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 w:type="dxa"/>
        <w:tblLayout w:type="fixed"/>
        <w:tblCellMar>
          <w:left w:w="60" w:type="dxa"/>
          <w:right w:w="60" w:type="dxa"/>
        </w:tblCellMar>
        <w:tblLook w:val="0000" w:firstRow="0" w:lastRow="0" w:firstColumn="0" w:lastColumn="0" w:noHBand="0" w:noVBand="0"/>
      </w:tblPr>
      <w:tblGrid>
        <w:gridCol w:w="4605"/>
        <w:gridCol w:w="4605"/>
      </w:tblGrid>
      <w:tr w:rsidR="008019E6" w:rsidRPr="0057462B" w14:paraId="5D488D5D" w14:textId="77777777">
        <w:tc>
          <w:tcPr>
            <w:tcW w:w="4605" w:type="dxa"/>
            <w:tcBorders>
              <w:top w:val="nil"/>
              <w:left w:val="nil"/>
              <w:bottom w:val="nil"/>
              <w:right w:val="nil"/>
            </w:tcBorders>
          </w:tcPr>
          <w:p w14:paraId="3277C7F5" w14:textId="77777777" w:rsidR="008019E6" w:rsidRPr="00BE05D4" w:rsidRDefault="00792BAB">
            <w:pPr>
              <w:pStyle w:val="FootnoteText"/>
              <w:jc w:val="center"/>
              <w:rPr>
                <w:lang w:val="en-GB"/>
              </w:rPr>
            </w:pPr>
            <w:bookmarkStart w:id="0" w:name="_Toc460308449"/>
            <w:r>
              <w:rPr>
                <w:noProof/>
                <w:lang w:eastAsia="zh-CN"/>
              </w:rPr>
              <w:drawing>
                <wp:inline distT="0" distB="0" distL="0" distR="0" wp14:anchorId="7F1A5890" wp14:editId="30C4986E">
                  <wp:extent cx="1828800" cy="1426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426210"/>
                          </a:xfrm>
                          <a:prstGeom prst="rect">
                            <a:avLst/>
                          </a:prstGeom>
                          <a:noFill/>
                          <a:ln>
                            <a:noFill/>
                          </a:ln>
                        </pic:spPr>
                      </pic:pic>
                    </a:graphicData>
                  </a:graphic>
                </wp:inline>
              </w:drawing>
            </w:r>
          </w:p>
        </w:tc>
        <w:tc>
          <w:tcPr>
            <w:tcW w:w="4605" w:type="dxa"/>
            <w:tcBorders>
              <w:top w:val="nil"/>
              <w:left w:val="nil"/>
              <w:bottom w:val="nil"/>
              <w:right w:val="nil"/>
            </w:tcBorders>
          </w:tcPr>
          <w:p w14:paraId="383ED39A" w14:textId="77777777" w:rsidR="008019E6" w:rsidRPr="0057462B" w:rsidRDefault="008019E6">
            <w:pPr>
              <w:rPr>
                <w:szCs w:val="20"/>
              </w:rPr>
            </w:pPr>
          </w:p>
        </w:tc>
      </w:tr>
    </w:tbl>
    <w:p w14:paraId="4364217F" w14:textId="77777777" w:rsidR="008019E6" w:rsidRPr="0057462B" w:rsidRDefault="008019E6">
      <w:pPr>
        <w:jc w:val="center"/>
        <w:rPr>
          <w:szCs w:val="20"/>
        </w:rPr>
      </w:pPr>
    </w:p>
    <w:p w14:paraId="7365D083" w14:textId="77777777" w:rsidR="008019E6" w:rsidRPr="0057462B" w:rsidRDefault="008019E6">
      <w:pPr>
        <w:jc w:val="center"/>
        <w:rPr>
          <w:szCs w:val="20"/>
        </w:rPr>
      </w:pPr>
    </w:p>
    <w:p w14:paraId="23FD2774" w14:textId="77777777" w:rsidR="008019E6" w:rsidRPr="0057462B" w:rsidRDefault="008019E6">
      <w:pPr>
        <w:jc w:val="center"/>
        <w:rPr>
          <w:szCs w:val="20"/>
        </w:rPr>
      </w:pPr>
    </w:p>
    <w:p w14:paraId="41DF5C57" w14:textId="77777777" w:rsidR="008019E6" w:rsidRPr="0057462B" w:rsidRDefault="008019E6">
      <w:pPr>
        <w:jc w:val="center"/>
        <w:rPr>
          <w:szCs w:val="20"/>
        </w:rPr>
      </w:pPr>
    </w:p>
    <w:p w14:paraId="30E64F39" w14:textId="77777777" w:rsidR="008019E6" w:rsidRPr="0057462B" w:rsidRDefault="008019E6">
      <w:pPr>
        <w:jc w:val="center"/>
        <w:rPr>
          <w:szCs w:val="20"/>
        </w:rPr>
      </w:pPr>
    </w:p>
    <w:p w14:paraId="0E79FA7A" w14:textId="77777777" w:rsidR="008019E6" w:rsidRPr="0057462B" w:rsidRDefault="008019E6">
      <w:pPr>
        <w:jc w:val="center"/>
        <w:rPr>
          <w:szCs w:val="20"/>
        </w:rPr>
      </w:pPr>
    </w:p>
    <w:p w14:paraId="788AD9B5" w14:textId="77777777" w:rsidR="008019E6" w:rsidRPr="0057462B" w:rsidRDefault="008019E6">
      <w:pPr>
        <w:jc w:val="center"/>
        <w:rPr>
          <w:szCs w:val="20"/>
        </w:rPr>
      </w:pPr>
    </w:p>
    <w:tbl>
      <w:tblPr>
        <w:tblW w:w="0" w:type="auto"/>
        <w:jc w:val="center"/>
        <w:tblBorders>
          <w:top w:val="single" w:sz="6" w:space="0" w:color="auto"/>
          <w:left w:val="single" w:sz="6" w:space="0" w:color="auto"/>
          <w:bottom w:val="single" w:sz="12" w:space="0" w:color="auto"/>
          <w:right w:val="single" w:sz="12" w:space="0" w:color="auto"/>
        </w:tblBorders>
        <w:tblLayout w:type="fixed"/>
        <w:tblCellMar>
          <w:left w:w="60" w:type="dxa"/>
          <w:right w:w="60" w:type="dxa"/>
        </w:tblCellMar>
        <w:tblLook w:val="0000" w:firstRow="0" w:lastRow="0" w:firstColumn="0" w:lastColumn="0" w:noHBand="0" w:noVBand="0"/>
      </w:tblPr>
      <w:tblGrid>
        <w:gridCol w:w="6967"/>
      </w:tblGrid>
      <w:tr w:rsidR="008019E6" w:rsidRPr="0057462B" w14:paraId="2E1FAAE3" w14:textId="77777777" w:rsidTr="0019788B">
        <w:trPr>
          <w:trHeight w:val="1453"/>
          <w:jc w:val="center"/>
        </w:trPr>
        <w:tc>
          <w:tcPr>
            <w:tcW w:w="6967" w:type="dxa"/>
            <w:tcBorders>
              <w:top w:val="single" w:sz="6" w:space="0" w:color="auto"/>
              <w:bottom w:val="single" w:sz="12" w:space="0" w:color="auto"/>
            </w:tcBorders>
          </w:tcPr>
          <w:p w14:paraId="78A372CE" w14:textId="77777777" w:rsidR="00947774" w:rsidRDefault="00947774" w:rsidP="00947774">
            <w:pPr>
              <w:jc w:val="center"/>
              <w:rPr>
                <w:color w:val="000080"/>
                <w:sz w:val="36"/>
                <w:szCs w:val="36"/>
              </w:rPr>
            </w:pPr>
            <w:r>
              <w:rPr>
                <w:color w:val="000080"/>
                <w:sz w:val="36"/>
                <w:szCs w:val="36"/>
              </w:rPr>
              <w:t xml:space="preserve">Volume A: </w:t>
            </w:r>
          </w:p>
          <w:p w14:paraId="5D3750B2" w14:textId="15D3C7C4" w:rsidR="008019E6" w:rsidRPr="00055C7F" w:rsidRDefault="008019E6" w:rsidP="00947774">
            <w:pPr>
              <w:jc w:val="center"/>
              <w:rPr>
                <w:bCs/>
                <w:i/>
                <w:color w:val="000080"/>
                <w:sz w:val="36"/>
                <w:szCs w:val="36"/>
              </w:rPr>
            </w:pPr>
            <w:r w:rsidRPr="0057462B">
              <w:rPr>
                <w:color w:val="000080"/>
                <w:sz w:val="36"/>
                <w:szCs w:val="36"/>
              </w:rPr>
              <w:t xml:space="preserve">Definition of the </w:t>
            </w:r>
            <w:r w:rsidRPr="0057462B">
              <w:rPr>
                <w:b/>
                <w:bCs/>
                <w:color w:val="000080"/>
                <w:sz w:val="36"/>
                <w:szCs w:val="36"/>
              </w:rPr>
              <w:t>CIDOC</w:t>
            </w:r>
            <w:r w:rsidR="00947774">
              <w:rPr>
                <w:b/>
                <w:bCs/>
                <w:color w:val="000080"/>
                <w:sz w:val="36"/>
                <w:szCs w:val="36"/>
              </w:rPr>
              <w:t xml:space="preserve"> </w:t>
            </w:r>
            <w:r w:rsidRPr="0057462B">
              <w:rPr>
                <w:b/>
                <w:bCs/>
                <w:color w:val="000080"/>
                <w:sz w:val="36"/>
                <w:szCs w:val="36"/>
              </w:rPr>
              <w:t>Conceptual Reference Model</w:t>
            </w:r>
          </w:p>
        </w:tc>
      </w:tr>
    </w:tbl>
    <w:p w14:paraId="0FEB815D" w14:textId="77777777" w:rsidR="008019E6" w:rsidRPr="0057462B" w:rsidRDefault="008019E6" w:rsidP="004A383D"/>
    <w:p w14:paraId="58CE776B" w14:textId="77777777" w:rsidR="008019E6" w:rsidRPr="0057462B" w:rsidRDefault="008019E6" w:rsidP="004A383D"/>
    <w:p w14:paraId="03C82B47" w14:textId="77777777" w:rsidR="008019E6" w:rsidRPr="0057462B" w:rsidRDefault="008019E6" w:rsidP="004A383D"/>
    <w:p w14:paraId="3130E962" w14:textId="77777777" w:rsidR="008019E6" w:rsidRPr="0057462B" w:rsidRDefault="008019E6" w:rsidP="004A383D"/>
    <w:p w14:paraId="3C761CFC" w14:textId="5B83D7F7" w:rsidR="008019E6" w:rsidRPr="0057462B" w:rsidRDefault="008019E6">
      <w:pPr>
        <w:jc w:val="center"/>
        <w:outlineLvl w:val="0"/>
        <w:rPr>
          <w:rFonts w:ascii="Arial" w:hAnsi="Arial" w:cs="Arial"/>
          <w:sz w:val="28"/>
          <w:szCs w:val="28"/>
        </w:rPr>
      </w:pPr>
      <w:r w:rsidRPr="0057462B">
        <w:rPr>
          <w:rFonts w:ascii="Arial" w:hAnsi="Arial" w:cs="Arial"/>
          <w:sz w:val="28"/>
          <w:szCs w:val="28"/>
        </w:rPr>
        <w:t>Produced by the ICOM/CIDOC</w:t>
      </w:r>
    </w:p>
    <w:p w14:paraId="1A42B4DC" w14:textId="77777777" w:rsidR="008019E6" w:rsidRPr="0057462B" w:rsidRDefault="008019E6">
      <w:pPr>
        <w:jc w:val="center"/>
        <w:outlineLvl w:val="0"/>
        <w:rPr>
          <w:rFonts w:ascii="Arial" w:hAnsi="Arial" w:cs="Arial"/>
          <w:sz w:val="28"/>
          <w:szCs w:val="28"/>
        </w:rPr>
      </w:pPr>
      <w:r w:rsidRPr="0057462B">
        <w:rPr>
          <w:rFonts w:ascii="Arial" w:hAnsi="Arial" w:cs="Arial"/>
          <w:sz w:val="28"/>
          <w:szCs w:val="28"/>
        </w:rPr>
        <w:t>Documentation Standards Group,</w:t>
      </w:r>
    </w:p>
    <w:p w14:paraId="0C211013" w14:textId="77777777" w:rsidR="008019E6" w:rsidRPr="0057462B" w:rsidRDefault="008019E6" w:rsidP="0003086B">
      <w:pPr>
        <w:tabs>
          <w:tab w:val="left" w:pos="2530"/>
          <w:tab w:val="center" w:pos="4535"/>
        </w:tabs>
        <w:outlineLvl w:val="0"/>
        <w:rPr>
          <w:rFonts w:ascii="Arial" w:hAnsi="Arial" w:cs="Arial"/>
          <w:sz w:val="28"/>
          <w:szCs w:val="28"/>
        </w:rPr>
      </w:pPr>
      <w:r>
        <w:rPr>
          <w:rFonts w:ascii="Arial" w:hAnsi="Arial" w:cs="Arial"/>
          <w:sz w:val="28"/>
          <w:szCs w:val="28"/>
        </w:rPr>
        <w:tab/>
      </w:r>
      <w:r>
        <w:rPr>
          <w:rFonts w:ascii="Arial" w:hAnsi="Arial" w:cs="Arial"/>
          <w:sz w:val="28"/>
          <w:szCs w:val="28"/>
        </w:rPr>
        <w:tab/>
      </w:r>
      <w:r w:rsidRPr="0057462B">
        <w:rPr>
          <w:rFonts w:ascii="Arial" w:hAnsi="Arial" w:cs="Arial"/>
          <w:sz w:val="28"/>
          <w:szCs w:val="28"/>
        </w:rPr>
        <w:t xml:space="preserve">Continued by the </w:t>
      </w:r>
    </w:p>
    <w:p w14:paraId="6B726C8F" w14:textId="2E8B73A3" w:rsidR="008019E6" w:rsidRPr="0057462B" w:rsidRDefault="000765E2">
      <w:pPr>
        <w:jc w:val="center"/>
        <w:outlineLvl w:val="0"/>
        <w:rPr>
          <w:rFonts w:ascii="Arial" w:hAnsi="Arial" w:cs="Arial"/>
          <w:sz w:val="28"/>
          <w:szCs w:val="28"/>
        </w:rPr>
      </w:pPr>
      <w:r>
        <w:rPr>
          <w:rFonts w:ascii="Arial" w:hAnsi="Arial" w:cs="Arial"/>
          <w:sz w:val="28"/>
          <w:szCs w:val="28"/>
        </w:rPr>
        <w:t>CRM</w:t>
      </w:r>
      <w:r w:rsidR="008019E6" w:rsidRPr="0057462B">
        <w:rPr>
          <w:rFonts w:ascii="Arial" w:hAnsi="Arial" w:cs="Arial"/>
          <w:sz w:val="28"/>
          <w:szCs w:val="28"/>
        </w:rPr>
        <w:t xml:space="preserve"> Special Interest Group</w:t>
      </w:r>
    </w:p>
    <w:p w14:paraId="1FBBAAFA" w14:textId="77777777" w:rsidR="003C585D" w:rsidRDefault="003C585D" w:rsidP="004A383D"/>
    <w:p w14:paraId="7D9B0A90" w14:textId="77777777" w:rsidR="003C585D" w:rsidRPr="00397527" w:rsidRDefault="003C585D" w:rsidP="003C585D">
      <w:pPr>
        <w:jc w:val="center"/>
        <w:rPr>
          <w:rFonts w:ascii="Arial" w:hAnsi="Arial" w:cs="Arial"/>
          <w:sz w:val="24"/>
          <w:szCs w:val="28"/>
        </w:rPr>
      </w:pPr>
      <w:r>
        <w:rPr>
          <w:rFonts w:ascii="Arial" w:hAnsi="Arial" w:cs="Arial"/>
          <w:sz w:val="24"/>
          <w:szCs w:val="28"/>
        </w:rPr>
        <w:t>Document Type: Current</w:t>
      </w:r>
    </w:p>
    <w:p w14:paraId="3FF13D09" w14:textId="05F4A8D4" w:rsidR="003C585D" w:rsidRPr="00397527" w:rsidRDefault="003C585D" w:rsidP="003C585D">
      <w:pPr>
        <w:jc w:val="center"/>
        <w:rPr>
          <w:rFonts w:ascii="Arial" w:hAnsi="Arial" w:cs="Arial"/>
          <w:sz w:val="24"/>
          <w:szCs w:val="28"/>
        </w:rPr>
      </w:pPr>
      <w:r w:rsidRPr="00397527">
        <w:rPr>
          <w:rFonts w:ascii="Arial" w:hAnsi="Arial" w:cs="Arial"/>
          <w:sz w:val="24"/>
          <w:szCs w:val="28"/>
        </w:rPr>
        <w:t xml:space="preserve">Editorial Status: </w:t>
      </w:r>
      <w:r w:rsidR="00D16C36">
        <w:rPr>
          <w:rFonts w:ascii="Arial" w:hAnsi="Arial" w:cs="Arial"/>
          <w:sz w:val="24"/>
          <w:szCs w:val="28"/>
        </w:rPr>
        <w:t>In Progress since</w:t>
      </w:r>
      <w:r w:rsidR="00885EA0">
        <w:rPr>
          <w:rFonts w:ascii="Arial" w:hAnsi="Arial" w:cs="Arial"/>
          <w:sz w:val="24"/>
          <w:szCs w:val="28"/>
        </w:rPr>
        <w:t xml:space="preserve"> </w:t>
      </w:r>
      <w:r w:rsidR="0070054B">
        <w:rPr>
          <w:rFonts w:ascii="Arial" w:hAnsi="Arial" w:cs="Arial"/>
          <w:sz w:val="24"/>
          <w:szCs w:val="28"/>
        </w:rPr>
        <w:t>[</w:t>
      </w:r>
      <w:r w:rsidR="0019788B">
        <w:rPr>
          <w:rFonts w:ascii="Arial" w:hAnsi="Arial" w:cs="Arial"/>
          <w:sz w:val="24"/>
          <w:szCs w:val="28"/>
        </w:rPr>
        <w:t>10</w:t>
      </w:r>
      <w:r w:rsidR="00D16C36">
        <w:rPr>
          <w:rFonts w:ascii="Arial" w:hAnsi="Arial" w:cs="Arial"/>
          <w:sz w:val="24"/>
          <w:szCs w:val="28"/>
        </w:rPr>
        <w:t>/</w:t>
      </w:r>
      <w:r w:rsidR="0019788B">
        <w:rPr>
          <w:rFonts w:ascii="Arial" w:hAnsi="Arial" w:cs="Arial"/>
          <w:sz w:val="24"/>
          <w:szCs w:val="28"/>
        </w:rPr>
        <w:t>06</w:t>
      </w:r>
      <w:r w:rsidR="00D16C36">
        <w:rPr>
          <w:rFonts w:ascii="Arial" w:hAnsi="Arial" w:cs="Arial"/>
          <w:sz w:val="24"/>
          <w:szCs w:val="28"/>
        </w:rPr>
        <w:t>/</w:t>
      </w:r>
      <w:r w:rsidR="00A6197F">
        <w:rPr>
          <w:rFonts w:ascii="Arial" w:hAnsi="Arial" w:cs="Arial"/>
          <w:sz w:val="24"/>
          <w:szCs w:val="28"/>
        </w:rPr>
        <w:t>2019</w:t>
      </w:r>
      <w:r w:rsidR="0070054B">
        <w:rPr>
          <w:rFonts w:ascii="Arial" w:hAnsi="Arial" w:cs="Arial"/>
          <w:sz w:val="24"/>
          <w:szCs w:val="28"/>
        </w:rPr>
        <w:t>]</w:t>
      </w:r>
    </w:p>
    <w:p w14:paraId="24BF4C87" w14:textId="77777777" w:rsidR="008019E6" w:rsidRPr="0057462B" w:rsidRDefault="008019E6" w:rsidP="004A383D"/>
    <w:p w14:paraId="59E78ABE" w14:textId="77777777" w:rsidR="008019E6" w:rsidRPr="0057462B" w:rsidRDefault="008019E6" w:rsidP="004A383D"/>
    <w:p w14:paraId="22C2819A" w14:textId="7977BD97" w:rsidR="008019E6" w:rsidRPr="0057462B" w:rsidRDefault="008019E6" w:rsidP="00C35CA3">
      <w:pPr>
        <w:jc w:val="center"/>
        <w:outlineLvl w:val="0"/>
        <w:rPr>
          <w:rFonts w:ascii="Arial" w:hAnsi="Arial" w:cs="Arial"/>
          <w:szCs w:val="20"/>
        </w:rPr>
      </w:pPr>
      <w:r w:rsidRPr="0057462B">
        <w:rPr>
          <w:rFonts w:ascii="Arial" w:hAnsi="Arial" w:cs="Arial"/>
          <w:sz w:val="28"/>
          <w:szCs w:val="28"/>
        </w:rPr>
        <w:t xml:space="preserve">Version </w:t>
      </w:r>
      <w:r>
        <w:rPr>
          <w:rFonts w:ascii="Arial" w:hAnsi="Arial" w:cs="Arial"/>
          <w:sz w:val="28"/>
          <w:szCs w:val="28"/>
        </w:rPr>
        <w:t>6.2.</w:t>
      </w:r>
      <w:r w:rsidR="00947774">
        <w:rPr>
          <w:rFonts w:ascii="Arial" w:hAnsi="Arial" w:cs="Arial"/>
          <w:sz w:val="28"/>
          <w:szCs w:val="28"/>
        </w:rPr>
        <w:t>6</w:t>
      </w:r>
    </w:p>
    <w:p w14:paraId="1AF2BDF9" w14:textId="77777777" w:rsidR="008019E6" w:rsidRPr="0057462B" w:rsidRDefault="008019E6">
      <w:pPr>
        <w:jc w:val="center"/>
        <w:rPr>
          <w:rFonts w:ascii="Arial" w:hAnsi="Arial" w:cs="Arial"/>
          <w:szCs w:val="20"/>
        </w:rPr>
      </w:pPr>
    </w:p>
    <w:p w14:paraId="6D6EC8CE" w14:textId="7E9A2531" w:rsidR="008019E6" w:rsidRDefault="0019788B" w:rsidP="00C35CA3">
      <w:pPr>
        <w:jc w:val="center"/>
        <w:rPr>
          <w:rFonts w:ascii="Arial" w:hAnsi="Arial" w:cs="Arial"/>
          <w:sz w:val="28"/>
          <w:szCs w:val="28"/>
        </w:rPr>
      </w:pPr>
      <w:r>
        <w:rPr>
          <w:rFonts w:ascii="Arial" w:hAnsi="Arial" w:cs="Arial"/>
          <w:sz w:val="28"/>
          <w:szCs w:val="28"/>
          <w:lang w:val="en-US"/>
        </w:rPr>
        <w:t>May</w:t>
      </w:r>
      <w:r w:rsidR="00947774">
        <w:rPr>
          <w:rFonts w:ascii="Arial" w:hAnsi="Arial" w:cs="Arial"/>
          <w:sz w:val="28"/>
          <w:szCs w:val="28"/>
          <w:lang w:val="en-US"/>
        </w:rPr>
        <w:t xml:space="preserve"> </w:t>
      </w:r>
      <w:r w:rsidR="009B749C">
        <w:rPr>
          <w:rFonts w:ascii="Arial" w:hAnsi="Arial" w:cs="Arial"/>
          <w:sz w:val="28"/>
          <w:szCs w:val="28"/>
        </w:rPr>
        <w:t>201</w:t>
      </w:r>
      <w:r w:rsidR="00427E8B">
        <w:rPr>
          <w:rFonts w:ascii="Arial" w:hAnsi="Arial" w:cs="Arial"/>
          <w:sz w:val="28"/>
          <w:szCs w:val="28"/>
        </w:rPr>
        <w:t>9</w:t>
      </w:r>
    </w:p>
    <w:p w14:paraId="4E1A6E63" w14:textId="77777777" w:rsidR="008019E6" w:rsidRPr="0057462B" w:rsidRDefault="008019E6" w:rsidP="004A383D"/>
    <w:p w14:paraId="6709A700" w14:textId="77777777" w:rsidR="008019E6" w:rsidRPr="0057462B" w:rsidRDefault="008019E6" w:rsidP="004A383D"/>
    <w:p w14:paraId="78589F6F" w14:textId="77777777" w:rsidR="008019E6" w:rsidRPr="0057462B" w:rsidRDefault="008019E6" w:rsidP="004A383D"/>
    <w:p w14:paraId="7AE96FDD" w14:textId="77777777" w:rsidR="008019E6" w:rsidRPr="0057462B" w:rsidRDefault="008019E6" w:rsidP="009253F1">
      <w:pPr>
        <w:jc w:val="center"/>
        <w:outlineLvl w:val="0"/>
        <w:rPr>
          <w:rFonts w:ascii="Arial" w:hAnsi="Arial" w:cs="Arial"/>
          <w:szCs w:val="20"/>
        </w:rPr>
      </w:pPr>
      <w:r w:rsidRPr="0057462B">
        <w:rPr>
          <w:rFonts w:ascii="Arial" w:hAnsi="Arial" w:cs="Arial"/>
          <w:szCs w:val="20"/>
        </w:rPr>
        <w:t>Current Main Editors: Patrick Le Boeuf, Martin Doerr, Christian Emil Ore, Stephen Stead</w:t>
      </w:r>
    </w:p>
    <w:p w14:paraId="68756BF1" w14:textId="77777777" w:rsidR="008019E6" w:rsidRPr="0057462B" w:rsidRDefault="008019E6" w:rsidP="00A738AC"/>
    <w:p w14:paraId="7BBAE3B9" w14:textId="77777777" w:rsidR="008019E6" w:rsidRPr="00DB5E82" w:rsidRDefault="008019E6" w:rsidP="00A738AC"/>
    <w:p w14:paraId="4BBF34FB" w14:textId="77777777" w:rsidR="008019E6" w:rsidRPr="0057462B" w:rsidRDefault="008019E6">
      <w:pPr>
        <w:jc w:val="center"/>
        <w:outlineLvl w:val="0"/>
        <w:rPr>
          <w:rFonts w:ascii="Arial" w:hAnsi="Arial" w:cs="Arial"/>
          <w:szCs w:val="20"/>
        </w:rPr>
      </w:pPr>
      <w:r w:rsidRPr="0057462B">
        <w:rPr>
          <w:rFonts w:ascii="Arial" w:hAnsi="Arial" w:cs="Arial"/>
          <w:szCs w:val="20"/>
        </w:rPr>
        <w:t xml:space="preserve">Contributors: Trond Aalberg, Detlev  Balzer, Chryssoula Bekiari, </w:t>
      </w:r>
      <w:r w:rsidRPr="0057462B">
        <w:rPr>
          <w:rFonts w:ascii="Arial" w:hAnsi="Arial" w:cs="Arial"/>
          <w:szCs w:val="20"/>
        </w:rPr>
        <w:tab/>
        <w:t>Lina Boudouri, Nick Crofts, Gordon Dunsire, Øyvind Eide, Tony Gill, Günther Goerz, Monika Hagedorn-Saupe, Gerald Hiebel, Jon Holmen, Juha Inkari, Dolores Iorizzo, Juha Kotipelto, Siegfried Krause, Karl Heinz Lampe, Carlos Lamsfus, Jutta Lindenthal, Mika Nyman, Pat Riva, Lene Rold, Richard Smiraglia, Regine Stein, Matthew Stiff, Maja Žumer</w:t>
      </w:r>
    </w:p>
    <w:p w14:paraId="016055EE" w14:textId="77777777" w:rsidR="008019E6" w:rsidRPr="0057462B" w:rsidRDefault="008019E6" w:rsidP="00A738AC"/>
    <w:p w14:paraId="67CD4FA5" w14:textId="77777777" w:rsidR="008019E6" w:rsidRPr="00DB5E82" w:rsidRDefault="008019E6" w:rsidP="00A738AC"/>
    <w:p w14:paraId="4A755205" w14:textId="4AB93594" w:rsidR="008019E6" w:rsidRPr="0057462B" w:rsidRDefault="008019E6">
      <w:pPr>
        <w:jc w:val="center"/>
        <w:outlineLvl w:val="0"/>
        <w:rPr>
          <w:rFonts w:ascii="Arial" w:hAnsi="Arial" w:cs="Arial"/>
          <w:b/>
          <w:bCs/>
          <w:szCs w:val="20"/>
        </w:rPr>
      </w:pPr>
      <w:r w:rsidRPr="0057462B">
        <w:rPr>
          <w:rFonts w:ascii="Arial" w:hAnsi="Arial" w:cs="Arial"/>
          <w:szCs w:val="20"/>
        </w:rPr>
        <w:t>Copyright © 2003 ICOM/</w:t>
      </w:r>
      <w:r w:rsidR="000765E2">
        <w:rPr>
          <w:rFonts w:ascii="Arial" w:hAnsi="Arial" w:cs="Arial"/>
          <w:szCs w:val="20"/>
        </w:rPr>
        <w:t>CRM</w:t>
      </w:r>
      <w:r w:rsidRPr="0057462B">
        <w:rPr>
          <w:rFonts w:ascii="Arial" w:hAnsi="Arial" w:cs="Arial"/>
          <w:szCs w:val="20"/>
        </w:rPr>
        <w:t xml:space="preserve"> Special Interest Group </w:t>
      </w:r>
      <w:r w:rsidRPr="0057462B">
        <w:rPr>
          <w:rFonts w:ascii="Arial" w:hAnsi="Arial" w:cs="Arial"/>
          <w:b/>
          <w:bCs/>
          <w:szCs w:val="20"/>
        </w:rPr>
        <w:br w:type="page"/>
      </w:r>
      <w:r w:rsidRPr="0057462B">
        <w:rPr>
          <w:rFonts w:ascii="Arial" w:hAnsi="Arial" w:cs="Arial"/>
          <w:b/>
          <w:bCs/>
          <w:szCs w:val="20"/>
        </w:rPr>
        <w:lastRenderedPageBreak/>
        <w:t>Table of Contents</w:t>
      </w:r>
    </w:p>
    <w:p w14:paraId="11D87065" w14:textId="77777777" w:rsidR="008019E6" w:rsidRPr="0057462B" w:rsidRDefault="008019E6">
      <w:pPr>
        <w:jc w:val="center"/>
        <w:rPr>
          <w:rFonts w:ascii="Arial" w:hAnsi="Arial" w:cs="Arial"/>
          <w:szCs w:val="20"/>
        </w:rPr>
      </w:pPr>
    </w:p>
    <w:p w14:paraId="375C9FB8" w14:textId="77777777" w:rsidR="008019E6" w:rsidRPr="0057462B" w:rsidRDefault="008019E6">
      <w:pPr>
        <w:rPr>
          <w:rFonts w:ascii="Arial" w:hAnsi="Arial" w:cs="Arial"/>
          <w:szCs w:val="20"/>
        </w:rPr>
      </w:pPr>
    </w:p>
    <w:p w14:paraId="77682531" w14:textId="77777777" w:rsidR="008019E6" w:rsidRPr="0057462B" w:rsidRDefault="008019E6">
      <w:pPr>
        <w:rPr>
          <w:rFonts w:ascii="Arial" w:hAnsi="Arial" w:cs="Arial"/>
          <w:szCs w:val="20"/>
        </w:rPr>
      </w:pPr>
    </w:p>
    <w:p w14:paraId="225B7AA0" w14:textId="4E8FF8C9" w:rsidR="0019788B" w:rsidRDefault="008019E6">
      <w:pPr>
        <w:pStyle w:val="TOC1"/>
        <w:tabs>
          <w:tab w:val="right" w:leader="dot" w:pos="9061"/>
        </w:tabs>
        <w:rPr>
          <w:rFonts w:asciiTheme="minorHAnsi" w:eastAsiaTheme="minorEastAsia" w:hAnsiTheme="minorHAnsi" w:cstheme="minorBidi"/>
          <w:noProof/>
          <w:sz w:val="22"/>
          <w:szCs w:val="22"/>
          <w:lang w:val="en-US"/>
        </w:rPr>
      </w:pPr>
      <w:r w:rsidRPr="0057462B">
        <w:rPr>
          <w:rFonts w:cs="Arial"/>
        </w:rPr>
        <w:fldChar w:fldCharType="begin"/>
      </w:r>
      <w:r w:rsidRPr="0057462B">
        <w:rPr>
          <w:rFonts w:cs="Arial"/>
        </w:rPr>
        <w:instrText xml:space="preserve"> TOC \o "1-3" \h \z </w:instrText>
      </w:r>
      <w:r w:rsidRPr="0057462B">
        <w:rPr>
          <w:rFonts w:cs="Arial"/>
        </w:rPr>
        <w:fldChar w:fldCharType="separate"/>
      </w:r>
      <w:hyperlink w:anchor="_Toc10931293" w:history="1">
        <w:r w:rsidR="0019788B" w:rsidRPr="00157FCB">
          <w:rPr>
            <w:rStyle w:val="Hyperlink"/>
            <w:noProof/>
          </w:rPr>
          <w:t>Introduction</w:t>
        </w:r>
        <w:r w:rsidR="0019788B">
          <w:rPr>
            <w:noProof/>
            <w:webHidden/>
          </w:rPr>
          <w:tab/>
        </w:r>
        <w:r w:rsidR="0019788B">
          <w:rPr>
            <w:noProof/>
            <w:webHidden/>
          </w:rPr>
          <w:fldChar w:fldCharType="begin"/>
        </w:r>
        <w:r w:rsidR="0019788B">
          <w:rPr>
            <w:noProof/>
            <w:webHidden/>
          </w:rPr>
          <w:instrText xml:space="preserve"> PAGEREF _Toc10931293 \h </w:instrText>
        </w:r>
        <w:r w:rsidR="0019788B">
          <w:rPr>
            <w:noProof/>
            <w:webHidden/>
          </w:rPr>
        </w:r>
        <w:r w:rsidR="0019788B">
          <w:rPr>
            <w:noProof/>
            <w:webHidden/>
          </w:rPr>
          <w:fldChar w:fldCharType="separate"/>
        </w:r>
        <w:r w:rsidR="0036144A">
          <w:rPr>
            <w:noProof/>
            <w:webHidden/>
          </w:rPr>
          <w:t>i</w:t>
        </w:r>
        <w:r w:rsidR="0019788B">
          <w:rPr>
            <w:noProof/>
            <w:webHidden/>
          </w:rPr>
          <w:fldChar w:fldCharType="end"/>
        </w:r>
      </w:hyperlink>
    </w:p>
    <w:p w14:paraId="2A7C1A21" w14:textId="7363377F" w:rsidR="0019788B" w:rsidRDefault="0036144A">
      <w:pPr>
        <w:pStyle w:val="TOC1"/>
        <w:tabs>
          <w:tab w:val="right" w:leader="dot" w:pos="9061"/>
        </w:tabs>
        <w:rPr>
          <w:rFonts w:asciiTheme="minorHAnsi" w:eastAsiaTheme="minorEastAsia" w:hAnsiTheme="minorHAnsi" w:cstheme="minorBidi"/>
          <w:noProof/>
          <w:sz w:val="22"/>
          <w:szCs w:val="22"/>
          <w:lang w:val="en-US"/>
        </w:rPr>
      </w:pPr>
      <w:hyperlink w:anchor="_Toc10931294" w:history="1">
        <w:r w:rsidR="0019788B" w:rsidRPr="00157FCB">
          <w:rPr>
            <w:rStyle w:val="Hyperlink"/>
            <w:noProof/>
          </w:rPr>
          <w:t xml:space="preserve">Objectives of the </w:t>
        </w:r>
        <w:r w:rsidR="000765E2">
          <w:rPr>
            <w:rStyle w:val="Hyperlink"/>
            <w:noProof/>
          </w:rPr>
          <w:t>CIDOC CRM</w:t>
        </w:r>
        <w:r w:rsidR="0019788B">
          <w:rPr>
            <w:noProof/>
            <w:webHidden/>
          </w:rPr>
          <w:tab/>
        </w:r>
        <w:r w:rsidR="0019788B">
          <w:rPr>
            <w:noProof/>
            <w:webHidden/>
          </w:rPr>
          <w:fldChar w:fldCharType="begin"/>
        </w:r>
        <w:r w:rsidR="0019788B">
          <w:rPr>
            <w:noProof/>
            <w:webHidden/>
          </w:rPr>
          <w:instrText xml:space="preserve"> PAGEREF _Toc10931294 \h </w:instrText>
        </w:r>
        <w:r w:rsidR="0019788B">
          <w:rPr>
            <w:noProof/>
            <w:webHidden/>
          </w:rPr>
        </w:r>
        <w:r w:rsidR="0019788B">
          <w:rPr>
            <w:noProof/>
            <w:webHidden/>
          </w:rPr>
          <w:fldChar w:fldCharType="separate"/>
        </w:r>
        <w:r>
          <w:rPr>
            <w:noProof/>
            <w:webHidden/>
          </w:rPr>
          <w:t>i</w:t>
        </w:r>
        <w:r w:rsidR="0019788B">
          <w:rPr>
            <w:noProof/>
            <w:webHidden/>
          </w:rPr>
          <w:fldChar w:fldCharType="end"/>
        </w:r>
      </w:hyperlink>
    </w:p>
    <w:p w14:paraId="76031AD5" w14:textId="4054E884" w:rsidR="0019788B" w:rsidRDefault="0036144A">
      <w:pPr>
        <w:pStyle w:val="TOC1"/>
        <w:tabs>
          <w:tab w:val="right" w:leader="dot" w:pos="9061"/>
        </w:tabs>
        <w:rPr>
          <w:rFonts w:asciiTheme="minorHAnsi" w:eastAsiaTheme="minorEastAsia" w:hAnsiTheme="minorHAnsi" w:cstheme="minorBidi"/>
          <w:noProof/>
          <w:sz w:val="22"/>
          <w:szCs w:val="22"/>
          <w:lang w:val="en-US"/>
        </w:rPr>
      </w:pPr>
      <w:hyperlink w:anchor="_Toc10931295" w:history="1">
        <w:r w:rsidR="0019788B" w:rsidRPr="00157FCB">
          <w:rPr>
            <w:rStyle w:val="Hyperlink"/>
            <w:noProof/>
          </w:rPr>
          <w:t xml:space="preserve">Scope of the </w:t>
        </w:r>
        <w:r w:rsidR="000765E2">
          <w:rPr>
            <w:rStyle w:val="Hyperlink"/>
            <w:noProof/>
          </w:rPr>
          <w:t>CIDOC CRM</w:t>
        </w:r>
        <w:r w:rsidR="0019788B">
          <w:rPr>
            <w:noProof/>
            <w:webHidden/>
          </w:rPr>
          <w:tab/>
        </w:r>
        <w:r w:rsidR="0019788B">
          <w:rPr>
            <w:noProof/>
            <w:webHidden/>
          </w:rPr>
          <w:fldChar w:fldCharType="begin"/>
        </w:r>
        <w:r w:rsidR="0019788B">
          <w:rPr>
            <w:noProof/>
            <w:webHidden/>
          </w:rPr>
          <w:instrText xml:space="preserve"> PAGEREF _Toc10931295 \h </w:instrText>
        </w:r>
        <w:r w:rsidR="0019788B">
          <w:rPr>
            <w:noProof/>
            <w:webHidden/>
          </w:rPr>
        </w:r>
        <w:r w:rsidR="0019788B">
          <w:rPr>
            <w:noProof/>
            <w:webHidden/>
          </w:rPr>
          <w:fldChar w:fldCharType="separate"/>
        </w:r>
        <w:r>
          <w:rPr>
            <w:noProof/>
            <w:webHidden/>
          </w:rPr>
          <w:t>i</w:t>
        </w:r>
        <w:r w:rsidR="0019788B">
          <w:rPr>
            <w:noProof/>
            <w:webHidden/>
          </w:rPr>
          <w:fldChar w:fldCharType="end"/>
        </w:r>
      </w:hyperlink>
    </w:p>
    <w:p w14:paraId="70295C14" w14:textId="1CB874BC" w:rsidR="0019788B" w:rsidRDefault="004C210F">
      <w:pPr>
        <w:pStyle w:val="TOC1"/>
        <w:tabs>
          <w:tab w:val="right" w:leader="dot" w:pos="9061"/>
        </w:tabs>
        <w:rPr>
          <w:rFonts w:asciiTheme="minorHAnsi" w:eastAsiaTheme="minorEastAsia" w:hAnsiTheme="minorHAnsi" w:cstheme="minorBidi"/>
          <w:noProof/>
          <w:sz w:val="22"/>
          <w:szCs w:val="22"/>
          <w:lang w:val="en-US"/>
        </w:rPr>
      </w:pPr>
      <w:hyperlink w:anchor="_Toc10931296" w:history="1">
        <w:r w:rsidR="0019788B" w:rsidRPr="00157FCB">
          <w:rPr>
            <w:rStyle w:val="Hyperlink"/>
            <w:noProof/>
          </w:rPr>
          <w:t>Terminology</w:t>
        </w:r>
        <w:r w:rsidR="0019788B">
          <w:rPr>
            <w:noProof/>
            <w:webHidden/>
          </w:rPr>
          <w:tab/>
        </w:r>
        <w:r w:rsidR="0019788B">
          <w:rPr>
            <w:noProof/>
            <w:webHidden/>
          </w:rPr>
          <w:fldChar w:fldCharType="begin"/>
        </w:r>
        <w:r w:rsidR="0019788B">
          <w:rPr>
            <w:noProof/>
            <w:webHidden/>
          </w:rPr>
          <w:instrText xml:space="preserve"> PAGEREF _Toc10931296 \h </w:instrText>
        </w:r>
        <w:r w:rsidR="0019788B">
          <w:rPr>
            <w:noProof/>
            <w:webHidden/>
          </w:rPr>
        </w:r>
        <w:r w:rsidR="0019788B">
          <w:rPr>
            <w:noProof/>
            <w:webHidden/>
          </w:rPr>
          <w:fldChar w:fldCharType="separate"/>
        </w:r>
        <w:r w:rsidR="0036144A">
          <w:rPr>
            <w:noProof/>
            <w:webHidden/>
          </w:rPr>
          <w:t>ii</w:t>
        </w:r>
        <w:r w:rsidR="0019788B">
          <w:rPr>
            <w:noProof/>
            <w:webHidden/>
          </w:rPr>
          <w:fldChar w:fldCharType="end"/>
        </w:r>
      </w:hyperlink>
    </w:p>
    <w:p w14:paraId="7DBE7175" w14:textId="1468F795" w:rsidR="0019788B" w:rsidRDefault="0036144A">
      <w:pPr>
        <w:pStyle w:val="TOC1"/>
        <w:tabs>
          <w:tab w:val="right" w:leader="dot" w:pos="9061"/>
        </w:tabs>
        <w:rPr>
          <w:rFonts w:asciiTheme="minorHAnsi" w:eastAsiaTheme="minorEastAsia" w:hAnsiTheme="minorHAnsi" w:cstheme="minorBidi"/>
          <w:noProof/>
          <w:sz w:val="22"/>
          <w:szCs w:val="22"/>
          <w:lang w:val="en-US"/>
        </w:rPr>
      </w:pPr>
      <w:hyperlink w:anchor="_Toc10931297" w:history="1">
        <w:r w:rsidR="0019788B" w:rsidRPr="00157FCB">
          <w:rPr>
            <w:rStyle w:val="Hyperlink"/>
            <w:noProof/>
            <w:highlight w:val="yellow"/>
          </w:rPr>
          <w:t xml:space="preserve">Compatibility with the </w:t>
        </w:r>
        <w:r w:rsidR="000765E2">
          <w:rPr>
            <w:rStyle w:val="Hyperlink"/>
            <w:noProof/>
            <w:highlight w:val="yellow"/>
          </w:rPr>
          <w:t>CIDOC CRM</w:t>
        </w:r>
        <w:r w:rsidR="0019788B" w:rsidRPr="00157FCB">
          <w:rPr>
            <w:rStyle w:val="Hyperlink"/>
            <w:noProof/>
          </w:rPr>
          <w:t xml:space="preserve"> (the following text is from the ISO (2014)</w:t>
        </w:r>
        <w:r w:rsidR="0019788B">
          <w:rPr>
            <w:noProof/>
            <w:webHidden/>
          </w:rPr>
          <w:tab/>
        </w:r>
        <w:r w:rsidR="0019788B">
          <w:rPr>
            <w:noProof/>
            <w:webHidden/>
          </w:rPr>
          <w:fldChar w:fldCharType="begin"/>
        </w:r>
        <w:r w:rsidR="0019788B">
          <w:rPr>
            <w:noProof/>
            <w:webHidden/>
          </w:rPr>
          <w:instrText xml:space="preserve"> PAGEREF _Toc10931297 \h </w:instrText>
        </w:r>
        <w:r w:rsidR="0019788B">
          <w:rPr>
            <w:noProof/>
            <w:webHidden/>
          </w:rPr>
        </w:r>
        <w:r w:rsidR="0019788B">
          <w:rPr>
            <w:noProof/>
            <w:webHidden/>
          </w:rPr>
          <w:fldChar w:fldCharType="separate"/>
        </w:r>
        <w:r>
          <w:rPr>
            <w:noProof/>
            <w:webHidden/>
          </w:rPr>
          <w:t>viii</w:t>
        </w:r>
        <w:r w:rsidR="0019788B">
          <w:rPr>
            <w:noProof/>
            <w:webHidden/>
          </w:rPr>
          <w:fldChar w:fldCharType="end"/>
        </w:r>
      </w:hyperlink>
    </w:p>
    <w:p w14:paraId="0E13A1FF" w14:textId="2072659F" w:rsidR="0019788B" w:rsidRDefault="004C210F">
      <w:pPr>
        <w:pStyle w:val="TOC3"/>
        <w:rPr>
          <w:rFonts w:asciiTheme="minorHAnsi" w:eastAsiaTheme="minorEastAsia" w:hAnsiTheme="minorHAnsi" w:cstheme="minorBidi"/>
          <w:noProof/>
          <w:sz w:val="22"/>
          <w:szCs w:val="22"/>
          <w:lang w:val="en-US"/>
        </w:rPr>
      </w:pPr>
      <w:hyperlink w:anchor="_Toc10931298" w:history="1">
        <w:r w:rsidR="0019788B" w:rsidRPr="00157FCB">
          <w:rPr>
            <w:rStyle w:val="Hyperlink"/>
            <w:noProof/>
          </w:rPr>
          <w:t>Property Quantifiers</w:t>
        </w:r>
        <w:r w:rsidR="0019788B">
          <w:rPr>
            <w:noProof/>
            <w:webHidden/>
          </w:rPr>
          <w:tab/>
        </w:r>
        <w:r w:rsidR="0019788B">
          <w:rPr>
            <w:noProof/>
            <w:webHidden/>
          </w:rPr>
          <w:fldChar w:fldCharType="begin"/>
        </w:r>
        <w:r w:rsidR="0019788B">
          <w:rPr>
            <w:noProof/>
            <w:webHidden/>
          </w:rPr>
          <w:instrText xml:space="preserve"> PAGEREF _Toc10931298 \h </w:instrText>
        </w:r>
        <w:r w:rsidR="0019788B">
          <w:rPr>
            <w:noProof/>
            <w:webHidden/>
          </w:rPr>
        </w:r>
        <w:r w:rsidR="0019788B">
          <w:rPr>
            <w:noProof/>
            <w:webHidden/>
          </w:rPr>
          <w:fldChar w:fldCharType="separate"/>
        </w:r>
        <w:r w:rsidR="0036144A">
          <w:rPr>
            <w:noProof/>
            <w:webHidden/>
          </w:rPr>
          <w:t>ix</w:t>
        </w:r>
        <w:r w:rsidR="0019788B">
          <w:rPr>
            <w:noProof/>
            <w:webHidden/>
          </w:rPr>
          <w:fldChar w:fldCharType="end"/>
        </w:r>
      </w:hyperlink>
    </w:p>
    <w:p w14:paraId="223A7D4B" w14:textId="2F7EEE89" w:rsidR="0019788B" w:rsidRDefault="004C210F">
      <w:pPr>
        <w:pStyle w:val="TOC3"/>
        <w:rPr>
          <w:rFonts w:asciiTheme="minorHAnsi" w:eastAsiaTheme="minorEastAsia" w:hAnsiTheme="minorHAnsi" w:cstheme="minorBidi"/>
          <w:noProof/>
          <w:sz w:val="22"/>
          <w:szCs w:val="22"/>
          <w:lang w:val="en-US"/>
        </w:rPr>
      </w:pPr>
      <w:hyperlink w:anchor="_Toc10931299" w:history="1">
        <w:r w:rsidR="0019788B" w:rsidRPr="00157FCB">
          <w:rPr>
            <w:rStyle w:val="Hyperlink"/>
            <w:noProof/>
          </w:rPr>
          <w:t>Naming Conventions</w:t>
        </w:r>
        <w:r w:rsidR="0019788B">
          <w:rPr>
            <w:noProof/>
            <w:webHidden/>
          </w:rPr>
          <w:tab/>
        </w:r>
        <w:r w:rsidR="0019788B">
          <w:rPr>
            <w:noProof/>
            <w:webHidden/>
          </w:rPr>
          <w:fldChar w:fldCharType="begin"/>
        </w:r>
        <w:r w:rsidR="0019788B">
          <w:rPr>
            <w:noProof/>
            <w:webHidden/>
          </w:rPr>
          <w:instrText xml:space="preserve"> PAGEREF _Toc10931299 \h </w:instrText>
        </w:r>
        <w:r w:rsidR="0019788B">
          <w:rPr>
            <w:noProof/>
            <w:webHidden/>
          </w:rPr>
        </w:r>
        <w:r w:rsidR="0019788B">
          <w:rPr>
            <w:noProof/>
            <w:webHidden/>
          </w:rPr>
          <w:fldChar w:fldCharType="separate"/>
        </w:r>
        <w:r w:rsidR="0036144A">
          <w:rPr>
            <w:noProof/>
            <w:webHidden/>
          </w:rPr>
          <w:t>x</w:t>
        </w:r>
        <w:r w:rsidR="0019788B">
          <w:rPr>
            <w:noProof/>
            <w:webHidden/>
          </w:rPr>
          <w:fldChar w:fldCharType="end"/>
        </w:r>
      </w:hyperlink>
    </w:p>
    <w:p w14:paraId="38E56EED" w14:textId="19EECAA0" w:rsidR="0019788B" w:rsidRDefault="0036144A">
      <w:pPr>
        <w:pStyle w:val="TOC3"/>
        <w:rPr>
          <w:rFonts w:asciiTheme="minorHAnsi" w:eastAsiaTheme="minorEastAsia" w:hAnsiTheme="minorHAnsi" w:cstheme="minorBidi"/>
          <w:noProof/>
          <w:sz w:val="22"/>
          <w:szCs w:val="22"/>
          <w:lang w:val="en-US"/>
        </w:rPr>
      </w:pPr>
      <w:hyperlink w:anchor="_Toc10931300" w:history="1">
        <w:r w:rsidR="0019788B" w:rsidRPr="00157FCB">
          <w:rPr>
            <w:rStyle w:val="Hyperlink"/>
            <w:noProof/>
          </w:rPr>
          <w:t xml:space="preserve">About the logical expressions of the </w:t>
        </w:r>
        <w:r w:rsidR="000765E2">
          <w:rPr>
            <w:rStyle w:val="Hyperlink"/>
            <w:noProof/>
          </w:rPr>
          <w:t>CIDOC CRM</w:t>
        </w:r>
        <w:r w:rsidR="0019788B">
          <w:rPr>
            <w:noProof/>
            <w:webHidden/>
          </w:rPr>
          <w:tab/>
        </w:r>
        <w:r w:rsidR="0019788B">
          <w:rPr>
            <w:noProof/>
            <w:webHidden/>
          </w:rPr>
          <w:fldChar w:fldCharType="begin"/>
        </w:r>
        <w:r w:rsidR="0019788B">
          <w:rPr>
            <w:noProof/>
            <w:webHidden/>
          </w:rPr>
          <w:instrText xml:space="preserve"> PAGEREF _Toc10931300 \h </w:instrText>
        </w:r>
        <w:r w:rsidR="0019788B">
          <w:rPr>
            <w:noProof/>
            <w:webHidden/>
          </w:rPr>
        </w:r>
        <w:r w:rsidR="0019788B">
          <w:rPr>
            <w:noProof/>
            <w:webHidden/>
          </w:rPr>
          <w:fldChar w:fldCharType="separate"/>
        </w:r>
        <w:r>
          <w:rPr>
            <w:noProof/>
            <w:webHidden/>
          </w:rPr>
          <w:t>x</w:t>
        </w:r>
        <w:r w:rsidR="0019788B">
          <w:rPr>
            <w:noProof/>
            <w:webHidden/>
          </w:rPr>
          <w:fldChar w:fldCharType="end"/>
        </w:r>
      </w:hyperlink>
    </w:p>
    <w:p w14:paraId="54DD5B47" w14:textId="40DB10E9" w:rsidR="0019788B" w:rsidRDefault="004C210F">
      <w:pPr>
        <w:pStyle w:val="TOC1"/>
        <w:tabs>
          <w:tab w:val="right" w:leader="dot" w:pos="9061"/>
        </w:tabs>
        <w:rPr>
          <w:rFonts w:asciiTheme="minorHAnsi" w:eastAsiaTheme="minorEastAsia" w:hAnsiTheme="minorHAnsi" w:cstheme="minorBidi"/>
          <w:noProof/>
          <w:sz w:val="22"/>
          <w:szCs w:val="22"/>
          <w:lang w:val="en-US"/>
        </w:rPr>
      </w:pPr>
      <w:hyperlink w:anchor="_Toc10931301" w:history="1">
        <w:r w:rsidR="0019788B" w:rsidRPr="00157FCB">
          <w:rPr>
            <w:rStyle w:val="Hyperlink"/>
            <w:noProof/>
          </w:rPr>
          <w:t>Modelling principles</w:t>
        </w:r>
        <w:r w:rsidR="0019788B">
          <w:rPr>
            <w:noProof/>
            <w:webHidden/>
          </w:rPr>
          <w:tab/>
        </w:r>
        <w:r w:rsidR="0019788B">
          <w:rPr>
            <w:noProof/>
            <w:webHidden/>
          </w:rPr>
          <w:fldChar w:fldCharType="begin"/>
        </w:r>
        <w:r w:rsidR="0019788B">
          <w:rPr>
            <w:noProof/>
            <w:webHidden/>
          </w:rPr>
          <w:instrText xml:space="preserve"> PAGEREF _Toc10931301 \h </w:instrText>
        </w:r>
        <w:r w:rsidR="0019788B">
          <w:rPr>
            <w:noProof/>
            <w:webHidden/>
          </w:rPr>
        </w:r>
        <w:r w:rsidR="0019788B">
          <w:rPr>
            <w:noProof/>
            <w:webHidden/>
          </w:rPr>
          <w:fldChar w:fldCharType="separate"/>
        </w:r>
        <w:r w:rsidR="0036144A">
          <w:rPr>
            <w:noProof/>
            <w:webHidden/>
          </w:rPr>
          <w:t>xi</w:t>
        </w:r>
        <w:r w:rsidR="0019788B">
          <w:rPr>
            <w:noProof/>
            <w:webHidden/>
          </w:rPr>
          <w:fldChar w:fldCharType="end"/>
        </w:r>
      </w:hyperlink>
    </w:p>
    <w:p w14:paraId="4B03A32F" w14:textId="2A6C7EB1" w:rsidR="0019788B" w:rsidRDefault="004C210F">
      <w:pPr>
        <w:pStyle w:val="TOC3"/>
        <w:rPr>
          <w:rFonts w:asciiTheme="minorHAnsi" w:eastAsiaTheme="minorEastAsia" w:hAnsiTheme="minorHAnsi" w:cstheme="minorBidi"/>
          <w:noProof/>
          <w:sz w:val="22"/>
          <w:szCs w:val="22"/>
          <w:lang w:val="en-US"/>
        </w:rPr>
      </w:pPr>
      <w:hyperlink w:anchor="_Toc10931302" w:history="1">
        <w:r w:rsidR="0019788B" w:rsidRPr="00157FCB">
          <w:rPr>
            <w:rStyle w:val="Hyperlink"/>
            <w:noProof/>
          </w:rPr>
          <w:t>Reality and Knowledge bases (identifiers versus things ad appellation attached o identifiers)</w:t>
        </w:r>
        <w:r w:rsidR="0019788B">
          <w:rPr>
            <w:noProof/>
            <w:webHidden/>
          </w:rPr>
          <w:tab/>
        </w:r>
        <w:r w:rsidR="0019788B">
          <w:rPr>
            <w:noProof/>
            <w:webHidden/>
          </w:rPr>
          <w:fldChar w:fldCharType="begin"/>
        </w:r>
        <w:r w:rsidR="0019788B">
          <w:rPr>
            <w:noProof/>
            <w:webHidden/>
          </w:rPr>
          <w:instrText xml:space="preserve"> PAGEREF _Toc10931302 \h </w:instrText>
        </w:r>
        <w:r w:rsidR="0019788B">
          <w:rPr>
            <w:noProof/>
            <w:webHidden/>
          </w:rPr>
        </w:r>
        <w:r w:rsidR="0019788B">
          <w:rPr>
            <w:noProof/>
            <w:webHidden/>
          </w:rPr>
          <w:fldChar w:fldCharType="separate"/>
        </w:r>
        <w:r w:rsidR="0036144A">
          <w:rPr>
            <w:noProof/>
            <w:webHidden/>
          </w:rPr>
          <w:t>xi</w:t>
        </w:r>
        <w:r w:rsidR="0019788B">
          <w:rPr>
            <w:noProof/>
            <w:webHidden/>
          </w:rPr>
          <w:fldChar w:fldCharType="end"/>
        </w:r>
      </w:hyperlink>
    </w:p>
    <w:p w14:paraId="65982D98" w14:textId="3AD224E1" w:rsidR="0019788B" w:rsidRDefault="004C210F">
      <w:pPr>
        <w:pStyle w:val="TOC3"/>
        <w:rPr>
          <w:rFonts w:asciiTheme="minorHAnsi" w:eastAsiaTheme="minorEastAsia" w:hAnsiTheme="minorHAnsi" w:cstheme="minorBidi"/>
          <w:noProof/>
          <w:sz w:val="22"/>
          <w:szCs w:val="22"/>
          <w:lang w:val="en-US"/>
        </w:rPr>
      </w:pPr>
      <w:hyperlink w:anchor="_Toc10931303" w:history="1">
        <w:r w:rsidR="0019788B" w:rsidRPr="00157FCB">
          <w:rPr>
            <w:rStyle w:val="Hyperlink"/>
            <w:noProof/>
            <w:highlight w:val="cyan"/>
          </w:rPr>
          <w:t>Monotonicity</w:t>
        </w:r>
        <w:r w:rsidR="0019788B">
          <w:rPr>
            <w:noProof/>
            <w:webHidden/>
          </w:rPr>
          <w:tab/>
        </w:r>
        <w:r w:rsidR="0019788B">
          <w:rPr>
            <w:noProof/>
            <w:webHidden/>
          </w:rPr>
          <w:fldChar w:fldCharType="begin"/>
        </w:r>
        <w:r w:rsidR="0019788B">
          <w:rPr>
            <w:noProof/>
            <w:webHidden/>
          </w:rPr>
          <w:instrText xml:space="preserve"> PAGEREF _Toc10931303 \h </w:instrText>
        </w:r>
        <w:r w:rsidR="0019788B">
          <w:rPr>
            <w:noProof/>
            <w:webHidden/>
          </w:rPr>
        </w:r>
        <w:r w:rsidR="0019788B">
          <w:rPr>
            <w:noProof/>
            <w:webHidden/>
          </w:rPr>
          <w:fldChar w:fldCharType="separate"/>
        </w:r>
        <w:r w:rsidR="0036144A">
          <w:rPr>
            <w:noProof/>
            <w:webHidden/>
          </w:rPr>
          <w:t>xi</w:t>
        </w:r>
        <w:r w:rsidR="0019788B">
          <w:rPr>
            <w:noProof/>
            <w:webHidden/>
          </w:rPr>
          <w:fldChar w:fldCharType="end"/>
        </w:r>
      </w:hyperlink>
    </w:p>
    <w:p w14:paraId="1A1A1329" w14:textId="14B2CA1A" w:rsidR="0019788B" w:rsidRDefault="004C210F">
      <w:pPr>
        <w:pStyle w:val="TOC3"/>
        <w:rPr>
          <w:rFonts w:asciiTheme="minorHAnsi" w:eastAsiaTheme="minorEastAsia" w:hAnsiTheme="minorHAnsi" w:cstheme="minorBidi"/>
          <w:noProof/>
          <w:sz w:val="22"/>
          <w:szCs w:val="22"/>
          <w:lang w:val="en-US"/>
        </w:rPr>
      </w:pPr>
      <w:hyperlink w:anchor="_Toc10931304" w:history="1">
        <w:r w:rsidR="0019788B" w:rsidRPr="00157FCB">
          <w:rPr>
            <w:rStyle w:val="Hyperlink"/>
            <w:noProof/>
            <w:highlight w:val="cyan"/>
          </w:rPr>
          <w:t>Extensions</w:t>
        </w:r>
        <w:r w:rsidR="0019788B">
          <w:rPr>
            <w:noProof/>
            <w:webHidden/>
          </w:rPr>
          <w:tab/>
        </w:r>
        <w:r w:rsidR="0019788B">
          <w:rPr>
            <w:noProof/>
            <w:webHidden/>
          </w:rPr>
          <w:fldChar w:fldCharType="begin"/>
        </w:r>
        <w:r w:rsidR="0019788B">
          <w:rPr>
            <w:noProof/>
            <w:webHidden/>
          </w:rPr>
          <w:instrText xml:space="preserve"> PAGEREF _Toc10931304 \h </w:instrText>
        </w:r>
        <w:r w:rsidR="0019788B">
          <w:rPr>
            <w:noProof/>
            <w:webHidden/>
          </w:rPr>
        </w:r>
        <w:r w:rsidR="0019788B">
          <w:rPr>
            <w:noProof/>
            <w:webHidden/>
          </w:rPr>
          <w:fldChar w:fldCharType="separate"/>
        </w:r>
        <w:r w:rsidR="0036144A">
          <w:rPr>
            <w:noProof/>
            <w:webHidden/>
          </w:rPr>
          <w:t>xii</w:t>
        </w:r>
        <w:r w:rsidR="0019788B">
          <w:rPr>
            <w:noProof/>
            <w:webHidden/>
          </w:rPr>
          <w:fldChar w:fldCharType="end"/>
        </w:r>
      </w:hyperlink>
    </w:p>
    <w:p w14:paraId="755DD7CB" w14:textId="6074716D" w:rsidR="0019788B" w:rsidRDefault="004C210F">
      <w:pPr>
        <w:pStyle w:val="TOC3"/>
        <w:rPr>
          <w:rFonts w:asciiTheme="minorHAnsi" w:eastAsiaTheme="minorEastAsia" w:hAnsiTheme="minorHAnsi" w:cstheme="minorBidi"/>
          <w:noProof/>
          <w:sz w:val="22"/>
          <w:szCs w:val="22"/>
          <w:lang w:val="en-US"/>
        </w:rPr>
      </w:pPr>
      <w:hyperlink w:anchor="_Toc10931305" w:history="1">
        <w:r w:rsidR="0019788B" w:rsidRPr="00157FCB">
          <w:rPr>
            <w:rStyle w:val="Hyperlink"/>
            <w:noProof/>
            <w:highlight w:val="cyan"/>
          </w:rPr>
          <w:t>Coverage</w:t>
        </w:r>
        <w:r w:rsidR="0019788B">
          <w:rPr>
            <w:noProof/>
            <w:webHidden/>
          </w:rPr>
          <w:tab/>
        </w:r>
        <w:r w:rsidR="0019788B">
          <w:rPr>
            <w:noProof/>
            <w:webHidden/>
          </w:rPr>
          <w:fldChar w:fldCharType="begin"/>
        </w:r>
        <w:r w:rsidR="0019788B">
          <w:rPr>
            <w:noProof/>
            <w:webHidden/>
          </w:rPr>
          <w:instrText xml:space="preserve"> PAGEREF _Toc10931305 \h </w:instrText>
        </w:r>
        <w:r w:rsidR="0019788B">
          <w:rPr>
            <w:noProof/>
            <w:webHidden/>
          </w:rPr>
        </w:r>
        <w:r w:rsidR="0019788B">
          <w:rPr>
            <w:noProof/>
            <w:webHidden/>
          </w:rPr>
          <w:fldChar w:fldCharType="separate"/>
        </w:r>
        <w:r w:rsidR="0036144A">
          <w:rPr>
            <w:noProof/>
            <w:webHidden/>
          </w:rPr>
          <w:t>xii</w:t>
        </w:r>
        <w:r w:rsidR="0019788B">
          <w:rPr>
            <w:noProof/>
            <w:webHidden/>
          </w:rPr>
          <w:fldChar w:fldCharType="end"/>
        </w:r>
      </w:hyperlink>
    </w:p>
    <w:p w14:paraId="2C2C8706" w14:textId="78E01824" w:rsidR="0019788B" w:rsidRDefault="0036144A">
      <w:pPr>
        <w:pStyle w:val="TOC3"/>
        <w:rPr>
          <w:rFonts w:asciiTheme="minorHAnsi" w:eastAsiaTheme="minorEastAsia" w:hAnsiTheme="minorHAnsi" w:cstheme="minorBidi"/>
          <w:noProof/>
          <w:sz w:val="22"/>
          <w:szCs w:val="22"/>
          <w:lang w:val="en-US"/>
        </w:rPr>
      </w:pPr>
      <w:hyperlink w:anchor="_Toc10931306" w:history="1">
        <w:r w:rsidR="0019788B" w:rsidRPr="00157FCB">
          <w:rPr>
            <w:rStyle w:val="Hyperlink"/>
            <w:noProof/>
            <w:highlight w:val="cyan"/>
          </w:rPr>
          <w:t xml:space="preserve">Conservative Extension of the Scope of </w:t>
        </w:r>
        <w:r w:rsidR="000765E2">
          <w:rPr>
            <w:rStyle w:val="Hyperlink"/>
            <w:noProof/>
            <w:highlight w:val="cyan"/>
          </w:rPr>
          <w:t>CIDOC CRM</w:t>
        </w:r>
        <w:r w:rsidR="0019788B" w:rsidRPr="00157FCB">
          <w:rPr>
            <w:rStyle w:val="Hyperlink"/>
            <w:noProof/>
            <w:highlight w:val="cyan"/>
          </w:rPr>
          <w:t xml:space="preserve"> by Model Extensions</w:t>
        </w:r>
        <w:r w:rsidR="0019788B">
          <w:rPr>
            <w:noProof/>
            <w:webHidden/>
          </w:rPr>
          <w:tab/>
        </w:r>
        <w:r w:rsidR="0019788B">
          <w:rPr>
            <w:noProof/>
            <w:webHidden/>
          </w:rPr>
          <w:fldChar w:fldCharType="begin"/>
        </w:r>
        <w:r w:rsidR="0019788B">
          <w:rPr>
            <w:noProof/>
            <w:webHidden/>
          </w:rPr>
          <w:instrText xml:space="preserve"> PAGEREF _Toc10931306 \h </w:instrText>
        </w:r>
        <w:r w:rsidR="0019788B">
          <w:rPr>
            <w:noProof/>
            <w:webHidden/>
          </w:rPr>
        </w:r>
        <w:r w:rsidR="0019788B">
          <w:rPr>
            <w:noProof/>
            <w:webHidden/>
          </w:rPr>
          <w:fldChar w:fldCharType="separate"/>
        </w:r>
        <w:r>
          <w:rPr>
            <w:noProof/>
            <w:webHidden/>
          </w:rPr>
          <w:t>xii</w:t>
        </w:r>
        <w:r w:rsidR="0019788B">
          <w:rPr>
            <w:noProof/>
            <w:webHidden/>
          </w:rPr>
          <w:fldChar w:fldCharType="end"/>
        </w:r>
      </w:hyperlink>
    </w:p>
    <w:p w14:paraId="4344C9D2" w14:textId="203A67A7" w:rsidR="0019788B" w:rsidRDefault="004C210F">
      <w:pPr>
        <w:pStyle w:val="TOC3"/>
        <w:rPr>
          <w:rFonts w:asciiTheme="minorHAnsi" w:eastAsiaTheme="minorEastAsia" w:hAnsiTheme="minorHAnsi" w:cstheme="minorBidi"/>
          <w:noProof/>
          <w:sz w:val="22"/>
          <w:szCs w:val="22"/>
          <w:lang w:val="en-US"/>
        </w:rPr>
      </w:pPr>
      <w:hyperlink w:anchor="_Toc10931307" w:history="1">
        <w:r w:rsidR="0019788B" w:rsidRPr="00157FCB">
          <w:rPr>
            <w:rStyle w:val="Hyperlink"/>
            <w:noProof/>
          </w:rPr>
          <w:t>Minimality</w:t>
        </w:r>
        <w:r w:rsidR="0019788B">
          <w:rPr>
            <w:noProof/>
            <w:webHidden/>
          </w:rPr>
          <w:tab/>
        </w:r>
        <w:r w:rsidR="0019788B">
          <w:rPr>
            <w:noProof/>
            <w:webHidden/>
          </w:rPr>
          <w:fldChar w:fldCharType="begin"/>
        </w:r>
        <w:r w:rsidR="0019788B">
          <w:rPr>
            <w:noProof/>
            <w:webHidden/>
          </w:rPr>
          <w:instrText xml:space="preserve"> PAGEREF _Toc10931307 \h </w:instrText>
        </w:r>
        <w:r w:rsidR="0019788B">
          <w:rPr>
            <w:noProof/>
            <w:webHidden/>
          </w:rPr>
        </w:r>
        <w:r w:rsidR="0019788B">
          <w:rPr>
            <w:noProof/>
            <w:webHidden/>
          </w:rPr>
          <w:fldChar w:fldCharType="separate"/>
        </w:r>
        <w:r w:rsidR="0036144A">
          <w:rPr>
            <w:noProof/>
            <w:webHidden/>
          </w:rPr>
          <w:t>xiii</w:t>
        </w:r>
        <w:r w:rsidR="0019788B">
          <w:rPr>
            <w:noProof/>
            <w:webHidden/>
          </w:rPr>
          <w:fldChar w:fldCharType="end"/>
        </w:r>
      </w:hyperlink>
    </w:p>
    <w:p w14:paraId="40FF528F" w14:textId="5768412E" w:rsidR="0019788B" w:rsidRDefault="004C210F">
      <w:pPr>
        <w:pStyle w:val="TOC3"/>
        <w:rPr>
          <w:rFonts w:asciiTheme="minorHAnsi" w:eastAsiaTheme="minorEastAsia" w:hAnsiTheme="minorHAnsi" w:cstheme="minorBidi"/>
          <w:noProof/>
          <w:sz w:val="22"/>
          <w:szCs w:val="22"/>
          <w:lang w:val="en-US"/>
        </w:rPr>
      </w:pPr>
      <w:hyperlink w:anchor="_Toc10931308" w:history="1">
        <w:r w:rsidR="0019788B" w:rsidRPr="00157FCB">
          <w:rPr>
            <w:rStyle w:val="Hyperlink"/>
            <w:noProof/>
          </w:rPr>
          <w:t>Shortcuts</w:t>
        </w:r>
        <w:r w:rsidR="0019788B">
          <w:rPr>
            <w:noProof/>
            <w:webHidden/>
          </w:rPr>
          <w:tab/>
        </w:r>
        <w:r w:rsidR="0019788B">
          <w:rPr>
            <w:noProof/>
            <w:webHidden/>
          </w:rPr>
          <w:fldChar w:fldCharType="begin"/>
        </w:r>
        <w:r w:rsidR="0019788B">
          <w:rPr>
            <w:noProof/>
            <w:webHidden/>
          </w:rPr>
          <w:instrText xml:space="preserve"> PAGEREF _Toc10931308 \h </w:instrText>
        </w:r>
        <w:r w:rsidR="0019788B">
          <w:rPr>
            <w:noProof/>
            <w:webHidden/>
          </w:rPr>
        </w:r>
        <w:r w:rsidR="0019788B">
          <w:rPr>
            <w:noProof/>
            <w:webHidden/>
          </w:rPr>
          <w:fldChar w:fldCharType="separate"/>
        </w:r>
        <w:r w:rsidR="0036144A">
          <w:rPr>
            <w:noProof/>
            <w:webHidden/>
          </w:rPr>
          <w:t>xiii</w:t>
        </w:r>
        <w:r w:rsidR="0019788B">
          <w:rPr>
            <w:noProof/>
            <w:webHidden/>
          </w:rPr>
          <w:fldChar w:fldCharType="end"/>
        </w:r>
      </w:hyperlink>
    </w:p>
    <w:p w14:paraId="1E0F068D" w14:textId="78C9F156" w:rsidR="0019788B" w:rsidRDefault="004C210F">
      <w:pPr>
        <w:pStyle w:val="TOC3"/>
        <w:rPr>
          <w:rFonts w:asciiTheme="minorHAnsi" w:eastAsiaTheme="minorEastAsia" w:hAnsiTheme="minorHAnsi" w:cstheme="minorBidi"/>
          <w:noProof/>
          <w:sz w:val="22"/>
          <w:szCs w:val="22"/>
          <w:lang w:val="en-US"/>
        </w:rPr>
      </w:pPr>
      <w:hyperlink w:anchor="_Toc10931309" w:history="1">
        <w:r w:rsidR="0019788B" w:rsidRPr="00157FCB">
          <w:rPr>
            <w:rStyle w:val="Hyperlink"/>
            <w:noProof/>
          </w:rPr>
          <w:t>Disjointness</w:t>
        </w:r>
        <w:r w:rsidR="0019788B">
          <w:rPr>
            <w:noProof/>
            <w:webHidden/>
          </w:rPr>
          <w:tab/>
        </w:r>
        <w:r w:rsidR="0019788B">
          <w:rPr>
            <w:noProof/>
            <w:webHidden/>
          </w:rPr>
          <w:fldChar w:fldCharType="begin"/>
        </w:r>
        <w:r w:rsidR="0019788B">
          <w:rPr>
            <w:noProof/>
            <w:webHidden/>
          </w:rPr>
          <w:instrText xml:space="preserve"> PAGEREF _Toc10931309 \h </w:instrText>
        </w:r>
        <w:r w:rsidR="0019788B">
          <w:rPr>
            <w:noProof/>
            <w:webHidden/>
          </w:rPr>
        </w:r>
        <w:r w:rsidR="0019788B">
          <w:rPr>
            <w:noProof/>
            <w:webHidden/>
          </w:rPr>
          <w:fldChar w:fldCharType="separate"/>
        </w:r>
        <w:r w:rsidR="0036144A">
          <w:rPr>
            <w:noProof/>
            <w:webHidden/>
          </w:rPr>
          <w:t>xiii</w:t>
        </w:r>
        <w:r w:rsidR="0019788B">
          <w:rPr>
            <w:noProof/>
            <w:webHidden/>
          </w:rPr>
          <w:fldChar w:fldCharType="end"/>
        </w:r>
      </w:hyperlink>
    </w:p>
    <w:p w14:paraId="417B1774" w14:textId="09114763" w:rsidR="0019788B" w:rsidRDefault="004C210F">
      <w:pPr>
        <w:pStyle w:val="TOC3"/>
        <w:rPr>
          <w:rFonts w:asciiTheme="minorHAnsi" w:eastAsiaTheme="minorEastAsia" w:hAnsiTheme="minorHAnsi" w:cstheme="minorBidi"/>
          <w:noProof/>
          <w:sz w:val="22"/>
          <w:szCs w:val="22"/>
          <w:lang w:val="en-US"/>
        </w:rPr>
      </w:pPr>
      <w:hyperlink w:anchor="_Toc10931310" w:history="1">
        <w:r w:rsidR="0019788B" w:rsidRPr="00157FCB">
          <w:rPr>
            <w:rStyle w:val="Hyperlink"/>
            <w:noProof/>
          </w:rPr>
          <w:t>Transitivity</w:t>
        </w:r>
        <w:r w:rsidR="0019788B">
          <w:rPr>
            <w:noProof/>
            <w:webHidden/>
          </w:rPr>
          <w:tab/>
        </w:r>
        <w:r w:rsidR="0019788B">
          <w:rPr>
            <w:noProof/>
            <w:webHidden/>
          </w:rPr>
          <w:fldChar w:fldCharType="begin"/>
        </w:r>
        <w:r w:rsidR="0019788B">
          <w:rPr>
            <w:noProof/>
            <w:webHidden/>
          </w:rPr>
          <w:instrText xml:space="preserve"> PAGEREF _Toc10931310 \h </w:instrText>
        </w:r>
        <w:r w:rsidR="0019788B">
          <w:rPr>
            <w:noProof/>
            <w:webHidden/>
          </w:rPr>
        </w:r>
        <w:r w:rsidR="0019788B">
          <w:rPr>
            <w:noProof/>
            <w:webHidden/>
          </w:rPr>
          <w:fldChar w:fldCharType="separate"/>
        </w:r>
        <w:r w:rsidR="0036144A">
          <w:rPr>
            <w:noProof/>
            <w:webHidden/>
          </w:rPr>
          <w:t>xiv</w:t>
        </w:r>
        <w:r w:rsidR="0019788B">
          <w:rPr>
            <w:noProof/>
            <w:webHidden/>
          </w:rPr>
          <w:fldChar w:fldCharType="end"/>
        </w:r>
      </w:hyperlink>
    </w:p>
    <w:p w14:paraId="2A3F9AE1" w14:textId="63D20053" w:rsidR="0019788B" w:rsidRDefault="004C210F">
      <w:pPr>
        <w:pStyle w:val="TOC2"/>
        <w:tabs>
          <w:tab w:val="right" w:leader="dot" w:pos="9061"/>
        </w:tabs>
        <w:rPr>
          <w:rFonts w:asciiTheme="minorHAnsi" w:eastAsiaTheme="minorEastAsia" w:hAnsiTheme="minorHAnsi" w:cstheme="minorBidi"/>
          <w:noProof/>
          <w:sz w:val="22"/>
          <w:szCs w:val="22"/>
          <w:lang w:val="en-US"/>
        </w:rPr>
      </w:pPr>
      <w:hyperlink w:anchor="_Toc10931311" w:history="1">
        <w:r w:rsidR="0019788B" w:rsidRPr="00157FCB">
          <w:rPr>
            <w:rStyle w:val="Hyperlink"/>
            <w:noProof/>
          </w:rPr>
          <w:t>An Overview of the model (or Introduction to the basic concepts) and examples</w:t>
        </w:r>
        <w:r w:rsidR="0019788B">
          <w:rPr>
            <w:noProof/>
            <w:webHidden/>
          </w:rPr>
          <w:tab/>
        </w:r>
        <w:r w:rsidR="0019788B">
          <w:rPr>
            <w:noProof/>
            <w:webHidden/>
          </w:rPr>
          <w:fldChar w:fldCharType="begin"/>
        </w:r>
        <w:r w:rsidR="0019788B">
          <w:rPr>
            <w:noProof/>
            <w:webHidden/>
          </w:rPr>
          <w:instrText xml:space="preserve"> PAGEREF _Toc10931311 \h </w:instrText>
        </w:r>
        <w:r w:rsidR="0019788B">
          <w:rPr>
            <w:noProof/>
            <w:webHidden/>
          </w:rPr>
        </w:r>
        <w:r w:rsidR="0019788B">
          <w:rPr>
            <w:noProof/>
            <w:webHidden/>
          </w:rPr>
          <w:fldChar w:fldCharType="separate"/>
        </w:r>
        <w:r w:rsidR="0036144A">
          <w:rPr>
            <w:noProof/>
            <w:webHidden/>
          </w:rPr>
          <w:t>xiv</w:t>
        </w:r>
        <w:r w:rsidR="0019788B">
          <w:rPr>
            <w:noProof/>
            <w:webHidden/>
          </w:rPr>
          <w:fldChar w:fldCharType="end"/>
        </w:r>
      </w:hyperlink>
    </w:p>
    <w:p w14:paraId="65256621" w14:textId="2008D0B4" w:rsidR="0019788B" w:rsidRDefault="004C210F">
      <w:pPr>
        <w:pStyle w:val="TOC1"/>
        <w:tabs>
          <w:tab w:val="right" w:leader="dot" w:pos="9061"/>
        </w:tabs>
        <w:rPr>
          <w:rFonts w:asciiTheme="minorHAnsi" w:eastAsiaTheme="minorEastAsia" w:hAnsiTheme="minorHAnsi" w:cstheme="minorBidi"/>
          <w:noProof/>
          <w:sz w:val="22"/>
          <w:szCs w:val="22"/>
          <w:lang w:val="en-US"/>
        </w:rPr>
      </w:pPr>
      <w:hyperlink w:anchor="_Toc10931312" w:history="1">
        <w:r w:rsidR="0019788B" w:rsidRPr="00157FCB">
          <w:rPr>
            <w:rStyle w:val="Hyperlink"/>
            <w:noProof/>
            <w:highlight w:val="yellow"/>
          </w:rPr>
          <w:t>Examples</w:t>
        </w:r>
        <w:r w:rsidR="0019788B" w:rsidRPr="00157FCB">
          <w:rPr>
            <w:rStyle w:val="Hyperlink"/>
            <w:noProof/>
          </w:rPr>
          <w:t xml:space="preserve">  revised, into overview</w:t>
        </w:r>
        <w:r w:rsidR="0019788B">
          <w:rPr>
            <w:noProof/>
            <w:webHidden/>
          </w:rPr>
          <w:tab/>
        </w:r>
        <w:r w:rsidR="0019788B">
          <w:rPr>
            <w:noProof/>
            <w:webHidden/>
          </w:rPr>
          <w:fldChar w:fldCharType="begin"/>
        </w:r>
        <w:r w:rsidR="0019788B">
          <w:rPr>
            <w:noProof/>
            <w:webHidden/>
          </w:rPr>
          <w:instrText xml:space="preserve"> PAGEREF _Toc10931312 \h </w:instrText>
        </w:r>
        <w:r w:rsidR="0019788B">
          <w:rPr>
            <w:noProof/>
            <w:webHidden/>
          </w:rPr>
        </w:r>
        <w:r w:rsidR="0019788B">
          <w:rPr>
            <w:noProof/>
            <w:webHidden/>
          </w:rPr>
          <w:fldChar w:fldCharType="separate"/>
        </w:r>
        <w:r w:rsidR="0036144A">
          <w:rPr>
            <w:noProof/>
            <w:webHidden/>
          </w:rPr>
          <w:t>xiv</w:t>
        </w:r>
        <w:r w:rsidR="0019788B">
          <w:rPr>
            <w:noProof/>
            <w:webHidden/>
          </w:rPr>
          <w:fldChar w:fldCharType="end"/>
        </w:r>
      </w:hyperlink>
    </w:p>
    <w:p w14:paraId="66CBE943" w14:textId="378C0070" w:rsidR="0019788B" w:rsidRDefault="004C210F">
      <w:pPr>
        <w:pStyle w:val="TOC2"/>
        <w:tabs>
          <w:tab w:val="right" w:leader="dot" w:pos="9061"/>
        </w:tabs>
        <w:rPr>
          <w:rFonts w:asciiTheme="minorHAnsi" w:eastAsiaTheme="minorEastAsia" w:hAnsiTheme="minorHAnsi" w:cstheme="minorBidi"/>
          <w:noProof/>
          <w:sz w:val="22"/>
          <w:szCs w:val="22"/>
          <w:lang w:val="en-US"/>
        </w:rPr>
      </w:pPr>
      <w:hyperlink w:anchor="_Toc10931313" w:history="1">
        <w:r w:rsidR="0019788B" w:rsidRPr="00157FCB">
          <w:rPr>
            <w:rStyle w:val="Hyperlink"/>
            <w:noProof/>
          </w:rPr>
          <w:t>Specific Modelling Constructs</w:t>
        </w:r>
        <w:r w:rsidR="0019788B">
          <w:rPr>
            <w:noProof/>
            <w:webHidden/>
          </w:rPr>
          <w:tab/>
        </w:r>
        <w:r w:rsidR="0019788B">
          <w:rPr>
            <w:noProof/>
            <w:webHidden/>
          </w:rPr>
          <w:fldChar w:fldCharType="begin"/>
        </w:r>
        <w:r w:rsidR="0019788B">
          <w:rPr>
            <w:noProof/>
            <w:webHidden/>
          </w:rPr>
          <w:instrText xml:space="preserve"> PAGEREF _Toc10931313 \h </w:instrText>
        </w:r>
        <w:r w:rsidR="0019788B">
          <w:rPr>
            <w:noProof/>
            <w:webHidden/>
          </w:rPr>
        </w:r>
        <w:r w:rsidR="0019788B">
          <w:rPr>
            <w:noProof/>
            <w:webHidden/>
          </w:rPr>
          <w:fldChar w:fldCharType="separate"/>
        </w:r>
        <w:r w:rsidR="0036144A">
          <w:rPr>
            <w:noProof/>
            <w:webHidden/>
          </w:rPr>
          <w:t>xvi</w:t>
        </w:r>
        <w:r w:rsidR="0019788B">
          <w:rPr>
            <w:noProof/>
            <w:webHidden/>
          </w:rPr>
          <w:fldChar w:fldCharType="end"/>
        </w:r>
      </w:hyperlink>
    </w:p>
    <w:p w14:paraId="37C0910C" w14:textId="52F6F10F" w:rsidR="0019788B" w:rsidRDefault="004C210F">
      <w:pPr>
        <w:pStyle w:val="TOC3"/>
        <w:rPr>
          <w:rFonts w:asciiTheme="minorHAnsi" w:eastAsiaTheme="minorEastAsia" w:hAnsiTheme="minorHAnsi" w:cstheme="minorBidi"/>
          <w:noProof/>
          <w:sz w:val="22"/>
          <w:szCs w:val="22"/>
          <w:lang w:val="en-US"/>
        </w:rPr>
      </w:pPr>
      <w:hyperlink w:anchor="_Toc10931314" w:history="1">
        <w:r w:rsidR="0019788B" w:rsidRPr="00157FCB">
          <w:rPr>
            <w:rStyle w:val="Hyperlink"/>
            <w:noProof/>
          </w:rPr>
          <w:t>About Types</w:t>
        </w:r>
        <w:r w:rsidR="0019788B">
          <w:rPr>
            <w:noProof/>
            <w:webHidden/>
          </w:rPr>
          <w:tab/>
        </w:r>
        <w:r w:rsidR="0019788B">
          <w:rPr>
            <w:noProof/>
            <w:webHidden/>
          </w:rPr>
          <w:fldChar w:fldCharType="begin"/>
        </w:r>
        <w:r w:rsidR="0019788B">
          <w:rPr>
            <w:noProof/>
            <w:webHidden/>
          </w:rPr>
          <w:instrText xml:space="preserve"> PAGEREF _Toc10931314 \h </w:instrText>
        </w:r>
        <w:r w:rsidR="0019788B">
          <w:rPr>
            <w:noProof/>
            <w:webHidden/>
          </w:rPr>
        </w:r>
        <w:r w:rsidR="0019788B">
          <w:rPr>
            <w:noProof/>
            <w:webHidden/>
          </w:rPr>
          <w:fldChar w:fldCharType="separate"/>
        </w:r>
        <w:r w:rsidR="0036144A">
          <w:rPr>
            <w:noProof/>
            <w:webHidden/>
          </w:rPr>
          <w:t>xvi</w:t>
        </w:r>
        <w:r w:rsidR="0019788B">
          <w:rPr>
            <w:noProof/>
            <w:webHidden/>
          </w:rPr>
          <w:fldChar w:fldCharType="end"/>
        </w:r>
      </w:hyperlink>
    </w:p>
    <w:p w14:paraId="71894DCD" w14:textId="7372D003" w:rsidR="0019788B" w:rsidRDefault="004C210F">
      <w:pPr>
        <w:pStyle w:val="TOC3"/>
        <w:rPr>
          <w:rFonts w:asciiTheme="minorHAnsi" w:eastAsiaTheme="minorEastAsia" w:hAnsiTheme="minorHAnsi" w:cstheme="minorBidi"/>
          <w:noProof/>
          <w:sz w:val="22"/>
          <w:szCs w:val="22"/>
          <w:lang w:val="en-US"/>
        </w:rPr>
      </w:pPr>
      <w:hyperlink w:anchor="_Toc10931315" w:history="1">
        <w:r w:rsidR="0019788B" w:rsidRPr="00157FCB">
          <w:rPr>
            <w:rStyle w:val="Hyperlink"/>
            <w:noProof/>
            <w:lang w:eastAsia="el-GR"/>
          </w:rPr>
          <w:t>Temporal Relation Primitives</w:t>
        </w:r>
        <w:r w:rsidR="0019788B" w:rsidRPr="00157FCB">
          <w:rPr>
            <w:rStyle w:val="Hyperlink"/>
            <w:noProof/>
          </w:rPr>
          <w:t xml:space="preserve"> </w:t>
        </w:r>
        <w:r w:rsidR="0019788B" w:rsidRPr="00157FCB">
          <w:rPr>
            <w:rStyle w:val="Hyperlink"/>
            <w:noProof/>
            <w:lang w:eastAsia="el-GR"/>
          </w:rPr>
          <w:t>based on fuzzy boundaries</w:t>
        </w:r>
        <w:r w:rsidR="0019788B">
          <w:rPr>
            <w:noProof/>
            <w:webHidden/>
          </w:rPr>
          <w:tab/>
        </w:r>
        <w:r w:rsidR="0019788B">
          <w:rPr>
            <w:noProof/>
            <w:webHidden/>
          </w:rPr>
          <w:fldChar w:fldCharType="begin"/>
        </w:r>
        <w:r w:rsidR="0019788B">
          <w:rPr>
            <w:noProof/>
            <w:webHidden/>
          </w:rPr>
          <w:instrText xml:space="preserve"> PAGEREF _Toc10931315 \h </w:instrText>
        </w:r>
        <w:r w:rsidR="0019788B">
          <w:rPr>
            <w:noProof/>
            <w:webHidden/>
          </w:rPr>
        </w:r>
        <w:r w:rsidR="0019788B">
          <w:rPr>
            <w:noProof/>
            <w:webHidden/>
          </w:rPr>
          <w:fldChar w:fldCharType="separate"/>
        </w:r>
        <w:r w:rsidR="0036144A">
          <w:rPr>
            <w:noProof/>
            <w:webHidden/>
          </w:rPr>
          <w:t>xvii</w:t>
        </w:r>
        <w:r w:rsidR="0019788B">
          <w:rPr>
            <w:noProof/>
            <w:webHidden/>
          </w:rPr>
          <w:fldChar w:fldCharType="end"/>
        </w:r>
      </w:hyperlink>
    </w:p>
    <w:p w14:paraId="3B7AA683" w14:textId="069FA78C" w:rsidR="0019788B" w:rsidRDefault="004C210F">
      <w:pPr>
        <w:pStyle w:val="TOC1"/>
        <w:tabs>
          <w:tab w:val="right" w:leader="dot" w:pos="9061"/>
        </w:tabs>
        <w:rPr>
          <w:rFonts w:asciiTheme="minorHAnsi" w:eastAsiaTheme="minorEastAsia" w:hAnsiTheme="minorHAnsi" w:cstheme="minorBidi"/>
          <w:noProof/>
          <w:sz w:val="22"/>
          <w:szCs w:val="22"/>
          <w:lang w:val="en-US"/>
        </w:rPr>
      </w:pPr>
      <w:hyperlink w:anchor="_Toc10931316" w:history="1">
        <w:r w:rsidR="0019788B" w:rsidRPr="00157FCB">
          <w:rPr>
            <w:rStyle w:val="Hyperlink"/>
            <w:noProof/>
          </w:rPr>
          <w:t>Applied Form</w:t>
        </w:r>
        <w:r w:rsidR="0019788B">
          <w:rPr>
            <w:noProof/>
            <w:webHidden/>
          </w:rPr>
          <w:tab/>
        </w:r>
        <w:r w:rsidR="0019788B">
          <w:rPr>
            <w:noProof/>
            <w:webHidden/>
          </w:rPr>
          <w:fldChar w:fldCharType="begin"/>
        </w:r>
        <w:r w:rsidR="0019788B">
          <w:rPr>
            <w:noProof/>
            <w:webHidden/>
          </w:rPr>
          <w:instrText xml:space="preserve"> PAGEREF _Toc10931316 \h </w:instrText>
        </w:r>
        <w:r w:rsidR="0019788B">
          <w:rPr>
            <w:noProof/>
            <w:webHidden/>
          </w:rPr>
        </w:r>
        <w:r w:rsidR="0019788B">
          <w:rPr>
            <w:noProof/>
            <w:webHidden/>
          </w:rPr>
          <w:fldChar w:fldCharType="separate"/>
        </w:r>
        <w:r w:rsidR="0036144A">
          <w:rPr>
            <w:noProof/>
            <w:webHidden/>
          </w:rPr>
          <w:t>xix</w:t>
        </w:r>
        <w:r w:rsidR="0019788B">
          <w:rPr>
            <w:noProof/>
            <w:webHidden/>
          </w:rPr>
          <w:fldChar w:fldCharType="end"/>
        </w:r>
      </w:hyperlink>
    </w:p>
    <w:p w14:paraId="6B52BEF0" w14:textId="23728B86" w:rsidR="0019788B" w:rsidRDefault="004C210F">
      <w:pPr>
        <w:pStyle w:val="TOC1"/>
        <w:tabs>
          <w:tab w:val="right" w:leader="dot" w:pos="9061"/>
        </w:tabs>
        <w:rPr>
          <w:rFonts w:asciiTheme="minorHAnsi" w:eastAsiaTheme="minorEastAsia" w:hAnsiTheme="minorHAnsi" w:cstheme="minorBidi"/>
          <w:noProof/>
          <w:sz w:val="22"/>
          <w:szCs w:val="22"/>
          <w:lang w:val="en-US"/>
        </w:rPr>
      </w:pPr>
      <w:hyperlink w:anchor="_Toc10931317" w:history="1">
        <w:r w:rsidR="0019788B" w:rsidRPr="00157FCB">
          <w:rPr>
            <w:rStyle w:val="Hyperlink"/>
            <w:noProof/>
          </w:rPr>
          <w:t>Class &amp; Property Hierarchies</w:t>
        </w:r>
        <w:r w:rsidR="0019788B">
          <w:rPr>
            <w:noProof/>
            <w:webHidden/>
          </w:rPr>
          <w:tab/>
        </w:r>
        <w:r w:rsidR="0019788B">
          <w:rPr>
            <w:noProof/>
            <w:webHidden/>
          </w:rPr>
          <w:fldChar w:fldCharType="begin"/>
        </w:r>
        <w:r w:rsidR="0019788B">
          <w:rPr>
            <w:noProof/>
            <w:webHidden/>
          </w:rPr>
          <w:instrText xml:space="preserve"> PAGEREF _Toc10931317 \h </w:instrText>
        </w:r>
        <w:r w:rsidR="0019788B">
          <w:rPr>
            <w:noProof/>
            <w:webHidden/>
          </w:rPr>
        </w:r>
        <w:r w:rsidR="0019788B">
          <w:rPr>
            <w:noProof/>
            <w:webHidden/>
          </w:rPr>
          <w:fldChar w:fldCharType="separate"/>
        </w:r>
        <w:r w:rsidR="0036144A">
          <w:rPr>
            <w:noProof/>
            <w:webHidden/>
          </w:rPr>
          <w:t>xix</w:t>
        </w:r>
        <w:r w:rsidR="0019788B">
          <w:rPr>
            <w:noProof/>
            <w:webHidden/>
          </w:rPr>
          <w:fldChar w:fldCharType="end"/>
        </w:r>
      </w:hyperlink>
    </w:p>
    <w:p w14:paraId="6073E4BD" w14:textId="480B09E0" w:rsidR="0019788B" w:rsidRDefault="0036144A">
      <w:pPr>
        <w:pStyle w:val="TOC2"/>
        <w:tabs>
          <w:tab w:val="right" w:leader="dot" w:pos="9061"/>
        </w:tabs>
        <w:rPr>
          <w:rFonts w:asciiTheme="minorHAnsi" w:eastAsiaTheme="minorEastAsia" w:hAnsiTheme="minorHAnsi" w:cstheme="minorBidi"/>
          <w:noProof/>
          <w:sz w:val="22"/>
          <w:szCs w:val="22"/>
          <w:lang w:val="en-US"/>
        </w:rPr>
      </w:pPr>
      <w:hyperlink w:anchor="_Toc10931318" w:history="1">
        <w:r w:rsidR="000765E2">
          <w:rPr>
            <w:rStyle w:val="Hyperlink"/>
            <w:noProof/>
          </w:rPr>
          <w:t>CIDOC CRM</w:t>
        </w:r>
        <w:r w:rsidR="0019788B" w:rsidRPr="00157FCB">
          <w:rPr>
            <w:rStyle w:val="Hyperlink"/>
            <w:noProof/>
          </w:rPr>
          <w:t xml:space="preserve"> Class Hierarchy</w:t>
        </w:r>
        <w:r w:rsidR="0019788B">
          <w:rPr>
            <w:noProof/>
            <w:webHidden/>
          </w:rPr>
          <w:tab/>
        </w:r>
        <w:r w:rsidR="0019788B">
          <w:rPr>
            <w:noProof/>
            <w:webHidden/>
          </w:rPr>
          <w:fldChar w:fldCharType="begin"/>
        </w:r>
        <w:r w:rsidR="0019788B">
          <w:rPr>
            <w:noProof/>
            <w:webHidden/>
          </w:rPr>
          <w:instrText xml:space="preserve"> PAGEREF _Toc10931318 \h </w:instrText>
        </w:r>
        <w:r w:rsidR="0019788B">
          <w:rPr>
            <w:noProof/>
            <w:webHidden/>
          </w:rPr>
        </w:r>
        <w:r w:rsidR="0019788B">
          <w:rPr>
            <w:noProof/>
            <w:webHidden/>
          </w:rPr>
          <w:fldChar w:fldCharType="separate"/>
        </w:r>
        <w:r>
          <w:rPr>
            <w:noProof/>
            <w:webHidden/>
          </w:rPr>
          <w:t>xx</w:t>
        </w:r>
        <w:r w:rsidR="0019788B">
          <w:rPr>
            <w:noProof/>
            <w:webHidden/>
          </w:rPr>
          <w:fldChar w:fldCharType="end"/>
        </w:r>
      </w:hyperlink>
    </w:p>
    <w:p w14:paraId="591B01B2" w14:textId="6A86A652" w:rsidR="0019788B" w:rsidRDefault="0036144A">
      <w:pPr>
        <w:pStyle w:val="TOC2"/>
        <w:tabs>
          <w:tab w:val="right" w:leader="dot" w:pos="9061"/>
        </w:tabs>
        <w:rPr>
          <w:rFonts w:asciiTheme="minorHAnsi" w:eastAsiaTheme="minorEastAsia" w:hAnsiTheme="minorHAnsi" w:cstheme="minorBidi"/>
          <w:noProof/>
          <w:sz w:val="22"/>
          <w:szCs w:val="22"/>
          <w:lang w:val="en-US"/>
        </w:rPr>
      </w:pPr>
      <w:hyperlink w:anchor="_Toc10931319" w:history="1">
        <w:r w:rsidR="000765E2">
          <w:rPr>
            <w:rStyle w:val="Hyperlink"/>
            <w:noProof/>
          </w:rPr>
          <w:t>CIDOC CRM</w:t>
        </w:r>
        <w:r w:rsidR="0019788B" w:rsidRPr="00157FCB">
          <w:rPr>
            <w:rStyle w:val="Hyperlink"/>
            <w:noProof/>
          </w:rPr>
          <w:t xml:space="preserve"> Property Hierarchy:</w:t>
        </w:r>
        <w:r w:rsidR="0019788B">
          <w:rPr>
            <w:noProof/>
            <w:webHidden/>
          </w:rPr>
          <w:tab/>
        </w:r>
        <w:r w:rsidR="0019788B">
          <w:rPr>
            <w:noProof/>
            <w:webHidden/>
          </w:rPr>
          <w:fldChar w:fldCharType="begin"/>
        </w:r>
        <w:r w:rsidR="0019788B">
          <w:rPr>
            <w:noProof/>
            <w:webHidden/>
          </w:rPr>
          <w:instrText xml:space="preserve"> PAGEREF _Toc10931319 \h </w:instrText>
        </w:r>
        <w:r w:rsidR="0019788B">
          <w:rPr>
            <w:noProof/>
            <w:webHidden/>
          </w:rPr>
        </w:r>
        <w:r w:rsidR="0019788B">
          <w:rPr>
            <w:noProof/>
            <w:webHidden/>
          </w:rPr>
          <w:fldChar w:fldCharType="separate"/>
        </w:r>
        <w:r>
          <w:rPr>
            <w:noProof/>
            <w:webHidden/>
          </w:rPr>
          <w:t>xxiii</w:t>
        </w:r>
        <w:r w:rsidR="0019788B">
          <w:rPr>
            <w:noProof/>
            <w:webHidden/>
          </w:rPr>
          <w:fldChar w:fldCharType="end"/>
        </w:r>
      </w:hyperlink>
    </w:p>
    <w:p w14:paraId="7C1CFE19" w14:textId="4AA790B9" w:rsidR="0019788B" w:rsidRDefault="0036144A">
      <w:pPr>
        <w:pStyle w:val="TOC1"/>
        <w:tabs>
          <w:tab w:val="right" w:leader="dot" w:pos="9061"/>
        </w:tabs>
        <w:rPr>
          <w:rFonts w:asciiTheme="minorHAnsi" w:eastAsiaTheme="minorEastAsia" w:hAnsiTheme="minorHAnsi" w:cstheme="minorBidi"/>
          <w:noProof/>
          <w:sz w:val="22"/>
          <w:szCs w:val="22"/>
          <w:lang w:val="en-US"/>
        </w:rPr>
      </w:pPr>
      <w:hyperlink w:anchor="_Toc10931320" w:history="1">
        <w:r w:rsidR="000765E2">
          <w:rPr>
            <w:rStyle w:val="Hyperlink"/>
            <w:noProof/>
          </w:rPr>
          <w:t>CIDOC CRM</w:t>
        </w:r>
        <w:r w:rsidR="0019788B" w:rsidRPr="00157FCB">
          <w:rPr>
            <w:rStyle w:val="Hyperlink"/>
            <w:noProof/>
          </w:rPr>
          <w:t xml:space="preserve"> Class Declarations</w:t>
        </w:r>
        <w:r w:rsidR="0019788B">
          <w:rPr>
            <w:noProof/>
            <w:webHidden/>
          </w:rPr>
          <w:tab/>
        </w:r>
        <w:r w:rsidR="0019788B">
          <w:rPr>
            <w:noProof/>
            <w:webHidden/>
          </w:rPr>
          <w:fldChar w:fldCharType="begin"/>
        </w:r>
        <w:r w:rsidR="0019788B">
          <w:rPr>
            <w:noProof/>
            <w:webHidden/>
          </w:rPr>
          <w:instrText xml:space="preserve"> PAGEREF _Toc10931320 \h </w:instrText>
        </w:r>
        <w:r w:rsidR="0019788B">
          <w:rPr>
            <w:noProof/>
            <w:webHidden/>
          </w:rPr>
        </w:r>
        <w:r w:rsidR="0019788B">
          <w:rPr>
            <w:noProof/>
            <w:webHidden/>
          </w:rPr>
          <w:fldChar w:fldCharType="separate"/>
        </w:r>
        <w:r>
          <w:rPr>
            <w:noProof/>
            <w:webHidden/>
          </w:rPr>
          <w:t>1</w:t>
        </w:r>
        <w:r w:rsidR="0019788B">
          <w:rPr>
            <w:noProof/>
            <w:webHidden/>
          </w:rPr>
          <w:fldChar w:fldCharType="end"/>
        </w:r>
      </w:hyperlink>
    </w:p>
    <w:p w14:paraId="7F4D0F9F" w14:textId="4BCA318F" w:rsidR="0019788B" w:rsidRDefault="004C210F">
      <w:pPr>
        <w:pStyle w:val="TOC3"/>
        <w:rPr>
          <w:rFonts w:asciiTheme="minorHAnsi" w:eastAsiaTheme="minorEastAsia" w:hAnsiTheme="minorHAnsi" w:cstheme="minorBidi"/>
          <w:noProof/>
          <w:sz w:val="22"/>
          <w:szCs w:val="22"/>
          <w:lang w:val="en-US"/>
        </w:rPr>
      </w:pPr>
      <w:hyperlink w:anchor="_Toc10931321" w:history="1">
        <w:r w:rsidR="0074103C">
          <w:rPr>
            <w:rStyle w:val="Hyperlink"/>
            <w:noProof/>
          </w:rPr>
          <w:t xml:space="preserve">E1 </w:t>
        </w:r>
        <w:r w:rsidR="000765E2">
          <w:rPr>
            <w:rStyle w:val="Hyperlink"/>
            <w:noProof/>
          </w:rPr>
          <w:t>CRM</w:t>
        </w:r>
        <w:r w:rsidR="0074103C">
          <w:rPr>
            <w:rStyle w:val="Hyperlink"/>
            <w:noProof/>
          </w:rPr>
          <w:t xml:space="preserve"> E</w:t>
        </w:r>
        <w:r w:rsidR="0019788B" w:rsidRPr="00157FCB">
          <w:rPr>
            <w:rStyle w:val="Hyperlink"/>
            <w:noProof/>
          </w:rPr>
          <w:t>ntity</w:t>
        </w:r>
        <w:r w:rsidR="0019788B">
          <w:rPr>
            <w:noProof/>
            <w:webHidden/>
          </w:rPr>
          <w:tab/>
        </w:r>
        <w:r w:rsidR="0019788B">
          <w:rPr>
            <w:noProof/>
            <w:webHidden/>
          </w:rPr>
          <w:fldChar w:fldCharType="begin"/>
        </w:r>
        <w:r w:rsidR="0019788B">
          <w:rPr>
            <w:noProof/>
            <w:webHidden/>
          </w:rPr>
          <w:instrText xml:space="preserve"> PAGEREF _Toc10931321 \h </w:instrText>
        </w:r>
        <w:r w:rsidR="0019788B">
          <w:rPr>
            <w:noProof/>
            <w:webHidden/>
          </w:rPr>
        </w:r>
        <w:r w:rsidR="0019788B">
          <w:rPr>
            <w:noProof/>
            <w:webHidden/>
          </w:rPr>
          <w:fldChar w:fldCharType="separate"/>
        </w:r>
        <w:r w:rsidR="0036144A">
          <w:rPr>
            <w:noProof/>
            <w:webHidden/>
          </w:rPr>
          <w:t>2</w:t>
        </w:r>
        <w:r w:rsidR="0019788B">
          <w:rPr>
            <w:noProof/>
            <w:webHidden/>
          </w:rPr>
          <w:fldChar w:fldCharType="end"/>
        </w:r>
      </w:hyperlink>
    </w:p>
    <w:p w14:paraId="4A5D416B" w14:textId="73DF9190" w:rsidR="0019788B" w:rsidRDefault="004C210F">
      <w:pPr>
        <w:pStyle w:val="TOC3"/>
        <w:rPr>
          <w:rFonts w:asciiTheme="minorHAnsi" w:eastAsiaTheme="minorEastAsia" w:hAnsiTheme="minorHAnsi" w:cstheme="minorBidi"/>
          <w:noProof/>
          <w:sz w:val="22"/>
          <w:szCs w:val="22"/>
          <w:lang w:val="en-US"/>
        </w:rPr>
      </w:pPr>
      <w:hyperlink w:anchor="_Toc10931322" w:history="1">
        <w:r w:rsidR="0019788B" w:rsidRPr="00157FCB">
          <w:rPr>
            <w:rStyle w:val="Hyperlink"/>
            <w:noProof/>
          </w:rPr>
          <w:t>E2 Temporal Entity</w:t>
        </w:r>
        <w:r w:rsidR="0019788B">
          <w:rPr>
            <w:noProof/>
            <w:webHidden/>
          </w:rPr>
          <w:tab/>
        </w:r>
        <w:r w:rsidR="0019788B">
          <w:rPr>
            <w:noProof/>
            <w:webHidden/>
          </w:rPr>
          <w:fldChar w:fldCharType="begin"/>
        </w:r>
        <w:r w:rsidR="0019788B">
          <w:rPr>
            <w:noProof/>
            <w:webHidden/>
          </w:rPr>
          <w:instrText xml:space="preserve"> PAGEREF _Toc10931322 \h </w:instrText>
        </w:r>
        <w:r w:rsidR="0019788B">
          <w:rPr>
            <w:noProof/>
            <w:webHidden/>
          </w:rPr>
        </w:r>
        <w:r w:rsidR="0019788B">
          <w:rPr>
            <w:noProof/>
            <w:webHidden/>
          </w:rPr>
          <w:fldChar w:fldCharType="separate"/>
        </w:r>
        <w:r w:rsidR="0036144A">
          <w:rPr>
            <w:noProof/>
            <w:webHidden/>
          </w:rPr>
          <w:t>2</w:t>
        </w:r>
        <w:r w:rsidR="0019788B">
          <w:rPr>
            <w:noProof/>
            <w:webHidden/>
          </w:rPr>
          <w:fldChar w:fldCharType="end"/>
        </w:r>
      </w:hyperlink>
    </w:p>
    <w:p w14:paraId="76A38D0B" w14:textId="4F6C6037" w:rsidR="0019788B" w:rsidRDefault="004C210F">
      <w:pPr>
        <w:pStyle w:val="TOC3"/>
        <w:rPr>
          <w:rFonts w:asciiTheme="minorHAnsi" w:eastAsiaTheme="minorEastAsia" w:hAnsiTheme="minorHAnsi" w:cstheme="minorBidi"/>
          <w:noProof/>
          <w:sz w:val="22"/>
          <w:szCs w:val="22"/>
          <w:lang w:val="en-US"/>
        </w:rPr>
      </w:pPr>
      <w:hyperlink w:anchor="_Toc10931323" w:history="1">
        <w:r w:rsidR="0019788B" w:rsidRPr="00157FCB">
          <w:rPr>
            <w:rStyle w:val="Hyperlink"/>
            <w:noProof/>
          </w:rPr>
          <w:t>E3 Condition State</w:t>
        </w:r>
        <w:r w:rsidR="0019788B">
          <w:rPr>
            <w:noProof/>
            <w:webHidden/>
          </w:rPr>
          <w:tab/>
        </w:r>
        <w:r w:rsidR="0019788B">
          <w:rPr>
            <w:noProof/>
            <w:webHidden/>
          </w:rPr>
          <w:fldChar w:fldCharType="begin"/>
        </w:r>
        <w:r w:rsidR="0019788B">
          <w:rPr>
            <w:noProof/>
            <w:webHidden/>
          </w:rPr>
          <w:instrText xml:space="preserve"> PAGEREF _Toc10931323 \h </w:instrText>
        </w:r>
        <w:r w:rsidR="0019788B">
          <w:rPr>
            <w:noProof/>
            <w:webHidden/>
          </w:rPr>
        </w:r>
        <w:r w:rsidR="0019788B">
          <w:rPr>
            <w:noProof/>
            <w:webHidden/>
          </w:rPr>
          <w:fldChar w:fldCharType="separate"/>
        </w:r>
        <w:r w:rsidR="0036144A">
          <w:rPr>
            <w:noProof/>
            <w:webHidden/>
          </w:rPr>
          <w:t>3</w:t>
        </w:r>
        <w:r w:rsidR="0019788B">
          <w:rPr>
            <w:noProof/>
            <w:webHidden/>
          </w:rPr>
          <w:fldChar w:fldCharType="end"/>
        </w:r>
      </w:hyperlink>
    </w:p>
    <w:p w14:paraId="7B66E3C4" w14:textId="13539829" w:rsidR="0019788B" w:rsidRDefault="004C210F">
      <w:pPr>
        <w:pStyle w:val="TOC3"/>
        <w:rPr>
          <w:rFonts w:asciiTheme="minorHAnsi" w:eastAsiaTheme="minorEastAsia" w:hAnsiTheme="minorHAnsi" w:cstheme="minorBidi"/>
          <w:noProof/>
          <w:sz w:val="22"/>
          <w:szCs w:val="22"/>
          <w:lang w:val="en-US"/>
        </w:rPr>
      </w:pPr>
      <w:hyperlink w:anchor="_Toc10931324" w:history="1">
        <w:r w:rsidR="0019788B" w:rsidRPr="00157FCB">
          <w:rPr>
            <w:rStyle w:val="Hyperlink"/>
            <w:noProof/>
          </w:rPr>
          <w:t>E4 Period</w:t>
        </w:r>
        <w:r w:rsidR="0019788B">
          <w:rPr>
            <w:noProof/>
            <w:webHidden/>
          </w:rPr>
          <w:tab/>
        </w:r>
        <w:r w:rsidR="0019788B">
          <w:rPr>
            <w:noProof/>
            <w:webHidden/>
          </w:rPr>
          <w:fldChar w:fldCharType="begin"/>
        </w:r>
        <w:r w:rsidR="0019788B">
          <w:rPr>
            <w:noProof/>
            <w:webHidden/>
          </w:rPr>
          <w:instrText xml:space="preserve"> PAGEREF _Toc10931324 \h </w:instrText>
        </w:r>
        <w:r w:rsidR="0019788B">
          <w:rPr>
            <w:noProof/>
            <w:webHidden/>
          </w:rPr>
        </w:r>
        <w:r w:rsidR="0019788B">
          <w:rPr>
            <w:noProof/>
            <w:webHidden/>
          </w:rPr>
          <w:fldChar w:fldCharType="separate"/>
        </w:r>
        <w:r w:rsidR="0036144A">
          <w:rPr>
            <w:noProof/>
            <w:webHidden/>
          </w:rPr>
          <w:t>3</w:t>
        </w:r>
        <w:r w:rsidR="0019788B">
          <w:rPr>
            <w:noProof/>
            <w:webHidden/>
          </w:rPr>
          <w:fldChar w:fldCharType="end"/>
        </w:r>
      </w:hyperlink>
    </w:p>
    <w:p w14:paraId="353CD150" w14:textId="0AE626C7" w:rsidR="0019788B" w:rsidRDefault="004C210F">
      <w:pPr>
        <w:pStyle w:val="TOC3"/>
        <w:rPr>
          <w:rFonts w:asciiTheme="minorHAnsi" w:eastAsiaTheme="minorEastAsia" w:hAnsiTheme="minorHAnsi" w:cstheme="minorBidi"/>
          <w:noProof/>
          <w:sz w:val="22"/>
          <w:szCs w:val="22"/>
          <w:lang w:val="en-US"/>
        </w:rPr>
      </w:pPr>
      <w:hyperlink w:anchor="_Toc10931325" w:history="1">
        <w:r w:rsidR="0019788B" w:rsidRPr="00157FCB">
          <w:rPr>
            <w:rStyle w:val="Hyperlink"/>
            <w:noProof/>
          </w:rPr>
          <w:t>E5 Event</w:t>
        </w:r>
        <w:r w:rsidR="0019788B">
          <w:rPr>
            <w:noProof/>
            <w:webHidden/>
          </w:rPr>
          <w:tab/>
        </w:r>
        <w:r w:rsidR="0019788B">
          <w:rPr>
            <w:noProof/>
            <w:webHidden/>
          </w:rPr>
          <w:fldChar w:fldCharType="begin"/>
        </w:r>
        <w:r w:rsidR="0019788B">
          <w:rPr>
            <w:noProof/>
            <w:webHidden/>
          </w:rPr>
          <w:instrText xml:space="preserve"> PAGEREF _Toc10931325 \h </w:instrText>
        </w:r>
        <w:r w:rsidR="0019788B">
          <w:rPr>
            <w:noProof/>
            <w:webHidden/>
          </w:rPr>
        </w:r>
        <w:r w:rsidR="0019788B">
          <w:rPr>
            <w:noProof/>
            <w:webHidden/>
          </w:rPr>
          <w:fldChar w:fldCharType="separate"/>
        </w:r>
        <w:r w:rsidR="0036144A">
          <w:rPr>
            <w:noProof/>
            <w:webHidden/>
          </w:rPr>
          <w:t>5</w:t>
        </w:r>
        <w:r w:rsidR="0019788B">
          <w:rPr>
            <w:noProof/>
            <w:webHidden/>
          </w:rPr>
          <w:fldChar w:fldCharType="end"/>
        </w:r>
      </w:hyperlink>
    </w:p>
    <w:p w14:paraId="7936AE52" w14:textId="1F3E7A29" w:rsidR="0019788B" w:rsidRDefault="004C210F">
      <w:pPr>
        <w:pStyle w:val="TOC3"/>
        <w:rPr>
          <w:rFonts w:asciiTheme="minorHAnsi" w:eastAsiaTheme="minorEastAsia" w:hAnsiTheme="minorHAnsi" w:cstheme="minorBidi"/>
          <w:noProof/>
          <w:sz w:val="22"/>
          <w:szCs w:val="22"/>
          <w:lang w:val="en-US"/>
        </w:rPr>
      </w:pPr>
      <w:hyperlink w:anchor="_Toc10931326" w:history="1">
        <w:r w:rsidR="0019788B" w:rsidRPr="00157FCB">
          <w:rPr>
            <w:rStyle w:val="Hyperlink"/>
            <w:noProof/>
          </w:rPr>
          <w:t>E6 Destruction</w:t>
        </w:r>
        <w:r w:rsidR="0019788B">
          <w:rPr>
            <w:noProof/>
            <w:webHidden/>
          </w:rPr>
          <w:tab/>
        </w:r>
        <w:r w:rsidR="0019788B">
          <w:rPr>
            <w:noProof/>
            <w:webHidden/>
          </w:rPr>
          <w:fldChar w:fldCharType="begin"/>
        </w:r>
        <w:r w:rsidR="0019788B">
          <w:rPr>
            <w:noProof/>
            <w:webHidden/>
          </w:rPr>
          <w:instrText xml:space="preserve"> PAGEREF _Toc10931326 \h </w:instrText>
        </w:r>
        <w:r w:rsidR="0019788B">
          <w:rPr>
            <w:noProof/>
            <w:webHidden/>
          </w:rPr>
        </w:r>
        <w:r w:rsidR="0019788B">
          <w:rPr>
            <w:noProof/>
            <w:webHidden/>
          </w:rPr>
          <w:fldChar w:fldCharType="separate"/>
        </w:r>
        <w:r w:rsidR="0036144A">
          <w:rPr>
            <w:noProof/>
            <w:webHidden/>
          </w:rPr>
          <w:t>6</w:t>
        </w:r>
        <w:r w:rsidR="0019788B">
          <w:rPr>
            <w:noProof/>
            <w:webHidden/>
          </w:rPr>
          <w:fldChar w:fldCharType="end"/>
        </w:r>
      </w:hyperlink>
    </w:p>
    <w:p w14:paraId="41CA6BD6" w14:textId="6B3D2F04" w:rsidR="0019788B" w:rsidRDefault="004C210F">
      <w:pPr>
        <w:pStyle w:val="TOC3"/>
        <w:rPr>
          <w:rFonts w:asciiTheme="minorHAnsi" w:eastAsiaTheme="minorEastAsia" w:hAnsiTheme="minorHAnsi" w:cstheme="minorBidi"/>
          <w:noProof/>
          <w:sz w:val="22"/>
          <w:szCs w:val="22"/>
          <w:lang w:val="en-US"/>
        </w:rPr>
      </w:pPr>
      <w:hyperlink w:anchor="_Toc10931327" w:history="1">
        <w:r w:rsidR="0019788B" w:rsidRPr="00157FCB">
          <w:rPr>
            <w:rStyle w:val="Hyperlink"/>
            <w:noProof/>
          </w:rPr>
          <w:t>E7 Activity</w:t>
        </w:r>
        <w:r w:rsidR="0019788B">
          <w:rPr>
            <w:noProof/>
            <w:webHidden/>
          </w:rPr>
          <w:tab/>
        </w:r>
        <w:r w:rsidR="0019788B">
          <w:rPr>
            <w:noProof/>
            <w:webHidden/>
          </w:rPr>
          <w:fldChar w:fldCharType="begin"/>
        </w:r>
        <w:r w:rsidR="0019788B">
          <w:rPr>
            <w:noProof/>
            <w:webHidden/>
          </w:rPr>
          <w:instrText xml:space="preserve"> PAGEREF _Toc10931327 \h </w:instrText>
        </w:r>
        <w:r w:rsidR="0019788B">
          <w:rPr>
            <w:noProof/>
            <w:webHidden/>
          </w:rPr>
        </w:r>
        <w:r w:rsidR="0019788B">
          <w:rPr>
            <w:noProof/>
            <w:webHidden/>
          </w:rPr>
          <w:fldChar w:fldCharType="separate"/>
        </w:r>
        <w:r w:rsidR="0036144A">
          <w:rPr>
            <w:noProof/>
            <w:webHidden/>
          </w:rPr>
          <w:t>6</w:t>
        </w:r>
        <w:r w:rsidR="0019788B">
          <w:rPr>
            <w:noProof/>
            <w:webHidden/>
          </w:rPr>
          <w:fldChar w:fldCharType="end"/>
        </w:r>
      </w:hyperlink>
    </w:p>
    <w:p w14:paraId="0D97C7E3" w14:textId="63A9196E" w:rsidR="0019788B" w:rsidRDefault="004C210F">
      <w:pPr>
        <w:pStyle w:val="TOC3"/>
        <w:rPr>
          <w:rFonts w:asciiTheme="minorHAnsi" w:eastAsiaTheme="minorEastAsia" w:hAnsiTheme="minorHAnsi" w:cstheme="minorBidi"/>
          <w:noProof/>
          <w:sz w:val="22"/>
          <w:szCs w:val="22"/>
          <w:lang w:val="en-US"/>
        </w:rPr>
      </w:pPr>
      <w:hyperlink w:anchor="_Toc10931328" w:history="1">
        <w:r w:rsidR="0019788B" w:rsidRPr="00157FCB">
          <w:rPr>
            <w:rStyle w:val="Hyperlink"/>
            <w:noProof/>
          </w:rPr>
          <w:t>E8 Acquisition</w:t>
        </w:r>
        <w:r w:rsidR="0019788B">
          <w:rPr>
            <w:noProof/>
            <w:webHidden/>
          </w:rPr>
          <w:tab/>
        </w:r>
        <w:r w:rsidR="0019788B">
          <w:rPr>
            <w:noProof/>
            <w:webHidden/>
          </w:rPr>
          <w:fldChar w:fldCharType="begin"/>
        </w:r>
        <w:r w:rsidR="0019788B">
          <w:rPr>
            <w:noProof/>
            <w:webHidden/>
          </w:rPr>
          <w:instrText xml:space="preserve"> PAGEREF _Toc10931328 \h </w:instrText>
        </w:r>
        <w:r w:rsidR="0019788B">
          <w:rPr>
            <w:noProof/>
            <w:webHidden/>
          </w:rPr>
        </w:r>
        <w:r w:rsidR="0019788B">
          <w:rPr>
            <w:noProof/>
            <w:webHidden/>
          </w:rPr>
          <w:fldChar w:fldCharType="separate"/>
        </w:r>
        <w:r w:rsidR="0036144A">
          <w:rPr>
            <w:noProof/>
            <w:webHidden/>
          </w:rPr>
          <w:t>7</w:t>
        </w:r>
        <w:r w:rsidR="0019788B">
          <w:rPr>
            <w:noProof/>
            <w:webHidden/>
          </w:rPr>
          <w:fldChar w:fldCharType="end"/>
        </w:r>
      </w:hyperlink>
    </w:p>
    <w:p w14:paraId="12DC0C76" w14:textId="0EA520E5" w:rsidR="0019788B" w:rsidRDefault="004C210F">
      <w:pPr>
        <w:pStyle w:val="TOC3"/>
        <w:rPr>
          <w:rFonts w:asciiTheme="minorHAnsi" w:eastAsiaTheme="minorEastAsia" w:hAnsiTheme="minorHAnsi" w:cstheme="minorBidi"/>
          <w:noProof/>
          <w:sz w:val="22"/>
          <w:szCs w:val="22"/>
          <w:lang w:val="en-US"/>
        </w:rPr>
      </w:pPr>
      <w:hyperlink w:anchor="_Toc10931329" w:history="1">
        <w:r w:rsidR="0019788B" w:rsidRPr="00157FCB">
          <w:rPr>
            <w:rStyle w:val="Hyperlink"/>
            <w:noProof/>
          </w:rPr>
          <w:t>E9 Move</w:t>
        </w:r>
        <w:r w:rsidR="0019788B">
          <w:rPr>
            <w:noProof/>
            <w:webHidden/>
          </w:rPr>
          <w:tab/>
        </w:r>
        <w:r w:rsidR="0019788B">
          <w:rPr>
            <w:noProof/>
            <w:webHidden/>
          </w:rPr>
          <w:fldChar w:fldCharType="begin"/>
        </w:r>
        <w:r w:rsidR="0019788B">
          <w:rPr>
            <w:noProof/>
            <w:webHidden/>
          </w:rPr>
          <w:instrText xml:space="preserve"> PAGEREF _Toc10931329 \h </w:instrText>
        </w:r>
        <w:r w:rsidR="0019788B">
          <w:rPr>
            <w:noProof/>
            <w:webHidden/>
          </w:rPr>
        </w:r>
        <w:r w:rsidR="0019788B">
          <w:rPr>
            <w:noProof/>
            <w:webHidden/>
          </w:rPr>
          <w:fldChar w:fldCharType="separate"/>
        </w:r>
        <w:r w:rsidR="0036144A">
          <w:rPr>
            <w:noProof/>
            <w:webHidden/>
          </w:rPr>
          <w:t>8</w:t>
        </w:r>
        <w:r w:rsidR="0019788B">
          <w:rPr>
            <w:noProof/>
            <w:webHidden/>
          </w:rPr>
          <w:fldChar w:fldCharType="end"/>
        </w:r>
      </w:hyperlink>
    </w:p>
    <w:p w14:paraId="1ED6B8CD" w14:textId="41CABB3F" w:rsidR="0019788B" w:rsidRDefault="004C210F">
      <w:pPr>
        <w:pStyle w:val="TOC3"/>
        <w:rPr>
          <w:rFonts w:asciiTheme="minorHAnsi" w:eastAsiaTheme="minorEastAsia" w:hAnsiTheme="minorHAnsi" w:cstheme="minorBidi"/>
          <w:noProof/>
          <w:sz w:val="22"/>
          <w:szCs w:val="22"/>
          <w:lang w:val="en-US"/>
        </w:rPr>
      </w:pPr>
      <w:hyperlink w:anchor="_Toc10931330" w:history="1">
        <w:r w:rsidR="0019788B" w:rsidRPr="00157FCB">
          <w:rPr>
            <w:rStyle w:val="Hyperlink"/>
            <w:noProof/>
          </w:rPr>
          <w:t>E10 Transfer of Custody</w:t>
        </w:r>
        <w:r w:rsidR="0019788B">
          <w:rPr>
            <w:noProof/>
            <w:webHidden/>
          </w:rPr>
          <w:tab/>
        </w:r>
        <w:r w:rsidR="0019788B">
          <w:rPr>
            <w:noProof/>
            <w:webHidden/>
          </w:rPr>
          <w:fldChar w:fldCharType="begin"/>
        </w:r>
        <w:r w:rsidR="0019788B">
          <w:rPr>
            <w:noProof/>
            <w:webHidden/>
          </w:rPr>
          <w:instrText xml:space="preserve"> PAGEREF _Toc10931330 \h </w:instrText>
        </w:r>
        <w:r w:rsidR="0019788B">
          <w:rPr>
            <w:noProof/>
            <w:webHidden/>
          </w:rPr>
        </w:r>
        <w:r w:rsidR="0019788B">
          <w:rPr>
            <w:noProof/>
            <w:webHidden/>
          </w:rPr>
          <w:fldChar w:fldCharType="separate"/>
        </w:r>
        <w:r w:rsidR="0036144A">
          <w:rPr>
            <w:noProof/>
            <w:webHidden/>
          </w:rPr>
          <w:t>8</w:t>
        </w:r>
        <w:r w:rsidR="0019788B">
          <w:rPr>
            <w:noProof/>
            <w:webHidden/>
          </w:rPr>
          <w:fldChar w:fldCharType="end"/>
        </w:r>
      </w:hyperlink>
    </w:p>
    <w:p w14:paraId="2E7C5136" w14:textId="1873FD86" w:rsidR="0019788B" w:rsidRDefault="004C210F">
      <w:pPr>
        <w:pStyle w:val="TOC3"/>
        <w:rPr>
          <w:rFonts w:asciiTheme="minorHAnsi" w:eastAsiaTheme="minorEastAsia" w:hAnsiTheme="minorHAnsi" w:cstheme="minorBidi"/>
          <w:noProof/>
          <w:sz w:val="22"/>
          <w:szCs w:val="22"/>
          <w:lang w:val="en-US"/>
        </w:rPr>
      </w:pPr>
      <w:hyperlink w:anchor="_Toc10931331" w:history="1">
        <w:r w:rsidR="0019788B" w:rsidRPr="00157FCB">
          <w:rPr>
            <w:rStyle w:val="Hyperlink"/>
            <w:noProof/>
          </w:rPr>
          <w:t>E11 Modification</w:t>
        </w:r>
        <w:r w:rsidR="0019788B">
          <w:rPr>
            <w:noProof/>
            <w:webHidden/>
          </w:rPr>
          <w:tab/>
        </w:r>
        <w:r w:rsidR="0019788B">
          <w:rPr>
            <w:noProof/>
            <w:webHidden/>
          </w:rPr>
          <w:fldChar w:fldCharType="begin"/>
        </w:r>
        <w:r w:rsidR="0019788B">
          <w:rPr>
            <w:noProof/>
            <w:webHidden/>
          </w:rPr>
          <w:instrText xml:space="preserve"> PAGEREF _Toc10931331 \h </w:instrText>
        </w:r>
        <w:r w:rsidR="0019788B">
          <w:rPr>
            <w:noProof/>
            <w:webHidden/>
          </w:rPr>
        </w:r>
        <w:r w:rsidR="0019788B">
          <w:rPr>
            <w:noProof/>
            <w:webHidden/>
          </w:rPr>
          <w:fldChar w:fldCharType="separate"/>
        </w:r>
        <w:r w:rsidR="0036144A">
          <w:rPr>
            <w:noProof/>
            <w:webHidden/>
          </w:rPr>
          <w:t>9</w:t>
        </w:r>
        <w:r w:rsidR="0019788B">
          <w:rPr>
            <w:noProof/>
            <w:webHidden/>
          </w:rPr>
          <w:fldChar w:fldCharType="end"/>
        </w:r>
      </w:hyperlink>
    </w:p>
    <w:p w14:paraId="72445C0E" w14:textId="6D6347BC" w:rsidR="0019788B" w:rsidRDefault="004C210F">
      <w:pPr>
        <w:pStyle w:val="TOC3"/>
        <w:rPr>
          <w:rFonts w:asciiTheme="minorHAnsi" w:eastAsiaTheme="minorEastAsia" w:hAnsiTheme="minorHAnsi" w:cstheme="minorBidi"/>
          <w:noProof/>
          <w:sz w:val="22"/>
          <w:szCs w:val="22"/>
          <w:lang w:val="en-US"/>
        </w:rPr>
      </w:pPr>
      <w:hyperlink w:anchor="_Toc10931332" w:history="1">
        <w:r w:rsidR="0019788B" w:rsidRPr="00157FCB">
          <w:rPr>
            <w:rStyle w:val="Hyperlink"/>
            <w:noProof/>
          </w:rPr>
          <w:t>E12 Production</w:t>
        </w:r>
        <w:r w:rsidR="0019788B">
          <w:rPr>
            <w:noProof/>
            <w:webHidden/>
          </w:rPr>
          <w:tab/>
        </w:r>
        <w:r w:rsidR="0019788B">
          <w:rPr>
            <w:noProof/>
            <w:webHidden/>
          </w:rPr>
          <w:fldChar w:fldCharType="begin"/>
        </w:r>
        <w:r w:rsidR="0019788B">
          <w:rPr>
            <w:noProof/>
            <w:webHidden/>
          </w:rPr>
          <w:instrText xml:space="preserve"> PAGEREF _Toc10931332 \h </w:instrText>
        </w:r>
        <w:r w:rsidR="0019788B">
          <w:rPr>
            <w:noProof/>
            <w:webHidden/>
          </w:rPr>
        </w:r>
        <w:r w:rsidR="0019788B">
          <w:rPr>
            <w:noProof/>
            <w:webHidden/>
          </w:rPr>
          <w:fldChar w:fldCharType="separate"/>
        </w:r>
        <w:r w:rsidR="0036144A">
          <w:rPr>
            <w:noProof/>
            <w:webHidden/>
          </w:rPr>
          <w:t>9</w:t>
        </w:r>
        <w:r w:rsidR="0019788B">
          <w:rPr>
            <w:noProof/>
            <w:webHidden/>
          </w:rPr>
          <w:fldChar w:fldCharType="end"/>
        </w:r>
      </w:hyperlink>
    </w:p>
    <w:p w14:paraId="438C8450" w14:textId="3820F31E" w:rsidR="0019788B" w:rsidRDefault="004C210F">
      <w:pPr>
        <w:pStyle w:val="TOC3"/>
        <w:rPr>
          <w:rFonts w:asciiTheme="minorHAnsi" w:eastAsiaTheme="minorEastAsia" w:hAnsiTheme="minorHAnsi" w:cstheme="minorBidi"/>
          <w:noProof/>
          <w:sz w:val="22"/>
          <w:szCs w:val="22"/>
          <w:lang w:val="en-US"/>
        </w:rPr>
      </w:pPr>
      <w:hyperlink w:anchor="_Toc10931333" w:history="1">
        <w:r w:rsidR="0019788B" w:rsidRPr="00157FCB">
          <w:rPr>
            <w:rStyle w:val="Hyperlink"/>
            <w:noProof/>
          </w:rPr>
          <w:t>E13 Attribute Assignment</w:t>
        </w:r>
        <w:r w:rsidR="0019788B">
          <w:rPr>
            <w:noProof/>
            <w:webHidden/>
          </w:rPr>
          <w:tab/>
        </w:r>
        <w:r w:rsidR="0019788B">
          <w:rPr>
            <w:noProof/>
            <w:webHidden/>
          </w:rPr>
          <w:fldChar w:fldCharType="begin"/>
        </w:r>
        <w:r w:rsidR="0019788B">
          <w:rPr>
            <w:noProof/>
            <w:webHidden/>
          </w:rPr>
          <w:instrText xml:space="preserve"> PAGEREF _Toc10931333 \h </w:instrText>
        </w:r>
        <w:r w:rsidR="0019788B">
          <w:rPr>
            <w:noProof/>
            <w:webHidden/>
          </w:rPr>
        </w:r>
        <w:r w:rsidR="0019788B">
          <w:rPr>
            <w:noProof/>
            <w:webHidden/>
          </w:rPr>
          <w:fldChar w:fldCharType="separate"/>
        </w:r>
        <w:r w:rsidR="0036144A">
          <w:rPr>
            <w:noProof/>
            <w:webHidden/>
          </w:rPr>
          <w:t>10</w:t>
        </w:r>
        <w:r w:rsidR="0019788B">
          <w:rPr>
            <w:noProof/>
            <w:webHidden/>
          </w:rPr>
          <w:fldChar w:fldCharType="end"/>
        </w:r>
      </w:hyperlink>
    </w:p>
    <w:p w14:paraId="00BCDB64" w14:textId="335C2366" w:rsidR="0019788B" w:rsidRDefault="004C210F">
      <w:pPr>
        <w:pStyle w:val="TOC3"/>
        <w:rPr>
          <w:rFonts w:asciiTheme="minorHAnsi" w:eastAsiaTheme="minorEastAsia" w:hAnsiTheme="minorHAnsi" w:cstheme="minorBidi"/>
          <w:noProof/>
          <w:sz w:val="22"/>
          <w:szCs w:val="22"/>
          <w:lang w:val="en-US"/>
        </w:rPr>
      </w:pPr>
      <w:hyperlink w:anchor="_Toc10931334" w:history="1">
        <w:r w:rsidR="0019788B" w:rsidRPr="00157FCB">
          <w:rPr>
            <w:rStyle w:val="Hyperlink"/>
            <w:noProof/>
          </w:rPr>
          <w:t>E14 Condition Assessment</w:t>
        </w:r>
        <w:r w:rsidR="0019788B">
          <w:rPr>
            <w:noProof/>
            <w:webHidden/>
          </w:rPr>
          <w:tab/>
        </w:r>
        <w:r w:rsidR="0019788B">
          <w:rPr>
            <w:noProof/>
            <w:webHidden/>
          </w:rPr>
          <w:fldChar w:fldCharType="begin"/>
        </w:r>
        <w:r w:rsidR="0019788B">
          <w:rPr>
            <w:noProof/>
            <w:webHidden/>
          </w:rPr>
          <w:instrText xml:space="preserve"> PAGEREF _Toc10931334 \h </w:instrText>
        </w:r>
        <w:r w:rsidR="0019788B">
          <w:rPr>
            <w:noProof/>
            <w:webHidden/>
          </w:rPr>
        </w:r>
        <w:r w:rsidR="0019788B">
          <w:rPr>
            <w:noProof/>
            <w:webHidden/>
          </w:rPr>
          <w:fldChar w:fldCharType="separate"/>
        </w:r>
        <w:r w:rsidR="0036144A">
          <w:rPr>
            <w:noProof/>
            <w:webHidden/>
          </w:rPr>
          <w:t>11</w:t>
        </w:r>
        <w:r w:rsidR="0019788B">
          <w:rPr>
            <w:noProof/>
            <w:webHidden/>
          </w:rPr>
          <w:fldChar w:fldCharType="end"/>
        </w:r>
      </w:hyperlink>
    </w:p>
    <w:p w14:paraId="68393523" w14:textId="139A064B" w:rsidR="0019788B" w:rsidRDefault="004C210F">
      <w:pPr>
        <w:pStyle w:val="TOC3"/>
        <w:rPr>
          <w:rFonts w:asciiTheme="minorHAnsi" w:eastAsiaTheme="minorEastAsia" w:hAnsiTheme="minorHAnsi" w:cstheme="minorBidi"/>
          <w:noProof/>
          <w:sz w:val="22"/>
          <w:szCs w:val="22"/>
          <w:lang w:val="en-US"/>
        </w:rPr>
      </w:pPr>
      <w:hyperlink w:anchor="_Toc10931335" w:history="1">
        <w:r w:rsidR="0019788B" w:rsidRPr="00157FCB">
          <w:rPr>
            <w:rStyle w:val="Hyperlink"/>
            <w:noProof/>
          </w:rPr>
          <w:t>E15 Identifier Assignment</w:t>
        </w:r>
        <w:r w:rsidR="0019788B">
          <w:rPr>
            <w:noProof/>
            <w:webHidden/>
          </w:rPr>
          <w:tab/>
        </w:r>
        <w:r w:rsidR="0019788B">
          <w:rPr>
            <w:noProof/>
            <w:webHidden/>
          </w:rPr>
          <w:fldChar w:fldCharType="begin"/>
        </w:r>
        <w:r w:rsidR="0019788B">
          <w:rPr>
            <w:noProof/>
            <w:webHidden/>
          </w:rPr>
          <w:instrText xml:space="preserve"> PAGEREF _Toc10931335 \h </w:instrText>
        </w:r>
        <w:r w:rsidR="0019788B">
          <w:rPr>
            <w:noProof/>
            <w:webHidden/>
          </w:rPr>
        </w:r>
        <w:r w:rsidR="0019788B">
          <w:rPr>
            <w:noProof/>
            <w:webHidden/>
          </w:rPr>
          <w:fldChar w:fldCharType="separate"/>
        </w:r>
        <w:r w:rsidR="0036144A">
          <w:rPr>
            <w:noProof/>
            <w:webHidden/>
          </w:rPr>
          <w:t>11</w:t>
        </w:r>
        <w:r w:rsidR="0019788B">
          <w:rPr>
            <w:noProof/>
            <w:webHidden/>
          </w:rPr>
          <w:fldChar w:fldCharType="end"/>
        </w:r>
      </w:hyperlink>
    </w:p>
    <w:p w14:paraId="75B86730" w14:textId="1807CC27" w:rsidR="0019788B" w:rsidRDefault="004C210F">
      <w:pPr>
        <w:pStyle w:val="TOC3"/>
        <w:rPr>
          <w:rFonts w:asciiTheme="minorHAnsi" w:eastAsiaTheme="minorEastAsia" w:hAnsiTheme="minorHAnsi" w:cstheme="minorBidi"/>
          <w:noProof/>
          <w:sz w:val="22"/>
          <w:szCs w:val="22"/>
          <w:lang w:val="en-US"/>
        </w:rPr>
      </w:pPr>
      <w:hyperlink w:anchor="_Toc10931336" w:history="1">
        <w:r w:rsidR="0019788B" w:rsidRPr="00157FCB">
          <w:rPr>
            <w:rStyle w:val="Hyperlink"/>
            <w:noProof/>
          </w:rPr>
          <w:t>E16 Measurement</w:t>
        </w:r>
        <w:r w:rsidR="0019788B">
          <w:rPr>
            <w:noProof/>
            <w:webHidden/>
          </w:rPr>
          <w:tab/>
        </w:r>
        <w:r w:rsidR="0019788B">
          <w:rPr>
            <w:noProof/>
            <w:webHidden/>
          </w:rPr>
          <w:fldChar w:fldCharType="begin"/>
        </w:r>
        <w:r w:rsidR="0019788B">
          <w:rPr>
            <w:noProof/>
            <w:webHidden/>
          </w:rPr>
          <w:instrText xml:space="preserve"> PAGEREF _Toc10931336 \h </w:instrText>
        </w:r>
        <w:r w:rsidR="0019788B">
          <w:rPr>
            <w:noProof/>
            <w:webHidden/>
          </w:rPr>
        </w:r>
        <w:r w:rsidR="0019788B">
          <w:rPr>
            <w:noProof/>
            <w:webHidden/>
          </w:rPr>
          <w:fldChar w:fldCharType="separate"/>
        </w:r>
        <w:r w:rsidR="0036144A">
          <w:rPr>
            <w:noProof/>
            <w:webHidden/>
          </w:rPr>
          <w:t>12</w:t>
        </w:r>
        <w:r w:rsidR="0019788B">
          <w:rPr>
            <w:noProof/>
            <w:webHidden/>
          </w:rPr>
          <w:fldChar w:fldCharType="end"/>
        </w:r>
      </w:hyperlink>
    </w:p>
    <w:p w14:paraId="3E5BA22F" w14:textId="080256CE" w:rsidR="0019788B" w:rsidRDefault="004C210F">
      <w:pPr>
        <w:pStyle w:val="TOC3"/>
        <w:rPr>
          <w:rFonts w:asciiTheme="minorHAnsi" w:eastAsiaTheme="minorEastAsia" w:hAnsiTheme="minorHAnsi" w:cstheme="minorBidi"/>
          <w:noProof/>
          <w:sz w:val="22"/>
          <w:szCs w:val="22"/>
          <w:lang w:val="en-US"/>
        </w:rPr>
      </w:pPr>
      <w:hyperlink w:anchor="_Toc10931337" w:history="1">
        <w:r w:rsidR="0019788B" w:rsidRPr="00157FCB">
          <w:rPr>
            <w:rStyle w:val="Hyperlink"/>
            <w:noProof/>
          </w:rPr>
          <w:t>E17 Type Assignment</w:t>
        </w:r>
        <w:r w:rsidR="0019788B">
          <w:rPr>
            <w:noProof/>
            <w:webHidden/>
          </w:rPr>
          <w:tab/>
        </w:r>
        <w:r w:rsidR="0019788B">
          <w:rPr>
            <w:noProof/>
            <w:webHidden/>
          </w:rPr>
          <w:fldChar w:fldCharType="begin"/>
        </w:r>
        <w:r w:rsidR="0019788B">
          <w:rPr>
            <w:noProof/>
            <w:webHidden/>
          </w:rPr>
          <w:instrText xml:space="preserve"> PAGEREF _Toc10931337 \h </w:instrText>
        </w:r>
        <w:r w:rsidR="0019788B">
          <w:rPr>
            <w:noProof/>
            <w:webHidden/>
          </w:rPr>
        </w:r>
        <w:r w:rsidR="0019788B">
          <w:rPr>
            <w:noProof/>
            <w:webHidden/>
          </w:rPr>
          <w:fldChar w:fldCharType="separate"/>
        </w:r>
        <w:r w:rsidR="0036144A">
          <w:rPr>
            <w:noProof/>
            <w:webHidden/>
          </w:rPr>
          <w:t>12</w:t>
        </w:r>
        <w:r w:rsidR="0019788B">
          <w:rPr>
            <w:noProof/>
            <w:webHidden/>
          </w:rPr>
          <w:fldChar w:fldCharType="end"/>
        </w:r>
      </w:hyperlink>
    </w:p>
    <w:p w14:paraId="5C69C7C1" w14:textId="1C687BB5" w:rsidR="0019788B" w:rsidRDefault="004C210F">
      <w:pPr>
        <w:pStyle w:val="TOC3"/>
        <w:rPr>
          <w:rFonts w:asciiTheme="minorHAnsi" w:eastAsiaTheme="minorEastAsia" w:hAnsiTheme="minorHAnsi" w:cstheme="minorBidi"/>
          <w:noProof/>
          <w:sz w:val="22"/>
          <w:szCs w:val="22"/>
          <w:lang w:val="en-US"/>
        </w:rPr>
      </w:pPr>
      <w:hyperlink w:anchor="_Toc10931338" w:history="1">
        <w:r w:rsidR="0019788B" w:rsidRPr="00157FCB">
          <w:rPr>
            <w:rStyle w:val="Hyperlink"/>
            <w:noProof/>
          </w:rPr>
          <w:t>E18 Physical Thing</w:t>
        </w:r>
        <w:r w:rsidR="0019788B">
          <w:rPr>
            <w:noProof/>
            <w:webHidden/>
          </w:rPr>
          <w:tab/>
        </w:r>
        <w:r w:rsidR="0019788B">
          <w:rPr>
            <w:noProof/>
            <w:webHidden/>
          </w:rPr>
          <w:fldChar w:fldCharType="begin"/>
        </w:r>
        <w:r w:rsidR="0019788B">
          <w:rPr>
            <w:noProof/>
            <w:webHidden/>
          </w:rPr>
          <w:instrText xml:space="preserve"> PAGEREF _Toc10931338 \h </w:instrText>
        </w:r>
        <w:r w:rsidR="0019788B">
          <w:rPr>
            <w:noProof/>
            <w:webHidden/>
          </w:rPr>
        </w:r>
        <w:r w:rsidR="0019788B">
          <w:rPr>
            <w:noProof/>
            <w:webHidden/>
          </w:rPr>
          <w:fldChar w:fldCharType="separate"/>
        </w:r>
        <w:r w:rsidR="0036144A">
          <w:rPr>
            <w:noProof/>
            <w:webHidden/>
          </w:rPr>
          <w:t>13</w:t>
        </w:r>
        <w:r w:rsidR="0019788B">
          <w:rPr>
            <w:noProof/>
            <w:webHidden/>
          </w:rPr>
          <w:fldChar w:fldCharType="end"/>
        </w:r>
      </w:hyperlink>
    </w:p>
    <w:p w14:paraId="6121196B" w14:textId="18019FBF" w:rsidR="0019788B" w:rsidRDefault="004C210F">
      <w:pPr>
        <w:pStyle w:val="TOC3"/>
        <w:rPr>
          <w:rFonts w:asciiTheme="minorHAnsi" w:eastAsiaTheme="minorEastAsia" w:hAnsiTheme="minorHAnsi" w:cstheme="minorBidi"/>
          <w:noProof/>
          <w:sz w:val="22"/>
          <w:szCs w:val="22"/>
          <w:lang w:val="en-US"/>
        </w:rPr>
      </w:pPr>
      <w:hyperlink w:anchor="_Toc10931339" w:history="1">
        <w:r w:rsidR="0019788B" w:rsidRPr="00157FCB">
          <w:rPr>
            <w:rStyle w:val="Hyperlink"/>
            <w:noProof/>
          </w:rPr>
          <w:t>E19 Physical Object</w:t>
        </w:r>
        <w:r w:rsidR="0019788B">
          <w:rPr>
            <w:noProof/>
            <w:webHidden/>
          </w:rPr>
          <w:tab/>
        </w:r>
        <w:r w:rsidR="0019788B">
          <w:rPr>
            <w:noProof/>
            <w:webHidden/>
          </w:rPr>
          <w:fldChar w:fldCharType="begin"/>
        </w:r>
        <w:r w:rsidR="0019788B">
          <w:rPr>
            <w:noProof/>
            <w:webHidden/>
          </w:rPr>
          <w:instrText xml:space="preserve"> PAGEREF _Toc10931339 \h </w:instrText>
        </w:r>
        <w:r w:rsidR="0019788B">
          <w:rPr>
            <w:noProof/>
            <w:webHidden/>
          </w:rPr>
        </w:r>
        <w:r w:rsidR="0019788B">
          <w:rPr>
            <w:noProof/>
            <w:webHidden/>
          </w:rPr>
          <w:fldChar w:fldCharType="separate"/>
        </w:r>
        <w:r w:rsidR="0036144A">
          <w:rPr>
            <w:noProof/>
            <w:webHidden/>
          </w:rPr>
          <w:t>14</w:t>
        </w:r>
        <w:r w:rsidR="0019788B">
          <w:rPr>
            <w:noProof/>
            <w:webHidden/>
          </w:rPr>
          <w:fldChar w:fldCharType="end"/>
        </w:r>
      </w:hyperlink>
    </w:p>
    <w:p w14:paraId="4DD903B3" w14:textId="49250406" w:rsidR="0019788B" w:rsidRDefault="004C210F">
      <w:pPr>
        <w:pStyle w:val="TOC3"/>
        <w:rPr>
          <w:rFonts w:asciiTheme="minorHAnsi" w:eastAsiaTheme="minorEastAsia" w:hAnsiTheme="minorHAnsi" w:cstheme="minorBidi"/>
          <w:noProof/>
          <w:sz w:val="22"/>
          <w:szCs w:val="22"/>
          <w:lang w:val="en-US"/>
        </w:rPr>
      </w:pPr>
      <w:hyperlink w:anchor="_Toc10931340" w:history="1">
        <w:r w:rsidR="0019788B" w:rsidRPr="00157FCB">
          <w:rPr>
            <w:rStyle w:val="Hyperlink"/>
            <w:noProof/>
          </w:rPr>
          <w:t>E20 Biological Object</w:t>
        </w:r>
        <w:r w:rsidR="0019788B">
          <w:rPr>
            <w:noProof/>
            <w:webHidden/>
          </w:rPr>
          <w:tab/>
        </w:r>
        <w:r w:rsidR="0019788B">
          <w:rPr>
            <w:noProof/>
            <w:webHidden/>
          </w:rPr>
          <w:fldChar w:fldCharType="begin"/>
        </w:r>
        <w:r w:rsidR="0019788B">
          <w:rPr>
            <w:noProof/>
            <w:webHidden/>
          </w:rPr>
          <w:instrText xml:space="preserve"> PAGEREF _Toc10931340 \h </w:instrText>
        </w:r>
        <w:r w:rsidR="0019788B">
          <w:rPr>
            <w:noProof/>
            <w:webHidden/>
          </w:rPr>
        </w:r>
        <w:r w:rsidR="0019788B">
          <w:rPr>
            <w:noProof/>
            <w:webHidden/>
          </w:rPr>
          <w:fldChar w:fldCharType="separate"/>
        </w:r>
        <w:r w:rsidR="0036144A">
          <w:rPr>
            <w:noProof/>
            <w:webHidden/>
          </w:rPr>
          <w:t>14</w:t>
        </w:r>
        <w:r w:rsidR="0019788B">
          <w:rPr>
            <w:noProof/>
            <w:webHidden/>
          </w:rPr>
          <w:fldChar w:fldCharType="end"/>
        </w:r>
      </w:hyperlink>
    </w:p>
    <w:p w14:paraId="196FBE19" w14:textId="38FAA532" w:rsidR="0019788B" w:rsidRDefault="004C210F">
      <w:pPr>
        <w:pStyle w:val="TOC3"/>
        <w:rPr>
          <w:rFonts w:asciiTheme="minorHAnsi" w:eastAsiaTheme="minorEastAsia" w:hAnsiTheme="minorHAnsi" w:cstheme="minorBidi"/>
          <w:noProof/>
          <w:sz w:val="22"/>
          <w:szCs w:val="22"/>
          <w:lang w:val="en-US"/>
        </w:rPr>
      </w:pPr>
      <w:hyperlink w:anchor="_Toc10931341" w:history="1">
        <w:r w:rsidR="0019788B" w:rsidRPr="00157FCB">
          <w:rPr>
            <w:rStyle w:val="Hyperlink"/>
            <w:noProof/>
          </w:rPr>
          <w:t>E21 Person</w:t>
        </w:r>
        <w:r w:rsidR="0019788B">
          <w:rPr>
            <w:noProof/>
            <w:webHidden/>
          </w:rPr>
          <w:tab/>
        </w:r>
        <w:r w:rsidR="0019788B">
          <w:rPr>
            <w:noProof/>
            <w:webHidden/>
          </w:rPr>
          <w:fldChar w:fldCharType="begin"/>
        </w:r>
        <w:r w:rsidR="0019788B">
          <w:rPr>
            <w:noProof/>
            <w:webHidden/>
          </w:rPr>
          <w:instrText xml:space="preserve"> PAGEREF _Toc10931341 \h </w:instrText>
        </w:r>
        <w:r w:rsidR="0019788B">
          <w:rPr>
            <w:noProof/>
            <w:webHidden/>
          </w:rPr>
        </w:r>
        <w:r w:rsidR="0019788B">
          <w:rPr>
            <w:noProof/>
            <w:webHidden/>
          </w:rPr>
          <w:fldChar w:fldCharType="separate"/>
        </w:r>
        <w:r w:rsidR="0036144A">
          <w:rPr>
            <w:noProof/>
            <w:webHidden/>
          </w:rPr>
          <w:t>15</w:t>
        </w:r>
        <w:r w:rsidR="0019788B">
          <w:rPr>
            <w:noProof/>
            <w:webHidden/>
          </w:rPr>
          <w:fldChar w:fldCharType="end"/>
        </w:r>
      </w:hyperlink>
    </w:p>
    <w:p w14:paraId="6EDC9747" w14:textId="1967E97E" w:rsidR="0019788B" w:rsidRDefault="0036144A">
      <w:pPr>
        <w:pStyle w:val="TOC3"/>
        <w:rPr>
          <w:rFonts w:asciiTheme="minorHAnsi" w:eastAsiaTheme="minorEastAsia" w:hAnsiTheme="minorHAnsi" w:cstheme="minorBidi"/>
          <w:noProof/>
          <w:sz w:val="22"/>
          <w:szCs w:val="22"/>
          <w:lang w:val="en-US"/>
        </w:rPr>
      </w:pPr>
      <w:hyperlink w:anchor="_Toc10931342" w:history="1">
        <w:r w:rsidR="0019788B" w:rsidRPr="00157FCB">
          <w:rPr>
            <w:rStyle w:val="Hyperlink"/>
            <w:noProof/>
          </w:rPr>
          <w:t xml:space="preserve">E22 </w:t>
        </w:r>
        <w:r w:rsidR="00F707CF">
          <w:rPr>
            <w:rStyle w:val="Hyperlink"/>
            <w:noProof/>
          </w:rPr>
          <w:t>Human-Made</w:t>
        </w:r>
        <w:r w:rsidR="0019788B" w:rsidRPr="00157FCB">
          <w:rPr>
            <w:rStyle w:val="Hyperlink"/>
            <w:noProof/>
          </w:rPr>
          <w:t xml:space="preserve"> Object</w:t>
        </w:r>
        <w:r w:rsidR="0019788B">
          <w:rPr>
            <w:noProof/>
            <w:webHidden/>
          </w:rPr>
          <w:tab/>
        </w:r>
        <w:r w:rsidR="0019788B">
          <w:rPr>
            <w:noProof/>
            <w:webHidden/>
          </w:rPr>
          <w:fldChar w:fldCharType="begin"/>
        </w:r>
        <w:r w:rsidR="0019788B">
          <w:rPr>
            <w:noProof/>
            <w:webHidden/>
          </w:rPr>
          <w:instrText xml:space="preserve"> PAGEREF _Toc10931342 \h </w:instrText>
        </w:r>
        <w:r w:rsidR="0019788B">
          <w:rPr>
            <w:noProof/>
            <w:webHidden/>
          </w:rPr>
        </w:r>
        <w:r w:rsidR="0019788B">
          <w:rPr>
            <w:noProof/>
            <w:webHidden/>
          </w:rPr>
          <w:fldChar w:fldCharType="separate"/>
        </w:r>
        <w:r>
          <w:rPr>
            <w:noProof/>
            <w:webHidden/>
          </w:rPr>
          <w:t>15</w:t>
        </w:r>
        <w:r w:rsidR="0019788B">
          <w:rPr>
            <w:noProof/>
            <w:webHidden/>
          </w:rPr>
          <w:fldChar w:fldCharType="end"/>
        </w:r>
      </w:hyperlink>
    </w:p>
    <w:p w14:paraId="1FA4629A" w14:textId="427549E9" w:rsidR="0019788B" w:rsidRDefault="0036144A">
      <w:pPr>
        <w:pStyle w:val="TOC3"/>
        <w:rPr>
          <w:rFonts w:asciiTheme="minorHAnsi" w:eastAsiaTheme="minorEastAsia" w:hAnsiTheme="minorHAnsi" w:cstheme="minorBidi"/>
          <w:noProof/>
          <w:sz w:val="22"/>
          <w:szCs w:val="22"/>
          <w:lang w:val="en-US"/>
        </w:rPr>
      </w:pPr>
      <w:hyperlink w:anchor="_Toc10931343" w:history="1">
        <w:r w:rsidR="0019788B" w:rsidRPr="00157FCB">
          <w:rPr>
            <w:rStyle w:val="Hyperlink"/>
            <w:noProof/>
          </w:rPr>
          <w:t xml:space="preserve">E24 Physical </w:t>
        </w:r>
        <w:r w:rsidR="00F707CF">
          <w:rPr>
            <w:rStyle w:val="Hyperlink"/>
            <w:noProof/>
          </w:rPr>
          <w:t>Human-Made</w:t>
        </w:r>
        <w:r w:rsidR="0019788B" w:rsidRPr="00157FCB">
          <w:rPr>
            <w:rStyle w:val="Hyperlink"/>
            <w:noProof/>
          </w:rPr>
          <w:t xml:space="preserve"> Thing</w:t>
        </w:r>
        <w:r w:rsidR="0019788B">
          <w:rPr>
            <w:noProof/>
            <w:webHidden/>
          </w:rPr>
          <w:tab/>
        </w:r>
        <w:r w:rsidR="0019788B">
          <w:rPr>
            <w:noProof/>
            <w:webHidden/>
          </w:rPr>
          <w:fldChar w:fldCharType="begin"/>
        </w:r>
        <w:r w:rsidR="0019788B">
          <w:rPr>
            <w:noProof/>
            <w:webHidden/>
          </w:rPr>
          <w:instrText xml:space="preserve"> PAGEREF _Toc10931343 \h </w:instrText>
        </w:r>
        <w:r w:rsidR="0019788B">
          <w:rPr>
            <w:noProof/>
            <w:webHidden/>
          </w:rPr>
        </w:r>
        <w:r w:rsidR="0019788B">
          <w:rPr>
            <w:noProof/>
            <w:webHidden/>
          </w:rPr>
          <w:fldChar w:fldCharType="separate"/>
        </w:r>
        <w:r>
          <w:rPr>
            <w:noProof/>
            <w:webHidden/>
          </w:rPr>
          <w:t>15</w:t>
        </w:r>
        <w:r w:rsidR="0019788B">
          <w:rPr>
            <w:noProof/>
            <w:webHidden/>
          </w:rPr>
          <w:fldChar w:fldCharType="end"/>
        </w:r>
      </w:hyperlink>
    </w:p>
    <w:p w14:paraId="00675F54" w14:textId="28A13FE5" w:rsidR="0019788B" w:rsidRDefault="0036144A">
      <w:pPr>
        <w:pStyle w:val="TOC3"/>
        <w:rPr>
          <w:rFonts w:asciiTheme="minorHAnsi" w:eastAsiaTheme="minorEastAsia" w:hAnsiTheme="minorHAnsi" w:cstheme="minorBidi"/>
          <w:noProof/>
          <w:sz w:val="22"/>
          <w:szCs w:val="22"/>
          <w:lang w:val="en-US"/>
        </w:rPr>
      </w:pPr>
      <w:hyperlink w:anchor="_Toc10931344" w:history="1">
        <w:r w:rsidR="0019788B" w:rsidRPr="00157FCB">
          <w:rPr>
            <w:rStyle w:val="Hyperlink"/>
            <w:noProof/>
          </w:rPr>
          <w:t xml:space="preserve">E25 </w:t>
        </w:r>
        <w:r w:rsidR="00F707CF">
          <w:rPr>
            <w:rStyle w:val="Hyperlink"/>
            <w:noProof/>
          </w:rPr>
          <w:t>Human-Made</w:t>
        </w:r>
        <w:r w:rsidR="0019788B" w:rsidRPr="00157FCB">
          <w:rPr>
            <w:rStyle w:val="Hyperlink"/>
            <w:noProof/>
          </w:rPr>
          <w:t xml:space="preserve"> Feature</w:t>
        </w:r>
        <w:r w:rsidR="0019788B">
          <w:rPr>
            <w:noProof/>
            <w:webHidden/>
          </w:rPr>
          <w:tab/>
        </w:r>
        <w:r w:rsidR="0019788B">
          <w:rPr>
            <w:noProof/>
            <w:webHidden/>
          </w:rPr>
          <w:fldChar w:fldCharType="begin"/>
        </w:r>
        <w:r w:rsidR="0019788B">
          <w:rPr>
            <w:noProof/>
            <w:webHidden/>
          </w:rPr>
          <w:instrText xml:space="preserve"> PAGEREF _Toc10931344 \h </w:instrText>
        </w:r>
        <w:r w:rsidR="0019788B">
          <w:rPr>
            <w:noProof/>
            <w:webHidden/>
          </w:rPr>
        </w:r>
        <w:r w:rsidR="0019788B">
          <w:rPr>
            <w:noProof/>
            <w:webHidden/>
          </w:rPr>
          <w:fldChar w:fldCharType="separate"/>
        </w:r>
        <w:r>
          <w:rPr>
            <w:noProof/>
            <w:webHidden/>
          </w:rPr>
          <w:t>16</w:t>
        </w:r>
        <w:r w:rsidR="0019788B">
          <w:rPr>
            <w:noProof/>
            <w:webHidden/>
          </w:rPr>
          <w:fldChar w:fldCharType="end"/>
        </w:r>
      </w:hyperlink>
    </w:p>
    <w:p w14:paraId="18C0C188" w14:textId="0ADA9D4E" w:rsidR="0019788B" w:rsidRDefault="004C210F">
      <w:pPr>
        <w:pStyle w:val="TOC3"/>
        <w:rPr>
          <w:rFonts w:asciiTheme="minorHAnsi" w:eastAsiaTheme="minorEastAsia" w:hAnsiTheme="minorHAnsi" w:cstheme="minorBidi"/>
          <w:noProof/>
          <w:sz w:val="22"/>
          <w:szCs w:val="22"/>
          <w:lang w:val="en-US"/>
        </w:rPr>
      </w:pPr>
      <w:hyperlink w:anchor="_Toc10931345" w:history="1">
        <w:r w:rsidR="0019788B" w:rsidRPr="00157FCB">
          <w:rPr>
            <w:rStyle w:val="Hyperlink"/>
            <w:noProof/>
          </w:rPr>
          <w:t>E26 Physical Feature</w:t>
        </w:r>
        <w:r w:rsidR="0019788B">
          <w:rPr>
            <w:noProof/>
            <w:webHidden/>
          </w:rPr>
          <w:tab/>
        </w:r>
        <w:r w:rsidR="0019788B">
          <w:rPr>
            <w:noProof/>
            <w:webHidden/>
          </w:rPr>
          <w:fldChar w:fldCharType="begin"/>
        </w:r>
        <w:r w:rsidR="0019788B">
          <w:rPr>
            <w:noProof/>
            <w:webHidden/>
          </w:rPr>
          <w:instrText xml:space="preserve"> PAGEREF _Toc10931345 \h </w:instrText>
        </w:r>
        <w:r w:rsidR="0019788B">
          <w:rPr>
            <w:noProof/>
            <w:webHidden/>
          </w:rPr>
        </w:r>
        <w:r w:rsidR="0019788B">
          <w:rPr>
            <w:noProof/>
            <w:webHidden/>
          </w:rPr>
          <w:fldChar w:fldCharType="separate"/>
        </w:r>
        <w:r w:rsidR="0036144A">
          <w:rPr>
            <w:noProof/>
            <w:webHidden/>
          </w:rPr>
          <w:t>16</w:t>
        </w:r>
        <w:r w:rsidR="0019788B">
          <w:rPr>
            <w:noProof/>
            <w:webHidden/>
          </w:rPr>
          <w:fldChar w:fldCharType="end"/>
        </w:r>
      </w:hyperlink>
    </w:p>
    <w:p w14:paraId="35CD31BC" w14:textId="20005C78" w:rsidR="0019788B" w:rsidRDefault="004C210F">
      <w:pPr>
        <w:pStyle w:val="TOC3"/>
        <w:rPr>
          <w:rFonts w:asciiTheme="minorHAnsi" w:eastAsiaTheme="minorEastAsia" w:hAnsiTheme="minorHAnsi" w:cstheme="minorBidi"/>
          <w:noProof/>
          <w:sz w:val="22"/>
          <w:szCs w:val="22"/>
          <w:lang w:val="en-US"/>
        </w:rPr>
      </w:pPr>
      <w:hyperlink w:anchor="_Toc10931346" w:history="1">
        <w:r w:rsidR="0019788B" w:rsidRPr="00157FCB">
          <w:rPr>
            <w:rStyle w:val="Hyperlink"/>
            <w:noProof/>
          </w:rPr>
          <w:t>E27 Site</w:t>
        </w:r>
        <w:r w:rsidR="0019788B">
          <w:rPr>
            <w:noProof/>
            <w:webHidden/>
          </w:rPr>
          <w:tab/>
        </w:r>
        <w:r w:rsidR="0019788B">
          <w:rPr>
            <w:noProof/>
            <w:webHidden/>
          </w:rPr>
          <w:fldChar w:fldCharType="begin"/>
        </w:r>
        <w:r w:rsidR="0019788B">
          <w:rPr>
            <w:noProof/>
            <w:webHidden/>
          </w:rPr>
          <w:instrText xml:space="preserve"> PAGEREF _Toc10931346 \h </w:instrText>
        </w:r>
        <w:r w:rsidR="0019788B">
          <w:rPr>
            <w:noProof/>
            <w:webHidden/>
          </w:rPr>
        </w:r>
        <w:r w:rsidR="0019788B">
          <w:rPr>
            <w:noProof/>
            <w:webHidden/>
          </w:rPr>
          <w:fldChar w:fldCharType="separate"/>
        </w:r>
        <w:r w:rsidR="0036144A">
          <w:rPr>
            <w:noProof/>
            <w:webHidden/>
          </w:rPr>
          <w:t>17</w:t>
        </w:r>
        <w:r w:rsidR="0019788B">
          <w:rPr>
            <w:noProof/>
            <w:webHidden/>
          </w:rPr>
          <w:fldChar w:fldCharType="end"/>
        </w:r>
      </w:hyperlink>
    </w:p>
    <w:p w14:paraId="1BF9CB67" w14:textId="0F45E678" w:rsidR="0019788B" w:rsidRDefault="004C210F">
      <w:pPr>
        <w:pStyle w:val="TOC3"/>
        <w:rPr>
          <w:rFonts w:asciiTheme="minorHAnsi" w:eastAsiaTheme="minorEastAsia" w:hAnsiTheme="minorHAnsi" w:cstheme="minorBidi"/>
          <w:noProof/>
          <w:sz w:val="22"/>
          <w:szCs w:val="22"/>
          <w:lang w:val="en-US"/>
        </w:rPr>
      </w:pPr>
      <w:hyperlink w:anchor="_Toc10931347" w:history="1">
        <w:r w:rsidR="0019788B" w:rsidRPr="00157FCB">
          <w:rPr>
            <w:rStyle w:val="Hyperlink"/>
            <w:noProof/>
          </w:rPr>
          <w:t>E28 Conceptual Object</w:t>
        </w:r>
        <w:r w:rsidR="0019788B">
          <w:rPr>
            <w:noProof/>
            <w:webHidden/>
          </w:rPr>
          <w:tab/>
        </w:r>
        <w:r w:rsidR="0019788B">
          <w:rPr>
            <w:noProof/>
            <w:webHidden/>
          </w:rPr>
          <w:fldChar w:fldCharType="begin"/>
        </w:r>
        <w:r w:rsidR="0019788B">
          <w:rPr>
            <w:noProof/>
            <w:webHidden/>
          </w:rPr>
          <w:instrText xml:space="preserve"> PAGEREF _Toc10931347 \h </w:instrText>
        </w:r>
        <w:r w:rsidR="0019788B">
          <w:rPr>
            <w:noProof/>
            <w:webHidden/>
          </w:rPr>
        </w:r>
        <w:r w:rsidR="0019788B">
          <w:rPr>
            <w:noProof/>
            <w:webHidden/>
          </w:rPr>
          <w:fldChar w:fldCharType="separate"/>
        </w:r>
        <w:r w:rsidR="0036144A">
          <w:rPr>
            <w:noProof/>
            <w:webHidden/>
          </w:rPr>
          <w:t>17</w:t>
        </w:r>
        <w:r w:rsidR="0019788B">
          <w:rPr>
            <w:noProof/>
            <w:webHidden/>
          </w:rPr>
          <w:fldChar w:fldCharType="end"/>
        </w:r>
      </w:hyperlink>
    </w:p>
    <w:p w14:paraId="58FCECC2" w14:textId="34D6391C" w:rsidR="0019788B" w:rsidRDefault="004C210F">
      <w:pPr>
        <w:pStyle w:val="TOC3"/>
        <w:rPr>
          <w:rFonts w:asciiTheme="minorHAnsi" w:eastAsiaTheme="minorEastAsia" w:hAnsiTheme="minorHAnsi" w:cstheme="minorBidi"/>
          <w:noProof/>
          <w:sz w:val="22"/>
          <w:szCs w:val="22"/>
          <w:lang w:val="en-US"/>
        </w:rPr>
      </w:pPr>
      <w:hyperlink w:anchor="_Toc10931348" w:history="1">
        <w:r w:rsidR="0019788B" w:rsidRPr="00157FCB">
          <w:rPr>
            <w:rStyle w:val="Hyperlink"/>
            <w:noProof/>
          </w:rPr>
          <w:t>E29 Design or Procedure</w:t>
        </w:r>
        <w:r w:rsidR="0019788B">
          <w:rPr>
            <w:noProof/>
            <w:webHidden/>
          </w:rPr>
          <w:tab/>
        </w:r>
        <w:r w:rsidR="0019788B">
          <w:rPr>
            <w:noProof/>
            <w:webHidden/>
          </w:rPr>
          <w:fldChar w:fldCharType="begin"/>
        </w:r>
        <w:r w:rsidR="0019788B">
          <w:rPr>
            <w:noProof/>
            <w:webHidden/>
          </w:rPr>
          <w:instrText xml:space="preserve"> PAGEREF _Toc10931348 \h </w:instrText>
        </w:r>
        <w:r w:rsidR="0019788B">
          <w:rPr>
            <w:noProof/>
            <w:webHidden/>
          </w:rPr>
        </w:r>
        <w:r w:rsidR="0019788B">
          <w:rPr>
            <w:noProof/>
            <w:webHidden/>
          </w:rPr>
          <w:fldChar w:fldCharType="separate"/>
        </w:r>
        <w:r w:rsidR="0036144A">
          <w:rPr>
            <w:noProof/>
            <w:webHidden/>
          </w:rPr>
          <w:t>18</w:t>
        </w:r>
        <w:r w:rsidR="0019788B">
          <w:rPr>
            <w:noProof/>
            <w:webHidden/>
          </w:rPr>
          <w:fldChar w:fldCharType="end"/>
        </w:r>
      </w:hyperlink>
    </w:p>
    <w:p w14:paraId="7A13AD1C" w14:textId="2290AA4D" w:rsidR="0019788B" w:rsidRDefault="004C210F">
      <w:pPr>
        <w:pStyle w:val="TOC3"/>
        <w:rPr>
          <w:rFonts w:asciiTheme="minorHAnsi" w:eastAsiaTheme="minorEastAsia" w:hAnsiTheme="minorHAnsi" w:cstheme="minorBidi"/>
          <w:noProof/>
          <w:sz w:val="22"/>
          <w:szCs w:val="22"/>
          <w:lang w:val="en-US"/>
        </w:rPr>
      </w:pPr>
      <w:hyperlink w:anchor="_Toc10931349" w:history="1">
        <w:r w:rsidR="0019788B" w:rsidRPr="00157FCB">
          <w:rPr>
            <w:rStyle w:val="Hyperlink"/>
            <w:noProof/>
          </w:rPr>
          <w:t>E30 Right</w:t>
        </w:r>
        <w:r w:rsidR="0019788B">
          <w:rPr>
            <w:noProof/>
            <w:webHidden/>
          </w:rPr>
          <w:tab/>
        </w:r>
        <w:r w:rsidR="0019788B">
          <w:rPr>
            <w:noProof/>
            <w:webHidden/>
          </w:rPr>
          <w:fldChar w:fldCharType="begin"/>
        </w:r>
        <w:r w:rsidR="0019788B">
          <w:rPr>
            <w:noProof/>
            <w:webHidden/>
          </w:rPr>
          <w:instrText xml:space="preserve"> PAGEREF _Toc10931349 \h </w:instrText>
        </w:r>
        <w:r w:rsidR="0019788B">
          <w:rPr>
            <w:noProof/>
            <w:webHidden/>
          </w:rPr>
        </w:r>
        <w:r w:rsidR="0019788B">
          <w:rPr>
            <w:noProof/>
            <w:webHidden/>
          </w:rPr>
          <w:fldChar w:fldCharType="separate"/>
        </w:r>
        <w:r w:rsidR="0036144A">
          <w:rPr>
            <w:noProof/>
            <w:webHidden/>
          </w:rPr>
          <w:t>19</w:t>
        </w:r>
        <w:r w:rsidR="0019788B">
          <w:rPr>
            <w:noProof/>
            <w:webHidden/>
          </w:rPr>
          <w:fldChar w:fldCharType="end"/>
        </w:r>
      </w:hyperlink>
    </w:p>
    <w:p w14:paraId="5FE4F4D2" w14:textId="5384AB46" w:rsidR="0019788B" w:rsidRDefault="004C210F">
      <w:pPr>
        <w:pStyle w:val="TOC3"/>
        <w:rPr>
          <w:rFonts w:asciiTheme="minorHAnsi" w:eastAsiaTheme="minorEastAsia" w:hAnsiTheme="minorHAnsi" w:cstheme="minorBidi"/>
          <w:noProof/>
          <w:sz w:val="22"/>
          <w:szCs w:val="22"/>
          <w:lang w:val="en-US"/>
        </w:rPr>
      </w:pPr>
      <w:hyperlink w:anchor="_Toc10931350" w:history="1">
        <w:r w:rsidR="0019788B" w:rsidRPr="00157FCB">
          <w:rPr>
            <w:rStyle w:val="Hyperlink"/>
            <w:noProof/>
          </w:rPr>
          <w:t>E31 Document</w:t>
        </w:r>
        <w:r w:rsidR="0019788B">
          <w:rPr>
            <w:noProof/>
            <w:webHidden/>
          </w:rPr>
          <w:tab/>
        </w:r>
        <w:r w:rsidR="0019788B">
          <w:rPr>
            <w:noProof/>
            <w:webHidden/>
          </w:rPr>
          <w:fldChar w:fldCharType="begin"/>
        </w:r>
        <w:r w:rsidR="0019788B">
          <w:rPr>
            <w:noProof/>
            <w:webHidden/>
          </w:rPr>
          <w:instrText xml:space="preserve"> PAGEREF _Toc10931350 \h </w:instrText>
        </w:r>
        <w:r w:rsidR="0019788B">
          <w:rPr>
            <w:noProof/>
            <w:webHidden/>
          </w:rPr>
        </w:r>
        <w:r w:rsidR="0019788B">
          <w:rPr>
            <w:noProof/>
            <w:webHidden/>
          </w:rPr>
          <w:fldChar w:fldCharType="separate"/>
        </w:r>
        <w:r w:rsidR="0036144A">
          <w:rPr>
            <w:noProof/>
            <w:webHidden/>
          </w:rPr>
          <w:t>19</w:t>
        </w:r>
        <w:r w:rsidR="0019788B">
          <w:rPr>
            <w:noProof/>
            <w:webHidden/>
          </w:rPr>
          <w:fldChar w:fldCharType="end"/>
        </w:r>
      </w:hyperlink>
    </w:p>
    <w:p w14:paraId="6D90FA9F" w14:textId="07DE98F6" w:rsidR="0019788B" w:rsidRDefault="004C210F">
      <w:pPr>
        <w:pStyle w:val="TOC3"/>
        <w:rPr>
          <w:rFonts w:asciiTheme="minorHAnsi" w:eastAsiaTheme="minorEastAsia" w:hAnsiTheme="minorHAnsi" w:cstheme="minorBidi"/>
          <w:noProof/>
          <w:sz w:val="22"/>
          <w:szCs w:val="22"/>
          <w:lang w:val="en-US"/>
        </w:rPr>
      </w:pPr>
      <w:hyperlink w:anchor="_Toc10931351" w:history="1">
        <w:r w:rsidR="0019788B" w:rsidRPr="00157FCB">
          <w:rPr>
            <w:rStyle w:val="Hyperlink"/>
            <w:noProof/>
          </w:rPr>
          <w:t>E32 Authority Document</w:t>
        </w:r>
        <w:r w:rsidR="0019788B">
          <w:rPr>
            <w:noProof/>
            <w:webHidden/>
          </w:rPr>
          <w:tab/>
        </w:r>
        <w:r w:rsidR="0019788B">
          <w:rPr>
            <w:noProof/>
            <w:webHidden/>
          </w:rPr>
          <w:fldChar w:fldCharType="begin"/>
        </w:r>
        <w:r w:rsidR="0019788B">
          <w:rPr>
            <w:noProof/>
            <w:webHidden/>
          </w:rPr>
          <w:instrText xml:space="preserve"> PAGEREF _Toc10931351 \h </w:instrText>
        </w:r>
        <w:r w:rsidR="0019788B">
          <w:rPr>
            <w:noProof/>
            <w:webHidden/>
          </w:rPr>
        </w:r>
        <w:r w:rsidR="0019788B">
          <w:rPr>
            <w:noProof/>
            <w:webHidden/>
          </w:rPr>
          <w:fldChar w:fldCharType="separate"/>
        </w:r>
        <w:r w:rsidR="0036144A">
          <w:rPr>
            <w:noProof/>
            <w:webHidden/>
          </w:rPr>
          <w:t>19</w:t>
        </w:r>
        <w:r w:rsidR="0019788B">
          <w:rPr>
            <w:noProof/>
            <w:webHidden/>
          </w:rPr>
          <w:fldChar w:fldCharType="end"/>
        </w:r>
      </w:hyperlink>
    </w:p>
    <w:p w14:paraId="6DEB99E6" w14:textId="43525ABA" w:rsidR="0019788B" w:rsidRDefault="004C210F">
      <w:pPr>
        <w:pStyle w:val="TOC3"/>
        <w:rPr>
          <w:rFonts w:asciiTheme="minorHAnsi" w:eastAsiaTheme="minorEastAsia" w:hAnsiTheme="minorHAnsi" w:cstheme="minorBidi"/>
          <w:noProof/>
          <w:sz w:val="22"/>
          <w:szCs w:val="22"/>
          <w:lang w:val="en-US"/>
        </w:rPr>
      </w:pPr>
      <w:hyperlink w:anchor="_Toc10931352" w:history="1">
        <w:r w:rsidR="0019788B" w:rsidRPr="00157FCB">
          <w:rPr>
            <w:rStyle w:val="Hyperlink"/>
            <w:noProof/>
          </w:rPr>
          <w:t>E33 Linguistic Object</w:t>
        </w:r>
        <w:r w:rsidR="0019788B">
          <w:rPr>
            <w:noProof/>
            <w:webHidden/>
          </w:rPr>
          <w:tab/>
        </w:r>
        <w:r w:rsidR="0019788B">
          <w:rPr>
            <w:noProof/>
            <w:webHidden/>
          </w:rPr>
          <w:fldChar w:fldCharType="begin"/>
        </w:r>
        <w:r w:rsidR="0019788B">
          <w:rPr>
            <w:noProof/>
            <w:webHidden/>
          </w:rPr>
          <w:instrText xml:space="preserve"> PAGEREF _Toc10931352 \h </w:instrText>
        </w:r>
        <w:r w:rsidR="0019788B">
          <w:rPr>
            <w:noProof/>
            <w:webHidden/>
          </w:rPr>
        </w:r>
        <w:r w:rsidR="0019788B">
          <w:rPr>
            <w:noProof/>
            <w:webHidden/>
          </w:rPr>
          <w:fldChar w:fldCharType="separate"/>
        </w:r>
        <w:r w:rsidR="0036144A">
          <w:rPr>
            <w:noProof/>
            <w:webHidden/>
          </w:rPr>
          <w:t>20</w:t>
        </w:r>
        <w:r w:rsidR="0019788B">
          <w:rPr>
            <w:noProof/>
            <w:webHidden/>
          </w:rPr>
          <w:fldChar w:fldCharType="end"/>
        </w:r>
      </w:hyperlink>
    </w:p>
    <w:p w14:paraId="027BFB61" w14:textId="5341AF3A" w:rsidR="0019788B" w:rsidRDefault="004C210F">
      <w:pPr>
        <w:pStyle w:val="TOC3"/>
        <w:rPr>
          <w:rFonts w:asciiTheme="minorHAnsi" w:eastAsiaTheme="minorEastAsia" w:hAnsiTheme="minorHAnsi" w:cstheme="minorBidi"/>
          <w:noProof/>
          <w:sz w:val="22"/>
          <w:szCs w:val="22"/>
          <w:lang w:val="en-US"/>
        </w:rPr>
      </w:pPr>
      <w:hyperlink w:anchor="_Toc10931353" w:history="1">
        <w:r w:rsidR="0019788B" w:rsidRPr="00157FCB">
          <w:rPr>
            <w:rStyle w:val="Hyperlink"/>
            <w:noProof/>
          </w:rPr>
          <w:t>E34 Inscription</w:t>
        </w:r>
        <w:r w:rsidR="0019788B">
          <w:rPr>
            <w:noProof/>
            <w:webHidden/>
          </w:rPr>
          <w:tab/>
        </w:r>
        <w:r w:rsidR="0019788B">
          <w:rPr>
            <w:noProof/>
            <w:webHidden/>
          </w:rPr>
          <w:fldChar w:fldCharType="begin"/>
        </w:r>
        <w:r w:rsidR="0019788B">
          <w:rPr>
            <w:noProof/>
            <w:webHidden/>
          </w:rPr>
          <w:instrText xml:space="preserve"> PAGEREF _Toc10931353 \h </w:instrText>
        </w:r>
        <w:r w:rsidR="0019788B">
          <w:rPr>
            <w:noProof/>
            <w:webHidden/>
          </w:rPr>
        </w:r>
        <w:r w:rsidR="0019788B">
          <w:rPr>
            <w:noProof/>
            <w:webHidden/>
          </w:rPr>
          <w:fldChar w:fldCharType="separate"/>
        </w:r>
        <w:r w:rsidR="0036144A">
          <w:rPr>
            <w:noProof/>
            <w:webHidden/>
          </w:rPr>
          <w:t>20</w:t>
        </w:r>
        <w:r w:rsidR="0019788B">
          <w:rPr>
            <w:noProof/>
            <w:webHidden/>
          </w:rPr>
          <w:fldChar w:fldCharType="end"/>
        </w:r>
      </w:hyperlink>
    </w:p>
    <w:p w14:paraId="69675E3A" w14:textId="13C2941E" w:rsidR="0019788B" w:rsidRDefault="004C210F">
      <w:pPr>
        <w:pStyle w:val="TOC3"/>
        <w:rPr>
          <w:rFonts w:asciiTheme="minorHAnsi" w:eastAsiaTheme="minorEastAsia" w:hAnsiTheme="minorHAnsi" w:cstheme="minorBidi"/>
          <w:noProof/>
          <w:sz w:val="22"/>
          <w:szCs w:val="22"/>
          <w:lang w:val="en-US"/>
        </w:rPr>
      </w:pPr>
      <w:hyperlink w:anchor="_Toc10931354" w:history="1">
        <w:r w:rsidR="0019788B" w:rsidRPr="00157FCB">
          <w:rPr>
            <w:rStyle w:val="Hyperlink"/>
            <w:noProof/>
          </w:rPr>
          <w:t>E35 Title</w:t>
        </w:r>
        <w:r w:rsidR="0019788B">
          <w:rPr>
            <w:noProof/>
            <w:webHidden/>
          </w:rPr>
          <w:tab/>
        </w:r>
        <w:r w:rsidR="0019788B">
          <w:rPr>
            <w:noProof/>
            <w:webHidden/>
          </w:rPr>
          <w:fldChar w:fldCharType="begin"/>
        </w:r>
        <w:r w:rsidR="0019788B">
          <w:rPr>
            <w:noProof/>
            <w:webHidden/>
          </w:rPr>
          <w:instrText xml:space="preserve"> PAGEREF _Toc10931354 \h </w:instrText>
        </w:r>
        <w:r w:rsidR="0019788B">
          <w:rPr>
            <w:noProof/>
            <w:webHidden/>
          </w:rPr>
        </w:r>
        <w:r w:rsidR="0019788B">
          <w:rPr>
            <w:noProof/>
            <w:webHidden/>
          </w:rPr>
          <w:fldChar w:fldCharType="separate"/>
        </w:r>
        <w:r w:rsidR="0036144A">
          <w:rPr>
            <w:noProof/>
            <w:webHidden/>
          </w:rPr>
          <w:t>20</w:t>
        </w:r>
        <w:r w:rsidR="0019788B">
          <w:rPr>
            <w:noProof/>
            <w:webHidden/>
          </w:rPr>
          <w:fldChar w:fldCharType="end"/>
        </w:r>
      </w:hyperlink>
    </w:p>
    <w:p w14:paraId="3D96B46F" w14:textId="18D8841F" w:rsidR="0019788B" w:rsidRDefault="004C210F">
      <w:pPr>
        <w:pStyle w:val="TOC3"/>
        <w:rPr>
          <w:rFonts w:asciiTheme="minorHAnsi" w:eastAsiaTheme="minorEastAsia" w:hAnsiTheme="minorHAnsi" w:cstheme="minorBidi"/>
          <w:noProof/>
          <w:sz w:val="22"/>
          <w:szCs w:val="22"/>
          <w:lang w:val="en-US"/>
        </w:rPr>
      </w:pPr>
      <w:hyperlink w:anchor="_Toc10931355" w:history="1">
        <w:r w:rsidR="0019788B" w:rsidRPr="00157FCB">
          <w:rPr>
            <w:rStyle w:val="Hyperlink"/>
            <w:noProof/>
            <w:lang w:val="es-ES"/>
          </w:rPr>
          <w:t>E36 Visual Item</w:t>
        </w:r>
        <w:r w:rsidR="0019788B">
          <w:rPr>
            <w:noProof/>
            <w:webHidden/>
          </w:rPr>
          <w:tab/>
        </w:r>
        <w:r w:rsidR="0019788B">
          <w:rPr>
            <w:noProof/>
            <w:webHidden/>
          </w:rPr>
          <w:fldChar w:fldCharType="begin"/>
        </w:r>
        <w:r w:rsidR="0019788B">
          <w:rPr>
            <w:noProof/>
            <w:webHidden/>
          </w:rPr>
          <w:instrText xml:space="preserve"> PAGEREF _Toc10931355 \h </w:instrText>
        </w:r>
        <w:r w:rsidR="0019788B">
          <w:rPr>
            <w:noProof/>
            <w:webHidden/>
          </w:rPr>
        </w:r>
        <w:r w:rsidR="0019788B">
          <w:rPr>
            <w:noProof/>
            <w:webHidden/>
          </w:rPr>
          <w:fldChar w:fldCharType="separate"/>
        </w:r>
        <w:r w:rsidR="0036144A">
          <w:rPr>
            <w:noProof/>
            <w:webHidden/>
          </w:rPr>
          <w:t>21</w:t>
        </w:r>
        <w:r w:rsidR="0019788B">
          <w:rPr>
            <w:noProof/>
            <w:webHidden/>
          </w:rPr>
          <w:fldChar w:fldCharType="end"/>
        </w:r>
      </w:hyperlink>
    </w:p>
    <w:p w14:paraId="5994DD3D" w14:textId="5D698444" w:rsidR="0019788B" w:rsidRDefault="004C210F">
      <w:pPr>
        <w:pStyle w:val="TOC3"/>
        <w:rPr>
          <w:rFonts w:asciiTheme="minorHAnsi" w:eastAsiaTheme="minorEastAsia" w:hAnsiTheme="minorHAnsi" w:cstheme="minorBidi"/>
          <w:noProof/>
          <w:sz w:val="22"/>
          <w:szCs w:val="22"/>
          <w:lang w:val="en-US"/>
        </w:rPr>
      </w:pPr>
      <w:hyperlink w:anchor="_Toc10931356" w:history="1">
        <w:r w:rsidR="0019788B" w:rsidRPr="00157FCB">
          <w:rPr>
            <w:rStyle w:val="Hyperlink"/>
            <w:noProof/>
          </w:rPr>
          <w:t>E37 Mark</w:t>
        </w:r>
        <w:r w:rsidR="0019788B">
          <w:rPr>
            <w:noProof/>
            <w:webHidden/>
          </w:rPr>
          <w:tab/>
        </w:r>
        <w:r w:rsidR="0019788B">
          <w:rPr>
            <w:noProof/>
            <w:webHidden/>
          </w:rPr>
          <w:fldChar w:fldCharType="begin"/>
        </w:r>
        <w:r w:rsidR="0019788B">
          <w:rPr>
            <w:noProof/>
            <w:webHidden/>
          </w:rPr>
          <w:instrText xml:space="preserve"> PAGEREF _Toc10931356 \h </w:instrText>
        </w:r>
        <w:r w:rsidR="0019788B">
          <w:rPr>
            <w:noProof/>
            <w:webHidden/>
          </w:rPr>
        </w:r>
        <w:r w:rsidR="0019788B">
          <w:rPr>
            <w:noProof/>
            <w:webHidden/>
          </w:rPr>
          <w:fldChar w:fldCharType="separate"/>
        </w:r>
        <w:r w:rsidR="0036144A">
          <w:rPr>
            <w:noProof/>
            <w:webHidden/>
          </w:rPr>
          <w:t>21</w:t>
        </w:r>
        <w:r w:rsidR="0019788B">
          <w:rPr>
            <w:noProof/>
            <w:webHidden/>
          </w:rPr>
          <w:fldChar w:fldCharType="end"/>
        </w:r>
      </w:hyperlink>
    </w:p>
    <w:p w14:paraId="3EF861F9" w14:textId="1C2E5F4B" w:rsidR="0019788B" w:rsidRDefault="004C210F">
      <w:pPr>
        <w:pStyle w:val="TOC3"/>
        <w:rPr>
          <w:rFonts w:asciiTheme="minorHAnsi" w:eastAsiaTheme="minorEastAsia" w:hAnsiTheme="minorHAnsi" w:cstheme="minorBidi"/>
          <w:noProof/>
          <w:sz w:val="22"/>
          <w:szCs w:val="22"/>
          <w:lang w:val="en-US"/>
        </w:rPr>
      </w:pPr>
      <w:hyperlink w:anchor="_Toc10931357" w:history="1">
        <w:r w:rsidR="0019788B" w:rsidRPr="00157FCB">
          <w:rPr>
            <w:rStyle w:val="Hyperlink"/>
            <w:noProof/>
          </w:rPr>
          <w:t>E38 Image</w:t>
        </w:r>
        <w:r w:rsidR="0019788B">
          <w:rPr>
            <w:noProof/>
            <w:webHidden/>
          </w:rPr>
          <w:tab/>
        </w:r>
        <w:r w:rsidR="0019788B">
          <w:rPr>
            <w:noProof/>
            <w:webHidden/>
          </w:rPr>
          <w:fldChar w:fldCharType="begin"/>
        </w:r>
        <w:r w:rsidR="0019788B">
          <w:rPr>
            <w:noProof/>
            <w:webHidden/>
          </w:rPr>
          <w:instrText xml:space="preserve"> PAGEREF _Toc10931357 \h </w:instrText>
        </w:r>
        <w:r w:rsidR="0019788B">
          <w:rPr>
            <w:noProof/>
            <w:webHidden/>
          </w:rPr>
        </w:r>
        <w:r w:rsidR="0019788B">
          <w:rPr>
            <w:noProof/>
            <w:webHidden/>
          </w:rPr>
          <w:fldChar w:fldCharType="separate"/>
        </w:r>
        <w:r w:rsidR="0036144A">
          <w:rPr>
            <w:noProof/>
            <w:webHidden/>
          </w:rPr>
          <w:t>22</w:t>
        </w:r>
        <w:r w:rsidR="0019788B">
          <w:rPr>
            <w:noProof/>
            <w:webHidden/>
          </w:rPr>
          <w:fldChar w:fldCharType="end"/>
        </w:r>
      </w:hyperlink>
    </w:p>
    <w:p w14:paraId="59D36E1D" w14:textId="421F82AD" w:rsidR="0019788B" w:rsidRDefault="004C210F">
      <w:pPr>
        <w:pStyle w:val="TOC3"/>
        <w:rPr>
          <w:rFonts w:asciiTheme="minorHAnsi" w:eastAsiaTheme="minorEastAsia" w:hAnsiTheme="minorHAnsi" w:cstheme="minorBidi"/>
          <w:noProof/>
          <w:sz w:val="22"/>
          <w:szCs w:val="22"/>
          <w:lang w:val="en-US"/>
        </w:rPr>
      </w:pPr>
      <w:hyperlink w:anchor="_Toc10931358" w:history="1">
        <w:r w:rsidR="0019788B" w:rsidRPr="00157FCB">
          <w:rPr>
            <w:rStyle w:val="Hyperlink"/>
            <w:noProof/>
          </w:rPr>
          <w:t>E39 Actor</w:t>
        </w:r>
        <w:r w:rsidR="0019788B">
          <w:rPr>
            <w:noProof/>
            <w:webHidden/>
          </w:rPr>
          <w:tab/>
        </w:r>
        <w:r w:rsidR="0019788B">
          <w:rPr>
            <w:noProof/>
            <w:webHidden/>
          </w:rPr>
          <w:fldChar w:fldCharType="begin"/>
        </w:r>
        <w:r w:rsidR="0019788B">
          <w:rPr>
            <w:noProof/>
            <w:webHidden/>
          </w:rPr>
          <w:instrText xml:space="preserve"> PAGEREF _Toc10931358 \h </w:instrText>
        </w:r>
        <w:r w:rsidR="0019788B">
          <w:rPr>
            <w:noProof/>
            <w:webHidden/>
          </w:rPr>
        </w:r>
        <w:r w:rsidR="0019788B">
          <w:rPr>
            <w:noProof/>
            <w:webHidden/>
          </w:rPr>
          <w:fldChar w:fldCharType="separate"/>
        </w:r>
        <w:r w:rsidR="0036144A">
          <w:rPr>
            <w:noProof/>
            <w:webHidden/>
          </w:rPr>
          <w:t>22</w:t>
        </w:r>
        <w:r w:rsidR="0019788B">
          <w:rPr>
            <w:noProof/>
            <w:webHidden/>
          </w:rPr>
          <w:fldChar w:fldCharType="end"/>
        </w:r>
      </w:hyperlink>
    </w:p>
    <w:p w14:paraId="1F343484" w14:textId="64136039" w:rsidR="0019788B" w:rsidRDefault="004C210F">
      <w:pPr>
        <w:pStyle w:val="TOC3"/>
        <w:rPr>
          <w:rFonts w:asciiTheme="minorHAnsi" w:eastAsiaTheme="minorEastAsia" w:hAnsiTheme="minorHAnsi" w:cstheme="minorBidi"/>
          <w:noProof/>
          <w:sz w:val="22"/>
          <w:szCs w:val="22"/>
          <w:lang w:val="en-US"/>
        </w:rPr>
      </w:pPr>
      <w:hyperlink w:anchor="_Toc10931359" w:history="1">
        <w:r w:rsidR="0019788B" w:rsidRPr="00157FCB">
          <w:rPr>
            <w:rStyle w:val="Hyperlink"/>
            <w:noProof/>
          </w:rPr>
          <w:t>E40 Legal Body</w:t>
        </w:r>
        <w:r w:rsidR="0019788B">
          <w:rPr>
            <w:noProof/>
            <w:webHidden/>
          </w:rPr>
          <w:tab/>
        </w:r>
        <w:r w:rsidR="0019788B">
          <w:rPr>
            <w:noProof/>
            <w:webHidden/>
          </w:rPr>
          <w:fldChar w:fldCharType="begin"/>
        </w:r>
        <w:r w:rsidR="0019788B">
          <w:rPr>
            <w:noProof/>
            <w:webHidden/>
          </w:rPr>
          <w:instrText xml:space="preserve"> PAGEREF _Toc10931359 \h </w:instrText>
        </w:r>
        <w:r w:rsidR="0019788B">
          <w:rPr>
            <w:noProof/>
            <w:webHidden/>
          </w:rPr>
        </w:r>
        <w:r w:rsidR="0019788B">
          <w:rPr>
            <w:noProof/>
            <w:webHidden/>
          </w:rPr>
          <w:fldChar w:fldCharType="separate"/>
        </w:r>
        <w:r w:rsidR="0036144A">
          <w:rPr>
            <w:noProof/>
            <w:webHidden/>
          </w:rPr>
          <w:t>22</w:t>
        </w:r>
        <w:r w:rsidR="0019788B">
          <w:rPr>
            <w:noProof/>
            <w:webHidden/>
          </w:rPr>
          <w:fldChar w:fldCharType="end"/>
        </w:r>
      </w:hyperlink>
    </w:p>
    <w:p w14:paraId="30CF6799" w14:textId="20905821" w:rsidR="0019788B" w:rsidRDefault="004C210F">
      <w:pPr>
        <w:pStyle w:val="TOC3"/>
        <w:rPr>
          <w:rFonts w:asciiTheme="minorHAnsi" w:eastAsiaTheme="minorEastAsia" w:hAnsiTheme="minorHAnsi" w:cstheme="minorBidi"/>
          <w:noProof/>
          <w:sz w:val="22"/>
          <w:szCs w:val="22"/>
          <w:lang w:val="en-US"/>
        </w:rPr>
      </w:pPr>
      <w:hyperlink w:anchor="_Toc10931360" w:history="1">
        <w:r w:rsidR="0019788B" w:rsidRPr="00157FCB">
          <w:rPr>
            <w:rStyle w:val="Hyperlink"/>
            <w:noProof/>
          </w:rPr>
          <w:t>E41 Appellation</w:t>
        </w:r>
        <w:r w:rsidR="0019788B">
          <w:rPr>
            <w:noProof/>
            <w:webHidden/>
          </w:rPr>
          <w:tab/>
        </w:r>
        <w:r w:rsidR="0019788B">
          <w:rPr>
            <w:noProof/>
            <w:webHidden/>
          </w:rPr>
          <w:fldChar w:fldCharType="begin"/>
        </w:r>
        <w:r w:rsidR="0019788B">
          <w:rPr>
            <w:noProof/>
            <w:webHidden/>
          </w:rPr>
          <w:instrText xml:space="preserve"> PAGEREF _Toc10931360 \h </w:instrText>
        </w:r>
        <w:r w:rsidR="0019788B">
          <w:rPr>
            <w:noProof/>
            <w:webHidden/>
          </w:rPr>
        </w:r>
        <w:r w:rsidR="0019788B">
          <w:rPr>
            <w:noProof/>
            <w:webHidden/>
          </w:rPr>
          <w:fldChar w:fldCharType="separate"/>
        </w:r>
        <w:r w:rsidR="0036144A">
          <w:rPr>
            <w:noProof/>
            <w:webHidden/>
          </w:rPr>
          <w:t>22</w:t>
        </w:r>
        <w:r w:rsidR="0019788B">
          <w:rPr>
            <w:noProof/>
            <w:webHidden/>
          </w:rPr>
          <w:fldChar w:fldCharType="end"/>
        </w:r>
      </w:hyperlink>
    </w:p>
    <w:p w14:paraId="1FC6228A" w14:textId="595B4F83" w:rsidR="0019788B" w:rsidRDefault="004C210F">
      <w:pPr>
        <w:pStyle w:val="TOC3"/>
        <w:rPr>
          <w:rFonts w:asciiTheme="minorHAnsi" w:eastAsiaTheme="minorEastAsia" w:hAnsiTheme="minorHAnsi" w:cstheme="minorBidi"/>
          <w:noProof/>
          <w:sz w:val="22"/>
          <w:szCs w:val="22"/>
          <w:lang w:val="en-US"/>
        </w:rPr>
      </w:pPr>
      <w:hyperlink w:anchor="_Toc10931361" w:history="1">
        <w:r w:rsidR="0019788B" w:rsidRPr="00157FCB">
          <w:rPr>
            <w:rStyle w:val="Hyperlink"/>
            <w:noProof/>
          </w:rPr>
          <w:t>E42 Identifier</w:t>
        </w:r>
        <w:r w:rsidR="0019788B">
          <w:rPr>
            <w:noProof/>
            <w:webHidden/>
          </w:rPr>
          <w:tab/>
        </w:r>
        <w:r w:rsidR="0019788B">
          <w:rPr>
            <w:noProof/>
            <w:webHidden/>
          </w:rPr>
          <w:fldChar w:fldCharType="begin"/>
        </w:r>
        <w:r w:rsidR="0019788B">
          <w:rPr>
            <w:noProof/>
            <w:webHidden/>
          </w:rPr>
          <w:instrText xml:space="preserve"> PAGEREF _Toc10931361 \h </w:instrText>
        </w:r>
        <w:r w:rsidR="0019788B">
          <w:rPr>
            <w:noProof/>
            <w:webHidden/>
          </w:rPr>
        </w:r>
        <w:r w:rsidR="0019788B">
          <w:rPr>
            <w:noProof/>
            <w:webHidden/>
          </w:rPr>
          <w:fldChar w:fldCharType="separate"/>
        </w:r>
        <w:r w:rsidR="0036144A">
          <w:rPr>
            <w:noProof/>
            <w:webHidden/>
          </w:rPr>
          <w:t>23</w:t>
        </w:r>
        <w:r w:rsidR="0019788B">
          <w:rPr>
            <w:noProof/>
            <w:webHidden/>
          </w:rPr>
          <w:fldChar w:fldCharType="end"/>
        </w:r>
      </w:hyperlink>
    </w:p>
    <w:p w14:paraId="0F27C654" w14:textId="4F043788" w:rsidR="0019788B" w:rsidRDefault="004C210F">
      <w:pPr>
        <w:pStyle w:val="TOC3"/>
        <w:rPr>
          <w:rFonts w:asciiTheme="minorHAnsi" w:eastAsiaTheme="minorEastAsia" w:hAnsiTheme="minorHAnsi" w:cstheme="minorBidi"/>
          <w:noProof/>
          <w:sz w:val="22"/>
          <w:szCs w:val="22"/>
          <w:lang w:val="en-US"/>
        </w:rPr>
      </w:pPr>
      <w:hyperlink w:anchor="_Toc10931362" w:history="1">
        <w:r w:rsidR="0019788B" w:rsidRPr="00157FCB">
          <w:rPr>
            <w:rStyle w:val="Hyperlink"/>
            <w:noProof/>
          </w:rPr>
          <w:t>E44 Place Appellation</w:t>
        </w:r>
        <w:r w:rsidR="0019788B">
          <w:rPr>
            <w:noProof/>
            <w:webHidden/>
          </w:rPr>
          <w:tab/>
        </w:r>
        <w:r w:rsidR="0019788B">
          <w:rPr>
            <w:noProof/>
            <w:webHidden/>
          </w:rPr>
          <w:fldChar w:fldCharType="begin"/>
        </w:r>
        <w:r w:rsidR="0019788B">
          <w:rPr>
            <w:noProof/>
            <w:webHidden/>
          </w:rPr>
          <w:instrText xml:space="preserve"> PAGEREF _Toc10931362 \h </w:instrText>
        </w:r>
        <w:r w:rsidR="0019788B">
          <w:rPr>
            <w:noProof/>
            <w:webHidden/>
          </w:rPr>
        </w:r>
        <w:r w:rsidR="0019788B">
          <w:rPr>
            <w:noProof/>
            <w:webHidden/>
          </w:rPr>
          <w:fldChar w:fldCharType="separate"/>
        </w:r>
        <w:r w:rsidR="0036144A">
          <w:rPr>
            <w:noProof/>
            <w:webHidden/>
          </w:rPr>
          <w:t>23</w:t>
        </w:r>
        <w:r w:rsidR="0019788B">
          <w:rPr>
            <w:noProof/>
            <w:webHidden/>
          </w:rPr>
          <w:fldChar w:fldCharType="end"/>
        </w:r>
      </w:hyperlink>
    </w:p>
    <w:p w14:paraId="03F02EDB" w14:textId="16E2E8E5" w:rsidR="0019788B" w:rsidRDefault="004C210F">
      <w:pPr>
        <w:pStyle w:val="TOC3"/>
        <w:rPr>
          <w:rFonts w:asciiTheme="minorHAnsi" w:eastAsiaTheme="minorEastAsia" w:hAnsiTheme="minorHAnsi" w:cstheme="minorBidi"/>
          <w:noProof/>
          <w:sz w:val="22"/>
          <w:szCs w:val="22"/>
          <w:lang w:val="en-US"/>
        </w:rPr>
      </w:pPr>
      <w:hyperlink w:anchor="_Toc10931363" w:history="1">
        <w:r w:rsidR="0019788B" w:rsidRPr="00157FCB">
          <w:rPr>
            <w:rStyle w:val="Hyperlink"/>
            <w:noProof/>
          </w:rPr>
          <w:t>E45 Address</w:t>
        </w:r>
        <w:r w:rsidR="0019788B">
          <w:rPr>
            <w:noProof/>
            <w:webHidden/>
          </w:rPr>
          <w:tab/>
        </w:r>
        <w:r w:rsidR="0019788B">
          <w:rPr>
            <w:noProof/>
            <w:webHidden/>
          </w:rPr>
          <w:fldChar w:fldCharType="begin"/>
        </w:r>
        <w:r w:rsidR="0019788B">
          <w:rPr>
            <w:noProof/>
            <w:webHidden/>
          </w:rPr>
          <w:instrText xml:space="preserve"> PAGEREF _Toc10931363 \h </w:instrText>
        </w:r>
        <w:r w:rsidR="0019788B">
          <w:rPr>
            <w:noProof/>
            <w:webHidden/>
          </w:rPr>
        </w:r>
        <w:r w:rsidR="0019788B">
          <w:rPr>
            <w:noProof/>
            <w:webHidden/>
          </w:rPr>
          <w:fldChar w:fldCharType="separate"/>
        </w:r>
        <w:r w:rsidR="0036144A">
          <w:rPr>
            <w:noProof/>
            <w:webHidden/>
          </w:rPr>
          <w:t>24</w:t>
        </w:r>
        <w:r w:rsidR="0019788B">
          <w:rPr>
            <w:noProof/>
            <w:webHidden/>
          </w:rPr>
          <w:fldChar w:fldCharType="end"/>
        </w:r>
      </w:hyperlink>
    </w:p>
    <w:p w14:paraId="30422CB9" w14:textId="0D2BB7D0" w:rsidR="0019788B" w:rsidRDefault="004C210F">
      <w:pPr>
        <w:pStyle w:val="TOC3"/>
        <w:rPr>
          <w:rFonts w:asciiTheme="minorHAnsi" w:eastAsiaTheme="minorEastAsia" w:hAnsiTheme="minorHAnsi" w:cstheme="minorBidi"/>
          <w:noProof/>
          <w:sz w:val="22"/>
          <w:szCs w:val="22"/>
          <w:lang w:val="en-US"/>
        </w:rPr>
      </w:pPr>
      <w:hyperlink w:anchor="_Toc10931364" w:history="1">
        <w:r w:rsidR="0019788B" w:rsidRPr="00157FCB">
          <w:rPr>
            <w:rStyle w:val="Hyperlink"/>
            <w:noProof/>
          </w:rPr>
          <w:t>E46 Section Definition</w:t>
        </w:r>
        <w:r w:rsidR="0019788B">
          <w:rPr>
            <w:noProof/>
            <w:webHidden/>
          </w:rPr>
          <w:tab/>
        </w:r>
        <w:r w:rsidR="0019788B">
          <w:rPr>
            <w:noProof/>
            <w:webHidden/>
          </w:rPr>
          <w:fldChar w:fldCharType="begin"/>
        </w:r>
        <w:r w:rsidR="0019788B">
          <w:rPr>
            <w:noProof/>
            <w:webHidden/>
          </w:rPr>
          <w:instrText xml:space="preserve"> PAGEREF _Toc10931364 \h </w:instrText>
        </w:r>
        <w:r w:rsidR="0019788B">
          <w:rPr>
            <w:noProof/>
            <w:webHidden/>
          </w:rPr>
        </w:r>
        <w:r w:rsidR="0019788B">
          <w:rPr>
            <w:noProof/>
            <w:webHidden/>
          </w:rPr>
          <w:fldChar w:fldCharType="separate"/>
        </w:r>
        <w:r w:rsidR="0036144A">
          <w:rPr>
            <w:noProof/>
            <w:webHidden/>
          </w:rPr>
          <w:t>24</w:t>
        </w:r>
        <w:r w:rsidR="0019788B">
          <w:rPr>
            <w:noProof/>
            <w:webHidden/>
          </w:rPr>
          <w:fldChar w:fldCharType="end"/>
        </w:r>
      </w:hyperlink>
    </w:p>
    <w:p w14:paraId="75BA92A4" w14:textId="21F3956A" w:rsidR="0019788B" w:rsidRDefault="004C210F">
      <w:pPr>
        <w:pStyle w:val="TOC3"/>
        <w:rPr>
          <w:rFonts w:asciiTheme="minorHAnsi" w:eastAsiaTheme="minorEastAsia" w:hAnsiTheme="minorHAnsi" w:cstheme="minorBidi"/>
          <w:noProof/>
          <w:sz w:val="22"/>
          <w:szCs w:val="22"/>
          <w:lang w:val="en-US"/>
        </w:rPr>
      </w:pPr>
      <w:hyperlink w:anchor="_Toc10931365" w:history="1">
        <w:r w:rsidR="0019788B" w:rsidRPr="00157FCB">
          <w:rPr>
            <w:rStyle w:val="Hyperlink"/>
            <w:noProof/>
          </w:rPr>
          <w:t>E47 Spatial Coordinates</w:t>
        </w:r>
        <w:r w:rsidR="0019788B">
          <w:rPr>
            <w:noProof/>
            <w:webHidden/>
          </w:rPr>
          <w:tab/>
        </w:r>
        <w:r w:rsidR="0019788B">
          <w:rPr>
            <w:noProof/>
            <w:webHidden/>
          </w:rPr>
          <w:fldChar w:fldCharType="begin"/>
        </w:r>
        <w:r w:rsidR="0019788B">
          <w:rPr>
            <w:noProof/>
            <w:webHidden/>
          </w:rPr>
          <w:instrText xml:space="preserve"> PAGEREF _Toc10931365 \h </w:instrText>
        </w:r>
        <w:r w:rsidR="0019788B">
          <w:rPr>
            <w:noProof/>
            <w:webHidden/>
          </w:rPr>
        </w:r>
        <w:r w:rsidR="0019788B">
          <w:rPr>
            <w:noProof/>
            <w:webHidden/>
          </w:rPr>
          <w:fldChar w:fldCharType="separate"/>
        </w:r>
        <w:r w:rsidR="0036144A">
          <w:rPr>
            <w:noProof/>
            <w:webHidden/>
          </w:rPr>
          <w:t>24</w:t>
        </w:r>
        <w:r w:rsidR="0019788B">
          <w:rPr>
            <w:noProof/>
            <w:webHidden/>
          </w:rPr>
          <w:fldChar w:fldCharType="end"/>
        </w:r>
      </w:hyperlink>
    </w:p>
    <w:p w14:paraId="11988AD4" w14:textId="5B1BF168" w:rsidR="0019788B" w:rsidRDefault="004C210F">
      <w:pPr>
        <w:pStyle w:val="TOC3"/>
        <w:rPr>
          <w:rFonts w:asciiTheme="minorHAnsi" w:eastAsiaTheme="minorEastAsia" w:hAnsiTheme="minorHAnsi" w:cstheme="minorBidi"/>
          <w:noProof/>
          <w:sz w:val="22"/>
          <w:szCs w:val="22"/>
          <w:lang w:val="en-US"/>
        </w:rPr>
      </w:pPr>
      <w:hyperlink w:anchor="_Toc10931366" w:history="1">
        <w:r w:rsidR="0019788B" w:rsidRPr="00157FCB">
          <w:rPr>
            <w:rStyle w:val="Hyperlink"/>
            <w:noProof/>
          </w:rPr>
          <w:t>E48 Place Name</w:t>
        </w:r>
        <w:r w:rsidR="0019788B">
          <w:rPr>
            <w:noProof/>
            <w:webHidden/>
          </w:rPr>
          <w:tab/>
        </w:r>
        <w:r w:rsidR="0019788B">
          <w:rPr>
            <w:noProof/>
            <w:webHidden/>
          </w:rPr>
          <w:fldChar w:fldCharType="begin"/>
        </w:r>
        <w:r w:rsidR="0019788B">
          <w:rPr>
            <w:noProof/>
            <w:webHidden/>
          </w:rPr>
          <w:instrText xml:space="preserve"> PAGEREF _Toc10931366 \h </w:instrText>
        </w:r>
        <w:r w:rsidR="0019788B">
          <w:rPr>
            <w:noProof/>
            <w:webHidden/>
          </w:rPr>
        </w:r>
        <w:r w:rsidR="0019788B">
          <w:rPr>
            <w:noProof/>
            <w:webHidden/>
          </w:rPr>
          <w:fldChar w:fldCharType="separate"/>
        </w:r>
        <w:r w:rsidR="0036144A">
          <w:rPr>
            <w:noProof/>
            <w:webHidden/>
          </w:rPr>
          <w:t>24</w:t>
        </w:r>
        <w:r w:rsidR="0019788B">
          <w:rPr>
            <w:noProof/>
            <w:webHidden/>
          </w:rPr>
          <w:fldChar w:fldCharType="end"/>
        </w:r>
      </w:hyperlink>
    </w:p>
    <w:p w14:paraId="24129433" w14:textId="2899115D" w:rsidR="0019788B" w:rsidRDefault="004C210F">
      <w:pPr>
        <w:pStyle w:val="TOC3"/>
        <w:rPr>
          <w:rFonts w:asciiTheme="minorHAnsi" w:eastAsiaTheme="minorEastAsia" w:hAnsiTheme="minorHAnsi" w:cstheme="minorBidi"/>
          <w:noProof/>
          <w:sz w:val="22"/>
          <w:szCs w:val="22"/>
          <w:lang w:val="en-US"/>
        </w:rPr>
      </w:pPr>
      <w:hyperlink w:anchor="_Toc10931367" w:history="1">
        <w:r w:rsidR="0019788B" w:rsidRPr="00157FCB">
          <w:rPr>
            <w:rStyle w:val="Hyperlink"/>
            <w:noProof/>
          </w:rPr>
          <w:t>E49 Time Appellation</w:t>
        </w:r>
        <w:r w:rsidR="0019788B">
          <w:rPr>
            <w:noProof/>
            <w:webHidden/>
          </w:rPr>
          <w:tab/>
        </w:r>
        <w:r w:rsidR="0019788B">
          <w:rPr>
            <w:noProof/>
            <w:webHidden/>
          </w:rPr>
          <w:fldChar w:fldCharType="begin"/>
        </w:r>
        <w:r w:rsidR="0019788B">
          <w:rPr>
            <w:noProof/>
            <w:webHidden/>
          </w:rPr>
          <w:instrText xml:space="preserve"> PAGEREF _Toc10931367 \h </w:instrText>
        </w:r>
        <w:r w:rsidR="0019788B">
          <w:rPr>
            <w:noProof/>
            <w:webHidden/>
          </w:rPr>
        </w:r>
        <w:r w:rsidR="0019788B">
          <w:rPr>
            <w:noProof/>
            <w:webHidden/>
          </w:rPr>
          <w:fldChar w:fldCharType="separate"/>
        </w:r>
        <w:r w:rsidR="0036144A">
          <w:rPr>
            <w:noProof/>
            <w:webHidden/>
          </w:rPr>
          <w:t>24</w:t>
        </w:r>
        <w:r w:rsidR="0019788B">
          <w:rPr>
            <w:noProof/>
            <w:webHidden/>
          </w:rPr>
          <w:fldChar w:fldCharType="end"/>
        </w:r>
      </w:hyperlink>
    </w:p>
    <w:p w14:paraId="77CC304E" w14:textId="7AB114FD" w:rsidR="0019788B" w:rsidRDefault="004C210F">
      <w:pPr>
        <w:pStyle w:val="TOC3"/>
        <w:rPr>
          <w:rFonts w:asciiTheme="minorHAnsi" w:eastAsiaTheme="minorEastAsia" w:hAnsiTheme="minorHAnsi" w:cstheme="minorBidi"/>
          <w:noProof/>
          <w:sz w:val="22"/>
          <w:szCs w:val="22"/>
          <w:lang w:val="en-US"/>
        </w:rPr>
      </w:pPr>
      <w:hyperlink w:anchor="_Toc10931368" w:history="1">
        <w:r w:rsidR="0019788B" w:rsidRPr="00157FCB">
          <w:rPr>
            <w:rStyle w:val="Hyperlink"/>
            <w:noProof/>
          </w:rPr>
          <w:t>E50 Date</w:t>
        </w:r>
        <w:r w:rsidR="0019788B">
          <w:rPr>
            <w:noProof/>
            <w:webHidden/>
          </w:rPr>
          <w:tab/>
        </w:r>
        <w:r w:rsidR="0019788B">
          <w:rPr>
            <w:noProof/>
            <w:webHidden/>
          </w:rPr>
          <w:fldChar w:fldCharType="begin"/>
        </w:r>
        <w:r w:rsidR="0019788B">
          <w:rPr>
            <w:noProof/>
            <w:webHidden/>
          </w:rPr>
          <w:instrText xml:space="preserve"> PAGEREF _Toc10931368 \h </w:instrText>
        </w:r>
        <w:r w:rsidR="0019788B">
          <w:rPr>
            <w:noProof/>
            <w:webHidden/>
          </w:rPr>
        </w:r>
        <w:r w:rsidR="0019788B">
          <w:rPr>
            <w:noProof/>
            <w:webHidden/>
          </w:rPr>
          <w:fldChar w:fldCharType="separate"/>
        </w:r>
        <w:r w:rsidR="0036144A">
          <w:rPr>
            <w:noProof/>
            <w:webHidden/>
          </w:rPr>
          <w:t>24</w:t>
        </w:r>
        <w:r w:rsidR="0019788B">
          <w:rPr>
            <w:noProof/>
            <w:webHidden/>
          </w:rPr>
          <w:fldChar w:fldCharType="end"/>
        </w:r>
      </w:hyperlink>
    </w:p>
    <w:p w14:paraId="6F6620FC" w14:textId="07556914" w:rsidR="0019788B" w:rsidRDefault="004C210F">
      <w:pPr>
        <w:pStyle w:val="TOC3"/>
        <w:rPr>
          <w:rFonts w:asciiTheme="minorHAnsi" w:eastAsiaTheme="minorEastAsia" w:hAnsiTheme="minorHAnsi" w:cstheme="minorBidi"/>
          <w:noProof/>
          <w:sz w:val="22"/>
          <w:szCs w:val="22"/>
          <w:lang w:val="en-US"/>
        </w:rPr>
      </w:pPr>
      <w:hyperlink w:anchor="_Toc10931369" w:history="1">
        <w:r w:rsidR="0019788B" w:rsidRPr="00157FCB">
          <w:rPr>
            <w:rStyle w:val="Hyperlink"/>
            <w:noProof/>
          </w:rPr>
          <w:t>E51 Contact Point</w:t>
        </w:r>
        <w:r w:rsidR="0019788B">
          <w:rPr>
            <w:noProof/>
            <w:webHidden/>
          </w:rPr>
          <w:tab/>
        </w:r>
        <w:r w:rsidR="0019788B">
          <w:rPr>
            <w:noProof/>
            <w:webHidden/>
          </w:rPr>
          <w:fldChar w:fldCharType="begin"/>
        </w:r>
        <w:r w:rsidR="0019788B">
          <w:rPr>
            <w:noProof/>
            <w:webHidden/>
          </w:rPr>
          <w:instrText xml:space="preserve"> PAGEREF _Toc10931369 \h </w:instrText>
        </w:r>
        <w:r w:rsidR="0019788B">
          <w:rPr>
            <w:noProof/>
            <w:webHidden/>
          </w:rPr>
        </w:r>
        <w:r w:rsidR="0019788B">
          <w:rPr>
            <w:noProof/>
            <w:webHidden/>
          </w:rPr>
          <w:fldChar w:fldCharType="separate"/>
        </w:r>
        <w:r w:rsidR="0036144A">
          <w:rPr>
            <w:noProof/>
            <w:webHidden/>
          </w:rPr>
          <w:t>24</w:t>
        </w:r>
        <w:r w:rsidR="0019788B">
          <w:rPr>
            <w:noProof/>
            <w:webHidden/>
          </w:rPr>
          <w:fldChar w:fldCharType="end"/>
        </w:r>
      </w:hyperlink>
    </w:p>
    <w:p w14:paraId="3C0C5F1B" w14:textId="6E9AC623" w:rsidR="0019788B" w:rsidRDefault="004C210F">
      <w:pPr>
        <w:pStyle w:val="TOC3"/>
        <w:rPr>
          <w:rFonts w:asciiTheme="minorHAnsi" w:eastAsiaTheme="minorEastAsia" w:hAnsiTheme="minorHAnsi" w:cstheme="minorBidi"/>
          <w:noProof/>
          <w:sz w:val="22"/>
          <w:szCs w:val="22"/>
          <w:lang w:val="en-US"/>
        </w:rPr>
      </w:pPr>
      <w:hyperlink w:anchor="_Toc10931370" w:history="1">
        <w:r w:rsidR="0019788B" w:rsidRPr="00157FCB">
          <w:rPr>
            <w:rStyle w:val="Hyperlink"/>
            <w:noProof/>
          </w:rPr>
          <w:t>E52 Time-Span</w:t>
        </w:r>
        <w:r w:rsidR="0019788B">
          <w:rPr>
            <w:noProof/>
            <w:webHidden/>
          </w:rPr>
          <w:tab/>
        </w:r>
        <w:r w:rsidR="0019788B">
          <w:rPr>
            <w:noProof/>
            <w:webHidden/>
          </w:rPr>
          <w:fldChar w:fldCharType="begin"/>
        </w:r>
        <w:r w:rsidR="0019788B">
          <w:rPr>
            <w:noProof/>
            <w:webHidden/>
          </w:rPr>
          <w:instrText xml:space="preserve"> PAGEREF _Toc10931370 \h </w:instrText>
        </w:r>
        <w:r w:rsidR="0019788B">
          <w:rPr>
            <w:noProof/>
            <w:webHidden/>
          </w:rPr>
        </w:r>
        <w:r w:rsidR="0019788B">
          <w:rPr>
            <w:noProof/>
            <w:webHidden/>
          </w:rPr>
          <w:fldChar w:fldCharType="separate"/>
        </w:r>
        <w:r w:rsidR="0036144A">
          <w:rPr>
            <w:noProof/>
            <w:webHidden/>
          </w:rPr>
          <w:t>24</w:t>
        </w:r>
        <w:r w:rsidR="0019788B">
          <w:rPr>
            <w:noProof/>
            <w:webHidden/>
          </w:rPr>
          <w:fldChar w:fldCharType="end"/>
        </w:r>
      </w:hyperlink>
    </w:p>
    <w:p w14:paraId="41A95684" w14:textId="7A761399" w:rsidR="0019788B" w:rsidRDefault="004C210F">
      <w:pPr>
        <w:pStyle w:val="TOC3"/>
        <w:rPr>
          <w:rFonts w:asciiTheme="minorHAnsi" w:eastAsiaTheme="minorEastAsia" w:hAnsiTheme="minorHAnsi" w:cstheme="minorBidi"/>
          <w:noProof/>
          <w:sz w:val="22"/>
          <w:szCs w:val="22"/>
          <w:lang w:val="en-US"/>
        </w:rPr>
      </w:pPr>
      <w:hyperlink w:anchor="_Toc10931371" w:history="1">
        <w:r w:rsidR="0019788B" w:rsidRPr="00157FCB">
          <w:rPr>
            <w:rStyle w:val="Hyperlink"/>
            <w:noProof/>
          </w:rPr>
          <w:t>E53 Place</w:t>
        </w:r>
        <w:r w:rsidR="0019788B">
          <w:rPr>
            <w:noProof/>
            <w:webHidden/>
          </w:rPr>
          <w:tab/>
        </w:r>
        <w:r w:rsidR="0019788B">
          <w:rPr>
            <w:noProof/>
            <w:webHidden/>
          </w:rPr>
          <w:fldChar w:fldCharType="begin"/>
        </w:r>
        <w:r w:rsidR="0019788B">
          <w:rPr>
            <w:noProof/>
            <w:webHidden/>
          </w:rPr>
          <w:instrText xml:space="preserve"> PAGEREF _Toc10931371 \h </w:instrText>
        </w:r>
        <w:r w:rsidR="0019788B">
          <w:rPr>
            <w:noProof/>
            <w:webHidden/>
          </w:rPr>
        </w:r>
        <w:r w:rsidR="0019788B">
          <w:rPr>
            <w:noProof/>
            <w:webHidden/>
          </w:rPr>
          <w:fldChar w:fldCharType="separate"/>
        </w:r>
        <w:r w:rsidR="0036144A">
          <w:rPr>
            <w:noProof/>
            <w:webHidden/>
          </w:rPr>
          <w:t>25</w:t>
        </w:r>
        <w:r w:rsidR="0019788B">
          <w:rPr>
            <w:noProof/>
            <w:webHidden/>
          </w:rPr>
          <w:fldChar w:fldCharType="end"/>
        </w:r>
      </w:hyperlink>
    </w:p>
    <w:p w14:paraId="1868D947" w14:textId="4D4A0785" w:rsidR="0019788B" w:rsidRDefault="004C210F">
      <w:pPr>
        <w:pStyle w:val="TOC3"/>
        <w:rPr>
          <w:rFonts w:asciiTheme="minorHAnsi" w:eastAsiaTheme="minorEastAsia" w:hAnsiTheme="minorHAnsi" w:cstheme="minorBidi"/>
          <w:noProof/>
          <w:sz w:val="22"/>
          <w:szCs w:val="22"/>
          <w:lang w:val="en-US"/>
        </w:rPr>
      </w:pPr>
      <w:hyperlink w:anchor="_Toc10931372" w:history="1">
        <w:r w:rsidR="0019788B" w:rsidRPr="00157FCB">
          <w:rPr>
            <w:rStyle w:val="Hyperlink"/>
            <w:noProof/>
            <w:lang w:val="fr-FR"/>
          </w:rPr>
          <w:t>E54 Dimension</w:t>
        </w:r>
        <w:r w:rsidR="0019788B">
          <w:rPr>
            <w:noProof/>
            <w:webHidden/>
          </w:rPr>
          <w:tab/>
        </w:r>
        <w:r w:rsidR="0019788B">
          <w:rPr>
            <w:noProof/>
            <w:webHidden/>
          </w:rPr>
          <w:fldChar w:fldCharType="begin"/>
        </w:r>
        <w:r w:rsidR="0019788B">
          <w:rPr>
            <w:noProof/>
            <w:webHidden/>
          </w:rPr>
          <w:instrText xml:space="preserve"> PAGEREF _Toc10931372 \h </w:instrText>
        </w:r>
        <w:r w:rsidR="0019788B">
          <w:rPr>
            <w:noProof/>
            <w:webHidden/>
          </w:rPr>
        </w:r>
        <w:r w:rsidR="0019788B">
          <w:rPr>
            <w:noProof/>
            <w:webHidden/>
          </w:rPr>
          <w:fldChar w:fldCharType="separate"/>
        </w:r>
        <w:r w:rsidR="0036144A">
          <w:rPr>
            <w:noProof/>
            <w:webHidden/>
          </w:rPr>
          <w:t>25</w:t>
        </w:r>
        <w:r w:rsidR="0019788B">
          <w:rPr>
            <w:noProof/>
            <w:webHidden/>
          </w:rPr>
          <w:fldChar w:fldCharType="end"/>
        </w:r>
      </w:hyperlink>
    </w:p>
    <w:p w14:paraId="09642BAC" w14:textId="649C8431" w:rsidR="0019788B" w:rsidRDefault="004C210F">
      <w:pPr>
        <w:pStyle w:val="TOC3"/>
        <w:rPr>
          <w:rFonts w:asciiTheme="minorHAnsi" w:eastAsiaTheme="minorEastAsia" w:hAnsiTheme="minorHAnsi" w:cstheme="minorBidi"/>
          <w:noProof/>
          <w:sz w:val="22"/>
          <w:szCs w:val="22"/>
          <w:lang w:val="en-US"/>
        </w:rPr>
      </w:pPr>
      <w:hyperlink w:anchor="_Toc10931373" w:history="1">
        <w:r w:rsidR="0019788B" w:rsidRPr="00157FCB">
          <w:rPr>
            <w:rStyle w:val="Hyperlink"/>
            <w:noProof/>
          </w:rPr>
          <w:t>E55 Type</w:t>
        </w:r>
        <w:r w:rsidR="0019788B">
          <w:rPr>
            <w:noProof/>
            <w:webHidden/>
          </w:rPr>
          <w:tab/>
        </w:r>
        <w:r w:rsidR="0019788B">
          <w:rPr>
            <w:noProof/>
            <w:webHidden/>
          </w:rPr>
          <w:fldChar w:fldCharType="begin"/>
        </w:r>
        <w:r w:rsidR="0019788B">
          <w:rPr>
            <w:noProof/>
            <w:webHidden/>
          </w:rPr>
          <w:instrText xml:space="preserve"> PAGEREF _Toc10931373 \h </w:instrText>
        </w:r>
        <w:r w:rsidR="0019788B">
          <w:rPr>
            <w:noProof/>
            <w:webHidden/>
          </w:rPr>
        </w:r>
        <w:r w:rsidR="0019788B">
          <w:rPr>
            <w:noProof/>
            <w:webHidden/>
          </w:rPr>
          <w:fldChar w:fldCharType="separate"/>
        </w:r>
        <w:r w:rsidR="0036144A">
          <w:rPr>
            <w:noProof/>
            <w:webHidden/>
          </w:rPr>
          <w:t>26</w:t>
        </w:r>
        <w:r w:rsidR="0019788B">
          <w:rPr>
            <w:noProof/>
            <w:webHidden/>
          </w:rPr>
          <w:fldChar w:fldCharType="end"/>
        </w:r>
      </w:hyperlink>
    </w:p>
    <w:p w14:paraId="62EC25C5" w14:textId="7A3B292F" w:rsidR="0019788B" w:rsidRDefault="004C210F">
      <w:pPr>
        <w:pStyle w:val="TOC3"/>
        <w:rPr>
          <w:rFonts w:asciiTheme="minorHAnsi" w:eastAsiaTheme="minorEastAsia" w:hAnsiTheme="minorHAnsi" w:cstheme="minorBidi"/>
          <w:noProof/>
          <w:sz w:val="22"/>
          <w:szCs w:val="22"/>
          <w:lang w:val="en-US"/>
        </w:rPr>
      </w:pPr>
      <w:hyperlink w:anchor="_Toc10931374" w:history="1">
        <w:r w:rsidR="0019788B" w:rsidRPr="00157FCB">
          <w:rPr>
            <w:rStyle w:val="Hyperlink"/>
            <w:noProof/>
          </w:rPr>
          <w:t>E56 Language</w:t>
        </w:r>
        <w:r w:rsidR="0019788B">
          <w:rPr>
            <w:noProof/>
            <w:webHidden/>
          </w:rPr>
          <w:tab/>
        </w:r>
        <w:r w:rsidR="0019788B">
          <w:rPr>
            <w:noProof/>
            <w:webHidden/>
          </w:rPr>
          <w:fldChar w:fldCharType="begin"/>
        </w:r>
        <w:r w:rsidR="0019788B">
          <w:rPr>
            <w:noProof/>
            <w:webHidden/>
          </w:rPr>
          <w:instrText xml:space="preserve"> PAGEREF _Toc10931374 \h </w:instrText>
        </w:r>
        <w:r w:rsidR="0019788B">
          <w:rPr>
            <w:noProof/>
            <w:webHidden/>
          </w:rPr>
        </w:r>
        <w:r w:rsidR="0019788B">
          <w:rPr>
            <w:noProof/>
            <w:webHidden/>
          </w:rPr>
          <w:fldChar w:fldCharType="separate"/>
        </w:r>
        <w:r w:rsidR="0036144A">
          <w:rPr>
            <w:noProof/>
            <w:webHidden/>
          </w:rPr>
          <w:t>26</w:t>
        </w:r>
        <w:r w:rsidR="0019788B">
          <w:rPr>
            <w:noProof/>
            <w:webHidden/>
          </w:rPr>
          <w:fldChar w:fldCharType="end"/>
        </w:r>
      </w:hyperlink>
    </w:p>
    <w:p w14:paraId="1871F0ED" w14:textId="2885BC6F" w:rsidR="0019788B" w:rsidRDefault="004C210F">
      <w:pPr>
        <w:pStyle w:val="TOC3"/>
        <w:rPr>
          <w:rFonts w:asciiTheme="minorHAnsi" w:eastAsiaTheme="minorEastAsia" w:hAnsiTheme="minorHAnsi" w:cstheme="minorBidi"/>
          <w:noProof/>
          <w:sz w:val="22"/>
          <w:szCs w:val="22"/>
          <w:lang w:val="en-US"/>
        </w:rPr>
      </w:pPr>
      <w:hyperlink w:anchor="_Toc10931375" w:history="1">
        <w:r w:rsidR="0019788B" w:rsidRPr="00157FCB">
          <w:rPr>
            <w:rStyle w:val="Hyperlink"/>
            <w:noProof/>
          </w:rPr>
          <w:t>E57 Material</w:t>
        </w:r>
        <w:r w:rsidR="0019788B">
          <w:rPr>
            <w:noProof/>
            <w:webHidden/>
          </w:rPr>
          <w:tab/>
        </w:r>
        <w:r w:rsidR="0019788B">
          <w:rPr>
            <w:noProof/>
            <w:webHidden/>
          </w:rPr>
          <w:fldChar w:fldCharType="begin"/>
        </w:r>
        <w:r w:rsidR="0019788B">
          <w:rPr>
            <w:noProof/>
            <w:webHidden/>
          </w:rPr>
          <w:instrText xml:space="preserve"> PAGEREF _Toc10931375 \h </w:instrText>
        </w:r>
        <w:r w:rsidR="0019788B">
          <w:rPr>
            <w:noProof/>
            <w:webHidden/>
          </w:rPr>
        </w:r>
        <w:r w:rsidR="0019788B">
          <w:rPr>
            <w:noProof/>
            <w:webHidden/>
          </w:rPr>
          <w:fldChar w:fldCharType="separate"/>
        </w:r>
        <w:r w:rsidR="0036144A">
          <w:rPr>
            <w:noProof/>
            <w:webHidden/>
          </w:rPr>
          <w:t>27</w:t>
        </w:r>
        <w:r w:rsidR="0019788B">
          <w:rPr>
            <w:noProof/>
            <w:webHidden/>
          </w:rPr>
          <w:fldChar w:fldCharType="end"/>
        </w:r>
      </w:hyperlink>
    </w:p>
    <w:p w14:paraId="66347F53" w14:textId="2468772B" w:rsidR="0019788B" w:rsidRDefault="004C210F">
      <w:pPr>
        <w:pStyle w:val="TOC3"/>
        <w:rPr>
          <w:rFonts w:asciiTheme="minorHAnsi" w:eastAsiaTheme="minorEastAsia" w:hAnsiTheme="minorHAnsi" w:cstheme="minorBidi"/>
          <w:noProof/>
          <w:sz w:val="22"/>
          <w:szCs w:val="22"/>
          <w:lang w:val="en-US"/>
        </w:rPr>
      </w:pPr>
      <w:hyperlink w:anchor="_Toc10931376" w:history="1">
        <w:r w:rsidR="0019788B" w:rsidRPr="00157FCB">
          <w:rPr>
            <w:rStyle w:val="Hyperlink"/>
            <w:noProof/>
          </w:rPr>
          <w:t>E58 Measurement Unit</w:t>
        </w:r>
        <w:r w:rsidR="0019788B">
          <w:rPr>
            <w:noProof/>
            <w:webHidden/>
          </w:rPr>
          <w:tab/>
        </w:r>
        <w:r w:rsidR="0019788B">
          <w:rPr>
            <w:noProof/>
            <w:webHidden/>
          </w:rPr>
          <w:fldChar w:fldCharType="begin"/>
        </w:r>
        <w:r w:rsidR="0019788B">
          <w:rPr>
            <w:noProof/>
            <w:webHidden/>
          </w:rPr>
          <w:instrText xml:space="preserve"> PAGEREF _Toc10931376 \h </w:instrText>
        </w:r>
        <w:r w:rsidR="0019788B">
          <w:rPr>
            <w:noProof/>
            <w:webHidden/>
          </w:rPr>
        </w:r>
        <w:r w:rsidR="0019788B">
          <w:rPr>
            <w:noProof/>
            <w:webHidden/>
          </w:rPr>
          <w:fldChar w:fldCharType="separate"/>
        </w:r>
        <w:r w:rsidR="0036144A">
          <w:rPr>
            <w:noProof/>
            <w:webHidden/>
          </w:rPr>
          <w:t>27</w:t>
        </w:r>
        <w:r w:rsidR="0019788B">
          <w:rPr>
            <w:noProof/>
            <w:webHidden/>
          </w:rPr>
          <w:fldChar w:fldCharType="end"/>
        </w:r>
      </w:hyperlink>
    </w:p>
    <w:p w14:paraId="07057B15" w14:textId="4829C7D5" w:rsidR="0019788B" w:rsidRDefault="004C210F">
      <w:pPr>
        <w:pStyle w:val="TOC3"/>
        <w:rPr>
          <w:rFonts w:asciiTheme="minorHAnsi" w:eastAsiaTheme="minorEastAsia" w:hAnsiTheme="minorHAnsi" w:cstheme="minorBidi"/>
          <w:noProof/>
          <w:sz w:val="22"/>
          <w:szCs w:val="22"/>
          <w:lang w:val="en-US"/>
        </w:rPr>
      </w:pPr>
      <w:hyperlink w:anchor="_Toc10931377" w:history="1">
        <w:r w:rsidR="0019788B" w:rsidRPr="00157FCB">
          <w:rPr>
            <w:rStyle w:val="Hyperlink"/>
            <w:noProof/>
          </w:rPr>
          <w:t>E59 Primitive Value</w:t>
        </w:r>
        <w:r w:rsidR="0019788B">
          <w:rPr>
            <w:noProof/>
            <w:webHidden/>
          </w:rPr>
          <w:tab/>
        </w:r>
        <w:r w:rsidR="0019788B">
          <w:rPr>
            <w:noProof/>
            <w:webHidden/>
          </w:rPr>
          <w:fldChar w:fldCharType="begin"/>
        </w:r>
        <w:r w:rsidR="0019788B">
          <w:rPr>
            <w:noProof/>
            <w:webHidden/>
          </w:rPr>
          <w:instrText xml:space="preserve"> PAGEREF _Toc10931377 \h </w:instrText>
        </w:r>
        <w:r w:rsidR="0019788B">
          <w:rPr>
            <w:noProof/>
            <w:webHidden/>
          </w:rPr>
        </w:r>
        <w:r w:rsidR="0019788B">
          <w:rPr>
            <w:noProof/>
            <w:webHidden/>
          </w:rPr>
          <w:fldChar w:fldCharType="separate"/>
        </w:r>
        <w:r w:rsidR="0036144A">
          <w:rPr>
            <w:noProof/>
            <w:webHidden/>
          </w:rPr>
          <w:t>28</w:t>
        </w:r>
        <w:r w:rsidR="0019788B">
          <w:rPr>
            <w:noProof/>
            <w:webHidden/>
          </w:rPr>
          <w:fldChar w:fldCharType="end"/>
        </w:r>
      </w:hyperlink>
    </w:p>
    <w:p w14:paraId="784F85A1" w14:textId="16DF4215" w:rsidR="0019788B" w:rsidRDefault="004C210F">
      <w:pPr>
        <w:pStyle w:val="TOC3"/>
        <w:rPr>
          <w:rFonts w:asciiTheme="minorHAnsi" w:eastAsiaTheme="minorEastAsia" w:hAnsiTheme="minorHAnsi" w:cstheme="minorBidi"/>
          <w:noProof/>
          <w:sz w:val="22"/>
          <w:szCs w:val="22"/>
          <w:lang w:val="en-US"/>
        </w:rPr>
      </w:pPr>
      <w:hyperlink w:anchor="_Toc10931378" w:history="1">
        <w:r w:rsidR="0019788B" w:rsidRPr="00157FCB">
          <w:rPr>
            <w:rStyle w:val="Hyperlink"/>
            <w:noProof/>
          </w:rPr>
          <w:t>E60 Number</w:t>
        </w:r>
        <w:r w:rsidR="0019788B">
          <w:rPr>
            <w:noProof/>
            <w:webHidden/>
          </w:rPr>
          <w:tab/>
        </w:r>
        <w:r w:rsidR="0019788B">
          <w:rPr>
            <w:noProof/>
            <w:webHidden/>
          </w:rPr>
          <w:fldChar w:fldCharType="begin"/>
        </w:r>
        <w:r w:rsidR="0019788B">
          <w:rPr>
            <w:noProof/>
            <w:webHidden/>
          </w:rPr>
          <w:instrText xml:space="preserve"> PAGEREF _Toc10931378 \h </w:instrText>
        </w:r>
        <w:r w:rsidR="0019788B">
          <w:rPr>
            <w:noProof/>
            <w:webHidden/>
          </w:rPr>
        </w:r>
        <w:r w:rsidR="0019788B">
          <w:rPr>
            <w:noProof/>
            <w:webHidden/>
          </w:rPr>
          <w:fldChar w:fldCharType="separate"/>
        </w:r>
        <w:r w:rsidR="0036144A">
          <w:rPr>
            <w:noProof/>
            <w:webHidden/>
          </w:rPr>
          <w:t>28</w:t>
        </w:r>
        <w:r w:rsidR="0019788B">
          <w:rPr>
            <w:noProof/>
            <w:webHidden/>
          </w:rPr>
          <w:fldChar w:fldCharType="end"/>
        </w:r>
      </w:hyperlink>
    </w:p>
    <w:p w14:paraId="1DC669C0" w14:textId="52C550B1" w:rsidR="0019788B" w:rsidRDefault="004C210F">
      <w:pPr>
        <w:pStyle w:val="TOC3"/>
        <w:rPr>
          <w:rFonts w:asciiTheme="minorHAnsi" w:eastAsiaTheme="minorEastAsia" w:hAnsiTheme="minorHAnsi" w:cstheme="minorBidi"/>
          <w:noProof/>
          <w:sz w:val="22"/>
          <w:szCs w:val="22"/>
          <w:lang w:val="en-US"/>
        </w:rPr>
      </w:pPr>
      <w:hyperlink w:anchor="_Toc10931379" w:history="1">
        <w:r w:rsidR="0019788B" w:rsidRPr="00157FCB">
          <w:rPr>
            <w:rStyle w:val="Hyperlink"/>
            <w:noProof/>
          </w:rPr>
          <w:t>E61 Time Primitive</w:t>
        </w:r>
        <w:r w:rsidR="0019788B">
          <w:rPr>
            <w:noProof/>
            <w:webHidden/>
          </w:rPr>
          <w:tab/>
        </w:r>
        <w:r w:rsidR="0019788B">
          <w:rPr>
            <w:noProof/>
            <w:webHidden/>
          </w:rPr>
          <w:fldChar w:fldCharType="begin"/>
        </w:r>
        <w:r w:rsidR="0019788B">
          <w:rPr>
            <w:noProof/>
            <w:webHidden/>
          </w:rPr>
          <w:instrText xml:space="preserve"> PAGEREF _Toc10931379 \h </w:instrText>
        </w:r>
        <w:r w:rsidR="0019788B">
          <w:rPr>
            <w:noProof/>
            <w:webHidden/>
          </w:rPr>
        </w:r>
        <w:r w:rsidR="0019788B">
          <w:rPr>
            <w:noProof/>
            <w:webHidden/>
          </w:rPr>
          <w:fldChar w:fldCharType="separate"/>
        </w:r>
        <w:r w:rsidR="0036144A">
          <w:rPr>
            <w:noProof/>
            <w:webHidden/>
          </w:rPr>
          <w:t>29</w:t>
        </w:r>
        <w:r w:rsidR="0019788B">
          <w:rPr>
            <w:noProof/>
            <w:webHidden/>
          </w:rPr>
          <w:fldChar w:fldCharType="end"/>
        </w:r>
      </w:hyperlink>
    </w:p>
    <w:p w14:paraId="5FD3B2C1" w14:textId="2CC96227" w:rsidR="0019788B" w:rsidRDefault="004C210F">
      <w:pPr>
        <w:pStyle w:val="TOC3"/>
        <w:rPr>
          <w:rFonts w:asciiTheme="minorHAnsi" w:eastAsiaTheme="minorEastAsia" w:hAnsiTheme="minorHAnsi" w:cstheme="minorBidi"/>
          <w:noProof/>
          <w:sz w:val="22"/>
          <w:szCs w:val="22"/>
          <w:lang w:val="en-US"/>
        </w:rPr>
      </w:pPr>
      <w:hyperlink w:anchor="_Toc10931380" w:history="1">
        <w:r w:rsidR="0019788B" w:rsidRPr="00157FCB">
          <w:rPr>
            <w:rStyle w:val="Hyperlink"/>
            <w:noProof/>
          </w:rPr>
          <w:t>E62 String</w:t>
        </w:r>
        <w:r w:rsidR="0019788B">
          <w:rPr>
            <w:noProof/>
            <w:webHidden/>
          </w:rPr>
          <w:tab/>
        </w:r>
        <w:r w:rsidR="0019788B">
          <w:rPr>
            <w:noProof/>
            <w:webHidden/>
          </w:rPr>
          <w:fldChar w:fldCharType="begin"/>
        </w:r>
        <w:r w:rsidR="0019788B">
          <w:rPr>
            <w:noProof/>
            <w:webHidden/>
          </w:rPr>
          <w:instrText xml:space="preserve"> PAGEREF _Toc10931380 \h </w:instrText>
        </w:r>
        <w:r w:rsidR="0019788B">
          <w:rPr>
            <w:noProof/>
            <w:webHidden/>
          </w:rPr>
        </w:r>
        <w:r w:rsidR="0019788B">
          <w:rPr>
            <w:noProof/>
            <w:webHidden/>
          </w:rPr>
          <w:fldChar w:fldCharType="separate"/>
        </w:r>
        <w:r w:rsidR="0036144A">
          <w:rPr>
            <w:noProof/>
            <w:webHidden/>
          </w:rPr>
          <w:t>29</w:t>
        </w:r>
        <w:r w:rsidR="0019788B">
          <w:rPr>
            <w:noProof/>
            <w:webHidden/>
          </w:rPr>
          <w:fldChar w:fldCharType="end"/>
        </w:r>
      </w:hyperlink>
    </w:p>
    <w:p w14:paraId="577D854E" w14:textId="2A60158F" w:rsidR="0019788B" w:rsidRDefault="004C210F">
      <w:pPr>
        <w:pStyle w:val="TOC3"/>
        <w:rPr>
          <w:rFonts w:asciiTheme="minorHAnsi" w:eastAsiaTheme="minorEastAsia" w:hAnsiTheme="minorHAnsi" w:cstheme="minorBidi"/>
          <w:noProof/>
          <w:sz w:val="22"/>
          <w:szCs w:val="22"/>
          <w:lang w:val="en-US"/>
        </w:rPr>
      </w:pPr>
      <w:hyperlink w:anchor="_Toc10931381" w:history="1">
        <w:r w:rsidR="0019788B" w:rsidRPr="00157FCB">
          <w:rPr>
            <w:rStyle w:val="Hyperlink"/>
            <w:noProof/>
          </w:rPr>
          <w:t>E63 Beginning of Existence</w:t>
        </w:r>
        <w:r w:rsidR="0019788B">
          <w:rPr>
            <w:noProof/>
            <w:webHidden/>
          </w:rPr>
          <w:tab/>
        </w:r>
        <w:r w:rsidR="0019788B">
          <w:rPr>
            <w:noProof/>
            <w:webHidden/>
          </w:rPr>
          <w:fldChar w:fldCharType="begin"/>
        </w:r>
        <w:r w:rsidR="0019788B">
          <w:rPr>
            <w:noProof/>
            <w:webHidden/>
          </w:rPr>
          <w:instrText xml:space="preserve"> PAGEREF _Toc10931381 \h </w:instrText>
        </w:r>
        <w:r w:rsidR="0019788B">
          <w:rPr>
            <w:noProof/>
            <w:webHidden/>
          </w:rPr>
        </w:r>
        <w:r w:rsidR="0019788B">
          <w:rPr>
            <w:noProof/>
            <w:webHidden/>
          </w:rPr>
          <w:fldChar w:fldCharType="separate"/>
        </w:r>
        <w:r w:rsidR="0036144A">
          <w:rPr>
            <w:noProof/>
            <w:webHidden/>
          </w:rPr>
          <w:t>29</w:t>
        </w:r>
        <w:r w:rsidR="0019788B">
          <w:rPr>
            <w:noProof/>
            <w:webHidden/>
          </w:rPr>
          <w:fldChar w:fldCharType="end"/>
        </w:r>
      </w:hyperlink>
    </w:p>
    <w:p w14:paraId="056FF075" w14:textId="6A7F7D0E" w:rsidR="0019788B" w:rsidRDefault="004C210F">
      <w:pPr>
        <w:pStyle w:val="TOC3"/>
        <w:rPr>
          <w:rFonts w:asciiTheme="minorHAnsi" w:eastAsiaTheme="minorEastAsia" w:hAnsiTheme="minorHAnsi" w:cstheme="minorBidi"/>
          <w:noProof/>
          <w:sz w:val="22"/>
          <w:szCs w:val="22"/>
          <w:lang w:val="en-US"/>
        </w:rPr>
      </w:pPr>
      <w:hyperlink w:anchor="_Toc10931382" w:history="1">
        <w:r w:rsidR="0019788B" w:rsidRPr="00157FCB">
          <w:rPr>
            <w:rStyle w:val="Hyperlink"/>
            <w:noProof/>
          </w:rPr>
          <w:t>E64 End of Existence</w:t>
        </w:r>
        <w:r w:rsidR="0019788B">
          <w:rPr>
            <w:noProof/>
            <w:webHidden/>
          </w:rPr>
          <w:tab/>
        </w:r>
        <w:r w:rsidR="0019788B">
          <w:rPr>
            <w:noProof/>
            <w:webHidden/>
          </w:rPr>
          <w:fldChar w:fldCharType="begin"/>
        </w:r>
        <w:r w:rsidR="0019788B">
          <w:rPr>
            <w:noProof/>
            <w:webHidden/>
          </w:rPr>
          <w:instrText xml:space="preserve"> PAGEREF _Toc10931382 \h </w:instrText>
        </w:r>
        <w:r w:rsidR="0019788B">
          <w:rPr>
            <w:noProof/>
            <w:webHidden/>
          </w:rPr>
        </w:r>
        <w:r w:rsidR="0019788B">
          <w:rPr>
            <w:noProof/>
            <w:webHidden/>
          </w:rPr>
          <w:fldChar w:fldCharType="separate"/>
        </w:r>
        <w:r w:rsidR="0036144A">
          <w:rPr>
            <w:noProof/>
            <w:webHidden/>
          </w:rPr>
          <w:t>30</w:t>
        </w:r>
        <w:r w:rsidR="0019788B">
          <w:rPr>
            <w:noProof/>
            <w:webHidden/>
          </w:rPr>
          <w:fldChar w:fldCharType="end"/>
        </w:r>
      </w:hyperlink>
    </w:p>
    <w:p w14:paraId="32687A4B" w14:textId="2D27E881" w:rsidR="0019788B" w:rsidRDefault="004C210F">
      <w:pPr>
        <w:pStyle w:val="TOC3"/>
        <w:rPr>
          <w:rFonts w:asciiTheme="minorHAnsi" w:eastAsiaTheme="minorEastAsia" w:hAnsiTheme="minorHAnsi" w:cstheme="minorBidi"/>
          <w:noProof/>
          <w:sz w:val="22"/>
          <w:szCs w:val="22"/>
          <w:lang w:val="en-US"/>
        </w:rPr>
      </w:pPr>
      <w:hyperlink w:anchor="_Toc10931383" w:history="1">
        <w:r w:rsidR="0019788B" w:rsidRPr="00157FCB">
          <w:rPr>
            <w:rStyle w:val="Hyperlink"/>
            <w:noProof/>
          </w:rPr>
          <w:t>E65 Creation</w:t>
        </w:r>
        <w:r w:rsidR="0019788B">
          <w:rPr>
            <w:noProof/>
            <w:webHidden/>
          </w:rPr>
          <w:tab/>
        </w:r>
        <w:r w:rsidR="0019788B">
          <w:rPr>
            <w:noProof/>
            <w:webHidden/>
          </w:rPr>
          <w:fldChar w:fldCharType="begin"/>
        </w:r>
        <w:r w:rsidR="0019788B">
          <w:rPr>
            <w:noProof/>
            <w:webHidden/>
          </w:rPr>
          <w:instrText xml:space="preserve"> PAGEREF _Toc10931383 \h </w:instrText>
        </w:r>
        <w:r w:rsidR="0019788B">
          <w:rPr>
            <w:noProof/>
            <w:webHidden/>
          </w:rPr>
        </w:r>
        <w:r w:rsidR="0019788B">
          <w:rPr>
            <w:noProof/>
            <w:webHidden/>
          </w:rPr>
          <w:fldChar w:fldCharType="separate"/>
        </w:r>
        <w:r w:rsidR="0036144A">
          <w:rPr>
            <w:noProof/>
            <w:webHidden/>
          </w:rPr>
          <w:t>30</w:t>
        </w:r>
        <w:r w:rsidR="0019788B">
          <w:rPr>
            <w:noProof/>
            <w:webHidden/>
          </w:rPr>
          <w:fldChar w:fldCharType="end"/>
        </w:r>
      </w:hyperlink>
    </w:p>
    <w:p w14:paraId="6D285527" w14:textId="3EE22DB8" w:rsidR="0019788B" w:rsidRDefault="004C210F">
      <w:pPr>
        <w:pStyle w:val="TOC3"/>
        <w:rPr>
          <w:rFonts w:asciiTheme="minorHAnsi" w:eastAsiaTheme="minorEastAsia" w:hAnsiTheme="minorHAnsi" w:cstheme="minorBidi"/>
          <w:noProof/>
          <w:sz w:val="22"/>
          <w:szCs w:val="22"/>
          <w:lang w:val="en-US"/>
        </w:rPr>
      </w:pPr>
      <w:hyperlink w:anchor="_Toc10931384" w:history="1">
        <w:r w:rsidR="0019788B" w:rsidRPr="00157FCB">
          <w:rPr>
            <w:rStyle w:val="Hyperlink"/>
            <w:noProof/>
          </w:rPr>
          <w:t>E66 Formation</w:t>
        </w:r>
        <w:r w:rsidR="0019788B">
          <w:rPr>
            <w:noProof/>
            <w:webHidden/>
          </w:rPr>
          <w:tab/>
        </w:r>
        <w:r w:rsidR="0019788B">
          <w:rPr>
            <w:noProof/>
            <w:webHidden/>
          </w:rPr>
          <w:fldChar w:fldCharType="begin"/>
        </w:r>
        <w:r w:rsidR="0019788B">
          <w:rPr>
            <w:noProof/>
            <w:webHidden/>
          </w:rPr>
          <w:instrText xml:space="preserve"> PAGEREF _Toc10931384 \h </w:instrText>
        </w:r>
        <w:r w:rsidR="0019788B">
          <w:rPr>
            <w:noProof/>
            <w:webHidden/>
          </w:rPr>
        </w:r>
        <w:r w:rsidR="0019788B">
          <w:rPr>
            <w:noProof/>
            <w:webHidden/>
          </w:rPr>
          <w:fldChar w:fldCharType="separate"/>
        </w:r>
        <w:r w:rsidR="0036144A">
          <w:rPr>
            <w:noProof/>
            <w:webHidden/>
          </w:rPr>
          <w:t>31</w:t>
        </w:r>
        <w:r w:rsidR="0019788B">
          <w:rPr>
            <w:noProof/>
            <w:webHidden/>
          </w:rPr>
          <w:fldChar w:fldCharType="end"/>
        </w:r>
      </w:hyperlink>
    </w:p>
    <w:p w14:paraId="3F57A511" w14:textId="65DDA58E" w:rsidR="0019788B" w:rsidRDefault="004C210F">
      <w:pPr>
        <w:pStyle w:val="TOC3"/>
        <w:rPr>
          <w:rFonts w:asciiTheme="minorHAnsi" w:eastAsiaTheme="minorEastAsia" w:hAnsiTheme="minorHAnsi" w:cstheme="minorBidi"/>
          <w:noProof/>
          <w:sz w:val="22"/>
          <w:szCs w:val="22"/>
          <w:lang w:val="en-US"/>
        </w:rPr>
      </w:pPr>
      <w:hyperlink w:anchor="_Toc10931385" w:history="1">
        <w:r w:rsidR="0019788B" w:rsidRPr="00157FCB">
          <w:rPr>
            <w:rStyle w:val="Hyperlink"/>
            <w:noProof/>
          </w:rPr>
          <w:t>E67 Birth</w:t>
        </w:r>
        <w:r w:rsidR="0019788B">
          <w:rPr>
            <w:noProof/>
            <w:webHidden/>
          </w:rPr>
          <w:tab/>
        </w:r>
        <w:r w:rsidR="0019788B">
          <w:rPr>
            <w:noProof/>
            <w:webHidden/>
          </w:rPr>
          <w:fldChar w:fldCharType="begin"/>
        </w:r>
        <w:r w:rsidR="0019788B">
          <w:rPr>
            <w:noProof/>
            <w:webHidden/>
          </w:rPr>
          <w:instrText xml:space="preserve"> PAGEREF _Toc10931385 \h </w:instrText>
        </w:r>
        <w:r w:rsidR="0019788B">
          <w:rPr>
            <w:noProof/>
            <w:webHidden/>
          </w:rPr>
        </w:r>
        <w:r w:rsidR="0019788B">
          <w:rPr>
            <w:noProof/>
            <w:webHidden/>
          </w:rPr>
          <w:fldChar w:fldCharType="separate"/>
        </w:r>
        <w:r w:rsidR="0036144A">
          <w:rPr>
            <w:noProof/>
            <w:webHidden/>
          </w:rPr>
          <w:t>31</w:t>
        </w:r>
        <w:r w:rsidR="0019788B">
          <w:rPr>
            <w:noProof/>
            <w:webHidden/>
          </w:rPr>
          <w:fldChar w:fldCharType="end"/>
        </w:r>
      </w:hyperlink>
    </w:p>
    <w:p w14:paraId="2064463C" w14:textId="4468416B" w:rsidR="0019788B" w:rsidRDefault="004C210F">
      <w:pPr>
        <w:pStyle w:val="TOC3"/>
        <w:rPr>
          <w:rFonts w:asciiTheme="minorHAnsi" w:eastAsiaTheme="minorEastAsia" w:hAnsiTheme="minorHAnsi" w:cstheme="minorBidi"/>
          <w:noProof/>
          <w:sz w:val="22"/>
          <w:szCs w:val="22"/>
          <w:lang w:val="en-US"/>
        </w:rPr>
      </w:pPr>
      <w:hyperlink w:anchor="_Toc10931386" w:history="1">
        <w:r w:rsidR="0019788B" w:rsidRPr="00157FCB">
          <w:rPr>
            <w:rStyle w:val="Hyperlink"/>
            <w:noProof/>
          </w:rPr>
          <w:t>E68 Dissolution</w:t>
        </w:r>
        <w:r w:rsidR="0019788B">
          <w:rPr>
            <w:noProof/>
            <w:webHidden/>
          </w:rPr>
          <w:tab/>
        </w:r>
        <w:r w:rsidR="0019788B">
          <w:rPr>
            <w:noProof/>
            <w:webHidden/>
          </w:rPr>
          <w:fldChar w:fldCharType="begin"/>
        </w:r>
        <w:r w:rsidR="0019788B">
          <w:rPr>
            <w:noProof/>
            <w:webHidden/>
          </w:rPr>
          <w:instrText xml:space="preserve"> PAGEREF _Toc10931386 \h </w:instrText>
        </w:r>
        <w:r w:rsidR="0019788B">
          <w:rPr>
            <w:noProof/>
            <w:webHidden/>
          </w:rPr>
        </w:r>
        <w:r w:rsidR="0019788B">
          <w:rPr>
            <w:noProof/>
            <w:webHidden/>
          </w:rPr>
          <w:fldChar w:fldCharType="separate"/>
        </w:r>
        <w:r w:rsidR="0036144A">
          <w:rPr>
            <w:noProof/>
            <w:webHidden/>
          </w:rPr>
          <w:t>31</w:t>
        </w:r>
        <w:r w:rsidR="0019788B">
          <w:rPr>
            <w:noProof/>
            <w:webHidden/>
          </w:rPr>
          <w:fldChar w:fldCharType="end"/>
        </w:r>
      </w:hyperlink>
    </w:p>
    <w:p w14:paraId="41E72318" w14:textId="6C6EC1C1" w:rsidR="0019788B" w:rsidRDefault="004C210F">
      <w:pPr>
        <w:pStyle w:val="TOC3"/>
        <w:rPr>
          <w:rFonts w:asciiTheme="minorHAnsi" w:eastAsiaTheme="minorEastAsia" w:hAnsiTheme="minorHAnsi" w:cstheme="minorBidi"/>
          <w:noProof/>
          <w:sz w:val="22"/>
          <w:szCs w:val="22"/>
          <w:lang w:val="en-US"/>
        </w:rPr>
      </w:pPr>
      <w:hyperlink w:anchor="_Toc10931387" w:history="1">
        <w:r w:rsidR="0019788B" w:rsidRPr="00157FCB">
          <w:rPr>
            <w:rStyle w:val="Hyperlink"/>
            <w:noProof/>
          </w:rPr>
          <w:t>E69 Death</w:t>
        </w:r>
        <w:r w:rsidR="0019788B">
          <w:rPr>
            <w:noProof/>
            <w:webHidden/>
          </w:rPr>
          <w:tab/>
        </w:r>
        <w:r w:rsidR="0019788B">
          <w:rPr>
            <w:noProof/>
            <w:webHidden/>
          </w:rPr>
          <w:fldChar w:fldCharType="begin"/>
        </w:r>
        <w:r w:rsidR="0019788B">
          <w:rPr>
            <w:noProof/>
            <w:webHidden/>
          </w:rPr>
          <w:instrText xml:space="preserve"> PAGEREF _Toc10931387 \h </w:instrText>
        </w:r>
        <w:r w:rsidR="0019788B">
          <w:rPr>
            <w:noProof/>
            <w:webHidden/>
          </w:rPr>
        </w:r>
        <w:r w:rsidR="0019788B">
          <w:rPr>
            <w:noProof/>
            <w:webHidden/>
          </w:rPr>
          <w:fldChar w:fldCharType="separate"/>
        </w:r>
        <w:r w:rsidR="0036144A">
          <w:rPr>
            <w:noProof/>
            <w:webHidden/>
          </w:rPr>
          <w:t>32</w:t>
        </w:r>
        <w:r w:rsidR="0019788B">
          <w:rPr>
            <w:noProof/>
            <w:webHidden/>
          </w:rPr>
          <w:fldChar w:fldCharType="end"/>
        </w:r>
      </w:hyperlink>
    </w:p>
    <w:p w14:paraId="5B3A2B81" w14:textId="158C9FAE" w:rsidR="0019788B" w:rsidRDefault="004C210F">
      <w:pPr>
        <w:pStyle w:val="TOC3"/>
        <w:rPr>
          <w:rFonts w:asciiTheme="minorHAnsi" w:eastAsiaTheme="minorEastAsia" w:hAnsiTheme="minorHAnsi" w:cstheme="minorBidi"/>
          <w:noProof/>
          <w:sz w:val="22"/>
          <w:szCs w:val="22"/>
          <w:lang w:val="en-US"/>
        </w:rPr>
      </w:pPr>
      <w:hyperlink w:anchor="_Toc10931388" w:history="1">
        <w:r w:rsidR="0019788B" w:rsidRPr="00157FCB">
          <w:rPr>
            <w:rStyle w:val="Hyperlink"/>
            <w:noProof/>
          </w:rPr>
          <w:t>E70 Thing</w:t>
        </w:r>
        <w:r w:rsidR="0019788B">
          <w:rPr>
            <w:noProof/>
            <w:webHidden/>
          </w:rPr>
          <w:tab/>
        </w:r>
        <w:r w:rsidR="0019788B">
          <w:rPr>
            <w:noProof/>
            <w:webHidden/>
          </w:rPr>
          <w:fldChar w:fldCharType="begin"/>
        </w:r>
        <w:r w:rsidR="0019788B">
          <w:rPr>
            <w:noProof/>
            <w:webHidden/>
          </w:rPr>
          <w:instrText xml:space="preserve"> PAGEREF _Toc10931388 \h </w:instrText>
        </w:r>
        <w:r w:rsidR="0019788B">
          <w:rPr>
            <w:noProof/>
            <w:webHidden/>
          </w:rPr>
        </w:r>
        <w:r w:rsidR="0019788B">
          <w:rPr>
            <w:noProof/>
            <w:webHidden/>
          </w:rPr>
          <w:fldChar w:fldCharType="separate"/>
        </w:r>
        <w:r w:rsidR="0036144A">
          <w:rPr>
            <w:noProof/>
            <w:webHidden/>
          </w:rPr>
          <w:t>32</w:t>
        </w:r>
        <w:r w:rsidR="0019788B">
          <w:rPr>
            <w:noProof/>
            <w:webHidden/>
          </w:rPr>
          <w:fldChar w:fldCharType="end"/>
        </w:r>
      </w:hyperlink>
    </w:p>
    <w:p w14:paraId="61A3E142" w14:textId="4D1CFC46" w:rsidR="0019788B" w:rsidRDefault="0036144A">
      <w:pPr>
        <w:pStyle w:val="TOC3"/>
        <w:rPr>
          <w:rFonts w:asciiTheme="minorHAnsi" w:eastAsiaTheme="minorEastAsia" w:hAnsiTheme="minorHAnsi" w:cstheme="minorBidi"/>
          <w:noProof/>
          <w:sz w:val="22"/>
          <w:szCs w:val="22"/>
          <w:lang w:val="en-US"/>
        </w:rPr>
      </w:pPr>
      <w:hyperlink w:anchor="_Toc10931389" w:history="1">
        <w:r w:rsidR="0019788B" w:rsidRPr="00157FCB">
          <w:rPr>
            <w:rStyle w:val="Hyperlink"/>
            <w:noProof/>
          </w:rPr>
          <w:t xml:space="preserve">E71 </w:t>
        </w:r>
        <w:r w:rsidR="00F707CF">
          <w:rPr>
            <w:rStyle w:val="Hyperlink"/>
            <w:noProof/>
          </w:rPr>
          <w:t>Human-Made</w:t>
        </w:r>
        <w:r w:rsidR="0019788B" w:rsidRPr="00157FCB">
          <w:rPr>
            <w:rStyle w:val="Hyperlink"/>
            <w:noProof/>
          </w:rPr>
          <w:t xml:space="preserve"> Thing</w:t>
        </w:r>
        <w:r w:rsidR="0019788B">
          <w:rPr>
            <w:noProof/>
            <w:webHidden/>
          </w:rPr>
          <w:tab/>
        </w:r>
        <w:r w:rsidR="0019788B">
          <w:rPr>
            <w:noProof/>
            <w:webHidden/>
          </w:rPr>
          <w:fldChar w:fldCharType="begin"/>
        </w:r>
        <w:r w:rsidR="0019788B">
          <w:rPr>
            <w:noProof/>
            <w:webHidden/>
          </w:rPr>
          <w:instrText xml:space="preserve"> PAGEREF _Toc10931389 \h </w:instrText>
        </w:r>
        <w:r w:rsidR="0019788B">
          <w:rPr>
            <w:noProof/>
            <w:webHidden/>
          </w:rPr>
        </w:r>
        <w:r w:rsidR="0019788B">
          <w:rPr>
            <w:noProof/>
            <w:webHidden/>
          </w:rPr>
          <w:fldChar w:fldCharType="separate"/>
        </w:r>
        <w:r>
          <w:rPr>
            <w:noProof/>
            <w:webHidden/>
          </w:rPr>
          <w:t>32</w:t>
        </w:r>
        <w:r w:rsidR="0019788B">
          <w:rPr>
            <w:noProof/>
            <w:webHidden/>
          </w:rPr>
          <w:fldChar w:fldCharType="end"/>
        </w:r>
      </w:hyperlink>
    </w:p>
    <w:p w14:paraId="6705824E" w14:textId="5B7B6DB2" w:rsidR="0019788B" w:rsidRDefault="004C210F">
      <w:pPr>
        <w:pStyle w:val="TOC3"/>
        <w:rPr>
          <w:rFonts w:asciiTheme="minorHAnsi" w:eastAsiaTheme="minorEastAsia" w:hAnsiTheme="minorHAnsi" w:cstheme="minorBidi"/>
          <w:noProof/>
          <w:sz w:val="22"/>
          <w:szCs w:val="22"/>
          <w:lang w:val="en-US"/>
        </w:rPr>
      </w:pPr>
      <w:hyperlink w:anchor="_Toc10931390" w:history="1">
        <w:r w:rsidR="0019788B" w:rsidRPr="00157FCB">
          <w:rPr>
            <w:rStyle w:val="Hyperlink"/>
            <w:noProof/>
          </w:rPr>
          <w:t>E72 Legal Object</w:t>
        </w:r>
        <w:r w:rsidR="0019788B">
          <w:rPr>
            <w:noProof/>
            <w:webHidden/>
          </w:rPr>
          <w:tab/>
        </w:r>
        <w:r w:rsidR="0019788B">
          <w:rPr>
            <w:noProof/>
            <w:webHidden/>
          </w:rPr>
          <w:fldChar w:fldCharType="begin"/>
        </w:r>
        <w:r w:rsidR="0019788B">
          <w:rPr>
            <w:noProof/>
            <w:webHidden/>
          </w:rPr>
          <w:instrText xml:space="preserve"> PAGEREF _Toc10931390 \h </w:instrText>
        </w:r>
        <w:r w:rsidR="0019788B">
          <w:rPr>
            <w:noProof/>
            <w:webHidden/>
          </w:rPr>
        </w:r>
        <w:r w:rsidR="0019788B">
          <w:rPr>
            <w:noProof/>
            <w:webHidden/>
          </w:rPr>
          <w:fldChar w:fldCharType="separate"/>
        </w:r>
        <w:r w:rsidR="0036144A">
          <w:rPr>
            <w:noProof/>
            <w:webHidden/>
          </w:rPr>
          <w:t>33</w:t>
        </w:r>
        <w:r w:rsidR="0019788B">
          <w:rPr>
            <w:noProof/>
            <w:webHidden/>
          </w:rPr>
          <w:fldChar w:fldCharType="end"/>
        </w:r>
      </w:hyperlink>
    </w:p>
    <w:p w14:paraId="5964E8AA" w14:textId="1F060F6A" w:rsidR="0019788B" w:rsidRDefault="004C210F">
      <w:pPr>
        <w:pStyle w:val="TOC3"/>
        <w:rPr>
          <w:rFonts w:asciiTheme="minorHAnsi" w:eastAsiaTheme="minorEastAsia" w:hAnsiTheme="minorHAnsi" w:cstheme="minorBidi"/>
          <w:noProof/>
          <w:sz w:val="22"/>
          <w:szCs w:val="22"/>
          <w:lang w:val="en-US"/>
        </w:rPr>
      </w:pPr>
      <w:hyperlink w:anchor="_Toc10931391" w:history="1">
        <w:r w:rsidR="0019788B" w:rsidRPr="00157FCB">
          <w:rPr>
            <w:rStyle w:val="Hyperlink"/>
            <w:noProof/>
          </w:rPr>
          <w:t>E73 Information Object</w:t>
        </w:r>
        <w:r w:rsidR="0019788B">
          <w:rPr>
            <w:noProof/>
            <w:webHidden/>
          </w:rPr>
          <w:tab/>
        </w:r>
        <w:r w:rsidR="0019788B">
          <w:rPr>
            <w:noProof/>
            <w:webHidden/>
          </w:rPr>
          <w:fldChar w:fldCharType="begin"/>
        </w:r>
        <w:r w:rsidR="0019788B">
          <w:rPr>
            <w:noProof/>
            <w:webHidden/>
          </w:rPr>
          <w:instrText xml:space="preserve"> PAGEREF _Toc10931391 \h </w:instrText>
        </w:r>
        <w:r w:rsidR="0019788B">
          <w:rPr>
            <w:noProof/>
            <w:webHidden/>
          </w:rPr>
        </w:r>
        <w:r w:rsidR="0019788B">
          <w:rPr>
            <w:noProof/>
            <w:webHidden/>
          </w:rPr>
          <w:fldChar w:fldCharType="separate"/>
        </w:r>
        <w:r w:rsidR="0036144A">
          <w:rPr>
            <w:noProof/>
            <w:webHidden/>
          </w:rPr>
          <w:t>33</w:t>
        </w:r>
        <w:r w:rsidR="0019788B">
          <w:rPr>
            <w:noProof/>
            <w:webHidden/>
          </w:rPr>
          <w:fldChar w:fldCharType="end"/>
        </w:r>
      </w:hyperlink>
    </w:p>
    <w:p w14:paraId="0F3EA50B" w14:textId="3A30EA14" w:rsidR="0019788B" w:rsidRDefault="004C210F">
      <w:pPr>
        <w:pStyle w:val="TOC3"/>
        <w:rPr>
          <w:rFonts w:asciiTheme="minorHAnsi" w:eastAsiaTheme="minorEastAsia" w:hAnsiTheme="minorHAnsi" w:cstheme="minorBidi"/>
          <w:noProof/>
          <w:sz w:val="22"/>
          <w:szCs w:val="22"/>
          <w:lang w:val="en-US"/>
        </w:rPr>
      </w:pPr>
      <w:hyperlink w:anchor="_Toc10931392" w:history="1">
        <w:r w:rsidR="0019788B" w:rsidRPr="00157FCB">
          <w:rPr>
            <w:rStyle w:val="Hyperlink"/>
            <w:noProof/>
          </w:rPr>
          <w:t>E74 Group</w:t>
        </w:r>
        <w:r w:rsidR="0019788B">
          <w:rPr>
            <w:noProof/>
            <w:webHidden/>
          </w:rPr>
          <w:tab/>
        </w:r>
        <w:r w:rsidR="0019788B">
          <w:rPr>
            <w:noProof/>
            <w:webHidden/>
          </w:rPr>
          <w:fldChar w:fldCharType="begin"/>
        </w:r>
        <w:r w:rsidR="0019788B">
          <w:rPr>
            <w:noProof/>
            <w:webHidden/>
          </w:rPr>
          <w:instrText xml:space="preserve"> PAGEREF _Toc10931392 \h </w:instrText>
        </w:r>
        <w:r w:rsidR="0019788B">
          <w:rPr>
            <w:noProof/>
            <w:webHidden/>
          </w:rPr>
        </w:r>
        <w:r w:rsidR="0019788B">
          <w:rPr>
            <w:noProof/>
            <w:webHidden/>
          </w:rPr>
          <w:fldChar w:fldCharType="separate"/>
        </w:r>
        <w:r w:rsidR="0036144A">
          <w:rPr>
            <w:noProof/>
            <w:webHidden/>
          </w:rPr>
          <w:t>34</w:t>
        </w:r>
        <w:r w:rsidR="0019788B">
          <w:rPr>
            <w:noProof/>
            <w:webHidden/>
          </w:rPr>
          <w:fldChar w:fldCharType="end"/>
        </w:r>
      </w:hyperlink>
    </w:p>
    <w:p w14:paraId="714E3DF5" w14:textId="2DB6A688" w:rsidR="0019788B" w:rsidRDefault="004C210F">
      <w:pPr>
        <w:pStyle w:val="TOC3"/>
        <w:rPr>
          <w:rFonts w:asciiTheme="minorHAnsi" w:eastAsiaTheme="minorEastAsia" w:hAnsiTheme="minorHAnsi" w:cstheme="minorBidi"/>
          <w:noProof/>
          <w:sz w:val="22"/>
          <w:szCs w:val="22"/>
          <w:lang w:val="en-US"/>
        </w:rPr>
      </w:pPr>
      <w:hyperlink w:anchor="_Toc10931393" w:history="1">
        <w:r w:rsidR="0019788B" w:rsidRPr="00157FCB">
          <w:rPr>
            <w:rStyle w:val="Hyperlink"/>
            <w:noProof/>
          </w:rPr>
          <w:t>E75 Conceptual Object Appellation</w:t>
        </w:r>
        <w:r w:rsidR="0019788B">
          <w:rPr>
            <w:noProof/>
            <w:webHidden/>
          </w:rPr>
          <w:tab/>
        </w:r>
        <w:r w:rsidR="0019788B">
          <w:rPr>
            <w:noProof/>
            <w:webHidden/>
          </w:rPr>
          <w:fldChar w:fldCharType="begin"/>
        </w:r>
        <w:r w:rsidR="0019788B">
          <w:rPr>
            <w:noProof/>
            <w:webHidden/>
          </w:rPr>
          <w:instrText xml:space="preserve"> PAGEREF _Toc10931393 \h </w:instrText>
        </w:r>
        <w:r w:rsidR="0019788B">
          <w:rPr>
            <w:noProof/>
            <w:webHidden/>
          </w:rPr>
        </w:r>
        <w:r w:rsidR="0019788B">
          <w:rPr>
            <w:noProof/>
            <w:webHidden/>
          </w:rPr>
          <w:fldChar w:fldCharType="separate"/>
        </w:r>
        <w:r w:rsidR="0036144A">
          <w:rPr>
            <w:noProof/>
            <w:webHidden/>
          </w:rPr>
          <w:t>34</w:t>
        </w:r>
        <w:r w:rsidR="0019788B">
          <w:rPr>
            <w:noProof/>
            <w:webHidden/>
          </w:rPr>
          <w:fldChar w:fldCharType="end"/>
        </w:r>
      </w:hyperlink>
    </w:p>
    <w:p w14:paraId="61ABCB39" w14:textId="7C260FF4" w:rsidR="0019788B" w:rsidRDefault="004C210F">
      <w:pPr>
        <w:pStyle w:val="TOC3"/>
        <w:rPr>
          <w:rFonts w:asciiTheme="minorHAnsi" w:eastAsiaTheme="minorEastAsia" w:hAnsiTheme="minorHAnsi" w:cstheme="minorBidi"/>
          <w:noProof/>
          <w:sz w:val="22"/>
          <w:szCs w:val="22"/>
          <w:lang w:val="en-US"/>
        </w:rPr>
      </w:pPr>
      <w:hyperlink w:anchor="_Toc10931394" w:history="1">
        <w:r w:rsidR="0019788B" w:rsidRPr="00157FCB">
          <w:rPr>
            <w:rStyle w:val="Hyperlink"/>
            <w:noProof/>
          </w:rPr>
          <w:t>E77 Persistent Item</w:t>
        </w:r>
        <w:r w:rsidR="0019788B">
          <w:rPr>
            <w:noProof/>
            <w:webHidden/>
          </w:rPr>
          <w:tab/>
        </w:r>
        <w:r w:rsidR="0019788B">
          <w:rPr>
            <w:noProof/>
            <w:webHidden/>
          </w:rPr>
          <w:fldChar w:fldCharType="begin"/>
        </w:r>
        <w:r w:rsidR="0019788B">
          <w:rPr>
            <w:noProof/>
            <w:webHidden/>
          </w:rPr>
          <w:instrText xml:space="preserve"> PAGEREF _Toc10931394 \h </w:instrText>
        </w:r>
        <w:r w:rsidR="0019788B">
          <w:rPr>
            <w:noProof/>
            <w:webHidden/>
          </w:rPr>
        </w:r>
        <w:r w:rsidR="0019788B">
          <w:rPr>
            <w:noProof/>
            <w:webHidden/>
          </w:rPr>
          <w:fldChar w:fldCharType="separate"/>
        </w:r>
        <w:r w:rsidR="0036144A">
          <w:rPr>
            <w:noProof/>
            <w:webHidden/>
          </w:rPr>
          <w:t>34</w:t>
        </w:r>
        <w:r w:rsidR="0019788B">
          <w:rPr>
            <w:noProof/>
            <w:webHidden/>
          </w:rPr>
          <w:fldChar w:fldCharType="end"/>
        </w:r>
      </w:hyperlink>
    </w:p>
    <w:p w14:paraId="16A04737" w14:textId="1A4FB4FB" w:rsidR="0019788B" w:rsidRDefault="004C210F">
      <w:pPr>
        <w:pStyle w:val="TOC3"/>
        <w:rPr>
          <w:rFonts w:asciiTheme="minorHAnsi" w:eastAsiaTheme="minorEastAsia" w:hAnsiTheme="minorHAnsi" w:cstheme="minorBidi"/>
          <w:noProof/>
          <w:sz w:val="22"/>
          <w:szCs w:val="22"/>
          <w:lang w:val="en-US"/>
        </w:rPr>
      </w:pPr>
      <w:hyperlink w:anchor="_Toc10931395" w:history="1">
        <w:r w:rsidR="0019788B" w:rsidRPr="00157FCB">
          <w:rPr>
            <w:rStyle w:val="Hyperlink"/>
            <w:noProof/>
          </w:rPr>
          <w:t>E78 Curated Holding</w:t>
        </w:r>
        <w:r w:rsidR="0019788B">
          <w:rPr>
            <w:noProof/>
            <w:webHidden/>
          </w:rPr>
          <w:tab/>
        </w:r>
        <w:r w:rsidR="0019788B">
          <w:rPr>
            <w:noProof/>
            <w:webHidden/>
          </w:rPr>
          <w:fldChar w:fldCharType="begin"/>
        </w:r>
        <w:r w:rsidR="0019788B">
          <w:rPr>
            <w:noProof/>
            <w:webHidden/>
          </w:rPr>
          <w:instrText xml:space="preserve"> PAGEREF _Toc10931395 \h </w:instrText>
        </w:r>
        <w:r w:rsidR="0019788B">
          <w:rPr>
            <w:noProof/>
            <w:webHidden/>
          </w:rPr>
        </w:r>
        <w:r w:rsidR="0019788B">
          <w:rPr>
            <w:noProof/>
            <w:webHidden/>
          </w:rPr>
          <w:fldChar w:fldCharType="separate"/>
        </w:r>
        <w:r w:rsidR="0036144A">
          <w:rPr>
            <w:noProof/>
            <w:webHidden/>
          </w:rPr>
          <w:t>35</w:t>
        </w:r>
        <w:r w:rsidR="0019788B">
          <w:rPr>
            <w:noProof/>
            <w:webHidden/>
          </w:rPr>
          <w:fldChar w:fldCharType="end"/>
        </w:r>
      </w:hyperlink>
    </w:p>
    <w:p w14:paraId="1DD8C5F9" w14:textId="438B891F" w:rsidR="0019788B" w:rsidRDefault="004C210F">
      <w:pPr>
        <w:pStyle w:val="TOC3"/>
        <w:rPr>
          <w:rFonts w:asciiTheme="minorHAnsi" w:eastAsiaTheme="minorEastAsia" w:hAnsiTheme="minorHAnsi" w:cstheme="minorBidi"/>
          <w:noProof/>
          <w:sz w:val="22"/>
          <w:szCs w:val="22"/>
          <w:lang w:val="en-US"/>
        </w:rPr>
      </w:pPr>
      <w:hyperlink w:anchor="_Toc10931396" w:history="1">
        <w:r w:rsidR="0019788B" w:rsidRPr="00157FCB">
          <w:rPr>
            <w:rStyle w:val="Hyperlink"/>
            <w:noProof/>
          </w:rPr>
          <w:t>E79 Part Addition</w:t>
        </w:r>
        <w:r w:rsidR="0019788B">
          <w:rPr>
            <w:noProof/>
            <w:webHidden/>
          </w:rPr>
          <w:tab/>
        </w:r>
        <w:r w:rsidR="0019788B">
          <w:rPr>
            <w:noProof/>
            <w:webHidden/>
          </w:rPr>
          <w:fldChar w:fldCharType="begin"/>
        </w:r>
        <w:r w:rsidR="0019788B">
          <w:rPr>
            <w:noProof/>
            <w:webHidden/>
          </w:rPr>
          <w:instrText xml:space="preserve"> PAGEREF _Toc10931396 \h </w:instrText>
        </w:r>
        <w:r w:rsidR="0019788B">
          <w:rPr>
            <w:noProof/>
            <w:webHidden/>
          </w:rPr>
        </w:r>
        <w:r w:rsidR="0019788B">
          <w:rPr>
            <w:noProof/>
            <w:webHidden/>
          </w:rPr>
          <w:fldChar w:fldCharType="separate"/>
        </w:r>
        <w:r w:rsidR="0036144A">
          <w:rPr>
            <w:noProof/>
            <w:webHidden/>
          </w:rPr>
          <w:t>36</w:t>
        </w:r>
        <w:r w:rsidR="0019788B">
          <w:rPr>
            <w:noProof/>
            <w:webHidden/>
          </w:rPr>
          <w:fldChar w:fldCharType="end"/>
        </w:r>
      </w:hyperlink>
    </w:p>
    <w:p w14:paraId="202FB5C1" w14:textId="4F9A0CDB" w:rsidR="0019788B" w:rsidRDefault="004C210F">
      <w:pPr>
        <w:pStyle w:val="TOC3"/>
        <w:rPr>
          <w:rFonts w:asciiTheme="minorHAnsi" w:eastAsiaTheme="minorEastAsia" w:hAnsiTheme="minorHAnsi" w:cstheme="minorBidi"/>
          <w:noProof/>
          <w:sz w:val="22"/>
          <w:szCs w:val="22"/>
          <w:lang w:val="en-US"/>
        </w:rPr>
      </w:pPr>
      <w:hyperlink w:anchor="_Toc10931397" w:history="1">
        <w:r w:rsidR="0019788B" w:rsidRPr="00157FCB">
          <w:rPr>
            <w:rStyle w:val="Hyperlink"/>
            <w:noProof/>
          </w:rPr>
          <w:t>E80 Part Removal</w:t>
        </w:r>
        <w:r w:rsidR="0019788B">
          <w:rPr>
            <w:noProof/>
            <w:webHidden/>
          </w:rPr>
          <w:tab/>
        </w:r>
        <w:r w:rsidR="0019788B">
          <w:rPr>
            <w:noProof/>
            <w:webHidden/>
          </w:rPr>
          <w:fldChar w:fldCharType="begin"/>
        </w:r>
        <w:r w:rsidR="0019788B">
          <w:rPr>
            <w:noProof/>
            <w:webHidden/>
          </w:rPr>
          <w:instrText xml:space="preserve"> PAGEREF _Toc10931397 \h </w:instrText>
        </w:r>
        <w:r w:rsidR="0019788B">
          <w:rPr>
            <w:noProof/>
            <w:webHidden/>
          </w:rPr>
        </w:r>
        <w:r w:rsidR="0019788B">
          <w:rPr>
            <w:noProof/>
            <w:webHidden/>
          </w:rPr>
          <w:fldChar w:fldCharType="separate"/>
        </w:r>
        <w:r w:rsidR="0036144A">
          <w:rPr>
            <w:noProof/>
            <w:webHidden/>
          </w:rPr>
          <w:t>36</w:t>
        </w:r>
        <w:r w:rsidR="0019788B">
          <w:rPr>
            <w:noProof/>
            <w:webHidden/>
          </w:rPr>
          <w:fldChar w:fldCharType="end"/>
        </w:r>
      </w:hyperlink>
    </w:p>
    <w:p w14:paraId="615C6DDA" w14:textId="700A2F8D" w:rsidR="0019788B" w:rsidRDefault="004C210F">
      <w:pPr>
        <w:pStyle w:val="TOC3"/>
        <w:rPr>
          <w:rFonts w:asciiTheme="minorHAnsi" w:eastAsiaTheme="minorEastAsia" w:hAnsiTheme="minorHAnsi" w:cstheme="minorBidi"/>
          <w:noProof/>
          <w:sz w:val="22"/>
          <w:szCs w:val="22"/>
          <w:lang w:val="en-US"/>
        </w:rPr>
      </w:pPr>
      <w:hyperlink w:anchor="_Toc10931398" w:history="1">
        <w:r w:rsidR="0019788B" w:rsidRPr="00157FCB">
          <w:rPr>
            <w:rStyle w:val="Hyperlink"/>
            <w:noProof/>
          </w:rPr>
          <w:t>E81 Transformation</w:t>
        </w:r>
        <w:r w:rsidR="0019788B">
          <w:rPr>
            <w:noProof/>
            <w:webHidden/>
          </w:rPr>
          <w:tab/>
        </w:r>
        <w:r w:rsidR="0019788B">
          <w:rPr>
            <w:noProof/>
            <w:webHidden/>
          </w:rPr>
          <w:fldChar w:fldCharType="begin"/>
        </w:r>
        <w:r w:rsidR="0019788B">
          <w:rPr>
            <w:noProof/>
            <w:webHidden/>
          </w:rPr>
          <w:instrText xml:space="preserve"> PAGEREF _Toc10931398 \h </w:instrText>
        </w:r>
        <w:r w:rsidR="0019788B">
          <w:rPr>
            <w:noProof/>
            <w:webHidden/>
          </w:rPr>
        </w:r>
        <w:r w:rsidR="0019788B">
          <w:rPr>
            <w:noProof/>
            <w:webHidden/>
          </w:rPr>
          <w:fldChar w:fldCharType="separate"/>
        </w:r>
        <w:r w:rsidR="0036144A">
          <w:rPr>
            <w:noProof/>
            <w:webHidden/>
          </w:rPr>
          <w:t>37</w:t>
        </w:r>
        <w:r w:rsidR="0019788B">
          <w:rPr>
            <w:noProof/>
            <w:webHidden/>
          </w:rPr>
          <w:fldChar w:fldCharType="end"/>
        </w:r>
      </w:hyperlink>
    </w:p>
    <w:p w14:paraId="31EF1BA3" w14:textId="15FB4143" w:rsidR="0019788B" w:rsidRDefault="004C210F">
      <w:pPr>
        <w:pStyle w:val="TOC3"/>
        <w:rPr>
          <w:rFonts w:asciiTheme="minorHAnsi" w:eastAsiaTheme="minorEastAsia" w:hAnsiTheme="minorHAnsi" w:cstheme="minorBidi"/>
          <w:noProof/>
          <w:sz w:val="22"/>
          <w:szCs w:val="22"/>
          <w:lang w:val="en-US"/>
        </w:rPr>
      </w:pPr>
      <w:hyperlink w:anchor="_Toc10931399" w:history="1">
        <w:r w:rsidR="0019788B" w:rsidRPr="00157FCB">
          <w:rPr>
            <w:rStyle w:val="Hyperlink"/>
            <w:noProof/>
          </w:rPr>
          <w:t>E82 Actor Appellation</w:t>
        </w:r>
        <w:r w:rsidR="0019788B">
          <w:rPr>
            <w:noProof/>
            <w:webHidden/>
          </w:rPr>
          <w:tab/>
        </w:r>
        <w:r w:rsidR="0019788B">
          <w:rPr>
            <w:noProof/>
            <w:webHidden/>
          </w:rPr>
          <w:fldChar w:fldCharType="begin"/>
        </w:r>
        <w:r w:rsidR="0019788B">
          <w:rPr>
            <w:noProof/>
            <w:webHidden/>
          </w:rPr>
          <w:instrText xml:space="preserve"> PAGEREF _Toc10931399 \h </w:instrText>
        </w:r>
        <w:r w:rsidR="0019788B">
          <w:rPr>
            <w:noProof/>
            <w:webHidden/>
          </w:rPr>
        </w:r>
        <w:r w:rsidR="0019788B">
          <w:rPr>
            <w:noProof/>
            <w:webHidden/>
          </w:rPr>
          <w:fldChar w:fldCharType="separate"/>
        </w:r>
        <w:r w:rsidR="0036144A">
          <w:rPr>
            <w:noProof/>
            <w:webHidden/>
          </w:rPr>
          <w:t>37</w:t>
        </w:r>
        <w:r w:rsidR="0019788B">
          <w:rPr>
            <w:noProof/>
            <w:webHidden/>
          </w:rPr>
          <w:fldChar w:fldCharType="end"/>
        </w:r>
      </w:hyperlink>
    </w:p>
    <w:p w14:paraId="3D041515" w14:textId="118C4370" w:rsidR="0019788B" w:rsidRDefault="004C210F">
      <w:pPr>
        <w:pStyle w:val="TOC3"/>
        <w:rPr>
          <w:rFonts w:asciiTheme="minorHAnsi" w:eastAsiaTheme="minorEastAsia" w:hAnsiTheme="minorHAnsi" w:cstheme="minorBidi"/>
          <w:noProof/>
          <w:sz w:val="22"/>
          <w:szCs w:val="22"/>
          <w:lang w:val="en-US"/>
        </w:rPr>
      </w:pPr>
      <w:hyperlink w:anchor="_Toc10931400" w:history="1">
        <w:r w:rsidR="0019788B" w:rsidRPr="00157FCB">
          <w:rPr>
            <w:rStyle w:val="Hyperlink"/>
            <w:noProof/>
          </w:rPr>
          <w:t>E83 Type Creation</w:t>
        </w:r>
        <w:r w:rsidR="0019788B">
          <w:rPr>
            <w:noProof/>
            <w:webHidden/>
          </w:rPr>
          <w:tab/>
        </w:r>
        <w:r w:rsidR="0019788B">
          <w:rPr>
            <w:noProof/>
            <w:webHidden/>
          </w:rPr>
          <w:fldChar w:fldCharType="begin"/>
        </w:r>
        <w:r w:rsidR="0019788B">
          <w:rPr>
            <w:noProof/>
            <w:webHidden/>
          </w:rPr>
          <w:instrText xml:space="preserve"> PAGEREF _Toc10931400 \h </w:instrText>
        </w:r>
        <w:r w:rsidR="0019788B">
          <w:rPr>
            <w:noProof/>
            <w:webHidden/>
          </w:rPr>
        </w:r>
        <w:r w:rsidR="0019788B">
          <w:rPr>
            <w:noProof/>
            <w:webHidden/>
          </w:rPr>
          <w:fldChar w:fldCharType="separate"/>
        </w:r>
        <w:r w:rsidR="0036144A">
          <w:rPr>
            <w:noProof/>
            <w:webHidden/>
          </w:rPr>
          <w:t>37</w:t>
        </w:r>
        <w:r w:rsidR="0019788B">
          <w:rPr>
            <w:noProof/>
            <w:webHidden/>
          </w:rPr>
          <w:fldChar w:fldCharType="end"/>
        </w:r>
      </w:hyperlink>
    </w:p>
    <w:p w14:paraId="60A98A70" w14:textId="298EC3FD" w:rsidR="0019788B" w:rsidRDefault="004C210F">
      <w:pPr>
        <w:pStyle w:val="TOC3"/>
        <w:rPr>
          <w:rFonts w:asciiTheme="minorHAnsi" w:eastAsiaTheme="minorEastAsia" w:hAnsiTheme="minorHAnsi" w:cstheme="minorBidi"/>
          <w:noProof/>
          <w:sz w:val="22"/>
          <w:szCs w:val="22"/>
          <w:lang w:val="en-US"/>
        </w:rPr>
      </w:pPr>
      <w:hyperlink w:anchor="_Toc10931401" w:history="1">
        <w:r w:rsidR="0019788B" w:rsidRPr="00157FCB">
          <w:rPr>
            <w:rStyle w:val="Hyperlink"/>
            <w:noProof/>
          </w:rPr>
          <w:t>E84 Information Carrier</w:t>
        </w:r>
        <w:r w:rsidR="0019788B">
          <w:rPr>
            <w:noProof/>
            <w:webHidden/>
          </w:rPr>
          <w:tab/>
        </w:r>
        <w:r w:rsidR="0019788B">
          <w:rPr>
            <w:noProof/>
            <w:webHidden/>
          </w:rPr>
          <w:fldChar w:fldCharType="begin"/>
        </w:r>
        <w:r w:rsidR="0019788B">
          <w:rPr>
            <w:noProof/>
            <w:webHidden/>
          </w:rPr>
          <w:instrText xml:space="preserve"> PAGEREF _Toc10931401 \h </w:instrText>
        </w:r>
        <w:r w:rsidR="0019788B">
          <w:rPr>
            <w:noProof/>
            <w:webHidden/>
          </w:rPr>
        </w:r>
        <w:r w:rsidR="0019788B">
          <w:rPr>
            <w:noProof/>
            <w:webHidden/>
          </w:rPr>
          <w:fldChar w:fldCharType="separate"/>
        </w:r>
        <w:r w:rsidR="0036144A">
          <w:rPr>
            <w:noProof/>
            <w:webHidden/>
          </w:rPr>
          <w:t>37</w:t>
        </w:r>
        <w:r w:rsidR="0019788B">
          <w:rPr>
            <w:noProof/>
            <w:webHidden/>
          </w:rPr>
          <w:fldChar w:fldCharType="end"/>
        </w:r>
      </w:hyperlink>
    </w:p>
    <w:p w14:paraId="6330D349" w14:textId="06788D82" w:rsidR="0019788B" w:rsidRDefault="004C210F">
      <w:pPr>
        <w:pStyle w:val="TOC3"/>
        <w:rPr>
          <w:rFonts w:asciiTheme="minorHAnsi" w:eastAsiaTheme="minorEastAsia" w:hAnsiTheme="minorHAnsi" w:cstheme="minorBidi"/>
          <w:noProof/>
          <w:sz w:val="22"/>
          <w:szCs w:val="22"/>
          <w:lang w:val="en-US"/>
        </w:rPr>
      </w:pPr>
      <w:hyperlink w:anchor="_Toc10931402" w:history="1">
        <w:r w:rsidR="0019788B" w:rsidRPr="00157FCB">
          <w:rPr>
            <w:rStyle w:val="Hyperlink"/>
            <w:noProof/>
          </w:rPr>
          <w:t>E85 Joining</w:t>
        </w:r>
        <w:r w:rsidR="0019788B">
          <w:rPr>
            <w:noProof/>
            <w:webHidden/>
          </w:rPr>
          <w:tab/>
        </w:r>
        <w:r w:rsidR="0019788B">
          <w:rPr>
            <w:noProof/>
            <w:webHidden/>
          </w:rPr>
          <w:fldChar w:fldCharType="begin"/>
        </w:r>
        <w:r w:rsidR="0019788B">
          <w:rPr>
            <w:noProof/>
            <w:webHidden/>
          </w:rPr>
          <w:instrText xml:space="preserve"> PAGEREF _Toc10931402 \h </w:instrText>
        </w:r>
        <w:r w:rsidR="0019788B">
          <w:rPr>
            <w:noProof/>
            <w:webHidden/>
          </w:rPr>
        </w:r>
        <w:r w:rsidR="0019788B">
          <w:rPr>
            <w:noProof/>
            <w:webHidden/>
          </w:rPr>
          <w:fldChar w:fldCharType="separate"/>
        </w:r>
        <w:r w:rsidR="0036144A">
          <w:rPr>
            <w:noProof/>
            <w:webHidden/>
          </w:rPr>
          <w:t>37</w:t>
        </w:r>
        <w:r w:rsidR="0019788B">
          <w:rPr>
            <w:noProof/>
            <w:webHidden/>
          </w:rPr>
          <w:fldChar w:fldCharType="end"/>
        </w:r>
      </w:hyperlink>
    </w:p>
    <w:p w14:paraId="6326873C" w14:textId="042FD8C8" w:rsidR="0019788B" w:rsidRDefault="004C210F">
      <w:pPr>
        <w:pStyle w:val="TOC3"/>
        <w:rPr>
          <w:rFonts w:asciiTheme="minorHAnsi" w:eastAsiaTheme="minorEastAsia" w:hAnsiTheme="minorHAnsi" w:cstheme="minorBidi"/>
          <w:noProof/>
          <w:sz w:val="22"/>
          <w:szCs w:val="22"/>
          <w:lang w:val="en-US"/>
        </w:rPr>
      </w:pPr>
      <w:hyperlink w:anchor="_Toc10931403" w:history="1">
        <w:r w:rsidR="0019788B" w:rsidRPr="00157FCB">
          <w:rPr>
            <w:rStyle w:val="Hyperlink"/>
            <w:noProof/>
          </w:rPr>
          <w:t>E86 Leaving</w:t>
        </w:r>
        <w:r w:rsidR="0019788B">
          <w:rPr>
            <w:noProof/>
            <w:webHidden/>
          </w:rPr>
          <w:tab/>
        </w:r>
        <w:r w:rsidR="0019788B">
          <w:rPr>
            <w:noProof/>
            <w:webHidden/>
          </w:rPr>
          <w:fldChar w:fldCharType="begin"/>
        </w:r>
        <w:r w:rsidR="0019788B">
          <w:rPr>
            <w:noProof/>
            <w:webHidden/>
          </w:rPr>
          <w:instrText xml:space="preserve"> PAGEREF _Toc10931403 \h </w:instrText>
        </w:r>
        <w:r w:rsidR="0019788B">
          <w:rPr>
            <w:noProof/>
            <w:webHidden/>
          </w:rPr>
        </w:r>
        <w:r w:rsidR="0019788B">
          <w:rPr>
            <w:noProof/>
            <w:webHidden/>
          </w:rPr>
          <w:fldChar w:fldCharType="separate"/>
        </w:r>
        <w:r w:rsidR="0036144A">
          <w:rPr>
            <w:noProof/>
            <w:webHidden/>
          </w:rPr>
          <w:t>38</w:t>
        </w:r>
        <w:r w:rsidR="0019788B">
          <w:rPr>
            <w:noProof/>
            <w:webHidden/>
          </w:rPr>
          <w:fldChar w:fldCharType="end"/>
        </w:r>
      </w:hyperlink>
    </w:p>
    <w:p w14:paraId="581F0254" w14:textId="148A4DDC" w:rsidR="0019788B" w:rsidRDefault="004C210F">
      <w:pPr>
        <w:pStyle w:val="TOC3"/>
        <w:rPr>
          <w:rFonts w:asciiTheme="minorHAnsi" w:eastAsiaTheme="minorEastAsia" w:hAnsiTheme="minorHAnsi" w:cstheme="minorBidi"/>
          <w:noProof/>
          <w:sz w:val="22"/>
          <w:szCs w:val="22"/>
          <w:lang w:val="en-US"/>
        </w:rPr>
      </w:pPr>
      <w:hyperlink w:anchor="_Toc10931404" w:history="1">
        <w:r w:rsidR="0019788B" w:rsidRPr="00157FCB">
          <w:rPr>
            <w:rStyle w:val="Hyperlink"/>
            <w:noProof/>
          </w:rPr>
          <w:t>E87 Curation Activity</w:t>
        </w:r>
        <w:r w:rsidR="0019788B">
          <w:rPr>
            <w:noProof/>
            <w:webHidden/>
          </w:rPr>
          <w:tab/>
        </w:r>
        <w:r w:rsidR="0019788B">
          <w:rPr>
            <w:noProof/>
            <w:webHidden/>
          </w:rPr>
          <w:fldChar w:fldCharType="begin"/>
        </w:r>
        <w:r w:rsidR="0019788B">
          <w:rPr>
            <w:noProof/>
            <w:webHidden/>
          </w:rPr>
          <w:instrText xml:space="preserve"> PAGEREF _Toc10931404 \h </w:instrText>
        </w:r>
        <w:r w:rsidR="0019788B">
          <w:rPr>
            <w:noProof/>
            <w:webHidden/>
          </w:rPr>
        </w:r>
        <w:r w:rsidR="0019788B">
          <w:rPr>
            <w:noProof/>
            <w:webHidden/>
          </w:rPr>
          <w:fldChar w:fldCharType="separate"/>
        </w:r>
        <w:r w:rsidR="0036144A">
          <w:rPr>
            <w:noProof/>
            <w:webHidden/>
          </w:rPr>
          <w:t>38</w:t>
        </w:r>
        <w:r w:rsidR="0019788B">
          <w:rPr>
            <w:noProof/>
            <w:webHidden/>
          </w:rPr>
          <w:fldChar w:fldCharType="end"/>
        </w:r>
      </w:hyperlink>
    </w:p>
    <w:p w14:paraId="38A9422F" w14:textId="73BDA99B" w:rsidR="0019788B" w:rsidRDefault="004C210F">
      <w:pPr>
        <w:pStyle w:val="TOC3"/>
        <w:rPr>
          <w:rFonts w:asciiTheme="minorHAnsi" w:eastAsiaTheme="minorEastAsia" w:hAnsiTheme="minorHAnsi" w:cstheme="minorBidi"/>
          <w:noProof/>
          <w:sz w:val="22"/>
          <w:szCs w:val="22"/>
          <w:lang w:val="en-US"/>
        </w:rPr>
      </w:pPr>
      <w:hyperlink w:anchor="_Toc10931405" w:history="1">
        <w:r w:rsidR="0019788B" w:rsidRPr="00157FCB">
          <w:rPr>
            <w:rStyle w:val="Hyperlink"/>
            <w:noProof/>
          </w:rPr>
          <w:t>E89 Propositional Object</w:t>
        </w:r>
        <w:r w:rsidR="0019788B">
          <w:rPr>
            <w:noProof/>
            <w:webHidden/>
          </w:rPr>
          <w:tab/>
        </w:r>
        <w:r w:rsidR="0019788B">
          <w:rPr>
            <w:noProof/>
            <w:webHidden/>
          </w:rPr>
          <w:fldChar w:fldCharType="begin"/>
        </w:r>
        <w:r w:rsidR="0019788B">
          <w:rPr>
            <w:noProof/>
            <w:webHidden/>
          </w:rPr>
          <w:instrText xml:space="preserve"> PAGEREF _Toc10931405 \h </w:instrText>
        </w:r>
        <w:r w:rsidR="0019788B">
          <w:rPr>
            <w:noProof/>
            <w:webHidden/>
          </w:rPr>
        </w:r>
        <w:r w:rsidR="0019788B">
          <w:rPr>
            <w:noProof/>
            <w:webHidden/>
          </w:rPr>
          <w:fldChar w:fldCharType="separate"/>
        </w:r>
        <w:r w:rsidR="0036144A">
          <w:rPr>
            <w:noProof/>
            <w:webHidden/>
          </w:rPr>
          <w:t>39</w:t>
        </w:r>
        <w:r w:rsidR="0019788B">
          <w:rPr>
            <w:noProof/>
            <w:webHidden/>
          </w:rPr>
          <w:fldChar w:fldCharType="end"/>
        </w:r>
      </w:hyperlink>
    </w:p>
    <w:p w14:paraId="505CCD9B" w14:textId="557D0BC9" w:rsidR="0019788B" w:rsidRDefault="004C210F">
      <w:pPr>
        <w:pStyle w:val="TOC3"/>
        <w:rPr>
          <w:rFonts w:asciiTheme="minorHAnsi" w:eastAsiaTheme="minorEastAsia" w:hAnsiTheme="minorHAnsi" w:cstheme="minorBidi"/>
          <w:noProof/>
          <w:sz w:val="22"/>
          <w:szCs w:val="22"/>
          <w:lang w:val="en-US"/>
        </w:rPr>
      </w:pPr>
      <w:hyperlink w:anchor="_Toc10931406" w:history="1">
        <w:r w:rsidR="0019788B" w:rsidRPr="00157FCB">
          <w:rPr>
            <w:rStyle w:val="Hyperlink"/>
            <w:noProof/>
          </w:rPr>
          <w:t>E90 Symbolic Object</w:t>
        </w:r>
        <w:r w:rsidR="0019788B">
          <w:rPr>
            <w:noProof/>
            <w:webHidden/>
          </w:rPr>
          <w:tab/>
        </w:r>
        <w:r w:rsidR="0019788B">
          <w:rPr>
            <w:noProof/>
            <w:webHidden/>
          </w:rPr>
          <w:fldChar w:fldCharType="begin"/>
        </w:r>
        <w:r w:rsidR="0019788B">
          <w:rPr>
            <w:noProof/>
            <w:webHidden/>
          </w:rPr>
          <w:instrText xml:space="preserve"> PAGEREF _Toc10931406 \h </w:instrText>
        </w:r>
        <w:r w:rsidR="0019788B">
          <w:rPr>
            <w:noProof/>
            <w:webHidden/>
          </w:rPr>
        </w:r>
        <w:r w:rsidR="0019788B">
          <w:rPr>
            <w:noProof/>
            <w:webHidden/>
          </w:rPr>
          <w:fldChar w:fldCharType="separate"/>
        </w:r>
        <w:r w:rsidR="0036144A">
          <w:rPr>
            <w:noProof/>
            <w:webHidden/>
          </w:rPr>
          <w:t>39</w:t>
        </w:r>
        <w:r w:rsidR="0019788B">
          <w:rPr>
            <w:noProof/>
            <w:webHidden/>
          </w:rPr>
          <w:fldChar w:fldCharType="end"/>
        </w:r>
      </w:hyperlink>
    </w:p>
    <w:p w14:paraId="1348868F" w14:textId="018D1196" w:rsidR="0019788B" w:rsidRDefault="004C210F">
      <w:pPr>
        <w:pStyle w:val="TOC3"/>
        <w:rPr>
          <w:rFonts w:asciiTheme="minorHAnsi" w:eastAsiaTheme="minorEastAsia" w:hAnsiTheme="minorHAnsi" w:cstheme="minorBidi"/>
          <w:noProof/>
          <w:sz w:val="22"/>
          <w:szCs w:val="22"/>
          <w:lang w:val="en-US"/>
        </w:rPr>
      </w:pPr>
      <w:hyperlink w:anchor="_Toc10931407" w:history="1">
        <w:r w:rsidR="0019788B" w:rsidRPr="00157FCB">
          <w:rPr>
            <w:rStyle w:val="Hyperlink"/>
            <w:noProof/>
          </w:rPr>
          <w:t>E92 Spacetime Volume</w:t>
        </w:r>
        <w:r w:rsidR="0019788B">
          <w:rPr>
            <w:noProof/>
            <w:webHidden/>
          </w:rPr>
          <w:tab/>
        </w:r>
        <w:r w:rsidR="0019788B">
          <w:rPr>
            <w:noProof/>
            <w:webHidden/>
          </w:rPr>
          <w:fldChar w:fldCharType="begin"/>
        </w:r>
        <w:r w:rsidR="0019788B">
          <w:rPr>
            <w:noProof/>
            <w:webHidden/>
          </w:rPr>
          <w:instrText xml:space="preserve"> PAGEREF _Toc10931407 \h </w:instrText>
        </w:r>
        <w:r w:rsidR="0019788B">
          <w:rPr>
            <w:noProof/>
            <w:webHidden/>
          </w:rPr>
        </w:r>
        <w:r w:rsidR="0019788B">
          <w:rPr>
            <w:noProof/>
            <w:webHidden/>
          </w:rPr>
          <w:fldChar w:fldCharType="separate"/>
        </w:r>
        <w:r w:rsidR="0036144A">
          <w:rPr>
            <w:noProof/>
            <w:webHidden/>
          </w:rPr>
          <w:t>40</w:t>
        </w:r>
        <w:r w:rsidR="0019788B">
          <w:rPr>
            <w:noProof/>
            <w:webHidden/>
          </w:rPr>
          <w:fldChar w:fldCharType="end"/>
        </w:r>
      </w:hyperlink>
    </w:p>
    <w:p w14:paraId="605EC7DB" w14:textId="3D1900B5" w:rsidR="0019788B" w:rsidRDefault="004C210F">
      <w:pPr>
        <w:pStyle w:val="TOC3"/>
        <w:rPr>
          <w:rFonts w:asciiTheme="minorHAnsi" w:eastAsiaTheme="minorEastAsia" w:hAnsiTheme="minorHAnsi" w:cstheme="minorBidi"/>
          <w:noProof/>
          <w:sz w:val="22"/>
          <w:szCs w:val="22"/>
          <w:lang w:val="en-US"/>
        </w:rPr>
      </w:pPr>
      <w:hyperlink w:anchor="_Toc10931408" w:history="1">
        <w:r w:rsidR="0019788B" w:rsidRPr="00157FCB">
          <w:rPr>
            <w:rStyle w:val="Hyperlink"/>
            <w:noProof/>
          </w:rPr>
          <w:t>E93 Presence</w:t>
        </w:r>
        <w:r w:rsidR="0019788B">
          <w:rPr>
            <w:noProof/>
            <w:webHidden/>
          </w:rPr>
          <w:tab/>
        </w:r>
        <w:r w:rsidR="0019788B">
          <w:rPr>
            <w:noProof/>
            <w:webHidden/>
          </w:rPr>
          <w:fldChar w:fldCharType="begin"/>
        </w:r>
        <w:r w:rsidR="0019788B">
          <w:rPr>
            <w:noProof/>
            <w:webHidden/>
          </w:rPr>
          <w:instrText xml:space="preserve"> PAGEREF _Toc10931408 \h </w:instrText>
        </w:r>
        <w:r w:rsidR="0019788B">
          <w:rPr>
            <w:noProof/>
            <w:webHidden/>
          </w:rPr>
        </w:r>
        <w:r w:rsidR="0019788B">
          <w:rPr>
            <w:noProof/>
            <w:webHidden/>
          </w:rPr>
          <w:fldChar w:fldCharType="separate"/>
        </w:r>
        <w:r w:rsidR="0036144A">
          <w:rPr>
            <w:noProof/>
            <w:webHidden/>
          </w:rPr>
          <w:t>41</w:t>
        </w:r>
        <w:r w:rsidR="0019788B">
          <w:rPr>
            <w:noProof/>
            <w:webHidden/>
          </w:rPr>
          <w:fldChar w:fldCharType="end"/>
        </w:r>
      </w:hyperlink>
    </w:p>
    <w:p w14:paraId="2F260755" w14:textId="5205A309" w:rsidR="0019788B" w:rsidRDefault="004C210F">
      <w:pPr>
        <w:pStyle w:val="TOC3"/>
        <w:rPr>
          <w:rFonts w:asciiTheme="minorHAnsi" w:eastAsiaTheme="minorEastAsia" w:hAnsiTheme="minorHAnsi" w:cstheme="minorBidi"/>
          <w:noProof/>
          <w:sz w:val="22"/>
          <w:szCs w:val="22"/>
          <w:lang w:val="en-US"/>
        </w:rPr>
      </w:pPr>
      <w:hyperlink w:anchor="_Toc10931409" w:history="1">
        <w:r w:rsidR="0019788B" w:rsidRPr="00157FCB">
          <w:rPr>
            <w:rStyle w:val="Hyperlink"/>
            <w:noProof/>
          </w:rPr>
          <w:t>E94 Space Primitive</w:t>
        </w:r>
        <w:r w:rsidR="0019788B">
          <w:rPr>
            <w:noProof/>
            <w:webHidden/>
          </w:rPr>
          <w:tab/>
        </w:r>
        <w:r w:rsidR="0019788B">
          <w:rPr>
            <w:noProof/>
            <w:webHidden/>
          </w:rPr>
          <w:fldChar w:fldCharType="begin"/>
        </w:r>
        <w:r w:rsidR="0019788B">
          <w:rPr>
            <w:noProof/>
            <w:webHidden/>
          </w:rPr>
          <w:instrText xml:space="preserve"> PAGEREF _Toc10931409 \h </w:instrText>
        </w:r>
        <w:r w:rsidR="0019788B">
          <w:rPr>
            <w:noProof/>
            <w:webHidden/>
          </w:rPr>
        </w:r>
        <w:r w:rsidR="0019788B">
          <w:rPr>
            <w:noProof/>
            <w:webHidden/>
          </w:rPr>
          <w:fldChar w:fldCharType="separate"/>
        </w:r>
        <w:r w:rsidR="0036144A">
          <w:rPr>
            <w:noProof/>
            <w:webHidden/>
          </w:rPr>
          <w:t>41</w:t>
        </w:r>
        <w:r w:rsidR="0019788B">
          <w:rPr>
            <w:noProof/>
            <w:webHidden/>
          </w:rPr>
          <w:fldChar w:fldCharType="end"/>
        </w:r>
      </w:hyperlink>
    </w:p>
    <w:p w14:paraId="60F41B7F" w14:textId="364DAB55" w:rsidR="0019788B" w:rsidRDefault="004C210F">
      <w:pPr>
        <w:pStyle w:val="TOC3"/>
        <w:rPr>
          <w:rFonts w:asciiTheme="minorHAnsi" w:eastAsiaTheme="minorEastAsia" w:hAnsiTheme="minorHAnsi" w:cstheme="minorBidi"/>
          <w:noProof/>
          <w:sz w:val="22"/>
          <w:szCs w:val="22"/>
          <w:lang w:val="en-US"/>
        </w:rPr>
      </w:pPr>
      <w:hyperlink w:anchor="_Toc10931410" w:history="1">
        <w:r w:rsidR="0019788B" w:rsidRPr="00157FCB">
          <w:rPr>
            <w:rStyle w:val="Hyperlink"/>
            <w:noProof/>
          </w:rPr>
          <w:t>E95 Spacetime Primitive</w:t>
        </w:r>
        <w:r w:rsidR="0019788B">
          <w:rPr>
            <w:noProof/>
            <w:webHidden/>
          </w:rPr>
          <w:tab/>
        </w:r>
        <w:r w:rsidR="0019788B">
          <w:rPr>
            <w:noProof/>
            <w:webHidden/>
          </w:rPr>
          <w:fldChar w:fldCharType="begin"/>
        </w:r>
        <w:r w:rsidR="0019788B">
          <w:rPr>
            <w:noProof/>
            <w:webHidden/>
          </w:rPr>
          <w:instrText xml:space="preserve"> PAGEREF _Toc10931410 \h </w:instrText>
        </w:r>
        <w:r w:rsidR="0019788B">
          <w:rPr>
            <w:noProof/>
            <w:webHidden/>
          </w:rPr>
        </w:r>
        <w:r w:rsidR="0019788B">
          <w:rPr>
            <w:noProof/>
            <w:webHidden/>
          </w:rPr>
          <w:fldChar w:fldCharType="separate"/>
        </w:r>
        <w:r w:rsidR="0036144A">
          <w:rPr>
            <w:noProof/>
            <w:webHidden/>
          </w:rPr>
          <w:t>42</w:t>
        </w:r>
        <w:r w:rsidR="0019788B">
          <w:rPr>
            <w:noProof/>
            <w:webHidden/>
          </w:rPr>
          <w:fldChar w:fldCharType="end"/>
        </w:r>
      </w:hyperlink>
    </w:p>
    <w:p w14:paraId="0FCFCC41" w14:textId="4DB313DF" w:rsidR="0019788B" w:rsidRDefault="004C210F">
      <w:pPr>
        <w:pStyle w:val="TOC3"/>
        <w:rPr>
          <w:rFonts w:asciiTheme="minorHAnsi" w:eastAsiaTheme="minorEastAsia" w:hAnsiTheme="minorHAnsi" w:cstheme="minorBidi"/>
          <w:noProof/>
          <w:sz w:val="22"/>
          <w:szCs w:val="22"/>
          <w:lang w:val="en-US"/>
        </w:rPr>
      </w:pPr>
      <w:hyperlink w:anchor="_Toc10931411" w:history="1">
        <w:r w:rsidR="0019788B" w:rsidRPr="00157FCB">
          <w:rPr>
            <w:rStyle w:val="Hyperlink"/>
            <w:noProof/>
            <w:lang w:eastAsia="en-GB"/>
          </w:rPr>
          <w:t>E96 Purchase</w:t>
        </w:r>
        <w:r w:rsidR="0019788B">
          <w:rPr>
            <w:noProof/>
            <w:webHidden/>
          </w:rPr>
          <w:tab/>
        </w:r>
        <w:r w:rsidR="0019788B">
          <w:rPr>
            <w:noProof/>
            <w:webHidden/>
          </w:rPr>
          <w:fldChar w:fldCharType="begin"/>
        </w:r>
        <w:r w:rsidR="0019788B">
          <w:rPr>
            <w:noProof/>
            <w:webHidden/>
          </w:rPr>
          <w:instrText xml:space="preserve"> PAGEREF _Toc10931411 \h </w:instrText>
        </w:r>
        <w:r w:rsidR="0019788B">
          <w:rPr>
            <w:noProof/>
            <w:webHidden/>
          </w:rPr>
        </w:r>
        <w:r w:rsidR="0019788B">
          <w:rPr>
            <w:noProof/>
            <w:webHidden/>
          </w:rPr>
          <w:fldChar w:fldCharType="separate"/>
        </w:r>
        <w:r w:rsidR="0036144A">
          <w:rPr>
            <w:noProof/>
            <w:webHidden/>
          </w:rPr>
          <w:t>43</w:t>
        </w:r>
        <w:r w:rsidR="0019788B">
          <w:rPr>
            <w:noProof/>
            <w:webHidden/>
          </w:rPr>
          <w:fldChar w:fldCharType="end"/>
        </w:r>
      </w:hyperlink>
    </w:p>
    <w:p w14:paraId="31DB896B" w14:textId="3C33C1B0" w:rsidR="0019788B" w:rsidRDefault="004C210F">
      <w:pPr>
        <w:pStyle w:val="TOC3"/>
        <w:rPr>
          <w:rFonts w:asciiTheme="minorHAnsi" w:eastAsiaTheme="minorEastAsia" w:hAnsiTheme="minorHAnsi" w:cstheme="minorBidi"/>
          <w:noProof/>
          <w:sz w:val="22"/>
          <w:szCs w:val="22"/>
          <w:lang w:val="en-US"/>
        </w:rPr>
      </w:pPr>
      <w:hyperlink w:anchor="_Toc10931412" w:history="1">
        <w:r w:rsidR="0019788B" w:rsidRPr="00157FCB">
          <w:rPr>
            <w:rStyle w:val="Hyperlink"/>
            <w:noProof/>
            <w:lang w:eastAsia="en-GB"/>
          </w:rPr>
          <w:t>E97 Monetary Amount</w:t>
        </w:r>
        <w:r w:rsidR="0019788B">
          <w:rPr>
            <w:noProof/>
            <w:webHidden/>
          </w:rPr>
          <w:tab/>
        </w:r>
        <w:r w:rsidR="0019788B">
          <w:rPr>
            <w:noProof/>
            <w:webHidden/>
          </w:rPr>
          <w:fldChar w:fldCharType="begin"/>
        </w:r>
        <w:r w:rsidR="0019788B">
          <w:rPr>
            <w:noProof/>
            <w:webHidden/>
          </w:rPr>
          <w:instrText xml:space="preserve"> PAGEREF _Toc10931412 \h </w:instrText>
        </w:r>
        <w:r w:rsidR="0019788B">
          <w:rPr>
            <w:noProof/>
            <w:webHidden/>
          </w:rPr>
        </w:r>
        <w:r w:rsidR="0019788B">
          <w:rPr>
            <w:noProof/>
            <w:webHidden/>
          </w:rPr>
          <w:fldChar w:fldCharType="separate"/>
        </w:r>
        <w:r w:rsidR="0036144A">
          <w:rPr>
            <w:noProof/>
            <w:webHidden/>
          </w:rPr>
          <w:t>43</w:t>
        </w:r>
        <w:r w:rsidR="0019788B">
          <w:rPr>
            <w:noProof/>
            <w:webHidden/>
          </w:rPr>
          <w:fldChar w:fldCharType="end"/>
        </w:r>
      </w:hyperlink>
    </w:p>
    <w:p w14:paraId="4E33A35D" w14:textId="42FA4DBC" w:rsidR="0019788B" w:rsidRDefault="004C210F">
      <w:pPr>
        <w:pStyle w:val="TOC3"/>
        <w:rPr>
          <w:rFonts w:asciiTheme="minorHAnsi" w:eastAsiaTheme="minorEastAsia" w:hAnsiTheme="minorHAnsi" w:cstheme="minorBidi"/>
          <w:noProof/>
          <w:sz w:val="22"/>
          <w:szCs w:val="22"/>
          <w:lang w:val="en-US"/>
        </w:rPr>
      </w:pPr>
      <w:hyperlink w:anchor="_Toc10931413" w:history="1">
        <w:r w:rsidR="0019788B" w:rsidRPr="00157FCB">
          <w:rPr>
            <w:rStyle w:val="Hyperlink"/>
            <w:noProof/>
            <w:lang w:eastAsia="en-GB"/>
          </w:rPr>
          <w:t>E98 Currency</w:t>
        </w:r>
        <w:r w:rsidR="0019788B">
          <w:rPr>
            <w:noProof/>
            <w:webHidden/>
          </w:rPr>
          <w:tab/>
        </w:r>
        <w:r w:rsidR="0019788B">
          <w:rPr>
            <w:noProof/>
            <w:webHidden/>
          </w:rPr>
          <w:fldChar w:fldCharType="begin"/>
        </w:r>
        <w:r w:rsidR="0019788B">
          <w:rPr>
            <w:noProof/>
            <w:webHidden/>
          </w:rPr>
          <w:instrText xml:space="preserve"> PAGEREF _Toc10931413 \h </w:instrText>
        </w:r>
        <w:r w:rsidR="0019788B">
          <w:rPr>
            <w:noProof/>
            <w:webHidden/>
          </w:rPr>
        </w:r>
        <w:r w:rsidR="0019788B">
          <w:rPr>
            <w:noProof/>
            <w:webHidden/>
          </w:rPr>
          <w:fldChar w:fldCharType="separate"/>
        </w:r>
        <w:r w:rsidR="0036144A">
          <w:rPr>
            <w:noProof/>
            <w:webHidden/>
          </w:rPr>
          <w:t>44</w:t>
        </w:r>
        <w:r w:rsidR="0019788B">
          <w:rPr>
            <w:noProof/>
            <w:webHidden/>
          </w:rPr>
          <w:fldChar w:fldCharType="end"/>
        </w:r>
      </w:hyperlink>
    </w:p>
    <w:p w14:paraId="2E0F0A4B" w14:textId="62E0E309" w:rsidR="0019788B" w:rsidRDefault="004C210F">
      <w:pPr>
        <w:pStyle w:val="TOC3"/>
        <w:rPr>
          <w:rFonts w:asciiTheme="minorHAnsi" w:eastAsiaTheme="minorEastAsia" w:hAnsiTheme="minorHAnsi" w:cstheme="minorBidi"/>
          <w:noProof/>
          <w:sz w:val="22"/>
          <w:szCs w:val="22"/>
          <w:lang w:val="en-US"/>
        </w:rPr>
      </w:pPr>
      <w:hyperlink w:anchor="_Toc10931414" w:history="1">
        <w:r w:rsidR="0019788B" w:rsidRPr="00157FCB">
          <w:rPr>
            <w:rStyle w:val="Hyperlink"/>
            <w:noProof/>
          </w:rPr>
          <w:t>E99 Product Type</w:t>
        </w:r>
        <w:r w:rsidR="0019788B">
          <w:rPr>
            <w:noProof/>
            <w:webHidden/>
          </w:rPr>
          <w:tab/>
        </w:r>
        <w:r w:rsidR="0019788B">
          <w:rPr>
            <w:noProof/>
            <w:webHidden/>
          </w:rPr>
          <w:fldChar w:fldCharType="begin"/>
        </w:r>
        <w:r w:rsidR="0019788B">
          <w:rPr>
            <w:noProof/>
            <w:webHidden/>
          </w:rPr>
          <w:instrText xml:space="preserve"> PAGEREF _Toc10931414 \h </w:instrText>
        </w:r>
        <w:r w:rsidR="0019788B">
          <w:rPr>
            <w:noProof/>
            <w:webHidden/>
          </w:rPr>
        </w:r>
        <w:r w:rsidR="0019788B">
          <w:rPr>
            <w:noProof/>
            <w:webHidden/>
          </w:rPr>
          <w:fldChar w:fldCharType="separate"/>
        </w:r>
        <w:r w:rsidR="0036144A">
          <w:rPr>
            <w:noProof/>
            <w:webHidden/>
          </w:rPr>
          <w:t>44</w:t>
        </w:r>
        <w:r w:rsidR="0019788B">
          <w:rPr>
            <w:noProof/>
            <w:webHidden/>
          </w:rPr>
          <w:fldChar w:fldCharType="end"/>
        </w:r>
      </w:hyperlink>
    </w:p>
    <w:p w14:paraId="120A9B1E" w14:textId="6C06D93A" w:rsidR="0019788B" w:rsidRDefault="0036144A">
      <w:pPr>
        <w:pStyle w:val="TOC1"/>
        <w:tabs>
          <w:tab w:val="right" w:leader="dot" w:pos="9061"/>
        </w:tabs>
        <w:rPr>
          <w:rFonts w:asciiTheme="minorHAnsi" w:eastAsiaTheme="minorEastAsia" w:hAnsiTheme="minorHAnsi" w:cstheme="minorBidi"/>
          <w:noProof/>
          <w:sz w:val="22"/>
          <w:szCs w:val="22"/>
          <w:lang w:val="en-US"/>
        </w:rPr>
      </w:pPr>
      <w:hyperlink w:anchor="_Toc10931415" w:history="1">
        <w:r w:rsidR="000765E2">
          <w:rPr>
            <w:rStyle w:val="Hyperlink"/>
            <w:noProof/>
          </w:rPr>
          <w:t>CIDOC CRM</w:t>
        </w:r>
        <w:r w:rsidR="0019788B" w:rsidRPr="00157FCB">
          <w:rPr>
            <w:rStyle w:val="Hyperlink"/>
            <w:noProof/>
          </w:rPr>
          <w:t xml:space="preserve"> Property Declarations</w:t>
        </w:r>
        <w:r w:rsidR="0019788B">
          <w:rPr>
            <w:noProof/>
            <w:webHidden/>
          </w:rPr>
          <w:tab/>
        </w:r>
        <w:r w:rsidR="0019788B">
          <w:rPr>
            <w:noProof/>
            <w:webHidden/>
          </w:rPr>
          <w:fldChar w:fldCharType="begin"/>
        </w:r>
        <w:r w:rsidR="0019788B">
          <w:rPr>
            <w:noProof/>
            <w:webHidden/>
          </w:rPr>
          <w:instrText xml:space="preserve"> PAGEREF _Toc10931415 \h </w:instrText>
        </w:r>
        <w:r w:rsidR="0019788B">
          <w:rPr>
            <w:noProof/>
            <w:webHidden/>
          </w:rPr>
        </w:r>
        <w:r w:rsidR="0019788B">
          <w:rPr>
            <w:noProof/>
            <w:webHidden/>
          </w:rPr>
          <w:fldChar w:fldCharType="separate"/>
        </w:r>
        <w:r>
          <w:rPr>
            <w:noProof/>
            <w:webHidden/>
          </w:rPr>
          <w:t>46</w:t>
        </w:r>
        <w:r w:rsidR="0019788B">
          <w:rPr>
            <w:noProof/>
            <w:webHidden/>
          </w:rPr>
          <w:fldChar w:fldCharType="end"/>
        </w:r>
      </w:hyperlink>
    </w:p>
    <w:p w14:paraId="3BED8665" w14:textId="634E3CBA" w:rsidR="0019788B" w:rsidRDefault="004C210F">
      <w:pPr>
        <w:pStyle w:val="TOC3"/>
        <w:rPr>
          <w:rFonts w:asciiTheme="minorHAnsi" w:eastAsiaTheme="minorEastAsia" w:hAnsiTheme="minorHAnsi" w:cstheme="minorBidi"/>
          <w:noProof/>
          <w:sz w:val="22"/>
          <w:szCs w:val="22"/>
          <w:lang w:val="en-US"/>
        </w:rPr>
      </w:pPr>
      <w:hyperlink w:anchor="_Toc10931416" w:history="1">
        <w:r w:rsidR="0019788B" w:rsidRPr="00157FCB">
          <w:rPr>
            <w:rStyle w:val="Hyperlink"/>
            <w:noProof/>
          </w:rPr>
          <w:t>P1 is identified by (identifies)</w:t>
        </w:r>
        <w:r w:rsidR="0019788B">
          <w:rPr>
            <w:noProof/>
            <w:webHidden/>
          </w:rPr>
          <w:tab/>
        </w:r>
        <w:r w:rsidR="0019788B">
          <w:rPr>
            <w:noProof/>
            <w:webHidden/>
          </w:rPr>
          <w:fldChar w:fldCharType="begin"/>
        </w:r>
        <w:r w:rsidR="0019788B">
          <w:rPr>
            <w:noProof/>
            <w:webHidden/>
          </w:rPr>
          <w:instrText xml:space="preserve"> PAGEREF _Toc10931416 \h </w:instrText>
        </w:r>
        <w:r w:rsidR="0019788B">
          <w:rPr>
            <w:noProof/>
            <w:webHidden/>
          </w:rPr>
        </w:r>
        <w:r w:rsidR="0019788B">
          <w:rPr>
            <w:noProof/>
            <w:webHidden/>
          </w:rPr>
          <w:fldChar w:fldCharType="separate"/>
        </w:r>
        <w:r w:rsidR="0036144A">
          <w:rPr>
            <w:noProof/>
            <w:webHidden/>
          </w:rPr>
          <w:t>47</w:t>
        </w:r>
        <w:r w:rsidR="0019788B">
          <w:rPr>
            <w:noProof/>
            <w:webHidden/>
          </w:rPr>
          <w:fldChar w:fldCharType="end"/>
        </w:r>
      </w:hyperlink>
    </w:p>
    <w:p w14:paraId="2249A8E2" w14:textId="04AF0C75" w:rsidR="0019788B" w:rsidRDefault="004C210F">
      <w:pPr>
        <w:pStyle w:val="TOC3"/>
        <w:rPr>
          <w:rFonts w:asciiTheme="minorHAnsi" w:eastAsiaTheme="minorEastAsia" w:hAnsiTheme="minorHAnsi" w:cstheme="minorBidi"/>
          <w:noProof/>
          <w:sz w:val="22"/>
          <w:szCs w:val="22"/>
          <w:lang w:val="en-US"/>
        </w:rPr>
      </w:pPr>
      <w:hyperlink w:anchor="_Toc10931417" w:history="1">
        <w:r w:rsidR="0019788B" w:rsidRPr="00157FCB">
          <w:rPr>
            <w:rStyle w:val="Hyperlink"/>
            <w:noProof/>
          </w:rPr>
          <w:t>P2 has type (is type of)</w:t>
        </w:r>
        <w:r w:rsidR="0019788B">
          <w:rPr>
            <w:noProof/>
            <w:webHidden/>
          </w:rPr>
          <w:tab/>
        </w:r>
        <w:r w:rsidR="0019788B">
          <w:rPr>
            <w:noProof/>
            <w:webHidden/>
          </w:rPr>
          <w:fldChar w:fldCharType="begin"/>
        </w:r>
        <w:r w:rsidR="0019788B">
          <w:rPr>
            <w:noProof/>
            <w:webHidden/>
          </w:rPr>
          <w:instrText xml:space="preserve"> PAGEREF _Toc10931417 \h </w:instrText>
        </w:r>
        <w:r w:rsidR="0019788B">
          <w:rPr>
            <w:noProof/>
            <w:webHidden/>
          </w:rPr>
        </w:r>
        <w:r w:rsidR="0019788B">
          <w:rPr>
            <w:noProof/>
            <w:webHidden/>
          </w:rPr>
          <w:fldChar w:fldCharType="separate"/>
        </w:r>
        <w:r w:rsidR="0036144A">
          <w:rPr>
            <w:noProof/>
            <w:webHidden/>
          </w:rPr>
          <w:t>47</w:t>
        </w:r>
        <w:r w:rsidR="0019788B">
          <w:rPr>
            <w:noProof/>
            <w:webHidden/>
          </w:rPr>
          <w:fldChar w:fldCharType="end"/>
        </w:r>
      </w:hyperlink>
    </w:p>
    <w:p w14:paraId="7EE0B7EB" w14:textId="4DB55B71" w:rsidR="0019788B" w:rsidRDefault="004C210F">
      <w:pPr>
        <w:pStyle w:val="TOC3"/>
        <w:rPr>
          <w:rFonts w:asciiTheme="minorHAnsi" w:eastAsiaTheme="minorEastAsia" w:hAnsiTheme="minorHAnsi" w:cstheme="minorBidi"/>
          <w:noProof/>
          <w:sz w:val="22"/>
          <w:szCs w:val="22"/>
          <w:lang w:val="en-US"/>
        </w:rPr>
      </w:pPr>
      <w:hyperlink w:anchor="_Toc10931418" w:history="1">
        <w:r w:rsidR="0019788B" w:rsidRPr="00157FCB">
          <w:rPr>
            <w:rStyle w:val="Hyperlink"/>
            <w:noProof/>
            <w:lang w:val="es-ES"/>
          </w:rPr>
          <w:t>P3 has note</w:t>
        </w:r>
        <w:r w:rsidR="0019788B">
          <w:rPr>
            <w:noProof/>
            <w:webHidden/>
          </w:rPr>
          <w:tab/>
        </w:r>
        <w:r w:rsidR="0019788B">
          <w:rPr>
            <w:noProof/>
            <w:webHidden/>
          </w:rPr>
          <w:fldChar w:fldCharType="begin"/>
        </w:r>
        <w:r w:rsidR="0019788B">
          <w:rPr>
            <w:noProof/>
            <w:webHidden/>
          </w:rPr>
          <w:instrText xml:space="preserve"> PAGEREF _Toc10931418 \h </w:instrText>
        </w:r>
        <w:r w:rsidR="0019788B">
          <w:rPr>
            <w:noProof/>
            <w:webHidden/>
          </w:rPr>
        </w:r>
        <w:r w:rsidR="0019788B">
          <w:rPr>
            <w:noProof/>
            <w:webHidden/>
          </w:rPr>
          <w:fldChar w:fldCharType="separate"/>
        </w:r>
        <w:r w:rsidR="0036144A">
          <w:rPr>
            <w:noProof/>
            <w:webHidden/>
          </w:rPr>
          <w:t>47</w:t>
        </w:r>
        <w:r w:rsidR="0019788B">
          <w:rPr>
            <w:noProof/>
            <w:webHidden/>
          </w:rPr>
          <w:fldChar w:fldCharType="end"/>
        </w:r>
      </w:hyperlink>
    </w:p>
    <w:p w14:paraId="0DFCC010" w14:textId="30B3AFED" w:rsidR="0019788B" w:rsidRDefault="004C210F">
      <w:pPr>
        <w:pStyle w:val="TOC3"/>
        <w:rPr>
          <w:rFonts w:asciiTheme="minorHAnsi" w:eastAsiaTheme="minorEastAsia" w:hAnsiTheme="minorHAnsi" w:cstheme="minorBidi"/>
          <w:noProof/>
          <w:sz w:val="22"/>
          <w:szCs w:val="22"/>
          <w:lang w:val="en-US"/>
        </w:rPr>
      </w:pPr>
      <w:hyperlink w:anchor="_Toc10931419" w:history="1">
        <w:r w:rsidR="0019788B" w:rsidRPr="00157FCB">
          <w:rPr>
            <w:rStyle w:val="Hyperlink"/>
            <w:noProof/>
          </w:rPr>
          <w:t>P4 has time-span (is time-span of)</w:t>
        </w:r>
        <w:r w:rsidR="0019788B">
          <w:rPr>
            <w:noProof/>
            <w:webHidden/>
          </w:rPr>
          <w:tab/>
        </w:r>
        <w:r w:rsidR="0019788B">
          <w:rPr>
            <w:noProof/>
            <w:webHidden/>
          </w:rPr>
          <w:fldChar w:fldCharType="begin"/>
        </w:r>
        <w:r w:rsidR="0019788B">
          <w:rPr>
            <w:noProof/>
            <w:webHidden/>
          </w:rPr>
          <w:instrText xml:space="preserve"> PAGEREF _Toc10931419 \h </w:instrText>
        </w:r>
        <w:r w:rsidR="0019788B">
          <w:rPr>
            <w:noProof/>
            <w:webHidden/>
          </w:rPr>
        </w:r>
        <w:r w:rsidR="0019788B">
          <w:rPr>
            <w:noProof/>
            <w:webHidden/>
          </w:rPr>
          <w:fldChar w:fldCharType="separate"/>
        </w:r>
        <w:r w:rsidR="0036144A">
          <w:rPr>
            <w:noProof/>
            <w:webHidden/>
          </w:rPr>
          <w:t>48</w:t>
        </w:r>
        <w:r w:rsidR="0019788B">
          <w:rPr>
            <w:noProof/>
            <w:webHidden/>
          </w:rPr>
          <w:fldChar w:fldCharType="end"/>
        </w:r>
      </w:hyperlink>
    </w:p>
    <w:p w14:paraId="3460EBDF" w14:textId="2084711A" w:rsidR="0019788B" w:rsidRDefault="004C210F">
      <w:pPr>
        <w:pStyle w:val="TOC3"/>
        <w:rPr>
          <w:rFonts w:asciiTheme="minorHAnsi" w:eastAsiaTheme="minorEastAsia" w:hAnsiTheme="minorHAnsi" w:cstheme="minorBidi"/>
          <w:noProof/>
          <w:sz w:val="22"/>
          <w:szCs w:val="22"/>
          <w:lang w:val="en-US"/>
        </w:rPr>
      </w:pPr>
      <w:hyperlink w:anchor="_Toc10931420" w:history="1">
        <w:r w:rsidR="0019788B" w:rsidRPr="00157FCB">
          <w:rPr>
            <w:rStyle w:val="Hyperlink"/>
            <w:noProof/>
          </w:rPr>
          <w:t>P5 consists of (forms part of)</w:t>
        </w:r>
        <w:r w:rsidR="0019788B">
          <w:rPr>
            <w:noProof/>
            <w:webHidden/>
          </w:rPr>
          <w:tab/>
        </w:r>
        <w:r w:rsidR="0019788B">
          <w:rPr>
            <w:noProof/>
            <w:webHidden/>
          </w:rPr>
          <w:fldChar w:fldCharType="begin"/>
        </w:r>
        <w:r w:rsidR="0019788B">
          <w:rPr>
            <w:noProof/>
            <w:webHidden/>
          </w:rPr>
          <w:instrText xml:space="preserve"> PAGEREF _Toc10931420 \h </w:instrText>
        </w:r>
        <w:r w:rsidR="0019788B">
          <w:rPr>
            <w:noProof/>
            <w:webHidden/>
          </w:rPr>
        </w:r>
        <w:r w:rsidR="0019788B">
          <w:rPr>
            <w:noProof/>
            <w:webHidden/>
          </w:rPr>
          <w:fldChar w:fldCharType="separate"/>
        </w:r>
        <w:r w:rsidR="0036144A">
          <w:rPr>
            <w:noProof/>
            <w:webHidden/>
          </w:rPr>
          <w:t>48</w:t>
        </w:r>
        <w:r w:rsidR="0019788B">
          <w:rPr>
            <w:noProof/>
            <w:webHidden/>
          </w:rPr>
          <w:fldChar w:fldCharType="end"/>
        </w:r>
      </w:hyperlink>
    </w:p>
    <w:p w14:paraId="05459D7C" w14:textId="0855FC33" w:rsidR="0019788B" w:rsidRDefault="004C210F">
      <w:pPr>
        <w:pStyle w:val="TOC3"/>
        <w:rPr>
          <w:rFonts w:asciiTheme="minorHAnsi" w:eastAsiaTheme="minorEastAsia" w:hAnsiTheme="minorHAnsi" w:cstheme="minorBidi"/>
          <w:noProof/>
          <w:sz w:val="22"/>
          <w:szCs w:val="22"/>
          <w:lang w:val="en-US"/>
        </w:rPr>
      </w:pPr>
      <w:hyperlink w:anchor="_Toc10931421" w:history="1">
        <w:r w:rsidR="0019788B" w:rsidRPr="00157FCB">
          <w:rPr>
            <w:rStyle w:val="Hyperlink"/>
            <w:noProof/>
          </w:rPr>
          <w:t>P7 took place at (witnessed)</w:t>
        </w:r>
        <w:r w:rsidR="0019788B">
          <w:rPr>
            <w:noProof/>
            <w:webHidden/>
          </w:rPr>
          <w:tab/>
        </w:r>
        <w:r w:rsidR="0019788B">
          <w:rPr>
            <w:noProof/>
            <w:webHidden/>
          </w:rPr>
          <w:fldChar w:fldCharType="begin"/>
        </w:r>
        <w:r w:rsidR="0019788B">
          <w:rPr>
            <w:noProof/>
            <w:webHidden/>
          </w:rPr>
          <w:instrText xml:space="preserve"> PAGEREF _Toc10931421 \h </w:instrText>
        </w:r>
        <w:r w:rsidR="0019788B">
          <w:rPr>
            <w:noProof/>
            <w:webHidden/>
          </w:rPr>
        </w:r>
        <w:r w:rsidR="0019788B">
          <w:rPr>
            <w:noProof/>
            <w:webHidden/>
          </w:rPr>
          <w:fldChar w:fldCharType="separate"/>
        </w:r>
        <w:r w:rsidR="0036144A">
          <w:rPr>
            <w:noProof/>
            <w:webHidden/>
          </w:rPr>
          <w:t>49</w:t>
        </w:r>
        <w:r w:rsidR="0019788B">
          <w:rPr>
            <w:noProof/>
            <w:webHidden/>
          </w:rPr>
          <w:fldChar w:fldCharType="end"/>
        </w:r>
      </w:hyperlink>
    </w:p>
    <w:p w14:paraId="5AB75EDC" w14:textId="008B91FD" w:rsidR="0019788B" w:rsidRDefault="004C210F">
      <w:pPr>
        <w:pStyle w:val="TOC3"/>
        <w:rPr>
          <w:rFonts w:asciiTheme="minorHAnsi" w:eastAsiaTheme="minorEastAsia" w:hAnsiTheme="minorHAnsi" w:cstheme="minorBidi"/>
          <w:noProof/>
          <w:sz w:val="22"/>
          <w:szCs w:val="22"/>
          <w:lang w:val="en-US"/>
        </w:rPr>
      </w:pPr>
      <w:hyperlink w:anchor="_Toc10931422" w:history="1">
        <w:r w:rsidR="0019788B" w:rsidRPr="00157FCB">
          <w:rPr>
            <w:rStyle w:val="Hyperlink"/>
            <w:noProof/>
          </w:rPr>
          <w:t>P8 took place on or within (witnessed)</w:t>
        </w:r>
        <w:r w:rsidR="0019788B">
          <w:rPr>
            <w:noProof/>
            <w:webHidden/>
          </w:rPr>
          <w:tab/>
        </w:r>
        <w:r w:rsidR="0019788B">
          <w:rPr>
            <w:noProof/>
            <w:webHidden/>
          </w:rPr>
          <w:fldChar w:fldCharType="begin"/>
        </w:r>
        <w:r w:rsidR="0019788B">
          <w:rPr>
            <w:noProof/>
            <w:webHidden/>
          </w:rPr>
          <w:instrText xml:space="preserve"> PAGEREF _Toc10931422 \h </w:instrText>
        </w:r>
        <w:r w:rsidR="0019788B">
          <w:rPr>
            <w:noProof/>
            <w:webHidden/>
          </w:rPr>
        </w:r>
        <w:r w:rsidR="0019788B">
          <w:rPr>
            <w:noProof/>
            <w:webHidden/>
          </w:rPr>
          <w:fldChar w:fldCharType="separate"/>
        </w:r>
        <w:r w:rsidR="0036144A">
          <w:rPr>
            <w:noProof/>
            <w:webHidden/>
          </w:rPr>
          <w:t>49</w:t>
        </w:r>
        <w:r w:rsidR="0019788B">
          <w:rPr>
            <w:noProof/>
            <w:webHidden/>
          </w:rPr>
          <w:fldChar w:fldCharType="end"/>
        </w:r>
      </w:hyperlink>
    </w:p>
    <w:p w14:paraId="47BEFC55" w14:textId="26070E4C" w:rsidR="0019788B" w:rsidRDefault="004C210F">
      <w:pPr>
        <w:pStyle w:val="TOC3"/>
        <w:rPr>
          <w:rFonts w:asciiTheme="minorHAnsi" w:eastAsiaTheme="minorEastAsia" w:hAnsiTheme="minorHAnsi" w:cstheme="minorBidi"/>
          <w:noProof/>
          <w:sz w:val="22"/>
          <w:szCs w:val="22"/>
          <w:lang w:val="en-US"/>
        </w:rPr>
      </w:pPr>
      <w:hyperlink w:anchor="_Toc10931423" w:history="1">
        <w:r w:rsidR="0019788B" w:rsidRPr="00157FCB">
          <w:rPr>
            <w:rStyle w:val="Hyperlink"/>
            <w:noProof/>
          </w:rPr>
          <w:t>P9 consists of (forms part of)</w:t>
        </w:r>
        <w:r w:rsidR="0019788B">
          <w:rPr>
            <w:noProof/>
            <w:webHidden/>
          </w:rPr>
          <w:tab/>
        </w:r>
        <w:r w:rsidR="0019788B">
          <w:rPr>
            <w:noProof/>
            <w:webHidden/>
          </w:rPr>
          <w:fldChar w:fldCharType="begin"/>
        </w:r>
        <w:r w:rsidR="0019788B">
          <w:rPr>
            <w:noProof/>
            <w:webHidden/>
          </w:rPr>
          <w:instrText xml:space="preserve"> PAGEREF _Toc10931423 \h </w:instrText>
        </w:r>
        <w:r w:rsidR="0019788B">
          <w:rPr>
            <w:noProof/>
            <w:webHidden/>
          </w:rPr>
        </w:r>
        <w:r w:rsidR="0019788B">
          <w:rPr>
            <w:noProof/>
            <w:webHidden/>
          </w:rPr>
          <w:fldChar w:fldCharType="separate"/>
        </w:r>
        <w:r w:rsidR="0036144A">
          <w:rPr>
            <w:noProof/>
            <w:webHidden/>
          </w:rPr>
          <w:t>50</w:t>
        </w:r>
        <w:r w:rsidR="0019788B">
          <w:rPr>
            <w:noProof/>
            <w:webHidden/>
          </w:rPr>
          <w:fldChar w:fldCharType="end"/>
        </w:r>
      </w:hyperlink>
    </w:p>
    <w:p w14:paraId="04E31DA0" w14:textId="09FECE61" w:rsidR="0019788B" w:rsidRDefault="004C210F">
      <w:pPr>
        <w:pStyle w:val="TOC3"/>
        <w:rPr>
          <w:rFonts w:asciiTheme="minorHAnsi" w:eastAsiaTheme="minorEastAsia" w:hAnsiTheme="minorHAnsi" w:cstheme="minorBidi"/>
          <w:noProof/>
          <w:sz w:val="22"/>
          <w:szCs w:val="22"/>
          <w:lang w:val="en-US"/>
        </w:rPr>
      </w:pPr>
      <w:hyperlink w:anchor="_Toc10931424" w:history="1">
        <w:r w:rsidR="0019788B" w:rsidRPr="00157FCB">
          <w:rPr>
            <w:rStyle w:val="Hyperlink"/>
            <w:noProof/>
          </w:rPr>
          <w:t>P10 falls within (contains)</w:t>
        </w:r>
        <w:r w:rsidR="0019788B">
          <w:rPr>
            <w:noProof/>
            <w:webHidden/>
          </w:rPr>
          <w:tab/>
        </w:r>
        <w:r w:rsidR="0019788B">
          <w:rPr>
            <w:noProof/>
            <w:webHidden/>
          </w:rPr>
          <w:fldChar w:fldCharType="begin"/>
        </w:r>
        <w:r w:rsidR="0019788B">
          <w:rPr>
            <w:noProof/>
            <w:webHidden/>
          </w:rPr>
          <w:instrText xml:space="preserve"> PAGEREF _Toc10931424 \h </w:instrText>
        </w:r>
        <w:r w:rsidR="0019788B">
          <w:rPr>
            <w:noProof/>
            <w:webHidden/>
          </w:rPr>
        </w:r>
        <w:r w:rsidR="0019788B">
          <w:rPr>
            <w:noProof/>
            <w:webHidden/>
          </w:rPr>
          <w:fldChar w:fldCharType="separate"/>
        </w:r>
        <w:r w:rsidR="0036144A">
          <w:rPr>
            <w:noProof/>
            <w:webHidden/>
          </w:rPr>
          <w:t>50</w:t>
        </w:r>
        <w:r w:rsidR="0019788B">
          <w:rPr>
            <w:noProof/>
            <w:webHidden/>
          </w:rPr>
          <w:fldChar w:fldCharType="end"/>
        </w:r>
      </w:hyperlink>
    </w:p>
    <w:p w14:paraId="17F44750" w14:textId="2A87AC38" w:rsidR="0019788B" w:rsidRDefault="004C210F">
      <w:pPr>
        <w:pStyle w:val="TOC3"/>
        <w:rPr>
          <w:rFonts w:asciiTheme="minorHAnsi" w:eastAsiaTheme="minorEastAsia" w:hAnsiTheme="minorHAnsi" w:cstheme="minorBidi"/>
          <w:noProof/>
          <w:sz w:val="22"/>
          <w:szCs w:val="22"/>
          <w:lang w:val="en-US"/>
        </w:rPr>
      </w:pPr>
      <w:hyperlink w:anchor="_Toc10931425" w:history="1">
        <w:r w:rsidR="0019788B" w:rsidRPr="00157FCB">
          <w:rPr>
            <w:rStyle w:val="Hyperlink"/>
            <w:noProof/>
          </w:rPr>
          <w:t>P11 had participant (participated in)</w:t>
        </w:r>
        <w:r w:rsidR="0019788B">
          <w:rPr>
            <w:noProof/>
            <w:webHidden/>
          </w:rPr>
          <w:tab/>
        </w:r>
        <w:r w:rsidR="0019788B">
          <w:rPr>
            <w:noProof/>
            <w:webHidden/>
          </w:rPr>
          <w:fldChar w:fldCharType="begin"/>
        </w:r>
        <w:r w:rsidR="0019788B">
          <w:rPr>
            <w:noProof/>
            <w:webHidden/>
          </w:rPr>
          <w:instrText xml:space="preserve"> PAGEREF _Toc10931425 \h </w:instrText>
        </w:r>
        <w:r w:rsidR="0019788B">
          <w:rPr>
            <w:noProof/>
            <w:webHidden/>
          </w:rPr>
        </w:r>
        <w:r w:rsidR="0019788B">
          <w:rPr>
            <w:noProof/>
            <w:webHidden/>
          </w:rPr>
          <w:fldChar w:fldCharType="separate"/>
        </w:r>
        <w:r w:rsidR="0036144A">
          <w:rPr>
            <w:noProof/>
            <w:webHidden/>
          </w:rPr>
          <w:t>50</w:t>
        </w:r>
        <w:r w:rsidR="0019788B">
          <w:rPr>
            <w:noProof/>
            <w:webHidden/>
          </w:rPr>
          <w:fldChar w:fldCharType="end"/>
        </w:r>
      </w:hyperlink>
    </w:p>
    <w:p w14:paraId="116086C8" w14:textId="7A453CF8" w:rsidR="0019788B" w:rsidRDefault="004C210F">
      <w:pPr>
        <w:pStyle w:val="TOC3"/>
        <w:rPr>
          <w:rFonts w:asciiTheme="minorHAnsi" w:eastAsiaTheme="minorEastAsia" w:hAnsiTheme="minorHAnsi" w:cstheme="minorBidi"/>
          <w:noProof/>
          <w:sz w:val="22"/>
          <w:szCs w:val="22"/>
          <w:lang w:val="en-US"/>
        </w:rPr>
      </w:pPr>
      <w:hyperlink w:anchor="_Toc10931426" w:history="1">
        <w:r w:rsidR="0019788B" w:rsidRPr="00157FCB">
          <w:rPr>
            <w:rStyle w:val="Hyperlink"/>
            <w:noProof/>
          </w:rPr>
          <w:t>P12 occurred in the presence of (was present at)</w:t>
        </w:r>
        <w:r w:rsidR="0019788B">
          <w:rPr>
            <w:noProof/>
            <w:webHidden/>
          </w:rPr>
          <w:tab/>
        </w:r>
        <w:r w:rsidR="0019788B">
          <w:rPr>
            <w:noProof/>
            <w:webHidden/>
          </w:rPr>
          <w:fldChar w:fldCharType="begin"/>
        </w:r>
        <w:r w:rsidR="0019788B">
          <w:rPr>
            <w:noProof/>
            <w:webHidden/>
          </w:rPr>
          <w:instrText xml:space="preserve"> PAGEREF _Toc10931426 \h </w:instrText>
        </w:r>
        <w:r w:rsidR="0019788B">
          <w:rPr>
            <w:noProof/>
            <w:webHidden/>
          </w:rPr>
        </w:r>
        <w:r w:rsidR="0019788B">
          <w:rPr>
            <w:noProof/>
            <w:webHidden/>
          </w:rPr>
          <w:fldChar w:fldCharType="separate"/>
        </w:r>
        <w:r w:rsidR="0036144A">
          <w:rPr>
            <w:noProof/>
            <w:webHidden/>
          </w:rPr>
          <w:t>51</w:t>
        </w:r>
        <w:r w:rsidR="0019788B">
          <w:rPr>
            <w:noProof/>
            <w:webHidden/>
          </w:rPr>
          <w:fldChar w:fldCharType="end"/>
        </w:r>
      </w:hyperlink>
    </w:p>
    <w:p w14:paraId="3F1F5B68" w14:textId="4F16204A" w:rsidR="0019788B" w:rsidRDefault="004C210F">
      <w:pPr>
        <w:pStyle w:val="TOC3"/>
        <w:rPr>
          <w:rFonts w:asciiTheme="minorHAnsi" w:eastAsiaTheme="minorEastAsia" w:hAnsiTheme="minorHAnsi" w:cstheme="minorBidi"/>
          <w:noProof/>
          <w:sz w:val="22"/>
          <w:szCs w:val="22"/>
          <w:lang w:val="en-US"/>
        </w:rPr>
      </w:pPr>
      <w:hyperlink w:anchor="_Toc10931427" w:history="1">
        <w:r w:rsidR="0019788B" w:rsidRPr="00157FCB">
          <w:rPr>
            <w:rStyle w:val="Hyperlink"/>
            <w:noProof/>
          </w:rPr>
          <w:t>P13 destroyed (was destroyed by)</w:t>
        </w:r>
        <w:r w:rsidR="0019788B">
          <w:rPr>
            <w:noProof/>
            <w:webHidden/>
          </w:rPr>
          <w:tab/>
        </w:r>
        <w:r w:rsidR="0019788B">
          <w:rPr>
            <w:noProof/>
            <w:webHidden/>
          </w:rPr>
          <w:fldChar w:fldCharType="begin"/>
        </w:r>
        <w:r w:rsidR="0019788B">
          <w:rPr>
            <w:noProof/>
            <w:webHidden/>
          </w:rPr>
          <w:instrText xml:space="preserve"> PAGEREF _Toc10931427 \h </w:instrText>
        </w:r>
        <w:r w:rsidR="0019788B">
          <w:rPr>
            <w:noProof/>
            <w:webHidden/>
          </w:rPr>
        </w:r>
        <w:r w:rsidR="0019788B">
          <w:rPr>
            <w:noProof/>
            <w:webHidden/>
          </w:rPr>
          <w:fldChar w:fldCharType="separate"/>
        </w:r>
        <w:r w:rsidR="0036144A">
          <w:rPr>
            <w:noProof/>
            <w:webHidden/>
          </w:rPr>
          <w:t>51</w:t>
        </w:r>
        <w:r w:rsidR="0019788B">
          <w:rPr>
            <w:noProof/>
            <w:webHidden/>
          </w:rPr>
          <w:fldChar w:fldCharType="end"/>
        </w:r>
      </w:hyperlink>
    </w:p>
    <w:p w14:paraId="310279D3" w14:textId="4DF880B3" w:rsidR="0019788B" w:rsidRDefault="004C210F">
      <w:pPr>
        <w:pStyle w:val="TOC3"/>
        <w:rPr>
          <w:rFonts w:asciiTheme="minorHAnsi" w:eastAsiaTheme="minorEastAsia" w:hAnsiTheme="minorHAnsi" w:cstheme="minorBidi"/>
          <w:noProof/>
          <w:sz w:val="22"/>
          <w:szCs w:val="22"/>
          <w:lang w:val="en-US"/>
        </w:rPr>
      </w:pPr>
      <w:hyperlink w:anchor="_Toc10931428" w:history="1">
        <w:r w:rsidR="0019788B" w:rsidRPr="00157FCB">
          <w:rPr>
            <w:rStyle w:val="Hyperlink"/>
            <w:noProof/>
          </w:rPr>
          <w:t>P14 carried out by (performed)</w:t>
        </w:r>
        <w:r w:rsidR="0019788B">
          <w:rPr>
            <w:noProof/>
            <w:webHidden/>
          </w:rPr>
          <w:tab/>
        </w:r>
        <w:r w:rsidR="0019788B">
          <w:rPr>
            <w:noProof/>
            <w:webHidden/>
          </w:rPr>
          <w:fldChar w:fldCharType="begin"/>
        </w:r>
        <w:r w:rsidR="0019788B">
          <w:rPr>
            <w:noProof/>
            <w:webHidden/>
          </w:rPr>
          <w:instrText xml:space="preserve"> PAGEREF _Toc10931428 \h </w:instrText>
        </w:r>
        <w:r w:rsidR="0019788B">
          <w:rPr>
            <w:noProof/>
            <w:webHidden/>
          </w:rPr>
        </w:r>
        <w:r w:rsidR="0019788B">
          <w:rPr>
            <w:noProof/>
            <w:webHidden/>
          </w:rPr>
          <w:fldChar w:fldCharType="separate"/>
        </w:r>
        <w:r w:rsidR="0036144A">
          <w:rPr>
            <w:noProof/>
            <w:webHidden/>
          </w:rPr>
          <w:t>52</w:t>
        </w:r>
        <w:r w:rsidR="0019788B">
          <w:rPr>
            <w:noProof/>
            <w:webHidden/>
          </w:rPr>
          <w:fldChar w:fldCharType="end"/>
        </w:r>
      </w:hyperlink>
    </w:p>
    <w:p w14:paraId="470873B6" w14:textId="09B67E18" w:rsidR="0019788B" w:rsidRDefault="004C210F">
      <w:pPr>
        <w:pStyle w:val="TOC3"/>
        <w:rPr>
          <w:rFonts w:asciiTheme="minorHAnsi" w:eastAsiaTheme="minorEastAsia" w:hAnsiTheme="minorHAnsi" w:cstheme="minorBidi"/>
          <w:noProof/>
          <w:sz w:val="22"/>
          <w:szCs w:val="22"/>
          <w:lang w:val="en-US"/>
        </w:rPr>
      </w:pPr>
      <w:hyperlink w:anchor="_Toc10931429" w:history="1">
        <w:r w:rsidR="0019788B" w:rsidRPr="00157FCB">
          <w:rPr>
            <w:rStyle w:val="Hyperlink"/>
            <w:noProof/>
          </w:rPr>
          <w:t>P15 was influenced by (influenced)</w:t>
        </w:r>
        <w:r w:rsidR="0019788B">
          <w:rPr>
            <w:noProof/>
            <w:webHidden/>
          </w:rPr>
          <w:tab/>
        </w:r>
        <w:r w:rsidR="0019788B">
          <w:rPr>
            <w:noProof/>
            <w:webHidden/>
          </w:rPr>
          <w:fldChar w:fldCharType="begin"/>
        </w:r>
        <w:r w:rsidR="0019788B">
          <w:rPr>
            <w:noProof/>
            <w:webHidden/>
          </w:rPr>
          <w:instrText xml:space="preserve"> PAGEREF _Toc10931429 \h </w:instrText>
        </w:r>
        <w:r w:rsidR="0019788B">
          <w:rPr>
            <w:noProof/>
            <w:webHidden/>
          </w:rPr>
        </w:r>
        <w:r w:rsidR="0019788B">
          <w:rPr>
            <w:noProof/>
            <w:webHidden/>
          </w:rPr>
          <w:fldChar w:fldCharType="separate"/>
        </w:r>
        <w:r w:rsidR="0036144A">
          <w:rPr>
            <w:noProof/>
            <w:webHidden/>
          </w:rPr>
          <w:t>52</w:t>
        </w:r>
        <w:r w:rsidR="0019788B">
          <w:rPr>
            <w:noProof/>
            <w:webHidden/>
          </w:rPr>
          <w:fldChar w:fldCharType="end"/>
        </w:r>
      </w:hyperlink>
    </w:p>
    <w:p w14:paraId="2A4BE1B6" w14:textId="373B097C" w:rsidR="0019788B" w:rsidRDefault="004C210F">
      <w:pPr>
        <w:pStyle w:val="TOC3"/>
        <w:rPr>
          <w:rFonts w:asciiTheme="minorHAnsi" w:eastAsiaTheme="minorEastAsia" w:hAnsiTheme="minorHAnsi" w:cstheme="minorBidi"/>
          <w:noProof/>
          <w:sz w:val="22"/>
          <w:szCs w:val="22"/>
          <w:lang w:val="en-US"/>
        </w:rPr>
      </w:pPr>
      <w:hyperlink w:anchor="_Toc10931430" w:history="1">
        <w:r w:rsidR="0019788B" w:rsidRPr="00157FCB">
          <w:rPr>
            <w:rStyle w:val="Hyperlink"/>
            <w:noProof/>
          </w:rPr>
          <w:t>P16 used specific object (was used for)</w:t>
        </w:r>
        <w:r w:rsidR="0019788B">
          <w:rPr>
            <w:noProof/>
            <w:webHidden/>
          </w:rPr>
          <w:tab/>
        </w:r>
        <w:r w:rsidR="0019788B">
          <w:rPr>
            <w:noProof/>
            <w:webHidden/>
          </w:rPr>
          <w:fldChar w:fldCharType="begin"/>
        </w:r>
        <w:r w:rsidR="0019788B">
          <w:rPr>
            <w:noProof/>
            <w:webHidden/>
          </w:rPr>
          <w:instrText xml:space="preserve"> PAGEREF _Toc10931430 \h </w:instrText>
        </w:r>
        <w:r w:rsidR="0019788B">
          <w:rPr>
            <w:noProof/>
            <w:webHidden/>
          </w:rPr>
        </w:r>
        <w:r w:rsidR="0019788B">
          <w:rPr>
            <w:noProof/>
            <w:webHidden/>
          </w:rPr>
          <w:fldChar w:fldCharType="separate"/>
        </w:r>
        <w:r w:rsidR="0036144A">
          <w:rPr>
            <w:noProof/>
            <w:webHidden/>
          </w:rPr>
          <w:t>53</w:t>
        </w:r>
        <w:r w:rsidR="0019788B">
          <w:rPr>
            <w:noProof/>
            <w:webHidden/>
          </w:rPr>
          <w:fldChar w:fldCharType="end"/>
        </w:r>
      </w:hyperlink>
    </w:p>
    <w:p w14:paraId="3C1EDFBB" w14:textId="49D8BE0B" w:rsidR="0019788B" w:rsidRDefault="004C210F">
      <w:pPr>
        <w:pStyle w:val="TOC3"/>
        <w:rPr>
          <w:rFonts w:asciiTheme="minorHAnsi" w:eastAsiaTheme="minorEastAsia" w:hAnsiTheme="minorHAnsi" w:cstheme="minorBidi"/>
          <w:noProof/>
          <w:sz w:val="22"/>
          <w:szCs w:val="22"/>
          <w:lang w:val="en-US"/>
        </w:rPr>
      </w:pPr>
      <w:hyperlink w:anchor="_Toc10931431" w:history="1">
        <w:r w:rsidR="0019788B" w:rsidRPr="00157FCB">
          <w:rPr>
            <w:rStyle w:val="Hyperlink"/>
            <w:noProof/>
          </w:rPr>
          <w:t>P17 was motivated by (motivated)</w:t>
        </w:r>
        <w:r w:rsidR="0019788B">
          <w:rPr>
            <w:noProof/>
            <w:webHidden/>
          </w:rPr>
          <w:tab/>
        </w:r>
        <w:r w:rsidR="0019788B">
          <w:rPr>
            <w:noProof/>
            <w:webHidden/>
          </w:rPr>
          <w:fldChar w:fldCharType="begin"/>
        </w:r>
        <w:r w:rsidR="0019788B">
          <w:rPr>
            <w:noProof/>
            <w:webHidden/>
          </w:rPr>
          <w:instrText xml:space="preserve"> PAGEREF _Toc10931431 \h </w:instrText>
        </w:r>
        <w:r w:rsidR="0019788B">
          <w:rPr>
            <w:noProof/>
            <w:webHidden/>
          </w:rPr>
        </w:r>
        <w:r w:rsidR="0019788B">
          <w:rPr>
            <w:noProof/>
            <w:webHidden/>
          </w:rPr>
          <w:fldChar w:fldCharType="separate"/>
        </w:r>
        <w:r w:rsidR="0036144A">
          <w:rPr>
            <w:noProof/>
            <w:webHidden/>
          </w:rPr>
          <w:t>53</w:t>
        </w:r>
        <w:r w:rsidR="0019788B">
          <w:rPr>
            <w:noProof/>
            <w:webHidden/>
          </w:rPr>
          <w:fldChar w:fldCharType="end"/>
        </w:r>
      </w:hyperlink>
    </w:p>
    <w:p w14:paraId="0779CFE5" w14:textId="5642C57C" w:rsidR="0019788B" w:rsidRDefault="004C210F">
      <w:pPr>
        <w:pStyle w:val="TOC3"/>
        <w:rPr>
          <w:rFonts w:asciiTheme="minorHAnsi" w:eastAsiaTheme="minorEastAsia" w:hAnsiTheme="minorHAnsi" w:cstheme="minorBidi"/>
          <w:noProof/>
          <w:sz w:val="22"/>
          <w:szCs w:val="22"/>
          <w:lang w:val="en-US"/>
        </w:rPr>
      </w:pPr>
      <w:hyperlink w:anchor="_Toc10931432" w:history="1">
        <w:r w:rsidR="0019788B" w:rsidRPr="00157FCB">
          <w:rPr>
            <w:rStyle w:val="Hyperlink"/>
            <w:noProof/>
          </w:rPr>
          <w:t>P19 was intended use of (was made for):</w:t>
        </w:r>
        <w:r w:rsidR="0019788B">
          <w:rPr>
            <w:noProof/>
            <w:webHidden/>
          </w:rPr>
          <w:tab/>
        </w:r>
        <w:r w:rsidR="0019788B">
          <w:rPr>
            <w:noProof/>
            <w:webHidden/>
          </w:rPr>
          <w:fldChar w:fldCharType="begin"/>
        </w:r>
        <w:r w:rsidR="0019788B">
          <w:rPr>
            <w:noProof/>
            <w:webHidden/>
          </w:rPr>
          <w:instrText xml:space="preserve"> PAGEREF _Toc10931432 \h </w:instrText>
        </w:r>
        <w:r w:rsidR="0019788B">
          <w:rPr>
            <w:noProof/>
            <w:webHidden/>
          </w:rPr>
        </w:r>
        <w:r w:rsidR="0019788B">
          <w:rPr>
            <w:noProof/>
            <w:webHidden/>
          </w:rPr>
          <w:fldChar w:fldCharType="separate"/>
        </w:r>
        <w:r w:rsidR="0036144A">
          <w:rPr>
            <w:noProof/>
            <w:webHidden/>
          </w:rPr>
          <w:t>53</w:t>
        </w:r>
        <w:r w:rsidR="0019788B">
          <w:rPr>
            <w:noProof/>
            <w:webHidden/>
          </w:rPr>
          <w:fldChar w:fldCharType="end"/>
        </w:r>
      </w:hyperlink>
    </w:p>
    <w:p w14:paraId="67293831" w14:textId="21C2AE04" w:rsidR="0019788B" w:rsidRDefault="004C210F">
      <w:pPr>
        <w:pStyle w:val="TOC3"/>
        <w:rPr>
          <w:rFonts w:asciiTheme="minorHAnsi" w:eastAsiaTheme="minorEastAsia" w:hAnsiTheme="minorHAnsi" w:cstheme="minorBidi"/>
          <w:noProof/>
          <w:sz w:val="22"/>
          <w:szCs w:val="22"/>
          <w:lang w:val="en-US"/>
        </w:rPr>
      </w:pPr>
      <w:hyperlink w:anchor="_Toc10931433" w:history="1">
        <w:r w:rsidR="0019788B" w:rsidRPr="00157FCB">
          <w:rPr>
            <w:rStyle w:val="Hyperlink"/>
            <w:noProof/>
          </w:rPr>
          <w:t>P20 had specific purpose (was purpose of)</w:t>
        </w:r>
        <w:r w:rsidR="0019788B">
          <w:rPr>
            <w:noProof/>
            <w:webHidden/>
          </w:rPr>
          <w:tab/>
        </w:r>
        <w:r w:rsidR="0019788B">
          <w:rPr>
            <w:noProof/>
            <w:webHidden/>
          </w:rPr>
          <w:fldChar w:fldCharType="begin"/>
        </w:r>
        <w:r w:rsidR="0019788B">
          <w:rPr>
            <w:noProof/>
            <w:webHidden/>
          </w:rPr>
          <w:instrText xml:space="preserve"> PAGEREF _Toc10931433 \h </w:instrText>
        </w:r>
        <w:r w:rsidR="0019788B">
          <w:rPr>
            <w:noProof/>
            <w:webHidden/>
          </w:rPr>
        </w:r>
        <w:r w:rsidR="0019788B">
          <w:rPr>
            <w:noProof/>
            <w:webHidden/>
          </w:rPr>
          <w:fldChar w:fldCharType="separate"/>
        </w:r>
        <w:r w:rsidR="0036144A">
          <w:rPr>
            <w:noProof/>
            <w:webHidden/>
          </w:rPr>
          <w:t>54</w:t>
        </w:r>
        <w:r w:rsidR="0019788B">
          <w:rPr>
            <w:noProof/>
            <w:webHidden/>
          </w:rPr>
          <w:fldChar w:fldCharType="end"/>
        </w:r>
      </w:hyperlink>
    </w:p>
    <w:p w14:paraId="335D8BE4" w14:textId="7AED8478" w:rsidR="0019788B" w:rsidRDefault="004C210F">
      <w:pPr>
        <w:pStyle w:val="TOC3"/>
        <w:rPr>
          <w:rFonts w:asciiTheme="minorHAnsi" w:eastAsiaTheme="minorEastAsia" w:hAnsiTheme="minorHAnsi" w:cstheme="minorBidi"/>
          <w:noProof/>
          <w:sz w:val="22"/>
          <w:szCs w:val="22"/>
          <w:lang w:val="en-US"/>
        </w:rPr>
      </w:pPr>
      <w:hyperlink w:anchor="_Toc10931434" w:history="1">
        <w:r w:rsidR="0019788B" w:rsidRPr="00157FCB">
          <w:rPr>
            <w:rStyle w:val="Hyperlink"/>
            <w:noProof/>
          </w:rPr>
          <w:t>P21 had general purpose (was purpose of)</w:t>
        </w:r>
        <w:r w:rsidR="0019788B">
          <w:rPr>
            <w:noProof/>
            <w:webHidden/>
          </w:rPr>
          <w:tab/>
        </w:r>
        <w:r w:rsidR="0019788B">
          <w:rPr>
            <w:noProof/>
            <w:webHidden/>
          </w:rPr>
          <w:fldChar w:fldCharType="begin"/>
        </w:r>
        <w:r w:rsidR="0019788B">
          <w:rPr>
            <w:noProof/>
            <w:webHidden/>
          </w:rPr>
          <w:instrText xml:space="preserve"> PAGEREF _Toc10931434 \h </w:instrText>
        </w:r>
        <w:r w:rsidR="0019788B">
          <w:rPr>
            <w:noProof/>
            <w:webHidden/>
          </w:rPr>
        </w:r>
        <w:r w:rsidR="0019788B">
          <w:rPr>
            <w:noProof/>
            <w:webHidden/>
          </w:rPr>
          <w:fldChar w:fldCharType="separate"/>
        </w:r>
        <w:r w:rsidR="0036144A">
          <w:rPr>
            <w:noProof/>
            <w:webHidden/>
          </w:rPr>
          <w:t>54</w:t>
        </w:r>
        <w:r w:rsidR="0019788B">
          <w:rPr>
            <w:noProof/>
            <w:webHidden/>
          </w:rPr>
          <w:fldChar w:fldCharType="end"/>
        </w:r>
      </w:hyperlink>
    </w:p>
    <w:p w14:paraId="26CC665F" w14:textId="681E082F" w:rsidR="0019788B" w:rsidRDefault="004C210F">
      <w:pPr>
        <w:pStyle w:val="TOC3"/>
        <w:rPr>
          <w:rFonts w:asciiTheme="minorHAnsi" w:eastAsiaTheme="minorEastAsia" w:hAnsiTheme="minorHAnsi" w:cstheme="minorBidi"/>
          <w:noProof/>
          <w:sz w:val="22"/>
          <w:szCs w:val="22"/>
          <w:lang w:val="en-US"/>
        </w:rPr>
      </w:pPr>
      <w:hyperlink w:anchor="_Toc10931435" w:history="1">
        <w:r w:rsidR="0019788B" w:rsidRPr="00157FCB">
          <w:rPr>
            <w:rStyle w:val="Hyperlink"/>
            <w:noProof/>
          </w:rPr>
          <w:t>P22 transferred title to (acquired title through)</w:t>
        </w:r>
        <w:r w:rsidR="0019788B">
          <w:rPr>
            <w:noProof/>
            <w:webHidden/>
          </w:rPr>
          <w:tab/>
        </w:r>
        <w:r w:rsidR="0019788B">
          <w:rPr>
            <w:noProof/>
            <w:webHidden/>
          </w:rPr>
          <w:fldChar w:fldCharType="begin"/>
        </w:r>
        <w:r w:rsidR="0019788B">
          <w:rPr>
            <w:noProof/>
            <w:webHidden/>
          </w:rPr>
          <w:instrText xml:space="preserve"> PAGEREF _Toc10931435 \h </w:instrText>
        </w:r>
        <w:r w:rsidR="0019788B">
          <w:rPr>
            <w:noProof/>
            <w:webHidden/>
          </w:rPr>
        </w:r>
        <w:r w:rsidR="0019788B">
          <w:rPr>
            <w:noProof/>
            <w:webHidden/>
          </w:rPr>
          <w:fldChar w:fldCharType="separate"/>
        </w:r>
        <w:r w:rsidR="0036144A">
          <w:rPr>
            <w:noProof/>
            <w:webHidden/>
          </w:rPr>
          <w:t>55</w:t>
        </w:r>
        <w:r w:rsidR="0019788B">
          <w:rPr>
            <w:noProof/>
            <w:webHidden/>
          </w:rPr>
          <w:fldChar w:fldCharType="end"/>
        </w:r>
      </w:hyperlink>
    </w:p>
    <w:p w14:paraId="0A801B5D" w14:textId="4BFCB94E" w:rsidR="0019788B" w:rsidRDefault="004C210F">
      <w:pPr>
        <w:pStyle w:val="TOC3"/>
        <w:rPr>
          <w:rFonts w:asciiTheme="minorHAnsi" w:eastAsiaTheme="minorEastAsia" w:hAnsiTheme="minorHAnsi" w:cstheme="minorBidi"/>
          <w:noProof/>
          <w:sz w:val="22"/>
          <w:szCs w:val="22"/>
          <w:lang w:val="en-US"/>
        </w:rPr>
      </w:pPr>
      <w:hyperlink w:anchor="_Toc10931436" w:history="1">
        <w:r w:rsidR="0019788B" w:rsidRPr="00157FCB">
          <w:rPr>
            <w:rStyle w:val="Hyperlink"/>
            <w:noProof/>
          </w:rPr>
          <w:t>P23 transferred title from (surrendered title through)</w:t>
        </w:r>
        <w:r w:rsidR="0019788B">
          <w:rPr>
            <w:noProof/>
            <w:webHidden/>
          </w:rPr>
          <w:tab/>
        </w:r>
        <w:r w:rsidR="0019788B">
          <w:rPr>
            <w:noProof/>
            <w:webHidden/>
          </w:rPr>
          <w:fldChar w:fldCharType="begin"/>
        </w:r>
        <w:r w:rsidR="0019788B">
          <w:rPr>
            <w:noProof/>
            <w:webHidden/>
          </w:rPr>
          <w:instrText xml:space="preserve"> PAGEREF _Toc10931436 \h </w:instrText>
        </w:r>
        <w:r w:rsidR="0019788B">
          <w:rPr>
            <w:noProof/>
            <w:webHidden/>
          </w:rPr>
        </w:r>
        <w:r w:rsidR="0019788B">
          <w:rPr>
            <w:noProof/>
            <w:webHidden/>
          </w:rPr>
          <w:fldChar w:fldCharType="separate"/>
        </w:r>
        <w:r w:rsidR="0036144A">
          <w:rPr>
            <w:noProof/>
            <w:webHidden/>
          </w:rPr>
          <w:t>55</w:t>
        </w:r>
        <w:r w:rsidR="0019788B">
          <w:rPr>
            <w:noProof/>
            <w:webHidden/>
          </w:rPr>
          <w:fldChar w:fldCharType="end"/>
        </w:r>
      </w:hyperlink>
    </w:p>
    <w:p w14:paraId="6FA671E2" w14:textId="5C2896C5" w:rsidR="0019788B" w:rsidRDefault="004C210F">
      <w:pPr>
        <w:pStyle w:val="TOC3"/>
        <w:rPr>
          <w:rFonts w:asciiTheme="minorHAnsi" w:eastAsiaTheme="minorEastAsia" w:hAnsiTheme="minorHAnsi" w:cstheme="minorBidi"/>
          <w:noProof/>
          <w:sz w:val="22"/>
          <w:szCs w:val="22"/>
          <w:lang w:val="en-US"/>
        </w:rPr>
      </w:pPr>
      <w:hyperlink w:anchor="_Toc10931437" w:history="1">
        <w:r w:rsidR="0019788B" w:rsidRPr="00157FCB">
          <w:rPr>
            <w:rStyle w:val="Hyperlink"/>
            <w:noProof/>
          </w:rPr>
          <w:t>P24 transferred title of (changed ownership through)</w:t>
        </w:r>
        <w:r w:rsidR="0019788B">
          <w:rPr>
            <w:noProof/>
            <w:webHidden/>
          </w:rPr>
          <w:tab/>
        </w:r>
        <w:r w:rsidR="0019788B">
          <w:rPr>
            <w:noProof/>
            <w:webHidden/>
          </w:rPr>
          <w:fldChar w:fldCharType="begin"/>
        </w:r>
        <w:r w:rsidR="0019788B">
          <w:rPr>
            <w:noProof/>
            <w:webHidden/>
          </w:rPr>
          <w:instrText xml:space="preserve"> PAGEREF _Toc10931437 \h </w:instrText>
        </w:r>
        <w:r w:rsidR="0019788B">
          <w:rPr>
            <w:noProof/>
            <w:webHidden/>
          </w:rPr>
        </w:r>
        <w:r w:rsidR="0019788B">
          <w:rPr>
            <w:noProof/>
            <w:webHidden/>
          </w:rPr>
          <w:fldChar w:fldCharType="separate"/>
        </w:r>
        <w:r w:rsidR="0036144A">
          <w:rPr>
            <w:noProof/>
            <w:webHidden/>
          </w:rPr>
          <w:t>55</w:t>
        </w:r>
        <w:r w:rsidR="0019788B">
          <w:rPr>
            <w:noProof/>
            <w:webHidden/>
          </w:rPr>
          <w:fldChar w:fldCharType="end"/>
        </w:r>
      </w:hyperlink>
    </w:p>
    <w:p w14:paraId="5F6BE6A8" w14:textId="00CF099A" w:rsidR="0019788B" w:rsidRDefault="004C210F">
      <w:pPr>
        <w:pStyle w:val="TOC3"/>
        <w:rPr>
          <w:rFonts w:asciiTheme="minorHAnsi" w:eastAsiaTheme="minorEastAsia" w:hAnsiTheme="minorHAnsi" w:cstheme="minorBidi"/>
          <w:noProof/>
          <w:sz w:val="22"/>
          <w:szCs w:val="22"/>
          <w:lang w:val="en-US"/>
        </w:rPr>
      </w:pPr>
      <w:hyperlink w:anchor="_Toc10931438" w:history="1">
        <w:r w:rsidR="0019788B" w:rsidRPr="00157FCB">
          <w:rPr>
            <w:rStyle w:val="Hyperlink"/>
            <w:noProof/>
          </w:rPr>
          <w:t>P25 moved (moved by)</w:t>
        </w:r>
        <w:r w:rsidR="0019788B">
          <w:rPr>
            <w:noProof/>
            <w:webHidden/>
          </w:rPr>
          <w:tab/>
        </w:r>
        <w:r w:rsidR="0019788B">
          <w:rPr>
            <w:noProof/>
            <w:webHidden/>
          </w:rPr>
          <w:fldChar w:fldCharType="begin"/>
        </w:r>
        <w:r w:rsidR="0019788B">
          <w:rPr>
            <w:noProof/>
            <w:webHidden/>
          </w:rPr>
          <w:instrText xml:space="preserve"> PAGEREF _Toc10931438 \h </w:instrText>
        </w:r>
        <w:r w:rsidR="0019788B">
          <w:rPr>
            <w:noProof/>
            <w:webHidden/>
          </w:rPr>
        </w:r>
        <w:r w:rsidR="0019788B">
          <w:rPr>
            <w:noProof/>
            <w:webHidden/>
          </w:rPr>
          <w:fldChar w:fldCharType="separate"/>
        </w:r>
        <w:r w:rsidR="0036144A">
          <w:rPr>
            <w:noProof/>
            <w:webHidden/>
          </w:rPr>
          <w:t>56</w:t>
        </w:r>
        <w:r w:rsidR="0019788B">
          <w:rPr>
            <w:noProof/>
            <w:webHidden/>
          </w:rPr>
          <w:fldChar w:fldCharType="end"/>
        </w:r>
      </w:hyperlink>
    </w:p>
    <w:p w14:paraId="497CA91A" w14:textId="7B8B6960" w:rsidR="0019788B" w:rsidRDefault="004C210F">
      <w:pPr>
        <w:pStyle w:val="TOC3"/>
        <w:rPr>
          <w:rFonts w:asciiTheme="minorHAnsi" w:eastAsiaTheme="minorEastAsia" w:hAnsiTheme="minorHAnsi" w:cstheme="minorBidi"/>
          <w:noProof/>
          <w:sz w:val="22"/>
          <w:szCs w:val="22"/>
          <w:lang w:val="en-US"/>
        </w:rPr>
      </w:pPr>
      <w:hyperlink w:anchor="_Toc10931439" w:history="1">
        <w:r w:rsidR="0019788B" w:rsidRPr="00157FCB">
          <w:rPr>
            <w:rStyle w:val="Hyperlink"/>
            <w:noProof/>
          </w:rPr>
          <w:t>P26 moved to (was destination of)</w:t>
        </w:r>
        <w:r w:rsidR="0019788B">
          <w:rPr>
            <w:noProof/>
            <w:webHidden/>
          </w:rPr>
          <w:tab/>
        </w:r>
        <w:r w:rsidR="0019788B">
          <w:rPr>
            <w:noProof/>
            <w:webHidden/>
          </w:rPr>
          <w:fldChar w:fldCharType="begin"/>
        </w:r>
        <w:r w:rsidR="0019788B">
          <w:rPr>
            <w:noProof/>
            <w:webHidden/>
          </w:rPr>
          <w:instrText xml:space="preserve"> PAGEREF _Toc10931439 \h </w:instrText>
        </w:r>
        <w:r w:rsidR="0019788B">
          <w:rPr>
            <w:noProof/>
            <w:webHidden/>
          </w:rPr>
        </w:r>
        <w:r w:rsidR="0019788B">
          <w:rPr>
            <w:noProof/>
            <w:webHidden/>
          </w:rPr>
          <w:fldChar w:fldCharType="separate"/>
        </w:r>
        <w:r w:rsidR="0036144A">
          <w:rPr>
            <w:noProof/>
            <w:webHidden/>
          </w:rPr>
          <w:t>56</w:t>
        </w:r>
        <w:r w:rsidR="0019788B">
          <w:rPr>
            <w:noProof/>
            <w:webHidden/>
          </w:rPr>
          <w:fldChar w:fldCharType="end"/>
        </w:r>
      </w:hyperlink>
    </w:p>
    <w:p w14:paraId="4E701DC4" w14:textId="49126483" w:rsidR="0019788B" w:rsidRDefault="004C210F">
      <w:pPr>
        <w:pStyle w:val="TOC3"/>
        <w:rPr>
          <w:rFonts w:asciiTheme="minorHAnsi" w:eastAsiaTheme="minorEastAsia" w:hAnsiTheme="minorHAnsi" w:cstheme="minorBidi"/>
          <w:noProof/>
          <w:sz w:val="22"/>
          <w:szCs w:val="22"/>
          <w:lang w:val="en-US"/>
        </w:rPr>
      </w:pPr>
      <w:hyperlink w:anchor="_Toc10931440" w:history="1">
        <w:r w:rsidR="0019788B" w:rsidRPr="00157FCB">
          <w:rPr>
            <w:rStyle w:val="Hyperlink"/>
            <w:noProof/>
          </w:rPr>
          <w:t>P27 moved from (was origin of)</w:t>
        </w:r>
        <w:r w:rsidR="0019788B">
          <w:rPr>
            <w:noProof/>
            <w:webHidden/>
          </w:rPr>
          <w:tab/>
        </w:r>
        <w:r w:rsidR="0019788B">
          <w:rPr>
            <w:noProof/>
            <w:webHidden/>
          </w:rPr>
          <w:fldChar w:fldCharType="begin"/>
        </w:r>
        <w:r w:rsidR="0019788B">
          <w:rPr>
            <w:noProof/>
            <w:webHidden/>
          </w:rPr>
          <w:instrText xml:space="preserve"> PAGEREF _Toc10931440 \h </w:instrText>
        </w:r>
        <w:r w:rsidR="0019788B">
          <w:rPr>
            <w:noProof/>
            <w:webHidden/>
          </w:rPr>
        </w:r>
        <w:r w:rsidR="0019788B">
          <w:rPr>
            <w:noProof/>
            <w:webHidden/>
          </w:rPr>
          <w:fldChar w:fldCharType="separate"/>
        </w:r>
        <w:r w:rsidR="0036144A">
          <w:rPr>
            <w:noProof/>
            <w:webHidden/>
          </w:rPr>
          <w:t>56</w:t>
        </w:r>
        <w:r w:rsidR="0019788B">
          <w:rPr>
            <w:noProof/>
            <w:webHidden/>
          </w:rPr>
          <w:fldChar w:fldCharType="end"/>
        </w:r>
      </w:hyperlink>
    </w:p>
    <w:p w14:paraId="3E32C171" w14:textId="599587EE" w:rsidR="0019788B" w:rsidRDefault="004C210F">
      <w:pPr>
        <w:pStyle w:val="TOC3"/>
        <w:rPr>
          <w:rFonts w:asciiTheme="minorHAnsi" w:eastAsiaTheme="minorEastAsia" w:hAnsiTheme="minorHAnsi" w:cstheme="minorBidi"/>
          <w:noProof/>
          <w:sz w:val="22"/>
          <w:szCs w:val="22"/>
          <w:lang w:val="en-US"/>
        </w:rPr>
      </w:pPr>
      <w:hyperlink w:anchor="_Toc10931441" w:history="1">
        <w:r w:rsidR="0019788B" w:rsidRPr="00157FCB">
          <w:rPr>
            <w:rStyle w:val="Hyperlink"/>
            <w:noProof/>
          </w:rPr>
          <w:t>P28 custody surrendered by (surrendered custody through)</w:t>
        </w:r>
        <w:r w:rsidR="0019788B">
          <w:rPr>
            <w:noProof/>
            <w:webHidden/>
          </w:rPr>
          <w:tab/>
        </w:r>
        <w:r w:rsidR="0019788B">
          <w:rPr>
            <w:noProof/>
            <w:webHidden/>
          </w:rPr>
          <w:fldChar w:fldCharType="begin"/>
        </w:r>
        <w:r w:rsidR="0019788B">
          <w:rPr>
            <w:noProof/>
            <w:webHidden/>
          </w:rPr>
          <w:instrText xml:space="preserve"> PAGEREF _Toc10931441 \h </w:instrText>
        </w:r>
        <w:r w:rsidR="0019788B">
          <w:rPr>
            <w:noProof/>
            <w:webHidden/>
          </w:rPr>
        </w:r>
        <w:r w:rsidR="0019788B">
          <w:rPr>
            <w:noProof/>
            <w:webHidden/>
          </w:rPr>
          <w:fldChar w:fldCharType="separate"/>
        </w:r>
        <w:r w:rsidR="0036144A">
          <w:rPr>
            <w:noProof/>
            <w:webHidden/>
          </w:rPr>
          <w:t>57</w:t>
        </w:r>
        <w:r w:rsidR="0019788B">
          <w:rPr>
            <w:noProof/>
            <w:webHidden/>
          </w:rPr>
          <w:fldChar w:fldCharType="end"/>
        </w:r>
      </w:hyperlink>
    </w:p>
    <w:p w14:paraId="3C33F2B4" w14:textId="26170F7B" w:rsidR="0019788B" w:rsidRDefault="004C210F">
      <w:pPr>
        <w:pStyle w:val="TOC3"/>
        <w:rPr>
          <w:rFonts w:asciiTheme="minorHAnsi" w:eastAsiaTheme="minorEastAsia" w:hAnsiTheme="minorHAnsi" w:cstheme="minorBidi"/>
          <w:noProof/>
          <w:sz w:val="22"/>
          <w:szCs w:val="22"/>
          <w:lang w:val="en-US"/>
        </w:rPr>
      </w:pPr>
      <w:hyperlink w:anchor="_Toc10931442" w:history="1">
        <w:r w:rsidR="0019788B" w:rsidRPr="00157FCB">
          <w:rPr>
            <w:rStyle w:val="Hyperlink"/>
            <w:noProof/>
          </w:rPr>
          <w:t>P29 custody received by (received custody through)</w:t>
        </w:r>
        <w:r w:rsidR="0019788B">
          <w:rPr>
            <w:noProof/>
            <w:webHidden/>
          </w:rPr>
          <w:tab/>
        </w:r>
        <w:r w:rsidR="0019788B">
          <w:rPr>
            <w:noProof/>
            <w:webHidden/>
          </w:rPr>
          <w:fldChar w:fldCharType="begin"/>
        </w:r>
        <w:r w:rsidR="0019788B">
          <w:rPr>
            <w:noProof/>
            <w:webHidden/>
          </w:rPr>
          <w:instrText xml:space="preserve"> PAGEREF _Toc10931442 \h </w:instrText>
        </w:r>
        <w:r w:rsidR="0019788B">
          <w:rPr>
            <w:noProof/>
            <w:webHidden/>
          </w:rPr>
        </w:r>
        <w:r w:rsidR="0019788B">
          <w:rPr>
            <w:noProof/>
            <w:webHidden/>
          </w:rPr>
          <w:fldChar w:fldCharType="separate"/>
        </w:r>
        <w:r w:rsidR="0036144A">
          <w:rPr>
            <w:noProof/>
            <w:webHidden/>
          </w:rPr>
          <w:t>57</w:t>
        </w:r>
        <w:r w:rsidR="0019788B">
          <w:rPr>
            <w:noProof/>
            <w:webHidden/>
          </w:rPr>
          <w:fldChar w:fldCharType="end"/>
        </w:r>
      </w:hyperlink>
    </w:p>
    <w:p w14:paraId="2FF2B763" w14:textId="342EB0F9" w:rsidR="0019788B" w:rsidRDefault="004C210F">
      <w:pPr>
        <w:pStyle w:val="TOC3"/>
        <w:rPr>
          <w:rFonts w:asciiTheme="minorHAnsi" w:eastAsiaTheme="minorEastAsia" w:hAnsiTheme="minorHAnsi" w:cstheme="minorBidi"/>
          <w:noProof/>
          <w:sz w:val="22"/>
          <w:szCs w:val="22"/>
          <w:lang w:val="en-US"/>
        </w:rPr>
      </w:pPr>
      <w:hyperlink w:anchor="_Toc10931443" w:history="1">
        <w:r w:rsidR="0019788B" w:rsidRPr="00157FCB">
          <w:rPr>
            <w:rStyle w:val="Hyperlink"/>
            <w:noProof/>
          </w:rPr>
          <w:t>P30 transferred custody of (custody transferred through)</w:t>
        </w:r>
        <w:r w:rsidR="0019788B">
          <w:rPr>
            <w:noProof/>
            <w:webHidden/>
          </w:rPr>
          <w:tab/>
        </w:r>
        <w:r w:rsidR="0019788B">
          <w:rPr>
            <w:noProof/>
            <w:webHidden/>
          </w:rPr>
          <w:fldChar w:fldCharType="begin"/>
        </w:r>
        <w:r w:rsidR="0019788B">
          <w:rPr>
            <w:noProof/>
            <w:webHidden/>
          </w:rPr>
          <w:instrText xml:space="preserve"> PAGEREF _Toc10931443 \h </w:instrText>
        </w:r>
        <w:r w:rsidR="0019788B">
          <w:rPr>
            <w:noProof/>
            <w:webHidden/>
          </w:rPr>
        </w:r>
        <w:r w:rsidR="0019788B">
          <w:rPr>
            <w:noProof/>
            <w:webHidden/>
          </w:rPr>
          <w:fldChar w:fldCharType="separate"/>
        </w:r>
        <w:r w:rsidR="0036144A">
          <w:rPr>
            <w:noProof/>
            <w:webHidden/>
          </w:rPr>
          <w:t>58</w:t>
        </w:r>
        <w:r w:rsidR="0019788B">
          <w:rPr>
            <w:noProof/>
            <w:webHidden/>
          </w:rPr>
          <w:fldChar w:fldCharType="end"/>
        </w:r>
      </w:hyperlink>
    </w:p>
    <w:p w14:paraId="0D721C32" w14:textId="2C5427BE" w:rsidR="0019788B" w:rsidRDefault="004C210F">
      <w:pPr>
        <w:pStyle w:val="TOC3"/>
        <w:rPr>
          <w:rFonts w:asciiTheme="minorHAnsi" w:eastAsiaTheme="minorEastAsia" w:hAnsiTheme="minorHAnsi" w:cstheme="minorBidi"/>
          <w:noProof/>
          <w:sz w:val="22"/>
          <w:szCs w:val="22"/>
          <w:lang w:val="en-US"/>
        </w:rPr>
      </w:pPr>
      <w:hyperlink w:anchor="_Toc10931444" w:history="1">
        <w:r w:rsidR="0019788B" w:rsidRPr="00157FCB">
          <w:rPr>
            <w:rStyle w:val="Hyperlink"/>
            <w:noProof/>
          </w:rPr>
          <w:t>P31 has modified (was modified by)</w:t>
        </w:r>
        <w:r w:rsidR="0019788B">
          <w:rPr>
            <w:noProof/>
            <w:webHidden/>
          </w:rPr>
          <w:tab/>
        </w:r>
        <w:r w:rsidR="0019788B">
          <w:rPr>
            <w:noProof/>
            <w:webHidden/>
          </w:rPr>
          <w:fldChar w:fldCharType="begin"/>
        </w:r>
        <w:r w:rsidR="0019788B">
          <w:rPr>
            <w:noProof/>
            <w:webHidden/>
          </w:rPr>
          <w:instrText xml:space="preserve"> PAGEREF _Toc10931444 \h </w:instrText>
        </w:r>
        <w:r w:rsidR="0019788B">
          <w:rPr>
            <w:noProof/>
            <w:webHidden/>
          </w:rPr>
        </w:r>
        <w:r w:rsidR="0019788B">
          <w:rPr>
            <w:noProof/>
            <w:webHidden/>
          </w:rPr>
          <w:fldChar w:fldCharType="separate"/>
        </w:r>
        <w:r w:rsidR="0036144A">
          <w:rPr>
            <w:noProof/>
            <w:webHidden/>
          </w:rPr>
          <w:t>58</w:t>
        </w:r>
        <w:r w:rsidR="0019788B">
          <w:rPr>
            <w:noProof/>
            <w:webHidden/>
          </w:rPr>
          <w:fldChar w:fldCharType="end"/>
        </w:r>
      </w:hyperlink>
    </w:p>
    <w:p w14:paraId="6DB06BB9" w14:textId="22F55C10" w:rsidR="0019788B" w:rsidRDefault="004C210F">
      <w:pPr>
        <w:pStyle w:val="TOC3"/>
        <w:rPr>
          <w:rFonts w:asciiTheme="minorHAnsi" w:eastAsiaTheme="minorEastAsia" w:hAnsiTheme="minorHAnsi" w:cstheme="minorBidi"/>
          <w:noProof/>
          <w:sz w:val="22"/>
          <w:szCs w:val="22"/>
          <w:lang w:val="en-US"/>
        </w:rPr>
      </w:pPr>
      <w:hyperlink w:anchor="_Toc10931445" w:history="1">
        <w:r w:rsidR="0019788B" w:rsidRPr="00157FCB">
          <w:rPr>
            <w:rStyle w:val="Hyperlink"/>
            <w:noProof/>
          </w:rPr>
          <w:t>P32 used general technique (was technique of)</w:t>
        </w:r>
        <w:r w:rsidR="0019788B">
          <w:rPr>
            <w:noProof/>
            <w:webHidden/>
          </w:rPr>
          <w:tab/>
        </w:r>
        <w:r w:rsidR="0019788B">
          <w:rPr>
            <w:noProof/>
            <w:webHidden/>
          </w:rPr>
          <w:fldChar w:fldCharType="begin"/>
        </w:r>
        <w:r w:rsidR="0019788B">
          <w:rPr>
            <w:noProof/>
            <w:webHidden/>
          </w:rPr>
          <w:instrText xml:space="preserve"> PAGEREF _Toc10931445 \h </w:instrText>
        </w:r>
        <w:r w:rsidR="0019788B">
          <w:rPr>
            <w:noProof/>
            <w:webHidden/>
          </w:rPr>
        </w:r>
        <w:r w:rsidR="0019788B">
          <w:rPr>
            <w:noProof/>
            <w:webHidden/>
          </w:rPr>
          <w:fldChar w:fldCharType="separate"/>
        </w:r>
        <w:r w:rsidR="0036144A">
          <w:rPr>
            <w:noProof/>
            <w:webHidden/>
          </w:rPr>
          <w:t>58</w:t>
        </w:r>
        <w:r w:rsidR="0019788B">
          <w:rPr>
            <w:noProof/>
            <w:webHidden/>
          </w:rPr>
          <w:fldChar w:fldCharType="end"/>
        </w:r>
      </w:hyperlink>
    </w:p>
    <w:p w14:paraId="242195F0" w14:textId="6C1CD40C" w:rsidR="0019788B" w:rsidRDefault="004C210F">
      <w:pPr>
        <w:pStyle w:val="TOC3"/>
        <w:rPr>
          <w:rFonts w:asciiTheme="minorHAnsi" w:eastAsiaTheme="minorEastAsia" w:hAnsiTheme="minorHAnsi" w:cstheme="minorBidi"/>
          <w:noProof/>
          <w:sz w:val="22"/>
          <w:szCs w:val="22"/>
          <w:lang w:val="en-US"/>
        </w:rPr>
      </w:pPr>
      <w:hyperlink w:anchor="_Toc10931446" w:history="1">
        <w:r w:rsidR="0019788B" w:rsidRPr="00157FCB">
          <w:rPr>
            <w:rStyle w:val="Hyperlink"/>
            <w:noProof/>
          </w:rPr>
          <w:t>P33 used specific technique (was used by)</w:t>
        </w:r>
        <w:r w:rsidR="0019788B">
          <w:rPr>
            <w:noProof/>
            <w:webHidden/>
          </w:rPr>
          <w:tab/>
        </w:r>
        <w:r w:rsidR="0019788B">
          <w:rPr>
            <w:noProof/>
            <w:webHidden/>
          </w:rPr>
          <w:fldChar w:fldCharType="begin"/>
        </w:r>
        <w:r w:rsidR="0019788B">
          <w:rPr>
            <w:noProof/>
            <w:webHidden/>
          </w:rPr>
          <w:instrText xml:space="preserve"> PAGEREF _Toc10931446 \h </w:instrText>
        </w:r>
        <w:r w:rsidR="0019788B">
          <w:rPr>
            <w:noProof/>
            <w:webHidden/>
          </w:rPr>
        </w:r>
        <w:r w:rsidR="0019788B">
          <w:rPr>
            <w:noProof/>
            <w:webHidden/>
          </w:rPr>
          <w:fldChar w:fldCharType="separate"/>
        </w:r>
        <w:r w:rsidR="0036144A">
          <w:rPr>
            <w:noProof/>
            <w:webHidden/>
          </w:rPr>
          <w:t>59</w:t>
        </w:r>
        <w:r w:rsidR="0019788B">
          <w:rPr>
            <w:noProof/>
            <w:webHidden/>
          </w:rPr>
          <w:fldChar w:fldCharType="end"/>
        </w:r>
      </w:hyperlink>
    </w:p>
    <w:p w14:paraId="3781EA3C" w14:textId="77FF80EB" w:rsidR="0019788B" w:rsidRDefault="004C210F">
      <w:pPr>
        <w:pStyle w:val="TOC3"/>
        <w:rPr>
          <w:rFonts w:asciiTheme="minorHAnsi" w:eastAsiaTheme="minorEastAsia" w:hAnsiTheme="minorHAnsi" w:cstheme="minorBidi"/>
          <w:noProof/>
          <w:sz w:val="22"/>
          <w:szCs w:val="22"/>
          <w:lang w:val="en-US"/>
        </w:rPr>
      </w:pPr>
      <w:hyperlink w:anchor="_Toc10931447" w:history="1">
        <w:r w:rsidR="0019788B" w:rsidRPr="00157FCB">
          <w:rPr>
            <w:rStyle w:val="Hyperlink"/>
            <w:noProof/>
          </w:rPr>
          <w:t>P34 concerned (was assessed by)</w:t>
        </w:r>
        <w:r w:rsidR="0019788B">
          <w:rPr>
            <w:noProof/>
            <w:webHidden/>
          </w:rPr>
          <w:tab/>
        </w:r>
        <w:r w:rsidR="0019788B">
          <w:rPr>
            <w:noProof/>
            <w:webHidden/>
          </w:rPr>
          <w:fldChar w:fldCharType="begin"/>
        </w:r>
        <w:r w:rsidR="0019788B">
          <w:rPr>
            <w:noProof/>
            <w:webHidden/>
          </w:rPr>
          <w:instrText xml:space="preserve"> PAGEREF _Toc10931447 \h </w:instrText>
        </w:r>
        <w:r w:rsidR="0019788B">
          <w:rPr>
            <w:noProof/>
            <w:webHidden/>
          </w:rPr>
        </w:r>
        <w:r w:rsidR="0019788B">
          <w:rPr>
            <w:noProof/>
            <w:webHidden/>
          </w:rPr>
          <w:fldChar w:fldCharType="separate"/>
        </w:r>
        <w:r w:rsidR="0036144A">
          <w:rPr>
            <w:noProof/>
            <w:webHidden/>
          </w:rPr>
          <w:t>59</w:t>
        </w:r>
        <w:r w:rsidR="0019788B">
          <w:rPr>
            <w:noProof/>
            <w:webHidden/>
          </w:rPr>
          <w:fldChar w:fldCharType="end"/>
        </w:r>
      </w:hyperlink>
    </w:p>
    <w:p w14:paraId="0E03D5AB" w14:textId="7E08E76B" w:rsidR="0019788B" w:rsidRDefault="004C210F">
      <w:pPr>
        <w:pStyle w:val="TOC3"/>
        <w:rPr>
          <w:rFonts w:asciiTheme="minorHAnsi" w:eastAsiaTheme="minorEastAsia" w:hAnsiTheme="minorHAnsi" w:cstheme="minorBidi"/>
          <w:noProof/>
          <w:sz w:val="22"/>
          <w:szCs w:val="22"/>
          <w:lang w:val="en-US"/>
        </w:rPr>
      </w:pPr>
      <w:hyperlink w:anchor="_Toc10931448" w:history="1">
        <w:r w:rsidR="0019788B" w:rsidRPr="00157FCB">
          <w:rPr>
            <w:rStyle w:val="Hyperlink"/>
            <w:noProof/>
          </w:rPr>
          <w:t>P35 has identified (was identified by)</w:t>
        </w:r>
        <w:r w:rsidR="0019788B">
          <w:rPr>
            <w:noProof/>
            <w:webHidden/>
          </w:rPr>
          <w:tab/>
        </w:r>
        <w:r w:rsidR="0019788B">
          <w:rPr>
            <w:noProof/>
            <w:webHidden/>
          </w:rPr>
          <w:fldChar w:fldCharType="begin"/>
        </w:r>
        <w:r w:rsidR="0019788B">
          <w:rPr>
            <w:noProof/>
            <w:webHidden/>
          </w:rPr>
          <w:instrText xml:space="preserve"> PAGEREF _Toc10931448 \h </w:instrText>
        </w:r>
        <w:r w:rsidR="0019788B">
          <w:rPr>
            <w:noProof/>
            <w:webHidden/>
          </w:rPr>
        </w:r>
        <w:r w:rsidR="0019788B">
          <w:rPr>
            <w:noProof/>
            <w:webHidden/>
          </w:rPr>
          <w:fldChar w:fldCharType="separate"/>
        </w:r>
        <w:r w:rsidR="0036144A">
          <w:rPr>
            <w:noProof/>
            <w:webHidden/>
          </w:rPr>
          <w:t>60</w:t>
        </w:r>
        <w:r w:rsidR="0019788B">
          <w:rPr>
            <w:noProof/>
            <w:webHidden/>
          </w:rPr>
          <w:fldChar w:fldCharType="end"/>
        </w:r>
      </w:hyperlink>
    </w:p>
    <w:p w14:paraId="4428BABE" w14:textId="22D9817A" w:rsidR="0019788B" w:rsidRDefault="004C210F">
      <w:pPr>
        <w:pStyle w:val="TOC3"/>
        <w:rPr>
          <w:rFonts w:asciiTheme="minorHAnsi" w:eastAsiaTheme="minorEastAsia" w:hAnsiTheme="minorHAnsi" w:cstheme="minorBidi"/>
          <w:noProof/>
          <w:sz w:val="22"/>
          <w:szCs w:val="22"/>
          <w:lang w:val="en-US"/>
        </w:rPr>
      </w:pPr>
      <w:hyperlink w:anchor="_Toc10931449" w:history="1">
        <w:r w:rsidR="0019788B" w:rsidRPr="00157FCB">
          <w:rPr>
            <w:rStyle w:val="Hyperlink"/>
            <w:noProof/>
          </w:rPr>
          <w:t>P37 assigned (was assigned by)</w:t>
        </w:r>
        <w:r w:rsidR="0019788B">
          <w:rPr>
            <w:noProof/>
            <w:webHidden/>
          </w:rPr>
          <w:tab/>
        </w:r>
        <w:r w:rsidR="0019788B">
          <w:rPr>
            <w:noProof/>
            <w:webHidden/>
          </w:rPr>
          <w:fldChar w:fldCharType="begin"/>
        </w:r>
        <w:r w:rsidR="0019788B">
          <w:rPr>
            <w:noProof/>
            <w:webHidden/>
          </w:rPr>
          <w:instrText xml:space="preserve"> PAGEREF _Toc10931449 \h </w:instrText>
        </w:r>
        <w:r w:rsidR="0019788B">
          <w:rPr>
            <w:noProof/>
            <w:webHidden/>
          </w:rPr>
        </w:r>
        <w:r w:rsidR="0019788B">
          <w:rPr>
            <w:noProof/>
            <w:webHidden/>
          </w:rPr>
          <w:fldChar w:fldCharType="separate"/>
        </w:r>
        <w:r w:rsidR="0036144A">
          <w:rPr>
            <w:noProof/>
            <w:webHidden/>
          </w:rPr>
          <w:t>60</w:t>
        </w:r>
        <w:r w:rsidR="0019788B">
          <w:rPr>
            <w:noProof/>
            <w:webHidden/>
          </w:rPr>
          <w:fldChar w:fldCharType="end"/>
        </w:r>
      </w:hyperlink>
    </w:p>
    <w:p w14:paraId="6990D8A6" w14:textId="44073E5A" w:rsidR="0019788B" w:rsidRDefault="004C210F">
      <w:pPr>
        <w:pStyle w:val="TOC3"/>
        <w:rPr>
          <w:rFonts w:asciiTheme="minorHAnsi" w:eastAsiaTheme="minorEastAsia" w:hAnsiTheme="minorHAnsi" w:cstheme="minorBidi"/>
          <w:noProof/>
          <w:sz w:val="22"/>
          <w:szCs w:val="22"/>
          <w:lang w:val="en-US"/>
        </w:rPr>
      </w:pPr>
      <w:hyperlink w:anchor="_Toc10931450" w:history="1">
        <w:r w:rsidR="0019788B" w:rsidRPr="00157FCB">
          <w:rPr>
            <w:rStyle w:val="Hyperlink"/>
            <w:noProof/>
          </w:rPr>
          <w:t>P38 deassigned (was deassigned by)</w:t>
        </w:r>
        <w:r w:rsidR="0019788B">
          <w:rPr>
            <w:noProof/>
            <w:webHidden/>
          </w:rPr>
          <w:tab/>
        </w:r>
        <w:r w:rsidR="0019788B">
          <w:rPr>
            <w:noProof/>
            <w:webHidden/>
          </w:rPr>
          <w:fldChar w:fldCharType="begin"/>
        </w:r>
        <w:r w:rsidR="0019788B">
          <w:rPr>
            <w:noProof/>
            <w:webHidden/>
          </w:rPr>
          <w:instrText xml:space="preserve"> PAGEREF _Toc10931450 \h </w:instrText>
        </w:r>
        <w:r w:rsidR="0019788B">
          <w:rPr>
            <w:noProof/>
            <w:webHidden/>
          </w:rPr>
        </w:r>
        <w:r w:rsidR="0019788B">
          <w:rPr>
            <w:noProof/>
            <w:webHidden/>
          </w:rPr>
          <w:fldChar w:fldCharType="separate"/>
        </w:r>
        <w:r w:rsidR="0036144A">
          <w:rPr>
            <w:noProof/>
            <w:webHidden/>
          </w:rPr>
          <w:t>60</w:t>
        </w:r>
        <w:r w:rsidR="0019788B">
          <w:rPr>
            <w:noProof/>
            <w:webHidden/>
          </w:rPr>
          <w:fldChar w:fldCharType="end"/>
        </w:r>
      </w:hyperlink>
    </w:p>
    <w:p w14:paraId="74D43909" w14:textId="60B5A7E6" w:rsidR="0019788B" w:rsidRDefault="004C210F">
      <w:pPr>
        <w:pStyle w:val="TOC3"/>
        <w:rPr>
          <w:rFonts w:asciiTheme="minorHAnsi" w:eastAsiaTheme="minorEastAsia" w:hAnsiTheme="minorHAnsi" w:cstheme="minorBidi"/>
          <w:noProof/>
          <w:sz w:val="22"/>
          <w:szCs w:val="22"/>
          <w:lang w:val="en-US"/>
        </w:rPr>
      </w:pPr>
      <w:hyperlink w:anchor="_Toc10931451" w:history="1">
        <w:r w:rsidR="0019788B" w:rsidRPr="00157FCB">
          <w:rPr>
            <w:rStyle w:val="Hyperlink"/>
            <w:noProof/>
          </w:rPr>
          <w:t>P39 measured (was measured by)</w:t>
        </w:r>
        <w:r w:rsidR="0019788B">
          <w:rPr>
            <w:noProof/>
            <w:webHidden/>
          </w:rPr>
          <w:tab/>
        </w:r>
        <w:r w:rsidR="0019788B">
          <w:rPr>
            <w:noProof/>
            <w:webHidden/>
          </w:rPr>
          <w:fldChar w:fldCharType="begin"/>
        </w:r>
        <w:r w:rsidR="0019788B">
          <w:rPr>
            <w:noProof/>
            <w:webHidden/>
          </w:rPr>
          <w:instrText xml:space="preserve"> PAGEREF _Toc10931451 \h </w:instrText>
        </w:r>
        <w:r w:rsidR="0019788B">
          <w:rPr>
            <w:noProof/>
            <w:webHidden/>
          </w:rPr>
        </w:r>
        <w:r w:rsidR="0019788B">
          <w:rPr>
            <w:noProof/>
            <w:webHidden/>
          </w:rPr>
          <w:fldChar w:fldCharType="separate"/>
        </w:r>
        <w:r w:rsidR="0036144A">
          <w:rPr>
            <w:noProof/>
            <w:webHidden/>
          </w:rPr>
          <w:t>60</w:t>
        </w:r>
        <w:r w:rsidR="0019788B">
          <w:rPr>
            <w:noProof/>
            <w:webHidden/>
          </w:rPr>
          <w:fldChar w:fldCharType="end"/>
        </w:r>
      </w:hyperlink>
    </w:p>
    <w:p w14:paraId="0C9CFB38" w14:textId="25689E6D" w:rsidR="0019788B" w:rsidRDefault="004C210F">
      <w:pPr>
        <w:pStyle w:val="TOC3"/>
        <w:rPr>
          <w:rFonts w:asciiTheme="minorHAnsi" w:eastAsiaTheme="minorEastAsia" w:hAnsiTheme="minorHAnsi" w:cstheme="minorBidi"/>
          <w:noProof/>
          <w:sz w:val="22"/>
          <w:szCs w:val="22"/>
          <w:lang w:val="en-US"/>
        </w:rPr>
      </w:pPr>
      <w:hyperlink w:anchor="_Toc10931452" w:history="1">
        <w:r w:rsidR="0019788B" w:rsidRPr="00157FCB">
          <w:rPr>
            <w:rStyle w:val="Hyperlink"/>
            <w:noProof/>
          </w:rPr>
          <w:t>P40 observed dimension (was observed in)</w:t>
        </w:r>
        <w:r w:rsidR="0019788B">
          <w:rPr>
            <w:noProof/>
            <w:webHidden/>
          </w:rPr>
          <w:tab/>
        </w:r>
        <w:r w:rsidR="0019788B">
          <w:rPr>
            <w:noProof/>
            <w:webHidden/>
          </w:rPr>
          <w:fldChar w:fldCharType="begin"/>
        </w:r>
        <w:r w:rsidR="0019788B">
          <w:rPr>
            <w:noProof/>
            <w:webHidden/>
          </w:rPr>
          <w:instrText xml:space="preserve"> PAGEREF _Toc10931452 \h </w:instrText>
        </w:r>
        <w:r w:rsidR="0019788B">
          <w:rPr>
            <w:noProof/>
            <w:webHidden/>
          </w:rPr>
        </w:r>
        <w:r w:rsidR="0019788B">
          <w:rPr>
            <w:noProof/>
            <w:webHidden/>
          </w:rPr>
          <w:fldChar w:fldCharType="separate"/>
        </w:r>
        <w:r w:rsidR="0036144A">
          <w:rPr>
            <w:noProof/>
            <w:webHidden/>
          </w:rPr>
          <w:t>61</w:t>
        </w:r>
        <w:r w:rsidR="0019788B">
          <w:rPr>
            <w:noProof/>
            <w:webHidden/>
          </w:rPr>
          <w:fldChar w:fldCharType="end"/>
        </w:r>
      </w:hyperlink>
    </w:p>
    <w:p w14:paraId="7D5E4B03" w14:textId="43E6C49D" w:rsidR="0019788B" w:rsidRDefault="004C210F">
      <w:pPr>
        <w:pStyle w:val="TOC3"/>
        <w:rPr>
          <w:rFonts w:asciiTheme="minorHAnsi" w:eastAsiaTheme="minorEastAsia" w:hAnsiTheme="minorHAnsi" w:cstheme="minorBidi"/>
          <w:noProof/>
          <w:sz w:val="22"/>
          <w:szCs w:val="22"/>
          <w:lang w:val="en-US"/>
        </w:rPr>
      </w:pPr>
      <w:hyperlink w:anchor="_Toc10931453" w:history="1">
        <w:r w:rsidR="0019788B" w:rsidRPr="00157FCB">
          <w:rPr>
            <w:rStyle w:val="Hyperlink"/>
            <w:noProof/>
          </w:rPr>
          <w:t>P41 classified (was classified by)</w:t>
        </w:r>
        <w:r w:rsidR="0019788B">
          <w:rPr>
            <w:noProof/>
            <w:webHidden/>
          </w:rPr>
          <w:tab/>
        </w:r>
        <w:r w:rsidR="0019788B">
          <w:rPr>
            <w:noProof/>
            <w:webHidden/>
          </w:rPr>
          <w:fldChar w:fldCharType="begin"/>
        </w:r>
        <w:r w:rsidR="0019788B">
          <w:rPr>
            <w:noProof/>
            <w:webHidden/>
          </w:rPr>
          <w:instrText xml:space="preserve"> PAGEREF _Toc10931453 \h </w:instrText>
        </w:r>
        <w:r w:rsidR="0019788B">
          <w:rPr>
            <w:noProof/>
            <w:webHidden/>
          </w:rPr>
        </w:r>
        <w:r w:rsidR="0019788B">
          <w:rPr>
            <w:noProof/>
            <w:webHidden/>
          </w:rPr>
          <w:fldChar w:fldCharType="separate"/>
        </w:r>
        <w:r w:rsidR="0036144A">
          <w:rPr>
            <w:noProof/>
            <w:webHidden/>
          </w:rPr>
          <w:t>61</w:t>
        </w:r>
        <w:r w:rsidR="0019788B">
          <w:rPr>
            <w:noProof/>
            <w:webHidden/>
          </w:rPr>
          <w:fldChar w:fldCharType="end"/>
        </w:r>
      </w:hyperlink>
    </w:p>
    <w:p w14:paraId="2570B0B8" w14:textId="4A01B61B" w:rsidR="0019788B" w:rsidRDefault="004C210F">
      <w:pPr>
        <w:pStyle w:val="TOC3"/>
        <w:rPr>
          <w:rFonts w:asciiTheme="minorHAnsi" w:eastAsiaTheme="minorEastAsia" w:hAnsiTheme="minorHAnsi" w:cstheme="minorBidi"/>
          <w:noProof/>
          <w:sz w:val="22"/>
          <w:szCs w:val="22"/>
          <w:lang w:val="en-US"/>
        </w:rPr>
      </w:pPr>
      <w:hyperlink w:anchor="_Toc10931454" w:history="1">
        <w:r w:rsidR="0019788B" w:rsidRPr="00157FCB">
          <w:rPr>
            <w:rStyle w:val="Hyperlink"/>
            <w:noProof/>
          </w:rPr>
          <w:t>P42 assigned (was assigned by)</w:t>
        </w:r>
        <w:r w:rsidR="0019788B">
          <w:rPr>
            <w:noProof/>
            <w:webHidden/>
          </w:rPr>
          <w:tab/>
        </w:r>
        <w:r w:rsidR="0019788B">
          <w:rPr>
            <w:noProof/>
            <w:webHidden/>
          </w:rPr>
          <w:fldChar w:fldCharType="begin"/>
        </w:r>
        <w:r w:rsidR="0019788B">
          <w:rPr>
            <w:noProof/>
            <w:webHidden/>
          </w:rPr>
          <w:instrText xml:space="preserve"> PAGEREF _Toc10931454 \h </w:instrText>
        </w:r>
        <w:r w:rsidR="0019788B">
          <w:rPr>
            <w:noProof/>
            <w:webHidden/>
          </w:rPr>
        </w:r>
        <w:r w:rsidR="0019788B">
          <w:rPr>
            <w:noProof/>
            <w:webHidden/>
          </w:rPr>
          <w:fldChar w:fldCharType="separate"/>
        </w:r>
        <w:r w:rsidR="0036144A">
          <w:rPr>
            <w:noProof/>
            <w:webHidden/>
          </w:rPr>
          <w:t>62</w:t>
        </w:r>
        <w:r w:rsidR="0019788B">
          <w:rPr>
            <w:noProof/>
            <w:webHidden/>
          </w:rPr>
          <w:fldChar w:fldCharType="end"/>
        </w:r>
      </w:hyperlink>
    </w:p>
    <w:p w14:paraId="6F385BC8" w14:textId="1A812E8A" w:rsidR="0019788B" w:rsidRDefault="004C210F">
      <w:pPr>
        <w:pStyle w:val="TOC3"/>
        <w:rPr>
          <w:rFonts w:asciiTheme="minorHAnsi" w:eastAsiaTheme="minorEastAsia" w:hAnsiTheme="minorHAnsi" w:cstheme="minorBidi"/>
          <w:noProof/>
          <w:sz w:val="22"/>
          <w:szCs w:val="22"/>
          <w:lang w:val="en-US"/>
        </w:rPr>
      </w:pPr>
      <w:hyperlink w:anchor="_Toc10931455" w:history="1">
        <w:r w:rsidR="0019788B" w:rsidRPr="00157FCB">
          <w:rPr>
            <w:rStyle w:val="Hyperlink"/>
            <w:noProof/>
          </w:rPr>
          <w:t>P43 has dimension (is dimension of)</w:t>
        </w:r>
        <w:r w:rsidR="0019788B">
          <w:rPr>
            <w:noProof/>
            <w:webHidden/>
          </w:rPr>
          <w:tab/>
        </w:r>
        <w:r w:rsidR="0019788B">
          <w:rPr>
            <w:noProof/>
            <w:webHidden/>
          </w:rPr>
          <w:fldChar w:fldCharType="begin"/>
        </w:r>
        <w:r w:rsidR="0019788B">
          <w:rPr>
            <w:noProof/>
            <w:webHidden/>
          </w:rPr>
          <w:instrText xml:space="preserve"> PAGEREF _Toc10931455 \h </w:instrText>
        </w:r>
        <w:r w:rsidR="0019788B">
          <w:rPr>
            <w:noProof/>
            <w:webHidden/>
          </w:rPr>
        </w:r>
        <w:r w:rsidR="0019788B">
          <w:rPr>
            <w:noProof/>
            <w:webHidden/>
          </w:rPr>
          <w:fldChar w:fldCharType="separate"/>
        </w:r>
        <w:r w:rsidR="0036144A">
          <w:rPr>
            <w:noProof/>
            <w:webHidden/>
          </w:rPr>
          <w:t>62</w:t>
        </w:r>
        <w:r w:rsidR="0019788B">
          <w:rPr>
            <w:noProof/>
            <w:webHidden/>
          </w:rPr>
          <w:fldChar w:fldCharType="end"/>
        </w:r>
      </w:hyperlink>
    </w:p>
    <w:p w14:paraId="6025F8CC" w14:textId="6E8B851F" w:rsidR="0019788B" w:rsidRDefault="004C210F">
      <w:pPr>
        <w:pStyle w:val="TOC3"/>
        <w:rPr>
          <w:rFonts w:asciiTheme="minorHAnsi" w:eastAsiaTheme="minorEastAsia" w:hAnsiTheme="minorHAnsi" w:cstheme="minorBidi"/>
          <w:noProof/>
          <w:sz w:val="22"/>
          <w:szCs w:val="22"/>
          <w:lang w:val="en-US"/>
        </w:rPr>
      </w:pPr>
      <w:hyperlink w:anchor="_Toc10931456" w:history="1">
        <w:r w:rsidR="0019788B" w:rsidRPr="00157FCB">
          <w:rPr>
            <w:rStyle w:val="Hyperlink"/>
            <w:noProof/>
          </w:rPr>
          <w:t>P44 has condition (is condition of)</w:t>
        </w:r>
        <w:r w:rsidR="0019788B">
          <w:rPr>
            <w:noProof/>
            <w:webHidden/>
          </w:rPr>
          <w:tab/>
        </w:r>
        <w:r w:rsidR="0019788B">
          <w:rPr>
            <w:noProof/>
            <w:webHidden/>
          </w:rPr>
          <w:fldChar w:fldCharType="begin"/>
        </w:r>
        <w:r w:rsidR="0019788B">
          <w:rPr>
            <w:noProof/>
            <w:webHidden/>
          </w:rPr>
          <w:instrText xml:space="preserve"> PAGEREF _Toc10931456 \h </w:instrText>
        </w:r>
        <w:r w:rsidR="0019788B">
          <w:rPr>
            <w:noProof/>
            <w:webHidden/>
          </w:rPr>
        </w:r>
        <w:r w:rsidR="0019788B">
          <w:rPr>
            <w:noProof/>
            <w:webHidden/>
          </w:rPr>
          <w:fldChar w:fldCharType="separate"/>
        </w:r>
        <w:r w:rsidR="0036144A">
          <w:rPr>
            <w:noProof/>
            <w:webHidden/>
          </w:rPr>
          <w:t>62</w:t>
        </w:r>
        <w:r w:rsidR="0019788B">
          <w:rPr>
            <w:noProof/>
            <w:webHidden/>
          </w:rPr>
          <w:fldChar w:fldCharType="end"/>
        </w:r>
      </w:hyperlink>
    </w:p>
    <w:p w14:paraId="2BC68EBD" w14:textId="145800B6" w:rsidR="0019788B" w:rsidRDefault="004C210F">
      <w:pPr>
        <w:pStyle w:val="TOC3"/>
        <w:rPr>
          <w:rFonts w:asciiTheme="minorHAnsi" w:eastAsiaTheme="minorEastAsia" w:hAnsiTheme="minorHAnsi" w:cstheme="minorBidi"/>
          <w:noProof/>
          <w:sz w:val="22"/>
          <w:szCs w:val="22"/>
          <w:lang w:val="en-US"/>
        </w:rPr>
      </w:pPr>
      <w:hyperlink w:anchor="_Toc10931457" w:history="1">
        <w:r w:rsidR="0019788B" w:rsidRPr="00157FCB">
          <w:rPr>
            <w:rStyle w:val="Hyperlink"/>
            <w:noProof/>
          </w:rPr>
          <w:t>P45 consists of (is incorporated in)</w:t>
        </w:r>
        <w:r w:rsidR="0019788B">
          <w:rPr>
            <w:noProof/>
            <w:webHidden/>
          </w:rPr>
          <w:tab/>
        </w:r>
        <w:r w:rsidR="0019788B">
          <w:rPr>
            <w:noProof/>
            <w:webHidden/>
          </w:rPr>
          <w:fldChar w:fldCharType="begin"/>
        </w:r>
        <w:r w:rsidR="0019788B">
          <w:rPr>
            <w:noProof/>
            <w:webHidden/>
          </w:rPr>
          <w:instrText xml:space="preserve"> PAGEREF _Toc10931457 \h </w:instrText>
        </w:r>
        <w:r w:rsidR="0019788B">
          <w:rPr>
            <w:noProof/>
            <w:webHidden/>
          </w:rPr>
        </w:r>
        <w:r w:rsidR="0019788B">
          <w:rPr>
            <w:noProof/>
            <w:webHidden/>
          </w:rPr>
          <w:fldChar w:fldCharType="separate"/>
        </w:r>
        <w:r w:rsidR="0036144A">
          <w:rPr>
            <w:noProof/>
            <w:webHidden/>
          </w:rPr>
          <w:t>63</w:t>
        </w:r>
        <w:r w:rsidR="0019788B">
          <w:rPr>
            <w:noProof/>
            <w:webHidden/>
          </w:rPr>
          <w:fldChar w:fldCharType="end"/>
        </w:r>
      </w:hyperlink>
    </w:p>
    <w:p w14:paraId="7B5EC053" w14:textId="59358833" w:rsidR="0019788B" w:rsidRDefault="004C210F">
      <w:pPr>
        <w:pStyle w:val="TOC3"/>
        <w:rPr>
          <w:rFonts w:asciiTheme="minorHAnsi" w:eastAsiaTheme="minorEastAsia" w:hAnsiTheme="minorHAnsi" w:cstheme="minorBidi"/>
          <w:noProof/>
          <w:sz w:val="22"/>
          <w:szCs w:val="22"/>
          <w:lang w:val="en-US"/>
        </w:rPr>
      </w:pPr>
      <w:hyperlink w:anchor="_Toc10931458" w:history="1">
        <w:r w:rsidR="0019788B" w:rsidRPr="00157FCB">
          <w:rPr>
            <w:rStyle w:val="Hyperlink"/>
            <w:noProof/>
          </w:rPr>
          <w:t>P46 is composed of (forms part of)</w:t>
        </w:r>
        <w:r w:rsidR="0019788B">
          <w:rPr>
            <w:noProof/>
            <w:webHidden/>
          </w:rPr>
          <w:tab/>
        </w:r>
        <w:r w:rsidR="0019788B">
          <w:rPr>
            <w:noProof/>
            <w:webHidden/>
          </w:rPr>
          <w:fldChar w:fldCharType="begin"/>
        </w:r>
        <w:r w:rsidR="0019788B">
          <w:rPr>
            <w:noProof/>
            <w:webHidden/>
          </w:rPr>
          <w:instrText xml:space="preserve"> PAGEREF _Toc10931458 \h </w:instrText>
        </w:r>
        <w:r w:rsidR="0019788B">
          <w:rPr>
            <w:noProof/>
            <w:webHidden/>
          </w:rPr>
        </w:r>
        <w:r w:rsidR="0019788B">
          <w:rPr>
            <w:noProof/>
            <w:webHidden/>
          </w:rPr>
          <w:fldChar w:fldCharType="separate"/>
        </w:r>
        <w:r w:rsidR="0036144A">
          <w:rPr>
            <w:noProof/>
            <w:webHidden/>
          </w:rPr>
          <w:t>63</w:t>
        </w:r>
        <w:r w:rsidR="0019788B">
          <w:rPr>
            <w:noProof/>
            <w:webHidden/>
          </w:rPr>
          <w:fldChar w:fldCharType="end"/>
        </w:r>
      </w:hyperlink>
    </w:p>
    <w:p w14:paraId="7D051DEB" w14:textId="0631A47F" w:rsidR="0019788B" w:rsidRDefault="004C210F">
      <w:pPr>
        <w:pStyle w:val="TOC3"/>
        <w:rPr>
          <w:rFonts w:asciiTheme="minorHAnsi" w:eastAsiaTheme="minorEastAsia" w:hAnsiTheme="minorHAnsi" w:cstheme="minorBidi"/>
          <w:noProof/>
          <w:sz w:val="22"/>
          <w:szCs w:val="22"/>
          <w:lang w:val="en-US"/>
        </w:rPr>
      </w:pPr>
      <w:hyperlink w:anchor="_Toc10931459" w:history="1">
        <w:r w:rsidR="0019788B" w:rsidRPr="00157FCB">
          <w:rPr>
            <w:rStyle w:val="Hyperlink"/>
            <w:noProof/>
          </w:rPr>
          <w:t>P48 has preferred identifier (is preferred identifier of)</w:t>
        </w:r>
        <w:r w:rsidR="0019788B">
          <w:rPr>
            <w:noProof/>
            <w:webHidden/>
          </w:rPr>
          <w:tab/>
        </w:r>
        <w:r w:rsidR="0019788B">
          <w:rPr>
            <w:noProof/>
            <w:webHidden/>
          </w:rPr>
          <w:fldChar w:fldCharType="begin"/>
        </w:r>
        <w:r w:rsidR="0019788B">
          <w:rPr>
            <w:noProof/>
            <w:webHidden/>
          </w:rPr>
          <w:instrText xml:space="preserve"> PAGEREF _Toc10931459 \h </w:instrText>
        </w:r>
        <w:r w:rsidR="0019788B">
          <w:rPr>
            <w:noProof/>
            <w:webHidden/>
          </w:rPr>
        </w:r>
        <w:r w:rsidR="0019788B">
          <w:rPr>
            <w:noProof/>
            <w:webHidden/>
          </w:rPr>
          <w:fldChar w:fldCharType="separate"/>
        </w:r>
        <w:r w:rsidR="0036144A">
          <w:rPr>
            <w:noProof/>
            <w:webHidden/>
          </w:rPr>
          <w:t>64</w:t>
        </w:r>
        <w:r w:rsidR="0019788B">
          <w:rPr>
            <w:noProof/>
            <w:webHidden/>
          </w:rPr>
          <w:fldChar w:fldCharType="end"/>
        </w:r>
      </w:hyperlink>
    </w:p>
    <w:p w14:paraId="4859C49F" w14:textId="0825269C" w:rsidR="0019788B" w:rsidRDefault="004C210F">
      <w:pPr>
        <w:pStyle w:val="TOC3"/>
        <w:rPr>
          <w:rFonts w:asciiTheme="minorHAnsi" w:eastAsiaTheme="minorEastAsia" w:hAnsiTheme="minorHAnsi" w:cstheme="minorBidi"/>
          <w:noProof/>
          <w:sz w:val="22"/>
          <w:szCs w:val="22"/>
          <w:lang w:val="en-US"/>
        </w:rPr>
      </w:pPr>
      <w:hyperlink w:anchor="_Toc10931460" w:history="1">
        <w:r w:rsidR="0019788B" w:rsidRPr="00157FCB">
          <w:rPr>
            <w:rStyle w:val="Hyperlink"/>
            <w:noProof/>
          </w:rPr>
          <w:t>P49 has former or current keeper (is former or current keeper of)</w:t>
        </w:r>
        <w:r w:rsidR="0019788B">
          <w:rPr>
            <w:noProof/>
            <w:webHidden/>
          </w:rPr>
          <w:tab/>
        </w:r>
        <w:r w:rsidR="0019788B">
          <w:rPr>
            <w:noProof/>
            <w:webHidden/>
          </w:rPr>
          <w:fldChar w:fldCharType="begin"/>
        </w:r>
        <w:r w:rsidR="0019788B">
          <w:rPr>
            <w:noProof/>
            <w:webHidden/>
          </w:rPr>
          <w:instrText xml:space="preserve"> PAGEREF _Toc10931460 \h </w:instrText>
        </w:r>
        <w:r w:rsidR="0019788B">
          <w:rPr>
            <w:noProof/>
            <w:webHidden/>
          </w:rPr>
        </w:r>
        <w:r w:rsidR="0019788B">
          <w:rPr>
            <w:noProof/>
            <w:webHidden/>
          </w:rPr>
          <w:fldChar w:fldCharType="separate"/>
        </w:r>
        <w:r w:rsidR="0036144A">
          <w:rPr>
            <w:noProof/>
            <w:webHidden/>
          </w:rPr>
          <w:t>64</w:t>
        </w:r>
        <w:r w:rsidR="0019788B">
          <w:rPr>
            <w:noProof/>
            <w:webHidden/>
          </w:rPr>
          <w:fldChar w:fldCharType="end"/>
        </w:r>
      </w:hyperlink>
    </w:p>
    <w:p w14:paraId="36D8D22B" w14:textId="0047477F" w:rsidR="0019788B" w:rsidRDefault="004C210F">
      <w:pPr>
        <w:pStyle w:val="TOC3"/>
        <w:rPr>
          <w:rFonts w:asciiTheme="minorHAnsi" w:eastAsiaTheme="minorEastAsia" w:hAnsiTheme="minorHAnsi" w:cstheme="minorBidi"/>
          <w:noProof/>
          <w:sz w:val="22"/>
          <w:szCs w:val="22"/>
          <w:lang w:val="en-US"/>
        </w:rPr>
      </w:pPr>
      <w:hyperlink w:anchor="_Toc10931461" w:history="1">
        <w:r w:rsidR="0019788B" w:rsidRPr="00157FCB">
          <w:rPr>
            <w:rStyle w:val="Hyperlink"/>
            <w:noProof/>
          </w:rPr>
          <w:t>P50 has current keeper (is current keeper of)</w:t>
        </w:r>
        <w:r w:rsidR="0019788B">
          <w:rPr>
            <w:noProof/>
            <w:webHidden/>
          </w:rPr>
          <w:tab/>
        </w:r>
        <w:r w:rsidR="0019788B">
          <w:rPr>
            <w:noProof/>
            <w:webHidden/>
          </w:rPr>
          <w:fldChar w:fldCharType="begin"/>
        </w:r>
        <w:r w:rsidR="0019788B">
          <w:rPr>
            <w:noProof/>
            <w:webHidden/>
          </w:rPr>
          <w:instrText xml:space="preserve"> PAGEREF _Toc10931461 \h </w:instrText>
        </w:r>
        <w:r w:rsidR="0019788B">
          <w:rPr>
            <w:noProof/>
            <w:webHidden/>
          </w:rPr>
        </w:r>
        <w:r w:rsidR="0019788B">
          <w:rPr>
            <w:noProof/>
            <w:webHidden/>
          </w:rPr>
          <w:fldChar w:fldCharType="separate"/>
        </w:r>
        <w:r w:rsidR="0036144A">
          <w:rPr>
            <w:noProof/>
            <w:webHidden/>
          </w:rPr>
          <w:t>65</w:t>
        </w:r>
        <w:r w:rsidR="0019788B">
          <w:rPr>
            <w:noProof/>
            <w:webHidden/>
          </w:rPr>
          <w:fldChar w:fldCharType="end"/>
        </w:r>
      </w:hyperlink>
    </w:p>
    <w:p w14:paraId="37037D42" w14:textId="7A3C98D0" w:rsidR="0019788B" w:rsidRDefault="004C210F">
      <w:pPr>
        <w:pStyle w:val="TOC3"/>
        <w:rPr>
          <w:rFonts w:asciiTheme="minorHAnsi" w:eastAsiaTheme="minorEastAsia" w:hAnsiTheme="minorHAnsi" w:cstheme="minorBidi"/>
          <w:noProof/>
          <w:sz w:val="22"/>
          <w:szCs w:val="22"/>
          <w:lang w:val="en-US"/>
        </w:rPr>
      </w:pPr>
      <w:hyperlink w:anchor="_Toc10931462" w:history="1">
        <w:r w:rsidR="0019788B" w:rsidRPr="00157FCB">
          <w:rPr>
            <w:rStyle w:val="Hyperlink"/>
            <w:noProof/>
          </w:rPr>
          <w:t>P51 has former or current owner (is former or current owner of)</w:t>
        </w:r>
        <w:r w:rsidR="0019788B">
          <w:rPr>
            <w:noProof/>
            <w:webHidden/>
          </w:rPr>
          <w:tab/>
        </w:r>
        <w:r w:rsidR="0019788B">
          <w:rPr>
            <w:noProof/>
            <w:webHidden/>
          </w:rPr>
          <w:fldChar w:fldCharType="begin"/>
        </w:r>
        <w:r w:rsidR="0019788B">
          <w:rPr>
            <w:noProof/>
            <w:webHidden/>
          </w:rPr>
          <w:instrText xml:space="preserve"> PAGEREF _Toc10931462 \h </w:instrText>
        </w:r>
        <w:r w:rsidR="0019788B">
          <w:rPr>
            <w:noProof/>
            <w:webHidden/>
          </w:rPr>
        </w:r>
        <w:r w:rsidR="0019788B">
          <w:rPr>
            <w:noProof/>
            <w:webHidden/>
          </w:rPr>
          <w:fldChar w:fldCharType="separate"/>
        </w:r>
        <w:r w:rsidR="0036144A">
          <w:rPr>
            <w:noProof/>
            <w:webHidden/>
          </w:rPr>
          <w:t>65</w:t>
        </w:r>
        <w:r w:rsidR="0019788B">
          <w:rPr>
            <w:noProof/>
            <w:webHidden/>
          </w:rPr>
          <w:fldChar w:fldCharType="end"/>
        </w:r>
      </w:hyperlink>
    </w:p>
    <w:p w14:paraId="1BE92B50" w14:textId="22F38F87" w:rsidR="0019788B" w:rsidRDefault="004C210F">
      <w:pPr>
        <w:pStyle w:val="TOC3"/>
        <w:rPr>
          <w:rFonts w:asciiTheme="minorHAnsi" w:eastAsiaTheme="minorEastAsia" w:hAnsiTheme="minorHAnsi" w:cstheme="minorBidi"/>
          <w:noProof/>
          <w:sz w:val="22"/>
          <w:szCs w:val="22"/>
          <w:lang w:val="en-US"/>
        </w:rPr>
      </w:pPr>
      <w:hyperlink w:anchor="_Toc10931463" w:history="1">
        <w:r w:rsidR="0019788B" w:rsidRPr="00157FCB">
          <w:rPr>
            <w:rStyle w:val="Hyperlink"/>
            <w:noProof/>
          </w:rPr>
          <w:t>P52 has current owner (is current owner of)</w:t>
        </w:r>
        <w:r w:rsidR="0019788B">
          <w:rPr>
            <w:noProof/>
            <w:webHidden/>
          </w:rPr>
          <w:tab/>
        </w:r>
        <w:r w:rsidR="0019788B">
          <w:rPr>
            <w:noProof/>
            <w:webHidden/>
          </w:rPr>
          <w:fldChar w:fldCharType="begin"/>
        </w:r>
        <w:r w:rsidR="0019788B">
          <w:rPr>
            <w:noProof/>
            <w:webHidden/>
          </w:rPr>
          <w:instrText xml:space="preserve"> PAGEREF _Toc10931463 \h </w:instrText>
        </w:r>
        <w:r w:rsidR="0019788B">
          <w:rPr>
            <w:noProof/>
            <w:webHidden/>
          </w:rPr>
        </w:r>
        <w:r w:rsidR="0019788B">
          <w:rPr>
            <w:noProof/>
            <w:webHidden/>
          </w:rPr>
          <w:fldChar w:fldCharType="separate"/>
        </w:r>
        <w:r w:rsidR="0036144A">
          <w:rPr>
            <w:noProof/>
            <w:webHidden/>
          </w:rPr>
          <w:t>65</w:t>
        </w:r>
        <w:r w:rsidR="0019788B">
          <w:rPr>
            <w:noProof/>
            <w:webHidden/>
          </w:rPr>
          <w:fldChar w:fldCharType="end"/>
        </w:r>
      </w:hyperlink>
    </w:p>
    <w:p w14:paraId="5B2F69D6" w14:textId="4C75F146" w:rsidR="0019788B" w:rsidRDefault="004C210F">
      <w:pPr>
        <w:pStyle w:val="TOC3"/>
        <w:rPr>
          <w:rFonts w:asciiTheme="minorHAnsi" w:eastAsiaTheme="minorEastAsia" w:hAnsiTheme="minorHAnsi" w:cstheme="minorBidi"/>
          <w:noProof/>
          <w:sz w:val="22"/>
          <w:szCs w:val="22"/>
          <w:lang w:val="en-US"/>
        </w:rPr>
      </w:pPr>
      <w:hyperlink w:anchor="_Toc10931464" w:history="1">
        <w:r w:rsidR="0019788B" w:rsidRPr="00157FCB">
          <w:rPr>
            <w:rStyle w:val="Hyperlink"/>
            <w:noProof/>
          </w:rPr>
          <w:t>P53 has former or current location (is former or current location of)</w:t>
        </w:r>
        <w:r w:rsidR="0019788B">
          <w:rPr>
            <w:noProof/>
            <w:webHidden/>
          </w:rPr>
          <w:tab/>
        </w:r>
        <w:r w:rsidR="0019788B">
          <w:rPr>
            <w:noProof/>
            <w:webHidden/>
          </w:rPr>
          <w:fldChar w:fldCharType="begin"/>
        </w:r>
        <w:r w:rsidR="0019788B">
          <w:rPr>
            <w:noProof/>
            <w:webHidden/>
          </w:rPr>
          <w:instrText xml:space="preserve"> PAGEREF _Toc10931464 \h </w:instrText>
        </w:r>
        <w:r w:rsidR="0019788B">
          <w:rPr>
            <w:noProof/>
            <w:webHidden/>
          </w:rPr>
        </w:r>
        <w:r w:rsidR="0019788B">
          <w:rPr>
            <w:noProof/>
            <w:webHidden/>
          </w:rPr>
          <w:fldChar w:fldCharType="separate"/>
        </w:r>
        <w:r w:rsidR="0036144A">
          <w:rPr>
            <w:noProof/>
            <w:webHidden/>
          </w:rPr>
          <w:t>66</w:t>
        </w:r>
        <w:r w:rsidR="0019788B">
          <w:rPr>
            <w:noProof/>
            <w:webHidden/>
          </w:rPr>
          <w:fldChar w:fldCharType="end"/>
        </w:r>
      </w:hyperlink>
    </w:p>
    <w:p w14:paraId="44FC2569" w14:textId="56E2DBA1" w:rsidR="0019788B" w:rsidRDefault="004C210F">
      <w:pPr>
        <w:pStyle w:val="TOC3"/>
        <w:rPr>
          <w:rFonts w:asciiTheme="minorHAnsi" w:eastAsiaTheme="minorEastAsia" w:hAnsiTheme="minorHAnsi" w:cstheme="minorBidi"/>
          <w:noProof/>
          <w:sz w:val="22"/>
          <w:szCs w:val="22"/>
          <w:lang w:val="en-US"/>
        </w:rPr>
      </w:pPr>
      <w:hyperlink w:anchor="_Toc10931465" w:history="1">
        <w:r w:rsidR="0019788B" w:rsidRPr="00157FCB">
          <w:rPr>
            <w:rStyle w:val="Hyperlink"/>
            <w:noProof/>
          </w:rPr>
          <w:t>P54 has current permanent location (is current permanent location of)</w:t>
        </w:r>
        <w:r w:rsidR="0019788B">
          <w:rPr>
            <w:noProof/>
            <w:webHidden/>
          </w:rPr>
          <w:tab/>
        </w:r>
        <w:r w:rsidR="0019788B">
          <w:rPr>
            <w:noProof/>
            <w:webHidden/>
          </w:rPr>
          <w:fldChar w:fldCharType="begin"/>
        </w:r>
        <w:r w:rsidR="0019788B">
          <w:rPr>
            <w:noProof/>
            <w:webHidden/>
          </w:rPr>
          <w:instrText xml:space="preserve"> PAGEREF _Toc10931465 \h </w:instrText>
        </w:r>
        <w:r w:rsidR="0019788B">
          <w:rPr>
            <w:noProof/>
            <w:webHidden/>
          </w:rPr>
        </w:r>
        <w:r w:rsidR="0019788B">
          <w:rPr>
            <w:noProof/>
            <w:webHidden/>
          </w:rPr>
          <w:fldChar w:fldCharType="separate"/>
        </w:r>
        <w:r w:rsidR="0036144A">
          <w:rPr>
            <w:noProof/>
            <w:webHidden/>
          </w:rPr>
          <w:t>66</w:t>
        </w:r>
        <w:r w:rsidR="0019788B">
          <w:rPr>
            <w:noProof/>
            <w:webHidden/>
          </w:rPr>
          <w:fldChar w:fldCharType="end"/>
        </w:r>
      </w:hyperlink>
    </w:p>
    <w:p w14:paraId="183411DA" w14:textId="103FCCDC" w:rsidR="0019788B" w:rsidRDefault="004C210F">
      <w:pPr>
        <w:pStyle w:val="TOC3"/>
        <w:rPr>
          <w:rFonts w:asciiTheme="minorHAnsi" w:eastAsiaTheme="minorEastAsia" w:hAnsiTheme="minorHAnsi" w:cstheme="minorBidi"/>
          <w:noProof/>
          <w:sz w:val="22"/>
          <w:szCs w:val="22"/>
          <w:lang w:val="en-US"/>
        </w:rPr>
      </w:pPr>
      <w:hyperlink w:anchor="_Toc10931466" w:history="1">
        <w:r w:rsidR="0019788B" w:rsidRPr="00157FCB">
          <w:rPr>
            <w:rStyle w:val="Hyperlink"/>
            <w:noProof/>
          </w:rPr>
          <w:t>P55 has current location (currently holds)</w:t>
        </w:r>
        <w:r w:rsidR="0019788B">
          <w:rPr>
            <w:noProof/>
            <w:webHidden/>
          </w:rPr>
          <w:tab/>
        </w:r>
        <w:r w:rsidR="0019788B">
          <w:rPr>
            <w:noProof/>
            <w:webHidden/>
          </w:rPr>
          <w:fldChar w:fldCharType="begin"/>
        </w:r>
        <w:r w:rsidR="0019788B">
          <w:rPr>
            <w:noProof/>
            <w:webHidden/>
          </w:rPr>
          <w:instrText xml:space="preserve"> PAGEREF _Toc10931466 \h </w:instrText>
        </w:r>
        <w:r w:rsidR="0019788B">
          <w:rPr>
            <w:noProof/>
            <w:webHidden/>
          </w:rPr>
        </w:r>
        <w:r w:rsidR="0019788B">
          <w:rPr>
            <w:noProof/>
            <w:webHidden/>
          </w:rPr>
          <w:fldChar w:fldCharType="separate"/>
        </w:r>
        <w:r w:rsidR="0036144A">
          <w:rPr>
            <w:noProof/>
            <w:webHidden/>
          </w:rPr>
          <w:t>66</w:t>
        </w:r>
        <w:r w:rsidR="0019788B">
          <w:rPr>
            <w:noProof/>
            <w:webHidden/>
          </w:rPr>
          <w:fldChar w:fldCharType="end"/>
        </w:r>
      </w:hyperlink>
    </w:p>
    <w:p w14:paraId="209D9078" w14:textId="528BDCEE" w:rsidR="0019788B" w:rsidRDefault="004C210F">
      <w:pPr>
        <w:pStyle w:val="TOC3"/>
        <w:rPr>
          <w:rFonts w:asciiTheme="minorHAnsi" w:eastAsiaTheme="minorEastAsia" w:hAnsiTheme="minorHAnsi" w:cstheme="minorBidi"/>
          <w:noProof/>
          <w:sz w:val="22"/>
          <w:szCs w:val="22"/>
          <w:lang w:val="en-US"/>
        </w:rPr>
      </w:pPr>
      <w:hyperlink w:anchor="_Toc10931467" w:history="1">
        <w:r w:rsidR="0019788B" w:rsidRPr="00157FCB">
          <w:rPr>
            <w:rStyle w:val="Hyperlink"/>
            <w:noProof/>
          </w:rPr>
          <w:t>P56 bears feature (is found on)</w:t>
        </w:r>
        <w:r w:rsidR="0019788B">
          <w:rPr>
            <w:noProof/>
            <w:webHidden/>
          </w:rPr>
          <w:tab/>
        </w:r>
        <w:r w:rsidR="0019788B">
          <w:rPr>
            <w:noProof/>
            <w:webHidden/>
          </w:rPr>
          <w:fldChar w:fldCharType="begin"/>
        </w:r>
        <w:r w:rsidR="0019788B">
          <w:rPr>
            <w:noProof/>
            <w:webHidden/>
          </w:rPr>
          <w:instrText xml:space="preserve"> PAGEREF _Toc10931467 \h </w:instrText>
        </w:r>
        <w:r w:rsidR="0019788B">
          <w:rPr>
            <w:noProof/>
            <w:webHidden/>
          </w:rPr>
        </w:r>
        <w:r w:rsidR="0019788B">
          <w:rPr>
            <w:noProof/>
            <w:webHidden/>
          </w:rPr>
          <w:fldChar w:fldCharType="separate"/>
        </w:r>
        <w:r w:rsidR="0036144A">
          <w:rPr>
            <w:noProof/>
            <w:webHidden/>
          </w:rPr>
          <w:t>67</w:t>
        </w:r>
        <w:r w:rsidR="0019788B">
          <w:rPr>
            <w:noProof/>
            <w:webHidden/>
          </w:rPr>
          <w:fldChar w:fldCharType="end"/>
        </w:r>
      </w:hyperlink>
    </w:p>
    <w:p w14:paraId="57BC0EE1" w14:textId="687FDE1F" w:rsidR="0019788B" w:rsidRDefault="004C210F">
      <w:pPr>
        <w:pStyle w:val="TOC3"/>
        <w:rPr>
          <w:rFonts w:asciiTheme="minorHAnsi" w:eastAsiaTheme="minorEastAsia" w:hAnsiTheme="minorHAnsi" w:cstheme="minorBidi"/>
          <w:noProof/>
          <w:sz w:val="22"/>
          <w:szCs w:val="22"/>
          <w:lang w:val="en-US"/>
        </w:rPr>
      </w:pPr>
      <w:hyperlink w:anchor="_Toc10931468" w:history="1">
        <w:r w:rsidR="0019788B" w:rsidRPr="00157FCB">
          <w:rPr>
            <w:rStyle w:val="Hyperlink"/>
            <w:noProof/>
          </w:rPr>
          <w:t>P57 has number of parts</w:t>
        </w:r>
        <w:r w:rsidR="0019788B">
          <w:rPr>
            <w:noProof/>
            <w:webHidden/>
          </w:rPr>
          <w:tab/>
        </w:r>
        <w:r w:rsidR="0019788B">
          <w:rPr>
            <w:noProof/>
            <w:webHidden/>
          </w:rPr>
          <w:fldChar w:fldCharType="begin"/>
        </w:r>
        <w:r w:rsidR="0019788B">
          <w:rPr>
            <w:noProof/>
            <w:webHidden/>
          </w:rPr>
          <w:instrText xml:space="preserve"> PAGEREF _Toc10931468 \h </w:instrText>
        </w:r>
        <w:r w:rsidR="0019788B">
          <w:rPr>
            <w:noProof/>
            <w:webHidden/>
          </w:rPr>
        </w:r>
        <w:r w:rsidR="0019788B">
          <w:rPr>
            <w:noProof/>
            <w:webHidden/>
          </w:rPr>
          <w:fldChar w:fldCharType="separate"/>
        </w:r>
        <w:r w:rsidR="0036144A">
          <w:rPr>
            <w:noProof/>
            <w:webHidden/>
          </w:rPr>
          <w:t>67</w:t>
        </w:r>
        <w:r w:rsidR="0019788B">
          <w:rPr>
            <w:noProof/>
            <w:webHidden/>
          </w:rPr>
          <w:fldChar w:fldCharType="end"/>
        </w:r>
      </w:hyperlink>
    </w:p>
    <w:p w14:paraId="6493ABEC" w14:textId="1F93DC7B" w:rsidR="0019788B" w:rsidRDefault="004C210F">
      <w:pPr>
        <w:pStyle w:val="TOC3"/>
        <w:rPr>
          <w:rFonts w:asciiTheme="minorHAnsi" w:eastAsiaTheme="minorEastAsia" w:hAnsiTheme="minorHAnsi" w:cstheme="minorBidi"/>
          <w:noProof/>
          <w:sz w:val="22"/>
          <w:szCs w:val="22"/>
          <w:lang w:val="en-US"/>
        </w:rPr>
      </w:pPr>
      <w:hyperlink w:anchor="_Toc10931469" w:history="1">
        <w:r w:rsidR="0019788B" w:rsidRPr="00157FCB">
          <w:rPr>
            <w:rStyle w:val="Hyperlink"/>
            <w:noProof/>
          </w:rPr>
          <w:t>P58 has section definition (defines section)</w:t>
        </w:r>
        <w:r w:rsidR="0019788B">
          <w:rPr>
            <w:noProof/>
            <w:webHidden/>
          </w:rPr>
          <w:tab/>
        </w:r>
        <w:r w:rsidR="0019788B">
          <w:rPr>
            <w:noProof/>
            <w:webHidden/>
          </w:rPr>
          <w:fldChar w:fldCharType="begin"/>
        </w:r>
        <w:r w:rsidR="0019788B">
          <w:rPr>
            <w:noProof/>
            <w:webHidden/>
          </w:rPr>
          <w:instrText xml:space="preserve"> PAGEREF _Toc10931469 \h </w:instrText>
        </w:r>
        <w:r w:rsidR="0019788B">
          <w:rPr>
            <w:noProof/>
            <w:webHidden/>
          </w:rPr>
        </w:r>
        <w:r w:rsidR="0019788B">
          <w:rPr>
            <w:noProof/>
            <w:webHidden/>
          </w:rPr>
          <w:fldChar w:fldCharType="separate"/>
        </w:r>
        <w:r w:rsidR="0036144A">
          <w:rPr>
            <w:noProof/>
            <w:webHidden/>
          </w:rPr>
          <w:t>68</w:t>
        </w:r>
        <w:r w:rsidR="0019788B">
          <w:rPr>
            <w:noProof/>
            <w:webHidden/>
          </w:rPr>
          <w:fldChar w:fldCharType="end"/>
        </w:r>
      </w:hyperlink>
    </w:p>
    <w:p w14:paraId="103762F1" w14:textId="2EC9775C" w:rsidR="0019788B" w:rsidRDefault="004C210F">
      <w:pPr>
        <w:pStyle w:val="TOC3"/>
        <w:rPr>
          <w:rFonts w:asciiTheme="minorHAnsi" w:eastAsiaTheme="minorEastAsia" w:hAnsiTheme="minorHAnsi" w:cstheme="minorBidi"/>
          <w:noProof/>
          <w:sz w:val="22"/>
          <w:szCs w:val="22"/>
          <w:lang w:val="en-US"/>
        </w:rPr>
      </w:pPr>
      <w:hyperlink w:anchor="_Toc10931470" w:history="1">
        <w:r w:rsidR="0019788B" w:rsidRPr="00157FCB">
          <w:rPr>
            <w:rStyle w:val="Hyperlink"/>
            <w:noProof/>
          </w:rPr>
          <w:t>P59 has section (is located on or within)</w:t>
        </w:r>
        <w:r w:rsidR="0019788B">
          <w:rPr>
            <w:noProof/>
            <w:webHidden/>
          </w:rPr>
          <w:tab/>
        </w:r>
        <w:r w:rsidR="0019788B">
          <w:rPr>
            <w:noProof/>
            <w:webHidden/>
          </w:rPr>
          <w:fldChar w:fldCharType="begin"/>
        </w:r>
        <w:r w:rsidR="0019788B">
          <w:rPr>
            <w:noProof/>
            <w:webHidden/>
          </w:rPr>
          <w:instrText xml:space="preserve"> PAGEREF _Toc10931470 \h </w:instrText>
        </w:r>
        <w:r w:rsidR="0019788B">
          <w:rPr>
            <w:noProof/>
            <w:webHidden/>
          </w:rPr>
        </w:r>
        <w:r w:rsidR="0019788B">
          <w:rPr>
            <w:noProof/>
            <w:webHidden/>
          </w:rPr>
          <w:fldChar w:fldCharType="separate"/>
        </w:r>
        <w:r w:rsidR="0036144A">
          <w:rPr>
            <w:noProof/>
            <w:webHidden/>
          </w:rPr>
          <w:t>68</w:t>
        </w:r>
        <w:r w:rsidR="0019788B">
          <w:rPr>
            <w:noProof/>
            <w:webHidden/>
          </w:rPr>
          <w:fldChar w:fldCharType="end"/>
        </w:r>
      </w:hyperlink>
    </w:p>
    <w:p w14:paraId="37DB61BC" w14:textId="2661EBA8" w:rsidR="0019788B" w:rsidRDefault="004C210F">
      <w:pPr>
        <w:pStyle w:val="TOC3"/>
        <w:rPr>
          <w:rFonts w:asciiTheme="minorHAnsi" w:eastAsiaTheme="minorEastAsia" w:hAnsiTheme="minorHAnsi" w:cstheme="minorBidi"/>
          <w:noProof/>
          <w:sz w:val="22"/>
          <w:szCs w:val="22"/>
          <w:lang w:val="en-US"/>
        </w:rPr>
      </w:pPr>
      <w:hyperlink w:anchor="_Toc10931471" w:history="1">
        <w:r w:rsidR="0019788B" w:rsidRPr="00157FCB">
          <w:rPr>
            <w:rStyle w:val="Hyperlink"/>
            <w:noProof/>
          </w:rPr>
          <w:t>P62 depicts (is depicted by)</w:t>
        </w:r>
        <w:r w:rsidR="0019788B">
          <w:rPr>
            <w:noProof/>
            <w:webHidden/>
          </w:rPr>
          <w:tab/>
        </w:r>
        <w:r w:rsidR="0019788B">
          <w:rPr>
            <w:noProof/>
            <w:webHidden/>
          </w:rPr>
          <w:fldChar w:fldCharType="begin"/>
        </w:r>
        <w:r w:rsidR="0019788B">
          <w:rPr>
            <w:noProof/>
            <w:webHidden/>
          </w:rPr>
          <w:instrText xml:space="preserve"> PAGEREF _Toc10931471 \h </w:instrText>
        </w:r>
        <w:r w:rsidR="0019788B">
          <w:rPr>
            <w:noProof/>
            <w:webHidden/>
          </w:rPr>
        </w:r>
        <w:r w:rsidR="0019788B">
          <w:rPr>
            <w:noProof/>
            <w:webHidden/>
          </w:rPr>
          <w:fldChar w:fldCharType="separate"/>
        </w:r>
        <w:r w:rsidR="0036144A">
          <w:rPr>
            <w:noProof/>
            <w:webHidden/>
          </w:rPr>
          <w:t>68</w:t>
        </w:r>
        <w:r w:rsidR="0019788B">
          <w:rPr>
            <w:noProof/>
            <w:webHidden/>
          </w:rPr>
          <w:fldChar w:fldCharType="end"/>
        </w:r>
      </w:hyperlink>
    </w:p>
    <w:p w14:paraId="76414D40" w14:textId="5CD6209F" w:rsidR="0019788B" w:rsidRDefault="004C210F">
      <w:pPr>
        <w:pStyle w:val="TOC3"/>
        <w:rPr>
          <w:rFonts w:asciiTheme="minorHAnsi" w:eastAsiaTheme="minorEastAsia" w:hAnsiTheme="minorHAnsi" w:cstheme="minorBidi"/>
          <w:noProof/>
          <w:sz w:val="22"/>
          <w:szCs w:val="22"/>
          <w:lang w:val="en-US"/>
        </w:rPr>
      </w:pPr>
      <w:hyperlink w:anchor="_Toc10931472" w:history="1">
        <w:r w:rsidR="0019788B" w:rsidRPr="00157FCB">
          <w:rPr>
            <w:rStyle w:val="Hyperlink"/>
            <w:noProof/>
          </w:rPr>
          <w:t>P65 shows visual item (is shown by)</w:t>
        </w:r>
        <w:r w:rsidR="0019788B">
          <w:rPr>
            <w:noProof/>
            <w:webHidden/>
          </w:rPr>
          <w:tab/>
        </w:r>
        <w:r w:rsidR="0019788B">
          <w:rPr>
            <w:noProof/>
            <w:webHidden/>
          </w:rPr>
          <w:fldChar w:fldCharType="begin"/>
        </w:r>
        <w:r w:rsidR="0019788B">
          <w:rPr>
            <w:noProof/>
            <w:webHidden/>
          </w:rPr>
          <w:instrText xml:space="preserve"> PAGEREF _Toc10931472 \h </w:instrText>
        </w:r>
        <w:r w:rsidR="0019788B">
          <w:rPr>
            <w:noProof/>
            <w:webHidden/>
          </w:rPr>
        </w:r>
        <w:r w:rsidR="0019788B">
          <w:rPr>
            <w:noProof/>
            <w:webHidden/>
          </w:rPr>
          <w:fldChar w:fldCharType="separate"/>
        </w:r>
        <w:r w:rsidR="0036144A">
          <w:rPr>
            <w:noProof/>
            <w:webHidden/>
          </w:rPr>
          <w:t>69</w:t>
        </w:r>
        <w:r w:rsidR="0019788B">
          <w:rPr>
            <w:noProof/>
            <w:webHidden/>
          </w:rPr>
          <w:fldChar w:fldCharType="end"/>
        </w:r>
      </w:hyperlink>
    </w:p>
    <w:p w14:paraId="423D75EE" w14:textId="42A1C198" w:rsidR="0019788B" w:rsidRDefault="004C210F">
      <w:pPr>
        <w:pStyle w:val="TOC3"/>
        <w:rPr>
          <w:rFonts w:asciiTheme="minorHAnsi" w:eastAsiaTheme="minorEastAsia" w:hAnsiTheme="minorHAnsi" w:cstheme="minorBidi"/>
          <w:noProof/>
          <w:sz w:val="22"/>
          <w:szCs w:val="22"/>
          <w:lang w:val="en-US"/>
        </w:rPr>
      </w:pPr>
      <w:hyperlink w:anchor="_Toc10931473" w:history="1">
        <w:r w:rsidR="0019788B" w:rsidRPr="00157FCB">
          <w:rPr>
            <w:rStyle w:val="Hyperlink"/>
            <w:noProof/>
          </w:rPr>
          <w:t>P67 refers to (is referred to by)</w:t>
        </w:r>
        <w:r w:rsidR="0019788B">
          <w:rPr>
            <w:noProof/>
            <w:webHidden/>
          </w:rPr>
          <w:tab/>
        </w:r>
        <w:r w:rsidR="0019788B">
          <w:rPr>
            <w:noProof/>
            <w:webHidden/>
          </w:rPr>
          <w:fldChar w:fldCharType="begin"/>
        </w:r>
        <w:r w:rsidR="0019788B">
          <w:rPr>
            <w:noProof/>
            <w:webHidden/>
          </w:rPr>
          <w:instrText xml:space="preserve"> PAGEREF _Toc10931473 \h </w:instrText>
        </w:r>
        <w:r w:rsidR="0019788B">
          <w:rPr>
            <w:noProof/>
            <w:webHidden/>
          </w:rPr>
        </w:r>
        <w:r w:rsidR="0019788B">
          <w:rPr>
            <w:noProof/>
            <w:webHidden/>
          </w:rPr>
          <w:fldChar w:fldCharType="separate"/>
        </w:r>
        <w:r w:rsidR="0036144A">
          <w:rPr>
            <w:noProof/>
            <w:webHidden/>
          </w:rPr>
          <w:t>69</w:t>
        </w:r>
        <w:r w:rsidR="0019788B">
          <w:rPr>
            <w:noProof/>
            <w:webHidden/>
          </w:rPr>
          <w:fldChar w:fldCharType="end"/>
        </w:r>
      </w:hyperlink>
    </w:p>
    <w:p w14:paraId="4AE1F1AB" w14:textId="7947DAF1" w:rsidR="0019788B" w:rsidRDefault="004C210F">
      <w:pPr>
        <w:pStyle w:val="TOC3"/>
        <w:rPr>
          <w:rFonts w:asciiTheme="minorHAnsi" w:eastAsiaTheme="minorEastAsia" w:hAnsiTheme="minorHAnsi" w:cstheme="minorBidi"/>
          <w:noProof/>
          <w:sz w:val="22"/>
          <w:szCs w:val="22"/>
          <w:lang w:val="en-US"/>
        </w:rPr>
      </w:pPr>
      <w:hyperlink w:anchor="_Toc10931474" w:history="1">
        <w:r w:rsidR="0019788B" w:rsidRPr="00157FCB">
          <w:rPr>
            <w:rStyle w:val="Hyperlink"/>
            <w:noProof/>
          </w:rPr>
          <w:t>P68 foresees use of (use foreseen by)</w:t>
        </w:r>
        <w:r w:rsidR="0019788B">
          <w:rPr>
            <w:noProof/>
            <w:webHidden/>
          </w:rPr>
          <w:tab/>
        </w:r>
        <w:r w:rsidR="0019788B">
          <w:rPr>
            <w:noProof/>
            <w:webHidden/>
          </w:rPr>
          <w:fldChar w:fldCharType="begin"/>
        </w:r>
        <w:r w:rsidR="0019788B">
          <w:rPr>
            <w:noProof/>
            <w:webHidden/>
          </w:rPr>
          <w:instrText xml:space="preserve"> PAGEREF _Toc10931474 \h </w:instrText>
        </w:r>
        <w:r w:rsidR="0019788B">
          <w:rPr>
            <w:noProof/>
            <w:webHidden/>
          </w:rPr>
        </w:r>
        <w:r w:rsidR="0019788B">
          <w:rPr>
            <w:noProof/>
            <w:webHidden/>
          </w:rPr>
          <w:fldChar w:fldCharType="separate"/>
        </w:r>
        <w:r w:rsidR="0036144A">
          <w:rPr>
            <w:noProof/>
            <w:webHidden/>
          </w:rPr>
          <w:t>70</w:t>
        </w:r>
        <w:r w:rsidR="0019788B">
          <w:rPr>
            <w:noProof/>
            <w:webHidden/>
          </w:rPr>
          <w:fldChar w:fldCharType="end"/>
        </w:r>
      </w:hyperlink>
    </w:p>
    <w:p w14:paraId="59010E87" w14:textId="3032E1BA" w:rsidR="0019788B" w:rsidRDefault="004C210F">
      <w:pPr>
        <w:pStyle w:val="TOC3"/>
        <w:rPr>
          <w:rFonts w:asciiTheme="minorHAnsi" w:eastAsiaTheme="minorEastAsia" w:hAnsiTheme="minorHAnsi" w:cstheme="minorBidi"/>
          <w:noProof/>
          <w:sz w:val="22"/>
          <w:szCs w:val="22"/>
          <w:lang w:val="en-US"/>
        </w:rPr>
      </w:pPr>
      <w:hyperlink w:anchor="_Toc10931475" w:history="1">
        <w:r w:rsidR="0019788B" w:rsidRPr="00157FCB">
          <w:rPr>
            <w:rStyle w:val="Hyperlink"/>
            <w:noProof/>
          </w:rPr>
          <w:t>P69 has association with (is associated with)</w:t>
        </w:r>
        <w:r w:rsidR="0019788B">
          <w:rPr>
            <w:noProof/>
            <w:webHidden/>
          </w:rPr>
          <w:tab/>
        </w:r>
        <w:r w:rsidR="0019788B">
          <w:rPr>
            <w:noProof/>
            <w:webHidden/>
          </w:rPr>
          <w:fldChar w:fldCharType="begin"/>
        </w:r>
        <w:r w:rsidR="0019788B">
          <w:rPr>
            <w:noProof/>
            <w:webHidden/>
          </w:rPr>
          <w:instrText xml:space="preserve"> PAGEREF _Toc10931475 \h </w:instrText>
        </w:r>
        <w:r w:rsidR="0019788B">
          <w:rPr>
            <w:noProof/>
            <w:webHidden/>
          </w:rPr>
        </w:r>
        <w:r w:rsidR="0019788B">
          <w:rPr>
            <w:noProof/>
            <w:webHidden/>
          </w:rPr>
          <w:fldChar w:fldCharType="separate"/>
        </w:r>
        <w:r w:rsidR="0036144A">
          <w:rPr>
            <w:noProof/>
            <w:webHidden/>
          </w:rPr>
          <w:t>70</w:t>
        </w:r>
        <w:r w:rsidR="0019788B">
          <w:rPr>
            <w:noProof/>
            <w:webHidden/>
          </w:rPr>
          <w:fldChar w:fldCharType="end"/>
        </w:r>
      </w:hyperlink>
    </w:p>
    <w:p w14:paraId="18972FFB" w14:textId="4BC687CF" w:rsidR="0019788B" w:rsidRDefault="004C210F">
      <w:pPr>
        <w:pStyle w:val="TOC3"/>
        <w:rPr>
          <w:rFonts w:asciiTheme="minorHAnsi" w:eastAsiaTheme="minorEastAsia" w:hAnsiTheme="minorHAnsi" w:cstheme="minorBidi"/>
          <w:noProof/>
          <w:sz w:val="22"/>
          <w:szCs w:val="22"/>
          <w:lang w:val="en-US"/>
        </w:rPr>
      </w:pPr>
      <w:hyperlink w:anchor="_Toc10931476" w:history="1">
        <w:r w:rsidR="0019788B" w:rsidRPr="00157FCB">
          <w:rPr>
            <w:rStyle w:val="Hyperlink"/>
            <w:noProof/>
            <w:lang w:val="es-ES"/>
          </w:rPr>
          <w:t>P70 documents (is documented in)</w:t>
        </w:r>
        <w:r w:rsidR="0019788B">
          <w:rPr>
            <w:noProof/>
            <w:webHidden/>
          </w:rPr>
          <w:tab/>
        </w:r>
        <w:r w:rsidR="0019788B">
          <w:rPr>
            <w:noProof/>
            <w:webHidden/>
          </w:rPr>
          <w:fldChar w:fldCharType="begin"/>
        </w:r>
        <w:r w:rsidR="0019788B">
          <w:rPr>
            <w:noProof/>
            <w:webHidden/>
          </w:rPr>
          <w:instrText xml:space="preserve"> PAGEREF _Toc10931476 \h </w:instrText>
        </w:r>
        <w:r w:rsidR="0019788B">
          <w:rPr>
            <w:noProof/>
            <w:webHidden/>
          </w:rPr>
        </w:r>
        <w:r w:rsidR="0019788B">
          <w:rPr>
            <w:noProof/>
            <w:webHidden/>
          </w:rPr>
          <w:fldChar w:fldCharType="separate"/>
        </w:r>
        <w:r w:rsidR="0036144A">
          <w:rPr>
            <w:noProof/>
            <w:webHidden/>
          </w:rPr>
          <w:t>71</w:t>
        </w:r>
        <w:r w:rsidR="0019788B">
          <w:rPr>
            <w:noProof/>
            <w:webHidden/>
          </w:rPr>
          <w:fldChar w:fldCharType="end"/>
        </w:r>
      </w:hyperlink>
    </w:p>
    <w:p w14:paraId="7B1868FA" w14:textId="44AC49F0" w:rsidR="0019788B" w:rsidRDefault="004C210F">
      <w:pPr>
        <w:pStyle w:val="TOC3"/>
        <w:rPr>
          <w:rFonts w:asciiTheme="minorHAnsi" w:eastAsiaTheme="minorEastAsia" w:hAnsiTheme="minorHAnsi" w:cstheme="minorBidi"/>
          <w:noProof/>
          <w:sz w:val="22"/>
          <w:szCs w:val="22"/>
          <w:lang w:val="en-US"/>
        </w:rPr>
      </w:pPr>
      <w:hyperlink w:anchor="_Toc10931477" w:history="1">
        <w:r w:rsidR="0019788B" w:rsidRPr="00157FCB">
          <w:rPr>
            <w:rStyle w:val="Hyperlink"/>
            <w:noProof/>
          </w:rPr>
          <w:t>P71 lists (is listed in)</w:t>
        </w:r>
        <w:r w:rsidR="0019788B">
          <w:rPr>
            <w:noProof/>
            <w:webHidden/>
          </w:rPr>
          <w:tab/>
        </w:r>
        <w:r w:rsidR="0019788B">
          <w:rPr>
            <w:noProof/>
            <w:webHidden/>
          </w:rPr>
          <w:fldChar w:fldCharType="begin"/>
        </w:r>
        <w:r w:rsidR="0019788B">
          <w:rPr>
            <w:noProof/>
            <w:webHidden/>
          </w:rPr>
          <w:instrText xml:space="preserve"> PAGEREF _Toc10931477 \h </w:instrText>
        </w:r>
        <w:r w:rsidR="0019788B">
          <w:rPr>
            <w:noProof/>
            <w:webHidden/>
          </w:rPr>
        </w:r>
        <w:r w:rsidR="0019788B">
          <w:rPr>
            <w:noProof/>
            <w:webHidden/>
          </w:rPr>
          <w:fldChar w:fldCharType="separate"/>
        </w:r>
        <w:r w:rsidR="0036144A">
          <w:rPr>
            <w:noProof/>
            <w:webHidden/>
          </w:rPr>
          <w:t>71</w:t>
        </w:r>
        <w:r w:rsidR="0019788B">
          <w:rPr>
            <w:noProof/>
            <w:webHidden/>
          </w:rPr>
          <w:fldChar w:fldCharType="end"/>
        </w:r>
      </w:hyperlink>
    </w:p>
    <w:p w14:paraId="728032E2" w14:textId="4DC0CA50" w:rsidR="0019788B" w:rsidRDefault="004C210F">
      <w:pPr>
        <w:pStyle w:val="TOC3"/>
        <w:rPr>
          <w:rFonts w:asciiTheme="minorHAnsi" w:eastAsiaTheme="minorEastAsia" w:hAnsiTheme="minorHAnsi" w:cstheme="minorBidi"/>
          <w:noProof/>
          <w:sz w:val="22"/>
          <w:szCs w:val="22"/>
          <w:lang w:val="en-US"/>
        </w:rPr>
      </w:pPr>
      <w:hyperlink w:anchor="_Toc10931478" w:history="1">
        <w:r w:rsidR="0019788B" w:rsidRPr="00157FCB">
          <w:rPr>
            <w:rStyle w:val="Hyperlink"/>
            <w:noProof/>
          </w:rPr>
          <w:t>P72 has language (is language of)</w:t>
        </w:r>
        <w:r w:rsidR="0019788B">
          <w:rPr>
            <w:noProof/>
            <w:webHidden/>
          </w:rPr>
          <w:tab/>
        </w:r>
        <w:r w:rsidR="0019788B">
          <w:rPr>
            <w:noProof/>
            <w:webHidden/>
          </w:rPr>
          <w:fldChar w:fldCharType="begin"/>
        </w:r>
        <w:r w:rsidR="0019788B">
          <w:rPr>
            <w:noProof/>
            <w:webHidden/>
          </w:rPr>
          <w:instrText xml:space="preserve"> PAGEREF _Toc10931478 \h </w:instrText>
        </w:r>
        <w:r w:rsidR="0019788B">
          <w:rPr>
            <w:noProof/>
            <w:webHidden/>
          </w:rPr>
        </w:r>
        <w:r w:rsidR="0019788B">
          <w:rPr>
            <w:noProof/>
            <w:webHidden/>
          </w:rPr>
          <w:fldChar w:fldCharType="separate"/>
        </w:r>
        <w:r w:rsidR="0036144A">
          <w:rPr>
            <w:noProof/>
            <w:webHidden/>
          </w:rPr>
          <w:t>71</w:t>
        </w:r>
        <w:r w:rsidR="0019788B">
          <w:rPr>
            <w:noProof/>
            <w:webHidden/>
          </w:rPr>
          <w:fldChar w:fldCharType="end"/>
        </w:r>
      </w:hyperlink>
    </w:p>
    <w:p w14:paraId="3B2CEFE1" w14:textId="38BC3BA3" w:rsidR="0019788B" w:rsidRDefault="004C210F">
      <w:pPr>
        <w:pStyle w:val="TOC3"/>
        <w:rPr>
          <w:rFonts w:asciiTheme="minorHAnsi" w:eastAsiaTheme="minorEastAsia" w:hAnsiTheme="minorHAnsi" w:cstheme="minorBidi"/>
          <w:noProof/>
          <w:sz w:val="22"/>
          <w:szCs w:val="22"/>
          <w:lang w:val="en-US"/>
        </w:rPr>
      </w:pPr>
      <w:hyperlink w:anchor="_Toc10931479" w:history="1">
        <w:r w:rsidR="0019788B" w:rsidRPr="00157FCB">
          <w:rPr>
            <w:rStyle w:val="Hyperlink"/>
            <w:noProof/>
          </w:rPr>
          <w:t>P73 has translation (is translation of)</w:t>
        </w:r>
        <w:r w:rsidR="0019788B">
          <w:rPr>
            <w:noProof/>
            <w:webHidden/>
          </w:rPr>
          <w:tab/>
        </w:r>
        <w:r w:rsidR="0019788B">
          <w:rPr>
            <w:noProof/>
            <w:webHidden/>
          </w:rPr>
          <w:fldChar w:fldCharType="begin"/>
        </w:r>
        <w:r w:rsidR="0019788B">
          <w:rPr>
            <w:noProof/>
            <w:webHidden/>
          </w:rPr>
          <w:instrText xml:space="preserve"> PAGEREF _Toc10931479 \h </w:instrText>
        </w:r>
        <w:r w:rsidR="0019788B">
          <w:rPr>
            <w:noProof/>
            <w:webHidden/>
          </w:rPr>
        </w:r>
        <w:r w:rsidR="0019788B">
          <w:rPr>
            <w:noProof/>
            <w:webHidden/>
          </w:rPr>
          <w:fldChar w:fldCharType="separate"/>
        </w:r>
        <w:r w:rsidR="0036144A">
          <w:rPr>
            <w:noProof/>
            <w:webHidden/>
          </w:rPr>
          <w:t>72</w:t>
        </w:r>
        <w:r w:rsidR="0019788B">
          <w:rPr>
            <w:noProof/>
            <w:webHidden/>
          </w:rPr>
          <w:fldChar w:fldCharType="end"/>
        </w:r>
      </w:hyperlink>
    </w:p>
    <w:p w14:paraId="45FB543E" w14:textId="066C208F" w:rsidR="0019788B" w:rsidRDefault="004C210F">
      <w:pPr>
        <w:pStyle w:val="TOC3"/>
        <w:rPr>
          <w:rFonts w:asciiTheme="minorHAnsi" w:eastAsiaTheme="minorEastAsia" w:hAnsiTheme="minorHAnsi" w:cstheme="minorBidi"/>
          <w:noProof/>
          <w:sz w:val="22"/>
          <w:szCs w:val="22"/>
          <w:lang w:val="en-US"/>
        </w:rPr>
      </w:pPr>
      <w:hyperlink w:anchor="_Toc10931480" w:history="1">
        <w:r w:rsidR="0019788B" w:rsidRPr="00157FCB">
          <w:rPr>
            <w:rStyle w:val="Hyperlink"/>
            <w:noProof/>
          </w:rPr>
          <w:t>P74 has current or former residence (is current or former residence of)</w:t>
        </w:r>
        <w:r w:rsidR="0019788B">
          <w:rPr>
            <w:noProof/>
            <w:webHidden/>
          </w:rPr>
          <w:tab/>
        </w:r>
        <w:r w:rsidR="0019788B">
          <w:rPr>
            <w:noProof/>
            <w:webHidden/>
          </w:rPr>
          <w:fldChar w:fldCharType="begin"/>
        </w:r>
        <w:r w:rsidR="0019788B">
          <w:rPr>
            <w:noProof/>
            <w:webHidden/>
          </w:rPr>
          <w:instrText xml:space="preserve"> PAGEREF _Toc10931480 \h </w:instrText>
        </w:r>
        <w:r w:rsidR="0019788B">
          <w:rPr>
            <w:noProof/>
            <w:webHidden/>
          </w:rPr>
        </w:r>
        <w:r w:rsidR="0019788B">
          <w:rPr>
            <w:noProof/>
            <w:webHidden/>
          </w:rPr>
          <w:fldChar w:fldCharType="separate"/>
        </w:r>
        <w:r w:rsidR="0036144A">
          <w:rPr>
            <w:noProof/>
            <w:webHidden/>
          </w:rPr>
          <w:t>72</w:t>
        </w:r>
        <w:r w:rsidR="0019788B">
          <w:rPr>
            <w:noProof/>
            <w:webHidden/>
          </w:rPr>
          <w:fldChar w:fldCharType="end"/>
        </w:r>
      </w:hyperlink>
    </w:p>
    <w:p w14:paraId="55DBAFA1" w14:textId="44841491" w:rsidR="0019788B" w:rsidRDefault="004C210F">
      <w:pPr>
        <w:pStyle w:val="TOC3"/>
        <w:rPr>
          <w:rFonts w:asciiTheme="minorHAnsi" w:eastAsiaTheme="minorEastAsia" w:hAnsiTheme="minorHAnsi" w:cstheme="minorBidi"/>
          <w:noProof/>
          <w:sz w:val="22"/>
          <w:szCs w:val="22"/>
          <w:lang w:val="en-US"/>
        </w:rPr>
      </w:pPr>
      <w:hyperlink w:anchor="_Toc10931481" w:history="1">
        <w:r w:rsidR="0019788B" w:rsidRPr="00157FCB">
          <w:rPr>
            <w:rStyle w:val="Hyperlink"/>
            <w:noProof/>
          </w:rPr>
          <w:t>P75 possesses (is possessed by)</w:t>
        </w:r>
        <w:r w:rsidR="0019788B">
          <w:rPr>
            <w:noProof/>
            <w:webHidden/>
          </w:rPr>
          <w:tab/>
        </w:r>
        <w:r w:rsidR="0019788B">
          <w:rPr>
            <w:noProof/>
            <w:webHidden/>
          </w:rPr>
          <w:fldChar w:fldCharType="begin"/>
        </w:r>
        <w:r w:rsidR="0019788B">
          <w:rPr>
            <w:noProof/>
            <w:webHidden/>
          </w:rPr>
          <w:instrText xml:space="preserve"> PAGEREF _Toc10931481 \h </w:instrText>
        </w:r>
        <w:r w:rsidR="0019788B">
          <w:rPr>
            <w:noProof/>
            <w:webHidden/>
          </w:rPr>
        </w:r>
        <w:r w:rsidR="0019788B">
          <w:rPr>
            <w:noProof/>
            <w:webHidden/>
          </w:rPr>
          <w:fldChar w:fldCharType="separate"/>
        </w:r>
        <w:r w:rsidR="0036144A">
          <w:rPr>
            <w:noProof/>
            <w:webHidden/>
          </w:rPr>
          <w:t>72</w:t>
        </w:r>
        <w:r w:rsidR="0019788B">
          <w:rPr>
            <w:noProof/>
            <w:webHidden/>
          </w:rPr>
          <w:fldChar w:fldCharType="end"/>
        </w:r>
      </w:hyperlink>
    </w:p>
    <w:p w14:paraId="67ED9CE9" w14:textId="5062B12E" w:rsidR="0019788B" w:rsidRDefault="004C210F">
      <w:pPr>
        <w:pStyle w:val="TOC3"/>
        <w:rPr>
          <w:rFonts w:asciiTheme="minorHAnsi" w:eastAsiaTheme="minorEastAsia" w:hAnsiTheme="minorHAnsi" w:cstheme="minorBidi"/>
          <w:noProof/>
          <w:sz w:val="22"/>
          <w:szCs w:val="22"/>
          <w:lang w:val="en-US"/>
        </w:rPr>
      </w:pPr>
      <w:hyperlink w:anchor="_Toc10931482" w:history="1">
        <w:r w:rsidR="0019788B" w:rsidRPr="00157FCB">
          <w:rPr>
            <w:rStyle w:val="Hyperlink"/>
            <w:noProof/>
          </w:rPr>
          <w:t>P76 has contact point (provides access to)</w:t>
        </w:r>
        <w:r w:rsidR="0019788B">
          <w:rPr>
            <w:noProof/>
            <w:webHidden/>
          </w:rPr>
          <w:tab/>
        </w:r>
        <w:r w:rsidR="0019788B">
          <w:rPr>
            <w:noProof/>
            <w:webHidden/>
          </w:rPr>
          <w:fldChar w:fldCharType="begin"/>
        </w:r>
        <w:r w:rsidR="0019788B">
          <w:rPr>
            <w:noProof/>
            <w:webHidden/>
          </w:rPr>
          <w:instrText xml:space="preserve"> PAGEREF _Toc10931482 \h </w:instrText>
        </w:r>
        <w:r w:rsidR="0019788B">
          <w:rPr>
            <w:noProof/>
            <w:webHidden/>
          </w:rPr>
        </w:r>
        <w:r w:rsidR="0019788B">
          <w:rPr>
            <w:noProof/>
            <w:webHidden/>
          </w:rPr>
          <w:fldChar w:fldCharType="separate"/>
        </w:r>
        <w:r w:rsidR="0036144A">
          <w:rPr>
            <w:noProof/>
            <w:webHidden/>
          </w:rPr>
          <w:t>72</w:t>
        </w:r>
        <w:r w:rsidR="0019788B">
          <w:rPr>
            <w:noProof/>
            <w:webHidden/>
          </w:rPr>
          <w:fldChar w:fldCharType="end"/>
        </w:r>
      </w:hyperlink>
    </w:p>
    <w:p w14:paraId="21A9864A" w14:textId="69D124B3" w:rsidR="0019788B" w:rsidRDefault="004C210F">
      <w:pPr>
        <w:pStyle w:val="TOC3"/>
        <w:rPr>
          <w:rFonts w:asciiTheme="minorHAnsi" w:eastAsiaTheme="minorEastAsia" w:hAnsiTheme="minorHAnsi" w:cstheme="minorBidi"/>
          <w:noProof/>
          <w:sz w:val="22"/>
          <w:szCs w:val="22"/>
          <w:lang w:val="en-US"/>
        </w:rPr>
      </w:pPr>
      <w:hyperlink w:anchor="_Toc10931483" w:history="1">
        <w:r w:rsidR="0019788B" w:rsidRPr="00157FCB">
          <w:rPr>
            <w:rStyle w:val="Hyperlink"/>
            <w:noProof/>
          </w:rPr>
          <w:t>P78 is identified by (identifies)</w:t>
        </w:r>
        <w:r w:rsidR="0019788B">
          <w:rPr>
            <w:noProof/>
            <w:webHidden/>
          </w:rPr>
          <w:tab/>
        </w:r>
        <w:r w:rsidR="0019788B">
          <w:rPr>
            <w:noProof/>
            <w:webHidden/>
          </w:rPr>
          <w:fldChar w:fldCharType="begin"/>
        </w:r>
        <w:r w:rsidR="0019788B">
          <w:rPr>
            <w:noProof/>
            <w:webHidden/>
          </w:rPr>
          <w:instrText xml:space="preserve"> PAGEREF _Toc10931483 \h </w:instrText>
        </w:r>
        <w:r w:rsidR="0019788B">
          <w:rPr>
            <w:noProof/>
            <w:webHidden/>
          </w:rPr>
        </w:r>
        <w:r w:rsidR="0019788B">
          <w:rPr>
            <w:noProof/>
            <w:webHidden/>
          </w:rPr>
          <w:fldChar w:fldCharType="separate"/>
        </w:r>
        <w:r w:rsidR="0036144A">
          <w:rPr>
            <w:noProof/>
            <w:webHidden/>
          </w:rPr>
          <w:t>73</w:t>
        </w:r>
        <w:r w:rsidR="0019788B">
          <w:rPr>
            <w:noProof/>
            <w:webHidden/>
          </w:rPr>
          <w:fldChar w:fldCharType="end"/>
        </w:r>
      </w:hyperlink>
    </w:p>
    <w:p w14:paraId="7F919115" w14:textId="3AD69209" w:rsidR="0019788B" w:rsidRDefault="004C210F">
      <w:pPr>
        <w:pStyle w:val="TOC3"/>
        <w:rPr>
          <w:rFonts w:asciiTheme="minorHAnsi" w:eastAsiaTheme="minorEastAsia" w:hAnsiTheme="minorHAnsi" w:cstheme="minorBidi"/>
          <w:noProof/>
          <w:sz w:val="22"/>
          <w:szCs w:val="22"/>
          <w:lang w:val="en-US"/>
        </w:rPr>
      </w:pPr>
      <w:hyperlink w:anchor="_Toc10931484" w:history="1">
        <w:r w:rsidR="0019788B" w:rsidRPr="00157FCB">
          <w:rPr>
            <w:rStyle w:val="Hyperlink"/>
            <w:noProof/>
          </w:rPr>
          <w:t>P79 beginning is qualified by</w:t>
        </w:r>
        <w:r w:rsidR="0019788B">
          <w:rPr>
            <w:noProof/>
            <w:webHidden/>
          </w:rPr>
          <w:tab/>
        </w:r>
        <w:r w:rsidR="0019788B">
          <w:rPr>
            <w:noProof/>
            <w:webHidden/>
          </w:rPr>
          <w:fldChar w:fldCharType="begin"/>
        </w:r>
        <w:r w:rsidR="0019788B">
          <w:rPr>
            <w:noProof/>
            <w:webHidden/>
          </w:rPr>
          <w:instrText xml:space="preserve"> PAGEREF _Toc10931484 \h </w:instrText>
        </w:r>
        <w:r w:rsidR="0019788B">
          <w:rPr>
            <w:noProof/>
            <w:webHidden/>
          </w:rPr>
        </w:r>
        <w:r w:rsidR="0019788B">
          <w:rPr>
            <w:noProof/>
            <w:webHidden/>
          </w:rPr>
          <w:fldChar w:fldCharType="separate"/>
        </w:r>
        <w:r w:rsidR="0036144A">
          <w:rPr>
            <w:noProof/>
            <w:webHidden/>
          </w:rPr>
          <w:t>73</w:t>
        </w:r>
        <w:r w:rsidR="0019788B">
          <w:rPr>
            <w:noProof/>
            <w:webHidden/>
          </w:rPr>
          <w:fldChar w:fldCharType="end"/>
        </w:r>
      </w:hyperlink>
    </w:p>
    <w:p w14:paraId="0E77C86B" w14:textId="169ADB00" w:rsidR="0019788B" w:rsidRDefault="004C210F">
      <w:pPr>
        <w:pStyle w:val="TOC3"/>
        <w:rPr>
          <w:rFonts w:asciiTheme="minorHAnsi" w:eastAsiaTheme="minorEastAsia" w:hAnsiTheme="minorHAnsi" w:cstheme="minorBidi"/>
          <w:noProof/>
          <w:sz w:val="22"/>
          <w:szCs w:val="22"/>
          <w:lang w:val="en-US"/>
        </w:rPr>
      </w:pPr>
      <w:hyperlink w:anchor="_Toc10931485" w:history="1">
        <w:r w:rsidR="0019788B" w:rsidRPr="00157FCB">
          <w:rPr>
            <w:rStyle w:val="Hyperlink"/>
            <w:noProof/>
          </w:rPr>
          <w:t>P80 end is qualified by</w:t>
        </w:r>
        <w:r w:rsidR="0019788B">
          <w:rPr>
            <w:noProof/>
            <w:webHidden/>
          </w:rPr>
          <w:tab/>
        </w:r>
        <w:r w:rsidR="0019788B">
          <w:rPr>
            <w:noProof/>
            <w:webHidden/>
          </w:rPr>
          <w:fldChar w:fldCharType="begin"/>
        </w:r>
        <w:r w:rsidR="0019788B">
          <w:rPr>
            <w:noProof/>
            <w:webHidden/>
          </w:rPr>
          <w:instrText xml:space="preserve"> PAGEREF _Toc10931485 \h </w:instrText>
        </w:r>
        <w:r w:rsidR="0019788B">
          <w:rPr>
            <w:noProof/>
            <w:webHidden/>
          </w:rPr>
        </w:r>
        <w:r w:rsidR="0019788B">
          <w:rPr>
            <w:noProof/>
            <w:webHidden/>
          </w:rPr>
          <w:fldChar w:fldCharType="separate"/>
        </w:r>
        <w:r w:rsidR="0036144A">
          <w:rPr>
            <w:noProof/>
            <w:webHidden/>
          </w:rPr>
          <w:t>73</w:t>
        </w:r>
        <w:r w:rsidR="0019788B">
          <w:rPr>
            <w:noProof/>
            <w:webHidden/>
          </w:rPr>
          <w:fldChar w:fldCharType="end"/>
        </w:r>
      </w:hyperlink>
    </w:p>
    <w:p w14:paraId="24507907" w14:textId="4A848921" w:rsidR="0019788B" w:rsidRDefault="004C210F">
      <w:pPr>
        <w:pStyle w:val="TOC3"/>
        <w:rPr>
          <w:rFonts w:asciiTheme="minorHAnsi" w:eastAsiaTheme="minorEastAsia" w:hAnsiTheme="minorHAnsi" w:cstheme="minorBidi"/>
          <w:noProof/>
          <w:sz w:val="22"/>
          <w:szCs w:val="22"/>
          <w:lang w:val="en-US"/>
        </w:rPr>
      </w:pPr>
      <w:hyperlink w:anchor="_Toc10931486" w:history="1">
        <w:r w:rsidR="0019788B" w:rsidRPr="00157FCB">
          <w:rPr>
            <w:rStyle w:val="Hyperlink"/>
            <w:noProof/>
          </w:rPr>
          <w:t>P81 ongoing throughout</w:t>
        </w:r>
        <w:r w:rsidR="0019788B">
          <w:rPr>
            <w:noProof/>
            <w:webHidden/>
          </w:rPr>
          <w:tab/>
        </w:r>
        <w:r w:rsidR="0019788B">
          <w:rPr>
            <w:noProof/>
            <w:webHidden/>
          </w:rPr>
          <w:fldChar w:fldCharType="begin"/>
        </w:r>
        <w:r w:rsidR="0019788B">
          <w:rPr>
            <w:noProof/>
            <w:webHidden/>
          </w:rPr>
          <w:instrText xml:space="preserve"> PAGEREF _Toc10931486 \h </w:instrText>
        </w:r>
        <w:r w:rsidR="0019788B">
          <w:rPr>
            <w:noProof/>
            <w:webHidden/>
          </w:rPr>
        </w:r>
        <w:r w:rsidR="0019788B">
          <w:rPr>
            <w:noProof/>
            <w:webHidden/>
          </w:rPr>
          <w:fldChar w:fldCharType="separate"/>
        </w:r>
        <w:r w:rsidR="0036144A">
          <w:rPr>
            <w:noProof/>
            <w:webHidden/>
          </w:rPr>
          <w:t>74</w:t>
        </w:r>
        <w:r w:rsidR="0019788B">
          <w:rPr>
            <w:noProof/>
            <w:webHidden/>
          </w:rPr>
          <w:fldChar w:fldCharType="end"/>
        </w:r>
      </w:hyperlink>
    </w:p>
    <w:p w14:paraId="3E3FD84F" w14:textId="26C62904" w:rsidR="0019788B" w:rsidRDefault="004C210F">
      <w:pPr>
        <w:pStyle w:val="TOC3"/>
        <w:rPr>
          <w:rFonts w:asciiTheme="minorHAnsi" w:eastAsiaTheme="minorEastAsia" w:hAnsiTheme="minorHAnsi" w:cstheme="minorBidi"/>
          <w:noProof/>
          <w:sz w:val="22"/>
          <w:szCs w:val="22"/>
          <w:lang w:val="en-US"/>
        </w:rPr>
      </w:pPr>
      <w:hyperlink w:anchor="_Toc10931487" w:history="1">
        <w:r w:rsidR="0019788B" w:rsidRPr="00157FCB">
          <w:rPr>
            <w:rStyle w:val="Hyperlink"/>
            <w:noProof/>
          </w:rPr>
          <w:t>P82 at some time within</w:t>
        </w:r>
        <w:r w:rsidR="0019788B">
          <w:rPr>
            <w:noProof/>
            <w:webHidden/>
          </w:rPr>
          <w:tab/>
        </w:r>
        <w:r w:rsidR="0019788B">
          <w:rPr>
            <w:noProof/>
            <w:webHidden/>
          </w:rPr>
          <w:fldChar w:fldCharType="begin"/>
        </w:r>
        <w:r w:rsidR="0019788B">
          <w:rPr>
            <w:noProof/>
            <w:webHidden/>
          </w:rPr>
          <w:instrText xml:space="preserve"> PAGEREF _Toc10931487 \h </w:instrText>
        </w:r>
        <w:r w:rsidR="0019788B">
          <w:rPr>
            <w:noProof/>
            <w:webHidden/>
          </w:rPr>
        </w:r>
        <w:r w:rsidR="0019788B">
          <w:rPr>
            <w:noProof/>
            <w:webHidden/>
          </w:rPr>
          <w:fldChar w:fldCharType="separate"/>
        </w:r>
        <w:r w:rsidR="0036144A">
          <w:rPr>
            <w:noProof/>
            <w:webHidden/>
          </w:rPr>
          <w:t>74</w:t>
        </w:r>
        <w:r w:rsidR="0019788B">
          <w:rPr>
            <w:noProof/>
            <w:webHidden/>
          </w:rPr>
          <w:fldChar w:fldCharType="end"/>
        </w:r>
      </w:hyperlink>
    </w:p>
    <w:p w14:paraId="325A3594" w14:textId="42750C17" w:rsidR="0019788B" w:rsidRDefault="004C210F">
      <w:pPr>
        <w:pStyle w:val="TOC3"/>
        <w:rPr>
          <w:rFonts w:asciiTheme="minorHAnsi" w:eastAsiaTheme="minorEastAsia" w:hAnsiTheme="minorHAnsi" w:cstheme="minorBidi"/>
          <w:noProof/>
          <w:sz w:val="22"/>
          <w:szCs w:val="22"/>
          <w:lang w:val="en-US"/>
        </w:rPr>
      </w:pPr>
      <w:hyperlink w:anchor="_Toc10931488" w:history="1">
        <w:r w:rsidR="0019788B" w:rsidRPr="00157FCB">
          <w:rPr>
            <w:rStyle w:val="Hyperlink"/>
            <w:noProof/>
          </w:rPr>
          <w:t>P83 had at least duration (was minimum duration of)</w:t>
        </w:r>
        <w:r w:rsidR="0019788B">
          <w:rPr>
            <w:noProof/>
            <w:webHidden/>
          </w:rPr>
          <w:tab/>
        </w:r>
        <w:r w:rsidR="0019788B">
          <w:rPr>
            <w:noProof/>
            <w:webHidden/>
          </w:rPr>
          <w:fldChar w:fldCharType="begin"/>
        </w:r>
        <w:r w:rsidR="0019788B">
          <w:rPr>
            <w:noProof/>
            <w:webHidden/>
          </w:rPr>
          <w:instrText xml:space="preserve"> PAGEREF _Toc10931488 \h </w:instrText>
        </w:r>
        <w:r w:rsidR="0019788B">
          <w:rPr>
            <w:noProof/>
            <w:webHidden/>
          </w:rPr>
        </w:r>
        <w:r w:rsidR="0019788B">
          <w:rPr>
            <w:noProof/>
            <w:webHidden/>
          </w:rPr>
          <w:fldChar w:fldCharType="separate"/>
        </w:r>
        <w:r w:rsidR="0036144A">
          <w:rPr>
            <w:noProof/>
            <w:webHidden/>
          </w:rPr>
          <w:t>74</w:t>
        </w:r>
        <w:r w:rsidR="0019788B">
          <w:rPr>
            <w:noProof/>
            <w:webHidden/>
          </w:rPr>
          <w:fldChar w:fldCharType="end"/>
        </w:r>
      </w:hyperlink>
    </w:p>
    <w:p w14:paraId="49C6314D" w14:textId="68AE04F4" w:rsidR="0019788B" w:rsidRDefault="004C210F">
      <w:pPr>
        <w:pStyle w:val="TOC3"/>
        <w:rPr>
          <w:rFonts w:asciiTheme="minorHAnsi" w:eastAsiaTheme="minorEastAsia" w:hAnsiTheme="minorHAnsi" w:cstheme="minorBidi"/>
          <w:noProof/>
          <w:sz w:val="22"/>
          <w:szCs w:val="22"/>
          <w:lang w:val="en-US"/>
        </w:rPr>
      </w:pPr>
      <w:hyperlink w:anchor="_Toc10931489" w:history="1">
        <w:r w:rsidR="0019788B" w:rsidRPr="00157FCB">
          <w:rPr>
            <w:rStyle w:val="Hyperlink"/>
            <w:noProof/>
          </w:rPr>
          <w:t>P84 had at most duration (was maximum duration of)</w:t>
        </w:r>
        <w:r w:rsidR="0019788B">
          <w:rPr>
            <w:noProof/>
            <w:webHidden/>
          </w:rPr>
          <w:tab/>
        </w:r>
        <w:r w:rsidR="0019788B">
          <w:rPr>
            <w:noProof/>
            <w:webHidden/>
          </w:rPr>
          <w:fldChar w:fldCharType="begin"/>
        </w:r>
        <w:r w:rsidR="0019788B">
          <w:rPr>
            <w:noProof/>
            <w:webHidden/>
          </w:rPr>
          <w:instrText xml:space="preserve"> PAGEREF _Toc10931489 \h </w:instrText>
        </w:r>
        <w:r w:rsidR="0019788B">
          <w:rPr>
            <w:noProof/>
            <w:webHidden/>
          </w:rPr>
        </w:r>
        <w:r w:rsidR="0019788B">
          <w:rPr>
            <w:noProof/>
            <w:webHidden/>
          </w:rPr>
          <w:fldChar w:fldCharType="separate"/>
        </w:r>
        <w:r w:rsidR="0036144A">
          <w:rPr>
            <w:noProof/>
            <w:webHidden/>
          </w:rPr>
          <w:t>74</w:t>
        </w:r>
        <w:r w:rsidR="0019788B">
          <w:rPr>
            <w:noProof/>
            <w:webHidden/>
          </w:rPr>
          <w:fldChar w:fldCharType="end"/>
        </w:r>
      </w:hyperlink>
    </w:p>
    <w:p w14:paraId="535E3C33" w14:textId="7924522D" w:rsidR="0019788B" w:rsidRDefault="004C210F">
      <w:pPr>
        <w:pStyle w:val="TOC3"/>
        <w:rPr>
          <w:rFonts w:asciiTheme="minorHAnsi" w:eastAsiaTheme="minorEastAsia" w:hAnsiTheme="minorHAnsi" w:cstheme="minorBidi"/>
          <w:noProof/>
          <w:sz w:val="22"/>
          <w:szCs w:val="22"/>
          <w:lang w:val="en-US"/>
        </w:rPr>
      </w:pPr>
      <w:hyperlink w:anchor="_Toc10931490" w:history="1">
        <w:r w:rsidR="0019788B" w:rsidRPr="00157FCB">
          <w:rPr>
            <w:rStyle w:val="Hyperlink"/>
            <w:noProof/>
          </w:rPr>
          <w:t>P86 falls within (contains)</w:t>
        </w:r>
        <w:r w:rsidR="0019788B">
          <w:rPr>
            <w:noProof/>
            <w:webHidden/>
          </w:rPr>
          <w:tab/>
        </w:r>
        <w:r w:rsidR="0019788B">
          <w:rPr>
            <w:noProof/>
            <w:webHidden/>
          </w:rPr>
          <w:fldChar w:fldCharType="begin"/>
        </w:r>
        <w:r w:rsidR="0019788B">
          <w:rPr>
            <w:noProof/>
            <w:webHidden/>
          </w:rPr>
          <w:instrText xml:space="preserve"> PAGEREF _Toc10931490 \h </w:instrText>
        </w:r>
        <w:r w:rsidR="0019788B">
          <w:rPr>
            <w:noProof/>
            <w:webHidden/>
          </w:rPr>
        </w:r>
        <w:r w:rsidR="0019788B">
          <w:rPr>
            <w:noProof/>
            <w:webHidden/>
          </w:rPr>
          <w:fldChar w:fldCharType="separate"/>
        </w:r>
        <w:r w:rsidR="0036144A">
          <w:rPr>
            <w:noProof/>
            <w:webHidden/>
          </w:rPr>
          <w:t>74</w:t>
        </w:r>
        <w:r w:rsidR="0019788B">
          <w:rPr>
            <w:noProof/>
            <w:webHidden/>
          </w:rPr>
          <w:fldChar w:fldCharType="end"/>
        </w:r>
      </w:hyperlink>
    </w:p>
    <w:p w14:paraId="61385993" w14:textId="7CE94B72" w:rsidR="0019788B" w:rsidRDefault="004C210F">
      <w:pPr>
        <w:pStyle w:val="TOC3"/>
        <w:rPr>
          <w:rFonts w:asciiTheme="minorHAnsi" w:eastAsiaTheme="minorEastAsia" w:hAnsiTheme="minorHAnsi" w:cstheme="minorBidi"/>
          <w:noProof/>
          <w:sz w:val="22"/>
          <w:szCs w:val="22"/>
          <w:lang w:val="en-US"/>
        </w:rPr>
      </w:pPr>
      <w:hyperlink w:anchor="_Toc10931491" w:history="1">
        <w:r w:rsidR="0019788B" w:rsidRPr="00157FCB">
          <w:rPr>
            <w:rStyle w:val="Hyperlink"/>
            <w:noProof/>
          </w:rPr>
          <w:t>P87 is identified by (identifies)</w:t>
        </w:r>
        <w:r w:rsidR="0019788B">
          <w:rPr>
            <w:noProof/>
            <w:webHidden/>
          </w:rPr>
          <w:tab/>
        </w:r>
        <w:r w:rsidR="0019788B">
          <w:rPr>
            <w:noProof/>
            <w:webHidden/>
          </w:rPr>
          <w:fldChar w:fldCharType="begin"/>
        </w:r>
        <w:r w:rsidR="0019788B">
          <w:rPr>
            <w:noProof/>
            <w:webHidden/>
          </w:rPr>
          <w:instrText xml:space="preserve"> PAGEREF _Toc10931491 \h </w:instrText>
        </w:r>
        <w:r w:rsidR="0019788B">
          <w:rPr>
            <w:noProof/>
            <w:webHidden/>
          </w:rPr>
        </w:r>
        <w:r w:rsidR="0019788B">
          <w:rPr>
            <w:noProof/>
            <w:webHidden/>
          </w:rPr>
          <w:fldChar w:fldCharType="separate"/>
        </w:r>
        <w:r w:rsidR="0036144A">
          <w:rPr>
            <w:noProof/>
            <w:webHidden/>
          </w:rPr>
          <w:t>75</w:t>
        </w:r>
        <w:r w:rsidR="0019788B">
          <w:rPr>
            <w:noProof/>
            <w:webHidden/>
          </w:rPr>
          <w:fldChar w:fldCharType="end"/>
        </w:r>
      </w:hyperlink>
    </w:p>
    <w:p w14:paraId="49D14F91" w14:textId="32561C1E" w:rsidR="0019788B" w:rsidRDefault="004C210F">
      <w:pPr>
        <w:pStyle w:val="TOC3"/>
        <w:rPr>
          <w:rFonts w:asciiTheme="minorHAnsi" w:eastAsiaTheme="minorEastAsia" w:hAnsiTheme="minorHAnsi" w:cstheme="minorBidi"/>
          <w:noProof/>
          <w:sz w:val="22"/>
          <w:szCs w:val="22"/>
          <w:lang w:val="en-US"/>
        </w:rPr>
      </w:pPr>
      <w:hyperlink w:anchor="_Toc10931492" w:history="1">
        <w:r w:rsidR="0019788B" w:rsidRPr="00157FCB">
          <w:rPr>
            <w:rStyle w:val="Hyperlink"/>
            <w:noProof/>
          </w:rPr>
          <w:t>P89 falls within (contains)</w:t>
        </w:r>
        <w:r w:rsidR="0019788B">
          <w:rPr>
            <w:noProof/>
            <w:webHidden/>
          </w:rPr>
          <w:tab/>
        </w:r>
        <w:r w:rsidR="0019788B">
          <w:rPr>
            <w:noProof/>
            <w:webHidden/>
          </w:rPr>
          <w:fldChar w:fldCharType="begin"/>
        </w:r>
        <w:r w:rsidR="0019788B">
          <w:rPr>
            <w:noProof/>
            <w:webHidden/>
          </w:rPr>
          <w:instrText xml:space="preserve"> PAGEREF _Toc10931492 \h </w:instrText>
        </w:r>
        <w:r w:rsidR="0019788B">
          <w:rPr>
            <w:noProof/>
            <w:webHidden/>
          </w:rPr>
        </w:r>
        <w:r w:rsidR="0019788B">
          <w:rPr>
            <w:noProof/>
            <w:webHidden/>
          </w:rPr>
          <w:fldChar w:fldCharType="separate"/>
        </w:r>
        <w:r w:rsidR="0036144A">
          <w:rPr>
            <w:noProof/>
            <w:webHidden/>
          </w:rPr>
          <w:t>75</w:t>
        </w:r>
        <w:r w:rsidR="0019788B">
          <w:rPr>
            <w:noProof/>
            <w:webHidden/>
          </w:rPr>
          <w:fldChar w:fldCharType="end"/>
        </w:r>
      </w:hyperlink>
    </w:p>
    <w:p w14:paraId="7DE64E7B" w14:textId="7D80D2D7" w:rsidR="0019788B" w:rsidRDefault="004C210F">
      <w:pPr>
        <w:pStyle w:val="TOC3"/>
        <w:rPr>
          <w:rFonts w:asciiTheme="minorHAnsi" w:eastAsiaTheme="minorEastAsia" w:hAnsiTheme="minorHAnsi" w:cstheme="minorBidi"/>
          <w:noProof/>
          <w:sz w:val="22"/>
          <w:szCs w:val="22"/>
          <w:lang w:val="en-US"/>
        </w:rPr>
      </w:pPr>
      <w:hyperlink w:anchor="_Toc10931493" w:history="1">
        <w:r w:rsidR="0019788B" w:rsidRPr="00157FCB">
          <w:rPr>
            <w:rStyle w:val="Hyperlink"/>
            <w:noProof/>
            <w:lang w:val="es-ES"/>
          </w:rPr>
          <w:t>P90 has value</w:t>
        </w:r>
        <w:r w:rsidR="0019788B">
          <w:rPr>
            <w:noProof/>
            <w:webHidden/>
          </w:rPr>
          <w:tab/>
        </w:r>
        <w:r w:rsidR="0019788B">
          <w:rPr>
            <w:noProof/>
            <w:webHidden/>
          </w:rPr>
          <w:fldChar w:fldCharType="begin"/>
        </w:r>
        <w:r w:rsidR="0019788B">
          <w:rPr>
            <w:noProof/>
            <w:webHidden/>
          </w:rPr>
          <w:instrText xml:space="preserve"> PAGEREF _Toc10931493 \h </w:instrText>
        </w:r>
        <w:r w:rsidR="0019788B">
          <w:rPr>
            <w:noProof/>
            <w:webHidden/>
          </w:rPr>
        </w:r>
        <w:r w:rsidR="0019788B">
          <w:rPr>
            <w:noProof/>
            <w:webHidden/>
          </w:rPr>
          <w:fldChar w:fldCharType="separate"/>
        </w:r>
        <w:r w:rsidR="0036144A">
          <w:rPr>
            <w:noProof/>
            <w:webHidden/>
          </w:rPr>
          <w:t>75</w:t>
        </w:r>
        <w:r w:rsidR="0019788B">
          <w:rPr>
            <w:noProof/>
            <w:webHidden/>
          </w:rPr>
          <w:fldChar w:fldCharType="end"/>
        </w:r>
      </w:hyperlink>
    </w:p>
    <w:p w14:paraId="075DB89A" w14:textId="041341BA" w:rsidR="0019788B" w:rsidRDefault="004C210F">
      <w:pPr>
        <w:pStyle w:val="TOC3"/>
        <w:rPr>
          <w:rFonts w:asciiTheme="minorHAnsi" w:eastAsiaTheme="minorEastAsia" w:hAnsiTheme="minorHAnsi" w:cstheme="minorBidi"/>
          <w:noProof/>
          <w:sz w:val="22"/>
          <w:szCs w:val="22"/>
          <w:lang w:val="en-US"/>
        </w:rPr>
      </w:pPr>
      <w:hyperlink w:anchor="_Toc10931494" w:history="1">
        <w:r w:rsidR="0019788B" w:rsidRPr="00157FCB">
          <w:rPr>
            <w:rStyle w:val="Hyperlink"/>
            <w:noProof/>
          </w:rPr>
          <w:t>P91 has unit (is unit of)</w:t>
        </w:r>
        <w:r w:rsidR="0019788B">
          <w:rPr>
            <w:noProof/>
            <w:webHidden/>
          </w:rPr>
          <w:tab/>
        </w:r>
        <w:r w:rsidR="0019788B">
          <w:rPr>
            <w:noProof/>
            <w:webHidden/>
          </w:rPr>
          <w:fldChar w:fldCharType="begin"/>
        </w:r>
        <w:r w:rsidR="0019788B">
          <w:rPr>
            <w:noProof/>
            <w:webHidden/>
          </w:rPr>
          <w:instrText xml:space="preserve"> PAGEREF _Toc10931494 \h </w:instrText>
        </w:r>
        <w:r w:rsidR="0019788B">
          <w:rPr>
            <w:noProof/>
            <w:webHidden/>
          </w:rPr>
        </w:r>
        <w:r w:rsidR="0019788B">
          <w:rPr>
            <w:noProof/>
            <w:webHidden/>
          </w:rPr>
          <w:fldChar w:fldCharType="separate"/>
        </w:r>
        <w:r w:rsidR="0036144A">
          <w:rPr>
            <w:noProof/>
            <w:webHidden/>
          </w:rPr>
          <w:t>76</w:t>
        </w:r>
        <w:r w:rsidR="0019788B">
          <w:rPr>
            <w:noProof/>
            <w:webHidden/>
          </w:rPr>
          <w:fldChar w:fldCharType="end"/>
        </w:r>
      </w:hyperlink>
    </w:p>
    <w:p w14:paraId="317F9F6C" w14:textId="6A511028" w:rsidR="0019788B" w:rsidRDefault="004C210F">
      <w:pPr>
        <w:pStyle w:val="TOC3"/>
        <w:rPr>
          <w:rFonts w:asciiTheme="minorHAnsi" w:eastAsiaTheme="minorEastAsia" w:hAnsiTheme="minorHAnsi" w:cstheme="minorBidi"/>
          <w:noProof/>
          <w:sz w:val="22"/>
          <w:szCs w:val="22"/>
          <w:lang w:val="en-US"/>
        </w:rPr>
      </w:pPr>
      <w:hyperlink w:anchor="_Toc10931495" w:history="1">
        <w:r w:rsidR="0019788B" w:rsidRPr="00157FCB">
          <w:rPr>
            <w:rStyle w:val="Hyperlink"/>
            <w:noProof/>
          </w:rPr>
          <w:t>P92 brought into existence (was brought into existence by)</w:t>
        </w:r>
        <w:r w:rsidR="0019788B">
          <w:rPr>
            <w:noProof/>
            <w:webHidden/>
          </w:rPr>
          <w:tab/>
        </w:r>
        <w:r w:rsidR="0019788B">
          <w:rPr>
            <w:noProof/>
            <w:webHidden/>
          </w:rPr>
          <w:fldChar w:fldCharType="begin"/>
        </w:r>
        <w:r w:rsidR="0019788B">
          <w:rPr>
            <w:noProof/>
            <w:webHidden/>
          </w:rPr>
          <w:instrText xml:space="preserve"> PAGEREF _Toc10931495 \h </w:instrText>
        </w:r>
        <w:r w:rsidR="0019788B">
          <w:rPr>
            <w:noProof/>
            <w:webHidden/>
          </w:rPr>
        </w:r>
        <w:r w:rsidR="0019788B">
          <w:rPr>
            <w:noProof/>
            <w:webHidden/>
          </w:rPr>
          <w:fldChar w:fldCharType="separate"/>
        </w:r>
        <w:r w:rsidR="0036144A">
          <w:rPr>
            <w:noProof/>
            <w:webHidden/>
          </w:rPr>
          <w:t>76</w:t>
        </w:r>
        <w:r w:rsidR="0019788B">
          <w:rPr>
            <w:noProof/>
            <w:webHidden/>
          </w:rPr>
          <w:fldChar w:fldCharType="end"/>
        </w:r>
      </w:hyperlink>
    </w:p>
    <w:p w14:paraId="0813C3E9" w14:textId="007BCA8C" w:rsidR="0019788B" w:rsidRDefault="004C210F">
      <w:pPr>
        <w:pStyle w:val="TOC3"/>
        <w:rPr>
          <w:rFonts w:asciiTheme="minorHAnsi" w:eastAsiaTheme="minorEastAsia" w:hAnsiTheme="minorHAnsi" w:cstheme="minorBidi"/>
          <w:noProof/>
          <w:sz w:val="22"/>
          <w:szCs w:val="22"/>
          <w:lang w:val="en-US"/>
        </w:rPr>
      </w:pPr>
      <w:hyperlink w:anchor="_Toc10931496" w:history="1">
        <w:r w:rsidR="0019788B" w:rsidRPr="00157FCB">
          <w:rPr>
            <w:rStyle w:val="Hyperlink"/>
            <w:noProof/>
          </w:rPr>
          <w:t>P93 took out of existence (was taken out of existence by)</w:t>
        </w:r>
        <w:r w:rsidR="0019788B">
          <w:rPr>
            <w:noProof/>
            <w:webHidden/>
          </w:rPr>
          <w:tab/>
        </w:r>
        <w:r w:rsidR="0019788B">
          <w:rPr>
            <w:noProof/>
            <w:webHidden/>
          </w:rPr>
          <w:fldChar w:fldCharType="begin"/>
        </w:r>
        <w:r w:rsidR="0019788B">
          <w:rPr>
            <w:noProof/>
            <w:webHidden/>
          </w:rPr>
          <w:instrText xml:space="preserve"> PAGEREF _Toc10931496 \h </w:instrText>
        </w:r>
        <w:r w:rsidR="0019788B">
          <w:rPr>
            <w:noProof/>
            <w:webHidden/>
          </w:rPr>
        </w:r>
        <w:r w:rsidR="0019788B">
          <w:rPr>
            <w:noProof/>
            <w:webHidden/>
          </w:rPr>
          <w:fldChar w:fldCharType="separate"/>
        </w:r>
        <w:r w:rsidR="0036144A">
          <w:rPr>
            <w:noProof/>
            <w:webHidden/>
          </w:rPr>
          <w:t>76</w:t>
        </w:r>
        <w:r w:rsidR="0019788B">
          <w:rPr>
            <w:noProof/>
            <w:webHidden/>
          </w:rPr>
          <w:fldChar w:fldCharType="end"/>
        </w:r>
      </w:hyperlink>
    </w:p>
    <w:p w14:paraId="794F74AB" w14:textId="7354EFB4" w:rsidR="0019788B" w:rsidRDefault="004C210F">
      <w:pPr>
        <w:pStyle w:val="TOC3"/>
        <w:rPr>
          <w:rFonts w:asciiTheme="minorHAnsi" w:eastAsiaTheme="minorEastAsia" w:hAnsiTheme="minorHAnsi" w:cstheme="minorBidi"/>
          <w:noProof/>
          <w:sz w:val="22"/>
          <w:szCs w:val="22"/>
          <w:lang w:val="en-US"/>
        </w:rPr>
      </w:pPr>
      <w:hyperlink w:anchor="_Toc10931497" w:history="1">
        <w:r w:rsidR="0019788B" w:rsidRPr="00157FCB">
          <w:rPr>
            <w:rStyle w:val="Hyperlink"/>
            <w:noProof/>
          </w:rPr>
          <w:t>P94 has created (was created by)</w:t>
        </w:r>
        <w:r w:rsidR="0019788B">
          <w:rPr>
            <w:noProof/>
            <w:webHidden/>
          </w:rPr>
          <w:tab/>
        </w:r>
        <w:r w:rsidR="0019788B">
          <w:rPr>
            <w:noProof/>
            <w:webHidden/>
          </w:rPr>
          <w:fldChar w:fldCharType="begin"/>
        </w:r>
        <w:r w:rsidR="0019788B">
          <w:rPr>
            <w:noProof/>
            <w:webHidden/>
          </w:rPr>
          <w:instrText xml:space="preserve"> PAGEREF _Toc10931497 \h </w:instrText>
        </w:r>
        <w:r w:rsidR="0019788B">
          <w:rPr>
            <w:noProof/>
            <w:webHidden/>
          </w:rPr>
        </w:r>
        <w:r w:rsidR="0019788B">
          <w:rPr>
            <w:noProof/>
            <w:webHidden/>
          </w:rPr>
          <w:fldChar w:fldCharType="separate"/>
        </w:r>
        <w:r w:rsidR="0036144A">
          <w:rPr>
            <w:noProof/>
            <w:webHidden/>
          </w:rPr>
          <w:t>77</w:t>
        </w:r>
        <w:r w:rsidR="0019788B">
          <w:rPr>
            <w:noProof/>
            <w:webHidden/>
          </w:rPr>
          <w:fldChar w:fldCharType="end"/>
        </w:r>
      </w:hyperlink>
    </w:p>
    <w:p w14:paraId="783BB8B5" w14:textId="78DD5ACB" w:rsidR="0019788B" w:rsidRDefault="004C210F">
      <w:pPr>
        <w:pStyle w:val="TOC3"/>
        <w:rPr>
          <w:rFonts w:asciiTheme="minorHAnsi" w:eastAsiaTheme="minorEastAsia" w:hAnsiTheme="minorHAnsi" w:cstheme="minorBidi"/>
          <w:noProof/>
          <w:sz w:val="22"/>
          <w:szCs w:val="22"/>
          <w:lang w:val="en-US"/>
        </w:rPr>
      </w:pPr>
      <w:hyperlink w:anchor="_Toc10931498" w:history="1">
        <w:r w:rsidR="0019788B" w:rsidRPr="00157FCB">
          <w:rPr>
            <w:rStyle w:val="Hyperlink"/>
            <w:noProof/>
          </w:rPr>
          <w:t>P95 has formed (was formed by)</w:t>
        </w:r>
        <w:r w:rsidR="0019788B">
          <w:rPr>
            <w:noProof/>
            <w:webHidden/>
          </w:rPr>
          <w:tab/>
        </w:r>
        <w:r w:rsidR="0019788B">
          <w:rPr>
            <w:noProof/>
            <w:webHidden/>
          </w:rPr>
          <w:fldChar w:fldCharType="begin"/>
        </w:r>
        <w:r w:rsidR="0019788B">
          <w:rPr>
            <w:noProof/>
            <w:webHidden/>
          </w:rPr>
          <w:instrText xml:space="preserve"> PAGEREF _Toc10931498 \h </w:instrText>
        </w:r>
        <w:r w:rsidR="0019788B">
          <w:rPr>
            <w:noProof/>
            <w:webHidden/>
          </w:rPr>
        </w:r>
        <w:r w:rsidR="0019788B">
          <w:rPr>
            <w:noProof/>
            <w:webHidden/>
          </w:rPr>
          <w:fldChar w:fldCharType="separate"/>
        </w:r>
        <w:r w:rsidR="0036144A">
          <w:rPr>
            <w:noProof/>
            <w:webHidden/>
          </w:rPr>
          <w:t>77</w:t>
        </w:r>
        <w:r w:rsidR="0019788B">
          <w:rPr>
            <w:noProof/>
            <w:webHidden/>
          </w:rPr>
          <w:fldChar w:fldCharType="end"/>
        </w:r>
      </w:hyperlink>
    </w:p>
    <w:p w14:paraId="2629E9DF" w14:textId="5F6ACF3D" w:rsidR="0019788B" w:rsidRDefault="004C210F">
      <w:pPr>
        <w:pStyle w:val="TOC3"/>
        <w:rPr>
          <w:rFonts w:asciiTheme="minorHAnsi" w:eastAsiaTheme="minorEastAsia" w:hAnsiTheme="minorHAnsi" w:cstheme="minorBidi"/>
          <w:noProof/>
          <w:sz w:val="22"/>
          <w:szCs w:val="22"/>
          <w:lang w:val="en-US"/>
        </w:rPr>
      </w:pPr>
      <w:hyperlink w:anchor="_Toc10931499" w:history="1">
        <w:r w:rsidR="0019788B" w:rsidRPr="00157FCB">
          <w:rPr>
            <w:rStyle w:val="Hyperlink"/>
            <w:noProof/>
          </w:rPr>
          <w:t>P96 by mother (gave birth)</w:t>
        </w:r>
        <w:r w:rsidR="0019788B">
          <w:rPr>
            <w:noProof/>
            <w:webHidden/>
          </w:rPr>
          <w:tab/>
        </w:r>
        <w:r w:rsidR="0019788B">
          <w:rPr>
            <w:noProof/>
            <w:webHidden/>
          </w:rPr>
          <w:fldChar w:fldCharType="begin"/>
        </w:r>
        <w:r w:rsidR="0019788B">
          <w:rPr>
            <w:noProof/>
            <w:webHidden/>
          </w:rPr>
          <w:instrText xml:space="preserve"> PAGEREF _Toc10931499 \h </w:instrText>
        </w:r>
        <w:r w:rsidR="0019788B">
          <w:rPr>
            <w:noProof/>
            <w:webHidden/>
          </w:rPr>
        </w:r>
        <w:r w:rsidR="0019788B">
          <w:rPr>
            <w:noProof/>
            <w:webHidden/>
          </w:rPr>
          <w:fldChar w:fldCharType="separate"/>
        </w:r>
        <w:r w:rsidR="0036144A">
          <w:rPr>
            <w:noProof/>
            <w:webHidden/>
          </w:rPr>
          <w:t>77</w:t>
        </w:r>
        <w:r w:rsidR="0019788B">
          <w:rPr>
            <w:noProof/>
            <w:webHidden/>
          </w:rPr>
          <w:fldChar w:fldCharType="end"/>
        </w:r>
      </w:hyperlink>
    </w:p>
    <w:p w14:paraId="30FDDC11" w14:textId="6D17370A" w:rsidR="0019788B" w:rsidRDefault="004C210F">
      <w:pPr>
        <w:pStyle w:val="TOC3"/>
        <w:rPr>
          <w:rFonts w:asciiTheme="minorHAnsi" w:eastAsiaTheme="minorEastAsia" w:hAnsiTheme="minorHAnsi" w:cstheme="minorBidi"/>
          <w:noProof/>
          <w:sz w:val="22"/>
          <w:szCs w:val="22"/>
          <w:lang w:val="en-US"/>
        </w:rPr>
      </w:pPr>
      <w:hyperlink w:anchor="_Toc10931500" w:history="1">
        <w:r w:rsidR="0019788B" w:rsidRPr="00157FCB">
          <w:rPr>
            <w:rStyle w:val="Hyperlink"/>
            <w:noProof/>
          </w:rPr>
          <w:t>P97 from father (was father for)</w:t>
        </w:r>
        <w:r w:rsidR="0019788B">
          <w:rPr>
            <w:noProof/>
            <w:webHidden/>
          </w:rPr>
          <w:tab/>
        </w:r>
        <w:r w:rsidR="0019788B">
          <w:rPr>
            <w:noProof/>
            <w:webHidden/>
          </w:rPr>
          <w:fldChar w:fldCharType="begin"/>
        </w:r>
        <w:r w:rsidR="0019788B">
          <w:rPr>
            <w:noProof/>
            <w:webHidden/>
          </w:rPr>
          <w:instrText xml:space="preserve"> PAGEREF _Toc10931500 \h </w:instrText>
        </w:r>
        <w:r w:rsidR="0019788B">
          <w:rPr>
            <w:noProof/>
            <w:webHidden/>
          </w:rPr>
        </w:r>
        <w:r w:rsidR="0019788B">
          <w:rPr>
            <w:noProof/>
            <w:webHidden/>
          </w:rPr>
          <w:fldChar w:fldCharType="separate"/>
        </w:r>
        <w:r w:rsidR="0036144A">
          <w:rPr>
            <w:noProof/>
            <w:webHidden/>
          </w:rPr>
          <w:t>78</w:t>
        </w:r>
        <w:r w:rsidR="0019788B">
          <w:rPr>
            <w:noProof/>
            <w:webHidden/>
          </w:rPr>
          <w:fldChar w:fldCharType="end"/>
        </w:r>
      </w:hyperlink>
    </w:p>
    <w:p w14:paraId="15F039AA" w14:textId="681DAC90" w:rsidR="0019788B" w:rsidRDefault="004C210F">
      <w:pPr>
        <w:pStyle w:val="TOC3"/>
        <w:rPr>
          <w:rFonts w:asciiTheme="minorHAnsi" w:eastAsiaTheme="minorEastAsia" w:hAnsiTheme="minorHAnsi" w:cstheme="minorBidi"/>
          <w:noProof/>
          <w:sz w:val="22"/>
          <w:szCs w:val="22"/>
          <w:lang w:val="en-US"/>
        </w:rPr>
      </w:pPr>
      <w:hyperlink w:anchor="_Toc10931501" w:history="1">
        <w:r w:rsidR="0019788B" w:rsidRPr="00157FCB">
          <w:rPr>
            <w:rStyle w:val="Hyperlink"/>
            <w:noProof/>
          </w:rPr>
          <w:t>P98 brought into life (was born)</w:t>
        </w:r>
        <w:r w:rsidR="0019788B">
          <w:rPr>
            <w:noProof/>
            <w:webHidden/>
          </w:rPr>
          <w:tab/>
        </w:r>
        <w:r w:rsidR="0019788B">
          <w:rPr>
            <w:noProof/>
            <w:webHidden/>
          </w:rPr>
          <w:fldChar w:fldCharType="begin"/>
        </w:r>
        <w:r w:rsidR="0019788B">
          <w:rPr>
            <w:noProof/>
            <w:webHidden/>
          </w:rPr>
          <w:instrText xml:space="preserve"> PAGEREF _Toc10931501 \h </w:instrText>
        </w:r>
        <w:r w:rsidR="0019788B">
          <w:rPr>
            <w:noProof/>
            <w:webHidden/>
          </w:rPr>
        </w:r>
        <w:r w:rsidR="0019788B">
          <w:rPr>
            <w:noProof/>
            <w:webHidden/>
          </w:rPr>
          <w:fldChar w:fldCharType="separate"/>
        </w:r>
        <w:r w:rsidR="0036144A">
          <w:rPr>
            <w:noProof/>
            <w:webHidden/>
          </w:rPr>
          <w:t>78</w:t>
        </w:r>
        <w:r w:rsidR="0019788B">
          <w:rPr>
            <w:noProof/>
            <w:webHidden/>
          </w:rPr>
          <w:fldChar w:fldCharType="end"/>
        </w:r>
      </w:hyperlink>
    </w:p>
    <w:p w14:paraId="3BE0FF28" w14:textId="0F6FBD7D" w:rsidR="0019788B" w:rsidRDefault="004C210F">
      <w:pPr>
        <w:pStyle w:val="TOC3"/>
        <w:rPr>
          <w:rFonts w:asciiTheme="minorHAnsi" w:eastAsiaTheme="minorEastAsia" w:hAnsiTheme="minorHAnsi" w:cstheme="minorBidi"/>
          <w:noProof/>
          <w:sz w:val="22"/>
          <w:szCs w:val="22"/>
          <w:lang w:val="en-US"/>
        </w:rPr>
      </w:pPr>
      <w:hyperlink w:anchor="_Toc10931502" w:history="1">
        <w:r w:rsidR="0019788B" w:rsidRPr="00157FCB">
          <w:rPr>
            <w:rStyle w:val="Hyperlink"/>
            <w:noProof/>
          </w:rPr>
          <w:t>P99 dissolved (was dissolved by)</w:t>
        </w:r>
        <w:r w:rsidR="0019788B">
          <w:rPr>
            <w:noProof/>
            <w:webHidden/>
          </w:rPr>
          <w:tab/>
        </w:r>
        <w:r w:rsidR="0019788B">
          <w:rPr>
            <w:noProof/>
            <w:webHidden/>
          </w:rPr>
          <w:fldChar w:fldCharType="begin"/>
        </w:r>
        <w:r w:rsidR="0019788B">
          <w:rPr>
            <w:noProof/>
            <w:webHidden/>
          </w:rPr>
          <w:instrText xml:space="preserve"> PAGEREF _Toc10931502 \h </w:instrText>
        </w:r>
        <w:r w:rsidR="0019788B">
          <w:rPr>
            <w:noProof/>
            <w:webHidden/>
          </w:rPr>
        </w:r>
        <w:r w:rsidR="0019788B">
          <w:rPr>
            <w:noProof/>
            <w:webHidden/>
          </w:rPr>
          <w:fldChar w:fldCharType="separate"/>
        </w:r>
        <w:r w:rsidR="0036144A">
          <w:rPr>
            <w:noProof/>
            <w:webHidden/>
          </w:rPr>
          <w:t>79</w:t>
        </w:r>
        <w:r w:rsidR="0019788B">
          <w:rPr>
            <w:noProof/>
            <w:webHidden/>
          </w:rPr>
          <w:fldChar w:fldCharType="end"/>
        </w:r>
      </w:hyperlink>
    </w:p>
    <w:p w14:paraId="41A9778D" w14:textId="40910CDF" w:rsidR="0019788B" w:rsidRDefault="004C210F">
      <w:pPr>
        <w:pStyle w:val="TOC3"/>
        <w:rPr>
          <w:rFonts w:asciiTheme="minorHAnsi" w:eastAsiaTheme="minorEastAsia" w:hAnsiTheme="minorHAnsi" w:cstheme="minorBidi"/>
          <w:noProof/>
          <w:sz w:val="22"/>
          <w:szCs w:val="22"/>
          <w:lang w:val="en-US"/>
        </w:rPr>
      </w:pPr>
      <w:hyperlink w:anchor="_Toc10931503" w:history="1">
        <w:r w:rsidR="0019788B" w:rsidRPr="00157FCB">
          <w:rPr>
            <w:rStyle w:val="Hyperlink"/>
            <w:noProof/>
          </w:rPr>
          <w:t>P100 was death of (died in)</w:t>
        </w:r>
        <w:r w:rsidR="0019788B">
          <w:rPr>
            <w:noProof/>
            <w:webHidden/>
          </w:rPr>
          <w:tab/>
        </w:r>
        <w:r w:rsidR="0019788B">
          <w:rPr>
            <w:noProof/>
            <w:webHidden/>
          </w:rPr>
          <w:fldChar w:fldCharType="begin"/>
        </w:r>
        <w:r w:rsidR="0019788B">
          <w:rPr>
            <w:noProof/>
            <w:webHidden/>
          </w:rPr>
          <w:instrText xml:space="preserve"> PAGEREF _Toc10931503 \h </w:instrText>
        </w:r>
        <w:r w:rsidR="0019788B">
          <w:rPr>
            <w:noProof/>
            <w:webHidden/>
          </w:rPr>
        </w:r>
        <w:r w:rsidR="0019788B">
          <w:rPr>
            <w:noProof/>
            <w:webHidden/>
          </w:rPr>
          <w:fldChar w:fldCharType="separate"/>
        </w:r>
        <w:r w:rsidR="0036144A">
          <w:rPr>
            <w:noProof/>
            <w:webHidden/>
          </w:rPr>
          <w:t>79</w:t>
        </w:r>
        <w:r w:rsidR="0019788B">
          <w:rPr>
            <w:noProof/>
            <w:webHidden/>
          </w:rPr>
          <w:fldChar w:fldCharType="end"/>
        </w:r>
      </w:hyperlink>
    </w:p>
    <w:p w14:paraId="1D5C23C8" w14:textId="119F61BA" w:rsidR="0019788B" w:rsidRDefault="004C210F">
      <w:pPr>
        <w:pStyle w:val="TOC3"/>
        <w:rPr>
          <w:rFonts w:asciiTheme="minorHAnsi" w:eastAsiaTheme="minorEastAsia" w:hAnsiTheme="minorHAnsi" w:cstheme="minorBidi"/>
          <w:noProof/>
          <w:sz w:val="22"/>
          <w:szCs w:val="22"/>
          <w:lang w:val="en-US"/>
        </w:rPr>
      </w:pPr>
      <w:hyperlink w:anchor="_Toc10931504" w:history="1">
        <w:r w:rsidR="0019788B" w:rsidRPr="00157FCB">
          <w:rPr>
            <w:rStyle w:val="Hyperlink"/>
            <w:noProof/>
          </w:rPr>
          <w:t>P101 had as general use (was use of)</w:t>
        </w:r>
        <w:r w:rsidR="0019788B">
          <w:rPr>
            <w:noProof/>
            <w:webHidden/>
          </w:rPr>
          <w:tab/>
        </w:r>
        <w:r w:rsidR="0019788B">
          <w:rPr>
            <w:noProof/>
            <w:webHidden/>
          </w:rPr>
          <w:fldChar w:fldCharType="begin"/>
        </w:r>
        <w:r w:rsidR="0019788B">
          <w:rPr>
            <w:noProof/>
            <w:webHidden/>
          </w:rPr>
          <w:instrText xml:space="preserve"> PAGEREF _Toc10931504 \h </w:instrText>
        </w:r>
        <w:r w:rsidR="0019788B">
          <w:rPr>
            <w:noProof/>
            <w:webHidden/>
          </w:rPr>
        </w:r>
        <w:r w:rsidR="0019788B">
          <w:rPr>
            <w:noProof/>
            <w:webHidden/>
          </w:rPr>
          <w:fldChar w:fldCharType="separate"/>
        </w:r>
        <w:r w:rsidR="0036144A">
          <w:rPr>
            <w:noProof/>
            <w:webHidden/>
          </w:rPr>
          <w:t>79</w:t>
        </w:r>
        <w:r w:rsidR="0019788B">
          <w:rPr>
            <w:noProof/>
            <w:webHidden/>
          </w:rPr>
          <w:fldChar w:fldCharType="end"/>
        </w:r>
      </w:hyperlink>
    </w:p>
    <w:p w14:paraId="72D57509" w14:textId="61D66611" w:rsidR="0019788B" w:rsidRDefault="004C210F">
      <w:pPr>
        <w:pStyle w:val="TOC3"/>
        <w:rPr>
          <w:rFonts w:asciiTheme="minorHAnsi" w:eastAsiaTheme="minorEastAsia" w:hAnsiTheme="minorHAnsi" w:cstheme="minorBidi"/>
          <w:noProof/>
          <w:sz w:val="22"/>
          <w:szCs w:val="22"/>
          <w:lang w:val="en-US"/>
        </w:rPr>
      </w:pPr>
      <w:hyperlink w:anchor="_Toc10931505" w:history="1">
        <w:r w:rsidR="0019788B" w:rsidRPr="00157FCB">
          <w:rPr>
            <w:rStyle w:val="Hyperlink"/>
            <w:noProof/>
          </w:rPr>
          <w:t>P102 has title (is title of)</w:t>
        </w:r>
        <w:r w:rsidR="0019788B">
          <w:rPr>
            <w:noProof/>
            <w:webHidden/>
          </w:rPr>
          <w:tab/>
        </w:r>
        <w:r w:rsidR="0019788B">
          <w:rPr>
            <w:noProof/>
            <w:webHidden/>
          </w:rPr>
          <w:fldChar w:fldCharType="begin"/>
        </w:r>
        <w:r w:rsidR="0019788B">
          <w:rPr>
            <w:noProof/>
            <w:webHidden/>
          </w:rPr>
          <w:instrText xml:space="preserve"> PAGEREF _Toc10931505 \h </w:instrText>
        </w:r>
        <w:r w:rsidR="0019788B">
          <w:rPr>
            <w:noProof/>
            <w:webHidden/>
          </w:rPr>
        </w:r>
        <w:r w:rsidR="0019788B">
          <w:rPr>
            <w:noProof/>
            <w:webHidden/>
          </w:rPr>
          <w:fldChar w:fldCharType="separate"/>
        </w:r>
        <w:r w:rsidR="0036144A">
          <w:rPr>
            <w:noProof/>
            <w:webHidden/>
          </w:rPr>
          <w:t>80</w:t>
        </w:r>
        <w:r w:rsidR="0019788B">
          <w:rPr>
            <w:noProof/>
            <w:webHidden/>
          </w:rPr>
          <w:fldChar w:fldCharType="end"/>
        </w:r>
      </w:hyperlink>
    </w:p>
    <w:p w14:paraId="01F7E21E" w14:textId="71FF7A7D" w:rsidR="0019788B" w:rsidRDefault="004C210F">
      <w:pPr>
        <w:pStyle w:val="TOC3"/>
        <w:rPr>
          <w:rFonts w:asciiTheme="minorHAnsi" w:eastAsiaTheme="minorEastAsia" w:hAnsiTheme="minorHAnsi" w:cstheme="minorBidi"/>
          <w:noProof/>
          <w:sz w:val="22"/>
          <w:szCs w:val="22"/>
          <w:lang w:val="en-US"/>
        </w:rPr>
      </w:pPr>
      <w:hyperlink w:anchor="_Toc10931506" w:history="1">
        <w:r w:rsidR="0019788B" w:rsidRPr="00157FCB">
          <w:rPr>
            <w:rStyle w:val="Hyperlink"/>
            <w:noProof/>
          </w:rPr>
          <w:t>P103 was intended for (was intention of)</w:t>
        </w:r>
        <w:r w:rsidR="0019788B">
          <w:rPr>
            <w:noProof/>
            <w:webHidden/>
          </w:rPr>
          <w:tab/>
        </w:r>
        <w:r w:rsidR="0019788B">
          <w:rPr>
            <w:noProof/>
            <w:webHidden/>
          </w:rPr>
          <w:fldChar w:fldCharType="begin"/>
        </w:r>
        <w:r w:rsidR="0019788B">
          <w:rPr>
            <w:noProof/>
            <w:webHidden/>
          </w:rPr>
          <w:instrText xml:space="preserve"> PAGEREF _Toc10931506 \h </w:instrText>
        </w:r>
        <w:r w:rsidR="0019788B">
          <w:rPr>
            <w:noProof/>
            <w:webHidden/>
          </w:rPr>
        </w:r>
        <w:r w:rsidR="0019788B">
          <w:rPr>
            <w:noProof/>
            <w:webHidden/>
          </w:rPr>
          <w:fldChar w:fldCharType="separate"/>
        </w:r>
        <w:r w:rsidR="0036144A">
          <w:rPr>
            <w:noProof/>
            <w:webHidden/>
          </w:rPr>
          <w:t>80</w:t>
        </w:r>
        <w:r w:rsidR="0019788B">
          <w:rPr>
            <w:noProof/>
            <w:webHidden/>
          </w:rPr>
          <w:fldChar w:fldCharType="end"/>
        </w:r>
      </w:hyperlink>
    </w:p>
    <w:p w14:paraId="1DAA5884" w14:textId="4BE30226" w:rsidR="0019788B" w:rsidRDefault="004C210F">
      <w:pPr>
        <w:pStyle w:val="TOC3"/>
        <w:rPr>
          <w:rFonts w:asciiTheme="minorHAnsi" w:eastAsiaTheme="minorEastAsia" w:hAnsiTheme="minorHAnsi" w:cstheme="minorBidi"/>
          <w:noProof/>
          <w:sz w:val="22"/>
          <w:szCs w:val="22"/>
          <w:lang w:val="en-US"/>
        </w:rPr>
      </w:pPr>
      <w:hyperlink w:anchor="_Toc10931507" w:history="1">
        <w:r w:rsidR="0019788B" w:rsidRPr="00157FCB">
          <w:rPr>
            <w:rStyle w:val="Hyperlink"/>
            <w:noProof/>
          </w:rPr>
          <w:t>P104 is subject to (applies to)</w:t>
        </w:r>
        <w:r w:rsidR="0019788B">
          <w:rPr>
            <w:noProof/>
            <w:webHidden/>
          </w:rPr>
          <w:tab/>
        </w:r>
        <w:r w:rsidR="0019788B">
          <w:rPr>
            <w:noProof/>
            <w:webHidden/>
          </w:rPr>
          <w:fldChar w:fldCharType="begin"/>
        </w:r>
        <w:r w:rsidR="0019788B">
          <w:rPr>
            <w:noProof/>
            <w:webHidden/>
          </w:rPr>
          <w:instrText xml:space="preserve"> PAGEREF _Toc10931507 \h </w:instrText>
        </w:r>
        <w:r w:rsidR="0019788B">
          <w:rPr>
            <w:noProof/>
            <w:webHidden/>
          </w:rPr>
        </w:r>
        <w:r w:rsidR="0019788B">
          <w:rPr>
            <w:noProof/>
            <w:webHidden/>
          </w:rPr>
          <w:fldChar w:fldCharType="separate"/>
        </w:r>
        <w:r w:rsidR="0036144A">
          <w:rPr>
            <w:noProof/>
            <w:webHidden/>
          </w:rPr>
          <w:t>80</w:t>
        </w:r>
        <w:r w:rsidR="0019788B">
          <w:rPr>
            <w:noProof/>
            <w:webHidden/>
          </w:rPr>
          <w:fldChar w:fldCharType="end"/>
        </w:r>
      </w:hyperlink>
    </w:p>
    <w:p w14:paraId="2B127B9A" w14:textId="5F3A4597" w:rsidR="0019788B" w:rsidRDefault="004C210F">
      <w:pPr>
        <w:pStyle w:val="TOC3"/>
        <w:rPr>
          <w:rFonts w:asciiTheme="minorHAnsi" w:eastAsiaTheme="minorEastAsia" w:hAnsiTheme="minorHAnsi" w:cstheme="minorBidi"/>
          <w:noProof/>
          <w:sz w:val="22"/>
          <w:szCs w:val="22"/>
          <w:lang w:val="en-US"/>
        </w:rPr>
      </w:pPr>
      <w:hyperlink w:anchor="_Toc10931508" w:history="1">
        <w:r w:rsidR="0019788B" w:rsidRPr="00157FCB">
          <w:rPr>
            <w:rStyle w:val="Hyperlink"/>
            <w:noProof/>
          </w:rPr>
          <w:t>P105 right held by (has right on)</w:t>
        </w:r>
        <w:r w:rsidR="0019788B">
          <w:rPr>
            <w:noProof/>
            <w:webHidden/>
          </w:rPr>
          <w:tab/>
        </w:r>
        <w:r w:rsidR="0019788B">
          <w:rPr>
            <w:noProof/>
            <w:webHidden/>
          </w:rPr>
          <w:fldChar w:fldCharType="begin"/>
        </w:r>
        <w:r w:rsidR="0019788B">
          <w:rPr>
            <w:noProof/>
            <w:webHidden/>
          </w:rPr>
          <w:instrText xml:space="preserve"> PAGEREF _Toc10931508 \h </w:instrText>
        </w:r>
        <w:r w:rsidR="0019788B">
          <w:rPr>
            <w:noProof/>
            <w:webHidden/>
          </w:rPr>
        </w:r>
        <w:r w:rsidR="0019788B">
          <w:rPr>
            <w:noProof/>
            <w:webHidden/>
          </w:rPr>
          <w:fldChar w:fldCharType="separate"/>
        </w:r>
        <w:r w:rsidR="0036144A">
          <w:rPr>
            <w:noProof/>
            <w:webHidden/>
          </w:rPr>
          <w:t>81</w:t>
        </w:r>
        <w:r w:rsidR="0019788B">
          <w:rPr>
            <w:noProof/>
            <w:webHidden/>
          </w:rPr>
          <w:fldChar w:fldCharType="end"/>
        </w:r>
      </w:hyperlink>
    </w:p>
    <w:p w14:paraId="7F1C7D89" w14:textId="04D443EB" w:rsidR="0019788B" w:rsidRDefault="004C210F">
      <w:pPr>
        <w:pStyle w:val="TOC3"/>
        <w:rPr>
          <w:rFonts w:asciiTheme="minorHAnsi" w:eastAsiaTheme="minorEastAsia" w:hAnsiTheme="minorHAnsi" w:cstheme="minorBidi"/>
          <w:noProof/>
          <w:sz w:val="22"/>
          <w:szCs w:val="22"/>
          <w:lang w:val="en-US"/>
        </w:rPr>
      </w:pPr>
      <w:hyperlink w:anchor="_Toc10931509" w:history="1">
        <w:r w:rsidR="0019788B" w:rsidRPr="00157FCB">
          <w:rPr>
            <w:rStyle w:val="Hyperlink"/>
            <w:noProof/>
          </w:rPr>
          <w:t>P106 is composed of (forms part of)</w:t>
        </w:r>
        <w:r w:rsidR="0019788B">
          <w:rPr>
            <w:noProof/>
            <w:webHidden/>
          </w:rPr>
          <w:tab/>
        </w:r>
        <w:r w:rsidR="0019788B">
          <w:rPr>
            <w:noProof/>
            <w:webHidden/>
          </w:rPr>
          <w:fldChar w:fldCharType="begin"/>
        </w:r>
        <w:r w:rsidR="0019788B">
          <w:rPr>
            <w:noProof/>
            <w:webHidden/>
          </w:rPr>
          <w:instrText xml:space="preserve"> PAGEREF _Toc10931509 \h </w:instrText>
        </w:r>
        <w:r w:rsidR="0019788B">
          <w:rPr>
            <w:noProof/>
            <w:webHidden/>
          </w:rPr>
        </w:r>
        <w:r w:rsidR="0019788B">
          <w:rPr>
            <w:noProof/>
            <w:webHidden/>
          </w:rPr>
          <w:fldChar w:fldCharType="separate"/>
        </w:r>
        <w:r w:rsidR="0036144A">
          <w:rPr>
            <w:noProof/>
            <w:webHidden/>
          </w:rPr>
          <w:t>81</w:t>
        </w:r>
        <w:r w:rsidR="0019788B">
          <w:rPr>
            <w:noProof/>
            <w:webHidden/>
          </w:rPr>
          <w:fldChar w:fldCharType="end"/>
        </w:r>
      </w:hyperlink>
    </w:p>
    <w:p w14:paraId="0308F2A0" w14:textId="1720201C" w:rsidR="0019788B" w:rsidRDefault="004C210F">
      <w:pPr>
        <w:pStyle w:val="TOC3"/>
        <w:rPr>
          <w:rFonts w:asciiTheme="minorHAnsi" w:eastAsiaTheme="minorEastAsia" w:hAnsiTheme="minorHAnsi" w:cstheme="minorBidi"/>
          <w:noProof/>
          <w:sz w:val="22"/>
          <w:szCs w:val="22"/>
          <w:lang w:val="en-US"/>
        </w:rPr>
      </w:pPr>
      <w:hyperlink w:anchor="_Toc10931510" w:history="1">
        <w:r w:rsidR="0019788B" w:rsidRPr="00157FCB">
          <w:rPr>
            <w:rStyle w:val="Hyperlink"/>
            <w:noProof/>
          </w:rPr>
          <w:t>P107 has current or former member (is current or former member of)</w:t>
        </w:r>
        <w:r w:rsidR="0019788B">
          <w:rPr>
            <w:noProof/>
            <w:webHidden/>
          </w:rPr>
          <w:tab/>
        </w:r>
        <w:r w:rsidR="0019788B">
          <w:rPr>
            <w:noProof/>
            <w:webHidden/>
          </w:rPr>
          <w:fldChar w:fldCharType="begin"/>
        </w:r>
        <w:r w:rsidR="0019788B">
          <w:rPr>
            <w:noProof/>
            <w:webHidden/>
          </w:rPr>
          <w:instrText xml:space="preserve"> PAGEREF _Toc10931510 \h </w:instrText>
        </w:r>
        <w:r w:rsidR="0019788B">
          <w:rPr>
            <w:noProof/>
            <w:webHidden/>
          </w:rPr>
        </w:r>
        <w:r w:rsidR="0019788B">
          <w:rPr>
            <w:noProof/>
            <w:webHidden/>
          </w:rPr>
          <w:fldChar w:fldCharType="separate"/>
        </w:r>
        <w:r w:rsidR="0036144A">
          <w:rPr>
            <w:noProof/>
            <w:webHidden/>
          </w:rPr>
          <w:t>81</w:t>
        </w:r>
        <w:r w:rsidR="0019788B">
          <w:rPr>
            <w:noProof/>
            <w:webHidden/>
          </w:rPr>
          <w:fldChar w:fldCharType="end"/>
        </w:r>
      </w:hyperlink>
    </w:p>
    <w:p w14:paraId="09508F5D" w14:textId="31680B41" w:rsidR="0019788B" w:rsidRDefault="004C210F">
      <w:pPr>
        <w:pStyle w:val="TOC3"/>
        <w:rPr>
          <w:rFonts w:asciiTheme="minorHAnsi" w:eastAsiaTheme="minorEastAsia" w:hAnsiTheme="minorHAnsi" w:cstheme="minorBidi"/>
          <w:noProof/>
          <w:sz w:val="22"/>
          <w:szCs w:val="22"/>
          <w:lang w:val="en-US"/>
        </w:rPr>
      </w:pPr>
      <w:hyperlink w:anchor="_Toc10931511" w:history="1">
        <w:r w:rsidR="0019788B" w:rsidRPr="00157FCB">
          <w:rPr>
            <w:rStyle w:val="Hyperlink"/>
            <w:noProof/>
          </w:rPr>
          <w:t>P108 has produced (was produced by)</w:t>
        </w:r>
        <w:r w:rsidR="0019788B">
          <w:rPr>
            <w:noProof/>
            <w:webHidden/>
          </w:rPr>
          <w:tab/>
        </w:r>
        <w:r w:rsidR="0019788B">
          <w:rPr>
            <w:noProof/>
            <w:webHidden/>
          </w:rPr>
          <w:fldChar w:fldCharType="begin"/>
        </w:r>
        <w:r w:rsidR="0019788B">
          <w:rPr>
            <w:noProof/>
            <w:webHidden/>
          </w:rPr>
          <w:instrText xml:space="preserve"> PAGEREF _Toc10931511 \h </w:instrText>
        </w:r>
        <w:r w:rsidR="0019788B">
          <w:rPr>
            <w:noProof/>
            <w:webHidden/>
          </w:rPr>
        </w:r>
        <w:r w:rsidR="0019788B">
          <w:rPr>
            <w:noProof/>
            <w:webHidden/>
          </w:rPr>
          <w:fldChar w:fldCharType="separate"/>
        </w:r>
        <w:r w:rsidR="0036144A">
          <w:rPr>
            <w:noProof/>
            <w:webHidden/>
          </w:rPr>
          <w:t>82</w:t>
        </w:r>
        <w:r w:rsidR="0019788B">
          <w:rPr>
            <w:noProof/>
            <w:webHidden/>
          </w:rPr>
          <w:fldChar w:fldCharType="end"/>
        </w:r>
      </w:hyperlink>
    </w:p>
    <w:p w14:paraId="72988ED8" w14:textId="1BC37ADE" w:rsidR="0019788B" w:rsidRDefault="004C210F">
      <w:pPr>
        <w:pStyle w:val="TOC3"/>
        <w:rPr>
          <w:rFonts w:asciiTheme="minorHAnsi" w:eastAsiaTheme="minorEastAsia" w:hAnsiTheme="minorHAnsi" w:cstheme="minorBidi"/>
          <w:noProof/>
          <w:sz w:val="22"/>
          <w:szCs w:val="22"/>
          <w:lang w:val="en-US"/>
        </w:rPr>
      </w:pPr>
      <w:hyperlink w:anchor="_Toc10931512" w:history="1">
        <w:r w:rsidR="0019788B" w:rsidRPr="00157FCB">
          <w:rPr>
            <w:rStyle w:val="Hyperlink"/>
            <w:noProof/>
          </w:rPr>
          <w:t>P109 has current or former curator (is current or former curator of)</w:t>
        </w:r>
        <w:r w:rsidR="0019788B">
          <w:rPr>
            <w:noProof/>
            <w:webHidden/>
          </w:rPr>
          <w:tab/>
        </w:r>
        <w:r w:rsidR="0019788B">
          <w:rPr>
            <w:noProof/>
            <w:webHidden/>
          </w:rPr>
          <w:fldChar w:fldCharType="begin"/>
        </w:r>
        <w:r w:rsidR="0019788B">
          <w:rPr>
            <w:noProof/>
            <w:webHidden/>
          </w:rPr>
          <w:instrText xml:space="preserve"> PAGEREF _Toc10931512 \h </w:instrText>
        </w:r>
        <w:r w:rsidR="0019788B">
          <w:rPr>
            <w:noProof/>
            <w:webHidden/>
          </w:rPr>
        </w:r>
        <w:r w:rsidR="0019788B">
          <w:rPr>
            <w:noProof/>
            <w:webHidden/>
          </w:rPr>
          <w:fldChar w:fldCharType="separate"/>
        </w:r>
        <w:r w:rsidR="0036144A">
          <w:rPr>
            <w:noProof/>
            <w:webHidden/>
          </w:rPr>
          <w:t>82</w:t>
        </w:r>
        <w:r w:rsidR="0019788B">
          <w:rPr>
            <w:noProof/>
            <w:webHidden/>
          </w:rPr>
          <w:fldChar w:fldCharType="end"/>
        </w:r>
      </w:hyperlink>
    </w:p>
    <w:p w14:paraId="61ACDDCF" w14:textId="740CDDAB" w:rsidR="0019788B" w:rsidRDefault="004C210F">
      <w:pPr>
        <w:pStyle w:val="TOC3"/>
        <w:rPr>
          <w:rFonts w:asciiTheme="minorHAnsi" w:eastAsiaTheme="minorEastAsia" w:hAnsiTheme="minorHAnsi" w:cstheme="minorBidi"/>
          <w:noProof/>
          <w:sz w:val="22"/>
          <w:szCs w:val="22"/>
          <w:lang w:val="en-US"/>
        </w:rPr>
      </w:pPr>
      <w:hyperlink w:anchor="_Toc10931513" w:history="1">
        <w:r w:rsidR="0019788B" w:rsidRPr="00157FCB">
          <w:rPr>
            <w:rStyle w:val="Hyperlink"/>
            <w:noProof/>
          </w:rPr>
          <w:t>P110 augmented (was augmented by)</w:t>
        </w:r>
        <w:r w:rsidR="0019788B">
          <w:rPr>
            <w:noProof/>
            <w:webHidden/>
          </w:rPr>
          <w:tab/>
        </w:r>
        <w:r w:rsidR="0019788B">
          <w:rPr>
            <w:noProof/>
            <w:webHidden/>
          </w:rPr>
          <w:fldChar w:fldCharType="begin"/>
        </w:r>
        <w:r w:rsidR="0019788B">
          <w:rPr>
            <w:noProof/>
            <w:webHidden/>
          </w:rPr>
          <w:instrText xml:space="preserve"> PAGEREF _Toc10931513 \h </w:instrText>
        </w:r>
        <w:r w:rsidR="0019788B">
          <w:rPr>
            <w:noProof/>
            <w:webHidden/>
          </w:rPr>
        </w:r>
        <w:r w:rsidR="0019788B">
          <w:rPr>
            <w:noProof/>
            <w:webHidden/>
          </w:rPr>
          <w:fldChar w:fldCharType="separate"/>
        </w:r>
        <w:r w:rsidR="0036144A">
          <w:rPr>
            <w:noProof/>
            <w:webHidden/>
          </w:rPr>
          <w:t>83</w:t>
        </w:r>
        <w:r w:rsidR="0019788B">
          <w:rPr>
            <w:noProof/>
            <w:webHidden/>
          </w:rPr>
          <w:fldChar w:fldCharType="end"/>
        </w:r>
      </w:hyperlink>
    </w:p>
    <w:p w14:paraId="3FC627BD" w14:textId="347A2305" w:rsidR="0019788B" w:rsidRDefault="004C210F">
      <w:pPr>
        <w:pStyle w:val="TOC3"/>
        <w:rPr>
          <w:rFonts w:asciiTheme="minorHAnsi" w:eastAsiaTheme="minorEastAsia" w:hAnsiTheme="minorHAnsi" w:cstheme="minorBidi"/>
          <w:noProof/>
          <w:sz w:val="22"/>
          <w:szCs w:val="22"/>
          <w:lang w:val="en-US"/>
        </w:rPr>
      </w:pPr>
      <w:hyperlink w:anchor="_Toc10931514" w:history="1">
        <w:r w:rsidR="0019788B" w:rsidRPr="00157FCB">
          <w:rPr>
            <w:rStyle w:val="Hyperlink"/>
            <w:noProof/>
          </w:rPr>
          <w:t>P111 added (was added by)</w:t>
        </w:r>
        <w:r w:rsidR="0019788B">
          <w:rPr>
            <w:noProof/>
            <w:webHidden/>
          </w:rPr>
          <w:tab/>
        </w:r>
        <w:r w:rsidR="0019788B">
          <w:rPr>
            <w:noProof/>
            <w:webHidden/>
          </w:rPr>
          <w:fldChar w:fldCharType="begin"/>
        </w:r>
        <w:r w:rsidR="0019788B">
          <w:rPr>
            <w:noProof/>
            <w:webHidden/>
          </w:rPr>
          <w:instrText xml:space="preserve"> PAGEREF _Toc10931514 \h </w:instrText>
        </w:r>
        <w:r w:rsidR="0019788B">
          <w:rPr>
            <w:noProof/>
            <w:webHidden/>
          </w:rPr>
        </w:r>
        <w:r w:rsidR="0019788B">
          <w:rPr>
            <w:noProof/>
            <w:webHidden/>
          </w:rPr>
          <w:fldChar w:fldCharType="separate"/>
        </w:r>
        <w:r w:rsidR="0036144A">
          <w:rPr>
            <w:noProof/>
            <w:webHidden/>
          </w:rPr>
          <w:t>83</w:t>
        </w:r>
        <w:r w:rsidR="0019788B">
          <w:rPr>
            <w:noProof/>
            <w:webHidden/>
          </w:rPr>
          <w:fldChar w:fldCharType="end"/>
        </w:r>
      </w:hyperlink>
    </w:p>
    <w:p w14:paraId="2FEF59D3" w14:textId="703B7231" w:rsidR="0019788B" w:rsidRDefault="004C210F">
      <w:pPr>
        <w:pStyle w:val="TOC3"/>
        <w:rPr>
          <w:rFonts w:asciiTheme="minorHAnsi" w:eastAsiaTheme="minorEastAsia" w:hAnsiTheme="minorHAnsi" w:cstheme="minorBidi"/>
          <w:noProof/>
          <w:sz w:val="22"/>
          <w:szCs w:val="22"/>
          <w:lang w:val="en-US"/>
        </w:rPr>
      </w:pPr>
      <w:hyperlink w:anchor="_Toc10931515" w:history="1">
        <w:r w:rsidR="0019788B" w:rsidRPr="00157FCB">
          <w:rPr>
            <w:rStyle w:val="Hyperlink"/>
            <w:noProof/>
          </w:rPr>
          <w:t>P112 diminished (was diminished by)</w:t>
        </w:r>
        <w:r w:rsidR="0019788B">
          <w:rPr>
            <w:noProof/>
            <w:webHidden/>
          </w:rPr>
          <w:tab/>
        </w:r>
        <w:r w:rsidR="0019788B">
          <w:rPr>
            <w:noProof/>
            <w:webHidden/>
          </w:rPr>
          <w:fldChar w:fldCharType="begin"/>
        </w:r>
        <w:r w:rsidR="0019788B">
          <w:rPr>
            <w:noProof/>
            <w:webHidden/>
          </w:rPr>
          <w:instrText xml:space="preserve"> PAGEREF _Toc10931515 \h </w:instrText>
        </w:r>
        <w:r w:rsidR="0019788B">
          <w:rPr>
            <w:noProof/>
            <w:webHidden/>
          </w:rPr>
        </w:r>
        <w:r w:rsidR="0019788B">
          <w:rPr>
            <w:noProof/>
            <w:webHidden/>
          </w:rPr>
          <w:fldChar w:fldCharType="separate"/>
        </w:r>
        <w:r w:rsidR="0036144A">
          <w:rPr>
            <w:noProof/>
            <w:webHidden/>
          </w:rPr>
          <w:t>83</w:t>
        </w:r>
        <w:r w:rsidR="0019788B">
          <w:rPr>
            <w:noProof/>
            <w:webHidden/>
          </w:rPr>
          <w:fldChar w:fldCharType="end"/>
        </w:r>
      </w:hyperlink>
    </w:p>
    <w:p w14:paraId="0C55B72B" w14:textId="05B3998F" w:rsidR="0019788B" w:rsidRDefault="004C210F">
      <w:pPr>
        <w:pStyle w:val="TOC3"/>
        <w:rPr>
          <w:rFonts w:asciiTheme="minorHAnsi" w:eastAsiaTheme="minorEastAsia" w:hAnsiTheme="minorHAnsi" w:cstheme="minorBidi"/>
          <w:noProof/>
          <w:sz w:val="22"/>
          <w:szCs w:val="22"/>
          <w:lang w:val="en-US"/>
        </w:rPr>
      </w:pPr>
      <w:hyperlink w:anchor="_Toc10931516" w:history="1">
        <w:r w:rsidR="0019788B" w:rsidRPr="00157FCB">
          <w:rPr>
            <w:rStyle w:val="Hyperlink"/>
            <w:noProof/>
          </w:rPr>
          <w:t>P113 removed (was removed by)</w:t>
        </w:r>
        <w:r w:rsidR="0019788B">
          <w:rPr>
            <w:noProof/>
            <w:webHidden/>
          </w:rPr>
          <w:tab/>
        </w:r>
        <w:r w:rsidR="0019788B">
          <w:rPr>
            <w:noProof/>
            <w:webHidden/>
          </w:rPr>
          <w:fldChar w:fldCharType="begin"/>
        </w:r>
        <w:r w:rsidR="0019788B">
          <w:rPr>
            <w:noProof/>
            <w:webHidden/>
          </w:rPr>
          <w:instrText xml:space="preserve"> PAGEREF _Toc10931516 \h </w:instrText>
        </w:r>
        <w:r w:rsidR="0019788B">
          <w:rPr>
            <w:noProof/>
            <w:webHidden/>
          </w:rPr>
        </w:r>
        <w:r w:rsidR="0019788B">
          <w:rPr>
            <w:noProof/>
            <w:webHidden/>
          </w:rPr>
          <w:fldChar w:fldCharType="separate"/>
        </w:r>
        <w:r w:rsidR="0036144A">
          <w:rPr>
            <w:noProof/>
            <w:webHidden/>
          </w:rPr>
          <w:t>84</w:t>
        </w:r>
        <w:r w:rsidR="0019788B">
          <w:rPr>
            <w:noProof/>
            <w:webHidden/>
          </w:rPr>
          <w:fldChar w:fldCharType="end"/>
        </w:r>
      </w:hyperlink>
    </w:p>
    <w:p w14:paraId="4F6092FC" w14:textId="431BC5D8" w:rsidR="0019788B" w:rsidRDefault="004C210F">
      <w:pPr>
        <w:pStyle w:val="TOC3"/>
        <w:rPr>
          <w:rFonts w:asciiTheme="minorHAnsi" w:eastAsiaTheme="minorEastAsia" w:hAnsiTheme="minorHAnsi" w:cstheme="minorBidi"/>
          <w:noProof/>
          <w:sz w:val="22"/>
          <w:szCs w:val="22"/>
          <w:lang w:val="en-US"/>
        </w:rPr>
      </w:pPr>
      <w:hyperlink w:anchor="_Toc10931517" w:history="1">
        <w:r w:rsidR="0019788B" w:rsidRPr="00157FCB">
          <w:rPr>
            <w:rStyle w:val="Hyperlink"/>
            <w:noProof/>
          </w:rPr>
          <w:t>P114 is equal in time to</w:t>
        </w:r>
        <w:r w:rsidR="0019788B">
          <w:rPr>
            <w:noProof/>
            <w:webHidden/>
          </w:rPr>
          <w:tab/>
        </w:r>
        <w:r w:rsidR="0019788B">
          <w:rPr>
            <w:noProof/>
            <w:webHidden/>
          </w:rPr>
          <w:fldChar w:fldCharType="begin"/>
        </w:r>
        <w:r w:rsidR="0019788B">
          <w:rPr>
            <w:noProof/>
            <w:webHidden/>
          </w:rPr>
          <w:instrText xml:space="preserve"> PAGEREF _Toc10931517 \h </w:instrText>
        </w:r>
        <w:r w:rsidR="0019788B">
          <w:rPr>
            <w:noProof/>
            <w:webHidden/>
          </w:rPr>
        </w:r>
        <w:r w:rsidR="0019788B">
          <w:rPr>
            <w:noProof/>
            <w:webHidden/>
          </w:rPr>
          <w:fldChar w:fldCharType="separate"/>
        </w:r>
        <w:r w:rsidR="0036144A">
          <w:rPr>
            <w:noProof/>
            <w:webHidden/>
          </w:rPr>
          <w:t>84</w:t>
        </w:r>
        <w:r w:rsidR="0019788B">
          <w:rPr>
            <w:noProof/>
            <w:webHidden/>
          </w:rPr>
          <w:fldChar w:fldCharType="end"/>
        </w:r>
      </w:hyperlink>
    </w:p>
    <w:p w14:paraId="46F3A763" w14:textId="5C6B1500" w:rsidR="0019788B" w:rsidRDefault="004C210F">
      <w:pPr>
        <w:pStyle w:val="TOC3"/>
        <w:rPr>
          <w:rFonts w:asciiTheme="minorHAnsi" w:eastAsiaTheme="minorEastAsia" w:hAnsiTheme="minorHAnsi" w:cstheme="minorBidi"/>
          <w:noProof/>
          <w:sz w:val="22"/>
          <w:szCs w:val="22"/>
          <w:lang w:val="en-US"/>
        </w:rPr>
      </w:pPr>
      <w:hyperlink w:anchor="_Toc10931518" w:history="1">
        <w:r w:rsidR="0019788B" w:rsidRPr="00157FCB">
          <w:rPr>
            <w:rStyle w:val="Hyperlink"/>
            <w:noProof/>
          </w:rPr>
          <w:t>P115 finishes (is finished by)</w:t>
        </w:r>
        <w:r w:rsidR="0019788B">
          <w:rPr>
            <w:noProof/>
            <w:webHidden/>
          </w:rPr>
          <w:tab/>
        </w:r>
        <w:r w:rsidR="0019788B">
          <w:rPr>
            <w:noProof/>
            <w:webHidden/>
          </w:rPr>
          <w:fldChar w:fldCharType="begin"/>
        </w:r>
        <w:r w:rsidR="0019788B">
          <w:rPr>
            <w:noProof/>
            <w:webHidden/>
          </w:rPr>
          <w:instrText xml:space="preserve"> PAGEREF _Toc10931518 \h </w:instrText>
        </w:r>
        <w:r w:rsidR="0019788B">
          <w:rPr>
            <w:noProof/>
            <w:webHidden/>
          </w:rPr>
        </w:r>
        <w:r w:rsidR="0019788B">
          <w:rPr>
            <w:noProof/>
            <w:webHidden/>
          </w:rPr>
          <w:fldChar w:fldCharType="separate"/>
        </w:r>
        <w:r w:rsidR="0036144A">
          <w:rPr>
            <w:noProof/>
            <w:webHidden/>
          </w:rPr>
          <w:t>84</w:t>
        </w:r>
        <w:r w:rsidR="0019788B">
          <w:rPr>
            <w:noProof/>
            <w:webHidden/>
          </w:rPr>
          <w:fldChar w:fldCharType="end"/>
        </w:r>
      </w:hyperlink>
    </w:p>
    <w:p w14:paraId="0C6952A4" w14:textId="2282662F" w:rsidR="0019788B" w:rsidRDefault="004C210F">
      <w:pPr>
        <w:pStyle w:val="TOC3"/>
        <w:rPr>
          <w:rFonts w:asciiTheme="minorHAnsi" w:eastAsiaTheme="minorEastAsia" w:hAnsiTheme="minorHAnsi" w:cstheme="minorBidi"/>
          <w:noProof/>
          <w:sz w:val="22"/>
          <w:szCs w:val="22"/>
          <w:lang w:val="en-US"/>
        </w:rPr>
      </w:pPr>
      <w:hyperlink w:anchor="_Toc10931519" w:history="1">
        <w:r w:rsidR="0019788B" w:rsidRPr="00157FCB">
          <w:rPr>
            <w:rStyle w:val="Hyperlink"/>
            <w:noProof/>
          </w:rPr>
          <w:t>P116 starts (is started by)</w:t>
        </w:r>
        <w:r w:rsidR="0019788B">
          <w:rPr>
            <w:noProof/>
            <w:webHidden/>
          </w:rPr>
          <w:tab/>
        </w:r>
        <w:r w:rsidR="0019788B">
          <w:rPr>
            <w:noProof/>
            <w:webHidden/>
          </w:rPr>
          <w:fldChar w:fldCharType="begin"/>
        </w:r>
        <w:r w:rsidR="0019788B">
          <w:rPr>
            <w:noProof/>
            <w:webHidden/>
          </w:rPr>
          <w:instrText xml:space="preserve"> PAGEREF _Toc10931519 \h </w:instrText>
        </w:r>
        <w:r w:rsidR="0019788B">
          <w:rPr>
            <w:noProof/>
            <w:webHidden/>
          </w:rPr>
        </w:r>
        <w:r w:rsidR="0019788B">
          <w:rPr>
            <w:noProof/>
            <w:webHidden/>
          </w:rPr>
          <w:fldChar w:fldCharType="separate"/>
        </w:r>
        <w:r w:rsidR="0036144A">
          <w:rPr>
            <w:noProof/>
            <w:webHidden/>
          </w:rPr>
          <w:t>85</w:t>
        </w:r>
        <w:r w:rsidR="0019788B">
          <w:rPr>
            <w:noProof/>
            <w:webHidden/>
          </w:rPr>
          <w:fldChar w:fldCharType="end"/>
        </w:r>
      </w:hyperlink>
    </w:p>
    <w:p w14:paraId="3F94109B" w14:textId="5779EBA9" w:rsidR="0019788B" w:rsidRDefault="004C210F">
      <w:pPr>
        <w:pStyle w:val="TOC3"/>
        <w:rPr>
          <w:rFonts w:asciiTheme="minorHAnsi" w:eastAsiaTheme="minorEastAsia" w:hAnsiTheme="minorHAnsi" w:cstheme="minorBidi"/>
          <w:noProof/>
          <w:sz w:val="22"/>
          <w:szCs w:val="22"/>
          <w:lang w:val="en-US"/>
        </w:rPr>
      </w:pPr>
      <w:hyperlink w:anchor="_Toc10931520" w:history="1">
        <w:r w:rsidR="0019788B" w:rsidRPr="00157FCB">
          <w:rPr>
            <w:rStyle w:val="Hyperlink"/>
            <w:noProof/>
            <w:lang w:val="es-ES"/>
          </w:rPr>
          <w:t>P117 occurs during (includes)</w:t>
        </w:r>
        <w:r w:rsidR="0019788B">
          <w:rPr>
            <w:noProof/>
            <w:webHidden/>
          </w:rPr>
          <w:tab/>
        </w:r>
        <w:r w:rsidR="0019788B">
          <w:rPr>
            <w:noProof/>
            <w:webHidden/>
          </w:rPr>
          <w:fldChar w:fldCharType="begin"/>
        </w:r>
        <w:r w:rsidR="0019788B">
          <w:rPr>
            <w:noProof/>
            <w:webHidden/>
          </w:rPr>
          <w:instrText xml:space="preserve"> PAGEREF _Toc10931520 \h </w:instrText>
        </w:r>
        <w:r w:rsidR="0019788B">
          <w:rPr>
            <w:noProof/>
            <w:webHidden/>
          </w:rPr>
        </w:r>
        <w:r w:rsidR="0019788B">
          <w:rPr>
            <w:noProof/>
            <w:webHidden/>
          </w:rPr>
          <w:fldChar w:fldCharType="separate"/>
        </w:r>
        <w:r w:rsidR="0036144A">
          <w:rPr>
            <w:noProof/>
            <w:webHidden/>
          </w:rPr>
          <w:t>85</w:t>
        </w:r>
        <w:r w:rsidR="0019788B">
          <w:rPr>
            <w:noProof/>
            <w:webHidden/>
          </w:rPr>
          <w:fldChar w:fldCharType="end"/>
        </w:r>
      </w:hyperlink>
    </w:p>
    <w:p w14:paraId="2E4DD889" w14:textId="2A9B174C" w:rsidR="0019788B" w:rsidRDefault="004C210F">
      <w:pPr>
        <w:pStyle w:val="TOC3"/>
        <w:rPr>
          <w:rFonts w:asciiTheme="minorHAnsi" w:eastAsiaTheme="minorEastAsia" w:hAnsiTheme="minorHAnsi" w:cstheme="minorBidi"/>
          <w:noProof/>
          <w:sz w:val="22"/>
          <w:szCs w:val="22"/>
          <w:lang w:val="en-US"/>
        </w:rPr>
      </w:pPr>
      <w:hyperlink w:anchor="_Toc10931521" w:history="1">
        <w:r w:rsidR="0019788B" w:rsidRPr="00157FCB">
          <w:rPr>
            <w:rStyle w:val="Hyperlink"/>
            <w:noProof/>
          </w:rPr>
          <w:t>P118 overlaps in time with (is overlapped in time by)</w:t>
        </w:r>
        <w:r w:rsidR="0019788B">
          <w:rPr>
            <w:noProof/>
            <w:webHidden/>
          </w:rPr>
          <w:tab/>
        </w:r>
        <w:r w:rsidR="0019788B">
          <w:rPr>
            <w:noProof/>
            <w:webHidden/>
          </w:rPr>
          <w:fldChar w:fldCharType="begin"/>
        </w:r>
        <w:r w:rsidR="0019788B">
          <w:rPr>
            <w:noProof/>
            <w:webHidden/>
          </w:rPr>
          <w:instrText xml:space="preserve"> PAGEREF _Toc10931521 \h </w:instrText>
        </w:r>
        <w:r w:rsidR="0019788B">
          <w:rPr>
            <w:noProof/>
            <w:webHidden/>
          </w:rPr>
        </w:r>
        <w:r w:rsidR="0019788B">
          <w:rPr>
            <w:noProof/>
            <w:webHidden/>
          </w:rPr>
          <w:fldChar w:fldCharType="separate"/>
        </w:r>
        <w:r w:rsidR="0036144A">
          <w:rPr>
            <w:noProof/>
            <w:webHidden/>
          </w:rPr>
          <w:t>86</w:t>
        </w:r>
        <w:r w:rsidR="0019788B">
          <w:rPr>
            <w:noProof/>
            <w:webHidden/>
          </w:rPr>
          <w:fldChar w:fldCharType="end"/>
        </w:r>
      </w:hyperlink>
    </w:p>
    <w:p w14:paraId="7B78CB85" w14:textId="24537826" w:rsidR="0019788B" w:rsidRDefault="004C210F">
      <w:pPr>
        <w:pStyle w:val="TOC3"/>
        <w:rPr>
          <w:rFonts w:asciiTheme="minorHAnsi" w:eastAsiaTheme="minorEastAsia" w:hAnsiTheme="minorHAnsi" w:cstheme="minorBidi"/>
          <w:noProof/>
          <w:sz w:val="22"/>
          <w:szCs w:val="22"/>
          <w:lang w:val="en-US"/>
        </w:rPr>
      </w:pPr>
      <w:hyperlink w:anchor="_Toc10931522" w:history="1">
        <w:r w:rsidR="0019788B" w:rsidRPr="00157FCB">
          <w:rPr>
            <w:rStyle w:val="Hyperlink"/>
            <w:noProof/>
          </w:rPr>
          <w:t>P119 meets in time with (is met in time by)</w:t>
        </w:r>
        <w:r w:rsidR="0019788B">
          <w:rPr>
            <w:noProof/>
            <w:webHidden/>
          </w:rPr>
          <w:tab/>
        </w:r>
        <w:r w:rsidR="0019788B">
          <w:rPr>
            <w:noProof/>
            <w:webHidden/>
          </w:rPr>
          <w:fldChar w:fldCharType="begin"/>
        </w:r>
        <w:r w:rsidR="0019788B">
          <w:rPr>
            <w:noProof/>
            <w:webHidden/>
          </w:rPr>
          <w:instrText xml:space="preserve"> PAGEREF _Toc10931522 \h </w:instrText>
        </w:r>
        <w:r w:rsidR="0019788B">
          <w:rPr>
            <w:noProof/>
            <w:webHidden/>
          </w:rPr>
        </w:r>
        <w:r w:rsidR="0019788B">
          <w:rPr>
            <w:noProof/>
            <w:webHidden/>
          </w:rPr>
          <w:fldChar w:fldCharType="separate"/>
        </w:r>
        <w:r w:rsidR="0036144A">
          <w:rPr>
            <w:noProof/>
            <w:webHidden/>
          </w:rPr>
          <w:t>86</w:t>
        </w:r>
        <w:r w:rsidR="0019788B">
          <w:rPr>
            <w:noProof/>
            <w:webHidden/>
          </w:rPr>
          <w:fldChar w:fldCharType="end"/>
        </w:r>
      </w:hyperlink>
    </w:p>
    <w:p w14:paraId="64249FA8" w14:textId="59753E5C" w:rsidR="0019788B" w:rsidRDefault="004C210F">
      <w:pPr>
        <w:pStyle w:val="TOC3"/>
        <w:rPr>
          <w:rFonts w:asciiTheme="minorHAnsi" w:eastAsiaTheme="minorEastAsia" w:hAnsiTheme="minorHAnsi" w:cstheme="minorBidi"/>
          <w:noProof/>
          <w:sz w:val="22"/>
          <w:szCs w:val="22"/>
          <w:lang w:val="en-US"/>
        </w:rPr>
      </w:pPr>
      <w:hyperlink w:anchor="_Toc10931523" w:history="1">
        <w:r w:rsidR="0019788B" w:rsidRPr="00157FCB">
          <w:rPr>
            <w:rStyle w:val="Hyperlink"/>
            <w:noProof/>
          </w:rPr>
          <w:t>P120 occurs before (occurs after)</w:t>
        </w:r>
        <w:r w:rsidR="0019788B">
          <w:rPr>
            <w:noProof/>
            <w:webHidden/>
          </w:rPr>
          <w:tab/>
        </w:r>
        <w:r w:rsidR="0019788B">
          <w:rPr>
            <w:noProof/>
            <w:webHidden/>
          </w:rPr>
          <w:fldChar w:fldCharType="begin"/>
        </w:r>
        <w:r w:rsidR="0019788B">
          <w:rPr>
            <w:noProof/>
            <w:webHidden/>
          </w:rPr>
          <w:instrText xml:space="preserve"> PAGEREF _Toc10931523 \h </w:instrText>
        </w:r>
        <w:r w:rsidR="0019788B">
          <w:rPr>
            <w:noProof/>
            <w:webHidden/>
          </w:rPr>
        </w:r>
        <w:r w:rsidR="0019788B">
          <w:rPr>
            <w:noProof/>
            <w:webHidden/>
          </w:rPr>
          <w:fldChar w:fldCharType="separate"/>
        </w:r>
        <w:r w:rsidR="0036144A">
          <w:rPr>
            <w:noProof/>
            <w:webHidden/>
          </w:rPr>
          <w:t>87</w:t>
        </w:r>
        <w:r w:rsidR="0019788B">
          <w:rPr>
            <w:noProof/>
            <w:webHidden/>
          </w:rPr>
          <w:fldChar w:fldCharType="end"/>
        </w:r>
      </w:hyperlink>
    </w:p>
    <w:p w14:paraId="6C0DD110" w14:textId="79561824" w:rsidR="0019788B" w:rsidRDefault="004C210F">
      <w:pPr>
        <w:pStyle w:val="TOC3"/>
        <w:rPr>
          <w:rFonts w:asciiTheme="minorHAnsi" w:eastAsiaTheme="minorEastAsia" w:hAnsiTheme="minorHAnsi" w:cstheme="minorBidi"/>
          <w:noProof/>
          <w:sz w:val="22"/>
          <w:szCs w:val="22"/>
          <w:lang w:val="en-US"/>
        </w:rPr>
      </w:pPr>
      <w:hyperlink w:anchor="_Toc10931524" w:history="1">
        <w:r w:rsidR="0019788B" w:rsidRPr="00157FCB">
          <w:rPr>
            <w:rStyle w:val="Hyperlink"/>
            <w:noProof/>
            <w:lang w:val="es-ES"/>
          </w:rPr>
          <w:t>P121 overlaps with</w:t>
        </w:r>
        <w:r w:rsidR="0019788B">
          <w:rPr>
            <w:noProof/>
            <w:webHidden/>
          </w:rPr>
          <w:tab/>
        </w:r>
        <w:r w:rsidR="0019788B">
          <w:rPr>
            <w:noProof/>
            <w:webHidden/>
          </w:rPr>
          <w:fldChar w:fldCharType="begin"/>
        </w:r>
        <w:r w:rsidR="0019788B">
          <w:rPr>
            <w:noProof/>
            <w:webHidden/>
          </w:rPr>
          <w:instrText xml:space="preserve"> PAGEREF _Toc10931524 \h </w:instrText>
        </w:r>
        <w:r w:rsidR="0019788B">
          <w:rPr>
            <w:noProof/>
            <w:webHidden/>
          </w:rPr>
        </w:r>
        <w:r w:rsidR="0019788B">
          <w:rPr>
            <w:noProof/>
            <w:webHidden/>
          </w:rPr>
          <w:fldChar w:fldCharType="separate"/>
        </w:r>
        <w:r w:rsidR="0036144A">
          <w:rPr>
            <w:noProof/>
            <w:webHidden/>
          </w:rPr>
          <w:t>87</w:t>
        </w:r>
        <w:r w:rsidR="0019788B">
          <w:rPr>
            <w:noProof/>
            <w:webHidden/>
          </w:rPr>
          <w:fldChar w:fldCharType="end"/>
        </w:r>
      </w:hyperlink>
    </w:p>
    <w:p w14:paraId="691A3544" w14:textId="685478FC" w:rsidR="0019788B" w:rsidRDefault="004C210F">
      <w:pPr>
        <w:pStyle w:val="TOC3"/>
        <w:rPr>
          <w:rFonts w:asciiTheme="minorHAnsi" w:eastAsiaTheme="minorEastAsia" w:hAnsiTheme="minorHAnsi" w:cstheme="minorBidi"/>
          <w:noProof/>
          <w:sz w:val="22"/>
          <w:szCs w:val="22"/>
          <w:lang w:val="en-US"/>
        </w:rPr>
      </w:pPr>
      <w:hyperlink w:anchor="_Toc10931525" w:history="1">
        <w:r w:rsidR="0019788B" w:rsidRPr="00157FCB">
          <w:rPr>
            <w:rStyle w:val="Hyperlink"/>
            <w:noProof/>
          </w:rPr>
          <w:t>P122 borders with</w:t>
        </w:r>
        <w:r w:rsidR="0019788B">
          <w:rPr>
            <w:noProof/>
            <w:webHidden/>
          </w:rPr>
          <w:tab/>
        </w:r>
        <w:r w:rsidR="0019788B">
          <w:rPr>
            <w:noProof/>
            <w:webHidden/>
          </w:rPr>
          <w:fldChar w:fldCharType="begin"/>
        </w:r>
        <w:r w:rsidR="0019788B">
          <w:rPr>
            <w:noProof/>
            <w:webHidden/>
          </w:rPr>
          <w:instrText xml:space="preserve"> PAGEREF _Toc10931525 \h </w:instrText>
        </w:r>
        <w:r w:rsidR="0019788B">
          <w:rPr>
            <w:noProof/>
            <w:webHidden/>
          </w:rPr>
        </w:r>
        <w:r w:rsidR="0019788B">
          <w:rPr>
            <w:noProof/>
            <w:webHidden/>
          </w:rPr>
          <w:fldChar w:fldCharType="separate"/>
        </w:r>
        <w:r w:rsidR="0036144A">
          <w:rPr>
            <w:noProof/>
            <w:webHidden/>
          </w:rPr>
          <w:t>88</w:t>
        </w:r>
        <w:r w:rsidR="0019788B">
          <w:rPr>
            <w:noProof/>
            <w:webHidden/>
          </w:rPr>
          <w:fldChar w:fldCharType="end"/>
        </w:r>
      </w:hyperlink>
    </w:p>
    <w:p w14:paraId="2D7A659E" w14:textId="50F5CEC5" w:rsidR="0019788B" w:rsidRDefault="004C210F">
      <w:pPr>
        <w:pStyle w:val="TOC3"/>
        <w:rPr>
          <w:rFonts w:asciiTheme="minorHAnsi" w:eastAsiaTheme="minorEastAsia" w:hAnsiTheme="minorHAnsi" w:cstheme="minorBidi"/>
          <w:noProof/>
          <w:sz w:val="22"/>
          <w:szCs w:val="22"/>
          <w:lang w:val="en-US"/>
        </w:rPr>
      </w:pPr>
      <w:hyperlink w:anchor="_Toc10931526" w:history="1">
        <w:r w:rsidR="0019788B" w:rsidRPr="00157FCB">
          <w:rPr>
            <w:rStyle w:val="Hyperlink"/>
            <w:noProof/>
          </w:rPr>
          <w:t>P123 resulted in (resulted from)</w:t>
        </w:r>
        <w:r w:rsidR="0019788B">
          <w:rPr>
            <w:noProof/>
            <w:webHidden/>
          </w:rPr>
          <w:tab/>
        </w:r>
        <w:r w:rsidR="0019788B">
          <w:rPr>
            <w:noProof/>
            <w:webHidden/>
          </w:rPr>
          <w:fldChar w:fldCharType="begin"/>
        </w:r>
        <w:r w:rsidR="0019788B">
          <w:rPr>
            <w:noProof/>
            <w:webHidden/>
          </w:rPr>
          <w:instrText xml:space="preserve"> PAGEREF _Toc10931526 \h </w:instrText>
        </w:r>
        <w:r w:rsidR="0019788B">
          <w:rPr>
            <w:noProof/>
            <w:webHidden/>
          </w:rPr>
        </w:r>
        <w:r w:rsidR="0019788B">
          <w:rPr>
            <w:noProof/>
            <w:webHidden/>
          </w:rPr>
          <w:fldChar w:fldCharType="separate"/>
        </w:r>
        <w:r w:rsidR="0036144A">
          <w:rPr>
            <w:noProof/>
            <w:webHidden/>
          </w:rPr>
          <w:t>88</w:t>
        </w:r>
        <w:r w:rsidR="0019788B">
          <w:rPr>
            <w:noProof/>
            <w:webHidden/>
          </w:rPr>
          <w:fldChar w:fldCharType="end"/>
        </w:r>
      </w:hyperlink>
    </w:p>
    <w:p w14:paraId="4B99382A" w14:textId="02954717" w:rsidR="0019788B" w:rsidRDefault="004C210F">
      <w:pPr>
        <w:pStyle w:val="TOC3"/>
        <w:rPr>
          <w:rFonts w:asciiTheme="minorHAnsi" w:eastAsiaTheme="minorEastAsia" w:hAnsiTheme="minorHAnsi" w:cstheme="minorBidi"/>
          <w:noProof/>
          <w:sz w:val="22"/>
          <w:szCs w:val="22"/>
          <w:lang w:val="en-US"/>
        </w:rPr>
      </w:pPr>
      <w:hyperlink w:anchor="_Toc10931527" w:history="1">
        <w:r w:rsidR="0019788B" w:rsidRPr="00157FCB">
          <w:rPr>
            <w:rStyle w:val="Hyperlink"/>
            <w:noProof/>
          </w:rPr>
          <w:t>P124 transformed (was transformed by)</w:t>
        </w:r>
        <w:r w:rsidR="0019788B">
          <w:rPr>
            <w:noProof/>
            <w:webHidden/>
          </w:rPr>
          <w:tab/>
        </w:r>
        <w:r w:rsidR="0019788B">
          <w:rPr>
            <w:noProof/>
            <w:webHidden/>
          </w:rPr>
          <w:fldChar w:fldCharType="begin"/>
        </w:r>
        <w:r w:rsidR="0019788B">
          <w:rPr>
            <w:noProof/>
            <w:webHidden/>
          </w:rPr>
          <w:instrText xml:space="preserve"> PAGEREF _Toc10931527 \h </w:instrText>
        </w:r>
        <w:r w:rsidR="0019788B">
          <w:rPr>
            <w:noProof/>
            <w:webHidden/>
          </w:rPr>
        </w:r>
        <w:r w:rsidR="0019788B">
          <w:rPr>
            <w:noProof/>
            <w:webHidden/>
          </w:rPr>
          <w:fldChar w:fldCharType="separate"/>
        </w:r>
        <w:r w:rsidR="0036144A">
          <w:rPr>
            <w:noProof/>
            <w:webHidden/>
          </w:rPr>
          <w:t>88</w:t>
        </w:r>
        <w:r w:rsidR="0019788B">
          <w:rPr>
            <w:noProof/>
            <w:webHidden/>
          </w:rPr>
          <w:fldChar w:fldCharType="end"/>
        </w:r>
      </w:hyperlink>
    </w:p>
    <w:p w14:paraId="500C6DF6" w14:textId="0CBA6673" w:rsidR="0019788B" w:rsidRDefault="004C210F">
      <w:pPr>
        <w:pStyle w:val="TOC3"/>
        <w:rPr>
          <w:rFonts w:asciiTheme="minorHAnsi" w:eastAsiaTheme="minorEastAsia" w:hAnsiTheme="minorHAnsi" w:cstheme="minorBidi"/>
          <w:noProof/>
          <w:sz w:val="22"/>
          <w:szCs w:val="22"/>
          <w:lang w:val="en-US"/>
        </w:rPr>
      </w:pPr>
      <w:hyperlink w:anchor="_Toc10931528" w:history="1">
        <w:r w:rsidR="0019788B" w:rsidRPr="00157FCB">
          <w:rPr>
            <w:rStyle w:val="Hyperlink"/>
            <w:noProof/>
          </w:rPr>
          <w:t>P125 used object of type (was type of object used in)</w:t>
        </w:r>
        <w:r w:rsidR="0019788B">
          <w:rPr>
            <w:noProof/>
            <w:webHidden/>
          </w:rPr>
          <w:tab/>
        </w:r>
        <w:r w:rsidR="0019788B">
          <w:rPr>
            <w:noProof/>
            <w:webHidden/>
          </w:rPr>
          <w:fldChar w:fldCharType="begin"/>
        </w:r>
        <w:r w:rsidR="0019788B">
          <w:rPr>
            <w:noProof/>
            <w:webHidden/>
          </w:rPr>
          <w:instrText xml:space="preserve"> PAGEREF _Toc10931528 \h </w:instrText>
        </w:r>
        <w:r w:rsidR="0019788B">
          <w:rPr>
            <w:noProof/>
            <w:webHidden/>
          </w:rPr>
        </w:r>
        <w:r w:rsidR="0019788B">
          <w:rPr>
            <w:noProof/>
            <w:webHidden/>
          </w:rPr>
          <w:fldChar w:fldCharType="separate"/>
        </w:r>
        <w:r w:rsidR="0036144A">
          <w:rPr>
            <w:noProof/>
            <w:webHidden/>
          </w:rPr>
          <w:t>89</w:t>
        </w:r>
        <w:r w:rsidR="0019788B">
          <w:rPr>
            <w:noProof/>
            <w:webHidden/>
          </w:rPr>
          <w:fldChar w:fldCharType="end"/>
        </w:r>
      </w:hyperlink>
    </w:p>
    <w:p w14:paraId="07E353E2" w14:textId="1A8D3A12" w:rsidR="0019788B" w:rsidRDefault="004C210F">
      <w:pPr>
        <w:pStyle w:val="TOC3"/>
        <w:rPr>
          <w:rFonts w:asciiTheme="minorHAnsi" w:eastAsiaTheme="minorEastAsia" w:hAnsiTheme="minorHAnsi" w:cstheme="minorBidi"/>
          <w:noProof/>
          <w:sz w:val="22"/>
          <w:szCs w:val="22"/>
          <w:lang w:val="en-US"/>
        </w:rPr>
      </w:pPr>
      <w:hyperlink w:anchor="_Toc10931529" w:history="1">
        <w:r w:rsidR="0019788B" w:rsidRPr="00157FCB">
          <w:rPr>
            <w:rStyle w:val="Hyperlink"/>
            <w:noProof/>
          </w:rPr>
          <w:t>P126 employed (was employed in)</w:t>
        </w:r>
        <w:r w:rsidR="0019788B">
          <w:rPr>
            <w:noProof/>
            <w:webHidden/>
          </w:rPr>
          <w:tab/>
        </w:r>
        <w:r w:rsidR="0019788B">
          <w:rPr>
            <w:noProof/>
            <w:webHidden/>
          </w:rPr>
          <w:fldChar w:fldCharType="begin"/>
        </w:r>
        <w:r w:rsidR="0019788B">
          <w:rPr>
            <w:noProof/>
            <w:webHidden/>
          </w:rPr>
          <w:instrText xml:space="preserve"> PAGEREF _Toc10931529 \h </w:instrText>
        </w:r>
        <w:r w:rsidR="0019788B">
          <w:rPr>
            <w:noProof/>
            <w:webHidden/>
          </w:rPr>
        </w:r>
        <w:r w:rsidR="0019788B">
          <w:rPr>
            <w:noProof/>
            <w:webHidden/>
          </w:rPr>
          <w:fldChar w:fldCharType="separate"/>
        </w:r>
        <w:r w:rsidR="0036144A">
          <w:rPr>
            <w:noProof/>
            <w:webHidden/>
          </w:rPr>
          <w:t>89</w:t>
        </w:r>
        <w:r w:rsidR="0019788B">
          <w:rPr>
            <w:noProof/>
            <w:webHidden/>
          </w:rPr>
          <w:fldChar w:fldCharType="end"/>
        </w:r>
      </w:hyperlink>
    </w:p>
    <w:p w14:paraId="3715AC97" w14:textId="1CFC51ED" w:rsidR="0019788B" w:rsidRDefault="004C210F">
      <w:pPr>
        <w:pStyle w:val="TOC3"/>
        <w:rPr>
          <w:rFonts w:asciiTheme="minorHAnsi" w:eastAsiaTheme="minorEastAsia" w:hAnsiTheme="minorHAnsi" w:cstheme="minorBidi"/>
          <w:noProof/>
          <w:sz w:val="22"/>
          <w:szCs w:val="22"/>
          <w:lang w:val="en-US"/>
        </w:rPr>
      </w:pPr>
      <w:hyperlink w:anchor="_Toc10931530" w:history="1">
        <w:r w:rsidR="0019788B" w:rsidRPr="00157FCB">
          <w:rPr>
            <w:rStyle w:val="Hyperlink"/>
            <w:noProof/>
          </w:rPr>
          <w:t>P127 has broader term (has narrower term)</w:t>
        </w:r>
        <w:r w:rsidR="0019788B">
          <w:rPr>
            <w:noProof/>
            <w:webHidden/>
          </w:rPr>
          <w:tab/>
        </w:r>
        <w:r w:rsidR="0019788B">
          <w:rPr>
            <w:noProof/>
            <w:webHidden/>
          </w:rPr>
          <w:fldChar w:fldCharType="begin"/>
        </w:r>
        <w:r w:rsidR="0019788B">
          <w:rPr>
            <w:noProof/>
            <w:webHidden/>
          </w:rPr>
          <w:instrText xml:space="preserve"> PAGEREF _Toc10931530 \h </w:instrText>
        </w:r>
        <w:r w:rsidR="0019788B">
          <w:rPr>
            <w:noProof/>
            <w:webHidden/>
          </w:rPr>
        </w:r>
        <w:r w:rsidR="0019788B">
          <w:rPr>
            <w:noProof/>
            <w:webHidden/>
          </w:rPr>
          <w:fldChar w:fldCharType="separate"/>
        </w:r>
        <w:r w:rsidR="0036144A">
          <w:rPr>
            <w:noProof/>
            <w:webHidden/>
          </w:rPr>
          <w:t>89</w:t>
        </w:r>
        <w:r w:rsidR="0019788B">
          <w:rPr>
            <w:noProof/>
            <w:webHidden/>
          </w:rPr>
          <w:fldChar w:fldCharType="end"/>
        </w:r>
      </w:hyperlink>
    </w:p>
    <w:p w14:paraId="558AEC21" w14:textId="20C15EA6" w:rsidR="0019788B" w:rsidRDefault="004C210F">
      <w:pPr>
        <w:pStyle w:val="TOC3"/>
        <w:rPr>
          <w:rFonts w:asciiTheme="minorHAnsi" w:eastAsiaTheme="minorEastAsia" w:hAnsiTheme="minorHAnsi" w:cstheme="minorBidi"/>
          <w:noProof/>
          <w:sz w:val="22"/>
          <w:szCs w:val="22"/>
          <w:lang w:val="en-US"/>
        </w:rPr>
      </w:pPr>
      <w:hyperlink w:anchor="_Toc10931531" w:history="1">
        <w:r w:rsidR="0019788B" w:rsidRPr="00157FCB">
          <w:rPr>
            <w:rStyle w:val="Hyperlink"/>
            <w:noProof/>
          </w:rPr>
          <w:t>P128 carries (is carried by)</w:t>
        </w:r>
        <w:r w:rsidR="0019788B">
          <w:rPr>
            <w:noProof/>
            <w:webHidden/>
          </w:rPr>
          <w:tab/>
        </w:r>
        <w:r w:rsidR="0019788B">
          <w:rPr>
            <w:noProof/>
            <w:webHidden/>
          </w:rPr>
          <w:fldChar w:fldCharType="begin"/>
        </w:r>
        <w:r w:rsidR="0019788B">
          <w:rPr>
            <w:noProof/>
            <w:webHidden/>
          </w:rPr>
          <w:instrText xml:space="preserve"> PAGEREF _Toc10931531 \h </w:instrText>
        </w:r>
        <w:r w:rsidR="0019788B">
          <w:rPr>
            <w:noProof/>
            <w:webHidden/>
          </w:rPr>
        </w:r>
        <w:r w:rsidR="0019788B">
          <w:rPr>
            <w:noProof/>
            <w:webHidden/>
          </w:rPr>
          <w:fldChar w:fldCharType="separate"/>
        </w:r>
        <w:r w:rsidR="0036144A">
          <w:rPr>
            <w:noProof/>
            <w:webHidden/>
          </w:rPr>
          <w:t>90</w:t>
        </w:r>
        <w:r w:rsidR="0019788B">
          <w:rPr>
            <w:noProof/>
            <w:webHidden/>
          </w:rPr>
          <w:fldChar w:fldCharType="end"/>
        </w:r>
      </w:hyperlink>
    </w:p>
    <w:p w14:paraId="4D918E92" w14:textId="2A4BC344" w:rsidR="0019788B" w:rsidRDefault="004C210F">
      <w:pPr>
        <w:pStyle w:val="TOC3"/>
        <w:rPr>
          <w:rFonts w:asciiTheme="minorHAnsi" w:eastAsiaTheme="minorEastAsia" w:hAnsiTheme="minorHAnsi" w:cstheme="minorBidi"/>
          <w:noProof/>
          <w:sz w:val="22"/>
          <w:szCs w:val="22"/>
          <w:lang w:val="en-US"/>
        </w:rPr>
      </w:pPr>
      <w:hyperlink w:anchor="_Toc10931532" w:history="1">
        <w:r w:rsidR="0019788B" w:rsidRPr="00157FCB">
          <w:rPr>
            <w:rStyle w:val="Hyperlink"/>
            <w:noProof/>
          </w:rPr>
          <w:t>P129 is about (is subject of)</w:t>
        </w:r>
        <w:r w:rsidR="0019788B">
          <w:rPr>
            <w:noProof/>
            <w:webHidden/>
          </w:rPr>
          <w:tab/>
        </w:r>
        <w:r w:rsidR="0019788B">
          <w:rPr>
            <w:noProof/>
            <w:webHidden/>
          </w:rPr>
          <w:fldChar w:fldCharType="begin"/>
        </w:r>
        <w:r w:rsidR="0019788B">
          <w:rPr>
            <w:noProof/>
            <w:webHidden/>
          </w:rPr>
          <w:instrText xml:space="preserve"> PAGEREF _Toc10931532 \h </w:instrText>
        </w:r>
        <w:r w:rsidR="0019788B">
          <w:rPr>
            <w:noProof/>
            <w:webHidden/>
          </w:rPr>
        </w:r>
        <w:r w:rsidR="0019788B">
          <w:rPr>
            <w:noProof/>
            <w:webHidden/>
          </w:rPr>
          <w:fldChar w:fldCharType="separate"/>
        </w:r>
        <w:r w:rsidR="0036144A">
          <w:rPr>
            <w:noProof/>
            <w:webHidden/>
          </w:rPr>
          <w:t>90</w:t>
        </w:r>
        <w:r w:rsidR="0019788B">
          <w:rPr>
            <w:noProof/>
            <w:webHidden/>
          </w:rPr>
          <w:fldChar w:fldCharType="end"/>
        </w:r>
      </w:hyperlink>
    </w:p>
    <w:p w14:paraId="6417560C" w14:textId="7D951881" w:rsidR="0019788B" w:rsidRDefault="004C210F">
      <w:pPr>
        <w:pStyle w:val="TOC3"/>
        <w:rPr>
          <w:rFonts w:asciiTheme="minorHAnsi" w:eastAsiaTheme="minorEastAsia" w:hAnsiTheme="minorHAnsi" w:cstheme="minorBidi"/>
          <w:noProof/>
          <w:sz w:val="22"/>
          <w:szCs w:val="22"/>
          <w:lang w:val="en-US"/>
        </w:rPr>
      </w:pPr>
      <w:hyperlink w:anchor="_Toc10931533" w:history="1">
        <w:r w:rsidR="0019788B" w:rsidRPr="00157FCB">
          <w:rPr>
            <w:rStyle w:val="Hyperlink"/>
            <w:noProof/>
          </w:rPr>
          <w:t>P130 shows features of (features are also found on)</w:t>
        </w:r>
        <w:r w:rsidR="0019788B">
          <w:rPr>
            <w:noProof/>
            <w:webHidden/>
          </w:rPr>
          <w:tab/>
        </w:r>
        <w:r w:rsidR="0019788B">
          <w:rPr>
            <w:noProof/>
            <w:webHidden/>
          </w:rPr>
          <w:fldChar w:fldCharType="begin"/>
        </w:r>
        <w:r w:rsidR="0019788B">
          <w:rPr>
            <w:noProof/>
            <w:webHidden/>
          </w:rPr>
          <w:instrText xml:space="preserve"> PAGEREF _Toc10931533 \h </w:instrText>
        </w:r>
        <w:r w:rsidR="0019788B">
          <w:rPr>
            <w:noProof/>
            <w:webHidden/>
          </w:rPr>
        </w:r>
        <w:r w:rsidR="0019788B">
          <w:rPr>
            <w:noProof/>
            <w:webHidden/>
          </w:rPr>
          <w:fldChar w:fldCharType="separate"/>
        </w:r>
        <w:r w:rsidR="0036144A">
          <w:rPr>
            <w:noProof/>
            <w:webHidden/>
          </w:rPr>
          <w:t>90</w:t>
        </w:r>
        <w:r w:rsidR="0019788B">
          <w:rPr>
            <w:noProof/>
            <w:webHidden/>
          </w:rPr>
          <w:fldChar w:fldCharType="end"/>
        </w:r>
      </w:hyperlink>
    </w:p>
    <w:p w14:paraId="6E4CF07C" w14:textId="558D89DC" w:rsidR="0019788B" w:rsidRDefault="004C210F">
      <w:pPr>
        <w:pStyle w:val="TOC3"/>
        <w:rPr>
          <w:rFonts w:asciiTheme="minorHAnsi" w:eastAsiaTheme="minorEastAsia" w:hAnsiTheme="minorHAnsi" w:cstheme="minorBidi"/>
          <w:noProof/>
          <w:sz w:val="22"/>
          <w:szCs w:val="22"/>
          <w:lang w:val="en-US"/>
        </w:rPr>
      </w:pPr>
      <w:hyperlink w:anchor="_Toc10931534" w:history="1">
        <w:r w:rsidR="0019788B" w:rsidRPr="00157FCB">
          <w:rPr>
            <w:rStyle w:val="Hyperlink"/>
            <w:noProof/>
          </w:rPr>
          <w:t>P131 is identified by (identifies)</w:t>
        </w:r>
        <w:r w:rsidR="0019788B">
          <w:rPr>
            <w:noProof/>
            <w:webHidden/>
          </w:rPr>
          <w:tab/>
        </w:r>
        <w:r w:rsidR="0019788B">
          <w:rPr>
            <w:noProof/>
            <w:webHidden/>
          </w:rPr>
          <w:fldChar w:fldCharType="begin"/>
        </w:r>
        <w:r w:rsidR="0019788B">
          <w:rPr>
            <w:noProof/>
            <w:webHidden/>
          </w:rPr>
          <w:instrText xml:space="preserve"> PAGEREF _Toc10931534 \h </w:instrText>
        </w:r>
        <w:r w:rsidR="0019788B">
          <w:rPr>
            <w:noProof/>
            <w:webHidden/>
          </w:rPr>
        </w:r>
        <w:r w:rsidR="0019788B">
          <w:rPr>
            <w:noProof/>
            <w:webHidden/>
          </w:rPr>
          <w:fldChar w:fldCharType="separate"/>
        </w:r>
        <w:r w:rsidR="0036144A">
          <w:rPr>
            <w:noProof/>
            <w:webHidden/>
          </w:rPr>
          <w:t>91</w:t>
        </w:r>
        <w:r w:rsidR="0019788B">
          <w:rPr>
            <w:noProof/>
            <w:webHidden/>
          </w:rPr>
          <w:fldChar w:fldCharType="end"/>
        </w:r>
      </w:hyperlink>
    </w:p>
    <w:p w14:paraId="18B2B4FE" w14:textId="27D5B721" w:rsidR="0019788B" w:rsidRDefault="004C210F">
      <w:pPr>
        <w:pStyle w:val="TOC3"/>
        <w:rPr>
          <w:rFonts w:asciiTheme="minorHAnsi" w:eastAsiaTheme="minorEastAsia" w:hAnsiTheme="minorHAnsi" w:cstheme="minorBidi"/>
          <w:noProof/>
          <w:sz w:val="22"/>
          <w:szCs w:val="22"/>
          <w:lang w:val="en-US"/>
        </w:rPr>
      </w:pPr>
      <w:hyperlink w:anchor="_Toc10931535" w:history="1">
        <w:r w:rsidR="0019788B" w:rsidRPr="00157FCB">
          <w:rPr>
            <w:rStyle w:val="Hyperlink"/>
            <w:noProof/>
          </w:rPr>
          <w:t>P132 spatiotemporally  overlaps with</w:t>
        </w:r>
        <w:r w:rsidR="0019788B">
          <w:rPr>
            <w:noProof/>
            <w:webHidden/>
          </w:rPr>
          <w:tab/>
        </w:r>
        <w:r w:rsidR="0019788B">
          <w:rPr>
            <w:noProof/>
            <w:webHidden/>
          </w:rPr>
          <w:fldChar w:fldCharType="begin"/>
        </w:r>
        <w:r w:rsidR="0019788B">
          <w:rPr>
            <w:noProof/>
            <w:webHidden/>
          </w:rPr>
          <w:instrText xml:space="preserve"> PAGEREF _Toc10931535 \h </w:instrText>
        </w:r>
        <w:r w:rsidR="0019788B">
          <w:rPr>
            <w:noProof/>
            <w:webHidden/>
          </w:rPr>
        </w:r>
        <w:r w:rsidR="0019788B">
          <w:rPr>
            <w:noProof/>
            <w:webHidden/>
          </w:rPr>
          <w:fldChar w:fldCharType="separate"/>
        </w:r>
        <w:r w:rsidR="0036144A">
          <w:rPr>
            <w:noProof/>
            <w:webHidden/>
          </w:rPr>
          <w:t>91</w:t>
        </w:r>
        <w:r w:rsidR="0019788B">
          <w:rPr>
            <w:noProof/>
            <w:webHidden/>
          </w:rPr>
          <w:fldChar w:fldCharType="end"/>
        </w:r>
      </w:hyperlink>
    </w:p>
    <w:p w14:paraId="1AD63623" w14:textId="27A81E7F" w:rsidR="0019788B" w:rsidRDefault="004C210F">
      <w:pPr>
        <w:pStyle w:val="TOC3"/>
        <w:rPr>
          <w:rFonts w:asciiTheme="minorHAnsi" w:eastAsiaTheme="minorEastAsia" w:hAnsiTheme="minorHAnsi" w:cstheme="minorBidi"/>
          <w:noProof/>
          <w:sz w:val="22"/>
          <w:szCs w:val="22"/>
          <w:lang w:val="en-US"/>
        </w:rPr>
      </w:pPr>
      <w:hyperlink w:anchor="_Toc10931536" w:history="1">
        <w:r w:rsidR="0019788B" w:rsidRPr="00157FCB">
          <w:rPr>
            <w:rStyle w:val="Hyperlink"/>
            <w:noProof/>
          </w:rPr>
          <w:t>P133 is spatiotemporally separated from</w:t>
        </w:r>
        <w:r w:rsidR="0019788B">
          <w:rPr>
            <w:noProof/>
            <w:webHidden/>
          </w:rPr>
          <w:tab/>
        </w:r>
        <w:r w:rsidR="0019788B">
          <w:rPr>
            <w:noProof/>
            <w:webHidden/>
          </w:rPr>
          <w:fldChar w:fldCharType="begin"/>
        </w:r>
        <w:r w:rsidR="0019788B">
          <w:rPr>
            <w:noProof/>
            <w:webHidden/>
          </w:rPr>
          <w:instrText xml:space="preserve"> PAGEREF _Toc10931536 \h </w:instrText>
        </w:r>
        <w:r w:rsidR="0019788B">
          <w:rPr>
            <w:noProof/>
            <w:webHidden/>
          </w:rPr>
        </w:r>
        <w:r w:rsidR="0019788B">
          <w:rPr>
            <w:noProof/>
            <w:webHidden/>
          </w:rPr>
          <w:fldChar w:fldCharType="separate"/>
        </w:r>
        <w:r w:rsidR="0036144A">
          <w:rPr>
            <w:noProof/>
            <w:webHidden/>
          </w:rPr>
          <w:t>92</w:t>
        </w:r>
        <w:r w:rsidR="0019788B">
          <w:rPr>
            <w:noProof/>
            <w:webHidden/>
          </w:rPr>
          <w:fldChar w:fldCharType="end"/>
        </w:r>
      </w:hyperlink>
    </w:p>
    <w:p w14:paraId="26E7A998" w14:textId="545B331A" w:rsidR="0019788B" w:rsidRDefault="004C210F">
      <w:pPr>
        <w:pStyle w:val="TOC3"/>
        <w:rPr>
          <w:rFonts w:asciiTheme="minorHAnsi" w:eastAsiaTheme="minorEastAsia" w:hAnsiTheme="minorHAnsi" w:cstheme="minorBidi"/>
          <w:noProof/>
          <w:sz w:val="22"/>
          <w:szCs w:val="22"/>
          <w:lang w:val="en-US"/>
        </w:rPr>
      </w:pPr>
      <w:hyperlink w:anchor="_Toc10931537" w:history="1">
        <w:r w:rsidR="0019788B" w:rsidRPr="00157FCB">
          <w:rPr>
            <w:rStyle w:val="Hyperlink"/>
            <w:noProof/>
          </w:rPr>
          <w:t>P134 continued (was continued by)</w:t>
        </w:r>
        <w:r w:rsidR="0019788B">
          <w:rPr>
            <w:noProof/>
            <w:webHidden/>
          </w:rPr>
          <w:tab/>
        </w:r>
        <w:r w:rsidR="0019788B">
          <w:rPr>
            <w:noProof/>
            <w:webHidden/>
          </w:rPr>
          <w:fldChar w:fldCharType="begin"/>
        </w:r>
        <w:r w:rsidR="0019788B">
          <w:rPr>
            <w:noProof/>
            <w:webHidden/>
          </w:rPr>
          <w:instrText xml:space="preserve"> PAGEREF _Toc10931537 \h </w:instrText>
        </w:r>
        <w:r w:rsidR="0019788B">
          <w:rPr>
            <w:noProof/>
            <w:webHidden/>
          </w:rPr>
        </w:r>
        <w:r w:rsidR="0019788B">
          <w:rPr>
            <w:noProof/>
            <w:webHidden/>
          </w:rPr>
          <w:fldChar w:fldCharType="separate"/>
        </w:r>
        <w:r w:rsidR="0036144A">
          <w:rPr>
            <w:noProof/>
            <w:webHidden/>
          </w:rPr>
          <w:t>92</w:t>
        </w:r>
        <w:r w:rsidR="0019788B">
          <w:rPr>
            <w:noProof/>
            <w:webHidden/>
          </w:rPr>
          <w:fldChar w:fldCharType="end"/>
        </w:r>
      </w:hyperlink>
    </w:p>
    <w:p w14:paraId="2061EDA2" w14:textId="0DA043F7" w:rsidR="0019788B" w:rsidRDefault="004C210F">
      <w:pPr>
        <w:pStyle w:val="TOC3"/>
        <w:rPr>
          <w:rFonts w:asciiTheme="minorHAnsi" w:eastAsiaTheme="minorEastAsia" w:hAnsiTheme="minorHAnsi" w:cstheme="minorBidi"/>
          <w:noProof/>
          <w:sz w:val="22"/>
          <w:szCs w:val="22"/>
          <w:lang w:val="en-US"/>
        </w:rPr>
      </w:pPr>
      <w:hyperlink w:anchor="_Toc10931538" w:history="1">
        <w:r w:rsidR="0019788B" w:rsidRPr="00157FCB">
          <w:rPr>
            <w:rStyle w:val="Hyperlink"/>
            <w:noProof/>
          </w:rPr>
          <w:t>P135 created type (was created by)</w:t>
        </w:r>
        <w:r w:rsidR="0019788B">
          <w:rPr>
            <w:noProof/>
            <w:webHidden/>
          </w:rPr>
          <w:tab/>
        </w:r>
        <w:r w:rsidR="0019788B">
          <w:rPr>
            <w:noProof/>
            <w:webHidden/>
          </w:rPr>
          <w:fldChar w:fldCharType="begin"/>
        </w:r>
        <w:r w:rsidR="0019788B">
          <w:rPr>
            <w:noProof/>
            <w:webHidden/>
          </w:rPr>
          <w:instrText xml:space="preserve"> PAGEREF _Toc10931538 \h </w:instrText>
        </w:r>
        <w:r w:rsidR="0019788B">
          <w:rPr>
            <w:noProof/>
            <w:webHidden/>
          </w:rPr>
        </w:r>
        <w:r w:rsidR="0019788B">
          <w:rPr>
            <w:noProof/>
            <w:webHidden/>
          </w:rPr>
          <w:fldChar w:fldCharType="separate"/>
        </w:r>
        <w:r w:rsidR="0036144A">
          <w:rPr>
            <w:noProof/>
            <w:webHidden/>
          </w:rPr>
          <w:t>93</w:t>
        </w:r>
        <w:r w:rsidR="0019788B">
          <w:rPr>
            <w:noProof/>
            <w:webHidden/>
          </w:rPr>
          <w:fldChar w:fldCharType="end"/>
        </w:r>
      </w:hyperlink>
    </w:p>
    <w:p w14:paraId="67E62947" w14:textId="6009C85F" w:rsidR="0019788B" w:rsidRDefault="004C210F">
      <w:pPr>
        <w:pStyle w:val="TOC3"/>
        <w:rPr>
          <w:rFonts w:asciiTheme="minorHAnsi" w:eastAsiaTheme="minorEastAsia" w:hAnsiTheme="minorHAnsi" w:cstheme="minorBidi"/>
          <w:noProof/>
          <w:sz w:val="22"/>
          <w:szCs w:val="22"/>
          <w:lang w:val="en-US"/>
        </w:rPr>
      </w:pPr>
      <w:hyperlink w:anchor="_Toc10931539" w:history="1">
        <w:r w:rsidR="0019788B" w:rsidRPr="00157FCB">
          <w:rPr>
            <w:rStyle w:val="Hyperlink"/>
            <w:noProof/>
          </w:rPr>
          <w:t>P136 was based on (supported type creation)</w:t>
        </w:r>
        <w:r w:rsidR="0019788B">
          <w:rPr>
            <w:noProof/>
            <w:webHidden/>
          </w:rPr>
          <w:tab/>
        </w:r>
        <w:r w:rsidR="0019788B">
          <w:rPr>
            <w:noProof/>
            <w:webHidden/>
          </w:rPr>
          <w:fldChar w:fldCharType="begin"/>
        </w:r>
        <w:r w:rsidR="0019788B">
          <w:rPr>
            <w:noProof/>
            <w:webHidden/>
          </w:rPr>
          <w:instrText xml:space="preserve"> PAGEREF _Toc10931539 \h </w:instrText>
        </w:r>
        <w:r w:rsidR="0019788B">
          <w:rPr>
            <w:noProof/>
            <w:webHidden/>
          </w:rPr>
        </w:r>
        <w:r w:rsidR="0019788B">
          <w:rPr>
            <w:noProof/>
            <w:webHidden/>
          </w:rPr>
          <w:fldChar w:fldCharType="separate"/>
        </w:r>
        <w:r w:rsidR="0036144A">
          <w:rPr>
            <w:noProof/>
            <w:webHidden/>
          </w:rPr>
          <w:t>93</w:t>
        </w:r>
        <w:r w:rsidR="0019788B">
          <w:rPr>
            <w:noProof/>
            <w:webHidden/>
          </w:rPr>
          <w:fldChar w:fldCharType="end"/>
        </w:r>
      </w:hyperlink>
    </w:p>
    <w:p w14:paraId="03CA894D" w14:textId="52EA0497" w:rsidR="0019788B" w:rsidRDefault="004C210F">
      <w:pPr>
        <w:pStyle w:val="TOC3"/>
        <w:rPr>
          <w:rFonts w:asciiTheme="minorHAnsi" w:eastAsiaTheme="minorEastAsia" w:hAnsiTheme="minorHAnsi" w:cstheme="minorBidi"/>
          <w:noProof/>
          <w:sz w:val="22"/>
          <w:szCs w:val="22"/>
          <w:lang w:val="en-US"/>
        </w:rPr>
      </w:pPr>
      <w:hyperlink w:anchor="_Toc10931540" w:history="1">
        <w:r w:rsidR="0019788B" w:rsidRPr="00157FCB">
          <w:rPr>
            <w:rStyle w:val="Hyperlink"/>
            <w:noProof/>
          </w:rPr>
          <w:t>P137 exemplifies (is exemplified by)</w:t>
        </w:r>
        <w:r w:rsidR="0019788B">
          <w:rPr>
            <w:noProof/>
            <w:webHidden/>
          </w:rPr>
          <w:tab/>
        </w:r>
        <w:r w:rsidR="0019788B">
          <w:rPr>
            <w:noProof/>
            <w:webHidden/>
          </w:rPr>
          <w:fldChar w:fldCharType="begin"/>
        </w:r>
        <w:r w:rsidR="0019788B">
          <w:rPr>
            <w:noProof/>
            <w:webHidden/>
          </w:rPr>
          <w:instrText xml:space="preserve"> PAGEREF _Toc10931540 \h </w:instrText>
        </w:r>
        <w:r w:rsidR="0019788B">
          <w:rPr>
            <w:noProof/>
            <w:webHidden/>
          </w:rPr>
        </w:r>
        <w:r w:rsidR="0019788B">
          <w:rPr>
            <w:noProof/>
            <w:webHidden/>
          </w:rPr>
          <w:fldChar w:fldCharType="separate"/>
        </w:r>
        <w:r w:rsidR="0036144A">
          <w:rPr>
            <w:noProof/>
            <w:webHidden/>
          </w:rPr>
          <w:t>93</w:t>
        </w:r>
        <w:r w:rsidR="0019788B">
          <w:rPr>
            <w:noProof/>
            <w:webHidden/>
          </w:rPr>
          <w:fldChar w:fldCharType="end"/>
        </w:r>
      </w:hyperlink>
    </w:p>
    <w:p w14:paraId="0C01EFCB" w14:textId="152B7C19" w:rsidR="0019788B" w:rsidRDefault="004C210F">
      <w:pPr>
        <w:pStyle w:val="TOC3"/>
        <w:rPr>
          <w:rFonts w:asciiTheme="minorHAnsi" w:eastAsiaTheme="minorEastAsia" w:hAnsiTheme="minorHAnsi" w:cstheme="minorBidi"/>
          <w:noProof/>
          <w:sz w:val="22"/>
          <w:szCs w:val="22"/>
          <w:lang w:val="en-US"/>
        </w:rPr>
      </w:pPr>
      <w:hyperlink w:anchor="_Toc10931541" w:history="1">
        <w:r w:rsidR="0019788B" w:rsidRPr="00157FCB">
          <w:rPr>
            <w:rStyle w:val="Hyperlink"/>
            <w:noProof/>
          </w:rPr>
          <w:t>P138 represents (has representation)</w:t>
        </w:r>
        <w:r w:rsidR="0019788B">
          <w:rPr>
            <w:noProof/>
            <w:webHidden/>
          </w:rPr>
          <w:tab/>
        </w:r>
        <w:r w:rsidR="0019788B">
          <w:rPr>
            <w:noProof/>
            <w:webHidden/>
          </w:rPr>
          <w:fldChar w:fldCharType="begin"/>
        </w:r>
        <w:r w:rsidR="0019788B">
          <w:rPr>
            <w:noProof/>
            <w:webHidden/>
          </w:rPr>
          <w:instrText xml:space="preserve"> PAGEREF _Toc10931541 \h </w:instrText>
        </w:r>
        <w:r w:rsidR="0019788B">
          <w:rPr>
            <w:noProof/>
            <w:webHidden/>
          </w:rPr>
        </w:r>
        <w:r w:rsidR="0019788B">
          <w:rPr>
            <w:noProof/>
            <w:webHidden/>
          </w:rPr>
          <w:fldChar w:fldCharType="separate"/>
        </w:r>
        <w:r w:rsidR="0036144A">
          <w:rPr>
            <w:noProof/>
            <w:webHidden/>
          </w:rPr>
          <w:t>94</w:t>
        </w:r>
        <w:r w:rsidR="0019788B">
          <w:rPr>
            <w:noProof/>
            <w:webHidden/>
          </w:rPr>
          <w:fldChar w:fldCharType="end"/>
        </w:r>
      </w:hyperlink>
    </w:p>
    <w:p w14:paraId="415907A7" w14:textId="213BE8A7" w:rsidR="0019788B" w:rsidRDefault="004C210F">
      <w:pPr>
        <w:pStyle w:val="TOC3"/>
        <w:rPr>
          <w:rFonts w:asciiTheme="minorHAnsi" w:eastAsiaTheme="minorEastAsia" w:hAnsiTheme="minorHAnsi" w:cstheme="minorBidi"/>
          <w:noProof/>
          <w:sz w:val="22"/>
          <w:szCs w:val="22"/>
          <w:lang w:val="en-US"/>
        </w:rPr>
      </w:pPr>
      <w:hyperlink w:anchor="_Toc10931542" w:history="1">
        <w:r w:rsidR="0019788B" w:rsidRPr="00157FCB">
          <w:rPr>
            <w:rStyle w:val="Hyperlink"/>
            <w:noProof/>
          </w:rPr>
          <w:t>P139 has alternative form</w:t>
        </w:r>
        <w:r w:rsidR="0019788B">
          <w:rPr>
            <w:noProof/>
            <w:webHidden/>
          </w:rPr>
          <w:tab/>
        </w:r>
        <w:r w:rsidR="0019788B">
          <w:rPr>
            <w:noProof/>
            <w:webHidden/>
          </w:rPr>
          <w:fldChar w:fldCharType="begin"/>
        </w:r>
        <w:r w:rsidR="0019788B">
          <w:rPr>
            <w:noProof/>
            <w:webHidden/>
          </w:rPr>
          <w:instrText xml:space="preserve"> PAGEREF _Toc10931542 \h </w:instrText>
        </w:r>
        <w:r w:rsidR="0019788B">
          <w:rPr>
            <w:noProof/>
            <w:webHidden/>
          </w:rPr>
        </w:r>
        <w:r w:rsidR="0019788B">
          <w:rPr>
            <w:noProof/>
            <w:webHidden/>
          </w:rPr>
          <w:fldChar w:fldCharType="separate"/>
        </w:r>
        <w:r w:rsidR="0036144A">
          <w:rPr>
            <w:noProof/>
            <w:webHidden/>
          </w:rPr>
          <w:t>94</w:t>
        </w:r>
        <w:r w:rsidR="0019788B">
          <w:rPr>
            <w:noProof/>
            <w:webHidden/>
          </w:rPr>
          <w:fldChar w:fldCharType="end"/>
        </w:r>
      </w:hyperlink>
    </w:p>
    <w:p w14:paraId="0F876165" w14:textId="010699D1" w:rsidR="0019788B" w:rsidRDefault="004C210F">
      <w:pPr>
        <w:pStyle w:val="TOC3"/>
        <w:rPr>
          <w:rFonts w:asciiTheme="minorHAnsi" w:eastAsiaTheme="minorEastAsia" w:hAnsiTheme="minorHAnsi" w:cstheme="minorBidi"/>
          <w:noProof/>
          <w:sz w:val="22"/>
          <w:szCs w:val="22"/>
          <w:lang w:val="en-US"/>
        </w:rPr>
      </w:pPr>
      <w:hyperlink w:anchor="_Toc10931543" w:history="1">
        <w:r w:rsidR="0019788B" w:rsidRPr="00157FCB">
          <w:rPr>
            <w:rStyle w:val="Hyperlink"/>
            <w:noProof/>
          </w:rPr>
          <w:t>P140 assigned attribute to (was attributed by)</w:t>
        </w:r>
        <w:r w:rsidR="0019788B">
          <w:rPr>
            <w:noProof/>
            <w:webHidden/>
          </w:rPr>
          <w:tab/>
        </w:r>
        <w:r w:rsidR="0019788B">
          <w:rPr>
            <w:noProof/>
            <w:webHidden/>
          </w:rPr>
          <w:fldChar w:fldCharType="begin"/>
        </w:r>
        <w:r w:rsidR="0019788B">
          <w:rPr>
            <w:noProof/>
            <w:webHidden/>
          </w:rPr>
          <w:instrText xml:space="preserve"> PAGEREF _Toc10931543 \h </w:instrText>
        </w:r>
        <w:r w:rsidR="0019788B">
          <w:rPr>
            <w:noProof/>
            <w:webHidden/>
          </w:rPr>
        </w:r>
        <w:r w:rsidR="0019788B">
          <w:rPr>
            <w:noProof/>
            <w:webHidden/>
          </w:rPr>
          <w:fldChar w:fldCharType="separate"/>
        </w:r>
        <w:r w:rsidR="0036144A">
          <w:rPr>
            <w:noProof/>
            <w:webHidden/>
          </w:rPr>
          <w:t>95</w:t>
        </w:r>
        <w:r w:rsidR="0019788B">
          <w:rPr>
            <w:noProof/>
            <w:webHidden/>
          </w:rPr>
          <w:fldChar w:fldCharType="end"/>
        </w:r>
      </w:hyperlink>
    </w:p>
    <w:p w14:paraId="57B01D5B" w14:textId="5762AE6F" w:rsidR="0019788B" w:rsidRDefault="004C210F">
      <w:pPr>
        <w:pStyle w:val="TOC3"/>
        <w:rPr>
          <w:rFonts w:asciiTheme="minorHAnsi" w:eastAsiaTheme="minorEastAsia" w:hAnsiTheme="minorHAnsi" w:cstheme="minorBidi"/>
          <w:noProof/>
          <w:sz w:val="22"/>
          <w:szCs w:val="22"/>
          <w:lang w:val="en-US"/>
        </w:rPr>
      </w:pPr>
      <w:hyperlink w:anchor="_Toc10931544" w:history="1">
        <w:r w:rsidR="0019788B" w:rsidRPr="00157FCB">
          <w:rPr>
            <w:rStyle w:val="Hyperlink"/>
            <w:noProof/>
          </w:rPr>
          <w:t>P141 assigned (was assigned by)</w:t>
        </w:r>
        <w:r w:rsidR="0019788B">
          <w:rPr>
            <w:noProof/>
            <w:webHidden/>
          </w:rPr>
          <w:tab/>
        </w:r>
        <w:r w:rsidR="0019788B">
          <w:rPr>
            <w:noProof/>
            <w:webHidden/>
          </w:rPr>
          <w:fldChar w:fldCharType="begin"/>
        </w:r>
        <w:r w:rsidR="0019788B">
          <w:rPr>
            <w:noProof/>
            <w:webHidden/>
          </w:rPr>
          <w:instrText xml:space="preserve"> PAGEREF _Toc10931544 \h </w:instrText>
        </w:r>
        <w:r w:rsidR="0019788B">
          <w:rPr>
            <w:noProof/>
            <w:webHidden/>
          </w:rPr>
        </w:r>
        <w:r w:rsidR="0019788B">
          <w:rPr>
            <w:noProof/>
            <w:webHidden/>
          </w:rPr>
          <w:fldChar w:fldCharType="separate"/>
        </w:r>
        <w:r w:rsidR="0036144A">
          <w:rPr>
            <w:noProof/>
            <w:webHidden/>
          </w:rPr>
          <w:t>95</w:t>
        </w:r>
        <w:r w:rsidR="0019788B">
          <w:rPr>
            <w:noProof/>
            <w:webHidden/>
          </w:rPr>
          <w:fldChar w:fldCharType="end"/>
        </w:r>
      </w:hyperlink>
    </w:p>
    <w:p w14:paraId="1A6318B5" w14:textId="208EAAFF" w:rsidR="0019788B" w:rsidRDefault="004C210F">
      <w:pPr>
        <w:pStyle w:val="TOC3"/>
        <w:rPr>
          <w:rFonts w:asciiTheme="minorHAnsi" w:eastAsiaTheme="minorEastAsia" w:hAnsiTheme="minorHAnsi" w:cstheme="minorBidi"/>
          <w:noProof/>
          <w:sz w:val="22"/>
          <w:szCs w:val="22"/>
          <w:lang w:val="en-US"/>
        </w:rPr>
      </w:pPr>
      <w:hyperlink w:anchor="_Toc10931545" w:history="1">
        <w:r w:rsidR="0019788B" w:rsidRPr="00157FCB">
          <w:rPr>
            <w:rStyle w:val="Hyperlink"/>
            <w:noProof/>
          </w:rPr>
          <w:t>P142 used constituent (was used in)</w:t>
        </w:r>
        <w:r w:rsidR="0019788B">
          <w:rPr>
            <w:noProof/>
            <w:webHidden/>
          </w:rPr>
          <w:tab/>
        </w:r>
        <w:r w:rsidR="0019788B">
          <w:rPr>
            <w:noProof/>
            <w:webHidden/>
          </w:rPr>
          <w:fldChar w:fldCharType="begin"/>
        </w:r>
        <w:r w:rsidR="0019788B">
          <w:rPr>
            <w:noProof/>
            <w:webHidden/>
          </w:rPr>
          <w:instrText xml:space="preserve"> PAGEREF _Toc10931545 \h </w:instrText>
        </w:r>
        <w:r w:rsidR="0019788B">
          <w:rPr>
            <w:noProof/>
            <w:webHidden/>
          </w:rPr>
        </w:r>
        <w:r w:rsidR="0019788B">
          <w:rPr>
            <w:noProof/>
            <w:webHidden/>
          </w:rPr>
          <w:fldChar w:fldCharType="separate"/>
        </w:r>
        <w:r w:rsidR="0036144A">
          <w:rPr>
            <w:noProof/>
            <w:webHidden/>
          </w:rPr>
          <w:t>96</w:t>
        </w:r>
        <w:r w:rsidR="0019788B">
          <w:rPr>
            <w:noProof/>
            <w:webHidden/>
          </w:rPr>
          <w:fldChar w:fldCharType="end"/>
        </w:r>
      </w:hyperlink>
    </w:p>
    <w:p w14:paraId="66B799C4" w14:textId="495AF1F6" w:rsidR="0019788B" w:rsidRDefault="004C210F">
      <w:pPr>
        <w:pStyle w:val="TOC3"/>
        <w:rPr>
          <w:rFonts w:asciiTheme="minorHAnsi" w:eastAsiaTheme="minorEastAsia" w:hAnsiTheme="minorHAnsi" w:cstheme="minorBidi"/>
          <w:noProof/>
          <w:sz w:val="22"/>
          <w:szCs w:val="22"/>
          <w:lang w:val="en-US"/>
        </w:rPr>
      </w:pPr>
      <w:hyperlink w:anchor="_Toc10931546" w:history="1">
        <w:r w:rsidR="0019788B" w:rsidRPr="00157FCB">
          <w:rPr>
            <w:rStyle w:val="Hyperlink"/>
            <w:noProof/>
          </w:rPr>
          <w:t>P143 joined (was joined by)</w:t>
        </w:r>
        <w:r w:rsidR="0019788B">
          <w:rPr>
            <w:noProof/>
            <w:webHidden/>
          </w:rPr>
          <w:tab/>
        </w:r>
        <w:r w:rsidR="0019788B">
          <w:rPr>
            <w:noProof/>
            <w:webHidden/>
          </w:rPr>
          <w:fldChar w:fldCharType="begin"/>
        </w:r>
        <w:r w:rsidR="0019788B">
          <w:rPr>
            <w:noProof/>
            <w:webHidden/>
          </w:rPr>
          <w:instrText xml:space="preserve"> PAGEREF _Toc10931546 \h </w:instrText>
        </w:r>
        <w:r w:rsidR="0019788B">
          <w:rPr>
            <w:noProof/>
            <w:webHidden/>
          </w:rPr>
        </w:r>
        <w:r w:rsidR="0019788B">
          <w:rPr>
            <w:noProof/>
            <w:webHidden/>
          </w:rPr>
          <w:fldChar w:fldCharType="separate"/>
        </w:r>
        <w:r w:rsidR="0036144A">
          <w:rPr>
            <w:noProof/>
            <w:webHidden/>
          </w:rPr>
          <w:t>96</w:t>
        </w:r>
        <w:r w:rsidR="0019788B">
          <w:rPr>
            <w:noProof/>
            <w:webHidden/>
          </w:rPr>
          <w:fldChar w:fldCharType="end"/>
        </w:r>
      </w:hyperlink>
    </w:p>
    <w:p w14:paraId="2C92CF05" w14:textId="6646D215" w:rsidR="0019788B" w:rsidRDefault="004C210F">
      <w:pPr>
        <w:pStyle w:val="TOC3"/>
        <w:rPr>
          <w:rFonts w:asciiTheme="minorHAnsi" w:eastAsiaTheme="minorEastAsia" w:hAnsiTheme="minorHAnsi" w:cstheme="minorBidi"/>
          <w:noProof/>
          <w:sz w:val="22"/>
          <w:szCs w:val="22"/>
          <w:lang w:val="en-US"/>
        </w:rPr>
      </w:pPr>
      <w:hyperlink w:anchor="_Toc10931547" w:history="1">
        <w:r w:rsidR="0019788B" w:rsidRPr="00157FCB">
          <w:rPr>
            <w:rStyle w:val="Hyperlink"/>
            <w:noProof/>
          </w:rPr>
          <w:t>P144 joined with (gained member by)</w:t>
        </w:r>
        <w:r w:rsidR="0019788B">
          <w:rPr>
            <w:noProof/>
            <w:webHidden/>
          </w:rPr>
          <w:tab/>
        </w:r>
        <w:r w:rsidR="0019788B">
          <w:rPr>
            <w:noProof/>
            <w:webHidden/>
          </w:rPr>
          <w:fldChar w:fldCharType="begin"/>
        </w:r>
        <w:r w:rsidR="0019788B">
          <w:rPr>
            <w:noProof/>
            <w:webHidden/>
          </w:rPr>
          <w:instrText xml:space="preserve"> PAGEREF _Toc10931547 \h </w:instrText>
        </w:r>
        <w:r w:rsidR="0019788B">
          <w:rPr>
            <w:noProof/>
            <w:webHidden/>
          </w:rPr>
        </w:r>
        <w:r w:rsidR="0019788B">
          <w:rPr>
            <w:noProof/>
            <w:webHidden/>
          </w:rPr>
          <w:fldChar w:fldCharType="separate"/>
        </w:r>
        <w:r w:rsidR="0036144A">
          <w:rPr>
            <w:noProof/>
            <w:webHidden/>
          </w:rPr>
          <w:t>97</w:t>
        </w:r>
        <w:r w:rsidR="0019788B">
          <w:rPr>
            <w:noProof/>
            <w:webHidden/>
          </w:rPr>
          <w:fldChar w:fldCharType="end"/>
        </w:r>
      </w:hyperlink>
    </w:p>
    <w:p w14:paraId="171CABFD" w14:textId="17922E0F" w:rsidR="0019788B" w:rsidRDefault="004C210F">
      <w:pPr>
        <w:pStyle w:val="TOC3"/>
        <w:rPr>
          <w:rFonts w:asciiTheme="minorHAnsi" w:eastAsiaTheme="minorEastAsia" w:hAnsiTheme="minorHAnsi" w:cstheme="minorBidi"/>
          <w:noProof/>
          <w:sz w:val="22"/>
          <w:szCs w:val="22"/>
          <w:lang w:val="en-US"/>
        </w:rPr>
      </w:pPr>
      <w:hyperlink w:anchor="_Toc10931548" w:history="1">
        <w:r w:rsidR="0019788B" w:rsidRPr="00157FCB">
          <w:rPr>
            <w:rStyle w:val="Hyperlink"/>
            <w:noProof/>
          </w:rPr>
          <w:t>P145 separated (left by)</w:t>
        </w:r>
        <w:r w:rsidR="0019788B">
          <w:rPr>
            <w:noProof/>
            <w:webHidden/>
          </w:rPr>
          <w:tab/>
        </w:r>
        <w:r w:rsidR="0019788B">
          <w:rPr>
            <w:noProof/>
            <w:webHidden/>
          </w:rPr>
          <w:fldChar w:fldCharType="begin"/>
        </w:r>
        <w:r w:rsidR="0019788B">
          <w:rPr>
            <w:noProof/>
            <w:webHidden/>
          </w:rPr>
          <w:instrText xml:space="preserve"> PAGEREF _Toc10931548 \h </w:instrText>
        </w:r>
        <w:r w:rsidR="0019788B">
          <w:rPr>
            <w:noProof/>
            <w:webHidden/>
          </w:rPr>
        </w:r>
        <w:r w:rsidR="0019788B">
          <w:rPr>
            <w:noProof/>
            <w:webHidden/>
          </w:rPr>
          <w:fldChar w:fldCharType="separate"/>
        </w:r>
        <w:r w:rsidR="0036144A">
          <w:rPr>
            <w:noProof/>
            <w:webHidden/>
          </w:rPr>
          <w:t>97</w:t>
        </w:r>
        <w:r w:rsidR="0019788B">
          <w:rPr>
            <w:noProof/>
            <w:webHidden/>
          </w:rPr>
          <w:fldChar w:fldCharType="end"/>
        </w:r>
      </w:hyperlink>
    </w:p>
    <w:p w14:paraId="41FED317" w14:textId="66C223B7" w:rsidR="0019788B" w:rsidRDefault="004C210F">
      <w:pPr>
        <w:pStyle w:val="TOC3"/>
        <w:rPr>
          <w:rFonts w:asciiTheme="minorHAnsi" w:eastAsiaTheme="minorEastAsia" w:hAnsiTheme="minorHAnsi" w:cstheme="minorBidi"/>
          <w:noProof/>
          <w:sz w:val="22"/>
          <w:szCs w:val="22"/>
          <w:lang w:val="en-US"/>
        </w:rPr>
      </w:pPr>
      <w:hyperlink w:anchor="_Toc10931549" w:history="1">
        <w:r w:rsidR="0019788B" w:rsidRPr="00157FCB">
          <w:rPr>
            <w:rStyle w:val="Hyperlink"/>
            <w:noProof/>
          </w:rPr>
          <w:t>P146 separated from (lost member by)</w:t>
        </w:r>
        <w:r w:rsidR="0019788B">
          <w:rPr>
            <w:noProof/>
            <w:webHidden/>
          </w:rPr>
          <w:tab/>
        </w:r>
        <w:r w:rsidR="0019788B">
          <w:rPr>
            <w:noProof/>
            <w:webHidden/>
          </w:rPr>
          <w:fldChar w:fldCharType="begin"/>
        </w:r>
        <w:r w:rsidR="0019788B">
          <w:rPr>
            <w:noProof/>
            <w:webHidden/>
          </w:rPr>
          <w:instrText xml:space="preserve"> PAGEREF _Toc10931549 \h </w:instrText>
        </w:r>
        <w:r w:rsidR="0019788B">
          <w:rPr>
            <w:noProof/>
            <w:webHidden/>
          </w:rPr>
        </w:r>
        <w:r w:rsidR="0019788B">
          <w:rPr>
            <w:noProof/>
            <w:webHidden/>
          </w:rPr>
          <w:fldChar w:fldCharType="separate"/>
        </w:r>
        <w:r w:rsidR="0036144A">
          <w:rPr>
            <w:noProof/>
            <w:webHidden/>
          </w:rPr>
          <w:t>98</w:t>
        </w:r>
        <w:r w:rsidR="0019788B">
          <w:rPr>
            <w:noProof/>
            <w:webHidden/>
          </w:rPr>
          <w:fldChar w:fldCharType="end"/>
        </w:r>
      </w:hyperlink>
    </w:p>
    <w:p w14:paraId="67F4EC73" w14:textId="17BB46E8" w:rsidR="0019788B" w:rsidRDefault="004C210F">
      <w:pPr>
        <w:pStyle w:val="TOC3"/>
        <w:rPr>
          <w:rFonts w:asciiTheme="minorHAnsi" w:eastAsiaTheme="minorEastAsia" w:hAnsiTheme="minorHAnsi" w:cstheme="minorBidi"/>
          <w:noProof/>
          <w:sz w:val="22"/>
          <w:szCs w:val="22"/>
          <w:lang w:val="en-US"/>
        </w:rPr>
      </w:pPr>
      <w:hyperlink w:anchor="_Toc10931550" w:history="1">
        <w:r w:rsidR="0019788B" w:rsidRPr="00157FCB">
          <w:rPr>
            <w:rStyle w:val="Hyperlink"/>
            <w:noProof/>
          </w:rPr>
          <w:t>P147 curated (was curated by)</w:t>
        </w:r>
        <w:r w:rsidR="0019788B">
          <w:rPr>
            <w:noProof/>
            <w:webHidden/>
          </w:rPr>
          <w:tab/>
        </w:r>
        <w:r w:rsidR="0019788B">
          <w:rPr>
            <w:noProof/>
            <w:webHidden/>
          </w:rPr>
          <w:fldChar w:fldCharType="begin"/>
        </w:r>
        <w:r w:rsidR="0019788B">
          <w:rPr>
            <w:noProof/>
            <w:webHidden/>
          </w:rPr>
          <w:instrText xml:space="preserve"> PAGEREF _Toc10931550 \h </w:instrText>
        </w:r>
        <w:r w:rsidR="0019788B">
          <w:rPr>
            <w:noProof/>
            <w:webHidden/>
          </w:rPr>
        </w:r>
        <w:r w:rsidR="0019788B">
          <w:rPr>
            <w:noProof/>
            <w:webHidden/>
          </w:rPr>
          <w:fldChar w:fldCharType="separate"/>
        </w:r>
        <w:r w:rsidR="0036144A">
          <w:rPr>
            <w:noProof/>
            <w:webHidden/>
          </w:rPr>
          <w:t>98</w:t>
        </w:r>
        <w:r w:rsidR="0019788B">
          <w:rPr>
            <w:noProof/>
            <w:webHidden/>
          </w:rPr>
          <w:fldChar w:fldCharType="end"/>
        </w:r>
      </w:hyperlink>
    </w:p>
    <w:p w14:paraId="3A1FE27A" w14:textId="24F55EB8" w:rsidR="0019788B" w:rsidRDefault="004C210F">
      <w:pPr>
        <w:pStyle w:val="TOC3"/>
        <w:rPr>
          <w:rFonts w:asciiTheme="minorHAnsi" w:eastAsiaTheme="minorEastAsia" w:hAnsiTheme="minorHAnsi" w:cstheme="minorBidi"/>
          <w:noProof/>
          <w:sz w:val="22"/>
          <w:szCs w:val="22"/>
          <w:lang w:val="en-US"/>
        </w:rPr>
      </w:pPr>
      <w:hyperlink w:anchor="_Toc10931551" w:history="1">
        <w:r w:rsidR="0019788B" w:rsidRPr="00157FCB">
          <w:rPr>
            <w:rStyle w:val="Hyperlink"/>
            <w:noProof/>
          </w:rPr>
          <w:t>P148 has component (is component of)</w:t>
        </w:r>
        <w:r w:rsidR="0019788B">
          <w:rPr>
            <w:noProof/>
            <w:webHidden/>
          </w:rPr>
          <w:tab/>
        </w:r>
        <w:r w:rsidR="0019788B">
          <w:rPr>
            <w:noProof/>
            <w:webHidden/>
          </w:rPr>
          <w:fldChar w:fldCharType="begin"/>
        </w:r>
        <w:r w:rsidR="0019788B">
          <w:rPr>
            <w:noProof/>
            <w:webHidden/>
          </w:rPr>
          <w:instrText xml:space="preserve"> PAGEREF _Toc10931551 \h </w:instrText>
        </w:r>
        <w:r w:rsidR="0019788B">
          <w:rPr>
            <w:noProof/>
            <w:webHidden/>
          </w:rPr>
        </w:r>
        <w:r w:rsidR="0019788B">
          <w:rPr>
            <w:noProof/>
            <w:webHidden/>
          </w:rPr>
          <w:fldChar w:fldCharType="separate"/>
        </w:r>
        <w:r w:rsidR="0036144A">
          <w:rPr>
            <w:noProof/>
            <w:webHidden/>
          </w:rPr>
          <w:t>98</w:t>
        </w:r>
        <w:r w:rsidR="0019788B">
          <w:rPr>
            <w:noProof/>
            <w:webHidden/>
          </w:rPr>
          <w:fldChar w:fldCharType="end"/>
        </w:r>
      </w:hyperlink>
    </w:p>
    <w:p w14:paraId="74402EF8" w14:textId="458F1962" w:rsidR="0019788B" w:rsidRDefault="004C210F">
      <w:pPr>
        <w:pStyle w:val="TOC3"/>
        <w:rPr>
          <w:rFonts w:asciiTheme="minorHAnsi" w:eastAsiaTheme="minorEastAsia" w:hAnsiTheme="minorHAnsi" w:cstheme="minorBidi"/>
          <w:noProof/>
          <w:sz w:val="22"/>
          <w:szCs w:val="22"/>
          <w:lang w:val="en-US"/>
        </w:rPr>
      </w:pPr>
      <w:hyperlink w:anchor="_Toc10931552" w:history="1">
        <w:r w:rsidR="0019788B" w:rsidRPr="00157FCB">
          <w:rPr>
            <w:rStyle w:val="Hyperlink"/>
            <w:noProof/>
          </w:rPr>
          <w:t>P149 is identified by (identifies)</w:t>
        </w:r>
        <w:r w:rsidR="0019788B">
          <w:rPr>
            <w:noProof/>
            <w:webHidden/>
          </w:rPr>
          <w:tab/>
        </w:r>
        <w:r w:rsidR="0019788B">
          <w:rPr>
            <w:noProof/>
            <w:webHidden/>
          </w:rPr>
          <w:fldChar w:fldCharType="begin"/>
        </w:r>
        <w:r w:rsidR="0019788B">
          <w:rPr>
            <w:noProof/>
            <w:webHidden/>
          </w:rPr>
          <w:instrText xml:space="preserve"> PAGEREF _Toc10931552 \h </w:instrText>
        </w:r>
        <w:r w:rsidR="0019788B">
          <w:rPr>
            <w:noProof/>
            <w:webHidden/>
          </w:rPr>
        </w:r>
        <w:r w:rsidR="0019788B">
          <w:rPr>
            <w:noProof/>
            <w:webHidden/>
          </w:rPr>
          <w:fldChar w:fldCharType="separate"/>
        </w:r>
        <w:r w:rsidR="0036144A">
          <w:rPr>
            <w:noProof/>
            <w:webHidden/>
          </w:rPr>
          <w:t>99</w:t>
        </w:r>
        <w:r w:rsidR="0019788B">
          <w:rPr>
            <w:noProof/>
            <w:webHidden/>
          </w:rPr>
          <w:fldChar w:fldCharType="end"/>
        </w:r>
      </w:hyperlink>
    </w:p>
    <w:p w14:paraId="5D56D954" w14:textId="76BC8A45" w:rsidR="0019788B" w:rsidRDefault="004C210F">
      <w:pPr>
        <w:pStyle w:val="TOC3"/>
        <w:rPr>
          <w:rFonts w:asciiTheme="minorHAnsi" w:eastAsiaTheme="minorEastAsia" w:hAnsiTheme="minorHAnsi" w:cstheme="minorBidi"/>
          <w:noProof/>
          <w:sz w:val="22"/>
          <w:szCs w:val="22"/>
          <w:lang w:val="en-US"/>
        </w:rPr>
      </w:pPr>
      <w:hyperlink w:anchor="_Toc10931553" w:history="1">
        <w:r w:rsidR="0019788B" w:rsidRPr="00157FCB">
          <w:rPr>
            <w:rStyle w:val="Hyperlink"/>
            <w:noProof/>
          </w:rPr>
          <w:t>P150 defines typical parts of (defines typical wholes for)</w:t>
        </w:r>
        <w:r w:rsidR="0019788B">
          <w:rPr>
            <w:noProof/>
            <w:webHidden/>
          </w:rPr>
          <w:tab/>
        </w:r>
        <w:r w:rsidR="0019788B">
          <w:rPr>
            <w:noProof/>
            <w:webHidden/>
          </w:rPr>
          <w:fldChar w:fldCharType="begin"/>
        </w:r>
        <w:r w:rsidR="0019788B">
          <w:rPr>
            <w:noProof/>
            <w:webHidden/>
          </w:rPr>
          <w:instrText xml:space="preserve"> PAGEREF _Toc10931553 \h </w:instrText>
        </w:r>
        <w:r w:rsidR="0019788B">
          <w:rPr>
            <w:noProof/>
            <w:webHidden/>
          </w:rPr>
        </w:r>
        <w:r w:rsidR="0019788B">
          <w:rPr>
            <w:noProof/>
            <w:webHidden/>
          </w:rPr>
          <w:fldChar w:fldCharType="separate"/>
        </w:r>
        <w:r w:rsidR="0036144A">
          <w:rPr>
            <w:noProof/>
            <w:webHidden/>
          </w:rPr>
          <w:t>99</w:t>
        </w:r>
        <w:r w:rsidR="0019788B">
          <w:rPr>
            <w:noProof/>
            <w:webHidden/>
          </w:rPr>
          <w:fldChar w:fldCharType="end"/>
        </w:r>
      </w:hyperlink>
    </w:p>
    <w:p w14:paraId="67DC4175" w14:textId="47B1887E" w:rsidR="0019788B" w:rsidRDefault="004C210F">
      <w:pPr>
        <w:pStyle w:val="TOC3"/>
        <w:rPr>
          <w:rFonts w:asciiTheme="minorHAnsi" w:eastAsiaTheme="minorEastAsia" w:hAnsiTheme="minorHAnsi" w:cstheme="minorBidi"/>
          <w:noProof/>
          <w:sz w:val="22"/>
          <w:szCs w:val="22"/>
          <w:lang w:val="en-US"/>
        </w:rPr>
      </w:pPr>
      <w:hyperlink w:anchor="_Toc10931554" w:history="1">
        <w:r w:rsidR="0019788B" w:rsidRPr="00157FCB">
          <w:rPr>
            <w:rStyle w:val="Hyperlink"/>
            <w:noProof/>
          </w:rPr>
          <w:t>P151 was formed from (participated in)</w:t>
        </w:r>
        <w:r w:rsidR="0019788B">
          <w:rPr>
            <w:noProof/>
            <w:webHidden/>
          </w:rPr>
          <w:tab/>
        </w:r>
        <w:r w:rsidR="0019788B">
          <w:rPr>
            <w:noProof/>
            <w:webHidden/>
          </w:rPr>
          <w:fldChar w:fldCharType="begin"/>
        </w:r>
        <w:r w:rsidR="0019788B">
          <w:rPr>
            <w:noProof/>
            <w:webHidden/>
          </w:rPr>
          <w:instrText xml:space="preserve"> PAGEREF _Toc10931554 \h </w:instrText>
        </w:r>
        <w:r w:rsidR="0019788B">
          <w:rPr>
            <w:noProof/>
            <w:webHidden/>
          </w:rPr>
        </w:r>
        <w:r w:rsidR="0019788B">
          <w:rPr>
            <w:noProof/>
            <w:webHidden/>
          </w:rPr>
          <w:fldChar w:fldCharType="separate"/>
        </w:r>
        <w:r w:rsidR="0036144A">
          <w:rPr>
            <w:noProof/>
            <w:webHidden/>
          </w:rPr>
          <w:t>99</w:t>
        </w:r>
        <w:r w:rsidR="0019788B">
          <w:rPr>
            <w:noProof/>
            <w:webHidden/>
          </w:rPr>
          <w:fldChar w:fldCharType="end"/>
        </w:r>
      </w:hyperlink>
    </w:p>
    <w:p w14:paraId="07C80C76" w14:textId="7D0888EC" w:rsidR="0019788B" w:rsidRDefault="004C210F">
      <w:pPr>
        <w:pStyle w:val="TOC3"/>
        <w:rPr>
          <w:rFonts w:asciiTheme="minorHAnsi" w:eastAsiaTheme="minorEastAsia" w:hAnsiTheme="minorHAnsi" w:cstheme="minorBidi"/>
          <w:noProof/>
          <w:sz w:val="22"/>
          <w:szCs w:val="22"/>
          <w:lang w:val="en-US"/>
        </w:rPr>
      </w:pPr>
      <w:hyperlink w:anchor="_Toc10931555" w:history="1">
        <w:r w:rsidR="0019788B" w:rsidRPr="00157FCB">
          <w:rPr>
            <w:rStyle w:val="Hyperlink"/>
            <w:noProof/>
          </w:rPr>
          <w:t>P152 has parent (is parent of)</w:t>
        </w:r>
        <w:r w:rsidR="0019788B">
          <w:rPr>
            <w:noProof/>
            <w:webHidden/>
          </w:rPr>
          <w:tab/>
        </w:r>
        <w:r w:rsidR="0019788B">
          <w:rPr>
            <w:noProof/>
            <w:webHidden/>
          </w:rPr>
          <w:fldChar w:fldCharType="begin"/>
        </w:r>
        <w:r w:rsidR="0019788B">
          <w:rPr>
            <w:noProof/>
            <w:webHidden/>
          </w:rPr>
          <w:instrText xml:space="preserve"> PAGEREF _Toc10931555 \h </w:instrText>
        </w:r>
        <w:r w:rsidR="0019788B">
          <w:rPr>
            <w:noProof/>
            <w:webHidden/>
          </w:rPr>
        </w:r>
        <w:r w:rsidR="0019788B">
          <w:rPr>
            <w:noProof/>
            <w:webHidden/>
          </w:rPr>
          <w:fldChar w:fldCharType="separate"/>
        </w:r>
        <w:r w:rsidR="0036144A">
          <w:rPr>
            <w:noProof/>
            <w:webHidden/>
          </w:rPr>
          <w:t>99</w:t>
        </w:r>
        <w:r w:rsidR="0019788B">
          <w:rPr>
            <w:noProof/>
            <w:webHidden/>
          </w:rPr>
          <w:fldChar w:fldCharType="end"/>
        </w:r>
      </w:hyperlink>
    </w:p>
    <w:p w14:paraId="2092AE03" w14:textId="194C89AB" w:rsidR="0019788B" w:rsidRDefault="004C210F">
      <w:pPr>
        <w:pStyle w:val="TOC3"/>
        <w:rPr>
          <w:rFonts w:asciiTheme="minorHAnsi" w:eastAsiaTheme="minorEastAsia" w:hAnsiTheme="minorHAnsi" w:cstheme="minorBidi"/>
          <w:noProof/>
          <w:sz w:val="22"/>
          <w:szCs w:val="22"/>
          <w:lang w:val="en-US"/>
        </w:rPr>
      </w:pPr>
      <w:hyperlink w:anchor="_Toc10931556" w:history="1">
        <w:r w:rsidR="0019788B" w:rsidRPr="00157FCB">
          <w:rPr>
            <w:rStyle w:val="Hyperlink"/>
            <w:noProof/>
          </w:rPr>
          <w:t>P156 occupies (is occupied by)</w:t>
        </w:r>
        <w:r w:rsidR="0019788B">
          <w:rPr>
            <w:noProof/>
            <w:webHidden/>
          </w:rPr>
          <w:tab/>
        </w:r>
        <w:r w:rsidR="0019788B">
          <w:rPr>
            <w:noProof/>
            <w:webHidden/>
          </w:rPr>
          <w:fldChar w:fldCharType="begin"/>
        </w:r>
        <w:r w:rsidR="0019788B">
          <w:rPr>
            <w:noProof/>
            <w:webHidden/>
          </w:rPr>
          <w:instrText xml:space="preserve"> PAGEREF _Toc10931556 \h </w:instrText>
        </w:r>
        <w:r w:rsidR="0019788B">
          <w:rPr>
            <w:noProof/>
            <w:webHidden/>
          </w:rPr>
        </w:r>
        <w:r w:rsidR="0019788B">
          <w:rPr>
            <w:noProof/>
            <w:webHidden/>
          </w:rPr>
          <w:fldChar w:fldCharType="separate"/>
        </w:r>
        <w:r w:rsidR="0036144A">
          <w:rPr>
            <w:noProof/>
            <w:webHidden/>
          </w:rPr>
          <w:t>100</w:t>
        </w:r>
        <w:r w:rsidR="0019788B">
          <w:rPr>
            <w:noProof/>
            <w:webHidden/>
          </w:rPr>
          <w:fldChar w:fldCharType="end"/>
        </w:r>
      </w:hyperlink>
    </w:p>
    <w:p w14:paraId="362A63D6" w14:textId="4086F5C2" w:rsidR="0019788B" w:rsidRDefault="004C210F">
      <w:pPr>
        <w:pStyle w:val="TOC3"/>
        <w:rPr>
          <w:rFonts w:asciiTheme="minorHAnsi" w:eastAsiaTheme="minorEastAsia" w:hAnsiTheme="minorHAnsi" w:cstheme="minorBidi"/>
          <w:noProof/>
          <w:sz w:val="22"/>
          <w:szCs w:val="22"/>
          <w:lang w:val="en-US"/>
        </w:rPr>
      </w:pPr>
      <w:hyperlink w:anchor="_Toc10931557" w:history="1">
        <w:r w:rsidR="0019788B" w:rsidRPr="00157FCB">
          <w:rPr>
            <w:rStyle w:val="Hyperlink"/>
            <w:noProof/>
          </w:rPr>
          <w:t>P157  is at rest relative to (provides reference space for)</w:t>
        </w:r>
        <w:r w:rsidR="0019788B">
          <w:rPr>
            <w:noProof/>
            <w:webHidden/>
          </w:rPr>
          <w:tab/>
        </w:r>
        <w:r w:rsidR="0019788B">
          <w:rPr>
            <w:noProof/>
            <w:webHidden/>
          </w:rPr>
          <w:fldChar w:fldCharType="begin"/>
        </w:r>
        <w:r w:rsidR="0019788B">
          <w:rPr>
            <w:noProof/>
            <w:webHidden/>
          </w:rPr>
          <w:instrText xml:space="preserve"> PAGEREF _Toc10931557 \h </w:instrText>
        </w:r>
        <w:r w:rsidR="0019788B">
          <w:rPr>
            <w:noProof/>
            <w:webHidden/>
          </w:rPr>
        </w:r>
        <w:r w:rsidR="0019788B">
          <w:rPr>
            <w:noProof/>
            <w:webHidden/>
          </w:rPr>
          <w:fldChar w:fldCharType="separate"/>
        </w:r>
        <w:r w:rsidR="0036144A">
          <w:rPr>
            <w:noProof/>
            <w:webHidden/>
          </w:rPr>
          <w:t>100</w:t>
        </w:r>
        <w:r w:rsidR="0019788B">
          <w:rPr>
            <w:noProof/>
            <w:webHidden/>
          </w:rPr>
          <w:fldChar w:fldCharType="end"/>
        </w:r>
      </w:hyperlink>
    </w:p>
    <w:p w14:paraId="1344CBCE" w14:textId="4B27631B" w:rsidR="0019788B" w:rsidRDefault="004C210F">
      <w:pPr>
        <w:pStyle w:val="TOC3"/>
        <w:rPr>
          <w:rFonts w:asciiTheme="minorHAnsi" w:eastAsiaTheme="minorEastAsia" w:hAnsiTheme="minorHAnsi" w:cstheme="minorBidi"/>
          <w:noProof/>
          <w:sz w:val="22"/>
          <w:szCs w:val="22"/>
          <w:lang w:val="en-US"/>
        </w:rPr>
      </w:pPr>
      <w:hyperlink w:anchor="_Toc10931558" w:history="1">
        <w:r w:rsidR="0019788B" w:rsidRPr="00157FCB">
          <w:rPr>
            <w:rStyle w:val="Hyperlink"/>
            <w:noProof/>
          </w:rPr>
          <w:t>P160  has temporal projection (is temporal projection of)</w:t>
        </w:r>
        <w:r w:rsidR="0019788B">
          <w:rPr>
            <w:noProof/>
            <w:webHidden/>
          </w:rPr>
          <w:tab/>
        </w:r>
        <w:r w:rsidR="0019788B">
          <w:rPr>
            <w:noProof/>
            <w:webHidden/>
          </w:rPr>
          <w:fldChar w:fldCharType="begin"/>
        </w:r>
        <w:r w:rsidR="0019788B">
          <w:rPr>
            <w:noProof/>
            <w:webHidden/>
          </w:rPr>
          <w:instrText xml:space="preserve"> PAGEREF _Toc10931558 \h </w:instrText>
        </w:r>
        <w:r w:rsidR="0019788B">
          <w:rPr>
            <w:noProof/>
            <w:webHidden/>
          </w:rPr>
        </w:r>
        <w:r w:rsidR="0019788B">
          <w:rPr>
            <w:noProof/>
            <w:webHidden/>
          </w:rPr>
          <w:fldChar w:fldCharType="separate"/>
        </w:r>
        <w:r w:rsidR="0036144A">
          <w:rPr>
            <w:noProof/>
            <w:webHidden/>
          </w:rPr>
          <w:t>101</w:t>
        </w:r>
        <w:r w:rsidR="0019788B">
          <w:rPr>
            <w:noProof/>
            <w:webHidden/>
          </w:rPr>
          <w:fldChar w:fldCharType="end"/>
        </w:r>
      </w:hyperlink>
    </w:p>
    <w:p w14:paraId="514B671D" w14:textId="6478C76A" w:rsidR="0019788B" w:rsidRDefault="004C210F">
      <w:pPr>
        <w:pStyle w:val="TOC3"/>
        <w:rPr>
          <w:rFonts w:asciiTheme="minorHAnsi" w:eastAsiaTheme="minorEastAsia" w:hAnsiTheme="minorHAnsi" w:cstheme="minorBidi"/>
          <w:noProof/>
          <w:sz w:val="22"/>
          <w:szCs w:val="22"/>
          <w:lang w:val="en-US"/>
        </w:rPr>
      </w:pPr>
      <w:hyperlink w:anchor="_Toc10931559" w:history="1">
        <w:r w:rsidR="0019788B" w:rsidRPr="00157FCB">
          <w:rPr>
            <w:rStyle w:val="Hyperlink"/>
            <w:noProof/>
          </w:rPr>
          <w:t>P161 has spatial projection (is spatial projection of)</w:t>
        </w:r>
        <w:r w:rsidR="0019788B">
          <w:rPr>
            <w:noProof/>
            <w:webHidden/>
          </w:rPr>
          <w:tab/>
        </w:r>
        <w:r w:rsidR="0019788B">
          <w:rPr>
            <w:noProof/>
            <w:webHidden/>
          </w:rPr>
          <w:fldChar w:fldCharType="begin"/>
        </w:r>
        <w:r w:rsidR="0019788B">
          <w:rPr>
            <w:noProof/>
            <w:webHidden/>
          </w:rPr>
          <w:instrText xml:space="preserve"> PAGEREF _Toc10931559 \h </w:instrText>
        </w:r>
        <w:r w:rsidR="0019788B">
          <w:rPr>
            <w:noProof/>
            <w:webHidden/>
          </w:rPr>
        </w:r>
        <w:r w:rsidR="0019788B">
          <w:rPr>
            <w:noProof/>
            <w:webHidden/>
          </w:rPr>
          <w:fldChar w:fldCharType="separate"/>
        </w:r>
        <w:r w:rsidR="0036144A">
          <w:rPr>
            <w:noProof/>
            <w:webHidden/>
          </w:rPr>
          <w:t>101</w:t>
        </w:r>
        <w:r w:rsidR="0019788B">
          <w:rPr>
            <w:noProof/>
            <w:webHidden/>
          </w:rPr>
          <w:fldChar w:fldCharType="end"/>
        </w:r>
      </w:hyperlink>
    </w:p>
    <w:p w14:paraId="54BFB619" w14:textId="43F75C0A" w:rsidR="0019788B" w:rsidRDefault="004C210F">
      <w:pPr>
        <w:pStyle w:val="TOC3"/>
        <w:rPr>
          <w:rFonts w:asciiTheme="minorHAnsi" w:eastAsiaTheme="minorEastAsia" w:hAnsiTheme="minorHAnsi" w:cstheme="minorBidi"/>
          <w:noProof/>
          <w:sz w:val="22"/>
          <w:szCs w:val="22"/>
          <w:lang w:val="en-US"/>
        </w:rPr>
      </w:pPr>
      <w:hyperlink w:anchor="_Toc10931560" w:history="1">
        <w:r w:rsidR="0019788B" w:rsidRPr="00157FCB">
          <w:rPr>
            <w:rStyle w:val="Hyperlink"/>
            <w:noProof/>
          </w:rPr>
          <w:t>P164 during (was time-span of)</w:t>
        </w:r>
        <w:r w:rsidR="0019788B">
          <w:rPr>
            <w:noProof/>
            <w:webHidden/>
          </w:rPr>
          <w:tab/>
        </w:r>
        <w:r w:rsidR="0019788B">
          <w:rPr>
            <w:noProof/>
            <w:webHidden/>
          </w:rPr>
          <w:fldChar w:fldCharType="begin"/>
        </w:r>
        <w:r w:rsidR="0019788B">
          <w:rPr>
            <w:noProof/>
            <w:webHidden/>
          </w:rPr>
          <w:instrText xml:space="preserve"> PAGEREF _Toc10931560 \h </w:instrText>
        </w:r>
        <w:r w:rsidR="0019788B">
          <w:rPr>
            <w:noProof/>
            <w:webHidden/>
          </w:rPr>
        </w:r>
        <w:r w:rsidR="0019788B">
          <w:rPr>
            <w:noProof/>
            <w:webHidden/>
          </w:rPr>
          <w:fldChar w:fldCharType="separate"/>
        </w:r>
        <w:r w:rsidR="0036144A">
          <w:rPr>
            <w:noProof/>
            <w:webHidden/>
          </w:rPr>
          <w:t>102</w:t>
        </w:r>
        <w:r w:rsidR="0019788B">
          <w:rPr>
            <w:noProof/>
            <w:webHidden/>
          </w:rPr>
          <w:fldChar w:fldCharType="end"/>
        </w:r>
      </w:hyperlink>
    </w:p>
    <w:p w14:paraId="59B9D2DE" w14:textId="329A0E84" w:rsidR="0019788B" w:rsidRDefault="004C210F">
      <w:pPr>
        <w:pStyle w:val="TOC3"/>
        <w:rPr>
          <w:rFonts w:asciiTheme="minorHAnsi" w:eastAsiaTheme="minorEastAsia" w:hAnsiTheme="minorHAnsi" w:cstheme="minorBidi"/>
          <w:noProof/>
          <w:sz w:val="22"/>
          <w:szCs w:val="22"/>
          <w:lang w:val="en-US"/>
        </w:rPr>
      </w:pPr>
      <w:hyperlink w:anchor="_Toc10931561" w:history="1">
        <w:r w:rsidR="0019788B" w:rsidRPr="00157FCB">
          <w:rPr>
            <w:rStyle w:val="Hyperlink"/>
            <w:noProof/>
          </w:rPr>
          <w:t>P165 incorporates (is incorporated in)</w:t>
        </w:r>
        <w:r w:rsidR="0019788B">
          <w:rPr>
            <w:noProof/>
            <w:webHidden/>
          </w:rPr>
          <w:tab/>
        </w:r>
        <w:r w:rsidR="0019788B">
          <w:rPr>
            <w:noProof/>
            <w:webHidden/>
          </w:rPr>
          <w:fldChar w:fldCharType="begin"/>
        </w:r>
        <w:r w:rsidR="0019788B">
          <w:rPr>
            <w:noProof/>
            <w:webHidden/>
          </w:rPr>
          <w:instrText xml:space="preserve"> PAGEREF _Toc10931561 \h </w:instrText>
        </w:r>
        <w:r w:rsidR="0019788B">
          <w:rPr>
            <w:noProof/>
            <w:webHidden/>
          </w:rPr>
        </w:r>
        <w:r w:rsidR="0019788B">
          <w:rPr>
            <w:noProof/>
            <w:webHidden/>
          </w:rPr>
          <w:fldChar w:fldCharType="separate"/>
        </w:r>
        <w:r w:rsidR="0036144A">
          <w:rPr>
            <w:noProof/>
            <w:webHidden/>
          </w:rPr>
          <w:t>102</w:t>
        </w:r>
        <w:r w:rsidR="0019788B">
          <w:rPr>
            <w:noProof/>
            <w:webHidden/>
          </w:rPr>
          <w:fldChar w:fldCharType="end"/>
        </w:r>
      </w:hyperlink>
    </w:p>
    <w:p w14:paraId="48DB7D2B" w14:textId="350631A3" w:rsidR="0019788B" w:rsidRDefault="004C210F">
      <w:pPr>
        <w:pStyle w:val="TOC3"/>
        <w:rPr>
          <w:rFonts w:asciiTheme="minorHAnsi" w:eastAsiaTheme="minorEastAsia" w:hAnsiTheme="minorHAnsi" w:cstheme="minorBidi"/>
          <w:noProof/>
          <w:sz w:val="22"/>
          <w:szCs w:val="22"/>
          <w:lang w:val="en-US"/>
        </w:rPr>
      </w:pPr>
      <w:hyperlink w:anchor="_Toc10931562" w:history="1">
        <w:r w:rsidR="0019788B" w:rsidRPr="00157FCB">
          <w:rPr>
            <w:rStyle w:val="Hyperlink"/>
            <w:noProof/>
          </w:rPr>
          <w:t>P166 was a presence of (had presence)</w:t>
        </w:r>
        <w:r w:rsidR="0019788B">
          <w:rPr>
            <w:noProof/>
            <w:webHidden/>
          </w:rPr>
          <w:tab/>
        </w:r>
        <w:r w:rsidR="0019788B">
          <w:rPr>
            <w:noProof/>
            <w:webHidden/>
          </w:rPr>
          <w:fldChar w:fldCharType="begin"/>
        </w:r>
        <w:r w:rsidR="0019788B">
          <w:rPr>
            <w:noProof/>
            <w:webHidden/>
          </w:rPr>
          <w:instrText xml:space="preserve"> PAGEREF _Toc10931562 \h </w:instrText>
        </w:r>
        <w:r w:rsidR="0019788B">
          <w:rPr>
            <w:noProof/>
            <w:webHidden/>
          </w:rPr>
        </w:r>
        <w:r w:rsidR="0019788B">
          <w:rPr>
            <w:noProof/>
            <w:webHidden/>
          </w:rPr>
          <w:fldChar w:fldCharType="separate"/>
        </w:r>
        <w:r w:rsidR="0036144A">
          <w:rPr>
            <w:noProof/>
            <w:webHidden/>
          </w:rPr>
          <w:t>103</w:t>
        </w:r>
        <w:r w:rsidR="0019788B">
          <w:rPr>
            <w:noProof/>
            <w:webHidden/>
          </w:rPr>
          <w:fldChar w:fldCharType="end"/>
        </w:r>
      </w:hyperlink>
    </w:p>
    <w:p w14:paraId="275DB164" w14:textId="42CE5307" w:rsidR="0019788B" w:rsidRDefault="004C210F">
      <w:pPr>
        <w:pStyle w:val="TOC3"/>
        <w:rPr>
          <w:rFonts w:asciiTheme="minorHAnsi" w:eastAsiaTheme="minorEastAsia" w:hAnsiTheme="minorHAnsi" w:cstheme="minorBidi"/>
          <w:noProof/>
          <w:sz w:val="22"/>
          <w:szCs w:val="22"/>
          <w:lang w:val="en-US"/>
        </w:rPr>
      </w:pPr>
      <w:hyperlink w:anchor="_Toc10931563" w:history="1">
        <w:r w:rsidR="0019788B" w:rsidRPr="00157FCB">
          <w:rPr>
            <w:rStyle w:val="Hyperlink"/>
            <w:noProof/>
            <w:lang w:eastAsia="en-GB"/>
          </w:rPr>
          <w:t>P167 at (was place of)</w:t>
        </w:r>
        <w:r w:rsidR="0019788B">
          <w:rPr>
            <w:noProof/>
            <w:webHidden/>
          </w:rPr>
          <w:tab/>
        </w:r>
        <w:r w:rsidR="0019788B">
          <w:rPr>
            <w:noProof/>
            <w:webHidden/>
          </w:rPr>
          <w:fldChar w:fldCharType="begin"/>
        </w:r>
        <w:r w:rsidR="0019788B">
          <w:rPr>
            <w:noProof/>
            <w:webHidden/>
          </w:rPr>
          <w:instrText xml:space="preserve"> PAGEREF _Toc10931563 \h </w:instrText>
        </w:r>
        <w:r w:rsidR="0019788B">
          <w:rPr>
            <w:noProof/>
            <w:webHidden/>
          </w:rPr>
        </w:r>
        <w:r w:rsidR="0019788B">
          <w:rPr>
            <w:noProof/>
            <w:webHidden/>
          </w:rPr>
          <w:fldChar w:fldCharType="separate"/>
        </w:r>
        <w:r w:rsidR="0036144A">
          <w:rPr>
            <w:noProof/>
            <w:webHidden/>
          </w:rPr>
          <w:t>103</w:t>
        </w:r>
        <w:r w:rsidR="0019788B">
          <w:rPr>
            <w:noProof/>
            <w:webHidden/>
          </w:rPr>
          <w:fldChar w:fldCharType="end"/>
        </w:r>
      </w:hyperlink>
    </w:p>
    <w:p w14:paraId="506B09D7" w14:textId="30E3392F" w:rsidR="0019788B" w:rsidRDefault="004C210F">
      <w:pPr>
        <w:pStyle w:val="TOC3"/>
        <w:rPr>
          <w:rFonts w:asciiTheme="minorHAnsi" w:eastAsiaTheme="minorEastAsia" w:hAnsiTheme="minorHAnsi" w:cstheme="minorBidi"/>
          <w:noProof/>
          <w:sz w:val="22"/>
          <w:szCs w:val="22"/>
          <w:lang w:val="en-US"/>
        </w:rPr>
      </w:pPr>
      <w:hyperlink w:anchor="_Toc10931564" w:history="1">
        <w:r w:rsidR="0019788B" w:rsidRPr="00157FCB">
          <w:rPr>
            <w:rStyle w:val="Hyperlink"/>
            <w:noProof/>
          </w:rPr>
          <w:t>P168 place is defined by (defines place)</w:t>
        </w:r>
        <w:r w:rsidR="0019788B">
          <w:rPr>
            <w:noProof/>
            <w:webHidden/>
          </w:rPr>
          <w:tab/>
        </w:r>
        <w:r w:rsidR="0019788B">
          <w:rPr>
            <w:noProof/>
            <w:webHidden/>
          </w:rPr>
          <w:fldChar w:fldCharType="begin"/>
        </w:r>
        <w:r w:rsidR="0019788B">
          <w:rPr>
            <w:noProof/>
            <w:webHidden/>
          </w:rPr>
          <w:instrText xml:space="preserve"> PAGEREF _Toc10931564 \h </w:instrText>
        </w:r>
        <w:r w:rsidR="0019788B">
          <w:rPr>
            <w:noProof/>
            <w:webHidden/>
          </w:rPr>
        </w:r>
        <w:r w:rsidR="0019788B">
          <w:rPr>
            <w:noProof/>
            <w:webHidden/>
          </w:rPr>
          <w:fldChar w:fldCharType="separate"/>
        </w:r>
        <w:r w:rsidR="0036144A">
          <w:rPr>
            <w:noProof/>
            <w:webHidden/>
          </w:rPr>
          <w:t>104</w:t>
        </w:r>
        <w:r w:rsidR="0019788B">
          <w:rPr>
            <w:noProof/>
            <w:webHidden/>
          </w:rPr>
          <w:fldChar w:fldCharType="end"/>
        </w:r>
      </w:hyperlink>
    </w:p>
    <w:p w14:paraId="35656602" w14:textId="0DCD3C71" w:rsidR="0019788B" w:rsidRDefault="004C210F">
      <w:pPr>
        <w:pStyle w:val="TOC3"/>
        <w:rPr>
          <w:rFonts w:asciiTheme="minorHAnsi" w:eastAsiaTheme="minorEastAsia" w:hAnsiTheme="minorHAnsi" w:cstheme="minorBidi"/>
          <w:noProof/>
          <w:sz w:val="22"/>
          <w:szCs w:val="22"/>
          <w:lang w:val="en-US"/>
        </w:rPr>
      </w:pPr>
      <w:hyperlink w:anchor="_Toc10931565" w:history="1">
        <w:r w:rsidR="0019788B" w:rsidRPr="00157FCB">
          <w:rPr>
            <w:rStyle w:val="Hyperlink"/>
            <w:noProof/>
          </w:rPr>
          <w:t>P169 defines spacetime volume (spacetime volume is defined by)</w:t>
        </w:r>
        <w:r w:rsidR="0019788B">
          <w:rPr>
            <w:noProof/>
            <w:webHidden/>
          </w:rPr>
          <w:tab/>
        </w:r>
        <w:r w:rsidR="0019788B">
          <w:rPr>
            <w:noProof/>
            <w:webHidden/>
          </w:rPr>
          <w:fldChar w:fldCharType="begin"/>
        </w:r>
        <w:r w:rsidR="0019788B">
          <w:rPr>
            <w:noProof/>
            <w:webHidden/>
          </w:rPr>
          <w:instrText xml:space="preserve"> PAGEREF _Toc10931565 \h </w:instrText>
        </w:r>
        <w:r w:rsidR="0019788B">
          <w:rPr>
            <w:noProof/>
            <w:webHidden/>
          </w:rPr>
        </w:r>
        <w:r w:rsidR="0019788B">
          <w:rPr>
            <w:noProof/>
            <w:webHidden/>
          </w:rPr>
          <w:fldChar w:fldCharType="separate"/>
        </w:r>
        <w:r w:rsidR="0036144A">
          <w:rPr>
            <w:noProof/>
            <w:webHidden/>
          </w:rPr>
          <w:t>104</w:t>
        </w:r>
        <w:r w:rsidR="0019788B">
          <w:rPr>
            <w:noProof/>
            <w:webHidden/>
          </w:rPr>
          <w:fldChar w:fldCharType="end"/>
        </w:r>
      </w:hyperlink>
    </w:p>
    <w:p w14:paraId="0E071998" w14:textId="7CF34519" w:rsidR="0019788B" w:rsidRDefault="004C210F">
      <w:pPr>
        <w:pStyle w:val="TOC3"/>
        <w:rPr>
          <w:rFonts w:asciiTheme="minorHAnsi" w:eastAsiaTheme="minorEastAsia" w:hAnsiTheme="minorHAnsi" w:cstheme="minorBidi"/>
          <w:noProof/>
          <w:sz w:val="22"/>
          <w:szCs w:val="22"/>
          <w:lang w:val="en-US"/>
        </w:rPr>
      </w:pPr>
      <w:hyperlink w:anchor="_Toc10931566" w:history="1">
        <w:r w:rsidR="0019788B" w:rsidRPr="00157FCB">
          <w:rPr>
            <w:rStyle w:val="Hyperlink"/>
            <w:noProof/>
          </w:rPr>
          <w:t>P170 defines time (time is defined by)</w:t>
        </w:r>
        <w:r w:rsidR="0019788B">
          <w:rPr>
            <w:noProof/>
            <w:webHidden/>
          </w:rPr>
          <w:tab/>
        </w:r>
        <w:r w:rsidR="0019788B">
          <w:rPr>
            <w:noProof/>
            <w:webHidden/>
          </w:rPr>
          <w:fldChar w:fldCharType="begin"/>
        </w:r>
        <w:r w:rsidR="0019788B">
          <w:rPr>
            <w:noProof/>
            <w:webHidden/>
          </w:rPr>
          <w:instrText xml:space="preserve"> PAGEREF _Toc10931566 \h </w:instrText>
        </w:r>
        <w:r w:rsidR="0019788B">
          <w:rPr>
            <w:noProof/>
            <w:webHidden/>
          </w:rPr>
        </w:r>
        <w:r w:rsidR="0019788B">
          <w:rPr>
            <w:noProof/>
            <w:webHidden/>
          </w:rPr>
          <w:fldChar w:fldCharType="separate"/>
        </w:r>
        <w:r w:rsidR="0036144A">
          <w:rPr>
            <w:noProof/>
            <w:webHidden/>
          </w:rPr>
          <w:t>104</w:t>
        </w:r>
        <w:r w:rsidR="0019788B">
          <w:rPr>
            <w:noProof/>
            <w:webHidden/>
          </w:rPr>
          <w:fldChar w:fldCharType="end"/>
        </w:r>
      </w:hyperlink>
    </w:p>
    <w:p w14:paraId="416D9EE8" w14:textId="18F59AD3" w:rsidR="0019788B" w:rsidRDefault="004C210F">
      <w:pPr>
        <w:pStyle w:val="TOC3"/>
        <w:rPr>
          <w:rFonts w:asciiTheme="minorHAnsi" w:eastAsiaTheme="minorEastAsia" w:hAnsiTheme="minorHAnsi" w:cstheme="minorBidi"/>
          <w:noProof/>
          <w:sz w:val="22"/>
          <w:szCs w:val="22"/>
          <w:lang w:val="en-US"/>
        </w:rPr>
      </w:pPr>
      <w:hyperlink w:anchor="_Toc10931567" w:history="1">
        <w:r w:rsidR="0019788B" w:rsidRPr="00157FCB">
          <w:rPr>
            <w:rStyle w:val="Hyperlink"/>
            <w:noProof/>
          </w:rPr>
          <w:t>P171 at some place within</w:t>
        </w:r>
        <w:r w:rsidR="0019788B">
          <w:rPr>
            <w:noProof/>
            <w:webHidden/>
          </w:rPr>
          <w:tab/>
        </w:r>
        <w:r w:rsidR="0019788B">
          <w:rPr>
            <w:noProof/>
            <w:webHidden/>
          </w:rPr>
          <w:fldChar w:fldCharType="begin"/>
        </w:r>
        <w:r w:rsidR="0019788B">
          <w:rPr>
            <w:noProof/>
            <w:webHidden/>
          </w:rPr>
          <w:instrText xml:space="preserve"> PAGEREF _Toc10931567 \h </w:instrText>
        </w:r>
        <w:r w:rsidR="0019788B">
          <w:rPr>
            <w:noProof/>
            <w:webHidden/>
          </w:rPr>
        </w:r>
        <w:r w:rsidR="0019788B">
          <w:rPr>
            <w:noProof/>
            <w:webHidden/>
          </w:rPr>
          <w:fldChar w:fldCharType="separate"/>
        </w:r>
        <w:r w:rsidR="0036144A">
          <w:rPr>
            <w:noProof/>
            <w:webHidden/>
          </w:rPr>
          <w:t>104</w:t>
        </w:r>
        <w:r w:rsidR="0019788B">
          <w:rPr>
            <w:noProof/>
            <w:webHidden/>
          </w:rPr>
          <w:fldChar w:fldCharType="end"/>
        </w:r>
      </w:hyperlink>
    </w:p>
    <w:p w14:paraId="2575F716" w14:textId="5FBA1957" w:rsidR="0019788B" w:rsidRDefault="004C210F">
      <w:pPr>
        <w:pStyle w:val="TOC3"/>
        <w:rPr>
          <w:rFonts w:asciiTheme="minorHAnsi" w:eastAsiaTheme="minorEastAsia" w:hAnsiTheme="minorHAnsi" w:cstheme="minorBidi"/>
          <w:noProof/>
          <w:sz w:val="22"/>
          <w:szCs w:val="22"/>
          <w:lang w:val="en-US"/>
        </w:rPr>
      </w:pPr>
      <w:hyperlink w:anchor="_Toc10931568" w:history="1">
        <w:r w:rsidR="0019788B" w:rsidRPr="00157FCB">
          <w:rPr>
            <w:rStyle w:val="Hyperlink"/>
            <w:noProof/>
            <w:lang w:val="es-ES"/>
          </w:rPr>
          <w:t>P172 contains</w:t>
        </w:r>
        <w:r w:rsidR="0019788B">
          <w:rPr>
            <w:noProof/>
            <w:webHidden/>
          </w:rPr>
          <w:tab/>
        </w:r>
        <w:r w:rsidR="0019788B">
          <w:rPr>
            <w:noProof/>
            <w:webHidden/>
          </w:rPr>
          <w:fldChar w:fldCharType="begin"/>
        </w:r>
        <w:r w:rsidR="0019788B">
          <w:rPr>
            <w:noProof/>
            <w:webHidden/>
          </w:rPr>
          <w:instrText xml:space="preserve"> PAGEREF _Toc10931568 \h </w:instrText>
        </w:r>
        <w:r w:rsidR="0019788B">
          <w:rPr>
            <w:noProof/>
            <w:webHidden/>
          </w:rPr>
        </w:r>
        <w:r w:rsidR="0019788B">
          <w:rPr>
            <w:noProof/>
            <w:webHidden/>
          </w:rPr>
          <w:fldChar w:fldCharType="separate"/>
        </w:r>
        <w:r w:rsidR="0036144A">
          <w:rPr>
            <w:noProof/>
            <w:webHidden/>
          </w:rPr>
          <w:t>105</w:t>
        </w:r>
        <w:r w:rsidR="0019788B">
          <w:rPr>
            <w:noProof/>
            <w:webHidden/>
          </w:rPr>
          <w:fldChar w:fldCharType="end"/>
        </w:r>
      </w:hyperlink>
    </w:p>
    <w:p w14:paraId="3994C170" w14:textId="0200459D" w:rsidR="0019788B" w:rsidRDefault="004C210F">
      <w:pPr>
        <w:pStyle w:val="TOC3"/>
        <w:rPr>
          <w:rFonts w:asciiTheme="minorHAnsi" w:eastAsiaTheme="minorEastAsia" w:hAnsiTheme="minorHAnsi" w:cstheme="minorBidi"/>
          <w:noProof/>
          <w:sz w:val="22"/>
          <w:szCs w:val="22"/>
          <w:lang w:val="en-US"/>
        </w:rPr>
      </w:pPr>
      <w:hyperlink w:anchor="_Toc10931569" w:history="1">
        <w:r w:rsidR="0019788B" w:rsidRPr="00157FCB">
          <w:rPr>
            <w:rStyle w:val="Hyperlink"/>
            <w:noProof/>
          </w:rPr>
          <w:t>P173 starts before or with the end of (ends after or with the start of)</w:t>
        </w:r>
        <w:r w:rsidR="0019788B">
          <w:rPr>
            <w:noProof/>
            <w:webHidden/>
          </w:rPr>
          <w:tab/>
        </w:r>
        <w:r w:rsidR="0019788B">
          <w:rPr>
            <w:noProof/>
            <w:webHidden/>
          </w:rPr>
          <w:fldChar w:fldCharType="begin"/>
        </w:r>
        <w:r w:rsidR="0019788B">
          <w:rPr>
            <w:noProof/>
            <w:webHidden/>
          </w:rPr>
          <w:instrText xml:space="preserve"> PAGEREF _Toc10931569 \h </w:instrText>
        </w:r>
        <w:r w:rsidR="0019788B">
          <w:rPr>
            <w:noProof/>
            <w:webHidden/>
          </w:rPr>
        </w:r>
        <w:r w:rsidR="0019788B">
          <w:rPr>
            <w:noProof/>
            <w:webHidden/>
          </w:rPr>
          <w:fldChar w:fldCharType="separate"/>
        </w:r>
        <w:r w:rsidR="0036144A">
          <w:rPr>
            <w:noProof/>
            <w:webHidden/>
          </w:rPr>
          <w:t>105</w:t>
        </w:r>
        <w:r w:rsidR="0019788B">
          <w:rPr>
            <w:noProof/>
            <w:webHidden/>
          </w:rPr>
          <w:fldChar w:fldCharType="end"/>
        </w:r>
      </w:hyperlink>
    </w:p>
    <w:p w14:paraId="1ACDB33E" w14:textId="170CE946" w:rsidR="0019788B" w:rsidRDefault="004C210F">
      <w:pPr>
        <w:pStyle w:val="TOC3"/>
        <w:rPr>
          <w:rFonts w:asciiTheme="minorHAnsi" w:eastAsiaTheme="minorEastAsia" w:hAnsiTheme="minorHAnsi" w:cstheme="minorBidi"/>
          <w:noProof/>
          <w:sz w:val="22"/>
          <w:szCs w:val="22"/>
          <w:lang w:val="en-US"/>
        </w:rPr>
      </w:pPr>
      <w:hyperlink w:anchor="_Toc10931570" w:history="1">
        <w:r w:rsidR="0019788B" w:rsidRPr="00157FCB">
          <w:rPr>
            <w:rStyle w:val="Hyperlink"/>
            <w:noProof/>
          </w:rPr>
          <w:t>P174 starts before the end of (ends after the start of)</w:t>
        </w:r>
        <w:r w:rsidR="0019788B">
          <w:rPr>
            <w:noProof/>
            <w:webHidden/>
          </w:rPr>
          <w:tab/>
        </w:r>
        <w:r w:rsidR="0019788B">
          <w:rPr>
            <w:noProof/>
            <w:webHidden/>
          </w:rPr>
          <w:fldChar w:fldCharType="begin"/>
        </w:r>
        <w:r w:rsidR="0019788B">
          <w:rPr>
            <w:noProof/>
            <w:webHidden/>
          </w:rPr>
          <w:instrText xml:space="preserve"> PAGEREF _Toc10931570 \h </w:instrText>
        </w:r>
        <w:r w:rsidR="0019788B">
          <w:rPr>
            <w:noProof/>
            <w:webHidden/>
          </w:rPr>
        </w:r>
        <w:r w:rsidR="0019788B">
          <w:rPr>
            <w:noProof/>
            <w:webHidden/>
          </w:rPr>
          <w:fldChar w:fldCharType="separate"/>
        </w:r>
        <w:r w:rsidR="0036144A">
          <w:rPr>
            <w:noProof/>
            <w:webHidden/>
          </w:rPr>
          <w:t>106</w:t>
        </w:r>
        <w:r w:rsidR="0019788B">
          <w:rPr>
            <w:noProof/>
            <w:webHidden/>
          </w:rPr>
          <w:fldChar w:fldCharType="end"/>
        </w:r>
      </w:hyperlink>
    </w:p>
    <w:p w14:paraId="606204EC" w14:textId="5DCCA0F7" w:rsidR="0019788B" w:rsidRDefault="004C210F">
      <w:pPr>
        <w:pStyle w:val="TOC3"/>
        <w:rPr>
          <w:rFonts w:asciiTheme="minorHAnsi" w:eastAsiaTheme="minorEastAsia" w:hAnsiTheme="minorHAnsi" w:cstheme="minorBidi"/>
          <w:noProof/>
          <w:sz w:val="22"/>
          <w:szCs w:val="22"/>
          <w:lang w:val="en-US"/>
        </w:rPr>
      </w:pPr>
      <w:hyperlink w:anchor="_Toc10931571" w:history="1">
        <w:r w:rsidR="0019788B" w:rsidRPr="00157FCB">
          <w:rPr>
            <w:rStyle w:val="Hyperlink"/>
            <w:noProof/>
          </w:rPr>
          <w:t>P175 starts before or with the start of (starts after or with the start of)</w:t>
        </w:r>
        <w:r w:rsidR="0019788B">
          <w:rPr>
            <w:noProof/>
            <w:webHidden/>
          </w:rPr>
          <w:tab/>
        </w:r>
        <w:r w:rsidR="0019788B">
          <w:rPr>
            <w:noProof/>
            <w:webHidden/>
          </w:rPr>
          <w:fldChar w:fldCharType="begin"/>
        </w:r>
        <w:r w:rsidR="0019788B">
          <w:rPr>
            <w:noProof/>
            <w:webHidden/>
          </w:rPr>
          <w:instrText xml:space="preserve"> PAGEREF _Toc10931571 \h </w:instrText>
        </w:r>
        <w:r w:rsidR="0019788B">
          <w:rPr>
            <w:noProof/>
            <w:webHidden/>
          </w:rPr>
        </w:r>
        <w:r w:rsidR="0019788B">
          <w:rPr>
            <w:noProof/>
            <w:webHidden/>
          </w:rPr>
          <w:fldChar w:fldCharType="separate"/>
        </w:r>
        <w:r w:rsidR="0036144A">
          <w:rPr>
            <w:noProof/>
            <w:webHidden/>
          </w:rPr>
          <w:t>107</w:t>
        </w:r>
        <w:r w:rsidR="0019788B">
          <w:rPr>
            <w:noProof/>
            <w:webHidden/>
          </w:rPr>
          <w:fldChar w:fldCharType="end"/>
        </w:r>
      </w:hyperlink>
    </w:p>
    <w:p w14:paraId="2B63C2CE" w14:textId="7F04EB99" w:rsidR="0019788B" w:rsidRDefault="004C210F">
      <w:pPr>
        <w:pStyle w:val="TOC3"/>
        <w:rPr>
          <w:rFonts w:asciiTheme="minorHAnsi" w:eastAsiaTheme="minorEastAsia" w:hAnsiTheme="minorHAnsi" w:cstheme="minorBidi"/>
          <w:noProof/>
          <w:sz w:val="22"/>
          <w:szCs w:val="22"/>
          <w:lang w:val="en-US"/>
        </w:rPr>
      </w:pPr>
      <w:hyperlink w:anchor="_Toc10931572" w:history="1">
        <w:r w:rsidR="0019788B" w:rsidRPr="00157FCB">
          <w:rPr>
            <w:rStyle w:val="Hyperlink"/>
            <w:noProof/>
          </w:rPr>
          <w:t>P176 starts before the start of (starts after the start of)</w:t>
        </w:r>
        <w:r w:rsidR="0019788B">
          <w:rPr>
            <w:noProof/>
            <w:webHidden/>
          </w:rPr>
          <w:tab/>
        </w:r>
        <w:r w:rsidR="0019788B">
          <w:rPr>
            <w:noProof/>
            <w:webHidden/>
          </w:rPr>
          <w:fldChar w:fldCharType="begin"/>
        </w:r>
        <w:r w:rsidR="0019788B">
          <w:rPr>
            <w:noProof/>
            <w:webHidden/>
          </w:rPr>
          <w:instrText xml:space="preserve"> PAGEREF _Toc10931572 \h </w:instrText>
        </w:r>
        <w:r w:rsidR="0019788B">
          <w:rPr>
            <w:noProof/>
            <w:webHidden/>
          </w:rPr>
        </w:r>
        <w:r w:rsidR="0019788B">
          <w:rPr>
            <w:noProof/>
            <w:webHidden/>
          </w:rPr>
          <w:fldChar w:fldCharType="separate"/>
        </w:r>
        <w:r w:rsidR="0036144A">
          <w:rPr>
            <w:noProof/>
            <w:webHidden/>
          </w:rPr>
          <w:t>107</w:t>
        </w:r>
        <w:r w:rsidR="0019788B">
          <w:rPr>
            <w:noProof/>
            <w:webHidden/>
          </w:rPr>
          <w:fldChar w:fldCharType="end"/>
        </w:r>
      </w:hyperlink>
    </w:p>
    <w:p w14:paraId="2D350FFC" w14:textId="7DE9CAF4" w:rsidR="0019788B" w:rsidRDefault="004C210F">
      <w:pPr>
        <w:pStyle w:val="TOC3"/>
        <w:rPr>
          <w:rFonts w:asciiTheme="minorHAnsi" w:eastAsiaTheme="minorEastAsia" w:hAnsiTheme="minorHAnsi" w:cstheme="minorBidi"/>
          <w:noProof/>
          <w:sz w:val="22"/>
          <w:szCs w:val="22"/>
          <w:lang w:val="en-US"/>
        </w:rPr>
      </w:pPr>
      <w:hyperlink w:anchor="_Toc10931573" w:history="1">
        <w:r w:rsidR="0019788B" w:rsidRPr="00157FCB">
          <w:rPr>
            <w:rStyle w:val="Hyperlink"/>
            <w:noProof/>
          </w:rPr>
          <w:t>P177 assigned property type</w:t>
        </w:r>
        <w:r w:rsidR="0019788B">
          <w:rPr>
            <w:noProof/>
            <w:webHidden/>
          </w:rPr>
          <w:tab/>
        </w:r>
        <w:r w:rsidR="0019788B">
          <w:rPr>
            <w:noProof/>
            <w:webHidden/>
          </w:rPr>
          <w:fldChar w:fldCharType="begin"/>
        </w:r>
        <w:r w:rsidR="0019788B">
          <w:rPr>
            <w:noProof/>
            <w:webHidden/>
          </w:rPr>
          <w:instrText xml:space="preserve"> PAGEREF _Toc10931573 \h </w:instrText>
        </w:r>
        <w:r w:rsidR="0019788B">
          <w:rPr>
            <w:noProof/>
            <w:webHidden/>
          </w:rPr>
        </w:r>
        <w:r w:rsidR="0019788B">
          <w:rPr>
            <w:noProof/>
            <w:webHidden/>
          </w:rPr>
          <w:fldChar w:fldCharType="separate"/>
        </w:r>
        <w:r w:rsidR="0036144A">
          <w:rPr>
            <w:noProof/>
            <w:webHidden/>
          </w:rPr>
          <w:t>108</w:t>
        </w:r>
        <w:r w:rsidR="0019788B">
          <w:rPr>
            <w:noProof/>
            <w:webHidden/>
          </w:rPr>
          <w:fldChar w:fldCharType="end"/>
        </w:r>
      </w:hyperlink>
    </w:p>
    <w:p w14:paraId="67B30465" w14:textId="02577034" w:rsidR="0019788B" w:rsidRDefault="004C210F">
      <w:pPr>
        <w:pStyle w:val="TOC3"/>
        <w:rPr>
          <w:rFonts w:asciiTheme="minorHAnsi" w:eastAsiaTheme="minorEastAsia" w:hAnsiTheme="minorHAnsi" w:cstheme="minorBidi"/>
          <w:noProof/>
          <w:sz w:val="22"/>
          <w:szCs w:val="22"/>
          <w:lang w:val="en-US"/>
        </w:rPr>
      </w:pPr>
      <w:hyperlink w:anchor="_Toc10931574" w:history="1">
        <w:r w:rsidR="0019788B" w:rsidRPr="00157FCB">
          <w:rPr>
            <w:rStyle w:val="Hyperlink"/>
            <w:noProof/>
          </w:rPr>
          <w:t>P</w:t>
        </w:r>
        <w:r w:rsidR="0019788B" w:rsidRPr="00157FCB">
          <w:rPr>
            <w:rStyle w:val="Hyperlink"/>
            <w:rFonts w:eastAsia="MS Gothic"/>
            <w:noProof/>
          </w:rPr>
          <w:t>178 ends after or with (ends before or at the end of)</w:t>
        </w:r>
        <w:r w:rsidR="0019788B">
          <w:rPr>
            <w:noProof/>
            <w:webHidden/>
          </w:rPr>
          <w:tab/>
        </w:r>
        <w:r w:rsidR="0019788B">
          <w:rPr>
            <w:noProof/>
            <w:webHidden/>
          </w:rPr>
          <w:fldChar w:fldCharType="begin"/>
        </w:r>
        <w:r w:rsidR="0019788B">
          <w:rPr>
            <w:noProof/>
            <w:webHidden/>
          </w:rPr>
          <w:instrText xml:space="preserve"> PAGEREF _Toc10931574 \h </w:instrText>
        </w:r>
        <w:r w:rsidR="0019788B">
          <w:rPr>
            <w:noProof/>
            <w:webHidden/>
          </w:rPr>
        </w:r>
        <w:r w:rsidR="0019788B">
          <w:rPr>
            <w:noProof/>
            <w:webHidden/>
          </w:rPr>
          <w:fldChar w:fldCharType="separate"/>
        </w:r>
        <w:r w:rsidR="0036144A">
          <w:rPr>
            <w:noProof/>
            <w:webHidden/>
          </w:rPr>
          <w:t>109</w:t>
        </w:r>
        <w:r w:rsidR="0019788B">
          <w:rPr>
            <w:noProof/>
            <w:webHidden/>
          </w:rPr>
          <w:fldChar w:fldCharType="end"/>
        </w:r>
      </w:hyperlink>
    </w:p>
    <w:p w14:paraId="59BC8C54" w14:textId="7312E13D" w:rsidR="0019788B" w:rsidRDefault="004C210F">
      <w:pPr>
        <w:pStyle w:val="TOC3"/>
        <w:rPr>
          <w:rFonts w:asciiTheme="minorHAnsi" w:eastAsiaTheme="minorEastAsia" w:hAnsiTheme="minorHAnsi" w:cstheme="minorBidi"/>
          <w:noProof/>
          <w:sz w:val="22"/>
          <w:szCs w:val="22"/>
          <w:lang w:val="en-US"/>
        </w:rPr>
      </w:pPr>
      <w:hyperlink w:anchor="_Toc10931575" w:history="1">
        <w:r w:rsidR="0019788B" w:rsidRPr="00157FCB">
          <w:rPr>
            <w:rStyle w:val="Hyperlink"/>
            <w:noProof/>
          </w:rPr>
          <w:t>P179 had sales price (was sales price of)</w:t>
        </w:r>
        <w:r w:rsidR="0019788B">
          <w:rPr>
            <w:noProof/>
            <w:webHidden/>
          </w:rPr>
          <w:tab/>
        </w:r>
        <w:r w:rsidR="0019788B">
          <w:rPr>
            <w:noProof/>
            <w:webHidden/>
          </w:rPr>
          <w:fldChar w:fldCharType="begin"/>
        </w:r>
        <w:r w:rsidR="0019788B">
          <w:rPr>
            <w:noProof/>
            <w:webHidden/>
          </w:rPr>
          <w:instrText xml:space="preserve"> PAGEREF _Toc10931575 \h </w:instrText>
        </w:r>
        <w:r w:rsidR="0019788B">
          <w:rPr>
            <w:noProof/>
            <w:webHidden/>
          </w:rPr>
        </w:r>
        <w:r w:rsidR="0019788B">
          <w:rPr>
            <w:noProof/>
            <w:webHidden/>
          </w:rPr>
          <w:fldChar w:fldCharType="separate"/>
        </w:r>
        <w:r w:rsidR="0036144A">
          <w:rPr>
            <w:noProof/>
            <w:webHidden/>
          </w:rPr>
          <w:t>109</w:t>
        </w:r>
        <w:r w:rsidR="0019788B">
          <w:rPr>
            <w:noProof/>
            <w:webHidden/>
          </w:rPr>
          <w:fldChar w:fldCharType="end"/>
        </w:r>
      </w:hyperlink>
    </w:p>
    <w:p w14:paraId="31605319" w14:textId="638D489E" w:rsidR="0019788B" w:rsidRDefault="004C210F">
      <w:pPr>
        <w:pStyle w:val="TOC3"/>
        <w:rPr>
          <w:rFonts w:asciiTheme="minorHAnsi" w:eastAsiaTheme="minorEastAsia" w:hAnsiTheme="minorHAnsi" w:cstheme="minorBidi"/>
          <w:noProof/>
          <w:sz w:val="22"/>
          <w:szCs w:val="22"/>
          <w:lang w:val="en-US"/>
        </w:rPr>
      </w:pPr>
      <w:hyperlink w:anchor="_Toc10931576" w:history="1">
        <w:r w:rsidR="0019788B" w:rsidRPr="00157FCB">
          <w:rPr>
            <w:rStyle w:val="Hyperlink"/>
            <w:noProof/>
            <w:lang w:val="es-ES" w:eastAsia="el-GR"/>
          </w:rPr>
          <w:t>P180 has currency (was currency of)</w:t>
        </w:r>
        <w:r w:rsidR="0019788B">
          <w:rPr>
            <w:noProof/>
            <w:webHidden/>
          </w:rPr>
          <w:tab/>
        </w:r>
        <w:r w:rsidR="0019788B">
          <w:rPr>
            <w:noProof/>
            <w:webHidden/>
          </w:rPr>
          <w:fldChar w:fldCharType="begin"/>
        </w:r>
        <w:r w:rsidR="0019788B">
          <w:rPr>
            <w:noProof/>
            <w:webHidden/>
          </w:rPr>
          <w:instrText xml:space="preserve"> PAGEREF _Toc10931576 \h </w:instrText>
        </w:r>
        <w:r w:rsidR="0019788B">
          <w:rPr>
            <w:noProof/>
            <w:webHidden/>
          </w:rPr>
        </w:r>
        <w:r w:rsidR="0019788B">
          <w:rPr>
            <w:noProof/>
            <w:webHidden/>
          </w:rPr>
          <w:fldChar w:fldCharType="separate"/>
        </w:r>
        <w:r w:rsidR="0036144A">
          <w:rPr>
            <w:noProof/>
            <w:webHidden/>
          </w:rPr>
          <w:t>109</w:t>
        </w:r>
        <w:r w:rsidR="0019788B">
          <w:rPr>
            <w:noProof/>
            <w:webHidden/>
          </w:rPr>
          <w:fldChar w:fldCharType="end"/>
        </w:r>
      </w:hyperlink>
    </w:p>
    <w:p w14:paraId="5760C517" w14:textId="16A2447F" w:rsidR="0019788B" w:rsidRDefault="004C210F">
      <w:pPr>
        <w:pStyle w:val="TOC3"/>
        <w:rPr>
          <w:rFonts w:asciiTheme="minorHAnsi" w:eastAsiaTheme="minorEastAsia" w:hAnsiTheme="minorHAnsi" w:cstheme="minorBidi"/>
          <w:noProof/>
          <w:sz w:val="22"/>
          <w:szCs w:val="22"/>
          <w:lang w:val="en-US"/>
        </w:rPr>
      </w:pPr>
      <w:hyperlink w:anchor="_Toc10931577" w:history="1">
        <w:r w:rsidR="0019788B" w:rsidRPr="00157FCB">
          <w:rPr>
            <w:rStyle w:val="Hyperlink"/>
            <w:noProof/>
            <w:lang w:eastAsia="el-GR"/>
          </w:rPr>
          <w:t>P181 has amount</w:t>
        </w:r>
        <w:r w:rsidR="0019788B">
          <w:rPr>
            <w:noProof/>
            <w:webHidden/>
          </w:rPr>
          <w:tab/>
        </w:r>
        <w:r w:rsidR="0019788B">
          <w:rPr>
            <w:noProof/>
            <w:webHidden/>
          </w:rPr>
          <w:fldChar w:fldCharType="begin"/>
        </w:r>
        <w:r w:rsidR="0019788B">
          <w:rPr>
            <w:noProof/>
            <w:webHidden/>
          </w:rPr>
          <w:instrText xml:space="preserve"> PAGEREF _Toc10931577 \h </w:instrText>
        </w:r>
        <w:r w:rsidR="0019788B">
          <w:rPr>
            <w:noProof/>
            <w:webHidden/>
          </w:rPr>
        </w:r>
        <w:r w:rsidR="0019788B">
          <w:rPr>
            <w:noProof/>
            <w:webHidden/>
          </w:rPr>
          <w:fldChar w:fldCharType="separate"/>
        </w:r>
        <w:r w:rsidR="0036144A">
          <w:rPr>
            <w:noProof/>
            <w:webHidden/>
          </w:rPr>
          <w:t>109</w:t>
        </w:r>
        <w:r w:rsidR="0019788B">
          <w:rPr>
            <w:noProof/>
            <w:webHidden/>
          </w:rPr>
          <w:fldChar w:fldCharType="end"/>
        </w:r>
      </w:hyperlink>
    </w:p>
    <w:p w14:paraId="3675E97C" w14:textId="77E658C4" w:rsidR="0019788B" w:rsidRDefault="004C210F">
      <w:pPr>
        <w:pStyle w:val="TOC3"/>
        <w:rPr>
          <w:rFonts w:asciiTheme="minorHAnsi" w:eastAsiaTheme="minorEastAsia" w:hAnsiTheme="minorHAnsi" w:cstheme="minorBidi"/>
          <w:noProof/>
          <w:sz w:val="22"/>
          <w:szCs w:val="22"/>
          <w:lang w:val="en-US"/>
        </w:rPr>
      </w:pPr>
      <w:hyperlink w:anchor="_Toc10931578" w:history="1">
        <w:r w:rsidR="0019788B" w:rsidRPr="00157FCB">
          <w:rPr>
            <w:rStyle w:val="Hyperlink"/>
            <w:noProof/>
          </w:rPr>
          <w:t>P182 ends before or with the start of (starts after or with the end of)</w:t>
        </w:r>
        <w:r w:rsidR="0019788B">
          <w:rPr>
            <w:noProof/>
            <w:webHidden/>
          </w:rPr>
          <w:tab/>
        </w:r>
        <w:r w:rsidR="0019788B">
          <w:rPr>
            <w:noProof/>
            <w:webHidden/>
          </w:rPr>
          <w:fldChar w:fldCharType="begin"/>
        </w:r>
        <w:r w:rsidR="0019788B">
          <w:rPr>
            <w:noProof/>
            <w:webHidden/>
          </w:rPr>
          <w:instrText xml:space="preserve"> PAGEREF _Toc10931578 \h </w:instrText>
        </w:r>
        <w:r w:rsidR="0019788B">
          <w:rPr>
            <w:noProof/>
            <w:webHidden/>
          </w:rPr>
        </w:r>
        <w:r w:rsidR="0019788B">
          <w:rPr>
            <w:noProof/>
            <w:webHidden/>
          </w:rPr>
          <w:fldChar w:fldCharType="separate"/>
        </w:r>
        <w:r w:rsidR="0036144A">
          <w:rPr>
            <w:noProof/>
            <w:webHidden/>
          </w:rPr>
          <w:t>110</w:t>
        </w:r>
        <w:r w:rsidR="0019788B">
          <w:rPr>
            <w:noProof/>
            <w:webHidden/>
          </w:rPr>
          <w:fldChar w:fldCharType="end"/>
        </w:r>
      </w:hyperlink>
    </w:p>
    <w:p w14:paraId="648B03A0" w14:textId="1D7F6D31" w:rsidR="0019788B" w:rsidRDefault="004C210F">
      <w:pPr>
        <w:pStyle w:val="TOC3"/>
        <w:rPr>
          <w:rFonts w:asciiTheme="minorHAnsi" w:eastAsiaTheme="minorEastAsia" w:hAnsiTheme="minorHAnsi" w:cstheme="minorBidi"/>
          <w:noProof/>
          <w:sz w:val="22"/>
          <w:szCs w:val="22"/>
          <w:lang w:val="en-US"/>
        </w:rPr>
      </w:pPr>
      <w:hyperlink w:anchor="_Toc10931579" w:history="1">
        <w:r w:rsidR="0019788B" w:rsidRPr="00157FCB">
          <w:rPr>
            <w:rStyle w:val="Hyperlink"/>
            <w:noProof/>
          </w:rPr>
          <w:t>P183 ends before the start of (starts after the end of)</w:t>
        </w:r>
        <w:r w:rsidR="0019788B">
          <w:rPr>
            <w:noProof/>
            <w:webHidden/>
          </w:rPr>
          <w:tab/>
        </w:r>
        <w:r w:rsidR="0019788B">
          <w:rPr>
            <w:noProof/>
            <w:webHidden/>
          </w:rPr>
          <w:fldChar w:fldCharType="begin"/>
        </w:r>
        <w:r w:rsidR="0019788B">
          <w:rPr>
            <w:noProof/>
            <w:webHidden/>
          </w:rPr>
          <w:instrText xml:space="preserve"> PAGEREF _Toc10931579 \h </w:instrText>
        </w:r>
        <w:r w:rsidR="0019788B">
          <w:rPr>
            <w:noProof/>
            <w:webHidden/>
          </w:rPr>
        </w:r>
        <w:r w:rsidR="0019788B">
          <w:rPr>
            <w:noProof/>
            <w:webHidden/>
          </w:rPr>
          <w:fldChar w:fldCharType="separate"/>
        </w:r>
        <w:r w:rsidR="0036144A">
          <w:rPr>
            <w:noProof/>
            <w:webHidden/>
          </w:rPr>
          <w:t>110</w:t>
        </w:r>
        <w:r w:rsidR="0019788B">
          <w:rPr>
            <w:noProof/>
            <w:webHidden/>
          </w:rPr>
          <w:fldChar w:fldCharType="end"/>
        </w:r>
      </w:hyperlink>
    </w:p>
    <w:p w14:paraId="4416F933" w14:textId="79FA2FCC" w:rsidR="0019788B" w:rsidRDefault="004C210F">
      <w:pPr>
        <w:pStyle w:val="TOC3"/>
        <w:rPr>
          <w:rFonts w:asciiTheme="minorHAnsi" w:eastAsiaTheme="minorEastAsia" w:hAnsiTheme="minorHAnsi" w:cstheme="minorBidi"/>
          <w:noProof/>
          <w:sz w:val="22"/>
          <w:szCs w:val="22"/>
          <w:lang w:val="en-US"/>
        </w:rPr>
      </w:pPr>
      <w:hyperlink w:anchor="_Toc10931580" w:history="1">
        <w:r w:rsidR="0019788B" w:rsidRPr="00157FCB">
          <w:rPr>
            <w:rStyle w:val="Hyperlink"/>
            <w:noProof/>
          </w:rPr>
          <w:t>P184 ends before or with the end of (ends with or after the end of)</w:t>
        </w:r>
        <w:r w:rsidR="0019788B">
          <w:rPr>
            <w:noProof/>
            <w:webHidden/>
          </w:rPr>
          <w:tab/>
        </w:r>
        <w:r w:rsidR="0019788B">
          <w:rPr>
            <w:noProof/>
            <w:webHidden/>
          </w:rPr>
          <w:fldChar w:fldCharType="begin"/>
        </w:r>
        <w:r w:rsidR="0019788B">
          <w:rPr>
            <w:noProof/>
            <w:webHidden/>
          </w:rPr>
          <w:instrText xml:space="preserve"> PAGEREF _Toc10931580 \h </w:instrText>
        </w:r>
        <w:r w:rsidR="0019788B">
          <w:rPr>
            <w:noProof/>
            <w:webHidden/>
          </w:rPr>
        </w:r>
        <w:r w:rsidR="0019788B">
          <w:rPr>
            <w:noProof/>
            <w:webHidden/>
          </w:rPr>
          <w:fldChar w:fldCharType="separate"/>
        </w:r>
        <w:r w:rsidR="0036144A">
          <w:rPr>
            <w:noProof/>
            <w:webHidden/>
          </w:rPr>
          <w:t>111</w:t>
        </w:r>
        <w:r w:rsidR="0019788B">
          <w:rPr>
            <w:noProof/>
            <w:webHidden/>
          </w:rPr>
          <w:fldChar w:fldCharType="end"/>
        </w:r>
      </w:hyperlink>
    </w:p>
    <w:p w14:paraId="4062FED5" w14:textId="7E2D8F0C" w:rsidR="0019788B" w:rsidRDefault="004C210F">
      <w:pPr>
        <w:pStyle w:val="TOC3"/>
        <w:rPr>
          <w:rFonts w:asciiTheme="minorHAnsi" w:eastAsiaTheme="minorEastAsia" w:hAnsiTheme="minorHAnsi" w:cstheme="minorBidi"/>
          <w:noProof/>
          <w:sz w:val="22"/>
          <w:szCs w:val="22"/>
          <w:lang w:val="en-US"/>
        </w:rPr>
      </w:pPr>
      <w:hyperlink w:anchor="_Toc10931581" w:history="1">
        <w:r w:rsidR="0019788B" w:rsidRPr="00157FCB">
          <w:rPr>
            <w:rStyle w:val="Hyperlink"/>
            <w:noProof/>
          </w:rPr>
          <w:t>P185 ends before the end of (ends after the end of)</w:t>
        </w:r>
        <w:r w:rsidR="0019788B">
          <w:rPr>
            <w:noProof/>
            <w:webHidden/>
          </w:rPr>
          <w:tab/>
        </w:r>
        <w:r w:rsidR="0019788B">
          <w:rPr>
            <w:noProof/>
            <w:webHidden/>
          </w:rPr>
          <w:fldChar w:fldCharType="begin"/>
        </w:r>
        <w:r w:rsidR="0019788B">
          <w:rPr>
            <w:noProof/>
            <w:webHidden/>
          </w:rPr>
          <w:instrText xml:space="preserve"> PAGEREF _Toc10931581 \h </w:instrText>
        </w:r>
        <w:r w:rsidR="0019788B">
          <w:rPr>
            <w:noProof/>
            <w:webHidden/>
          </w:rPr>
        </w:r>
        <w:r w:rsidR="0019788B">
          <w:rPr>
            <w:noProof/>
            <w:webHidden/>
          </w:rPr>
          <w:fldChar w:fldCharType="separate"/>
        </w:r>
        <w:r w:rsidR="0036144A">
          <w:rPr>
            <w:noProof/>
            <w:webHidden/>
          </w:rPr>
          <w:t>112</w:t>
        </w:r>
        <w:r w:rsidR="0019788B">
          <w:rPr>
            <w:noProof/>
            <w:webHidden/>
          </w:rPr>
          <w:fldChar w:fldCharType="end"/>
        </w:r>
      </w:hyperlink>
    </w:p>
    <w:p w14:paraId="30D6FB09" w14:textId="07E36079" w:rsidR="0019788B" w:rsidRDefault="004C210F">
      <w:pPr>
        <w:pStyle w:val="TOC3"/>
        <w:rPr>
          <w:rFonts w:asciiTheme="minorHAnsi" w:eastAsiaTheme="minorEastAsia" w:hAnsiTheme="minorHAnsi" w:cstheme="minorBidi"/>
          <w:noProof/>
          <w:sz w:val="22"/>
          <w:szCs w:val="22"/>
          <w:lang w:val="en-US"/>
        </w:rPr>
      </w:pPr>
      <w:hyperlink w:anchor="_Toc10931582" w:history="1">
        <w:r w:rsidR="0019788B" w:rsidRPr="00157FCB">
          <w:rPr>
            <w:rStyle w:val="Hyperlink"/>
            <w:rFonts w:eastAsia="MS Mincho"/>
            <w:noProof/>
          </w:rPr>
          <w:t>P186 produced thing of product type (is produced by</w:t>
        </w:r>
        <w:r w:rsidR="0019788B" w:rsidRPr="00157FCB">
          <w:rPr>
            <w:rStyle w:val="Hyperlink"/>
            <w:noProof/>
          </w:rPr>
          <w:t>)</w:t>
        </w:r>
        <w:r w:rsidR="0019788B">
          <w:rPr>
            <w:noProof/>
            <w:webHidden/>
          </w:rPr>
          <w:tab/>
        </w:r>
        <w:r w:rsidR="0019788B">
          <w:rPr>
            <w:noProof/>
            <w:webHidden/>
          </w:rPr>
          <w:fldChar w:fldCharType="begin"/>
        </w:r>
        <w:r w:rsidR="0019788B">
          <w:rPr>
            <w:noProof/>
            <w:webHidden/>
          </w:rPr>
          <w:instrText xml:space="preserve"> PAGEREF _Toc10931582 \h </w:instrText>
        </w:r>
        <w:r w:rsidR="0019788B">
          <w:rPr>
            <w:noProof/>
            <w:webHidden/>
          </w:rPr>
        </w:r>
        <w:r w:rsidR="0019788B">
          <w:rPr>
            <w:noProof/>
            <w:webHidden/>
          </w:rPr>
          <w:fldChar w:fldCharType="separate"/>
        </w:r>
        <w:r w:rsidR="0036144A">
          <w:rPr>
            <w:noProof/>
            <w:webHidden/>
          </w:rPr>
          <w:t>112</w:t>
        </w:r>
        <w:r w:rsidR="0019788B">
          <w:rPr>
            <w:noProof/>
            <w:webHidden/>
          </w:rPr>
          <w:fldChar w:fldCharType="end"/>
        </w:r>
      </w:hyperlink>
    </w:p>
    <w:p w14:paraId="426950F3" w14:textId="39384AC8" w:rsidR="0019788B" w:rsidRDefault="004C210F">
      <w:pPr>
        <w:pStyle w:val="TOC3"/>
        <w:rPr>
          <w:rFonts w:asciiTheme="minorHAnsi" w:eastAsiaTheme="minorEastAsia" w:hAnsiTheme="minorHAnsi" w:cstheme="minorBidi"/>
          <w:noProof/>
          <w:sz w:val="22"/>
          <w:szCs w:val="22"/>
          <w:lang w:val="en-US"/>
        </w:rPr>
      </w:pPr>
      <w:hyperlink w:anchor="_Toc10931583" w:history="1">
        <w:r w:rsidR="0019788B" w:rsidRPr="00157FCB">
          <w:rPr>
            <w:rStyle w:val="Hyperlink"/>
            <w:noProof/>
          </w:rPr>
          <w:t>P187 has production plan (is production plan for)</w:t>
        </w:r>
        <w:r w:rsidR="0019788B">
          <w:rPr>
            <w:noProof/>
            <w:webHidden/>
          </w:rPr>
          <w:tab/>
        </w:r>
        <w:r w:rsidR="0019788B">
          <w:rPr>
            <w:noProof/>
            <w:webHidden/>
          </w:rPr>
          <w:fldChar w:fldCharType="begin"/>
        </w:r>
        <w:r w:rsidR="0019788B">
          <w:rPr>
            <w:noProof/>
            <w:webHidden/>
          </w:rPr>
          <w:instrText xml:space="preserve"> PAGEREF _Toc10931583 \h </w:instrText>
        </w:r>
        <w:r w:rsidR="0019788B">
          <w:rPr>
            <w:noProof/>
            <w:webHidden/>
          </w:rPr>
        </w:r>
        <w:r w:rsidR="0019788B">
          <w:rPr>
            <w:noProof/>
            <w:webHidden/>
          </w:rPr>
          <w:fldChar w:fldCharType="separate"/>
        </w:r>
        <w:r w:rsidR="0036144A">
          <w:rPr>
            <w:noProof/>
            <w:webHidden/>
          </w:rPr>
          <w:t>113</w:t>
        </w:r>
        <w:r w:rsidR="0019788B">
          <w:rPr>
            <w:noProof/>
            <w:webHidden/>
          </w:rPr>
          <w:fldChar w:fldCharType="end"/>
        </w:r>
      </w:hyperlink>
    </w:p>
    <w:p w14:paraId="5D535B75" w14:textId="03D13ECA" w:rsidR="0019788B" w:rsidRDefault="004C210F">
      <w:pPr>
        <w:pStyle w:val="TOC3"/>
        <w:rPr>
          <w:rFonts w:asciiTheme="minorHAnsi" w:eastAsiaTheme="minorEastAsia" w:hAnsiTheme="minorHAnsi" w:cstheme="minorBidi"/>
          <w:noProof/>
          <w:sz w:val="22"/>
          <w:szCs w:val="22"/>
          <w:lang w:val="en-US"/>
        </w:rPr>
      </w:pPr>
      <w:hyperlink w:anchor="_Toc10931584" w:history="1">
        <w:r w:rsidR="0019788B" w:rsidRPr="00157FCB">
          <w:rPr>
            <w:rStyle w:val="Hyperlink"/>
            <w:noProof/>
          </w:rPr>
          <w:t>P188 requires production tool (is production tool for)</w:t>
        </w:r>
        <w:r w:rsidR="0019788B">
          <w:rPr>
            <w:noProof/>
            <w:webHidden/>
          </w:rPr>
          <w:tab/>
        </w:r>
        <w:r w:rsidR="0019788B">
          <w:rPr>
            <w:noProof/>
            <w:webHidden/>
          </w:rPr>
          <w:fldChar w:fldCharType="begin"/>
        </w:r>
        <w:r w:rsidR="0019788B">
          <w:rPr>
            <w:noProof/>
            <w:webHidden/>
          </w:rPr>
          <w:instrText xml:space="preserve"> PAGEREF _Toc10931584 \h </w:instrText>
        </w:r>
        <w:r w:rsidR="0019788B">
          <w:rPr>
            <w:noProof/>
            <w:webHidden/>
          </w:rPr>
        </w:r>
        <w:r w:rsidR="0019788B">
          <w:rPr>
            <w:noProof/>
            <w:webHidden/>
          </w:rPr>
          <w:fldChar w:fldCharType="separate"/>
        </w:r>
        <w:r w:rsidR="0036144A">
          <w:rPr>
            <w:noProof/>
            <w:webHidden/>
          </w:rPr>
          <w:t>113</w:t>
        </w:r>
        <w:r w:rsidR="0019788B">
          <w:rPr>
            <w:noProof/>
            <w:webHidden/>
          </w:rPr>
          <w:fldChar w:fldCharType="end"/>
        </w:r>
      </w:hyperlink>
    </w:p>
    <w:p w14:paraId="61E887E5" w14:textId="18DA1661" w:rsidR="0019788B" w:rsidRDefault="004C210F">
      <w:pPr>
        <w:pStyle w:val="TOC3"/>
        <w:rPr>
          <w:rFonts w:asciiTheme="minorHAnsi" w:eastAsiaTheme="minorEastAsia" w:hAnsiTheme="minorHAnsi" w:cstheme="minorBidi"/>
          <w:noProof/>
          <w:sz w:val="22"/>
          <w:szCs w:val="22"/>
          <w:lang w:val="en-US"/>
        </w:rPr>
      </w:pPr>
      <w:hyperlink w:anchor="_Toc10931585" w:history="1">
        <w:r w:rsidR="0019788B" w:rsidRPr="00157FCB">
          <w:rPr>
            <w:rStyle w:val="Hyperlink"/>
            <w:noProof/>
            <w:lang w:val="es-ES"/>
          </w:rPr>
          <w:t>P189 approximates</w:t>
        </w:r>
        <w:r w:rsidR="0019788B">
          <w:rPr>
            <w:noProof/>
            <w:webHidden/>
          </w:rPr>
          <w:tab/>
        </w:r>
        <w:r w:rsidR="0019788B">
          <w:rPr>
            <w:noProof/>
            <w:webHidden/>
          </w:rPr>
          <w:fldChar w:fldCharType="begin"/>
        </w:r>
        <w:r w:rsidR="0019788B">
          <w:rPr>
            <w:noProof/>
            <w:webHidden/>
          </w:rPr>
          <w:instrText xml:space="preserve"> PAGEREF _Toc10931585 \h </w:instrText>
        </w:r>
        <w:r w:rsidR="0019788B">
          <w:rPr>
            <w:noProof/>
            <w:webHidden/>
          </w:rPr>
        </w:r>
        <w:r w:rsidR="0019788B">
          <w:rPr>
            <w:noProof/>
            <w:webHidden/>
          </w:rPr>
          <w:fldChar w:fldCharType="separate"/>
        </w:r>
        <w:r w:rsidR="0036144A">
          <w:rPr>
            <w:noProof/>
            <w:webHidden/>
          </w:rPr>
          <w:t>113</w:t>
        </w:r>
        <w:r w:rsidR="0019788B">
          <w:rPr>
            <w:noProof/>
            <w:webHidden/>
          </w:rPr>
          <w:fldChar w:fldCharType="end"/>
        </w:r>
      </w:hyperlink>
    </w:p>
    <w:p w14:paraId="30B247B7" w14:textId="6EAAAD6F" w:rsidR="0019788B" w:rsidRDefault="004C210F">
      <w:pPr>
        <w:pStyle w:val="TOC3"/>
        <w:rPr>
          <w:rFonts w:asciiTheme="minorHAnsi" w:eastAsiaTheme="minorEastAsia" w:hAnsiTheme="minorHAnsi" w:cstheme="minorBidi"/>
          <w:noProof/>
          <w:sz w:val="22"/>
          <w:szCs w:val="22"/>
          <w:lang w:val="en-US"/>
        </w:rPr>
      </w:pPr>
      <w:hyperlink w:anchor="_Toc10931586" w:history="1">
        <w:r w:rsidR="0019788B" w:rsidRPr="00157FCB">
          <w:rPr>
            <w:rStyle w:val="Hyperlink"/>
            <w:noProof/>
          </w:rPr>
          <w:t>P190 has symbolic content</w:t>
        </w:r>
        <w:r w:rsidR="0019788B">
          <w:rPr>
            <w:noProof/>
            <w:webHidden/>
          </w:rPr>
          <w:tab/>
        </w:r>
        <w:r w:rsidR="0019788B">
          <w:rPr>
            <w:noProof/>
            <w:webHidden/>
          </w:rPr>
          <w:fldChar w:fldCharType="begin"/>
        </w:r>
        <w:r w:rsidR="0019788B">
          <w:rPr>
            <w:noProof/>
            <w:webHidden/>
          </w:rPr>
          <w:instrText xml:space="preserve"> PAGEREF _Toc10931586 \h </w:instrText>
        </w:r>
        <w:r w:rsidR="0019788B">
          <w:rPr>
            <w:noProof/>
            <w:webHidden/>
          </w:rPr>
        </w:r>
        <w:r w:rsidR="0019788B">
          <w:rPr>
            <w:noProof/>
            <w:webHidden/>
          </w:rPr>
          <w:fldChar w:fldCharType="separate"/>
        </w:r>
        <w:r w:rsidR="0036144A">
          <w:rPr>
            <w:noProof/>
            <w:webHidden/>
          </w:rPr>
          <w:t>114</w:t>
        </w:r>
        <w:r w:rsidR="0019788B">
          <w:rPr>
            <w:noProof/>
            <w:webHidden/>
          </w:rPr>
          <w:fldChar w:fldCharType="end"/>
        </w:r>
      </w:hyperlink>
    </w:p>
    <w:p w14:paraId="4276040F" w14:textId="5221F8F8" w:rsidR="0019788B" w:rsidRDefault="004C210F">
      <w:pPr>
        <w:pStyle w:val="TOC3"/>
        <w:rPr>
          <w:rFonts w:asciiTheme="minorHAnsi" w:eastAsiaTheme="minorEastAsia" w:hAnsiTheme="minorHAnsi" w:cstheme="minorBidi"/>
          <w:noProof/>
          <w:sz w:val="22"/>
          <w:szCs w:val="22"/>
          <w:lang w:val="en-US"/>
        </w:rPr>
      </w:pPr>
      <w:hyperlink w:anchor="_Toc10931587" w:history="1">
        <w:r w:rsidR="0019788B" w:rsidRPr="00157FCB">
          <w:rPr>
            <w:rStyle w:val="Hyperlink"/>
            <w:noProof/>
          </w:rPr>
          <w:t>P191 had duration (was duration of)</w:t>
        </w:r>
        <w:r w:rsidR="0019788B">
          <w:rPr>
            <w:noProof/>
            <w:webHidden/>
          </w:rPr>
          <w:tab/>
        </w:r>
        <w:r w:rsidR="0019788B">
          <w:rPr>
            <w:noProof/>
            <w:webHidden/>
          </w:rPr>
          <w:fldChar w:fldCharType="begin"/>
        </w:r>
        <w:r w:rsidR="0019788B">
          <w:rPr>
            <w:noProof/>
            <w:webHidden/>
          </w:rPr>
          <w:instrText xml:space="preserve"> PAGEREF _Toc10931587 \h </w:instrText>
        </w:r>
        <w:r w:rsidR="0019788B">
          <w:rPr>
            <w:noProof/>
            <w:webHidden/>
          </w:rPr>
        </w:r>
        <w:r w:rsidR="0019788B">
          <w:rPr>
            <w:noProof/>
            <w:webHidden/>
          </w:rPr>
          <w:fldChar w:fldCharType="separate"/>
        </w:r>
        <w:r w:rsidR="0036144A">
          <w:rPr>
            <w:noProof/>
            <w:webHidden/>
          </w:rPr>
          <w:t>114</w:t>
        </w:r>
        <w:r w:rsidR="0019788B">
          <w:rPr>
            <w:noProof/>
            <w:webHidden/>
          </w:rPr>
          <w:fldChar w:fldCharType="end"/>
        </w:r>
      </w:hyperlink>
    </w:p>
    <w:p w14:paraId="44867F5A" w14:textId="0576E4A0" w:rsidR="0019788B" w:rsidRDefault="004C210F">
      <w:pPr>
        <w:pStyle w:val="TOC1"/>
        <w:tabs>
          <w:tab w:val="right" w:leader="dot" w:pos="9061"/>
        </w:tabs>
        <w:rPr>
          <w:rFonts w:asciiTheme="minorHAnsi" w:eastAsiaTheme="minorEastAsia" w:hAnsiTheme="minorHAnsi" w:cstheme="minorBidi"/>
          <w:noProof/>
          <w:sz w:val="22"/>
          <w:szCs w:val="22"/>
          <w:lang w:val="en-US"/>
        </w:rPr>
      </w:pPr>
      <w:hyperlink w:anchor="_Toc10931588" w:history="1">
        <w:r w:rsidR="0019788B" w:rsidRPr="00157FCB">
          <w:rPr>
            <w:rStyle w:val="Hyperlink"/>
            <w:noProof/>
          </w:rPr>
          <w:t>References:</w:t>
        </w:r>
        <w:r w:rsidR="0019788B">
          <w:rPr>
            <w:noProof/>
            <w:webHidden/>
          </w:rPr>
          <w:tab/>
        </w:r>
        <w:r w:rsidR="0019788B">
          <w:rPr>
            <w:noProof/>
            <w:webHidden/>
          </w:rPr>
          <w:fldChar w:fldCharType="begin"/>
        </w:r>
        <w:r w:rsidR="0019788B">
          <w:rPr>
            <w:noProof/>
            <w:webHidden/>
          </w:rPr>
          <w:instrText xml:space="preserve"> PAGEREF _Toc10931588 \h </w:instrText>
        </w:r>
        <w:r w:rsidR="0019788B">
          <w:rPr>
            <w:noProof/>
            <w:webHidden/>
          </w:rPr>
        </w:r>
        <w:r w:rsidR="0019788B">
          <w:rPr>
            <w:noProof/>
            <w:webHidden/>
          </w:rPr>
          <w:fldChar w:fldCharType="separate"/>
        </w:r>
        <w:r w:rsidR="0036144A">
          <w:rPr>
            <w:noProof/>
            <w:webHidden/>
          </w:rPr>
          <w:t>116</w:t>
        </w:r>
        <w:r w:rsidR="0019788B">
          <w:rPr>
            <w:noProof/>
            <w:webHidden/>
          </w:rPr>
          <w:fldChar w:fldCharType="end"/>
        </w:r>
      </w:hyperlink>
    </w:p>
    <w:p w14:paraId="76D0799B" w14:textId="142E1580" w:rsidR="0019788B" w:rsidRDefault="004C210F">
      <w:pPr>
        <w:pStyle w:val="TOC1"/>
        <w:tabs>
          <w:tab w:val="right" w:leader="dot" w:pos="9061"/>
        </w:tabs>
        <w:rPr>
          <w:rFonts w:asciiTheme="minorHAnsi" w:eastAsiaTheme="minorEastAsia" w:hAnsiTheme="minorHAnsi" w:cstheme="minorBidi"/>
          <w:noProof/>
          <w:sz w:val="22"/>
          <w:szCs w:val="22"/>
          <w:lang w:val="en-US"/>
        </w:rPr>
      </w:pPr>
      <w:hyperlink w:anchor="_Toc10931589" w:history="1">
        <w:r w:rsidR="0019788B" w:rsidRPr="00157FCB">
          <w:rPr>
            <w:rStyle w:val="Hyperlink"/>
            <w:noProof/>
          </w:rPr>
          <w:t>Editorial notes</w:t>
        </w:r>
        <w:r w:rsidR="0019788B">
          <w:rPr>
            <w:noProof/>
            <w:webHidden/>
          </w:rPr>
          <w:tab/>
        </w:r>
        <w:r w:rsidR="0019788B">
          <w:rPr>
            <w:noProof/>
            <w:webHidden/>
          </w:rPr>
          <w:fldChar w:fldCharType="begin"/>
        </w:r>
        <w:r w:rsidR="0019788B">
          <w:rPr>
            <w:noProof/>
            <w:webHidden/>
          </w:rPr>
          <w:instrText xml:space="preserve"> PAGEREF _Toc10931589 \h </w:instrText>
        </w:r>
        <w:r w:rsidR="0019788B">
          <w:rPr>
            <w:noProof/>
            <w:webHidden/>
          </w:rPr>
        </w:r>
        <w:r w:rsidR="0019788B">
          <w:rPr>
            <w:noProof/>
            <w:webHidden/>
          </w:rPr>
          <w:fldChar w:fldCharType="separate"/>
        </w:r>
        <w:r w:rsidR="0036144A">
          <w:rPr>
            <w:noProof/>
            <w:webHidden/>
          </w:rPr>
          <w:t>121</w:t>
        </w:r>
        <w:r w:rsidR="0019788B">
          <w:rPr>
            <w:noProof/>
            <w:webHidden/>
          </w:rPr>
          <w:fldChar w:fldCharType="end"/>
        </w:r>
      </w:hyperlink>
    </w:p>
    <w:p w14:paraId="36D62E50" w14:textId="3DB95601" w:rsidR="0019788B" w:rsidRDefault="004C210F">
      <w:pPr>
        <w:pStyle w:val="TOC1"/>
        <w:tabs>
          <w:tab w:val="right" w:leader="dot" w:pos="9061"/>
        </w:tabs>
        <w:rPr>
          <w:rFonts w:asciiTheme="minorHAnsi" w:eastAsiaTheme="minorEastAsia" w:hAnsiTheme="minorHAnsi" w:cstheme="minorBidi"/>
          <w:noProof/>
          <w:sz w:val="22"/>
          <w:szCs w:val="22"/>
          <w:lang w:val="en-US"/>
        </w:rPr>
      </w:pPr>
      <w:hyperlink w:anchor="_Toc10931590" w:history="1">
        <w:r w:rsidR="0019788B" w:rsidRPr="00157FCB">
          <w:rPr>
            <w:rStyle w:val="Hyperlink"/>
            <w:noProof/>
          </w:rPr>
          <w:t>Amendments</w:t>
        </w:r>
        <w:r w:rsidR="0019788B">
          <w:rPr>
            <w:noProof/>
            <w:webHidden/>
          </w:rPr>
          <w:tab/>
        </w:r>
        <w:r w:rsidR="0019788B">
          <w:rPr>
            <w:noProof/>
            <w:webHidden/>
          </w:rPr>
          <w:fldChar w:fldCharType="begin"/>
        </w:r>
        <w:r w:rsidR="0019788B">
          <w:rPr>
            <w:noProof/>
            <w:webHidden/>
          </w:rPr>
          <w:instrText xml:space="preserve"> PAGEREF _Toc10931590 \h </w:instrText>
        </w:r>
        <w:r w:rsidR="0019788B">
          <w:rPr>
            <w:noProof/>
            <w:webHidden/>
          </w:rPr>
        </w:r>
        <w:r w:rsidR="0019788B">
          <w:rPr>
            <w:noProof/>
            <w:webHidden/>
          </w:rPr>
          <w:fldChar w:fldCharType="separate"/>
        </w:r>
        <w:r w:rsidR="0036144A">
          <w:rPr>
            <w:noProof/>
            <w:webHidden/>
          </w:rPr>
          <w:t>122</w:t>
        </w:r>
        <w:r w:rsidR="0019788B">
          <w:rPr>
            <w:noProof/>
            <w:webHidden/>
          </w:rPr>
          <w:fldChar w:fldCharType="end"/>
        </w:r>
      </w:hyperlink>
    </w:p>
    <w:p w14:paraId="35AB4887" w14:textId="47625B10" w:rsidR="008019E6" w:rsidRPr="0057462B" w:rsidRDefault="008019E6">
      <w:pPr>
        <w:ind w:left="471"/>
        <w:rPr>
          <w:rFonts w:ascii="Arial" w:hAnsi="Arial" w:cs="Arial"/>
          <w:szCs w:val="20"/>
        </w:rPr>
      </w:pPr>
      <w:r w:rsidRPr="0057462B">
        <w:rPr>
          <w:rFonts w:cs="Arial"/>
        </w:rPr>
        <w:fldChar w:fldCharType="end"/>
      </w:r>
    </w:p>
    <w:p w14:paraId="070A2F8C" w14:textId="77777777" w:rsidR="008019E6" w:rsidRPr="0057462B" w:rsidRDefault="008019E6">
      <w:pPr>
        <w:pStyle w:val="Head1"/>
        <w:sectPr w:rsidR="008019E6" w:rsidRPr="0057462B">
          <w:footerReference w:type="default" r:id="rId9"/>
          <w:pgSz w:w="11907" w:h="16840"/>
          <w:pgMar w:top="1418" w:right="1418" w:bottom="1418" w:left="1418" w:header="709" w:footer="1077" w:gutter="0"/>
          <w:pgNumType w:fmt="lowerRoman"/>
          <w:cols w:space="709"/>
          <w:titlePg/>
        </w:sectPr>
      </w:pPr>
    </w:p>
    <w:p w14:paraId="2CCED2CB" w14:textId="77777777" w:rsidR="008019E6" w:rsidRPr="0057462B" w:rsidRDefault="008019E6">
      <w:pPr>
        <w:pStyle w:val="Head1"/>
        <w:outlineLvl w:val="0"/>
      </w:pPr>
      <w:r w:rsidRPr="0057462B">
        <w:lastRenderedPageBreak/>
        <w:t>Definition of the CIDOC Conceptual Reference Model</w:t>
      </w:r>
      <w:bookmarkEnd w:id="0"/>
    </w:p>
    <w:p w14:paraId="157993C9" w14:textId="77777777" w:rsidR="008019E6" w:rsidRPr="0057462B" w:rsidRDefault="008019E6">
      <w:pPr>
        <w:pStyle w:val="Heading1"/>
      </w:pPr>
      <w:bookmarkStart w:id="1" w:name="_Toc10931293"/>
      <w:r w:rsidRPr="0057462B">
        <w:t>Introduction</w:t>
      </w:r>
      <w:bookmarkEnd w:id="1"/>
    </w:p>
    <w:p w14:paraId="742737EB" w14:textId="77777777" w:rsidR="008019E6" w:rsidRPr="0057462B" w:rsidRDefault="008019E6">
      <w:pPr>
        <w:rPr>
          <w:szCs w:val="20"/>
        </w:rPr>
      </w:pPr>
    </w:p>
    <w:p w14:paraId="1F993187" w14:textId="3C28452E" w:rsidR="008019E6" w:rsidRPr="0057462B" w:rsidRDefault="008019E6">
      <w:pPr>
        <w:rPr>
          <w:szCs w:val="20"/>
        </w:rPr>
      </w:pPr>
      <w:r w:rsidRPr="0057462B">
        <w:rPr>
          <w:szCs w:val="20"/>
        </w:rPr>
        <w:t>This document is the formal definition of the</w:t>
      </w:r>
      <w:r w:rsidRPr="0057462B">
        <w:rPr>
          <w:b/>
          <w:bCs/>
          <w:szCs w:val="20"/>
        </w:rPr>
        <w:t xml:space="preserve"> CIDOC Conceptual Reference Model (“</w:t>
      </w:r>
      <w:r w:rsidR="000765E2">
        <w:rPr>
          <w:b/>
          <w:bCs/>
          <w:szCs w:val="20"/>
        </w:rPr>
        <w:t>CIDOC CRM</w:t>
      </w:r>
      <w:r w:rsidRPr="0057462B">
        <w:rPr>
          <w:b/>
          <w:bCs/>
          <w:szCs w:val="20"/>
        </w:rPr>
        <w:t xml:space="preserve">”), </w:t>
      </w:r>
      <w:r w:rsidRPr="0057462B">
        <w:rPr>
          <w:szCs w:val="20"/>
        </w:rPr>
        <w:t xml:space="preserve">a formal ontology intended to facilitate the integration, mediation and interchange of heterogeneous cultural heritage information. The </w:t>
      </w:r>
      <w:r w:rsidR="000765E2">
        <w:rPr>
          <w:szCs w:val="20"/>
        </w:rPr>
        <w:t>CIDOC CRM</w:t>
      </w:r>
      <w:r w:rsidRPr="0057462B">
        <w:rPr>
          <w:szCs w:val="20"/>
        </w:rPr>
        <w:t xml:space="preserve"> is the culmination of more than a decade of standards development work by the International Committee for Documentation (CIDOC) of the International Council of Museums (ICOM). Work on the </w:t>
      </w:r>
      <w:r w:rsidR="000765E2">
        <w:rPr>
          <w:szCs w:val="20"/>
        </w:rPr>
        <w:t>CIDOC CRM</w:t>
      </w:r>
      <w:r w:rsidRPr="0057462B">
        <w:rPr>
          <w:szCs w:val="20"/>
        </w:rPr>
        <w:t xml:space="preserve"> itself began in 1996 under the auspices of the ICOM-CIDOC Documentation Standards Working Group. Since 2000, development of the </w:t>
      </w:r>
      <w:r w:rsidR="000765E2">
        <w:rPr>
          <w:szCs w:val="20"/>
        </w:rPr>
        <w:t>CIDOC CRM</w:t>
      </w:r>
      <w:r w:rsidRPr="0057462B">
        <w:rPr>
          <w:szCs w:val="20"/>
        </w:rPr>
        <w:t xml:space="preserve"> has been officially delegated by ICOM-CIDOC to the </w:t>
      </w:r>
      <w:r w:rsidR="000765E2">
        <w:rPr>
          <w:szCs w:val="20"/>
        </w:rPr>
        <w:t>CIDOC CRM</w:t>
      </w:r>
      <w:r w:rsidRPr="0057462B">
        <w:rPr>
          <w:szCs w:val="20"/>
        </w:rPr>
        <w:t xml:space="preserve"> Special Interest Group, which collaborates with the ISO working group ISO/TC46/SC4/WG9 to bring the </w:t>
      </w:r>
      <w:r w:rsidR="000765E2">
        <w:rPr>
          <w:szCs w:val="20"/>
        </w:rPr>
        <w:t>CIDOC CRM</w:t>
      </w:r>
      <w:r w:rsidRPr="0057462B">
        <w:rPr>
          <w:szCs w:val="20"/>
        </w:rPr>
        <w:t xml:space="preserve"> to the form and status of an International Standard.</w:t>
      </w:r>
    </w:p>
    <w:p w14:paraId="530DC4F5" w14:textId="3F6EC300" w:rsidR="008019E6" w:rsidRPr="0057462B" w:rsidRDefault="008019E6">
      <w:pPr>
        <w:pStyle w:val="Heading1"/>
      </w:pPr>
      <w:bookmarkStart w:id="2" w:name="_Toc10931294"/>
      <w:r w:rsidRPr="0057462B">
        <w:t xml:space="preserve">Objectives of the </w:t>
      </w:r>
      <w:bookmarkEnd w:id="2"/>
      <w:r w:rsidR="000765E2">
        <w:t>CIDOC CRM</w:t>
      </w:r>
    </w:p>
    <w:p w14:paraId="5249DEB1" w14:textId="4C6FC66C" w:rsidR="008019E6" w:rsidRPr="0057462B" w:rsidRDefault="008019E6">
      <w:pPr>
        <w:pStyle w:val="BodyTextIndent"/>
      </w:pPr>
      <w:r w:rsidRPr="0057462B">
        <w:t xml:space="preserve">The primary role of the </w:t>
      </w:r>
      <w:r w:rsidR="000765E2">
        <w:t>CIDOC CRM</w:t>
      </w:r>
      <w:r w:rsidRPr="0057462B">
        <w:t xml:space="preserve"> is to enable information exchange and integration between heterogeneous sources of cultural heritage information. It aims at providing the semantic definitions and clarifications needed to transform disparate, localised information sources into a coherent global resource, be it within a larger institution, in intranets or on the Internet. </w:t>
      </w:r>
    </w:p>
    <w:p w14:paraId="76F11785" w14:textId="6847D920" w:rsidR="008019E6" w:rsidRPr="0057462B" w:rsidRDefault="008019E6">
      <w:pPr>
        <w:pStyle w:val="BodyTextIndent"/>
      </w:pPr>
      <w:r w:rsidRPr="0057462B">
        <w:t xml:space="preserve">Its perspective is supra-institutional and abstracted from any specific local context. This goal determines the constructs and level of detail of the </w:t>
      </w:r>
      <w:r w:rsidR="000765E2">
        <w:t>CIDOC CRM</w:t>
      </w:r>
      <w:r w:rsidRPr="0057462B">
        <w:t xml:space="preserve">. </w:t>
      </w:r>
    </w:p>
    <w:p w14:paraId="1A2046C0" w14:textId="77777777" w:rsidR="008019E6" w:rsidRPr="0057462B" w:rsidRDefault="008019E6">
      <w:pPr>
        <w:rPr>
          <w:szCs w:val="20"/>
        </w:rPr>
      </w:pPr>
    </w:p>
    <w:p w14:paraId="6346E9EC" w14:textId="77777777" w:rsidR="008019E6" w:rsidRPr="0057462B" w:rsidRDefault="008019E6">
      <w:pPr>
        <w:rPr>
          <w:b/>
          <w:bCs/>
          <w:szCs w:val="20"/>
        </w:rPr>
      </w:pPr>
      <w:r w:rsidRPr="0057462B">
        <w:rPr>
          <w:szCs w:val="20"/>
        </w:rPr>
        <w:t xml:space="preserve">More specifically, it defines and is restricted to the </w:t>
      </w:r>
      <w:r w:rsidRPr="0057462B">
        <w:rPr>
          <w:b/>
          <w:bCs/>
          <w:szCs w:val="20"/>
        </w:rPr>
        <w:t>underlying semantics</w:t>
      </w:r>
      <w:r w:rsidRPr="0057462B">
        <w:rPr>
          <w:szCs w:val="20"/>
        </w:rPr>
        <w:t xml:space="preserve"> of database schemata and document </w:t>
      </w:r>
      <w:r w:rsidRPr="0057462B">
        <w:rPr>
          <w:b/>
          <w:bCs/>
          <w:szCs w:val="20"/>
        </w:rPr>
        <w:t>structures</w:t>
      </w:r>
      <w:r w:rsidRPr="0057462B">
        <w:rPr>
          <w:szCs w:val="20"/>
        </w:rPr>
        <w:t xml:space="preserve"> used in cultural heritage and museum documentation in terms of a formal ontology. It does </w:t>
      </w:r>
      <w:r w:rsidRPr="0057462B">
        <w:rPr>
          <w:b/>
          <w:bCs/>
          <w:szCs w:val="20"/>
        </w:rPr>
        <w:t>not</w:t>
      </w:r>
      <w:r w:rsidRPr="0057462B">
        <w:rPr>
          <w:szCs w:val="20"/>
        </w:rPr>
        <w:t xml:space="preserve"> define any of the </w:t>
      </w:r>
      <w:r w:rsidRPr="0057462B">
        <w:rPr>
          <w:b/>
          <w:bCs/>
          <w:szCs w:val="20"/>
        </w:rPr>
        <w:t>terminology</w:t>
      </w:r>
      <w:r w:rsidRPr="0057462B">
        <w:rPr>
          <w:szCs w:val="20"/>
        </w:rPr>
        <w:t xml:space="preserve"> appearing typically as data in the respective data structures; however it foresees the characteristic relationships for its use. It does </w:t>
      </w:r>
      <w:r w:rsidRPr="0057462B">
        <w:rPr>
          <w:b/>
          <w:bCs/>
          <w:szCs w:val="20"/>
        </w:rPr>
        <w:t>not</w:t>
      </w:r>
      <w:r w:rsidRPr="0057462B">
        <w:rPr>
          <w:szCs w:val="20"/>
        </w:rPr>
        <w:t xml:space="preserve"> aim at proposing what cultural institutions </w:t>
      </w:r>
      <w:r w:rsidRPr="0057462B">
        <w:rPr>
          <w:b/>
          <w:bCs/>
          <w:szCs w:val="20"/>
        </w:rPr>
        <w:t>should</w:t>
      </w:r>
      <w:r w:rsidRPr="0057462B">
        <w:rPr>
          <w:szCs w:val="20"/>
        </w:rPr>
        <w:t xml:space="preserve"> document. Rather it explains the logic of what they actually currently document, and thereby enables </w:t>
      </w:r>
      <w:r w:rsidRPr="0057462B">
        <w:rPr>
          <w:b/>
          <w:bCs/>
          <w:szCs w:val="20"/>
        </w:rPr>
        <w:t>semantic interoperability.</w:t>
      </w:r>
    </w:p>
    <w:p w14:paraId="3288E916" w14:textId="77777777" w:rsidR="008019E6" w:rsidRPr="0057462B" w:rsidRDefault="008019E6">
      <w:pPr>
        <w:rPr>
          <w:szCs w:val="20"/>
        </w:rPr>
      </w:pPr>
    </w:p>
    <w:p w14:paraId="4962CF7A" w14:textId="60A679DF" w:rsidR="008019E6" w:rsidRPr="0057462B" w:rsidRDefault="008019E6" w:rsidP="00BA687C">
      <w:pPr>
        <w:pStyle w:val="NormalWeb"/>
        <w:spacing w:after="0"/>
      </w:pPr>
      <w:r w:rsidRPr="0057462B">
        <w:t xml:space="preserve">It intends to provide a model of the intellectual structure of cultural documentation in logical terms. As such, it is not optimised for implementation-specific storage and processing aspects. Implementations may lead to solutions where elements and links between relevant elements of our conceptualizations are no longer explicit in a database or other structured storage system. For instance the birth event that connects elements such as father, mother, birth date, birth place may not appear in the database, in order to save storage space or response time of the system. The </w:t>
      </w:r>
      <w:r w:rsidR="000765E2">
        <w:t>CIDOC CRM</w:t>
      </w:r>
      <w:r w:rsidRPr="0057462B">
        <w:t xml:space="preserve"> allows us to explain how such apparently disparate entities are intellectually interconnected, and how the ability of the database to answer certain intellectual questions is affected by the omission of such elements and links.</w:t>
      </w:r>
    </w:p>
    <w:p w14:paraId="6EBE5708" w14:textId="77777777" w:rsidR="008019E6" w:rsidRPr="0057462B" w:rsidRDefault="008019E6">
      <w:pPr>
        <w:rPr>
          <w:szCs w:val="20"/>
        </w:rPr>
      </w:pPr>
    </w:p>
    <w:p w14:paraId="171DB456" w14:textId="5BE66FBA" w:rsidR="008019E6" w:rsidRPr="0057462B" w:rsidRDefault="008019E6">
      <w:pPr>
        <w:rPr>
          <w:szCs w:val="20"/>
        </w:rPr>
      </w:pPr>
      <w:r w:rsidRPr="0057462B">
        <w:rPr>
          <w:szCs w:val="20"/>
        </w:rPr>
        <w:t xml:space="preserve">The </w:t>
      </w:r>
      <w:r w:rsidR="000765E2">
        <w:rPr>
          <w:szCs w:val="20"/>
        </w:rPr>
        <w:t>CIDOC CRM</w:t>
      </w:r>
      <w:r w:rsidRPr="0057462B">
        <w:rPr>
          <w:szCs w:val="20"/>
        </w:rPr>
        <w:t xml:space="preserve"> aims to support the following specific functionalities:</w:t>
      </w:r>
    </w:p>
    <w:p w14:paraId="699C0668" w14:textId="77777777" w:rsidR="008019E6" w:rsidRPr="0057462B" w:rsidRDefault="008019E6" w:rsidP="00840E55">
      <w:pPr>
        <w:numPr>
          <w:ilvl w:val="0"/>
          <w:numId w:val="11"/>
        </w:numPr>
        <w:tabs>
          <w:tab w:val="num" w:pos="1440"/>
        </w:tabs>
        <w:rPr>
          <w:szCs w:val="20"/>
        </w:rPr>
      </w:pPr>
      <w:r w:rsidRPr="0057462B">
        <w:rPr>
          <w:szCs w:val="20"/>
        </w:rPr>
        <w:t xml:space="preserve">Inform developers of information systems as a guide to good practice in conceptual modelling, in order to effectively structure and relate information assets of cultural documentation. </w:t>
      </w:r>
    </w:p>
    <w:p w14:paraId="21AEA258" w14:textId="77777777" w:rsidR="008019E6" w:rsidRPr="0057462B" w:rsidRDefault="008019E6" w:rsidP="00840E55">
      <w:pPr>
        <w:numPr>
          <w:ilvl w:val="0"/>
          <w:numId w:val="11"/>
        </w:numPr>
        <w:rPr>
          <w:szCs w:val="20"/>
        </w:rPr>
      </w:pPr>
      <w:r w:rsidRPr="0057462B">
        <w:rPr>
          <w:szCs w:val="20"/>
        </w:rPr>
        <w:t>Serve as a common language for domain experts and IT developers to formulate requirements and to agree on system functionalities with respect to the correct handling of cultural contents.</w:t>
      </w:r>
    </w:p>
    <w:p w14:paraId="4396C649" w14:textId="77777777" w:rsidR="008019E6" w:rsidRPr="0057462B" w:rsidRDefault="008019E6" w:rsidP="00840E55">
      <w:pPr>
        <w:numPr>
          <w:ilvl w:val="0"/>
          <w:numId w:val="11"/>
        </w:numPr>
        <w:rPr>
          <w:szCs w:val="20"/>
        </w:rPr>
      </w:pPr>
      <w:r w:rsidRPr="0057462B">
        <w:rPr>
          <w:szCs w:val="20"/>
        </w:rPr>
        <w:t>To serve as a formal language for the identification of common information contents in different data formats; in particular to support the implementation of automatic data transformation algorithms from local to global data structures without loss of meaning. The latter being useful for data exchange, data migration from legacy systems, data information integration and mediation of heterogeneous sources.</w:t>
      </w:r>
    </w:p>
    <w:p w14:paraId="0A41C0D4" w14:textId="77777777" w:rsidR="008019E6" w:rsidRPr="0057462B" w:rsidRDefault="008019E6" w:rsidP="00840E55">
      <w:pPr>
        <w:numPr>
          <w:ilvl w:val="0"/>
          <w:numId w:val="11"/>
        </w:numPr>
        <w:rPr>
          <w:szCs w:val="20"/>
        </w:rPr>
      </w:pPr>
      <w:r w:rsidRPr="0057462B">
        <w:rPr>
          <w:szCs w:val="20"/>
        </w:rPr>
        <w:t>To support associative queries against integrated resources by providing a global model of the basic classes and their associations to formulate such queries.</w:t>
      </w:r>
    </w:p>
    <w:p w14:paraId="178F447C" w14:textId="0E270DE3" w:rsidR="008019E6" w:rsidRPr="0057462B" w:rsidRDefault="008019E6" w:rsidP="00840E55">
      <w:pPr>
        <w:numPr>
          <w:ilvl w:val="0"/>
          <w:numId w:val="11"/>
        </w:numPr>
        <w:rPr>
          <w:szCs w:val="20"/>
        </w:rPr>
      </w:pPr>
      <w:r w:rsidRPr="0057462B">
        <w:rPr>
          <w:szCs w:val="20"/>
        </w:rPr>
        <w:t xml:space="preserve">It is further believed, that advanced natural language algorithms and case-specific heuristics can take significant advantage of the </w:t>
      </w:r>
      <w:r w:rsidR="000765E2">
        <w:rPr>
          <w:szCs w:val="20"/>
        </w:rPr>
        <w:t>CIDOC CRM</w:t>
      </w:r>
      <w:r w:rsidRPr="0057462B">
        <w:rPr>
          <w:szCs w:val="20"/>
        </w:rPr>
        <w:t xml:space="preserve"> to resolve free text information into a formal logical form, if that is regarded beneficial. The </w:t>
      </w:r>
      <w:r w:rsidR="000765E2">
        <w:rPr>
          <w:szCs w:val="20"/>
        </w:rPr>
        <w:t>CIDOC CRM</w:t>
      </w:r>
      <w:r w:rsidRPr="0057462B">
        <w:rPr>
          <w:szCs w:val="20"/>
        </w:rPr>
        <w:t xml:space="preserve"> is however not thought to be a means to replace scholarly text, rich in meaning, by logical forms, but only a means to identify related data. </w:t>
      </w:r>
    </w:p>
    <w:p w14:paraId="6E42F6C0" w14:textId="77777777" w:rsidR="008019E6" w:rsidRPr="0057462B" w:rsidRDefault="008019E6">
      <w:pPr>
        <w:ind w:left="360"/>
        <w:rPr>
          <w:szCs w:val="20"/>
        </w:rPr>
      </w:pPr>
    </w:p>
    <w:p w14:paraId="1A011C50" w14:textId="54EB084C"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 xml:space="preserve">Users of the </w:t>
      </w:r>
      <w:r w:rsidR="000765E2">
        <w:rPr>
          <w:rFonts w:ascii="Times New Roman" w:hAnsi="Times New Roman" w:cs="Times New Roman"/>
        </w:rPr>
        <w:t>CIDOC CRM</w:t>
      </w:r>
      <w:r w:rsidRPr="0057462B">
        <w:rPr>
          <w:rFonts w:ascii="Times New Roman" w:hAnsi="Times New Roman" w:cs="Times New Roman"/>
        </w:rPr>
        <w:t xml:space="preserve"> should be aware that the definition of data entry systems requires support of community-specific terminology, guidance to what should be documented and in which sequence, and application-specific consistency controls. The </w:t>
      </w:r>
      <w:r w:rsidR="000765E2">
        <w:rPr>
          <w:rFonts w:ascii="Times New Roman" w:hAnsi="Times New Roman" w:cs="Times New Roman"/>
        </w:rPr>
        <w:t>CIDOC CRM</w:t>
      </w:r>
      <w:r w:rsidRPr="0057462B">
        <w:rPr>
          <w:rFonts w:ascii="Times New Roman" w:hAnsi="Times New Roman" w:cs="Times New Roman"/>
        </w:rPr>
        <w:t xml:space="preserve"> does not provide such notions.</w:t>
      </w:r>
    </w:p>
    <w:p w14:paraId="37A7E694" w14:textId="77777777" w:rsidR="008019E6" w:rsidRPr="0057462B" w:rsidRDefault="008019E6">
      <w:pPr>
        <w:rPr>
          <w:szCs w:val="20"/>
        </w:rPr>
      </w:pPr>
    </w:p>
    <w:p w14:paraId="3F459A7A" w14:textId="7BDDDE10" w:rsidR="008019E6" w:rsidRPr="0057462B" w:rsidRDefault="008019E6">
      <w:pPr>
        <w:rPr>
          <w:szCs w:val="20"/>
        </w:rPr>
      </w:pPr>
      <w:r w:rsidRPr="0057462B">
        <w:rPr>
          <w:szCs w:val="20"/>
        </w:rPr>
        <w:t xml:space="preserve">By its very structure and formalism, the </w:t>
      </w:r>
      <w:r w:rsidR="000765E2">
        <w:rPr>
          <w:szCs w:val="20"/>
        </w:rPr>
        <w:t>CIDOC CRM</w:t>
      </w:r>
      <w:r w:rsidRPr="0057462B">
        <w:rPr>
          <w:szCs w:val="20"/>
        </w:rPr>
        <w:t xml:space="preserve"> is extensible and users are encouraged to create extensions for the needs of more specialized communities and applications.</w:t>
      </w:r>
    </w:p>
    <w:p w14:paraId="6C440492" w14:textId="606595BF" w:rsidR="008019E6" w:rsidRPr="0057462B" w:rsidRDefault="008019E6">
      <w:pPr>
        <w:pStyle w:val="Heading1"/>
      </w:pPr>
      <w:bookmarkStart w:id="3" w:name="_Toc10931295"/>
      <w:r w:rsidRPr="0057462B">
        <w:t xml:space="preserve">Scope of the </w:t>
      </w:r>
      <w:bookmarkEnd w:id="3"/>
      <w:r w:rsidR="000765E2">
        <w:t>CIDOC CRM</w:t>
      </w:r>
    </w:p>
    <w:p w14:paraId="08705578" w14:textId="166E060A" w:rsidR="008019E6" w:rsidRPr="0057462B" w:rsidRDefault="008019E6">
      <w:pPr>
        <w:rPr>
          <w:szCs w:val="20"/>
        </w:rPr>
      </w:pPr>
      <w:r w:rsidRPr="0057462B">
        <w:rPr>
          <w:szCs w:val="20"/>
        </w:rPr>
        <w:t xml:space="preserve">The overall scope of the </w:t>
      </w:r>
      <w:r w:rsidR="000765E2">
        <w:rPr>
          <w:szCs w:val="20"/>
        </w:rPr>
        <w:t>CIDOC CRM</w:t>
      </w:r>
      <w:r w:rsidRPr="0057462B">
        <w:rPr>
          <w:szCs w:val="20"/>
        </w:rPr>
        <w:t xml:space="preserve"> can be summarised in simple terms as the curated knowledge of museums.</w:t>
      </w:r>
    </w:p>
    <w:p w14:paraId="588B9CF5" w14:textId="77777777" w:rsidR="008019E6" w:rsidRPr="0057462B" w:rsidRDefault="008019E6">
      <w:pPr>
        <w:rPr>
          <w:szCs w:val="20"/>
        </w:rPr>
      </w:pPr>
    </w:p>
    <w:p w14:paraId="7F113DF7" w14:textId="58155482" w:rsidR="008019E6" w:rsidRPr="0057462B" w:rsidRDefault="008019E6">
      <w:pPr>
        <w:rPr>
          <w:szCs w:val="20"/>
        </w:rPr>
      </w:pPr>
      <w:r w:rsidRPr="0057462B">
        <w:rPr>
          <w:szCs w:val="20"/>
        </w:rPr>
        <w:lastRenderedPageBreak/>
        <w:t xml:space="preserve">However, a more detailed and useful definition can be articulated by defining both the Intended Scope, a broad and maximally-inclusive definition of general application principles, and the Practical Scope, which is expressed by the overall scope of a reference set of specific identifiable museum documentation standards and practices that the </w:t>
      </w:r>
      <w:r w:rsidR="000765E2">
        <w:rPr>
          <w:szCs w:val="20"/>
        </w:rPr>
        <w:t>CIDOC CRM</w:t>
      </w:r>
      <w:r w:rsidRPr="0057462B">
        <w:rPr>
          <w:szCs w:val="20"/>
        </w:rPr>
        <w:t xml:space="preserve"> aims to encompass, however restricted in its details to the limitations of the Intended Scope.</w:t>
      </w:r>
    </w:p>
    <w:p w14:paraId="53831A33" w14:textId="77777777" w:rsidR="008019E6" w:rsidRPr="0057462B" w:rsidRDefault="008019E6">
      <w:pPr>
        <w:rPr>
          <w:szCs w:val="20"/>
        </w:rPr>
      </w:pPr>
    </w:p>
    <w:p w14:paraId="6790FEE6" w14:textId="13E0DE79" w:rsidR="008019E6" w:rsidRPr="0057462B" w:rsidRDefault="008019E6">
      <w:pPr>
        <w:rPr>
          <w:szCs w:val="20"/>
        </w:rPr>
      </w:pPr>
      <w:r w:rsidRPr="0057462B">
        <w:rPr>
          <w:szCs w:val="20"/>
        </w:rPr>
        <w:t xml:space="preserve">The Intended Scope of the </w:t>
      </w:r>
      <w:r w:rsidR="000765E2">
        <w:rPr>
          <w:szCs w:val="20"/>
        </w:rPr>
        <w:t>CIDOC CRM</w:t>
      </w:r>
      <w:r w:rsidRPr="0057462B">
        <w:rPr>
          <w:szCs w:val="20"/>
        </w:rPr>
        <w:t xml:space="preserve"> may be defined as all information required for the exchange and integration of heterogeneous scientific documentation of museum collections. This definition requires further elaboration:</w:t>
      </w:r>
    </w:p>
    <w:p w14:paraId="408FBEBB" w14:textId="77777777" w:rsidR="008019E6" w:rsidRPr="0057462B" w:rsidRDefault="008019E6">
      <w:pPr>
        <w:pStyle w:val="FootnoteText"/>
      </w:pPr>
    </w:p>
    <w:p w14:paraId="6594EB77" w14:textId="4AFB2978" w:rsidR="008019E6" w:rsidRPr="0057462B" w:rsidRDefault="008019E6" w:rsidP="00840E55">
      <w:pPr>
        <w:numPr>
          <w:ilvl w:val="0"/>
          <w:numId w:val="13"/>
        </w:numPr>
        <w:rPr>
          <w:szCs w:val="20"/>
        </w:rPr>
      </w:pPr>
      <w:r w:rsidRPr="0057462B">
        <w:rPr>
          <w:szCs w:val="20"/>
        </w:rPr>
        <w:t xml:space="preserve">The term “scientific documentation” is intended to convey the requirement that the depth and quality of descriptive information that can be handled by the </w:t>
      </w:r>
      <w:r w:rsidR="000765E2">
        <w:rPr>
          <w:szCs w:val="20"/>
        </w:rPr>
        <w:t>CIDOC CRM</w:t>
      </w:r>
      <w:r w:rsidRPr="0057462B">
        <w:rPr>
          <w:szCs w:val="20"/>
        </w:rPr>
        <w:t xml:space="preserve"> should be sufficient for serious academic research. This does not mean that information intended for presentation to members of the general public is excluded, but rather that the </w:t>
      </w:r>
      <w:r w:rsidR="000765E2">
        <w:rPr>
          <w:szCs w:val="20"/>
        </w:rPr>
        <w:t>CIDOC CRM</w:t>
      </w:r>
      <w:r w:rsidRPr="0057462B">
        <w:rPr>
          <w:szCs w:val="20"/>
        </w:rPr>
        <w:t xml:space="preserve"> is intended to provide the level of detail and precision expected and required by museum professionals and researchers in the field. </w:t>
      </w:r>
    </w:p>
    <w:p w14:paraId="1D1A24C6" w14:textId="77777777" w:rsidR="008019E6" w:rsidRPr="0057462B" w:rsidRDefault="008019E6" w:rsidP="00840E55">
      <w:pPr>
        <w:numPr>
          <w:ilvl w:val="0"/>
          <w:numId w:val="14"/>
        </w:numPr>
        <w:rPr>
          <w:szCs w:val="20"/>
        </w:rPr>
      </w:pPr>
      <w:r w:rsidRPr="0057462B">
        <w:rPr>
          <w:szCs w:val="20"/>
        </w:rPr>
        <w:t>The term “museum collections” is intended to cover all types of material collected and displayed by museums and related institutions, as defined by ICOM</w:t>
      </w:r>
      <w:r w:rsidRPr="0057462B">
        <w:rPr>
          <w:rStyle w:val="FootnoteReference"/>
          <w:szCs w:val="20"/>
        </w:rPr>
        <w:footnoteReference w:id="1"/>
      </w:r>
      <w:r w:rsidRPr="0057462B">
        <w:rPr>
          <w:szCs w:val="20"/>
        </w:rPr>
        <w:t>. This includes collections, sites and monuments relating to fields such as social history, ethnography, archaeology, fine and applied arts, natural history, history of sciences and technology.</w:t>
      </w:r>
    </w:p>
    <w:p w14:paraId="0F019307" w14:textId="51400483" w:rsidR="008019E6" w:rsidRPr="0057462B" w:rsidRDefault="008019E6" w:rsidP="00840E55">
      <w:pPr>
        <w:numPr>
          <w:ilvl w:val="0"/>
          <w:numId w:val="12"/>
        </w:numPr>
        <w:rPr>
          <w:szCs w:val="20"/>
        </w:rPr>
      </w:pPr>
      <w:r w:rsidRPr="0057462B">
        <w:rPr>
          <w:szCs w:val="20"/>
        </w:rPr>
        <w:t xml:space="preserve">The documentation of collections includes the detailed description of individual items within collections, groups of items and collections as a whole. The </w:t>
      </w:r>
      <w:r w:rsidR="000765E2">
        <w:rPr>
          <w:szCs w:val="20"/>
        </w:rPr>
        <w:t>CIDOC CRM</w:t>
      </w:r>
      <w:r w:rsidRPr="0057462B">
        <w:rPr>
          <w:szCs w:val="20"/>
        </w:rPr>
        <w:t xml:space="preserve"> is specifically intended to cover contextual information: the historical, geographical and theoretical background that gives museum collections much of their cultural significance and value. </w:t>
      </w:r>
    </w:p>
    <w:p w14:paraId="4A7237E1" w14:textId="0C3A380E" w:rsidR="008019E6" w:rsidRPr="0057462B" w:rsidRDefault="008019E6" w:rsidP="00840E55">
      <w:pPr>
        <w:numPr>
          <w:ilvl w:val="0"/>
          <w:numId w:val="12"/>
        </w:numPr>
        <w:rPr>
          <w:szCs w:val="20"/>
        </w:rPr>
      </w:pPr>
      <w:r w:rsidRPr="0057462B">
        <w:rPr>
          <w:szCs w:val="20"/>
        </w:rPr>
        <w:t xml:space="preserve">The exchange of relevant information with libraries and archives, and the harmonisation of the </w:t>
      </w:r>
      <w:r w:rsidR="000765E2">
        <w:rPr>
          <w:szCs w:val="20"/>
        </w:rPr>
        <w:t>CIDOC CRM</w:t>
      </w:r>
      <w:r w:rsidRPr="0057462B">
        <w:rPr>
          <w:szCs w:val="20"/>
        </w:rPr>
        <w:t xml:space="preserve"> with their models, falls within the Intended Scope of the </w:t>
      </w:r>
      <w:r w:rsidR="000765E2">
        <w:rPr>
          <w:szCs w:val="20"/>
        </w:rPr>
        <w:t>CIDOC CRM</w:t>
      </w:r>
      <w:r w:rsidRPr="0057462B">
        <w:rPr>
          <w:szCs w:val="20"/>
        </w:rPr>
        <w:t xml:space="preserve">. </w:t>
      </w:r>
    </w:p>
    <w:p w14:paraId="1AD67F64" w14:textId="73113541" w:rsidR="008019E6" w:rsidRPr="0057462B" w:rsidRDefault="008019E6" w:rsidP="00840E55">
      <w:pPr>
        <w:numPr>
          <w:ilvl w:val="0"/>
          <w:numId w:val="12"/>
        </w:numPr>
        <w:rPr>
          <w:szCs w:val="20"/>
        </w:rPr>
      </w:pPr>
      <w:r w:rsidRPr="0057462B">
        <w:rPr>
          <w:szCs w:val="20"/>
        </w:rPr>
        <w:t xml:space="preserve">Information required solely for the administration and management of cultural institutions, such as information relating to personnel, accounting, and visitor statistics, falls outside the Intended Scope of the </w:t>
      </w:r>
      <w:r w:rsidR="000765E2">
        <w:rPr>
          <w:szCs w:val="20"/>
        </w:rPr>
        <w:t>CIDOC CRM</w:t>
      </w:r>
      <w:r w:rsidRPr="0057462B">
        <w:rPr>
          <w:szCs w:val="20"/>
        </w:rPr>
        <w:t>.</w:t>
      </w:r>
    </w:p>
    <w:p w14:paraId="31E1F233" w14:textId="77777777" w:rsidR="008019E6" w:rsidRPr="0057462B" w:rsidRDefault="008019E6">
      <w:pPr>
        <w:rPr>
          <w:szCs w:val="20"/>
        </w:rPr>
      </w:pPr>
    </w:p>
    <w:p w14:paraId="44156452" w14:textId="70C85E68" w:rsidR="008019E6" w:rsidRPr="0057462B" w:rsidRDefault="008019E6">
      <w:pPr>
        <w:rPr>
          <w:szCs w:val="20"/>
        </w:rPr>
      </w:pPr>
      <w:r w:rsidRPr="0057462B">
        <w:rPr>
          <w:szCs w:val="20"/>
        </w:rPr>
        <w:t>The Practical Scope</w:t>
      </w:r>
      <w:r w:rsidRPr="0057462B">
        <w:rPr>
          <w:rStyle w:val="FootnoteReference"/>
          <w:szCs w:val="20"/>
        </w:rPr>
        <w:footnoteReference w:id="2"/>
      </w:r>
      <w:r w:rsidRPr="0057462B">
        <w:rPr>
          <w:szCs w:val="20"/>
        </w:rPr>
        <w:t xml:space="preserve"> of the </w:t>
      </w:r>
      <w:r w:rsidR="000765E2">
        <w:rPr>
          <w:szCs w:val="20"/>
        </w:rPr>
        <w:t>CIDOC CRM</w:t>
      </w:r>
      <w:r w:rsidRPr="0057462B">
        <w:rPr>
          <w:szCs w:val="20"/>
        </w:rPr>
        <w:t xml:space="preserve"> is expressed in terms of the current reference standards for museum documentation that have been used to guide and validate the </w:t>
      </w:r>
      <w:r w:rsidR="000765E2">
        <w:rPr>
          <w:szCs w:val="20"/>
        </w:rPr>
        <w:t>CIDOC CRM</w:t>
      </w:r>
      <w:r w:rsidRPr="0057462B">
        <w:rPr>
          <w:szCs w:val="20"/>
        </w:rPr>
        <w:t xml:space="preserve">’s development. The </w:t>
      </w:r>
      <w:r w:rsidR="000765E2">
        <w:rPr>
          <w:szCs w:val="20"/>
        </w:rPr>
        <w:t>CIDOC CRM</w:t>
      </w:r>
      <w:r w:rsidRPr="0057462B">
        <w:rPr>
          <w:szCs w:val="20"/>
        </w:rPr>
        <w:t xml:space="preserve"> covers the same domain of discourse as the union of these reference standards; this means that data correctly encoded according to these museum documentation standards there can be a </w:t>
      </w:r>
      <w:r w:rsidR="000765E2">
        <w:rPr>
          <w:szCs w:val="20"/>
        </w:rPr>
        <w:t>CIDOC CRM</w:t>
      </w:r>
      <w:r w:rsidRPr="0057462B">
        <w:rPr>
          <w:szCs w:val="20"/>
        </w:rPr>
        <w:t>-compatible expression that conveys the same meaning.</w:t>
      </w:r>
    </w:p>
    <w:p w14:paraId="2FF7F29D" w14:textId="77777777" w:rsidR="00945B92" w:rsidRPr="0057462B" w:rsidRDefault="00945B92" w:rsidP="004C210F">
      <w:pPr>
        <w:pStyle w:val="Heading1"/>
      </w:pPr>
      <w:bookmarkStart w:id="4" w:name="_Toc10931296"/>
      <w:r w:rsidRPr="0057462B">
        <w:t>Terminology</w:t>
      </w:r>
      <w:bookmarkEnd w:id="4"/>
    </w:p>
    <w:p w14:paraId="56233FC9" w14:textId="77777777" w:rsidR="00945B92" w:rsidRPr="0057462B" w:rsidRDefault="00945B92" w:rsidP="00945B92">
      <w:pPr>
        <w:rPr>
          <w:szCs w:val="20"/>
        </w:rPr>
      </w:pPr>
      <w:r w:rsidRPr="0057462B">
        <w:rPr>
          <w:szCs w:val="20"/>
        </w:rPr>
        <w:t>The following definitions of key terminology used in this document are provided both as an aid to readers unfamiliar with object-oriented modelling terminology, and to specify the precise usage of terms that are sometimes applied inconsistently across the object oriented modelling community for the purpose of this document. Where applicable, the editors have tried to consistently use terminology that is compatible with that of the Resource Description Framework (RDF)</w:t>
      </w:r>
      <w:r w:rsidRPr="0057462B">
        <w:rPr>
          <w:rStyle w:val="FootnoteReference"/>
          <w:szCs w:val="20"/>
        </w:rPr>
        <w:footnoteReference w:id="3"/>
      </w:r>
      <w:r w:rsidRPr="0057462B">
        <w:rPr>
          <w:szCs w:val="20"/>
        </w:rPr>
        <w:t xml:space="preserve">, a recommendation of the World Wide Web Consortium. The editors have tried to find a language which is comprehensible to the non-computer expert and precise enough for the computer expert so that both understand the intended meaning. </w:t>
      </w:r>
    </w:p>
    <w:p w14:paraId="2152D830" w14:textId="77777777" w:rsidR="00945B92" w:rsidRPr="0057462B" w:rsidRDefault="00945B92" w:rsidP="00945B92">
      <w:pPr>
        <w:rPr>
          <w:szCs w:val="20"/>
        </w:rPr>
      </w:pPr>
    </w:p>
    <w:tbl>
      <w:tblPr>
        <w:tblW w:w="0" w:type="auto"/>
        <w:tblLayout w:type="fixed"/>
        <w:tblLook w:val="0000" w:firstRow="0" w:lastRow="0" w:firstColumn="0" w:lastColumn="0" w:noHBand="0" w:noVBand="0"/>
      </w:tblPr>
      <w:tblGrid>
        <w:gridCol w:w="1728"/>
        <w:gridCol w:w="7558"/>
      </w:tblGrid>
      <w:tr w:rsidR="00945B92" w:rsidRPr="0057462B" w14:paraId="78517598" w14:textId="77777777" w:rsidTr="00B05FD6">
        <w:tc>
          <w:tcPr>
            <w:tcW w:w="1728" w:type="dxa"/>
            <w:tcBorders>
              <w:top w:val="nil"/>
              <w:left w:val="nil"/>
              <w:bottom w:val="nil"/>
              <w:right w:val="nil"/>
            </w:tcBorders>
          </w:tcPr>
          <w:p w14:paraId="023C7EEF" w14:textId="77777777" w:rsidR="00945B92" w:rsidRPr="00BE05D4" w:rsidRDefault="00945B92" w:rsidP="00B05FD6">
            <w:pPr>
              <w:pStyle w:val="FootnoteText"/>
              <w:rPr>
                <w:lang w:val="en-GB"/>
              </w:rPr>
            </w:pPr>
            <w:r w:rsidRPr="00BE05D4">
              <w:rPr>
                <w:lang w:val="en-GB"/>
              </w:rPr>
              <w:t>Class</w:t>
            </w:r>
          </w:p>
        </w:tc>
        <w:tc>
          <w:tcPr>
            <w:tcW w:w="7558" w:type="dxa"/>
            <w:tcBorders>
              <w:top w:val="nil"/>
              <w:left w:val="nil"/>
              <w:bottom w:val="nil"/>
              <w:right w:val="nil"/>
            </w:tcBorders>
          </w:tcPr>
          <w:p w14:paraId="65DE53F7" w14:textId="77777777" w:rsidR="00945B92" w:rsidRPr="0057462B" w:rsidRDefault="00945B92" w:rsidP="00B05FD6">
            <w:pPr>
              <w:rPr>
                <w:szCs w:val="20"/>
              </w:rPr>
            </w:pPr>
            <w:r w:rsidRPr="0057462B">
              <w:rPr>
                <w:szCs w:val="20"/>
              </w:rPr>
              <w:t>A class is a category of items that share one or more common traits</w:t>
            </w:r>
            <w:r w:rsidRPr="0057462B">
              <w:rPr>
                <w:b/>
                <w:bCs/>
                <w:szCs w:val="20"/>
              </w:rPr>
              <w:t xml:space="preserve"> </w:t>
            </w:r>
            <w:r w:rsidRPr="0057462B">
              <w:rPr>
                <w:szCs w:val="20"/>
              </w:rPr>
              <w:t xml:space="preserve">serving as criteria to identify the items belonging to the class. These </w:t>
            </w:r>
            <w:r w:rsidRPr="0057462B">
              <w:rPr>
                <w:b/>
                <w:bCs/>
                <w:szCs w:val="20"/>
              </w:rPr>
              <w:t>properties</w:t>
            </w:r>
            <w:r w:rsidRPr="0057462B">
              <w:rPr>
                <w:szCs w:val="20"/>
              </w:rPr>
              <w:t xml:space="preserve"> need not be explicitly formulated in logical terms, but may be described in a text (here called a </w:t>
            </w:r>
            <w:r w:rsidRPr="0057462B">
              <w:rPr>
                <w:b/>
                <w:bCs/>
                <w:szCs w:val="20"/>
              </w:rPr>
              <w:t>scope note</w:t>
            </w:r>
            <w:r w:rsidRPr="0057462B">
              <w:rPr>
                <w:szCs w:val="20"/>
              </w:rPr>
              <w:t xml:space="preserve">) that refers to a common conceptualisation of domain experts. The sum of these traits is called the </w:t>
            </w:r>
            <w:r w:rsidRPr="0057462B">
              <w:rPr>
                <w:b/>
                <w:bCs/>
                <w:szCs w:val="20"/>
              </w:rPr>
              <w:t>intension</w:t>
            </w:r>
            <w:r w:rsidRPr="0057462B">
              <w:rPr>
                <w:szCs w:val="20"/>
              </w:rPr>
              <w:t xml:space="preserve"> of the class. A class may be the </w:t>
            </w:r>
            <w:r w:rsidRPr="0057462B">
              <w:rPr>
                <w:b/>
                <w:bCs/>
                <w:szCs w:val="20"/>
              </w:rPr>
              <w:t>domain</w:t>
            </w:r>
            <w:r w:rsidRPr="0057462B">
              <w:rPr>
                <w:szCs w:val="20"/>
              </w:rPr>
              <w:t xml:space="preserve"> or </w:t>
            </w:r>
            <w:r w:rsidRPr="0057462B">
              <w:rPr>
                <w:b/>
                <w:bCs/>
                <w:szCs w:val="20"/>
              </w:rPr>
              <w:t>range</w:t>
            </w:r>
            <w:r w:rsidRPr="0057462B">
              <w:rPr>
                <w:szCs w:val="20"/>
              </w:rPr>
              <w:t xml:space="preserve"> of none, one or more properties formally defined in a model. The formally defined properties need not be part of the intension of their domains or ranges: such properties are optional. An item that belongs to a class is called an </w:t>
            </w:r>
            <w:r w:rsidRPr="0057462B">
              <w:rPr>
                <w:b/>
                <w:bCs/>
                <w:szCs w:val="20"/>
              </w:rPr>
              <w:t>instance</w:t>
            </w:r>
            <w:r w:rsidRPr="0057462B">
              <w:rPr>
                <w:szCs w:val="20"/>
              </w:rPr>
              <w:t xml:space="preserve"> of this class. A class is associated with an open set of real life instances, known as the </w:t>
            </w:r>
            <w:r w:rsidRPr="0057462B">
              <w:rPr>
                <w:b/>
                <w:bCs/>
                <w:szCs w:val="20"/>
              </w:rPr>
              <w:t>extension</w:t>
            </w:r>
            <w:r w:rsidRPr="0057462B">
              <w:rPr>
                <w:szCs w:val="20"/>
              </w:rPr>
              <w:t xml:space="preserve"> of the class. Here “open” is used in the sense that it is generally beyond our capabilities to know all instances of a class in the world and indeed that the future may bring new instances about at any time (</w:t>
            </w:r>
            <w:r w:rsidRPr="0057462B">
              <w:rPr>
                <w:b/>
                <w:bCs/>
                <w:szCs w:val="20"/>
              </w:rPr>
              <w:t>Open World</w:t>
            </w:r>
            <w:r w:rsidRPr="0057462B">
              <w:rPr>
                <w:szCs w:val="20"/>
              </w:rPr>
              <w:t>). Therefore a class cannot be defined by enumerating its instances. A class plays a role analogous to a grammatical noun, and can be completely defined without reference to any other construct (unlike properties</w:t>
            </w:r>
            <w:r w:rsidRPr="0057462B">
              <w:rPr>
                <w:b/>
                <w:bCs/>
                <w:szCs w:val="20"/>
              </w:rPr>
              <w:t>,</w:t>
            </w:r>
            <w:r w:rsidRPr="0057462B">
              <w:rPr>
                <w:szCs w:val="20"/>
              </w:rPr>
              <w:t xml:space="preserve"> which must have an unambiguously defined domain and range). In some contexts, the terms individual class, entity or node are used synonymously with class. </w:t>
            </w:r>
          </w:p>
          <w:p w14:paraId="1D480CF7" w14:textId="77777777" w:rsidR="00945B92" w:rsidRPr="0057462B" w:rsidRDefault="00945B92" w:rsidP="00B05FD6">
            <w:pPr>
              <w:pStyle w:val="BodyText"/>
              <w:widowControl w:val="0"/>
              <w:rPr>
                <w:rFonts w:ascii="Times New Roman" w:hAnsi="Times New Roman" w:cs="Times New Roman"/>
              </w:rPr>
            </w:pPr>
            <w:r w:rsidRPr="0057462B">
              <w:rPr>
                <w:rFonts w:ascii="Times New Roman" w:hAnsi="Times New Roman" w:cs="Times New Roman"/>
              </w:rPr>
              <w:t xml:space="preserve">For example: </w:t>
            </w:r>
          </w:p>
          <w:p w14:paraId="70262F3A" w14:textId="77777777" w:rsidR="00945B92" w:rsidRPr="0057462B" w:rsidRDefault="00945B92" w:rsidP="00B05FD6">
            <w:pPr>
              <w:rPr>
                <w:szCs w:val="20"/>
              </w:rPr>
            </w:pPr>
            <w:r w:rsidRPr="0057462B">
              <w:rPr>
                <w:szCs w:val="20"/>
              </w:rPr>
              <w:t xml:space="preserve">Person is a class. To be a Person may actually be determined by DNA characteristics, but we all know what a Person is. A Person may have the property of being a member of a Group, but it is not necessary to be member of a Group in order to be a Person. We shall never know all Persons of the past. There will be more Persons in the future. </w:t>
            </w:r>
          </w:p>
          <w:p w14:paraId="03EEB990" w14:textId="77777777" w:rsidR="00945B92" w:rsidRPr="0057462B" w:rsidRDefault="00945B92" w:rsidP="00B05FD6">
            <w:pPr>
              <w:rPr>
                <w:szCs w:val="20"/>
              </w:rPr>
            </w:pPr>
          </w:p>
        </w:tc>
      </w:tr>
      <w:tr w:rsidR="00945B92" w:rsidRPr="0057462B" w14:paraId="35D813EC" w14:textId="77777777" w:rsidTr="00B05FD6">
        <w:tc>
          <w:tcPr>
            <w:tcW w:w="1728" w:type="dxa"/>
            <w:tcBorders>
              <w:top w:val="nil"/>
              <w:left w:val="nil"/>
              <w:bottom w:val="nil"/>
              <w:right w:val="nil"/>
            </w:tcBorders>
          </w:tcPr>
          <w:p w14:paraId="68192F78" w14:textId="77777777" w:rsidR="00945B92" w:rsidRPr="0057462B" w:rsidRDefault="00945B92" w:rsidP="00B05FD6">
            <w:pPr>
              <w:rPr>
                <w:szCs w:val="20"/>
              </w:rPr>
            </w:pPr>
            <w:r w:rsidRPr="0057462B">
              <w:rPr>
                <w:szCs w:val="20"/>
              </w:rPr>
              <w:lastRenderedPageBreak/>
              <w:t>subclass</w:t>
            </w:r>
          </w:p>
        </w:tc>
        <w:tc>
          <w:tcPr>
            <w:tcW w:w="7558" w:type="dxa"/>
            <w:tcBorders>
              <w:top w:val="nil"/>
              <w:left w:val="nil"/>
              <w:bottom w:val="nil"/>
              <w:right w:val="nil"/>
            </w:tcBorders>
          </w:tcPr>
          <w:p w14:paraId="293EF420" w14:textId="77777777" w:rsidR="00945B92" w:rsidRPr="0057462B" w:rsidRDefault="00945B92" w:rsidP="00B05FD6">
            <w:pPr>
              <w:rPr>
                <w:szCs w:val="20"/>
              </w:rPr>
            </w:pPr>
            <w:r w:rsidRPr="0057462B">
              <w:rPr>
                <w:szCs w:val="20"/>
              </w:rPr>
              <w:t xml:space="preserve">A subclass is a </w:t>
            </w:r>
            <w:r w:rsidRPr="0057462B">
              <w:rPr>
                <w:b/>
                <w:bCs/>
                <w:szCs w:val="20"/>
              </w:rPr>
              <w:t>class</w:t>
            </w:r>
            <w:r w:rsidRPr="0057462B">
              <w:rPr>
                <w:szCs w:val="20"/>
              </w:rPr>
              <w:t xml:space="preserve"> that is a specialization of another class (its </w:t>
            </w:r>
            <w:r w:rsidRPr="0057462B">
              <w:rPr>
                <w:b/>
                <w:bCs/>
                <w:szCs w:val="20"/>
              </w:rPr>
              <w:t>superclass</w:t>
            </w:r>
            <w:r w:rsidRPr="0057462B">
              <w:rPr>
                <w:szCs w:val="20"/>
              </w:rPr>
              <w:t xml:space="preserve">). Specialization or the IsA relationship means that: </w:t>
            </w:r>
          </w:p>
          <w:p w14:paraId="6F2827D2" w14:textId="77777777" w:rsidR="00945B92" w:rsidRPr="0057462B" w:rsidRDefault="00945B92" w:rsidP="00B05FD6">
            <w:pPr>
              <w:numPr>
                <w:ilvl w:val="0"/>
                <w:numId w:val="100"/>
              </w:numPr>
              <w:rPr>
                <w:szCs w:val="20"/>
              </w:rPr>
            </w:pPr>
            <w:r w:rsidRPr="0057462B">
              <w:rPr>
                <w:szCs w:val="20"/>
              </w:rPr>
              <w:t xml:space="preserve">all </w:t>
            </w:r>
            <w:r w:rsidRPr="0057462B">
              <w:rPr>
                <w:b/>
                <w:bCs/>
                <w:szCs w:val="20"/>
              </w:rPr>
              <w:t>instances</w:t>
            </w:r>
            <w:r w:rsidRPr="0057462B">
              <w:rPr>
                <w:szCs w:val="20"/>
              </w:rPr>
              <w:t xml:space="preserve"> of the subclass are also instances of its superclass, </w:t>
            </w:r>
          </w:p>
          <w:p w14:paraId="728C85F8" w14:textId="77777777" w:rsidR="00945B92" w:rsidRPr="0057462B" w:rsidRDefault="00945B92" w:rsidP="00B05FD6">
            <w:pPr>
              <w:numPr>
                <w:ilvl w:val="0"/>
                <w:numId w:val="100"/>
              </w:numPr>
              <w:rPr>
                <w:szCs w:val="20"/>
              </w:rPr>
            </w:pPr>
            <w:r w:rsidRPr="0057462B">
              <w:rPr>
                <w:szCs w:val="20"/>
              </w:rPr>
              <w:t xml:space="preserve">the </w:t>
            </w:r>
            <w:r w:rsidRPr="0057462B">
              <w:rPr>
                <w:b/>
                <w:bCs/>
                <w:szCs w:val="20"/>
              </w:rPr>
              <w:t>intension</w:t>
            </w:r>
            <w:r w:rsidRPr="0057462B">
              <w:rPr>
                <w:szCs w:val="20"/>
              </w:rPr>
              <w:t xml:space="preserve"> of the subclass extends the intension of its superclass, i.e. its traits are more restrictive than that of its superclass and </w:t>
            </w:r>
          </w:p>
          <w:p w14:paraId="13FC5D7A" w14:textId="77777777" w:rsidR="00945B92" w:rsidRPr="0057462B" w:rsidRDefault="00945B92" w:rsidP="00B05FD6">
            <w:pPr>
              <w:numPr>
                <w:ilvl w:val="0"/>
                <w:numId w:val="100"/>
              </w:numPr>
              <w:rPr>
                <w:szCs w:val="20"/>
              </w:rPr>
            </w:pPr>
            <w:r w:rsidRPr="0057462B">
              <w:rPr>
                <w:szCs w:val="20"/>
              </w:rPr>
              <w:t xml:space="preserve">the subclass inherits the definition of all of the </w:t>
            </w:r>
            <w:r w:rsidRPr="0057462B">
              <w:rPr>
                <w:b/>
                <w:bCs/>
                <w:szCs w:val="20"/>
              </w:rPr>
              <w:t>properties</w:t>
            </w:r>
            <w:r w:rsidRPr="0057462B">
              <w:rPr>
                <w:szCs w:val="20"/>
              </w:rPr>
              <w:t xml:space="preserve"> declared for its superclass without exceptions (</w:t>
            </w:r>
            <w:r w:rsidRPr="0057462B">
              <w:rPr>
                <w:b/>
                <w:bCs/>
                <w:szCs w:val="20"/>
              </w:rPr>
              <w:t>strict inheritance</w:t>
            </w:r>
            <w:r w:rsidRPr="0057462B">
              <w:rPr>
                <w:szCs w:val="20"/>
              </w:rPr>
              <w:t xml:space="preserve">), in addition to having none, one or more properties of its own. </w:t>
            </w:r>
          </w:p>
          <w:p w14:paraId="539AD7D4" w14:textId="77777777" w:rsidR="00945B92" w:rsidRPr="0057462B" w:rsidRDefault="00945B92" w:rsidP="00B05FD6">
            <w:pPr>
              <w:ind w:left="360"/>
              <w:rPr>
                <w:szCs w:val="20"/>
              </w:rPr>
            </w:pPr>
          </w:p>
          <w:p w14:paraId="7656B6EE" w14:textId="77777777" w:rsidR="00945B92" w:rsidRPr="0057462B" w:rsidRDefault="00945B92" w:rsidP="00B05FD6">
            <w:pPr>
              <w:rPr>
                <w:szCs w:val="20"/>
              </w:rPr>
            </w:pPr>
            <w:r w:rsidRPr="0057462B">
              <w:rPr>
                <w:szCs w:val="20"/>
              </w:rPr>
              <w:t>A subclass can have more than one immediate superclass and consequently inherits the properties of all of its superclasses (</w:t>
            </w:r>
            <w:r w:rsidRPr="0057462B">
              <w:rPr>
                <w:b/>
                <w:bCs/>
                <w:szCs w:val="20"/>
              </w:rPr>
              <w:t>multiple inheritance</w:t>
            </w:r>
            <w:r w:rsidRPr="0057462B">
              <w:rPr>
                <w:szCs w:val="20"/>
              </w:rPr>
              <w:t xml:space="preserve">). The IsA relationship or specialization between two or more classes gives rise to a structure known as a class hierarchy. The IsA relationship is transitive and may not be cyclic. In some contexts (e.g. the programming language C++) the term derived class is used synonymously with subclass. </w:t>
            </w:r>
          </w:p>
          <w:p w14:paraId="77B4BD45" w14:textId="77777777" w:rsidR="00945B92" w:rsidRPr="0057462B" w:rsidRDefault="00945B92" w:rsidP="00B05FD6">
            <w:pPr>
              <w:rPr>
                <w:szCs w:val="20"/>
              </w:rPr>
            </w:pPr>
          </w:p>
          <w:p w14:paraId="6BCE0729" w14:textId="77777777" w:rsidR="00945B92" w:rsidRPr="0057462B" w:rsidRDefault="00945B92" w:rsidP="00B05FD6">
            <w:pPr>
              <w:rPr>
                <w:szCs w:val="20"/>
              </w:rPr>
            </w:pPr>
            <w:r w:rsidRPr="0057462B">
              <w:rPr>
                <w:szCs w:val="20"/>
              </w:rPr>
              <w:t>For example:</w:t>
            </w:r>
          </w:p>
          <w:p w14:paraId="59F59CEA" w14:textId="77777777" w:rsidR="00945B92" w:rsidRPr="0057462B" w:rsidRDefault="00945B92" w:rsidP="00B05FD6">
            <w:pPr>
              <w:rPr>
                <w:szCs w:val="20"/>
              </w:rPr>
            </w:pPr>
            <w:r w:rsidRPr="0057462B">
              <w:rPr>
                <w:szCs w:val="20"/>
              </w:rPr>
              <w:t xml:space="preserve">Every Person IsA Biological Object, or Person is a subclass of Biological Object. </w:t>
            </w:r>
          </w:p>
          <w:p w14:paraId="3E91A1F0" w14:textId="77777777" w:rsidR="00945B92" w:rsidRPr="0057462B" w:rsidRDefault="00945B92" w:rsidP="00B05FD6">
            <w:pPr>
              <w:rPr>
                <w:szCs w:val="20"/>
              </w:rPr>
            </w:pPr>
            <w:r w:rsidRPr="0057462B">
              <w:rPr>
                <w:szCs w:val="20"/>
              </w:rPr>
              <w:t xml:space="preserve">Also, every Person IsA Actor. A Person may die. However other kinds of Actors, such as companies, don’t die (c.f. 2). </w:t>
            </w:r>
          </w:p>
          <w:p w14:paraId="73FE415C" w14:textId="77777777" w:rsidR="00945B92" w:rsidRPr="00BE05D4" w:rsidRDefault="00945B92" w:rsidP="00B05FD6">
            <w:pPr>
              <w:pStyle w:val="FootnoteText"/>
              <w:rPr>
                <w:lang w:val="en-GB"/>
              </w:rPr>
            </w:pPr>
            <w:r w:rsidRPr="00BE05D4">
              <w:rPr>
                <w:lang w:val="en-GB"/>
              </w:rPr>
              <w:t>Every Biological Object IsA Physical Object. A Physical Object can be moved. Hence a Person can be moved also (c.f. 3).</w:t>
            </w:r>
          </w:p>
          <w:p w14:paraId="7C1E6A11" w14:textId="77777777" w:rsidR="00945B92" w:rsidRPr="00BE05D4" w:rsidRDefault="00945B92" w:rsidP="00B05FD6">
            <w:pPr>
              <w:pStyle w:val="FootnoteText"/>
              <w:rPr>
                <w:lang w:val="en-GB"/>
              </w:rPr>
            </w:pPr>
          </w:p>
        </w:tc>
      </w:tr>
      <w:tr w:rsidR="00945B92" w:rsidRPr="0057462B" w14:paraId="324961CC" w14:textId="77777777" w:rsidTr="00B05FD6">
        <w:tc>
          <w:tcPr>
            <w:tcW w:w="1728" w:type="dxa"/>
            <w:tcBorders>
              <w:top w:val="nil"/>
              <w:left w:val="nil"/>
              <w:bottom w:val="nil"/>
              <w:right w:val="nil"/>
            </w:tcBorders>
          </w:tcPr>
          <w:p w14:paraId="3D81276A" w14:textId="77777777" w:rsidR="00945B92" w:rsidRPr="0057462B" w:rsidRDefault="00945B92" w:rsidP="00B05FD6">
            <w:pPr>
              <w:rPr>
                <w:szCs w:val="20"/>
              </w:rPr>
            </w:pPr>
            <w:r w:rsidRPr="0057462B">
              <w:rPr>
                <w:szCs w:val="20"/>
              </w:rPr>
              <w:t>superclass</w:t>
            </w:r>
          </w:p>
        </w:tc>
        <w:tc>
          <w:tcPr>
            <w:tcW w:w="7558" w:type="dxa"/>
            <w:tcBorders>
              <w:top w:val="nil"/>
              <w:left w:val="nil"/>
              <w:bottom w:val="nil"/>
              <w:right w:val="nil"/>
            </w:tcBorders>
          </w:tcPr>
          <w:p w14:paraId="1ED1EFD1" w14:textId="77777777" w:rsidR="00945B92" w:rsidRPr="0057462B" w:rsidRDefault="00945B92" w:rsidP="00B05FD6">
            <w:pPr>
              <w:rPr>
                <w:szCs w:val="20"/>
              </w:rPr>
            </w:pPr>
            <w:r w:rsidRPr="0057462B">
              <w:rPr>
                <w:szCs w:val="20"/>
              </w:rPr>
              <w:t xml:space="preserve">A superclass is a </w:t>
            </w:r>
            <w:r w:rsidRPr="0057462B">
              <w:rPr>
                <w:b/>
                <w:bCs/>
                <w:szCs w:val="20"/>
              </w:rPr>
              <w:t>class</w:t>
            </w:r>
            <w:r w:rsidRPr="0057462B">
              <w:rPr>
                <w:szCs w:val="20"/>
              </w:rPr>
              <w:t xml:space="preserve"> that is a generalization of one or more other classes (its </w:t>
            </w:r>
            <w:r w:rsidRPr="0057462B">
              <w:rPr>
                <w:b/>
                <w:bCs/>
                <w:szCs w:val="20"/>
              </w:rPr>
              <w:t>subclasses</w:t>
            </w:r>
            <w:r w:rsidRPr="0057462B">
              <w:rPr>
                <w:szCs w:val="20"/>
              </w:rPr>
              <w:t xml:space="preserve">), which means that it subsumes all </w:t>
            </w:r>
            <w:r w:rsidRPr="0057462B">
              <w:rPr>
                <w:b/>
                <w:bCs/>
                <w:szCs w:val="20"/>
              </w:rPr>
              <w:t>instances</w:t>
            </w:r>
            <w:r w:rsidRPr="0057462B">
              <w:rPr>
                <w:szCs w:val="20"/>
              </w:rPr>
              <w:t xml:space="preserve"> of its subclasses, and that it can also have additional instances that do not belong to any of its subclasses. The </w:t>
            </w:r>
            <w:r w:rsidRPr="0057462B">
              <w:rPr>
                <w:b/>
                <w:bCs/>
                <w:szCs w:val="20"/>
              </w:rPr>
              <w:t>intension</w:t>
            </w:r>
            <w:r w:rsidRPr="0057462B">
              <w:rPr>
                <w:szCs w:val="20"/>
              </w:rPr>
              <w:t xml:space="preserve"> of the superclass is less restrictive than any of its subclasses. This subsumption relationship or generalization is the inverse of the IsA relationship or specialization.</w:t>
            </w:r>
          </w:p>
          <w:p w14:paraId="76E9E463" w14:textId="77777777" w:rsidR="00945B92" w:rsidRPr="0057462B" w:rsidRDefault="00945B92" w:rsidP="00B05FD6">
            <w:pPr>
              <w:rPr>
                <w:szCs w:val="20"/>
              </w:rPr>
            </w:pPr>
            <w:r w:rsidRPr="0057462B">
              <w:rPr>
                <w:szCs w:val="20"/>
              </w:rPr>
              <w:t>In some contexts (e.g. the programming language C++) the term parent class is used synonymously with superclass.</w:t>
            </w:r>
          </w:p>
          <w:p w14:paraId="05EBA467" w14:textId="77777777" w:rsidR="00945B92" w:rsidRPr="0057462B" w:rsidRDefault="00945B92" w:rsidP="00B05FD6">
            <w:pPr>
              <w:pStyle w:val="TOC1"/>
            </w:pPr>
          </w:p>
          <w:p w14:paraId="3C0EAF67" w14:textId="77777777" w:rsidR="00945B92" w:rsidRPr="0057462B" w:rsidRDefault="00945B92" w:rsidP="00B05FD6">
            <w:pPr>
              <w:rPr>
                <w:szCs w:val="20"/>
              </w:rPr>
            </w:pPr>
            <w:r w:rsidRPr="0057462B">
              <w:rPr>
                <w:szCs w:val="20"/>
              </w:rPr>
              <w:t>For example:</w:t>
            </w:r>
          </w:p>
          <w:p w14:paraId="1A6BCDCC" w14:textId="77777777" w:rsidR="00945B92" w:rsidRPr="0057462B" w:rsidRDefault="00945B92" w:rsidP="00B05FD6">
            <w:pPr>
              <w:rPr>
                <w:szCs w:val="20"/>
              </w:rPr>
            </w:pPr>
            <w:r w:rsidRPr="0057462B">
              <w:rPr>
                <w:szCs w:val="20"/>
              </w:rPr>
              <w:t>“Biological Object subsumes Person” is synonymous with “Biological Object is a superclass of Person”. It needs fewer traits to identify an item as a Biological Object than to identify it as a Person.</w:t>
            </w:r>
          </w:p>
          <w:p w14:paraId="34C2DA9C" w14:textId="77777777" w:rsidR="00945B92" w:rsidRPr="0057462B" w:rsidRDefault="00945B92" w:rsidP="00B05FD6">
            <w:pPr>
              <w:rPr>
                <w:szCs w:val="20"/>
              </w:rPr>
            </w:pPr>
          </w:p>
        </w:tc>
      </w:tr>
      <w:tr w:rsidR="00945B92" w:rsidRPr="0057462B" w14:paraId="1EF64CF5" w14:textId="77777777" w:rsidTr="00B05FD6">
        <w:tc>
          <w:tcPr>
            <w:tcW w:w="1728" w:type="dxa"/>
            <w:tcBorders>
              <w:top w:val="nil"/>
              <w:left w:val="nil"/>
              <w:bottom w:val="nil"/>
              <w:right w:val="nil"/>
            </w:tcBorders>
          </w:tcPr>
          <w:p w14:paraId="4439A1C1" w14:textId="77777777" w:rsidR="00945B92" w:rsidRPr="0057462B" w:rsidRDefault="00945B92" w:rsidP="00B05FD6">
            <w:pPr>
              <w:rPr>
                <w:szCs w:val="20"/>
              </w:rPr>
            </w:pPr>
            <w:r w:rsidRPr="0057462B">
              <w:rPr>
                <w:szCs w:val="20"/>
              </w:rPr>
              <w:t>intension</w:t>
            </w:r>
          </w:p>
        </w:tc>
        <w:tc>
          <w:tcPr>
            <w:tcW w:w="7558" w:type="dxa"/>
            <w:tcBorders>
              <w:top w:val="nil"/>
              <w:left w:val="nil"/>
              <w:bottom w:val="nil"/>
              <w:right w:val="nil"/>
            </w:tcBorders>
          </w:tcPr>
          <w:p w14:paraId="71FF505D" w14:textId="65822185" w:rsidR="00945B92" w:rsidRPr="0057462B" w:rsidRDefault="00945B92" w:rsidP="00B05FD6">
            <w:pPr>
              <w:rPr>
                <w:szCs w:val="20"/>
              </w:rPr>
            </w:pPr>
            <w:r w:rsidRPr="0057462B">
              <w:rPr>
                <w:szCs w:val="20"/>
              </w:rPr>
              <w:t xml:space="preserve">The intension of a </w:t>
            </w:r>
            <w:r w:rsidRPr="0057462B">
              <w:rPr>
                <w:b/>
                <w:bCs/>
                <w:szCs w:val="20"/>
              </w:rPr>
              <w:t>class</w:t>
            </w:r>
            <w:r w:rsidRPr="0057462B">
              <w:rPr>
                <w:szCs w:val="20"/>
              </w:rPr>
              <w:t xml:space="preserve"> or </w:t>
            </w:r>
            <w:r w:rsidRPr="0057462B">
              <w:rPr>
                <w:b/>
                <w:bCs/>
                <w:szCs w:val="20"/>
              </w:rPr>
              <w:t>property</w:t>
            </w:r>
            <w:r w:rsidRPr="0057462B">
              <w:rPr>
                <w:szCs w:val="20"/>
              </w:rPr>
              <w:t xml:space="preserve"> is its intended meaning. It consists of one or more common traits</w:t>
            </w:r>
            <w:r w:rsidRPr="0057462B">
              <w:rPr>
                <w:b/>
                <w:bCs/>
                <w:szCs w:val="20"/>
              </w:rPr>
              <w:t xml:space="preserve"> </w:t>
            </w:r>
            <w:r w:rsidRPr="0057462B">
              <w:rPr>
                <w:szCs w:val="20"/>
              </w:rPr>
              <w:t xml:space="preserve">shared by all </w:t>
            </w:r>
            <w:r w:rsidRPr="0057462B">
              <w:rPr>
                <w:b/>
                <w:bCs/>
                <w:szCs w:val="20"/>
              </w:rPr>
              <w:t>instances</w:t>
            </w:r>
            <w:r w:rsidRPr="0057462B">
              <w:rPr>
                <w:szCs w:val="20"/>
              </w:rPr>
              <w:t xml:space="preserve"> of the class or property. These traits need not be explicitly formulated in logical terms, but may just be described in a text (here called a </w:t>
            </w:r>
            <w:r w:rsidRPr="0057462B">
              <w:rPr>
                <w:b/>
                <w:bCs/>
                <w:szCs w:val="20"/>
              </w:rPr>
              <w:t>scope note</w:t>
            </w:r>
            <w:r w:rsidRPr="0057462B">
              <w:rPr>
                <w:szCs w:val="20"/>
              </w:rPr>
              <w:t xml:space="preserve">) that refers to a conceptualisation common to domain experts. In particular the so-called </w:t>
            </w:r>
            <w:r w:rsidRPr="0057462B">
              <w:rPr>
                <w:b/>
                <w:bCs/>
                <w:szCs w:val="20"/>
              </w:rPr>
              <w:t xml:space="preserve">primitive </w:t>
            </w:r>
            <w:r w:rsidRPr="0057462B">
              <w:rPr>
                <w:szCs w:val="20"/>
              </w:rPr>
              <w:t xml:space="preserve">concepts, which make up most of the </w:t>
            </w:r>
            <w:r w:rsidR="000765E2">
              <w:rPr>
                <w:szCs w:val="20"/>
              </w:rPr>
              <w:t>CIDOC CRM</w:t>
            </w:r>
            <w:r w:rsidRPr="0057462B">
              <w:rPr>
                <w:szCs w:val="20"/>
              </w:rPr>
              <w:t xml:space="preserve">, cannot be further reduced to other concepts by logical terms. </w:t>
            </w:r>
          </w:p>
          <w:p w14:paraId="6ABAE529" w14:textId="77777777" w:rsidR="00945B92" w:rsidRPr="0057462B" w:rsidRDefault="00945B92" w:rsidP="00B05FD6">
            <w:pPr>
              <w:rPr>
                <w:szCs w:val="20"/>
              </w:rPr>
            </w:pPr>
          </w:p>
        </w:tc>
      </w:tr>
      <w:tr w:rsidR="00945B92" w:rsidRPr="0057462B" w14:paraId="030E0518" w14:textId="77777777" w:rsidTr="00B05FD6">
        <w:tc>
          <w:tcPr>
            <w:tcW w:w="1728" w:type="dxa"/>
            <w:tcBorders>
              <w:top w:val="nil"/>
              <w:left w:val="nil"/>
              <w:bottom w:val="nil"/>
              <w:right w:val="nil"/>
            </w:tcBorders>
          </w:tcPr>
          <w:p w14:paraId="69F31E88" w14:textId="77777777" w:rsidR="00945B92" w:rsidRPr="0057462B" w:rsidRDefault="00945B92" w:rsidP="00B05FD6">
            <w:pPr>
              <w:rPr>
                <w:szCs w:val="20"/>
              </w:rPr>
            </w:pPr>
            <w:r w:rsidRPr="0057462B">
              <w:rPr>
                <w:szCs w:val="20"/>
              </w:rPr>
              <w:t>extension</w:t>
            </w:r>
          </w:p>
        </w:tc>
        <w:tc>
          <w:tcPr>
            <w:tcW w:w="7558" w:type="dxa"/>
            <w:tcBorders>
              <w:top w:val="nil"/>
              <w:left w:val="nil"/>
              <w:bottom w:val="nil"/>
              <w:right w:val="nil"/>
            </w:tcBorders>
          </w:tcPr>
          <w:p w14:paraId="2EE724D8" w14:textId="77777777" w:rsidR="00945B92" w:rsidRPr="0057462B" w:rsidRDefault="00945B92" w:rsidP="00B05FD6">
            <w:pPr>
              <w:rPr>
                <w:szCs w:val="20"/>
              </w:rPr>
            </w:pPr>
            <w:r w:rsidRPr="0057462B">
              <w:rPr>
                <w:szCs w:val="20"/>
              </w:rPr>
              <w:t xml:space="preserve">The extension of a </w:t>
            </w:r>
            <w:r w:rsidRPr="0057462B">
              <w:rPr>
                <w:b/>
                <w:bCs/>
                <w:szCs w:val="20"/>
              </w:rPr>
              <w:t>class</w:t>
            </w:r>
            <w:r w:rsidRPr="0057462B">
              <w:rPr>
                <w:szCs w:val="20"/>
              </w:rPr>
              <w:t xml:space="preserve"> is the set of all real life </w:t>
            </w:r>
            <w:r w:rsidRPr="0057462B">
              <w:rPr>
                <w:b/>
                <w:bCs/>
                <w:szCs w:val="20"/>
              </w:rPr>
              <w:t xml:space="preserve">instances </w:t>
            </w:r>
            <w:r w:rsidRPr="0057462B">
              <w:rPr>
                <w:szCs w:val="20"/>
              </w:rPr>
              <w:t xml:space="preserve">belonging to the class that fulfil the criteria of its </w:t>
            </w:r>
            <w:r w:rsidRPr="0057462B">
              <w:rPr>
                <w:b/>
                <w:bCs/>
                <w:szCs w:val="20"/>
              </w:rPr>
              <w:t>intension</w:t>
            </w:r>
            <w:r w:rsidRPr="0057462B">
              <w:rPr>
                <w:szCs w:val="20"/>
              </w:rPr>
              <w:t>. This set is “open” in the sense that it is generally beyond our capabilities to know all instances of a class in the world and indeed that the future may bring new instances about at any time (</w:t>
            </w:r>
            <w:r w:rsidRPr="0057462B">
              <w:rPr>
                <w:b/>
                <w:bCs/>
                <w:szCs w:val="20"/>
              </w:rPr>
              <w:t>Open World</w:t>
            </w:r>
            <w:r w:rsidRPr="0057462B">
              <w:rPr>
                <w:szCs w:val="20"/>
              </w:rPr>
              <w:t>). An information system may at any point in time refer to some instances of a class, which form a subset of its extension.</w:t>
            </w:r>
          </w:p>
          <w:p w14:paraId="747D3959" w14:textId="77777777" w:rsidR="00945B92" w:rsidRPr="0057462B" w:rsidRDefault="00945B92" w:rsidP="00B05FD6">
            <w:pPr>
              <w:rPr>
                <w:szCs w:val="20"/>
              </w:rPr>
            </w:pPr>
          </w:p>
        </w:tc>
      </w:tr>
      <w:tr w:rsidR="00945B92" w:rsidRPr="0057462B" w14:paraId="14AA98B0" w14:textId="77777777" w:rsidTr="00B05FD6">
        <w:tc>
          <w:tcPr>
            <w:tcW w:w="1728" w:type="dxa"/>
            <w:tcBorders>
              <w:top w:val="nil"/>
              <w:left w:val="nil"/>
              <w:bottom w:val="nil"/>
              <w:right w:val="nil"/>
            </w:tcBorders>
          </w:tcPr>
          <w:p w14:paraId="4BE623A3" w14:textId="77777777" w:rsidR="00945B92" w:rsidRPr="0057462B" w:rsidRDefault="00945B92" w:rsidP="00B05FD6">
            <w:pPr>
              <w:rPr>
                <w:szCs w:val="20"/>
              </w:rPr>
            </w:pPr>
            <w:r w:rsidRPr="0057462B">
              <w:rPr>
                <w:szCs w:val="20"/>
              </w:rPr>
              <w:t>scope note</w:t>
            </w:r>
          </w:p>
        </w:tc>
        <w:tc>
          <w:tcPr>
            <w:tcW w:w="7558" w:type="dxa"/>
            <w:tcBorders>
              <w:top w:val="nil"/>
              <w:left w:val="nil"/>
              <w:bottom w:val="nil"/>
              <w:right w:val="nil"/>
            </w:tcBorders>
          </w:tcPr>
          <w:p w14:paraId="56F20DB7" w14:textId="77777777" w:rsidR="00945B92" w:rsidRPr="0057462B" w:rsidRDefault="00945B92" w:rsidP="00B05FD6">
            <w:pPr>
              <w:rPr>
                <w:szCs w:val="20"/>
              </w:rPr>
            </w:pPr>
            <w:r w:rsidRPr="0057462B">
              <w:rPr>
                <w:szCs w:val="20"/>
              </w:rPr>
              <w:t xml:space="preserve">A scope note is a textual description of the </w:t>
            </w:r>
            <w:r w:rsidRPr="0057462B">
              <w:rPr>
                <w:b/>
                <w:bCs/>
                <w:szCs w:val="20"/>
              </w:rPr>
              <w:t>intension</w:t>
            </w:r>
            <w:r w:rsidRPr="0057462B">
              <w:rPr>
                <w:szCs w:val="20"/>
              </w:rPr>
              <w:t xml:space="preserve"> of a </w:t>
            </w:r>
            <w:r w:rsidRPr="0057462B">
              <w:rPr>
                <w:b/>
                <w:bCs/>
                <w:szCs w:val="20"/>
              </w:rPr>
              <w:t>class</w:t>
            </w:r>
            <w:r w:rsidRPr="0057462B">
              <w:rPr>
                <w:szCs w:val="20"/>
              </w:rPr>
              <w:t xml:space="preserve"> or </w:t>
            </w:r>
            <w:r w:rsidRPr="0057462B">
              <w:rPr>
                <w:b/>
                <w:bCs/>
                <w:szCs w:val="20"/>
              </w:rPr>
              <w:t>property.</w:t>
            </w:r>
          </w:p>
          <w:p w14:paraId="1F050CBC" w14:textId="05EB31D3" w:rsidR="00945B92" w:rsidRPr="0057462B" w:rsidRDefault="00945B92" w:rsidP="00B05FD6">
            <w:pPr>
              <w:rPr>
                <w:szCs w:val="20"/>
              </w:rPr>
            </w:pPr>
            <w:r w:rsidRPr="0057462B">
              <w:rPr>
                <w:szCs w:val="20"/>
              </w:rPr>
              <w:t xml:space="preserve">Scope notes are not formal modelling constructs, but are provided to help explain the intended meaning and application of the </w:t>
            </w:r>
            <w:r w:rsidR="000765E2">
              <w:rPr>
                <w:szCs w:val="20"/>
              </w:rPr>
              <w:t>CIDOC CRM</w:t>
            </w:r>
            <w:r w:rsidRPr="0057462B">
              <w:rPr>
                <w:szCs w:val="20"/>
              </w:rPr>
              <w:t xml:space="preserve">’s classes and properties. Basically, they refer to a conceptualisation common to domain experts and disambiguate between different possible interpretations. Illustrative example </w:t>
            </w:r>
            <w:r w:rsidRPr="0057462B">
              <w:rPr>
                <w:b/>
                <w:bCs/>
                <w:szCs w:val="20"/>
              </w:rPr>
              <w:t>instances</w:t>
            </w:r>
            <w:r w:rsidRPr="0057462B">
              <w:rPr>
                <w:szCs w:val="20"/>
              </w:rPr>
              <w:t xml:space="preserve"> of classes and properties are also regularly provided in the scope notes for explanatory purposes.</w:t>
            </w:r>
          </w:p>
          <w:p w14:paraId="1FC64750" w14:textId="77777777" w:rsidR="00945B92" w:rsidRPr="0057462B" w:rsidRDefault="00945B92" w:rsidP="00B05FD6">
            <w:pPr>
              <w:rPr>
                <w:szCs w:val="20"/>
              </w:rPr>
            </w:pPr>
          </w:p>
        </w:tc>
      </w:tr>
      <w:tr w:rsidR="00945B92" w:rsidRPr="0057462B" w14:paraId="2AECE850" w14:textId="77777777" w:rsidTr="00B05FD6">
        <w:tc>
          <w:tcPr>
            <w:tcW w:w="1728" w:type="dxa"/>
            <w:tcBorders>
              <w:top w:val="nil"/>
              <w:left w:val="nil"/>
              <w:bottom w:val="nil"/>
              <w:right w:val="nil"/>
            </w:tcBorders>
          </w:tcPr>
          <w:p w14:paraId="6FB05C7F" w14:textId="77777777" w:rsidR="00945B92" w:rsidRPr="0057462B" w:rsidRDefault="00945B92" w:rsidP="00B05FD6">
            <w:pPr>
              <w:rPr>
                <w:szCs w:val="20"/>
              </w:rPr>
            </w:pPr>
            <w:r w:rsidRPr="0057462B">
              <w:rPr>
                <w:szCs w:val="20"/>
              </w:rPr>
              <w:t>instance</w:t>
            </w:r>
          </w:p>
        </w:tc>
        <w:tc>
          <w:tcPr>
            <w:tcW w:w="7558" w:type="dxa"/>
            <w:tcBorders>
              <w:top w:val="nil"/>
              <w:left w:val="nil"/>
              <w:bottom w:val="nil"/>
              <w:right w:val="nil"/>
            </w:tcBorders>
          </w:tcPr>
          <w:p w14:paraId="5BD955B1" w14:textId="77777777" w:rsidR="00945B92" w:rsidRPr="00BE05D4" w:rsidRDefault="00945B92" w:rsidP="00B05FD6">
            <w:pPr>
              <w:pStyle w:val="FootnoteText"/>
              <w:rPr>
                <w:lang w:val="en-GB"/>
              </w:rPr>
            </w:pPr>
            <w:r w:rsidRPr="00BE05D4">
              <w:rPr>
                <w:lang w:val="en-GB"/>
              </w:rPr>
              <w:t xml:space="preserve">An instance of a </w:t>
            </w:r>
            <w:r w:rsidRPr="00BE05D4">
              <w:rPr>
                <w:b/>
                <w:bCs/>
                <w:lang w:val="en-GB"/>
              </w:rPr>
              <w:t>class</w:t>
            </w:r>
            <w:r w:rsidRPr="00BE05D4">
              <w:rPr>
                <w:lang w:val="en-GB"/>
              </w:rPr>
              <w:t xml:space="preserve"> is a real world item that fulfils the criteria of the </w:t>
            </w:r>
            <w:r w:rsidRPr="00BE05D4">
              <w:rPr>
                <w:b/>
                <w:bCs/>
                <w:lang w:val="en-GB"/>
              </w:rPr>
              <w:t>intension</w:t>
            </w:r>
            <w:r w:rsidRPr="00BE05D4">
              <w:rPr>
                <w:lang w:val="en-GB"/>
              </w:rPr>
              <w:t xml:space="preserve"> of the class. Note, that the number of </w:t>
            </w:r>
            <w:r w:rsidRPr="00BE05D4">
              <w:rPr>
                <w:b/>
                <w:bCs/>
                <w:lang w:val="en-GB"/>
              </w:rPr>
              <w:t>instances</w:t>
            </w:r>
            <w:r w:rsidRPr="00BE05D4">
              <w:rPr>
                <w:lang w:val="en-GB"/>
              </w:rPr>
              <w:t xml:space="preserve"> declared for a class in an information system is typically less than the total in the real world. For example, you are an instance of Person, but you are not mentioned in all information systems describing Persons.</w:t>
            </w:r>
          </w:p>
          <w:p w14:paraId="3BB95452" w14:textId="77777777" w:rsidR="00945B92" w:rsidRPr="0057462B" w:rsidRDefault="00945B92" w:rsidP="00B05FD6">
            <w:pPr>
              <w:pStyle w:val="BodyText"/>
              <w:widowControl w:val="0"/>
              <w:rPr>
                <w:rFonts w:ascii="Times New Roman" w:hAnsi="Times New Roman" w:cs="Times New Roman"/>
              </w:rPr>
            </w:pPr>
            <w:r w:rsidRPr="0057462B">
              <w:rPr>
                <w:rFonts w:ascii="Times New Roman" w:hAnsi="Times New Roman" w:cs="Times New Roman"/>
              </w:rPr>
              <w:t>For example:</w:t>
            </w:r>
          </w:p>
          <w:p w14:paraId="4FE4B2A4" w14:textId="77777777" w:rsidR="00945B92" w:rsidRPr="0057462B" w:rsidRDefault="00945B92" w:rsidP="00B05FD6">
            <w:pPr>
              <w:pStyle w:val="BodyText"/>
              <w:widowControl w:val="0"/>
              <w:rPr>
                <w:rFonts w:ascii="Times New Roman" w:hAnsi="Times New Roman" w:cs="Times New Roman"/>
              </w:rPr>
            </w:pPr>
            <w:r w:rsidRPr="0057462B">
              <w:rPr>
                <w:rFonts w:ascii="Times New Roman" w:hAnsi="Times New Roman" w:cs="Times New Roman"/>
              </w:rPr>
              <w:t>The painting known as the “The Mona Lisa” is an instance of the class Man Made Object.</w:t>
            </w:r>
          </w:p>
          <w:p w14:paraId="13A62A27" w14:textId="77777777" w:rsidR="00945B92" w:rsidRPr="0057462B" w:rsidRDefault="00945B92" w:rsidP="00B05FD6">
            <w:pPr>
              <w:rPr>
                <w:szCs w:val="20"/>
              </w:rPr>
            </w:pPr>
          </w:p>
          <w:p w14:paraId="68ABD536" w14:textId="77777777" w:rsidR="00945B92" w:rsidRPr="0057462B" w:rsidRDefault="00945B92" w:rsidP="00B05FD6">
            <w:pPr>
              <w:rPr>
                <w:szCs w:val="20"/>
              </w:rPr>
            </w:pPr>
            <w:r w:rsidRPr="0057462B">
              <w:rPr>
                <w:szCs w:val="20"/>
              </w:rPr>
              <w:lastRenderedPageBreak/>
              <w:t xml:space="preserve">An instance of a </w:t>
            </w:r>
            <w:r w:rsidRPr="0057462B">
              <w:rPr>
                <w:b/>
                <w:bCs/>
                <w:szCs w:val="20"/>
              </w:rPr>
              <w:t>property</w:t>
            </w:r>
            <w:r w:rsidRPr="0057462B">
              <w:rPr>
                <w:szCs w:val="20"/>
              </w:rPr>
              <w:t xml:space="preserve"> is a factual relation between an instance of the </w:t>
            </w:r>
            <w:r w:rsidRPr="0057462B">
              <w:rPr>
                <w:b/>
                <w:bCs/>
                <w:szCs w:val="20"/>
              </w:rPr>
              <w:t>domain</w:t>
            </w:r>
            <w:r w:rsidRPr="0057462B">
              <w:rPr>
                <w:szCs w:val="20"/>
              </w:rPr>
              <w:t xml:space="preserve"> and an instance of the </w:t>
            </w:r>
            <w:r w:rsidRPr="0057462B">
              <w:rPr>
                <w:b/>
                <w:bCs/>
                <w:szCs w:val="20"/>
              </w:rPr>
              <w:t>range</w:t>
            </w:r>
            <w:r w:rsidRPr="0057462B">
              <w:rPr>
                <w:szCs w:val="20"/>
              </w:rPr>
              <w:t xml:space="preserve"> of the property that matches the criteria of the </w:t>
            </w:r>
            <w:r w:rsidRPr="0057462B">
              <w:rPr>
                <w:b/>
                <w:bCs/>
                <w:szCs w:val="20"/>
              </w:rPr>
              <w:t>intension</w:t>
            </w:r>
            <w:r w:rsidRPr="0057462B">
              <w:rPr>
                <w:szCs w:val="20"/>
              </w:rPr>
              <w:t xml:space="preserve"> of the property.</w:t>
            </w:r>
          </w:p>
          <w:p w14:paraId="231F578E" w14:textId="77777777" w:rsidR="00945B92" w:rsidRPr="0057462B" w:rsidRDefault="00945B92" w:rsidP="00B05FD6">
            <w:pPr>
              <w:rPr>
                <w:szCs w:val="20"/>
              </w:rPr>
            </w:pPr>
          </w:p>
          <w:p w14:paraId="046E9B63" w14:textId="77777777" w:rsidR="00945B92" w:rsidRPr="0057462B" w:rsidRDefault="00945B92" w:rsidP="00B05FD6">
            <w:pPr>
              <w:rPr>
                <w:szCs w:val="20"/>
              </w:rPr>
            </w:pPr>
            <w:r w:rsidRPr="0057462B">
              <w:rPr>
                <w:szCs w:val="20"/>
              </w:rPr>
              <w:t>For example:</w:t>
            </w:r>
          </w:p>
          <w:p w14:paraId="224BCC4E" w14:textId="77777777" w:rsidR="00945B92" w:rsidRPr="0057462B" w:rsidRDefault="00945B92" w:rsidP="00B05FD6">
            <w:pPr>
              <w:rPr>
                <w:i/>
                <w:iCs/>
                <w:szCs w:val="20"/>
              </w:rPr>
            </w:pPr>
            <w:r w:rsidRPr="00D0471D">
              <w:rPr>
                <w:szCs w:val="20"/>
                <w:highlight w:val="yellow"/>
              </w:rPr>
              <w:t xml:space="preserve">“The Louvre </w:t>
            </w:r>
            <w:r w:rsidRPr="00D0471D">
              <w:rPr>
                <w:i/>
                <w:iCs/>
                <w:szCs w:val="20"/>
                <w:highlight w:val="yellow"/>
              </w:rPr>
              <w:t>is current owner</w:t>
            </w:r>
            <w:r w:rsidRPr="00D0471D">
              <w:rPr>
                <w:szCs w:val="20"/>
                <w:highlight w:val="yellow"/>
              </w:rPr>
              <w:t xml:space="preserve"> </w:t>
            </w:r>
            <w:r w:rsidRPr="00D0471D">
              <w:rPr>
                <w:i/>
                <w:iCs/>
                <w:szCs w:val="20"/>
                <w:highlight w:val="yellow"/>
              </w:rPr>
              <w:t>of</w:t>
            </w:r>
            <w:r w:rsidRPr="00D0471D">
              <w:rPr>
                <w:szCs w:val="20"/>
                <w:highlight w:val="yellow"/>
              </w:rPr>
              <w:t xml:space="preserve"> The Mona Lisa” is an instance of the property “</w:t>
            </w:r>
            <w:r w:rsidRPr="00D0471D">
              <w:rPr>
                <w:i/>
                <w:iCs/>
                <w:szCs w:val="20"/>
                <w:highlight w:val="yellow"/>
              </w:rPr>
              <w:t>is current owner of”.</w:t>
            </w:r>
          </w:p>
          <w:p w14:paraId="50E98DAC" w14:textId="77777777" w:rsidR="00945B92" w:rsidRPr="0057462B" w:rsidRDefault="00945B92" w:rsidP="00B05FD6">
            <w:pPr>
              <w:rPr>
                <w:szCs w:val="20"/>
              </w:rPr>
            </w:pPr>
          </w:p>
        </w:tc>
      </w:tr>
      <w:tr w:rsidR="00945B92" w:rsidRPr="0057462B" w14:paraId="67CC0131" w14:textId="77777777" w:rsidTr="00B05FD6">
        <w:tc>
          <w:tcPr>
            <w:tcW w:w="1728" w:type="dxa"/>
            <w:tcBorders>
              <w:top w:val="nil"/>
              <w:left w:val="nil"/>
              <w:bottom w:val="nil"/>
              <w:right w:val="nil"/>
            </w:tcBorders>
          </w:tcPr>
          <w:p w14:paraId="5D98FCF5" w14:textId="77777777" w:rsidR="00945B92" w:rsidRPr="0057462B" w:rsidRDefault="00945B92" w:rsidP="00B05FD6">
            <w:pPr>
              <w:pStyle w:val="proCode"/>
              <w:widowControl w:val="0"/>
              <w:rPr>
                <w:b w:val="0"/>
                <w:bCs w:val="0"/>
                <w:caps w:val="0"/>
                <w:szCs w:val="20"/>
              </w:rPr>
            </w:pPr>
            <w:r w:rsidRPr="0057462B">
              <w:rPr>
                <w:b w:val="0"/>
                <w:bCs w:val="0"/>
                <w:caps w:val="0"/>
                <w:szCs w:val="20"/>
              </w:rPr>
              <w:lastRenderedPageBreak/>
              <w:t>property</w:t>
            </w:r>
          </w:p>
        </w:tc>
        <w:tc>
          <w:tcPr>
            <w:tcW w:w="7558" w:type="dxa"/>
            <w:tcBorders>
              <w:top w:val="nil"/>
              <w:left w:val="nil"/>
              <w:bottom w:val="nil"/>
              <w:right w:val="nil"/>
            </w:tcBorders>
          </w:tcPr>
          <w:p w14:paraId="512D302C" w14:textId="77777777" w:rsidR="00945B92" w:rsidRPr="0057462B" w:rsidRDefault="00945B92" w:rsidP="00B05FD6">
            <w:pPr>
              <w:rPr>
                <w:szCs w:val="20"/>
              </w:rPr>
            </w:pPr>
            <w:r w:rsidRPr="0057462B">
              <w:rPr>
                <w:szCs w:val="20"/>
              </w:rPr>
              <w:t xml:space="preserve">A property serves to define a relationship of a specific kind between two </w:t>
            </w:r>
            <w:r w:rsidRPr="0057462B">
              <w:rPr>
                <w:b/>
                <w:bCs/>
                <w:szCs w:val="20"/>
              </w:rPr>
              <w:t>classes.</w:t>
            </w:r>
            <w:r w:rsidRPr="0057462B">
              <w:rPr>
                <w:szCs w:val="20"/>
              </w:rPr>
              <w:t xml:space="preserve"> The property is characterized by an </w:t>
            </w:r>
            <w:r w:rsidRPr="0057462B">
              <w:rPr>
                <w:b/>
                <w:bCs/>
                <w:szCs w:val="20"/>
              </w:rPr>
              <w:t>intension</w:t>
            </w:r>
            <w:r w:rsidRPr="0057462B">
              <w:rPr>
                <w:szCs w:val="20"/>
              </w:rPr>
              <w:t xml:space="preserve">, which is conveyed by a </w:t>
            </w:r>
            <w:r w:rsidRPr="0057462B">
              <w:rPr>
                <w:b/>
                <w:bCs/>
                <w:szCs w:val="20"/>
              </w:rPr>
              <w:t>scope note.</w:t>
            </w:r>
            <w:r w:rsidRPr="0057462B">
              <w:rPr>
                <w:szCs w:val="20"/>
              </w:rPr>
              <w:t xml:space="preserve"> A property plays a role analogous to a grammatical verb, in that it must be defined with reference to both its </w:t>
            </w:r>
            <w:r w:rsidRPr="0057462B">
              <w:rPr>
                <w:b/>
                <w:bCs/>
                <w:szCs w:val="20"/>
              </w:rPr>
              <w:t>domain</w:t>
            </w:r>
            <w:r w:rsidRPr="0057462B">
              <w:rPr>
                <w:szCs w:val="20"/>
              </w:rPr>
              <w:t xml:space="preserve"> and </w:t>
            </w:r>
            <w:r w:rsidRPr="0057462B">
              <w:rPr>
                <w:b/>
                <w:bCs/>
                <w:szCs w:val="20"/>
              </w:rPr>
              <w:t>range</w:t>
            </w:r>
            <w:r w:rsidRPr="0057462B">
              <w:rPr>
                <w:szCs w:val="20"/>
              </w:rPr>
              <w:t xml:space="preserve">, which are analogous to the subject and object in grammar (unlike classes, which can be defined independently). It is arbitrary, which class is selected as the domain, just as the choice between active and passive voice in grammar is arbitrary. In other words, a property can be interpreted in both directions, with two distinct, but related interpretations. Properties may themselves have properties that relate to other classes (This feature is used in this model only in order to describe dynamic subtyping of properties). Properties can also be specialized in the same manner as classes, resulting in IsA relationships between </w:t>
            </w:r>
            <w:r w:rsidRPr="0057462B">
              <w:rPr>
                <w:b/>
                <w:bCs/>
                <w:szCs w:val="20"/>
              </w:rPr>
              <w:t>subproperties</w:t>
            </w:r>
            <w:r w:rsidRPr="0057462B">
              <w:rPr>
                <w:szCs w:val="20"/>
              </w:rPr>
              <w:t xml:space="preserve"> and their </w:t>
            </w:r>
            <w:r w:rsidRPr="0057462B">
              <w:rPr>
                <w:b/>
                <w:bCs/>
                <w:szCs w:val="20"/>
              </w:rPr>
              <w:t>superproperties</w:t>
            </w:r>
            <w:r w:rsidRPr="0057462B">
              <w:rPr>
                <w:szCs w:val="20"/>
              </w:rPr>
              <w:t>.</w:t>
            </w:r>
          </w:p>
          <w:p w14:paraId="4D9DFAC6" w14:textId="77777777" w:rsidR="00945B92" w:rsidRPr="0057462B" w:rsidRDefault="00945B92" w:rsidP="00B05FD6">
            <w:pPr>
              <w:rPr>
                <w:szCs w:val="20"/>
              </w:rPr>
            </w:pPr>
            <w:r w:rsidRPr="0057462B">
              <w:rPr>
                <w:szCs w:val="20"/>
              </w:rPr>
              <w:t>In some contexts, the terms attribute, reference, link, role or slot are used synonymously with property.</w:t>
            </w:r>
          </w:p>
          <w:p w14:paraId="40AA6242" w14:textId="77777777" w:rsidR="00945B92" w:rsidRPr="0057462B" w:rsidRDefault="00945B92" w:rsidP="00B05FD6">
            <w:pPr>
              <w:pStyle w:val="TOC1"/>
            </w:pPr>
          </w:p>
          <w:p w14:paraId="63886021" w14:textId="77777777" w:rsidR="00945B92" w:rsidRPr="00BE05D4" w:rsidRDefault="00945B92" w:rsidP="00B05FD6">
            <w:pPr>
              <w:pStyle w:val="FootnoteText"/>
              <w:rPr>
                <w:lang w:val="en-GB"/>
              </w:rPr>
            </w:pPr>
            <w:r w:rsidRPr="00BE05D4">
              <w:rPr>
                <w:lang w:val="en-GB"/>
              </w:rPr>
              <w:t>For example:</w:t>
            </w:r>
          </w:p>
          <w:p w14:paraId="01DCD03F" w14:textId="2DDFCFA7" w:rsidR="00945B92" w:rsidRPr="0057462B" w:rsidRDefault="00945B92" w:rsidP="00B05FD6">
            <w:pPr>
              <w:rPr>
                <w:szCs w:val="20"/>
              </w:rPr>
            </w:pPr>
            <w:r w:rsidRPr="0057462B">
              <w:rPr>
                <w:szCs w:val="20"/>
              </w:rPr>
              <w:t xml:space="preserve">“Physical </w:t>
            </w:r>
            <w:r w:rsidR="00F707CF">
              <w:rPr>
                <w:szCs w:val="20"/>
              </w:rPr>
              <w:t>Human-Made</w:t>
            </w:r>
            <w:r w:rsidRPr="0057462B">
              <w:rPr>
                <w:szCs w:val="20"/>
              </w:rPr>
              <w:t xml:space="preserve"> Thing </w:t>
            </w:r>
            <w:r w:rsidRPr="0057462B">
              <w:rPr>
                <w:i/>
                <w:iCs/>
                <w:szCs w:val="20"/>
              </w:rPr>
              <w:t>depicts</w:t>
            </w:r>
            <w:r w:rsidRPr="0057462B">
              <w:rPr>
                <w:b/>
                <w:bCs/>
                <w:szCs w:val="20"/>
              </w:rPr>
              <w:t xml:space="preserve"> </w:t>
            </w:r>
            <w:r w:rsidR="000765E2">
              <w:rPr>
                <w:szCs w:val="20"/>
              </w:rPr>
              <w:t>CRM</w:t>
            </w:r>
            <w:r w:rsidR="0074103C">
              <w:rPr>
                <w:szCs w:val="20"/>
              </w:rPr>
              <w:t xml:space="preserve"> E</w:t>
            </w:r>
            <w:r w:rsidRPr="0057462B">
              <w:rPr>
                <w:szCs w:val="20"/>
              </w:rPr>
              <w:t>ntity” is equivalent to “</w:t>
            </w:r>
            <w:r w:rsidR="000765E2">
              <w:rPr>
                <w:szCs w:val="20"/>
              </w:rPr>
              <w:t>CRM</w:t>
            </w:r>
            <w:r w:rsidR="0074103C">
              <w:rPr>
                <w:szCs w:val="20"/>
              </w:rPr>
              <w:t xml:space="preserve"> E</w:t>
            </w:r>
            <w:r w:rsidRPr="0057462B">
              <w:rPr>
                <w:szCs w:val="20"/>
              </w:rPr>
              <w:t xml:space="preserve">ntity </w:t>
            </w:r>
            <w:r w:rsidRPr="0057462B">
              <w:rPr>
                <w:i/>
                <w:iCs/>
                <w:szCs w:val="20"/>
              </w:rPr>
              <w:t>is depicted by</w:t>
            </w:r>
            <w:r w:rsidRPr="0057462B">
              <w:rPr>
                <w:szCs w:val="20"/>
              </w:rPr>
              <w:t xml:space="preserve"> Physical </w:t>
            </w:r>
            <w:r w:rsidR="00F707CF">
              <w:rPr>
                <w:szCs w:val="20"/>
              </w:rPr>
              <w:t>Human-Made</w:t>
            </w:r>
            <w:r w:rsidRPr="0057462B">
              <w:rPr>
                <w:szCs w:val="20"/>
              </w:rPr>
              <w:t xml:space="preserve"> Thing”.</w:t>
            </w:r>
          </w:p>
          <w:p w14:paraId="0F2DB6D7" w14:textId="77777777" w:rsidR="00945B92" w:rsidRPr="0057462B" w:rsidRDefault="00945B92" w:rsidP="00B05FD6">
            <w:pPr>
              <w:rPr>
                <w:szCs w:val="20"/>
              </w:rPr>
            </w:pPr>
          </w:p>
        </w:tc>
      </w:tr>
      <w:tr w:rsidR="00945B92" w:rsidRPr="0057462B" w14:paraId="4685F297" w14:textId="77777777" w:rsidTr="00B05FD6">
        <w:tc>
          <w:tcPr>
            <w:tcW w:w="1728" w:type="dxa"/>
            <w:tcBorders>
              <w:top w:val="nil"/>
              <w:left w:val="nil"/>
              <w:bottom w:val="nil"/>
              <w:right w:val="nil"/>
            </w:tcBorders>
          </w:tcPr>
          <w:p w14:paraId="1856904A" w14:textId="77777777" w:rsidR="00945B92" w:rsidRPr="001D1A86" w:rsidRDefault="00945B92" w:rsidP="00B05FD6">
            <w:pPr>
              <w:pStyle w:val="proCode"/>
              <w:widowControl w:val="0"/>
              <w:rPr>
                <w:b w:val="0"/>
                <w:bCs w:val="0"/>
                <w:caps w:val="0"/>
                <w:szCs w:val="20"/>
              </w:rPr>
            </w:pPr>
            <w:r w:rsidRPr="001D1A86">
              <w:rPr>
                <w:b w:val="0"/>
                <w:bCs w:val="0"/>
                <w:caps w:val="0"/>
                <w:szCs w:val="20"/>
              </w:rPr>
              <w:t xml:space="preserve">inverse of </w:t>
            </w:r>
          </w:p>
        </w:tc>
        <w:tc>
          <w:tcPr>
            <w:tcW w:w="7558" w:type="dxa"/>
            <w:tcBorders>
              <w:top w:val="nil"/>
              <w:left w:val="nil"/>
              <w:bottom w:val="nil"/>
              <w:right w:val="nil"/>
            </w:tcBorders>
          </w:tcPr>
          <w:p w14:paraId="4BEA3868" w14:textId="77777777" w:rsidR="00945B92" w:rsidRPr="001D1A86" w:rsidRDefault="00945B92" w:rsidP="00B05FD6">
            <w:pPr>
              <w:rPr>
                <w:szCs w:val="20"/>
              </w:rPr>
            </w:pPr>
            <w:r w:rsidRPr="001D1A86">
              <w:rPr>
                <w:szCs w:val="20"/>
              </w:rPr>
              <w:t xml:space="preserve">The inverse of a property is the reinterpretation of a </w:t>
            </w:r>
            <w:r w:rsidRPr="001D1A86">
              <w:rPr>
                <w:b/>
                <w:szCs w:val="20"/>
              </w:rPr>
              <w:t>property</w:t>
            </w:r>
            <w:r w:rsidRPr="001D1A86">
              <w:rPr>
                <w:szCs w:val="20"/>
              </w:rPr>
              <w:t xml:space="preserve"> from </w:t>
            </w:r>
            <w:r w:rsidRPr="001D1A86">
              <w:rPr>
                <w:b/>
                <w:szCs w:val="20"/>
              </w:rPr>
              <w:t>range</w:t>
            </w:r>
            <w:r w:rsidRPr="001D1A86">
              <w:rPr>
                <w:szCs w:val="20"/>
              </w:rPr>
              <w:t xml:space="preserve"> to </w:t>
            </w:r>
            <w:r w:rsidRPr="001D1A86">
              <w:rPr>
                <w:b/>
                <w:szCs w:val="20"/>
              </w:rPr>
              <w:t>domain</w:t>
            </w:r>
            <w:r w:rsidRPr="001D1A86">
              <w:rPr>
                <w:szCs w:val="20"/>
              </w:rPr>
              <w:t xml:space="preserve"> without more general or more specific meaning, similar to the choice between active and passive voice in some languages. In contrast to some knowledge representation languages, such as RDF and OWL, we regard that the inverse of a property is not a property in its own right that needs an explicit declaration of being inverse of another, but an interpretation implicitly existing for any property. The inverse of the inverse of a property is identical to the property itself, i.e. its primary sense of direction.</w:t>
            </w:r>
          </w:p>
          <w:p w14:paraId="7382B93B" w14:textId="77777777" w:rsidR="00945B92" w:rsidRPr="001D1A86" w:rsidRDefault="00945B92" w:rsidP="00B05FD6">
            <w:pPr>
              <w:pStyle w:val="TOC1"/>
            </w:pPr>
          </w:p>
          <w:p w14:paraId="79090943" w14:textId="77777777" w:rsidR="00945B92" w:rsidRPr="00BE05D4" w:rsidRDefault="00945B92" w:rsidP="00B05FD6">
            <w:pPr>
              <w:pStyle w:val="FootnoteText"/>
              <w:rPr>
                <w:lang w:val="en-GB"/>
              </w:rPr>
            </w:pPr>
            <w:r w:rsidRPr="00BE05D4">
              <w:rPr>
                <w:lang w:val="en-GB"/>
              </w:rPr>
              <w:t>For example:</w:t>
            </w:r>
          </w:p>
          <w:p w14:paraId="6AB540DB" w14:textId="20E32B10" w:rsidR="00945B92" w:rsidRPr="001D1A86" w:rsidRDefault="00945B92" w:rsidP="00B05FD6">
            <w:pPr>
              <w:rPr>
                <w:szCs w:val="20"/>
              </w:rPr>
            </w:pPr>
            <w:r w:rsidRPr="001D1A86">
              <w:rPr>
                <w:szCs w:val="20"/>
              </w:rPr>
              <w:t>“</w:t>
            </w:r>
            <w:r w:rsidR="000765E2">
              <w:rPr>
                <w:szCs w:val="20"/>
              </w:rPr>
              <w:t>CRM</w:t>
            </w:r>
            <w:r w:rsidR="0074103C">
              <w:rPr>
                <w:szCs w:val="20"/>
              </w:rPr>
              <w:t xml:space="preserve"> E</w:t>
            </w:r>
            <w:r w:rsidRPr="001D1A86">
              <w:rPr>
                <w:szCs w:val="20"/>
              </w:rPr>
              <w:t xml:space="preserve">ntity </w:t>
            </w:r>
            <w:r w:rsidRPr="001D1A86">
              <w:rPr>
                <w:i/>
                <w:iCs/>
                <w:szCs w:val="20"/>
              </w:rPr>
              <w:t>is depicted by</w:t>
            </w:r>
            <w:r w:rsidRPr="001D1A86">
              <w:rPr>
                <w:szCs w:val="20"/>
              </w:rPr>
              <w:t xml:space="preserve"> Physical </w:t>
            </w:r>
            <w:r w:rsidR="00F707CF">
              <w:rPr>
                <w:szCs w:val="20"/>
              </w:rPr>
              <w:t>Human-Made</w:t>
            </w:r>
            <w:r w:rsidRPr="001D1A86">
              <w:rPr>
                <w:szCs w:val="20"/>
              </w:rPr>
              <w:t xml:space="preserve"> Thing” is the inverse of “Physical </w:t>
            </w:r>
            <w:r w:rsidR="00F707CF">
              <w:rPr>
                <w:szCs w:val="20"/>
              </w:rPr>
              <w:t>Human-Made</w:t>
            </w:r>
            <w:r w:rsidRPr="001D1A86">
              <w:rPr>
                <w:szCs w:val="20"/>
              </w:rPr>
              <w:t xml:space="preserve"> Thing </w:t>
            </w:r>
            <w:r w:rsidRPr="001D1A86">
              <w:rPr>
                <w:i/>
                <w:iCs/>
                <w:szCs w:val="20"/>
              </w:rPr>
              <w:t>depicts</w:t>
            </w:r>
            <w:r w:rsidRPr="001D1A86">
              <w:rPr>
                <w:b/>
                <w:bCs/>
                <w:szCs w:val="20"/>
              </w:rPr>
              <w:t xml:space="preserve"> </w:t>
            </w:r>
            <w:r w:rsidR="000765E2">
              <w:rPr>
                <w:szCs w:val="20"/>
              </w:rPr>
              <w:t>CRM</w:t>
            </w:r>
            <w:r w:rsidR="0074103C">
              <w:rPr>
                <w:szCs w:val="20"/>
              </w:rPr>
              <w:t xml:space="preserve"> E</w:t>
            </w:r>
            <w:r w:rsidRPr="001D1A86">
              <w:rPr>
                <w:szCs w:val="20"/>
              </w:rPr>
              <w:t xml:space="preserve">ntity” </w:t>
            </w:r>
          </w:p>
        </w:tc>
      </w:tr>
      <w:tr w:rsidR="00945B92" w:rsidRPr="0057462B" w14:paraId="1D35E702" w14:textId="77777777" w:rsidTr="00B05FD6">
        <w:tc>
          <w:tcPr>
            <w:tcW w:w="1728" w:type="dxa"/>
            <w:tcBorders>
              <w:top w:val="nil"/>
              <w:left w:val="nil"/>
              <w:bottom w:val="nil"/>
              <w:right w:val="nil"/>
            </w:tcBorders>
          </w:tcPr>
          <w:p w14:paraId="1BB86D50" w14:textId="77777777" w:rsidR="00945B92" w:rsidRPr="00BE05D4" w:rsidRDefault="00945B92" w:rsidP="00B05FD6">
            <w:pPr>
              <w:pStyle w:val="FootnoteText"/>
              <w:rPr>
                <w:lang w:val="en-GB"/>
              </w:rPr>
            </w:pPr>
            <w:r w:rsidRPr="00BE05D4">
              <w:rPr>
                <w:lang w:val="en-GB"/>
              </w:rPr>
              <w:t>subproperty</w:t>
            </w:r>
          </w:p>
          <w:p w14:paraId="0D466378" w14:textId="77777777" w:rsidR="00945B92" w:rsidRPr="0057462B" w:rsidRDefault="00945B92" w:rsidP="00B05FD6">
            <w:pPr>
              <w:rPr>
                <w:szCs w:val="20"/>
              </w:rPr>
            </w:pPr>
          </w:p>
        </w:tc>
        <w:tc>
          <w:tcPr>
            <w:tcW w:w="7558" w:type="dxa"/>
            <w:tcBorders>
              <w:top w:val="nil"/>
              <w:left w:val="nil"/>
              <w:bottom w:val="nil"/>
              <w:right w:val="nil"/>
            </w:tcBorders>
          </w:tcPr>
          <w:p w14:paraId="6062980E" w14:textId="77777777" w:rsidR="00945B92" w:rsidRPr="0057462B" w:rsidRDefault="00945B92" w:rsidP="00B05FD6">
            <w:pPr>
              <w:rPr>
                <w:szCs w:val="20"/>
              </w:rPr>
            </w:pPr>
            <w:r w:rsidRPr="0057462B">
              <w:rPr>
                <w:szCs w:val="20"/>
              </w:rPr>
              <w:t xml:space="preserve">A subproperty is a </w:t>
            </w:r>
            <w:r w:rsidRPr="0057462B">
              <w:rPr>
                <w:b/>
                <w:bCs/>
                <w:szCs w:val="20"/>
              </w:rPr>
              <w:t>property</w:t>
            </w:r>
            <w:r w:rsidRPr="0057462B">
              <w:rPr>
                <w:szCs w:val="20"/>
              </w:rPr>
              <w:t xml:space="preserve"> that is a specialization of another property (its </w:t>
            </w:r>
            <w:r w:rsidRPr="0057462B">
              <w:rPr>
                <w:b/>
                <w:bCs/>
                <w:szCs w:val="20"/>
              </w:rPr>
              <w:t>superproperty</w:t>
            </w:r>
            <w:r w:rsidRPr="0057462B">
              <w:rPr>
                <w:szCs w:val="20"/>
              </w:rPr>
              <w:t xml:space="preserve">). Specialization or IsA relationship means that: </w:t>
            </w:r>
          </w:p>
          <w:p w14:paraId="41704A65" w14:textId="77777777" w:rsidR="00945B92" w:rsidRPr="0057462B" w:rsidRDefault="00945B92" w:rsidP="00B05FD6">
            <w:pPr>
              <w:numPr>
                <w:ilvl w:val="0"/>
                <w:numId w:val="101"/>
              </w:numPr>
              <w:rPr>
                <w:szCs w:val="20"/>
              </w:rPr>
            </w:pPr>
            <w:r w:rsidRPr="0057462B">
              <w:rPr>
                <w:szCs w:val="20"/>
              </w:rPr>
              <w:t xml:space="preserve">all </w:t>
            </w:r>
            <w:r w:rsidRPr="0057462B">
              <w:rPr>
                <w:b/>
                <w:bCs/>
                <w:szCs w:val="20"/>
              </w:rPr>
              <w:t>instances</w:t>
            </w:r>
            <w:r w:rsidRPr="0057462B">
              <w:rPr>
                <w:szCs w:val="20"/>
              </w:rPr>
              <w:t xml:space="preserve"> of the subproperty are also instances of its superproperty, </w:t>
            </w:r>
          </w:p>
          <w:p w14:paraId="0BE2E175" w14:textId="77777777" w:rsidR="00945B92" w:rsidRPr="0057462B" w:rsidRDefault="00945B92" w:rsidP="00B05FD6">
            <w:pPr>
              <w:numPr>
                <w:ilvl w:val="0"/>
                <w:numId w:val="101"/>
              </w:numPr>
              <w:rPr>
                <w:szCs w:val="20"/>
              </w:rPr>
            </w:pPr>
            <w:r w:rsidRPr="0057462B">
              <w:rPr>
                <w:szCs w:val="20"/>
              </w:rPr>
              <w:t xml:space="preserve">the </w:t>
            </w:r>
            <w:r w:rsidRPr="0057462B">
              <w:rPr>
                <w:b/>
                <w:bCs/>
                <w:szCs w:val="20"/>
              </w:rPr>
              <w:t>intension</w:t>
            </w:r>
            <w:r w:rsidRPr="0057462B">
              <w:rPr>
                <w:szCs w:val="20"/>
              </w:rPr>
              <w:t xml:space="preserve"> of the subproperty extends the intension of the superproperty, i.e. its traits are more restrictive than that of its superproperty, </w:t>
            </w:r>
          </w:p>
          <w:p w14:paraId="19EFF409" w14:textId="77777777" w:rsidR="00945B92" w:rsidRPr="0057462B" w:rsidRDefault="00945B92" w:rsidP="00B05FD6">
            <w:pPr>
              <w:numPr>
                <w:ilvl w:val="0"/>
                <w:numId w:val="101"/>
              </w:numPr>
              <w:rPr>
                <w:szCs w:val="20"/>
              </w:rPr>
            </w:pPr>
            <w:r w:rsidRPr="0057462B">
              <w:rPr>
                <w:szCs w:val="20"/>
              </w:rPr>
              <w:t xml:space="preserve">the </w:t>
            </w:r>
            <w:r w:rsidRPr="0057462B">
              <w:rPr>
                <w:b/>
                <w:bCs/>
                <w:szCs w:val="20"/>
              </w:rPr>
              <w:t xml:space="preserve">domain </w:t>
            </w:r>
            <w:r w:rsidRPr="0057462B">
              <w:rPr>
                <w:szCs w:val="20"/>
              </w:rPr>
              <w:t xml:space="preserve">of the subproperty is the same as the domain of its superproperty or a </w:t>
            </w:r>
            <w:r w:rsidRPr="0057462B">
              <w:rPr>
                <w:b/>
                <w:bCs/>
                <w:szCs w:val="20"/>
              </w:rPr>
              <w:t>subclass</w:t>
            </w:r>
            <w:r w:rsidRPr="0057462B">
              <w:rPr>
                <w:szCs w:val="20"/>
              </w:rPr>
              <w:t xml:space="preserve"> of that domain,</w:t>
            </w:r>
          </w:p>
          <w:p w14:paraId="2571CF65" w14:textId="77777777" w:rsidR="00945B92" w:rsidRPr="0057462B" w:rsidRDefault="00945B92" w:rsidP="00B05FD6">
            <w:pPr>
              <w:numPr>
                <w:ilvl w:val="0"/>
                <w:numId w:val="101"/>
              </w:numPr>
              <w:rPr>
                <w:szCs w:val="20"/>
              </w:rPr>
            </w:pPr>
            <w:r w:rsidRPr="0057462B">
              <w:rPr>
                <w:szCs w:val="20"/>
              </w:rPr>
              <w:t xml:space="preserve">the </w:t>
            </w:r>
            <w:r w:rsidRPr="0057462B">
              <w:rPr>
                <w:b/>
                <w:bCs/>
                <w:szCs w:val="20"/>
              </w:rPr>
              <w:t xml:space="preserve">range </w:t>
            </w:r>
            <w:r w:rsidRPr="0057462B">
              <w:rPr>
                <w:szCs w:val="20"/>
              </w:rPr>
              <w:t>of the subproperty is the same as the range of its superproperty or a subclass of that range,</w:t>
            </w:r>
          </w:p>
          <w:p w14:paraId="1A2E0C2B" w14:textId="77777777" w:rsidR="00945B92" w:rsidRPr="0057462B" w:rsidRDefault="00945B92" w:rsidP="00B05FD6">
            <w:pPr>
              <w:numPr>
                <w:ilvl w:val="0"/>
                <w:numId w:val="101"/>
              </w:numPr>
              <w:rPr>
                <w:szCs w:val="20"/>
              </w:rPr>
            </w:pPr>
            <w:r w:rsidRPr="0057462B">
              <w:rPr>
                <w:szCs w:val="20"/>
              </w:rPr>
              <w:t>the subproperty inherits the definition of all of the properties declared for its superproperty without exceptions (</w:t>
            </w:r>
            <w:r w:rsidRPr="0057462B">
              <w:rPr>
                <w:b/>
                <w:bCs/>
                <w:szCs w:val="20"/>
              </w:rPr>
              <w:t>strict inheritance</w:t>
            </w:r>
            <w:r w:rsidRPr="0057462B">
              <w:rPr>
                <w:szCs w:val="20"/>
              </w:rPr>
              <w:t>), in addition to having none, one or more properties of its own.</w:t>
            </w:r>
          </w:p>
          <w:p w14:paraId="7395831E" w14:textId="77777777" w:rsidR="00945B92" w:rsidRPr="0057462B" w:rsidRDefault="00945B92" w:rsidP="00B05FD6">
            <w:pPr>
              <w:ind w:left="360"/>
              <w:rPr>
                <w:szCs w:val="20"/>
              </w:rPr>
            </w:pPr>
          </w:p>
          <w:p w14:paraId="49D40A43" w14:textId="77777777" w:rsidR="00945B92" w:rsidRPr="0057462B" w:rsidRDefault="00945B92" w:rsidP="00B05FD6">
            <w:pPr>
              <w:rPr>
                <w:szCs w:val="20"/>
              </w:rPr>
            </w:pPr>
            <w:r w:rsidRPr="0057462B">
              <w:rPr>
                <w:szCs w:val="20"/>
              </w:rPr>
              <w:t>A subproperty can have more than one immediate superproperty and consequently inherits the properties of all of its superproperties (</w:t>
            </w:r>
            <w:r w:rsidRPr="0057462B">
              <w:rPr>
                <w:b/>
                <w:bCs/>
                <w:szCs w:val="20"/>
              </w:rPr>
              <w:t>multiple inheritance</w:t>
            </w:r>
            <w:r w:rsidRPr="0057462B">
              <w:rPr>
                <w:szCs w:val="20"/>
              </w:rPr>
              <w:t xml:space="preserve">). The IsA relationship or specialization between two or more properties gives rise to the structure we call a property hierarchy. The IsA relationship is transitive and may not be cyclic. </w:t>
            </w:r>
          </w:p>
          <w:p w14:paraId="669A89A0" w14:textId="77777777" w:rsidR="00945B92" w:rsidRDefault="00945B92" w:rsidP="00B05FD6">
            <w:pPr>
              <w:rPr>
                <w:szCs w:val="20"/>
              </w:rPr>
            </w:pPr>
            <w:r w:rsidRPr="0057462B">
              <w:rPr>
                <w:szCs w:val="20"/>
              </w:rPr>
              <w:t>Some object-oriented programming languages, such as C++, do not contain constructs that allow for the expression of the specialization of properties as sub-properties</w:t>
            </w:r>
            <w:r>
              <w:rPr>
                <w:szCs w:val="20"/>
              </w:rPr>
              <w:t>.</w:t>
            </w:r>
          </w:p>
          <w:p w14:paraId="519E9E6F" w14:textId="77777777" w:rsidR="00945B92" w:rsidRDefault="00945B92" w:rsidP="00B05FD6">
            <w:pPr>
              <w:rPr>
                <w:szCs w:val="20"/>
              </w:rPr>
            </w:pPr>
          </w:p>
          <w:p w14:paraId="4D30E3F6" w14:textId="77777777" w:rsidR="00945B92" w:rsidRPr="001D1A86" w:rsidRDefault="00945B92" w:rsidP="00B05FD6">
            <w:pPr>
              <w:rPr>
                <w:szCs w:val="20"/>
              </w:rPr>
            </w:pPr>
            <w:r w:rsidRPr="001D1A86">
              <w:rPr>
                <w:szCs w:val="20"/>
              </w:rPr>
              <w:t xml:space="preserve">Alternatively, a property may be subproperty of the </w:t>
            </w:r>
            <w:r w:rsidRPr="001D1A86">
              <w:rPr>
                <w:b/>
                <w:szCs w:val="20"/>
              </w:rPr>
              <w:t>inverse of</w:t>
            </w:r>
            <w:r w:rsidRPr="001D1A86">
              <w:rPr>
                <w:szCs w:val="20"/>
              </w:rPr>
              <w:t xml:space="preserve"> another property, i.e. reading the property from range to domain. In that case, </w:t>
            </w:r>
          </w:p>
          <w:p w14:paraId="67A633D3" w14:textId="77777777" w:rsidR="00945B92" w:rsidRPr="001D1A86" w:rsidRDefault="00945B92" w:rsidP="00B05FD6">
            <w:pPr>
              <w:numPr>
                <w:ilvl w:val="0"/>
                <w:numId w:val="134"/>
              </w:numPr>
              <w:tabs>
                <w:tab w:val="clear" w:pos="786"/>
                <w:tab w:val="num" w:pos="720"/>
              </w:tabs>
              <w:ind w:left="720"/>
              <w:rPr>
                <w:szCs w:val="20"/>
              </w:rPr>
            </w:pPr>
            <w:r w:rsidRPr="001D1A86">
              <w:rPr>
                <w:szCs w:val="20"/>
              </w:rPr>
              <w:t xml:space="preserve">all </w:t>
            </w:r>
            <w:r w:rsidRPr="001D1A86">
              <w:rPr>
                <w:bCs/>
                <w:szCs w:val="20"/>
              </w:rPr>
              <w:t>instances</w:t>
            </w:r>
            <w:r w:rsidRPr="001D1A86">
              <w:rPr>
                <w:szCs w:val="20"/>
              </w:rPr>
              <w:t xml:space="preserve"> of the subproperty are also instances of the inverse of the other property, </w:t>
            </w:r>
          </w:p>
          <w:p w14:paraId="6E1F0F39" w14:textId="77777777" w:rsidR="00945B92" w:rsidRPr="001D1A86" w:rsidRDefault="00945B92" w:rsidP="00B05FD6">
            <w:pPr>
              <w:numPr>
                <w:ilvl w:val="0"/>
                <w:numId w:val="134"/>
              </w:numPr>
              <w:tabs>
                <w:tab w:val="clear" w:pos="786"/>
                <w:tab w:val="num" w:pos="720"/>
              </w:tabs>
              <w:ind w:left="720"/>
              <w:rPr>
                <w:szCs w:val="20"/>
              </w:rPr>
            </w:pPr>
            <w:r w:rsidRPr="001D1A86">
              <w:rPr>
                <w:szCs w:val="20"/>
              </w:rPr>
              <w:t xml:space="preserve">the </w:t>
            </w:r>
            <w:r w:rsidRPr="001D1A86">
              <w:rPr>
                <w:bCs/>
                <w:szCs w:val="20"/>
              </w:rPr>
              <w:t>intension</w:t>
            </w:r>
            <w:r w:rsidRPr="001D1A86">
              <w:rPr>
                <w:szCs w:val="20"/>
              </w:rPr>
              <w:t xml:space="preserve"> of the subproperty extends the intension of the inverse of the other property, i.e. its traits are more restrictive than that of the inverse of the other property, </w:t>
            </w:r>
          </w:p>
          <w:p w14:paraId="3897FB4A" w14:textId="77777777" w:rsidR="00945B92" w:rsidRPr="001D1A86" w:rsidRDefault="00945B92" w:rsidP="00B05FD6">
            <w:pPr>
              <w:numPr>
                <w:ilvl w:val="0"/>
                <w:numId w:val="134"/>
              </w:numPr>
              <w:tabs>
                <w:tab w:val="clear" w:pos="786"/>
                <w:tab w:val="num" w:pos="720"/>
              </w:tabs>
              <w:ind w:left="720"/>
              <w:rPr>
                <w:szCs w:val="20"/>
              </w:rPr>
            </w:pPr>
            <w:r w:rsidRPr="001D1A86">
              <w:rPr>
                <w:szCs w:val="20"/>
              </w:rPr>
              <w:lastRenderedPageBreak/>
              <w:t xml:space="preserve">the </w:t>
            </w:r>
            <w:r w:rsidRPr="001D1A86">
              <w:rPr>
                <w:bCs/>
                <w:szCs w:val="20"/>
              </w:rPr>
              <w:t>domain</w:t>
            </w:r>
            <w:r w:rsidRPr="001D1A86">
              <w:rPr>
                <w:b/>
                <w:bCs/>
                <w:szCs w:val="20"/>
              </w:rPr>
              <w:t xml:space="preserve"> </w:t>
            </w:r>
            <w:r w:rsidRPr="001D1A86">
              <w:rPr>
                <w:szCs w:val="20"/>
              </w:rPr>
              <w:t xml:space="preserve">of the subproperty is the same as the range of the other property or a </w:t>
            </w:r>
            <w:r w:rsidRPr="001D1A86">
              <w:rPr>
                <w:bCs/>
                <w:szCs w:val="20"/>
              </w:rPr>
              <w:t>subclass</w:t>
            </w:r>
            <w:r w:rsidRPr="001D1A86">
              <w:rPr>
                <w:szCs w:val="20"/>
              </w:rPr>
              <w:t xml:space="preserve"> of that range,</w:t>
            </w:r>
          </w:p>
          <w:p w14:paraId="399009D8" w14:textId="77777777" w:rsidR="00945B92" w:rsidRPr="001D1A86" w:rsidRDefault="00945B92" w:rsidP="00B05FD6">
            <w:pPr>
              <w:numPr>
                <w:ilvl w:val="0"/>
                <w:numId w:val="134"/>
              </w:numPr>
              <w:tabs>
                <w:tab w:val="clear" w:pos="786"/>
                <w:tab w:val="num" w:pos="720"/>
              </w:tabs>
              <w:ind w:left="720"/>
              <w:rPr>
                <w:szCs w:val="20"/>
              </w:rPr>
            </w:pPr>
            <w:r w:rsidRPr="001D1A86">
              <w:rPr>
                <w:szCs w:val="20"/>
              </w:rPr>
              <w:t xml:space="preserve">the </w:t>
            </w:r>
            <w:r w:rsidRPr="001D1A86">
              <w:rPr>
                <w:bCs/>
                <w:szCs w:val="20"/>
              </w:rPr>
              <w:t xml:space="preserve">range </w:t>
            </w:r>
            <w:r w:rsidRPr="001D1A86">
              <w:rPr>
                <w:szCs w:val="20"/>
              </w:rPr>
              <w:t>of the subproperty is the same as the domain of the other property or a subclass of that domain,</w:t>
            </w:r>
          </w:p>
          <w:p w14:paraId="65D673A4" w14:textId="77777777" w:rsidR="00945B92" w:rsidRPr="001D1A86" w:rsidRDefault="00945B92" w:rsidP="00B05FD6">
            <w:pPr>
              <w:numPr>
                <w:ilvl w:val="0"/>
                <w:numId w:val="134"/>
              </w:numPr>
              <w:tabs>
                <w:tab w:val="clear" w:pos="786"/>
                <w:tab w:val="num" w:pos="720"/>
              </w:tabs>
              <w:ind w:left="720"/>
              <w:rPr>
                <w:szCs w:val="20"/>
              </w:rPr>
            </w:pPr>
            <w:r w:rsidRPr="001D1A86">
              <w:rPr>
                <w:szCs w:val="20"/>
              </w:rPr>
              <w:t>the subproperty inherits the definition of all of the properties declared for the other property without exceptions (</w:t>
            </w:r>
            <w:r w:rsidRPr="001D1A86">
              <w:rPr>
                <w:bCs/>
                <w:szCs w:val="20"/>
              </w:rPr>
              <w:t>strict inheritance</w:t>
            </w:r>
            <w:r w:rsidRPr="001D1A86">
              <w:rPr>
                <w:szCs w:val="20"/>
              </w:rPr>
              <w:t>), in addition to having none, one or more properties of its own. The definitions of inherited properties have to be interpreted in the inverse sense of direction of the subproperty, i.e., from range to domain.</w:t>
            </w:r>
          </w:p>
          <w:p w14:paraId="6F1F420D" w14:textId="77777777" w:rsidR="00945B92" w:rsidRPr="0057462B" w:rsidRDefault="00945B92" w:rsidP="00B05FD6">
            <w:pPr>
              <w:rPr>
                <w:szCs w:val="20"/>
              </w:rPr>
            </w:pPr>
          </w:p>
        </w:tc>
      </w:tr>
      <w:tr w:rsidR="00945B92" w:rsidRPr="0057462B" w14:paraId="60D092AD" w14:textId="77777777" w:rsidTr="00B05FD6">
        <w:tc>
          <w:tcPr>
            <w:tcW w:w="1728" w:type="dxa"/>
            <w:tcBorders>
              <w:top w:val="nil"/>
              <w:left w:val="nil"/>
              <w:bottom w:val="nil"/>
              <w:right w:val="nil"/>
            </w:tcBorders>
          </w:tcPr>
          <w:p w14:paraId="37EBFBFD" w14:textId="77777777" w:rsidR="00945B92" w:rsidRPr="0057462B" w:rsidRDefault="00945B92" w:rsidP="00B05FD6">
            <w:pPr>
              <w:rPr>
                <w:szCs w:val="20"/>
              </w:rPr>
            </w:pPr>
            <w:r w:rsidRPr="0057462B">
              <w:rPr>
                <w:szCs w:val="20"/>
              </w:rPr>
              <w:lastRenderedPageBreak/>
              <w:t>superproperty</w:t>
            </w:r>
          </w:p>
          <w:p w14:paraId="732EDE97" w14:textId="77777777" w:rsidR="00945B92" w:rsidRPr="0057462B" w:rsidRDefault="00945B92" w:rsidP="00B05FD6">
            <w:pPr>
              <w:rPr>
                <w:szCs w:val="20"/>
              </w:rPr>
            </w:pPr>
          </w:p>
        </w:tc>
        <w:tc>
          <w:tcPr>
            <w:tcW w:w="7558" w:type="dxa"/>
            <w:tcBorders>
              <w:top w:val="nil"/>
              <w:left w:val="nil"/>
              <w:bottom w:val="nil"/>
              <w:right w:val="nil"/>
            </w:tcBorders>
          </w:tcPr>
          <w:p w14:paraId="681E4435" w14:textId="77777777" w:rsidR="00945B92" w:rsidRPr="0057462B" w:rsidRDefault="00945B92" w:rsidP="00B05FD6">
            <w:pPr>
              <w:rPr>
                <w:szCs w:val="20"/>
              </w:rPr>
            </w:pPr>
            <w:r w:rsidRPr="0057462B">
              <w:rPr>
                <w:szCs w:val="20"/>
              </w:rPr>
              <w:t xml:space="preserve">A superproperty is a </w:t>
            </w:r>
            <w:r w:rsidRPr="0057462B">
              <w:rPr>
                <w:b/>
                <w:bCs/>
                <w:szCs w:val="20"/>
              </w:rPr>
              <w:t>property</w:t>
            </w:r>
            <w:r w:rsidRPr="0057462B">
              <w:rPr>
                <w:szCs w:val="20"/>
              </w:rPr>
              <w:t xml:space="preserve"> that is a generalization of one or more other properties (its </w:t>
            </w:r>
            <w:r w:rsidRPr="0057462B">
              <w:rPr>
                <w:b/>
                <w:bCs/>
                <w:szCs w:val="20"/>
              </w:rPr>
              <w:t>subproperties</w:t>
            </w:r>
            <w:r w:rsidRPr="0057462B">
              <w:rPr>
                <w:szCs w:val="20"/>
              </w:rPr>
              <w:t xml:space="preserve">), which means that it subsumes all </w:t>
            </w:r>
            <w:r w:rsidRPr="0057462B">
              <w:rPr>
                <w:b/>
                <w:bCs/>
                <w:szCs w:val="20"/>
              </w:rPr>
              <w:t>instances</w:t>
            </w:r>
            <w:r w:rsidRPr="0057462B">
              <w:rPr>
                <w:szCs w:val="20"/>
              </w:rPr>
              <w:t xml:space="preserve"> of its subproperties, and that it can also have additional instances that do not belong to any of its subproperties. The </w:t>
            </w:r>
            <w:r w:rsidRPr="0057462B">
              <w:rPr>
                <w:b/>
                <w:bCs/>
                <w:szCs w:val="20"/>
              </w:rPr>
              <w:t>intension</w:t>
            </w:r>
            <w:r w:rsidRPr="0057462B">
              <w:rPr>
                <w:szCs w:val="20"/>
              </w:rPr>
              <w:t xml:space="preserve"> of the superproperty is less restrictive than any of its subproperties. The subsumption relationship or generalization is the inverse of the IsA relationship or specialization.</w:t>
            </w:r>
            <w:r>
              <w:rPr>
                <w:szCs w:val="20"/>
              </w:rPr>
              <w:t xml:space="preserve"> </w:t>
            </w:r>
            <w:r w:rsidRPr="001D1A86">
              <w:rPr>
                <w:szCs w:val="20"/>
              </w:rPr>
              <w:t xml:space="preserve">A superproperty may be a generalization of the </w:t>
            </w:r>
            <w:r w:rsidRPr="001D1A86">
              <w:rPr>
                <w:b/>
                <w:szCs w:val="20"/>
              </w:rPr>
              <w:t xml:space="preserve">inverse of </w:t>
            </w:r>
            <w:r w:rsidRPr="001D1A86">
              <w:rPr>
                <w:szCs w:val="20"/>
              </w:rPr>
              <w:t>another property</w:t>
            </w:r>
          </w:p>
          <w:p w14:paraId="6C2BA11C" w14:textId="77777777" w:rsidR="00945B92" w:rsidRPr="0057462B" w:rsidRDefault="00945B92" w:rsidP="00B05FD6">
            <w:pPr>
              <w:rPr>
                <w:szCs w:val="20"/>
              </w:rPr>
            </w:pPr>
          </w:p>
        </w:tc>
      </w:tr>
      <w:tr w:rsidR="00945B92" w:rsidRPr="0057462B" w14:paraId="52A0E5BF" w14:textId="77777777" w:rsidTr="00B05FD6">
        <w:tc>
          <w:tcPr>
            <w:tcW w:w="1728" w:type="dxa"/>
            <w:tcBorders>
              <w:top w:val="nil"/>
              <w:left w:val="nil"/>
              <w:bottom w:val="nil"/>
              <w:right w:val="nil"/>
            </w:tcBorders>
          </w:tcPr>
          <w:p w14:paraId="3C97D914" w14:textId="77777777" w:rsidR="00945B92" w:rsidRPr="0057462B" w:rsidRDefault="00945B92" w:rsidP="00B05FD6">
            <w:pPr>
              <w:rPr>
                <w:szCs w:val="20"/>
              </w:rPr>
            </w:pPr>
            <w:r w:rsidRPr="0057462B">
              <w:rPr>
                <w:szCs w:val="20"/>
              </w:rPr>
              <w:t>domain</w:t>
            </w:r>
          </w:p>
        </w:tc>
        <w:tc>
          <w:tcPr>
            <w:tcW w:w="7558" w:type="dxa"/>
            <w:tcBorders>
              <w:top w:val="nil"/>
              <w:left w:val="nil"/>
              <w:bottom w:val="nil"/>
              <w:right w:val="nil"/>
            </w:tcBorders>
          </w:tcPr>
          <w:p w14:paraId="286FB320" w14:textId="6CA4F4C3" w:rsidR="00945B92" w:rsidRPr="0057462B" w:rsidRDefault="00945B92" w:rsidP="00B05FD6">
            <w:pPr>
              <w:rPr>
                <w:szCs w:val="20"/>
              </w:rPr>
            </w:pPr>
            <w:r w:rsidRPr="0057462B">
              <w:rPr>
                <w:szCs w:val="20"/>
              </w:rPr>
              <w:t xml:space="preserve">The domain is the </w:t>
            </w:r>
            <w:r w:rsidRPr="0057462B">
              <w:rPr>
                <w:b/>
                <w:bCs/>
                <w:szCs w:val="20"/>
              </w:rPr>
              <w:t>class</w:t>
            </w:r>
            <w:r w:rsidRPr="0057462B">
              <w:rPr>
                <w:szCs w:val="20"/>
              </w:rPr>
              <w:t xml:space="preserve"> for which a </w:t>
            </w:r>
            <w:r w:rsidRPr="0057462B">
              <w:rPr>
                <w:b/>
                <w:bCs/>
                <w:szCs w:val="20"/>
              </w:rPr>
              <w:t>property</w:t>
            </w:r>
            <w:r w:rsidRPr="0057462B">
              <w:rPr>
                <w:szCs w:val="20"/>
              </w:rPr>
              <w:t xml:space="preserve"> is formally defined. This means that </w:t>
            </w:r>
            <w:r w:rsidRPr="0057462B">
              <w:rPr>
                <w:b/>
                <w:bCs/>
                <w:szCs w:val="20"/>
              </w:rPr>
              <w:t>instances</w:t>
            </w:r>
            <w:r w:rsidRPr="0057462B">
              <w:rPr>
                <w:szCs w:val="20"/>
              </w:rPr>
              <w:t xml:space="preserve"> of the property are applicable to instances of its domain class. A property must have exactly one domain, although the domain class may always contain instances for which the property is not instantiated. The domain class is analogous to the grammatical subject of the phrase for which the property is analogous to the verb. It is arbitrary, which class is selected as the domain and which as the </w:t>
            </w:r>
            <w:r w:rsidRPr="0057462B">
              <w:rPr>
                <w:b/>
                <w:bCs/>
                <w:szCs w:val="20"/>
              </w:rPr>
              <w:t>range</w:t>
            </w:r>
            <w:r w:rsidRPr="0057462B">
              <w:rPr>
                <w:szCs w:val="20"/>
              </w:rPr>
              <w:t xml:space="preserve">, just as the choice between active and passive voice in grammar is arbitrary. Property names in the </w:t>
            </w:r>
            <w:r w:rsidR="000765E2">
              <w:rPr>
                <w:szCs w:val="20"/>
              </w:rPr>
              <w:t>CIDOC CRM</w:t>
            </w:r>
            <w:r w:rsidRPr="0057462B">
              <w:rPr>
                <w:szCs w:val="20"/>
              </w:rPr>
              <w:t xml:space="preserve"> are designed to be semantically meaningful and grammatically correct when read from domain to range</w:t>
            </w:r>
            <w:r w:rsidRPr="0057462B">
              <w:rPr>
                <w:b/>
                <w:bCs/>
                <w:szCs w:val="20"/>
              </w:rPr>
              <w:t xml:space="preserve">. </w:t>
            </w:r>
            <w:r w:rsidRPr="0057462B">
              <w:rPr>
                <w:szCs w:val="20"/>
              </w:rPr>
              <w:t>In addition, the inverse property name, normally given in parentheses, is also designed to be semantically meaningful and grammatically correct when read from range to domain.</w:t>
            </w:r>
          </w:p>
          <w:p w14:paraId="6037AAD0" w14:textId="77777777" w:rsidR="00945B92" w:rsidRPr="0057462B" w:rsidRDefault="00945B92" w:rsidP="00B05FD6">
            <w:pPr>
              <w:pStyle w:val="Footer"/>
              <w:tabs>
                <w:tab w:val="clear" w:pos="4536"/>
                <w:tab w:val="clear" w:pos="9072"/>
              </w:tabs>
              <w:rPr>
                <w:szCs w:val="20"/>
              </w:rPr>
            </w:pPr>
          </w:p>
        </w:tc>
      </w:tr>
      <w:tr w:rsidR="00945B92" w:rsidRPr="0057462B" w14:paraId="0AA64EBC" w14:textId="77777777" w:rsidTr="00B05FD6">
        <w:tc>
          <w:tcPr>
            <w:tcW w:w="1728" w:type="dxa"/>
            <w:tcBorders>
              <w:top w:val="nil"/>
              <w:left w:val="nil"/>
              <w:bottom w:val="nil"/>
              <w:right w:val="nil"/>
            </w:tcBorders>
          </w:tcPr>
          <w:p w14:paraId="019AB7B8" w14:textId="77777777" w:rsidR="00945B92" w:rsidRPr="0057462B" w:rsidRDefault="00945B92" w:rsidP="00B05FD6">
            <w:pPr>
              <w:rPr>
                <w:szCs w:val="20"/>
              </w:rPr>
            </w:pPr>
            <w:r w:rsidRPr="0057462B">
              <w:rPr>
                <w:szCs w:val="20"/>
              </w:rPr>
              <w:t>range</w:t>
            </w:r>
          </w:p>
        </w:tc>
        <w:tc>
          <w:tcPr>
            <w:tcW w:w="7558" w:type="dxa"/>
            <w:tcBorders>
              <w:top w:val="nil"/>
              <w:left w:val="nil"/>
              <w:bottom w:val="nil"/>
              <w:right w:val="nil"/>
            </w:tcBorders>
          </w:tcPr>
          <w:p w14:paraId="2786AD77" w14:textId="7F605523" w:rsidR="00945B92" w:rsidRPr="0057462B" w:rsidRDefault="00945B92" w:rsidP="00B05FD6">
            <w:pPr>
              <w:rPr>
                <w:szCs w:val="20"/>
              </w:rPr>
            </w:pPr>
            <w:r w:rsidRPr="0057462B">
              <w:rPr>
                <w:szCs w:val="20"/>
              </w:rPr>
              <w:t xml:space="preserve">The range is the </w:t>
            </w:r>
            <w:r w:rsidRPr="0057462B">
              <w:rPr>
                <w:b/>
                <w:bCs/>
                <w:szCs w:val="20"/>
              </w:rPr>
              <w:t>class</w:t>
            </w:r>
            <w:r w:rsidRPr="0057462B">
              <w:rPr>
                <w:szCs w:val="20"/>
              </w:rPr>
              <w:t xml:space="preserve"> that comprises all potential values of a </w:t>
            </w:r>
            <w:r w:rsidRPr="0057462B">
              <w:rPr>
                <w:b/>
                <w:bCs/>
                <w:szCs w:val="20"/>
              </w:rPr>
              <w:t>property.</w:t>
            </w:r>
            <w:r w:rsidRPr="0057462B">
              <w:rPr>
                <w:szCs w:val="20"/>
              </w:rPr>
              <w:t xml:space="preserve"> That means that </w:t>
            </w:r>
            <w:r w:rsidRPr="0057462B">
              <w:rPr>
                <w:b/>
                <w:bCs/>
                <w:szCs w:val="20"/>
              </w:rPr>
              <w:t>instances</w:t>
            </w:r>
            <w:r w:rsidRPr="0057462B">
              <w:rPr>
                <w:szCs w:val="20"/>
              </w:rPr>
              <w:t xml:space="preserve"> of the property can link only to instances of its range class. A property must have exactly one range, although the range class may always contain instances that are not the value of the property. The range class is analogous to the grammatical object of a phrase for which the property is analogous to the verb. It is arbitrary, which class is selected as </w:t>
            </w:r>
            <w:r w:rsidRPr="0057462B">
              <w:rPr>
                <w:b/>
                <w:bCs/>
                <w:szCs w:val="20"/>
              </w:rPr>
              <w:t>domain</w:t>
            </w:r>
            <w:r w:rsidRPr="0057462B">
              <w:rPr>
                <w:szCs w:val="20"/>
              </w:rPr>
              <w:t xml:space="preserve"> and which as range, just as the choice between active and passive voice in grammar is arbitrary. Property names in the </w:t>
            </w:r>
            <w:r w:rsidR="000765E2">
              <w:rPr>
                <w:szCs w:val="20"/>
              </w:rPr>
              <w:t>CIDOC CRM</w:t>
            </w:r>
            <w:r w:rsidRPr="0057462B">
              <w:rPr>
                <w:szCs w:val="20"/>
              </w:rPr>
              <w:t xml:space="preserve"> are designed to be semantically meaningful and grammatically correct when read from domain to range</w:t>
            </w:r>
            <w:r w:rsidRPr="0057462B">
              <w:rPr>
                <w:b/>
                <w:bCs/>
                <w:szCs w:val="20"/>
              </w:rPr>
              <w:t xml:space="preserve">. </w:t>
            </w:r>
            <w:r w:rsidRPr="0057462B">
              <w:rPr>
                <w:szCs w:val="20"/>
              </w:rPr>
              <w:t>In addition the inverse property name, normally given in parentheses, is also designed to be semantically meaningful and grammatically correct when read from range to domain.</w:t>
            </w:r>
          </w:p>
          <w:p w14:paraId="74B97ABB" w14:textId="77777777" w:rsidR="00945B92" w:rsidRPr="0057462B" w:rsidRDefault="00945B92" w:rsidP="00B05FD6">
            <w:pPr>
              <w:rPr>
                <w:color w:val="808080"/>
                <w:szCs w:val="20"/>
              </w:rPr>
            </w:pPr>
          </w:p>
        </w:tc>
      </w:tr>
      <w:tr w:rsidR="00945B92" w:rsidRPr="0057462B" w14:paraId="596401BB" w14:textId="77777777" w:rsidTr="00B05FD6">
        <w:tc>
          <w:tcPr>
            <w:tcW w:w="1728" w:type="dxa"/>
            <w:tcBorders>
              <w:top w:val="nil"/>
              <w:left w:val="nil"/>
              <w:bottom w:val="nil"/>
              <w:right w:val="nil"/>
            </w:tcBorders>
          </w:tcPr>
          <w:p w14:paraId="292748A8" w14:textId="77777777" w:rsidR="00945B92" w:rsidRPr="0057462B" w:rsidRDefault="00945B92" w:rsidP="00B05FD6">
            <w:pPr>
              <w:rPr>
                <w:szCs w:val="20"/>
              </w:rPr>
            </w:pPr>
            <w:r w:rsidRPr="0057462B">
              <w:rPr>
                <w:szCs w:val="20"/>
              </w:rPr>
              <w:t>inheritance</w:t>
            </w:r>
          </w:p>
        </w:tc>
        <w:tc>
          <w:tcPr>
            <w:tcW w:w="7558" w:type="dxa"/>
            <w:tcBorders>
              <w:top w:val="nil"/>
              <w:left w:val="nil"/>
              <w:bottom w:val="nil"/>
              <w:right w:val="nil"/>
            </w:tcBorders>
          </w:tcPr>
          <w:p w14:paraId="631B1E02" w14:textId="77777777" w:rsidR="00945B92" w:rsidRPr="0057462B" w:rsidRDefault="00945B92" w:rsidP="00B05FD6">
            <w:pPr>
              <w:rPr>
                <w:szCs w:val="20"/>
              </w:rPr>
            </w:pPr>
            <w:r w:rsidRPr="0057462B">
              <w:rPr>
                <w:szCs w:val="20"/>
              </w:rPr>
              <w:t xml:space="preserve">Inheritance of </w:t>
            </w:r>
            <w:r w:rsidRPr="0057462B">
              <w:rPr>
                <w:b/>
                <w:bCs/>
                <w:szCs w:val="20"/>
              </w:rPr>
              <w:t>properties</w:t>
            </w:r>
            <w:r w:rsidRPr="0057462B">
              <w:rPr>
                <w:szCs w:val="20"/>
              </w:rPr>
              <w:t xml:space="preserve"> from </w:t>
            </w:r>
            <w:r w:rsidRPr="0057462B">
              <w:rPr>
                <w:b/>
                <w:bCs/>
                <w:szCs w:val="20"/>
              </w:rPr>
              <w:t>superclasses</w:t>
            </w:r>
            <w:r w:rsidRPr="0057462B">
              <w:rPr>
                <w:szCs w:val="20"/>
              </w:rPr>
              <w:t xml:space="preserve"> to </w:t>
            </w:r>
            <w:r w:rsidRPr="0057462B">
              <w:rPr>
                <w:b/>
                <w:bCs/>
                <w:szCs w:val="20"/>
              </w:rPr>
              <w:t>subclasses</w:t>
            </w:r>
            <w:r w:rsidRPr="0057462B">
              <w:rPr>
                <w:szCs w:val="20"/>
              </w:rPr>
              <w:t xml:space="preserve"> means that if an item x is an </w:t>
            </w:r>
            <w:r w:rsidRPr="0057462B">
              <w:rPr>
                <w:b/>
                <w:bCs/>
                <w:szCs w:val="20"/>
              </w:rPr>
              <w:t>instance</w:t>
            </w:r>
            <w:r w:rsidRPr="0057462B">
              <w:rPr>
                <w:szCs w:val="20"/>
              </w:rPr>
              <w:t xml:space="preserve"> of a </w:t>
            </w:r>
            <w:r w:rsidRPr="0057462B">
              <w:rPr>
                <w:b/>
                <w:bCs/>
                <w:szCs w:val="20"/>
              </w:rPr>
              <w:t>class</w:t>
            </w:r>
            <w:r w:rsidRPr="0057462B">
              <w:rPr>
                <w:szCs w:val="20"/>
              </w:rPr>
              <w:t xml:space="preserve"> A, then </w:t>
            </w:r>
          </w:p>
          <w:p w14:paraId="225B2FC9" w14:textId="77777777" w:rsidR="00945B92" w:rsidRPr="0057462B" w:rsidRDefault="00945B92" w:rsidP="00B05FD6">
            <w:pPr>
              <w:numPr>
                <w:ilvl w:val="0"/>
                <w:numId w:val="102"/>
              </w:numPr>
              <w:rPr>
                <w:szCs w:val="20"/>
              </w:rPr>
            </w:pPr>
            <w:r w:rsidRPr="0057462B">
              <w:rPr>
                <w:szCs w:val="20"/>
              </w:rPr>
              <w:t>all properties that must hold for the instances of any of the superclasses of A must also hold for item x, and</w:t>
            </w:r>
          </w:p>
          <w:p w14:paraId="1F44EB91" w14:textId="77777777" w:rsidR="00945B92" w:rsidRPr="0057462B" w:rsidRDefault="00945B92" w:rsidP="00B05FD6">
            <w:pPr>
              <w:rPr>
                <w:szCs w:val="20"/>
              </w:rPr>
            </w:pPr>
            <w:r w:rsidRPr="0057462B">
              <w:rPr>
                <w:szCs w:val="20"/>
              </w:rPr>
              <w:t>all optional properties that may hold for the instances of any of the superclasses of A may also hold for item x.</w:t>
            </w:r>
          </w:p>
          <w:p w14:paraId="320DE056" w14:textId="77777777" w:rsidR="00945B92" w:rsidRPr="0057462B" w:rsidRDefault="00945B92" w:rsidP="00B05FD6">
            <w:pPr>
              <w:rPr>
                <w:szCs w:val="20"/>
              </w:rPr>
            </w:pPr>
          </w:p>
        </w:tc>
      </w:tr>
      <w:tr w:rsidR="00945B92" w:rsidRPr="0057462B" w14:paraId="03DEE899" w14:textId="77777777" w:rsidTr="00B05FD6">
        <w:tc>
          <w:tcPr>
            <w:tcW w:w="1728" w:type="dxa"/>
            <w:tcBorders>
              <w:top w:val="nil"/>
              <w:left w:val="nil"/>
              <w:bottom w:val="nil"/>
              <w:right w:val="nil"/>
            </w:tcBorders>
          </w:tcPr>
          <w:p w14:paraId="6CA34F81" w14:textId="77777777" w:rsidR="00945B92" w:rsidRPr="0057462B" w:rsidRDefault="00945B92" w:rsidP="00B05FD6">
            <w:pPr>
              <w:rPr>
                <w:szCs w:val="20"/>
              </w:rPr>
            </w:pPr>
            <w:r w:rsidRPr="0057462B">
              <w:rPr>
                <w:szCs w:val="20"/>
              </w:rPr>
              <w:t xml:space="preserve">strict </w:t>
            </w:r>
          </w:p>
          <w:p w14:paraId="502DE945" w14:textId="77777777" w:rsidR="00945B92" w:rsidRPr="0057462B" w:rsidRDefault="00945B92" w:rsidP="00B05FD6">
            <w:pPr>
              <w:rPr>
                <w:szCs w:val="20"/>
              </w:rPr>
            </w:pPr>
            <w:r w:rsidRPr="0057462B">
              <w:rPr>
                <w:szCs w:val="20"/>
              </w:rPr>
              <w:t>inheritance</w:t>
            </w:r>
          </w:p>
        </w:tc>
        <w:tc>
          <w:tcPr>
            <w:tcW w:w="7558" w:type="dxa"/>
            <w:tcBorders>
              <w:top w:val="nil"/>
              <w:left w:val="nil"/>
              <w:bottom w:val="nil"/>
              <w:right w:val="nil"/>
            </w:tcBorders>
          </w:tcPr>
          <w:p w14:paraId="0C5ADB01" w14:textId="5B8F3704" w:rsidR="00945B92" w:rsidRPr="0057462B" w:rsidRDefault="00945B92" w:rsidP="00B05FD6">
            <w:pPr>
              <w:rPr>
                <w:szCs w:val="20"/>
              </w:rPr>
            </w:pPr>
            <w:r w:rsidRPr="0057462B">
              <w:rPr>
                <w:szCs w:val="20"/>
              </w:rPr>
              <w:t xml:space="preserve">Strict </w:t>
            </w:r>
            <w:r w:rsidRPr="0057462B">
              <w:rPr>
                <w:b/>
                <w:bCs/>
                <w:szCs w:val="20"/>
              </w:rPr>
              <w:t>inheritance</w:t>
            </w:r>
            <w:r w:rsidRPr="0057462B">
              <w:rPr>
                <w:szCs w:val="20"/>
              </w:rPr>
              <w:t xml:space="preserve"> means that there are no exceptions to the inheritance of </w:t>
            </w:r>
            <w:r w:rsidRPr="0057462B">
              <w:rPr>
                <w:b/>
                <w:bCs/>
                <w:szCs w:val="20"/>
              </w:rPr>
              <w:t>properties</w:t>
            </w:r>
            <w:r w:rsidRPr="0057462B">
              <w:rPr>
                <w:szCs w:val="20"/>
              </w:rPr>
              <w:t xml:space="preserve"> from </w:t>
            </w:r>
            <w:r w:rsidRPr="0057462B">
              <w:rPr>
                <w:b/>
                <w:bCs/>
                <w:szCs w:val="20"/>
              </w:rPr>
              <w:t>superclasses</w:t>
            </w:r>
            <w:r w:rsidRPr="0057462B">
              <w:rPr>
                <w:szCs w:val="20"/>
              </w:rPr>
              <w:t xml:space="preserve"> to </w:t>
            </w:r>
            <w:r w:rsidRPr="0057462B">
              <w:rPr>
                <w:b/>
                <w:bCs/>
                <w:szCs w:val="20"/>
              </w:rPr>
              <w:t>subclasses</w:t>
            </w:r>
            <w:r w:rsidRPr="0057462B">
              <w:rPr>
                <w:szCs w:val="20"/>
              </w:rPr>
              <w:t xml:space="preserve">. For instance, some systems may declare that elephants are grey, and regard a white elephant as an exception. Under strict inheritance it would hold that: if all elephants were grey, then a white elephant could not be an elephant. Obviously not all elephants are grey. To be grey is not part of the </w:t>
            </w:r>
            <w:r w:rsidRPr="0057462B">
              <w:rPr>
                <w:b/>
                <w:bCs/>
                <w:szCs w:val="20"/>
              </w:rPr>
              <w:t>intension</w:t>
            </w:r>
            <w:r w:rsidRPr="0057462B">
              <w:rPr>
                <w:szCs w:val="20"/>
              </w:rPr>
              <w:t xml:space="preserve"> of the concept elephant but an optional property. The </w:t>
            </w:r>
            <w:r w:rsidR="000765E2">
              <w:rPr>
                <w:szCs w:val="20"/>
              </w:rPr>
              <w:t>CIDOC CRM</w:t>
            </w:r>
            <w:r w:rsidRPr="0057462B">
              <w:rPr>
                <w:szCs w:val="20"/>
              </w:rPr>
              <w:t xml:space="preserve"> applies strict inheritance as a normalization principle.</w:t>
            </w:r>
          </w:p>
          <w:p w14:paraId="14906E29" w14:textId="77777777" w:rsidR="00945B92" w:rsidRPr="0057462B" w:rsidRDefault="00945B92" w:rsidP="00B05FD6">
            <w:pPr>
              <w:rPr>
                <w:szCs w:val="20"/>
              </w:rPr>
            </w:pPr>
          </w:p>
        </w:tc>
      </w:tr>
      <w:tr w:rsidR="00945B92" w:rsidRPr="0057462B" w14:paraId="2288E95E" w14:textId="77777777" w:rsidTr="00B05FD6">
        <w:tc>
          <w:tcPr>
            <w:tcW w:w="1728" w:type="dxa"/>
            <w:tcBorders>
              <w:top w:val="nil"/>
              <w:left w:val="nil"/>
              <w:bottom w:val="nil"/>
              <w:right w:val="nil"/>
            </w:tcBorders>
          </w:tcPr>
          <w:p w14:paraId="198DF6EC" w14:textId="77777777" w:rsidR="00945B92" w:rsidRPr="0057462B" w:rsidRDefault="00945B92" w:rsidP="00B05FD6">
            <w:pPr>
              <w:rPr>
                <w:szCs w:val="20"/>
              </w:rPr>
            </w:pPr>
            <w:r w:rsidRPr="0057462B">
              <w:rPr>
                <w:szCs w:val="20"/>
              </w:rPr>
              <w:t>multiple</w:t>
            </w:r>
          </w:p>
          <w:p w14:paraId="76467E31" w14:textId="77777777" w:rsidR="00945B92" w:rsidRPr="0057462B" w:rsidRDefault="00945B92" w:rsidP="00B05FD6">
            <w:pPr>
              <w:rPr>
                <w:szCs w:val="20"/>
              </w:rPr>
            </w:pPr>
            <w:r w:rsidRPr="0057462B">
              <w:rPr>
                <w:szCs w:val="20"/>
              </w:rPr>
              <w:t>inheritance</w:t>
            </w:r>
          </w:p>
        </w:tc>
        <w:tc>
          <w:tcPr>
            <w:tcW w:w="7558" w:type="dxa"/>
            <w:tcBorders>
              <w:top w:val="nil"/>
              <w:left w:val="nil"/>
              <w:bottom w:val="nil"/>
              <w:right w:val="nil"/>
            </w:tcBorders>
          </w:tcPr>
          <w:p w14:paraId="0964226D" w14:textId="77777777" w:rsidR="00945B92" w:rsidRPr="00BE05D4" w:rsidRDefault="00945B92" w:rsidP="00B05FD6">
            <w:pPr>
              <w:pStyle w:val="FootnoteText"/>
              <w:rPr>
                <w:lang w:val="en-GB"/>
              </w:rPr>
            </w:pPr>
            <w:r w:rsidRPr="00BE05D4">
              <w:rPr>
                <w:lang w:val="en-GB"/>
              </w:rPr>
              <w:t xml:space="preserve">Multiple </w:t>
            </w:r>
            <w:r w:rsidRPr="00BE05D4">
              <w:rPr>
                <w:b/>
                <w:bCs/>
                <w:lang w:val="en-GB"/>
              </w:rPr>
              <w:t>inheritance</w:t>
            </w:r>
            <w:r w:rsidRPr="00BE05D4">
              <w:rPr>
                <w:lang w:val="en-GB"/>
              </w:rPr>
              <w:t xml:space="preserve"> means that a </w:t>
            </w:r>
            <w:r w:rsidRPr="00BE05D4">
              <w:rPr>
                <w:b/>
                <w:bCs/>
                <w:lang w:val="en-GB"/>
              </w:rPr>
              <w:t>class</w:t>
            </w:r>
            <w:r w:rsidRPr="00BE05D4">
              <w:rPr>
                <w:lang w:val="en-GB"/>
              </w:rPr>
              <w:t xml:space="preserve"> A may have more than one immediate </w:t>
            </w:r>
            <w:r w:rsidRPr="00BE05D4">
              <w:rPr>
                <w:b/>
                <w:bCs/>
                <w:lang w:val="en-GB"/>
              </w:rPr>
              <w:t>superclass</w:t>
            </w:r>
            <w:r w:rsidRPr="00BE05D4">
              <w:rPr>
                <w:lang w:val="en-GB"/>
              </w:rPr>
              <w:t xml:space="preserve">. The </w:t>
            </w:r>
            <w:r w:rsidRPr="00BE05D4">
              <w:rPr>
                <w:b/>
                <w:bCs/>
                <w:lang w:val="en-GB"/>
              </w:rPr>
              <w:t>extension</w:t>
            </w:r>
            <w:r w:rsidRPr="00BE05D4">
              <w:rPr>
                <w:lang w:val="en-GB"/>
              </w:rPr>
              <w:t xml:space="preserve"> of a class with multiple immediate superclasses is a subset of the intersection of all extensions of its superclasses. The </w:t>
            </w:r>
            <w:r w:rsidRPr="00BE05D4">
              <w:rPr>
                <w:b/>
                <w:bCs/>
                <w:lang w:val="en-GB"/>
              </w:rPr>
              <w:t>intension</w:t>
            </w:r>
            <w:r w:rsidRPr="00BE05D4">
              <w:rPr>
                <w:lang w:val="en-GB"/>
              </w:rPr>
              <w:t xml:space="preserve"> of a class with multiple immediate superclasses extends the intensions of all its superclasses, i.e. its traits are more restrictive than any of its superclasses. If multiple inheritance is used, the resulting “class hierarchy” is a directed graph and not a tree structure. If it is represented as an indented list, there are necessarily repetitions of the same class at different positions in the list.</w:t>
            </w:r>
          </w:p>
          <w:p w14:paraId="6189768E" w14:textId="77777777" w:rsidR="00945B92" w:rsidRPr="00BE05D4" w:rsidRDefault="00945B92" w:rsidP="00B05FD6">
            <w:pPr>
              <w:pStyle w:val="FootnoteText"/>
              <w:rPr>
                <w:lang w:val="en-GB"/>
              </w:rPr>
            </w:pPr>
            <w:r w:rsidRPr="00BE05D4">
              <w:rPr>
                <w:lang w:val="en-GB"/>
              </w:rPr>
              <w:t>For example, Person is both, an Actor and a Biological Object.</w:t>
            </w:r>
          </w:p>
          <w:p w14:paraId="7195FFF2" w14:textId="77777777" w:rsidR="00945B92" w:rsidRPr="00BE05D4" w:rsidRDefault="00945B92" w:rsidP="00B05FD6">
            <w:pPr>
              <w:pStyle w:val="FootnoteText"/>
              <w:rPr>
                <w:lang w:val="en-GB"/>
              </w:rPr>
            </w:pPr>
          </w:p>
        </w:tc>
      </w:tr>
      <w:tr w:rsidR="00945B92" w:rsidRPr="0057462B" w14:paraId="2E5AFF29" w14:textId="77777777" w:rsidTr="00B05FD6">
        <w:tc>
          <w:tcPr>
            <w:tcW w:w="1728" w:type="dxa"/>
            <w:tcBorders>
              <w:top w:val="nil"/>
              <w:left w:val="nil"/>
              <w:bottom w:val="nil"/>
              <w:right w:val="nil"/>
            </w:tcBorders>
          </w:tcPr>
          <w:p w14:paraId="796D77C3" w14:textId="77777777" w:rsidR="00945B92" w:rsidRPr="0057462B" w:rsidRDefault="00945B92" w:rsidP="00B05FD6">
            <w:pPr>
              <w:rPr>
                <w:szCs w:val="20"/>
              </w:rPr>
            </w:pPr>
            <w:r>
              <w:rPr>
                <w:szCs w:val="20"/>
              </w:rPr>
              <w:t xml:space="preserve">Multiple </w:t>
            </w:r>
            <w:r>
              <w:rPr>
                <w:szCs w:val="20"/>
              </w:rPr>
              <w:lastRenderedPageBreak/>
              <w:t>Instantiation</w:t>
            </w:r>
          </w:p>
        </w:tc>
        <w:tc>
          <w:tcPr>
            <w:tcW w:w="7558" w:type="dxa"/>
            <w:tcBorders>
              <w:top w:val="nil"/>
              <w:left w:val="nil"/>
              <w:bottom w:val="nil"/>
              <w:right w:val="nil"/>
            </w:tcBorders>
          </w:tcPr>
          <w:p w14:paraId="77987204" w14:textId="77777777" w:rsidR="00945B92" w:rsidRPr="00BE05D4" w:rsidRDefault="00945B92" w:rsidP="00B05FD6">
            <w:pPr>
              <w:pStyle w:val="FootnoteText"/>
              <w:rPr>
                <w:lang w:val="en-GB"/>
              </w:rPr>
            </w:pPr>
            <w:r w:rsidRPr="00BE05D4">
              <w:rPr>
                <w:lang w:val="en-GB"/>
              </w:rPr>
              <w:lastRenderedPageBreak/>
              <w:t xml:space="preserve">Multiple </w:t>
            </w:r>
            <w:r w:rsidRPr="00BE05D4">
              <w:rPr>
                <w:b/>
                <w:lang w:val="en-GB"/>
              </w:rPr>
              <w:t>Instantiation</w:t>
            </w:r>
            <w:r w:rsidRPr="00BE05D4">
              <w:rPr>
                <w:lang w:val="en-GB"/>
              </w:rPr>
              <w:t xml:space="preserve"> is the term that describes the case  that an instance of class A is also </w:t>
            </w:r>
            <w:r w:rsidRPr="00BE05D4">
              <w:rPr>
                <w:lang w:val="en-GB"/>
              </w:rPr>
              <w:lastRenderedPageBreak/>
              <w:t>regarded as an instance of one or more other classes B1...n at the same time. When multiple instantiation is used, it has the effect that the properties of all these classes become available to describe this instance. For instance, some particular cases of destruction may also be activities (e.g.,Herostratos’ deed), but not all destructions are activities (e.g., destruction of Herculaneum). In comparison, multiple inheritance describes the case that all instances of a class A are implicitly   instances of all superclasses of A, by virtue of the definition of the class A, whereas the combination of classes used for multiple instantiation is a characteristic of particular instances only. It is important to note that multiple instantiation is not allowed using combinations of disjoint classes.</w:t>
            </w:r>
          </w:p>
        </w:tc>
      </w:tr>
      <w:tr w:rsidR="00945B92" w:rsidRPr="0057462B" w14:paraId="15BA78A9" w14:textId="77777777" w:rsidTr="00B05FD6">
        <w:tc>
          <w:tcPr>
            <w:tcW w:w="1728" w:type="dxa"/>
            <w:tcBorders>
              <w:top w:val="nil"/>
              <w:left w:val="nil"/>
              <w:bottom w:val="nil"/>
              <w:right w:val="nil"/>
            </w:tcBorders>
          </w:tcPr>
          <w:p w14:paraId="73FB9D89" w14:textId="77777777" w:rsidR="00945B92" w:rsidRPr="0057462B" w:rsidRDefault="00945B92" w:rsidP="00B05FD6">
            <w:pPr>
              <w:rPr>
                <w:szCs w:val="20"/>
              </w:rPr>
            </w:pPr>
            <w:r w:rsidRPr="0057462B">
              <w:rPr>
                <w:szCs w:val="20"/>
              </w:rPr>
              <w:lastRenderedPageBreak/>
              <w:t>endurant, perdurant</w:t>
            </w:r>
          </w:p>
        </w:tc>
        <w:tc>
          <w:tcPr>
            <w:tcW w:w="7558" w:type="dxa"/>
            <w:tcBorders>
              <w:top w:val="nil"/>
              <w:left w:val="nil"/>
              <w:bottom w:val="nil"/>
              <w:right w:val="nil"/>
            </w:tcBorders>
          </w:tcPr>
          <w:p w14:paraId="16D78237" w14:textId="77777777" w:rsidR="00945B92" w:rsidRPr="00BE05D4" w:rsidRDefault="00945B92" w:rsidP="00B05FD6">
            <w:pPr>
              <w:pStyle w:val="FootnoteText"/>
              <w:rPr>
                <w:lang w:val="en-GB"/>
              </w:rPr>
            </w:pPr>
            <w:r w:rsidRPr="00BE05D4">
              <w:rPr>
                <w:lang w:val="en-GB"/>
              </w:rPr>
              <w:t xml:space="preserve">“The difference between enduring and perduring entities (which we shall also call </w:t>
            </w:r>
            <w:r w:rsidRPr="00BE05D4">
              <w:rPr>
                <w:i/>
                <w:iCs/>
                <w:lang w:val="en-GB"/>
              </w:rPr>
              <w:t xml:space="preserve">endurants </w:t>
            </w:r>
            <w:r w:rsidRPr="00BE05D4">
              <w:rPr>
                <w:lang w:val="en-GB"/>
              </w:rPr>
              <w:t xml:space="preserve">and </w:t>
            </w:r>
            <w:r w:rsidRPr="00BE05D4">
              <w:rPr>
                <w:i/>
                <w:iCs/>
                <w:lang w:val="en-GB"/>
              </w:rPr>
              <w:t>perdurants</w:t>
            </w:r>
            <w:r w:rsidRPr="00BE05D4">
              <w:rPr>
                <w:lang w:val="en-GB"/>
              </w:rPr>
              <w:t xml:space="preserve">) is related to their behaviour in time. Endurants are wholly present (i.e., all their proper parts are present) at any time they are present. Perdurants, on the other hand, just extend in time by accumulating different temporal parts, so that, at any time they are present, they are only partially present, in the sense that some of their proper temporal parts (e.g., their previous or future phases) may be not present. E.g., the piece of paper you are reading now is wholly present, while some temporal parts of your reading are not present any more. Philosophers say that endurants are entities that are in time, while lacking however temporal parts (so to speak, all their parts flow with them in time). Perdurants, on the other hand, are entities that happen in time, and can have temporal parts (all their parts are fixed in time).” (Gangemi et al. 2002, pp. 166-181). </w:t>
            </w:r>
          </w:p>
          <w:p w14:paraId="64AB2BC1" w14:textId="77777777" w:rsidR="00945B92" w:rsidRPr="00BE05D4" w:rsidRDefault="00945B92" w:rsidP="00B05FD6">
            <w:pPr>
              <w:pStyle w:val="FootnoteText"/>
              <w:rPr>
                <w:lang w:val="en-GB"/>
              </w:rPr>
            </w:pPr>
          </w:p>
        </w:tc>
      </w:tr>
      <w:tr w:rsidR="00945B92" w:rsidRPr="0057462B" w14:paraId="6A3239B1" w14:textId="77777777" w:rsidTr="00B05FD6">
        <w:tc>
          <w:tcPr>
            <w:tcW w:w="1728" w:type="dxa"/>
            <w:tcBorders>
              <w:top w:val="nil"/>
              <w:left w:val="nil"/>
              <w:bottom w:val="nil"/>
              <w:right w:val="nil"/>
            </w:tcBorders>
          </w:tcPr>
          <w:p w14:paraId="2DB3B44D" w14:textId="77777777" w:rsidR="00945B92" w:rsidRPr="0057462B" w:rsidRDefault="00945B92" w:rsidP="00B05FD6">
            <w:pPr>
              <w:rPr>
                <w:szCs w:val="20"/>
              </w:rPr>
            </w:pPr>
            <w:r w:rsidRPr="0057462B">
              <w:rPr>
                <w:szCs w:val="20"/>
              </w:rPr>
              <w:t>shortcut</w:t>
            </w:r>
          </w:p>
        </w:tc>
        <w:tc>
          <w:tcPr>
            <w:tcW w:w="7558" w:type="dxa"/>
            <w:tcBorders>
              <w:top w:val="nil"/>
              <w:left w:val="nil"/>
              <w:bottom w:val="nil"/>
              <w:right w:val="nil"/>
            </w:tcBorders>
          </w:tcPr>
          <w:p w14:paraId="6218BDB2" w14:textId="59AC238D" w:rsidR="00945B92" w:rsidRPr="0057462B" w:rsidRDefault="00945B92" w:rsidP="00B05FD6">
            <w:pPr>
              <w:rPr>
                <w:szCs w:val="20"/>
              </w:rPr>
            </w:pPr>
            <w:r w:rsidRPr="0057462B">
              <w:rPr>
                <w:szCs w:val="20"/>
              </w:rPr>
              <w:t xml:space="preserve">A shortcut is a formally defined single </w:t>
            </w:r>
            <w:r w:rsidRPr="0057462B">
              <w:rPr>
                <w:b/>
                <w:bCs/>
                <w:szCs w:val="20"/>
              </w:rPr>
              <w:t>property</w:t>
            </w:r>
            <w:r w:rsidRPr="0057462B">
              <w:rPr>
                <w:szCs w:val="20"/>
              </w:rPr>
              <w:t xml:space="preserve"> that represents a deduction or join of a data path in the </w:t>
            </w:r>
            <w:r w:rsidR="000765E2">
              <w:rPr>
                <w:szCs w:val="20"/>
              </w:rPr>
              <w:t>CIDOC CRM</w:t>
            </w:r>
            <w:r w:rsidRPr="0057462B">
              <w:rPr>
                <w:szCs w:val="20"/>
              </w:rPr>
              <w:t xml:space="preserve">. The </w:t>
            </w:r>
            <w:r w:rsidRPr="0057462B">
              <w:rPr>
                <w:b/>
                <w:bCs/>
                <w:szCs w:val="20"/>
              </w:rPr>
              <w:t>scope notes</w:t>
            </w:r>
            <w:r w:rsidRPr="0057462B">
              <w:rPr>
                <w:szCs w:val="20"/>
              </w:rPr>
              <w:t xml:space="preserve"> of all properties characterized as shortcuts describe in words the equivalent deduction. Shortcuts are introduced for the cases where common documentation practice refers only to the deduction rather than to the fully developed path. For example, museums often only record the dimension of an object without documenting the Measurement that observed it. The </w:t>
            </w:r>
            <w:r w:rsidR="000765E2">
              <w:rPr>
                <w:szCs w:val="20"/>
              </w:rPr>
              <w:t>CIDOC CRM</w:t>
            </w:r>
            <w:r w:rsidRPr="0057462B">
              <w:rPr>
                <w:szCs w:val="20"/>
              </w:rPr>
              <w:t xml:space="preserve"> declares shortcuts explicitly as single properties in order to allow the user to describe cases in which he has less detailed knowledge than the full data path would need to be described. For each shortcut, the </w:t>
            </w:r>
            <w:r w:rsidR="000765E2">
              <w:rPr>
                <w:szCs w:val="20"/>
              </w:rPr>
              <w:t>CIDOC CRM</w:t>
            </w:r>
            <w:r w:rsidRPr="0057462B">
              <w:rPr>
                <w:szCs w:val="20"/>
              </w:rPr>
              <w:t xml:space="preserve"> contains in its schema the properties of the full data path explaining the shortcut.</w:t>
            </w:r>
          </w:p>
        </w:tc>
      </w:tr>
      <w:tr w:rsidR="00945B92" w:rsidRPr="0057462B" w14:paraId="09B636B6" w14:textId="77777777" w:rsidTr="00B05FD6">
        <w:tc>
          <w:tcPr>
            <w:tcW w:w="1728" w:type="dxa"/>
            <w:tcBorders>
              <w:top w:val="nil"/>
              <w:left w:val="nil"/>
              <w:bottom w:val="nil"/>
              <w:right w:val="nil"/>
            </w:tcBorders>
          </w:tcPr>
          <w:p w14:paraId="23DC27F3" w14:textId="77777777" w:rsidR="00945B92" w:rsidRPr="0057462B" w:rsidRDefault="00945B92" w:rsidP="00B05FD6">
            <w:pPr>
              <w:rPr>
                <w:szCs w:val="20"/>
              </w:rPr>
            </w:pPr>
            <w:r w:rsidRPr="0057462B">
              <w:rPr>
                <w:szCs w:val="20"/>
              </w:rPr>
              <w:t>monotonic</w:t>
            </w:r>
          </w:p>
          <w:p w14:paraId="4FF5574A" w14:textId="77777777" w:rsidR="00945B92" w:rsidRPr="0057462B" w:rsidRDefault="00945B92" w:rsidP="00B05FD6">
            <w:pPr>
              <w:rPr>
                <w:szCs w:val="20"/>
              </w:rPr>
            </w:pPr>
            <w:r w:rsidRPr="0057462B">
              <w:rPr>
                <w:szCs w:val="20"/>
              </w:rPr>
              <w:t>reasoning</w:t>
            </w:r>
          </w:p>
        </w:tc>
        <w:tc>
          <w:tcPr>
            <w:tcW w:w="7558" w:type="dxa"/>
            <w:tcBorders>
              <w:top w:val="nil"/>
              <w:left w:val="nil"/>
              <w:bottom w:val="nil"/>
              <w:right w:val="nil"/>
            </w:tcBorders>
          </w:tcPr>
          <w:p w14:paraId="12228CB3" w14:textId="4F7319D1" w:rsidR="00945B92" w:rsidRPr="00BE05D4" w:rsidRDefault="00945B92" w:rsidP="00B05FD6">
            <w:pPr>
              <w:pStyle w:val="FootnoteText"/>
              <w:rPr>
                <w:lang w:val="en-GB"/>
              </w:rPr>
            </w:pPr>
            <w:r w:rsidRPr="00BE05D4">
              <w:rPr>
                <w:lang w:val="en-GB"/>
              </w:rPr>
              <w:t xml:space="preserve">Monotonic reasoning is a term from knowledge representation. A reasoning form is monotonic if an addition to the set of propositions making up the knowledge base never determines a decrement in the set of conclusions that may be derived from the knowledge base via inference rules. In practical terms, if experts enter subsequently correct statements to an information system, the system should not regard any results from those statements as invalid, when a new one is entered. The </w:t>
            </w:r>
            <w:r w:rsidR="000765E2">
              <w:rPr>
                <w:lang w:val="en-GB"/>
              </w:rPr>
              <w:t>CIDOC CRM</w:t>
            </w:r>
            <w:r w:rsidRPr="00BE05D4">
              <w:rPr>
                <w:lang w:val="en-GB"/>
              </w:rPr>
              <w:t xml:space="preserve"> is designed for monotonic reasoning and so enables conflict-free merging of huge stores of knowledge. </w:t>
            </w:r>
          </w:p>
          <w:p w14:paraId="527C6832" w14:textId="77777777" w:rsidR="00945B92" w:rsidRPr="00BE05D4" w:rsidRDefault="00945B92" w:rsidP="00B05FD6">
            <w:pPr>
              <w:pStyle w:val="FootnoteText"/>
              <w:rPr>
                <w:lang w:val="en-GB"/>
              </w:rPr>
            </w:pPr>
          </w:p>
        </w:tc>
      </w:tr>
      <w:tr w:rsidR="00945B92" w:rsidRPr="0057462B" w14:paraId="45E3BF52" w14:textId="77777777" w:rsidTr="00B05FD6">
        <w:tc>
          <w:tcPr>
            <w:tcW w:w="1728" w:type="dxa"/>
            <w:tcBorders>
              <w:top w:val="nil"/>
              <w:left w:val="nil"/>
              <w:bottom w:val="nil"/>
              <w:right w:val="nil"/>
            </w:tcBorders>
          </w:tcPr>
          <w:p w14:paraId="2E5D90DA" w14:textId="77777777" w:rsidR="00945B92" w:rsidRPr="0057462B" w:rsidRDefault="00945B92" w:rsidP="00B05FD6">
            <w:pPr>
              <w:rPr>
                <w:szCs w:val="20"/>
              </w:rPr>
            </w:pPr>
            <w:r w:rsidRPr="0057462B">
              <w:rPr>
                <w:szCs w:val="20"/>
              </w:rPr>
              <w:t xml:space="preserve">disjoint </w:t>
            </w:r>
          </w:p>
        </w:tc>
        <w:tc>
          <w:tcPr>
            <w:tcW w:w="7558" w:type="dxa"/>
            <w:tcBorders>
              <w:top w:val="nil"/>
              <w:left w:val="nil"/>
              <w:bottom w:val="nil"/>
              <w:right w:val="nil"/>
            </w:tcBorders>
          </w:tcPr>
          <w:p w14:paraId="568ABF87" w14:textId="77777777" w:rsidR="00945B92" w:rsidRPr="0057462B" w:rsidRDefault="00945B92" w:rsidP="00B05FD6">
            <w:pPr>
              <w:rPr>
                <w:szCs w:val="20"/>
              </w:rPr>
            </w:pPr>
            <w:r w:rsidRPr="0057462B">
              <w:rPr>
                <w:b/>
                <w:bCs/>
                <w:szCs w:val="20"/>
              </w:rPr>
              <w:t>Classes</w:t>
            </w:r>
            <w:r w:rsidRPr="0057462B">
              <w:rPr>
                <w:szCs w:val="20"/>
              </w:rPr>
              <w:t xml:space="preserve"> are disjoint if the intersection of their </w:t>
            </w:r>
            <w:r w:rsidRPr="0057462B">
              <w:rPr>
                <w:b/>
                <w:bCs/>
                <w:szCs w:val="20"/>
              </w:rPr>
              <w:t>extensions</w:t>
            </w:r>
            <w:r w:rsidRPr="0057462B">
              <w:rPr>
                <w:szCs w:val="20"/>
              </w:rPr>
              <w:t xml:space="preserve"> is an empty set. In other words, they have no common </w:t>
            </w:r>
            <w:r w:rsidRPr="0057462B">
              <w:rPr>
                <w:b/>
                <w:bCs/>
                <w:szCs w:val="20"/>
              </w:rPr>
              <w:t>instances</w:t>
            </w:r>
            <w:r w:rsidRPr="0057462B">
              <w:rPr>
                <w:szCs w:val="20"/>
              </w:rPr>
              <w:t xml:space="preserve"> in any possible world.</w:t>
            </w:r>
          </w:p>
          <w:p w14:paraId="23E2910F" w14:textId="77777777" w:rsidR="00945B92" w:rsidRPr="0057462B" w:rsidRDefault="00945B92" w:rsidP="00B05FD6">
            <w:pPr>
              <w:rPr>
                <w:szCs w:val="20"/>
              </w:rPr>
            </w:pPr>
          </w:p>
        </w:tc>
      </w:tr>
      <w:tr w:rsidR="00945B92" w:rsidRPr="0057462B" w14:paraId="19FE9137" w14:textId="77777777" w:rsidTr="00B05FD6">
        <w:tc>
          <w:tcPr>
            <w:tcW w:w="1728" w:type="dxa"/>
            <w:tcBorders>
              <w:top w:val="nil"/>
              <w:left w:val="nil"/>
              <w:bottom w:val="nil"/>
              <w:right w:val="nil"/>
            </w:tcBorders>
          </w:tcPr>
          <w:p w14:paraId="4D2F8295" w14:textId="77777777" w:rsidR="00945B92" w:rsidRPr="0057462B" w:rsidRDefault="00945B92" w:rsidP="00B05FD6">
            <w:pPr>
              <w:rPr>
                <w:szCs w:val="20"/>
              </w:rPr>
            </w:pPr>
            <w:r w:rsidRPr="0057462B">
              <w:rPr>
                <w:szCs w:val="20"/>
              </w:rPr>
              <w:t xml:space="preserve">primitive </w:t>
            </w:r>
          </w:p>
        </w:tc>
        <w:tc>
          <w:tcPr>
            <w:tcW w:w="7558" w:type="dxa"/>
            <w:tcBorders>
              <w:top w:val="nil"/>
              <w:left w:val="nil"/>
              <w:bottom w:val="nil"/>
              <w:right w:val="nil"/>
            </w:tcBorders>
          </w:tcPr>
          <w:p w14:paraId="32B16725" w14:textId="77777777" w:rsidR="00945B92" w:rsidRPr="0057462B" w:rsidRDefault="00945B92" w:rsidP="00B05FD6">
            <w:pPr>
              <w:rPr>
                <w:szCs w:val="20"/>
              </w:rPr>
            </w:pPr>
            <w:r w:rsidRPr="0057462B">
              <w:rPr>
                <w:szCs w:val="20"/>
              </w:rPr>
              <w:t xml:space="preserve">The term primitive as used in knowledge representation characterizes a concept that is declared and its meaning is agreed upon, but that is not defined by a logical deduction from other concepts. For example, mother may be described as a female human with child. Then mother is not a primitive concept. Event however is a primitive concept. </w:t>
            </w:r>
          </w:p>
          <w:p w14:paraId="5ACEC830" w14:textId="183A323B" w:rsidR="00945B92" w:rsidRPr="0057462B" w:rsidRDefault="00945B92" w:rsidP="00B05FD6">
            <w:pPr>
              <w:rPr>
                <w:szCs w:val="20"/>
              </w:rPr>
            </w:pPr>
            <w:r w:rsidRPr="0057462B">
              <w:rPr>
                <w:szCs w:val="20"/>
              </w:rPr>
              <w:t xml:space="preserve">Most of the </w:t>
            </w:r>
            <w:r w:rsidR="000765E2">
              <w:rPr>
                <w:szCs w:val="20"/>
              </w:rPr>
              <w:t>CIDOC CRM</w:t>
            </w:r>
            <w:r w:rsidRPr="0057462B">
              <w:rPr>
                <w:szCs w:val="20"/>
              </w:rPr>
              <w:t xml:space="preserve"> is made up of primitive concepts.</w:t>
            </w:r>
          </w:p>
          <w:p w14:paraId="49E2B9CC" w14:textId="77777777" w:rsidR="00945B92" w:rsidRPr="0057462B" w:rsidRDefault="00945B92" w:rsidP="00B05FD6">
            <w:pPr>
              <w:rPr>
                <w:szCs w:val="20"/>
              </w:rPr>
            </w:pPr>
          </w:p>
        </w:tc>
      </w:tr>
      <w:tr w:rsidR="00945B92" w:rsidRPr="0057462B" w14:paraId="2090879F" w14:textId="77777777" w:rsidTr="00B05FD6">
        <w:tc>
          <w:tcPr>
            <w:tcW w:w="1728" w:type="dxa"/>
            <w:tcBorders>
              <w:top w:val="nil"/>
              <w:left w:val="nil"/>
              <w:bottom w:val="nil"/>
              <w:right w:val="nil"/>
            </w:tcBorders>
          </w:tcPr>
          <w:p w14:paraId="5615B71B" w14:textId="77777777" w:rsidR="00945B92" w:rsidRPr="0057462B" w:rsidRDefault="00945B92" w:rsidP="00B05FD6">
            <w:pPr>
              <w:rPr>
                <w:szCs w:val="20"/>
              </w:rPr>
            </w:pPr>
            <w:r w:rsidRPr="0057462B">
              <w:rPr>
                <w:szCs w:val="20"/>
              </w:rPr>
              <w:t>Open World</w:t>
            </w:r>
          </w:p>
        </w:tc>
        <w:tc>
          <w:tcPr>
            <w:tcW w:w="7558" w:type="dxa"/>
            <w:tcBorders>
              <w:top w:val="nil"/>
              <w:left w:val="nil"/>
              <w:bottom w:val="nil"/>
              <w:right w:val="nil"/>
            </w:tcBorders>
          </w:tcPr>
          <w:p w14:paraId="1A1E75A1" w14:textId="77777777" w:rsidR="00945B92" w:rsidRPr="0057462B" w:rsidRDefault="00945B92" w:rsidP="00B05FD6">
            <w:pPr>
              <w:rPr>
                <w:szCs w:val="20"/>
              </w:rPr>
            </w:pPr>
            <w:r w:rsidRPr="0057462B">
              <w:rPr>
                <w:szCs w:val="20"/>
              </w:rPr>
              <w:t xml:space="preserve">The “Open World Assumption” is a term from knowledge base systems. It characterizes knowledge base systems that assume the information stored is incomplete relative to the universe of discourse they intend to describe. This incompleteness may be due to the inability of the maintainer to provide sufficient information or due to more fundamental problems of cognition in the system’s domain. Such problems are characteristic of cultural information systems. Our records about the past are necessarily incomplete. In addition, there may be items that cannot be clearly assigned to a given </w:t>
            </w:r>
            <w:r w:rsidRPr="0057462B">
              <w:rPr>
                <w:b/>
                <w:bCs/>
                <w:szCs w:val="20"/>
              </w:rPr>
              <w:t>class</w:t>
            </w:r>
            <w:r w:rsidRPr="0057462B">
              <w:rPr>
                <w:szCs w:val="20"/>
              </w:rPr>
              <w:t xml:space="preserve">. </w:t>
            </w:r>
          </w:p>
          <w:p w14:paraId="1D936DC5" w14:textId="77777777" w:rsidR="00945B92" w:rsidRPr="0057462B" w:rsidRDefault="00945B92" w:rsidP="00B05FD6">
            <w:pPr>
              <w:rPr>
                <w:szCs w:val="20"/>
              </w:rPr>
            </w:pPr>
            <w:r w:rsidRPr="0057462B">
              <w:rPr>
                <w:szCs w:val="20"/>
              </w:rPr>
              <w:t xml:space="preserve">In particular, absence of a certain </w:t>
            </w:r>
            <w:r w:rsidRPr="0057462B">
              <w:rPr>
                <w:b/>
                <w:bCs/>
                <w:szCs w:val="20"/>
              </w:rPr>
              <w:t>property</w:t>
            </w:r>
            <w:r w:rsidRPr="0057462B">
              <w:rPr>
                <w:szCs w:val="20"/>
              </w:rPr>
              <w:t xml:space="preserve"> for an item described in the system does not mean that this item does not have this property. For example, if one item is described as Biological Object and another as Physical Object, this does not imply that the latter may not be a Biological Object as well. Therefore </w:t>
            </w:r>
            <w:r w:rsidRPr="0057462B">
              <w:rPr>
                <w:b/>
                <w:bCs/>
                <w:szCs w:val="20"/>
              </w:rPr>
              <w:t>complements</w:t>
            </w:r>
            <w:r w:rsidRPr="0057462B">
              <w:rPr>
                <w:szCs w:val="20"/>
              </w:rPr>
              <w:t xml:space="preserve"> of a class with respect to a </w:t>
            </w:r>
            <w:r w:rsidRPr="0057462B">
              <w:rPr>
                <w:b/>
                <w:bCs/>
                <w:szCs w:val="20"/>
              </w:rPr>
              <w:t>superclass</w:t>
            </w:r>
            <w:r w:rsidRPr="0057462B">
              <w:rPr>
                <w:szCs w:val="20"/>
              </w:rPr>
              <w:t xml:space="preserve"> cannot be concluded in general from an information system using the Open World Assumption. For example, one cannot list “all Physical Objects known to the system that are not Biological Objects in the real world”, but one may of course list “all items known to the system as Physical Objects but that are not known to the system as Biological Objects”. </w:t>
            </w:r>
          </w:p>
          <w:p w14:paraId="3BE6CE99" w14:textId="77777777" w:rsidR="00945B92" w:rsidRPr="0057462B" w:rsidRDefault="00945B92" w:rsidP="00B05FD6">
            <w:pPr>
              <w:rPr>
                <w:szCs w:val="20"/>
              </w:rPr>
            </w:pPr>
          </w:p>
        </w:tc>
      </w:tr>
      <w:tr w:rsidR="00945B92" w:rsidRPr="0057462B" w14:paraId="6066777E" w14:textId="77777777" w:rsidTr="00B05FD6">
        <w:tc>
          <w:tcPr>
            <w:tcW w:w="1728" w:type="dxa"/>
            <w:tcBorders>
              <w:top w:val="nil"/>
              <w:left w:val="nil"/>
              <w:bottom w:val="nil"/>
              <w:right w:val="nil"/>
            </w:tcBorders>
          </w:tcPr>
          <w:p w14:paraId="63AF8F8A" w14:textId="77777777" w:rsidR="00945B92" w:rsidRPr="0057462B" w:rsidRDefault="00945B92" w:rsidP="00B05FD6">
            <w:pPr>
              <w:rPr>
                <w:szCs w:val="20"/>
              </w:rPr>
            </w:pPr>
            <w:r w:rsidRPr="0057462B">
              <w:rPr>
                <w:szCs w:val="20"/>
              </w:rPr>
              <w:lastRenderedPageBreak/>
              <w:t>complement</w:t>
            </w:r>
          </w:p>
        </w:tc>
        <w:tc>
          <w:tcPr>
            <w:tcW w:w="7558" w:type="dxa"/>
            <w:tcBorders>
              <w:top w:val="nil"/>
              <w:left w:val="nil"/>
              <w:bottom w:val="nil"/>
              <w:right w:val="nil"/>
            </w:tcBorders>
          </w:tcPr>
          <w:p w14:paraId="6122847C" w14:textId="5BAB5072" w:rsidR="00945B92" w:rsidRPr="0057462B" w:rsidRDefault="00945B92" w:rsidP="00B05FD6">
            <w:pPr>
              <w:rPr>
                <w:szCs w:val="20"/>
              </w:rPr>
            </w:pPr>
            <w:r w:rsidRPr="0057462B">
              <w:rPr>
                <w:szCs w:val="20"/>
              </w:rPr>
              <w:t>The</w:t>
            </w:r>
            <w:r w:rsidRPr="0057462B">
              <w:rPr>
                <w:b/>
                <w:bCs/>
                <w:szCs w:val="20"/>
              </w:rPr>
              <w:t xml:space="preserve"> </w:t>
            </w:r>
            <w:r w:rsidRPr="0057462B">
              <w:rPr>
                <w:szCs w:val="20"/>
              </w:rPr>
              <w:t xml:space="preserve">complement of a class A with respect to one of its </w:t>
            </w:r>
            <w:r w:rsidRPr="0057462B">
              <w:rPr>
                <w:b/>
                <w:bCs/>
                <w:szCs w:val="20"/>
              </w:rPr>
              <w:t>superclasses</w:t>
            </w:r>
            <w:r w:rsidRPr="0057462B">
              <w:rPr>
                <w:szCs w:val="20"/>
              </w:rPr>
              <w:t xml:space="preserve"> B is the set of all </w:t>
            </w:r>
            <w:r w:rsidRPr="0057462B">
              <w:rPr>
                <w:b/>
                <w:bCs/>
                <w:szCs w:val="20"/>
              </w:rPr>
              <w:t>instances</w:t>
            </w:r>
            <w:r w:rsidRPr="0057462B">
              <w:rPr>
                <w:szCs w:val="20"/>
              </w:rPr>
              <w:t xml:space="preserve"> of B that are not instances of A. Formally, it is the set-theoretic difference of the </w:t>
            </w:r>
            <w:r w:rsidRPr="0057462B">
              <w:rPr>
                <w:b/>
                <w:bCs/>
                <w:szCs w:val="20"/>
              </w:rPr>
              <w:t>extension</w:t>
            </w:r>
            <w:r w:rsidRPr="0057462B">
              <w:rPr>
                <w:szCs w:val="20"/>
              </w:rPr>
              <w:t xml:space="preserve"> of B minus the extension of A. Compatible extensions of the </w:t>
            </w:r>
            <w:r w:rsidR="000765E2">
              <w:rPr>
                <w:szCs w:val="20"/>
              </w:rPr>
              <w:t>CIDOC CRM</w:t>
            </w:r>
            <w:r w:rsidRPr="0057462B">
              <w:rPr>
                <w:szCs w:val="20"/>
              </w:rPr>
              <w:t xml:space="preserve"> should not declare any </w:t>
            </w:r>
            <w:r w:rsidRPr="0057462B">
              <w:rPr>
                <w:b/>
                <w:bCs/>
                <w:szCs w:val="20"/>
              </w:rPr>
              <w:t>class</w:t>
            </w:r>
            <w:r w:rsidRPr="0057462B">
              <w:rPr>
                <w:szCs w:val="20"/>
              </w:rPr>
              <w:t xml:space="preserve"> with the </w:t>
            </w:r>
            <w:r w:rsidRPr="0057462B">
              <w:rPr>
                <w:b/>
                <w:bCs/>
                <w:szCs w:val="20"/>
              </w:rPr>
              <w:t xml:space="preserve">intension </w:t>
            </w:r>
            <w:r w:rsidRPr="0057462B">
              <w:rPr>
                <w:szCs w:val="20"/>
              </w:rPr>
              <w:t xml:space="preserve">of them being the complement of one or more other classes. To do so will normally violate the desire to describe an </w:t>
            </w:r>
            <w:r w:rsidRPr="0057462B">
              <w:rPr>
                <w:b/>
                <w:bCs/>
                <w:szCs w:val="20"/>
              </w:rPr>
              <w:t>Open World</w:t>
            </w:r>
            <w:r w:rsidRPr="0057462B">
              <w:rPr>
                <w:szCs w:val="20"/>
              </w:rPr>
              <w:t xml:space="preserve">. For example, for all possible cases of human gender, male should not be declared as the complement of female or vice versa. What if someone is both or even of another kind? </w:t>
            </w:r>
          </w:p>
          <w:p w14:paraId="044183B5" w14:textId="77777777" w:rsidR="00945B92" w:rsidRPr="0057462B" w:rsidRDefault="00945B92" w:rsidP="00B05FD6">
            <w:pPr>
              <w:rPr>
                <w:szCs w:val="20"/>
              </w:rPr>
            </w:pPr>
          </w:p>
        </w:tc>
      </w:tr>
      <w:tr w:rsidR="00945B92" w:rsidRPr="0057462B" w14:paraId="0AC3AE2E" w14:textId="77777777" w:rsidTr="00B05FD6">
        <w:tc>
          <w:tcPr>
            <w:tcW w:w="1728" w:type="dxa"/>
            <w:tcBorders>
              <w:top w:val="nil"/>
              <w:left w:val="nil"/>
              <w:bottom w:val="nil"/>
              <w:right w:val="nil"/>
            </w:tcBorders>
          </w:tcPr>
          <w:p w14:paraId="5602F437" w14:textId="77777777" w:rsidR="00945B92" w:rsidRPr="0057462B" w:rsidRDefault="00945B92" w:rsidP="00B05FD6">
            <w:pPr>
              <w:rPr>
                <w:szCs w:val="20"/>
              </w:rPr>
            </w:pPr>
            <w:r w:rsidRPr="0057462B">
              <w:rPr>
                <w:szCs w:val="20"/>
              </w:rPr>
              <w:t>query containment</w:t>
            </w:r>
          </w:p>
        </w:tc>
        <w:tc>
          <w:tcPr>
            <w:tcW w:w="7558" w:type="dxa"/>
            <w:tcBorders>
              <w:top w:val="nil"/>
              <w:left w:val="nil"/>
              <w:bottom w:val="nil"/>
              <w:right w:val="nil"/>
            </w:tcBorders>
          </w:tcPr>
          <w:p w14:paraId="4A5FBAD8" w14:textId="77777777" w:rsidR="00945B92" w:rsidRPr="00BE05D4" w:rsidRDefault="00945B92" w:rsidP="00B05FD6">
            <w:pPr>
              <w:pStyle w:val="FootnoteText"/>
              <w:rPr>
                <w:szCs w:val="24"/>
                <w:lang w:val="en-GB"/>
              </w:rPr>
            </w:pPr>
            <w:r w:rsidRPr="00BE05D4">
              <w:rPr>
                <w:szCs w:val="24"/>
                <w:lang w:val="en-GB"/>
              </w:rPr>
              <w:t xml:space="preserve">Query containment is a problem from database theory: A query X contains another query Y, if for each possible population of a database the answer set to query X contains also the answer set to query Y. If query X and Y were classes, then X would be </w:t>
            </w:r>
            <w:r w:rsidRPr="00BE05D4">
              <w:rPr>
                <w:b/>
                <w:bCs/>
                <w:szCs w:val="24"/>
                <w:lang w:val="en-GB"/>
              </w:rPr>
              <w:t>superclass</w:t>
            </w:r>
            <w:r w:rsidRPr="00BE05D4">
              <w:rPr>
                <w:szCs w:val="24"/>
                <w:lang w:val="en-GB"/>
              </w:rPr>
              <w:t xml:space="preserve"> of Y. </w:t>
            </w:r>
          </w:p>
          <w:p w14:paraId="558FDAA4" w14:textId="77777777" w:rsidR="00945B92" w:rsidRPr="00BE05D4" w:rsidRDefault="00945B92" w:rsidP="00B05FD6">
            <w:pPr>
              <w:pStyle w:val="FootnoteText"/>
              <w:rPr>
                <w:szCs w:val="24"/>
                <w:lang w:val="en-GB"/>
              </w:rPr>
            </w:pPr>
          </w:p>
        </w:tc>
      </w:tr>
      <w:tr w:rsidR="00945B92" w:rsidRPr="0057462B" w14:paraId="624424F6" w14:textId="77777777" w:rsidTr="00B05FD6">
        <w:tc>
          <w:tcPr>
            <w:tcW w:w="1728" w:type="dxa"/>
            <w:tcBorders>
              <w:top w:val="nil"/>
              <w:left w:val="nil"/>
              <w:bottom w:val="nil"/>
              <w:right w:val="nil"/>
            </w:tcBorders>
          </w:tcPr>
          <w:p w14:paraId="0FFDE412" w14:textId="77777777" w:rsidR="00945B92" w:rsidRPr="0057462B" w:rsidRDefault="00945B92" w:rsidP="00B05FD6">
            <w:pPr>
              <w:rPr>
                <w:szCs w:val="20"/>
              </w:rPr>
            </w:pPr>
            <w:r w:rsidRPr="0057462B">
              <w:rPr>
                <w:szCs w:val="20"/>
              </w:rPr>
              <w:t>interoperability</w:t>
            </w:r>
          </w:p>
        </w:tc>
        <w:tc>
          <w:tcPr>
            <w:tcW w:w="7558" w:type="dxa"/>
            <w:tcBorders>
              <w:top w:val="nil"/>
              <w:left w:val="nil"/>
              <w:bottom w:val="nil"/>
              <w:right w:val="nil"/>
            </w:tcBorders>
          </w:tcPr>
          <w:p w14:paraId="1A233359" w14:textId="77777777" w:rsidR="00945B92" w:rsidRPr="0057462B" w:rsidRDefault="00945B92" w:rsidP="00B05FD6">
            <w:pPr>
              <w:pStyle w:val="BodyText2"/>
              <w:widowControl w:val="0"/>
              <w:rPr>
                <w:szCs w:val="20"/>
              </w:rPr>
            </w:pPr>
            <w:r w:rsidRPr="0057462B">
              <w:rPr>
                <w:szCs w:val="20"/>
              </w:rPr>
              <w:t>Interoperability means the capability of different information systems to communicate some of their contents. In particular, it may mean that</w:t>
            </w:r>
          </w:p>
          <w:p w14:paraId="5375A8A2" w14:textId="77777777" w:rsidR="00945B92" w:rsidRPr="0057462B" w:rsidRDefault="00945B92" w:rsidP="00B05FD6">
            <w:pPr>
              <w:numPr>
                <w:ilvl w:val="0"/>
                <w:numId w:val="103"/>
              </w:numPr>
              <w:rPr>
                <w:szCs w:val="20"/>
              </w:rPr>
            </w:pPr>
            <w:r w:rsidRPr="0057462B">
              <w:rPr>
                <w:szCs w:val="20"/>
              </w:rPr>
              <w:t xml:space="preserve"> two systems can exchange information, and/or </w:t>
            </w:r>
          </w:p>
          <w:p w14:paraId="63D33DBE" w14:textId="77777777" w:rsidR="00945B92" w:rsidRPr="0057462B" w:rsidRDefault="00945B92" w:rsidP="00B05FD6">
            <w:pPr>
              <w:numPr>
                <w:ilvl w:val="0"/>
                <w:numId w:val="103"/>
              </w:numPr>
              <w:rPr>
                <w:szCs w:val="20"/>
              </w:rPr>
            </w:pPr>
            <w:r w:rsidRPr="0057462B">
              <w:rPr>
                <w:szCs w:val="20"/>
              </w:rPr>
              <w:t xml:space="preserve"> multiple systems can be accessed with a single method. </w:t>
            </w:r>
          </w:p>
          <w:p w14:paraId="39F49BA2" w14:textId="77777777" w:rsidR="00945B92" w:rsidRPr="0057462B" w:rsidRDefault="00945B92" w:rsidP="00B05FD6">
            <w:pPr>
              <w:ind w:left="360"/>
              <w:rPr>
                <w:szCs w:val="20"/>
              </w:rPr>
            </w:pPr>
          </w:p>
          <w:p w14:paraId="7803681F" w14:textId="6A2E4B90" w:rsidR="00945B92" w:rsidRPr="0057462B" w:rsidRDefault="00945B92" w:rsidP="00B05FD6">
            <w:pPr>
              <w:rPr>
                <w:szCs w:val="20"/>
              </w:rPr>
            </w:pPr>
            <w:r w:rsidRPr="0057462B">
              <w:rPr>
                <w:szCs w:val="20"/>
              </w:rPr>
              <w:t>Generally, syntactic</w:t>
            </w:r>
            <w:r w:rsidRPr="0057462B">
              <w:rPr>
                <w:b/>
                <w:bCs/>
                <w:szCs w:val="20"/>
              </w:rPr>
              <w:t xml:space="preserve"> </w:t>
            </w:r>
            <w:r w:rsidRPr="0057462B">
              <w:rPr>
                <w:szCs w:val="20"/>
              </w:rPr>
              <w:t xml:space="preserve">interoperability is distinguished from </w:t>
            </w:r>
            <w:r w:rsidRPr="0057462B">
              <w:rPr>
                <w:b/>
                <w:bCs/>
                <w:szCs w:val="20"/>
              </w:rPr>
              <w:t>semantic</w:t>
            </w:r>
            <w:r w:rsidRPr="0057462B">
              <w:rPr>
                <w:szCs w:val="20"/>
              </w:rPr>
              <w:t xml:space="preserve"> </w:t>
            </w:r>
            <w:r w:rsidRPr="0057462B">
              <w:rPr>
                <w:b/>
                <w:bCs/>
                <w:szCs w:val="20"/>
              </w:rPr>
              <w:t>interoperability</w:t>
            </w:r>
            <w:r w:rsidRPr="0057462B">
              <w:rPr>
                <w:szCs w:val="20"/>
              </w:rPr>
              <w:t xml:space="preserve">. Syntactic interoperability means that the information encoding of the involved systems and the access protocols are compatible, so that information can be processed as described above without error. However, this does not mean that each system processes the data in a manner consistent with the intended meaning. For example, one system may use a table called “Actor” and another one called “Agent”. With syntactic interoperability, data from both tables may only be retrieved as distinct, even though they may have exactly the same meaning. To overcome this situation, semantic interoperability has to be added. The </w:t>
            </w:r>
            <w:r w:rsidR="000765E2">
              <w:rPr>
                <w:szCs w:val="20"/>
              </w:rPr>
              <w:t>CIDOC CRM</w:t>
            </w:r>
            <w:r w:rsidRPr="0057462B">
              <w:rPr>
                <w:szCs w:val="20"/>
              </w:rPr>
              <w:t xml:space="preserve"> relies on existing syntactic interoperability and is concerned only with adding </w:t>
            </w:r>
            <w:r w:rsidRPr="0057462B">
              <w:rPr>
                <w:i/>
                <w:iCs/>
                <w:szCs w:val="20"/>
              </w:rPr>
              <w:t>semantic</w:t>
            </w:r>
            <w:r w:rsidRPr="0057462B">
              <w:rPr>
                <w:szCs w:val="20"/>
              </w:rPr>
              <w:t xml:space="preserve"> </w:t>
            </w:r>
            <w:r w:rsidRPr="0057462B">
              <w:rPr>
                <w:i/>
                <w:iCs/>
                <w:szCs w:val="20"/>
              </w:rPr>
              <w:t>interoperability</w:t>
            </w:r>
            <w:r w:rsidRPr="0057462B">
              <w:rPr>
                <w:szCs w:val="20"/>
              </w:rPr>
              <w:t>.</w:t>
            </w:r>
          </w:p>
          <w:p w14:paraId="35BE5809" w14:textId="77777777" w:rsidR="00945B92" w:rsidRPr="0057462B" w:rsidRDefault="00945B92" w:rsidP="00B05FD6">
            <w:pPr>
              <w:rPr>
                <w:szCs w:val="20"/>
              </w:rPr>
            </w:pPr>
          </w:p>
        </w:tc>
      </w:tr>
      <w:tr w:rsidR="00945B92" w:rsidRPr="0057462B" w14:paraId="0CE42278" w14:textId="77777777" w:rsidTr="00B05FD6">
        <w:tc>
          <w:tcPr>
            <w:tcW w:w="1728" w:type="dxa"/>
            <w:tcBorders>
              <w:top w:val="nil"/>
              <w:left w:val="nil"/>
              <w:bottom w:val="nil"/>
              <w:right w:val="nil"/>
            </w:tcBorders>
          </w:tcPr>
          <w:p w14:paraId="6B4AED72" w14:textId="77777777" w:rsidR="00945B92" w:rsidRPr="0057462B" w:rsidRDefault="00945B92" w:rsidP="00B05FD6">
            <w:pPr>
              <w:rPr>
                <w:szCs w:val="20"/>
              </w:rPr>
            </w:pPr>
            <w:r w:rsidRPr="0057462B">
              <w:rPr>
                <w:szCs w:val="20"/>
              </w:rPr>
              <w:t>semantic interoperability</w:t>
            </w:r>
          </w:p>
        </w:tc>
        <w:tc>
          <w:tcPr>
            <w:tcW w:w="7558" w:type="dxa"/>
            <w:tcBorders>
              <w:top w:val="nil"/>
              <w:left w:val="nil"/>
              <w:bottom w:val="nil"/>
              <w:right w:val="nil"/>
            </w:tcBorders>
          </w:tcPr>
          <w:p w14:paraId="348426D3" w14:textId="77777777" w:rsidR="00945B92" w:rsidRPr="0057462B" w:rsidRDefault="00945B92" w:rsidP="00B05FD6">
            <w:pPr>
              <w:rPr>
                <w:szCs w:val="20"/>
              </w:rPr>
            </w:pPr>
            <w:r w:rsidRPr="0057462B">
              <w:rPr>
                <w:szCs w:val="20"/>
              </w:rPr>
              <w:t xml:space="preserve">Semantic </w:t>
            </w:r>
            <w:r w:rsidRPr="0057462B">
              <w:rPr>
                <w:b/>
                <w:bCs/>
                <w:szCs w:val="20"/>
              </w:rPr>
              <w:t>interoperability</w:t>
            </w:r>
            <w:r w:rsidRPr="0057462B">
              <w:rPr>
                <w:szCs w:val="20"/>
              </w:rPr>
              <w:t xml:space="preserve"> means the capability of different information systems to communicate information consistent with the intended meaning. In more detail, the intended meaning encompasses </w:t>
            </w:r>
          </w:p>
          <w:p w14:paraId="4CD24298" w14:textId="77777777" w:rsidR="00945B92" w:rsidRPr="0057462B" w:rsidRDefault="00945B92" w:rsidP="00B05FD6">
            <w:pPr>
              <w:numPr>
                <w:ilvl w:val="0"/>
                <w:numId w:val="104"/>
              </w:numPr>
              <w:rPr>
                <w:szCs w:val="20"/>
              </w:rPr>
            </w:pPr>
            <w:r w:rsidRPr="0057462B">
              <w:rPr>
                <w:szCs w:val="20"/>
              </w:rPr>
              <w:t xml:space="preserve">the data structure elements involved, </w:t>
            </w:r>
          </w:p>
          <w:p w14:paraId="3951A82C" w14:textId="77777777" w:rsidR="00945B92" w:rsidRPr="0057462B" w:rsidRDefault="00945B92" w:rsidP="00B05FD6">
            <w:pPr>
              <w:numPr>
                <w:ilvl w:val="0"/>
                <w:numId w:val="104"/>
              </w:numPr>
              <w:rPr>
                <w:szCs w:val="20"/>
              </w:rPr>
            </w:pPr>
            <w:r w:rsidRPr="0057462B">
              <w:rPr>
                <w:szCs w:val="20"/>
              </w:rPr>
              <w:t xml:space="preserve">the terminology appearing as data and </w:t>
            </w:r>
          </w:p>
          <w:p w14:paraId="0CAD697E" w14:textId="77777777" w:rsidR="00945B92" w:rsidRPr="0057462B" w:rsidRDefault="00945B92" w:rsidP="00B05FD6">
            <w:pPr>
              <w:numPr>
                <w:ilvl w:val="0"/>
                <w:numId w:val="104"/>
              </w:numPr>
              <w:rPr>
                <w:szCs w:val="20"/>
              </w:rPr>
            </w:pPr>
            <w:r w:rsidRPr="0057462B">
              <w:rPr>
                <w:szCs w:val="20"/>
              </w:rPr>
              <w:t xml:space="preserve">the identifiers used in the data for factual items such as places, people, objects etc. </w:t>
            </w:r>
          </w:p>
          <w:p w14:paraId="73B4C184" w14:textId="77777777" w:rsidR="00945B92" w:rsidRPr="0057462B" w:rsidRDefault="00945B92" w:rsidP="00B05FD6">
            <w:pPr>
              <w:ind w:left="360"/>
              <w:rPr>
                <w:szCs w:val="20"/>
              </w:rPr>
            </w:pPr>
          </w:p>
          <w:p w14:paraId="7870CE60" w14:textId="0FE16068" w:rsidR="00945B92" w:rsidRPr="0057462B" w:rsidRDefault="00945B92" w:rsidP="00B05FD6">
            <w:pPr>
              <w:rPr>
                <w:szCs w:val="20"/>
              </w:rPr>
            </w:pPr>
            <w:r w:rsidRPr="0057462B">
              <w:rPr>
                <w:szCs w:val="20"/>
              </w:rPr>
              <w:t xml:space="preserve">Obviously communication about data structure must be resolved first. In this case consistent communication means that data can be transferred between data structure elements with the same intended meaning or that data from elements with the same intended meaning can be merged. In practice, the different levels of generalization in different systems do not allow the achievement of this ideal. Therefore semantic interoperability is regarded as achieved if elements can be found that provide a reasonably close generalization for the transfer or merge. This problem is being studied theoretically as the </w:t>
            </w:r>
            <w:r w:rsidRPr="0057462B">
              <w:rPr>
                <w:b/>
                <w:bCs/>
                <w:szCs w:val="20"/>
              </w:rPr>
              <w:t xml:space="preserve">query containment </w:t>
            </w:r>
            <w:r w:rsidRPr="0057462B">
              <w:rPr>
                <w:szCs w:val="20"/>
              </w:rPr>
              <w:t xml:space="preserve">problem. The </w:t>
            </w:r>
            <w:r w:rsidR="000765E2">
              <w:rPr>
                <w:szCs w:val="20"/>
              </w:rPr>
              <w:t>CIDOC CRM</w:t>
            </w:r>
            <w:r w:rsidRPr="0057462B">
              <w:rPr>
                <w:szCs w:val="20"/>
              </w:rPr>
              <w:t xml:space="preserve"> is only concerned with semantic interoperability on the level of data structure elements. </w:t>
            </w:r>
          </w:p>
          <w:p w14:paraId="1AAA2898" w14:textId="77777777" w:rsidR="00945B92" w:rsidRPr="0057462B" w:rsidRDefault="00945B92" w:rsidP="00B05FD6">
            <w:pPr>
              <w:rPr>
                <w:szCs w:val="20"/>
              </w:rPr>
            </w:pPr>
          </w:p>
        </w:tc>
      </w:tr>
      <w:tr w:rsidR="00945B92" w:rsidRPr="0057462B" w14:paraId="3FD72F0D" w14:textId="77777777" w:rsidTr="00B05FD6">
        <w:tc>
          <w:tcPr>
            <w:tcW w:w="1728" w:type="dxa"/>
            <w:tcBorders>
              <w:top w:val="nil"/>
              <w:left w:val="nil"/>
              <w:bottom w:val="nil"/>
              <w:right w:val="nil"/>
            </w:tcBorders>
          </w:tcPr>
          <w:p w14:paraId="270B0181" w14:textId="77777777" w:rsidR="00945B92" w:rsidRPr="0057462B" w:rsidRDefault="00945B92" w:rsidP="00B05FD6">
            <w:pPr>
              <w:rPr>
                <w:szCs w:val="20"/>
              </w:rPr>
            </w:pPr>
            <w:r w:rsidRPr="0057462B">
              <w:rPr>
                <w:szCs w:val="20"/>
              </w:rPr>
              <w:t>property quantifiers</w:t>
            </w:r>
          </w:p>
        </w:tc>
        <w:tc>
          <w:tcPr>
            <w:tcW w:w="7558" w:type="dxa"/>
            <w:tcBorders>
              <w:top w:val="nil"/>
              <w:left w:val="nil"/>
              <w:bottom w:val="nil"/>
              <w:right w:val="nil"/>
            </w:tcBorders>
          </w:tcPr>
          <w:p w14:paraId="6C457645" w14:textId="77777777" w:rsidR="00945B92" w:rsidRPr="00BE05D4" w:rsidRDefault="00945B92" w:rsidP="00B05FD6">
            <w:pPr>
              <w:pStyle w:val="FootnoteText"/>
              <w:rPr>
                <w:lang w:val="en-GB"/>
              </w:rPr>
            </w:pPr>
            <w:r w:rsidRPr="00BE05D4">
              <w:rPr>
                <w:lang w:val="en-GB"/>
              </w:rPr>
              <w:t xml:space="preserve">We use the term "property quantifiers" for the declaration of the allowed number of </w:t>
            </w:r>
            <w:r w:rsidRPr="00BE05D4">
              <w:rPr>
                <w:b/>
                <w:bCs/>
                <w:lang w:val="en-GB"/>
              </w:rPr>
              <w:t>instances</w:t>
            </w:r>
            <w:r w:rsidRPr="00BE05D4">
              <w:rPr>
                <w:lang w:val="en-GB"/>
              </w:rPr>
              <w:t xml:space="preserve"> of a certain </w:t>
            </w:r>
            <w:r w:rsidRPr="00BE05D4">
              <w:rPr>
                <w:b/>
                <w:bCs/>
                <w:lang w:val="en-GB"/>
              </w:rPr>
              <w:t>property</w:t>
            </w:r>
            <w:r w:rsidRPr="00BE05D4">
              <w:rPr>
                <w:lang w:val="en-GB"/>
              </w:rPr>
              <w:t xml:space="preserve"> that can refer to a particular instance of the </w:t>
            </w:r>
            <w:r w:rsidRPr="00BE05D4">
              <w:rPr>
                <w:b/>
                <w:bCs/>
                <w:lang w:val="en-GB"/>
              </w:rPr>
              <w:t xml:space="preserve">range </w:t>
            </w:r>
            <w:r w:rsidRPr="00BE05D4">
              <w:rPr>
                <w:lang w:val="en-GB"/>
              </w:rPr>
              <w:t xml:space="preserve">class or the </w:t>
            </w:r>
            <w:r w:rsidRPr="00BE05D4">
              <w:rPr>
                <w:b/>
                <w:bCs/>
                <w:lang w:val="en-GB"/>
              </w:rPr>
              <w:t>domain</w:t>
            </w:r>
            <w:r w:rsidRPr="00BE05D4">
              <w:rPr>
                <w:lang w:val="en-GB"/>
              </w:rPr>
              <w:t xml:space="preserve"> class of that property. These declarations are ontological, i.e. they refer to the nature of the real world described and not to our current knowledge. For example, each person has exactly one father, but collected knowledge may refer to none, one or many.</w:t>
            </w:r>
          </w:p>
        </w:tc>
      </w:tr>
      <w:tr w:rsidR="00945B92" w:rsidRPr="0057462B" w14:paraId="49202D1E" w14:textId="77777777" w:rsidTr="00B05FD6">
        <w:tc>
          <w:tcPr>
            <w:tcW w:w="1728" w:type="dxa"/>
            <w:tcBorders>
              <w:top w:val="nil"/>
              <w:left w:val="nil"/>
              <w:bottom w:val="nil"/>
              <w:right w:val="nil"/>
            </w:tcBorders>
          </w:tcPr>
          <w:p w14:paraId="3D34D479" w14:textId="77777777" w:rsidR="00945B92" w:rsidRPr="0057462B" w:rsidRDefault="00945B92" w:rsidP="00B05FD6">
            <w:pPr>
              <w:rPr>
                <w:szCs w:val="20"/>
              </w:rPr>
            </w:pPr>
            <w:r w:rsidRPr="0057462B">
              <w:rPr>
                <w:szCs w:val="20"/>
              </w:rPr>
              <w:t>universal</w:t>
            </w:r>
          </w:p>
        </w:tc>
        <w:tc>
          <w:tcPr>
            <w:tcW w:w="7558" w:type="dxa"/>
            <w:tcBorders>
              <w:top w:val="nil"/>
              <w:left w:val="nil"/>
              <w:bottom w:val="nil"/>
              <w:right w:val="nil"/>
            </w:tcBorders>
          </w:tcPr>
          <w:p w14:paraId="2EC7FC20" w14:textId="77777777" w:rsidR="00945B92" w:rsidRPr="0057462B" w:rsidRDefault="00945B92" w:rsidP="00B05FD6">
            <w:pPr>
              <w:rPr>
                <w:szCs w:val="20"/>
              </w:rPr>
            </w:pPr>
            <w:r w:rsidRPr="0057462B">
              <w:rPr>
                <w:szCs w:val="20"/>
              </w:rPr>
              <w:t xml:space="preserve">The fundamental ontological distinction between universals and particulars can be informally understood by considering their relationship with instantiation: particulars are entities that have no </w:t>
            </w:r>
            <w:r w:rsidRPr="0057462B">
              <w:rPr>
                <w:b/>
                <w:bCs/>
                <w:szCs w:val="20"/>
              </w:rPr>
              <w:t>instances</w:t>
            </w:r>
            <w:r w:rsidRPr="0057462B">
              <w:rPr>
                <w:szCs w:val="20"/>
              </w:rPr>
              <w:t xml:space="preserve"> in any possible world; universals are entities that do have instances. </w:t>
            </w:r>
            <w:r w:rsidRPr="0057462B">
              <w:rPr>
                <w:b/>
                <w:bCs/>
                <w:szCs w:val="20"/>
              </w:rPr>
              <w:t xml:space="preserve">Classes </w:t>
            </w:r>
            <w:r w:rsidRPr="0057462B">
              <w:rPr>
                <w:szCs w:val="20"/>
              </w:rPr>
              <w:t xml:space="preserve">and </w:t>
            </w:r>
            <w:r w:rsidRPr="0057462B">
              <w:rPr>
                <w:b/>
                <w:bCs/>
                <w:szCs w:val="20"/>
              </w:rPr>
              <w:t>properties</w:t>
            </w:r>
            <w:r w:rsidRPr="0057462B">
              <w:rPr>
                <w:szCs w:val="20"/>
              </w:rPr>
              <w:t xml:space="preserve"> (corresponding to predicates in a logical language) are usually considered to be universals. (after Gangemi et al. 2002, pp. 166-181).</w:t>
            </w:r>
          </w:p>
        </w:tc>
      </w:tr>
      <w:tr w:rsidR="00945B92" w:rsidRPr="0057462B" w14:paraId="186B9F00" w14:textId="77777777" w:rsidTr="00B05FD6">
        <w:tc>
          <w:tcPr>
            <w:tcW w:w="1728" w:type="dxa"/>
            <w:tcBorders>
              <w:top w:val="nil"/>
              <w:left w:val="nil"/>
              <w:bottom w:val="nil"/>
              <w:right w:val="nil"/>
            </w:tcBorders>
          </w:tcPr>
          <w:p w14:paraId="726FBB67" w14:textId="77777777" w:rsidR="00945B92" w:rsidRPr="0057462B" w:rsidRDefault="00945B92" w:rsidP="00B05FD6">
            <w:pPr>
              <w:rPr>
                <w:szCs w:val="20"/>
              </w:rPr>
            </w:pPr>
            <w:r>
              <w:rPr>
                <w:szCs w:val="20"/>
              </w:rPr>
              <w:t>Knowledge Creation Process</w:t>
            </w:r>
          </w:p>
        </w:tc>
        <w:tc>
          <w:tcPr>
            <w:tcW w:w="7558" w:type="dxa"/>
            <w:tcBorders>
              <w:top w:val="nil"/>
              <w:left w:val="nil"/>
              <w:bottom w:val="nil"/>
              <w:right w:val="nil"/>
            </w:tcBorders>
          </w:tcPr>
          <w:p w14:paraId="437540A6" w14:textId="77777777" w:rsidR="00945B92" w:rsidRDefault="00945B92" w:rsidP="00B05FD6">
            <w:r>
              <w:t xml:space="preserve">All knowledge contained in an information system must have been introduced into that system by some human agent, either directly or indirectly. Despite this fact, many, if not most, statements within such a system will lack specific attribution of authority. That being said, in the domain of cultural heritage, it is common practice that, for the processes of collection documentation and management, there are clearly and explicitly elaborated systems of responsibility outlining by whom and how knowledge can be added and or modified in the system. Ideally these systems are specified in institutional policy and </w:t>
            </w:r>
            <w:r>
              <w:lastRenderedPageBreak/>
              <w:t xml:space="preserve">protocol documents. Thus, it is reasonable to hold that all such statements that lack explicit authority attribution within the information system can, in fact, be read as the official view of the administrating institution of that system. </w:t>
            </w:r>
          </w:p>
          <w:p w14:paraId="043DFF3E" w14:textId="77777777" w:rsidR="00945B92" w:rsidRDefault="00945B92" w:rsidP="00B05FD6">
            <w:r>
              <w:t>Such a position does not mean to imply that an information system represents at any particular moment a completed phase of knowledge that the institution promotes. Rather, it means to underline that, in a CH context, a managed set of data, at any state of elaboration, will in fact embody an adherence to some explicit code of standards which guarantees the validity of that data within the scope of said standards and all practical limitations. So long as the information is under active management it remains continuously open to revision and improvement as further research reveals further understanding surrounding the objects of concern.</w:t>
            </w:r>
          </w:p>
          <w:p w14:paraId="5975A651" w14:textId="77777777" w:rsidR="00945B92" w:rsidRDefault="00945B92" w:rsidP="00B05FD6">
            <w:r>
              <w:t>A distinct exception to this rule is represented by information in the data set that carries with it an explicit statement of responsibility.</w:t>
            </w:r>
          </w:p>
          <w:p w14:paraId="117A657E" w14:textId="6B620525" w:rsidR="00945B92" w:rsidRDefault="00945B92" w:rsidP="00B05FD6">
            <w:r>
              <w:t xml:space="preserve">In </w:t>
            </w:r>
            <w:r w:rsidR="000765E2">
              <w:t>CIDOC CRM</w:t>
            </w:r>
            <w:r>
              <w:t xml:space="preserve"> such statements of responsibility are expressed though knowledge creation events such as E13 Attribute Assignment and its relevant subclasses. Any information in a </w:t>
            </w:r>
            <w:r w:rsidR="000765E2">
              <w:t>CIDOC CRM</w:t>
            </w:r>
            <w:r>
              <w:t xml:space="preserve"> model that is based on an explicit creation event for that piece of information, where the creator’s identity has been given, is attributed to the authority and assigned to the responsibility of the actor identified as causal in that event. For any information in the system connected to knowledge creation events that do not explicitly reference their creator, as well as any information not connected to creation events, the responsibility falls back to the institution responsible for the database/knowledge graph. That means that for information only expressed through shortcuts such as ‘P2 has type’, where no knowledge creation event has been explicitly specified, the originating creation event cannot be deduced and the responsibility for the information can never be any other body than the institution responsible for the whole information system.</w:t>
            </w:r>
          </w:p>
          <w:p w14:paraId="1F94541D" w14:textId="77777777" w:rsidR="00945B92" w:rsidRPr="003D5596" w:rsidRDefault="00945B92" w:rsidP="00B05FD6">
            <w:r>
              <w:t>In the case of an institution taking over stewardship of a database transferred into their custody, two relations of responsibility for the knowledge therein can be envisioned. If the institution accepts the dataset and undertakes to maintain and update it, then they take on responsibility for that information and become the default authority behind its statements as described above. If, on the other hand, the institution accepts the data set and stores it without change as a closed resource, then it can be considered that the default authority remains the original steward.</w:t>
            </w:r>
          </w:p>
        </w:tc>
      </w:tr>
      <w:tr w:rsidR="00945B92" w:rsidRPr="0057462B" w14:paraId="4EA137D1" w14:textId="77777777" w:rsidTr="00B05FD6">
        <w:tc>
          <w:tcPr>
            <w:tcW w:w="1728" w:type="dxa"/>
            <w:tcBorders>
              <w:top w:val="nil"/>
              <w:left w:val="nil"/>
              <w:bottom w:val="nil"/>
              <w:right w:val="nil"/>
            </w:tcBorders>
          </w:tcPr>
          <w:p w14:paraId="73BF7AE5" w14:textId="77777777" w:rsidR="00945B92" w:rsidRDefault="00945B92" w:rsidP="00B05FD6">
            <w:pPr>
              <w:rPr>
                <w:szCs w:val="20"/>
              </w:rPr>
            </w:pPr>
            <w:r>
              <w:rPr>
                <w:szCs w:val="20"/>
              </w:rPr>
              <w:lastRenderedPageBreak/>
              <w:t>Transitivity</w:t>
            </w:r>
          </w:p>
        </w:tc>
        <w:tc>
          <w:tcPr>
            <w:tcW w:w="7558" w:type="dxa"/>
            <w:tcBorders>
              <w:top w:val="nil"/>
              <w:left w:val="nil"/>
              <w:bottom w:val="nil"/>
              <w:right w:val="nil"/>
            </w:tcBorders>
          </w:tcPr>
          <w:p w14:paraId="13DA905D" w14:textId="747C7D2C" w:rsidR="00945B92" w:rsidRDefault="00945B92" w:rsidP="00B05FD6">
            <w:pPr>
              <w:rPr>
                <w:szCs w:val="20"/>
              </w:rPr>
            </w:pPr>
            <w:r>
              <w:rPr>
                <w:szCs w:val="20"/>
              </w:rPr>
              <w:t xml:space="preserve">Transitivity is defined in the standard way found in mathematics or logic: A property P is transitive if the domain and range is the same class and for all instances x, y, z of this class the following is the case: If x is related by P to y and y is related byP  to z, then x is related by P to z. The intention of a property as described in the scope note will decide whether a property is transitive. For example overlap in </w:t>
            </w:r>
            <w:commentRangeStart w:id="8"/>
            <w:r>
              <w:rPr>
                <w:szCs w:val="20"/>
              </w:rPr>
              <w:t>time</w:t>
            </w:r>
            <w:commentRangeEnd w:id="8"/>
            <w:r>
              <w:rPr>
                <w:rStyle w:val="CommentReference"/>
                <w:rFonts w:eastAsia="MS Mincho"/>
              </w:rPr>
              <w:commentReference w:id="8"/>
            </w:r>
            <w:r>
              <w:rPr>
                <w:szCs w:val="20"/>
              </w:rPr>
              <w:t xml:space="preserve"> or in </w:t>
            </w:r>
            <w:commentRangeStart w:id="9"/>
            <w:r>
              <w:rPr>
                <w:szCs w:val="20"/>
              </w:rPr>
              <w:t>space</w:t>
            </w:r>
            <w:commentRangeEnd w:id="9"/>
            <w:r>
              <w:rPr>
                <w:rStyle w:val="CommentReference"/>
                <w:rFonts w:eastAsia="MS Mincho"/>
              </w:rPr>
              <w:commentReference w:id="9"/>
            </w:r>
            <w:r>
              <w:rPr>
                <w:szCs w:val="20"/>
              </w:rPr>
              <w:t xml:space="preserve"> are not </w:t>
            </w:r>
            <w:commentRangeStart w:id="10"/>
            <w:r>
              <w:rPr>
                <w:szCs w:val="20"/>
              </w:rPr>
              <w:t>transitive</w:t>
            </w:r>
            <w:commentRangeEnd w:id="10"/>
            <w:r>
              <w:rPr>
                <w:rStyle w:val="CommentReference"/>
                <w:rFonts w:eastAsia="MS Mincho"/>
              </w:rPr>
              <w:commentReference w:id="10"/>
            </w:r>
            <w:r>
              <w:rPr>
                <w:szCs w:val="20"/>
              </w:rPr>
              <w:t xml:space="preserve">, while </w:t>
            </w:r>
            <w:ins w:id="11" w:author="Martin Doerr" w:date="2019-09-30T21:26:00Z">
              <w:r w:rsidR="00B84C7C" w:rsidRPr="00CD6115">
                <w:rPr>
                  <w:szCs w:val="20"/>
                  <w:highlight w:val="magenta"/>
                  <w:rPrChange w:id="12" w:author="Martin Doerr" w:date="2019-09-30T21:26:00Z">
                    <w:rPr>
                      <w:szCs w:val="20"/>
                    </w:rPr>
                  </w:rPrChange>
                </w:rPr>
                <w:t>“</w:t>
              </w:r>
            </w:ins>
            <w:r w:rsidRPr="00CD6115">
              <w:rPr>
                <w:szCs w:val="20"/>
                <w:highlight w:val="magenta"/>
                <w:rPrChange w:id="13" w:author="Martin Doerr" w:date="2019-09-30T21:26:00Z">
                  <w:rPr>
                    <w:szCs w:val="20"/>
                  </w:rPr>
                </w:rPrChange>
              </w:rPr>
              <w:t>occurs before</w:t>
            </w:r>
            <w:ins w:id="14" w:author="Martin Doerr" w:date="2019-09-30T21:26:00Z">
              <w:r w:rsidR="00B84C7C" w:rsidRPr="00CD6115">
                <w:rPr>
                  <w:szCs w:val="20"/>
                  <w:highlight w:val="magenta"/>
                  <w:rPrChange w:id="15" w:author="Martin Doerr" w:date="2019-09-30T21:26:00Z">
                    <w:rPr>
                      <w:szCs w:val="20"/>
                    </w:rPr>
                  </w:rPrChange>
                </w:rPr>
                <w:t>”</w:t>
              </w:r>
            </w:ins>
            <w:r>
              <w:rPr>
                <w:szCs w:val="20"/>
              </w:rPr>
              <w:t xml:space="preserve"> is transitive. Transitivity is especially useful when </w:t>
            </w:r>
            <w:del w:id="16" w:author="Christian-Emil Smith Ore" w:date="2019-08-12T14:39:00Z">
              <w:r w:rsidR="000765E2" w:rsidDel="000765E2">
                <w:rPr>
                  <w:szCs w:val="20"/>
                </w:rPr>
                <w:delText>CRM</w:delText>
              </w:r>
            </w:del>
            <w:ins w:id="17" w:author="Christian-Emil Smith Ore" w:date="2019-08-12T14:39:00Z">
              <w:r w:rsidR="000765E2">
                <w:rPr>
                  <w:szCs w:val="20"/>
                </w:rPr>
                <w:t>CIDOC CRM</w:t>
              </w:r>
            </w:ins>
            <w:r>
              <w:rPr>
                <w:szCs w:val="20"/>
              </w:rPr>
              <w:t xml:space="preserve"> is implemented in a system with deduction.</w:t>
            </w:r>
          </w:p>
          <w:p w14:paraId="42E10C49" w14:textId="77777777" w:rsidR="00945B92" w:rsidRDefault="00945B92" w:rsidP="00B05FD6"/>
        </w:tc>
      </w:tr>
    </w:tbl>
    <w:p w14:paraId="09F88E96" w14:textId="02E3EC85" w:rsidR="008019E6" w:rsidRPr="0057462B" w:rsidRDefault="008019E6">
      <w:pPr>
        <w:pStyle w:val="Heading1"/>
      </w:pPr>
      <w:bookmarkStart w:id="18" w:name="_Toc10931297"/>
      <w:commentRangeStart w:id="19"/>
      <w:r w:rsidRPr="00B95FC5">
        <w:rPr>
          <w:highlight w:val="yellow"/>
        </w:rPr>
        <w:t xml:space="preserve">Compatibility with the </w:t>
      </w:r>
      <w:del w:id="20" w:author="Christian-Emil Smith Ore" w:date="2019-08-12T14:39:00Z">
        <w:r w:rsidR="000765E2" w:rsidDel="000765E2">
          <w:rPr>
            <w:highlight w:val="yellow"/>
          </w:rPr>
          <w:delText>CRM</w:delText>
        </w:r>
      </w:del>
      <w:ins w:id="21" w:author="Christian-Emil Smith Ore" w:date="2019-08-12T14:39:00Z">
        <w:r w:rsidR="000765E2">
          <w:rPr>
            <w:highlight w:val="yellow"/>
          </w:rPr>
          <w:t>CIDOC CRM</w:t>
        </w:r>
      </w:ins>
      <w:r w:rsidR="00227E32">
        <w:t xml:space="preserve"> </w:t>
      </w:r>
      <w:commentRangeEnd w:id="19"/>
      <w:r w:rsidR="00B95FC5">
        <w:rPr>
          <w:rStyle w:val="CommentReference"/>
          <w:b w:val="0"/>
          <w:bCs w:val="0"/>
          <w:kern w:val="0"/>
          <w:szCs w:val="20"/>
        </w:rPr>
        <w:commentReference w:id="19"/>
      </w:r>
      <w:r w:rsidR="00227E32">
        <w:t>(</w:t>
      </w:r>
      <w:r w:rsidR="0039662E">
        <w:t xml:space="preserve">the following text is </w:t>
      </w:r>
      <w:ins w:id="22" w:author="Martin Doerr" w:date="2019-10-07T14:23:00Z">
        <w:r w:rsidR="004C210F">
          <w:t xml:space="preserve">taken </w:t>
        </w:r>
      </w:ins>
      <w:r w:rsidR="0039662E">
        <w:t xml:space="preserve">from </w:t>
      </w:r>
      <w:del w:id="23" w:author="Martin Doerr" w:date="2019-10-07T14:23:00Z">
        <w:r w:rsidR="0039662E" w:rsidDel="004C210F">
          <w:delText xml:space="preserve">the </w:delText>
        </w:r>
      </w:del>
      <w:r w:rsidR="0039662E">
        <w:t>ISO</w:t>
      </w:r>
      <w:ins w:id="24" w:author="Martin Doerr" w:date="2019-10-07T14:23:00Z">
        <w:r w:rsidR="004C210F">
          <w:t>21127</w:t>
        </w:r>
      </w:ins>
      <w:ins w:id="25" w:author="Martin Doerr" w:date="2019-10-07T14:24:00Z">
        <w:r w:rsidR="004C210F">
          <w:t>:</w:t>
        </w:r>
      </w:ins>
      <w:r w:rsidR="0039662E">
        <w:t>2014)</w:t>
      </w:r>
      <w:bookmarkEnd w:id="18"/>
    </w:p>
    <w:p w14:paraId="7C363A73" w14:textId="0D0E12E6" w:rsidR="0039662E" w:rsidRPr="0039662E" w:rsidRDefault="0039662E" w:rsidP="00B95FC5">
      <w:pPr>
        <w:rPr>
          <w:highlight w:val="yellow"/>
          <w:lang w:val="en-US"/>
        </w:rPr>
      </w:pPr>
      <w:r w:rsidRPr="0039662E">
        <w:rPr>
          <w:highlight w:val="yellow"/>
          <w:lang w:val="en-US"/>
        </w:rPr>
        <w:t xml:space="preserve">Users intending to take advantage of the semantic </w:t>
      </w:r>
      <w:r w:rsidR="0082182A" w:rsidRPr="0039662E">
        <w:rPr>
          <w:highlight w:val="yellow"/>
          <w:lang w:val="en-US"/>
        </w:rPr>
        <w:t>interoperability</w:t>
      </w:r>
      <w:r w:rsidRPr="0039662E">
        <w:rPr>
          <w:highlight w:val="yellow"/>
          <w:lang w:val="en-US"/>
        </w:rPr>
        <w:t xml:space="preserve"> offered by th</w:t>
      </w:r>
      <w:r w:rsidR="0082182A">
        <w:rPr>
          <w:highlight w:val="yellow"/>
          <w:lang w:val="en-US"/>
        </w:rPr>
        <w:t>e</w:t>
      </w:r>
      <w:r w:rsidRPr="0039662E">
        <w:rPr>
          <w:highlight w:val="yellow"/>
          <w:lang w:val="en-US"/>
        </w:rPr>
        <w:t xml:space="preserve"> </w:t>
      </w:r>
      <w:r w:rsidR="000765E2">
        <w:rPr>
          <w:highlight w:val="yellow"/>
          <w:lang w:val="en-US"/>
        </w:rPr>
        <w:t>CIDOC CRM</w:t>
      </w:r>
      <w:r w:rsidR="0082182A" w:rsidRPr="0039662E">
        <w:rPr>
          <w:highlight w:val="yellow"/>
          <w:lang w:val="en-US"/>
        </w:rPr>
        <w:t xml:space="preserve"> </w:t>
      </w:r>
      <w:r w:rsidRPr="0039662E">
        <w:rPr>
          <w:highlight w:val="yellow"/>
          <w:lang w:val="en-US"/>
        </w:rPr>
        <w:t xml:space="preserve">should ensure conformance with the relevant data structures. Conformance pertains either to data to be made accessible in an integrated environment or intended for transport to other environments. Any </w:t>
      </w:r>
      <w:r w:rsidR="0082182A" w:rsidRPr="0039662E">
        <w:rPr>
          <w:highlight w:val="yellow"/>
          <w:lang w:val="en-US"/>
        </w:rPr>
        <w:t>encoding</w:t>
      </w:r>
      <w:r w:rsidRPr="0039662E">
        <w:rPr>
          <w:highlight w:val="yellow"/>
          <w:lang w:val="en-US"/>
        </w:rPr>
        <w:t xml:space="preserve"> of data in a formal language that preserves the relations of the classes, properties, and inheritance rules defined by this International Standard, is regarded as conformant.</w:t>
      </w:r>
    </w:p>
    <w:p w14:paraId="4874DAFF" w14:textId="7F300795" w:rsidR="0039662E" w:rsidRDefault="0039662E" w:rsidP="00B95FC5">
      <w:pPr>
        <w:rPr>
          <w:highlight w:val="yellow"/>
          <w:lang w:val="en-US"/>
        </w:rPr>
      </w:pPr>
      <w:r w:rsidRPr="0039662E">
        <w:rPr>
          <w:highlight w:val="yellow"/>
          <w:lang w:val="en-US"/>
        </w:rPr>
        <w:t>Conformance with th</w:t>
      </w:r>
      <w:r w:rsidR="0082182A">
        <w:rPr>
          <w:highlight w:val="yellow"/>
          <w:lang w:val="en-US"/>
        </w:rPr>
        <w:t xml:space="preserve">e </w:t>
      </w:r>
      <w:r w:rsidR="000765E2">
        <w:rPr>
          <w:highlight w:val="yellow"/>
          <w:lang w:val="en-US"/>
        </w:rPr>
        <w:t>CIDOC CRM</w:t>
      </w:r>
      <w:r w:rsidRPr="0039662E">
        <w:rPr>
          <w:highlight w:val="yellow"/>
          <w:lang w:val="en-US"/>
        </w:rPr>
        <w:t xml:space="preserve"> does not require complete matching of all local documentation structures, nor that all concepts and structures present in this International Standard be implemented. this International Standard is </w:t>
      </w:r>
      <w:r w:rsidR="0082182A" w:rsidRPr="0039662E">
        <w:rPr>
          <w:highlight w:val="yellow"/>
          <w:lang w:val="en-US"/>
        </w:rPr>
        <w:t>intended</w:t>
      </w:r>
      <w:r w:rsidRPr="0039662E">
        <w:rPr>
          <w:highlight w:val="yellow"/>
          <w:lang w:val="en-US"/>
        </w:rPr>
        <w:t xml:space="preserve"> to allow room both for extensions, needed to capture the full richness of cultural documentation, and for simplification, in the interests of economy. A system will be deemed partially conformant if it supports a subset of subclasses and </w:t>
      </w:r>
      <w:r w:rsidR="0082182A" w:rsidRPr="0039662E">
        <w:rPr>
          <w:highlight w:val="yellow"/>
          <w:lang w:val="en-US"/>
        </w:rPr>
        <w:t>sub properties</w:t>
      </w:r>
      <w:r w:rsidRPr="0039662E">
        <w:rPr>
          <w:highlight w:val="yellow"/>
          <w:lang w:val="en-US"/>
        </w:rPr>
        <w:t xml:space="preserve"> defined by this International Standard. Designers of the system should publish details of the constructs that are supported.</w:t>
      </w:r>
    </w:p>
    <w:p w14:paraId="19718ED5" w14:textId="77777777" w:rsidR="0082182A" w:rsidRPr="0039662E" w:rsidRDefault="0082182A" w:rsidP="00B95FC5">
      <w:pPr>
        <w:rPr>
          <w:highlight w:val="yellow"/>
          <w:lang w:val="en-US"/>
        </w:rPr>
      </w:pPr>
    </w:p>
    <w:p w14:paraId="460252E3" w14:textId="22C7E7E4" w:rsidR="0039662E" w:rsidRDefault="0039662E" w:rsidP="00B95FC5">
      <w:pPr>
        <w:rPr>
          <w:highlight w:val="yellow"/>
          <w:lang w:val="en-US"/>
        </w:rPr>
      </w:pPr>
      <w:r w:rsidRPr="0039662E">
        <w:rPr>
          <w:highlight w:val="yellow"/>
          <w:lang w:val="en-US"/>
        </w:rPr>
        <w:t>The focus of th</w:t>
      </w:r>
      <w:r w:rsidR="0082182A">
        <w:rPr>
          <w:highlight w:val="yellow"/>
          <w:lang w:val="en-US"/>
        </w:rPr>
        <w:t xml:space="preserve">e </w:t>
      </w:r>
      <w:r w:rsidR="000765E2">
        <w:rPr>
          <w:highlight w:val="yellow"/>
          <w:lang w:val="en-US"/>
        </w:rPr>
        <w:t>CIDOC CRM</w:t>
      </w:r>
      <w:r w:rsidRPr="0039662E">
        <w:rPr>
          <w:highlight w:val="yellow"/>
          <w:lang w:val="en-US"/>
        </w:rPr>
        <w:t xml:space="preserve"> is the exchange and mediation of structured information. It does not require the interpretation of unstructured (free text) information into a structured, logical form. Unstructured information is supported, but falls outside the scope of conformance considerations.</w:t>
      </w:r>
    </w:p>
    <w:p w14:paraId="348132D5" w14:textId="77777777" w:rsidR="0082182A" w:rsidRPr="0039662E" w:rsidRDefault="0082182A" w:rsidP="00B95FC5">
      <w:pPr>
        <w:rPr>
          <w:highlight w:val="yellow"/>
          <w:lang w:val="en-US"/>
        </w:rPr>
      </w:pPr>
    </w:p>
    <w:p w14:paraId="623297AB" w14:textId="77777777" w:rsidR="0039662E" w:rsidRDefault="0039662E" w:rsidP="00B95FC5">
      <w:pPr>
        <w:rPr>
          <w:highlight w:val="yellow"/>
          <w:lang w:val="en-US"/>
        </w:rPr>
      </w:pPr>
      <w:r w:rsidRPr="0039662E">
        <w:rPr>
          <w:highlight w:val="yellow"/>
          <w:lang w:val="en-US"/>
        </w:rPr>
        <w:t>Any documentation system will be deemed conformant with this International Standard, regardless of the internal data structures it uses; if a deterministic logical algorithm can be constructed, that transforms data contained in the system into a directly compatible form without loss of meaning.</w:t>
      </w:r>
    </w:p>
    <w:p w14:paraId="5B87EAB9" w14:textId="77777777" w:rsidR="0082182A" w:rsidRPr="0039662E" w:rsidRDefault="0082182A" w:rsidP="00B95FC5">
      <w:pPr>
        <w:rPr>
          <w:highlight w:val="yellow"/>
          <w:lang w:val="en-US"/>
        </w:rPr>
      </w:pPr>
    </w:p>
    <w:p w14:paraId="7636AADC" w14:textId="6F13DE97" w:rsidR="008019E6" w:rsidRPr="0057462B" w:rsidRDefault="0039662E" w:rsidP="00B95FC5">
      <w:pPr>
        <w:rPr>
          <w:szCs w:val="20"/>
        </w:rPr>
      </w:pPr>
      <w:r w:rsidRPr="00B95FC5">
        <w:rPr>
          <w:highlight w:val="yellow"/>
          <w:lang w:val="en-US"/>
        </w:rPr>
        <w:lastRenderedPageBreak/>
        <w:t>No assumptions are made as to the nature of this algorithm. "Without loss of meaning" signifies that designers and users of the system are satisfied that the data representation corresponds to the semantic definitions provided by this International Standard</w:t>
      </w:r>
      <w:r w:rsidRPr="0039662E">
        <w:rPr>
          <w:lang w:val="en-US"/>
        </w:rPr>
        <w:t>.</w:t>
      </w:r>
      <w:r w:rsidRPr="0039662E" w:rsidDel="0039662E">
        <w:rPr>
          <w:lang w:val="en-US"/>
        </w:rPr>
        <w:t xml:space="preserve"> </w:t>
      </w:r>
    </w:p>
    <w:p w14:paraId="69A90DB4" w14:textId="77777777" w:rsidR="008019E6" w:rsidRPr="0057462B" w:rsidRDefault="008019E6">
      <w:pPr>
        <w:pStyle w:val="BodyTextIndent"/>
      </w:pPr>
    </w:p>
    <w:p w14:paraId="157F9539" w14:textId="77777777" w:rsidR="008019E6" w:rsidRPr="0057462B" w:rsidRDefault="008019E6">
      <w:pPr>
        <w:pStyle w:val="Heading3"/>
        <w:rPr>
          <w:szCs w:val="20"/>
        </w:rPr>
      </w:pPr>
      <w:bookmarkStart w:id="26" w:name="_Toc10931298"/>
      <w:r w:rsidRPr="0057462B">
        <w:rPr>
          <w:szCs w:val="20"/>
        </w:rPr>
        <w:t>Property Quantifiers</w:t>
      </w:r>
      <w:bookmarkEnd w:id="26"/>
    </w:p>
    <w:p w14:paraId="5A8C7596" w14:textId="0AEE1AF2" w:rsidR="008019E6" w:rsidRPr="0057462B" w:rsidRDefault="008019E6">
      <w:pPr>
        <w:pStyle w:val="FootnoteText"/>
      </w:pPr>
      <w:r w:rsidRPr="0019788B">
        <w:rPr>
          <w:highlight w:val="yellow"/>
        </w:rPr>
        <w:t xml:space="preserve">Quantifiers for properties are provided for the purpose of semantic clarification only, and should </w:t>
      </w:r>
      <w:r w:rsidRPr="0019788B">
        <w:rPr>
          <w:b/>
          <w:bCs/>
          <w:highlight w:val="yellow"/>
        </w:rPr>
        <w:t>not</w:t>
      </w:r>
      <w:r w:rsidRPr="0019788B">
        <w:rPr>
          <w:highlight w:val="yellow"/>
        </w:rPr>
        <w:t xml:space="preserve"> be treated as implementation recommendations. The </w:t>
      </w:r>
      <w:r w:rsidR="000765E2">
        <w:rPr>
          <w:highlight w:val="yellow"/>
        </w:rPr>
        <w:t>CIDOC CRM</w:t>
      </w:r>
      <w:r w:rsidRPr="0019788B">
        <w:rPr>
          <w:highlight w:val="yellow"/>
        </w:rPr>
        <w:t xml:space="preserve"> has been designed to accommodate alternative opinions and incomplete information, and therefore </w:t>
      </w:r>
      <w:r w:rsidRPr="0019788B">
        <w:rPr>
          <w:b/>
          <w:bCs/>
          <w:highlight w:val="yellow"/>
        </w:rPr>
        <w:t>all</w:t>
      </w:r>
      <w:r w:rsidRPr="0019788B">
        <w:rPr>
          <w:highlight w:val="yellow"/>
        </w:rPr>
        <w:t xml:space="preserve"> properties should be implemented as optional and repeatable for their domain and range (“many to many (0,n:0,n)”). Therefore the term “cardinality constraints” is avoided here, as it typically pertains to implementations.</w:t>
      </w:r>
      <w:r w:rsidRPr="0057462B">
        <w:t xml:space="preserve"> </w:t>
      </w:r>
    </w:p>
    <w:p w14:paraId="24AC5C48" w14:textId="77777777" w:rsidR="00BE7460" w:rsidRPr="0057462B" w:rsidRDefault="00BE7460">
      <w:pPr>
        <w:pStyle w:val="FootnoteText"/>
      </w:pPr>
    </w:p>
    <w:p w14:paraId="4B9FA916" w14:textId="5FA94862" w:rsidR="008019E6" w:rsidRPr="00BE7460" w:rsidRDefault="008019E6" w:rsidP="0019788B">
      <w:pPr>
        <w:pStyle w:val="ListParagraph"/>
        <w:spacing w:after="160" w:line="259" w:lineRule="auto"/>
        <w:ind w:left="0"/>
        <w:jc w:val="left"/>
      </w:pPr>
      <w:r w:rsidRPr="0019788B">
        <w:rPr>
          <w:rFonts w:eastAsia="Times New Roman"/>
          <w:szCs w:val="20"/>
          <w:highlight w:val="yellow"/>
          <w:lang w:val="en-US" w:eastAsia="en-US"/>
        </w:rPr>
        <w:t>The following table lists all possible property quantifiers occurring in this document by their notation, together with an explanation in plain words. In order to provide optimal clarity, two widely accepted notations are used redundantly in this document, a verbal and a numeric one. The verbal notation uses phrases such as “one to many”, and the numeric one, expressions such as “(0,n:0,1)”. While the terms “one”, “many” and “necessary” are quite intuitive, the term “dependent” denotes a situation where a range instance cannot exist without an instance of the respective property. In other words, the property is “necessary” for its range.</w:t>
      </w:r>
      <w:r w:rsidR="00BE7460" w:rsidRPr="00BE7460">
        <w:rPr>
          <w:strike/>
        </w:rPr>
        <w:t xml:space="preserve"> </w:t>
      </w:r>
      <w:r w:rsidR="00BE7460" w:rsidRPr="0019788B">
        <w:rPr>
          <w:strike/>
          <w:highlight w:val="yellow"/>
        </w:rPr>
        <w:t xml:space="preserve">(see also  </w:t>
      </w:r>
      <w:r w:rsidR="00BE7460" w:rsidRPr="0019788B">
        <w:rPr>
          <w:highlight w:val="yellow"/>
        </w:rPr>
        <w:t xml:space="preserve">Meghini, C. and Doerr, M. (2015) </w:t>
      </w:r>
      <w:r w:rsidR="00BE7460" w:rsidRPr="0019788B">
        <w:rPr>
          <w:b/>
          <w:highlight w:val="yellow"/>
        </w:rPr>
        <w:t>A First-Order Logic Expression of the CIDOC Conceptual Reference Model</w:t>
      </w:r>
      <w:r w:rsidR="00BE7460" w:rsidRPr="0019788B">
        <w:rPr>
          <w:highlight w:val="yellow"/>
        </w:rPr>
        <w:t>. Available online at: http://new.cidoc-crm.org/sites/default/files/20150805-document.pdf)</w:t>
      </w:r>
    </w:p>
    <w:p w14:paraId="47267C25" w14:textId="77777777" w:rsidR="008019E6" w:rsidRPr="0057462B" w:rsidRDefault="008019E6">
      <w:pPr>
        <w:rPr>
          <w:szCs w:val="20"/>
        </w:rPr>
      </w:pPr>
    </w:p>
    <w:tbl>
      <w:tblPr>
        <w:tblW w:w="0" w:type="auto"/>
        <w:tblLayout w:type="fixed"/>
        <w:tblLook w:val="0000" w:firstRow="0" w:lastRow="0" w:firstColumn="0" w:lastColumn="0" w:noHBand="0" w:noVBand="0"/>
      </w:tblPr>
      <w:tblGrid>
        <w:gridCol w:w="1526"/>
        <w:gridCol w:w="7760"/>
      </w:tblGrid>
      <w:tr w:rsidR="008019E6" w:rsidRPr="0057462B" w14:paraId="62A27544" w14:textId="77777777">
        <w:tc>
          <w:tcPr>
            <w:tcW w:w="1526" w:type="dxa"/>
            <w:tcBorders>
              <w:top w:val="nil"/>
              <w:left w:val="nil"/>
              <w:bottom w:val="nil"/>
              <w:right w:val="nil"/>
            </w:tcBorders>
          </w:tcPr>
          <w:p w14:paraId="2A757866" w14:textId="77777777" w:rsidR="008019E6" w:rsidRPr="0057462B" w:rsidRDefault="008019E6">
            <w:pPr>
              <w:rPr>
                <w:b/>
                <w:bCs/>
                <w:szCs w:val="20"/>
              </w:rPr>
            </w:pPr>
            <w:r w:rsidRPr="0057462B">
              <w:rPr>
                <w:b/>
                <w:bCs/>
                <w:szCs w:val="20"/>
              </w:rPr>
              <w:t>many to many (0,n:0,n)</w:t>
            </w:r>
          </w:p>
        </w:tc>
        <w:tc>
          <w:tcPr>
            <w:tcW w:w="7760" w:type="dxa"/>
            <w:tcBorders>
              <w:top w:val="nil"/>
              <w:left w:val="nil"/>
              <w:bottom w:val="nil"/>
              <w:right w:val="nil"/>
            </w:tcBorders>
          </w:tcPr>
          <w:p w14:paraId="7798BC8A" w14:textId="77777777" w:rsidR="008019E6" w:rsidRPr="0057462B" w:rsidRDefault="008019E6">
            <w:pPr>
              <w:pStyle w:val="TOC1"/>
            </w:pPr>
            <w:r w:rsidRPr="0057462B">
              <w:t xml:space="preserve">Unconstrained: An individual domain instance and range instance of this property can have zero, one or more instances of this property. In other words, this property is optional and repeatable for its domain and range. </w:t>
            </w:r>
          </w:p>
          <w:p w14:paraId="3985F205" w14:textId="77777777" w:rsidR="008019E6" w:rsidRPr="0057462B" w:rsidRDefault="008019E6">
            <w:pPr>
              <w:rPr>
                <w:szCs w:val="20"/>
              </w:rPr>
            </w:pPr>
          </w:p>
        </w:tc>
      </w:tr>
      <w:tr w:rsidR="008019E6" w:rsidRPr="0057462B" w14:paraId="5DFD097F" w14:textId="77777777">
        <w:tc>
          <w:tcPr>
            <w:tcW w:w="1526" w:type="dxa"/>
            <w:tcBorders>
              <w:top w:val="nil"/>
              <w:left w:val="nil"/>
              <w:bottom w:val="nil"/>
              <w:right w:val="nil"/>
            </w:tcBorders>
          </w:tcPr>
          <w:p w14:paraId="0D79AE89" w14:textId="77777777" w:rsidR="008019E6" w:rsidRPr="0057462B" w:rsidRDefault="008019E6">
            <w:pPr>
              <w:rPr>
                <w:b/>
                <w:bCs/>
                <w:szCs w:val="20"/>
              </w:rPr>
            </w:pPr>
            <w:r w:rsidRPr="0057462B">
              <w:rPr>
                <w:b/>
                <w:bCs/>
                <w:szCs w:val="20"/>
              </w:rPr>
              <w:t>one to many</w:t>
            </w:r>
          </w:p>
          <w:p w14:paraId="102988C7" w14:textId="77777777" w:rsidR="008019E6" w:rsidRPr="0057462B" w:rsidRDefault="008019E6">
            <w:pPr>
              <w:rPr>
                <w:szCs w:val="20"/>
              </w:rPr>
            </w:pPr>
            <w:r w:rsidRPr="0057462B">
              <w:rPr>
                <w:b/>
                <w:bCs/>
                <w:szCs w:val="20"/>
              </w:rPr>
              <w:t>(0,n:0,1)</w:t>
            </w:r>
          </w:p>
          <w:p w14:paraId="2470E6F4" w14:textId="77777777" w:rsidR="008019E6" w:rsidRPr="0057462B" w:rsidRDefault="008019E6">
            <w:pPr>
              <w:pStyle w:val="Footer"/>
              <w:tabs>
                <w:tab w:val="clear" w:pos="4536"/>
                <w:tab w:val="clear" w:pos="9072"/>
              </w:tabs>
              <w:rPr>
                <w:szCs w:val="20"/>
              </w:rPr>
            </w:pPr>
          </w:p>
        </w:tc>
        <w:tc>
          <w:tcPr>
            <w:tcW w:w="7760" w:type="dxa"/>
            <w:tcBorders>
              <w:top w:val="nil"/>
              <w:left w:val="nil"/>
              <w:bottom w:val="nil"/>
              <w:right w:val="nil"/>
            </w:tcBorders>
          </w:tcPr>
          <w:p w14:paraId="1A58DC02" w14:textId="77777777" w:rsidR="008019E6" w:rsidRPr="0057462B" w:rsidRDefault="008019E6" w:rsidP="00EC1F53">
            <w:pPr>
              <w:pStyle w:val="TOC1"/>
            </w:pPr>
            <w:r w:rsidRPr="0057462B">
              <w:t>An individual domain instance of this property can have zero, one or more instances of this property, but an individual range instance cannot be referenced by more than one instance of this property. In other words, this property is optional for its domain and range, but repeatable for its domain only. In some contexts this situation is called a “fan-out”.</w:t>
            </w:r>
          </w:p>
        </w:tc>
      </w:tr>
      <w:tr w:rsidR="008019E6" w:rsidRPr="0057462B" w14:paraId="718101B6" w14:textId="77777777">
        <w:tc>
          <w:tcPr>
            <w:tcW w:w="1526" w:type="dxa"/>
            <w:tcBorders>
              <w:top w:val="nil"/>
              <w:left w:val="nil"/>
              <w:bottom w:val="nil"/>
              <w:right w:val="nil"/>
            </w:tcBorders>
          </w:tcPr>
          <w:p w14:paraId="4F6245FF" w14:textId="77777777" w:rsidR="008019E6" w:rsidRPr="0057462B" w:rsidRDefault="008019E6">
            <w:pPr>
              <w:rPr>
                <w:b/>
                <w:bCs/>
                <w:szCs w:val="20"/>
              </w:rPr>
            </w:pPr>
            <w:r w:rsidRPr="0057462B">
              <w:rPr>
                <w:b/>
                <w:bCs/>
                <w:szCs w:val="20"/>
              </w:rPr>
              <w:t>many to one</w:t>
            </w:r>
          </w:p>
          <w:p w14:paraId="082420F4" w14:textId="77777777" w:rsidR="008019E6" w:rsidRPr="0057462B" w:rsidRDefault="008019E6">
            <w:pPr>
              <w:rPr>
                <w:b/>
                <w:bCs/>
                <w:szCs w:val="20"/>
              </w:rPr>
            </w:pPr>
            <w:r w:rsidRPr="0057462B">
              <w:rPr>
                <w:b/>
                <w:bCs/>
                <w:szCs w:val="20"/>
              </w:rPr>
              <w:t>(0,1:0,n)</w:t>
            </w:r>
          </w:p>
        </w:tc>
        <w:tc>
          <w:tcPr>
            <w:tcW w:w="7760" w:type="dxa"/>
            <w:tcBorders>
              <w:top w:val="nil"/>
              <w:left w:val="nil"/>
              <w:bottom w:val="nil"/>
              <w:right w:val="nil"/>
            </w:tcBorders>
          </w:tcPr>
          <w:p w14:paraId="6D10F7E5" w14:textId="77777777" w:rsidR="008019E6" w:rsidRPr="0057462B" w:rsidRDefault="008019E6">
            <w:pPr>
              <w:pStyle w:val="BodyTextIndent"/>
            </w:pPr>
            <w:r w:rsidRPr="0057462B">
              <w:t>An individual domain instance of this property can have zero or one instance of this property, but an individual range instance can be referenced by zero, one or more instances of this property. In other words, this property is optional for its domain and range, but repeatable for its range only. In some contexts this situation is called a “fan-in”.</w:t>
            </w:r>
          </w:p>
          <w:p w14:paraId="3F03026E" w14:textId="77777777" w:rsidR="008019E6" w:rsidRPr="0057462B" w:rsidRDefault="008019E6">
            <w:pPr>
              <w:rPr>
                <w:szCs w:val="20"/>
              </w:rPr>
            </w:pPr>
          </w:p>
        </w:tc>
      </w:tr>
      <w:tr w:rsidR="008019E6" w:rsidRPr="0057462B" w14:paraId="4E9F3A57" w14:textId="77777777">
        <w:tc>
          <w:tcPr>
            <w:tcW w:w="1526" w:type="dxa"/>
            <w:tcBorders>
              <w:top w:val="nil"/>
              <w:left w:val="nil"/>
              <w:bottom w:val="nil"/>
              <w:right w:val="nil"/>
            </w:tcBorders>
          </w:tcPr>
          <w:p w14:paraId="7D2B9574" w14:textId="77777777" w:rsidR="008019E6" w:rsidRPr="0057462B" w:rsidRDefault="008019E6">
            <w:pPr>
              <w:rPr>
                <w:szCs w:val="20"/>
              </w:rPr>
            </w:pPr>
            <w:r w:rsidRPr="0057462B">
              <w:rPr>
                <w:b/>
                <w:bCs/>
                <w:szCs w:val="20"/>
              </w:rPr>
              <w:t>many to many, necessary (1,n:0,n)</w:t>
            </w:r>
          </w:p>
        </w:tc>
        <w:tc>
          <w:tcPr>
            <w:tcW w:w="7760" w:type="dxa"/>
            <w:tcBorders>
              <w:top w:val="nil"/>
              <w:left w:val="nil"/>
              <w:bottom w:val="nil"/>
              <w:right w:val="nil"/>
            </w:tcBorders>
          </w:tcPr>
          <w:p w14:paraId="0C118A8A" w14:textId="77777777" w:rsidR="008019E6" w:rsidRPr="0057462B" w:rsidRDefault="008019E6">
            <w:pPr>
              <w:pStyle w:val="BodyTextIndent"/>
            </w:pPr>
            <w:r w:rsidRPr="0057462B">
              <w:t xml:space="preserve">An individual domain instance of this property can have one or more instances of this property, but an individual range instance can have zero, one or more instances of this property. In other words, this property is necessary and repeatable for its domain, and optional and repeatable for its range. </w:t>
            </w:r>
          </w:p>
          <w:p w14:paraId="17FC8C4E" w14:textId="77777777" w:rsidR="008019E6" w:rsidRPr="0057462B" w:rsidRDefault="008019E6">
            <w:pPr>
              <w:rPr>
                <w:szCs w:val="20"/>
              </w:rPr>
            </w:pPr>
          </w:p>
        </w:tc>
      </w:tr>
      <w:tr w:rsidR="008019E6" w:rsidRPr="0057462B" w14:paraId="0B5E7849" w14:textId="77777777">
        <w:tc>
          <w:tcPr>
            <w:tcW w:w="1526" w:type="dxa"/>
            <w:tcBorders>
              <w:top w:val="nil"/>
              <w:left w:val="nil"/>
              <w:bottom w:val="nil"/>
              <w:right w:val="nil"/>
            </w:tcBorders>
          </w:tcPr>
          <w:p w14:paraId="4D8E09AD" w14:textId="77777777" w:rsidR="008019E6" w:rsidRPr="0057462B" w:rsidRDefault="008019E6">
            <w:pPr>
              <w:rPr>
                <w:b/>
                <w:bCs/>
                <w:szCs w:val="20"/>
              </w:rPr>
            </w:pPr>
            <w:r w:rsidRPr="0057462B">
              <w:rPr>
                <w:b/>
                <w:bCs/>
                <w:szCs w:val="20"/>
              </w:rPr>
              <w:t xml:space="preserve">one to many, necessary </w:t>
            </w:r>
          </w:p>
          <w:p w14:paraId="5D16052B" w14:textId="77777777" w:rsidR="008019E6" w:rsidRPr="0057462B" w:rsidRDefault="008019E6">
            <w:pPr>
              <w:rPr>
                <w:szCs w:val="20"/>
              </w:rPr>
            </w:pPr>
            <w:r w:rsidRPr="0057462B">
              <w:rPr>
                <w:b/>
                <w:bCs/>
                <w:szCs w:val="20"/>
              </w:rPr>
              <w:t>(1,n:0,1)</w:t>
            </w:r>
          </w:p>
          <w:p w14:paraId="30D11BDD" w14:textId="77777777" w:rsidR="008019E6" w:rsidRPr="0057462B" w:rsidRDefault="008019E6">
            <w:pPr>
              <w:rPr>
                <w:szCs w:val="20"/>
              </w:rPr>
            </w:pPr>
          </w:p>
        </w:tc>
        <w:tc>
          <w:tcPr>
            <w:tcW w:w="7760" w:type="dxa"/>
            <w:tcBorders>
              <w:top w:val="nil"/>
              <w:left w:val="nil"/>
              <w:bottom w:val="nil"/>
              <w:right w:val="nil"/>
            </w:tcBorders>
          </w:tcPr>
          <w:p w14:paraId="6126AD92" w14:textId="77777777" w:rsidR="008019E6" w:rsidRPr="0057462B" w:rsidRDefault="008019E6">
            <w:pPr>
              <w:rPr>
                <w:szCs w:val="20"/>
              </w:rPr>
            </w:pPr>
            <w:r w:rsidRPr="0057462B">
              <w:rPr>
                <w:szCs w:val="20"/>
              </w:rPr>
              <w:t>An individual domain instance of this property can have one or more instances of this property, but an individual range instance cannot be referenced by more than one instance of this property. In other words, this property is necessary and repeatable for its domain, and optional but not repeatable for its range. In some contexts this situation is called a “fan-out”.</w:t>
            </w:r>
          </w:p>
          <w:p w14:paraId="23DDB466" w14:textId="77777777" w:rsidR="008019E6" w:rsidRPr="0057462B" w:rsidRDefault="008019E6">
            <w:pPr>
              <w:rPr>
                <w:szCs w:val="20"/>
              </w:rPr>
            </w:pPr>
          </w:p>
        </w:tc>
      </w:tr>
      <w:tr w:rsidR="008019E6" w:rsidRPr="0057462B" w14:paraId="7DB00C40" w14:textId="77777777">
        <w:tc>
          <w:tcPr>
            <w:tcW w:w="1526" w:type="dxa"/>
            <w:tcBorders>
              <w:top w:val="nil"/>
              <w:left w:val="nil"/>
              <w:bottom w:val="nil"/>
              <w:right w:val="nil"/>
            </w:tcBorders>
          </w:tcPr>
          <w:p w14:paraId="42394A15" w14:textId="77777777" w:rsidR="008019E6" w:rsidRPr="0057462B" w:rsidRDefault="008019E6">
            <w:pPr>
              <w:rPr>
                <w:b/>
                <w:bCs/>
                <w:szCs w:val="20"/>
              </w:rPr>
            </w:pPr>
            <w:r w:rsidRPr="0057462B">
              <w:rPr>
                <w:b/>
                <w:bCs/>
                <w:szCs w:val="20"/>
              </w:rPr>
              <w:t xml:space="preserve">many to one, necessary </w:t>
            </w:r>
          </w:p>
          <w:p w14:paraId="2ADBDEFF" w14:textId="77777777" w:rsidR="008019E6" w:rsidRPr="0057462B" w:rsidRDefault="008019E6">
            <w:pPr>
              <w:pStyle w:val="proCode"/>
              <w:widowControl w:val="0"/>
              <w:rPr>
                <w:caps w:val="0"/>
                <w:szCs w:val="20"/>
              </w:rPr>
            </w:pPr>
            <w:r w:rsidRPr="0057462B">
              <w:rPr>
                <w:caps w:val="0"/>
                <w:szCs w:val="20"/>
              </w:rPr>
              <w:t>(1,1:0,n)</w:t>
            </w:r>
          </w:p>
        </w:tc>
        <w:tc>
          <w:tcPr>
            <w:tcW w:w="7760" w:type="dxa"/>
            <w:tcBorders>
              <w:top w:val="nil"/>
              <w:left w:val="nil"/>
              <w:bottom w:val="nil"/>
              <w:right w:val="nil"/>
            </w:tcBorders>
          </w:tcPr>
          <w:p w14:paraId="5006AE88" w14:textId="77777777" w:rsidR="008019E6" w:rsidRPr="0057462B" w:rsidRDefault="008019E6">
            <w:pPr>
              <w:rPr>
                <w:szCs w:val="20"/>
              </w:rPr>
            </w:pPr>
            <w:r w:rsidRPr="0057462B">
              <w:rPr>
                <w:szCs w:val="20"/>
              </w:rPr>
              <w:t>An individual domain instance of this property must have exactly one instance of this property, but an individual range instance can be referenced by zero, one or more instances of this property. In other words, this property is necessary and not repeatable for its domain, and optional and repeatable for its range. In some contexts this situation is called a “fan-in”.</w:t>
            </w:r>
          </w:p>
          <w:p w14:paraId="2B6285B4" w14:textId="77777777" w:rsidR="008019E6" w:rsidRPr="0057462B" w:rsidRDefault="008019E6">
            <w:pPr>
              <w:rPr>
                <w:szCs w:val="20"/>
              </w:rPr>
            </w:pPr>
          </w:p>
        </w:tc>
      </w:tr>
      <w:tr w:rsidR="008019E6" w:rsidRPr="0057462B" w14:paraId="196EFF52" w14:textId="77777777">
        <w:tc>
          <w:tcPr>
            <w:tcW w:w="1526" w:type="dxa"/>
            <w:tcBorders>
              <w:top w:val="nil"/>
              <w:left w:val="nil"/>
              <w:bottom w:val="nil"/>
              <w:right w:val="nil"/>
            </w:tcBorders>
          </w:tcPr>
          <w:p w14:paraId="65D2E67D" w14:textId="77777777" w:rsidR="008019E6" w:rsidRPr="0057462B" w:rsidRDefault="008019E6">
            <w:pPr>
              <w:rPr>
                <w:b/>
                <w:bCs/>
                <w:szCs w:val="20"/>
              </w:rPr>
            </w:pPr>
            <w:r w:rsidRPr="0057462B">
              <w:rPr>
                <w:b/>
                <w:bCs/>
                <w:szCs w:val="20"/>
              </w:rPr>
              <w:t>one to many, dependent</w:t>
            </w:r>
          </w:p>
          <w:p w14:paraId="66E13155" w14:textId="77777777" w:rsidR="008019E6" w:rsidRPr="0057462B" w:rsidRDefault="008019E6">
            <w:pPr>
              <w:rPr>
                <w:szCs w:val="20"/>
              </w:rPr>
            </w:pPr>
            <w:r w:rsidRPr="0057462B">
              <w:rPr>
                <w:b/>
                <w:bCs/>
                <w:szCs w:val="20"/>
              </w:rPr>
              <w:t>(0,n:1,1)</w:t>
            </w:r>
          </w:p>
          <w:p w14:paraId="682E879B" w14:textId="77777777" w:rsidR="008019E6" w:rsidRPr="0057462B" w:rsidRDefault="008019E6">
            <w:pPr>
              <w:rPr>
                <w:b/>
                <w:bCs/>
                <w:szCs w:val="20"/>
              </w:rPr>
            </w:pPr>
          </w:p>
        </w:tc>
        <w:tc>
          <w:tcPr>
            <w:tcW w:w="7760" w:type="dxa"/>
            <w:tcBorders>
              <w:top w:val="nil"/>
              <w:left w:val="nil"/>
              <w:bottom w:val="nil"/>
              <w:right w:val="nil"/>
            </w:tcBorders>
          </w:tcPr>
          <w:p w14:paraId="5C153D91" w14:textId="77777777" w:rsidR="008019E6" w:rsidRPr="0057462B" w:rsidRDefault="008019E6">
            <w:pPr>
              <w:rPr>
                <w:szCs w:val="20"/>
              </w:rPr>
            </w:pPr>
            <w:r w:rsidRPr="0057462B">
              <w:rPr>
                <w:szCs w:val="20"/>
              </w:rPr>
              <w:t>An individual domain instance of this property can have zero, one or more instances of this property, but an individual range instance must be referenced by exactly one instance of this property. In other words, this property is optional and repeatable for its domain, but necessary and not repeatable for its range. In some contexts this situation is called a “fan-out”.</w:t>
            </w:r>
          </w:p>
          <w:p w14:paraId="35E7D1F9" w14:textId="77777777" w:rsidR="008019E6" w:rsidRPr="0057462B" w:rsidRDefault="008019E6">
            <w:pPr>
              <w:rPr>
                <w:szCs w:val="20"/>
              </w:rPr>
            </w:pPr>
          </w:p>
        </w:tc>
      </w:tr>
      <w:tr w:rsidR="008019E6" w:rsidRPr="0057462B" w14:paraId="2024B44E" w14:textId="77777777">
        <w:tc>
          <w:tcPr>
            <w:tcW w:w="1526" w:type="dxa"/>
            <w:tcBorders>
              <w:top w:val="nil"/>
              <w:left w:val="nil"/>
              <w:bottom w:val="nil"/>
              <w:right w:val="nil"/>
            </w:tcBorders>
          </w:tcPr>
          <w:p w14:paraId="5245B9AA" w14:textId="77777777" w:rsidR="008019E6" w:rsidRPr="0057462B" w:rsidRDefault="008019E6">
            <w:pPr>
              <w:rPr>
                <w:b/>
                <w:bCs/>
                <w:szCs w:val="20"/>
              </w:rPr>
            </w:pPr>
            <w:r w:rsidRPr="0057462B">
              <w:rPr>
                <w:b/>
                <w:bCs/>
                <w:szCs w:val="20"/>
              </w:rPr>
              <w:t xml:space="preserve">one to many, necessary, dependent </w:t>
            </w:r>
          </w:p>
          <w:p w14:paraId="57F09688" w14:textId="77777777" w:rsidR="008019E6" w:rsidRPr="0057462B" w:rsidRDefault="008019E6">
            <w:pPr>
              <w:rPr>
                <w:szCs w:val="20"/>
              </w:rPr>
            </w:pPr>
            <w:r w:rsidRPr="0057462B">
              <w:rPr>
                <w:b/>
                <w:bCs/>
                <w:szCs w:val="20"/>
              </w:rPr>
              <w:t>(1,n:1,1)</w:t>
            </w:r>
          </w:p>
        </w:tc>
        <w:tc>
          <w:tcPr>
            <w:tcW w:w="7760" w:type="dxa"/>
            <w:tcBorders>
              <w:top w:val="nil"/>
              <w:left w:val="nil"/>
              <w:bottom w:val="nil"/>
              <w:right w:val="nil"/>
            </w:tcBorders>
          </w:tcPr>
          <w:p w14:paraId="43CBCF33" w14:textId="77777777" w:rsidR="008019E6" w:rsidRPr="0057462B" w:rsidRDefault="008019E6">
            <w:pPr>
              <w:rPr>
                <w:szCs w:val="20"/>
              </w:rPr>
            </w:pPr>
            <w:r w:rsidRPr="0057462B">
              <w:rPr>
                <w:szCs w:val="20"/>
              </w:rPr>
              <w:t>An individual domain instance of this property can have one or more instances of this property, but an individual range instance must be referenced by exactly one instance of this property. In other words, this property is necessary and repeatable for its domain, and necessary but not repeatable for its range. In some contexts this situation is called a “fan-out”.</w:t>
            </w:r>
          </w:p>
          <w:p w14:paraId="7CD8B1AA" w14:textId="77777777" w:rsidR="008019E6" w:rsidRPr="0057462B" w:rsidRDefault="008019E6">
            <w:pPr>
              <w:rPr>
                <w:szCs w:val="20"/>
              </w:rPr>
            </w:pPr>
          </w:p>
        </w:tc>
      </w:tr>
      <w:tr w:rsidR="008019E6" w:rsidRPr="0057462B" w14:paraId="748369C7" w14:textId="77777777">
        <w:tc>
          <w:tcPr>
            <w:tcW w:w="1526" w:type="dxa"/>
            <w:tcBorders>
              <w:top w:val="nil"/>
              <w:left w:val="nil"/>
              <w:bottom w:val="nil"/>
              <w:right w:val="nil"/>
            </w:tcBorders>
          </w:tcPr>
          <w:p w14:paraId="3B25DD64" w14:textId="77777777" w:rsidR="008019E6" w:rsidRPr="0057462B" w:rsidRDefault="008019E6">
            <w:pPr>
              <w:rPr>
                <w:b/>
                <w:bCs/>
                <w:szCs w:val="20"/>
              </w:rPr>
            </w:pPr>
            <w:r w:rsidRPr="0057462B">
              <w:rPr>
                <w:b/>
                <w:bCs/>
                <w:szCs w:val="20"/>
              </w:rPr>
              <w:t xml:space="preserve">many to one, necessary, dependent </w:t>
            </w:r>
          </w:p>
          <w:p w14:paraId="36AB22FD" w14:textId="77777777" w:rsidR="008019E6" w:rsidRPr="0057462B" w:rsidRDefault="008019E6">
            <w:pPr>
              <w:pStyle w:val="proCode"/>
              <w:widowControl w:val="0"/>
              <w:rPr>
                <w:caps w:val="0"/>
                <w:szCs w:val="20"/>
              </w:rPr>
            </w:pPr>
            <w:r w:rsidRPr="0057462B">
              <w:rPr>
                <w:caps w:val="0"/>
                <w:szCs w:val="20"/>
              </w:rPr>
              <w:t>(1,1:1,n)</w:t>
            </w:r>
          </w:p>
        </w:tc>
        <w:tc>
          <w:tcPr>
            <w:tcW w:w="7760" w:type="dxa"/>
            <w:tcBorders>
              <w:top w:val="nil"/>
              <w:left w:val="nil"/>
              <w:bottom w:val="nil"/>
              <w:right w:val="nil"/>
            </w:tcBorders>
          </w:tcPr>
          <w:p w14:paraId="5E6A1FB2" w14:textId="77777777" w:rsidR="008019E6" w:rsidRPr="0057462B" w:rsidRDefault="008019E6">
            <w:pPr>
              <w:rPr>
                <w:szCs w:val="20"/>
              </w:rPr>
            </w:pPr>
            <w:r w:rsidRPr="0057462B">
              <w:rPr>
                <w:szCs w:val="20"/>
              </w:rPr>
              <w:t>An individual domain instance of this property must have exactly one instance of this property, but an individual range instance can be referenced by one or more instances of this property. In other words, this property is necessary and not repeatable for its domain, and necessary and repeatable for its range. In some contexts this situation is called a “fan-in”.</w:t>
            </w:r>
          </w:p>
          <w:p w14:paraId="284EDD10" w14:textId="77777777" w:rsidR="008019E6" w:rsidRPr="0057462B" w:rsidRDefault="008019E6">
            <w:pPr>
              <w:rPr>
                <w:szCs w:val="20"/>
              </w:rPr>
            </w:pPr>
          </w:p>
        </w:tc>
      </w:tr>
      <w:tr w:rsidR="008019E6" w:rsidRPr="0057462B" w14:paraId="6DC727A9" w14:textId="77777777">
        <w:tc>
          <w:tcPr>
            <w:tcW w:w="1526" w:type="dxa"/>
            <w:tcBorders>
              <w:top w:val="nil"/>
              <w:left w:val="nil"/>
              <w:bottom w:val="nil"/>
              <w:right w:val="nil"/>
            </w:tcBorders>
          </w:tcPr>
          <w:p w14:paraId="707DF59F" w14:textId="77777777" w:rsidR="008019E6" w:rsidRPr="0057462B" w:rsidRDefault="008019E6">
            <w:pPr>
              <w:rPr>
                <w:b/>
                <w:bCs/>
                <w:szCs w:val="20"/>
              </w:rPr>
            </w:pPr>
            <w:r w:rsidRPr="0057462B">
              <w:rPr>
                <w:b/>
                <w:bCs/>
                <w:szCs w:val="20"/>
              </w:rPr>
              <w:lastRenderedPageBreak/>
              <w:t>one to one</w:t>
            </w:r>
          </w:p>
          <w:p w14:paraId="2B44B831" w14:textId="77777777" w:rsidR="008019E6" w:rsidRPr="0057462B" w:rsidRDefault="008019E6">
            <w:pPr>
              <w:rPr>
                <w:b/>
                <w:bCs/>
                <w:szCs w:val="20"/>
              </w:rPr>
            </w:pPr>
            <w:r w:rsidRPr="0057462B">
              <w:rPr>
                <w:b/>
                <w:bCs/>
                <w:szCs w:val="20"/>
              </w:rPr>
              <w:t>(1,1:1,1)</w:t>
            </w:r>
          </w:p>
        </w:tc>
        <w:tc>
          <w:tcPr>
            <w:tcW w:w="7760" w:type="dxa"/>
            <w:tcBorders>
              <w:top w:val="nil"/>
              <w:left w:val="nil"/>
              <w:bottom w:val="nil"/>
              <w:right w:val="nil"/>
            </w:tcBorders>
          </w:tcPr>
          <w:p w14:paraId="065B0B24" w14:textId="77777777" w:rsidR="008019E6" w:rsidRPr="0057462B" w:rsidRDefault="008019E6">
            <w:pPr>
              <w:rPr>
                <w:szCs w:val="20"/>
              </w:rPr>
            </w:pPr>
            <w:r w:rsidRPr="0057462B">
              <w:rPr>
                <w:szCs w:val="20"/>
              </w:rPr>
              <w:t xml:space="preserve">An individual domain instance and range instance of this property must have exactly one instance of this property. In other words, this property is necessary and not repeatable for its domain and for its range. </w:t>
            </w:r>
          </w:p>
        </w:tc>
      </w:tr>
    </w:tbl>
    <w:p w14:paraId="0C497875" w14:textId="77777777" w:rsidR="008019E6" w:rsidRPr="0057462B" w:rsidRDefault="008019E6">
      <w:pPr>
        <w:pStyle w:val="FootnoteText"/>
      </w:pPr>
    </w:p>
    <w:p w14:paraId="799ECFEE" w14:textId="2F5CBF82" w:rsidR="008019E6" w:rsidRPr="0057462B" w:rsidRDefault="008019E6" w:rsidP="00DA126A">
      <w:r w:rsidRPr="0057462B">
        <w:t xml:space="preserve">The </w:t>
      </w:r>
      <w:r w:rsidR="000765E2">
        <w:t>CIDOC CRM</w:t>
      </w:r>
      <w:r w:rsidRPr="0057462B">
        <w:t xml:space="preserve"> defines some dependencies between properties and the classes that are their domains or ranges. These can be one or both of the following:</w:t>
      </w:r>
    </w:p>
    <w:p w14:paraId="5C9BDCD6" w14:textId="77777777" w:rsidR="008019E6" w:rsidRPr="0057462B" w:rsidRDefault="008019E6" w:rsidP="00DA126A">
      <w:pPr>
        <w:ind w:left="720"/>
      </w:pPr>
      <w:r w:rsidRPr="0057462B">
        <w:t xml:space="preserve">A) the property is necessary for the domain </w:t>
      </w:r>
    </w:p>
    <w:p w14:paraId="6273F5DA" w14:textId="77777777" w:rsidR="008019E6" w:rsidRPr="0057462B" w:rsidRDefault="008019E6" w:rsidP="00DA126A">
      <w:pPr>
        <w:ind w:left="720"/>
      </w:pPr>
      <w:r w:rsidRPr="0057462B">
        <w:t>B) the property is necessary for the range, or, in other words, the range is dependent on the property.</w:t>
      </w:r>
    </w:p>
    <w:p w14:paraId="15AB8C8E" w14:textId="5E7CDF67" w:rsidR="008019E6" w:rsidRPr="0057462B" w:rsidRDefault="008019E6" w:rsidP="00DA126A">
      <w:pPr>
        <w:pStyle w:val="FootnoteText"/>
      </w:pPr>
      <w:r w:rsidRPr="0057462B">
        <w:t xml:space="preserve">The possible kinds of dependencies are defined in the table above. Note that if a dependent property is not specified for an instance of the respective domain or range, it means that the property exists, but the value on one side of the property is unknown. In the case of optional properties, the methodology proposed by the </w:t>
      </w:r>
      <w:r w:rsidR="000765E2">
        <w:t>CIDOC CRM</w:t>
      </w:r>
      <w:r w:rsidRPr="0057462B">
        <w:t xml:space="preserve"> does not distinguish between a value being unknown or the property not being applicable at all. For example, one may know that an object has an owner, but the owner is unknown. In a </w:t>
      </w:r>
      <w:r w:rsidR="000765E2">
        <w:t>CIDOC CRM</w:t>
      </w:r>
      <w:r w:rsidRPr="0057462B">
        <w:t xml:space="preserve"> instance this case cannot be distinguished from the fact that the object has no owner at all. Of course, such details can always be specified by a textual note. </w:t>
      </w:r>
    </w:p>
    <w:p w14:paraId="713BEDB0" w14:textId="77777777" w:rsidR="008019E6" w:rsidRPr="0057462B" w:rsidRDefault="008019E6">
      <w:pPr>
        <w:pStyle w:val="Heading3"/>
        <w:rPr>
          <w:szCs w:val="20"/>
        </w:rPr>
      </w:pPr>
      <w:bookmarkStart w:id="27" w:name="_Toc10931299"/>
      <w:r w:rsidRPr="0057462B">
        <w:rPr>
          <w:szCs w:val="20"/>
        </w:rPr>
        <w:t>Naming Conventions</w:t>
      </w:r>
      <w:bookmarkEnd w:id="27"/>
    </w:p>
    <w:p w14:paraId="231A6B6E" w14:textId="08082B34" w:rsidR="008019E6" w:rsidRPr="0057462B" w:rsidRDefault="008019E6">
      <w:pPr>
        <w:rPr>
          <w:szCs w:val="20"/>
        </w:rPr>
      </w:pPr>
      <w:r w:rsidRPr="0057462B">
        <w:rPr>
          <w:szCs w:val="20"/>
        </w:rPr>
        <w:t xml:space="preserve">The following naming conventions have been applied throughout the </w:t>
      </w:r>
      <w:r w:rsidR="000765E2">
        <w:rPr>
          <w:szCs w:val="20"/>
        </w:rPr>
        <w:t>CIDOC CRM</w:t>
      </w:r>
      <w:r w:rsidRPr="0057462B">
        <w:rPr>
          <w:szCs w:val="20"/>
        </w:rPr>
        <w:t>:</w:t>
      </w:r>
    </w:p>
    <w:p w14:paraId="4798236B" w14:textId="77777777" w:rsidR="008019E6" w:rsidRPr="0057462B" w:rsidRDefault="008019E6">
      <w:pPr>
        <w:rPr>
          <w:szCs w:val="20"/>
        </w:rPr>
      </w:pPr>
    </w:p>
    <w:p w14:paraId="32938C26" w14:textId="77777777" w:rsidR="008019E6" w:rsidRPr="0057462B" w:rsidRDefault="008019E6" w:rsidP="00840E55">
      <w:pPr>
        <w:numPr>
          <w:ilvl w:val="0"/>
          <w:numId w:val="1"/>
        </w:numPr>
        <w:rPr>
          <w:szCs w:val="20"/>
        </w:rPr>
      </w:pPr>
      <w:r w:rsidRPr="0057462B">
        <w:rPr>
          <w:szCs w:val="20"/>
        </w:rPr>
        <w:t xml:space="preserve">Classes are identified by numbers preceded by the letter “E” (historically classes were sometimes referred to as “Entities”), and are named using noun phrases (nominal groups) using title case (initial capitals). For example, E63 Beginning of Existence. </w:t>
      </w:r>
    </w:p>
    <w:p w14:paraId="61746432" w14:textId="77777777" w:rsidR="008019E6" w:rsidRPr="00E07224" w:rsidRDefault="008019E6" w:rsidP="00840E55">
      <w:pPr>
        <w:pStyle w:val="List"/>
        <w:widowControl w:val="0"/>
        <w:numPr>
          <w:ilvl w:val="0"/>
          <w:numId w:val="1"/>
        </w:numPr>
      </w:pPr>
      <w:r w:rsidRPr="0057462B">
        <w:t xml:space="preserve">Properties are identified by numbers preceded by the letter “P,” and are named in both directions using verbal phrases in lower case. Properties with the character of states are named in the present tense, such as “has type”, whereas properties related to events are named in past tense, such as “carried out.” For example, </w:t>
      </w:r>
      <w:r w:rsidRPr="0057462B">
        <w:rPr>
          <w:i/>
          <w:iCs/>
        </w:rPr>
        <w:t>P126 employed (was employed in)</w:t>
      </w:r>
      <w:r w:rsidRPr="0057462B">
        <w:t>.</w:t>
      </w:r>
    </w:p>
    <w:p w14:paraId="4934BC90" w14:textId="77777777" w:rsidR="008019E6" w:rsidRPr="001D1A86" w:rsidRDefault="008019E6" w:rsidP="00840E55">
      <w:pPr>
        <w:numPr>
          <w:ilvl w:val="0"/>
          <w:numId w:val="1"/>
        </w:numPr>
        <w:rPr>
          <w:szCs w:val="20"/>
        </w:rPr>
      </w:pPr>
      <w:r w:rsidRPr="001D1A86">
        <w:rPr>
          <w:szCs w:val="20"/>
        </w:rPr>
        <w:t xml:space="preserve">Property names should be read in their non-parenthetical form for the domain-to-range direction, and in parenthetical form for the range-to-domain direction. Reading a property in range-to-domain direction is equivalent to the inverse of that property. Following a current notational practice in OWL knowledge representation language, we represent inverse properties in this text by adding a letter “i” following the identification number and the parenthetical form of the full property name, such as </w:t>
      </w:r>
      <w:r w:rsidRPr="001D1A86">
        <w:rPr>
          <w:i/>
        </w:rPr>
        <w:t>P59i is located on or within</w:t>
      </w:r>
      <w:r w:rsidRPr="001D1A86">
        <w:t xml:space="preserve">, which is the inverse of </w:t>
      </w:r>
      <w:r w:rsidRPr="001D1A86">
        <w:rPr>
          <w:i/>
          <w:iCs/>
          <w:szCs w:val="20"/>
        </w:rPr>
        <w:t>P59 has section (is located on or within).</w:t>
      </w:r>
    </w:p>
    <w:p w14:paraId="0732B775" w14:textId="09A6A683" w:rsidR="008019E6" w:rsidRPr="0057462B" w:rsidRDefault="008019E6" w:rsidP="00840E55">
      <w:pPr>
        <w:numPr>
          <w:ilvl w:val="0"/>
          <w:numId w:val="1"/>
        </w:numPr>
        <w:rPr>
          <w:szCs w:val="20"/>
        </w:rPr>
      </w:pPr>
      <w:r w:rsidRPr="0057462B">
        <w:rPr>
          <w:szCs w:val="20"/>
        </w:rPr>
        <w:t xml:space="preserve">Properties with a range that is a subclass of E59 Primitive Value (such as </w:t>
      </w:r>
      <w:r w:rsidR="0074103C">
        <w:rPr>
          <w:i/>
          <w:iCs/>
          <w:szCs w:val="20"/>
        </w:rPr>
        <w:t xml:space="preserve">E1 </w:t>
      </w:r>
      <w:r w:rsidR="000765E2">
        <w:rPr>
          <w:i/>
          <w:iCs/>
          <w:szCs w:val="20"/>
        </w:rPr>
        <w:t>CRM</w:t>
      </w:r>
      <w:r w:rsidR="0074103C">
        <w:rPr>
          <w:i/>
          <w:iCs/>
          <w:szCs w:val="20"/>
        </w:rPr>
        <w:t xml:space="preserve"> E</w:t>
      </w:r>
      <w:r w:rsidRPr="0057462B">
        <w:rPr>
          <w:i/>
          <w:iCs/>
          <w:szCs w:val="20"/>
        </w:rPr>
        <w:t>ntity. P3 has note: E62 String</w:t>
      </w:r>
      <w:r w:rsidRPr="0057462B">
        <w:rPr>
          <w:szCs w:val="20"/>
        </w:rPr>
        <w:t>, for example) have no parenthetical name form, because reading the property name in the range-to-domain direction is not regarded as meaningful.</w:t>
      </w:r>
    </w:p>
    <w:p w14:paraId="3FB4C07F" w14:textId="77777777" w:rsidR="008019E6" w:rsidRPr="0057462B" w:rsidRDefault="008019E6" w:rsidP="00840E55">
      <w:pPr>
        <w:numPr>
          <w:ilvl w:val="0"/>
          <w:numId w:val="1"/>
        </w:numPr>
        <w:rPr>
          <w:szCs w:val="20"/>
        </w:rPr>
      </w:pPr>
      <w:r w:rsidRPr="0057462B">
        <w:t xml:space="preserve">Properties that have identical domain and range are either symmetric or transitive. Instantiating a symmetric property implies that the same relation holds for both the </w:t>
      </w:r>
      <w:r w:rsidRPr="0057462B">
        <w:rPr>
          <w:szCs w:val="20"/>
        </w:rPr>
        <w:t xml:space="preserve">domain-to-range and the range-to-domain directions. An example of this is </w:t>
      </w:r>
      <w:r w:rsidRPr="0057462B">
        <w:rPr>
          <w:i/>
          <w:iCs/>
          <w:szCs w:val="20"/>
        </w:rPr>
        <w:t>E53 Place. P122 borders with: E53 Place</w:t>
      </w:r>
      <w:r w:rsidRPr="0057462B">
        <w:rPr>
          <w:szCs w:val="20"/>
        </w:rPr>
        <w:t xml:space="preserve">. The names of symmetric properties have no parenthetical form, because reading in the range-to-domain direction is the same as the domain-to-range reading. Transitive asymmetric properties, such as </w:t>
      </w:r>
      <w:r w:rsidRPr="0057462B">
        <w:rPr>
          <w:i/>
          <w:iCs/>
          <w:szCs w:val="20"/>
        </w:rPr>
        <w:t xml:space="preserve">E4 Period. </w:t>
      </w:r>
      <w:r w:rsidRPr="0057462B">
        <w:rPr>
          <w:rStyle w:val="Hyperlink"/>
          <w:i/>
          <w:iCs/>
          <w:noProof/>
          <w:color w:val="auto"/>
          <w:szCs w:val="20"/>
          <w:u w:val="none"/>
        </w:rPr>
        <w:t>P9 consist of (forms part of): E4 Period</w:t>
      </w:r>
      <w:r w:rsidRPr="0057462B">
        <w:rPr>
          <w:noProof/>
          <w:webHidden/>
        </w:rPr>
        <w:t xml:space="preserve">, </w:t>
      </w:r>
      <w:r w:rsidRPr="0057462B">
        <w:rPr>
          <w:szCs w:val="20"/>
        </w:rPr>
        <w:t>have a parenthetical form that relates to the meaning of the inverse direction.</w:t>
      </w:r>
    </w:p>
    <w:p w14:paraId="14499C6F" w14:textId="77777777" w:rsidR="008019E6" w:rsidRPr="0057462B" w:rsidRDefault="008019E6" w:rsidP="00840E55">
      <w:pPr>
        <w:numPr>
          <w:ilvl w:val="0"/>
          <w:numId w:val="1"/>
        </w:numPr>
        <w:rPr>
          <w:szCs w:val="20"/>
        </w:rPr>
      </w:pPr>
      <w:r w:rsidRPr="0057462B">
        <w:rPr>
          <w:szCs w:val="20"/>
        </w:rPr>
        <w:t>The choice of the domain of properties, and hence the order of their names, are established in accordance with the following priority list:</w:t>
      </w:r>
    </w:p>
    <w:p w14:paraId="67030F0F" w14:textId="77777777" w:rsidR="008019E6" w:rsidRPr="0057462B" w:rsidRDefault="008019E6" w:rsidP="00840E55">
      <w:pPr>
        <w:numPr>
          <w:ilvl w:val="0"/>
          <w:numId w:val="3"/>
        </w:numPr>
        <w:ind w:left="566"/>
        <w:rPr>
          <w:szCs w:val="20"/>
        </w:rPr>
      </w:pPr>
      <w:r w:rsidRPr="0057462B">
        <w:rPr>
          <w:szCs w:val="20"/>
        </w:rPr>
        <w:t>Temporal Entity and its subclasses</w:t>
      </w:r>
    </w:p>
    <w:p w14:paraId="7B65B040" w14:textId="77777777" w:rsidR="008019E6" w:rsidRPr="0057462B" w:rsidRDefault="008019E6" w:rsidP="00840E55">
      <w:pPr>
        <w:numPr>
          <w:ilvl w:val="0"/>
          <w:numId w:val="3"/>
        </w:numPr>
        <w:ind w:left="566"/>
        <w:rPr>
          <w:szCs w:val="20"/>
        </w:rPr>
      </w:pPr>
      <w:r w:rsidRPr="0057462B">
        <w:rPr>
          <w:szCs w:val="20"/>
        </w:rPr>
        <w:t>Thing and its subclasses</w:t>
      </w:r>
    </w:p>
    <w:p w14:paraId="0727867B" w14:textId="77777777" w:rsidR="008019E6" w:rsidRPr="0057462B" w:rsidRDefault="008019E6" w:rsidP="00840E55">
      <w:pPr>
        <w:numPr>
          <w:ilvl w:val="0"/>
          <w:numId w:val="3"/>
        </w:numPr>
        <w:ind w:left="566"/>
        <w:rPr>
          <w:szCs w:val="20"/>
        </w:rPr>
      </w:pPr>
      <w:r w:rsidRPr="0057462B">
        <w:rPr>
          <w:szCs w:val="20"/>
        </w:rPr>
        <w:t>Actor and its subclasses</w:t>
      </w:r>
    </w:p>
    <w:p w14:paraId="125EE0A6" w14:textId="77777777" w:rsidR="008019E6" w:rsidRPr="0057462B" w:rsidRDefault="008019E6" w:rsidP="00840E55">
      <w:pPr>
        <w:numPr>
          <w:ilvl w:val="0"/>
          <w:numId w:val="3"/>
        </w:numPr>
        <w:ind w:left="566"/>
        <w:rPr>
          <w:szCs w:val="20"/>
        </w:rPr>
      </w:pPr>
      <w:r w:rsidRPr="0057462B">
        <w:rPr>
          <w:szCs w:val="20"/>
        </w:rPr>
        <w:t>Other</w:t>
      </w:r>
    </w:p>
    <w:p w14:paraId="5CDCEA1D" w14:textId="77777777" w:rsidR="008019E6" w:rsidRDefault="008019E6">
      <w:pPr>
        <w:ind w:left="1286"/>
        <w:rPr>
          <w:szCs w:val="20"/>
        </w:rPr>
      </w:pPr>
    </w:p>
    <w:p w14:paraId="220E4203" w14:textId="6BA295C6" w:rsidR="001609AA" w:rsidRPr="0043028D" w:rsidRDefault="001609AA" w:rsidP="00792BAB">
      <w:pPr>
        <w:pStyle w:val="Heading3"/>
      </w:pPr>
      <w:bookmarkStart w:id="28" w:name="_Toc10931300"/>
      <w:r>
        <w:t>About</w:t>
      </w:r>
      <w:r w:rsidRPr="0043028D">
        <w:t xml:space="preserve"> the </w:t>
      </w:r>
      <w:r>
        <w:t xml:space="preserve">logical </w:t>
      </w:r>
      <w:r w:rsidRPr="0043028D">
        <w:t>expressions of</w:t>
      </w:r>
      <w:r>
        <w:t xml:space="preserve"> the </w:t>
      </w:r>
      <w:bookmarkEnd w:id="28"/>
      <w:r w:rsidR="000765E2">
        <w:t>CIDOC CRM</w:t>
      </w:r>
    </w:p>
    <w:p w14:paraId="18074103" w14:textId="77777777" w:rsidR="001609AA" w:rsidRDefault="001609AA" w:rsidP="001609AA"/>
    <w:p w14:paraId="6955D459" w14:textId="391559BF" w:rsidR="001609AA" w:rsidRDefault="001609AA" w:rsidP="001609AA">
      <w:r>
        <w:t xml:space="preserve">The present </w:t>
      </w:r>
      <w:r w:rsidR="000765E2">
        <w:t>CIDOC CRM</w:t>
      </w:r>
      <w:r>
        <w:t xml:space="preserve"> specifications are annotated with logical axioms, providing an alternative formal expressions of the </w:t>
      </w:r>
      <w:r w:rsidR="000765E2">
        <w:t>CIDOC CRM</w:t>
      </w:r>
      <w:r>
        <w:t xml:space="preserve"> ontology. This section briefly introduces the assumptions that are at the basis of the logical expression of the </w:t>
      </w:r>
      <w:r w:rsidR="000765E2">
        <w:t>CIDOC CRM</w:t>
      </w:r>
      <w:r>
        <w:t xml:space="preserve"> (for a fully detailed account of the logical expression of semantic data modelling, see [1]</w:t>
      </w:r>
      <w:r>
        <w:rPr>
          <w:rStyle w:val="FootnoteReference"/>
        </w:rPr>
        <w:footnoteReference w:id="4"/>
      </w:r>
      <w:r>
        <w:t>).</w:t>
      </w:r>
    </w:p>
    <w:p w14:paraId="1CC04662" w14:textId="77777777" w:rsidR="001609AA" w:rsidRDefault="001609AA" w:rsidP="001609AA"/>
    <w:p w14:paraId="1758CE3C" w14:textId="55B8D23A" w:rsidR="001609AA" w:rsidRDefault="001609AA" w:rsidP="001609AA">
      <w:r>
        <w:t xml:space="preserve">The </w:t>
      </w:r>
      <w:r w:rsidR="000765E2">
        <w:t>CIDOC CRM</w:t>
      </w:r>
      <w:r>
        <w:t xml:space="preserve"> is expressed in terms of the primitives of semantic data modelling. As such, it consists of:</w:t>
      </w:r>
    </w:p>
    <w:p w14:paraId="44EC82DA" w14:textId="77777777" w:rsidR="001609AA" w:rsidRDefault="001609AA" w:rsidP="001609AA"/>
    <w:p w14:paraId="4064C1BB" w14:textId="79096741" w:rsidR="001609AA" w:rsidRDefault="001609AA" w:rsidP="00840E55">
      <w:pPr>
        <w:numPr>
          <w:ilvl w:val="0"/>
          <w:numId w:val="144"/>
        </w:numPr>
      </w:pPr>
      <w:r w:rsidRPr="007651E7">
        <w:rPr>
          <w:i/>
        </w:rPr>
        <w:t>classes</w:t>
      </w:r>
      <w:r>
        <w:rPr>
          <w:i/>
        </w:rPr>
        <w:t>,</w:t>
      </w:r>
      <w:r>
        <w:t xml:space="preserve"> which represent general notions in the domain of discourse, such as the </w:t>
      </w:r>
      <w:r w:rsidR="000765E2">
        <w:t>CIDOC CRM</w:t>
      </w:r>
      <w:r>
        <w:t xml:space="preserve"> class </w:t>
      </w:r>
      <w:r>
        <w:rPr>
          <w:i/>
        </w:rPr>
        <w:t>E21</w:t>
      </w:r>
      <w:r w:rsidRPr="007651E7">
        <w:rPr>
          <w:i/>
        </w:rPr>
        <w:t xml:space="preserve"> P</w:t>
      </w:r>
      <w:r>
        <w:rPr>
          <w:i/>
        </w:rPr>
        <w:t>erson</w:t>
      </w:r>
      <w:r>
        <w:t xml:space="preserve"> which represents the notion of person;</w:t>
      </w:r>
    </w:p>
    <w:p w14:paraId="74690948" w14:textId="2ED984FC" w:rsidR="001609AA" w:rsidRDefault="001609AA" w:rsidP="00840E55">
      <w:pPr>
        <w:numPr>
          <w:ilvl w:val="0"/>
          <w:numId w:val="144"/>
        </w:numPr>
      </w:pPr>
      <w:r w:rsidRPr="00BB7C23">
        <w:rPr>
          <w:i/>
        </w:rPr>
        <w:t>properties</w:t>
      </w:r>
      <w:r>
        <w:rPr>
          <w:i/>
        </w:rPr>
        <w:t>,</w:t>
      </w:r>
      <w:r>
        <w:t xml:space="preserve"> which represent the binary relations that link the individuals in the domain of discourse, such as the </w:t>
      </w:r>
      <w:r w:rsidR="000765E2">
        <w:t>CIDOC CRM</w:t>
      </w:r>
      <w:r>
        <w:t xml:space="preserve"> property </w:t>
      </w:r>
      <w:r w:rsidRPr="00BB7C23">
        <w:rPr>
          <w:i/>
        </w:rPr>
        <w:t xml:space="preserve">P152 has parent </w:t>
      </w:r>
      <w:r>
        <w:t>linking a person to one of the person’s parent.</w:t>
      </w:r>
    </w:p>
    <w:p w14:paraId="7C961400" w14:textId="77777777" w:rsidR="001609AA" w:rsidRDefault="001609AA" w:rsidP="001609AA"/>
    <w:p w14:paraId="248A4627" w14:textId="77777777" w:rsidR="001609AA" w:rsidRPr="00ED4FB9" w:rsidRDefault="001609AA" w:rsidP="001609AA">
      <w:r>
        <w:t xml:space="preserve">Classes and properties are used to express ontological knowledge by means of various kinds of constraints, such as sub-class/sub-property links, e.g., </w:t>
      </w:r>
      <w:r>
        <w:rPr>
          <w:i/>
        </w:rPr>
        <w:t>E21</w:t>
      </w:r>
      <w:r w:rsidRPr="007651E7">
        <w:rPr>
          <w:i/>
        </w:rPr>
        <w:t xml:space="preserve"> P</w:t>
      </w:r>
      <w:r>
        <w:rPr>
          <w:i/>
        </w:rPr>
        <w:t xml:space="preserve">erson </w:t>
      </w:r>
      <w:r>
        <w:t>is a sub-class of</w:t>
      </w:r>
      <w:r>
        <w:rPr>
          <w:i/>
        </w:rPr>
        <w:t xml:space="preserve"> E20 Biological Object</w:t>
      </w:r>
      <w:r>
        <w:t xml:space="preserve">, or domain/range constraints, e.g., the domain of </w:t>
      </w:r>
      <w:r w:rsidRPr="00BB7C23">
        <w:rPr>
          <w:i/>
        </w:rPr>
        <w:t xml:space="preserve">P152 has </w:t>
      </w:r>
      <w:r w:rsidRPr="00BB7C23">
        <w:rPr>
          <w:i/>
        </w:rPr>
        <w:lastRenderedPageBreak/>
        <w:t>parent</w:t>
      </w:r>
      <w:r>
        <w:t xml:space="preserve"> is class </w:t>
      </w:r>
      <w:r>
        <w:rPr>
          <w:i/>
        </w:rPr>
        <w:t>E21</w:t>
      </w:r>
      <w:r w:rsidRPr="007651E7">
        <w:rPr>
          <w:i/>
        </w:rPr>
        <w:t xml:space="preserve"> P</w:t>
      </w:r>
      <w:r>
        <w:rPr>
          <w:i/>
        </w:rPr>
        <w:t>erson.</w:t>
      </w:r>
    </w:p>
    <w:p w14:paraId="67B20D46" w14:textId="77777777" w:rsidR="001609AA" w:rsidRDefault="001609AA" w:rsidP="001609AA"/>
    <w:p w14:paraId="34B41EBB" w14:textId="4DB23710" w:rsidR="001609AA" w:rsidRDefault="001609AA" w:rsidP="001609AA">
      <w:r>
        <w:t xml:space="preserve">In contrast, first-order logic-based knowledge representation relies on a language for formally encoding an ontology. This language can be directly put in correspondence with semantic data </w:t>
      </w:r>
      <w:r w:rsidR="009B749C">
        <w:t>modelling</w:t>
      </w:r>
      <w:r>
        <w:t xml:space="preserve"> in a straightforward way:</w:t>
      </w:r>
    </w:p>
    <w:p w14:paraId="7D0BBFC6" w14:textId="77777777" w:rsidR="001609AA" w:rsidRDefault="001609AA" w:rsidP="001609AA"/>
    <w:p w14:paraId="46C918F3" w14:textId="77777777" w:rsidR="001609AA" w:rsidRDefault="001609AA" w:rsidP="00840E55">
      <w:pPr>
        <w:numPr>
          <w:ilvl w:val="0"/>
          <w:numId w:val="145"/>
        </w:numPr>
      </w:pPr>
      <w:r>
        <w:t xml:space="preserve">classes are named by </w:t>
      </w:r>
      <w:r w:rsidRPr="00AC03AD">
        <w:rPr>
          <w:i/>
        </w:rPr>
        <w:t>unary predicate symbols</w:t>
      </w:r>
      <w:r w:rsidRPr="00ED4FB9">
        <w:t>;</w:t>
      </w:r>
      <w:r>
        <w:t xml:space="preserve"> conventionally, we use </w:t>
      </w:r>
      <w:r w:rsidRPr="00ED4FB9">
        <w:rPr>
          <w:rFonts w:ascii="Courier" w:hAnsi="Courier"/>
          <w:szCs w:val="20"/>
        </w:rPr>
        <w:t>E21</w:t>
      </w:r>
      <w:r w:rsidRPr="00ED4FB9">
        <w:t xml:space="preserve"> </w:t>
      </w:r>
      <w:r w:rsidRPr="001609AA">
        <w:rPr>
          <w:rFonts w:ascii="Cambria" w:hAnsi="Cambria"/>
          <w:szCs w:val="20"/>
        </w:rPr>
        <w:t xml:space="preserve">as the unary predicate symbol corresponding to class </w:t>
      </w:r>
      <w:r>
        <w:rPr>
          <w:i/>
        </w:rPr>
        <w:t>E21</w:t>
      </w:r>
      <w:r w:rsidRPr="007651E7">
        <w:rPr>
          <w:i/>
        </w:rPr>
        <w:t xml:space="preserve"> P</w:t>
      </w:r>
      <w:r>
        <w:rPr>
          <w:i/>
        </w:rPr>
        <w:t>erson</w:t>
      </w:r>
      <w:r>
        <w:t>;</w:t>
      </w:r>
    </w:p>
    <w:p w14:paraId="2BCEEC3C" w14:textId="77777777" w:rsidR="001609AA" w:rsidRDefault="001609AA" w:rsidP="00840E55">
      <w:pPr>
        <w:numPr>
          <w:ilvl w:val="0"/>
          <w:numId w:val="145"/>
        </w:numPr>
      </w:pPr>
      <w:r>
        <w:t xml:space="preserve">properties are named by </w:t>
      </w:r>
      <w:r w:rsidRPr="00AC03AD">
        <w:rPr>
          <w:i/>
        </w:rPr>
        <w:t>binary predicate symbols</w:t>
      </w:r>
      <w:r w:rsidRPr="00ED4FB9">
        <w:t>;</w:t>
      </w:r>
      <w:r>
        <w:t xml:space="preserve"> conventionally, we use </w:t>
      </w:r>
      <w:r w:rsidRPr="00ED4FB9">
        <w:rPr>
          <w:rFonts w:ascii="Courier" w:hAnsi="Courier"/>
          <w:szCs w:val="20"/>
        </w:rPr>
        <w:t>P152</w:t>
      </w:r>
      <w:r w:rsidRPr="00ED4FB9">
        <w:t xml:space="preserve"> </w:t>
      </w:r>
      <w:r w:rsidRPr="001609AA">
        <w:rPr>
          <w:rFonts w:ascii="Cambria" w:hAnsi="Cambria"/>
          <w:szCs w:val="20"/>
        </w:rPr>
        <w:t xml:space="preserve">as the binary predicate symbol corresponding to property </w:t>
      </w:r>
      <w:r w:rsidRPr="00BB7C23">
        <w:rPr>
          <w:i/>
        </w:rPr>
        <w:t>P152 has parent</w:t>
      </w:r>
      <w:r>
        <w:rPr>
          <w:i/>
        </w:rPr>
        <w:t>.</w:t>
      </w:r>
    </w:p>
    <w:p w14:paraId="3C4977FD" w14:textId="77777777" w:rsidR="001609AA" w:rsidRDefault="001609AA" w:rsidP="001609AA"/>
    <w:p w14:paraId="698CF59B" w14:textId="77777777" w:rsidR="001609AA" w:rsidRDefault="001609AA" w:rsidP="001609AA">
      <w:r>
        <w:t xml:space="preserve">Ontology is expressed in logic by means of </w:t>
      </w:r>
      <w:r w:rsidRPr="00C34BAB">
        <w:rPr>
          <w:i/>
        </w:rPr>
        <w:t>logical axioms</w:t>
      </w:r>
      <w:r>
        <w:t xml:space="preserve">, which correspond to the constraints of semantic modelling. These axioms use the well-known non-logical symbols (and for conjunction, or for disjunction, implies for implication, not for negation, forall for universal quantification and exists for existential quantification) and the predicate symbols representing the involved classes and properties. For instance, the above sub-class link  between </w:t>
      </w:r>
      <w:r>
        <w:rPr>
          <w:i/>
        </w:rPr>
        <w:t>E21</w:t>
      </w:r>
      <w:r w:rsidRPr="007651E7">
        <w:rPr>
          <w:i/>
        </w:rPr>
        <w:t xml:space="preserve"> P</w:t>
      </w:r>
      <w:r>
        <w:rPr>
          <w:i/>
        </w:rPr>
        <w:t xml:space="preserve">erson </w:t>
      </w:r>
      <w:r w:rsidRPr="00D454C5">
        <w:t>and</w:t>
      </w:r>
      <w:r>
        <w:rPr>
          <w:i/>
        </w:rPr>
        <w:t xml:space="preserve"> E20 Biological Object</w:t>
      </w:r>
      <w:r>
        <w:t xml:space="preserve"> can be formulated in logic as the axiom:</w:t>
      </w:r>
    </w:p>
    <w:p w14:paraId="5FB72D33" w14:textId="77777777" w:rsidR="001609AA" w:rsidRDefault="001609AA" w:rsidP="001609AA"/>
    <w:p w14:paraId="114DDAF7" w14:textId="77777777" w:rsidR="001609AA" w:rsidRPr="00B84C7C" w:rsidRDefault="001609AA" w:rsidP="001609AA">
      <w:pPr>
        <w:jc w:val="center"/>
        <w:rPr>
          <w:highlight w:val="yellow"/>
          <w:lang w:val="de-DE"/>
          <w:rPrChange w:id="29" w:author="Martin Doerr" w:date="2019-09-30T21:20:00Z">
            <w:rPr>
              <w:lang w:val="en-US"/>
            </w:rPr>
          </w:rPrChange>
        </w:rPr>
      </w:pPr>
      <w:r w:rsidRPr="00B84C7C">
        <w:rPr>
          <w:highlight w:val="yellow"/>
          <w:lang w:val="de-DE"/>
          <w:rPrChange w:id="30" w:author="Martin Doerr" w:date="2019-09-30T21:20:00Z">
            <w:rPr>
              <w:lang w:val="en-US"/>
            </w:rPr>
          </w:rPrChange>
        </w:rPr>
        <w:t>(forall x) [</w:t>
      </w:r>
      <w:r w:rsidRPr="00B84C7C">
        <w:rPr>
          <w:rFonts w:ascii="Courier" w:hAnsi="Courier"/>
          <w:szCs w:val="20"/>
          <w:highlight w:val="yellow"/>
          <w:lang w:val="de-DE"/>
          <w:rPrChange w:id="31" w:author="Martin Doerr" w:date="2019-09-30T21:20:00Z">
            <w:rPr>
              <w:rFonts w:ascii="Courier" w:hAnsi="Courier"/>
              <w:szCs w:val="20"/>
              <w:lang w:val="en-US"/>
            </w:rPr>
          </w:rPrChange>
        </w:rPr>
        <w:t>E21</w:t>
      </w:r>
      <w:r w:rsidRPr="00B84C7C">
        <w:rPr>
          <w:highlight w:val="yellow"/>
          <w:lang w:val="de-DE"/>
          <w:rPrChange w:id="32" w:author="Martin Doerr" w:date="2019-09-30T21:20:00Z">
            <w:rPr>
              <w:lang w:val="en-US"/>
            </w:rPr>
          </w:rPrChange>
        </w:rPr>
        <w:t xml:space="preserve">(x) implies </w:t>
      </w:r>
      <w:r w:rsidRPr="00B84C7C">
        <w:rPr>
          <w:rFonts w:ascii="Courier" w:hAnsi="Courier"/>
          <w:szCs w:val="20"/>
          <w:highlight w:val="yellow"/>
          <w:lang w:val="de-DE"/>
          <w:rPrChange w:id="33" w:author="Martin Doerr" w:date="2019-09-30T21:20:00Z">
            <w:rPr>
              <w:rFonts w:ascii="Courier" w:hAnsi="Courier"/>
              <w:szCs w:val="20"/>
              <w:lang w:val="en-US"/>
            </w:rPr>
          </w:rPrChange>
        </w:rPr>
        <w:t>E20</w:t>
      </w:r>
      <w:r w:rsidRPr="00B84C7C">
        <w:rPr>
          <w:highlight w:val="yellow"/>
          <w:lang w:val="de-DE"/>
          <w:rPrChange w:id="34" w:author="Martin Doerr" w:date="2019-09-30T21:20:00Z">
            <w:rPr>
              <w:lang w:val="en-US"/>
            </w:rPr>
          </w:rPrChange>
        </w:rPr>
        <w:t>(x)]</w:t>
      </w:r>
    </w:p>
    <w:p w14:paraId="72D5FC9C" w14:textId="77777777" w:rsidR="001609AA" w:rsidRPr="00B84C7C" w:rsidRDefault="001609AA" w:rsidP="001609AA">
      <w:pPr>
        <w:rPr>
          <w:highlight w:val="yellow"/>
          <w:lang w:val="de-DE"/>
          <w:rPrChange w:id="35" w:author="Martin Doerr" w:date="2019-09-30T21:20:00Z">
            <w:rPr>
              <w:lang w:val="en-US"/>
            </w:rPr>
          </w:rPrChange>
        </w:rPr>
      </w:pPr>
    </w:p>
    <w:p w14:paraId="1648E66F" w14:textId="77777777" w:rsidR="001609AA" w:rsidRPr="00FA45B2" w:rsidRDefault="001609AA" w:rsidP="001609AA">
      <w:pPr>
        <w:rPr>
          <w:highlight w:val="yellow"/>
          <w:rPrChange w:id="36" w:author="xrysmp@gmail.com" w:date="2019-03-28T10:27:00Z">
            <w:rPr/>
          </w:rPrChange>
        </w:rPr>
      </w:pPr>
      <w:r w:rsidRPr="00FA45B2">
        <w:rPr>
          <w:highlight w:val="yellow"/>
          <w:rPrChange w:id="37" w:author="xrysmp@gmail.com" w:date="2019-03-28T10:27:00Z">
            <w:rPr/>
          </w:rPrChange>
        </w:rPr>
        <w:t xml:space="preserve">(reading: for all individuals x, if x is a </w:t>
      </w:r>
      <w:r w:rsidRPr="00FA45B2">
        <w:rPr>
          <w:rFonts w:ascii="Courier" w:hAnsi="Courier"/>
          <w:highlight w:val="yellow"/>
          <w:rPrChange w:id="38" w:author="xrysmp@gmail.com" w:date="2019-03-28T10:27:00Z">
            <w:rPr>
              <w:rFonts w:ascii="Courier" w:hAnsi="Courier"/>
            </w:rPr>
          </w:rPrChange>
        </w:rPr>
        <w:t>E21</w:t>
      </w:r>
      <w:r w:rsidRPr="00FA45B2">
        <w:rPr>
          <w:highlight w:val="yellow"/>
          <w:rPrChange w:id="39" w:author="xrysmp@gmail.com" w:date="2019-03-28T10:27:00Z">
            <w:rPr/>
          </w:rPrChange>
        </w:rPr>
        <w:t xml:space="preserve"> then x is an </w:t>
      </w:r>
      <w:r w:rsidRPr="00FA45B2">
        <w:rPr>
          <w:rFonts w:ascii="Courier" w:hAnsi="Courier"/>
          <w:highlight w:val="yellow"/>
          <w:rPrChange w:id="40" w:author="xrysmp@gmail.com" w:date="2019-03-28T10:27:00Z">
            <w:rPr>
              <w:rFonts w:ascii="Courier" w:hAnsi="Courier"/>
            </w:rPr>
          </w:rPrChange>
        </w:rPr>
        <w:t>E20</w:t>
      </w:r>
      <w:r w:rsidRPr="00FA45B2">
        <w:rPr>
          <w:highlight w:val="yellow"/>
          <w:rPrChange w:id="41" w:author="xrysmp@gmail.com" w:date="2019-03-28T10:27:00Z">
            <w:rPr/>
          </w:rPrChange>
        </w:rPr>
        <w:t>). In the specifications, universal quantifiers are omitted for simplicity, so the above axiom is simply written:</w:t>
      </w:r>
    </w:p>
    <w:p w14:paraId="05BCEA3F" w14:textId="77777777" w:rsidR="001609AA" w:rsidRPr="00FA45B2" w:rsidRDefault="001609AA" w:rsidP="001609AA">
      <w:pPr>
        <w:rPr>
          <w:highlight w:val="yellow"/>
          <w:rPrChange w:id="42" w:author="xrysmp@gmail.com" w:date="2019-03-28T10:27:00Z">
            <w:rPr/>
          </w:rPrChange>
        </w:rPr>
      </w:pPr>
    </w:p>
    <w:p w14:paraId="3B733606" w14:textId="77777777" w:rsidR="001609AA" w:rsidRPr="00FA45B2" w:rsidRDefault="001609AA" w:rsidP="001609AA">
      <w:pPr>
        <w:jc w:val="center"/>
        <w:rPr>
          <w:highlight w:val="yellow"/>
          <w:lang w:val="es-ES_tradnl"/>
          <w:rPrChange w:id="43" w:author="xrysmp@gmail.com" w:date="2019-03-28T10:27:00Z">
            <w:rPr>
              <w:lang w:val="es-ES_tradnl"/>
            </w:rPr>
          </w:rPrChange>
        </w:rPr>
      </w:pPr>
      <w:r w:rsidRPr="00FA45B2">
        <w:rPr>
          <w:rFonts w:ascii="Courier" w:hAnsi="Courier"/>
          <w:szCs w:val="20"/>
          <w:highlight w:val="yellow"/>
          <w:lang w:val="es-ES_tradnl"/>
          <w:rPrChange w:id="44" w:author="xrysmp@gmail.com" w:date="2019-03-28T10:27:00Z">
            <w:rPr>
              <w:rFonts w:ascii="Courier" w:hAnsi="Courier"/>
              <w:szCs w:val="20"/>
              <w:lang w:val="es-ES_tradnl"/>
            </w:rPr>
          </w:rPrChange>
        </w:rPr>
        <w:t>E21</w:t>
      </w:r>
      <w:r w:rsidRPr="00FA45B2">
        <w:rPr>
          <w:highlight w:val="yellow"/>
          <w:lang w:val="es-ES_tradnl"/>
          <w:rPrChange w:id="45" w:author="xrysmp@gmail.com" w:date="2019-03-28T10:27:00Z">
            <w:rPr>
              <w:lang w:val="es-ES_tradnl"/>
            </w:rPr>
          </w:rPrChange>
        </w:rPr>
        <w:t xml:space="preserve">(x) implies </w:t>
      </w:r>
      <w:r w:rsidRPr="00FA45B2">
        <w:rPr>
          <w:rFonts w:ascii="Courier" w:hAnsi="Courier"/>
          <w:szCs w:val="20"/>
          <w:highlight w:val="yellow"/>
          <w:lang w:val="es-ES_tradnl"/>
          <w:rPrChange w:id="46" w:author="xrysmp@gmail.com" w:date="2019-03-28T10:27:00Z">
            <w:rPr>
              <w:rFonts w:ascii="Courier" w:hAnsi="Courier"/>
              <w:szCs w:val="20"/>
              <w:lang w:val="es-ES_tradnl"/>
            </w:rPr>
          </w:rPrChange>
        </w:rPr>
        <w:t>E20</w:t>
      </w:r>
      <w:r w:rsidRPr="00FA45B2">
        <w:rPr>
          <w:highlight w:val="yellow"/>
          <w:lang w:val="es-ES_tradnl"/>
          <w:rPrChange w:id="47" w:author="xrysmp@gmail.com" w:date="2019-03-28T10:27:00Z">
            <w:rPr>
              <w:lang w:val="es-ES_tradnl"/>
            </w:rPr>
          </w:rPrChange>
        </w:rPr>
        <w:t>(x)</w:t>
      </w:r>
    </w:p>
    <w:p w14:paraId="4DEC546D" w14:textId="77777777" w:rsidR="001609AA" w:rsidRPr="00FA45B2" w:rsidRDefault="001609AA" w:rsidP="001609AA">
      <w:pPr>
        <w:rPr>
          <w:highlight w:val="yellow"/>
          <w:lang w:val="es-ES_tradnl"/>
          <w:rPrChange w:id="48" w:author="xrysmp@gmail.com" w:date="2019-03-28T10:27:00Z">
            <w:rPr>
              <w:lang w:val="es-ES_tradnl"/>
            </w:rPr>
          </w:rPrChange>
        </w:rPr>
      </w:pPr>
    </w:p>
    <w:p w14:paraId="7E6FC80A" w14:textId="77777777" w:rsidR="001609AA" w:rsidRPr="00FA45B2" w:rsidRDefault="001609AA" w:rsidP="001609AA">
      <w:pPr>
        <w:rPr>
          <w:highlight w:val="yellow"/>
          <w:rPrChange w:id="49" w:author="xrysmp@gmail.com" w:date="2019-03-28T10:27:00Z">
            <w:rPr/>
          </w:rPrChange>
        </w:rPr>
      </w:pPr>
      <w:r w:rsidRPr="00FA45B2">
        <w:rPr>
          <w:highlight w:val="yellow"/>
          <w:rPrChange w:id="50" w:author="xrysmp@gmail.com" w:date="2019-03-28T10:27:00Z">
            <w:rPr/>
          </w:rPrChange>
        </w:rPr>
        <w:t xml:space="preserve">Likewise, the above domain constraint on property </w:t>
      </w:r>
      <w:r w:rsidRPr="00FA45B2">
        <w:rPr>
          <w:i/>
          <w:highlight w:val="yellow"/>
          <w:rPrChange w:id="51" w:author="xrysmp@gmail.com" w:date="2019-03-28T10:27:00Z">
            <w:rPr>
              <w:i/>
            </w:rPr>
          </w:rPrChange>
        </w:rPr>
        <w:t xml:space="preserve">P152 has parent </w:t>
      </w:r>
      <w:r w:rsidRPr="00FA45B2">
        <w:rPr>
          <w:highlight w:val="yellow"/>
          <w:rPrChange w:id="52" w:author="xrysmp@gmail.com" w:date="2019-03-28T10:27:00Z">
            <w:rPr/>
          </w:rPrChange>
        </w:rPr>
        <w:t>can be formulated in logic as the axiom:</w:t>
      </w:r>
    </w:p>
    <w:p w14:paraId="215A1DCC" w14:textId="77777777" w:rsidR="001609AA" w:rsidRPr="00FA45B2" w:rsidRDefault="001609AA" w:rsidP="001609AA">
      <w:pPr>
        <w:rPr>
          <w:highlight w:val="yellow"/>
          <w:rPrChange w:id="53" w:author="xrysmp@gmail.com" w:date="2019-03-28T10:27:00Z">
            <w:rPr/>
          </w:rPrChange>
        </w:rPr>
      </w:pPr>
    </w:p>
    <w:p w14:paraId="1935DFD2" w14:textId="77777777" w:rsidR="001609AA" w:rsidRPr="00FA45B2" w:rsidRDefault="001609AA" w:rsidP="001609AA">
      <w:pPr>
        <w:jc w:val="center"/>
        <w:rPr>
          <w:rFonts w:ascii="Cambria" w:hAnsi="Cambria"/>
          <w:szCs w:val="20"/>
          <w:highlight w:val="yellow"/>
          <w:lang w:val="es-ES_tradnl"/>
          <w:rPrChange w:id="54" w:author="xrysmp@gmail.com" w:date="2019-03-28T10:27:00Z">
            <w:rPr>
              <w:rFonts w:ascii="Cambria" w:hAnsi="Cambria"/>
              <w:szCs w:val="20"/>
              <w:lang w:val="es-ES_tradnl"/>
            </w:rPr>
          </w:rPrChange>
        </w:rPr>
      </w:pPr>
      <w:r w:rsidRPr="00FA45B2">
        <w:rPr>
          <w:rFonts w:ascii="Courier" w:hAnsi="Courier"/>
          <w:szCs w:val="20"/>
          <w:highlight w:val="yellow"/>
          <w:lang w:val="es-ES_tradnl"/>
          <w:rPrChange w:id="55" w:author="xrysmp@gmail.com" w:date="2019-03-28T10:27:00Z">
            <w:rPr>
              <w:rFonts w:ascii="Courier" w:hAnsi="Courier"/>
              <w:szCs w:val="20"/>
              <w:lang w:val="es-ES_tradnl"/>
            </w:rPr>
          </w:rPrChange>
        </w:rPr>
        <w:t>P152</w:t>
      </w:r>
      <w:r w:rsidRPr="00FA45B2">
        <w:rPr>
          <w:rFonts w:ascii="Cambria" w:hAnsi="Cambria"/>
          <w:szCs w:val="20"/>
          <w:highlight w:val="yellow"/>
          <w:lang w:val="es-ES_tradnl"/>
          <w:rPrChange w:id="56" w:author="xrysmp@gmail.com" w:date="2019-03-28T10:27:00Z">
            <w:rPr>
              <w:rFonts w:ascii="Cambria" w:hAnsi="Cambria"/>
              <w:szCs w:val="20"/>
              <w:lang w:val="es-ES_tradnl"/>
            </w:rPr>
          </w:rPrChange>
        </w:rPr>
        <w:t xml:space="preserve">(x,y) implies </w:t>
      </w:r>
      <w:r w:rsidRPr="00FA45B2">
        <w:rPr>
          <w:rFonts w:ascii="Courier" w:hAnsi="Courier"/>
          <w:szCs w:val="20"/>
          <w:highlight w:val="yellow"/>
          <w:lang w:val="es-ES_tradnl"/>
          <w:rPrChange w:id="57" w:author="xrysmp@gmail.com" w:date="2019-03-28T10:27:00Z">
            <w:rPr>
              <w:rFonts w:ascii="Courier" w:hAnsi="Courier"/>
              <w:szCs w:val="20"/>
              <w:lang w:val="es-ES_tradnl"/>
            </w:rPr>
          </w:rPrChange>
        </w:rPr>
        <w:t>E21</w:t>
      </w:r>
      <w:r w:rsidRPr="00FA45B2">
        <w:rPr>
          <w:rFonts w:ascii="Cambria" w:hAnsi="Cambria"/>
          <w:szCs w:val="20"/>
          <w:highlight w:val="yellow"/>
          <w:lang w:val="es-ES_tradnl"/>
          <w:rPrChange w:id="58" w:author="xrysmp@gmail.com" w:date="2019-03-28T10:27:00Z">
            <w:rPr>
              <w:rFonts w:ascii="Cambria" w:hAnsi="Cambria"/>
              <w:szCs w:val="20"/>
              <w:lang w:val="es-ES_tradnl"/>
            </w:rPr>
          </w:rPrChange>
        </w:rPr>
        <w:t>(x)</w:t>
      </w:r>
    </w:p>
    <w:p w14:paraId="42D8446B" w14:textId="77777777" w:rsidR="001609AA" w:rsidRPr="00FA45B2" w:rsidRDefault="001609AA" w:rsidP="001609AA">
      <w:pPr>
        <w:jc w:val="center"/>
        <w:rPr>
          <w:highlight w:val="yellow"/>
          <w:lang w:val="es-ES_tradnl"/>
          <w:rPrChange w:id="59" w:author="xrysmp@gmail.com" w:date="2019-03-28T10:27:00Z">
            <w:rPr>
              <w:lang w:val="es-ES_tradnl"/>
            </w:rPr>
          </w:rPrChange>
        </w:rPr>
      </w:pPr>
    </w:p>
    <w:p w14:paraId="7DC5A17F" w14:textId="77777777" w:rsidR="001609AA" w:rsidRDefault="001609AA" w:rsidP="001609AA">
      <w:r w:rsidRPr="00FA45B2">
        <w:rPr>
          <w:highlight w:val="yellow"/>
          <w:rPrChange w:id="60" w:author="xrysmp@gmail.com" w:date="2019-03-28T10:27:00Z">
            <w:rPr/>
          </w:rPrChange>
        </w:rPr>
        <w:t xml:space="preserve">(reading: for all individuals x and y, if x is a </w:t>
      </w:r>
      <w:r w:rsidRPr="00FA45B2">
        <w:rPr>
          <w:rFonts w:ascii="Courier" w:hAnsi="Courier"/>
          <w:szCs w:val="20"/>
          <w:highlight w:val="yellow"/>
          <w:rPrChange w:id="61" w:author="xrysmp@gmail.com" w:date="2019-03-28T10:27:00Z">
            <w:rPr>
              <w:rFonts w:ascii="Courier" w:hAnsi="Courier"/>
              <w:szCs w:val="20"/>
            </w:rPr>
          </w:rPrChange>
        </w:rPr>
        <w:t>P152</w:t>
      </w:r>
      <w:r w:rsidRPr="00FA45B2">
        <w:rPr>
          <w:highlight w:val="yellow"/>
          <w:rPrChange w:id="62" w:author="xrysmp@gmail.com" w:date="2019-03-28T10:27:00Z">
            <w:rPr/>
          </w:rPrChange>
        </w:rPr>
        <w:t xml:space="preserve"> of y, then x is an E21).</w:t>
      </w:r>
    </w:p>
    <w:p w14:paraId="21D1832B" w14:textId="5BD19E58" w:rsidR="001609AA" w:rsidRDefault="001609AA" w:rsidP="001609AA">
      <w:r>
        <w:t xml:space="preserve">These basic considerations should be used by the reader to understand the logical axioms that are inserted into the present specifications. If the reader wishes to know the complete first-order language that has been used for the logical expression of the </w:t>
      </w:r>
      <w:r w:rsidR="000765E2">
        <w:t>CIDOC CRM</w:t>
      </w:r>
      <w:r>
        <w:t>, he is referred to [2]</w:t>
      </w:r>
      <w:r>
        <w:rPr>
          <w:rStyle w:val="FootnoteReference"/>
        </w:rPr>
        <w:footnoteReference w:id="5"/>
      </w:r>
      <w:r>
        <w:t>.</w:t>
      </w:r>
    </w:p>
    <w:p w14:paraId="7DA1D02D" w14:textId="77777777" w:rsidR="001609AA" w:rsidRDefault="001609AA" w:rsidP="001609AA"/>
    <w:p w14:paraId="43BC3A18" w14:textId="77777777" w:rsidR="008019E6" w:rsidRPr="0057462B" w:rsidRDefault="008019E6">
      <w:pPr>
        <w:pStyle w:val="Heading1"/>
      </w:pPr>
      <w:bookmarkStart w:id="64" w:name="_Toc10931301"/>
      <w:r w:rsidRPr="0057462B">
        <w:t>Modelling principles</w:t>
      </w:r>
      <w:bookmarkEnd w:id="64"/>
    </w:p>
    <w:p w14:paraId="270D8C5A" w14:textId="77777777" w:rsidR="008019E6" w:rsidRPr="0057462B" w:rsidRDefault="008019E6">
      <w:pPr>
        <w:rPr>
          <w:szCs w:val="20"/>
        </w:rPr>
      </w:pPr>
    </w:p>
    <w:p w14:paraId="4DCE262C" w14:textId="7DC5DEEE"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 xml:space="preserve">The following modelling principles have guided and informed the development of the </w:t>
      </w:r>
      <w:r w:rsidR="000765E2">
        <w:rPr>
          <w:rFonts w:ascii="Times New Roman" w:hAnsi="Times New Roman" w:cs="Times New Roman"/>
        </w:rPr>
        <w:t>CIDOC CRM</w:t>
      </w:r>
      <w:r w:rsidRPr="0057462B">
        <w:rPr>
          <w:rFonts w:ascii="Times New Roman" w:hAnsi="Times New Roman" w:cs="Times New Roman"/>
        </w:rPr>
        <w:t>.</w:t>
      </w:r>
    </w:p>
    <w:p w14:paraId="5051058C" w14:textId="42ED789D" w:rsidR="00227E32" w:rsidRDefault="00227E32">
      <w:pPr>
        <w:pStyle w:val="Heading3"/>
        <w:rPr>
          <w:ins w:id="65" w:author="xrysmp@gmail.com" w:date="2019-03-28T11:32:00Z"/>
          <w:szCs w:val="20"/>
        </w:rPr>
      </w:pPr>
      <w:bookmarkStart w:id="66" w:name="_Toc10931302"/>
      <w:ins w:id="67" w:author="xrysmp@gmail.com" w:date="2019-03-28T11:33:00Z">
        <w:r>
          <w:rPr>
            <w:szCs w:val="20"/>
          </w:rPr>
          <w:t>Reality and Knowledge bases (identifiers versus things ad appellation attached o identifiers)</w:t>
        </w:r>
      </w:ins>
      <w:bookmarkEnd w:id="66"/>
    </w:p>
    <w:p w14:paraId="789B38C7" w14:textId="7EF3214A" w:rsidR="008019E6" w:rsidRPr="00D54D51" w:rsidRDefault="008019E6">
      <w:pPr>
        <w:pStyle w:val="Heading3"/>
        <w:rPr>
          <w:szCs w:val="20"/>
          <w:highlight w:val="cyan"/>
          <w:rPrChange w:id="68" w:author="xrysmp@gmail.com" w:date="2019-06-08T15:05:00Z">
            <w:rPr>
              <w:szCs w:val="20"/>
            </w:rPr>
          </w:rPrChange>
        </w:rPr>
      </w:pPr>
      <w:bookmarkStart w:id="69" w:name="_Toc10931303"/>
      <w:commentRangeStart w:id="70"/>
      <w:r w:rsidRPr="00D54D51">
        <w:rPr>
          <w:szCs w:val="20"/>
          <w:highlight w:val="cyan"/>
          <w:rPrChange w:id="71" w:author="xrysmp@gmail.com" w:date="2019-06-08T15:05:00Z">
            <w:rPr>
              <w:szCs w:val="20"/>
            </w:rPr>
          </w:rPrChange>
        </w:rPr>
        <w:t>Monotonicity</w:t>
      </w:r>
      <w:bookmarkEnd w:id="69"/>
    </w:p>
    <w:p w14:paraId="75DE1F7A" w14:textId="4F642423" w:rsidR="008019E6" w:rsidRPr="004C210F" w:rsidRDefault="008019E6">
      <w:pPr>
        <w:rPr>
          <w:szCs w:val="20"/>
          <w:highlight w:val="cyan"/>
        </w:rPr>
      </w:pPr>
      <w:r w:rsidRPr="00D54D51">
        <w:rPr>
          <w:szCs w:val="20"/>
          <w:highlight w:val="cyan"/>
          <w:rPrChange w:id="72" w:author="xrysmp@gmail.com" w:date="2019-06-08T15:05:00Z">
            <w:rPr>
              <w:szCs w:val="20"/>
            </w:rPr>
          </w:rPrChange>
        </w:rPr>
        <w:t xml:space="preserve">Because the </w:t>
      </w:r>
      <w:r w:rsidR="000765E2">
        <w:rPr>
          <w:szCs w:val="20"/>
          <w:highlight w:val="cyan"/>
        </w:rPr>
        <w:t>CIDOC CRM</w:t>
      </w:r>
      <w:r w:rsidRPr="00D54D51">
        <w:rPr>
          <w:szCs w:val="20"/>
          <w:highlight w:val="cyan"/>
          <w:rPrChange w:id="73" w:author="xrysmp@gmail.com" w:date="2019-06-08T15:05:00Z">
            <w:rPr>
              <w:szCs w:val="20"/>
            </w:rPr>
          </w:rPrChange>
        </w:rPr>
        <w:t xml:space="preserve">’s primary role is the meaningful integration of information in an Open World, it aims to be monotonic in the sense of Domain Theory. That is, the existing </w:t>
      </w:r>
      <w:r w:rsidR="000765E2">
        <w:rPr>
          <w:szCs w:val="20"/>
          <w:highlight w:val="cyan"/>
        </w:rPr>
        <w:t>CIDOC CRM</w:t>
      </w:r>
      <w:r w:rsidRPr="00D54D51">
        <w:rPr>
          <w:szCs w:val="20"/>
          <w:highlight w:val="cyan"/>
          <w:rPrChange w:id="74" w:author="xrysmp@gmail.com" w:date="2019-06-08T15:05:00Z">
            <w:rPr>
              <w:szCs w:val="20"/>
            </w:rPr>
          </w:rPrChange>
        </w:rPr>
        <w:t xml:space="preserve"> constructs and the deductions made from them must always remain valid and well-formed, even as new constructs are added by extensions to the </w:t>
      </w:r>
      <w:r w:rsidR="000765E2">
        <w:rPr>
          <w:szCs w:val="20"/>
          <w:highlight w:val="cyan"/>
        </w:rPr>
        <w:t>CIDOC CRM</w:t>
      </w:r>
      <w:r w:rsidRPr="004C210F">
        <w:rPr>
          <w:szCs w:val="20"/>
          <w:highlight w:val="cyan"/>
        </w:rPr>
        <w:t>.</w:t>
      </w:r>
    </w:p>
    <w:p w14:paraId="656A8ED1" w14:textId="77777777" w:rsidR="008019E6" w:rsidRPr="004C210F" w:rsidRDefault="008019E6">
      <w:pPr>
        <w:rPr>
          <w:szCs w:val="20"/>
          <w:highlight w:val="cyan"/>
        </w:rPr>
      </w:pPr>
    </w:p>
    <w:p w14:paraId="43F5DFBC" w14:textId="77777777" w:rsidR="008019E6" w:rsidRPr="004C210F" w:rsidRDefault="008019E6">
      <w:pPr>
        <w:rPr>
          <w:szCs w:val="20"/>
          <w:highlight w:val="cyan"/>
        </w:rPr>
      </w:pPr>
      <w:r w:rsidRPr="004C210F">
        <w:rPr>
          <w:szCs w:val="20"/>
          <w:highlight w:val="cyan"/>
        </w:rPr>
        <w:t>For example:</w:t>
      </w:r>
    </w:p>
    <w:p w14:paraId="4A951A25" w14:textId="77777777" w:rsidR="008019E6" w:rsidRPr="004C210F" w:rsidRDefault="008019E6">
      <w:pPr>
        <w:rPr>
          <w:szCs w:val="20"/>
          <w:highlight w:val="cyan"/>
        </w:rPr>
      </w:pPr>
      <w:r w:rsidRPr="004C210F">
        <w:rPr>
          <w:szCs w:val="20"/>
          <w:highlight w:val="cyan"/>
        </w:rPr>
        <w:t>One may add a subclass of E7 Activity to describe the practice of an instance of group to use a certain name for a place over a certain time-span. By this extension, no existing IsA Relationships or property inheritances are compromised.</w:t>
      </w:r>
    </w:p>
    <w:p w14:paraId="5518D807" w14:textId="77777777" w:rsidR="008019E6" w:rsidRPr="004C210F" w:rsidRDefault="008019E6">
      <w:pPr>
        <w:rPr>
          <w:szCs w:val="20"/>
          <w:highlight w:val="cyan"/>
        </w:rPr>
      </w:pPr>
    </w:p>
    <w:p w14:paraId="35247589" w14:textId="7FEE788F" w:rsidR="008019E6" w:rsidRPr="00D54D51" w:rsidRDefault="008019E6">
      <w:pPr>
        <w:pStyle w:val="BodyText2"/>
        <w:widowControl w:val="0"/>
        <w:rPr>
          <w:szCs w:val="20"/>
          <w:highlight w:val="cyan"/>
          <w:rPrChange w:id="75" w:author="xrysmp@gmail.com" w:date="2019-06-08T15:05:00Z">
            <w:rPr>
              <w:szCs w:val="20"/>
            </w:rPr>
          </w:rPrChange>
        </w:rPr>
      </w:pPr>
      <w:r w:rsidRPr="004C210F">
        <w:rPr>
          <w:szCs w:val="20"/>
          <w:highlight w:val="cyan"/>
        </w:rPr>
        <w:t xml:space="preserve">In addition, the </w:t>
      </w:r>
      <w:r w:rsidR="000765E2">
        <w:rPr>
          <w:szCs w:val="20"/>
          <w:highlight w:val="cyan"/>
        </w:rPr>
        <w:t>CIDOC CRM</w:t>
      </w:r>
      <w:r w:rsidRPr="00D54D51">
        <w:rPr>
          <w:szCs w:val="20"/>
          <w:highlight w:val="cyan"/>
          <w:rPrChange w:id="76" w:author="xrysmp@gmail.com" w:date="2019-06-08T15:05:00Z">
            <w:rPr>
              <w:szCs w:val="20"/>
            </w:rPr>
          </w:rPrChange>
        </w:rPr>
        <w:t xml:space="preserve"> aims to enable the formal preservation of monotonicity when augmenting a particular </w:t>
      </w:r>
      <w:r w:rsidR="000765E2">
        <w:rPr>
          <w:szCs w:val="20"/>
          <w:highlight w:val="cyan"/>
        </w:rPr>
        <w:t>CIDOC CRM</w:t>
      </w:r>
      <w:r w:rsidRPr="00D54D51">
        <w:rPr>
          <w:szCs w:val="20"/>
          <w:highlight w:val="cyan"/>
          <w:rPrChange w:id="77" w:author="xrysmp@gmail.com" w:date="2019-06-08T15:05:00Z">
            <w:rPr>
              <w:szCs w:val="20"/>
            </w:rPr>
          </w:rPrChange>
        </w:rPr>
        <w:t xml:space="preserve"> compatible system. That is, existing </w:t>
      </w:r>
      <w:r w:rsidR="000765E2">
        <w:rPr>
          <w:szCs w:val="20"/>
          <w:highlight w:val="cyan"/>
        </w:rPr>
        <w:t>CIDOC CRM</w:t>
      </w:r>
      <w:r w:rsidRPr="00D54D51">
        <w:rPr>
          <w:szCs w:val="20"/>
          <w:highlight w:val="cyan"/>
          <w:rPrChange w:id="78" w:author="xrysmp@gmail.com" w:date="2019-06-08T15:05:00Z">
            <w:rPr>
              <w:szCs w:val="20"/>
            </w:rPr>
          </w:rPrChange>
        </w:rPr>
        <w:t xml:space="preserve"> instances, their properties and deductions made from them, should always remain valid and well-formed, even as new instances, regarded as consistent by the domain expert, are added to the system.</w:t>
      </w:r>
    </w:p>
    <w:p w14:paraId="52BDDF50" w14:textId="77777777" w:rsidR="008019E6" w:rsidRPr="00D54D51" w:rsidRDefault="008019E6">
      <w:pPr>
        <w:rPr>
          <w:szCs w:val="20"/>
          <w:highlight w:val="cyan"/>
          <w:rPrChange w:id="79" w:author="xrysmp@gmail.com" w:date="2019-06-08T15:05:00Z">
            <w:rPr>
              <w:szCs w:val="20"/>
            </w:rPr>
          </w:rPrChange>
        </w:rPr>
      </w:pPr>
    </w:p>
    <w:p w14:paraId="592CD208" w14:textId="77777777" w:rsidR="008019E6" w:rsidRPr="00D54D51" w:rsidRDefault="008019E6">
      <w:pPr>
        <w:rPr>
          <w:szCs w:val="20"/>
          <w:highlight w:val="cyan"/>
          <w:rPrChange w:id="80" w:author="xrysmp@gmail.com" w:date="2019-06-08T15:05:00Z">
            <w:rPr>
              <w:szCs w:val="20"/>
            </w:rPr>
          </w:rPrChange>
        </w:rPr>
      </w:pPr>
      <w:r w:rsidRPr="00D54D51">
        <w:rPr>
          <w:szCs w:val="20"/>
          <w:highlight w:val="cyan"/>
          <w:rPrChange w:id="81" w:author="xrysmp@gmail.com" w:date="2019-06-08T15:05:00Z">
            <w:rPr>
              <w:szCs w:val="20"/>
            </w:rPr>
          </w:rPrChange>
        </w:rPr>
        <w:t>For example:</w:t>
      </w:r>
    </w:p>
    <w:p w14:paraId="2782722C" w14:textId="77777777" w:rsidR="008019E6" w:rsidRPr="00D54D51" w:rsidRDefault="008019E6">
      <w:pPr>
        <w:rPr>
          <w:szCs w:val="20"/>
          <w:highlight w:val="cyan"/>
          <w:rPrChange w:id="82" w:author="xrysmp@gmail.com" w:date="2019-06-08T15:05:00Z">
            <w:rPr>
              <w:szCs w:val="20"/>
            </w:rPr>
          </w:rPrChange>
        </w:rPr>
      </w:pPr>
      <w:r w:rsidRPr="00D54D51">
        <w:rPr>
          <w:szCs w:val="20"/>
          <w:highlight w:val="cyan"/>
          <w:rPrChange w:id="83" w:author="xrysmp@gmail.com" w:date="2019-06-08T15:05:00Z">
            <w:rPr>
              <w:szCs w:val="20"/>
            </w:rPr>
          </w:rPrChange>
        </w:rPr>
        <w:t xml:space="preserve">If someone describes correctly that an item is an instance of E19 Physical Object, and later it is correctly characterized as an instance of E20 Biological Object, the system should not stop treating it as an instance of E19 Physical Object. </w:t>
      </w:r>
    </w:p>
    <w:p w14:paraId="5262BFB9" w14:textId="77777777" w:rsidR="008019E6" w:rsidRPr="00D54D51" w:rsidRDefault="008019E6">
      <w:pPr>
        <w:rPr>
          <w:rFonts w:ascii="Times" w:hAnsi="Times" w:cs="Times"/>
          <w:szCs w:val="20"/>
          <w:highlight w:val="cyan"/>
          <w:rPrChange w:id="84" w:author="xrysmp@gmail.com" w:date="2019-06-08T15:05:00Z">
            <w:rPr>
              <w:rFonts w:ascii="Times" w:hAnsi="Times" w:cs="Times"/>
              <w:szCs w:val="20"/>
            </w:rPr>
          </w:rPrChange>
        </w:rPr>
      </w:pPr>
    </w:p>
    <w:p w14:paraId="31620FD3" w14:textId="5463B2F2" w:rsidR="008019E6" w:rsidRPr="00D54D51" w:rsidRDefault="008019E6">
      <w:pPr>
        <w:rPr>
          <w:szCs w:val="20"/>
          <w:highlight w:val="cyan"/>
          <w:rPrChange w:id="85" w:author="xrysmp@gmail.com" w:date="2019-06-08T15:05:00Z">
            <w:rPr>
              <w:szCs w:val="20"/>
            </w:rPr>
          </w:rPrChange>
        </w:rPr>
      </w:pPr>
      <w:r w:rsidRPr="00D54D51">
        <w:rPr>
          <w:szCs w:val="20"/>
          <w:highlight w:val="cyan"/>
          <w:rPrChange w:id="86" w:author="xrysmp@gmail.com" w:date="2019-06-08T15:05:00Z">
            <w:rPr>
              <w:szCs w:val="20"/>
            </w:rPr>
          </w:rPrChange>
        </w:rPr>
        <w:t xml:space="preserve">In order to formally preserve monotonicity for the frequent cases of alternative opinions, all formally defined properties should be </w:t>
      </w:r>
      <w:r w:rsidRPr="00D54D51">
        <w:rPr>
          <w:szCs w:val="20"/>
          <w:highlight w:val="cyan"/>
          <w:rPrChange w:id="87" w:author="xrysmp@gmail.com" w:date="2019-06-08T15:05:00Z">
            <w:rPr>
              <w:szCs w:val="20"/>
            </w:rPr>
          </w:rPrChange>
        </w:rPr>
        <w:lastRenderedPageBreak/>
        <w:t>implemented as unconstrained (</w:t>
      </w:r>
      <w:r w:rsidRPr="00D54D51">
        <w:rPr>
          <w:b/>
          <w:bCs/>
          <w:szCs w:val="20"/>
          <w:highlight w:val="cyan"/>
          <w:rPrChange w:id="88" w:author="xrysmp@gmail.com" w:date="2019-06-08T15:05:00Z">
            <w:rPr>
              <w:b/>
              <w:bCs/>
              <w:szCs w:val="20"/>
            </w:rPr>
          </w:rPrChange>
        </w:rPr>
        <w:t>many: many</w:t>
      </w:r>
      <w:r w:rsidRPr="00D54D51">
        <w:rPr>
          <w:szCs w:val="20"/>
          <w:highlight w:val="cyan"/>
          <w:rPrChange w:id="89" w:author="xrysmp@gmail.com" w:date="2019-06-08T15:05:00Z">
            <w:rPr>
              <w:szCs w:val="20"/>
            </w:rPr>
          </w:rPrChange>
        </w:rPr>
        <w:t xml:space="preserve">) so that conflicting instances of properties are merely accumulated. Thus knowledge integrated following the </w:t>
      </w:r>
      <w:r w:rsidR="000765E2">
        <w:rPr>
          <w:szCs w:val="20"/>
          <w:highlight w:val="cyan"/>
        </w:rPr>
        <w:t>CIDOC CRM</w:t>
      </w:r>
      <w:r w:rsidRPr="00D54D51">
        <w:rPr>
          <w:szCs w:val="20"/>
          <w:highlight w:val="cyan"/>
          <w:rPrChange w:id="90" w:author="xrysmp@gmail.com" w:date="2019-06-08T15:05:00Z">
            <w:rPr>
              <w:szCs w:val="20"/>
            </w:rPr>
          </w:rPrChange>
        </w:rPr>
        <w:t xml:space="preserve"> serves as a research base, accumulating relevant alternative opinions around well-defined entities, whereas conclusions about the truth are the task of open-ended scientific or scholarly hypothesis building.</w:t>
      </w:r>
    </w:p>
    <w:p w14:paraId="1A05CF8C" w14:textId="77777777" w:rsidR="008019E6" w:rsidRPr="00D54D51" w:rsidRDefault="008019E6">
      <w:pPr>
        <w:rPr>
          <w:szCs w:val="20"/>
          <w:highlight w:val="cyan"/>
          <w:rPrChange w:id="91" w:author="xrysmp@gmail.com" w:date="2019-06-08T15:05:00Z">
            <w:rPr>
              <w:szCs w:val="20"/>
            </w:rPr>
          </w:rPrChange>
        </w:rPr>
      </w:pPr>
    </w:p>
    <w:p w14:paraId="6BF7E2AE" w14:textId="77777777" w:rsidR="008019E6" w:rsidRPr="00D54D51" w:rsidRDefault="008019E6">
      <w:pPr>
        <w:rPr>
          <w:szCs w:val="20"/>
          <w:highlight w:val="cyan"/>
          <w:rPrChange w:id="92" w:author="xrysmp@gmail.com" w:date="2019-06-08T15:05:00Z">
            <w:rPr>
              <w:szCs w:val="20"/>
            </w:rPr>
          </w:rPrChange>
        </w:rPr>
      </w:pPr>
      <w:r w:rsidRPr="00D54D51">
        <w:rPr>
          <w:szCs w:val="20"/>
          <w:highlight w:val="cyan"/>
          <w:rPrChange w:id="93" w:author="xrysmp@gmail.com" w:date="2019-06-08T15:05:00Z">
            <w:rPr>
              <w:szCs w:val="20"/>
            </w:rPr>
          </w:rPrChange>
        </w:rPr>
        <w:t>For example:</w:t>
      </w:r>
    </w:p>
    <w:p w14:paraId="1FC02F97" w14:textId="77777777" w:rsidR="008019E6" w:rsidRPr="00D54D51" w:rsidRDefault="008019E6">
      <w:pPr>
        <w:pStyle w:val="BodyText2"/>
        <w:widowControl w:val="0"/>
        <w:rPr>
          <w:szCs w:val="20"/>
          <w:highlight w:val="cyan"/>
          <w:rPrChange w:id="94" w:author="xrysmp@gmail.com" w:date="2019-06-08T15:05:00Z">
            <w:rPr>
              <w:szCs w:val="20"/>
            </w:rPr>
          </w:rPrChange>
        </w:rPr>
      </w:pPr>
      <w:r w:rsidRPr="00D54D51">
        <w:rPr>
          <w:szCs w:val="20"/>
          <w:highlight w:val="cyan"/>
          <w:rPrChange w:id="95" w:author="xrysmp@gmail.com" w:date="2019-06-08T15:05:00Z">
            <w:rPr>
              <w:szCs w:val="20"/>
            </w:rPr>
          </w:rPrChange>
        </w:rPr>
        <w:t xml:space="preserve">El Greco and even King Arthur should always remain an instance of E21 Person and be dealt with as existing within the sense of our discourse, once they are entered into our knowledge base. Alternative opinions about properties, such as their birthplaces and their living places, should be accumulated without validity decisions being made during data compilation. </w:t>
      </w:r>
    </w:p>
    <w:p w14:paraId="2AEE696E" w14:textId="77777777" w:rsidR="008019E6" w:rsidRPr="00D54D51" w:rsidRDefault="008019E6">
      <w:pPr>
        <w:pStyle w:val="BodyText2"/>
        <w:widowControl w:val="0"/>
        <w:rPr>
          <w:szCs w:val="20"/>
          <w:highlight w:val="cyan"/>
          <w:rPrChange w:id="96" w:author="xrysmp@gmail.com" w:date="2019-06-08T15:05:00Z">
            <w:rPr>
              <w:szCs w:val="20"/>
            </w:rPr>
          </w:rPrChange>
        </w:rPr>
      </w:pPr>
    </w:p>
    <w:p w14:paraId="174F75EF" w14:textId="4B8BED46" w:rsidR="008019E6" w:rsidRPr="00D54D51" w:rsidRDefault="008019E6">
      <w:pPr>
        <w:pStyle w:val="BodyText2"/>
        <w:widowControl w:val="0"/>
        <w:rPr>
          <w:szCs w:val="20"/>
          <w:highlight w:val="cyan"/>
          <w:rPrChange w:id="97" w:author="xrysmp@gmail.com" w:date="2019-06-08T15:05:00Z">
            <w:rPr>
              <w:szCs w:val="20"/>
            </w:rPr>
          </w:rPrChange>
        </w:rPr>
      </w:pPr>
      <w:r w:rsidRPr="00D54D51">
        <w:rPr>
          <w:highlight w:val="cyan"/>
          <w:rPrChange w:id="98" w:author="xrysmp@gmail.com" w:date="2019-06-08T15:05:00Z">
            <w:rPr/>
          </w:rPrChange>
        </w:rPr>
        <w:t xml:space="preserve">Properties, such as having a part, an owner or a location, may change many times for a single item during its existence. Stating instances of such properties for an item in terms of the </w:t>
      </w:r>
      <w:ins w:id="99" w:author="Christian-Emil Smith Ore" w:date="2019-08-12T14:39:00Z">
        <w:r w:rsidR="000765E2">
          <w:rPr>
            <w:highlight w:val="cyan"/>
          </w:rPr>
          <w:t>CIDOC CRM</w:t>
        </w:r>
      </w:ins>
      <w:r w:rsidRPr="00D54D51">
        <w:rPr>
          <w:highlight w:val="cyan"/>
          <w:rPrChange w:id="100" w:author="xrysmp@gmail.com" w:date="2019-06-08T15:05:00Z">
            <w:rPr/>
          </w:rPrChange>
        </w:rPr>
        <w:t xml:space="preserve"> only means that these properties existed during some  particular time-span. Therefore, one item may have multiple instances of the same property reflecting an aggregation of these instances over the time-span of its existence. If more temporal details are required, the </w:t>
      </w:r>
      <w:r w:rsidR="000765E2">
        <w:rPr>
          <w:highlight w:val="cyan"/>
        </w:rPr>
        <w:t>CIDOC CRM</w:t>
      </w:r>
      <w:r w:rsidRPr="00D54D51">
        <w:rPr>
          <w:highlight w:val="cyan"/>
          <w:rPrChange w:id="101" w:author="xrysmp@gmail.com" w:date="2019-06-08T15:05:00Z">
            <w:rPr/>
          </w:rPrChange>
        </w:rPr>
        <w:t xml:space="preserve"> recommends explicitly describing the events of acquiring or losing such property instances, such as by E9 Move etc. By virtue of this principle, the </w:t>
      </w:r>
      <w:r w:rsidR="000765E2">
        <w:rPr>
          <w:highlight w:val="cyan"/>
        </w:rPr>
        <w:t>CIDOC CRM</w:t>
      </w:r>
      <w:r w:rsidRPr="00D54D51">
        <w:rPr>
          <w:highlight w:val="cyan"/>
          <w:rPrChange w:id="102" w:author="xrysmp@gmail.com" w:date="2019-06-08T15:05:00Z">
            <w:rPr/>
          </w:rPrChange>
        </w:rPr>
        <w:t xml:space="preserve"> achieves monotonicity with respect to an increase of knowledge about the states of an item at different times, regardless of their temporal order. </w:t>
      </w:r>
      <w:r w:rsidRPr="00D54D51">
        <w:rPr>
          <w:highlight w:val="cyan"/>
          <w:rPrChange w:id="103" w:author="xrysmp@gmail.com" w:date="2019-06-08T15:05:00Z">
            <w:rPr/>
          </w:rPrChange>
        </w:rPr>
        <w:br/>
        <w:t xml:space="preserve">  </w:t>
      </w:r>
      <w:r w:rsidRPr="00D54D51">
        <w:rPr>
          <w:highlight w:val="cyan"/>
          <w:rPrChange w:id="104" w:author="xrysmp@gmail.com" w:date="2019-06-08T15:05:00Z">
            <w:rPr/>
          </w:rPrChange>
        </w:rPr>
        <w:br/>
        <w:t xml:space="preserve">However, for some of these properties many collection databases describe the “current” state, such as “current location” or “current owner”. Using such a “current” state means, that the database manager is able to verify the respective reality at the latest date of validity of the database. Obviously, this information is non-monotonic, i.e., it requires deletion when the state changes. In order to preserve a reduced monotonicity, these properties have time-neutral superproperties by which respective instances can be reclassified if the validity becomes unknown or no longer holds. Therefore the use of such properties in the </w:t>
      </w:r>
      <w:r w:rsidR="000765E2">
        <w:rPr>
          <w:highlight w:val="cyan"/>
        </w:rPr>
        <w:t>CIDOC CRM</w:t>
      </w:r>
      <w:r w:rsidRPr="00D54D51">
        <w:rPr>
          <w:highlight w:val="cyan"/>
          <w:rPrChange w:id="105" w:author="xrysmp@gmail.com" w:date="2019-06-08T15:05:00Z">
            <w:rPr/>
          </w:rPrChange>
        </w:rPr>
        <w:t xml:space="preserve"> is only recommended if they can be maintained consistently. Otherwise, they should be reclassified by their time-neutral superproperties. This holds in particular if data is exported to another repository.</w:t>
      </w:r>
    </w:p>
    <w:p w14:paraId="4FE2D268" w14:textId="77777777" w:rsidR="00D54D51" w:rsidRPr="00D54D51" w:rsidRDefault="00D54D51" w:rsidP="00D54D51">
      <w:pPr>
        <w:pStyle w:val="Heading3"/>
        <w:rPr>
          <w:szCs w:val="20"/>
          <w:highlight w:val="cyan"/>
          <w:rPrChange w:id="106" w:author="xrysmp@gmail.com" w:date="2019-06-08T15:05:00Z">
            <w:rPr>
              <w:szCs w:val="20"/>
              <w:highlight w:val="yellow"/>
            </w:rPr>
          </w:rPrChange>
        </w:rPr>
      </w:pPr>
      <w:bookmarkStart w:id="107" w:name="_Toc10931304"/>
      <w:r w:rsidRPr="00D54D51">
        <w:rPr>
          <w:szCs w:val="20"/>
          <w:highlight w:val="cyan"/>
          <w:rPrChange w:id="108" w:author="xrysmp@gmail.com" w:date="2019-06-08T15:05:00Z">
            <w:rPr>
              <w:szCs w:val="20"/>
              <w:highlight w:val="yellow"/>
            </w:rPr>
          </w:rPrChange>
        </w:rPr>
        <w:t>Extensions</w:t>
      </w:r>
      <w:bookmarkEnd w:id="107"/>
    </w:p>
    <w:p w14:paraId="4BAEC23D" w14:textId="43A2CD23" w:rsidR="00D54D51" w:rsidRPr="00D54D51" w:rsidRDefault="00D54D51" w:rsidP="00D54D51">
      <w:pPr>
        <w:pStyle w:val="BodyTextIndent"/>
        <w:rPr>
          <w:highlight w:val="cyan"/>
          <w:rPrChange w:id="109" w:author="xrysmp@gmail.com" w:date="2019-06-08T15:05:00Z">
            <w:rPr>
              <w:highlight w:val="yellow"/>
            </w:rPr>
          </w:rPrChange>
        </w:rPr>
      </w:pPr>
      <w:r w:rsidRPr="00D54D51">
        <w:rPr>
          <w:highlight w:val="cyan"/>
          <w:rPrChange w:id="110" w:author="xrysmp@gmail.com" w:date="2019-06-08T15:05:00Z">
            <w:rPr>
              <w:highlight w:val="yellow"/>
            </w:rPr>
          </w:rPrChange>
        </w:rPr>
        <w:t xml:space="preserve">Since the intended scope of the </w:t>
      </w:r>
      <w:ins w:id="111" w:author="Christian-Emil Smith Ore" w:date="2019-08-12T14:39:00Z">
        <w:r w:rsidR="000765E2">
          <w:rPr>
            <w:highlight w:val="cyan"/>
          </w:rPr>
          <w:t>CIDOC CRM</w:t>
        </w:r>
      </w:ins>
      <w:r w:rsidRPr="00D54D51">
        <w:rPr>
          <w:highlight w:val="cyan"/>
          <w:rPrChange w:id="112" w:author="xrysmp@gmail.com" w:date="2019-06-08T15:05:00Z">
            <w:rPr>
              <w:highlight w:val="yellow"/>
            </w:rPr>
          </w:rPrChange>
        </w:rPr>
        <w:t xml:space="preserve"> is a subset of the “real” world and is therefore potentially infinite, the model has been designed to be extensible through the linkage of compatible external type hierarchies.</w:t>
      </w:r>
    </w:p>
    <w:p w14:paraId="0A5E6B91" w14:textId="77777777" w:rsidR="00D54D51" w:rsidRPr="00D54D51" w:rsidRDefault="00D54D51" w:rsidP="00D54D51">
      <w:pPr>
        <w:pStyle w:val="Footer"/>
        <w:tabs>
          <w:tab w:val="clear" w:pos="4536"/>
          <w:tab w:val="clear" w:pos="9072"/>
        </w:tabs>
        <w:rPr>
          <w:szCs w:val="20"/>
          <w:highlight w:val="cyan"/>
          <w:rPrChange w:id="113" w:author="xrysmp@gmail.com" w:date="2019-06-08T15:05:00Z">
            <w:rPr>
              <w:szCs w:val="20"/>
              <w:highlight w:val="yellow"/>
            </w:rPr>
          </w:rPrChange>
        </w:rPr>
      </w:pPr>
    </w:p>
    <w:p w14:paraId="63513F23" w14:textId="5D24147D" w:rsidR="00D54D51" w:rsidRPr="00D54D51" w:rsidRDefault="00D54D51" w:rsidP="00D54D51">
      <w:pPr>
        <w:rPr>
          <w:szCs w:val="20"/>
          <w:highlight w:val="cyan"/>
          <w:rPrChange w:id="114" w:author="xrysmp@gmail.com" w:date="2019-06-08T15:05:00Z">
            <w:rPr>
              <w:szCs w:val="20"/>
              <w:highlight w:val="yellow"/>
            </w:rPr>
          </w:rPrChange>
        </w:rPr>
      </w:pPr>
      <w:r w:rsidRPr="00D54D51">
        <w:rPr>
          <w:szCs w:val="20"/>
          <w:highlight w:val="cyan"/>
          <w:rPrChange w:id="115" w:author="xrysmp@gmail.com" w:date="2019-06-08T15:05:00Z">
            <w:rPr>
              <w:szCs w:val="20"/>
              <w:highlight w:val="yellow"/>
            </w:rPr>
          </w:rPrChange>
        </w:rPr>
        <w:t xml:space="preserve">Compatibility of extensions with the </w:t>
      </w:r>
      <w:r w:rsidR="000765E2">
        <w:rPr>
          <w:szCs w:val="20"/>
          <w:highlight w:val="cyan"/>
        </w:rPr>
        <w:t>CIDOC CRM</w:t>
      </w:r>
      <w:r w:rsidRPr="00D54D51">
        <w:rPr>
          <w:szCs w:val="20"/>
          <w:highlight w:val="cyan"/>
          <w:rPrChange w:id="116" w:author="xrysmp@gmail.com" w:date="2019-06-08T15:05:00Z">
            <w:rPr>
              <w:szCs w:val="20"/>
              <w:highlight w:val="yellow"/>
            </w:rPr>
          </w:rPrChange>
        </w:rPr>
        <w:t xml:space="preserve"> means that data structured according to an extension must also remain valid as a </w:t>
      </w:r>
      <w:ins w:id="117" w:author="Christian-Emil Smith Ore" w:date="2019-08-12T14:39:00Z">
        <w:r w:rsidR="000765E2">
          <w:rPr>
            <w:szCs w:val="20"/>
            <w:highlight w:val="cyan"/>
          </w:rPr>
          <w:t>CIDOC CRM</w:t>
        </w:r>
      </w:ins>
      <w:r w:rsidRPr="00D54D51">
        <w:rPr>
          <w:szCs w:val="20"/>
          <w:highlight w:val="cyan"/>
          <w:rPrChange w:id="118" w:author="xrysmp@gmail.com" w:date="2019-06-08T15:05:00Z">
            <w:rPr>
              <w:szCs w:val="20"/>
              <w:highlight w:val="yellow"/>
            </w:rPr>
          </w:rPrChange>
        </w:rPr>
        <w:t xml:space="preserve"> instance. In practical terms, this implies </w:t>
      </w:r>
      <w:r w:rsidRPr="00D54D51">
        <w:rPr>
          <w:i/>
          <w:iCs/>
          <w:szCs w:val="20"/>
          <w:highlight w:val="cyan"/>
          <w:rPrChange w:id="119" w:author="xrysmp@gmail.com" w:date="2019-06-08T15:05:00Z">
            <w:rPr>
              <w:i/>
              <w:iCs/>
              <w:szCs w:val="20"/>
              <w:highlight w:val="yellow"/>
            </w:rPr>
          </w:rPrChange>
        </w:rPr>
        <w:t xml:space="preserve">query containment: </w:t>
      </w:r>
      <w:r w:rsidRPr="00D54D51">
        <w:rPr>
          <w:szCs w:val="20"/>
          <w:highlight w:val="cyan"/>
          <w:rPrChange w:id="120" w:author="xrysmp@gmail.com" w:date="2019-06-08T15:05:00Z">
            <w:rPr>
              <w:szCs w:val="20"/>
              <w:highlight w:val="yellow"/>
            </w:rPr>
          </w:rPrChange>
        </w:rPr>
        <w:t xml:space="preserve">any queries based on </w:t>
      </w:r>
      <w:ins w:id="121" w:author="Christian-Emil Smith Ore" w:date="2019-08-12T14:39:00Z">
        <w:r w:rsidR="000765E2">
          <w:rPr>
            <w:szCs w:val="20"/>
            <w:highlight w:val="cyan"/>
          </w:rPr>
          <w:t>CIDOC CRM</w:t>
        </w:r>
      </w:ins>
      <w:r w:rsidRPr="00D54D51">
        <w:rPr>
          <w:szCs w:val="20"/>
          <w:highlight w:val="cyan"/>
          <w:rPrChange w:id="122" w:author="xrysmp@gmail.com" w:date="2019-06-08T15:05:00Z">
            <w:rPr>
              <w:szCs w:val="20"/>
              <w:highlight w:val="yellow"/>
            </w:rPr>
          </w:rPrChange>
        </w:rPr>
        <w:t xml:space="preserve"> concepts should retrieve a result set that is correct according to the </w:t>
      </w:r>
      <w:ins w:id="123" w:author="Christian-Emil Smith Ore" w:date="2019-08-12T14:39:00Z">
        <w:r w:rsidR="000765E2">
          <w:rPr>
            <w:szCs w:val="20"/>
            <w:highlight w:val="cyan"/>
          </w:rPr>
          <w:t>CIDOC CRM</w:t>
        </w:r>
      </w:ins>
      <w:r w:rsidRPr="00D54D51">
        <w:rPr>
          <w:szCs w:val="20"/>
          <w:highlight w:val="cyan"/>
          <w:rPrChange w:id="124" w:author="xrysmp@gmail.com" w:date="2019-06-08T15:05:00Z">
            <w:rPr>
              <w:szCs w:val="20"/>
              <w:highlight w:val="yellow"/>
            </w:rPr>
          </w:rPrChange>
        </w:rPr>
        <w:t xml:space="preserve">’s semantics, regardless of whether the knowledge base is structured according to the </w:t>
      </w:r>
      <w:ins w:id="125" w:author="Christian-Emil Smith Ore" w:date="2019-08-12T14:39:00Z">
        <w:r w:rsidR="000765E2">
          <w:rPr>
            <w:szCs w:val="20"/>
            <w:highlight w:val="cyan"/>
          </w:rPr>
          <w:t>CIDOC CRM</w:t>
        </w:r>
      </w:ins>
      <w:r w:rsidRPr="00D54D51">
        <w:rPr>
          <w:szCs w:val="20"/>
          <w:highlight w:val="cyan"/>
          <w:rPrChange w:id="126" w:author="xrysmp@gmail.com" w:date="2019-06-08T15:05:00Z">
            <w:rPr>
              <w:szCs w:val="20"/>
              <w:highlight w:val="yellow"/>
            </w:rPr>
          </w:rPrChange>
        </w:rPr>
        <w:t xml:space="preserve">’s semantics alone, or according to the </w:t>
      </w:r>
      <w:ins w:id="127" w:author="Christian-Emil Smith Ore" w:date="2019-08-12T14:39:00Z">
        <w:r w:rsidR="000765E2">
          <w:rPr>
            <w:szCs w:val="20"/>
            <w:highlight w:val="cyan"/>
          </w:rPr>
          <w:t>CIDOC CRM</w:t>
        </w:r>
      </w:ins>
      <w:r w:rsidRPr="00D54D51">
        <w:rPr>
          <w:szCs w:val="20"/>
          <w:highlight w:val="cyan"/>
          <w:rPrChange w:id="128" w:author="xrysmp@gmail.com" w:date="2019-06-08T15:05:00Z">
            <w:rPr>
              <w:szCs w:val="20"/>
              <w:highlight w:val="yellow"/>
            </w:rPr>
          </w:rPrChange>
        </w:rPr>
        <w:t xml:space="preserve"> plus compatible extensions. For example, a query such as “list all events” should recall 100% of the instances deemed to be events by the </w:t>
      </w:r>
      <w:ins w:id="129" w:author="Christian-Emil Smith Ore" w:date="2019-08-12T14:39:00Z">
        <w:r w:rsidR="000765E2">
          <w:rPr>
            <w:szCs w:val="20"/>
            <w:highlight w:val="cyan"/>
          </w:rPr>
          <w:t>CIDOC CRM</w:t>
        </w:r>
      </w:ins>
      <w:r w:rsidRPr="00D54D51">
        <w:rPr>
          <w:szCs w:val="20"/>
          <w:highlight w:val="cyan"/>
          <w:rPrChange w:id="130" w:author="xrysmp@gmail.com" w:date="2019-06-08T15:05:00Z">
            <w:rPr>
              <w:szCs w:val="20"/>
              <w:highlight w:val="yellow"/>
            </w:rPr>
          </w:rPrChange>
        </w:rPr>
        <w:t>, regardless of how they are classified by the extension.</w:t>
      </w:r>
    </w:p>
    <w:p w14:paraId="3EF01B06" w14:textId="77777777" w:rsidR="00D54D51" w:rsidRPr="00D54D51" w:rsidRDefault="00D54D51" w:rsidP="00D54D51">
      <w:pPr>
        <w:rPr>
          <w:szCs w:val="20"/>
          <w:highlight w:val="cyan"/>
          <w:rPrChange w:id="131" w:author="xrysmp@gmail.com" w:date="2019-06-08T15:05:00Z">
            <w:rPr>
              <w:szCs w:val="20"/>
              <w:highlight w:val="yellow"/>
            </w:rPr>
          </w:rPrChange>
        </w:rPr>
      </w:pPr>
    </w:p>
    <w:p w14:paraId="1C4991F2" w14:textId="31C69CAB" w:rsidR="00D54D51" w:rsidRPr="00D54D51" w:rsidRDefault="00D54D51" w:rsidP="00D54D51">
      <w:pPr>
        <w:pStyle w:val="BodyText"/>
        <w:widowControl w:val="0"/>
        <w:rPr>
          <w:rFonts w:ascii="Times New Roman" w:hAnsi="Times New Roman" w:cs="Times New Roman"/>
          <w:highlight w:val="cyan"/>
          <w:rPrChange w:id="132" w:author="xrysmp@gmail.com" w:date="2019-06-08T15:05:00Z">
            <w:rPr>
              <w:rFonts w:ascii="Times New Roman" w:hAnsi="Times New Roman" w:cs="Times New Roman"/>
              <w:highlight w:val="yellow"/>
            </w:rPr>
          </w:rPrChange>
        </w:rPr>
      </w:pPr>
      <w:r w:rsidRPr="00D54D51">
        <w:rPr>
          <w:rFonts w:ascii="Times New Roman" w:hAnsi="Times New Roman" w:cs="Times New Roman"/>
          <w:highlight w:val="cyan"/>
          <w:rPrChange w:id="133" w:author="xrysmp@gmail.com" w:date="2019-06-08T15:05:00Z">
            <w:rPr>
              <w:rFonts w:ascii="Times New Roman" w:hAnsi="Times New Roman" w:cs="Times New Roman"/>
              <w:highlight w:val="yellow"/>
            </w:rPr>
          </w:rPrChange>
        </w:rPr>
        <w:t xml:space="preserve">A sufficient condition for the compatibility of an extension with the </w:t>
      </w:r>
      <w:r w:rsidR="000765E2">
        <w:rPr>
          <w:rFonts w:ascii="Times New Roman" w:hAnsi="Times New Roman" w:cs="Times New Roman"/>
          <w:highlight w:val="cyan"/>
        </w:rPr>
        <w:t>CIDOC CRM</w:t>
      </w:r>
      <w:r w:rsidRPr="00D54D51">
        <w:rPr>
          <w:rFonts w:ascii="Times New Roman" w:hAnsi="Times New Roman" w:cs="Times New Roman"/>
          <w:highlight w:val="cyan"/>
          <w:rPrChange w:id="134" w:author="xrysmp@gmail.com" w:date="2019-06-08T15:05:00Z">
            <w:rPr>
              <w:rFonts w:ascii="Times New Roman" w:hAnsi="Times New Roman" w:cs="Times New Roman"/>
              <w:highlight w:val="yellow"/>
            </w:rPr>
          </w:rPrChange>
        </w:rPr>
        <w:t xml:space="preserve"> is that </w:t>
      </w:r>
      <w:ins w:id="135" w:author="Christian-Emil Smith Ore" w:date="2019-08-12T14:39:00Z">
        <w:r w:rsidR="000765E2">
          <w:rPr>
            <w:rFonts w:ascii="Times New Roman" w:hAnsi="Times New Roman" w:cs="Times New Roman"/>
            <w:highlight w:val="cyan"/>
          </w:rPr>
          <w:t>CIDOC CRM</w:t>
        </w:r>
      </w:ins>
      <w:r w:rsidRPr="00D54D51">
        <w:rPr>
          <w:rFonts w:ascii="Times New Roman" w:hAnsi="Times New Roman" w:cs="Times New Roman"/>
          <w:highlight w:val="cyan"/>
          <w:rPrChange w:id="136" w:author="xrysmp@gmail.com" w:date="2019-06-08T15:05:00Z">
            <w:rPr>
              <w:rFonts w:ascii="Times New Roman" w:hAnsi="Times New Roman" w:cs="Times New Roman"/>
              <w:highlight w:val="yellow"/>
            </w:rPr>
          </w:rPrChange>
        </w:rPr>
        <w:t xml:space="preserve"> classes subsume all classes of the extension, and all properties of the extension are either subsumed by </w:t>
      </w:r>
      <w:ins w:id="137" w:author="Christian-Emil Smith Ore" w:date="2019-08-12T14:39:00Z">
        <w:r w:rsidR="000765E2">
          <w:rPr>
            <w:rFonts w:ascii="Times New Roman" w:hAnsi="Times New Roman" w:cs="Times New Roman"/>
            <w:highlight w:val="cyan"/>
          </w:rPr>
          <w:t>CIDOC CRM</w:t>
        </w:r>
      </w:ins>
      <w:r w:rsidRPr="00D54D51">
        <w:rPr>
          <w:rFonts w:ascii="Times New Roman" w:hAnsi="Times New Roman" w:cs="Times New Roman"/>
          <w:highlight w:val="cyan"/>
          <w:rPrChange w:id="138" w:author="xrysmp@gmail.com" w:date="2019-06-08T15:05:00Z">
            <w:rPr>
              <w:rFonts w:ascii="Times New Roman" w:hAnsi="Times New Roman" w:cs="Times New Roman"/>
              <w:highlight w:val="yellow"/>
            </w:rPr>
          </w:rPrChange>
        </w:rPr>
        <w:t xml:space="preserve"> properties, or are part of a path for which a </w:t>
      </w:r>
      <w:ins w:id="139" w:author="Christian-Emil Smith Ore" w:date="2019-08-12T14:39:00Z">
        <w:r w:rsidR="000765E2">
          <w:rPr>
            <w:rFonts w:ascii="Times New Roman" w:hAnsi="Times New Roman" w:cs="Times New Roman"/>
            <w:highlight w:val="cyan"/>
          </w:rPr>
          <w:t>CIDOC CRM</w:t>
        </w:r>
      </w:ins>
      <w:r w:rsidRPr="00D54D51">
        <w:rPr>
          <w:rFonts w:ascii="Times New Roman" w:hAnsi="Times New Roman" w:cs="Times New Roman"/>
          <w:highlight w:val="cyan"/>
          <w:rPrChange w:id="140" w:author="xrysmp@gmail.com" w:date="2019-06-08T15:05:00Z">
            <w:rPr>
              <w:rFonts w:ascii="Times New Roman" w:hAnsi="Times New Roman" w:cs="Times New Roman"/>
              <w:highlight w:val="yellow"/>
            </w:rPr>
          </w:rPrChange>
        </w:rPr>
        <w:t xml:space="preserve"> property is a shortcut. Obviously, such a condition can only be tested intellectually.</w:t>
      </w:r>
    </w:p>
    <w:p w14:paraId="4D709F72" w14:textId="77777777" w:rsidR="00D54D51" w:rsidRPr="00D54D51" w:rsidRDefault="00D54D51" w:rsidP="00D54D51">
      <w:pPr>
        <w:pStyle w:val="Heading3"/>
        <w:rPr>
          <w:szCs w:val="20"/>
          <w:highlight w:val="cyan"/>
          <w:rPrChange w:id="141" w:author="xrysmp@gmail.com" w:date="2019-06-08T15:05:00Z">
            <w:rPr>
              <w:szCs w:val="20"/>
              <w:highlight w:val="yellow"/>
            </w:rPr>
          </w:rPrChange>
        </w:rPr>
      </w:pPr>
      <w:bookmarkStart w:id="142" w:name="_Toc10931305"/>
      <w:r w:rsidRPr="00D54D51">
        <w:rPr>
          <w:szCs w:val="20"/>
          <w:highlight w:val="cyan"/>
          <w:rPrChange w:id="143" w:author="xrysmp@gmail.com" w:date="2019-06-08T15:05:00Z">
            <w:rPr>
              <w:szCs w:val="20"/>
              <w:highlight w:val="yellow"/>
            </w:rPr>
          </w:rPrChange>
        </w:rPr>
        <w:t>Coverage</w:t>
      </w:r>
      <w:bookmarkEnd w:id="142"/>
    </w:p>
    <w:p w14:paraId="74A1AA88" w14:textId="46B887CB" w:rsidR="00D54D51" w:rsidRPr="00D54D51" w:rsidRDefault="00D54D51" w:rsidP="00D54D51">
      <w:pPr>
        <w:pStyle w:val="BodyTextIndent"/>
        <w:rPr>
          <w:highlight w:val="cyan"/>
          <w:rPrChange w:id="144" w:author="xrysmp@gmail.com" w:date="2019-06-08T15:05:00Z">
            <w:rPr>
              <w:highlight w:val="yellow"/>
            </w:rPr>
          </w:rPrChange>
        </w:rPr>
      </w:pPr>
      <w:r w:rsidRPr="00D54D51">
        <w:rPr>
          <w:highlight w:val="cyan"/>
          <w:rPrChange w:id="145" w:author="xrysmp@gmail.com" w:date="2019-06-08T15:05:00Z">
            <w:rPr>
              <w:highlight w:val="yellow"/>
            </w:rPr>
          </w:rPrChange>
        </w:rPr>
        <w:t xml:space="preserve">Of necessity, some concepts covered by the </w:t>
      </w:r>
      <w:ins w:id="146" w:author="Christian-Emil Smith Ore" w:date="2019-08-12T14:39:00Z">
        <w:r w:rsidR="000765E2">
          <w:rPr>
            <w:highlight w:val="cyan"/>
          </w:rPr>
          <w:t>CIDOC CRM</w:t>
        </w:r>
      </w:ins>
      <w:r w:rsidRPr="00D54D51">
        <w:rPr>
          <w:highlight w:val="cyan"/>
          <w:rPrChange w:id="147" w:author="xrysmp@gmail.com" w:date="2019-06-08T15:05:00Z">
            <w:rPr>
              <w:highlight w:val="yellow"/>
            </w:rPr>
          </w:rPrChange>
        </w:rPr>
        <w:t xml:space="preserve"> are less thoroughly elaborated than others: E39 Actor and E30 Right, for example. This is a natural consequence of staying within the </w:t>
      </w:r>
      <w:ins w:id="148" w:author="Christian-Emil Smith Ore" w:date="2019-08-12T14:39:00Z">
        <w:r w:rsidR="000765E2">
          <w:rPr>
            <w:highlight w:val="cyan"/>
          </w:rPr>
          <w:t>CIDOC CRM</w:t>
        </w:r>
      </w:ins>
      <w:r w:rsidRPr="00D54D51">
        <w:rPr>
          <w:highlight w:val="cyan"/>
          <w:rPrChange w:id="149" w:author="xrysmp@gmail.com" w:date="2019-06-08T15:05:00Z">
            <w:rPr>
              <w:highlight w:val="yellow"/>
            </w:rPr>
          </w:rPrChange>
        </w:rPr>
        <w:t>’s clearly articulated practical scope in an intrinsically unlimited domain of discourse. These ‘underdeveloped’ concepts can be considered as hooks for compatible extensions.</w:t>
      </w:r>
    </w:p>
    <w:p w14:paraId="7918269A" w14:textId="77777777" w:rsidR="00D54D51" w:rsidRPr="00D54D51" w:rsidRDefault="00D54D51" w:rsidP="00D54D51">
      <w:pPr>
        <w:pStyle w:val="BodyTextIndent"/>
        <w:rPr>
          <w:highlight w:val="cyan"/>
          <w:rPrChange w:id="150" w:author="xrysmp@gmail.com" w:date="2019-06-08T15:05:00Z">
            <w:rPr>
              <w:highlight w:val="yellow"/>
            </w:rPr>
          </w:rPrChange>
        </w:rPr>
      </w:pPr>
    </w:p>
    <w:p w14:paraId="2E8DE43F" w14:textId="3D3B412D" w:rsidR="00D54D51" w:rsidRPr="00D54D51" w:rsidRDefault="00D54D51" w:rsidP="00D54D51">
      <w:pPr>
        <w:rPr>
          <w:highlight w:val="cyan"/>
          <w:rPrChange w:id="151" w:author="xrysmp@gmail.com" w:date="2019-06-08T15:05:00Z">
            <w:rPr>
              <w:highlight w:val="yellow"/>
            </w:rPr>
          </w:rPrChange>
        </w:rPr>
      </w:pPr>
      <w:r w:rsidRPr="00D54D51">
        <w:rPr>
          <w:highlight w:val="cyan"/>
          <w:rPrChange w:id="152" w:author="xrysmp@gmail.com" w:date="2019-06-08T15:05:00Z">
            <w:rPr>
              <w:highlight w:val="yellow"/>
            </w:rPr>
          </w:rPrChange>
        </w:rPr>
        <w:t xml:space="preserve">The </w:t>
      </w:r>
      <w:ins w:id="153" w:author="Christian-Emil Smith Ore" w:date="2019-08-12T14:39:00Z">
        <w:r w:rsidR="000765E2">
          <w:rPr>
            <w:highlight w:val="cyan"/>
          </w:rPr>
          <w:t>CIDOC CRM</w:t>
        </w:r>
      </w:ins>
      <w:r w:rsidRPr="00D54D51">
        <w:rPr>
          <w:highlight w:val="cyan"/>
          <w:rPrChange w:id="154" w:author="xrysmp@gmail.com" w:date="2019-06-08T15:05:00Z">
            <w:rPr>
              <w:highlight w:val="yellow"/>
            </w:rPr>
          </w:rPrChange>
        </w:rPr>
        <w:t xml:space="preserve"> provides a number of mechanisms to ensure that coverage of the intended scope is complete: </w:t>
      </w:r>
    </w:p>
    <w:p w14:paraId="147A19EF" w14:textId="77777777" w:rsidR="00D54D51" w:rsidRPr="00D54D51" w:rsidRDefault="00D54D51" w:rsidP="00D54D51">
      <w:pPr>
        <w:numPr>
          <w:ilvl w:val="0"/>
          <w:numId w:val="105"/>
        </w:numPr>
        <w:rPr>
          <w:highlight w:val="cyan"/>
          <w:rPrChange w:id="155" w:author="xrysmp@gmail.com" w:date="2019-06-08T15:05:00Z">
            <w:rPr>
              <w:highlight w:val="yellow"/>
            </w:rPr>
          </w:rPrChange>
        </w:rPr>
      </w:pPr>
      <w:r w:rsidRPr="00D54D51">
        <w:rPr>
          <w:highlight w:val="cyan"/>
          <w:rPrChange w:id="156" w:author="xrysmp@gmail.com" w:date="2019-06-08T15:05:00Z">
            <w:rPr>
              <w:highlight w:val="yellow"/>
            </w:rPr>
          </w:rPrChange>
        </w:rPr>
        <w:t>Existing high level classes can be extended, either structurally as subclasses or dynamically using the type hierarchy.</w:t>
      </w:r>
    </w:p>
    <w:p w14:paraId="2B419F85" w14:textId="77777777" w:rsidR="00D54D51" w:rsidRPr="00D54D51" w:rsidRDefault="00D54D51" w:rsidP="00D54D51">
      <w:pPr>
        <w:numPr>
          <w:ilvl w:val="0"/>
          <w:numId w:val="105"/>
        </w:numPr>
        <w:rPr>
          <w:highlight w:val="cyan"/>
          <w:rPrChange w:id="157" w:author="xrysmp@gmail.com" w:date="2019-06-08T15:05:00Z">
            <w:rPr>
              <w:highlight w:val="yellow"/>
            </w:rPr>
          </w:rPrChange>
        </w:rPr>
      </w:pPr>
      <w:r w:rsidRPr="00D54D51">
        <w:rPr>
          <w:highlight w:val="cyan"/>
          <w:rPrChange w:id="158" w:author="xrysmp@gmail.com" w:date="2019-06-08T15:05:00Z">
            <w:rPr>
              <w:highlight w:val="yellow"/>
            </w:rPr>
          </w:rPrChange>
        </w:rPr>
        <w:t>Existing high level properties can be extended, either structurally as subproperties, or in some cases, dynamically, using properties of properties which allow subtyping.</w:t>
      </w:r>
    </w:p>
    <w:p w14:paraId="0F9185EA" w14:textId="026F238B" w:rsidR="00D54D51" w:rsidRPr="00D54D51" w:rsidRDefault="00D54D51" w:rsidP="00D54D51">
      <w:pPr>
        <w:numPr>
          <w:ilvl w:val="0"/>
          <w:numId w:val="105"/>
        </w:numPr>
        <w:rPr>
          <w:highlight w:val="cyan"/>
          <w:rPrChange w:id="159" w:author="xrysmp@gmail.com" w:date="2019-06-08T15:05:00Z">
            <w:rPr>
              <w:highlight w:val="yellow"/>
            </w:rPr>
          </w:rPrChange>
        </w:rPr>
      </w:pPr>
      <w:r w:rsidRPr="00D54D51">
        <w:rPr>
          <w:highlight w:val="cyan"/>
          <w:rPrChange w:id="160" w:author="xrysmp@gmail.com" w:date="2019-06-08T15:05:00Z">
            <w:rPr>
              <w:highlight w:val="yellow"/>
            </w:rPr>
          </w:rPrChange>
        </w:rPr>
        <w:t xml:space="preserve">Additional information that falls outside the semantics formally defined by the </w:t>
      </w:r>
      <w:ins w:id="161" w:author="Christian-Emil Smith Ore" w:date="2019-08-12T14:39:00Z">
        <w:r w:rsidR="000765E2">
          <w:rPr>
            <w:highlight w:val="cyan"/>
          </w:rPr>
          <w:t>CIDOC CRM</w:t>
        </w:r>
      </w:ins>
      <w:r w:rsidRPr="00D54D51">
        <w:rPr>
          <w:highlight w:val="cyan"/>
          <w:rPrChange w:id="162" w:author="xrysmp@gmail.com" w:date="2019-06-08T15:05:00Z">
            <w:rPr>
              <w:highlight w:val="yellow"/>
            </w:rPr>
          </w:rPrChange>
        </w:rPr>
        <w:t xml:space="preserve"> can be recorded as unstructured data using </w:t>
      </w:r>
      <w:r w:rsidR="0074103C">
        <w:rPr>
          <w:i/>
          <w:iCs/>
          <w:szCs w:val="20"/>
          <w:highlight w:val="cyan"/>
        </w:rPr>
        <w:t xml:space="preserve">E1 </w:t>
      </w:r>
      <w:r w:rsidR="000765E2">
        <w:rPr>
          <w:i/>
          <w:iCs/>
          <w:szCs w:val="20"/>
          <w:highlight w:val="cyan"/>
        </w:rPr>
        <w:t>CRM</w:t>
      </w:r>
      <w:r w:rsidR="0074103C">
        <w:rPr>
          <w:i/>
          <w:iCs/>
          <w:szCs w:val="20"/>
          <w:highlight w:val="cyan"/>
        </w:rPr>
        <w:t xml:space="preserve"> E</w:t>
      </w:r>
      <w:r w:rsidRPr="00D54D51">
        <w:rPr>
          <w:i/>
          <w:iCs/>
          <w:szCs w:val="20"/>
          <w:highlight w:val="cyan"/>
          <w:rPrChange w:id="163" w:author="xrysmp@gmail.com" w:date="2019-06-08T15:05:00Z">
            <w:rPr>
              <w:i/>
              <w:iCs/>
              <w:szCs w:val="20"/>
              <w:highlight w:val="yellow"/>
            </w:rPr>
          </w:rPrChange>
        </w:rPr>
        <w:t>ntity. P3 has note: E62 String</w:t>
      </w:r>
      <w:r w:rsidRPr="00D54D51">
        <w:rPr>
          <w:szCs w:val="20"/>
          <w:highlight w:val="cyan"/>
          <w:rPrChange w:id="164" w:author="xrysmp@gmail.com" w:date="2019-06-08T15:05:00Z">
            <w:rPr>
              <w:szCs w:val="20"/>
              <w:highlight w:val="yellow"/>
            </w:rPr>
          </w:rPrChange>
        </w:rPr>
        <w:t>.</w:t>
      </w:r>
      <w:r w:rsidRPr="00D54D51">
        <w:rPr>
          <w:highlight w:val="cyan"/>
          <w:rPrChange w:id="165" w:author="xrysmp@gmail.com" w:date="2019-06-08T15:05:00Z">
            <w:rPr>
              <w:highlight w:val="yellow"/>
            </w:rPr>
          </w:rPrChange>
        </w:rPr>
        <w:t xml:space="preserve"> </w:t>
      </w:r>
    </w:p>
    <w:p w14:paraId="5CCB1841" w14:textId="77777777" w:rsidR="00D54D51" w:rsidRPr="00D54D51" w:rsidRDefault="00D54D51" w:rsidP="00D54D51">
      <w:pPr>
        <w:ind w:left="360"/>
        <w:rPr>
          <w:highlight w:val="cyan"/>
          <w:rPrChange w:id="166" w:author="xrysmp@gmail.com" w:date="2019-06-08T15:05:00Z">
            <w:rPr>
              <w:highlight w:val="yellow"/>
            </w:rPr>
          </w:rPrChange>
        </w:rPr>
      </w:pPr>
    </w:p>
    <w:p w14:paraId="766E62EE" w14:textId="0B3BAEE2" w:rsidR="00D54D51" w:rsidRPr="00D54D51" w:rsidRDefault="00D54D51" w:rsidP="00D54D51">
      <w:pPr>
        <w:rPr>
          <w:highlight w:val="cyan"/>
          <w:rPrChange w:id="167" w:author="xrysmp@gmail.com" w:date="2019-06-08T15:05:00Z">
            <w:rPr>
              <w:highlight w:val="yellow"/>
            </w:rPr>
          </w:rPrChange>
        </w:rPr>
      </w:pPr>
      <w:r w:rsidRPr="00D54D51">
        <w:rPr>
          <w:highlight w:val="cyan"/>
          <w:rPrChange w:id="168" w:author="xrysmp@gmail.com" w:date="2019-06-08T15:05:00Z">
            <w:rPr>
              <w:highlight w:val="yellow"/>
            </w:rPr>
          </w:rPrChange>
        </w:rPr>
        <w:t xml:space="preserve">In mechanisms 1 and 2 the </w:t>
      </w:r>
      <w:ins w:id="169" w:author="Christian-Emil Smith Ore" w:date="2019-08-12T14:39:00Z">
        <w:r w:rsidR="000765E2">
          <w:rPr>
            <w:highlight w:val="cyan"/>
          </w:rPr>
          <w:t>CIDOC CRM</w:t>
        </w:r>
      </w:ins>
      <w:r w:rsidRPr="00D54D51">
        <w:rPr>
          <w:highlight w:val="cyan"/>
          <w:rPrChange w:id="170" w:author="xrysmp@gmail.com" w:date="2019-06-08T15:05:00Z">
            <w:rPr>
              <w:highlight w:val="yellow"/>
            </w:rPr>
          </w:rPrChange>
        </w:rPr>
        <w:t xml:space="preserve"> concepts subsume and thereby cover the extensions. </w:t>
      </w:r>
    </w:p>
    <w:p w14:paraId="03D64531" w14:textId="77777777" w:rsidR="00D54D51" w:rsidRPr="00D54D51" w:rsidRDefault="00D54D51" w:rsidP="00D54D51">
      <w:pPr>
        <w:pStyle w:val="FootnoteText"/>
        <w:rPr>
          <w:highlight w:val="cyan"/>
          <w:rPrChange w:id="171" w:author="xrysmp@gmail.com" w:date="2019-06-08T15:05:00Z">
            <w:rPr>
              <w:highlight w:val="yellow"/>
            </w:rPr>
          </w:rPrChange>
        </w:rPr>
      </w:pPr>
    </w:p>
    <w:p w14:paraId="4E291EAC" w14:textId="77777777" w:rsidR="00D54D51" w:rsidRPr="00D54D51" w:rsidRDefault="00D54D51" w:rsidP="00D54D51">
      <w:pPr>
        <w:pStyle w:val="FootnoteText"/>
        <w:rPr>
          <w:highlight w:val="cyan"/>
          <w:rPrChange w:id="172" w:author="xrysmp@gmail.com" w:date="2019-06-08T15:05:00Z">
            <w:rPr/>
          </w:rPrChange>
        </w:rPr>
      </w:pPr>
      <w:r w:rsidRPr="00D54D51">
        <w:rPr>
          <w:highlight w:val="cyan"/>
          <w:rPrChange w:id="173" w:author="xrysmp@gmail.com" w:date="2019-06-08T15:05:00Z">
            <w:rPr>
              <w:highlight w:val="yellow"/>
            </w:rPr>
          </w:rPrChange>
        </w:rPr>
        <w:t>In mechanism 3, the information is accessible at the appropriate point in the respective knowledge base. This approach is preferable when detailed, targeted queries are not expected; in general, only those concepts used for formal querying</w:t>
      </w:r>
      <w:r w:rsidRPr="00D54D51">
        <w:rPr>
          <w:b/>
          <w:bCs/>
          <w:highlight w:val="cyan"/>
          <w:rPrChange w:id="174" w:author="xrysmp@gmail.com" w:date="2019-06-08T15:05:00Z">
            <w:rPr>
              <w:b/>
              <w:bCs/>
              <w:highlight w:val="yellow"/>
            </w:rPr>
          </w:rPrChange>
        </w:rPr>
        <w:t xml:space="preserve"> </w:t>
      </w:r>
      <w:r w:rsidRPr="00D54D51">
        <w:rPr>
          <w:highlight w:val="cyan"/>
          <w:rPrChange w:id="175" w:author="xrysmp@gmail.com" w:date="2019-06-08T15:05:00Z">
            <w:rPr>
              <w:highlight w:val="yellow"/>
            </w:rPr>
          </w:rPrChange>
        </w:rPr>
        <w:t>need to be explicitly modelled.</w:t>
      </w:r>
    </w:p>
    <w:p w14:paraId="54EBBD66" w14:textId="6761FE63" w:rsidR="00D54D51" w:rsidRPr="00D54D51" w:rsidRDefault="00D54D51" w:rsidP="00D54D51">
      <w:pPr>
        <w:pStyle w:val="Heading3"/>
        <w:rPr>
          <w:highlight w:val="cyan"/>
          <w:rPrChange w:id="176" w:author="xrysmp@gmail.com" w:date="2019-06-08T15:05:00Z">
            <w:rPr>
              <w:highlight w:val="magenta"/>
            </w:rPr>
          </w:rPrChange>
        </w:rPr>
      </w:pPr>
      <w:bookmarkStart w:id="177" w:name="_Toc10931306"/>
      <w:r w:rsidRPr="00D54D51">
        <w:rPr>
          <w:highlight w:val="cyan"/>
          <w:rPrChange w:id="178" w:author="xrysmp@gmail.com" w:date="2019-06-08T15:05:00Z">
            <w:rPr>
              <w:highlight w:val="magenta"/>
            </w:rPr>
          </w:rPrChange>
        </w:rPr>
        <w:t xml:space="preserve">Conservative Extension of the Scope of </w:t>
      </w:r>
      <w:ins w:id="179" w:author="Christian-Emil Smith Ore" w:date="2019-08-12T14:39:00Z">
        <w:r w:rsidR="000765E2">
          <w:rPr>
            <w:highlight w:val="cyan"/>
          </w:rPr>
          <w:t>CIDOC CRM</w:t>
        </w:r>
      </w:ins>
      <w:r w:rsidRPr="00D54D51">
        <w:rPr>
          <w:highlight w:val="cyan"/>
          <w:rPrChange w:id="180" w:author="xrysmp@gmail.com" w:date="2019-06-08T15:05:00Z">
            <w:rPr>
              <w:highlight w:val="magenta"/>
            </w:rPr>
          </w:rPrChange>
        </w:rPr>
        <w:t xml:space="preserve"> by Model Extensions</w:t>
      </w:r>
      <w:bookmarkEnd w:id="177"/>
    </w:p>
    <w:p w14:paraId="72CDC718" w14:textId="26F6286E" w:rsidR="00D54D51" w:rsidRPr="00D54D51" w:rsidRDefault="000765E2" w:rsidP="00D54D51">
      <w:pPr>
        <w:pStyle w:val="NormalWeb"/>
        <w:rPr>
          <w:highlight w:val="cyan"/>
          <w:rPrChange w:id="181" w:author="xrysmp@gmail.com" w:date="2019-06-08T15:05:00Z">
            <w:rPr>
              <w:highlight w:val="magenta"/>
            </w:rPr>
          </w:rPrChange>
        </w:rPr>
      </w:pPr>
      <w:ins w:id="182" w:author="Christian-Emil Smith Ore" w:date="2019-08-12T14:39:00Z">
        <w:r>
          <w:rPr>
            <w:highlight w:val="cyan"/>
          </w:rPr>
          <w:t xml:space="preserve">CIDOC </w:t>
        </w:r>
        <w:commentRangeStart w:id="183"/>
        <w:r>
          <w:rPr>
            <w:highlight w:val="cyan"/>
          </w:rPr>
          <w:t>CRM</w:t>
        </w:r>
      </w:ins>
      <w:r w:rsidR="00D54D51" w:rsidRPr="00D54D51">
        <w:rPr>
          <w:highlight w:val="cyan"/>
          <w:rPrChange w:id="184" w:author="xrysmp@gmail.com" w:date="2019-06-08T15:05:00Z">
            <w:rPr>
              <w:highlight w:val="magenta"/>
            </w:rPr>
          </w:rPrChange>
        </w:rPr>
        <w:t>base</w:t>
      </w:r>
      <w:commentRangeEnd w:id="183"/>
      <w:r w:rsidR="00CD6115">
        <w:rPr>
          <w:rStyle w:val="CommentReference"/>
          <w:rFonts w:ascii="Arial" w:hAnsi="Arial"/>
        </w:rPr>
        <w:commentReference w:id="183"/>
      </w:r>
      <w:r w:rsidR="00D54D51" w:rsidRPr="00D54D51">
        <w:rPr>
          <w:highlight w:val="cyan"/>
          <w:rPrChange w:id="185" w:author="xrysmp@gmail.com" w:date="2019-06-08T15:05:00Z">
            <w:rPr>
              <w:highlight w:val="magenta"/>
            </w:rPr>
          </w:rPrChange>
        </w:rPr>
        <w:t xml:space="preserve"> (or an extention of it) may be extended by declaring subclasses of existing classes as well as superclasses. In the former case, all properties of the </w:t>
      </w:r>
      <w:r>
        <w:rPr>
          <w:highlight w:val="cyan"/>
        </w:rPr>
        <w:t>CIDOC CRM</w:t>
      </w:r>
      <w:r w:rsidR="00D54D51" w:rsidRPr="00D54D51">
        <w:rPr>
          <w:highlight w:val="cyan"/>
          <w:rPrChange w:id="186" w:author="xrysmp@gmail.com" w:date="2019-06-08T15:05:00Z">
            <w:rPr>
              <w:highlight w:val="magenta"/>
            </w:rPr>
          </w:rPrChange>
        </w:rPr>
        <w:t xml:space="preserve"> class will hold for the subclasses. In the latter case, the scope of the </w:t>
      </w:r>
      <w:ins w:id="187" w:author="Christian-Emil Smith Ore" w:date="2019-08-12T14:39:00Z">
        <w:r>
          <w:rPr>
            <w:highlight w:val="cyan"/>
          </w:rPr>
          <w:t>CIDOC CRM</w:t>
        </w:r>
      </w:ins>
      <w:r w:rsidR="00D54D51" w:rsidRPr="00D54D51">
        <w:rPr>
          <w:highlight w:val="cyan"/>
          <w:rPrChange w:id="188" w:author="xrysmp@gmail.com" w:date="2019-06-08T15:05:00Z">
            <w:rPr>
              <w:highlight w:val="magenta"/>
            </w:rPr>
          </w:rPrChange>
        </w:rPr>
        <w:t xml:space="preserve">base will be extended and a property of the </w:t>
      </w:r>
      <w:ins w:id="189" w:author="Christian-Emil Smith Ore" w:date="2019-08-12T14:39:00Z">
        <w:r>
          <w:rPr>
            <w:highlight w:val="cyan"/>
          </w:rPr>
          <w:t>CIDOC CRM</w:t>
        </w:r>
      </w:ins>
      <w:ins w:id="190" w:author="Martin Doerr" w:date="2019-10-07T14:31:00Z">
        <w:r w:rsidR="007B19BE">
          <w:rPr>
            <w:highlight w:val="cyan"/>
          </w:rPr>
          <w:t xml:space="preserve"> </w:t>
        </w:r>
      </w:ins>
      <w:r w:rsidR="00D54D51" w:rsidRPr="00D54D51">
        <w:rPr>
          <w:highlight w:val="cyan"/>
          <w:rPrChange w:id="191" w:author="xrysmp@gmail.com" w:date="2019-06-08T15:05:00Z">
            <w:rPr>
              <w:highlight w:val="magenta"/>
            </w:rPr>
          </w:rPrChange>
        </w:rPr>
        <w:t xml:space="preserve">base class may hold for the new superclass but not necessarily. In </w:t>
      </w:r>
      <w:r w:rsidR="00D54D51" w:rsidRPr="00D54D51">
        <w:rPr>
          <w:highlight w:val="cyan"/>
          <w:rPrChange w:id="192" w:author="xrysmp@gmail.com" w:date="2019-06-08T15:05:00Z">
            <w:rPr>
              <w:highlight w:val="magenta"/>
            </w:rPr>
          </w:rPrChange>
        </w:rPr>
        <w:lastRenderedPageBreak/>
        <w:t>the case a property p of a class A also holds for a new superclass B it should be a conservative extension. That is, when restricted to the original class the extended property, p’, is identical to the original property p. In general a superproperty is said to be a conservative extension of a subproperty when it is identical to the sub property when restricted to its domain and range.</w:t>
      </w:r>
    </w:p>
    <w:p w14:paraId="5B5BEA24" w14:textId="69CBDF0E" w:rsidR="00D54D51" w:rsidRPr="00D54D51" w:rsidRDefault="00D54D51" w:rsidP="00D54D51">
      <w:pPr>
        <w:pStyle w:val="NormalWeb"/>
        <w:rPr>
          <w:highlight w:val="cyan"/>
          <w:rPrChange w:id="193" w:author="xrysmp@gmail.com" w:date="2019-06-08T15:05:00Z">
            <w:rPr>
              <w:highlight w:val="magenta"/>
            </w:rPr>
          </w:rPrChange>
        </w:rPr>
      </w:pPr>
      <w:r w:rsidRPr="00D54D51">
        <w:rPr>
          <w:highlight w:val="cyan"/>
          <w:rPrChange w:id="194" w:author="xrysmp@gmail.com" w:date="2019-06-08T15:05:00Z">
            <w:rPr>
              <w:highlight w:val="magenta"/>
            </w:rPr>
          </w:rPrChange>
        </w:rPr>
        <w:t xml:space="preserve">Taken on its own, </w:t>
      </w:r>
      <w:ins w:id="195" w:author="Christian-Emil Smith Ore" w:date="2019-08-12T14:39:00Z">
        <w:r w:rsidR="000765E2">
          <w:rPr>
            <w:highlight w:val="cyan"/>
          </w:rPr>
          <w:t>CIDOC CRM</w:t>
        </w:r>
      </w:ins>
      <w:r w:rsidRPr="00D54D51">
        <w:rPr>
          <w:highlight w:val="cyan"/>
          <w:rPrChange w:id="196" w:author="xrysmp@gmail.com" w:date="2019-06-08T15:05:00Z">
            <w:rPr>
              <w:highlight w:val="magenta"/>
            </w:rPr>
          </w:rPrChange>
        </w:rPr>
        <w:t>base is not affected by such a conservative extension of scope, since it is not concerned with A. This is similar to what in logic is called a conservative extension of a theory. This construct is necessary for an effective modular management of ontologies, but is not possible with the current way RDF/OWL treats it.</w:t>
      </w:r>
    </w:p>
    <w:p w14:paraId="70323BD2" w14:textId="77777777" w:rsidR="00D54D51" w:rsidRPr="00D54D51" w:rsidRDefault="00D54D51" w:rsidP="00D54D51">
      <w:pPr>
        <w:pStyle w:val="NormalWeb"/>
        <w:rPr>
          <w:highlight w:val="cyan"/>
          <w:rPrChange w:id="197" w:author="xrysmp@gmail.com" w:date="2019-06-08T15:05:00Z">
            <w:rPr>
              <w:highlight w:val="magenta"/>
            </w:rPr>
          </w:rPrChange>
        </w:rPr>
      </w:pPr>
      <w:r w:rsidRPr="00D54D51">
        <w:rPr>
          <w:highlight w:val="cyan"/>
          <w:rPrChange w:id="198" w:author="xrysmp@gmail.com" w:date="2019-06-08T15:05:00Z">
            <w:rPr>
              <w:highlight w:val="magenta"/>
            </w:rPr>
          </w:rPrChange>
        </w:rPr>
        <w:t>In first order logic the conservative extension of a property can be expressed as follows. Assume that A and C are subclasses of B and D respectively and that p, p’ are properties between A,C and B, D respectively:</w:t>
      </w:r>
    </w:p>
    <w:p w14:paraId="522DD1D6" w14:textId="77777777" w:rsidR="00D54D51" w:rsidRPr="00D54D51" w:rsidRDefault="00D54D51" w:rsidP="00D54D51">
      <w:pPr>
        <w:pStyle w:val="NormalWeb"/>
        <w:jc w:val="left"/>
        <w:rPr>
          <w:highlight w:val="cyan"/>
          <w:lang w:val="es-ES"/>
          <w:rPrChange w:id="199" w:author="xrysmp@gmail.com" w:date="2019-06-08T15:05:00Z">
            <w:rPr>
              <w:highlight w:val="magenta"/>
              <w:lang w:val="es-ES"/>
            </w:rPr>
          </w:rPrChange>
        </w:rPr>
      </w:pPr>
      <w:r w:rsidRPr="00D54D51">
        <w:rPr>
          <w:highlight w:val="cyan"/>
          <w:rPrChange w:id="200" w:author="xrysmp@gmail.com" w:date="2019-06-08T15:05:00Z">
            <w:rPr>
              <w:highlight w:val="magenta"/>
            </w:rPr>
          </w:rPrChange>
        </w:rPr>
        <w:t xml:space="preserve">                               </w:t>
      </w:r>
      <w:r w:rsidRPr="00D54D51">
        <w:rPr>
          <w:highlight w:val="cyan"/>
          <w:lang w:val="es-ES"/>
          <w:rPrChange w:id="201" w:author="xrysmp@gmail.com" w:date="2019-06-08T15:05:00Z">
            <w:rPr>
              <w:highlight w:val="magenta"/>
              <w:lang w:val="es-ES"/>
            </w:rPr>
          </w:rPrChange>
        </w:rPr>
        <w:t xml:space="preserve">A(x)  </w:t>
      </w:r>
      <w:r w:rsidRPr="00D54D51">
        <w:rPr>
          <w:rFonts w:ascii="Cambria Math" w:hAnsi="Cambria Math" w:cs="Cambria Math"/>
          <w:highlight w:val="cyan"/>
          <w:lang w:val="es-ES"/>
          <w:rPrChange w:id="202" w:author="xrysmp@gmail.com" w:date="2019-06-08T15:05:00Z">
            <w:rPr>
              <w:rFonts w:ascii="Cambria Math" w:hAnsi="Cambria Math" w:cs="Cambria Math"/>
              <w:highlight w:val="magenta"/>
              <w:lang w:val="es-ES"/>
            </w:rPr>
          </w:rPrChange>
        </w:rPr>
        <w:t>⊃</w:t>
      </w:r>
      <w:r w:rsidRPr="00D54D51">
        <w:rPr>
          <w:highlight w:val="cyan"/>
          <w:lang w:val="es-ES"/>
          <w:rPrChange w:id="203" w:author="xrysmp@gmail.com" w:date="2019-06-08T15:05:00Z">
            <w:rPr>
              <w:highlight w:val="magenta"/>
              <w:lang w:val="es-ES"/>
            </w:rPr>
          </w:rPrChange>
        </w:rPr>
        <w:t xml:space="preserve"> B(x)</w:t>
      </w:r>
      <w:r w:rsidRPr="00D54D51">
        <w:rPr>
          <w:highlight w:val="cyan"/>
          <w:lang w:val="es-ES"/>
          <w:rPrChange w:id="204" w:author="xrysmp@gmail.com" w:date="2019-06-08T15:05:00Z">
            <w:rPr>
              <w:highlight w:val="magenta"/>
              <w:lang w:val="es-ES"/>
            </w:rPr>
          </w:rPrChange>
        </w:rPr>
        <w:br/>
        <w:t xml:space="preserve">                               C(x)  </w:t>
      </w:r>
      <w:r w:rsidRPr="00D54D51">
        <w:rPr>
          <w:rFonts w:ascii="Cambria Math" w:hAnsi="Cambria Math" w:cs="Cambria Math"/>
          <w:highlight w:val="cyan"/>
          <w:lang w:val="es-ES"/>
          <w:rPrChange w:id="205" w:author="xrysmp@gmail.com" w:date="2019-06-08T15:05:00Z">
            <w:rPr>
              <w:rFonts w:ascii="Cambria Math" w:hAnsi="Cambria Math" w:cs="Cambria Math"/>
              <w:highlight w:val="magenta"/>
              <w:lang w:val="es-ES"/>
            </w:rPr>
          </w:rPrChange>
        </w:rPr>
        <w:t>⊃</w:t>
      </w:r>
      <w:r w:rsidRPr="00D54D51">
        <w:rPr>
          <w:highlight w:val="cyan"/>
          <w:lang w:val="es-ES"/>
          <w:rPrChange w:id="206" w:author="xrysmp@gmail.com" w:date="2019-06-08T15:05:00Z">
            <w:rPr>
              <w:highlight w:val="magenta"/>
              <w:lang w:val="es-ES"/>
            </w:rPr>
          </w:rPrChange>
        </w:rPr>
        <w:t xml:space="preserve"> D(x)</w:t>
      </w:r>
      <w:r w:rsidRPr="00D54D51">
        <w:rPr>
          <w:highlight w:val="cyan"/>
          <w:lang w:val="es-ES"/>
          <w:rPrChange w:id="207" w:author="xrysmp@gmail.com" w:date="2019-06-08T15:05:00Z">
            <w:rPr>
              <w:highlight w:val="magenta"/>
              <w:lang w:val="es-ES"/>
            </w:rPr>
          </w:rPrChange>
        </w:rPr>
        <w:br/>
        <w:t xml:space="preserve">                               P(x,y) </w:t>
      </w:r>
      <w:r w:rsidRPr="00D54D51">
        <w:rPr>
          <w:rFonts w:ascii="Cambria Math" w:hAnsi="Cambria Math" w:cs="Cambria Math"/>
          <w:highlight w:val="cyan"/>
          <w:lang w:val="es-ES"/>
          <w:rPrChange w:id="208" w:author="xrysmp@gmail.com" w:date="2019-06-08T15:05:00Z">
            <w:rPr>
              <w:rFonts w:ascii="Cambria Math" w:hAnsi="Cambria Math" w:cs="Cambria Math"/>
              <w:highlight w:val="magenta"/>
              <w:lang w:val="es-ES"/>
            </w:rPr>
          </w:rPrChange>
        </w:rPr>
        <w:t>⊃</w:t>
      </w:r>
      <w:r w:rsidRPr="00D54D51">
        <w:rPr>
          <w:highlight w:val="cyan"/>
          <w:lang w:val="es-ES"/>
          <w:rPrChange w:id="209" w:author="xrysmp@gmail.com" w:date="2019-06-08T15:05:00Z">
            <w:rPr>
              <w:highlight w:val="magenta"/>
              <w:lang w:val="es-ES"/>
            </w:rPr>
          </w:rPrChange>
        </w:rPr>
        <w:t xml:space="preserve"> A(x)</w:t>
      </w:r>
      <w:r w:rsidRPr="00D54D51">
        <w:rPr>
          <w:highlight w:val="cyan"/>
          <w:lang w:val="es-ES"/>
          <w:rPrChange w:id="210" w:author="xrysmp@gmail.com" w:date="2019-06-08T15:05:00Z">
            <w:rPr>
              <w:highlight w:val="magenta"/>
              <w:lang w:val="es-ES"/>
            </w:rPr>
          </w:rPrChange>
        </w:rPr>
        <w:br/>
        <w:t xml:space="preserve">                               P(x,y) </w:t>
      </w:r>
      <w:r w:rsidRPr="00D54D51">
        <w:rPr>
          <w:rFonts w:ascii="Cambria Math" w:hAnsi="Cambria Math" w:cs="Cambria Math"/>
          <w:highlight w:val="cyan"/>
          <w:lang w:val="es-ES"/>
          <w:rPrChange w:id="211" w:author="xrysmp@gmail.com" w:date="2019-06-08T15:05:00Z">
            <w:rPr>
              <w:rFonts w:ascii="Cambria Math" w:hAnsi="Cambria Math" w:cs="Cambria Math"/>
              <w:highlight w:val="magenta"/>
              <w:lang w:val="es-ES"/>
            </w:rPr>
          </w:rPrChange>
        </w:rPr>
        <w:t>⊃</w:t>
      </w:r>
      <w:r w:rsidRPr="00D54D51">
        <w:rPr>
          <w:highlight w:val="cyan"/>
          <w:lang w:val="es-ES"/>
          <w:rPrChange w:id="212" w:author="xrysmp@gmail.com" w:date="2019-06-08T15:05:00Z">
            <w:rPr>
              <w:highlight w:val="magenta"/>
              <w:lang w:val="es-ES"/>
            </w:rPr>
          </w:rPrChange>
        </w:rPr>
        <w:t xml:space="preserve"> C(y)</w:t>
      </w:r>
      <w:r w:rsidRPr="00D54D51">
        <w:rPr>
          <w:highlight w:val="cyan"/>
          <w:lang w:val="es-ES"/>
          <w:rPrChange w:id="213" w:author="xrysmp@gmail.com" w:date="2019-06-08T15:05:00Z">
            <w:rPr>
              <w:highlight w:val="magenta"/>
              <w:lang w:val="es-ES"/>
            </w:rPr>
          </w:rPrChange>
        </w:rPr>
        <w:br/>
        <w:t xml:space="preserve">                               P’(x,y) </w:t>
      </w:r>
      <w:r w:rsidRPr="00D54D51">
        <w:rPr>
          <w:rFonts w:ascii="Cambria Math" w:hAnsi="Cambria Math" w:cs="Cambria Math"/>
          <w:highlight w:val="cyan"/>
          <w:lang w:val="es-ES"/>
          <w:rPrChange w:id="214" w:author="xrysmp@gmail.com" w:date="2019-06-08T15:05:00Z">
            <w:rPr>
              <w:rFonts w:ascii="Cambria Math" w:hAnsi="Cambria Math" w:cs="Cambria Math"/>
              <w:highlight w:val="magenta"/>
              <w:lang w:val="es-ES"/>
            </w:rPr>
          </w:rPrChange>
        </w:rPr>
        <w:t>⊃</w:t>
      </w:r>
      <w:r w:rsidRPr="00D54D51">
        <w:rPr>
          <w:highlight w:val="cyan"/>
          <w:lang w:val="es-ES"/>
          <w:rPrChange w:id="215" w:author="xrysmp@gmail.com" w:date="2019-06-08T15:05:00Z">
            <w:rPr>
              <w:highlight w:val="magenta"/>
              <w:lang w:val="es-ES"/>
            </w:rPr>
          </w:rPrChange>
        </w:rPr>
        <w:t xml:space="preserve"> B(x)</w:t>
      </w:r>
      <w:r w:rsidRPr="00D54D51">
        <w:rPr>
          <w:highlight w:val="cyan"/>
          <w:lang w:val="es-ES"/>
          <w:rPrChange w:id="216" w:author="xrysmp@gmail.com" w:date="2019-06-08T15:05:00Z">
            <w:rPr>
              <w:highlight w:val="magenta"/>
              <w:lang w:val="es-ES"/>
            </w:rPr>
          </w:rPrChange>
        </w:rPr>
        <w:br/>
        <w:t xml:space="preserve">                               P’(x,y) </w:t>
      </w:r>
      <w:r w:rsidRPr="00D54D51">
        <w:rPr>
          <w:rFonts w:ascii="Cambria Math" w:hAnsi="Cambria Math" w:cs="Cambria Math"/>
          <w:highlight w:val="cyan"/>
          <w:lang w:val="es-ES"/>
          <w:rPrChange w:id="217" w:author="xrysmp@gmail.com" w:date="2019-06-08T15:05:00Z">
            <w:rPr>
              <w:rFonts w:ascii="Cambria Math" w:hAnsi="Cambria Math" w:cs="Cambria Math"/>
              <w:highlight w:val="magenta"/>
              <w:lang w:val="es-ES"/>
            </w:rPr>
          </w:rPrChange>
        </w:rPr>
        <w:t>⊃</w:t>
      </w:r>
      <w:r w:rsidRPr="00D54D51">
        <w:rPr>
          <w:highlight w:val="cyan"/>
          <w:lang w:val="es-ES"/>
          <w:rPrChange w:id="218" w:author="xrysmp@gmail.com" w:date="2019-06-08T15:05:00Z">
            <w:rPr>
              <w:highlight w:val="magenta"/>
              <w:lang w:val="es-ES"/>
            </w:rPr>
          </w:rPrChange>
        </w:rPr>
        <w:t xml:space="preserve"> D(y)</w:t>
      </w:r>
    </w:p>
    <w:p w14:paraId="42D7E3F8" w14:textId="77777777" w:rsidR="00D54D51" w:rsidRPr="00D54D51" w:rsidRDefault="00D54D51" w:rsidP="00D54D51">
      <w:pPr>
        <w:pStyle w:val="NormalWeb"/>
        <w:jc w:val="left"/>
        <w:rPr>
          <w:highlight w:val="cyan"/>
          <w:rPrChange w:id="219" w:author="xrysmp@gmail.com" w:date="2019-06-08T15:05:00Z">
            <w:rPr>
              <w:highlight w:val="magenta"/>
            </w:rPr>
          </w:rPrChange>
        </w:rPr>
      </w:pPr>
      <w:r w:rsidRPr="00D54D51">
        <w:rPr>
          <w:highlight w:val="cyan"/>
          <w:rPrChange w:id="220" w:author="xrysmp@gmail.com" w:date="2019-06-08T15:05:00Z">
            <w:rPr>
              <w:highlight w:val="magenta"/>
            </w:rPr>
          </w:rPrChange>
        </w:rPr>
        <w:t>If p’ is a conservative extension of p then</w:t>
      </w:r>
    </w:p>
    <w:p w14:paraId="6F518A24" w14:textId="77777777" w:rsidR="00D54D51" w:rsidRPr="006471F2" w:rsidRDefault="00D54D51" w:rsidP="00D54D51">
      <w:pPr>
        <w:pStyle w:val="NormalWeb"/>
        <w:jc w:val="left"/>
        <w:rPr>
          <w:highlight w:val="cyan"/>
          <w:lang w:val="es-ES"/>
        </w:rPr>
      </w:pPr>
      <w:r w:rsidRPr="00D54D51">
        <w:rPr>
          <w:highlight w:val="cyan"/>
          <w:rPrChange w:id="221" w:author="xrysmp@gmail.com" w:date="2019-06-08T15:05:00Z">
            <w:rPr>
              <w:highlight w:val="magenta"/>
            </w:rPr>
          </w:rPrChange>
        </w:rPr>
        <w:t xml:space="preserve">                               </w:t>
      </w:r>
      <w:r w:rsidRPr="00D54D51">
        <w:rPr>
          <w:highlight w:val="cyan"/>
          <w:lang w:val="es-ES"/>
          <w:rPrChange w:id="222" w:author="xrysmp@gmail.com" w:date="2019-06-08T15:05:00Z">
            <w:rPr>
              <w:highlight w:val="magenta"/>
              <w:lang w:val="es-ES"/>
            </w:rPr>
          </w:rPrChange>
        </w:rPr>
        <w:t xml:space="preserve">A(x) </w:t>
      </w:r>
      <w:r w:rsidRPr="00D54D51">
        <w:rPr>
          <w:rFonts w:ascii="Cambria Math" w:hAnsi="Cambria Math" w:cs="Cambria Math"/>
          <w:highlight w:val="cyan"/>
          <w:lang w:val="es-ES"/>
          <w:rPrChange w:id="223" w:author="xrysmp@gmail.com" w:date="2019-06-08T15:05:00Z">
            <w:rPr>
              <w:rFonts w:ascii="Cambria Math" w:hAnsi="Cambria Math" w:cs="Cambria Math"/>
              <w:highlight w:val="magenta"/>
              <w:lang w:val="es-ES"/>
            </w:rPr>
          </w:rPrChange>
        </w:rPr>
        <w:t>∧</w:t>
      </w:r>
      <w:r w:rsidRPr="00D54D51">
        <w:rPr>
          <w:highlight w:val="cyan"/>
          <w:lang w:val="es-ES"/>
          <w:rPrChange w:id="224" w:author="xrysmp@gmail.com" w:date="2019-06-08T15:05:00Z">
            <w:rPr>
              <w:highlight w:val="magenta"/>
              <w:lang w:val="es-ES"/>
            </w:rPr>
          </w:rPrChange>
        </w:rPr>
        <w:t xml:space="preserve"> C(y) </w:t>
      </w:r>
      <w:r w:rsidRPr="00D54D51">
        <w:rPr>
          <w:rFonts w:ascii="Cambria Math" w:hAnsi="Cambria Math" w:cs="Cambria Math"/>
          <w:highlight w:val="cyan"/>
          <w:lang w:val="es-ES"/>
          <w:rPrChange w:id="225" w:author="xrysmp@gmail.com" w:date="2019-06-08T15:05:00Z">
            <w:rPr>
              <w:rFonts w:ascii="Cambria Math" w:hAnsi="Cambria Math" w:cs="Cambria Math"/>
              <w:highlight w:val="magenta"/>
              <w:lang w:val="es-ES"/>
            </w:rPr>
          </w:rPrChange>
        </w:rPr>
        <w:t>∧</w:t>
      </w:r>
      <w:r w:rsidRPr="00D54D51">
        <w:rPr>
          <w:highlight w:val="cyan"/>
          <w:lang w:val="es-ES"/>
          <w:rPrChange w:id="226" w:author="xrysmp@gmail.com" w:date="2019-06-08T15:05:00Z">
            <w:rPr>
              <w:highlight w:val="magenta"/>
              <w:lang w:val="es-ES"/>
            </w:rPr>
          </w:rPrChange>
        </w:rPr>
        <w:t xml:space="preserve"> P’(x,y) ≡  P(x,y)</w:t>
      </w:r>
      <w:commentRangeEnd w:id="70"/>
      <w:r w:rsidR="006471F2">
        <w:rPr>
          <w:rStyle w:val="CommentReference"/>
          <w:rFonts w:ascii="Arial" w:hAnsi="Arial"/>
        </w:rPr>
        <w:commentReference w:id="70"/>
      </w:r>
    </w:p>
    <w:p w14:paraId="5E6C048D" w14:textId="1A58A36A" w:rsidR="008019E6" w:rsidRPr="00FD4CFB" w:rsidRDefault="008019E6">
      <w:pPr>
        <w:pStyle w:val="Heading3"/>
      </w:pPr>
      <w:bookmarkStart w:id="227" w:name="_Toc10931307"/>
      <w:r w:rsidRPr="00FD4CFB">
        <w:t>Minimality</w:t>
      </w:r>
      <w:bookmarkEnd w:id="227"/>
    </w:p>
    <w:p w14:paraId="7EE3E1C1" w14:textId="2F08B7F2" w:rsidR="006471F2" w:rsidRPr="001C0A04" w:rsidRDefault="006471F2" w:rsidP="006471F2">
      <w:pPr>
        <w:pStyle w:val="NormalWeb"/>
        <w:spacing w:before="0" w:after="0" w:line="276" w:lineRule="auto"/>
        <w:rPr>
          <w:rFonts w:ascii="Times New Roman" w:eastAsiaTheme="minorHAnsi" w:hAnsi="Times New Roman" w:cs="Times New Roman"/>
          <w:szCs w:val="22"/>
        </w:rPr>
      </w:pPr>
      <w:r w:rsidRPr="001C0A04">
        <w:rPr>
          <w:rFonts w:ascii="Times New Roman" w:eastAsiaTheme="minorHAnsi" w:hAnsi="Times New Roman" w:cs="Times New Roman"/>
          <w:szCs w:val="22"/>
        </w:rPr>
        <w:t xml:space="preserve">Although the scope of the </w:t>
      </w:r>
      <w:r w:rsidR="000765E2">
        <w:rPr>
          <w:rFonts w:ascii="Times New Roman" w:eastAsiaTheme="minorHAnsi" w:hAnsi="Times New Roman" w:cs="Times New Roman"/>
          <w:szCs w:val="22"/>
        </w:rPr>
        <w:t>CIDOC CRM</w:t>
      </w:r>
      <w:r w:rsidRPr="001C0A04">
        <w:rPr>
          <w:rFonts w:ascii="Times New Roman" w:eastAsiaTheme="minorHAnsi" w:hAnsi="Times New Roman" w:cs="Times New Roman"/>
          <w:szCs w:val="22"/>
        </w:rPr>
        <w:t xml:space="preserve"> is very broad, the model itself is constructed as economically as possible.</w:t>
      </w:r>
    </w:p>
    <w:p w14:paraId="0758A174" w14:textId="1B900739" w:rsidR="006471F2" w:rsidRPr="001C0A04" w:rsidRDefault="000765E2" w:rsidP="006471F2">
      <w:pPr>
        <w:pStyle w:val="NormalWeb"/>
        <w:numPr>
          <w:ilvl w:val="0"/>
          <w:numId w:val="183"/>
        </w:numPr>
        <w:autoSpaceDE/>
        <w:autoSpaceDN/>
        <w:spacing w:beforeAutospacing="1" w:afterAutospacing="1" w:line="276" w:lineRule="auto"/>
        <w:jc w:val="left"/>
        <w:rPr>
          <w:rFonts w:ascii="Times New Roman" w:eastAsiaTheme="minorHAnsi" w:hAnsi="Times New Roman" w:cs="Times New Roman"/>
          <w:szCs w:val="22"/>
        </w:rPr>
      </w:pPr>
      <w:r>
        <w:rPr>
          <w:rFonts w:ascii="Times New Roman" w:eastAsiaTheme="minorHAnsi" w:hAnsi="Times New Roman" w:cs="Times New Roman"/>
          <w:szCs w:val="22"/>
        </w:rPr>
        <w:t>CIDOC CRM</w:t>
      </w:r>
      <w:r w:rsidR="006471F2" w:rsidRPr="001C0A04">
        <w:rPr>
          <w:rFonts w:ascii="Times New Roman" w:eastAsiaTheme="minorHAnsi" w:hAnsi="Times New Roman" w:cs="Times New Roman"/>
          <w:szCs w:val="22"/>
        </w:rPr>
        <w:t xml:space="preserve"> classes and properties are either primitive, or they are key concepts in the practical scope.</w:t>
      </w:r>
    </w:p>
    <w:p w14:paraId="6E3687D3" w14:textId="3BD4293E" w:rsidR="006471F2" w:rsidRPr="001C0A04" w:rsidRDefault="006471F2" w:rsidP="006471F2">
      <w:pPr>
        <w:pStyle w:val="NormalWeb"/>
        <w:numPr>
          <w:ilvl w:val="0"/>
          <w:numId w:val="183"/>
        </w:numPr>
        <w:autoSpaceDE/>
        <w:autoSpaceDN/>
        <w:spacing w:beforeAutospacing="1" w:afterAutospacing="1" w:line="276" w:lineRule="auto"/>
        <w:jc w:val="left"/>
        <w:rPr>
          <w:rFonts w:ascii="Times New Roman" w:eastAsiaTheme="minorHAnsi" w:hAnsi="Times New Roman" w:cs="Times New Roman"/>
          <w:szCs w:val="22"/>
        </w:rPr>
      </w:pPr>
      <w:r w:rsidRPr="001C0A04">
        <w:rPr>
          <w:rFonts w:ascii="Times New Roman" w:eastAsiaTheme="minorHAnsi" w:hAnsi="Times New Roman" w:cs="Times New Roman"/>
          <w:szCs w:val="22"/>
        </w:rPr>
        <w:t xml:space="preserve">Complements of </w:t>
      </w:r>
      <w:r w:rsidR="000765E2">
        <w:rPr>
          <w:rFonts w:ascii="Times New Roman" w:eastAsiaTheme="minorHAnsi" w:hAnsi="Times New Roman" w:cs="Times New Roman"/>
          <w:szCs w:val="22"/>
        </w:rPr>
        <w:t>CIDOC CRM</w:t>
      </w:r>
      <w:r w:rsidRPr="001C0A04">
        <w:rPr>
          <w:rFonts w:ascii="Times New Roman" w:eastAsiaTheme="minorHAnsi" w:hAnsi="Times New Roman" w:cs="Times New Roman"/>
          <w:szCs w:val="22"/>
        </w:rPr>
        <w:t xml:space="preserve"> classes are not declared, because, considering the Open World Assumption, there are no properties for complements of a class (see Terminology).</w:t>
      </w:r>
    </w:p>
    <w:p w14:paraId="3D059BB2" w14:textId="697452BF" w:rsidR="006471F2" w:rsidRPr="001C0A04" w:rsidRDefault="006471F2" w:rsidP="006471F2">
      <w:pPr>
        <w:pStyle w:val="NormalWeb"/>
        <w:spacing w:before="0" w:after="0" w:line="276" w:lineRule="auto"/>
        <w:rPr>
          <w:rFonts w:ascii="Times New Roman" w:eastAsiaTheme="minorHAnsi" w:hAnsi="Times New Roman" w:cs="Times New Roman"/>
          <w:szCs w:val="22"/>
        </w:rPr>
      </w:pPr>
      <w:r w:rsidRPr="001C0A04">
        <w:rPr>
          <w:rFonts w:ascii="Times New Roman" w:eastAsiaTheme="minorHAnsi" w:hAnsi="Times New Roman" w:cs="Times New Roman"/>
          <w:szCs w:val="22"/>
        </w:rPr>
        <w:t xml:space="preserve">A </w:t>
      </w:r>
      <w:r w:rsidR="000765E2">
        <w:rPr>
          <w:rFonts w:ascii="Times New Roman" w:eastAsiaTheme="minorHAnsi" w:hAnsi="Times New Roman" w:cs="Times New Roman"/>
          <w:szCs w:val="22"/>
        </w:rPr>
        <w:t>CIDOC CRM</w:t>
      </w:r>
      <w:r w:rsidRPr="001C0A04">
        <w:rPr>
          <w:rFonts w:ascii="Times New Roman" w:eastAsiaTheme="minorHAnsi" w:hAnsi="Times New Roman" w:cs="Times New Roman"/>
          <w:szCs w:val="22"/>
        </w:rPr>
        <w:t xml:space="preserve"> class is declared when:</w:t>
      </w:r>
    </w:p>
    <w:p w14:paraId="1B32C0D3" w14:textId="77777777" w:rsidR="006471F2" w:rsidRPr="001C0A04" w:rsidRDefault="006471F2" w:rsidP="006471F2">
      <w:pPr>
        <w:pStyle w:val="NormalWeb"/>
        <w:numPr>
          <w:ilvl w:val="0"/>
          <w:numId w:val="184"/>
        </w:numPr>
        <w:autoSpaceDE/>
        <w:autoSpaceDN/>
        <w:spacing w:before="0" w:afterAutospacing="1" w:line="276" w:lineRule="auto"/>
        <w:jc w:val="left"/>
        <w:rPr>
          <w:rFonts w:ascii="Times New Roman" w:eastAsiaTheme="minorHAnsi" w:hAnsi="Times New Roman" w:cs="Times New Roman"/>
          <w:szCs w:val="22"/>
        </w:rPr>
      </w:pPr>
      <w:r w:rsidRPr="001C0A04">
        <w:rPr>
          <w:rFonts w:ascii="Times New Roman" w:eastAsiaTheme="minorHAnsi" w:hAnsi="Times New Roman" w:cs="Times New Roman"/>
          <w:szCs w:val="22"/>
        </w:rPr>
        <w:t xml:space="preserve">It is required as the domain or range of a property not appropriate to its superclass. </w:t>
      </w:r>
    </w:p>
    <w:p w14:paraId="4BE4B03F" w14:textId="309D3924" w:rsidR="001C0A04" w:rsidRPr="001C0A04" w:rsidRDefault="006471F2" w:rsidP="001C0A04">
      <w:pPr>
        <w:pStyle w:val="NormalWeb"/>
        <w:numPr>
          <w:ilvl w:val="0"/>
          <w:numId w:val="184"/>
        </w:numPr>
        <w:autoSpaceDE/>
        <w:autoSpaceDN/>
        <w:spacing w:before="0" w:afterAutospacing="1" w:line="276" w:lineRule="auto"/>
        <w:jc w:val="left"/>
        <w:rPr>
          <w:rFonts w:ascii="Times New Roman" w:eastAsiaTheme="minorHAnsi" w:hAnsi="Times New Roman" w:cs="Times New Roman"/>
        </w:rPr>
      </w:pPr>
      <w:r w:rsidRPr="001C0A04">
        <w:rPr>
          <w:rFonts w:ascii="Times New Roman" w:eastAsiaTheme="minorHAnsi" w:hAnsi="Times New Roman" w:cs="Times New Roman"/>
          <w:szCs w:val="22"/>
        </w:rPr>
        <w:t xml:space="preserve">It serves as a merging point of two </w:t>
      </w:r>
      <w:r w:rsidR="000765E2">
        <w:rPr>
          <w:rFonts w:ascii="Times New Roman" w:eastAsiaTheme="minorHAnsi" w:hAnsi="Times New Roman" w:cs="Times New Roman"/>
          <w:szCs w:val="22"/>
        </w:rPr>
        <w:t>CIDOC CRM</w:t>
      </w:r>
      <w:r w:rsidRPr="001C0A04">
        <w:rPr>
          <w:rFonts w:ascii="Times New Roman" w:eastAsiaTheme="minorHAnsi" w:hAnsi="Times New Roman" w:cs="Times New Roman"/>
          <w:szCs w:val="22"/>
        </w:rPr>
        <w:t xml:space="preserve"> class branches via multiple IsA (e.g. E25 </w:t>
      </w:r>
      <w:r w:rsidR="00F707CF">
        <w:rPr>
          <w:rFonts w:ascii="Times New Roman" w:eastAsiaTheme="minorHAnsi" w:hAnsi="Times New Roman" w:cs="Times New Roman"/>
          <w:szCs w:val="22"/>
        </w:rPr>
        <w:t>Human-Made</w:t>
      </w:r>
      <w:r w:rsidRPr="001C0A04">
        <w:rPr>
          <w:rFonts w:ascii="Times New Roman" w:eastAsiaTheme="minorHAnsi" w:hAnsi="Times New Roman" w:cs="Times New Roman"/>
          <w:szCs w:val="22"/>
        </w:rPr>
        <w:t xml:space="preserve"> Feature). When the branch superclasses are used for multiple instantiation of an item, this item is in the intersection of the scopes. The class resulting from multiple IsA should be narrower in scope than the interrsection of the scopes od the branch superclasses.</w:t>
      </w:r>
    </w:p>
    <w:p w14:paraId="50EBFF24" w14:textId="2F6F298E" w:rsidR="006471F2" w:rsidRPr="001C0A04" w:rsidRDefault="006471F2" w:rsidP="001C0A04">
      <w:pPr>
        <w:pStyle w:val="NormalWeb"/>
        <w:numPr>
          <w:ilvl w:val="0"/>
          <w:numId w:val="184"/>
        </w:numPr>
        <w:autoSpaceDE/>
        <w:autoSpaceDN/>
        <w:spacing w:before="0" w:afterAutospacing="1" w:line="276" w:lineRule="auto"/>
        <w:jc w:val="left"/>
        <w:rPr>
          <w:rFonts w:ascii="Times New Roman" w:eastAsiaTheme="minorHAnsi" w:hAnsi="Times New Roman" w:cs="Times New Roman"/>
        </w:rPr>
      </w:pPr>
      <w:r w:rsidRPr="001C0A04">
        <w:rPr>
          <w:rFonts w:ascii="Times New Roman" w:eastAsiaTheme="minorHAnsi" w:hAnsi="Times New Roman" w:cs="Times New Roman"/>
        </w:rPr>
        <w:t xml:space="preserve">It is useful as a leaf class (i.e. at the end of a </w:t>
      </w:r>
      <w:r w:rsidR="000765E2">
        <w:rPr>
          <w:rFonts w:ascii="Times New Roman" w:eastAsiaTheme="minorHAnsi" w:hAnsi="Times New Roman" w:cs="Times New Roman"/>
        </w:rPr>
        <w:t>CIDOC CRM</w:t>
      </w:r>
      <w:r w:rsidRPr="001C0A04">
        <w:rPr>
          <w:rFonts w:ascii="Times New Roman" w:eastAsiaTheme="minorHAnsi" w:hAnsi="Times New Roman" w:cs="Times New Roman"/>
        </w:rPr>
        <w:t xml:space="preserve"> branch) to domain communities building </w:t>
      </w:r>
      <w:r w:rsidR="000765E2">
        <w:rPr>
          <w:rFonts w:ascii="Times New Roman" w:eastAsiaTheme="minorHAnsi" w:hAnsi="Times New Roman" w:cs="Times New Roman"/>
        </w:rPr>
        <w:t>CIDOC CRM</w:t>
      </w:r>
      <w:r w:rsidRPr="001C0A04">
        <w:rPr>
          <w:rFonts w:ascii="Times New Roman" w:eastAsiaTheme="minorHAnsi" w:hAnsi="Times New Roman" w:cs="Times New Roman"/>
        </w:rPr>
        <w:t xml:space="preserve"> extensions or matching key domain classes from other models to the </w:t>
      </w:r>
      <w:r w:rsidR="000765E2">
        <w:rPr>
          <w:rFonts w:ascii="Times New Roman" w:eastAsiaTheme="minorHAnsi" w:hAnsi="Times New Roman" w:cs="Times New Roman"/>
        </w:rPr>
        <w:t>CIDOC CRM</w:t>
      </w:r>
      <w:r w:rsidRPr="001C0A04">
        <w:rPr>
          <w:rFonts w:ascii="Times New Roman" w:eastAsiaTheme="minorHAnsi" w:hAnsi="Times New Roman" w:cs="Times New Roman"/>
        </w:rPr>
        <w:t xml:space="preserve"> (e.g. E34 Inscription).</w:t>
      </w:r>
    </w:p>
    <w:p w14:paraId="5E832983" w14:textId="77777777" w:rsidR="008019E6" w:rsidRPr="0057462B" w:rsidRDefault="008019E6">
      <w:pPr>
        <w:pStyle w:val="Heading3"/>
        <w:rPr>
          <w:rFonts w:ascii="Times New Roman" w:hAnsi="Times New Roman" w:cs="Times New Roman"/>
          <w:szCs w:val="20"/>
        </w:rPr>
      </w:pPr>
      <w:bookmarkStart w:id="228" w:name="_Toc10931308"/>
      <w:r w:rsidRPr="0057462B">
        <w:rPr>
          <w:szCs w:val="20"/>
        </w:rPr>
        <w:t>Shortcuts</w:t>
      </w:r>
      <w:bookmarkEnd w:id="228"/>
    </w:p>
    <w:p w14:paraId="68DC6539" w14:textId="77777777" w:rsidR="008019E6" w:rsidRPr="0057462B" w:rsidRDefault="008019E6">
      <w:pPr>
        <w:rPr>
          <w:szCs w:val="20"/>
        </w:rPr>
      </w:pPr>
      <w:r w:rsidRPr="0057462B">
        <w:rPr>
          <w:szCs w:val="20"/>
        </w:rPr>
        <w:t xml:space="preserve">Some properties are declared as shortcuts of longer, more comprehensively articulated paths that connect the same domain and range classes as the shortcut property via one or more intermediate classes. For example, the property </w:t>
      </w:r>
      <w:r w:rsidRPr="0057462B">
        <w:rPr>
          <w:i/>
          <w:iCs/>
          <w:szCs w:val="20"/>
        </w:rPr>
        <w:t>E18 Physical Thing. P52 has current owner (is current owner of): E39 Actor</w:t>
      </w:r>
      <w:r w:rsidRPr="0057462B">
        <w:rPr>
          <w:szCs w:val="20"/>
        </w:rPr>
        <w:t>, is a shortcut for a fully articulated path from E18 Physical Thing through E8 Acquisition to E39 Actor. An instance of the fully-articulated path always implies an instance of the shortcut property. However, the inverse may not be true; an instance of the fully-articulated path cannot always be inferred from an instance of the shortcut property.</w:t>
      </w:r>
    </w:p>
    <w:p w14:paraId="6A24255B" w14:textId="77777777" w:rsidR="008019E6" w:rsidRPr="0057462B" w:rsidRDefault="008019E6">
      <w:pPr>
        <w:pStyle w:val="CommentText"/>
        <w:widowControl w:val="0"/>
        <w:rPr>
          <w:rFonts w:ascii="Times New Roman" w:hAnsi="Times New Roman"/>
          <w:szCs w:val="24"/>
        </w:rPr>
      </w:pPr>
    </w:p>
    <w:p w14:paraId="07B9F23F" w14:textId="77777777" w:rsidR="008019E6" w:rsidRPr="0057462B" w:rsidRDefault="008019E6">
      <w:r w:rsidRPr="0057462B">
        <w:t xml:space="preserve">The class E13 Attribute Assignment allows for the documentation of how the assignment of any property came about, and whose opinion it was, even in cases of properties not explicitly characterized as “shortcuts”. </w:t>
      </w:r>
    </w:p>
    <w:p w14:paraId="038F1ABB" w14:textId="77777777" w:rsidR="008019E6" w:rsidRPr="0057462B" w:rsidRDefault="008019E6">
      <w:pPr>
        <w:pStyle w:val="Heading3"/>
        <w:rPr>
          <w:szCs w:val="20"/>
        </w:rPr>
      </w:pPr>
      <w:bookmarkStart w:id="229" w:name="_Toc10931309"/>
      <w:r w:rsidRPr="0057462B">
        <w:rPr>
          <w:szCs w:val="20"/>
        </w:rPr>
        <w:t>Disjointness</w:t>
      </w:r>
      <w:bookmarkEnd w:id="229"/>
    </w:p>
    <w:p w14:paraId="2401221F" w14:textId="0E6DD9AA" w:rsidR="008019E6" w:rsidRPr="0057462B" w:rsidRDefault="008019E6">
      <w:pPr>
        <w:pStyle w:val="BodyTextIndent"/>
      </w:pPr>
      <w:r w:rsidRPr="0057462B">
        <w:t xml:space="preserve">Classes are disjoint if they share no common instances in any possible world. That implies that it is not possible to instantiate an item using a combination of classes that are mutually disjoint or with subclasses of them (see </w:t>
      </w:r>
      <w:r w:rsidRPr="001C2242">
        <w:t>“multiple instantiation” in section “Terminology”).</w:t>
      </w:r>
      <w:r w:rsidRPr="0057462B">
        <w:t xml:space="preserve"> There are many examples of disjoint classes in the </w:t>
      </w:r>
      <w:r w:rsidR="000765E2">
        <w:t>CIDOC CRM</w:t>
      </w:r>
      <w:r w:rsidRPr="0057462B">
        <w:t>.</w:t>
      </w:r>
    </w:p>
    <w:p w14:paraId="5A86BCDA" w14:textId="77777777" w:rsidR="008019E6" w:rsidRPr="0057462B" w:rsidRDefault="008019E6">
      <w:pPr>
        <w:pStyle w:val="Footer"/>
        <w:tabs>
          <w:tab w:val="clear" w:pos="4536"/>
          <w:tab w:val="clear" w:pos="9072"/>
        </w:tabs>
        <w:rPr>
          <w:szCs w:val="20"/>
        </w:rPr>
      </w:pPr>
    </w:p>
    <w:p w14:paraId="7E07DCDF" w14:textId="5D0DC8E7" w:rsidR="008019E6" w:rsidRPr="0057462B" w:rsidRDefault="008019E6">
      <w:pPr>
        <w:pStyle w:val="BodyTextIndent"/>
      </w:pPr>
      <w:r w:rsidRPr="0057462B">
        <w:t xml:space="preserve">A comprehensive declaration of all possible disjoint class combinations afforded by the </w:t>
      </w:r>
      <w:r w:rsidR="000765E2">
        <w:t>CIDOC CRM</w:t>
      </w:r>
      <w:r w:rsidRPr="0057462B">
        <w:t xml:space="preserve"> has not been provided here; it would be of questionable practical utility, and may easily become inconsistent with the goal of providing a concise definition. However, there are two key examples of disjoint class pairs that are fundamental to effective comprehension of the </w:t>
      </w:r>
      <w:r w:rsidR="000765E2">
        <w:t>CIDOC CRM</w:t>
      </w:r>
      <w:r w:rsidRPr="0057462B">
        <w:t>:</w:t>
      </w:r>
    </w:p>
    <w:p w14:paraId="0EB14383" w14:textId="77777777" w:rsidR="008019E6" w:rsidRPr="0057462B" w:rsidRDefault="008019E6">
      <w:pPr>
        <w:pStyle w:val="BodyText"/>
        <w:widowControl w:val="0"/>
        <w:rPr>
          <w:rFonts w:ascii="Times New Roman" w:hAnsi="Times New Roman" w:cs="Times New Roman"/>
        </w:rPr>
      </w:pPr>
    </w:p>
    <w:p w14:paraId="4177ACAA" w14:textId="2BD34A00" w:rsidR="008019E6" w:rsidRPr="0057462B" w:rsidRDefault="008019E6" w:rsidP="00840E55">
      <w:pPr>
        <w:numPr>
          <w:ilvl w:val="0"/>
          <w:numId w:val="6"/>
        </w:numPr>
        <w:ind w:left="566"/>
        <w:rPr>
          <w:szCs w:val="20"/>
        </w:rPr>
      </w:pPr>
      <w:r w:rsidRPr="0057462B">
        <w:rPr>
          <w:b/>
          <w:bCs/>
          <w:szCs w:val="20"/>
        </w:rPr>
        <w:t>E2 Temporal Entity is disjoint from E77 Persistent Item.</w:t>
      </w:r>
      <w:r w:rsidRPr="0057462B">
        <w:rPr>
          <w:szCs w:val="20"/>
        </w:rPr>
        <w:t xml:space="preserve"> Instances of the class E2 Temporal Entity are perdurants, whereas instances of the class E77 Persistent Item are endurants. Even though instances of E77 Persistent Item have a limited existence in time, they are fundamentally different in nature from instances of E2 Temporal Entity, because they preserve their identity between events. Declaring endurants and perdurants as disjoint classes is consistent with the distinctions made </w:t>
      </w:r>
      <w:r w:rsidRPr="0057462B">
        <w:rPr>
          <w:szCs w:val="20"/>
        </w:rPr>
        <w:lastRenderedPageBreak/>
        <w:t xml:space="preserve">in data structures that fall within the </w:t>
      </w:r>
      <w:r w:rsidR="000765E2">
        <w:rPr>
          <w:szCs w:val="20"/>
        </w:rPr>
        <w:t>CIDOC CRM</w:t>
      </w:r>
      <w:r w:rsidRPr="0057462B">
        <w:rPr>
          <w:szCs w:val="20"/>
        </w:rPr>
        <w:t>’s practical scope.</w:t>
      </w:r>
    </w:p>
    <w:p w14:paraId="2727D8D1" w14:textId="4FC03399" w:rsidR="008019E6" w:rsidRPr="0057462B" w:rsidRDefault="008019E6" w:rsidP="00840E55">
      <w:pPr>
        <w:numPr>
          <w:ilvl w:val="0"/>
          <w:numId w:val="6"/>
        </w:numPr>
        <w:ind w:left="566"/>
        <w:rPr>
          <w:szCs w:val="20"/>
        </w:rPr>
      </w:pPr>
      <w:r w:rsidRPr="0057462B">
        <w:rPr>
          <w:b/>
          <w:bCs/>
          <w:szCs w:val="20"/>
        </w:rPr>
        <w:t>E18 Physical Thing is disjoint from E28 Conceptual Object.</w:t>
      </w:r>
      <w:r w:rsidRPr="0057462B">
        <w:rPr>
          <w:szCs w:val="20"/>
        </w:rPr>
        <w:t xml:space="preserve"> The distinction is between material and immaterial items, the latter being exclusively </w:t>
      </w:r>
      <w:r w:rsidR="00F707CF">
        <w:rPr>
          <w:szCs w:val="20"/>
        </w:rPr>
        <w:t>human-made</w:t>
      </w:r>
      <w:r w:rsidRPr="0057462B">
        <w:rPr>
          <w:szCs w:val="20"/>
        </w:rPr>
        <w:t>. Instances of E18 Physical Thing and E28 Conceptual Object differ in many fundamental ways; for example, the production of instances of E18 Physical Thing implies the incorporation of physical material, whereas the production of instances of E28 Conceptual Object does not. Similarly, instances of E18 Physical Thing cease to exist when destroyed, whereas an instance of E28 Conceptual Object perishes when it is forgotten or its last physical carrier is destroyed.</w:t>
      </w:r>
    </w:p>
    <w:p w14:paraId="5DC7733D" w14:textId="77777777" w:rsidR="008019E6" w:rsidRPr="0057462B" w:rsidRDefault="008019E6"/>
    <w:p w14:paraId="2A2D12C3" w14:textId="77777777" w:rsidR="004F54C5" w:rsidRDefault="004F54C5" w:rsidP="004F54C5">
      <w:pPr>
        <w:pStyle w:val="Heading3"/>
      </w:pPr>
      <w:bookmarkStart w:id="230" w:name="_Toc10931310"/>
      <w:r>
        <w:t>Transitivity</w:t>
      </w:r>
      <w:bookmarkEnd w:id="230"/>
    </w:p>
    <w:p w14:paraId="1E359DCE" w14:textId="3205F68E" w:rsidR="004F54C5" w:rsidRDefault="000765E2" w:rsidP="004F54C5">
      <w:pPr>
        <w:rPr>
          <w:szCs w:val="20"/>
        </w:rPr>
      </w:pPr>
      <w:r>
        <w:rPr>
          <w:szCs w:val="20"/>
        </w:rPr>
        <w:t>CIDOC CRM</w:t>
      </w:r>
      <w:r w:rsidR="004F54C5">
        <w:rPr>
          <w:szCs w:val="20"/>
        </w:rPr>
        <w:t xml:space="preserve"> is formulated as a class system with inheritance. A property P with domain A and range B will also be a property between possible subclasses of A and B. In many cases there will be a common subclass C of A and B. In these cases when the property restricted to C, that is, with C as domain and range, the restricted property could be transitive. For instance, an </w:t>
      </w:r>
      <w:r w:rsidR="0079268E">
        <w:rPr>
          <w:szCs w:val="20"/>
        </w:rPr>
        <w:t>E73 I</w:t>
      </w:r>
      <w:r w:rsidR="004F54C5">
        <w:rPr>
          <w:szCs w:val="20"/>
        </w:rPr>
        <w:t xml:space="preserve">nformation </w:t>
      </w:r>
      <w:r w:rsidR="0079268E">
        <w:rPr>
          <w:szCs w:val="20"/>
        </w:rPr>
        <w:t>O</w:t>
      </w:r>
      <w:r w:rsidR="004F54C5">
        <w:rPr>
          <w:szCs w:val="20"/>
        </w:rPr>
        <w:t xml:space="preserve">bject can be incorporated in a </w:t>
      </w:r>
      <w:r w:rsidR="0079268E">
        <w:rPr>
          <w:szCs w:val="20"/>
        </w:rPr>
        <w:t>E90 S</w:t>
      </w:r>
      <w:r w:rsidR="004F54C5">
        <w:rPr>
          <w:szCs w:val="20"/>
        </w:rPr>
        <w:t xml:space="preserve">ymbolic </w:t>
      </w:r>
      <w:r w:rsidR="0079268E">
        <w:rPr>
          <w:szCs w:val="20"/>
        </w:rPr>
        <w:t>O</w:t>
      </w:r>
      <w:r w:rsidR="004F54C5">
        <w:rPr>
          <w:szCs w:val="20"/>
        </w:rPr>
        <w:t xml:space="preserve">bject and thus an information object can be incorporated in another information object. </w:t>
      </w:r>
    </w:p>
    <w:p w14:paraId="09F3AEF2" w14:textId="7B703F9B" w:rsidR="004F54C5" w:rsidRDefault="004F54C5" w:rsidP="004F54C5">
      <w:pPr>
        <w:rPr>
          <w:szCs w:val="20"/>
        </w:rPr>
      </w:pPr>
      <w:r>
        <w:rPr>
          <w:szCs w:val="20"/>
        </w:rPr>
        <w:t xml:space="preserve">In the definition of </w:t>
      </w:r>
      <w:r w:rsidR="000765E2">
        <w:rPr>
          <w:szCs w:val="20"/>
        </w:rPr>
        <w:t>CIDOC CRM</w:t>
      </w:r>
      <w:r>
        <w:rPr>
          <w:szCs w:val="20"/>
        </w:rPr>
        <w:t xml:space="preserve"> the transitive properties are explicitly marked as such in the scope notes. All unmarked properties should be considered as  not </w:t>
      </w:r>
      <w:commentRangeStart w:id="231"/>
      <w:r>
        <w:rPr>
          <w:szCs w:val="20"/>
        </w:rPr>
        <w:t>transitive</w:t>
      </w:r>
      <w:commentRangeEnd w:id="231"/>
      <w:r>
        <w:rPr>
          <w:rStyle w:val="CommentReference"/>
          <w:rFonts w:eastAsia="MS Mincho"/>
        </w:rPr>
        <w:commentReference w:id="231"/>
      </w:r>
      <w:r>
        <w:rPr>
          <w:szCs w:val="20"/>
        </w:rPr>
        <w:t>.</w:t>
      </w:r>
    </w:p>
    <w:p w14:paraId="648B3BD9" w14:textId="09379053" w:rsidR="00BE1278" w:rsidRDefault="00BE1278" w:rsidP="004F54C5">
      <w:pPr>
        <w:rPr>
          <w:szCs w:val="20"/>
        </w:rPr>
      </w:pPr>
    </w:p>
    <w:p w14:paraId="668C9729" w14:textId="38978E63" w:rsidR="00227E32" w:rsidRDefault="001E6E05" w:rsidP="001E6E05">
      <w:pPr>
        <w:pStyle w:val="Heading2"/>
        <w:rPr>
          <w:ins w:id="232" w:author="xrysmp@gmail.com" w:date="2019-06-08T15:21:00Z"/>
        </w:rPr>
      </w:pPr>
      <w:bookmarkStart w:id="233" w:name="_Toc10931311"/>
      <w:r w:rsidRPr="001E6E05">
        <w:t>An Overview of the model (or Introduction to the basic concepts) and examples</w:t>
      </w:r>
      <w:bookmarkEnd w:id="233"/>
    </w:p>
    <w:p w14:paraId="293E48F4" w14:textId="08B5AC20" w:rsidR="00B235C9" w:rsidRDefault="00B235C9" w:rsidP="00B235C9">
      <w:pPr>
        <w:rPr>
          <w:lang w:val="en-US"/>
        </w:rPr>
      </w:pPr>
      <w:r w:rsidRPr="00B235C9">
        <w:rPr>
          <w:highlight w:val="yellow"/>
          <w:lang w:val="en-US"/>
        </w:rPr>
        <w:t>++++</w:t>
      </w:r>
    </w:p>
    <w:p w14:paraId="40B0B4F4" w14:textId="77777777" w:rsidR="001A7468" w:rsidRPr="0057462B" w:rsidRDefault="001A7468" w:rsidP="001A7468">
      <w:pPr>
        <w:pStyle w:val="Heading1"/>
        <w:rPr>
          <w:b w:val="0"/>
          <w:bCs w:val="0"/>
        </w:rPr>
      </w:pPr>
      <w:bookmarkStart w:id="234" w:name="_Toc10931312"/>
      <w:r w:rsidRPr="00D0471D">
        <w:rPr>
          <w:highlight w:val="yellow"/>
        </w:rPr>
        <w:t>Examples</w:t>
      </w:r>
      <w:r w:rsidRPr="0057462B">
        <w:rPr>
          <w:noProof/>
          <w:sz w:val="20"/>
          <w:szCs w:val="20"/>
        </w:rPr>
        <w:t xml:space="preserve"> </w:t>
      </w:r>
      <w:r>
        <w:rPr>
          <w:noProof/>
          <w:sz w:val="20"/>
          <w:szCs w:val="20"/>
        </w:rPr>
        <w:t xml:space="preserve"> revised, into overview</w:t>
      </w:r>
      <w:bookmarkEnd w:id="234"/>
    </w:p>
    <w:p w14:paraId="561ADE4A" w14:textId="77777777" w:rsidR="001A7468" w:rsidRPr="0057462B" w:rsidRDefault="001A7468" w:rsidP="001A7468">
      <w:pPr>
        <w:pStyle w:val="Header"/>
        <w:rPr>
          <w:szCs w:val="20"/>
        </w:rPr>
      </w:pPr>
      <w:r>
        <w:rPr>
          <w:noProof/>
          <w:lang w:val="en-US" w:eastAsia="zh-CN"/>
        </w:rPr>
        <w:drawing>
          <wp:inline distT="0" distB="0" distL="0" distR="0" wp14:anchorId="51E841EC" wp14:editId="5635DB17">
            <wp:extent cx="5867400" cy="3543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67400" cy="3543300"/>
                    </a:xfrm>
                    <a:prstGeom prst="rect">
                      <a:avLst/>
                    </a:prstGeom>
                  </pic:spPr>
                </pic:pic>
              </a:graphicData>
            </a:graphic>
          </wp:inline>
        </w:drawing>
      </w:r>
    </w:p>
    <w:p w14:paraId="5FCE9B11" w14:textId="77777777" w:rsidR="001A7468" w:rsidRPr="0057462B" w:rsidRDefault="001A7468" w:rsidP="001A7468">
      <w:pPr>
        <w:pStyle w:val="Header"/>
        <w:jc w:val="center"/>
        <w:rPr>
          <w:i/>
          <w:iCs/>
          <w:szCs w:val="20"/>
        </w:rPr>
      </w:pPr>
      <w:r w:rsidRPr="0057462B">
        <w:rPr>
          <w:i/>
          <w:iCs/>
          <w:szCs w:val="20"/>
        </w:rPr>
        <w:t>fig. 2 reasoning about spatial information</w:t>
      </w:r>
    </w:p>
    <w:p w14:paraId="141FC162" w14:textId="77777777" w:rsidR="001A7468" w:rsidRPr="0057462B" w:rsidRDefault="001A7468" w:rsidP="001A7468">
      <w:pPr>
        <w:pStyle w:val="Header"/>
        <w:jc w:val="center"/>
        <w:rPr>
          <w:szCs w:val="20"/>
        </w:rPr>
      </w:pPr>
    </w:p>
    <w:p w14:paraId="214A76CA" w14:textId="7EF8B679" w:rsidR="001A7468" w:rsidRPr="0057462B" w:rsidRDefault="001A7468" w:rsidP="001A7468">
      <w:pPr>
        <w:rPr>
          <w:szCs w:val="20"/>
        </w:rPr>
      </w:pPr>
      <w:r w:rsidRPr="0057462B">
        <w:t xml:space="preserve">The diagram above shows a partial view of the </w:t>
      </w:r>
      <w:r w:rsidR="000765E2">
        <w:t>CIDOC CRM</w:t>
      </w:r>
      <w:r w:rsidRPr="0057462B">
        <w:t xml:space="preserve">, representing reasoning about spatial information. Five of the main hierarchy branches are included in this view: E39 Actor, </w:t>
      </w:r>
      <w:r w:rsidRPr="002E05EA">
        <w:rPr>
          <w:strike/>
          <w:highlight w:val="red"/>
        </w:rPr>
        <w:t>E51</w:t>
      </w:r>
      <w:r w:rsidRPr="002E05EA">
        <w:rPr>
          <w:strike/>
        </w:rPr>
        <w:t xml:space="preserve"> Contact Point</w:t>
      </w:r>
      <w:r w:rsidRPr="0057462B">
        <w:t xml:space="preserve">, E41 Appellation, E53 Place and E70 Thing. All classes are shown as blue-white rectangles. Properties are shown as single arrows. In some cases the order of priority for property names has been reversed in order to facilitate reading the diagram from left to right. Double arrows indicate IsA relations between classes and their subclasses or between properties and their subproperties. 'Shortcuts' are indicated with light grey rectangles and their names are written in italics, such as </w:t>
      </w:r>
      <w:r w:rsidRPr="002C055C">
        <w:rPr>
          <w:highlight w:val="red"/>
        </w:rPr>
        <w:t>the P59 has section (is located on or within</w:t>
      </w:r>
      <w:r w:rsidRPr="0057462B">
        <w:t xml:space="preserve">) between E53 Place and E18 Physical Thing, which is a shortcut of the path through </w:t>
      </w:r>
      <w:r w:rsidRPr="00D0471D">
        <w:rPr>
          <w:highlight w:val="red"/>
        </w:rPr>
        <w:t>E46 Section Definition</w:t>
      </w:r>
      <w:r w:rsidRPr="0057462B">
        <w:t xml:space="preserve">. </w:t>
      </w:r>
      <w:r w:rsidRPr="0057462B">
        <w:rPr>
          <w:szCs w:val="20"/>
        </w:rPr>
        <w:t>.</w:t>
      </w:r>
    </w:p>
    <w:p w14:paraId="40BBE0F9" w14:textId="77777777" w:rsidR="001A7468" w:rsidRPr="0057462B" w:rsidRDefault="001A7468" w:rsidP="001A7468">
      <w:pPr>
        <w:rPr>
          <w:szCs w:val="20"/>
        </w:rPr>
      </w:pPr>
    </w:p>
    <w:p w14:paraId="02B29624" w14:textId="77777777" w:rsidR="001A7468" w:rsidRPr="0057462B" w:rsidRDefault="001A7468" w:rsidP="001A7468">
      <w:pPr>
        <w:rPr>
          <w:szCs w:val="20"/>
        </w:rPr>
      </w:pPr>
      <w:r w:rsidRPr="0057462B">
        <w:rPr>
          <w:szCs w:val="20"/>
        </w:rPr>
        <w:t xml:space="preserve">As can be seen, an instance of E53 Place </w:t>
      </w:r>
      <w:r w:rsidRPr="0057462B">
        <w:rPr>
          <w:i/>
          <w:iCs/>
          <w:szCs w:val="20"/>
        </w:rPr>
        <w:t>is identified by</w:t>
      </w:r>
      <w:r w:rsidRPr="0057462B">
        <w:rPr>
          <w:szCs w:val="20"/>
        </w:rPr>
        <w:t xml:space="preserve"> an instance of E44 Place Appellation, which may be an instance of </w:t>
      </w:r>
      <w:r w:rsidRPr="002C055C">
        <w:rPr>
          <w:szCs w:val="20"/>
          <w:highlight w:val="red"/>
        </w:rPr>
        <w:t>E45 Address, E47 Spatial Coordinates, E48 Place Name</w:t>
      </w:r>
      <w:r w:rsidRPr="0057462B">
        <w:rPr>
          <w:szCs w:val="20"/>
        </w:rPr>
        <w:t xml:space="preserve">, or </w:t>
      </w:r>
      <w:r w:rsidRPr="00D0471D">
        <w:rPr>
          <w:szCs w:val="20"/>
          <w:highlight w:val="red"/>
        </w:rPr>
        <w:t>E46 Section Definition</w:t>
      </w:r>
      <w:r w:rsidRPr="0057462B">
        <w:rPr>
          <w:szCs w:val="20"/>
        </w:rPr>
        <w:t xml:space="preserve"> such as ‘basement’, ‘prow’, or ‘lower left-hand corner.’ An instance of E53 Place may </w:t>
      </w:r>
      <w:r w:rsidRPr="0057462B">
        <w:rPr>
          <w:i/>
          <w:iCs/>
          <w:szCs w:val="20"/>
        </w:rPr>
        <w:t xml:space="preserve">consist of </w:t>
      </w:r>
      <w:r w:rsidRPr="0057462B">
        <w:rPr>
          <w:szCs w:val="20"/>
        </w:rPr>
        <w:t xml:space="preserve">or </w:t>
      </w:r>
      <w:r w:rsidRPr="0057462B">
        <w:rPr>
          <w:i/>
          <w:iCs/>
          <w:szCs w:val="20"/>
        </w:rPr>
        <w:t>form part of</w:t>
      </w:r>
      <w:r w:rsidRPr="0057462B">
        <w:rPr>
          <w:szCs w:val="20"/>
        </w:rPr>
        <w:t xml:space="preserve"> another instance of E53 Place, thereby allowing a hierarchy of geometric ‘containers’ to be constructed.</w:t>
      </w:r>
    </w:p>
    <w:p w14:paraId="183682DA" w14:textId="77777777" w:rsidR="001A7468" w:rsidRPr="0057462B" w:rsidRDefault="001A7468" w:rsidP="001A7468">
      <w:pPr>
        <w:rPr>
          <w:szCs w:val="20"/>
        </w:rPr>
      </w:pPr>
    </w:p>
    <w:p w14:paraId="7E469945" w14:textId="77777777" w:rsidR="001A7468" w:rsidRPr="0057462B" w:rsidRDefault="001A7468" w:rsidP="001A7468">
      <w:pPr>
        <w:rPr>
          <w:szCs w:val="20"/>
        </w:rPr>
      </w:pPr>
      <w:r w:rsidRPr="0057462B">
        <w:rPr>
          <w:szCs w:val="20"/>
        </w:rPr>
        <w:t xml:space="preserve">An instance of </w:t>
      </w:r>
      <w:r w:rsidRPr="002C055C">
        <w:rPr>
          <w:szCs w:val="20"/>
          <w:highlight w:val="red"/>
        </w:rPr>
        <w:t>E45 Address</w:t>
      </w:r>
      <w:r w:rsidRPr="0057462B">
        <w:rPr>
          <w:szCs w:val="20"/>
        </w:rPr>
        <w:t xml:space="preserve"> can be considered both as an </w:t>
      </w:r>
      <w:r w:rsidRPr="002C055C">
        <w:rPr>
          <w:szCs w:val="20"/>
          <w:highlight w:val="red"/>
        </w:rPr>
        <w:t>E44 Place Appellation</w:t>
      </w:r>
      <w:r w:rsidRPr="0057462B">
        <w:rPr>
          <w:szCs w:val="20"/>
        </w:rPr>
        <w:t xml:space="preserve">–a way of referring to an E53 Place–and as an </w:t>
      </w:r>
      <w:r w:rsidRPr="000D1207">
        <w:rPr>
          <w:szCs w:val="20"/>
          <w:highlight w:val="red"/>
        </w:rPr>
        <w:t>E51</w:t>
      </w:r>
      <w:r w:rsidRPr="0057462B">
        <w:rPr>
          <w:szCs w:val="20"/>
        </w:rPr>
        <w:t xml:space="preserve"> Contact Point for an E39 Actor. An E39 Actor may have any number of instances of </w:t>
      </w:r>
      <w:r w:rsidRPr="000D1207">
        <w:rPr>
          <w:szCs w:val="20"/>
          <w:highlight w:val="red"/>
        </w:rPr>
        <w:t>E51</w:t>
      </w:r>
      <w:r w:rsidRPr="0057462B">
        <w:rPr>
          <w:szCs w:val="20"/>
        </w:rPr>
        <w:t xml:space="preserve"> Contact Point. E18 Physical Thing is found on locations as a consequence of being created there or being moved there. Therefore the properties </w:t>
      </w:r>
      <w:r w:rsidRPr="0057462B">
        <w:rPr>
          <w:i/>
          <w:iCs/>
          <w:szCs w:val="20"/>
        </w:rPr>
        <w:t>P53 has former or current location (is former or current location of) (</w:t>
      </w:r>
      <w:r w:rsidRPr="0057462B">
        <w:rPr>
          <w:szCs w:val="20"/>
        </w:rPr>
        <w:t xml:space="preserve">and </w:t>
      </w:r>
      <w:r w:rsidRPr="0057462B">
        <w:rPr>
          <w:i/>
          <w:iCs/>
          <w:szCs w:val="20"/>
        </w:rPr>
        <w:t>P55 has current location (currently holds)</w:t>
      </w:r>
      <w:r w:rsidRPr="0057462B">
        <w:rPr>
          <w:szCs w:val="20"/>
        </w:rPr>
        <w:t xml:space="preserve"> are regarded as shortcuts of the fully articulated paths through the respective events. </w:t>
      </w:r>
      <w:r w:rsidRPr="0057462B">
        <w:rPr>
          <w:i/>
          <w:iCs/>
          <w:szCs w:val="20"/>
        </w:rPr>
        <w:t>P55 has current location (currently holds)</w:t>
      </w:r>
      <w:r w:rsidRPr="0057462B">
        <w:rPr>
          <w:szCs w:val="20"/>
        </w:rPr>
        <w:t xml:space="preserve"> is a subproperty of </w:t>
      </w:r>
      <w:r w:rsidRPr="0057462B">
        <w:rPr>
          <w:i/>
          <w:iCs/>
          <w:szCs w:val="20"/>
        </w:rPr>
        <w:t>P53</w:t>
      </w:r>
      <w:r w:rsidRPr="0057462B">
        <w:rPr>
          <w:szCs w:val="20"/>
        </w:rPr>
        <w:t xml:space="preserve"> </w:t>
      </w:r>
      <w:r w:rsidRPr="0057462B">
        <w:rPr>
          <w:i/>
          <w:iCs/>
          <w:szCs w:val="20"/>
        </w:rPr>
        <w:t>has former or current location (is former or current location of)</w:t>
      </w:r>
      <w:r w:rsidRPr="0057462B">
        <w:rPr>
          <w:szCs w:val="20"/>
        </w:rPr>
        <w:t>. The latter is a container for location information in the absence of knowledge about time of validity and related events.</w:t>
      </w:r>
    </w:p>
    <w:p w14:paraId="7572E61F" w14:textId="77777777" w:rsidR="001A7468" w:rsidRPr="0057462B" w:rsidRDefault="001A7468" w:rsidP="001A7468">
      <w:pPr>
        <w:rPr>
          <w:szCs w:val="20"/>
        </w:rPr>
      </w:pPr>
    </w:p>
    <w:p w14:paraId="53F32F6B" w14:textId="77777777" w:rsidR="001A7468" w:rsidRPr="0057462B" w:rsidRDefault="001A7468" w:rsidP="001A7468">
      <w:pPr>
        <w:rPr>
          <w:szCs w:val="20"/>
        </w:rPr>
      </w:pPr>
      <w:r w:rsidRPr="0057462B">
        <w:rPr>
          <w:szCs w:val="20"/>
        </w:rPr>
        <w:t xml:space="preserve">An interesting aspect of the model is the </w:t>
      </w:r>
      <w:r w:rsidRPr="0057462B">
        <w:rPr>
          <w:i/>
          <w:iCs/>
          <w:szCs w:val="20"/>
        </w:rPr>
        <w:t>P58 has section definition (defines section)</w:t>
      </w:r>
      <w:r w:rsidRPr="0057462B">
        <w:rPr>
          <w:szCs w:val="20"/>
        </w:rPr>
        <w:t xml:space="preserve"> property between </w:t>
      </w:r>
      <w:r w:rsidRPr="00D0471D">
        <w:rPr>
          <w:szCs w:val="20"/>
          <w:highlight w:val="red"/>
        </w:rPr>
        <w:t>E46 Section Definition</w:t>
      </w:r>
      <w:r w:rsidRPr="0057462B">
        <w:rPr>
          <w:szCs w:val="20"/>
        </w:rPr>
        <w:t xml:space="preserve"> and E18 Physical Thing (and the corresponding shortcut from E53 Place to E19 Physical Object). This allows an instance of E53 Place to be defined as a section of an instance of E19 Physical Object. For example, we may know that Nelson fell at a particular spot on the deck of H.M.S. Victory, without knowing the exact position of the vessel in geospatial terms at the time of the fatal shooting of Nelson. Similarly, a signature or inscription can be located “in the lower right corner of” a painting, regardless of where the painting is hanging.</w:t>
      </w:r>
    </w:p>
    <w:p w14:paraId="336EF4F6" w14:textId="77777777" w:rsidR="001A7468" w:rsidRPr="0057462B" w:rsidRDefault="001A7468" w:rsidP="001A7468">
      <w:pPr>
        <w:pStyle w:val="Header"/>
        <w:rPr>
          <w:szCs w:val="20"/>
        </w:rPr>
      </w:pPr>
    </w:p>
    <w:p w14:paraId="42B85A15" w14:textId="77777777" w:rsidR="001A7468" w:rsidRPr="0057462B" w:rsidRDefault="001A7468" w:rsidP="001A7468">
      <w:pPr>
        <w:pStyle w:val="Header"/>
        <w:rPr>
          <w:szCs w:val="20"/>
        </w:rPr>
      </w:pPr>
      <w:r>
        <w:rPr>
          <w:noProof/>
          <w:lang w:val="en-US" w:eastAsia="zh-CN"/>
        </w:rPr>
        <w:drawing>
          <wp:inline distT="0" distB="0" distL="0" distR="0" wp14:anchorId="6B22F1D2" wp14:editId="36A3F7C8">
            <wp:extent cx="6647815" cy="404431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47815" cy="4044315"/>
                    </a:xfrm>
                    <a:prstGeom prst="rect">
                      <a:avLst/>
                    </a:prstGeom>
                  </pic:spPr>
                </pic:pic>
              </a:graphicData>
            </a:graphic>
          </wp:inline>
        </w:drawing>
      </w:r>
    </w:p>
    <w:p w14:paraId="3564B3DE" w14:textId="77777777" w:rsidR="001A7468" w:rsidRPr="0057462B" w:rsidRDefault="001A7468" w:rsidP="001A7468">
      <w:pPr>
        <w:pStyle w:val="Header"/>
        <w:jc w:val="center"/>
        <w:rPr>
          <w:i/>
          <w:iCs/>
          <w:szCs w:val="20"/>
        </w:rPr>
      </w:pPr>
      <w:r w:rsidRPr="0057462B">
        <w:rPr>
          <w:i/>
          <w:iCs/>
          <w:szCs w:val="20"/>
        </w:rPr>
        <w:t>fig. 3 reasoning about temporal information</w:t>
      </w:r>
    </w:p>
    <w:p w14:paraId="73551620" w14:textId="77777777" w:rsidR="001A7468" w:rsidRPr="0057462B" w:rsidRDefault="001A7468" w:rsidP="001A7468">
      <w:pPr>
        <w:pStyle w:val="Header"/>
        <w:rPr>
          <w:szCs w:val="20"/>
        </w:rPr>
      </w:pPr>
    </w:p>
    <w:p w14:paraId="223EB899" w14:textId="3910045C" w:rsidR="001A7468" w:rsidRPr="0057462B" w:rsidRDefault="001A7468" w:rsidP="001A7468">
      <w:pPr>
        <w:pStyle w:val="BodyTextIndent"/>
      </w:pPr>
      <w:r w:rsidRPr="0057462B">
        <w:t xml:space="preserve">This second example shows how the </w:t>
      </w:r>
      <w:r w:rsidR="000765E2">
        <w:t>CIDOC CRM</w:t>
      </w:r>
      <w:r w:rsidRPr="0057462B">
        <w:t xml:space="preserve"> handles reasoning about temporal information. Four of the main hierarchy branches are included in this view: E2 Temporal Entity, E52 Time-Span, E77 Persistent Item and E53 Place.</w:t>
      </w:r>
    </w:p>
    <w:p w14:paraId="5B3C7982" w14:textId="77777777" w:rsidR="001A7468" w:rsidRPr="0057462B" w:rsidRDefault="001A7468" w:rsidP="001A7468">
      <w:pPr>
        <w:pStyle w:val="FootnoteText"/>
      </w:pPr>
    </w:p>
    <w:p w14:paraId="3A0E4559" w14:textId="77777777" w:rsidR="001A7468" w:rsidRPr="0057462B" w:rsidRDefault="001A7468" w:rsidP="001A7468">
      <w:pPr>
        <w:rPr>
          <w:szCs w:val="20"/>
        </w:rPr>
      </w:pPr>
      <w:r w:rsidRPr="0057462B">
        <w:rPr>
          <w:szCs w:val="20"/>
        </w:rPr>
        <w:t xml:space="preserve">The E2 Temporal Entity class is an abstract class (i.e. it has no direct instances) that serves to group together all classes with a temporal component, such as instances of E4 Period, E5 Event and E3 Condition State. </w:t>
      </w:r>
    </w:p>
    <w:p w14:paraId="508727FF" w14:textId="77777777" w:rsidR="001A7468" w:rsidRPr="0057462B" w:rsidRDefault="001A7468" w:rsidP="001A7468">
      <w:pPr>
        <w:pStyle w:val="FootnoteText"/>
      </w:pPr>
    </w:p>
    <w:p w14:paraId="6C16321B" w14:textId="77777777" w:rsidR="001A7468" w:rsidRPr="0057462B" w:rsidRDefault="001A7468" w:rsidP="001A7468">
      <w:pPr>
        <w:rPr>
          <w:szCs w:val="20"/>
        </w:rPr>
      </w:pPr>
      <w:r w:rsidRPr="0057462B">
        <w:rPr>
          <w:szCs w:val="20"/>
        </w:rPr>
        <w:t xml:space="preserve">An instance of E52 Time-Span is simply a temporal interval that does not make any reference to cultural or geographical contexts (unlike instances of E4 Period, which </w:t>
      </w:r>
      <w:r w:rsidRPr="0057462B">
        <w:rPr>
          <w:i/>
          <w:iCs/>
          <w:szCs w:val="20"/>
        </w:rPr>
        <w:t xml:space="preserve">took place at </w:t>
      </w:r>
      <w:r w:rsidRPr="0057462B">
        <w:rPr>
          <w:szCs w:val="20"/>
        </w:rPr>
        <w:t xml:space="preserve">a particular instance of E53 Place). Instances of E52 Time-Span are sometimes identified by </w:t>
      </w:r>
      <w:r w:rsidRPr="002E05EA">
        <w:rPr>
          <w:szCs w:val="20"/>
          <w:highlight w:val="yellow"/>
        </w:rPr>
        <w:t xml:space="preserve">instances of </w:t>
      </w:r>
      <w:r w:rsidRPr="002E05EA">
        <w:rPr>
          <w:strike/>
          <w:szCs w:val="20"/>
          <w:highlight w:val="yellow"/>
        </w:rPr>
        <w:t>E49 Time Appellation</w:t>
      </w:r>
      <w:r w:rsidRPr="0057462B">
        <w:rPr>
          <w:szCs w:val="20"/>
        </w:rPr>
        <w:t xml:space="preserve">, often in the form of E50 Date. </w:t>
      </w:r>
    </w:p>
    <w:p w14:paraId="2A8D3929" w14:textId="77777777" w:rsidR="001A7468" w:rsidRPr="0057462B" w:rsidRDefault="001A7468" w:rsidP="001A7468">
      <w:pPr>
        <w:rPr>
          <w:szCs w:val="20"/>
        </w:rPr>
      </w:pPr>
    </w:p>
    <w:p w14:paraId="06D69D69" w14:textId="77777777" w:rsidR="001A7468" w:rsidRPr="0057462B" w:rsidRDefault="001A7468" w:rsidP="001A7468">
      <w:pPr>
        <w:rPr>
          <w:szCs w:val="20"/>
        </w:rPr>
      </w:pPr>
      <w:r w:rsidRPr="0057462B">
        <w:rPr>
          <w:szCs w:val="20"/>
        </w:rPr>
        <w:t>Both E52 Time-Span and E4 Period have transitive properties. E52 Time-Span has the transitive property</w:t>
      </w:r>
      <w:r w:rsidRPr="0057462B">
        <w:rPr>
          <w:i/>
          <w:iCs/>
          <w:szCs w:val="20"/>
        </w:rPr>
        <w:t xml:space="preserve"> P86 falls within (contains), </w:t>
      </w:r>
      <w:r w:rsidRPr="0057462B">
        <w:rPr>
          <w:szCs w:val="20"/>
        </w:rPr>
        <w:t>denoting a purely incidental inclusion; whereas E4 Period has the transitive property</w:t>
      </w:r>
      <w:r w:rsidRPr="0057462B">
        <w:rPr>
          <w:i/>
          <w:iCs/>
          <w:szCs w:val="20"/>
        </w:rPr>
        <w:t xml:space="preserve"> P9 consists of (forms part of) </w:t>
      </w:r>
      <w:r w:rsidRPr="0057462B">
        <w:rPr>
          <w:szCs w:val="20"/>
        </w:rPr>
        <w:t xml:space="preserve">that supports the decomposition of instances of E4 Period into their constituent parts. For example, the E52 Time-Span during which a building is constructed might </w:t>
      </w:r>
      <w:r w:rsidRPr="0057462B">
        <w:rPr>
          <w:i/>
          <w:iCs/>
          <w:szCs w:val="20"/>
        </w:rPr>
        <w:t>falls within</w:t>
      </w:r>
      <w:r w:rsidRPr="0057462B">
        <w:rPr>
          <w:szCs w:val="20"/>
        </w:rPr>
        <w:t xml:space="preserve"> the E52 Time-Span of a particular government, although there is no causal or contextual connection between the two instances of E52 Time-Span; conversely, the E4 Period of the Chinese Song Dynasty </w:t>
      </w:r>
      <w:r w:rsidRPr="0057462B">
        <w:rPr>
          <w:i/>
          <w:iCs/>
          <w:szCs w:val="20"/>
        </w:rPr>
        <w:t>consists of</w:t>
      </w:r>
      <w:r w:rsidRPr="0057462B">
        <w:rPr>
          <w:szCs w:val="20"/>
        </w:rPr>
        <w:t xml:space="preserve"> the Northern Song Period and the Southern Song Period.</w:t>
      </w:r>
    </w:p>
    <w:p w14:paraId="72616B81" w14:textId="77777777" w:rsidR="001A7468" w:rsidRPr="0057462B" w:rsidRDefault="001A7468" w:rsidP="001A7468">
      <w:pPr>
        <w:rPr>
          <w:szCs w:val="20"/>
        </w:rPr>
      </w:pPr>
    </w:p>
    <w:p w14:paraId="1E663411" w14:textId="0409243C" w:rsidR="001A7468" w:rsidRDefault="001A7468" w:rsidP="001A7468">
      <w:pPr>
        <w:rPr>
          <w:szCs w:val="20"/>
        </w:rPr>
      </w:pPr>
      <w:r w:rsidRPr="0057462B">
        <w:rPr>
          <w:szCs w:val="20"/>
        </w:rPr>
        <w:lastRenderedPageBreak/>
        <w:t xml:space="preserve">Instances of E52 Time-Span are related to their outer bounds (i.e. their indeterminacy interval) by the property </w:t>
      </w:r>
      <w:r w:rsidRPr="0057462B">
        <w:rPr>
          <w:i/>
          <w:iCs/>
          <w:szCs w:val="20"/>
        </w:rPr>
        <w:t xml:space="preserve">P82 at some time within, </w:t>
      </w:r>
      <w:r w:rsidRPr="0057462B">
        <w:rPr>
          <w:szCs w:val="20"/>
        </w:rPr>
        <w:t xml:space="preserve">and to their inner bounds via the property </w:t>
      </w:r>
      <w:r w:rsidRPr="0057462B">
        <w:rPr>
          <w:i/>
          <w:iCs/>
          <w:szCs w:val="20"/>
        </w:rPr>
        <w:t xml:space="preserve">P81 ongoing throughout. </w:t>
      </w:r>
      <w:r w:rsidRPr="0057462B">
        <w:rPr>
          <w:szCs w:val="20"/>
        </w:rPr>
        <w:t xml:space="preserve">The range of these properties is the E61 Time Primitive class, instances of which are </w:t>
      </w:r>
      <w:r w:rsidRPr="0057462B">
        <w:rPr>
          <w:color w:val="000000"/>
          <w:szCs w:val="20"/>
        </w:rPr>
        <w:t xml:space="preserve">treated by the </w:t>
      </w:r>
      <w:r w:rsidR="000765E2">
        <w:rPr>
          <w:color w:val="000000"/>
          <w:szCs w:val="20"/>
        </w:rPr>
        <w:t>CIDOC CRM</w:t>
      </w:r>
      <w:r w:rsidRPr="0057462B">
        <w:rPr>
          <w:color w:val="000000"/>
          <w:szCs w:val="20"/>
        </w:rPr>
        <w:t xml:space="preserve"> as application or system specific date intervals that </w:t>
      </w:r>
      <w:r w:rsidRPr="0057462B">
        <w:rPr>
          <w:szCs w:val="20"/>
        </w:rPr>
        <w:t>are not further analysed.</w:t>
      </w:r>
    </w:p>
    <w:p w14:paraId="3C99048B" w14:textId="77777777" w:rsidR="001A7468" w:rsidRPr="001A7468" w:rsidRDefault="001A7468" w:rsidP="00B235C9"/>
    <w:p w14:paraId="7C4FD949" w14:textId="285BD87A" w:rsidR="00BE1278" w:rsidRPr="00BE1278" w:rsidRDefault="00BE1278" w:rsidP="00625FB9">
      <w:pPr>
        <w:pStyle w:val="Heading2"/>
      </w:pPr>
      <w:bookmarkStart w:id="235" w:name="_Toc10931313"/>
      <w:r w:rsidRPr="00625FB9">
        <w:t>Specific Modelling Constructs</w:t>
      </w:r>
      <w:bookmarkEnd w:id="235"/>
    </w:p>
    <w:p w14:paraId="1E4FB5B1" w14:textId="77777777" w:rsidR="004F54C5" w:rsidRDefault="004F54C5" w:rsidP="004F54C5">
      <w:pPr>
        <w:rPr>
          <w:szCs w:val="20"/>
        </w:rPr>
      </w:pPr>
    </w:p>
    <w:p w14:paraId="2A25FCC3" w14:textId="77777777" w:rsidR="00723038" w:rsidRPr="0057462B" w:rsidRDefault="00723038" w:rsidP="00723038">
      <w:pPr>
        <w:pStyle w:val="Heading3"/>
        <w:rPr>
          <w:szCs w:val="20"/>
        </w:rPr>
      </w:pPr>
      <w:bookmarkStart w:id="236" w:name="_Toc10931314"/>
      <w:r w:rsidRPr="0057462B">
        <w:rPr>
          <w:szCs w:val="20"/>
        </w:rPr>
        <w:t>About Types</w:t>
      </w:r>
      <w:bookmarkEnd w:id="236"/>
      <w:r w:rsidRPr="0057462B">
        <w:rPr>
          <w:szCs w:val="20"/>
        </w:rPr>
        <w:t xml:space="preserve"> </w:t>
      </w:r>
    </w:p>
    <w:p w14:paraId="6C5CFDD6" w14:textId="428C1728" w:rsidR="00E91CDB" w:rsidRDefault="00E91CDB" w:rsidP="00323790">
      <w:r w:rsidRPr="00E91CDB">
        <w:t xml:space="preserve">Virtually all structured descriptions of museum objects begin with a unique object identifier and information about the "type" of the object, often in a set of fields with names like "Classification", "Category", "Object Type", "Object Name", etc. All these fields are used for terms that declare that the object belongs to a particular category of items. In the </w:t>
      </w:r>
      <w:r w:rsidR="000765E2">
        <w:t>CIDOC CRM</w:t>
      </w:r>
      <w:r w:rsidRPr="00E91CDB">
        <w:t xml:space="preserve"> the class E55 Type comprises such terms from thesauri and controlled vocabularies used to characterize and classify instances of </w:t>
      </w:r>
      <w:r w:rsidR="000765E2">
        <w:t>CIDOC CRM</w:t>
      </w:r>
      <w:r w:rsidRPr="00E91CDB">
        <w:t xml:space="preserve"> classes.  Instances of E55 Type represent concepts (universals) in contrast to instances of E41 Appellation, which are used to name instances of </w:t>
      </w:r>
      <w:r w:rsidR="000765E2">
        <w:t>CIDOC CRM</w:t>
      </w:r>
      <w:r w:rsidRPr="00E91CDB">
        <w:t xml:space="preserve"> classes.</w:t>
      </w:r>
    </w:p>
    <w:p w14:paraId="594E9EE1" w14:textId="77777777" w:rsidR="00B05FD6" w:rsidRPr="00E91CDB" w:rsidRDefault="00B05FD6" w:rsidP="00323790">
      <w:pPr>
        <w:rPr>
          <w:b/>
          <w:bCs/>
        </w:rPr>
      </w:pPr>
    </w:p>
    <w:p w14:paraId="4682F327" w14:textId="46E26F55" w:rsidR="00E91CDB" w:rsidRPr="00E91CDB" w:rsidRDefault="00E91CDB" w:rsidP="00323790">
      <w:pPr>
        <w:rPr>
          <w:b/>
          <w:bCs/>
        </w:rPr>
      </w:pPr>
      <w:r w:rsidRPr="00E91CDB">
        <w:t xml:space="preserve">For this purpose the </w:t>
      </w:r>
      <w:r w:rsidR="000765E2">
        <w:t>CIDOC CRM</w:t>
      </w:r>
      <w:r w:rsidRPr="00E91CDB">
        <w:t xml:space="preserve"> provides two basic properties that describe classification with terminology, corresponding to what is the current practice in the majority of information systems. The class </w:t>
      </w:r>
      <w:r w:rsidR="0074103C">
        <w:t xml:space="preserve">E1 </w:t>
      </w:r>
      <w:r w:rsidR="000765E2">
        <w:t>CRM</w:t>
      </w:r>
      <w:r w:rsidR="0074103C">
        <w:t xml:space="preserve"> E</w:t>
      </w:r>
      <w:r w:rsidRPr="00E91CDB">
        <w:t xml:space="preserve">ntity is the domain of the property P2 has type (is type of), which has the range E55 Type. Consequently, every class in the </w:t>
      </w:r>
      <w:r w:rsidR="000765E2">
        <w:t>CIDOC CRM</w:t>
      </w:r>
      <w:r w:rsidRPr="00E91CDB">
        <w:t xml:space="preserve">, with the exception of E59 Primitive Value, inherits the property P2 has type (is type of).  This provides a general alternative mechanism to specialize the classification of </w:t>
      </w:r>
      <w:r w:rsidR="000765E2">
        <w:t>CIDOC CRM</w:t>
      </w:r>
      <w:r w:rsidRPr="00E91CDB">
        <w:t xml:space="preserve"> instances to any level of detail, by linking to external vocabulary sources, thesauri, classification schemas or ontologies. </w:t>
      </w:r>
    </w:p>
    <w:p w14:paraId="28B6F51D" w14:textId="5348EF9B" w:rsidR="00E91CDB" w:rsidRPr="00E91CDB" w:rsidRDefault="00E91CDB" w:rsidP="00323790">
      <w:pPr>
        <w:rPr>
          <w:b/>
          <w:bCs/>
        </w:rPr>
      </w:pPr>
      <w:r w:rsidRPr="00E91CDB">
        <w:t xml:space="preserve">Analogous to the function of the P2 has type (is type of) property, some properties in the </w:t>
      </w:r>
      <w:r w:rsidR="000765E2">
        <w:t>CIDOC CRM</w:t>
      </w:r>
      <w:r w:rsidRPr="00E91CDB">
        <w:t xml:space="preserve"> are associated with an additional property. These are numbered in the </w:t>
      </w:r>
      <w:r w:rsidR="000765E2">
        <w:t>CIDOC CRM</w:t>
      </w:r>
      <w:r w:rsidRPr="00E91CDB">
        <w:t xml:space="preserve"> documentation with a ‘.1’ extension. The range of these properties of properties always falls under E55 Type. The purpose of a property of a property is to provide an alternative mechanism to specialize its domain property through the use of property subtypes declared as instances of E55 Type. They do not appear in the property hierarchy list but are included as part of the property declarations and referred to in the class declarations. For example, P62.1 mode of depiction: E55 Type is associated with E24 Physical Man-made Thing. P62 depicts (is depicted by): </w:t>
      </w:r>
      <w:r w:rsidR="0074103C">
        <w:t xml:space="preserve">E1 </w:t>
      </w:r>
      <w:r w:rsidR="000765E2">
        <w:t>CRM</w:t>
      </w:r>
      <w:r w:rsidR="0074103C">
        <w:t xml:space="preserve"> E</w:t>
      </w:r>
      <w:r w:rsidRPr="00E91CDB">
        <w:t>ntity.</w:t>
      </w:r>
    </w:p>
    <w:p w14:paraId="0DE61A20" w14:textId="7E06BF6C" w:rsidR="00E91CDB" w:rsidRDefault="00E91CDB" w:rsidP="00323790">
      <w:r w:rsidRPr="00E91CDB">
        <w:t xml:space="preserve">The class E55 Type also serves as the range of properties that relate to categorical knowledge commonly found in cultural documentation. For example, the property P125 used object of type (was type of object used in) enables the </w:t>
      </w:r>
      <w:r w:rsidR="000765E2">
        <w:t>CIDOC CRM</w:t>
      </w:r>
      <w:r w:rsidRPr="00E91CDB">
        <w:t xml:space="preserve"> to express statements such as “this casting was produced using a mould”, meaning that there has been an unknown or unmentioned object, a mould, that was actually used. This enables the specific instance of the casting to be associated with the entire type of manufacturing devices known as moulds. Further, the objects of type “mould” would be related via P2 has type (is type of) to this term. This indirect relationship may actually help in detecting the unknown object in an integrated environment. On the other side, some casting may refer directly to a known mould via P16 used specific object (was used for).  So a statistical question to how many objects in a certain collection are made with moulds could be answered correctly (following both paths through P16 used specific object (was used for) - P2 has type (is type of) and P125 used object of type (was type of object used in). This consistent treatment of categorical knowledge enhances the </w:t>
      </w:r>
      <w:r w:rsidR="000765E2">
        <w:t>CIDOC CRM</w:t>
      </w:r>
      <w:r w:rsidRPr="00E91CDB">
        <w:t>’s ability to integrate cultural knowledge.</w:t>
      </w:r>
    </w:p>
    <w:p w14:paraId="3831F87A" w14:textId="77777777" w:rsidR="00B05FD6" w:rsidRPr="00E91CDB" w:rsidRDefault="00B05FD6" w:rsidP="00323790">
      <w:pPr>
        <w:rPr>
          <w:b/>
          <w:bCs/>
        </w:rPr>
      </w:pPr>
    </w:p>
    <w:p w14:paraId="3D6F5E19" w14:textId="42A57966" w:rsidR="00E91CDB" w:rsidRDefault="00E91CDB" w:rsidP="00323790">
      <w:r w:rsidRPr="00E91CDB">
        <w:t xml:space="preserve">Types, that is, instances of E55 Type and its subclasses, can be used to characterize the instances of a </w:t>
      </w:r>
      <w:r w:rsidR="000765E2">
        <w:t>CIDOC CRM</w:t>
      </w:r>
      <w:r w:rsidRPr="00E91CDB">
        <w:t xml:space="preserve"> class and hence refine the meaning of the class.  A type ‘artist’ can be used to characterize persons through P2 has type (is type of).  On the other hand, in an art history application of the </w:t>
      </w:r>
      <w:r w:rsidR="000765E2">
        <w:t>CIDOC CRM</w:t>
      </w:r>
      <w:r w:rsidRPr="00E91CDB">
        <w:t xml:space="preserve"> it can be adequate to extend the </w:t>
      </w:r>
      <w:r w:rsidR="000765E2">
        <w:t>CIDOC CRM</w:t>
      </w:r>
      <w:r w:rsidRPr="00E91CDB">
        <w:t xml:space="preserve"> class E21 Person with a subclass E21.xx Artist. What is the difference of the type ‘artist’ and the class Artist? From an everyday conceptual point of view there is no difference. Both denote the concept ‘artist’ and identify the same set of persons. Thus in this setting a type could be seen as a class and the class of types may be seen as a metaclass.  Since current systems do not provide an adequate control of user defined metaclasses, the </w:t>
      </w:r>
      <w:r w:rsidR="000765E2">
        <w:t>CIDOC CRM</w:t>
      </w:r>
      <w:r w:rsidRPr="00E91CDB">
        <w:t xml:space="preserve"> prefers to model instances of E55 Type as if they were particulars, with the relationships described in the previous paragraphs.</w:t>
      </w:r>
    </w:p>
    <w:p w14:paraId="701638E2" w14:textId="77777777" w:rsidR="00B05FD6" w:rsidRPr="00E91CDB" w:rsidRDefault="00B05FD6" w:rsidP="00323790">
      <w:pPr>
        <w:rPr>
          <w:b/>
          <w:bCs/>
        </w:rPr>
      </w:pPr>
    </w:p>
    <w:p w14:paraId="7479A824" w14:textId="30164D69" w:rsidR="00E91CDB" w:rsidRPr="00E91CDB" w:rsidRDefault="00E91CDB" w:rsidP="00323790">
      <w:pPr>
        <w:rPr>
          <w:b/>
          <w:bCs/>
        </w:rPr>
      </w:pPr>
      <w:r w:rsidRPr="00E91CDB">
        <w:t xml:space="preserve">Users may decide to implement a concept either as a subclass extending the </w:t>
      </w:r>
      <w:r w:rsidR="000765E2">
        <w:t>CIDOC CRM</w:t>
      </w:r>
      <w:r w:rsidRPr="00E91CDB">
        <w:t xml:space="preserve"> class system or as an instance of E55 Type. A new subclass should only be created in case the concept is sufficiently stable and associated with additional explicitly modelled properties specific to it. Otherwise, an instance of E55 Type provides more flexibility of use. Users that may want to describe a discourse not only using a concept extending the </w:t>
      </w:r>
      <w:r w:rsidR="000765E2">
        <w:t>CIDOC CRM</w:t>
      </w:r>
      <w:r w:rsidRPr="00E91CDB">
        <w:t xml:space="preserve"> but also describing the history of this concept itself, may choose to model the same concept both as subclass and as an instance of E55 Type with the same name. Similarly it should be regarded as good practice to foresee for each term hierarchy refining a </w:t>
      </w:r>
      <w:r w:rsidR="000765E2">
        <w:t>CIDOC CRM</w:t>
      </w:r>
      <w:r w:rsidRPr="00E91CDB">
        <w:t xml:space="preserve"> class a term equivalent of this class as top term. For instance, a term hierarchy for instances of E21 Person may begin with “Person”.</w:t>
      </w:r>
    </w:p>
    <w:p w14:paraId="7A345CB8" w14:textId="7362C01B" w:rsidR="00E91CDB" w:rsidRPr="00E91CDB" w:rsidRDefault="00E91CDB" w:rsidP="00323790">
      <w:pPr>
        <w:rPr>
          <w:b/>
          <w:bCs/>
        </w:rPr>
      </w:pPr>
      <w:r w:rsidRPr="00E91CDB">
        <w:t xml:space="preserve">One role of E55 Type is to be the </w:t>
      </w:r>
      <w:r w:rsidR="000765E2">
        <w:t>CIDOC CRM</w:t>
      </w:r>
      <w:r w:rsidRPr="00E91CDB">
        <w:t xml:space="preserve">’s interface to domain specific ontologies and thesauri or less formal terminological systems. Such sets of concepts can be represented in the </w:t>
      </w:r>
      <w:r w:rsidR="000765E2">
        <w:t>CIDOC CRM</w:t>
      </w:r>
      <w:r w:rsidRPr="00E91CDB">
        <w:t xml:space="preserve"> as subclasses of E55 Type, forming hierarchies of terms, i.e. instances of E55 Type linked via P127 has broader term (has narrower term). Such hierarchies may be extended with additional properties. Other standard models, in particular richer ones, used to describe terminological systems can also be interfaced with the </w:t>
      </w:r>
      <w:r w:rsidR="000765E2">
        <w:t>CIDOC CRM</w:t>
      </w:r>
      <w:r w:rsidRPr="00E91CDB">
        <w:t xml:space="preserve"> by declaring their respective concept class as being equivalent to E55 Type, and their respective broader/narrower relation as being identical with P127 has broader term (has narrower term), as long as they are semantically compatible.</w:t>
      </w:r>
    </w:p>
    <w:p w14:paraId="45D5F18F" w14:textId="6AA00EF7" w:rsidR="00E91CDB" w:rsidRPr="00E91CDB" w:rsidRDefault="00E91CDB" w:rsidP="00323790">
      <w:pPr>
        <w:rPr>
          <w:b/>
          <w:bCs/>
        </w:rPr>
      </w:pPr>
      <w:r w:rsidRPr="00E91CDB">
        <w:t xml:space="preserve">In addition to being an interface to external thesauri and classification systems, E55 Type is an ordinary class in the </w:t>
      </w:r>
      <w:r w:rsidR="000765E2">
        <w:t>CIDOC CRM</w:t>
      </w:r>
      <w:r w:rsidRPr="00E91CDB">
        <w:t xml:space="preserve"> </w:t>
      </w:r>
      <w:r w:rsidRPr="00E91CDB">
        <w:lastRenderedPageBreak/>
        <w:t xml:space="preserve">and a subclass of E28 Conceptual Object. E55 Type and its subclasses inherit all properties from this superclass.  Thus together with the </w:t>
      </w:r>
      <w:r w:rsidR="000765E2">
        <w:t>CIDOC CRM</w:t>
      </w:r>
      <w:r w:rsidRPr="00E91CDB">
        <w:t xml:space="preserve"> class E83 Type Creation the rigorous scholarly or scientific process that ensures a type is exhaustively described and appropriately named can be modelled inside the </w:t>
      </w:r>
      <w:r w:rsidR="000765E2">
        <w:t>CIDOC CRM</w:t>
      </w:r>
      <w:r w:rsidRPr="00E91CDB">
        <w:t>. In some cases, particularly in archaeology and the life sciences, E83 Type Creation requires the identification of an exemplary specimen and the publication of the type definition in an appropriate scholarly forum. This is very central to research in the life sciences, where a type would be referred to as a “taxon,” the type description as a “protologue,” and the exemplary specimens as “original element” or “holotype”.</w:t>
      </w:r>
    </w:p>
    <w:p w14:paraId="3BA0D863" w14:textId="77777777" w:rsidR="00E91CDB" w:rsidRPr="00E91CDB" w:rsidRDefault="00E91CDB" w:rsidP="00323790">
      <w:pPr>
        <w:rPr>
          <w:b/>
          <w:bCs/>
        </w:rPr>
      </w:pPr>
      <w:r w:rsidRPr="00E91CDB">
        <w:t>Finally, instances of E55 Type or suitable subclasses can describe universals from type systems not organized in thesauri or ontologies, such as industrial product names and types, defined and published by the producers themselves for each new product or product variant.</w:t>
      </w:r>
    </w:p>
    <w:p w14:paraId="65430BF4" w14:textId="77777777" w:rsidR="004B5EE6" w:rsidRDefault="004B5EE6" w:rsidP="00723038"/>
    <w:p w14:paraId="3BAC78DC" w14:textId="77777777" w:rsidR="004B5EE6" w:rsidRDefault="004B5EE6" w:rsidP="004B5EE6">
      <w:pPr>
        <w:pStyle w:val="Heading3"/>
      </w:pPr>
      <w:bookmarkStart w:id="237" w:name="_Toc10931315"/>
      <w:r>
        <w:rPr>
          <w:lang w:eastAsia="el-GR"/>
        </w:rPr>
        <w:t>Temporal Relation P</w:t>
      </w:r>
      <w:r w:rsidRPr="00A94463">
        <w:rPr>
          <w:lang w:eastAsia="el-GR"/>
        </w:rPr>
        <w:t>rimitives</w:t>
      </w:r>
      <w:r>
        <w:t xml:space="preserve"> </w:t>
      </w:r>
      <w:r w:rsidRPr="00A94463">
        <w:rPr>
          <w:lang w:eastAsia="el-GR"/>
        </w:rPr>
        <w:t xml:space="preserve">based on fuzzy </w:t>
      </w:r>
      <w:r>
        <w:rPr>
          <w:lang w:eastAsia="el-GR"/>
        </w:rPr>
        <w:t>boundaries</w:t>
      </w:r>
      <w:bookmarkEnd w:id="237"/>
      <w:r>
        <w:t xml:space="preserve"> </w:t>
      </w:r>
    </w:p>
    <w:p w14:paraId="006C7D48" w14:textId="77777777" w:rsidR="004B5EE6" w:rsidRDefault="004B5EE6" w:rsidP="004B5EE6">
      <w:pPr>
        <w:rPr>
          <w:lang w:val="en-US"/>
        </w:rPr>
      </w:pPr>
    </w:p>
    <w:p w14:paraId="6D5D694C" w14:textId="531A669D" w:rsidR="004B5EE6" w:rsidRDefault="004B5EE6" w:rsidP="004B5EE6">
      <w:pPr>
        <w:rPr>
          <w:lang w:val="en-US"/>
        </w:rPr>
      </w:pPr>
      <w:r>
        <w:rPr>
          <w:lang w:val="en-US"/>
        </w:rPr>
        <w:t xml:space="preserve">It is characteristic for sciences dealing with the past, such as history, archaeology or geology, to derive temporal topological relations from stratigraphic and other observations and from considerations of causality between events. For this reason the </w:t>
      </w:r>
      <w:r w:rsidR="000765E2">
        <w:rPr>
          <w:lang w:val="en-US"/>
        </w:rPr>
        <w:t>CIDOC CRM</w:t>
      </w:r>
      <w:r>
        <w:rPr>
          <w:lang w:val="en-US"/>
        </w:rPr>
        <w:t xml:space="preserve"> introduced in version 3.3 the whole set of temporal relationships of Allen’s temporal logic (properties P114 to P120). It was regarded at that time as a well-justified, exhaustive and sufficient theory to deal with temporal topological relationships of spatiotemporal phenomena relevant to cultural historical discourse. Allen’s temporal logic is based on the assumption of known, exact endpoints of time intervals (time-spans), described by an exhaustive set of mutually exclusive relationships. </w:t>
      </w:r>
    </w:p>
    <w:p w14:paraId="339D867D" w14:textId="57CAA255" w:rsidR="004B5EE6" w:rsidRDefault="004B5EE6" w:rsidP="004B5EE6">
      <w:pPr>
        <w:rPr>
          <w:lang w:val="en-US"/>
        </w:rPr>
      </w:pPr>
      <w:r>
        <w:rPr>
          <w:lang w:val="en-US"/>
        </w:rPr>
        <w:t xml:space="preserve">Since many temporal relations can be inferred from facts causal to them, e.g., a birth necessarily occurring before any intentional interaction of a person with other individuals, or from observations of material evidence without knowing the absolute time, the temporal relationships pertain in the </w:t>
      </w:r>
      <w:r w:rsidR="000765E2">
        <w:rPr>
          <w:lang w:val="en-US"/>
        </w:rPr>
        <w:t>CIDOC CRM</w:t>
      </w:r>
      <w:r>
        <w:rPr>
          <w:lang w:val="en-US"/>
        </w:rPr>
        <w:t xml:space="preserve"> to E2 Temporal Entities, and not their Time-Spans, which require knowledge of absolute time. If absolute times are known, deduction of Allen’s relation is a simple question of automated calculus and not the kind of primary scientific insight the </w:t>
      </w:r>
      <w:r w:rsidR="000765E2">
        <w:rPr>
          <w:lang w:val="en-US"/>
        </w:rPr>
        <w:t>CIDOC CRM</w:t>
      </w:r>
      <w:r>
        <w:rPr>
          <w:lang w:val="en-US"/>
        </w:rPr>
        <w:t>, as a core model, is interested in. However, their application turned out to be problematic in practice for two reasons:</w:t>
      </w:r>
    </w:p>
    <w:p w14:paraId="3D3D493E" w14:textId="122B879A" w:rsidR="004B5EE6" w:rsidRDefault="004B5EE6" w:rsidP="004B5EE6">
      <w:pPr>
        <w:rPr>
          <w:lang w:val="en-US"/>
        </w:rPr>
      </w:pPr>
      <w:r w:rsidRPr="00D42BCF">
        <w:rPr>
          <w:b/>
          <w:lang w:val="en-US"/>
        </w:rPr>
        <w:t>Firstly,</w:t>
      </w:r>
      <w:r>
        <w:rPr>
          <w:lang w:val="en-US"/>
        </w:rPr>
        <w:t xml:space="preserve"> facts causal to temporal relationships result in expressions that often require a disjunction (logical OR condition) of Allen’s relationships. For instance, a child may be stillborn. Ignoring states at pregnancy as it is usual in older historical sources, birth may be </w:t>
      </w:r>
      <w:r w:rsidRPr="00D42BCF">
        <w:rPr>
          <w:i/>
          <w:lang w:val="en-US"/>
        </w:rPr>
        <w:t>equal to</w:t>
      </w:r>
      <w:r>
        <w:rPr>
          <w:lang w:val="en-US"/>
        </w:rPr>
        <w:t xml:space="preserve"> death, </w:t>
      </w:r>
      <w:r w:rsidRPr="00D42BCF">
        <w:rPr>
          <w:i/>
          <w:lang w:val="en-US"/>
        </w:rPr>
        <w:t>meet</w:t>
      </w:r>
      <w:r>
        <w:rPr>
          <w:lang w:val="en-US"/>
        </w:rPr>
        <w:t xml:space="preserve"> with death or be </w:t>
      </w:r>
      <w:r w:rsidRPr="00D42BCF">
        <w:rPr>
          <w:i/>
          <w:lang w:val="en-US"/>
        </w:rPr>
        <w:t>before</w:t>
      </w:r>
      <w:r>
        <w:rPr>
          <w:lang w:val="en-US"/>
        </w:rPr>
        <w:t xml:space="preserve"> death. The knowledge representation formalism chosen for the </w:t>
      </w:r>
      <w:r w:rsidR="000765E2">
        <w:rPr>
          <w:lang w:val="en-US"/>
        </w:rPr>
        <w:t>CIDOC CRM</w:t>
      </w:r>
      <w:r>
        <w:rPr>
          <w:lang w:val="en-US"/>
        </w:rPr>
        <w:t xml:space="preserve"> however does </w:t>
      </w:r>
      <w:r w:rsidRPr="007618FC">
        <w:rPr>
          <w:b/>
          <w:lang w:val="en-US"/>
        </w:rPr>
        <w:t>not allow</w:t>
      </w:r>
      <w:r>
        <w:rPr>
          <w:lang w:val="en-US"/>
        </w:rPr>
        <w:t xml:space="preserve"> for specifying </w:t>
      </w:r>
      <w:r w:rsidRPr="007618FC">
        <w:rPr>
          <w:b/>
          <w:lang w:val="en-US"/>
        </w:rPr>
        <w:t>disjunctions</w:t>
      </w:r>
      <w:r>
        <w:rPr>
          <w:lang w:val="en-US"/>
        </w:rPr>
        <w:t xml:space="preserve">, except within queries. Consequently, simple properties of the </w:t>
      </w:r>
      <w:r w:rsidR="000765E2">
        <w:rPr>
          <w:lang w:val="en-US"/>
        </w:rPr>
        <w:t>CIDOC CRM</w:t>
      </w:r>
      <w:r>
        <w:rPr>
          <w:lang w:val="en-US"/>
        </w:rPr>
        <w:t xml:space="preserve"> that imply a temporal order, such as </w:t>
      </w:r>
      <w:r w:rsidRPr="00D42BCF">
        <w:rPr>
          <w:i/>
          <w:lang w:val="en-US"/>
        </w:rPr>
        <w:t>P134 continued</w:t>
      </w:r>
      <w:r>
        <w:rPr>
          <w:lang w:val="en-US"/>
        </w:rPr>
        <w:t xml:space="preserve">, cannot be declared as subproperties of the temporal relationship they do imply, </w:t>
      </w:r>
      <w:r w:rsidRPr="00D656F4">
        <w:rPr>
          <w:lang w:val="en-US"/>
        </w:rPr>
        <w:t xml:space="preserve">which would be, in this case: “before, meets, overlaps, starts, started-by, contains, finishes, finished-by, equals, during or  overlapped by” (see </w:t>
      </w:r>
      <w:r w:rsidRPr="00D656F4">
        <w:rPr>
          <w:i/>
          <w:lang w:val="en-US"/>
        </w:rPr>
        <w:t>P174 starts before the end of</w:t>
      </w:r>
      <w:r w:rsidRPr="00D656F4">
        <w:rPr>
          <w:lang w:val="en-US"/>
        </w:rPr>
        <w:t xml:space="preserve">). </w:t>
      </w:r>
      <w:r>
        <w:rPr>
          <w:lang w:val="en-US"/>
        </w:rPr>
        <w:t xml:space="preserve"> </w:t>
      </w:r>
    </w:p>
    <w:p w14:paraId="732FB593" w14:textId="77777777" w:rsidR="004B5EE6" w:rsidRDefault="004B5EE6" w:rsidP="004B5EE6">
      <w:pPr>
        <w:rPr>
          <w:lang w:val="en-US"/>
        </w:rPr>
      </w:pPr>
    </w:p>
    <w:p w14:paraId="0855B161" w14:textId="77777777" w:rsidR="004B5EE6" w:rsidRDefault="004B5EE6" w:rsidP="004B5EE6">
      <w:pPr>
        <w:rPr>
          <w:lang w:val="en-US"/>
        </w:rPr>
      </w:pPr>
      <w:r w:rsidRPr="00D42BCF">
        <w:rPr>
          <w:b/>
          <w:lang w:val="en-US"/>
        </w:rPr>
        <w:t xml:space="preserve">Secondly, </w:t>
      </w:r>
      <w:r w:rsidRPr="00D42BCF">
        <w:rPr>
          <w:lang w:val="en-US"/>
        </w:rPr>
        <w:t>nature does not allow us to observe</w:t>
      </w:r>
      <w:r>
        <w:rPr>
          <w:lang w:val="en-US"/>
        </w:rPr>
        <w:t xml:space="preserve"> equality of points in time. There are three possible interpretations of this impossibility to observe these equality of points.Common to all three interpretations is that they can be described in terms of fuzzy boundaries. The model proposed here is consistent with </w:t>
      </w:r>
      <w:r w:rsidRPr="00204D4F">
        <w:rPr>
          <w:b/>
          <w:lang w:val="en-US"/>
        </w:rPr>
        <w:t>all</w:t>
      </w:r>
      <w:r>
        <w:rPr>
          <w:lang w:val="en-US"/>
        </w:rPr>
        <w:t xml:space="preserve"> three of these interpretations.</w:t>
      </w:r>
    </w:p>
    <w:p w14:paraId="5A829C25" w14:textId="77777777" w:rsidR="004B5EE6" w:rsidRPr="004B5EE6" w:rsidRDefault="004B5EE6" w:rsidP="00840E55">
      <w:pPr>
        <w:pStyle w:val="ListParagraph"/>
        <w:numPr>
          <w:ilvl w:val="0"/>
          <w:numId w:val="148"/>
        </w:numPr>
        <w:rPr>
          <w:lang w:val="en-US"/>
        </w:rPr>
      </w:pPr>
      <w:r w:rsidRPr="004B5EE6">
        <w:rPr>
          <w:lang w:val="en-US"/>
        </w:rPr>
        <w:t xml:space="preserve">Any observable phenomenon that can be dated has a </w:t>
      </w:r>
      <w:r w:rsidRPr="004B5EE6">
        <w:rPr>
          <w:b/>
          <w:lang w:val="en-US"/>
        </w:rPr>
        <w:t>natural temporal extent</w:t>
      </w:r>
      <w:r w:rsidRPr="004B5EE6">
        <w:rPr>
          <w:lang w:val="en-US"/>
        </w:rPr>
        <w:t xml:space="preserve"> with </w:t>
      </w:r>
      <w:r w:rsidRPr="004B5EE6">
        <w:rPr>
          <w:b/>
          <w:lang w:val="en-US"/>
        </w:rPr>
        <w:t>fuzzy boundaries</w:t>
      </w:r>
      <w:r w:rsidRPr="004B5EE6">
        <w:rPr>
          <w:lang w:val="en-US"/>
        </w:rPr>
        <w:t xml:space="preserve"> of </w:t>
      </w:r>
      <w:r w:rsidRPr="004B5EE6">
        <w:rPr>
          <w:b/>
          <w:lang w:val="en-US"/>
        </w:rPr>
        <w:t>gradual transition</w:t>
      </w:r>
      <w:r w:rsidRPr="004B5EE6">
        <w:rPr>
          <w:lang w:val="en-US"/>
        </w:rPr>
        <w:t xml:space="preserve"> from not existing to definitely existing and then to no longer existing. </w:t>
      </w:r>
    </w:p>
    <w:p w14:paraId="5FAD2356" w14:textId="77777777" w:rsidR="004B5EE6" w:rsidRPr="004B5EE6" w:rsidRDefault="004B5EE6" w:rsidP="00840E55">
      <w:pPr>
        <w:pStyle w:val="ListParagraph"/>
        <w:numPr>
          <w:ilvl w:val="0"/>
          <w:numId w:val="148"/>
        </w:numPr>
        <w:rPr>
          <w:lang w:val="en-US"/>
        </w:rPr>
      </w:pPr>
      <w:r w:rsidRPr="004B5EE6">
        <w:rPr>
          <w:lang w:val="en-US"/>
        </w:rPr>
        <w:t xml:space="preserve">These fuzzy boundaries can also be interpreted as the time intervals about which experts, even with a complete knowledge of the described phenomenon, may not agree as to whether this phenomenon is already ongoing or not, or still ongoing or not. </w:t>
      </w:r>
    </w:p>
    <w:p w14:paraId="103189AA" w14:textId="77777777" w:rsidR="004B5EE6" w:rsidRPr="004B5EE6" w:rsidRDefault="004B5EE6" w:rsidP="00840E55">
      <w:pPr>
        <w:pStyle w:val="ListParagraph"/>
        <w:numPr>
          <w:ilvl w:val="0"/>
          <w:numId w:val="148"/>
        </w:numPr>
        <w:rPr>
          <w:lang w:val="en-US"/>
        </w:rPr>
      </w:pPr>
      <w:r w:rsidRPr="004B5EE6">
        <w:rPr>
          <w:lang w:val="en-US"/>
        </w:rPr>
        <w:t xml:space="preserve">Under a third interpretation, the fact that an instance of E2 Temporal Entity is ongoing is </w:t>
      </w:r>
      <w:r w:rsidRPr="004B5EE6">
        <w:rPr>
          <w:b/>
          <w:lang w:val="en-US"/>
        </w:rPr>
        <w:t>not observable</w:t>
      </w:r>
      <w:r w:rsidRPr="004B5EE6">
        <w:rPr>
          <w:lang w:val="en-US"/>
        </w:rPr>
        <w:t xml:space="preserve"> within the fuzzy boundaries. </w:t>
      </w:r>
    </w:p>
    <w:p w14:paraId="577AF60E" w14:textId="77777777" w:rsidR="004B5EE6" w:rsidRPr="00301BE1" w:rsidRDefault="004B5EE6" w:rsidP="004B5EE6">
      <w:pPr>
        <w:pStyle w:val="ListParagraph"/>
        <w:ind w:left="714"/>
        <w:rPr>
          <w:sz w:val="24"/>
          <w:lang w:val="en-US"/>
        </w:rPr>
      </w:pPr>
    </w:p>
    <w:p w14:paraId="233E52E0" w14:textId="77777777" w:rsidR="004B5EE6" w:rsidRPr="007F79A7" w:rsidRDefault="004B5EE6" w:rsidP="004B5EE6">
      <w:pPr>
        <w:rPr>
          <w:lang w:val="en-US"/>
        </w:rPr>
      </w:pPr>
      <w:r w:rsidRPr="00D86940">
        <w:rPr>
          <w:lang w:val="en-US"/>
        </w:rPr>
        <w:t xml:space="preserve">Consider, for instance, a birth. Extending over a limited and non-negligible duration in the scale of hours it begins and ends gradually (1), but can be given alternative scientific definitions of start and end points (2), and neither of these can be determined with a precision much smaller than on a scale of minutes (3). </w:t>
      </w:r>
      <w:r w:rsidRPr="007F79A7">
        <w:rPr>
          <w:lang w:val="en-US"/>
        </w:rPr>
        <w:t>The</w:t>
      </w:r>
      <w:r>
        <w:rPr>
          <w:lang w:val="en-US"/>
        </w:rPr>
        <w:t xml:space="preserve"> fuzzy boundaries</w:t>
      </w:r>
      <w:r w:rsidRPr="007F79A7">
        <w:rPr>
          <w:lang w:val="en-US"/>
        </w:rPr>
        <w:t xml:space="preserve"> </w:t>
      </w:r>
      <w:r w:rsidRPr="007F79A7">
        <w:rPr>
          <w:b/>
          <w:lang w:val="en-US"/>
        </w:rPr>
        <w:t>do not</w:t>
      </w:r>
      <w:r w:rsidRPr="007F79A7">
        <w:rPr>
          <w:lang w:val="en-US"/>
        </w:rPr>
        <w:t xml:space="preserve"> </w:t>
      </w:r>
      <w:r>
        <w:rPr>
          <w:lang w:val="en-US"/>
        </w:rPr>
        <w:t>describe</w:t>
      </w:r>
      <w:r w:rsidRPr="007F79A7">
        <w:rPr>
          <w:lang w:val="en-US"/>
        </w:rPr>
        <w:t xml:space="preserve"> the relation of incomplete or imprecise knowledge to reality. Assuming a lowest granularity in time is a</w:t>
      </w:r>
      <w:r>
        <w:rPr>
          <w:lang w:val="en-US"/>
        </w:rPr>
        <w:t>n approach</w:t>
      </w:r>
      <w:r w:rsidRPr="007F79A7">
        <w:rPr>
          <w:lang w:val="en-US"/>
        </w:rPr>
        <w:t xml:space="preserve"> which does</w:t>
      </w:r>
      <w:r>
        <w:rPr>
          <w:lang w:val="en-US"/>
        </w:rPr>
        <w:t xml:space="preserve"> </w:t>
      </w:r>
      <w:r w:rsidRPr="007F79A7">
        <w:rPr>
          <w:lang w:val="en-US"/>
        </w:rPr>
        <w:t>n</w:t>
      </w:r>
      <w:r>
        <w:rPr>
          <w:lang w:val="en-US"/>
        </w:rPr>
        <w:t>o</w:t>
      </w:r>
      <w:r w:rsidRPr="007F79A7">
        <w:rPr>
          <w:lang w:val="en-US"/>
        </w:rPr>
        <w:t xml:space="preserve">t help, because the relevant extent of fuzziness varies at a huge scale even in cultural reasoning, depending on the type of phenomena considered. The only exact match </w:t>
      </w:r>
      <w:r>
        <w:rPr>
          <w:lang w:val="en-US"/>
        </w:rPr>
        <w:t>is</w:t>
      </w:r>
      <w:r w:rsidRPr="007F79A7">
        <w:rPr>
          <w:lang w:val="en-US"/>
        </w:rPr>
        <w:t xml:space="preserve"> between </w:t>
      </w:r>
      <w:r>
        <w:rPr>
          <w:lang w:val="en-US"/>
        </w:rPr>
        <w:t xml:space="preserve">arbitrarily </w:t>
      </w:r>
      <w:r w:rsidRPr="007F79A7">
        <w:rPr>
          <w:lang w:val="en-US"/>
        </w:rPr>
        <w:t>declared time intervals, such as the end of a year being equal to the beginning of the next year, or that “Early Minoan” ends exactly when “Middle Minoan” starts, whenever that might have been.</w:t>
      </w:r>
    </w:p>
    <w:p w14:paraId="28FE2269" w14:textId="77777777" w:rsidR="004B5EE6" w:rsidRDefault="004B5EE6" w:rsidP="004B5EE6">
      <w:pPr>
        <w:rPr>
          <w:lang w:val="en-US"/>
        </w:rPr>
      </w:pPr>
      <w:r>
        <w:rPr>
          <w:lang w:val="en-US"/>
        </w:rPr>
        <w:t>Consequently, we introduce here a new set of “temporal relation</w:t>
      </w:r>
      <w:r w:rsidRPr="00150DC3">
        <w:rPr>
          <w:lang w:val="en-US"/>
        </w:rPr>
        <w:t xml:space="preserve"> </w:t>
      </w:r>
      <w:r>
        <w:rPr>
          <w:lang w:val="en-US"/>
        </w:rPr>
        <w:t>primitives” with the following characteristics:</w:t>
      </w:r>
    </w:p>
    <w:p w14:paraId="387AD11D" w14:textId="77777777" w:rsidR="004B5EE6" w:rsidRPr="004B5EE6" w:rsidRDefault="004B5EE6" w:rsidP="00840E55">
      <w:pPr>
        <w:pStyle w:val="ListParagraph"/>
        <w:numPr>
          <w:ilvl w:val="0"/>
          <w:numId w:val="147"/>
        </w:numPr>
        <w:ind w:left="714" w:hanging="357"/>
        <w:jc w:val="left"/>
        <w:rPr>
          <w:szCs w:val="20"/>
          <w:lang w:val="en-US"/>
        </w:rPr>
      </w:pPr>
      <w:r w:rsidRPr="004B5EE6">
        <w:rPr>
          <w:szCs w:val="20"/>
          <w:lang w:val="en-US"/>
        </w:rPr>
        <w:t xml:space="preserve">It is a minimal set of properties that allows for specifying all possible relations between two time intervals given by their start and end points, either directly, or by conjunction (logical AND condition) of the latter. </w:t>
      </w:r>
    </w:p>
    <w:p w14:paraId="5AB51D80" w14:textId="77777777" w:rsidR="004B5EE6" w:rsidRPr="004B5EE6" w:rsidRDefault="004B5EE6" w:rsidP="00840E55">
      <w:pPr>
        <w:pStyle w:val="ListParagraph"/>
        <w:numPr>
          <w:ilvl w:val="0"/>
          <w:numId w:val="147"/>
        </w:numPr>
        <w:ind w:left="714" w:hanging="357"/>
        <w:jc w:val="left"/>
        <w:rPr>
          <w:szCs w:val="20"/>
          <w:lang w:val="en-US"/>
        </w:rPr>
      </w:pPr>
      <w:r w:rsidRPr="004B5EE6">
        <w:rPr>
          <w:szCs w:val="20"/>
          <w:lang w:val="en-US"/>
        </w:rPr>
        <w:t xml:space="preserve">Start and end points are interpreted as “thick” fuzzy boundaries as described above. </w:t>
      </w:r>
    </w:p>
    <w:p w14:paraId="71399AC7" w14:textId="77777777" w:rsidR="004B5EE6" w:rsidRPr="004B5EE6" w:rsidRDefault="004B5EE6" w:rsidP="00840E55">
      <w:pPr>
        <w:pStyle w:val="ListParagraph"/>
        <w:numPr>
          <w:ilvl w:val="0"/>
          <w:numId w:val="147"/>
        </w:numPr>
        <w:ind w:left="714" w:hanging="357"/>
        <w:jc w:val="left"/>
        <w:rPr>
          <w:szCs w:val="20"/>
          <w:lang w:val="en-US"/>
        </w:rPr>
      </w:pPr>
      <w:r w:rsidRPr="004B5EE6">
        <w:rPr>
          <w:szCs w:val="20"/>
          <w:lang w:val="en-US"/>
        </w:rPr>
        <w:t xml:space="preserve">Conditions of equality of end points are relaxed to the condition that the fuzzy boundaries </w:t>
      </w:r>
      <w:r w:rsidRPr="004B5EE6">
        <w:rPr>
          <w:b/>
          <w:szCs w:val="20"/>
          <w:lang w:val="en-US"/>
        </w:rPr>
        <w:t>overlap</w:t>
      </w:r>
      <w:r w:rsidRPr="004B5EE6">
        <w:rPr>
          <w:szCs w:val="20"/>
          <w:lang w:val="en-US"/>
        </w:rPr>
        <w:t xml:space="preserve">. Therefore knowledge of the shape of the fuzzy function is </w:t>
      </w:r>
      <w:r w:rsidRPr="004B5EE6">
        <w:rPr>
          <w:b/>
          <w:szCs w:val="20"/>
          <w:lang w:val="en-US"/>
        </w:rPr>
        <w:t>not</w:t>
      </w:r>
      <w:r w:rsidRPr="004B5EE6">
        <w:rPr>
          <w:szCs w:val="20"/>
          <w:lang w:val="en-US"/>
        </w:rPr>
        <w:t xml:space="preserve"> needed.</w:t>
      </w:r>
    </w:p>
    <w:p w14:paraId="49F3B7FB" w14:textId="77777777" w:rsidR="004B5EE6" w:rsidRPr="004B5EE6" w:rsidRDefault="004B5EE6" w:rsidP="00840E55">
      <w:pPr>
        <w:pStyle w:val="ListParagraph"/>
        <w:numPr>
          <w:ilvl w:val="0"/>
          <w:numId w:val="147"/>
        </w:numPr>
        <w:ind w:left="714" w:hanging="357"/>
        <w:jc w:val="left"/>
        <w:rPr>
          <w:szCs w:val="20"/>
          <w:lang w:val="en-US"/>
        </w:rPr>
      </w:pPr>
      <w:r w:rsidRPr="004B5EE6">
        <w:rPr>
          <w:szCs w:val="20"/>
          <w:lang w:val="en-US"/>
        </w:rPr>
        <w:t>All of Allen’s relationships can be expressed either directly or by conjunctions of these properties.</w:t>
      </w:r>
    </w:p>
    <w:p w14:paraId="25E60368" w14:textId="77777777" w:rsidR="004B5EE6" w:rsidRPr="004B5EE6" w:rsidRDefault="004B5EE6" w:rsidP="00840E55">
      <w:pPr>
        <w:pStyle w:val="ListParagraph"/>
        <w:numPr>
          <w:ilvl w:val="0"/>
          <w:numId w:val="147"/>
        </w:numPr>
        <w:ind w:left="714" w:hanging="357"/>
        <w:jc w:val="left"/>
        <w:rPr>
          <w:szCs w:val="20"/>
          <w:lang w:val="en-US"/>
        </w:rPr>
      </w:pPr>
      <w:r w:rsidRPr="004B5EE6">
        <w:rPr>
          <w:szCs w:val="20"/>
          <w:lang w:val="en-US"/>
        </w:rPr>
        <w:t>In case of time intervals without or with negligibly short fuzzy boundaries, all of Allen’s relationships can exactly be described by adequate conjunctions of these properties.</w:t>
      </w:r>
    </w:p>
    <w:p w14:paraId="041D83DA" w14:textId="77777777" w:rsidR="004B5EE6" w:rsidRPr="004B5EE6" w:rsidRDefault="004B5EE6" w:rsidP="00840E55">
      <w:pPr>
        <w:pStyle w:val="ListParagraph"/>
        <w:numPr>
          <w:ilvl w:val="0"/>
          <w:numId w:val="147"/>
        </w:numPr>
        <w:ind w:left="714" w:hanging="357"/>
        <w:jc w:val="left"/>
        <w:rPr>
          <w:szCs w:val="20"/>
          <w:lang w:val="en-US"/>
        </w:rPr>
      </w:pPr>
      <w:r w:rsidRPr="004B5EE6">
        <w:rPr>
          <w:szCs w:val="20"/>
          <w:lang w:val="en-US"/>
        </w:rPr>
        <w:t>No relationship is equal to the inverse of another. Inverses are specified by exchanging the roles of domain and range.</w:t>
      </w:r>
    </w:p>
    <w:p w14:paraId="7B57F837" w14:textId="77777777" w:rsidR="004B5EE6" w:rsidRPr="004B5EE6" w:rsidRDefault="004B5EE6" w:rsidP="004B5EE6">
      <w:pPr>
        <w:pStyle w:val="Heading4"/>
      </w:pPr>
      <w:bookmarkStart w:id="238" w:name="_Toc468197896"/>
      <w:bookmarkStart w:id="239" w:name="_Toc469919698"/>
      <w:r w:rsidRPr="004B5EE6">
        <w:lastRenderedPageBreak/>
        <w:t>Notation</w:t>
      </w:r>
      <w:bookmarkEnd w:id="238"/>
      <w:bookmarkEnd w:id="239"/>
    </w:p>
    <w:p w14:paraId="78DA54C2" w14:textId="77777777" w:rsidR="004B5EE6" w:rsidRDefault="004B5EE6" w:rsidP="004B5EE6">
      <w:pPr>
        <w:rPr>
          <w:lang w:val="en-US"/>
        </w:rPr>
      </w:pPr>
      <w:r>
        <w:rPr>
          <w:lang w:val="en-US"/>
        </w:rPr>
        <w:t>We use the following notation:</w:t>
      </w:r>
    </w:p>
    <w:p w14:paraId="6AF27D33" w14:textId="77777777" w:rsidR="004B5EE6" w:rsidRPr="00AB6A4B" w:rsidRDefault="004B5EE6" w:rsidP="004B5EE6">
      <w:pPr>
        <w:rPr>
          <w:lang w:val="en-US"/>
        </w:rPr>
      </w:pPr>
      <w:r w:rsidRPr="00AB6A4B">
        <w:rPr>
          <w:lang w:val="en-US"/>
        </w:rPr>
        <w:t>Comparing two instances of E2 Temporal Entity, we denote</w:t>
      </w:r>
      <w:r>
        <w:rPr>
          <w:lang w:val="en-US"/>
        </w:rPr>
        <w:t xml:space="preserve"> one with capital letter A, </w:t>
      </w:r>
      <w:r w:rsidRPr="00AB6A4B">
        <w:rPr>
          <w:lang w:val="en-US"/>
        </w:rPr>
        <w:t xml:space="preserve">its (fuzzy) starting time </w:t>
      </w:r>
      <w:r w:rsidRPr="00584A90">
        <w:rPr>
          <w:lang w:val="en-US"/>
        </w:rPr>
        <w:t xml:space="preserve">with </w:t>
      </w:r>
      <w:r w:rsidRPr="00584A90">
        <w:rPr>
          <w:rFonts w:cs="Arial"/>
          <w:iCs/>
          <w:shd w:val="clear" w:color="auto" w:fill="FFFFFF"/>
          <w:lang w:val="en-US" w:eastAsia="el-GR"/>
        </w:rPr>
        <w:t>A</w:t>
      </w:r>
      <w:r w:rsidRPr="00584A90">
        <w:rPr>
          <w:rFonts w:cs="Arial"/>
          <w:iCs/>
          <w:shd w:val="clear" w:color="auto" w:fill="FFFFFF"/>
          <w:vertAlign w:val="superscript"/>
          <w:lang w:val="en-US" w:eastAsia="el-GR"/>
        </w:rPr>
        <w:t>start</w:t>
      </w:r>
      <w:r w:rsidRPr="00584A90">
        <w:rPr>
          <w:lang w:val="en-US"/>
        </w:rPr>
        <w:t xml:space="preserve"> and its (fuzzy) ending time with </w:t>
      </w:r>
      <w:r w:rsidRPr="00584A90">
        <w:rPr>
          <w:rFonts w:cs="Arial"/>
          <w:iCs/>
          <w:shd w:val="clear" w:color="auto" w:fill="FFFFFF"/>
          <w:lang w:val="en-US" w:eastAsia="el-GR"/>
        </w:rPr>
        <w:t>A</w:t>
      </w:r>
      <w:r w:rsidRPr="00584A90">
        <w:rPr>
          <w:rFonts w:cs="Arial"/>
          <w:iCs/>
          <w:shd w:val="clear" w:color="auto" w:fill="FFFFFF"/>
          <w:vertAlign w:val="superscript"/>
          <w:lang w:val="en-US" w:eastAsia="el-GR"/>
        </w:rPr>
        <w:t>end</w:t>
      </w:r>
      <w:r w:rsidRPr="00584A90">
        <w:rPr>
          <w:lang w:val="en-US"/>
        </w:rPr>
        <w:t xml:space="preserve">, such </w:t>
      </w:r>
      <w:r w:rsidRPr="00AB6A4B">
        <w:rPr>
          <w:lang w:val="en-US"/>
        </w:rPr>
        <w:t>that A = [</w:t>
      </w:r>
      <w:r w:rsidRPr="00AB6A4B">
        <w:rPr>
          <w:rFonts w:cs="Arial"/>
          <w:iCs/>
          <w:color w:val="222222"/>
          <w:shd w:val="clear" w:color="auto" w:fill="FFFFFF"/>
          <w:lang w:val="en-US" w:eastAsia="el-GR"/>
        </w:rPr>
        <w:t>A</w:t>
      </w:r>
      <w:r w:rsidRPr="00584A90">
        <w:rPr>
          <w:rFonts w:cs="Arial"/>
          <w:iCs/>
          <w:shd w:val="clear" w:color="auto" w:fill="FFFFFF"/>
          <w:vertAlign w:val="superscript"/>
          <w:lang w:val="en-US" w:eastAsia="el-GR"/>
        </w:rPr>
        <w:t>start</w:t>
      </w:r>
      <w:r w:rsidRPr="00AB6A4B">
        <w:rPr>
          <w:lang w:val="en-US"/>
        </w:rPr>
        <w:t>,</w:t>
      </w:r>
      <w:r w:rsidRPr="00AB6A4B">
        <w:rPr>
          <w:rFonts w:cs="Arial"/>
          <w:iCs/>
          <w:color w:val="222222"/>
          <w:shd w:val="clear" w:color="auto" w:fill="FFFFFF"/>
          <w:lang w:val="en-US" w:eastAsia="el-GR"/>
        </w:rPr>
        <w:t>A</w:t>
      </w:r>
      <w:r>
        <w:rPr>
          <w:rFonts w:cs="Arial"/>
          <w:iCs/>
          <w:color w:val="222222"/>
          <w:shd w:val="clear" w:color="auto" w:fill="FFFFFF"/>
          <w:vertAlign w:val="superscript"/>
          <w:lang w:val="en-US" w:eastAsia="el-GR"/>
        </w:rPr>
        <w:t>end</w:t>
      </w:r>
      <w:r w:rsidRPr="00AB6A4B">
        <w:rPr>
          <w:lang w:val="en-US"/>
        </w:rPr>
        <w:t xml:space="preserve">]; we denote the </w:t>
      </w:r>
      <w:r>
        <w:rPr>
          <w:lang w:val="en-US"/>
        </w:rPr>
        <w:t>other with capital letter B,</w:t>
      </w:r>
      <w:r w:rsidRPr="00AB6A4B">
        <w:rPr>
          <w:lang w:val="en-US"/>
        </w:rPr>
        <w:t xml:space="preserve"> its (fuzzy) starting time with </w:t>
      </w:r>
      <w:r w:rsidRPr="00AB6A4B">
        <w:rPr>
          <w:rFonts w:cs="Arial"/>
          <w:iCs/>
          <w:color w:val="222222"/>
          <w:shd w:val="clear" w:color="auto" w:fill="FFFFFF"/>
          <w:lang w:val="en-US" w:eastAsia="el-GR"/>
        </w:rPr>
        <w:t>B</w:t>
      </w:r>
      <w:r w:rsidRPr="00584A90">
        <w:rPr>
          <w:rFonts w:cs="Arial"/>
          <w:iCs/>
          <w:shd w:val="clear" w:color="auto" w:fill="FFFFFF"/>
          <w:vertAlign w:val="superscript"/>
          <w:lang w:val="en-US" w:eastAsia="el-GR"/>
        </w:rPr>
        <w:t>start</w:t>
      </w:r>
      <w:r w:rsidRPr="00AB6A4B">
        <w:rPr>
          <w:lang w:val="en-US"/>
        </w:rPr>
        <w:t xml:space="preserve"> and its </w:t>
      </w:r>
      <w:r w:rsidRPr="00584A90">
        <w:rPr>
          <w:lang w:val="en-US"/>
        </w:rPr>
        <w:t xml:space="preserve">(fuzzy) ending time with </w:t>
      </w:r>
      <w:r w:rsidRPr="00584A90">
        <w:rPr>
          <w:rFonts w:cs="Arial"/>
          <w:iCs/>
          <w:shd w:val="clear" w:color="auto" w:fill="FFFFFF"/>
          <w:lang w:val="en-US" w:eastAsia="el-GR"/>
        </w:rPr>
        <w:t>B</w:t>
      </w:r>
      <w:r>
        <w:rPr>
          <w:rFonts w:cs="Arial"/>
          <w:iCs/>
          <w:color w:val="222222"/>
          <w:shd w:val="clear" w:color="auto" w:fill="FFFFFF"/>
          <w:vertAlign w:val="superscript"/>
          <w:lang w:val="en-US" w:eastAsia="el-GR"/>
        </w:rPr>
        <w:t>end</w:t>
      </w:r>
      <w:r w:rsidRPr="00584A90">
        <w:rPr>
          <w:lang w:val="en-US"/>
        </w:rPr>
        <w:t>, such that B = [</w:t>
      </w:r>
      <w:r w:rsidRPr="00584A90">
        <w:rPr>
          <w:rFonts w:cs="Arial"/>
          <w:iCs/>
          <w:shd w:val="clear" w:color="auto" w:fill="FFFFFF"/>
          <w:lang w:val="en-US" w:eastAsia="el-GR"/>
        </w:rPr>
        <w:t>B</w:t>
      </w:r>
      <w:r w:rsidRPr="00584A90">
        <w:rPr>
          <w:rFonts w:cs="Arial"/>
          <w:iCs/>
          <w:shd w:val="clear" w:color="auto" w:fill="FFFFFF"/>
          <w:vertAlign w:val="superscript"/>
          <w:lang w:val="en-US" w:eastAsia="el-GR"/>
        </w:rPr>
        <w:t>start</w:t>
      </w:r>
      <w:r w:rsidRPr="00584A90">
        <w:rPr>
          <w:lang w:val="en-US"/>
        </w:rPr>
        <w:t>,</w:t>
      </w:r>
      <w:r w:rsidRPr="00584A90">
        <w:rPr>
          <w:rFonts w:cs="Arial"/>
          <w:iCs/>
          <w:shd w:val="clear" w:color="auto" w:fill="FFFFFF"/>
          <w:lang w:val="en-US" w:eastAsia="el-GR"/>
        </w:rPr>
        <w:t>B</w:t>
      </w:r>
      <w:r>
        <w:rPr>
          <w:rFonts w:cs="Arial"/>
          <w:iCs/>
          <w:color w:val="222222"/>
          <w:shd w:val="clear" w:color="auto" w:fill="FFFFFF"/>
          <w:vertAlign w:val="superscript"/>
          <w:lang w:val="en-US" w:eastAsia="el-GR"/>
        </w:rPr>
        <w:t>end</w:t>
      </w:r>
      <w:r w:rsidRPr="00584A90">
        <w:rPr>
          <w:lang w:val="en-US"/>
        </w:rPr>
        <w:t>].</w:t>
      </w:r>
    </w:p>
    <w:p w14:paraId="73BA0EED" w14:textId="77777777" w:rsidR="004B5EE6" w:rsidRPr="00AB6A4B" w:rsidRDefault="004B5EE6" w:rsidP="004B5EE6">
      <w:pPr>
        <w:rPr>
          <w:lang w:val="en-US"/>
        </w:rPr>
      </w:pPr>
      <w:r w:rsidRPr="00AB6A4B">
        <w:rPr>
          <w:lang w:val="en-US"/>
        </w:rPr>
        <w:t xml:space="preserve">We </w:t>
      </w:r>
      <w:r>
        <w:rPr>
          <w:lang w:val="en-US"/>
        </w:rPr>
        <w:t>identify</w:t>
      </w:r>
      <w:r w:rsidRPr="00AB6A4B">
        <w:rPr>
          <w:lang w:val="en-US"/>
        </w:rPr>
        <w:t xml:space="preserve"> a temporal relation </w:t>
      </w:r>
      <w:r>
        <w:rPr>
          <w:lang w:val="en-US"/>
        </w:rPr>
        <w:t>with</w:t>
      </w:r>
      <w:r w:rsidRPr="00AB6A4B">
        <w:rPr>
          <w:lang w:val="en-US"/>
        </w:rPr>
        <w:t xml:space="preserve"> a </w:t>
      </w:r>
      <w:r>
        <w:rPr>
          <w:lang w:val="en-US"/>
        </w:rPr>
        <w:t xml:space="preserve">predicate </w:t>
      </w:r>
      <w:r w:rsidRPr="00AB6A4B">
        <w:rPr>
          <w:lang w:val="en-US"/>
        </w:rPr>
        <w:t>name</w:t>
      </w:r>
      <w:r>
        <w:rPr>
          <w:lang w:val="en-US"/>
        </w:rPr>
        <w:t xml:space="preserve"> (label)</w:t>
      </w:r>
      <w:r w:rsidRPr="00AB6A4B">
        <w:rPr>
          <w:lang w:val="en-US"/>
        </w:rPr>
        <w:t xml:space="preserve"> and </w:t>
      </w:r>
      <w:r>
        <w:rPr>
          <w:lang w:val="en-US"/>
        </w:rPr>
        <w:t xml:space="preserve">define it by </w:t>
      </w:r>
      <w:r w:rsidRPr="00AB6A4B">
        <w:rPr>
          <w:lang w:val="en-US"/>
        </w:rPr>
        <w:t>one or more (in)equality expressions between its end points, such as:</w:t>
      </w:r>
    </w:p>
    <w:p w14:paraId="43DB8E9C" w14:textId="77777777" w:rsidR="004B5EE6" w:rsidRDefault="004B5EE6" w:rsidP="004B5EE6">
      <w:pPr>
        <w:ind w:left="720"/>
        <w:textAlignment w:val="baseline"/>
        <w:rPr>
          <w:rFonts w:cs="Arial"/>
          <w:color w:val="000000"/>
          <w:lang w:val="en-US" w:eastAsia="el-GR"/>
        </w:rPr>
      </w:pPr>
      <w:r w:rsidRPr="00AB6A4B">
        <w:rPr>
          <w:rFonts w:cs="Arial"/>
          <w:color w:val="000000"/>
          <w:lang w:val="en-US" w:eastAsia="el-GR"/>
        </w:rPr>
        <w:t xml:space="preserve">A </w:t>
      </w:r>
      <w:r w:rsidRPr="00AB6A4B">
        <w:rPr>
          <w:rFonts w:cs="Arial"/>
          <w:i/>
          <w:iCs/>
          <w:color w:val="000000"/>
          <w:lang w:val="en-US" w:eastAsia="el-GR"/>
        </w:rPr>
        <w:t>starts before the end of</w:t>
      </w:r>
      <w:r w:rsidRPr="00AB6A4B">
        <w:rPr>
          <w:rFonts w:cs="Arial"/>
          <w:iCs/>
          <w:color w:val="000000"/>
          <w:lang w:val="en-US" w:eastAsia="el-GR"/>
        </w:rPr>
        <w:t xml:space="preserve"> B</w:t>
      </w:r>
      <w:r>
        <w:rPr>
          <w:rFonts w:cs="Arial"/>
          <w:iCs/>
          <w:color w:val="000000"/>
          <w:lang w:val="en-US" w:eastAsia="el-GR"/>
        </w:rPr>
        <w:t xml:space="preserve"> </w:t>
      </w:r>
      <w:r w:rsidRPr="00AB6A4B">
        <w:rPr>
          <w:rFonts w:cs="Arial"/>
          <w:iCs/>
          <w:color w:val="000000"/>
          <w:lang w:val="en-US" w:eastAsia="el-GR"/>
        </w:rPr>
        <w:t>if and only if</w:t>
      </w:r>
      <w:r>
        <w:rPr>
          <w:rFonts w:cs="Arial"/>
          <w:iCs/>
          <w:color w:val="000000"/>
          <w:lang w:val="en-US" w:eastAsia="el-GR"/>
        </w:rPr>
        <w:t xml:space="preserve"> (≡) </w:t>
      </w:r>
      <w:r w:rsidRPr="00A94463">
        <w:rPr>
          <w:rFonts w:cs="Arial"/>
          <w:b/>
          <w:bCs/>
          <w:color w:val="000000"/>
          <w:lang w:val="en-US" w:eastAsia="el-GR"/>
        </w:rPr>
        <w:t>A</w:t>
      </w:r>
      <w:r w:rsidRPr="00FB68B7">
        <w:rPr>
          <w:rFonts w:cs="Arial"/>
          <w:b/>
          <w:iCs/>
          <w:shd w:val="clear" w:color="auto" w:fill="FFFFFF"/>
          <w:vertAlign w:val="superscript"/>
          <w:lang w:val="en-US" w:eastAsia="el-GR"/>
        </w:rPr>
        <w:t>start</w:t>
      </w:r>
      <w:r w:rsidRPr="00A94463">
        <w:rPr>
          <w:rFonts w:cs="Arial"/>
          <w:b/>
          <w:bCs/>
          <w:color w:val="000000"/>
          <w:lang w:val="en-US" w:eastAsia="el-GR"/>
        </w:rPr>
        <w:t xml:space="preserve"> &lt; B</w:t>
      </w:r>
      <w:r w:rsidRPr="00FB68B7">
        <w:rPr>
          <w:rFonts w:cs="Arial"/>
          <w:b/>
          <w:bCs/>
          <w:color w:val="000000"/>
          <w:vertAlign w:val="superscript"/>
          <w:lang w:val="en-US" w:eastAsia="el-GR"/>
        </w:rPr>
        <w:t>end</w:t>
      </w:r>
      <w:r w:rsidRPr="00A94463">
        <w:rPr>
          <w:rFonts w:cs="Arial"/>
          <w:b/>
          <w:bCs/>
          <w:color w:val="000000"/>
          <w:lang w:val="en-US" w:eastAsia="el-GR"/>
        </w:rPr>
        <w:t xml:space="preserve"> </w:t>
      </w:r>
      <w:r w:rsidRPr="00A94463">
        <w:rPr>
          <w:rFonts w:cs="Arial"/>
          <w:color w:val="000000"/>
          <w:lang w:val="en-US" w:eastAsia="el-GR"/>
        </w:rPr>
        <w:t> </w:t>
      </w:r>
    </w:p>
    <w:p w14:paraId="58FAE1E5" w14:textId="77777777" w:rsidR="004B5EE6" w:rsidRPr="00C7711B" w:rsidRDefault="004B5EE6" w:rsidP="004B5EE6">
      <w:pPr>
        <w:rPr>
          <w:lang w:val="en-US"/>
        </w:rPr>
      </w:pPr>
      <w:r w:rsidRPr="00C7711B">
        <w:rPr>
          <w:lang w:val="en-US"/>
        </w:rPr>
        <w:t xml:space="preserve">We visualize a temporal relation symbolizing the temporal extents of </w:t>
      </w:r>
      <w:r>
        <w:rPr>
          <w:lang w:val="en-US"/>
        </w:rPr>
        <w:t>two</w:t>
      </w:r>
      <w:r w:rsidRPr="00C7711B">
        <w:rPr>
          <w:lang w:val="en-US"/>
        </w:rPr>
        <w:t xml:space="preserve"> instance</w:t>
      </w:r>
      <w:r>
        <w:rPr>
          <w:lang w:val="en-US"/>
        </w:rPr>
        <w:t xml:space="preserve">s A and B of E2 Temporal Entity as </w:t>
      </w:r>
      <w:r w:rsidRPr="00C7711B">
        <w:rPr>
          <w:lang w:val="en-US"/>
        </w:rPr>
        <w:t>horizontal bar</w:t>
      </w:r>
      <w:r>
        <w:rPr>
          <w:lang w:val="en-US"/>
        </w:rPr>
        <w:t>s, considered to be on an</w:t>
      </w:r>
      <w:r w:rsidRPr="00C7711B">
        <w:rPr>
          <w:lang w:val="en-US"/>
        </w:rPr>
        <w:t xml:space="preserve"> horizontal time-line </w:t>
      </w:r>
      <w:r w:rsidRPr="006D00ED">
        <w:rPr>
          <w:lang w:val="en-US"/>
        </w:rPr>
        <w:t xml:space="preserve">proceeding </w:t>
      </w:r>
      <w:r w:rsidRPr="00584A90">
        <w:rPr>
          <w:lang w:val="en-US"/>
        </w:rPr>
        <w:t xml:space="preserve">from </w:t>
      </w:r>
      <w:r>
        <w:rPr>
          <w:lang w:val="en-US"/>
        </w:rPr>
        <w:t>left to right. The fuzzy boundary areas are symbolized by an increasing/decreasing color gradient. The different choices of relative arrangement the relationship allows for are symbolized by two extreme allowed positions of instance A with respect to instance B connected by arrows. The reader may imagine it as the relative positions of a train A approaching a station B. If the relative length of A compared to B matters, two diagrams are provided.</w:t>
      </w:r>
    </w:p>
    <w:p w14:paraId="2BB8E542" w14:textId="77777777" w:rsidR="004B5EE6" w:rsidRPr="00150DC3" w:rsidRDefault="004B5EE6" w:rsidP="004B5EE6">
      <w:pPr>
        <w:rPr>
          <w:i/>
          <w:lang w:val="en-US"/>
        </w:rPr>
      </w:pPr>
      <w:r>
        <w:rPr>
          <w:i/>
          <w:noProof/>
          <w:lang w:val="en-US" w:eastAsia="zh-CN"/>
        </w:rPr>
        <w:drawing>
          <wp:inline distT="0" distB="0" distL="0" distR="0" wp14:anchorId="431AC07C" wp14:editId="7457278A">
            <wp:extent cx="5271627" cy="3101009"/>
            <wp:effectExtent l="0" t="0" r="5715" b="4445"/>
            <wp:docPr id="776" name="Pictur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o.emf"/>
                    <pic:cNvPicPr/>
                  </pic:nvPicPr>
                  <pic:blipFill rotWithShape="1">
                    <a:blip r:embed="rId14">
                      <a:extLst>
                        <a:ext uri="{28A0092B-C50C-407E-A947-70E740481C1C}">
                          <a14:useLocalDpi xmlns:a14="http://schemas.microsoft.com/office/drawing/2010/main" val="0"/>
                        </a:ext>
                      </a:extLst>
                    </a:blip>
                    <a:srcRect t="5823" b="15863"/>
                    <a:stretch/>
                  </pic:blipFill>
                  <pic:spPr bwMode="auto">
                    <a:xfrm>
                      <a:off x="0" y="0"/>
                      <a:ext cx="5274310" cy="3102587"/>
                    </a:xfrm>
                    <a:prstGeom prst="rect">
                      <a:avLst/>
                    </a:prstGeom>
                    <a:ln>
                      <a:noFill/>
                    </a:ln>
                    <a:extLst>
                      <a:ext uri="{53640926-AAD7-44D8-BBD7-CCE9431645EC}">
                        <a14:shadowObscured xmlns:a14="http://schemas.microsoft.com/office/drawing/2010/main"/>
                      </a:ext>
                    </a:extLst>
                  </pic:spPr>
                </pic:pic>
              </a:graphicData>
            </a:graphic>
          </wp:inline>
        </w:drawing>
      </w:r>
    </w:p>
    <w:p w14:paraId="6F3FF15C" w14:textId="77777777" w:rsidR="004B5EE6" w:rsidRPr="005B46CF" w:rsidRDefault="004B5EE6" w:rsidP="004B5EE6">
      <w:pPr>
        <w:pStyle w:val="Heading4"/>
      </w:pPr>
      <w:bookmarkStart w:id="240" w:name="_Toc468197897"/>
      <w:bookmarkStart w:id="241" w:name="_Toc469919699"/>
      <w:r w:rsidRPr="005B46CF">
        <w:t>Overview of Temporal Relation Primitives</w:t>
      </w:r>
      <w:bookmarkEnd w:id="240"/>
      <w:bookmarkEnd w:id="241"/>
    </w:p>
    <w:p w14:paraId="031B5534" w14:textId="77777777" w:rsidR="004B5EE6" w:rsidRDefault="004B5EE6" w:rsidP="004B5EE6">
      <w:pPr>
        <w:spacing w:before="120" w:after="120"/>
        <w:rPr>
          <w:rFonts w:cs="Arial"/>
          <w:color w:val="000000"/>
          <w:lang w:val="en-US" w:eastAsia="el-GR"/>
        </w:rPr>
      </w:pPr>
      <w:r>
        <w:rPr>
          <w:rFonts w:cs="Arial"/>
          <w:color w:val="000000"/>
          <w:lang w:val="en-US" w:eastAsia="el-GR"/>
        </w:rPr>
        <w:t>T</w:t>
      </w:r>
      <w:r w:rsidRPr="00A94463">
        <w:rPr>
          <w:rFonts w:cs="Arial"/>
          <w:color w:val="000000"/>
          <w:lang w:val="en-US" w:eastAsia="el-GR"/>
        </w:rPr>
        <w:t xml:space="preserve">he final set of temporal </w:t>
      </w:r>
      <w:r>
        <w:rPr>
          <w:rFonts w:cs="Arial"/>
          <w:color w:val="000000"/>
          <w:lang w:val="en-US" w:eastAsia="el-GR"/>
        </w:rPr>
        <w:t xml:space="preserve">relation </w:t>
      </w:r>
      <w:r w:rsidRPr="00A94463">
        <w:rPr>
          <w:rFonts w:cs="Arial"/>
          <w:color w:val="000000"/>
          <w:lang w:val="en-US" w:eastAsia="el-GR"/>
        </w:rPr>
        <w:t>primitive</w:t>
      </w:r>
      <w:r>
        <w:rPr>
          <w:rFonts w:cs="Arial"/>
          <w:color w:val="000000"/>
          <w:lang w:val="en-US" w:eastAsia="el-GR"/>
        </w:rPr>
        <w:t>s can be separated into two groups:</w:t>
      </w:r>
    </w:p>
    <w:p w14:paraId="4AA06C41" w14:textId="77777777" w:rsidR="004B5EE6" w:rsidRDefault="004B5EE6" w:rsidP="004B5EE6">
      <w:pPr>
        <w:spacing w:before="120" w:after="120"/>
        <w:rPr>
          <w:rFonts w:cs="Arial"/>
          <w:color w:val="000000"/>
          <w:lang w:val="en-US" w:eastAsia="el-GR"/>
        </w:rPr>
      </w:pPr>
      <w:r>
        <w:rPr>
          <w:rFonts w:cs="Arial"/>
          <w:color w:val="000000"/>
          <w:lang w:val="en-US" w:eastAsia="el-GR"/>
        </w:rPr>
        <w:t xml:space="preserve">1) Those based on improper inequalities, such as </w:t>
      </w:r>
      <w:r w:rsidRPr="00A94463">
        <w:rPr>
          <w:rFonts w:cs="Arial"/>
          <w:color w:val="000000"/>
          <w:lang w:val="en-US" w:eastAsia="el-GR"/>
        </w:rPr>
        <w:t>A</w:t>
      </w:r>
      <w:r w:rsidRPr="00584A90">
        <w:rPr>
          <w:rFonts w:cs="Arial"/>
          <w:iCs/>
          <w:shd w:val="clear" w:color="auto" w:fill="FFFFFF"/>
          <w:vertAlign w:val="superscript"/>
          <w:lang w:val="en-US" w:eastAsia="el-GR"/>
        </w:rPr>
        <w:t>start</w:t>
      </w:r>
      <w:r w:rsidRPr="00A94463">
        <w:rPr>
          <w:rFonts w:cs="Arial"/>
          <w:color w:val="000000"/>
          <w:lang w:val="en-US" w:eastAsia="el-GR"/>
        </w:rPr>
        <w:t xml:space="preserve"> </w:t>
      </w:r>
      <w:r w:rsidRPr="00865D73">
        <w:rPr>
          <w:rFonts w:cs="Arial"/>
          <w:color w:val="000000"/>
          <w:lang w:val="en-US" w:eastAsia="el-GR"/>
        </w:rPr>
        <w:t>≤</w:t>
      </w:r>
      <w:r w:rsidRPr="00A94463">
        <w:rPr>
          <w:rFonts w:cs="Arial"/>
          <w:color w:val="000000"/>
          <w:lang w:val="en-US" w:eastAsia="el-GR"/>
        </w:rPr>
        <w:t xml:space="preserve"> B</w:t>
      </w:r>
      <w:r>
        <w:rPr>
          <w:rFonts w:cs="Arial"/>
          <w:iCs/>
          <w:color w:val="222222"/>
          <w:shd w:val="clear" w:color="auto" w:fill="FFFFFF"/>
          <w:vertAlign w:val="superscript"/>
          <w:lang w:val="en-US" w:eastAsia="el-GR"/>
        </w:rPr>
        <w:t>end</w:t>
      </w:r>
      <w:r>
        <w:rPr>
          <w:rFonts w:cs="Arial"/>
          <w:color w:val="000000"/>
          <w:lang w:val="en-US" w:eastAsia="el-GR"/>
        </w:rPr>
        <w:t xml:space="preserve"> (odd number items in the</w:t>
      </w:r>
      <w:r>
        <w:rPr>
          <w:rFonts w:cs="Arial"/>
          <w:color w:val="000000"/>
          <w:lang w:val="en-US"/>
        </w:rPr>
        <w:t xml:space="preserve"> list </w:t>
      </w:r>
      <w:r>
        <w:rPr>
          <w:rFonts w:cs="Arial"/>
          <w:color w:val="000000"/>
          <w:lang w:val="en-US" w:eastAsia="el-GR"/>
        </w:rPr>
        <w:t xml:space="preserve"> below</w:t>
      </w:r>
      <w:r>
        <w:rPr>
          <w:rFonts w:cs="Arial"/>
          <w:color w:val="000000"/>
          <w:lang w:val="en-US"/>
        </w:rPr>
        <w:t>-</w:t>
      </w:r>
      <w:r w:rsidRPr="002F743A">
        <w:rPr>
          <w:rFonts w:cs="Arial"/>
          <w:color w:val="000000"/>
          <w:lang w:val="en-US"/>
        </w:rPr>
        <w:t xml:space="preserve"> </w:t>
      </w:r>
      <w:r>
        <w:rPr>
          <w:rFonts w:cs="Arial"/>
          <w:color w:val="000000"/>
          <w:lang w:val="en-US" w:eastAsia="el-GR"/>
        </w:rPr>
        <w:t xml:space="preserve">table 1)  </w:t>
      </w:r>
    </w:p>
    <w:p w14:paraId="0765D495" w14:textId="77777777" w:rsidR="004B5EE6" w:rsidRDefault="004B5EE6" w:rsidP="004B5EE6">
      <w:pPr>
        <w:spacing w:before="120" w:after="120"/>
        <w:rPr>
          <w:rFonts w:cs="Arial"/>
          <w:color w:val="000000"/>
          <w:lang w:val="en-US" w:eastAsia="el-GR"/>
        </w:rPr>
      </w:pPr>
      <w:r>
        <w:rPr>
          <w:rFonts w:cs="Arial"/>
          <w:color w:val="000000"/>
          <w:lang w:val="en-US" w:eastAsia="el-GR"/>
        </w:rPr>
        <w:t xml:space="preserve">2) Those based on proper inequalities, such as </w:t>
      </w:r>
      <w:r w:rsidRPr="00A94463">
        <w:rPr>
          <w:rFonts w:cs="Arial"/>
          <w:color w:val="000000"/>
          <w:lang w:val="en-US" w:eastAsia="el-GR"/>
        </w:rPr>
        <w:t>A</w:t>
      </w:r>
      <w:r w:rsidRPr="00584A90">
        <w:rPr>
          <w:rFonts w:cs="Arial"/>
          <w:iCs/>
          <w:shd w:val="clear" w:color="auto" w:fill="FFFFFF"/>
          <w:vertAlign w:val="superscript"/>
          <w:lang w:val="en-US" w:eastAsia="el-GR"/>
        </w:rPr>
        <w:t>start</w:t>
      </w:r>
      <w:r>
        <w:rPr>
          <w:rFonts w:cs="Arial"/>
          <w:color w:val="000000"/>
          <w:lang w:val="en-US" w:eastAsia="el-GR"/>
        </w:rPr>
        <w:t xml:space="preserve"> </w:t>
      </w:r>
      <w:r w:rsidRPr="00A94463">
        <w:rPr>
          <w:rFonts w:cs="Arial"/>
          <w:color w:val="000000"/>
          <w:lang w:val="en-US" w:eastAsia="el-GR"/>
        </w:rPr>
        <w:t>&lt; B</w:t>
      </w:r>
      <w:r>
        <w:rPr>
          <w:rFonts w:cs="Arial"/>
          <w:iCs/>
          <w:color w:val="222222"/>
          <w:shd w:val="clear" w:color="auto" w:fill="FFFFFF"/>
          <w:vertAlign w:val="superscript"/>
          <w:lang w:val="en-US" w:eastAsia="el-GR"/>
        </w:rPr>
        <w:t>end</w:t>
      </w:r>
      <w:r>
        <w:rPr>
          <w:rFonts w:cs="Arial"/>
          <w:color w:val="000000"/>
          <w:lang w:val="en-US" w:eastAsia="el-GR"/>
        </w:rPr>
        <w:t xml:space="preserve"> (even number items </w:t>
      </w:r>
      <w:r w:rsidRPr="002F743A">
        <w:rPr>
          <w:rFonts w:cs="Arial"/>
          <w:color w:val="000000"/>
          <w:lang w:val="en-US"/>
        </w:rPr>
        <w:t>in the list  below- table 1)</w:t>
      </w:r>
      <w:r>
        <w:rPr>
          <w:rFonts w:cs="Arial"/>
          <w:color w:val="000000"/>
          <w:lang w:val="en-US" w:eastAsia="el-GR"/>
        </w:rPr>
        <w:t>.</w:t>
      </w:r>
    </w:p>
    <w:p w14:paraId="68990FE0" w14:textId="77777777" w:rsidR="004B5EE6" w:rsidRPr="008E498F" w:rsidRDefault="004B5EE6" w:rsidP="004B5EE6">
      <w:pPr>
        <w:spacing w:before="120" w:after="120"/>
        <w:rPr>
          <w:rFonts w:cs="Arial"/>
          <w:lang w:val="en-US" w:eastAsia="el-GR"/>
        </w:rPr>
      </w:pPr>
      <w:r>
        <w:rPr>
          <w:rFonts w:cs="Arial"/>
          <w:color w:val="000000"/>
          <w:lang w:val="en-US" w:eastAsia="el-GR"/>
        </w:rPr>
        <w:t>Improper inequalities with fuzzy boundaries are understood as extending into situations in which the fuzzy boundaries of the respective endpoints may overlap. In other words, they include situations in which it cannot be decided when one interval has ended and when the other started, but there is no knowledge of a definite gap between these endpoints. In a proper inequality with fuzzy boundaries, the fuzzy boundaries of the respective endpoints must not overlap, i.e., there is knowledge of a definite gap between these endpoints, for instance, a discontinuity between settlement phases based on the observation of archaeological layers</w:t>
      </w:r>
      <w:r w:rsidRPr="008E498F">
        <w:rPr>
          <w:rFonts w:cs="Arial"/>
          <w:lang w:val="en-US" w:eastAsia="el-GR"/>
        </w:rPr>
        <w:t xml:space="preserve">. </w:t>
      </w:r>
    </w:p>
    <w:p w14:paraId="2D05AB3F" w14:textId="7FBF0781" w:rsidR="009E6C83" w:rsidRPr="009E6C83" w:rsidRDefault="009E6C83" w:rsidP="009E6C83">
      <w:pPr>
        <w:widowControl/>
        <w:numPr>
          <w:ilvl w:val="0"/>
          <w:numId w:val="153"/>
        </w:numPr>
        <w:tabs>
          <w:tab w:val="clear" w:pos="720"/>
          <w:tab w:val="num" w:pos="1800"/>
        </w:tabs>
        <w:autoSpaceDE/>
        <w:autoSpaceDN/>
        <w:ind w:left="1800"/>
        <w:textAlignment w:val="baseline"/>
        <w:rPr>
          <w:rFonts w:asciiTheme="minorHAnsi" w:hAnsiTheme="minorHAnsi" w:cs="Arial"/>
          <w:b/>
          <w:bCs/>
          <w:iCs/>
          <w:lang w:val="en-US" w:eastAsia="el-GR"/>
        </w:rPr>
      </w:pPr>
      <w:r w:rsidRPr="009E6C83">
        <w:rPr>
          <w:rFonts w:asciiTheme="minorHAnsi" w:hAnsiTheme="minorHAnsi" w:cs="Arial"/>
          <w:b/>
          <w:bCs/>
          <w:iCs/>
          <w:lang w:val="en-US" w:eastAsia="el-GR"/>
        </w:rPr>
        <w:t xml:space="preserve">P173 starts before or </w:t>
      </w:r>
      <w:del w:id="242" w:author="xrysmp@gmail.com" w:date="2019-03-20T17:15:00Z">
        <w:r w:rsidRPr="009E6C83" w:rsidDel="00D32CFE">
          <w:rPr>
            <w:rFonts w:asciiTheme="minorHAnsi" w:hAnsiTheme="minorHAnsi" w:cs="Arial"/>
            <w:b/>
            <w:bCs/>
            <w:iCs/>
            <w:lang w:val="en-US" w:eastAsia="el-GR"/>
          </w:rPr>
          <w:delText>at the end of</w:delText>
        </w:r>
      </w:del>
      <w:r w:rsidR="00D32CFE">
        <w:rPr>
          <w:rFonts w:asciiTheme="minorHAnsi" w:hAnsiTheme="minorHAnsi" w:cs="Arial"/>
          <w:b/>
          <w:bCs/>
          <w:iCs/>
          <w:lang w:val="en-US" w:eastAsia="el-GR"/>
        </w:rPr>
        <w:t>with the end of</w:t>
      </w:r>
    </w:p>
    <w:p w14:paraId="4D8754F8" w14:textId="420A8798" w:rsidR="009E6C83" w:rsidRPr="009E6C83" w:rsidRDefault="009E6C83" w:rsidP="009E6C83">
      <w:pPr>
        <w:widowControl/>
        <w:numPr>
          <w:ilvl w:val="1"/>
          <w:numId w:val="153"/>
        </w:numPr>
        <w:tabs>
          <w:tab w:val="clear" w:pos="1440"/>
          <w:tab w:val="num" w:pos="2520"/>
        </w:tabs>
        <w:autoSpaceDE/>
        <w:autoSpaceDN/>
        <w:ind w:left="2520"/>
        <w:textAlignment w:val="baseline"/>
        <w:rPr>
          <w:rFonts w:asciiTheme="minorHAnsi" w:hAnsiTheme="minorHAnsi" w:cs="Arial"/>
          <w:b/>
          <w:bCs/>
          <w:i/>
          <w:iCs/>
          <w:lang w:eastAsia="el-GR"/>
        </w:rPr>
      </w:pPr>
      <w:r w:rsidRPr="009E6C83">
        <w:rPr>
          <w:rFonts w:asciiTheme="minorHAnsi" w:hAnsiTheme="minorHAnsi" w:cs="Arial"/>
          <w:lang w:eastAsia="el-GR"/>
        </w:rPr>
        <w:t>A</w:t>
      </w:r>
      <w:r w:rsidRPr="009E6C83">
        <w:rPr>
          <w:rFonts w:asciiTheme="minorHAnsi" w:hAnsiTheme="minorHAnsi" w:cs="Arial"/>
          <w:vertAlign w:val="superscript"/>
          <w:lang w:eastAsia="el-GR"/>
        </w:rPr>
        <w:t>s</w:t>
      </w:r>
      <w:r w:rsidRPr="009E6C83">
        <w:rPr>
          <w:rFonts w:asciiTheme="minorHAnsi" w:hAnsiTheme="minorHAnsi" w:cs="Arial"/>
          <w:vertAlign w:val="superscript"/>
          <w:lang w:val="en-US" w:eastAsia="el-GR"/>
        </w:rPr>
        <w:t>tart</w:t>
      </w:r>
      <w:r w:rsidRPr="009E6C83">
        <w:rPr>
          <w:rFonts w:asciiTheme="minorHAnsi" w:hAnsiTheme="minorHAnsi" w:cs="Arial"/>
          <w:lang w:eastAsia="el-GR"/>
        </w:rPr>
        <w:t xml:space="preserve"> ≤ B</w:t>
      </w:r>
      <w:r w:rsidRPr="009E6C83">
        <w:rPr>
          <w:rFonts w:asciiTheme="minorHAnsi" w:hAnsiTheme="minorHAnsi" w:cs="Arial"/>
          <w:vertAlign w:val="superscript"/>
          <w:lang w:eastAsia="el-GR"/>
        </w:rPr>
        <w:t>e</w:t>
      </w:r>
      <w:r w:rsidRPr="009E6C83">
        <w:rPr>
          <w:rFonts w:asciiTheme="minorHAnsi" w:hAnsiTheme="minorHAnsi" w:cs="Arial"/>
          <w:vertAlign w:val="superscript"/>
          <w:lang w:val="en-US" w:eastAsia="el-GR"/>
        </w:rPr>
        <w:t>nd</w:t>
      </w:r>
    </w:p>
    <w:p w14:paraId="5BD39A10" w14:textId="2900AC82" w:rsidR="009E6C83" w:rsidRPr="009E6C83" w:rsidRDefault="009E6C83" w:rsidP="009E6C83">
      <w:pPr>
        <w:widowControl/>
        <w:numPr>
          <w:ilvl w:val="0"/>
          <w:numId w:val="153"/>
        </w:numPr>
        <w:tabs>
          <w:tab w:val="clear" w:pos="720"/>
          <w:tab w:val="num" w:pos="1800"/>
        </w:tabs>
        <w:autoSpaceDE/>
        <w:autoSpaceDN/>
        <w:ind w:left="1800"/>
        <w:textAlignment w:val="baseline"/>
        <w:rPr>
          <w:rFonts w:asciiTheme="minorHAnsi" w:hAnsiTheme="minorHAnsi" w:cs="Arial"/>
          <w:b/>
          <w:bCs/>
          <w:iCs/>
          <w:lang w:val="en-US" w:eastAsia="el-GR"/>
        </w:rPr>
      </w:pPr>
      <w:r w:rsidRPr="009E6C83">
        <w:rPr>
          <w:rFonts w:asciiTheme="minorHAnsi" w:hAnsiTheme="minorHAnsi" w:cs="Arial"/>
          <w:b/>
          <w:bCs/>
          <w:iCs/>
          <w:lang w:val="en-US" w:eastAsia="el-GR"/>
        </w:rPr>
        <w:t>P174 starts before the end of</w:t>
      </w:r>
    </w:p>
    <w:p w14:paraId="5FCA4E33" w14:textId="19E6CC59" w:rsidR="009E6C83" w:rsidRPr="009E6C83" w:rsidRDefault="009E6C83" w:rsidP="009E6C83">
      <w:pPr>
        <w:widowControl/>
        <w:numPr>
          <w:ilvl w:val="1"/>
          <w:numId w:val="153"/>
        </w:numPr>
        <w:tabs>
          <w:tab w:val="clear" w:pos="1440"/>
          <w:tab w:val="num" w:pos="2520"/>
        </w:tabs>
        <w:autoSpaceDE/>
        <w:autoSpaceDN/>
        <w:ind w:left="2520"/>
        <w:textAlignment w:val="baseline"/>
        <w:rPr>
          <w:rFonts w:asciiTheme="minorHAnsi" w:hAnsiTheme="minorHAnsi" w:cs="Arial"/>
          <w:b/>
          <w:bCs/>
          <w:i/>
          <w:iCs/>
          <w:lang w:eastAsia="el-GR"/>
        </w:rPr>
      </w:pPr>
      <w:r w:rsidRPr="009E6C83">
        <w:rPr>
          <w:rFonts w:asciiTheme="minorHAnsi" w:hAnsiTheme="minorHAnsi" w:cs="Arial"/>
          <w:lang w:eastAsia="el-GR"/>
        </w:rPr>
        <w:t>A</w:t>
      </w:r>
      <w:r w:rsidRPr="009E6C83">
        <w:rPr>
          <w:rFonts w:asciiTheme="minorHAnsi" w:hAnsiTheme="minorHAnsi" w:cs="Arial"/>
          <w:vertAlign w:val="superscript"/>
          <w:lang w:eastAsia="el-GR"/>
        </w:rPr>
        <w:t>s</w:t>
      </w:r>
      <w:r w:rsidRPr="009E6C83">
        <w:rPr>
          <w:rFonts w:asciiTheme="minorHAnsi" w:hAnsiTheme="minorHAnsi" w:cs="Arial"/>
          <w:vertAlign w:val="superscript"/>
          <w:lang w:val="en-US" w:eastAsia="el-GR"/>
        </w:rPr>
        <w:t>tart</w:t>
      </w:r>
      <w:r w:rsidRPr="009E6C83">
        <w:rPr>
          <w:rFonts w:asciiTheme="minorHAnsi" w:hAnsiTheme="minorHAnsi" w:cs="Arial"/>
          <w:lang w:eastAsia="el-GR"/>
        </w:rPr>
        <w:t xml:space="preserve"> &lt; </w:t>
      </w:r>
      <w:r w:rsidRPr="009E6C83">
        <w:rPr>
          <w:rFonts w:asciiTheme="minorHAnsi" w:hAnsiTheme="minorHAnsi" w:cs="Arial"/>
          <w:lang w:val="en-US" w:eastAsia="el-GR"/>
        </w:rPr>
        <w:t>B</w:t>
      </w:r>
      <w:r w:rsidRPr="009E6C83">
        <w:rPr>
          <w:rFonts w:asciiTheme="minorHAnsi" w:hAnsiTheme="minorHAnsi" w:cs="Arial"/>
          <w:vertAlign w:val="superscript"/>
          <w:lang w:val="en-US" w:eastAsia="el-GR"/>
        </w:rPr>
        <w:t>end</w:t>
      </w:r>
    </w:p>
    <w:p w14:paraId="6F26D410" w14:textId="5DC4CFA6" w:rsidR="009E6C83" w:rsidRPr="009E6C83" w:rsidRDefault="009E6C83" w:rsidP="009E6C83">
      <w:pPr>
        <w:widowControl/>
        <w:numPr>
          <w:ilvl w:val="0"/>
          <w:numId w:val="153"/>
        </w:numPr>
        <w:tabs>
          <w:tab w:val="clear" w:pos="720"/>
          <w:tab w:val="num" w:pos="1800"/>
        </w:tabs>
        <w:autoSpaceDE/>
        <w:autoSpaceDN/>
        <w:ind w:left="1800"/>
        <w:textAlignment w:val="baseline"/>
        <w:rPr>
          <w:rFonts w:asciiTheme="minorHAnsi" w:hAnsiTheme="minorHAnsi" w:cs="Arial"/>
          <w:b/>
          <w:bCs/>
          <w:lang w:val="en-US" w:eastAsia="el-GR"/>
        </w:rPr>
      </w:pPr>
      <w:r w:rsidRPr="009E6C83">
        <w:rPr>
          <w:rFonts w:asciiTheme="minorHAnsi" w:hAnsiTheme="minorHAnsi" w:cs="Arial"/>
          <w:b/>
          <w:bCs/>
          <w:lang w:val="en-US" w:eastAsia="el-GR"/>
        </w:rPr>
        <w:t>P175 starts before or with</w:t>
      </w:r>
      <w:r w:rsidR="00D32CFE">
        <w:rPr>
          <w:rFonts w:asciiTheme="minorHAnsi" w:hAnsiTheme="minorHAnsi" w:cs="Arial"/>
          <w:b/>
          <w:bCs/>
          <w:lang w:val="en-US" w:eastAsia="el-GR"/>
        </w:rPr>
        <w:t xml:space="preserve"> the start of</w:t>
      </w:r>
    </w:p>
    <w:p w14:paraId="3FA26C57" w14:textId="41C3311C" w:rsidR="009E6C83" w:rsidRPr="009E6C83" w:rsidRDefault="009E6C83" w:rsidP="009E6C83">
      <w:pPr>
        <w:widowControl/>
        <w:numPr>
          <w:ilvl w:val="1"/>
          <w:numId w:val="153"/>
        </w:numPr>
        <w:tabs>
          <w:tab w:val="clear" w:pos="1440"/>
          <w:tab w:val="num" w:pos="2520"/>
        </w:tabs>
        <w:autoSpaceDE/>
        <w:autoSpaceDN/>
        <w:ind w:left="2520"/>
        <w:textAlignment w:val="baseline"/>
        <w:rPr>
          <w:rFonts w:asciiTheme="minorHAnsi" w:hAnsiTheme="minorHAnsi" w:cs="Arial"/>
          <w:b/>
          <w:bCs/>
          <w:lang w:eastAsia="el-GR"/>
        </w:rPr>
      </w:pPr>
      <w:r w:rsidRPr="009E6C83">
        <w:rPr>
          <w:rFonts w:asciiTheme="minorHAnsi" w:hAnsiTheme="minorHAnsi" w:cs="Arial"/>
          <w:lang w:eastAsia="el-GR"/>
        </w:rPr>
        <w:t>A</w:t>
      </w:r>
      <w:r w:rsidRPr="009E6C83">
        <w:rPr>
          <w:rFonts w:asciiTheme="minorHAnsi" w:hAnsiTheme="minorHAnsi" w:cs="Arial"/>
          <w:vertAlign w:val="superscript"/>
          <w:lang w:eastAsia="el-GR"/>
        </w:rPr>
        <w:t>s</w:t>
      </w:r>
      <w:r w:rsidRPr="009E6C83">
        <w:rPr>
          <w:rFonts w:asciiTheme="minorHAnsi" w:hAnsiTheme="minorHAnsi" w:cs="Arial"/>
          <w:vertAlign w:val="superscript"/>
          <w:lang w:val="en-US" w:eastAsia="el-GR"/>
        </w:rPr>
        <w:t>tart</w:t>
      </w:r>
      <w:r w:rsidRPr="009E6C83">
        <w:rPr>
          <w:rFonts w:asciiTheme="minorHAnsi" w:hAnsiTheme="minorHAnsi" w:cs="Arial"/>
          <w:lang w:eastAsia="el-GR"/>
        </w:rPr>
        <w:t xml:space="preserve"> ≤ B</w:t>
      </w:r>
      <w:r w:rsidRPr="009E6C83">
        <w:rPr>
          <w:rFonts w:asciiTheme="minorHAnsi" w:hAnsiTheme="minorHAnsi" w:cs="Arial"/>
          <w:vertAlign w:val="superscript"/>
          <w:lang w:eastAsia="el-GR"/>
        </w:rPr>
        <w:t>s</w:t>
      </w:r>
      <w:r w:rsidRPr="009E6C83">
        <w:rPr>
          <w:rFonts w:asciiTheme="minorHAnsi" w:hAnsiTheme="minorHAnsi" w:cs="Arial"/>
          <w:vertAlign w:val="superscript"/>
          <w:lang w:val="en-US" w:eastAsia="el-GR"/>
        </w:rPr>
        <w:t>tart</w:t>
      </w:r>
    </w:p>
    <w:p w14:paraId="5523091D" w14:textId="6B866F09" w:rsidR="009E6C83" w:rsidRPr="009E6C83" w:rsidRDefault="009E6C83" w:rsidP="009E6C83">
      <w:pPr>
        <w:widowControl/>
        <w:numPr>
          <w:ilvl w:val="0"/>
          <w:numId w:val="153"/>
        </w:numPr>
        <w:tabs>
          <w:tab w:val="clear" w:pos="720"/>
          <w:tab w:val="num" w:pos="1800"/>
        </w:tabs>
        <w:autoSpaceDE/>
        <w:autoSpaceDN/>
        <w:ind w:left="1800"/>
        <w:textAlignment w:val="baseline"/>
        <w:rPr>
          <w:rFonts w:asciiTheme="minorHAnsi" w:hAnsiTheme="minorHAnsi" w:cs="Arial"/>
          <w:b/>
          <w:bCs/>
          <w:iCs/>
          <w:lang w:val="en-US" w:eastAsia="el-GR"/>
        </w:rPr>
      </w:pPr>
      <w:r w:rsidRPr="009E6C83">
        <w:rPr>
          <w:rFonts w:asciiTheme="minorHAnsi" w:hAnsiTheme="minorHAnsi" w:cs="Arial"/>
          <w:b/>
          <w:bCs/>
          <w:iCs/>
          <w:lang w:val="en-US" w:eastAsia="el-GR"/>
        </w:rPr>
        <w:t>P176 starts before</w:t>
      </w:r>
      <w:r w:rsidR="00D32CFE">
        <w:rPr>
          <w:rFonts w:asciiTheme="minorHAnsi" w:hAnsiTheme="minorHAnsi" w:cs="Arial"/>
          <w:b/>
          <w:bCs/>
          <w:iCs/>
          <w:lang w:val="en-US" w:eastAsia="el-GR"/>
        </w:rPr>
        <w:t xml:space="preserve"> the start of</w:t>
      </w:r>
    </w:p>
    <w:p w14:paraId="3C2190A0" w14:textId="44EDD454" w:rsidR="009E6C83" w:rsidRPr="009E6C83" w:rsidRDefault="009E6C83" w:rsidP="009E6C83">
      <w:pPr>
        <w:widowControl/>
        <w:numPr>
          <w:ilvl w:val="1"/>
          <w:numId w:val="153"/>
        </w:numPr>
        <w:tabs>
          <w:tab w:val="clear" w:pos="1440"/>
          <w:tab w:val="num" w:pos="2520"/>
        </w:tabs>
        <w:autoSpaceDE/>
        <w:autoSpaceDN/>
        <w:ind w:left="2520"/>
        <w:textAlignment w:val="baseline"/>
        <w:rPr>
          <w:rFonts w:asciiTheme="minorHAnsi" w:hAnsiTheme="minorHAnsi" w:cs="Arial"/>
          <w:b/>
          <w:bCs/>
          <w:i/>
          <w:iCs/>
          <w:lang w:eastAsia="el-GR"/>
        </w:rPr>
      </w:pPr>
      <w:r w:rsidRPr="009E6C83">
        <w:rPr>
          <w:rFonts w:asciiTheme="minorHAnsi" w:hAnsiTheme="minorHAnsi" w:cs="Arial"/>
          <w:lang w:eastAsia="el-GR"/>
        </w:rPr>
        <w:t>A</w:t>
      </w:r>
      <w:r w:rsidRPr="009E6C83">
        <w:rPr>
          <w:rFonts w:asciiTheme="minorHAnsi" w:hAnsiTheme="minorHAnsi" w:cs="Arial"/>
          <w:vertAlign w:val="superscript"/>
          <w:lang w:eastAsia="el-GR"/>
        </w:rPr>
        <w:t>s</w:t>
      </w:r>
      <w:r w:rsidRPr="009E6C83">
        <w:rPr>
          <w:rFonts w:asciiTheme="minorHAnsi" w:hAnsiTheme="minorHAnsi" w:cs="Arial"/>
          <w:vertAlign w:val="superscript"/>
          <w:lang w:val="en-US" w:eastAsia="el-GR"/>
        </w:rPr>
        <w:t>tart</w:t>
      </w:r>
      <w:r w:rsidRPr="009E6C83">
        <w:rPr>
          <w:rFonts w:asciiTheme="minorHAnsi" w:hAnsiTheme="minorHAnsi" w:cs="Arial"/>
          <w:lang w:eastAsia="el-GR"/>
        </w:rPr>
        <w:t xml:space="preserve"> &lt; B</w:t>
      </w:r>
      <w:r w:rsidRPr="009E6C83">
        <w:rPr>
          <w:rFonts w:asciiTheme="minorHAnsi" w:hAnsiTheme="minorHAnsi" w:cs="Arial"/>
          <w:vertAlign w:val="superscript"/>
          <w:lang w:eastAsia="el-GR"/>
        </w:rPr>
        <w:t>s</w:t>
      </w:r>
      <w:r w:rsidRPr="009E6C83">
        <w:rPr>
          <w:rFonts w:asciiTheme="minorHAnsi" w:hAnsiTheme="minorHAnsi" w:cs="Arial"/>
          <w:vertAlign w:val="superscript"/>
          <w:lang w:val="en-US" w:eastAsia="el-GR"/>
        </w:rPr>
        <w:t>tart</w:t>
      </w:r>
    </w:p>
    <w:p w14:paraId="6EB623F6" w14:textId="755051FD" w:rsidR="009E6C83" w:rsidRPr="009E6C83" w:rsidRDefault="009E6C83" w:rsidP="009E6C83">
      <w:pPr>
        <w:widowControl/>
        <w:numPr>
          <w:ilvl w:val="0"/>
          <w:numId w:val="153"/>
        </w:numPr>
        <w:tabs>
          <w:tab w:val="clear" w:pos="720"/>
          <w:tab w:val="num" w:pos="1800"/>
        </w:tabs>
        <w:autoSpaceDE/>
        <w:autoSpaceDN/>
        <w:ind w:left="1800"/>
        <w:textAlignment w:val="baseline"/>
        <w:rPr>
          <w:rFonts w:asciiTheme="minorHAnsi" w:hAnsiTheme="minorHAnsi" w:cs="Arial"/>
          <w:b/>
          <w:bCs/>
          <w:lang w:val="en-US" w:eastAsia="el-GR"/>
        </w:rPr>
      </w:pPr>
      <w:r w:rsidRPr="009E6C83">
        <w:rPr>
          <w:rFonts w:asciiTheme="minorHAnsi" w:hAnsiTheme="minorHAnsi" w:cs="Arial"/>
          <w:b/>
          <w:bCs/>
          <w:lang w:val="en-US" w:eastAsia="el-GR"/>
        </w:rPr>
        <w:t xml:space="preserve">P182 ends before or </w:t>
      </w:r>
      <w:del w:id="243" w:author="xrysmp@gmail.com" w:date="2019-03-20T17:17:00Z">
        <w:r w:rsidRPr="009E6C83" w:rsidDel="00D32CFE">
          <w:rPr>
            <w:rFonts w:asciiTheme="minorHAnsi" w:hAnsiTheme="minorHAnsi" w:cs="Arial"/>
            <w:b/>
            <w:bCs/>
            <w:lang w:val="en-US" w:eastAsia="el-GR"/>
          </w:rPr>
          <w:delText xml:space="preserve">at </w:delText>
        </w:r>
      </w:del>
      <w:r w:rsidR="00D32CFE">
        <w:rPr>
          <w:rFonts w:asciiTheme="minorHAnsi" w:hAnsiTheme="minorHAnsi" w:cs="Arial"/>
          <w:b/>
          <w:bCs/>
          <w:lang w:val="en-US" w:eastAsia="el-GR"/>
        </w:rPr>
        <w:t>with</w:t>
      </w:r>
      <w:r w:rsidR="00D32CFE" w:rsidRPr="009E6C83">
        <w:rPr>
          <w:rFonts w:asciiTheme="minorHAnsi" w:hAnsiTheme="minorHAnsi" w:cs="Arial"/>
          <w:b/>
          <w:bCs/>
          <w:lang w:val="en-US" w:eastAsia="el-GR"/>
        </w:rPr>
        <w:t xml:space="preserve"> </w:t>
      </w:r>
      <w:r w:rsidRPr="009E6C83">
        <w:rPr>
          <w:rFonts w:asciiTheme="minorHAnsi" w:hAnsiTheme="minorHAnsi" w:cs="Arial"/>
          <w:b/>
          <w:bCs/>
          <w:lang w:val="en-US" w:eastAsia="el-GR"/>
        </w:rPr>
        <w:t>the start of</w:t>
      </w:r>
    </w:p>
    <w:p w14:paraId="5C8E8C67" w14:textId="77777777" w:rsidR="009E6C83" w:rsidRPr="009E6C83" w:rsidRDefault="009E6C83" w:rsidP="009E6C83">
      <w:pPr>
        <w:widowControl/>
        <w:numPr>
          <w:ilvl w:val="1"/>
          <w:numId w:val="153"/>
        </w:numPr>
        <w:tabs>
          <w:tab w:val="clear" w:pos="1440"/>
          <w:tab w:val="num" w:pos="2520"/>
        </w:tabs>
        <w:autoSpaceDE/>
        <w:autoSpaceDN/>
        <w:ind w:left="2520"/>
        <w:textAlignment w:val="baseline"/>
        <w:rPr>
          <w:rFonts w:asciiTheme="minorHAnsi" w:hAnsiTheme="minorHAnsi" w:cs="Arial"/>
          <w:b/>
          <w:bCs/>
          <w:lang w:val="en-US" w:eastAsia="el-GR"/>
        </w:rPr>
      </w:pPr>
      <w:r w:rsidRPr="009E6C83">
        <w:rPr>
          <w:rFonts w:asciiTheme="minorHAnsi" w:hAnsiTheme="minorHAnsi" w:cs="Arial"/>
          <w:lang w:val="en-US" w:eastAsia="el-GR"/>
        </w:rPr>
        <w:t>A</w:t>
      </w:r>
      <w:r w:rsidRPr="009E6C83">
        <w:rPr>
          <w:rFonts w:asciiTheme="minorHAnsi" w:hAnsiTheme="minorHAnsi" w:cs="Arial"/>
          <w:vertAlign w:val="superscript"/>
          <w:lang w:val="en-US" w:eastAsia="el-GR"/>
        </w:rPr>
        <w:t>end</w:t>
      </w:r>
      <w:r w:rsidRPr="009E6C83">
        <w:rPr>
          <w:rFonts w:asciiTheme="minorHAnsi" w:hAnsiTheme="minorHAnsi" w:cs="Arial"/>
          <w:lang w:val="en-US" w:eastAsia="el-GR"/>
        </w:rPr>
        <w:t xml:space="preserve"> ≤ B</w:t>
      </w:r>
      <w:r w:rsidRPr="009E6C83">
        <w:rPr>
          <w:rFonts w:asciiTheme="minorHAnsi" w:hAnsiTheme="minorHAnsi" w:cs="Arial"/>
          <w:vertAlign w:val="superscript"/>
          <w:lang w:val="en-US" w:eastAsia="el-GR"/>
        </w:rPr>
        <w:t>start</w:t>
      </w:r>
    </w:p>
    <w:p w14:paraId="63AD24CE" w14:textId="3E2EA50E" w:rsidR="009E6C83" w:rsidRPr="009E6C83" w:rsidRDefault="009E6C83" w:rsidP="009E6C83">
      <w:pPr>
        <w:widowControl/>
        <w:numPr>
          <w:ilvl w:val="0"/>
          <w:numId w:val="153"/>
        </w:numPr>
        <w:tabs>
          <w:tab w:val="clear" w:pos="720"/>
          <w:tab w:val="num" w:pos="1800"/>
        </w:tabs>
        <w:autoSpaceDE/>
        <w:autoSpaceDN/>
        <w:ind w:left="1800"/>
        <w:textAlignment w:val="baseline"/>
        <w:rPr>
          <w:rFonts w:asciiTheme="minorHAnsi" w:hAnsiTheme="minorHAnsi" w:cs="Arial"/>
          <w:b/>
          <w:bCs/>
          <w:lang w:val="en-US" w:eastAsia="el-GR"/>
        </w:rPr>
      </w:pPr>
      <w:r w:rsidRPr="009E6C83">
        <w:rPr>
          <w:rFonts w:asciiTheme="minorHAnsi" w:hAnsiTheme="minorHAnsi" w:cs="Arial"/>
          <w:b/>
          <w:bCs/>
          <w:lang w:val="en-US" w:eastAsia="el-GR"/>
        </w:rPr>
        <w:t>P183 ends before</w:t>
      </w:r>
      <w:r w:rsidR="00D32CFE">
        <w:rPr>
          <w:rFonts w:asciiTheme="minorHAnsi" w:hAnsiTheme="minorHAnsi" w:cs="Arial"/>
          <w:b/>
          <w:bCs/>
          <w:lang w:val="en-US" w:eastAsia="el-GR"/>
        </w:rPr>
        <w:t xml:space="preserve"> the start of</w:t>
      </w:r>
    </w:p>
    <w:p w14:paraId="0469E76E" w14:textId="77777777" w:rsidR="009E6C83" w:rsidRPr="009E6C83" w:rsidRDefault="009E6C83" w:rsidP="009E6C83">
      <w:pPr>
        <w:widowControl/>
        <w:numPr>
          <w:ilvl w:val="1"/>
          <w:numId w:val="153"/>
        </w:numPr>
        <w:tabs>
          <w:tab w:val="clear" w:pos="1440"/>
          <w:tab w:val="num" w:pos="2520"/>
        </w:tabs>
        <w:autoSpaceDE/>
        <w:autoSpaceDN/>
        <w:ind w:left="2520"/>
        <w:textAlignment w:val="baseline"/>
        <w:rPr>
          <w:rFonts w:asciiTheme="minorHAnsi" w:hAnsiTheme="minorHAnsi" w:cs="Arial"/>
          <w:b/>
          <w:bCs/>
          <w:lang w:val="en-US" w:eastAsia="el-GR"/>
        </w:rPr>
      </w:pPr>
      <w:r w:rsidRPr="009E6C83">
        <w:rPr>
          <w:rFonts w:asciiTheme="minorHAnsi" w:hAnsiTheme="minorHAnsi" w:cs="Arial"/>
          <w:lang w:val="en-US" w:eastAsia="el-GR"/>
        </w:rPr>
        <w:t>A</w:t>
      </w:r>
      <w:r w:rsidRPr="009E6C83">
        <w:rPr>
          <w:rFonts w:asciiTheme="minorHAnsi" w:hAnsiTheme="minorHAnsi" w:cs="Arial"/>
          <w:vertAlign w:val="superscript"/>
          <w:lang w:val="en-US" w:eastAsia="el-GR"/>
        </w:rPr>
        <w:t>end</w:t>
      </w:r>
      <w:r w:rsidRPr="009E6C83">
        <w:rPr>
          <w:rFonts w:asciiTheme="minorHAnsi" w:hAnsiTheme="minorHAnsi" w:cs="Arial"/>
          <w:lang w:val="en-US" w:eastAsia="el-GR"/>
        </w:rPr>
        <w:t xml:space="preserve"> &lt; B</w:t>
      </w:r>
      <w:r w:rsidRPr="009E6C83">
        <w:rPr>
          <w:rFonts w:asciiTheme="minorHAnsi" w:hAnsiTheme="minorHAnsi" w:cs="Arial"/>
          <w:vertAlign w:val="superscript"/>
          <w:lang w:val="en-US" w:eastAsia="el-GR"/>
        </w:rPr>
        <w:t>start</w:t>
      </w:r>
    </w:p>
    <w:p w14:paraId="6DE00C59" w14:textId="77777777" w:rsidR="009E6C83" w:rsidRPr="009E6C83" w:rsidRDefault="009E6C83" w:rsidP="009E6C83">
      <w:pPr>
        <w:widowControl/>
        <w:numPr>
          <w:ilvl w:val="0"/>
          <w:numId w:val="153"/>
        </w:numPr>
        <w:tabs>
          <w:tab w:val="clear" w:pos="720"/>
          <w:tab w:val="num" w:pos="1800"/>
        </w:tabs>
        <w:autoSpaceDE/>
        <w:autoSpaceDN/>
        <w:ind w:left="1800"/>
        <w:textAlignment w:val="baseline"/>
        <w:rPr>
          <w:rFonts w:asciiTheme="minorHAnsi" w:hAnsiTheme="minorHAnsi" w:cs="Arial"/>
          <w:b/>
          <w:bCs/>
          <w:lang w:val="en-US" w:eastAsia="el-GR"/>
        </w:rPr>
      </w:pPr>
      <w:r w:rsidRPr="009E6C83">
        <w:rPr>
          <w:rFonts w:asciiTheme="minorHAnsi" w:hAnsiTheme="minorHAnsi" w:cs="Arial"/>
          <w:b/>
          <w:bCs/>
          <w:lang w:val="en-US" w:eastAsia="el-GR"/>
        </w:rPr>
        <w:t>P184 ends before or with the end of</w:t>
      </w:r>
    </w:p>
    <w:p w14:paraId="4746A4AC" w14:textId="7D0804A4" w:rsidR="009E6C83" w:rsidRPr="009E6C83" w:rsidRDefault="009E6C83" w:rsidP="009E6C83">
      <w:pPr>
        <w:widowControl/>
        <w:numPr>
          <w:ilvl w:val="1"/>
          <w:numId w:val="153"/>
        </w:numPr>
        <w:tabs>
          <w:tab w:val="clear" w:pos="1440"/>
          <w:tab w:val="num" w:pos="2520"/>
        </w:tabs>
        <w:autoSpaceDE/>
        <w:autoSpaceDN/>
        <w:ind w:left="2520"/>
        <w:textAlignment w:val="baseline"/>
        <w:rPr>
          <w:rFonts w:asciiTheme="minorHAnsi" w:hAnsiTheme="minorHAnsi" w:cs="Arial"/>
          <w:b/>
          <w:bCs/>
          <w:lang w:val="en-US" w:eastAsia="el-GR"/>
        </w:rPr>
      </w:pPr>
      <w:r w:rsidRPr="009E6C83">
        <w:rPr>
          <w:rFonts w:asciiTheme="minorHAnsi" w:hAnsiTheme="minorHAnsi" w:cs="Arial"/>
          <w:lang w:val="en-US" w:eastAsia="el-GR"/>
        </w:rPr>
        <w:t>A</w:t>
      </w:r>
      <w:r w:rsidRPr="009E6C83">
        <w:rPr>
          <w:rFonts w:asciiTheme="minorHAnsi" w:hAnsiTheme="minorHAnsi" w:cs="Arial"/>
          <w:vertAlign w:val="superscript"/>
          <w:lang w:val="en-US" w:eastAsia="el-GR"/>
        </w:rPr>
        <w:t>end</w:t>
      </w:r>
      <w:r w:rsidRPr="009E6C83">
        <w:rPr>
          <w:rFonts w:asciiTheme="minorHAnsi" w:hAnsiTheme="minorHAnsi" w:cs="Arial"/>
          <w:lang w:val="en-US" w:eastAsia="el-GR"/>
        </w:rPr>
        <w:t xml:space="preserve"> ≤ B</w:t>
      </w:r>
      <w:r w:rsidRPr="009E6C83">
        <w:rPr>
          <w:rFonts w:asciiTheme="minorHAnsi" w:hAnsiTheme="minorHAnsi" w:cs="Arial"/>
          <w:vertAlign w:val="superscript"/>
          <w:lang w:val="en-US" w:eastAsia="el-GR"/>
        </w:rPr>
        <w:t>end</w:t>
      </w:r>
    </w:p>
    <w:p w14:paraId="7C283B5D" w14:textId="77777777" w:rsidR="009E6C83" w:rsidRPr="009E6C83" w:rsidRDefault="009E6C83" w:rsidP="009E6C83">
      <w:pPr>
        <w:widowControl/>
        <w:numPr>
          <w:ilvl w:val="0"/>
          <w:numId w:val="153"/>
        </w:numPr>
        <w:tabs>
          <w:tab w:val="clear" w:pos="720"/>
          <w:tab w:val="num" w:pos="1800"/>
        </w:tabs>
        <w:autoSpaceDE/>
        <w:autoSpaceDN/>
        <w:ind w:left="1800"/>
        <w:textAlignment w:val="baseline"/>
        <w:rPr>
          <w:rFonts w:asciiTheme="minorHAnsi" w:hAnsiTheme="minorHAnsi" w:cs="Arial"/>
          <w:b/>
          <w:bCs/>
          <w:lang w:val="en-US" w:eastAsia="el-GR"/>
        </w:rPr>
      </w:pPr>
      <w:r w:rsidRPr="009E6C83">
        <w:rPr>
          <w:rFonts w:asciiTheme="minorHAnsi" w:hAnsiTheme="minorHAnsi" w:cs="Arial"/>
          <w:b/>
          <w:bCs/>
          <w:lang w:val="en-US" w:eastAsia="el-GR"/>
        </w:rPr>
        <w:t>P185 ends before the end of</w:t>
      </w:r>
    </w:p>
    <w:p w14:paraId="2E7A59AB" w14:textId="37A70ADA" w:rsidR="009E6C83" w:rsidRPr="009E6C83" w:rsidRDefault="009E6C83" w:rsidP="009E6C83">
      <w:pPr>
        <w:widowControl/>
        <w:numPr>
          <w:ilvl w:val="1"/>
          <w:numId w:val="153"/>
        </w:numPr>
        <w:tabs>
          <w:tab w:val="clear" w:pos="1440"/>
          <w:tab w:val="num" w:pos="2520"/>
        </w:tabs>
        <w:autoSpaceDE/>
        <w:autoSpaceDN/>
        <w:ind w:left="2520"/>
        <w:textAlignment w:val="baseline"/>
        <w:rPr>
          <w:rFonts w:asciiTheme="minorHAnsi" w:hAnsiTheme="minorHAnsi" w:cs="Arial"/>
          <w:lang w:val="en-US" w:eastAsia="el-GR"/>
        </w:rPr>
      </w:pPr>
      <w:r w:rsidRPr="009E6C83">
        <w:rPr>
          <w:rFonts w:asciiTheme="minorHAnsi" w:hAnsiTheme="minorHAnsi" w:cs="Arial"/>
          <w:lang w:val="en-US" w:eastAsia="el-GR"/>
        </w:rPr>
        <w:lastRenderedPageBreak/>
        <w:t>A</w:t>
      </w:r>
      <w:r w:rsidRPr="009E6C83">
        <w:rPr>
          <w:rFonts w:asciiTheme="minorHAnsi" w:hAnsiTheme="minorHAnsi" w:cs="Arial"/>
          <w:vertAlign w:val="superscript"/>
          <w:lang w:val="en-US" w:eastAsia="el-GR"/>
        </w:rPr>
        <w:t>end</w:t>
      </w:r>
      <w:r w:rsidRPr="009E6C83">
        <w:rPr>
          <w:rFonts w:asciiTheme="minorHAnsi" w:hAnsiTheme="minorHAnsi" w:cs="Arial"/>
          <w:lang w:val="en-US" w:eastAsia="el-GR"/>
        </w:rPr>
        <w:t xml:space="preserve"> &lt; B</w:t>
      </w:r>
      <w:r w:rsidRPr="009E6C83">
        <w:rPr>
          <w:rFonts w:asciiTheme="minorHAnsi" w:hAnsiTheme="minorHAnsi" w:cs="Arial"/>
          <w:vertAlign w:val="superscript"/>
          <w:lang w:val="en-US" w:eastAsia="el-GR"/>
        </w:rPr>
        <w:t>end</w:t>
      </w:r>
    </w:p>
    <w:p w14:paraId="35612699" w14:textId="30C913B4" w:rsidR="004B5EE6" w:rsidRPr="009E6C83" w:rsidRDefault="004B5EE6" w:rsidP="009E6C83">
      <w:pPr>
        <w:spacing w:before="120" w:after="120"/>
        <w:ind w:left="1800"/>
        <w:textAlignment w:val="baseline"/>
        <w:rPr>
          <w:rFonts w:cs="Arial"/>
          <w:bCs/>
          <w:lang w:val="en-US" w:eastAsia="el-GR"/>
        </w:rPr>
      </w:pPr>
    </w:p>
    <w:p w14:paraId="6B12963E" w14:textId="26CECAC4" w:rsidR="004B5EE6" w:rsidRPr="00D656F4" w:rsidRDefault="004B5EE6" w:rsidP="004B5EE6">
      <w:pPr>
        <w:ind w:left="720"/>
        <w:textAlignment w:val="baseline"/>
        <w:rPr>
          <w:rFonts w:cs="Arial"/>
          <w:color w:val="000000" w:themeColor="text1"/>
          <w:lang w:val="en-US" w:eastAsia="el-GR"/>
        </w:rPr>
      </w:pPr>
      <w:r w:rsidRPr="009E6C83">
        <w:rPr>
          <w:rFonts w:cs="Arial"/>
          <w:color w:val="000000" w:themeColor="text1"/>
          <w:lang w:val="en-US" w:eastAsia="el-GR"/>
        </w:rPr>
        <w:t>Table 1, temporal relation primitives</w:t>
      </w:r>
      <w:r w:rsidR="009E6C83" w:rsidRPr="009E6C83">
        <w:rPr>
          <w:rFonts w:cs="Arial"/>
          <w:color w:val="000000" w:themeColor="text1"/>
          <w:lang w:val="en-US" w:eastAsia="el-GR"/>
        </w:rPr>
        <w:t xml:space="preserve"> without inverse labels</w:t>
      </w:r>
    </w:p>
    <w:p w14:paraId="582E8294" w14:textId="77777777" w:rsidR="004B5EE6" w:rsidRPr="0057462B" w:rsidRDefault="004B5EE6" w:rsidP="00723038"/>
    <w:p w14:paraId="0E0C6A0F" w14:textId="77777777" w:rsidR="00BE1278" w:rsidRPr="0057462B" w:rsidRDefault="00BE1278">
      <w:pPr>
        <w:rPr>
          <w:szCs w:val="20"/>
        </w:rPr>
      </w:pPr>
    </w:p>
    <w:p w14:paraId="74DF7653" w14:textId="77777777" w:rsidR="007F1111" w:rsidRPr="0016204A" w:rsidRDefault="007F1111" w:rsidP="007F1111">
      <w:pPr>
        <w:pStyle w:val="Heading1"/>
      </w:pPr>
      <w:bookmarkStart w:id="244" w:name="_Toc10931316"/>
      <w:r w:rsidRPr="0016204A">
        <w:t>Applied Form</w:t>
      </w:r>
      <w:bookmarkEnd w:id="244"/>
    </w:p>
    <w:p w14:paraId="3BCB3C86" w14:textId="5FC9124E" w:rsidR="007F1111" w:rsidRPr="0016204A" w:rsidRDefault="007F1111" w:rsidP="007F1111">
      <w:pPr>
        <w:rPr>
          <w:szCs w:val="20"/>
        </w:rPr>
      </w:pPr>
      <w:r w:rsidRPr="0016204A">
        <w:rPr>
          <w:szCs w:val="20"/>
        </w:rPr>
        <w:t xml:space="preserve">The </w:t>
      </w:r>
      <w:r w:rsidR="000765E2">
        <w:rPr>
          <w:szCs w:val="20"/>
        </w:rPr>
        <w:t>CIDOC CRM</w:t>
      </w:r>
      <w:r w:rsidRPr="0016204A">
        <w:rPr>
          <w:szCs w:val="20"/>
        </w:rPr>
        <w:t xml:space="preserve"> is an ontology in the sense used in computer science. It has been expressed as an object-oriented semantic model, in the hope that this formulation will be comprehensible to both documentation experts and information scientists alike, while at the same time being readily converted to machine-readable formats such as RDF Schema, </w:t>
      </w:r>
      <w:r w:rsidRPr="00AD1D21">
        <w:rPr>
          <w:szCs w:val="20"/>
          <w:highlight w:val="yellow"/>
        </w:rPr>
        <w:t xml:space="preserve">KIF, DAML+OIL, OWL, STEP, etc. It can be implemented in any Relational or object-oriented schema. </w:t>
      </w:r>
      <w:r w:rsidR="000765E2">
        <w:rPr>
          <w:szCs w:val="20"/>
          <w:highlight w:val="yellow"/>
        </w:rPr>
        <w:t>CIDOC CRM</w:t>
      </w:r>
      <w:r w:rsidRPr="00AD1D21">
        <w:rPr>
          <w:szCs w:val="20"/>
          <w:highlight w:val="yellow"/>
        </w:rPr>
        <w:t xml:space="preserve"> instances can also be encoded in </w:t>
      </w:r>
      <w:commentRangeStart w:id="245"/>
      <w:r w:rsidRPr="00AD1D21">
        <w:rPr>
          <w:szCs w:val="20"/>
          <w:highlight w:val="yellow"/>
        </w:rPr>
        <w:t>RDF</w:t>
      </w:r>
      <w:commentRangeEnd w:id="245"/>
      <w:r w:rsidR="00AD1D21">
        <w:rPr>
          <w:rStyle w:val="CommentReference"/>
          <w:rFonts w:ascii="Arial" w:hAnsi="Arial"/>
          <w:szCs w:val="20"/>
        </w:rPr>
        <w:commentReference w:id="245"/>
      </w:r>
      <w:r w:rsidRPr="00AD1D21">
        <w:rPr>
          <w:szCs w:val="20"/>
          <w:highlight w:val="yellow"/>
        </w:rPr>
        <w:t>, XML, DAML+OIL, OWL and others.</w:t>
      </w:r>
    </w:p>
    <w:p w14:paraId="7EDDA995" w14:textId="77777777" w:rsidR="007F1111" w:rsidRPr="0016204A" w:rsidRDefault="007F1111" w:rsidP="007F1111">
      <w:pPr>
        <w:rPr>
          <w:szCs w:val="20"/>
        </w:rPr>
      </w:pPr>
    </w:p>
    <w:p w14:paraId="0EF2941A" w14:textId="47B6D20D" w:rsidR="007F1111" w:rsidRPr="007F1111" w:rsidRDefault="007F1111" w:rsidP="007D7C68">
      <w:r w:rsidRPr="0016204A">
        <w:rPr>
          <w:szCs w:val="20"/>
        </w:rPr>
        <w:t xml:space="preserve">Although the definition of the </w:t>
      </w:r>
      <w:r w:rsidR="000765E2">
        <w:rPr>
          <w:szCs w:val="20"/>
        </w:rPr>
        <w:t>CIDOC CRM</w:t>
      </w:r>
      <w:r w:rsidRPr="0016204A">
        <w:rPr>
          <w:szCs w:val="20"/>
        </w:rPr>
        <w:t xml:space="preserve"> provided here is complete, it is an intentionally compact and concise presentation of the </w:t>
      </w:r>
      <w:r w:rsidR="000765E2">
        <w:rPr>
          <w:szCs w:val="20"/>
          <w:highlight w:val="yellow"/>
        </w:rPr>
        <w:t>CIDOC CRM</w:t>
      </w:r>
      <w:r w:rsidRPr="00AD1D21">
        <w:rPr>
          <w:szCs w:val="20"/>
          <w:highlight w:val="yellow"/>
        </w:rPr>
        <w:t xml:space="preserve">’s 89 classes and 151 unique </w:t>
      </w:r>
      <w:commentRangeStart w:id="246"/>
      <w:r w:rsidRPr="00AD1D21">
        <w:rPr>
          <w:szCs w:val="20"/>
          <w:highlight w:val="yellow"/>
        </w:rPr>
        <w:t>properties</w:t>
      </w:r>
      <w:commentRangeEnd w:id="246"/>
      <w:r w:rsidR="00735DB8">
        <w:rPr>
          <w:rStyle w:val="CommentReference"/>
          <w:rFonts w:ascii="Arial" w:hAnsi="Arial"/>
          <w:szCs w:val="20"/>
        </w:rPr>
        <w:commentReference w:id="246"/>
      </w:r>
      <w:r w:rsidRPr="00AD1D21">
        <w:rPr>
          <w:szCs w:val="20"/>
          <w:highlight w:val="yellow"/>
        </w:rPr>
        <w:t>.</w:t>
      </w:r>
      <w:r w:rsidRPr="0016204A">
        <w:rPr>
          <w:szCs w:val="20"/>
        </w:rPr>
        <w:t xml:space="preserve"> It does not attempt to articulate the inheritance of properties by subclasses throughout the class hierarchy (this would require the declaration of several thousand properties, as opposed to 137). However, this definition does contain all of the information necessary to infer and automatically generate a full declaration of all properties, including inherited properties.</w:t>
      </w:r>
      <w:r w:rsidRPr="0057462B">
        <w:rPr>
          <w:szCs w:val="20"/>
        </w:rPr>
        <w:t xml:space="preserve"> </w:t>
      </w:r>
    </w:p>
    <w:p w14:paraId="0D4D7095" w14:textId="54D59192" w:rsidR="008019E6" w:rsidRPr="0057462B" w:rsidRDefault="008019E6">
      <w:pPr>
        <w:pStyle w:val="Heading1"/>
      </w:pPr>
      <w:bookmarkStart w:id="247" w:name="_Toc10931317"/>
      <w:r w:rsidRPr="0057462B">
        <w:t>Class &amp; Property Hierarchies</w:t>
      </w:r>
      <w:bookmarkEnd w:id="247"/>
    </w:p>
    <w:p w14:paraId="6EE4C145" w14:textId="6470FEC3" w:rsidR="008019E6" w:rsidRPr="0057462B" w:rsidRDefault="008019E6">
      <w:pPr>
        <w:rPr>
          <w:szCs w:val="20"/>
        </w:rPr>
      </w:pPr>
      <w:r w:rsidRPr="0057462B">
        <w:rPr>
          <w:szCs w:val="20"/>
        </w:rPr>
        <w:t xml:space="preserve">Although they do not provide comprehensive definitions, compact monohierarchical presentations of the class and property IsA hierarchies have been found to significantly aid comprehension and navigation of the </w:t>
      </w:r>
      <w:ins w:id="248" w:author="Christian-Emil Smith Ore" w:date="2019-08-12T14:39:00Z">
        <w:r w:rsidR="000765E2">
          <w:rPr>
            <w:szCs w:val="20"/>
          </w:rPr>
          <w:t>CIDOC CRM</w:t>
        </w:r>
      </w:ins>
      <w:r w:rsidRPr="0057462B">
        <w:rPr>
          <w:szCs w:val="20"/>
        </w:rPr>
        <w:t>, and are therefore provided below.</w:t>
      </w:r>
    </w:p>
    <w:p w14:paraId="58D7564C" w14:textId="77777777" w:rsidR="008019E6" w:rsidRPr="0057462B" w:rsidRDefault="008019E6">
      <w:pPr>
        <w:numPr>
          <w:ilvl w:val="12"/>
          <w:numId w:val="0"/>
        </w:numPr>
        <w:rPr>
          <w:szCs w:val="20"/>
        </w:rPr>
      </w:pPr>
    </w:p>
    <w:p w14:paraId="5816808B" w14:textId="77777777" w:rsidR="008019E6" w:rsidRPr="0057462B" w:rsidRDefault="008019E6">
      <w:pPr>
        <w:rPr>
          <w:szCs w:val="20"/>
        </w:rPr>
      </w:pPr>
      <w:r w:rsidRPr="0057462B">
        <w:rPr>
          <w:szCs w:val="20"/>
        </w:rPr>
        <w:t>The class hierarchy presented below has the following format:</w:t>
      </w:r>
    </w:p>
    <w:p w14:paraId="724E33A7" w14:textId="77777777" w:rsidR="008019E6" w:rsidRPr="0057462B" w:rsidRDefault="008019E6">
      <w:pPr>
        <w:pStyle w:val="Footer"/>
        <w:tabs>
          <w:tab w:val="clear" w:pos="4536"/>
          <w:tab w:val="clear" w:pos="9072"/>
        </w:tabs>
        <w:rPr>
          <w:szCs w:val="20"/>
        </w:rPr>
      </w:pPr>
    </w:p>
    <w:p w14:paraId="3D2081BB" w14:textId="77777777" w:rsidR="008019E6" w:rsidRPr="0057462B" w:rsidRDefault="008019E6" w:rsidP="00840E55">
      <w:pPr>
        <w:numPr>
          <w:ilvl w:val="0"/>
          <w:numId w:val="7"/>
        </w:numPr>
        <w:rPr>
          <w:szCs w:val="20"/>
        </w:rPr>
      </w:pPr>
      <w:r w:rsidRPr="0057462B">
        <w:rPr>
          <w:szCs w:val="20"/>
        </w:rPr>
        <w:t>Each line begins with a unique class identifier, consisting of a number preceded by the letter “E” (originally denoting “entity,” although now replaced by convention with the term “class”).</w:t>
      </w:r>
    </w:p>
    <w:p w14:paraId="231DCAB6" w14:textId="77777777" w:rsidR="008019E6" w:rsidRPr="0057462B" w:rsidRDefault="008019E6" w:rsidP="00840E55">
      <w:pPr>
        <w:numPr>
          <w:ilvl w:val="0"/>
          <w:numId w:val="7"/>
        </w:numPr>
        <w:rPr>
          <w:szCs w:val="20"/>
        </w:rPr>
      </w:pPr>
      <w:r w:rsidRPr="0057462B">
        <w:rPr>
          <w:szCs w:val="20"/>
        </w:rPr>
        <w:t>A series of hyphens (“-”) follows the unique class identifier, indicating the hierarchical position of the class in the IsA hierarchy.</w:t>
      </w:r>
    </w:p>
    <w:p w14:paraId="48F6718C" w14:textId="77777777" w:rsidR="008019E6" w:rsidRPr="0057462B" w:rsidRDefault="008019E6" w:rsidP="00840E55">
      <w:pPr>
        <w:numPr>
          <w:ilvl w:val="0"/>
          <w:numId w:val="7"/>
        </w:numPr>
        <w:rPr>
          <w:szCs w:val="20"/>
        </w:rPr>
      </w:pPr>
      <w:r w:rsidRPr="0057462B">
        <w:rPr>
          <w:szCs w:val="20"/>
        </w:rPr>
        <w:t>The English name of the class appears to the right of the hyphens.</w:t>
      </w:r>
    </w:p>
    <w:p w14:paraId="316EE200" w14:textId="77777777" w:rsidR="008019E6" w:rsidRPr="0057462B" w:rsidRDefault="008019E6" w:rsidP="00840E55">
      <w:pPr>
        <w:numPr>
          <w:ilvl w:val="0"/>
          <w:numId w:val="7"/>
        </w:numPr>
        <w:rPr>
          <w:szCs w:val="20"/>
        </w:rPr>
      </w:pPr>
      <w:r w:rsidRPr="0057462B">
        <w:rPr>
          <w:szCs w:val="20"/>
        </w:rPr>
        <w:t>The index is ordered by hierarchical level, in a “depth first” manner, from the smaller to the larger subhierarchies.</w:t>
      </w:r>
    </w:p>
    <w:p w14:paraId="05E0E130" w14:textId="77777777" w:rsidR="008019E6" w:rsidRPr="0057462B" w:rsidRDefault="008019E6" w:rsidP="00840E55">
      <w:pPr>
        <w:numPr>
          <w:ilvl w:val="0"/>
          <w:numId w:val="7"/>
        </w:numPr>
        <w:rPr>
          <w:szCs w:val="20"/>
        </w:rPr>
      </w:pPr>
      <w:r w:rsidRPr="0057462B">
        <w:rPr>
          <w:szCs w:val="20"/>
        </w:rPr>
        <w:t>Classes that appear in more than one position in the class hierarchy as a result of multiple inheritance are shown in an italic typeface.</w:t>
      </w:r>
    </w:p>
    <w:p w14:paraId="1F2B90FB" w14:textId="77777777" w:rsidR="008019E6" w:rsidRPr="0057462B" w:rsidRDefault="008019E6">
      <w:pPr>
        <w:rPr>
          <w:szCs w:val="20"/>
        </w:rPr>
      </w:pPr>
    </w:p>
    <w:p w14:paraId="6565BCE8" w14:textId="77777777" w:rsidR="008019E6" w:rsidRPr="0057462B" w:rsidRDefault="008019E6">
      <w:pPr>
        <w:rPr>
          <w:szCs w:val="20"/>
        </w:rPr>
      </w:pPr>
      <w:r w:rsidRPr="0057462B">
        <w:rPr>
          <w:szCs w:val="20"/>
        </w:rPr>
        <w:t>The property hierarchy presented below has the following format:</w:t>
      </w:r>
    </w:p>
    <w:p w14:paraId="0B0CF450" w14:textId="77777777" w:rsidR="008019E6" w:rsidRPr="0057462B" w:rsidRDefault="008019E6">
      <w:pPr>
        <w:rPr>
          <w:szCs w:val="20"/>
        </w:rPr>
      </w:pPr>
    </w:p>
    <w:p w14:paraId="0B056759" w14:textId="77777777" w:rsidR="008019E6" w:rsidRPr="0057462B" w:rsidRDefault="008019E6" w:rsidP="00840E55">
      <w:pPr>
        <w:numPr>
          <w:ilvl w:val="0"/>
          <w:numId w:val="7"/>
        </w:numPr>
        <w:rPr>
          <w:szCs w:val="20"/>
        </w:rPr>
      </w:pPr>
      <w:r w:rsidRPr="0057462B">
        <w:rPr>
          <w:szCs w:val="20"/>
        </w:rPr>
        <w:t>Each line begins with a unique property identifier, consisting of a number preceded by the letter “P” (for “property”).</w:t>
      </w:r>
    </w:p>
    <w:p w14:paraId="695A8357" w14:textId="77777777" w:rsidR="008019E6" w:rsidRPr="0057462B" w:rsidRDefault="008019E6" w:rsidP="00840E55">
      <w:pPr>
        <w:numPr>
          <w:ilvl w:val="0"/>
          <w:numId w:val="7"/>
        </w:numPr>
        <w:rPr>
          <w:szCs w:val="20"/>
        </w:rPr>
      </w:pPr>
      <w:r w:rsidRPr="0057462B">
        <w:rPr>
          <w:szCs w:val="20"/>
        </w:rPr>
        <w:t>A series of hyphens (“-”) follows the unique property identifier, indicating the hierarchical position of the property in the IsA hierarchy.</w:t>
      </w:r>
    </w:p>
    <w:p w14:paraId="506DA1C8" w14:textId="77777777" w:rsidR="008019E6" w:rsidRPr="0057462B" w:rsidRDefault="008019E6" w:rsidP="00840E55">
      <w:pPr>
        <w:numPr>
          <w:ilvl w:val="0"/>
          <w:numId w:val="7"/>
        </w:numPr>
        <w:rPr>
          <w:szCs w:val="20"/>
        </w:rPr>
      </w:pPr>
      <w:r w:rsidRPr="0057462B">
        <w:rPr>
          <w:szCs w:val="20"/>
        </w:rPr>
        <w:t>The English name of the property appears to the right of the hyphens, followed by its inverse name in parentheses for reading in the range to domain direction.</w:t>
      </w:r>
    </w:p>
    <w:p w14:paraId="18E45531" w14:textId="77777777" w:rsidR="008019E6" w:rsidRPr="0057462B" w:rsidRDefault="008019E6" w:rsidP="00840E55">
      <w:pPr>
        <w:numPr>
          <w:ilvl w:val="0"/>
          <w:numId w:val="8"/>
        </w:numPr>
        <w:rPr>
          <w:szCs w:val="20"/>
        </w:rPr>
      </w:pPr>
      <w:r w:rsidRPr="0057462B">
        <w:rPr>
          <w:szCs w:val="20"/>
        </w:rPr>
        <w:t>The domain class for which the property is declared.</w:t>
      </w:r>
    </w:p>
    <w:p w14:paraId="0AA502FC" w14:textId="77777777" w:rsidR="008019E6" w:rsidRPr="0057462B" w:rsidRDefault="008019E6" w:rsidP="00840E55">
      <w:pPr>
        <w:numPr>
          <w:ilvl w:val="0"/>
          <w:numId w:val="8"/>
        </w:numPr>
        <w:rPr>
          <w:szCs w:val="20"/>
        </w:rPr>
      </w:pPr>
      <w:r w:rsidRPr="0057462B">
        <w:rPr>
          <w:szCs w:val="20"/>
        </w:rPr>
        <w:t>The range class that the property references.</w:t>
      </w:r>
    </w:p>
    <w:p w14:paraId="77702A47" w14:textId="77777777" w:rsidR="008019E6" w:rsidRPr="0057462B" w:rsidRDefault="008019E6" w:rsidP="00840E55">
      <w:pPr>
        <w:numPr>
          <w:ilvl w:val="0"/>
          <w:numId w:val="8"/>
        </w:numPr>
        <w:rPr>
          <w:szCs w:val="20"/>
        </w:rPr>
      </w:pPr>
      <w:r w:rsidRPr="0057462B">
        <w:rPr>
          <w:szCs w:val="20"/>
        </w:rPr>
        <w:t>The index is ordered by hierarchical level, in a “depth first” manner, from the smaller to the larger subhierarchies, and by property number between equal siblings.</w:t>
      </w:r>
    </w:p>
    <w:p w14:paraId="2512D07E" w14:textId="77777777" w:rsidR="008019E6" w:rsidRPr="0057462B" w:rsidRDefault="008019E6" w:rsidP="00840E55">
      <w:pPr>
        <w:numPr>
          <w:ilvl w:val="0"/>
          <w:numId w:val="8"/>
        </w:numPr>
        <w:rPr>
          <w:szCs w:val="20"/>
        </w:rPr>
      </w:pPr>
      <w:r w:rsidRPr="0057462B">
        <w:rPr>
          <w:szCs w:val="20"/>
        </w:rPr>
        <w:t>Properties that appear in more than one position in the property hierarchy as a result of multiple inheritance are shown in an italic typeface.</w:t>
      </w:r>
    </w:p>
    <w:p w14:paraId="5DD53E6C" w14:textId="4556D1C3" w:rsidR="008019E6" w:rsidRPr="0057462B" w:rsidRDefault="008019E6">
      <w:pPr>
        <w:pStyle w:val="Heading2"/>
        <w:widowControl/>
        <w:rPr>
          <w:sz w:val="20"/>
          <w:szCs w:val="20"/>
        </w:rPr>
      </w:pPr>
      <w:r w:rsidRPr="0057462B">
        <w:br w:type="page"/>
      </w:r>
      <w:bookmarkStart w:id="249" w:name="_Toc10931318"/>
      <w:r w:rsidR="000765E2">
        <w:rPr>
          <w:sz w:val="20"/>
          <w:szCs w:val="20"/>
        </w:rPr>
        <w:lastRenderedPageBreak/>
        <w:t>CIDOC CRM</w:t>
      </w:r>
      <w:r w:rsidRPr="0057462B">
        <w:rPr>
          <w:sz w:val="20"/>
          <w:szCs w:val="20"/>
        </w:rPr>
        <w:t xml:space="preserve"> Class Hierarchy</w:t>
      </w:r>
      <w:bookmarkEnd w:id="249"/>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3"/>
        <w:gridCol w:w="382"/>
        <w:gridCol w:w="236"/>
        <w:gridCol w:w="60"/>
        <w:gridCol w:w="30"/>
        <w:gridCol w:w="29"/>
        <w:gridCol w:w="225"/>
        <w:gridCol w:w="13"/>
        <w:gridCol w:w="72"/>
        <w:gridCol w:w="13"/>
        <w:gridCol w:w="172"/>
        <w:gridCol w:w="41"/>
        <w:gridCol w:w="57"/>
        <w:gridCol w:w="30"/>
        <w:gridCol w:w="232"/>
        <w:gridCol w:w="279"/>
        <w:gridCol w:w="12"/>
        <w:gridCol w:w="13"/>
        <w:gridCol w:w="20"/>
        <w:gridCol w:w="250"/>
        <w:gridCol w:w="48"/>
        <w:gridCol w:w="8"/>
        <w:gridCol w:w="64"/>
        <w:gridCol w:w="213"/>
        <w:gridCol w:w="236"/>
        <w:gridCol w:w="34"/>
        <w:gridCol w:w="3499"/>
      </w:tblGrid>
      <w:tr w:rsidR="002D09BD" w:rsidRPr="001C2400" w14:paraId="2ED29859" w14:textId="77777777" w:rsidTr="000C567B">
        <w:trPr>
          <w:cantSplit/>
          <w:ins w:id="250" w:author="xrysmp@gmail.com" w:date="2019-03-19T20:06:00Z"/>
        </w:trPr>
        <w:tc>
          <w:tcPr>
            <w:tcW w:w="673" w:type="dxa"/>
          </w:tcPr>
          <w:p w14:paraId="1429EAF5" w14:textId="77777777" w:rsidR="002D09BD" w:rsidRPr="001C2400" w:rsidRDefault="002D09BD" w:rsidP="004119AC">
            <w:pPr>
              <w:rPr>
                <w:ins w:id="251" w:author="xrysmp@gmail.com" w:date="2019-03-19T20:06:00Z"/>
                <w:szCs w:val="20"/>
              </w:rPr>
            </w:pPr>
            <w:ins w:id="252" w:author="xrysmp@gmail.com" w:date="2019-03-19T20:06:00Z">
              <w:r w:rsidRPr="001C2400">
                <w:rPr>
                  <w:rStyle w:val="Hyperlink"/>
                  <w:szCs w:val="20"/>
                </w:rPr>
                <w:fldChar w:fldCharType="begin"/>
              </w:r>
              <w:r w:rsidRPr="001C2400">
                <w:rPr>
                  <w:rStyle w:val="Hyperlink"/>
                  <w:szCs w:val="20"/>
                </w:rPr>
                <w:instrText xml:space="preserve"> HYPERLINK \l "_E1_CRM_Entity" </w:instrText>
              </w:r>
              <w:r w:rsidRPr="001C2400">
                <w:rPr>
                  <w:rStyle w:val="Hyperlink"/>
                  <w:szCs w:val="20"/>
                </w:rPr>
                <w:fldChar w:fldCharType="separate"/>
              </w:r>
              <w:r w:rsidRPr="001C2400">
                <w:rPr>
                  <w:rStyle w:val="Hyperlink"/>
                  <w:szCs w:val="20"/>
                </w:rPr>
                <w:t>E1</w:t>
              </w:r>
              <w:r w:rsidRPr="001C2400">
                <w:rPr>
                  <w:rStyle w:val="Hyperlink"/>
                  <w:szCs w:val="20"/>
                </w:rPr>
                <w:fldChar w:fldCharType="end"/>
              </w:r>
            </w:ins>
          </w:p>
        </w:tc>
        <w:tc>
          <w:tcPr>
            <w:tcW w:w="6268" w:type="dxa"/>
            <w:gridSpan w:val="26"/>
          </w:tcPr>
          <w:p w14:paraId="27276ECE" w14:textId="4C60AF03" w:rsidR="002D09BD" w:rsidRPr="001C2400" w:rsidRDefault="000765E2" w:rsidP="004119AC">
            <w:pPr>
              <w:rPr>
                <w:ins w:id="253" w:author="xrysmp@gmail.com" w:date="2019-03-19T20:06:00Z"/>
                <w:szCs w:val="20"/>
              </w:rPr>
            </w:pPr>
            <w:r>
              <w:rPr>
                <w:szCs w:val="20"/>
              </w:rPr>
              <w:t>CRM</w:t>
            </w:r>
            <w:r w:rsidR="0074103C">
              <w:rPr>
                <w:szCs w:val="20"/>
              </w:rPr>
              <w:t xml:space="preserve"> E</w:t>
            </w:r>
            <w:ins w:id="254" w:author="xrysmp@gmail.com" w:date="2019-03-19T20:06:00Z">
              <w:r w:rsidR="002D09BD" w:rsidRPr="001C2400">
                <w:rPr>
                  <w:szCs w:val="20"/>
                </w:rPr>
                <w:t>ntity</w:t>
              </w:r>
            </w:ins>
          </w:p>
        </w:tc>
      </w:tr>
      <w:tr w:rsidR="002D09BD" w:rsidRPr="001C2400" w14:paraId="4B81D120" w14:textId="77777777" w:rsidTr="000C567B">
        <w:trPr>
          <w:cantSplit/>
          <w:ins w:id="255" w:author="xrysmp@gmail.com" w:date="2019-03-19T20:06:00Z"/>
        </w:trPr>
        <w:tc>
          <w:tcPr>
            <w:tcW w:w="673" w:type="dxa"/>
          </w:tcPr>
          <w:p w14:paraId="602B5B0F" w14:textId="77777777" w:rsidR="002D09BD" w:rsidRPr="001C2400" w:rsidRDefault="002D09BD" w:rsidP="004119AC">
            <w:pPr>
              <w:rPr>
                <w:ins w:id="256" w:author="xrysmp@gmail.com" w:date="2019-03-19T20:06:00Z"/>
                <w:szCs w:val="20"/>
              </w:rPr>
            </w:pPr>
            <w:ins w:id="257" w:author="xrysmp@gmail.com" w:date="2019-03-19T20:06:00Z">
              <w:r w:rsidRPr="001C2400">
                <w:rPr>
                  <w:rStyle w:val="Hyperlink"/>
                  <w:szCs w:val="20"/>
                </w:rPr>
                <w:fldChar w:fldCharType="begin"/>
              </w:r>
              <w:r w:rsidRPr="001C2400">
                <w:rPr>
                  <w:rStyle w:val="Hyperlink"/>
                  <w:szCs w:val="20"/>
                </w:rPr>
                <w:instrText xml:space="preserve"> HYPERLINK \l "_E2_Temporal_Entity" </w:instrText>
              </w:r>
              <w:r w:rsidRPr="001C2400">
                <w:rPr>
                  <w:rStyle w:val="Hyperlink"/>
                  <w:szCs w:val="20"/>
                </w:rPr>
                <w:fldChar w:fldCharType="separate"/>
              </w:r>
              <w:r w:rsidRPr="001C2400">
                <w:rPr>
                  <w:rStyle w:val="Hyperlink"/>
                  <w:szCs w:val="20"/>
                </w:rPr>
                <w:t>E2</w:t>
              </w:r>
              <w:r w:rsidRPr="001C2400">
                <w:rPr>
                  <w:rStyle w:val="Hyperlink"/>
                  <w:szCs w:val="20"/>
                </w:rPr>
                <w:fldChar w:fldCharType="end"/>
              </w:r>
            </w:ins>
          </w:p>
        </w:tc>
        <w:tc>
          <w:tcPr>
            <w:tcW w:w="382" w:type="dxa"/>
          </w:tcPr>
          <w:p w14:paraId="7A512849" w14:textId="77777777" w:rsidR="002D09BD" w:rsidRPr="001C2400" w:rsidRDefault="002D09BD" w:rsidP="004119AC">
            <w:pPr>
              <w:rPr>
                <w:ins w:id="258" w:author="xrysmp@gmail.com" w:date="2019-03-19T20:06:00Z"/>
                <w:szCs w:val="20"/>
              </w:rPr>
            </w:pPr>
            <w:ins w:id="259" w:author="xrysmp@gmail.com" w:date="2019-03-19T20:06:00Z">
              <w:r w:rsidRPr="001C2400">
                <w:rPr>
                  <w:szCs w:val="20"/>
                </w:rPr>
                <w:t>-</w:t>
              </w:r>
            </w:ins>
          </w:p>
        </w:tc>
        <w:tc>
          <w:tcPr>
            <w:tcW w:w="5886" w:type="dxa"/>
            <w:gridSpan w:val="25"/>
          </w:tcPr>
          <w:p w14:paraId="1683708F" w14:textId="77777777" w:rsidR="002D09BD" w:rsidRPr="001C2400" w:rsidRDefault="002D09BD" w:rsidP="004119AC">
            <w:pPr>
              <w:rPr>
                <w:ins w:id="260" w:author="xrysmp@gmail.com" w:date="2019-03-19T20:06:00Z"/>
                <w:szCs w:val="20"/>
              </w:rPr>
            </w:pPr>
            <w:ins w:id="261" w:author="xrysmp@gmail.com" w:date="2019-03-19T20:06:00Z">
              <w:r w:rsidRPr="001C2400">
                <w:rPr>
                  <w:szCs w:val="20"/>
                </w:rPr>
                <w:t>Temporal Entity</w:t>
              </w:r>
            </w:ins>
          </w:p>
        </w:tc>
      </w:tr>
      <w:tr w:rsidR="002D09BD" w:rsidRPr="001C2400" w14:paraId="7DD3D749" w14:textId="77777777" w:rsidTr="000C567B">
        <w:trPr>
          <w:cantSplit/>
          <w:ins w:id="262" w:author="xrysmp@gmail.com" w:date="2019-03-19T20:06:00Z"/>
        </w:trPr>
        <w:tc>
          <w:tcPr>
            <w:tcW w:w="673" w:type="dxa"/>
          </w:tcPr>
          <w:p w14:paraId="4E4094C9" w14:textId="77777777" w:rsidR="002D09BD" w:rsidRPr="001C2400" w:rsidRDefault="002D09BD" w:rsidP="004119AC">
            <w:pPr>
              <w:rPr>
                <w:ins w:id="263" w:author="xrysmp@gmail.com" w:date="2019-03-19T20:06:00Z"/>
                <w:szCs w:val="20"/>
              </w:rPr>
            </w:pPr>
            <w:ins w:id="264" w:author="xrysmp@gmail.com" w:date="2019-03-19T20:06:00Z">
              <w:r w:rsidRPr="001C2400">
                <w:rPr>
                  <w:rStyle w:val="Hyperlink"/>
                  <w:szCs w:val="20"/>
                </w:rPr>
                <w:fldChar w:fldCharType="begin"/>
              </w:r>
              <w:r w:rsidRPr="001C2400">
                <w:rPr>
                  <w:rStyle w:val="Hyperlink"/>
                  <w:szCs w:val="20"/>
                </w:rPr>
                <w:instrText xml:space="preserve"> HYPERLINK \l "_E3_Condition_State" </w:instrText>
              </w:r>
              <w:r w:rsidRPr="001C2400">
                <w:rPr>
                  <w:rStyle w:val="Hyperlink"/>
                  <w:szCs w:val="20"/>
                </w:rPr>
                <w:fldChar w:fldCharType="separate"/>
              </w:r>
              <w:r w:rsidRPr="001C2400">
                <w:rPr>
                  <w:rStyle w:val="Hyperlink"/>
                  <w:szCs w:val="20"/>
                </w:rPr>
                <w:t>E3</w:t>
              </w:r>
              <w:r w:rsidRPr="001C2400">
                <w:rPr>
                  <w:rStyle w:val="Hyperlink"/>
                  <w:szCs w:val="20"/>
                </w:rPr>
                <w:fldChar w:fldCharType="end"/>
              </w:r>
            </w:ins>
          </w:p>
        </w:tc>
        <w:tc>
          <w:tcPr>
            <w:tcW w:w="382" w:type="dxa"/>
          </w:tcPr>
          <w:p w14:paraId="1E98CCE5" w14:textId="77777777" w:rsidR="002D09BD" w:rsidRPr="001C2400" w:rsidRDefault="002D09BD" w:rsidP="004119AC">
            <w:pPr>
              <w:rPr>
                <w:ins w:id="265" w:author="xrysmp@gmail.com" w:date="2019-03-19T20:06:00Z"/>
                <w:szCs w:val="20"/>
              </w:rPr>
            </w:pPr>
            <w:ins w:id="266" w:author="xrysmp@gmail.com" w:date="2019-03-19T20:06:00Z">
              <w:r w:rsidRPr="001C2400">
                <w:rPr>
                  <w:szCs w:val="20"/>
                </w:rPr>
                <w:t>-</w:t>
              </w:r>
            </w:ins>
          </w:p>
        </w:tc>
        <w:tc>
          <w:tcPr>
            <w:tcW w:w="326" w:type="dxa"/>
            <w:gridSpan w:val="3"/>
          </w:tcPr>
          <w:p w14:paraId="66F939EA" w14:textId="77777777" w:rsidR="002D09BD" w:rsidRPr="001C2400" w:rsidRDefault="002D09BD" w:rsidP="004119AC">
            <w:pPr>
              <w:rPr>
                <w:ins w:id="267" w:author="xrysmp@gmail.com" w:date="2019-03-19T20:06:00Z"/>
                <w:szCs w:val="20"/>
              </w:rPr>
            </w:pPr>
            <w:ins w:id="268" w:author="xrysmp@gmail.com" w:date="2019-03-19T20:06:00Z">
              <w:r w:rsidRPr="001C2400">
                <w:rPr>
                  <w:szCs w:val="20"/>
                </w:rPr>
                <w:t>-</w:t>
              </w:r>
            </w:ins>
          </w:p>
        </w:tc>
        <w:tc>
          <w:tcPr>
            <w:tcW w:w="5560" w:type="dxa"/>
            <w:gridSpan w:val="22"/>
          </w:tcPr>
          <w:p w14:paraId="022FC637" w14:textId="77777777" w:rsidR="002D09BD" w:rsidRPr="001C2400" w:rsidRDefault="002D09BD" w:rsidP="004119AC">
            <w:pPr>
              <w:rPr>
                <w:ins w:id="269" w:author="xrysmp@gmail.com" w:date="2019-03-19T20:06:00Z"/>
                <w:szCs w:val="20"/>
              </w:rPr>
            </w:pPr>
            <w:ins w:id="270" w:author="xrysmp@gmail.com" w:date="2019-03-19T20:06:00Z">
              <w:r w:rsidRPr="001C2400">
                <w:rPr>
                  <w:szCs w:val="20"/>
                </w:rPr>
                <w:t>Condition State</w:t>
              </w:r>
            </w:ins>
          </w:p>
        </w:tc>
      </w:tr>
      <w:tr w:rsidR="002D09BD" w:rsidRPr="001C2400" w14:paraId="2A1B71C5" w14:textId="77777777" w:rsidTr="000C567B">
        <w:trPr>
          <w:cantSplit/>
          <w:ins w:id="271" w:author="xrysmp@gmail.com" w:date="2019-03-19T20:06:00Z"/>
        </w:trPr>
        <w:tc>
          <w:tcPr>
            <w:tcW w:w="673" w:type="dxa"/>
          </w:tcPr>
          <w:p w14:paraId="42F70B46" w14:textId="77777777" w:rsidR="002D09BD" w:rsidRPr="001C2400" w:rsidRDefault="002D09BD" w:rsidP="004119AC">
            <w:pPr>
              <w:rPr>
                <w:ins w:id="272" w:author="xrysmp@gmail.com" w:date="2019-03-19T20:06:00Z"/>
                <w:szCs w:val="20"/>
              </w:rPr>
            </w:pPr>
            <w:ins w:id="273" w:author="xrysmp@gmail.com" w:date="2019-03-19T20:06:00Z">
              <w:r w:rsidRPr="001C2400">
                <w:rPr>
                  <w:rStyle w:val="Hyperlink"/>
                  <w:szCs w:val="20"/>
                </w:rPr>
                <w:fldChar w:fldCharType="begin"/>
              </w:r>
              <w:r w:rsidRPr="001C2400">
                <w:rPr>
                  <w:rStyle w:val="Hyperlink"/>
                  <w:szCs w:val="20"/>
                </w:rPr>
                <w:instrText xml:space="preserve"> HYPERLINK \l "_E4_Period" </w:instrText>
              </w:r>
              <w:r w:rsidRPr="001C2400">
                <w:rPr>
                  <w:rStyle w:val="Hyperlink"/>
                  <w:szCs w:val="20"/>
                </w:rPr>
                <w:fldChar w:fldCharType="separate"/>
              </w:r>
              <w:r w:rsidRPr="001C2400">
                <w:rPr>
                  <w:rStyle w:val="Hyperlink"/>
                  <w:szCs w:val="20"/>
                </w:rPr>
                <w:t>E4</w:t>
              </w:r>
              <w:r w:rsidRPr="001C2400">
                <w:rPr>
                  <w:rStyle w:val="Hyperlink"/>
                  <w:szCs w:val="20"/>
                </w:rPr>
                <w:fldChar w:fldCharType="end"/>
              </w:r>
            </w:ins>
          </w:p>
        </w:tc>
        <w:tc>
          <w:tcPr>
            <w:tcW w:w="382" w:type="dxa"/>
          </w:tcPr>
          <w:p w14:paraId="1A7861A9" w14:textId="77777777" w:rsidR="002D09BD" w:rsidRPr="001C2400" w:rsidRDefault="002D09BD" w:rsidP="004119AC">
            <w:pPr>
              <w:rPr>
                <w:ins w:id="274" w:author="xrysmp@gmail.com" w:date="2019-03-19T20:06:00Z"/>
                <w:szCs w:val="20"/>
              </w:rPr>
            </w:pPr>
            <w:ins w:id="275" w:author="xrysmp@gmail.com" w:date="2019-03-19T20:06:00Z">
              <w:r w:rsidRPr="001C2400">
                <w:rPr>
                  <w:szCs w:val="20"/>
                </w:rPr>
                <w:t>-</w:t>
              </w:r>
            </w:ins>
          </w:p>
        </w:tc>
        <w:tc>
          <w:tcPr>
            <w:tcW w:w="326" w:type="dxa"/>
            <w:gridSpan w:val="3"/>
          </w:tcPr>
          <w:p w14:paraId="17475315" w14:textId="77777777" w:rsidR="002D09BD" w:rsidRPr="001C2400" w:rsidRDefault="002D09BD" w:rsidP="004119AC">
            <w:pPr>
              <w:rPr>
                <w:ins w:id="276" w:author="xrysmp@gmail.com" w:date="2019-03-19T20:06:00Z"/>
                <w:szCs w:val="20"/>
              </w:rPr>
            </w:pPr>
            <w:ins w:id="277" w:author="xrysmp@gmail.com" w:date="2019-03-19T20:06:00Z">
              <w:r w:rsidRPr="001C2400">
                <w:rPr>
                  <w:szCs w:val="20"/>
                </w:rPr>
                <w:t>-</w:t>
              </w:r>
            </w:ins>
          </w:p>
        </w:tc>
        <w:tc>
          <w:tcPr>
            <w:tcW w:w="5560" w:type="dxa"/>
            <w:gridSpan w:val="22"/>
          </w:tcPr>
          <w:p w14:paraId="264B196F" w14:textId="77777777" w:rsidR="002D09BD" w:rsidRPr="001C2400" w:rsidRDefault="002D09BD" w:rsidP="004119AC">
            <w:pPr>
              <w:rPr>
                <w:ins w:id="278" w:author="xrysmp@gmail.com" w:date="2019-03-19T20:06:00Z"/>
                <w:szCs w:val="20"/>
              </w:rPr>
            </w:pPr>
            <w:ins w:id="279" w:author="xrysmp@gmail.com" w:date="2019-03-19T20:06:00Z">
              <w:r w:rsidRPr="001C2400">
                <w:rPr>
                  <w:szCs w:val="20"/>
                </w:rPr>
                <w:t>Period</w:t>
              </w:r>
            </w:ins>
          </w:p>
        </w:tc>
      </w:tr>
      <w:tr w:rsidR="002D09BD" w:rsidRPr="001C2400" w14:paraId="24EA750A" w14:textId="77777777" w:rsidTr="000C567B">
        <w:trPr>
          <w:cantSplit/>
          <w:ins w:id="280" w:author="xrysmp@gmail.com" w:date="2019-03-19T20:06:00Z"/>
        </w:trPr>
        <w:tc>
          <w:tcPr>
            <w:tcW w:w="673" w:type="dxa"/>
          </w:tcPr>
          <w:p w14:paraId="79E8601D" w14:textId="77777777" w:rsidR="002D09BD" w:rsidRPr="001C2400" w:rsidRDefault="002D09BD" w:rsidP="004119AC">
            <w:pPr>
              <w:rPr>
                <w:ins w:id="281" w:author="xrysmp@gmail.com" w:date="2019-03-19T20:06:00Z"/>
                <w:szCs w:val="20"/>
              </w:rPr>
            </w:pPr>
            <w:ins w:id="282" w:author="xrysmp@gmail.com" w:date="2019-03-19T20:06:00Z">
              <w:r w:rsidRPr="001C2400">
                <w:rPr>
                  <w:rStyle w:val="Hyperlink"/>
                  <w:szCs w:val="20"/>
                </w:rPr>
                <w:fldChar w:fldCharType="begin"/>
              </w:r>
              <w:r w:rsidRPr="001C2400">
                <w:rPr>
                  <w:rStyle w:val="Hyperlink"/>
                  <w:szCs w:val="20"/>
                </w:rPr>
                <w:instrText xml:space="preserve"> HYPERLINK \l "_E5_Event" </w:instrText>
              </w:r>
              <w:r w:rsidRPr="001C2400">
                <w:rPr>
                  <w:rStyle w:val="Hyperlink"/>
                  <w:szCs w:val="20"/>
                </w:rPr>
                <w:fldChar w:fldCharType="separate"/>
              </w:r>
              <w:r w:rsidRPr="001C2400">
                <w:rPr>
                  <w:rStyle w:val="Hyperlink"/>
                  <w:szCs w:val="20"/>
                </w:rPr>
                <w:t>E5</w:t>
              </w:r>
              <w:r w:rsidRPr="001C2400">
                <w:rPr>
                  <w:rStyle w:val="Hyperlink"/>
                  <w:szCs w:val="20"/>
                </w:rPr>
                <w:fldChar w:fldCharType="end"/>
              </w:r>
            </w:ins>
          </w:p>
        </w:tc>
        <w:tc>
          <w:tcPr>
            <w:tcW w:w="382" w:type="dxa"/>
          </w:tcPr>
          <w:p w14:paraId="62BC38A9" w14:textId="77777777" w:rsidR="002D09BD" w:rsidRPr="001C2400" w:rsidRDefault="002D09BD" w:rsidP="004119AC">
            <w:pPr>
              <w:rPr>
                <w:ins w:id="283" w:author="xrysmp@gmail.com" w:date="2019-03-19T20:06:00Z"/>
                <w:szCs w:val="20"/>
              </w:rPr>
            </w:pPr>
            <w:ins w:id="284" w:author="xrysmp@gmail.com" w:date="2019-03-19T20:06:00Z">
              <w:r w:rsidRPr="001C2400">
                <w:rPr>
                  <w:szCs w:val="20"/>
                </w:rPr>
                <w:t>-</w:t>
              </w:r>
            </w:ins>
          </w:p>
        </w:tc>
        <w:tc>
          <w:tcPr>
            <w:tcW w:w="326" w:type="dxa"/>
            <w:gridSpan w:val="3"/>
          </w:tcPr>
          <w:p w14:paraId="69D69C9C" w14:textId="77777777" w:rsidR="002D09BD" w:rsidRPr="001C2400" w:rsidRDefault="002D09BD" w:rsidP="004119AC">
            <w:pPr>
              <w:rPr>
                <w:ins w:id="285" w:author="xrysmp@gmail.com" w:date="2019-03-19T20:06:00Z"/>
                <w:szCs w:val="20"/>
              </w:rPr>
            </w:pPr>
            <w:ins w:id="286" w:author="xrysmp@gmail.com" w:date="2019-03-19T20:06:00Z">
              <w:r w:rsidRPr="001C2400">
                <w:rPr>
                  <w:szCs w:val="20"/>
                </w:rPr>
                <w:t>-</w:t>
              </w:r>
            </w:ins>
          </w:p>
        </w:tc>
        <w:tc>
          <w:tcPr>
            <w:tcW w:w="267" w:type="dxa"/>
            <w:gridSpan w:val="3"/>
          </w:tcPr>
          <w:p w14:paraId="6942F81E" w14:textId="77777777" w:rsidR="002D09BD" w:rsidRPr="001C2400" w:rsidRDefault="002D09BD" w:rsidP="004119AC">
            <w:pPr>
              <w:rPr>
                <w:ins w:id="287" w:author="xrysmp@gmail.com" w:date="2019-03-19T20:06:00Z"/>
                <w:szCs w:val="20"/>
              </w:rPr>
            </w:pPr>
            <w:ins w:id="288" w:author="xrysmp@gmail.com" w:date="2019-03-19T20:06:00Z">
              <w:r w:rsidRPr="001C2400">
                <w:rPr>
                  <w:szCs w:val="20"/>
                </w:rPr>
                <w:t>-</w:t>
              </w:r>
            </w:ins>
          </w:p>
        </w:tc>
        <w:tc>
          <w:tcPr>
            <w:tcW w:w="5293" w:type="dxa"/>
            <w:gridSpan w:val="19"/>
          </w:tcPr>
          <w:p w14:paraId="493582DF" w14:textId="77777777" w:rsidR="002D09BD" w:rsidRPr="001C2400" w:rsidRDefault="002D09BD" w:rsidP="004119AC">
            <w:pPr>
              <w:rPr>
                <w:ins w:id="289" w:author="xrysmp@gmail.com" w:date="2019-03-19T20:06:00Z"/>
                <w:szCs w:val="20"/>
              </w:rPr>
            </w:pPr>
            <w:ins w:id="290" w:author="xrysmp@gmail.com" w:date="2019-03-19T20:06:00Z">
              <w:r w:rsidRPr="001C2400">
                <w:rPr>
                  <w:szCs w:val="20"/>
                </w:rPr>
                <w:t>Event</w:t>
              </w:r>
            </w:ins>
          </w:p>
        </w:tc>
      </w:tr>
      <w:tr w:rsidR="002D09BD" w:rsidRPr="001C2400" w14:paraId="2C4F3E3C" w14:textId="77777777" w:rsidTr="000C567B">
        <w:trPr>
          <w:cantSplit/>
          <w:ins w:id="291" w:author="xrysmp@gmail.com" w:date="2019-03-19T20:06:00Z"/>
        </w:trPr>
        <w:tc>
          <w:tcPr>
            <w:tcW w:w="673" w:type="dxa"/>
          </w:tcPr>
          <w:p w14:paraId="5198B3CF" w14:textId="77777777" w:rsidR="002D09BD" w:rsidRPr="001C2400" w:rsidRDefault="002D09BD" w:rsidP="004119AC">
            <w:pPr>
              <w:rPr>
                <w:ins w:id="292" w:author="xrysmp@gmail.com" w:date="2019-03-19T20:06:00Z"/>
                <w:szCs w:val="20"/>
              </w:rPr>
            </w:pPr>
            <w:ins w:id="293" w:author="xrysmp@gmail.com" w:date="2019-03-19T20:06:00Z">
              <w:r w:rsidRPr="001C2400">
                <w:rPr>
                  <w:rStyle w:val="Hyperlink"/>
                  <w:szCs w:val="20"/>
                </w:rPr>
                <w:fldChar w:fldCharType="begin"/>
              </w:r>
              <w:r w:rsidRPr="001C2400">
                <w:rPr>
                  <w:rStyle w:val="Hyperlink"/>
                  <w:szCs w:val="20"/>
                </w:rPr>
                <w:instrText xml:space="preserve"> HYPERLINK \l "_E7_Activity" </w:instrText>
              </w:r>
              <w:r w:rsidRPr="001C2400">
                <w:rPr>
                  <w:rStyle w:val="Hyperlink"/>
                  <w:szCs w:val="20"/>
                </w:rPr>
                <w:fldChar w:fldCharType="separate"/>
              </w:r>
              <w:r w:rsidRPr="001C2400">
                <w:rPr>
                  <w:rStyle w:val="Hyperlink"/>
                  <w:szCs w:val="20"/>
                </w:rPr>
                <w:t>E7</w:t>
              </w:r>
              <w:r w:rsidRPr="001C2400">
                <w:rPr>
                  <w:rStyle w:val="Hyperlink"/>
                  <w:szCs w:val="20"/>
                </w:rPr>
                <w:fldChar w:fldCharType="end"/>
              </w:r>
            </w:ins>
          </w:p>
        </w:tc>
        <w:tc>
          <w:tcPr>
            <w:tcW w:w="382" w:type="dxa"/>
          </w:tcPr>
          <w:p w14:paraId="6A36E85C" w14:textId="77777777" w:rsidR="002D09BD" w:rsidRPr="001C2400" w:rsidRDefault="002D09BD" w:rsidP="004119AC">
            <w:pPr>
              <w:rPr>
                <w:ins w:id="294" w:author="xrysmp@gmail.com" w:date="2019-03-19T20:06:00Z"/>
                <w:szCs w:val="20"/>
              </w:rPr>
            </w:pPr>
            <w:ins w:id="295" w:author="xrysmp@gmail.com" w:date="2019-03-19T20:06:00Z">
              <w:r w:rsidRPr="001C2400">
                <w:rPr>
                  <w:szCs w:val="20"/>
                </w:rPr>
                <w:t>-</w:t>
              </w:r>
            </w:ins>
          </w:p>
        </w:tc>
        <w:tc>
          <w:tcPr>
            <w:tcW w:w="326" w:type="dxa"/>
            <w:gridSpan w:val="3"/>
          </w:tcPr>
          <w:p w14:paraId="577CFB4B" w14:textId="77777777" w:rsidR="002D09BD" w:rsidRPr="001C2400" w:rsidRDefault="002D09BD" w:rsidP="004119AC">
            <w:pPr>
              <w:rPr>
                <w:ins w:id="296" w:author="xrysmp@gmail.com" w:date="2019-03-19T20:06:00Z"/>
                <w:szCs w:val="20"/>
              </w:rPr>
            </w:pPr>
            <w:ins w:id="297" w:author="xrysmp@gmail.com" w:date="2019-03-19T20:06:00Z">
              <w:r w:rsidRPr="001C2400">
                <w:rPr>
                  <w:szCs w:val="20"/>
                </w:rPr>
                <w:t>-</w:t>
              </w:r>
            </w:ins>
          </w:p>
        </w:tc>
        <w:tc>
          <w:tcPr>
            <w:tcW w:w="267" w:type="dxa"/>
            <w:gridSpan w:val="3"/>
          </w:tcPr>
          <w:p w14:paraId="70C15F55" w14:textId="77777777" w:rsidR="002D09BD" w:rsidRPr="001C2400" w:rsidRDefault="002D09BD" w:rsidP="004119AC">
            <w:pPr>
              <w:rPr>
                <w:ins w:id="298" w:author="xrysmp@gmail.com" w:date="2019-03-19T20:06:00Z"/>
                <w:szCs w:val="20"/>
              </w:rPr>
            </w:pPr>
            <w:ins w:id="299" w:author="xrysmp@gmail.com" w:date="2019-03-19T20:06:00Z">
              <w:r w:rsidRPr="001C2400">
                <w:rPr>
                  <w:szCs w:val="20"/>
                </w:rPr>
                <w:t>-</w:t>
              </w:r>
            </w:ins>
          </w:p>
        </w:tc>
        <w:tc>
          <w:tcPr>
            <w:tcW w:w="298" w:type="dxa"/>
            <w:gridSpan w:val="4"/>
          </w:tcPr>
          <w:p w14:paraId="45734015" w14:textId="77777777" w:rsidR="002D09BD" w:rsidRPr="001C2400" w:rsidRDefault="002D09BD" w:rsidP="004119AC">
            <w:pPr>
              <w:rPr>
                <w:ins w:id="300" w:author="xrysmp@gmail.com" w:date="2019-03-19T20:06:00Z"/>
                <w:szCs w:val="20"/>
              </w:rPr>
            </w:pPr>
            <w:ins w:id="301" w:author="xrysmp@gmail.com" w:date="2019-03-19T20:06:00Z">
              <w:r w:rsidRPr="001C2400">
                <w:rPr>
                  <w:szCs w:val="20"/>
                </w:rPr>
                <w:t>-</w:t>
              </w:r>
            </w:ins>
          </w:p>
        </w:tc>
        <w:tc>
          <w:tcPr>
            <w:tcW w:w="4995" w:type="dxa"/>
            <w:gridSpan w:val="15"/>
          </w:tcPr>
          <w:p w14:paraId="716E375F" w14:textId="77777777" w:rsidR="002D09BD" w:rsidRPr="001C2400" w:rsidRDefault="002D09BD" w:rsidP="004119AC">
            <w:pPr>
              <w:rPr>
                <w:ins w:id="302" w:author="xrysmp@gmail.com" w:date="2019-03-19T20:06:00Z"/>
                <w:szCs w:val="20"/>
              </w:rPr>
            </w:pPr>
            <w:ins w:id="303" w:author="xrysmp@gmail.com" w:date="2019-03-19T20:06:00Z">
              <w:r w:rsidRPr="001C2400">
                <w:rPr>
                  <w:szCs w:val="20"/>
                </w:rPr>
                <w:t>Activity</w:t>
              </w:r>
            </w:ins>
          </w:p>
        </w:tc>
      </w:tr>
      <w:tr w:rsidR="002D09BD" w:rsidRPr="001C2400" w14:paraId="0742987B" w14:textId="77777777" w:rsidTr="000C567B">
        <w:trPr>
          <w:cantSplit/>
          <w:ins w:id="304" w:author="xrysmp@gmail.com" w:date="2019-03-19T20:06:00Z"/>
        </w:trPr>
        <w:tc>
          <w:tcPr>
            <w:tcW w:w="673" w:type="dxa"/>
          </w:tcPr>
          <w:p w14:paraId="77134E0C" w14:textId="77777777" w:rsidR="002D09BD" w:rsidRPr="001C2400" w:rsidRDefault="002D09BD" w:rsidP="004119AC">
            <w:pPr>
              <w:rPr>
                <w:ins w:id="305" w:author="xrysmp@gmail.com" w:date="2019-03-19T20:06:00Z"/>
                <w:szCs w:val="20"/>
              </w:rPr>
            </w:pPr>
            <w:ins w:id="306" w:author="xrysmp@gmail.com" w:date="2019-03-19T20:06:00Z">
              <w:r w:rsidRPr="001C2400">
                <w:rPr>
                  <w:rStyle w:val="Hyperlink"/>
                  <w:szCs w:val="20"/>
                </w:rPr>
                <w:fldChar w:fldCharType="begin"/>
              </w:r>
              <w:r w:rsidRPr="001C2400">
                <w:rPr>
                  <w:rStyle w:val="Hyperlink"/>
                  <w:szCs w:val="20"/>
                </w:rPr>
                <w:instrText xml:space="preserve"> HYPERLINK \l "_E8_Acquisition" </w:instrText>
              </w:r>
              <w:r w:rsidRPr="001C2400">
                <w:rPr>
                  <w:rStyle w:val="Hyperlink"/>
                  <w:szCs w:val="20"/>
                </w:rPr>
                <w:fldChar w:fldCharType="separate"/>
              </w:r>
              <w:r w:rsidRPr="001C2400">
                <w:rPr>
                  <w:rStyle w:val="Hyperlink"/>
                  <w:szCs w:val="20"/>
                </w:rPr>
                <w:t>E8</w:t>
              </w:r>
              <w:r w:rsidRPr="001C2400">
                <w:rPr>
                  <w:rStyle w:val="Hyperlink"/>
                  <w:szCs w:val="20"/>
                </w:rPr>
                <w:fldChar w:fldCharType="end"/>
              </w:r>
            </w:ins>
          </w:p>
        </w:tc>
        <w:tc>
          <w:tcPr>
            <w:tcW w:w="382" w:type="dxa"/>
          </w:tcPr>
          <w:p w14:paraId="3AA622CA" w14:textId="77777777" w:rsidR="002D09BD" w:rsidRPr="001C2400" w:rsidRDefault="002D09BD" w:rsidP="004119AC">
            <w:pPr>
              <w:rPr>
                <w:ins w:id="307" w:author="xrysmp@gmail.com" w:date="2019-03-19T20:06:00Z"/>
                <w:szCs w:val="20"/>
              </w:rPr>
            </w:pPr>
            <w:ins w:id="308" w:author="xrysmp@gmail.com" w:date="2019-03-19T20:06:00Z">
              <w:r w:rsidRPr="001C2400">
                <w:rPr>
                  <w:szCs w:val="20"/>
                </w:rPr>
                <w:t>-</w:t>
              </w:r>
            </w:ins>
          </w:p>
        </w:tc>
        <w:tc>
          <w:tcPr>
            <w:tcW w:w="326" w:type="dxa"/>
            <w:gridSpan w:val="3"/>
          </w:tcPr>
          <w:p w14:paraId="12915FC0" w14:textId="77777777" w:rsidR="002D09BD" w:rsidRPr="001C2400" w:rsidRDefault="002D09BD" w:rsidP="004119AC">
            <w:pPr>
              <w:rPr>
                <w:ins w:id="309" w:author="xrysmp@gmail.com" w:date="2019-03-19T20:06:00Z"/>
                <w:szCs w:val="20"/>
              </w:rPr>
            </w:pPr>
            <w:ins w:id="310" w:author="xrysmp@gmail.com" w:date="2019-03-19T20:06:00Z">
              <w:r w:rsidRPr="001C2400">
                <w:rPr>
                  <w:szCs w:val="20"/>
                </w:rPr>
                <w:t>-</w:t>
              </w:r>
            </w:ins>
          </w:p>
        </w:tc>
        <w:tc>
          <w:tcPr>
            <w:tcW w:w="267" w:type="dxa"/>
            <w:gridSpan w:val="3"/>
          </w:tcPr>
          <w:p w14:paraId="6E12FD59" w14:textId="77777777" w:rsidR="002D09BD" w:rsidRPr="001C2400" w:rsidRDefault="002D09BD" w:rsidP="004119AC">
            <w:pPr>
              <w:rPr>
                <w:ins w:id="311" w:author="xrysmp@gmail.com" w:date="2019-03-19T20:06:00Z"/>
                <w:szCs w:val="20"/>
              </w:rPr>
            </w:pPr>
            <w:ins w:id="312" w:author="xrysmp@gmail.com" w:date="2019-03-19T20:06:00Z">
              <w:r w:rsidRPr="001C2400">
                <w:rPr>
                  <w:szCs w:val="20"/>
                </w:rPr>
                <w:t>-</w:t>
              </w:r>
            </w:ins>
          </w:p>
        </w:tc>
        <w:tc>
          <w:tcPr>
            <w:tcW w:w="298" w:type="dxa"/>
            <w:gridSpan w:val="4"/>
          </w:tcPr>
          <w:p w14:paraId="698E2CCD" w14:textId="77777777" w:rsidR="002D09BD" w:rsidRPr="001C2400" w:rsidRDefault="002D09BD" w:rsidP="004119AC">
            <w:pPr>
              <w:rPr>
                <w:ins w:id="313" w:author="xrysmp@gmail.com" w:date="2019-03-19T20:06:00Z"/>
                <w:szCs w:val="20"/>
              </w:rPr>
            </w:pPr>
            <w:ins w:id="314" w:author="xrysmp@gmail.com" w:date="2019-03-19T20:06:00Z">
              <w:r w:rsidRPr="001C2400">
                <w:rPr>
                  <w:szCs w:val="20"/>
                </w:rPr>
                <w:t>-</w:t>
              </w:r>
            </w:ins>
          </w:p>
        </w:tc>
        <w:tc>
          <w:tcPr>
            <w:tcW w:w="319" w:type="dxa"/>
            <w:gridSpan w:val="3"/>
          </w:tcPr>
          <w:p w14:paraId="0E599CDA" w14:textId="77777777" w:rsidR="002D09BD" w:rsidRPr="001C2400" w:rsidRDefault="002D09BD" w:rsidP="004119AC">
            <w:pPr>
              <w:rPr>
                <w:ins w:id="315" w:author="xrysmp@gmail.com" w:date="2019-03-19T20:06:00Z"/>
                <w:szCs w:val="20"/>
              </w:rPr>
            </w:pPr>
            <w:ins w:id="316" w:author="xrysmp@gmail.com" w:date="2019-03-19T20:06:00Z">
              <w:r w:rsidRPr="001C2400">
                <w:rPr>
                  <w:szCs w:val="20"/>
                </w:rPr>
                <w:t>-</w:t>
              </w:r>
            </w:ins>
          </w:p>
        </w:tc>
        <w:tc>
          <w:tcPr>
            <w:tcW w:w="4676" w:type="dxa"/>
            <w:gridSpan w:val="12"/>
          </w:tcPr>
          <w:p w14:paraId="1EE30BA6" w14:textId="77777777" w:rsidR="002D09BD" w:rsidRPr="001C2400" w:rsidRDefault="002D09BD" w:rsidP="004119AC">
            <w:pPr>
              <w:rPr>
                <w:ins w:id="317" w:author="xrysmp@gmail.com" w:date="2019-03-19T20:06:00Z"/>
                <w:szCs w:val="20"/>
              </w:rPr>
            </w:pPr>
            <w:ins w:id="318" w:author="xrysmp@gmail.com" w:date="2019-03-19T20:06:00Z">
              <w:r w:rsidRPr="001C2400">
                <w:rPr>
                  <w:szCs w:val="20"/>
                </w:rPr>
                <w:t>Acquisition Event</w:t>
              </w:r>
            </w:ins>
          </w:p>
        </w:tc>
      </w:tr>
      <w:tr w:rsidR="002D09BD" w:rsidRPr="001C2400" w14:paraId="25DE0CD8" w14:textId="77777777" w:rsidTr="000C567B">
        <w:trPr>
          <w:cantSplit/>
          <w:ins w:id="319" w:author="xrysmp@gmail.com" w:date="2019-03-19T20:06:00Z"/>
        </w:trPr>
        <w:tc>
          <w:tcPr>
            <w:tcW w:w="673" w:type="dxa"/>
          </w:tcPr>
          <w:p w14:paraId="20E04A80" w14:textId="77777777" w:rsidR="002D09BD" w:rsidRPr="001C2400" w:rsidRDefault="002D09BD" w:rsidP="004119AC">
            <w:pPr>
              <w:rPr>
                <w:ins w:id="320" w:author="xrysmp@gmail.com" w:date="2019-03-19T20:06:00Z"/>
                <w:szCs w:val="20"/>
              </w:rPr>
            </w:pPr>
            <w:ins w:id="321" w:author="xrysmp@gmail.com" w:date="2019-03-19T20:06:00Z">
              <w:r w:rsidRPr="001C2400">
                <w:rPr>
                  <w:rStyle w:val="Hyperlink"/>
                  <w:szCs w:val="20"/>
                </w:rPr>
                <w:fldChar w:fldCharType="begin"/>
              </w:r>
              <w:r w:rsidRPr="001C2400">
                <w:rPr>
                  <w:rStyle w:val="Hyperlink"/>
                  <w:szCs w:val="20"/>
                </w:rPr>
                <w:instrText xml:space="preserve"> HYPERLINK \l "_E9_Move" </w:instrText>
              </w:r>
              <w:r w:rsidRPr="001C2400">
                <w:rPr>
                  <w:rStyle w:val="Hyperlink"/>
                  <w:szCs w:val="20"/>
                </w:rPr>
                <w:fldChar w:fldCharType="separate"/>
              </w:r>
              <w:r w:rsidRPr="001C2400">
                <w:rPr>
                  <w:rStyle w:val="Hyperlink"/>
                  <w:szCs w:val="20"/>
                </w:rPr>
                <w:t>E9</w:t>
              </w:r>
              <w:r w:rsidRPr="001C2400">
                <w:rPr>
                  <w:rStyle w:val="Hyperlink"/>
                  <w:szCs w:val="20"/>
                </w:rPr>
                <w:fldChar w:fldCharType="end"/>
              </w:r>
            </w:ins>
          </w:p>
        </w:tc>
        <w:tc>
          <w:tcPr>
            <w:tcW w:w="382" w:type="dxa"/>
          </w:tcPr>
          <w:p w14:paraId="5796E398" w14:textId="77777777" w:rsidR="002D09BD" w:rsidRPr="001C2400" w:rsidRDefault="002D09BD" w:rsidP="004119AC">
            <w:pPr>
              <w:rPr>
                <w:ins w:id="322" w:author="xrysmp@gmail.com" w:date="2019-03-19T20:06:00Z"/>
                <w:szCs w:val="20"/>
              </w:rPr>
            </w:pPr>
            <w:ins w:id="323" w:author="xrysmp@gmail.com" w:date="2019-03-19T20:06:00Z">
              <w:r w:rsidRPr="001C2400">
                <w:rPr>
                  <w:szCs w:val="20"/>
                </w:rPr>
                <w:t>-</w:t>
              </w:r>
            </w:ins>
          </w:p>
        </w:tc>
        <w:tc>
          <w:tcPr>
            <w:tcW w:w="326" w:type="dxa"/>
            <w:gridSpan w:val="3"/>
          </w:tcPr>
          <w:p w14:paraId="52A628EA" w14:textId="77777777" w:rsidR="002D09BD" w:rsidRPr="001C2400" w:rsidRDefault="002D09BD" w:rsidP="004119AC">
            <w:pPr>
              <w:rPr>
                <w:ins w:id="324" w:author="xrysmp@gmail.com" w:date="2019-03-19T20:06:00Z"/>
                <w:szCs w:val="20"/>
              </w:rPr>
            </w:pPr>
            <w:ins w:id="325" w:author="xrysmp@gmail.com" w:date="2019-03-19T20:06:00Z">
              <w:r w:rsidRPr="001C2400">
                <w:rPr>
                  <w:szCs w:val="20"/>
                </w:rPr>
                <w:t>-</w:t>
              </w:r>
            </w:ins>
          </w:p>
        </w:tc>
        <w:tc>
          <w:tcPr>
            <w:tcW w:w="267" w:type="dxa"/>
            <w:gridSpan w:val="3"/>
          </w:tcPr>
          <w:p w14:paraId="4B7C8C06" w14:textId="77777777" w:rsidR="002D09BD" w:rsidRPr="001C2400" w:rsidRDefault="002D09BD" w:rsidP="004119AC">
            <w:pPr>
              <w:rPr>
                <w:ins w:id="326" w:author="xrysmp@gmail.com" w:date="2019-03-19T20:06:00Z"/>
                <w:szCs w:val="20"/>
              </w:rPr>
            </w:pPr>
            <w:ins w:id="327" w:author="xrysmp@gmail.com" w:date="2019-03-19T20:06:00Z">
              <w:r w:rsidRPr="001C2400">
                <w:rPr>
                  <w:szCs w:val="20"/>
                </w:rPr>
                <w:t>-</w:t>
              </w:r>
            </w:ins>
          </w:p>
        </w:tc>
        <w:tc>
          <w:tcPr>
            <w:tcW w:w="298" w:type="dxa"/>
            <w:gridSpan w:val="4"/>
          </w:tcPr>
          <w:p w14:paraId="0414950E" w14:textId="77777777" w:rsidR="002D09BD" w:rsidRPr="001C2400" w:rsidRDefault="002D09BD" w:rsidP="004119AC">
            <w:pPr>
              <w:rPr>
                <w:ins w:id="328" w:author="xrysmp@gmail.com" w:date="2019-03-19T20:06:00Z"/>
                <w:szCs w:val="20"/>
              </w:rPr>
            </w:pPr>
            <w:ins w:id="329" w:author="xrysmp@gmail.com" w:date="2019-03-19T20:06:00Z">
              <w:r w:rsidRPr="001C2400">
                <w:rPr>
                  <w:szCs w:val="20"/>
                </w:rPr>
                <w:t>-</w:t>
              </w:r>
            </w:ins>
          </w:p>
        </w:tc>
        <w:tc>
          <w:tcPr>
            <w:tcW w:w="319" w:type="dxa"/>
            <w:gridSpan w:val="3"/>
          </w:tcPr>
          <w:p w14:paraId="24A6E984" w14:textId="77777777" w:rsidR="002D09BD" w:rsidRPr="001C2400" w:rsidRDefault="002D09BD" w:rsidP="004119AC">
            <w:pPr>
              <w:rPr>
                <w:ins w:id="330" w:author="xrysmp@gmail.com" w:date="2019-03-19T20:06:00Z"/>
                <w:szCs w:val="20"/>
              </w:rPr>
            </w:pPr>
            <w:ins w:id="331" w:author="xrysmp@gmail.com" w:date="2019-03-19T20:06:00Z">
              <w:r w:rsidRPr="001C2400">
                <w:rPr>
                  <w:szCs w:val="20"/>
                </w:rPr>
                <w:t>-</w:t>
              </w:r>
            </w:ins>
          </w:p>
        </w:tc>
        <w:tc>
          <w:tcPr>
            <w:tcW w:w="4676" w:type="dxa"/>
            <w:gridSpan w:val="12"/>
          </w:tcPr>
          <w:p w14:paraId="325945F8" w14:textId="77777777" w:rsidR="002D09BD" w:rsidRPr="001C2400" w:rsidRDefault="002D09BD" w:rsidP="004119AC">
            <w:pPr>
              <w:rPr>
                <w:ins w:id="332" w:author="xrysmp@gmail.com" w:date="2019-03-19T20:06:00Z"/>
                <w:szCs w:val="20"/>
              </w:rPr>
            </w:pPr>
            <w:ins w:id="333" w:author="xrysmp@gmail.com" w:date="2019-03-19T20:06:00Z">
              <w:r w:rsidRPr="001C2400">
                <w:rPr>
                  <w:szCs w:val="20"/>
                </w:rPr>
                <w:t>Move</w:t>
              </w:r>
            </w:ins>
          </w:p>
        </w:tc>
      </w:tr>
      <w:tr w:rsidR="002D09BD" w:rsidRPr="001C2400" w14:paraId="1145A492" w14:textId="77777777" w:rsidTr="000C567B">
        <w:trPr>
          <w:cantSplit/>
          <w:ins w:id="334" w:author="xrysmp@gmail.com" w:date="2019-03-19T20:06:00Z"/>
        </w:trPr>
        <w:tc>
          <w:tcPr>
            <w:tcW w:w="673" w:type="dxa"/>
          </w:tcPr>
          <w:p w14:paraId="529F7476" w14:textId="77777777" w:rsidR="002D09BD" w:rsidRPr="001C2400" w:rsidRDefault="002D09BD" w:rsidP="004119AC">
            <w:pPr>
              <w:rPr>
                <w:ins w:id="335" w:author="xrysmp@gmail.com" w:date="2019-03-19T20:06:00Z"/>
                <w:szCs w:val="20"/>
              </w:rPr>
            </w:pPr>
            <w:ins w:id="336" w:author="xrysmp@gmail.com" w:date="2019-03-19T20:06:00Z">
              <w:r w:rsidRPr="001C2400">
                <w:rPr>
                  <w:rStyle w:val="Hyperlink"/>
                  <w:szCs w:val="20"/>
                </w:rPr>
                <w:fldChar w:fldCharType="begin"/>
              </w:r>
              <w:r w:rsidRPr="001C2400">
                <w:rPr>
                  <w:rStyle w:val="Hyperlink"/>
                  <w:szCs w:val="20"/>
                </w:rPr>
                <w:instrText xml:space="preserve"> HYPERLINK \l "_E10_Transfer_of_Custody" </w:instrText>
              </w:r>
              <w:r w:rsidRPr="001C2400">
                <w:rPr>
                  <w:rStyle w:val="Hyperlink"/>
                  <w:szCs w:val="20"/>
                </w:rPr>
                <w:fldChar w:fldCharType="separate"/>
              </w:r>
              <w:r w:rsidRPr="001C2400">
                <w:rPr>
                  <w:rStyle w:val="Hyperlink"/>
                  <w:szCs w:val="20"/>
                </w:rPr>
                <w:t>E10</w:t>
              </w:r>
              <w:r w:rsidRPr="001C2400">
                <w:rPr>
                  <w:rStyle w:val="Hyperlink"/>
                  <w:szCs w:val="20"/>
                </w:rPr>
                <w:fldChar w:fldCharType="end"/>
              </w:r>
            </w:ins>
          </w:p>
        </w:tc>
        <w:tc>
          <w:tcPr>
            <w:tcW w:w="382" w:type="dxa"/>
          </w:tcPr>
          <w:p w14:paraId="4A43C356" w14:textId="77777777" w:rsidR="002D09BD" w:rsidRPr="001C2400" w:rsidRDefault="002D09BD" w:rsidP="004119AC">
            <w:pPr>
              <w:rPr>
                <w:ins w:id="337" w:author="xrysmp@gmail.com" w:date="2019-03-19T20:06:00Z"/>
                <w:szCs w:val="20"/>
              </w:rPr>
            </w:pPr>
            <w:ins w:id="338" w:author="xrysmp@gmail.com" w:date="2019-03-19T20:06:00Z">
              <w:r w:rsidRPr="001C2400">
                <w:rPr>
                  <w:szCs w:val="20"/>
                </w:rPr>
                <w:t>-</w:t>
              </w:r>
            </w:ins>
          </w:p>
        </w:tc>
        <w:tc>
          <w:tcPr>
            <w:tcW w:w="326" w:type="dxa"/>
            <w:gridSpan w:val="3"/>
          </w:tcPr>
          <w:p w14:paraId="24A9865F" w14:textId="77777777" w:rsidR="002D09BD" w:rsidRPr="001C2400" w:rsidRDefault="002D09BD" w:rsidP="004119AC">
            <w:pPr>
              <w:rPr>
                <w:ins w:id="339" w:author="xrysmp@gmail.com" w:date="2019-03-19T20:06:00Z"/>
                <w:szCs w:val="20"/>
              </w:rPr>
            </w:pPr>
            <w:ins w:id="340" w:author="xrysmp@gmail.com" w:date="2019-03-19T20:06:00Z">
              <w:r w:rsidRPr="001C2400">
                <w:rPr>
                  <w:szCs w:val="20"/>
                </w:rPr>
                <w:t>-</w:t>
              </w:r>
            </w:ins>
          </w:p>
        </w:tc>
        <w:tc>
          <w:tcPr>
            <w:tcW w:w="267" w:type="dxa"/>
            <w:gridSpan w:val="3"/>
          </w:tcPr>
          <w:p w14:paraId="1694B2F8" w14:textId="77777777" w:rsidR="002D09BD" w:rsidRPr="001C2400" w:rsidRDefault="002D09BD" w:rsidP="004119AC">
            <w:pPr>
              <w:rPr>
                <w:ins w:id="341" w:author="xrysmp@gmail.com" w:date="2019-03-19T20:06:00Z"/>
                <w:szCs w:val="20"/>
              </w:rPr>
            </w:pPr>
            <w:ins w:id="342" w:author="xrysmp@gmail.com" w:date="2019-03-19T20:06:00Z">
              <w:r w:rsidRPr="001C2400">
                <w:rPr>
                  <w:szCs w:val="20"/>
                </w:rPr>
                <w:t>-</w:t>
              </w:r>
            </w:ins>
          </w:p>
        </w:tc>
        <w:tc>
          <w:tcPr>
            <w:tcW w:w="298" w:type="dxa"/>
            <w:gridSpan w:val="4"/>
          </w:tcPr>
          <w:p w14:paraId="61A2A05E" w14:textId="77777777" w:rsidR="002D09BD" w:rsidRPr="001C2400" w:rsidRDefault="002D09BD" w:rsidP="004119AC">
            <w:pPr>
              <w:rPr>
                <w:ins w:id="343" w:author="xrysmp@gmail.com" w:date="2019-03-19T20:06:00Z"/>
                <w:szCs w:val="20"/>
              </w:rPr>
            </w:pPr>
            <w:ins w:id="344" w:author="xrysmp@gmail.com" w:date="2019-03-19T20:06:00Z">
              <w:r w:rsidRPr="001C2400">
                <w:rPr>
                  <w:szCs w:val="20"/>
                </w:rPr>
                <w:t>-</w:t>
              </w:r>
            </w:ins>
          </w:p>
        </w:tc>
        <w:tc>
          <w:tcPr>
            <w:tcW w:w="319" w:type="dxa"/>
            <w:gridSpan w:val="3"/>
          </w:tcPr>
          <w:p w14:paraId="36EF32E8" w14:textId="77777777" w:rsidR="002D09BD" w:rsidRPr="001C2400" w:rsidRDefault="002D09BD" w:rsidP="004119AC">
            <w:pPr>
              <w:rPr>
                <w:ins w:id="345" w:author="xrysmp@gmail.com" w:date="2019-03-19T20:06:00Z"/>
                <w:szCs w:val="20"/>
              </w:rPr>
            </w:pPr>
            <w:ins w:id="346" w:author="xrysmp@gmail.com" w:date="2019-03-19T20:06:00Z">
              <w:r w:rsidRPr="001C2400">
                <w:rPr>
                  <w:szCs w:val="20"/>
                </w:rPr>
                <w:t>-</w:t>
              </w:r>
            </w:ins>
          </w:p>
        </w:tc>
        <w:tc>
          <w:tcPr>
            <w:tcW w:w="4676" w:type="dxa"/>
            <w:gridSpan w:val="12"/>
          </w:tcPr>
          <w:p w14:paraId="1180B252" w14:textId="77777777" w:rsidR="002D09BD" w:rsidRPr="001C2400" w:rsidRDefault="002D09BD" w:rsidP="004119AC">
            <w:pPr>
              <w:rPr>
                <w:ins w:id="347" w:author="xrysmp@gmail.com" w:date="2019-03-19T20:06:00Z"/>
                <w:szCs w:val="20"/>
              </w:rPr>
            </w:pPr>
            <w:ins w:id="348" w:author="xrysmp@gmail.com" w:date="2019-03-19T20:06:00Z">
              <w:r w:rsidRPr="001C2400">
                <w:rPr>
                  <w:szCs w:val="20"/>
                </w:rPr>
                <w:t>Transfer of Custody</w:t>
              </w:r>
            </w:ins>
          </w:p>
        </w:tc>
      </w:tr>
      <w:tr w:rsidR="002D09BD" w:rsidRPr="001C2400" w14:paraId="058E0579" w14:textId="77777777" w:rsidTr="000C567B">
        <w:trPr>
          <w:cantSplit/>
          <w:ins w:id="349" w:author="xrysmp@gmail.com" w:date="2019-03-19T20:06:00Z"/>
        </w:trPr>
        <w:tc>
          <w:tcPr>
            <w:tcW w:w="673" w:type="dxa"/>
          </w:tcPr>
          <w:p w14:paraId="37C73208" w14:textId="77777777" w:rsidR="002D09BD" w:rsidRPr="001C2400" w:rsidRDefault="002D09BD" w:rsidP="004119AC">
            <w:pPr>
              <w:rPr>
                <w:ins w:id="350" w:author="xrysmp@gmail.com" w:date="2019-03-19T20:06:00Z"/>
                <w:szCs w:val="20"/>
              </w:rPr>
            </w:pPr>
            <w:ins w:id="351" w:author="xrysmp@gmail.com" w:date="2019-03-19T20:06:00Z">
              <w:r w:rsidRPr="001C2400">
                <w:rPr>
                  <w:rStyle w:val="Hyperlink"/>
                  <w:szCs w:val="20"/>
                </w:rPr>
                <w:fldChar w:fldCharType="begin"/>
              </w:r>
              <w:r w:rsidRPr="001C2400">
                <w:rPr>
                  <w:rStyle w:val="Hyperlink"/>
                  <w:szCs w:val="20"/>
                </w:rPr>
                <w:instrText xml:space="preserve"> HYPERLINK \l "_E11_Modification" </w:instrText>
              </w:r>
              <w:r w:rsidRPr="001C2400">
                <w:rPr>
                  <w:rStyle w:val="Hyperlink"/>
                  <w:szCs w:val="20"/>
                </w:rPr>
                <w:fldChar w:fldCharType="separate"/>
              </w:r>
              <w:r w:rsidRPr="001C2400">
                <w:rPr>
                  <w:rStyle w:val="Hyperlink"/>
                  <w:szCs w:val="20"/>
                </w:rPr>
                <w:t>E11</w:t>
              </w:r>
              <w:r w:rsidRPr="001C2400">
                <w:rPr>
                  <w:rStyle w:val="Hyperlink"/>
                  <w:szCs w:val="20"/>
                </w:rPr>
                <w:fldChar w:fldCharType="end"/>
              </w:r>
            </w:ins>
          </w:p>
        </w:tc>
        <w:tc>
          <w:tcPr>
            <w:tcW w:w="382" w:type="dxa"/>
          </w:tcPr>
          <w:p w14:paraId="6FD73133" w14:textId="77777777" w:rsidR="002D09BD" w:rsidRPr="001C2400" w:rsidRDefault="002D09BD" w:rsidP="004119AC">
            <w:pPr>
              <w:rPr>
                <w:ins w:id="352" w:author="xrysmp@gmail.com" w:date="2019-03-19T20:06:00Z"/>
                <w:szCs w:val="20"/>
              </w:rPr>
            </w:pPr>
            <w:ins w:id="353" w:author="xrysmp@gmail.com" w:date="2019-03-19T20:06:00Z">
              <w:r w:rsidRPr="001C2400">
                <w:rPr>
                  <w:szCs w:val="20"/>
                </w:rPr>
                <w:t>-</w:t>
              </w:r>
            </w:ins>
          </w:p>
        </w:tc>
        <w:tc>
          <w:tcPr>
            <w:tcW w:w="326" w:type="dxa"/>
            <w:gridSpan w:val="3"/>
          </w:tcPr>
          <w:p w14:paraId="2D8758A1" w14:textId="77777777" w:rsidR="002D09BD" w:rsidRPr="001C2400" w:rsidRDefault="002D09BD" w:rsidP="004119AC">
            <w:pPr>
              <w:rPr>
                <w:ins w:id="354" w:author="xrysmp@gmail.com" w:date="2019-03-19T20:06:00Z"/>
                <w:szCs w:val="20"/>
              </w:rPr>
            </w:pPr>
            <w:ins w:id="355" w:author="xrysmp@gmail.com" w:date="2019-03-19T20:06:00Z">
              <w:r w:rsidRPr="001C2400">
                <w:rPr>
                  <w:szCs w:val="20"/>
                </w:rPr>
                <w:t>-</w:t>
              </w:r>
            </w:ins>
          </w:p>
        </w:tc>
        <w:tc>
          <w:tcPr>
            <w:tcW w:w="267" w:type="dxa"/>
            <w:gridSpan w:val="3"/>
          </w:tcPr>
          <w:p w14:paraId="3C5FEFEE" w14:textId="77777777" w:rsidR="002D09BD" w:rsidRPr="001C2400" w:rsidRDefault="002D09BD" w:rsidP="004119AC">
            <w:pPr>
              <w:rPr>
                <w:ins w:id="356" w:author="xrysmp@gmail.com" w:date="2019-03-19T20:06:00Z"/>
                <w:szCs w:val="20"/>
              </w:rPr>
            </w:pPr>
            <w:ins w:id="357" w:author="xrysmp@gmail.com" w:date="2019-03-19T20:06:00Z">
              <w:r w:rsidRPr="001C2400">
                <w:rPr>
                  <w:szCs w:val="20"/>
                </w:rPr>
                <w:t>-</w:t>
              </w:r>
            </w:ins>
          </w:p>
        </w:tc>
        <w:tc>
          <w:tcPr>
            <w:tcW w:w="298" w:type="dxa"/>
            <w:gridSpan w:val="4"/>
          </w:tcPr>
          <w:p w14:paraId="47845653" w14:textId="77777777" w:rsidR="002D09BD" w:rsidRPr="001C2400" w:rsidRDefault="002D09BD" w:rsidP="004119AC">
            <w:pPr>
              <w:rPr>
                <w:ins w:id="358" w:author="xrysmp@gmail.com" w:date="2019-03-19T20:06:00Z"/>
                <w:szCs w:val="20"/>
              </w:rPr>
            </w:pPr>
            <w:ins w:id="359" w:author="xrysmp@gmail.com" w:date="2019-03-19T20:06:00Z">
              <w:r w:rsidRPr="001C2400">
                <w:rPr>
                  <w:szCs w:val="20"/>
                </w:rPr>
                <w:t>-</w:t>
              </w:r>
            </w:ins>
          </w:p>
        </w:tc>
        <w:tc>
          <w:tcPr>
            <w:tcW w:w="319" w:type="dxa"/>
            <w:gridSpan w:val="3"/>
          </w:tcPr>
          <w:p w14:paraId="3AF09854" w14:textId="77777777" w:rsidR="002D09BD" w:rsidRPr="001C2400" w:rsidRDefault="002D09BD" w:rsidP="004119AC">
            <w:pPr>
              <w:rPr>
                <w:ins w:id="360" w:author="xrysmp@gmail.com" w:date="2019-03-19T20:06:00Z"/>
                <w:szCs w:val="20"/>
              </w:rPr>
            </w:pPr>
            <w:ins w:id="361" w:author="xrysmp@gmail.com" w:date="2019-03-19T20:06:00Z">
              <w:r w:rsidRPr="001C2400">
                <w:rPr>
                  <w:szCs w:val="20"/>
                </w:rPr>
                <w:t>-</w:t>
              </w:r>
            </w:ins>
          </w:p>
        </w:tc>
        <w:tc>
          <w:tcPr>
            <w:tcW w:w="4676" w:type="dxa"/>
            <w:gridSpan w:val="12"/>
          </w:tcPr>
          <w:p w14:paraId="3B1090C1" w14:textId="77777777" w:rsidR="002D09BD" w:rsidRPr="001C2400" w:rsidRDefault="002D09BD" w:rsidP="004119AC">
            <w:pPr>
              <w:rPr>
                <w:ins w:id="362" w:author="xrysmp@gmail.com" w:date="2019-03-19T20:06:00Z"/>
                <w:szCs w:val="20"/>
              </w:rPr>
            </w:pPr>
            <w:ins w:id="363" w:author="xrysmp@gmail.com" w:date="2019-03-19T20:06:00Z">
              <w:r w:rsidRPr="001C2400">
                <w:rPr>
                  <w:szCs w:val="20"/>
                </w:rPr>
                <w:t>Modification</w:t>
              </w:r>
            </w:ins>
          </w:p>
        </w:tc>
      </w:tr>
      <w:tr w:rsidR="002D09BD" w:rsidRPr="001C2400" w14:paraId="3092AC86" w14:textId="77777777" w:rsidTr="000C567B">
        <w:trPr>
          <w:cantSplit/>
          <w:ins w:id="364" w:author="xrysmp@gmail.com" w:date="2019-03-19T20:06:00Z"/>
        </w:trPr>
        <w:tc>
          <w:tcPr>
            <w:tcW w:w="673" w:type="dxa"/>
          </w:tcPr>
          <w:p w14:paraId="34749FC4" w14:textId="77777777" w:rsidR="002D09BD" w:rsidRPr="001C2400" w:rsidRDefault="002D09BD" w:rsidP="004119AC">
            <w:pPr>
              <w:rPr>
                <w:ins w:id="365" w:author="xrysmp@gmail.com" w:date="2019-03-19T20:06:00Z"/>
                <w:szCs w:val="20"/>
              </w:rPr>
            </w:pPr>
            <w:ins w:id="366" w:author="xrysmp@gmail.com" w:date="2019-03-19T20:06:00Z">
              <w:r w:rsidRPr="001C2400">
                <w:rPr>
                  <w:rStyle w:val="Hyperlink"/>
                  <w:szCs w:val="20"/>
                </w:rPr>
                <w:fldChar w:fldCharType="begin"/>
              </w:r>
              <w:r w:rsidRPr="001C2400">
                <w:rPr>
                  <w:rStyle w:val="Hyperlink"/>
                  <w:szCs w:val="20"/>
                </w:rPr>
                <w:instrText xml:space="preserve"> HYPERLINK \l "_E12_Production" </w:instrText>
              </w:r>
              <w:r w:rsidRPr="001C2400">
                <w:rPr>
                  <w:rStyle w:val="Hyperlink"/>
                  <w:szCs w:val="20"/>
                </w:rPr>
                <w:fldChar w:fldCharType="separate"/>
              </w:r>
              <w:r w:rsidRPr="001C2400">
                <w:rPr>
                  <w:rStyle w:val="Hyperlink"/>
                  <w:szCs w:val="20"/>
                </w:rPr>
                <w:t>E12</w:t>
              </w:r>
              <w:r w:rsidRPr="001C2400">
                <w:rPr>
                  <w:rStyle w:val="Hyperlink"/>
                  <w:szCs w:val="20"/>
                </w:rPr>
                <w:fldChar w:fldCharType="end"/>
              </w:r>
            </w:ins>
          </w:p>
        </w:tc>
        <w:tc>
          <w:tcPr>
            <w:tcW w:w="382" w:type="dxa"/>
          </w:tcPr>
          <w:p w14:paraId="7921ED81" w14:textId="77777777" w:rsidR="002D09BD" w:rsidRPr="001C2400" w:rsidRDefault="002D09BD" w:rsidP="004119AC">
            <w:pPr>
              <w:rPr>
                <w:ins w:id="367" w:author="xrysmp@gmail.com" w:date="2019-03-19T20:06:00Z"/>
                <w:szCs w:val="20"/>
              </w:rPr>
            </w:pPr>
            <w:ins w:id="368" w:author="xrysmp@gmail.com" w:date="2019-03-19T20:06:00Z">
              <w:r w:rsidRPr="001C2400">
                <w:rPr>
                  <w:szCs w:val="20"/>
                </w:rPr>
                <w:t>-</w:t>
              </w:r>
            </w:ins>
          </w:p>
        </w:tc>
        <w:tc>
          <w:tcPr>
            <w:tcW w:w="326" w:type="dxa"/>
            <w:gridSpan w:val="3"/>
          </w:tcPr>
          <w:p w14:paraId="25A15CC2" w14:textId="77777777" w:rsidR="002D09BD" w:rsidRPr="001C2400" w:rsidRDefault="002D09BD" w:rsidP="004119AC">
            <w:pPr>
              <w:rPr>
                <w:ins w:id="369" w:author="xrysmp@gmail.com" w:date="2019-03-19T20:06:00Z"/>
                <w:szCs w:val="20"/>
              </w:rPr>
            </w:pPr>
            <w:ins w:id="370" w:author="xrysmp@gmail.com" w:date="2019-03-19T20:06:00Z">
              <w:r w:rsidRPr="001C2400">
                <w:rPr>
                  <w:szCs w:val="20"/>
                </w:rPr>
                <w:t>-</w:t>
              </w:r>
            </w:ins>
          </w:p>
        </w:tc>
        <w:tc>
          <w:tcPr>
            <w:tcW w:w="267" w:type="dxa"/>
            <w:gridSpan w:val="3"/>
          </w:tcPr>
          <w:p w14:paraId="3A7051B9" w14:textId="77777777" w:rsidR="002D09BD" w:rsidRPr="001C2400" w:rsidRDefault="002D09BD" w:rsidP="004119AC">
            <w:pPr>
              <w:rPr>
                <w:ins w:id="371" w:author="xrysmp@gmail.com" w:date="2019-03-19T20:06:00Z"/>
                <w:szCs w:val="20"/>
              </w:rPr>
            </w:pPr>
            <w:ins w:id="372" w:author="xrysmp@gmail.com" w:date="2019-03-19T20:06:00Z">
              <w:r w:rsidRPr="001C2400">
                <w:rPr>
                  <w:szCs w:val="20"/>
                </w:rPr>
                <w:t>-</w:t>
              </w:r>
            </w:ins>
          </w:p>
        </w:tc>
        <w:tc>
          <w:tcPr>
            <w:tcW w:w="298" w:type="dxa"/>
            <w:gridSpan w:val="4"/>
          </w:tcPr>
          <w:p w14:paraId="01FBF87B" w14:textId="77777777" w:rsidR="002D09BD" w:rsidRPr="001C2400" w:rsidRDefault="002D09BD" w:rsidP="004119AC">
            <w:pPr>
              <w:rPr>
                <w:ins w:id="373" w:author="xrysmp@gmail.com" w:date="2019-03-19T20:06:00Z"/>
                <w:szCs w:val="20"/>
              </w:rPr>
            </w:pPr>
            <w:ins w:id="374" w:author="xrysmp@gmail.com" w:date="2019-03-19T20:06:00Z">
              <w:r w:rsidRPr="001C2400">
                <w:rPr>
                  <w:szCs w:val="20"/>
                </w:rPr>
                <w:t>-</w:t>
              </w:r>
            </w:ins>
          </w:p>
        </w:tc>
        <w:tc>
          <w:tcPr>
            <w:tcW w:w="319" w:type="dxa"/>
            <w:gridSpan w:val="3"/>
          </w:tcPr>
          <w:p w14:paraId="3A784B18" w14:textId="77777777" w:rsidR="002D09BD" w:rsidRPr="001C2400" w:rsidRDefault="002D09BD" w:rsidP="004119AC">
            <w:pPr>
              <w:rPr>
                <w:ins w:id="375" w:author="xrysmp@gmail.com" w:date="2019-03-19T20:06:00Z"/>
                <w:szCs w:val="20"/>
              </w:rPr>
            </w:pPr>
            <w:ins w:id="376" w:author="xrysmp@gmail.com" w:date="2019-03-19T20:06:00Z">
              <w:r w:rsidRPr="001C2400">
                <w:rPr>
                  <w:szCs w:val="20"/>
                </w:rPr>
                <w:t>-</w:t>
              </w:r>
            </w:ins>
          </w:p>
        </w:tc>
        <w:tc>
          <w:tcPr>
            <w:tcW w:w="304" w:type="dxa"/>
            <w:gridSpan w:val="3"/>
          </w:tcPr>
          <w:p w14:paraId="33E5AB58" w14:textId="77777777" w:rsidR="002D09BD" w:rsidRPr="001C2400" w:rsidRDefault="002D09BD" w:rsidP="004119AC">
            <w:pPr>
              <w:rPr>
                <w:ins w:id="377" w:author="xrysmp@gmail.com" w:date="2019-03-19T20:06:00Z"/>
                <w:szCs w:val="20"/>
              </w:rPr>
            </w:pPr>
            <w:ins w:id="378" w:author="xrysmp@gmail.com" w:date="2019-03-19T20:06:00Z">
              <w:r w:rsidRPr="001C2400">
                <w:rPr>
                  <w:szCs w:val="20"/>
                </w:rPr>
                <w:t>-</w:t>
              </w:r>
            </w:ins>
          </w:p>
        </w:tc>
        <w:tc>
          <w:tcPr>
            <w:tcW w:w="4372" w:type="dxa"/>
            <w:gridSpan w:val="9"/>
          </w:tcPr>
          <w:p w14:paraId="0CEB0E5D" w14:textId="77777777" w:rsidR="002D09BD" w:rsidRPr="001C2400" w:rsidRDefault="002D09BD" w:rsidP="004119AC">
            <w:pPr>
              <w:rPr>
                <w:ins w:id="379" w:author="xrysmp@gmail.com" w:date="2019-03-19T20:06:00Z"/>
                <w:szCs w:val="20"/>
              </w:rPr>
            </w:pPr>
            <w:ins w:id="380" w:author="xrysmp@gmail.com" w:date="2019-03-19T20:06:00Z">
              <w:r w:rsidRPr="001C2400">
                <w:rPr>
                  <w:szCs w:val="20"/>
                </w:rPr>
                <w:t>Production</w:t>
              </w:r>
            </w:ins>
          </w:p>
        </w:tc>
      </w:tr>
      <w:tr w:rsidR="002D09BD" w:rsidRPr="001C2400" w14:paraId="75343375" w14:textId="77777777" w:rsidTr="000C567B">
        <w:trPr>
          <w:cantSplit/>
          <w:ins w:id="381" w:author="xrysmp@gmail.com" w:date="2019-03-19T20:06:00Z"/>
        </w:trPr>
        <w:tc>
          <w:tcPr>
            <w:tcW w:w="673" w:type="dxa"/>
          </w:tcPr>
          <w:p w14:paraId="05F16700" w14:textId="77777777" w:rsidR="002D09BD" w:rsidRPr="001C2400" w:rsidRDefault="002D09BD" w:rsidP="004119AC">
            <w:pPr>
              <w:rPr>
                <w:ins w:id="382" w:author="xrysmp@gmail.com" w:date="2019-03-19T20:06:00Z"/>
                <w:szCs w:val="20"/>
              </w:rPr>
            </w:pPr>
            <w:ins w:id="383" w:author="xrysmp@gmail.com" w:date="2019-03-19T20:06:00Z">
              <w:r w:rsidRPr="001C2400">
                <w:rPr>
                  <w:rStyle w:val="Hyperlink"/>
                  <w:szCs w:val="20"/>
                </w:rPr>
                <w:fldChar w:fldCharType="begin"/>
              </w:r>
              <w:r w:rsidRPr="001C2400">
                <w:rPr>
                  <w:rStyle w:val="Hyperlink"/>
                  <w:szCs w:val="20"/>
                </w:rPr>
                <w:instrText xml:space="preserve"> HYPERLINK \l "_E79_Part_Addition" </w:instrText>
              </w:r>
              <w:r w:rsidRPr="001C2400">
                <w:rPr>
                  <w:rStyle w:val="Hyperlink"/>
                  <w:szCs w:val="20"/>
                </w:rPr>
                <w:fldChar w:fldCharType="separate"/>
              </w:r>
              <w:r w:rsidRPr="001C2400">
                <w:rPr>
                  <w:rStyle w:val="Hyperlink"/>
                  <w:szCs w:val="20"/>
                </w:rPr>
                <w:t>E79</w:t>
              </w:r>
              <w:r w:rsidRPr="001C2400">
                <w:rPr>
                  <w:rStyle w:val="Hyperlink"/>
                  <w:szCs w:val="20"/>
                </w:rPr>
                <w:fldChar w:fldCharType="end"/>
              </w:r>
            </w:ins>
          </w:p>
        </w:tc>
        <w:tc>
          <w:tcPr>
            <w:tcW w:w="382" w:type="dxa"/>
          </w:tcPr>
          <w:p w14:paraId="19092812" w14:textId="77777777" w:rsidR="002D09BD" w:rsidRPr="001C2400" w:rsidRDefault="002D09BD" w:rsidP="004119AC">
            <w:pPr>
              <w:rPr>
                <w:ins w:id="384" w:author="xrysmp@gmail.com" w:date="2019-03-19T20:06:00Z"/>
                <w:szCs w:val="20"/>
              </w:rPr>
            </w:pPr>
            <w:ins w:id="385" w:author="xrysmp@gmail.com" w:date="2019-03-19T20:06:00Z">
              <w:r w:rsidRPr="001C2400">
                <w:rPr>
                  <w:szCs w:val="20"/>
                </w:rPr>
                <w:t>-</w:t>
              </w:r>
            </w:ins>
          </w:p>
        </w:tc>
        <w:tc>
          <w:tcPr>
            <w:tcW w:w="326" w:type="dxa"/>
            <w:gridSpan w:val="3"/>
          </w:tcPr>
          <w:p w14:paraId="0F52EF71" w14:textId="77777777" w:rsidR="002D09BD" w:rsidRPr="001C2400" w:rsidRDefault="002D09BD" w:rsidP="004119AC">
            <w:pPr>
              <w:rPr>
                <w:ins w:id="386" w:author="xrysmp@gmail.com" w:date="2019-03-19T20:06:00Z"/>
                <w:szCs w:val="20"/>
              </w:rPr>
            </w:pPr>
            <w:ins w:id="387" w:author="xrysmp@gmail.com" w:date="2019-03-19T20:06:00Z">
              <w:r w:rsidRPr="001C2400">
                <w:rPr>
                  <w:szCs w:val="20"/>
                </w:rPr>
                <w:t>-</w:t>
              </w:r>
            </w:ins>
          </w:p>
        </w:tc>
        <w:tc>
          <w:tcPr>
            <w:tcW w:w="267" w:type="dxa"/>
            <w:gridSpan w:val="3"/>
          </w:tcPr>
          <w:p w14:paraId="7BB87EAA" w14:textId="77777777" w:rsidR="002D09BD" w:rsidRPr="001C2400" w:rsidRDefault="002D09BD" w:rsidP="004119AC">
            <w:pPr>
              <w:rPr>
                <w:ins w:id="388" w:author="xrysmp@gmail.com" w:date="2019-03-19T20:06:00Z"/>
                <w:szCs w:val="20"/>
              </w:rPr>
            </w:pPr>
            <w:ins w:id="389" w:author="xrysmp@gmail.com" w:date="2019-03-19T20:06:00Z">
              <w:r w:rsidRPr="001C2400">
                <w:rPr>
                  <w:szCs w:val="20"/>
                </w:rPr>
                <w:t>-</w:t>
              </w:r>
            </w:ins>
          </w:p>
        </w:tc>
        <w:tc>
          <w:tcPr>
            <w:tcW w:w="298" w:type="dxa"/>
            <w:gridSpan w:val="4"/>
          </w:tcPr>
          <w:p w14:paraId="6FE03DEF" w14:textId="77777777" w:rsidR="002D09BD" w:rsidRPr="001C2400" w:rsidRDefault="002D09BD" w:rsidP="004119AC">
            <w:pPr>
              <w:rPr>
                <w:ins w:id="390" w:author="xrysmp@gmail.com" w:date="2019-03-19T20:06:00Z"/>
                <w:szCs w:val="20"/>
              </w:rPr>
            </w:pPr>
            <w:ins w:id="391" w:author="xrysmp@gmail.com" w:date="2019-03-19T20:06:00Z">
              <w:r w:rsidRPr="001C2400">
                <w:rPr>
                  <w:szCs w:val="20"/>
                </w:rPr>
                <w:t>-</w:t>
              </w:r>
            </w:ins>
          </w:p>
        </w:tc>
        <w:tc>
          <w:tcPr>
            <w:tcW w:w="319" w:type="dxa"/>
            <w:gridSpan w:val="3"/>
          </w:tcPr>
          <w:p w14:paraId="08B4F589" w14:textId="77777777" w:rsidR="002D09BD" w:rsidRPr="001C2400" w:rsidRDefault="002D09BD" w:rsidP="004119AC">
            <w:pPr>
              <w:rPr>
                <w:ins w:id="392" w:author="xrysmp@gmail.com" w:date="2019-03-19T20:06:00Z"/>
                <w:szCs w:val="20"/>
              </w:rPr>
            </w:pPr>
            <w:ins w:id="393" w:author="xrysmp@gmail.com" w:date="2019-03-19T20:06:00Z">
              <w:r w:rsidRPr="001C2400">
                <w:rPr>
                  <w:szCs w:val="20"/>
                </w:rPr>
                <w:t>-</w:t>
              </w:r>
            </w:ins>
          </w:p>
        </w:tc>
        <w:tc>
          <w:tcPr>
            <w:tcW w:w="304" w:type="dxa"/>
            <w:gridSpan w:val="3"/>
          </w:tcPr>
          <w:p w14:paraId="213C380D" w14:textId="77777777" w:rsidR="002D09BD" w:rsidRPr="001C2400" w:rsidRDefault="002D09BD" w:rsidP="004119AC">
            <w:pPr>
              <w:rPr>
                <w:ins w:id="394" w:author="xrysmp@gmail.com" w:date="2019-03-19T20:06:00Z"/>
                <w:szCs w:val="20"/>
              </w:rPr>
            </w:pPr>
            <w:ins w:id="395" w:author="xrysmp@gmail.com" w:date="2019-03-19T20:06:00Z">
              <w:r w:rsidRPr="001C2400">
                <w:rPr>
                  <w:szCs w:val="20"/>
                </w:rPr>
                <w:t>-</w:t>
              </w:r>
            </w:ins>
          </w:p>
        </w:tc>
        <w:tc>
          <w:tcPr>
            <w:tcW w:w="4372" w:type="dxa"/>
            <w:gridSpan w:val="9"/>
          </w:tcPr>
          <w:p w14:paraId="1E3F15CE" w14:textId="77777777" w:rsidR="002D09BD" w:rsidRPr="001C2400" w:rsidRDefault="002D09BD" w:rsidP="004119AC">
            <w:pPr>
              <w:rPr>
                <w:ins w:id="396" w:author="xrysmp@gmail.com" w:date="2019-03-19T20:06:00Z"/>
                <w:szCs w:val="20"/>
              </w:rPr>
            </w:pPr>
            <w:ins w:id="397" w:author="xrysmp@gmail.com" w:date="2019-03-19T20:06:00Z">
              <w:r w:rsidRPr="001C2400">
                <w:rPr>
                  <w:szCs w:val="20"/>
                </w:rPr>
                <w:t>Part Addition</w:t>
              </w:r>
            </w:ins>
          </w:p>
        </w:tc>
      </w:tr>
      <w:tr w:rsidR="002D09BD" w:rsidRPr="001C2400" w14:paraId="3ADD3AC9" w14:textId="77777777" w:rsidTr="000C567B">
        <w:trPr>
          <w:cantSplit/>
          <w:ins w:id="398" w:author="xrysmp@gmail.com" w:date="2019-03-19T20:06:00Z"/>
        </w:trPr>
        <w:tc>
          <w:tcPr>
            <w:tcW w:w="673" w:type="dxa"/>
          </w:tcPr>
          <w:p w14:paraId="6EA71579" w14:textId="77777777" w:rsidR="002D09BD" w:rsidRPr="001C2400" w:rsidRDefault="002D09BD" w:rsidP="004119AC">
            <w:pPr>
              <w:rPr>
                <w:ins w:id="399" w:author="xrysmp@gmail.com" w:date="2019-03-19T20:06:00Z"/>
                <w:szCs w:val="20"/>
              </w:rPr>
            </w:pPr>
            <w:ins w:id="400" w:author="xrysmp@gmail.com" w:date="2019-03-19T20:06:00Z">
              <w:r w:rsidRPr="001C2400">
                <w:rPr>
                  <w:rStyle w:val="Hyperlink"/>
                  <w:szCs w:val="20"/>
                </w:rPr>
                <w:fldChar w:fldCharType="begin"/>
              </w:r>
              <w:r w:rsidRPr="001C2400">
                <w:rPr>
                  <w:rStyle w:val="Hyperlink"/>
                  <w:szCs w:val="20"/>
                </w:rPr>
                <w:instrText xml:space="preserve"> HYPERLINK \l "_E80_Part_Removal" </w:instrText>
              </w:r>
              <w:r w:rsidRPr="001C2400">
                <w:rPr>
                  <w:rStyle w:val="Hyperlink"/>
                  <w:szCs w:val="20"/>
                </w:rPr>
                <w:fldChar w:fldCharType="separate"/>
              </w:r>
              <w:r w:rsidRPr="001C2400">
                <w:rPr>
                  <w:rStyle w:val="Hyperlink"/>
                  <w:szCs w:val="20"/>
                </w:rPr>
                <w:t>E80</w:t>
              </w:r>
              <w:r w:rsidRPr="001C2400">
                <w:rPr>
                  <w:rStyle w:val="Hyperlink"/>
                  <w:szCs w:val="20"/>
                </w:rPr>
                <w:fldChar w:fldCharType="end"/>
              </w:r>
            </w:ins>
          </w:p>
        </w:tc>
        <w:tc>
          <w:tcPr>
            <w:tcW w:w="382" w:type="dxa"/>
          </w:tcPr>
          <w:p w14:paraId="1AEFBA78" w14:textId="77777777" w:rsidR="002D09BD" w:rsidRPr="001C2400" w:rsidRDefault="002D09BD" w:rsidP="004119AC">
            <w:pPr>
              <w:rPr>
                <w:ins w:id="401" w:author="xrysmp@gmail.com" w:date="2019-03-19T20:06:00Z"/>
                <w:szCs w:val="20"/>
              </w:rPr>
            </w:pPr>
            <w:ins w:id="402" w:author="xrysmp@gmail.com" w:date="2019-03-19T20:06:00Z">
              <w:r w:rsidRPr="001C2400">
                <w:rPr>
                  <w:szCs w:val="20"/>
                </w:rPr>
                <w:t>-</w:t>
              </w:r>
            </w:ins>
          </w:p>
        </w:tc>
        <w:tc>
          <w:tcPr>
            <w:tcW w:w="326" w:type="dxa"/>
            <w:gridSpan w:val="3"/>
          </w:tcPr>
          <w:p w14:paraId="79D15CA4" w14:textId="77777777" w:rsidR="002D09BD" w:rsidRPr="001C2400" w:rsidRDefault="002D09BD" w:rsidP="004119AC">
            <w:pPr>
              <w:rPr>
                <w:ins w:id="403" w:author="xrysmp@gmail.com" w:date="2019-03-19T20:06:00Z"/>
                <w:szCs w:val="20"/>
              </w:rPr>
            </w:pPr>
            <w:ins w:id="404" w:author="xrysmp@gmail.com" w:date="2019-03-19T20:06:00Z">
              <w:r w:rsidRPr="001C2400">
                <w:rPr>
                  <w:szCs w:val="20"/>
                </w:rPr>
                <w:t>-</w:t>
              </w:r>
            </w:ins>
          </w:p>
        </w:tc>
        <w:tc>
          <w:tcPr>
            <w:tcW w:w="267" w:type="dxa"/>
            <w:gridSpan w:val="3"/>
          </w:tcPr>
          <w:p w14:paraId="6FDBF19E" w14:textId="77777777" w:rsidR="002D09BD" w:rsidRPr="001C2400" w:rsidRDefault="002D09BD" w:rsidP="004119AC">
            <w:pPr>
              <w:rPr>
                <w:ins w:id="405" w:author="xrysmp@gmail.com" w:date="2019-03-19T20:06:00Z"/>
                <w:szCs w:val="20"/>
              </w:rPr>
            </w:pPr>
            <w:ins w:id="406" w:author="xrysmp@gmail.com" w:date="2019-03-19T20:06:00Z">
              <w:r w:rsidRPr="001C2400">
                <w:rPr>
                  <w:szCs w:val="20"/>
                </w:rPr>
                <w:t>-</w:t>
              </w:r>
            </w:ins>
          </w:p>
        </w:tc>
        <w:tc>
          <w:tcPr>
            <w:tcW w:w="298" w:type="dxa"/>
            <w:gridSpan w:val="4"/>
          </w:tcPr>
          <w:p w14:paraId="63D125EB" w14:textId="77777777" w:rsidR="002D09BD" w:rsidRPr="001C2400" w:rsidRDefault="002D09BD" w:rsidP="004119AC">
            <w:pPr>
              <w:rPr>
                <w:ins w:id="407" w:author="xrysmp@gmail.com" w:date="2019-03-19T20:06:00Z"/>
                <w:szCs w:val="20"/>
              </w:rPr>
            </w:pPr>
            <w:ins w:id="408" w:author="xrysmp@gmail.com" w:date="2019-03-19T20:06:00Z">
              <w:r w:rsidRPr="001C2400">
                <w:rPr>
                  <w:szCs w:val="20"/>
                </w:rPr>
                <w:t>-</w:t>
              </w:r>
            </w:ins>
          </w:p>
        </w:tc>
        <w:tc>
          <w:tcPr>
            <w:tcW w:w="319" w:type="dxa"/>
            <w:gridSpan w:val="3"/>
          </w:tcPr>
          <w:p w14:paraId="69A89B62" w14:textId="77777777" w:rsidR="002D09BD" w:rsidRPr="001C2400" w:rsidRDefault="002D09BD" w:rsidP="004119AC">
            <w:pPr>
              <w:rPr>
                <w:ins w:id="409" w:author="xrysmp@gmail.com" w:date="2019-03-19T20:06:00Z"/>
                <w:szCs w:val="20"/>
              </w:rPr>
            </w:pPr>
            <w:ins w:id="410" w:author="xrysmp@gmail.com" w:date="2019-03-19T20:06:00Z">
              <w:r w:rsidRPr="001C2400">
                <w:rPr>
                  <w:szCs w:val="20"/>
                </w:rPr>
                <w:t>-</w:t>
              </w:r>
            </w:ins>
          </w:p>
        </w:tc>
        <w:tc>
          <w:tcPr>
            <w:tcW w:w="304" w:type="dxa"/>
            <w:gridSpan w:val="3"/>
          </w:tcPr>
          <w:p w14:paraId="045DF7D7" w14:textId="77777777" w:rsidR="002D09BD" w:rsidRPr="001C2400" w:rsidRDefault="002D09BD" w:rsidP="004119AC">
            <w:pPr>
              <w:rPr>
                <w:ins w:id="411" w:author="xrysmp@gmail.com" w:date="2019-03-19T20:06:00Z"/>
                <w:szCs w:val="20"/>
              </w:rPr>
            </w:pPr>
            <w:ins w:id="412" w:author="xrysmp@gmail.com" w:date="2019-03-19T20:06:00Z">
              <w:r w:rsidRPr="001C2400">
                <w:rPr>
                  <w:szCs w:val="20"/>
                </w:rPr>
                <w:t>-</w:t>
              </w:r>
            </w:ins>
          </w:p>
        </w:tc>
        <w:tc>
          <w:tcPr>
            <w:tcW w:w="4372" w:type="dxa"/>
            <w:gridSpan w:val="9"/>
          </w:tcPr>
          <w:p w14:paraId="23F9A28A" w14:textId="77777777" w:rsidR="002D09BD" w:rsidRPr="001C2400" w:rsidRDefault="002D09BD" w:rsidP="004119AC">
            <w:pPr>
              <w:rPr>
                <w:ins w:id="413" w:author="xrysmp@gmail.com" w:date="2019-03-19T20:06:00Z"/>
                <w:szCs w:val="20"/>
              </w:rPr>
            </w:pPr>
            <w:ins w:id="414" w:author="xrysmp@gmail.com" w:date="2019-03-19T20:06:00Z">
              <w:r w:rsidRPr="001C2400">
                <w:rPr>
                  <w:szCs w:val="20"/>
                </w:rPr>
                <w:t>Part Removal</w:t>
              </w:r>
            </w:ins>
          </w:p>
        </w:tc>
      </w:tr>
      <w:tr w:rsidR="002D09BD" w:rsidRPr="001C2400" w14:paraId="2EB701C2" w14:textId="77777777" w:rsidTr="000C567B">
        <w:trPr>
          <w:cantSplit/>
          <w:ins w:id="415" w:author="xrysmp@gmail.com" w:date="2019-03-19T20:06:00Z"/>
        </w:trPr>
        <w:tc>
          <w:tcPr>
            <w:tcW w:w="673" w:type="dxa"/>
          </w:tcPr>
          <w:p w14:paraId="542502C4" w14:textId="77777777" w:rsidR="002D09BD" w:rsidRPr="001C2400" w:rsidRDefault="002D09BD" w:rsidP="004119AC">
            <w:pPr>
              <w:rPr>
                <w:ins w:id="416" w:author="xrysmp@gmail.com" w:date="2019-03-19T20:06:00Z"/>
                <w:szCs w:val="20"/>
              </w:rPr>
            </w:pPr>
            <w:ins w:id="417" w:author="xrysmp@gmail.com" w:date="2019-03-19T20:06:00Z">
              <w:r w:rsidRPr="001C2400">
                <w:rPr>
                  <w:rStyle w:val="Hyperlink"/>
                  <w:szCs w:val="20"/>
                </w:rPr>
                <w:fldChar w:fldCharType="begin"/>
              </w:r>
              <w:r w:rsidRPr="001C2400">
                <w:rPr>
                  <w:rStyle w:val="Hyperlink"/>
                  <w:szCs w:val="20"/>
                </w:rPr>
                <w:instrText xml:space="preserve"> HYPERLINK \l "_E13_Attribute_Assignment" </w:instrText>
              </w:r>
              <w:r w:rsidRPr="001C2400">
                <w:rPr>
                  <w:rStyle w:val="Hyperlink"/>
                  <w:szCs w:val="20"/>
                </w:rPr>
                <w:fldChar w:fldCharType="separate"/>
              </w:r>
              <w:r w:rsidRPr="001C2400">
                <w:rPr>
                  <w:rStyle w:val="Hyperlink"/>
                  <w:szCs w:val="20"/>
                </w:rPr>
                <w:t>E13</w:t>
              </w:r>
              <w:r w:rsidRPr="001C2400">
                <w:rPr>
                  <w:rStyle w:val="Hyperlink"/>
                  <w:szCs w:val="20"/>
                </w:rPr>
                <w:fldChar w:fldCharType="end"/>
              </w:r>
            </w:ins>
          </w:p>
        </w:tc>
        <w:tc>
          <w:tcPr>
            <w:tcW w:w="382" w:type="dxa"/>
          </w:tcPr>
          <w:p w14:paraId="2AE7F990" w14:textId="77777777" w:rsidR="002D09BD" w:rsidRPr="001C2400" w:rsidRDefault="002D09BD" w:rsidP="004119AC">
            <w:pPr>
              <w:rPr>
                <w:ins w:id="418" w:author="xrysmp@gmail.com" w:date="2019-03-19T20:06:00Z"/>
                <w:szCs w:val="20"/>
              </w:rPr>
            </w:pPr>
            <w:ins w:id="419" w:author="xrysmp@gmail.com" w:date="2019-03-19T20:06:00Z">
              <w:r w:rsidRPr="001C2400">
                <w:rPr>
                  <w:szCs w:val="20"/>
                </w:rPr>
                <w:t>-</w:t>
              </w:r>
            </w:ins>
          </w:p>
        </w:tc>
        <w:tc>
          <w:tcPr>
            <w:tcW w:w="326" w:type="dxa"/>
            <w:gridSpan w:val="3"/>
          </w:tcPr>
          <w:p w14:paraId="205DD36B" w14:textId="77777777" w:rsidR="002D09BD" w:rsidRPr="001C2400" w:rsidRDefault="002D09BD" w:rsidP="004119AC">
            <w:pPr>
              <w:rPr>
                <w:ins w:id="420" w:author="xrysmp@gmail.com" w:date="2019-03-19T20:06:00Z"/>
                <w:szCs w:val="20"/>
              </w:rPr>
            </w:pPr>
            <w:ins w:id="421" w:author="xrysmp@gmail.com" w:date="2019-03-19T20:06:00Z">
              <w:r w:rsidRPr="001C2400">
                <w:rPr>
                  <w:szCs w:val="20"/>
                </w:rPr>
                <w:t>-</w:t>
              </w:r>
            </w:ins>
          </w:p>
        </w:tc>
        <w:tc>
          <w:tcPr>
            <w:tcW w:w="267" w:type="dxa"/>
            <w:gridSpan w:val="3"/>
          </w:tcPr>
          <w:p w14:paraId="4A847BFF" w14:textId="77777777" w:rsidR="002D09BD" w:rsidRPr="001C2400" w:rsidRDefault="002D09BD" w:rsidP="004119AC">
            <w:pPr>
              <w:rPr>
                <w:ins w:id="422" w:author="xrysmp@gmail.com" w:date="2019-03-19T20:06:00Z"/>
                <w:szCs w:val="20"/>
              </w:rPr>
            </w:pPr>
            <w:ins w:id="423" w:author="xrysmp@gmail.com" w:date="2019-03-19T20:06:00Z">
              <w:r w:rsidRPr="001C2400">
                <w:rPr>
                  <w:szCs w:val="20"/>
                </w:rPr>
                <w:t>-</w:t>
              </w:r>
            </w:ins>
          </w:p>
        </w:tc>
        <w:tc>
          <w:tcPr>
            <w:tcW w:w="298" w:type="dxa"/>
            <w:gridSpan w:val="4"/>
          </w:tcPr>
          <w:p w14:paraId="5795D474" w14:textId="77777777" w:rsidR="002D09BD" w:rsidRPr="001C2400" w:rsidRDefault="002D09BD" w:rsidP="004119AC">
            <w:pPr>
              <w:rPr>
                <w:ins w:id="424" w:author="xrysmp@gmail.com" w:date="2019-03-19T20:06:00Z"/>
                <w:szCs w:val="20"/>
              </w:rPr>
            </w:pPr>
            <w:ins w:id="425" w:author="xrysmp@gmail.com" w:date="2019-03-19T20:06:00Z">
              <w:r w:rsidRPr="001C2400">
                <w:rPr>
                  <w:szCs w:val="20"/>
                </w:rPr>
                <w:t>-</w:t>
              </w:r>
            </w:ins>
          </w:p>
        </w:tc>
        <w:tc>
          <w:tcPr>
            <w:tcW w:w="319" w:type="dxa"/>
            <w:gridSpan w:val="3"/>
          </w:tcPr>
          <w:p w14:paraId="2A0458C8" w14:textId="77777777" w:rsidR="002D09BD" w:rsidRPr="001C2400" w:rsidRDefault="002D09BD" w:rsidP="004119AC">
            <w:pPr>
              <w:rPr>
                <w:ins w:id="426" w:author="xrysmp@gmail.com" w:date="2019-03-19T20:06:00Z"/>
                <w:szCs w:val="20"/>
              </w:rPr>
            </w:pPr>
            <w:ins w:id="427" w:author="xrysmp@gmail.com" w:date="2019-03-19T20:06:00Z">
              <w:r w:rsidRPr="001C2400">
                <w:rPr>
                  <w:szCs w:val="20"/>
                </w:rPr>
                <w:t>-</w:t>
              </w:r>
            </w:ins>
          </w:p>
        </w:tc>
        <w:tc>
          <w:tcPr>
            <w:tcW w:w="4676" w:type="dxa"/>
            <w:gridSpan w:val="12"/>
          </w:tcPr>
          <w:p w14:paraId="03CEC70D" w14:textId="77777777" w:rsidR="002D09BD" w:rsidRPr="001C2400" w:rsidRDefault="002D09BD" w:rsidP="004119AC">
            <w:pPr>
              <w:rPr>
                <w:ins w:id="428" w:author="xrysmp@gmail.com" w:date="2019-03-19T20:06:00Z"/>
                <w:szCs w:val="20"/>
              </w:rPr>
            </w:pPr>
            <w:ins w:id="429" w:author="xrysmp@gmail.com" w:date="2019-03-19T20:06:00Z">
              <w:r w:rsidRPr="001C2400">
                <w:rPr>
                  <w:szCs w:val="20"/>
                </w:rPr>
                <w:t>Attribute Assignment</w:t>
              </w:r>
            </w:ins>
          </w:p>
        </w:tc>
      </w:tr>
      <w:tr w:rsidR="002D09BD" w:rsidRPr="001C2400" w14:paraId="2FD8E7A5" w14:textId="77777777" w:rsidTr="000C567B">
        <w:trPr>
          <w:cantSplit/>
          <w:ins w:id="430" w:author="xrysmp@gmail.com" w:date="2019-03-19T20:06:00Z"/>
        </w:trPr>
        <w:tc>
          <w:tcPr>
            <w:tcW w:w="673" w:type="dxa"/>
          </w:tcPr>
          <w:p w14:paraId="3DCB469E" w14:textId="77777777" w:rsidR="002D09BD" w:rsidRPr="001C2400" w:rsidRDefault="002D09BD" w:rsidP="004119AC">
            <w:pPr>
              <w:rPr>
                <w:ins w:id="431" w:author="xrysmp@gmail.com" w:date="2019-03-19T20:06:00Z"/>
                <w:szCs w:val="20"/>
              </w:rPr>
            </w:pPr>
            <w:ins w:id="432" w:author="xrysmp@gmail.com" w:date="2019-03-19T20:06:00Z">
              <w:r w:rsidRPr="001C2400">
                <w:rPr>
                  <w:rStyle w:val="Hyperlink"/>
                  <w:szCs w:val="20"/>
                </w:rPr>
                <w:fldChar w:fldCharType="begin"/>
              </w:r>
              <w:r w:rsidRPr="001C2400">
                <w:rPr>
                  <w:rStyle w:val="Hyperlink"/>
                  <w:szCs w:val="20"/>
                </w:rPr>
                <w:instrText xml:space="preserve"> HYPERLINK \l "_E14_Condition_Assessment" </w:instrText>
              </w:r>
              <w:r w:rsidRPr="001C2400">
                <w:rPr>
                  <w:rStyle w:val="Hyperlink"/>
                  <w:szCs w:val="20"/>
                </w:rPr>
                <w:fldChar w:fldCharType="separate"/>
              </w:r>
              <w:r w:rsidRPr="001C2400">
                <w:rPr>
                  <w:rStyle w:val="Hyperlink"/>
                  <w:szCs w:val="20"/>
                </w:rPr>
                <w:t>E14</w:t>
              </w:r>
              <w:r w:rsidRPr="001C2400">
                <w:rPr>
                  <w:rStyle w:val="Hyperlink"/>
                  <w:szCs w:val="20"/>
                </w:rPr>
                <w:fldChar w:fldCharType="end"/>
              </w:r>
            </w:ins>
          </w:p>
        </w:tc>
        <w:tc>
          <w:tcPr>
            <w:tcW w:w="382" w:type="dxa"/>
          </w:tcPr>
          <w:p w14:paraId="3A60FEC1" w14:textId="77777777" w:rsidR="002D09BD" w:rsidRPr="001C2400" w:rsidRDefault="002D09BD" w:rsidP="004119AC">
            <w:pPr>
              <w:rPr>
                <w:ins w:id="433" w:author="xrysmp@gmail.com" w:date="2019-03-19T20:06:00Z"/>
                <w:szCs w:val="20"/>
              </w:rPr>
            </w:pPr>
            <w:ins w:id="434" w:author="xrysmp@gmail.com" w:date="2019-03-19T20:06:00Z">
              <w:r w:rsidRPr="001C2400">
                <w:rPr>
                  <w:szCs w:val="20"/>
                </w:rPr>
                <w:t>-</w:t>
              </w:r>
            </w:ins>
          </w:p>
        </w:tc>
        <w:tc>
          <w:tcPr>
            <w:tcW w:w="326" w:type="dxa"/>
            <w:gridSpan w:val="3"/>
          </w:tcPr>
          <w:p w14:paraId="361A0669" w14:textId="77777777" w:rsidR="002D09BD" w:rsidRPr="001C2400" w:rsidRDefault="002D09BD" w:rsidP="004119AC">
            <w:pPr>
              <w:rPr>
                <w:ins w:id="435" w:author="xrysmp@gmail.com" w:date="2019-03-19T20:06:00Z"/>
                <w:szCs w:val="20"/>
              </w:rPr>
            </w:pPr>
            <w:ins w:id="436" w:author="xrysmp@gmail.com" w:date="2019-03-19T20:06:00Z">
              <w:r w:rsidRPr="001C2400">
                <w:rPr>
                  <w:szCs w:val="20"/>
                </w:rPr>
                <w:t>-</w:t>
              </w:r>
            </w:ins>
          </w:p>
        </w:tc>
        <w:tc>
          <w:tcPr>
            <w:tcW w:w="267" w:type="dxa"/>
            <w:gridSpan w:val="3"/>
          </w:tcPr>
          <w:p w14:paraId="1F74AAE3" w14:textId="77777777" w:rsidR="002D09BD" w:rsidRPr="001C2400" w:rsidRDefault="002D09BD" w:rsidP="004119AC">
            <w:pPr>
              <w:rPr>
                <w:ins w:id="437" w:author="xrysmp@gmail.com" w:date="2019-03-19T20:06:00Z"/>
                <w:szCs w:val="20"/>
              </w:rPr>
            </w:pPr>
            <w:ins w:id="438" w:author="xrysmp@gmail.com" w:date="2019-03-19T20:06:00Z">
              <w:r w:rsidRPr="001C2400">
                <w:rPr>
                  <w:szCs w:val="20"/>
                </w:rPr>
                <w:t>-</w:t>
              </w:r>
            </w:ins>
          </w:p>
        </w:tc>
        <w:tc>
          <w:tcPr>
            <w:tcW w:w="298" w:type="dxa"/>
            <w:gridSpan w:val="4"/>
          </w:tcPr>
          <w:p w14:paraId="59CC778B" w14:textId="77777777" w:rsidR="002D09BD" w:rsidRPr="001C2400" w:rsidRDefault="002D09BD" w:rsidP="004119AC">
            <w:pPr>
              <w:rPr>
                <w:ins w:id="439" w:author="xrysmp@gmail.com" w:date="2019-03-19T20:06:00Z"/>
                <w:szCs w:val="20"/>
              </w:rPr>
            </w:pPr>
            <w:ins w:id="440" w:author="xrysmp@gmail.com" w:date="2019-03-19T20:06:00Z">
              <w:r w:rsidRPr="001C2400">
                <w:rPr>
                  <w:szCs w:val="20"/>
                </w:rPr>
                <w:t>-</w:t>
              </w:r>
            </w:ins>
          </w:p>
        </w:tc>
        <w:tc>
          <w:tcPr>
            <w:tcW w:w="319" w:type="dxa"/>
            <w:gridSpan w:val="3"/>
          </w:tcPr>
          <w:p w14:paraId="1412E85D" w14:textId="77777777" w:rsidR="002D09BD" w:rsidRPr="001C2400" w:rsidRDefault="002D09BD" w:rsidP="004119AC">
            <w:pPr>
              <w:rPr>
                <w:ins w:id="441" w:author="xrysmp@gmail.com" w:date="2019-03-19T20:06:00Z"/>
                <w:szCs w:val="20"/>
              </w:rPr>
            </w:pPr>
            <w:ins w:id="442" w:author="xrysmp@gmail.com" w:date="2019-03-19T20:06:00Z">
              <w:r w:rsidRPr="001C2400">
                <w:rPr>
                  <w:szCs w:val="20"/>
                </w:rPr>
                <w:t>-</w:t>
              </w:r>
            </w:ins>
          </w:p>
        </w:tc>
        <w:tc>
          <w:tcPr>
            <w:tcW w:w="304" w:type="dxa"/>
            <w:gridSpan w:val="3"/>
          </w:tcPr>
          <w:p w14:paraId="3468FB99" w14:textId="77777777" w:rsidR="002D09BD" w:rsidRPr="001C2400" w:rsidRDefault="002D09BD" w:rsidP="004119AC">
            <w:pPr>
              <w:rPr>
                <w:ins w:id="443" w:author="xrysmp@gmail.com" w:date="2019-03-19T20:06:00Z"/>
                <w:szCs w:val="20"/>
              </w:rPr>
            </w:pPr>
            <w:ins w:id="444" w:author="xrysmp@gmail.com" w:date="2019-03-19T20:06:00Z">
              <w:r w:rsidRPr="001C2400">
                <w:rPr>
                  <w:szCs w:val="20"/>
                </w:rPr>
                <w:t>-</w:t>
              </w:r>
            </w:ins>
          </w:p>
        </w:tc>
        <w:tc>
          <w:tcPr>
            <w:tcW w:w="4372" w:type="dxa"/>
            <w:gridSpan w:val="9"/>
          </w:tcPr>
          <w:p w14:paraId="3A88DED2" w14:textId="77777777" w:rsidR="002D09BD" w:rsidRPr="001C2400" w:rsidRDefault="002D09BD" w:rsidP="004119AC">
            <w:pPr>
              <w:rPr>
                <w:ins w:id="445" w:author="xrysmp@gmail.com" w:date="2019-03-19T20:06:00Z"/>
                <w:szCs w:val="20"/>
              </w:rPr>
            </w:pPr>
            <w:ins w:id="446" w:author="xrysmp@gmail.com" w:date="2019-03-19T20:06:00Z">
              <w:r w:rsidRPr="001C2400">
                <w:rPr>
                  <w:szCs w:val="20"/>
                </w:rPr>
                <w:t>Condition Assessment</w:t>
              </w:r>
            </w:ins>
          </w:p>
        </w:tc>
      </w:tr>
      <w:tr w:rsidR="002D09BD" w:rsidRPr="001C2400" w14:paraId="24929B6D" w14:textId="77777777" w:rsidTr="000C567B">
        <w:trPr>
          <w:cantSplit/>
          <w:ins w:id="447" w:author="xrysmp@gmail.com" w:date="2019-03-19T20:06:00Z"/>
        </w:trPr>
        <w:tc>
          <w:tcPr>
            <w:tcW w:w="673" w:type="dxa"/>
          </w:tcPr>
          <w:p w14:paraId="2F3B781D" w14:textId="77777777" w:rsidR="002D09BD" w:rsidRPr="001C2400" w:rsidRDefault="002D09BD" w:rsidP="004119AC">
            <w:pPr>
              <w:rPr>
                <w:ins w:id="448" w:author="xrysmp@gmail.com" w:date="2019-03-19T20:06:00Z"/>
                <w:szCs w:val="20"/>
              </w:rPr>
            </w:pPr>
            <w:ins w:id="449" w:author="xrysmp@gmail.com" w:date="2019-03-19T20:06:00Z">
              <w:r w:rsidRPr="001C2400">
                <w:rPr>
                  <w:rStyle w:val="Hyperlink"/>
                  <w:szCs w:val="20"/>
                </w:rPr>
                <w:fldChar w:fldCharType="begin"/>
              </w:r>
              <w:r w:rsidRPr="001C2400">
                <w:rPr>
                  <w:rStyle w:val="Hyperlink"/>
                  <w:szCs w:val="20"/>
                </w:rPr>
                <w:instrText xml:space="preserve"> HYPERLINK \l "_E15_Identifier_Assignment" </w:instrText>
              </w:r>
              <w:r w:rsidRPr="001C2400">
                <w:rPr>
                  <w:rStyle w:val="Hyperlink"/>
                  <w:szCs w:val="20"/>
                </w:rPr>
                <w:fldChar w:fldCharType="separate"/>
              </w:r>
              <w:r w:rsidRPr="001C2400">
                <w:rPr>
                  <w:rStyle w:val="Hyperlink"/>
                  <w:szCs w:val="20"/>
                </w:rPr>
                <w:t>E15</w:t>
              </w:r>
              <w:r w:rsidRPr="001C2400">
                <w:rPr>
                  <w:rStyle w:val="Hyperlink"/>
                  <w:szCs w:val="20"/>
                </w:rPr>
                <w:fldChar w:fldCharType="end"/>
              </w:r>
            </w:ins>
          </w:p>
        </w:tc>
        <w:tc>
          <w:tcPr>
            <w:tcW w:w="382" w:type="dxa"/>
          </w:tcPr>
          <w:p w14:paraId="177BBBD7" w14:textId="77777777" w:rsidR="002D09BD" w:rsidRPr="001C2400" w:rsidRDefault="002D09BD" w:rsidP="004119AC">
            <w:pPr>
              <w:rPr>
                <w:ins w:id="450" w:author="xrysmp@gmail.com" w:date="2019-03-19T20:06:00Z"/>
                <w:szCs w:val="20"/>
              </w:rPr>
            </w:pPr>
            <w:ins w:id="451" w:author="xrysmp@gmail.com" w:date="2019-03-19T20:06:00Z">
              <w:r w:rsidRPr="001C2400">
                <w:rPr>
                  <w:szCs w:val="20"/>
                </w:rPr>
                <w:t>-</w:t>
              </w:r>
            </w:ins>
          </w:p>
        </w:tc>
        <w:tc>
          <w:tcPr>
            <w:tcW w:w="326" w:type="dxa"/>
            <w:gridSpan w:val="3"/>
          </w:tcPr>
          <w:p w14:paraId="00E1EFA4" w14:textId="77777777" w:rsidR="002D09BD" w:rsidRPr="001C2400" w:rsidRDefault="002D09BD" w:rsidP="004119AC">
            <w:pPr>
              <w:rPr>
                <w:ins w:id="452" w:author="xrysmp@gmail.com" w:date="2019-03-19T20:06:00Z"/>
                <w:szCs w:val="20"/>
              </w:rPr>
            </w:pPr>
            <w:ins w:id="453" w:author="xrysmp@gmail.com" w:date="2019-03-19T20:06:00Z">
              <w:r w:rsidRPr="001C2400">
                <w:rPr>
                  <w:szCs w:val="20"/>
                </w:rPr>
                <w:t>-</w:t>
              </w:r>
            </w:ins>
          </w:p>
        </w:tc>
        <w:tc>
          <w:tcPr>
            <w:tcW w:w="267" w:type="dxa"/>
            <w:gridSpan w:val="3"/>
          </w:tcPr>
          <w:p w14:paraId="76B31375" w14:textId="77777777" w:rsidR="002D09BD" w:rsidRPr="001C2400" w:rsidRDefault="002D09BD" w:rsidP="004119AC">
            <w:pPr>
              <w:rPr>
                <w:ins w:id="454" w:author="xrysmp@gmail.com" w:date="2019-03-19T20:06:00Z"/>
                <w:szCs w:val="20"/>
              </w:rPr>
            </w:pPr>
            <w:ins w:id="455" w:author="xrysmp@gmail.com" w:date="2019-03-19T20:06:00Z">
              <w:r w:rsidRPr="001C2400">
                <w:rPr>
                  <w:szCs w:val="20"/>
                </w:rPr>
                <w:t>-</w:t>
              </w:r>
            </w:ins>
          </w:p>
        </w:tc>
        <w:tc>
          <w:tcPr>
            <w:tcW w:w="298" w:type="dxa"/>
            <w:gridSpan w:val="4"/>
          </w:tcPr>
          <w:p w14:paraId="4EFE6824" w14:textId="77777777" w:rsidR="002D09BD" w:rsidRPr="001C2400" w:rsidRDefault="002D09BD" w:rsidP="004119AC">
            <w:pPr>
              <w:rPr>
                <w:ins w:id="456" w:author="xrysmp@gmail.com" w:date="2019-03-19T20:06:00Z"/>
                <w:szCs w:val="20"/>
              </w:rPr>
            </w:pPr>
            <w:ins w:id="457" w:author="xrysmp@gmail.com" w:date="2019-03-19T20:06:00Z">
              <w:r w:rsidRPr="001C2400">
                <w:rPr>
                  <w:szCs w:val="20"/>
                </w:rPr>
                <w:t>-</w:t>
              </w:r>
            </w:ins>
          </w:p>
        </w:tc>
        <w:tc>
          <w:tcPr>
            <w:tcW w:w="319" w:type="dxa"/>
            <w:gridSpan w:val="3"/>
          </w:tcPr>
          <w:p w14:paraId="10EDFD08" w14:textId="77777777" w:rsidR="002D09BD" w:rsidRPr="001C2400" w:rsidRDefault="002D09BD" w:rsidP="004119AC">
            <w:pPr>
              <w:rPr>
                <w:ins w:id="458" w:author="xrysmp@gmail.com" w:date="2019-03-19T20:06:00Z"/>
                <w:szCs w:val="20"/>
              </w:rPr>
            </w:pPr>
            <w:ins w:id="459" w:author="xrysmp@gmail.com" w:date="2019-03-19T20:06:00Z">
              <w:r w:rsidRPr="001C2400">
                <w:rPr>
                  <w:szCs w:val="20"/>
                </w:rPr>
                <w:t>-</w:t>
              </w:r>
            </w:ins>
          </w:p>
        </w:tc>
        <w:tc>
          <w:tcPr>
            <w:tcW w:w="304" w:type="dxa"/>
            <w:gridSpan w:val="3"/>
          </w:tcPr>
          <w:p w14:paraId="1510C81E" w14:textId="77777777" w:rsidR="002D09BD" w:rsidRPr="001C2400" w:rsidRDefault="002D09BD" w:rsidP="004119AC">
            <w:pPr>
              <w:rPr>
                <w:ins w:id="460" w:author="xrysmp@gmail.com" w:date="2019-03-19T20:06:00Z"/>
                <w:szCs w:val="20"/>
              </w:rPr>
            </w:pPr>
            <w:ins w:id="461" w:author="xrysmp@gmail.com" w:date="2019-03-19T20:06:00Z">
              <w:r w:rsidRPr="001C2400">
                <w:rPr>
                  <w:szCs w:val="20"/>
                </w:rPr>
                <w:t>-</w:t>
              </w:r>
            </w:ins>
          </w:p>
        </w:tc>
        <w:tc>
          <w:tcPr>
            <w:tcW w:w="4372" w:type="dxa"/>
            <w:gridSpan w:val="9"/>
          </w:tcPr>
          <w:p w14:paraId="3FD9E0D1" w14:textId="77777777" w:rsidR="002D09BD" w:rsidRPr="001C2400" w:rsidRDefault="002D09BD" w:rsidP="004119AC">
            <w:pPr>
              <w:rPr>
                <w:ins w:id="462" w:author="xrysmp@gmail.com" w:date="2019-03-19T20:06:00Z"/>
                <w:szCs w:val="20"/>
              </w:rPr>
            </w:pPr>
            <w:ins w:id="463" w:author="xrysmp@gmail.com" w:date="2019-03-19T20:06:00Z">
              <w:r w:rsidRPr="001C2400">
                <w:rPr>
                  <w:szCs w:val="20"/>
                </w:rPr>
                <w:t>Identifier Assignment</w:t>
              </w:r>
            </w:ins>
          </w:p>
        </w:tc>
      </w:tr>
      <w:tr w:rsidR="002D09BD" w:rsidRPr="001C2400" w14:paraId="4B86E2BD" w14:textId="77777777" w:rsidTr="000C567B">
        <w:trPr>
          <w:cantSplit/>
          <w:ins w:id="464" w:author="xrysmp@gmail.com" w:date="2019-03-19T20:06:00Z"/>
        </w:trPr>
        <w:tc>
          <w:tcPr>
            <w:tcW w:w="673" w:type="dxa"/>
          </w:tcPr>
          <w:p w14:paraId="276174D9" w14:textId="77777777" w:rsidR="002D09BD" w:rsidRPr="001C2400" w:rsidRDefault="002D09BD" w:rsidP="004119AC">
            <w:pPr>
              <w:rPr>
                <w:ins w:id="465" w:author="xrysmp@gmail.com" w:date="2019-03-19T20:06:00Z"/>
                <w:szCs w:val="20"/>
              </w:rPr>
            </w:pPr>
            <w:ins w:id="466" w:author="xrysmp@gmail.com" w:date="2019-03-19T20:06:00Z">
              <w:r w:rsidRPr="001C2400">
                <w:rPr>
                  <w:rStyle w:val="Hyperlink"/>
                  <w:szCs w:val="20"/>
                </w:rPr>
                <w:fldChar w:fldCharType="begin"/>
              </w:r>
              <w:r w:rsidRPr="001C2400">
                <w:rPr>
                  <w:rStyle w:val="Hyperlink"/>
                  <w:szCs w:val="20"/>
                </w:rPr>
                <w:instrText xml:space="preserve"> HYPERLINK \l "_E16_Measurement" </w:instrText>
              </w:r>
              <w:r w:rsidRPr="001C2400">
                <w:rPr>
                  <w:rStyle w:val="Hyperlink"/>
                  <w:szCs w:val="20"/>
                </w:rPr>
                <w:fldChar w:fldCharType="separate"/>
              </w:r>
              <w:r w:rsidRPr="001C2400">
                <w:rPr>
                  <w:rStyle w:val="Hyperlink"/>
                  <w:szCs w:val="20"/>
                </w:rPr>
                <w:t>E16</w:t>
              </w:r>
              <w:r w:rsidRPr="001C2400">
                <w:rPr>
                  <w:rStyle w:val="Hyperlink"/>
                  <w:szCs w:val="20"/>
                </w:rPr>
                <w:fldChar w:fldCharType="end"/>
              </w:r>
            </w:ins>
          </w:p>
        </w:tc>
        <w:tc>
          <w:tcPr>
            <w:tcW w:w="382" w:type="dxa"/>
          </w:tcPr>
          <w:p w14:paraId="60CC70E9" w14:textId="77777777" w:rsidR="002D09BD" w:rsidRPr="001C2400" w:rsidRDefault="002D09BD" w:rsidP="004119AC">
            <w:pPr>
              <w:rPr>
                <w:ins w:id="467" w:author="xrysmp@gmail.com" w:date="2019-03-19T20:06:00Z"/>
                <w:szCs w:val="20"/>
              </w:rPr>
            </w:pPr>
            <w:ins w:id="468" w:author="xrysmp@gmail.com" w:date="2019-03-19T20:06:00Z">
              <w:r w:rsidRPr="001C2400">
                <w:rPr>
                  <w:szCs w:val="20"/>
                </w:rPr>
                <w:t>-</w:t>
              </w:r>
            </w:ins>
          </w:p>
        </w:tc>
        <w:tc>
          <w:tcPr>
            <w:tcW w:w="326" w:type="dxa"/>
            <w:gridSpan w:val="3"/>
          </w:tcPr>
          <w:p w14:paraId="1E1490CF" w14:textId="77777777" w:rsidR="002D09BD" w:rsidRPr="001C2400" w:rsidRDefault="002D09BD" w:rsidP="004119AC">
            <w:pPr>
              <w:rPr>
                <w:ins w:id="469" w:author="xrysmp@gmail.com" w:date="2019-03-19T20:06:00Z"/>
                <w:szCs w:val="20"/>
              </w:rPr>
            </w:pPr>
            <w:ins w:id="470" w:author="xrysmp@gmail.com" w:date="2019-03-19T20:06:00Z">
              <w:r w:rsidRPr="001C2400">
                <w:rPr>
                  <w:szCs w:val="20"/>
                </w:rPr>
                <w:t>-</w:t>
              </w:r>
            </w:ins>
          </w:p>
        </w:tc>
        <w:tc>
          <w:tcPr>
            <w:tcW w:w="267" w:type="dxa"/>
            <w:gridSpan w:val="3"/>
          </w:tcPr>
          <w:p w14:paraId="160419D6" w14:textId="77777777" w:rsidR="002D09BD" w:rsidRPr="001C2400" w:rsidRDefault="002D09BD" w:rsidP="004119AC">
            <w:pPr>
              <w:rPr>
                <w:ins w:id="471" w:author="xrysmp@gmail.com" w:date="2019-03-19T20:06:00Z"/>
                <w:szCs w:val="20"/>
              </w:rPr>
            </w:pPr>
            <w:ins w:id="472" w:author="xrysmp@gmail.com" w:date="2019-03-19T20:06:00Z">
              <w:r w:rsidRPr="001C2400">
                <w:rPr>
                  <w:szCs w:val="20"/>
                </w:rPr>
                <w:t>-</w:t>
              </w:r>
            </w:ins>
          </w:p>
        </w:tc>
        <w:tc>
          <w:tcPr>
            <w:tcW w:w="298" w:type="dxa"/>
            <w:gridSpan w:val="4"/>
          </w:tcPr>
          <w:p w14:paraId="365FE8E8" w14:textId="77777777" w:rsidR="002D09BD" w:rsidRPr="001C2400" w:rsidRDefault="002D09BD" w:rsidP="004119AC">
            <w:pPr>
              <w:rPr>
                <w:ins w:id="473" w:author="xrysmp@gmail.com" w:date="2019-03-19T20:06:00Z"/>
                <w:szCs w:val="20"/>
              </w:rPr>
            </w:pPr>
            <w:ins w:id="474" w:author="xrysmp@gmail.com" w:date="2019-03-19T20:06:00Z">
              <w:r w:rsidRPr="001C2400">
                <w:rPr>
                  <w:szCs w:val="20"/>
                </w:rPr>
                <w:t>-</w:t>
              </w:r>
            </w:ins>
          </w:p>
        </w:tc>
        <w:tc>
          <w:tcPr>
            <w:tcW w:w="319" w:type="dxa"/>
            <w:gridSpan w:val="3"/>
          </w:tcPr>
          <w:p w14:paraId="1876CEAC" w14:textId="77777777" w:rsidR="002D09BD" w:rsidRPr="001C2400" w:rsidRDefault="002D09BD" w:rsidP="004119AC">
            <w:pPr>
              <w:rPr>
                <w:ins w:id="475" w:author="xrysmp@gmail.com" w:date="2019-03-19T20:06:00Z"/>
                <w:szCs w:val="20"/>
              </w:rPr>
            </w:pPr>
            <w:ins w:id="476" w:author="xrysmp@gmail.com" w:date="2019-03-19T20:06:00Z">
              <w:r w:rsidRPr="001C2400">
                <w:rPr>
                  <w:szCs w:val="20"/>
                </w:rPr>
                <w:t>-</w:t>
              </w:r>
            </w:ins>
          </w:p>
        </w:tc>
        <w:tc>
          <w:tcPr>
            <w:tcW w:w="304" w:type="dxa"/>
            <w:gridSpan w:val="3"/>
          </w:tcPr>
          <w:p w14:paraId="20E34D6A" w14:textId="77777777" w:rsidR="002D09BD" w:rsidRPr="001C2400" w:rsidRDefault="002D09BD" w:rsidP="004119AC">
            <w:pPr>
              <w:rPr>
                <w:ins w:id="477" w:author="xrysmp@gmail.com" w:date="2019-03-19T20:06:00Z"/>
                <w:szCs w:val="20"/>
              </w:rPr>
            </w:pPr>
            <w:ins w:id="478" w:author="xrysmp@gmail.com" w:date="2019-03-19T20:06:00Z">
              <w:r w:rsidRPr="001C2400">
                <w:rPr>
                  <w:szCs w:val="20"/>
                </w:rPr>
                <w:t>-</w:t>
              </w:r>
            </w:ins>
          </w:p>
        </w:tc>
        <w:tc>
          <w:tcPr>
            <w:tcW w:w="4372" w:type="dxa"/>
            <w:gridSpan w:val="9"/>
          </w:tcPr>
          <w:p w14:paraId="4B1DA670" w14:textId="77777777" w:rsidR="002D09BD" w:rsidRPr="001C2400" w:rsidRDefault="002D09BD" w:rsidP="004119AC">
            <w:pPr>
              <w:rPr>
                <w:ins w:id="479" w:author="xrysmp@gmail.com" w:date="2019-03-19T20:06:00Z"/>
                <w:szCs w:val="20"/>
              </w:rPr>
            </w:pPr>
            <w:ins w:id="480" w:author="xrysmp@gmail.com" w:date="2019-03-19T20:06:00Z">
              <w:r w:rsidRPr="001C2400">
                <w:rPr>
                  <w:szCs w:val="20"/>
                </w:rPr>
                <w:t>Measurement</w:t>
              </w:r>
            </w:ins>
          </w:p>
        </w:tc>
      </w:tr>
      <w:tr w:rsidR="002D09BD" w:rsidRPr="001C2400" w14:paraId="3884CE7D" w14:textId="77777777" w:rsidTr="000C567B">
        <w:trPr>
          <w:cantSplit/>
          <w:ins w:id="481" w:author="xrysmp@gmail.com" w:date="2019-03-19T20:06:00Z"/>
        </w:trPr>
        <w:tc>
          <w:tcPr>
            <w:tcW w:w="673" w:type="dxa"/>
          </w:tcPr>
          <w:p w14:paraId="10B55484" w14:textId="77777777" w:rsidR="002D09BD" w:rsidRPr="001C2400" w:rsidRDefault="002D09BD" w:rsidP="004119AC">
            <w:pPr>
              <w:rPr>
                <w:ins w:id="482" w:author="xrysmp@gmail.com" w:date="2019-03-19T20:06:00Z"/>
                <w:szCs w:val="20"/>
              </w:rPr>
            </w:pPr>
            <w:ins w:id="483" w:author="xrysmp@gmail.com" w:date="2019-03-19T20:06:00Z">
              <w:r w:rsidRPr="001C2400">
                <w:rPr>
                  <w:rStyle w:val="Hyperlink"/>
                  <w:szCs w:val="20"/>
                </w:rPr>
                <w:fldChar w:fldCharType="begin"/>
              </w:r>
              <w:r w:rsidRPr="001C2400">
                <w:rPr>
                  <w:rStyle w:val="Hyperlink"/>
                  <w:szCs w:val="20"/>
                </w:rPr>
                <w:instrText xml:space="preserve"> HYPERLINK \l "_E17_Type_Assignment" </w:instrText>
              </w:r>
              <w:r w:rsidRPr="001C2400">
                <w:rPr>
                  <w:rStyle w:val="Hyperlink"/>
                  <w:szCs w:val="20"/>
                </w:rPr>
                <w:fldChar w:fldCharType="separate"/>
              </w:r>
              <w:r w:rsidRPr="001C2400">
                <w:rPr>
                  <w:rStyle w:val="Hyperlink"/>
                  <w:szCs w:val="20"/>
                </w:rPr>
                <w:t>E17</w:t>
              </w:r>
              <w:r w:rsidRPr="001C2400">
                <w:rPr>
                  <w:rStyle w:val="Hyperlink"/>
                  <w:szCs w:val="20"/>
                </w:rPr>
                <w:fldChar w:fldCharType="end"/>
              </w:r>
            </w:ins>
          </w:p>
        </w:tc>
        <w:tc>
          <w:tcPr>
            <w:tcW w:w="382" w:type="dxa"/>
          </w:tcPr>
          <w:p w14:paraId="1777F5FE" w14:textId="77777777" w:rsidR="002D09BD" w:rsidRPr="001C2400" w:rsidRDefault="002D09BD" w:rsidP="004119AC">
            <w:pPr>
              <w:rPr>
                <w:ins w:id="484" w:author="xrysmp@gmail.com" w:date="2019-03-19T20:06:00Z"/>
                <w:szCs w:val="20"/>
              </w:rPr>
            </w:pPr>
            <w:ins w:id="485" w:author="xrysmp@gmail.com" w:date="2019-03-19T20:06:00Z">
              <w:r w:rsidRPr="001C2400">
                <w:rPr>
                  <w:szCs w:val="20"/>
                </w:rPr>
                <w:t>-</w:t>
              </w:r>
            </w:ins>
          </w:p>
        </w:tc>
        <w:tc>
          <w:tcPr>
            <w:tcW w:w="326" w:type="dxa"/>
            <w:gridSpan w:val="3"/>
          </w:tcPr>
          <w:p w14:paraId="7024C0ED" w14:textId="77777777" w:rsidR="002D09BD" w:rsidRPr="001C2400" w:rsidRDefault="002D09BD" w:rsidP="004119AC">
            <w:pPr>
              <w:rPr>
                <w:ins w:id="486" w:author="xrysmp@gmail.com" w:date="2019-03-19T20:06:00Z"/>
                <w:szCs w:val="20"/>
              </w:rPr>
            </w:pPr>
            <w:ins w:id="487" w:author="xrysmp@gmail.com" w:date="2019-03-19T20:06:00Z">
              <w:r w:rsidRPr="001C2400">
                <w:rPr>
                  <w:szCs w:val="20"/>
                </w:rPr>
                <w:t>-</w:t>
              </w:r>
            </w:ins>
          </w:p>
        </w:tc>
        <w:tc>
          <w:tcPr>
            <w:tcW w:w="267" w:type="dxa"/>
            <w:gridSpan w:val="3"/>
          </w:tcPr>
          <w:p w14:paraId="4D0A3204" w14:textId="77777777" w:rsidR="002D09BD" w:rsidRPr="001C2400" w:rsidRDefault="002D09BD" w:rsidP="004119AC">
            <w:pPr>
              <w:rPr>
                <w:ins w:id="488" w:author="xrysmp@gmail.com" w:date="2019-03-19T20:06:00Z"/>
                <w:szCs w:val="20"/>
              </w:rPr>
            </w:pPr>
            <w:ins w:id="489" w:author="xrysmp@gmail.com" w:date="2019-03-19T20:06:00Z">
              <w:r w:rsidRPr="001C2400">
                <w:rPr>
                  <w:szCs w:val="20"/>
                </w:rPr>
                <w:t>-</w:t>
              </w:r>
            </w:ins>
          </w:p>
        </w:tc>
        <w:tc>
          <w:tcPr>
            <w:tcW w:w="298" w:type="dxa"/>
            <w:gridSpan w:val="4"/>
          </w:tcPr>
          <w:p w14:paraId="1B2DAF47" w14:textId="77777777" w:rsidR="002D09BD" w:rsidRPr="001C2400" w:rsidRDefault="002D09BD" w:rsidP="004119AC">
            <w:pPr>
              <w:rPr>
                <w:ins w:id="490" w:author="xrysmp@gmail.com" w:date="2019-03-19T20:06:00Z"/>
                <w:szCs w:val="20"/>
              </w:rPr>
            </w:pPr>
            <w:ins w:id="491" w:author="xrysmp@gmail.com" w:date="2019-03-19T20:06:00Z">
              <w:r w:rsidRPr="001C2400">
                <w:rPr>
                  <w:szCs w:val="20"/>
                </w:rPr>
                <w:t>-</w:t>
              </w:r>
            </w:ins>
          </w:p>
        </w:tc>
        <w:tc>
          <w:tcPr>
            <w:tcW w:w="319" w:type="dxa"/>
            <w:gridSpan w:val="3"/>
          </w:tcPr>
          <w:p w14:paraId="42A9F8E1" w14:textId="77777777" w:rsidR="002D09BD" w:rsidRPr="001C2400" w:rsidRDefault="002D09BD" w:rsidP="004119AC">
            <w:pPr>
              <w:rPr>
                <w:ins w:id="492" w:author="xrysmp@gmail.com" w:date="2019-03-19T20:06:00Z"/>
                <w:szCs w:val="20"/>
              </w:rPr>
            </w:pPr>
            <w:ins w:id="493" w:author="xrysmp@gmail.com" w:date="2019-03-19T20:06:00Z">
              <w:r w:rsidRPr="001C2400">
                <w:rPr>
                  <w:szCs w:val="20"/>
                </w:rPr>
                <w:t>-</w:t>
              </w:r>
            </w:ins>
          </w:p>
        </w:tc>
        <w:tc>
          <w:tcPr>
            <w:tcW w:w="304" w:type="dxa"/>
            <w:gridSpan w:val="3"/>
          </w:tcPr>
          <w:p w14:paraId="0DBDB186" w14:textId="77777777" w:rsidR="002D09BD" w:rsidRPr="001C2400" w:rsidRDefault="002D09BD" w:rsidP="004119AC">
            <w:pPr>
              <w:rPr>
                <w:ins w:id="494" w:author="xrysmp@gmail.com" w:date="2019-03-19T20:06:00Z"/>
                <w:szCs w:val="20"/>
              </w:rPr>
            </w:pPr>
            <w:ins w:id="495" w:author="xrysmp@gmail.com" w:date="2019-03-19T20:06:00Z">
              <w:r w:rsidRPr="001C2400">
                <w:rPr>
                  <w:szCs w:val="20"/>
                </w:rPr>
                <w:t>-</w:t>
              </w:r>
            </w:ins>
          </w:p>
        </w:tc>
        <w:tc>
          <w:tcPr>
            <w:tcW w:w="4372" w:type="dxa"/>
            <w:gridSpan w:val="9"/>
          </w:tcPr>
          <w:p w14:paraId="415016BB" w14:textId="77777777" w:rsidR="002D09BD" w:rsidRPr="001C2400" w:rsidRDefault="002D09BD" w:rsidP="004119AC">
            <w:pPr>
              <w:rPr>
                <w:ins w:id="496" w:author="xrysmp@gmail.com" w:date="2019-03-19T20:06:00Z"/>
                <w:szCs w:val="20"/>
              </w:rPr>
            </w:pPr>
            <w:ins w:id="497" w:author="xrysmp@gmail.com" w:date="2019-03-19T20:06:00Z">
              <w:r w:rsidRPr="001C2400">
                <w:rPr>
                  <w:szCs w:val="20"/>
                </w:rPr>
                <w:t>Type Assignment</w:t>
              </w:r>
            </w:ins>
          </w:p>
        </w:tc>
      </w:tr>
      <w:tr w:rsidR="002D09BD" w:rsidRPr="001C2400" w14:paraId="3E882F31" w14:textId="77777777" w:rsidTr="000C567B">
        <w:trPr>
          <w:cantSplit/>
          <w:ins w:id="498" w:author="xrysmp@gmail.com" w:date="2019-03-19T20:06:00Z"/>
        </w:trPr>
        <w:tc>
          <w:tcPr>
            <w:tcW w:w="673" w:type="dxa"/>
          </w:tcPr>
          <w:p w14:paraId="59F260FC" w14:textId="77777777" w:rsidR="002D09BD" w:rsidRPr="001C2400" w:rsidRDefault="002D09BD" w:rsidP="004119AC">
            <w:pPr>
              <w:rPr>
                <w:ins w:id="499" w:author="xrysmp@gmail.com" w:date="2019-03-19T20:06:00Z"/>
                <w:szCs w:val="20"/>
              </w:rPr>
            </w:pPr>
            <w:ins w:id="500" w:author="xrysmp@gmail.com" w:date="2019-03-19T20:06:00Z">
              <w:r w:rsidRPr="001C2400">
                <w:rPr>
                  <w:rStyle w:val="Hyperlink"/>
                  <w:szCs w:val="20"/>
                </w:rPr>
                <w:fldChar w:fldCharType="begin"/>
              </w:r>
              <w:r w:rsidRPr="001C2400">
                <w:rPr>
                  <w:rStyle w:val="Hyperlink"/>
                  <w:szCs w:val="20"/>
                </w:rPr>
                <w:instrText xml:space="preserve"> HYPERLINK \l "_E65_Creation" </w:instrText>
              </w:r>
              <w:r w:rsidRPr="001C2400">
                <w:rPr>
                  <w:rStyle w:val="Hyperlink"/>
                  <w:szCs w:val="20"/>
                </w:rPr>
                <w:fldChar w:fldCharType="separate"/>
              </w:r>
              <w:r w:rsidRPr="001C2400">
                <w:rPr>
                  <w:rStyle w:val="Hyperlink"/>
                  <w:szCs w:val="20"/>
                </w:rPr>
                <w:t>E65</w:t>
              </w:r>
              <w:r w:rsidRPr="001C2400">
                <w:rPr>
                  <w:rStyle w:val="Hyperlink"/>
                  <w:szCs w:val="20"/>
                </w:rPr>
                <w:fldChar w:fldCharType="end"/>
              </w:r>
            </w:ins>
          </w:p>
        </w:tc>
        <w:tc>
          <w:tcPr>
            <w:tcW w:w="382" w:type="dxa"/>
          </w:tcPr>
          <w:p w14:paraId="427F79A4" w14:textId="77777777" w:rsidR="002D09BD" w:rsidRPr="001C2400" w:rsidRDefault="002D09BD" w:rsidP="004119AC">
            <w:pPr>
              <w:rPr>
                <w:ins w:id="501" w:author="xrysmp@gmail.com" w:date="2019-03-19T20:06:00Z"/>
                <w:szCs w:val="20"/>
              </w:rPr>
            </w:pPr>
            <w:ins w:id="502" w:author="xrysmp@gmail.com" w:date="2019-03-19T20:06:00Z">
              <w:r w:rsidRPr="001C2400">
                <w:rPr>
                  <w:szCs w:val="20"/>
                </w:rPr>
                <w:t>-</w:t>
              </w:r>
            </w:ins>
          </w:p>
        </w:tc>
        <w:tc>
          <w:tcPr>
            <w:tcW w:w="326" w:type="dxa"/>
            <w:gridSpan w:val="3"/>
          </w:tcPr>
          <w:p w14:paraId="2F6A571B" w14:textId="77777777" w:rsidR="002D09BD" w:rsidRPr="001C2400" w:rsidRDefault="002D09BD" w:rsidP="004119AC">
            <w:pPr>
              <w:rPr>
                <w:ins w:id="503" w:author="xrysmp@gmail.com" w:date="2019-03-19T20:06:00Z"/>
                <w:szCs w:val="20"/>
              </w:rPr>
            </w:pPr>
            <w:ins w:id="504" w:author="xrysmp@gmail.com" w:date="2019-03-19T20:06:00Z">
              <w:r w:rsidRPr="001C2400">
                <w:rPr>
                  <w:szCs w:val="20"/>
                </w:rPr>
                <w:t>-</w:t>
              </w:r>
            </w:ins>
          </w:p>
        </w:tc>
        <w:tc>
          <w:tcPr>
            <w:tcW w:w="267" w:type="dxa"/>
            <w:gridSpan w:val="3"/>
          </w:tcPr>
          <w:p w14:paraId="1D9C6813" w14:textId="77777777" w:rsidR="002D09BD" w:rsidRPr="001C2400" w:rsidRDefault="002D09BD" w:rsidP="004119AC">
            <w:pPr>
              <w:rPr>
                <w:ins w:id="505" w:author="xrysmp@gmail.com" w:date="2019-03-19T20:06:00Z"/>
                <w:szCs w:val="20"/>
              </w:rPr>
            </w:pPr>
            <w:ins w:id="506" w:author="xrysmp@gmail.com" w:date="2019-03-19T20:06:00Z">
              <w:r w:rsidRPr="001C2400">
                <w:rPr>
                  <w:szCs w:val="20"/>
                </w:rPr>
                <w:t>-</w:t>
              </w:r>
            </w:ins>
          </w:p>
        </w:tc>
        <w:tc>
          <w:tcPr>
            <w:tcW w:w="298" w:type="dxa"/>
            <w:gridSpan w:val="4"/>
          </w:tcPr>
          <w:p w14:paraId="14515C66" w14:textId="77777777" w:rsidR="002D09BD" w:rsidRPr="001C2400" w:rsidRDefault="002D09BD" w:rsidP="004119AC">
            <w:pPr>
              <w:rPr>
                <w:ins w:id="507" w:author="xrysmp@gmail.com" w:date="2019-03-19T20:06:00Z"/>
                <w:szCs w:val="20"/>
              </w:rPr>
            </w:pPr>
            <w:ins w:id="508" w:author="xrysmp@gmail.com" w:date="2019-03-19T20:06:00Z">
              <w:r w:rsidRPr="001C2400">
                <w:rPr>
                  <w:szCs w:val="20"/>
                </w:rPr>
                <w:t>-</w:t>
              </w:r>
            </w:ins>
          </w:p>
        </w:tc>
        <w:tc>
          <w:tcPr>
            <w:tcW w:w="319" w:type="dxa"/>
            <w:gridSpan w:val="3"/>
          </w:tcPr>
          <w:p w14:paraId="10527113" w14:textId="77777777" w:rsidR="002D09BD" w:rsidRPr="001C2400" w:rsidRDefault="002D09BD" w:rsidP="004119AC">
            <w:pPr>
              <w:rPr>
                <w:ins w:id="509" w:author="xrysmp@gmail.com" w:date="2019-03-19T20:06:00Z"/>
                <w:szCs w:val="20"/>
              </w:rPr>
            </w:pPr>
            <w:ins w:id="510" w:author="xrysmp@gmail.com" w:date="2019-03-19T20:06:00Z">
              <w:r w:rsidRPr="001C2400">
                <w:rPr>
                  <w:szCs w:val="20"/>
                </w:rPr>
                <w:t>-</w:t>
              </w:r>
            </w:ins>
          </w:p>
        </w:tc>
        <w:tc>
          <w:tcPr>
            <w:tcW w:w="4676" w:type="dxa"/>
            <w:gridSpan w:val="12"/>
          </w:tcPr>
          <w:p w14:paraId="45C8AC56" w14:textId="77777777" w:rsidR="002D09BD" w:rsidRPr="001C2400" w:rsidRDefault="002D09BD" w:rsidP="004119AC">
            <w:pPr>
              <w:rPr>
                <w:ins w:id="511" w:author="xrysmp@gmail.com" w:date="2019-03-19T20:06:00Z"/>
                <w:szCs w:val="20"/>
              </w:rPr>
            </w:pPr>
            <w:ins w:id="512" w:author="xrysmp@gmail.com" w:date="2019-03-19T20:06:00Z">
              <w:r w:rsidRPr="001C2400">
                <w:rPr>
                  <w:szCs w:val="20"/>
                </w:rPr>
                <w:t>Creation</w:t>
              </w:r>
            </w:ins>
          </w:p>
        </w:tc>
      </w:tr>
      <w:tr w:rsidR="002D09BD" w:rsidRPr="001C2400" w14:paraId="0BD83D2E" w14:textId="77777777" w:rsidTr="000C567B">
        <w:trPr>
          <w:cantSplit/>
          <w:ins w:id="513" w:author="xrysmp@gmail.com" w:date="2019-03-19T20:06:00Z"/>
        </w:trPr>
        <w:tc>
          <w:tcPr>
            <w:tcW w:w="673" w:type="dxa"/>
          </w:tcPr>
          <w:p w14:paraId="09873D60" w14:textId="77777777" w:rsidR="002D09BD" w:rsidRPr="001C2400" w:rsidRDefault="002D09BD" w:rsidP="004119AC">
            <w:pPr>
              <w:rPr>
                <w:ins w:id="514" w:author="xrysmp@gmail.com" w:date="2019-03-19T20:06:00Z"/>
                <w:szCs w:val="20"/>
              </w:rPr>
            </w:pPr>
            <w:ins w:id="515" w:author="xrysmp@gmail.com" w:date="2019-03-19T20:06:00Z">
              <w:r w:rsidRPr="001C2400">
                <w:rPr>
                  <w:rStyle w:val="Hyperlink"/>
                  <w:szCs w:val="20"/>
                </w:rPr>
                <w:fldChar w:fldCharType="begin"/>
              </w:r>
              <w:r w:rsidRPr="001C2400">
                <w:rPr>
                  <w:rStyle w:val="Hyperlink"/>
                  <w:szCs w:val="20"/>
                </w:rPr>
                <w:instrText xml:space="preserve"> HYPERLINK \l "_E83_Type_Creation" </w:instrText>
              </w:r>
              <w:r w:rsidRPr="001C2400">
                <w:rPr>
                  <w:rStyle w:val="Hyperlink"/>
                  <w:szCs w:val="20"/>
                </w:rPr>
                <w:fldChar w:fldCharType="separate"/>
              </w:r>
              <w:r w:rsidRPr="001C2400">
                <w:rPr>
                  <w:rStyle w:val="Hyperlink"/>
                  <w:szCs w:val="20"/>
                </w:rPr>
                <w:t>E83</w:t>
              </w:r>
              <w:r w:rsidRPr="001C2400">
                <w:rPr>
                  <w:rStyle w:val="Hyperlink"/>
                  <w:szCs w:val="20"/>
                </w:rPr>
                <w:fldChar w:fldCharType="end"/>
              </w:r>
            </w:ins>
          </w:p>
        </w:tc>
        <w:tc>
          <w:tcPr>
            <w:tcW w:w="382" w:type="dxa"/>
          </w:tcPr>
          <w:p w14:paraId="244A45CC" w14:textId="77777777" w:rsidR="002D09BD" w:rsidRPr="001C2400" w:rsidRDefault="002D09BD" w:rsidP="004119AC">
            <w:pPr>
              <w:rPr>
                <w:ins w:id="516" w:author="xrysmp@gmail.com" w:date="2019-03-19T20:06:00Z"/>
                <w:szCs w:val="20"/>
              </w:rPr>
            </w:pPr>
            <w:ins w:id="517" w:author="xrysmp@gmail.com" w:date="2019-03-19T20:06:00Z">
              <w:r w:rsidRPr="001C2400">
                <w:rPr>
                  <w:szCs w:val="20"/>
                </w:rPr>
                <w:t>-</w:t>
              </w:r>
            </w:ins>
          </w:p>
        </w:tc>
        <w:tc>
          <w:tcPr>
            <w:tcW w:w="326" w:type="dxa"/>
            <w:gridSpan w:val="3"/>
          </w:tcPr>
          <w:p w14:paraId="5064663F" w14:textId="77777777" w:rsidR="002D09BD" w:rsidRPr="001C2400" w:rsidRDefault="002D09BD" w:rsidP="004119AC">
            <w:pPr>
              <w:rPr>
                <w:ins w:id="518" w:author="xrysmp@gmail.com" w:date="2019-03-19T20:06:00Z"/>
                <w:szCs w:val="20"/>
              </w:rPr>
            </w:pPr>
            <w:ins w:id="519" w:author="xrysmp@gmail.com" w:date="2019-03-19T20:06:00Z">
              <w:r w:rsidRPr="001C2400">
                <w:rPr>
                  <w:szCs w:val="20"/>
                </w:rPr>
                <w:t>-</w:t>
              </w:r>
            </w:ins>
          </w:p>
        </w:tc>
        <w:tc>
          <w:tcPr>
            <w:tcW w:w="267" w:type="dxa"/>
            <w:gridSpan w:val="3"/>
          </w:tcPr>
          <w:p w14:paraId="36B34F23" w14:textId="77777777" w:rsidR="002D09BD" w:rsidRPr="001C2400" w:rsidRDefault="002D09BD" w:rsidP="004119AC">
            <w:pPr>
              <w:rPr>
                <w:ins w:id="520" w:author="xrysmp@gmail.com" w:date="2019-03-19T20:06:00Z"/>
                <w:szCs w:val="20"/>
              </w:rPr>
            </w:pPr>
            <w:ins w:id="521" w:author="xrysmp@gmail.com" w:date="2019-03-19T20:06:00Z">
              <w:r w:rsidRPr="001C2400">
                <w:rPr>
                  <w:szCs w:val="20"/>
                </w:rPr>
                <w:t>-</w:t>
              </w:r>
            </w:ins>
          </w:p>
        </w:tc>
        <w:tc>
          <w:tcPr>
            <w:tcW w:w="298" w:type="dxa"/>
            <w:gridSpan w:val="4"/>
          </w:tcPr>
          <w:p w14:paraId="17EFB9CC" w14:textId="77777777" w:rsidR="002D09BD" w:rsidRPr="001C2400" w:rsidRDefault="002D09BD" w:rsidP="004119AC">
            <w:pPr>
              <w:rPr>
                <w:ins w:id="522" w:author="xrysmp@gmail.com" w:date="2019-03-19T20:06:00Z"/>
                <w:szCs w:val="20"/>
              </w:rPr>
            </w:pPr>
            <w:ins w:id="523" w:author="xrysmp@gmail.com" w:date="2019-03-19T20:06:00Z">
              <w:r w:rsidRPr="001C2400">
                <w:rPr>
                  <w:szCs w:val="20"/>
                </w:rPr>
                <w:t>-</w:t>
              </w:r>
            </w:ins>
          </w:p>
        </w:tc>
        <w:tc>
          <w:tcPr>
            <w:tcW w:w="319" w:type="dxa"/>
            <w:gridSpan w:val="3"/>
          </w:tcPr>
          <w:p w14:paraId="62B796E8" w14:textId="77777777" w:rsidR="002D09BD" w:rsidRPr="001C2400" w:rsidRDefault="002D09BD" w:rsidP="004119AC">
            <w:pPr>
              <w:rPr>
                <w:ins w:id="524" w:author="xrysmp@gmail.com" w:date="2019-03-19T20:06:00Z"/>
                <w:szCs w:val="20"/>
              </w:rPr>
            </w:pPr>
            <w:ins w:id="525" w:author="xrysmp@gmail.com" w:date="2019-03-19T20:06:00Z">
              <w:r w:rsidRPr="001C2400">
                <w:rPr>
                  <w:szCs w:val="20"/>
                </w:rPr>
                <w:t>-</w:t>
              </w:r>
            </w:ins>
          </w:p>
        </w:tc>
        <w:tc>
          <w:tcPr>
            <w:tcW w:w="304" w:type="dxa"/>
            <w:gridSpan w:val="3"/>
          </w:tcPr>
          <w:p w14:paraId="38252D48" w14:textId="77777777" w:rsidR="002D09BD" w:rsidRPr="001C2400" w:rsidRDefault="002D09BD" w:rsidP="004119AC">
            <w:pPr>
              <w:rPr>
                <w:ins w:id="526" w:author="xrysmp@gmail.com" w:date="2019-03-19T20:06:00Z"/>
                <w:szCs w:val="20"/>
              </w:rPr>
            </w:pPr>
            <w:ins w:id="527" w:author="xrysmp@gmail.com" w:date="2019-03-19T20:06:00Z">
              <w:r w:rsidRPr="001C2400">
                <w:rPr>
                  <w:szCs w:val="20"/>
                </w:rPr>
                <w:t>-</w:t>
              </w:r>
            </w:ins>
          </w:p>
        </w:tc>
        <w:tc>
          <w:tcPr>
            <w:tcW w:w="4372" w:type="dxa"/>
            <w:gridSpan w:val="9"/>
          </w:tcPr>
          <w:p w14:paraId="0546E552" w14:textId="77777777" w:rsidR="002D09BD" w:rsidRPr="001C2400" w:rsidRDefault="002D09BD" w:rsidP="004119AC">
            <w:pPr>
              <w:rPr>
                <w:ins w:id="528" w:author="xrysmp@gmail.com" w:date="2019-03-19T20:06:00Z"/>
                <w:szCs w:val="20"/>
              </w:rPr>
            </w:pPr>
            <w:ins w:id="529" w:author="xrysmp@gmail.com" w:date="2019-03-19T20:06:00Z">
              <w:r w:rsidRPr="001C2400">
                <w:rPr>
                  <w:szCs w:val="20"/>
                </w:rPr>
                <w:t>Type Creation</w:t>
              </w:r>
            </w:ins>
          </w:p>
        </w:tc>
      </w:tr>
      <w:tr w:rsidR="002D09BD" w:rsidRPr="001C2400" w14:paraId="7CC6253C" w14:textId="77777777" w:rsidTr="000C567B">
        <w:trPr>
          <w:cantSplit/>
          <w:ins w:id="530" w:author="xrysmp@gmail.com" w:date="2019-03-19T20:06:00Z"/>
        </w:trPr>
        <w:tc>
          <w:tcPr>
            <w:tcW w:w="673" w:type="dxa"/>
          </w:tcPr>
          <w:p w14:paraId="01AFBEA5" w14:textId="77777777" w:rsidR="002D09BD" w:rsidRPr="001C2400" w:rsidRDefault="002D09BD" w:rsidP="004119AC">
            <w:pPr>
              <w:rPr>
                <w:ins w:id="531" w:author="xrysmp@gmail.com" w:date="2019-03-19T20:06:00Z"/>
                <w:szCs w:val="20"/>
              </w:rPr>
            </w:pPr>
            <w:ins w:id="532" w:author="xrysmp@gmail.com" w:date="2019-03-19T20:06:00Z">
              <w:r w:rsidRPr="001C2400">
                <w:rPr>
                  <w:rStyle w:val="Hyperlink"/>
                  <w:szCs w:val="20"/>
                </w:rPr>
                <w:fldChar w:fldCharType="begin"/>
              </w:r>
              <w:r w:rsidRPr="001C2400">
                <w:rPr>
                  <w:rStyle w:val="Hyperlink"/>
                  <w:szCs w:val="20"/>
                </w:rPr>
                <w:instrText xml:space="preserve"> HYPERLINK \l "_E66_Formation" </w:instrText>
              </w:r>
              <w:r w:rsidRPr="001C2400">
                <w:rPr>
                  <w:rStyle w:val="Hyperlink"/>
                  <w:szCs w:val="20"/>
                </w:rPr>
                <w:fldChar w:fldCharType="separate"/>
              </w:r>
              <w:r w:rsidRPr="001C2400">
                <w:rPr>
                  <w:rStyle w:val="Hyperlink"/>
                  <w:szCs w:val="20"/>
                </w:rPr>
                <w:t>E66</w:t>
              </w:r>
              <w:r w:rsidRPr="001C2400">
                <w:rPr>
                  <w:rStyle w:val="Hyperlink"/>
                  <w:szCs w:val="20"/>
                </w:rPr>
                <w:fldChar w:fldCharType="end"/>
              </w:r>
            </w:ins>
          </w:p>
        </w:tc>
        <w:tc>
          <w:tcPr>
            <w:tcW w:w="382" w:type="dxa"/>
          </w:tcPr>
          <w:p w14:paraId="4E316482" w14:textId="77777777" w:rsidR="002D09BD" w:rsidRPr="001C2400" w:rsidRDefault="002D09BD" w:rsidP="004119AC">
            <w:pPr>
              <w:rPr>
                <w:ins w:id="533" w:author="xrysmp@gmail.com" w:date="2019-03-19T20:06:00Z"/>
                <w:szCs w:val="20"/>
              </w:rPr>
            </w:pPr>
            <w:ins w:id="534" w:author="xrysmp@gmail.com" w:date="2019-03-19T20:06:00Z">
              <w:r w:rsidRPr="001C2400">
                <w:rPr>
                  <w:szCs w:val="20"/>
                </w:rPr>
                <w:t>-</w:t>
              </w:r>
            </w:ins>
          </w:p>
        </w:tc>
        <w:tc>
          <w:tcPr>
            <w:tcW w:w="326" w:type="dxa"/>
            <w:gridSpan w:val="3"/>
          </w:tcPr>
          <w:p w14:paraId="57E99B48" w14:textId="77777777" w:rsidR="002D09BD" w:rsidRPr="001C2400" w:rsidRDefault="002D09BD" w:rsidP="004119AC">
            <w:pPr>
              <w:rPr>
                <w:ins w:id="535" w:author="xrysmp@gmail.com" w:date="2019-03-19T20:06:00Z"/>
                <w:szCs w:val="20"/>
              </w:rPr>
            </w:pPr>
            <w:ins w:id="536" w:author="xrysmp@gmail.com" w:date="2019-03-19T20:06:00Z">
              <w:r w:rsidRPr="001C2400">
                <w:rPr>
                  <w:szCs w:val="20"/>
                </w:rPr>
                <w:t>-</w:t>
              </w:r>
            </w:ins>
          </w:p>
        </w:tc>
        <w:tc>
          <w:tcPr>
            <w:tcW w:w="267" w:type="dxa"/>
            <w:gridSpan w:val="3"/>
          </w:tcPr>
          <w:p w14:paraId="37F6F1A6" w14:textId="77777777" w:rsidR="002D09BD" w:rsidRPr="001C2400" w:rsidRDefault="002D09BD" w:rsidP="004119AC">
            <w:pPr>
              <w:rPr>
                <w:ins w:id="537" w:author="xrysmp@gmail.com" w:date="2019-03-19T20:06:00Z"/>
                <w:szCs w:val="20"/>
              </w:rPr>
            </w:pPr>
            <w:ins w:id="538" w:author="xrysmp@gmail.com" w:date="2019-03-19T20:06:00Z">
              <w:r w:rsidRPr="001C2400">
                <w:rPr>
                  <w:szCs w:val="20"/>
                </w:rPr>
                <w:t>-</w:t>
              </w:r>
            </w:ins>
          </w:p>
        </w:tc>
        <w:tc>
          <w:tcPr>
            <w:tcW w:w="298" w:type="dxa"/>
            <w:gridSpan w:val="4"/>
          </w:tcPr>
          <w:p w14:paraId="17A134A4" w14:textId="77777777" w:rsidR="002D09BD" w:rsidRPr="001C2400" w:rsidRDefault="002D09BD" w:rsidP="004119AC">
            <w:pPr>
              <w:rPr>
                <w:ins w:id="539" w:author="xrysmp@gmail.com" w:date="2019-03-19T20:06:00Z"/>
                <w:szCs w:val="20"/>
              </w:rPr>
            </w:pPr>
            <w:ins w:id="540" w:author="xrysmp@gmail.com" w:date="2019-03-19T20:06:00Z">
              <w:r w:rsidRPr="001C2400">
                <w:rPr>
                  <w:szCs w:val="20"/>
                </w:rPr>
                <w:t>-</w:t>
              </w:r>
            </w:ins>
          </w:p>
        </w:tc>
        <w:tc>
          <w:tcPr>
            <w:tcW w:w="319" w:type="dxa"/>
            <w:gridSpan w:val="3"/>
          </w:tcPr>
          <w:p w14:paraId="1E6D280F" w14:textId="77777777" w:rsidR="002D09BD" w:rsidRPr="001C2400" w:rsidRDefault="002D09BD" w:rsidP="004119AC">
            <w:pPr>
              <w:rPr>
                <w:ins w:id="541" w:author="xrysmp@gmail.com" w:date="2019-03-19T20:06:00Z"/>
                <w:szCs w:val="20"/>
              </w:rPr>
            </w:pPr>
            <w:ins w:id="542" w:author="xrysmp@gmail.com" w:date="2019-03-19T20:06:00Z">
              <w:r w:rsidRPr="001C2400">
                <w:rPr>
                  <w:szCs w:val="20"/>
                </w:rPr>
                <w:t>-</w:t>
              </w:r>
            </w:ins>
          </w:p>
        </w:tc>
        <w:tc>
          <w:tcPr>
            <w:tcW w:w="4676" w:type="dxa"/>
            <w:gridSpan w:val="12"/>
          </w:tcPr>
          <w:p w14:paraId="5CA68EEE" w14:textId="77777777" w:rsidR="002D09BD" w:rsidRPr="001C2400" w:rsidRDefault="002D09BD" w:rsidP="004119AC">
            <w:pPr>
              <w:rPr>
                <w:ins w:id="543" w:author="xrysmp@gmail.com" w:date="2019-03-19T20:06:00Z"/>
                <w:szCs w:val="20"/>
              </w:rPr>
            </w:pPr>
            <w:ins w:id="544" w:author="xrysmp@gmail.com" w:date="2019-03-19T20:06:00Z">
              <w:r w:rsidRPr="001C2400">
                <w:rPr>
                  <w:szCs w:val="20"/>
                </w:rPr>
                <w:t>Formation</w:t>
              </w:r>
            </w:ins>
          </w:p>
        </w:tc>
      </w:tr>
      <w:tr w:rsidR="002D09BD" w:rsidRPr="001C2400" w14:paraId="69925555" w14:textId="77777777" w:rsidTr="000C567B">
        <w:trPr>
          <w:cantSplit/>
          <w:ins w:id="545" w:author="xrysmp@gmail.com" w:date="2019-03-19T20:06:00Z"/>
        </w:trPr>
        <w:tc>
          <w:tcPr>
            <w:tcW w:w="673" w:type="dxa"/>
          </w:tcPr>
          <w:p w14:paraId="588F7AC3" w14:textId="77777777" w:rsidR="002D09BD" w:rsidRPr="001C2400" w:rsidRDefault="002D09BD" w:rsidP="004119AC">
            <w:pPr>
              <w:rPr>
                <w:ins w:id="546" w:author="xrysmp@gmail.com" w:date="2019-03-19T20:06:00Z"/>
                <w:szCs w:val="20"/>
              </w:rPr>
            </w:pPr>
            <w:ins w:id="547" w:author="xrysmp@gmail.com" w:date="2019-03-19T20:06:00Z">
              <w:r w:rsidRPr="001C2400">
                <w:rPr>
                  <w:rStyle w:val="Hyperlink"/>
                  <w:szCs w:val="20"/>
                </w:rPr>
                <w:fldChar w:fldCharType="begin"/>
              </w:r>
              <w:r w:rsidRPr="001C2400">
                <w:rPr>
                  <w:rStyle w:val="Hyperlink"/>
                  <w:szCs w:val="20"/>
                </w:rPr>
                <w:instrText xml:space="preserve"> HYPERLINK \l "_E85_Joining" </w:instrText>
              </w:r>
              <w:r w:rsidRPr="001C2400">
                <w:rPr>
                  <w:rStyle w:val="Hyperlink"/>
                  <w:szCs w:val="20"/>
                </w:rPr>
                <w:fldChar w:fldCharType="separate"/>
              </w:r>
              <w:r w:rsidRPr="001C2400">
                <w:rPr>
                  <w:rStyle w:val="Hyperlink"/>
                  <w:szCs w:val="20"/>
                </w:rPr>
                <w:t>E85</w:t>
              </w:r>
              <w:r w:rsidRPr="001C2400">
                <w:rPr>
                  <w:rStyle w:val="Hyperlink"/>
                  <w:szCs w:val="20"/>
                </w:rPr>
                <w:fldChar w:fldCharType="end"/>
              </w:r>
            </w:ins>
          </w:p>
        </w:tc>
        <w:tc>
          <w:tcPr>
            <w:tcW w:w="382" w:type="dxa"/>
          </w:tcPr>
          <w:p w14:paraId="1365705F" w14:textId="77777777" w:rsidR="002D09BD" w:rsidRPr="001C2400" w:rsidRDefault="002D09BD" w:rsidP="004119AC">
            <w:pPr>
              <w:rPr>
                <w:ins w:id="548" w:author="xrysmp@gmail.com" w:date="2019-03-19T20:06:00Z"/>
                <w:szCs w:val="20"/>
              </w:rPr>
            </w:pPr>
            <w:ins w:id="549" w:author="xrysmp@gmail.com" w:date="2019-03-19T20:06:00Z">
              <w:r w:rsidRPr="001C2400">
                <w:rPr>
                  <w:szCs w:val="20"/>
                </w:rPr>
                <w:t>-</w:t>
              </w:r>
            </w:ins>
          </w:p>
        </w:tc>
        <w:tc>
          <w:tcPr>
            <w:tcW w:w="326" w:type="dxa"/>
            <w:gridSpan w:val="3"/>
          </w:tcPr>
          <w:p w14:paraId="3594A4B5" w14:textId="77777777" w:rsidR="002D09BD" w:rsidRPr="001C2400" w:rsidRDefault="002D09BD" w:rsidP="004119AC">
            <w:pPr>
              <w:rPr>
                <w:ins w:id="550" w:author="xrysmp@gmail.com" w:date="2019-03-19T20:06:00Z"/>
                <w:szCs w:val="20"/>
              </w:rPr>
            </w:pPr>
            <w:ins w:id="551" w:author="xrysmp@gmail.com" w:date="2019-03-19T20:06:00Z">
              <w:r w:rsidRPr="001C2400">
                <w:rPr>
                  <w:szCs w:val="20"/>
                </w:rPr>
                <w:t>-</w:t>
              </w:r>
            </w:ins>
          </w:p>
        </w:tc>
        <w:tc>
          <w:tcPr>
            <w:tcW w:w="267" w:type="dxa"/>
            <w:gridSpan w:val="3"/>
          </w:tcPr>
          <w:p w14:paraId="227F9670" w14:textId="77777777" w:rsidR="002D09BD" w:rsidRPr="001C2400" w:rsidRDefault="002D09BD" w:rsidP="004119AC">
            <w:pPr>
              <w:rPr>
                <w:ins w:id="552" w:author="xrysmp@gmail.com" w:date="2019-03-19T20:06:00Z"/>
                <w:szCs w:val="20"/>
              </w:rPr>
            </w:pPr>
            <w:ins w:id="553" w:author="xrysmp@gmail.com" w:date="2019-03-19T20:06:00Z">
              <w:r w:rsidRPr="001C2400">
                <w:rPr>
                  <w:szCs w:val="20"/>
                </w:rPr>
                <w:t>-</w:t>
              </w:r>
            </w:ins>
          </w:p>
        </w:tc>
        <w:tc>
          <w:tcPr>
            <w:tcW w:w="298" w:type="dxa"/>
            <w:gridSpan w:val="4"/>
          </w:tcPr>
          <w:p w14:paraId="13BB02A2" w14:textId="77777777" w:rsidR="002D09BD" w:rsidRPr="001C2400" w:rsidRDefault="002D09BD" w:rsidP="004119AC">
            <w:pPr>
              <w:rPr>
                <w:ins w:id="554" w:author="xrysmp@gmail.com" w:date="2019-03-19T20:06:00Z"/>
                <w:szCs w:val="20"/>
              </w:rPr>
            </w:pPr>
            <w:ins w:id="555" w:author="xrysmp@gmail.com" w:date="2019-03-19T20:06:00Z">
              <w:r w:rsidRPr="001C2400">
                <w:rPr>
                  <w:szCs w:val="20"/>
                </w:rPr>
                <w:t>-</w:t>
              </w:r>
            </w:ins>
          </w:p>
        </w:tc>
        <w:tc>
          <w:tcPr>
            <w:tcW w:w="319" w:type="dxa"/>
            <w:gridSpan w:val="3"/>
          </w:tcPr>
          <w:p w14:paraId="0860C052" w14:textId="77777777" w:rsidR="002D09BD" w:rsidRPr="001C2400" w:rsidRDefault="002D09BD" w:rsidP="004119AC">
            <w:pPr>
              <w:rPr>
                <w:ins w:id="556" w:author="xrysmp@gmail.com" w:date="2019-03-19T20:06:00Z"/>
                <w:szCs w:val="20"/>
              </w:rPr>
            </w:pPr>
            <w:ins w:id="557" w:author="xrysmp@gmail.com" w:date="2019-03-19T20:06:00Z">
              <w:r w:rsidRPr="001C2400">
                <w:rPr>
                  <w:szCs w:val="20"/>
                </w:rPr>
                <w:t>-</w:t>
              </w:r>
            </w:ins>
          </w:p>
        </w:tc>
        <w:tc>
          <w:tcPr>
            <w:tcW w:w="4676" w:type="dxa"/>
            <w:gridSpan w:val="12"/>
          </w:tcPr>
          <w:p w14:paraId="02BEB780" w14:textId="77777777" w:rsidR="002D09BD" w:rsidRPr="001C2400" w:rsidRDefault="002D09BD" w:rsidP="004119AC">
            <w:pPr>
              <w:rPr>
                <w:ins w:id="558" w:author="xrysmp@gmail.com" w:date="2019-03-19T20:06:00Z"/>
                <w:szCs w:val="20"/>
              </w:rPr>
            </w:pPr>
            <w:ins w:id="559" w:author="xrysmp@gmail.com" w:date="2019-03-19T20:06:00Z">
              <w:r w:rsidRPr="001C2400">
                <w:rPr>
                  <w:szCs w:val="20"/>
                </w:rPr>
                <w:t>Joining</w:t>
              </w:r>
            </w:ins>
          </w:p>
        </w:tc>
      </w:tr>
      <w:tr w:rsidR="002D09BD" w:rsidRPr="001C2400" w14:paraId="4F530DB1" w14:textId="77777777" w:rsidTr="000C567B">
        <w:trPr>
          <w:cantSplit/>
          <w:ins w:id="560" w:author="xrysmp@gmail.com" w:date="2019-03-19T20:06:00Z"/>
        </w:trPr>
        <w:tc>
          <w:tcPr>
            <w:tcW w:w="673" w:type="dxa"/>
          </w:tcPr>
          <w:p w14:paraId="2DE081B0" w14:textId="77777777" w:rsidR="002D09BD" w:rsidRPr="001C2400" w:rsidRDefault="002D09BD" w:rsidP="004119AC">
            <w:pPr>
              <w:rPr>
                <w:ins w:id="561" w:author="xrysmp@gmail.com" w:date="2019-03-19T20:06:00Z"/>
                <w:szCs w:val="20"/>
              </w:rPr>
            </w:pPr>
            <w:ins w:id="562" w:author="xrysmp@gmail.com" w:date="2019-03-19T20:06:00Z">
              <w:r w:rsidRPr="001C2400">
                <w:rPr>
                  <w:rStyle w:val="Hyperlink"/>
                  <w:szCs w:val="20"/>
                </w:rPr>
                <w:fldChar w:fldCharType="begin"/>
              </w:r>
              <w:r w:rsidRPr="001C2400">
                <w:rPr>
                  <w:rStyle w:val="Hyperlink"/>
                  <w:szCs w:val="20"/>
                </w:rPr>
                <w:instrText xml:space="preserve"> HYPERLINK \l "_E86_Leaving" </w:instrText>
              </w:r>
              <w:r w:rsidRPr="001C2400">
                <w:rPr>
                  <w:rStyle w:val="Hyperlink"/>
                  <w:szCs w:val="20"/>
                </w:rPr>
                <w:fldChar w:fldCharType="separate"/>
              </w:r>
              <w:r w:rsidRPr="001C2400">
                <w:rPr>
                  <w:rStyle w:val="Hyperlink"/>
                  <w:szCs w:val="20"/>
                </w:rPr>
                <w:t>E86</w:t>
              </w:r>
              <w:r w:rsidRPr="001C2400">
                <w:rPr>
                  <w:rStyle w:val="Hyperlink"/>
                  <w:szCs w:val="20"/>
                </w:rPr>
                <w:fldChar w:fldCharType="end"/>
              </w:r>
            </w:ins>
          </w:p>
        </w:tc>
        <w:tc>
          <w:tcPr>
            <w:tcW w:w="382" w:type="dxa"/>
          </w:tcPr>
          <w:p w14:paraId="18DC0552" w14:textId="77777777" w:rsidR="002D09BD" w:rsidRPr="001C2400" w:rsidRDefault="002D09BD" w:rsidP="004119AC">
            <w:pPr>
              <w:rPr>
                <w:ins w:id="563" w:author="xrysmp@gmail.com" w:date="2019-03-19T20:06:00Z"/>
                <w:szCs w:val="20"/>
              </w:rPr>
            </w:pPr>
            <w:ins w:id="564" w:author="xrysmp@gmail.com" w:date="2019-03-19T20:06:00Z">
              <w:r w:rsidRPr="001C2400">
                <w:rPr>
                  <w:szCs w:val="20"/>
                </w:rPr>
                <w:t>-</w:t>
              </w:r>
            </w:ins>
          </w:p>
        </w:tc>
        <w:tc>
          <w:tcPr>
            <w:tcW w:w="326" w:type="dxa"/>
            <w:gridSpan w:val="3"/>
          </w:tcPr>
          <w:p w14:paraId="4BC4E019" w14:textId="77777777" w:rsidR="002D09BD" w:rsidRPr="001C2400" w:rsidRDefault="002D09BD" w:rsidP="004119AC">
            <w:pPr>
              <w:rPr>
                <w:ins w:id="565" w:author="xrysmp@gmail.com" w:date="2019-03-19T20:06:00Z"/>
                <w:szCs w:val="20"/>
              </w:rPr>
            </w:pPr>
            <w:ins w:id="566" w:author="xrysmp@gmail.com" w:date="2019-03-19T20:06:00Z">
              <w:r w:rsidRPr="001C2400">
                <w:rPr>
                  <w:szCs w:val="20"/>
                </w:rPr>
                <w:t>-</w:t>
              </w:r>
            </w:ins>
          </w:p>
        </w:tc>
        <w:tc>
          <w:tcPr>
            <w:tcW w:w="267" w:type="dxa"/>
            <w:gridSpan w:val="3"/>
          </w:tcPr>
          <w:p w14:paraId="5AD5F998" w14:textId="77777777" w:rsidR="002D09BD" w:rsidRPr="001C2400" w:rsidRDefault="002D09BD" w:rsidP="004119AC">
            <w:pPr>
              <w:rPr>
                <w:ins w:id="567" w:author="xrysmp@gmail.com" w:date="2019-03-19T20:06:00Z"/>
                <w:szCs w:val="20"/>
              </w:rPr>
            </w:pPr>
            <w:ins w:id="568" w:author="xrysmp@gmail.com" w:date="2019-03-19T20:06:00Z">
              <w:r w:rsidRPr="001C2400">
                <w:rPr>
                  <w:szCs w:val="20"/>
                </w:rPr>
                <w:t>-</w:t>
              </w:r>
            </w:ins>
          </w:p>
        </w:tc>
        <w:tc>
          <w:tcPr>
            <w:tcW w:w="298" w:type="dxa"/>
            <w:gridSpan w:val="4"/>
          </w:tcPr>
          <w:p w14:paraId="5DD5263E" w14:textId="77777777" w:rsidR="002D09BD" w:rsidRPr="001C2400" w:rsidRDefault="002D09BD" w:rsidP="004119AC">
            <w:pPr>
              <w:rPr>
                <w:ins w:id="569" w:author="xrysmp@gmail.com" w:date="2019-03-19T20:06:00Z"/>
                <w:szCs w:val="20"/>
              </w:rPr>
            </w:pPr>
            <w:ins w:id="570" w:author="xrysmp@gmail.com" w:date="2019-03-19T20:06:00Z">
              <w:r w:rsidRPr="001C2400">
                <w:rPr>
                  <w:szCs w:val="20"/>
                </w:rPr>
                <w:t>-</w:t>
              </w:r>
            </w:ins>
          </w:p>
        </w:tc>
        <w:tc>
          <w:tcPr>
            <w:tcW w:w="319" w:type="dxa"/>
            <w:gridSpan w:val="3"/>
          </w:tcPr>
          <w:p w14:paraId="5528F330" w14:textId="77777777" w:rsidR="002D09BD" w:rsidRPr="001C2400" w:rsidRDefault="002D09BD" w:rsidP="004119AC">
            <w:pPr>
              <w:rPr>
                <w:ins w:id="571" w:author="xrysmp@gmail.com" w:date="2019-03-19T20:06:00Z"/>
                <w:szCs w:val="20"/>
              </w:rPr>
            </w:pPr>
            <w:ins w:id="572" w:author="xrysmp@gmail.com" w:date="2019-03-19T20:06:00Z">
              <w:r w:rsidRPr="001C2400">
                <w:rPr>
                  <w:szCs w:val="20"/>
                </w:rPr>
                <w:t>-</w:t>
              </w:r>
            </w:ins>
          </w:p>
        </w:tc>
        <w:tc>
          <w:tcPr>
            <w:tcW w:w="4676" w:type="dxa"/>
            <w:gridSpan w:val="12"/>
          </w:tcPr>
          <w:p w14:paraId="1F064A09" w14:textId="77777777" w:rsidR="002D09BD" w:rsidRPr="001C2400" w:rsidRDefault="002D09BD" w:rsidP="004119AC">
            <w:pPr>
              <w:rPr>
                <w:ins w:id="573" w:author="xrysmp@gmail.com" w:date="2019-03-19T20:06:00Z"/>
                <w:szCs w:val="20"/>
              </w:rPr>
            </w:pPr>
            <w:ins w:id="574" w:author="xrysmp@gmail.com" w:date="2019-03-19T20:06:00Z">
              <w:r w:rsidRPr="001C2400">
                <w:rPr>
                  <w:szCs w:val="20"/>
                </w:rPr>
                <w:t>Leaving</w:t>
              </w:r>
            </w:ins>
          </w:p>
        </w:tc>
      </w:tr>
      <w:tr w:rsidR="002D09BD" w:rsidRPr="001C2400" w14:paraId="39E9CD0D" w14:textId="77777777" w:rsidTr="000C567B">
        <w:trPr>
          <w:cantSplit/>
          <w:ins w:id="575" w:author="xrysmp@gmail.com" w:date="2019-03-19T20:06:00Z"/>
        </w:trPr>
        <w:tc>
          <w:tcPr>
            <w:tcW w:w="673" w:type="dxa"/>
          </w:tcPr>
          <w:p w14:paraId="404111A6" w14:textId="77777777" w:rsidR="002D09BD" w:rsidRPr="001C2400" w:rsidRDefault="002D09BD" w:rsidP="004119AC">
            <w:pPr>
              <w:rPr>
                <w:ins w:id="576" w:author="xrysmp@gmail.com" w:date="2019-03-19T20:06:00Z"/>
                <w:szCs w:val="20"/>
              </w:rPr>
            </w:pPr>
            <w:ins w:id="577" w:author="xrysmp@gmail.com" w:date="2019-03-19T20:06:00Z">
              <w:r w:rsidRPr="001C2400">
                <w:rPr>
                  <w:rStyle w:val="Hyperlink"/>
                  <w:szCs w:val="20"/>
                </w:rPr>
                <w:fldChar w:fldCharType="begin"/>
              </w:r>
              <w:r w:rsidRPr="001C2400">
                <w:rPr>
                  <w:rStyle w:val="Hyperlink"/>
                  <w:szCs w:val="20"/>
                </w:rPr>
                <w:instrText xml:space="preserve"> HYPERLINK \l "_E87_Curation_Activity" </w:instrText>
              </w:r>
              <w:r w:rsidRPr="001C2400">
                <w:rPr>
                  <w:rStyle w:val="Hyperlink"/>
                  <w:szCs w:val="20"/>
                </w:rPr>
                <w:fldChar w:fldCharType="separate"/>
              </w:r>
              <w:r w:rsidRPr="001C2400">
                <w:rPr>
                  <w:rStyle w:val="Hyperlink"/>
                  <w:szCs w:val="20"/>
                </w:rPr>
                <w:t>E87</w:t>
              </w:r>
              <w:r w:rsidRPr="001C2400">
                <w:rPr>
                  <w:rStyle w:val="Hyperlink"/>
                  <w:szCs w:val="20"/>
                </w:rPr>
                <w:fldChar w:fldCharType="end"/>
              </w:r>
            </w:ins>
          </w:p>
        </w:tc>
        <w:tc>
          <w:tcPr>
            <w:tcW w:w="382" w:type="dxa"/>
          </w:tcPr>
          <w:p w14:paraId="1B4ED8AF" w14:textId="77777777" w:rsidR="002D09BD" w:rsidRPr="001C2400" w:rsidRDefault="002D09BD" w:rsidP="004119AC">
            <w:pPr>
              <w:rPr>
                <w:ins w:id="578" w:author="xrysmp@gmail.com" w:date="2019-03-19T20:06:00Z"/>
                <w:szCs w:val="20"/>
              </w:rPr>
            </w:pPr>
            <w:ins w:id="579" w:author="xrysmp@gmail.com" w:date="2019-03-19T20:06:00Z">
              <w:r w:rsidRPr="001C2400">
                <w:rPr>
                  <w:szCs w:val="20"/>
                </w:rPr>
                <w:t>-</w:t>
              </w:r>
            </w:ins>
          </w:p>
        </w:tc>
        <w:tc>
          <w:tcPr>
            <w:tcW w:w="326" w:type="dxa"/>
            <w:gridSpan w:val="3"/>
          </w:tcPr>
          <w:p w14:paraId="3ADB8113" w14:textId="77777777" w:rsidR="002D09BD" w:rsidRPr="001C2400" w:rsidRDefault="002D09BD" w:rsidP="004119AC">
            <w:pPr>
              <w:rPr>
                <w:ins w:id="580" w:author="xrysmp@gmail.com" w:date="2019-03-19T20:06:00Z"/>
                <w:szCs w:val="20"/>
              </w:rPr>
            </w:pPr>
            <w:ins w:id="581" w:author="xrysmp@gmail.com" w:date="2019-03-19T20:06:00Z">
              <w:r w:rsidRPr="001C2400">
                <w:rPr>
                  <w:szCs w:val="20"/>
                </w:rPr>
                <w:t>-</w:t>
              </w:r>
            </w:ins>
          </w:p>
        </w:tc>
        <w:tc>
          <w:tcPr>
            <w:tcW w:w="267" w:type="dxa"/>
            <w:gridSpan w:val="3"/>
          </w:tcPr>
          <w:p w14:paraId="11F38508" w14:textId="77777777" w:rsidR="002D09BD" w:rsidRPr="001C2400" w:rsidRDefault="002D09BD" w:rsidP="004119AC">
            <w:pPr>
              <w:rPr>
                <w:ins w:id="582" w:author="xrysmp@gmail.com" w:date="2019-03-19T20:06:00Z"/>
                <w:szCs w:val="20"/>
              </w:rPr>
            </w:pPr>
            <w:ins w:id="583" w:author="xrysmp@gmail.com" w:date="2019-03-19T20:06:00Z">
              <w:r w:rsidRPr="001C2400">
                <w:rPr>
                  <w:szCs w:val="20"/>
                </w:rPr>
                <w:t>-</w:t>
              </w:r>
            </w:ins>
          </w:p>
        </w:tc>
        <w:tc>
          <w:tcPr>
            <w:tcW w:w="298" w:type="dxa"/>
            <w:gridSpan w:val="4"/>
          </w:tcPr>
          <w:p w14:paraId="46433030" w14:textId="77777777" w:rsidR="002D09BD" w:rsidRPr="001C2400" w:rsidRDefault="002D09BD" w:rsidP="004119AC">
            <w:pPr>
              <w:rPr>
                <w:ins w:id="584" w:author="xrysmp@gmail.com" w:date="2019-03-19T20:06:00Z"/>
                <w:szCs w:val="20"/>
              </w:rPr>
            </w:pPr>
            <w:ins w:id="585" w:author="xrysmp@gmail.com" w:date="2019-03-19T20:06:00Z">
              <w:r w:rsidRPr="001C2400">
                <w:rPr>
                  <w:szCs w:val="20"/>
                </w:rPr>
                <w:t>-</w:t>
              </w:r>
            </w:ins>
          </w:p>
        </w:tc>
        <w:tc>
          <w:tcPr>
            <w:tcW w:w="319" w:type="dxa"/>
            <w:gridSpan w:val="3"/>
          </w:tcPr>
          <w:p w14:paraId="1A9C88B1" w14:textId="77777777" w:rsidR="002D09BD" w:rsidRPr="001C2400" w:rsidRDefault="002D09BD" w:rsidP="004119AC">
            <w:pPr>
              <w:rPr>
                <w:ins w:id="586" w:author="xrysmp@gmail.com" w:date="2019-03-19T20:06:00Z"/>
                <w:szCs w:val="20"/>
              </w:rPr>
            </w:pPr>
            <w:ins w:id="587" w:author="xrysmp@gmail.com" w:date="2019-03-19T20:06:00Z">
              <w:r w:rsidRPr="001C2400">
                <w:rPr>
                  <w:szCs w:val="20"/>
                </w:rPr>
                <w:t>-</w:t>
              </w:r>
            </w:ins>
          </w:p>
        </w:tc>
        <w:tc>
          <w:tcPr>
            <w:tcW w:w="4676" w:type="dxa"/>
            <w:gridSpan w:val="12"/>
          </w:tcPr>
          <w:p w14:paraId="0234AD52" w14:textId="77777777" w:rsidR="002D09BD" w:rsidRPr="001C2400" w:rsidRDefault="002D09BD" w:rsidP="004119AC">
            <w:pPr>
              <w:rPr>
                <w:ins w:id="588" w:author="xrysmp@gmail.com" w:date="2019-03-19T20:06:00Z"/>
                <w:szCs w:val="20"/>
              </w:rPr>
            </w:pPr>
            <w:ins w:id="589" w:author="xrysmp@gmail.com" w:date="2019-03-19T20:06:00Z">
              <w:r w:rsidRPr="001C2400">
                <w:rPr>
                  <w:szCs w:val="20"/>
                </w:rPr>
                <w:t>Curation Activity</w:t>
              </w:r>
            </w:ins>
          </w:p>
        </w:tc>
      </w:tr>
      <w:tr w:rsidR="002D09BD" w:rsidRPr="001C2400" w14:paraId="0B57E3B9" w14:textId="77777777" w:rsidTr="000C567B">
        <w:trPr>
          <w:cantSplit/>
          <w:ins w:id="590" w:author="xrysmp@gmail.com" w:date="2019-03-19T20:06:00Z"/>
        </w:trPr>
        <w:tc>
          <w:tcPr>
            <w:tcW w:w="673" w:type="dxa"/>
          </w:tcPr>
          <w:p w14:paraId="596C3048" w14:textId="77777777" w:rsidR="002D09BD" w:rsidRPr="001C2400" w:rsidRDefault="002D09BD" w:rsidP="004119AC">
            <w:pPr>
              <w:rPr>
                <w:ins w:id="591" w:author="xrysmp@gmail.com" w:date="2019-03-19T20:06:00Z"/>
                <w:szCs w:val="20"/>
              </w:rPr>
            </w:pPr>
            <w:ins w:id="592" w:author="xrysmp@gmail.com" w:date="2019-03-19T20:06:00Z">
              <w:r w:rsidRPr="001C2400">
                <w:rPr>
                  <w:rStyle w:val="Hyperlink"/>
                  <w:szCs w:val="20"/>
                </w:rPr>
                <w:fldChar w:fldCharType="begin"/>
              </w:r>
              <w:r w:rsidRPr="001C2400">
                <w:rPr>
                  <w:rStyle w:val="Hyperlink"/>
                  <w:szCs w:val="20"/>
                </w:rPr>
                <w:instrText xml:space="preserve"> HYPERLINK \l "_E63_Beginning_of_Existence" </w:instrText>
              </w:r>
              <w:r w:rsidRPr="001C2400">
                <w:rPr>
                  <w:rStyle w:val="Hyperlink"/>
                  <w:szCs w:val="20"/>
                </w:rPr>
                <w:fldChar w:fldCharType="separate"/>
              </w:r>
              <w:r w:rsidRPr="001C2400">
                <w:rPr>
                  <w:rStyle w:val="Hyperlink"/>
                  <w:szCs w:val="20"/>
                </w:rPr>
                <w:t>E63</w:t>
              </w:r>
              <w:r w:rsidRPr="001C2400">
                <w:rPr>
                  <w:rStyle w:val="Hyperlink"/>
                  <w:szCs w:val="20"/>
                </w:rPr>
                <w:fldChar w:fldCharType="end"/>
              </w:r>
            </w:ins>
          </w:p>
        </w:tc>
        <w:tc>
          <w:tcPr>
            <w:tcW w:w="382" w:type="dxa"/>
          </w:tcPr>
          <w:p w14:paraId="268532B8" w14:textId="77777777" w:rsidR="002D09BD" w:rsidRPr="001C2400" w:rsidRDefault="002D09BD" w:rsidP="004119AC">
            <w:pPr>
              <w:rPr>
                <w:ins w:id="593" w:author="xrysmp@gmail.com" w:date="2019-03-19T20:06:00Z"/>
                <w:szCs w:val="20"/>
              </w:rPr>
            </w:pPr>
            <w:ins w:id="594" w:author="xrysmp@gmail.com" w:date="2019-03-19T20:06:00Z">
              <w:r w:rsidRPr="001C2400">
                <w:rPr>
                  <w:szCs w:val="20"/>
                </w:rPr>
                <w:t>-</w:t>
              </w:r>
            </w:ins>
          </w:p>
        </w:tc>
        <w:tc>
          <w:tcPr>
            <w:tcW w:w="326" w:type="dxa"/>
            <w:gridSpan w:val="3"/>
          </w:tcPr>
          <w:p w14:paraId="5EF77A49" w14:textId="77777777" w:rsidR="002D09BD" w:rsidRPr="001C2400" w:rsidRDefault="002D09BD" w:rsidP="004119AC">
            <w:pPr>
              <w:rPr>
                <w:ins w:id="595" w:author="xrysmp@gmail.com" w:date="2019-03-19T20:06:00Z"/>
                <w:szCs w:val="20"/>
              </w:rPr>
            </w:pPr>
            <w:ins w:id="596" w:author="xrysmp@gmail.com" w:date="2019-03-19T20:06:00Z">
              <w:r w:rsidRPr="001C2400">
                <w:rPr>
                  <w:szCs w:val="20"/>
                </w:rPr>
                <w:t>-</w:t>
              </w:r>
            </w:ins>
          </w:p>
        </w:tc>
        <w:tc>
          <w:tcPr>
            <w:tcW w:w="267" w:type="dxa"/>
            <w:gridSpan w:val="3"/>
          </w:tcPr>
          <w:p w14:paraId="571B1A42" w14:textId="77777777" w:rsidR="002D09BD" w:rsidRPr="001C2400" w:rsidRDefault="002D09BD" w:rsidP="004119AC">
            <w:pPr>
              <w:rPr>
                <w:ins w:id="597" w:author="xrysmp@gmail.com" w:date="2019-03-19T20:06:00Z"/>
                <w:szCs w:val="20"/>
              </w:rPr>
            </w:pPr>
            <w:ins w:id="598" w:author="xrysmp@gmail.com" w:date="2019-03-19T20:06:00Z">
              <w:r w:rsidRPr="001C2400">
                <w:rPr>
                  <w:szCs w:val="20"/>
                </w:rPr>
                <w:t>-</w:t>
              </w:r>
            </w:ins>
          </w:p>
        </w:tc>
        <w:tc>
          <w:tcPr>
            <w:tcW w:w="298" w:type="dxa"/>
            <w:gridSpan w:val="4"/>
          </w:tcPr>
          <w:p w14:paraId="45CB4AB7" w14:textId="77777777" w:rsidR="002D09BD" w:rsidRPr="001C2400" w:rsidRDefault="002D09BD" w:rsidP="004119AC">
            <w:pPr>
              <w:rPr>
                <w:ins w:id="599" w:author="xrysmp@gmail.com" w:date="2019-03-19T20:06:00Z"/>
                <w:szCs w:val="20"/>
              </w:rPr>
            </w:pPr>
            <w:ins w:id="600" w:author="xrysmp@gmail.com" w:date="2019-03-19T20:06:00Z">
              <w:r w:rsidRPr="001C2400">
                <w:rPr>
                  <w:szCs w:val="20"/>
                </w:rPr>
                <w:t>-</w:t>
              </w:r>
            </w:ins>
          </w:p>
        </w:tc>
        <w:tc>
          <w:tcPr>
            <w:tcW w:w="4995" w:type="dxa"/>
            <w:gridSpan w:val="15"/>
          </w:tcPr>
          <w:p w14:paraId="22FE282C" w14:textId="77777777" w:rsidR="002D09BD" w:rsidRPr="001C2400" w:rsidRDefault="002D09BD" w:rsidP="004119AC">
            <w:pPr>
              <w:rPr>
                <w:ins w:id="601" w:author="xrysmp@gmail.com" w:date="2019-03-19T20:06:00Z"/>
                <w:szCs w:val="20"/>
              </w:rPr>
            </w:pPr>
            <w:ins w:id="602" w:author="xrysmp@gmail.com" w:date="2019-03-19T20:06:00Z">
              <w:r w:rsidRPr="001C2400">
                <w:rPr>
                  <w:szCs w:val="20"/>
                </w:rPr>
                <w:t>Beginning of Existence</w:t>
              </w:r>
            </w:ins>
          </w:p>
        </w:tc>
      </w:tr>
      <w:tr w:rsidR="002D09BD" w:rsidRPr="001C2400" w14:paraId="1F7CDB82" w14:textId="77777777" w:rsidTr="000C567B">
        <w:trPr>
          <w:cantSplit/>
          <w:ins w:id="603" w:author="xrysmp@gmail.com" w:date="2019-03-19T20:06:00Z"/>
        </w:trPr>
        <w:tc>
          <w:tcPr>
            <w:tcW w:w="673" w:type="dxa"/>
          </w:tcPr>
          <w:p w14:paraId="45C7EB7A" w14:textId="77777777" w:rsidR="002D09BD" w:rsidRPr="001C2400" w:rsidRDefault="002D09BD" w:rsidP="004119AC">
            <w:pPr>
              <w:rPr>
                <w:ins w:id="604" w:author="xrysmp@gmail.com" w:date="2019-03-19T20:06:00Z"/>
                <w:szCs w:val="20"/>
              </w:rPr>
            </w:pPr>
            <w:ins w:id="605" w:author="xrysmp@gmail.com" w:date="2019-03-19T20:06:00Z">
              <w:r w:rsidRPr="001C2400">
                <w:rPr>
                  <w:rStyle w:val="Hyperlink"/>
                  <w:szCs w:val="20"/>
                </w:rPr>
                <w:fldChar w:fldCharType="begin"/>
              </w:r>
              <w:r w:rsidRPr="001C2400">
                <w:rPr>
                  <w:rStyle w:val="Hyperlink"/>
                  <w:szCs w:val="20"/>
                </w:rPr>
                <w:instrText xml:space="preserve"> HYPERLINK \l "_E67_Birth" </w:instrText>
              </w:r>
              <w:r w:rsidRPr="001C2400">
                <w:rPr>
                  <w:rStyle w:val="Hyperlink"/>
                  <w:szCs w:val="20"/>
                </w:rPr>
                <w:fldChar w:fldCharType="separate"/>
              </w:r>
              <w:r w:rsidRPr="001C2400">
                <w:rPr>
                  <w:rStyle w:val="Hyperlink"/>
                  <w:szCs w:val="20"/>
                </w:rPr>
                <w:t>E67</w:t>
              </w:r>
              <w:r w:rsidRPr="001C2400">
                <w:rPr>
                  <w:rStyle w:val="Hyperlink"/>
                  <w:szCs w:val="20"/>
                </w:rPr>
                <w:fldChar w:fldCharType="end"/>
              </w:r>
            </w:ins>
          </w:p>
        </w:tc>
        <w:tc>
          <w:tcPr>
            <w:tcW w:w="382" w:type="dxa"/>
          </w:tcPr>
          <w:p w14:paraId="21A174CC" w14:textId="77777777" w:rsidR="002D09BD" w:rsidRPr="001C2400" w:rsidRDefault="002D09BD" w:rsidP="004119AC">
            <w:pPr>
              <w:rPr>
                <w:ins w:id="606" w:author="xrysmp@gmail.com" w:date="2019-03-19T20:06:00Z"/>
                <w:szCs w:val="20"/>
              </w:rPr>
            </w:pPr>
            <w:ins w:id="607" w:author="xrysmp@gmail.com" w:date="2019-03-19T20:06:00Z">
              <w:r w:rsidRPr="001C2400">
                <w:rPr>
                  <w:szCs w:val="20"/>
                </w:rPr>
                <w:t>-</w:t>
              </w:r>
            </w:ins>
          </w:p>
        </w:tc>
        <w:tc>
          <w:tcPr>
            <w:tcW w:w="326" w:type="dxa"/>
            <w:gridSpan w:val="3"/>
          </w:tcPr>
          <w:p w14:paraId="4A0A88E8" w14:textId="77777777" w:rsidR="002D09BD" w:rsidRPr="001C2400" w:rsidRDefault="002D09BD" w:rsidP="004119AC">
            <w:pPr>
              <w:rPr>
                <w:ins w:id="608" w:author="xrysmp@gmail.com" w:date="2019-03-19T20:06:00Z"/>
                <w:szCs w:val="20"/>
              </w:rPr>
            </w:pPr>
            <w:ins w:id="609" w:author="xrysmp@gmail.com" w:date="2019-03-19T20:06:00Z">
              <w:r w:rsidRPr="001C2400">
                <w:rPr>
                  <w:szCs w:val="20"/>
                </w:rPr>
                <w:t>-</w:t>
              </w:r>
            </w:ins>
          </w:p>
        </w:tc>
        <w:tc>
          <w:tcPr>
            <w:tcW w:w="267" w:type="dxa"/>
            <w:gridSpan w:val="3"/>
          </w:tcPr>
          <w:p w14:paraId="1132FB1C" w14:textId="77777777" w:rsidR="002D09BD" w:rsidRPr="001C2400" w:rsidRDefault="002D09BD" w:rsidP="004119AC">
            <w:pPr>
              <w:rPr>
                <w:ins w:id="610" w:author="xrysmp@gmail.com" w:date="2019-03-19T20:06:00Z"/>
                <w:szCs w:val="20"/>
              </w:rPr>
            </w:pPr>
            <w:ins w:id="611" w:author="xrysmp@gmail.com" w:date="2019-03-19T20:06:00Z">
              <w:r w:rsidRPr="001C2400">
                <w:rPr>
                  <w:szCs w:val="20"/>
                </w:rPr>
                <w:t>-</w:t>
              </w:r>
            </w:ins>
          </w:p>
        </w:tc>
        <w:tc>
          <w:tcPr>
            <w:tcW w:w="298" w:type="dxa"/>
            <w:gridSpan w:val="4"/>
          </w:tcPr>
          <w:p w14:paraId="6BD817F1" w14:textId="77777777" w:rsidR="002D09BD" w:rsidRPr="001C2400" w:rsidRDefault="002D09BD" w:rsidP="004119AC">
            <w:pPr>
              <w:rPr>
                <w:ins w:id="612" w:author="xrysmp@gmail.com" w:date="2019-03-19T20:06:00Z"/>
                <w:szCs w:val="20"/>
              </w:rPr>
            </w:pPr>
            <w:ins w:id="613" w:author="xrysmp@gmail.com" w:date="2019-03-19T20:06:00Z">
              <w:r w:rsidRPr="001C2400">
                <w:rPr>
                  <w:szCs w:val="20"/>
                </w:rPr>
                <w:t>-</w:t>
              </w:r>
            </w:ins>
          </w:p>
        </w:tc>
        <w:tc>
          <w:tcPr>
            <w:tcW w:w="319" w:type="dxa"/>
            <w:gridSpan w:val="3"/>
          </w:tcPr>
          <w:p w14:paraId="5C1B7049" w14:textId="77777777" w:rsidR="002D09BD" w:rsidRPr="001C2400" w:rsidRDefault="002D09BD" w:rsidP="004119AC">
            <w:pPr>
              <w:rPr>
                <w:ins w:id="614" w:author="xrysmp@gmail.com" w:date="2019-03-19T20:06:00Z"/>
                <w:szCs w:val="20"/>
              </w:rPr>
            </w:pPr>
            <w:ins w:id="615" w:author="xrysmp@gmail.com" w:date="2019-03-19T20:06:00Z">
              <w:r w:rsidRPr="001C2400">
                <w:rPr>
                  <w:szCs w:val="20"/>
                </w:rPr>
                <w:t>-</w:t>
              </w:r>
            </w:ins>
          </w:p>
        </w:tc>
        <w:tc>
          <w:tcPr>
            <w:tcW w:w="4676" w:type="dxa"/>
            <w:gridSpan w:val="12"/>
          </w:tcPr>
          <w:p w14:paraId="23AF848D" w14:textId="77777777" w:rsidR="002D09BD" w:rsidRPr="001C2400" w:rsidRDefault="002D09BD" w:rsidP="004119AC">
            <w:pPr>
              <w:rPr>
                <w:ins w:id="616" w:author="xrysmp@gmail.com" w:date="2019-03-19T20:06:00Z"/>
                <w:szCs w:val="20"/>
              </w:rPr>
            </w:pPr>
            <w:ins w:id="617" w:author="xrysmp@gmail.com" w:date="2019-03-19T20:06:00Z">
              <w:r w:rsidRPr="001C2400">
                <w:rPr>
                  <w:szCs w:val="20"/>
                </w:rPr>
                <w:t>Birth</w:t>
              </w:r>
            </w:ins>
          </w:p>
        </w:tc>
      </w:tr>
      <w:tr w:rsidR="002D09BD" w:rsidRPr="001C2400" w14:paraId="61C5030B" w14:textId="77777777" w:rsidTr="000C567B">
        <w:trPr>
          <w:cantSplit/>
          <w:ins w:id="618" w:author="xrysmp@gmail.com" w:date="2019-03-19T20:06:00Z"/>
        </w:trPr>
        <w:tc>
          <w:tcPr>
            <w:tcW w:w="673" w:type="dxa"/>
          </w:tcPr>
          <w:p w14:paraId="13FDCC3E" w14:textId="77777777" w:rsidR="002D09BD" w:rsidRPr="001C2400" w:rsidRDefault="002D09BD" w:rsidP="004119AC">
            <w:pPr>
              <w:rPr>
                <w:ins w:id="619" w:author="xrysmp@gmail.com" w:date="2019-03-19T20:06:00Z"/>
                <w:szCs w:val="20"/>
              </w:rPr>
            </w:pPr>
            <w:ins w:id="620" w:author="xrysmp@gmail.com" w:date="2019-03-19T20:06:00Z">
              <w:r w:rsidRPr="001C2400">
                <w:rPr>
                  <w:rStyle w:val="Hyperlink"/>
                  <w:szCs w:val="20"/>
                </w:rPr>
                <w:fldChar w:fldCharType="begin"/>
              </w:r>
              <w:r w:rsidRPr="001C2400">
                <w:rPr>
                  <w:rStyle w:val="Hyperlink"/>
                  <w:szCs w:val="20"/>
                </w:rPr>
                <w:instrText xml:space="preserve"> HYPERLINK \l "_E81_Transformation" </w:instrText>
              </w:r>
              <w:r w:rsidRPr="001C2400">
                <w:rPr>
                  <w:rStyle w:val="Hyperlink"/>
                  <w:szCs w:val="20"/>
                </w:rPr>
                <w:fldChar w:fldCharType="separate"/>
              </w:r>
              <w:r w:rsidRPr="001C2400">
                <w:rPr>
                  <w:rStyle w:val="Hyperlink"/>
                  <w:szCs w:val="20"/>
                </w:rPr>
                <w:t>E81</w:t>
              </w:r>
              <w:r w:rsidRPr="001C2400">
                <w:rPr>
                  <w:rStyle w:val="Hyperlink"/>
                  <w:szCs w:val="20"/>
                </w:rPr>
                <w:fldChar w:fldCharType="end"/>
              </w:r>
            </w:ins>
          </w:p>
        </w:tc>
        <w:tc>
          <w:tcPr>
            <w:tcW w:w="382" w:type="dxa"/>
          </w:tcPr>
          <w:p w14:paraId="0A911AFA" w14:textId="77777777" w:rsidR="002D09BD" w:rsidRPr="001C2400" w:rsidRDefault="002D09BD" w:rsidP="004119AC">
            <w:pPr>
              <w:rPr>
                <w:ins w:id="621" w:author="xrysmp@gmail.com" w:date="2019-03-19T20:06:00Z"/>
                <w:szCs w:val="20"/>
              </w:rPr>
            </w:pPr>
            <w:ins w:id="622" w:author="xrysmp@gmail.com" w:date="2019-03-19T20:06:00Z">
              <w:r w:rsidRPr="001C2400">
                <w:rPr>
                  <w:szCs w:val="20"/>
                </w:rPr>
                <w:t>-</w:t>
              </w:r>
            </w:ins>
          </w:p>
        </w:tc>
        <w:tc>
          <w:tcPr>
            <w:tcW w:w="326" w:type="dxa"/>
            <w:gridSpan w:val="3"/>
          </w:tcPr>
          <w:p w14:paraId="7BC4A1FD" w14:textId="77777777" w:rsidR="002D09BD" w:rsidRPr="001C2400" w:rsidRDefault="002D09BD" w:rsidP="004119AC">
            <w:pPr>
              <w:rPr>
                <w:ins w:id="623" w:author="xrysmp@gmail.com" w:date="2019-03-19T20:06:00Z"/>
                <w:szCs w:val="20"/>
              </w:rPr>
            </w:pPr>
            <w:ins w:id="624" w:author="xrysmp@gmail.com" w:date="2019-03-19T20:06:00Z">
              <w:r w:rsidRPr="001C2400">
                <w:rPr>
                  <w:szCs w:val="20"/>
                </w:rPr>
                <w:t>-</w:t>
              </w:r>
            </w:ins>
          </w:p>
        </w:tc>
        <w:tc>
          <w:tcPr>
            <w:tcW w:w="267" w:type="dxa"/>
            <w:gridSpan w:val="3"/>
          </w:tcPr>
          <w:p w14:paraId="41875774" w14:textId="77777777" w:rsidR="002D09BD" w:rsidRPr="001C2400" w:rsidRDefault="002D09BD" w:rsidP="004119AC">
            <w:pPr>
              <w:rPr>
                <w:ins w:id="625" w:author="xrysmp@gmail.com" w:date="2019-03-19T20:06:00Z"/>
                <w:szCs w:val="20"/>
              </w:rPr>
            </w:pPr>
            <w:ins w:id="626" w:author="xrysmp@gmail.com" w:date="2019-03-19T20:06:00Z">
              <w:r w:rsidRPr="001C2400">
                <w:rPr>
                  <w:szCs w:val="20"/>
                </w:rPr>
                <w:t>-</w:t>
              </w:r>
            </w:ins>
          </w:p>
        </w:tc>
        <w:tc>
          <w:tcPr>
            <w:tcW w:w="298" w:type="dxa"/>
            <w:gridSpan w:val="4"/>
          </w:tcPr>
          <w:p w14:paraId="0032D064" w14:textId="77777777" w:rsidR="002D09BD" w:rsidRPr="001C2400" w:rsidRDefault="002D09BD" w:rsidP="004119AC">
            <w:pPr>
              <w:rPr>
                <w:ins w:id="627" w:author="xrysmp@gmail.com" w:date="2019-03-19T20:06:00Z"/>
                <w:szCs w:val="20"/>
              </w:rPr>
            </w:pPr>
            <w:ins w:id="628" w:author="xrysmp@gmail.com" w:date="2019-03-19T20:06:00Z">
              <w:r w:rsidRPr="001C2400">
                <w:rPr>
                  <w:szCs w:val="20"/>
                </w:rPr>
                <w:t>-</w:t>
              </w:r>
            </w:ins>
          </w:p>
        </w:tc>
        <w:tc>
          <w:tcPr>
            <w:tcW w:w="319" w:type="dxa"/>
            <w:gridSpan w:val="3"/>
          </w:tcPr>
          <w:p w14:paraId="3871383D" w14:textId="77777777" w:rsidR="002D09BD" w:rsidRPr="001C2400" w:rsidRDefault="002D09BD" w:rsidP="004119AC">
            <w:pPr>
              <w:rPr>
                <w:ins w:id="629" w:author="xrysmp@gmail.com" w:date="2019-03-19T20:06:00Z"/>
                <w:szCs w:val="20"/>
              </w:rPr>
            </w:pPr>
            <w:ins w:id="630" w:author="xrysmp@gmail.com" w:date="2019-03-19T20:06:00Z">
              <w:r w:rsidRPr="001C2400">
                <w:rPr>
                  <w:szCs w:val="20"/>
                </w:rPr>
                <w:t>-</w:t>
              </w:r>
            </w:ins>
          </w:p>
        </w:tc>
        <w:tc>
          <w:tcPr>
            <w:tcW w:w="4676" w:type="dxa"/>
            <w:gridSpan w:val="12"/>
          </w:tcPr>
          <w:p w14:paraId="6A874092" w14:textId="77777777" w:rsidR="002D09BD" w:rsidRPr="001C2400" w:rsidRDefault="002D09BD" w:rsidP="004119AC">
            <w:pPr>
              <w:rPr>
                <w:ins w:id="631" w:author="xrysmp@gmail.com" w:date="2019-03-19T20:06:00Z"/>
                <w:szCs w:val="20"/>
              </w:rPr>
            </w:pPr>
            <w:ins w:id="632" w:author="xrysmp@gmail.com" w:date="2019-03-19T20:06:00Z">
              <w:r w:rsidRPr="001C2400">
                <w:rPr>
                  <w:szCs w:val="20"/>
                </w:rPr>
                <w:t>Transformation</w:t>
              </w:r>
            </w:ins>
          </w:p>
        </w:tc>
      </w:tr>
      <w:tr w:rsidR="002D09BD" w:rsidRPr="001C2400" w14:paraId="756152E4" w14:textId="77777777" w:rsidTr="000C567B">
        <w:trPr>
          <w:cantSplit/>
          <w:ins w:id="633" w:author="xrysmp@gmail.com" w:date="2019-03-19T20:06:00Z"/>
        </w:trPr>
        <w:tc>
          <w:tcPr>
            <w:tcW w:w="673" w:type="dxa"/>
          </w:tcPr>
          <w:p w14:paraId="5E12AD50" w14:textId="77777777" w:rsidR="002D09BD" w:rsidRPr="001C2400" w:rsidRDefault="002D09BD" w:rsidP="004119AC">
            <w:pPr>
              <w:rPr>
                <w:ins w:id="634" w:author="xrysmp@gmail.com" w:date="2019-03-19T20:06:00Z"/>
                <w:i/>
                <w:iCs/>
                <w:szCs w:val="20"/>
              </w:rPr>
            </w:pPr>
            <w:ins w:id="635" w:author="xrysmp@gmail.com" w:date="2019-03-19T20:06:00Z">
              <w:r w:rsidRPr="001C2400">
                <w:rPr>
                  <w:rStyle w:val="Hyperlink"/>
                  <w:i/>
                  <w:iCs/>
                  <w:szCs w:val="20"/>
                </w:rPr>
                <w:fldChar w:fldCharType="begin"/>
              </w:r>
              <w:r w:rsidRPr="001C2400">
                <w:rPr>
                  <w:rStyle w:val="Hyperlink"/>
                  <w:i/>
                  <w:iCs/>
                  <w:szCs w:val="20"/>
                </w:rPr>
                <w:instrText xml:space="preserve"> HYPERLINK \l "_E12_Production" </w:instrText>
              </w:r>
              <w:r w:rsidRPr="001C2400">
                <w:rPr>
                  <w:rStyle w:val="Hyperlink"/>
                  <w:i/>
                  <w:iCs/>
                  <w:szCs w:val="20"/>
                </w:rPr>
                <w:fldChar w:fldCharType="separate"/>
              </w:r>
              <w:r w:rsidRPr="001C2400">
                <w:rPr>
                  <w:rStyle w:val="Hyperlink"/>
                  <w:i/>
                  <w:iCs/>
                  <w:szCs w:val="20"/>
                </w:rPr>
                <w:t>E12</w:t>
              </w:r>
              <w:r w:rsidRPr="001C2400">
                <w:rPr>
                  <w:rStyle w:val="Hyperlink"/>
                  <w:i/>
                  <w:iCs/>
                  <w:szCs w:val="20"/>
                </w:rPr>
                <w:fldChar w:fldCharType="end"/>
              </w:r>
            </w:ins>
          </w:p>
        </w:tc>
        <w:tc>
          <w:tcPr>
            <w:tcW w:w="382" w:type="dxa"/>
          </w:tcPr>
          <w:p w14:paraId="0D8FBA9F" w14:textId="77777777" w:rsidR="002D09BD" w:rsidRPr="001C2400" w:rsidRDefault="002D09BD" w:rsidP="004119AC">
            <w:pPr>
              <w:rPr>
                <w:ins w:id="636" w:author="xrysmp@gmail.com" w:date="2019-03-19T20:06:00Z"/>
                <w:szCs w:val="20"/>
              </w:rPr>
            </w:pPr>
            <w:ins w:id="637" w:author="xrysmp@gmail.com" w:date="2019-03-19T20:06:00Z">
              <w:r w:rsidRPr="001C2400">
                <w:rPr>
                  <w:szCs w:val="20"/>
                </w:rPr>
                <w:t>-</w:t>
              </w:r>
            </w:ins>
          </w:p>
        </w:tc>
        <w:tc>
          <w:tcPr>
            <w:tcW w:w="326" w:type="dxa"/>
            <w:gridSpan w:val="3"/>
          </w:tcPr>
          <w:p w14:paraId="5DF71018" w14:textId="77777777" w:rsidR="002D09BD" w:rsidRPr="001C2400" w:rsidRDefault="002D09BD" w:rsidP="004119AC">
            <w:pPr>
              <w:rPr>
                <w:ins w:id="638" w:author="xrysmp@gmail.com" w:date="2019-03-19T20:06:00Z"/>
                <w:szCs w:val="20"/>
              </w:rPr>
            </w:pPr>
            <w:ins w:id="639" w:author="xrysmp@gmail.com" w:date="2019-03-19T20:06:00Z">
              <w:r w:rsidRPr="001C2400">
                <w:rPr>
                  <w:szCs w:val="20"/>
                </w:rPr>
                <w:t>-</w:t>
              </w:r>
            </w:ins>
          </w:p>
        </w:tc>
        <w:tc>
          <w:tcPr>
            <w:tcW w:w="267" w:type="dxa"/>
            <w:gridSpan w:val="3"/>
          </w:tcPr>
          <w:p w14:paraId="6A315A9C" w14:textId="77777777" w:rsidR="002D09BD" w:rsidRPr="001C2400" w:rsidRDefault="002D09BD" w:rsidP="004119AC">
            <w:pPr>
              <w:rPr>
                <w:ins w:id="640" w:author="xrysmp@gmail.com" w:date="2019-03-19T20:06:00Z"/>
                <w:szCs w:val="20"/>
              </w:rPr>
            </w:pPr>
            <w:ins w:id="641" w:author="xrysmp@gmail.com" w:date="2019-03-19T20:06:00Z">
              <w:r w:rsidRPr="001C2400">
                <w:rPr>
                  <w:szCs w:val="20"/>
                </w:rPr>
                <w:t>-</w:t>
              </w:r>
            </w:ins>
          </w:p>
        </w:tc>
        <w:tc>
          <w:tcPr>
            <w:tcW w:w="298" w:type="dxa"/>
            <w:gridSpan w:val="4"/>
          </w:tcPr>
          <w:p w14:paraId="026DF01D" w14:textId="77777777" w:rsidR="002D09BD" w:rsidRPr="001C2400" w:rsidRDefault="002D09BD" w:rsidP="004119AC">
            <w:pPr>
              <w:rPr>
                <w:ins w:id="642" w:author="xrysmp@gmail.com" w:date="2019-03-19T20:06:00Z"/>
                <w:szCs w:val="20"/>
              </w:rPr>
            </w:pPr>
            <w:ins w:id="643" w:author="xrysmp@gmail.com" w:date="2019-03-19T20:06:00Z">
              <w:r w:rsidRPr="001C2400">
                <w:rPr>
                  <w:szCs w:val="20"/>
                </w:rPr>
                <w:t>-</w:t>
              </w:r>
            </w:ins>
          </w:p>
        </w:tc>
        <w:tc>
          <w:tcPr>
            <w:tcW w:w="319" w:type="dxa"/>
            <w:gridSpan w:val="3"/>
          </w:tcPr>
          <w:p w14:paraId="4EA1290E" w14:textId="77777777" w:rsidR="002D09BD" w:rsidRPr="001C2400" w:rsidRDefault="002D09BD" w:rsidP="004119AC">
            <w:pPr>
              <w:rPr>
                <w:ins w:id="644" w:author="xrysmp@gmail.com" w:date="2019-03-19T20:06:00Z"/>
                <w:szCs w:val="20"/>
              </w:rPr>
            </w:pPr>
            <w:ins w:id="645" w:author="xrysmp@gmail.com" w:date="2019-03-19T20:06:00Z">
              <w:r w:rsidRPr="001C2400">
                <w:rPr>
                  <w:szCs w:val="20"/>
                </w:rPr>
                <w:t>-</w:t>
              </w:r>
            </w:ins>
          </w:p>
        </w:tc>
        <w:tc>
          <w:tcPr>
            <w:tcW w:w="4676" w:type="dxa"/>
            <w:gridSpan w:val="12"/>
          </w:tcPr>
          <w:p w14:paraId="17B0D17C" w14:textId="77777777" w:rsidR="002D09BD" w:rsidRPr="001C2400" w:rsidRDefault="002D09BD" w:rsidP="004119AC">
            <w:pPr>
              <w:rPr>
                <w:ins w:id="646" w:author="xrysmp@gmail.com" w:date="2019-03-19T20:06:00Z"/>
                <w:i/>
                <w:iCs/>
                <w:szCs w:val="20"/>
              </w:rPr>
            </w:pPr>
            <w:ins w:id="647" w:author="xrysmp@gmail.com" w:date="2019-03-19T20:06:00Z">
              <w:r w:rsidRPr="001C2400">
                <w:rPr>
                  <w:i/>
                  <w:iCs/>
                  <w:szCs w:val="20"/>
                </w:rPr>
                <w:t>Production</w:t>
              </w:r>
            </w:ins>
          </w:p>
        </w:tc>
      </w:tr>
      <w:tr w:rsidR="002D09BD" w:rsidRPr="001C2400" w14:paraId="5F55DEC1" w14:textId="77777777" w:rsidTr="000C567B">
        <w:trPr>
          <w:cantSplit/>
          <w:ins w:id="648" w:author="xrysmp@gmail.com" w:date="2019-03-19T20:06:00Z"/>
        </w:trPr>
        <w:tc>
          <w:tcPr>
            <w:tcW w:w="673" w:type="dxa"/>
          </w:tcPr>
          <w:p w14:paraId="31B5F4A8" w14:textId="77777777" w:rsidR="002D09BD" w:rsidRPr="001C2400" w:rsidRDefault="002D09BD" w:rsidP="004119AC">
            <w:pPr>
              <w:rPr>
                <w:ins w:id="649" w:author="xrysmp@gmail.com" w:date="2019-03-19T20:06:00Z"/>
                <w:i/>
                <w:iCs/>
                <w:szCs w:val="20"/>
              </w:rPr>
            </w:pPr>
            <w:ins w:id="650" w:author="xrysmp@gmail.com" w:date="2019-03-19T20:06:00Z">
              <w:r w:rsidRPr="001C2400">
                <w:rPr>
                  <w:rStyle w:val="Hyperlink"/>
                  <w:i/>
                  <w:iCs/>
                  <w:szCs w:val="20"/>
                </w:rPr>
                <w:fldChar w:fldCharType="begin"/>
              </w:r>
              <w:r w:rsidRPr="001C2400">
                <w:rPr>
                  <w:rStyle w:val="Hyperlink"/>
                  <w:i/>
                  <w:iCs/>
                  <w:szCs w:val="20"/>
                </w:rPr>
                <w:instrText xml:space="preserve"> HYPERLINK \l "_E65_Creation" </w:instrText>
              </w:r>
              <w:r w:rsidRPr="001C2400">
                <w:rPr>
                  <w:rStyle w:val="Hyperlink"/>
                  <w:i/>
                  <w:iCs/>
                  <w:szCs w:val="20"/>
                </w:rPr>
                <w:fldChar w:fldCharType="separate"/>
              </w:r>
              <w:r w:rsidRPr="001C2400">
                <w:rPr>
                  <w:rStyle w:val="Hyperlink"/>
                  <w:i/>
                  <w:iCs/>
                  <w:szCs w:val="20"/>
                </w:rPr>
                <w:t>E65</w:t>
              </w:r>
              <w:r w:rsidRPr="001C2400">
                <w:rPr>
                  <w:rStyle w:val="Hyperlink"/>
                  <w:i/>
                  <w:iCs/>
                  <w:szCs w:val="20"/>
                </w:rPr>
                <w:fldChar w:fldCharType="end"/>
              </w:r>
            </w:ins>
          </w:p>
        </w:tc>
        <w:tc>
          <w:tcPr>
            <w:tcW w:w="382" w:type="dxa"/>
          </w:tcPr>
          <w:p w14:paraId="2C77A660" w14:textId="77777777" w:rsidR="002D09BD" w:rsidRPr="001C2400" w:rsidRDefault="002D09BD" w:rsidP="004119AC">
            <w:pPr>
              <w:rPr>
                <w:ins w:id="651" w:author="xrysmp@gmail.com" w:date="2019-03-19T20:06:00Z"/>
                <w:szCs w:val="20"/>
              </w:rPr>
            </w:pPr>
            <w:ins w:id="652" w:author="xrysmp@gmail.com" w:date="2019-03-19T20:06:00Z">
              <w:r w:rsidRPr="001C2400">
                <w:rPr>
                  <w:szCs w:val="20"/>
                </w:rPr>
                <w:t>-</w:t>
              </w:r>
            </w:ins>
          </w:p>
        </w:tc>
        <w:tc>
          <w:tcPr>
            <w:tcW w:w="326" w:type="dxa"/>
            <w:gridSpan w:val="3"/>
          </w:tcPr>
          <w:p w14:paraId="05368672" w14:textId="77777777" w:rsidR="002D09BD" w:rsidRPr="001C2400" w:rsidRDefault="002D09BD" w:rsidP="004119AC">
            <w:pPr>
              <w:rPr>
                <w:ins w:id="653" w:author="xrysmp@gmail.com" w:date="2019-03-19T20:06:00Z"/>
                <w:szCs w:val="20"/>
              </w:rPr>
            </w:pPr>
            <w:ins w:id="654" w:author="xrysmp@gmail.com" w:date="2019-03-19T20:06:00Z">
              <w:r w:rsidRPr="001C2400">
                <w:rPr>
                  <w:szCs w:val="20"/>
                </w:rPr>
                <w:t>-</w:t>
              </w:r>
            </w:ins>
          </w:p>
        </w:tc>
        <w:tc>
          <w:tcPr>
            <w:tcW w:w="267" w:type="dxa"/>
            <w:gridSpan w:val="3"/>
          </w:tcPr>
          <w:p w14:paraId="17D08787" w14:textId="77777777" w:rsidR="002D09BD" w:rsidRPr="001C2400" w:rsidRDefault="002D09BD" w:rsidP="004119AC">
            <w:pPr>
              <w:rPr>
                <w:ins w:id="655" w:author="xrysmp@gmail.com" w:date="2019-03-19T20:06:00Z"/>
                <w:szCs w:val="20"/>
              </w:rPr>
            </w:pPr>
            <w:ins w:id="656" w:author="xrysmp@gmail.com" w:date="2019-03-19T20:06:00Z">
              <w:r w:rsidRPr="001C2400">
                <w:rPr>
                  <w:szCs w:val="20"/>
                </w:rPr>
                <w:t>-</w:t>
              </w:r>
            </w:ins>
          </w:p>
        </w:tc>
        <w:tc>
          <w:tcPr>
            <w:tcW w:w="298" w:type="dxa"/>
            <w:gridSpan w:val="4"/>
          </w:tcPr>
          <w:p w14:paraId="35EBFDCA" w14:textId="77777777" w:rsidR="002D09BD" w:rsidRPr="001C2400" w:rsidRDefault="002D09BD" w:rsidP="004119AC">
            <w:pPr>
              <w:rPr>
                <w:ins w:id="657" w:author="xrysmp@gmail.com" w:date="2019-03-19T20:06:00Z"/>
                <w:szCs w:val="20"/>
              </w:rPr>
            </w:pPr>
            <w:ins w:id="658" w:author="xrysmp@gmail.com" w:date="2019-03-19T20:06:00Z">
              <w:r w:rsidRPr="001C2400">
                <w:rPr>
                  <w:szCs w:val="20"/>
                </w:rPr>
                <w:t>-</w:t>
              </w:r>
            </w:ins>
          </w:p>
        </w:tc>
        <w:tc>
          <w:tcPr>
            <w:tcW w:w="319" w:type="dxa"/>
            <w:gridSpan w:val="3"/>
          </w:tcPr>
          <w:p w14:paraId="39740D9E" w14:textId="77777777" w:rsidR="002D09BD" w:rsidRPr="001C2400" w:rsidRDefault="002D09BD" w:rsidP="004119AC">
            <w:pPr>
              <w:rPr>
                <w:ins w:id="659" w:author="xrysmp@gmail.com" w:date="2019-03-19T20:06:00Z"/>
                <w:szCs w:val="20"/>
              </w:rPr>
            </w:pPr>
            <w:ins w:id="660" w:author="xrysmp@gmail.com" w:date="2019-03-19T20:06:00Z">
              <w:r w:rsidRPr="001C2400">
                <w:rPr>
                  <w:szCs w:val="20"/>
                </w:rPr>
                <w:t>-</w:t>
              </w:r>
            </w:ins>
          </w:p>
        </w:tc>
        <w:tc>
          <w:tcPr>
            <w:tcW w:w="4676" w:type="dxa"/>
            <w:gridSpan w:val="12"/>
          </w:tcPr>
          <w:p w14:paraId="343B3B12" w14:textId="77777777" w:rsidR="002D09BD" w:rsidRPr="001C2400" w:rsidRDefault="002D09BD" w:rsidP="004119AC">
            <w:pPr>
              <w:rPr>
                <w:ins w:id="661" w:author="xrysmp@gmail.com" w:date="2019-03-19T20:06:00Z"/>
                <w:i/>
                <w:iCs/>
                <w:szCs w:val="20"/>
              </w:rPr>
            </w:pPr>
            <w:ins w:id="662" w:author="xrysmp@gmail.com" w:date="2019-03-19T20:06:00Z">
              <w:r w:rsidRPr="001C2400">
                <w:rPr>
                  <w:i/>
                  <w:iCs/>
                  <w:szCs w:val="20"/>
                </w:rPr>
                <w:t>Creation</w:t>
              </w:r>
            </w:ins>
          </w:p>
        </w:tc>
      </w:tr>
      <w:tr w:rsidR="002D09BD" w:rsidRPr="001C2400" w14:paraId="30604DBD" w14:textId="77777777" w:rsidTr="000C567B">
        <w:trPr>
          <w:cantSplit/>
          <w:ins w:id="663" w:author="xrysmp@gmail.com" w:date="2019-03-19T20:06:00Z"/>
        </w:trPr>
        <w:tc>
          <w:tcPr>
            <w:tcW w:w="673" w:type="dxa"/>
          </w:tcPr>
          <w:p w14:paraId="7C4F7B4F" w14:textId="77777777" w:rsidR="002D09BD" w:rsidRPr="001C2400" w:rsidRDefault="002D09BD" w:rsidP="004119AC">
            <w:pPr>
              <w:rPr>
                <w:ins w:id="664" w:author="xrysmp@gmail.com" w:date="2019-03-19T20:06:00Z"/>
                <w:i/>
              </w:rPr>
            </w:pPr>
            <w:ins w:id="665" w:author="xrysmp@gmail.com" w:date="2019-03-19T20:06:00Z">
              <w:r w:rsidRPr="001C2400">
                <w:rPr>
                  <w:rStyle w:val="Hyperlink"/>
                  <w:i/>
                </w:rPr>
                <w:fldChar w:fldCharType="begin"/>
              </w:r>
              <w:r w:rsidRPr="001C2400">
                <w:rPr>
                  <w:rStyle w:val="Hyperlink"/>
                  <w:i/>
                </w:rPr>
                <w:instrText xml:space="preserve"> HYPERLINK \l "_E83_Type_Creation" </w:instrText>
              </w:r>
              <w:r w:rsidRPr="001C2400">
                <w:rPr>
                  <w:rStyle w:val="Hyperlink"/>
                  <w:i/>
                </w:rPr>
                <w:fldChar w:fldCharType="separate"/>
              </w:r>
              <w:r w:rsidRPr="001C2400">
                <w:rPr>
                  <w:rStyle w:val="Hyperlink"/>
                  <w:i/>
                </w:rPr>
                <w:t>E83</w:t>
              </w:r>
              <w:r w:rsidRPr="001C2400">
                <w:rPr>
                  <w:rStyle w:val="Hyperlink"/>
                  <w:i/>
                </w:rPr>
                <w:fldChar w:fldCharType="end"/>
              </w:r>
            </w:ins>
          </w:p>
        </w:tc>
        <w:tc>
          <w:tcPr>
            <w:tcW w:w="382" w:type="dxa"/>
          </w:tcPr>
          <w:p w14:paraId="103A86CE" w14:textId="77777777" w:rsidR="002D09BD" w:rsidRPr="001C2400" w:rsidRDefault="002D09BD" w:rsidP="004119AC">
            <w:pPr>
              <w:rPr>
                <w:ins w:id="666" w:author="xrysmp@gmail.com" w:date="2019-03-19T20:06:00Z"/>
                <w:szCs w:val="20"/>
              </w:rPr>
            </w:pPr>
            <w:ins w:id="667" w:author="xrysmp@gmail.com" w:date="2019-03-19T20:06:00Z">
              <w:r w:rsidRPr="001C2400">
                <w:rPr>
                  <w:szCs w:val="20"/>
                </w:rPr>
                <w:t>-</w:t>
              </w:r>
            </w:ins>
          </w:p>
        </w:tc>
        <w:tc>
          <w:tcPr>
            <w:tcW w:w="326" w:type="dxa"/>
            <w:gridSpan w:val="3"/>
          </w:tcPr>
          <w:p w14:paraId="30523F1D" w14:textId="77777777" w:rsidR="002D09BD" w:rsidRPr="001C2400" w:rsidRDefault="002D09BD" w:rsidP="004119AC">
            <w:pPr>
              <w:rPr>
                <w:ins w:id="668" w:author="xrysmp@gmail.com" w:date="2019-03-19T20:06:00Z"/>
                <w:szCs w:val="20"/>
              </w:rPr>
            </w:pPr>
            <w:ins w:id="669" w:author="xrysmp@gmail.com" w:date="2019-03-19T20:06:00Z">
              <w:r w:rsidRPr="001C2400">
                <w:rPr>
                  <w:szCs w:val="20"/>
                </w:rPr>
                <w:t>-</w:t>
              </w:r>
            </w:ins>
          </w:p>
        </w:tc>
        <w:tc>
          <w:tcPr>
            <w:tcW w:w="267" w:type="dxa"/>
            <w:gridSpan w:val="3"/>
          </w:tcPr>
          <w:p w14:paraId="5E4C10CD" w14:textId="77777777" w:rsidR="002D09BD" w:rsidRPr="001C2400" w:rsidRDefault="002D09BD" w:rsidP="004119AC">
            <w:pPr>
              <w:rPr>
                <w:ins w:id="670" w:author="xrysmp@gmail.com" w:date="2019-03-19T20:06:00Z"/>
                <w:szCs w:val="20"/>
              </w:rPr>
            </w:pPr>
            <w:ins w:id="671" w:author="xrysmp@gmail.com" w:date="2019-03-19T20:06:00Z">
              <w:r w:rsidRPr="001C2400">
                <w:rPr>
                  <w:szCs w:val="20"/>
                </w:rPr>
                <w:t>-</w:t>
              </w:r>
            </w:ins>
          </w:p>
        </w:tc>
        <w:tc>
          <w:tcPr>
            <w:tcW w:w="298" w:type="dxa"/>
            <w:gridSpan w:val="4"/>
          </w:tcPr>
          <w:p w14:paraId="272D7D70" w14:textId="77777777" w:rsidR="002D09BD" w:rsidRPr="001C2400" w:rsidRDefault="002D09BD" w:rsidP="004119AC">
            <w:pPr>
              <w:rPr>
                <w:ins w:id="672" w:author="xrysmp@gmail.com" w:date="2019-03-19T20:06:00Z"/>
                <w:szCs w:val="20"/>
              </w:rPr>
            </w:pPr>
            <w:ins w:id="673" w:author="xrysmp@gmail.com" w:date="2019-03-19T20:06:00Z">
              <w:r w:rsidRPr="001C2400">
                <w:rPr>
                  <w:szCs w:val="20"/>
                </w:rPr>
                <w:t>-</w:t>
              </w:r>
            </w:ins>
          </w:p>
        </w:tc>
        <w:tc>
          <w:tcPr>
            <w:tcW w:w="319" w:type="dxa"/>
            <w:gridSpan w:val="3"/>
          </w:tcPr>
          <w:p w14:paraId="1731F9EC" w14:textId="77777777" w:rsidR="002D09BD" w:rsidRPr="001C2400" w:rsidRDefault="002D09BD" w:rsidP="004119AC">
            <w:pPr>
              <w:rPr>
                <w:ins w:id="674" w:author="xrysmp@gmail.com" w:date="2019-03-19T20:06:00Z"/>
                <w:szCs w:val="20"/>
              </w:rPr>
            </w:pPr>
            <w:ins w:id="675" w:author="xrysmp@gmail.com" w:date="2019-03-19T20:06:00Z">
              <w:r w:rsidRPr="001C2400">
                <w:rPr>
                  <w:szCs w:val="20"/>
                </w:rPr>
                <w:t>-</w:t>
              </w:r>
            </w:ins>
          </w:p>
        </w:tc>
        <w:tc>
          <w:tcPr>
            <w:tcW w:w="304" w:type="dxa"/>
            <w:gridSpan w:val="3"/>
          </w:tcPr>
          <w:p w14:paraId="734D8A1B" w14:textId="77777777" w:rsidR="002D09BD" w:rsidRPr="001C2400" w:rsidRDefault="002D09BD" w:rsidP="004119AC">
            <w:pPr>
              <w:rPr>
                <w:ins w:id="676" w:author="xrysmp@gmail.com" w:date="2019-03-19T20:06:00Z"/>
                <w:szCs w:val="20"/>
              </w:rPr>
            </w:pPr>
            <w:ins w:id="677" w:author="xrysmp@gmail.com" w:date="2019-03-19T20:06:00Z">
              <w:r w:rsidRPr="001C2400">
                <w:rPr>
                  <w:szCs w:val="20"/>
                </w:rPr>
                <w:t>-</w:t>
              </w:r>
            </w:ins>
          </w:p>
        </w:tc>
        <w:tc>
          <w:tcPr>
            <w:tcW w:w="4372" w:type="dxa"/>
            <w:gridSpan w:val="9"/>
          </w:tcPr>
          <w:p w14:paraId="00B81091" w14:textId="77777777" w:rsidR="002D09BD" w:rsidRPr="001C2400" w:rsidRDefault="002D09BD" w:rsidP="004119AC">
            <w:pPr>
              <w:rPr>
                <w:ins w:id="678" w:author="xrysmp@gmail.com" w:date="2019-03-19T20:06:00Z"/>
                <w:i/>
                <w:iCs/>
                <w:szCs w:val="20"/>
              </w:rPr>
            </w:pPr>
            <w:ins w:id="679" w:author="xrysmp@gmail.com" w:date="2019-03-19T20:06:00Z">
              <w:r w:rsidRPr="001C2400">
                <w:rPr>
                  <w:i/>
                  <w:iCs/>
                  <w:szCs w:val="20"/>
                </w:rPr>
                <w:t>Type Creation</w:t>
              </w:r>
            </w:ins>
          </w:p>
        </w:tc>
      </w:tr>
      <w:tr w:rsidR="002D09BD" w:rsidRPr="001C2400" w14:paraId="689714F7" w14:textId="77777777" w:rsidTr="000C567B">
        <w:trPr>
          <w:cantSplit/>
          <w:ins w:id="680" w:author="xrysmp@gmail.com" w:date="2019-03-19T20:06:00Z"/>
        </w:trPr>
        <w:tc>
          <w:tcPr>
            <w:tcW w:w="673" w:type="dxa"/>
          </w:tcPr>
          <w:p w14:paraId="799314F0" w14:textId="77777777" w:rsidR="002D09BD" w:rsidRPr="001C2400" w:rsidRDefault="002D09BD" w:rsidP="004119AC">
            <w:pPr>
              <w:rPr>
                <w:ins w:id="681" w:author="xrysmp@gmail.com" w:date="2019-03-19T20:06:00Z"/>
                <w:i/>
                <w:iCs/>
                <w:szCs w:val="20"/>
              </w:rPr>
            </w:pPr>
            <w:ins w:id="682" w:author="xrysmp@gmail.com" w:date="2019-03-19T20:06:00Z">
              <w:r w:rsidRPr="001C2400">
                <w:rPr>
                  <w:rStyle w:val="Hyperlink"/>
                  <w:i/>
                  <w:iCs/>
                  <w:szCs w:val="20"/>
                </w:rPr>
                <w:fldChar w:fldCharType="begin"/>
              </w:r>
              <w:r w:rsidRPr="001C2400">
                <w:rPr>
                  <w:rStyle w:val="Hyperlink"/>
                  <w:i/>
                  <w:iCs/>
                  <w:szCs w:val="20"/>
                </w:rPr>
                <w:instrText xml:space="preserve"> HYPERLINK \l "_E66_Formation" </w:instrText>
              </w:r>
              <w:r w:rsidRPr="001C2400">
                <w:rPr>
                  <w:rStyle w:val="Hyperlink"/>
                  <w:i/>
                  <w:iCs/>
                  <w:szCs w:val="20"/>
                </w:rPr>
                <w:fldChar w:fldCharType="separate"/>
              </w:r>
              <w:r w:rsidRPr="001C2400">
                <w:rPr>
                  <w:rStyle w:val="Hyperlink"/>
                  <w:i/>
                  <w:iCs/>
                  <w:szCs w:val="20"/>
                </w:rPr>
                <w:t>E66</w:t>
              </w:r>
              <w:r w:rsidRPr="001C2400">
                <w:rPr>
                  <w:rStyle w:val="Hyperlink"/>
                  <w:i/>
                  <w:iCs/>
                  <w:szCs w:val="20"/>
                </w:rPr>
                <w:fldChar w:fldCharType="end"/>
              </w:r>
            </w:ins>
          </w:p>
        </w:tc>
        <w:tc>
          <w:tcPr>
            <w:tcW w:w="382" w:type="dxa"/>
          </w:tcPr>
          <w:p w14:paraId="1A973942" w14:textId="77777777" w:rsidR="002D09BD" w:rsidRPr="001C2400" w:rsidRDefault="002D09BD" w:rsidP="004119AC">
            <w:pPr>
              <w:rPr>
                <w:ins w:id="683" w:author="xrysmp@gmail.com" w:date="2019-03-19T20:06:00Z"/>
                <w:szCs w:val="20"/>
              </w:rPr>
            </w:pPr>
            <w:ins w:id="684" w:author="xrysmp@gmail.com" w:date="2019-03-19T20:06:00Z">
              <w:r w:rsidRPr="001C2400">
                <w:rPr>
                  <w:szCs w:val="20"/>
                </w:rPr>
                <w:t>-</w:t>
              </w:r>
            </w:ins>
          </w:p>
        </w:tc>
        <w:tc>
          <w:tcPr>
            <w:tcW w:w="326" w:type="dxa"/>
            <w:gridSpan w:val="3"/>
          </w:tcPr>
          <w:p w14:paraId="367C50CD" w14:textId="77777777" w:rsidR="002D09BD" w:rsidRPr="001C2400" w:rsidRDefault="002D09BD" w:rsidP="004119AC">
            <w:pPr>
              <w:rPr>
                <w:ins w:id="685" w:author="xrysmp@gmail.com" w:date="2019-03-19T20:06:00Z"/>
                <w:szCs w:val="20"/>
              </w:rPr>
            </w:pPr>
            <w:ins w:id="686" w:author="xrysmp@gmail.com" w:date="2019-03-19T20:06:00Z">
              <w:r w:rsidRPr="001C2400">
                <w:rPr>
                  <w:szCs w:val="20"/>
                </w:rPr>
                <w:t>-</w:t>
              </w:r>
            </w:ins>
          </w:p>
        </w:tc>
        <w:tc>
          <w:tcPr>
            <w:tcW w:w="267" w:type="dxa"/>
            <w:gridSpan w:val="3"/>
          </w:tcPr>
          <w:p w14:paraId="5A34884F" w14:textId="77777777" w:rsidR="002D09BD" w:rsidRPr="001C2400" w:rsidRDefault="002D09BD" w:rsidP="004119AC">
            <w:pPr>
              <w:rPr>
                <w:ins w:id="687" w:author="xrysmp@gmail.com" w:date="2019-03-19T20:06:00Z"/>
                <w:szCs w:val="20"/>
              </w:rPr>
            </w:pPr>
            <w:ins w:id="688" w:author="xrysmp@gmail.com" w:date="2019-03-19T20:06:00Z">
              <w:r w:rsidRPr="001C2400">
                <w:rPr>
                  <w:szCs w:val="20"/>
                </w:rPr>
                <w:t>-</w:t>
              </w:r>
            </w:ins>
          </w:p>
        </w:tc>
        <w:tc>
          <w:tcPr>
            <w:tcW w:w="298" w:type="dxa"/>
            <w:gridSpan w:val="4"/>
          </w:tcPr>
          <w:p w14:paraId="2C5E359D" w14:textId="77777777" w:rsidR="002D09BD" w:rsidRPr="001C2400" w:rsidRDefault="002D09BD" w:rsidP="004119AC">
            <w:pPr>
              <w:rPr>
                <w:ins w:id="689" w:author="xrysmp@gmail.com" w:date="2019-03-19T20:06:00Z"/>
                <w:szCs w:val="20"/>
              </w:rPr>
            </w:pPr>
            <w:ins w:id="690" w:author="xrysmp@gmail.com" w:date="2019-03-19T20:06:00Z">
              <w:r w:rsidRPr="001C2400">
                <w:rPr>
                  <w:szCs w:val="20"/>
                </w:rPr>
                <w:t>-</w:t>
              </w:r>
            </w:ins>
          </w:p>
        </w:tc>
        <w:tc>
          <w:tcPr>
            <w:tcW w:w="319" w:type="dxa"/>
            <w:gridSpan w:val="3"/>
          </w:tcPr>
          <w:p w14:paraId="353B85A1" w14:textId="77777777" w:rsidR="002D09BD" w:rsidRPr="001C2400" w:rsidRDefault="002D09BD" w:rsidP="004119AC">
            <w:pPr>
              <w:rPr>
                <w:ins w:id="691" w:author="xrysmp@gmail.com" w:date="2019-03-19T20:06:00Z"/>
                <w:szCs w:val="20"/>
              </w:rPr>
            </w:pPr>
            <w:ins w:id="692" w:author="xrysmp@gmail.com" w:date="2019-03-19T20:06:00Z">
              <w:r w:rsidRPr="001C2400">
                <w:rPr>
                  <w:szCs w:val="20"/>
                </w:rPr>
                <w:t>-</w:t>
              </w:r>
            </w:ins>
          </w:p>
        </w:tc>
        <w:tc>
          <w:tcPr>
            <w:tcW w:w="4676" w:type="dxa"/>
            <w:gridSpan w:val="12"/>
          </w:tcPr>
          <w:p w14:paraId="478230CD" w14:textId="77777777" w:rsidR="002D09BD" w:rsidRPr="001C2400" w:rsidRDefault="002D09BD" w:rsidP="004119AC">
            <w:pPr>
              <w:rPr>
                <w:ins w:id="693" w:author="xrysmp@gmail.com" w:date="2019-03-19T20:06:00Z"/>
                <w:i/>
                <w:iCs/>
                <w:szCs w:val="20"/>
              </w:rPr>
            </w:pPr>
            <w:ins w:id="694" w:author="xrysmp@gmail.com" w:date="2019-03-19T20:06:00Z">
              <w:r w:rsidRPr="001C2400">
                <w:rPr>
                  <w:i/>
                  <w:iCs/>
                  <w:szCs w:val="20"/>
                </w:rPr>
                <w:t>Formation</w:t>
              </w:r>
            </w:ins>
          </w:p>
        </w:tc>
      </w:tr>
      <w:tr w:rsidR="002D09BD" w:rsidRPr="001C2400" w14:paraId="05959007" w14:textId="77777777" w:rsidTr="000C567B">
        <w:trPr>
          <w:cantSplit/>
          <w:ins w:id="695" w:author="xrysmp@gmail.com" w:date="2019-03-19T20:06:00Z"/>
        </w:trPr>
        <w:tc>
          <w:tcPr>
            <w:tcW w:w="673" w:type="dxa"/>
          </w:tcPr>
          <w:p w14:paraId="070C4889" w14:textId="77777777" w:rsidR="002D09BD" w:rsidRPr="001C2400" w:rsidRDefault="002D09BD" w:rsidP="004119AC">
            <w:pPr>
              <w:rPr>
                <w:ins w:id="696" w:author="xrysmp@gmail.com" w:date="2019-03-19T20:06:00Z"/>
                <w:szCs w:val="20"/>
              </w:rPr>
            </w:pPr>
            <w:ins w:id="697" w:author="xrysmp@gmail.com" w:date="2019-03-19T20:06:00Z">
              <w:r w:rsidRPr="001C2400">
                <w:rPr>
                  <w:rStyle w:val="Hyperlink"/>
                  <w:szCs w:val="20"/>
                </w:rPr>
                <w:fldChar w:fldCharType="begin"/>
              </w:r>
              <w:r w:rsidRPr="001C2400">
                <w:rPr>
                  <w:rStyle w:val="Hyperlink"/>
                  <w:szCs w:val="20"/>
                </w:rPr>
                <w:instrText xml:space="preserve"> HYPERLINK \l "_E64_End_of_Existence" </w:instrText>
              </w:r>
              <w:r w:rsidRPr="001C2400">
                <w:rPr>
                  <w:rStyle w:val="Hyperlink"/>
                  <w:szCs w:val="20"/>
                </w:rPr>
                <w:fldChar w:fldCharType="separate"/>
              </w:r>
              <w:r w:rsidRPr="001C2400">
                <w:rPr>
                  <w:rStyle w:val="Hyperlink"/>
                  <w:szCs w:val="20"/>
                </w:rPr>
                <w:t>E64</w:t>
              </w:r>
              <w:r w:rsidRPr="001C2400">
                <w:rPr>
                  <w:rStyle w:val="Hyperlink"/>
                  <w:szCs w:val="20"/>
                </w:rPr>
                <w:fldChar w:fldCharType="end"/>
              </w:r>
            </w:ins>
          </w:p>
        </w:tc>
        <w:tc>
          <w:tcPr>
            <w:tcW w:w="382" w:type="dxa"/>
          </w:tcPr>
          <w:p w14:paraId="7D476C75" w14:textId="77777777" w:rsidR="002D09BD" w:rsidRPr="001C2400" w:rsidRDefault="002D09BD" w:rsidP="004119AC">
            <w:pPr>
              <w:rPr>
                <w:ins w:id="698" w:author="xrysmp@gmail.com" w:date="2019-03-19T20:06:00Z"/>
                <w:szCs w:val="20"/>
              </w:rPr>
            </w:pPr>
            <w:ins w:id="699" w:author="xrysmp@gmail.com" w:date="2019-03-19T20:06:00Z">
              <w:r w:rsidRPr="001C2400">
                <w:rPr>
                  <w:szCs w:val="20"/>
                </w:rPr>
                <w:t>-</w:t>
              </w:r>
            </w:ins>
          </w:p>
        </w:tc>
        <w:tc>
          <w:tcPr>
            <w:tcW w:w="326" w:type="dxa"/>
            <w:gridSpan w:val="3"/>
          </w:tcPr>
          <w:p w14:paraId="3818C9A7" w14:textId="77777777" w:rsidR="002D09BD" w:rsidRPr="001C2400" w:rsidRDefault="002D09BD" w:rsidP="004119AC">
            <w:pPr>
              <w:rPr>
                <w:ins w:id="700" w:author="xrysmp@gmail.com" w:date="2019-03-19T20:06:00Z"/>
                <w:szCs w:val="20"/>
              </w:rPr>
            </w:pPr>
            <w:ins w:id="701" w:author="xrysmp@gmail.com" w:date="2019-03-19T20:06:00Z">
              <w:r w:rsidRPr="001C2400">
                <w:rPr>
                  <w:szCs w:val="20"/>
                </w:rPr>
                <w:t>-</w:t>
              </w:r>
            </w:ins>
          </w:p>
        </w:tc>
        <w:tc>
          <w:tcPr>
            <w:tcW w:w="267" w:type="dxa"/>
            <w:gridSpan w:val="3"/>
          </w:tcPr>
          <w:p w14:paraId="29FCDCF8" w14:textId="77777777" w:rsidR="002D09BD" w:rsidRPr="001C2400" w:rsidRDefault="002D09BD" w:rsidP="004119AC">
            <w:pPr>
              <w:rPr>
                <w:ins w:id="702" w:author="xrysmp@gmail.com" w:date="2019-03-19T20:06:00Z"/>
                <w:szCs w:val="20"/>
              </w:rPr>
            </w:pPr>
            <w:ins w:id="703" w:author="xrysmp@gmail.com" w:date="2019-03-19T20:06:00Z">
              <w:r w:rsidRPr="001C2400">
                <w:rPr>
                  <w:szCs w:val="20"/>
                </w:rPr>
                <w:t>-</w:t>
              </w:r>
            </w:ins>
          </w:p>
        </w:tc>
        <w:tc>
          <w:tcPr>
            <w:tcW w:w="298" w:type="dxa"/>
            <w:gridSpan w:val="4"/>
          </w:tcPr>
          <w:p w14:paraId="64B5CCA4" w14:textId="77777777" w:rsidR="002D09BD" w:rsidRPr="001C2400" w:rsidRDefault="002D09BD" w:rsidP="004119AC">
            <w:pPr>
              <w:rPr>
                <w:ins w:id="704" w:author="xrysmp@gmail.com" w:date="2019-03-19T20:06:00Z"/>
                <w:szCs w:val="20"/>
              </w:rPr>
            </w:pPr>
            <w:ins w:id="705" w:author="xrysmp@gmail.com" w:date="2019-03-19T20:06:00Z">
              <w:r w:rsidRPr="001C2400">
                <w:rPr>
                  <w:szCs w:val="20"/>
                </w:rPr>
                <w:t>-</w:t>
              </w:r>
            </w:ins>
          </w:p>
        </w:tc>
        <w:tc>
          <w:tcPr>
            <w:tcW w:w="4995" w:type="dxa"/>
            <w:gridSpan w:val="15"/>
          </w:tcPr>
          <w:p w14:paraId="2D789269" w14:textId="77777777" w:rsidR="002D09BD" w:rsidRPr="001C2400" w:rsidRDefault="002D09BD" w:rsidP="004119AC">
            <w:pPr>
              <w:rPr>
                <w:ins w:id="706" w:author="xrysmp@gmail.com" w:date="2019-03-19T20:06:00Z"/>
                <w:szCs w:val="20"/>
              </w:rPr>
            </w:pPr>
            <w:ins w:id="707" w:author="xrysmp@gmail.com" w:date="2019-03-19T20:06:00Z">
              <w:r w:rsidRPr="001C2400">
                <w:rPr>
                  <w:szCs w:val="20"/>
                </w:rPr>
                <w:t>End of Existence</w:t>
              </w:r>
            </w:ins>
          </w:p>
        </w:tc>
      </w:tr>
      <w:tr w:rsidR="002D09BD" w:rsidRPr="001C2400" w14:paraId="7BB838DC" w14:textId="77777777" w:rsidTr="000C567B">
        <w:trPr>
          <w:cantSplit/>
          <w:ins w:id="708" w:author="xrysmp@gmail.com" w:date="2019-03-19T20:06:00Z"/>
        </w:trPr>
        <w:tc>
          <w:tcPr>
            <w:tcW w:w="673" w:type="dxa"/>
          </w:tcPr>
          <w:p w14:paraId="55C313C4" w14:textId="77777777" w:rsidR="002D09BD" w:rsidRPr="001C2400" w:rsidRDefault="002D09BD" w:rsidP="004119AC">
            <w:pPr>
              <w:rPr>
                <w:ins w:id="709" w:author="xrysmp@gmail.com" w:date="2019-03-19T20:06:00Z"/>
                <w:szCs w:val="20"/>
              </w:rPr>
            </w:pPr>
            <w:ins w:id="710" w:author="xrysmp@gmail.com" w:date="2019-03-19T20:06:00Z">
              <w:r w:rsidRPr="001C2400">
                <w:rPr>
                  <w:rStyle w:val="Hyperlink"/>
                  <w:szCs w:val="20"/>
                </w:rPr>
                <w:fldChar w:fldCharType="begin"/>
              </w:r>
              <w:r w:rsidRPr="001C2400">
                <w:rPr>
                  <w:rStyle w:val="Hyperlink"/>
                  <w:szCs w:val="20"/>
                </w:rPr>
                <w:instrText xml:space="preserve"> HYPERLINK \l "_E6_Destruction" </w:instrText>
              </w:r>
              <w:r w:rsidRPr="001C2400">
                <w:rPr>
                  <w:rStyle w:val="Hyperlink"/>
                  <w:szCs w:val="20"/>
                </w:rPr>
                <w:fldChar w:fldCharType="separate"/>
              </w:r>
              <w:r w:rsidRPr="001C2400">
                <w:rPr>
                  <w:rStyle w:val="Hyperlink"/>
                  <w:szCs w:val="20"/>
                </w:rPr>
                <w:t>E6</w:t>
              </w:r>
              <w:r w:rsidRPr="001C2400">
                <w:rPr>
                  <w:rStyle w:val="Hyperlink"/>
                  <w:szCs w:val="20"/>
                </w:rPr>
                <w:fldChar w:fldCharType="end"/>
              </w:r>
            </w:ins>
          </w:p>
        </w:tc>
        <w:tc>
          <w:tcPr>
            <w:tcW w:w="382" w:type="dxa"/>
          </w:tcPr>
          <w:p w14:paraId="37DA1B06" w14:textId="77777777" w:rsidR="002D09BD" w:rsidRPr="001C2400" w:rsidRDefault="002D09BD" w:rsidP="004119AC">
            <w:pPr>
              <w:rPr>
                <w:ins w:id="711" w:author="xrysmp@gmail.com" w:date="2019-03-19T20:06:00Z"/>
                <w:szCs w:val="20"/>
              </w:rPr>
            </w:pPr>
            <w:ins w:id="712" w:author="xrysmp@gmail.com" w:date="2019-03-19T20:06:00Z">
              <w:r w:rsidRPr="001C2400">
                <w:rPr>
                  <w:szCs w:val="20"/>
                </w:rPr>
                <w:t>-</w:t>
              </w:r>
            </w:ins>
          </w:p>
        </w:tc>
        <w:tc>
          <w:tcPr>
            <w:tcW w:w="326" w:type="dxa"/>
            <w:gridSpan w:val="3"/>
          </w:tcPr>
          <w:p w14:paraId="454B8055" w14:textId="77777777" w:rsidR="002D09BD" w:rsidRPr="001C2400" w:rsidRDefault="002D09BD" w:rsidP="004119AC">
            <w:pPr>
              <w:rPr>
                <w:ins w:id="713" w:author="xrysmp@gmail.com" w:date="2019-03-19T20:06:00Z"/>
                <w:szCs w:val="20"/>
              </w:rPr>
            </w:pPr>
            <w:ins w:id="714" w:author="xrysmp@gmail.com" w:date="2019-03-19T20:06:00Z">
              <w:r w:rsidRPr="001C2400">
                <w:rPr>
                  <w:szCs w:val="20"/>
                </w:rPr>
                <w:t>-</w:t>
              </w:r>
            </w:ins>
          </w:p>
        </w:tc>
        <w:tc>
          <w:tcPr>
            <w:tcW w:w="267" w:type="dxa"/>
            <w:gridSpan w:val="3"/>
          </w:tcPr>
          <w:p w14:paraId="7C871DD5" w14:textId="77777777" w:rsidR="002D09BD" w:rsidRPr="001C2400" w:rsidRDefault="002D09BD" w:rsidP="004119AC">
            <w:pPr>
              <w:rPr>
                <w:ins w:id="715" w:author="xrysmp@gmail.com" w:date="2019-03-19T20:06:00Z"/>
                <w:szCs w:val="20"/>
              </w:rPr>
            </w:pPr>
            <w:ins w:id="716" w:author="xrysmp@gmail.com" w:date="2019-03-19T20:06:00Z">
              <w:r w:rsidRPr="001C2400">
                <w:rPr>
                  <w:szCs w:val="20"/>
                </w:rPr>
                <w:t>-</w:t>
              </w:r>
            </w:ins>
          </w:p>
        </w:tc>
        <w:tc>
          <w:tcPr>
            <w:tcW w:w="298" w:type="dxa"/>
            <w:gridSpan w:val="4"/>
          </w:tcPr>
          <w:p w14:paraId="6690763A" w14:textId="77777777" w:rsidR="002D09BD" w:rsidRPr="001C2400" w:rsidRDefault="002D09BD" w:rsidP="004119AC">
            <w:pPr>
              <w:rPr>
                <w:ins w:id="717" w:author="xrysmp@gmail.com" w:date="2019-03-19T20:06:00Z"/>
                <w:szCs w:val="20"/>
              </w:rPr>
            </w:pPr>
            <w:ins w:id="718" w:author="xrysmp@gmail.com" w:date="2019-03-19T20:06:00Z">
              <w:r w:rsidRPr="001C2400">
                <w:rPr>
                  <w:szCs w:val="20"/>
                </w:rPr>
                <w:t>-</w:t>
              </w:r>
            </w:ins>
          </w:p>
        </w:tc>
        <w:tc>
          <w:tcPr>
            <w:tcW w:w="319" w:type="dxa"/>
            <w:gridSpan w:val="3"/>
          </w:tcPr>
          <w:p w14:paraId="4F148708" w14:textId="77777777" w:rsidR="002D09BD" w:rsidRPr="001C2400" w:rsidRDefault="002D09BD" w:rsidP="004119AC">
            <w:pPr>
              <w:rPr>
                <w:ins w:id="719" w:author="xrysmp@gmail.com" w:date="2019-03-19T20:06:00Z"/>
                <w:szCs w:val="20"/>
              </w:rPr>
            </w:pPr>
            <w:ins w:id="720" w:author="xrysmp@gmail.com" w:date="2019-03-19T20:06:00Z">
              <w:r w:rsidRPr="001C2400">
                <w:rPr>
                  <w:szCs w:val="20"/>
                </w:rPr>
                <w:t>-</w:t>
              </w:r>
            </w:ins>
          </w:p>
        </w:tc>
        <w:tc>
          <w:tcPr>
            <w:tcW w:w="4676" w:type="dxa"/>
            <w:gridSpan w:val="12"/>
          </w:tcPr>
          <w:p w14:paraId="618D1053" w14:textId="77777777" w:rsidR="002D09BD" w:rsidRPr="001C2400" w:rsidRDefault="002D09BD" w:rsidP="004119AC">
            <w:pPr>
              <w:rPr>
                <w:ins w:id="721" w:author="xrysmp@gmail.com" w:date="2019-03-19T20:06:00Z"/>
                <w:szCs w:val="20"/>
              </w:rPr>
            </w:pPr>
            <w:ins w:id="722" w:author="xrysmp@gmail.com" w:date="2019-03-19T20:06:00Z">
              <w:r w:rsidRPr="001C2400">
                <w:rPr>
                  <w:szCs w:val="20"/>
                </w:rPr>
                <w:t>Destruction</w:t>
              </w:r>
            </w:ins>
          </w:p>
        </w:tc>
      </w:tr>
      <w:tr w:rsidR="002D09BD" w:rsidRPr="001C2400" w14:paraId="09BAC22F" w14:textId="77777777" w:rsidTr="000C567B">
        <w:trPr>
          <w:cantSplit/>
          <w:ins w:id="723" w:author="xrysmp@gmail.com" w:date="2019-03-19T20:06:00Z"/>
        </w:trPr>
        <w:tc>
          <w:tcPr>
            <w:tcW w:w="673" w:type="dxa"/>
          </w:tcPr>
          <w:p w14:paraId="656A41A9" w14:textId="77777777" w:rsidR="002D09BD" w:rsidRPr="001C2400" w:rsidRDefault="002D09BD" w:rsidP="004119AC">
            <w:pPr>
              <w:rPr>
                <w:ins w:id="724" w:author="xrysmp@gmail.com" w:date="2019-03-19T20:06:00Z"/>
                <w:szCs w:val="20"/>
              </w:rPr>
            </w:pPr>
            <w:ins w:id="725" w:author="xrysmp@gmail.com" w:date="2019-03-19T20:06:00Z">
              <w:r w:rsidRPr="001C2400">
                <w:rPr>
                  <w:rStyle w:val="Hyperlink"/>
                  <w:szCs w:val="20"/>
                </w:rPr>
                <w:fldChar w:fldCharType="begin"/>
              </w:r>
              <w:r w:rsidRPr="001C2400">
                <w:rPr>
                  <w:rStyle w:val="Hyperlink"/>
                  <w:szCs w:val="20"/>
                </w:rPr>
                <w:instrText xml:space="preserve"> HYPERLINK \l "_E68_Dissolution" </w:instrText>
              </w:r>
              <w:r w:rsidRPr="001C2400">
                <w:rPr>
                  <w:rStyle w:val="Hyperlink"/>
                  <w:szCs w:val="20"/>
                </w:rPr>
                <w:fldChar w:fldCharType="separate"/>
              </w:r>
              <w:r w:rsidRPr="001C2400">
                <w:rPr>
                  <w:rStyle w:val="Hyperlink"/>
                  <w:szCs w:val="20"/>
                </w:rPr>
                <w:t>E68</w:t>
              </w:r>
              <w:r w:rsidRPr="001C2400">
                <w:rPr>
                  <w:rStyle w:val="Hyperlink"/>
                  <w:szCs w:val="20"/>
                </w:rPr>
                <w:fldChar w:fldCharType="end"/>
              </w:r>
            </w:ins>
          </w:p>
        </w:tc>
        <w:tc>
          <w:tcPr>
            <w:tcW w:w="382" w:type="dxa"/>
          </w:tcPr>
          <w:p w14:paraId="3865E668" w14:textId="77777777" w:rsidR="002D09BD" w:rsidRPr="001C2400" w:rsidRDefault="002D09BD" w:rsidP="004119AC">
            <w:pPr>
              <w:rPr>
                <w:ins w:id="726" w:author="xrysmp@gmail.com" w:date="2019-03-19T20:06:00Z"/>
                <w:szCs w:val="20"/>
              </w:rPr>
            </w:pPr>
            <w:ins w:id="727" w:author="xrysmp@gmail.com" w:date="2019-03-19T20:06:00Z">
              <w:r w:rsidRPr="001C2400">
                <w:rPr>
                  <w:szCs w:val="20"/>
                </w:rPr>
                <w:t>-</w:t>
              </w:r>
            </w:ins>
          </w:p>
        </w:tc>
        <w:tc>
          <w:tcPr>
            <w:tcW w:w="326" w:type="dxa"/>
            <w:gridSpan w:val="3"/>
          </w:tcPr>
          <w:p w14:paraId="384500D8" w14:textId="77777777" w:rsidR="002D09BD" w:rsidRPr="001C2400" w:rsidRDefault="002D09BD" w:rsidP="004119AC">
            <w:pPr>
              <w:rPr>
                <w:ins w:id="728" w:author="xrysmp@gmail.com" w:date="2019-03-19T20:06:00Z"/>
                <w:szCs w:val="20"/>
              </w:rPr>
            </w:pPr>
            <w:ins w:id="729" w:author="xrysmp@gmail.com" w:date="2019-03-19T20:06:00Z">
              <w:r w:rsidRPr="001C2400">
                <w:rPr>
                  <w:szCs w:val="20"/>
                </w:rPr>
                <w:t>-</w:t>
              </w:r>
            </w:ins>
          </w:p>
        </w:tc>
        <w:tc>
          <w:tcPr>
            <w:tcW w:w="267" w:type="dxa"/>
            <w:gridSpan w:val="3"/>
          </w:tcPr>
          <w:p w14:paraId="4A3E28DF" w14:textId="77777777" w:rsidR="002D09BD" w:rsidRPr="001C2400" w:rsidRDefault="002D09BD" w:rsidP="004119AC">
            <w:pPr>
              <w:rPr>
                <w:ins w:id="730" w:author="xrysmp@gmail.com" w:date="2019-03-19T20:06:00Z"/>
                <w:szCs w:val="20"/>
              </w:rPr>
            </w:pPr>
            <w:ins w:id="731" w:author="xrysmp@gmail.com" w:date="2019-03-19T20:06:00Z">
              <w:r w:rsidRPr="001C2400">
                <w:rPr>
                  <w:szCs w:val="20"/>
                </w:rPr>
                <w:t>-</w:t>
              </w:r>
            </w:ins>
          </w:p>
        </w:tc>
        <w:tc>
          <w:tcPr>
            <w:tcW w:w="298" w:type="dxa"/>
            <w:gridSpan w:val="4"/>
          </w:tcPr>
          <w:p w14:paraId="4DB2DB03" w14:textId="77777777" w:rsidR="002D09BD" w:rsidRPr="001C2400" w:rsidRDefault="002D09BD" w:rsidP="004119AC">
            <w:pPr>
              <w:rPr>
                <w:ins w:id="732" w:author="xrysmp@gmail.com" w:date="2019-03-19T20:06:00Z"/>
                <w:szCs w:val="20"/>
              </w:rPr>
            </w:pPr>
            <w:ins w:id="733" w:author="xrysmp@gmail.com" w:date="2019-03-19T20:06:00Z">
              <w:r w:rsidRPr="001C2400">
                <w:rPr>
                  <w:szCs w:val="20"/>
                </w:rPr>
                <w:t>-</w:t>
              </w:r>
            </w:ins>
          </w:p>
        </w:tc>
        <w:tc>
          <w:tcPr>
            <w:tcW w:w="319" w:type="dxa"/>
            <w:gridSpan w:val="3"/>
          </w:tcPr>
          <w:p w14:paraId="6188E06C" w14:textId="77777777" w:rsidR="002D09BD" w:rsidRPr="001C2400" w:rsidRDefault="002D09BD" w:rsidP="004119AC">
            <w:pPr>
              <w:rPr>
                <w:ins w:id="734" w:author="xrysmp@gmail.com" w:date="2019-03-19T20:06:00Z"/>
                <w:szCs w:val="20"/>
              </w:rPr>
            </w:pPr>
            <w:ins w:id="735" w:author="xrysmp@gmail.com" w:date="2019-03-19T20:06:00Z">
              <w:r w:rsidRPr="001C2400">
                <w:rPr>
                  <w:szCs w:val="20"/>
                </w:rPr>
                <w:t>-</w:t>
              </w:r>
            </w:ins>
          </w:p>
        </w:tc>
        <w:tc>
          <w:tcPr>
            <w:tcW w:w="4676" w:type="dxa"/>
            <w:gridSpan w:val="12"/>
          </w:tcPr>
          <w:p w14:paraId="5B16835F" w14:textId="77777777" w:rsidR="002D09BD" w:rsidRPr="001C2400" w:rsidRDefault="002D09BD" w:rsidP="004119AC">
            <w:pPr>
              <w:rPr>
                <w:ins w:id="736" w:author="xrysmp@gmail.com" w:date="2019-03-19T20:06:00Z"/>
                <w:szCs w:val="20"/>
              </w:rPr>
            </w:pPr>
            <w:ins w:id="737" w:author="xrysmp@gmail.com" w:date="2019-03-19T20:06:00Z">
              <w:r w:rsidRPr="001C2400">
                <w:rPr>
                  <w:szCs w:val="20"/>
                </w:rPr>
                <w:t>Dissolution</w:t>
              </w:r>
            </w:ins>
          </w:p>
        </w:tc>
      </w:tr>
      <w:tr w:rsidR="002D09BD" w:rsidRPr="001C2400" w14:paraId="2DE145D3" w14:textId="77777777" w:rsidTr="000C567B">
        <w:trPr>
          <w:cantSplit/>
          <w:ins w:id="738" w:author="xrysmp@gmail.com" w:date="2019-03-19T20:06:00Z"/>
        </w:trPr>
        <w:tc>
          <w:tcPr>
            <w:tcW w:w="673" w:type="dxa"/>
          </w:tcPr>
          <w:p w14:paraId="5CB8436A" w14:textId="77777777" w:rsidR="002D09BD" w:rsidRPr="001C2400" w:rsidRDefault="002D09BD" w:rsidP="004119AC">
            <w:pPr>
              <w:rPr>
                <w:ins w:id="739" w:author="xrysmp@gmail.com" w:date="2019-03-19T20:06:00Z"/>
                <w:szCs w:val="20"/>
              </w:rPr>
            </w:pPr>
            <w:ins w:id="740" w:author="xrysmp@gmail.com" w:date="2019-03-19T20:06:00Z">
              <w:r w:rsidRPr="001C2400">
                <w:rPr>
                  <w:rStyle w:val="Hyperlink"/>
                  <w:szCs w:val="20"/>
                </w:rPr>
                <w:fldChar w:fldCharType="begin"/>
              </w:r>
              <w:r w:rsidRPr="001C2400">
                <w:rPr>
                  <w:rStyle w:val="Hyperlink"/>
                  <w:szCs w:val="20"/>
                </w:rPr>
                <w:instrText xml:space="preserve"> HYPERLINK \l "_E69_Death" </w:instrText>
              </w:r>
              <w:r w:rsidRPr="001C2400">
                <w:rPr>
                  <w:rStyle w:val="Hyperlink"/>
                  <w:szCs w:val="20"/>
                </w:rPr>
                <w:fldChar w:fldCharType="separate"/>
              </w:r>
              <w:r w:rsidRPr="001C2400">
                <w:rPr>
                  <w:rStyle w:val="Hyperlink"/>
                  <w:szCs w:val="20"/>
                </w:rPr>
                <w:t>E69</w:t>
              </w:r>
              <w:r w:rsidRPr="001C2400">
                <w:rPr>
                  <w:rStyle w:val="Hyperlink"/>
                  <w:szCs w:val="20"/>
                </w:rPr>
                <w:fldChar w:fldCharType="end"/>
              </w:r>
            </w:ins>
          </w:p>
        </w:tc>
        <w:tc>
          <w:tcPr>
            <w:tcW w:w="382" w:type="dxa"/>
          </w:tcPr>
          <w:p w14:paraId="23FF1825" w14:textId="77777777" w:rsidR="002D09BD" w:rsidRPr="001C2400" w:rsidRDefault="002D09BD" w:rsidP="004119AC">
            <w:pPr>
              <w:rPr>
                <w:ins w:id="741" w:author="xrysmp@gmail.com" w:date="2019-03-19T20:06:00Z"/>
                <w:szCs w:val="20"/>
              </w:rPr>
            </w:pPr>
            <w:ins w:id="742" w:author="xrysmp@gmail.com" w:date="2019-03-19T20:06:00Z">
              <w:r w:rsidRPr="001C2400">
                <w:rPr>
                  <w:szCs w:val="20"/>
                </w:rPr>
                <w:t>-</w:t>
              </w:r>
            </w:ins>
          </w:p>
        </w:tc>
        <w:tc>
          <w:tcPr>
            <w:tcW w:w="326" w:type="dxa"/>
            <w:gridSpan w:val="3"/>
          </w:tcPr>
          <w:p w14:paraId="0C4E06BB" w14:textId="77777777" w:rsidR="002D09BD" w:rsidRPr="001C2400" w:rsidRDefault="002D09BD" w:rsidP="004119AC">
            <w:pPr>
              <w:rPr>
                <w:ins w:id="743" w:author="xrysmp@gmail.com" w:date="2019-03-19T20:06:00Z"/>
                <w:szCs w:val="20"/>
              </w:rPr>
            </w:pPr>
            <w:ins w:id="744" w:author="xrysmp@gmail.com" w:date="2019-03-19T20:06:00Z">
              <w:r w:rsidRPr="001C2400">
                <w:rPr>
                  <w:szCs w:val="20"/>
                </w:rPr>
                <w:t>-</w:t>
              </w:r>
            </w:ins>
          </w:p>
        </w:tc>
        <w:tc>
          <w:tcPr>
            <w:tcW w:w="267" w:type="dxa"/>
            <w:gridSpan w:val="3"/>
          </w:tcPr>
          <w:p w14:paraId="2864EBC2" w14:textId="77777777" w:rsidR="002D09BD" w:rsidRPr="001C2400" w:rsidRDefault="002D09BD" w:rsidP="004119AC">
            <w:pPr>
              <w:rPr>
                <w:ins w:id="745" w:author="xrysmp@gmail.com" w:date="2019-03-19T20:06:00Z"/>
                <w:szCs w:val="20"/>
              </w:rPr>
            </w:pPr>
            <w:ins w:id="746" w:author="xrysmp@gmail.com" w:date="2019-03-19T20:06:00Z">
              <w:r w:rsidRPr="001C2400">
                <w:rPr>
                  <w:szCs w:val="20"/>
                </w:rPr>
                <w:t>-</w:t>
              </w:r>
            </w:ins>
          </w:p>
        </w:tc>
        <w:tc>
          <w:tcPr>
            <w:tcW w:w="298" w:type="dxa"/>
            <w:gridSpan w:val="4"/>
          </w:tcPr>
          <w:p w14:paraId="42B53151" w14:textId="77777777" w:rsidR="002D09BD" w:rsidRPr="001C2400" w:rsidRDefault="002D09BD" w:rsidP="004119AC">
            <w:pPr>
              <w:rPr>
                <w:ins w:id="747" w:author="xrysmp@gmail.com" w:date="2019-03-19T20:06:00Z"/>
                <w:szCs w:val="20"/>
              </w:rPr>
            </w:pPr>
            <w:ins w:id="748" w:author="xrysmp@gmail.com" w:date="2019-03-19T20:06:00Z">
              <w:r w:rsidRPr="001C2400">
                <w:rPr>
                  <w:szCs w:val="20"/>
                </w:rPr>
                <w:t>-</w:t>
              </w:r>
            </w:ins>
          </w:p>
        </w:tc>
        <w:tc>
          <w:tcPr>
            <w:tcW w:w="319" w:type="dxa"/>
            <w:gridSpan w:val="3"/>
          </w:tcPr>
          <w:p w14:paraId="3C31C0F9" w14:textId="77777777" w:rsidR="002D09BD" w:rsidRPr="001C2400" w:rsidRDefault="002D09BD" w:rsidP="004119AC">
            <w:pPr>
              <w:rPr>
                <w:ins w:id="749" w:author="xrysmp@gmail.com" w:date="2019-03-19T20:06:00Z"/>
                <w:szCs w:val="20"/>
              </w:rPr>
            </w:pPr>
            <w:ins w:id="750" w:author="xrysmp@gmail.com" w:date="2019-03-19T20:06:00Z">
              <w:r w:rsidRPr="001C2400">
                <w:rPr>
                  <w:szCs w:val="20"/>
                </w:rPr>
                <w:t>-</w:t>
              </w:r>
            </w:ins>
          </w:p>
        </w:tc>
        <w:tc>
          <w:tcPr>
            <w:tcW w:w="4676" w:type="dxa"/>
            <w:gridSpan w:val="12"/>
          </w:tcPr>
          <w:p w14:paraId="5BC4F469" w14:textId="77777777" w:rsidR="002D09BD" w:rsidRPr="001C2400" w:rsidRDefault="002D09BD" w:rsidP="004119AC">
            <w:pPr>
              <w:rPr>
                <w:ins w:id="751" w:author="xrysmp@gmail.com" w:date="2019-03-19T20:06:00Z"/>
                <w:szCs w:val="20"/>
              </w:rPr>
            </w:pPr>
            <w:ins w:id="752" w:author="xrysmp@gmail.com" w:date="2019-03-19T20:06:00Z">
              <w:r w:rsidRPr="001C2400">
                <w:rPr>
                  <w:szCs w:val="20"/>
                </w:rPr>
                <w:t>Death</w:t>
              </w:r>
            </w:ins>
          </w:p>
        </w:tc>
      </w:tr>
      <w:tr w:rsidR="002D09BD" w:rsidRPr="001C2400" w14:paraId="078EAFF8" w14:textId="77777777" w:rsidTr="000C567B">
        <w:trPr>
          <w:cantSplit/>
          <w:ins w:id="753" w:author="xrysmp@gmail.com" w:date="2019-03-19T20:06:00Z"/>
        </w:trPr>
        <w:tc>
          <w:tcPr>
            <w:tcW w:w="673" w:type="dxa"/>
          </w:tcPr>
          <w:p w14:paraId="364075C9" w14:textId="77777777" w:rsidR="002D09BD" w:rsidRPr="001C2400" w:rsidRDefault="002D09BD" w:rsidP="004119AC">
            <w:pPr>
              <w:rPr>
                <w:ins w:id="754" w:author="xrysmp@gmail.com" w:date="2019-03-19T20:06:00Z"/>
                <w:i/>
                <w:iCs/>
                <w:szCs w:val="20"/>
              </w:rPr>
            </w:pPr>
            <w:ins w:id="755" w:author="xrysmp@gmail.com" w:date="2019-03-19T20:06:00Z">
              <w:r w:rsidRPr="001C2400">
                <w:rPr>
                  <w:rStyle w:val="Hyperlink"/>
                  <w:i/>
                  <w:iCs/>
                  <w:szCs w:val="20"/>
                </w:rPr>
                <w:fldChar w:fldCharType="begin"/>
              </w:r>
              <w:r w:rsidRPr="001C2400">
                <w:rPr>
                  <w:rStyle w:val="Hyperlink"/>
                  <w:i/>
                  <w:iCs/>
                  <w:szCs w:val="20"/>
                </w:rPr>
                <w:instrText xml:space="preserve"> HYPERLINK \l "_E81_Transformation" </w:instrText>
              </w:r>
              <w:r w:rsidRPr="001C2400">
                <w:rPr>
                  <w:rStyle w:val="Hyperlink"/>
                  <w:i/>
                  <w:iCs/>
                  <w:szCs w:val="20"/>
                </w:rPr>
                <w:fldChar w:fldCharType="separate"/>
              </w:r>
              <w:r w:rsidRPr="001C2400">
                <w:rPr>
                  <w:rStyle w:val="Hyperlink"/>
                  <w:i/>
                  <w:iCs/>
                  <w:szCs w:val="20"/>
                </w:rPr>
                <w:t>E81</w:t>
              </w:r>
              <w:r w:rsidRPr="001C2400">
                <w:rPr>
                  <w:rStyle w:val="Hyperlink"/>
                  <w:i/>
                  <w:iCs/>
                  <w:szCs w:val="20"/>
                </w:rPr>
                <w:fldChar w:fldCharType="end"/>
              </w:r>
            </w:ins>
          </w:p>
        </w:tc>
        <w:tc>
          <w:tcPr>
            <w:tcW w:w="382" w:type="dxa"/>
          </w:tcPr>
          <w:p w14:paraId="61F37A75" w14:textId="77777777" w:rsidR="002D09BD" w:rsidRPr="001C2400" w:rsidRDefault="002D09BD" w:rsidP="004119AC">
            <w:pPr>
              <w:rPr>
                <w:ins w:id="756" w:author="xrysmp@gmail.com" w:date="2019-03-19T20:06:00Z"/>
                <w:i/>
                <w:iCs/>
                <w:szCs w:val="20"/>
              </w:rPr>
            </w:pPr>
            <w:ins w:id="757" w:author="xrysmp@gmail.com" w:date="2019-03-19T20:06:00Z">
              <w:r w:rsidRPr="001C2400">
                <w:rPr>
                  <w:i/>
                  <w:iCs/>
                  <w:szCs w:val="20"/>
                </w:rPr>
                <w:t>-</w:t>
              </w:r>
            </w:ins>
          </w:p>
        </w:tc>
        <w:tc>
          <w:tcPr>
            <w:tcW w:w="326" w:type="dxa"/>
            <w:gridSpan w:val="3"/>
          </w:tcPr>
          <w:p w14:paraId="54ADBD8F" w14:textId="77777777" w:rsidR="002D09BD" w:rsidRPr="001C2400" w:rsidRDefault="002D09BD" w:rsidP="004119AC">
            <w:pPr>
              <w:rPr>
                <w:ins w:id="758" w:author="xrysmp@gmail.com" w:date="2019-03-19T20:06:00Z"/>
                <w:i/>
                <w:iCs/>
                <w:szCs w:val="20"/>
              </w:rPr>
            </w:pPr>
            <w:ins w:id="759" w:author="xrysmp@gmail.com" w:date="2019-03-19T20:06:00Z">
              <w:r w:rsidRPr="001C2400">
                <w:rPr>
                  <w:i/>
                  <w:iCs/>
                  <w:szCs w:val="20"/>
                </w:rPr>
                <w:t>-</w:t>
              </w:r>
            </w:ins>
          </w:p>
        </w:tc>
        <w:tc>
          <w:tcPr>
            <w:tcW w:w="267" w:type="dxa"/>
            <w:gridSpan w:val="3"/>
          </w:tcPr>
          <w:p w14:paraId="284DF5BC" w14:textId="77777777" w:rsidR="002D09BD" w:rsidRPr="001C2400" w:rsidRDefault="002D09BD" w:rsidP="004119AC">
            <w:pPr>
              <w:rPr>
                <w:ins w:id="760" w:author="xrysmp@gmail.com" w:date="2019-03-19T20:06:00Z"/>
                <w:i/>
                <w:iCs/>
                <w:szCs w:val="20"/>
              </w:rPr>
            </w:pPr>
            <w:ins w:id="761" w:author="xrysmp@gmail.com" w:date="2019-03-19T20:06:00Z">
              <w:r w:rsidRPr="001C2400">
                <w:rPr>
                  <w:i/>
                  <w:iCs/>
                  <w:szCs w:val="20"/>
                </w:rPr>
                <w:t>-</w:t>
              </w:r>
            </w:ins>
          </w:p>
        </w:tc>
        <w:tc>
          <w:tcPr>
            <w:tcW w:w="298" w:type="dxa"/>
            <w:gridSpan w:val="4"/>
          </w:tcPr>
          <w:p w14:paraId="51D8FE85" w14:textId="77777777" w:rsidR="002D09BD" w:rsidRPr="001C2400" w:rsidRDefault="002D09BD" w:rsidP="004119AC">
            <w:pPr>
              <w:rPr>
                <w:ins w:id="762" w:author="xrysmp@gmail.com" w:date="2019-03-19T20:06:00Z"/>
                <w:i/>
                <w:iCs/>
                <w:szCs w:val="20"/>
              </w:rPr>
            </w:pPr>
            <w:ins w:id="763" w:author="xrysmp@gmail.com" w:date="2019-03-19T20:06:00Z">
              <w:r w:rsidRPr="001C2400">
                <w:rPr>
                  <w:i/>
                  <w:iCs/>
                  <w:szCs w:val="20"/>
                </w:rPr>
                <w:t>-</w:t>
              </w:r>
            </w:ins>
          </w:p>
        </w:tc>
        <w:tc>
          <w:tcPr>
            <w:tcW w:w="319" w:type="dxa"/>
            <w:gridSpan w:val="3"/>
          </w:tcPr>
          <w:p w14:paraId="0CA90A43" w14:textId="77777777" w:rsidR="002D09BD" w:rsidRPr="001C2400" w:rsidRDefault="002D09BD" w:rsidP="004119AC">
            <w:pPr>
              <w:rPr>
                <w:ins w:id="764" w:author="xrysmp@gmail.com" w:date="2019-03-19T20:06:00Z"/>
                <w:i/>
                <w:iCs/>
                <w:szCs w:val="20"/>
              </w:rPr>
            </w:pPr>
            <w:ins w:id="765" w:author="xrysmp@gmail.com" w:date="2019-03-19T20:06:00Z">
              <w:r w:rsidRPr="001C2400">
                <w:rPr>
                  <w:i/>
                  <w:iCs/>
                  <w:szCs w:val="20"/>
                </w:rPr>
                <w:t>-</w:t>
              </w:r>
            </w:ins>
          </w:p>
        </w:tc>
        <w:tc>
          <w:tcPr>
            <w:tcW w:w="4676" w:type="dxa"/>
            <w:gridSpan w:val="12"/>
          </w:tcPr>
          <w:p w14:paraId="4BFB6CED" w14:textId="77777777" w:rsidR="002D09BD" w:rsidRPr="001C2400" w:rsidRDefault="002D09BD" w:rsidP="004119AC">
            <w:pPr>
              <w:rPr>
                <w:ins w:id="766" w:author="xrysmp@gmail.com" w:date="2019-03-19T20:06:00Z"/>
                <w:i/>
                <w:iCs/>
                <w:szCs w:val="20"/>
              </w:rPr>
            </w:pPr>
            <w:ins w:id="767" w:author="xrysmp@gmail.com" w:date="2019-03-19T20:06:00Z">
              <w:r w:rsidRPr="001C2400">
                <w:rPr>
                  <w:i/>
                  <w:iCs/>
                  <w:szCs w:val="20"/>
                </w:rPr>
                <w:t>Transformation</w:t>
              </w:r>
            </w:ins>
          </w:p>
        </w:tc>
      </w:tr>
      <w:tr w:rsidR="002D09BD" w:rsidRPr="001C2400" w14:paraId="7E66E21E" w14:textId="77777777" w:rsidTr="000C567B">
        <w:trPr>
          <w:cantSplit/>
          <w:ins w:id="768" w:author="xrysmp@gmail.com" w:date="2019-03-19T20:06:00Z"/>
        </w:trPr>
        <w:tc>
          <w:tcPr>
            <w:tcW w:w="673" w:type="dxa"/>
          </w:tcPr>
          <w:p w14:paraId="080177D7" w14:textId="77777777" w:rsidR="002D09BD" w:rsidRPr="001C2400" w:rsidRDefault="002D09BD" w:rsidP="004119AC">
            <w:pPr>
              <w:rPr>
                <w:ins w:id="769" w:author="xrysmp@gmail.com" w:date="2019-03-19T20:06:00Z"/>
                <w:szCs w:val="20"/>
              </w:rPr>
            </w:pPr>
            <w:ins w:id="770" w:author="xrysmp@gmail.com" w:date="2019-03-19T20:06:00Z">
              <w:r w:rsidRPr="001C2400">
                <w:rPr>
                  <w:rStyle w:val="Hyperlink"/>
                  <w:szCs w:val="20"/>
                </w:rPr>
                <w:fldChar w:fldCharType="begin"/>
              </w:r>
              <w:r w:rsidRPr="001C2400">
                <w:rPr>
                  <w:rStyle w:val="Hyperlink"/>
                  <w:szCs w:val="20"/>
                </w:rPr>
                <w:instrText xml:space="preserve"> HYPERLINK \l "_E77_Persistent_Item" </w:instrText>
              </w:r>
              <w:r w:rsidRPr="001C2400">
                <w:rPr>
                  <w:rStyle w:val="Hyperlink"/>
                  <w:szCs w:val="20"/>
                </w:rPr>
                <w:fldChar w:fldCharType="separate"/>
              </w:r>
              <w:r w:rsidRPr="001C2400">
                <w:rPr>
                  <w:rStyle w:val="Hyperlink"/>
                  <w:szCs w:val="20"/>
                </w:rPr>
                <w:t>E77</w:t>
              </w:r>
              <w:r w:rsidRPr="001C2400">
                <w:rPr>
                  <w:rStyle w:val="Hyperlink"/>
                  <w:szCs w:val="20"/>
                </w:rPr>
                <w:fldChar w:fldCharType="end"/>
              </w:r>
            </w:ins>
          </w:p>
        </w:tc>
        <w:tc>
          <w:tcPr>
            <w:tcW w:w="382" w:type="dxa"/>
          </w:tcPr>
          <w:p w14:paraId="3B5F362B" w14:textId="77777777" w:rsidR="002D09BD" w:rsidRPr="001C2400" w:rsidRDefault="002D09BD" w:rsidP="004119AC">
            <w:pPr>
              <w:rPr>
                <w:ins w:id="771" w:author="xrysmp@gmail.com" w:date="2019-03-19T20:06:00Z"/>
                <w:szCs w:val="20"/>
              </w:rPr>
            </w:pPr>
            <w:ins w:id="772" w:author="xrysmp@gmail.com" w:date="2019-03-19T20:06:00Z">
              <w:r w:rsidRPr="001C2400">
                <w:rPr>
                  <w:szCs w:val="20"/>
                </w:rPr>
                <w:t>-</w:t>
              </w:r>
            </w:ins>
          </w:p>
        </w:tc>
        <w:tc>
          <w:tcPr>
            <w:tcW w:w="5886" w:type="dxa"/>
            <w:gridSpan w:val="25"/>
          </w:tcPr>
          <w:p w14:paraId="4EADD8E7" w14:textId="77777777" w:rsidR="002D09BD" w:rsidRPr="001C2400" w:rsidRDefault="002D09BD" w:rsidP="004119AC">
            <w:pPr>
              <w:rPr>
                <w:ins w:id="773" w:author="xrysmp@gmail.com" w:date="2019-03-19T20:06:00Z"/>
                <w:szCs w:val="20"/>
              </w:rPr>
            </w:pPr>
            <w:ins w:id="774" w:author="xrysmp@gmail.com" w:date="2019-03-19T20:06:00Z">
              <w:r w:rsidRPr="001C2400">
                <w:rPr>
                  <w:szCs w:val="20"/>
                </w:rPr>
                <w:t>Persistent Item</w:t>
              </w:r>
            </w:ins>
          </w:p>
        </w:tc>
      </w:tr>
      <w:tr w:rsidR="002D09BD" w:rsidRPr="001C2400" w14:paraId="39E2D2A2" w14:textId="77777777" w:rsidTr="000C567B">
        <w:trPr>
          <w:cantSplit/>
          <w:ins w:id="775" w:author="xrysmp@gmail.com" w:date="2019-03-19T20:06:00Z"/>
        </w:trPr>
        <w:tc>
          <w:tcPr>
            <w:tcW w:w="673" w:type="dxa"/>
          </w:tcPr>
          <w:p w14:paraId="4BFD8EAF" w14:textId="77777777" w:rsidR="002D09BD" w:rsidRPr="001C2400" w:rsidRDefault="002D09BD" w:rsidP="004119AC">
            <w:pPr>
              <w:rPr>
                <w:ins w:id="776" w:author="xrysmp@gmail.com" w:date="2019-03-19T20:06:00Z"/>
                <w:szCs w:val="20"/>
              </w:rPr>
            </w:pPr>
            <w:ins w:id="777" w:author="xrysmp@gmail.com" w:date="2019-03-19T20:06:00Z">
              <w:r w:rsidRPr="001C2400">
                <w:rPr>
                  <w:rStyle w:val="Hyperlink"/>
                  <w:szCs w:val="20"/>
                </w:rPr>
                <w:fldChar w:fldCharType="begin"/>
              </w:r>
              <w:r w:rsidRPr="001C2400">
                <w:rPr>
                  <w:rStyle w:val="Hyperlink"/>
                  <w:szCs w:val="20"/>
                </w:rPr>
                <w:instrText xml:space="preserve"> HYPERLINK \l "_E70_Thing" </w:instrText>
              </w:r>
              <w:r w:rsidRPr="001C2400">
                <w:rPr>
                  <w:rStyle w:val="Hyperlink"/>
                  <w:szCs w:val="20"/>
                </w:rPr>
                <w:fldChar w:fldCharType="separate"/>
              </w:r>
              <w:r w:rsidRPr="001C2400">
                <w:rPr>
                  <w:rStyle w:val="Hyperlink"/>
                  <w:szCs w:val="20"/>
                </w:rPr>
                <w:t>E70</w:t>
              </w:r>
              <w:r w:rsidRPr="001C2400">
                <w:rPr>
                  <w:rStyle w:val="Hyperlink"/>
                  <w:szCs w:val="20"/>
                </w:rPr>
                <w:fldChar w:fldCharType="end"/>
              </w:r>
            </w:ins>
          </w:p>
        </w:tc>
        <w:tc>
          <w:tcPr>
            <w:tcW w:w="382" w:type="dxa"/>
          </w:tcPr>
          <w:p w14:paraId="5957BE18" w14:textId="77777777" w:rsidR="002D09BD" w:rsidRPr="001C2400" w:rsidRDefault="002D09BD" w:rsidP="004119AC">
            <w:pPr>
              <w:rPr>
                <w:ins w:id="778" w:author="xrysmp@gmail.com" w:date="2019-03-19T20:06:00Z"/>
                <w:szCs w:val="20"/>
              </w:rPr>
            </w:pPr>
            <w:ins w:id="779" w:author="xrysmp@gmail.com" w:date="2019-03-19T20:06:00Z">
              <w:r w:rsidRPr="001C2400">
                <w:rPr>
                  <w:szCs w:val="20"/>
                </w:rPr>
                <w:t>-</w:t>
              </w:r>
            </w:ins>
          </w:p>
        </w:tc>
        <w:tc>
          <w:tcPr>
            <w:tcW w:w="296" w:type="dxa"/>
            <w:gridSpan w:val="2"/>
          </w:tcPr>
          <w:p w14:paraId="1624757D" w14:textId="77777777" w:rsidR="002D09BD" w:rsidRPr="001C2400" w:rsidRDefault="002D09BD" w:rsidP="004119AC">
            <w:pPr>
              <w:rPr>
                <w:ins w:id="780" w:author="xrysmp@gmail.com" w:date="2019-03-19T20:06:00Z"/>
                <w:szCs w:val="20"/>
              </w:rPr>
            </w:pPr>
            <w:ins w:id="781" w:author="xrysmp@gmail.com" w:date="2019-03-19T20:06:00Z">
              <w:r w:rsidRPr="001C2400">
                <w:rPr>
                  <w:szCs w:val="20"/>
                </w:rPr>
                <w:t>-</w:t>
              </w:r>
            </w:ins>
          </w:p>
        </w:tc>
        <w:tc>
          <w:tcPr>
            <w:tcW w:w="5590" w:type="dxa"/>
            <w:gridSpan w:val="23"/>
          </w:tcPr>
          <w:p w14:paraId="0FBBFCED" w14:textId="77777777" w:rsidR="002D09BD" w:rsidRPr="001C2400" w:rsidRDefault="002D09BD" w:rsidP="004119AC">
            <w:pPr>
              <w:rPr>
                <w:ins w:id="782" w:author="xrysmp@gmail.com" w:date="2019-03-19T20:06:00Z"/>
                <w:szCs w:val="20"/>
              </w:rPr>
            </w:pPr>
            <w:ins w:id="783" w:author="xrysmp@gmail.com" w:date="2019-03-19T20:06:00Z">
              <w:r w:rsidRPr="001C2400">
                <w:rPr>
                  <w:szCs w:val="20"/>
                </w:rPr>
                <w:t>Thing</w:t>
              </w:r>
            </w:ins>
          </w:p>
        </w:tc>
      </w:tr>
      <w:tr w:rsidR="002D09BD" w:rsidRPr="001C2400" w14:paraId="748970A5" w14:textId="77777777" w:rsidTr="000C567B">
        <w:trPr>
          <w:cantSplit/>
          <w:ins w:id="784" w:author="xrysmp@gmail.com" w:date="2019-03-19T20:06:00Z"/>
        </w:trPr>
        <w:tc>
          <w:tcPr>
            <w:tcW w:w="673" w:type="dxa"/>
          </w:tcPr>
          <w:p w14:paraId="4DB77614" w14:textId="77777777" w:rsidR="002D09BD" w:rsidRPr="001C2400" w:rsidRDefault="002D09BD" w:rsidP="004119AC">
            <w:pPr>
              <w:rPr>
                <w:ins w:id="785" w:author="xrysmp@gmail.com" w:date="2019-03-19T20:06:00Z"/>
                <w:szCs w:val="20"/>
              </w:rPr>
            </w:pPr>
            <w:ins w:id="786" w:author="xrysmp@gmail.com" w:date="2019-03-19T20:06:00Z">
              <w:r w:rsidRPr="001C2400">
                <w:rPr>
                  <w:rStyle w:val="Hyperlink"/>
                  <w:szCs w:val="20"/>
                </w:rPr>
                <w:fldChar w:fldCharType="begin"/>
              </w:r>
              <w:r w:rsidRPr="001C2400">
                <w:rPr>
                  <w:rStyle w:val="Hyperlink"/>
                  <w:szCs w:val="20"/>
                </w:rPr>
                <w:instrText xml:space="preserve"> HYPERLINK \l "_E72_Legal_Object" </w:instrText>
              </w:r>
              <w:r w:rsidRPr="001C2400">
                <w:rPr>
                  <w:rStyle w:val="Hyperlink"/>
                  <w:szCs w:val="20"/>
                </w:rPr>
                <w:fldChar w:fldCharType="separate"/>
              </w:r>
              <w:r w:rsidRPr="001C2400">
                <w:rPr>
                  <w:rStyle w:val="Hyperlink"/>
                  <w:szCs w:val="20"/>
                </w:rPr>
                <w:t>E72</w:t>
              </w:r>
              <w:r w:rsidRPr="001C2400">
                <w:rPr>
                  <w:rStyle w:val="Hyperlink"/>
                  <w:szCs w:val="20"/>
                </w:rPr>
                <w:fldChar w:fldCharType="end"/>
              </w:r>
            </w:ins>
          </w:p>
        </w:tc>
        <w:tc>
          <w:tcPr>
            <w:tcW w:w="382" w:type="dxa"/>
          </w:tcPr>
          <w:p w14:paraId="1239C651" w14:textId="77777777" w:rsidR="002D09BD" w:rsidRPr="001C2400" w:rsidRDefault="002D09BD" w:rsidP="004119AC">
            <w:pPr>
              <w:rPr>
                <w:ins w:id="787" w:author="xrysmp@gmail.com" w:date="2019-03-19T20:06:00Z"/>
                <w:szCs w:val="20"/>
              </w:rPr>
            </w:pPr>
            <w:ins w:id="788" w:author="xrysmp@gmail.com" w:date="2019-03-19T20:06:00Z">
              <w:r w:rsidRPr="001C2400">
                <w:rPr>
                  <w:szCs w:val="20"/>
                </w:rPr>
                <w:t>-</w:t>
              </w:r>
            </w:ins>
          </w:p>
        </w:tc>
        <w:tc>
          <w:tcPr>
            <w:tcW w:w="296" w:type="dxa"/>
            <w:gridSpan w:val="2"/>
          </w:tcPr>
          <w:p w14:paraId="4D79DE3A" w14:textId="77777777" w:rsidR="002D09BD" w:rsidRPr="001C2400" w:rsidRDefault="002D09BD" w:rsidP="004119AC">
            <w:pPr>
              <w:rPr>
                <w:ins w:id="789" w:author="xrysmp@gmail.com" w:date="2019-03-19T20:06:00Z"/>
                <w:szCs w:val="20"/>
              </w:rPr>
            </w:pPr>
            <w:ins w:id="790" w:author="xrysmp@gmail.com" w:date="2019-03-19T20:06:00Z">
              <w:r w:rsidRPr="001C2400">
                <w:rPr>
                  <w:szCs w:val="20"/>
                </w:rPr>
                <w:t>-</w:t>
              </w:r>
            </w:ins>
          </w:p>
        </w:tc>
        <w:tc>
          <w:tcPr>
            <w:tcW w:w="284" w:type="dxa"/>
            <w:gridSpan w:val="3"/>
          </w:tcPr>
          <w:p w14:paraId="574F37E0" w14:textId="77777777" w:rsidR="002D09BD" w:rsidRPr="001C2400" w:rsidRDefault="002D09BD" w:rsidP="004119AC">
            <w:pPr>
              <w:rPr>
                <w:ins w:id="791" w:author="xrysmp@gmail.com" w:date="2019-03-19T20:06:00Z"/>
                <w:szCs w:val="20"/>
              </w:rPr>
            </w:pPr>
            <w:ins w:id="792" w:author="xrysmp@gmail.com" w:date="2019-03-19T20:06:00Z">
              <w:r w:rsidRPr="001C2400">
                <w:rPr>
                  <w:szCs w:val="20"/>
                </w:rPr>
                <w:t>-</w:t>
              </w:r>
            </w:ins>
          </w:p>
        </w:tc>
        <w:tc>
          <w:tcPr>
            <w:tcW w:w="5306" w:type="dxa"/>
            <w:gridSpan w:val="20"/>
          </w:tcPr>
          <w:p w14:paraId="151F804B" w14:textId="77777777" w:rsidR="002D09BD" w:rsidRPr="001C2400" w:rsidRDefault="002D09BD" w:rsidP="004119AC">
            <w:pPr>
              <w:rPr>
                <w:ins w:id="793" w:author="xrysmp@gmail.com" w:date="2019-03-19T20:06:00Z"/>
                <w:szCs w:val="20"/>
              </w:rPr>
            </w:pPr>
            <w:ins w:id="794" w:author="xrysmp@gmail.com" w:date="2019-03-19T20:06:00Z">
              <w:r w:rsidRPr="001C2400">
                <w:rPr>
                  <w:szCs w:val="20"/>
                </w:rPr>
                <w:t>Legal Object</w:t>
              </w:r>
            </w:ins>
          </w:p>
        </w:tc>
      </w:tr>
      <w:tr w:rsidR="002D09BD" w:rsidRPr="001C2400" w14:paraId="4DD61991" w14:textId="77777777" w:rsidTr="000C567B">
        <w:trPr>
          <w:cantSplit/>
          <w:ins w:id="795" w:author="xrysmp@gmail.com" w:date="2019-03-19T20:06:00Z"/>
        </w:trPr>
        <w:tc>
          <w:tcPr>
            <w:tcW w:w="673" w:type="dxa"/>
          </w:tcPr>
          <w:p w14:paraId="57B35B02" w14:textId="77777777" w:rsidR="002D09BD" w:rsidRPr="001C2400" w:rsidRDefault="002D09BD" w:rsidP="004119AC">
            <w:pPr>
              <w:rPr>
                <w:ins w:id="796" w:author="xrysmp@gmail.com" w:date="2019-03-19T20:06:00Z"/>
                <w:szCs w:val="20"/>
              </w:rPr>
            </w:pPr>
            <w:ins w:id="797" w:author="xrysmp@gmail.com" w:date="2019-03-19T20:06:00Z">
              <w:r w:rsidRPr="001C2400">
                <w:rPr>
                  <w:rStyle w:val="Hyperlink"/>
                  <w:szCs w:val="20"/>
                </w:rPr>
                <w:fldChar w:fldCharType="begin"/>
              </w:r>
              <w:r w:rsidRPr="001C2400">
                <w:rPr>
                  <w:rStyle w:val="Hyperlink"/>
                  <w:szCs w:val="20"/>
                </w:rPr>
                <w:instrText xml:space="preserve"> HYPERLINK \l "_E18_Physical_Thing" </w:instrText>
              </w:r>
              <w:r w:rsidRPr="001C2400">
                <w:rPr>
                  <w:rStyle w:val="Hyperlink"/>
                  <w:szCs w:val="20"/>
                </w:rPr>
                <w:fldChar w:fldCharType="separate"/>
              </w:r>
              <w:r w:rsidRPr="001C2400">
                <w:rPr>
                  <w:rStyle w:val="Hyperlink"/>
                  <w:szCs w:val="20"/>
                </w:rPr>
                <w:t>E18</w:t>
              </w:r>
              <w:r w:rsidRPr="001C2400">
                <w:rPr>
                  <w:rStyle w:val="Hyperlink"/>
                  <w:szCs w:val="20"/>
                </w:rPr>
                <w:fldChar w:fldCharType="end"/>
              </w:r>
            </w:ins>
          </w:p>
        </w:tc>
        <w:tc>
          <w:tcPr>
            <w:tcW w:w="382" w:type="dxa"/>
          </w:tcPr>
          <w:p w14:paraId="16B73951" w14:textId="77777777" w:rsidR="002D09BD" w:rsidRPr="001C2400" w:rsidRDefault="002D09BD" w:rsidP="004119AC">
            <w:pPr>
              <w:rPr>
                <w:ins w:id="798" w:author="xrysmp@gmail.com" w:date="2019-03-19T20:06:00Z"/>
                <w:szCs w:val="20"/>
              </w:rPr>
            </w:pPr>
            <w:ins w:id="799" w:author="xrysmp@gmail.com" w:date="2019-03-19T20:06:00Z">
              <w:r w:rsidRPr="001C2400">
                <w:rPr>
                  <w:szCs w:val="20"/>
                </w:rPr>
                <w:t>-</w:t>
              </w:r>
            </w:ins>
          </w:p>
        </w:tc>
        <w:tc>
          <w:tcPr>
            <w:tcW w:w="296" w:type="dxa"/>
            <w:gridSpan w:val="2"/>
          </w:tcPr>
          <w:p w14:paraId="0E1E86E2" w14:textId="77777777" w:rsidR="002D09BD" w:rsidRPr="001C2400" w:rsidRDefault="002D09BD" w:rsidP="004119AC">
            <w:pPr>
              <w:rPr>
                <w:ins w:id="800" w:author="xrysmp@gmail.com" w:date="2019-03-19T20:06:00Z"/>
                <w:szCs w:val="20"/>
              </w:rPr>
            </w:pPr>
            <w:ins w:id="801" w:author="xrysmp@gmail.com" w:date="2019-03-19T20:06:00Z">
              <w:r w:rsidRPr="001C2400">
                <w:rPr>
                  <w:szCs w:val="20"/>
                </w:rPr>
                <w:t>-</w:t>
              </w:r>
            </w:ins>
          </w:p>
        </w:tc>
        <w:tc>
          <w:tcPr>
            <w:tcW w:w="297" w:type="dxa"/>
            <w:gridSpan w:val="4"/>
          </w:tcPr>
          <w:p w14:paraId="44295741" w14:textId="77777777" w:rsidR="002D09BD" w:rsidRPr="001C2400" w:rsidRDefault="002D09BD" w:rsidP="004119AC">
            <w:pPr>
              <w:rPr>
                <w:ins w:id="802" w:author="xrysmp@gmail.com" w:date="2019-03-19T20:06:00Z"/>
                <w:szCs w:val="20"/>
              </w:rPr>
            </w:pPr>
            <w:ins w:id="803" w:author="xrysmp@gmail.com" w:date="2019-03-19T20:06:00Z">
              <w:r w:rsidRPr="001C2400">
                <w:rPr>
                  <w:szCs w:val="20"/>
                </w:rPr>
                <w:t>-</w:t>
              </w:r>
            </w:ins>
          </w:p>
        </w:tc>
        <w:tc>
          <w:tcPr>
            <w:tcW w:w="298" w:type="dxa"/>
            <w:gridSpan w:val="4"/>
          </w:tcPr>
          <w:p w14:paraId="01053993" w14:textId="77777777" w:rsidR="002D09BD" w:rsidRPr="001C2400" w:rsidRDefault="002D09BD" w:rsidP="004119AC">
            <w:pPr>
              <w:rPr>
                <w:ins w:id="804" w:author="xrysmp@gmail.com" w:date="2019-03-19T20:06:00Z"/>
                <w:szCs w:val="20"/>
              </w:rPr>
            </w:pPr>
            <w:ins w:id="805" w:author="xrysmp@gmail.com" w:date="2019-03-19T20:06:00Z">
              <w:r w:rsidRPr="001C2400">
                <w:rPr>
                  <w:szCs w:val="20"/>
                </w:rPr>
                <w:t>-</w:t>
              </w:r>
            </w:ins>
          </w:p>
        </w:tc>
        <w:tc>
          <w:tcPr>
            <w:tcW w:w="4995" w:type="dxa"/>
            <w:gridSpan w:val="15"/>
          </w:tcPr>
          <w:p w14:paraId="407E7187" w14:textId="77777777" w:rsidR="002D09BD" w:rsidRPr="001C2400" w:rsidRDefault="002D09BD" w:rsidP="004119AC">
            <w:pPr>
              <w:rPr>
                <w:ins w:id="806" w:author="xrysmp@gmail.com" w:date="2019-03-19T20:06:00Z"/>
                <w:szCs w:val="20"/>
              </w:rPr>
            </w:pPr>
            <w:ins w:id="807" w:author="xrysmp@gmail.com" w:date="2019-03-19T20:06:00Z">
              <w:r w:rsidRPr="001C2400">
                <w:rPr>
                  <w:szCs w:val="20"/>
                </w:rPr>
                <w:t>Physical Thing</w:t>
              </w:r>
            </w:ins>
          </w:p>
        </w:tc>
      </w:tr>
      <w:tr w:rsidR="002D09BD" w:rsidRPr="001C2400" w14:paraId="0D3727F9" w14:textId="77777777" w:rsidTr="000C567B">
        <w:trPr>
          <w:cantSplit/>
          <w:ins w:id="808" w:author="xrysmp@gmail.com" w:date="2019-03-19T20:06:00Z"/>
        </w:trPr>
        <w:tc>
          <w:tcPr>
            <w:tcW w:w="673" w:type="dxa"/>
          </w:tcPr>
          <w:p w14:paraId="299FA698" w14:textId="77777777" w:rsidR="002D09BD" w:rsidRPr="001C2400" w:rsidRDefault="002D09BD" w:rsidP="004119AC">
            <w:pPr>
              <w:rPr>
                <w:ins w:id="809" w:author="xrysmp@gmail.com" w:date="2019-03-19T20:06:00Z"/>
                <w:szCs w:val="20"/>
              </w:rPr>
            </w:pPr>
            <w:ins w:id="810" w:author="xrysmp@gmail.com" w:date="2019-03-19T20:06:00Z">
              <w:r w:rsidRPr="001C2400">
                <w:rPr>
                  <w:rStyle w:val="Hyperlink"/>
                  <w:szCs w:val="20"/>
                </w:rPr>
                <w:fldChar w:fldCharType="begin"/>
              </w:r>
              <w:r w:rsidRPr="001C2400">
                <w:rPr>
                  <w:rStyle w:val="Hyperlink"/>
                  <w:szCs w:val="20"/>
                </w:rPr>
                <w:instrText xml:space="preserve"> HYPERLINK \l "_E19_Physical_Object" </w:instrText>
              </w:r>
              <w:r w:rsidRPr="001C2400">
                <w:rPr>
                  <w:rStyle w:val="Hyperlink"/>
                  <w:szCs w:val="20"/>
                </w:rPr>
                <w:fldChar w:fldCharType="separate"/>
              </w:r>
              <w:r w:rsidRPr="001C2400">
                <w:rPr>
                  <w:rStyle w:val="Hyperlink"/>
                  <w:szCs w:val="20"/>
                </w:rPr>
                <w:t>E19</w:t>
              </w:r>
              <w:r w:rsidRPr="001C2400">
                <w:rPr>
                  <w:rStyle w:val="Hyperlink"/>
                  <w:szCs w:val="20"/>
                </w:rPr>
                <w:fldChar w:fldCharType="end"/>
              </w:r>
            </w:ins>
          </w:p>
        </w:tc>
        <w:tc>
          <w:tcPr>
            <w:tcW w:w="382" w:type="dxa"/>
          </w:tcPr>
          <w:p w14:paraId="6CC6E3AB" w14:textId="77777777" w:rsidR="002D09BD" w:rsidRPr="001C2400" w:rsidRDefault="002D09BD" w:rsidP="004119AC">
            <w:pPr>
              <w:rPr>
                <w:ins w:id="811" w:author="xrysmp@gmail.com" w:date="2019-03-19T20:06:00Z"/>
                <w:szCs w:val="20"/>
              </w:rPr>
            </w:pPr>
            <w:ins w:id="812" w:author="xrysmp@gmail.com" w:date="2019-03-19T20:06:00Z">
              <w:r w:rsidRPr="001C2400">
                <w:rPr>
                  <w:szCs w:val="20"/>
                </w:rPr>
                <w:t>-</w:t>
              </w:r>
            </w:ins>
          </w:p>
        </w:tc>
        <w:tc>
          <w:tcPr>
            <w:tcW w:w="296" w:type="dxa"/>
            <w:gridSpan w:val="2"/>
          </w:tcPr>
          <w:p w14:paraId="2518F7C8" w14:textId="77777777" w:rsidR="002D09BD" w:rsidRPr="001C2400" w:rsidRDefault="002D09BD" w:rsidP="004119AC">
            <w:pPr>
              <w:rPr>
                <w:ins w:id="813" w:author="xrysmp@gmail.com" w:date="2019-03-19T20:06:00Z"/>
                <w:szCs w:val="20"/>
              </w:rPr>
            </w:pPr>
            <w:ins w:id="814" w:author="xrysmp@gmail.com" w:date="2019-03-19T20:06:00Z">
              <w:r w:rsidRPr="001C2400">
                <w:rPr>
                  <w:szCs w:val="20"/>
                </w:rPr>
                <w:t>-</w:t>
              </w:r>
            </w:ins>
          </w:p>
        </w:tc>
        <w:tc>
          <w:tcPr>
            <w:tcW w:w="297" w:type="dxa"/>
            <w:gridSpan w:val="4"/>
          </w:tcPr>
          <w:p w14:paraId="49E6736C" w14:textId="77777777" w:rsidR="002D09BD" w:rsidRPr="001C2400" w:rsidRDefault="002D09BD" w:rsidP="004119AC">
            <w:pPr>
              <w:rPr>
                <w:ins w:id="815" w:author="xrysmp@gmail.com" w:date="2019-03-19T20:06:00Z"/>
                <w:szCs w:val="20"/>
              </w:rPr>
            </w:pPr>
            <w:ins w:id="816" w:author="xrysmp@gmail.com" w:date="2019-03-19T20:06:00Z">
              <w:r w:rsidRPr="001C2400">
                <w:rPr>
                  <w:szCs w:val="20"/>
                </w:rPr>
                <w:t>-</w:t>
              </w:r>
            </w:ins>
          </w:p>
        </w:tc>
        <w:tc>
          <w:tcPr>
            <w:tcW w:w="298" w:type="dxa"/>
            <w:gridSpan w:val="4"/>
          </w:tcPr>
          <w:p w14:paraId="28E6BFD1" w14:textId="77777777" w:rsidR="002D09BD" w:rsidRPr="001C2400" w:rsidRDefault="002D09BD" w:rsidP="004119AC">
            <w:pPr>
              <w:rPr>
                <w:ins w:id="817" w:author="xrysmp@gmail.com" w:date="2019-03-19T20:06:00Z"/>
                <w:szCs w:val="20"/>
              </w:rPr>
            </w:pPr>
            <w:ins w:id="818" w:author="xrysmp@gmail.com" w:date="2019-03-19T20:06:00Z">
              <w:r w:rsidRPr="001C2400">
                <w:rPr>
                  <w:szCs w:val="20"/>
                </w:rPr>
                <w:t>-</w:t>
              </w:r>
            </w:ins>
          </w:p>
        </w:tc>
        <w:tc>
          <w:tcPr>
            <w:tcW w:w="319" w:type="dxa"/>
            <w:gridSpan w:val="3"/>
          </w:tcPr>
          <w:p w14:paraId="375976A4" w14:textId="77777777" w:rsidR="002D09BD" w:rsidRPr="001C2400" w:rsidRDefault="002D09BD" w:rsidP="004119AC">
            <w:pPr>
              <w:rPr>
                <w:ins w:id="819" w:author="xrysmp@gmail.com" w:date="2019-03-19T20:06:00Z"/>
                <w:szCs w:val="20"/>
              </w:rPr>
            </w:pPr>
            <w:ins w:id="820" w:author="xrysmp@gmail.com" w:date="2019-03-19T20:06:00Z">
              <w:r w:rsidRPr="001C2400">
                <w:rPr>
                  <w:szCs w:val="20"/>
                </w:rPr>
                <w:t>-</w:t>
              </w:r>
            </w:ins>
          </w:p>
        </w:tc>
        <w:tc>
          <w:tcPr>
            <w:tcW w:w="4676" w:type="dxa"/>
            <w:gridSpan w:val="12"/>
          </w:tcPr>
          <w:p w14:paraId="7E293084" w14:textId="77777777" w:rsidR="002D09BD" w:rsidRPr="001C2400" w:rsidRDefault="002D09BD" w:rsidP="004119AC">
            <w:pPr>
              <w:rPr>
                <w:ins w:id="821" w:author="xrysmp@gmail.com" w:date="2019-03-19T20:06:00Z"/>
                <w:szCs w:val="20"/>
              </w:rPr>
            </w:pPr>
            <w:ins w:id="822" w:author="xrysmp@gmail.com" w:date="2019-03-19T20:06:00Z">
              <w:r w:rsidRPr="001C2400">
                <w:rPr>
                  <w:szCs w:val="20"/>
                </w:rPr>
                <w:t>Physical Object</w:t>
              </w:r>
            </w:ins>
          </w:p>
        </w:tc>
      </w:tr>
      <w:tr w:rsidR="002D09BD" w:rsidRPr="001C2400" w14:paraId="320CDF51" w14:textId="77777777" w:rsidTr="000C567B">
        <w:trPr>
          <w:cantSplit/>
          <w:ins w:id="823" w:author="xrysmp@gmail.com" w:date="2019-03-19T20:06:00Z"/>
        </w:trPr>
        <w:tc>
          <w:tcPr>
            <w:tcW w:w="673" w:type="dxa"/>
          </w:tcPr>
          <w:p w14:paraId="18054437" w14:textId="77777777" w:rsidR="002D09BD" w:rsidRPr="001C2400" w:rsidRDefault="002D09BD" w:rsidP="004119AC">
            <w:pPr>
              <w:rPr>
                <w:ins w:id="824" w:author="xrysmp@gmail.com" w:date="2019-03-19T20:06:00Z"/>
                <w:szCs w:val="20"/>
              </w:rPr>
            </w:pPr>
            <w:ins w:id="825" w:author="xrysmp@gmail.com" w:date="2019-03-19T20:06:00Z">
              <w:r w:rsidRPr="001C2400">
                <w:rPr>
                  <w:rStyle w:val="Hyperlink"/>
                  <w:szCs w:val="20"/>
                </w:rPr>
                <w:fldChar w:fldCharType="begin"/>
              </w:r>
              <w:r w:rsidRPr="001C2400">
                <w:rPr>
                  <w:rStyle w:val="Hyperlink"/>
                  <w:szCs w:val="20"/>
                </w:rPr>
                <w:instrText xml:space="preserve"> HYPERLINK \l "_E20_Biological_Object" </w:instrText>
              </w:r>
              <w:r w:rsidRPr="001C2400">
                <w:rPr>
                  <w:rStyle w:val="Hyperlink"/>
                  <w:szCs w:val="20"/>
                </w:rPr>
                <w:fldChar w:fldCharType="separate"/>
              </w:r>
              <w:r w:rsidRPr="001C2400">
                <w:rPr>
                  <w:rStyle w:val="Hyperlink"/>
                  <w:szCs w:val="20"/>
                </w:rPr>
                <w:t>E20</w:t>
              </w:r>
              <w:r w:rsidRPr="001C2400">
                <w:rPr>
                  <w:rStyle w:val="Hyperlink"/>
                  <w:szCs w:val="20"/>
                </w:rPr>
                <w:fldChar w:fldCharType="end"/>
              </w:r>
            </w:ins>
          </w:p>
        </w:tc>
        <w:tc>
          <w:tcPr>
            <w:tcW w:w="382" w:type="dxa"/>
          </w:tcPr>
          <w:p w14:paraId="1D16B3C5" w14:textId="77777777" w:rsidR="002D09BD" w:rsidRPr="001C2400" w:rsidRDefault="002D09BD" w:rsidP="004119AC">
            <w:pPr>
              <w:rPr>
                <w:ins w:id="826" w:author="xrysmp@gmail.com" w:date="2019-03-19T20:06:00Z"/>
                <w:szCs w:val="20"/>
              </w:rPr>
            </w:pPr>
            <w:ins w:id="827" w:author="xrysmp@gmail.com" w:date="2019-03-19T20:06:00Z">
              <w:r w:rsidRPr="001C2400">
                <w:rPr>
                  <w:szCs w:val="20"/>
                </w:rPr>
                <w:t>-</w:t>
              </w:r>
            </w:ins>
          </w:p>
        </w:tc>
        <w:tc>
          <w:tcPr>
            <w:tcW w:w="296" w:type="dxa"/>
            <w:gridSpan w:val="2"/>
          </w:tcPr>
          <w:p w14:paraId="0AFB527A" w14:textId="77777777" w:rsidR="002D09BD" w:rsidRPr="001C2400" w:rsidRDefault="002D09BD" w:rsidP="004119AC">
            <w:pPr>
              <w:rPr>
                <w:ins w:id="828" w:author="xrysmp@gmail.com" w:date="2019-03-19T20:06:00Z"/>
                <w:szCs w:val="20"/>
              </w:rPr>
            </w:pPr>
            <w:ins w:id="829" w:author="xrysmp@gmail.com" w:date="2019-03-19T20:06:00Z">
              <w:r w:rsidRPr="001C2400">
                <w:rPr>
                  <w:szCs w:val="20"/>
                </w:rPr>
                <w:t>-</w:t>
              </w:r>
            </w:ins>
          </w:p>
        </w:tc>
        <w:tc>
          <w:tcPr>
            <w:tcW w:w="297" w:type="dxa"/>
            <w:gridSpan w:val="4"/>
          </w:tcPr>
          <w:p w14:paraId="6697D7DA" w14:textId="77777777" w:rsidR="002D09BD" w:rsidRPr="001C2400" w:rsidRDefault="002D09BD" w:rsidP="004119AC">
            <w:pPr>
              <w:rPr>
                <w:ins w:id="830" w:author="xrysmp@gmail.com" w:date="2019-03-19T20:06:00Z"/>
                <w:szCs w:val="20"/>
              </w:rPr>
            </w:pPr>
            <w:ins w:id="831" w:author="xrysmp@gmail.com" w:date="2019-03-19T20:06:00Z">
              <w:r w:rsidRPr="001C2400">
                <w:rPr>
                  <w:szCs w:val="20"/>
                </w:rPr>
                <w:t>-</w:t>
              </w:r>
            </w:ins>
          </w:p>
        </w:tc>
        <w:tc>
          <w:tcPr>
            <w:tcW w:w="298" w:type="dxa"/>
            <w:gridSpan w:val="4"/>
          </w:tcPr>
          <w:p w14:paraId="6A40B59D" w14:textId="77777777" w:rsidR="002D09BD" w:rsidRPr="001C2400" w:rsidRDefault="002D09BD" w:rsidP="004119AC">
            <w:pPr>
              <w:rPr>
                <w:ins w:id="832" w:author="xrysmp@gmail.com" w:date="2019-03-19T20:06:00Z"/>
                <w:szCs w:val="20"/>
              </w:rPr>
            </w:pPr>
            <w:ins w:id="833" w:author="xrysmp@gmail.com" w:date="2019-03-19T20:06:00Z">
              <w:r w:rsidRPr="001C2400">
                <w:rPr>
                  <w:szCs w:val="20"/>
                </w:rPr>
                <w:t>-</w:t>
              </w:r>
            </w:ins>
          </w:p>
        </w:tc>
        <w:tc>
          <w:tcPr>
            <w:tcW w:w="319" w:type="dxa"/>
            <w:gridSpan w:val="3"/>
          </w:tcPr>
          <w:p w14:paraId="4F8425B2" w14:textId="77777777" w:rsidR="002D09BD" w:rsidRPr="001C2400" w:rsidRDefault="002D09BD" w:rsidP="004119AC">
            <w:pPr>
              <w:rPr>
                <w:ins w:id="834" w:author="xrysmp@gmail.com" w:date="2019-03-19T20:06:00Z"/>
                <w:szCs w:val="20"/>
              </w:rPr>
            </w:pPr>
            <w:ins w:id="835" w:author="xrysmp@gmail.com" w:date="2019-03-19T20:06:00Z">
              <w:r w:rsidRPr="001C2400">
                <w:rPr>
                  <w:szCs w:val="20"/>
                </w:rPr>
                <w:t>-</w:t>
              </w:r>
            </w:ins>
          </w:p>
        </w:tc>
        <w:tc>
          <w:tcPr>
            <w:tcW w:w="304" w:type="dxa"/>
            <w:gridSpan w:val="3"/>
          </w:tcPr>
          <w:p w14:paraId="1BA6F974" w14:textId="77777777" w:rsidR="002D09BD" w:rsidRPr="001C2400" w:rsidRDefault="002D09BD" w:rsidP="004119AC">
            <w:pPr>
              <w:rPr>
                <w:ins w:id="836" w:author="xrysmp@gmail.com" w:date="2019-03-19T20:06:00Z"/>
                <w:szCs w:val="20"/>
              </w:rPr>
            </w:pPr>
            <w:ins w:id="837" w:author="xrysmp@gmail.com" w:date="2019-03-19T20:06:00Z">
              <w:r w:rsidRPr="001C2400">
                <w:rPr>
                  <w:szCs w:val="20"/>
                </w:rPr>
                <w:t>-</w:t>
              </w:r>
            </w:ins>
          </w:p>
        </w:tc>
        <w:tc>
          <w:tcPr>
            <w:tcW w:w="4372" w:type="dxa"/>
            <w:gridSpan w:val="9"/>
          </w:tcPr>
          <w:p w14:paraId="6FBC9E2C" w14:textId="77777777" w:rsidR="002D09BD" w:rsidRPr="001C2400" w:rsidRDefault="002D09BD" w:rsidP="004119AC">
            <w:pPr>
              <w:rPr>
                <w:ins w:id="838" w:author="xrysmp@gmail.com" w:date="2019-03-19T20:06:00Z"/>
                <w:szCs w:val="20"/>
              </w:rPr>
            </w:pPr>
            <w:ins w:id="839" w:author="xrysmp@gmail.com" w:date="2019-03-19T20:06:00Z">
              <w:r w:rsidRPr="001C2400">
                <w:rPr>
                  <w:szCs w:val="20"/>
                </w:rPr>
                <w:t>Biological Object</w:t>
              </w:r>
            </w:ins>
          </w:p>
        </w:tc>
      </w:tr>
      <w:tr w:rsidR="002D09BD" w:rsidRPr="001C2400" w14:paraId="099B61B6" w14:textId="77777777" w:rsidTr="000C567B">
        <w:trPr>
          <w:cantSplit/>
          <w:ins w:id="840" w:author="xrysmp@gmail.com" w:date="2019-03-19T20:06:00Z"/>
        </w:trPr>
        <w:tc>
          <w:tcPr>
            <w:tcW w:w="673" w:type="dxa"/>
          </w:tcPr>
          <w:p w14:paraId="32DFFE78" w14:textId="77777777" w:rsidR="002D09BD" w:rsidRPr="001C2400" w:rsidRDefault="002D09BD" w:rsidP="004119AC">
            <w:pPr>
              <w:rPr>
                <w:ins w:id="841" w:author="xrysmp@gmail.com" w:date="2019-03-19T20:06:00Z"/>
                <w:szCs w:val="20"/>
              </w:rPr>
            </w:pPr>
            <w:ins w:id="842" w:author="xrysmp@gmail.com" w:date="2019-03-19T20:06:00Z">
              <w:r w:rsidRPr="001C2400">
                <w:rPr>
                  <w:rStyle w:val="Hyperlink"/>
                  <w:szCs w:val="20"/>
                </w:rPr>
                <w:fldChar w:fldCharType="begin"/>
              </w:r>
              <w:r w:rsidRPr="001C2400">
                <w:rPr>
                  <w:rStyle w:val="Hyperlink"/>
                  <w:szCs w:val="20"/>
                </w:rPr>
                <w:instrText xml:space="preserve"> HYPERLINK \l "_E21_Person" </w:instrText>
              </w:r>
              <w:r w:rsidRPr="001C2400">
                <w:rPr>
                  <w:rStyle w:val="Hyperlink"/>
                  <w:szCs w:val="20"/>
                </w:rPr>
                <w:fldChar w:fldCharType="separate"/>
              </w:r>
              <w:r w:rsidRPr="001C2400">
                <w:rPr>
                  <w:rStyle w:val="Hyperlink"/>
                  <w:szCs w:val="20"/>
                </w:rPr>
                <w:t>E21</w:t>
              </w:r>
              <w:r w:rsidRPr="001C2400">
                <w:rPr>
                  <w:rStyle w:val="Hyperlink"/>
                  <w:szCs w:val="20"/>
                </w:rPr>
                <w:fldChar w:fldCharType="end"/>
              </w:r>
            </w:ins>
          </w:p>
        </w:tc>
        <w:tc>
          <w:tcPr>
            <w:tcW w:w="382" w:type="dxa"/>
          </w:tcPr>
          <w:p w14:paraId="5632057A" w14:textId="77777777" w:rsidR="002D09BD" w:rsidRPr="001C2400" w:rsidRDefault="002D09BD" w:rsidP="004119AC">
            <w:pPr>
              <w:rPr>
                <w:ins w:id="843" w:author="xrysmp@gmail.com" w:date="2019-03-19T20:06:00Z"/>
                <w:szCs w:val="20"/>
              </w:rPr>
            </w:pPr>
            <w:ins w:id="844" w:author="xrysmp@gmail.com" w:date="2019-03-19T20:06:00Z">
              <w:r w:rsidRPr="001C2400">
                <w:rPr>
                  <w:szCs w:val="20"/>
                </w:rPr>
                <w:t>-</w:t>
              </w:r>
            </w:ins>
          </w:p>
        </w:tc>
        <w:tc>
          <w:tcPr>
            <w:tcW w:w="296" w:type="dxa"/>
            <w:gridSpan w:val="2"/>
          </w:tcPr>
          <w:p w14:paraId="580908E3" w14:textId="77777777" w:rsidR="002D09BD" w:rsidRPr="001C2400" w:rsidRDefault="002D09BD" w:rsidP="004119AC">
            <w:pPr>
              <w:rPr>
                <w:ins w:id="845" w:author="xrysmp@gmail.com" w:date="2019-03-19T20:06:00Z"/>
                <w:szCs w:val="20"/>
              </w:rPr>
            </w:pPr>
            <w:ins w:id="846" w:author="xrysmp@gmail.com" w:date="2019-03-19T20:06:00Z">
              <w:r w:rsidRPr="001C2400">
                <w:rPr>
                  <w:szCs w:val="20"/>
                </w:rPr>
                <w:t>-</w:t>
              </w:r>
            </w:ins>
          </w:p>
        </w:tc>
        <w:tc>
          <w:tcPr>
            <w:tcW w:w="297" w:type="dxa"/>
            <w:gridSpan w:val="4"/>
          </w:tcPr>
          <w:p w14:paraId="6DA6D80F" w14:textId="77777777" w:rsidR="002D09BD" w:rsidRPr="001C2400" w:rsidRDefault="002D09BD" w:rsidP="004119AC">
            <w:pPr>
              <w:rPr>
                <w:ins w:id="847" w:author="xrysmp@gmail.com" w:date="2019-03-19T20:06:00Z"/>
                <w:szCs w:val="20"/>
              </w:rPr>
            </w:pPr>
            <w:ins w:id="848" w:author="xrysmp@gmail.com" w:date="2019-03-19T20:06:00Z">
              <w:r w:rsidRPr="001C2400">
                <w:rPr>
                  <w:szCs w:val="20"/>
                </w:rPr>
                <w:t>-</w:t>
              </w:r>
            </w:ins>
          </w:p>
        </w:tc>
        <w:tc>
          <w:tcPr>
            <w:tcW w:w="298" w:type="dxa"/>
            <w:gridSpan w:val="4"/>
          </w:tcPr>
          <w:p w14:paraId="34BBB15C" w14:textId="77777777" w:rsidR="002D09BD" w:rsidRPr="001C2400" w:rsidRDefault="002D09BD" w:rsidP="004119AC">
            <w:pPr>
              <w:rPr>
                <w:ins w:id="849" w:author="xrysmp@gmail.com" w:date="2019-03-19T20:06:00Z"/>
                <w:szCs w:val="20"/>
              </w:rPr>
            </w:pPr>
            <w:ins w:id="850" w:author="xrysmp@gmail.com" w:date="2019-03-19T20:06:00Z">
              <w:r w:rsidRPr="001C2400">
                <w:rPr>
                  <w:szCs w:val="20"/>
                </w:rPr>
                <w:t>-</w:t>
              </w:r>
            </w:ins>
          </w:p>
        </w:tc>
        <w:tc>
          <w:tcPr>
            <w:tcW w:w="319" w:type="dxa"/>
            <w:gridSpan w:val="3"/>
          </w:tcPr>
          <w:p w14:paraId="1F8FDE48" w14:textId="77777777" w:rsidR="002D09BD" w:rsidRPr="001C2400" w:rsidRDefault="002D09BD" w:rsidP="004119AC">
            <w:pPr>
              <w:rPr>
                <w:ins w:id="851" w:author="xrysmp@gmail.com" w:date="2019-03-19T20:06:00Z"/>
                <w:szCs w:val="20"/>
              </w:rPr>
            </w:pPr>
            <w:ins w:id="852" w:author="xrysmp@gmail.com" w:date="2019-03-19T20:06:00Z">
              <w:r w:rsidRPr="001C2400">
                <w:rPr>
                  <w:szCs w:val="20"/>
                </w:rPr>
                <w:t>-</w:t>
              </w:r>
            </w:ins>
          </w:p>
        </w:tc>
        <w:tc>
          <w:tcPr>
            <w:tcW w:w="304" w:type="dxa"/>
            <w:gridSpan w:val="3"/>
          </w:tcPr>
          <w:p w14:paraId="6D4F2B0C" w14:textId="77777777" w:rsidR="002D09BD" w:rsidRPr="001C2400" w:rsidRDefault="002D09BD" w:rsidP="004119AC">
            <w:pPr>
              <w:rPr>
                <w:ins w:id="853" w:author="xrysmp@gmail.com" w:date="2019-03-19T20:06:00Z"/>
                <w:szCs w:val="20"/>
              </w:rPr>
            </w:pPr>
            <w:ins w:id="854" w:author="xrysmp@gmail.com" w:date="2019-03-19T20:06:00Z">
              <w:r w:rsidRPr="001C2400">
                <w:rPr>
                  <w:szCs w:val="20"/>
                </w:rPr>
                <w:t>-</w:t>
              </w:r>
            </w:ins>
          </w:p>
        </w:tc>
        <w:tc>
          <w:tcPr>
            <w:tcW w:w="318" w:type="dxa"/>
            <w:gridSpan w:val="3"/>
          </w:tcPr>
          <w:p w14:paraId="113362B9" w14:textId="77777777" w:rsidR="002D09BD" w:rsidRPr="001C2400" w:rsidRDefault="002D09BD" w:rsidP="004119AC">
            <w:pPr>
              <w:rPr>
                <w:ins w:id="855" w:author="xrysmp@gmail.com" w:date="2019-03-19T20:06:00Z"/>
                <w:szCs w:val="20"/>
              </w:rPr>
            </w:pPr>
            <w:ins w:id="856" w:author="xrysmp@gmail.com" w:date="2019-03-19T20:06:00Z">
              <w:r w:rsidRPr="001C2400">
                <w:rPr>
                  <w:szCs w:val="20"/>
                </w:rPr>
                <w:t>-</w:t>
              </w:r>
            </w:ins>
          </w:p>
        </w:tc>
        <w:tc>
          <w:tcPr>
            <w:tcW w:w="4054" w:type="dxa"/>
            <w:gridSpan w:val="6"/>
          </w:tcPr>
          <w:p w14:paraId="7B5F1451" w14:textId="77777777" w:rsidR="002D09BD" w:rsidRPr="001C2400" w:rsidRDefault="002D09BD" w:rsidP="004119AC">
            <w:pPr>
              <w:rPr>
                <w:ins w:id="857" w:author="xrysmp@gmail.com" w:date="2019-03-19T20:06:00Z"/>
                <w:szCs w:val="20"/>
              </w:rPr>
            </w:pPr>
            <w:ins w:id="858" w:author="xrysmp@gmail.com" w:date="2019-03-19T20:06:00Z">
              <w:r w:rsidRPr="001C2400">
                <w:rPr>
                  <w:szCs w:val="20"/>
                </w:rPr>
                <w:t>Person</w:t>
              </w:r>
            </w:ins>
          </w:p>
        </w:tc>
      </w:tr>
      <w:tr w:rsidR="002D09BD" w:rsidRPr="001C2400" w14:paraId="195E6CBC" w14:textId="77777777" w:rsidTr="000C567B">
        <w:trPr>
          <w:cantSplit/>
          <w:ins w:id="859" w:author="xrysmp@gmail.com" w:date="2019-03-19T20:06:00Z"/>
        </w:trPr>
        <w:tc>
          <w:tcPr>
            <w:tcW w:w="673" w:type="dxa"/>
          </w:tcPr>
          <w:p w14:paraId="29004761" w14:textId="77777777" w:rsidR="002D09BD" w:rsidRPr="001C2400" w:rsidRDefault="002D09BD" w:rsidP="004119AC">
            <w:pPr>
              <w:rPr>
                <w:ins w:id="860" w:author="xrysmp@gmail.com" w:date="2019-03-19T20:06:00Z"/>
                <w:szCs w:val="20"/>
              </w:rPr>
            </w:pPr>
            <w:ins w:id="861" w:author="xrysmp@gmail.com" w:date="2019-03-19T20:06:00Z">
              <w:r w:rsidRPr="001C2400">
                <w:rPr>
                  <w:rStyle w:val="Hyperlink"/>
                  <w:szCs w:val="20"/>
                </w:rPr>
                <w:fldChar w:fldCharType="begin"/>
              </w:r>
              <w:r w:rsidRPr="001C2400">
                <w:rPr>
                  <w:rStyle w:val="Hyperlink"/>
                  <w:szCs w:val="20"/>
                </w:rPr>
                <w:instrText xml:space="preserve"> HYPERLINK \l "_E22_Man-Made_Object" </w:instrText>
              </w:r>
              <w:r w:rsidRPr="001C2400">
                <w:rPr>
                  <w:rStyle w:val="Hyperlink"/>
                  <w:szCs w:val="20"/>
                </w:rPr>
                <w:fldChar w:fldCharType="separate"/>
              </w:r>
              <w:r w:rsidRPr="001C2400">
                <w:rPr>
                  <w:rStyle w:val="Hyperlink"/>
                  <w:szCs w:val="20"/>
                </w:rPr>
                <w:t>E22</w:t>
              </w:r>
              <w:r w:rsidRPr="001C2400">
                <w:rPr>
                  <w:rStyle w:val="Hyperlink"/>
                  <w:szCs w:val="20"/>
                </w:rPr>
                <w:fldChar w:fldCharType="end"/>
              </w:r>
            </w:ins>
          </w:p>
        </w:tc>
        <w:tc>
          <w:tcPr>
            <w:tcW w:w="382" w:type="dxa"/>
          </w:tcPr>
          <w:p w14:paraId="0ABF19ED" w14:textId="77777777" w:rsidR="002D09BD" w:rsidRPr="001C2400" w:rsidRDefault="002D09BD" w:rsidP="004119AC">
            <w:pPr>
              <w:rPr>
                <w:ins w:id="862" w:author="xrysmp@gmail.com" w:date="2019-03-19T20:06:00Z"/>
                <w:szCs w:val="20"/>
              </w:rPr>
            </w:pPr>
            <w:ins w:id="863" w:author="xrysmp@gmail.com" w:date="2019-03-19T20:06:00Z">
              <w:r w:rsidRPr="001C2400">
                <w:rPr>
                  <w:szCs w:val="20"/>
                </w:rPr>
                <w:t>-</w:t>
              </w:r>
            </w:ins>
          </w:p>
        </w:tc>
        <w:tc>
          <w:tcPr>
            <w:tcW w:w="296" w:type="dxa"/>
            <w:gridSpan w:val="2"/>
          </w:tcPr>
          <w:p w14:paraId="605249B9" w14:textId="77777777" w:rsidR="002D09BD" w:rsidRPr="001C2400" w:rsidRDefault="002D09BD" w:rsidP="004119AC">
            <w:pPr>
              <w:rPr>
                <w:ins w:id="864" w:author="xrysmp@gmail.com" w:date="2019-03-19T20:06:00Z"/>
                <w:szCs w:val="20"/>
              </w:rPr>
            </w:pPr>
            <w:ins w:id="865" w:author="xrysmp@gmail.com" w:date="2019-03-19T20:06:00Z">
              <w:r w:rsidRPr="001C2400">
                <w:rPr>
                  <w:szCs w:val="20"/>
                </w:rPr>
                <w:t>-</w:t>
              </w:r>
            </w:ins>
          </w:p>
        </w:tc>
        <w:tc>
          <w:tcPr>
            <w:tcW w:w="297" w:type="dxa"/>
            <w:gridSpan w:val="4"/>
          </w:tcPr>
          <w:p w14:paraId="4FE339FD" w14:textId="77777777" w:rsidR="002D09BD" w:rsidRPr="001C2400" w:rsidRDefault="002D09BD" w:rsidP="004119AC">
            <w:pPr>
              <w:rPr>
                <w:ins w:id="866" w:author="xrysmp@gmail.com" w:date="2019-03-19T20:06:00Z"/>
                <w:szCs w:val="20"/>
              </w:rPr>
            </w:pPr>
            <w:ins w:id="867" w:author="xrysmp@gmail.com" w:date="2019-03-19T20:06:00Z">
              <w:r w:rsidRPr="001C2400">
                <w:rPr>
                  <w:szCs w:val="20"/>
                </w:rPr>
                <w:t>-</w:t>
              </w:r>
            </w:ins>
          </w:p>
        </w:tc>
        <w:tc>
          <w:tcPr>
            <w:tcW w:w="298" w:type="dxa"/>
            <w:gridSpan w:val="4"/>
          </w:tcPr>
          <w:p w14:paraId="5B347B72" w14:textId="77777777" w:rsidR="002D09BD" w:rsidRPr="001C2400" w:rsidRDefault="002D09BD" w:rsidP="004119AC">
            <w:pPr>
              <w:rPr>
                <w:ins w:id="868" w:author="xrysmp@gmail.com" w:date="2019-03-19T20:06:00Z"/>
                <w:szCs w:val="20"/>
              </w:rPr>
            </w:pPr>
            <w:ins w:id="869" w:author="xrysmp@gmail.com" w:date="2019-03-19T20:06:00Z">
              <w:r w:rsidRPr="001C2400">
                <w:rPr>
                  <w:szCs w:val="20"/>
                </w:rPr>
                <w:t>-</w:t>
              </w:r>
            </w:ins>
          </w:p>
        </w:tc>
        <w:tc>
          <w:tcPr>
            <w:tcW w:w="319" w:type="dxa"/>
            <w:gridSpan w:val="3"/>
          </w:tcPr>
          <w:p w14:paraId="0770AAC5" w14:textId="77777777" w:rsidR="002D09BD" w:rsidRPr="001C2400" w:rsidRDefault="002D09BD" w:rsidP="004119AC">
            <w:pPr>
              <w:rPr>
                <w:ins w:id="870" w:author="xrysmp@gmail.com" w:date="2019-03-19T20:06:00Z"/>
                <w:szCs w:val="20"/>
              </w:rPr>
            </w:pPr>
            <w:ins w:id="871" w:author="xrysmp@gmail.com" w:date="2019-03-19T20:06:00Z">
              <w:r w:rsidRPr="001C2400">
                <w:rPr>
                  <w:szCs w:val="20"/>
                </w:rPr>
                <w:t>-</w:t>
              </w:r>
            </w:ins>
          </w:p>
        </w:tc>
        <w:tc>
          <w:tcPr>
            <w:tcW w:w="304" w:type="dxa"/>
            <w:gridSpan w:val="3"/>
          </w:tcPr>
          <w:p w14:paraId="0853FFB1" w14:textId="77777777" w:rsidR="002D09BD" w:rsidRPr="001C2400" w:rsidRDefault="002D09BD" w:rsidP="004119AC">
            <w:pPr>
              <w:rPr>
                <w:ins w:id="872" w:author="xrysmp@gmail.com" w:date="2019-03-19T20:06:00Z"/>
                <w:szCs w:val="20"/>
              </w:rPr>
            </w:pPr>
            <w:ins w:id="873" w:author="xrysmp@gmail.com" w:date="2019-03-19T20:06:00Z">
              <w:r w:rsidRPr="001C2400">
                <w:rPr>
                  <w:szCs w:val="20"/>
                </w:rPr>
                <w:t>-</w:t>
              </w:r>
            </w:ins>
          </w:p>
        </w:tc>
        <w:tc>
          <w:tcPr>
            <w:tcW w:w="4372" w:type="dxa"/>
            <w:gridSpan w:val="9"/>
          </w:tcPr>
          <w:p w14:paraId="1984DEA7" w14:textId="1BA617A2" w:rsidR="002D09BD" w:rsidRPr="001C2400" w:rsidRDefault="00F707CF" w:rsidP="004119AC">
            <w:pPr>
              <w:rPr>
                <w:ins w:id="874" w:author="xrysmp@gmail.com" w:date="2019-03-19T20:06:00Z"/>
                <w:szCs w:val="20"/>
              </w:rPr>
            </w:pPr>
            <w:ins w:id="875" w:author="Christian-Emil Smith Ore" w:date="2019-08-13T13:55:00Z">
              <w:r>
                <w:rPr>
                  <w:szCs w:val="20"/>
                </w:rPr>
                <w:t>Human-Made</w:t>
              </w:r>
            </w:ins>
            <w:ins w:id="876" w:author="xrysmp@gmail.com" w:date="2019-03-19T20:06:00Z">
              <w:r w:rsidR="002D09BD" w:rsidRPr="001C2400">
                <w:rPr>
                  <w:szCs w:val="20"/>
                </w:rPr>
                <w:t xml:space="preserve"> Object</w:t>
              </w:r>
            </w:ins>
          </w:p>
        </w:tc>
      </w:tr>
      <w:tr w:rsidR="002D09BD" w:rsidRPr="001C2400" w14:paraId="6E95BB5F" w14:textId="77777777" w:rsidTr="000C567B">
        <w:trPr>
          <w:cantSplit/>
          <w:ins w:id="877" w:author="xrysmp@gmail.com" w:date="2019-03-19T20:06:00Z"/>
        </w:trPr>
        <w:tc>
          <w:tcPr>
            <w:tcW w:w="673" w:type="dxa"/>
          </w:tcPr>
          <w:p w14:paraId="4E608500" w14:textId="77777777" w:rsidR="002D09BD" w:rsidRPr="001C2400" w:rsidRDefault="002D09BD" w:rsidP="004119AC">
            <w:pPr>
              <w:rPr>
                <w:ins w:id="878" w:author="xrysmp@gmail.com" w:date="2019-03-19T20:06:00Z"/>
                <w:szCs w:val="20"/>
              </w:rPr>
            </w:pPr>
            <w:ins w:id="879" w:author="xrysmp@gmail.com" w:date="2019-03-19T20:06:00Z">
              <w:r w:rsidRPr="001C2400">
                <w:rPr>
                  <w:rStyle w:val="Hyperlink"/>
                  <w:szCs w:val="20"/>
                </w:rPr>
                <w:fldChar w:fldCharType="begin"/>
              </w:r>
              <w:r w:rsidRPr="001C2400">
                <w:rPr>
                  <w:rStyle w:val="Hyperlink"/>
                  <w:szCs w:val="20"/>
                </w:rPr>
                <w:instrText xml:space="preserve"> HYPERLINK \l "_E24_Physical_Man-Made" </w:instrText>
              </w:r>
              <w:r w:rsidRPr="001C2400">
                <w:rPr>
                  <w:rStyle w:val="Hyperlink"/>
                  <w:szCs w:val="20"/>
                </w:rPr>
                <w:fldChar w:fldCharType="separate"/>
              </w:r>
              <w:r w:rsidRPr="001C2400">
                <w:rPr>
                  <w:rStyle w:val="Hyperlink"/>
                  <w:szCs w:val="20"/>
                </w:rPr>
                <w:t>E24</w:t>
              </w:r>
              <w:r w:rsidRPr="001C2400">
                <w:rPr>
                  <w:rStyle w:val="Hyperlink"/>
                  <w:szCs w:val="20"/>
                </w:rPr>
                <w:fldChar w:fldCharType="end"/>
              </w:r>
            </w:ins>
          </w:p>
        </w:tc>
        <w:tc>
          <w:tcPr>
            <w:tcW w:w="382" w:type="dxa"/>
          </w:tcPr>
          <w:p w14:paraId="67DB2524" w14:textId="77777777" w:rsidR="002D09BD" w:rsidRPr="001C2400" w:rsidRDefault="002D09BD" w:rsidP="004119AC">
            <w:pPr>
              <w:rPr>
                <w:ins w:id="880" w:author="xrysmp@gmail.com" w:date="2019-03-19T20:06:00Z"/>
                <w:szCs w:val="20"/>
              </w:rPr>
            </w:pPr>
            <w:ins w:id="881" w:author="xrysmp@gmail.com" w:date="2019-03-19T20:06:00Z">
              <w:r w:rsidRPr="001C2400">
                <w:rPr>
                  <w:szCs w:val="20"/>
                </w:rPr>
                <w:t>-</w:t>
              </w:r>
            </w:ins>
          </w:p>
        </w:tc>
        <w:tc>
          <w:tcPr>
            <w:tcW w:w="296" w:type="dxa"/>
            <w:gridSpan w:val="2"/>
          </w:tcPr>
          <w:p w14:paraId="5D2CD59B" w14:textId="77777777" w:rsidR="002D09BD" w:rsidRPr="001C2400" w:rsidRDefault="002D09BD" w:rsidP="004119AC">
            <w:pPr>
              <w:rPr>
                <w:ins w:id="882" w:author="xrysmp@gmail.com" w:date="2019-03-19T20:06:00Z"/>
                <w:szCs w:val="20"/>
              </w:rPr>
            </w:pPr>
            <w:ins w:id="883" w:author="xrysmp@gmail.com" w:date="2019-03-19T20:06:00Z">
              <w:r w:rsidRPr="001C2400">
                <w:rPr>
                  <w:szCs w:val="20"/>
                </w:rPr>
                <w:t>-</w:t>
              </w:r>
            </w:ins>
          </w:p>
        </w:tc>
        <w:tc>
          <w:tcPr>
            <w:tcW w:w="297" w:type="dxa"/>
            <w:gridSpan w:val="4"/>
          </w:tcPr>
          <w:p w14:paraId="1C0B7AFF" w14:textId="77777777" w:rsidR="002D09BD" w:rsidRPr="001C2400" w:rsidRDefault="002D09BD" w:rsidP="004119AC">
            <w:pPr>
              <w:rPr>
                <w:ins w:id="884" w:author="xrysmp@gmail.com" w:date="2019-03-19T20:06:00Z"/>
                <w:szCs w:val="20"/>
              </w:rPr>
            </w:pPr>
            <w:ins w:id="885" w:author="xrysmp@gmail.com" w:date="2019-03-19T20:06:00Z">
              <w:r w:rsidRPr="001C2400">
                <w:rPr>
                  <w:szCs w:val="20"/>
                </w:rPr>
                <w:t>-</w:t>
              </w:r>
            </w:ins>
          </w:p>
        </w:tc>
        <w:tc>
          <w:tcPr>
            <w:tcW w:w="298" w:type="dxa"/>
            <w:gridSpan w:val="4"/>
          </w:tcPr>
          <w:p w14:paraId="7F7A3A63" w14:textId="77777777" w:rsidR="002D09BD" w:rsidRPr="001C2400" w:rsidRDefault="002D09BD" w:rsidP="004119AC">
            <w:pPr>
              <w:rPr>
                <w:ins w:id="886" w:author="xrysmp@gmail.com" w:date="2019-03-19T20:06:00Z"/>
                <w:szCs w:val="20"/>
              </w:rPr>
            </w:pPr>
            <w:ins w:id="887" w:author="xrysmp@gmail.com" w:date="2019-03-19T20:06:00Z">
              <w:r w:rsidRPr="001C2400">
                <w:rPr>
                  <w:szCs w:val="20"/>
                </w:rPr>
                <w:t>-</w:t>
              </w:r>
            </w:ins>
          </w:p>
        </w:tc>
        <w:tc>
          <w:tcPr>
            <w:tcW w:w="319" w:type="dxa"/>
            <w:gridSpan w:val="3"/>
          </w:tcPr>
          <w:p w14:paraId="0F1ED92F" w14:textId="77777777" w:rsidR="002D09BD" w:rsidRPr="001C2400" w:rsidRDefault="002D09BD" w:rsidP="004119AC">
            <w:pPr>
              <w:rPr>
                <w:ins w:id="888" w:author="xrysmp@gmail.com" w:date="2019-03-19T20:06:00Z"/>
                <w:szCs w:val="20"/>
              </w:rPr>
            </w:pPr>
            <w:ins w:id="889" w:author="xrysmp@gmail.com" w:date="2019-03-19T20:06:00Z">
              <w:r w:rsidRPr="001C2400">
                <w:rPr>
                  <w:szCs w:val="20"/>
                </w:rPr>
                <w:t>-</w:t>
              </w:r>
            </w:ins>
          </w:p>
        </w:tc>
        <w:tc>
          <w:tcPr>
            <w:tcW w:w="4676" w:type="dxa"/>
            <w:gridSpan w:val="12"/>
          </w:tcPr>
          <w:p w14:paraId="2D7EA53C" w14:textId="26A5903E" w:rsidR="002D09BD" w:rsidRPr="001C2400" w:rsidRDefault="002D09BD" w:rsidP="004119AC">
            <w:pPr>
              <w:rPr>
                <w:ins w:id="890" w:author="xrysmp@gmail.com" w:date="2019-03-19T20:06:00Z"/>
                <w:szCs w:val="20"/>
              </w:rPr>
            </w:pPr>
            <w:ins w:id="891" w:author="xrysmp@gmail.com" w:date="2019-03-19T20:06:00Z">
              <w:r w:rsidRPr="001C2400">
                <w:rPr>
                  <w:szCs w:val="20"/>
                </w:rPr>
                <w:t xml:space="preserve">Physical </w:t>
              </w:r>
            </w:ins>
            <w:ins w:id="892" w:author="Christian-Emil Smith Ore" w:date="2019-08-13T13:55:00Z">
              <w:r w:rsidR="00F707CF">
                <w:rPr>
                  <w:szCs w:val="20"/>
                </w:rPr>
                <w:t>Human-Made</w:t>
              </w:r>
            </w:ins>
            <w:ins w:id="893" w:author="xrysmp@gmail.com" w:date="2019-03-19T20:06:00Z">
              <w:r w:rsidRPr="001C2400">
                <w:rPr>
                  <w:szCs w:val="20"/>
                </w:rPr>
                <w:t xml:space="preserve"> Thing</w:t>
              </w:r>
            </w:ins>
          </w:p>
        </w:tc>
      </w:tr>
      <w:tr w:rsidR="002D09BD" w:rsidRPr="001C2400" w14:paraId="226531A9" w14:textId="77777777" w:rsidTr="000C567B">
        <w:trPr>
          <w:cantSplit/>
          <w:ins w:id="894" w:author="xrysmp@gmail.com" w:date="2019-03-19T20:06:00Z"/>
        </w:trPr>
        <w:tc>
          <w:tcPr>
            <w:tcW w:w="673" w:type="dxa"/>
          </w:tcPr>
          <w:p w14:paraId="01421DC8" w14:textId="77777777" w:rsidR="002D09BD" w:rsidRPr="001C2400" w:rsidRDefault="002D09BD" w:rsidP="004119AC">
            <w:pPr>
              <w:rPr>
                <w:ins w:id="895" w:author="xrysmp@gmail.com" w:date="2019-03-19T20:06:00Z"/>
                <w:i/>
                <w:iCs/>
                <w:szCs w:val="20"/>
              </w:rPr>
            </w:pPr>
            <w:ins w:id="896" w:author="xrysmp@gmail.com" w:date="2019-03-19T20:06:00Z">
              <w:r w:rsidRPr="001C2400">
                <w:rPr>
                  <w:rStyle w:val="Hyperlink"/>
                  <w:i/>
                  <w:iCs/>
                  <w:szCs w:val="20"/>
                </w:rPr>
                <w:fldChar w:fldCharType="begin"/>
              </w:r>
              <w:r w:rsidRPr="001C2400">
                <w:rPr>
                  <w:rStyle w:val="Hyperlink"/>
                  <w:i/>
                  <w:iCs/>
                  <w:szCs w:val="20"/>
                </w:rPr>
                <w:instrText xml:space="preserve"> HYPERLINK \l "_E22_Man-Made_Object" </w:instrText>
              </w:r>
              <w:r w:rsidRPr="001C2400">
                <w:rPr>
                  <w:rStyle w:val="Hyperlink"/>
                  <w:i/>
                  <w:iCs/>
                  <w:szCs w:val="20"/>
                </w:rPr>
                <w:fldChar w:fldCharType="separate"/>
              </w:r>
              <w:r w:rsidRPr="001C2400">
                <w:rPr>
                  <w:rStyle w:val="Hyperlink"/>
                  <w:i/>
                  <w:iCs/>
                  <w:szCs w:val="20"/>
                </w:rPr>
                <w:t>E22</w:t>
              </w:r>
              <w:r w:rsidRPr="001C2400">
                <w:rPr>
                  <w:rStyle w:val="Hyperlink"/>
                  <w:i/>
                  <w:iCs/>
                  <w:szCs w:val="20"/>
                </w:rPr>
                <w:fldChar w:fldCharType="end"/>
              </w:r>
            </w:ins>
          </w:p>
        </w:tc>
        <w:tc>
          <w:tcPr>
            <w:tcW w:w="382" w:type="dxa"/>
          </w:tcPr>
          <w:p w14:paraId="607D3548" w14:textId="77777777" w:rsidR="002D09BD" w:rsidRPr="001C2400" w:rsidRDefault="002D09BD" w:rsidP="004119AC">
            <w:pPr>
              <w:rPr>
                <w:ins w:id="897" w:author="xrysmp@gmail.com" w:date="2019-03-19T20:06:00Z"/>
                <w:szCs w:val="20"/>
              </w:rPr>
            </w:pPr>
            <w:ins w:id="898" w:author="xrysmp@gmail.com" w:date="2019-03-19T20:06:00Z">
              <w:r w:rsidRPr="001C2400">
                <w:rPr>
                  <w:szCs w:val="20"/>
                </w:rPr>
                <w:t>-</w:t>
              </w:r>
            </w:ins>
          </w:p>
        </w:tc>
        <w:tc>
          <w:tcPr>
            <w:tcW w:w="296" w:type="dxa"/>
            <w:gridSpan w:val="2"/>
          </w:tcPr>
          <w:p w14:paraId="3E71EAC4" w14:textId="77777777" w:rsidR="002D09BD" w:rsidRPr="001C2400" w:rsidRDefault="002D09BD" w:rsidP="004119AC">
            <w:pPr>
              <w:rPr>
                <w:ins w:id="899" w:author="xrysmp@gmail.com" w:date="2019-03-19T20:06:00Z"/>
                <w:szCs w:val="20"/>
              </w:rPr>
            </w:pPr>
            <w:ins w:id="900" w:author="xrysmp@gmail.com" w:date="2019-03-19T20:06:00Z">
              <w:r w:rsidRPr="001C2400">
                <w:rPr>
                  <w:szCs w:val="20"/>
                </w:rPr>
                <w:t>-</w:t>
              </w:r>
            </w:ins>
          </w:p>
        </w:tc>
        <w:tc>
          <w:tcPr>
            <w:tcW w:w="297" w:type="dxa"/>
            <w:gridSpan w:val="4"/>
          </w:tcPr>
          <w:p w14:paraId="33483DD1" w14:textId="77777777" w:rsidR="002D09BD" w:rsidRPr="001C2400" w:rsidRDefault="002D09BD" w:rsidP="004119AC">
            <w:pPr>
              <w:rPr>
                <w:ins w:id="901" w:author="xrysmp@gmail.com" w:date="2019-03-19T20:06:00Z"/>
                <w:szCs w:val="20"/>
              </w:rPr>
            </w:pPr>
            <w:ins w:id="902" w:author="xrysmp@gmail.com" w:date="2019-03-19T20:06:00Z">
              <w:r w:rsidRPr="001C2400">
                <w:rPr>
                  <w:szCs w:val="20"/>
                </w:rPr>
                <w:t>-</w:t>
              </w:r>
            </w:ins>
          </w:p>
        </w:tc>
        <w:tc>
          <w:tcPr>
            <w:tcW w:w="298" w:type="dxa"/>
            <w:gridSpan w:val="4"/>
          </w:tcPr>
          <w:p w14:paraId="757841E1" w14:textId="77777777" w:rsidR="002D09BD" w:rsidRPr="001C2400" w:rsidRDefault="002D09BD" w:rsidP="004119AC">
            <w:pPr>
              <w:rPr>
                <w:ins w:id="903" w:author="xrysmp@gmail.com" w:date="2019-03-19T20:06:00Z"/>
                <w:szCs w:val="20"/>
              </w:rPr>
            </w:pPr>
            <w:ins w:id="904" w:author="xrysmp@gmail.com" w:date="2019-03-19T20:06:00Z">
              <w:r w:rsidRPr="001C2400">
                <w:rPr>
                  <w:szCs w:val="20"/>
                </w:rPr>
                <w:t>-</w:t>
              </w:r>
            </w:ins>
          </w:p>
        </w:tc>
        <w:tc>
          <w:tcPr>
            <w:tcW w:w="319" w:type="dxa"/>
            <w:gridSpan w:val="3"/>
          </w:tcPr>
          <w:p w14:paraId="21845578" w14:textId="77777777" w:rsidR="002D09BD" w:rsidRPr="001C2400" w:rsidRDefault="002D09BD" w:rsidP="004119AC">
            <w:pPr>
              <w:rPr>
                <w:ins w:id="905" w:author="xrysmp@gmail.com" w:date="2019-03-19T20:06:00Z"/>
                <w:szCs w:val="20"/>
              </w:rPr>
            </w:pPr>
            <w:ins w:id="906" w:author="xrysmp@gmail.com" w:date="2019-03-19T20:06:00Z">
              <w:r w:rsidRPr="001C2400">
                <w:rPr>
                  <w:szCs w:val="20"/>
                </w:rPr>
                <w:t>-</w:t>
              </w:r>
            </w:ins>
          </w:p>
        </w:tc>
        <w:tc>
          <w:tcPr>
            <w:tcW w:w="304" w:type="dxa"/>
            <w:gridSpan w:val="3"/>
          </w:tcPr>
          <w:p w14:paraId="6CCF9277" w14:textId="77777777" w:rsidR="002D09BD" w:rsidRPr="001C2400" w:rsidRDefault="002D09BD" w:rsidP="004119AC">
            <w:pPr>
              <w:rPr>
                <w:ins w:id="907" w:author="xrysmp@gmail.com" w:date="2019-03-19T20:06:00Z"/>
                <w:szCs w:val="20"/>
              </w:rPr>
            </w:pPr>
            <w:ins w:id="908" w:author="xrysmp@gmail.com" w:date="2019-03-19T20:06:00Z">
              <w:r w:rsidRPr="001C2400">
                <w:rPr>
                  <w:szCs w:val="20"/>
                </w:rPr>
                <w:t>-</w:t>
              </w:r>
            </w:ins>
          </w:p>
        </w:tc>
        <w:tc>
          <w:tcPr>
            <w:tcW w:w="4372" w:type="dxa"/>
            <w:gridSpan w:val="9"/>
          </w:tcPr>
          <w:p w14:paraId="7232D012" w14:textId="5F0A6023" w:rsidR="002D09BD" w:rsidRPr="001C2400" w:rsidRDefault="00F707CF" w:rsidP="004119AC">
            <w:pPr>
              <w:rPr>
                <w:ins w:id="909" w:author="xrysmp@gmail.com" w:date="2019-03-19T20:06:00Z"/>
                <w:i/>
                <w:iCs/>
                <w:szCs w:val="20"/>
              </w:rPr>
            </w:pPr>
            <w:ins w:id="910" w:author="Christian-Emil Smith Ore" w:date="2019-08-13T13:55:00Z">
              <w:r>
                <w:rPr>
                  <w:i/>
                  <w:iCs/>
                  <w:szCs w:val="20"/>
                </w:rPr>
                <w:t>Human-Made</w:t>
              </w:r>
            </w:ins>
            <w:ins w:id="911" w:author="xrysmp@gmail.com" w:date="2019-03-19T20:06:00Z">
              <w:r w:rsidR="002D09BD" w:rsidRPr="001C2400">
                <w:rPr>
                  <w:i/>
                  <w:iCs/>
                  <w:szCs w:val="20"/>
                </w:rPr>
                <w:t xml:space="preserve"> Object</w:t>
              </w:r>
            </w:ins>
          </w:p>
        </w:tc>
      </w:tr>
      <w:tr w:rsidR="002D09BD" w:rsidRPr="001C2400" w14:paraId="4B330CFE" w14:textId="77777777" w:rsidTr="000C567B">
        <w:trPr>
          <w:cantSplit/>
          <w:ins w:id="912" w:author="xrysmp@gmail.com" w:date="2019-03-19T20:06:00Z"/>
        </w:trPr>
        <w:tc>
          <w:tcPr>
            <w:tcW w:w="673" w:type="dxa"/>
          </w:tcPr>
          <w:p w14:paraId="35DF9FA2" w14:textId="77777777" w:rsidR="002D09BD" w:rsidRPr="001C2400" w:rsidRDefault="002D09BD" w:rsidP="004119AC">
            <w:pPr>
              <w:rPr>
                <w:ins w:id="913" w:author="xrysmp@gmail.com" w:date="2019-03-19T20:06:00Z"/>
                <w:szCs w:val="20"/>
              </w:rPr>
            </w:pPr>
            <w:ins w:id="914" w:author="xrysmp@gmail.com" w:date="2019-03-19T20:06:00Z">
              <w:r w:rsidRPr="001C2400">
                <w:rPr>
                  <w:rStyle w:val="Hyperlink"/>
                  <w:szCs w:val="20"/>
                </w:rPr>
                <w:fldChar w:fldCharType="begin"/>
              </w:r>
              <w:r w:rsidRPr="001C2400">
                <w:rPr>
                  <w:rStyle w:val="Hyperlink"/>
                  <w:szCs w:val="20"/>
                </w:rPr>
                <w:instrText xml:space="preserve"> HYPERLINK \l "_E25_Man-Made_Feature" </w:instrText>
              </w:r>
              <w:r w:rsidRPr="001C2400">
                <w:rPr>
                  <w:rStyle w:val="Hyperlink"/>
                  <w:szCs w:val="20"/>
                </w:rPr>
                <w:fldChar w:fldCharType="separate"/>
              </w:r>
              <w:r w:rsidRPr="001C2400">
                <w:rPr>
                  <w:rStyle w:val="Hyperlink"/>
                  <w:szCs w:val="20"/>
                </w:rPr>
                <w:t>E25</w:t>
              </w:r>
              <w:r w:rsidRPr="001C2400">
                <w:rPr>
                  <w:rStyle w:val="Hyperlink"/>
                  <w:szCs w:val="20"/>
                </w:rPr>
                <w:fldChar w:fldCharType="end"/>
              </w:r>
            </w:ins>
          </w:p>
        </w:tc>
        <w:tc>
          <w:tcPr>
            <w:tcW w:w="382" w:type="dxa"/>
          </w:tcPr>
          <w:p w14:paraId="5EFBCC3D" w14:textId="77777777" w:rsidR="002D09BD" w:rsidRPr="001C2400" w:rsidRDefault="002D09BD" w:rsidP="004119AC">
            <w:pPr>
              <w:rPr>
                <w:ins w:id="915" w:author="xrysmp@gmail.com" w:date="2019-03-19T20:06:00Z"/>
                <w:szCs w:val="20"/>
              </w:rPr>
            </w:pPr>
            <w:ins w:id="916" w:author="xrysmp@gmail.com" w:date="2019-03-19T20:06:00Z">
              <w:r w:rsidRPr="001C2400">
                <w:rPr>
                  <w:szCs w:val="20"/>
                </w:rPr>
                <w:t>-</w:t>
              </w:r>
            </w:ins>
          </w:p>
        </w:tc>
        <w:tc>
          <w:tcPr>
            <w:tcW w:w="296" w:type="dxa"/>
            <w:gridSpan w:val="2"/>
          </w:tcPr>
          <w:p w14:paraId="7CD71773" w14:textId="77777777" w:rsidR="002D09BD" w:rsidRPr="001C2400" w:rsidRDefault="002D09BD" w:rsidP="004119AC">
            <w:pPr>
              <w:rPr>
                <w:ins w:id="917" w:author="xrysmp@gmail.com" w:date="2019-03-19T20:06:00Z"/>
                <w:szCs w:val="20"/>
              </w:rPr>
            </w:pPr>
            <w:ins w:id="918" w:author="xrysmp@gmail.com" w:date="2019-03-19T20:06:00Z">
              <w:r w:rsidRPr="001C2400">
                <w:rPr>
                  <w:szCs w:val="20"/>
                </w:rPr>
                <w:t>-</w:t>
              </w:r>
            </w:ins>
          </w:p>
        </w:tc>
        <w:tc>
          <w:tcPr>
            <w:tcW w:w="297" w:type="dxa"/>
            <w:gridSpan w:val="4"/>
          </w:tcPr>
          <w:p w14:paraId="62AB8811" w14:textId="77777777" w:rsidR="002D09BD" w:rsidRPr="001C2400" w:rsidRDefault="002D09BD" w:rsidP="004119AC">
            <w:pPr>
              <w:rPr>
                <w:ins w:id="919" w:author="xrysmp@gmail.com" w:date="2019-03-19T20:06:00Z"/>
                <w:szCs w:val="20"/>
              </w:rPr>
            </w:pPr>
            <w:ins w:id="920" w:author="xrysmp@gmail.com" w:date="2019-03-19T20:06:00Z">
              <w:r w:rsidRPr="001C2400">
                <w:rPr>
                  <w:szCs w:val="20"/>
                </w:rPr>
                <w:t>-</w:t>
              </w:r>
            </w:ins>
          </w:p>
        </w:tc>
        <w:tc>
          <w:tcPr>
            <w:tcW w:w="298" w:type="dxa"/>
            <w:gridSpan w:val="4"/>
          </w:tcPr>
          <w:p w14:paraId="698FE697" w14:textId="77777777" w:rsidR="002D09BD" w:rsidRPr="001C2400" w:rsidRDefault="002D09BD" w:rsidP="004119AC">
            <w:pPr>
              <w:rPr>
                <w:ins w:id="921" w:author="xrysmp@gmail.com" w:date="2019-03-19T20:06:00Z"/>
                <w:szCs w:val="20"/>
              </w:rPr>
            </w:pPr>
            <w:ins w:id="922" w:author="xrysmp@gmail.com" w:date="2019-03-19T20:06:00Z">
              <w:r w:rsidRPr="001C2400">
                <w:rPr>
                  <w:szCs w:val="20"/>
                </w:rPr>
                <w:t>-</w:t>
              </w:r>
            </w:ins>
          </w:p>
        </w:tc>
        <w:tc>
          <w:tcPr>
            <w:tcW w:w="319" w:type="dxa"/>
            <w:gridSpan w:val="3"/>
          </w:tcPr>
          <w:p w14:paraId="508E16B5" w14:textId="77777777" w:rsidR="002D09BD" w:rsidRPr="001C2400" w:rsidRDefault="002D09BD" w:rsidP="004119AC">
            <w:pPr>
              <w:rPr>
                <w:ins w:id="923" w:author="xrysmp@gmail.com" w:date="2019-03-19T20:06:00Z"/>
                <w:szCs w:val="20"/>
              </w:rPr>
            </w:pPr>
            <w:ins w:id="924" w:author="xrysmp@gmail.com" w:date="2019-03-19T20:06:00Z">
              <w:r w:rsidRPr="001C2400">
                <w:rPr>
                  <w:szCs w:val="20"/>
                </w:rPr>
                <w:t>-</w:t>
              </w:r>
            </w:ins>
          </w:p>
        </w:tc>
        <w:tc>
          <w:tcPr>
            <w:tcW w:w="304" w:type="dxa"/>
            <w:gridSpan w:val="3"/>
          </w:tcPr>
          <w:p w14:paraId="7609EE26" w14:textId="77777777" w:rsidR="002D09BD" w:rsidRPr="001C2400" w:rsidRDefault="002D09BD" w:rsidP="004119AC">
            <w:pPr>
              <w:rPr>
                <w:ins w:id="925" w:author="xrysmp@gmail.com" w:date="2019-03-19T20:06:00Z"/>
                <w:szCs w:val="20"/>
              </w:rPr>
            </w:pPr>
            <w:ins w:id="926" w:author="xrysmp@gmail.com" w:date="2019-03-19T20:06:00Z">
              <w:r w:rsidRPr="001C2400">
                <w:rPr>
                  <w:szCs w:val="20"/>
                </w:rPr>
                <w:t>-</w:t>
              </w:r>
            </w:ins>
          </w:p>
        </w:tc>
        <w:tc>
          <w:tcPr>
            <w:tcW w:w="4372" w:type="dxa"/>
            <w:gridSpan w:val="9"/>
          </w:tcPr>
          <w:p w14:paraId="7602242F" w14:textId="72292F5D" w:rsidR="002D09BD" w:rsidRPr="001C2400" w:rsidRDefault="00F707CF" w:rsidP="004119AC">
            <w:pPr>
              <w:rPr>
                <w:ins w:id="927" w:author="xrysmp@gmail.com" w:date="2019-03-19T20:06:00Z"/>
                <w:szCs w:val="20"/>
              </w:rPr>
            </w:pPr>
            <w:ins w:id="928" w:author="Christian-Emil Smith Ore" w:date="2019-08-13T13:55:00Z">
              <w:r>
                <w:rPr>
                  <w:szCs w:val="20"/>
                </w:rPr>
                <w:t>Human-Made</w:t>
              </w:r>
            </w:ins>
            <w:ins w:id="929" w:author="xrysmp@gmail.com" w:date="2019-03-19T20:06:00Z">
              <w:r w:rsidR="002D09BD" w:rsidRPr="001C2400">
                <w:rPr>
                  <w:szCs w:val="20"/>
                </w:rPr>
                <w:t xml:space="preserve"> Feature</w:t>
              </w:r>
            </w:ins>
          </w:p>
        </w:tc>
      </w:tr>
      <w:tr w:rsidR="002D09BD" w:rsidRPr="001C2400" w14:paraId="0CEFC0D5" w14:textId="77777777" w:rsidTr="000C567B">
        <w:trPr>
          <w:cantSplit/>
          <w:ins w:id="930" w:author="xrysmp@gmail.com" w:date="2019-03-19T20:06:00Z"/>
        </w:trPr>
        <w:tc>
          <w:tcPr>
            <w:tcW w:w="673" w:type="dxa"/>
          </w:tcPr>
          <w:p w14:paraId="00865819" w14:textId="77777777" w:rsidR="002D09BD" w:rsidRPr="001C2400" w:rsidRDefault="002D09BD" w:rsidP="004119AC">
            <w:pPr>
              <w:rPr>
                <w:ins w:id="931" w:author="xrysmp@gmail.com" w:date="2019-03-19T20:06:00Z"/>
                <w:szCs w:val="20"/>
              </w:rPr>
            </w:pPr>
            <w:ins w:id="932" w:author="xrysmp@gmail.com" w:date="2019-03-19T20:06:00Z">
              <w:r w:rsidRPr="001C2400">
                <w:rPr>
                  <w:rStyle w:val="Hyperlink"/>
                  <w:szCs w:val="20"/>
                </w:rPr>
                <w:fldChar w:fldCharType="begin"/>
              </w:r>
              <w:r w:rsidRPr="001C2400">
                <w:rPr>
                  <w:rStyle w:val="Hyperlink"/>
                  <w:szCs w:val="20"/>
                </w:rPr>
                <w:instrText xml:space="preserve"> HYPERLINK \l "_E78_Collection" </w:instrText>
              </w:r>
              <w:r w:rsidRPr="001C2400">
                <w:rPr>
                  <w:rStyle w:val="Hyperlink"/>
                  <w:szCs w:val="20"/>
                </w:rPr>
                <w:fldChar w:fldCharType="separate"/>
              </w:r>
              <w:r w:rsidRPr="001C2400">
                <w:rPr>
                  <w:rStyle w:val="Hyperlink"/>
                  <w:szCs w:val="20"/>
                </w:rPr>
                <w:t>E78</w:t>
              </w:r>
              <w:r w:rsidRPr="001C2400">
                <w:rPr>
                  <w:rStyle w:val="Hyperlink"/>
                  <w:szCs w:val="20"/>
                </w:rPr>
                <w:fldChar w:fldCharType="end"/>
              </w:r>
            </w:ins>
          </w:p>
        </w:tc>
        <w:tc>
          <w:tcPr>
            <w:tcW w:w="382" w:type="dxa"/>
          </w:tcPr>
          <w:p w14:paraId="3CEE792B" w14:textId="77777777" w:rsidR="002D09BD" w:rsidRPr="001C2400" w:rsidRDefault="002D09BD" w:rsidP="004119AC">
            <w:pPr>
              <w:rPr>
                <w:ins w:id="933" w:author="xrysmp@gmail.com" w:date="2019-03-19T20:06:00Z"/>
                <w:szCs w:val="20"/>
              </w:rPr>
            </w:pPr>
            <w:ins w:id="934" w:author="xrysmp@gmail.com" w:date="2019-03-19T20:06:00Z">
              <w:r w:rsidRPr="001C2400">
                <w:rPr>
                  <w:szCs w:val="20"/>
                </w:rPr>
                <w:t>-</w:t>
              </w:r>
            </w:ins>
          </w:p>
        </w:tc>
        <w:tc>
          <w:tcPr>
            <w:tcW w:w="296" w:type="dxa"/>
            <w:gridSpan w:val="2"/>
          </w:tcPr>
          <w:p w14:paraId="23AB4868" w14:textId="77777777" w:rsidR="002D09BD" w:rsidRPr="001C2400" w:rsidRDefault="002D09BD" w:rsidP="004119AC">
            <w:pPr>
              <w:rPr>
                <w:ins w:id="935" w:author="xrysmp@gmail.com" w:date="2019-03-19T20:06:00Z"/>
                <w:szCs w:val="20"/>
              </w:rPr>
            </w:pPr>
            <w:ins w:id="936" w:author="xrysmp@gmail.com" w:date="2019-03-19T20:06:00Z">
              <w:r w:rsidRPr="001C2400">
                <w:rPr>
                  <w:szCs w:val="20"/>
                </w:rPr>
                <w:t>-</w:t>
              </w:r>
            </w:ins>
          </w:p>
        </w:tc>
        <w:tc>
          <w:tcPr>
            <w:tcW w:w="297" w:type="dxa"/>
            <w:gridSpan w:val="4"/>
          </w:tcPr>
          <w:p w14:paraId="7D057E4B" w14:textId="77777777" w:rsidR="002D09BD" w:rsidRPr="001C2400" w:rsidRDefault="002D09BD" w:rsidP="004119AC">
            <w:pPr>
              <w:rPr>
                <w:ins w:id="937" w:author="xrysmp@gmail.com" w:date="2019-03-19T20:06:00Z"/>
                <w:szCs w:val="20"/>
              </w:rPr>
            </w:pPr>
            <w:ins w:id="938" w:author="xrysmp@gmail.com" w:date="2019-03-19T20:06:00Z">
              <w:r w:rsidRPr="001C2400">
                <w:rPr>
                  <w:szCs w:val="20"/>
                </w:rPr>
                <w:t>-</w:t>
              </w:r>
            </w:ins>
          </w:p>
        </w:tc>
        <w:tc>
          <w:tcPr>
            <w:tcW w:w="298" w:type="dxa"/>
            <w:gridSpan w:val="4"/>
          </w:tcPr>
          <w:p w14:paraId="56CAEC25" w14:textId="77777777" w:rsidR="002D09BD" w:rsidRPr="001C2400" w:rsidRDefault="002D09BD" w:rsidP="004119AC">
            <w:pPr>
              <w:rPr>
                <w:ins w:id="939" w:author="xrysmp@gmail.com" w:date="2019-03-19T20:06:00Z"/>
                <w:szCs w:val="20"/>
              </w:rPr>
            </w:pPr>
            <w:ins w:id="940" w:author="xrysmp@gmail.com" w:date="2019-03-19T20:06:00Z">
              <w:r w:rsidRPr="001C2400">
                <w:rPr>
                  <w:szCs w:val="20"/>
                </w:rPr>
                <w:t>-</w:t>
              </w:r>
            </w:ins>
          </w:p>
        </w:tc>
        <w:tc>
          <w:tcPr>
            <w:tcW w:w="319" w:type="dxa"/>
            <w:gridSpan w:val="3"/>
          </w:tcPr>
          <w:p w14:paraId="41D22CAB" w14:textId="77777777" w:rsidR="002D09BD" w:rsidRPr="001C2400" w:rsidRDefault="002D09BD" w:rsidP="004119AC">
            <w:pPr>
              <w:rPr>
                <w:ins w:id="941" w:author="xrysmp@gmail.com" w:date="2019-03-19T20:06:00Z"/>
                <w:szCs w:val="20"/>
              </w:rPr>
            </w:pPr>
            <w:ins w:id="942" w:author="xrysmp@gmail.com" w:date="2019-03-19T20:06:00Z">
              <w:r w:rsidRPr="001C2400">
                <w:rPr>
                  <w:szCs w:val="20"/>
                </w:rPr>
                <w:t>-</w:t>
              </w:r>
            </w:ins>
          </w:p>
        </w:tc>
        <w:tc>
          <w:tcPr>
            <w:tcW w:w="304" w:type="dxa"/>
            <w:gridSpan w:val="3"/>
          </w:tcPr>
          <w:p w14:paraId="3708852C" w14:textId="77777777" w:rsidR="002D09BD" w:rsidRPr="001C2400" w:rsidRDefault="002D09BD" w:rsidP="004119AC">
            <w:pPr>
              <w:rPr>
                <w:ins w:id="943" w:author="xrysmp@gmail.com" w:date="2019-03-19T20:06:00Z"/>
                <w:szCs w:val="20"/>
              </w:rPr>
            </w:pPr>
            <w:ins w:id="944" w:author="xrysmp@gmail.com" w:date="2019-03-19T20:06:00Z">
              <w:r w:rsidRPr="001C2400">
                <w:rPr>
                  <w:szCs w:val="20"/>
                </w:rPr>
                <w:t>-</w:t>
              </w:r>
            </w:ins>
          </w:p>
        </w:tc>
        <w:tc>
          <w:tcPr>
            <w:tcW w:w="4372" w:type="dxa"/>
            <w:gridSpan w:val="9"/>
          </w:tcPr>
          <w:p w14:paraId="5CE9B5C9" w14:textId="77777777" w:rsidR="002D09BD" w:rsidRPr="001C2400" w:rsidRDefault="002D09BD" w:rsidP="004119AC">
            <w:pPr>
              <w:rPr>
                <w:ins w:id="945" w:author="xrysmp@gmail.com" w:date="2019-03-19T20:06:00Z"/>
                <w:szCs w:val="20"/>
              </w:rPr>
            </w:pPr>
            <w:ins w:id="946" w:author="xrysmp@gmail.com" w:date="2019-03-19T20:06:00Z">
              <w:r w:rsidRPr="001C2400">
                <w:rPr>
                  <w:szCs w:val="20"/>
                </w:rPr>
                <w:t>Curated Holding</w:t>
              </w:r>
            </w:ins>
          </w:p>
        </w:tc>
      </w:tr>
      <w:tr w:rsidR="002D09BD" w:rsidRPr="001C2400" w14:paraId="62410F0D" w14:textId="77777777" w:rsidTr="000C567B">
        <w:trPr>
          <w:cantSplit/>
          <w:ins w:id="947" w:author="xrysmp@gmail.com" w:date="2019-03-19T20:06:00Z"/>
        </w:trPr>
        <w:tc>
          <w:tcPr>
            <w:tcW w:w="673" w:type="dxa"/>
          </w:tcPr>
          <w:p w14:paraId="64C55291" w14:textId="77777777" w:rsidR="002D09BD" w:rsidRPr="001C2400" w:rsidRDefault="002D09BD" w:rsidP="004119AC">
            <w:pPr>
              <w:rPr>
                <w:ins w:id="948" w:author="xrysmp@gmail.com" w:date="2019-03-19T20:06:00Z"/>
                <w:szCs w:val="20"/>
              </w:rPr>
            </w:pPr>
            <w:ins w:id="949" w:author="xrysmp@gmail.com" w:date="2019-03-19T20:06:00Z">
              <w:r w:rsidRPr="001C2400">
                <w:rPr>
                  <w:rStyle w:val="Hyperlink"/>
                  <w:szCs w:val="20"/>
                </w:rPr>
                <w:fldChar w:fldCharType="begin"/>
              </w:r>
              <w:r w:rsidRPr="001C2400">
                <w:rPr>
                  <w:rStyle w:val="Hyperlink"/>
                  <w:szCs w:val="20"/>
                </w:rPr>
                <w:instrText xml:space="preserve"> HYPERLINK \l "_E26_Physical_Feature" </w:instrText>
              </w:r>
              <w:r w:rsidRPr="001C2400">
                <w:rPr>
                  <w:rStyle w:val="Hyperlink"/>
                  <w:szCs w:val="20"/>
                </w:rPr>
                <w:fldChar w:fldCharType="separate"/>
              </w:r>
              <w:r w:rsidRPr="001C2400">
                <w:rPr>
                  <w:rStyle w:val="Hyperlink"/>
                  <w:szCs w:val="20"/>
                </w:rPr>
                <w:t>E26</w:t>
              </w:r>
              <w:r w:rsidRPr="001C2400">
                <w:rPr>
                  <w:rStyle w:val="Hyperlink"/>
                  <w:szCs w:val="20"/>
                </w:rPr>
                <w:fldChar w:fldCharType="end"/>
              </w:r>
            </w:ins>
          </w:p>
        </w:tc>
        <w:tc>
          <w:tcPr>
            <w:tcW w:w="382" w:type="dxa"/>
          </w:tcPr>
          <w:p w14:paraId="00FD5E72" w14:textId="77777777" w:rsidR="002D09BD" w:rsidRPr="001C2400" w:rsidRDefault="002D09BD" w:rsidP="004119AC">
            <w:pPr>
              <w:rPr>
                <w:ins w:id="950" w:author="xrysmp@gmail.com" w:date="2019-03-19T20:06:00Z"/>
                <w:szCs w:val="20"/>
              </w:rPr>
            </w:pPr>
            <w:ins w:id="951" w:author="xrysmp@gmail.com" w:date="2019-03-19T20:06:00Z">
              <w:r w:rsidRPr="001C2400">
                <w:rPr>
                  <w:szCs w:val="20"/>
                </w:rPr>
                <w:t>-</w:t>
              </w:r>
            </w:ins>
          </w:p>
        </w:tc>
        <w:tc>
          <w:tcPr>
            <w:tcW w:w="296" w:type="dxa"/>
            <w:gridSpan w:val="2"/>
          </w:tcPr>
          <w:p w14:paraId="131CDFC2" w14:textId="77777777" w:rsidR="002D09BD" w:rsidRPr="001C2400" w:rsidRDefault="002D09BD" w:rsidP="004119AC">
            <w:pPr>
              <w:rPr>
                <w:ins w:id="952" w:author="xrysmp@gmail.com" w:date="2019-03-19T20:06:00Z"/>
                <w:szCs w:val="20"/>
              </w:rPr>
            </w:pPr>
            <w:ins w:id="953" w:author="xrysmp@gmail.com" w:date="2019-03-19T20:06:00Z">
              <w:r w:rsidRPr="001C2400">
                <w:rPr>
                  <w:szCs w:val="20"/>
                </w:rPr>
                <w:t>-</w:t>
              </w:r>
            </w:ins>
          </w:p>
        </w:tc>
        <w:tc>
          <w:tcPr>
            <w:tcW w:w="297" w:type="dxa"/>
            <w:gridSpan w:val="4"/>
          </w:tcPr>
          <w:p w14:paraId="55C0CCA0" w14:textId="77777777" w:rsidR="002D09BD" w:rsidRPr="001C2400" w:rsidRDefault="002D09BD" w:rsidP="004119AC">
            <w:pPr>
              <w:rPr>
                <w:ins w:id="954" w:author="xrysmp@gmail.com" w:date="2019-03-19T20:06:00Z"/>
                <w:szCs w:val="20"/>
              </w:rPr>
            </w:pPr>
            <w:ins w:id="955" w:author="xrysmp@gmail.com" w:date="2019-03-19T20:06:00Z">
              <w:r w:rsidRPr="001C2400">
                <w:rPr>
                  <w:szCs w:val="20"/>
                </w:rPr>
                <w:t>-</w:t>
              </w:r>
            </w:ins>
          </w:p>
        </w:tc>
        <w:tc>
          <w:tcPr>
            <w:tcW w:w="298" w:type="dxa"/>
            <w:gridSpan w:val="4"/>
          </w:tcPr>
          <w:p w14:paraId="6076EF7A" w14:textId="77777777" w:rsidR="002D09BD" w:rsidRPr="001C2400" w:rsidRDefault="002D09BD" w:rsidP="004119AC">
            <w:pPr>
              <w:rPr>
                <w:ins w:id="956" w:author="xrysmp@gmail.com" w:date="2019-03-19T20:06:00Z"/>
                <w:szCs w:val="20"/>
              </w:rPr>
            </w:pPr>
            <w:ins w:id="957" w:author="xrysmp@gmail.com" w:date="2019-03-19T20:06:00Z">
              <w:r w:rsidRPr="001C2400">
                <w:rPr>
                  <w:szCs w:val="20"/>
                </w:rPr>
                <w:t>-</w:t>
              </w:r>
            </w:ins>
          </w:p>
        </w:tc>
        <w:tc>
          <w:tcPr>
            <w:tcW w:w="319" w:type="dxa"/>
            <w:gridSpan w:val="3"/>
          </w:tcPr>
          <w:p w14:paraId="4DCDF948" w14:textId="77777777" w:rsidR="002D09BD" w:rsidRPr="001C2400" w:rsidRDefault="002D09BD" w:rsidP="004119AC">
            <w:pPr>
              <w:rPr>
                <w:ins w:id="958" w:author="xrysmp@gmail.com" w:date="2019-03-19T20:06:00Z"/>
                <w:szCs w:val="20"/>
              </w:rPr>
            </w:pPr>
            <w:ins w:id="959" w:author="xrysmp@gmail.com" w:date="2019-03-19T20:06:00Z">
              <w:r w:rsidRPr="001C2400">
                <w:rPr>
                  <w:szCs w:val="20"/>
                </w:rPr>
                <w:t>-</w:t>
              </w:r>
            </w:ins>
          </w:p>
        </w:tc>
        <w:tc>
          <w:tcPr>
            <w:tcW w:w="4676" w:type="dxa"/>
            <w:gridSpan w:val="12"/>
          </w:tcPr>
          <w:p w14:paraId="71E11073" w14:textId="77777777" w:rsidR="002D09BD" w:rsidRPr="001C2400" w:rsidRDefault="002D09BD" w:rsidP="004119AC">
            <w:pPr>
              <w:rPr>
                <w:ins w:id="960" w:author="xrysmp@gmail.com" w:date="2019-03-19T20:06:00Z"/>
                <w:szCs w:val="20"/>
              </w:rPr>
            </w:pPr>
            <w:ins w:id="961" w:author="xrysmp@gmail.com" w:date="2019-03-19T20:06:00Z">
              <w:r w:rsidRPr="001C2400">
                <w:rPr>
                  <w:szCs w:val="20"/>
                </w:rPr>
                <w:t>Physical Feature</w:t>
              </w:r>
            </w:ins>
          </w:p>
        </w:tc>
      </w:tr>
      <w:tr w:rsidR="002D09BD" w:rsidRPr="001C2400" w14:paraId="42CB9762" w14:textId="77777777" w:rsidTr="000C567B">
        <w:trPr>
          <w:cantSplit/>
          <w:ins w:id="962" w:author="xrysmp@gmail.com" w:date="2019-03-19T20:06:00Z"/>
        </w:trPr>
        <w:tc>
          <w:tcPr>
            <w:tcW w:w="673" w:type="dxa"/>
          </w:tcPr>
          <w:p w14:paraId="74EB488D" w14:textId="77777777" w:rsidR="002D09BD" w:rsidRPr="001C2400" w:rsidRDefault="002D09BD" w:rsidP="004119AC">
            <w:pPr>
              <w:rPr>
                <w:ins w:id="963" w:author="xrysmp@gmail.com" w:date="2019-03-19T20:06:00Z"/>
                <w:szCs w:val="20"/>
              </w:rPr>
            </w:pPr>
            <w:ins w:id="964" w:author="xrysmp@gmail.com" w:date="2019-03-19T20:06:00Z">
              <w:r w:rsidRPr="001C2400">
                <w:rPr>
                  <w:rStyle w:val="Hyperlink"/>
                  <w:szCs w:val="20"/>
                </w:rPr>
                <w:fldChar w:fldCharType="begin"/>
              </w:r>
              <w:r w:rsidRPr="001C2400">
                <w:rPr>
                  <w:rStyle w:val="Hyperlink"/>
                  <w:szCs w:val="20"/>
                </w:rPr>
                <w:instrText xml:space="preserve"> HYPERLINK \l "_E27_Site" </w:instrText>
              </w:r>
              <w:r w:rsidRPr="001C2400">
                <w:rPr>
                  <w:rStyle w:val="Hyperlink"/>
                  <w:szCs w:val="20"/>
                </w:rPr>
                <w:fldChar w:fldCharType="separate"/>
              </w:r>
              <w:r w:rsidRPr="001C2400">
                <w:rPr>
                  <w:rStyle w:val="Hyperlink"/>
                  <w:szCs w:val="20"/>
                </w:rPr>
                <w:t>E27</w:t>
              </w:r>
              <w:r w:rsidRPr="001C2400">
                <w:rPr>
                  <w:rStyle w:val="Hyperlink"/>
                  <w:szCs w:val="20"/>
                </w:rPr>
                <w:fldChar w:fldCharType="end"/>
              </w:r>
            </w:ins>
          </w:p>
        </w:tc>
        <w:tc>
          <w:tcPr>
            <w:tcW w:w="382" w:type="dxa"/>
          </w:tcPr>
          <w:p w14:paraId="014B3978" w14:textId="77777777" w:rsidR="002D09BD" w:rsidRPr="001C2400" w:rsidRDefault="002D09BD" w:rsidP="004119AC">
            <w:pPr>
              <w:rPr>
                <w:ins w:id="965" w:author="xrysmp@gmail.com" w:date="2019-03-19T20:06:00Z"/>
                <w:szCs w:val="20"/>
              </w:rPr>
            </w:pPr>
            <w:ins w:id="966" w:author="xrysmp@gmail.com" w:date="2019-03-19T20:06:00Z">
              <w:r w:rsidRPr="001C2400">
                <w:rPr>
                  <w:szCs w:val="20"/>
                </w:rPr>
                <w:t>-</w:t>
              </w:r>
            </w:ins>
          </w:p>
        </w:tc>
        <w:tc>
          <w:tcPr>
            <w:tcW w:w="296" w:type="dxa"/>
            <w:gridSpan w:val="2"/>
          </w:tcPr>
          <w:p w14:paraId="3DE867F7" w14:textId="77777777" w:rsidR="002D09BD" w:rsidRPr="001C2400" w:rsidRDefault="002D09BD" w:rsidP="004119AC">
            <w:pPr>
              <w:rPr>
                <w:ins w:id="967" w:author="xrysmp@gmail.com" w:date="2019-03-19T20:06:00Z"/>
                <w:szCs w:val="20"/>
              </w:rPr>
            </w:pPr>
            <w:ins w:id="968" w:author="xrysmp@gmail.com" w:date="2019-03-19T20:06:00Z">
              <w:r w:rsidRPr="001C2400">
                <w:rPr>
                  <w:szCs w:val="20"/>
                </w:rPr>
                <w:t>-</w:t>
              </w:r>
            </w:ins>
          </w:p>
        </w:tc>
        <w:tc>
          <w:tcPr>
            <w:tcW w:w="297" w:type="dxa"/>
            <w:gridSpan w:val="4"/>
          </w:tcPr>
          <w:p w14:paraId="17E9517D" w14:textId="77777777" w:rsidR="002D09BD" w:rsidRPr="001C2400" w:rsidRDefault="002D09BD" w:rsidP="004119AC">
            <w:pPr>
              <w:rPr>
                <w:ins w:id="969" w:author="xrysmp@gmail.com" w:date="2019-03-19T20:06:00Z"/>
                <w:szCs w:val="20"/>
              </w:rPr>
            </w:pPr>
            <w:ins w:id="970" w:author="xrysmp@gmail.com" w:date="2019-03-19T20:06:00Z">
              <w:r w:rsidRPr="001C2400">
                <w:rPr>
                  <w:szCs w:val="20"/>
                </w:rPr>
                <w:t>-</w:t>
              </w:r>
            </w:ins>
          </w:p>
        </w:tc>
        <w:tc>
          <w:tcPr>
            <w:tcW w:w="298" w:type="dxa"/>
            <w:gridSpan w:val="4"/>
          </w:tcPr>
          <w:p w14:paraId="6CE7F6C8" w14:textId="77777777" w:rsidR="002D09BD" w:rsidRPr="001C2400" w:rsidRDefault="002D09BD" w:rsidP="004119AC">
            <w:pPr>
              <w:rPr>
                <w:ins w:id="971" w:author="xrysmp@gmail.com" w:date="2019-03-19T20:06:00Z"/>
                <w:szCs w:val="20"/>
              </w:rPr>
            </w:pPr>
            <w:ins w:id="972" w:author="xrysmp@gmail.com" w:date="2019-03-19T20:06:00Z">
              <w:r w:rsidRPr="001C2400">
                <w:rPr>
                  <w:szCs w:val="20"/>
                </w:rPr>
                <w:t>-</w:t>
              </w:r>
            </w:ins>
          </w:p>
        </w:tc>
        <w:tc>
          <w:tcPr>
            <w:tcW w:w="319" w:type="dxa"/>
            <w:gridSpan w:val="3"/>
          </w:tcPr>
          <w:p w14:paraId="19F356B6" w14:textId="77777777" w:rsidR="002D09BD" w:rsidRPr="001C2400" w:rsidRDefault="002D09BD" w:rsidP="004119AC">
            <w:pPr>
              <w:rPr>
                <w:ins w:id="973" w:author="xrysmp@gmail.com" w:date="2019-03-19T20:06:00Z"/>
                <w:szCs w:val="20"/>
              </w:rPr>
            </w:pPr>
            <w:ins w:id="974" w:author="xrysmp@gmail.com" w:date="2019-03-19T20:06:00Z">
              <w:r w:rsidRPr="001C2400">
                <w:rPr>
                  <w:szCs w:val="20"/>
                </w:rPr>
                <w:t>-</w:t>
              </w:r>
            </w:ins>
          </w:p>
        </w:tc>
        <w:tc>
          <w:tcPr>
            <w:tcW w:w="304" w:type="dxa"/>
            <w:gridSpan w:val="3"/>
          </w:tcPr>
          <w:p w14:paraId="275247EE" w14:textId="77777777" w:rsidR="002D09BD" w:rsidRPr="001C2400" w:rsidRDefault="002D09BD" w:rsidP="004119AC">
            <w:pPr>
              <w:rPr>
                <w:ins w:id="975" w:author="xrysmp@gmail.com" w:date="2019-03-19T20:06:00Z"/>
                <w:szCs w:val="20"/>
              </w:rPr>
            </w:pPr>
            <w:ins w:id="976" w:author="xrysmp@gmail.com" w:date="2019-03-19T20:06:00Z">
              <w:r w:rsidRPr="001C2400">
                <w:rPr>
                  <w:szCs w:val="20"/>
                </w:rPr>
                <w:t>-</w:t>
              </w:r>
            </w:ins>
          </w:p>
        </w:tc>
        <w:tc>
          <w:tcPr>
            <w:tcW w:w="4372" w:type="dxa"/>
            <w:gridSpan w:val="9"/>
          </w:tcPr>
          <w:p w14:paraId="1A9E37B3" w14:textId="77777777" w:rsidR="002D09BD" w:rsidRPr="001C2400" w:rsidRDefault="002D09BD" w:rsidP="004119AC">
            <w:pPr>
              <w:rPr>
                <w:ins w:id="977" w:author="xrysmp@gmail.com" w:date="2019-03-19T20:06:00Z"/>
                <w:szCs w:val="20"/>
              </w:rPr>
            </w:pPr>
            <w:ins w:id="978" w:author="xrysmp@gmail.com" w:date="2019-03-19T20:06:00Z">
              <w:r w:rsidRPr="001C2400">
                <w:rPr>
                  <w:szCs w:val="20"/>
                </w:rPr>
                <w:t>Site</w:t>
              </w:r>
            </w:ins>
          </w:p>
        </w:tc>
      </w:tr>
      <w:tr w:rsidR="002D09BD" w:rsidRPr="001C2400" w14:paraId="74D3ADC6" w14:textId="77777777" w:rsidTr="000C567B">
        <w:trPr>
          <w:cantSplit/>
          <w:ins w:id="979" w:author="xrysmp@gmail.com" w:date="2019-03-19T20:06:00Z"/>
        </w:trPr>
        <w:tc>
          <w:tcPr>
            <w:tcW w:w="673" w:type="dxa"/>
          </w:tcPr>
          <w:p w14:paraId="177B5DC6" w14:textId="77777777" w:rsidR="002D09BD" w:rsidRPr="001C2400" w:rsidRDefault="002D09BD" w:rsidP="004119AC">
            <w:pPr>
              <w:rPr>
                <w:ins w:id="980" w:author="xrysmp@gmail.com" w:date="2019-03-19T20:06:00Z"/>
                <w:i/>
                <w:iCs/>
                <w:szCs w:val="20"/>
              </w:rPr>
            </w:pPr>
            <w:ins w:id="981" w:author="xrysmp@gmail.com" w:date="2019-03-19T20:06:00Z">
              <w:r w:rsidRPr="001C2400">
                <w:rPr>
                  <w:rStyle w:val="Hyperlink"/>
                  <w:i/>
                  <w:iCs/>
                  <w:szCs w:val="20"/>
                </w:rPr>
                <w:fldChar w:fldCharType="begin"/>
              </w:r>
              <w:r w:rsidRPr="001C2400">
                <w:rPr>
                  <w:rStyle w:val="Hyperlink"/>
                  <w:i/>
                  <w:iCs/>
                  <w:szCs w:val="20"/>
                </w:rPr>
                <w:instrText xml:space="preserve"> HYPERLINK \l "_E25_Man-Made_Feature" </w:instrText>
              </w:r>
              <w:r w:rsidRPr="001C2400">
                <w:rPr>
                  <w:rStyle w:val="Hyperlink"/>
                  <w:i/>
                  <w:iCs/>
                  <w:szCs w:val="20"/>
                </w:rPr>
                <w:fldChar w:fldCharType="separate"/>
              </w:r>
              <w:r w:rsidRPr="001C2400">
                <w:rPr>
                  <w:rStyle w:val="Hyperlink"/>
                  <w:i/>
                  <w:iCs/>
                  <w:szCs w:val="20"/>
                </w:rPr>
                <w:t>E25</w:t>
              </w:r>
              <w:r w:rsidRPr="001C2400">
                <w:rPr>
                  <w:rStyle w:val="Hyperlink"/>
                  <w:i/>
                  <w:iCs/>
                  <w:szCs w:val="20"/>
                </w:rPr>
                <w:fldChar w:fldCharType="end"/>
              </w:r>
            </w:ins>
          </w:p>
        </w:tc>
        <w:tc>
          <w:tcPr>
            <w:tcW w:w="382" w:type="dxa"/>
          </w:tcPr>
          <w:p w14:paraId="72C9403B" w14:textId="77777777" w:rsidR="002D09BD" w:rsidRPr="001C2400" w:rsidRDefault="002D09BD" w:rsidP="004119AC">
            <w:pPr>
              <w:rPr>
                <w:ins w:id="982" w:author="xrysmp@gmail.com" w:date="2019-03-19T20:06:00Z"/>
                <w:szCs w:val="20"/>
              </w:rPr>
            </w:pPr>
            <w:ins w:id="983" w:author="xrysmp@gmail.com" w:date="2019-03-19T20:06:00Z">
              <w:r w:rsidRPr="001C2400">
                <w:rPr>
                  <w:szCs w:val="20"/>
                </w:rPr>
                <w:t>-</w:t>
              </w:r>
            </w:ins>
          </w:p>
        </w:tc>
        <w:tc>
          <w:tcPr>
            <w:tcW w:w="296" w:type="dxa"/>
            <w:gridSpan w:val="2"/>
          </w:tcPr>
          <w:p w14:paraId="2DB20654" w14:textId="77777777" w:rsidR="002D09BD" w:rsidRPr="001C2400" w:rsidRDefault="002D09BD" w:rsidP="004119AC">
            <w:pPr>
              <w:rPr>
                <w:ins w:id="984" w:author="xrysmp@gmail.com" w:date="2019-03-19T20:06:00Z"/>
                <w:szCs w:val="20"/>
              </w:rPr>
            </w:pPr>
            <w:ins w:id="985" w:author="xrysmp@gmail.com" w:date="2019-03-19T20:06:00Z">
              <w:r w:rsidRPr="001C2400">
                <w:rPr>
                  <w:szCs w:val="20"/>
                </w:rPr>
                <w:t>-</w:t>
              </w:r>
            </w:ins>
          </w:p>
        </w:tc>
        <w:tc>
          <w:tcPr>
            <w:tcW w:w="297" w:type="dxa"/>
            <w:gridSpan w:val="4"/>
          </w:tcPr>
          <w:p w14:paraId="21A997C3" w14:textId="77777777" w:rsidR="002D09BD" w:rsidRPr="001C2400" w:rsidRDefault="002D09BD" w:rsidP="004119AC">
            <w:pPr>
              <w:rPr>
                <w:ins w:id="986" w:author="xrysmp@gmail.com" w:date="2019-03-19T20:06:00Z"/>
                <w:szCs w:val="20"/>
              </w:rPr>
            </w:pPr>
            <w:ins w:id="987" w:author="xrysmp@gmail.com" w:date="2019-03-19T20:06:00Z">
              <w:r w:rsidRPr="001C2400">
                <w:rPr>
                  <w:szCs w:val="20"/>
                </w:rPr>
                <w:t>-</w:t>
              </w:r>
            </w:ins>
          </w:p>
        </w:tc>
        <w:tc>
          <w:tcPr>
            <w:tcW w:w="298" w:type="dxa"/>
            <w:gridSpan w:val="4"/>
          </w:tcPr>
          <w:p w14:paraId="022FE61D" w14:textId="77777777" w:rsidR="002D09BD" w:rsidRPr="001C2400" w:rsidRDefault="002D09BD" w:rsidP="004119AC">
            <w:pPr>
              <w:rPr>
                <w:ins w:id="988" w:author="xrysmp@gmail.com" w:date="2019-03-19T20:06:00Z"/>
                <w:szCs w:val="20"/>
              </w:rPr>
            </w:pPr>
            <w:ins w:id="989" w:author="xrysmp@gmail.com" w:date="2019-03-19T20:06:00Z">
              <w:r w:rsidRPr="001C2400">
                <w:rPr>
                  <w:szCs w:val="20"/>
                </w:rPr>
                <w:t>-</w:t>
              </w:r>
            </w:ins>
          </w:p>
        </w:tc>
        <w:tc>
          <w:tcPr>
            <w:tcW w:w="319" w:type="dxa"/>
            <w:gridSpan w:val="3"/>
          </w:tcPr>
          <w:p w14:paraId="029BAAF3" w14:textId="77777777" w:rsidR="002D09BD" w:rsidRPr="001C2400" w:rsidRDefault="002D09BD" w:rsidP="004119AC">
            <w:pPr>
              <w:rPr>
                <w:ins w:id="990" w:author="xrysmp@gmail.com" w:date="2019-03-19T20:06:00Z"/>
                <w:szCs w:val="20"/>
              </w:rPr>
            </w:pPr>
            <w:ins w:id="991" w:author="xrysmp@gmail.com" w:date="2019-03-19T20:06:00Z">
              <w:r w:rsidRPr="001C2400">
                <w:rPr>
                  <w:szCs w:val="20"/>
                </w:rPr>
                <w:t>-</w:t>
              </w:r>
            </w:ins>
          </w:p>
        </w:tc>
        <w:tc>
          <w:tcPr>
            <w:tcW w:w="304" w:type="dxa"/>
            <w:gridSpan w:val="3"/>
          </w:tcPr>
          <w:p w14:paraId="28F9D98A" w14:textId="77777777" w:rsidR="002D09BD" w:rsidRPr="001C2400" w:rsidRDefault="002D09BD" w:rsidP="004119AC">
            <w:pPr>
              <w:rPr>
                <w:ins w:id="992" w:author="xrysmp@gmail.com" w:date="2019-03-19T20:06:00Z"/>
                <w:szCs w:val="20"/>
              </w:rPr>
            </w:pPr>
            <w:ins w:id="993" w:author="xrysmp@gmail.com" w:date="2019-03-19T20:06:00Z">
              <w:r w:rsidRPr="001C2400">
                <w:rPr>
                  <w:szCs w:val="20"/>
                </w:rPr>
                <w:t>-</w:t>
              </w:r>
            </w:ins>
          </w:p>
        </w:tc>
        <w:tc>
          <w:tcPr>
            <w:tcW w:w="4372" w:type="dxa"/>
            <w:gridSpan w:val="9"/>
          </w:tcPr>
          <w:p w14:paraId="141B4285" w14:textId="29D850D5" w:rsidR="002D09BD" w:rsidRPr="001C2400" w:rsidRDefault="00F707CF" w:rsidP="004119AC">
            <w:pPr>
              <w:rPr>
                <w:ins w:id="994" w:author="xrysmp@gmail.com" w:date="2019-03-19T20:06:00Z"/>
                <w:i/>
                <w:iCs/>
                <w:szCs w:val="20"/>
              </w:rPr>
            </w:pPr>
            <w:ins w:id="995" w:author="Christian-Emil Smith Ore" w:date="2019-08-13T13:55:00Z">
              <w:r>
                <w:rPr>
                  <w:i/>
                  <w:iCs/>
                  <w:szCs w:val="20"/>
                </w:rPr>
                <w:t>Human-Made</w:t>
              </w:r>
            </w:ins>
            <w:ins w:id="996" w:author="xrysmp@gmail.com" w:date="2019-03-19T20:06:00Z">
              <w:r w:rsidR="002D09BD" w:rsidRPr="001C2400">
                <w:rPr>
                  <w:i/>
                  <w:iCs/>
                  <w:szCs w:val="20"/>
                </w:rPr>
                <w:t xml:space="preserve"> Feature</w:t>
              </w:r>
            </w:ins>
          </w:p>
        </w:tc>
      </w:tr>
      <w:tr w:rsidR="002D09BD" w:rsidRPr="001C2400" w14:paraId="778BE890" w14:textId="77777777" w:rsidTr="000C567B">
        <w:trPr>
          <w:cantSplit/>
          <w:ins w:id="997" w:author="xrysmp@gmail.com" w:date="2019-03-19T20:06:00Z"/>
        </w:trPr>
        <w:tc>
          <w:tcPr>
            <w:tcW w:w="673" w:type="dxa"/>
          </w:tcPr>
          <w:p w14:paraId="77BE6D60" w14:textId="77777777" w:rsidR="002D09BD" w:rsidRPr="001C2400" w:rsidRDefault="002D09BD" w:rsidP="004119AC">
            <w:pPr>
              <w:rPr>
                <w:ins w:id="998" w:author="xrysmp@gmail.com" w:date="2019-03-19T20:06:00Z"/>
                <w:szCs w:val="20"/>
              </w:rPr>
            </w:pPr>
            <w:ins w:id="999" w:author="xrysmp@gmail.com" w:date="2019-03-19T20:06:00Z">
              <w:r w:rsidRPr="001C2400">
                <w:rPr>
                  <w:rStyle w:val="Hyperlink"/>
                  <w:szCs w:val="20"/>
                </w:rPr>
                <w:fldChar w:fldCharType="begin"/>
              </w:r>
              <w:r w:rsidRPr="001C2400">
                <w:rPr>
                  <w:rStyle w:val="Hyperlink"/>
                  <w:szCs w:val="20"/>
                </w:rPr>
                <w:instrText xml:space="preserve"> HYPERLINK \l "_E90_Symbolic_Object" </w:instrText>
              </w:r>
              <w:r w:rsidRPr="001C2400">
                <w:rPr>
                  <w:rStyle w:val="Hyperlink"/>
                  <w:szCs w:val="20"/>
                </w:rPr>
                <w:fldChar w:fldCharType="separate"/>
              </w:r>
              <w:r w:rsidRPr="001C2400">
                <w:rPr>
                  <w:rStyle w:val="Hyperlink"/>
                  <w:szCs w:val="20"/>
                </w:rPr>
                <w:t>E90</w:t>
              </w:r>
              <w:r w:rsidRPr="001C2400">
                <w:rPr>
                  <w:rStyle w:val="Hyperlink"/>
                  <w:szCs w:val="20"/>
                </w:rPr>
                <w:fldChar w:fldCharType="end"/>
              </w:r>
            </w:ins>
          </w:p>
        </w:tc>
        <w:tc>
          <w:tcPr>
            <w:tcW w:w="382" w:type="dxa"/>
          </w:tcPr>
          <w:p w14:paraId="5F77042B" w14:textId="77777777" w:rsidR="002D09BD" w:rsidRPr="001C2400" w:rsidRDefault="002D09BD" w:rsidP="004119AC">
            <w:pPr>
              <w:rPr>
                <w:ins w:id="1000" w:author="xrysmp@gmail.com" w:date="2019-03-19T20:06:00Z"/>
                <w:szCs w:val="20"/>
              </w:rPr>
            </w:pPr>
            <w:ins w:id="1001" w:author="xrysmp@gmail.com" w:date="2019-03-19T20:06:00Z">
              <w:r w:rsidRPr="001C2400">
                <w:rPr>
                  <w:szCs w:val="20"/>
                </w:rPr>
                <w:t>-</w:t>
              </w:r>
            </w:ins>
          </w:p>
        </w:tc>
        <w:tc>
          <w:tcPr>
            <w:tcW w:w="296" w:type="dxa"/>
            <w:gridSpan w:val="2"/>
          </w:tcPr>
          <w:p w14:paraId="73E7CF0B" w14:textId="77777777" w:rsidR="002D09BD" w:rsidRPr="001C2400" w:rsidRDefault="002D09BD" w:rsidP="004119AC">
            <w:pPr>
              <w:rPr>
                <w:ins w:id="1002" w:author="xrysmp@gmail.com" w:date="2019-03-19T20:06:00Z"/>
                <w:szCs w:val="20"/>
              </w:rPr>
            </w:pPr>
            <w:ins w:id="1003" w:author="xrysmp@gmail.com" w:date="2019-03-19T20:06:00Z">
              <w:r w:rsidRPr="001C2400">
                <w:rPr>
                  <w:szCs w:val="20"/>
                </w:rPr>
                <w:t>-</w:t>
              </w:r>
            </w:ins>
          </w:p>
        </w:tc>
        <w:tc>
          <w:tcPr>
            <w:tcW w:w="297" w:type="dxa"/>
            <w:gridSpan w:val="4"/>
          </w:tcPr>
          <w:p w14:paraId="1EFEC8A4" w14:textId="77777777" w:rsidR="002D09BD" w:rsidRPr="001C2400" w:rsidRDefault="002D09BD" w:rsidP="004119AC">
            <w:pPr>
              <w:rPr>
                <w:ins w:id="1004" w:author="xrysmp@gmail.com" w:date="2019-03-19T20:06:00Z"/>
                <w:szCs w:val="20"/>
              </w:rPr>
            </w:pPr>
            <w:ins w:id="1005" w:author="xrysmp@gmail.com" w:date="2019-03-19T20:06:00Z">
              <w:r w:rsidRPr="001C2400">
                <w:rPr>
                  <w:szCs w:val="20"/>
                </w:rPr>
                <w:t>-</w:t>
              </w:r>
            </w:ins>
          </w:p>
        </w:tc>
        <w:tc>
          <w:tcPr>
            <w:tcW w:w="298" w:type="dxa"/>
            <w:gridSpan w:val="4"/>
          </w:tcPr>
          <w:p w14:paraId="2F6407EE" w14:textId="77777777" w:rsidR="002D09BD" w:rsidRPr="001C2400" w:rsidRDefault="002D09BD" w:rsidP="004119AC">
            <w:pPr>
              <w:rPr>
                <w:ins w:id="1006" w:author="xrysmp@gmail.com" w:date="2019-03-19T20:06:00Z"/>
                <w:szCs w:val="20"/>
              </w:rPr>
            </w:pPr>
            <w:ins w:id="1007" w:author="xrysmp@gmail.com" w:date="2019-03-19T20:06:00Z">
              <w:r w:rsidRPr="001C2400">
                <w:rPr>
                  <w:szCs w:val="20"/>
                </w:rPr>
                <w:t>-</w:t>
              </w:r>
            </w:ins>
          </w:p>
        </w:tc>
        <w:tc>
          <w:tcPr>
            <w:tcW w:w="4995" w:type="dxa"/>
            <w:gridSpan w:val="15"/>
          </w:tcPr>
          <w:p w14:paraId="2B9112D3" w14:textId="77777777" w:rsidR="002D09BD" w:rsidRPr="001C2400" w:rsidRDefault="002D09BD" w:rsidP="004119AC">
            <w:pPr>
              <w:rPr>
                <w:ins w:id="1008" w:author="xrysmp@gmail.com" w:date="2019-03-19T20:06:00Z"/>
                <w:szCs w:val="20"/>
              </w:rPr>
            </w:pPr>
            <w:ins w:id="1009" w:author="xrysmp@gmail.com" w:date="2019-03-19T20:06:00Z">
              <w:r w:rsidRPr="001C2400">
                <w:rPr>
                  <w:szCs w:val="20"/>
                </w:rPr>
                <w:t>Symbolic Object</w:t>
              </w:r>
            </w:ins>
          </w:p>
        </w:tc>
      </w:tr>
      <w:tr w:rsidR="002D09BD" w:rsidRPr="001C2400" w14:paraId="71720FC4" w14:textId="77777777" w:rsidTr="000C567B">
        <w:trPr>
          <w:cantSplit/>
          <w:ins w:id="1010" w:author="xrysmp@gmail.com" w:date="2019-03-19T20:06:00Z"/>
        </w:trPr>
        <w:tc>
          <w:tcPr>
            <w:tcW w:w="673" w:type="dxa"/>
          </w:tcPr>
          <w:p w14:paraId="4D65DA31" w14:textId="77777777" w:rsidR="002D09BD" w:rsidRPr="001C2400" w:rsidRDefault="002D09BD" w:rsidP="004119AC">
            <w:pPr>
              <w:rPr>
                <w:ins w:id="1011" w:author="xrysmp@gmail.com" w:date="2019-03-19T20:06:00Z"/>
                <w:szCs w:val="20"/>
              </w:rPr>
            </w:pPr>
            <w:ins w:id="1012" w:author="xrysmp@gmail.com" w:date="2019-03-19T20:06:00Z">
              <w:r w:rsidRPr="001C2400">
                <w:rPr>
                  <w:rStyle w:val="Hyperlink"/>
                  <w:szCs w:val="20"/>
                </w:rPr>
                <w:fldChar w:fldCharType="begin"/>
              </w:r>
              <w:r w:rsidRPr="001C2400">
                <w:rPr>
                  <w:rStyle w:val="Hyperlink"/>
                  <w:szCs w:val="20"/>
                </w:rPr>
                <w:instrText xml:space="preserve"> HYPERLINK \l "_E73_Information_Object" </w:instrText>
              </w:r>
              <w:r w:rsidRPr="001C2400">
                <w:rPr>
                  <w:rStyle w:val="Hyperlink"/>
                  <w:szCs w:val="20"/>
                </w:rPr>
                <w:fldChar w:fldCharType="separate"/>
              </w:r>
              <w:r w:rsidRPr="001C2400">
                <w:rPr>
                  <w:rStyle w:val="Hyperlink"/>
                  <w:szCs w:val="20"/>
                </w:rPr>
                <w:t>E73</w:t>
              </w:r>
              <w:r w:rsidRPr="001C2400">
                <w:rPr>
                  <w:rStyle w:val="Hyperlink"/>
                  <w:szCs w:val="20"/>
                </w:rPr>
                <w:fldChar w:fldCharType="end"/>
              </w:r>
              <w:r w:rsidRPr="001C2400">
                <w:rPr>
                  <w:szCs w:val="20"/>
                </w:rPr>
                <w:t xml:space="preserve"> </w:t>
              </w:r>
            </w:ins>
          </w:p>
        </w:tc>
        <w:tc>
          <w:tcPr>
            <w:tcW w:w="382" w:type="dxa"/>
          </w:tcPr>
          <w:p w14:paraId="577069A2" w14:textId="77777777" w:rsidR="002D09BD" w:rsidRPr="001C2400" w:rsidRDefault="002D09BD" w:rsidP="004119AC">
            <w:pPr>
              <w:rPr>
                <w:ins w:id="1013" w:author="xrysmp@gmail.com" w:date="2019-03-19T20:06:00Z"/>
                <w:szCs w:val="20"/>
              </w:rPr>
            </w:pPr>
            <w:ins w:id="1014" w:author="xrysmp@gmail.com" w:date="2019-03-19T20:06:00Z">
              <w:r w:rsidRPr="001C2400">
                <w:rPr>
                  <w:szCs w:val="20"/>
                </w:rPr>
                <w:t>-</w:t>
              </w:r>
            </w:ins>
          </w:p>
        </w:tc>
        <w:tc>
          <w:tcPr>
            <w:tcW w:w="296" w:type="dxa"/>
            <w:gridSpan w:val="2"/>
          </w:tcPr>
          <w:p w14:paraId="0E9151E8" w14:textId="77777777" w:rsidR="002D09BD" w:rsidRPr="001C2400" w:rsidRDefault="002D09BD" w:rsidP="004119AC">
            <w:pPr>
              <w:rPr>
                <w:ins w:id="1015" w:author="xrysmp@gmail.com" w:date="2019-03-19T20:06:00Z"/>
                <w:szCs w:val="20"/>
              </w:rPr>
            </w:pPr>
            <w:ins w:id="1016" w:author="xrysmp@gmail.com" w:date="2019-03-19T20:06:00Z">
              <w:r w:rsidRPr="001C2400">
                <w:rPr>
                  <w:szCs w:val="20"/>
                </w:rPr>
                <w:t>-</w:t>
              </w:r>
            </w:ins>
          </w:p>
        </w:tc>
        <w:tc>
          <w:tcPr>
            <w:tcW w:w="297" w:type="dxa"/>
            <w:gridSpan w:val="4"/>
          </w:tcPr>
          <w:p w14:paraId="77FFF3E4" w14:textId="77777777" w:rsidR="002D09BD" w:rsidRPr="001C2400" w:rsidRDefault="002D09BD" w:rsidP="004119AC">
            <w:pPr>
              <w:rPr>
                <w:ins w:id="1017" w:author="xrysmp@gmail.com" w:date="2019-03-19T20:06:00Z"/>
                <w:szCs w:val="20"/>
              </w:rPr>
            </w:pPr>
            <w:ins w:id="1018" w:author="xrysmp@gmail.com" w:date="2019-03-19T20:06:00Z">
              <w:r w:rsidRPr="001C2400">
                <w:rPr>
                  <w:szCs w:val="20"/>
                </w:rPr>
                <w:t>-</w:t>
              </w:r>
            </w:ins>
          </w:p>
        </w:tc>
        <w:tc>
          <w:tcPr>
            <w:tcW w:w="298" w:type="dxa"/>
            <w:gridSpan w:val="4"/>
          </w:tcPr>
          <w:p w14:paraId="313C5E07" w14:textId="77777777" w:rsidR="002D09BD" w:rsidRPr="001C2400" w:rsidRDefault="002D09BD" w:rsidP="004119AC">
            <w:pPr>
              <w:rPr>
                <w:ins w:id="1019" w:author="xrysmp@gmail.com" w:date="2019-03-19T20:06:00Z"/>
                <w:szCs w:val="20"/>
              </w:rPr>
            </w:pPr>
            <w:ins w:id="1020" w:author="xrysmp@gmail.com" w:date="2019-03-19T20:06:00Z">
              <w:r w:rsidRPr="001C2400">
                <w:rPr>
                  <w:szCs w:val="20"/>
                </w:rPr>
                <w:t>-</w:t>
              </w:r>
            </w:ins>
          </w:p>
        </w:tc>
        <w:tc>
          <w:tcPr>
            <w:tcW w:w="319" w:type="dxa"/>
            <w:gridSpan w:val="3"/>
          </w:tcPr>
          <w:p w14:paraId="73EFF11B" w14:textId="77777777" w:rsidR="002D09BD" w:rsidRPr="001C2400" w:rsidRDefault="002D09BD" w:rsidP="004119AC">
            <w:pPr>
              <w:rPr>
                <w:ins w:id="1021" w:author="xrysmp@gmail.com" w:date="2019-03-19T20:06:00Z"/>
                <w:szCs w:val="20"/>
              </w:rPr>
            </w:pPr>
            <w:ins w:id="1022" w:author="xrysmp@gmail.com" w:date="2019-03-19T20:06:00Z">
              <w:r w:rsidRPr="001C2400">
                <w:rPr>
                  <w:szCs w:val="20"/>
                </w:rPr>
                <w:t>-</w:t>
              </w:r>
            </w:ins>
          </w:p>
        </w:tc>
        <w:tc>
          <w:tcPr>
            <w:tcW w:w="4676" w:type="dxa"/>
            <w:gridSpan w:val="12"/>
          </w:tcPr>
          <w:p w14:paraId="57018C59" w14:textId="77777777" w:rsidR="002D09BD" w:rsidRPr="001C2400" w:rsidRDefault="002D09BD" w:rsidP="004119AC">
            <w:pPr>
              <w:rPr>
                <w:ins w:id="1023" w:author="xrysmp@gmail.com" w:date="2019-03-19T20:06:00Z"/>
                <w:szCs w:val="20"/>
              </w:rPr>
            </w:pPr>
            <w:ins w:id="1024" w:author="xrysmp@gmail.com" w:date="2019-03-19T20:06:00Z">
              <w:r w:rsidRPr="001C2400">
                <w:rPr>
                  <w:szCs w:val="20"/>
                </w:rPr>
                <w:t>Information Object</w:t>
              </w:r>
            </w:ins>
          </w:p>
        </w:tc>
      </w:tr>
      <w:tr w:rsidR="002D09BD" w:rsidRPr="001C2400" w14:paraId="0C47D692" w14:textId="77777777" w:rsidTr="000C567B">
        <w:trPr>
          <w:cantSplit/>
          <w:ins w:id="1025" w:author="xrysmp@gmail.com" w:date="2019-03-19T20:06:00Z"/>
        </w:trPr>
        <w:tc>
          <w:tcPr>
            <w:tcW w:w="673" w:type="dxa"/>
          </w:tcPr>
          <w:p w14:paraId="3FD3BF73" w14:textId="77777777" w:rsidR="002D09BD" w:rsidRPr="001C2400" w:rsidRDefault="002D09BD" w:rsidP="004119AC">
            <w:pPr>
              <w:rPr>
                <w:ins w:id="1026" w:author="xrysmp@gmail.com" w:date="2019-03-19T20:06:00Z"/>
              </w:rPr>
            </w:pPr>
            <w:ins w:id="1027" w:author="xrysmp@gmail.com" w:date="2019-03-19T20:06:00Z">
              <w:r w:rsidRPr="001C2400">
                <w:rPr>
                  <w:rStyle w:val="Hyperlink"/>
                </w:rPr>
                <w:fldChar w:fldCharType="begin"/>
              </w:r>
              <w:r w:rsidRPr="001C2400">
                <w:rPr>
                  <w:rStyle w:val="Hyperlink"/>
                </w:rPr>
                <w:instrText xml:space="preserve"> HYPERLINK \l "_E29_Design_or_Procedure" </w:instrText>
              </w:r>
              <w:r w:rsidRPr="001C2400">
                <w:rPr>
                  <w:rStyle w:val="Hyperlink"/>
                </w:rPr>
                <w:fldChar w:fldCharType="separate"/>
              </w:r>
              <w:r w:rsidRPr="001C2400">
                <w:rPr>
                  <w:rStyle w:val="Hyperlink"/>
                </w:rPr>
                <w:t>E29</w:t>
              </w:r>
              <w:r w:rsidRPr="001C2400">
                <w:rPr>
                  <w:rStyle w:val="Hyperlink"/>
                </w:rPr>
                <w:fldChar w:fldCharType="end"/>
              </w:r>
              <w:r w:rsidRPr="001C2400">
                <w:t xml:space="preserve"> </w:t>
              </w:r>
            </w:ins>
          </w:p>
        </w:tc>
        <w:tc>
          <w:tcPr>
            <w:tcW w:w="382" w:type="dxa"/>
          </w:tcPr>
          <w:p w14:paraId="39647253" w14:textId="77777777" w:rsidR="002D09BD" w:rsidRPr="001C2400" w:rsidRDefault="002D09BD" w:rsidP="004119AC">
            <w:pPr>
              <w:rPr>
                <w:ins w:id="1028" w:author="xrysmp@gmail.com" w:date="2019-03-19T20:06:00Z"/>
                <w:szCs w:val="20"/>
              </w:rPr>
            </w:pPr>
            <w:ins w:id="1029" w:author="xrysmp@gmail.com" w:date="2019-03-19T20:06:00Z">
              <w:r w:rsidRPr="001C2400">
                <w:rPr>
                  <w:szCs w:val="20"/>
                </w:rPr>
                <w:t>-</w:t>
              </w:r>
            </w:ins>
          </w:p>
        </w:tc>
        <w:tc>
          <w:tcPr>
            <w:tcW w:w="296" w:type="dxa"/>
            <w:gridSpan w:val="2"/>
          </w:tcPr>
          <w:p w14:paraId="5D82A1EF" w14:textId="77777777" w:rsidR="002D09BD" w:rsidRPr="001C2400" w:rsidRDefault="002D09BD" w:rsidP="004119AC">
            <w:pPr>
              <w:rPr>
                <w:ins w:id="1030" w:author="xrysmp@gmail.com" w:date="2019-03-19T20:06:00Z"/>
                <w:szCs w:val="20"/>
              </w:rPr>
            </w:pPr>
            <w:ins w:id="1031" w:author="xrysmp@gmail.com" w:date="2019-03-19T20:06:00Z">
              <w:r w:rsidRPr="001C2400">
                <w:rPr>
                  <w:szCs w:val="20"/>
                </w:rPr>
                <w:t>-</w:t>
              </w:r>
            </w:ins>
          </w:p>
        </w:tc>
        <w:tc>
          <w:tcPr>
            <w:tcW w:w="297" w:type="dxa"/>
            <w:gridSpan w:val="4"/>
          </w:tcPr>
          <w:p w14:paraId="778B281C" w14:textId="77777777" w:rsidR="002D09BD" w:rsidRPr="001C2400" w:rsidRDefault="002D09BD" w:rsidP="004119AC">
            <w:pPr>
              <w:rPr>
                <w:ins w:id="1032" w:author="xrysmp@gmail.com" w:date="2019-03-19T20:06:00Z"/>
                <w:szCs w:val="20"/>
              </w:rPr>
            </w:pPr>
            <w:ins w:id="1033" w:author="xrysmp@gmail.com" w:date="2019-03-19T20:06:00Z">
              <w:r w:rsidRPr="001C2400">
                <w:rPr>
                  <w:szCs w:val="20"/>
                </w:rPr>
                <w:t>-</w:t>
              </w:r>
            </w:ins>
          </w:p>
        </w:tc>
        <w:tc>
          <w:tcPr>
            <w:tcW w:w="298" w:type="dxa"/>
            <w:gridSpan w:val="4"/>
          </w:tcPr>
          <w:p w14:paraId="308EB5A8" w14:textId="77777777" w:rsidR="002D09BD" w:rsidRPr="001C2400" w:rsidRDefault="002D09BD" w:rsidP="004119AC">
            <w:pPr>
              <w:rPr>
                <w:ins w:id="1034" w:author="xrysmp@gmail.com" w:date="2019-03-19T20:06:00Z"/>
                <w:szCs w:val="20"/>
              </w:rPr>
            </w:pPr>
            <w:ins w:id="1035" w:author="xrysmp@gmail.com" w:date="2019-03-19T20:06:00Z">
              <w:r w:rsidRPr="001C2400">
                <w:rPr>
                  <w:szCs w:val="20"/>
                </w:rPr>
                <w:t>-</w:t>
              </w:r>
            </w:ins>
          </w:p>
        </w:tc>
        <w:tc>
          <w:tcPr>
            <w:tcW w:w="319" w:type="dxa"/>
            <w:gridSpan w:val="3"/>
          </w:tcPr>
          <w:p w14:paraId="6DDBAEB1" w14:textId="77777777" w:rsidR="002D09BD" w:rsidRPr="001C2400" w:rsidRDefault="002D09BD" w:rsidP="004119AC">
            <w:pPr>
              <w:rPr>
                <w:ins w:id="1036" w:author="xrysmp@gmail.com" w:date="2019-03-19T20:06:00Z"/>
                <w:szCs w:val="20"/>
              </w:rPr>
            </w:pPr>
            <w:ins w:id="1037" w:author="xrysmp@gmail.com" w:date="2019-03-19T20:06:00Z">
              <w:r w:rsidRPr="001C2400">
                <w:rPr>
                  <w:szCs w:val="20"/>
                </w:rPr>
                <w:t>-</w:t>
              </w:r>
            </w:ins>
          </w:p>
        </w:tc>
        <w:tc>
          <w:tcPr>
            <w:tcW w:w="291" w:type="dxa"/>
            <w:gridSpan w:val="2"/>
          </w:tcPr>
          <w:p w14:paraId="1FC9B324" w14:textId="77777777" w:rsidR="002D09BD" w:rsidRPr="001C2400" w:rsidRDefault="002D09BD" w:rsidP="004119AC">
            <w:pPr>
              <w:rPr>
                <w:ins w:id="1038" w:author="xrysmp@gmail.com" w:date="2019-03-19T20:06:00Z"/>
              </w:rPr>
            </w:pPr>
          </w:p>
        </w:tc>
        <w:tc>
          <w:tcPr>
            <w:tcW w:w="4385" w:type="dxa"/>
            <w:gridSpan w:val="10"/>
          </w:tcPr>
          <w:p w14:paraId="17EA22DA" w14:textId="77777777" w:rsidR="002D09BD" w:rsidRPr="001C2400" w:rsidRDefault="002D09BD" w:rsidP="004119AC">
            <w:pPr>
              <w:rPr>
                <w:ins w:id="1039" w:author="xrysmp@gmail.com" w:date="2019-03-19T20:06:00Z"/>
              </w:rPr>
            </w:pPr>
            <w:ins w:id="1040" w:author="xrysmp@gmail.com" w:date="2019-03-19T20:06:00Z">
              <w:r w:rsidRPr="001C2400">
                <w:t>Design or Procedure</w:t>
              </w:r>
            </w:ins>
          </w:p>
        </w:tc>
      </w:tr>
      <w:tr w:rsidR="002D09BD" w:rsidRPr="001C2400" w14:paraId="196DFF26" w14:textId="77777777" w:rsidTr="000C567B">
        <w:trPr>
          <w:cantSplit/>
          <w:ins w:id="1041" w:author="xrysmp@gmail.com" w:date="2019-03-19T20:06:00Z"/>
        </w:trPr>
        <w:tc>
          <w:tcPr>
            <w:tcW w:w="673" w:type="dxa"/>
          </w:tcPr>
          <w:p w14:paraId="3AFF5C8E" w14:textId="77777777" w:rsidR="002D09BD" w:rsidRPr="001C2400" w:rsidRDefault="002D09BD" w:rsidP="004119AC">
            <w:pPr>
              <w:rPr>
                <w:ins w:id="1042" w:author="xrysmp@gmail.com" w:date="2019-03-19T20:06:00Z"/>
              </w:rPr>
            </w:pPr>
            <w:ins w:id="1043" w:author="xrysmp@gmail.com" w:date="2019-03-19T20:06:00Z">
              <w:r w:rsidRPr="001C2400">
                <w:rPr>
                  <w:rStyle w:val="Hyperlink"/>
                </w:rPr>
                <w:fldChar w:fldCharType="begin"/>
              </w:r>
              <w:r w:rsidRPr="001C2400">
                <w:rPr>
                  <w:rStyle w:val="Hyperlink"/>
                </w:rPr>
                <w:instrText xml:space="preserve"> HYPERLINK \l "_E31_Document" </w:instrText>
              </w:r>
              <w:r w:rsidRPr="001C2400">
                <w:rPr>
                  <w:rStyle w:val="Hyperlink"/>
                </w:rPr>
                <w:fldChar w:fldCharType="separate"/>
              </w:r>
              <w:r w:rsidRPr="001C2400">
                <w:rPr>
                  <w:rStyle w:val="Hyperlink"/>
                </w:rPr>
                <w:t>E31</w:t>
              </w:r>
              <w:r w:rsidRPr="001C2400">
                <w:rPr>
                  <w:rStyle w:val="Hyperlink"/>
                </w:rPr>
                <w:fldChar w:fldCharType="end"/>
              </w:r>
            </w:ins>
          </w:p>
        </w:tc>
        <w:tc>
          <w:tcPr>
            <w:tcW w:w="382" w:type="dxa"/>
          </w:tcPr>
          <w:p w14:paraId="718E924B" w14:textId="77777777" w:rsidR="002D09BD" w:rsidRPr="001C2400" w:rsidRDefault="002D09BD" w:rsidP="004119AC">
            <w:pPr>
              <w:rPr>
                <w:ins w:id="1044" w:author="xrysmp@gmail.com" w:date="2019-03-19T20:06:00Z"/>
                <w:szCs w:val="20"/>
              </w:rPr>
            </w:pPr>
            <w:ins w:id="1045" w:author="xrysmp@gmail.com" w:date="2019-03-19T20:06:00Z">
              <w:r w:rsidRPr="001C2400">
                <w:rPr>
                  <w:szCs w:val="20"/>
                </w:rPr>
                <w:t>-</w:t>
              </w:r>
            </w:ins>
          </w:p>
        </w:tc>
        <w:tc>
          <w:tcPr>
            <w:tcW w:w="296" w:type="dxa"/>
            <w:gridSpan w:val="2"/>
          </w:tcPr>
          <w:p w14:paraId="058F37DE" w14:textId="77777777" w:rsidR="002D09BD" w:rsidRPr="001C2400" w:rsidRDefault="002D09BD" w:rsidP="004119AC">
            <w:pPr>
              <w:rPr>
                <w:ins w:id="1046" w:author="xrysmp@gmail.com" w:date="2019-03-19T20:06:00Z"/>
                <w:szCs w:val="20"/>
              </w:rPr>
            </w:pPr>
            <w:ins w:id="1047" w:author="xrysmp@gmail.com" w:date="2019-03-19T20:06:00Z">
              <w:r w:rsidRPr="001C2400">
                <w:rPr>
                  <w:szCs w:val="20"/>
                </w:rPr>
                <w:t>-</w:t>
              </w:r>
            </w:ins>
          </w:p>
        </w:tc>
        <w:tc>
          <w:tcPr>
            <w:tcW w:w="297" w:type="dxa"/>
            <w:gridSpan w:val="4"/>
          </w:tcPr>
          <w:p w14:paraId="625EF36C" w14:textId="77777777" w:rsidR="002D09BD" w:rsidRPr="001C2400" w:rsidRDefault="002D09BD" w:rsidP="004119AC">
            <w:pPr>
              <w:rPr>
                <w:ins w:id="1048" w:author="xrysmp@gmail.com" w:date="2019-03-19T20:06:00Z"/>
                <w:szCs w:val="20"/>
              </w:rPr>
            </w:pPr>
            <w:ins w:id="1049" w:author="xrysmp@gmail.com" w:date="2019-03-19T20:06:00Z">
              <w:r w:rsidRPr="001C2400">
                <w:rPr>
                  <w:szCs w:val="20"/>
                </w:rPr>
                <w:t>-</w:t>
              </w:r>
            </w:ins>
          </w:p>
        </w:tc>
        <w:tc>
          <w:tcPr>
            <w:tcW w:w="298" w:type="dxa"/>
            <w:gridSpan w:val="4"/>
          </w:tcPr>
          <w:p w14:paraId="6FAD63C7" w14:textId="77777777" w:rsidR="002D09BD" w:rsidRPr="001C2400" w:rsidRDefault="002D09BD" w:rsidP="004119AC">
            <w:pPr>
              <w:rPr>
                <w:ins w:id="1050" w:author="xrysmp@gmail.com" w:date="2019-03-19T20:06:00Z"/>
                <w:szCs w:val="20"/>
              </w:rPr>
            </w:pPr>
            <w:ins w:id="1051" w:author="xrysmp@gmail.com" w:date="2019-03-19T20:06:00Z">
              <w:r w:rsidRPr="001C2400">
                <w:rPr>
                  <w:szCs w:val="20"/>
                </w:rPr>
                <w:t>-</w:t>
              </w:r>
            </w:ins>
          </w:p>
        </w:tc>
        <w:tc>
          <w:tcPr>
            <w:tcW w:w="319" w:type="dxa"/>
            <w:gridSpan w:val="3"/>
          </w:tcPr>
          <w:p w14:paraId="69D9B88F" w14:textId="77777777" w:rsidR="002D09BD" w:rsidRPr="001C2400" w:rsidRDefault="002D09BD" w:rsidP="004119AC">
            <w:pPr>
              <w:rPr>
                <w:ins w:id="1052" w:author="xrysmp@gmail.com" w:date="2019-03-19T20:06:00Z"/>
                <w:szCs w:val="20"/>
              </w:rPr>
            </w:pPr>
            <w:ins w:id="1053" w:author="xrysmp@gmail.com" w:date="2019-03-19T20:06:00Z">
              <w:r w:rsidRPr="001C2400">
                <w:rPr>
                  <w:szCs w:val="20"/>
                </w:rPr>
                <w:t>-</w:t>
              </w:r>
            </w:ins>
          </w:p>
        </w:tc>
        <w:tc>
          <w:tcPr>
            <w:tcW w:w="291" w:type="dxa"/>
            <w:gridSpan w:val="2"/>
          </w:tcPr>
          <w:p w14:paraId="608A3C1C" w14:textId="77777777" w:rsidR="002D09BD" w:rsidRPr="001C2400" w:rsidRDefault="002D09BD" w:rsidP="004119AC">
            <w:pPr>
              <w:rPr>
                <w:ins w:id="1054" w:author="xrysmp@gmail.com" w:date="2019-03-19T20:06:00Z"/>
              </w:rPr>
            </w:pPr>
          </w:p>
        </w:tc>
        <w:tc>
          <w:tcPr>
            <w:tcW w:w="4385" w:type="dxa"/>
            <w:gridSpan w:val="10"/>
          </w:tcPr>
          <w:p w14:paraId="3230E92C" w14:textId="77777777" w:rsidR="002D09BD" w:rsidRPr="001C2400" w:rsidRDefault="002D09BD" w:rsidP="004119AC">
            <w:pPr>
              <w:rPr>
                <w:ins w:id="1055" w:author="xrysmp@gmail.com" w:date="2019-03-19T20:06:00Z"/>
              </w:rPr>
            </w:pPr>
            <w:ins w:id="1056" w:author="xrysmp@gmail.com" w:date="2019-03-19T20:06:00Z">
              <w:r w:rsidRPr="001C2400">
                <w:t>Document</w:t>
              </w:r>
            </w:ins>
          </w:p>
        </w:tc>
      </w:tr>
      <w:tr w:rsidR="002D09BD" w:rsidRPr="001C2400" w14:paraId="1859F5C1" w14:textId="77777777" w:rsidTr="000C567B">
        <w:trPr>
          <w:cantSplit/>
          <w:ins w:id="1057" w:author="xrysmp@gmail.com" w:date="2019-03-19T20:06:00Z"/>
        </w:trPr>
        <w:tc>
          <w:tcPr>
            <w:tcW w:w="673" w:type="dxa"/>
          </w:tcPr>
          <w:p w14:paraId="2BE21731" w14:textId="77777777" w:rsidR="002D09BD" w:rsidRPr="001C2400" w:rsidRDefault="002D09BD" w:rsidP="004119AC">
            <w:pPr>
              <w:rPr>
                <w:ins w:id="1058" w:author="xrysmp@gmail.com" w:date="2019-03-19T20:06:00Z"/>
              </w:rPr>
            </w:pPr>
            <w:ins w:id="1059" w:author="xrysmp@gmail.com" w:date="2019-03-19T20:06:00Z">
              <w:r w:rsidRPr="001C2400">
                <w:rPr>
                  <w:rStyle w:val="Hyperlink"/>
                </w:rPr>
                <w:fldChar w:fldCharType="begin"/>
              </w:r>
              <w:r w:rsidRPr="001C2400">
                <w:rPr>
                  <w:rStyle w:val="Hyperlink"/>
                </w:rPr>
                <w:instrText xml:space="preserve"> HYPERLINK \l "_E32_Authority_Document" </w:instrText>
              </w:r>
              <w:r w:rsidRPr="001C2400">
                <w:rPr>
                  <w:rStyle w:val="Hyperlink"/>
                </w:rPr>
                <w:fldChar w:fldCharType="separate"/>
              </w:r>
              <w:r w:rsidRPr="001C2400">
                <w:rPr>
                  <w:rStyle w:val="Hyperlink"/>
                </w:rPr>
                <w:t>E32</w:t>
              </w:r>
              <w:r w:rsidRPr="001C2400">
                <w:rPr>
                  <w:rStyle w:val="Hyperlink"/>
                </w:rPr>
                <w:fldChar w:fldCharType="end"/>
              </w:r>
            </w:ins>
          </w:p>
        </w:tc>
        <w:tc>
          <w:tcPr>
            <w:tcW w:w="382" w:type="dxa"/>
          </w:tcPr>
          <w:p w14:paraId="1BA08A18" w14:textId="77777777" w:rsidR="002D09BD" w:rsidRPr="001C2400" w:rsidRDefault="002D09BD" w:rsidP="004119AC">
            <w:pPr>
              <w:rPr>
                <w:ins w:id="1060" w:author="xrysmp@gmail.com" w:date="2019-03-19T20:06:00Z"/>
                <w:szCs w:val="20"/>
              </w:rPr>
            </w:pPr>
            <w:ins w:id="1061" w:author="xrysmp@gmail.com" w:date="2019-03-19T20:06:00Z">
              <w:r w:rsidRPr="001C2400">
                <w:rPr>
                  <w:szCs w:val="20"/>
                </w:rPr>
                <w:t>-</w:t>
              </w:r>
            </w:ins>
          </w:p>
        </w:tc>
        <w:tc>
          <w:tcPr>
            <w:tcW w:w="296" w:type="dxa"/>
            <w:gridSpan w:val="2"/>
          </w:tcPr>
          <w:p w14:paraId="78DE85A5" w14:textId="77777777" w:rsidR="002D09BD" w:rsidRPr="001C2400" w:rsidRDefault="002D09BD" w:rsidP="004119AC">
            <w:pPr>
              <w:rPr>
                <w:ins w:id="1062" w:author="xrysmp@gmail.com" w:date="2019-03-19T20:06:00Z"/>
                <w:szCs w:val="20"/>
              </w:rPr>
            </w:pPr>
            <w:ins w:id="1063" w:author="xrysmp@gmail.com" w:date="2019-03-19T20:06:00Z">
              <w:r w:rsidRPr="001C2400">
                <w:rPr>
                  <w:szCs w:val="20"/>
                </w:rPr>
                <w:t>-</w:t>
              </w:r>
            </w:ins>
          </w:p>
        </w:tc>
        <w:tc>
          <w:tcPr>
            <w:tcW w:w="297" w:type="dxa"/>
            <w:gridSpan w:val="4"/>
          </w:tcPr>
          <w:p w14:paraId="0BB9FD5C" w14:textId="77777777" w:rsidR="002D09BD" w:rsidRPr="001C2400" w:rsidRDefault="002D09BD" w:rsidP="004119AC">
            <w:pPr>
              <w:rPr>
                <w:ins w:id="1064" w:author="xrysmp@gmail.com" w:date="2019-03-19T20:06:00Z"/>
                <w:szCs w:val="20"/>
              </w:rPr>
            </w:pPr>
            <w:ins w:id="1065" w:author="xrysmp@gmail.com" w:date="2019-03-19T20:06:00Z">
              <w:r w:rsidRPr="001C2400">
                <w:rPr>
                  <w:szCs w:val="20"/>
                </w:rPr>
                <w:t>-</w:t>
              </w:r>
            </w:ins>
          </w:p>
        </w:tc>
        <w:tc>
          <w:tcPr>
            <w:tcW w:w="298" w:type="dxa"/>
            <w:gridSpan w:val="4"/>
          </w:tcPr>
          <w:p w14:paraId="793973FB" w14:textId="77777777" w:rsidR="002D09BD" w:rsidRPr="001C2400" w:rsidRDefault="002D09BD" w:rsidP="004119AC">
            <w:pPr>
              <w:rPr>
                <w:ins w:id="1066" w:author="xrysmp@gmail.com" w:date="2019-03-19T20:06:00Z"/>
                <w:szCs w:val="20"/>
              </w:rPr>
            </w:pPr>
            <w:ins w:id="1067" w:author="xrysmp@gmail.com" w:date="2019-03-19T20:06:00Z">
              <w:r w:rsidRPr="001C2400">
                <w:rPr>
                  <w:szCs w:val="20"/>
                </w:rPr>
                <w:t>-</w:t>
              </w:r>
            </w:ins>
          </w:p>
        </w:tc>
        <w:tc>
          <w:tcPr>
            <w:tcW w:w="319" w:type="dxa"/>
            <w:gridSpan w:val="3"/>
          </w:tcPr>
          <w:p w14:paraId="2C2361EA" w14:textId="77777777" w:rsidR="002D09BD" w:rsidRPr="001C2400" w:rsidRDefault="002D09BD" w:rsidP="004119AC">
            <w:pPr>
              <w:rPr>
                <w:ins w:id="1068" w:author="xrysmp@gmail.com" w:date="2019-03-19T20:06:00Z"/>
                <w:szCs w:val="20"/>
              </w:rPr>
            </w:pPr>
            <w:ins w:id="1069" w:author="xrysmp@gmail.com" w:date="2019-03-19T20:06:00Z">
              <w:r w:rsidRPr="001C2400">
                <w:rPr>
                  <w:szCs w:val="20"/>
                </w:rPr>
                <w:t>-</w:t>
              </w:r>
            </w:ins>
          </w:p>
        </w:tc>
        <w:tc>
          <w:tcPr>
            <w:tcW w:w="291" w:type="dxa"/>
            <w:gridSpan w:val="2"/>
          </w:tcPr>
          <w:p w14:paraId="6470200D" w14:textId="77777777" w:rsidR="002D09BD" w:rsidRPr="001C2400" w:rsidRDefault="002D09BD" w:rsidP="004119AC">
            <w:pPr>
              <w:rPr>
                <w:ins w:id="1070" w:author="xrysmp@gmail.com" w:date="2019-03-19T20:06:00Z"/>
                <w:szCs w:val="20"/>
              </w:rPr>
            </w:pPr>
            <w:ins w:id="1071" w:author="xrysmp@gmail.com" w:date="2019-03-19T20:06:00Z">
              <w:r w:rsidRPr="001C2400">
                <w:rPr>
                  <w:szCs w:val="20"/>
                </w:rPr>
                <w:t>-</w:t>
              </w:r>
            </w:ins>
          </w:p>
        </w:tc>
        <w:tc>
          <w:tcPr>
            <w:tcW w:w="283" w:type="dxa"/>
            <w:gridSpan w:val="3"/>
          </w:tcPr>
          <w:p w14:paraId="3C8A8EF4" w14:textId="77777777" w:rsidR="002D09BD" w:rsidRPr="001C2400" w:rsidRDefault="002D09BD" w:rsidP="004119AC">
            <w:pPr>
              <w:rPr>
                <w:ins w:id="1072" w:author="xrysmp@gmail.com" w:date="2019-03-19T20:06:00Z"/>
              </w:rPr>
            </w:pPr>
            <w:ins w:id="1073" w:author="xrysmp@gmail.com" w:date="2019-03-19T20:06:00Z">
              <w:r w:rsidRPr="001C2400">
                <w:t>-</w:t>
              </w:r>
            </w:ins>
          </w:p>
        </w:tc>
        <w:tc>
          <w:tcPr>
            <w:tcW w:w="4102" w:type="dxa"/>
            <w:gridSpan w:val="7"/>
          </w:tcPr>
          <w:p w14:paraId="2A9B06A0" w14:textId="77777777" w:rsidR="002D09BD" w:rsidRPr="001C2400" w:rsidRDefault="002D09BD" w:rsidP="004119AC">
            <w:pPr>
              <w:rPr>
                <w:ins w:id="1074" w:author="xrysmp@gmail.com" w:date="2019-03-19T20:06:00Z"/>
              </w:rPr>
            </w:pPr>
            <w:ins w:id="1075" w:author="xrysmp@gmail.com" w:date="2019-03-19T20:06:00Z">
              <w:r w:rsidRPr="001C2400">
                <w:t>Authority Document</w:t>
              </w:r>
            </w:ins>
          </w:p>
        </w:tc>
      </w:tr>
      <w:tr w:rsidR="002D09BD" w:rsidRPr="001C2400" w14:paraId="72D26D95" w14:textId="77777777" w:rsidTr="000C567B">
        <w:trPr>
          <w:cantSplit/>
          <w:ins w:id="1076" w:author="xrysmp@gmail.com" w:date="2019-03-19T20:06:00Z"/>
        </w:trPr>
        <w:tc>
          <w:tcPr>
            <w:tcW w:w="673" w:type="dxa"/>
          </w:tcPr>
          <w:p w14:paraId="4E35A77B" w14:textId="77777777" w:rsidR="002D09BD" w:rsidRPr="001C2400" w:rsidRDefault="002D09BD" w:rsidP="004119AC">
            <w:pPr>
              <w:rPr>
                <w:ins w:id="1077" w:author="xrysmp@gmail.com" w:date="2019-03-19T20:06:00Z"/>
                <w:szCs w:val="20"/>
              </w:rPr>
            </w:pPr>
            <w:ins w:id="1078" w:author="xrysmp@gmail.com" w:date="2019-03-19T20:06:00Z">
              <w:r w:rsidRPr="001C2400">
                <w:rPr>
                  <w:rStyle w:val="Hyperlink"/>
                  <w:szCs w:val="20"/>
                </w:rPr>
                <w:fldChar w:fldCharType="begin"/>
              </w:r>
              <w:r w:rsidRPr="001C2400">
                <w:rPr>
                  <w:rStyle w:val="Hyperlink"/>
                  <w:szCs w:val="20"/>
                </w:rPr>
                <w:instrText xml:space="preserve"> HYPERLINK \l "_E33_Linguistic_Object" </w:instrText>
              </w:r>
              <w:r w:rsidRPr="001C2400">
                <w:rPr>
                  <w:rStyle w:val="Hyperlink"/>
                  <w:szCs w:val="20"/>
                </w:rPr>
                <w:fldChar w:fldCharType="separate"/>
              </w:r>
              <w:r w:rsidRPr="001C2400">
                <w:rPr>
                  <w:rStyle w:val="Hyperlink"/>
                  <w:szCs w:val="20"/>
                </w:rPr>
                <w:t>E33</w:t>
              </w:r>
              <w:r w:rsidRPr="001C2400">
                <w:rPr>
                  <w:rStyle w:val="Hyperlink"/>
                  <w:szCs w:val="20"/>
                </w:rPr>
                <w:fldChar w:fldCharType="end"/>
              </w:r>
            </w:ins>
          </w:p>
        </w:tc>
        <w:tc>
          <w:tcPr>
            <w:tcW w:w="382" w:type="dxa"/>
          </w:tcPr>
          <w:p w14:paraId="7B6706A0" w14:textId="77777777" w:rsidR="002D09BD" w:rsidRPr="001C2400" w:rsidRDefault="002D09BD" w:rsidP="004119AC">
            <w:pPr>
              <w:rPr>
                <w:ins w:id="1079" w:author="xrysmp@gmail.com" w:date="2019-03-19T20:06:00Z"/>
                <w:szCs w:val="20"/>
              </w:rPr>
            </w:pPr>
            <w:ins w:id="1080" w:author="xrysmp@gmail.com" w:date="2019-03-19T20:06:00Z">
              <w:r w:rsidRPr="001C2400">
                <w:rPr>
                  <w:szCs w:val="20"/>
                </w:rPr>
                <w:t>-</w:t>
              </w:r>
            </w:ins>
          </w:p>
        </w:tc>
        <w:tc>
          <w:tcPr>
            <w:tcW w:w="296" w:type="dxa"/>
            <w:gridSpan w:val="2"/>
          </w:tcPr>
          <w:p w14:paraId="3A762C60" w14:textId="77777777" w:rsidR="002D09BD" w:rsidRPr="001C2400" w:rsidRDefault="002D09BD" w:rsidP="004119AC">
            <w:pPr>
              <w:rPr>
                <w:ins w:id="1081" w:author="xrysmp@gmail.com" w:date="2019-03-19T20:06:00Z"/>
                <w:szCs w:val="20"/>
              </w:rPr>
            </w:pPr>
            <w:ins w:id="1082" w:author="xrysmp@gmail.com" w:date="2019-03-19T20:06:00Z">
              <w:r w:rsidRPr="001C2400">
                <w:rPr>
                  <w:szCs w:val="20"/>
                </w:rPr>
                <w:t>-</w:t>
              </w:r>
            </w:ins>
          </w:p>
        </w:tc>
        <w:tc>
          <w:tcPr>
            <w:tcW w:w="297" w:type="dxa"/>
            <w:gridSpan w:val="4"/>
          </w:tcPr>
          <w:p w14:paraId="62912947" w14:textId="77777777" w:rsidR="002D09BD" w:rsidRPr="001C2400" w:rsidRDefault="002D09BD" w:rsidP="004119AC">
            <w:pPr>
              <w:rPr>
                <w:ins w:id="1083" w:author="xrysmp@gmail.com" w:date="2019-03-19T20:06:00Z"/>
                <w:szCs w:val="20"/>
              </w:rPr>
            </w:pPr>
            <w:ins w:id="1084" w:author="xrysmp@gmail.com" w:date="2019-03-19T20:06:00Z">
              <w:r w:rsidRPr="001C2400">
                <w:rPr>
                  <w:szCs w:val="20"/>
                </w:rPr>
                <w:t>-</w:t>
              </w:r>
            </w:ins>
          </w:p>
        </w:tc>
        <w:tc>
          <w:tcPr>
            <w:tcW w:w="298" w:type="dxa"/>
            <w:gridSpan w:val="4"/>
          </w:tcPr>
          <w:p w14:paraId="75E970CA" w14:textId="77777777" w:rsidR="002D09BD" w:rsidRPr="001C2400" w:rsidRDefault="002D09BD" w:rsidP="004119AC">
            <w:pPr>
              <w:rPr>
                <w:ins w:id="1085" w:author="xrysmp@gmail.com" w:date="2019-03-19T20:06:00Z"/>
                <w:szCs w:val="20"/>
              </w:rPr>
            </w:pPr>
            <w:ins w:id="1086" w:author="xrysmp@gmail.com" w:date="2019-03-19T20:06:00Z">
              <w:r w:rsidRPr="001C2400">
                <w:rPr>
                  <w:szCs w:val="20"/>
                </w:rPr>
                <w:t>-</w:t>
              </w:r>
            </w:ins>
          </w:p>
        </w:tc>
        <w:tc>
          <w:tcPr>
            <w:tcW w:w="319" w:type="dxa"/>
            <w:gridSpan w:val="3"/>
          </w:tcPr>
          <w:p w14:paraId="1798FA15" w14:textId="77777777" w:rsidR="002D09BD" w:rsidRPr="001C2400" w:rsidRDefault="002D09BD" w:rsidP="004119AC">
            <w:pPr>
              <w:rPr>
                <w:ins w:id="1087" w:author="xrysmp@gmail.com" w:date="2019-03-19T20:06:00Z"/>
                <w:szCs w:val="20"/>
              </w:rPr>
            </w:pPr>
            <w:ins w:id="1088" w:author="xrysmp@gmail.com" w:date="2019-03-19T20:06:00Z">
              <w:r w:rsidRPr="001C2400">
                <w:rPr>
                  <w:szCs w:val="20"/>
                </w:rPr>
                <w:t>-</w:t>
              </w:r>
            </w:ins>
          </w:p>
        </w:tc>
        <w:tc>
          <w:tcPr>
            <w:tcW w:w="291" w:type="dxa"/>
            <w:gridSpan w:val="2"/>
          </w:tcPr>
          <w:p w14:paraId="62BEC57A" w14:textId="77777777" w:rsidR="002D09BD" w:rsidRPr="001C2400" w:rsidRDefault="002D09BD" w:rsidP="004119AC">
            <w:pPr>
              <w:rPr>
                <w:ins w:id="1089" w:author="xrysmp@gmail.com" w:date="2019-03-19T20:06:00Z"/>
                <w:szCs w:val="20"/>
              </w:rPr>
            </w:pPr>
            <w:ins w:id="1090" w:author="xrysmp@gmail.com" w:date="2019-03-19T20:06:00Z">
              <w:r w:rsidRPr="001C2400">
                <w:rPr>
                  <w:szCs w:val="20"/>
                </w:rPr>
                <w:t>-</w:t>
              </w:r>
            </w:ins>
          </w:p>
        </w:tc>
        <w:tc>
          <w:tcPr>
            <w:tcW w:w="4385" w:type="dxa"/>
            <w:gridSpan w:val="10"/>
          </w:tcPr>
          <w:p w14:paraId="4BAACEF5" w14:textId="77777777" w:rsidR="002D09BD" w:rsidRPr="001C2400" w:rsidRDefault="002D09BD" w:rsidP="004119AC">
            <w:pPr>
              <w:rPr>
                <w:ins w:id="1091" w:author="xrysmp@gmail.com" w:date="2019-03-19T20:06:00Z"/>
                <w:szCs w:val="20"/>
              </w:rPr>
            </w:pPr>
            <w:ins w:id="1092" w:author="xrysmp@gmail.com" w:date="2019-03-19T20:06:00Z">
              <w:r w:rsidRPr="001C2400">
                <w:rPr>
                  <w:szCs w:val="20"/>
                </w:rPr>
                <w:t>Linguistic Object</w:t>
              </w:r>
            </w:ins>
          </w:p>
        </w:tc>
      </w:tr>
      <w:tr w:rsidR="002D09BD" w:rsidRPr="001C2400" w14:paraId="62FC8370" w14:textId="77777777" w:rsidTr="000C567B">
        <w:trPr>
          <w:cantSplit/>
          <w:ins w:id="1093" w:author="xrysmp@gmail.com" w:date="2019-03-19T20:06:00Z"/>
        </w:trPr>
        <w:tc>
          <w:tcPr>
            <w:tcW w:w="673" w:type="dxa"/>
          </w:tcPr>
          <w:p w14:paraId="0DC2F281" w14:textId="77777777" w:rsidR="002D09BD" w:rsidRPr="001C2400" w:rsidRDefault="002D09BD" w:rsidP="004119AC">
            <w:pPr>
              <w:rPr>
                <w:ins w:id="1094" w:author="xrysmp@gmail.com" w:date="2019-03-19T20:06:00Z"/>
              </w:rPr>
            </w:pPr>
            <w:ins w:id="1095" w:author="xrysmp@gmail.com" w:date="2019-03-19T20:06:00Z">
              <w:r w:rsidRPr="001C2400">
                <w:rPr>
                  <w:rStyle w:val="Hyperlink"/>
                </w:rPr>
                <w:fldChar w:fldCharType="begin"/>
              </w:r>
              <w:r w:rsidRPr="001C2400">
                <w:rPr>
                  <w:rStyle w:val="Hyperlink"/>
                </w:rPr>
                <w:instrText xml:space="preserve"> HYPERLINK \l "_E34_Inscription" </w:instrText>
              </w:r>
              <w:r w:rsidRPr="001C2400">
                <w:rPr>
                  <w:rStyle w:val="Hyperlink"/>
                </w:rPr>
                <w:fldChar w:fldCharType="separate"/>
              </w:r>
              <w:r w:rsidRPr="001C2400">
                <w:rPr>
                  <w:rStyle w:val="Hyperlink"/>
                </w:rPr>
                <w:t>E34</w:t>
              </w:r>
              <w:r w:rsidRPr="001C2400">
                <w:rPr>
                  <w:rStyle w:val="Hyperlink"/>
                </w:rPr>
                <w:fldChar w:fldCharType="end"/>
              </w:r>
            </w:ins>
          </w:p>
        </w:tc>
        <w:tc>
          <w:tcPr>
            <w:tcW w:w="382" w:type="dxa"/>
          </w:tcPr>
          <w:p w14:paraId="0ADDFEA1" w14:textId="77777777" w:rsidR="002D09BD" w:rsidRPr="001C2400" w:rsidRDefault="002D09BD" w:rsidP="004119AC">
            <w:pPr>
              <w:rPr>
                <w:ins w:id="1096" w:author="xrysmp@gmail.com" w:date="2019-03-19T20:06:00Z"/>
                <w:szCs w:val="20"/>
              </w:rPr>
            </w:pPr>
            <w:ins w:id="1097" w:author="xrysmp@gmail.com" w:date="2019-03-19T20:06:00Z">
              <w:r w:rsidRPr="001C2400">
                <w:rPr>
                  <w:szCs w:val="20"/>
                </w:rPr>
                <w:t>-</w:t>
              </w:r>
            </w:ins>
          </w:p>
        </w:tc>
        <w:tc>
          <w:tcPr>
            <w:tcW w:w="296" w:type="dxa"/>
            <w:gridSpan w:val="2"/>
          </w:tcPr>
          <w:p w14:paraId="017E3012" w14:textId="77777777" w:rsidR="002D09BD" w:rsidRPr="001C2400" w:rsidRDefault="002D09BD" w:rsidP="004119AC">
            <w:pPr>
              <w:rPr>
                <w:ins w:id="1098" w:author="xrysmp@gmail.com" w:date="2019-03-19T20:06:00Z"/>
                <w:szCs w:val="20"/>
              </w:rPr>
            </w:pPr>
            <w:ins w:id="1099" w:author="xrysmp@gmail.com" w:date="2019-03-19T20:06:00Z">
              <w:r w:rsidRPr="001C2400">
                <w:rPr>
                  <w:szCs w:val="20"/>
                </w:rPr>
                <w:t>-</w:t>
              </w:r>
            </w:ins>
          </w:p>
        </w:tc>
        <w:tc>
          <w:tcPr>
            <w:tcW w:w="297" w:type="dxa"/>
            <w:gridSpan w:val="4"/>
          </w:tcPr>
          <w:p w14:paraId="6106E440" w14:textId="77777777" w:rsidR="002D09BD" w:rsidRPr="001C2400" w:rsidRDefault="002D09BD" w:rsidP="004119AC">
            <w:pPr>
              <w:rPr>
                <w:ins w:id="1100" w:author="xrysmp@gmail.com" w:date="2019-03-19T20:06:00Z"/>
                <w:szCs w:val="20"/>
              </w:rPr>
            </w:pPr>
            <w:ins w:id="1101" w:author="xrysmp@gmail.com" w:date="2019-03-19T20:06:00Z">
              <w:r w:rsidRPr="001C2400">
                <w:rPr>
                  <w:szCs w:val="20"/>
                </w:rPr>
                <w:t>-</w:t>
              </w:r>
            </w:ins>
          </w:p>
        </w:tc>
        <w:tc>
          <w:tcPr>
            <w:tcW w:w="298" w:type="dxa"/>
            <w:gridSpan w:val="4"/>
          </w:tcPr>
          <w:p w14:paraId="606F508D" w14:textId="77777777" w:rsidR="002D09BD" w:rsidRPr="001C2400" w:rsidRDefault="002D09BD" w:rsidP="004119AC">
            <w:pPr>
              <w:rPr>
                <w:ins w:id="1102" w:author="xrysmp@gmail.com" w:date="2019-03-19T20:06:00Z"/>
                <w:szCs w:val="20"/>
              </w:rPr>
            </w:pPr>
            <w:ins w:id="1103" w:author="xrysmp@gmail.com" w:date="2019-03-19T20:06:00Z">
              <w:r w:rsidRPr="001C2400">
                <w:rPr>
                  <w:szCs w:val="20"/>
                </w:rPr>
                <w:t>-</w:t>
              </w:r>
            </w:ins>
          </w:p>
        </w:tc>
        <w:tc>
          <w:tcPr>
            <w:tcW w:w="319" w:type="dxa"/>
            <w:gridSpan w:val="3"/>
          </w:tcPr>
          <w:p w14:paraId="29722CB5" w14:textId="77777777" w:rsidR="002D09BD" w:rsidRPr="001C2400" w:rsidRDefault="002D09BD" w:rsidP="004119AC">
            <w:pPr>
              <w:rPr>
                <w:ins w:id="1104" w:author="xrysmp@gmail.com" w:date="2019-03-19T20:06:00Z"/>
                <w:szCs w:val="20"/>
              </w:rPr>
            </w:pPr>
            <w:ins w:id="1105" w:author="xrysmp@gmail.com" w:date="2019-03-19T20:06:00Z">
              <w:r w:rsidRPr="001C2400">
                <w:rPr>
                  <w:szCs w:val="20"/>
                </w:rPr>
                <w:t>-</w:t>
              </w:r>
            </w:ins>
          </w:p>
        </w:tc>
        <w:tc>
          <w:tcPr>
            <w:tcW w:w="291" w:type="dxa"/>
            <w:gridSpan w:val="2"/>
          </w:tcPr>
          <w:p w14:paraId="1C29DC6B" w14:textId="77777777" w:rsidR="002D09BD" w:rsidRPr="001C2400" w:rsidRDefault="002D09BD" w:rsidP="004119AC">
            <w:pPr>
              <w:rPr>
                <w:ins w:id="1106" w:author="xrysmp@gmail.com" w:date="2019-03-19T20:06:00Z"/>
                <w:szCs w:val="20"/>
              </w:rPr>
            </w:pPr>
            <w:ins w:id="1107" w:author="xrysmp@gmail.com" w:date="2019-03-19T20:06:00Z">
              <w:r w:rsidRPr="001C2400">
                <w:rPr>
                  <w:szCs w:val="20"/>
                </w:rPr>
                <w:t>-</w:t>
              </w:r>
            </w:ins>
          </w:p>
        </w:tc>
        <w:tc>
          <w:tcPr>
            <w:tcW w:w="339" w:type="dxa"/>
            <w:gridSpan w:val="5"/>
          </w:tcPr>
          <w:p w14:paraId="0CF9C559" w14:textId="77777777" w:rsidR="002D09BD" w:rsidRPr="001C2400" w:rsidRDefault="002D09BD" w:rsidP="004119AC">
            <w:pPr>
              <w:rPr>
                <w:ins w:id="1108" w:author="xrysmp@gmail.com" w:date="2019-03-19T20:06:00Z"/>
              </w:rPr>
            </w:pPr>
            <w:ins w:id="1109" w:author="xrysmp@gmail.com" w:date="2019-03-19T20:06:00Z">
              <w:r w:rsidRPr="001C2400">
                <w:t>-</w:t>
              </w:r>
            </w:ins>
          </w:p>
        </w:tc>
        <w:tc>
          <w:tcPr>
            <w:tcW w:w="4046" w:type="dxa"/>
            <w:gridSpan w:val="5"/>
          </w:tcPr>
          <w:p w14:paraId="65149DF4" w14:textId="77777777" w:rsidR="002D09BD" w:rsidRPr="001C2400" w:rsidRDefault="002D09BD" w:rsidP="004119AC">
            <w:pPr>
              <w:rPr>
                <w:ins w:id="1110" w:author="xrysmp@gmail.com" w:date="2019-03-19T20:06:00Z"/>
              </w:rPr>
            </w:pPr>
            <w:ins w:id="1111" w:author="xrysmp@gmail.com" w:date="2019-03-19T20:06:00Z">
              <w:r w:rsidRPr="001C2400">
                <w:t>Inscription</w:t>
              </w:r>
            </w:ins>
          </w:p>
        </w:tc>
      </w:tr>
      <w:tr w:rsidR="002D09BD" w:rsidRPr="001C2400" w14:paraId="338D7799" w14:textId="77777777" w:rsidTr="000C567B">
        <w:trPr>
          <w:cantSplit/>
          <w:ins w:id="1112" w:author="xrysmp@gmail.com" w:date="2019-03-19T20:06:00Z"/>
        </w:trPr>
        <w:tc>
          <w:tcPr>
            <w:tcW w:w="673" w:type="dxa"/>
          </w:tcPr>
          <w:p w14:paraId="0C4B4BD0" w14:textId="77777777" w:rsidR="002D09BD" w:rsidRPr="001C2400" w:rsidRDefault="002D09BD" w:rsidP="004119AC">
            <w:pPr>
              <w:rPr>
                <w:ins w:id="1113" w:author="xrysmp@gmail.com" w:date="2019-03-19T20:06:00Z"/>
              </w:rPr>
            </w:pPr>
            <w:ins w:id="1114" w:author="xrysmp@gmail.com" w:date="2019-03-19T20:06:00Z">
              <w:r w:rsidRPr="001C2400">
                <w:rPr>
                  <w:rStyle w:val="Hyperlink"/>
                </w:rPr>
                <w:fldChar w:fldCharType="begin"/>
              </w:r>
              <w:r w:rsidRPr="001C2400">
                <w:rPr>
                  <w:rStyle w:val="Hyperlink"/>
                </w:rPr>
                <w:instrText xml:space="preserve"> HYPERLINK \l "_E35_Title" </w:instrText>
              </w:r>
              <w:r w:rsidRPr="001C2400">
                <w:rPr>
                  <w:rStyle w:val="Hyperlink"/>
                </w:rPr>
                <w:fldChar w:fldCharType="separate"/>
              </w:r>
              <w:r w:rsidRPr="001C2400">
                <w:rPr>
                  <w:rStyle w:val="Hyperlink"/>
                </w:rPr>
                <w:t>E35</w:t>
              </w:r>
              <w:r w:rsidRPr="001C2400">
                <w:rPr>
                  <w:rStyle w:val="Hyperlink"/>
                </w:rPr>
                <w:fldChar w:fldCharType="end"/>
              </w:r>
            </w:ins>
          </w:p>
        </w:tc>
        <w:tc>
          <w:tcPr>
            <w:tcW w:w="382" w:type="dxa"/>
          </w:tcPr>
          <w:p w14:paraId="3FA82229" w14:textId="77777777" w:rsidR="002D09BD" w:rsidRPr="001C2400" w:rsidRDefault="002D09BD" w:rsidP="004119AC">
            <w:pPr>
              <w:rPr>
                <w:ins w:id="1115" w:author="xrysmp@gmail.com" w:date="2019-03-19T20:06:00Z"/>
                <w:szCs w:val="20"/>
              </w:rPr>
            </w:pPr>
            <w:ins w:id="1116" w:author="xrysmp@gmail.com" w:date="2019-03-19T20:06:00Z">
              <w:r w:rsidRPr="001C2400">
                <w:rPr>
                  <w:szCs w:val="20"/>
                </w:rPr>
                <w:t>-</w:t>
              </w:r>
            </w:ins>
          </w:p>
        </w:tc>
        <w:tc>
          <w:tcPr>
            <w:tcW w:w="296" w:type="dxa"/>
            <w:gridSpan w:val="2"/>
          </w:tcPr>
          <w:p w14:paraId="30335031" w14:textId="77777777" w:rsidR="002D09BD" w:rsidRPr="001C2400" w:rsidRDefault="002D09BD" w:rsidP="004119AC">
            <w:pPr>
              <w:rPr>
                <w:ins w:id="1117" w:author="xrysmp@gmail.com" w:date="2019-03-19T20:06:00Z"/>
                <w:szCs w:val="20"/>
              </w:rPr>
            </w:pPr>
            <w:ins w:id="1118" w:author="xrysmp@gmail.com" w:date="2019-03-19T20:06:00Z">
              <w:r w:rsidRPr="001C2400">
                <w:rPr>
                  <w:szCs w:val="20"/>
                </w:rPr>
                <w:t>-</w:t>
              </w:r>
            </w:ins>
          </w:p>
        </w:tc>
        <w:tc>
          <w:tcPr>
            <w:tcW w:w="297" w:type="dxa"/>
            <w:gridSpan w:val="4"/>
          </w:tcPr>
          <w:p w14:paraId="3B9844B6" w14:textId="77777777" w:rsidR="002D09BD" w:rsidRPr="001C2400" w:rsidRDefault="002D09BD" w:rsidP="004119AC">
            <w:pPr>
              <w:rPr>
                <w:ins w:id="1119" w:author="xrysmp@gmail.com" w:date="2019-03-19T20:06:00Z"/>
                <w:szCs w:val="20"/>
              </w:rPr>
            </w:pPr>
            <w:ins w:id="1120" w:author="xrysmp@gmail.com" w:date="2019-03-19T20:06:00Z">
              <w:r w:rsidRPr="001C2400">
                <w:rPr>
                  <w:szCs w:val="20"/>
                </w:rPr>
                <w:t>-</w:t>
              </w:r>
            </w:ins>
          </w:p>
        </w:tc>
        <w:tc>
          <w:tcPr>
            <w:tcW w:w="298" w:type="dxa"/>
            <w:gridSpan w:val="4"/>
          </w:tcPr>
          <w:p w14:paraId="5B90DCF2" w14:textId="77777777" w:rsidR="002D09BD" w:rsidRPr="001C2400" w:rsidRDefault="002D09BD" w:rsidP="004119AC">
            <w:pPr>
              <w:rPr>
                <w:ins w:id="1121" w:author="xrysmp@gmail.com" w:date="2019-03-19T20:06:00Z"/>
                <w:szCs w:val="20"/>
              </w:rPr>
            </w:pPr>
            <w:ins w:id="1122" w:author="xrysmp@gmail.com" w:date="2019-03-19T20:06:00Z">
              <w:r w:rsidRPr="001C2400">
                <w:rPr>
                  <w:szCs w:val="20"/>
                </w:rPr>
                <w:t>-</w:t>
              </w:r>
            </w:ins>
          </w:p>
        </w:tc>
        <w:tc>
          <w:tcPr>
            <w:tcW w:w="319" w:type="dxa"/>
            <w:gridSpan w:val="3"/>
          </w:tcPr>
          <w:p w14:paraId="5F792028" w14:textId="77777777" w:rsidR="002D09BD" w:rsidRPr="001C2400" w:rsidRDefault="002D09BD" w:rsidP="004119AC">
            <w:pPr>
              <w:rPr>
                <w:ins w:id="1123" w:author="xrysmp@gmail.com" w:date="2019-03-19T20:06:00Z"/>
                <w:szCs w:val="20"/>
              </w:rPr>
            </w:pPr>
            <w:ins w:id="1124" w:author="xrysmp@gmail.com" w:date="2019-03-19T20:06:00Z">
              <w:r w:rsidRPr="001C2400">
                <w:rPr>
                  <w:szCs w:val="20"/>
                </w:rPr>
                <w:t>-</w:t>
              </w:r>
            </w:ins>
          </w:p>
        </w:tc>
        <w:tc>
          <w:tcPr>
            <w:tcW w:w="291" w:type="dxa"/>
            <w:gridSpan w:val="2"/>
          </w:tcPr>
          <w:p w14:paraId="44D37C1E" w14:textId="77777777" w:rsidR="002D09BD" w:rsidRPr="001C2400" w:rsidRDefault="002D09BD" w:rsidP="004119AC">
            <w:pPr>
              <w:rPr>
                <w:ins w:id="1125" w:author="xrysmp@gmail.com" w:date="2019-03-19T20:06:00Z"/>
                <w:szCs w:val="20"/>
              </w:rPr>
            </w:pPr>
            <w:ins w:id="1126" w:author="xrysmp@gmail.com" w:date="2019-03-19T20:06:00Z">
              <w:r w:rsidRPr="001C2400">
                <w:rPr>
                  <w:szCs w:val="20"/>
                </w:rPr>
                <w:t>-</w:t>
              </w:r>
            </w:ins>
          </w:p>
        </w:tc>
        <w:tc>
          <w:tcPr>
            <w:tcW w:w="339" w:type="dxa"/>
            <w:gridSpan w:val="5"/>
          </w:tcPr>
          <w:p w14:paraId="004D5FB9" w14:textId="77777777" w:rsidR="002D09BD" w:rsidRPr="001C2400" w:rsidRDefault="002D09BD" w:rsidP="004119AC">
            <w:pPr>
              <w:rPr>
                <w:ins w:id="1127" w:author="xrysmp@gmail.com" w:date="2019-03-19T20:06:00Z"/>
              </w:rPr>
            </w:pPr>
            <w:ins w:id="1128" w:author="xrysmp@gmail.com" w:date="2019-03-19T20:06:00Z">
              <w:r w:rsidRPr="001C2400">
                <w:t>-</w:t>
              </w:r>
            </w:ins>
          </w:p>
        </w:tc>
        <w:tc>
          <w:tcPr>
            <w:tcW w:w="4046" w:type="dxa"/>
            <w:gridSpan w:val="5"/>
          </w:tcPr>
          <w:p w14:paraId="335DE0FF" w14:textId="77777777" w:rsidR="002D09BD" w:rsidRPr="001C2400" w:rsidRDefault="002D09BD" w:rsidP="004119AC">
            <w:pPr>
              <w:rPr>
                <w:ins w:id="1129" w:author="xrysmp@gmail.com" w:date="2019-03-19T20:06:00Z"/>
              </w:rPr>
            </w:pPr>
            <w:ins w:id="1130" w:author="xrysmp@gmail.com" w:date="2019-03-19T20:06:00Z">
              <w:r w:rsidRPr="001C2400">
                <w:t>Title</w:t>
              </w:r>
            </w:ins>
          </w:p>
        </w:tc>
      </w:tr>
      <w:tr w:rsidR="002D09BD" w:rsidRPr="001C2400" w14:paraId="0C582D81" w14:textId="77777777" w:rsidTr="000C567B">
        <w:trPr>
          <w:cantSplit/>
          <w:ins w:id="1131" w:author="xrysmp@gmail.com" w:date="2019-03-19T20:06:00Z"/>
        </w:trPr>
        <w:tc>
          <w:tcPr>
            <w:tcW w:w="673" w:type="dxa"/>
          </w:tcPr>
          <w:p w14:paraId="5531EC17" w14:textId="77777777" w:rsidR="002D09BD" w:rsidRPr="001C2400" w:rsidRDefault="002D09BD" w:rsidP="004119AC">
            <w:pPr>
              <w:rPr>
                <w:ins w:id="1132" w:author="xrysmp@gmail.com" w:date="2019-03-19T20:06:00Z"/>
                <w:szCs w:val="20"/>
              </w:rPr>
            </w:pPr>
            <w:ins w:id="1133" w:author="xrysmp@gmail.com" w:date="2019-03-19T20:06:00Z">
              <w:r w:rsidRPr="001C2400">
                <w:rPr>
                  <w:rStyle w:val="Hyperlink"/>
                  <w:szCs w:val="20"/>
                </w:rPr>
                <w:lastRenderedPageBreak/>
                <w:fldChar w:fldCharType="begin"/>
              </w:r>
              <w:r w:rsidRPr="001C2400">
                <w:rPr>
                  <w:rStyle w:val="Hyperlink"/>
                  <w:szCs w:val="20"/>
                </w:rPr>
                <w:instrText xml:space="preserve"> HYPERLINK \l "_E36_Visual_Item" </w:instrText>
              </w:r>
              <w:r w:rsidRPr="001C2400">
                <w:rPr>
                  <w:rStyle w:val="Hyperlink"/>
                  <w:szCs w:val="20"/>
                </w:rPr>
                <w:fldChar w:fldCharType="separate"/>
              </w:r>
              <w:r w:rsidRPr="001C2400">
                <w:rPr>
                  <w:rStyle w:val="Hyperlink"/>
                  <w:szCs w:val="20"/>
                </w:rPr>
                <w:t>E36</w:t>
              </w:r>
              <w:r w:rsidRPr="001C2400">
                <w:rPr>
                  <w:rStyle w:val="Hyperlink"/>
                  <w:szCs w:val="20"/>
                </w:rPr>
                <w:fldChar w:fldCharType="end"/>
              </w:r>
            </w:ins>
          </w:p>
        </w:tc>
        <w:tc>
          <w:tcPr>
            <w:tcW w:w="382" w:type="dxa"/>
          </w:tcPr>
          <w:p w14:paraId="773B2171" w14:textId="77777777" w:rsidR="002D09BD" w:rsidRPr="001C2400" w:rsidRDefault="002D09BD" w:rsidP="004119AC">
            <w:pPr>
              <w:rPr>
                <w:ins w:id="1134" w:author="xrysmp@gmail.com" w:date="2019-03-19T20:06:00Z"/>
                <w:szCs w:val="20"/>
              </w:rPr>
            </w:pPr>
            <w:ins w:id="1135" w:author="xrysmp@gmail.com" w:date="2019-03-19T20:06:00Z">
              <w:r w:rsidRPr="001C2400">
                <w:rPr>
                  <w:szCs w:val="20"/>
                </w:rPr>
                <w:t>-</w:t>
              </w:r>
            </w:ins>
          </w:p>
        </w:tc>
        <w:tc>
          <w:tcPr>
            <w:tcW w:w="296" w:type="dxa"/>
            <w:gridSpan w:val="2"/>
          </w:tcPr>
          <w:p w14:paraId="327EEC41" w14:textId="77777777" w:rsidR="002D09BD" w:rsidRPr="001C2400" w:rsidRDefault="002D09BD" w:rsidP="004119AC">
            <w:pPr>
              <w:rPr>
                <w:ins w:id="1136" w:author="xrysmp@gmail.com" w:date="2019-03-19T20:06:00Z"/>
                <w:szCs w:val="20"/>
              </w:rPr>
            </w:pPr>
            <w:ins w:id="1137" w:author="xrysmp@gmail.com" w:date="2019-03-19T20:06:00Z">
              <w:r w:rsidRPr="001C2400">
                <w:rPr>
                  <w:szCs w:val="20"/>
                </w:rPr>
                <w:t>-</w:t>
              </w:r>
            </w:ins>
          </w:p>
        </w:tc>
        <w:tc>
          <w:tcPr>
            <w:tcW w:w="297" w:type="dxa"/>
            <w:gridSpan w:val="4"/>
          </w:tcPr>
          <w:p w14:paraId="4A3A4B5C" w14:textId="77777777" w:rsidR="002D09BD" w:rsidRPr="001C2400" w:rsidRDefault="002D09BD" w:rsidP="004119AC">
            <w:pPr>
              <w:rPr>
                <w:ins w:id="1138" w:author="xrysmp@gmail.com" w:date="2019-03-19T20:06:00Z"/>
                <w:szCs w:val="20"/>
              </w:rPr>
            </w:pPr>
            <w:ins w:id="1139" w:author="xrysmp@gmail.com" w:date="2019-03-19T20:06:00Z">
              <w:r w:rsidRPr="001C2400">
                <w:rPr>
                  <w:szCs w:val="20"/>
                </w:rPr>
                <w:t>-</w:t>
              </w:r>
            </w:ins>
          </w:p>
        </w:tc>
        <w:tc>
          <w:tcPr>
            <w:tcW w:w="298" w:type="dxa"/>
            <w:gridSpan w:val="4"/>
          </w:tcPr>
          <w:p w14:paraId="3969E8C8" w14:textId="77777777" w:rsidR="002D09BD" w:rsidRPr="001C2400" w:rsidRDefault="002D09BD" w:rsidP="004119AC">
            <w:pPr>
              <w:rPr>
                <w:ins w:id="1140" w:author="xrysmp@gmail.com" w:date="2019-03-19T20:06:00Z"/>
                <w:szCs w:val="20"/>
              </w:rPr>
            </w:pPr>
            <w:ins w:id="1141" w:author="xrysmp@gmail.com" w:date="2019-03-19T20:06:00Z">
              <w:r w:rsidRPr="001C2400">
                <w:rPr>
                  <w:szCs w:val="20"/>
                </w:rPr>
                <w:t>-</w:t>
              </w:r>
            </w:ins>
          </w:p>
        </w:tc>
        <w:tc>
          <w:tcPr>
            <w:tcW w:w="319" w:type="dxa"/>
            <w:gridSpan w:val="3"/>
          </w:tcPr>
          <w:p w14:paraId="2F140AC3" w14:textId="77777777" w:rsidR="002D09BD" w:rsidRPr="001C2400" w:rsidRDefault="002D09BD" w:rsidP="004119AC">
            <w:pPr>
              <w:rPr>
                <w:ins w:id="1142" w:author="xrysmp@gmail.com" w:date="2019-03-19T20:06:00Z"/>
                <w:szCs w:val="20"/>
              </w:rPr>
            </w:pPr>
            <w:ins w:id="1143" w:author="xrysmp@gmail.com" w:date="2019-03-19T20:06:00Z">
              <w:r w:rsidRPr="001C2400">
                <w:rPr>
                  <w:szCs w:val="20"/>
                </w:rPr>
                <w:t>-</w:t>
              </w:r>
            </w:ins>
          </w:p>
        </w:tc>
        <w:tc>
          <w:tcPr>
            <w:tcW w:w="291" w:type="dxa"/>
            <w:gridSpan w:val="2"/>
          </w:tcPr>
          <w:p w14:paraId="2EEDA6F8" w14:textId="77777777" w:rsidR="002D09BD" w:rsidRPr="001C2400" w:rsidRDefault="002D09BD" w:rsidP="004119AC">
            <w:pPr>
              <w:rPr>
                <w:ins w:id="1144" w:author="xrysmp@gmail.com" w:date="2019-03-19T20:06:00Z"/>
                <w:szCs w:val="20"/>
              </w:rPr>
            </w:pPr>
          </w:p>
        </w:tc>
        <w:tc>
          <w:tcPr>
            <w:tcW w:w="4385" w:type="dxa"/>
            <w:gridSpan w:val="10"/>
          </w:tcPr>
          <w:p w14:paraId="6E2B408C" w14:textId="77777777" w:rsidR="002D09BD" w:rsidRPr="001C2400" w:rsidRDefault="002D09BD" w:rsidP="004119AC">
            <w:pPr>
              <w:rPr>
                <w:ins w:id="1145" w:author="xrysmp@gmail.com" w:date="2019-03-19T20:06:00Z"/>
                <w:szCs w:val="20"/>
              </w:rPr>
            </w:pPr>
            <w:ins w:id="1146" w:author="xrysmp@gmail.com" w:date="2019-03-19T20:06:00Z">
              <w:r w:rsidRPr="001C2400">
                <w:rPr>
                  <w:szCs w:val="20"/>
                </w:rPr>
                <w:t>Visual Item</w:t>
              </w:r>
            </w:ins>
          </w:p>
        </w:tc>
      </w:tr>
      <w:tr w:rsidR="002D09BD" w:rsidRPr="001C2400" w14:paraId="456E369B" w14:textId="77777777" w:rsidTr="000C567B">
        <w:trPr>
          <w:cantSplit/>
          <w:ins w:id="1147" w:author="xrysmp@gmail.com" w:date="2019-03-19T20:06:00Z"/>
        </w:trPr>
        <w:tc>
          <w:tcPr>
            <w:tcW w:w="673" w:type="dxa"/>
          </w:tcPr>
          <w:p w14:paraId="2DD65E0B" w14:textId="77777777" w:rsidR="002D09BD" w:rsidRPr="001C2400" w:rsidRDefault="002D09BD" w:rsidP="004119AC">
            <w:pPr>
              <w:rPr>
                <w:ins w:id="1148" w:author="xrysmp@gmail.com" w:date="2019-03-19T20:06:00Z"/>
                <w:szCs w:val="20"/>
              </w:rPr>
            </w:pPr>
            <w:ins w:id="1149" w:author="xrysmp@gmail.com" w:date="2019-03-19T20:06:00Z">
              <w:r w:rsidRPr="001C2400">
                <w:rPr>
                  <w:rStyle w:val="Hyperlink"/>
                  <w:szCs w:val="20"/>
                </w:rPr>
                <w:fldChar w:fldCharType="begin"/>
              </w:r>
              <w:r w:rsidRPr="001C2400">
                <w:rPr>
                  <w:rStyle w:val="Hyperlink"/>
                  <w:szCs w:val="20"/>
                </w:rPr>
                <w:instrText xml:space="preserve"> HYPERLINK \l "_E37_Mark" </w:instrText>
              </w:r>
              <w:r w:rsidRPr="001C2400">
                <w:rPr>
                  <w:rStyle w:val="Hyperlink"/>
                  <w:szCs w:val="20"/>
                </w:rPr>
                <w:fldChar w:fldCharType="separate"/>
              </w:r>
              <w:r w:rsidRPr="001C2400">
                <w:rPr>
                  <w:rStyle w:val="Hyperlink"/>
                  <w:szCs w:val="20"/>
                </w:rPr>
                <w:t>E37</w:t>
              </w:r>
              <w:r w:rsidRPr="001C2400">
                <w:rPr>
                  <w:rStyle w:val="Hyperlink"/>
                  <w:szCs w:val="20"/>
                </w:rPr>
                <w:fldChar w:fldCharType="end"/>
              </w:r>
            </w:ins>
          </w:p>
        </w:tc>
        <w:tc>
          <w:tcPr>
            <w:tcW w:w="382" w:type="dxa"/>
          </w:tcPr>
          <w:p w14:paraId="13E29DF8" w14:textId="77777777" w:rsidR="002D09BD" w:rsidRPr="001C2400" w:rsidRDefault="002D09BD" w:rsidP="004119AC">
            <w:pPr>
              <w:rPr>
                <w:ins w:id="1150" w:author="xrysmp@gmail.com" w:date="2019-03-19T20:06:00Z"/>
                <w:szCs w:val="20"/>
              </w:rPr>
            </w:pPr>
            <w:ins w:id="1151" w:author="xrysmp@gmail.com" w:date="2019-03-19T20:06:00Z">
              <w:r w:rsidRPr="001C2400">
                <w:rPr>
                  <w:szCs w:val="20"/>
                </w:rPr>
                <w:t>-</w:t>
              </w:r>
            </w:ins>
          </w:p>
        </w:tc>
        <w:tc>
          <w:tcPr>
            <w:tcW w:w="296" w:type="dxa"/>
            <w:gridSpan w:val="2"/>
          </w:tcPr>
          <w:p w14:paraId="77D301FD" w14:textId="77777777" w:rsidR="002D09BD" w:rsidRPr="001C2400" w:rsidRDefault="002D09BD" w:rsidP="004119AC">
            <w:pPr>
              <w:rPr>
                <w:ins w:id="1152" w:author="xrysmp@gmail.com" w:date="2019-03-19T20:06:00Z"/>
                <w:szCs w:val="20"/>
              </w:rPr>
            </w:pPr>
            <w:ins w:id="1153" w:author="xrysmp@gmail.com" w:date="2019-03-19T20:06:00Z">
              <w:r w:rsidRPr="001C2400">
                <w:rPr>
                  <w:szCs w:val="20"/>
                </w:rPr>
                <w:t>-</w:t>
              </w:r>
            </w:ins>
          </w:p>
        </w:tc>
        <w:tc>
          <w:tcPr>
            <w:tcW w:w="297" w:type="dxa"/>
            <w:gridSpan w:val="4"/>
          </w:tcPr>
          <w:p w14:paraId="75005160" w14:textId="77777777" w:rsidR="002D09BD" w:rsidRPr="001C2400" w:rsidRDefault="002D09BD" w:rsidP="004119AC">
            <w:pPr>
              <w:rPr>
                <w:ins w:id="1154" w:author="xrysmp@gmail.com" w:date="2019-03-19T20:06:00Z"/>
                <w:szCs w:val="20"/>
              </w:rPr>
            </w:pPr>
            <w:ins w:id="1155" w:author="xrysmp@gmail.com" w:date="2019-03-19T20:06:00Z">
              <w:r w:rsidRPr="001C2400">
                <w:rPr>
                  <w:szCs w:val="20"/>
                </w:rPr>
                <w:t>-</w:t>
              </w:r>
            </w:ins>
          </w:p>
        </w:tc>
        <w:tc>
          <w:tcPr>
            <w:tcW w:w="298" w:type="dxa"/>
            <w:gridSpan w:val="4"/>
          </w:tcPr>
          <w:p w14:paraId="283EC37E" w14:textId="77777777" w:rsidR="002D09BD" w:rsidRPr="001C2400" w:rsidRDefault="002D09BD" w:rsidP="004119AC">
            <w:pPr>
              <w:rPr>
                <w:ins w:id="1156" w:author="xrysmp@gmail.com" w:date="2019-03-19T20:06:00Z"/>
                <w:szCs w:val="20"/>
              </w:rPr>
            </w:pPr>
            <w:ins w:id="1157" w:author="xrysmp@gmail.com" w:date="2019-03-19T20:06:00Z">
              <w:r w:rsidRPr="001C2400">
                <w:rPr>
                  <w:szCs w:val="20"/>
                </w:rPr>
                <w:t>-</w:t>
              </w:r>
            </w:ins>
          </w:p>
        </w:tc>
        <w:tc>
          <w:tcPr>
            <w:tcW w:w="319" w:type="dxa"/>
            <w:gridSpan w:val="3"/>
          </w:tcPr>
          <w:p w14:paraId="0ADE76BE" w14:textId="77777777" w:rsidR="002D09BD" w:rsidRPr="001C2400" w:rsidRDefault="002D09BD" w:rsidP="004119AC">
            <w:pPr>
              <w:rPr>
                <w:ins w:id="1158" w:author="xrysmp@gmail.com" w:date="2019-03-19T20:06:00Z"/>
                <w:szCs w:val="20"/>
              </w:rPr>
            </w:pPr>
            <w:ins w:id="1159" w:author="xrysmp@gmail.com" w:date="2019-03-19T20:06:00Z">
              <w:r w:rsidRPr="001C2400">
                <w:rPr>
                  <w:szCs w:val="20"/>
                </w:rPr>
                <w:t>-</w:t>
              </w:r>
            </w:ins>
          </w:p>
        </w:tc>
        <w:tc>
          <w:tcPr>
            <w:tcW w:w="291" w:type="dxa"/>
            <w:gridSpan w:val="2"/>
          </w:tcPr>
          <w:p w14:paraId="137E12D2" w14:textId="77777777" w:rsidR="002D09BD" w:rsidRPr="001C2400" w:rsidRDefault="002D09BD" w:rsidP="004119AC">
            <w:pPr>
              <w:rPr>
                <w:ins w:id="1160" w:author="xrysmp@gmail.com" w:date="2019-03-19T20:06:00Z"/>
                <w:szCs w:val="20"/>
              </w:rPr>
            </w:pPr>
            <w:ins w:id="1161" w:author="xrysmp@gmail.com" w:date="2019-03-19T20:06:00Z">
              <w:r w:rsidRPr="001C2400">
                <w:rPr>
                  <w:szCs w:val="20"/>
                </w:rPr>
                <w:t>-</w:t>
              </w:r>
            </w:ins>
          </w:p>
        </w:tc>
        <w:tc>
          <w:tcPr>
            <w:tcW w:w="339" w:type="dxa"/>
            <w:gridSpan w:val="5"/>
          </w:tcPr>
          <w:p w14:paraId="66A4B3D1" w14:textId="77777777" w:rsidR="002D09BD" w:rsidRPr="001C2400" w:rsidRDefault="002D09BD" w:rsidP="004119AC">
            <w:pPr>
              <w:rPr>
                <w:ins w:id="1162" w:author="xrysmp@gmail.com" w:date="2019-03-19T20:06:00Z"/>
                <w:szCs w:val="20"/>
              </w:rPr>
            </w:pPr>
            <w:ins w:id="1163" w:author="xrysmp@gmail.com" w:date="2019-03-19T20:06:00Z">
              <w:r w:rsidRPr="001C2400">
                <w:rPr>
                  <w:szCs w:val="20"/>
                </w:rPr>
                <w:t>-</w:t>
              </w:r>
            </w:ins>
          </w:p>
        </w:tc>
        <w:tc>
          <w:tcPr>
            <w:tcW w:w="4046" w:type="dxa"/>
            <w:gridSpan w:val="5"/>
          </w:tcPr>
          <w:p w14:paraId="5793353C" w14:textId="77777777" w:rsidR="002D09BD" w:rsidRPr="001C2400" w:rsidRDefault="002D09BD" w:rsidP="004119AC">
            <w:pPr>
              <w:rPr>
                <w:ins w:id="1164" w:author="xrysmp@gmail.com" w:date="2019-03-19T20:06:00Z"/>
                <w:szCs w:val="20"/>
              </w:rPr>
            </w:pPr>
            <w:ins w:id="1165" w:author="xrysmp@gmail.com" w:date="2019-03-19T20:06:00Z">
              <w:r w:rsidRPr="001C2400">
                <w:rPr>
                  <w:szCs w:val="20"/>
                </w:rPr>
                <w:t>Mark</w:t>
              </w:r>
            </w:ins>
          </w:p>
        </w:tc>
      </w:tr>
      <w:tr w:rsidR="002D09BD" w:rsidRPr="001C2400" w14:paraId="00F7F6EF" w14:textId="77777777" w:rsidTr="000C567B">
        <w:trPr>
          <w:cantSplit/>
          <w:ins w:id="1166" w:author="xrysmp@gmail.com" w:date="2019-03-19T20:06:00Z"/>
        </w:trPr>
        <w:tc>
          <w:tcPr>
            <w:tcW w:w="673" w:type="dxa"/>
          </w:tcPr>
          <w:p w14:paraId="3031C328" w14:textId="77777777" w:rsidR="002D09BD" w:rsidRPr="001C2400" w:rsidRDefault="002D09BD" w:rsidP="004119AC">
            <w:pPr>
              <w:rPr>
                <w:ins w:id="1167" w:author="xrysmp@gmail.com" w:date="2019-03-19T20:06:00Z"/>
                <w:i/>
              </w:rPr>
            </w:pPr>
            <w:ins w:id="1168" w:author="xrysmp@gmail.com" w:date="2019-03-19T20:06:00Z">
              <w:r w:rsidRPr="001C2400">
                <w:rPr>
                  <w:rStyle w:val="Hyperlink"/>
                  <w:i/>
                </w:rPr>
                <w:fldChar w:fldCharType="begin"/>
              </w:r>
              <w:r w:rsidRPr="001C2400">
                <w:rPr>
                  <w:rStyle w:val="Hyperlink"/>
                  <w:i/>
                </w:rPr>
                <w:instrText xml:space="preserve"> HYPERLINK \l "_E34_Inscription" </w:instrText>
              </w:r>
              <w:r w:rsidRPr="001C2400">
                <w:rPr>
                  <w:rStyle w:val="Hyperlink"/>
                  <w:i/>
                </w:rPr>
                <w:fldChar w:fldCharType="separate"/>
              </w:r>
              <w:r w:rsidRPr="001C2400">
                <w:rPr>
                  <w:rStyle w:val="Hyperlink"/>
                  <w:i/>
                </w:rPr>
                <w:t>E34</w:t>
              </w:r>
              <w:r w:rsidRPr="001C2400">
                <w:rPr>
                  <w:rStyle w:val="Hyperlink"/>
                  <w:i/>
                </w:rPr>
                <w:fldChar w:fldCharType="end"/>
              </w:r>
            </w:ins>
          </w:p>
        </w:tc>
        <w:tc>
          <w:tcPr>
            <w:tcW w:w="382" w:type="dxa"/>
          </w:tcPr>
          <w:p w14:paraId="0018B020" w14:textId="77777777" w:rsidR="002D09BD" w:rsidRPr="001C2400" w:rsidRDefault="002D09BD" w:rsidP="004119AC">
            <w:pPr>
              <w:rPr>
                <w:ins w:id="1169" w:author="xrysmp@gmail.com" w:date="2019-03-19T20:06:00Z"/>
                <w:szCs w:val="20"/>
              </w:rPr>
            </w:pPr>
            <w:ins w:id="1170" w:author="xrysmp@gmail.com" w:date="2019-03-19T20:06:00Z">
              <w:r w:rsidRPr="001C2400">
                <w:rPr>
                  <w:szCs w:val="20"/>
                </w:rPr>
                <w:t>-</w:t>
              </w:r>
            </w:ins>
          </w:p>
        </w:tc>
        <w:tc>
          <w:tcPr>
            <w:tcW w:w="296" w:type="dxa"/>
            <w:gridSpan w:val="2"/>
          </w:tcPr>
          <w:p w14:paraId="4E295FE4" w14:textId="77777777" w:rsidR="002D09BD" w:rsidRPr="001C2400" w:rsidRDefault="002D09BD" w:rsidP="004119AC">
            <w:pPr>
              <w:rPr>
                <w:ins w:id="1171" w:author="xrysmp@gmail.com" w:date="2019-03-19T20:06:00Z"/>
                <w:szCs w:val="20"/>
              </w:rPr>
            </w:pPr>
            <w:ins w:id="1172" w:author="xrysmp@gmail.com" w:date="2019-03-19T20:06:00Z">
              <w:r w:rsidRPr="001C2400">
                <w:rPr>
                  <w:szCs w:val="20"/>
                </w:rPr>
                <w:t>-</w:t>
              </w:r>
            </w:ins>
          </w:p>
        </w:tc>
        <w:tc>
          <w:tcPr>
            <w:tcW w:w="297" w:type="dxa"/>
            <w:gridSpan w:val="4"/>
          </w:tcPr>
          <w:p w14:paraId="24508460" w14:textId="77777777" w:rsidR="002D09BD" w:rsidRPr="001C2400" w:rsidRDefault="002D09BD" w:rsidP="004119AC">
            <w:pPr>
              <w:rPr>
                <w:ins w:id="1173" w:author="xrysmp@gmail.com" w:date="2019-03-19T20:06:00Z"/>
                <w:szCs w:val="20"/>
              </w:rPr>
            </w:pPr>
            <w:ins w:id="1174" w:author="xrysmp@gmail.com" w:date="2019-03-19T20:06:00Z">
              <w:r w:rsidRPr="001C2400">
                <w:rPr>
                  <w:szCs w:val="20"/>
                </w:rPr>
                <w:t>-</w:t>
              </w:r>
            </w:ins>
          </w:p>
        </w:tc>
        <w:tc>
          <w:tcPr>
            <w:tcW w:w="298" w:type="dxa"/>
            <w:gridSpan w:val="4"/>
          </w:tcPr>
          <w:p w14:paraId="3FF3101F" w14:textId="77777777" w:rsidR="002D09BD" w:rsidRPr="001C2400" w:rsidRDefault="002D09BD" w:rsidP="004119AC">
            <w:pPr>
              <w:rPr>
                <w:ins w:id="1175" w:author="xrysmp@gmail.com" w:date="2019-03-19T20:06:00Z"/>
                <w:szCs w:val="20"/>
              </w:rPr>
            </w:pPr>
            <w:ins w:id="1176" w:author="xrysmp@gmail.com" w:date="2019-03-19T20:06:00Z">
              <w:r w:rsidRPr="001C2400">
                <w:rPr>
                  <w:szCs w:val="20"/>
                </w:rPr>
                <w:t>-</w:t>
              </w:r>
            </w:ins>
          </w:p>
        </w:tc>
        <w:tc>
          <w:tcPr>
            <w:tcW w:w="319" w:type="dxa"/>
            <w:gridSpan w:val="3"/>
          </w:tcPr>
          <w:p w14:paraId="6ABE4668" w14:textId="77777777" w:rsidR="002D09BD" w:rsidRPr="001C2400" w:rsidRDefault="002D09BD" w:rsidP="004119AC">
            <w:pPr>
              <w:rPr>
                <w:ins w:id="1177" w:author="xrysmp@gmail.com" w:date="2019-03-19T20:06:00Z"/>
                <w:szCs w:val="20"/>
              </w:rPr>
            </w:pPr>
            <w:ins w:id="1178" w:author="xrysmp@gmail.com" w:date="2019-03-19T20:06:00Z">
              <w:r w:rsidRPr="001C2400">
                <w:rPr>
                  <w:szCs w:val="20"/>
                </w:rPr>
                <w:t>-</w:t>
              </w:r>
            </w:ins>
          </w:p>
        </w:tc>
        <w:tc>
          <w:tcPr>
            <w:tcW w:w="291" w:type="dxa"/>
            <w:gridSpan w:val="2"/>
          </w:tcPr>
          <w:p w14:paraId="209FF91F" w14:textId="77777777" w:rsidR="002D09BD" w:rsidRPr="001C2400" w:rsidRDefault="002D09BD" w:rsidP="004119AC">
            <w:pPr>
              <w:rPr>
                <w:ins w:id="1179" w:author="xrysmp@gmail.com" w:date="2019-03-19T20:06:00Z"/>
                <w:szCs w:val="20"/>
              </w:rPr>
            </w:pPr>
            <w:ins w:id="1180" w:author="xrysmp@gmail.com" w:date="2019-03-19T20:06:00Z">
              <w:r w:rsidRPr="001C2400">
                <w:rPr>
                  <w:szCs w:val="20"/>
                </w:rPr>
                <w:t>-</w:t>
              </w:r>
            </w:ins>
          </w:p>
        </w:tc>
        <w:tc>
          <w:tcPr>
            <w:tcW w:w="331" w:type="dxa"/>
            <w:gridSpan w:val="4"/>
          </w:tcPr>
          <w:p w14:paraId="3424DEF9" w14:textId="77777777" w:rsidR="002D09BD" w:rsidRPr="001C2400" w:rsidRDefault="002D09BD" w:rsidP="004119AC">
            <w:pPr>
              <w:rPr>
                <w:ins w:id="1181" w:author="xrysmp@gmail.com" w:date="2019-03-19T20:06:00Z"/>
                <w:szCs w:val="20"/>
              </w:rPr>
            </w:pPr>
            <w:ins w:id="1182" w:author="xrysmp@gmail.com" w:date="2019-03-19T20:06:00Z">
              <w:r w:rsidRPr="001C2400">
                <w:rPr>
                  <w:szCs w:val="20"/>
                </w:rPr>
                <w:t>-</w:t>
              </w:r>
            </w:ins>
          </w:p>
        </w:tc>
        <w:tc>
          <w:tcPr>
            <w:tcW w:w="285" w:type="dxa"/>
            <w:gridSpan w:val="3"/>
          </w:tcPr>
          <w:p w14:paraId="058ABF97" w14:textId="77777777" w:rsidR="002D09BD" w:rsidRPr="001C2400" w:rsidRDefault="002D09BD" w:rsidP="004119AC">
            <w:pPr>
              <w:rPr>
                <w:ins w:id="1183" w:author="xrysmp@gmail.com" w:date="2019-03-19T20:06:00Z"/>
                <w:i/>
              </w:rPr>
            </w:pPr>
            <w:ins w:id="1184" w:author="xrysmp@gmail.com" w:date="2019-03-19T20:06:00Z">
              <w:r w:rsidRPr="001C2400">
                <w:rPr>
                  <w:i/>
                </w:rPr>
                <w:t>-</w:t>
              </w:r>
            </w:ins>
          </w:p>
        </w:tc>
        <w:tc>
          <w:tcPr>
            <w:tcW w:w="3769" w:type="dxa"/>
            <w:gridSpan w:val="3"/>
          </w:tcPr>
          <w:p w14:paraId="36E4C21F" w14:textId="77777777" w:rsidR="002D09BD" w:rsidRPr="001C2400" w:rsidRDefault="002D09BD" w:rsidP="004119AC">
            <w:pPr>
              <w:rPr>
                <w:ins w:id="1185" w:author="xrysmp@gmail.com" w:date="2019-03-19T20:06:00Z"/>
                <w:i/>
              </w:rPr>
            </w:pPr>
            <w:ins w:id="1186" w:author="xrysmp@gmail.com" w:date="2019-03-19T20:06:00Z">
              <w:r w:rsidRPr="001C2400">
                <w:rPr>
                  <w:i/>
                </w:rPr>
                <w:t>Inscription</w:t>
              </w:r>
            </w:ins>
          </w:p>
        </w:tc>
      </w:tr>
      <w:tr w:rsidR="002D09BD" w:rsidRPr="001C2400" w14:paraId="06D13233" w14:textId="77777777" w:rsidTr="000C567B">
        <w:trPr>
          <w:cantSplit/>
          <w:ins w:id="1187" w:author="xrysmp@gmail.com" w:date="2019-03-19T20:06:00Z"/>
        </w:trPr>
        <w:tc>
          <w:tcPr>
            <w:tcW w:w="673" w:type="dxa"/>
          </w:tcPr>
          <w:p w14:paraId="43C8CFDE" w14:textId="77777777" w:rsidR="002D09BD" w:rsidRPr="001C2400" w:rsidRDefault="002D09BD" w:rsidP="004119AC">
            <w:pPr>
              <w:rPr>
                <w:ins w:id="1188" w:author="xrysmp@gmail.com" w:date="2019-03-19T20:06:00Z"/>
              </w:rPr>
            </w:pPr>
            <w:ins w:id="1189" w:author="xrysmp@gmail.com" w:date="2019-03-19T20:06:00Z">
              <w:r w:rsidRPr="001C2400">
                <w:rPr>
                  <w:rStyle w:val="Hyperlink"/>
                </w:rPr>
                <w:fldChar w:fldCharType="begin"/>
              </w:r>
              <w:r w:rsidRPr="001C2400">
                <w:rPr>
                  <w:rStyle w:val="Hyperlink"/>
                </w:rPr>
                <w:instrText xml:space="preserve"> HYPERLINK \l "_E41_Appellation" </w:instrText>
              </w:r>
              <w:r w:rsidRPr="001C2400">
                <w:rPr>
                  <w:rStyle w:val="Hyperlink"/>
                </w:rPr>
                <w:fldChar w:fldCharType="separate"/>
              </w:r>
              <w:r w:rsidRPr="001C2400">
                <w:rPr>
                  <w:rStyle w:val="Hyperlink"/>
                </w:rPr>
                <w:t>E41</w:t>
              </w:r>
              <w:r w:rsidRPr="001C2400">
                <w:rPr>
                  <w:rStyle w:val="Hyperlink"/>
                </w:rPr>
                <w:fldChar w:fldCharType="end"/>
              </w:r>
            </w:ins>
          </w:p>
        </w:tc>
        <w:tc>
          <w:tcPr>
            <w:tcW w:w="382" w:type="dxa"/>
          </w:tcPr>
          <w:p w14:paraId="09DB5577" w14:textId="77777777" w:rsidR="002D09BD" w:rsidRPr="001C2400" w:rsidRDefault="002D09BD" w:rsidP="004119AC">
            <w:pPr>
              <w:rPr>
                <w:ins w:id="1190" w:author="xrysmp@gmail.com" w:date="2019-03-19T20:06:00Z"/>
                <w:szCs w:val="20"/>
              </w:rPr>
            </w:pPr>
            <w:ins w:id="1191" w:author="xrysmp@gmail.com" w:date="2019-03-19T20:06:00Z">
              <w:r w:rsidRPr="001C2400">
                <w:rPr>
                  <w:szCs w:val="20"/>
                </w:rPr>
                <w:t>-</w:t>
              </w:r>
            </w:ins>
          </w:p>
        </w:tc>
        <w:tc>
          <w:tcPr>
            <w:tcW w:w="296" w:type="dxa"/>
            <w:gridSpan w:val="2"/>
          </w:tcPr>
          <w:p w14:paraId="3E6A5EB1" w14:textId="77777777" w:rsidR="002D09BD" w:rsidRPr="001C2400" w:rsidRDefault="002D09BD" w:rsidP="004119AC">
            <w:pPr>
              <w:rPr>
                <w:ins w:id="1192" w:author="xrysmp@gmail.com" w:date="2019-03-19T20:06:00Z"/>
                <w:szCs w:val="20"/>
              </w:rPr>
            </w:pPr>
            <w:ins w:id="1193" w:author="xrysmp@gmail.com" w:date="2019-03-19T20:06:00Z">
              <w:r w:rsidRPr="001C2400">
                <w:rPr>
                  <w:szCs w:val="20"/>
                </w:rPr>
                <w:t>-</w:t>
              </w:r>
            </w:ins>
          </w:p>
        </w:tc>
        <w:tc>
          <w:tcPr>
            <w:tcW w:w="297" w:type="dxa"/>
            <w:gridSpan w:val="4"/>
          </w:tcPr>
          <w:p w14:paraId="11BF8971" w14:textId="77777777" w:rsidR="002D09BD" w:rsidRPr="001C2400" w:rsidRDefault="002D09BD" w:rsidP="004119AC">
            <w:pPr>
              <w:rPr>
                <w:ins w:id="1194" w:author="xrysmp@gmail.com" w:date="2019-03-19T20:06:00Z"/>
                <w:szCs w:val="20"/>
              </w:rPr>
            </w:pPr>
            <w:ins w:id="1195" w:author="xrysmp@gmail.com" w:date="2019-03-19T20:06:00Z">
              <w:r w:rsidRPr="001C2400">
                <w:rPr>
                  <w:szCs w:val="20"/>
                </w:rPr>
                <w:t>-</w:t>
              </w:r>
            </w:ins>
          </w:p>
        </w:tc>
        <w:tc>
          <w:tcPr>
            <w:tcW w:w="298" w:type="dxa"/>
            <w:gridSpan w:val="4"/>
          </w:tcPr>
          <w:p w14:paraId="7C085F0E" w14:textId="77777777" w:rsidR="002D09BD" w:rsidRPr="001C2400" w:rsidRDefault="002D09BD" w:rsidP="004119AC">
            <w:pPr>
              <w:rPr>
                <w:ins w:id="1196" w:author="xrysmp@gmail.com" w:date="2019-03-19T20:06:00Z"/>
                <w:szCs w:val="20"/>
              </w:rPr>
            </w:pPr>
            <w:ins w:id="1197" w:author="xrysmp@gmail.com" w:date="2019-03-19T20:06:00Z">
              <w:r w:rsidRPr="001C2400">
                <w:rPr>
                  <w:szCs w:val="20"/>
                </w:rPr>
                <w:t>-</w:t>
              </w:r>
            </w:ins>
          </w:p>
        </w:tc>
        <w:tc>
          <w:tcPr>
            <w:tcW w:w="319" w:type="dxa"/>
            <w:gridSpan w:val="3"/>
          </w:tcPr>
          <w:p w14:paraId="6833A654" w14:textId="77777777" w:rsidR="002D09BD" w:rsidRPr="001C2400" w:rsidRDefault="002D09BD" w:rsidP="004119AC">
            <w:pPr>
              <w:rPr>
                <w:ins w:id="1198" w:author="xrysmp@gmail.com" w:date="2019-03-19T20:06:00Z"/>
                <w:szCs w:val="20"/>
              </w:rPr>
            </w:pPr>
            <w:ins w:id="1199" w:author="xrysmp@gmail.com" w:date="2019-03-19T20:06:00Z">
              <w:r w:rsidRPr="001C2400">
                <w:rPr>
                  <w:szCs w:val="20"/>
                </w:rPr>
                <w:t>-</w:t>
              </w:r>
            </w:ins>
          </w:p>
        </w:tc>
        <w:tc>
          <w:tcPr>
            <w:tcW w:w="4676" w:type="dxa"/>
            <w:gridSpan w:val="12"/>
          </w:tcPr>
          <w:p w14:paraId="2080C34D" w14:textId="77777777" w:rsidR="002D09BD" w:rsidRPr="001C2400" w:rsidRDefault="002D09BD" w:rsidP="004119AC">
            <w:pPr>
              <w:rPr>
                <w:ins w:id="1200" w:author="xrysmp@gmail.com" w:date="2019-03-19T20:06:00Z"/>
              </w:rPr>
            </w:pPr>
            <w:ins w:id="1201" w:author="xrysmp@gmail.com" w:date="2019-03-19T20:06:00Z">
              <w:r w:rsidRPr="001C2400">
                <w:t>Appellation</w:t>
              </w:r>
            </w:ins>
          </w:p>
        </w:tc>
      </w:tr>
      <w:tr w:rsidR="002D09BD" w:rsidRPr="001C2400" w14:paraId="1466B192" w14:textId="77777777" w:rsidTr="000C567B">
        <w:trPr>
          <w:cantSplit/>
          <w:ins w:id="1202" w:author="xrysmp@gmail.com" w:date="2019-03-19T20:06:00Z"/>
        </w:trPr>
        <w:tc>
          <w:tcPr>
            <w:tcW w:w="673" w:type="dxa"/>
          </w:tcPr>
          <w:p w14:paraId="227F7E1C" w14:textId="77777777" w:rsidR="002D09BD" w:rsidRPr="001C2400" w:rsidRDefault="002D09BD" w:rsidP="004119AC">
            <w:pPr>
              <w:rPr>
                <w:ins w:id="1203" w:author="xrysmp@gmail.com" w:date="2019-03-19T20:06:00Z"/>
              </w:rPr>
            </w:pPr>
            <w:ins w:id="1204" w:author="xrysmp@gmail.com" w:date="2019-03-19T20:06:00Z">
              <w:r w:rsidRPr="001C2400">
                <w:rPr>
                  <w:rStyle w:val="Hyperlink"/>
                </w:rPr>
                <w:fldChar w:fldCharType="begin"/>
              </w:r>
              <w:r w:rsidRPr="001C2400">
                <w:rPr>
                  <w:rStyle w:val="Hyperlink"/>
                </w:rPr>
                <w:instrText xml:space="preserve"> HYPERLINK \l "_E42_Object_Identifier" </w:instrText>
              </w:r>
              <w:r w:rsidRPr="001C2400">
                <w:rPr>
                  <w:rStyle w:val="Hyperlink"/>
                </w:rPr>
                <w:fldChar w:fldCharType="separate"/>
              </w:r>
              <w:r w:rsidRPr="001C2400">
                <w:rPr>
                  <w:rStyle w:val="Hyperlink"/>
                </w:rPr>
                <w:t>E42</w:t>
              </w:r>
              <w:r w:rsidRPr="001C2400">
                <w:rPr>
                  <w:rStyle w:val="Hyperlink"/>
                </w:rPr>
                <w:fldChar w:fldCharType="end"/>
              </w:r>
            </w:ins>
          </w:p>
        </w:tc>
        <w:tc>
          <w:tcPr>
            <w:tcW w:w="382" w:type="dxa"/>
          </w:tcPr>
          <w:p w14:paraId="1015B8C3" w14:textId="77777777" w:rsidR="002D09BD" w:rsidRPr="001C2400" w:rsidRDefault="002D09BD" w:rsidP="004119AC">
            <w:pPr>
              <w:rPr>
                <w:ins w:id="1205" w:author="xrysmp@gmail.com" w:date="2019-03-19T20:06:00Z"/>
                <w:szCs w:val="20"/>
              </w:rPr>
            </w:pPr>
            <w:ins w:id="1206" w:author="xrysmp@gmail.com" w:date="2019-03-19T20:06:00Z">
              <w:r w:rsidRPr="001C2400">
                <w:rPr>
                  <w:szCs w:val="20"/>
                </w:rPr>
                <w:t>-</w:t>
              </w:r>
            </w:ins>
          </w:p>
        </w:tc>
        <w:tc>
          <w:tcPr>
            <w:tcW w:w="296" w:type="dxa"/>
            <w:gridSpan w:val="2"/>
          </w:tcPr>
          <w:p w14:paraId="2C5DDA59" w14:textId="77777777" w:rsidR="002D09BD" w:rsidRPr="001C2400" w:rsidRDefault="002D09BD" w:rsidP="004119AC">
            <w:pPr>
              <w:rPr>
                <w:ins w:id="1207" w:author="xrysmp@gmail.com" w:date="2019-03-19T20:06:00Z"/>
                <w:szCs w:val="20"/>
              </w:rPr>
            </w:pPr>
            <w:ins w:id="1208" w:author="xrysmp@gmail.com" w:date="2019-03-19T20:06:00Z">
              <w:r w:rsidRPr="001C2400">
                <w:rPr>
                  <w:szCs w:val="20"/>
                </w:rPr>
                <w:t>-</w:t>
              </w:r>
            </w:ins>
          </w:p>
        </w:tc>
        <w:tc>
          <w:tcPr>
            <w:tcW w:w="297" w:type="dxa"/>
            <w:gridSpan w:val="4"/>
          </w:tcPr>
          <w:p w14:paraId="278E4314" w14:textId="77777777" w:rsidR="002D09BD" w:rsidRPr="001C2400" w:rsidRDefault="002D09BD" w:rsidP="004119AC">
            <w:pPr>
              <w:rPr>
                <w:ins w:id="1209" w:author="xrysmp@gmail.com" w:date="2019-03-19T20:06:00Z"/>
                <w:szCs w:val="20"/>
              </w:rPr>
            </w:pPr>
            <w:ins w:id="1210" w:author="xrysmp@gmail.com" w:date="2019-03-19T20:06:00Z">
              <w:r w:rsidRPr="001C2400">
                <w:rPr>
                  <w:szCs w:val="20"/>
                </w:rPr>
                <w:t>-</w:t>
              </w:r>
            </w:ins>
          </w:p>
        </w:tc>
        <w:tc>
          <w:tcPr>
            <w:tcW w:w="298" w:type="dxa"/>
            <w:gridSpan w:val="4"/>
          </w:tcPr>
          <w:p w14:paraId="17B01954" w14:textId="77777777" w:rsidR="002D09BD" w:rsidRPr="001C2400" w:rsidRDefault="002D09BD" w:rsidP="004119AC">
            <w:pPr>
              <w:rPr>
                <w:ins w:id="1211" w:author="xrysmp@gmail.com" w:date="2019-03-19T20:06:00Z"/>
                <w:szCs w:val="20"/>
              </w:rPr>
            </w:pPr>
            <w:ins w:id="1212" w:author="xrysmp@gmail.com" w:date="2019-03-19T20:06:00Z">
              <w:r w:rsidRPr="001C2400">
                <w:rPr>
                  <w:szCs w:val="20"/>
                </w:rPr>
                <w:t>-</w:t>
              </w:r>
            </w:ins>
          </w:p>
        </w:tc>
        <w:tc>
          <w:tcPr>
            <w:tcW w:w="319" w:type="dxa"/>
            <w:gridSpan w:val="3"/>
          </w:tcPr>
          <w:p w14:paraId="59C874CB" w14:textId="77777777" w:rsidR="002D09BD" w:rsidRPr="001C2400" w:rsidRDefault="002D09BD" w:rsidP="004119AC">
            <w:pPr>
              <w:rPr>
                <w:ins w:id="1213" w:author="xrysmp@gmail.com" w:date="2019-03-19T20:06:00Z"/>
                <w:szCs w:val="20"/>
              </w:rPr>
            </w:pPr>
            <w:ins w:id="1214" w:author="xrysmp@gmail.com" w:date="2019-03-19T20:06:00Z">
              <w:r w:rsidRPr="001C2400">
                <w:rPr>
                  <w:szCs w:val="20"/>
                </w:rPr>
                <w:t>-</w:t>
              </w:r>
            </w:ins>
          </w:p>
        </w:tc>
        <w:tc>
          <w:tcPr>
            <w:tcW w:w="304" w:type="dxa"/>
            <w:gridSpan w:val="3"/>
          </w:tcPr>
          <w:p w14:paraId="7A35824F" w14:textId="77777777" w:rsidR="002D09BD" w:rsidRPr="001C2400" w:rsidRDefault="002D09BD" w:rsidP="004119AC">
            <w:pPr>
              <w:rPr>
                <w:ins w:id="1215" w:author="xrysmp@gmail.com" w:date="2019-03-19T20:06:00Z"/>
                <w:szCs w:val="20"/>
              </w:rPr>
            </w:pPr>
            <w:ins w:id="1216" w:author="xrysmp@gmail.com" w:date="2019-03-19T20:06:00Z">
              <w:r w:rsidRPr="001C2400">
                <w:rPr>
                  <w:szCs w:val="20"/>
                </w:rPr>
                <w:t>-</w:t>
              </w:r>
            </w:ins>
          </w:p>
        </w:tc>
        <w:tc>
          <w:tcPr>
            <w:tcW w:w="4372" w:type="dxa"/>
            <w:gridSpan w:val="9"/>
          </w:tcPr>
          <w:p w14:paraId="71D5067C" w14:textId="77777777" w:rsidR="002D09BD" w:rsidRPr="001C2400" w:rsidRDefault="002D09BD" w:rsidP="004119AC">
            <w:pPr>
              <w:rPr>
                <w:ins w:id="1217" w:author="xrysmp@gmail.com" w:date="2019-03-19T20:06:00Z"/>
              </w:rPr>
            </w:pPr>
            <w:ins w:id="1218" w:author="xrysmp@gmail.com" w:date="2019-03-19T20:06:00Z">
              <w:r w:rsidRPr="001C2400">
                <w:t>Identifier</w:t>
              </w:r>
            </w:ins>
          </w:p>
        </w:tc>
      </w:tr>
      <w:tr w:rsidR="002D09BD" w:rsidRPr="001C2400" w14:paraId="7C62BD52" w14:textId="77777777" w:rsidTr="000C567B">
        <w:trPr>
          <w:cantSplit/>
          <w:ins w:id="1219" w:author="xrysmp@gmail.com" w:date="2019-03-19T20:06:00Z"/>
        </w:trPr>
        <w:tc>
          <w:tcPr>
            <w:tcW w:w="673" w:type="dxa"/>
          </w:tcPr>
          <w:p w14:paraId="42B6DE85" w14:textId="77777777" w:rsidR="002D09BD" w:rsidRPr="001C2400" w:rsidRDefault="002D09BD" w:rsidP="004119AC">
            <w:pPr>
              <w:rPr>
                <w:ins w:id="1220" w:author="xrysmp@gmail.com" w:date="2019-03-19T20:06:00Z"/>
                <w:szCs w:val="20"/>
              </w:rPr>
            </w:pPr>
            <w:ins w:id="1221" w:author="xrysmp@gmail.com" w:date="2019-03-19T20:06:00Z">
              <w:r w:rsidRPr="001C2400">
                <w:rPr>
                  <w:rStyle w:val="Hyperlink"/>
                  <w:i/>
                </w:rPr>
                <w:fldChar w:fldCharType="begin"/>
              </w:r>
              <w:r w:rsidRPr="001C2400">
                <w:rPr>
                  <w:rStyle w:val="Hyperlink"/>
                  <w:i/>
                </w:rPr>
                <w:instrText xml:space="preserve"> HYPERLINK \l "_E35_Title" </w:instrText>
              </w:r>
              <w:r w:rsidRPr="001C2400">
                <w:rPr>
                  <w:rStyle w:val="Hyperlink"/>
                  <w:i/>
                </w:rPr>
                <w:fldChar w:fldCharType="separate"/>
              </w:r>
              <w:r w:rsidRPr="001C2400">
                <w:rPr>
                  <w:rStyle w:val="Hyperlink"/>
                  <w:i/>
                </w:rPr>
                <w:t>E35</w:t>
              </w:r>
              <w:r w:rsidRPr="001C2400">
                <w:rPr>
                  <w:rStyle w:val="Hyperlink"/>
                  <w:i/>
                </w:rPr>
                <w:fldChar w:fldCharType="end"/>
              </w:r>
            </w:ins>
          </w:p>
        </w:tc>
        <w:tc>
          <w:tcPr>
            <w:tcW w:w="382" w:type="dxa"/>
          </w:tcPr>
          <w:p w14:paraId="7C835BCB" w14:textId="77777777" w:rsidR="002D09BD" w:rsidRPr="001C2400" w:rsidRDefault="002D09BD" w:rsidP="004119AC">
            <w:pPr>
              <w:rPr>
                <w:ins w:id="1222" w:author="xrysmp@gmail.com" w:date="2019-03-19T20:06:00Z"/>
                <w:i/>
                <w:szCs w:val="20"/>
              </w:rPr>
            </w:pPr>
            <w:ins w:id="1223" w:author="xrysmp@gmail.com" w:date="2019-03-19T20:06:00Z">
              <w:r w:rsidRPr="001C2400">
                <w:rPr>
                  <w:szCs w:val="20"/>
                </w:rPr>
                <w:t>-</w:t>
              </w:r>
            </w:ins>
          </w:p>
        </w:tc>
        <w:tc>
          <w:tcPr>
            <w:tcW w:w="296" w:type="dxa"/>
            <w:gridSpan w:val="2"/>
          </w:tcPr>
          <w:p w14:paraId="566585E3" w14:textId="77777777" w:rsidR="002D09BD" w:rsidRPr="001C2400" w:rsidRDefault="002D09BD" w:rsidP="004119AC">
            <w:pPr>
              <w:rPr>
                <w:ins w:id="1224" w:author="xrysmp@gmail.com" w:date="2019-03-19T20:06:00Z"/>
                <w:i/>
                <w:szCs w:val="20"/>
              </w:rPr>
            </w:pPr>
            <w:ins w:id="1225" w:author="xrysmp@gmail.com" w:date="2019-03-19T20:06:00Z">
              <w:r w:rsidRPr="001C2400">
                <w:rPr>
                  <w:szCs w:val="20"/>
                </w:rPr>
                <w:t>-</w:t>
              </w:r>
            </w:ins>
          </w:p>
        </w:tc>
        <w:tc>
          <w:tcPr>
            <w:tcW w:w="297" w:type="dxa"/>
            <w:gridSpan w:val="4"/>
          </w:tcPr>
          <w:p w14:paraId="0FCE3B25" w14:textId="77777777" w:rsidR="002D09BD" w:rsidRPr="001C2400" w:rsidRDefault="002D09BD" w:rsidP="004119AC">
            <w:pPr>
              <w:rPr>
                <w:ins w:id="1226" w:author="xrysmp@gmail.com" w:date="2019-03-19T20:06:00Z"/>
                <w:i/>
                <w:szCs w:val="20"/>
              </w:rPr>
            </w:pPr>
            <w:ins w:id="1227" w:author="xrysmp@gmail.com" w:date="2019-03-19T20:06:00Z">
              <w:r w:rsidRPr="001C2400">
                <w:rPr>
                  <w:szCs w:val="20"/>
                </w:rPr>
                <w:t>-</w:t>
              </w:r>
            </w:ins>
          </w:p>
        </w:tc>
        <w:tc>
          <w:tcPr>
            <w:tcW w:w="257" w:type="dxa"/>
            <w:gridSpan w:val="3"/>
          </w:tcPr>
          <w:p w14:paraId="75BFC092" w14:textId="77777777" w:rsidR="002D09BD" w:rsidRPr="001C2400" w:rsidRDefault="002D09BD" w:rsidP="004119AC">
            <w:pPr>
              <w:rPr>
                <w:ins w:id="1228" w:author="xrysmp@gmail.com" w:date="2019-03-19T20:06:00Z"/>
                <w:i/>
                <w:szCs w:val="20"/>
              </w:rPr>
            </w:pPr>
            <w:ins w:id="1229" w:author="xrysmp@gmail.com" w:date="2019-03-19T20:06:00Z">
              <w:r w:rsidRPr="001C2400">
                <w:rPr>
                  <w:szCs w:val="20"/>
                </w:rPr>
                <w:t>-</w:t>
              </w:r>
            </w:ins>
          </w:p>
        </w:tc>
        <w:tc>
          <w:tcPr>
            <w:tcW w:w="360" w:type="dxa"/>
            <w:gridSpan w:val="4"/>
          </w:tcPr>
          <w:p w14:paraId="584BA1D7" w14:textId="77777777" w:rsidR="002D09BD" w:rsidRPr="001C2400" w:rsidRDefault="002D09BD" w:rsidP="004119AC">
            <w:pPr>
              <w:rPr>
                <w:ins w:id="1230" w:author="xrysmp@gmail.com" w:date="2019-03-19T20:06:00Z"/>
                <w:i/>
                <w:szCs w:val="20"/>
              </w:rPr>
            </w:pPr>
            <w:ins w:id="1231" w:author="xrysmp@gmail.com" w:date="2019-03-19T20:06:00Z">
              <w:r w:rsidRPr="001C2400">
                <w:rPr>
                  <w:szCs w:val="20"/>
                </w:rPr>
                <w:t>-</w:t>
              </w:r>
            </w:ins>
          </w:p>
        </w:tc>
        <w:tc>
          <w:tcPr>
            <w:tcW w:w="324" w:type="dxa"/>
            <w:gridSpan w:val="4"/>
          </w:tcPr>
          <w:p w14:paraId="688C983C" w14:textId="77777777" w:rsidR="002D09BD" w:rsidRPr="001C2400" w:rsidRDefault="002D09BD" w:rsidP="004119AC">
            <w:pPr>
              <w:rPr>
                <w:ins w:id="1232" w:author="xrysmp@gmail.com" w:date="2019-03-19T20:06:00Z"/>
                <w:i/>
                <w:szCs w:val="20"/>
              </w:rPr>
            </w:pPr>
            <w:ins w:id="1233" w:author="xrysmp@gmail.com" w:date="2019-03-19T20:06:00Z">
              <w:r w:rsidRPr="001C2400">
                <w:rPr>
                  <w:szCs w:val="20"/>
                </w:rPr>
                <w:t>-</w:t>
              </w:r>
            </w:ins>
          </w:p>
        </w:tc>
        <w:tc>
          <w:tcPr>
            <w:tcW w:w="4352" w:type="dxa"/>
            <w:gridSpan w:val="8"/>
          </w:tcPr>
          <w:p w14:paraId="74B91B8C" w14:textId="77777777" w:rsidR="002D09BD" w:rsidRPr="001C2400" w:rsidRDefault="002D09BD" w:rsidP="004119AC">
            <w:pPr>
              <w:rPr>
                <w:ins w:id="1234" w:author="xrysmp@gmail.com" w:date="2019-03-19T20:06:00Z"/>
                <w:i/>
                <w:szCs w:val="20"/>
              </w:rPr>
            </w:pPr>
            <w:ins w:id="1235" w:author="xrysmp@gmail.com" w:date="2019-03-19T20:06:00Z">
              <w:r w:rsidRPr="001C2400">
                <w:rPr>
                  <w:i/>
                </w:rPr>
                <w:t>Title</w:t>
              </w:r>
            </w:ins>
          </w:p>
        </w:tc>
      </w:tr>
      <w:tr w:rsidR="002D09BD" w:rsidRPr="001C2400" w14:paraId="66819407" w14:textId="77777777" w:rsidTr="000C567B">
        <w:trPr>
          <w:cantSplit/>
          <w:ins w:id="1236" w:author="xrysmp@gmail.com" w:date="2019-03-19T20:06:00Z"/>
        </w:trPr>
        <w:tc>
          <w:tcPr>
            <w:tcW w:w="673" w:type="dxa"/>
          </w:tcPr>
          <w:p w14:paraId="7305EF8B" w14:textId="77777777" w:rsidR="002D09BD" w:rsidRPr="001C2400" w:rsidRDefault="002D09BD" w:rsidP="004119AC">
            <w:pPr>
              <w:rPr>
                <w:ins w:id="1237" w:author="xrysmp@gmail.com" w:date="2019-03-19T20:06:00Z"/>
                <w:szCs w:val="20"/>
              </w:rPr>
            </w:pPr>
            <w:ins w:id="1238" w:author="xrysmp@gmail.com" w:date="2019-03-19T20:06:00Z">
              <w:r w:rsidRPr="001C2400">
                <w:rPr>
                  <w:rStyle w:val="Hyperlink"/>
                  <w:szCs w:val="20"/>
                </w:rPr>
                <w:fldChar w:fldCharType="begin"/>
              </w:r>
              <w:r w:rsidRPr="001C2400">
                <w:rPr>
                  <w:rStyle w:val="Hyperlink"/>
                  <w:szCs w:val="20"/>
                </w:rPr>
                <w:instrText xml:space="preserve"> HYPERLINK \l "_E71_Man-Made_Thing" </w:instrText>
              </w:r>
              <w:r w:rsidRPr="001C2400">
                <w:rPr>
                  <w:rStyle w:val="Hyperlink"/>
                  <w:szCs w:val="20"/>
                </w:rPr>
                <w:fldChar w:fldCharType="separate"/>
              </w:r>
              <w:r w:rsidRPr="001C2400">
                <w:rPr>
                  <w:rStyle w:val="Hyperlink"/>
                  <w:szCs w:val="20"/>
                </w:rPr>
                <w:t>E71</w:t>
              </w:r>
              <w:r w:rsidRPr="001C2400">
                <w:rPr>
                  <w:rStyle w:val="Hyperlink"/>
                  <w:szCs w:val="20"/>
                </w:rPr>
                <w:fldChar w:fldCharType="end"/>
              </w:r>
            </w:ins>
          </w:p>
        </w:tc>
        <w:tc>
          <w:tcPr>
            <w:tcW w:w="382" w:type="dxa"/>
          </w:tcPr>
          <w:p w14:paraId="45C391F8" w14:textId="77777777" w:rsidR="002D09BD" w:rsidRPr="001C2400" w:rsidRDefault="002D09BD" w:rsidP="004119AC">
            <w:pPr>
              <w:rPr>
                <w:ins w:id="1239" w:author="xrysmp@gmail.com" w:date="2019-03-19T20:06:00Z"/>
                <w:szCs w:val="20"/>
              </w:rPr>
            </w:pPr>
            <w:ins w:id="1240" w:author="xrysmp@gmail.com" w:date="2019-03-19T20:06:00Z">
              <w:r w:rsidRPr="001C2400">
                <w:rPr>
                  <w:szCs w:val="20"/>
                </w:rPr>
                <w:t>-</w:t>
              </w:r>
            </w:ins>
          </w:p>
        </w:tc>
        <w:tc>
          <w:tcPr>
            <w:tcW w:w="296" w:type="dxa"/>
            <w:gridSpan w:val="2"/>
          </w:tcPr>
          <w:p w14:paraId="7AC3B546" w14:textId="77777777" w:rsidR="002D09BD" w:rsidRPr="001C2400" w:rsidRDefault="002D09BD" w:rsidP="004119AC">
            <w:pPr>
              <w:rPr>
                <w:ins w:id="1241" w:author="xrysmp@gmail.com" w:date="2019-03-19T20:06:00Z"/>
                <w:szCs w:val="20"/>
              </w:rPr>
            </w:pPr>
            <w:ins w:id="1242" w:author="xrysmp@gmail.com" w:date="2019-03-19T20:06:00Z">
              <w:r w:rsidRPr="001C2400">
                <w:rPr>
                  <w:szCs w:val="20"/>
                </w:rPr>
                <w:t>-</w:t>
              </w:r>
            </w:ins>
          </w:p>
        </w:tc>
        <w:tc>
          <w:tcPr>
            <w:tcW w:w="297" w:type="dxa"/>
            <w:gridSpan w:val="4"/>
          </w:tcPr>
          <w:p w14:paraId="410E4AFF" w14:textId="77777777" w:rsidR="002D09BD" w:rsidRPr="001C2400" w:rsidRDefault="002D09BD" w:rsidP="004119AC">
            <w:pPr>
              <w:rPr>
                <w:ins w:id="1243" w:author="xrysmp@gmail.com" w:date="2019-03-19T20:06:00Z"/>
                <w:szCs w:val="20"/>
              </w:rPr>
            </w:pPr>
            <w:ins w:id="1244" w:author="xrysmp@gmail.com" w:date="2019-03-19T20:06:00Z">
              <w:r w:rsidRPr="001C2400">
                <w:rPr>
                  <w:szCs w:val="20"/>
                </w:rPr>
                <w:t>-</w:t>
              </w:r>
            </w:ins>
          </w:p>
        </w:tc>
        <w:tc>
          <w:tcPr>
            <w:tcW w:w="5293" w:type="dxa"/>
            <w:gridSpan w:val="19"/>
          </w:tcPr>
          <w:p w14:paraId="5C5FE92F" w14:textId="4F7F3562" w:rsidR="002D09BD" w:rsidRPr="001C2400" w:rsidRDefault="00F707CF" w:rsidP="004119AC">
            <w:pPr>
              <w:rPr>
                <w:ins w:id="1245" w:author="xrysmp@gmail.com" w:date="2019-03-19T20:06:00Z"/>
                <w:szCs w:val="20"/>
              </w:rPr>
            </w:pPr>
            <w:ins w:id="1246" w:author="Christian-Emil Smith Ore" w:date="2019-08-13T13:55:00Z">
              <w:r>
                <w:rPr>
                  <w:szCs w:val="20"/>
                </w:rPr>
                <w:t>Human-Made</w:t>
              </w:r>
            </w:ins>
            <w:ins w:id="1247" w:author="xrysmp@gmail.com" w:date="2019-03-19T20:06:00Z">
              <w:r w:rsidR="002D09BD" w:rsidRPr="001C2400">
                <w:rPr>
                  <w:szCs w:val="20"/>
                </w:rPr>
                <w:t xml:space="preserve"> Thing</w:t>
              </w:r>
            </w:ins>
          </w:p>
        </w:tc>
      </w:tr>
      <w:tr w:rsidR="002D09BD" w:rsidRPr="001C2400" w14:paraId="1CF0B801" w14:textId="77777777" w:rsidTr="000C567B">
        <w:trPr>
          <w:cantSplit/>
          <w:ins w:id="1248" w:author="xrysmp@gmail.com" w:date="2019-03-19T20:06:00Z"/>
        </w:trPr>
        <w:tc>
          <w:tcPr>
            <w:tcW w:w="673" w:type="dxa"/>
          </w:tcPr>
          <w:p w14:paraId="1418B639" w14:textId="77777777" w:rsidR="002D09BD" w:rsidRPr="001C2400" w:rsidRDefault="002D09BD" w:rsidP="004119AC">
            <w:pPr>
              <w:rPr>
                <w:ins w:id="1249" w:author="xrysmp@gmail.com" w:date="2019-03-19T20:06:00Z"/>
                <w:i/>
                <w:iCs/>
                <w:szCs w:val="20"/>
              </w:rPr>
            </w:pPr>
            <w:ins w:id="1250" w:author="xrysmp@gmail.com" w:date="2019-03-19T20:06:00Z">
              <w:r w:rsidRPr="001C2400">
                <w:rPr>
                  <w:rStyle w:val="Hyperlink"/>
                  <w:i/>
                  <w:iCs/>
                  <w:szCs w:val="20"/>
                </w:rPr>
                <w:fldChar w:fldCharType="begin"/>
              </w:r>
              <w:r w:rsidRPr="001C2400">
                <w:rPr>
                  <w:rStyle w:val="Hyperlink"/>
                  <w:i/>
                  <w:iCs/>
                  <w:szCs w:val="20"/>
                </w:rPr>
                <w:instrText xml:space="preserve"> HYPERLINK \l "_E24_Physical_Man-Made_Thing" </w:instrText>
              </w:r>
              <w:r w:rsidRPr="001C2400">
                <w:rPr>
                  <w:rStyle w:val="Hyperlink"/>
                  <w:i/>
                  <w:iCs/>
                  <w:szCs w:val="20"/>
                </w:rPr>
                <w:fldChar w:fldCharType="separate"/>
              </w:r>
              <w:r w:rsidRPr="001C2400">
                <w:rPr>
                  <w:rStyle w:val="Hyperlink"/>
                  <w:i/>
                  <w:iCs/>
                  <w:szCs w:val="20"/>
                </w:rPr>
                <w:t>E24</w:t>
              </w:r>
              <w:r w:rsidRPr="001C2400">
                <w:rPr>
                  <w:rStyle w:val="Hyperlink"/>
                  <w:i/>
                  <w:iCs/>
                  <w:szCs w:val="20"/>
                </w:rPr>
                <w:fldChar w:fldCharType="end"/>
              </w:r>
            </w:ins>
          </w:p>
        </w:tc>
        <w:tc>
          <w:tcPr>
            <w:tcW w:w="382" w:type="dxa"/>
          </w:tcPr>
          <w:p w14:paraId="13136ED8" w14:textId="77777777" w:rsidR="002D09BD" w:rsidRPr="001C2400" w:rsidRDefault="002D09BD" w:rsidP="004119AC">
            <w:pPr>
              <w:rPr>
                <w:ins w:id="1251" w:author="xrysmp@gmail.com" w:date="2019-03-19T20:06:00Z"/>
                <w:szCs w:val="20"/>
              </w:rPr>
            </w:pPr>
            <w:ins w:id="1252" w:author="xrysmp@gmail.com" w:date="2019-03-19T20:06:00Z">
              <w:r w:rsidRPr="001C2400">
                <w:rPr>
                  <w:szCs w:val="20"/>
                </w:rPr>
                <w:t>-</w:t>
              </w:r>
            </w:ins>
          </w:p>
        </w:tc>
        <w:tc>
          <w:tcPr>
            <w:tcW w:w="296" w:type="dxa"/>
            <w:gridSpan w:val="2"/>
          </w:tcPr>
          <w:p w14:paraId="6B90088B" w14:textId="77777777" w:rsidR="002D09BD" w:rsidRPr="001C2400" w:rsidRDefault="002D09BD" w:rsidP="004119AC">
            <w:pPr>
              <w:rPr>
                <w:ins w:id="1253" w:author="xrysmp@gmail.com" w:date="2019-03-19T20:06:00Z"/>
                <w:szCs w:val="20"/>
              </w:rPr>
            </w:pPr>
            <w:ins w:id="1254" w:author="xrysmp@gmail.com" w:date="2019-03-19T20:06:00Z">
              <w:r w:rsidRPr="001C2400">
                <w:rPr>
                  <w:szCs w:val="20"/>
                </w:rPr>
                <w:t>-</w:t>
              </w:r>
            </w:ins>
          </w:p>
        </w:tc>
        <w:tc>
          <w:tcPr>
            <w:tcW w:w="297" w:type="dxa"/>
            <w:gridSpan w:val="4"/>
          </w:tcPr>
          <w:p w14:paraId="0FA49F8E" w14:textId="77777777" w:rsidR="002D09BD" w:rsidRPr="001C2400" w:rsidRDefault="002D09BD" w:rsidP="004119AC">
            <w:pPr>
              <w:rPr>
                <w:ins w:id="1255" w:author="xrysmp@gmail.com" w:date="2019-03-19T20:06:00Z"/>
                <w:szCs w:val="20"/>
              </w:rPr>
            </w:pPr>
            <w:ins w:id="1256" w:author="xrysmp@gmail.com" w:date="2019-03-19T20:06:00Z">
              <w:r w:rsidRPr="001C2400">
                <w:rPr>
                  <w:szCs w:val="20"/>
                </w:rPr>
                <w:t>-</w:t>
              </w:r>
            </w:ins>
          </w:p>
        </w:tc>
        <w:tc>
          <w:tcPr>
            <w:tcW w:w="298" w:type="dxa"/>
            <w:gridSpan w:val="4"/>
          </w:tcPr>
          <w:p w14:paraId="3989C328" w14:textId="77777777" w:rsidR="002D09BD" w:rsidRPr="001C2400" w:rsidRDefault="002D09BD" w:rsidP="004119AC">
            <w:pPr>
              <w:rPr>
                <w:ins w:id="1257" w:author="xrysmp@gmail.com" w:date="2019-03-19T20:06:00Z"/>
                <w:szCs w:val="20"/>
              </w:rPr>
            </w:pPr>
            <w:ins w:id="1258" w:author="xrysmp@gmail.com" w:date="2019-03-19T20:06:00Z">
              <w:r w:rsidRPr="001C2400">
                <w:rPr>
                  <w:szCs w:val="20"/>
                </w:rPr>
                <w:t>-</w:t>
              </w:r>
            </w:ins>
          </w:p>
        </w:tc>
        <w:tc>
          <w:tcPr>
            <w:tcW w:w="4995" w:type="dxa"/>
            <w:gridSpan w:val="15"/>
          </w:tcPr>
          <w:p w14:paraId="7510B4B0" w14:textId="0CC87E41" w:rsidR="002D09BD" w:rsidRPr="001C2400" w:rsidRDefault="002D09BD" w:rsidP="004119AC">
            <w:pPr>
              <w:rPr>
                <w:ins w:id="1259" w:author="xrysmp@gmail.com" w:date="2019-03-19T20:06:00Z"/>
                <w:i/>
                <w:iCs/>
                <w:szCs w:val="20"/>
              </w:rPr>
            </w:pPr>
            <w:ins w:id="1260" w:author="xrysmp@gmail.com" w:date="2019-03-19T20:06:00Z">
              <w:r w:rsidRPr="001C2400">
                <w:rPr>
                  <w:i/>
                  <w:iCs/>
                  <w:szCs w:val="20"/>
                </w:rPr>
                <w:t xml:space="preserve">Physical </w:t>
              </w:r>
            </w:ins>
            <w:ins w:id="1261" w:author="Christian-Emil Smith Ore" w:date="2019-08-13T13:55:00Z">
              <w:r w:rsidR="00F707CF">
                <w:rPr>
                  <w:i/>
                  <w:iCs/>
                  <w:szCs w:val="20"/>
                </w:rPr>
                <w:t>Human-Made</w:t>
              </w:r>
            </w:ins>
            <w:ins w:id="1262" w:author="xrysmp@gmail.com" w:date="2019-03-19T20:06:00Z">
              <w:r w:rsidRPr="001C2400">
                <w:rPr>
                  <w:i/>
                  <w:iCs/>
                  <w:szCs w:val="20"/>
                </w:rPr>
                <w:t xml:space="preserve"> Thing</w:t>
              </w:r>
            </w:ins>
          </w:p>
        </w:tc>
      </w:tr>
      <w:tr w:rsidR="002D09BD" w:rsidRPr="001C2400" w14:paraId="33BEC0BE" w14:textId="77777777" w:rsidTr="000C567B">
        <w:trPr>
          <w:cantSplit/>
          <w:ins w:id="1263" w:author="xrysmp@gmail.com" w:date="2019-03-19T20:06:00Z"/>
        </w:trPr>
        <w:tc>
          <w:tcPr>
            <w:tcW w:w="673" w:type="dxa"/>
          </w:tcPr>
          <w:p w14:paraId="59CFBFC6" w14:textId="77777777" w:rsidR="002D09BD" w:rsidRPr="001C2400" w:rsidRDefault="002D09BD" w:rsidP="004119AC">
            <w:pPr>
              <w:rPr>
                <w:ins w:id="1264" w:author="xrysmp@gmail.com" w:date="2019-03-19T20:06:00Z"/>
                <w:i/>
                <w:iCs/>
                <w:szCs w:val="20"/>
              </w:rPr>
            </w:pPr>
            <w:ins w:id="1265" w:author="xrysmp@gmail.com" w:date="2019-03-19T20:06:00Z">
              <w:r w:rsidRPr="001C2400">
                <w:rPr>
                  <w:rStyle w:val="Hyperlink"/>
                  <w:i/>
                  <w:iCs/>
                  <w:szCs w:val="20"/>
                </w:rPr>
                <w:fldChar w:fldCharType="begin"/>
              </w:r>
              <w:r w:rsidRPr="001C2400">
                <w:rPr>
                  <w:rStyle w:val="Hyperlink"/>
                  <w:i/>
                  <w:iCs/>
                  <w:szCs w:val="20"/>
                </w:rPr>
                <w:instrText xml:space="preserve"> HYPERLINK \l "_E22_Man-Made_Object" </w:instrText>
              </w:r>
              <w:r w:rsidRPr="001C2400">
                <w:rPr>
                  <w:rStyle w:val="Hyperlink"/>
                  <w:i/>
                  <w:iCs/>
                  <w:szCs w:val="20"/>
                </w:rPr>
                <w:fldChar w:fldCharType="separate"/>
              </w:r>
              <w:r w:rsidRPr="001C2400">
                <w:rPr>
                  <w:rStyle w:val="Hyperlink"/>
                  <w:i/>
                  <w:iCs/>
                  <w:szCs w:val="20"/>
                </w:rPr>
                <w:t>E22</w:t>
              </w:r>
              <w:r w:rsidRPr="001C2400">
                <w:rPr>
                  <w:rStyle w:val="Hyperlink"/>
                  <w:i/>
                  <w:iCs/>
                  <w:szCs w:val="20"/>
                </w:rPr>
                <w:fldChar w:fldCharType="end"/>
              </w:r>
            </w:ins>
          </w:p>
        </w:tc>
        <w:tc>
          <w:tcPr>
            <w:tcW w:w="382" w:type="dxa"/>
          </w:tcPr>
          <w:p w14:paraId="11FCFEBA" w14:textId="77777777" w:rsidR="002D09BD" w:rsidRPr="001C2400" w:rsidRDefault="002D09BD" w:rsidP="004119AC">
            <w:pPr>
              <w:rPr>
                <w:ins w:id="1266" w:author="xrysmp@gmail.com" w:date="2019-03-19T20:06:00Z"/>
                <w:szCs w:val="20"/>
              </w:rPr>
            </w:pPr>
            <w:ins w:id="1267" w:author="xrysmp@gmail.com" w:date="2019-03-19T20:06:00Z">
              <w:r w:rsidRPr="001C2400">
                <w:rPr>
                  <w:szCs w:val="20"/>
                </w:rPr>
                <w:t>-</w:t>
              </w:r>
            </w:ins>
          </w:p>
        </w:tc>
        <w:tc>
          <w:tcPr>
            <w:tcW w:w="296" w:type="dxa"/>
            <w:gridSpan w:val="2"/>
          </w:tcPr>
          <w:p w14:paraId="31C4D959" w14:textId="77777777" w:rsidR="002D09BD" w:rsidRPr="001C2400" w:rsidRDefault="002D09BD" w:rsidP="004119AC">
            <w:pPr>
              <w:rPr>
                <w:ins w:id="1268" w:author="xrysmp@gmail.com" w:date="2019-03-19T20:06:00Z"/>
                <w:szCs w:val="20"/>
              </w:rPr>
            </w:pPr>
            <w:ins w:id="1269" w:author="xrysmp@gmail.com" w:date="2019-03-19T20:06:00Z">
              <w:r w:rsidRPr="001C2400">
                <w:rPr>
                  <w:szCs w:val="20"/>
                </w:rPr>
                <w:t>-</w:t>
              </w:r>
            </w:ins>
          </w:p>
        </w:tc>
        <w:tc>
          <w:tcPr>
            <w:tcW w:w="297" w:type="dxa"/>
            <w:gridSpan w:val="4"/>
          </w:tcPr>
          <w:p w14:paraId="67D2F283" w14:textId="77777777" w:rsidR="002D09BD" w:rsidRPr="001C2400" w:rsidRDefault="002D09BD" w:rsidP="004119AC">
            <w:pPr>
              <w:rPr>
                <w:ins w:id="1270" w:author="xrysmp@gmail.com" w:date="2019-03-19T20:06:00Z"/>
                <w:szCs w:val="20"/>
              </w:rPr>
            </w:pPr>
            <w:ins w:id="1271" w:author="xrysmp@gmail.com" w:date="2019-03-19T20:06:00Z">
              <w:r w:rsidRPr="001C2400">
                <w:rPr>
                  <w:szCs w:val="20"/>
                </w:rPr>
                <w:t>-</w:t>
              </w:r>
            </w:ins>
          </w:p>
        </w:tc>
        <w:tc>
          <w:tcPr>
            <w:tcW w:w="298" w:type="dxa"/>
            <w:gridSpan w:val="4"/>
          </w:tcPr>
          <w:p w14:paraId="22AE7ADC" w14:textId="77777777" w:rsidR="002D09BD" w:rsidRPr="001C2400" w:rsidRDefault="002D09BD" w:rsidP="004119AC">
            <w:pPr>
              <w:rPr>
                <w:ins w:id="1272" w:author="xrysmp@gmail.com" w:date="2019-03-19T20:06:00Z"/>
                <w:szCs w:val="20"/>
              </w:rPr>
            </w:pPr>
            <w:ins w:id="1273" w:author="xrysmp@gmail.com" w:date="2019-03-19T20:06:00Z">
              <w:r w:rsidRPr="001C2400">
                <w:rPr>
                  <w:szCs w:val="20"/>
                </w:rPr>
                <w:t>-</w:t>
              </w:r>
            </w:ins>
          </w:p>
        </w:tc>
        <w:tc>
          <w:tcPr>
            <w:tcW w:w="319" w:type="dxa"/>
            <w:gridSpan w:val="3"/>
          </w:tcPr>
          <w:p w14:paraId="1AAC19A6" w14:textId="77777777" w:rsidR="002D09BD" w:rsidRPr="001C2400" w:rsidRDefault="002D09BD" w:rsidP="004119AC">
            <w:pPr>
              <w:rPr>
                <w:ins w:id="1274" w:author="xrysmp@gmail.com" w:date="2019-03-19T20:06:00Z"/>
                <w:szCs w:val="20"/>
              </w:rPr>
            </w:pPr>
            <w:ins w:id="1275" w:author="xrysmp@gmail.com" w:date="2019-03-19T20:06:00Z">
              <w:r w:rsidRPr="001C2400">
                <w:rPr>
                  <w:szCs w:val="20"/>
                </w:rPr>
                <w:t>-</w:t>
              </w:r>
            </w:ins>
          </w:p>
        </w:tc>
        <w:tc>
          <w:tcPr>
            <w:tcW w:w="4676" w:type="dxa"/>
            <w:gridSpan w:val="12"/>
          </w:tcPr>
          <w:p w14:paraId="5760B2F8" w14:textId="4BE665B2" w:rsidR="002D09BD" w:rsidRPr="001C2400" w:rsidRDefault="00F707CF" w:rsidP="004119AC">
            <w:pPr>
              <w:rPr>
                <w:ins w:id="1276" w:author="xrysmp@gmail.com" w:date="2019-03-19T20:06:00Z"/>
                <w:i/>
                <w:iCs/>
                <w:szCs w:val="20"/>
              </w:rPr>
            </w:pPr>
            <w:ins w:id="1277" w:author="Christian-Emil Smith Ore" w:date="2019-08-13T13:55:00Z">
              <w:r>
                <w:rPr>
                  <w:i/>
                  <w:iCs/>
                  <w:szCs w:val="20"/>
                </w:rPr>
                <w:t>Human-Made</w:t>
              </w:r>
            </w:ins>
            <w:ins w:id="1278" w:author="xrysmp@gmail.com" w:date="2019-03-19T20:06:00Z">
              <w:r w:rsidR="002D09BD" w:rsidRPr="001C2400">
                <w:rPr>
                  <w:i/>
                  <w:iCs/>
                  <w:szCs w:val="20"/>
                </w:rPr>
                <w:t xml:space="preserve"> Object</w:t>
              </w:r>
            </w:ins>
          </w:p>
        </w:tc>
      </w:tr>
      <w:tr w:rsidR="002D09BD" w:rsidRPr="001C2400" w14:paraId="4BBDBBD4" w14:textId="77777777" w:rsidTr="000C567B">
        <w:trPr>
          <w:cantSplit/>
          <w:ins w:id="1279" w:author="xrysmp@gmail.com" w:date="2019-03-19T20:06:00Z"/>
        </w:trPr>
        <w:tc>
          <w:tcPr>
            <w:tcW w:w="673" w:type="dxa"/>
          </w:tcPr>
          <w:p w14:paraId="2332C368" w14:textId="77777777" w:rsidR="002D09BD" w:rsidRPr="001C2400" w:rsidRDefault="002D09BD" w:rsidP="004119AC">
            <w:pPr>
              <w:rPr>
                <w:ins w:id="1280" w:author="xrysmp@gmail.com" w:date="2019-03-19T20:06:00Z"/>
                <w:i/>
                <w:iCs/>
                <w:szCs w:val="20"/>
              </w:rPr>
            </w:pPr>
            <w:ins w:id="1281" w:author="xrysmp@gmail.com" w:date="2019-03-19T20:06:00Z">
              <w:r w:rsidRPr="001C2400">
                <w:rPr>
                  <w:rStyle w:val="Hyperlink"/>
                  <w:i/>
                  <w:iCs/>
                  <w:szCs w:val="20"/>
                </w:rPr>
                <w:fldChar w:fldCharType="begin"/>
              </w:r>
              <w:r w:rsidRPr="001C2400">
                <w:rPr>
                  <w:rStyle w:val="Hyperlink"/>
                  <w:i/>
                  <w:iCs/>
                  <w:szCs w:val="20"/>
                </w:rPr>
                <w:instrText xml:space="preserve"> HYPERLINK \l "_E25_Man-Made_Feature" </w:instrText>
              </w:r>
              <w:r w:rsidRPr="001C2400">
                <w:rPr>
                  <w:rStyle w:val="Hyperlink"/>
                  <w:i/>
                  <w:iCs/>
                  <w:szCs w:val="20"/>
                </w:rPr>
                <w:fldChar w:fldCharType="separate"/>
              </w:r>
              <w:r w:rsidRPr="001C2400">
                <w:rPr>
                  <w:rStyle w:val="Hyperlink"/>
                  <w:i/>
                  <w:iCs/>
                  <w:szCs w:val="20"/>
                </w:rPr>
                <w:t>E25</w:t>
              </w:r>
              <w:r w:rsidRPr="001C2400">
                <w:rPr>
                  <w:rStyle w:val="Hyperlink"/>
                  <w:i/>
                  <w:iCs/>
                  <w:szCs w:val="20"/>
                </w:rPr>
                <w:fldChar w:fldCharType="end"/>
              </w:r>
            </w:ins>
          </w:p>
        </w:tc>
        <w:tc>
          <w:tcPr>
            <w:tcW w:w="382" w:type="dxa"/>
          </w:tcPr>
          <w:p w14:paraId="6D7F3E87" w14:textId="77777777" w:rsidR="002D09BD" w:rsidRPr="001C2400" w:rsidRDefault="002D09BD" w:rsidP="004119AC">
            <w:pPr>
              <w:rPr>
                <w:ins w:id="1282" w:author="xrysmp@gmail.com" w:date="2019-03-19T20:06:00Z"/>
                <w:szCs w:val="20"/>
              </w:rPr>
            </w:pPr>
            <w:ins w:id="1283" w:author="xrysmp@gmail.com" w:date="2019-03-19T20:06:00Z">
              <w:r w:rsidRPr="001C2400">
                <w:rPr>
                  <w:szCs w:val="20"/>
                </w:rPr>
                <w:t>-</w:t>
              </w:r>
            </w:ins>
          </w:p>
        </w:tc>
        <w:tc>
          <w:tcPr>
            <w:tcW w:w="296" w:type="dxa"/>
            <w:gridSpan w:val="2"/>
          </w:tcPr>
          <w:p w14:paraId="458EA167" w14:textId="77777777" w:rsidR="002D09BD" w:rsidRPr="001C2400" w:rsidRDefault="002D09BD" w:rsidP="004119AC">
            <w:pPr>
              <w:rPr>
                <w:ins w:id="1284" w:author="xrysmp@gmail.com" w:date="2019-03-19T20:06:00Z"/>
                <w:szCs w:val="20"/>
              </w:rPr>
            </w:pPr>
            <w:ins w:id="1285" w:author="xrysmp@gmail.com" w:date="2019-03-19T20:06:00Z">
              <w:r w:rsidRPr="001C2400">
                <w:rPr>
                  <w:szCs w:val="20"/>
                </w:rPr>
                <w:t>-</w:t>
              </w:r>
            </w:ins>
          </w:p>
        </w:tc>
        <w:tc>
          <w:tcPr>
            <w:tcW w:w="297" w:type="dxa"/>
            <w:gridSpan w:val="4"/>
          </w:tcPr>
          <w:p w14:paraId="0BD2B6AD" w14:textId="77777777" w:rsidR="002D09BD" w:rsidRPr="001C2400" w:rsidRDefault="002D09BD" w:rsidP="004119AC">
            <w:pPr>
              <w:rPr>
                <w:ins w:id="1286" w:author="xrysmp@gmail.com" w:date="2019-03-19T20:06:00Z"/>
                <w:szCs w:val="20"/>
              </w:rPr>
            </w:pPr>
            <w:ins w:id="1287" w:author="xrysmp@gmail.com" w:date="2019-03-19T20:06:00Z">
              <w:r w:rsidRPr="001C2400">
                <w:rPr>
                  <w:szCs w:val="20"/>
                </w:rPr>
                <w:t>-</w:t>
              </w:r>
            </w:ins>
          </w:p>
        </w:tc>
        <w:tc>
          <w:tcPr>
            <w:tcW w:w="298" w:type="dxa"/>
            <w:gridSpan w:val="4"/>
          </w:tcPr>
          <w:p w14:paraId="2DB6BE8D" w14:textId="77777777" w:rsidR="002D09BD" w:rsidRPr="001C2400" w:rsidRDefault="002D09BD" w:rsidP="004119AC">
            <w:pPr>
              <w:rPr>
                <w:ins w:id="1288" w:author="xrysmp@gmail.com" w:date="2019-03-19T20:06:00Z"/>
                <w:szCs w:val="20"/>
              </w:rPr>
            </w:pPr>
            <w:ins w:id="1289" w:author="xrysmp@gmail.com" w:date="2019-03-19T20:06:00Z">
              <w:r w:rsidRPr="001C2400">
                <w:rPr>
                  <w:szCs w:val="20"/>
                </w:rPr>
                <w:t>-</w:t>
              </w:r>
            </w:ins>
          </w:p>
        </w:tc>
        <w:tc>
          <w:tcPr>
            <w:tcW w:w="319" w:type="dxa"/>
            <w:gridSpan w:val="3"/>
          </w:tcPr>
          <w:p w14:paraId="56B8E76F" w14:textId="77777777" w:rsidR="002D09BD" w:rsidRPr="001C2400" w:rsidRDefault="002D09BD" w:rsidP="004119AC">
            <w:pPr>
              <w:rPr>
                <w:ins w:id="1290" w:author="xrysmp@gmail.com" w:date="2019-03-19T20:06:00Z"/>
                <w:szCs w:val="20"/>
              </w:rPr>
            </w:pPr>
            <w:ins w:id="1291" w:author="xrysmp@gmail.com" w:date="2019-03-19T20:06:00Z">
              <w:r w:rsidRPr="001C2400">
                <w:rPr>
                  <w:szCs w:val="20"/>
                </w:rPr>
                <w:t>-</w:t>
              </w:r>
            </w:ins>
          </w:p>
        </w:tc>
        <w:tc>
          <w:tcPr>
            <w:tcW w:w="4676" w:type="dxa"/>
            <w:gridSpan w:val="12"/>
          </w:tcPr>
          <w:p w14:paraId="0E9380B8" w14:textId="61A69E2B" w:rsidR="002D09BD" w:rsidRPr="001C2400" w:rsidRDefault="00F707CF" w:rsidP="004119AC">
            <w:pPr>
              <w:rPr>
                <w:ins w:id="1292" w:author="xrysmp@gmail.com" w:date="2019-03-19T20:06:00Z"/>
                <w:i/>
              </w:rPr>
            </w:pPr>
            <w:ins w:id="1293" w:author="Christian-Emil Smith Ore" w:date="2019-08-13T13:55:00Z">
              <w:r>
                <w:rPr>
                  <w:i/>
                </w:rPr>
                <w:t>Human-Made</w:t>
              </w:r>
            </w:ins>
            <w:ins w:id="1294" w:author="xrysmp@gmail.com" w:date="2019-03-19T20:06:00Z">
              <w:r w:rsidR="002D09BD" w:rsidRPr="001C2400">
                <w:rPr>
                  <w:i/>
                </w:rPr>
                <w:t xml:space="preserve"> Feature</w:t>
              </w:r>
            </w:ins>
          </w:p>
        </w:tc>
      </w:tr>
      <w:tr w:rsidR="002D09BD" w:rsidRPr="001C2400" w14:paraId="3D6E024D" w14:textId="77777777" w:rsidTr="000C567B">
        <w:trPr>
          <w:cantSplit/>
          <w:ins w:id="1295" w:author="xrysmp@gmail.com" w:date="2019-03-19T20:06:00Z"/>
        </w:trPr>
        <w:tc>
          <w:tcPr>
            <w:tcW w:w="673" w:type="dxa"/>
          </w:tcPr>
          <w:p w14:paraId="48DB9B91" w14:textId="77777777" w:rsidR="002D09BD" w:rsidRPr="001C2400" w:rsidRDefault="002D09BD" w:rsidP="004119AC">
            <w:pPr>
              <w:rPr>
                <w:ins w:id="1296" w:author="xrysmp@gmail.com" w:date="2019-03-19T20:06:00Z"/>
                <w:i/>
                <w:iCs/>
                <w:szCs w:val="20"/>
              </w:rPr>
            </w:pPr>
            <w:ins w:id="1297" w:author="xrysmp@gmail.com" w:date="2019-03-19T20:06:00Z">
              <w:r w:rsidRPr="001C2400">
                <w:rPr>
                  <w:rStyle w:val="Hyperlink"/>
                  <w:i/>
                  <w:iCs/>
                  <w:szCs w:val="20"/>
                </w:rPr>
                <w:fldChar w:fldCharType="begin"/>
              </w:r>
              <w:r w:rsidRPr="001C2400">
                <w:rPr>
                  <w:rStyle w:val="Hyperlink"/>
                  <w:i/>
                  <w:iCs/>
                  <w:szCs w:val="20"/>
                </w:rPr>
                <w:instrText xml:space="preserve"> HYPERLINK \l "_E78_Collection" </w:instrText>
              </w:r>
              <w:r w:rsidRPr="001C2400">
                <w:rPr>
                  <w:rStyle w:val="Hyperlink"/>
                  <w:i/>
                  <w:iCs/>
                  <w:szCs w:val="20"/>
                </w:rPr>
                <w:fldChar w:fldCharType="separate"/>
              </w:r>
              <w:r w:rsidRPr="001C2400">
                <w:rPr>
                  <w:rStyle w:val="Hyperlink"/>
                  <w:i/>
                  <w:iCs/>
                  <w:szCs w:val="20"/>
                </w:rPr>
                <w:t>E78</w:t>
              </w:r>
              <w:r w:rsidRPr="001C2400">
                <w:rPr>
                  <w:rStyle w:val="Hyperlink"/>
                  <w:i/>
                  <w:iCs/>
                  <w:szCs w:val="20"/>
                </w:rPr>
                <w:fldChar w:fldCharType="end"/>
              </w:r>
            </w:ins>
          </w:p>
        </w:tc>
        <w:tc>
          <w:tcPr>
            <w:tcW w:w="382" w:type="dxa"/>
          </w:tcPr>
          <w:p w14:paraId="2BEBE491" w14:textId="77777777" w:rsidR="002D09BD" w:rsidRPr="001C2400" w:rsidRDefault="002D09BD" w:rsidP="004119AC">
            <w:pPr>
              <w:rPr>
                <w:ins w:id="1298" w:author="xrysmp@gmail.com" w:date="2019-03-19T20:06:00Z"/>
                <w:szCs w:val="20"/>
              </w:rPr>
            </w:pPr>
            <w:ins w:id="1299" w:author="xrysmp@gmail.com" w:date="2019-03-19T20:06:00Z">
              <w:r w:rsidRPr="001C2400">
                <w:rPr>
                  <w:szCs w:val="20"/>
                </w:rPr>
                <w:t>-</w:t>
              </w:r>
            </w:ins>
          </w:p>
        </w:tc>
        <w:tc>
          <w:tcPr>
            <w:tcW w:w="296" w:type="dxa"/>
            <w:gridSpan w:val="2"/>
          </w:tcPr>
          <w:p w14:paraId="13AC4ED1" w14:textId="77777777" w:rsidR="002D09BD" w:rsidRPr="001C2400" w:rsidRDefault="002D09BD" w:rsidP="004119AC">
            <w:pPr>
              <w:rPr>
                <w:ins w:id="1300" w:author="xrysmp@gmail.com" w:date="2019-03-19T20:06:00Z"/>
                <w:szCs w:val="20"/>
              </w:rPr>
            </w:pPr>
            <w:ins w:id="1301" w:author="xrysmp@gmail.com" w:date="2019-03-19T20:06:00Z">
              <w:r w:rsidRPr="001C2400">
                <w:rPr>
                  <w:szCs w:val="20"/>
                </w:rPr>
                <w:t>-</w:t>
              </w:r>
            </w:ins>
          </w:p>
        </w:tc>
        <w:tc>
          <w:tcPr>
            <w:tcW w:w="297" w:type="dxa"/>
            <w:gridSpan w:val="4"/>
          </w:tcPr>
          <w:p w14:paraId="54586DFC" w14:textId="77777777" w:rsidR="002D09BD" w:rsidRPr="001C2400" w:rsidRDefault="002D09BD" w:rsidP="004119AC">
            <w:pPr>
              <w:rPr>
                <w:ins w:id="1302" w:author="xrysmp@gmail.com" w:date="2019-03-19T20:06:00Z"/>
                <w:szCs w:val="20"/>
              </w:rPr>
            </w:pPr>
            <w:ins w:id="1303" w:author="xrysmp@gmail.com" w:date="2019-03-19T20:06:00Z">
              <w:r w:rsidRPr="001C2400">
                <w:rPr>
                  <w:szCs w:val="20"/>
                </w:rPr>
                <w:t>-</w:t>
              </w:r>
            </w:ins>
          </w:p>
        </w:tc>
        <w:tc>
          <w:tcPr>
            <w:tcW w:w="298" w:type="dxa"/>
            <w:gridSpan w:val="4"/>
          </w:tcPr>
          <w:p w14:paraId="5F803004" w14:textId="77777777" w:rsidR="002D09BD" w:rsidRPr="001C2400" w:rsidRDefault="002D09BD" w:rsidP="004119AC">
            <w:pPr>
              <w:rPr>
                <w:ins w:id="1304" w:author="xrysmp@gmail.com" w:date="2019-03-19T20:06:00Z"/>
                <w:szCs w:val="20"/>
              </w:rPr>
            </w:pPr>
            <w:ins w:id="1305" w:author="xrysmp@gmail.com" w:date="2019-03-19T20:06:00Z">
              <w:r w:rsidRPr="001C2400">
                <w:rPr>
                  <w:szCs w:val="20"/>
                </w:rPr>
                <w:t>-</w:t>
              </w:r>
            </w:ins>
          </w:p>
        </w:tc>
        <w:tc>
          <w:tcPr>
            <w:tcW w:w="319" w:type="dxa"/>
            <w:gridSpan w:val="3"/>
          </w:tcPr>
          <w:p w14:paraId="53BEF0A1" w14:textId="77777777" w:rsidR="002D09BD" w:rsidRPr="001C2400" w:rsidRDefault="002D09BD" w:rsidP="004119AC">
            <w:pPr>
              <w:rPr>
                <w:ins w:id="1306" w:author="xrysmp@gmail.com" w:date="2019-03-19T20:06:00Z"/>
                <w:szCs w:val="20"/>
              </w:rPr>
            </w:pPr>
            <w:ins w:id="1307" w:author="xrysmp@gmail.com" w:date="2019-03-19T20:06:00Z">
              <w:r w:rsidRPr="001C2400">
                <w:rPr>
                  <w:szCs w:val="20"/>
                </w:rPr>
                <w:t>-</w:t>
              </w:r>
            </w:ins>
          </w:p>
        </w:tc>
        <w:tc>
          <w:tcPr>
            <w:tcW w:w="4676" w:type="dxa"/>
            <w:gridSpan w:val="12"/>
          </w:tcPr>
          <w:p w14:paraId="5F222EE5" w14:textId="77777777" w:rsidR="002D09BD" w:rsidRPr="001C2400" w:rsidRDefault="002D09BD" w:rsidP="004119AC">
            <w:pPr>
              <w:rPr>
                <w:ins w:id="1308" w:author="xrysmp@gmail.com" w:date="2019-03-19T20:06:00Z"/>
                <w:i/>
              </w:rPr>
            </w:pPr>
            <w:ins w:id="1309" w:author="xrysmp@gmail.com" w:date="2019-03-19T20:06:00Z">
              <w:r w:rsidRPr="001C2400">
                <w:rPr>
                  <w:i/>
                </w:rPr>
                <w:t>Curated Holding</w:t>
              </w:r>
            </w:ins>
          </w:p>
        </w:tc>
      </w:tr>
      <w:tr w:rsidR="002D09BD" w:rsidRPr="001C2400" w14:paraId="35DB6EF6" w14:textId="77777777" w:rsidTr="000C567B">
        <w:trPr>
          <w:cantSplit/>
          <w:ins w:id="1310" w:author="xrysmp@gmail.com" w:date="2019-03-19T20:06:00Z"/>
        </w:trPr>
        <w:tc>
          <w:tcPr>
            <w:tcW w:w="673" w:type="dxa"/>
          </w:tcPr>
          <w:p w14:paraId="405B0828" w14:textId="77777777" w:rsidR="002D09BD" w:rsidRPr="001C2400" w:rsidRDefault="002D09BD" w:rsidP="004119AC">
            <w:pPr>
              <w:rPr>
                <w:ins w:id="1311" w:author="xrysmp@gmail.com" w:date="2019-03-19T20:06:00Z"/>
                <w:szCs w:val="20"/>
              </w:rPr>
            </w:pPr>
            <w:ins w:id="1312" w:author="xrysmp@gmail.com" w:date="2019-03-19T20:06:00Z">
              <w:r w:rsidRPr="001C2400">
                <w:rPr>
                  <w:rStyle w:val="Hyperlink"/>
                  <w:szCs w:val="20"/>
                </w:rPr>
                <w:fldChar w:fldCharType="begin"/>
              </w:r>
              <w:r w:rsidRPr="001C2400">
                <w:rPr>
                  <w:rStyle w:val="Hyperlink"/>
                  <w:szCs w:val="20"/>
                </w:rPr>
                <w:instrText xml:space="preserve"> HYPERLINK \l "_E28_Conceptual_Object" </w:instrText>
              </w:r>
              <w:r w:rsidRPr="001C2400">
                <w:rPr>
                  <w:rStyle w:val="Hyperlink"/>
                  <w:szCs w:val="20"/>
                </w:rPr>
                <w:fldChar w:fldCharType="separate"/>
              </w:r>
              <w:r w:rsidRPr="001C2400">
                <w:rPr>
                  <w:rStyle w:val="Hyperlink"/>
                  <w:szCs w:val="20"/>
                </w:rPr>
                <w:t>E28</w:t>
              </w:r>
              <w:r w:rsidRPr="001C2400">
                <w:rPr>
                  <w:rStyle w:val="Hyperlink"/>
                  <w:szCs w:val="20"/>
                </w:rPr>
                <w:fldChar w:fldCharType="end"/>
              </w:r>
            </w:ins>
          </w:p>
        </w:tc>
        <w:tc>
          <w:tcPr>
            <w:tcW w:w="382" w:type="dxa"/>
          </w:tcPr>
          <w:p w14:paraId="7F54CB9B" w14:textId="77777777" w:rsidR="002D09BD" w:rsidRPr="001C2400" w:rsidRDefault="002D09BD" w:rsidP="004119AC">
            <w:pPr>
              <w:rPr>
                <w:ins w:id="1313" w:author="xrysmp@gmail.com" w:date="2019-03-19T20:06:00Z"/>
                <w:szCs w:val="20"/>
              </w:rPr>
            </w:pPr>
            <w:ins w:id="1314" w:author="xrysmp@gmail.com" w:date="2019-03-19T20:06:00Z">
              <w:r w:rsidRPr="001C2400">
                <w:rPr>
                  <w:szCs w:val="20"/>
                </w:rPr>
                <w:t>-</w:t>
              </w:r>
            </w:ins>
          </w:p>
        </w:tc>
        <w:tc>
          <w:tcPr>
            <w:tcW w:w="296" w:type="dxa"/>
            <w:gridSpan w:val="2"/>
          </w:tcPr>
          <w:p w14:paraId="7313FAC8" w14:textId="77777777" w:rsidR="002D09BD" w:rsidRPr="001C2400" w:rsidRDefault="002D09BD" w:rsidP="004119AC">
            <w:pPr>
              <w:rPr>
                <w:ins w:id="1315" w:author="xrysmp@gmail.com" w:date="2019-03-19T20:06:00Z"/>
                <w:szCs w:val="20"/>
              </w:rPr>
            </w:pPr>
            <w:ins w:id="1316" w:author="xrysmp@gmail.com" w:date="2019-03-19T20:06:00Z">
              <w:r w:rsidRPr="001C2400">
                <w:rPr>
                  <w:szCs w:val="20"/>
                </w:rPr>
                <w:t>-</w:t>
              </w:r>
            </w:ins>
          </w:p>
        </w:tc>
        <w:tc>
          <w:tcPr>
            <w:tcW w:w="297" w:type="dxa"/>
            <w:gridSpan w:val="4"/>
          </w:tcPr>
          <w:p w14:paraId="6088C610" w14:textId="77777777" w:rsidR="002D09BD" w:rsidRPr="001C2400" w:rsidRDefault="002D09BD" w:rsidP="004119AC">
            <w:pPr>
              <w:rPr>
                <w:ins w:id="1317" w:author="xrysmp@gmail.com" w:date="2019-03-19T20:06:00Z"/>
                <w:szCs w:val="20"/>
              </w:rPr>
            </w:pPr>
            <w:ins w:id="1318" w:author="xrysmp@gmail.com" w:date="2019-03-19T20:06:00Z">
              <w:r w:rsidRPr="001C2400">
                <w:rPr>
                  <w:szCs w:val="20"/>
                </w:rPr>
                <w:t>-</w:t>
              </w:r>
            </w:ins>
          </w:p>
        </w:tc>
        <w:tc>
          <w:tcPr>
            <w:tcW w:w="298" w:type="dxa"/>
            <w:gridSpan w:val="4"/>
          </w:tcPr>
          <w:p w14:paraId="7A2333F1" w14:textId="77777777" w:rsidR="002D09BD" w:rsidRPr="001C2400" w:rsidRDefault="002D09BD" w:rsidP="004119AC">
            <w:pPr>
              <w:rPr>
                <w:ins w:id="1319" w:author="xrysmp@gmail.com" w:date="2019-03-19T20:06:00Z"/>
                <w:szCs w:val="20"/>
              </w:rPr>
            </w:pPr>
            <w:ins w:id="1320" w:author="xrysmp@gmail.com" w:date="2019-03-19T20:06:00Z">
              <w:r w:rsidRPr="001C2400">
                <w:rPr>
                  <w:szCs w:val="20"/>
                </w:rPr>
                <w:t>-</w:t>
              </w:r>
            </w:ins>
          </w:p>
        </w:tc>
        <w:tc>
          <w:tcPr>
            <w:tcW w:w="4995" w:type="dxa"/>
            <w:gridSpan w:val="15"/>
          </w:tcPr>
          <w:p w14:paraId="338CA67A" w14:textId="77777777" w:rsidR="002D09BD" w:rsidRPr="001C2400" w:rsidRDefault="002D09BD" w:rsidP="004119AC">
            <w:pPr>
              <w:rPr>
                <w:ins w:id="1321" w:author="xrysmp@gmail.com" w:date="2019-03-19T20:06:00Z"/>
                <w:szCs w:val="20"/>
              </w:rPr>
            </w:pPr>
            <w:ins w:id="1322" w:author="xrysmp@gmail.com" w:date="2019-03-19T20:06:00Z">
              <w:r w:rsidRPr="001C2400">
                <w:rPr>
                  <w:szCs w:val="20"/>
                </w:rPr>
                <w:t>Conceptual Object</w:t>
              </w:r>
            </w:ins>
          </w:p>
        </w:tc>
      </w:tr>
      <w:tr w:rsidR="002D09BD" w:rsidRPr="001C2400" w14:paraId="66739976" w14:textId="77777777" w:rsidTr="000C567B">
        <w:trPr>
          <w:cantSplit/>
          <w:ins w:id="1323" w:author="xrysmp@gmail.com" w:date="2019-03-19T20:06:00Z"/>
        </w:trPr>
        <w:tc>
          <w:tcPr>
            <w:tcW w:w="673" w:type="dxa"/>
          </w:tcPr>
          <w:p w14:paraId="3E3CA8A3" w14:textId="77777777" w:rsidR="002D09BD" w:rsidRPr="001C2400" w:rsidRDefault="002D09BD" w:rsidP="004119AC">
            <w:pPr>
              <w:rPr>
                <w:ins w:id="1324" w:author="xrysmp@gmail.com" w:date="2019-03-19T20:06:00Z"/>
                <w:i/>
                <w:szCs w:val="20"/>
              </w:rPr>
            </w:pPr>
            <w:ins w:id="1325" w:author="xrysmp@gmail.com" w:date="2019-03-19T20:06:00Z">
              <w:r w:rsidRPr="001C2400">
                <w:rPr>
                  <w:rStyle w:val="Hyperlink"/>
                  <w:i/>
                  <w:szCs w:val="20"/>
                </w:rPr>
                <w:fldChar w:fldCharType="begin"/>
              </w:r>
              <w:r w:rsidRPr="001C2400">
                <w:rPr>
                  <w:rStyle w:val="Hyperlink"/>
                  <w:i/>
                  <w:szCs w:val="20"/>
                </w:rPr>
                <w:instrText xml:space="preserve"> HYPERLINK \l "_E90_Symbolic_Object" </w:instrText>
              </w:r>
              <w:r w:rsidRPr="001C2400">
                <w:rPr>
                  <w:rStyle w:val="Hyperlink"/>
                  <w:i/>
                  <w:szCs w:val="20"/>
                </w:rPr>
                <w:fldChar w:fldCharType="separate"/>
              </w:r>
              <w:r w:rsidRPr="001C2400">
                <w:rPr>
                  <w:rStyle w:val="Hyperlink"/>
                  <w:i/>
                  <w:szCs w:val="20"/>
                </w:rPr>
                <w:t>E90</w:t>
              </w:r>
              <w:r w:rsidRPr="001C2400">
                <w:rPr>
                  <w:rStyle w:val="Hyperlink"/>
                  <w:i/>
                  <w:szCs w:val="20"/>
                </w:rPr>
                <w:fldChar w:fldCharType="end"/>
              </w:r>
            </w:ins>
          </w:p>
        </w:tc>
        <w:tc>
          <w:tcPr>
            <w:tcW w:w="382" w:type="dxa"/>
          </w:tcPr>
          <w:p w14:paraId="381E43D1" w14:textId="77777777" w:rsidR="002D09BD" w:rsidRPr="001C2400" w:rsidRDefault="002D09BD" w:rsidP="004119AC">
            <w:pPr>
              <w:rPr>
                <w:ins w:id="1326" w:author="xrysmp@gmail.com" w:date="2019-03-19T20:06:00Z"/>
                <w:i/>
                <w:szCs w:val="20"/>
              </w:rPr>
            </w:pPr>
            <w:ins w:id="1327" w:author="xrysmp@gmail.com" w:date="2019-03-19T20:06:00Z">
              <w:r w:rsidRPr="001C2400">
                <w:rPr>
                  <w:i/>
                  <w:szCs w:val="20"/>
                </w:rPr>
                <w:t>-</w:t>
              </w:r>
            </w:ins>
          </w:p>
        </w:tc>
        <w:tc>
          <w:tcPr>
            <w:tcW w:w="296" w:type="dxa"/>
            <w:gridSpan w:val="2"/>
          </w:tcPr>
          <w:p w14:paraId="7C1C7127" w14:textId="77777777" w:rsidR="002D09BD" w:rsidRPr="001C2400" w:rsidRDefault="002D09BD" w:rsidP="004119AC">
            <w:pPr>
              <w:rPr>
                <w:ins w:id="1328" w:author="xrysmp@gmail.com" w:date="2019-03-19T20:06:00Z"/>
                <w:i/>
                <w:szCs w:val="20"/>
              </w:rPr>
            </w:pPr>
            <w:ins w:id="1329" w:author="xrysmp@gmail.com" w:date="2019-03-19T20:06:00Z">
              <w:r w:rsidRPr="001C2400">
                <w:rPr>
                  <w:i/>
                  <w:szCs w:val="20"/>
                </w:rPr>
                <w:t>-</w:t>
              </w:r>
            </w:ins>
          </w:p>
        </w:tc>
        <w:tc>
          <w:tcPr>
            <w:tcW w:w="297" w:type="dxa"/>
            <w:gridSpan w:val="4"/>
          </w:tcPr>
          <w:p w14:paraId="6A2DE944" w14:textId="77777777" w:rsidR="002D09BD" w:rsidRPr="001C2400" w:rsidRDefault="002D09BD" w:rsidP="004119AC">
            <w:pPr>
              <w:rPr>
                <w:ins w:id="1330" w:author="xrysmp@gmail.com" w:date="2019-03-19T20:06:00Z"/>
                <w:i/>
                <w:szCs w:val="20"/>
              </w:rPr>
            </w:pPr>
            <w:ins w:id="1331" w:author="xrysmp@gmail.com" w:date="2019-03-19T20:06:00Z">
              <w:r w:rsidRPr="001C2400">
                <w:rPr>
                  <w:i/>
                  <w:szCs w:val="20"/>
                </w:rPr>
                <w:t>-</w:t>
              </w:r>
            </w:ins>
          </w:p>
        </w:tc>
        <w:tc>
          <w:tcPr>
            <w:tcW w:w="298" w:type="dxa"/>
            <w:gridSpan w:val="4"/>
          </w:tcPr>
          <w:p w14:paraId="7E5AB888" w14:textId="77777777" w:rsidR="002D09BD" w:rsidRPr="001C2400" w:rsidRDefault="002D09BD" w:rsidP="004119AC">
            <w:pPr>
              <w:rPr>
                <w:ins w:id="1332" w:author="xrysmp@gmail.com" w:date="2019-03-19T20:06:00Z"/>
                <w:i/>
                <w:szCs w:val="20"/>
              </w:rPr>
            </w:pPr>
            <w:ins w:id="1333" w:author="xrysmp@gmail.com" w:date="2019-03-19T20:06:00Z">
              <w:r w:rsidRPr="001C2400">
                <w:rPr>
                  <w:i/>
                  <w:szCs w:val="20"/>
                </w:rPr>
                <w:t>-</w:t>
              </w:r>
            </w:ins>
          </w:p>
        </w:tc>
        <w:tc>
          <w:tcPr>
            <w:tcW w:w="319" w:type="dxa"/>
            <w:gridSpan w:val="3"/>
          </w:tcPr>
          <w:p w14:paraId="796629A5" w14:textId="77777777" w:rsidR="002D09BD" w:rsidRPr="001C2400" w:rsidRDefault="002D09BD" w:rsidP="004119AC">
            <w:pPr>
              <w:rPr>
                <w:ins w:id="1334" w:author="xrysmp@gmail.com" w:date="2019-03-19T20:06:00Z"/>
                <w:i/>
                <w:szCs w:val="20"/>
              </w:rPr>
            </w:pPr>
            <w:ins w:id="1335" w:author="xrysmp@gmail.com" w:date="2019-03-19T20:06:00Z">
              <w:r w:rsidRPr="001C2400">
                <w:rPr>
                  <w:i/>
                  <w:szCs w:val="20"/>
                </w:rPr>
                <w:t>-</w:t>
              </w:r>
            </w:ins>
          </w:p>
        </w:tc>
        <w:tc>
          <w:tcPr>
            <w:tcW w:w="4676" w:type="dxa"/>
            <w:gridSpan w:val="12"/>
          </w:tcPr>
          <w:p w14:paraId="5F58A30A" w14:textId="77777777" w:rsidR="002D09BD" w:rsidRPr="001C2400" w:rsidRDefault="002D09BD" w:rsidP="004119AC">
            <w:pPr>
              <w:rPr>
                <w:ins w:id="1336" w:author="xrysmp@gmail.com" w:date="2019-03-19T20:06:00Z"/>
                <w:i/>
                <w:szCs w:val="20"/>
              </w:rPr>
            </w:pPr>
            <w:ins w:id="1337" w:author="xrysmp@gmail.com" w:date="2019-03-19T20:06:00Z">
              <w:r w:rsidRPr="001C2400">
                <w:rPr>
                  <w:i/>
                  <w:szCs w:val="20"/>
                </w:rPr>
                <w:t>Symbolic Object</w:t>
              </w:r>
            </w:ins>
          </w:p>
        </w:tc>
      </w:tr>
      <w:tr w:rsidR="002D09BD" w:rsidRPr="001C2400" w14:paraId="2ADB67AC" w14:textId="77777777" w:rsidTr="000C567B">
        <w:trPr>
          <w:cantSplit/>
          <w:ins w:id="1338" w:author="xrysmp@gmail.com" w:date="2019-03-19T20:06:00Z"/>
        </w:trPr>
        <w:tc>
          <w:tcPr>
            <w:tcW w:w="673" w:type="dxa"/>
          </w:tcPr>
          <w:p w14:paraId="7BD3341B" w14:textId="77777777" w:rsidR="002D09BD" w:rsidRPr="001C2400" w:rsidRDefault="002D09BD" w:rsidP="004119AC">
            <w:pPr>
              <w:rPr>
                <w:ins w:id="1339" w:author="xrysmp@gmail.com" w:date="2019-03-19T20:06:00Z"/>
                <w:i/>
                <w:szCs w:val="20"/>
              </w:rPr>
            </w:pPr>
            <w:ins w:id="1340" w:author="xrysmp@gmail.com" w:date="2019-03-19T20:06:00Z">
              <w:r w:rsidRPr="001C2400">
                <w:rPr>
                  <w:rStyle w:val="Hyperlink"/>
                  <w:i/>
                  <w:szCs w:val="20"/>
                </w:rPr>
                <w:fldChar w:fldCharType="begin"/>
              </w:r>
              <w:r w:rsidRPr="001C2400">
                <w:rPr>
                  <w:rStyle w:val="Hyperlink"/>
                  <w:i/>
                  <w:szCs w:val="20"/>
                </w:rPr>
                <w:instrText xml:space="preserve"> HYPERLINK \l "_E73_Information_Object" </w:instrText>
              </w:r>
              <w:r w:rsidRPr="001C2400">
                <w:rPr>
                  <w:rStyle w:val="Hyperlink"/>
                  <w:i/>
                  <w:szCs w:val="20"/>
                </w:rPr>
                <w:fldChar w:fldCharType="separate"/>
              </w:r>
              <w:r w:rsidRPr="001C2400">
                <w:rPr>
                  <w:rStyle w:val="Hyperlink"/>
                  <w:i/>
                  <w:szCs w:val="20"/>
                </w:rPr>
                <w:t>E73</w:t>
              </w:r>
              <w:r w:rsidRPr="001C2400">
                <w:rPr>
                  <w:rStyle w:val="Hyperlink"/>
                  <w:i/>
                  <w:szCs w:val="20"/>
                </w:rPr>
                <w:fldChar w:fldCharType="end"/>
              </w:r>
              <w:r w:rsidRPr="001C2400">
                <w:rPr>
                  <w:i/>
                  <w:szCs w:val="20"/>
                </w:rPr>
                <w:t xml:space="preserve"> </w:t>
              </w:r>
            </w:ins>
          </w:p>
        </w:tc>
        <w:tc>
          <w:tcPr>
            <w:tcW w:w="382" w:type="dxa"/>
          </w:tcPr>
          <w:p w14:paraId="7082F3C1" w14:textId="77777777" w:rsidR="002D09BD" w:rsidRPr="001C2400" w:rsidRDefault="002D09BD" w:rsidP="004119AC">
            <w:pPr>
              <w:rPr>
                <w:ins w:id="1341" w:author="xrysmp@gmail.com" w:date="2019-03-19T20:06:00Z"/>
                <w:i/>
                <w:szCs w:val="20"/>
              </w:rPr>
            </w:pPr>
            <w:ins w:id="1342" w:author="xrysmp@gmail.com" w:date="2019-03-19T20:06:00Z">
              <w:r w:rsidRPr="001C2400">
                <w:rPr>
                  <w:i/>
                  <w:szCs w:val="20"/>
                </w:rPr>
                <w:t>-</w:t>
              </w:r>
            </w:ins>
          </w:p>
        </w:tc>
        <w:tc>
          <w:tcPr>
            <w:tcW w:w="296" w:type="dxa"/>
            <w:gridSpan w:val="2"/>
          </w:tcPr>
          <w:p w14:paraId="6ACE2E5E" w14:textId="77777777" w:rsidR="002D09BD" w:rsidRPr="001C2400" w:rsidRDefault="002D09BD" w:rsidP="004119AC">
            <w:pPr>
              <w:rPr>
                <w:ins w:id="1343" w:author="xrysmp@gmail.com" w:date="2019-03-19T20:06:00Z"/>
                <w:i/>
                <w:szCs w:val="20"/>
              </w:rPr>
            </w:pPr>
            <w:ins w:id="1344" w:author="xrysmp@gmail.com" w:date="2019-03-19T20:06:00Z">
              <w:r w:rsidRPr="001C2400">
                <w:rPr>
                  <w:i/>
                  <w:szCs w:val="20"/>
                </w:rPr>
                <w:t>-</w:t>
              </w:r>
            </w:ins>
          </w:p>
        </w:tc>
        <w:tc>
          <w:tcPr>
            <w:tcW w:w="297" w:type="dxa"/>
            <w:gridSpan w:val="4"/>
          </w:tcPr>
          <w:p w14:paraId="02D5C4B6" w14:textId="77777777" w:rsidR="002D09BD" w:rsidRPr="001C2400" w:rsidRDefault="002D09BD" w:rsidP="004119AC">
            <w:pPr>
              <w:rPr>
                <w:ins w:id="1345" w:author="xrysmp@gmail.com" w:date="2019-03-19T20:06:00Z"/>
                <w:i/>
                <w:szCs w:val="20"/>
              </w:rPr>
            </w:pPr>
            <w:ins w:id="1346" w:author="xrysmp@gmail.com" w:date="2019-03-19T20:06:00Z">
              <w:r w:rsidRPr="001C2400">
                <w:rPr>
                  <w:i/>
                  <w:szCs w:val="20"/>
                </w:rPr>
                <w:t>-</w:t>
              </w:r>
            </w:ins>
          </w:p>
        </w:tc>
        <w:tc>
          <w:tcPr>
            <w:tcW w:w="298" w:type="dxa"/>
            <w:gridSpan w:val="4"/>
          </w:tcPr>
          <w:p w14:paraId="5DE837A2" w14:textId="77777777" w:rsidR="002D09BD" w:rsidRPr="001C2400" w:rsidRDefault="002D09BD" w:rsidP="004119AC">
            <w:pPr>
              <w:rPr>
                <w:ins w:id="1347" w:author="xrysmp@gmail.com" w:date="2019-03-19T20:06:00Z"/>
                <w:i/>
                <w:szCs w:val="20"/>
              </w:rPr>
            </w:pPr>
            <w:ins w:id="1348" w:author="xrysmp@gmail.com" w:date="2019-03-19T20:06:00Z">
              <w:r w:rsidRPr="001C2400">
                <w:rPr>
                  <w:i/>
                  <w:szCs w:val="20"/>
                </w:rPr>
                <w:t>-</w:t>
              </w:r>
            </w:ins>
          </w:p>
        </w:tc>
        <w:tc>
          <w:tcPr>
            <w:tcW w:w="319" w:type="dxa"/>
            <w:gridSpan w:val="3"/>
          </w:tcPr>
          <w:p w14:paraId="30AB2091" w14:textId="77777777" w:rsidR="002D09BD" w:rsidRPr="001C2400" w:rsidRDefault="002D09BD" w:rsidP="004119AC">
            <w:pPr>
              <w:rPr>
                <w:ins w:id="1349" w:author="xrysmp@gmail.com" w:date="2019-03-19T20:06:00Z"/>
                <w:i/>
                <w:szCs w:val="20"/>
              </w:rPr>
            </w:pPr>
            <w:ins w:id="1350" w:author="xrysmp@gmail.com" w:date="2019-03-19T20:06:00Z">
              <w:r w:rsidRPr="001C2400">
                <w:rPr>
                  <w:i/>
                  <w:szCs w:val="20"/>
                </w:rPr>
                <w:t>-</w:t>
              </w:r>
            </w:ins>
          </w:p>
        </w:tc>
        <w:tc>
          <w:tcPr>
            <w:tcW w:w="279" w:type="dxa"/>
          </w:tcPr>
          <w:p w14:paraId="300D1592" w14:textId="77777777" w:rsidR="002D09BD" w:rsidRPr="001C2400" w:rsidRDefault="002D09BD" w:rsidP="004119AC">
            <w:pPr>
              <w:rPr>
                <w:ins w:id="1351" w:author="xrysmp@gmail.com" w:date="2019-03-19T20:06:00Z"/>
                <w:i/>
                <w:szCs w:val="20"/>
              </w:rPr>
            </w:pPr>
            <w:ins w:id="1352" w:author="xrysmp@gmail.com" w:date="2019-03-19T20:06:00Z">
              <w:r w:rsidRPr="001C2400">
                <w:rPr>
                  <w:i/>
                  <w:szCs w:val="20"/>
                </w:rPr>
                <w:t>-</w:t>
              </w:r>
            </w:ins>
          </w:p>
        </w:tc>
        <w:tc>
          <w:tcPr>
            <w:tcW w:w="4397" w:type="dxa"/>
            <w:gridSpan w:val="11"/>
          </w:tcPr>
          <w:p w14:paraId="0101530A" w14:textId="77777777" w:rsidR="002D09BD" w:rsidRPr="001C2400" w:rsidRDefault="002D09BD" w:rsidP="004119AC">
            <w:pPr>
              <w:rPr>
                <w:ins w:id="1353" w:author="xrysmp@gmail.com" w:date="2019-03-19T20:06:00Z"/>
                <w:i/>
                <w:szCs w:val="20"/>
              </w:rPr>
            </w:pPr>
            <w:ins w:id="1354" w:author="xrysmp@gmail.com" w:date="2019-03-19T20:06:00Z">
              <w:r w:rsidRPr="001C2400">
                <w:rPr>
                  <w:i/>
                  <w:szCs w:val="20"/>
                </w:rPr>
                <w:t>Information Object</w:t>
              </w:r>
            </w:ins>
          </w:p>
        </w:tc>
      </w:tr>
      <w:tr w:rsidR="002D09BD" w:rsidRPr="001C2400" w14:paraId="4FED429B" w14:textId="77777777" w:rsidTr="000C567B">
        <w:trPr>
          <w:cantSplit/>
          <w:ins w:id="1355" w:author="xrysmp@gmail.com" w:date="2019-03-19T20:06:00Z"/>
        </w:trPr>
        <w:tc>
          <w:tcPr>
            <w:tcW w:w="673" w:type="dxa"/>
          </w:tcPr>
          <w:p w14:paraId="3E24FE70" w14:textId="77777777" w:rsidR="002D09BD" w:rsidRPr="001C2400" w:rsidRDefault="002D09BD" w:rsidP="004119AC">
            <w:pPr>
              <w:rPr>
                <w:ins w:id="1356" w:author="xrysmp@gmail.com" w:date="2019-03-19T20:06:00Z"/>
                <w:i/>
              </w:rPr>
            </w:pPr>
            <w:ins w:id="1357" w:author="xrysmp@gmail.com" w:date="2019-03-19T20:06:00Z">
              <w:r w:rsidRPr="001C2400">
                <w:rPr>
                  <w:rStyle w:val="Hyperlink"/>
                  <w:i/>
                </w:rPr>
                <w:fldChar w:fldCharType="begin"/>
              </w:r>
              <w:r w:rsidRPr="001C2400">
                <w:rPr>
                  <w:rStyle w:val="Hyperlink"/>
                  <w:i/>
                </w:rPr>
                <w:instrText xml:space="preserve"> HYPERLINK \l "_E29_Design_or_Procedure" </w:instrText>
              </w:r>
              <w:r w:rsidRPr="001C2400">
                <w:rPr>
                  <w:rStyle w:val="Hyperlink"/>
                  <w:i/>
                </w:rPr>
                <w:fldChar w:fldCharType="separate"/>
              </w:r>
              <w:r w:rsidRPr="001C2400">
                <w:rPr>
                  <w:rStyle w:val="Hyperlink"/>
                  <w:i/>
                </w:rPr>
                <w:t>E29</w:t>
              </w:r>
              <w:r w:rsidRPr="001C2400">
                <w:rPr>
                  <w:rStyle w:val="Hyperlink"/>
                  <w:i/>
                </w:rPr>
                <w:fldChar w:fldCharType="end"/>
              </w:r>
              <w:r w:rsidRPr="001C2400">
                <w:rPr>
                  <w:i/>
                </w:rPr>
                <w:t xml:space="preserve"> </w:t>
              </w:r>
            </w:ins>
          </w:p>
        </w:tc>
        <w:tc>
          <w:tcPr>
            <w:tcW w:w="382" w:type="dxa"/>
          </w:tcPr>
          <w:p w14:paraId="2C41E292" w14:textId="77777777" w:rsidR="002D09BD" w:rsidRPr="001C2400" w:rsidRDefault="002D09BD" w:rsidP="004119AC">
            <w:pPr>
              <w:rPr>
                <w:ins w:id="1358" w:author="xrysmp@gmail.com" w:date="2019-03-19T20:06:00Z"/>
                <w:i/>
                <w:szCs w:val="20"/>
              </w:rPr>
            </w:pPr>
            <w:ins w:id="1359" w:author="xrysmp@gmail.com" w:date="2019-03-19T20:06:00Z">
              <w:r w:rsidRPr="001C2400">
                <w:rPr>
                  <w:i/>
                  <w:szCs w:val="20"/>
                </w:rPr>
                <w:t>-</w:t>
              </w:r>
            </w:ins>
          </w:p>
        </w:tc>
        <w:tc>
          <w:tcPr>
            <w:tcW w:w="296" w:type="dxa"/>
            <w:gridSpan w:val="2"/>
          </w:tcPr>
          <w:p w14:paraId="769DCEF5" w14:textId="77777777" w:rsidR="002D09BD" w:rsidRPr="001C2400" w:rsidRDefault="002D09BD" w:rsidP="004119AC">
            <w:pPr>
              <w:rPr>
                <w:ins w:id="1360" w:author="xrysmp@gmail.com" w:date="2019-03-19T20:06:00Z"/>
                <w:i/>
                <w:szCs w:val="20"/>
              </w:rPr>
            </w:pPr>
            <w:ins w:id="1361" w:author="xrysmp@gmail.com" w:date="2019-03-19T20:06:00Z">
              <w:r w:rsidRPr="001C2400">
                <w:rPr>
                  <w:i/>
                  <w:szCs w:val="20"/>
                </w:rPr>
                <w:t>-</w:t>
              </w:r>
            </w:ins>
          </w:p>
        </w:tc>
        <w:tc>
          <w:tcPr>
            <w:tcW w:w="297" w:type="dxa"/>
            <w:gridSpan w:val="4"/>
          </w:tcPr>
          <w:p w14:paraId="1F1977A1" w14:textId="77777777" w:rsidR="002D09BD" w:rsidRPr="001C2400" w:rsidRDefault="002D09BD" w:rsidP="004119AC">
            <w:pPr>
              <w:rPr>
                <w:ins w:id="1362" w:author="xrysmp@gmail.com" w:date="2019-03-19T20:06:00Z"/>
                <w:i/>
                <w:szCs w:val="20"/>
              </w:rPr>
            </w:pPr>
            <w:ins w:id="1363" w:author="xrysmp@gmail.com" w:date="2019-03-19T20:06:00Z">
              <w:r w:rsidRPr="001C2400">
                <w:rPr>
                  <w:i/>
                  <w:szCs w:val="20"/>
                </w:rPr>
                <w:t>-</w:t>
              </w:r>
            </w:ins>
          </w:p>
        </w:tc>
        <w:tc>
          <w:tcPr>
            <w:tcW w:w="298" w:type="dxa"/>
            <w:gridSpan w:val="4"/>
          </w:tcPr>
          <w:p w14:paraId="2F0F213F" w14:textId="77777777" w:rsidR="002D09BD" w:rsidRPr="001C2400" w:rsidRDefault="002D09BD" w:rsidP="004119AC">
            <w:pPr>
              <w:rPr>
                <w:ins w:id="1364" w:author="xrysmp@gmail.com" w:date="2019-03-19T20:06:00Z"/>
                <w:i/>
                <w:szCs w:val="20"/>
              </w:rPr>
            </w:pPr>
            <w:ins w:id="1365" w:author="xrysmp@gmail.com" w:date="2019-03-19T20:06:00Z">
              <w:r w:rsidRPr="001C2400">
                <w:rPr>
                  <w:i/>
                  <w:szCs w:val="20"/>
                </w:rPr>
                <w:t>-</w:t>
              </w:r>
            </w:ins>
          </w:p>
        </w:tc>
        <w:tc>
          <w:tcPr>
            <w:tcW w:w="319" w:type="dxa"/>
            <w:gridSpan w:val="3"/>
          </w:tcPr>
          <w:p w14:paraId="727B4BD8" w14:textId="77777777" w:rsidR="002D09BD" w:rsidRPr="001C2400" w:rsidRDefault="002D09BD" w:rsidP="004119AC">
            <w:pPr>
              <w:rPr>
                <w:ins w:id="1366" w:author="xrysmp@gmail.com" w:date="2019-03-19T20:06:00Z"/>
                <w:i/>
                <w:szCs w:val="20"/>
              </w:rPr>
            </w:pPr>
            <w:ins w:id="1367" w:author="xrysmp@gmail.com" w:date="2019-03-19T20:06:00Z">
              <w:r w:rsidRPr="001C2400">
                <w:rPr>
                  <w:i/>
                  <w:szCs w:val="20"/>
                </w:rPr>
                <w:t>-</w:t>
              </w:r>
            </w:ins>
          </w:p>
        </w:tc>
        <w:tc>
          <w:tcPr>
            <w:tcW w:w="279" w:type="dxa"/>
          </w:tcPr>
          <w:p w14:paraId="7F199520" w14:textId="77777777" w:rsidR="002D09BD" w:rsidRPr="001C2400" w:rsidRDefault="002D09BD" w:rsidP="004119AC">
            <w:pPr>
              <w:rPr>
                <w:ins w:id="1368" w:author="xrysmp@gmail.com" w:date="2019-03-19T20:06:00Z"/>
                <w:i/>
              </w:rPr>
            </w:pPr>
            <w:ins w:id="1369" w:author="xrysmp@gmail.com" w:date="2019-03-19T20:06:00Z">
              <w:r w:rsidRPr="001C2400">
                <w:rPr>
                  <w:i/>
                </w:rPr>
                <w:t>-</w:t>
              </w:r>
            </w:ins>
          </w:p>
        </w:tc>
        <w:tc>
          <w:tcPr>
            <w:tcW w:w="351" w:type="dxa"/>
            <w:gridSpan w:val="6"/>
          </w:tcPr>
          <w:p w14:paraId="137AEFFA" w14:textId="77777777" w:rsidR="002D09BD" w:rsidRPr="001C2400" w:rsidRDefault="002D09BD" w:rsidP="004119AC">
            <w:pPr>
              <w:rPr>
                <w:ins w:id="1370" w:author="xrysmp@gmail.com" w:date="2019-03-19T20:06:00Z"/>
                <w:i/>
              </w:rPr>
            </w:pPr>
            <w:ins w:id="1371" w:author="xrysmp@gmail.com" w:date="2019-03-19T20:06:00Z">
              <w:r w:rsidRPr="001C2400">
                <w:rPr>
                  <w:i/>
                </w:rPr>
                <w:t>-</w:t>
              </w:r>
            </w:ins>
          </w:p>
        </w:tc>
        <w:tc>
          <w:tcPr>
            <w:tcW w:w="4046" w:type="dxa"/>
            <w:gridSpan w:val="5"/>
          </w:tcPr>
          <w:p w14:paraId="6E550D54" w14:textId="77777777" w:rsidR="002D09BD" w:rsidRPr="001C2400" w:rsidRDefault="002D09BD" w:rsidP="004119AC">
            <w:pPr>
              <w:rPr>
                <w:ins w:id="1372" w:author="xrysmp@gmail.com" w:date="2019-03-19T20:06:00Z"/>
                <w:i/>
              </w:rPr>
            </w:pPr>
            <w:ins w:id="1373" w:author="xrysmp@gmail.com" w:date="2019-03-19T20:06:00Z">
              <w:r w:rsidRPr="001C2400">
                <w:rPr>
                  <w:i/>
                </w:rPr>
                <w:t>Design or Procedure</w:t>
              </w:r>
            </w:ins>
          </w:p>
        </w:tc>
      </w:tr>
      <w:tr w:rsidR="002D09BD" w:rsidRPr="001C2400" w14:paraId="73DF8D62" w14:textId="77777777" w:rsidTr="000C567B">
        <w:trPr>
          <w:cantSplit/>
          <w:ins w:id="1374" w:author="xrysmp@gmail.com" w:date="2019-03-19T20:06:00Z"/>
        </w:trPr>
        <w:tc>
          <w:tcPr>
            <w:tcW w:w="673" w:type="dxa"/>
          </w:tcPr>
          <w:p w14:paraId="5C210E25" w14:textId="77777777" w:rsidR="002D09BD" w:rsidRPr="001C2400" w:rsidRDefault="002D09BD" w:rsidP="004119AC">
            <w:pPr>
              <w:rPr>
                <w:ins w:id="1375" w:author="xrysmp@gmail.com" w:date="2019-03-19T20:06:00Z"/>
                <w:i/>
              </w:rPr>
            </w:pPr>
            <w:ins w:id="1376" w:author="xrysmp@gmail.com" w:date="2019-03-19T20:06:00Z">
              <w:r w:rsidRPr="001C2400">
                <w:rPr>
                  <w:rStyle w:val="Hyperlink"/>
                  <w:i/>
                </w:rPr>
                <w:fldChar w:fldCharType="begin"/>
              </w:r>
              <w:r w:rsidRPr="001C2400">
                <w:rPr>
                  <w:rStyle w:val="Hyperlink"/>
                  <w:i/>
                </w:rPr>
                <w:instrText xml:space="preserve"> HYPERLINK \l "_E31_Document" </w:instrText>
              </w:r>
              <w:r w:rsidRPr="001C2400">
                <w:rPr>
                  <w:rStyle w:val="Hyperlink"/>
                  <w:i/>
                </w:rPr>
                <w:fldChar w:fldCharType="separate"/>
              </w:r>
              <w:r w:rsidRPr="001C2400">
                <w:rPr>
                  <w:rStyle w:val="Hyperlink"/>
                  <w:i/>
                </w:rPr>
                <w:t>E31</w:t>
              </w:r>
              <w:r w:rsidRPr="001C2400">
                <w:rPr>
                  <w:rStyle w:val="Hyperlink"/>
                  <w:i/>
                </w:rPr>
                <w:fldChar w:fldCharType="end"/>
              </w:r>
            </w:ins>
          </w:p>
        </w:tc>
        <w:tc>
          <w:tcPr>
            <w:tcW w:w="382" w:type="dxa"/>
          </w:tcPr>
          <w:p w14:paraId="7B289979" w14:textId="77777777" w:rsidR="002D09BD" w:rsidRPr="001C2400" w:rsidRDefault="002D09BD" w:rsidP="004119AC">
            <w:pPr>
              <w:rPr>
                <w:ins w:id="1377" w:author="xrysmp@gmail.com" w:date="2019-03-19T20:06:00Z"/>
                <w:i/>
                <w:szCs w:val="20"/>
              </w:rPr>
            </w:pPr>
            <w:ins w:id="1378" w:author="xrysmp@gmail.com" w:date="2019-03-19T20:06:00Z">
              <w:r w:rsidRPr="001C2400">
                <w:rPr>
                  <w:i/>
                  <w:szCs w:val="20"/>
                </w:rPr>
                <w:t>-</w:t>
              </w:r>
            </w:ins>
          </w:p>
        </w:tc>
        <w:tc>
          <w:tcPr>
            <w:tcW w:w="296" w:type="dxa"/>
            <w:gridSpan w:val="2"/>
          </w:tcPr>
          <w:p w14:paraId="5F94B6B5" w14:textId="77777777" w:rsidR="002D09BD" w:rsidRPr="001C2400" w:rsidRDefault="002D09BD" w:rsidP="004119AC">
            <w:pPr>
              <w:rPr>
                <w:ins w:id="1379" w:author="xrysmp@gmail.com" w:date="2019-03-19T20:06:00Z"/>
                <w:i/>
                <w:szCs w:val="20"/>
              </w:rPr>
            </w:pPr>
            <w:ins w:id="1380" w:author="xrysmp@gmail.com" w:date="2019-03-19T20:06:00Z">
              <w:r w:rsidRPr="001C2400">
                <w:rPr>
                  <w:i/>
                  <w:szCs w:val="20"/>
                </w:rPr>
                <w:t>-</w:t>
              </w:r>
            </w:ins>
          </w:p>
        </w:tc>
        <w:tc>
          <w:tcPr>
            <w:tcW w:w="297" w:type="dxa"/>
            <w:gridSpan w:val="4"/>
          </w:tcPr>
          <w:p w14:paraId="6732326A" w14:textId="77777777" w:rsidR="002D09BD" w:rsidRPr="001C2400" w:rsidRDefault="002D09BD" w:rsidP="004119AC">
            <w:pPr>
              <w:rPr>
                <w:ins w:id="1381" w:author="xrysmp@gmail.com" w:date="2019-03-19T20:06:00Z"/>
                <w:i/>
                <w:szCs w:val="20"/>
              </w:rPr>
            </w:pPr>
            <w:ins w:id="1382" w:author="xrysmp@gmail.com" w:date="2019-03-19T20:06:00Z">
              <w:r w:rsidRPr="001C2400">
                <w:rPr>
                  <w:i/>
                  <w:szCs w:val="20"/>
                </w:rPr>
                <w:t>-</w:t>
              </w:r>
            </w:ins>
          </w:p>
        </w:tc>
        <w:tc>
          <w:tcPr>
            <w:tcW w:w="298" w:type="dxa"/>
            <w:gridSpan w:val="4"/>
          </w:tcPr>
          <w:p w14:paraId="0BC50598" w14:textId="77777777" w:rsidR="002D09BD" w:rsidRPr="001C2400" w:rsidRDefault="002D09BD" w:rsidP="004119AC">
            <w:pPr>
              <w:rPr>
                <w:ins w:id="1383" w:author="xrysmp@gmail.com" w:date="2019-03-19T20:06:00Z"/>
                <w:i/>
                <w:szCs w:val="20"/>
              </w:rPr>
            </w:pPr>
            <w:ins w:id="1384" w:author="xrysmp@gmail.com" w:date="2019-03-19T20:06:00Z">
              <w:r w:rsidRPr="001C2400">
                <w:rPr>
                  <w:i/>
                  <w:szCs w:val="20"/>
                </w:rPr>
                <w:t>-</w:t>
              </w:r>
            </w:ins>
          </w:p>
        </w:tc>
        <w:tc>
          <w:tcPr>
            <w:tcW w:w="319" w:type="dxa"/>
            <w:gridSpan w:val="3"/>
          </w:tcPr>
          <w:p w14:paraId="20746014" w14:textId="77777777" w:rsidR="002D09BD" w:rsidRPr="001C2400" w:rsidRDefault="002D09BD" w:rsidP="004119AC">
            <w:pPr>
              <w:rPr>
                <w:ins w:id="1385" w:author="xrysmp@gmail.com" w:date="2019-03-19T20:06:00Z"/>
                <w:i/>
                <w:szCs w:val="20"/>
              </w:rPr>
            </w:pPr>
            <w:ins w:id="1386" w:author="xrysmp@gmail.com" w:date="2019-03-19T20:06:00Z">
              <w:r w:rsidRPr="001C2400">
                <w:rPr>
                  <w:i/>
                  <w:szCs w:val="20"/>
                </w:rPr>
                <w:t>-</w:t>
              </w:r>
            </w:ins>
          </w:p>
        </w:tc>
        <w:tc>
          <w:tcPr>
            <w:tcW w:w="279" w:type="dxa"/>
          </w:tcPr>
          <w:p w14:paraId="2B969A29" w14:textId="77777777" w:rsidR="002D09BD" w:rsidRPr="001C2400" w:rsidRDefault="002D09BD" w:rsidP="004119AC">
            <w:pPr>
              <w:rPr>
                <w:ins w:id="1387" w:author="xrysmp@gmail.com" w:date="2019-03-19T20:06:00Z"/>
                <w:i/>
              </w:rPr>
            </w:pPr>
            <w:ins w:id="1388" w:author="xrysmp@gmail.com" w:date="2019-03-19T20:06:00Z">
              <w:r w:rsidRPr="001C2400">
                <w:rPr>
                  <w:i/>
                </w:rPr>
                <w:t>-</w:t>
              </w:r>
            </w:ins>
          </w:p>
        </w:tc>
        <w:tc>
          <w:tcPr>
            <w:tcW w:w="351" w:type="dxa"/>
            <w:gridSpan w:val="6"/>
          </w:tcPr>
          <w:p w14:paraId="4BA4E7E4" w14:textId="77777777" w:rsidR="002D09BD" w:rsidRPr="001C2400" w:rsidRDefault="002D09BD" w:rsidP="004119AC">
            <w:pPr>
              <w:rPr>
                <w:ins w:id="1389" w:author="xrysmp@gmail.com" w:date="2019-03-19T20:06:00Z"/>
                <w:i/>
              </w:rPr>
            </w:pPr>
            <w:ins w:id="1390" w:author="xrysmp@gmail.com" w:date="2019-03-19T20:06:00Z">
              <w:r w:rsidRPr="001C2400">
                <w:rPr>
                  <w:i/>
                </w:rPr>
                <w:t>-</w:t>
              </w:r>
            </w:ins>
          </w:p>
        </w:tc>
        <w:tc>
          <w:tcPr>
            <w:tcW w:w="4046" w:type="dxa"/>
            <w:gridSpan w:val="5"/>
          </w:tcPr>
          <w:p w14:paraId="1060FD3B" w14:textId="77777777" w:rsidR="002D09BD" w:rsidRPr="001C2400" w:rsidRDefault="002D09BD" w:rsidP="004119AC">
            <w:pPr>
              <w:rPr>
                <w:ins w:id="1391" w:author="xrysmp@gmail.com" w:date="2019-03-19T20:06:00Z"/>
                <w:i/>
              </w:rPr>
            </w:pPr>
            <w:ins w:id="1392" w:author="xrysmp@gmail.com" w:date="2019-03-19T20:06:00Z">
              <w:r w:rsidRPr="001C2400">
                <w:rPr>
                  <w:i/>
                </w:rPr>
                <w:t>Document</w:t>
              </w:r>
            </w:ins>
          </w:p>
        </w:tc>
      </w:tr>
      <w:tr w:rsidR="002D09BD" w:rsidRPr="001C2400" w14:paraId="3F0F7454" w14:textId="77777777" w:rsidTr="000C567B">
        <w:trPr>
          <w:cantSplit/>
          <w:ins w:id="1393" w:author="xrysmp@gmail.com" w:date="2019-03-19T20:06:00Z"/>
        </w:trPr>
        <w:tc>
          <w:tcPr>
            <w:tcW w:w="673" w:type="dxa"/>
          </w:tcPr>
          <w:p w14:paraId="623FD758" w14:textId="77777777" w:rsidR="002D09BD" w:rsidRPr="001C2400" w:rsidRDefault="002D09BD" w:rsidP="004119AC">
            <w:pPr>
              <w:rPr>
                <w:ins w:id="1394" w:author="xrysmp@gmail.com" w:date="2019-03-19T20:06:00Z"/>
                <w:i/>
              </w:rPr>
            </w:pPr>
            <w:ins w:id="1395" w:author="xrysmp@gmail.com" w:date="2019-03-19T20:06:00Z">
              <w:r w:rsidRPr="001C2400">
                <w:rPr>
                  <w:rStyle w:val="Hyperlink"/>
                  <w:i/>
                </w:rPr>
                <w:fldChar w:fldCharType="begin"/>
              </w:r>
              <w:r w:rsidRPr="001C2400">
                <w:rPr>
                  <w:rStyle w:val="Hyperlink"/>
                  <w:i/>
                </w:rPr>
                <w:instrText xml:space="preserve"> HYPERLINK \l "_E32_Authority_Document" </w:instrText>
              </w:r>
              <w:r w:rsidRPr="001C2400">
                <w:rPr>
                  <w:rStyle w:val="Hyperlink"/>
                  <w:i/>
                </w:rPr>
                <w:fldChar w:fldCharType="separate"/>
              </w:r>
              <w:r w:rsidRPr="001C2400">
                <w:rPr>
                  <w:rStyle w:val="Hyperlink"/>
                  <w:i/>
                </w:rPr>
                <w:t>E32</w:t>
              </w:r>
              <w:r w:rsidRPr="001C2400">
                <w:rPr>
                  <w:rStyle w:val="Hyperlink"/>
                  <w:i/>
                </w:rPr>
                <w:fldChar w:fldCharType="end"/>
              </w:r>
            </w:ins>
          </w:p>
        </w:tc>
        <w:tc>
          <w:tcPr>
            <w:tcW w:w="382" w:type="dxa"/>
          </w:tcPr>
          <w:p w14:paraId="463536CA" w14:textId="77777777" w:rsidR="002D09BD" w:rsidRPr="001C2400" w:rsidRDefault="002D09BD" w:rsidP="004119AC">
            <w:pPr>
              <w:rPr>
                <w:ins w:id="1396" w:author="xrysmp@gmail.com" w:date="2019-03-19T20:06:00Z"/>
                <w:i/>
                <w:szCs w:val="20"/>
              </w:rPr>
            </w:pPr>
            <w:ins w:id="1397" w:author="xrysmp@gmail.com" w:date="2019-03-19T20:06:00Z">
              <w:r w:rsidRPr="001C2400">
                <w:rPr>
                  <w:i/>
                  <w:szCs w:val="20"/>
                </w:rPr>
                <w:t>-</w:t>
              </w:r>
            </w:ins>
          </w:p>
        </w:tc>
        <w:tc>
          <w:tcPr>
            <w:tcW w:w="296" w:type="dxa"/>
            <w:gridSpan w:val="2"/>
          </w:tcPr>
          <w:p w14:paraId="0283CBD6" w14:textId="77777777" w:rsidR="002D09BD" w:rsidRPr="001C2400" w:rsidRDefault="002D09BD" w:rsidP="004119AC">
            <w:pPr>
              <w:rPr>
                <w:ins w:id="1398" w:author="xrysmp@gmail.com" w:date="2019-03-19T20:06:00Z"/>
                <w:i/>
                <w:szCs w:val="20"/>
              </w:rPr>
            </w:pPr>
            <w:ins w:id="1399" w:author="xrysmp@gmail.com" w:date="2019-03-19T20:06:00Z">
              <w:r w:rsidRPr="001C2400">
                <w:rPr>
                  <w:i/>
                  <w:szCs w:val="20"/>
                </w:rPr>
                <w:t>-</w:t>
              </w:r>
            </w:ins>
          </w:p>
        </w:tc>
        <w:tc>
          <w:tcPr>
            <w:tcW w:w="297" w:type="dxa"/>
            <w:gridSpan w:val="4"/>
          </w:tcPr>
          <w:p w14:paraId="152F8C2A" w14:textId="77777777" w:rsidR="002D09BD" w:rsidRPr="001C2400" w:rsidRDefault="002D09BD" w:rsidP="004119AC">
            <w:pPr>
              <w:rPr>
                <w:ins w:id="1400" w:author="xrysmp@gmail.com" w:date="2019-03-19T20:06:00Z"/>
                <w:i/>
                <w:szCs w:val="20"/>
              </w:rPr>
            </w:pPr>
            <w:ins w:id="1401" w:author="xrysmp@gmail.com" w:date="2019-03-19T20:06:00Z">
              <w:r w:rsidRPr="001C2400">
                <w:rPr>
                  <w:i/>
                  <w:szCs w:val="20"/>
                </w:rPr>
                <w:t>-</w:t>
              </w:r>
            </w:ins>
          </w:p>
        </w:tc>
        <w:tc>
          <w:tcPr>
            <w:tcW w:w="298" w:type="dxa"/>
            <w:gridSpan w:val="4"/>
          </w:tcPr>
          <w:p w14:paraId="5C20DC4F" w14:textId="77777777" w:rsidR="002D09BD" w:rsidRPr="001C2400" w:rsidRDefault="002D09BD" w:rsidP="004119AC">
            <w:pPr>
              <w:rPr>
                <w:ins w:id="1402" w:author="xrysmp@gmail.com" w:date="2019-03-19T20:06:00Z"/>
                <w:i/>
                <w:szCs w:val="20"/>
              </w:rPr>
            </w:pPr>
            <w:ins w:id="1403" w:author="xrysmp@gmail.com" w:date="2019-03-19T20:06:00Z">
              <w:r w:rsidRPr="001C2400">
                <w:rPr>
                  <w:i/>
                  <w:szCs w:val="20"/>
                </w:rPr>
                <w:t>-</w:t>
              </w:r>
            </w:ins>
          </w:p>
        </w:tc>
        <w:tc>
          <w:tcPr>
            <w:tcW w:w="319" w:type="dxa"/>
            <w:gridSpan w:val="3"/>
          </w:tcPr>
          <w:p w14:paraId="73B0A441" w14:textId="77777777" w:rsidR="002D09BD" w:rsidRPr="001C2400" w:rsidRDefault="002D09BD" w:rsidP="004119AC">
            <w:pPr>
              <w:rPr>
                <w:ins w:id="1404" w:author="xrysmp@gmail.com" w:date="2019-03-19T20:06:00Z"/>
                <w:i/>
                <w:szCs w:val="20"/>
              </w:rPr>
            </w:pPr>
            <w:ins w:id="1405" w:author="xrysmp@gmail.com" w:date="2019-03-19T20:06:00Z">
              <w:r w:rsidRPr="001C2400">
                <w:rPr>
                  <w:i/>
                  <w:szCs w:val="20"/>
                </w:rPr>
                <w:t>-</w:t>
              </w:r>
            </w:ins>
          </w:p>
        </w:tc>
        <w:tc>
          <w:tcPr>
            <w:tcW w:w="279" w:type="dxa"/>
          </w:tcPr>
          <w:p w14:paraId="5A9A3E7C" w14:textId="77777777" w:rsidR="002D09BD" w:rsidRPr="001C2400" w:rsidRDefault="002D09BD" w:rsidP="004119AC">
            <w:pPr>
              <w:rPr>
                <w:ins w:id="1406" w:author="xrysmp@gmail.com" w:date="2019-03-19T20:06:00Z"/>
                <w:i/>
                <w:szCs w:val="20"/>
              </w:rPr>
            </w:pPr>
            <w:ins w:id="1407" w:author="xrysmp@gmail.com" w:date="2019-03-19T20:06:00Z">
              <w:r w:rsidRPr="001C2400">
                <w:rPr>
                  <w:i/>
                  <w:szCs w:val="20"/>
                </w:rPr>
                <w:t>-</w:t>
              </w:r>
            </w:ins>
          </w:p>
        </w:tc>
        <w:tc>
          <w:tcPr>
            <w:tcW w:w="351" w:type="dxa"/>
            <w:gridSpan w:val="6"/>
          </w:tcPr>
          <w:p w14:paraId="6A5BF209" w14:textId="77777777" w:rsidR="002D09BD" w:rsidRPr="001C2400" w:rsidRDefault="002D09BD" w:rsidP="004119AC">
            <w:pPr>
              <w:rPr>
                <w:ins w:id="1408" w:author="xrysmp@gmail.com" w:date="2019-03-19T20:06:00Z"/>
                <w:i/>
                <w:szCs w:val="20"/>
              </w:rPr>
            </w:pPr>
            <w:ins w:id="1409" w:author="xrysmp@gmail.com" w:date="2019-03-19T20:06:00Z">
              <w:r w:rsidRPr="001C2400">
                <w:rPr>
                  <w:i/>
                </w:rPr>
                <w:t>-</w:t>
              </w:r>
            </w:ins>
          </w:p>
        </w:tc>
        <w:tc>
          <w:tcPr>
            <w:tcW w:w="277" w:type="dxa"/>
            <w:gridSpan w:val="2"/>
          </w:tcPr>
          <w:p w14:paraId="64613F0D" w14:textId="77777777" w:rsidR="002D09BD" w:rsidRPr="001C2400" w:rsidRDefault="002D09BD" w:rsidP="004119AC">
            <w:pPr>
              <w:rPr>
                <w:ins w:id="1410" w:author="xrysmp@gmail.com" w:date="2019-03-19T20:06:00Z"/>
                <w:i/>
              </w:rPr>
            </w:pPr>
            <w:ins w:id="1411" w:author="xrysmp@gmail.com" w:date="2019-03-19T20:06:00Z">
              <w:r w:rsidRPr="001C2400">
                <w:rPr>
                  <w:i/>
                </w:rPr>
                <w:t>-</w:t>
              </w:r>
            </w:ins>
          </w:p>
        </w:tc>
        <w:tc>
          <w:tcPr>
            <w:tcW w:w="3769" w:type="dxa"/>
            <w:gridSpan w:val="3"/>
          </w:tcPr>
          <w:p w14:paraId="01BCB243" w14:textId="77777777" w:rsidR="002D09BD" w:rsidRPr="001C2400" w:rsidRDefault="002D09BD" w:rsidP="004119AC">
            <w:pPr>
              <w:rPr>
                <w:ins w:id="1412" w:author="xrysmp@gmail.com" w:date="2019-03-19T20:06:00Z"/>
                <w:i/>
              </w:rPr>
            </w:pPr>
            <w:ins w:id="1413" w:author="xrysmp@gmail.com" w:date="2019-03-19T20:06:00Z">
              <w:r w:rsidRPr="001C2400">
                <w:rPr>
                  <w:i/>
                </w:rPr>
                <w:t>Authority Document</w:t>
              </w:r>
            </w:ins>
          </w:p>
        </w:tc>
      </w:tr>
      <w:tr w:rsidR="002D09BD" w:rsidRPr="001C2400" w14:paraId="2E81C677" w14:textId="77777777" w:rsidTr="000C567B">
        <w:trPr>
          <w:cantSplit/>
          <w:ins w:id="1414" w:author="xrysmp@gmail.com" w:date="2019-03-19T20:06:00Z"/>
        </w:trPr>
        <w:tc>
          <w:tcPr>
            <w:tcW w:w="673" w:type="dxa"/>
          </w:tcPr>
          <w:p w14:paraId="4EEE9901" w14:textId="77777777" w:rsidR="002D09BD" w:rsidRPr="001C2400" w:rsidRDefault="002D09BD" w:rsidP="004119AC">
            <w:pPr>
              <w:rPr>
                <w:ins w:id="1415" w:author="xrysmp@gmail.com" w:date="2019-03-19T20:06:00Z"/>
                <w:i/>
                <w:szCs w:val="20"/>
              </w:rPr>
            </w:pPr>
            <w:ins w:id="1416" w:author="xrysmp@gmail.com" w:date="2019-03-19T20:06:00Z">
              <w:r w:rsidRPr="001C2400">
                <w:rPr>
                  <w:rStyle w:val="Hyperlink"/>
                  <w:i/>
                  <w:szCs w:val="20"/>
                </w:rPr>
                <w:fldChar w:fldCharType="begin"/>
              </w:r>
              <w:r w:rsidRPr="001C2400">
                <w:rPr>
                  <w:rStyle w:val="Hyperlink"/>
                  <w:i/>
                  <w:szCs w:val="20"/>
                </w:rPr>
                <w:instrText xml:space="preserve"> HYPERLINK \l "_E33_Linguistic_Object" </w:instrText>
              </w:r>
              <w:r w:rsidRPr="001C2400">
                <w:rPr>
                  <w:rStyle w:val="Hyperlink"/>
                  <w:i/>
                  <w:szCs w:val="20"/>
                </w:rPr>
                <w:fldChar w:fldCharType="separate"/>
              </w:r>
              <w:r w:rsidRPr="001C2400">
                <w:rPr>
                  <w:rStyle w:val="Hyperlink"/>
                  <w:i/>
                  <w:szCs w:val="20"/>
                </w:rPr>
                <w:t>E33</w:t>
              </w:r>
              <w:r w:rsidRPr="001C2400">
                <w:rPr>
                  <w:rStyle w:val="Hyperlink"/>
                  <w:i/>
                  <w:szCs w:val="20"/>
                </w:rPr>
                <w:fldChar w:fldCharType="end"/>
              </w:r>
            </w:ins>
          </w:p>
        </w:tc>
        <w:tc>
          <w:tcPr>
            <w:tcW w:w="382" w:type="dxa"/>
          </w:tcPr>
          <w:p w14:paraId="327087B7" w14:textId="77777777" w:rsidR="002D09BD" w:rsidRPr="001C2400" w:rsidRDefault="002D09BD" w:rsidP="004119AC">
            <w:pPr>
              <w:rPr>
                <w:ins w:id="1417" w:author="xrysmp@gmail.com" w:date="2019-03-19T20:06:00Z"/>
                <w:i/>
                <w:szCs w:val="20"/>
              </w:rPr>
            </w:pPr>
            <w:ins w:id="1418" w:author="xrysmp@gmail.com" w:date="2019-03-19T20:06:00Z">
              <w:r w:rsidRPr="001C2400">
                <w:rPr>
                  <w:i/>
                  <w:szCs w:val="20"/>
                </w:rPr>
                <w:t>-</w:t>
              </w:r>
            </w:ins>
          </w:p>
        </w:tc>
        <w:tc>
          <w:tcPr>
            <w:tcW w:w="296" w:type="dxa"/>
            <w:gridSpan w:val="2"/>
          </w:tcPr>
          <w:p w14:paraId="221354D8" w14:textId="77777777" w:rsidR="002D09BD" w:rsidRPr="001C2400" w:rsidRDefault="002D09BD" w:rsidP="004119AC">
            <w:pPr>
              <w:rPr>
                <w:ins w:id="1419" w:author="xrysmp@gmail.com" w:date="2019-03-19T20:06:00Z"/>
                <w:i/>
                <w:szCs w:val="20"/>
              </w:rPr>
            </w:pPr>
            <w:ins w:id="1420" w:author="xrysmp@gmail.com" w:date="2019-03-19T20:06:00Z">
              <w:r w:rsidRPr="001C2400">
                <w:rPr>
                  <w:i/>
                  <w:szCs w:val="20"/>
                </w:rPr>
                <w:t>-</w:t>
              </w:r>
            </w:ins>
          </w:p>
        </w:tc>
        <w:tc>
          <w:tcPr>
            <w:tcW w:w="297" w:type="dxa"/>
            <w:gridSpan w:val="4"/>
          </w:tcPr>
          <w:p w14:paraId="5AAAA262" w14:textId="77777777" w:rsidR="002D09BD" w:rsidRPr="001C2400" w:rsidRDefault="002D09BD" w:rsidP="004119AC">
            <w:pPr>
              <w:rPr>
                <w:ins w:id="1421" w:author="xrysmp@gmail.com" w:date="2019-03-19T20:06:00Z"/>
                <w:i/>
                <w:szCs w:val="20"/>
              </w:rPr>
            </w:pPr>
            <w:ins w:id="1422" w:author="xrysmp@gmail.com" w:date="2019-03-19T20:06:00Z">
              <w:r w:rsidRPr="001C2400">
                <w:rPr>
                  <w:i/>
                  <w:szCs w:val="20"/>
                </w:rPr>
                <w:t>-</w:t>
              </w:r>
            </w:ins>
          </w:p>
        </w:tc>
        <w:tc>
          <w:tcPr>
            <w:tcW w:w="298" w:type="dxa"/>
            <w:gridSpan w:val="4"/>
          </w:tcPr>
          <w:p w14:paraId="5F24611E" w14:textId="77777777" w:rsidR="002D09BD" w:rsidRPr="001C2400" w:rsidRDefault="002D09BD" w:rsidP="004119AC">
            <w:pPr>
              <w:rPr>
                <w:ins w:id="1423" w:author="xrysmp@gmail.com" w:date="2019-03-19T20:06:00Z"/>
                <w:i/>
                <w:szCs w:val="20"/>
              </w:rPr>
            </w:pPr>
            <w:ins w:id="1424" w:author="xrysmp@gmail.com" w:date="2019-03-19T20:06:00Z">
              <w:r w:rsidRPr="001C2400">
                <w:rPr>
                  <w:i/>
                  <w:szCs w:val="20"/>
                </w:rPr>
                <w:t>-</w:t>
              </w:r>
            </w:ins>
          </w:p>
        </w:tc>
        <w:tc>
          <w:tcPr>
            <w:tcW w:w="319" w:type="dxa"/>
            <w:gridSpan w:val="3"/>
          </w:tcPr>
          <w:p w14:paraId="11AE9BBC" w14:textId="77777777" w:rsidR="002D09BD" w:rsidRPr="001C2400" w:rsidRDefault="002D09BD" w:rsidP="004119AC">
            <w:pPr>
              <w:rPr>
                <w:ins w:id="1425" w:author="xrysmp@gmail.com" w:date="2019-03-19T20:06:00Z"/>
                <w:i/>
                <w:szCs w:val="20"/>
              </w:rPr>
            </w:pPr>
            <w:ins w:id="1426" w:author="xrysmp@gmail.com" w:date="2019-03-19T20:06:00Z">
              <w:r w:rsidRPr="001C2400">
                <w:rPr>
                  <w:i/>
                  <w:szCs w:val="20"/>
                </w:rPr>
                <w:t>-</w:t>
              </w:r>
            </w:ins>
          </w:p>
        </w:tc>
        <w:tc>
          <w:tcPr>
            <w:tcW w:w="279" w:type="dxa"/>
          </w:tcPr>
          <w:p w14:paraId="72993AFC" w14:textId="77777777" w:rsidR="002D09BD" w:rsidRPr="001C2400" w:rsidRDefault="002D09BD" w:rsidP="004119AC">
            <w:pPr>
              <w:rPr>
                <w:ins w:id="1427" w:author="xrysmp@gmail.com" w:date="2019-03-19T20:06:00Z"/>
                <w:i/>
                <w:szCs w:val="20"/>
              </w:rPr>
            </w:pPr>
            <w:ins w:id="1428" w:author="xrysmp@gmail.com" w:date="2019-03-19T20:06:00Z">
              <w:r w:rsidRPr="001C2400">
                <w:rPr>
                  <w:i/>
                  <w:szCs w:val="20"/>
                </w:rPr>
                <w:t>-</w:t>
              </w:r>
            </w:ins>
          </w:p>
        </w:tc>
        <w:tc>
          <w:tcPr>
            <w:tcW w:w="351" w:type="dxa"/>
            <w:gridSpan w:val="6"/>
          </w:tcPr>
          <w:p w14:paraId="7B78BE85" w14:textId="77777777" w:rsidR="002D09BD" w:rsidRPr="001C2400" w:rsidRDefault="002D09BD" w:rsidP="004119AC">
            <w:pPr>
              <w:rPr>
                <w:ins w:id="1429" w:author="xrysmp@gmail.com" w:date="2019-03-19T20:06:00Z"/>
                <w:i/>
                <w:szCs w:val="20"/>
              </w:rPr>
            </w:pPr>
          </w:p>
        </w:tc>
        <w:tc>
          <w:tcPr>
            <w:tcW w:w="4046" w:type="dxa"/>
            <w:gridSpan w:val="5"/>
          </w:tcPr>
          <w:p w14:paraId="6231E096" w14:textId="77777777" w:rsidR="002D09BD" w:rsidRPr="001C2400" w:rsidRDefault="002D09BD" w:rsidP="004119AC">
            <w:pPr>
              <w:rPr>
                <w:ins w:id="1430" w:author="xrysmp@gmail.com" w:date="2019-03-19T20:06:00Z"/>
                <w:i/>
                <w:szCs w:val="20"/>
              </w:rPr>
            </w:pPr>
            <w:ins w:id="1431" w:author="xrysmp@gmail.com" w:date="2019-03-19T20:06:00Z">
              <w:r w:rsidRPr="001C2400">
                <w:rPr>
                  <w:i/>
                  <w:szCs w:val="20"/>
                </w:rPr>
                <w:t>Linguistic Object</w:t>
              </w:r>
            </w:ins>
          </w:p>
        </w:tc>
      </w:tr>
      <w:tr w:rsidR="002D09BD" w:rsidRPr="001C2400" w14:paraId="362AAB4E" w14:textId="77777777" w:rsidTr="000C567B">
        <w:trPr>
          <w:cantSplit/>
          <w:ins w:id="1432" w:author="xrysmp@gmail.com" w:date="2019-03-19T20:06:00Z"/>
        </w:trPr>
        <w:tc>
          <w:tcPr>
            <w:tcW w:w="673" w:type="dxa"/>
          </w:tcPr>
          <w:p w14:paraId="43A79341" w14:textId="77777777" w:rsidR="002D09BD" w:rsidRPr="001C2400" w:rsidRDefault="002D09BD" w:rsidP="004119AC">
            <w:pPr>
              <w:rPr>
                <w:ins w:id="1433" w:author="xrysmp@gmail.com" w:date="2019-03-19T20:06:00Z"/>
                <w:i/>
              </w:rPr>
            </w:pPr>
            <w:ins w:id="1434" w:author="xrysmp@gmail.com" w:date="2019-03-19T20:06:00Z">
              <w:r w:rsidRPr="001C2400">
                <w:rPr>
                  <w:rStyle w:val="Hyperlink"/>
                  <w:i/>
                </w:rPr>
                <w:fldChar w:fldCharType="begin"/>
              </w:r>
              <w:r w:rsidRPr="001C2400">
                <w:rPr>
                  <w:rStyle w:val="Hyperlink"/>
                  <w:i/>
                </w:rPr>
                <w:instrText xml:space="preserve"> HYPERLINK \l "_E34_Inscription" </w:instrText>
              </w:r>
              <w:r w:rsidRPr="001C2400">
                <w:rPr>
                  <w:rStyle w:val="Hyperlink"/>
                  <w:i/>
                </w:rPr>
                <w:fldChar w:fldCharType="separate"/>
              </w:r>
              <w:r w:rsidRPr="001C2400">
                <w:rPr>
                  <w:rStyle w:val="Hyperlink"/>
                  <w:i/>
                </w:rPr>
                <w:t>E34</w:t>
              </w:r>
              <w:r w:rsidRPr="001C2400">
                <w:rPr>
                  <w:rStyle w:val="Hyperlink"/>
                  <w:i/>
                </w:rPr>
                <w:fldChar w:fldCharType="end"/>
              </w:r>
            </w:ins>
          </w:p>
        </w:tc>
        <w:tc>
          <w:tcPr>
            <w:tcW w:w="382" w:type="dxa"/>
          </w:tcPr>
          <w:p w14:paraId="0EC8FE28" w14:textId="77777777" w:rsidR="002D09BD" w:rsidRPr="001C2400" w:rsidRDefault="002D09BD" w:rsidP="004119AC">
            <w:pPr>
              <w:rPr>
                <w:ins w:id="1435" w:author="xrysmp@gmail.com" w:date="2019-03-19T20:06:00Z"/>
                <w:i/>
                <w:szCs w:val="20"/>
              </w:rPr>
            </w:pPr>
            <w:ins w:id="1436" w:author="xrysmp@gmail.com" w:date="2019-03-19T20:06:00Z">
              <w:r w:rsidRPr="001C2400">
                <w:rPr>
                  <w:i/>
                  <w:szCs w:val="20"/>
                </w:rPr>
                <w:t>-</w:t>
              </w:r>
            </w:ins>
          </w:p>
        </w:tc>
        <w:tc>
          <w:tcPr>
            <w:tcW w:w="296" w:type="dxa"/>
            <w:gridSpan w:val="2"/>
          </w:tcPr>
          <w:p w14:paraId="4FCAFA54" w14:textId="77777777" w:rsidR="002D09BD" w:rsidRPr="001C2400" w:rsidRDefault="002D09BD" w:rsidP="004119AC">
            <w:pPr>
              <w:rPr>
                <w:ins w:id="1437" w:author="xrysmp@gmail.com" w:date="2019-03-19T20:06:00Z"/>
                <w:i/>
                <w:szCs w:val="20"/>
              </w:rPr>
            </w:pPr>
            <w:ins w:id="1438" w:author="xrysmp@gmail.com" w:date="2019-03-19T20:06:00Z">
              <w:r w:rsidRPr="001C2400">
                <w:rPr>
                  <w:i/>
                  <w:szCs w:val="20"/>
                </w:rPr>
                <w:t>-</w:t>
              </w:r>
            </w:ins>
          </w:p>
        </w:tc>
        <w:tc>
          <w:tcPr>
            <w:tcW w:w="297" w:type="dxa"/>
            <w:gridSpan w:val="4"/>
          </w:tcPr>
          <w:p w14:paraId="38F25264" w14:textId="77777777" w:rsidR="002D09BD" w:rsidRPr="001C2400" w:rsidRDefault="002D09BD" w:rsidP="004119AC">
            <w:pPr>
              <w:rPr>
                <w:ins w:id="1439" w:author="xrysmp@gmail.com" w:date="2019-03-19T20:06:00Z"/>
                <w:i/>
                <w:szCs w:val="20"/>
              </w:rPr>
            </w:pPr>
            <w:ins w:id="1440" w:author="xrysmp@gmail.com" w:date="2019-03-19T20:06:00Z">
              <w:r w:rsidRPr="001C2400">
                <w:rPr>
                  <w:i/>
                  <w:szCs w:val="20"/>
                </w:rPr>
                <w:t>-</w:t>
              </w:r>
            </w:ins>
          </w:p>
        </w:tc>
        <w:tc>
          <w:tcPr>
            <w:tcW w:w="298" w:type="dxa"/>
            <w:gridSpan w:val="4"/>
          </w:tcPr>
          <w:p w14:paraId="434F930E" w14:textId="77777777" w:rsidR="002D09BD" w:rsidRPr="001C2400" w:rsidRDefault="002D09BD" w:rsidP="004119AC">
            <w:pPr>
              <w:rPr>
                <w:ins w:id="1441" w:author="xrysmp@gmail.com" w:date="2019-03-19T20:06:00Z"/>
                <w:i/>
                <w:szCs w:val="20"/>
              </w:rPr>
            </w:pPr>
            <w:ins w:id="1442" w:author="xrysmp@gmail.com" w:date="2019-03-19T20:06:00Z">
              <w:r w:rsidRPr="001C2400">
                <w:rPr>
                  <w:i/>
                  <w:szCs w:val="20"/>
                </w:rPr>
                <w:t>-</w:t>
              </w:r>
            </w:ins>
          </w:p>
        </w:tc>
        <w:tc>
          <w:tcPr>
            <w:tcW w:w="319" w:type="dxa"/>
            <w:gridSpan w:val="3"/>
          </w:tcPr>
          <w:p w14:paraId="5EC959EC" w14:textId="77777777" w:rsidR="002D09BD" w:rsidRPr="001C2400" w:rsidRDefault="002D09BD" w:rsidP="004119AC">
            <w:pPr>
              <w:rPr>
                <w:ins w:id="1443" w:author="xrysmp@gmail.com" w:date="2019-03-19T20:06:00Z"/>
                <w:i/>
                <w:szCs w:val="20"/>
              </w:rPr>
            </w:pPr>
            <w:ins w:id="1444" w:author="xrysmp@gmail.com" w:date="2019-03-19T20:06:00Z">
              <w:r w:rsidRPr="001C2400">
                <w:rPr>
                  <w:i/>
                  <w:szCs w:val="20"/>
                </w:rPr>
                <w:t>-</w:t>
              </w:r>
            </w:ins>
          </w:p>
        </w:tc>
        <w:tc>
          <w:tcPr>
            <w:tcW w:w="279" w:type="dxa"/>
          </w:tcPr>
          <w:p w14:paraId="6D8BAAC4" w14:textId="77777777" w:rsidR="002D09BD" w:rsidRPr="001C2400" w:rsidRDefault="002D09BD" w:rsidP="004119AC">
            <w:pPr>
              <w:rPr>
                <w:ins w:id="1445" w:author="xrysmp@gmail.com" w:date="2019-03-19T20:06:00Z"/>
                <w:i/>
                <w:szCs w:val="20"/>
              </w:rPr>
            </w:pPr>
            <w:ins w:id="1446" w:author="xrysmp@gmail.com" w:date="2019-03-19T20:06:00Z">
              <w:r w:rsidRPr="001C2400">
                <w:rPr>
                  <w:i/>
                  <w:szCs w:val="20"/>
                </w:rPr>
                <w:t>-</w:t>
              </w:r>
            </w:ins>
          </w:p>
        </w:tc>
        <w:tc>
          <w:tcPr>
            <w:tcW w:w="351" w:type="dxa"/>
            <w:gridSpan w:val="6"/>
          </w:tcPr>
          <w:p w14:paraId="222320F5" w14:textId="77777777" w:rsidR="002D09BD" w:rsidRPr="001C2400" w:rsidRDefault="002D09BD" w:rsidP="004119AC">
            <w:pPr>
              <w:rPr>
                <w:ins w:id="1447" w:author="xrysmp@gmail.com" w:date="2019-03-19T20:06:00Z"/>
                <w:i/>
                <w:szCs w:val="20"/>
              </w:rPr>
            </w:pPr>
            <w:ins w:id="1448" w:author="xrysmp@gmail.com" w:date="2019-03-19T20:06:00Z">
              <w:r w:rsidRPr="001C2400">
                <w:rPr>
                  <w:i/>
                  <w:szCs w:val="20"/>
                </w:rPr>
                <w:t>-</w:t>
              </w:r>
            </w:ins>
          </w:p>
        </w:tc>
        <w:tc>
          <w:tcPr>
            <w:tcW w:w="277" w:type="dxa"/>
            <w:gridSpan w:val="2"/>
          </w:tcPr>
          <w:p w14:paraId="38B4254E" w14:textId="77777777" w:rsidR="002D09BD" w:rsidRPr="001C2400" w:rsidRDefault="002D09BD" w:rsidP="004119AC">
            <w:pPr>
              <w:rPr>
                <w:ins w:id="1449" w:author="xrysmp@gmail.com" w:date="2019-03-19T20:06:00Z"/>
                <w:i/>
                <w:szCs w:val="20"/>
              </w:rPr>
            </w:pPr>
            <w:ins w:id="1450" w:author="xrysmp@gmail.com" w:date="2019-03-19T20:06:00Z">
              <w:r w:rsidRPr="001C2400">
                <w:rPr>
                  <w:i/>
                  <w:szCs w:val="20"/>
                </w:rPr>
                <w:t>-</w:t>
              </w:r>
            </w:ins>
          </w:p>
        </w:tc>
        <w:tc>
          <w:tcPr>
            <w:tcW w:w="3769" w:type="dxa"/>
            <w:gridSpan w:val="3"/>
          </w:tcPr>
          <w:p w14:paraId="7207F40E" w14:textId="77777777" w:rsidR="002D09BD" w:rsidRPr="001C2400" w:rsidRDefault="002D09BD" w:rsidP="004119AC">
            <w:pPr>
              <w:rPr>
                <w:ins w:id="1451" w:author="xrysmp@gmail.com" w:date="2019-03-19T20:06:00Z"/>
                <w:i/>
                <w:szCs w:val="20"/>
              </w:rPr>
            </w:pPr>
            <w:ins w:id="1452" w:author="xrysmp@gmail.com" w:date="2019-03-19T20:06:00Z">
              <w:r w:rsidRPr="001C2400">
                <w:rPr>
                  <w:i/>
                </w:rPr>
                <w:t>Inscription</w:t>
              </w:r>
            </w:ins>
          </w:p>
        </w:tc>
      </w:tr>
      <w:tr w:rsidR="002D09BD" w:rsidRPr="001C2400" w14:paraId="1210D8A6" w14:textId="77777777" w:rsidTr="000C567B">
        <w:trPr>
          <w:cantSplit/>
          <w:ins w:id="1453" w:author="xrysmp@gmail.com" w:date="2019-03-19T20:06:00Z"/>
        </w:trPr>
        <w:tc>
          <w:tcPr>
            <w:tcW w:w="673" w:type="dxa"/>
          </w:tcPr>
          <w:p w14:paraId="1DFAB0AC" w14:textId="77777777" w:rsidR="002D09BD" w:rsidRPr="001C2400" w:rsidRDefault="002D09BD" w:rsidP="004119AC">
            <w:pPr>
              <w:rPr>
                <w:ins w:id="1454" w:author="xrysmp@gmail.com" w:date="2019-03-19T20:06:00Z"/>
                <w:i/>
              </w:rPr>
            </w:pPr>
            <w:ins w:id="1455" w:author="xrysmp@gmail.com" w:date="2019-03-19T20:06:00Z">
              <w:r w:rsidRPr="001C2400">
                <w:rPr>
                  <w:rStyle w:val="Hyperlink"/>
                  <w:i/>
                </w:rPr>
                <w:fldChar w:fldCharType="begin"/>
              </w:r>
              <w:r w:rsidRPr="001C2400">
                <w:rPr>
                  <w:rStyle w:val="Hyperlink"/>
                  <w:i/>
                </w:rPr>
                <w:instrText xml:space="preserve"> HYPERLINK \l "_E35_Title" </w:instrText>
              </w:r>
              <w:r w:rsidRPr="001C2400">
                <w:rPr>
                  <w:rStyle w:val="Hyperlink"/>
                  <w:i/>
                </w:rPr>
                <w:fldChar w:fldCharType="separate"/>
              </w:r>
              <w:r w:rsidRPr="001C2400">
                <w:rPr>
                  <w:rStyle w:val="Hyperlink"/>
                  <w:i/>
                </w:rPr>
                <w:t>E35</w:t>
              </w:r>
              <w:r w:rsidRPr="001C2400">
                <w:rPr>
                  <w:rStyle w:val="Hyperlink"/>
                  <w:i/>
                </w:rPr>
                <w:fldChar w:fldCharType="end"/>
              </w:r>
            </w:ins>
          </w:p>
        </w:tc>
        <w:tc>
          <w:tcPr>
            <w:tcW w:w="382" w:type="dxa"/>
          </w:tcPr>
          <w:p w14:paraId="35586816" w14:textId="77777777" w:rsidR="002D09BD" w:rsidRPr="001C2400" w:rsidRDefault="002D09BD" w:rsidP="004119AC">
            <w:pPr>
              <w:rPr>
                <w:ins w:id="1456" w:author="xrysmp@gmail.com" w:date="2019-03-19T20:06:00Z"/>
                <w:i/>
                <w:szCs w:val="20"/>
              </w:rPr>
            </w:pPr>
            <w:ins w:id="1457" w:author="xrysmp@gmail.com" w:date="2019-03-19T20:06:00Z">
              <w:r w:rsidRPr="001C2400">
                <w:rPr>
                  <w:i/>
                  <w:szCs w:val="20"/>
                </w:rPr>
                <w:t>-</w:t>
              </w:r>
            </w:ins>
          </w:p>
        </w:tc>
        <w:tc>
          <w:tcPr>
            <w:tcW w:w="296" w:type="dxa"/>
            <w:gridSpan w:val="2"/>
          </w:tcPr>
          <w:p w14:paraId="1B9DF746" w14:textId="77777777" w:rsidR="002D09BD" w:rsidRPr="001C2400" w:rsidRDefault="002D09BD" w:rsidP="004119AC">
            <w:pPr>
              <w:rPr>
                <w:ins w:id="1458" w:author="xrysmp@gmail.com" w:date="2019-03-19T20:06:00Z"/>
                <w:i/>
                <w:szCs w:val="20"/>
              </w:rPr>
            </w:pPr>
            <w:ins w:id="1459" w:author="xrysmp@gmail.com" w:date="2019-03-19T20:06:00Z">
              <w:r w:rsidRPr="001C2400">
                <w:rPr>
                  <w:i/>
                  <w:szCs w:val="20"/>
                </w:rPr>
                <w:t>-</w:t>
              </w:r>
            </w:ins>
          </w:p>
        </w:tc>
        <w:tc>
          <w:tcPr>
            <w:tcW w:w="297" w:type="dxa"/>
            <w:gridSpan w:val="4"/>
          </w:tcPr>
          <w:p w14:paraId="162405C2" w14:textId="77777777" w:rsidR="002D09BD" w:rsidRPr="001C2400" w:rsidRDefault="002D09BD" w:rsidP="004119AC">
            <w:pPr>
              <w:rPr>
                <w:ins w:id="1460" w:author="xrysmp@gmail.com" w:date="2019-03-19T20:06:00Z"/>
                <w:i/>
                <w:szCs w:val="20"/>
              </w:rPr>
            </w:pPr>
            <w:ins w:id="1461" w:author="xrysmp@gmail.com" w:date="2019-03-19T20:06:00Z">
              <w:r w:rsidRPr="001C2400">
                <w:rPr>
                  <w:i/>
                  <w:szCs w:val="20"/>
                </w:rPr>
                <w:t>-</w:t>
              </w:r>
            </w:ins>
          </w:p>
        </w:tc>
        <w:tc>
          <w:tcPr>
            <w:tcW w:w="298" w:type="dxa"/>
            <w:gridSpan w:val="4"/>
          </w:tcPr>
          <w:p w14:paraId="7EFDA855" w14:textId="77777777" w:rsidR="002D09BD" w:rsidRPr="001C2400" w:rsidRDefault="002D09BD" w:rsidP="004119AC">
            <w:pPr>
              <w:rPr>
                <w:ins w:id="1462" w:author="xrysmp@gmail.com" w:date="2019-03-19T20:06:00Z"/>
                <w:i/>
                <w:szCs w:val="20"/>
              </w:rPr>
            </w:pPr>
            <w:ins w:id="1463" w:author="xrysmp@gmail.com" w:date="2019-03-19T20:06:00Z">
              <w:r w:rsidRPr="001C2400">
                <w:rPr>
                  <w:i/>
                  <w:szCs w:val="20"/>
                </w:rPr>
                <w:t>-</w:t>
              </w:r>
            </w:ins>
          </w:p>
        </w:tc>
        <w:tc>
          <w:tcPr>
            <w:tcW w:w="319" w:type="dxa"/>
            <w:gridSpan w:val="3"/>
          </w:tcPr>
          <w:p w14:paraId="642FC24F" w14:textId="77777777" w:rsidR="002D09BD" w:rsidRPr="001C2400" w:rsidRDefault="002D09BD" w:rsidP="004119AC">
            <w:pPr>
              <w:rPr>
                <w:ins w:id="1464" w:author="xrysmp@gmail.com" w:date="2019-03-19T20:06:00Z"/>
                <w:i/>
                <w:szCs w:val="20"/>
              </w:rPr>
            </w:pPr>
            <w:ins w:id="1465" w:author="xrysmp@gmail.com" w:date="2019-03-19T20:06:00Z">
              <w:r w:rsidRPr="001C2400">
                <w:rPr>
                  <w:i/>
                  <w:szCs w:val="20"/>
                </w:rPr>
                <w:t>-</w:t>
              </w:r>
            </w:ins>
          </w:p>
        </w:tc>
        <w:tc>
          <w:tcPr>
            <w:tcW w:w="279" w:type="dxa"/>
          </w:tcPr>
          <w:p w14:paraId="173E2D3D" w14:textId="77777777" w:rsidR="002D09BD" w:rsidRPr="001C2400" w:rsidRDefault="002D09BD" w:rsidP="004119AC">
            <w:pPr>
              <w:rPr>
                <w:ins w:id="1466" w:author="xrysmp@gmail.com" w:date="2019-03-19T20:06:00Z"/>
                <w:i/>
                <w:szCs w:val="20"/>
              </w:rPr>
            </w:pPr>
            <w:ins w:id="1467" w:author="xrysmp@gmail.com" w:date="2019-03-19T20:06:00Z">
              <w:r w:rsidRPr="001C2400">
                <w:rPr>
                  <w:i/>
                </w:rPr>
                <w:t>-</w:t>
              </w:r>
            </w:ins>
          </w:p>
        </w:tc>
        <w:tc>
          <w:tcPr>
            <w:tcW w:w="351" w:type="dxa"/>
            <w:gridSpan w:val="6"/>
          </w:tcPr>
          <w:p w14:paraId="475A3D26" w14:textId="77777777" w:rsidR="002D09BD" w:rsidRPr="001C2400" w:rsidRDefault="002D09BD" w:rsidP="004119AC">
            <w:pPr>
              <w:rPr>
                <w:ins w:id="1468" w:author="xrysmp@gmail.com" w:date="2019-03-19T20:06:00Z"/>
                <w:i/>
                <w:szCs w:val="20"/>
              </w:rPr>
            </w:pPr>
          </w:p>
        </w:tc>
        <w:tc>
          <w:tcPr>
            <w:tcW w:w="277" w:type="dxa"/>
            <w:gridSpan w:val="2"/>
          </w:tcPr>
          <w:p w14:paraId="6BE8B949" w14:textId="77777777" w:rsidR="002D09BD" w:rsidRPr="001C2400" w:rsidRDefault="002D09BD" w:rsidP="004119AC">
            <w:pPr>
              <w:rPr>
                <w:ins w:id="1469" w:author="xrysmp@gmail.com" w:date="2019-03-19T20:06:00Z"/>
                <w:i/>
                <w:szCs w:val="20"/>
              </w:rPr>
            </w:pPr>
            <w:ins w:id="1470" w:author="xrysmp@gmail.com" w:date="2019-03-19T20:06:00Z">
              <w:r w:rsidRPr="001C2400">
                <w:rPr>
                  <w:i/>
                  <w:szCs w:val="20"/>
                </w:rPr>
                <w:t>-</w:t>
              </w:r>
            </w:ins>
          </w:p>
        </w:tc>
        <w:tc>
          <w:tcPr>
            <w:tcW w:w="3769" w:type="dxa"/>
            <w:gridSpan w:val="3"/>
          </w:tcPr>
          <w:p w14:paraId="5A192798" w14:textId="77777777" w:rsidR="002D09BD" w:rsidRPr="001C2400" w:rsidRDefault="002D09BD" w:rsidP="004119AC">
            <w:pPr>
              <w:rPr>
                <w:ins w:id="1471" w:author="xrysmp@gmail.com" w:date="2019-03-19T20:06:00Z"/>
                <w:i/>
                <w:szCs w:val="20"/>
              </w:rPr>
            </w:pPr>
            <w:ins w:id="1472" w:author="xrysmp@gmail.com" w:date="2019-03-19T20:06:00Z">
              <w:r w:rsidRPr="001C2400">
                <w:rPr>
                  <w:i/>
                </w:rPr>
                <w:t>Title</w:t>
              </w:r>
            </w:ins>
          </w:p>
        </w:tc>
      </w:tr>
      <w:tr w:rsidR="002D09BD" w:rsidRPr="001C2400" w14:paraId="338F3901" w14:textId="77777777" w:rsidTr="000C567B">
        <w:trPr>
          <w:cantSplit/>
          <w:ins w:id="1473" w:author="xrysmp@gmail.com" w:date="2019-03-19T20:06:00Z"/>
        </w:trPr>
        <w:tc>
          <w:tcPr>
            <w:tcW w:w="673" w:type="dxa"/>
          </w:tcPr>
          <w:p w14:paraId="2B541765" w14:textId="77777777" w:rsidR="002D09BD" w:rsidRPr="001C2400" w:rsidRDefault="002D09BD" w:rsidP="004119AC">
            <w:pPr>
              <w:rPr>
                <w:ins w:id="1474" w:author="xrysmp@gmail.com" w:date="2019-03-19T20:06:00Z"/>
                <w:i/>
                <w:szCs w:val="20"/>
              </w:rPr>
            </w:pPr>
            <w:ins w:id="1475" w:author="xrysmp@gmail.com" w:date="2019-03-19T20:06:00Z">
              <w:r w:rsidRPr="001C2400">
                <w:rPr>
                  <w:rStyle w:val="Hyperlink"/>
                  <w:i/>
                  <w:szCs w:val="20"/>
                </w:rPr>
                <w:fldChar w:fldCharType="begin"/>
              </w:r>
              <w:r w:rsidRPr="001C2400">
                <w:rPr>
                  <w:rStyle w:val="Hyperlink"/>
                  <w:i/>
                  <w:szCs w:val="20"/>
                </w:rPr>
                <w:instrText xml:space="preserve"> HYPERLINK \l "_E36_Visual_Item" </w:instrText>
              </w:r>
              <w:r w:rsidRPr="001C2400">
                <w:rPr>
                  <w:rStyle w:val="Hyperlink"/>
                  <w:i/>
                  <w:szCs w:val="20"/>
                </w:rPr>
                <w:fldChar w:fldCharType="separate"/>
              </w:r>
              <w:r w:rsidRPr="001C2400">
                <w:rPr>
                  <w:rStyle w:val="Hyperlink"/>
                  <w:i/>
                  <w:szCs w:val="20"/>
                </w:rPr>
                <w:t>E36</w:t>
              </w:r>
              <w:r w:rsidRPr="001C2400">
                <w:rPr>
                  <w:rStyle w:val="Hyperlink"/>
                  <w:i/>
                  <w:szCs w:val="20"/>
                </w:rPr>
                <w:fldChar w:fldCharType="end"/>
              </w:r>
            </w:ins>
          </w:p>
        </w:tc>
        <w:tc>
          <w:tcPr>
            <w:tcW w:w="382" w:type="dxa"/>
          </w:tcPr>
          <w:p w14:paraId="54125548" w14:textId="77777777" w:rsidR="002D09BD" w:rsidRPr="001C2400" w:rsidRDefault="002D09BD" w:rsidP="004119AC">
            <w:pPr>
              <w:rPr>
                <w:ins w:id="1476" w:author="xrysmp@gmail.com" w:date="2019-03-19T20:06:00Z"/>
                <w:i/>
                <w:szCs w:val="20"/>
              </w:rPr>
            </w:pPr>
            <w:ins w:id="1477" w:author="xrysmp@gmail.com" w:date="2019-03-19T20:06:00Z">
              <w:r w:rsidRPr="001C2400">
                <w:rPr>
                  <w:i/>
                  <w:szCs w:val="20"/>
                </w:rPr>
                <w:t>-</w:t>
              </w:r>
            </w:ins>
          </w:p>
        </w:tc>
        <w:tc>
          <w:tcPr>
            <w:tcW w:w="296" w:type="dxa"/>
            <w:gridSpan w:val="2"/>
          </w:tcPr>
          <w:p w14:paraId="5E5E91F5" w14:textId="77777777" w:rsidR="002D09BD" w:rsidRPr="001C2400" w:rsidRDefault="002D09BD" w:rsidP="004119AC">
            <w:pPr>
              <w:rPr>
                <w:ins w:id="1478" w:author="xrysmp@gmail.com" w:date="2019-03-19T20:06:00Z"/>
                <w:i/>
                <w:szCs w:val="20"/>
              </w:rPr>
            </w:pPr>
            <w:ins w:id="1479" w:author="xrysmp@gmail.com" w:date="2019-03-19T20:06:00Z">
              <w:r w:rsidRPr="001C2400">
                <w:rPr>
                  <w:i/>
                  <w:szCs w:val="20"/>
                </w:rPr>
                <w:t>-</w:t>
              </w:r>
            </w:ins>
          </w:p>
        </w:tc>
        <w:tc>
          <w:tcPr>
            <w:tcW w:w="297" w:type="dxa"/>
            <w:gridSpan w:val="4"/>
          </w:tcPr>
          <w:p w14:paraId="6D1245EF" w14:textId="77777777" w:rsidR="002D09BD" w:rsidRPr="001C2400" w:rsidRDefault="002D09BD" w:rsidP="004119AC">
            <w:pPr>
              <w:rPr>
                <w:ins w:id="1480" w:author="xrysmp@gmail.com" w:date="2019-03-19T20:06:00Z"/>
                <w:i/>
                <w:szCs w:val="20"/>
              </w:rPr>
            </w:pPr>
            <w:ins w:id="1481" w:author="xrysmp@gmail.com" w:date="2019-03-19T20:06:00Z">
              <w:r w:rsidRPr="001C2400">
                <w:rPr>
                  <w:i/>
                  <w:szCs w:val="20"/>
                </w:rPr>
                <w:t>-</w:t>
              </w:r>
            </w:ins>
          </w:p>
        </w:tc>
        <w:tc>
          <w:tcPr>
            <w:tcW w:w="298" w:type="dxa"/>
            <w:gridSpan w:val="4"/>
          </w:tcPr>
          <w:p w14:paraId="7111CB2C" w14:textId="77777777" w:rsidR="002D09BD" w:rsidRPr="001C2400" w:rsidRDefault="002D09BD" w:rsidP="004119AC">
            <w:pPr>
              <w:rPr>
                <w:ins w:id="1482" w:author="xrysmp@gmail.com" w:date="2019-03-19T20:06:00Z"/>
                <w:i/>
                <w:szCs w:val="20"/>
              </w:rPr>
            </w:pPr>
            <w:ins w:id="1483" w:author="xrysmp@gmail.com" w:date="2019-03-19T20:06:00Z">
              <w:r w:rsidRPr="001C2400">
                <w:rPr>
                  <w:i/>
                  <w:szCs w:val="20"/>
                </w:rPr>
                <w:t>-</w:t>
              </w:r>
            </w:ins>
          </w:p>
        </w:tc>
        <w:tc>
          <w:tcPr>
            <w:tcW w:w="319" w:type="dxa"/>
            <w:gridSpan w:val="3"/>
          </w:tcPr>
          <w:p w14:paraId="52AC3FCF" w14:textId="77777777" w:rsidR="002D09BD" w:rsidRPr="001C2400" w:rsidRDefault="002D09BD" w:rsidP="004119AC">
            <w:pPr>
              <w:rPr>
                <w:ins w:id="1484" w:author="xrysmp@gmail.com" w:date="2019-03-19T20:06:00Z"/>
                <w:i/>
                <w:szCs w:val="20"/>
              </w:rPr>
            </w:pPr>
            <w:ins w:id="1485" w:author="xrysmp@gmail.com" w:date="2019-03-19T20:06:00Z">
              <w:r w:rsidRPr="001C2400">
                <w:rPr>
                  <w:i/>
                  <w:szCs w:val="20"/>
                </w:rPr>
                <w:t>-</w:t>
              </w:r>
            </w:ins>
          </w:p>
        </w:tc>
        <w:tc>
          <w:tcPr>
            <w:tcW w:w="279" w:type="dxa"/>
          </w:tcPr>
          <w:p w14:paraId="3518C689" w14:textId="77777777" w:rsidR="002D09BD" w:rsidRPr="001C2400" w:rsidRDefault="002D09BD" w:rsidP="004119AC">
            <w:pPr>
              <w:rPr>
                <w:ins w:id="1486" w:author="xrysmp@gmail.com" w:date="2019-03-19T20:06:00Z"/>
                <w:i/>
                <w:szCs w:val="20"/>
              </w:rPr>
            </w:pPr>
            <w:ins w:id="1487" w:author="xrysmp@gmail.com" w:date="2019-03-19T20:06:00Z">
              <w:r w:rsidRPr="001C2400">
                <w:rPr>
                  <w:i/>
                  <w:szCs w:val="20"/>
                </w:rPr>
                <w:t>-</w:t>
              </w:r>
            </w:ins>
          </w:p>
        </w:tc>
        <w:tc>
          <w:tcPr>
            <w:tcW w:w="351" w:type="dxa"/>
            <w:gridSpan w:val="6"/>
          </w:tcPr>
          <w:p w14:paraId="1285438C" w14:textId="77777777" w:rsidR="002D09BD" w:rsidRPr="001C2400" w:rsidRDefault="002D09BD" w:rsidP="004119AC">
            <w:pPr>
              <w:rPr>
                <w:ins w:id="1488" w:author="xrysmp@gmail.com" w:date="2019-03-19T20:06:00Z"/>
                <w:i/>
                <w:szCs w:val="20"/>
              </w:rPr>
            </w:pPr>
            <w:ins w:id="1489" w:author="xrysmp@gmail.com" w:date="2019-03-19T20:06:00Z">
              <w:r w:rsidRPr="001C2400">
                <w:rPr>
                  <w:i/>
                  <w:szCs w:val="20"/>
                </w:rPr>
                <w:t>-</w:t>
              </w:r>
            </w:ins>
          </w:p>
        </w:tc>
        <w:tc>
          <w:tcPr>
            <w:tcW w:w="277" w:type="dxa"/>
            <w:gridSpan w:val="2"/>
          </w:tcPr>
          <w:p w14:paraId="1D7D1A2B" w14:textId="77777777" w:rsidR="002D09BD" w:rsidRPr="001C2400" w:rsidRDefault="002D09BD" w:rsidP="004119AC">
            <w:pPr>
              <w:rPr>
                <w:ins w:id="1490" w:author="xrysmp@gmail.com" w:date="2019-03-19T20:06:00Z"/>
                <w:i/>
                <w:szCs w:val="20"/>
              </w:rPr>
            </w:pPr>
            <w:ins w:id="1491" w:author="xrysmp@gmail.com" w:date="2019-03-19T20:06:00Z">
              <w:r w:rsidRPr="001C2400">
                <w:rPr>
                  <w:i/>
                  <w:szCs w:val="20"/>
                </w:rPr>
                <w:t>-</w:t>
              </w:r>
            </w:ins>
          </w:p>
        </w:tc>
        <w:tc>
          <w:tcPr>
            <w:tcW w:w="3769" w:type="dxa"/>
            <w:gridSpan w:val="3"/>
          </w:tcPr>
          <w:p w14:paraId="6361A1F6" w14:textId="77777777" w:rsidR="002D09BD" w:rsidRPr="001C2400" w:rsidRDefault="002D09BD" w:rsidP="004119AC">
            <w:pPr>
              <w:rPr>
                <w:ins w:id="1492" w:author="xrysmp@gmail.com" w:date="2019-03-19T20:06:00Z"/>
                <w:i/>
                <w:szCs w:val="20"/>
              </w:rPr>
            </w:pPr>
            <w:ins w:id="1493" w:author="xrysmp@gmail.com" w:date="2019-03-19T20:06:00Z">
              <w:r w:rsidRPr="001C2400">
                <w:rPr>
                  <w:i/>
                  <w:szCs w:val="20"/>
                </w:rPr>
                <w:t>Visual Item</w:t>
              </w:r>
            </w:ins>
          </w:p>
        </w:tc>
      </w:tr>
      <w:tr w:rsidR="002D09BD" w:rsidRPr="001C2400" w14:paraId="43085251" w14:textId="77777777" w:rsidTr="000C567B">
        <w:trPr>
          <w:cantSplit/>
          <w:ins w:id="1494" w:author="xrysmp@gmail.com" w:date="2019-03-19T20:06:00Z"/>
        </w:trPr>
        <w:tc>
          <w:tcPr>
            <w:tcW w:w="673" w:type="dxa"/>
          </w:tcPr>
          <w:p w14:paraId="188A9EA7" w14:textId="77777777" w:rsidR="002D09BD" w:rsidRPr="001C2400" w:rsidRDefault="002D09BD" w:rsidP="004119AC">
            <w:pPr>
              <w:rPr>
                <w:ins w:id="1495" w:author="xrysmp@gmail.com" w:date="2019-03-19T20:06:00Z"/>
                <w:i/>
                <w:szCs w:val="20"/>
              </w:rPr>
            </w:pPr>
            <w:ins w:id="1496" w:author="xrysmp@gmail.com" w:date="2019-03-19T20:06:00Z">
              <w:r w:rsidRPr="001C2400">
                <w:rPr>
                  <w:rStyle w:val="Hyperlink"/>
                  <w:i/>
                  <w:szCs w:val="20"/>
                </w:rPr>
                <w:fldChar w:fldCharType="begin"/>
              </w:r>
              <w:r w:rsidRPr="001C2400">
                <w:rPr>
                  <w:rStyle w:val="Hyperlink"/>
                  <w:i/>
                  <w:szCs w:val="20"/>
                </w:rPr>
                <w:instrText xml:space="preserve"> HYPERLINK \l "_E37_Mark" </w:instrText>
              </w:r>
              <w:r w:rsidRPr="001C2400">
                <w:rPr>
                  <w:rStyle w:val="Hyperlink"/>
                  <w:i/>
                  <w:szCs w:val="20"/>
                </w:rPr>
                <w:fldChar w:fldCharType="separate"/>
              </w:r>
              <w:r w:rsidRPr="001C2400">
                <w:rPr>
                  <w:rStyle w:val="Hyperlink"/>
                  <w:i/>
                  <w:szCs w:val="20"/>
                </w:rPr>
                <w:t>E37</w:t>
              </w:r>
              <w:r w:rsidRPr="001C2400">
                <w:rPr>
                  <w:rStyle w:val="Hyperlink"/>
                  <w:i/>
                  <w:szCs w:val="20"/>
                </w:rPr>
                <w:fldChar w:fldCharType="end"/>
              </w:r>
            </w:ins>
          </w:p>
        </w:tc>
        <w:tc>
          <w:tcPr>
            <w:tcW w:w="382" w:type="dxa"/>
          </w:tcPr>
          <w:p w14:paraId="18F5247E" w14:textId="77777777" w:rsidR="002D09BD" w:rsidRPr="001C2400" w:rsidRDefault="002D09BD" w:rsidP="004119AC">
            <w:pPr>
              <w:rPr>
                <w:ins w:id="1497" w:author="xrysmp@gmail.com" w:date="2019-03-19T20:06:00Z"/>
                <w:i/>
                <w:szCs w:val="20"/>
              </w:rPr>
            </w:pPr>
            <w:ins w:id="1498" w:author="xrysmp@gmail.com" w:date="2019-03-19T20:06:00Z">
              <w:r w:rsidRPr="001C2400">
                <w:rPr>
                  <w:i/>
                  <w:szCs w:val="20"/>
                </w:rPr>
                <w:t>-</w:t>
              </w:r>
            </w:ins>
          </w:p>
        </w:tc>
        <w:tc>
          <w:tcPr>
            <w:tcW w:w="296" w:type="dxa"/>
            <w:gridSpan w:val="2"/>
          </w:tcPr>
          <w:p w14:paraId="0F85B59E" w14:textId="77777777" w:rsidR="002D09BD" w:rsidRPr="001C2400" w:rsidRDefault="002D09BD" w:rsidP="004119AC">
            <w:pPr>
              <w:rPr>
                <w:ins w:id="1499" w:author="xrysmp@gmail.com" w:date="2019-03-19T20:06:00Z"/>
                <w:i/>
                <w:szCs w:val="20"/>
              </w:rPr>
            </w:pPr>
            <w:ins w:id="1500" w:author="xrysmp@gmail.com" w:date="2019-03-19T20:06:00Z">
              <w:r w:rsidRPr="001C2400">
                <w:rPr>
                  <w:i/>
                  <w:szCs w:val="20"/>
                </w:rPr>
                <w:t>-</w:t>
              </w:r>
            </w:ins>
          </w:p>
        </w:tc>
        <w:tc>
          <w:tcPr>
            <w:tcW w:w="297" w:type="dxa"/>
            <w:gridSpan w:val="4"/>
          </w:tcPr>
          <w:p w14:paraId="17951896" w14:textId="77777777" w:rsidR="002D09BD" w:rsidRPr="001C2400" w:rsidRDefault="002D09BD" w:rsidP="004119AC">
            <w:pPr>
              <w:rPr>
                <w:ins w:id="1501" w:author="xrysmp@gmail.com" w:date="2019-03-19T20:06:00Z"/>
                <w:i/>
                <w:szCs w:val="20"/>
              </w:rPr>
            </w:pPr>
            <w:ins w:id="1502" w:author="xrysmp@gmail.com" w:date="2019-03-19T20:06:00Z">
              <w:r w:rsidRPr="001C2400">
                <w:rPr>
                  <w:i/>
                  <w:szCs w:val="20"/>
                </w:rPr>
                <w:t>-</w:t>
              </w:r>
            </w:ins>
          </w:p>
        </w:tc>
        <w:tc>
          <w:tcPr>
            <w:tcW w:w="298" w:type="dxa"/>
            <w:gridSpan w:val="4"/>
          </w:tcPr>
          <w:p w14:paraId="4DDCF015" w14:textId="77777777" w:rsidR="002D09BD" w:rsidRPr="001C2400" w:rsidRDefault="002D09BD" w:rsidP="004119AC">
            <w:pPr>
              <w:rPr>
                <w:ins w:id="1503" w:author="xrysmp@gmail.com" w:date="2019-03-19T20:06:00Z"/>
                <w:i/>
                <w:szCs w:val="20"/>
              </w:rPr>
            </w:pPr>
            <w:ins w:id="1504" w:author="xrysmp@gmail.com" w:date="2019-03-19T20:06:00Z">
              <w:r w:rsidRPr="001C2400">
                <w:rPr>
                  <w:i/>
                  <w:szCs w:val="20"/>
                </w:rPr>
                <w:t>-</w:t>
              </w:r>
            </w:ins>
          </w:p>
        </w:tc>
        <w:tc>
          <w:tcPr>
            <w:tcW w:w="319" w:type="dxa"/>
            <w:gridSpan w:val="3"/>
          </w:tcPr>
          <w:p w14:paraId="2FF33B4F" w14:textId="77777777" w:rsidR="002D09BD" w:rsidRPr="001C2400" w:rsidRDefault="002D09BD" w:rsidP="004119AC">
            <w:pPr>
              <w:rPr>
                <w:ins w:id="1505" w:author="xrysmp@gmail.com" w:date="2019-03-19T20:06:00Z"/>
                <w:i/>
                <w:szCs w:val="20"/>
              </w:rPr>
            </w:pPr>
            <w:ins w:id="1506" w:author="xrysmp@gmail.com" w:date="2019-03-19T20:06:00Z">
              <w:r w:rsidRPr="001C2400">
                <w:rPr>
                  <w:i/>
                  <w:szCs w:val="20"/>
                </w:rPr>
                <w:t>-</w:t>
              </w:r>
            </w:ins>
          </w:p>
        </w:tc>
        <w:tc>
          <w:tcPr>
            <w:tcW w:w="279" w:type="dxa"/>
          </w:tcPr>
          <w:p w14:paraId="21370BD6" w14:textId="77777777" w:rsidR="002D09BD" w:rsidRPr="001C2400" w:rsidRDefault="002D09BD" w:rsidP="004119AC">
            <w:pPr>
              <w:rPr>
                <w:ins w:id="1507" w:author="xrysmp@gmail.com" w:date="2019-03-19T20:06:00Z"/>
                <w:i/>
                <w:szCs w:val="20"/>
              </w:rPr>
            </w:pPr>
            <w:ins w:id="1508" w:author="xrysmp@gmail.com" w:date="2019-03-19T20:06:00Z">
              <w:r w:rsidRPr="001C2400">
                <w:rPr>
                  <w:i/>
                  <w:szCs w:val="20"/>
                </w:rPr>
                <w:t>-</w:t>
              </w:r>
            </w:ins>
          </w:p>
        </w:tc>
        <w:tc>
          <w:tcPr>
            <w:tcW w:w="351" w:type="dxa"/>
            <w:gridSpan w:val="6"/>
          </w:tcPr>
          <w:p w14:paraId="57CDC4D1" w14:textId="77777777" w:rsidR="002D09BD" w:rsidRPr="001C2400" w:rsidRDefault="002D09BD" w:rsidP="004119AC">
            <w:pPr>
              <w:rPr>
                <w:ins w:id="1509" w:author="xrysmp@gmail.com" w:date="2019-03-19T20:06:00Z"/>
                <w:i/>
                <w:szCs w:val="20"/>
              </w:rPr>
            </w:pPr>
            <w:ins w:id="1510" w:author="xrysmp@gmail.com" w:date="2019-03-19T20:06:00Z">
              <w:r w:rsidRPr="001C2400">
                <w:rPr>
                  <w:i/>
                  <w:szCs w:val="20"/>
                </w:rPr>
                <w:t>-</w:t>
              </w:r>
            </w:ins>
          </w:p>
        </w:tc>
        <w:tc>
          <w:tcPr>
            <w:tcW w:w="277" w:type="dxa"/>
            <w:gridSpan w:val="2"/>
          </w:tcPr>
          <w:p w14:paraId="0C0468FC" w14:textId="77777777" w:rsidR="002D09BD" w:rsidRPr="001C2400" w:rsidRDefault="002D09BD" w:rsidP="004119AC">
            <w:pPr>
              <w:rPr>
                <w:ins w:id="1511" w:author="xrysmp@gmail.com" w:date="2019-03-19T20:06:00Z"/>
                <w:i/>
                <w:szCs w:val="20"/>
              </w:rPr>
            </w:pPr>
            <w:ins w:id="1512" w:author="xrysmp@gmail.com" w:date="2019-03-19T20:06:00Z">
              <w:r w:rsidRPr="001C2400">
                <w:rPr>
                  <w:i/>
                  <w:szCs w:val="20"/>
                </w:rPr>
                <w:t>-</w:t>
              </w:r>
            </w:ins>
          </w:p>
        </w:tc>
        <w:tc>
          <w:tcPr>
            <w:tcW w:w="3769" w:type="dxa"/>
            <w:gridSpan w:val="3"/>
          </w:tcPr>
          <w:p w14:paraId="203C43F8" w14:textId="77777777" w:rsidR="002D09BD" w:rsidRPr="001C2400" w:rsidRDefault="002D09BD" w:rsidP="004119AC">
            <w:pPr>
              <w:rPr>
                <w:ins w:id="1513" w:author="xrysmp@gmail.com" w:date="2019-03-19T20:06:00Z"/>
                <w:i/>
                <w:szCs w:val="20"/>
              </w:rPr>
            </w:pPr>
            <w:ins w:id="1514" w:author="xrysmp@gmail.com" w:date="2019-03-19T20:06:00Z">
              <w:r w:rsidRPr="001C2400">
                <w:rPr>
                  <w:i/>
                  <w:szCs w:val="20"/>
                </w:rPr>
                <w:t>Mark</w:t>
              </w:r>
            </w:ins>
          </w:p>
        </w:tc>
      </w:tr>
      <w:tr w:rsidR="002D09BD" w:rsidRPr="001C2400" w14:paraId="4646F80A" w14:textId="77777777" w:rsidTr="000C567B">
        <w:trPr>
          <w:cantSplit/>
          <w:ins w:id="1515" w:author="xrysmp@gmail.com" w:date="2019-03-19T20:06:00Z"/>
        </w:trPr>
        <w:tc>
          <w:tcPr>
            <w:tcW w:w="673" w:type="dxa"/>
          </w:tcPr>
          <w:p w14:paraId="314AC35F" w14:textId="77777777" w:rsidR="002D09BD" w:rsidRPr="001C2400" w:rsidRDefault="002D09BD" w:rsidP="004119AC">
            <w:pPr>
              <w:rPr>
                <w:ins w:id="1516" w:author="xrysmp@gmail.com" w:date="2019-03-19T20:06:00Z"/>
                <w:i/>
              </w:rPr>
            </w:pPr>
            <w:ins w:id="1517" w:author="xrysmp@gmail.com" w:date="2019-03-19T20:06:00Z">
              <w:r w:rsidRPr="001C2400">
                <w:rPr>
                  <w:rStyle w:val="Hyperlink"/>
                  <w:i/>
                </w:rPr>
                <w:fldChar w:fldCharType="begin"/>
              </w:r>
              <w:r w:rsidRPr="001C2400">
                <w:rPr>
                  <w:rStyle w:val="Hyperlink"/>
                  <w:i/>
                </w:rPr>
                <w:instrText xml:space="preserve"> HYPERLINK \l "_E34_Inscription" </w:instrText>
              </w:r>
              <w:r w:rsidRPr="001C2400">
                <w:rPr>
                  <w:rStyle w:val="Hyperlink"/>
                  <w:i/>
                </w:rPr>
                <w:fldChar w:fldCharType="separate"/>
              </w:r>
              <w:r w:rsidRPr="001C2400">
                <w:rPr>
                  <w:rStyle w:val="Hyperlink"/>
                  <w:i/>
                </w:rPr>
                <w:t>E34</w:t>
              </w:r>
              <w:r w:rsidRPr="001C2400">
                <w:rPr>
                  <w:rStyle w:val="Hyperlink"/>
                  <w:i/>
                </w:rPr>
                <w:fldChar w:fldCharType="end"/>
              </w:r>
            </w:ins>
          </w:p>
        </w:tc>
        <w:tc>
          <w:tcPr>
            <w:tcW w:w="382" w:type="dxa"/>
          </w:tcPr>
          <w:p w14:paraId="1C35D41A" w14:textId="77777777" w:rsidR="002D09BD" w:rsidRPr="001C2400" w:rsidRDefault="002D09BD" w:rsidP="004119AC">
            <w:pPr>
              <w:rPr>
                <w:ins w:id="1518" w:author="xrysmp@gmail.com" w:date="2019-03-19T20:06:00Z"/>
                <w:i/>
                <w:szCs w:val="20"/>
              </w:rPr>
            </w:pPr>
            <w:ins w:id="1519" w:author="xrysmp@gmail.com" w:date="2019-03-19T20:06:00Z">
              <w:r w:rsidRPr="001C2400">
                <w:rPr>
                  <w:i/>
                  <w:szCs w:val="20"/>
                </w:rPr>
                <w:t>-</w:t>
              </w:r>
            </w:ins>
          </w:p>
        </w:tc>
        <w:tc>
          <w:tcPr>
            <w:tcW w:w="296" w:type="dxa"/>
            <w:gridSpan w:val="2"/>
          </w:tcPr>
          <w:p w14:paraId="5816B2F3" w14:textId="77777777" w:rsidR="002D09BD" w:rsidRPr="001C2400" w:rsidRDefault="002D09BD" w:rsidP="004119AC">
            <w:pPr>
              <w:rPr>
                <w:ins w:id="1520" w:author="xrysmp@gmail.com" w:date="2019-03-19T20:06:00Z"/>
                <w:i/>
                <w:szCs w:val="20"/>
              </w:rPr>
            </w:pPr>
            <w:ins w:id="1521" w:author="xrysmp@gmail.com" w:date="2019-03-19T20:06:00Z">
              <w:r w:rsidRPr="001C2400">
                <w:rPr>
                  <w:i/>
                  <w:szCs w:val="20"/>
                </w:rPr>
                <w:t>-</w:t>
              </w:r>
            </w:ins>
          </w:p>
        </w:tc>
        <w:tc>
          <w:tcPr>
            <w:tcW w:w="297" w:type="dxa"/>
            <w:gridSpan w:val="4"/>
          </w:tcPr>
          <w:p w14:paraId="79DBF562" w14:textId="77777777" w:rsidR="002D09BD" w:rsidRPr="001C2400" w:rsidRDefault="002D09BD" w:rsidP="004119AC">
            <w:pPr>
              <w:rPr>
                <w:ins w:id="1522" w:author="xrysmp@gmail.com" w:date="2019-03-19T20:06:00Z"/>
                <w:i/>
                <w:szCs w:val="20"/>
              </w:rPr>
            </w:pPr>
            <w:ins w:id="1523" w:author="xrysmp@gmail.com" w:date="2019-03-19T20:06:00Z">
              <w:r w:rsidRPr="001C2400">
                <w:rPr>
                  <w:i/>
                  <w:szCs w:val="20"/>
                </w:rPr>
                <w:t>-</w:t>
              </w:r>
            </w:ins>
          </w:p>
        </w:tc>
        <w:tc>
          <w:tcPr>
            <w:tcW w:w="298" w:type="dxa"/>
            <w:gridSpan w:val="4"/>
          </w:tcPr>
          <w:p w14:paraId="06619A08" w14:textId="77777777" w:rsidR="002D09BD" w:rsidRPr="001C2400" w:rsidRDefault="002D09BD" w:rsidP="004119AC">
            <w:pPr>
              <w:rPr>
                <w:ins w:id="1524" w:author="xrysmp@gmail.com" w:date="2019-03-19T20:06:00Z"/>
                <w:i/>
                <w:szCs w:val="20"/>
              </w:rPr>
            </w:pPr>
            <w:ins w:id="1525" w:author="xrysmp@gmail.com" w:date="2019-03-19T20:06:00Z">
              <w:r w:rsidRPr="001C2400">
                <w:rPr>
                  <w:i/>
                  <w:szCs w:val="20"/>
                </w:rPr>
                <w:t>-</w:t>
              </w:r>
            </w:ins>
          </w:p>
        </w:tc>
        <w:tc>
          <w:tcPr>
            <w:tcW w:w="319" w:type="dxa"/>
            <w:gridSpan w:val="3"/>
          </w:tcPr>
          <w:p w14:paraId="695EC7E5" w14:textId="77777777" w:rsidR="002D09BD" w:rsidRPr="001C2400" w:rsidRDefault="002D09BD" w:rsidP="004119AC">
            <w:pPr>
              <w:rPr>
                <w:ins w:id="1526" w:author="xrysmp@gmail.com" w:date="2019-03-19T20:06:00Z"/>
                <w:i/>
                <w:szCs w:val="20"/>
              </w:rPr>
            </w:pPr>
            <w:ins w:id="1527" w:author="xrysmp@gmail.com" w:date="2019-03-19T20:06:00Z">
              <w:r w:rsidRPr="001C2400">
                <w:rPr>
                  <w:i/>
                  <w:szCs w:val="20"/>
                </w:rPr>
                <w:t>-</w:t>
              </w:r>
            </w:ins>
          </w:p>
        </w:tc>
        <w:tc>
          <w:tcPr>
            <w:tcW w:w="279" w:type="dxa"/>
          </w:tcPr>
          <w:p w14:paraId="742795B9" w14:textId="77777777" w:rsidR="002D09BD" w:rsidRPr="001C2400" w:rsidRDefault="002D09BD" w:rsidP="004119AC">
            <w:pPr>
              <w:rPr>
                <w:ins w:id="1528" w:author="xrysmp@gmail.com" w:date="2019-03-19T20:06:00Z"/>
                <w:i/>
                <w:szCs w:val="20"/>
              </w:rPr>
            </w:pPr>
            <w:ins w:id="1529" w:author="xrysmp@gmail.com" w:date="2019-03-19T20:06:00Z">
              <w:r w:rsidRPr="001C2400">
                <w:rPr>
                  <w:i/>
                  <w:szCs w:val="20"/>
                </w:rPr>
                <w:t>-</w:t>
              </w:r>
            </w:ins>
          </w:p>
        </w:tc>
        <w:tc>
          <w:tcPr>
            <w:tcW w:w="351" w:type="dxa"/>
            <w:gridSpan w:val="6"/>
          </w:tcPr>
          <w:p w14:paraId="2DA7CBE0" w14:textId="77777777" w:rsidR="002D09BD" w:rsidRPr="001C2400" w:rsidRDefault="002D09BD" w:rsidP="004119AC">
            <w:pPr>
              <w:rPr>
                <w:ins w:id="1530" w:author="xrysmp@gmail.com" w:date="2019-03-19T20:06:00Z"/>
                <w:i/>
                <w:szCs w:val="20"/>
              </w:rPr>
            </w:pPr>
            <w:ins w:id="1531" w:author="xrysmp@gmail.com" w:date="2019-03-19T20:06:00Z">
              <w:r w:rsidRPr="001C2400">
                <w:rPr>
                  <w:i/>
                  <w:szCs w:val="20"/>
                </w:rPr>
                <w:t>-</w:t>
              </w:r>
            </w:ins>
          </w:p>
        </w:tc>
        <w:tc>
          <w:tcPr>
            <w:tcW w:w="277" w:type="dxa"/>
            <w:gridSpan w:val="2"/>
          </w:tcPr>
          <w:p w14:paraId="194518FC" w14:textId="77777777" w:rsidR="002D09BD" w:rsidRPr="001C2400" w:rsidRDefault="002D09BD" w:rsidP="004119AC">
            <w:pPr>
              <w:rPr>
                <w:ins w:id="1532" w:author="xrysmp@gmail.com" w:date="2019-03-19T20:06:00Z"/>
                <w:i/>
                <w:szCs w:val="20"/>
              </w:rPr>
            </w:pPr>
            <w:ins w:id="1533" w:author="xrysmp@gmail.com" w:date="2019-03-19T20:06:00Z">
              <w:r w:rsidRPr="001C2400">
                <w:rPr>
                  <w:i/>
                  <w:szCs w:val="20"/>
                </w:rPr>
                <w:t>-</w:t>
              </w:r>
            </w:ins>
          </w:p>
        </w:tc>
        <w:tc>
          <w:tcPr>
            <w:tcW w:w="236" w:type="dxa"/>
          </w:tcPr>
          <w:p w14:paraId="0ADC2F67" w14:textId="77777777" w:rsidR="002D09BD" w:rsidRPr="001C2400" w:rsidRDefault="002D09BD" w:rsidP="004119AC">
            <w:pPr>
              <w:rPr>
                <w:ins w:id="1534" w:author="xrysmp@gmail.com" w:date="2019-03-19T20:06:00Z"/>
                <w:i/>
                <w:szCs w:val="20"/>
              </w:rPr>
            </w:pPr>
            <w:ins w:id="1535" w:author="xrysmp@gmail.com" w:date="2019-03-19T20:06:00Z">
              <w:r w:rsidRPr="001C2400">
                <w:rPr>
                  <w:i/>
                </w:rPr>
                <w:t>-</w:t>
              </w:r>
            </w:ins>
          </w:p>
        </w:tc>
        <w:tc>
          <w:tcPr>
            <w:tcW w:w="3533" w:type="dxa"/>
            <w:gridSpan w:val="2"/>
          </w:tcPr>
          <w:p w14:paraId="3C132A35" w14:textId="77777777" w:rsidR="002D09BD" w:rsidRPr="001C2400" w:rsidRDefault="002D09BD" w:rsidP="004119AC">
            <w:pPr>
              <w:rPr>
                <w:ins w:id="1536" w:author="xrysmp@gmail.com" w:date="2019-03-19T20:06:00Z"/>
                <w:i/>
                <w:szCs w:val="20"/>
              </w:rPr>
            </w:pPr>
            <w:ins w:id="1537" w:author="xrysmp@gmail.com" w:date="2019-03-19T20:06:00Z">
              <w:r w:rsidRPr="001C2400">
                <w:rPr>
                  <w:i/>
                </w:rPr>
                <w:t>Inscription</w:t>
              </w:r>
            </w:ins>
          </w:p>
        </w:tc>
      </w:tr>
      <w:tr w:rsidR="002D09BD" w:rsidRPr="001C2400" w14:paraId="0C5A87CF" w14:textId="77777777" w:rsidTr="000C567B">
        <w:trPr>
          <w:cantSplit/>
          <w:ins w:id="1538" w:author="xrysmp@gmail.com" w:date="2019-03-19T20:06:00Z"/>
        </w:trPr>
        <w:tc>
          <w:tcPr>
            <w:tcW w:w="673" w:type="dxa"/>
          </w:tcPr>
          <w:p w14:paraId="2BA667BC" w14:textId="77777777" w:rsidR="002D09BD" w:rsidRPr="001C2400" w:rsidRDefault="002D09BD" w:rsidP="004119AC">
            <w:pPr>
              <w:rPr>
                <w:ins w:id="1539" w:author="xrysmp@gmail.com" w:date="2019-03-19T20:06:00Z"/>
                <w:i/>
              </w:rPr>
            </w:pPr>
            <w:ins w:id="1540" w:author="xrysmp@gmail.com" w:date="2019-03-19T20:06:00Z">
              <w:r w:rsidRPr="001C2400">
                <w:rPr>
                  <w:rStyle w:val="Hyperlink"/>
                  <w:i/>
                </w:rPr>
                <w:fldChar w:fldCharType="begin"/>
              </w:r>
              <w:r w:rsidRPr="001C2400">
                <w:rPr>
                  <w:rStyle w:val="Hyperlink"/>
                  <w:i/>
                </w:rPr>
                <w:instrText xml:space="preserve"> HYPERLINK \l "_E41_Appellation" </w:instrText>
              </w:r>
              <w:r w:rsidRPr="001C2400">
                <w:rPr>
                  <w:rStyle w:val="Hyperlink"/>
                  <w:i/>
                </w:rPr>
                <w:fldChar w:fldCharType="separate"/>
              </w:r>
              <w:r w:rsidRPr="001C2400">
                <w:rPr>
                  <w:rStyle w:val="Hyperlink"/>
                  <w:i/>
                </w:rPr>
                <w:t>E41</w:t>
              </w:r>
              <w:r w:rsidRPr="001C2400">
                <w:rPr>
                  <w:rStyle w:val="Hyperlink"/>
                  <w:i/>
                </w:rPr>
                <w:fldChar w:fldCharType="end"/>
              </w:r>
            </w:ins>
          </w:p>
        </w:tc>
        <w:tc>
          <w:tcPr>
            <w:tcW w:w="382" w:type="dxa"/>
          </w:tcPr>
          <w:p w14:paraId="29E65171" w14:textId="77777777" w:rsidR="002D09BD" w:rsidRPr="001C2400" w:rsidRDefault="002D09BD" w:rsidP="004119AC">
            <w:pPr>
              <w:rPr>
                <w:ins w:id="1541" w:author="xrysmp@gmail.com" w:date="2019-03-19T20:06:00Z"/>
                <w:i/>
                <w:szCs w:val="20"/>
              </w:rPr>
            </w:pPr>
            <w:ins w:id="1542" w:author="xrysmp@gmail.com" w:date="2019-03-19T20:06:00Z">
              <w:r w:rsidRPr="001C2400">
                <w:rPr>
                  <w:i/>
                  <w:szCs w:val="20"/>
                </w:rPr>
                <w:t>-</w:t>
              </w:r>
            </w:ins>
          </w:p>
        </w:tc>
        <w:tc>
          <w:tcPr>
            <w:tcW w:w="296" w:type="dxa"/>
            <w:gridSpan w:val="2"/>
          </w:tcPr>
          <w:p w14:paraId="03CF3418" w14:textId="77777777" w:rsidR="002D09BD" w:rsidRPr="001C2400" w:rsidRDefault="002D09BD" w:rsidP="004119AC">
            <w:pPr>
              <w:rPr>
                <w:ins w:id="1543" w:author="xrysmp@gmail.com" w:date="2019-03-19T20:06:00Z"/>
                <w:i/>
                <w:szCs w:val="20"/>
              </w:rPr>
            </w:pPr>
            <w:ins w:id="1544" w:author="xrysmp@gmail.com" w:date="2019-03-19T20:06:00Z">
              <w:r w:rsidRPr="001C2400">
                <w:rPr>
                  <w:i/>
                  <w:szCs w:val="20"/>
                </w:rPr>
                <w:t>-</w:t>
              </w:r>
            </w:ins>
          </w:p>
        </w:tc>
        <w:tc>
          <w:tcPr>
            <w:tcW w:w="297" w:type="dxa"/>
            <w:gridSpan w:val="4"/>
          </w:tcPr>
          <w:p w14:paraId="3F0E409B" w14:textId="77777777" w:rsidR="002D09BD" w:rsidRPr="001C2400" w:rsidRDefault="002D09BD" w:rsidP="004119AC">
            <w:pPr>
              <w:rPr>
                <w:ins w:id="1545" w:author="xrysmp@gmail.com" w:date="2019-03-19T20:06:00Z"/>
                <w:i/>
                <w:szCs w:val="20"/>
              </w:rPr>
            </w:pPr>
            <w:ins w:id="1546" w:author="xrysmp@gmail.com" w:date="2019-03-19T20:06:00Z">
              <w:r w:rsidRPr="001C2400">
                <w:rPr>
                  <w:i/>
                  <w:szCs w:val="20"/>
                </w:rPr>
                <w:t>-</w:t>
              </w:r>
            </w:ins>
          </w:p>
        </w:tc>
        <w:tc>
          <w:tcPr>
            <w:tcW w:w="298" w:type="dxa"/>
            <w:gridSpan w:val="4"/>
          </w:tcPr>
          <w:p w14:paraId="20D14384" w14:textId="77777777" w:rsidR="002D09BD" w:rsidRPr="001C2400" w:rsidRDefault="002D09BD" w:rsidP="004119AC">
            <w:pPr>
              <w:rPr>
                <w:ins w:id="1547" w:author="xrysmp@gmail.com" w:date="2019-03-19T20:06:00Z"/>
                <w:i/>
                <w:szCs w:val="20"/>
              </w:rPr>
            </w:pPr>
            <w:ins w:id="1548" w:author="xrysmp@gmail.com" w:date="2019-03-19T20:06:00Z">
              <w:r w:rsidRPr="001C2400">
                <w:rPr>
                  <w:i/>
                  <w:szCs w:val="20"/>
                </w:rPr>
                <w:t>-</w:t>
              </w:r>
            </w:ins>
          </w:p>
        </w:tc>
        <w:tc>
          <w:tcPr>
            <w:tcW w:w="319" w:type="dxa"/>
            <w:gridSpan w:val="3"/>
          </w:tcPr>
          <w:p w14:paraId="1717E431" w14:textId="77777777" w:rsidR="002D09BD" w:rsidRPr="001C2400" w:rsidRDefault="002D09BD" w:rsidP="004119AC">
            <w:pPr>
              <w:rPr>
                <w:ins w:id="1549" w:author="xrysmp@gmail.com" w:date="2019-03-19T20:06:00Z"/>
                <w:i/>
                <w:szCs w:val="20"/>
              </w:rPr>
            </w:pPr>
            <w:ins w:id="1550" w:author="xrysmp@gmail.com" w:date="2019-03-19T20:06:00Z">
              <w:r w:rsidRPr="001C2400">
                <w:rPr>
                  <w:i/>
                  <w:szCs w:val="20"/>
                </w:rPr>
                <w:t>-</w:t>
              </w:r>
            </w:ins>
          </w:p>
        </w:tc>
        <w:tc>
          <w:tcPr>
            <w:tcW w:w="279" w:type="dxa"/>
          </w:tcPr>
          <w:p w14:paraId="0A99D8FC" w14:textId="77777777" w:rsidR="002D09BD" w:rsidRPr="001C2400" w:rsidRDefault="002D09BD" w:rsidP="004119AC">
            <w:pPr>
              <w:rPr>
                <w:ins w:id="1551" w:author="xrysmp@gmail.com" w:date="2019-03-19T20:06:00Z"/>
                <w:i/>
              </w:rPr>
            </w:pPr>
            <w:ins w:id="1552" w:author="xrysmp@gmail.com" w:date="2019-03-19T20:06:00Z">
              <w:r w:rsidRPr="001C2400">
                <w:rPr>
                  <w:i/>
                </w:rPr>
                <w:t>-</w:t>
              </w:r>
            </w:ins>
          </w:p>
        </w:tc>
        <w:tc>
          <w:tcPr>
            <w:tcW w:w="4397" w:type="dxa"/>
            <w:gridSpan w:val="11"/>
          </w:tcPr>
          <w:p w14:paraId="4B260354" w14:textId="77777777" w:rsidR="002D09BD" w:rsidRPr="001C2400" w:rsidRDefault="002D09BD" w:rsidP="004119AC">
            <w:pPr>
              <w:rPr>
                <w:ins w:id="1553" w:author="xrysmp@gmail.com" w:date="2019-03-19T20:06:00Z"/>
                <w:i/>
              </w:rPr>
            </w:pPr>
            <w:ins w:id="1554" w:author="xrysmp@gmail.com" w:date="2019-03-19T20:06:00Z">
              <w:r w:rsidRPr="001C2400">
                <w:rPr>
                  <w:i/>
                </w:rPr>
                <w:t>Appellation</w:t>
              </w:r>
            </w:ins>
          </w:p>
        </w:tc>
      </w:tr>
      <w:tr w:rsidR="002D09BD" w:rsidRPr="001C2400" w14:paraId="327C4633" w14:textId="77777777" w:rsidTr="000C567B">
        <w:trPr>
          <w:cantSplit/>
          <w:ins w:id="1555" w:author="xrysmp@gmail.com" w:date="2019-03-19T20:06:00Z"/>
        </w:trPr>
        <w:tc>
          <w:tcPr>
            <w:tcW w:w="673" w:type="dxa"/>
          </w:tcPr>
          <w:p w14:paraId="0818BEF5" w14:textId="77777777" w:rsidR="002D09BD" w:rsidRPr="001C2400" w:rsidRDefault="002D09BD" w:rsidP="004119AC">
            <w:pPr>
              <w:rPr>
                <w:ins w:id="1556" w:author="xrysmp@gmail.com" w:date="2019-03-19T20:06:00Z"/>
                <w:i/>
              </w:rPr>
            </w:pPr>
            <w:ins w:id="1557" w:author="xrysmp@gmail.com" w:date="2019-03-19T20:06:00Z">
              <w:r w:rsidRPr="001C2400">
                <w:rPr>
                  <w:rStyle w:val="Hyperlink"/>
                  <w:i/>
                </w:rPr>
                <w:fldChar w:fldCharType="begin"/>
              </w:r>
              <w:r w:rsidRPr="001C2400">
                <w:rPr>
                  <w:rStyle w:val="Hyperlink"/>
                  <w:i/>
                </w:rPr>
                <w:instrText xml:space="preserve"> HYPERLINK \l "_E42_Object_Identifier" </w:instrText>
              </w:r>
              <w:r w:rsidRPr="001C2400">
                <w:rPr>
                  <w:rStyle w:val="Hyperlink"/>
                  <w:i/>
                </w:rPr>
                <w:fldChar w:fldCharType="separate"/>
              </w:r>
              <w:r w:rsidRPr="001C2400">
                <w:rPr>
                  <w:rStyle w:val="Hyperlink"/>
                  <w:i/>
                </w:rPr>
                <w:t>E42</w:t>
              </w:r>
              <w:r w:rsidRPr="001C2400">
                <w:rPr>
                  <w:rStyle w:val="Hyperlink"/>
                  <w:i/>
                </w:rPr>
                <w:fldChar w:fldCharType="end"/>
              </w:r>
            </w:ins>
          </w:p>
        </w:tc>
        <w:tc>
          <w:tcPr>
            <w:tcW w:w="382" w:type="dxa"/>
          </w:tcPr>
          <w:p w14:paraId="38627DAB" w14:textId="77777777" w:rsidR="002D09BD" w:rsidRPr="001C2400" w:rsidRDefault="002D09BD" w:rsidP="004119AC">
            <w:pPr>
              <w:rPr>
                <w:ins w:id="1558" w:author="xrysmp@gmail.com" w:date="2019-03-19T20:06:00Z"/>
                <w:i/>
                <w:szCs w:val="20"/>
              </w:rPr>
            </w:pPr>
            <w:ins w:id="1559" w:author="xrysmp@gmail.com" w:date="2019-03-19T20:06:00Z">
              <w:r w:rsidRPr="001C2400">
                <w:rPr>
                  <w:i/>
                  <w:szCs w:val="20"/>
                </w:rPr>
                <w:t>-</w:t>
              </w:r>
            </w:ins>
          </w:p>
        </w:tc>
        <w:tc>
          <w:tcPr>
            <w:tcW w:w="296" w:type="dxa"/>
            <w:gridSpan w:val="2"/>
          </w:tcPr>
          <w:p w14:paraId="357BD998" w14:textId="77777777" w:rsidR="002D09BD" w:rsidRPr="001C2400" w:rsidRDefault="002D09BD" w:rsidP="004119AC">
            <w:pPr>
              <w:rPr>
                <w:ins w:id="1560" w:author="xrysmp@gmail.com" w:date="2019-03-19T20:06:00Z"/>
                <w:i/>
                <w:szCs w:val="20"/>
              </w:rPr>
            </w:pPr>
            <w:ins w:id="1561" w:author="xrysmp@gmail.com" w:date="2019-03-19T20:06:00Z">
              <w:r w:rsidRPr="001C2400">
                <w:rPr>
                  <w:i/>
                  <w:szCs w:val="20"/>
                </w:rPr>
                <w:t>-</w:t>
              </w:r>
            </w:ins>
          </w:p>
        </w:tc>
        <w:tc>
          <w:tcPr>
            <w:tcW w:w="297" w:type="dxa"/>
            <w:gridSpan w:val="4"/>
          </w:tcPr>
          <w:p w14:paraId="6B577934" w14:textId="77777777" w:rsidR="002D09BD" w:rsidRPr="001C2400" w:rsidRDefault="002D09BD" w:rsidP="004119AC">
            <w:pPr>
              <w:rPr>
                <w:ins w:id="1562" w:author="xrysmp@gmail.com" w:date="2019-03-19T20:06:00Z"/>
                <w:i/>
                <w:szCs w:val="20"/>
              </w:rPr>
            </w:pPr>
            <w:ins w:id="1563" w:author="xrysmp@gmail.com" w:date="2019-03-19T20:06:00Z">
              <w:r w:rsidRPr="001C2400">
                <w:rPr>
                  <w:i/>
                  <w:szCs w:val="20"/>
                </w:rPr>
                <w:t>-</w:t>
              </w:r>
            </w:ins>
          </w:p>
        </w:tc>
        <w:tc>
          <w:tcPr>
            <w:tcW w:w="298" w:type="dxa"/>
            <w:gridSpan w:val="4"/>
          </w:tcPr>
          <w:p w14:paraId="15D1A9B1" w14:textId="77777777" w:rsidR="002D09BD" w:rsidRPr="001C2400" w:rsidRDefault="002D09BD" w:rsidP="004119AC">
            <w:pPr>
              <w:rPr>
                <w:ins w:id="1564" w:author="xrysmp@gmail.com" w:date="2019-03-19T20:06:00Z"/>
                <w:i/>
                <w:szCs w:val="20"/>
              </w:rPr>
            </w:pPr>
            <w:ins w:id="1565" w:author="xrysmp@gmail.com" w:date="2019-03-19T20:06:00Z">
              <w:r w:rsidRPr="001C2400">
                <w:rPr>
                  <w:i/>
                  <w:szCs w:val="20"/>
                </w:rPr>
                <w:t>-</w:t>
              </w:r>
            </w:ins>
          </w:p>
        </w:tc>
        <w:tc>
          <w:tcPr>
            <w:tcW w:w="319" w:type="dxa"/>
            <w:gridSpan w:val="3"/>
          </w:tcPr>
          <w:p w14:paraId="2767B110" w14:textId="77777777" w:rsidR="002D09BD" w:rsidRPr="001C2400" w:rsidRDefault="002D09BD" w:rsidP="004119AC">
            <w:pPr>
              <w:rPr>
                <w:ins w:id="1566" w:author="xrysmp@gmail.com" w:date="2019-03-19T20:06:00Z"/>
                <w:i/>
                <w:szCs w:val="20"/>
              </w:rPr>
            </w:pPr>
            <w:ins w:id="1567" w:author="xrysmp@gmail.com" w:date="2019-03-19T20:06:00Z">
              <w:r w:rsidRPr="001C2400">
                <w:rPr>
                  <w:i/>
                  <w:szCs w:val="20"/>
                </w:rPr>
                <w:t>-</w:t>
              </w:r>
            </w:ins>
          </w:p>
        </w:tc>
        <w:tc>
          <w:tcPr>
            <w:tcW w:w="279" w:type="dxa"/>
          </w:tcPr>
          <w:p w14:paraId="50006A69" w14:textId="77777777" w:rsidR="002D09BD" w:rsidRPr="001C2400" w:rsidRDefault="002D09BD" w:rsidP="004119AC">
            <w:pPr>
              <w:rPr>
                <w:ins w:id="1568" w:author="xrysmp@gmail.com" w:date="2019-03-19T20:06:00Z"/>
                <w:i/>
              </w:rPr>
            </w:pPr>
            <w:ins w:id="1569" w:author="xrysmp@gmail.com" w:date="2019-03-19T20:06:00Z">
              <w:r w:rsidRPr="001C2400">
                <w:rPr>
                  <w:i/>
                </w:rPr>
                <w:t>-</w:t>
              </w:r>
            </w:ins>
          </w:p>
        </w:tc>
        <w:tc>
          <w:tcPr>
            <w:tcW w:w="351" w:type="dxa"/>
            <w:gridSpan w:val="6"/>
          </w:tcPr>
          <w:p w14:paraId="3AFF0F71" w14:textId="77777777" w:rsidR="002D09BD" w:rsidRPr="001C2400" w:rsidRDefault="002D09BD" w:rsidP="004119AC">
            <w:pPr>
              <w:rPr>
                <w:ins w:id="1570" w:author="xrysmp@gmail.com" w:date="2019-03-19T20:06:00Z"/>
                <w:i/>
              </w:rPr>
            </w:pPr>
            <w:ins w:id="1571" w:author="xrysmp@gmail.com" w:date="2019-03-19T20:06:00Z">
              <w:r w:rsidRPr="001C2400">
                <w:rPr>
                  <w:i/>
                </w:rPr>
                <w:t>-</w:t>
              </w:r>
            </w:ins>
          </w:p>
        </w:tc>
        <w:tc>
          <w:tcPr>
            <w:tcW w:w="4046" w:type="dxa"/>
            <w:gridSpan w:val="5"/>
          </w:tcPr>
          <w:p w14:paraId="66003EF6" w14:textId="77777777" w:rsidR="002D09BD" w:rsidRPr="001C2400" w:rsidRDefault="002D09BD" w:rsidP="004119AC">
            <w:pPr>
              <w:rPr>
                <w:ins w:id="1572" w:author="xrysmp@gmail.com" w:date="2019-03-19T20:06:00Z"/>
                <w:i/>
              </w:rPr>
            </w:pPr>
            <w:ins w:id="1573" w:author="xrysmp@gmail.com" w:date="2019-03-19T20:06:00Z">
              <w:r w:rsidRPr="001C2400">
                <w:rPr>
                  <w:i/>
                </w:rPr>
                <w:t>Identifier</w:t>
              </w:r>
            </w:ins>
          </w:p>
        </w:tc>
      </w:tr>
      <w:tr w:rsidR="002D09BD" w:rsidRPr="001C2400" w14:paraId="1A3B6D50" w14:textId="77777777" w:rsidTr="000C567B">
        <w:trPr>
          <w:cantSplit/>
          <w:ins w:id="1574" w:author="xrysmp@gmail.com" w:date="2019-03-19T20:06:00Z"/>
        </w:trPr>
        <w:tc>
          <w:tcPr>
            <w:tcW w:w="673" w:type="dxa"/>
          </w:tcPr>
          <w:p w14:paraId="649DDC68" w14:textId="77777777" w:rsidR="002D09BD" w:rsidRPr="001C2400" w:rsidRDefault="002D09BD" w:rsidP="004119AC">
            <w:pPr>
              <w:rPr>
                <w:ins w:id="1575" w:author="xrysmp@gmail.com" w:date="2019-03-19T20:06:00Z"/>
                <w:i/>
                <w:szCs w:val="20"/>
              </w:rPr>
            </w:pPr>
            <w:ins w:id="1576" w:author="xrysmp@gmail.com" w:date="2019-03-19T20:06:00Z">
              <w:r w:rsidRPr="001C2400">
                <w:rPr>
                  <w:rStyle w:val="Hyperlink"/>
                  <w:i/>
                </w:rPr>
                <w:fldChar w:fldCharType="begin"/>
              </w:r>
              <w:r w:rsidRPr="001C2400">
                <w:rPr>
                  <w:rStyle w:val="Hyperlink"/>
                  <w:i/>
                </w:rPr>
                <w:instrText xml:space="preserve"> HYPERLINK \l "_E35_Title" </w:instrText>
              </w:r>
              <w:r w:rsidRPr="001C2400">
                <w:rPr>
                  <w:rStyle w:val="Hyperlink"/>
                  <w:i/>
                </w:rPr>
                <w:fldChar w:fldCharType="separate"/>
              </w:r>
              <w:r w:rsidRPr="001C2400">
                <w:rPr>
                  <w:rStyle w:val="Hyperlink"/>
                  <w:i/>
                </w:rPr>
                <w:t>E35</w:t>
              </w:r>
              <w:r w:rsidRPr="001C2400">
                <w:rPr>
                  <w:rStyle w:val="Hyperlink"/>
                  <w:i/>
                </w:rPr>
                <w:fldChar w:fldCharType="end"/>
              </w:r>
            </w:ins>
          </w:p>
        </w:tc>
        <w:tc>
          <w:tcPr>
            <w:tcW w:w="382" w:type="dxa"/>
          </w:tcPr>
          <w:p w14:paraId="171D5F5F" w14:textId="77777777" w:rsidR="002D09BD" w:rsidRPr="001C2400" w:rsidRDefault="002D09BD" w:rsidP="004119AC">
            <w:pPr>
              <w:rPr>
                <w:ins w:id="1577" w:author="xrysmp@gmail.com" w:date="2019-03-19T20:06:00Z"/>
                <w:i/>
                <w:szCs w:val="20"/>
              </w:rPr>
            </w:pPr>
            <w:ins w:id="1578" w:author="xrysmp@gmail.com" w:date="2019-03-19T20:06:00Z">
              <w:r w:rsidRPr="001C2400">
                <w:rPr>
                  <w:i/>
                  <w:szCs w:val="20"/>
                </w:rPr>
                <w:t>-</w:t>
              </w:r>
            </w:ins>
          </w:p>
        </w:tc>
        <w:tc>
          <w:tcPr>
            <w:tcW w:w="296" w:type="dxa"/>
            <w:gridSpan w:val="2"/>
          </w:tcPr>
          <w:p w14:paraId="5CE06DF7" w14:textId="77777777" w:rsidR="002D09BD" w:rsidRPr="001C2400" w:rsidRDefault="002D09BD" w:rsidP="004119AC">
            <w:pPr>
              <w:rPr>
                <w:ins w:id="1579" w:author="xrysmp@gmail.com" w:date="2019-03-19T20:06:00Z"/>
                <w:i/>
                <w:szCs w:val="20"/>
              </w:rPr>
            </w:pPr>
            <w:ins w:id="1580" w:author="xrysmp@gmail.com" w:date="2019-03-19T20:06:00Z">
              <w:r w:rsidRPr="001C2400">
                <w:rPr>
                  <w:i/>
                  <w:szCs w:val="20"/>
                </w:rPr>
                <w:t>-</w:t>
              </w:r>
            </w:ins>
          </w:p>
        </w:tc>
        <w:tc>
          <w:tcPr>
            <w:tcW w:w="297" w:type="dxa"/>
            <w:gridSpan w:val="4"/>
          </w:tcPr>
          <w:p w14:paraId="28E78E40" w14:textId="77777777" w:rsidR="002D09BD" w:rsidRPr="001C2400" w:rsidRDefault="002D09BD" w:rsidP="004119AC">
            <w:pPr>
              <w:rPr>
                <w:ins w:id="1581" w:author="xrysmp@gmail.com" w:date="2019-03-19T20:06:00Z"/>
                <w:i/>
                <w:szCs w:val="20"/>
              </w:rPr>
            </w:pPr>
            <w:ins w:id="1582" w:author="xrysmp@gmail.com" w:date="2019-03-19T20:06:00Z">
              <w:r w:rsidRPr="001C2400">
                <w:rPr>
                  <w:i/>
                  <w:szCs w:val="20"/>
                </w:rPr>
                <w:t>-</w:t>
              </w:r>
            </w:ins>
          </w:p>
        </w:tc>
        <w:tc>
          <w:tcPr>
            <w:tcW w:w="298" w:type="dxa"/>
            <w:gridSpan w:val="4"/>
          </w:tcPr>
          <w:p w14:paraId="5648E7D8" w14:textId="77777777" w:rsidR="002D09BD" w:rsidRPr="001C2400" w:rsidRDefault="002D09BD" w:rsidP="004119AC">
            <w:pPr>
              <w:rPr>
                <w:ins w:id="1583" w:author="xrysmp@gmail.com" w:date="2019-03-19T20:06:00Z"/>
                <w:i/>
                <w:szCs w:val="20"/>
              </w:rPr>
            </w:pPr>
            <w:ins w:id="1584" w:author="xrysmp@gmail.com" w:date="2019-03-19T20:06:00Z">
              <w:r w:rsidRPr="001C2400">
                <w:rPr>
                  <w:i/>
                  <w:szCs w:val="20"/>
                </w:rPr>
                <w:t>-</w:t>
              </w:r>
            </w:ins>
          </w:p>
        </w:tc>
        <w:tc>
          <w:tcPr>
            <w:tcW w:w="319" w:type="dxa"/>
            <w:gridSpan w:val="3"/>
          </w:tcPr>
          <w:p w14:paraId="45F324F5" w14:textId="77777777" w:rsidR="002D09BD" w:rsidRPr="001C2400" w:rsidRDefault="002D09BD" w:rsidP="004119AC">
            <w:pPr>
              <w:rPr>
                <w:ins w:id="1585" w:author="xrysmp@gmail.com" w:date="2019-03-19T20:06:00Z"/>
                <w:i/>
                <w:szCs w:val="20"/>
              </w:rPr>
            </w:pPr>
          </w:p>
        </w:tc>
        <w:tc>
          <w:tcPr>
            <w:tcW w:w="279" w:type="dxa"/>
          </w:tcPr>
          <w:p w14:paraId="1BDD9C87" w14:textId="77777777" w:rsidR="002D09BD" w:rsidRPr="001C2400" w:rsidRDefault="002D09BD" w:rsidP="004119AC">
            <w:pPr>
              <w:rPr>
                <w:ins w:id="1586" w:author="xrysmp@gmail.com" w:date="2019-03-19T20:06:00Z"/>
                <w:i/>
                <w:szCs w:val="20"/>
              </w:rPr>
            </w:pPr>
          </w:p>
        </w:tc>
        <w:tc>
          <w:tcPr>
            <w:tcW w:w="351" w:type="dxa"/>
            <w:gridSpan w:val="6"/>
          </w:tcPr>
          <w:p w14:paraId="1FCAB280" w14:textId="77777777" w:rsidR="002D09BD" w:rsidRPr="001C2400" w:rsidRDefault="002D09BD" w:rsidP="004119AC">
            <w:pPr>
              <w:rPr>
                <w:ins w:id="1587" w:author="xrysmp@gmail.com" w:date="2019-03-19T20:06:00Z"/>
                <w:i/>
                <w:szCs w:val="20"/>
              </w:rPr>
            </w:pPr>
            <w:ins w:id="1588" w:author="xrysmp@gmail.com" w:date="2019-03-19T20:06:00Z">
              <w:r w:rsidRPr="001C2400">
                <w:rPr>
                  <w:i/>
                  <w:szCs w:val="20"/>
                </w:rPr>
                <w:t>-</w:t>
              </w:r>
            </w:ins>
          </w:p>
        </w:tc>
        <w:tc>
          <w:tcPr>
            <w:tcW w:w="4046" w:type="dxa"/>
            <w:gridSpan w:val="5"/>
          </w:tcPr>
          <w:p w14:paraId="3E2E889B" w14:textId="77777777" w:rsidR="002D09BD" w:rsidRPr="001C2400" w:rsidRDefault="002D09BD" w:rsidP="004119AC">
            <w:pPr>
              <w:rPr>
                <w:ins w:id="1589" w:author="xrysmp@gmail.com" w:date="2019-03-19T20:06:00Z"/>
                <w:i/>
                <w:szCs w:val="20"/>
              </w:rPr>
            </w:pPr>
            <w:ins w:id="1590" w:author="xrysmp@gmail.com" w:date="2019-03-19T20:06:00Z">
              <w:r w:rsidRPr="001C2400">
                <w:rPr>
                  <w:i/>
                </w:rPr>
                <w:t>Title</w:t>
              </w:r>
            </w:ins>
          </w:p>
        </w:tc>
      </w:tr>
      <w:tr w:rsidR="002D09BD" w:rsidRPr="001C2400" w14:paraId="5A4F12D7" w14:textId="77777777" w:rsidTr="000C567B">
        <w:trPr>
          <w:cantSplit/>
          <w:ins w:id="1591" w:author="xrysmp@gmail.com" w:date="2019-03-19T20:06:00Z"/>
        </w:trPr>
        <w:tc>
          <w:tcPr>
            <w:tcW w:w="673" w:type="dxa"/>
          </w:tcPr>
          <w:p w14:paraId="74DD6915" w14:textId="77777777" w:rsidR="002D09BD" w:rsidRPr="001C2400" w:rsidRDefault="002D09BD" w:rsidP="004119AC">
            <w:pPr>
              <w:rPr>
                <w:ins w:id="1592" w:author="xrysmp@gmail.com" w:date="2019-03-19T20:06:00Z"/>
                <w:szCs w:val="20"/>
              </w:rPr>
            </w:pPr>
            <w:ins w:id="1593" w:author="xrysmp@gmail.com" w:date="2019-03-19T20:06:00Z">
              <w:r w:rsidRPr="001C2400">
                <w:rPr>
                  <w:rStyle w:val="Hyperlink"/>
                  <w:szCs w:val="20"/>
                </w:rPr>
                <w:fldChar w:fldCharType="begin"/>
              </w:r>
              <w:r w:rsidRPr="001C2400">
                <w:rPr>
                  <w:rStyle w:val="Hyperlink"/>
                  <w:szCs w:val="20"/>
                </w:rPr>
                <w:instrText xml:space="preserve"> HYPERLINK \l "_E89_Propositional_Object" </w:instrText>
              </w:r>
              <w:r w:rsidRPr="001C2400">
                <w:rPr>
                  <w:rStyle w:val="Hyperlink"/>
                  <w:szCs w:val="20"/>
                </w:rPr>
                <w:fldChar w:fldCharType="separate"/>
              </w:r>
              <w:r w:rsidRPr="001C2400">
                <w:rPr>
                  <w:rStyle w:val="Hyperlink"/>
                  <w:szCs w:val="20"/>
                </w:rPr>
                <w:t>E89</w:t>
              </w:r>
              <w:r w:rsidRPr="001C2400">
                <w:rPr>
                  <w:rStyle w:val="Hyperlink"/>
                  <w:szCs w:val="20"/>
                </w:rPr>
                <w:fldChar w:fldCharType="end"/>
              </w:r>
            </w:ins>
          </w:p>
        </w:tc>
        <w:tc>
          <w:tcPr>
            <w:tcW w:w="382" w:type="dxa"/>
          </w:tcPr>
          <w:p w14:paraId="6D152E5B" w14:textId="77777777" w:rsidR="002D09BD" w:rsidRPr="001C2400" w:rsidRDefault="002D09BD" w:rsidP="004119AC">
            <w:pPr>
              <w:rPr>
                <w:ins w:id="1594" w:author="xrysmp@gmail.com" w:date="2019-03-19T20:06:00Z"/>
                <w:i/>
                <w:szCs w:val="20"/>
              </w:rPr>
            </w:pPr>
            <w:ins w:id="1595" w:author="xrysmp@gmail.com" w:date="2019-03-19T20:06:00Z">
              <w:r w:rsidRPr="001C2400">
                <w:rPr>
                  <w:i/>
                  <w:szCs w:val="20"/>
                </w:rPr>
                <w:t>-</w:t>
              </w:r>
            </w:ins>
          </w:p>
        </w:tc>
        <w:tc>
          <w:tcPr>
            <w:tcW w:w="296" w:type="dxa"/>
            <w:gridSpan w:val="2"/>
          </w:tcPr>
          <w:p w14:paraId="60A05045" w14:textId="77777777" w:rsidR="002D09BD" w:rsidRPr="001C2400" w:rsidRDefault="002D09BD" w:rsidP="004119AC">
            <w:pPr>
              <w:rPr>
                <w:ins w:id="1596" w:author="xrysmp@gmail.com" w:date="2019-03-19T20:06:00Z"/>
                <w:i/>
                <w:szCs w:val="20"/>
              </w:rPr>
            </w:pPr>
            <w:ins w:id="1597" w:author="xrysmp@gmail.com" w:date="2019-03-19T20:06:00Z">
              <w:r w:rsidRPr="001C2400">
                <w:rPr>
                  <w:i/>
                  <w:szCs w:val="20"/>
                </w:rPr>
                <w:t>-</w:t>
              </w:r>
            </w:ins>
          </w:p>
        </w:tc>
        <w:tc>
          <w:tcPr>
            <w:tcW w:w="297" w:type="dxa"/>
            <w:gridSpan w:val="4"/>
          </w:tcPr>
          <w:p w14:paraId="0134409C" w14:textId="77777777" w:rsidR="002D09BD" w:rsidRPr="001C2400" w:rsidRDefault="002D09BD" w:rsidP="004119AC">
            <w:pPr>
              <w:rPr>
                <w:ins w:id="1598" w:author="xrysmp@gmail.com" w:date="2019-03-19T20:06:00Z"/>
                <w:i/>
                <w:szCs w:val="20"/>
              </w:rPr>
            </w:pPr>
            <w:ins w:id="1599" w:author="xrysmp@gmail.com" w:date="2019-03-19T20:06:00Z">
              <w:r w:rsidRPr="001C2400">
                <w:rPr>
                  <w:i/>
                  <w:szCs w:val="20"/>
                </w:rPr>
                <w:t>-</w:t>
              </w:r>
            </w:ins>
          </w:p>
        </w:tc>
        <w:tc>
          <w:tcPr>
            <w:tcW w:w="298" w:type="dxa"/>
            <w:gridSpan w:val="4"/>
          </w:tcPr>
          <w:p w14:paraId="4C9F5678" w14:textId="77777777" w:rsidR="002D09BD" w:rsidRPr="001C2400" w:rsidRDefault="002D09BD" w:rsidP="004119AC">
            <w:pPr>
              <w:rPr>
                <w:ins w:id="1600" w:author="xrysmp@gmail.com" w:date="2019-03-19T20:06:00Z"/>
                <w:i/>
                <w:szCs w:val="20"/>
              </w:rPr>
            </w:pPr>
            <w:ins w:id="1601" w:author="xrysmp@gmail.com" w:date="2019-03-19T20:06:00Z">
              <w:r w:rsidRPr="001C2400">
                <w:rPr>
                  <w:i/>
                  <w:szCs w:val="20"/>
                </w:rPr>
                <w:t>-</w:t>
              </w:r>
            </w:ins>
          </w:p>
        </w:tc>
        <w:tc>
          <w:tcPr>
            <w:tcW w:w="319" w:type="dxa"/>
            <w:gridSpan w:val="3"/>
          </w:tcPr>
          <w:p w14:paraId="17C52379" w14:textId="77777777" w:rsidR="002D09BD" w:rsidRPr="001C2400" w:rsidRDefault="002D09BD" w:rsidP="004119AC">
            <w:pPr>
              <w:rPr>
                <w:ins w:id="1602" w:author="xrysmp@gmail.com" w:date="2019-03-19T20:06:00Z"/>
                <w:i/>
                <w:szCs w:val="20"/>
              </w:rPr>
            </w:pPr>
            <w:ins w:id="1603" w:author="xrysmp@gmail.com" w:date="2019-03-19T20:06:00Z">
              <w:r w:rsidRPr="001C2400">
                <w:rPr>
                  <w:i/>
                  <w:szCs w:val="20"/>
                </w:rPr>
                <w:t>-</w:t>
              </w:r>
            </w:ins>
          </w:p>
        </w:tc>
        <w:tc>
          <w:tcPr>
            <w:tcW w:w="4676" w:type="dxa"/>
            <w:gridSpan w:val="12"/>
          </w:tcPr>
          <w:p w14:paraId="00EE8ACA" w14:textId="77777777" w:rsidR="002D09BD" w:rsidRPr="001C2400" w:rsidRDefault="002D09BD" w:rsidP="004119AC">
            <w:pPr>
              <w:rPr>
                <w:ins w:id="1604" w:author="xrysmp@gmail.com" w:date="2019-03-19T20:06:00Z"/>
                <w:szCs w:val="20"/>
              </w:rPr>
            </w:pPr>
            <w:ins w:id="1605" w:author="xrysmp@gmail.com" w:date="2019-03-19T20:06:00Z">
              <w:r w:rsidRPr="001C2400">
                <w:rPr>
                  <w:szCs w:val="20"/>
                </w:rPr>
                <w:t>Propositional Object</w:t>
              </w:r>
            </w:ins>
          </w:p>
        </w:tc>
      </w:tr>
      <w:tr w:rsidR="002D09BD" w:rsidRPr="001C2400" w14:paraId="6D45CBD5" w14:textId="77777777" w:rsidTr="000C567B">
        <w:trPr>
          <w:cantSplit/>
          <w:ins w:id="1606" w:author="xrysmp@gmail.com" w:date="2019-03-19T20:06:00Z"/>
        </w:trPr>
        <w:tc>
          <w:tcPr>
            <w:tcW w:w="673" w:type="dxa"/>
          </w:tcPr>
          <w:p w14:paraId="2692A96F" w14:textId="77777777" w:rsidR="002D09BD" w:rsidRPr="001C2400" w:rsidRDefault="002D09BD" w:rsidP="004119AC">
            <w:pPr>
              <w:rPr>
                <w:ins w:id="1607" w:author="xrysmp@gmail.com" w:date="2019-03-19T20:06:00Z"/>
                <w:i/>
                <w:szCs w:val="20"/>
              </w:rPr>
            </w:pPr>
            <w:ins w:id="1608" w:author="xrysmp@gmail.com" w:date="2019-03-19T20:06:00Z">
              <w:r w:rsidRPr="001C2400">
                <w:rPr>
                  <w:rStyle w:val="Hyperlink"/>
                  <w:i/>
                  <w:szCs w:val="20"/>
                </w:rPr>
                <w:fldChar w:fldCharType="begin"/>
              </w:r>
              <w:r w:rsidRPr="001C2400">
                <w:rPr>
                  <w:rStyle w:val="Hyperlink"/>
                  <w:i/>
                  <w:szCs w:val="20"/>
                </w:rPr>
                <w:instrText xml:space="preserve"> HYPERLINK \l "_E73_Information_Object" </w:instrText>
              </w:r>
              <w:r w:rsidRPr="001C2400">
                <w:rPr>
                  <w:rStyle w:val="Hyperlink"/>
                  <w:i/>
                  <w:szCs w:val="20"/>
                </w:rPr>
                <w:fldChar w:fldCharType="separate"/>
              </w:r>
              <w:r w:rsidRPr="001C2400">
                <w:rPr>
                  <w:rStyle w:val="Hyperlink"/>
                  <w:i/>
                  <w:szCs w:val="20"/>
                </w:rPr>
                <w:t>E73</w:t>
              </w:r>
              <w:r w:rsidRPr="001C2400">
                <w:rPr>
                  <w:rStyle w:val="Hyperlink"/>
                  <w:i/>
                  <w:szCs w:val="20"/>
                </w:rPr>
                <w:fldChar w:fldCharType="end"/>
              </w:r>
              <w:r w:rsidRPr="001C2400">
                <w:rPr>
                  <w:i/>
                  <w:szCs w:val="20"/>
                </w:rPr>
                <w:t xml:space="preserve"> </w:t>
              </w:r>
            </w:ins>
          </w:p>
        </w:tc>
        <w:tc>
          <w:tcPr>
            <w:tcW w:w="382" w:type="dxa"/>
          </w:tcPr>
          <w:p w14:paraId="637AD8C5" w14:textId="77777777" w:rsidR="002D09BD" w:rsidRPr="001C2400" w:rsidRDefault="002D09BD" w:rsidP="004119AC">
            <w:pPr>
              <w:rPr>
                <w:ins w:id="1609" w:author="xrysmp@gmail.com" w:date="2019-03-19T20:06:00Z"/>
                <w:i/>
                <w:szCs w:val="20"/>
              </w:rPr>
            </w:pPr>
            <w:ins w:id="1610" w:author="xrysmp@gmail.com" w:date="2019-03-19T20:06:00Z">
              <w:r w:rsidRPr="001C2400">
                <w:rPr>
                  <w:i/>
                  <w:szCs w:val="20"/>
                </w:rPr>
                <w:t>-</w:t>
              </w:r>
            </w:ins>
          </w:p>
        </w:tc>
        <w:tc>
          <w:tcPr>
            <w:tcW w:w="296" w:type="dxa"/>
            <w:gridSpan w:val="2"/>
          </w:tcPr>
          <w:p w14:paraId="7ADAE869" w14:textId="77777777" w:rsidR="002D09BD" w:rsidRPr="001C2400" w:rsidRDefault="002D09BD" w:rsidP="004119AC">
            <w:pPr>
              <w:rPr>
                <w:ins w:id="1611" w:author="xrysmp@gmail.com" w:date="2019-03-19T20:06:00Z"/>
                <w:i/>
                <w:szCs w:val="20"/>
              </w:rPr>
            </w:pPr>
            <w:ins w:id="1612" w:author="xrysmp@gmail.com" w:date="2019-03-19T20:06:00Z">
              <w:r w:rsidRPr="001C2400">
                <w:rPr>
                  <w:i/>
                  <w:szCs w:val="20"/>
                </w:rPr>
                <w:t>-</w:t>
              </w:r>
            </w:ins>
          </w:p>
        </w:tc>
        <w:tc>
          <w:tcPr>
            <w:tcW w:w="297" w:type="dxa"/>
            <w:gridSpan w:val="4"/>
          </w:tcPr>
          <w:p w14:paraId="3B130519" w14:textId="77777777" w:rsidR="002D09BD" w:rsidRPr="001C2400" w:rsidRDefault="002D09BD" w:rsidP="004119AC">
            <w:pPr>
              <w:rPr>
                <w:ins w:id="1613" w:author="xrysmp@gmail.com" w:date="2019-03-19T20:06:00Z"/>
                <w:i/>
                <w:szCs w:val="20"/>
              </w:rPr>
            </w:pPr>
            <w:ins w:id="1614" w:author="xrysmp@gmail.com" w:date="2019-03-19T20:06:00Z">
              <w:r w:rsidRPr="001C2400">
                <w:rPr>
                  <w:i/>
                  <w:szCs w:val="20"/>
                </w:rPr>
                <w:t>-</w:t>
              </w:r>
            </w:ins>
          </w:p>
        </w:tc>
        <w:tc>
          <w:tcPr>
            <w:tcW w:w="298" w:type="dxa"/>
            <w:gridSpan w:val="4"/>
          </w:tcPr>
          <w:p w14:paraId="63B75AC9" w14:textId="77777777" w:rsidR="002D09BD" w:rsidRPr="001C2400" w:rsidRDefault="002D09BD" w:rsidP="004119AC">
            <w:pPr>
              <w:rPr>
                <w:ins w:id="1615" w:author="xrysmp@gmail.com" w:date="2019-03-19T20:06:00Z"/>
                <w:i/>
                <w:szCs w:val="20"/>
              </w:rPr>
            </w:pPr>
            <w:ins w:id="1616" w:author="xrysmp@gmail.com" w:date="2019-03-19T20:06:00Z">
              <w:r w:rsidRPr="001C2400">
                <w:rPr>
                  <w:i/>
                  <w:szCs w:val="20"/>
                </w:rPr>
                <w:t>-</w:t>
              </w:r>
            </w:ins>
          </w:p>
        </w:tc>
        <w:tc>
          <w:tcPr>
            <w:tcW w:w="319" w:type="dxa"/>
            <w:gridSpan w:val="3"/>
          </w:tcPr>
          <w:p w14:paraId="0C22AE89" w14:textId="77777777" w:rsidR="002D09BD" w:rsidRPr="001C2400" w:rsidRDefault="002D09BD" w:rsidP="004119AC">
            <w:pPr>
              <w:rPr>
                <w:ins w:id="1617" w:author="xrysmp@gmail.com" w:date="2019-03-19T20:06:00Z"/>
                <w:i/>
                <w:szCs w:val="20"/>
              </w:rPr>
            </w:pPr>
            <w:ins w:id="1618" w:author="xrysmp@gmail.com" w:date="2019-03-19T20:06:00Z">
              <w:r w:rsidRPr="001C2400">
                <w:rPr>
                  <w:i/>
                  <w:szCs w:val="20"/>
                </w:rPr>
                <w:t>-</w:t>
              </w:r>
            </w:ins>
          </w:p>
        </w:tc>
        <w:tc>
          <w:tcPr>
            <w:tcW w:w="279" w:type="dxa"/>
          </w:tcPr>
          <w:p w14:paraId="298E6542" w14:textId="77777777" w:rsidR="002D09BD" w:rsidRPr="001C2400" w:rsidRDefault="002D09BD" w:rsidP="004119AC">
            <w:pPr>
              <w:rPr>
                <w:ins w:id="1619" w:author="xrysmp@gmail.com" w:date="2019-03-19T20:06:00Z"/>
                <w:i/>
                <w:szCs w:val="20"/>
              </w:rPr>
            </w:pPr>
            <w:ins w:id="1620" w:author="xrysmp@gmail.com" w:date="2019-03-19T20:06:00Z">
              <w:r w:rsidRPr="001C2400">
                <w:rPr>
                  <w:i/>
                  <w:szCs w:val="20"/>
                </w:rPr>
                <w:t>-</w:t>
              </w:r>
            </w:ins>
          </w:p>
        </w:tc>
        <w:tc>
          <w:tcPr>
            <w:tcW w:w="4397" w:type="dxa"/>
            <w:gridSpan w:val="11"/>
          </w:tcPr>
          <w:p w14:paraId="56CF6440" w14:textId="77777777" w:rsidR="002D09BD" w:rsidRPr="001C2400" w:rsidRDefault="002D09BD" w:rsidP="004119AC">
            <w:pPr>
              <w:rPr>
                <w:ins w:id="1621" w:author="xrysmp@gmail.com" w:date="2019-03-19T20:06:00Z"/>
                <w:i/>
                <w:szCs w:val="20"/>
              </w:rPr>
            </w:pPr>
            <w:ins w:id="1622" w:author="xrysmp@gmail.com" w:date="2019-03-19T20:06:00Z">
              <w:r w:rsidRPr="001C2400">
                <w:rPr>
                  <w:i/>
                  <w:szCs w:val="20"/>
                </w:rPr>
                <w:t>Information Object</w:t>
              </w:r>
            </w:ins>
          </w:p>
        </w:tc>
      </w:tr>
      <w:tr w:rsidR="002D09BD" w:rsidRPr="001C2400" w14:paraId="270E20B2" w14:textId="77777777" w:rsidTr="000C567B">
        <w:trPr>
          <w:cantSplit/>
          <w:ins w:id="1623" w:author="xrysmp@gmail.com" w:date="2019-03-19T20:06:00Z"/>
        </w:trPr>
        <w:tc>
          <w:tcPr>
            <w:tcW w:w="673" w:type="dxa"/>
          </w:tcPr>
          <w:p w14:paraId="29A98964" w14:textId="77777777" w:rsidR="002D09BD" w:rsidRPr="001C2400" w:rsidRDefault="002D09BD" w:rsidP="004119AC">
            <w:pPr>
              <w:rPr>
                <w:ins w:id="1624" w:author="xrysmp@gmail.com" w:date="2019-03-19T20:06:00Z"/>
                <w:i/>
              </w:rPr>
            </w:pPr>
            <w:ins w:id="1625" w:author="xrysmp@gmail.com" w:date="2019-03-19T20:06:00Z">
              <w:r w:rsidRPr="001C2400">
                <w:rPr>
                  <w:rStyle w:val="Hyperlink"/>
                  <w:i/>
                </w:rPr>
                <w:fldChar w:fldCharType="begin"/>
              </w:r>
              <w:r w:rsidRPr="001C2400">
                <w:rPr>
                  <w:rStyle w:val="Hyperlink"/>
                  <w:i/>
                </w:rPr>
                <w:instrText xml:space="preserve"> HYPERLINK \l "_E29_Design_or_Procedure" </w:instrText>
              </w:r>
              <w:r w:rsidRPr="001C2400">
                <w:rPr>
                  <w:rStyle w:val="Hyperlink"/>
                  <w:i/>
                </w:rPr>
                <w:fldChar w:fldCharType="separate"/>
              </w:r>
              <w:r w:rsidRPr="001C2400">
                <w:rPr>
                  <w:rStyle w:val="Hyperlink"/>
                  <w:i/>
                </w:rPr>
                <w:t>E29</w:t>
              </w:r>
              <w:r w:rsidRPr="001C2400">
                <w:rPr>
                  <w:rStyle w:val="Hyperlink"/>
                  <w:i/>
                </w:rPr>
                <w:fldChar w:fldCharType="end"/>
              </w:r>
              <w:r w:rsidRPr="001C2400">
                <w:rPr>
                  <w:i/>
                </w:rPr>
                <w:t xml:space="preserve"> </w:t>
              </w:r>
            </w:ins>
          </w:p>
        </w:tc>
        <w:tc>
          <w:tcPr>
            <w:tcW w:w="382" w:type="dxa"/>
          </w:tcPr>
          <w:p w14:paraId="68088117" w14:textId="77777777" w:rsidR="002D09BD" w:rsidRPr="001C2400" w:rsidRDefault="002D09BD" w:rsidP="004119AC">
            <w:pPr>
              <w:rPr>
                <w:ins w:id="1626" w:author="xrysmp@gmail.com" w:date="2019-03-19T20:06:00Z"/>
                <w:i/>
                <w:szCs w:val="20"/>
              </w:rPr>
            </w:pPr>
            <w:ins w:id="1627" w:author="xrysmp@gmail.com" w:date="2019-03-19T20:06:00Z">
              <w:r w:rsidRPr="001C2400">
                <w:rPr>
                  <w:i/>
                  <w:szCs w:val="20"/>
                </w:rPr>
                <w:t>-</w:t>
              </w:r>
            </w:ins>
          </w:p>
        </w:tc>
        <w:tc>
          <w:tcPr>
            <w:tcW w:w="296" w:type="dxa"/>
            <w:gridSpan w:val="2"/>
          </w:tcPr>
          <w:p w14:paraId="294D3F4D" w14:textId="77777777" w:rsidR="002D09BD" w:rsidRPr="001C2400" w:rsidRDefault="002D09BD" w:rsidP="004119AC">
            <w:pPr>
              <w:rPr>
                <w:ins w:id="1628" w:author="xrysmp@gmail.com" w:date="2019-03-19T20:06:00Z"/>
                <w:i/>
                <w:szCs w:val="20"/>
              </w:rPr>
            </w:pPr>
            <w:ins w:id="1629" w:author="xrysmp@gmail.com" w:date="2019-03-19T20:06:00Z">
              <w:r w:rsidRPr="001C2400">
                <w:rPr>
                  <w:i/>
                  <w:szCs w:val="20"/>
                </w:rPr>
                <w:t>-</w:t>
              </w:r>
            </w:ins>
          </w:p>
        </w:tc>
        <w:tc>
          <w:tcPr>
            <w:tcW w:w="297" w:type="dxa"/>
            <w:gridSpan w:val="4"/>
          </w:tcPr>
          <w:p w14:paraId="13822EB0" w14:textId="77777777" w:rsidR="002D09BD" w:rsidRPr="001C2400" w:rsidRDefault="002D09BD" w:rsidP="004119AC">
            <w:pPr>
              <w:rPr>
                <w:ins w:id="1630" w:author="xrysmp@gmail.com" w:date="2019-03-19T20:06:00Z"/>
                <w:i/>
                <w:szCs w:val="20"/>
              </w:rPr>
            </w:pPr>
            <w:ins w:id="1631" w:author="xrysmp@gmail.com" w:date="2019-03-19T20:06:00Z">
              <w:r w:rsidRPr="001C2400">
                <w:rPr>
                  <w:i/>
                  <w:szCs w:val="20"/>
                </w:rPr>
                <w:t>-</w:t>
              </w:r>
            </w:ins>
          </w:p>
        </w:tc>
        <w:tc>
          <w:tcPr>
            <w:tcW w:w="298" w:type="dxa"/>
            <w:gridSpan w:val="4"/>
          </w:tcPr>
          <w:p w14:paraId="0445D4E2" w14:textId="77777777" w:rsidR="002D09BD" w:rsidRPr="001C2400" w:rsidRDefault="002D09BD" w:rsidP="004119AC">
            <w:pPr>
              <w:rPr>
                <w:ins w:id="1632" w:author="xrysmp@gmail.com" w:date="2019-03-19T20:06:00Z"/>
                <w:i/>
                <w:szCs w:val="20"/>
              </w:rPr>
            </w:pPr>
            <w:ins w:id="1633" w:author="xrysmp@gmail.com" w:date="2019-03-19T20:06:00Z">
              <w:r w:rsidRPr="001C2400">
                <w:rPr>
                  <w:i/>
                  <w:szCs w:val="20"/>
                </w:rPr>
                <w:t>-</w:t>
              </w:r>
            </w:ins>
          </w:p>
        </w:tc>
        <w:tc>
          <w:tcPr>
            <w:tcW w:w="319" w:type="dxa"/>
            <w:gridSpan w:val="3"/>
          </w:tcPr>
          <w:p w14:paraId="06048566" w14:textId="77777777" w:rsidR="002D09BD" w:rsidRPr="001C2400" w:rsidRDefault="002D09BD" w:rsidP="004119AC">
            <w:pPr>
              <w:rPr>
                <w:ins w:id="1634" w:author="xrysmp@gmail.com" w:date="2019-03-19T20:06:00Z"/>
                <w:i/>
                <w:szCs w:val="20"/>
              </w:rPr>
            </w:pPr>
            <w:ins w:id="1635" w:author="xrysmp@gmail.com" w:date="2019-03-19T20:06:00Z">
              <w:r w:rsidRPr="001C2400">
                <w:rPr>
                  <w:i/>
                  <w:szCs w:val="20"/>
                </w:rPr>
                <w:t>-</w:t>
              </w:r>
            </w:ins>
          </w:p>
        </w:tc>
        <w:tc>
          <w:tcPr>
            <w:tcW w:w="279" w:type="dxa"/>
          </w:tcPr>
          <w:p w14:paraId="767E3C5E" w14:textId="77777777" w:rsidR="002D09BD" w:rsidRPr="001C2400" w:rsidRDefault="002D09BD" w:rsidP="004119AC">
            <w:pPr>
              <w:rPr>
                <w:ins w:id="1636" w:author="xrysmp@gmail.com" w:date="2019-03-19T20:06:00Z"/>
                <w:i/>
              </w:rPr>
            </w:pPr>
            <w:ins w:id="1637" w:author="xrysmp@gmail.com" w:date="2019-03-19T20:06:00Z">
              <w:r w:rsidRPr="001C2400">
                <w:rPr>
                  <w:i/>
                </w:rPr>
                <w:t>-</w:t>
              </w:r>
            </w:ins>
          </w:p>
        </w:tc>
        <w:tc>
          <w:tcPr>
            <w:tcW w:w="351" w:type="dxa"/>
            <w:gridSpan w:val="6"/>
          </w:tcPr>
          <w:p w14:paraId="63DEE9B1" w14:textId="77777777" w:rsidR="002D09BD" w:rsidRPr="001C2400" w:rsidRDefault="002D09BD" w:rsidP="004119AC">
            <w:pPr>
              <w:rPr>
                <w:ins w:id="1638" w:author="xrysmp@gmail.com" w:date="2019-03-19T20:06:00Z"/>
                <w:i/>
              </w:rPr>
            </w:pPr>
            <w:ins w:id="1639" w:author="xrysmp@gmail.com" w:date="2019-03-19T20:06:00Z">
              <w:r w:rsidRPr="001C2400">
                <w:rPr>
                  <w:i/>
                </w:rPr>
                <w:t>-</w:t>
              </w:r>
            </w:ins>
          </w:p>
        </w:tc>
        <w:tc>
          <w:tcPr>
            <w:tcW w:w="4046" w:type="dxa"/>
            <w:gridSpan w:val="5"/>
          </w:tcPr>
          <w:p w14:paraId="79B81BC4" w14:textId="77777777" w:rsidR="002D09BD" w:rsidRPr="001C2400" w:rsidRDefault="002D09BD" w:rsidP="004119AC">
            <w:pPr>
              <w:rPr>
                <w:ins w:id="1640" w:author="xrysmp@gmail.com" w:date="2019-03-19T20:06:00Z"/>
                <w:i/>
              </w:rPr>
            </w:pPr>
            <w:ins w:id="1641" w:author="xrysmp@gmail.com" w:date="2019-03-19T20:06:00Z">
              <w:r w:rsidRPr="001C2400">
                <w:rPr>
                  <w:i/>
                </w:rPr>
                <w:t>Design or Procedure</w:t>
              </w:r>
            </w:ins>
          </w:p>
        </w:tc>
      </w:tr>
      <w:tr w:rsidR="002D09BD" w:rsidRPr="001C2400" w14:paraId="3AFEE3AB" w14:textId="77777777" w:rsidTr="000C567B">
        <w:trPr>
          <w:cantSplit/>
          <w:ins w:id="1642" w:author="xrysmp@gmail.com" w:date="2019-03-19T20:06:00Z"/>
        </w:trPr>
        <w:tc>
          <w:tcPr>
            <w:tcW w:w="673" w:type="dxa"/>
          </w:tcPr>
          <w:p w14:paraId="6409151E" w14:textId="77777777" w:rsidR="002D09BD" w:rsidRPr="001C2400" w:rsidRDefault="002D09BD" w:rsidP="004119AC">
            <w:pPr>
              <w:rPr>
                <w:ins w:id="1643" w:author="xrysmp@gmail.com" w:date="2019-03-19T20:06:00Z"/>
                <w:i/>
              </w:rPr>
            </w:pPr>
            <w:ins w:id="1644" w:author="xrysmp@gmail.com" w:date="2019-03-19T20:06:00Z">
              <w:r w:rsidRPr="001C2400">
                <w:rPr>
                  <w:rStyle w:val="Hyperlink"/>
                  <w:i/>
                </w:rPr>
                <w:fldChar w:fldCharType="begin"/>
              </w:r>
              <w:r w:rsidRPr="001C2400">
                <w:rPr>
                  <w:rStyle w:val="Hyperlink"/>
                  <w:i/>
                </w:rPr>
                <w:instrText xml:space="preserve"> HYPERLINK \l "_E31_Document" </w:instrText>
              </w:r>
              <w:r w:rsidRPr="001C2400">
                <w:rPr>
                  <w:rStyle w:val="Hyperlink"/>
                  <w:i/>
                </w:rPr>
                <w:fldChar w:fldCharType="separate"/>
              </w:r>
              <w:r w:rsidRPr="001C2400">
                <w:rPr>
                  <w:rStyle w:val="Hyperlink"/>
                  <w:i/>
                </w:rPr>
                <w:t>E31</w:t>
              </w:r>
              <w:r w:rsidRPr="001C2400">
                <w:rPr>
                  <w:rStyle w:val="Hyperlink"/>
                  <w:i/>
                </w:rPr>
                <w:fldChar w:fldCharType="end"/>
              </w:r>
            </w:ins>
          </w:p>
        </w:tc>
        <w:tc>
          <w:tcPr>
            <w:tcW w:w="382" w:type="dxa"/>
          </w:tcPr>
          <w:p w14:paraId="4B7C128A" w14:textId="77777777" w:rsidR="002D09BD" w:rsidRPr="001C2400" w:rsidRDefault="002D09BD" w:rsidP="004119AC">
            <w:pPr>
              <w:rPr>
                <w:ins w:id="1645" w:author="xrysmp@gmail.com" w:date="2019-03-19T20:06:00Z"/>
                <w:i/>
                <w:szCs w:val="20"/>
              </w:rPr>
            </w:pPr>
            <w:ins w:id="1646" w:author="xrysmp@gmail.com" w:date="2019-03-19T20:06:00Z">
              <w:r w:rsidRPr="001C2400">
                <w:rPr>
                  <w:i/>
                  <w:szCs w:val="20"/>
                </w:rPr>
                <w:t>-</w:t>
              </w:r>
            </w:ins>
          </w:p>
        </w:tc>
        <w:tc>
          <w:tcPr>
            <w:tcW w:w="296" w:type="dxa"/>
            <w:gridSpan w:val="2"/>
          </w:tcPr>
          <w:p w14:paraId="71E00E86" w14:textId="77777777" w:rsidR="002D09BD" w:rsidRPr="001C2400" w:rsidRDefault="002D09BD" w:rsidP="004119AC">
            <w:pPr>
              <w:rPr>
                <w:ins w:id="1647" w:author="xrysmp@gmail.com" w:date="2019-03-19T20:06:00Z"/>
                <w:i/>
                <w:szCs w:val="20"/>
              </w:rPr>
            </w:pPr>
            <w:ins w:id="1648" w:author="xrysmp@gmail.com" w:date="2019-03-19T20:06:00Z">
              <w:r w:rsidRPr="001C2400">
                <w:rPr>
                  <w:i/>
                  <w:szCs w:val="20"/>
                </w:rPr>
                <w:t>-</w:t>
              </w:r>
            </w:ins>
          </w:p>
        </w:tc>
        <w:tc>
          <w:tcPr>
            <w:tcW w:w="297" w:type="dxa"/>
            <w:gridSpan w:val="4"/>
          </w:tcPr>
          <w:p w14:paraId="3B9A1514" w14:textId="77777777" w:rsidR="002D09BD" w:rsidRPr="001C2400" w:rsidRDefault="002D09BD" w:rsidP="004119AC">
            <w:pPr>
              <w:rPr>
                <w:ins w:id="1649" w:author="xrysmp@gmail.com" w:date="2019-03-19T20:06:00Z"/>
                <w:i/>
                <w:szCs w:val="20"/>
              </w:rPr>
            </w:pPr>
            <w:ins w:id="1650" w:author="xrysmp@gmail.com" w:date="2019-03-19T20:06:00Z">
              <w:r w:rsidRPr="001C2400">
                <w:rPr>
                  <w:i/>
                  <w:szCs w:val="20"/>
                </w:rPr>
                <w:t>-</w:t>
              </w:r>
            </w:ins>
          </w:p>
        </w:tc>
        <w:tc>
          <w:tcPr>
            <w:tcW w:w="298" w:type="dxa"/>
            <w:gridSpan w:val="4"/>
          </w:tcPr>
          <w:p w14:paraId="21277769" w14:textId="77777777" w:rsidR="002D09BD" w:rsidRPr="001C2400" w:rsidRDefault="002D09BD" w:rsidP="004119AC">
            <w:pPr>
              <w:rPr>
                <w:ins w:id="1651" w:author="xrysmp@gmail.com" w:date="2019-03-19T20:06:00Z"/>
                <w:i/>
                <w:szCs w:val="20"/>
              </w:rPr>
            </w:pPr>
            <w:ins w:id="1652" w:author="xrysmp@gmail.com" w:date="2019-03-19T20:06:00Z">
              <w:r w:rsidRPr="001C2400">
                <w:rPr>
                  <w:i/>
                  <w:szCs w:val="20"/>
                </w:rPr>
                <w:t>-</w:t>
              </w:r>
            </w:ins>
          </w:p>
        </w:tc>
        <w:tc>
          <w:tcPr>
            <w:tcW w:w="319" w:type="dxa"/>
            <w:gridSpan w:val="3"/>
          </w:tcPr>
          <w:p w14:paraId="021CB424" w14:textId="77777777" w:rsidR="002D09BD" w:rsidRPr="001C2400" w:rsidRDefault="002D09BD" w:rsidP="004119AC">
            <w:pPr>
              <w:rPr>
                <w:ins w:id="1653" w:author="xrysmp@gmail.com" w:date="2019-03-19T20:06:00Z"/>
                <w:i/>
                <w:szCs w:val="20"/>
              </w:rPr>
            </w:pPr>
            <w:ins w:id="1654" w:author="xrysmp@gmail.com" w:date="2019-03-19T20:06:00Z">
              <w:r w:rsidRPr="001C2400">
                <w:rPr>
                  <w:i/>
                  <w:szCs w:val="20"/>
                </w:rPr>
                <w:t>-</w:t>
              </w:r>
            </w:ins>
          </w:p>
        </w:tc>
        <w:tc>
          <w:tcPr>
            <w:tcW w:w="279" w:type="dxa"/>
          </w:tcPr>
          <w:p w14:paraId="22377703" w14:textId="77777777" w:rsidR="002D09BD" w:rsidRPr="001C2400" w:rsidRDefault="002D09BD" w:rsidP="004119AC">
            <w:pPr>
              <w:rPr>
                <w:ins w:id="1655" w:author="xrysmp@gmail.com" w:date="2019-03-19T20:06:00Z"/>
                <w:i/>
              </w:rPr>
            </w:pPr>
            <w:ins w:id="1656" w:author="xrysmp@gmail.com" w:date="2019-03-19T20:06:00Z">
              <w:r w:rsidRPr="001C2400">
                <w:rPr>
                  <w:i/>
                </w:rPr>
                <w:t>-</w:t>
              </w:r>
            </w:ins>
          </w:p>
        </w:tc>
        <w:tc>
          <w:tcPr>
            <w:tcW w:w="351" w:type="dxa"/>
            <w:gridSpan w:val="6"/>
          </w:tcPr>
          <w:p w14:paraId="44DD6ED5" w14:textId="77777777" w:rsidR="002D09BD" w:rsidRPr="001C2400" w:rsidRDefault="002D09BD" w:rsidP="004119AC">
            <w:pPr>
              <w:rPr>
                <w:ins w:id="1657" w:author="xrysmp@gmail.com" w:date="2019-03-19T20:06:00Z"/>
                <w:i/>
              </w:rPr>
            </w:pPr>
            <w:ins w:id="1658" w:author="xrysmp@gmail.com" w:date="2019-03-19T20:06:00Z">
              <w:r w:rsidRPr="001C2400">
                <w:rPr>
                  <w:i/>
                </w:rPr>
                <w:t>-</w:t>
              </w:r>
            </w:ins>
          </w:p>
        </w:tc>
        <w:tc>
          <w:tcPr>
            <w:tcW w:w="4046" w:type="dxa"/>
            <w:gridSpan w:val="5"/>
          </w:tcPr>
          <w:p w14:paraId="7DF1A975" w14:textId="77777777" w:rsidR="002D09BD" w:rsidRPr="001C2400" w:rsidRDefault="002D09BD" w:rsidP="004119AC">
            <w:pPr>
              <w:rPr>
                <w:ins w:id="1659" w:author="xrysmp@gmail.com" w:date="2019-03-19T20:06:00Z"/>
                <w:i/>
              </w:rPr>
            </w:pPr>
            <w:ins w:id="1660" w:author="xrysmp@gmail.com" w:date="2019-03-19T20:06:00Z">
              <w:r w:rsidRPr="001C2400">
                <w:rPr>
                  <w:i/>
                </w:rPr>
                <w:t>Document</w:t>
              </w:r>
            </w:ins>
          </w:p>
        </w:tc>
      </w:tr>
      <w:tr w:rsidR="002D09BD" w:rsidRPr="001C2400" w14:paraId="3C95D8FC" w14:textId="77777777" w:rsidTr="000C567B">
        <w:trPr>
          <w:cantSplit/>
          <w:ins w:id="1661" w:author="xrysmp@gmail.com" w:date="2019-03-19T20:06:00Z"/>
        </w:trPr>
        <w:tc>
          <w:tcPr>
            <w:tcW w:w="673" w:type="dxa"/>
          </w:tcPr>
          <w:p w14:paraId="5F70DBD4" w14:textId="77777777" w:rsidR="002D09BD" w:rsidRPr="001C2400" w:rsidRDefault="002D09BD" w:rsidP="004119AC">
            <w:pPr>
              <w:rPr>
                <w:ins w:id="1662" w:author="xrysmp@gmail.com" w:date="2019-03-19T20:06:00Z"/>
                <w:i/>
              </w:rPr>
            </w:pPr>
            <w:ins w:id="1663" w:author="xrysmp@gmail.com" w:date="2019-03-19T20:06:00Z">
              <w:r w:rsidRPr="001C2400">
                <w:rPr>
                  <w:rStyle w:val="Hyperlink"/>
                  <w:i/>
                </w:rPr>
                <w:fldChar w:fldCharType="begin"/>
              </w:r>
              <w:r w:rsidRPr="001C2400">
                <w:rPr>
                  <w:rStyle w:val="Hyperlink"/>
                  <w:i/>
                </w:rPr>
                <w:instrText xml:space="preserve"> HYPERLINK \l "_E32_Authority_Document" </w:instrText>
              </w:r>
              <w:r w:rsidRPr="001C2400">
                <w:rPr>
                  <w:rStyle w:val="Hyperlink"/>
                  <w:i/>
                </w:rPr>
                <w:fldChar w:fldCharType="separate"/>
              </w:r>
              <w:r w:rsidRPr="001C2400">
                <w:rPr>
                  <w:rStyle w:val="Hyperlink"/>
                  <w:i/>
                </w:rPr>
                <w:t>E32</w:t>
              </w:r>
              <w:r w:rsidRPr="001C2400">
                <w:rPr>
                  <w:rStyle w:val="Hyperlink"/>
                  <w:i/>
                </w:rPr>
                <w:fldChar w:fldCharType="end"/>
              </w:r>
            </w:ins>
          </w:p>
        </w:tc>
        <w:tc>
          <w:tcPr>
            <w:tcW w:w="382" w:type="dxa"/>
          </w:tcPr>
          <w:p w14:paraId="07AE4383" w14:textId="77777777" w:rsidR="002D09BD" w:rsidRPr="001C2400" w:rsidRDefault="002D09BD" w:rsidP="004119AC">
            <w:pPr>
              <w:rPr>
                <w:ins w:id="1664" w:author="xrysmp@gmail.com" w:date="2019-03-19T20:06:00Z"/>
                <w:i/>
                <w:szCs w:val="20"/>
              </w:rPr>
            </w:pPr>
            <w:ins w:id="1665" w:author="xrysmp@gmail.com" w:date="2019-03-19T20:06:00Z">
              <w:r w:rsidRPr="001C2400">
                <w:rPr>
                  <w:i/>
                  <w:szCs w:val="20"/>
                </w:rPr>
                <w:t>-</w:t>
              </w:r>
            </w:ins>
          </w:p>
        </w:tc>
        <w:tc>
          <w:tcPr>
            <w:tcW w:w="296" w:type="dxa"/>
            <w:gridSpan w:val="2"/>
          </w:tcPr>
          <w:p w14:paraId="4360B6DB" w14:textId="77777777" w:rsidR="002D09BD" w:rsidRPr="001C2400" w:rsidRDefault="002D09BD" w:rsidP="004119AC">
            <w:pPr>
              <w:rPr>
                <w:ins w:id="1666" w:author="xrysmp@gmail.com" w:date="2019-03-19T20:06:00Z"/>
                <w:i/>
                <w:szCs w:val="20"/>
              </w:rPr>
            </w:pPr>
            <w:ins w:id="1667" w:author="xrysmp@gmail.com" w:date="2019-03-19T20:06:00Z">
              <w:r w:rsidRPr="001C2400">
                <w:rPr>
                  <w:i/>
                  <w:szCs w:val="20"/>
                </w:rPr>
                <w:t>-</w:t>
              </w:r>
            </w:ins>
          </w:p>
        </w:tc>
        <w:tc>
          <w:tcPr>
            <w:tcW w:w="297" w:type="dxa"/>
            <w:gridSpan w:val="4"/>
          </w:tcPr>
          <w:p w14:paraId="7053C739" w14:textId="77777777" w:rsidR="002D09BD" w:rsidRPr="001C2400" w:rsidRDefault="002D09BD" w:rsidP="004119AC">
            <w:pPr>
              <w:rPr>
                <w:ins w:id="1668" w:author="xrysmp@gmail.com" w:date="2019-03-19T20:06:00Z"/>
                <w:i/>
                <w:szCs w:val="20"/>
              </w:rPr>
            </w:pPr>
            <w:ins w:id="1669" w:author="xrysmp@gmail.com" w:date="2019-03-19T20:06:00Z">
              <w:r w:rsidRPr="001C2400">
                <w:rPr>
                  <w:i/>
                  <w:szCs w:val="20"/>
                </w:rPr>
                <w:t>-</w:t>
              </w:r>
            </w:ins>
          </w:p>
        </w:tc>
        <w:tc>
          <w:tcPr>
            <w:tcW w:w="298" w:type="dxa"/>
            <w:gridSpan w:val="4"/>
          </w:tcPr>
          <w:p w14:paraId="590EC37A" w14:textId="77777777" w:rsidR="002D09BD" w:rsidRPr="001C2400" w:rsidRDefault="002D09BD" w:rsidP="004119AC">
            <w:pPr>
              <w:rPr>
                <w:ins w:id="1670" w:author="xrysmp@gmail.com" w:date="2019-03-19T20:06:00Z"/>
                <w:i/>
                <w:szCs w:val="20"/>
              </w:rPr>
            </w:pPr>
            <w:ins w:id="1671" w:author="xrysmp@gmail.com" w:date="2019-03-19T20:06:00Z">
              <w:r w:rsidRPr="001C2400">
                <w:rPr>
                  <w:i/>
                  <w:szCs w:val="20"/>
                </w:rPr>
                <w:t>-</w:t>
              </w:r>
            </w:ins>
          </w:p>
        </w:tc>
        <w:tc>
          <w:tcPr>
            <w:tcW w:w="319" w:type="dxa"/>
            <w:gridSpan w:val="3"/>
          </w:tcPr>
          <w:p w14:paraId="266DFD35" w14:textId="77777777" w:rsidR="002D09BD" w:rsidRPr="001C2400" w:rsidRDefault="002D09BD" w:rsidP="004119AC">
            <w:pPr>
              <w:rPr>
                <w:ins w:id="1672" w:author="xrysmp@gmail.com" w:date="2019-03-19T20:06:00Z"/>
                <w:i/>
                <w:szCs w:val="20"/>
              </w:rPr>
            </w:pPr>
            <w:ins w:id="1673" w:author="xrysmp@gmail.com" w:date="2019-03-19T20:06:00Z">
              <w:r w:rsidRPr="001C2400">
                <w:rPr>
                  <w:i/>
                  <w:szCs w:val="20"/>
                </w:rPr>
                <w:t>-</w:t>
              </w:r>
            </w:ins>
          </w:p>
        </w:tc>
        <w:tc>
          <w:tcPr>
            <w:tcW w:w="279" w:type="dxa"/>
          </w:tcPr>
          <w:p w14:paraId="6497A495" w14:textId="77777777" w:rsidR="002D09BD" w:rsidRPr="001C2400" w:rsidRDefault="002D09BD" w:rsidP="004119AC">
            <w:pPr>
              <w:rPr>
                <w:ins w:id="1674" w:author="xrysmp@gmail.com" w:date="2019-03-19T20:06:00Z"/>
                <w:i/>
                <w:szCs w:val="20"/>
              </w:rPr>
            </w:pPr>
            <w:ins w:id="1675" w:author="xrysmp@gmail.com" w:date="2019-03-19T20:06:00Z">
              <w:r w:rsidRPr="001C2400">
                <w:rPr>
                  <w:i/>
                  <w:szCs w:val="20"/>
                </w:rPr>
                <w:t>-</w:t>
              </w:r>
            </w:ins>
          </w:p>
        </w:tc>
        <w:tc>
          <w:tcPr>
            <w:tcW w:w="351" w:type="dxa"/>
            <w:gridSpan w:val="6"/>
          </w:tcPr>
          <w:p w14:paraId="2891C92A" w14:textId="77777777" w:rsidR="002D09BD" w:rsidRPr="001C2400" w:rsidRDefault="002D09BD" w:rsidP="004119AC">
            <w:pPr>
              <w:rPr>
                <w:ins w:id="1676" w:author="xrysmp@gmail.com" w:date="2019-03-19T20:06:00Z"/>
                <w:i/>
                <w:szCs w:val="20"/>
              </w:rPr>
            </w:pPr>
            <w:ins w:id="1677" w:author="xrysmp@gmail.com" w:date="2019-03-19T20:06:00Z">
              <w:r w:rsidRPr="001C2400">
                <w:rPr>
                  <w:i/>
                </w:rPr>
                <w:t>-</w:t>
              </w:r>
            </w:ins>
          </w:p>
        </w:tc>
        <w:tc>
          <w:tcPr>
            <w:tcW w:w="277" w:type="dxa"/>
            <w:gridSpan w:val="2"/>
          </w:tcPr>
          <w:p w14:paraId="7BDF0C59" w14:textId="77777777" w:rsidR="002D09BD" w:rsidRPr="001C2400" w:rsidRDefault="002D09BD" w:rsidP="004119AC">
            <w:pPr>
              <w:rPr>
                <w:ins w:id="1678" w:author="xrysmp@gmail.com" w:date="2019-03-19T20:06:00Z"/>
                <w:i/>
              </w:rPr>
            </w:pPr>
            <w:ins w:id="1679" w:author="xrysmp@gmail.com" w:date="2019-03-19T20:06:00Z">
              <w:r w:rsidRPr="001C2400">
                <w:rPr>
                  <w:i/>
                </w:rPr>
                <w:t>-</w:t>
              </w:r>
            </w:ins>
          </w:p>
        </w:tc>
        <w:tc>
          <w:tcPr>
            <w:tcW w:w="3769" w:type="dxa"/>
            <w:gridSpan w:val="3"/>
          </w:tcPr>
          <w:p w14:paraId="36E9A619" w14:textId="77777777" w:rsidR="002D09BD" w:rsidRPr="001C2400" w:rsidRDefault="002D09BD" w:rsidP="004119AC">
            <w:pPr>
              <w:rPr>
                <w:ins w:id="1680" w:author="xrysmp@gmail.com" w:date="2019-03-19T20:06:00Z"/>
                <w:i/>
              </w:rPr>
            </w:pPr>
            <w:ins w:id="1681" w:author="xrysmp@gmail.com" w:date="2019-03-19T20:06:00Z">
              <w:r w:rsidRPr="001C2400">
                <w:rPr>
                  <w:i/>
                </w:rPr>
                <w:t>Authority Document</w:t>
              </w:r>
            </w:ins>
          </w:p>
        </w:tc>
      </w:tr>
      <w:tr w:rsidR="002D09BD" w:rsidRPr="001C2400" w14:paraId="31AF2E46" w14:textId="77777777" w:rsidTr="000C567B">
        <w:trPr>
          <w:cantSplit/>
          <w:ins w:id="1682" w:author="xrysmp@gmail.com" w:date="2019-03-19T20:06:00Z"/>
        </w:trPr>
        <w:tc>
          <w:tcPr>
            <w:tcW w:w="673" w:type="dxa"/>
          </w:tcPr>
          <w:p w14:paraId="5BB21576" w14:textId="77777777" w:rsidR="002D09BD" w:rsidRPr="001C2400" w:rsidRDefault="002D09BD" w:rsidP="004119AC">
            <w:pPr>
              <w:rPr>
                <w:ins w:id="1683" w:author="xrysmp@gmail.com" w:date="2019-03-19T20:06:00Z"/>
                <w:i/>
                <w:szCs w:val="20"/>
              </w:rPr>
            </w:pPr>
            <w:ins w:id="1684" w:author="xrysmp@gmail.com" w:date="2019-03-19T20:06:00Z">
              <w:r w:rsidRPr="001C2400">
                <w:rPr>
                  <w:rStyle w:val="Hyperlink"/>
                  <w:i/>
                  <w:szCs w:val="20"/>
                </w:rPr>
                <w:fldChar w:fldCharType="begin"/>
              </w:r>
              <w:r w:rsidRPr="001C2400">
                <w:rPr>
                  <w:rStyle w:val="Hyperlink"/>
                  <w:i/>
                  <w:szCs w:val="20"/>
                </w:rPr>
                <w:instrText xml:space="preserve"> HYPERLINK \l "_E33_Linguistic_Object" </w:instrText>
              </w:r>
              <w:r w:rsidRPr="001C2400">
                <w:rPr>
                  <w:rStyle w:val="Hyperlink"/>
                  <w:i/>
                  <w:szCs w:val="20"/>
                </w:rPr>
                <w:fldChar w:fldCharType="separate"/>
              </w:r>
              <w:r w:rsidRPr="001C2400">
                <w:rPr>
                  <w:rStyle w:val="Hyperlink"/>
                  <w:i/>
                  <w:szCs w:val="20"/>
                </w:rPr>
                <w:t>E33</w:t>
              </w:r>
              <w:r w:rsidRPr="001C2400">
                <w:rPr>
                  <w:rStyle w:val="Hyperlink"/>
                  <w:i/>
                  <w:szCs w:val="20"/>
                </w:rPr>
                <w:fldChar w:fldCharType="end"/>
              </w:r>
            </w:ins>
          </w:p>
        </w:tc>
        <w:tc>
          <w:tcPr>
            <w:tcW w:w="382" w:type="dxa"/>
          </w:tcPr>
          <w:p w14:paraId="59EE2882" w14:textId="77777777" w:rsidR="002D09BD" w:rsidRPr="001C2400" w:rsidRDefault="002D09BD" w:rsidP="004119AC">
            <w:pPr>
              <w:rPr>
                <w:ins w:id="1685" w:author="xrysmp@gmail.com" w:date="2019-03-19T20:06:00Z"/>
                <w:i/>
                <w:szCs w:val="20"/>
              </w:rPr>
            </w:pPr>
            <w:ins w:id="1686" w:author="xrysmp@gmail.com" w:date="2019-03-19T20:06:00Z">
              <w:r w:rsidRPr="001C2400">
                <w:rPr>
                  <w:i/>
                  <w:szCs w:val="20"/>
                </w:rPr>
                <w:t>-</w:t>
              </w:r>
            </w:ins>
          </w:p>
        </w:tc>
        <w:tc>
          <w:tcPr>
            <w:tcW w:w="296" w:type="dxa"/>
            <w:gridSpan w:val="2"/>
          </w:tcPr>
          <w:p w14:paraId="2094D87F" w14:textId="77777777" w:rsidR="002D09BD" w:rsidRPr="001C2400" w:rsidRDefault="002D09BD" w:rsidP="004119AC">
            <w:pPr>
              <w:rPr>
                <w:ins w:id="1687" w:author="xrysmp@gmail.com" w:date="2019-03-19T20:06:00Z"/>
                <w:i/>
                <w:szCs w:val="20"/>
              </w:rPr>
            </w:pPr>
            <w:ins w:id="1688" w:author="xrysmp@gmail.com" w:date="2019-03-19T20:06:00Z">
              <w:r w:rsidRPr="001C2400">
                <w:rPr>
                  <w:i/>
                  <w:szCs w:val="20"/>
                </w:rPr>
                <w:t>-</w:t>
              </w:r>
            </w:ins>
          </w:p>
        </w:tc>
        <w:tc>
          <w:tcPr>
            <w:tcW w:w="297" w:type="dxa"/>
            <w:gridSpan w:val="4"/>
          </w:tcPr>
          <w:p w14:paraId="09424EBD" w14:textId="77777777" w:rsidR="002D09BD" w:rsidRPr="001C2400" w:rsidRDefault="002D09BD" w:rsidP="004119AC">
            <w:pPr>
              <w:rPr>
                <w:ins w:id="1689" w:author="xrysmp@gmail.com" w:date="2019-03-19T20:06:00Z"/>
                <w:i/>
                <w:szCs w:val="20"/>
              </w:rPr>
            </w:pPr>
            <w:ins w:id="1690" w:author="xrysmp@gmail.com" w:date="2019-03-19T20:06:00Z">
              <w:r w:rsidRPr="001C2400">
                <w:rPr>
                  <w:i/>
                  <w:szCs w:val="20"/>
                </w:rPr>
                <w:t>-</w:t>
              </w:r>
            </w:ins>
          </w:p>
        </w:tc>
        <w:tc>
          <w:tcPr>
            <w:tcW w:w="298" w:type="dxa"/>
            <w:gridSpan w:val="4"/>
          </w:tcPr>
          <w:p w14:paraId="4FD370E4" w14:textId="77777777" w:rsidR="002D09BD" w:rsidRPr="001C2400" w:rsidRDefault="002D09BD" w:rsidP="004119AC">
            <w:pPr>
              <w:rPr>
                <w:ins w:id="1691" w:author="xrysmp@gmail.com" w:date="2019-03-19T20:06:00Z"/>
                <w:i/>
                <w:szCs w:val="20"/>
              </w:rPr>
            </w:pPr>
            <w:ins w:id="1692" w:author="xrysmp@gmail.com" w:date="2019-03-19T20:06:00Z">
              <w:r w:rsidRPr="001C2400">
                <w:rPr>
                  <w:i/>
                  <w:szCs w:val="20"/>
                </w:rPr>
                <w:t>-</w:t>
              </w:r>
            </w:ins>
          </w:p>
        </w:tc>
        <w:tc>
          <w:tcPr>
            <w:tcW w:w="319" w:type="dxa"/>
            <w:gridSpan w:val="3"/>
          </w:tcPr>
          <w:p w14:paraId="7D9EB88F" w14:textId="77777777" w:rsidR="002D09BD" w:rsidRPr="001C2400" w:rsidRDefault="002D09BD" w:rsidP="004119AC">
            <w:pPr>
              <w:rPr>
                <w:ins w:id="1693" w:author="xrysmp@gmail.com" w:date="2019-03-19T20:06:00Z"/>
                <w:i/>
                <w:szCs w:val="20"/>
              </w:rPr>
            </w:pPr>
            <w:ins w:id="1694" w:author="xrysmp@gmail.com" w:date="2019-03-19T20:06:00Z">
              <w:r w:rsidRPr="001C2400">
                <w:rPr>
                  <w:i/>
                  <w:szCs w:val="20"/>
                </w:rPr>
                <w:t>-</w:t>
              </w:r>
            </w:ins>
          </w:p>
        </w:tc>
        <w:tc>
          <w:tcPr>
            <w:tcW w:w="279" w:type="dxa"/>
          </w:tcPr>
          <w:p w14:paraId="4D1B4F11" w14:textId="77777777" w:rsidR="002D09BD" w:rsidRPr="001C2400" w:rsidRDefault="002D09BD" w:rsidP="004119AC">
            <w:pPr>
              <w:rPr>
                <w:ins w:id="1695" w:author="xrysmp@gmail.com" w:date="2019-03-19T20:06:00Z"/>
                <w:i/>
                <w:szCs w:val="20"/>
              </w:rPr>
            </w:pPr>
            <w:ins w:id="1696" w:author="xrysmp@gmail.com" w:date="2019-03-19T20:06:00Z">
              <w:r w:rsidRPr="001C2400">
                <w:rPr>
                  <w:i/>
                  <w:szCs w:val="20"/>
                </w:rPr>
                <w:t>-</w:t>
              </w:r>
            </w:ins>
          </w:p>
        </w:tc>
        <w:tc>
          <w:tcPr>
            <w:tcW w:w="351" w:type="dxa"/>
            <w:gridSpan w:val="6"/>
          </w:tcPr>
          <w:p w14:paraId="2BB5289A" w14:textId="77777777" w:rsidR="002D09BD" w:rsidRPr="001C2400" w:rsidRDefault="002D09BD" w:rsidP="004119AC">
            <w:pPr>
              <w:rPr>
                <w:ins w:id="1697" w:author="xrysmp@gmail.com" w:date="2019-03-19T20:06:00Z"/>
                <w:i/>
                <w:szCs w:val="20"/>
              </w:rPr>
            </w:pPr>
            <w:ins w:id="1698" w:author="xrysmp@gmail.com" w:date="2019-03-19T20:06:00Z">
              <w:r w:rsidRPr="001C2400">
                <w:rPr>
                  <w:i/>
                  <w:szCs w:val="20"/>
                </w:rPr>
                <w:t>-</w:t>
              </w:r>
            </w:ins>
          </w:p>
        </w:tc>
        <w:tc>
          <w:tcPr>
            <w:tcW w:w="4046" w:type="dxa"/>
            <w:gridSpan w:val="5"/>
          </w:tcPr>
          <w:p w14:paraId="5FE36539" w14:textId="77777777" w:rsidR="002D09BD" w:rsidRPr="001C2400" w:rsidRDefault="002D09BD" w:rsidP="004119AC">
            <w:pPr>
              <w:rPr>
                <w:ins w:id="1699" w:author="xrysmp@gmail.com" w:date="2019-03-19T20:06:00Z"/>
                <w:i/>
                <w:szCs w:val="20"/>
              </w:rPr>
            </w:pPr>
            <w:ins w:id="1700" w:author="xrysmp@gmail.com" w:date="2019-03-19T20:06:00Z">
              <w:r w:rsidRPr="001C2400">
                <w:rPr>
                  <w:i/>
                  <w:szCs w:val="20"/>
                </w:rPr>
                <w:t>Linguistic Object</w:t>
              </w:r>
            </w:ins>
          </w:p>
        </w:tc>
      </w:tr>
      <w:tr w:rsidR="002D09BD" w:rsidRPr="001C2400" w14:paraId="3A9FBEA7" w14:textId="77777777" w:rsidTr="000C567B">
        <w:trPr>
          <w:cantSplit/>
          <w:ins w:id="1701" w:author="xrysmp@gmail.com" w:date="2019-03-19T20:06:00Z"/>
        </w:trPr>
        <w:tc>
          <w:tcPr>
            <w:tcW w:w="673" w:type="dxa"/>
          </w:tcPr>
          <w:p w14:paraId="288F02DB" w14:textId="77777777" w:rsidR="002D09BD" w:rsidRPr="001C2400" w:rsidRDefault="002D09BD" w:rsidP="004119AC">
            <w:pPr>
              <w:rPr>
                <w:ins w:id="1702" w:author="xrysmp@gmail.com" w:date="2019-03-19T20:06:00Z"/>
                <w:i/>
              </w:rPr>
            </w:pPr>
            <w:ins w:id="1703" w:author="xrysmp@gmail.com" w:date="2019-03-19T20:06:00Z">
              <w:r w:rsidRPr="001C2400">
                <w:rPr>
                  <w:rStyle w:val="Hyperlink"/>
                  <w:i/>
                </w:rPr>
                <w:fldChar w:fldCharType="begin"/>
              </w:r>
              <w:r w:rsidRPr="001C2400">
                <w:rPr>
                  <w:rStyle w:val="Hyperlink"/>
                  <w:i/>
                </w:rPr>
                <w:instrText xml:space="preserve"> HYPERLINK \l "_E34_Inscription" </w:instrText>
              </w:r>
              <w:r w:rsidRPr="001C2400">
                <w:rPr>
                  <w:rStyle w:val="Hyperlink"/>
                  <w:i/>
                </w:rPr>
                <w:fldChar w:fldCharType="separate"/>
              </w:r>
              <w:r w:rsidRPr="001C2400">
                <w:rPr>
                  <w:rStyle w:val="Hyperlink"/>
                  <w:i/>
                </w:rPr>
                <w:t>E34</w:t>
              </w:r>
              <w:r w:rsidRPr="001C2400">
                <w:rPr>
                  <w:rStyle w:val="Hyperlink"/>
                  <w:i/>
                </w:rPr>
                <w:fldChar w:fldCharType="end"/>
              </w:r>
            </w:ins>
          </w:p>
        </w:tc>
        <w:tc>
          <w:tcPr>
            <w:tcW w:w="382" w:type="dxa"/>
          </w:tcPr>
          <w:p w14:paraId="116D53B8" w14:textId="77777777" w:rsidR="002D09BD" w:rsidRPr="001C2400" w:rsidRDefault="002D09BD" w:rsidP="004119AC">
            <w:pPr>
              <w:rPr>
                <w:ins w:id="1704" w:author="xrysmp@gmail.com" w:date="2019-03-19T20:06:00Z"/>
                <w:i/>
                <w:szCs w:val="20"/>
              </w:rPr>
            </w:pPr>
            <w:ins w:id="1705" w:author="xrysmp@gmail.com" w:date="2019-03-19T20:06:00Z">
              <w:r w:rsidRPr="001C2400">
                <w:rPr>
                  <w:i/>
                  <w:szCs w:val="20"/>
                </w:rPr>
                <w:t>-</w:t>
              </w:r>
            </w:ins>
          </w:p>
        </w:tc>
        <w:tc>
          <w:tcPr>
            <w:tcW w:w="296" w:type="dxa"/>
            <w:gridSpan w:val="2"/>
          </w:tcPr>
          <w:p w14:paraId="2A316A40" w14:textId="77777777" w:rsidR="002D09BD" w:rsidRPr="001C2400" w:rsidRDefault="002D09BD" w:rsidP="004119AC">
            <w:pPr>
              <w:rPr>
                <w:ins w:id="1706" w:author="xrysmp@gmail.com" w:date="2019-03-19T20:06:00Z"/>
                <w:i/>
                <w:szCs w:val="20"/>
              </w:rPr>
            </w:pPr>
            <w:ins w:id="1707" w:author="xrysmp@gmail.com" w:date="2019-03-19T20:06:00Z">
              <w:r w:rsidRPr="001C2400">
                <w:rPr>
                  <w:i/>
                  <w:szCs w:val="20"/>
                </w:rPr>
                <w:t>-</w:t>
              </w:r>
            </w:ins>
          </w:p>
        </w:tc>
        <w:tc>
          <w:tcPr>
            <w:tcW w:w="297" w:type="dxa"/>
            <w:gridSpan w:val="4"/>
          </w:tcPr>
          <w:p w14:paraId="44C5D9C3" w14:textId="77777777" w:rsidR="002D09BD" w:rsidRPr="001C2400" w:rsidRDefault="002D09BD" w:rsidP="004119AC">
            <w:pPr>
              <w:rPr>
                <w:ins w:id="1708" w:author="xrysmp@gmail.com" w:date="2019-03-19T20:06:00Z"/>
                <w:i/>
                <w:szCs w:val="20"/>
              </w:rPr>
            </w:pPr>
            <w:ins w:id="1709" w:author="xrysmp@gmail.com" w:date="2019-03-19T20:06:00Z">
              <w:r w:rsidRPr="001C2400">
                <w:rPr>
                  <w:i/>
                  <w:szCs w:val="20"/>
                </w:rPr>
                <w:t>-</w:t>
              </w:r>
            </w:ins>
          </w:p>
        </w:tc>
        <w:tc>
          <w:tcPr>
            <w:tcW w:w="298" w:type="dxa"/>
            <w:gridSpan w:val="4"/>
          </w:tcPr>
          <w:p w14:paraId="753FF6BD" w14:textId="77777777" w:rsidR="002D09BD" w:rsidRPr="001C2400" w:rsidRDefault="002D09BD" w:rsidP="004119AC">
            <w:pPr>
              <w:rPr>
                <w:ins w:id="1710" w:author="xrysmp@gmail.com" w:date="2019-03-19T20:06:00Z"/>
                <w:i/>
                <w:szCs w:val="20"/>
              </w:rPr>
            </w:pPr>
            <w:ins w:id="1711" w:author="xrysmp@gmail.com" w:date="2019-03-19T20:06:00Z">
              <w:r w:rsidRPr="001C2400">
                <w:rPr>
                  <w:i/>
                  <w:szCs w:val="20"/>
                </w:rPr>
                <w:t>-</w:t>
              </w:r>
            </w:ins>
          </w:p>
        </w:tc>
        <w:tc>
          <w:tcPr>
            <w:tcW w:w="319" w:type="dxa"/>
            <w:gridSpan w:val="3"/>
          </w:tcPr>
          <w:p w14:paraId="31E995E4" w14:textId="77777777" w:rsidR="002D09BD" w:rsidRPr="001C2400" w:rsidRDefault="002D09BD" w:rsidP="004119AC">
            <w:pPr>
              <w:rPr>
                <w:ins w:id="1712" w:author="xrysmp@gmail.com" w:date="2019-03-19T20:06:00Z"/>
                <w:i/>
                <w:szCs w:val="20"/>
              </w:rPr>
            </w:pPr>
            <w:ins w:id="1713" w:author="xrysmp@gmail.com" w:date="2019-03-19T20:06:00Z">
              <w:r w:rsidRPr="001C2400">
                <w:rPr>
                  <w:i/>
                  <w:szCs w:val="20"/>
                </w:rPr>
                <w:t>-</w:t>
              </w:r>
            </w:ins>
          </w:p>
        </w:tc>
        <w:tc>
          <w:tcPr>
            <w:tcW w:w="279" w:type="dxa"/>
          </w:tcPr>
          <w:p w14:paraId="69280E96" w14:textId="77777777" w:rsidR="002D09BD" w:rsidRPr="001C2400" w:rsidRDefault="002D09BD" w:rsidP="004119AC">
            <w:pPr>
              <w:rPr>
                <w:ins w:id="1714" w:author="xrysmp@gmail.com" w:date="2019-03-19T20:06:00Z"/>
                <w:i/>
                <w:szCs w:val="20"/>
              </w:rPr>
            </w:pPr>
            <w:ins w:id="1715" w:author="xrysmp@gmail.com" w:date="2019-03-19T20:06:00Z">
              <w:r w:rsidRPr="001C2400">
                <w:rPr>
                  <w:i/>
                  <w:szCs w:val="20"/>
                </w:rPr>
                <w:t>-</w:t>
              </w:r>
            </w:ins>
          </w:p>
        </w:tc>
        <w:tc>
          <w:tcPr>
            <w:tcW w:w="351" w:type="dxa"/>
            <w:gridSpan w:val="6"/>
          </w:tcPr>
          <w:p w14:paraId="40C48AA0" w14:textId="77777777" w:rsidR="002D09BD" w:rsidRPr="001C2400" w:rsidRDefault="002D09BD" w:rsidP="004119AC">
            <w:pPr>
              <w:rPr>
                <w:ins w:id="1716" w:author="xrysmp@gmail.com" w:date="2019-03-19T20:06:00Z"/>
                <w:i/>
                <w:szCs w:val="20"/>
              </w:rPr>
            </w:pPr>
            <w:ins w:id="1717" w:author="xrysmp@gmail.com" w:date="2019-03-19T20:06:00Z">
              <w:r w:rsidRPr="001C2400">
                <w:rPr>
                  <w:i/>
                  <w:szCs w:val="20"/>
                </w:rPr>
                <w:t>-</w:t>
              </w:r>
            </w:ins>
          </w:p>
        </w:tc>
        <w:tc>
          <w:tcPr>
            <w:tcW w:w="277" w:type="dxa"/>
            <w:gridSpan w:val="2"/>
          </w:tcPr>
          <w:p w14:paraId="4F06F8D0" w14:textId="77777777" w:rsidR="002D09BD" w:rsidRPr="001C2400" w:rsidRDefault="002D09BD" w:rsidP="004119AC">
            <w:pPr>
              <w:rPr>
                <w:ins w:id="1718" w:author="xrysmp@gmail.com" w:date="2019-03-19T20:06:00Z"/>
                <w:i/>
                <w:szCs w:val="20"/>
              </w:rPr>
            </w:pPr>
            <w:ins w:id="1719" w:author="xrysmp@gmail.com" w:date="2019-03-19T20:06:00Z">
              <w:r w:rsidRPr="001C2400">
                <w:rPr>
                  <w:i/>
                  <w:szCs w:val="20"/>
                </w:rPr>
                <w:t>-</w:t>
              </w:r>
            </w:ins>
          </w:p>
        </w:tc>
        <w:tc>
          <w:tcPr>
            <w:tcW w:w="3769" w:type="dxa"/>
            <w:gridSpan w:val="3"/>
          </w:tcPr>
          <w:p w14:paraId="5984117D" w14:textId="77777777" w:rsidR="002D09BD" w:rsidRPr="001C2400" w:rsidRDefault="002D09BD" w:rsidP="004119AC">
            <w:pPr>
              <w:rPr>
                <w:ins w:id="1720" w:author="xrysmp@gmail.com" w:date="2019-03-19T20:06:00Z"/>
                <w:i/>
                <w:szCs w:val="20"/>
              </w:rPr>
            </w:pPr>
            <w:ins w:id="1721" w:author="xrysmp@gmail.com" w:date="2019-03-19T20:06:00Z">
              <w:r w:rsidRPr="001C2400">
                <w:rPr>
                  <w:i/>
                </w:rPr>
                <w:t>Inscription</w:t>
              </w:r>
            </w:ins>
          </w:p>
        </w:tc>
      </w:tr>
      <w:tr w:rsidR="002D09BD" w:rsidRPr="001C2400" w14:paraId="0F99ED30" w14:textId="77777777" w:rsidTr="000C567B">
        <w:trPr>
          <w:cantSplit/>
          <w:ins w:id="1722" w:author="xrysmp@gmail.com" w:date="2019-03-19T20:06:00Z"/>
        </w:trPr>
        <w:tc>
          <w:tcPr>
            <w:tcW w:w="673" w:type="dxa"/>
          </w:tcPr>
          <w:p w14:paraId="1D61E922" w14:textId="77777777" w:rsidR="002D09BD" w:rsidRPr="001C2400" w:rsidRDefault="002D09BD" w:rsidP="004119AC">
            <w:pPr>
              <w:rPr>
                <w:ins w:id="1723" w:author="xrysmp@gmail.com" w:date="2019-03-19T20:06:00Z"/>
                <w:i/>
              </w:rPr>
            </w:pPr>
            <w:ins w:id="1724" w:author="xrysmp@gmail.com" w:date="2019-03-19T20:06:00Z">
              <w:r w:rsidRPr="001C2400">
                <w:rPr>
                  <w:rStyle w:val="Hyperlink"/>
                  <w:i/>
                </w:rPr>
                <w:fldChar w:fldCharType="begin"/>
              </w:r>
              <w:r w:rsidRPr="001C2400">
                <w:rPr>
                  <w:rStyle w:val="Hyperlink"/>
                  <w:i/>
                </w:rPr>
                <w:instrText xml:space="preserve"> HYPERLINK \l "_E35_Title" </w:instrText>
              </w:r>
              <w:r w:rsidRPr="001C2400">
                <w:rPr>
                  <w:rStyle w:val="Hyperlink"/>
                  <w:i/>
                </w:rPr>
                <w:fldChar w:fldCharType="separate"/>
              </w:r>
              <w:r w:rsidRPr="001C2400">
                <w:rPr>
                  <w:rStyle w:val="Hyperlink"/>
                  <w:i/>
                </w:rPr>
                <w:t>E35</w:t>
              </w:r>
              <w:r w:rsidRPr="001C2400">
                <w:rPr>
                  <w:rStyle w:val="Hyperlink"/>
                  <w:i/>
                </w:rPr>
                <w:fldChar w:fldCharType="end"/>
              </w:r>
            </w:ins>
          </w:p>
        </w:tc>
        <w:tc>
          <w:tcPr>
            <w:tcW w:w="382" w:type="dxa"/>
          </w:tcPr>
          <w:p w14:paraId="5039765F" w14:textId="77777777" w:rsidR="002D09BD" w:rsidRPr="001C2400" w:rsidRDefault="002D09BD" w:rsidP="004119AC">
            <w:pPr>
              <w:rPr>
                <w:ins w:id="1725" w:author="xrysmp@gmail.com" w:date="2019-03-19T20:06:00Z"/>
                <w:i/>
                <w:szCs w:val="20"/>
              </w:rPr>
            </w:pPr>
            <w:ins w:id="1726" w:author="xrysmp@gmail.com" w:date="2019-03-19T20:06:00Z">
              <w:r w:rsidRPr="001C2400">
                <w:rPr>
                  <w:i/>
                  <w:szCs w:val="20"/>
                </w:rPr>
                <w:t>-</w:t>
              </w:r>
            </w:ins>
          </w:p>
        </w:tc>
        <w:tc>
          <w:tcPr>
            <w:tcW w:w="296" w:type="dxa"/>
            <w:gridSpan w:val="2"/>
          </w:tcPr>
          <w:p w14:paraId="477EFD1E" w14:textId="77777777" w:rsidR="002D09BD" w:rsidRPr="001C2400" w:rsidRDefault="002D09BD" w:rsidP="004119AC">
            <w:pPr>
              <w:rPr>
                <w:ins w:id="1727" w:author="xrysmp@gmail.com" w:date="2019-03-19T20:06:00Z"/>
                <w:i/>
                <w:szCs w:val="20"/>
              </w:rPr>
            </w:pPr>
            <w:ins w:id="1728" w:author="xrysmp@gmail.com" w:date="2019-03-19T20:06:00Z">
              <w:r w:rsidRPr="001C2400">
                <w:rPr>
                  <w:i/>
                  <w:szCs w:val="20"/>
                </w:rPr>
                <w:t>-</w:t>
              </w:r>
            </w:ins>
          </w:p>
        </w:tc>
        <w:tc>
          <w:tcPr>
            <w:tcW w:w="297" w:type="dxa"/>
            <w:gridSpan w:val="4"/>
          </w:tcPr>
          <w:p w14:paraId="6DC1433C" w14:textId="77777777" w:rsidR="002D09BD" w:rsidRPr="001C2400" w:rsidRDefault="002D09BD" w:rsidP="004119AC">
            <w:pPr>
              <w:rPr>
                <w:ins w:id="1729" w:author="xrysmp@gmail.com" w:date="2019-03-19T20:06:00Z"/>
                <w:i/>
                <w:szCs w:val="20"/>
              </w:rPr>
            </w:pPr>
            <w:ins w:id="1730" w:author="xrysmp@gmail.com" w:date="2019-03-19T20:06:00Z">
              <w:r w:rsidRPr="001C2400">
                <w:rPr>
                  <w:i/>
                  <w:szCs w:val="20"/>
                </w:rPr>
                <w:t>-</w:t>
              </w:r>
            </w:ins>
          </w:p>
        </w:tc>
        <w:tc>
          <w:tcPr>
            <w:tcW w:w="298" w:type="dxa"/>
            <w:gridSpan w:val="4"/>
          </w:tcPr>
          <w:p w14:paraId="2A3D3EBF" w14:textId="77777777" w:rsidR="002D09BD" w:rsidRPr="001C2400" w:rsidRDefault="002D09BD" w:rsidP="004119AC">
            <w:pPr>
              <w:rPr>
                <w:ins w:id="1731" w:author="xrysmp@gmail.com" w:date="2019-03-19T20:06:00Z"/>
                <w:i/>
                <w:szCs w:val="20"/>
              </w:rPr>
            </w:pPr>
            <w:ins w:id="1732" w:author="xrysmp@gmail.com" w:date="2019-03-19T20:06:00Z">
              <w:r w:rsidRPr="001C2400">
                <w:rPr>
                  <w:i/>
                  <w:szCs w:val="20"/>
                </w:rPr>
                <w:t>-</w:t>
              </w:r>
            </w:ins>
          </w:p>
        </w:tc>
        <w:tc>
          <w:tcPr>
            <w:tcW w:w="319" w:type="dxa"/>
            <w:gridSpan w:val="3"/>
          </w:tcPr>
          <w:p w14:paraId="0A9CF93C" w14:textId="77777777" w:rsidR="002D09BD" w:rsidRPr="001C2400" w:rsidRDefault="002D09BD" w:rsidP="004119AC">
            <w:pPr>
              <w:rPr>
                <w:ins w:id="1733" w:author="xrysmp@gmail.com" w:date="2019-03-19T20:06:00Z"/>
                <w:i/>
                <w:szCs w:val="20"/>
              </w:rPr>
            </w:pPr>
            <w:ins w:id="1734" w:author="xrysmp@gmail.com" w:date="2019-03-19T20:06:00Z">
              <w:r w:rsidRPr="001C2400">
                <w:rPr>
                  <w:i/>
                  <w:szCs w:val="20"/>
                </w:rPr>
                <w:t>-</w:t>
              </w:r>
            </w:ins>
          </w:p>
        </w:tc>
        <w:tc>
          <w:tcPr>
            <w:tcW w:w="279" w:type="dxa"/>
          </w:tcPr>
          <w:p w14:paraId="43123017" w14:textId="77777777" w:rsidR="002D09BD" w:rsidRPr="001C2400" w:rsidRDefault="002D09BD" w:rsidP="004119AC">
            <w:pPr>
              <w:rPr>
                <w:ins w:id="1735" w:author="xrysmp@gmail.com" w:date="2019-03-19T20:06:00Z"/>
                <w:i/>
                <w:szCs w:val="20"/>
              </w:rPr>
            </w:pPr>
            <w:ins w:id="1736" w:author="xrysmp@gmail.com" w:date="2019-03-19T20:06:00Z">
              <w:r w:rsidRPr="001C2400">
                <w:rPr>
                  <w:i/>
                </w:rPr>
                <w:t>-</w:t>
              </w:r>
            </w:ins>
          </w:p>
        </w:tc>
        <w:tc>
          <w:tcPr>
            <w:tcW w:w="351" w:type="dxa"/>
            <w:gridSpan w:val="6"/>
          </w:tcPr>
          <w:p w14:paraId="2BCBAC29" w14:textId="77777777" w:rsidR="002D09BD" w:rsidRPr="001C2400" w:rsidRDefault="002D09BD" w:rsidP="004119AC">
            <w:pPr>
              <w:rPr>
                <w:ins w:id="1737" w:author="xrysmp@gmail.com" w:date="2019-03-19T20:06:00Z"/>
                <w:i/>
                <w:szCs w:val="20"/>
              </w:rPr>
            </w:pPr>
            <w:ins w:id="1738" w:author="xrysmp@gmail.com" w:date="2019-03-19T20:06:00Z">
              <w:r w:rsidRPr="001C2400">
                <w:rPr>
                  <w:i/>
                  <w:szCs w:val="20"/>
                </w:rPr>
                <w:t>-</w:t>
              </w:r>
            </w:ins>
          </w:p>
        </w:tc>
        <w:tc>
          <w:tcPr>
            <w:tcW w:w="277" w:type="dxa"/>
            <w:gridSpan w:val="2"/>
          </w:tcPr>
          <w:p w14:paraId="3F987783" w14:textId="77777777" w:rsidR="002D09BD" w:rsidRPr="001C2400" w:rsidRDefault="002D09BD" w:rsidP="004119AC">
            <w:pPr>
              <w:rPr>
                <w:ins w:id="1739" w:author="xrysmp@gmail.com" w:date="2019-03-19T20:06:00Z"/>
                <w:i/>
                <w:szCs w:val="20"/>
              </w:rPr>
            </w:pPr>
            <w:ins w:id="1740" w:author="xrysmp@gmail.com" w:date="2019-03-19T20:06:00Z">
              <w:r w:rsidRPr="001C2400">
                <w:rPr>
                  <w:i/>
                  <w:szCs w:val="20"/>
                </w:rPr>
                <w:t>-</w:t>
              </w:r>
            </w:ins>
          </w:p>
        </w:tc>
        <w:tc>
          <w:tcPr>
            <w:tcW w:w="3769" w:type="dxa"/>
            <w:gridSpan w:val="3"/>
          </w:tcPr>
          <w:p w14:paraId="572DB587" w14:textId="77777777" w:rsidR="002D09BD" w:rsidRPr="001C2400" w:rsidRDefault="002D09BD" w:rsidP="004119AC">
            <w:pPr>
              <w:rPr>
                <w:ins w:id="1741" w:author="xrysmp@gmail.com" w:date="2019-03-19T20:06:00Z"/>
                <w:i/>
                <w:szCs w:val="20"/>
              </w:rPr>
            </w:pPr>
            <w:ins w:id="1742" w:author="xrysmp@gmail.com" w:date="2019-03-19T20:06:00Z">
              <w:r w:rsidRPr="001C2400">
                <w:rPr>
                  <w:i/>
                </w:rPr>
                <w:t>Title</w:t>
              </w:r>
            </w:ins>
          </w:p>
        </w:tc>
      </w:tr>
      <w:tr w:rsidR="002D09BD" w:rsidRPr="001C2400" w14:paraId="629BF534" w14:textId="77777777" w:rsidTr="000C567B">
        <w:trPr>
          <w:cantSplit/>
          <w:ins w:id="1743" w:author="xrysmp@gmail.com" w:date="2019-03-19T20:06:00Z"/>
        </w:trPr>
        <w:tc>
          <w:tcPr>
            <w:tcW w:w="673" w:type="dxa"/>
          </w:tcPr>
          <w:p w14:paraId="1F2D088E" w14:textId="77777777" w:rsidR="002D09BD" w:rsidRPr="001C2400" w:rsidRDefault="002D09BD" w:rsidP="004119AC">
            <w:pPr>
              <w:rPr>
                <w:ins w:id="1744" w:author="xrysmp@gmail.com" w:date="2019-03-19T20:06:00Z"/>
                <w:i/>
                <w:szCs w:val="20"/>
              </w:rPr>
            </w:pPr>
            <w:ins w:id="1745" w:author="xrysmp@gmail.com" w:date="2019-03-19T20:06:00Z">
              <w:r w:rsidRPr="001C2400">
                <w:rPr>
                  <w:rStyle w:val="Hyperlink"/>
                  <w:i/>
                  <w:szCs w:val="20"/>
                </w:rPr>
                <w:fldChar w:fldCharType="begin"/>
              </w:r>
              <w:r w:rsidRPr="001C2400">
                <w:rPr>
                  <w:rStyle w:val="Hyperlink"/>
                  <w:i/>
                  <w:szCs w:val="20"/>
                </w:rPr>
                <w:instrText xml:space="preserve"> HYPERLINK \l "_E36_Visual_Item" </w:instrText>
              </w:r>
              <w:r w:rsidRPr="001C2400">
                <w:rPr>
                  <w:rStyle w:val="Hyperlink"/>
                  <w:i/>
                  <w:szCs w:val="20"/>
                </w:rPr>
                <w:fldChar w:fldCharType="separate"/>
              </w:r>
              <w:r w:rsidRPr="001C2400">
                <w:rPr>
                  <w:rStyle w:val="Hyperlink"/>
                  <w:i/>
                  <w:szCs w:val="20"/>
                </w:rPr>
                <w:t>E36</w:t>
              </w:r>
              <w:r w:rsidRPr="001C2400">
                <w:rPr>
                  <w:rStyle w:val="Hyperlink"/>
                  <w:i/>
                  <w:szCs w:val="20"/>
                </w:rPr>
                <w:fldChar w:fldCharType="end"/>
              </w:r>
            </w:ins>
          </w:p>
        </w:tc>
        <w:tc>
          <w:tcPr>
            <w:tcW w:w="382" w:type="dxa"/>
          </w:tcPr>
          <w:p w14:paraId="1DADF951" w14:textId="77777777" w:rsidR="002D09BD" w:rsidRPr="001C2400" w:rsidRDefault="002D09BD" w:rsidP="004119AC">
            <w:pPr>
              <w:rPr>
                <w:ins w:id="1746" w:author="xrysmp@gmail.com" w:date="2019-03-19T20:06:00Z"/>
                <w:i/>
                <w:szCs w:val="20"/>
              </w:rPr>
            </w:pPr>
            <w:ins w:id="1747" w:author="xrysmp@gmail.com" w:date="2019-03-19T20:06:00Z">
              <w:r w:rsidRPr="001C2400">
                <w:rPr>
                  <w:i/>
                  <w:szCs w:val="20"/>
                </w:rPr>
                <w:t>-</w:t>
              </w:r>
            </w:ins>
          </w:p>
        </w:tc>
        <w:tc>
          <w:tcPr>
            <w:tcW w:w="296" w:type="dxa"/>
            <w:gridSpan w:val="2"/>
          </w:tcPr>
          <w:p w14:paraId="36426813" w14:textId="77777777" w:rsidR="002D09BD" w:rsidRPr="001C2400" w:rsidRDefault="002D09BD" w:rsidP="004119AC">
            <w:pPr>
              <w:rPr>
                <w:ins w:id="1748" w:author="xrysmp@gmail.com" w:date="2019-03-19T20:06:00Z"/>
                <w:i/>
                <w:szCs w:val="20"/>
              </w:rPr>
            </w:pPr>
            <w:ins w:id="1749" w:author="xrysmp@gmail.com" w:date="2019-03-19T20:06:00Z">
              <w:r w:rsidRPr="001C2400">
                <w:rPr>
                  <w:i/>
                  <w:szCs w:val="20"/>
                </w:rPr>
                <w:t>-</w:t>
              </w:r>
            </w:ins>
          </w:p>
        </w:tc>
        <w:tc>
          <w:tcPr>
            <w:tcW w:w="297" w:type="dxa"/>
            <w:gridSpan w:val="4"/>
          </w:tcPr>
          <w:p w14:paraId="2C9F7DF7" w14:textId="77777777" w:rsidR="002D09BD" w:rsidRPr="001C2400" w:rsidRDefault="002D09BD" w:rsidP="004119AC">
            <w:pPr>
              <w:rPr>
                <w:ins w:id="1750" w:author="xrysmp@gmail.com" w:date="2019-03-19T20:06:00Z"/>
                <w:i/>
                <w:szCs w:val="20"/>
              </w:rPr>
            </w:pPr>
            <w:ins w:id="1751" w:author="xrysmp@gmail.com" w:date="2019-03-19T20:06:00Z">
              <w:r w:rsidRPr="001C2400">
                <w:rPr>
                  <w:i/>
                  <w:szCs w:val="20"/>
                </w:rPr>
                <w:t>-</w:t>
              </w:r>
            </w:ins>
          </w:p>
        </w:tc>
        <w:tc>
          <w:tcPr>
            <w:tcW w:w="298" w:type="dxa"/>
            <w:gridSpan w:val="4"/>
          </w:tcPr>
          <w:p w14:paraId="7DB03721" w14:textId="77777777" w:rsidR="002D09BD" w:rsidRPr="001C2400" w:rsidRDefault="002D09BD" w:rsidP="004119AC">
            <w:pPr>
              <w:rPr>
                <w:ins w:id="1752" w:author="xrysmp@gmail.com" w:date="2019-03-19T20:06:00Z"/>
                <w:i/>
                <w:szCs w:val="20"/>
              </w:rPr>
            </w:pPr>
            <w:ins w:id="1753" w:author="xrysmp@gmail.com" w:date="2019-03-19T20:06:00Z">
              <w:r w:rsidRPr="001C2400">
                <w:rPr>
                  <w:i/>
                  <w:szCs w:val="20"/>
                </w:rPr>
                <w:t>-</w:t>
              </w:r>
            </w:ins>
          </w:p>
        </w:tc>
        <w:tc>
          <w:tcPr>
            <w:tcW w:w="319" w:type="dxa"/>
            <w:gridSpan w:val="3"/>
          </w:tcPr>
          <w:p w14:paraId="6C3FFB5A" w14:textId="77777777" w:rsidR="002D09BD" w:rsidRPr="001C2400" w:rsidRDefault="002D09BD" w:rsidP="004119AC">
            <w:pPr>
              <w:rPr>
                <w:ins w:id="1754" w:author="xrysmp@gmail.com" w:date="2019-03-19T20:06:00Z"/>
                <w:i/>
                <w:szCs w:val="20"/>
              </w:rPr>
            </w:pPr>
            <w:ins w:id="1755" w:author="xrysmp@gmail.com" w:date="2019-03-19T20:06:00Z">
              <w:r w:rsidRPr="001C2400">
                <w:rPr>
                  <w:i/>
                  <w:szCs w:val="20"/>
                </w:rPr>
                <w:t>-</w:t>
              </w:r>
            </w:ins>
          </w:p>
        </w:tc>
        <w:tc>
          <w:tcPr>
            <w:tcW w:w="279" w:type="dxa"/>
          </w:tcPr>
          <w:p w14:paraId="6D9A8A07" w14:textId="77777777" w:rsidR="002D09BD" w:rsidRPr="001C2400" w:rsidRDefault="002D09BD" w:rsidP="004119AC">
            <w:pPr>
              <w:rPr>
                <w:ins w:id="1756" w:author="xrysmp@gmail.com" w:date="2019-03-19T20:06:00Z"/>
                <w:i/>
                <w:szCs w:val="20"/>
              </w:rPr>
            </w:pPr>
            <w:ins w:id="1757" w:author="xrysmp@gmail.com" w:date="2019-03-19T20:06:00Z">
              <w:r w:rsidRPr="001C2400">
                <w:rPr>
                  <w:i/>
                  <w:szCs w:val="20"/>
                </w:rPr>
                <w:t>-</w:t>
              </w:r>
            </w:ins>
          </w:p>
        </w:tc>
        <w:tc>
          <w:tcPr>
            <w:tcW w:w="351" w:type="dxa"/>
            <w:gridSpan w:val="6"/>
          </w:tcPr>
          <w:p w14:paraId="5CAE22C1" w14:textId="77777777" w:rsidR="002D09BD" w:rsidRPr="001C2400" w:rsidRDefault="002D09BD" w:rsidP="004119AC">
            <w:pPr>
              <w:rPr>
                <w:ins w:id="1758" w:author="xrysmp@gmail.com" w:date="2019-03-19T20:06:00Z"/>
                <w:i/>
                <w:szCs w:val="20"/>
              </w:rPr>
            </w:pPr>
            <w:ins w:id="1759" w:author="xrysmp@gmail.com" w:date="2019-03-19T20:06:00Z">
              <w:r w:rsidRPr="001C2400">
                <w:rPr>
                  <w:i/>
                  <w:szCs w:val="20"/>
                </w:rPr>
                <w:t>-</w:t>
              </w:r>
            </w:ins>
          </w:p>
        </w:tc>
        <w:tc>
          <w:tcPr>
            <w:tcW w:w="4046" w:type="dxa"/>
            <w:gridSpan w:val="5"/>
          </w:tcPr>
          <w:p w14:paraId="1F783BD4" w14:textId="77777777" w:rsidR="002D09BD" w:rsidRPr="001C2400" w:rsidRDefault="002D09BD" w:rsidP="004119AC">
            <w:pPr>
              <w:rPr>
                <w:ins w:id="1760" w:author="xrysmp@gmail.com" w:date="2019-03-19T20:06:00Z"/>
                <w:i/>
                <w:szCs w:val="20"/>
              </w:rPr>
            </w:pPr>
            <w:ins w:id="1761" w:author="xrysmp@gmail.com" w:date="2019-03-19T20:06:00Z">
              <w:r w:rsidRPr="001C2400">
                <w:rPr>
                  <w:i/>
                  <w:szCs w:val="20"/>
                </w:rPr>
                <w:t>Visual Item</w:t>
              </w:r>
            </w:ins>
          </w:p>
        </w:tc>
      </w:tr>
      <w:tr w:rsidR="002D09BD" w:rsidRPr="001C2400" w14:paraId="1FB8A3A0" w14:textId="77777777" w:rsidTr="000C567B">
        <w:trPr>
          <w:cantSplit/>
          <w:ins w:id="1762" w:author="xrysmp@gmail.com" w:date="2019-03-19T20:06:00Z"/>
        </w:trPr>
        <w:tc>
          <w:tcPr>
            <w:tcW w:w="673" w:type="dxa"/>
          </w:tcPr>
          <w:p w14:paraId="141AA6C8" w14:textId="77777777" w:rsidR="002D09BD" w:rsidRPr="001C2400" w:rsidRDefault="002D09BD" w:rsidP="004119AC">
            <w:pPr>
              <w:rPr>
                <w:ins w:id="1763" w:author="xrysmp@gmail.com" w:date="2019-03-19T20:06:00Z"/>
                <w:i/>
                <w:szCs w:val="20"/>
              </w:rPr>
            </w:pPr>
            <w:ins w:id="1764" w:author="xrysmp@gmail.com" w:date="2019-03-19T20:06:00Z">
              <w:r w:rsidRPr="001C2400">
                <w:rPr>
                  <w:rStyle w:val="Hyperlink"/>
                  <w:i/>
                  <w:szCs w:val="20"/>
                </w:rPr>
                <w:fldChar w:fldCharType="begin"/>
              </w:r>
              <w:r w:rsidRPr="001C2400">
                <w:rPr>
                  <w:rStyle w:val="Hyperlink"/>
                  <w:i/>
                  <w:szCs w:val="20"/>
                </w:rPr>
                <w:instrText xml:space="preserve"> HYPERLINK \l "_E37_Mark" </w:instrText>
              </w:r>
              <w:r w:rsidRPr="001C2400">
                <w:rPr>
                  <w:rStyle w:val="Hyperlink"/>
                  <w:i/>
                  <w:szCs w:val="20"/>
                </w:rPr>
                <w:fldChar w:fldCharType="separate"/>
              </w:r>
              <w:r w:rsidRPr="001C2400">
                <w:rPr>
                  <w:rStyle w:val="Hyperlink"/>
                  <w:i/>
                  <w:szCs w:val="20"/>
                </w:rPr>
                <w:t>E37</w:t>
              </w:r>
              <w:r w:rsidRPr="001C2400">
                <w:rPr>
                  <w:rStyle w:val="Hyperlink"/>
                  <w:i/>
                  <w:szCs w:val="20"/>
                </w:rPr>
                <w:fldChar w:fldCharType="end"/>
              </w:r>
            </w:ins>
          </w:p>
        </w:tc>
        <w:tc>
          <w:tcPr>
            <w:tcW w:w="382" w:type="dxa"/>
          </w:tcPr>
          <w:p w14:paraId="5D7D06CB" w14:textId="77777777" w:rsidR="002D09BD" w:rsidRPr="001C2400" w:rsidRDefault="002D09BD" w:rsidP="004119AC">
            <w:pPr>
              <w:rPr>
                <w:ins w:id="1765" w:author="xrysmp@gmail.com" w:date="2019-03-19T20:06:00Z"/>
                <w:i/>
                <w:szCs w:val="20"/>
              </w:rPr>
            </w:pPr>
            <w:ins w:id="1766" w:author="xrysmp@gmail.com" w:date="2019-03-19T20:06:00Z">
              <w:r w:rsidRPr="001C2400">
                <w:rPr>
                  <w:i/>
                  <w:szCs w:val="20"/>
                </w:rPr>
                <w:t>-</w:t>
              </w:r>
            </w:ins>
          </w:p>
        </w:tc>
        <w:tc>
          <w:tcPr>
            <w:tcW w:w="296" w:type="dxa"/>
            <w:gridSpan w:val="2"/>
          </w:tcPr>
          <w:p w14:paraId="207A862B" w14:textId="77777777" w:rsidR="002D09BD" w:rsidRPr="001C2400" w:rsidRDefault="002D09BD" w:rsidP="004119AC">
            <w:pPr>
              <w:rPr>
                <w:ins w:id="1767" w:author="xrysmp@gmail.com" w:date="2019-03-19T20:06:00Z"/>
                <w:i/>
                <w:szCs w:val="20"/>
              </w:rPr>
            </w:pPr>
            <w:ins w:id="1768" w:author="xrysmp@gmail.com" w:date="2019-03-19T20:06:00Z">
              <w:r w:rsidRPr="001C2400">
                <w:rPr>
                  <w:i/>
                  <w:szCs w:val="20"/>
                </w:rPr>
                <w:t>-</w:t>
              </w:r>
            </w:ins>
          </w:p>
        </w:tc>
        <w:tc>
          <w:tcPr>
            <w:tcW w:w="297" w:type="dxa"/>
            <w:gridSpan w:val="4"/>
          </w:tcPr>
          <w:p w14:paraId="1779F318" w14:textId="77777777" w:rsidR="002D09BD" w:rsidRPr="001C2400" w:rsidRDefault="002D09BD" w:rsidP="004119AC">
            <w:pPr>
              <w:rPr>
                <w:ins w:id="1769" w:author="xrysmp@gmail.com" w:date="2019-03-19T20:06:00Z"/>
                <w:i/>
                <w:szCs w:val="20"/>
              </w:rPr>
            </w:pPr>
            <w:ins w:id="1770" w:author="xrysmp@gmail.com" w:date="2019-03-19T20:06:00Z">
              <w:r w:rsidRPr="001C2400">
                <w:rPr>
                  <w:i/>
                  <w:szCs w:val="20"/>
                </w:rPr>
                <w:t>-</w:t>
              </w:r>
            </w:ins>
          </w:p>
        </w:tc>
        <w:tc>
          <w:tcPr>
            <w:tcW w:w="298" w:type="dxa"/>
            <w:gridSpan w:val="4"/>
          </w:tcPr>
          <w:p w14:paraId="3C6FA088" w14:textId="77777777" w:rsidR="002D09BD" w:rsidRPr="001C2400" w:rsidRDefault="002D09BD" w:rsidP="004119AC">
            <w:pPr>
              <w:rPr>
                <w:ins w:id="1771" w:author="xrysmp@gmail.com" w:date="2019-03-19T20:06:00Z"/>
                <w:i/>
                <w:szCs w:val="20"/>
              </w:rPr>
            </w:pPr>
            <w:ins w:id="1772" w:author="xrysmp@gmail.com" w:date="2019-03-19T20:06:00Z">
              <w:r w:rsidRPr="001C2400">
                <w:rPr>
                  <w:i/>
                  <w:szCs w:val="20"/>
                </w:rPr>
                <w:t>-</w:t>
              </w:r>
            </w:ins>
          </w:p>
        </w:tc>
        <w:tc>
          <w:tcPr>
            <w:tcW w:w="319" w:type="dxa"/>
            <w:gridSpan w:val="3"/>
          </w:tcPr>
          <w:p w14:paraId="216E5FD1" w14:textId="77777777" w:rsidR="002D09BD" w:rsidRPr="001C2400" w:rsidRDefault="002D09BD" w:rsidP="004119AC">
            <w:pPr>
              <w:rPr>
                <w:ins w:id="1773" w:author="xrysmp@gmail.com" w:date="2019-03-19T20:06:00Z"/>
                <w:i/>
                <w:szCs w:val="20"/>
              </w:rPr>
            </w:pPr>
            <w:ins w:id="1774" w:author="xrysmp@gmail.com" w:date="2019-03-19T20:06:00Z">
              <w:r w:rsidRPr="001C2400">
                <w:rPr>
                  <w:i/>
                  <w:szCs w:val="20"/>
                </w:rPr>
                <w:t>-</w:t>
              </w:r>
            </w:ins>
          </w:p>
        </w:tc>
        <w:tc>
          <w:tcPr>
            <w:tcW w:w="279" w:type="dxa"/>
          </w:tcPr>
          <w:p w14:paraId="225EA9AC" w14:textId="77777777" w:rsidR="002D09BD" w:rsidRPr="001C2400" w:rsidRDefault="002D09BD" w:rsidP="004119AC">
            <w:pPr>
              <w:rPr>
                <w:ins w:id="1775" w:author="xrysmp@gmail.com" w:date="2019-03-19T20:06:00Z"/>
                <w:i/>
                <w:szCs w:val="20"/>
              </w:rPr>
            </w:pPr>
            <w:ins w:id="1776" w:author="xrysmp@gmail.com" w:date="2019-03-19T20:06:00Z">
              <w:r w:rsidRPr="001C2400">
                <w:rPr>
                  <w:i/>
                  <w:szCs w:val="20"/>
                </w:rPr>
                <w:t>-</w:t>
              </w:r>
            </w:ins>
          </w:p>
        </w:tc>
        <w:tc>
          <w:tcPr>
            <w:tcW w:w="351" w:type="dxa"/>
            <w:gridSpan w:val="6"/>
          </w:tcPr>
          <w:p w14:paraId="249FEFAC" w14:textId="77777777" w:rsidR="002D09BD" w:rsidRPr="001C2400" w:rsidRDefault="002D09BD" w:rsidP="004119AC">
            <w:pPr>
              <w:rPr>
                <w:ins w:id="1777" w:author="xrysmp@gmail.com" w:date="2019-03-19T20:06:00Z"/>
                <w:i/>
                <w:szCs w:val="20"/>
              </w:rPr>
            </w:pPr>
            <w:ins w:id="1778" w:author="xrysmp@gmail.com" w:date="2019-03-19T20:06:00Z">
              <w:r w:rsidRPr="001C2400">
                <w:rPr>
                  <w:i/>
                  <w:szCs w:val="20"/>
                </w:rPr>
                <w:t>-</w:t>
              </w:r>
            </w:ins>
          </w:p>
        </w:tc>
        <w:tc>
          <w:tcPr>
            <w:tcW w:w="277" w:type="dxa"/>
            <w:gridSpan w:val="2"/>
          </w:tcPr>
          <w:p w14:paraId="26BA5834" w14:textId="77777777" w:rsidR="002D09BD" w:rsidRPr="001C2400" w:rsidRDefault="002D09BD" w:rsidP="004119AC">
            <w:pPr>
              <w:rPr>
                <w:ins w:id="1779" w:author="xrysmp@gmail.com" w:date="2019-03-19T20:06:00Z"/>
                <w:i/>
                <w:szCs w:val="20"/>
              </w:rPr>
            </w:pPr>
            <w:ins w:id="1780" w:author="xrysmp@gmail.com" w:date="2019-03-19T20:06:00Z">
              <w:r w:rsidRPr="001C2400">
                <w:rPr>
                  <w:i/>
                  <w:szCs w:val="20"/>
                </w:rPr>
                <w:t>-</w:t>
              </w:r>
            </w:ins>
          </w:p>
        </w:tc>
        <w:tc>
          <w:tcPr>
            <w:tcW w:w="3769" w:type="dxa"/>
            <w:gridSpan w:val="3"/>
          </w:tcPr>
          <w:p w14:paraId="55D677A4" w14:textId="77777777" w:rsidR="002D09BD" w:rsidRPr="001C2400" w:rsidRDefault="002D09BD" w:rsidP="004119AC">
            <w:pPr>
              <w:rPr>
                <w:ins w:id="1781" w:author="xrysmp@gmail.com" w:date="2019-03-19T20:06:00Z"/>
                <w:i/>
                <w:szCs w:val="20"/>
              </w:rPr>
            </w:pPr>
            <w:ins w:id="1782" w:author="xrysmp@gmail.com" w:date="2019-03-19T20:06:00Z">
              <w:r w:rsidRPr="001C2400">
                <w:rPr>
                  <w:i/>
                  <w:szCs w:val="20"/>
                </w:rPr>
                <w:t>Mark</w:t>
              </w:r>
            </w:ins>
          </w:p>
        </w:tc>
      </w:tr>
      <w:tr w:rsidR="002D09BD" w:rsidRPr="001C2400" w14:paraId="7A8A493F" w14:textId="77777777" w:rsidTr="000C567B">
        <w:trPr>
          <w:cantSplit/>
          <w:ins w:id="1783" w:author="xrysmp@gmail.com" w:date="2019-03-19T20:06:00Z"/>
        </w:trPr>
        <w:tc>
          <w:tcPr>
            <w:tcW w:w="673" w:type="dxa"/>
          </w:tcPr>
          <w:p w14:paraId="0969EAD3" w14:textId="77777777" w:rsidR="002D09BD" w:rsidRPr="001C2400" w:rsidRDefault="002D09BD" w:rsidP="004119AC">
            <w:pPr>
              <w:rPr>
                <w:ins w:id="1784" w:author="xrysmp@gmail.com" w:date="2019-03-19T20:06:00Z"/>
                <w:i/>
              </w:rPr>
            </w:pPr>
            <w:ins w:id="1785" w:author="xrysmp@gmail.com" w:date="2019-03-19T20:06:00Z">
              <w:r w:rsidRPr="001C2400">
                <w:rPr>
                  <w:rStyle w:val="Hyperlink"/>
                  <w:i/>
                </w:rPr>
                <w:fldChar w:fldCharType="begin"/>
              </w:r>
              <w:r w:rsidRPr="001C2400">
                <w:rPr>
                  <w:rStyle w:val="Hyperlink"/>
                  <w:i/>
                </w:rPr>
                <w:instrText xml:space="preserve"> HYPERLINK \l "_E34_Inscription" </w:instrText>
              </w:r>
              <w:r w:rsidRPr="001C2400">
                <w:rPr>
                  <w:rStyle w:val="Hyperlink"/>
                  <w:i/>
                </w:rPr>
                <w:fldChar w:fldCharType="separate"/>
              </w:r>
              <w:r w:rsidRPr="001C2400">
                <w:rPr>
                  <w:rStyle w:val="Hyperlink"/>
                  <w:i/>
                </w:rPr>
                <w:t>E34</w:t>
              </w:r>
              <w:r w:rsidRPr="001C2400">
                <w:rPr>
                  <w:rStyle w:val="Hyperlink"/>
                  <w:i/>
                </w:rPr>
                <w:fldChar w:fldCharType="end"/>
              </w:r>
            </w:ins>
          </w:p>
        </w:tc>
        <w:tc>
          <w:tcPr>
            <w:tcW w:w="382" w:type="dxa"/>
          </w:tcPr>
          <w:p w14:paraId="3F624EE2" w14:textId="77777777" w:rsidR="002D09BD" w:rsidRPr="001C2400" w:rsidRDefault="002D09BD" w:rsidP="004119AC">
            <w:pPr>
              <w:rPr>
                <w:ins w:id="1786" w:author="xrysmp@gmail.com" w:date="2019-03-19T20:06:00Z"/>
                <w:i/>
                <w:szCs w:val="20"/>
              </w:rPr>
            </w:pPr>
            <w:ins w:id="1787" w:author="xrysmp@gmail.com" w:date="2019-03-19T20:06:00Z">
              <w:r w:rsidRPr="001C2400">
                <w:rPr>
                  <w:i/>
                  <w:szCs w:val="20"/>
                </w:rPr>
                <w:t>-</w:t>
              </w:r>
            </w:ins>
          </w:p>
        </w:tc>
        <w:tc>
          <w:tcPr>
            <w:tcW w:w="296" w:type="dxa"/>
            <w:gridSpan w:val="2"/>
          </w:tcPr>
          <w:p w14:paraId="397910B7" w14:textId="77777777" w:rsidR="002D09BD" w:rsidRPr="001C2400" w:rsidRDefault="002D09BD" w:rsidP="004119AC">
            <w:pPr>
              <w:rPr>
                <w:ins w:id="1788" w:author="xrysmp@gmail.com" w:date="2019-03-19T20:06:00Z"/>
                <w:i/>
                <w:szCs w:val="20"/>
              </w:rPr>
            </w:pPr>
            <w:ins w:id="1789" w:author="xrysmp@gmail.com" w:date="2019-03-19T20:06:00Z">
              <w:r w:rsidRPr="001C2400">
                <w:rPr>
                  <w:i/>
                  <w:szCs w:val="20"/>
                </w:rPr>
                <w:t>-</w:t>
              </w:r>
            </w:ins>
          </w:p>
        </w:tc>
        <w:tc>
          <w:tcPr>
            <w:tcW w:w="297" w:type="dxa"/>
            <w:gridSpan w:val="4"/>
          </w:tcPr>
          <w:p w14:paraId="7483036F" w14:textId="77777777" w:rsidR="002D09BD" w:rsidRPr="001C2400" w:rsidRDefault="002D09BD" w:rsidP="004119AC">
            <w:pPr>
              <w:rPr>
                <w:ins w:id="1790" w:author="xrysmp@gmail.com" w:date="2019-03-19T20:06:00Z"/>
                <w:i/>
                <w:szCs w:val="20"/>
              </w:rPr>
            </w:pPr>
            <w:ins w:id="1791" w:author="xrysmp@gmail.com" w:date="2019-03-19T20:06:00Z">
              <w:r w:rsidRPr="001C2400">
                <w:rPr>
                  <w:i/>
                  <w:szCs w:val="20"/>
                </w:rPr>
                <w:t>-</w:t>
              </w:r>
            </w:ins>
          </w:p>
        </w:tc>
        <w:tc>
          <w:tcPr>
            <w:tcW w:w="298" w:type="dxa"/>
            <w:gridSpan w:val="4"/>
          </w:tcPr>
          <w:p w14:paraId="6127BA0D" w14:textId="77777777" w:rsidR="002D09BD" w:rsidRPr="001C2400" w:rsidRDefault="002D09BD" w:rsidP="004119AC">
            <w:pPr>
              <w:rPr>
                <w:ins w:id="1792" w:author="xrysmp@gmail.com" w:date="2019-03-19T20:06:00Z"/>
                <w:i/>
                <w:szCs w:val="20"/>
              </w:rPr>
            </w:pPr>
            <w:ins w:id="1793" w:author="xrysmp@gmail.com" w:date="2019-03-19T20:06:00Z">
              <w:r w:rsidRPr="001C2400">
                <w:rPr>
                  <w:i/>
                  <w:szCs w:val="20"/>
                </w:rPr>
                <w:t>-</w:t>
              </w:r>
            </w:ins>
          </w:p>
        </w:tc>
        <w:tc>
          <w:tcPr>
            <w:tcW w:w="319" w:type="dxa"/>
            <w:gridSpan w:val="3"/>
          </w:tcPr>
          <w:p w14:paraId="4C1960F5" w14:textId="77777777" w:rsidR="002D09BD" w:rsidRPr="001C2400" w:rsidRDefault="002D09BD" w:rsidP="004119AC">
            <w:pPr>
              <w:rPr>
                <w:ins w:id="1794" w:author="xrysmp@gmail.com" w:date="2019-03-19T20:06:00Z"/>
                <w:i/>
                <w:szCs w:val="20"/>
              </w:rPr>
            </w:pPr>
            <w:ins w:id="1795" w:author="xrysmp@gmail.com" w:date="2019-03-19T20:06:00Z">
              <w:r w:rsidRPr="001C2400">
                <w:rPr>
                  <w:i/>
                  <w:szCs w:val="20"/>
                </w:rPr>
                <w:t>-</w:t>
              </w:r>
            </w:ins>
          </w:p>
        </w:tc>
        <w:tc>
          <w:tcPr>
            <w:tcW w:w="279" w:type="dxa"/>
          </w:tcPr>
          <w:p w14:paraId="04A987DA" w14:textId="77777777" w:rsidR="002D09BD" w:rsidRPr="001C2400" w:rsidRDefault="002D09BD" w:rsidP="004119AC">
            <w:pPr>
              <w:rPr>
                <w:ins w:id="1796" w:author="xrysmp@gmail.com" w:date="2019-03-19T20:06:00Z"/>
                <w:i/>
                <w:szCs w:val="20"/>
              </w:rPr>
            </w:pPr>
            <w:ins w:id="1797" w:author="xrysmp@gmail.com" w:date="2019-03-19T20:06:00Z">
              <w:r w:rsidRPr="001C2400">
                <w:rPr>
                  <w:i/>
                  <w:szCs w:val="20"/>
                </w:rPr>
                <w:t>-</w:t>
              </w:r>
            </w:ins>
          </w:p>
        </w:tc>
        <w:tc>
          <w:tcPr>
            <w:tcW w:w="351" w:type="dxa"/>
            <w:gridSpan w:val="6"/>
          </w:tcPr>
          <w:p w14:paraId="76CD586F" w14:textId="77777777" w:rsidR="002D09BD" w:rsidRPr="001C2400" w:rsidRDefault="002D09BD" w:rsidP="004119AC">
            <w:pPr>
              <w:rPr>
                <w:ins w:id="1798" w:author="xrysmp@gmail.com" w:date="2019-03-19T20:06:00Z"/>
                <w:i/>
                <w:szCs w:val="20"/>
              </w:rPr>
            </w:pPr>
            <w:ins w:id="1799" w:author="xrysmp@gmail.com" w:date="2019-03-19T20:06:00Z">
              <w:r w:rsidRPr="001C2400">
                <w:rPr>
                  <w:i/>
                  <w:szCs w:val="20"/>
                </w:rPr>
                <w:t>-</w:t>
              </w:r>
            </w:ins>
          </w:p>
        </w:tc>
        <w:tc>
          <w:tcPr>
            <w:tcW w:w="277" w:type="dxa"/>
            <w:gridSpan w:val="2"/>
          </w:tcPr>
          <w:p w14:paraId="3EC69AE7" w14:textId="77777777" w:rsidR="002D09BD" w:rsidRPr="001C2400" w:rsidRDefault="002D09BD" w:rsidP="004119AC">
            <w:pPr>
              <w:rPr>
                <w:ins w:id="1800" w:author="xrysmp@gmail.com" w:date="2019-03-19T20:06:00Z"/>
                <w:i/>
                <w:szCs w:val="20"/>
              </w:rPr>
            </w:pPr>
            <w:ins w:id="1801" w:author="xrysmp@gmail.com" w:date="2019-03-19T20:06:00Z">
              <w:r w:rsidRPr="001C2400">
                <w:rPr>
                  <w:i/>
                  <w:szCs w:val="20"/>
                </w:rPr>
                <w:t>-</w:t>
              </w:r>
            </w:ins>
          </w:p>
        </w:tc>
        <w:tc>
          <w:tcPr>
            <w:tcW w:w="270" w:type="dxa"/>
            <w:gridSpan w:val="2"/>
          </w:tcPr>
          <w:p w14:paraId="64315E11" w14:textId="77777777" w:rsidR="002D09BD" w:rsidRPr="001C2400" w:rsidRDefault="002D09BD" w:rsidP="004119AC">
            <w:pPr>
              <w:rPr>
                <w:ins w:id="1802" w:author="xrysmp@gmail.com" w:date="2019-03-19T20:06:00Z"/>
                <w:i/>
                <w:szCs w:val="20"/>
              </w:rPr>
            </w:pPr>
          </w:p>
        </w:tc>
        <w:tc>
          <w:tcPr>
            <w:tcW w:w="3499" w:type="dxa"/>
          </w:tcPr>
          <w:p w14:paraId="54F29D53" w14:textId="77777777" w:rsidR="002D09BD" w:rsidRPr="001C2400" w:rsidRDefault="002D09BD" w:rsidP="004119AC">
            <w:pPr>
              <w:rPr>
                <w:ins w:id="1803" w:author="xrysmp@gmail.com" w:date="2019-03-19T20:06:00Z"/>
                <w:i/>
                <w:szCs w:val="20"/>
              </w:rPr>
            </w:pPr>
            <w:ins w:id="1804" w:author="xrysmp@gmail.com" w:date="2019-03-19T20:06:00Z">
              <w:r w:rsidRPr="001C2400">
                <w:rPr>
                  <w:i/>
                </w:rPr>
                <w:t>Inscription</w:t>
              </w:r>
            </w:ins>
          </w:p>
        </w:tc>
      </w:tr>
      <w:tr w:rsidR="002D09BD" w:rsidRPr="001C2400" w14:paraId="535CAC44" w14:textId="77777777" w:rsidTr="000C567B">
        <w:trPr>
          <w:cantSplit/>
          <w:ins w:id="1805" w:author="xrysmp@gmail.com" w:date="2019-03-19T20:06:00Z"/>
        </w:trPr>
        <w:tc>
          <w:tcPr>
            <w:tcW w:w="673" w:type="dxa"/>
          </w:tcPr>
          <w:p w14:paraId="2628FCC2" w14:textId="77777777" w:rsidR="002D09BD" w:rsidRPr="001C2400" w:rsidRDefault="002D09BD" w:rsidP="004119AC">
            <w:pPr>
              <w:rPr>
                <w:ins w:id="1806" w:author="xrysmp@gmail.com" w:date="2019-03-19T20:06:00Z"/>
                <w:szCs w:val="20"/>
              </w:rPr>
            </w:pPr>
            <w:ins w:id="1807" w:author="xrysmp@gmail.com" w:date="2019-03-19T20:06:00Z">
              <w:r w:rsidRPr="001C2400">
                <w:rPr>
                  <w:rStyle w:val="Hyperlink"/>
                  <w:szCs w:val="20"/>
                </w:rPr>
                <w:fldChar w:fldCharType="begin"/>
              </w:r>
              <w:r w:rsidRPr="001C2400">
                <w:rPr>
                  <w:rStyle w:val="Hyperlink"/>
                  <w:szCs w:val="20"/>
                </w:rPr>
                <w:instrText xml:space="preserve"> HYPERLINK \l "_E30_Right" </w:instrText>
              </w:r>
              <w:r w:rsidRPr="001C2400">
                <w:rPr>
                  <w:rStyle w:val="Hyperlink"/>
                  <w:szCs w:val="20"/>
                </w:rPr>
                <w:fldChar w:fldCharType="separate"/>
              </w:r>
              <w:r w:rsidRPr="001C2400">
                <w:rPr>
                  <w:rStyle w:val="Hyperlink"/>
                  <w:szCs w:val="20"/>
                </w:rPr>
                <w:t>E30</w:t>
              </w:r>
              <w:r w:rsidRPr="001C2400">
                <w:rPr>
                  <w:rStyle w:val="Hyperlink"/>
                  <w:szCs w:val="20"/>
                </w:rPr>
                <w:fldChar w:fldCharType="end"/>
              </w:r>
            </w:ins>
          </w:p>
        </w:tc>
        <w:tc>
          <w:tcPr>
            <w:tcW w:w="382" w:type="dxa"/>
          </w:tcPr>
          <w:p w14:paraId="0D757685" w14:textId="77777777" w:rsidR="002D09BD" w:rsidRPr="001C2400" w:rsidRDefault="002D09BD" w:rsidP="004119AC">
            <w:pPr>
              <w:rPr>
                <w:ins w:id="1808" w:author="xrysmp@gmail.com" w:date="2019-03-19T20:06:00Z"/>
                <w:szCs w:val="20"/>
              </w:rPr>
            </w:pPr>
            <w:ins w:id="1809" w:author="xrysmp@gmail.com" w:date="2019-03-19T20:06:00Z">
              <w:r w:rsidRPr="001C2400">
                <w:rPr>
                  <w:szCs w:val="20"/>
                </w:rPr>
                <w:t>-</w:t>
              </w:r>
            </w:ins>
          </w:p>
        </w:tc>
        <w:tc>
          <w:tcPr>
            <w:tcW w:w="296" w:type="dxa"/>
            <w:gridSpan w:val="2"/>
          </w:tcPr>
          <w:p w14:paraId="6E509033" w14:textId="77777777" w:rsidR="002D09BD" w:rsidRPr="001C2400" w:rsidRDefault="002D09BD" w:rsidP="004119AC">
            <w:pPr>
              <w:rPr>
                <w:ins w:id="1810" w:author="xrysmp@gmail.com" w:date="2019-03-19T20:06:00Z"/>
                <w:szCs w:val="20"/>
              </w:rPr>
            </w:pPr>
            <w:ins w:id="1811" w:author="xrysmp@gmail.com" w:date="2019-03-19T20:06:00Z">
              <w:r w:rsidRPr="001C2400">
                <w:rPr>
                  <w:szCs w:val="20"/>
                </w:rPr>
                <w:t>-</w:t>
              </w:r>
            </w:ins>
          </w:p>
        </w:tc>
        <w:tc>
          <w:tcPr>
            <w:tcW w:w="297" w:type="dxa"/>
            <w:gridSpan w:val="4"/>
          </w:tcPr>
          <w:p w14:paraId="23B8E419" w14:textId="77777777" w:rsidR="002D09BD" w:rsidRPr="001C2400" w:rsidRDefault="002D09BD" w:rsidP="004119AC">
            <w:pPr>
              <w:rPr>
                <w:ins w:id="1812" w:author="xrysmp@gmail.com" w:date="2019-03-19T20:06:00Z"/>
                <w:szCs w:val="20"/>
              </w:rPr>
            </w:pPr>
            <w:ins w:id="1813" w:author="xrysmp@gmail.com" w:date="2019-03-19T20:06:00Z">
              <w:r w:rsidRPr="001C2400">
                <w:rPr>
                  <w:szCs w:val="20"/>
                </w:rPr>
                <w:t>-</w:t>
              </w:r>
            </w:ins>
          </w:p>
        </w:tc>
        <w:tc>
          <w:tcPr>
            <w:tcW w:w="298" w:type="dxa"/>
            <w:gridSpan w:val="4"/>
          </w:tcPr>
          <w:p w14:paraId="07135865" w14:textId="77777777" w:rsidR="002D09BD" w:rsidRPr="001C2400" w:rsidRDefault="002D09BD" w:rsidP="004119AC">
            <w:pPr>
              <w:rPr>
                <w:ins w:id="1814" w:author="xrysmp@gmail.com" w:date="2019-03-19T20:06:00Z"/>
                <w:szCs w:val="20"/>
              </w:rPr>
            </w:pPr>
            <w:ins w:id="1815" w:author="xrysmp@gmail.com" w:date="2019-03-19T20:06:00Z">
              <w:r w:rsidRPr="001C2400">
                <w:rPr>
                  <w:szCs w:val="20"/>
                </w:rPr>
                <w:t>-</w:t>
              </w:r>
            </w:ins>
          </w:p>
        </w:tc>
        <w:tc>
          <w:tcPr>
            <w:tcW w:w="319" w:type="dxa"/>
            <w:gridSpan w:val="3"/>
          </w:tcPr>
          <w:p w14:paraId="0C32CED8" w14:textId="77777777" w:rsidR="002D09BD" w:rsidRPr="001C2400" w:rsidRDefault="002D09BD" w:rsidP="004119AC">
            <w:pPr>
              <w:rPr>
                <w:ins w:id="1816" w:author="xrysmp@gmail.com" w:date="2019-03-19T20:06:00Z"/>
                <w:szCs w:val="20"/>
              </w:rPr>
            </w:pPr>
            <w:ins w:id="1817" w:author="xrysmp@gmail.com" w:date="2019-03-19T20:06:00Z">
              <w:r w:rsidRPr="001C2400">
                <w:rPr>
                  <w:szCs w:val="20"/>
                </w:rPr>
                <w:t>-</w:t>
              </w:r>
            </w:ins>
          </w:p>
        </w:tc>
        <w:tc>
          <w:tcPr>
            <w:tcW w:w="279" w:type="dxa"/>
          </w:tcPr>
          <w:p w14:paraId="1435F822" w14:textId="77777777" w:rsidR="002D09BD" w:rsidRPr="001C2400" w:rsidRDefault="002D09BD" w:rsidP="004119AC">
            <w:pPr>
              <w:rPr>
                <w:ins w:id="1818" w:author="xrysmp@gmail.com" w:date="2019-03-19T20:06:00Z"/>
                <w:szCs w:val="20"/>
              </w:rPr>
            </w:pPr>
            <w:ins w:id="1819" w:author="xrysmp@gmail.com" w:date="2019-03-19T20:06:00Z">
              <w:r w:rsidRPr="001C2400">
                <w:rPr>
                  <w:szCs w:val="20"/>
                </w:rPr>
                <w:t>-</w:t>
              </w:r>
            </w:ins>
          </w:p>
        </w:tc>
        <w:tc>
          <w:tcPr>
            <w:tcW w:w="4397" w:type="dxa"/>
            <w:gridSpan w:val="11"/>
          </w:tcPr>
          <w:p w14:paraId="757CE4A6" w14:textId="77777777" w:rsidR="002D09BD" w:rsidRPr="001C2400" w:rsidRDefault="002D09BD" w:rsidP="004119AC">
            <w:pPr>
              <w:rPr>
                <w:ins w:id="1820" w:author="xrysmp@gmail.com" w:date="2019-03-19T20:06:00Z"/>
                <w:szCs w:val="20"/>
              </w:rPr>
            </w:pPr>
            <w:ins w:id="1821" w:author="xrysmp@gmail.com" w:date="2019-03-19T20:06:00Z">
              <w:r w:rsidRPr="001C2400">
                <w:rPr>
                  <w:szCs w:val="20"/>
                </w:rPr>
                <w:t>Right</w:t>
              </w:r>
            </w:ins>
          </w:p>
        </w:tc>
      </w:tr>
      <w:tr w:rsidR="002D09BD" w:rsidRPr="001C2400" w14:paraId="65FCE958" w14:textId="77777777" w:rsidTr="000C567B">
        <w:trPr>
          <w:cantSplit/>
          <w:ins w:id="1822" w:author="xrysmp@gmail.com" w:date="2019-03-19T20:06:00Z"/>
        </w:trPr>
        <w:tc>
          <w:tcPr>
            <w:tcW w:w="673" w:type="dxa"/>
          </w:tcPr>
          <w:p w14:paraId="25497F33" w14:textId="77777777" w:rsidR="002D09BD" w:rsidRPr="001C2400" w:rsidRDefault="002D09BD" w:rsidP="004119AC">
            <w:pPr>
              <w:rPr>
                <w:ins w:id="1823" w:author="xrysmp@gmail.com" w:date="2019-03-19T20:06:00Z"/>
                <w:szCs w:val="20"/>
              </w:rPr>
            </w:pPr>
            <w:ins w:id="1824" w:author="xrysmp@gmail.com" w:date="2019-03-19T20:06:00Z">
              <w:r w:rsidRPr="001C2400">
                <w:rPr>
                  <w:rStyle w:val="Hyperlink"/>
                  <w:szCs w:val="20"/>
                </w:rPr>
                <w:fldChar w:fldCharType="begin"/>
              </w:r>
              <w:r w:rsidRPr="001C2400">
                <w:rPr>
                  <w:rStyle w:val="Hyperlink"/>
                  <w:szCs w:val="20"/>
                </w:rPr>
                <w:instrText xml:space="preserve"> HYPERLINK \l "_E55_Type" </w:instrText>
              </w:r>
              <w:r w:rsidRPr="001C2400">
                <w:rPr>
                  <w:rStyle w:val="Hyperlink"/>
                  <w:szCs w:val="20"/>
                </w:rPr>
                <w:fldChar w:fldCharType="separate"/>
              </w:r>
              <w:r w:rsidRPr="001C2400">
                <w:rPr>
                  <w:rStyle w:val="Hyperlink"/>
                  <w:szCs w:val="20"/>
                </w:rPr>
                <w:t>E55</w:t>
              </w:r>
              <w:r w:rsidRPr="001C2400">
                <w:rPr>
                  <w:rStyle w:val="Hyperlink"/>
                  <w:szCs w:val="20"/>
                </w:rPr>
                <w:fldChar w:fldCharType="end"/>
              </w:r>
            </w:ins>
          </w:p>
        </w:tc>
        <w:tc>
          <w:tcPr>
            <w:tcW w:w="382" w:type="dxa"/>
          </w:tcPr>
          <w:p w14:paraId="0FA1A0D8" w14:textId="77777777" w:rsidR="002D09BD" w:rsidRPr="001C2400" w:rsidRDefault="002D09BD" w:rsidP="004119AC">
            <w:pPr>
              <w:rPr>
                <w:ins w:id="1825" w:author="xrysmp@gmail.com" w:date="2019-03-19T20:06:00Z"/>
                <w:szCs w:val="20"/>
              </w:rPr>
            </w:pPr>
            <w:ins w:id="1826" w:author="xrysmp@gmail.com" w:date="2019-03-19T20:06:00Z">
              <w:r w:rsidRPr="001C2400">
                <w:rPr>
                  <w:szCs w:val="20"/>
                </w:rPr>
                <w:t>-</w:t>
              </w:r>
            </w:ins>
          </w:p>
        </w:tc>
        <w:tc>
          <w:tcPr>
            <w:tcW w:w="296" w:type="dxa"/>
            <w:gridSpan w:val="2"/>
          </w:tcPr>
          <w:p w14:paraId="46A445BA" w14:textId="77777777" w:rsidR="002D09BD" w:rsidRPr="001C2400" w:rsidRDefault="002D09BD" w:rsidP="004119AC">
            <w:pPr>
              <w:rPr>
                <w:ins w:id="1827" w:author="xrysmp@gmail.com" w:date="2019-03-19T20:06:00Z"/>
                <w:szCs w:val="20"/>
              </w:rPr>
            </w:pPr>
            <w:ins w:id="1828" w:author="xrysmp@gmail.com" w:date="2019-03-19T20:06:00Z">
              <w:r w:rsidRPr="001C2400">
                <w:rPr>
                  <w:szCs w:val="20"/>
                </w:rPr>
                <w:t>-</w:t>
              </w:r>
            </w:ins>
          </w:p>
        </w:tc>
        <w:tc>
          <w:tcPr>
            <w:tcW w:w="297" w:type="dxa"/>
            <w:gridSpan w:val="4"/>
          </w:tcPr>
          <w:p w14:paraId="2713C072" w14:textId="77777777" w:rsidR="002D09BD" w:rsidRPr="001C2400" w:rsidRDefault="002D09BD" w:rsidP="004119AC">
            <w:pPr>
              <w:rPr>
                <w:ins w:id="1829" w:author="xrysmp@gmail.com" w:date="2019-03-19T20:06:00Z"/>
                <w:szCs w:val="20"/>
              </w:rPr>
            </w:pPr>
            <w:ins w:id="1830" w:author="xrysmp@gmail.com" w:date="2019-03-19T20:06:00Z">
              <w:r w:rsidRPr="001C2400">
                <w:rPr>
                  <w:szCs w:val="20"/>
                </w:rPr>
                <w:t>-</w:t>
              </w:r>
            </w:ins>
          </w:p>
        </w:tc>
        <w:tc>
          <w:tcPr>
            <w:tcW w:w="298" w:type="dxa"/>
            <w:gridSpan w:val="4"/>
          </w:tcPr>
          <w:p w14:paraId="3BCAA104" w14:textId="77777777" w:rsidR="002D09BD" w:rsidRPr="001C2400" w:rsidRDefault="002D09BD" w:rsidP="004119AC">
            <w:pPr>
              <w:rPr>
                <w:ins w:id="1831" w:author="xrysmp@gmail.com" w:date="2019-03-19T20:06:00Z"/>
                <w:szCs w:val="20"/>
              </w:rPr>
            </w:pPr>
            <w:ins w:id="1832" w:author="xrysmp@gmail.com" w:date="2019-03-19T20:06:00Z">
              <w:r w:rsidRPr="001C2400">
                <w:rPr>
                  <w:szCs w:val="20"/>
                </w:rPr>
                <w:t>-</w:t>
              </w:r>
            </w:ins>
          </w:p>
        </w:tc>
        <w:tc>
          <w:tcPr>
            <w:tcW w:w="319" w:type="dxa"/>
            <w:gridSpan w:val="3"/>
          </w:tcPr>
          <w:p w14:paraId="678FFADB" w14:textId="77777777" w:rsidR="002D09BD" w:rsidRPr="001C2400" w:rsidRDefault="002D09BD" w:rsidP="004119AC">
            <w:pPr>
              <w:rPr>
                <w:ins w:id="1833" w:author="xrysmp@gmail.com" w:date="2019-03-19T20:06:00Z"/>
                <w:szCs w:val="20"/>
              </w:rPr>
            </w:pPr>
            <w:ins w:id="1834" w:author="xrysmp@gmail.com" w:date="2019-03-19T20:06:00Z">
              <w:r w:rsidRPr="001C2400">
                <w:rPr>
                  <w:szCs w:val="20"/>
                </w:rPr>
                <w:t>-</w:t>
              </w:r>
            </w:ins>
          </w:p>
        </w:tc>
        <w:tc>
          <w:tcPr>
            <w:tcW w:w="4676" w:type="dxa"/>
            <w:gridSpan w:val="12"/>
          </w:tcPr>
          <w:p w14:paraId="19978CB0" w14:textId="77777777" w:rsidR="002D09BD" w:rsidRPr="001C2400" w:rsidRDefault="002D09BD" w:rsidP="004119AC">
            <w:pPr>
              <w:rPr>
                <w:ins w:id="1835" w:author="xrysmp@gmail.com" w:date="2019-03-19T20:06:00Z"/>
                <w:szCs w:val="20"/>
              </w:rPr>
            </w:pPr>
            <w:ins w:id="1836" w:author="xrysmp@gmail.com" w:date="2019-03-19T20:06:00Z">
              <w:r w:rsidRPr="001C2400">
                <w:rPr>
                  <w:szCs w:val="20"/>
                </w:rPr>
                <w:t>Type</w:t>
              </w:r>
            </w:ins>
          </w:p>
        </w:tc>
      </w:tr>
      <w:tr w:rsidR="002D09BD" w:rsidRPr="001C2400" w14:paraId="0BAEBBD6" w14:textId="77777777" w:rsidTr="000C567B">
        <w:trPr>
          <w:cantSplit/>
          <w:ins w:id="1837" w:author="xrysmp@gmail.com" w:date="2019-03-19T20:06:00Z"/>
        </w:trPr>
        <w:tc>
          <w:tcPr>
            <w:tcW w:w="673" w:type="dxa"/>
          </w:tcPr>
          <w:p w14:paraId="3290B1A8" w14:textId="77777777" w:rsidR="002D09BD" w:rsidRPr="001C2400" w:rsidRDefault="002D09BD" w:rsidP="004119AC">
            <w:pPr>
              <w:rPr>
                <w:ins w:id="1838" w:author="xrysmp@gmail.com" w:date="2019-03-19T20:06:00Z"/>
                <w:szCs w:val="20"/>
              </w:rPr>
            </w:pPr>
            <w:ins w:id="1839" w:author="xrysmp@gmail.com" w:date="2019-03-19T20:06:00Z">
              <w:r w:rsidRPr="001C2400">
                <w:rPr>
                  <w:rStyle w:val="Hyperlink"/>
                  <w:szCs w:val="20"/>
                </w:rPr>
                <w:fldChar w:fldCharType="begin"/>
              </w:r>
              <w:r w:rsidRPr="001C2400">
                <w:rPr>
                  <w:rStyle w:val="Hyperlink"/>
                  <w:szCs w:val="20"/>
                </w:rPr>
                <w:instrText xml:space="preserve"> HYPERLINK \l "_E56_Language" </w:instrText>
              </w:r>
              <w:r w:rsidRPr="001C2400">
                <w:rPr>
                  <w:rStyle w:val="Hyperlink"/>
                  <w:szCs w:val="20"/>
                </w:rPr>
                <w:fldChar w:fldCharType="separate"/>
              </w:r>
              <w:r w:rsidRPr="001C2400">
                <w:rPr>
                  <w:rStyle w:val="Hyperlink"/>
                  <w:szCs w:val="20"/>
                </w:rPr>
                <w:t>E56</w:t>
              </w:r>
              <w:r w:rsidRPr="001C2400">
                <w:rPr>
                  <w:rStyle w:val="Hyperlink"/>
                  <w:szCs w:val="20"/>
                </w:rPr>
                <w:fldChar w:fldCharType="end"/>
              </w:r>
            </w:ins>
          </w:p>
        </w:tc>
        <w:tc>
          <w:tcPr>
            <w:tcW w:w="382" w:type="dxa"/>
          </w:tcPr>
          <w:p w14:paraId="73FC47F4" w14:textId="77777777" w:rsidR="002D09BD" w:rsidRPr="001C2400" w:rsidRDefault="002D09BD" w:rsidP="004119AC">
            <w:pPr>
              <w:rPr>
                <w:ins w:id="1840" w:author="xrysmp@gmail.com" w:date="2019-03-19T20:06:00Z"/>
                <w:szCs w:val="20"/>
              </w:rPr>
            </w:pPr>
            <w:ins w:id="1841" w:author="xrysmp@gmail.com" w:date="2019-03-19T20:06:00Z">
              <w:r w:rsidRPr="001C2400">
                <w:rPr>
                  <w:szCs w:val="20"/>
                </w:rPr>
                <w:t>-</w:t>
              </w:r>
            </w:ins>
          </w:p>
        </w:tc>
        <w:tc>
          <w:tcPr>
            <w:tcW w:w="296" w:type="dxa"/>
            <w:gridSpan w:val="2"/>
          </w:tcPr>
          <w:p w14:paraId="3061583F" w14:textId="77777777" w:rsidR="002D09BD" w:rsidRPr="001C2400" w:rsidRDefault="002D09BD" w:rsidP="004119AC">
            <w:pPr>
              <w:rPr>
                <w:ins w:id="1842" w:author="xrysmp@gmail.com" w:date="2019-03-19T20:06:00Z"/>
                <w:szCs w:val="20"/>
              </w:rPr>
            </w:pPr>
            <w:ins w:id="1843" w:author="xrysmp@gmail.com" w:date="2019-03-19T20:06:00Z">
              <w:r w:rsidRPr="001C2400">
                <w:rPr>
                  <w:szCs w:val="20"/>
                </w:rPr>
                <w:t>-</w:t>
              </w:r>
            </w:ins>
          </w:p>
        </w:tc>
        <w:tc>
          <w:tcPr>
            <w:tcW w:w="297" w:type="dxa"/>
            <w:gridSpan w:val="4"/>
          </w:tcPr>
          <w:p w14:paraId="2183456D" w14:textId="77777777" w:rsidR="002D09BD" w:rsidRPr="001C2400" w:rsidRDefault="002D09BD" w:rsidP="004119AC">
            <w:pPr>
              <w:rPr>
                <w:ins w:id="1844" w:author="xrysmp@gmail.com" w:date="2019-03-19T20:06:00Z"/>
                <w:szCs w:val="20"/>
              </w:rPr>
            </w:pPr>
            <w:ins w:id="1845" w:author="xrysmp@gmail.com" w:date="2019-03-19T20:06:00Z">
              <w:r w:rsidRPr="001C2400">
                <w:rPr>
                  <w:szCs w:val="20"/>
                </w:rPr>
                <w:t>-</w:t>
              </w:r>
            </w:ins>
          </w:p>
        </w:tc>
        <w:tc>
          <w:tcPr>
            <w:tcW w:w="298" w:type="dxa"/>
            <w:gridSpan w:val="4"/>
          </w:tcPr>
          <w:p w14:paraId="440B2696" w14:textId="77777777" w:rsidR="002D09BD" w:rsidRPr="001C2400" w:rsidRDefault="002D09BD" w:rsidP="004119AC">
            <w:pPr>
              <w:rPr>
                <w:ins w:id="1846" w:author="xrysmp@gmail.com" w:date="2019-03-19T20:06:00Z"/>
                <w:szCs w:val="20"/>
              </w:rPr>
            </w:pPr>
            <w:ins w:id="1847" w:author="xrysmp@gmail.com" w:date="2019-03-19T20:06:00Z">
              <w:r w:rsidRPr="001C2400">
                <w:rPr>
                  <w:szCs w:val="20"/>
                </w:rPr>
                <w:t>-</w:t>
              </w:r>
            </w:ins>
          </w:p>
        </w:tc>
        <w:tc>
          <w:tcPr>
            <w:tcW w:w="319" w:type="dxa"/>
            <w:gridSpan w:val="3"/>
          </w:tcPr>
          <w:p w14:paraId="7AD426F9" w14:textId="77777777" w:rsidR="002D09BD" w:rsidRPr="001C2400" w:rsidRDefault="002D09BD" w:rsidP="004119AC">
            <w:pPr>
              <w:rPr>
                <w:ins w:id="1848" w:author="xrysmp@gmail.com" w:date="2019-03-19T20:06:00Z"/>
                <w:szCs w:val="20"/>
              </w:rPr>
            </w:pPr>
            <w:ins w:id="1849" w:author="xrysmp@gmail.com" w:date="2019-03-19T20:06:00Z">
              <w:r w:rsidRPr="001C2400">
                <w:rPr>
                  <w:szCs w:val="20"/>
                </w:rPr>
                <w:t>-</w:t>
              </w:r>
            </w:ins>
          </w:p>
        </w:tc>
        <w:tc>
          <w:tcPr>
            <w:tcW w:w="291" w:type="dxa"/>
            <w:gridSpan w:val="2"/>
          </w:tcPr>
          <w:p w14:paraId="37E82089" w14:textId="77777777" w:rsidR="002D09BD" w:rsidRPr="001C2400" w:rsidRDefault="002D09BD" w:rsidP="004119AC">
            <w:pPr>
              <w:rPr>
                <w:ins w:id="1850" w:author="xrysmp@gmail.com" w:date="2019-03-19T20:06:00Z"/>
                <w:szCs w:val="20"/>
              </w:rPr>
            </w:pPr>
            <w:ins w:id="1851" w:author="xrysmp@gmail.com" w:date="2019-03-19T20:06:00Z">
              <w:r w:rsidRPr="001C2400">
                <w:rPr>
                  <w:szCs w:val="20"/>
                </w:rPr>
                <w:t>-</w:t>
              </w:r>
            </w:ins>
          </w:p>
        </w:tc>
        <w:tc>
          <w:tcPr>
            <w:tcW w:w="4385" w:type="dxa"/>
            <w:gridSpan w:val="10"/>
          </w:tcPr>
          <w:p w14:paraId="5F34E7D5" w14:textId="77777777" w:rsidR="002D09BD" w:rsidRPr="001C2400" w:rsidRDefault="002D09BD" w:rsidP="004119AC">
            <w:pPr>
              <w:rPr>
                <w:ins w:id="1852" w:author="xrysmp@gmail.com" w:date="2019-03-19T20:06:00Z"/>
                <w:szCs w:val="20"/>
              </w:rPr>
            </w:pPr>
            <w:ins w:id="1853" w:author="xrysmp@gmail.com" w:date="2019-03-19T20:06:00Z">
              <w:r w:rsidRPr="001C2400">
                <w:rPr>
                  <w:szCs w:val="20"/>
                </w:rPr>
                <w:t>Language</w:t>
              </w:r>
            </w:ins>
          </w:p>
        </w:tc>
      </w:tr>
      <w:tr w:rsidR="002D09BD" w:rsidRPr="001C2400" w14:paraId="058B4D95" w14:textId="77777777" w:rsidTr="000C567B">
        <w:trPr>
          <w:cantSplit/>
          <w:ins w:id="1854" w:author="xrysmp@gmail.com" w:date="2019-03-19T20:06:00Z"/>
        </w:trPr>
        <w:tc>
          <w:tcPr>
            <w:tcW w:w="673" w:type="dxa"/>
          </w:tcPr>
          <w:p w14:paraId="4968B1F8" w14:textId="77777777" w:rsidR="002D09BD" w:rsidRPr="001C2400" w:rsidRDefault="002D09BD" w:rsidP="004119AC">
            <w:pPr>
              <w:rPr>
                <w:ins w:id="1855" w:author="xrysmp@gmail.com" w:date="2019-03-19T20:06:00Z"/>
                <w:szCs w:val="20"/>
              </w:rPr>
            </w:pPr>
            <w:ins w:id="1856" w:author="xrysmp@gmail.com" w:date="2019-03-19T20:06:00Z">
              <w:r w:rsidRPr="001C2400">
                <w:rPr>
                  <w:rStyle w:val="Hyperlink"/>
                  <w:szCs w:val="20"/>
                </w:rPr>
                <w:fldChar w:fldCharType="begin"/>
              </w:r>
              <w:r w:rsidRPr="001C2400">
                <w:rPr>
                  <w:rStyle w:val="Hyperlink"/>
                  <w:szCs w:val="20"/>
                </w:rPr>
                <w:instrText xml:space="preserve"> HYPERLINK \l "_E57_Material" </w:instrText>
              </w:r>
              <w:r w:rsidRPr="001C2400">
                <w:rPr>
                  <w:rStyle w:val="Hyperlink"/>
                  <w:szCs w:val="20"/>
                </w:rPr>
                <w:fldChar w:fldCharType="separate"/>
              </w:r>
              <w:r w:rsidRPr="001C2400">
                <w:rPr>
                  <w:rStyle w:val="Hyperlink"/>
                  <w:szCs w:val="20"/>
                </w:rPr>
                <w:t>E57</w:t>
              </w:r>
              <w:r w:rsidRPr="001C2400">
                <w:rPr>
                  <w:rStyle w:val="Hyperlink"/>
                  <w:szCs w:val="20"/>
                </w:rPr>
                <w:fldChar w:fldCharType="end"/>
              </w:r>
            </w:ins>
          </w:p>
        </w:tc>
        <w:tc>
          <w:tcPr>
            <w:tcW w:w="382" w:type="dxa"/>
          </w:tcPr>
          <w:p w14:paraId="50805DE5" w14:textId="77777777" w:rsidR="002D09BD" w:rsidRPr="001C2400" w:rsidRDefault="002D09BD" w:rsidP="004119AC">
            <w:pPr>
              <w:rPr>
                <w:ins w:id="1857" w:author="xrysmp@gmail.com" w:date="2019-03-19T20:06:00Z"/>
                <w:szCs w:val="20"/>
              </w:rPr>
            </w:pPr>
            <w:ins w:id="1858" w:author="xrysmp@gmail.com" w:date="2019-03-19T20:06:00Z">
              <w:r w:rsidRPr="001C2400">
                <w:rPr>
                  <w:szCs w:val="20"/>
                </w:rPr>
                <w:t>-</w:t>
              </w:r>
            </w:ins>
          </w:p>
        </w:tc>
        <w:tc>
          <w:tcPr>
            <w:tcW w:w="296" w:type="dxa"/>
            <w:gridSpan w:val="2"/>
          </w:tcPr>
          <w:p w14:paraId="679EFC1F" w14:textId="77777777" w:rsidR="002D09BD" w:rsidRPr="001C2400" w:rsidRDefault="002D09BD" w:rsidP="004119AC">
            <w:pPr>
              <w:rPr>
                <w:ins w:id="1859" w:author="xrysmp@gmail.com" w:date="2019-03-19T20:06:00Z"/>
                <w:szCs w:val="20"/>
              </w:rPr>
            </w:pPr>
            <w:ins w:id="1860" w:author="xrysmp@gmail.com" w:date="2019-03-19T20:06:00Z">
              <w:r w:rsidRPr="001C2400">
                <w:rPr>
                  <w:szCs w:val="20"/>
                </w:rPr>
                <w:t>-</w:t>
              </w:r>
            </w:ins>
          </w:p>
        </w:tc>
        <w:tc>
          <w:tcPr>
            <w:tcW w:w="297" w:type="dxa"/>
            <w:gridSpan w:val="4"/>
          </w:tcPr>
          <w:p w14:paraId="593B1A9C" w14:textId="77777777" w:rsidR="002D09BD" w:rsidRPr="001C2400" w:rsidRDefault="002D09BD" w:rsidP="004119AC">
            <w:pPr>
              <w:rPr>
                <w:ins w:id="1861" w:author="xrysmp@gmail.com" w:date="2019-03-19T20:06:00Z"/>
                <w:szCs w:val="20"/>
              </w:rPr>
            </w:pPr>
            <w:ins w:id="1862" w:author="xrysmp@gmail.com" w:date="2019-03-19T20:06:00Z">
              <w:r w:rsidRPr="001C2400">
                <w:rPr>
                  <w:szCs w:val="20"/>
                </w:rPr>
                <w:t>-</w:t>
              </w:r>
            </w:ins>
          </w:p>
        </w:tc>
        <w:tc>
          <w:tcPr>
            <w:tcW w:w="298" w:type="dxa"/>
            <w:gridSpan w:val="4"/>
          </w:tcPr>
          <w:p w14:paraId="4B78BB59" w14:textId="77777777" w:rsidR="002D09BD" w:rsidRPr="001C2400" w:rsidRDefault="002D09BD" w:rsidP="004119AC">
            <w:pPr>
              <w:rPr>
                <w:ins w:id="1863" w:author="xrysmp@gmail.com" w:date="2019-03-19T20:06:00Z"/>
                <w:szCs w:val="20"/>
              </w:rPr>
            </w:pPr>
            <w:ins w:id="1864" w:author="xrysmp@gmail.com" w:date="2019-03-19T20:06:00Z">
              <w:r w:rsidRPr="001C2400">
                <w:rPr>
                  <w:szCs w:val="20"/>
                </w:rPr>
                <w:t>-</w:t>
              </w:r>
            </w:ins>
          </w:p>
        </w:tc>
        <w:tc>
          <w:tcPr>
            <w:tcW w:w="319" w:type="dxa"/>
            <w:gridSpan w:val="3"/>
          </w:tcPr>
          <w:p w14:paraId="71B815A7" w14:textId="77777777" w:rsidR="002D09BD" w:rsidRPr="001C2400" w:rsidRDefault="002D09BD" w:rsidP="004119AC">
            <w:pPr>
              <w:rPr>
                <w:ins w:id="1865" w:author="xrysmp@gmail.com" w:date="2019-03-19T20:06:00Z"/>
                <w:szCs w:val="20"/>
              </w:rPr>
            </w:pPr>
            <w:ins w:id="1866" w:author="xrysmp@gmail.com" w:date="2019-03-19T20:06:00Z">
              <w:r w:rsidRPr="001C2400">
                <w:rPr>
                  <w:szCs w:val="20"/>
                </w:rPr>
                <w:t>-</w:t>
              </w:r>
            </w:ins>
          </w:p>
        </w:tc>
        <w:tc>
          <w:tcPr>
            <w:tcW w:w="291" w:type="dxa"/>
            <w:gridSpan w:val="2"/>
          </w:tcPr>
          <w:p w14:paraId="3E239D15" w14:textId="77777777" w:rsidR="002D09BD" w:rsidRPr="001C2400" w:rsidRDefault="002D09BD" w:rsidP="004119AC">
            <w:pPr>
              <w:rPr>
                <w:ins w:id="1867" w:author="xrysmp@gmail.com" w:date="2019-03-19T20:06:00Z"/>
                <w:szCs w:val="20"/>
              </w:rPr>
            </w:pPr>
            <w:ins w:id="1868" w:author="xrysmp@gmail.com" w:date="2019-03-19T20:06:00Z">
              <w:r w:rsidRPr="001C2400">
                <w:rPr>
                  <w:szCs w:val="20"/>
                </w:rPr>
                <w:t>-</w:t>
              </w:r>
            </w:ins>
          </w:p>
        </w:tc>
        <w:tc>
          <w:tcPr>
            <w:tcW w:w="4385" w:type="dxa"/>
            <w:gridSpan w:val="10"/>
          </w:tcPr>
          <w:p w14:paraId="774DFA61" w14:textId="77777777" w:rsidR="002D09BD" w:rsidRPr="001C2400" w:rsidRDefault="002D09BD" w:rsidP="004119AC">
            <w:pPr>
              <w:rPr>
                <w:ins w:id="1869" w:author="xrysmp@gmail.com" w:date="2019-03-19T20:06:00Z"/>
                <w:szCs w:val="20"/>
              </w:rPr>
            </w:pPr>
            <w:ins w:id="1870" w:author="xrysmp@gmail.com" w:date="2019-03-19T20:06:00Z">
              <w:r w:rsidRPr="001C2400">
                <w:rPr>
                  <w:szCs w:val="20"/>
                </w:rPr>
                <w:t>Material</w:t>
              </w:r>
            </w:ins>
          </w:p>
        </w:tc>
      </w:tr>
      <w:tr w:rsidR="002D09BD" w:rsidRPr="001C2400" w14:paraId="13F31A80" w14:textId="77777777" w:rsidTr="000C567B">
        <w:trPr>
          <w:cantSplit/>
          <w:ins w:id="1871" w:author="xrysmp@gmail.com" w:date="2019-03-19T20:06:00Z"/>
        </w:trPr>
        <w:tc>
          <w:tcPr>
            <w:tcW w:w="673" w:type="dxa"/>
          </w:tcPr>
          <w:p w14:paraId="4C2C07CC" w14:textId="77777777" w:rsidR="002D09BD" w:rsidRPr="001C2400" w:rsidRDefault="002D09BD" w:rsidP="004119AC">
            <w:pPr>
              <w:rPr>
                <w:ins w:id="1872" w:author="xrysmp@gmail.com" w:date="2019-03-19T20:06:00Z"/>
                <w:szCs w:val="20"/>
              </w:rPr>
            </w:pPr>
            <w:ins w:id="1873" w:author="xrysmp@gmail.com" w:date="2019-03-19T20:06:00Z">
              <w:r w:rsidRPr="001C2400">
                <w:rPr>
                  <w:rStyle w:val="Hyperlink"/>
                  <w:szCs w:val="20"/>
                </w:rPr>
                <w:fldChar w:fldCharType="begin"/>
              </w:r>
              <w:r w:rsidRPr="001C2400">
                <w:rPr>
                  <w:rStyle w:val="Hyperlink"/>
                  <w:szCs w:val="20"/>
                </w:rPr>
                <w:instrText xml:space="preserve"> HYPERLINK \l "_E58_Measurement_Unit" </w:instrText>
              </w:r>
              <w:r w:rsidRPr="001C2400">
                <w:rPr>
                  <w:rStyle w:val="Hyperlink"/>
                  <w:szCs w:val="20"/>
                </w:rPr>
                <w:fldChar w:fldCharType="separate"/>
              </w:r>
              <w:r w:rsidRPr="001C2400">
                <w:rPr>
                  <w:rStyle w:val="Hyperlink"/>
                  <w:szCs w:val="20"/>
                </w:rPr>
                <w:t>E58</w:t>
              </w:r>
              <w:r w:rsidRPr="001C2400">
                <w:rPr>
                  <w:rStyle w:val="Hyperlink"/>
                  <w:szCs w:val="20"/>
                </w:rPr>
                <w:fldChar w:fldCharType="end"/>
              </w:r>
            </w:ins>
          </w:p>
        </w:tc>
        <w:tc>
          <w:tcPr>
            <w:tcW w:w="382" w:type="dxa"/>
          </w:tcPr>
          <w:p w14:paraId="5033FF91" w14:textId="77777777" w:rsidR="002D09BD" w:rsidRPr="001C2400" w:rsidRDefault="002D09BD" w:rsidP="004119AC">
            <w:pPr>
              <w:rPr>
                <w:ins w:id="1874" w:author="xrysmp@gmail.com" w:date="2019-03-19T20:06:00Z"/>
                <w:szCs w:val="20"/>
              </w:rPr>
            </w:pPr>
            <w:ins w:id="1875" w:author="xrysmp@gmail.com" w:date="2019-03-19T20:06:00Z">
              <w:r w:rsidRPr="001C2400">
                <w:rPr>
                  <w:szCs w:val="20"/>
                </w:rPr>
                <w:t>-</w:t>
              </w:r>
            </w:ins>
          </w:p>
        </w:tc>
        <w:tc>
          <w:tcPr>
            <w:tcW w:w="296" w:type="dxa"/>
            <w:gridSpan w:val="2"/>
          </w:tcPr>
          <w:p w14:paraId="75E02B13" w14:textId="77777777" w:rsidR="002D09BD" w:rsidRPr="001C2400" w:rsidRDefault="002D09BD" w:rsidP="004119AC">
            <w:pPr>
              <w:rPr>
                <w:ins w:id="1876" w:author="xrysmp@gmail.com" w:date="2019-03-19T20:06:00Z"/>
                <w:szCs w:val="20"/>
              </w:rPr>
            </w:pPr>
            <w:ins w:id="1877" w:author="xrysmp@gmail.com" w:date="2019-03-19T20:06:00Z">
              <w:r w:rsidRPr="001C2400">
                <w:rPr>
                  <w:szCs w:val="20"/>
                </w:rPr>
                <w:t>-</w:t>
              </w:r>
            </w:ins>
          </w:p>
        </w:tc>
        <w:tc>
          <w:tcPr>
            <w:tcW w:w="297" w:type="dxa"/>
            <w:gridSpan w:val="4"/>
          </w:tcPr>
          <w:p w14:paraId="33E16A18" w14:textId="77777777" w:rsidR="002D09BD" w:rsidRPr="001C2400" w:rsidRDefault="002D09BD" w:rsidP="004119AC">
            <w:pPr>
              <w:rPr>
                <w:ins w:id="1878" w:author="xrysmp@gmail.com" w:date="2019-03-19T20:06:00Z"/>
                <w:szCs w:val="20"/>
              </w:rPr>
            </w:pPr>
            <w:ins w:id="1879" w:author="xrysmp@gmail.com" w:date="2019-03-19T20:06:00Z">
              <w:r w:rsidRPr="001C2400">
                <w:rPr>
                  <w:szCs w:val="20"/>
                </w:rPr>
                <w:t>-</w:t>
              </w:r>
            </w:ins>
          </w:p>
        </w:tc>
        <w:tc>
          <w:tcPr>
            <w:tcW w:w="298" w:type="dxa"/>
            <w:gridSpan w:val="4"/>
          </w:tcPr>
          <w:p w14:paraId="69AFEDAA" w14:textId="77777777" w:rsidR="002D09BD" w:rsidRPr="001C2400" w:rsidRDefault="002D09BD" w:rsidP="004119AC">
            <w:pPr>
              <w:rPr>
                <w:ins w:id="1880" w:author="xrysmp@gmail.com" w:date="2019-03-19T20:06:00Z"/>
                <w:szCs w:val="20"/>
              </w:rPr>
            </w:pPr>
            <w:ins w:id="1881" w:author="xrysmp@gmail.com" w:date="2019-03-19T20:06:00Z">
              <w:r w:rsidRPr="001C2400">
                <w:rPr>
                  <w:szCs w:val="20"/>
                </w:rPr>
                <w:t>-</w:t>
              </w:r>
            </w:ins>
          </w:p>
        </w:tc>
        <w:tc>
          <w:tcPr>
            <w:tcW w:w="319" w:type="dxa"/>
            <w:gridSpan w:val="3"/>
          </w:tcPr>
          <w:p w14:paraId="1D3D6F86" w14:textId="77777777" w:rsidR="002D09BD" w:rsidRPr="001C2400" w:rsidRDefault="002D09BD" w:rsidP="004119AC">
            <w:pPr>
              <w:rPr>
                <w:ins w:id="1882" w:author="xrysmp@gmail.com" w:date="2019-03-19T20:06:00Z"/>
                <w:szCs w:val="20"/>
              </w:rPr>
            </w:pPr>
            <w:ins w:id="1883" w:author="xrysmp@gmail.com" w:date="2019-03-19T20:06:00Z">
              <w:r w:rsidRPr="001C2400">
                <w:rPr>
                  <w:szCs w:val="20"/>
                </w:rPr>
                <w:t>-</w:t>
              </w:r>
            </w:ins>
          </w:p>
        </w:tc>
        <w:tc>
          <w:tcPr>
            <w:tcW w:w="291" w:type="dxa"/>
            <w:gridSpan w:val="2"/>
          </w:tcPr>
          <w:p w14:paraId="58EC1635" w14:textId="77777777" w:rsidR="002D09BD" w:rsidRPr="001C2400" w:rsidRDefault="002D09BD" w:rsidP="004119AC">
            <w:pPr>
              <w:rPr>
                <w:ins w:id="1884" w:author="xrysmp@gmail.com" w:date="2019-03-19T20:06:00Z"/>
                <w:szCs w:val="20"/>
              </w:rPr>
            </w:pPr>
            <w:ins w:id="1885" w:author="xrysmp@gmail.com" w:date="2019-03-19T20:06:00Z">
              <w:r w:rsidRPr="001C2400">
                <w:rPr>
                  <w:szCs w:val="20"/>
                </w:rPr>
                <w:t>-</w:t>
              </w:r>
            </w:ins>
          </w:p>
        </w:tc>
        <w:tc>
          <w:tcPr>
            <w:tcW w:w="4385" w:type="dxa"/>
            <w:gridSpan w:val="10"/>
          </w:tcPr>
          <w:p w14:paraId="741CE7BC" w14:textId="77777777" w:rsidR="002D09BD" w:rsidRPr="001C2400" w:rsidRDefault="002D09BD" w:rsidP="004119AC">
            <w:pPr>
              <w:rPr>
                <w:ins w:id="1886" w:author="xrysmp@gmail.com" w:date="2019-03-19T20:06:00Z"/>
                <w:szCs w:val="20"/>
              </w:rPr>
            </w:pPr>
            <w:ins w:id="1887" w:author="xrysmp@gmail.com" w:date="2019-03-19T20:06:00Z">
              <w:r w:rsidRPr="001C2400">
                <w:rPr>
                  <w:szCs w:val="20"/>
                </w:rPr>
                <w:t>Measurement Unit</w:t>
              </w:r>
            </w:ins>
          </w:p>
        </w:tc>
      </w:tr>
      <w:tr w:rsidR="002D09BD" w:rsidRPr="001C2400" w14:paraId="3014DA16" w14:textId="77777777" w:rsidTr="000C567B">
        <w:trPr>
          <w:cantSplit/>
          <w:ins w:id="1888" w:author="xrysmp@gmail.com" w:date="2019-03-19T20:06:00Z"/>
        </w:trPr>
        <w:tc>
          <w:tcPr>
            <w:tcW w:w="673" w:type="dxa"/>
          </w:tcPr>
          <w:p w14:paraId="704C5612" w14:textId="77777777" w:rsidR="002D09BD" w:rsidRPr="001C2400" w:rsidRDefault="002D09BD" w:rsidP="004119AC">
            <w:pPr>
              <w:rPr>
                <w:ins w:id="1889" w:author="xrysmp@gmail.com" w:date="2019-03-19T20:06:00Z"/>
                <w:rStyle w:val="Hyperlink"/>
                <w:szCs w:val="20"/>
              </w:rPr>
            </w:pPr>
            <w:ins w:id="1890" w:author="xrysmp@gmail.com" w:date="2019-03-19T20:06:00Z">
              <w:r w:rsidRPr="001C2400">
                <w:rPr>
                  <w:rStyle w:val="Hyperlink"/>
                  <w:szCs w:val="20"/>
                </w:rPr>
                <w:t>E98</w:t>
              </w:r>
            </w:ins>
          </w:p>
        </w:tc>
        <w:tc>
          <w:tcPr>
            <w:tcW w:w="382" w:type="dxa"/>
          </w:tcPr>
          <w:p w14:paraId="3B8EEBDF" w14:textId="77777777" w:rsidR="002D09BD" w:rsidRPr="001C2400" w:rsidRDefault="002D09BD" w:rsidP="004119AC">
            <w:pPr>
              <w:rPr>
                <w:ins w:id="1891" w:author="xrysmp@gmail.com" w:date="2019-03-19T20:06:00Z"/>
                <w:szCs w:val="20"/>
              </w:rPr>
            </w:pPr>
          </w:p>
        </w:tc>
        <w:tc>
          <w:tcPr>
            <w:tcW w:w="296" w:type="dxa"/>
            <w:gridSpan w:val="2"/>
          </w:tcPr>
          <w:p w14:paraId="74FBA340" w14:textId="77777777" w:rsidR="002D09BD" w:rsidRPr="001C2400" w:rsidRDefault="002D09BD" w:rsidP="004119AC">
            <w:pPr>
              <w:rPr>
                <w:ins w:id="1892" w:author="xrysmp@gmail.com" w:date="2019-03-19T20:06:00Z"/>
                <w:szCs w:val="20"/>
              </w:rPr>
            </w:pPr>
          </w:p>
        </w:tc>
        <w:tc>
          <w:tcPr>
            <w:tcW w:w="297" w:type="dxa"/>
            <w:gridSpan w:val="4"/>
          </w:tcPr>
          <w:p w14:paraId="74B2B4E6" w14:textId="77777777" w:rsidR="002D09BD" w:rsidRPr="001C2400" w:rsidRDefault="002D09BD" w:rsidP="004119AC">
            <w:pPr>
              <w:rPr>
                <w:ins w:id="1893" w:author="xrysmp@gmail.com" w:date="2019-03-19T20:06:00Z"/>
                <w:szCs w:val="20"/>
              </w:rPr>
            </w:pPr>
          </w:p>
        </w:tc>
        <w:tc>
          <w:tcPr>
            <w:tcW w:w="298" w:type="dxa"/>
            <w:gridSpan w:val="4"/>
          </w:tcPr>
          <w:p w14:paraId="06D2D611" w14:textId="77777777" w:rsidR="002D09BD" w:rsidRPr="001C2400" w:rsidRDefault="002D09BD" w:rsidP="004119AC">
            <w:pPr>
              <w:rPr>
                <w:ins w:id="1894" w:author="xrysmp@gmail.com" w:date="2019-03-19T20:06:00Z"/>
                <w:szCs w:val="20"/>
              </w:rPr>
            </w:pPr>
          </w:p>
        </w:tc>
        <w:tc>
          <w:tcPr>
            <w:tcW w:w="319" w:type="dxa"/>
            <w:gridSpan w:val="3"/>
          </w:tcPr>
          <w:p w14:paraId="616AFD0D" w14:textId="77777777" w:rsidR="002D09BD" w:rsidRPr="001C2400" w:rsidRDefault="002D09BD" w:rsidP="004119AC">
            <w:pPr>
              <w:rPr>
                <w:ins w:id="1895" w:author="xrysmp@gmail.com" w:date="2019-03-19T20:06:00Z"/>
                <w:szCs w:val="20"/>
              </w:rPr>
            </w:pPr>
          </w:p>
        </w:tc>
        <w:tc>
          <w:tcPr>
            <w:tcW w:w="291" w:type="dxa"/>
            <w:gridSpan w:val="2"/>
          </w:tcPr>
          <w:p w14:paraId="607AC25F" w14:textId="77777777" w:rsidR="002D09BD" w:rsidRPr="001C2400" w:rsidRDefault="002D09BD" w:rsidP="004119AC">
            <w:pPr>
              <w:rPr>
                <w:ins w:id="1896" w:author="xrysmp@gmail.com" w:date="2019-03-19T20:06:00Z"/>
                <w:szCs w:val="20"/>
              </w:rPr>
            </w:pPr>
          </w:p>
        </w:tc>
        <w:tc>
          <w:tcPr>
            <w:tcW w:w="403" w:type="dxa"/>
            <w:gridSpan w:val="6"/>
          </w:tcPr>
          <w:p w14:paraId="607FB0DE" w14:textId="77777777" w:rsidR="002D09BD" w:rsidRPr="001C2400" w:rsidRDefault="002D09BD" w:rsidP="004119AC">
            <w:pPr>
              <w:rPr>
                <w:ins w:id="1897" w:author="xrysmp@gmail.com" w:date="2019-03-19T20:06:00Z"/>
                <w:szCs w:val="20"/>
              </w:rPr>
            </w:pPr>
          </w:p>
        </w:tc>
        <w:tc>
          <w:tcPr>
            <w:tcW w:w="3982" w:type="dxa"/>
            <w:gridSpan w:val="4"/>
          </w:tcPr>
          <w:p w14:paraId="1DB1263E" w14:textId="77777777" w:rsidR="002D09BD" w:rsidRPr="001C2400" w:rsidRDefault="002D09BD" w:rsidP="004119AC">
            <w:pPr>
              <w:rPr>
                <w:ins w:id="1898" w:author="xrysmp@gmail.com" w:date="2019-03-19T20:06:00Z"/>
                <w:szCs w:val="20"/>
              </w:rPr>
            </w:pPr>
            <w:ins w:id="1899" w:author="xrysmp@gmail.com" w:date="2019-03-19T20:06:00Z">
              <w:r w:rsidRPr="001C2400">
                <w:rPr>
                  <w:szCs w:val="20"/>
                </w:rPr>
                <w:t>Currency</w:t>
              </w:r>
            </w:ins>
          </w:p>
        </w:tc>
      </w:tr>
      <w:tr w:rsidR="002D09BD" w:rsidRPr="001C2400" w14:paraId="091683F3" w14:textId="77777777" w:rsidTr="000C567B">
        <w:trPr>
          <w:cantSplit/>
          <w:ins w:id="1900" w:author="xrysmp@gmail.com" w:date="2019-03-19T20:06:00Z"/>
        </w:trPr>
        <w:tc>
          <w:tcPr>
            <w:tcW w:w="673" w:type="dxa"/>
          </w:tcPr>
          <w:p w14:paraId="2AFF555C" w14:textId="77777777" w:rsidR="002D09BD" w:rsidRPr="001C2400" w:rsidRDefault="002D09BD" w:rsidP="004119AC">
            <w:pPr>
              <w:rPr>
                <w:ins w:id="1901" w:author="xrysmp@gmail.com" w:date="2019-03-19T20:06:00Z"/>
                <w:rStyle w:val="Hyperlink"/>
                <w:szCs w:val="20"/>
              </w:rPr>
            </w:pPr>
            <w:ins w:id="1902" w:author="xrysmp@gmail.com" w:date="2019-03-19T20:06:00Z">
              <w:r w:rsidRPr="001C2400">
                <w:rPr>
                  <w:rStyle w:val="Hyperlink"/>
                  <w:szCs w:val="20"/>
                </w:rPr>
                <w:t>E98</w:t>
              </w:r>
            </w:ins>
          </w:p>
        </w:tc>
        <w:tc>
          <w:tcPr>
            <w:tcW w:w="382" w:type="dxa"/>
          </w:tcPr>
          <w:p w14:paraId="207A7C52" w14:textId="77777777" w:rsidR="002D09BD" w:rsidRPr="001C2400" w:rsidRDefault="002D09BD" w:rsidP="004119AC">
            <w:pPr>
              <w:rPr>
                <w:ins w:id="1903" w:author="xrysmp@gmail.com" w:date="2019-03-19T20:06:00Z"/>
                <w:szCs w:val="20"/>
              </w:rPr>
            </w:pPr>
          </w:p>
        </w:tc>
        <w:tc>
          <w:tcPr>
            <w:tcW w:w="296" w:type="dxa"/>
            <w:gridSpan w:val="2"/>
          </w:tcPr>
          <w:p w14:paraId="16001DB9" w14:textId="77777777" w:rsidR="002D09BD" w:rsidRPr="001C2400" w:rsidRDefault="002D09BD" w:rsidP="004119AC">
            <w:pPr>
              <w:rPr>
                <w:ins w:id="1904" w:author="xrysmp@gmail.com" w:date="2019-03-19T20:06:00Z"/>
                <w:szCs w:val="20"/>
              </w:rPr>
            </w:pPr>
          </w:p>
        </w:tc>
        <w:tc>
          <w:tcPr>
            <w:tcW w:w="297" w:type="dxa"/>
            <w:gridSpan w:val="4"/>
          </w:tcPr>
          <w:p w14:paraId="1D810412" w14:textId="77777777" w:rsidR="002D09BD" w:rsidRPr="001C2400" w:rsidRDefault="002D09BD" w:rsidP="004119AC">
            <w:pPr>
              <w:rPr>
                <w:ins w:id="1905" w:author="xrysmp@gmail.com" w:date="2019-03-19T20:06:00Z"/>
                <w:szCs w:val="20"/>
              </w:rPr>
            </w:pPr>
          </w:p>
        </w:tc>
        <w:tc>
          <w:tcPr>
            <w:tcW w:w="298" w:type="dxa"/>
            <w:gridSpan w:val="4"/>
          </w:tcPr>
          <w:p w14:paraId="7985F36A" w14:textId="77777777" w:rsidR="002D09BD" w:rsidRPr="001C2400" w:rsidRDefault="002D09BD" w:rsidP="004119AC">
            <w:pPr>
              <w:rPr>
                <w:ins w:id="1906" w:author="xrysmp@gmail.com" w:date="2019-03-19T20:06:00Z"/>
                <w:szCs w:val="20"/>
              </w:rPr>
            </w:pPr>
          </w:p>
        </w:tc>
        <w:tc>
          <w:tcPr>
            <w:tcW w:w="319" w:type="dxa"/>
            <w:gridSpan w:val="3"/>
          </w:tcPr>
          <w:p w14:paraId="22D81149" w14:textId="77777777" w:rsidR="002D09BD" w:rsidRPr="001C2400" w:rsidRDefault="002D09BD" w:rsidP="004119AC">
            <w:pPr>
              <w:rPr>
                <w:ins w:id="1907" w:author="xrysmp@gmail.com" w:date="2019-03-19T20:06:00Z"/>
                <w:szCs w:val="20"/>
              </w:rPr>
            </w:pPr>
          </w:p>
        </w:tc>
        <w:tc>
          <w:tcPr>
            <w:tcW w:w="291" w:type="dxa"/>
            <w:gridSpan w:val="2"/>
          </w:tcPr>
          <w:p w14:paraId="561BE706" w14:textId="77777777" w:rsidR="002D09BD" w:rsidRPr="001C2400" w:rsidRDefault="002D09BD" w:rsidP="004119AC">
            <w:pPr>
              <w:rPr>
                <w:ins w:id="1908" w:author="xrysmp@gmail.com" w:date="2019-03-19T20:06:00Z"/>
                <w:szCs w:val="20"/>
              </w:rPr>
            </w:pPr>
          </w:p>
        </w:tc>
        <w:tc>
          <w:tcPr>
            <w:tcW w:w="4385" w:type="dxa"/>
            <w:gridSpan w:val="10"/>
          </w:tcPr>
          <w:p w14:paraId="077AB24A" w14:textId="77777777" w:rsidR="002D09BD" w:rsidRPr="001C2400" w:rsidRDefault="002D09BD" w:rsidP="004119AC">
            <w:pPr>
              <w:rPr>
                <w:ins w:id="1909" w:author="xrysmp@gmail.com" w:date="2019-03-19T20:06:00Z"/>
                <w:i/>
                <w:szCs w:val="20"/>
              </w:rPr>
            </w:pPr>
            <w:ins w:id="1910" w:author="xrysmp@gmail.com" w:date="2019-03-19T20:06:00Z">
              <w:r w:rsidRPr="001C2400">
                <w:rPr>
                  <w:i/>
                  <w:szCs w:val="20"/>
                </w:rPr>
                <w:t>Currency</w:t>
              </w:r>
            </w:ins>
          </w:p>
        </w:tc>
      </w:tr>
      <w:tr w:rsidR="002D09BD" w:rsidRPr="001C2400" w14:paraId="5D56BFDA" w14:textId="77777777" w:rsidTr="000C567B">
        <w:trPr>
          <w:cantSplit/>
          <w:ins w:id="1911" w:author="xrysmp@gmail.com" w:date="2019-03-19T20:06:00Z"/>
        </w:trPr>
        <w:tc>
          <w:tcPr>
            <w:tcW w:w="673" w:type="dxa"/>
          </w:tcPr>
          <w:p w14:paraId="3FD0A432" w14:textId="77777777" w:rsidR="002D09BD" w:rsidRPr="001C2400" w:rsidRDefault="002D09BD" w:rsidP="004119AC">
            <w:pPr>
              <w:rPr>
                <w:ins w:id="1912" w:author="xrysmp@gmail.com" w:date="2019-03-19T20:06:00Z"/>
                <w:rStyle w:val="Hyperlink"/>
                <w:szCs w:val="20"/>
              </w:rPr>
            </w:pPr>
            <w:ins w:id="1913" w:author="xrysmp@gmail.com" w:date="2019-03-19T20:06:00Z">
              <w:r w:rsidRPr="001C2400">
                <w:rPr>
                  <w:rStyle w:val="Hyperlink"/>
                  <w:szCs w:val="20"/>
                </w:rPr>
                <w:t>E99</w:t>
              </w:r>
            </w:ins>
          </w:p>
        </w:tc>
        <w:tc>
          <w:tcPr>
            <w:tcW w:w="382" w:type="dxa"/>
          </w:tcPr>
          <w:p w14:paraId="4237DE5E" w14:textId="77777777" w:rsidR="002D09BD" w:rsidRPr="001C2400" w:rsidRDefault="002D09BD" w:rsidP="004119AC">
            <w:pPr>
              <w:rPr>
                <w:ins w:id="1914" w:author="xrysmp@gmail.com" w:date="2019-03-19T20:06:00Z"/>
                <w:szCs w:val="20"/>
              </w:rPr>
            </w:pPr>
          </w:p>
        </w:tc>
        <w:tc>
          <w:tcPr>
            <w:tcW w:w="296" w:type="dxa"/>
            <w:gridSpan w:val="2"/>
          </w:tcPr>
          <w:p w14:paraId="745A8B92" w14:textId="77777777" w:rsidR="002D09BD" w:rsidRPr="001C2400" w:rsidRDefault="002D09BD" w:rsidP="004119AC">
            <w:pPr>
              <w:rPr>
                <w:ins w:id="1915" w:author="xrysmp@gmail.com" w:date="2019-03-19T20:06:00Z"/>
                <w:szCs w:val="20"/>
              </w:rPr>
            </w:pPr>
          </w:p>
        </w:tc>
        <w:tc>
          <w:tcPr>
            <w:tcW w:w="297" w:type="dxa"/>
            <w:gridSpan w:val="4"/>
          </w:tcPr>
          <w:p w14:paraId="50A94E8F" w14:textId="77777777" w:rsidR="002D09BD" w:rsidRPr="001C2400" w:rsidRDefault="002D09BD" w:rsidP="004119AC">
            <w:pPr>
              <w:rPr>
                <w:ins w:id="1916" w:author="xrysmp@gmail.com" w:date="2019-03-19T20:06:00Z"/>
                <w:szCs w:val="20"/>
              </w:rPr>
            </w:pPr>
          </w:p>
        </w:tc>
        <w:tc>
          <w:tcPr>
            <w:tcW w:w="298" w:type="dxa"/>
            <w:gridSpan w:val="4"/>
          </w:tcPr>
          <w:p w14:paraId="0A379ACB" w14:textId="77777777" w:rsidR="002D09BD" w:rsidRPr="001C2400" w:rsidRDefault="002D09BD" w:rsidP="004119AC">
            <w:pPr>
              <w:rPr>
                <w:ins w:id="1917" w:author="xrysmp@gmail.com" w:date="2019-03-19T20:06:00Z"/>
                <w:szCs w:val="20"/>
              </w:rPr>
            </w:pPr>
          </w:p>
        </w:tc>
        <w:tc>
          <w:tcPr>
            <w:tcW w:w="319" w:type="dxa"/>
            <w:gridSpan w:val="3"/>
          </w:tcPr>
          <w:p w14:paraId="123A253B" w14:textId="77777777" w:rsidR="002D09BD" w:rsidRPr="001C2400" w:rsidRDefault="002D09BD" w:rsidP="004119AC">
            <w:pPr>
              <w:rPr>
                <w:ins w:id="1918" w:author="xrysmp@gmail.com" w:date="2019-03-19T20:06:00Z"/>
                <w:szCs w:val="20"/>
              </w:rPr>
            </w:pPr>
          </w:p>
        </w:tc>
        <w:tc>
          <w:tcPr>
            <w:tcW w:w="291" w:type="dxa"/>
            <w:gridSpan w:val="2"/>
          </w:tcPr>
          <w:p w14:paraId="5BB306D9" w14:textId="77777777" w:rsidR="002D09BD" w:rsidRPr="001C2400" w:rsidRDefault="002D09BD" w:rsidP="004119AC">
            <w:pPr>
              <w:rPr>
                <w:ins w:id="1919" w:author="xrysmp@gmail.com" w:date="2019-03-19T20:06:00Z"/>
                <w:szCs w:val="20"/>
              </w:rPr>
            </w:pPr>
          </w:p>
        </w:tc>
        <w:tc>
          <w:tcPr>
            <w:tcW w:w="4385" w:type="dxa"/>
            <w:gridSpan w:val="10"/>
          </w:tcPr>
          <w:p w14:paraId="7E1A986E" w14:textId="77777777" w:rsidR="002D09BD" w:rsidRPr="001C2400" w:rsidRDefault="002D09BD" w:rsidP="004119AC">
            <w:pPr>
              <w:rPr>
                <w:ins w:id="1920" w:author="xrysmp@gmail.com" w:date="2019-03-19T20:06:00Z"/>
                <w:szCs w:val="20"/>
              </w:rPr>
            </w:pPr>
            <w:ins w:id="1921" w:author="xrysmp@gmail.com" w:date="2019-03-19T20:06:00Z">
              <w:r w:rsidRPr="001C2400">
                <w:rPr>
                  <w:szCs w:val="20"/>
                </w:rPr>
                <w:t>Product Type</w:t>
              </w:r>
            </w:ins>
          </w:p>
        </w:tc>
      </w:tr>
      <w:tr w:rsidR="002D09BD" w:rsidRPr="001C2400" w14:paraId="366D34A9" w14:textId="77777777" w:rsidTr="000C567B">
        <w:trPr>
          <w:cantSplit/>
          <w:ins w:id="1922" w:author="xrysmp@gmail.com" w:date="2019-03-19T20:06:00Z"/>
        </w:trPr>
        <w:tc>
          <w:tcPr>
            <w:tcW w:w="673" w:type="dxa"/>
          </w:tcPr>
          <w:p w14:paraId="640AECD4" w14:textId="77777777" w:rsidR="002D09BD" w:rsidRPr="001C2400" w:rsidRDefault="002D09BD" w:rsidP="004119AC">
            <w:pPr>
              <w:rPr>
                <w:ins w:id="1923" w:author="xrysmp@gmail.com" w:date="2019-03-19T20:06:00Z"/>
                <w:szCs w:val="20"/>
              </w:rPr>
            </w:pPr>
            <w:ins w:id="1924" w:author="xrysmp@gmail.com" w:date="2019-03-19T20:06:00Z">
              <w:r w:rsidRPr="001C2400">
                <w:rPr>
                  <w:rStyle w:val="Hyperlink"/>
                  <w:szCs w:val="20"/>
                </w:rPr>
                <w:fldChar w:fldCharType="begin"/>
              </w:r>
              <w:r w:rsidRPr="001C2400">
                <w:rPr>
                  <w:rStyle w:val="Hyperlink"/>
                  <w:szCs w:val="20"/>
                </w:rPr>
                <w:instrText xml:space="preserve"> HYPERLINK \l "_E39_Actor" </w:instrText>
              </w:r>
              <w:r w:rsidRPr="001C2400">
                <w:rPr>
                  <w:rStyle w:val="Hyperlink"/>
                  <w:szCs w:val="20"/>
                </w:rPr>
                <w:fldChar w:fldCharType="separate"/>
              </w:r>
              <w:r w:rsidRPr="001C2400">
                <w:rPr>
                  <w:rStyle w:val="Hyperlink"/>
                  <w:szCs w:val="20"/>
                </w:rPr>
                <w:t>E39</w:t>
              </w:r>
              <w:r w:rsidRPr="001C2400">
                <w:rPr>
                  <w:rStyle w:val="Hyperlink"/>
                  <w:szCs w:val="20"/>
                </w:rPr>
                <w:fldChar w:fldCharType="end"/>
              </w:r>
            </w:ins>
          </w:p>
        </w:tc>
        <w:tc>
          <w:tcPr>
            <w:tcW w:w="382" w:type="dxa"/>
          </w:tcPr>
          <w:p w14:paraId="122C6AAB" w14:textId="77777777" w:rsidR="002D09BD" w:rsidRPr="001C2400" w:rsidRDefault="002D09BD" w:rsidP="004119AC">
            <w:pPr>
              <w:rPr>
                <w:ins w:id="1925" w:author="xrysmp@gmail.com" w:date="2019-03-19T20:06:00Z"/>
                <w:szCs w:val="20"/>
              </w:rPr>
            </w:pPr>
            <w:ins w:id="1926" w:author="xrysmp@gmail.com" w:date="2019-03-19T20:06:00Z">
              <w:r w:rsidRPr="001C2400">
                <w:rPr>
                  <w:szCs w:val="20"/>
                </w:rPr>
                <w:t>-</w:t>
              </w:r>
            </w:ins>
          </w:p>
        </w:tc>
        <w:tc>
          <w:tcPr>
            <w:tcW w:w="296" w:type="dxa"/>
            <w:gridSpan w:val="2"/>
          </w:tcPr>
          <w:p w14:paraId="4D04D9F1" w14:textId="77777777" w:rsidR="002D09BD" w:rsidRPr="001C2400" w:rsidRDefault="002D09BD" w:rsidP="004119AC">
            <w:pPr>
              <w:rPr>
                <w:ins w:id="1927" w:author="xrysmp@gmail.com" w:date="2019-03-19T20:06:00Z"/>
                <w:szCs w:val="20"/>
              </w:rPr>
            </w:pPr>
            <w:ins w:id="1928" w:author="xrysmp@gmail.com" w:date="2019-03-19T20:06:00Z">
              <w:r w:rsidRPr="001C2400">
                <w:rPr>
                  <w:szCs w:val="20"/>
                </w:rPr>
                <w:t>-</w:t>
              </w:r>
            </w:ins>
          </w:p>
        </w:tc>
        <w:tc>
          <w:tcPr>
            <w:tcW w:w="5590" w:type="dxa"/>
            <w:gridSpan w:val="23"/>
          </w:tcPr>
          <w:p w14:paraId="4E29D8C1" w14:textId="77777777" w:rsidR="002D09BD" w:rsidRPr="001C2400" w:rsidRDefault="002D09BD" w:rsidP="004119AC">
            <w:pPr>
              <w:rPr>
                <w:ins w:id="1929" w:author="xrysmp@gmail.com" w:date="2019-03-19T20:06:00Z"/>
                <w:szCs w:val="20"/>
              </w:rPr>
            </w:pPr>
            <w:ins w:id="1930" w:author="xrysmp@gmail.com" w:date="2019-03-19T20:06:00Z">
              <w:r w:rsidRPr="001C2400">
                <w:rPr>
                  <w:szCs w:val="20"/>
                </w:rPr>
                <w:t>Actor</w:t>
              </w:r>
            </w:ins>
          </w:p>
        </w:tc>
      </w:tr>
      <w:tr w:rsidR="002D09BD" w:rsidRPr="001C2400" w14:paraId="408B41EC" w14:textId="77777777" w:rsidTr="000C567B">
        <w:trPr>
          <w:cantSplit/>
          <w:ins w:id="1931" w:author="xrysmp@gmail.com" w:date="2019-03-19T20:06:00Z"/>
        </w:trPr>
        <w:tc>
          <w:tcPr>
            <w:tcW w:w="673" w:type="dxa"/>
          </w:tcPr>
          <w:p w14:paraId="168A1B5A" w14:textId="77777777" w:rsidR="002D09BD" w:rsidRPr="001C2400" w:rsidRDefault="002D09BD" w:rsidP="004119AC">
            <w:pPr>
              <w:rPr>
                <w:ins w:id="1932" w:author="xrysmp@gmail.com" w:date="2019-03-19T20:06:00Z"/>
                <w:szCs w:val="20"/>
              </w:rPr>
            </w:pPr>
            <w:ins w:id="1933" w:author="xrysmp@gmail.com" w:date="2019-03-19T20:06:00Z">
              <w:r w:rsidRPr="001C2400">
                <w:rPr>
                  <w:rStyle w:val="Hyperlink"/>
                  <w:szCs w:val="20"/>
                </w:rPr>
                <w:fldChar w:fldCharType="begin"/>
              </w:r>
              <w:r w:rsidRPr="001C2400">
                <w:rPr>
                  <w:rStyle w:val="Hyperlink"/>
                  <w:szCs w:val="20"/>
                </w:rPr>
                <w:instrText xml:space="preserve"> HYPERLINK \l "_E74_Group" </w:instrText>
              </w:r>
              <w:r w:rsidRPr="001C2400">
                <w:rPr>
                  <w:rStyle w:val="Hyperlink"/>
                  <w:szCs w:val="20"/>
                </w:rPr>
                <w:fldChar w:fldCharType="separate"/>
              </w:r>
              <w:r w:rsidRPr="001C2400">
                <w:rPr>
                  <w:rStyle w:val="Hyperlink"/>
                  <w:szCs w:val="20"/>
                </w:rPr>
                <w:t>E74</w:t>
              </w:r>
              <w:r w:rsidRPr="001C2400">
                <w:rPr>
                  <w:rStyle w:val="Hyperlink"/>
                  <w:szCs w:val="20"/>
                </w:rPr>
                <w:fldChar w:fldCharType="end"/>
              </w:r>
            </w:ins>
          </w:p>
        </w:tc>
        <w:tc>
          <w:tcPr>
            <w:tcW w:w="382" w:type="dxa"/>
          </w:tcPr>
          <w:p w14:paraId="4B480B02" w14:textId="77777777" w:rsidR="002D09BD" w:rsidRPr="001C2400" w:rsidRDefault="002D09BD" w:rsidP="004119AC">
            <w:pPr>
              <w:rPr>
                <w:ins w:id="1934" w:author="xrysmp@gmail.com" w:date="2019-03-19T20:06:00Z"/>
                <w:szCs w:val="20"/>
              </w:rPr>
            </w:pPr>
            <w:ins w:id="1935" w:author="xrysmp@gmail.com" w:date="2019-03-19T20:06:00Z">
              <w:r w:rsidRPr="001C2400">
                <w:rPr>
                  <w:szCs w:val="20"/>
                </w:rPr>
                <w:t>-</w:t>
              </w:r>
            </w:ins>
          </w:p>
        </w:tc>
        <w:tc>
          <w:tcPr>
            <w:tcW w:w="296" w:type="dxa"/>
            <w:gridSpan w:val="2"/>
          </w:tcPr>
          <w:p w14:paraId="25DB383A" w14:textId="77777777" w:rsidR="002D09BD" w:rsidRPr="001C2400" w:rsidRDefault="002D09BD" w:rsidP="004119AC">
            <w:pPr>
              <w:rPr>
                <w:ins w:id="1936" w:author="xrysmp@gmail.com" w:date="2019-03-19T20:06:00Z"/>
                <w:szCs w:val="20"/>
              </w:rPr>
            </w:pPr>
            <w:ins w:id="1937" w:author="xrysmp@gmail.com" w:date="2019-03-19T20:06:00Z">
              <w:r w:rsidRPr="001C2400">
                <w:rPr>
                  <w:szCs w:val="20"/>
                </w:rPr>
                <w:t>-</w:t>
              </w:r>
            </w:ins>
          </w:p>
        </w:tc>
        <w:tc>
          <w:tcPr>
            <w:tcW w:w="297" w:type="dxa"/>
            <w:gridSpan w:val="4"/>
          </w:tcPr>
          <w:p w14:paraId="6608BD25" w14:textId="77777777" w:rsidR="002D09BD" w:rsidRPr="001C2400" w:rsidRDefault="002D09BD" w:rsidP="004119AC">
            <w:pPr>
              <w:rPr>
                <w:ins w:id="1938" w:author="xrysmp@gmail.com" w:date="2019-03-19T20:06:00Z"/>
                <w:szCs w:val="20"/>
              </w:rPr>
            </w:pPr>
            <w:ins w:id="1939" w:author="xrysmp@gmail.com" w:date="2019-03-19T20:06:00Z">
              <w:r w:rsidRPr="001C2400">
                <w:rPr>
                  <w:szCs w:val="20"/>
                </w:rPr>
                <w:t>-</w:t>
              </w:r>
            </w:ins>
          </w:p>
        </w:tc>
        <w:tc>
          <w:tcPr>
            <w:tcW w:w="5293" w:type="dxa"/>
            <w:gridSpan w:val="19"/>
          </w:tcPr>
          <w:p w14:paraId="784D177E" w14:textId="77777777" w:rsidR="002D09BD" w:rsidRPr="001C2400" w:rsidRDefault="002D09BD" w:rsidP="004119AC">
            <w:pPr>
              <w:rPr>
                <w:ins w:id="1940" w:author="xrysmp@gmail.com" w:date="2019-03-19T20:06:00Z"/>
                <w:szCs w:val="20"/>
              </w:rPr>
            </w:pPr>
            <w:ins w:id="1941" w:author="xrysmp@gmail.com" w:date="2019-03-19T20:06:00Z">
              <w:r w:rsidRPr="001C2400">
                <w:rPr>
                  <w:szCs w:val="20"/>
                </w:rPr>
                <w:t>Group</w:t>
              </w:r>
            </w:ins>
          </w:p>
        </w:tc>
      </w:tr>
      <w:tr w:rsidR="002D09BD" w:rsidRPr="001C2400" w14:paraId="0498E9C4" w14:textId="77777777" w:rsidTr="000C567B">
        <w:trPr>
          <w:cantSplit/>
          <w:ins w:id="1942" w:author="xrysmp@gmail.com" w:date="2019-03-19T20:06:00Z"/>
        </w:trPr>
        <w:tc>
          <w:tcPr>
            <w:tcW w:w="673" w:type="dxa"/>
          </w:tcPr>
          <w:p w14:paraId="396CCC08" w14:textId="77777777" w:rsidR="002D09BD" w:rsidRPr="001C2400" w:rsidRDefault="002D09BD" w:rsidP="004119AC">
            <w:pPr>
              <w:rPr>
                <w:ins w:id="1943" w:author="xrysmp@gmail.com" w:date="2019-03-19T20:06:00Z"/>
                <w:i/>
                <w:iCs/>
                <w:szCs w:val="20"/>
              </w:rPr>
            </w:pPr>
            <w:ins w:id="1944" w:author="xrysmp@gmail.com" w:date="2019-03-19T20:06:00Z">
              <w:r w:rsidRPr="001C2400">
                <w:rPr>
                  <w:rStyle w:val="Hyperlink"/>
                  <w:i/>
                  <w:iCs/>
                  <w:szCs w:val="20"/>
                </w:rPr>
                <w:fldChar w:fldCharType="begin"/>
              </w:r>
              <w:r w:rsidRPr="001C2400">
                <w:rPr>
                  <w:rStyle w:val="Hyperlink"/>
                  <w:i/>
                  <w:iCs/>
                  <w:szCs w:val="20"/>
                </w:rPr>
                <w:instrText xml:space="preserve"> HYPERLINK \l "_E21_Person" </w:instrText>
              </w:r>
              <w:r w:rsidRPr="001C2400">
                <w:rPr>
                  <w:rStyle w:val="Hyperlink"/>
                  <w:i/>
                  <w:iCs/>
                  <w:szCs w:val="20"/>
                </w:rPr>
                <w:fldChar w:fldCharType="separate"/>
              </w:r>
              <w:r w:rsidRPr="001C2400">
                <w:rPr>
                  <w:rStyle w:val="Hyperlink"/>
                  <w:i/>
                  <w:iCs/>
                  <w:szCs w:val="20"/>
                </w:rPr>
                <w:t>E21</w:t>
              </w:r>
              <w:r w:rsidRPr="001C2400">
                <w:rPr>
                  <w:rStyle w:val="Hyperlink"/>
                  <w:i/>
                  <w:iCs/>
                  <w:szCs w:val="20"/>
                </w:rPr>
                <w:fldChar w:fldCharType="end"/>
              </w:r>
            </w:ins>
          </w:p>
        </w:tc>
        <w:tc>
          <w:tcPr>
            <w:tcW w:w="382" w:type="dxa"/>
          </w:tcPr>
          <w:p w14:paraId="1DDC2BD2" w14:textId="77777777" w:rsidR="002D09BD" w:rsidRPr="001C2400" w:rsidRDefault="002D09BD" w:rsidP="004119AC">
            <w:pPr>
              <w:rPr>
                <w:ins w:id="1945" w:author="xrysmp@gmail.com" w:date="2019-03-19T20:06:00Z"/>
                <w:szCs w:val="20"/>
              </w:rPr>
            </w:pPr>
            <w:ins w:id="1946" w:author="xrysmp@gmail.com" w:date="2019-03-19T20:06:00Z">
              <w:r w:rsidRPr="001C2400">
                <w:rPr>
                  <w:szCs w:val="20"/>
                </w:rPr>
                <w:t>-</w:t>
              </w:r>
            </w:ins>
          </w:p>
        </w:tc>
        <w:tc>
          <w:tcPr>
            <w:tcW w:w="296" w:type="dxa"/>
            <w:gridSpan w:val="2"/>
          </w:tcPr>
          <w:p w14:paraId="2289D3C2" w14:textId="77777777" w:rsidR="002D09BD" w:rsidRPr="001C2400" w:rsidRDefault="002D09BD" w:rsidP="004119AC">
            <w:pPr>
              <w:rPr>
                <w:ins w:id="1947" w:author="xrysmp@gmail.com" w:date="2019-03-19T20:06:00Z"/>
                <w:szCs w:val="20"/>
              </w:rPr>
            </w:pPr>
            <w:ins w:id="1948" w:author="xrysmp@gmail.com" w:date="2019-03-19T20:06:00Z">
              <w:r w:rsidRPr="001C2400">
                <w:rPr>
                  <w:szCs w:val="20"/>
                </w:rPr>
                <w:t>-</w:t>
              </w:r>
            </w:ins>
          </w:p>
        </w:tc>
        <w:tc>
          <w:tcPr>
            <w:tcW w:w="297" w:type="dxa"/>
            <w:gridSpan w:val="4"/>
          </w:tcPr>
          <w:p w14:paraId="1C8D835C" w14:textId="77777777" w:rsidR="002D09BD" w:rsidRPr="001C2400" w:rsidRDefault="002D09BD" w:rsidP="004119AC">
            <w:pPr>
              <w:rPr>
                <w:ins w:id="1949" w:author="xrysmp@gmail.com" w:date="2019-03-19T20:06:00Z"/>
                <w:szCs w:val="20"/>
              </w:rPr>
            </w:pPr>
            <w:ins w:id="1950" w:author="xrysmp@gmail.com" w:date="2019-03-19T20:06:00Z">
              <w:r w:rsidRPr="001C2400">
                <w:rPr>
                  <w:szCs w:val="20"/>
                </w:rPr>
                <w:t>-</w:t>
              </w:r>
            </w:ins>
          </w:p>
        </w:tc>
        <w:tc>
          <w:tcPr>
            <w:tcW w:w="5293" w:type="dxa"/>
            <w:gridSpan w:val="19"/>
          </w:tcPr>
          <w:p w14:paraId="7BF517A4" w14:textId="77777777" w:rsidR="002D09BD" w:rsidRPr="001C2400" w:rsidRDefault="002D09BD" w:rsidP="004119AC">
            <w:pPr>
              <w:rPr>
                <w:ins w:id="1951" w:author="xrysmp@gmail.com" w:date="2019-03-19T20:06:00Z"/>
                <w:i/>
                <w:iCs/>
                <w:szCs w:val="20"/>
              </w:rPr>
            </w:pPr>
            <w:ins w:id="1952" w:author="xrysmp@gmail.com" w:date="2019-03-19T20:06:00Z">
              <w:r w:rsidRPr="001C2400">
                <w:rPr>
                  <w:i/>
                  <w:iCs/>
                  <w:szCs w:val="20"/>
                </w:rPr>
                <w:t>Person</w:t>
              </w:r>
            </w:ins>
          </w:p>
        </w:tc>
      </w:tr>
      <w:tr w:rsidR="002D09BD" w:rsidRPr="001C2400" w14:paraId="2A2F1A00" w14:textId="77777777" w:rsidTr="000C567B">
        <w:trPr>
          <w:cantSplit/>
          <w:ins w:id="1953" w:author="xrysmp@gmail.com" w:date="2019-03-19T20:06:00Z"/>
        </w:trPr>
        <w:tc>
          <w:tcPr>
            <w:tcW w:w="673" w:type="dxa"/>
          </w:tcPr>
          <w:p w14:paraId="794CA8FD" w14:textId="77777777" w:rsidR="002D09BD" w:rsidRPr="001C2400" w:rsidRDefault="002D09BD" w:rsidP="004119AC">
            <w:pPr>
              <w:rPr>
                <w:ins w:id="1954" w:author="xrysmp@gmail.com" w:date="2019-03-19T20:06:00Z"/>
                <w:szCs w:val="20"/>
              </w:rPr>
            </w:pPr>
            <w:ins w:id="1955" w:author="xrysmp@gmail.com" w:date="2019-03-19T20:06:00Z">
              <w:r w:rsidRPr="001C2400">
                <w:rPr>
                  <w:rStyle w:val="Hyperlink"/>
                  <w:szCs w:val="20"/>
                </w:rPr>
                <w:fldChar w:fldCharType="begin"/>
              </w:r>
              <w:r w:rsidRPr="001C2400">
                <w:rPr>
                  <w:rStyle w:val="Hyperlink"/>
                  <w:szCs w:val="20"/>
                </w:rPr>
                <w:instrText xml:space="preserve"> HYPERLINK \l "_E52_Time-Span" </w:instrText>
              </w:r>
              <w:r w:rsidRPr="001C2400">
                <w:rPr>
                  <w:rStyle w:val="Hyperlink"/>
                  <w:szCs w:val="20"/>
                </w:rPr>
                <w:fldChar w:fldCharType="separate"/>
              </w:r>
              <w:r w:rsidRPr="001C2400">
                <w:rPr>
                  <w:rStyle w:val="Hyperlink"/>
                  <w:szCs w:val="20"/>
                </w:rPr>
                <w:t>E52</w:t>
              </w:r>
              <w:r w:rsidRPr="001C2400">
                <w:rPr>
                  <w:rStyle w:val="Hyperlink"/>
                  <w:szCs w:val="20"/>
                </w:rPr>
                <w:fldChar w:fldCharType="end"/>
              </w:r>
            </w:ins>
          </w:p>
        </w:tc>
        <w:tc>
          <w:tcPr>
            <w:tcW w:w="382" w:type="dxa"/>
          </w:tcPr>
          <w:p w14:paraId="0CFBF93C" w14:textId="77777777" w:rsidR="002D09BD" w:rsidRPr="001C2400" w:rsidRDefault="002D09BD" w:rsidP="004119AC">
            <w:pPr>
              <w:rPr>
                <w:ins w:id="1956" w:author="xrysmp@gmail.com" w:date="2019-03-19T20:06:00Z"/>
                <w:szCs w:val="20"/>
              </w:rPr>
            </w:pPr>
            <w:ins w:id="1957" w:author="xrysmp@gmail.com" w:date="2019-03-19T20:06:00Z">
              <w:r w:rsidRPr="001C2400">
                <w:rPr>
                  <w:szCs w:val="20"/>
                </w:rPr>
                <w:t>-</w:t>
              </w:r>
            </w:ins>
          </w:p>
        </w:tc>
        <w:tc>
          <w:tcPr>
            <w:tcW w:w="5886" w:type="dxa"/>
            <w:gridSpan w:val="25"/>
          </w:tcPr>
          <w:p w14:paraId="39952812" w14:textId="77777777" w:rsidR="002D09BD" w:rsidRPr="001C2400" w:rsidRDefault="002D09BD" w:rsidP="004119AC">
            <w:pPr>
              <w:rPr>
                <w:ins w:id="1958" w:author="xrysmp@gmail.com" w:date="2019-03-19T20:06:00Z"/>
                <w:szCs w:val="20"/>
              </w:rPr>
            </w:pPr>
            <w:ins w:id="1959" w:author="xrysmp@gmail.com" w:date="2019-03-19T20:06:00Z">
              <w:r w:rsidRPr="001C2400">
                <w:rPr>
                  <w:szCs w:val="20"/>
                </w:rPr>
                <w:t>Time-Span</w:t>
              </w:r>
            </w:ins>
          </w:p>
        </w:tc>
      </w:tr>
      <w:tr w:rsidR="002D09BD" w:rsidRPr="001C2400" w14:paraId="47B61190" w14:textId="77777777" w:rsidTr="000C567B">
        <w:trPr>
          <w:cantSplit/>
          <w:ins w:id="1960" w:author="xrysmp@gmail.com" w:date="2019-03-19T20:06:00Z"/>
        </w:trPr>
        <w:tc>
          <w:tcPr>
            <w:tcW w:w="673" w:type="dxa"/>
          </w:tcPr>
          <w:p w14:paraId="6C053535" w14:textId="77777777" w:rsidR="002D09BD" w:rsidRPr="001C2400" w:rsidRDefault="002D09BD" w:rsidP="004119AC">
            <w:pPr>
              <w:rPr>
                <w:ins w:id="1961" w:author="xrysmp@gmail.com" w:date="2019-03-19T20:06:00Z"/>
                <w:szCs w:val="20"/>
              </w:rPr>
            </w:pPr>
            <w:ins w:id="1962" w:author="xrysmp@gmail.com" w:date="2019-03-19T20:06:00Z">
              <w:r w:rsidRPr="001C2400">
                <w:rPr>
                  <w:rStyle w:val="Hyperlink"/>
                  <w:szCs w:val="20"/>
                </w:rPr>
                <w:fldChar w:fldCharType="begin"/>
              </w:r>
              <w:r w:rsidRPr="001C2400">
                <w:rPr>
                  <w:rStyle w:val="Hyperlink"/>
                  <w:szCs w:val="20"/>
                </w:rPr>
                <w:instrText xml:space="preserve"> HYPERLINK \l "_E53_Place" </w:instrText>
              </w:r>
              <w:r w:rsidRPr="001C2400">
                <w:rPr>
                  <w:rStyle w:val="Hyperlink"/>
                  <w:szCs w:val="20"/>
                </w:rPr>
                <w:fldChar w:fldCharType="separate"/>
              </w:r>
              <w:r w:rsidRPr="001C2400">
                <w:rPr>
                  <w:rStyle w:val="Hyperlink"/>
                  <w:szCs w:val="20"/>
                </w:rPr>
                <w:t>E53</w:t>
              </w:r>
              <w:r w:rsidRPr="001C2400">
                <w:rPr>
                  <w:rStyle w:val="Hyperlink"/>
                  <w:szCs w:val="20"/>
                </w:rPr>
                <w:fldChar w:fldCharType="end"/>
              </w:r>
            </w:ins>
          </w:p>
        </w:tc>
        <w:tc>
          <w:tcPr>
            <w:tcW w:w="382" w:type="dxa"/>
          </w:tcPr>
          <w:p w14:paraId="1ED72FD6" w14:textId="77777777" w:rsidR="002D09BD" w:rsidRPr="001C2400" w:rsidRDefault="002D09BD" w:rsidP="004119AC">
            <w:pPr>
              <w:rPr>
                <w:ins w:id="1963" w:author="xrysmp@gmail.com" w:date="2019-03-19T20:06:00Z"/>
                <w:szCs w:val="20"/>
              </w:rPr>
            </w:pPr>
            <w:ins w:id="1964" w:author="xrysmp@gmail.com" w:date="2019-03-19T20:06:00Z">
              <w:r w:rsidRPr="001C2400">
                <w:rPr>
                  <w:szCs w:val="20"/>
                </w:rPr>
                <w:t>-</w:t>
              </w:r>
            </w:ins>
          </w:p>
        </w:tc>
        <w:tc>
          <w:tcPr>
            <w:tcW w:w="5886" w:type="dxa"/>
            <w:gridSpan w:val="25"/>
          </w:tcPr>
          <w:p w14:paraId="4052E8B4" w14:textId="77777777" w:rsidR="002D09BD" w:rsidRPr="001C2400" w:rsidRDefault="002D09BD" w:rsidP="004119AC">
            <w:pPr>
              <w:rPr>
                <w:ins w:id="1965" w:author="xrysmp@gmail.com" w:date="2019-03-19T20:06:00Z"/>
                <w:szCs w:val="20"/>
              </w:rPr>
            </w:pPr>
            <w:ins w:id="1966" w:author="xrysmp@gmail.com" w:date="2019-03-19T20:06:00Z">
              <w:r w:rsidRPr="001C2400">
                <w:rPr>
                  <w:szCs w:val="20"/>
                </w:rPr>
                <w:t>Place</w:t>
              </w:r>
            </w:ins>
          </w:p>
        </w:tc>
      </w:tr>
      <w:tr w:rsidR="002D09BD" w:rsidRPr="001C2400" w14:paraId="26C8C058" w14:textId="77777777" w:rsidTr="000C567B">
        <w:trPr>
          <w:cantSplit/>
          <w:ins w:id="1967" w:author="xrysmp@gmail.com" w:date="2019-03-19T20:06:00Z"/>
        </w:trPr>
        <w:tc>
          <w:tcPr>
            <w:tcW w:w="673" w:type="dxa"/>
          </w:tcPr>
          <w:p w14:paraId="2ECCA8CA" w14:textId="77777777" w:rsidR="002D09BD" w:rsidRPr="001C2400" w:rsidRDefault="002D09BD" w:rsidP="004119AC">
            <w:pPr>
              <w:rPr>
                <w:ins w:id="1968" w:author="xrysmp@gmail.com" w:date="2019-03-19T20:06:00Z"/>
                <w:szCs w:val="20"/>
              </w:rPr>
            </w:pPr>
            <w:ins w:id="1969" w:author="xrysmp@gmail.com" w:date="2019-03-19T20:06:00Z">
              <w:r w:rsidRPr="001C2400">
                <w:rPr>
                  <w:rStyle w:val="Hyperlink"/>
                  <w:szCs w:val="20"/>
                </w:rPr>
                <w:fldChar w:fldCharType="begin"/>
              </w:r>
              <w:r w:rsidRPr="001C2400">
                <w:rPr>
                  <w:rStyle w:val="Hyperlink"/>
                  <w:szCs w:val="20"/>
                </w:rPr>
                <w:instrText xml:space="preserve"> HYPERLINK \l "_E54_Dimension" </w:instrText>
              </w:r>
              <w:r w:rsidRPr="001C2400">
                <w:rPr>
                  <w:rStyle w:val="Hyperlink"/>
                  <w:szCs w:val="20"/>
                </w:rPr>
                <w:fldChar w:fldCharType="separate"/>
              </w:r>
              <w:r w:rsidRPr="001C2400">
                <w:rPr>
                  <w:rStyle w:val="Hyperlink"/>
                  <w:szCs w:val="20"/>
                </w:rPr>
                <w:t>E54</w:t>
              </w:r>
              <w:r w:rsidRPr="001C2400">
                <w:rPr>
                  <w:rStyle w:val="Hyperlink"/>
                  <w:szCs w:val="20"/>
                </w:rPr>
                <w:fldChar w:fldCharType="end"/>
              </w:r>
            </w:ins>
          </w:p>
        </w:tc>
        <w:tc>
          <w:tcPr>
            <w:tcW w:w="382" w:type="dxa"/>
          </w:tcPr>
          <w:p w14:paraId="7C74214D" w14:textId="77777777" w:rsidR="002D09BD" w:rsidRPr="001C2400" w:rsidRDefault="002D09BD" w:rsidP="004119AC">
            <w:pPr>
              <w:rPr>
                <w:ins w:id="1970" w:author="xrysmp@gmail.com" w:date="2019-03-19T20:06:00Z"/>
                <w:szCs w:val="20"/>
              </w:rPr>
            </w:pPr>
            <w:ins w:id="1971" w:author="xrysmp@gmail.com" w:date="2019-03-19T20:06:00Z">
              <w:r w:rsidRPr="001C2400">
                <w:rPr>
                  <w:szCs w:val="20"/>
                </w:rPr>
                <w:t>-</w:t>
              </w:r>
            </w:ins>
          </w:p>
        </w:tc>
        <w:tc>
          <w:tcPr>
            <w:tcW w:w="5886" w:type="dxa"/>
            <w:gridSpan w:val="25"/>
          </w:tcPr>
          <w:p w14:paraId="0E2E7199" w14:textId="77777777" w:rsidR="002D09BD" w:rsidRPr="001C2400" w:rsidRDefault="002D09BD" w:rsidP="004119AC">
            <w:pPr>
              <w:rPr>
                <w:ins w:id="1972" w:author="xrysmp@gmail.com" w:date="2019-03-19T20:06:00Z"/>
                <w:szCs w:val="20"/>
              </w:rPr>
            </w:pPr>
            <w:ins w:id="1973" w:author="xrysmp@gmail.com" w:date="2019-03-19T20:06:00Z">
              <w:r w:rsidRPr="001C2400">
                <w:rPr>
                  <w:szCs w:val="20"/>
                </w:rPr>
                <w:t>Dimension</w:t>
              </w:r>
            </w:ins>
          </w:p>
        </w:tc>
      </w:tr>
      <w:tr w:rsidR="002D09BD" w:rsidRPr="001C2400" w14:paraId="31E84BF4" w14:textId="77777777" w:rsidTr="000C567B">
        <w:trPr>
          <w:cantSplit/>
          <w:ins w:id="1974" w:author="xrysmp@gmail.com" w:date="2019-03-19T20:06:00Z"/>
        </w:trPr>
        <w:tc>
          <w:tcPr>
            <w:tcW w:w="673" w:type="dxa"/>
          </w:tcPr>
          <w:p w14:paraId="7E87A790" w14:textId="77777777" w:rsidR="002D09BD" w:rsidRPr="001C2400" w:rsidRDefault="002D09BD" w:rsidP="004119AC">
            <w:pPr>
              <w:rPr>
                <w:ins w:id="1975" w:author="xrysmp@gmail.com" w:date="2019-03-19T20:06:00Z"/>
                <w:rStyle w:val="Hyperlink"/>
                <w:szCs w:val="20"/>
              </w:rPr>
            </w:pPr>
            <w:ins w:id="1976" w:author="xrysmp@gmail.com" w:date="2019-03-19T20:06:00Z">
              <w:r w:rsidRPr="001C2400">
                <w:rPr>
                  <w:rStyle w:val="Hyperlink"/>
                  <w:szCs w:val="20"/>
                </w:rPr>
                <w:t>E97</w:t>
              </w:r>
            </w:ins>
          </w:p>
        </w:tc>
        <w:tc>
          <w:tcPr>
            <w:tcW w:w="382" w:type="dxa"/>
          </w:tcPr>
          <w:p w14:paraId="353436F9" w14:textId="77777777" w:rsidR="002D09BD" w:rsidRPr="001C2400" w:rsidRDefault="002D09BD" w:rsidP="004119AC">
            <w:pPr>
              <w:rPr>
                <w:ins w:id="1977" w:author="xrysmp@gmail.com" w:date="2019-03-19T20:06:00Z"/>
                <w:szCs w:val="20"/>
              </w:rPr>
            </w:pPr>
          </w:p>
        </w:tc>
        <w:tc>
          <w:tcPr>
            <w:tcW w:w="355" w:type="dxa"/>
            <w:gridSpan w:val="4"/>
          </w:tcPr>
          <w:p w14:paraId="2F2DCB72" w14:textId="77777777" w:rsidR="002D09BD" w:rsidRPr="001C2400" w:rsidRDefault="002D09BD" w:rsidP="004119AC">
            <w:pPr>
              <w:rPr>
                <w:ins w:id="1978" w:author="xrysmp@gmail.com" w:date="2019-03-19T20:06:00Z"/>
                <w:szCs w:val="20"/>
              </w:rPr>
            </w:pPr>
          </w:p>
        </w:tc>
        <w:tc>
          <w:tcPr>
            <w:tcW w:w="5531" w:type="dxa"/>
            <w:gridSpan w:val="21"/>
          </w:tcPr>
          <w:p w14:paraId="0AE297DA" w14:textId="77777777" w:rsidR="002D09BD" w:rsidRPr="001C2400" w:rsidRDefault="002D09BD" w:rsidP="004119AC">
            <w:pPr>
              <w:rPr>
                <w:ins w:id="1979" w:author="xrysmp@gmail.com" w:date="2019-03-19T20:06:00Z"/>
                <w:szCs w:val="20"/>
              </w:rPr>
            </w:pPr>
            <w:ins w:id="1980" w:author="xrysmp@gmail.com" w:date="2019-03-19T20:06:00Z">
              <w:r w:rsidRPr="001C2400">
                <w:rPr>
                  <w:szCs w:val="20"/>
                </w:rPr>
                <w:t>Monetary Amount</w:t>
              </w:r>
            </w:ins>
          </w:p>
        </w:tc>
      </w:tr>
      <w:tr w:rsidR="002D09BD" w:rsidRPr="001C2400" w14:paraId="4AECDE28" w14:textId="77777777" w:rsidTr="000C567B">
        <w:trPr>
          <w:cantSplit/>
          <w:ins w:id="1981" w:author="xrysmp@gmail.com" w:date="2019-03-19T20:06:00Z"/>
        </w:trPr>
        <w:tc>
          <w:tcPr>
            <w:tcW w:w="673" w:type="dxa"/>
          </w:tcPr>
          <w:p w14:paraId="37B6AD9A" w14:textId="77777777" w:rsidR="002D09BD" w:rsidRPr="001C2400" w:rsidRDefault="002D09BD" w:rsidP="004119AC">
            <w:pPr>
              <w:rPr>
                <w:ins w:id="1982" w:author="xrysmp@gmail.com" w:date="2019-03-19T20:06:00Z"/>
                <w:szCs w:val="20"/>
              </w:rPr>
            </w:pPr>
            <w:ins w:id="1983" w:author="xrysmp@gmail.com" w:date="2019-03-19T20:06:00Z">
              <w:r w:rsidRPr="001C2400">
                <w:rPr>
                  <w:rStyle w:val="Hyperlink"/>
                  <w:szCs w:val="20"/>
                </w:rPr>
                <w:fldChar w:fldCharType="begin"/>
              </w:r>
              <w:r w:rsidRPr="001C2400">
                <w:rPr>
                  <w:rStyle w:val="Hyperlink"/>
                  <w:szCs w:val="20"/>
                </w:rPr>
                <w:instrText xml:space="preserve"> HYPERLINK \l "_E92_Spacetime_Volume" </w:instrText>
              </w:r>
              <w:r w:rsidRPr="001C2400">
                <w:rPr>
                  <w:rStyle w:val="Hyperlink"/>
                  <w:szCs w:val="20"/>
                </w:rPr>
                <w:fldChar w:fldCharType="separate"/>
              </w:r>
              <w:r w:rsidRPr="001C2400">
                <w:rPr>
                  <w:rStyle w:val="Hyperlink"/>
                  <w:szCs w:val="20"/>
                </w:rPr>
                <w:t>E92</w:t>
              </w:r>
              <w:r w:rsidRPr="001C2400">
                <w:rPr>
                  <w:rStyle w:val="Hyperlink"/>
                  <w:szCs w:val="20"/>
                </w:rPr>
                <w:fldChar w:fldCharType="end"/>
              </w:r>
            </w:ins>
          </w:p>
        </w:tc>
        <w:tc>
          <w:tcPr>
            <w:tcW w:w="382" w:type="dxa"/>
          </w:tcPr>
          <w:p w14:paraId="762EBE3D" w14:textId="77777777" w:rsidR="002D09BD" w:rsidRPr="001C2400" w:rsidRDefault="002D09BD" w:rsidP="004119AC">
            <w:pPr>
              <w:rPr>
                <w:ins w:id="1984" w:author="xrysmp@gmail.com" w:date="2019-03-19T20:06:00Z"/>
                <w:szCs w:val="20"/>
              </w:rPr>
            </w:pPr>
            <w:ins w:id="1985" w:author="xrysmp@gmail.com" w:date="2019-03-19T20:06:00Z">
              <w:r w:rsidRPr="001C2400">
                <w:rPr>
                  <w:szCs w:val="20"/>
                </w:rPr>
                <w:t>-</w:t>
              </w:r>
            </w:ins>
          </w:p>
        </w:tc>
        <w:tc>
          <w:tcPr>
            <w:tcW w:w="5886" w:type="dxa"/>
            <w:gridSpan w:val="25"/>
          </w:tcPr>
          <w:p w14:paraId="7A452D6E" w14:textId="77777777" w:rsidR="002D09BD" w:rsidRPr="001C2400" w:rsidRDefault="002D09BD" w:rsidP="004119AC">
            <w:pPr>
              <w:rPr>
                <w:ins w:id="1986" w:author="xrysmp@gmail.com" w:date="2019-03-19T20:06:00Z"/>
                <w:szCs w:val="20"/>
              </w:rPr>
            </w:pPr>
            <w:ins w:id="1987" w:author="xrysmp@gmail.com" w:date="2019-03-19T20:06:00Z">
              <w:r w:rsidRPr="001C2400">
                <w:rPr>
                  <w:szCs w:val="20"/>
                </w:rPr>
                <w:t>Spacetime Volume</w:t>
              </w:r>
            </w:ins>
          </w:p>
        </w:tc>
      </w:tr>
      <w:tr w:rsidR="002D09BD" w:rsidRPr="001C2400" w14:paraId="06D12CF7" w14:textId="77777777" w:rsidTr="000C567B">
        <w:trPr>
          <w:cantSplit/>
          <w:ins w:id="1988" w:author="xrysmp@gmail.com" w:date="2019-03-19T20:06:00Z"/>
        </w:trPr>
        <w:tc>
          <w:tcPr>
            <w:tcW w:w="673" w:type="dxa"/>
          </w:tcPr>
          <w:p w14:paraId="7C136E7B" w14:textId="77777777" w:rsidR="002D09BD" w:rsidRPr="001C2400" w:rsidRDefault="002D09BD" w:rsidP="004119AC">
            <w:pPr>
              <w:rPr>
                <w:ins w:id="1989" w:author="xrysmp@gmail.com" w:date="2019-03-19T20:06:00Z"/>
                <w:szCs w:val="20"/>
              </w:rPr>
            </w:pPr>
            <w:ins w:id="1990" w:author="xrysmp@gmail.com" w:date="2019-03-19T20:06:00Z">
              <w:r w:rsidRPr="001C2400">
                <w:rPr>
                  <w:rStyle w:val="Hyperlink"/>
                  <w:szCs w:val="20"/>
                </w:rPr>
                <w:fldChar w:fldCharType="begin"/>
              </w:r>
              <w:r w:rsidRPr="001C2400">
                <w:rPr>
                  <w:rStyle w:val="Hyperlink"/>
                  <w:szCs w:val="20"/>
                </w:rPr>
                <w:instrText xml:space="preserve"> HYPERLINK \l "_E4_Period" </w:instrText>
              </w:r>
              <w:r w:rsidRPr="001C2400">
                <w:rPr>
                  <w:rStyle w:val="Hyperlink"/>
                  <w:szCs w:val="20"/>
                </w:rPr>
                <w:fldChar w:fldCharType="separate"/>
              </w:r>
              <w:r w:rsidRPr="001C2400">
                <w:rPr>
                  <w:rStyle w:val="Hyperlink"/>
                  <w:szCs w:val="20"/>
                </w:rPr>
                <w:t>E4</w:t>
              </w:r>
              <w:r w:rsidRPr="001C2400">
                <w:rPr>
                  <w:rStyle w:val="Hyperlink"/>
                  <w:szCs w:val="20"/>
                </w:rPr>
                <w:fldChar w:fldCharType="end"/>
              </w:r>
            </w:ins>
          </w:p>
        </w:tc>
        <w:tc>
          <w:tcPr>
            <w:tcW w:w="382" w:type="dxa"/>
          </w:tcPr>
          <w:p w14:paraId="10826F9B" w14:textId="77777777" w:rsidR="002D09BD" w:rsidRPr="001C2400" w:rsidRDefault="002D09BD" w:rsidP="004119AC">
            <w:pPr>
              <w:rPr>
                <w:ins w:id="1991" w:author="xrysmp@gmail.com" w:date="2019-03-19T20:06:00Z"/>
                <w:szCs w:val="20"/>
              </w:rPr>
            </w:pPr>
            <w:ins w:id="1992" w:author="xrysmp@gmail.com" w:date="2019-03-19T20:06:00Z">
              <w:r w:rsidRPr="001C2400">
                <w:rPr>
                  <w:szCs w:val="20"/>
                </w:rPr>
                <w:t>-</w:t>
              </w:r>
            </w:ins>
          </w:p>
        </w:tc>
        <w:tc>
          <w:tcPr>
            <w:tcW w:w="326" w:type="dxa"/>
            <w:gridSpan w:val="3"/>
          </w:tcPr>
          <w:p w14:paraId="770037CA" w14:textId="77777777" w:rsidR="002D09BD" w:rsidRPr="001C2400" w:rsidRDefault="002D09BD" w:rsidP="004119AC">
            <w:pPr>
              <w:rPr>
                <w:ins w:id="1993" w:author="xrysmp@gmail.com" w:date="2019-03-19T20:06:00Z"/>
                <w:szCs w:val="20"/>
              </w:rPr>
            </w:pPr>
            <w:ins w:id="1994" w:author="xrysmp@gmail.com" w:date="2019-03-19T20:06:00Z">
              <w:r w:rsidRPr="001C2400">
                <w:rPr>
                  <w:szCs w:val="20"/>
                </w:rPr>
                <w:t>-</w:t>
              </w:r>
            </w:ins>
          </w:p>
        </w:tc>
        <w:tc>
          <w:tcPr>
            <w:tcW w:w="5560" w:type="dxa"/>
            <w:gridSpan w:val="22"/>
          </w:tcPr>
          <w:p w14:paraId="5E694035" w14:textId="77777777" w:rsidR="002D09BD" w:rsidRPr="001C2400" w:rsidRDefault="002D09BD" w:rsidP="004119AC">
            <w:pPr>
              <w:rPr>
                <w:ins w:id="1995" w:author="xrysmp@gmail.com" w:date="2019-03-19T20:06:00Z"/>
                <w:i/>
                <w:szCs w:val="20"/>
              </w:rPr>
            </w:pPr>
            <w:ins w:id="1996" w:author="xrysmp@gmail.com" w:date="2019-03-19T20:06:00Z">
              <w:r w:rsidRPr="001C2400">
                <w:rPr>
                  <w:i/>
                  <w:szCs w:val="20"/>
                </w:rPr>
                <w:t>Period</w:t>
              </w:r>
            </w:ins>
          </w:p>
        </w:tc>
      </w:tr>
      <w:tr w:rsidR="002D09BD" w:rsidRPr="001C2400" w14:paraId="635BE367" w14:textId="77777777" w:rsidTr="000C567B">
        <w:trPr>
          <w:cantSplit/>
          <w:ins w:id="1997" w:author="xrysmp@gmail.com" w:date="2019-03-19T20:06:00Z"/>
        </w:trPr>
        <w:tc>
          <w:tcPr>
            <w:tcW w:w="673" w:type="dxa"/>
          </w:tcPr>
          <w:p w14:paraId="21B6AEF0" w14:textId="77777777" w:rsidR="002D09BD" w:rsidRPr="001C2400" w:rsidRDefault="002D09BD" w:rsidP="004119AC">
            <w:pPr>
              <w:rPr>
                <w:ins w:id="1998" w:author="xrysmp@gmail.com" w:date="2019-03-19T20:06:00Z"/>
                <w:szCs w:val="20"/>
              </w:rPr>
            </w:pPr>
            <w:ins w:id="1999" w:author="xrysmp@gmail.com" w:date="2019-03-19T20:06:00Z">
              <w:r w:rsidRPr="001C2400">
                <w:rPr>
                  <w:rStyle w:val="Hyperlink"/>
                  <w:szCs w:val="20"/>
                </w:rPr>
                <w:fldChar w:fldCharType="begin"/>
              </w:r>
              <w:r w:rsidRPr="001C2400">
                <w:rPr>
                  <w:rStyle w:val="Hyperlink"/>
                  <w:szCs w:val="20"/>
                </w:rPr>
                <w:instrText xml:space="preserve"> HYPERLINK \l "_E5_Event" </w:instrText>
              </w:r>
              <w:r w:rsidRPr="001C2400">
                <w:rPr>
                  <w:rStyle w:val="Hyperlink"/>
                  <w:szCs w:val="20"/>
                </w:rPr>
                <w:fldChar w:fldCharType="separate"/>
              </w:r>
              <w:r w:rsidRPr="001C2400">
                <w:rPr>
                  <w:rStyle w:val="Hyperlink"/>
                  <w:szCs w:val="20"/>
                </w:rPr>
                <w:t>E5</w:t>
              </w:r>
              <w:r w:rsidRPr="001C2400">
                <w:rPr>
                  <w:rStyle w:val="Hyperlink"/>
                  <w:szCs w:val="20"/>
                </w:rPr>
                <w:fldChar w:fldCharType="end"/>
              </w:r>
            </w:ins>
          </w:p>
        </w:tc>
        <w:tc>
          <w:tcPr>
            <w:tcW w:w="382" w:type="dxa"/>
          </w:tcPr>
          <w:p w14:paraId="7861F14B" w14:textId="77777777" w:rsidR="002D09BD" w:rsidRPr="001C2400" w:rsidRDefault="002D09BD" w:rsidP="004119AC">
            <w:pPr>
              <w:rPr>
                <w:ins w:id="2000" w:author="xrysmp@gmail.com" w:date="2019-03-19T20:06:00Z"/>
                <w:szCs w:val="20"/>
              </w:rPr>
            </w:pPr>
            <w:ins w:id="2001" w:author="xrysmp@gmail.com" w:date="2019-03-19T20:06:00Z">
              <w:r w:rsidRPr="001C2400">
                <w:rPr>
                  <w:szCs w:val="20"/>
                </w:rPr>
                <w:t>-</w:t>
              </w:r>
            </w:ins>
          </w:p>
        </w:tc>
        <w:tc>
          <w:tcPr>
            <w:tcW w:w="326" w:type="dxa"/>
            <w:gridSpan w:val="3"/>
          </w:tcPr>
          <w:p w14:paraId="6072CEB8" w14:textId="77777777" w:rsidR="002D09BD" w:rsidRPr="001C2400" w:rsidRDefault="002D09BD" w:rsidP="004119AC">
            <w:pPr>
              <w:rPr>
                <w:ins w:id="2002" w:author="xrysmp@gmail.com" w:date="2019-03-19T20:06:00Z"/>
                <w:szCs w:val="20"/>
              </w:rPr>
            </w:pPr>
            <w:ins w:id="2003" w:author="xrysmp@gmail.com" w:date="2019-03-19T20:06:00Z">
              <w:r w:rsidRPr="001C2400">
                <w:rPr>
                  <w:szCs w:val="20"/>
                </w:rPr>
                <w:t>-</w:t>
              </w:r>
            </w:ins>
          </w:p>
        </w:tc>
        <w:tc>
          <w:tcPr>
            <w:tcW w:w="267" w:type="dxa"/>
            <w:gridSpan w:val="3"/>
          </w:tcPr>
          <w:p w14:paraId="2F714814" w14:textId="77777777" w:rsidR="002D09BD" w:rsidRPr="001C2400" w:rsidRDefault="002D09BD" w:rsidP="004119AC">
            <w:pPr>
              <w:rPr>
                <w:ins w:id="2004" w:author="xrysmp@gmail.com" w:date="2019-03-19T20:06:00Z"/>
                <w:szCs w:val="20"/>
              </w:rPr>
            </w:pPr>
            <w:ins w:id="2005" w:author="xrysmp@gmail.com" w:date="2019-03-19T20:06:00Z">
              <w:r w:rsidRPr="001C2400">
                <w:rPr>
                  <w:szCs w:val="20"/>
                </w:rPr>
                <w:t>-</w:t>
              </w:r>
            </w:ins>
          </w:p>
        </w:tc>
        <w:tc>
          <w:tcPr>
            <w:tcW w:w="5293" w:type="dxa"/>
            <w:gridSpan w:val="19"/>
          </w:tcPr>
          <w:p w14:paraId="27E6FBF0" w14:textId="77777777" w:rsidR="002D09BD" w:rsidRPr="001C2400" w:rsidRDefault="002D09BD" w:rsidP="004119AC">
            <w:pPr>
              <w:rPr>
                <w:ins w:id="2006" w:author="xrysmp@gmail.com" w:date="2019-03-19T20:06:00Z"/>
                <w:i/>
                <w:szCs w:val="20"/>
              </w:rPr>
            </w:pPr>
            <w:ins w:id="2007" w:author="xrysmp@gmail.com" w:date="2019-03-19T20:06:00Z">
              <w:r w:rsidRPr="001C2400">
                <w:rPr>
                  <w:i/>
                  <w:szCs w:val="20"/>
                </w:rPr>
                <w:t>Event</w:t>
              </w:r>
            </w:ins>
          </w:p>
        </w:tc>
      </w:tr>
      <w:tr w:rsidR="002D09BD" w:rsidRPr="001C2400" w14:paraId="059A4E5C" w14:textId="77777777" w:rsidTr="000C567B">
        <w:trPr>
          <w:cantSplit/>
          <w:ins w:id="2008" w:author="xrysmp@gmail.com" w:date="2019-03-19T20:06:00Z"/>
        </w:trPr>
        <w:tc>
          <w:tcPr>
            <w:tcW w:w="673" w:type="dxa"/>
          </w:tcPr>
          <w:p w14:paraId="572FCF9E" w14:textId="77777777" w:rsidR="002D09BD" w:rsidRPr="001C2400" w:rsidRDefault="002D09BD" w:rsidP="004119AC">
            <w:pPr>
              <w:rPr>
                <w:ins w:id="2009" w:author="xrysmp@gmail.com" w:date="2019-03-19T20:06:00Z"/>
                <w:szCs w:val="20"/>
              </w:rPr>
            </w:pPr>
            <w:ins w:id="2010" w:author="xrysmp@gmail.com" w:date="2019-03-19T20:06:00Z">
              <w:r w:rsidRPr="001C2400">
                <w:rPr>
                  <w:rStyle w:val="Hyperlink"/>
                  <w:szCs w:val="20"/>
                </w:rPr>
                <w:fldChar w:fldCharType="begin"/>
              </w:r>
              <w:r w:rsidRPr="001C2400">
                <w:rPr>
                  <w:rStyle w:val="Hyperlink"/>
                  <w:szCs w:val="20"/>
                </w:rPr>
                <w:instrText xml:space="preserve"> HYPERLINK \l "_E7_Activity" </w:instrText>
              </w:r>
              <w:r w:rsidRPr="001C2400">
                <w:rPr>
                  <w:rStyle w:val="Hyperlink"/>
                  <w:szCs w:val="20"/>
                </w:rPr>
                <w:fldChar w:fldCharType="separate"/>
              </w:r>
              <w:r w:rsidRPr="001C2400">
                <w:rPr>
                  <w:rStyle w:val="Hyperlink"/>
                  <w:szCs w:val="20"/>
                </w:rPr>
                <w:t>E7</w:t>
              </w:r>
              <w:r w:rsidRPr="001C2400">
                <w:rPr>
                  <w:rStyle w:val="Hyperlink"/>
                  <w:szCs w:val="20"/>
                </w:rPr>
                <w:fldChar w:fldCharType="end"/>
              </w:r>
            </w:ins>
          </w:p>
        </w:tc>
        <w:tc>
          <w:tcPr>
            <w:tcW w:w="382" w:type="dxa"/>
          </w:tcPr>
          <w:p w14:paraId="603CBB23" w14:textId="77777777" w:rsidR="002D09BD" w:rsidRPr="001C2400" w:rsidRDefault="002D09BD" w:rsidP="004119AC">
            <w:pPr>
              <w:rPr>
                <w:ins w:id="2011" w:author="xrysmp@gmail.com" w:date="2019-03-19T20:06:00Z"/>
                <w:szCs w:val="20"/>
              </w:rPr>
            </w:pPr>
            <w:ins w:id="2012" w:author="xrysmp@gmail.com" w:date="2019-03-19T20:06:00Z">
              <w:r w:rsidRPr="001C2400">
                <w:rPr>
                  <w:szCs w:val="20"/>
                </w:rPr>
                <w:t>-</w:t>
              </w:r>
            </w:ins>
          </w:p>
        </w:tc>
        <w:tc>
          <w:tcPr>
            <w:tcW w:w="326" w:type="dxa"/>
            <w:gridSpan w:val="3"/>
          </w:tcPr>
          <w:p w14:paraId="14E40648" w14:textId="77777777" w:rsidR="002D09BD" w:rsidRPr="001C2400" w:rsidRDefault="002D09BD" w:rsidP="004119AC">
            <w:pPr>
              <w:rPr>
                <w:ins w:id="2013" w:author="xrysmp@gmail.com" w:date="2019-03-19T20:06:00Z"/>
                <w:szCs w:val="20"/>
              </w:rPr>
            </w:pPr>
            <w:ins w:id="2014" w:author="xrysmp@gmail.com" w:date="2019-03-19T20:06:00Z">
              <w:r w:rsidRPr="001C2400">
                <w:rPr>
                  <w:szCs w:val="20"/>
                </w:rPr>
                <w:t>-</w:t>
              </w:r>
            </w:ins>
          </w:p>
        </w:tc>
        <w:tc>
          <w:tcPr>
            <w:tcW w:w="267" w:type="dxa"/>
            <w:gridSpan w:val="3"/>
          </w:tcPr>
          <w:p w14:paraId="0AD1C676" w14:textId="77777777" w:rsidR="002D09BD" w:rsidRPr="001C2400" w:rsidRDefault="002D09BD" w:rsidP="004119AC">
            <w:pPr>
              <w:rPr>
                <w:ins w:id="2015" w:author="xrysmp@gmail.com" w:date="2019-03-19T20:06:00Z"/>
                <w:szCs w:val="20"/>
              </w:rPr>
            </w:pPr>
            <w:ins w:id="2016" w:author="xrysmp@gmail.com" w:date="2019-03-19T20:06:00Z">
              <w:r w:rsidRPr="001C2400">
                <w:rPr>
                  <w:szCs w:val="20"/>
                </w:rPr>
                <w:t>-</w:t>
              </w:r>
            </w:ins>
          </w:p>
        </w:tc>
        <w:tc>
          <w:tcPr>
            <w:tcW w:w="298" w:type="dxa"/>
            <w:gridSpan w:val="4"/>
          </w:tcPr>
          <w:p w14:paraId="2CB7493A" w14:textId="77777777" w:rsidR="002D09BD" w:rsidRPr="001C2400" w:rsidRDefault="002D09BD" w:rsidP="004119AC">
            <w:pPr>
              <w:rPr>
                <w:ins w:id="2017" w:author="xrysmp@gmail.com" w:date="2019-03-19T20:06:00Z"/>
                <w:i/>
                <w:szCs w:val="20"/>
              </w:rPr>
            </w:pPr>
            <w:ins w:id="2018" w:author="xrysmp@gmail.com" w:date="2019-03-19T20:06:00Z">
              <w:r w:rsidRPr="001C2400">
                <w:rPr>
                  <w:i/>
                  <w:szCs w:val="20"/>
                </w:rPr>
                <w:t>-</w:t>
              </w:r>
            </w:ins>
          </w:p>
        </w:tc>
        <w:tc>
          <w:tcPr>
            <w:tcW w:w="4995" w:type="dxa"/>
            <w:gridSpan w:val="15"/>
          </w:tcPr>
          <w:p w14:paraId="0E80FDEE" w14:textId="77777777" w:rsidR="002D09BD" w:rsidRPr="001C2400" w:rsidRDefault="002D09BD" w:rsidP="004119AC">
            <w:pPr>
              <w:rPr>
                <w:ins w:id="2019" w:author="xrysmp@gmail.com" w:date="2019-03-19T20:06:00Z"/>
                <w:i/>
                <w:szCs w:val="20"/>
              </w:rPr>
            </w:pPr>
            <w:ins w:id="2020" w:author="xrysmp@gmail.com" w:date="2019-03-19T20:06:00Z">
              <w:r w:rsidRPr="001C2400">
                <w:rPr>
                  <w:i/>
                  <w:szCs w:val="20"/>
                </w:rPr>
                <w:t>Activity</w:t>
              </w:r>
            </w:ins>
          </w:p>
        </w:tc>
      </w:tr>
      <w:tr w:rsidR="002D09BD" w:rsidRPr="001C2400" w14:paraId="4BE71F7E" w14:textId="77777777" w:rsidTr="000C567B">
        <w:trPr>
          <w:cantSplit/>
          <w:ins w:id="2021" w:author="xrysmp@gmail.com" w:date="2019-03-19T20:06:00Z"/>
        </w:trPr>
        <w:tc>
          <w:tcPr>
            <w:tcW w:w="673" w:type="dxa"/>
          </w:tcPr>
          <w:p w14:paraId="0BBCCA0F" w14:textId="77777777" w:rsidR="002D09BD" w:rsidRPr="001C2400" w:rsidRDefault="002D09BD" w:rsidP="004119AC">
            <w:pPr>
              <w:rPr>
                <w:ins w:id="2022" w:author="xrysmp@gmail.com" w:date="2019-03-19T20:06:00Z"/>
                <w:szCs w:val="20"/>
              </w:rPr>
            </w:pPr>
            <w:ins w:id="2023" w:author="xrysmp@gmail.com" w:date="2019-03-19T20:06:00Z">
              <w:r w:rsidRPr="001C2400">
                <w:rPr>
                  <w:rStyle w:val="Hyperlink"/>
                  <w:szCs w:val="20"/>
                </w:rPr>
                <w:fldChar w:fldCharType="begin"/>
              </w:r>
              <w:r w:rsidRPr="001C2400">
                <w:rPr>
                  <w:rStyle w:val="Hyperlink"/>
                  <w:szCs w:val="20"/>
                </w:rPr>
                <w:instrText xml:space="preserve"> HYPERLINK \l "_E8_Acquisition" </w:instrText>
              </w:r>
              <w:r w:rsidRPr="001C2400">
                <w:rPr>
                  <w:rStyle w:val="Hyperlink"/>
                  <w:szCs w:val="20"/>
                </w:rPr>
                <w:fldChar w:fldCharType="separate"/>
              </w:r>
              <w:r w:rsidRPr="001C2400">
                <w:rPr>
                  <w:rStyle w:val="Hyperlink"/>
                  <w:szCs w:val="20"/>
                </w:rPr>
                <w:t>E8</w:t>
              </w:r>
              <w:r w:rsidRPr="001C2400">
                <w:rPr>
                  <w:rStyle w:val="Hyperlink"/>
                  <w:szCs w:val="20"/>
                </w:rPr>
                <w:fldChar w:fldCharType="end"/>
              </w:r>
            </w:ins>
          </w:p>
        </w:tc>
        <w:tc>
          <w:tcPr>
            <w:tcW w:w="382" w:type="dxa"/>
          </w:tcPr>
          <w:p w14:paraId="64A0627C" w14:textId="77777777" w:rsidR="002D09BD" w:rsidRPr="001C2400" w:rsidRDefault="002D09BD" w:rsidP="004119AC">
            <w:pPr>
              <w:rPr>
                <w:ins w:id="2024" w:author="xrysmp@gmail.com" w:date="2019-03-19T20:06:00Z"/>
                <w:szCs w:val="20"/>
              </w:rPr>
            </w:pPr>
            <w:ins w:id="2025" w:author="xrysmp@gmail.com" w:date="2019-03-19T20:06:00Z">
              <w:r w:rsidRPr="001C2400">
                <w:rPr>
                  <w:szCs w:val="20"/>
                </w:rPr>
                <w:t>-</w:t>
              </w:r>
            </w:ins>
          </w:p>
        </w:tc>
        <w:tc>
          <w:tcPr>
            <w:tcW w:w="326" w:type="dxa"/>
            <w:gridSpan w:val="3"/>
          </w:tcPr>
          <w:p w14:paraId="77EF225C" w14:textId="77777777" w:rsidR="002D09BD" w:rsidRPr="001C2400" w:rsidRDefault="002D09BD" w:rsidP="004119AC">
            <w:pPr>
              <w:rPr>
                <w:ins w:id="2026" w:author="xrysmp@gmail.com" w:date="2019-03-19T20:06:00Z"/>
                <w:szCs w:val="20"/>
              </w:rPr>
            </w:pPr>
            <w:ins w:id="2027" w:author="xrysmp@gmail.com" w:date="2019-03-19T20:06:00Z">
              <w:r w:rsidRPr="001C2400">
                <w:rPr>
                  <w:szCs w:val="20"/>
                </w:rPr>
                <w:t>-</w:t>
              </w:r>
            </w:ins>
          </w:p>
        </w:tc>
        <w:tc>
          <w:tcPr>
            <w:tcW w:w="267" w:type="dxa"/>
            <w:gridSpan w:val="3"/>
          </w:tcPr>
          <w:p w14:paraId="2C06122B" w14:textId="77777777" w:rsidR="002D09BD" w:rsidRPr="001C2400" w:rsidRDefault="002D09BD" w:rsidP="004119AC">
            <w:pPr>
              <w:rPr>
                <w:ins w:id="2028" w:author="xrysmp@gmail.com" w:date="2019-03-19T20:06:00Z"/>
                <w:szCs w:val="20"/>
              </w:rPr>
            </w:pPr>
            <w:ins w:id="2029" w:author="xrysmp@gmail.com" w:date="2019-03-19T20:06:00Z">
              <w:r w:rsidRPr="001C2400">
                <w:rPr>
                  <w:szCs w:val="20"/>
                </w:rPr>
                <w:t>-</w:t>
              </w:r>
            </w:ins>
          </w:p>
        </w:tc>
        <w:tc>
          <w:tcPr>
            <w:tcW w:w="298" w:type="dxa"/>
            <w:gridSpan w:val="4"/>
          </w:tcPr>
          <w:p w14:paraId="7FF3C113" w14:textId="77777777" w:rsidR="002D09BD" w:rsidRPr="001C2400" w:rsidRDefault="002D09BD" w:rsidP="004119AC">
            <w:pPr>
              <w:rPr>
                <w:ins w:id="2030" w:author="xrysmp@gmail.com" w:date="2019-03-19T20:06:00Z"/>
                <w:i/>
                <w:szCs w:val="20"/>
              </w:rPr>
            </w:pPr>
            <w:ins w:id="2031" w:author="xrysmp@gmail.com" w:date="2019-03-19T20:06:00Z">
              <w:r w:rsidRPr="001C2400">
                <w:rPr>
                  <w:i/>
                  <w:szCs w:val="20"/>
                </w:rPr>
                <w:t>-</w:t>
              </w:r>
            </w:ins>
          </w:p>
        </w:tc>
        <w:tc>
          <w:tcPr>
            <w:tcW w:w="319" w:type="dxa"/>
            <w:gridSpan w:val="3"/>
          </w:tcPr>
          <w:p w14:paraId="454304B7" w14:textId="77777777" w:rsidR="002D09BD" w:rsidRPr="001C2400" w:rsidRDefault="002D09BD" w:rsidP="004119AC">
            <w:pPr>
              <w:rPr>
                <w:ins w:id="2032" w:author="xrysmp@gmail.com" w:date="2019-03-19T20:06:00Z"/>
                <w:i/>
                <w:szCs w:val="20"/>
              </w:rPr>
            </w:pPr>
            <w:ins w:id="2033" w:author="xrysmp@gmail.com" w:date="2019-03-19T20:06:00Z">
              <w:r w:rsidRPr="001C2400">
                <w:rPr>
                  <w:i/>
                  <w:szCs w:val="20"/>
                </w:rPr>
                <w:t>-</w:t>
              </w:r>
            </w:ins>
          </w:p>
        </w:tc>
        <w:tc>
          <w:tcPr>
            <w:tcW w:w="4676" w:type="dxa"/>
            <w:gridSpan w:val="12"/>
          </w:tcPr>
          <w:p w14:paraId="3718C26A" w14:textId="77777777" w:rsidR="002D09BD" w:rsidRPr="001C2400" w:rsidRDefault="002D09BD" w:rsidP="004119AC">
            <w:pPr>
              <w:rPr>
                <w:ins w:id="2034" w:author="xrysmp@gmail.com" w:date="2019-03-19T20:06:00Z"/>
                <w:i/>
                <w:szCs w:val="20"/>
              </w:rPr>
            </w:pPr>
            <w:ins w:id="2035" w:author="xrysmp@gmail.com" w:date="2019-03-19T20:06:00Z">
              <w:r w:rsidRPr="001C2400">
                <w:rPr>
                  <w:i/>
                  <w:szCs w:val="20"/>
                </w:rPr>
                <w:t>Acquisition Event</w:t>
              </w:r>
            </w:ins>
          </w:p>
        </w:tc>
      </w:tr>
      <w:tr w:rsidR="002D09BD" w:rsidRPr="001C2400" w14:paraId="6C2AE28A" w14:textId="77777777" w:rsidTr="000C567B">
        <w:trPr>
          <w:cantSplit/>
          <w:ins w:id="2036" w:author="xrysmp@gmail.com" w:date="2019-03-19T20:06:00Z"/>
        </w:trPr>
        <w:tc>
          <w:tcPr>
            <w:tcW w:w="673" w:type="dxa"/>
          </w:tcPr>
          <w:p w14:paraId="7CB00D72" w14:textId="77777777" w:rsidR="002D09BD" w:rsidRPr="001C2400" w:rsidRDefault="002D09BD" w:rsidP="004119AC">
            <w:pPr>
              <w:rPr>
                <w:ins w:id="2037" w:author="xrysmp@gmail.com" w:date="2019-03-19T20:06:00Z"/>
                <w:szCs w:val="20"/>
              </w:rPr>
            </w:pPr>
            <w:ins w:id="2038" w:author="xrysmp@gmail.com" w:date="2019-03-19T20:06:00Z">
              <w:r w:rsidRPr="001C2400">
                <w:rPr>
                  <w:rStyle w:val="Hyperlink"/>
                  <w:szCs w:val="20"/>
                </w:rPr>
                <w:fldChar w:fldCharType="begin"/>
              </w:r>
              <w:r w:rsidRPr="001C2400">
                <w:rPr>
                  <w:rStyle w:val="Hyperlink"/>
                  <w:szCs w:val="20"/>
                </w:rPr>
                <w:instrText xml:space="preserve"> HYPERLINK \l "_E9_Move" </w:instrText>
              </w:r>
              <w:r w:rsidRPr="001C2400">
                <w:rPr>
                  <w:rStyle w:val="Hyperlink"/>
                  <w:szCs w:val="20"/>
                </w:rPr>
                <w:fldChar w:fldCharType="separate"/>
              </w:r>
              <w:r w:rsidRPr="001C2400">
                <w:rPr>
                  <w:rStyle w:val="Hyperlink"/>
                  <w:szCs w:val="20"/>
                </w:rPr>
                <w:t>E9</w:t>
              </w:r>
              <w:r w:rsidRPr="001C2400">
                <w:rPr>
                  <w:rStyle w:val="Hyperlink"/>
                  <w:szCs w:val="20"/>
                </w:rPr>
                <w:fldChar w:fldCharType="end"/>
              </w:r>
            </w:ins>
          </w:p>
        </w:tc>
        <w:tc>
          <w:tcPr>
            <w:tcW w:w="382" w:type="dxa"/>
          </w:tcPr>
          <w:p w14:paraId="0900C51B" w14:textId="77777777" w:rsidR="002D09BD" w:rsidRPr="001C2400" w:rsidRDefault="002D09BD" w:rsidP="004119AC">
            <w:pPr>
              <w:rPr>
                <w:ins w:id="2039" w:author="xrysmp@gmail.com" w:date="2019-03-19T20:06:00Z"/>
                <w:szCs w:val="20"/>
              </w:rPr>
            </w:pPr>
            <w:ins w:id="2040" w:author="xrysmp@gmail.com" w:date="2019-03-19T20:06:00Z">
              <w:r w:rsidRPr="001C2400">
                <w:rPr>
                  <w:szCs w:val="20"/>
                </w:rPr>
                <w:t>-</w:t>
              </w:r>
            </w:ins>
          </w:p>
        </w:tc>
        <w:tc>
          <w:tcPr>
            <w:tcW w:w="326" w:type="dxa"/>
            <w:gridSpan w:val="3"/>
          </w:tcPr>
          <w:p w14:paraId="7D96457E" w14:textId="77777777" w:rsidR="002D09BD" w:rsidRPr="001C2400" w:rsidRDefault="002D09BD" w:rsidP="004119AC">
            <w:pPr>
              <w:rPr>
                <w:ins w:id="2041" w:author="xrysmp@gmail.com" w:date="2019-03-19T20:06:00Z"/>
                <w:szCs w:val="20"/>
              </w:rPr>
            </w:pPr>
            <w:ins w:id="2042" w:author="xrysmp@gmail.com" w:date="2019-03-19T20:06:00Z">
              <w:r w:rsidRPr="001C2400">
                <w:rPr>
                  <w:szCs w:val="20"/>
                </w:rPr>
                <w:t>-</w:t>
              </w:r>
            </w:ins>
          </w:p>
        </w:tc>
        <w:tc>
          <w:tcPr>
            <w:tcW w:w="267" w:type="dxa"/>
            <w:gridSpan w:val="3"/>
          </w:tcPr>
          <w:p w14:paraId="08F4E4D1" w14:textId="77777777" w:rsidR="002D09BD" w:rsidRPr="001C2400" w:rsidRDefault="002D09BD" w:rsidP="004119AC">
            <w:pPr>
              <w:rPr>
                <w:ins w:id="2043" w:author="xrysmp@gmail.com" w:date="2019-03-19T20:06:00Z"/>
                <w:szCs w:val="20"/>
              </w:rPr>
            </w:pPr>
            <w:ins w:id="2044" w:author="xrysmp@gmail.com" w:date="2019-03-19T20:06:00Z">
              <w:r w:rsidRPr="001C2400">
                <w:rPr>
                  <w:szCs w:val="20"/>
                </w:rPr>
                <w:t>-</w:t>
              </w:r>
            </w:ins>
          </w:p>
        </w:tc>
        <w:tc>
          <w:tcPr>
            <w:tcW w:w="298" w:type="dxa"/>
            <w:gridSpan w:val="4"/>
          </w:tcPr>
          <w:p w14:paraId="35FAEB16" w14:textId="77777777" w:rsidR="002D09BD" w:rsidRPr="001C2400" w:rsidRDefault="002D09BD" w:rsidP="004119AC">
            <w:pPr>
              <w:rPr>
                <w:ins w:id="2045" w:author="xrysmp@gmail.com" w:date="2019-03-19T20:06:00Z"/>
                <w:i/>
                <w:szCs w:val="20"/>
              </w:rPr>
            </w:pPr>
            <w:ins w:id="2046" w:author="xrysmp@gmail.com" w:date="2019-03-19T20:06:00Z">
              <w:r w:rsidRPr="001C2400">
                <w:rPr>
                  <w:i/>
                  <w:szCs w:val="20"/>
                </w:rPr>
                <w:t>-</w:t>
              </w:r>
            </w:ins>
          </w:p>
        </w:tc>
        <w:tc>
          <w:tcPr>
            <w:tcW w:w="319" w:type="dxa"/>
            <w:gridSpan w:val="3"/>
          </w:tcPr>
          <w:p w14:paraId="76197791" w14:textId="77777777" w:rsidR="002D09BD" w:rsidRPr="001C2400" w:rsidRDefault="002D09BD" w:rsidP="004119AC">
            <w:pPr>
              <w:rPr>
                <w:ins w:id="2047" w:author="xrysmp@gmail.com" w:date="2019-03-19T20:06:00Z"/>
                <w:i/>
                <w:szCs w:val="20"/>
              </w:rPr>
            </w:pPr>
            <w:ins w:id="2048" w:author="xrysmp@gmail.com" w:date="2019-03-19T20:06:00Z">
              <w:r w:rsidRPr="001C2400">
                <w:rPr>
                  <w:i/>
                  <w:szCs w:val="20"/>
                </w:rPr>
                <w:t>-</w:t>
              </w:r>
            </w:ins>
          </w:p>
        </w:tc>
        <w:tc>
          <w:tcPr>
            <w:tcW w:w="4676" w:type="dxa"/>
            <w:gridSpan w:val="12"/>
          </w:tcPr>
          <w:p w14:paraId="4A0CE7F1" w14:textId="77777777" w:rsidR="002D09BD" w:rsidRPr="001C2400" w:rsidRDefault="002D09BD" w:rsidP="004119AC">
            <w:pPr>
              <w:rPr>
                <w:ins w:id="2049" w:author="xrysmp@gmail.com" w:date="2019-03-19T20:06:00Z"/>
                <w:i/>
                <w:szCs w:val="20"/>
              </w:rPr>
            </w:pPr>
            <w:ins w:id="2050" w:author="xrysmp@gmail.com" w:date="2019-03-19T20:06:00Z">
              <w:r w:rsidRPr="001C2400">
                <w:rPr>
                  <w:i/>
                  <w:szCs w:val="20"/>
                </w:rPr>
                <w:t>Move</w:t>
              </w:r>
            </w:ins>
          </w:p>
        </w:tc>
      </w:tr>
      <w:tr w:rsidR="002D09BD" w:rsidRPr="001C2400" w14:paraId="258550EA" w14:textId="77777777" w:rsidTr="000C567B">
        <w:trPr>
          <w:cantSplit/>
          <w:ins w:id="2051" w:author="xrysmp@gmail.com" w:date="2019-03-19T20:06:00Z"/>
        </w:trPr>
        <w:tc>
          <w:tcPr>
            <w:tcW w:w="673" w:type="dxa"/>
          </w:tcPr>
          <w:p w14:paraId="4441A7BE" w14:textId="77777777" w:rsidR="002D09BD" w:rsidRPr="001C2400" w:rsidRDefault="002D09BD" w:rsidP="004119AC">
            <w:pPr>
              <w:rPr>
                <w:ins w:id="2052" w:author="xrysmp@gmail.com" w:date="2019-03-19T20:06:00Z"/>
                <w:szCs w:val="20"/>
              </w:rPr>
            </w:pPr>
            <w:ins w:id="2053" w:author="xrysmp@gmail.com" w:date="2019-03-19T20:06:00Z">
              <w:r w:rsidRPr="001C2400">
                <w:rPr>
                  <w:rStyle w:val="Hyperlink"/>
                  <w:szCs w:val="20"/>
                </w:rPr>
                <w:fldChar w:fldCharType="begin"/>
              </w:r>
              <w:r w:rsidRPr="001C2400">
                <w:rPr>
                  <w:rStyle w:val="Hyperlink"/>
                  <w:szCs w:val="20"/>
                </w:rPr>
                <w:instrText xml:space="preserve"> HYPERLINK \l "_E10_Transfer_of_Custody" </w:instrText>
              </w:r>
              <w:r w:rsidRPr="001C2400">
                <w:rPr>
                  <w:rStyle w:val="Hyperlink"/>
                  <w:szCs w:val="20"/>
                </w:rPr>
                <w:fldChar w:fldCharType="separate"/>
              </w:r>
              <w:r w:rsidRPr="001C2400">
                <w:rPr>
                  <w:rStyle w:val="Hyperlink"/>
                  <w:szCs w:val="20"/>
                </w:rPr>
                <w:t>E10</w:t>
              </w:r>
              <w:r w:rsidRPr="001C2400">
                <w:rPr>
                  <w:rStyle w:val="Hyperlink"/>
                  <w:szCs w:val="20"/>
                </w:rPr>
                <w:fldChar w:fldCharType="end"/>
              </w:r>
            </w:ins>
          </w:p>
        </w:tc>
        <w:tc>
          <w:tcPr>
            <w:tcW w:w="382" w:type="dxa"/>
          </w:tcPr>
          <w:p w14:paraId="25CCF52C" w14:textId="77777777" w:rsidR="002D09BD" w:rsidRPr="001C2400" w:rsidRDefault="002D09BD" w:rsidP="004119AC">
            <w:pPr>
              <w:rPr>
                <w:ins w:id="2054" w:author="xrysmp@gmail.com" w:date="2019-03-19T20:06:00Z"/>
                <w:szCs w:val="20"/>
              </w:rPr>
            </w:pPr>
            <w:ins w:id="2055" w:author="xrysmp@gmail.com" w:date="2019-03-19T20:06:00Z">
              <w:r w:rsidRPr="001C2400">
                <w:rPr>
                  <w:szCs w:val="20"/>
                </w:rPr>
                <w:t>-</w:t>
              </w:r>
            </w:ins>
          </w:p>
        </w:tc>
        <w:tc>
          <w:tcPr>
            <w:tcW w:w="326" w:type="dxa"/>
            <w:gridSpan w:val="3"/>
          </w:tcPr>
          <w:p w14:paraId="42E667F5" w14:textId="77777777" w:rsidR="002D09BD" w:rsidRPr="001C2400" w:rsidRDefault="002D09BD" w:rsidP="004119AC">
            <w:pPr>
              <w:rPr>
                <w:ins w:id="2056" w:author="xrysmp@gmail.com" w:date="2019-03-19T20:06:00Z"/>
                <w:szCs w:val="20"/>
              </w:rPr>
            </w:pPr>
            <w:ins w:id="2057" w:author="xrysmp@gmail.com" w:date="2019-03-19T20:06:00Z">
              <w:r w:rsidRPr="001C2400">
                <w:rPr>
                  <w:szCs w:val="20"/>
                </w:rPr>
                <w:t>-</w:t>
              </w:r>
            </w:ins>
          </w:p>
        </w:tc>
        <w:tc>
          <w:tcPr>
            <w:tcW w:w="267" w:type="dxa"/>
            <w:gridSpan w:val="3"/>
          </w:tcPr>
          <w:p w14:paraId="1C2F0D14" w14:textId="77777777" w:rsidR="002D09BD" w:rsidRPr="001C2400" w:rsidRDefault="002D09BD" w:rsidP="004119AC">
            <w:pPr>
              <w:rPr>
                <w:ins w:id="2058" w:author="xrysmp@gmail.com" w:date="2019-03-19T20:06:00Z"/>
                <w:szCs w:val="20"/>
              </w:rPr>
            </w:pPr>
            <w:ins w:id="2059" w:author="xrysmp@gmail.com" w:date="2019-03-19T20:06:00Z">
              <w:r w:rsidRPr="001C2400">
                <w:rPr>
                  <w:szCs w:val="20"/>
                </w:rPr>
                <w:t>-</w:t>
              </w:r>
            </w:ins>
          </w:p>
        </w:tc>
        <w:tc>
          <w:tcPr>
            <w:tcW w:w="298" w:type="dxa"/>
            <w:gridSpan w:val="4"/>
          </w:tcPr>
          <w:p w14:paraId="54158165" w14:textId="77777777" w:rsidR="002D09BD" w:rsidRPr="001C2400" w:rsidRDefault="002D09BD" w:rsidP="004119AC">
            <w:pPr>
              <w:rPr>
                <w:ins w:id="2060" w:author="xrysmp@gmail.com" w:date="2019-03-19T20:06:00Z"/>
                <w:i/>
                <w:szCs w:val="20"/>
              </w:rPr>
            </w:pPr>
            <w:ins w:id="2061" w:author="xrysmp@gmail.com" w:date="2019-03-19T20:06:00Z">
              <w:r w:rsidRPr="001C2400">
                <w:rPr>
                  <w:i/>
                  <w:szCs w:val="20"/>
                </w:rPr>
                <w:t>-</w:t>
              </w:r>
            </w:ins>
          </w:p>
        </w:tc>
        <w:tc>
          <w:tcPr>
            <w:tcW w:w="319" w:type="dxa"/>
            <w:gridSpan w:val="3"/>
          </w:tcPr>
          <w:p w14:paraId="5811E452" w14:textId="77777777" w:rsidR="002D09BD" w:rsidRPr="001C2400" w:rsidRDefault="002D09BD" w:rsidP="004119AC">
            <w:pPr>
              <w:rPr>
                <w:ins w:id="2062" w:author="xrysmp@gmail.com" w:date="2019-03-19T20:06:00Z"/>
                <w:i/>
                <w:szCs w:val="20"/>
              </w:rPr>
            </w:pPr>
            <w:ins w:id="2063" w:author="xrysmp@gmail.com" w:date="2019-03-19T20:06:00Z">
              <w:r w:rsidRPr="001C2400">
                <w:rPr>
                  <w:i/>
                  <w:szCs w:val="20"/>
                </w:rPr>
                <w:t>-</w:t>
              </w:r>
            </w:ins>
          </w:p>
        </w:tc>
        <w:tc>
          <w:tcPr>
            <w:tcW w:w="4676" w:type="dxa"/>
            <w:gridSpan w:val="12"/>
          </w:tcPr>
          <w:p w14:paraId="4170F575" w14:textId="77777777" w:rsidR="002D09BD" w:rsidRPr="001C2400" w:rsidRDefault="002D09BD" w:rsidP="004119AC">
            <w:pPr>
              <w:rPr>
                <w:ins w:id="2064" w:author="xrysmp@gmail.com" w:date="2019-03-19T20:06:00Z"/>
                <w:i/>
                <w:szCs w:val="20"/>
              </w:rPr>
            </w:pPr>
            <w:ins w:id="2065" w:author="xrysmp@gmail.com" w:date="2019-03-19T20:06:00Z">
              <w:r w:rsidRPr="001C2400">
                <w:rPr>
                  <w:i/>
                  <w:szCs w:val="20"/>
                </w:rPr>
                <w:t>Transfer of Custody</w:t>
              </w:r>
            </w:ins>
          </w:p>
        </w:tc>
      </w:tr>
      <w:tr w:rsidR="002D09BD" w:rsidRPr="001C2400" w14:paraId="5B13AC80" w14:textId="77777777" w:rsidTr="000C567B">
        <w:trPr>
          <w:cantSplit/>
          <w:ins w:id="2066" w:author="xrysmp@gmail.com" w:date="2019-03-19T20:06:00Z"/>
        </w:trPr>
        <w:tc>
          <w:tcPr>
            <w:tcW w:w="673" w:type="dxa"/>
          </w:tcPr>
          <w:p w14:paraId="067DD875" w14:textId="77777777" w:rsidR="002D09BD" w:rsidRPr="001C2400" w:rsidRDefault="002D09BD" w:rsidP="004119AC">
            <w:pPr>
              <w:rPr>
                <w:ins w:id="2067" w:author="xrysmp@gmail.com" w:date="2019-03-19T20:06:00Z"/>
                <w:szCs w:val="20"/>
              </w:rPr>
            </w:pPr>
            <w:ins w:id="2068" w:author="xrysmp@gmail.com" w:date="2019-03-19T20:06:00Z">
              <w:r w:rsidRPr="001C2400">
                <w:rPr>
                  <w:rStyle w:val="Hyperlink"/>
                  <w:szCs w:val="20"/>
                </w:rPr>
                <w:fldChar w:fldCharType="begin"/>
              </w:r>
              <w:r w:rsidRPr="001C2400">
                <w:rPr>
                  <w:rStyle w:val="Hyperlink"/>
                  <w:szCs w:val="20"/>
                </w:rPr>
                <w:instrText xml:space="preserve"> HYPERLINK \l "_E11_Modification" </w:instrText>
              </w:r>
              <w:r w:rsidRPr="001C2400">
                <w:rPr>
                  <w:rStyle w:val="Hyperlink"/>
                  <w:szCs w:val="20"/>
                </w:rPr>
                <w:fldChar w:fldCharType="separate"/>
              </w:r>
              <w:r w:rsidRPr="001C2400">
                <w:rPr>
                  <w:rStyle w:val="Hyperlink"/>
                  <w:szCs w:val="20"/>
                </w:rPr>
                <w:t>E11</w:t>
              </w:r>
              <w:r w:rsidRPr="001C2400">
                <w:rPr>
                  <w:rStyle w:val="Hyperlink"/>
                  <w:szCs w:val="20"/>
                </w:rPr>
                <w:fldChar w:fldCharType="end"/>
              </w:r>
            </w:ins>
          </w:p>
        </w:tc>
        <w:tc>
          <w:tcPr>
            <w:tcW w:w="382" w:type="dxa"/>
          </w:tcPr>
          <w:p w14:paraId="24E5C3DE" w14:textId="77777777" w:rsidR="002D09BD" w:rsidRPr="001C2400" w:rsidRDefault="002D09BD" w:rsidP="004119AC">
            <w:pPr>
              <w:rPr>
                <w:ins w:id="2069" w:author="xrysmp@gmail.com" w:date="2019-03-19T20:06:00Z"/>
                <w:szCs w:val="20"/>
              </w:rPr>
            </w:pPr>
            <w:ins w:id="2070" w:author="xrysmp@gmail.com" w:date="2019-03-19T20:06:00Z">
              <w:r w:rsidRPr="001C2400">
                <w:rPr>
                  <w:szCs w:val="20"/>
                </w:rPr>
                <w:t>-</w:t>
              </w:r>
            </w:ins>
          </w:p>
        </w:tc>
        <w:tc>
          <w:tcPr>
            <w:tcW w:w="326" w:type="dxa"/>
            <w:gridSpan w:val="3"/>
          </w:tcPr>
          <w:p w14:paraId="1D97DA71" w14:textId="77777777" w:rsidR="002D09BD" w:rsidRPr="001C2400" w:rsidRDefault="002D09BD" w:rsidP="004119AC">
            <w:pPr>
              <w:rPr>
                <w:ins w:id="2071" w:author="xrysmp@gmail.com" w:date="2019-03-19T20:06:00Z"/>
                <w:szCs w:val="20"/>
              </w:rPr>
            </w:pPr>
            <w:ins w:id="2072" w:author="xrysmp@gmail.com" w:date="2019-03-19T20:06:00Z">
              <w:r w:rsidRPr="001C2400">
                <w:rPr>
                  <w:szCs w:val="20"/>
                </w:rPr>
                <w:t>-</w:t>
              </w:r>
            </w:ins>
          </w:p>
        </w:tc>
        <w:tc>
          <w:tcPr>
            <w:tcW w:w="267" w:type="dxa"/>
            <w:gridSpan w:val="3"/>
          </w:tcPr>
          <w:p w14:paraId="65A3DCC4" w14:textId="77777777" w:rsidR="002D09BD" w:rsidRPr="001C2400" w:rsidRDefault="002D09BD" w:rsidP="004119AC">
            <w:pPr>
              <w:rPr>
                <w:ins w:id="2073" w:author="xrysmp@gmail.com" w:date="2019-03-19T20:06:00Z"/>
                <w:szCs w:val="20"/>
              </w:rPr>
            </w:pPr>
            <w:ins w:id="2074" w:author="xrysmp@gmail.com" w:date="2019-03-19T20:06:00Z">
              <w:r w:rsidRPr="001C2400">
                <w:rPr>
                  <w:szCs w:val="20"/>
                </w:rPr>
                <w:t>-</w:t>
              </w:r>
            </w:ins>
          </w:p>
        </w:tc>
        <w:tc>
          <w:tcPr>
            <w:tcW w:w="298" w:type="dxa"/>
            <w:gridSpan w:val="4"/>
          </w:tcPr>
          <w:p w14:paraId="5A59427D" w14:textId="77777777" w:rsidR="002D09BD" w:rsidRPr="001C2400" w:rsidRDefault="002D09BD" w:rsidP="004119AC">
            <w:pPr>
              <w:rPr>
                <w:ins w:id="2075" w:author="xrysmp@gmail.com" w:date="2019-03-19T20:06:00Z"/>
                <w:i/>
                <w:szCs w:val="20"/>
              </w:rPr>
            </w:pPr>
            <w:ins w:id="2076" w:author="xrysmp@gmail.com" w:date="2019-03-19T20:06:00Z">
              <w:r w:rsidRPr="001C2400">
                <w:rPr>
                  <w:i/>
                  <w:szCs w:val="20"/>
                </w:rPr>
                <w:t>-</w:t>
              </w:r>
            </w:ins>
          </w:p>
        </w:tc>
        <w:tc>
          <w:tcPr>
            <w:tcW w:w="319" w:type="dxa"/>
            <w:gridSpan w:val="3"/>
          </w:tcPr>
          <w:p w14:paraId="2D5895D8" w14:textId="77777777" w:rsidR="002D09BD" w:rsidRPr="001C2400" w:rsidRDefault="002D09BD" w:rsidP="004119AC">
            <w:pPr>
              <w:rPr>
                <w:ins w:id="2077" w:author="xrysmp@gmail.com" w:date="2019-03-19T20:06:00Z"/>
                <w:i/>
                <w:szCs w:val="20"/>
              </w:rPr>
            </w:pPr>
            <w:ins w:id="2078" w:author="xrysmp@gmail.com" w:date="2019-03-19T20:06:00Z">
              <w:r w:rsidRPr="001C2400">
                <w:rPr>
                  <w:i/>
                  <w:szCs w:val="20"/>
                </w:rPr>
                <w:t>-</w:t>
              </w:r>
            </w:ins>
          </w:p>
        </w:tc>
        <w:tc>
          <w:tcPr>
            <w:tcW w:w="4676" w:type="dxa"/>
            <w:gridSpan w:val="12"/>
          </w:tcPr>
          <w:p w14:paraId="3A79508B" w14:textId="77777777" w:rsidR="002D09BD" w:rsidRPr="001C2400" w:rsidRDefault="002D09BD" w:rsidP="004119AC">
            <w:pPr>
              <w:rPr>
                <w:ins w:id="2079" w:author="xrysmp@gmail.com" w:date="2019-03-19T20:06:00Z"/>
                <w:i/>
                <w:szCs w:val="20"/>
              </w:rPr>
            </w:pPr>
            <w:ins w:id="2080" w:author="xrysmp@gmail.com" w:date="2019-03-19T20:06:00Z">
              <w:r w:rsidRPr="001C2400">
                <w:rPr>
                  <w:i/>
                  <w:szCs w:val="20"/>
                </w:rPr>
                <w:t>Modification</w:t>
              </w:r>
            </w:ins>
          </w:p>
        </w:tc>
      </w:tr>
      <w:tr w:rsidR="002D09BD" w:rsidRPr="001C2400" w14:paraId="1D9F3B86" w14:textId="77777777" w:rsidTr="000C567B">
        <w:trPr>
          <w:cantSplit/>
          <w:ins w:id="2081" w:author="xrysmp@gmail.com" w:date="2019-03-19T20:06:00Z"/>
        </w:trPr>
        <w:tc>
          <w:tcPr>
            <w:tcW w:w="673" w:type="dxa"/>
          </w:tcPr>
          <w:p w14:paraId="1CCD99B2" w14:textId="77777777" w:rsidR="002D09BD" w:rsidRPr="001C2400" w:rsidRDefault="002D09BD" w:rsidP="004119AC">
            <w:pPr>
              <w:rPr>
                <w:ins w:id="2082" w:author="xrysmp@gmail.com" w:date="2019-03-19T20:06:00Z"/>
                <w:szCs w:val="20"/>
              </w:rPr>
            </w:pPr>
            <w:ins w:id="2083" w:author="xrysmp@gmail.com" w:date="2019-03-19T20:06:00Z">
              <w:r w:rsidRPr="001C2400">
                <w:rPr>
                  <w:rStyle w:val="Hyperlink"/>
                  <w:szCs w:val="20"/>
                </w:rPr>
                <w:lastRenderedPageBreak/>
                <w:fldChar w:fldCharType="begin"/>
              </w:r>
              <w:r w:rsidRPr="001C2400">
                <w:rPr>
                  <w:rStyle w:val="Hyperlink"/>
                  <w:szCs w:val="20"/>
                </w:rPr>
                <w:instrText xml:space="preserve"> HYPERLINK \l "_E12_Production" </w:instrText>
              </w:r>
              <w:r w:rsidRPr="001C2400">
                <w:rPr>
                  <w:rStyle w:val="Hyperlink"/>
                  <w:szCs w:val="20"/>
                </w:rPr>
                <w:fldChar w:fldCharType="separate"/>
              </w:r>
              <w:r w:rsidRPr="001C2400">
                <w:rPr>
                  <w:rStyle w:val="Hyperlink"/>
                  <w:szCs w:val="20"/>
                </w:rPr>
                <w:t>E12</w:t>
              </w:r>
              <w:r w:rsidRPr="001C2400">
                <w:rPr>
                  <w:rStyle w:val="Hyperlink"/>
                  <w:szCs w:val="20"/>
                </w:rPr>
                <w:fldChar w:fldCharType="end"/>
              </w:r>
            </w:ins>
          </w:p>
        </w:tc>
        <w:tc>
          <w:tcPr>
            <w:tcW w:w="382" w:type="dxa"/>
          </w:tcPr>
          <w:p w14:paraId="168E0A6C" w14:textId="77777777" w:rsidR="002D09BD" w:rsidRPr="001C2400" w:rsidRDefault="002D09BD" w:rsidP="004119AC">
            <w:pPr>
              <w:rPr>
                <w:ins w:id="2084" w:author="xrysmp@gmail.com" w:date="2019-03-19T20:06:00Z"/>
                <w:szCs w:val="20"/>
              </w:rPr>
            </w:pPr>
            <w:ins w:id="2085" w:author="xrysmp@gmail.com" w:date="2019-03-19T20:06:00Z">
              <w:r w:rsidRPr="001C2400">
                <w:rPr>
                  <w:szCs w:val="20"/>
                </w:rPr>
                <w:t>-</w:t>
              </w:r>
            </w:ins>
          </w:p>
        </w:tc>
        <w:tc>
          <w:tcPr>
            <w:tcW w:w="326" w:type="dxa"/>
            <w:gridSpan w:val="3"/>
          </w:tcPr>
          <w:p w14:paraId="62329305" w14:textId="77777777" w:rsidR="002D09BD" w:rsidRPr="001C2400" w:rsidRDefault="002D09BD" w:rsidP="004119AC">
            <w:pPr>
              <w:rPr>
                <w:ins w:id="2086" w:author="xrysmp@gmail.com" w:date="2019-03-19T20:06:00Z"/>
                <w:szCs w:val="20"/>
              </w:rPr>
            </w:pPr>
            <w:ins w:id="2087" w:author="xrysmp@gmail.com" w:date="2019-03-19T20:06:00Z">
              <w:r w:rsidRPr="001C2400">
                <w:rPr>
                  <w:szCs w:val="20"/>
                </w:rPr>
                <w:t>-</w:t>
              </w:r>
            </w:ins>
          </w:p>
        </w:tc>
        <w:tc>
          <w:tcPr>
            <w:tcW w:w="267" w:type="dxa"/>
            <w:gridSpan w:val="3"/>
          </w:tcPr>
          <w:p w14:paraId="493F1316" w14:textId="77777777" w:rsidR="002D09BD" w:rsidRPr="001C2400" w:rsidRDefault="002D09BD" w:rsidP="004119AC">
            <w:pPr>
              <w:rPr>
                <w:ins w:id="2088" w:author="xrysmp@gmail.com" w:date="2019-03-19T20:06:00Z"/>
                <w:szCs w:val="20"/>
              </w:rPr>
            </w:pPr>
            <w:ins w:id="2089" w:author="xrysmp@gmail.com" w:date="2019-03-19T20:06:00Z">
              <w:r w:rsidRPr="001C2400">
                <w:rPr>
                  <w:szCs w:val="20"/>
                </w:rPr>
                <w:t>-</w:t>
              </w:r>
            </w:ins>
          </w:p>
        </w:tc>
        <w:tc>
          <w:tcPr>
            <w:tcW w:w="298" w:type="dxa"/>
            <w:gridSpan w:val="4"/>
          </w:tcPr>
          <w:p w14:paraId="13CC1EE4" w14:textId="77777777" w:rsidR="002D09BD" w:rsidRPr="001C2400" w:rsidRDefault="002D09BD" w:rsidP="004119AC">
            <w:pPr>
              <w:rPr>
                <w:ins w:id="2090" w:author="xrysmp@gmail.com" w:date="2019-03-19T20:06:00Z"/>
                <w:i/>
                <w:szCs w:val="20"/>
              </w:rPr>
            </w:pPr>
            <w:ins w:id="2091" w:author="xrysmp@gmail.com" w:date="2019-03-19T20:06:00Z">
              <w:r w:rsidRPr="001C2400">
                <w:rPr>
                  <w:i/>
                  <w:szCs w:val="20"/>
                </w:rPr>
                <w:t>-</w:t>
              </w:r>
            </w:ins>
          </w:p>
        </w:tc>
        <w:tc>
          <w:tcPr>
            <w:tcW w:w="319" w:type="dxa"/>
            <w:gridSpan w:val="3"/>
          </w:tcPr>
          <w:p w14:paraId="18C9D9E3" w14:textId="77777777" w:rsidR="002D09BD" w:rsidRPr="001C2400" w:rsidRDefault="002D09BD" w:rsidP="004119AC">
            <w:pPr>
              <w:rPr>
                <w:ins w:id="2092" w:author="xrysmp@gmail.com" w:date="2019-03-19T20:06:00Z"/>
                <w:i/>
                <w:szCs w:val="20"/>
              </w:rPr>
            </w:pPr>
            <w:ins w:id="2093" w:author="xrysmp@gmail.com" w:date="2019-03-19T20:06:00Z">
              <w:r w:rsidRPr="001C2400">
                <w:rPr>
                  <w:i/>
                  <w:szCs w:val="20"/>
                </w:rPr>
                <w:t>-</w:t>
              </w:r>
            </w:ins>
          </w:p>
        </w:tc>
        <w:tc>
          <w:tcPr>
            <w:tcW w:w="304" w:type="dxa"/>
            <w:gridSpan w:val="3"/>
          </w:tcPr>
          <w:p w14:paraId="12B890C4" w14:textId="77777777" w:rsidR="002D09BD" w:rsidRPr="001C2400" w:rsidRDefault="002D09BD" w:rsidP="004119AC">
            <w:pPr>
              <w:rPr>
                <w:ins w:id="2094" w:author="xrysmp@gmail.com" w:date="2019-03-19T20:06:00Z"/>
                <w:i/>
                <w:szCs w:val="20"/>
              </w:rPr>
            </w:pPr>
            <w:ins w:id="2095" w:author="xrysmp@gmail.com" w:date="2019-03-19T20:06:00Z">
              <w:r w:rsidRPr="001C2400">
                <w:rPr>
                  <w:i/>
                  <w:szCs w:val="20"/>
                </w:rPr>
                <w:t>-</w:t>
              </w:r>
            </w:ins>
          </w:p>
        </w:tc>
        <w:tc>
          <w:tcPr>
            <w:tcW w:w="4372" w:type="dxa"/>
            <w:gridSpan w:val="9"/>
          </w:tcPr>
          <w:p w14:paraId="4D9664A0" w14:textId="77777777" w:rsidR="002D09BD" w:rsidRPr="001C2400" w:rsidRDefault="002D09BD" w:rsidP="004119AC">
            <w:pPr>
              <w:rPr>
                <w:ins w:id="2096" w:author="xrysmp@gmail.com" w:date="2019-03-19T20:06:00Z"/>
                <w:i/>
                <w:szCs w:val="20"/>
              </w:rPr>
            </w:pPr>
            <w:ins w:id="2097" w:author="xrysmp@gmail.com" w:date="2019-03-19T20:06:00Z">
              <w:r w:rsidRPr="001C2400">
                <w:rPr>
                  <w:i/>
                  <w:szCs w:val="20"/>
                </w:rPr>
                <w:t>Production</w:t>
              </w:r>
            </w:ins>
          </w:p>
        </w:tc>
      </w:tr>
      <w:tr w:rsidR="002D09BD" w:rsidRPr="001C2400" w14:paraId="0E7B3E9B" w14:textId="77777777" w:rsidTr="000C567B">
        <w:trPr>
          <w:cantSplit/>
          <w:ins w:id="2098" w:author="xrysmp@gmail.com" w:date="2019-03-19T20:06:00Z"/>
        </w:trPr>
        <w:tc>
          <w:tcPr>
            <w:tcW w:w="673" w:type="dxa"/>
          </w:tcPr>
          <w:p w14:paraId="00BB3EA7" w14:textId="77777777" w:rsidR="002D09BD" w:rsidRPr="001C2400" w:rsidRDefault="002D09BD" w:rsidP="004119AC">
            <w:pPr>
              <w:rPr>
                <w:ins w:id="2099" w:author="xrysmp@gmail.com" w:date="2019-03-19T20:06:00Z"/>
                <w:szCs w:val="20"/>
              </w:rPr>
            </w:pPr>
            <w:ins w:id="2100" w:author="xrysmp@gmail.com" w:date="2019-03-19T20:06:00Z">
              <w:r w:rsidRPr="001C2400">
                <w:rPr>
                  <w:rStyle w:val="Hyperlink"/>
                  <w:szCs w:val="20"/>
                </w:rPr>
                <w:fldChar w:fldCharType="begin"/>
              </w:r>
              <w:r w:rsidRPr="001C2400">
                <w:rPr>
                  <w:rStyle w:val="Hyperlink"/>
                  <w:szCs w:val="20"/>
                </w:rPr>
                <w:instrText xml:space="preserve"> HYPERLINK \l "_E79_Part_Addition" </w:instrText>
              </w:r>
              <w:r w:rsidRPr="001C2400">
                <w:rPr>
                  <w:rStyle w:val="Hyperlink"/>
                  <w:szCs w:val="20"/>
                </w:rPr>
                <w:fldChar w:fldCharType="separate"/>
              </w:r>
              <w:r w:rsidRPr="001C2400">
                <w:rPr>
                  <w:rStyle w:val="Hyperlink"/>
                  <w:szCs w:val="20"/>
                </w:rPr>
                <w:t>E79</w:t>
              </w:r>
              <w:r w:rsidRPr="001C2400">
                <w:rPr>
                  <w:rStyle w:val="Hyperlink"/>
                  <w:szCs w:val="20"/>
                </w:rPr>
                <w:fldChar w:fldCharType="end"/>
              </w:r>
            </w:ins>
          </w:p>
        </w:tc>
        <w:tc>
          <w:tcPr>
            <w:tcW w:w="382" w:type="dxa"/>
          </w:tcPr>
          <w:p w14:paraId="2A5F3E46" w14:textId="77777777" w:rsidR="002D09BD" w:rsidRPr="001C2400" w:rsidRDefault="002D09BD" w:rsidP="004119AC">
            <w:pPr>
              <w:rPr>
                <w:ins w:id="2101" w:author="xrysmp@gmail.com" w:date="2019-03-19T20:06:00Z"/>
                <w:szCs w:val="20"/>
              </w:rPr>
            </w:pPr>
            <w:ins w:id="2102" w:author="xrysmp@gmail.com" w:date="2019-03-19T20:06:00Z">
              <w:r w:rsidRPr="001C2400">
                <w:rPr>
                  <w:szCs w:val="20"/>
                </w:rPr>
                <w:t>-</w:t>
              </w:r>
            </w:ins>
          </w:p>
        </w:tc>
        <w:tc>
          <w:tcPr>
            <w:tcW w:w="326" w:type="dxa"/>
            <w:gridSpan w:val="3"/>
          </w:tcPr>
          <w:p w14:paraId="22E4C05A" w14:textId="77777777" w:rsidR="002D09BD" w:rsidRPr="001C2400" w:rsidRDefault="002D09BD" w:rsidP="004119AC">
            <w:pPr>
              <w:rPr>
                <w:ins w:id="2103" w:author="xrysmp@gmail.com" w:date="2019-03-19T20:06:00Z"/>
                <w:szCs w:val="20"/>
              </w:rPr>
            </w:pPr>
            <w:ins w:id="2104" w:author="xrysmp@gmail.com" w:date="2019-03-19T20:06:00Z">
              <w:r w:rsidRPr="001C2400">
                <w:rPr>
                  <w:szCs w:val="20"/>
                </w:rPr>
                <w:t>-</w:t>
              </w:r>
            </w:ins>
          </w:p>
        </w:tc>
        <w:tc>
          <w:tcPr>
            <w:tcW w:w="267" w:type="dxa"/>
            <w:gridSpan w:val="3"/>
          </w:tcPr>
          <w:p w14:paraId="3CB3EF29" w14:textId="77777777" w:rsidR="002D09BD" w:rsidRPr="001C2400" w:rsidRDefault="002D09BD" w:rsidP="004119AC">
            <w:pPr>
              <w:rPr>
                <w:ins w:id="2105" w:author="xrysmp@gmail.com" w:date="2019-03-19T20:06:00Z"/>
                <w:szCs w:val="20"/>
              </w:rPr>
            </w:pPr>
            <w:ins w:id="2106" w:author="xrysmp@gmail.com" w:date="2019-03-19T20:06:00Z">
              <w:r w:rsidRPr="001C2400">
                <w:rPr>
                  <w:szCs w:val="20"/>
                </w:rPr>
                <w:t>-</w:t>
              </w:r>
            </w:ins>
          </w:p>
        </w:tc>
        <w:tc>
          <w:tcPr>
            <w:tcW w:w="298" w:type="dxa"/>
            <w:gridSpan w:val="4"/>
          </w:tcPr>
          <w:p w14:paraId="5DEACB67" w14:textId="77777777" w:rsidR="002D09BD" w:rsidRPr="001C2400" w:rsidRDefault="002D09BD" w:rsidP="004119AC">
            <w:pPr>
              <w:rPr>
                <w:ins w:id="2107" w:author="xrysmp@gmail.com" w:date="2019-03-19T20:06:00Z"/>
                <w:i/>
                <w:szCs w:val="20"/>
              </w:rPr>
            </w:pPr>
            <w:ins w:id="2108" w:author="xrysmp@gmail.com" w:date="2019-03-19T20:06:00Z">
              <w:r w:rsidRPr="001C2400">
                <w:rPr>
                  <w:i/>
                  <w:szCs w:val="20"/>
                </w:rPr>
                <w:t>-</w:t>
              </w:r>
            </w:ins>
          </w:p>
        </w:tc>
        <w:tc>
          <w:tcPr>
            <w:tcW w:w="319" w:type="dxa"/>
            <w:gridSpan w:val="3"/>
          </w:tcPr>
          <w:p w14:paraId="138A05F0" w14:textId="77777777" w:rsidR="002D09BD" w:rsidRPr="001C2400" w:rsidRDefault="002D09BD" w:rsidP="004119AC">
            <w:pPr>
              <w:rPr>
                <w:ins w:id="2109" w:author="xrysmp@gmail.com" w:date="2019-03-19T20:06:00Z"/>
                <w:i/>
                <w:szCs w:val="20"/>
              </w:rPr>
            </w:pPr>
            <w:ins w:id="2110" w:author="xrysmp@gmail.com" w:date="2019-03-19T20:06:00Z">
              <w:r w:rsidRPr="001C2400">
                <w:rPr>
                  <w:i/>
                  <w:szCs w:val="20"/>
                </w:rPr>
                <w:t>-</w:t>
              </w:r>
            </w:ins>
          </w:p>
        </w:tc>
        <w:tc>
          <w:tcPr>
            <w:tcW w:w="304" w:type="dxa"/>
            <w:gridSpan w:val="3"/>
          </w:tcPr>
          <w:p w14:paraId="311281A9" w14:textId="77777777" w:rsidR="002D09BD" w:rsidRPr="001C2400" w:rsidRDefault="002D09BD" w:rsidP="004119AC">
            <w:pPr>
              <w:rPr>
                <w:ins w:id="2111" w:author="xrysmp@gmail.com" w:date="2019-03-19T20:06:00Z"/>
                <w:i/>
                <w:szCs w:val="20"/>
              </w:rPr>
            </w:pPr>
            <w:ins w:id="2112" w:author="xrysmp@gmail.com" w:date="2019-03-19T20:06:00Z">
              <w:r w:rsidRPr="001C2400">
                <w:rPr>
                  <w:i/>
                  <w:szCs w:val="20"/>
                </w:rPr>
                <w:t>-</w:t>
              </w:r>
            </w:ins>
          </w:p>
        </w:tc>
        <w:tc>
          <w:tcPr>
            <w:tcW w:w="4372" w:type="dxa"/>
            <w:gridSpan w:val="9"/>
          </w:tcPr>
          <w:p w14:paraId="2E04F016" w14:textId="77777777" w:rsidR="002D09BD" w:rsidRPr="001C2400" w:rsidRDefault="002D09BD" w:rsidP="004119AC">
            <w:pPr>
              <w:rPr>
                <w:ins w:id="2113" w:author="xrysmp@gmail.com" w:date="2019-03-19T20:06:00Z"/>
                <w:i/>
                <w:szCs w:val="20"/>
              </w:rPr>
            </w:pPr>
            <w:ins w:id="2114" w:author="xrysmp@gmail.com" w:date="2019-03-19T20:06:00Z">
              <w:r w:rsidRPr="001C2400">
                <w:rPr>
                  <w:i/>
                  <w:szCs w:val="20"/>
                </w:rPr>
                <w:t>Part Addition</w:t>
              </w:r>
            </w:ins>
          </w:p>
        </w:tc>
      </w:tr>
      <w:tr w:rsidR="002D09BD" w:rsidRPr="001C2400" w14:paraId="1CD7A01E" w14:textId="77777777" w:rsidTr="000C567B">
        <w:trPr>
          <w:cantSplit/>
          <w:ins w:id="2115" w:author="xrysmp@gmail.com" w:date="2019-03-19T20:06:00Z"/>
        </w:trPr>
        <w:tc>
          <w:tcPr>
            <w:tcW w:w="673" w:type="dxa"/>
          </w:tcPr>
          <w:p w14:paraId="291D8625" w14:textId="77777777" w:rsidR="002D09BD" w:rsidRPr="001C2400" w:rsidRDefault="002D09BD" w:rsidP="004119AC">
            <w:pPr>
              <w:rPr>
                <w:ins w:id="2116" w:author="xrysmp@gmail.com" w:date="2019-03-19T20:06:00Z"/>
                <w:szCs w:val="20"/>
              </w:rPr>
            </w:pPr>
            <w:ins w:id="2117" w:author="xrysmp@gmail.com" w:date="2019-03-19T20:06:00Z">
              <w:r w:rsidRPr="001C2400">
                <w:rPr>
                  <w:rStyle w:val="Hyperlink"/>
                  <w:szCs w:val="20"/>
                </w:rPr>
                <w:fldChar w:fldCharType="begin"/>
              </w:r>
              <w:r w:rsidRPr="001C2400">
                <w:rPr>
                  <w:rStyle w:val="Hyperlink"/>
                  <w:szCs w:val="20"/>
                </w:rPr>
                <w:instrText xml:space="preserve"> HYPERLINK \l "_E80_Part_Removal" </w:instrText>
              </w:r>
              <w:r w:rsidRPr="001C2400">
                <w:rPr>
                  <w:rStyle w:val="Hyperlink"/>
                  <w:szCs w:val="20"/>
                </w:rPr>
                <w:fldChar w:fldCharType="separate"/>
              </w:r>
              <w:r w:rsidRPr="001C2400">
                <w:rPr>
                  <w:rStyle w:val="Hyperlink"/>
                  <w:szCs w:val="20"/>
                </w:rPr>
                <w:t>E80</w:t>
              </w:r>
              <w:r w:rsidRPr="001C2400">
                <w:rPr>
                  <w:rStyle w:val="Hyperlink"/>
                  <w:szCs w:val="20"/>
                </w:rPr>
                <w:fldChar w:fldCharType="end"/>
              </w:r>
            </w:ins>
          </w:p>
        </w:tc>
        <w:tc>
          <w:tcPr>
            <w:tcW w:w="382" w:type="dxa"/>
          </w:tcPr>
          <w:p w14:paraId="6CAFF801" w14:textId="77777777" w:rsidR="002D09BD" w:rsidRPr="001C2400" w:rsidRDefault="002D09BD" w:rsidP="004119AC">
            <w:pPr>
              <w:rPr>
                <w:ins w:id="2118" w:author="xrysmp@gmail.com" w:date="2019-03-19T20:06:00Z"/>
                <w:szCs w:val="20"/>
              </w:rPr>
            </w:pPr>
            <w:ins w:id="2119" w:author="xrysmp@gmail.com" w:date="2019-03-19T20:06:00Z">
              <w:r w:rsidRPr="001C2400">
                <w:rPr>
                  <w:szCs w:val="20"/>
                </w:rPr>
                <w:t>-</w:t>
              </w:r>
            </w:ins>
          </w:p>
        </w:tc>
        <w:tc>
          <w:tcPr>
            <w:tcW w:w="326" w:type="dxa"/>
            <w:gridSpan w:val="3"/>
          </w:tcPr>
          <w:p w14:paraId="35CA31E7" w14:textId="77777777" w:rsidR="002D09BD" w:rsidRPr="001C2400" w:rsidRDefault="002D09BD" w:rsidP="004119AC">
            <w:pPr>
              <w:rPr>
                <w:ins w:id="2120" w:author="xrysmp@gmail.com" w:date="2019-03-19T20:06:00Z"/>
                <w:szCs w:val="20"/>
              </w:rPr>
            </w:pPr>
            <w:ins w:id="2121" w:author="xrysmp@gmail.com" w:date="2019-03-19T20:06:00Z">
              <w:r w:rsidRPr="001C2400">
                <w:rPr>
                  <w:szCs w:val="20"/>
                </w:rPr>
                <w:t>-</w:t>
              </w:r>
            </w:ins>
          </w:p>
        </w:tc>
        <w:tc>
          <w:tcPr>
            <w:tcW w:w="267" w:type="dxa"/>
            <w:gridSpan w:val="3"/>
          </w:tcPr>
          <w:p w14:paraId="28E9485B" w14:textId="77777777" w:rsidR="002D09BD" w:rsidRPr="001C2400" w:rsidRDefault="002D09BD" w:rsidP="004119AC">
            <w:pPr>
              <w:rPr>
                <w:ins w:id="2122" w:author="xrysmp@gmail.com" w:date="2019-03-19T20:06:00Z"/>
                <w:szCs w:val="20"/>
              </w:rPr>
            </w:pPr>
            <w:ins w:id="2123" w:author="xrysmp@gmail.com" w:date="2019-03-19T20:06:00Z">
              <w:r w:rsidRPr="001C2400">
                <w:rPr>
                  <w:szCs w:val="20"/>
                </w:rPr>
                <w:t>-</w:t>
              </w:r>
            </w:ins>
          </w:p>
        </w:tc>
        <w:tc>
          <w:tcPr>
            <w:tcW w:w="298" w:type="dxa"/>
            <w:gridSpan w:val="4"/>
          </w:tcPr>
          <w:p w14:paraId="188991F2" w14:textId="77777777" w:rsidR="002D09BD" w:rsidRPr="001C2400" w:rsidRDefault="002D09BD" w:rsidP="004119AC">
            <w:pPr>
              <w:rPr>
                <w:ins w:id="2124" w:author="xrysmp@gmail.com" w:date="2019-03-19T20:06:00Z"/>
                <w:i/>
                <w:szCs w:val="20"/>
              </w:rPr>
            </w:pPr>
            <w:ins w:id="2125" w:author="xrysmp@gmail.com" w:date="2019-03-19T20:06:00Z">
              <w:r w:rsidRPr="001C2400">
                <w:rPr>
                  <w:i/>
                  <w:szCs w:val="20"/>
                </w:rPr>
                <w:t>-</w:t>
              </w:r>
            </w:ins>
          </w:p>
        </w:tc>
        <w:tc>
          <w:tcPr>
            <w:tcW w:w="319" w:type="dxa"/>
            <w:gridSpan w:val="3"/>
          </w:tcPr>
          <w:p w14:paraId="70B09DF1" w14:textId="77777777" w:rsidR="002D09BD" w:rsidRPr="001C2400" w:rsidRDefault="002D09BD" w:rsidP="004119AC">
            <w:pPr>
              <w:rPr>
                <w:ins w:id="2126" w:author="xrysmp@gmail.com" w:date="2019-03-19T20:06:00Z"/>
                <w:i/>
                <w:szCs w:val="20"/>
              </w:rPr>
            </w:pPr>
            <w:ins w:id="2127" w:author="xrysmp@gmail.com" w:date="2019-03-19T20:06:00Z">
              <w:r w:rsidRPr="001C2400">
                <w:rPr>
                  <w:i/>
                  <w:szCs w:val="20"/>
                </w:rPr>
                <w:t>-</w:t>
              </w:r>
            </w:ins>
          </w:p>
        </w:tc>
        <w:tc>
          <w:tcPr>
            <w:tcW w:w="304" w:type="dxa"/>
            <w:gridSpan w:val="3"/>
          </w:tcPr>
          <w:p w14:paraId="42A82D1F" w14:textId="77777777" w:rsidR="002D09BD" w:rsidRPr="001C2400" w:rsidRDefault="002D09BD" w:rsidP="004119AC">
            <w:pPr>
              <w:rPr>
                <w:ins w:id="2128" w:author="xrysmp@gmail.com" w:date="2019-03-19T20:06:00Z"/>
                <w:i/>
                <w:szCs w:val="20"/>
              </w:rPr>
            </w:pPr>
            <w:ins w:id="2129" w:author="xrysmp@gmail.com" w:date="2019-03-19T20:06:00Z">
              <w:r w:rsidRPr="001C2400">
                <w:rPr>
                  <w:i/>
                  <w:szCs w:val="20"/>
                </w:rPr>
                <w:t>-</w:t>
              </w:r>
            </w:ins>
          </w:p>
        </w:tc>
        <w:tc>
          <w:tcPr>
            <w:tcW w:w="4372" w:type="dxa"/>
            <w:gridSpan w:val="9"/>
          </w:tcPr>
          <w:p w14:paraId="48D7E0CB" w14:textId="77777777" w:rsidR="002D09BD" w:rsidRPr="001C2400" w:rsidRDefault="002D09BD" w:rsidP="004119AC">
            <w:pPr>
              <w:rPr>
                <w:ins w:id="2130" w:author="xrysmp@gmail.com" w:date="2019-03-19T20:06:00Z"/>
                <w:i/>
                <w:szCs w:val="20"/>
              </w:rPr>
            </w:pPr>
            <w:ins w:id="2131" w:author="xrysmp@gmail.com" w:date="2019-03-19T20:06:00Z">
              <w:r w:rsidRPr="001C2400">
                <w:rPr>
                  <w:i/>
                  <w:szCs w:val="20"/>
                </w:rPr>
                <w:t>Part Removal</w:t>
              </w:r>
            </w:ins>
          </w:p>
        </w:tc>
      </w:tr>
      <w:tr w:rsidR="002D09BD" w:rsidRPr="001C2400" w14:paraId="54A750AA" w14:textId="77777777" w:rsidTr="000C567B">
        <w:trPr>
          <w:cantSplit/>
          <w:ins w:id="2132" w:author="xrysmp@gmail.com" w:date="2019-03-19T20:06:00Z"/>
        </w:trPr>
        <w:tc>
          <w:tcPr>
            <w:tcW w:w="673" w:type="dxa"/>
          </w:tcPr>
          <w:p w14:paraId="1726669C" w14:textId="77777777" w:rsidR="002D09BD" w:rsidRPr="001C2400" w:rsidRDefault="002D09BD" w:rsidP="004119AC">
            <w:pPr>
              <w:rPr>
                <w:ins w:id="2133" w:author="xrysmp@gmail.com" w:date="2019-03-19T20:06:00Z"/>
                <w:szCs w:val="20"/>
              </w:rPr>
            </w:pPr>
            <w:ins w:id="2134" w:author="xrysmp@gmail.com" w:date="2019-03-19T20:06:00Z">
              <w:r w:rsidRPr="001C2400">
                <w:rPr>
                  <w:rStyle w:val="Hyperlink"/>
                  <w:szCs w:val="20"/>
                </w:rPr>
                <w:fldChar w:fldCharType="begin"/>
              </w:r>
              <w:r w:rsidRPr="001C2400">
                <w:rPr>
                  <w:rStyle w:val="Hyperlink"/>
                  <w:szCs w:val="20"/>
                </w:rPr>
                <w:instrText xml:space="preserve"> HYPERLINK \l "_E13_Attribute_Assignment" </w:instrText>
              </w:r>
              <w:r w:rsidRPr="001C2400">
                <w:rPr>
                  <w:rStyle w:val="Hyperlink"/>
                  <w:szCs w:val="20"/>
                </w:rPr>
                <w:fldChar w:fldCharType="separate"/>
              </w:r>
              <w:r w:rsidRPr="001C2400">
                <w:rPr>
                  <w:rStyle w:val="Hyperlink"/>
                  <w:szCs w:val="20"/>
                </w:rPr>
                <w:t>E13</w:t>
              </w:r>
              <w:r w:rsidRPr="001C2400">
                <w:rPr>
                  <w:rStyle w:val="Hyperlink"/>
                  <w:szCs w:val="20"/>
                </w:rPr>
                <w:fldChar w:fldCharType="end"/>
              </w:r>
            </w:ins>
          </w:p>
        </w:tc>
        <w:tc>
          <w:tcPr>
            <w:tcW w:w="382" w:type="dxa"/>
          </w:tcPr>
          <w:p w14:paraId="373B1BA1" w14:textId="77777777" w:rsidR="002D09BD" w:rsidRPr="001C2400" w:rsidRDefault="002D09BD" w:rsidP="004119AC">
            <w:pPr>
              <w:rPr>
                <w:ins w:id="2135" w:author="xrysmp@gmail.com" w:date="2019-03-19T20:06:00Z"/>
                <w:szCs w:val="20"/>
              </w:rPr>
            </w:pPr>
            <w:ins w:id="2136" w:author="xrysmp@gmail.com" w:date="2019-03-19T20:06:00Z">
              <w:r w:rsidRPr="001C2400">
                <w:rPr>
                  <w:szCs w:val="20"/>
                </w:rPr>
                <w:t>-</w:t>
              </w:r>
            </w:ins>
          </w:p>
        </w:tc>
        <w:tc>
          <w:tcPr>
            <w:tcW w:w="326" w:type="dxa"/>
            <w:gridSpan w:val="3"/>
          </w:tcPr>
          <w:p w14:paraId="719FC8BA" w14:textId="77777777" w:rsidR="002D09BD" w:rsidRPr="001C2400" w:rsidRDefault="002D09BD" w:rsidP="004119AC">
            <w:pPr>
              <w:rPr>
                <w:ins w:id="2137" w:author="xrysmp@gmail.com" w:date="2019-03-19T20:06:00Z"/>
                <w:szCs w:val="20"/>
              </w:rPr>
            </w:pPr>
            <w:ins w:id="2138" w:author="xrysmp@gmail.com" w:date="2019-03-19T20:06:00Z">
              <w:r w:rsidRPr="001C2400">
                <w:rPr>
                  <w:szCs w:val="20"/>
                </w:rPr>
                <w:t>-</w:t>
              </w:r>
            </w:ins>
          </w:p>
        </w:tc>
        <w:tc>
          <w:tcPr>
            <w:tcW w:w="267" w:type="dxa"/>
            <w:gridSpan w:val="3"/>
          </w:tcPr>
          <w:p w14:paraId="19E46E3A" w14:textId="77777777" w:rsidR="002D09BD" w:rsidRPr="001C2400" w:rsidRDefault="002D09BD" w:rsidP="004119AC">
            <w:pPr>
              <w:rPr>
                <w:ins w:id="2139" w:author="xrysmp@gmail.com" w:date="2019-03-19T20:06:00Z"/>
                <w:szCs w:val="20"/>
              </w:rPr>
            </w:pPr>
            <w:ins w:id="2140" w:author="xrysmp@gmail.com" w:date="2019-03-19T20:06:00Z">
              <w:r w:rsidRPr="001C2400">
                <w:rPr>
                  <w:szCs w:val="20"/>
                </w:rPr>
                <w:t>-</w:t>
              </w:r>
            </w:ins>
          </w:p>
        </w:tc>
        <w:tc>
          <w:tcPr>
            <w:tcW w:w="298" w:type="dxa"/>
            <w:gridSpan w:val="4"/>
          </w:tcPr>
          <w:p w14:paraId="6B6554D9" w14:textId="77777777" w:rsidR="002D09BD" w:rsidRPr="001C2400" w:rsidRDefault="002D09BD" w:rsidP="004119AC">
            <w:pPr>
              <w:rPr>
                <w:ins w:id="2141" w:author="xrysmp@gmail.com" w:date="2019-03-19T20:06:00Z"/>
                <w:i/>
                <w:szCs w:val="20"/>
              </w:rPr>
            </w:pPr>
            <w:ins w:id="2142" w:author="xrysmp@gmail.com" w:date="2019-03-19T20:06:00Z">
              <w:r w:rsidRPr="001C2400">
                <w:rPr>
                  <w:i/>
                  <w:szCs w:val="20"/>
                </w:rPr>
                <w:t>-</w:t>
              </w:r>
            </w:ins>
          </w:p>
        </w:tc>
        <w:tc>
          <w:tcPr>
            <w:tcW w:w="319" w:type="dxa"/>
            <w:gridSpan w:val="3"/>
          </w:tcPr>
          <w:p w14:paraId="2975085D" w14:textId="77777777" w:rsidR="002D09BD" w:rsidRPr="001C2400" w:rsidRDefault="002D09BD" w:rsidP="004119AC">
            <w:pPr>
              <w:rPr>
                <w:ins w:id="2143" w:author="xrysmp@gmail.com" w:date="2019-03-19T20:06:00Z"/>
                <w:i/>
                <w:szCs w:val="20"/>
              </w:rPr>
            </w:pPr>
            <w:ins w:id="2144" w:author="xrysmp@gmail.com" w:date="2019-03-19T20:06:00Z">
              <w:r w:rsidRPr="001C2400">
                <w:rPr>
                  <w:i/>
                  <w:szCs w:val="20"/>
                </w:rPr>
                <w:t>-</w:t>
              </w:r>
            </w:ins>
          </w:p>
        </w:tc>
        <w:tc>
          <w:tcPr>
            <w:tcW w:w="4676" w:type="dxa"/>
            <w:gridSpan w:val="12"/>
          </w:tcPr>
          <w:p w14:paraId="09CE9142" w14:textId="77777777" w:rsidR="002D09BD" w:rsidRPr="001C2400" w:rsidRDefault="002D09BD" w:rsidP="004119AC">
            <w:pPr>
              <w:rPr>
                <w:ins w:id="2145" w:author="xrysmp@gmail.com" w:date="2019-03-19T20:06:00Z"/>
                <w:i/>
                <w:szCs w:val="20"/>
              </w:rPr>
            </w:pPr>
            <w:ins w:id="2146" w:author="xrysmp@gmail.com" w:date="2019-03-19T20:06:00Z">
              <w:r w:rsidRPr="001C2400">
                <w:rPr>
                  <w:i/>
                  <w:szCs w:val="20"/>
                </w:rPr>
                <w:t>Attribute Assignment</w:t>
              </w:r>
            </w:ins>
          </w:p>
        </w:tc>
      </w:tr>
      <w:tr w:rsidR="002D09BD" w:rsidRPr="001C2400" w14:paraId="455ED2D0" w14:textId="77777777" w:rsidTr="000C567B">
        <w:trPr>
          <w:cantSplit/>
          <w:ins w:id="2147" w:author="xrysmp@gmail.com" w:date="2019-03-19T20:06:00Z"/>
        </w:trPr>
        <w:tc>
          <w:tcPr>
            <w:tcW w:w="673" w:type="dxa"/>
          </w:tcPr>
          <w:p w14:paraId="31CE72BC" w14:textId="77777777" w:rsidR="002D09BD" w:rsidRPr="001C2400" w:rsidRDefault="002D09BD" w:rsidP="004119AC">
            <w:pPr>
              <w:rPr>
                <w:ins w:id="2148" w:author="xrysmp@gmail.com" w:date="2019-03-19T20:06:00Z"/>
                <w:szCs w:val="20"/>
              </w:rPr>
            </w:pPr>
            <w:ins w:id="2149" w:author="xrysmp@gmail.com" w:date="2019-03-19T20:06:00Z">
              <w:r w:rsidRPr="001C2400">
                <w:rPr>
                  <w:rStyle w:val="Hyperlink"/>
                  <w:szCs w:val="20"/>
                </w:rPr>
                <w:fldChar w:fldCharType="begin"/>
              </w:r>
              <w:r w:rsidRPr="001C2400">
                <w:rPr>
                  <w:rStyle w:val="Hyperlink"/>
                  <w:szCs w:val="20"/>
                </w:rPr>
                <w:instrText xml:space="preserve"> HYPERLINK \l "_E14_Condition_Assessment" </w:instrText>
              </w:r>
              <w:r w:rsidRPr="001C2400">
                <w:rPr>
                  <w:rStyle w:val="Hyperlink"/>
                  <w:szCs w:val="20"/>
                </w:rPr>
                <w:fldChar w:fldCharType="separate"/>
              </w:r>
              <w:r w:rsidRPr="001C2400">
                <w:rPr>
                  <w:rStyle w:val="Hyperlink"/>
                  <w:szCs w:val="20"/>
                </w:rPr>
                <w:t>E14</w:t>
              </w:r>
              <w:r w:rsidRPr="001C2400">
                <w:rPr>
                  <w:rStyle w:val="Hyperlink"/>
                  <w:szCs w:val="20"/>
                </w:rPr>
                <w:fldChar w:fldCharType="end"/>
              </w:r>
            </w:ins>
          </w:p>
        </w:tc>
        <w:tc>
          <w:tcPr>
            <w:tcW w:w="382" w:type="dxa"/>
          </w:tcPr>
          <w:p w14:paraId="58145C21" w14:textId="77777777" w:rsidR="002D09BD" w:rsidRPr="001C2400" w:rsidRDefault="002D09BD" w:rsidP="004119AC">
            <w:pPr>
              <w:rPr>
                <w:ins w:id="2150" w:author="xrysmp@gmail.com" w:date="2019-03-19T20:06:00Z"/>
                <w:szCs w:val="20"/>
              </w:rPr>
            </w:pPr>
            <w:ins w:id="2151" w:author="xrysmp@gmail.com" w:date="2019-03-19T20:06:00Z">
              <w:r w:rsidRPr="001C2400">
                <w:rPr>
                  <w:szCs w:val="20"/>
                </w:rPr>
                <w:t>-</w:t>
              </w:r>
            </w:ins>
          </w:p>
        </w:tc>
        <w:tc>
          <w:tcPr>
            <w:tcW w:w="326" w:type="dxa"/>
            <w:gridSpan w:val="3"/>
          </w:tcPr>
          <w:p w14:paraId="201F42EB" w14:textId="77777777" w:rsidR="002D09BD" w:rsidRPr="001C2400" w:rsidRDefault="002D09BD" w:rsidP="004119AC">
            <w:pPr>
              <w:rPr>
                <w:ins w:id="2152" w:author="xrysmp@gmail.com" w:date="2019-03-19T20:06:00Z"/>
                <w:szCs w:val="20"/>
              </w:rPr>
            </w:pPr>
            <w:ins w:id="2153" w:author="xrysmp@gmail.com" w:date="2019-03-19T20:06:00Z">
              <w:r w:rsidRPr="001C2400">
                <w:rPr>
                  <w:szCs w:val="20"/>
                </w:rPr>
                <w:t>-</w:t>
              </w:r>
            </w:ins>
          </w:p>
        </w:tc>
        <w:tc>
          <w:tcPr>
            <w:tcW w:w="267" w:type="dxa"/>
            <w:gridSpan w:val="3"/>
          </w:tcPr>
          <w:p w14:paraId="6A56FE8C" w14:textId="77777777" w:rsidR="002D09BD" w:rsidRPr="001C2400" w:rsidRDefault="002D09BD" w:rsidP="004119AC">
            <w:pPr>
              <w:rPr>
                <w:ins w:id="2154" w:author="xrysmp@gmail.com" w:date="2019-03-19T20:06:00Z"/>
                <w:szCs w:val="20"/>
              </w:rPr>
            </w:pPr>
            <w:ins w:id="2155" w:author="xrysmp@gmail.com" w:date="2019-03-19T20:06:00Z">
              <w:r w:rsidRPr="001C2400">
                <w:rPr>
                  <w:szCs w:val="20"/>
                </w:rPr>
                <w:t>-</w:t>
              </w:r>
            </w:ins>
          </w:p>
        </w:tc>
        <w:tc>
          <w:tcPr>
            <w:tcW w:w="298" w:type="dxa"/>
            <w:gridSpan w:val="4"/>
          </w:tcPr>
          <w:p w14:paraId="26701E26" w14:textId="77777777" w:rsidR="002D09BD" w:rsidRPr="001C2400" w:rsidRDefault="002D09BD" w:rsidP="004119AC">
            <w:pPr>
              <w:rPr>
                <w:ins w:id="2156" w:author="xrysmp@gmail.com" w:date="2019-03-19T20:06:00Z"/>
                <w:i/>
                <w:szCs w:val="20"/>
              </w:rPr>
            </w:pPr>
            <w:ins w:id="2157" w:author="xrysmp@gmail.com" w:date="2019-03-19T20:06:00Z">
              <w:r w:rsidRPr="001C2400">
                <w:rPr>
                  <w:i/>
                  <w:szCs w:val="20"/>
                </w:rPr>
                <w:t>-</w:t>
              </w:r>
            </w:ins>
          </w:p>
        </w:tc>
        <w:tc>
          <w:tcPr>
            <w:tcW w:w="319" w:type="dxa"/>
            <w:gridSpan w:val="3"/>
          </w:tcPr>
          <w:p w14:paraId="364150C0" w14:textId="77777777" w:rsidR="002D09BD" w:rsidRPr="001C2400" w:rsidRDefault="002D09BD" w:rsidP="004119AC">
            <w:pPr>
              <w:rPr>
                <w:ins w:id="2158" w:author="xrysmp@gmail.com" w:date="2019-03-19T20:06:00Z"/>
                <w:i/>
                <w:szCs w:val="20"/>
              </w:rPr>
            </w:pPr>
            <w:ins w:id="2159" w:author="xrysmp@gmail.com" w:date="2019-03-19T20:06:00Z">
              <w:r w:rsidRPr="001C2400">
                <w:rPr>
                  <w:i/>
                  <w:szCs w:val="20"/>
                </w:rPr>
                <w:t>-</w:t>
              </w:r>
            </w:ins>
          </w:p>
        </w:tc>
        <w:tc>
          <w:tcPr>
            <w:tcW w:w="304" w:type="dxa"/>
            <w:gridSpan w:val="3"/>
          </w:tcPr>
          <w:p w14:paraId="02C3B164" w14:textId="77777777" w:rsidR="002D09BD" w:rsidRPr="001C2400" w:rsidRDefault="002D09BD" w:rsidP="004119AC">
            <w:pPr>
              <w:rPr>
                <w:ins w:id="2160" w:author="xrysmp@gmail.com" w:date="2019-03-19T20:06:00Z"/>
                <w:i/>
                <w:szCs w:val="20"/>
              </w:rPr>
            </w:pPr>
            <w:ins w:id="2161" w:author="xrysmp@gmail.com" w:date="2019-03-19T20:06:00Z">
              <w:r w:rsidRPr="001C2400">
                <w:rPr>
                  <w:i/>
                  <w:szCs w:val="20"/>
                </w:rPr>
                <w:t>-</w:t>
              </w:r>
            </w:ins>
          </w:p>
        </w:tc>
        <w:tc>
          <w:tcPr>
            <w:tcW w:w="4372" w:type="dxa"/>
            <w:gridSpan w:val="9"/>
          </w:tcPr>
          <w:p w14:paraId="2879026D" w14:textId="77777777" w:rsidR="002D09BD" w:rsidRPr="001C2400" w:rsidRDefault="002D09BD" w:rsidP="004119AC">
            <w:pPr>
              <w:rPr>
                <w:ins w:id="2162" w:author="xrysmp@gmail.com" w:date="2019-03-19T20:06:00Z"/>
                <w:i/>
                <w:szCs w:val="20"/>
              </w:rPr>
            </w:pPr>
            <w:ins w:id="2163" w:author="xrysmp@gmail.com" w:date="2019-03-19T20:06:00Z">
              <w:r w:rsidRPr="001C2400">
                <w:rPr>
                  <w:i/>
                  <w:szCs w:val="20"/>
                </w:rPr>
                <w:t>Condition Assessment</w:t>
              </w:r>
            </w:ins>
          </w:p>
        </w:tc>
      </w:tr>
      <w:tr w:rsidR="002D09BD" w:rsidRPr="001C2400" w14:paraId="4F8FE6D1" w14:textId="77777777" w:rsidTr="000C567B">
        <w:trPr>
          <w:cantSplit/>
          <w:ins w:id="2164" w:author="xrysmp@gmail.com" w:date="2019-03-19T20:06:00Z"/>
        </w:trPr>
        <w:tc>
          <w:tcPr>
            <w:tcW w:w="673" w:type="dxa"/>
          </w:tcPr>
          <w:p w14:paraId="61CA3D6B" w14:textId="77777777" w:rsidR="002D09BD" w:rsidRPr="001C2400" w:rsidRDefault="002D09BD" w:rsidP="004119AC">
            <w:pPr>
              <w:rPr>
                <w:ins w:id="2165" w:author="xrysmp@gmail.com" w:date="2019-03-19T20:06:00Z"/>
                <w:szCs w:val="20"/>
              </w:rPr>
            </w:pPr>
            <w:ins w:id="2166" w:author="xrysmp@gmail.com" w:date="2019-03-19T20:06:00Z">
              <w:r w:rsidRPr="001C2400">
                <w:rPr>
                  <w:rStyle w:val="Hyperlink"/>
                  <w:szCs w:val="20"/>
                </w:rPr>
                <w:fldChar w:fldCharType="begin"/>
              </w:r>
              <w:r w:rsidRPr="001C2400">
                <w:rPr>
                  <w:rStyle w:val="Hyperlink"/>
                  <w:szCs w:val="20"/>
                </w:rPr>
                <w:instrText xml:space="preserve"> HYPERLINK \l "_E15_Identifier_Assignment" </w:instrText>
              </w:r>
              <w:r w:rsidRPr="001C2400">
                <w:rPr>
                  <w:rStyle w:val="Hyperlink"/>
                  <w:szCs w:val="20"/>
                </w:rPr>
                <w:fldChar w:fldCharType="separate"/>
              </w:r>
              <w:r w:rsidRPr="001C2400">
                <w:rPr>
                  <w:rStyle w:val="Hyperlink"/>
                  <w:szCs w:val="20"/>
                </w:rPr>
                <w:t>E15</w:t>
              </w:r>
              <w:r w:rsidRPr="001C2400">
                <w:rPr>
                  <w:rStyle w:val="Hyperlink"/>
                  <w:szCs w:val="20"/>
                </w:rPr>
                <w:fldChar w:fldCharType="end"/>
              </w:r>
            </w:ins>
          </w:p>
        </w:tc>
        <w:tc>
          <w:tcPr>
            <w:tcW w:w="382" w:type="dxa"/>
          </w:tcPr>
          <w:p w14:paraId="26A31321" w14:textId="77777777" w:rsidR="002D09BD" w:rsidRPr="001C2400" w:rsidRDefault="002D09BD" w:rsidP="004119AC">
            <w:pPr>
              <w:rPr>
                <w:ins w:id="2167" w:author="xrysmp@gmail.com" w:date="2019-03-19T20:06:00Z"/>
                <w:szCs w:val="20"/>
              </w:rPr>
            </w:pPr>
            <w:ins w:id="2168" w:author="xrysmp@gmail.com" w:date="2019-03-19T20:06:00Z">
              <w:r w:rsidRPr="001C2400">
                <w:rPr>
                  <w:szCs w:val="20"/>
                </w:rPr>
                <w:t>-</w:t>
              </w:r>
            </w:ins>
          </w:p>
        </w:tc>
        <w:tc>
          <w:tcPr>
            <w:tcW w:w="326" w:type="dxa"/>
            <w:gridSpan w:val="3"/>
          </w:tcPr>
          <w:p w14:paraId="5921A9FC" w14:textId="77777777" w:rsidR="002D09BD" w:rsidRPr="001C2400" w:rsidRDefault="002D09BD" w:rsidP="004119AC">
            <w:pPr>
              <w:rPr>
                <w:ins w:id="2169" w:author="xrysmp@gmail.com" w:date="2019-03-19T20:06:00Z"/>
                <w:szCs w:val="20"/>
              </w:rPr>
            </w:pPr>
            <w:ins w:id="2170" w:author="xrysmp@gmail.com" w:date="2019-03-19T20:06:00Z">
              <w:r w:rsidRPr="001C2400">
                <w:rPr>
                  <w:szCs w:val="20"/>
                </w:rPr>
                <w:t>-</w:t>
              </w:r>
            </w:ins>
          </w:p>
        </w:tc>
        <w:tc>
          <w:tcPr>
            <w:tcW w:w="267" w:type="dxa"/>
            <w:gridSpan w:val="3"/>
          </w:tcPr>
          <w:p w14:paraId="7B830FF2" w14:textId="77777777" w:rsidR="002D09BD" w:rsidRPr="001C2400" w:rsidRDefault="002D09BD" w:rsidP="004119AC">
            <w:pPr>
              <w:rPr>
                <w:ins w:id="2171" w:author="xrysmp@gmail.com" w:date="2019-03-19T20:06:00Z"/>
                <w:szCs w:val="20"/>
              </w:rPr>
            </w:pPr>
            <w:ins w:id="2172" w:author="xrysmp@gmail.com" w:date="2019-03-19T20:06:00Z">
              <w:r w:rsidRPr="001C2400">
                <w:rPr>
                  <w:szCs w:val="20"/>
                </w:rPr>
                <w:t>-</w:t>
              </w:r>
            </w:ins>
          </w:p>
        </w:tc>
        <w:tc>
          <w:tcPr>
            <w:tcW w:w="298" w:type="dxa"/>
            <w:gridSpan w:val="4"/>
          </w:tcPr>
          <w:p w14:paraId="6E07AA3A" w14:textId="77777777" w:rsidR="002D09BD" w:rsidRPr="001C2400" w:rsidRDefault="002D09BD" w:rsidP="004119AC">
            <w:pPr>
              <w:rPr>
                <w:ins w:id="2173" w:author="xrysmp@gmail.com" w:date="2019-03-19T20:06:00Z"/>
                <w:i/>
                <w:szCs w:val="20"/>
              </w:rPr>
            </w:pPr>
            <w:ins w:id="2174" w:author="xrysmp@gmail.com" w:date="2019-03-19T20:06:00Z">
              <w:r w:rsidRPr="001C2400">
                <w:rPr>
                  <w:i/>
                  <w:szCs w:val="20"/>
                </w:rPr>
                <w:t>-</w:t>
              </w:r>
            </w:ins>
          </w:p>
        </w:tc>
        <w:tc>
          <w:tcPr>
            <w:tcW w:w="319" w:type="dxa"/>
            <w:gridSpan w:val="3"/>
          </w:tcPr>
          <w:p w14:paraId="371A61E4" w14:textId="77777777" w:rsidR="002D09BD" w:rsidRPr="001C2400" w:rsidRDefault="002D09BD" w:rsidP="004119AC">
            <w:pPr>
              <w:rPr>
                <w:ins w:id="2175" w:author="xrysmp@gmail.com" w:date="2019-03-19T20:06:00Z"/>
                <w:i/>
                <w:szCs w:val="20"/>
              </w:rPr>
            </w:pPr>
            <w:ins w:id="2176" w:author="xrysmp@gmail.com" w:date="2019-03-19T20:06:00Z">
              <w:r w:rsidRPr="001C2400">
                <w:rPr>
                  <w:i/>
                  <w:szCs w:val="20"/>
                </w:rPr>
                <w:t>-</w:t>
              </w:r>
            </w:ins>
          </w:p>
        </w:tc>
        <w:tc>
          <w:tcPr>
            <w:tcW w:w="304" w:type="dxa"/>
            <w:gridSpan w:val="3"/>
          </w:tcPr>
          <w:p w14:paraId="0A2A342F" w14:textId="77777777" w:rsidR="002D09BD" w:rsidRPr="001C2400" w:rsidRDefault="002D09BD" w:rsidP="004119AC">
            <w:pPr>
              <w:rPr>
                <w:ins w:id="2177" w:author="xrysmp@gmail.com" w:date="2019-03-19T20:06:00Z"/>
                <w:i/>
                <w:szCs w:val="20"/>
              </w:rPr>
            </w:pPr>
            <w:ins w:id="2178" w:author="xrysmp@gmail.com" w:date="2019-03-19T20:06:00Z">
              <w:r w:rsidRPr="001C2400">
                <w:rPr>
                  <w:i/>
                  <w:szCs w:val="20"/>
                </w:rPr>
                <w:t>-</w:t>
              </w:r>
            </w:ins>
          </w:p>
        </w:tc>
        <w:tc>
          <w:tcPr>
            <w:tcW w:w="4372" w:type="dxa"/>
            <w:gridSpan w:val="9"/>
          </w:tcPr>
          <w:p w14:paraId="1020A613" w14:textId="77777777" w:rsidR="002D09BD" w:rsidRPr="001C2400" w:rsidRDefault="002D09BD" w:rsidP="004119AC">
            <w:pPr>
              <w:rPr>
                <w:ins w:id="2179" w:author="xrysmp@gmail.com" w:date="2019-03-19T20:06:00Z"/>
                <w:i/>
                <w:szCs w:val="20"/>
              </w:rPr>
            </w:pPr>
            <w:ins w:id="2180" w:author="xrysmp@gmail.com" w:date="2019-03-19T20:06:00Z">
              <w:r w:rsidRPr="001C2400">
                <w:rPr>
                  <w:i/>
                  <w:szCs w:val="20"/>
                </w:rPr>
                <w:t>Identifier Assignment</w:t>
              </w:r>
            </w:ins>
          </w:p>
        </w:tc>
      </w:tr>
      <w:tr w:rsidR="002D09BD" w:rsidRPr="001C2400" w14:paraId="7C17FC53" w14:textId="77777777" w:rsidTr="000C567B">
        <w:trPr>
          <w:cantSplit/>
          <w:ins w:id="2181" w:author="xrysmp@gmail.com" w:date="2019-03-19T20:06:00Z"/>
        </w:trPr>
        <w:tc>
          <w:tcPr>
            <w:tcW w:w="673" w:type="dxa"/>
          </w:tcPr>
          <w:p w14:paraId="5E96B771" w14:textId="77777777" w:rsidR="002D09BD" w:rsidRPr="001C2400" w:rsidRDefault="002D09BD" w:rsidP="004119AC">
            <w:pPr>
              <w:rPr>
                <w:ins w:id="2182" w:author="xrysmp@gmail.com" w:date="2019-03-19T20:06:00Z"/>
                <w:szCs w:val="20"/>
              </w:rPr>
            </w:pPr>
            <w:ins w:id="2183" w:author="xrysmp@gmail.com" w:date="2019-03-19T20:06:00Z">
              <w:r w:rsidRPr="001C2400">
                <w:rPr>
                  <w:rStyle w:val="Hyperlink"/>
                  <w:szCs w:val="20"/>
                </w:rPr>
                <w:fldChar w:fldCharType="begin"/>
              </w:r>
              <w:r w:rsidRPr="001C2400">
                <w:rPr>
                  <w:rStyle w:val="Hyperlink"/>
                  <w:szCs w:val="20"/>
                </w:rPr>
                <w:instrText xml:space="preserve"> HYPERLINK \l "_E16_Measurement" </w:instrText>
              </w:r>
              <w:r w:rsidRPr="001C2400">
                <w:rPr>
                  <w:rStyle w:val="Hyperlink"/>
                  <w:szCs w:val="20"/>
                </w:rPr>
                <w:fldChar w:fldCharType="separate"/>
              </w:r>
              <w:r w:rsidRPr="001C2400">
                <w:rPr>
                  <w:rStyle w:val="Hyperlink"/>
                  <w:szCs w:val="20"/>
                </w:rPr>
                <w:t>E16</w:t>
              </w:r>
              <w:r w:rsidRPr="001C2400">
                <w:rPr>
                  <w:rStyle w:val="Hyperlink"/>
                  <w:szCs w:val="20"/>
                </w:rPr>
                <w:fldChar w:fldCharType="end"/>
              </w:r>
            </w:ins>
          </w:p>
        </w:tc>
        <w:tc>
          <w:tcPr>
            <w:tcW w:w="382" w:type="dxa"/>
          </w:tcPr>
          <w:p w14:paraId="570849E2" w14:textId="77777777" w:rsidR="002D09BD" w:rsidRPr="001C2400" w:rsidRDefault="002D09BD" w:rsidP="004119AC">
            <w:pPr>
              <w:rPr>
                <w:ins w:id="2184" w:author="xrysmp@gmail.com" w:date="2019-03-19T20:06:00Z"/>
                <w:szCs w:val="20"/>
              </w:rPr>
            </w:pPr>
            <w:ins w:id="2185" w:author="xrysmp@gmail.com" w:date="2019-03-19T20:06:00Z">
              <w:r w:rsidRPr="001C2400">
                <w:rPr>
                  <w:szCs w:val="20"/>
                </w:rPr>
                <w:t>-</w:t>
              </w:r>
            </w:ins>
          </w:p>
        </w:tc>
        <w:tc>
          <w:tcPr>
            <w:tcW w:w="326" w:type="dxa"/>
            <w:gridSpan w:val="3"/>
          </w:tcPr>
          <w:p w14:paraId="74074927" w14:textId="77777777" w:rsidR="002D09BD" w:rsidRPr="001C2400" w:rsidRDefault="002D09BD" w:rsidP="004119AC">
            <w:pPr>
              <w:rPr>
                <w:ins w:id="2186" w:author="xrysmp@gmail.com" w:date="2019-03-19T20:06:00Z"/>
                <w:szCs w:val="20"/>
              </w:rPr>
            </w:pPr>
            <w:ins w:id="2187" w:author="xrysmp@gmail.com" w:date="2019-03-19T20:06:00Z">
              <w:r w:rsidRPr="001C2400">
                <w:rPr>
                  <w:szCs w:val="20"/>
                </w:rPr>
                <w:t>-</w:t>
              </w:r>
            </w:ins>
          </w:p>
        </w:tc>
        <w:tc>
          <w:tcPr>
            <w:tcW w:w="267" w:type="dxa"/>
            <w:gridSpan w:val="3"/>
          </w:tcPr>
          <w:p w14:paraId="568E4624" w14:textId="77777777" w:rsidR="002D09BD" w:rsidRPr="001C2400" w:rsidRDefault="002D09BD" w:rsidP="004119AC">
            <w:pPr>
              <w:rPr>
                <w:ins w:id="2188" w:author="xrysmp@gmail.com" w:date="2019-03-19T20:06:00Z"/>
                <w:szCs w:val="20"/>
              </w:rPr>
            </w:pPr>
            <w:ins w:id="2189" w:author="xrysmp@gmail.com" w:date="2019-03-19T20:06:00Z">
              <w:r w:rsidRPr="001C2400">
                <w:rPr>
                  <w:szCs w:val="20"/>
                </w:rPr>
                <w:t>-</w:t>
              </w:r>
            </w:ins>
          </w:p>
        </w:tc>
        <w:tc>
          <w:tcPr>
            <w:tcW w:w="298" w:type="dxa"/>
            <w:gridSpan w:val="4"/>
          </w:tcPr>
          <w:p w14:paraId="2B25BF5A" w14:textId="77777777" w:rsidR="002D09BD" w:rsidRPr="001C2400" w:rsidRDefault="002D09BD" w:rsidP="004119AC">
            <w:pPr>
              <w:rPr>
                <w:ins w:id="2190" w:author="xrysmp@gmail.com" w:date="2019-03-19T20:06:00Z"/>
                <w:i/>
                <w:szCs w:val="20"/>
              </w:rPr>
            </w:pPr>
            <w:ins w:id="2191" w:author="xrysmp@gmail.com" w:date="2019-03-19T20:06:00Z">
              <w:r w:rsidRPr="001C2400">
                <w:rPr>
                  <w:i/>
                  <w:szCs w:val="20"/>
                </w:rPr>
                <w:t>-</w:t>
              </w:r>
            </w:ins>
          </w:p>
        </w:tc>
        <w:tc>
          <w:tcPr>
            <w:tcW w:w="319" w:type="dxa"/>
            <w:gridSpan w:val="3"/>
          </w:tcPr>
          <w:p w14:paraId="622AA53A" w14:textId="77777777" w:rsidR="002D09BD" w:rsidRPr="001C2400" w:rsidRDefault="002D09BD" w:rsidP="004119AC">
            <w:pPr>
              <w:rPr>
                <w:ins w:id="2192" w:author="xrysmp@gmail.com" w:date="2019-03-19T20:06:00Z"/>
                <w:i/>
                <w:szCs w:val="20"/>
              </w:rPr>
            </w:pPr>
            <w:ins w:id="2193" w:author="xrysmp@gmail.com" w:date="2019-03-19T20:06:00Z">
              <w:r w:rsidRPr="001C2400">
                <w:rPr>
                  <w:i/>
                  <w:szCs w:val="20"/>
                </w:rPr>
                <w:t>-</w:t>
              </w:r>
            </w:ins>
          </w:p>
        </w:tc>
        <w:tc>
          <w:tcPr>
            <w:tcW w:w="304" w:type="dxa"/>
            <w:gridSpan w:val="3"/>
          </w:tcPr>
          <w:p w14:paraId="1911917E" w14:textId="77777777" w:rsidR="002D09BD" w:rsidRPr="001C2400" w:rsidRDefault="002D09BD" w:rsidP="004119AC">
            <w:pPr>
              <w:rPr>
                <w:ins w:id="2194" w:author="xrysmp@gmail.com" w:date="2019-03-19T20:06:00Z"/>
                <w:i/>
                <w:szCs w:val="20"/>
              </w:rPr>
            </w:pPr>
            <w:ins w:id="2195" w:author="xrysmp@gmail.com" w:date="2019-03-19T20:06:00Z">
              <w:r w:rsidRPr="001C2400">
                <w:rPr>
                  <w:i/>
                  <w:szCs w:val="20"/>
                </w:rPr>
                <w:t>-</w:t>
              </w:r>
            </w:ins>
          </w:p>
        </w:tc>
        <w:tc>
          <w:tcPr>
            <w:tcW w:w="4372" w:type="dxa"/>
            <w:gridSpan w:val="9"/>
          </w:tcPr>
          <w:p w14:paraId="52074612" w14:textId="77777777" w:rsidR="002D09BD" w:rsidRPr="001C2400" w:rsidRDefault="002D09BD" w:rsidP="004119AC">
            <w:pPr>
              <w:rPr>
                <w:ins w:id="2196" w:author="xrysmp@gmail.com" w:date="2019-03-19T20:06:00Z"/>
                <w:i/>
                <w:szCs w:val="20"/>
              </w:rPr>
            </w:pPr>
            <w:ins w:id="2197" w:author="xrysmp@gmail.com" w:date="2019-03-19T20:06:00Z">
              <w:r w:rsidRPr="001C2400">
                <w:rPr>
                  <w:i/>
                  <w:szCs w:val="20"/>
                </w:rPr>
                <w:t>Measurement</w:t>
              </w:r>
            </w:ins>
          </w:p>
        </w:tc>
      </w:tr>
      <w:tr w:rsidR="002D09BD" w:rsidRPr="001C2400" w14:paraId="4ABAF266" w14:textId="77777777" w:rsidTr="000C567B">
        <w:trPr>
          <w:cantSplit/>
          <w:ins w:id="2198" w:author="xrysmp@gmail.com" w:date="2019-03-19T20:06:00Z"/>
        </w:trPr>
        <w:tc>
          <w:tcPr>
            <w:tcW w:w="673" w:type="dxa"/>
          </w:tcPr>
          <w:p w14:paraId="3F37E98C" w14:textId="77777777" w:rsidR="002D09BD" w:rsidRPr="001C2400" w:rsidRDefault="002D09BD" w:rsidP="004119AC">
            <w:pPr>
              <w:rPr>
                <w:ins w:id="2199" w:author="xrysmp@gmail.com" w:date="2019-03-19T20:06:00Z"/>
                <w:szCs w:val="20"/>
              </w:rPr>
            </w:pPr>
            <w:ins w:id="2200" w:author="xrysmp@gmail.com" w:date="2019-03-19T20:06:00Z">
              <w:r w:rsidRPr="001C2400">
                <w:rPr>
                  <w:rStyle w:val="Hyperlink"/>
                  <w:szCs w:val="20"/>
                </w:rPr>
                <w:fldChar w:fldCharType="begin"/>
              </w:r>
              <w:r w:rsidRPr="001C2400">
                <w:rPr>
                  <w:rStyle w:val="Hyperlink"/>
                  <w:szCs w:val="20"/>
                </w:rPr>
                <w:instrText xml:space="preserve"> HYPERLINK \l "_E17_Type_Assignment" </w:instrText>
              </w:r>
              <w:r w:rsidRPr="001C2400">
                <w:rPr>
                  <w:rStyle w:val="Hyperlink"/>
                  <w:szCs w:val="20"/>
                </w:rPr>
                <w:fldChar w:fldCharType="separate"/>
              </w:r>
              <w:r w:rsidRPr="001C2400">
                <w:rPr>
                  <w:rStyle w:val="Hyperlink"/>
                  <w:szCs w:val="20"/>
                </w:rPr>
                <w:t>E17</w:t>
              </w:r>
              <w:r w:rsidRPr="001C2400">
                <w:rPr>
                  <w:rStyle w:val="Hyperlink"/>
                  <w:szCs w:val="20"/>
                </w:rPr>
                <w:fldChar w:fldCharType="end"/>
              </w:r>
            </w:ins>
          </w:p>
        </w:tc>
        <w:tc>
          <w:tcPr>
            <w:tcW w:w="382" w:type="dxa"/>
          </w:tcPr>
          <w:p w14:paraId="5F078131" w14:textId="77777777" w:rsidR="002D09BD" w:rsidRPr="001C2400" w:rsidRDefault="002D09BD" w:rsidP="004119AC">
            <w:pPr>
              <w:rPr>
                <w:ins w:id="2201" w:author="xrysmp@gmail.com" w:date="2019-03-19T20:06:00Z"/>
                <w:szCs w:val="20"/>
              </w:rPr>
            </w:pPr>
            <w:ins w:id="2202" w:author="xrysmp@gmail.com" w:date="2019-03-19T20:06:00Z">
              <w:r w:rsidRPr="001C2400">
                <w:rPr>
                  <w:szCs w:val="20"/>
                </w:rPr>
                <w:t>-</w:t>
              </w:r>
            </w:ins>
          </w:p>
        </w:tc>
        <w:tc>
          <w:tcPr>
            <w:tcW w:w="326" w:type="dxa"/>
            <w:gridSpan w:val="3"/>
          </w:tcPr>
          <w:p w14:paraId="3DF40CC4" w14:textId="77777777" w:rsidR="002D09BD" w:rsidRPr="001C2400" w:rsidRDefault="002D09BD" w:rsidP="004119AC">
            <w:pPr>
              <w:rPr>
                <w:ins w:id="2203" w:author="xrysmp@gmail.com" w:date="2019-03-19T20:06:00Z"/>
                <w:szCs w:val="20"/>
              </w:rPr>
            </w:pPr>
            <w:ins w:id="2204" w:author="xrysmp@gmail.com" w:date="2019-03-19T20:06:00Z">
              <w:r w:rsidRPr="001C2400">
                <w:rPr>
                  <w:szCs w:val="20"/>
                </w:rPr>
                <w:t>-</w:t>
              </w:r>
            </w:ins>
          </w:p>
        </w:tc>
        <w:tc>
          <w:tcPr>
            <w:tcW w:w="267" w:type="dxa"/>
            <w:gridSpan w:val="3"/>
          </w:tcPr>
          <w:p w14:paraId="569A9E7B" w14:textId="77777777" w:rsidR="002D09BD" w:rsidRPr="001C2400" w:rsidRDefault="002D09BD" w:rsidP="004119AC">
            <w:pPr>
              <w:rPr>
                <w:ins w:id="2205" w:author="xrysmp@gmail.com" w:date="2019-03-19T20:06:00Z"/>
                <w:szCs w:val="20"/>
              </w:rPr>
            </w:pPr>
            <w:ins w:id="2206" w:author="xrysmp@gmail.com" w:date="2019-03-19T20:06:00Z">
              <w:r w:rsidRPr="001C2400">
                <w:rPr>
                  <w:szCs w:val="20"/>
                </w:rPr>
                <w:t>-</w:t>
              </w:r>
            </w:ins>
          </w:p>
        </w:tc>
        <w:tc>
          <w:tcPr>
            <w:tcW w:w="298" w:type="dxa"/>
            <w:gridSpan w:val="4"/>
          </w:tcPr>
          <w:p w14:paraId="04BEC860" w14:textId="77777777" w:rsidR="002D09BD" w:rsidRPr="001C2400" w:rsidRDefault="002D09BD" w:rsidP="004119AC">
            <w:pPr>
              <w:rPr>
                <w:ins w:id="2207" w:author="xrysmp@gmail.com" w:date="2019-03-19T20:06:00Z"/>
                <w:i/>
                <w:szCs w:val="20"/>
              </w:rPr>
            </w:pPr>
            <w:ins w:id="2208" w:author="xrysmp@gmail.com" w:date="2019-03-19T20:06:00Z">
              <w:r w:rsidRPr="001C2400">
                <w:rPr>
                  <w:i/>
                  <w:szCs w:val="20"/>
                </w:rPr>
                <w:t>-</w:t>
              </w:r>
            </w:ins>
          </w:p>
        </w:tc>
        <w:tc>
          <w:tcPr>
            <w:tcW w:w="319" w:type="dxa"/>
            <w:gridSpan w:val="3"/>
          </w:tcPr>
          <w:p w14:paraId="2619CFBC" w14:textId="77777777" w:rsidR="002D09BD" w:rsidRPr="001C2400" w:rsidRDefault="002D09BD" w:rsidP="004119AC">
            <w:pPr>
              <w:rPr>
                <w:ins w:id="2209" w:author="xrysmp@gmail.com" w:date="2019-03-19T20:06:00Z"/>
                <w:i/>
                <w:szCs w:val="20"/>
              </w:rPr>
            </w:pPr>
            <w:ins w:id="2210" w:author="xrysmp@gmail.com" w:date="2019-03-19T20:06:00Z">
              <w:r w:rsidRPr="001C2400">
                <w:rPr>
                  <w:i/>
                  <w:szCs w:val="20"/>
                </w:rPr>
                <w:t>-</w:t>
              </w:r>
            </w:ins>
          </w:p>
        </w:tc>
        <w:tc>
          <w:tcPr>
            <w:tcW w:w="304" w:type="dxa"/>
            <w:gridSpan w:val="3"/>
          </w:tcPr>
          <w:p w14:paraId="4743365D" w14:textId="77777777" w:rsidR="002D09BD" w:rsidRPr="001C2400" w:rsidRDefault="002D09BD" w:rsidP="004119AC">
            <w:pPr>
              <w:rPr>
                <w:ins w:id="2211" w:author="xrysmp@gmail.com" w:date="2019-03-19T20:06:00Z"/>
                <w:i/>
                <w:szCs w:val="20"/>
              </w:rPr>
            </w:pPr>
            <w:ins w:id="2212" w:author="xrysmp@gmail.com" w:date="2019-03-19T20:06:00Z">
              <w:r w:rsidRPr="001C2400">
                <w:rPr>
                  <w:i/>
                  <w:szCs w:val="20"/>
                </w:rPr>
                <w:t>-</w:t>
              </w:r>
            </w:ins>
          </w:p>
        </w:tc>
        <w:tc>
          <w:tcPr>
            <w:tcW w:w="4372" w:type="dxa"/>
            <w:gridSpan w:val="9"/>
          </w:tcPr>
          <w:p w14:paraId="78896A2B" w14:textId="77777777" w:rsidR="002D09BD" w:rsidRPr="001C2400" w:rsidRDefault="002D09BD" w:rsidP="004119AC">
            <w:pPr>
              <w:rPr>
                <w:ins w:id="2213" w:author="xrysmp@gmail.com" w:date="2019-03-19T20:06:00Z"/>
                <w:i/>
                <w:szCs w:val="20"/>
              </w:rPr>
            </w:pPr>
            <w:ins w:id="2214" w:author="xrysmp@gmail.com" w:date="2019-03-19T20:06:00Z">
              <w:r w:rsidRPr="001C2400">
                <w:rPr>
                  <w:i/>
                  <w:szCs w:val="20"/>
                </w:rPr>
                <w:t>Type Assignment</w:t>
              </w:r>
            </w:ins>
          </w:p>
        </w:tc>
      </w:tr>
      <w:tr w:rsidR="002D09BD" w:rsidRPr="001C2400" w14:paraId="273B1DB3" w14:textId="77777777" w:rsidTr="000C567B">
        <w:trPr>
          <w:cantSplit/>
          <w:ins w:id="2215" w:author="xrysmp@gmail.com" w:date="2019-03-19T20:06:00Z"/>
        </w:trPr>
        <w:tc>
          <w:tcPr>
            <w:tcW w:w="673" w:type="dxa"/>
          </w:tcPr>
          <w:p w14:paraId="00F219C9" w14:textId="77777777" w:rsidR="002D09BD" w:rsidRPr="001C2400" w:rsidRDefault="002D09BD" w:rsidP="004119AC">
            <w:pPr>
              <w:rPr>
                <w:ins w:id="2216" w:author="xrysmp@gmail.com" w:date="2019-03-19T20:06:00Z"/>
                <w:szCs w:val="20"/>
              </w:rPr>
            </w:pPr>
            <w:ins w:id="2217" w:author="xrysmp@gmail.com" w:date="2019-03-19T20:06:00Z">
              <w:r w:rsidRPr="001C2400">
                <w:rPr>
                  <w:rStyle w:val="Hyperlink"/>
                  <w:szCs w:val="20"/>
                </w:rPr>
                <w:fldChar w:fldCharType="begin"/>
              </w:r>
              <w:r w:rsidRPr="001C2400">
                <w:rPr>
                  <w:rStyle w:val="Hyperlink"/>
                  <w:szCs w:val="20"/>
                </w:rPr>
                <w:instrText xml:space="preserve"> HYPERLINK \l "_E65_Creation" </w:instrText>
              </w:r>
              <w:r w:rsidRPr="001C2400">
                <w:rPr>
                  <w:rStyle w:val="Hyperlink"/>
                  <w:szCs w:val="20"/>
                </w:rPr>
                <w:fldChar w:fldCharType="separate"/>
              </w:r>
              <w:r w:rsidRPr="001C2400">
                <w:rPr>
                  <w:rStyle w:val="Hyperlink"/>
                  <w:szCs w:val="20"/>
                </w:rPr>
                <w:t>E65</w:t>
              </w:r>
              <w:r w:rsidRPr="001C2400">
                <w:rPr>
                  <w:rStyle w:val="Hyperlink"/>
                  <w:szCs w:val="20"/>
                </w:rPr>
                <w:fldChar w:fldCharType="end"/>
              </w:r>
            </w:ins>
          </w:p>
        </w:tc>
        <w:tc>
          <w:tcPr>
            <w:tcW w:w="382" w:type="dxa"/>
          </w:tcPr>
          <w:p w14:paraId="62D3E89E" w14:textId="77777777" w:rsidR="002D09BD" w:rsidRPr="001C2400" w:rsidRDefault="002D09BD" w:rsidP="004119AC">
            <w:pPr>
              <w:rPr>
                <w:ins w:id="2218" w:author="xrysmp@gmail.com" w:date="2019-03-19T20:06:00Z"/>
                <w:szCs w:val="20"/>
              </w:rPr>
            </w:pPr>
            <w:ins w:id="2219" w:author="xrysmp@gmail.com" w:date="2019-03-19T20:06:00Z">
              <w:r w:rsidRPr="001C2400">
                <w:rPr>
                  <w:szCs w:val="20"/>
                </w:rPr>
                <w:t>-</w:t>
              </w:r>
            </w:ins>
          </w:p>
        </w:tc>
        <w:tc>
          <w:tcPr>
            <w:tcW w:w="326" w:type="dxa"/>
            <w:gridSpan w:val="3"/>
          </w:tcPr>
          <w:p w14:paraId="768FE2DE" w14:textId="77777777" w:rsidR="002D09BD" w:rsidRPr="001C2400" w:rsidRDefault="002D09BD" w:rsidP="004119AC">
            <w:pPr>
              <w:rPr>
                <w:ins w:id="2220" w:author="xrysmp@gmail.com" w:date="2019-03-19T20:06:00Z"/>
                <w:szCs w:val="20"/>
              </w:rPr>
            </w:pPr>
            <w:ins w:id="2221" w:author="xrysmp@gmail.com" w:date="2019-03-19T20:06:00Z">
              <w:r w:rsidRPr="001C2400">
                <w:rPr>
                  <w:szCs w:val="20"/>
                </w:rPr>
                <w:t>-</w:t>
              </w:r>
            </w:ins>
          </w:p>
        </w:tc>
        <w:tc>
          <w:tcPr>
            <w:tcW w:w="267" w:type="dxa"/>
            <w:gridSpan w:val="3"/>
          </w:tcPr>
          <w:p w14:paraId="08FF526B" w14:textId="77777777" w:rsidR="002D09BD" w:rsidRPr="001C2400" w:rsidRDefault="002D09BD" w:rsidP="004119AC">
            <w:pPr>
              <w:rPr>
                <w:ins w:id="2222" w:author="xrysmp@gmail.com" w:date="2019-03-19T20:06:00Z"/>
                <w:szCs w:val="20"/>
              </w:rPr>
            </w:pPr>
            <w:ins w:id="2223" w:author="xrysmp@gmail.com" w:date="2019-03-19T20:06:00Z">
              <w:r w:rsidRPr="001C2400">
                <w:rPr>
                  <w:szCs w:val="20"/>
                </w:rPr>
                <w:t>-</w:t>
              </w:r>
            </w:ins>
          </w:p>
        </w:tc>
        <w:tc>
          <w:tcPr>
            <w:tcW w:w="298" w:type="dxa"/>
            <w:gridSpan w:val="4"/>
          </w:tcPr>
          <w:p w14:paraId="46097869" w14:textId="77777777" w:rsidR="002D09BD" w:rsidRPr="001C2400" w:rsidRDefault="002D09BD" w:rsidP="004119AC">
            <w:pPr>
              <w:rPr>
                <w:ins w:id="2224" w:author="xrysmp@gmail.com" w:date="2019-03-19T20:06:00Z"/>
                <w:i/>
                <w:szCs w:val="20"/>
              </w:rPr>
            </w:pPr>
            <w:ins w:id="2225" w:author="xrysmp@gmail.com" w:date="2019-03-19T20:06:00Z">
              <w:r w:rsidRPr="001C2400">
                <w:rPr>
                  <w:i/>
                  <w:szCs w:val="20"/>
                </w:rPr>
                <w:t>-</w:t>
              </w:r>
            </w:ins>
          </w:p>
        </w:tc>
        <w:tc>
          <w:tcPr>
            <w:tcW w:w="319" w:type="dxa"/>
            <w:gridSpan w:val="3"/>
          </w:tcPr>
          <w:p w14:paraId="745D2E0E" w14:textId="77777777" w:rsidR="002D09BD" w:rsidRPr="001C2400" w:rsidRDefault="002D09BD" w:rsidP="004119AC">
            <w:pPr>
              <w:rPr>
                <w:ins w:id="2226" w:author="xrysmp@gmail.com" w:date="2019-03-19T20:06:00Z"/>
                <w:i/>
                <w:szCs w:val="20"/>
              </w:rPr>
            </w:pPr>
            <w:ins w:id="2227" w:author="xrysmp@gmail.com" w:date="2019-03-19T20:06:00Z">
              <w:r w:rsidRPr="001C2400">
                <w:rPr>
                  <w:i/>
                  <w:szCs w:val="20"/>
                </w:rPr>
                <w:t>-</w:t>
              </w:r>
            </w:ins>
          </w:p>
        </w:tc>
        <w:tc>
          <w:tcPr>
            <w:tcW w:w="4676" w:type="dxa"/>
            <w:gridSpan w:val="12"/>
          </w:tcPr>
          <w:p w14:paraId="35BCCE17" w14:textId="77777777" w:rsidR="002D09BD" w:rsidRPr="001C2400" w:rsidRDefault="002D09BD" w:rsidP="004119AC">
            <w:pPr>
              <w:rPr>
                <w:ins w:id="2228" w:author="xrysmp@gmail.com" w:date="2019-03-19T20:06:00Z"/>
                <w:i/>
                <w:szCs w:val="20"/>
              </w:rPr>
            </w:pPr>
            <w:ins w:id="2229" w:author="xrysmp@gmail.com" w:date="2019-03-19T20:06:00Z">
              <w:r w:rsidRPr="001C2400">
                <w:rPr>
                  <w:i/>
                  <w:szCs w:val="20"/>
                </w:rPr>
                <w:t>Creation</w:t>
              </w:r>
            </w:ins>
          </w:p>
        </w:tc>
      </w:tr>
      <w:tr w:rsidR="002D09BD" w:rsidRPr="001C2400" w14:paraId="51066AF8" w14:textId="77777777" w:rsidTr="000C567B">
        <w:trPr>
          <w:cantSplit/>
          <w:ins w:id="2230" w:author="xrysmp@gmail.com" w:date="2019-03-19T20:06:00Z"/>
        </w:trPr>
        <w:tc>
          <w:tcPr>
            <w:tcW w:w="673" w:type="dxa"/>
          </w:tcPr>
          <w:p w14:paraId="21EF3199" w14:textId="77777777" w:rsidR="002D09BD" w:rsidRPr="001C2400" w:rsidRDefault="002D09BD" w:rsidP="004119AC">
            <w:pPr>
              <w:rPr>
                <w:ins w:id="2231" w:author="xrysmp@gmail.com" w:date="2019-03-19T20:06:00Z"/>
                <w:szCs w:val="20"/>
              </w:rPr>
            </w:pPr>
            <w:ins w:id="2232" w:author="xrysmp@gmail.com" w:date="2019-03-19T20:06:00Z">
              <w:r w:rsidRPr="001C2400">
                <w:rPr>
                  <w:rStyle w:val="Hyperlink"/>
                  <w:szCs w:val="20"/>
                </w:rPr>
                <w:fldChar w:fldCharType="begin"/>
              </w:r>
              <w:r w:rsidRPr="001C2400">
                <w:rPr>
                  <w:rStyle w:val="Hyperlink"/>
                  <w:szCs w:val="20"/>
                </w:rPr>
                <w:instrText xml:space="preserve"> HYPERLINK \l "_E83_Type_Creation" </w:instrText>
              </w:r>
              <w:r w:rsidRPr="001C2400">
                <w:rPr>
                  <w:rStyle w:val="Hyperlink"/>
                  <w:szCs w:val="20"/>
                </w:rPr>
                <w:fldChar w:fldCharType="separate"/>
              </w:r>
              <w:r w:rsidRPr="001C2400">
                <w:rPr>
                  <w:rStyle w:val="Hyperlink"/>
                  <w:szCs w:val="20"/>
                </w:rPr>
                <w:t>E83</w:t>
              </w:r>
              <w:r w:rsidRPr="001C2400">
                <w:rPr>
                  <w:rStyle w:val="Hyperlink"/>
                  <w:szCs w:val="20"/>
                </w:rPr>
                <w:fldChar w:fldCharType="end"/>
              </w:r>
            </w:ins>
          </w:p>
        </w:tc>
        <w:tc>
          <w:tcPr>
            <w:tcW w:w="382" w:type="dxa"/>
          </w:tcPr>
          <w:p w14:paraId="704E7EB0" w14:textId="77777777" w:rsidR="002D09BD" w:rsidRPr="001C2400" w:rsidRDefault="002D09BD" w:rsidP="004119AC">
            <w:pPr>
              <w:rPr>
                <w:ins w:id="2233" w:author="xrysmp@gmail.com" w:date="2019-03-19T20:06:00Z"/>
                <w:szCs w:val="20"/>
              </w:rPr>
            </w:pPr>
            <w:ins w:id="2234" w:author="xrysmp@gmail.com" w:date="2019-03-19T20:06:00Z">
              <w:r w:rsidRPr="001C2400">
                <w:rPr>
                  <w:szCs w:val="20"/>
                </w:rPr>
                <w:t>-</w:t>
              </w:r>
            </w:ins>
          </w:p>
        </w:tc>
        <w:tc>
          <w:tcPr>
            <w:tcW w:w="326" w:type="dxa"/>
            <w:gridSpan w:val="3"/>
          </w:tcPr>
          <w:p w14:paraId="0E5F2A6A" w14:textId="77777777" w:rsidR="002D09BD" w:rsidRPr="001C2400" w:rsidRDefault="002D09BD" w:rsidP="004119AC">
            <w:pPr>
              <w:rPr>
                <w:ins w:id="2235" w:author="xrysmp@gmail.com" w:date="2019-03-19T20:06:00Z"/>
                <w:szCs w:val="20"/>
              </w:rPr>
            </w:pPr>
            <w:ins w:id="2236" w:author="xrysmp@gmail.com" w:date="2019-03-19T20:06:00Z">
              <w:r w:rsidRPr="001C2400">
                <w:rPr>
                  <w:szCs w:val="20"/>
                </w:rPr>
                <w:t>-</w:t>
              </w:r>
            </w:ins>
          </w:p>
        </w:tc>
        <w:tc>
          <w:tcPr>
            <w:tcW w:w="267" w:type="dxa"/>
            <w:gridSpan w:val="3"/>
          </w:tcPr>
          <w:p w14:paraId="73EADD60" w14:textId="77777777" w:rsidR="002D09BD" w:rsidRPr="001C2400" w:rsidRDefault="002D09BD" w:rsidP="004119AC">
            <w:pPr>
              <w:rPr>
                <w:ins w:id="2237" w:author="xrysmp@gmail.com" w:date="2019-03-19T20:06:00Z"/>
                <w:szCs w:val="20"/>
              </w:rPr>
            </w:pPr>
            <w:ins w:id="2238" w:author="xrysmp@gmail.com" w:date="2019-03-19T20:06:00Z">
              <w:r w:rsidRPr="001C2400">
                <w:rPr>
                  <w:szCs w:val="20"/>
                </w:rPr>
                <w:t>-</w:t>
              </w:r>
            </w:ins>
          </w:p>
        </w:tc>
        <w:tc>
          <w:tcPr>
            <w:tcW w:w="298" w:type="dxa"/>
            <w:gridSpan w:val="4"/>
          </w:tcPr>
          <w:p w14:paraId="143BA6E9" w14:textId="77777777" w:rsidR="002D09BD" w:rsidRPr="001C2400" w:rsidRDefault="002D09BD" w:rsidP="004119AC">
            <w:pPr>
              <w:rPr>
                <w:ins w:id="2239" w:author="xrysmp@gmail.com" w:date="2019-03-19T20:06:00Z"/>
                <w:i/>
                <w:szCs w:val="20"/>
              </w:rPr>
            </w:pPr>
            <w:ins w:id="2240" w:author="xrysmp@gmail.com" w:date="2019-03-19T20:06:00Z">
              <w:r w:rsidRPr="001C2400">
                <w:rPr>
                  <w:i/>
                  <w:szCs w:val="20"/>
                </w:rPr>
                <w:t>-</w:t>
              </w:r>
            </w:ins>
          </w:p>
        </w:tc>
        <w:tc>
          <w:tcPr>
            <w:tcW w:w="319" w:type="dxa"/>
            <w:gridSpan w:val="3"/>
          </w:tcPr>
          <w:p w14:paraId="4F7EF603" w14:textId="77777777" w:rsidR="002D09BD" w:rsidRPr="001C2400" w:rsidRDefault="002D09BD" w:rsidP="004119AC">
            <w:pPr>
              <w:rPr>
                <w:ins w:id="2241" w:author="xrysmp@gmail.com" w:date="2019-03-19T20:06:00Z"/>
                <w:i/>
                <w:szCs w:val="20"/>
              </w:rPr>
            </w:pPr>
            <w:ins w:id="2242" w:author="xrysmp@gmail.com" w:date="2019-03-19T20:06:00Z">
              <w:r w:rsidRPr="001C2400">
                <w:rPr>
                  <w:i/>
                  <w:szCs w:val="20"/>
                </w:rPr>
                <w:t>-</w:t>
              </w:r>
            </w:ins>
          </w:p>
        </w:tc>
        <w:tc>
          <w:tcPr>
            <w:tcW w:w="304" w:type="dxa"/>
            <w:gridSpan w:val="3"/>
          </w:tcPr>
          <w:p w14:paraId="54B0A1DD" w14:textId="77777777" w:rsidR="002D09BD" w:rsidRPr="001C2400" w:rsidRDefault="002D09BD" w:rsidP="004119AC">
            <w:pPr>
              <w:rPr>
                <w:ins w:id="2243" w:author="xrysmp@gmail.com" w:date="2019-03-19T20:06:00Z"/>
                <w:i/>
                <w:szCs w:val="20"/>
              </w:rPr>
            </w:pPr>
            <w:ins w:id="2244" w:author="xrysmp@gmail.com" w:date="2019-03-19T20:06:00Z">
              <w:r w:rsidRPr="001C2400">
                <w:rPr>
                  <w:i/>
                  <w:szCs w:val="20"/>
                </w:rPr>
                <w:t>-</w:t>
              </w:r>
            </w:ins>
          </w:p>
        </w:tc>
        <w:tc>
          <w:tcPr>
            <w:tcW w:w="4372" w:type="dxa"/>
            <w:gridSpan w:val="9"/>
          </w:tcPr>
          <w:p w14:paraId="173E6DC9" w14:textId="77777777" w:rsidR="002D09BD" w:rsidRPr="001C2400" w:rsidRDefault="002D09BD" w:rsidP="004119AC">
            <w:pPr>
              <w:rPr>
                <w:ins w:id="2245" w:author="xrysmp@gmail.com" w:date="2019-03-19T20:06:00Z"/>
                <w:i/>
                <w:szCs w:val="20"/>
              </w:rPr>
            </w:pPr>
            <w:ins w:id="2246" w:author="xrysmp@gmail.com" w:date="2019-03-19T20:06:00Z">
              <w:r w:rsidRPr="001C2400">
                <w:rPr>
                  <w:i/>
                  <w:szCs w:val="20"/>
                </w:rPr>
                <w:t>Type Creation</w:t>
              </w:r>
            </w:ins>
          </w:p>
        </w:tc>
      </w:tr>
      <w:tr w:rsidR="002D09BD" w:rsidRPr="001C2400" w14:paraId="7430C486" w14:textId="77777777" w:rsidTr="000C567B">
        <w:trPr>
          <w:cantSplit/>
          <w:ins w:id="2247" w:author="xrysmp@gmail.com" w:date="2019-03-19T20:06:00Z"/>
        </w:trPr>
        <w:tc>
          <w:tcPr>
            <w:tcW w:w="673" w:type="dxa"/>
          </w:tcPr>
          <w:p w14:paraId="7E4299B6" w14:textId="77777777" w:rsidR="002D09BD" w:rsidRPr="001C2400" w:rsidRDefault="002D09BD" w:rsidP="004119AC">
            <w:pPr>
              <w:rPr>
                <w:ins w:id="2248" w:author="xrysmp@gmail.com" w:date="2019-03-19T20:06:00Z"/>
                <w:szCs w:val="20"/>
              </w:rPr>
            </w:pPr>
            <w:ins w:id="2249" w:author="xrysmp@gmail.com" w:date="2019-03-19T20:06:00Z">
              <w:r w:rsidRPr="001C2400">
                <w:rPr>
                  <w:rStyle w:val="Hyperlink"/>
                  <w:szCs w:val="20"/>
                </w:rPr>
                <w:fldChar w:fldCharType="begin"/>
              </w:r>
              <w:r w:rsidRPr="001C2400">
                <w:rPr>
                  <w:rStyle w:val="Hyperlink"/>
                  <w:szCs w:val="20"/>
                </w:rPr>
                <w:instrText xml:space="preserve"> HYPERLINK \l "_E66_Formation" </w:instrText>
              </w:r>
              <w:r w:rsidRPr="001C2400">
                <w:rPr>
                  <w:rStyle w:val="Hyperlink"/>
                  <w:szCs w:val="20"/>
                </w:rPr>
                <w:fldChar w:fldCharType="separate"/>
              </w:r>
              <w:r w:rsidRPr="001C2400">
                <w:rPr>
                  <w:rStyle w:val="Hyperlink"/>
                  <w:szCs w:val="20"/>
                </w:rPr>
                <w:t>E66</w:t>
              </w:r>
              <w:r w:rsidRPr="001C2400">
                <w:rPr>
                  <w:rStyle w:val="Hyperlink"/>
                  <w:szCs w:val="20"/>
                </w:rPr>
                <w:fldChar w:fldCharType="end"/>
              </w:r>
            </w:ins>
          </w:p>
        </w:tc>
        <w:tc>
          <w:tcPr>
            <w:tcW w:w="382" w:type="dxa"/>
          </w:tcPr>
          <w:p w14:paraId="5C0FD15A" w14:textId="77777777" w:rsidR="002D09BD" w:rsidRPr="001C2400" w:rsidRDefault="002D09BD" w:rsidP="004119AC">
            <w:pPr>
              <w:rPr>
                <w:ins w:id="2250" w:author="xrysmp@gmail.com" w:date="2019-03-19T20:06:00Z"/>
                <w:szCs w:val="20"/>
              </w:rPr>
            </w:pPr>
            <w:ins w:id="2251" w:author="xrysmp@gmail.com" w:date="2019-03-19T20:06:00Z">
              <w:r w:rsidRPr="001C2400">
                <w:rPr>
                  <w:szCs w:val="20"/>
                </w:rPr>
                <w:t>-</w:t>
              </w:r>
            </w:ins>
          </w:p>
        </w:tc>
        <w:tc>
          <w:tcPr>
            <w:tcW w:w="326" w:type="dxa"/>
            <w:gridSpan w:val="3"/>
          </w:tcPr>
          <w:p w14:paraId="65DF5BCF" w14:textId="77777777" w:rsidR="002D09BD" w:rsidRPr="001C2400" w:rsidRDefault="002D09BD" w:rsidP="004119AC">
            <w:pPr>
              <w:rPr>
                <w:ins w:id="2252" w:author="xrysmp@gmail.com" w:date="2019-03-19T20:06:00Z"/>
                <w:szCs w:val="20"/>
              </w:rPr>
            </w:pPr>
            <w:ins w:id="2253" w:author="xrysmp@gmail.com" w:date="2019-03-19T20:06:00Z">
              <w:r w:rsidRPr="001C2400">
                <w:rPr>
                  <w:szCs w:val="20"/>
                </w:rPr>
                <w:t>-</w:t>
              </w:r>
            </w:ins>
          </w:p>
        </w:tc>
        <w:tc>
          <w:tcPr>
            <w:tcW w:w="267" w:type="dxa"/>
            <w:gridSpan w:val="3"/>
          </w:tcPr>
          <w:p w14:paraId="44D2068A" w14:textId="77777777" w:rsidR="002D09BD" w:rsidRPr="001C2400" w:rsidRDefault="002D09BD" w:rsidP="004119AC">
            <w:pPr>
              <w:rPr>
                <w:ins w:id="2254" w:author="xrysmp@gmail.com" w:date="2019-03-19T20:06:00Z"/>
                <w:szCs w:val="20"/>
              </w:rPr>
            </w:pPr>
            <w:ins w:id="2255" w:author="xrysmp@gmail.com" w:date="2019-03-19T20:06:00Z">
              <w:r w:rsidRPr="001C2400">
                <w:rPr>
                  <w:szCs w:val="20"/>
                </w:rPr>
                <w:t>-</w:t>
              </w:r>
            </w:ins>
          </w:p>
        </w:tc>
        <w:tc>
          <w:tcPr>
            <w:tcW w:w="298" w:type="dxa"/>
            <w:gridSpan w:val="4"/>
          </w:tcPr>
          <w:p w14:paraId="4851BD04" w14:textId="77777777" w:rsidR="002D09BD" w:rsidRPr="001C2400" w:rsidRDefault="002D09BD" w:rsidP="004119AC">
            <w:pPr>
              <w:rPr>
                <w:ins w:id="2256" w:author="xrysmp@gmail.com" w:date="2019-03-19T20:06:00Z"/>
                <w:i/>
                <w:szCs w:val="20"/>
              </w:rPr>
            </w:pPr>
            <w:ins w:id="2257" w:author="xrysmp@gmail.com" w:date="2019-03-19T20:06:00Z">
              <w:r w:rsidRPr="001C2400">
                <w:rPr>
                  <w:i/>
                  <w:szCs w:val="20"/>
                </w:rPr>
                <w:t>-</w:t>
              </w:r>
            </w:ins>
          </w:p>
        </w:tc>
        <w:tc>
          <w:tcPr>
            <w:tcW w:w="319" w:type="dxa"/>
            <w:gridSpan w:val="3"/>
          </w:tcPr>
          <w:p w14:paraId="02CD16FA" w14:textId="77777777" w:rsidR="002D09BD" w:rsidRPr="001C2400" w:rsidRDefault="002D09BD" w:rsidP="004119AC">
            <w:pPr>
              <w:rPr>
                <w:ins w:id="2258" w:author="xrysmp@gmail.com" w:date="2019-03-19T20:06:00Z"/>
                <w:i/>
                <w:szCs w:val="20"/>
              </w:rPr>
            </w:pPr>
            <w:ins w:id="2259" w:author="xrysmp@gmail.com" w:date="2019-03-19T20:06:00Z">
              <w:r w:rsidRPr="001C2400">
                <w:rPr>
                  <w:i/>
                  <w:szCs w:val="20"/>
                </w:rPr>
                <w:t>-</w:t>
              </w:r>
            </w:ins>
          </w:p>
        </w:tc>
        <w:tc>
          <w:tcPr>
            <w:tcW w:w="4676" w:type="dxa"/>
            <w:gridSpan w:val="12"/>
          </w:tcPr>
          <w:p w14:paraId="10F7241A" w14:textId="77777777" w:rsidR="002D09BD" w:rsidRPr="001C2400" w:rsidRDefault="002D09BD" w:rsidP="004119AC">
            <w:pPr>
              <w:rPr>
                <w:ins w:id="2260" w:author="xrysmp@gmail.com" w:date="2019-03-19T20:06:00Z"/>
                <w:i/>
                <w:szCs w:val="20"/>
              </w:rPr>
            </w:pPr>
            <w:ins w:id="2261" w:author="xrysmp@gmail.com" w:date="2019-03-19T20:06:00Z">
              <w:r w:rsidRPr="001C2400">
                <w:rPr>
                  <w:i/>
                  <w:szCs w:val="20"/>
                </w:rPr>
                <w:t>Formation</w:t>
              </w:r>
            </w:ins>
          </w:p>
        </w:tc>
      </w:tr>
      <w:tr w:rsidR="002D09BD" w:rsidRPr="001C2400" w14:paraId="42B5C68E" w14:textId="77777777" w:rsidTr="000C567B">
        <w:trPr>
          <w:cantSplit/>
          <w:ins w:id="2262" w:author="xrysmp@gmail.com" w:date="2019-03-19T20:06:00Z"/>
        </w:trPr>
        <w:tc>
          <w:tcPr>
            <w:tcW w:w="673" w:type="dxa"/>
          </w:tcPr>
          <w:p w14:paraId="0DF039AD" w14:textId="77777777" w:rsidR="002D09BD" w:rsidRPr="001C2400" w:rsidRDefault="002D09BD" w:rsidP="004119AC">
            <w:pPr>
              <w:rPr>
                <w:ins w:id="2263" w:author="xrysmp@gmail.com" w:date="2019-03-19T20:06:00Z"/>
                <w:szCs w:val="20"/>
              </w:rPr>
            </w:pPr>
            <w:ins w:id="2264" w:author="xrysmp@gmail.com" w:date="2019-03-19T20:06:00Z">
              <w:r w:rsidRPr="001C2400">
                <w:rPr>
                  <w:rStyle w:val="Hyperlink"/>
                  <w:szCs w:val="20"/>
                </w:rPr>
                <w:fldChar w:fldCharType="begin"/>
              </w:r>
              <w:r w:rsidRPr="001C2400">
                <w:rPr>
                  <w:rStyle w:val="Hyperlink"/>
                  <w:szCs w:val="20"/>
                </w:rPr>
                <w:instrText xml:space="preserve"> HYPERLINK \l "_E85_Joining" </w:instrText>
              </w:r>
              <w:r w:rsidRPr="001C2400">
                <w:rPr>
                  <w:rStyle w:val="Hyperlink"/>
                  <w:szCs w:val="20"/>
                </w:rPr>
                <w:fldChar w:fldCharType="separate"/>
              </w:r>
              <w:r w:rsidRPr="001C2400">
                <w:rPr>
                  <w:rStyle w:val="Hyperlink"/>
                  <w:szCs w:val="20"/>
                </w:rPr>
                <w:t>E85</w:t>
              </w:r>
              <w:r w:rsidRPr="001C2400">
                <w:rPr>
                  <w:rStyle w:val="Hyperlink"/>
                  <w:szCs w:val="20"/>
                </w:rPr>
                <w:fldChar w:fldCharType="end"/>
              </w:r>
            </w:ins>
          </w:p>
        </w:tc>
        <w:tc>
          <w:tcPr>
            <w:tcW w:w="382" w:type="dxa"/>
          </w:tcPr>
          <w:p w14:paraId="53E15207" w14:textId="77777777" w:rsidR="002D09BD" w:rsidRPr="001C2400" w:rsidRDefault="002D09BD" w:rsidP="004119AC">
            <w:pPr>
              <w:rPr>
                <w:ins w:id="2265" w:author="xrysmp@gmail.com" w:date="2019-03-19T20:06:00Z"/>
                <w:szCs w:val="20"/>
              </w:rPr>
            </w:pPr>
            <w:ins w:id="2266" w:author="xrysmp@gmail.com" w:date="2019-03-19T20:06:00Z">
              <w:r w:rsidRPr="001C2400">
                <w:rPr>
                  <w:szCs w:val="20"/>
                </w:rPr>
                <w:t>-</w:t>
              </w:r>
            </w:ins>
          </w:p>
        </w:tc>
        <w:tc>
          <w:tcPr>
            <w:tcW w:w="326" w:type="dxa"/>
            <w:gridSpan w:val="3"/>
          </w:tcPr>
          <w:p w14:paraId="0614A885" w14:textId="77777777" w:rsidR="002D09BD" w:rsidRPr="001C2400" w:rsidRDefault="002D09BD" w:rsidP="004119AC">
            <w:pPr>
              <w:rPr>
                <w:ins w:id="2267" w:author="xrysmp@gmail.com" w:date="2019-03-19T20:06:00Z"/>
                <w:szCs w:val="20"/>
              </w:rPr>
            </w:pPr>
            <w:ins w:id="2268" w:author="xrysmp@gmail.com" w:date="2019-03-19T20:06:00Z">
              <w:r w:rsidRPr="001C2400">
                <w:rPr>
                  <w:szCs w:val="20"/>
                </w:rPr>
                <w:t>-</w:t>
              </w:r>
            </w:ins>
          </w:p>
        </w:tc>
        <w:tc>
          <w:tcPr>
            <w:tcW w:w="267" w:type="dxa"/>
            <w:gridSpan w:val="3"/>
          </w:tcPr>
          <w:p w14:paraId="61919EDA" w14:textId="77777777" w:rsidR="002D09BD" w:rsidRPr="001C2400" w:rsidRDefault="002D09BD" w:rsidP="004119AC">
            <w:pPr>
              <w:rPr>
                <w:ins w:id="2269" w:author="xrysmp@gmail.com" w:date="2019-03-19T20:06:00Z"/>
                <w:szCs w:val="20"/>
              </w:rPr>
            </w:pPr>
            <w:ins w:id="2270" w:author="xrysmp@gmail.com" w:date="2019-03-19T20:06:00Z">
              <w:r w:rsidRPr="001C2400">
                <w:rPr>
                  <w:szCs w:val="20"/>
                </w:rPr>
                <w:t>-</w:t>
              </w:r>
            </w:ins>
          </w:p>
        </w:tc>
        <w:tc>
          <w:tcPr>
            <w:tcW w:w="298" w:type="dxa"/>
            <w:gridSpan w:val="4"/>
          </w:tcPr>
          <w:p w14:paraId="2A87F54D" w14:textId="77777777" w:rsidR="002D09BD" w:rsidRPr="001C2400" w:rsidRDefault="002D09BD" w:rsidP="004119AC">
            <w:pPr>
              <w:rPr>
                <w:ins w:id="2271" w:author="xrysmp@gmail.com" w:date="2019-03-19T20:06:00Z"/>
                <w:i/>
                <w:szCs w:val="20"/>
              </w:rPr>
            </w:pPr>
            <w:ins w:id="2272" w:author="xrysmp@gmail.com" w:date="2019-03-19T20:06:00Z">
              <w:r w:rsidRPr="001C2400">
                <w:rPr>
                  <w:i/>
                  <w:szCs w:val="20"/>
                </w:rPr>
                <w:t>-</w:t>
              </w:r>
            </w:ins>
          </w:p>
        </w:tc>
        <w:tc>
          <w:tcPr>
            <w:tcW w:w="319" w:type="dxa"/>
            <w:gridSpan w:val="3"/>
          </w:tcPr>
          <w:p w14:paraId="3CDA5839" w14:textId="77777777" w:rsidR="002D09BD" w:rsidRPr="001C2400" w:rsidRDefault="002D09BD" w:rsidP="004119AC">
            <w:pPr>
              <w:rPr>
                <w:ins w:id="2273" w:author="xrysmp@gmail.com" w:date="2019-03-19T20:06:00Z"/>
                <w:i/>
                <w:szCs w:val="20"/>
              </w:rPr>
            </w:pPr>
            <w:ins w:id="2274" w:author="xrysmp@gmail.com" w:date="2019-03-19T20:06:00Z">
              <w:r w:rsidRPr="001C2400">
                <w:rPr>
                  <w:i/>
                  <w:szCs w:val="20"/>
                </w:rPr>
                <w:t>-</w:t>
              </w:r>
            </w:ins>
          </w:p>
        </w:tc>
        <w:tc>
          <w:tcPr>
            <w:tcW w:w="4676" w:type="dxa"/>
            <w:gridSpan w:val="12"/>
          </w:tcPr>
          <w:p w14:paraId="1F7766F7" w14:textId="77777777" w:rsidR="002D09BD" w:rsidRPr="001C2400" w:rsidRDefault="002D09BD" w:rsidP="004119AC">
            <w:pPr>
              <w:rPr>
                <w:ins w:id="2275" w:author="xrysmp@gmail.com" w:date="2019-03-19T20:06:00Z"/>
                <w:i/>
                <w:szCs w:val="20"/>
              </w:rPr>
            </w:pPr>
            <w:ins w:id="2276" w:author="xrysmp@gmail.com" w:date="2019-03-19T20:06:00Z">
              <w:r w:rsidRPr="001C2400">
                <w:rPr>
                  <w:i/>
                  <w:szCs w:val="20"/>
                </w:rPr>
                <w:t>Joining</w:t>
              </w:r>
            </w:ins>
          </w:p>
        </w:tc>
      </w:tr>
      <w:tr w:rsidR="002D09BD" w:rsidRPr="001C2400" w14:paraId="71B5AB1D" w14:textId="77777777" w:rsidTr="000C567B">
        <w:trPr>
          <w:cantSplit/>
          <w:ins w:id="2277" w:author="xrysmp@gmail.com" w:date="2019-03-19T20:06:00Z"/>
        </w:trPr>
        <w:tc>
          <w:tcPr>
            <w:tcW w:w="673" w:type="dxa"/>
          </w:tcPr>
          <w:p w14:paraId="528F1199" w14:textId="77777777" w:rsidR="002D09BD" w:rsidRPr="001C2400" w:rsidRDefault="002D09BD" w:rsidP="004119AC">
            <w:pPr>
              <w:rPr>
                <w:ins w:id="2278" w:author="xrysmp@gmail.com" w:date="2019-03-19T20:06:00Z"/>
                <w:szCs w:val="20"/>
              </w:rPr>
            </w:pPr>
            <w:ins w:id="2279" w:author="xrysmp@gmail.com" w:date="2019-03-19T20:06:00Z">
              <w:r w:rsidRPr="001C2400">
                <w:rPr>
                  <w:rStyle w:val="Hyperlink"/>
                  <w:szCs w:val="20"/>
                </w:rPr>
                <w:fldChar w:fldCharType="begin"/>
              </w:r>
              <w:r w:rsidRPr="001C2400">
                <w:rPr>
                  <w:rStyle w:val="Hyperlink"/>
                  <w:szCs w:val="20"/>
                </w:rPr>
                <w:instrText xml:space="preserve"> HYPERLINK \l "_E86_Leaving" </w:instrText>
              </w:r>
              <w:r w:rsidRPr="001C2400">
                <w:rPr>
                  <w:rStyle w:val="Hyperlink"/>
                  <w:szCs w:val="20"/>
                </w:rPr>
                <w:fldChar w:fldCharType="separate"/>
              </w:r>
              <w:r w:rsidRPr="001C2400">
                <w:rPr>
                  <w:rStyle w:val="Hyperlink"/>
                  <w:szCs w:val="20"/>
                </w:rPr>
                <w:t>E86</w:t>
              </w:r>
              <w:r w:rsidRPr="001C2400">
                <w:rPr>
                  <w:rStyle w:val="Hyperlink"/>
                  <w:szCs w:val="20"/>
                </w:rPr>
                <w:fldChar w:fldCharType="end"/>
              </w:r>
            </w:ins>
          </w:p>
        </w:tc>
        <w:tc>
          <w:tcPr>
            <w:tcW w:w="382" w:type="dxa"/>
          </w:tcPr>
          <w:p w14:paraId="55A2F685" w14:textId="77777777" w:rsidR="002D09BD" w:rsidRPr="001C2400" w:rsidRDefault="002D09BD" w:rsidP="004119AC">
            <w:pPr>
              <w:rPr>
                <w:ins w:id="2280" w:author="xrysmp@gmail.com" w:date="2019-03-19T20:06:00Z"/>
                <w:szCs w:val="20"/>
              </w:rPr>
            </w:pPr>
            <w:ins w:id="2281" w:author="xrysmp@gmail.com" w:date="2019-03-19T20:06:00Z">
              <w:r w:rsidRPr="001C2400">
                <w:rPr>
                  <w:szCs w:val="20"/>
                </w:rPr>
                <w:t>-</w:t>
              </w:r>
            </w:ins>
          </w:p>
        </w:tc>
        <w:tc>
          <w:tcPr>
            <w:tcW w:w="326" w:type="dxa"/>
            <w:gridSpan w:val="3"/>
          </w:tcPr>
          <w:p w14:paraId="67D82148" w14:textId="77777777" w:rsidR="002D09BD" w:rsidRPr="001C2400" w:rsidRDefault="002D09BD" w:rsidP="004119AC">
            <w:pPr>
              <w:rPr>
                <w:ins w:id="2282" w:author="xrysmp@gmail.com" w:date="2019-03-19T20:06:00Z"/>
                <w:szCs w:val="20"/>
              </w:rPr>
            </w:pPr>
            <w:ins w:id="2283" w:author="xrysmp@gmail.com" w:date="2019-03-19T20:06:00Z">
              <w:r w:rsidRPr="001C2400">
                <w:rPr>
                  <w:szCs w:val="20"/>
                </w:rPr>
                <w:t>-</w:t>
              </w:r>
            </w:ins>
          </w:p>
        </w:tc>
        <w:tc>
          <w:tcPr>
            <w:tcW w:w="267" w:type="dxa"/>
            <w:gridSpan w:val="3"/>
          </w:tcPr>
          <w:p w14:paraId="6981C69B" w14:textId="77777777" w:rsidR="002D09BD" w:rsidRPr="001C2400" w:rsidRDefault="002D09BD" w:rsidP="004119AC">
            <w:pPr>
              <w:rPr>
                <w:ins w:id="2284" w:author="xrysmp@gmail.com" w:date="2019-03-19T20:06:00Z"/>
                <w:szCs w:val="20"/>
              </w:rPr>
            </w:pPr>
            <w:ins w:id="2285" w:author="xrysmp@gmail.com" w:date="2019-03-19T20:06:00Z">
              <w:r w:rsidRPr="001C2400">
                <w:rPr>
                  <w:szCs w:val="20"/>
                </w:rPr>
                <w:t>-</w:t>
              </w:r>
            </w:ins>
          </w:p>
        </w:tc>
        <w:tc>
          <w:tcPr>
            <w:tcW w:w="298" w:type="dxa"/>
            <w:gridSpan w:val="4"/>
          </w:tcPr>
          <w:p w14:paraId="32AD2763" w14:textId="77777777" w:rsidR="002D09BD" w:rsidRPr="001C2400" w:rsidRDefault="002D09BD" w:rsidP="004119AC">
            <w:pPr>
              <w:rPr>
                <w:ins w:id="2286" w:author="xrysmp@gmail.com" w:date="2019-03-19T20:06:00Z"/>
                <w:i/>
                <w:szCs w:val="20"/>
              </w:rPr>
            </w:pPr>
            <w:ins w:id="2287" w:author="xrysmp@gmail.com" w:date="2019-03-19T20:06:00Z">
              <w:r w:rsidRPr="001C2400">
                <w:rPr>
                  <w:i/>
                  <w:szCs w:val="20"/>
                </w:rPr>
                <w:t>-</w:t>
              </w:r>
            </w:ins>
          </w:p>
        </w:tc>
        <w:tc>
          <w:tcPr>
            <w:tcW w:w="319" w:type="dxa"/>
            <w:gridSpan w:val="3"/>
          </w:tcPr>
          <w:p w14:paraId="37CCDD34" w14:textId="77777777" w:rsidR="002D09BD" w:rsidRPr="001C2400" w:rsidRDefault="002D09BD" w:rsidP="004119AC">
            <w:pPr>
              <w:rPr>
                <w:ins w:id="2288" w:author="xrysmp@gmail.com" w:date="2019-03-19T20:06:00Z"/>
                <w:i/>
                <w:szCs w:val="20"/>
              </w:rPr>
            </w:pPr>
            <w:ins w:id="2289" w:author="xrysmp@gmail.com" w:date="2019-03-19T20:06:00Z">
              <w:r w:rsidRPr="001C2400">
                <w:rPr>
                  <w:i/>
                  <w:szCs w:val="20"/>
                </w:rPr>
                <w:t>-</w:t>
              </w:r>
            </w:ins>
          </w:p>
        </w:tc>
        <w:tc>
          <w:tcPr>
            <w:tcW w:w="4676" w:type="dxa"/>
            <w:gridSpan w:val="12"/>
          </w:tcPr>
          <w:p w14:paraId="494EDE5E" w14:textId="77777777" w:rsidR="002D09BD" w:rsidRPr="001C2400" w:rsidRDefault="002D09BD" w:rsidP="004119AC">
            <w:pPr>
              <w:rPr>
                <w:ins w:id="2290" w:author="xrysmp@gmail.com" w:date="2019-03-19T20:06:00Z"/>
                <w:i/>
                <w:szCs w:val="20"/>
              </w:rPr>
            </w:pPr>
            <w:ins w:id="2291" w:author="xrysmp@gmail.com" w:date="2019-03-19T20:06:00Z">
              <w:r w:rsidRPr="001C2400">
                <w:rPr>
                  <w:i/>
                  <w:szCs w:val="20"/>
                </w:rPr>
                <w:t>Leaving</w:t>
              </w:r>
            </w:ins>
          </w:p>
        </w:tc>
      </w:tr>
      <w:tr w:rsidR="002D09BD" w:rsidRPr="001C2400" w14:paraId="535A4222" w14:textId="77777777" w:rsidTr="000C567B">
        <w:trPr>
          <w:cantSplit/>
          <w:ins w:id="2292" w:author="xrysmp@gmail.com" w:date="2019-03-19T20:06:00Z"/>
        </w:trPr>
        <w:tc>
          <w:tcPr>
            <w:tcW w:w="673" w:type="dxa"/>
          </w:tcPr>
          <w:p w14:paraId="6172781C" w14:textId="77777777" w:rsidR="002D09BD" w:rsidRPr="001C2400" w:rsidRDefault="002D09BD" w:rsidP="004119AC">
            <w:pPr>
              <w:rPr>
                <w:ins w:id="2293" w:author="xrysmp@gmail.com" w:date="2019-03-19T20:06:00Z"/>
                <w:szCs w:val="20"/>
              </w:rPr>
            </w:pPr>
            <w:ins w:id="2294" w:author="xrysmp@gmail.com" w:date="2019-03-19T20:06:00Z">
              <w:r w:rsidRPr="001C2400">
                <w:rPr>
                  <w:rStyle w:val="Hyperlink"/>
                  <w:szCs w:val="20"/>
                </w:rPr>
                <w:fldChar w:fldCharType="begin"/>
              </w:r>
              <w:r w:rsidRPr="001C2400">
                <w:rPr>
                  <w:rStyle w:val="Hyperlink"/>
                  <w:szCs w:val="20"/>
                </w:rPr>
                <w:instrText xml:space="preserve"> HYPERLINK \l "_E87_Curation_Activity" </w:instrText>
              </w:r>
              <w:r w:rsidRPr="001C2400">
                <w:rPr>
                  <w:rStyle w:val="Hyperlink"/>
                  <w:szCs w:val="20"/>
                </w:rPr>
                <w:fldChar w:fldCharType="separate"/>
              </w:r>
              <w:r w:rsidRPr="001C2400">
                <w:rPr>
                  <w:rStyle w:val="Hyperlink"/>
                  <w:szCs w:val="20"/>
                </w:rPr>
                <w:t>E87</w:t>
              </w:r>
              <w:r w:rsidRPr="001C2400">
                <w:rPr>
                  <w:rStyle w:val="Hyperlink"/>
                  <w:szCs w:val="20"/>
                </w:rPr>
                <w:fldChar w:fldCharType="end"/>
              </w:r>
            </w:ins>
          </w:p>
        </w:tc>
        <w:tc>
          <w:tcPr>
            <w:tcW w:w="382" w:type="dxa"/>
          </w:tcPr>
          <w:p w14:paraId="7F76BEAF" w14:textId="77777777" w:rsidR="002D09BD" w:rsidRPr="001C2400" w:rsidRDefault="002D09BD" w:rsidP="004119AC">
            <w:pPr>
              <w:rPr>
                <w:ins w:id="2295" w:author="xrysmp@gmail.com" w:date="2019-03-19T20:06:00Z"/>
                <w:szCs w:val="20"/>
              </w:rPr>
            </w:pPr>
            <w:ins w:id="2296" w:author="xrysmp@gmail.com" w:date="2019-03-19T20:06:00Z">
              <w:r w:rsidRPr="001C2400">
                <w:rPr>
                  <w:szCs w:val="20"/>
                </w:rPr>
                <w:t>-</w:t>
              </w:r>
            </w:ins>
          </w:p>
        </w:tc>
        <w:tc>
          <w:tcPr>
            <w:tcW w:w="326" w:type="dxa"/>
            <w:gridSpan w:val="3"/>
          </w:tcPr>
          <w:p w14:paraId="097E2ABA" w14:textId="77777777" w:rsidR="002D09BD" w:rsidRPr="001C2400" w:rsidRDefault="002D09BD" w:rsidP="004119AC">
            <w:pPr>
              <w:rPr>
                <w:ins w:id="2297" w:author="xrysmp@gmail.com" w:date="2019-03-19T20:06:00Z"/>
                <w:szCs w:val="20"/>
              </w:rPr>
            </w:pPr>
            <w:ins w:id="2298" w:author="xrysmp@gmail.com" w:date="2019-03-19T20:06:00Z">
              <w:r w:rsidRPr="001C2400">
                <w:rPr>
                  <w:szCs w:val="20"/>
                </w:rPr>
                <w:t>-</w:t>
              </w:r>
            </w:ins>
          </w:p>
        </w:tc>
        <w:tc>
          <w:tcPr>
            <w:tcW w:w="267" w:type="dxa"/>
            <w:gridSpan w:val="3"/>
          </w:tcPr>
          <w:p w14:paraId="4839CB74" w14:textId="77777777" w:rsidR="002D09BD" w:rsidRPr="001C2400" w:rsidRDefault="002D09BD" w:rsidP="004119AC">
            <w:pPr>
              <w:rPr>
                <w:ins w:id="2299" w:author="xrysmp@gmail.com" w:date="2019-03-19T20:06:00Z"/>
                <w:szCs w:val="20"/>
              </w:rPr>
            </w:pPr>
            <w:ins w:id="2300" w:author="xrysmp@gmail.com" w:date="2019-03-19T20:06:00Z">
              <w:r w:rsidRPr="001C2400">
                <w:rPr>
                  <w:szCs w:val="20"/>
                </w:rPr>
                <w:t>-</w:t>
              </w:r>
            </w:ins>
          </w:p>
        </w:tc>
        <w:tc>
          <w:tcPr>
            <w:tcW w:w="298" w:type="dxa"/>
            <w:gridSpan w:val="4"/>
          </w:tcPr>
          <w:p w14:paraId="6C3F0F95" w14:textId="77777777" w:rsidR="002D09BD" w:rsidRPr="001C2400" w:rsidRDefault="002D09BD" w:rsidP="004119AC">
            <w:pPr>
              <w:rPr>
                <w:ins w:id="2301" w:author="xrysmp@gmail.com" w:date="2019-03-19T20:06:00Z"/>
                <w:i/>
                <w:szCs w:val="20"/>
              </w:rPr>
            </w:pPr>
            <w:ins w:id="2302" w:author="xrysmp@gmail.com" w:date="2019-03-19T20:06:00Z">
              <w:r w:rsidRPr="001C2400">
                <w:rPr>
                  <w:i/>
                  <w:szCs w:val="20"/>
                </w:rPr>
                <w:t>-</w:t>
              </w:r>
            </w:ins>
          </w:p>
        </w:tc>
        <w:tc>
          <w:tcPr>
            <w:tcW w:w="319" w:type="dxa"/>
            <w:gridSpan w:val="3"/>
          </w:tcPr>
          <w:p w14:paraId="4A45BD4A" w14:textId="77777777" w:rsidR="002D09BD" w:rsidRPr="001C2400" w:rsidRDefault="002D09BD" w:rsidP="004119AC">
            <w:pPr>
              <w:rPr>
                <w:ins w:id="2303" w:author="xrysmp@gmail.com" w:date="2019-03-19T20:06:00Z"/>
                <w:i/>
                <w:szCs w:val="20"/>
              </w:rPr>
            </w:pPr>
            <w:ins w:id="2304" w:author="xrysmp@gmail.com" w:date="2019-03-19T20:06:00Z">
              <w:r w:rsidRPr="001C2400">
                <w:rPr>
                  <w:i/>
                  <w:szCs w:val="20"/>
                </w:rPr>
                <w:t>-</w:t>
              </w:r>
            </w:ins>
          </w:p>
        </w:tc>
        <w:tc>
          <w:tcPr>
            <w:tcW w:w="4676" w:type="dxa"/>
            <w:gridSpan w:val="12"/>
          </w:tcPr>
          <w:p w14:paraId="707BAAF4" w14:textId="77777777" w:rsidR="002D09BD" w:rsidRPr="001C2400" w:rsidRDefault="002D09BD" w:rsidP="004119AC">
            <w:pPr>
              <w:rPr>
                <w:ins w:id="2305" w:author="xrysmp@gmail.com" w:date="2019-03-19T20:06:00Z"/>
                <w:i/>
                <w:szCs w:val="20"/>
              </w:rPr>
            </w:pPr>
            <w:ins w:id="2306" w:author="xrysmp@gmail.com" w:date="2019-03-19T20:06:00Z">
              <w:r w:rsidRPr="001C2400">
                <w:rPr>
                  <w:i/>
                  <w:szCs w:val="20"/>
                </w:rPr>
                <w:t>Curation Activity</w:t>
              </w:r>
            </w:ins>
          </w:p>
        </w:tc>
      </w:tr>
      <w:tr w:rsidR="002D09BD" w:rsidRPr="001C2400" w14:paraId="348E4F8D" w14:textId="77777777" w:rsidTr="000C567B">
        <w:trPr>
          <w:cantSplit/>
          <w:ins w:id="2307" w:author="xrysmp@gmail.com" w:date="2019-03-19T20:06:00Z"/>
        </w:trPr>
        <w:tc>
          <w:tcPr>
            <w:tcW w:w="673" w:type="dxa"/>
          </w:tcPr>
          <w:p w14:paraId="48A7F6FB" w14:textId="77777777" w:rsidR="002D09BD" w:rsidRPr="001C2400" w:rsidRDefault="002D09BD" w:rsidP="004119AC">
            <w:pPr>
              <w:rPr>
                <w:ins w:id="2308" w:author="xrysmp@gmail.com" w:date="2019-03-19T20:06:00Z"/>
                <w:szCs w:val="20"/>
              </w:rPr>
            </w:pPr>
            <w:ins w:id="2309" w:author="xrysmp@gmail.com" w:date="2019-03-19T20:06:00Z">
              <w:r w:rsidRPr="001C2400">
                <w:rPr>
                  <w:rStyle w:val="Hyperlink"/>
                  <w:szCs w:val="20"/>
                </w:rPr>
                <w:fldChar w:fldCharType="begin"/>
              </w:r>
              <w:r w:rsidRPr="001C2400">
                <w:rPr>
                  <w:rStyle w:val="Hyperlink"/>
                  <w:szCs w:val="20"/>
                </w:rPr>
                <w:instrText xml:space="preserve"> HYPERLINK \l "_E63_Beginning_of_Existence" </w:instrText>
              </w:r>
              <w:r w:rsidRPr="001C2400">
                <w:rPr>
                  <w:rStyle w:val="Hyperlink"/>
                  <w:szCs w:val="20"/>
                </w:rPr>
                <w:fldChar w:fldCharType="separate"/>
              </w:r>
              <w:r w:rsidRPr="001C2400">
                <w:rPr>
                  <w:rStyle w:val="Hyperlink"/>
                  <w:szCs w:val="20"/>
                </w:rPr>
                <w:t>E63</w:t>
              </w:r>
              <w:r w:rsidRPr="001C2400">
                <w:rPr>
                  <w:rStyle w:val="Hyperlink"/>
                  <w:szCs w:val="20"/>
                </w:rPr>
                <w:fldChar w:fldCharType="end"/>
              </w:r>
            </w:ins>
          </w:p>
        </w:tc>
        <w:tc>
          <w:tcPr>
            <w:tcW w:w="382" w:type="dxa"/>
          </w:tcPr>
          <w:p w14:paraId="6EBAD2D9" w14:textId="77777777" w:rsidR="002D09BD" w:rsidRPr="001C2400" w:rsidRDefault="002D09BD" w:rsidP="004119AC">
            <w:pPr>
              <w:rPr>
                <w:ins w:id="2310" w:author="xrysmp@gmail.com" w:date="2019-03-19T20:06:00Z"/>
                <w:szCs w:val="20"/>
              </w:rPr>
            </w:pPr>
            <w:ins w:id="2311" w:author="xrysmp@gmail.com" w:date="2019-03-19T20:06:00Z">
              <w:r w:rsidRPr="001C2400">
                <w:rPr>
                  <w:szCs w:val="20"/>
                </w:rPr>
                <w:t>-</w:t>
              </w:r>
            </w:ins>
          </w:p>
        </w:tc>
        <w:tc>
          <w:tcPr>
            <w:tcW w:w="326" w:type="dxa"/>
            <w:gridSpan w:val="3"/>
          </w:tcPr>
          <w:p w14:paraId="1037BC9B" w14:textId="77777777" w:rsidR="002D09BD" w:rsidRPr="001C2400" w:rsidRDefault="002D09BD" w:rsidP="004119AC">
            <w:pPr>
              <w:rPr>
                <w:ins w:id="2312" w:author="xrysmp@gmail.com" w:date="2019-03-19T20:06:00Z"/>
                <w:szCs w:val="20"/>
              </w:rPr>
            </w:pPr>
            <w:ins w:id="2313" w:author="xrysmp@gmail.com" w:date="2019-03-19T20:06:00Z">
              <w:r w:rsidRPr="001C2400">
                <w:rPr>
                  <w:szCs w:val="20"/>
                </w:rPr>
                <w:t>-</w:t>
              </w:r>
            </w:ins>
          </w:p>
        </w:tc>
        <w:tc>
          <w:tcPr>
            <w:tcW w:w="267" w:type="dxa"/>
            <w:gridSpan w:val="3"/>
          </w:tcPr>
          <w:p w14:paraId="454B3DD5" w14:textId="77777777" w:rsidR="002D09BD" w:rsidRPr="001C2400" w:rsidRDefault="002D09BD" w:rsidP="004119AC">
            <w:pPr>
              <w:rPr>
                <w:ins w:id="2314" w:author="xrysmp@gmail.com" w:date="2019-03-19T20:06:00Z"/>
                <w:szCs w:val="20"/>
              </w:rPr>
            </w:pPr>
            <w:ins w:id="2315" w:author="xrysmp@gmail.com" w:date="2019-03-19T20:06:00Z">
              <w:r w:rsidRPr="001C2400">
                <w:rPr>
                  <w:szCs w:val="20"/>
                </w:rPr>
                <w:t>-</w:t>
              </w:r>
            </w:ins>
          </w:p>
        </w:tc>
        <w:tc>
          <w:tcPr>
            <w:tcW w:w="298" w:type="dxa"/>
            <w:gridSpan w:val="4"/>
          </w:tcPr>
          <w:p w14:paraId="728FDEB4" w14:textId="77777777" w:rsidR="002D09BD" w:rsidRPr="001C2400" w:rsidRDefault="002D09BD" w:rsidP="004119AC">
            <w:pPr>
              <w:rPr>
                <w:ins w:id="2316" w:author="xrysmp@gmail.com" w:date="2019-03-19T20:06:00Z"/>
                <w:i/>
                <w:szCs w:val="20"/>
              </w:rPr>
            </w:pPr>
            <w:ins w:id="2317" w:author="xrysmp@gmail.com" w:date="2019-03-19T20:06:00Z">
              <w:r w:rsidRPr="001C2400">
                <w:rPr>
                  <w:i/>
                  <w:szCs w:val="20"/>
                </w:rPr>
                <w:t>-</w:t>
              </w:r>
            </w:ins>
          </w:p>
        </w:tc>
        <w:tc>
          <w:tcPr>
            <w:tcW w:w="4995" w:type="dxa"/>
            <w:gridSpan w:val="15"/>
          </w:tcPr>
          <w:p w14:paraId="145FA6CA" w14:textId="77777777" w:rsidR="002D09BD" w:rsidRPr="001C2400" w:rsidRDefault="002D09BD" w:rsidP="004119AC">
            <w:pPr>
              <w:rPr>
                <w:ins w:id="2318" w:author="xrysmp@gmail.com" w:date="2019-03-19T20:06:00Z"/>
                <w:i/>
                <w:szCs w:val="20"/>
              </w:rPr>
            </w:pPr>
            <w:ins w:id="2319" w:author="xrysmp@gmail.com" w:date="2019-03-19T20:06:00Z">
              <w:r w:rsidRPr="001C2400">
                <w:rPr>
                  <w:i/>
                  <w:szCs w:val="20"/>
                </w:rPr>
                <w:t>Beginning of Existence</w:t>
              </w:r>
            </w:ins>
          </w:p>
        </w:tc>
      </w:tr>
      <w:tr w:rsidR="002D09BD" w:rsidRPr="001C2400" w14:paraId="57E31555" w14:textId="77777777" w:rsidTr="000C567B">
        <w:trPr>
          <w:cantSplit/>
          <w:ins w:id="2320" w:author="xrysmp@gmail.com" w:date="2019-03-19T20:06:00Z"/>
        </w:trPr>
        <w:tc>
          <w:tcPr>
            <w:tcW w:w="673" w:type="dxa"/>
          </w:tcPr>
          <w:p w14:paraId="528EA897" w14:textId="77777777" w:rsidR="002D09BD" w:rsidRPr="001C2400" w:rsidRDefault="002D09BD" w:rsidP="004119AC">
            <w:pPr>
              <w:rPr>
                <w:ins w:id="2321" w:author="xrysmp@gmail.com" w:date="2019-03-19T20:06:00Z"/>
                <w:szCs w:val="20"/>
              </w:rPr>
            </w:pPr>
            <w:ins w:id="2322" w:author="xrysmp@gmail.com" w:date="2019-03-19T20:06:00Z">
              <w:r w:rsidRPr="001C2400">
                <w:rPr>
                  <w:rStyle w:val="Hyperlink"/>
                  <w:szCs w:val="20"/>
                </w:rPr>
                <w:fldChar w:fldCharType="begin"/>
              </w:r>
              <w:r w:rsidRPr="001C2400">
                <w:rPr>
                  <w:rStyle w:val="Hyperlink"/>
                  <w:szCs w:val="20"/>
                </w:rPr>
                <w:instrText xml:space="preserve"> HYPERLINK \l "_E67_Birth" </w:instrText>
              </w:r>
              <w:r w:rsidRPr="001C2400">
                <w:rPr>
                  <w:rStyle w:val="Hyperlink"/>
                  <w:szCs w:val="20"/>
                </w:rPr>
                <w:fldChar w:fldCharType="separate"/>
              </w:r>
              <w:r w:rsidRPr="001C2400">
                <w:rPr>
                  <w:rStyle w:val="Hyperlink"/>
                  <w:szCs w:val="20"/>
                </w:rPr>
                <w:t>E67</w:t>
              </w:r>
              <w:r w:rsidRPr="001C2400">
                <w:rPr>
                  <w:rStyle w:val="Hyperlink"/>
                  <w:szCs w:val="20"/>
                </w:rPr>
                <w:fldChar w:fldCharType="end"/>
              </w:r>
            </w:ins>
          </w:p>
        </w:tc>
        <w:tc>
          <w:tcPr>
            <w:tcW w:w="382" w:type="dxa"/>
          </w:tcPr>
          <w:p w14:paraId="45E696ED" w14:textId="77777777" w:rsidR="002D09BD" w:rsidRPr="001C2400" w:rsidRDefault="002D09BD" w:rsidP="004119AC">
            <w:pPr>
              <w:rPr>
                <w:ins w:id="2323" w:author="xrysmp@gmail.com" w:date="2019-03-19T20:06:00Z"/>
                <w:szCs w:val="20"/>
              </w:rPr>
            </w:pPr>
            <w:ins w:id="2324" w:author="xrysmp@gmail.com" w:date="2019-03-19T20:06:00Z">
              <w:r w:rsidRPr="001C2400">
                <w:rPr>
                  <w:szCs w:val="20"/>
                </w:rPr>
                <w:t>-</w:t>
              </w:r>
            </w:ins>
          </w:p>
        </w:tc>
        <w:tc>
          <w:tcPr>
            <w:tcW w:w="326" w:type="dxa"/>
            <w:gridSpan w:val="3"/>
          </w:tcPr>
          <w:p w14:paraId="3A38D56B" w14:textId="77777777" w:rsidR="002D09BD" w:rsidRPr="001C2400" w:rsidRDefault="002D09BD" w:rsidP="004119AC">
            <w:pPr>
              <w:rPr>
                <w:ins w:id="2325" w:author="xrysmp@gmail.com" w:date="2019-03-19T20:06:00Z"/>
                <w:szCs w:val="20"/>
              </w:rPr>
            </w:pPr>
            <w:ins w:id="2326" w:author="xrysmp@gmail.com" w:date="2019-03-19T20:06:00Z">
              <w:r w:rsidRPr="001C2400">
                <w:rPr>
                  <w:szCs w:val="20"/>
                </w:rPr>
                <w:t>-</w:t>
              </w:r>
            </w:ins>
          </w:p>
        </w:tc>
        <w:tc>
          <w:tcPr>
            <w:tcW w:w="267" w:type="dxa"/>
            <w:gridSpan w:val="3"/>
          </w:tcPr>
          <w:p w14:paraId="3160431D" w14:textId="77777777" w:rsidR="002D09BD" w:rsidRPr="001C2400" w:rsidRDefault="002D09BD" w:rsidP="004119AC">
            <w:pPr>
              <w:rPr>
                <w:ins w:id="2327" w:author="xrysmp@gmail.com" w:date="2019-03-19T20:06:00Z"/>
                <w:szCs w:val="20"/>
              </w:rPr>
            </w:pPr>
            <w:ins w:id="2328" w:author="xrysmp@gmail.com" w:date="2019-03-19T20:06:00Z">
              <w:r w:rsidRPr="001C2400">
                <w:rPr>
                  <w:szCs w:val="20"/>
                </w:rPr>
                <w:t>-</w:t>
              </w:r>
            </w:ins>
          </w:p>
        </w:tc>
        <w:tc>
          <w:tcPr>
            <w:tcW w:w="298" w:type="dxa"/>
            <w:gridSpan w:val="4"/>
          </w:tcPr>
          <w:p w14:paraId="54FB6FD3" w14:textId="77777777" w:rsidR="002D09BD" w:rsidRPr="001C2400" w:rsidRDefault="002D09BD" w:rsidP="004119AC">
            <w:pPr>
              <w:rPr>
                <w:ins w:id="2329" w:author="xrysmp@gmail.com" w:date="2019-03-19T20:06:00Z"/>
                <w:i/>
                <w:szCs w:val="20"/>
              </w:rPr>
            </w:pPr>
            <w:ins w:id="2330" w:author="xrysmp@gmail.com" w:date="2019-03-19T20:06:00Z">
              <w:r w:rsidRPr="001C2400">
                <w:rPr>
                  <w:i/>
                  <w:szCs w:val="20"/>
                </w:rPr>
                <w:t>-</w:t>
              </w:r>
            </w:ins>
          </w:p>
        </w:tc>
        <w:tc>
          <w:tcPr>
            <w:tcW w:w="319" w:type="dxa"/>
            <w:gridSpan w:val="3"/>
          </w:tcPr>
          <w:p w14:paraId="4CFDC5A6" w14:textId="77777777" w:rsidR="002D09BD" w:rsidRPr="001C2400" w:rsidRDefault="002D09BD" w:rsidP="004119AC">
            <w:pPr>
              <w:rPr>
                <w:ins w:id="2331" w:author="xrysmp@gmail.com" w:date="2019-03-19T20:06:00Z"/>
                <w:i/>
                <w:szCs w:val="20"/>
              </w:rPr>
            </w:pPr>
            <w:ins w:id="2332" w:author="xrysmp@gmail.com" w:date="2019-03-19T20:06:00Z">
              <w:r w:rsidRPr="001C2400">
                <w:rPr>
                  <w:i/>
                  <w:szCs w:val="20"/>
                </w:rPr>
                <w:t>-</w:t>
              </w:r>
            </w:ins>
          </w:p>
        </w:tc>
        <w:tc>
          <w:tcPr>
            <w:tcW w:w="4676" w:type="dxa"/>
            <w:gridSpan w:val="12"/>
          </w:tcPr>
          <w:p w14:paraId="3E943C88" w14:textId="77777777" w:rsidR="002D09BD" w:rsidRPr="001C2400" w:rsidRDefault="002D09BD" w:rsidP="004119AC">
            <w:pPr>
              <w:rPr>
                <w:ins w:id="2333" w:author="xrysmp@gmail.com" w:date="2019-03-19T20:06:00Z"/>
                <w:i/>
                <w:szCs w:val="20"/>
              </w:rPr>
            </w:pPr>
            <w:ins w:id="2334" w:author="xrysmp@gmail.com" w:date="2019-03-19T20:06:00Z">
              <w:r w:rsidRPr="001C2400">
                <w:rPr>
                  <w:i/>
                  <w:szCs w:val="20"/>
                </w:rPr>
                <w:t>Birth</w:t>
              </w:r>
            </w:ins>
          </w:p>
        </w:tc>
      </w:tr>
      <w:tr w:rsidR="002D09BD" w:rsidRPr="001C2400" w14:paraId="4C0F3D09" w14:textId="77777777" w:rsidTr="000C567B">
        <w:trPr>
          <w:cantSplit/>
          <w:ins w:id="2335" w:author="xrysmp@gmail.com" w:date="2019-03-19T20:06:00Z"/>
        </w:trPr>
        <w:tc>
          <w:tcPr>
            <w:tcW w:w="673" w:type="dxa"/>
          </w:tcPr>
          <w:p w14:paraId="3DB6353F" w14:textId="77777777" w:rsidR="002D09BD" w:rsidRPr="001C2400" w:rsidRDefault="002D09BD" w:rsidP="004119AC">
            <w:pPr>
              <w:rPr>
                <w:ins w:id="2336" w:author="xrysmp@gmail.com" w:date="2019-03-19T20:06:00Z"/>
                <w:szCs w:val="20"/>
              </w:rPr>
            </w:pPr>
            <w:ins w:id="2337" w:author="xrysmp@gmail.com" w:date="2019-03-19T20:06:00Z">
              <w:r w:rsidRPr="001C2400">
                <w:rPr>
                  <w:rStyle w:val="Hyperlink"/>
                  <w:szCs w:val="20"/>
                </w:rPr>
                <w:fldChar w:fldCharType="begin"/>
              </w:r>
              <w:r w:rsidRPr="001C2400">
                <w:rPr>
                  <w:rStyle w:val="Hyperlink"/>
                  <w:szCs w:val="20"/>
                </w:rPr>
                <w:instrText xml:space="preserve"> HYPERLINK \l "_E81_Transformation" </w:instrText>
              </w:r>
              <w:r w:rsidRPr="001C2400">
                <w:rPr>
                  <w:rStyle w:val="Hyperlink"/>
                  <w:szCs w:val="20"/>
                </w:rPr>
                <w:fldChar w:fldCharType="separate"/>
              </w:r>
              <w:r w:rsidRPr="001C2400">
                <w:rPr>
                  <w:rStyle w:val="Hyperlink"/>
                  <w:szCs w:val="20"/>
                </w:rPr>
                <w:t>E81</w:t>
              </w:r>
              <w:r w:rsidRPr="001C2400">
                <w:rPr>
                  <w:rStyle w:val="Hyperlink"/>
                  <w:szCs w:val="20"/>
                </w:rPr>
                <w:fldChar w:fldCharType="end"/>
              </w:r>
            </w:ins>
          </w:p>
        </w:tc>
        <w:tc>
          <w:tcPr>
            <w:tcW w:w="382" w:type="dxa"/>
          </w:tcPr>
          <w:p w14:paraId="122583C9" w14:textId="77777777" w:rsidR="002D09BD" w:rsidRPr="001C2400" w:rsidRDefault="002D09BD" w:rsidP="004119AC">
            <w:pPr>
              <w:rPr>
                <w:ins w:id="2338" w:author="xrysmp@gmail.com" w:date="2019-03-19T20:06:00Z"/>
                <w:szCs w:val="20"/>
              </w:rPr>
            </w:pPr>
            <w:ins w:id="2339" w:author="xrysmp@gmail.com" w:date="2019-03-19T20:06:00Z">
              <w:r w:rsidRPr="001C2400">
                <w:rPr>
                  <w:szCs w:val="20"/>
                </w:rPr>
                <w:t>-</w:t>
              </w:r>
            </w:ins>
          </w:p>
        </w:tc>
        <w:tc>
          <w:tcPr>
            <w:tcW w:w="326" w:type="dxa"/>
            <w:gridSpan w:val="3"/>
          </w:tcPr>
          <w:p w14:paraId="443D7DF3" w14:textId="77777777" w:rsidR="002D09BD" w:rsidRPr="001C2400" w:rsidRDefault="002D09BD" w:rsidP="004119AC">
            <w:pPr>
              <w:rPr>
                <w:ins w:id="2340" w:author="xrysmp@gmail.com" w:date="2019-03-19T20:06:00Z"/>
                <w:szCs w:val="20"/>
              </w:rPr>
            </w:pPr>
            <w:ins w:id="2341" w:author="xrysmp@gmail.com" w:date="2019-03-19T20:06:00Z">
              <w:r w:rsidRPr="001C2400">
                <w:rPr>
                  <w:szCs w:val="20"/>
                </w:rPr>
                <w:t>-</w:t>
              </w:r>
            </w:ins>
          </w:p>
        </w:tc>
        <w:tc>
          <w:tcPr>
            <w:tcW w:w="267" w:type="dxa"/>
            <w:gridSpan w:val="3"/>
          </w:tcPr>
          <w:p w14:paraId="0615BB82" w14:textId="77777777" w:rsidR="002D09BD" w:rsidRPr="001C2400" w:rsidRDefault="002D09BD" w:rsidP="004119AC">
            <w:pPr>
              <w:rPr>
                <w:ins w:id="2342" w:author="xrysmp@gmail.com" w:date="2019-03-19T20:06:00Z"/>
                <w:szCs w:val="20"/>
              </w:rPr>
            </w:pPr>
            <w:ins w:id="2343" w:author="xrysmp@gmail.com" w:date="2019-03-19T20:06:00Z">
              <w:r w:rsidRPr="001C2400">
                <w:rPr>
                  <w:szCs w:val="20"/>
                </w:rPr>
                <w:t>-</w:t>
              </w:r>
            </w:ins>
          </w:p>
        </w:tc>
        <w:tc>
          <w:tcPr>
            <w:tcW w:w="298" w:type="dxa"/>
            <w:gridSpan w:val="4"/>
          </w:tcPr>
          <w:p w14:paraId="0AC710BE" w14:textId="77777777" w:rsidR="002D09BD" w:rsidRPr="001C2400" w:rsidRDefault="002D09BD" w:rsidP="004119AC">
            <w:pPr>
              <w:rPr>
                <w:ins w:id="2344" w:author="xrysmp@gmail.com" w:date="2019-03-19T20:06:00Z"/>
                <w:i/>
                <w:szCs w:val="20"/>
              </w:rPr>
            </w:pPr>
            <w:ins w:id="2345" w:author="xrysmp@gmail.com" w:date="2019-03-19T20:06:00Z">
              <w:r w:rsidRPr="001C2400">
                <w:rPr>
                  <w:i/>
                  <w:szCs w:val="20"/>
                </w:rPr>
                <w:t>-</w:t>
              </w:r>
            </w:ins>
          </w:p>
        </w:tc>
        <w:tc>
          <w:tcPr>
            <w:tcW w:w="319" w:type="dxa"/>
            <w:gridSpan w:val="3"/>
          </w:tcPr>
          <w:p w14:paraId="11DA0A70" w14:textId="77777777" w:rsidR="002D09BD" w:rsidRPr="001C2400" w:rsidRDefault="002D09BD" w:rsidP="004119AC">
            <w:pPr>
              <w:rPr>
                <w:ins w:id="2346" w:author="xrysmp@gmail.com" w:date="2019-03-19T20:06:00Z"/>
                <w:i/>
                <w:szCs w:val="20"/>
              </w:rPr>
            </w:pPr>
            <w:ins w:id="2347" w:author="xrysmp@gmail.com" w:date="2019-03-19T20:06:00Z">
              <w:r w:rsidRPr="001C2400">
                <w:rPr>
                  <w:i/>
                  <w:szCs w:val="20"/>
                </w:rPr>
                <w:t>-</w:t>
              </w:r>
            </w:ins>
          </w:p>
        </w:tc>
        <w:tc>
          <w:tcPr>
            <w:tcW w:w="4676" w:type="dxa"/>
            <w:gridSpan w:val="12"/>
          </w:tcPr>
          <w:p w14:paraId="74CF341D" w14:textId="77777777" w:rsidR="002D09BD" w:rsidRPr="001C2400" w:rsidRDefault="002D09BD" w:rsidP="004119AC">
            <w:pPr>
              <w:rPr>
                <w:ins w:id="2348" w:author="xrysmp@gmail.com" w:date="2019-03-19T20:06:00Z"/>
                <w:i/>
                <w:szCs w:val="20"/>
              </w:rPr>
            </w:pPr>
            <w:ins w:id="2349" w:author="xrysmp@gmail.com" w:date="2019-03-19T20:06:00Z">
              <w:r w:rsidRPr="001C2400">
                <w:rPr>
                  <w:i/>
                  <w:szCs w:val="20"/>
                </w:rPr>
                <w:t>Transformation</w:t>
              </w:r>
            </w:ins>
          </w:p>
        </w:tc>
      </w:tr>
      <w:tr w:rsidR="002D09BD" w:rsidRPr="001C2400" w14:paraId="5CE43937" w14:textId="77777777" w:rsidTr="000C567B">
        <w:trPr>
          <w:cantSplit/>
          <w:ins w:id="2350" w:author="xrysmp@gmail.com" w:date="2019-03-19T20:06:00Z"/>
        </w:trPr>
        <w:tc>
          <w:tcPr>
            <w:tcW w:w="673" w:type="dxa"/>
          </w:tcPr>
          <w:p w14:paraId="7FA56FE3" w14:textId="77777777" w:rsidR="002D09BD" w:rsidRPr="001C2400" w:rsidRDefault="002D09BD" w:rsidP="004119AC">
            <w:pPr>
              <w:rPr>
                <w:ins w:id="2351" w:author="xrysmp@gmail.com" w:date="2019-03-19T20:06:00Z"/>
                <w:i/>
                <w:iCs/>
                <w:szCs w:val="20"/>
              </w:rPr>
            </w:pPr>
            <w:ins w:id="2352" w:author="xrysmp@gmail.com" w:date="2019-03-19T20:06:00Z">
              <w:r w:rsidRPr="001C2400">
                <w:rPr>
                  <w:rStyle w:val="Hyperlink"/>
                  <w:i/>
                  <w:iCs/>
                  <w:szCs w:val="20"/>
                </w:rPr>
                <w:fldChar w:fldCharType="begin"/>
              </w:r>
              <w:r w:rsidRPr="001C2400">
                <w:rPr>
                  <w:rStyle w:val="Hyperlink"/>
                  <w:i/>
                  <w:iCs/>
                  <w:szCs w:val="20"/>
                </w:rPr>
                <w:instrText xml:space="preserve"> HYPERLINK \l "_E12_Production" </w:instrText>
              </w:r>
              <w:r w:rsidRPr="001C2400">
                <w:rPr>
                  <w:rStyle w:val="Hyperlink"/>
                  <w:i/>
                  <w:iCs/>
                  <w:szCs w:val="20"/>
                </w:rPr>
                <w:fldChar w:fldCharType="separate"/>
              </w:r>
              <w:r w:rsidRPr="001C2400">
                <w:rPr>
                  <w:rStyle w:val="Hyperlink"/>
                  <w:i/>
                  <w:iCs/>
                  <w:szCs w:val="20"/>
                </w:rPr>
                <w:t>E12</w:t>
              </w:r>
              <w:r w:rsidRPr="001C2400">
                <w:rPr>
                  <w:rStyle w:val="Hyperlink"/>
                  <w:i/>
                  <w:iCs/>
                  <w:szCs w:val="20"/>
                </w:rPr>
                <w:fldChar w:fldCharType="end"/>
              </w:r>
            </w:ins>
          </w:p>
        </w:tc>
        <w:tc>
          <w:tcPr>
            <w:tcW w:w="382" w:type="dxa"/>
          </w:tcPr>
          <w:p w14:paraId="08C24DB5" w14:textId="77777777" w:rsidR="002D09BD" w:rsidRPr="001C2400" w:rsidRDefault="002D09BD" w:rsidP="004119AC">
            <w:pPr>
              <w:rPr>
                <w:ins w:id="2353" w:author="xrysmp@gmail.com" w:date="2019-03-19T20:06:00Z"/>
                <w:szCs w:val="20"/>
              </w:rPr>
            </w:pPr>
            <w:ins w:id="2354" w:author="xrysmp@gmail.com" w:date="2019-03-19T20:06:00Z">
              <w:r w:rsidRPr="001C2400">
                <w:rPr>
                  <w:szCs w:val="20"/>
                </w:rPr>
                <w:t>-</w:t>
              </w:r>
            </w:ins>
          </w:p>
        </w:tc>
        <w:tc>
          <w:tcPr>
            <w:tcW w:w="326" w:type="dxa"/>
            <w:gridSpan w:val="3"/>
          </w:tcPr>
          <w:p w14:paraId="212BBE25" w14:textId="77777777" w:rsidR="002D09BD" w:rsidRPr="001C2400" w:rsidRDefault="002D09BD" w:rsidP="004119AC">
            <w:pPr>
              <w:rPr>
                <w:ins w:id="2355" w:author="xrysmp@gmail.com" w:date="2019-03-19T20:06:00Z"/>
                <w:szCs w:val="20"/>
              </w:rPr>
            </w:pPr>
            <w:ins w:id="2356" w:author="xrysmp@gmail.com" w:date="2019-03-19T20:06:00Z">
              <w:r w:rsidRPr="001C2400">
                <w:rPr>
                  <w:szCs w:val="20"/>
                </w:rPr>
                <w:t>-</w:t>
              </w:r>
            </w:ins>
          </w:p>
        </w:tc>
        <w:tc>
          <w:tcPr>
            <w:tcW w:w="267" w:type="dxa"/>
            <w:gridSpan w:val="3"/>
          </w:tcPr>
          <w:p w14:paraId="262A5D6C" w14:textId="77777777" w:rsidR="002D09BD" w:rsidRPr="001C2400" w:rsidRDefault="002D09BD" w:rsidP="004119AC">
            <w:pPr>
              <w:rPr>
                <w:ins w:id="2357" w:author="xrysmp@gmail.com" w:date="2019-03-19T20:06:00Z"/>
                <w:szCs w:val="20"/>
              </w:rPr>
            </w:pPr>
            <w:ins w:id="2358" w:author="xrysmp@gmail.com" w:date="2019-03-19T20:06:00Z">
              <w:r w:rsidRPr="001C2400">
                <w:rPr>
                  <w:szCs w:val="20"/>
                </w:rPr>
                <w:t>-</w:t>
              </w:r>
            </w:ins>
          </w:p>
        </w:tc>
        <w:tc>
          <w:tcPr>
            <w:tcW w:w="298" w:type="dxa"/>
            <w:gridSpan w:val="4"/>
          </w:tcPr>
          <w:p w14:paraId="424EB2C1" w14:textId="77777777" w:rsidR="002D09BD" w:rsidRPr="001C2400" w:rsidRDefault="002D09BD" w:rsidP="004119AC">
            <w:pPr>
              <w:rPr>
                <w:ins w:id="2359" w:author="xrysmp@gmail.com" w:date="2019-03-19T20:06:00Z"/>
                <w:i/>
                <w:szCs w:val="20"/>
              </w:rPr>
            </w:pPr>
            <w:ins w:id="2360" w:author="xrysmp@gmail.com" w:date="2019-03-19T20:06:00Z">
              <w:r w:rsidRPr="001C2400">
                <w:rPr>
                  <w:i/>
                  <w:szCs w:val="20"/>
                </w:rPr>
                <w:t>-</w:t>
              </w:r>
            </w:ins>
          </w:p>
        </w:tc>
        <w:tc>
          <w:tcPr>
            <w:tcW w:w="319" w:type="dxa"/>
            <w:gridSpan w:val="3"/>
          </w:tcPr>
          <w:p w14:paraId="602C6AA1" w14:textId="77777777" w:rsidR="002D09BD" w:rsidRPr="001C2400" w:rsidRDefault="002D09BD" w:rsidP="004119AC">
            <w:pPr>
              <w:rPr>
                <w:ins w:id="2361" w:author="xrysmp@gmail.com" w:date="2019-03-19T20:06:00Z"/>
                <w:i/>
                <w:szCs w:val="20"/>
              </w:rPr>
            </w:pPr>
            <w:ins w:id="2362" w:author="xrysmp@gmail.com" w:date="2019-03-19T20:06:00Z">
              <w:r w:rsidRPr="001C2400">
                <w:rPr>
                  <w:i/>
                  <w:szCs w:val="20"/>
                </w:rPr>
                <w:t>-</w:t>
              </w:r>
            </w:ins>
          </w:p>
        </w:tc>
        <w:tc>
          <w:tcPr>
            <w:tcW w:w="4676" w:type="dxa"/>
            <w:gridSpan w:val="12"/>
          </w:tcPr>
          <w:p w14:paraId="23039E7F" w14:textId="77777777" w:rsidR="002D09BD" w:rsidRPr="001C2400" w:rsidRDefault="002D09BD" w:rsidP="004119AC">
            <w:pPr>
              <w:rPr>
                <w:ins w:id="2363" w:author="xrysmp@gmail.com" w:date="2019-03-19T20:06:00Z"/>
                <w:i/>
                <w:iCs/>
                <w:szCs w:val="20"/>
              </w:rPr>
            </w:pPr>
            <w:ins w:id="2364" w:author="xrysmp@gmail.com" w:date="2019-03-19T20:06:00Z">
              <w:r w:rsidRPr="001C2400">
                <w:rPr>
                  <w:i/>
                  <w:iCs/>
                  <w:szCs w:val="20"/>
                </w:rPr>
                <w:t>Production</w:t>
              </w:r>
            </w:ins>
          </w:p>
        </w:tc>
      </w:tr>
      <w:tr w:rsidR="002D09BD" w:rsidRPr="001C2400" w14:paraId="37938D7D" w14:textId="77777777" w:rsidTr="000C567B">
        <w:trPr>
          <w:cantSplit/>
          <w:ins w:id="2365" w:author="xrysmp@gmail.com" w:date="2019-03-19T20:06:00Z"/>
        </w:trPr>
        <w:tc>
          <w:tcPr>
            <w:tcW w:w="673" w:type="dxa"/>
          </w:tcPr>
          <w:p w14:paraId="3A73CCF8" w14:textId="77777777" w:rsidR="002D09BD" w:rsidRPr="001C2400" w:rsidRDefault="002D09BD" w:rsidP="004119AC">
            <w:pPr>
              <w:rPr>
                <w:ins w:id="2366" w:author="xrysmp@gmail.com" w:date="2019-03-19T20:06:00Z"/>
                <w:i/>
                <w:iCs/>
                <w:szCs w:val="20"/>
              </w:rPr>
            </w:pPr>
            <w:ins w:id="2367" w:author="xrysmp@gmail.com" w:date="2019-03-19T20:06:00Z">
              <w:r w:rsidRPr="001C2400">
                <w:rPr>
                  <w:rStyle w:val="Hyperlink"/>
                  <w:i/>
                  <w:iCs/>
                  <w:szCs w:val="20"/>
                </w:rPr>
                <w:fldChar w:fldCharType="begin"/>
              </w:r>
              <w:r w:rsidRPr="001C2400">
                <w:rPr>
                  <w:rStyle w:val="Hyperlink"/>
                  <w:i/>
                  <w:iCs/>
                  <w:szCs w:val="20"/>
                </w:rPr>
                <w:instrText xml:space="preserve"> HYPERLINK \l "_E65_Creation" </w:instrText>
              </w:r>
              <w:r w:rsidRPr="001C2400">
                <w:rPr>
                  <w:rStyle w:val="Hyperlink"/>
                  <w:i/>
                  <w:iCs/>
                  <w:szCs w:val="20"/>
                </w:rPr>
                <w:fldChar w:fldCharType="separate"/>
              </w:r>
              <w:r w:rsidRPr="001C2400">
                <w:rPr>
                  <w:rStyle w:val="Hyperlink"/>
                  <w:i/>
                  <w:iCs/>
                  <w:szCs w:val="20"/>
                </w:rPr>
                <w:t>E65</w:t>
              </w:r>
              <w:r w:rsidRPr="001C2400">
                <w:rPr>
                  <w:rStyle w:val="Hyperlink"/>
                  <w:i/>
                  <w:iCs/>
                  <w:szCs w:val="20"/>
                </w:rPr>
                <w:fldChar w:fldCharType="end"/>
              </w:r>
            </w:ins>
          </w:p>
        </w:tc>
        <w:tc>
          <w:tcPr>
            <w:tcW w:w="382" w:type="dxa"/>
          </w:tcPr>
          <w:p w14:paraId="078B25B5" w14:textId="77777777" w:rsidR="002D09BD" w:rsidRPr="001C2400" w:rsidRDefault="002D09BD" w:rsidP="004119AC">
            <w:pPr>
              <w:rPr>
                <w:ins w:id="2368" w:author="xrysmp@gmail.com" w:date="2019-03-19T20:06:00Z"/>
                <w:szCs w:val="20"/>
              </w:rPr>
            </w:pPr>
            <w:ins w:id="2369" w:author="xrysmp@gmail.com" w:date="2019-03-19T20:06:00Z">
              <w:r w:rsidRPr="001C2400">
                <w:rPr>
                  <w:szCs w:val="20"/>
                </w:rPr>
                <w:t>-</w:t>
              </w:r>
            </w:ins>
          </w:p>
        </w:tc>
        <w:tc>
          <w:tcPr>
            <w:tcW w:w="326" w:type="dxa"/>
            <w:gridSpan w:val="3"/>
          </w:tcPr>
          <w:p w14:paraId="00323B8B" w14:textId="77777777" w:rsidR="002D09BD" w:rsidRPr="001C2400" w:rsidRDefault="002D09BD" w:rsidP="004119AC">
            <w:pPr>
              <w:rPr>
                <w:ins w:id="2370" w:author="xrysmp@gmail.com" w:date="2019-03-19T20:06:00Z"/>
                <w:szCs w:val="20"/>
              </w:rPr>
            </w:pPr>
            <w:ins w:id="2371" w:author="xrysmp@gmail.com" w:date="2019-03-19T20:06:00Z">
              <w:r w:rsidRPr="001C2400">
                <w:rPr>
                  <w:szCs w:val="20"/>
                </w:rPr>
                <w:t>-</w:t>
              </w:r>
            </w:ins>
          </w:p>
        </w:tc>
        <w:tc>
          <w:tcPr>
            <w:tcW w:w="267" w:type="dxa"/>
            <w:gridSpan w:val="3"/>
          </w:tcPr>
          <w:p w14:paraId="2222EC1C" w14:textId="77777777" w:rsidR="002D09BD" w:rsidRPr="001C2400" w:rsidRDefault="002D09BD" w:rsidP="004119AC">
            <w:pPr>
              <w:rPr>
                <w:ins w:id="2372" w:author="xrysmp@gmail.com" w:date="2019-03-19T20:06:00Z"/>
                <w:szCs w:val="20"/>
              </w:rPr>
            </w:pPr>
            <w:ins w:id="2373" w:author="xrysmp@gmail.com" w:date="2019-03-19T20:06:00Z">
              <w:r w:rsidRPr="001C2400">
                <w:rPr>
                  <w:szCs w:val="20"/>
                </w:rPr>
                <w:t>-</w:t>
              </w:r>
            </w:ins>
          </w:p>
        </w:tc>
        <w:tc>
          <w:tcPr>
            <w:tcW w:w="298" w:type="dxa"/>
            <w:gridSpan w:val="4"/>
          </w:tcPr>
          <w:p w14:paraId="30C8B2E2" w14:textId="77777777" w:rsidR="002D09BD" w:rsidRPr="001C2400" w:rsidRDefault="002D09BD" w:rsidP="004119AC">
            <w:pPr>
              <w:rPr>
                <w:ins w:id="2374" w:author="xrysmp@gmail.com" w:date="2019-03-19T20:06:00Z"/>
                <w:i/>
                <w:szCs w:val="20"/>
              </w:rPr>
            </w:pPr>
            <w:ins w:id="2375" w:author="xrysmp@gmail.com" w:date="2019-03-19T20:06:00Z">
              <w:r w:rsidRPr="001C2400">
                <w:rPr>
                  <w:i/>
                  <w:szCs w:val="20"/>
                </w:rPr>
                <w:t>-</w:t>
              </w:r>
            </w:ins>
          </w:p>
        </w:tc>
        <w:tc>
          <w:tcPr>
            <w:tcW w:w="319" w:type="dxa"/>
            <w:gridSpan w:val="3"/>
          </w:tcPr>
          <w:p w14:paraId="1E835F9F" w14:textId="77777777" w:rsidR="002D09BD" w:rsidRPr="001C2400" w:rsidRDefault="002D09BD" w:rsidP="004119AC">
            <w:pPr>
              <w:rPr>
                <w:ins w:id="2376" w:author="xrysmp@gmail.com" w:date="2019-03-19T20:06:00Z"/>
                <w:i/>
                <w:szCs w:val="20"/>
              </w:rPr>
            </w:pPr>
            <w:ins w:id="2377" w:author="xrysmp@gmail.com" w:date="2019-03-19T20:06:00Z">
              <w:r w:rsidRPr="001C2400">
                <w:rPr>
                  <w:i/>
                  <w:szCs w:val="20"/>
                </w:rPr>
                <w:t>-</w:t>
              </w:r>
            </w:ins>
          </w:p>
        </w:tc>
        <w:tc>
          <w:tcPr>
            <w:tcW w:w="4676" w:type="dxa"/>
            <w:gridSpan w:val="12"/>
          </w:tcPr>
          <w:p w14:paraId="30F8103C" w14:textId="77777777" w:rsidR="002D09BD" w:rsidRPr="001C2400" w:rsidRDefault="002D09BD" w:rsidP="004119AC">
            <w:pPr>
              <w:rPr>
                <w:ins w:id="2378" w:author="xrysmp@gmail.com" w:date="2019-03-19T20:06:00Z"/>
                <w:i/>
                <w:iCs/>
                <w:szCs w:val="20"/>
              </w:rPr>
            </w:pPr>
            <w:ins w:id="2379" w:author="xrysmp@gmail.com" w:date="2019-03-19T20:06:00Z">
              <w:r w:rsidRPr="001C2400">
                <w:rPr>
                  <w:i/>
                  <w:iCs/>
                  <w:szCs w:val="20"/>
                </w:rPr>
                <w:t>Creation</w:t>
              </w:r>
            </w:ins>
          </w:p>
        </w:tc>
      </w:tr>
      <w:tr w:rsidR="002D09BD" w:rsidRPr="001C2400" w14:paraId="56A7858D" w14:textId="77777777" w:rsidTr="000C567B">
        <w:trPr>
          <w:cantSplit/>
          <w:ins w:id="2380" w:author="xrysmp@gmail.com" w:date="2019-03-19T20:06:00Z"/>
        </w:trPr>
        <w:tc>
          <w:tcPr>
            <w:tcW w:w="673" w:type="dxa"/>
          </w:tcPr>
          <w:p w14:paraId="32A7B706" w14:textId="77777777" w:rsidR="002D09BD" w:rsidRPr="001C2400" w:rsidRDefault="002D09BD" w:rsidP="004119AC">
            <w:pPr>
              <w:rPr>
                <w:ins w:id="2381" w:author="xrysmp@gmail.com" w:date="2019-03-19T20:06:00Z"/>
                <w:i/>
              </w:rPr>
            </w:pPr>
            <w:ins w:id="2382" w:author="xrysmp@gmail.com" w:date="2019-03-19T20:06:00Z">
              <w:r w:rsidRPr="001C2400">
                <w:rPr>
                  <w:rStyle w:val="Hyperlink"/>
                  <w:i/>
                </w:rPr>
                <w:fldChar w:fldCharType="begin"/>
              </w:r>
              <w:r w:rsidRPr="001C2400">
                <w:rPr>
                  <w:rStyle w:val="Hyperlink"/>
                  <w:i/>
                </w:rPr>
                <w:instrText xml:space="preserve"> HYPERLINK \l "_E83_Type_Creation" </w:instrText>
              </w:r>
              <w:r w:rsidRPr="001C2400">
                <w:rPr>
                  <w:rStyle w:val="Hyperlink"/>
                  <w:i/>
                </w:rPr>
                <w:fldChar w:fldCharType="separate"/>
              </w:r>
              <w:r w:rsidRPr="001C2400">
                <w:rPr>
                  <w:rStyle w:val="Hyperlink"/>
                  <w:i/>
                </w:rPr>
                <w:t>E83</w:t>
              </w:r>
              <w:r w:rsidRPr="001C2400">
                <w:rPr>
                  <w:rStyle w:val="Hyperlink"/>
                  <w:i/>
                </w:rPr>
                <w:fldChar w:fldCharType="end"/>
              </w:r>
            </w:ins>
          </w:p>
        </w:tc>
        <w:tc>
          <w:tcPr>
            <w:tcW w:w="382" w:type="dxa"/>
          </w:tcPr>
          <w:p w14:paraId="67252703" w14:textId="77777777" w:rsidR="002D09BD" w:rsidRPr="001C2400" w:rsidRDefault="002D09BD" w:rsidP="004119AC">
            <w:pPr>
              <w:rPr>
                <w:ins w:id="2383" w:author="xrysmp@gmail.com" w:date="2019-03-19T20:06:00Z"/>
                <w:szCs w:val="20"/>
              </w:rPr>
            </w:pPr>
            <w:ins w:id="2384" w:author="xrysmp@gmail.com" w:date="2019-03-19T20:06:00Z">
              <w:r w:rsidRPr="001C2400">
                <w:rPr>
                  <w:szCs w:val="20"/>
                </w:rPr>
                <w:t>-</w:t>
              </w:r>
            </w:ins>
          </w:p>
        </w:tc>
        <w:tc>
          <w:tcPr>
            <w:tcW w:w="326" w:type="dxa"/>
            <w:gridSpan w:val="3"/>
          </w:tcPr>
          <w:p w14:paraId="17568305" w14:textId="77777777" w:rsidR="002D09BD" w:rsidRPr="001C2400" w:rsidRDefault="002D09BD" w:rsidP="004119AC">
            <w:pPr>
              <w:rPr>
                <w:ins w:id="2385" w:author="xrysmp@gmail.com" w:date="2019-03-19T20:06:00Z"/>
                <w:szCs w:val="20"/>
              </w:rPr>
            </w:pPr>
            <w:ins w:id="2386" w:author="xrysmp@gmail.com" w:date="2019-03-19T20:06:00Z">
              <w:r w:rsidRPr="001C2400">
                <w:rPr>
                  <w:szCs w:val="20"/>
                </w:rPr>
                <w:t>-</w:t>
              </w:r>
            </w:ins>
          </w:p>
        </w:tc>
        <w:tc>
          <w:tcPr>
            <w:tcW w:w="267" w:type="dxa"/>
            <w:gridSpan w:val="3"/>
          </w:tcPr>
          <w:p w14:paraId="6CED23FD" w14:textId="77777777" w:rsidR="002D09BD" w:rsidRPr="001C2400" w:rsidRDefault="002D09BD" w:rsidP="004119AC">
            <w:pPr>
              <w:rPr>
                <w:ins w:id="2387" w:author="xrysmp@gmail.com" w:date="2019-03-19T20:06:00Z"/>
                <w:szCs w:val="20"/>
              </w:rPr>
            </w:pPr>
            <w:ins w:id="2388" w:author="xrysmp@gmail.com" w:date="2019-03-19T20:06:00Z">
              <w:r w:rsidRPr="001C2400">
                <w:rPr>
                  <w:szCs w:val="20"/>
                </w:rPr>
                <w:t>-</w:t>
              </w:r>
            </w:ins>
          </w:p>
        </w:tc>
        <w:tc>
          <w:tcPr>
            <w:tcW w:w="298" w:type="dxa"/>
            <w:gridSpan w:val="4"/>
          </w:tcPr>
          <w:p w14:paraId="608AA48F" w14:textId="77777777" w:rsidR="002D09BD" w:rsidRPr="001C2400" w:rsidRDefault="002D09BD" w:rsidP="004119AC">
            <w:pPr>
              <w:rPr>
                <w:ins w:id="2389" w:author="xrysmp@gmail.com" w:date="2019-03-19T20:06:00Z"/>
                <w:i/>
                <w:szCs w:val="20"/>
              </w:rPr>
            </w:pPr>
            <w:ins w:id="2390" w:author="xrysmp@gmail.com" w:date="2019-03-19T20:06:00Z">
              <w:r w:rsidRPr="001C2400">
                <w:rPr>
                  <w:i/>
                  <w:szCs w:val="20"/>
                </w:rPr>
                <w:t>-</w:t>
              </w:r>
            </w:ins>
          </w:p>
        </w:tc>
        <w:tc>
          <w:tcPr>
            <w:tcW w:w="319" w:type="dxa"/>
            <w:gridSpan w:val="3"/>
          </w:tcPr>
          <w:p w14:paraId="41D7E155" w14:textId="77777777" w:rsidR="002D09BD" w:rsidRPr="001C2400" w:rsidRDefault="002D09BD" w:rsidP="004119AC">
            <w:pPr>
              <w:rPr>
                <w:ins w:id="2391" w:author="xrysmp@gmail.com" w:date="2019-03-19T20:06:00Z"/>
                <w:i/>
                <w:szCs w:val="20"/>
              </w:rPr>
            </w:pPr>
            <w:ins w:id="2392" w:author="xrysmp@gmail.com" w:date="2019-03-19T20:06:00Z">
              <w:r w:rsidRPr="001C2400">
                <w:rPr>
                  <w:i/>
                  <w:szCs w:val="20"/>
                </w:rPr>
                <w:t>-</w:t>
              </w:r>
            </w:ins>
          </w:p>
        </w:tc>
        <w:tc>
          <w:tcPr>
            <w:tcW w:w="304" w:type="dxa"/>
            <w:gridSpan w:val="3"/>
          </w:tcPr>
          <w:p w14:paraId="11EC5C7D" w14:textId="77777777" w:rsidR="002D09BD" w:rsidRPr="001C2400" w:rsidRDefault="002D09BD" w:rsidP="004119AC">
            <w:pPr>
              <w:rPr>
                <w:ins w:id="2393" w:author="xrysmp@gmail.com" w:date="2019-03-19T20:06:00Z"/>
                <w:i/>
                <w:szCs w:val="20"/>
              </w:rPr>
            </w:pPr>
            <w:ins w:id="2394" w:author="xrysmp@gmail.com" w:date="2019-03-19T20:06:00Z">
              <w:r w:rsidRPr="001C2400">
                <w:rPr>
                  <w:i/>
                  <w:szCs w:val="20"/>
                </w:rPr>
                <w:t>-</w:t>
              </w:r>
            </w:ins>
          </w:p>
        </w:tc>
        <w:tc>
          <w:tcPr>
            <w:tcW w:w="4372" w:type="dxa"/>
            <w:gridSpan w:val="9"/>
          </w:tcPr>
          <w:p w14:paraId="33A4DC63" w14:textId="77777777" w:rsidR="002D09BD" w:rsidRPr="001C2400" w:rsidRDefault="002D09BD" w:rsidP="004119AC">
            <w:pPr>
              <w:rPr>
                <w:ins w:id="2395" w:author="xrysmp@gmail.com" w:date="2019-03-19T20:06:00Z"/>
                <w:i/>
                <w:iCs/>
                <w:szCs w:val="20"/>
              </w:rPr>
            </w:pPr>
            <w:ins w:id="2396" w:author="xrysmp@gmail.com" w:date="2019-03-19T20:06:00Z">
              <w:r w:rsidRPr="001C2400">
                <w:rPr>
                  <w:i/>
                  <w:iCs/>
                  <w:szCs w:val="20"/>
                </w:rPr>
                <w:t>Type Creation</w:t>
              </w:r>
            </w:ins>
          </w:p>
        </w:tc>
      </w:tr>
      <w:tr w:rsidR="002D09BD" w:rsidRPr="001C2400" w14:paraId="3861CE65" w14:textId="77777777" w:rsidTr="000C567B">
        <w:trPr>
          <w:cantSplit/>
          <w:ins w:id="2397" w:author="xrysmp@gmail.com" w:date="2019-03-19T20:06:00Z"/>
        </w:trPr>
        <w:tc>
          <w:tcPr>
            <w:tcW w:w="673" w:type="dxa"/>
          </w:tcPr>
          <w:p w14:paraId="73BB45EA" w14:textId="77777777" w:rsidR="002D09BD" w:rsidRPr="001C2400" w:rsidRDefault="002D09BD" w:rsidP="004119AC">
            <w:pPr>
              <w:rPr>
                <w:ins w:id="2398" w:author="xrysmp@gmail.com" w:date="2019-03-19T20:06:00Z"/>
                <w:i/>
                <w:iCs/>
                <w:szCs w:val="20"/>
              </w:rPr>
            </w:pPr>
            <w:ins w:id="2399" w:author="xrysmp@gmail.com" w:date="2019-03-19T20:06:00Z">
              <w:r w:rsidRPr="001C2400">
                <w:rPr>
                  <w:rStyle w:val="Hyperlink"/>
                  <w:i/>
                  <w:iCs/>
                  <w:szCs w:val="20"/>
                </w:rPr>
                <w:fldChar w:fldCharType="begin"/>
              </w:r>
              <w:r w:rsidRPr="001C2400">
                <w:rPr>
                  <w:rStyle w:val="Hyperlink"/>
                  <w:i/>
                  <w:iCs/>
                  <w:szCs w:val="20"/>
                </w:rPr>
                <w:instrText xml:space="preserve"> HYPERLINK \l "_E66_Formation" </w:instrText>
              </w:r>
              <w:r w:rsidRPr="001C2400">
                <w:rPr>
                  <w:rStyle w:val="Hyperlink"/>
                  <w:i/>
                  <w:iCs/>
                  <w:szCs w:val="20"/>
                </w:rPr>
                <w:fldChar w:fldCharType="separate"/>
              </w:r>
              <w:r w:rsidRPr="001C2400">
                <w:rPr>
                  <w:rStyle w:val="Hyperlink"/>
                  <w:i/>
                  <w:iCs/>
                  <w:szCs w:val="20"/>
                </w:rPr>
                <w:t>E66</w:t>
              </w:r>
              <w:r w:rsidRPr="001C2400">
                <w:rPr>
                  <w:rStyle w:val="Hyperlink"/>
                  <w:i/>
                  <w:iCs/>
                  <w:szCs w:val="20"/>
                </w:rPr>
                <w:fldChar w:fldCharType="end"/>
              </w:r>
            </w:ins>
          </w:p>
        </w:tc>
        <w:tc>
          <w:tcPr>
            <w:tcW w:w="382" w:type="dxa"/>
          </w:tcPr>
          <w:p w14:paraId="72761E16" w14:textId="77777777" w:rsidR="002D09BD" w:rsidRPr="001C2400" w:rsidRDefault="002D09BD" w:rsidP="004119AC">
            <w:pPr>
              <w:rPr>
                <w:ins w:id="2400" w:author="xrysmp@gmail.com" w:date="2019-03-19T20:06:00Z"/>
                <w:szCs w:val="20"/>
              </w:rPr>
            </w:pPr>
            <w:ins w:id="2401" w:author="xrysmp@gmail.com" w:date="2019-03-19T20:06:00Z">
              <w:r w:rsidRPr="001C2400">
                <w:rPr>
                  <w:szCs w:val="20"/>
                </w:rPr>
                <w:t>-</w:t>
              </w:r>
            </w:ins>
          </w:p>
        </w:tc>
        <w:tc>
          <w:tcPr>
            <w:tcW w:w="326" w:type="dxa"/>
            <w:gridSpan w:val="3"/>
          </w:tcPr>
          <w:p w14:paraId="386D2A67" w14:textId="77777777" w:rsidR="002D09BD" w:rsidRPr="001C2400" w:rsidRDefault="002D09BD" w:rsidP="004119AC">
            <w:pPr>
              <w:rPr>
                <w:ins w:id="2402" w:author="xrysmp@gmail.com" w:date="2019-03-19T20:06:00Z"/>
                <w:szCs w:val="20"/>
              </w:rPr>
            </w:pPr>
            <w:ins w:id="2403" w:author="xrysmp@gmail.com" w:date="2019-03-19T20:06:00Z">
              <w:r w:rsidRPr="001C2400">
                <w:rPr>
                  <w:szCs w:val="20"/>
                </w:rPr>
                <w:t>-</w:t>
              </w:r>
            </w:ins>
          </w:p>
        </w:tc>
        <w:tc>
          <w:tcPr>
            <w:tcW w:w="267" w:type="dxa"/>
            <w:gridSpan w:val="3"/>
          </w:tcPr>
          <w:p w14:paraId="4F00875C" w14:textId="77777777" w:rsidR="002D09BD" w:rsidRPr="001C2400" w:rsidRDefault="002D09BD" w:rsidP="004119AC">
            <w:pPr>
              <w:rPr>
                <w:ins w:id="2404" w:author="xrysmp@gmail.com" w:date="2019-03-19T20:06:00Z"/>
                <w:szCs w:val="20"/>
              </w:rPr>
            </w:pPr>
            <w:ins w:id="2405" w:author="xrysmp@gmail.com" w:date="2019-03-19T20:06:00Z">
              <w:r w:rsidRPr="001C2400">
                <w:rPr>
                  <w:szCs w:val="20"/>
                </w:rPr>
                <w:t>-</w:t>
              </w:r>
            </w:ins>
          </w:p>
        </w:tc>
        <w:tc>
          <w:tcPr>
            <w:tcW w:w="298" w:type="dxa"/>
            <w:gridSpan w:val="4"/>
          </w:tcPr>
          <w:p w14:paraId="6255BB5F" w14:textId="77777777" w:rsidR="002D09BD" w:rsidRPr="001C2400" w:rsidRDefault="002D09BD" w:rsidP="004119AC">
            <w:pPr>
              <w:rPr>
                <w:ins w:id="2406" w:author="xrysmp@gmail.com" w:date="2019-03-19T20:06:00Z"/>
                <w:i/>
                <w:szCs w:val="20"/>
              </w:rPr>
            </w:pPr>
            <w:ins w:id="2407" w:author="xrysmp@gmail.com" w:date="2019-03-19T20:06:00Z">
              <w:r w:rsidRPr="001C2400">
                <w:rPr>
                  <w:i/>
                  <w:szCs w:val="20"/>
                </w:rPr>
                <w:t>-</w:t>
              </w:r>
            </w:ins>
          </w:p>
        </w:tc>
        <w:tc>
          <w:tcPr>
            <w:tcW w:w="319" w:type="dxa"/>
            <w:gridSpan w:val="3"/>
          </w:tcPr>
          <w:p w14:paraId="0E021B62" w14:textId="77777777" w:rsidR="002D09BD" w:rsidRPr="001C2400" w:rsidRDefault="002D09BD" w:rsidP="004119AC">
            <w:pPr>
              <w:rPr>
                <w:ins w:id="2408" w:author="xrysmp@gmail.com" w:date="2019-03-19T20:06:00Z"/>
                <w:i/>
                <w:szCs w:val="20"/>
              </w:rPr>
            </w:pPr>
            <w:ins w:id="2409" w:author="xrysmp@gmail.com" w:date="2019-03-19T20:06:00Z">
              <w:r w:rsidRPr="001C2400">
                <w:rPr>
                  <w:i/>
                  <w:szCs w:val="20"/>
                </w:rPr>
                <w:t>-</w:t>
              </w:r>
            </w:ins>
          </w:p>
        </w:tc>
        <w:tc>
          <w:tcPr>
            <w:tcW w:w="4676" w:type="dxa"/>
            <w:gridSpan w:val="12"/>
          </w:tcPr>
          <w:p w14:paraId="01E13959" w14:textId="77777777" w:rsidR="002D09BD" w:rsidRPr="001C2400" w:rsidRDefault="002D09BD" w:rsidP="004119AC">
            <w:pPr>
              <w:rPr>
                <w:ins w:id="2410" w:author="xrysmp@gmail.com" w:date="2019-03-19T20:06:00Z"/>
                <w:i/>
                <w:iCs/>
                <w:szCs w:val="20"/>
              </w:rPr>
            </w:pPr>
            <w:ins w:id="2411" w:author="xrysmp@gmail.com" w:date="2019-03-19T20:06:00Z">
              <w:r w:rsidRPr="001C2400">
                <w:rPr>
                  <w:i/>
                  <w:iCs/>
                  <w:szCs w:val="20"/>
                </w:rPr>
                <w:t>Formation</w:t>
              </w:r>
            </w:ins>
          </w:p>
        </w:tc>
      </w:tr>
      <w:tr w:rsidR="002D09BD" w:rsidRPr="001C2400" w14:paraId="5E424573" w14:textId="77777777" w:rsidTr="000C567B">
        <w:trPr>
          <w:cantSplit/>
          <w:ins w:id="2412" w:author="xrysmp@gmail.com" w:date="2019-03-19T20:06:00Z"/>
        </w:trPr>
        <w:tc>
          <w:tcPr>
            <w:tcW w:w="673" w:type="dxa"/>
          </w:tcPr>
          <w:p w14:paraId="1B37C1FA" w14:textId="77777777" w:rsidR="002D09BD" w:rsidRPr="001C2400" w:rsidRDefault="002D09BD" w:rsidP="004119AC">
            <w:pPr>
              <w:rPr>
                <w:ins w:id="2413" w:author="xrysmp@gmail.com" w:date="2019-03-19T20:06:00Z"/>
                <w:szCs w:val="20"/>
              </w:rPr>
            </w:pPr>
            <w:ins w:id="2414" w:author="xrysmp@gmail.com" w:date="2019-03-19T20:06:00Z">
              <w:r w:rsidRPr="001C2400">
                <w:rPr>
                  <w:rStyle w:val="Hyperlink"/>
                  <w:szCs w:val="20"/>
                </w:rPr>
                <w:fldChar w:fldCharType="begin"/>
              </w:r>
              <w:r w:rsidRPr="001C2400">
                <w:rPr>
                  <w:rStyle w:val="Hyperlink"/>
                  <w:szCs w:val="20"/>
                </w:rPr>
                <w:instrText xml:space="preserve"> HYPERLINK \l "_E64_End_of_Existence" </w:instrText>
              </w:r>
              <w:r w:rsidRPr="001C2400">
                <w:rPr>
                  <w:rStyle w:val="Hyperlink"/>
                  <w:szCs w:val="20"/>
                </w:rPr>
                <w:fldChar w:fldCharType="separate"/>
              </w:r>
              <w:r w:rsidRPr="001C2400">
                <w:rPr>
                  <w:rStyle w:val="Hyperlink"/>
                  <w:szCs w:val="20"/>
                </w:rPr>
                <w:t>E64</w:t>
              </w:r>
              <w:r w:rsidRPr="001C2400">
                <w:rPr>
                  <w:rStyle w:val="Hyperlink"/>
                  <w:szCs w:val="20"/>
                </w:rPr>
                <w:fldChar w:fldCharType="end"/>
              </w:r>
            </w:ins>
          </w:p>
        </w:tc>
        <w:tc>
          <w:tcPr>
            <w:tcW w:w="382" w:type="dxa"/>
          </w:tcPr>
          <w:p w14:paraId="451950A9" w14:textId="77777777" w:rsidR="002D09BD" w:rsidRPr="001C2400" w:rsidRDefault="002D09BD" w:rsidP="004119AC">
            <w:pPr>
              <w:rPr>
                <w:ins w:id="2415" w:author="xrysmp@gmail.com" w:date="2019-03-19T20:06:00Z"/>
                <w:szCs w:val="20"/>
              </w:rPr>
            </w:pPr>
            <w:ins w:id="2416" w:author="xrysmp@gmail.com" w:date="2019-03-19T20:06:00Z">
              <w:r w:rsidRPr="001C2400">
                <w:rPr>
                  <w:szCs w:val="20"/>
                </w:rPr>
                <w:t>-</w:t>
              </w:r>
            </w:ins>
          </w:p>
        </w:tc>
        <w:tc>
          <w:tcPr>
            <w:tcW w:w="326" w:type="dxa"/>
            <w:gridSpan w:val="3"/>
          </w:tcPr>
          <w:p w14:paraId="7738501D" w14:textId="77777777" w:rsidR="002D09BD" w:rsidRPr="001C2400" w:rsidRDefault="002D09BD" w:rsidP="004119AC">
            <w:pPr>
              <w:rPr>
                <w:ins w:id="2417" w:author="xrysmp@gmail.com" w:date="2019-03-19T20:06:00Z"/>
                <w:szCs w:val="20"/>
              </w:rPr>
            </w:pPr>
            <w:ins w:id="2418" w:author="xrysmp@gmail.com" w:date="2019-03-19T20:06:00Z">
              <w:r w:rsidRPr="001C2400">
                <w:rPr>
                  <w:szCs w:val="20"/>
                </w:rPr>
                <w:t>-</w:t>
              </w:r>
            </w:ins>
          </w:p>
        </w:tc>
        <w:tc>
          <w:tcPr>
            <w:tcW w:w="267" w:type="dxa"/>
            <w:gridSpan w:val="3"/>
          </w:tcPr>
          <w:p w14:paraId="466657E1" w14:textId="77777777" w:rsidR="002D09BD" w:rsidRPr="001C2400" w:rsidRDefault="002D09BD" w:rsidP="004119AC">
            <w:pPr>
              <w:rPr>
                <w:ins w:id="2419" w:author="xrysmp@gmail.com" w:date="2019-03-19T20:06:00Z"/>
                <w:szCs w:val="20"/>
              </w:rPr>
            </w:pPr>
            <w:ins w:id="2420" w:author="xrysmp@gmail.com" w:date="2019-03-19T20:06:00Z">
              <w:r w:rsidRPr="001C2400">
                <w:rPr>
                  <w:szCs w:val="20"/>
                </w:rPr>
                <w:t>-</w:t>
              </w:r>
            </w:ins>
          </w:p>
        </w:tc>
        <w:tc>
          <w:tcPr>
            <w:tcW w:w="298" w:type="dxa"/>
            <w:gridSpan w:val="4"/>
          </w:tcPr>
          <w:p w14:paraId="5F462994" w14:textId="77777777" w:rsidR="002D09BD" w:rsidRPr="001C2400" w:rsidRDefault="002D09BD" w:rsidP="004119AC">
            <w:pPr>
              <w:rPr>
                <w:ins w:id="2421" w:author="xrysmp@gmail.com" w:date="2019-03-19T20:06:00Z"/>
                <w:i/>
                <w:szCs w:val="20"/>
              </w:rPr>
            </w:pPr>
            <w:ins w:id="2422" w:author="xrysmp@gmail.com" w:date="2019-03-19T20:06:00Z">
              <w:r w:rsidRPr="001C2400">
                <w:rPr>
                  <w:i/>
                  <w:szCs w:val="20"/>
                </w:rPr>
                <w:t>-</w:t>
              </w:r>
            </w:ins>
          </w:p>
        </w:tc>
        <w:tc>
          <w:tcPr>
            <w:tcW w:w="4995" w:type="dxa"/>
            <w:gridSpan w:val="15"/>
          </w:tcPr>
          <w:p w14:paraId="21B6009D" w14:textId="77777777" w:rsidR="002D09BD" w:rsidRPr="001C2400" w:rsidRDefault="002D09BD" w:rsidP="004119AC">
            <w:pPr>
              <w:rPr>
                <w:ins w:id="2423" w:author="xrysmp@gmail.com" w:date="2019-03-19T20:06:00Z"/>
                <w:i/>
                <w:szCs w:val="20"/>
              </w:rPr>
            </w:pPr>
            <w:ins w:id="2424" w:author="xrysmp@gmail.com" w:date="2019-03-19T20:06:00Z">
              <w:r w:rsidRPr="001C2400">
                <w:rPr>
                  <w:i/>
                  <w:szCs w:val="20"/>
                </w:rPr>
                <w:t>End of Existence</w:t>
              </w:r>
            </w:ins>
          </w:p>
        </w:tc>
      </w:tr>
      <w:tr w:rsidR="002D09BD" w:rsidRPr="001C2400" w14:paraId="3096274C" w14:textId="77777777" w:rsidTr="000C567B">
        <w:trPr>
          <w:cantSplit/>
          <w:ins w:id="2425" w:author="xrysmp@gmail.com" w:date="2019-03-19T20:06:00Z"/>
        </w:trPr>
        <w:tc>
          <w:tcPr>
            <w:tcW w:w="673" w:type="dxa"/>
          </w:tcPr>
          <w:p w14:paraId="2F6F3262" w14:textId="77777777" w:rsidR="002D09BD" w:rsidRPr="001C2400" w:rsidRDefault="002D09BD" w:rsidP="004119AC">
            <w:pPr>
              <w:rPr>
                <w:ins w:id="2426" w:author="xrysmp@gmail.com" w:date="2019-03-19T20:06:00Z"/>
                <w:szCs w:val="20"/>
              </w:rPr>
            </w:pPr>
            <w:ins w:id="2427" w:author="xrysmp@gmail.com" w:date="2019-03-19T20:06:00Z">
              <w:r w:rsidRPr="001C2400">
                <w:rPr>
                  <w:rStyle w:val="Hyperlink"/>
                  <w:szCs w:val="20"/>
                </w:rPr>
                <w:fldChar w:fldCharType="begin"/>
              </w:r>
              <w:r w:rsidRPr="001C2400">
                <w:rPr>
                  <w:rStyle w:val="Hyperlink"/>
                  <w:szCs w:val="20"/>
                </w:rPr>
                <w:instrText xml:space="preserve"> HYPERLINK \l "_E6_Destruction" </w:instrText>
              </w:r>
              <w:r w:rsidRPr="001C2400">
                <w:rPr>
                  <w:rStyle w:val="Hyperlink"/>
                  <w:szCs w:val="20"/>
                </w:rPr>
                <w:fldChar w:fldCharType="separate"/>
              </w:r>
              <w:r w:rsidRPr="001C2400">
                <w:rPr>
                  <w:rStyle w:val="Hyperlink"/>
                  <w:szCs w:val="20"/>
                </w:rPr>
                <w:t>E6</w:t>
              </w:r>
              <w:r w:rsidRPr="001C2400">
                <w:rPr>
                  <w:rStyle w:val="Hyperlink"/>
                  <w:szCs w:val="20"/>
                </w:rPr>
                <w:fldChar w:fldCharType="end"/>
              </w:r>
            </w:ins>
          </w:p>
        </w:tc>
        <w:tc>
          <w:tcPr>
            <w:tcW w:w="382" w:type="dxa"/>
          </w:tcPr>
          <w:p w14:paraId="57EC98C4" w14:textId="77777777" w:rsidR="002D09BD" w:rsidRPr="001C2400" w:rsidRDefault="002D09BD" w:rsidP="004119AC">
            <w:pPr>
              <w:rPr>
                <w:ins w:id="2428" w:author="xrysmp@gmail.com" w:date="2019-03-19T20:06:00Z"/>
                <w:szCs w:val="20"/>
              </w:rPr>
            </w:pPr>
            <w:ins w:id="2429" w:author="xrysmp@gmail.com" w:date="2019-03-19T20:06:00Z">
              <w:r w:rsidRPr="001C2400">
                <w:rPr>
                  <w:szCs w:val="20"/>
                </w:rPr>
                <w:t>-</w:t>
              </w:r>
            </w:ins>
          </w:p>
        </w:tc>
        <w:tc>
          <w:tcPr>
            <w:tcW w:w="326" w:type="dxa"/>
            <w:gridSpan w:val="3"/>
          </w:tcPr>
          <w:p w14:paraId="2AAD75C4" w14:textId="77777777" w:rsidR="002D09BD" w:rsidRPr="001C2400" w:rsidRDefault="002D09BD" w:rsidP="004119AC">
            <w:pPr>
              <w:rPr>
                <w:ins w:id="2430" w:author="xrysmp@gmail.com" w:date="2019-03-19T20:06:00Z"/>
                <w:szCs w:val="20"/>
              </w:rPr>
            </w:pPr>
            <w:ins w:id="2431" w:author="xrysmp@gmail.com" w:date="2019-03-19T20:06:00Z">
              <w:r w:rsidRPr="001C2400">
                <w:rPr>
                  <w:szCs w:val="20"/>
                </w:rPr>
                <w:t>-</w:t>
              </w:r>
            </w:ins>
          </w:p>
        </w:tc>
        <w:tc>
          <w:tcPr>
            <w:tcW w:w="267" w:type="dxa"/>
            <w:gridSpan w:val="3"/>
          </w:tcPr>
          <w:p w14:paraId="5B8B9C85" w14:textId="77777777" w:rsidR="002D09BD" w:rsidRPr="001C2400" w:rsidRDefault="002D09BD" w:rsidP="004119AC">
            <w:pPr>
              <w:rPr>
                <w:ins w:id="2432" w:author="xrysmp@gmail.com" w:date="2019-03-19T20:06:00Z"/>
                <w:szCs w:val="20"/>
              </w:rPr>
            </w:pPr>
            <w:ins w:id="2433" w:author="xrysmp@gmail.com" w:date="2019-03-19T20:06:00Z">
              <w:r w:rsidRPr="001C2400">
                <w:rPr>
                  <w:szCs w:val="20"/>
                </w:rPr>
                <w:t>-</w:t>
              </w:r>
            </w:ins>
          </w:p>
        </w:tc>
        <w:tc>
          <w:tcPr>
            <w:tcW w:w="298" w:type="dxa"/>
            <w:gridSpan w:val="4"/>
          </w:tcPr>
          <w:p w14:paraId="16007CA0" w14:textId="77777777" w:rsidR="002D09BD" w:rsidRPr="001C2400" w:rsidRDefault="002D09BD" w:rsidP="004119AC">
            <w:pPr>
              <w:rPr>
                <w:ins w:id="2434" w:author="xrysmp@gmail.com" w:date="2019-03-19T20:06:00Z"/>
                <w:i/>
                <w:szCs w:val="20"/>
              </w:rPr>
            </w:pPr>
            <w:ins w:id="2435" w:author="xrysmp@gmail.com" w:date="2019-03-19T20:06:00Z">
              <w:r w:rsidRPr="001C2400">
                <w:rPr>
                  <w:i/>
                  <w:szCs w:val="20"/>
                </w:rPr>
                <w:t>-</w:t>
              </w:r>
            </w:ins>
          </w:p>
        </w:tc>
        <w:tc>
          <w:tcPr>
            <w:tcW w:w="319" w:type="dxa"/>
            <w:gridSpan w:val="3"/>
          </w:tcPr>
          <w:p w14:paraId="2BB9C597" w14:textId="77777777" w:rsidR="002D09BD" w:rsidRPr="001C2400" w:rsidRDefault="002D09BD" w:rsidP="004119AC">
            <w:pPr>
              <w:rPr>
                <w:ins w:id="2436" w:author="xrysmp@gmail.com" w:date="2019-03-19T20:06:00Z"/>
                <w:i/>
                <w:szCs w:val="20"/>
              </w:rPr>
            </w:pPr>
            <w:ins w:id="2437" w:author="xrysmp@gmail.com" w:date="2019-03-19T20:06:00Z">
              <w:r w:rsidRPr="001C2400">
                <w:rPr>
                  <w:i/>
                  <w:szCs w:val="20"/>
                </w:rPr>
                <w:t>-</w:t>
              </w:r>
            </w:ins>
          </w:p>
        </w:tc>
        <w:tc>
          <w:tcPr>
            <w:tcW w:w="4676" w:type="dxa"/>
            <w:gridSpan w:val="12"/>
          </w:tcPr>
          <w:p w14:paraId="10DE05EE" w14:textId="77777777" w:rsidR="002D09BD" w:rsidRPr="001C2400" w:rsidRDefault="002D09BD" w:rsidP="004119AC">
            <w:pPr>
              <w:rPr>
                <w:ins w:id="2438" w:author="xrysmp@gmail.com" w:date="2019-03-19T20:06:00Z"/>
                <w:i/>
                <w:szCs w:val="20"/>
              </w:rPr>
            </w:pPr>
            <w:ins w:id="2439" w:author="xrysmp@gmail.com" w:date="2019-03-19T20:06:00Z">
              <w:r w:rsidRPr="001C2400">
                <w:rPr>
                  <w:i/>
                  <w:szCs w:val="20"/>
                </w:rPr>
                <w:t>Destruction</w:t>
              </w:r>
            </w:ins>
          </w:p>
        </w:tc>
      </w:tr>
      <w:tr w:rsidR="002D09BD" w:rsidRPr="001C2400" w14:paraId="608539FB" w14:textId="77777777" w:rsidTr="000C567B">
        <w:trPr>
          <w:cantSplit/>
          <w:ins w:id="2440" w:author="xrysmp@gmail.com" w:date="2019-03-19T20:06:00Z"/>
        </w:trPr>
        <w:tc>
          <w:tcPr>
            <w:tcW w:w="673" w:type="dxa"/>
          </w:tcPr>
          <w:p w14:paraId="0B6E4C0E" w14:textId="77777777" w:rsidR="002D09BD" w:rsidRPr="001C2400" w:rsidRDefault="002D09BD" w:rsidP="004119AC">
            <w:pPr>
              <w:rPr>
                <w:ins w:id="2441" w:author="xrysmp@gmail.com" w:date="2019-03-19T20:06:00Z"/>
                <w:szCs w:val="20"/>
              </w:rPr>
            </w:pPr>
            <w:ins w:id="2442" w:author="xrysmp@gmail.com" w:date="2019-03-19T20:06:00Z">
              <w:r w:rsidRPr="001C2400">
                <w:rPr>
                  <w:rStyle w:val="Hyperlink"/>
                  <w:szCs w:val="20"/>
                </w:rPr>
                <w:fldChar w:fldCharType="begin"/>
              </w:r>
              <w:r w:rsidRPr="001C2400">
                <w:rPr>
                  <w:rStyle w:val="Hyperlink"/>
                  <w:szCs w:val="20"/>
                </w:rPr>
                <w:instrText xml:space="preserve"> HYPERLINK \l "_E68_Dissolution" </w:instrText>
              </w:r>
              <w:r w:rsidRPr="001C2400">
                <w:rPr>
                  <w:rStyle w:val="Hyperlink"/>
                  <w:szCs w:val="20"/>
                </w:rPr>
                <w:fldChar w:fldCharType="separate"/>
              </w:r>
              <w:r w:rsidRPr="001C2400">
                <w:rPr>
                  <w:rStyle w:val="Hyperlink"/>
                  <w:szCs w:val="20"/>
                </w:rPr>
                <w:t>E68</w:t>
              </w:r>
              <w:r w:rsidRPr="001C2400">
                <w:rPr>
                  <w:rStyle w:val="Hyperlink"/>
                  <w:szCs w:val="20"/>
                </w:rPr>
                <w:fldChar w:fldCharType="end"/>
              </w:r>
            </w:ins>
          </w:p>
        </w:tc>
        <w:tc>
          <w:tcPr>
            <w:tcW w:w="382" w:type="dxa"/>
          </w:tcPr>
          <w:p w14:paraId="21686677" w14:textId="77777777" w:rsidR="002D09BD" w:rsidRPr="001C2400" w:rsidRDefault="002D09BD" w:rsidP="004119AC">
            <w:pPr>
              <w:rPr>
                <w:ins w:id="2443" w:author="xrysmp@gmail.com" w:date="2019-03-19T20:06:00Z"/>
                <w:szCs w:val="20"/>
              </w:rPr>
            </w:pPr>
            <w:ins w:id="2444" w:author="xrysmp@gmail.com" w:date="2019-03-19T20:06:00Z">
              <w:r w:rsidRPr="001C2400">
                <w:rPr>
                  <w:szCs w:val="20"/>
                </w:rPr>
                <w:t>-</w:t>
              </w:r>
            </w:ins>
          </w:p>
        </w:tc>
        <w:tc>
          <w:tcPr>
            <w:tcW w:w="326" w:type="dxa"/>
            <w:gridSpan w:val="3"/>
          </w:tcPr>
          <w:p w14:paraId="3D2FB19B" w14:textId="77777777" w:rsidR="002D09BD" w:rsidRPr="001C2400" w:rsidRDefault="002D09BD" w:rsidP="004119AC">
            <w:pPr>
              <w:rPr>
                <w:ins w:id="2445" w:author="xrysmp@gmail.com" w:date="2019-03-19T20:06:00Z"/>
                <w:szCs w:val="20"/>
              </w:rPr>
            </w:pPr>
            <w:ins w:id="2446" w:author="xrysmp@gmail.com" w:date="2019-03-19T20:06:00Z">
              <w:r w:rsidRPr="001C2400">
                <w:rPr>
                  <w:szCs w:val="20"/>
                </w:rPr>
                <w:t>-</w:t>
              </w:r>
            </w:ins>
          </w:p>
        </w:tc>
        <w:tc>
          <w:tcPr>
            <w:tcW w:w="267" w:type="dxa"/>
            <w:gridSpan w:val="3"/>
          </w:tcPr>
          <w:p w14:paraId="69BD60FF" w14:textId="77777777" w:rsidR="002D09BD" w:rsidRPr="001C2400" w:rsidRDefault="002D09BD" w:rsidP="004119AC">
            <w:pPr>
              <w:rPr>
                <w:ins w:id="2447" w:author="xrysmp@gmail.com" w:date="2019-03-19T20:06:00Z"/>
                <w:szCs w:val="20"/>
              </w:rPr>
            </w:pPr>
            <w:ins w:id="2448" w:author="xrysmp@gmail.com" w:date="2019-03-19T20:06:00Z">
              <w:r w:rsidRPr="001C2400">
                <w:rPr>
                  <w:szCs w:val="20"/>
                </w:rPr>
                <w:t>-</w:t>
              </w:r>
            </w:ins>
          </w:p>
        </w:tc>
        <w:tc>
          <w:tcPr>
            <w:tcW w:w="298" w:type="dxa"/>
            <w:gridSpan w:val="4"/>
          </w:tcPr>
          <w:p w14:paraId="213F00BD" w14:textId="77777777" w:rsidR="002D09BD" w:rsidRPr="001C2400" w:rsidRDefault="002D09BD" w:rsidP="004119AC">
            <w:pPr>
              <w:rPr>
                <w:ins w:id="2449" w:author="xrysmp@gmail.com" w:date="2019-03-19T20:06:00Z"/>
                <w:i/>
                <w:szCs w:val="20"/>
              </w:rPr>
            </w:pPr>
            <w:ins w:id="2450" w:author="xrysmp@gmail.com" w:date="2019-03-19T20:06:00Z">
              <w:r w:rsidRPr="001C2400">
                <w:rPr>
                  <w:i/>
                  <w:szCs w:val="20"/>
                </w:rPr>
                <w:t>-</w:t>
              </w:r>
            </w:ins>
          </w:p>
        </w:tc>
        <w:tc>
          <w:tcPr>
            <w:tcW w:w="319" w:type="dxa"/>
            <w:gridSpan w:val="3"/>
          </w:tcPr>
          <w:p w14:paraId="090C0DEF" w14:textId="77777777" w:rsidR="002D09BD" w:rsidRPr="001C2400" w:rsidRDefault="002D09BD" w:rsidP="004119AC">
            <w:pPr>
              <w:rPr>
                <w:ins w:id="2451" w:author="xrysmp@gmail.com" w:date="2019-03-19T20:06:00Z"/>
                <w:i/>
                <w:szCs w:val="20"/>
              </w:rPr>
            </w:pPr>
            <w:ins w:id="2452" w:author="xrysmp@gmail.com" w:date="2019-03-19T20:06:00Z">
              <w:r w:rsidRPr="001C2400">
                <w:rPr>
                  <w:i/>
                  <w:szCs w:val="20"/>
                </w:rPr>
                <w:t>-</w:t>
              </w:r>
            </w:ins>
          </w:p>
        </w:tc>
        <w:tc>
          <w:tcPr>
            <w:tcW w:w="4676" w:type="dxa"/>
            <w:gridSpan w:val="12"/>
          </w:tcPr>
          <w:p w14:paraId="2E7F30F0" w14:textId="77777777" w:rsidR="002D09BD" w:rsidRPr="001C2400" w:rsidRDefault="002D09BD" w:rsidP="004119AC">
            <w:pPr>
              <w:rPr>
                <w:ins w:id="2453" w:author="xrysmp@gmail.com" w:date="2019-03-19T20:06:00Z"/>
                <w:i/>
                <w:szCs w:val="20"/>
              </w:rPr>
            </w:pPr>
            <w:ins w:id="2454" w:author="xrysmp@gmail.com" w:date="2019-03-19T20:06:00Z">
              <w:r w:rsidRPr="001C2400">
                <w:rPr>
                  <w:i/>
                  <w:szCs w:val="20"/>
                </w:rPr>
                <w:t>Dissolution</w:t>
              </w:r>
            </w:ins>
          </w:p>
        </w:tc>
      </w:tr>
      <w:tr w:rsidR="002D09BD" w:rsidRPr="001C2400" w14:paraId="5B6F73BC" w14:textId="77777777" w:rsidTr="000C567B">
        <w:trPr>
          <w:cantSplit/>
          <w:ins w:id="2455" w:author="xrysmp@gmail.com" w:date="2019-03-19T20:06:00Z"/>
        </w:trPr>
        <w:tc>
          <w:tcPr>
            <w:tcW w:w="673" w:type="dxa"/>
          </w:tcPr>
          <w:p w14:paraId="720E475E" w14:textId="77777777" w:rsidR="002D09BD" w:rsidRPr="001C2400" w:rsidRDefault="002D09BD" w:rsidP="004119AC">
            <w:pPr>
              <w:rPr>
                <w:ins w:id="2456" w:author="xrysmp@gmail.com" w:date="2019-03-19T20:06:00Z"/>
                <w:szCs w:val="20"/>
              </w:rPr>
            </w:pPr>
            <w:ins w:id="2457" w:author="xrysmp@gmail.com" w:date="2019-03-19T20:06:00Z">
              <w:r w:rsidRPr="001C2400">
                <w:rPr>
                  <w:rStyle w:val="Hyperlink"/>
                  <w:szCs w:val="20"/>
                </w:rPr>
                <w:fldChar w:fldCharType="begin"/>
              </w:r>
              <w:r w:rsidRPr="001C2400">
                <w:rPr>
                  <w:rStyle w:val="Hyperlink"/>
                  <w:szCs w:val="20"/>
                </w:rPr>
                <w:instrText xml:space="preserve"> HYPERLINK \l "_E69_Death" </w:instrText>
              </w:r>
              <w:r w:rsidRPr="001C2400">
                <w:rPr>
                  <w:rStyle w:val="Hyperlink"/>
                  <w:szCs w:val="20"/>
                </w:rPr>
                <w:fldChar w:fldCharType="separate"/>
              </w:r>
              <w:r w:rsidRPr="001C2400">
                <w:rPr>
                  <w:rStyle w:val="Hyperlink"/>
                  <w:szCs w:val="20"/>
                </w:rPr>
                <w:t>E69</w:t>
              </w:r>
              <w:r w:rsidRPr="001C2400">
                <w:rPr>
                  <w:rStyle w:val="Hyperlink"/>
                  <w:szCs w:val="20"/>
                </w:rPr>
                <w:fldChar w:fldCharType="end"/>
              </w:r>
            </w:ins>
          </w:p>
        </w:tc>
        <w:tc>
          <w:tcPr>
            <w:tcW w:w="382" w:type="dxa"/>
          </w:tcPr>
          <w:p w14:paraId="28D4E4A6" w14:textId="77777777" w:rsidR="002D09BD" w:rsidRPr="001C2400" w:rsidRDefault="002D09BD" w:rsidP="004119AC">
            <w:pPr>
              <w:rPr>
                <w:ins w:id="2458" w:author="xrysmp@gmail.com" w:date="2019-03-19T20:06:00Z"/>
                <w:szCs w:val="20"/>
              </w:rPr>
            </w:pPr>
            <w:ins w:id="2459" w:author="xrysmp@gmail.com" w:date="2019-03-19T20:06:00Z">
              <w:r w:rsidRPr="001C2400">
                <w:rPr>
                  <w:szCs w:val="20"/>
                </w:rPr>
                <w:t>-</w:t>
              </w:r>
            </w:ins>
          </w:p>
        </w:tc>
        <w:tc>
          <w:tcPr>
            <w:tcW w:w="326" w:type="dxa"/>
            <w:gridSpan w:val="3"/>
          </w:tcPr>
          <w:p w14:paraId="0A5485C1" w14:textId="77777777" w:rsidR="002D09BD" w:rsidRPr="001C2400" w:rsidRDefault="002D09BD" w:rsidP="004119AC">
            <w:pPr>
              <w:rPr>
                <w:ins w:id="2460" w:author="xrysmp@gmail.com" w:date="2019-03-19T20:06:00Z"/>
                <w:szCs w:val="20"/>
              </w:rPr>
            </w:pPr>
            <w:ins w:id="2461" w:author="xrysmp@gmail.com" w:date="2019-03-19T20:06:00Z">
              <w:r w:rsidRPr="001C2400">
                <w:rPr>
                  <w:szCs w:val="20"/>
                </w:rPr>
                <w:t>-</w:t>
              </w:r>
            </w:ins>
          </w:p>
        </w:tc>
        <w:tc>
          <w:tcPr>
            <w:tcW w:w="267" w:type="dxa"/>
            <w:gridSpan w:val="3"/>
          </w:tcPr>
          <w:p w14:paraId="679C0198" w14:textId="77777777" w:rsidR="002D09BD" w:rsidRPr="001C2400" w:rsidRDefault="002D09BD" w:rsidP="004119AC">
            <w:pPr>
              <w:rPr>
                <w:ins w:id="2462" w:author="xrysmp@gmail.com" w:date="2019-03-19T20:06:00Z"/>
                <w:szCs w:val="20"/>
              </w:rPr>
            </w:pPr>
            <w:ins w:id="2463" w:author="xrysmp@gmail.com" w:date="2019-03-19T20:06:00Z">
              <w:r w:rsidRPr="001C2400">
                <w:rPr>
                  <w:szCs w:val="20"/>
                </w:rPr>
                <w:t>-</w:t>
              </w:r>
            </w:ins>
          </w:p>
        </w:tc>
        <w:tc>
          <w:tcPr>
            <w:tcW w:w="298" w:type="dxa"/>
            <w:gridSpan w:val="4"/>
          </w:tcPr>
          <w:p w14:paraId="66F6252B" w14:textId="77777777" w:rsidR="002D09BD" w:rsidRPr="001C2400" w:rsidRDefault="002D09BD" w:rsidP="004119AC">
            <w:pPr>
              <w:rPr>
                <w:ins w:id="2464" w:author="xrysmp@gmail.com" w:date="2019-03-19T20:06:00Z"/>
                <w:i/>
                <w:szCs w:val="20"/>
              </w:rPr>
            </w:pPr>
            <w:ins w:id="2465" w:author="xrysmp@gmail.com" w:date="2019-03-19T20:06:00Z">
              <w:r w:rsidRPr="001C2400">
                <w:rPr>
                  <w:i/>
                  <w:szCs w:val="20"/>
                </w:rPr>
                <w:t>-</w:t>
              </w:r>
            </w:ins>
          </w:p>
        </w:tc>
        <w:tc>
          <w:tcPr>
            <w:tcW w:w="319" w:type="dxa"/>
            <w:gridSpan w:val="3"/>
          </w:tcPr>
          <w:p w14:paraId="0BFCD39E" w14:textId="77777777" w:rsidR="002D09BD" w:rsidRPr="001C2400" w:rsidRDefault="002D09BD" w:rsidP="004119AC">
            <w:pPr>
              <w:rPr>
                <w:ins w:id="2466" w:author="xrysmp@gmail.com" w:date="2019-03-19T20:06:00Z"/>
                <w:i/>
                <w:szCs w:val="20"/>
              </w:rPr>
            </w:pPr>
            <w:ins w:id="2467" w:author="xrysmp@gmail.com" w:date="2019-03-19T20:06:00Z">
              <w:r w:rsidRPr="001C2400">
                <w:rPr>
                  <w:i/>
                  <w:szCs w:val="20"/>
                </w:rPr>
                <w:t>-</w:t>
              </w:r>
            </w:ins>
          </w:p>
        </w:tc>
        <w:tc>
          <w:tcPr>
            <w:tcW w:w="4676" w:type="dxa"/>
            <w:gridSpan w:val="12"/>
          </w:tcPr>
          <w:p w14:paraId="7D4F0493" w14:textId="77777777" w:rsidR="002D09BD" w:rsidRPr="001C2400" w:rsidRDefault="002D09BD" w:rsidP="004119AC">
            <w:pPr>
              <w:rPr>
                <w:ins w:id="2468" w:author="xrysmp@gmail.com" w:date="2019-03-19T20:06:00Z"/>
                <w:i/>
                <w:szCs w:val="20"/>
              </w:rPr>
            </w:pPr>
            <w:ins w:id="2469" w:author="xrysmp@gmail.com" w:date="2019-03-19T20:06:00Z">
              <w:r w:rsidRPr="001C2400">
                <w:rPr>
                  <w:i/>
                  <w:szCs w:val="20"/>
                </w:rPr>
                <w:t>Death</w:t>
              </w:r>
            </w:ins>
          </w:p>
        </w:tc>
      </w:tr>
      <w:tr w:rsidR="002D09BD" w:rsidRPr="001C2400" w14:paraId="5BFB397F" w14:textId="77777777" w:rsidTr="000C567B">
        <w:trPr>
          <w:cantSplit/>
          <w:ins w:id="2470" w:author="xrysmp@gmail.com" w:date="2019-03-19T20:06:00Z"/>
        </w:trPr>
        <w:tc>
          <w:tcPr>
            <w:tcW w:w="673" w:type="dxa"/>
          </w:tcPr>
          <w:p w14:paraId="5DB7E8B5" w14:textId="77777777" w:rsidR="002D09BD" w:rsidRPr="001C2400" w:rsidRDefault="002D09BD" w:rsidP="004119AC">
            <w:pPr>
              <w:rPr>
                <w:ins w:id="2471" w:author="xrysmp@gmail.com" w:date="2019-03-19T20:06:00Z"/>
                <w:i/>
                <w:iCs/>
                <w:szCs w:val="20"/>
              </w:rPr>
            </w:pPr>
            <w:ins w:id="2472" w:author="xrysmp@gmail.com" w:date="2019-03-19T20:06:00Z">
              <w:r w:rsidRPr="001C2400">
                <w:rPr>
                  <w:rStyle w:val="Hyperlink"/>
                  <w:i/>
                  <w:iCs/>
                  <w:szCs w:val="20"/>
                </w:rPr>
                <w:fldChar w:fldCharType="begin"/>
              </w:r>
              <w:r w:rsidRPr="001C2400">
                <w:rPr>
                  <w:rStyle w:val="Hyperlink"/>
                  <w:i/>
                  <w:iCs/>
                  <w:szCs w:val="20"/>
                </w:rPr>
                <w:instrText xml:space="preserve"> HYPERLINK \l "_E81_Transformation" </w:instrText>
              </w:r>
              <w:r w:rsidRPr="001C2400">
                <w:rPr>
                  <w:rStyle w:val="Hyperlink"/>
                  <w:i/>
                  <w:iCs/>
                  <w:szCs w:val="20"/>
                </w:rPr>
                <w:fldChar w:fldCharType="separate"/>
              </w:r>
              <w:r w:rsidRPr="001C2400">
                <w:rPr>
                  <w:rStyle w:val="Hyperlink"/>
                  <w:i/>
                  <w:iCs/>
                  <w:szCs w:val="20"/>
                </w:rPr>
                <w:t>E81</w:t>
              </w:r>
              <w:r w:rsidRPr="001C2400">
                <w:rPr>
                  <w:rStyle w:val="Hyperlink"/>
                  <w:i/>
                  <w:iCs/>
                  <w:szCs w:val="20"/>
                </w:rPr>
                <w:fldChar w:fldCharType="end"/>
              </w:r>
            </w:ins>
          </w:p>
        </w:tc>
        <w:tc>
          <w:tcPr>
            <w:tcW w:w="382" w:type="dxa"/>
          </w:tcPr>
          <w:p w14:paraId="736759CB" w14:textId="77777777" w:rsidR="002D09BD" w:rsidRPr="001C2400" w:rsidRDefault="002D09BD" w:rsidP="004119AC">
            <w:pPr>
              <w:rPr>
                <w:ins w:id="2473" w:author="xrysmp@gmail.com" w:date="2019-03-19T20:06:00Z"/>
                <w:i/>
                <w:iCs/>
                <w:szCs w:val="20"/>
              </w:rPr>
            </w:pPr>
            <w:ins w:id="2474" w:author="xrysmp@gmail.com" w:date="2019-03-19T20:06:00Z">
              <w:r w:rsidRPr="001C2400">
                <w:rPr>
                  <w:i/>
                  <w:iCs/>
                  <w:szCs w:val="20"/>
                </w:rPr>
                <w:t>-</w:t>
              </w:r>
            </w:ins>
          </w:p>
        </w:tc>
        <w:tc>
          <w:tcPr>
            <w:tcW w:w="326" w:type="dxa"/>
            <w:gridSpan w:val="3"/>
          </w:tcPr>
          <w:p w14:paraId="5EECAC1E" w14:textId="77777777" w:rsidR="002D09BD" w:rsidRPr="001C2400" w:rsidRDefault="002D09BD" w:rsidP="004119AC">
            <w:pPr>
              <w:rPr>
                <w:ins w:id="2475" w:author="xrysmp@gmail.com" w:date="2019-03-19T20:06:00Z"/>
                <w:i/>
                <w:iCs/>
                <w:szCs w:val="20"/>
              </w:rPr>
            </w:pPr>
            <w:ins w:id="2476" w:author="xrysmp@gmail.com" w:date="2019-03-19T20:06:00Z">
              <w:r w:rsidRPr="001C2400">
                <w:rPr>
                  <w:i/>
                  <w:iCs/>
                  <w:szCs w:val="20"/>
                </w:rPr>
                <w:t>-</w:t>
              </w:r>
            </w:ins>
          </w:p>
        </w:tc>
        <w:tc>
          <w:tcPr>
            <w:tcW w:w="267" w:type="dxa"/>
            <w:gridSpan w:val="3"/>
          </w:tcPr>
          <w:p w14:paraId="3893DFFA" w14:textId="77777777" w:rsidR="002D09BD" w:rsidRPr="001C2400" w:rsidRDefault="002D09BD" w:rsidP="004119AC">
            <w:pPr>
              <w:rPr>
                <w:ins w:id="2477" w:author="xrysmp@gmail.com" w:date="2019-03-19T20:06:00Z"/>
                <w:i/>
                <w:iCs/>
                <w:szCs w:val="20"/>
              </w:rPr>
            </w:pPr>
            <w:ins w:id="2478" w:author="xrysmp@gmail.com" w:date="2019-03-19T20:06:00Z">
              <w:r w:rsidRPr="001C2400">
                <w:rPr>
                  <w:i/>
                  <w:iCs/>
                  <w:szCs w:val="20"/>
                </w:rPr>
                <w:t>-</w:t>
              </w:r>
            </w:ins>
          </w:p>
        </w:tc>
        <w:tc>
          <w:tcPr>
            <w:tcW w:w="298" w:type="dxa"/>
            <w:gridSpan w:val="4"/>
          </w:tcPr>
          <w:p w14:paraId="1C0454F0" w14:textId="77777777" w:rsidR="002D09BD" w:rsidRPr="001C2400" w:rsidRDefault="002D09BD" w:rsidP="004119AC">
            <w:pPr>
              <w:rPr>
                <w:ins w:id="2479" w:author="xrysmp@gmail.com" w:date="2019-03-19T20:06:00Z"/>
                <w:i/>
                <w:iCs/>
                <w:szCs w:val="20"/>
              </w:rPr>
            </w:pPr>
            <w:ins w:id="2480" w:author="xrysmp@gmail.com" w:date="2019-03-19T20:06:00Z">
              <w:r w:rsidRPr="001C2400">
                <w:rPr>
                  <w:i/>
                  <w:iCs/>
                  <w:szCs w:val="20"/>
                </w:rPr>
                <w:t>-</w:t>
              </w:r>
            </w:ins>
          </w:p>
        </w:tc>
        <w:tc>
          <w:tcPr>
            <w:tcW w:w="319" w:type="dxa"/>
            <w:gridSpan w:val="3"/>
          </w:tcPr>
          <w:p w14:paraId="6D3B29DE" w14:textId="77777777" w:rsidR="002D09BD" w:rsidRPr="001C2400" w:rsidRDefault="002D09BD" w:rsidP="004119AC">
            <w:pPr>
              <w:rPr>
                <w:ins w:id="2481" w:author="xrysmp@gmail.com" w:date="2019-03-19T20:06:00Z"/>
                <w:i/>
                <w:iCs/>
                <w:szCs w:val="20"/>
              </w:rPr>
            </w:pPr>
            <w:ins w:id="2482" w:author="xrysmp@gmail.com" w:date="2019-03-19T20:06:00Z">
              <w:r w:rsidRPr="001C2400">
                <w:rPr>
                  <w:i/>
                  <w:iCs/>
                  <w:szCs w:val="20"/>
                </w:rPr>
                <w:t>-</w:t>
              </w:r>
            </w:ins>
          </w:p>
        </w:tc>
        <w:tc>
          <w:tcPr>
            <w:tcW w:w="4676" w:type="dxa"/>
            <w:gridSpan w:val="12"/>
          </w:tcPr>
          <w:p w14:paraId="11C209B6" w14:textId="77777777" w:rsidR="002D09BD" w:rsidRPr="001C2400" w:rsidRDefault="002D09BD" w:rsidP="004119AC">
            <w:pPr>
              <w:rPr>
                <w:ins w:id="2483" w:author="xrysmp@gmail.com" w:date="2019-03-19T20:06:00Z"/>
                <w:i/>
                <w:iCs/>
                <w:szCs w:val="20"/>
              </w:rPr>
            </w:pPr>
            <w:ins w:id="2484" w:author="xrysmp@gmail.com" w:date="2019-03-19T20:06:00Z">
              <w:r w:rsidRPr="001C2400">
                <w:rPr>
                  <w:i/>
                  <w:iCs/>
                  <w:szCs w:val="20"/>
                </w:rPr>
                <w:t>Transformation</w:t>
              </w:r>
            </w:ins>
          </w:p>
        </w:tc>
      </w:tr>
      <w:tr w:rsidR="002D09BD" w:rsidRPr="001C2400" w14:paraId="6F12C215" w14:textId="77777777" w:rsidTr="000C567B">
        <w:trPr>
          <w:cantSplit/>
          <w:ins w:id="2485" w:author="xrysmp@gmail.com" w:date="2019-03-19T20:06:00Z"/>
        </w:trPr>
        <w:tc>
          <w:tcPr>
            <w:tcW w:w="673" w:type="dxa"/>
          </w:tcPr>
          <w:p w14:paraId="4FD9A7AF" w14:textId="77777777" w:rsidR="002D09BD" w:rsidRPr="001C2400" w:rsidRDefault="002D09BD" w:rsidP="004119AC">
            <w:pPr>
              <w:rPr>
                <w:ins w:id="2486" w:author="xrysmp@gmail.com" w:date="2019-03-19T20:06:00Z"/>
                <w:szCs w:val="20"/>
              </w:rPr>
            </w:pPr>
            <w:ins w:id="2487" w:author="xrysmp@gmail.com" w:date="2019-03-19T20:06:00Z">
              <w:r w:rsidRPr="001C2400">
                <w:rPr>
                  <w:rStyle w:val="Hyperlink"/>
                  <w:szCs w:val="20"/>
                </w:rPr>
                <w:fldChar w:fldCharType="begin"/>
              </w:r>
              <w:r w:rsidRPr="001C2400">
                <w:rPr>
                  <w:rStyle w:val="Hyperlink"/>
                  <w:szCs w:val="20"/>
                </w:rPr>
                <w:instrText xml:space="preserve"> HYPERLINK \l "_E18_Physical_Thing" </w:instrText>
              </w:r>
              <w:r w:rsidRPr="001C2400">
                <w:rPr>
                  <w:rStyle w:val="Hyperlink"/>
                  <w:szCs w:val="20"/>
                </w:rPr>
                <w:fldChar w:fldCharType="separate"/>
              </w:r>
              <w:r w:rsidRPr="001C2400">
                <w:rPr>
                  <w:rStyle w:val="Hyperlink"/>
                  <w:szCs w:val="20"/>
                </w:rPr>
                <w:t>E18</w:t>
              </w:r>
              <w:r w:rsidRPr="001C2400">
                <w:rPr>
                  <w:rStyle w:val="Hyperlink"/>
                  <w:szCs w:val="20"/>
                </w:rPr>
                <w:fldChar w:fldCharType="end"/>
              </w:r>
            </w:ins>
          </w:p>
        </w:tc>
        <w:tc>
          <w:tcPr>
            <w:tcW w:w="382" w:type="dxa"/>
          </w:tcPr>
          <w:p w14:paraId="6C02C9A6" w14:textId="77777777" w:rsidR="002D09BD" w:rsidRPr="001C2400" w:rsidRDefault="002D09BD" w:rsidP="004119AC">
            <w:pPr>
              <w:rPr>
                <w:ins w:id="2488" w:author="xrysmp@gmail.com" w:date="2019-03-19T20:06:00Z"/>
                <w:szCs w:val="20"/>
              </w:rPr>
            </w:pPr>
            <w:ins w:id="2489" w:author="xrysmp@gmail.com" w:date="2019-03-19T20:06:00Z">
              <w:r w:rsidRPr="001C2400">
                <w:rPr>
                  <w:szCs w:val="20"/>
                </w:rPr>
                <w:t>-</w:t>
              </w:r>
            </w:ins>
          </w:p>
        </w:tc>
        <w:tc>
          <w:tcPr>
            <w:tcW w:w="296" w:type="dxa"/>
            <w:gridSpan w:val="2"/>
          </w:tcPr>
          <w:p w14:paraId="41FEE6C8" w14:textId="77777777" w:rsidR="002D09BD" w:rsidRPr="001C2400" w:rsidRDefault="002D09BD" w:rsidP="004119AC">
            <w:pPr>
              <w:rPr>
                <w:ins w:id="2490" w:author="xrysmp@gmail.com" w:date="2019-03-19T20:06:00Z"/>
                <w:szCs w:val="20"/>
              </w:rPr>
            </w:pPr>
            <w:ins w:id="2491" w:author="xrysmp@gmail.com" w:date="2019-03-19T20:06:00Z">
              <w:r w:rsidRPr="001C2400">
                <w:rPr>
                  <w:szCs w:val="20"/>
                </w:rPr>
                <w:t>-</w:t>
              </w:r>
            </w:ins>
          </w:p>
        </w:tc>
        <w:tc>
          <w:tcPr>
            <w:tcW w:w="5590" w:type="dxa"/>
            <w:gridSpan w:val="23"/>
          </w:tcPr>
          <w:p w14:paraId="6AE85BB3" w14:textId="77777777" w:rsidR="002D09BD" w:rsidRPr="001C2400" w:rsidRDefault="002D09BD" w:rsidP="004119AC">
            <w:pPr>
              <w:rPr>
                <w:ins w:id="2492" w:author="xrysmp@gmail.com" w:date="2019-03-19T20:06:00Z"/>
                <w:i/>
                <w:szCs w:val="20"/>
              </w:rPr>
            </w:pPr>
            <w:ins w:id="2493" w:author="xrysmp@gmail.com" w:date="2019-03-19T20:06:00Z">
              <w:r w:rsidRPr="001C2400">
                <w:rPr>
                  <w:i/>
                  <w:szCs w:val="20"/>
                </w:rPr>
                <w:t>Physical Thing</w:t>
              </w:r>
            </w:ins>
          </w:p>
        </w:tc>
      </w:tr>
      <w:tr w:rsidR="002D09BD" w:rsidRPr="001C2400" w14:paraId="3EC96AED" w14:textId="77777777" w:rsidTr="000C567B">
        <w:trPr>
          <w:cantSplit/>
          <w:ins w:id="2494" w:author="xrysmp@gmail.com" w:date="2019-03-19T20:06:00Z"/>
        </w:trPr>
        <w:tc>
          <w:tcPr>
            <w:tcW w:w="673" w:type="dxa"/>
          </w:tcPr>
          <w:p w14:paraId="3DAC9ABD" w14:textId="77777777" w:rsidR="002D09BD" w:rsidRPr="001C2400" w:rsidRDefault="002D09BD" w:rsidP="004119AC">
            <w:pPr>
              <w:rPr>
                <w:ins w:id="2495" w:author="xrysmp@gmail.com" w:date="2019-03-19T20:06:00Z"/>
                <w:szCs w:val="20"/>
              </w:rPr>
            </w:pPr>
            <w:ins w:id="2496" w:author="xrysmp@gmail.com" w:date="2019-03-19T20:06:00Z">
              <w:r w:rsidRPr="001C2400">
                <w:rPr>
                  <w:rStyle w:val="Hyperlink"/>
                  <w:szCs w:val="20"/>
                </w:rPr>
                <w:fldChar w:fldCharType="begin"/>
              </w:r>
              <w:r w:rsidRPr="001C2400">
                <w:rPr>
                  <w:rStyle w:val="Hyperlink"/>
                  <w:szCs w:val="20"/>
                </w:rPr>
                <w:instrText xml:space="preserve"> HYPERLINK \l "_E19_Physical_Object" </w:instrText>
              </w:r>
              <w:r w:rsidRPr="001C2400">
                <w:rPr>
                  <w:rStyle w:val="Hyperlink"/>
                  <w:szCs w:val="20"/>
                </w:rPr>
                <w:fldChar w:fldCharType="separate"/>
              </w:r>
              <w:r w:rsidRPr="001C2400">
                <w:rPr>
                  <w:rStyle w:val="Hyperlink"/>
                  <w:szCs w:val="20"/>
                </w:rPr>
                <w:t>E19</w:t>
              </w:r>
              <w:r w:rsidRPr="001C2400">
                <w:rPr>
                  <w:rStyle w:val="Hyperlink"/>
                  <w:szCs w:val="20"/>
                </w:rPr>
                <w:fldChar w:fldCharType="end"/>
              </w:r>
            </w:ins>
          </w:p>
        </w:tc>
        <w:tc>
          <w:tcPr>
            <w:tcW w:w="382" w:type="dxa"/>
          </w:tcPr>
          <w:p w14:paraId="21B908EC" w14:textId="77777777" w:rsidR="002D09BD" w:rsidRPr="001C2400" w:rsidRDefault="002D09BD" w:rsidP="004119AC">
            <w:pPr>
              <w:rPr>
                <w:ins w:id="2497" w:author="xrysmp@gmail.com" w:date="2019-03-19T20:06:00Z"/>
                <w:szCs w:val="20"/>
              </w:rPr>
            </w:pPr>
            <w:ins w:id="2498" w:author="xrysmp@gmail.com" w:date="2019-03-19T20:06:00Z">
              <w:r w:rsidRPr="001C2400">
                <w:rPr>
                  <w:szCs w:val="20"/>
                </w:rPr>
                <w:t>-</w:t>
              </w:r>
            </w:ins>
          </w:p>
        </w:tc>
        <w:tc>
          <w:tcPr>
            <w:tcW w:w="296" w:type="dxa"/>
            <w:gridSpan w:val="2"/>
          </w:tcPr>
          <w:p w14:paraId="52980B6B" w14:textId="77777777" w:rsidR="002D09BD" w:rsidRPr="001C2400" w:rsidRDefault="002D09BD" w:rsidP="004119AC">
            <w:pPr>
              <w:rPr>
                <w:ins w:id="2499" w:author="xrysmp@gmail.com" w:date="2019-03-19T20:06:00Z"/>
                <w:szCs w:val="20"/>
              </w:rPr>
            </w:pPr>
            <w:ins w:id="2500" w:author="xrysmp@gmail.com" w:date="2019-03-19T20:06:00Z">
              <w:r w:rsidRPr="001C2400">
                <w:rPr>
                  <w:szCs w:val="20"/>
                </w:rPr>
                <w:t>-</w:t>
              </w:r>
            </w:ins>
          </w:p>
        </w:tc>
        <w:tc>
          <w:tcPr>
            <w:tcW w:w="369" w:type="dxa"/>
            <w:gridSpan w:val="5"/>
          </w:tcPr>
          <w:p w14:paraId="2DFADEDD" w14:textId="77777777" w:rsidR="002D09BD" w:rsidRPr="001C2400" w:rsidRDefault="002D09BD" w:rsidP="004119AC">
            <w:pPr>
              <w:rPr>
                <w:ins w:id="2501" w:author="xrysmp@gmail.com" w:date="2019-03-19T20:06:00Z"/>
                <w:szCs w:val="20"/>
              </w:rPr>
            </w:pPr>
            <w:ins w:id="2502" w:author="xrysmp@gmail.com" w:date="2019-03-19T20:06:00Z">
              <w:r w:rsidRPr="001C2400">
                <w:rPr>
                  <w:szCs w:val="20"/>
                </w:rPr>
                <w:t>-</w:t>
              </w:r>
            </w:ins>
          </w:p>
        </w:tc>
        <w:tc>
          <w:tcPr>
            <w:tcW w:w="5221" w:type="dxa"/>
            <w:gridSpan w:val="18"/>
          </w:tcPr>
          <w:p w14:paraId="0C4499B5" w14:textId="77777777" w:rsidR="002D09BD" w:rsidRPr="001C2400" w:rsidRDefault="002D09BD" w:rsidP="004119AC">
            <w:pPr>
              <w:rPr>
                <w:ins w:id="2503" w:author="xrysmp@gmail.com" w:date="2019-03-19T20:06:00Z"/>
                <w:i/>
                <w:szCs w:val="20"/>
              </w:rPr>
            </w:pPr>
            <w:ins w:id="2504" w:author="xrysmp@gmail.com" w:date="2019-03-19T20:06:00Z">
              <w:r w:rsidRPr="001C2400">
                <w:rPr>
                  <w:i/>
                  <w:szCs w:val="20"/>
                </w:rPr>
                <w:t>Physical Object</w:t>
              </w:r>
            </w:ins>
          </w:p>
        </w:tc>
      </w:tr>
      <w:tr w:rsidR="002D09BD" w:rsidRPr="001C2400" w14:paraId="4654407A" w14:textId="77777777" w:rsidTr="000C567B">
        <w:trPr>
          <w:cantSplit/>
          <w:ins w:id="2505" w:author="xrysmp@gmail.com" w:date="2019-03-19T20:06:00Z"/>
        </w:trPr>
        <w:tc>
          <w:tcPr>
            <w:tcW w:w="673" w:type="dxa"/>
          </w:tcPr>
          <w:p w14:paraId="5017EC73" w14:textId="77777777" w:rsidR="002D09BD" w:rsidRPr="001C2400" w:rsidRDefault="002D09BD" w:rsidP="004119AC">
            <w:pPr>
              <w:rPr>
                <w:ins w:id="2506" w:author="xrysmp@gmail.com" w:date="2019-03-19T20:06:00Z"/>
                <w:szCs w:val="20"/>
              </w:rPr>
            </w:pPr>
            <w:ins w:id="2507" w:author="xrysmp@gmail.com" w:date="2019-03-19T20:06:00Z">
              <w:r w:rsidRPr="001C2400">
                <w:rPr>
                  <w:rStyle w:val="Hyperlink"/>
                  <w:szCs w:val="20"/>
                </w:rPr>
                <w:fldChar w:fldCharType="begin"/>
              </w:r>
              <w:r w:rsidRPr="001C2400">
                <w:rPr>
                  <w:rStyle w:val="Hyperlink"/>
                  <w:szCs w:val="20"/>
                </w:rPr>
                <w:instrText xml:space="preserve"> HYPERLINK \l "_E20_Biological_Object" </w:instrText>
              </w:r>
              <w:r w:rsidRPr="001C2400">
                <w:rPr>
                  <w:rStyle w:val="Hyperlink"/>
                  <w:szCs w:val="20"/>
                </w:rPr>
                <w:fldChar w:fldCharType="separate"/>
              </w:r>
              <w:r w:rsidRPr="001C2400">
                <w:rPr>
                  <w:rStyle w:val="Hyperlink"/>
                  <w:szCs w:val="20"/>
                </w:rPr>
                <w:t>E20</w:t>
              </w:r>
              <w:r w:rsidRPr="001C2400">
                <w:rPr>
                  <w:rStyle w:val="Hyperlink"/>
                  <w:szCs w:val="20"/>
                </w:rPr>
                <w:fldChar w:fldCharType="end"/>
              </w:r>
            </w:ins>
          </w:p>
        </w:tc>
        <w:tc>
          <w:tcPr>
            <w:tcW w:w="382" w:type="dxa"/>
          </w:tcPr>
          <w:p w14:paraId="40D6D643" w14:textId="77777777" w:rsidR="002D09BD" w:rsidRPr="001C2400" w:rsidRDefault="002D09BD" w:rsidP="004119AC">
            <w:pPr>
              <w:rPr>
                <w:ins w:id="2508" w:author="xrysmp@gmail.com" w:date="2019-03-19T20:06:00Z"/>
                <w:szCs w:val="20"/>
              </w:rPr>
            </w:pPr>
            <w:ins w:id="2509" w:author="xrysmp@gmail.com" w:date="2019-03-19T20:06:00Z">
              <w:r w:rsidRPr="001C2400">
                <w:rPr>
                  <w:szCs w:val="20"/>
                </w:rPr>
                <w:t>-</w:t>
              </w:r>
            </w:ins>
          </w:p>
        </w:tc>
        <w:tc>
          <w:tcPr>
            <w:tcW w:w="296" w:type="dxa"/>
            <w:gridSpan w:val="2"/>
          </w:tcPr>
          <w:p w14:paraId="0CE6A40E" w14:textId="77777777" w:rsidR="002D09BD" w:rsidRPr="001C2400" w:rsidRDefault="002D09BD" w:rsidP="004119AC">
            <w:pPr>
              <w:rPr>
                <w:ins w:id="2510" w:author="xrysmp@gmail.com" w:date="2019-03-19T20:06:00Z"/>
                <w:szCs w:val="20"/>
              </w:rPr>
            </w:pPr>
            <w:ins w:id="2511" w:author="xrysmp@gmail.com" w:date="2019-03-19T20:06:00Z">
              <w:r w:rsidRPr="001C2400">
                <w:rPr>
                  <w:szCs w:val="20"/>
                </w:rPr>
                <w:t>-</w:t>
              </w:r>
            </w:ins>
          </w:p>
        </w:tc>
        <w:tc>
          <w:tcPr>
            <w:tcW w:w="382" w:type="dxa"/>
            <w:gridSpan w:val="6"/>
          </w:tcPr>
          <w:p w14:paraId="07306D27" w14:textId="77777777" w:rsidR="002D09BD" w:rsidRPr="001C2400" w:rsidRDefault="002D09BD" w:rsidP="004119AC">
            <w:pPr>
              <w:rPr>
                <w:ins w:id="2512" w:author="xrysmp@gmail.com" w:date="2019-03-19T20:06:00Z"/>
                <w:i/>
                <w:szCs w:val="20"/>
              </w:rPr>
            </w:pPr>
            <w:ins w:id="2513" w:author="xrysmp@gmail.com" w:date="2019-03-19T20:06:00Z">
              <w:r w:rsidRPr="001C2400">
                <w:rPr>
                  <w:i/>
                  <w:szCs w:val="20"/>
                </w:rPr>
                <w:t>-</w:t>
              </w:r>
            </w:ins>
          </w:p>
        </w:tc>
        <w:tc>
          <w:tcPr>
            <w:tcW w:w="270" w:type="dxa"/>
            <w:gridSpan w:val="3"/>
          </w:tcPr>
          <w:p w14:paraId="67D83041" w14:textId="77777777" w:rsidR="002D09BD" w:rsidRPr="001C2400" w:rsidRDefault="002D09BD" w:rsidP="004119AC">
            <w:pPr>
              <w:rPr>
                <w:ins w:id="2514" w:author="xrysmp@gmail.com" w:date="2019-03-19T20:06:00Z"/>
                <w:i/>
                <w:szCs w:val="20"/>
              </w:rPr>
            </w:pPr>
            <w:ins w:id="2515" w:author="xrysmp@gmail.com" w:date="2019-03-19T20:06:00Z">
              <w:r w:rsidRPr="001C2400">
                <w:rPr>
                  <w:i/>
                  <w:szCs w:val="20"/>
                </w:rPr>
                <w:t>-</w:t>
              </w:r>
            </w:ins>
          </w:p>
        </w:tc>
        <w:tc>
          <w:tcPr>
            <w:tcW w:w="4938" w:type="dxa"/>
            <w:gridSpan w:val="14"/>
          </w:tcPr>
          <w:p w14:paraId="6BC02B91" w14:textId="77777777" w:rsidR="002D09BD" w:rsidRPr="001C2400" w:rsidRDefault="002D09BD" w:rsidP="004119AC">
            <w:pPr>
              <w:rPr>
                <w:ins w:id="2516" w:author="xrysmp@gmail.com" w:date="2019-03-19T20:06:00Z"/>
                <w:i/>
                <w:szCs w:val="20"/>
              </w:rPr>
            </w:pPr>
            <w:ins w:id="2517" w:author="xrysmp@gmail.com" w:date="2019-03-19T20:06:00Z">
              <w:r w:rsidRPr="001C2400">
                <w:rPr>
                  <w:i/>
                  <w:szCs w:val="20"/>
                </w:rPr>
                <w:t>Biological Object</w:t>
              </w:r>
            </w:ins>
          </w:p>
        </w:tc>
      </w:tr>
      <w:tr w:rsidR="002D09BD" w:rsidRPr="001C2400" w14:paraId="7E683F5A" w14:textId="77777777" w:rsidTr="000C567B">
        <w:trPr>
          <w:cantSplit/>
          <w:ins w:id="2518" w:author="xrysmp@gmail.com" w:date="2019-03-19T20:06:00Z"/>
        </w:trPr>
        <w:tc>
          <w:tcPr>
            <w:tcW w:w="673" w:type="dxa"/>
          </w:tcPr>
          <w:p w14:paraId="293A6A41" w14:textId="77777777" w:rsidR="002D09BD" w:rsidRPr="001C2400" w:rsidRDefault="002D09BD" w:rsidP="004119AC">
            <w:pPr>
              <w:rPr>
                <w:ins w:id="2519" w:author="xrysmp@gmail.com" w:date="2019-03-19T20:06:00Z"/>
                <w:szCs w:val="20"/>
              </w:rPr>
            </w:pPr>
            <w:ins w:id="2520" w:author="xrysmp@gmail.com" w:date="2019-03-19T20:06:00Z">
              <w:r w:rsidRPr="001C2400">
                <w:rPr>
                  <w:rStyle w:val="Hyperlink"/>
                  <w:szCs w:val="20"/>
                </w:rPr>
                <w:fldChar w:fldCharType="begin"/>
              </w:r>
              <w:r w:rsidRPr="001C2400">
                <w:rPr>
                  <w:rStyle w:val="Hyperlink"/>
                  <w:szCs w:val="20"/>
                </w:rPr>
                <w:instrText xml:space="preserve"> HYPERLINK \l "_E21_Person" </w:instrText>
              </w:r>
              <w:r w:rsidRPr="001C2400">
                <w:rPr>
                  <w:rStyle w:val="Hyperlink"/>
                  <w:szCs w:val="20"/>
                </w:rPr>
                <w:fldChar w:fldCharType="separate"/>
              </w:r>
              <w:r w:rsidRPr="001C2400">
                <w:rPr>
                  <w:rStyle w:val="Hyperlink"/>
                  <w:szCs w:val="20"/>
                </w:rPr>
                <w:t>E21</w:t>
              </w:r>
              <w:r w:rsidRPr="001C2400">
                <w:rPr>
                  <w:rStyle w:val="Hyperlink"/>
                  <w:szCs w:val="20"/>
                </w:rPr>
                <w:fldChar w:fldCharType="end"/>
              </w:r>
            </w:ins>
          </w:p>
        </w:tc>
        <w:tc>
          <w:tcPr>
            <w:tcW w:w="382" w:type="dxa"/>
          </w:tcPr>
          <w:p w14:paraId="410B0299" w14:textId="77777777" w:rsidR="002D09BD" w:rsidRPr="001C2400" w:rsidRDefault="002D09BD" w:rsidP="004119AC">
            <w:pPr>
              <w:rPr>
                <w:ins w:id="2521" w:author="xrysmp@gmail.com" w:date="2019-03-19T20:06:00Z"/>
                <w:szCs w:val="20"/>
              </w:rPr>
            </w:pPr>
            <w:ins w:id="2522" w:author="xrysmp@gmail.com" w:date="2019-03-19T20:06:00Z">
              <w:r w:rsidRPr="001C2400">
                <w:rPr>
                  <w:szCs w:val="20"/>
                </w:rPr>
                <w:t>-</w:t>
              </w:r>
            </w:ins>
          </w:p>
        </w:tc>
        <w:tc>
          <w:tcPr>
            <w:tcW w:w="296" w:type="dxa"/>
            <w:gridSpan w:val="2"/>
          </w:tcPr>
          <w:p w14:paraId="5E6F9041" w14:textId="77777777" w:rsidR="002D09BD" w:rsidRPr="001C2400" w:rsidRDefault="002D09BD" w:rsidP="004119AC">
            <w:pPr>
              <w:rPr>
                <w:ins w:id="2523" w:author="xrysmp@gmail.com" w:date="2019-03-19T20:06:00Z"/>
                <w:szCs w:val="20"/>
              </w:rPr>
            </w:pPr>
            <w:ins w:id="2524" w:author="xrysmp@gmail.com" w:date="2019-03-19T20:06:00Z">
              <w:r w:rsidRPr="001C2400">
                <w:rPr>
                  <w:szCs w:val="20"/>
                </w:rPr>
                <w:t>-</w:t>
              </w:r>
            </w:ins>
          </w:p>
        </w:tc>
        <w:tc>
          <w:tcPr>
            <w:tcW w:w="382" w:type="dxa"/>
            <w:gridSpan w:val="6"/>
          </w:tcPr>
          <w:p w14:paraId="78FE044C" w14:textId="77777777" w:rsidR="002D09BD" w:rsidRPr="001C2400" w:rsidRDefault="002D09BD" w:rsidP="004119AC">
            <w:pPr>
              <w:rPr>
                <w:ins w:id="2525" w:author="xrysmp@gmail.com" w:date="2019-03-19T20:06:00Z"/>
                <w:i/>
                <w:szCs w:val="20"/>
              </w:rPr>
            </w:pPr>
            <w:ins w:id="2526" w:author="xrysmp@gmail.com" w:date="2019-03-19T20:06:00Z">
              <w:r w:rsidRPr="001C2400">
                <w:rPr>
                  <w:i/>
                  <w:szCs w:val="20"/>
                </w:rPr>
                <w:t>-</w:t>
              </w:r>
            </w:ins>
          </w:p>
        </w:tc>
        <w:tc>
          <w:tcPr>
            <w:tcW w:w="300" w:type="dxa"/>
            <w:gridSpan w:val="4"/>
          </w:tcPr>
          <w:p w14:paraId="43F7CD06" w14:textId="77777777" w:rsidR="002D09BD" w:rsidRPr="001C2400" w:rsidRDefault="002D09BD" w:rsidP="004119AC">
            <w:pPr>
              <w:rPr>
                <w:ins w:id="2527" w:author="xrysmp@gmail.com" w:date="2019-03-19T20:06:00Z"/>
                <w:i/>
                <w:szCs w:val="20"/>
              </w:rPr>
            </w:pPr>
            <w:ins w:id="2528" w:author="xrysmp@gmail.com" w:date="2019-03-19T20:06:00Z">
              <w:r w:rsidRPr="001C2400">
                <w:rPr>
                  <w:i/>
                  <w:szCs w:val="20"/>
                </w:rPr>
                <w:t>-</w:t>
              </w:r>
            </w:ins>
          </w:p>
        </w:tc>
        <w:tc>
          <w:tcPr>
            <w:tcW w:w="232" w:type="dxa"/>
          </w:tcPr>
          <w:p w14:paraId="14812AEF" w14:textId="77777777" w:rsidR="002D09BD" w:rsidRPr="001C2400" w:rsidRDefault="002D09BD" w:rsidP="004119AC">
            <w:pPr>
              <w:rPr>
                <w:ins w:id="2529" w:author="xrysmp@gmail.com" w:date="2019-03-19T20:06:00Z"/>
                <w:i/>
                <w:szCs w:val="20"/>
              </w:rPr>
            </w:pPr>
            <w:ins w:id="2530" w:author="xrysmp@gmail.com" w:date="2019-03-19T20:06:00Z">
              <w:r w:rsidRPr="001C2400">
                <w:rPr>
                  <w:i/>
                  <w:szCs w:val="20"/>
                </w:rPr>
                <w:t>-</w:t>
              </w:r>
            </w:ins>
          </w:p>
        </w:tc>
        <w:tc>
          <w:tcPr>
            <w:tcW w:w="4676" w:type="dxa"/>
            <w:gridSpan w:val="12"/>
          </w:tcPr>
          <w:p w14:paraId="3A58DECD" w14:textId="77777777" w:rsidR="002D09BD" w:rsidRPr="001C2400" w:rsidRDefault="002D09BD" w:rsidP="004119AC">
            <w:pPr>
              <w:rPr>
                <w:ins w:id="2531" w:author="xrysmp@gmail.com" w:date="2019-03-19T20:06:00Z"/>
                <w:i/>
                <w:szCs w:val="20"/>
              </w:rPr>
            </w:pPr>
            <w:ins w:id="2532" w:author="xrysmp@gmail.com" w:date="2019-03-19T20:06:00Z">
              <w:r w:rsidRPr="001C2400">
                <w:rPr>
                  <w:i/>
                  <w:szCs w:val="20"/>
                </w:rPr>
                <w:t>Person</w:t>
              </w:r>
            </w:ins>
          </w:p>
        </w:tc>
      </w:tr>
      <w:tr w:rsidR="002D09BD" w:rsidRPr="001C2400" w14:paraId="4208C597" w14:textId="77777777" w:rsidTr="000C567B">
        <w:trPr>
          <w:cantSplit/>
          <w:ins w:id="2533" w:author="xrysmp@gmail.com" w:date="2019-03-19T20:06:00Z"/>
        </w:trPr>
        <w:tc>
          <w:tcPr>
            <w:tcW w:w="673" w:type="dxa"/>
          </w:tcPr>
          <w:p w14:paraId="00535A95" w14:textId="77777777" w:rsidR="002D09BD" w:rsidRPr="001C2400" w:rsidRDefault="002D09BD" w:rsidP="004119AC">
            <w:pPr>
              <w:rPr>
                <w:ins w:id="2534" w:author="xrysmp@gmail.com" w:date="2019-03-19T20:06:00Z"/>
                <w:szCs w:val="20"/>
              </w:rPr>
            </w:pPr>
            <w:ins w:id="2535" w:author="xrysmp@gmail.com" w:date="2019-03-19T20:06:00Z">
              <w:r w:rsidRPr="001C2400">
                <w:rPr>
                  <w:rStyle w:val="Hyperlink"/>
                  <w:szCs w:val="20"/>
                </w:rPr>
                <w:fldChar w:fldCharType="begin"/>
              </w:r>
              <w:r w:rsidRPr="001C2400">
                <w:rPr>
                  <w:rStyle w:val="Hyperlink"/>
                  <w:szCs w:val="20"/>
                </w:rPr>
                <w:instrText xml:space="preserve"> HYPERLINK \l "_E22_Man-Made_Object" </w:instrText>
              </w:r>
              <w:r w:rsidRPr="001C2400">
                <w:rPr>
                  <w:rStyle w:val="Hyperlink"/>
                  <w:szCs w:val="20"/>
                </w:rPr>
                <w:fldChar w:fldCharType="separate"/>
              </w:r>
              <w:r w:rsidRPr="001C2400">
                <w:rPr>
                  <w:rStyle w:val="Hyperlink"/>
                  <w:szCs w:val="20"/>
                </w:rPr>
                <w:t>E22</w:t>
              </w:r>
              <w:r w:rsidRPr="001C2400">
                <w:rPr>
                  <w:rStyle w:val="Hyperlink"/>
                  <w:szCs w:val="20"/>
                </w:rPr>
                <w:fldChar w:fldCharType="end"/>
              </w:r>
            </w:ins>
          </w:p>
        </w:tc>
        <w:tc>
          <w:tcPr>
            <w:tcW w:w="382" w:type="dxa"/>
          </w:tcPr>
          <w:p w14:paraId="18C6B569" w14:textId="77777777" w:rsidR="002D09BD" w:rsidRPr="001C2400" w:rsidRDefault="002D09BD" w:rsidP="004119AC">
            <w:pPr>
              <w:rPr>
                <w:ins w:id="2536" w:author="xrysmp@gmail.com" w:date="2019-03-19T20:06:00Z"/>
                <w:szCs w:val="20"/>
              </w:rPr>
            </w:pPr>
            <w:ins w:id="2537" w:author="xrysmp@gmail.com" w:date="2019-03-19T20:06:00Z">
              <w:r w:rsidRPr="001C2400">
                <w:rPr>
                  <w:szCs w:val="20"/>
                </w:rPr>
                <w:t>-</w:t>
              </w:r>
            </w:ins>
          </w:p>
        </w:tc>
        <w:tc>
          <w:tcPr>
            <w:tcW w:w="296" w:type="dxa"/>
            <w:gridSpan w:val="2"/>
          </w:tcPr>
          <w:p w14:paraId="1A2A483A" w14:textId="77777777" w:rsidR="002D09BD" w:rsidRPr="001C2400" w:rsidRDefault="002D09BD" w:rsidP="004119AC">
            <w:pPr>
              <w:rPr>
                <w:ins w:id="2538" w:author="xrysmp@gmail.com" w:date="2019-03-19T20:06:00Z"/>
                <w:szCs w:val="20"/>
              </w:rPr>
            </w:pPr>
            <w:ins w:id="2539" w:author="xrysmp@gmail.com" w:date="2019-03-19T20:06:00Z">
              <w:r w:rsidRPr="001C2400">
                <w:rPr>
                  <w:szCs w:val="20"/>
                </w:rPr>
                <w:t>-</w:t>
              </w:r>
            </w:ins>
          </w:p>
        </w:tc>
        <w:tc>
          <w:tcPr>
            <w:tcW w:w="382" w:type="dxa"/>
            <w:gridSpan w:val="6"/>
          </w:tcPr>
          <w:p w14:paraId="63219B10" w14:textId="77777777" w:rsidR="002D09BD" w:rsidRPr="001C2400" w:rsidRDefault="002D09BD" w:rsidP="004119AC">
            <w:pPr>
              <w:rPr>
                <w:ins w:id="2540" w:author="xrysmp@gmail.com" w:date="2019-03-19T20:06:00Z"/>
                <w:i/>
                <w:szCs w:val="20"/>
              </w:rPr>
            </w:pPr>
            <w:ins w:id="2541" w:author="xrysmp@gmail.com" w:date="2019-03-19T20:06:00Z">
              <w:r w:rsidRPr="001C2400">
                <w:rPr>
                  <w:i/>
                  <w:szCs w:val="20"/>
                </w:rPr>
                <w:t>-</w:t>
              </w:r>
            </w:ins>
          </w:p>
        </w:tc>
        <w:tc>
          <w:tcPr>
            <w:tcW w:w="270" w:type="dxa"/>
            <w:gridSpan w:val="3"/>
          </w:tcPr>
          <w:p w14:paraId="1B46977A" w14:textId="77777777" w:rsidR="002D09BD" w:rsidRPr="001C2400" w:rsidRDefault="002D09BD" w:rsidP="004119AC">
            <w:pPr>
              <w:rPr>
                <w:ins w:id="2542" w:author="xrysmp@gmail.com" w:date="2019-03-19T20:06:00Z"/>
                <w:i/>
                <w:szCs w:val="20"/>
              </w:rPr>
            </w:pPr>
            <w:ins w:id="2543" w:author="xrysmp@gmail.com" w:date="2019-03-19T20:06:00Z">
              <w:r w:rsidRPr="001C2400">
                <w:rPr>
                  <w:i/>
                  <w:szCs w:val="20"/>
                </w:rPr>
                <w:t>-</w:t>
              </w:r>
            </w:ins>
          </w:p>
        </w:tc>
        <w:tc>
          <w:tcPr>
            <w:tcW w:w="4938" w:type="dxa"/>
            <w:gridSpan w:val="14"/>
          </w:tcPr>
          <w:p w14:paraId="7E2DE720" w14:textId="5F34B95E" w:rsidR="002D09BD" w:rsidRPr="001C2400" w:rsidRDefault="00F707CF" w:rsidP="004119AC">
            <w:pPr>
              <w:rPr>
                <w:ins w:id="2544" w:author="xrysmp@gmail.com" w:date="2019-03-19T20:06:00Z"/>
                <w:i/>
                <w:szCs w:val="20"/>
              </w:rPr>
            </w:pPr>
            <w:ins w:id="2545" w:author="Christian-Emil Smith Ore" w:date="2019-08-13T13:55:00Z">
              <w:r>
                <w:rPr>
                  <w:i/>
                  <w:szCs w:val="20"/>
                </w:rPr>
                <w:t>Human-Made</w:t>
              </w:r>
            </w:ins>
            <w:ins w:id="2546" w:author="xrysmp@gmail.com" w:date="2019-03-19T20:06:00Z">
              <w:r w:rsidR="002D09BD" w:rsidRPr="001C2400">
                <w:rPr>
                  <w:i/>
                  <w:szCs w:val="20"/>
                </w:rPr>
                <w:t xml:space="preserve"> Object</w:t>
              </w:r>
            </w:ins>
          </w:p>
        </w:tc>
      </w:tr>
      <w:tr w:rsidR="002D09BD" w:rsidRPr="001C2400" w14:paraId="34D354EE" w14:textId="77777777" w:rsidTr="000C567B">
        <w:trPr>
          <w:cantSplit/>
          <w:ins w:id="2547" w:author="xrysmp@gmail.com" w:date="2019-03-19T20:06:00Z"/>
        </w:trPr>
        <w:tc>
          <w:tcPr>
            <w:tcW w:w="673" w:type="dxa"/>
          </w:tcPr>
          <w:p w14:paraId="5F2DD3D9" w14:textId="77777777" w:rsidR="002D09BD" w:rsidRPr="001C2400" w:rsidRDefault="002D09BD" w:rsidP="004119AC">
            <w:pPr>
              <w:rPr>
                <w:ins w:id="2548" w:author="xrysmp@gmail.com" w:date="2019-03-19T20:06:00Z"/>
                <w:szCs w:val="20"/>
              </w:rPr>
            </w:pPr>
            <w:ins w:id="2549" w:author="xrysmp@gmail.com" w:date="2019-03-19T20:06:00Z">
              <w:r w:rsidRPr="001C2400">
                <w:rPr>
                  <w:rStyle w:val="Hyperlink"/>
                  <w:szCs w:val="20"/>
                </w:rPr>
                <w:fldChar w:fldCharType="begin"/>
              </w:r>
              <w:r w:rsidRPr="001C2400">
                <w:rPr>
                  <w:rStyle w:val="Hyperlink"/>
                  <w:szCs w:val="20"/>
                </w:rPr>
                <w:instrText xml:space="preserve"> HYPERLINK \l "_E24_Physical_Man-Made" </w:instrText>
              </w:r>
              <w:r w:rsidRPr="001C2400">
                <w:rPr>
                  <w:rStyle w:val="Hyperlink"/>
                  <w:szCs w:val="20"/>
                </w:rPr>
                <w:fldChar w:fldCharType="separate"/>
              </w:r>
              <w:r w:rsidRPr="001C2400">
                <w:rPr>
                  <w:rStyle w:val="Hyperlink"/>
                  <w:szCs w:val="20"/>
                </w:rPr>
                <w:t>E24</w:t>
              </w:r>
              <w:r w:rsidRPr="001C2400">
                <w:rPr>
                  <w:rStyle w:val="Hyperlink"/>
                  <w:szCs w:val="20"/>
                </w:rPr>
                <w:fldChar w:fldCharType="end"/>
              </w:r>
            </w:ins>
          </w:p>
        </w:tc>
        <w:tc>
          <w:tcPr>
            <w:tcW w:w="382" w:type="dxa"/>
          </w:tcPr>
          <w:p w14:paraId="7C2501FF" w14:textId="77777777" w:rsidR="002D09BD" w:rsidRPr="001C2400" w:rsidRDefault="002D09BD" w:rsidP="004119AC">
            <w:pPr>
              <w:rPr>
                <w:ins w:id="2550" w:author="xrysmp@gmail.com" w:date="2019-03-19T20:06:00Z"/>
                <w:szCs w:val="20"/>
              </w:rPr>
            </w:pPr>
            <w:ins w:id="2551" w:author="xrysmp@gmail.com" w:date="2019-03-19T20:06:00Z">
              <w:r w:rsidRPr="001C2400">
                <w:rPr>
                  <w:szCs w:val="20"/>
                </w:rPr>
                <w:t>-</w:t>
              </w:r>
            </w:ins>
          </w:p>
        </w:tc>
        <w:tc>
          <w:tcPr>
            <w:tcW w:w="296" w:type="dxa"/>
            <w:gridSpan w:val="2"/>
          </w:tcPr>
          <w:p w14:paraId="32CA8F7F" w14:textId="77777777" w:rsidR="002D09BD" w:rsidRPr="001C2400" w:rsidRDefault="002D09BD" w:rsidP="004119AC">
            <w:pPr>
              <w:rPr>
                <w:ins w:id="2552" w:author="xrysmp@gmail.com" w:date="2019-03-19T20:06:00Z"/>
                <w:szCs w:val="20"/>
              </w:rPr>
            </w:pPr>
            <w:ins w:id="2553" w:author="xrysmp@gmail.com" w:date="2019-03-19T20:06:00Z">
              <w:r w:rsidRPr="001C2400">
                <w:rPr>
                  <w:szCs w:val="20"/>
                </w:rPr>
                <w:t>-</w:t>
              </w:r>
            </w:ins>
          </w:p>
        </w:tc>
        <w:tc>
          <w:tcPr>
            <w:tcW w:w="369" w:type="dxa"/>
            <w:gridSpan w:val="5"/>
          </w:tcPr>
          <w:p w14:paraId="1FEFB85B" w14:textId="77777777" w:rsidR="002D09BD" w:rsidRPr="001C2400" w:rsidRDefault="002D09BD" w:rsidP="004119AC">
            <w:pPr>
              <w:rPr>
                <w:ins w:id="2554" w:author="xrysmp@gmail.com" w:date="2019-03-19T20:06:00Z"/>
                <w:szCs w:val="20"/>
              </w:rPr>
            </w:pPr>
            <w:ins w:id="2555" w:author="xrysmp@gmail.com" w:date="2019-03-19T20:06:00Z">
              <w:r w:rsidRPr="001C2400">
                <w:rPr>
                  <w:szCs w:val="20"/>
                </w:rPr>
                <w:t>-</w:t>
              </w:r>
            </w:ins>
          </w:p>
        </w:tc>
        <w:tc>
          <w:tcPr>
            <w:tcW w:w="5221" w:type="dxa"/>
            <w:gridSpan w:val="18"/>
          </w:tcPr>
          <w:p w14:paraId="4A803DE5" w14:textId="4C862402" w:rsidR="002D09BD" w:rsidRPr="001C2400" w:rsidRDefault="002D09BD" w:rsidP="004119AC">
            <w:pPr>
              <w:rPr>
                <w:ins w:id="2556" w:author="xrysmp@gmail.com" w:date="2019-03-19T20:06:00Z"/>
                <w:i/>
                <w:szCs w:val="20"/>
              </w:rPr>
            </w:pPr>
            <w:ins w:id="2557" w:author="xrysmp@gmail.com" w:date="2019-03-19T20:06:00Z">
              <w:r w:rsidRPr="001C2400">
                <w:rPr>
                  <w:i/>
                  <w:szCs w:val="20"/>
                </w:rPr>
                <w:t xml:space="preserve">Physical </w:t>
              </w:r>
            </w:ins>
            <w:ins w:id="2558" w:author="Christian-Emil Smith Ore" w:date="2019-08-13T13:55:00Z">
              <w:r w:rsidR="00F707CF">
                <w:rPr>
                  <w:i/>
                  <w:szCs w:val="20"/>
                </w:rPr>
                <w:t>Human-Made</w:t>
              </w:r>
            </w:ins>
            <w:ins w:id="2559" w:author="xrysmp@gmail.com" w:date="2019-03-19T20:06:00Z">
              <w:r w:rsidRPr="001C2400">
                <w:rPr>
                  <w:i/>
                  <w:szCs w:val="20"/>
                </w:rPr>
                <w:t xml:space="preserve"> Thing</w:t>
              </w:r>
            </w:ins>
          </w:p>
        </w:tc>
      </w:tr>
      <w:tr w:rsidR="002D09BD" w:rsidRPr="001C2400" w14:paraId="36F0A524" w14:textId="77777777" w:rsidTr="000C567B">
        <w:trPr>
          <w:cantSplit/>
          <w:ins w:id="2560" w:author="xrysmp@gmail.com" w:date="2019-03-19T20:06:00Z"/>
        </w:trPr>
        <w:tc>
          <w:tcPr>
            <w:tcW w:w="673" w:type="dxa"/>
          </w:tcPr>
          <w:p w14:paraId="2A6E0707" w14:textId="77777777" w:rsidR="002D09BD" w:rsidRPr="001C2400" w:rsidRDefault="002D09BD" w:rsidP="004119AC">
            <w:pPr>
              <w:rPr>
                <w:ins w:id="2561" w:author="xrysmp@gmail.com" w:date="2019-03-19T20:06:00Z"/>
                <w:i/>
                <w:iCs/>
                <w:szCs w:val="20"/>
              </w:rPr>
            </w:pPr>
            <w:ins w:id="2562" w:author="xrysmp@gmail.com" w:date="2019-03-19T20:06:00Z">
              <w:r w:rsidRPr="001C2400">
                <w:rPr>
                  <w:rStyle w:val="Hyperlink"/>
                  <w:i/>
                  <w:iCs/>
                  <w:szCs w:val="20"/>
                </w:rPr>
                <w:fldChar w:fldCharType="begin"/>
              </w:r>
              <w:r w:rsidRPr="001C2400">
                <w:rPr>
                  <w:rStyle w:val="Hyperlink"/>
                  <w:i/>
                  <w:iCs/>
                  <w:szCs w:val="20"/>
                </w:rPr>
                <w:instrText xml:space="preserve"> HYPERLINK \l "_E22_Man-Made_Object" </w:instrText>
              </w:r>
              <w:r w:rsidRPr="001C2400">
                <w:rPr>
                  <w:rStyle w:val="Hyperlink"/>
                  <w:i/>
                  <w:iCs/>
                  <w:szCs w:val="20"/>
                </w:rPr>
                <w:fldChar w:fldCharType="separate"/>
              </w:r>
              <w:r w:rsidRPr="001C2400">
                <w:rPr>
                  <w:rStyle w:val="Hyperlink"/>
                  <w:i/>
                  <w:iCs/>
                  <w:szCs w:val="20"/>
                </w:rPr>
                <w:t>E22</w:t>
              </w:r>
              <w:r w:rsidRPr="001C2400">
                <w:rPr>
                  <w:rStyle w:val="Hyperlink"/>
                  <w:i/>
                  <w:iCs/>
                  <w:szCs w:val="20"/>
                </w:rPr>
                <w:fldChar w:fldCharType="end"/>
              </w:r>
            </w:ins>
          </w:p>
        </w:tc>
        <w:tc>
          <w:tcPr>
            <w:tcW w:w="382" w:type="dxa"/>
          </w:tcPr>
          <w:p w14:paraId="5A1065D7" w14:textId="77777777" w:rsidR="002D09BD" w:rsidRPr="001C2400" w:rsidRDefault="002D09BD" w:rsidP="004119AC">
            <w:pPr>
              <w:rPr>
                <w:ins w:id="2563" w:author="xrysmp@gmail.com" w:date="2019-03-19T20:06:00Z"/>
                <w:szCs w:val="20"/>
              </w:rPr>
            </w:pPr>
            <w:ins w:id="2564" w:author="xrysmp@gmail.com" w:date="2019-03-19T20:06:00Z">
              <w:r w:rsidRPr="001C2400">
                <w:rPr>
                  <w:szCs w:val="20"/>
                </w:rPr>
                <w:t>-</w:t>
              </w:r>
            </w:ins>
          </w:p>
        </w:tc>
        <w:tc>
          <w:tcPr>
            <w:tcW w:w="296" w:type="dxa"/>
            <w:gridSpan w:val="2"/>
          </w:tcPr>
          <w:p w14:paraId="421FE231" w14:textId="77777777" w:rsidR="002D09BD" w:rsidRPr="001C2400" w:rsidRDefault="002D09BD" w:rsidP="004119AC">
            <w:pPr>
              <w:rPr>
                <w:ins w:id="2565" w:author="xrysmp@gmail.com" w:date="2019-03-19T20:06:00Z"/>
                <w:szCs w:val="20"/>
              </w:rPr>
            </w:pPr>
            <w:ins w:id="2566" w:author="xrysmp@gmail.com" w:date="2019-03-19T20:06:00Z">
              <w:r w:rsidRPr="001C2400">
                <w:rPr>
                  <w:szCs w:val="20"/>
                </w:rPr>
                <w:t>-</w:t>
              </w:r>
            </w:ins>
          </w:p>
        </w:tc>
        <w:tc>
          <w:tcPr>
            <w:tcW w:w="382" w:type="dxa"/>
            <w:gridSpan w:val="6"/>
          </w:tcPr>
          <w:p w14:paraId="5C3539A8" w14:textId="77777777" w:rsidR="002D09BD" w:rsidRPr="001C2400" w:rsidRDefault="002D09BD" w:rsidP="004119AC">
            <w:pPr>
              <w:rPr>
                <w:ins w:id="2567" w:author="xrysmp@gmail.com" w:date="2019-03-19T20:06:00Z"/>
                <w:i/>
                <w:szCs w:val="20"/>
              </w:rPr>
            </w:pPr>
            <w:ins w:id="2568" w:author="xrysmp@gmail.com" w:date="2019-03-19T20:06:00Z">
              <w:r w:rsidRPr="001C2400">
                <w:rPr>
                  <w:i/>
                  <w:szCs w:val="20"/>
                </w:rPr>
                <w:t>-</w:t>
              </w:r>
            </w:ins>
          </w:p>
        </w:tc>
        <w:tc>
          <w:tcPr>
            <w:tcW w:w="270" w:type="dxa"/>
            <w:gridSpan w:val="3"/>
          </w:tcPr>
          <w:p w14:paraId="00F1C34B" w14:textId="77777777" w:rsidR="002D09BD" w:rsidRPr="001C2400" w:rsidRDefault="002D09BD" w:rsidP="004119AC">
            <w:pPr>
              <w:rPr>
                <w:ins w:id="2569" w:author="xrysmp@gmail.com" w:date="2019-03-19T20:06:00Z"/>
                <w:i/>
                <w:szCs w:val="20"/>
              </w:rPr>
            </w:pPr>
            <w:ins w:id="2570" w:author="xrysmp@gmail.com" w:date="2019-03-19T20:06:00Z">
              <w:r w:rsidRPr="001C2400">
                <w:rPr>
                  <w:i/>
                  <w:szCs w:val="20"/>
                </w:rPr>
                <w:t>-</w:t>
              </w:r>
            </w:ins>
          </w:p>
        </w:tc>
        <w:tc>
          <w:tcPr>
            <w:tcW w:w="4938" w:type="dxa"/>
            <w:gridSpan w:val="14"/>
          </w:tcPr>
          <w:p w14:paraId="55DDBEE1" w14:textId="1CDCB9CB" w:rsidR="002D09BD" w:rsidRPr="001C2400" w:rsidRDefault="00F707CF" w:rsidP="004119AC">
            <w:pPr>
              <w:rPr>
                <w:ins w:id="2571" w:author="xrysmp@gmail.com" w:date="2019-03-19T20:06:00Z"/>
                <w:i/>
                <w:iCs/>
                <w:szCs w:val="20"/>
              </w:rPr>
            </w:pPr>
            <w:ins w:id="2572" w:author="Christian-Emil Smith Ore" w:date="2019-08-13T13:55:00Z">
              <w:r>
                <w:rPr>
                  <w:i/>
                  <w:iCs/>
                  <w:szCs w:val="20"/>
                </w:rPr>
                <w:t>Human-Made</w:t>
              </w:r>
            </w:ins>
            <w:ins w:id="2573" w:author="xrysmp@gmail.com" w:date="2019-03-19T20:06:00Z">
              <w:r w:rsidR="002D09BD" w:rsidRPr="001C2400">
                <w:rPr>
                  <w:i/>
                  <w:iCs/>
                  <w:szCs w:val="20"/>
                </w:rPr>
                <w:t xml:space="preserve"> Object</w:t>
              </w:r>
            </w:ins>
          </w:p>
        </w:tc>
      </w:tr>
      <w:tr w:rsidR="002D09BD" w:rsidRPr="001C2400" w14:paraId="2B65FA23" w14:textId="77777777" w:rsidTr="000C567B">
        <w:trPr>
          <w:cantSplit/>
          <w:ins w:id="2574" w:author="xrysmp@gmail.com" w:date="2019-03-19T20:06:00Z"/>
        </w:trPr>
        <w:tc>
          <w:tcPr>
            <w:tcW w:w="673" w:type="dxa"/>
          </w:tcPr>
          <w:p w14:paraId="7284D84C" w14:textId="77777777" w:rsidR="002D09BD" w:rsidRPr="001C2400" w:rsidRDefault="002D09BD" w:rsidP="004119AC">
            <w:pPr>
              <w:rPr>
                <w:ins w:id="2575" w:author="xrysmp@gmail.com" w:date="2019-03-19T20:06:00Z"/>
                <w:szCs w:val="20"/>
              </w:rPr>
            </w:pPr>
            <w:ins w:id="2576" w:author="xrysmp@gmail.com" w:date="2019-03-19T20:06:00Z">
              <w:r w:rsidRPr="001C2400">
                <w:rPr>
                  <w:rStyle w:val="Hyperlink"/>
                  <w:szCs w:val="20"/>
                </w:rPr>
                <w:fldChar w:fldCharType="begin"/>
              </w:r>
              <w:r w:rsidRPr="001C2400">
                <w:rPr>
                  <w:rStyle w:val="Hyperlink"/>
                  <w:szCs w:val="20"/>
                </w:rPr>
                <w:instrText xml:space="preserve"> HYPERLINK \l "_E25_Man-Made_Feature" </w:instrText>
              </w:r>
              <w:r w:rsidRPr="001C2400">
                <w:rPr>
                  <w:rStyle w:val="Hyperlink"/>
                  <w:szCs w:val="20"/>
                </w:rPr>
                <w:fldChar w:fldCharType="separate"/>
              </w:r>
              <w:r w:rsidRPr="001C2400">
                <w:rPr>
                  <w:rStyle w:val="Hyperlink"/>
                  <w:szCs w:val="20"/>
                </w:rPr>
                <w:t>E25</w:t>
              </w:r>
              <w:r w:rsidRPr="001C2400">
                <w:rPr>
                  <w:rStyle w:val="Hyperlink"/>
                  <w:szCs w:val="20"/>
                </w:rPr>
                <w:fldChar w:fldCharType="end"/>
              </w:r>
            </w:ins>
          </w:p>
        </w:tc>
        <w:tc>
          <w:tcPr>
            <w:tcW w:w="382" w:type="dxa"/>
          </w:tcPr>
          <w:p w14:paraId="6D6AC22F" w14:textId="77777777" w:rsidR="002D09BD" w:rsidRPr="001C2400" w:rsidRDefault="002D09BD" w:rsidP="004119AC">
            <w:pPr>
              <w:rPr>
                <w:ins w:id="2577" w:author="xrysmp@gmail.com" w:date="2019-03-19T20:06:00Z"/>
                <w:szCs w:val="20"/>
              </w:rPr>
            </w:pPr>
            <w:ins w:id="2578" w:author="xrysmp@gmail.com" w:date="2019-03-19T20:06:00Z">
              <w:r w:rsidRPr="001C2400">
                <w:rPr>
                  <w:szCs w:val="20"/>
                </w:rPr>
                <w:t>-</w:t>
              </w:r>
            </w:ins>
          </w:p>
        </w:tc>
        <w:tc>
          <w:tcPr>
            <w:tcW w:w="296" w:type="dxa"/>
            <w:gridSpan w:val="2"/>
          </w:tcPr>
          <w:p w14:paraId="33A8788A" w14:textId="77777777" w:rsidR="002D09BD" w:rsidRPr="001C2400" w:rsidRDefault="002D09BD" w:rsidP="004119AC">
            <w:pPr>
              <w:rPr>
                <w:ins w:id="2579" w:author="xrysmp@gmail.com" w:date="2019-03-19T20:06:00Z"/>
                <w:szCs w:val="20"/>
              </w:rPr>
            </w:pPr>
            <w:ins w:id="2580" w:author="xrysmp@gmail.com" w:date="2019-03-19T20:06:00Z">
              <w:r w:rsidRPr="001C2400">
                <w:rPr>
                  <w:szCs w:val="20"/>
                </w:rPr>
                <w:t>-</w:t>
              </w:r>
            </w:ins>
          </w:p>
        </w:tc>
        <w:tc>
          <w:tcPr>
            <w:tcW w:w="382" w:type="dxa"/>
            <w:gridSpan w:val="6"/>
          </w:tcPr>
          <w:p w14:paraId="61251C86" w14:textId="77777777" w:rsidR="002D09BD" w:rsidRPr="001C2400" w:rsidRDefault="002D09BD" w:rsidP="004119AC">
            <w:pPr>
              <w:rPr>
                <w:ins w:id="2581" w:author="xrysmp@gmail.com" w:date="2019-03-19T20:06:00Z"/>
                <w:i/>
                <w:szCs w:val="20"/>
              </w:rPr>
            </w:pPr>
            <w:ins w:id="2582" w:author="xrysmp@gmail.com" w:date="2019-03-19T20:06:00Z">
              <w:r w:rsidRPr="001C2400">
                <w:rPr>
                  <w:i/>
                  <w:szCs w:val="20"/>
                </w:rPr>
                <w:t>-</w:t>
              </w:r>
            </w:ins>
          </w:p>
        </w:tc>
        <w:tc>
          <w:tcPr>
            <w:tcW w:w="270" w:type="dxa"/>
            <w:gridSpan w:val="3"/>
          </w:tcPr>
          <w:p w14:paraId="67C42B13" w14:textId="77777777" w:rsidR="002D09BD" w:rsidRPr="001C2400" w:rsidRDefault="002D09BD" w:rsidP="004119AC">
            <w:pPr>
              <w:rPr>
                <w:ins w:id="2583" w:author="xrysmp@gmail.com" w:date="2019-03-19T20:06:00Z"/>
                <w:i/>
                <w:szCs w:val="20"/>
              </w:rPr>
            </w:pPr>
            <w:ins w:id="2584" w:author="xrysmp@gmail.com" w:date="2019-03-19T20:06:00Z">
              <w:r w:rsidRPr="001C2400">
                <w:rPr>
                  <w:i/>
                  <w:szCs w:val="20"/>
                </w:rPr>
                <w:t>-</w:t>
              </w:r>
            </w:ins>
          </w:p>
        </w:tc>
        <w:tc>
          <w:tcPr>
            <w:tcW w:w="4938" w:type="dxa"/>
            <w:gridSpan w:val="14"/>
          </w:tcPr>
          <w:p w14:paraId="6BB57568" w14:textId="43C8A1D8" w:rsidR="002D09BD" w:rsidRPr="001C2400" w:rsidRDefault="00F707CF" w:rsidP="004119AC">
            <w:pPr>
              <w:rPr>
                <w:ins w:id="2585" w:author="xrysmp@gmail.com" w:date="2019-03-19T20:06:00Z"/>
                <w:i/>
                <w:szCs w:val="20"/>
              </w:rPr>
            </w:pPr>
            <w:ins w:id="2586" w:author="Christian-Emil Smith Ore" w:date="2019-08-13T13:55:00Z">
              <w:r>
                <w:rPr>
                  <w:i/>
                  <w:szCs w:val="20"/>
                </w:rPr>
                <w:t>Human-Made</w:t>
              </w:r>
            </w:ins>
            <w:ins w:id="2587" w:author="xrysmp@gmail.com" w:date="2019-03-19T20:06:00Z">
              <w:r w:rsidR="002D09BD" w:rsidRPr="001C2400">
                <w:rPr>
                  <w:i/>
                  <w:szCs w:val="20"/>
                </w:rPr>
                <w:t xml:space="preserve"> Feature</w:t>
              </w:r>
            </w:ins>
          </w:p>
        </w:tc>
      </w:tr>
      <w:tr w:rsidR="002D09BD" w:rsidRPr="001C2400" w14:paraId="6B315CE0" w14:textId="77777777" w:rsidTr="000C567B">
        <w:trPr>
          <w:cantSplit/>
          <w:ins w:id="2588" w:author="xrysmp@gmail.com" w:date="2019-03-19T20:06:00Z"/>
        </w:trPr>
        <w:tc>
          <w:tcPr>
            <w:tcW w:w="673" w:type="dxa"/>
          </w:tcPr>
          <w:p w14:paraId="0239E52A" w14:textId="77777777" w:rsidR="002D09BD" w:rsidRPr="001C2400" w:rsidRDefault="002D09BD" w:rsidP="004119AC">
            <w:pPr>
              <w:rPr>
                <w:ins w:id="2589" w:author="xrysmp@gmail.com" w:date="2019-03-19T20:06:00Z"/>
                <w:szCs w:val="20"/>
              </w:rPr>
            </w:pPr>
            <w:ins w:id="2590" w:author="xrysmp@gmail.com" w:date="2019-03-19T20:06:00Z">
              <w:r w:rsidRPr="001C2400">
                <w:rPr>
                  <w:rStyle w:val="Hyperlink"/>
                  <w:szCs w:val="20"/>
                </w:rPr>
                <w:fldChar w:fldCharType="begin"/>
              </w:r>
              <w:r w:rsidRPr="001C2400">
                <w:rPr>
                  <w:rStyle w:val="Hyperlink"/>
                  <w:szCs w:val="20"/>
                </w:rPr>
                <w:instrText xml:space="preserve"> HYPERLINK \l "_E78_Collection" </w:instrText>
              </w:r>
              <w:r w:rsidRPr="001C2400">
                <w:rPr>
                  <w:rStyle w:val="Hyperlink"/>
                  <w:szCs w:val="20"/>
                </w:rPr>
                <w:fldChar w:fldCharType="separate"/>
              </w:r>
              <w:r w:rsidRPr="001C2400">
                <w:rPr>
                  <w:rStyle w:val="Hyperlink"/>
                  <w:szCs w:val="20"/>
                </w:rPr>
                <w:t>E78</w:t>
              </w:r>
              <w:r w:rsidRPr="001C2400">
                <w:rPr>
                  <w:rStyle w:val="Hyperlink"/>
                  <w:szCs w:val="20"/>
                </w:rPr>
                <w:fldChar w:fldCharType="end"/>
              </w:r>
            </w:ins>
          </w:p>
        </w:tc>
        <w:tc>
          <w:tcPr>
            <w:tcW w:w="382" w:type="dxa"/>
          </w:tcPr>
          <w:p w14:paraId="02192493" w14:textId="77777777" w:rsidR="002D09BD" w:rsidRPr="001C2400" w:rsidRDefault="002D09BD" w:rsidP="004119AC">
            <w:pPr>
              <w:rPr>
                <w:ins w:id="2591" w:author="xrysmp@gmail.com" w:date="2019-03-19T20:06:00Z"/>
                <w:szCs w:val="20"/>
              </w:rPr>
            </w:pPr>
            <w:ins w:id="2592" w:author="xrysmp@gmail.com" w:date="2019-03-19T20:06:00Z">
              <w:r w:rsidRPr="001C2400">
                <w:rPr>
                  <w:szCs w:val="20"/>
                </w:rPr>
                <w:t>-</w:t>
              </w:r>
            </w:ins>
          </w:p>
        </w:tc>
        <w:tc>
          <w:tcPr>
            <w:tcW w:w="296" w:type="dxa"/>
            <w:gridSpan w:val="2"/>
          </w:tcPr>
          <w:p w14:paraId="199CC43E" w14:textId="77777777" w:rsidR="002D09BD" w:rsidRPr="001C2400" w:rsidRDefault="002D09BD" w:rsidP="004119AC">
            <w:pPr>
              <w:rPr>
                <w:ins w:id="2593" w:author="xrysmp@gmail.com" w:date="2019-03-19T20:06:00Z"/>
                <w:szCs w:val="20"/>
              </w:rPr>
            </w:pPr>
            <w:ins w:id="2594" w:author="xrysmp@gmail.com" w:date="2019-03-19T20:06:00Z">
              <w:r w:rsidRPr="001C2400">
                <w:rPr>
                  <w:szCs w:val="20"/>
                </w:rPr>
                <w:t>-</w:t>
              </w:r>
            </w:ins>
          </w:p>
        </w:tc>
        <w:tc>
          <w:tcPr>
            <w:tcW w:w="382" w:type="dxa"/>
            <w:gridSpan w:val="6"/>
          </w:tcPr>
          <w:p w14:paraId="2E2148C6" w14:textId="77777777" w:rsidR="002D09BD" w:rsidRPr="001C2400" w:rsidRDefault="002D09BD" w:rsidP="004119AC">
            <w:pPr>
              <w:rPr>
                <w:ins w:id="2595" w:author="xrysmp@gmail.com" w:date="2019-03-19T20:06:00Z"/>
                <w:i/>
                <w:szCs w:val="20"/>
              </w:rPr>
            </w:pPr>
            <w:ins w:id="2596" w:author="xrysmp@gmail.com" w:date="2019-03-19T20:06:00Z">
              <w:r w:rsidRPr="001C2400">
                <w:rPr>
                  <w:i/>
                  <w:szCs w:val="20"/>
                </w:rPr>
                <w:t>-</w:t>
              </w:r>
            </w:ins>
          </w:p>
        </w:tc>
        <w:tc>
          <w:tcPr>
            <w:tcW w:w="270" w:type="dxa"/>
            <w:gridSpan w:val="3"/>
          </w:tcPr>
          <w:p w14:paraId="4DF1A65E" w14:textId="77777777" w:rsidR="002D09BD" w:rsidRPr="001C2400" w:rsidRDefault="002D09BD" w:rsidP="004119AC">
            <w:pPr>
              <w:rPr>
                <w:ins w:id="2597" w:author="xrysmp@gmail.com" w:date="2019-03-19T20:06:00Z"/>
                <w:i/>
                <w:szCs w:val="20"/>
              </w:rPr>
            </w:pPr>
            <w:ins w:id="2598" w:author="xrysmp@gmail.com" w:date="2019-03-19T20:06:00Z">
              <w:r w:rsidRPr="001C2400">
                <w:rPr>
                  <w:i/>
                  <w:szCs w:val="20"/>
                </w:rPr>
                <w:t>-</w:t>
              </w:r>
            </w:ins>
          </w:p>
        </w:tc>
        <w:tc>
          <w:tcPr>
            <w:tcW w:w="4938" w:type="dxa"/>
            <w:gridSpan w:val="14"/>
          </w:tcPr>
          <w:p w14:paraId="4A8854FD" w14:textId="77777777" w:rsidR="002D09BD" w:rsidRPr="001C2400" w:rsidRDefault="002D09BD" w:rsidP="004119AC">
            <w:pPr>
              <w:rPr>
                <w:ins w:id="2599" w:author="xrysmp@gmail.com" w:date="2019-03-19T20:06:00Z"/>
                <w:i/>
                <w:szCs w:val="20"/>
              </w:rPr>
            </w:pPr>
            <w:ins w:id="2600" w:author="xrysmp@gmail.com" w:date="2019-03-19T20:06:00Z">
              <w:r w:rsidRPr="001C2400">
                <w:rPr>
                  <w:i/>
                  <w:szCs w:val="20"/>
                </w:rPr>
                <w:t>Curated Holding</w:t>
              </w:r>
            </w:ins>
          </w:p>
        </w:tc>
      </w:tr>
      <w:tr w:rsidR="002D09BD" w:rsidRPr="001C2400" w14:paraId="098AB58E" w14:textId="77777777" w:rsidTr="000C567B">
        <w:trPr>
          <w:cantSplit/>
          <w:ins w:id="2601" w:author="xrysmp@gmail.com" w:date="2019-03-19T20:06:00Z"/>
        </w:trPr>
        <w:tc>
          <w:tcPr>
            <w:tcW w:w="673" w:type="dxa"/>
          </w:tcPr>
          <w:p w14:paraId="5FC4FDF3" w14:textId="77777777" w:rsidR="002D09BD" w:rsidRPr="001C2400" w:rsidRDefault="002D09BD" w:rsidP="004119AC">
            <w:pPr>
              <w:rPr>
                <w:ins w:id="2602" w:author="xrysmp@gmail.com" w:date="2019-03-19T20:06:00Z"/>
                <w:szCs w:val="20"/>
              </w:rPr>
            </w:pPr>
            <w:ins w:id="2603" w:author="xrysmp@gmail.com" w:date="2019-03-19T20:06:00Z">
              <w:r w:rsidRPr="001C2400">
                <w:rPr>
                  <w:rStyle w:val="Hyperlink"/>
                  <w:szCs w:val="20"/>
                </w:rPr>
                <w:fldChar w:fldCharType="begin"/>
              </w:r>
              <w:r w:rsidRPr="001C2400">
                <w:rPr>
                  <w:rStyle w:val="Hyperlink"/>
                  <w:szCs w:val="20"/>
                </w:rPr>
                <w:instrText xml:space="preserve"> HYPERLINK \l "_E26_Physical_Feature" </w:instrText>
              </w:r>
              <w:r w:rsidRPr="001C2400">
                <w:rPr>
                  <w:rStyle w:val="Hyperlink"/>
                  <w:szCs w:val="20"/>
                </w:rPr>
                <w:fldChar w:fldCharType="separate"/>
              </w:r>
              <w:r w:rsidRPr="001C2400">
                <w:rPr>
                  <w:rStyle w:val="Hyperlink"/>
                  <w:szCs w:val="20"/>
                </w:rPr>
                <w:t>E26</w:t>
              </w:r>
              <w:r w:rsidRPr="001C2400">
                <w:rPr>
                  <w:rStyle w:val="Hyperlink"/>
                  <w:szCs w:val="20"/>
                </w:rPr>
                <w:fldChar w:fldCharType="end"/>
              </w:r>
            </w:ins>
          </w:p>
        </w:tc>
        <w:tc>
          <w:tcPr>
            <w:tcW w:w="382" w:type="dxa"/>
          </w:tcPr>
          <w:p w14:paraId="234F47CB" w14:textId="77777777" w:rsidR="002D09BD" w:rsidRPr="001C2400" w:rsidRDefault="002D09BD" w:rsidP="004119AC">
            <w:pPr>
              <w:rPr>
                <w:ins w:id="2604" w:author="xrysmp@gmail.com" w:date="2019-03-19T20:06:00Z"/>
                <w:szCs w:val="20"/>
              </w:rPr>
            </w:pPr>
            <w:ins w:id="2605" w:author="xrysmp@gmail.com" w:date="2019-03-19T20:06:00Z">
              <w:r w:rsidRPr="001C2400">
                <w:rPr>
                  <w:szCs w:val="20"/>
                </w:rPr>
                <w:t>-</w:t>
              </w:r>
            </w:ins>
          </w:p>
        </w:tc>
        <w:tc>
          <w:tcPr>
            <w:tcW w:w="296" w:type="dxa"/>
            <w:gridSpan w:val="2"/>
          </w:tcPr>
          <w:p w14:paraId="3381FB88" w14:textId="77777777" w:rsidR="002D09BD" w:rsidRPr="001C2400" w:rsidRDefault="002D09BD" w:rsidP="004119AC">
            <w:pPr>
              <w:rPr>
                <w:ins w:id="2606" w:author="xrysmp@gmail.com" w:date="2019-03-19T20:06:00Z"/>
                <w:szCs w:val="20"/>
              </w:rPr>
            </w:pPr>
            <w:ins w:id="2607" w:author="xrysmp@gmail.com" w:date="2019-03-19T20:06:00Z">
              <w:r w:rsidRPr="001C2400">
                <w:rPr>
                  <w:szCs w:val="20"/>
                </w:rPr>
                <w:t>-</w:t>
              </w:r>
            </w:ins>
          </w:p>
        </w:tc>
        <w:tc>
          <w:tcPr>
            <w:tcW w:w="369" w:type="dxa"/>
            <w:gridSpan w:val="5"/>
          </w:tcPr>
          <w:p w14:paraId="1C9B6082" w14:textId="77777777" w:rsidR="002D09BD" w:rsidRPr="001C2400" w:rsidRDefault="002D09BD" w:rsidP="004119AC">
            <w:pPr>
              <w:rPr>
                <w:ins w:id="2608" w:author="xrysmp@gmail.com" w:date="2019-03-19T20:06:00Z"/>
                <w:szCs w:val="20"/>
              </w:rPr>
            </w:pPr>
            <w:ins w:id="2609" w:author="xrysmp@gmail.com" w:date="2019-03-19T20:06:00Z">
              <w:r w:rsidRPr="001C2400">
                <w:rPr>
                  <w:szCs w:val="20"/>
                </w:rPr>
                <w:t>-</w:t>
              </w:r>
            </w:ins>
          </w:p>
        </w:tc>
        <w:tc>
          <w:tcPr>
            <w:tcW w:w="5221" w:type="dxa"/>
            <w:gridSpan w:val="18"/>
          </w:tcPr>
          <w:p w14:paraId="0FD21560" w14:textId="77777777" w:rsidR="002D09BD" w:rsidRPr="001C2400" w:rsidRDefault="002D09BD" w:rsidP="004119AC">
            <w:pPr>
              <w:rPr>
                <w:ins w:id="2610" w:author="xrysmp@gmail.com" w:date="2019-03-19T20:06:00Z"/>
                <w:i/>
                <w:szCs w:val="20"/>
              </w:rPr>
            </w:pPr>
            <w:ins w:id="2611" w:author="xrysmp@gmail.com" w:date="2019-03-19T20:06:00Z">
              <w:r w:rsidRPr="001C2400">
                <w:rPr>
                  <w:i/>
                  <w:szCs w:val="20"/>
                </w:rPr>
                <w:t>Physical Feature</w:t>
              </w:r>
            </w:ins>
          </w:p>
        </w:tc>
      </w:tr>
      <w:tr w:rsidR="002D09BD" w:rsidRPr="001C2400" w14:paraId="6CB43186" w14:textId="77777777" w:rsidTr="000C567B">
        <w:trPr>
          <w:cantSplit/>
          <w:ins w:id="2612" w:author="xrysmp@gmail.com" w:date="2019-03-19T20:06:00Z"/>
        </w:trPr>
        <w:tc>
          <w:tcPr>
            <w:tcW w:w="673" w:type="dxa"/>
          </w:tcPr>
          <w:p w14:paraId="2963CC79" w14:textId="77777777" w:rsidR="002D09BD" w:rsidRPr="001C2400" w:rsidRDefault="002D09BD" w:rsidP="004119AC">
            <w:pPr>
              <w:rPr>
                <w:ins w:id="2613" w:author="xrysmp@gmail.com" w:date="2019-03-19T20:06:00Z"/>
                <w:szCs w:val="20"/>
              </w:rPr>
            </w:pPr>
            <w:ins w:id="2614" w:author="xrysmp@gmail.com" w:date="2019-03-19T20:06:00Z">
              <w:r w:rsidRPr="001C2400">
                <w:rPr>
                  <w:rStyle w:val="Hyperlink"/>
                  <w:szCs w:val="20"/>
                </w:rPr>
                <w:fldChar w:fldCharType="begin"/>
              </w:r>
              <w:r w:rsidRPr="001C2400">
                <w:rPr>
                  <w:rStyle w:val="Hyperlink"/>
                  <w:szCs w:val="20"/>
                </w:rPr>
                <w:instrText xml:space="preserve"> HYPERLINK \l "_E27_Site" </w:instrText>
              </w:r>
              <w:r w:rsidRPr="001C2400">
                <w:rPr>
                  <w:rStyle w:val="Hyperlink"/>
                  <w:szCs w:val="20"/>
                </w:rPr>
                <w:fldChar w:fldCharType="separate"/>
              </w:r>
              <w:r w:rsidRPr="001C2400">
                <w:rPr>
                  <w:rStyle w:val="Hyperlink"/>
                  <w:szCs w:val="20"/>
                </w:rPr>
                <w:t>E27</w:t>
              </w:r>
              <w:r w:rsidRPr="001C2400">
                <w:rPr>
                  <w:rStyle w:val="Hyperlink"/>
                  <w:szCs w:val="20"/>
                </w:rPr>
                <w:fldChar w:fldCharType="end"/>
              </w:r>
            </w:ins>
          </w:p>
        </w:tc>
        <w:tc>
          <w:tcPr>
            <w:tcW w:w="382" w:type="dxa"/>
          </w:tcPr>
          <w:p w14:paraId="74A80729" w14:textId="77777777" w:rsidR="002D09BD" w:rsidRPr="001C2400" w:rsidRDefault="002D09BD" w:rsidP="004119AC">
            <w:pPr>
              <w:rPr>
                <w:ins w:id="2615" w:author="xrysmp@gmail.com" w:date="2019-03-19T20:06:00Z"/>
                <w:szCs w:val="20"/>
              </w:rPr>
            </w:pPr>
            <w:ins w:id="2616" w:author="xrysmp@gmail.com" w:date="2019-03-19T20:06:00Z">
              <w:r w:rsidRPr="001C2400">
                <w:rPr>
                  <w:szCs w:val="20"/>
                </w:rPr>
                <w:t>-</w:t>
              </w:r>
            </w:ins>
          </w:p>
        </w:tc>
        <w:tc>
          <w:tcPr>
            <w:tcW w:w="296" w:type="dxa"/>
            <w:gridSpan w:val="2"/>
          </w:tcPr>
          <w:p w14:paraId="6D279B7D" w14:textId="77777777" w:rsidR="002D09BD" w:rsidRPr="001C2400" w:rsidRDefault="002D09BD" w:rsidP="004119AC">
            <w:pPr>
              <w:rPr>
                <w:ins w:id="2617" w:author="xrysmp@gmail.com" w:date="2019-03-19T20:06:00Z"/>
                <w:szCs w:val="20"/>
              </w:rPr>
            </w:pPr>
            <w:ins w:id="2618" w:author="xrysmp@gmail.com" w:date="2019-03-19T20:06:00Z">
              <w:r w:rsidRPr="001C2400">
                <w:rPr>
                  <w:szCs w:val="20"/>
                </w:rPr>
                <w:t>-</w:t>
              </w:r>
            </w:ins>
          </w:p>
        </w:tc>
        <w:tc>
          <w:tcPr>
            <w:tcW w:w="382" w:type="dxa"/>
            <w:gridSpan w:val="6"/>
          </w:tcPr>
          <w:p w14:paraId="23850452" w14:textId="77777777" w:rsidR="002D09BD" w:rsidRPr="001C2400" w:rsidRDefault="002D09BD" w:rsidP="004119AC">
            <w:pPr>
              <w:rPr>
                <w:ins w:id="2619" w:author="xrysmp@gmail.com" w:date="2019-03-19T20:06:00Z"/>
                <w:i/>
                <w:szCs w:val="20"/>
              </w:rPr>
            </w:pPr>
            <w:ins w:id="2620" w:author="xrysmp@gmail.com" w:date="2019-03-19T20:06:00Z">
              <w:r w:rsidRPr="001C2400">
                <w:rPr>
                  <w:i/>
                  <w:szCs w:val="20"/>
                </w:rPr>
                <w:t>-</w:t>
              </w:r>
            </w:ins>
          </w:p>
        </w:tc>
        <w:tc>
          <w:tcPr>
            <w:tcW w:w="270" w:type="dxa"/>
            <w:gridSpan w:val="3"/>
          </w:tcPr>
          <w:p w14:paraId="410385A5" w14:textId="77777777" w:rsidR="002D09BD" w:rsidRPr="001C2400" w:rsidRDefault="002D09BD" w:rsidP="004119AC">
            <w:pPr>
              <w:rPr>
                <w:ins w:id="2621" w:author="xrysmp@gmail.com" w:date="2019-03-19T20:06:00Z"/>
                <w:i/>
                <w:szCs w:val="20"/>
              </w:rPr>
            </w:pPr>
            <w:ins w:id="2622" w:author="xrysmp@gmail.com" w:date="2019-03-19T20:06:00Z">
              <w:r w:rsidRPr="001C2400">
                <w:rPr>
                  <w:i/>
                  <w:szCs w:val="20"/>
                </w:rPr>
                <w:t>-</w:t>
              </w:r>
            </w:ins>
          </w:p>
        </w:tc>
        <w:tc>
          <w:tcPr>
            <w:tcW w:w="4938" w:type="dxa"/>
            <w:gridSpan w:val="14"/>
          </w:tcPr>
          <w:p w14:paraId="3F2AEC33" w14:textId="77777777" w:rsidR="002D09BD" w:rsidRPr="001C2400" w:rsidRDefault="002D09BD" w:rsidP="004119AC">
            <w:pPr>
              <w:rPr>
                <w:ins w:id="2623" w:author="xrysmp@gmail.com" w:date="2019-03-19T20:06:00Z"/>
                <w:i/>
                <w:szCs w:val="20"/>
              </w:rPr>
            </w:pPr>
            <w:ins w:id="2624" w:author="xrysmp@gmail.com" w:date="2019-03-19T20:06:00Z">
              <w:r w:rsidRPr="001C2400">
                <w:rPr>
                  <w:i/>
                  <w:szCs w:val="20"/>
                </w:rPr>
                <w:t>Site</w:t>
              </w:r>
            </w:ins>
          </w:p>
        </w:tc>
      </w:tr>
      <w:tr w:rsidR="002D09BD" w:rsidRPr="001C2400" w14:paraId="06824432" w14:textId="77777777" w:rsidTr="000C567B">
        <w:trPr>
          <w:cantSplit/>
          <w:ins w:id="2625" w:author="xrysmp@gmail.com" w:date="2019-03-19T20:06:00Z"/>
        </w:trPr>
        <w:tc>
          <w:tcPr>
            <w:tcW w:w="673" w:type="dxa"/>
          </w:tcPr>
          <w:p w14:paraId="57DCC914" w14:textId="77777777" w:rsidR="002D09BD" w:rsidRPr="001C2400" w:rsidRDefault="002D09BD" w:rsidP="004119AC">
            <w:pPr>
              <w:rPr>
                <w:ins w:id="2626" w:author="xrysmp@gmail.com" w:date="2019-03-19T20:06:00Z"/>
                <w:i/>
                <w:iCs/>
                <w:szCs w:val="20"/>
              </w:rPr>
            </w:pPr>
            <w:ins w:id="2627" w:author="xrysmp@gmail.com" w:date="2019-03-19T20:06:00Z">
              <w:r w:rsidRPr="001C2400">
                <w:rPr>
                  <w:rStyle w:val="Hyperlink"/>
                  <w:i/>
                  <w:iCs/>
                  <w:szCs w:val="20"/>
                </w:rPr>
                <w:fldChar w:fldCharType="begin"/>
              </w:r>
              <w:r w:rsidRPr="001C2400">
                <w:rPr>
                  <w:rStyle w:val="Hyperlink"/>
                  <w:i/>
                  <w:iCs/>
                  <w:szCs w:val="20"/>
                </w:rPr>
                <w:instrText xml:space="preserve"> HYPERLINK \l "_E25_Man-Made_Feature" </w:instrText>
              </w:r>
              <w:r w:rsidRPr="001C2400">
                <w:rPr>
                  <w:rStyle w:val="Hyperlink"/>
                  <w:i/>
                  <w:iCs/>
                  <w:szCs w:val="20"/>
                </w:rPr>
                <w:fldChar w:fldCharType="separate"/>
              </w:r>
              <w:r w:rsidRPr="001C2400">
                <w:rPr>
                  <w:rStyle w:val="Hyperlink"/>
                  <w:i/>
                  <w:iCs/>
                  <w:szCs w:val="20"/>
                </w:rPr>
                <w:t>E25</w:t>
              </w:r>
              <w:r w:rsidRPr="001C2400">
                <w:rPr>
                  <w:rStyle w:val="Hyperlink"/>
                  <w:i/>
                  <w:iCs/>
                  <w:szCs w:val="20"/>
                </w:rPr>
                <w:fldChar w:fldCharType="end"/>
              </w:r>
            </w:ins>
          </w:p>
        </w:tc>
        <w:tc>
          <w:tcPr>
            <w:tcW w:w="382" w:type="dxa"/>
          </w:tcPr>
          <w:p w14:paraId="4C1AF794" w14:textId="77777777" w:rsidR="002D09BD" w:rsidRPr="001C2400" w:rsidRDefault="002D09BD" w:rsidP="004119AC">
            <w:pPr>
              <w:rPr>
                <w:ins w:id="2628" w:author="xrysmp@gmail.com" w:date="2019-03-19T20:06:00Z"/>
                <w:szCs w:val="20"/>
              </w:rPr>
            </w:pPr>
            <w:ins w:id="2629" w:author="xrysmp@gmail.com" w:date="2019-03-19T20:06:00Z">
              <w:r w:rsidRPr="001C2400">
                <w:rPr>
                  <w:szCs w:val="20"/>
                </w:rPr>
                <w:t>-</w:t>
              </w:r>
            </w:ins>
          </w:p>
        </w:tc>
        <w:tc>
          <w:tcPr>
            <w:tcW w:w="296" w:type="dxa"/>
            <w:gridSpan w:val="2"/>
          </w:tcPr>
          <w:p w14:paraId="4198D783" w14:textId="77777777" w:rsidR="002D09BD" w:rsidRPr="001C2400" w:rsidRDefault="002D09BD" w:rsidP="004119AC">
            <w:pPr>
              <w:rPr>
                <w:ins w:id="2630" w:author="xrysmp@gmail.com" w:date="2019-03-19T20:06:00Z"/>
                <w:szCs w:val="20"/>
              </w:rPr>
            </w:pPr>
            <w:ins w:id="2631" w:author="xrysmp@gmail.com" w:date="2019-03-19T20:06:00Z">
              <w:r w:rsidRPr="001C2400">
                <w:rPr>
                  <w:szCs w:val="20"/>
                </w:rPr>
                <w:t>-</w:t>
              </w:r>
            </w:ins>
          </w:p>
        </w:tc>
        <w:tc>
          <w:tcPr>
            <w:tcW w:w="382" w:type="dxa"/>
            <w:gridSpan w:val="6"/>
          </w:tcPr>
          <w:p w14:paraId="1F9081E7" w14:textId="77777777" w:rsidR="002D09BD" w:rsidRPr="001C2400" w:rsidRDefault="002D09BD" w:rsidP="004119AC">
            <w:pPr>
              <w:rPr>
                <w:ins w:id="2632" w:author="xrysmp@gmail.com" w:date="2019-03-19T20:06:00Z"/>
                <w:i/>
                <w:szCs w:val="20"/>
              </w:rPr>
            </w:pPr>
            <w:ins w:id="2633" w:author="xrysmp@gmail.com" w:date="2019-03-19T20:06:00Z">
              <w:r w:rsidRPr="001C2400">
                <w:rPr>
                  <w:i/>
                  <w:szCs w:val="20"/>
                </w:rPr>
                <w:t>-</w:t>
              </w:r>
            </w:ins>
          </w:p>
        </w:tc>
        <w:tc>
          <w:tcPr>
            <w:tcW w:w="270" w:type="dxa"/>
            <w:gridSpan w:val="3"/>
          </w:tcPr>
          <w:p w14:paraId="05D42F12" w14:textId="77777777" w:rsidR="002D09BD" w:rsidRPr="001C2400" w:rsidRDefault="002D09BD" w:rsidP="004119AC">
            <w:pPr>
              <w:rPr>
                <w:ins w:id="2634" w:author="xrysmp@gmail.com" w:date="2019-03-19T20:06:00Z"/>
                <w:i/>
                <w:szCs w:val="20"/>
              </w:rPr>
            </w:pPr>
            <w:ins w:id="2635" w:author="xrysmp@gmail.com" w:date="2019-03-19T20:06:00Z">
              <w:r w:rsidRPr="001C2400">
                <w:rPr>
                  <w:i/>
                  <w:szCs w:val="20"/>
                </w:rPr>
                <w:t>-</w:t>
              </w:r>
            </w:ins>
          </w:p>
        </w:tc>
        <w:tc>
          <w:tcPr>
            <w:tcW w:w="4938" w:type="dxa"/>
            <w:gridSpan w:val="14"/>
          </w:tcPr>
          <w:p w14:paraId="381E8933" w14:textId="538471D9" w:rsidR="002D09BD" w:rsidRPr="001C2400" w:rsidRDefault="00F707CF" w:rsidP="004119AC">
            <w:pPr>
              <w:rPr>
                <w:ins w:id="2636" w:author="xrysmp@gmail.com" w:date="2019-03-19T20:06:00Z"/>
                <w:i/>
                <w:iCs/>
                <w:szCs w:val="20"/>
              </w:rPr>
            </w:pPr>
            <w:ins w:id="2637" w:author="Christian-Emil Smith Ore" w:date="2019-08-13T13:55:00Z">
              <w:r>
                <w:rPr>
                  <w:i/>
                  <w:iCs/>
                  <w:szCs w:val="20"/>
                </w:rPr>
                <w:t>Human-Made</w:t>
              </w:r>
            </w:ins>
            <w:ins w:id="2638" w:author="xrysmp@gmail.com" w:date="2019-03-19T20:06:00Z">
              <w:r w:rsidR="002D09BD" w:rsidRPr="001C2400">
                <w:rPr>
                  <w:i/>
                  <w:iCs/>
                  <w:szCs w:val="20"/>
                </w:rPr>
                <w:t xml:space="preserve"> Feature</w:t>
              </w:r>
            </w:ins>
          </w:p>
        </w:tc>
      </w:tr>
      <w:tr w:rsidR="002D09BD" w:rsidRPr="001C2400" w14:paraId="51B91ADE" w14:textId="77777777" w:rsidTr="000C567B">
        <w:trPr>
          <w:cantSplit/>
          <w:ins w:id="2639" w:author="xrysmp@gmail.com" w:date="2019-03-19T20:06:00Z"/>
        </w:trPr>
        <w:tc>
          <w:tcPr>
            <w:tcW w:w="673" w:type="dxa"/>
          </w:tcPr>
          <w:p w14:paraId="4E7EDD66" w14:textId="77777777" w:rsidR="002D09BD" w:rsidRPr="001C2400" w:rsidRDefault="002D09BD" w:rsidP="004119AC">
            <w:pPr>
              <w:rPr>
                <w:ins w:id="2640" w:author="xrysmp@gmail.com" w:date="2019-03-19T20:06:00Z"/>
                <w:szCs w:val="20"/>
              </w:rPr>
            </w:pPr>
            <w:ins w:id="2641" w:author="xrysmp@gmail.com" w:date="2019-03-19T20:06:00Z">
              <w:r w:rsidRPr="001C2400">
                <w:rPr>
                  <w:rStyle w:val="Hyperlink"/>
                  <w:szCs w:val="20"/>
                </w:rPr>
                <w:fldChar w:fldCharType="begin"/>
              </w:r>
              <w:r w:rsidRPr="001C2400">
                <w:rPr>
                  <w:rStyle w:val="Hyperlink"/>
                  <w:szCs w:val="20"/>
                </w:rPr>
                <w:instrText xml:space="preserve"> HYPERLINK \l "_E93_Spacetime_Snapshot" </w:instrText>
              </w:r>
              <w:r w:rsidRPr="001C2400">
                <w:rPr>
                  <w:rStyle w:val="Hyperlink"/>
                  <w:szCs w:val="20"/>
                </w:rPr>
                <w:fldChar w:fldCharType="separate"/>
              </w:r>
              <w:r w:rsidRPr="001C2400">
                <w:rPr>
                  <w:rStyle w:val="Hyperlink"/>
                  <w:szCs w:val="20"/>
                </w:rPr>
                <w:t>E93</w:t>
              </w:r>
              <w:r w:rsidRPr="001C2400">
                <w:rPr>
                  <w:rStyle w:val="Hyperlink"/>
                  <w:szCs w:val="20"/>
                </w:rPr>
                <w:fldChar w:fldCharType="end"/>
              </w:r>
            </w:ins>
          </w:p>
        </w:tc>
        <w:tc>
          <w:tcPr>
            <w:tcW w:w="382" w:type="dxa"/>
          </w:tcPr>
          <w:p w14:paraId="74006479" w14:textId="77777777" w:rsidR="002D09BD" w:rsidRPr="001C2400" w:rsidRDefault="002D09BD" w:rsidP="004119AC">
            <w:pPr>
              <w:rPr>
                <w:ins w:id="2642" w:author="xrysmp@gmail.com" w:date="2019-03-19T20:06:00Z"/>
                <w:szCs w:val="20"/>
              </w:rPr>
            </w:pPr>
            <w:ins w:id="2643" w:author="xrysmp@gmail.com" w:date="2019-03-19T20:06:00Z">
              <w:r w:rsidRPr="001C2400">
                <w:rPr>
                  <w:szCs w:val="20"/>
                </w:rPr>
                <w:t>-</w:t>
              </w:r>
            </w:ins>
          </w:p>
        </w:tc>
        <w:tc>
          <w:tcPr>
            <w:tcW w:w="236" w:type="dxa"/>
          </w:tcPr>
          <w:p w14:paraId="4E1B6EAA" w14:textId="77777777" w:rsidR="002D09BD" w:rsidRPr="001C2400" w:rsidRDefault="002D09BD" w:rsidP="004119AC">
            <w:pPr>
              <w:rPr>
                <w:ins w:id="2644" w:author="xrysmp@gmail.com" w:date="2019-03-19T20:06:00Z"/>
                <w:szCs w:val="20"/>
              </w:rPr>
            </w:pPr>
            <w:ins w:id="2645" w:author="xrysmp@gmail.com" w:date="2019-03-19T20:06:00Z">
              <w:r w:rsidRPr="001C2400">
                <w:rPr>
                  <w:szCs w:val="20"/>
                </w:rPr>
                <w:t>-</w:t>
              </w:r>
            </w:ins>
          </w:p>
        </w:tc>
        <w:tc>
          <w:tcPr>
            <w:tcW w:w="5650" w:type="dxa"/>
            <w:gridSpan w:val="24"/>
          </w:tcPr>
          <w:p w14:paraId="0D716194" w14:textId="77777777" w:rsidR="002D09BD" w:rsidRPr="001C2400" w:rsidRDefault="002D09BD" w:rsidP="004119AC">
            <w:pPr>
              <w:rPr>
                <w:ins w:id="2646" w:author="xrysmp@gmail.com" w:date="2019-03-19T20:06:00Z"/>
                <w:szCs w:val="20"/>
              </w:rPr>
            </w:pPr>
            <w:ins w:id="2647" w:author="xrysmp@gmail.com" w:date="2019-03-19T20:06:00Z">
              <w:r w:rsidRPr="001C2400">
                <w:rPr>
                  <w:szCs w:val="20"/>
                </w:rPr>
                <w:t>Presence</w:t>
              </w:r>
            </w:ins>
          </w:p>
        </w:tc>
      </w:tr>
      <w:tr w:rsidR="002D09BD" w:rsidRPr="001C2400" w14:paraId="4F1B29B0" w14:textId="77777777" w:rsidTr="000C567B">
        <w:trPr>
          <w:cantSplit/>
          <w:ins w:id="2648" w:author="xrysmp@gmail.com" w:date="2019-03-19T20:06:00Z"/>
        </w:trPr>
        <w:tc>
          <w:tcPr>
            <w:tcW w:w="673" w:type="dxa"/>
          </w:tcPr>
          <w:p w14:paraId="4548A804" w14:textId="77777777" w:rsidR="002D09BD" w:rsidRPr="001C2400" w:rsidRDefault="002D09BD" w:rsidP="004119AC">
            <w:pPr>
              <w:rPr>
                <w:ins w:id="2649" w:author="xrysmp@gmail.com" w:date="2019-03-19T20:06:00Z"/>
                <w:szCs w:val="20"/>
              </w:rPr>
            </w:pPr>
            <w:ins w:id="2650" w:author="xrysmp@gmail.com" w:date="2019-03-19T20:06:00Z">
              <w:r w:rsidRPr="001C2400">
                <w:rPr>
                  <w:rStyle w:val="Hyperlink"/>
                  <w:szCs w:val="20"/>
                </w:rPr>
                <w:fldChar w:fldCharType="begin"/>
              </w:r>
              <w:r w:rsidRPr="001C2400">
                <w:rPr>
                  <w:rStyle w:val="Hyperlink"/>
                  <w:szCs w:val="20"/>
                </w:rPr>
                <w:instrText xml:space="preserve"> HYPERLINK \l "_E59_Primitive_Value" </w:instrText>
              </w:r>
              <w:r w:rsidRPr="001C2400">
                <w:rPr>
                  <w:rStyle w:val="Hyperlink"/>
                  <w:szCs w:val="20"/>
                </w:rPr>
                <w:fldChar w:fldCharType="separate"/>
              </w:r>
              <w:r w:rsidRPr="001C2400">
                <w:rPr>
                  <w:rStyle w:val="Hyperlink"/>
                  <w:szCs w:val="20"/>
                </w:rPr>
                <w:t>E59</w:t>
              </w:r>
              <w:r w:rsidRPr="001C2400">
                <w:rPr>
                  <w:rStyle w:val="Hyperlink"/>
                  <w:szCs w:val="20"/>
                </w:rPr>
                <w:fldChar w:fldCharType="end"/>
              </w:r>
            </w:ins>
          </w:p>
        </w:tc>
        <w:tc>
          <w:tcPr>
            <w:tcW w:w="6268" w:type="dxa"/>
            <w:gridSpan w:val="26"/>
          </w:tcPr>
          <w:p w14:paraId="0F62747A" w14:textId="77777777" w:rsidR="002D09BD" w:rsidRPr="001C2400" w:rsidRDefault="002D09BD" w:rsidP="004119AC">
            <w:pPr>
              <w:rPr>
                <w:ins w:id="2651" w:author="xrysmp@gmail.com" w:date="2019-03-19T20:06:00Z"/>
                <w:szCs w:val="20"/>
              </w:rPr>
            </w:pPr>
            <w:ins w:id="2652" w:author="xrysmp@gmail.com" w:date="2019-03-19T20:06:00Z">
              <w:r w:rsidRPr="001C2400">
                <w:rPr>
                  <w:szCs w:val="20"/>
                </w:rPr>
                <w:t>Primitive Value</w:t>
              </w:r>
            </w:ins>
          </w:p>
        </w:tc>
      </w:tr>
      <w:tr w:rsidR="002D09BD" w:rsidRPr="001C2400" w14:paraId="09B364F5" w14:textId="77777777" w:rsidTr="000C567B">
        <w:trPr>
          <w:cantSplit/>
          <w:ins w:id="2653" w:author="xrysmp@gmail.com" w:date="2019-03-19T20:06:00Z"/>
        </w:trPr>
        <w:tc>
          <w:tcPr>
            <w:tcW w:w="673" w:type="dxa"/>
          </w:tcPr>
          <w:p w14:paraId="601B15B5" w14:textId="77777777" w:rsidR="002D09BD" w:rsidRPr="001C2400" w:rsidRDefault="002D09BD" w:rsidP="004119AC">
            <w:pPr>
              <w:rPr>
                <w:ins w:id="2654" w:author="xrysmp@gmail.com" w:date="2019-03-19T20:06:00Z"/>
                <w:szCs w:val="20"/>
              </w:rPr>
            </w:pPr>
            <w:ins w:id="2655" w:author="xrysmp@gmail.com" w:date="2019-03-19T20:06:00Z">
              <w:r w:rsidRPr="001C2400">
                <w:rPr>
                  <w:rStyle w:val="Hyperlink"/>
                  <w:szCs w:val="20"/>
                </w:rPr>
                <w:fldChar w:fldCharType="begin"/>
              </w:r>
              <w:r w:rsidRPr="001C2400">
                <w:rPr>
                  <w:rStyle w:val="Hyperlink"/>
                  <w:szCs w:val="20"/>
                </w:rPr>
                <w:instrText xml:space="preserve"> HYPERLINK \l "_E60_Number" </w:instrText>
              </w:r>
              <w:r w:rsidRPr="001C2400">
                <w:rPr>
                  <w:rStyle w:val="Hyperlink"/>
                  <w:szCs w:val="20"/>
                </w:rPr>
                <w:fldChar w:fldCharType="separate"/>
              </w:r>
              <w:r w:rsidRPr="001C2400">
                <w:rPr>
                  <w:rStyle w:val="Hyperlink"/>
                  <w:szCs w:val="20"/>
                </w:rPr>
                <w:t>E60</w:t>
              </w:r>
              <w:r w:rsidRPr="001C2400">
                <w:rPr>
                  <w:rStyle w:val="Hyperlink"/>
                  <w:szCs w:val="20"/>
                </w:rPr>
                <w:fldChar w:fldCharType="end"/>
              </w:r>
            </w:ins>
          </w:p>
        </w:tc>
        <w:tc>
          <w:tcPr>
            <w:tcW w:w="382" w:type="dxa"/>
          </w:tcPr>
          <w:p w14:paraId="0A1CB99E" w14:textId="77777777" w:rsidR="002D09BD" w:rsidRPr="001C2400" w:rsidRDefault="002D09BD" w:rsidP="004119AC">
            <w:pPr>
              <w:rPr>
                <w:ins w:id="2656" w:author="xrysmp@gmail.com" w:date="2019-03-19T20:06:00Z"/>
                <w:szCs w:val="20"/>
              </w:rPr>
            </w:pPr>
            <w:ins w:id="2657" w:author="xrysmp@gmail.com" w:date="2019-03-19T20:06:00Z">
              <w:r w:rsidRPr="001C2400">
                <w:rPr>
                  <w:szCs w:val="20"/>
                </w:rPr>
                <w:t>-</w:t>
              </w:r>
            </w:ins>
          </w:p>
        </w:tc>
        <w:tc>
          <w:tcPr>
            <w:tcW w:w="5886" w:type="dxa"/>
            <w:gridSpan w:val="25"/>
          </w:tcPr>
          <w:p w14:paraId="0B09955A" w14:textId="77777777" w:rsidR="002D09BD" w:rsidRPr="001C2400" w:rsidRDefault="002D09BD" w:rsidP="004119AC">
            <w:pPr>
              <w:rPr>
                <w:ins w:id="2658" w:author="xrysmp@gmail.com" w:date="2019-03-19T20:06:00Z"/>
                <w:szCs w:val="20"/>
              </w:rPr>
            </w:pPr>
            <w:ins w:id="2659" w:author="xrysmp@gmail.com" w:date="2019-03-19T20:06:00Z">
              <w:r w:rsidRPr="001C2400">
                <w:rPr>
                  <w:szCs w:val="20"/>
                </w:rPr>
                <w:t>Number</w:t>
              </w:r>
            </w:ins>
          </w:p>
        </w:tc>
      </w:tr>
      <w:tr w:rsidR="002D09BD" w:rsidRPr="001C2400" w14:paraId="62C06108" w14:textId="77777777" w:rsidTr="000C567B">
        <w:trPr>
          <w:cantSplit/>
          <w:ins w:id="2660" w:author="xrysmp@gmail.com" w:date="2019-03-19T20:06:00Z"/>
        </w:trPr>
        <w:tc>
          <w:tcPr>
            <w:tcW w:w="673" w:type="dxa"/>
          </w:tcPr>
          <w:p w14:paraId="4234B484" w14:textId="77777777" w:rsidR="002D09BD" w:rsidRPr="001C2400" w:rsidRDefault="002D09BD" w:rsidP="004119AC">
            <w:pPr>
              <w:rPr>
                <w:ins w:id="2661" w:author="xrysmp@gmail.com" w:date="2019-03-19T20:06:00Z"/>
                <w:szCs w:val="20"/>
              </w:rPr>
            </w:pPr>
            <w:ins w:id="2662" w:author="xrysmp@gmail.com" w:date="2019-03-19T20:06:00Z">
              <w:r w:rsidRPr="001C2400">
                <w:rPr>
                  <w:rStyle w:val="Hyperlink"/>
                  <w:szCs w:val="20"/>
                </w:rPr>
                <w:fldChar w:fldCharType="begin"/>
              </w:r>
              <w:r w:rsidRPr="001C2400">
                <w:rPr>
                  <w:rStyle w:val="Hyperlink"/>
                  <w:szCs w:val="20"/>
                </w:rPr>
                <w:instrText xml:space="preserve"> HYPERLINK \l "_E61_Time_Primitive" </w:instrText>
              </w:r>
              <w:r w:rsidRPr="001C2400">
                <w:rPr>
                  <w:rStyle w:val="Hyperlink"/>
                  <w:szCs w:val="20"/>
                </w:rPr>
                <w:fldChar w:fldCharType="separate"/>
              </w:r>
              <w:r w:rsidRPr="001C2400">
                <w:rPr>
                  <w:rStyle w:val="Hyperlink"/>
                  <w:szCs w:val="20"/>
                </w:rPr>
                <w:t>E61</w:t>
              </w:r>
              <w:r w:rsidRPr="001C2400">
                <w:rPr>
                  <w:rStyle w:val="Hyperlink"/>
                  <w:szCs w:val="20"/>
                </w:rPr>
                <w:fldChar w:fldCharType="end"/>
              </w:r>
            </w:ins>
          </w:p>
        </w:tc>
        <w:tc>
          <w:tcPr>
            <w:tcW w:w="382" w:type="dxa"/>
          </w:tcPr>
          <w:p w14:paraId="7AFDF78D" w14:textId="77777777" w:rsidR="002D09BD" w:rsidRPr="001C2400" w:rsidRDefault="002D09BD" w:rsidP="004119AC">
            <w:pPr>
              <w:rPr>
                <w:ins w:id="2663" w:author="xrysmp@gmail.com" w:date="2019-03-19T20:06:00Z"/>
                <w:szCs w:val="20"/>
              </w:rPr>
            </w:pPr>
            <w:ins w:id="2664" w:author="xrysmp@gmail.com" w:date="2019-03-19T20:06:00Z">
              <w:r w:rsidRPr="001C2400">
                <w:rPr>
                  <w:szCs w:val="20"/>
                </w:rPr>
                <w:t>-</w:t>
              </w:r>
            </w:ins>
          </w:p>
        </w:tc>
        <w:tc>
          <w:tcPr>
            <w:tcW w:w="5886" w:type="dxa"/>
            <w:gridSpan w:val="25"/>
          </w:tcPr>
          <w:p w14:paraId="7C0EE6FD" w14:textId="77777777" w:rsidR="002D09BD" w:rsidRPr="001C2400" w:rsidRDefault="002D09BD" w:rsidP="004119AC">
            <w:pPr>
              <w:rPr>
                <w:ins w:id="2665" w:author="xrysmp@gmail.com" w:date="2019-03-19T20:06:00Z"/>
                <w:szCs w:val="20"/>
              </w:rPr>
            </w:pPr>
            <w:ins w:id="2666" w:author="xrysmp@gmail.com" w:date="2019-03-19T20:06:00Z">
              <w:r w:rsidRPr="001C2400">
                <w:rPr>
                  <w:szCs w:val="20"/>
                </w:rPr>
                <w:t>Time Primitive</w:t>
              </w:r>
            </w:ins>
          </w:p>
        </w:tc>
      </w:tr>
      <w:tr w:rsidR="002D09BD" w:rsidRPr="001C2400" w14:paraId="03B33C01" w14:textId="77777777" w:rsidTr="000C567B">
        <w:trPr>
          <w:cantSplit/>
          <w:ins w:id="2667" w:author="xrysmp@gmail.com" w:date="2019-03-19T20:06:00Z"/>
        </w:trPr>
        <w:tc>
          <w:tcPr>
            <w:tcW w:w="673" w:type="dxa"/>
          </w:tcPr>
          <w:p w14:paraId="09576A1E" w14:textId="77777777" w:rsidR="002D09BD" w:rsidRPr="001C2400" w:rsidRDefault="002D09BD" w:rsidP="004119AC">
            <w:pPr>
              <w:rPr>
                <w:ins w:id="2668" w:author="xrysmp@gmail.com" w:date="2019-03-19T20:06:00Z"/>
                <w:szCs w:val="20"/>
              </w:rPr>
            </w:pPr>
            <w:ins w:id="2669" w:author="xrysmp@gmail.com" w:date="2019-03-19T20:06:00Z">
              <w:r w:rsidRPr="001C2400">
                <w:rPr>
                  <w:rStyle w:val="Hyperlink"/>
                  <w:szCs w:val="20"/>
                </w:rPr>
                <w:fldChar w:fldCharType="begin"/>
              </w:r>
              <w:r w:rsidRPr="001C2400">
                <w:rPr>
                  <w:rStyle w:val="Hyperlink"/>
                  <w:szCs w:val="20"/>
                </w:rPr>
                <w:instrText xml:space="preserve"> HYPERLINK \l "_E62_String" </w:instrText>
              </w:r>
              <w:r w:rsidRPr="001C2400">
                <w:rPr>
                  <w:rStyle w:val="Hyperlink"/>
                  <w:szCs w:val="20"/>
                </w:rPr>
                <w:fldChar w:fldCharType="separate"/>
              </w:r>
              <w:r w:rsidRPr="001C2400">
                <w:rPr>
                  <w:rStyle w:val="Hyperlink"/>
                  <w:szCs w:val="20"/>
                </w:rPr>
                <w:t>E62</w:t>
              </w:r>
              <w:r w:rsidRPr="001C2400">
                <w:rPr>
                  <w:rStyle w:val="Hyperlink"/>
                  <w:szCs w:val="20"/>
                </w:rPr>
                <w:fldChar w:fldCharType="end"/>
              </w:r>
            </w:ins>
          </w:p>
        </w:tc>
        <w:tc>
          <w:tcPr>
            <w:tcW w:w="382" w:type="dxa"/>
          </w:tcPr>
          <w:p w14:paraId="798EBE30" w14:textId="77777777" w:rsidR="002D09BD" w:rsidRPr="001C2400" w:rsidRDefault="002D09BD" w:rsidP="004119AC">
            <w:pPr>
              <w:rPr>
                <w:ins w:id="2670" w:author="xrysmp@gmail.com" w:date="2019-03-19T20:06:00Z"/>
                <w:szCs w:val="20"/>
              </w:rPr>
            </w:pPr>
            <w:ins w:id="2671" w:author="xrysmp@gmail.com" w:date="2019-03-19T20:06:00Z">
              <w:r w:rsidRPr="001C2400">
                <w:rPr>
                  <w:szCs w:val="20"/>
                </w:rPr>
                <w:t>-</w:t>
              </w:r>
            </w:ins>
          </w:p>
        </w:tc>
        <w:tc>
          <w:tcPr>
            <w:tcW w:w="5886" w:type="dxa"/>
            <w:gridSpan w:val="25"/>
          </w:tcPr>
          <w:p w14:paraId="7423279A" w14:textId="77777777" w:rsidR="002D09BD" w:rsidRPr="001C2400" w:rsidRDefault="002D09BD" w:rsidP="004119AC">
            <w:pPr>
              <w:rPr>
                <w:ins w:id="2672" w:author="xrysmp@gmail.com" w:date="2019-03-19T20:06:00Z"/>
                <w:szCs w:val="20"/>
              </w:rPr>
            </w:pPr>
            <w:ins w:id="2673" w:author="xrysmp@gmail.com" w:date="2019-03-19T20:06:00Z">
              <w:r w:rsidRPr="001C2400">
                <w:rPr>
                  <w:szCs w:val="20"/>
                </w:rPr>
                <w:t>String</w:t>
              </w:r>
            </w:ins>
          </w:p>
        </w:tc>
      </w:tr>
      <w:tr w:rsidR="002D09BD" w:rsidRPr="001C2400" w14:paraId="38BC216D" w14:textId="77777777" w:rsidTr="000C567B">
        <w:trPr>
          <w:cantSplit/>
          <w:ins w:id="2674" w:author="xrysmp@gmail.com" w:date="2019-03-19T20:06:00Z"/>
        </w:trPr>
        <w:tc>
          <w:tcPr>
            <w:tcW w:w="673" w:type="dxa"/>
          </w:tcPr>
          <w:p w14:paraId="0E11ABFD" w14:textId="77777777" w:rsidR="002D09BD" w:rsidRPr="001C2400" w:rsidRDefault="002D09BD" w:rsidP="004119AC">
            <w:pPr>
              <w:rPr>
                <w:ins w:id="2675" w:author="xrysmp@gmail.com" w:date="2019-03-19T20:06:00Z"/>
                <w:szCs w:val="20"/>
              </w:rPr>
            </w:pPr>
            <w:ins w:id="2676" w:author="xrysmp@gmail.com" w:date="2019-03-19T20:06:00Z">
              <w:r w:rsidRPr="001C2400">
                <w:rPr>
                  <w:rStyle w:val="Hyperlink"/>
                  <w:szCs w:val="20"/>
                </w:rPr>
                <w:fldChar w:fldCharType="begin"/>
              </w:r>
              <w:r w:rsidRPr="001C2400">
                <w:rPr>
                  <w:rStyle w:val="Hyperlink"/>
                  <w:szCs w:val="20"/>
                </w:rPr>
                <w:instrText xml:space="preserve"> HYPERLINK \l "_E94_Space_Primitive" </w:instrText>
              </w:r>
              <w:r w:rsidRPr="001C2400">
                <w:rPr>
                  <w:rStyle w:val="Hyperlink"/>
                  <w:szCs w:val="20"/>
                </w:rPr>
                <w:fldChar w:fldCharType="separate"/>
              </w:r>
              <w:r w:rsidRPr="001C2400">
                <w:rPr>
                  <w:rStyle w:val="Hyperlink"/>
                  <w:szCs w:val="20"/>
                </w:rPr>
                <w:t>E94</w:t>
              </w:r>
              <w:r w:rsidRPr="001C2400">
                <w:rPr>
                  <w:rStyle w:val="Hyperlink"/>
                  <w:szCs w:val="20"/>
                </w:rPr>
                <w:fldChar w:fldCharType="end"/>
              </w:r>
            </w:ins>
          </w:p>
        </w:tc>
        <w:tc>
          <w:tcPr>
            <w:tcW w:w="382" w:type="dxa"/>
          </w:tcPr>
          <w:p w14:paraId="56FFB02C" w14:textId="77777777" w:rsidR="002D09BD" w:rsidRPr="001C2400" w:rsidRDefault="002D09BD" w:rsidP="004119AC">
            <w:pPr>
              <w:rPr>
                <w:ins w:id="2677" w:author="xrysmp@gmail.com" w:date="2019-03-19T20:06:00Z"/>
                <w:sz w:val="16"/>
                <w:szCs w:val="16"/>
              </w:rPr>
            </w:pPr>
            <w:ins w:id="2678" w:author="xrysmp@gmail.com" w:date="2019-03-19T20:06:00Z">
              <w:r w:rsidRPr="001C2400">
                <w:rPr>
                  <w:szCs w:val="20"/>
                </w:rPr>
                <w:t>-</w:t>
              </w:r>
            </w:ins>
          </w:p>
        </w:tc>
        <w:tc>
          <w:tcPr>
            <w:tcW w:w="5886" w:type="dxa"/>
            <w:gridSpan w:val="25"/>
          </w:tcPr>
          <w:p w14:paraId="2A1668B8" w14:textId="77777777" w:rsidR="002D09BD" w:rsidRPr="001C2400" w:rsidRDefault="002D09BD" w:rsidP="004119AC">
            <w:pPr>
              <w:rPr>
                <w:ins w:id="2679" w:author="xrysmp@gmail.com" w:date="2019-03-19T20:06:00Z"/>
                <w:szCs w:val="20"/>
              </w:rPr>
            </w:pPr>
            <w:ins w:id="2680" w:author="xrysmp@gmail.com" w:date="2019-03-19T20:06:00Z">
              <w:r w:rsidRPr="001C2400">
                <w:rPr>
                  <w:szCs w:val="20"/>
                </w:rPr>
                <w:t>Space Primitive</w:t>
              </w:r>
            </w:ins>
          </w:p>
        </w:tc>
      </w:tr>
      <w:tr w:rsidR="002D09BD" w:rsidRPr="0057462B" w14:paraId="591584BC" w14:textId="77777777" w:rsidTr="000C567B">
        <w:trPr>
          <w:cantSplit/>
          <w:ins w:id="2681" w:author="xrysmp@gmail.com" w:date="2019-03-19T20:06:00Z"/>
        </w:trPr>
        <w:tc>
          <w:tcPr>
            <w:tcW w:w="673" w:type="dxa"/>
          </w:tcPr>
          <w:p w14:paraId="245B307C" w14:textId="77777777" w:rsidR="002D09BD" w:rsidRPr="001C2400" w:rsidRDefault="002D09BD" w:rsidP="004119AC">
            <w:pPr>
              <w:rPr>
                <w:ins w:id="2682" w:author="xrysmp@gmail.com" w:date="2019-03-19T20:06:00Z"/>
                <w:rStyle w:val="Hyperlink"/>
                <w:szCs w:val="20"/>
              </w:rPr>
            </w:pPr>
            <w:ins w:id="2683" w:author="xrysmp@gmail.com" w:date="2019-03-19T20:06:00Z">
              <w:r w:rsidRPr="001C2400">
                <w:rPr>
                  <w:rStyle w:val="Hyperlink"/>
                  <w:szCs w:val="20"/>
                </w:rPr>
                <w:t>E95</w:t>
              </w:r>
            </w:ins>
          </w:p>
        </w:tc>
        <w:tc>
          <w:tcPr>
            <w:tcW w:w="382" w:type="dxa"/>
          </w:tcPr>
          <w:p w14:paraId="595FCF60" w14:textId="77777777" w:rsidR="002D09BD" w:rsidRPr="001C2400" w:rsidRDefault="002D09BD" w:rsidP="004119AC">
            <w:pPr>
              <w:rPr>
                <w:ins w:id="2684" w:author="xrysmp@gmail.com" w:date="2019-03-19T20:06:00Z"/>
                <w:szCs w:val="20"/>
              </w:rPr>
            </w:pPr>
            <w:ins w:id="2685" w:author="xrysmp@gmail.com" w:date="2019-03-19T20:06:00Z">
              <w:r w:rsidRPr="001C2400">
                <w:rPr>
                  <w:szCs w:val="20"/>
                </w:rPr>
                <w:t>-</w:t>
              </w:r>
            </w:ins>
          </w:p>
        </w:tc>
        <w:tc>
          <w:tcPr>
            <w:tcW w:w="5886" w:type="dxa"/>
            <w:gridSpan w:val="25"/>
          </w:tcPr>
          <w:p w14:paraId="4BA376E8" w14:textId="77777777" w:rsidR="002D09BD" w:rsidRPr="001C2400" w:rsidRDefault="002D09BD" w:rsidP="004119AC">
            <w:pPr>
              <w:rPr>
                <w:ins w:id="2686" w:author="xrysmp@gmail.com" w:date="2019-03-19T20:06:00Z"/>
                <w:szCs w:val="20"/>
              </w:rPr>
            </w:pPr>
            <w:ins w:id="2687" w:author="xrysmp@gmail.com" w:date="2019-03-19T20:06:00Z">
              <w:r w:rsidRPr="001C2400">
                <w:rPr>
                  <w:szCs w:val="20"/>
                </w:rPr>
                <w:t>Spacetime Primitive</w:t>
              </w:r>
            </w:ins>
          </w:p>
        </w:tc>
      </w:tr>
    </w:tbl>
    <w:p w14:paraId="58C8AE78" w14:textId="2CA16BD9" w:rsidR="008019E6" w:rsidRDefault="008019E6">
      <w:pPr>
        <w:widowControl/>
        <w:rPr>
          <w:ins w:id="2688" w:author="xrysmp@gmail.com" w:date="2019-03-19T20:06:00Z"/>
          <w:szCs w:val="20"/>
        </w:rPr>
      </w:pPr>
    </w:p>
    <w:p w14:paraId="47B3241F" w14:textId="3AF03C27" w:rsidR="002D09BD" w:rsidRDefault="002D09BD">
      <w:pPr>
        <w:widowControl/>
        <w:rPr>
          <w:ins w:id="2689" w:author="xrysmp@gmail.com" w:date="2019-03-19T20:06:00Z"/>
          <w:szCs w:val="20"/>
        </w:rPr>
      </w:pPr>
    </w:p>
    <w:p w14:paraId="2D408799" w14:textId="77777777" w:rsidR="002D09BD" w:rsidRPr="0057462B" w:rsidRDefault="002D09BD">
      <w:pPr>
        <w:widowControl/>
        <w:rPr>
          <w:szCs w:val="20"/>
        </w:rPr>
      </w:pPr>
    </w:p>
    <w:p w14:paraId="01FF616D" w14:textId="64955CF4" w:rsidR="008019E6" w:rsidRDefault="008019E6">
      <w:pPr>
        <w:pStyle w:val="Heading2"/>
        <w:widowControl/>
        <w:rPr>
          <w:sz w:val="20"/>
          <w:szCs w:val="20"/>
        </w:rPr>
      </w:pPr>
      <w:r w:rsidRPr="0057462B">
        <w:rPr>
          <w:sz w:val="20"/>
          <w:szCs w:val="20"/>
        </w:rPr>
        <w:br w:type="page"/>
      </w:r>
      <w:bookmarkStart w:id="2690" w:name="_Toc10931319"/>
      <w:r w:rsidR="000765E2">
        <w:rPr>
          <w:sz w:val="20"/>
          <w:szCs w:val="20"/>
        </w:rPr>
        <w:lastRenderedPageBreak/>
        <w:t>CIDOC CRM</w:t>
      </w:r>
      <w:r w:rsidRPr="0057462B">
        <w:rPr>
          <w:sz w:val="20"/>
          <w:szCs w:val="20"/>
        </w:rPr>
        <w:t xml:space="preserve"> Property Hierarchy:</w:t>
      </w:r>
      <w:bookmarkEnd w:id="2690"/>
    </w:p>
    <w:p w14:paraId="31CFDF11" w14:textId="390DA252" w:rsidR="00E607D5" w:rsidRDefault="00E607D5" w:rsidP="00E607D5">
      <w:pPr>
        <w:rPr>
          <w:lang w:val="en-US"/>
        </w:rPr>
      </w:pPr>
    </w:p>
    <w:tbl>
      <w:tblPr>
        <w:tblW w:w="10206" w:type="dxa"/>
        <w:tblLayout w:type="fixed"/>
        <w:tblCellMar>
          <w:left w:w="0" w:type="dxa"/>
          <w:right w:w="0" w:type="dxa"/>
        </w:tblCellMar>
        <w:tblLook w:val="0000" w:firstRow="0" w:lastRow="0" w:firstColumn="0" w:lastColumn="0" w:noHBand="0" w:noVBand="0"/>
      </w:tblPr>
      <w:tblGrid>
        <w:gridCol w:w="851"/>
        <w:gridCol w:w="4819"/>
        <w:gridCol w:w="2127"/>
        <w:gridCol w:w="2409"/>
      </w:tblGrid>
      <w:tr w:rsidR="00E607D5" w:rsidRPr="007E2CBA" w14:paraId="363F2BD9" w14:textId="77777777" w:rsidTr="009245D1">
        <w:trPr>
          <w:tblHeader/>
        </w:trPr>
        <w:tc>
          <w:tcPr>
            <w:tcW w:w="851" w:type="dxa"/>
            <w:tcBorders>
              <w:top w:val="nil"/>
              <w:left w:val="nil"/>
              <w:bottom w:val="nil"/>
              <w:right w:val="nil"/>
            </w:tcBorders>
          </w:tcPr>
          <w:p w14:paraId="0042CBF2" w14:textId="77777777" w:rsidR="00E607D5" w:rsidRPr="00C92490" w:rsidRDefault="00E607D5" w:rsidP="004119AC">
            <w:pPr>
              <w:pStyle w:val="Heading6"/>
              <w:jc w:val="both"/>
              <w:rPr>
                <w:sz w:val="16"/>
                <w:szCs w:val="16"/>
              </w:rPr>
            </w:pPr>
            <w:r w:rsidRPr="00C92490">
              <w:rPr>
                <w:sz w:val="16"/>
                <w:szCs w:val="16"/>
              </w:rPr>
              <w:t>Property id</w:t>
            </w:r>
          </w:p>
        </w:tc>
        <w:tc>
          <w:tcPr>
            <w:tcW w:w="4819" w:type="dxa"/>
            <w:tcBorders>
              <w:top w:val="nil"/>
              <w:left w:val="nil"/>
              <w:bottom w:val="nil"/>
              <w:right w:val="nil"/>
            </w:tcBorders>
          </w:tcPr>
          <w:p w14:paraId="1D96AA54" w14:textId="77777777" w:rsidR="00E607D5" w:rsidRPr="00C92490" w:rsidRDefault="00E607D5" w:rsidP="004119AC">
            <w:pPr>
              <w:pStyle w:val="Heading6"/>
              <w:rPr>
                <w:sz w:val="16"/>
                <w:szCs w:val="16"/>
              </w:rPr>
            </w:pPr>
            <w:r w:rsidRPr="00C92490">
              <w:rPr>
                <w:sz w:val="16"/>
                <w:szCs w:val="16"/>
              </w:rPr>
              <w:t>Property Name</w:t>
            </w:r>
          </w:p>
        </w:tc>
        <w:tc>
          <w:tcPr>
            <w:tcW w:w="2127" w:type="dxa"/>
            <w:tcBorders>
              <w:top w:val="nil"/>
              <w:left w:val="nil"/>
              <w:bottom w:val="nil"/>
              <w:right w:val="nil"/>
            </w:tcBorders>
          </w:tcPr>
          <w:p w14:paraId="38112C52" w14:textId="77777777" w:rsidR="00E607D5" w:rsidRPr="00C92490" w:rsidRDefault="00E607D5" w:rsidP="004119AC">
            <w:pPr>
              <w:rPr>
                <w:b/>
                <w:bCs/>
                <w:sz w:val="16"/>
                <w:szCs w:val="16"/>
              </w:rPr>
            </w:pPr>
            <w:r w:rsidRPr="00C92490">
              <w:rPr>
                <w:b/>
                <w:bCs/>
                <w:sz w:val="16"/>
                <w:szCs w:val="16"/>
              </w:rPr>
              <w:t>Entity – Domain</w:t>
            </w:r>
          </w:p>
        </w:tc>
        <w:tc>
          <w:tcPr>
            <w:tcW w:w="2409" w:type="dxa"/>
            <w:tcBorders>
              <w:top w:val="nil"/>
              <w:left w:val="nil"/>
              <w:bottom w:val="nil"/>
              <w:right w:val="nil"/>
            </w:tcBorders>
          </w:tcPr>
          <w:p w14:paraId="05DE2507" w14:textId="77777777" w:rsidR="00E607D5" w:rsidRPr="00C92490" w:rsidRDefault="00E607D5" w:rsidP="004119AC">
            <w:pPr>
              <w:rPr>
                <w:b/>
                <w:bCs/>
                <w:sz w:val="16"/>
                <w:szCs w:val="16"/>
              </w:rPr>
            </w:pPr>
            <w:r w:rsidRPr="00C92490">
              <w:rPr>
                <w:b/>
                <w:bCs/>
                <w:sz w:val="16"/>
                <w:szCs w:val="16"/>
              </w:rPr>
              <w:t>Entity - Range</w:t>
            </w:r>
          </w:p>
        </w:tc>
      </w:tr>
      <w:tr w:rsidR="00E607D5" w:rsidRPr="007E2CBA" w14:paraId="10B1FA18" w14:textId="77777777" w:rsidTr="009245D1">
        <w:tc>
          <w:tcPr>
            <w:tcW w:w="851" w:type="dxa"/>
            <w:tcBorders>
              <w:top w:val="nil"/>
              <w:left w:val="nil"/>
              <w:bottom w:val="nil"/>
              <w:right w:val="nil"/>
            </w:tcBorders>
          </w:tcPr>
          <w:p w14:paraId="3082076A" w14:textId="77777777" w:rsidR="00E607D5" w:rsidRPr="00C92490" w:rsidRDefault="004C210F" w:rsidP="004119AC">
            <w:pPr>
              <w:pStyle w:val="FootnoteText"/>
              <w:widowControl/>
              <w:autoSpaceDE/>
              <w:autoSpaceDN/>
              <w:rPr>
                <w:sz w:val="16"/>
                <w:szCs w:val="16"/>
                <w:lang w:val="en-GB"/>
              </w:rPr>
            </w:pPr>
            <w:hyperlink w:anchor="_P1_is_identified" w:history="1">
              <w:r w:rsidR="00E607D5" w:rsidRPr="00C92490">
                <w:rPr>
                  <w:rStyle w:val="Hyperlink"/>
                  <w:sz w:val="16"/>
                  <w:szCs w:val="16"/>
                  <w:lang w:val="en-GB"/>
                </w:rPr>
                <w:t>P1</w:t>
              </w:r>
            </w:hyperlink>
          </w:p>
        </w:tc>
        <w:tc>
          <w:tcPr>
            <w:tcW w:w="4819" w:type="dxa"/>
            <w:tcBorders>
              <w:top w:val="nil"/>
              <w:left w:val="nil"/>
              <w:bottom w:val="nil"/>
              <w:right w:val="nil"/>
            </w:tcBorders>
          </w:tcPr>
          <w:p w14:paraId="07633059" w14:textId="77777777" w:rsidR="00E607D5" w:rsidRPr="00C92490" w:rsidRDefault="00E607D5" w:rsidP="004119AC">
            <w:pPr>
              <w:rPr>
                <w:sz w:val="16"/>
                <w:szCs w:val="16"/>
              </w:rPr>
            </w:pPr>
            <w:r w:rsidRPr="00C92490">
              <w:rPr>
                <w:sz w:val="16"/>
                <w:szCs w:val="16"/>
              </w:rPr>
              <w:t>is identified by (identifies)</w:t>
            </w:r>
          </w:p>
        </w:tc>
        <w:tc>
          <w:tcPr>
            <w:tcW w:w="2127" w:type="dxa"/>
            <w:tcBorders>
              <w:top w:val="nil"/>
              <w:left w:val="nil"/>
              <w:bottom w:val="nil"/>
              <w:right w:val="nil"/>
            </w:tcBorders>
          </w:tcPr>
          <w:p w14:paraId="03427AB6" w14:textId="50D1517F" w:rsidR="00E607D5" w:rsidRPr="00C92490" w:rsidRDefault="004C210F" w:rsidP="004119AC">
            <w:pPr>
              <w:rPr>
                <w:sz w:val="16"/>
                <w:szCs w:val="16"/>
              </w:rPr>
            </w:pPr>
            <w:hyperlink w:anchor="_E1_CRM_Entity" w:history="1">
              <w:r w:rsidR="00E607D5" w:rsidRPr="00C92490">
                <w:rPr>
                  <w:rStyle w:val="Hyperlink"/>
                  <w:sz w:val="16"/>
                  <w:szCs w:val="16"/>
                </w:rPr>
                <w:t>E1</w:t>
              </w:r>
            </w:hyperlink>
            <w:r w:rsidR="00E607D5" w:rsidRPr="00C92490">
              <w:rPr>
                <w:sz w:val="16"/>
                <w:szCs w:val="16"/>
              </w:rPr>
              <w:t xml:space="preserve"> </w:t>
            </w:r>
            <w:r w:rsidR="000765E2">
              <w:rPr>
                <w:sz w:val="16"/>
                <w:szCs w:val="16"/>
              </w:rPr>
              <w:t>CRM</w:t>
            </w:r>
            <w:r w:rsidR="0074103C">
              <w:rPr>
                <w:sz w:val="16"/>
                <w:szCs w:val="16"/>
              </w:rPr>
              <w:t xml:space="preserve"> E</w:t>
            </w:r>
            <w:r w:rsidR="00E607D5" w:rsidRPr="00C92490">
              <w:rPr>
                <w:sz w:val="16"/>
                <w:szCs w:val="16"/>
              </w:rPr>
              <w:t>ntity</w:t>
            </w:r>
          </w:p>
        </w:tc>
        <w:tc>
          <w:tcPr>
            <w:tcW w:w="2409" w:type="dxa"/>
            <w:tcBorders>
              <w:top w:val="nil"/>
              <w:left w:val="nil"/>
              <w:bottom w:val="nil"/>
              <w:right w:val="nil"/>
            </w:tcBorders>
          </w:tcPr>
          <w:p w14:paraId="286A4A52" w14:textId="77777777" w:rsidR="00E607D5" w:rsidRPr="00C92490" w:rsidRDefault="004C210F" w:rsidP="004119AC">
            <w:pPr>
              <w:rPr>
                <w:sz w:val="16"/>
                <w:szCs w:val="16"/>
              </w:rPr>
            </w:pPr>
            <w:hyperlink w:anchor="_E41_Appellation" w:history="1">
              <w:r w:rsidR="00E607D5" w:rsidRPr="00C92490">
                <w:rPr>
                  <w:rStyle w:val="Hyperlink"/>
                  <w:sz w:val="16"/>
                  <w:szCs w:val="16"/>
                </w:rPr>
                <w:t>E41</w:t>
              </w:r>
            </w:hyperlink>
            <w:r w:rsidR="00E607D5" w:rsidRPr="00C92490">
              <w:rPr>
                <w:sz w:val="16"/>
                <w:szCs w:val="16"/>
              </w:rPr>
              <w:t xml:space="preserve"> Appellation</w:t>
            </w:r>
          </w:p>
        </w:tc>
      </w:tr>
      <w:tr w:rsidR="00E607D5" w:rsidRPr="007E2CBA" w14:paraId="28196DBF" w14:textId="77777777" w:rsidTr="009245D1">
        <w:tc>
          <w:tcPr>
            <w:tcW w:w="851" w:type="dxa"/>
            <w:tcBorders>
              <w:top w:val="nil"/>
              <w:left w:val="nil"/>
              <w:bottom w:val="nil"/>
              <w:right w:val="nil"/>
            </w:tcBorders>
          </w:tcPr>
          <w:p w14:paraId="16D42E15" w14:textId="77777777" w:rsidR="00E607D5" w:rsidRPr="00C92490" w:rsidRDefault="004C210F" w:rsidP="004119AC">
            <w:pPr>
              <w:rPr>
                <w:sz w:val="16"/>
                <w:szCs w:val="16"/>
              </w:rPr>
            </w:pPr>
            <w:hyperlink w:anchor="_P48_has_preferred_identifier (is pr" w:history="1">
              <w:r w:rsidR="00E607D5" w:rsidRPr="00C92490">
                <w:rPr>
                  <w:rStyle w:val="Hyperlink"/>
                  <w:sz w:val="16"/>
                  <w:szCs w:val="16"/>
                </w:rPr>
                <w:t>P48</w:t>
              </w:r>
            </w:hyperlink>
          </w:p>
        </w:tc>
        <w:tc>
          <w:tcPr>
            <w:tcW w:w="4819" w:type="dxa"/>
            <w:tcBorders>
              <w:top w:val="nil"/>
              <w:left w:val="nil"/>
              <w:bottom w:val="nil"/>
              <w:right w:val="nil"/>
            </w:tcBorders>
          </w:tcPr>
          <w:p w14:paraId="64F89A6B" w14:textId="77777777" w:rsidR="00E607D5" w:rsidRPr="00C92490" w:rsidRDefault="00E607D5" w:rsidP="004119AC">
            <w:pPr>
              <w:rPr>
                <w:sz w:val="16"/>
                <w:szCs w:val="16"/>
              </w:rPr>
            </w:pPr>
            <w:r w:rsidRPr="00C92490">
              <w:rPr>
                <w:sz w:val="16"/>
                <w:szCs w:val="16"/>
              </w:rPr>
              <w:t xml:space="preserve">   -   has preferred identifier (is preferred identifier of)</w:t>
            </w:r>
          </w:p>
        </w:tc>
        <w:tc>
          <w:tcPr>
            <w:tcW w:w="2127" w:type="dxa"/>
            <w:tcBorders>
              <w:top w:val="nil"/>
              <w:left w:val="nil"/>
              <w:bottom w:val="nil"/>
              <w:right w:val="nil"/>
            </w:tcBorders>
          </w:tcPr>
          <w:p w14:paraId="3048DCF4" w14:textId="1EB70E75" w:rsidR="00E607D5" w:rsidRPr="00C92490" w:rsidRDefault="004C210F" w:rsidP="004119AC">
            <w:pPr>
              <w:rPr>
                <w:sz w:val="16"/>
                <w:szCs w:val="16"/>
              </w:rPr>
            </w:pPr>
            <w:hyperlink w:anchor="_E1_CRM_Entity" w:history="1">
              <w:r w:rsidR="00E607D5" w:rsidRPr="00C92490">
                <w:rPr>
                  <w:rStyle w:val="Hyperlink"/>
                  <w:sz w:val="16"/>
                  <w:szCs w:val="16"/>
                </w:rPr>
                <w:t>E1</w:t>
              </w:r>
            </w:hyperlink>
            <w:r w:rsidR="00E607D5" w:rsidRPr="00C92490">
              <w:rPr>
                <w:sz w:val="16"/>
                <w:szCs w:val="16"/>
              </w:rPr>
              <w:t xml:space="preserve"> </w:t>
            </w:r>
            <w:r w:rsidR="000765E2">
              <w:rPr>
                <w:sz w:val="16"/>
                <w:szCs w:val="16"/>
              </w:rPr>
              <w:t>CRM</w:t>
            </w:r>
            <w:r w:rsidR="0074103C">
              <w:rPr>
                <w:sz w:val="16"/>
                <w:szCs w:val="16"/>
              </w:rPr>
              <w:t xml:space="preserve"> E</w:t>
            </w:r>
            <w:r w:rsidR="00E607D5" w:rsidRPr="00C92490">
              <w:rPr>
                <w:sz w:val="16"/>
                <w:szCs w:val="16"/>
              </w:rPr>
              <w:t>ntity</w:t>
            </w:r>
          </w:p>
        </w:tc>
        <w:tc>
          <w:tcPr>
            <w:tcW w:w="2409" w:type="dxa"/>
            <w:tcBorders>
              <w:top w:val="nil"/>
              <w:left w:val="nil"/>
              <w:bottom w:val="nil"/>
              <w:right w:val="nil"/>
            </w:tcBorders>
          </w:tcPr>
          <w:p w14:paraId="76514D8F" w14:textId="77777777" w:rsidR="00E607D5" w:rsidRPr="00C92490" w:rsidRDefault="004C210F" w:rsidP="004119AC">
            <w:pPr>
              <w:rPr>
                <w:sz w:val="16"/>
                <w:szCs w:val="16"/>
              </w:rPr>
            </w:pPr>
            <w:hyperlink w:anchor="_E42_Object_Identifier" w:history="1">
              <w:r w:rsidR="00E607D5" w:rsidRPr="00C92490">
                <w:rPr>
                  <w:rStyle w:val="Hyperlink"/>
                  <w:sz w:val="16"/>
                  <w:szCs w:val="16"/>
                </w:rPr>
                <w:t>E42</w:t>
              </w:r>
            </w:hyperlink>
            <w:r w:rsidR="00E607D5" w:rsidRPr="00C92490">
              <w:rPr>
                <w:sz w:val="16"/>
                <w:szCs w:val="16"/>
              </w:rPr>
              <w:t xml:space="preserve"> Identifier</w:t>
            </w:r>
          </w:p>
        </w:tc>
      </w:tr>
      <w:tr w:rsidR="00E607D5" w:rsidRPr="007E2CBA" w14:paraId="6E77C306" w14:textId="77777777" w:rsidTr="009245D1">
        <w:tc>
          <w:tcPr>
            <w:tcW w:w="851" w:type="dxa"/>
            <w:tcBorders>
              <w:top w:val="nil"/>
              <w:left w:val="nil"/>
              <w:bottom w:val="nil"/>
              <w:right w:val="nil"/>
            </w:tcBorders>
          </w:tcPr>
          <w:p w14:paraId="72940988" w14:textId="77777777" w:rsidR="00E607D5" w:rsidRPr="00C92490" w:rsidRDefault="004C210F" w:rsidP="004119AC">
            <w:pPr>
              <w:rPr>
                <w:sz w:val="16"/>
                <w:szCs w:val="16"/>
              </w:rPr>
            </w:pPr>
            <w:hyperlink w:anchor="_P78_is_identified" w:history="1">
              <w:r w:rsidR="00E607D5" w:rsidRPr="00C92490">
                <w:rPr>
                  <w:rStyle w:val="Hyperlink"/>
                  <w:sz w:val="16"/>
                  <w:szCs w:val="16"/>
                </w:rPr>
                <w:t>P78</w:t>
              </w:r>
            </w:hyperlink>
          </w:p>
        </w:tc>
        <w:tc>
          <w:tcPr>
            <w:tcW w:w="4819" w:type="dxa"/>
            <w:tcBorders>
              <w:top w:val="nil"/>
              <w:left w:val="nil"/>
              <w:bottom w:val="nil"/>
              <w:right w:val="nil"/>
            </w:tcBorders>
          </w:tcPr>
          <w:p w14:paraId="343E9BBF" w14:textId="77777777" w:rsidR="00E607D5" w:rsidRPr="00C92490" w:rsidRDefault="00E607D5" w:rsidP="004119AC">
            <w:pPr>
              <w:rPr>
                <w:sz w:val="16"/>
                <w:szCs w:val="16"/>
              </w:rPr>
            </w:pPr>
            <w:r w:rsidRPr="00C92490">
              <w:rPr>
                <w:sz w:val="16"/>
                <w:szCs w:val="16"/>
              </w:rPr>
              <w:t xml:space="preserve">   -   is identified by (identifies)</w:t>
            </w:r>
          </w:p>
        </w:tc>
        <w:tc>
          <w:tcPr>
            <w:tcW w:w="2127" w:type="dxa"/>
            <w:tcBorders>
              <w:top w:val="nil"/>
              <w:left w:val="nil"/>
              <w:bottom w:val="nil"/>
              <w:right w:val="nil"/>
            </w:tcBorders>
          </w:tcPr>
          <w:p w14:paraId="60E9B33E" w14:textId="77777777" w:rsidR="00E607D5" w:rsidRPr="00C92490" w:rsidRDefault="004C210F" w:rsidP="004119AC">
            <w:pPr>
              <w:rPr>
                <w:sz w:val="16"/>
                <w:szCs w:val="16"/>
              </w:rPr>
            </w:pPr>
            <w:hyperlink w:anchor="_E52_Time-Span" w:history="1">
              <w:r w:rsidR="00E607D5" w:rsidRPr="00C92490">
                <w:rPr>
                  <w:rStyle w:val="Hyperlink"/>
                  <w:sz w:val="16"/>
                  <w:szCs w:val="16"/>
                </w:rPr>
                <w:t>E52</w:t>
              </w:r>
            </w:hyperlink>
            <w:r w:rsidR="00E607D5" w:rsidRPr="00C92490">
              <w:rPr>
                <w:sz w:val="16"/>
                <w:szCs w:val="16"/>
              </w:rPr>
              <w:t xml:space="preserve"> Time-Span</w:t>
            </w:r>
          </w:p>
        </w:tc>
        <w:tc>
          <w:tcPr>
            <w:tcW w:w="2409" w:type="dxa"/>
            <w:tcBorders>
              <w:top w:val="nil"/>
              <w:left w:val="nil"/>
              <w:bottom w:val="nil"/>
              <w:right w:val="nil"/>
            </w:tcBorders>
          </w:tcPr>
          <w:p w14:paraId="008E4EF5" w14:textId="77777777" w:rsidR="00E607D5" w:rsidRPr="00C92490" w:rsidRDefault="004C210F" w:rsidP="004119AC">
            <w:pPr>
              <w:rPr>
                <w:strike/>
                <w:sz w:val="16"/>
                <w:szCs w:val="16"/>
              </w:rPr>
            </w:pPr>
            <w:hyperlink w:anchor="_E41_Appellation" w:history="1">
              <w:r w:rsidR="00E607D5" w:rsidRPr="00C92490">
                <w:rPr>
                  <w:rStyle w:val="Hyperlink"/>
                  <w:sz w:val="16"/>
                  <w:szCs w:val="16"/>
                </w:rPr>
                <w:t>E41</w:t>
              </w:r>
            </w:hyperlink>
            <w:r w:rsidR="00E607D5" w:rsidRPr="00C92490">
              <w:rPr>
                <w:sz w:val="16"/>
                <w:szCs w:val="16"/>
              </w:rPr>
              <w:t xml:space="preserve"> Appellation</w:t>
            </w:r>
          </w:p>
        </w:tc>
      </w:tr>
      <w:tr w:rsidR="00E607D5" w:rsidRPr="007E2CBA" w14:paraId="3BAA9CEC" w14:textId="77777777" w:rsidTr="009245D1">
        <w:tc>
          <w:tcPr>
            <w:tcW w:w="851" w:type="dxa"/>
            <w:tcBorders>
              <w:top w:val="nil"/>
              <w:left w:val="nil"/>
              <w:bottom w:val="nil"/>
              <w:right w:val="nil"/>
            </w:tcBorders>
          </w:tcPr>
          <w:p w14:paraId="0381BBF7" w14:textId="77777777" w:rsidR="00E607D5" w:rsidRPr="00C92490" w:rsidRDefault="004C210F" w:rsidP="004119AC">
            <w:pPr>
              <w:rPr>
                <w:sz w:val="16"/>
                <w:szCs w:val="16"/>
              </w:rPr>
            </w:pPr>
            <w:hyperlink w:anchor="_P87_is_identified_by (identifies)" w:history="1">
              <w:r w:rsidR="00E607D5" w:rsidRPr="00C92490">
                <w:rPr>
                  <w:rStyle w:val="Hyperlink"/>
                  <w:sz w:val="16"/>
                  <w:szCs w:val="16"/>
                </w:rPr>
                <w:t>P87</w:t>
              </w:r>
            </w:hyperlink>
          </w:p>
        </w:tc>
        <w:tc>
          <w:tcPr>
            <w:tcW w:w="4819" w:type="dxa"/>
            <w:tcBorders>
              <w:top w:val="nil"/>
              <w:left w:val="nil"/>
              <w:bottom w:val="nil"/>
              <w:right w:val="nil"/>
            </w:tcBorders>
          </w:tcPr>
          <w:p w14:paraId="23149846" w14:textId="77777777" w:rsidR="00E607D5" w:rsidRPr="00C92490" w:rsidRDefault="00E607D5" w:rsidP="004119AC">
            <w:pPr>
              <w:rPr>
                <w:sz w:val="16"/>
                <w:szCs w:val="16"/>
              </w:rPr>
            </w:pPr>
            <w:r w:rsidRPr="00C92490">
              <w:rPr>
                <w:sz w:val="16"/>
                <w:szCs w:val="16"/>
              </w:rPr>
              <w:t xml:space="preserve">   -   is identified by (identifies)</w:t>
            </w:r>
          </w:p>
        </w:tc>
        <w:tc>
          <w:tcPr>
            <w:tcW w:w="2127" w:type="dxa"/>
            <w:tcBorders>
              <w:top w:val="nil"/>
              <w:left w:val="nil"/>
              <w:bottom w:val="nil"/>
              <w:right w:val="nil"/>
            </w:tcBorders>
          </w:tcPr>
          <w:p w14:paraId="682268FA" w14:textId="77777777" w:rsidR="00E607D5" w:rsidRPr="00C92490" w:rsidRDefault="004C210F" w:rsidP="004119AC">
            <w:pPr>
              <w:rPr>
                <w:sz w:val="16"/>
                <w:szCs w:val="16"/>
              </w:rPr>
            </w:pPr>
            <w:hyperlink w:anchor="_E53_Place" w:history="1">
              <w:r w:rsidR="00E607D5" w:rsidRPr="00C92490">
                <w:rPr>
                  <w:rStyle w:val="Hyperlink"/>
                  <w:sz w:val="16"/>
                  <w:szCs w:val="16"/>
                </w:rPr>
                <w:t>E53</w:t>
              </w:r>
            </w:hyperlink>
            <w:r w:rsidR="00E607D5" w:rsidRPr="00C92490">
              <w:rPr>
                <w:sz w:val="16"/>
                <w:szCs w:val="16"/>
              </w:rPr>
              <w:t xml:space="preserve"> Place</w:t>
            </w:r>
          </w:p>
        </w:tc>
        <w:tc>
          <w:tcPr>
            <w:tcW w:w="2409" w:type="dxa"/>
            <w:tcBorders>
              <w:top w:val="nil"/>
              <w:left w:val="nil"/>
              <w:bottom w:val="nil"/>
              <w:right w:val="nil"/>
            </w:tcBorders>
          </w:tcPr>
          <w:p w14:paraId="0B223DD4" w14:textId="77777777" w:rsidR="00E607D5" w:rsidRPr="00C92490" w:rsidRDefault="004C210F" w:rsidP="004119AC">
            <w:pPr>
              <w:rPr>
                <w:strike/>
                <w:sz w:val="16"/>
                <w:szCs w:val="16"/>
              </w:rPr>
            </w:pPr>
            <w:hyperlink w:anchor="_E41_Appellation" w:history="1">
              <w:r w:rsidR="00E607D5" w:rsidRPr="00C92490">
                <w:rPr>
                  <w:rStyle w:val="Hyperlink"/>
                  <w:sz w:val="16"/>
                  <w:szCs w:val="16"/>
                </w:rPr>
                <w:t>E41</w:t>
              </w:r>
            </w:hyperlink>
            <w:r w:rsidR="00E607D5" w:rsidRPr="00C92490">
              <w:rPr>
                <w:sz w:val="16"/>
                <w:szCs w:val="16"/>
              </w:rPr>
              <w:t xml:space="preserve"> Appellation</w:t>
            </w:r>
          </w:p>
        </w:tc>
      </w:tr>
      <w:tr w:rsidR="00E607D5" w:rsidRPr="007E2CBA" w14:paraId="6A320D5C" w14:textId="77777777" w:rsidTr="009245D1">
        <w:tc>
          <w:tcPr>
            <w:tcW w:w="851" w:type="dxa"/>
            <w:tcBorders>
              <w:top w:val="nil"/>
              <w:left w:val="nil"/>
              <w:bottom w:val="nil"/>
              <w:right w:val="nil"/>
            </w:tcBorders>
          </w:tcPr>
          <w:p w14:paraId="1B52D856" w14:textId="77777777" w:rsidR="00E607D5" w:rsidRPr="00C92490" w:rsidRDefault="004C210F" w:rsidP="004119AC">
            <w:pPr>
              <w:rPr>
                <w:sz w:val="16"/>
                <w:szCs w:val="16"/>
              </w:rPr>
            </w:pPr>
            <w:hyperlink w:anchor="_P102_has_title_(is title of)" w:history="1">
              <w:r w:rsidR="00E607D5" w:rsidRPr="00C92490">
                <w:rPr>
                  <w:rStyle w:val="Hyperlink"/>
                  <w:sz w:val="16"/>
                  <w:szCs w:val="16"/>
                </w:rPr>
                <w:t>P102</w:t>
              </w:r>
            </w:hyperlink>
          </w:p>
        </w:tc>
        <w:tc>
          <w:tcPr>
            <w:tcW w:w="4819" w:type="dxa"/>
            <w:tcBorders>
              <w:top w:val="nil"/>
              <w:left w:val="nil"/>
              <w:bottom w:val="nil"/>
              <w:right w:val="nil"/>
            </w:tcBorders>
          </w:tcPr>
          <w:p w14:paraId="54422379" w14:textId="77777777" w:rsidR="00E607D5" w:rsidRPr="00C92490" w:rsidRDefault="00E607D5" w:rsidP="004119AC">
            <w:pPr>
              <w:rPr>
                <w:sz w:val="16"/>
                <w:szCs w:val="16"/>
              </w:rPr>
            </w:pPr>
            <w:r w:rsidRPr="00C92490">
              <w:rPr>
                <w:sz w:val="16"/>
                <w:szCs w:val="16"/>
              </w:rPr>
              <w:t xml:space="preserve">   -   has title (is title of)</w:t>
            </w:r>
          </w:p>
        </w:tc>
        <w:tc>
          <w:tcPr>
            <w:tcW w:w="2127" w:type="dxa"/>
            <w:tcBorders>
              <w:top w:val="nil"/>
              <w:left w:val="nil"/>
              <w:bottom w:val="nil"/>
              <w:right w:val="nil"/>
            </w:tcBorders>
          </w:tcPr>
          <w:p w14:paraId="0857B6B2" w14:textId="520FCF2D" w:rsidR="00E607D5" w:rsidRPr="00C92490" w:rsidRDefault="004C210F" w:rsidP="004119AC">
            <w:pPr>
              <w:rPr>
                <w:sz w:val="16"/>
                <w:szCs w:val="16"/>
              </w:rPr>
            </w:pPr>
            <w:hyperlink w:anchor="_E71_Man-Made_Thing" w:history="1">
              <w:r w:rsidR="00E607D5" w:rsidRPr="00C92490">
                <w:rPr>
                  <w:rStyle w:val="Hyperlink"/>
                  <w:sz w:val="16"/>
                  <w:szCs w:val="16"/>
                </w:rPr>
                <w:t>E71</w:t>
              </w:r>
            </w:hyperlink>
            <w:r w:rsidR="00E607D5" w:rsidRPr="00C92490">
              <w:rPr>
                <w:sz w:val="16"/>
                <w:szCs w:val="16"/>
              </w:rPr>
              <w:t xml:space="preserve"> </w:t>
            </w:r>
            <w:r w:rsidR="00F707CF">
              <w:rPr>
                <w:sz w:val="16"/>
                <w:szCs w:val="16"/>
              </w:rPr>
              <w:t>Human-Made</w:t>
            </w:r>
            <w:r w:rsidR="00E607D5" w:rsidRPr="00C92490">
              <w:rPr>
                <w:sz w:val="16"/>
                <w:szCs w:val="16"/>
              </w:rPr>
              <w:t xml:space="preserve"> Thing</w:t>
            </w:r>
          </w:p>
        </w:tc>
        <w:tc>
          <w:tcPr>
            <w:tcW w:w="2409" w:type="dxa"/>
            <w:tcBorders>
              <w:top w:val="nil"/>
              <w:left w:val="nil"/>
              <w:bottom w:val="nil"/>
              <w:right w:val="nil"/>
            </w:tcBorders>
          </w:tcPr>
          <w:p w14:paraId="2808870F" w14:textId="77777777" w:rsidR="00E607D5" w:rsidRPr="00C92490" w:rsidRDefault="004C210F" w:rsidP="004119AC">
            <w:pPr>
              <w:rPr>
                <w:sz w:val="16"/>
                <w:szCs w:val="16"/>
              </w:rPr>
            </w:pPr>
            <w:hyperlink w:anchor="_E35_Title" w:history="1">
              <w:r w:rsidR="00E607D5" w:rsidRPr="00C92490">
                <w:rPr>
                  <w:rStyle w:val="Hyperlink"/>
                  <w:sz w:val="16"/>
                  <w:szCs w:val="16"/>
                </w:rPr>
                <w:t>E35</w:t>
              </w:r>
            </w:hyperlink>
            <w:r w:rsidR="00E607D5" w:rsidRPr="00C92490">
              <w:rPr>
                <w:sz w:val="16"/>
                <w:szCs w:val="16"/>
              </w:rPr>
              <w:t xml:space="preserve"> Title</w:t>
            </w:r>
          </w:p>
        </w:tc>
      </w:tr>
      <w:tr w:rsidR="00E607D5" w:rsidRPr="007E2CBA" w14:paraId="6A83ABE1" w14:textId="77777777" w:rsidTr="009245D1">
        <w:tc>
          <w:tcPr>
            <w:tcW w:w="851" w:type="dxa"/>
            <w:tcBorders>
              <w:top w:val="nil"/>
              <w:left w:val="nil"/>
              <w:bottom w:val="nil"/>
              <w:right w:val="nil"/>
            </w:tcBorders>
          </w:tcPr>
          <w:p w14:paraId="1D376421" w14:textId="77777777" w:rsidR="00E607D5" w:rsidRPr="00C92490" w:rsidRDefault="004C210F" w:rsidP="004119AC">
            <w:hyperlink w:anchor="_P131_is_identified_by (identifies)" w:history="1">
              <w:r w:rsidR="00E607D5" w:rsidRPr="00C92490">
                <w:rPr>
                  <w:rStyle w:val="Hyperlink"/>
                  <w:sz w:val="16"/>
                  <w:szCs w:val="16"/>
                </w:rPr>
                <w:t>P131</w:t>
              </w:r>
            </w:hyperlink>
          </w:p>
        </w:tc>
        <w:tc>
          <w:tcPr>
            <w:tcW w:w="4819" w:type="dxa"/>
            <w:tcBorders>
              <w:top w:val="nil"/>
              <w:left w:val="nil"/>
              <w:bottom w:val="nil"/>
              <w:right w:val="nil"/>
            </w:tcBorders>
          </w:tcPr>
          <w:p w14:paraId="71091A6E" w14:textId="77777777" w:rsidR="00E607D5" w:rsidRPr="00C92490" w:rsidRDefault="00E607D5" w:rsidP="004119AC">
            <w:pPr>
              <w:rPr>
                <w:sz w:val="16"/>
                <w:szCs w:val="16"/>
              </w:rPr>
            </w:pPr>
            <w:r w:rsidRPr="00C92490">
              <w:rPr>
                <w:sz w:val="16"/>
                <w:szCs w:val="16"/>
              </w:rPr>
              <w:t xml:space="preserve">   -   is identified by (identifies)</w:t>
            </w:r>
          </w:p>
        </w:tc>
        <w:tc>
          <w:tcPr>
            <w:tcW w:w="2127" w:type="dxa"/>
            <w:tcBorders>
              <w:top w:val="nil"/>
              <w:left w:val="nil"/>
              <w:bottom w:val="nil"/>
              <w:right w:val="nil"/>
            </w:tcBorders>
          </w:tcPr>
          <w:p w14:paraId="0547E301" w14:textId="77777777" w:rsidR="00E607D5" w:rsidRPr="00C92490" w:rsidRDefault="004C210F" w:rsidP="004119AC">
            <w:pPr>
              <w:rPr>
                <w:sz w:val="16"/>
                <w:szCs w:val="16"/>
              </w:rPr>
            </w:pPr>
            <w:hyperlink w:anchor="_E39_Actor" w:history="1">
              <w:r w:rsidR="00E607D5" w:rsidRPr="00C92490">
                <w:rPr>
                  <w:rStyle w:val="Hyperlink"/>
                  <w:sz w:val="16"/>
                  <w:szCs w:val="16"/>
                </w:rPr>
                <w:t>E39</w:t>
              </w:r>
            </w:hyperlink>
            <w:r w:rsidR="00E607D5" w:rsidRPr="00C92490">
              <w:rPr>
                <w:sz w:val="16"/>
                <w:szCs w:val="16"/>
              </w:rPr>
              <w:t xml:space="preserve"> Actor</w:t>
            </w:r>
          </w:p>
        </w:tc>
        <w:tc>
          <w:tcPr>
            <w:tcW w:w="2409" w:type="dxa"/>
            <w:tcBorders>
              <w:top w:val="nil"/>
              <w:left w:val="nil"/>
              <w:bottom w:val="nil"/>
              <w:right w:val="nil"/>
            </w:tcBorders>
          </w:tcPr>
          <w:p w14:paraId="31DC465A" w14:textId="77777777" w:rsidR="00E607D5" w:rsidRPr="00C92490" w:rsidRDefault="004C210F" w:rsidP="004119AC">
            <w:pPr>
              <w:rPr>
                <w:strike/>
                <w:sz w:val="16"/>
                <w:szCs w:val="16"/>
              </w:rPr>
            </w:pPr>
            <w:hyperlink w:anchor="_E41_Appellation" w:history="1">
              <w:r w:rsidR="00E607D5" w:rsidRPr="00C92490">
                <w:rPr>
                  <w:rStyle w:val="Hyperlink"/>
                  <w:sz w:val="16"/>
                  <w:szCs w:val="16"/>
                </w:rPr>
                <w:t>E41</w:t>
              </w:r>
            </w:hyperlink>
            <w:r w:rsidR="00E607D5" w:rsidRPr="00C92490">
              <w:rPr>
                <w:sz w:val="16"/>
                <w:szCs w:val="16"/>
              </w:rPr>
              <w:t xml:space="preserve"> Appellation</w:t>
            </w:r>
          </w:p>
        </w:tc>
      </w:tr>
      <w:tr w:rsidR="00E607D5" w:rsidRPr="007E2CBA" w14:paraId="105F879F" w14:textId="77777777" w:rsidTr="009245D1">
        <w:tc>
          <w:tcPr>
            <w:tcW w:w="851" w:type="dxa"/>
            <w:tcBorders>
              <w:top w:val="nil"/>
              <w:left w:val="nil"/>
              <w:bottom w:val="nil"/>
              <w:right w:val="nil"/>
            </w:tcBorders>
          </w:tcPr>
          <w:p w14:paraId="5865D7FD" w14:textId="77777777" w:rsidR="00E607D5" w:rsidRPr="00C92490" w:rsidRDefault="004C210F" w:rsidP="004119AC">
            <w:pPr>
              <w:rPr>
                <w:sz w:val="16"/>
                <w:szCs w:val="16"/>
              </w:rPr>
            </w:pPr>
            <w:hyperlink w:anchor="_P2_has_type_(is type of)" w:history="1">
              <w:r w:rsidR="00E607D5" w:rsidRPr="00C92490">
                <w:rPr>
                  <w:rStyle w:val="Hyperlink"/>
                  <w:sz w:val="16"/>
                  <w:szCs w:val="16"/>
                </w:rPr>
                <w:t>P2</w:t>
              </w:r>
            </w:hyperlink>
          </w:p>
        </w:tc>
        <w:tc>
          <w:tcPr>
            <w:tcW w:w="4819" w:type="dxa"/>
            <w:tcBorders>
              <w:top w:val="nil"/>
              <w:left w:val="nil"/>
              <w:bottom w:val="nil"/>
              <w:right w:val="nil"/>
            </w:tcBorders>
          </w:tcPr>
          <w:p w14:paraId="561BEB69" w14:textId="77777777" w:rsidR="00E607D5" w:rsidRPr="00C92490" w:rsidRDefault="00E607D5" w:rsidP="004119AC">
            <w:pPr>
              <w:rPr>
                <w:sz w:val="16"/>
                <w:szCs w:val="16"/>
              </w:rPr>
            </w:pPr>
            <w:r w:rsidRPr="00C92490">
              <w:rPr>
                <w:sz w:val="16"/>
                <w:szCs w:val="16"/>
              </w:rPr>
              <w:t>has type (is type of)</w:t>
            </w:r>
          </w:p>
        </w:tc>
        <w:tc>
          <w:tcPr>
            <w:tcW w:w="2127" w:type="dxa"/>
            <w:tcBorders>
              <w:top w:val="nil"/>
              <w:left w:val="nil"/>
              <w:bottom w:val="nil"/>
              <w:right w:val="nil"/>
            </w:tcBorders>
          </w:tcPr>
          <w:p w14:paraId="08230792" w14:textId="2AD6EFA1" w:rsidR="00E607D5" w:rsidRPr="00C92490" w:rsidRDefault="004C210F" w:rsidP="004119AC">
            <w:pPr>
              <w:rPr>
                <w:sz w:val="16"/>
                <w:szCs w:val="16"/>
              </w:rPr>
            </w:pPr>
            <w:hyperlink w:anchor="_E1_CRM_Entity" w:history="1">
              <w:r w:rsidR="00E607D5" w:rsidRPr="00C92490">
                <w:rPr>
                  <w:rStyle w:val="Hyperlink"/>
                  <w:sz w:val="16"/>
                  <w:szCs w:val="16"/>
                </w:rPr>
                <w:t>E1</w:t>
              </w:r>
            </w:hyperlink>
            <w:r w:rsidR="00E607D5" w:rsidRPr="00C92490">
              <w:rPr>
                <w:sz w:val="16"/>
                <w:szCs w:val="16"/>
              </w:rPr>
              <w:t xml:space="preserve"> </w:t>
            </w:r>
            <w:r w:rsidR="000765E2">
              <w:rPr>
                <w:sz w:val="16"/>
                <w:szCs w:val="16"/>
              </w:rPr>
              <w:t>CRM</w:t>
            </w:r>
            <w:r w:rsidR="0074103C">
              <w:rPr>
                <w:sz w:val="16"/>
                <w:szCs w:val="16"/>
              </w:rPr>
              <w:t xml:space="preserve"> E</w:t>
            </w:r>
            <w:r w:rsidR="00E607D5" w:rsidRPr="00C92490">
              <w:rPr>
                <w:sz w:val="16"/>
                <w:szCs w:val="16"/>
              </w:rPr>
              <w:t>ntity</w:t>
            </w:r>
          </w:p>
        </w:tc>
        <w:tc>
          <w:tcPr>
            <w:tcW w:w="2409" w:type="dxa"/>
            <w:tcBorders>
              <w:top w:val="nil"/>
              <w:left w:val="nil"/>
              <w:bottom w:val="nil"/>
              <w:right w:val="nil"/>
            </w:tcBorders>
          </w:tcPr>
          <w:p w14:paraId="42E61925" w14:textId="77777777" w:rsidR="00E607D5" w:rsidRPr="00C92490" w:rsidRDefault="004C210F" w:rsidP="004119AC">
            <w:pPr>
              <w:rPr>
                <w:sz w:val="16"/>
                <w:szCs w:val="16"/>
              </w:rPr>
            </w:pPr>
            <w:hyperlink w:anchor="_E55_Type" w:history="1">
              <w:r w:rsidR="00E607D5" w:rsidRPr="00C92490">
                <w:rPr>
                  <w:rStyle w:val="Hyperlink"/>
                  <w:sz w:val="16"/>
                  <w:szCs w:val="16"/>
                </w:rPr>
                <w:t>E55</w:t>
              </w:r>
            </w:hyperlink>
            <w:r w:rsidR="00E607D5" w:rsidRPr="00C92490">
              <w:rPr>
                <w:sz w:val="16"/>
                <w:szCs w:val="16"/>
              </w:rPr>
              <w:t xml:space="preserve"> Type</w:t>
            </w:r>
          </w:p>
        </w:tc>
      </w:tr>
      <w:tr w:rsidR="00E607D5" w:rsidRPr="007E2CBA" w14:paraId="5F9D4EBF" w14:textId="77777777" w:rsidTr="009245D1">
        <w:tc>
          <w:tcPr>
            <w:tcW w:w="851" w:type="dxa"/>
            <w:tcBorders>
              <w:top w:val="nil"/>
              <w:left w:val="nil"/>
              <w:bottom w:val="nil"/>
              <w:right w:val="nil"/>
            </w:tcBorders>
          </w:tcPr>
          <w:p w14:paraId="3BE296CF" w14:textId="77777777" w:rsidR="00E607D5" w:rsidRPr="00C92490" w:rsidRDefault="004C210F" w:rsidP="004119AC">
            <w:pPr>
              <w:rPr>
                <w:sz w:val="16"/>
                <w:szCs w:val="16"/>
              </w:rPr>
            </w:pPr>
            <w:hyperlink w:anchor="_P137_is_exemplified_by (exemplifies" w:history="1">
              <w:r w:rsidR="00E607D5" w:rsidRPr="00C92490">
                <w:rPr>
                  <w:rStyle w:val="Hyperlink"/>
                  <w:sz w:val="16"/>
                  <w:szCs w:val="16"/>
                </w:rPr>
                <w:t>P137</w:t>
              </w:r>
            </w:hyperlink>
          </w:p>
        </w:tc>
        <w:tc>
          <w:tcPr>
            <w:tcW w:w="4819" w:type="dxa"/>
            <w:tcBorders>
              <w:top w:val="nil"/>
              <w:left w:val="nil"/>
              <w:bottom w:val="nil"/>
              <w:right w:val="nil"/>
            </w:tcBorders>
          </w:tcPr>
          <w:p w14:paraId="7EC057F1" w14:textId="77777777" w:rsidR="00E607D5" w:rsidRPr="00C92490" w:rsidRDefault="00E607D5" w:rsidP="004119AC">
            <w:pPr>
              <w:rPr>
                <w:sz w:val="16"/>
                <w:szCs w:val="16"/>
              </w:rPr>
            </w:pPr>
            <w:r w:rsidRPr="00C92490">
              <w:rPr>
                <w:sz w:val="16"/>
                <w:szCs w:val="16"/>
              </w:rPr>
              <w:t xml:space="preserve">   -   exemplifies (is exemplified by)</w:t>
            </w:r>
          </w:p>
        </w:tc>
        <w:tc>
          <w:tcPr>
            <w:tcW w:w="2127" w:type="dxa"/>
            <w:tcBorders>
              <w:top w:val="nil"/>
              <w:left w:val="nil"/>
              <w:bottom w:val="nil"/>
              <w:right w:val="nil"/>
            </w:tcBorders>
          </w:tcPr>
          <w:p w14:paraId="33FAA31A" w14:textId="128912DA" w:rsidR="00E607D5" w:rsidRPr="00C92490" w:rsidRDefault="004C210F" w:rsidP="004119AC">
            <w:pPr>
              <w:rPr>
                <w:sz w:val="16"/>
                <w:szCs w:val="16"/>
              </w:rPr>
            </w:pPr>
            <w:hyperlink w:anchor="_E1_CRM_Entity" w:history="1">
              <w:r w:rsidR="00E607D5" w:rsidRPr="00C92490">
                <w:rPr>
                  <w:rStyle w:val="Hyperlink"/>
                  <w:sz w:val="16"/>
                  <w:szCs w:val="16"/>
                </w:rPr>
                <w:t>E1</w:t>
              </w:r>
            </w:hyperlink>
            <w:r w:rsidR="00E607D5" w:rsidRPr="00C92490">
              <w:rPr>
                <w:sz w:val="16"/>
                <w:szCs w:val="16"/>
              </w:rPr>
              <w:t xml:space="preserve"> </w:t>
            </w:r>
            <w:r w:rsidR="000765E2">
              <w:rPr>
                <w:sz w:val="16"/>
                <w:szCs w:val="16"/>
              </w:rPr>
              <w:t>CRM</w:t>
            </w:r>
            <w:r w:rsidR="0074103C">
              <w:rPr>
                <w:sz w:val="16"/>
                <w:szCs w:val="16"/>
              </w:rPr>
              <w:t xml:space="preserve"> E</w:t>
            </w:r>
            <w:r w:rsidR="00E607D5" w:rsidRPr="00C92490">
              <w:rPr>
                <w:sz w:val="16"/>
                <w:szCs w:val="16"/>
              </w:rPr>
              <w:t>ntity</w:t>
            </w:r>
          </w:p>
        </w:tc>
        <w:tc>
          <w:tcPr>
            <w:tcW w:w="2409" w:type="dxa"/>
            <w:tcBorders>
              <w:top w:val="nil"/>
              <w:left w:val="nil"/>
              <w:bottom w:val="nil"/>
              <w:right w:val="nil"/>
            </w:tcBorders>
          </w:tcPr>
          <w:p w14:paraId="314FDB50" w14:textId="77777777" w:rsidR="00E607D5" w:rsidRPr="00C92490" w:rsidRDefault="004C210F" w:rsidP="004119AC">
            <w:pPr>
              <w:rPr>
                <w:sz w:val="16"/>
                <w:szCs w:val="16"/>
              </w:rPr>
            </w:pPr>
            <w:hyperlink w:anchor="_E55_Type" w:history="1">
              <w:r w:rsidR="00E607D5" w:rsidRPr="00C92490">
                <w:rPr>
                  <w:rStyle w:val="Hyperlink"/>
                  <w:sz w:val="16"/>
                  <w:szCs w:val="16"/>
                </w:rPr>
                <w:t>E55</w:t>
              </w:r>
            </w:hyperlink>
            <w:r w:rsidR="00E607D5" w:rsidRPr="00C92490">
              <w:rPr>
                <w:sz w:val="16"/>
                <w:szCs w:val="16"/>
              </w:rPr>
              <w:t xml:space="preserve"> Type</w:t>
            </w:r>
          </w:p>
        </w:tc>
      </w:tr>
      <w:tr w:rsidR="00E607D5" w:rsidRPr="007E2CBA" w14:paraId="7F7C2DC5" w14:textId="77777777" w:rsidTr="009245D1">
        <w:tc>
          <w:tcPr>
            <w:tcW w:w="851" w:type="dxa"/>
            <w:tcBorders>
              <w:top w:val="nil"/>
              <w:left w:val="nil"/>
              <w:bottom w:val="nil"/>
              <w:right w:val="nil"/>
            </w:tcBorders>
          </w:tcPr>
          <w:p w14:paraId="30E2E88E" w14:textId="77777777" w:rsidR="00E607D5" w:rsidRPr="00C92490" w:rsidRDefault="004C210F" w:rsidP="004119AC">
            <w:pPr>
              <w:rPr>
                <w:sz w:val="16"/>
                <w:szCs w:val="16"/>
              </w:rPr>
            </w:pPr>
            <w:hyperlink w:anchor="_P3_has_note" w:history="1">
              <w:r w:rsidR="00E607D5" w:rsidRPr="00C92490">
                <w:rPr>
                  <w:rStyle w:val="Hyperlink"/>
                  <w:sz w:val="16"/>
                  <w:szCs w:val="16"/>
                </w:rPr>
                <w:t>P3</w:t>
              </w:r>
            </w:hyperlink>
          </w:p>
        </w:tc>
        <w:tc>
          <w:tcPr>
            <w:tcW w:w="4819" w:type="dxa"/>
            <w:tcBorders>
              <w:top w:val="nil"/>
              <w:left w:val="nil"/>
              <w:bottom w:val="nil"/>
              <w:right w:val="nil"/>
            </w:tcBorders>
          </w:tcPr>
          <w:p w14:paraId="0C004A09" w14:textId="77777777" w:rsidR="00E607D5" w:rsidRPr="00C92490" w:rsidRDefault="00E607D5" w:rsidP="004119AC">
            <w:pPr>
              <w:rPr>
                <w:sz w:val="16"/>
                <w:szCs w:val="16"/>
              </w:rPr>
            </w:pPr>
            <w:r w:rsidRPr="00C92490">
              <w:rPr>
                <w:sz w:val="16"/>
                <w:szCs w:val="16"/>
              </w:rPr>
              <w:t>has note</w:t>
            </w:r>
          </w:p>
        </w:tc>
        <w:tc>
          <w:tcPr>
            <w:tcW w:w="2127" w:type="dxa"/>
            <w:tcBorders>
              <w:top w:val="nil"/>
              <w:left w:val="nil"/>
              <w:bottom w:val="nil"/>
              <w:right w:val="nil"/>
            </w:tcBorders>
          </w:tcPr>
          <w:p w14:paraId="0224E276" w14:textId="65DD9060" w:rsidR="00E607D5" w:rsidRPr="00C92490" w:rsidRDefault="004C210F" w:rsidP="004119AC">
            <w:pPr>
              <w:rPr>
                <w:sz w:val="16"/>
                <w:szCs w:val="16"/>
              </w:rPr>
            </w:pPr>
            <w:hyperlink w:anchor="_E1_CRM_Entity" w:history="1">
              <w:r w:rsidR="00E607D5" w:rsidRPr="00C92490">
                <w:rPr>
                  <w:rStyle w:val="Hyperlink"/>
                  <w:sz w:val="16"/>
                  <w:szCs w:val="16"/>
                </w:rPr>
                <w:t>E1</w:t>
              </w:r>
            </w:hyperlink>
            <w:r w:rsidR="00E607D5" w:rsidRPr="00C92490">
              <w:rPr>
                <w:sz w:val="16"/>
                <w:szCs w:val="16"/>
              </w:rPr>
              <w:t xml:space="preserve"> </w:t>
            </w:r>
            <w:r w:rsidR="000765E2">
              <w:rPr>
                <w:sz w:val="16"/>
                <w:szCs w:val="16"/>
              </w:rPr>
              <w:t>CRM</w:t>
            </w:r>
            <w:r w:rsidR="0074103C">
              <w:rPr>
                <w:sz w:val="16"/>
                <w:szCs w:val="16"/>
              </w:rPr>
              <w:t xml:space="preserve"> E</w:t>
            </w:r>
            <w:r w:rsidR="00E607D5" w:rsidRPr="00C92490">
              <w:rPr>
                <w:sz w:val="16"/>
                <w:szCs w:val="16"/>
              </w:rPr>
              <w:t>ntity</w:t>
            </w:r>
          </w:p>
        </w:tc>
        <w:tc>
          <w:tcPr>
            <w:tcW w:w="2409" w:type="dxa"/>
            <w:tcBorders>
              <w:top w:val="nil"/>
              <w:left w:val="nil"/>
              <w:bottom w:val="nil"/>
              <w:right w:val="nil"/>
            </w:tcBorders>
          </w:tcPr>
          <w:p w14:paraId="5C107C44" w14:textId="77777777" w:rsidR="00E607D5" w:rsidRPr="00C92490" w:rsidRDefault="004C210F" w:rsidP="004119AC">
            <w:pPr>
              <w:rPr>
                <w:sz w:val="16"/>
                <w:szCs w:val="16"/>
              </w:rPr>
            </w:pPr>
            <w:hyperlink w:anchor="_E62_String" w:history="1">
              <w:r w:rsidR="00E607D5" w:rsidRPr="00C92490">
                <w:rPr>
                  <w:rStyle w:val="Hyperlink"/>
                  <w:sz w:val="16"/>
                  <w:szCs w:val="16"/>
                </w:rPr>
                <w:t>E62</w:t>
              </w:r>
            </w:hyperlink>
            <w:r w:rsidR="00E607D5" w:rsidRPr="00C92490">
              <w:rPr>
                <w:sz w:val="16"/>
                <w:szCs w:val="16"/>
              </w:rPr>
              <w:t xml:space="preserve"> String</w:t>
            </w:r>
          </w:p>
        </w:tc>
      </w:tr>
      <w:tr w:rsidR="00E607D5" w:rsidRPr="007E2CBA" w14:paraId="4348832B" w14:textId="77777777" w:rsidTr="009245D1">
        <w:tc>
          <w:tcPr>
            <w:tcW w:w="851" w:type="dxa"/>
            <w:tcBorders>
              <w:top w:val="nil"/>
              <w:left w:val="nil"/>
              <w:bottom w:val="nil"/>
              <w:right w:val="nil"/>
            </w:tcBorders>
          </w:tcPr>
          <w:p w14:paraId="59F4D314" w14:textId="77777777" w:rsidR="00E607D5" w:rsidRPr="00C92490" w:rsidRDefault="004C210F" w:rsidP="004119AC">
            <w:pPr>
              <w:rPr>
                <w:sz w:val="16"/>
                <w:szCs w:val="16"/>
              </w:rPr>
            </w:pPr>
            <w:hyperlink w:anchor="_P79_beginning_is_qualified by" w:history="1">
              <w:r w:rsidR="00E607D5" w:rsidRPr="00C92490">
                <w:rPr>
                  <w:rStyle w:val="Hyperlink"/>
                  <w:sz w:val="16"/>
                  <w:szCs w:val="16"/>
                </w:rPr>
                <w:t>P79</w:t>
              </w:r>
            </w:hyperlink>
          </w:p>
        </w:tc>
        <w:tc>
          <w:tcPr>
            <w:tcW w:w="4819" w:type="dxa"/>
            <w:tcBorders>
              <w:top w:val="nil"/>
              <w:left w:val="nil"/>
              <w:bottom w:val="nil"/>
              <w:right w:val="nil"/>
            </w:tcBorders>
          </w:tcPr>
          <w:p w14:paraId="2052917E" w14:textId="77777777" w:rsidR="00E607D5" w:rsidRPr="00C92490" w:rsidRDefault="00E607D5" w:rsidP="004119AC">
            <w:pPr>
              <w:rPr>
                <w:sz w:val="16"/>
                <w:szCs w:val="16"/>
              </w:rPr>
            </w:pPr>
            <w:r w:rsidRPr="00C92490">
              <w:rPr>
                <w:sz w:val="16"/>
                <w:szCs w:val="16"/>
              </w:rPr>
              <w:t xml:space="preserve">   -   beginning is qualified by</w:t>
            </w:r>
          </w:p>
        </w:tc>
        <w:tc>
          <w:tcPr>
            <w:tcW w:w="2127" w:type="dxa"/>
            <w:tcBorders>
              <w:top w:val="nil"/>
              <w:left w:val="nil"/>
              <w:bottom w:val="nil"/>
              <w:right w:val="nil"/>
            </w:tcBorders>
          </w:tcPr>
          <w:p w14:paraId="1AA43F7B" w14:textId="77777777" w:rsidR="00E607D5" w:rsidRPr="00C92490" w:rsidRDefault="004C210F" w:rsidP="004119AC">
            <w:pPr>
              <w:rPr>
                <w:sz w:val="16"/>
                <w:szCs w:val="16"/>
              </w:rPr>
            </w:pPr>
            <w:hyperlink w:anchor="_E52_Time-Span" w:history="1">
              <w:r w:rsidR="00E607D5" w:rsidRPr="00C92490">
                <w:rPr>
                  <w:rStyle w:val="Hyperlink"/>
                  <w:sz w:val="16"/>
                  <w:szCs w:val="16"/>
                </w:rPr>
                <w:t>E52</w:t>
              </w:r>
            </w:hyperlink>
            <w:r w:rsidR="00E607D5" w:rsidRPr="00C92490">
              <w:rPr>
                <w:sz w:val="16"/>
                <w:szCs w:val="16"/>
              </w:rPr>
              <w:t xml:space="preserve"> Time-Span</w:t>
            </w:r>
          </w:p>
        </w:tc>
        <w:tc>
          <w:tcPr>
            <w:tcW w:w="2409" w:type="dxa"/>
            <w:tcBorders>
              <w:top w:val="nil"/>
              <w:left w:val="nil"/>
              <w:bottom w:val="nil"/>
              <w:right w:val="nil"/>
            </w:tcBorders>
          </w:tcPr>
          <w:p w14:paraId="2A2407B5" w14:textId="77777777" w:rsidR="00E607D5" w:rsidRPr="00C92490" w:rsidRDefault="004C210F" w:rsidP="004119AC">
            <w:pPr>
              <w:rPr>
                <w:sz w:val="16"/>
                <w:szCs w:val="16"/>
              </w:rPr>
            </w:pPr>
            <w:hyperlink w:anchor="_E62_String" w:history="1">
              <w:r w:rsidR="00E607D5" w:rsidRPr="00C92490">
                <w:rPr>
                  <w:rStyle w:val="Hyperlink"/>
                  <w:sz w:val="16"/>
                  <w:szCs w:val="16"/>
                </w:rPr>
                <w:t>E62</w:t>
              </w:r>
            </w:hyperlink>
            <w:r w:rsidR="00E607D5" w:rsidRPr="00C92490">
              <w:rPr>
                <w:sz w:val="16"/>
                <w:szCs w:val="16"/>
              </w:rPr>
              <w:t xml:space="preserve"> String</w:t>
            </w:r>
          </w:p>
        </w:tc>
      </w:tr>
      <w:tr w:rsidR="00E607D5" w:rsidRPr="007E2CBA" w14:paraId="40975E80" w14:textId="77777777" w:rsidTr="009245D1">
        <w:tc>
          <w:tcPr>
            <w:tcW w:w="851" w:type="dxa"/>
            <w:tcBorders>
              <w:top w:val="nil"/>
              <w:left w:val="nil"/>
              <w:bottom w:val="nil"/>
              <w:right w:val="nil"/>
            </w:tcBorders>
          </w:tcPr>
          <w:p w14:paraId="4FDCEF59" w14:textId="77777777" w:rsidR="00E607D5" w:rsidRPr="00C92490" w:rsidRDefault="004C210F" w:rsidP="004119AC">
            <w:pPr>
              <w:rPr>
                <w:sz w:val="16"/>
                <w:szCs w:val="16"/>
              </w:rPr>
            </w:pPr>
            <w:hyperlink w:anchor="_P80_end_is_qualified by" w:history="1">
              <w:r w:rsidR="00E607D5" w:rsidRPr="00C92490">
                <w:rPr>
                  <w:rStyle w:val="Hyperlink"/>
                  <w:sz w:val="16"/>
                  <w:szCs w:val="16"/>
                </w:rPr>
                <w:t>P80</w:t>
              </w:r>
            </w:hyperlink>
          </w:p>
        </w:tc>
        <w:tc>
          <w:tcPr>
            <w:tcW w:w="4819" w:type="dxa"/>
            <w:tcBorders>
              <w:top w:val="nil"/>
              <w:left w:val="nil"/>
              <w:bottom w:val="nil"/>
              <w:right w:val="nil"/>
            </w:tcBorders>
          </w:tcPr>
          <w:p w14:paraId="69D7044B" w14:textId="77777777" w:rsidR="00E607D5" w:rsidRPr="00C92490" w:rsidRDefault="00E607D5" w:rsidP="004119AC">
            <w:pPr>
              <w:rPr>
                <w:sz w:val="16"/>
                <w:szCs w:val="16"/>
              </w:rPr>
            </w:pPr>
            <w:r w:rsidRPr="00C92490">
              <w:rPr>
                <w:sz w:val="16"/>
                <w:szCs w:val="16"/>
              </w:rPr>
              <w:t xml:space="preserve">   -   end is qualified by</w:t>
            </w:r>
          </w:p>
        </w:tc>
        <w:tc>
          <w:tcPr>
            <w:tcW w:w="2127" w:type="dxa"/>
            <w:tcBorders>
              <w:top w:val="nil"/>
              <w:left w:val="nil"/>
              <w:bottom w:val="nil"/>
              <w:right w:val="nil"/>
            </w:tcBorders>
          </w:tcPr>
          <w:p w14:paraId="78CC9EB7" w14:textId="77777777" w:rsidR="00E607D5" w:rsidRPr="00C92490" w:rsidRDefault="004C210F" w:rsidP="004119AC">
            <w:pPr>
              <w:rPr>
                <w:sz w:val="16"/>
                <w:szCs w:val="16"/>
              </w:rPr>
            </w:pPr>
            <w:hyperlink w:anchor="_E52_Time-Span" w:history="1">
              <w:r w:rsidR="00E607D5" w:rsidRPr="00C92490">
                <w:rPr>
                  <w:rStyle w:val="Hyperlink"/>
                  <w:sz w:val="16"/>
                  <w:szCs w:val="16"/>
                </w:rPr>
                <w:t>E52</w:t>
              </w:r>
            </w:hyperlink>
            <w:r w:rsidR="00E607D5" w:rsidRPr="00C92490">
              <w:rPr>
                <w:sz w:val="16"/>
                <w:szCs w:val="16"/>
              </w:rPr>
              <w:t xml:space="preserve"> Time-Span</w:t>
            </w:r>
          </w:p>
        </w:tc>
        <w:tc>
          <w:tcPr>
            <w:tcW w:w="2409" w:type="dxa"/>
            <w:tcBorders>
              <w:top w:val="nil"/>
              <w:left w:val="nil"/>
              <w:bottom w:val="nil"/>
              <w:right w:val="nil"/>
            </w:tcBorders>
          </w:tcPr>
          <w:p w14:paraId="5CF1BAC7" w14:textId="77777777" w:rsidR="00E607D5" w:rsidRPr="00C92490" w:rsidRDefault="004C210F" w:rsidP="004119AC">
            <w:pPr>
              <w:rPr>
                <w:sz w:val="16"/>
                <w:szCs w:val="16"/>
              </w:rPr>
            </w:pPr>
            <w:hyperlink w:anchor="_E62_String" w:history="1">
              <w:r w:rsidR="00E607D5" w:rsidRPr="00C92490">
                <w:rPr>
                  <w:rStyle w:val="Hyperlink"/>
                  <w:sz w:val="16"/>
                  <w:szCs w:val="16"/>
                </w:rPr>
                <w:t>E62</w:t>
              </w:r>
            </w:hyperlink>
            <w:r w:rsidR="00E607D5" w:rsidRPr="00C92490">
              <w:rPr>
                <w:sz w:val="16"/>
                <w:szCs w:val="16"/>
              </w:rPr>
              <w:t xml:space="preserve"> String</w:t>
            </w:r>
          </w:p>
        </w:tc>
      </w:tr>
      <w:tr w:rsidR="00E607D5" w:rsidRPr="007E2CBA" w14:paraId="44AE5A10" w14:textId="77777777" w:rsidTr="009245D1">
        <w:tc>
          <w:tcPr>
            <w:tcW w:w="851" w:type="dxa"/>
            <w:tcBorders>
              <w:top w:val="nil"/>
              <w:left w:val="nil"/>
              <w:bottom w:val="nil"/>
              <w:right w:val="nil"/>
            </w:tcBorders>
          </w:tcPr>
          <w:p w14:paraId="0A113829" w14:textId="77777777" w:rsidR="00E607D5" w:rsidRPr="00C92490" w:rsidRDefault="00E607D5" w:rsidP="004119AC">
            <w:pPr>
              <w:rPr>
                <w:rStyle w:val="Hyperlink"/>
                <w:sz w:val="16"/>
                <w:szCs w:val="16"/>
              </w:rPr>
            </w:pPr>
            <w:r w:rsidRPr="00C92490">
              <w:rPr>
                <w:rStyle w:val="Hyperlink"/>
                <w:sz w:val="16"/>
                <w:szCs w:val="16"/>
              </w:rPr>
              <w:t>P190</w:t>
            </w:r>
          </w:p>
        </w:tc>
        <w:tc>
          <w:tcPr>
            <w:tcW w:w="4819" w:type="dxa"/>
            <w:tcBorders>
              <w:top w:val="nil"/>
              <w:left w:val="nil"/>
              <w:bottom w:val="nil"/>
              <w:right w:val="nil"/>
            </w:tcBorders>
          </w:tcPr>
          <w:p w14:paraId="51A42056" w14:textId="77777777" w:rsidR="00E607D5" w:rsidRPr="00C92490" w:rsidRDefault="00E607D5" w:rsidP="004119AC">
            <w:pPr>
              <w:rPr>
                <w:sz w:val="16"/>
                <w:szCs w:val="16"/>
              </w:rPr>
            </w:pPr>
            <w:r w:rsidRPr="00C92490">
              <w:rPr>
                <w:sz w:val="16"/>
                <w:szCs w:val="16"/>
              </w:rPr>
              <w:t xml:space="preserve">   -   has symbolic content</w:t>
            </w:r>
          </w:p>
        </w:tc>
        <w:tc>
          <w:tcPr>
            <w:tcW w:w="2127" w:type="dxa"/>
            <w:tcBorders>
              <w:top w:val="nil"/>
              <w:left w:val="nil"/>
              <w:bottom w:val="nil"/>
              <w:right w:val="nil"/>
            </w:tcBorders>
          </w:tcPr>
          <w:p w14:paraId="207959DD" w14:textId="77777777" w:rsidR="00E607D5" w:rsidRPr="00C92490" w:rsidRDefault="00E607D5" w:rsidP="004119AC">
            <w:pPr>
              <w:rPr>
                <w:rStyle w:val="Hyperlink"/>
                <w:sz w:val="16"/>
                <w:szCs w:val="16"/>
              </w:rPr>
            </w:pPr>
            <w:r w:rsidRPr="00C92490">
              <w:rPr>
                <w:rStyle w:val="Hyperlink"/>
                <w:sz w:val="16"/>
                <w:szCs w:val="16"/>
              </w:rPr>
              <w:t>E90 Symbolic Object</w:t>
            </w:r>
          </w:p>
        </w:tc>
        <w:tc>
          <w:tcPr>
            <w:tcW w:w="2409" w:type="dxa"/>
            <w:tcBorders>
              <w:top w:val="nil"/>
              <w:left w:val="nil"/>
              <w:bottom w:val="nil"/>
              <w:right w:val="nil"/>
            </w:tcBorders>
          </w:tcPr>
          <w:p w14:paraId="6A7925DC" w14:textId="77777777" w:rsidR="00E607D5" w:rsidRPr="00C92490" w:rsidRDefault="00E607D5" w:rsidP="004119AC">
            <w:pPr>
              <w:rPr>
                <w:rStyle w:val="Hyperlink"/>
                <w:sz w:val="16"/>
                <w:szCs w:val="16"/>
              </w:rPr>
            </w:pPr>
            <w:r w:rsidRPr="00C92490">
              <w:rPr>
                <w:rStyle w:val="Hyperlink"/>
                <w:sz w:val="16"/>
                <w:szCs w:val="16"/>
              </w:rPr>
              <w:t>E62 String</w:t>
            </w:r>
          </w:p>
        </w:tc>
      </w:tr>
      <w:tr w:rsidR="00E607D5" w:rsidRPr="007E2CBA" w14:paraId="437F1F61" w14:textId="77777777" w:rsidTr="009245D1">
        <w:tc>
          <w:tcPr>
            <w:tcW w:w="851" w:type="dxa"/>
            <w:tcBorders>
              <w:top w:val="nil"/>
              <w:left w:val="nil"/>
              <w:bottom w:val="nil"/>
              <w:right w:val="nil"/>
            </w:tcBorders>
          </w:tcPr>
          <w:p w14:paraId="6FC1FC4A" w14:textId="77777777" w:rsidR="00E607D5" w:rsidRPr="00C92490" w:rsidRDefault="004C210F" w:rsidP="004119AC">
            <w:pPr>
              <w:rPr>
                <w:sz w:val="16"/>
                <w:szCs w:val="16"/>
              </w:rPr>
            </w:pPr>
            <w:hyperlink w:anchor="_P4_has_time-span" w:history="1">
              <w:r w:rsidR="00E607D5" w:rsidRPr="00C92490">
                <w:rPr>
                  <w:rStyle w:val="Hyperlink"/>
                  <w:sz w:val="16"/>
                  <w:szCs w:val="16"/>
                </w:rPr>
                <w:t>P4</w:t>
              </w:r>
            </w:hyperlink>
          </w:p>
        </w:tc>
        <w:tc>
          <w:tcPr>
            <w:tcW w:w="4819" w:type="dxa"/>
            <w:tcBorders>
              <w:top w:val="nil"/>
              <w:left w:val="nil"/>
              <w:bottom w:val="nil"/>
              <w:right w:val="nil"/>
            </w:tcBorders>
          </w:tcPr>
          <w:p w14:paraId="7FF892F9" w14:textId="77777777" w:rsidR="00E607D5" w:rsidRPr="00C92490" w:rsidRDefault="00E607D5" w:rsidP="004119AC">
            <w:pPr>
              <w:rPr>
                <w:sz w:val="16"/>
                <w:szCs w:val="16"/>
              </w:rPr>
            </w:pPr>
            <w:r w:rsidRPr="00C92490">
              <w:rPr>
                <w:sz w:val="16"/>
                <w:szCs w:val="16"/>
              </w:rPr>
              <w:t>has time-span (is time-span of)</w:t>
            </w:r>
          </w:p>
        </w:tc>
        <w:tc>
          <w:tcPr>
            <w:tcW w:w="2127" w:type="dxa"/>
            <w:tcBorders>
              <w:top w:val="nil"/>
              <w:left w:val="nil"/>
              <w:bottom w:val="nil"/>
              <w:right w:val="nil"/>
            </w:tcBorders>
          </w:tcPr>
          <w:p w14:paraId="7E2B5077" w14:textId="77777777" w:rsidR="00E607D5" w:rsidRPr="00C92490" w:rsidRDefault="004C210F" w:rsidP="004119AC">
            <w:pPr>
              <w:rPr>
                <w:sz w:val="16"/>
                <w:szCs w:val="16"/>
              </w:rPr>
            </w:pPr>
            <w:hyperlink w:anchor="_E2_Temporal_Entity" w:history="1">
              <w:r w:rsidR="00E607D5" w:rsidRPr="00C92490">
                <w:rPr>
                  <w:rStyle w:val="Hyperlink"/>
                  <w:sz w:val="16"/>
                  <w:szCs w:val="16"/>
                </w:rPr>
                <w:t>E2</w:t>
              </w:r>
            </w:hyperlink>
            <w:r w:rsidR="00E607D5" w:rsidRPr="00C92490">
              <w:rPr>
                <w:sz w:val="16"/>
                <w:szCs w:val="16"/>
              </w:rPr>
              <w:t xml:space="preserve"> Temporal Entity</w:t>
            </w:r>
          </w:p>
        </w:tc>
        <w:tc>
          <w:tcPr>
            <w:tcW w:w="2409" w:type="dxa"/>
            <w:tcBorders>
              <w:top w:val="nil"/>
              <w:left w:val="nil"/>
              <w:bottom w:val="nil"/>
              <w:right w:val="nil"/>
            </w:tcBorders>
          </w:tcPr>
          <w:p w14:paraId="5EBAE8BA" w14:textId="77777777" w:rsidR="00E607D5" w:rsidRPr="00C92490" w:rsidRDefault="004C210F" w:rsidP="004119AC">
            <w:pPr>
              <w:rPr>
                <w:sz w:val="16"/>
                <w:szCs w:val="16"/>
              </w:rPr>
            </w:pPr>
            <w:hyperlink w:anchor="_E52_Time-Span" w:history="1">
              <w:r w:rsidR="00E607D5" w:rsidRPr="00C92490">
                <w:rPr>
                  <w:rStyle w:val="Hyperlink"/>
                  <w:sz w:val="16"/>
                  <w:szCs w:val="16"/>
                </w:rPr>
                <w:t>E52</w:t>
              </w:r>
            </w:hyperlink>
            <w:r w:rsidR="00E607D5" w:rsidRPr="00C92490">
              <w:rPr>
                <w:sz w:val="16"/>
                <w:szCs w:val="16"/>
              </w:rPr>
              <w:t xml:space="preserve"> Time-Span</w:t>
            </w:r>
          </w:p>
        </w:tc>
      </w:tr>
      <w:tr w:rsidR="00E607D5" w:rsidRPr="007E2CBA" w14:paraId="4B665F2E" w14:textId="77777777" w:rsidTr="009245D1">
        <w:tc>
          <w:tcPr>
            <w:tcW w:w="851" w:type="dxa"/>
            <w:tcBorders>
              <w:top w:val="nil"/>
              <w:left w:val="nil"/>
              <w:bottom w:val="nil"/>
              <w:right w:val="nil"/>
            </w:tcBorders>
          </w:tcPr>
          <w:p w14:paraId="7EE3B715" w14:textId="77777777" w:rsidR="00E607D5" w:rsidRPr="00C92490" w:rsidRDefault="004C210F" w:rsidP="004119AC">
            <w:pPr>
              <w:rPr>
                <w:sz w:val="16"/>
                <w:szCs w:val="16"/>
              </w:rPr>
            </w:pPr>
            <w:hyperlink w:anchor="_P5_consists_of_(forms part of)" w:history="1">
              <w:r w:rsidR="00E607D5" w:rsidRPr="00C92490">
                <w:rPr>
                  <w:rStyle w:val="Hyperlink"/>
                  <w:sz w:val="16"/>
                  <w:szCs w:val="16"/>
                </w:rPr>
                <w:t>P5</w:t>
              </w:r>
            </w:hyperlink>
          </w:p>
        </w:tc>
        <w:tc>
          <w:tcPr>
            <w:tcW w:w="4819" w:type="dxa"/>
            <w:tcBorders>
              <w:top w:val="nil"/>
              <w:left w:val="nil"/>
              <w:bottom w:val="nil"/>
              <w:right w:val="nil"/>
            </w:tcBorders>
          </w:tcPr>
          <w:p w14:paraId="00F3A196" w14:textId="77777777" w:rsidR="00E607D5" w:rsidRPr="00C92490" w:rsidRDefault="00E607D5" w:rsidP="004119AC">
            <w:pPr>
              <w:rPr>
                <w:sz w:val="16"/>
                <w:szCs w:val="16"/>
              </w:rPr>
            </w:pPr>
            <w:r w:rsidRPr="00C92490">
              <w:rPr>
                <w:sz w:val="16"/>
                <w:szCs w:val="16"/>
              </w:rPr>
              <w:t>consists of (forms part of)</w:t>
            </w:r>
          </w:p>
        </w:tc>
        <w:tc>
          <w:tcPr>
            <w:tcW w:w="2127" w:type="dxa"/>
            <w:tcBorders>
              <w:top w:val="nil"/>
              <w:left w:val="nil"/>
              <w:bottom w:val="nil"/>
              <w:right w:val="nil"/>
            </w:tcBorders>
          </w:tcPr>
          <w:p w14:paraId="1D8A9BD6" w14:textId="77777777" w:rsidR="00E607D5" w:rsidRPr="00C92490" w:rsidRDefault="004C210F" w:rsidP="004119AC">
            <w:pPr>
              <w:rPr>
                <w:sz w:val="16"/>
                <w:szCs w:val="16"/>
              </w:rPr>
            </w:pPr>
            <w:hyperlink w:anchor="_E3_Condition_State" w:history="1">
              <w:r w:rsidR="00E607D5" w:rsidRPr="00C92490">
                <w:rPr>
                  <w:rStyle w:val="Hyperlink"/>
                  <w:sz w:val="16"/>
                  <w:szCs w:val="16"/>
                </w:rPr>
                <w:t>E3</w:t>
              </w:r>
            </w:hyperlink>
            <w:r w:rsidR="00E607D5" w:rsidRPr="00C92490">
              <w:rPr>
                <w:sz w:val="16"/>
                <w:szCs w:val="16"/>
              </w:rPr>
              <w:t xml:space="preserve"> Condition State</w:t>
            </w:r>
          </w:p>
        </w:tc>
        <w:tc>
          <w:tcPr>
            <w:tcW w:w="2409" w:type="dxa"/>
            <w:tcBorders>
              <w:top w:val="nil"/>
              <w:left w:val="nil"/>
              <w:bottom w:val="nil"/>
              <w:right w:val="nil"/>
            </w:tcBorders>
          </w:tcPr>
          <w:p w14:paraId="698917E3" w14:textId="77777777" w:rsidR="00E607D5" w:rsidRPr="00C92490" w:rsidRDefault="004C210F" w:rsidP="004119AC">
            <w:pPr>
              <w:rPr>
                <w:sz w:val="16"/>
                <w:szCs w:val="16"/>
              </w:rPr>
            </w:pPr>
            <w:hyperlink w:anchor="_E3_Condition_State" w:history="1">
              <w:r w:rsidR="00E607D5" w:rsidRPr="00C92490">
                <w:rPr>
                  <w:rStyle w:val="Hyperlink"/>
                  <w:sz w:val="16"/>
                  <w:szCs w:val="16"/>
                </w:rPr>
                <w:t>E3</w:t>
              </w:r>
            </w:hyperlink>
            <w:r w:rsidR="00E607D5" w:rsidRPr="00C92490">
              <w:rPr>
                <w:sz w:val="16"/>
                <w:szCs w:val="16"/>
              </w:rPr>
              <w:t xml:space="preserve"> Condition State</w:t>
            </w:r>
          </w:p>
        </w:tc>
      </w:tr>
      <w:tr w:rsidR="00E607D5" w:rsidRPr="007E2CBA" w14:paraId="7755D31A" w14:textId="77777777" w:rsidTr="009245D1">
        <w:tc>
          <w:tcPr>
            <w:tcW w:w="851" w:type="dxa"/>
            <w:tcBorders>
              <w:top w:val="nil"/>
              <w:left w:val="nil"/>
              <w:bottom w:val="nil"/>
              <w:right w:val="nil"/>
            </w:tcBorders>
          </w:tcPr>
          <w:p w14:paraId="315E45AC" w14:textId="77777777" w:rsidR="00E607D5" w:rsidRPr="00C92490" w:rsidRDefault="004C210F" w:rsidP="004119AC">
            <w:pPr>
              <w:rPr>
                <w:sz w:val="16"/>
                <w:szCs w:val="16"/>
              </w:rPr>
            </w:pPr>
            <w:hyperlink w:anchor="_P7_took_place_at (witnessed)" w:history="1">
              <w:r w:rsidR="00E607D5" w:rsidRPr="00C92490">
                <w:rPr>
                  <w:rStyle w:val="Hyperlink"/>
                  <w:sz w:val="16"/>
                  <w:szCs w:val="16"/>
                </w:rPr>
                <w:t>P7</w:t>
              </w:r>
            </w:hyperlink>
          </w:p>
        </w:tc>
        <w:tc>
          <w:tcPr>
            <w:tcW w:w="4819" w:type="dxa"/>
            <w:tcBorders>
              <w:top w:val="nil"/>
              <w:left w:val="nil"/>
              <w:bottom w:val="nil"/>
              <w:right w:val="nil"/>
            </w:tcBorders>
          </w:tcPr>
          <w:p w14:paraId="08A3A8C9" w14:textId="77777777" w:rsidR="00E607D5" w:rsidRPr="00C92490" w:rsidRDefault="00E607D5" w:rsidP="004119AC">
            <w:pPr>
              <w:rPr>
                <w:sz w:val="16"/>
                <w:szCs w:val="16"/>
              </w:rPr>
            </w:pPr>
            <w:r w:rsidRPr="00C92490">
              <w:rPr>
                <w:sz w:val="16"/>
                <w:szCs w:val="16"/>
              </w:rPr>
              <w:t>took place at (witnessed)</w:t>
            </w:r>
          </w:p>
        </w:tc>
        <w:tc>
          <w:tcPr>
            <w:tcW w:w="2127" w:type="dxa"/>
            <w:tcBorders>
              <w:top w:val="nil"/>
              <w:left w:val="nil"/>
              <w:bottom w:val="nil"/>
              <w:right w:val="nil"/>
            </w:tcBorders>
          </w:tcPr>
          <w:p w14:paraId="098EDD92" w14:textId="77777777" w:rsidR="00E607D5" w:rsidRPr="00C92490" w:rsidRDefault="004C210F" w:rsidP="004119AC">
            <w:pPr>
              <w:rPr>
                <w:sz w:val="16"/>
                <w:szCs w:val="16"/>
              </w:rPr>
            </w:pPr>
            <w:hyperlink w:anchor="_E4_Period" w:history="1">
              <w:r w:rsidR="00E607D5" w:rsidRPr="00C92490">
                <w:rPr>
                  <w:rStyle w:val="Hyperlink"/>
                  <w:sz w:val="16"/>
                  <w:szCs w:val="16"/>
                </w:rPr>
                <w:t>E4</w:t>
              </w:r>
            </w:hyperlink>
            <w:r w:rsidR="00E607D5" w:rsidRPr="00C92490">
              <w:rPr>
                <w:sz w:val="16"/>
                <w:szCs w:val="16"/>
              </w:rPr>
              <w:t xml:space="preserve"> Period</w:t>
            </w:r>
          </w:p>
        </w:tc>
        <w:tc>
          <w:tcPr>
            <w:tcW w:w="2409" w:type="dxa"/>
            <w:tcBorders>
              <w:top w:val="nil"/>
              <w:left w:val="nil"/>
              <w:bottom w:val="nil"/>
              <w:right w:val="nil"/>
            </w:tcBorders>
          </w:tcPr>
          <w:p w14:paraId="48D6E682" w14:textId="77777777" w:rsidR="00E607D5" w:rsidRPr="00C92490" w:rsidRDefault="004C210F" w:rsidP="004119AC">
            <w:pPr>
              <w:rPr>
                <w:sz w:val="16"/>
                <w:szCs w:val="16"/>
              </w:rPr>
            </w:pPr>
            <w:hyperlink w:anchor="_E53_Place" w:history="1">
              <w:r w:rsidR="00E607D5" w:rsidRPr="00C92490">
                <w:rPr>
                  <w:rStyle w:val="Hyperlink"/>
                  <w:sz w:val="16"/>
                  <w:szCs w:val="16"/>
                </w:rPr>
                <w:t>E53</w:t>
              </w:r>
            </w:hyperlink>
            <w:r w:rsidR="00E607D5" w:rsidRPr="00C92490">
              <w:rPr>
                <w:sz w:val="16"/>
                <w:szCs w:val="16"/>
              </w:rPr>
              <w:t xml:space="preserve"> Place</w:t>
            </w:r>
          </w:p>
        </w:tc>
      </w:tr>
      <w:tr w:rsidR="00E607D5" w:rsidRPr="007E2CBA" w14:paraId="57644CF3" w14:textId="77777777" w:rsidTr="009245D1">
        <w:tc>
          <w:tcPr>
            <w:tcW w:w="851" w:type="dxa"/>
            <w:tcBorders>
              <w:top w:val="nil"/>
              <w:left w:val="nil"/>
              <w:bottom w:val="nil"/>
              <w:right w:val="nil"/>
            </w:tcBorders>
          </w:tcPr>
          <w:p w14:paraId="32909065" w14:textId="77777777" w:rsidR="00E607D5" w:rsidRPr="00C92490" w:rsidRDefault="004C210F" w:rsidP="004119AC">
            <w:pPr>
              <w:rPr>
                <w:sz w:val="16"/>
                <w:szCs w:val="16"/>
              </w:rPr>
            </w:pPr>
            <w:hyperlink w:anchor="_P8_took_place_on or within (witness" w:history="1">
              <w:r w:rsidR="00E607D5" w:rsidRPr="00C92490">
                <w:rPr>
                  <w:rStyle w:val="Hyperlink"/>
                  <w:sz w:val="16"/>
                  <w:szCs w:val="16"/>
                </w:rPr>
                <w:t>P8</w:t>
              </w:r>
            </w:hyperlink>
          </w:p>
        </w:tc>
        <w:tc>
          <w:tcPr>
            <w:tcW w:w="4819" w:type="dxa"/>
            <w:tcBorders>
              <w:top w:val="nil"/>
              <w:left w:val="nil"/>
              <w:bottom w:val="nil"/>
              <w:right w:val="nil"/>
            </w:tcBorders>
          </w:tcPr>
          <w:p w14:paraId="6F004795" w14:textId="77777777" w:rsidR="00E607D5" w:rsidRPr="00C92490" w:rsidRDefault="00E607D5" w:rsidP="004119AC">
            <w:pPr>
              <w:rPr>
                <w:sz w:val="16"/>
                <w:szCs w:val="16"/>
              </w:rPr>
            </w:pPr>
            <w:r w:rsidRPr="00C92490">
              <w:rPr>
                <w:sz w:val="16"/>
                <w:szCs w:val="16"/>
              </w:rPr>
              <w:t>took place on or within (witnessed)</w:t>
            </w:r>
          </w:p>
        </w:tc>
        <w:tc>
          <w:tcPr>
            <w:tcW w:w="2127" w:type="dxa"/>
            <w:tcBorders>
              <w:top w:val="nil"/>
              <w:left w:val="nil"/>
              <w:bottom w:val="nil"/>
              <w:right w:val="nil"/>
            </w:tcBorders>
          </w:tcPr>
          <w:p w14:paraId="78C7179C" w14:textId="77777777" w:rsidR="00E607D5" w:rsidRPr="00C92490" w:rsidRDefault="004C210F" w:rsidP="004119AC">
            <w:pPr>
              <w:rPr>
                <w:sz w:val="16"/>
                <w:szCs w:val="16"/>
              </w:rPr>
            </w:pPr>
            <w:hyperlink w:anchor="_E4_Period" w:history="1">
              <w:r w:rsidR="00E607D5" w:rsidRPr="00C92490">
                <w:rPr>
                  <w:rStyle w:val="Hyperlink"/>
                  <w:sz w:val="16"/>
                  <w:szCs w:val="16"/>
                </w:rPr>
                <w:t>E4</w:t>
              </w:r>
            </w:hyperlink>
            <w:r w:rsidR="00E607D5" w:rsidRPr="00C92490">
              <w:rPr>
                <w:sz w:val="16"/>
                <w:szCs w:val="16"/>
              </w:rPr>
              <w:t xml:space="preserve"> Period</w:t>
            </w:r>
          </w:p>
        </w:tc>
        <w:tc>
          <w:tcPr>
            <w:tcW w:w="2409" w:type="dxa"/>
            <w:tcBorders>
              <w:top w:val="nil"/>
              <w:left w:val="nil"/>
              <w:bottom w:val="nil"/>
              <w:right w:val="nil"/>
            </w:tcBorders>
          </w:tcPr>
          <w:p w14:paraId="08E1BEE0" w14:textId="77777777" w:rsidR="00E607D5" w:rsidRPr="00C92490" w:rsidRDefault="004C210F" w:rsidP="004119AC">
            <w:pPr>
              <w:rPr>
                <w:sz w:val="16"/>
                <w:szCs w:val="16"/>
              </w:rPr>
            </w:pPr>
            <w:hyperlink w:anchor="_E19_Physical_Object" w:history="1">
              <w:r w:rsidR="00E607D5" w:rsidRPr="00C92490">
                <w:rPr>
                  <w:rStyle w:val="Hyperlink"/>
                  <w:sz w:val="16"/>
                  <w:szCs w:val="16"/>
                </w:rPr>
                <w:t>E18</w:t>
              </w:r>
            </w:hyperlink>
            <w:r w:rsidR="00E607D5" w:rsidRPr="00C92490">
              <w:rPr>
                <w:sz w:val="16"/>
                <w:szCs w:val="16"/>
              </w:rPr>
              <w:t xml:space="preserve"> Physical Thing</w:t>
            </w:r>
          </w:p>
        </w:tc>
      </w:tr>
      <w:tr w:rsidR="00E607D5" w:rsidRPr="007E2CBA" w14:paraId="1188AA35" w14:textId="77777777" w:rsidTr="009245D1">
        <w:tc>
          <w:tcPr>
            <w:tcW w:w="851" w:type="dxa"/>
            <w:tcBorders>
              <w:top w:val="nil"/>
              <w:left w:val="nil"/>
              <w:bottom w:val="nil"/>
              <w:right w:val="nil"/>
            </w:tcBorders>
          </w:tcPr>
          <w:p w14:paraId="3DE8DB3F" w14:textId="77777777" w:rsidR="00E607D5" w:rsidRPr="00A60A48" w:rsidRDefault="004C210F" w:rsidP="004119AC">
            <w:pPr>
              <w:rPr>
                <w:sz w:val="16"/>
                <w:szCs w:val="16"/>
              </w:rPr>
            </w:pPr>
            <w:hyperlink w:anchor="_P12_occurred_in_the presence of (wa" w:history="1">
              <w:r w:rsidR="00E607D5" w:rsidRPr="00A60A48">
                <w:rPr>
                  <w:rStyle w:val="Hyperlink"/>
                  <w:sz w:val="16"/>
                  <w:szCs w:val="16"/>
                </w:rPr>
                <w:t>P12</w:t>
              </w:r>
            </w:hyperlink>
          </w:p>
        </w:tc>
        <w:tc>
          <w:tcPr>
            <w:tcW w:w="4819" w:type="dxa"/>
            <w:tcBorders>
              <w:top w:val="nil"/>
              <w:left w:val="nil"/>
              <w:bottom w:val="nil"/>
              <w:right w:val="nil"/>
            </w:tcBorders>
          </w:tcPr>
          <w:p w14:paraId="292FD8FA" w14:textId="77777777" w:rsidR="00E607D5" w:rsidRPr="00A60A48" w:rsidRDefault="00E607D5" w:rsidP="004119AC">
            <w:pPr>
              <w:rPr>
                <w:sz w:val="16"/>
                <w:szCs w:val="16"/>
              </w:rPr>
            </w:pPr>
            <w:r w:rsidRPr="00A60A48">
              <w:rPr>
                <w:sz w:val="16"/>
                <w:szCs w:val="16"/>
              </w:rPr>
              <w:t>occurred in the presence of (was present at)</w:t>
            </w:r>
          </w:p>
        </w:tc>
        <w:tc>
          <w:tcPr>
            <w:tcW w:w="2127" w:type="dxa"/>
            <w:tcBorders>
              <w:top w:val="nil"/>
              <w:left w:val="nil"/>
              <w:bottom w:val="nil"/>
              <w:right w:val="nil"/>
            </w:tcBorders>
          </w:tcPr>
          <w:p w14:paraId="2BA3C789" w14:textId="77777777" w:rsidR="00E607D5" w:rsidRPr="00A60A48" w:rsidRDefault="004C210F" w:rsidP="004119AC">
            <w:pPr>
              <w:rPr>
                <w:sz w:val="16"/>
                <w:szCs w:val="16"/>
              </w:rPr>
            </w:pPr>
            <w:hyperlink w:anchor="_E5_Event" w:history="1">
              <w:r w:rsidR="00E607D5" w:rsidRPr="00A60A48">
                <w:rPr>
                  <w:rStyle w:val="Hyperlink"/>
                  <w:sz w:val="16"/>
                  <w:szCs w:val="16"/>
                </w:rPr>
                <w:t>E5</w:t>
              </w:r>
            </w:hyperlink>
            <w:r w:rsidR="00E607D5" w:rsidRPr="00A60A48">
              <w:rPr>
                <w:sz w:val="16"/>
                <w:szCs w:val="16"/>
              </w:rPr>
              <w:t xml:space="preserve"> Event</w:t>
            </w:r>
          </w:p>
        </w:tc>
        <w:tc>
          <w:tcPr>
            <w:tcW w:w="2409" w:type="dxa"/>
            <w:tcBorders>
              <w:top w:val="nil"/>
              <w:left w:val="nil"/>
              <w:bottom w:val="nil"/>
              <w:right w:val="nil"/>
            </w:tcBorders>
          </w:tcPr>
          <w:p w14:paraId="452AAF02" w14:textId="77777777" w:rsidR="00E607D5" w:rsidRPr="00A60A48" w:rsidRDefault="004C210F" w:rsidP="004119AC">
            <w:pPr>
              <w:rPr>
                <w:sz w:val="16"/>
                <w:szCs w:val="16"/>
              </w:rPr>
            </w:pPr>
            <w:hyperlink w:anchor="_E77_Persistent_Item" w:history="1">
              <w:r w:rsidR="00E607D5" w:rsidRPr="00A60A48">
                <w:rPr>
                  <w:rStyle w:val="Hyperlink"/>
                  <w:sz w:val="16"/>
                  <w:szCs w:val="16"/>
                </w:rPr>
                <w:t>E77</w:t>
              </w:r>
            </w:hyperlink>
            <w:r w:rsidR="00E607D5" w:rsidRPr="00A60A48">
              <w:rPr>
                <w:sz w:val="16"/>
                <w:szCs w:val="16"/>
              </w:rPr>
              <w:t xml:space="preserve"> Persistent Item</w:t>
            </w:r>
          </w:p>
        </w:tc>
      </w:tr>
      <w:tr w:rsidR="00E607D5" w:rsidRPr="007E2CBA" w14:paraId="78E0A86B" w14:textId="77777777" w:rsidTr="009245D1">
        <w:tc>
          <w:tcPr>
            <w:tcW w:w="851" w:type="dxa"/>
            <w:tcBorders>
              <w:top w:val="nil"/>
              <w:left w:val="nil"/>
              <w:bottom w:val="nil"/>
              <w:right w:val="nil"/>
            </w:tcBorders>
          </w:tcPr>
          <w:p w14:paraId="42F67BDC" w14:textId="77777777" w:rsidR="00E607D5" w:rsidRPr="00A60A48" w:rsidRDefault="004C210F" w:rsidP="004119AC">
            <w:pPr>
              <w:rPr>
                <w:sz w:val="16"/>
                <w:szCs w:val="16"/>
              </w:rPr>
            </w:pPr>
            <w:hyperlink w:anchor="_P111_added_(was_added by)" w:history="1">
              <w:r w:rsidR="00E607D5" w:rsidRPr="00A60A48">
                <w:rPr>
                  <w:rStyle w:val="Hyperlink"/>
                  <w:sz w:val="16"/>
                  <w:szCs w:val="16"/>
                </w:rPr>
                <w:t>P111</w:t>
              </w:r>
            </w:hyperlink>
          </w:p>
        </w:tc>
        <w:tc>
          <w:tcPr>
            <w:tcW w:w="4819" w:type="dxa"/>
            <w:tcBorders>
              <w:top w:val="nil"/>
              <w:left w:val="nil"/>
              <w:bottom w:val="nil"/>
              <w:right w:val="nil"/>
            </w:tcBorders>
          </w:tcPr>
          <w:p w14:paraId="04FA8124" w14:textId="77777777" w:rsidR="00E607D5" w:rsidRPr="00A60A48" w:rsidRDefault="00E607D5" w:rsidP="004119AC">
            <w:pPr>
              <w:pStyle w:val="FootnoteText"/>
              <w:rPr>
                <w:sz w:val="16"/>
                <w:szCs w:val="16"/>
                <w:lang w:val="en-GB"/>
              </w:rPr>
            </w:pPr>
            <w:r w:rsidRPr="00A60A48">
              <w:rPr>
                <w:sz w:val="16"/>
                <w:szCs w:val="16"/>
                <w:lang w:val="en-GB"/>
              </w:rPr>
              <w:t xml:space="preserve">   -   added (was added by)</w:t>
            </w:r>
          </w:p>
        </w:tc>
        <w:tc>
          <w:tcPr>
            <w:tcW w:w="2127" w:type="dxa"/>
            <w:tcBorders>
              <w:top w:val="nil"/>
              <w:left w:val="nil"/>
              <w:bottom w:val="nil"/>
              <w:right w:val="nil"/>
            </w:tcBorders>
          </w:tcPr>
          <w:p w14:paraId="1938E9DE" w14:textId="77777777" w:rsidR="00E607D5" w:rsidRPr="00A60A48" w:rsidRDefault="004C210F" w:rsidP="004119AC">
            <w:pPr>
              <w:rPr>
                <w:sz w:val="16"/>
                <w:szCs w:val="16"/>
              </w:rPr>
            </w:pPr>
            <w:hyperlink w:anchor="_E79_Part_Addition" w:history="1">
              <w:r w:rsidR="00E607D5" w:rsidRPr="00A60A48">
                <w:rPr>
                  <w:rStyle w:val="Hyperlink"/>
                  <w:sz w:val="16"/>
                  <w:szCs w:val="16"/>
                </w:rPr>
                <w:t>E79</w:t>
              </w:r>
            </w:hyperlink>
            <w:r w:rsidR="00E607D5" w:rsidRPr="00A60A48">
              <w:rPr>
                <w:sz w:val="16"/>
                <w:szCs w:val="16"/>
              </w:rPr>
              <w:t xml:space="preserve"> Part Addition</w:t>
            </w:r>
          </w:p>
        </w:tc>
        <w:tc>
          <w:tcPr>
            <w:tcW w:w="2409" w:type="dxa"/>
            <w:tcBorders>
              <w:top w:val="nil"/>
              <w:left w:val="nil"/>
              <w:bottom w:val="nil"/>
              <w:right w:val="nil"/>
            </w:tcBorders>
          </w:tcPr>
          <w:p w14:paraId="3770AE6F" w14:textId="77777777" w:rsidR="00E607D5" w:rsidRPr="00A60A48" w:rsidRDefault="004C210F" w:rsidP="004119AC">
            <w:pPr>
              <w:rPr>
                <w:sz w:val="16"/>
                <w:szCs w:val="16"/>
              </w:rPr>
            </w:pPr>
            <w:hyperlink w:anchor="_E18_Physical_Thing" w:history="1">
              <w:r w:rsidR="00E607D5" w:rsidRPr="00A60A48">
                <w:rPr>
                  <w:rStyle w:val="Hyperlink"/>
                  <w:sz w:val="16"/>
                  <w:szCs w:val="16"/>
                </w:rPr>
                <w:t>E18</w:t>
              </w:r>
            </w:hyperlink>
            <w:r w:rsidR="00E607D5" w:rsidRPr="00A60A48">
              <w:rPr>
                <w:sz w:val="16"/>
                <w:szCs w:val="16"/>
              </w:rPr>
              <w:t xml:space="preserve"> Physical Thing</w:t>
            </w:r>
          </w:p>
        </w:tc>
      </w:tr>
      <w:tr w:rsidR="00E607D5" w:rsidRPr="007E2CBA" w14:paraId="46D5C40D" w14:textId="77777777" w:rsidTr="009245D1">
        <w:tc>
          <w:tcPr>
            <w:tcW w:w="851" w:type="dxa"/>
            <w:tcBorders>
              <w:top w:val="nil"/>
              <w:left w:val="nil"/>
              <w:bottom w:val="nil"/>
              <w:right w:val="nil"/>
            </w:tcBorders>
          </w:tcPr>
          <w:p w14:paraId="5DAA17BE" w14:textId="77777777" w:rsidR="00E607D5" w:rsidRPr="00A60A48" w:rsidRDefault="004C210F" w:rsidP="004119AC">
            <w:pPr>
              <w:rPr>
                <w:sz w:val="16"/>
                <w:szCs w:val="16"/>
              </w:rPr>
            </w:pPr>
            <w:hyperlink w:anchor="_P113_removed_(was_removed by)" w:history="1">
              <w:r w:rsidR="00E607D5" w:rsidRPr="00A60A48">
                <w:rPr>
                  <w:rStyle w:val="Hyperlink"/>
                  <w:sz w:val="16"/>
                  <w:szCs w:val="16"/>
                </w:rPr>
                <w:t>P113</w:t>
              </w:r>
            </w:hyperlink>
          </w:p>
        </w:tc>
        <w:tc>
          <w:tcPr>
            <w:tcW w:w="4819" w:type="dxa"/>
            <w:tcBorders>
              <w:top w:val="nil"/>
              <w:left w:val="nil"/>
              <w:bottom w:val="nil"/>
              <w:right w:val="nil"/>
            </w:tcBorders>
          </w:tcPr>
          <w:p w14:paraId="615DAC10" w14:textId="77777777" w:rsidR="00E607D5" w:rsidRPr="00A60A48" w:rsidRDefault="00E607D5" w:rsidP="004119AC">
            <w:pPr>
              <w:pStyle w:val="FootnoteText"/>
              <w:rPr>
                <w:sz w:val="16"/>
                <w:szCs w:val="16"/>
                <w:lang w:val="en-GB"/>
              </w:rPr>
            </w:pPr>
            <w:r w:rsidRPr="00A60A48">
              <w:rPr>
                <w:sz w:val="16"/>
                <w:szCs w:val="16"/>
                <w:lang w:val="en-GB"/>
              </w:rPr>
              <w:t xml:space="preserve">   -   removed (was removed by)</w:t>
            </w:r>
          </w:p>
        </w:tc>
        <w:tc>
          <w:tcPr>
            <w:tcW w:w="2127" w:type="dxa"/>
            <w:tcBorders>
              <w:top w:val="nil"/>
              <w:left w:val="nil"/>
              <w:bottom w:val="nil"/>
              <w:right w:val="nil"/>
            </w:tcBorders>
          </w:tcPr>
          <w:p w14:paraId="619ECC0F" w14:textId="77777777" w:rsidR="00E607D5" w:rsidRPr="00A60A48" w:rsidRDefault="004C210F" w:rsidP="004119AC">
            <w:pPr>
              <w:rPr>
                <w:sz w:val="16"/>
                <w:szCs w:val="16"/>
              </w:rPr>
            </w:pPr>
            <w:hyperlink w:anchor="_E80_Part_Removal" w:history="1">
              <w:r w:rsidR="00E607D5" w:rsidRPr="00A60A48">
                <w:rPr>
                  <w:rStyle w:val="Hyperlink"/>
                  <w:sz w:val="16"/>
                  <w:szCs w:val="16"/>
                </w:rPr>
                <w:t>E80</w:t>
              </w:r>
            </w:hyperlink>
            <w:r w:rsidR="00E607D5" w:rsidRPr="00A60A48">
              <w:rPr>
                <w:sz w:val="16"/>
                <w:szCs w:val="16"/>
              </w:rPr>
              <w:t xml:space="preserve"> Part Removal</w:t>
            </w:r>
          </w:p>
        </w:tc>
        <w:tc>
          <w:tcPr>
            <w:tcW w:w="2409" w:type="dxa"/>
            <w:tcBorders>
              <w:top w:val="nil"/>
              <w:left w:val="nil"/>
              <w:bottom w:val="nil"/>
              <w:right w:val="nil"/>
            </w:tcBorders>
          </w:tcPr>
          <w:p w14:paraId="24074B05" w14:textId="77777777" w:rsidR="00E607D5" w:rsidRPr="00A60A48" w:rsidRDefault="004C210F" w:rsidP="004119AC">
            <w:pPr>
              <w:rPr>
                <w:sz w:val="16"/>
                <w:szCs w:val="16"/>
              </w:rPr>
            </w:pPr>
            <w:hyperlink w:anchor="_E18_Physical_Thing" w:history="1">
              <w:r w:rsidR="00E607D5" w:rsidRPr="00A60A48">
                <w:rPr>
                  <w:rStyle w:val="Hyperlink"/>
                  <w:sz w:val="16"/>
                  <w:szCs w:val="16"/>
                </w:rPr>
                <w:t>E18</w:t>
              </w:r>
            </w:hyperlink>
            <w:r w:rsidR="00E607D5" w:rsidRPr="00A60A48">
              <w:rPr>
                <w:sz w:val="16"/>
                <w:szCs w:val="16"/>
              </w:rPr>
              <w:t xml:space="preserve"> Physical Thing</w:t>
            </w:r>
          </w:p>
        </w:tc>
      </w:tr>
      <w:tr w:rsidR="00E607D5" w:rsidRPr="007E2CBA" w14:paraId="20C70944" w14:textId="77777777" w:rsidTr="009245D1">
        <w:tc>
          <w:tcPr>
            <w:tcW w:w="851" w:type="dxa"/>
            <w:tcBorders>
              <w:top w:val="nil"/>
              <w:left w:val="nil"/>
              <w:bottom w:val="nil"/>
              <w:right w:val="nil"/>
            </w:tcBorders>
          </w:tcPr>
          <w:p w14:paraId="11CEFA45" w14:textId="77777777" w:rsidR="00E607D5" w:rsidRPr="00A60A48" w:rsidRDefault="004C210F" w:rsidP="004119AC">
            <w:pPr>
              <w:rPr>
                <w:sz w:val="16"/>
                <w:szCs w:val="16"/>
              </w:rPr>
            </w:pPr>
            <w:hyperlink w:anchor="_P11_had_participant_(participated i" w:history="1">
              <w:r w:rsidR="00E607D5" w:rsidRPr="00A60A48">
                <w:rPr>
                  <w:rStyle w:val="Hyperlink"/>
                  <w:sz w:val="16"/>
                  <w:szCs w:val="16"/>
                </w:rPr>
                <w:t>P11</w:t>
              </w:r>
            </w:hyperlink>
          </w:p>
        </w:tc>
        <w:tc>
          <w:tcPr>
            <w:tcW w:w="4819" w:type="dxa"/>
            <w:tcBorders>
              <w:top w:val="nil"/>
              <w:left w:val="nil"/>
              <w:bottom w:val="nil"/>
              <w:right w:val="nil"/>
            </w:tcBorders>
          </w:tcPr>
          <w:p w14:paraId="4C63F0D9" w14:textId="77777777" w:rsidR="00E607D5" w:rsidRPr="00A60A48" w:rsidRDefault="00E607D5" w:rsidP="004119AC">
            <w:pPr>
              <w:rPr>
                <w:sz w:val="16"/>
                <w:szCs w:val="16"/>
              </w:rPr>
            </w:pPr>
            <w:r w:rsidRPr="00A60A48">
              <w:rPr>
                <w:sz w:val="16"/>
                <w:szCs w:val="16"/>
              </w:rPr>
              <w:t xml:space="preserve">   -   had participant (participated in)</w:t>
            </w:r>
          </w:p>
        </w:tc>
        <w:tc>
          <w:tcPr>
            <w:tcW w:w="2127" w:type="dxa"/>
            <w:tcBorders>
              <w:top w:val="nil"/>
              <w:left w:val="nil"/>
              <w:bottom w:val="nil"/>
              <w:right w:val="nil"/>
            </w:tcBorders>
          </w:tcPr>
          <w:p w14:paraId="311B8F1F" w14:textId="77777777" w:rsidR="00E607D5" w:rsidRPr="00A60A48" w:rsidRDefault="004C210F" w:rsidP="004119AC">
            <w:pPr>
              <w:rPr>
                <w:sz w:val="16"/>
                <w:szCs w:val="16"/>
              </w:rPr>
            </w:pPr>
            <w:hyperlink w:anchor="_E5_Event" w:history="1">
              <w:r w:rsidR="00E607D5" w:rsidRPr="00A60A48">
                <w:rPr>
                  <w:rStyle w:val="Hyperlink"/>
                  <w:sz w:val="16"/>
                  <w:szCs w:val="16"/>
                </w:rPr>
                <w:t>E5</w:t>
              </w:r>
            </w:hyperlink>
            <w:r w:rsidR="00E607D5" w:rsidRPr="00A60A48">
              <w:rPr>
                <w:sz w:val="16"/>
                <w:szCs w:val="16"/>
              </w:rPr>
              <w:t xml:space="preserve"> Event</w:t>
            </w:r>
          </w:p>
        </w:tc>
        <w:tc>
          <w:tcPr>
            <w:tcW w:w="2409" w:type="dxa"/>
            <w:tcBorders>
              <w:top w:val="nil"/>
              <w:left w:val="nil"/>
              <w:bottom w:val="nil"/>
              <w:right w:val="nil"/>
            </w:tcBorders>
          </w:tcPr>
          <w:p w14:paraId="094E6D62" w14:textId="77777777" w:rsidR="00E607D5" w:rsidRPr="00A60A48" w:rsidRDefault="004C210F" w:rsidP="004119AC">
            <w:pPr>
              <w:rPr>
                <w:sz w:val="16"/>
                <w:szCs w:val="16"/>
              </w:rPr>
            </w:pPr>
            <w:hyperlink w:anchor="_E39_Actor" w:history="1">
              <w:r w:rsidR="00E607D5" w:rsidRPr="00A60A48">
                <w:rPr>
                  <w:rStyle w:val="Hyperlink"/>
                  <w:sz w:val="16"/>
                  <w:szCs w:val="16"/>
                </w:rPr>
                <w:t>E39</w:t>
              </w:r>
            </w:hyperlink>
            <w:r w:rsidR="00E607D5" w:rsidRPr="00A60A48">
              <w:rPr>
                <w:sz w:val="16"/>
                <w:szCs w:val="16"/>
              </w:rPr>
              <w:t xml:space="preserve"> Actor</w:t>
            </w:r>
          </w:p>
        </w:tc>
      </w:tr>
      <w:tr w:rsidR="00E607D5" w:rsidRPr="007E2CBA" w14:paraId="0698030F" w14:textId="77777777" w:rsidTr="009245D1">
        <w:tc>
          <w:tcPr>
            <w:tcW w:w="851" w:type="dxa"/>
            <w:tcBorders>
              <w:top w:val="nil"/>
              <w:left w:val="nil"/>
              <w:bottom w:val="nil"/>
              <w:right w:val="nil"/>
            </w:tcBorders>
          </w:tcPr>
          <w:p w14:paraId="0EBB462E" w14:textId="77777777" w:rsidR="00E607D5" w:rsidRPr="00825600" w:rsidRDefault="004C210F" w:rsidP="004119AC">
            <w:pPr>
              <w:pStyle w:val="FootnoteText"/>
              <w:widowControl/>
              <w:autoSpaceDE/>
              <w:autoSpaceDN/>
              <w:rPr>
                <w:sz w:val="16"/>
                <w:szCs w:val="16"/>
                <w:lang w:val="en-GB"/>
              </w:rPr>
            </w:pPr>
            <w:hyperlink w:anchor="_P14_carried_out_by (performed)" w:history="1">
              <w:r w:rsidR="00E607D5" w:rsidRPr="00825600">
                <w:rPr>
                  <w:rStyle w:val="Hyperlink"/>
                  <w:sz w:val="16"/>
                  <w:szCs w:val="16"/>
                  <w:lang w:val="en-GB"/>
                </w:rPr>
                <w:t>P14</w:t>
              </w:r>
            </w:hyperlink>
          </w:p>
        </w:tc>
        <w:tc>
          <w:tcPr>
            <w:tcW w:w="4819" w:type="dxa"/>
            <w:tcBorders>
              <w:top w:val="nil"/>
              <w:left w:val="nil"/>
              <w:bottom w:val="nil"/>
              <w:right w:val="nil"/>
            </w:tcBorders>
          </w:tcPr>
          <w:p w14:paraId="41800955" w14:textId="77777777" w:rsidR="00E607D5" w:rsidRPr="00825600" w:rsidRDefault="00E607D5" w:rsidP="004119AC">
            <w:pPr>
              <w:rPr>
                <w:sz w:val="16"/>
                <w:szCs w:val="16"/>
              </w:rPr>
            </w:pPr>
            <w:r w:rsidRPr="00825600">
              <w:rPr>
                <w:sz w:val="16"/>
                <w:szCs w:val="16"/>
              </w:rPr>
              <w:t xml:space="preserve">   -   -   carried out by (performed)</w:t>
            </w:r>
          </w:p>
        </w:tc>
        <w:tc>
          <w:tcPr>
            <w:tcW w:w="2127" w:type="dxa"/>
            <w:tcBorders>
              <w:top w:val="nil"/>
              <w:left w:val="nil"/>
              <w:bottom w:val="nil"/>
              <w:right w:val="nil"/>
            </w:tcBorders>
          </w:tcPr>
          <w:p w14:paraId="67F2EBAD" w14:textId="77777777" w:rsidR="00E607D5" w:rsidRPr="00825600" w:rsidRDefault="004C210F" w:rsidP="004119AC">
            <w:pPr>
              <w:rPr>
                <w:sz w:val="16"/>
                <w:szCs w:val="16"/>
              </w:rPr>
            </w:pPr>
            <w:hyperlink w:anchor="_E7_Activity" w:history="1">
              <w:r w:rsidR="00E607D5" w:rsidRPr="00825600">
                <w:rPr>
                  <w:rStyle w:val="Hyperlink"/>
                  <w:sz w:val="16"/>
                  <w:szCs w:val="16"/>
                </w:rPr>
                <w:t>E7</w:t>
              </w:r>
            </w:hyperlink>
            <w:r w:rsidR="00E607D5" w:rsidRPr="00825600">
              <w:rPr>
                <w:sz w:val="16"/>
                <w:szCs w:val="16"/>
              </w:rPr>
              <w:t xml:space="preserve"> Activity</w:t>
            </w:r>
          </w:p>
        </w:tc>
        <w:tc>
          <w:tcPr>
            <w:tcW w:w="2409" w:type="dxa"/>
            <w:tcBorders>
              <w:top w:val="nil"/>
              <w:left w:val="nil"/>
              <w:bottom w:val="nil"/>
              <w:right w:val="nil"/>
            </w:tcBorders>
          </w:tcPr>
          <w:p w14:paraId="6D4837F7" w14:textId="77777777" w:rsidR="00E607D5" w:rsidRPr="00825600" w:rsidRDefault="004C210F" w:rsidP="004119AC">
            <w:pPr>
              <w:rPr>
                <w:sz w:val="16"/>
                <w:szCs w:val="16"/>
              </w:rPr>
            </w:pPr>
            <w:hyperlink w:anchor="_E39_Actor" w:history="1">
              <w:r w:rsidR="00E607D5" w:rsidRPr="00825600">
                <w:rPr>
                  <w:rStyle w:val="Hyperlink"/>
                  <w:sz w:val="16"/>
                  <w:szCs w:val="16"/>
                </w:rPr>
                <w:t>E39</w:t>
              </w:r>
            </w:hyperlink>
            <w:r w:rsidR="00E607D5" w:rsidRPr="00825600">
              <w:rPr>
                <w:sz w:val="16"/>
                <w:szCs w:val="16"/>
              </w:rPr>
              <w:t xml:space="preserve"> Actor</w:t>
            </w:r>
          </w:p>
        </w:tc>
      </w:tr>
      <w:tr w:rsidR="00E607D5" w:rsidRPr="007E2CBA" w14:paraId="27F68ADC" w14:textId="77777777" w:rsidTr="009245D1">
        <w:tc>
          <w:tcPr>
            <w:tcW w:w="851" w:type="dxa"/>
            <w:tcBorders>
              <w:top w:val="nil"/>
              <w:left w:val="nil"/>
              <w:bottom w:val="nil"/>
              <w:right w:val="nil"/>
            </w:tcBorders>
          </w:tcPr>
          <w:p w14:paraId="10BA0189" w14:textId="77777777" w:rsidR="00E607D5" w:rsidRPr="00825600" w:rsidRDefault="004C210F" w:rsidP="004119AC">
            <w:pPr>
              <w:rPr>
                <w:sz w:val="16"/>
                <w:szCs w:val="16"/>
              </w:rPr>
            </w:pPr>
            <w:hyperlink w:anchor="_P22_transferred_title_to (acquired " w:history="1">
              <w:r w:rsidR="00E607D5" w:rsidRPr="00825600">
                <w:rPr>
                  <w:rStyle w:val="Hyperlink"/>
                  <w:sz w:val="16"/>
                  <w:szCs w:val="16"/>
                </w:rPr>
                <w:t>P22</w:t>
              </w:r>
            </w:hyperlink>
          </w:p>
        </w:tc>
        <w:tc>
          <w:tcPr>
            <w:tcW w:w="4819" w:type="dxa"/>
            <w:tcBorders>
              <w:top w:val="nil"/>
              <w:left w:val="nil"/>
              <w:bottom w:val="nil"/>
              <w:right w:val="nil"/>
            </w:tcBorders>
          </w:tcPr>
          <w:p w14:paraId="4AD9A941" w14:textId="77777777" w:rsidR="00E607D5" w:rsidRPr="00825600" w:rsidRDefault="00E607D5" w:rsidP="004119AC">
            <w:pPr>
              <w:rPr>
                <w:sz w:val="16"/>
                <w:szCs w:val="16"/>
              </w:rPr>
            </w:pPr>
            <w:r w:rsidRPr="00825600">
              <w:rPr>
                <w:sz w:val="16"/>
                <w:szCs w:val="16"/>
              </w:rPr>
              <w:t xml:space="preserve">   -   -   -   transferred title to (acquired title through)</w:t>
            </w:r>
          </w:p>
        </w:tc>
        <w:tc>
          <w:tcPr>
            <w:tcW w:w="2127" w:type="dxa"/>
            <w:tcBorders>
              <w:top w:val="nil"/>
              <w:left w:val="nil"/>
              <w:bottom w:val="nil"/>
              <w:right w:val="nil"/>
            </w:tcBorders>
          </w:tcPr>
          <w:p w14:paraId="1B3EFD34" w14:textId="77777777" w:rsidR="00E607D5" w:rsidRPr="00825600" w:rsidRDefault="004C210F" w:rsidP="004119AC">
            <w:pPr>
              <w:rPr>
                <w:sz w:val="16"/>
                <w:szCs w:val="16"/>
              </w:rPr>
            </w:pPr>
            <w:hyperlink w:anchor="_E8_Acquisition" w:history="1">
              <w:r w:rsidR="00E607D5" w:rsidRPr="00825600">
                <w:rPr>
                  <w:rStyle w:val="Hyperlink"/>
                  <w:sz w:val="16"/>
                  <w:szCs w:val="16"/>
                </w:rPr>
                <w:t>E8</w:t>
              </w:r>
            </w:hyperlink>
            <w:r w:rsidR="00E607D5" w:rsidRPr="00825600">
              <w:rPr>
                <w:sz w:val="16"/>
                <w:szCs w:val="16"/>
              </w:rPr>
              <w:t xml:space="preserve"> Acquisition</w:t>
            </w:r>
          </w:p>
        </w:tc>
        <w:tc>
          <w:tcPr>
            <w:tcW w:w="2409" w:type="dxa"/>
            <w:tcBorders>
              <w:top w:val="nil"/>
              <w:left w:val="nil"/>
              <w:bottom w:val="nil"/>
              <w:right w:val="nil"/>
            </w:tcBorders>
          </w:tcPr>
          <w:p w14:paraId="5A847E85" w14:textId="77777777" w:rsidR="00E607D5" w:rsidRPr="00825600" w:rsidRDefault="004C210F" w:rsidP="004119AC">
            <w:pPr>
              <w:rPr>
                <w:sz w:val="16"/>
                <w:szCs w:val="16"/>
              </w:rPr>
            </w:pPr>
            <w:hyperlink w:anchor="_E39_Actor" w:history="1">
              <w:r w:rsidR="00E607D5" w:rsidRPr="00825600">
                <w:rPr>
                  <w:rStyle w:val="Hyperlink"/>
                  <w:sz w:val="16"/>
                  <w:szCs w:val="16"/>
                </w:rPr>
                <w:t>E39</w:t>
              </w:r>
            </w:hyperlink>
            <w:r w:rsidR="00E607D5" w:rsidRPr="00825600">
              <w:rPr>
                <w:sz w:val="16"/>
                <w:szCs w:val="16"/>
              </w:rPr>
              <w:t xml:space="preserve"> Actor</w:t>
            </w:r>
          </w:p>
        </w:tc>
      </w:tr>
      <w:tr w:rsidR="00E607D5" w:rsidRPr="007E2CBA" w14:paraId="429F7027" w14:textId="77777777" w:rsidTr="009245D1">
        <w:tc>
          <w:tcPr>
            <w:tcW w:w="851" w:type="dxa"/>
            <w:tcBorders>
              <w:top w:val="nil"/>
              <w:left w:val="nil"/>
              <w:bottom w:val="nil"/>
              <w:right w:val="nil"/>
            </w:tcBorders>
          </w:tcPr>
          <w:p w14:paraId="3839EBE5" w14:textId="77777777" w:rsidR="00E607D5" w:rsidRPr="00825600" w:rsidRDefault="004C210F" w:rsidP="004119AC">
            <w:pPr>
              <w:rPr>
                <w:sz w:val="16"/>
                <w:szCs w:val="16"/>
              </w:rPr>
            </w:pPr>
            <w:hyperlink w:anchor="_P23_transferred_title_from (surrend" w:history="1">
              <w:r w:rsidR="00E607D5" w:rsidRPr="00825600">
                <w:rPr>
                  <w:rStyle w:val="Hyperlink"/>
                  <w:sz w:val="16"/>
                  <w:szCs w:val="16"/>
                </w:rPr>
                <w:t>P23</w:t>
              </w:r>
            </w:hyperlink>
          </w:p>
        </w:tc>
        <w:tc>
          <w:tcPr>
            <w:tcW w:w="4819" w:type="dxa"/>
            <w:tcBorders>
              <w:top w:val="nil"/>
              <w:left w:val="nil"/>
              <w:bottom w:val="nil"/>
              <w:right w:val="nil"/>
            </w:tcBorders>
          </w:tcPr>
          <w:p w14:paraId="211B7F18" w14:textId="77777777" w:rsidR="00E607D5" w:rsidRPr="00825600" w:rsidRDefault="00E607D5" w:rsidP="004119AC">
            <w:pPr>
              <w:rPr>
                <w:sz w:val="16"/>
                <w:szCs w:val="16"/>
              </w:rPr>
            </w:pPr>
            <w:r w:rsidRPr="00825600">
              <w:rPr>
                <w:sz w:val="16"/>
                <w:szCs w:val="16"/>
              </w:rPr>
              <w:t xml:space="preserve">   -   -   -   transferred title from (surrendered title through)</w:t>
            </w:r>
          </w:p>
        </w:tc>
        <w:tc>
          <w:tcPr>
            <w:tcW w:w="2127" w:type="dxa"/>
            <w:tcBorders>
              <w:top w:val="nil"/>
              <w:left w:val="nil"/>
              <w:bottom w:val="nil"/>
              <w:right w:val="nil"/>
            </w:tcBorders>
          </w:tcPr>
          <w:p w14:paraId="36E77976" w14:textId="77777777" w:rsidR="00E607D5" w:rsidRPr="00825600" w:rsidRDefault="004C210F" w:rsidP="004119AC">
            <w:pPr>
              <w:rPr>
                <w:sz w:val="16"/>
                <w:szCs w:val="16"/>
              </w:rPr>
            </w:pPr>
            <w:hyperlink w:anchor="_E8_Acquisition" w:history="1">
              <w:r w:rsidR="00E607D5" w:rsidRPr="00825600">
                <w:rPr>
                  <w:rStyle w:val="Hyperlink"/>
                  <w:sz w:val="16"/>
                  <w:szCs w:val="16"/>
                </w:rPr>
                <w:t>E8</w:t>
              </w:r>
            </w:hyperlink>
            <w:r w:rsidR="00E607D5" w:rsidRPr="00825600">
              <w:rPr>
                <w:sz w:val="16"/>
                <w:szCs w:val="16"/>
              </w:rPr>
              <w:t xml:space="preserve"> Acquisition</w:t>
            </w:r>
          </w:p>
        </w:tc>
        <w:tc>
          <w:tcPr>
            <w:tcW w:w="2409" w:type="dxa"/>
            <w:tcBorders>
              <w:top w:val="nil"/>
              <w:left w:val="nil"/>
              <w:bottom w:val="nil"/>
              <w:right w:val="nil"/>
            </w:tcBorders>
          </w:tcPr>
          <w:p w14:paraId="692B711E" w14:textId="77777777" w:rsidR="00E607D5" w:rsidRPr="00825600" w:rsidRDefault="004C210F" w:rsidP="004119AC">
            <w:pPr>
              <w:rPr>
                <w:sz w:val="16"/>
                <w:szCs w:val="16"/>
              </w:rPr>
            </w:pPr>
            <w:hyperlink w:anchor="_E39_Actor" w:history="1">
              <w:r w:rsidR="00E607D5" w:rsidRPr="00825600">
                <w:rPr>
                  <w:rStyle w:val="Hyperlink"/>
                  <w:sz w:val="16"/>
                  <w:szCs w:val="16"/>
                </w:rPr>
                <w:t>E39</w:t>
              </w:r>
            </w:hyperlink>
            <w:r w:rsidR="00E607D5" w:rsidRPr="00825600">
              <w:rPr>
                <w:sz w:val="16"/>
                <w:szCs w:val="16"/>
              </w:rPr>
              <w:t xml:space="preserve"> Actor</w:t>
            </w:r>
          </w:p>
        </w:tc>
      </w:tr>
      <w:tr w:rsidR="00E607D5" w:rsidRPr="007E2CBA" w14:paraId="0CA044FA" w14:textId="77777777" w:rsidTr="009245D1">
        <w:tc>
          <w:tcPr>
            <w:tcW w:w="851" w:type="dxa"/>
            <w:tcBorders>
              <w:top w:val="nil"/>
              <w:left w:val="nil"/>
              <w:bottom w:val="nil"/>
              <w:right w:val="nil"/>
            </w:tcBorders>
          </w:tcPr>
          <w:p w14:paraId="799E635A" w14:textId="77777777" w:rsidR="00E607D5" w:rsidRPr="00825600" w:rsidRDefault="004C210F" w:rsidP="004119AC">
            <w:pPr>
              <w:rPr>
                <w:sz w:val="16"/>
                <w:szCs w:val="16"/>
              </w:rPr>
            </w:pPr>
            <w:hyperlink w:anchor="_P28_custody_surrendered_by (surrend" w:history="1">
              <w:r w:rsidR="00E607D5" w:rsidRPr="00825600">
                <w:rPr>
                  <w:rStyle w:val="Hyperlink"/>
                  <w:sz w:val="16"/>
                  <w:szCs w:val="16"/>
                </w:rPr>
                <w:t>P28</w:t>
              </w:r>
            </w:hyperlink>
          </w:p>
        </w:tc>
        <w:tc>
          <w:tcPr>
            <w:tcW w:w="4819" w:type="dxa"/>
            <w:tcBorders>
              <w:top w:val="nil"/>
              <w:left w:val="nil"/>
              <w:bottom w:val="nil"/>
              <w:right w:val="nil"/>
            </w:tcBorders>
          </w:tcPr>
          <w:p w14:paraId="4C567612" w14:textId="77777777" w:rsidR="00E607D5" w:rsidRPr="00825600" w:rsidRDefault="00E607D5" w:rsidP="004119AC">
            <w:pPr>
              <w:rPr>
                <w:sz w:val="16"/>
                <w:szCs w:val="16"/>
              </w:rPr>
            </w:pPr>
            <w:r w:rsidRPr="00825600">
              <w:rPr>
                <w:sz w:val="16"/>
                <w:szCs w:val="16"/>
              </w:rPr>
              <w:t xml:space="preserve">   -   -   -   custody surrendered by (surrendered custody through)</w:t>
            </w:r>
          </w:p>
        </w:tc>
        <w:tc>
          <w:tcPr>
            <w:tcW w:w="2127" w:type="dxa"/>
            <w:tcBorders>
              <w:top w:val="nil"/>
              <w:left w:val="nil"/>
              <w:bottom w:val="nil"/>
              <w:right w:val="nil"/>
            </w:tcBorders>
          </w:tcPr>
          <w:p w14:paraId="2BFC6C7A" w14:textId="77777777" w:rsidR="00E607D5" w:rsidRPr="00825600" w:rsidRDefault="004C210F" w:rsidP="004119AC">
            <w:pPr>
              <w:rPr>
                <w:i/>
                <w:iCs/>
                <w:sz w:val="16"/>
                <w:szCs w:val="16"/>
              </w:rPr>
            </w:pPr>
            <w:hyperlink w:anchor="_E10_Transfer_of_Custody" w:history="1">
              <w:r w:rsidR="00E607D5" w:rsidRPr="00825600">
                <w:rPr>
                  <w:rStyle w:val="Hyperlink"/>
                  <w:sz w:val="16"/>
                  <w:szCs w:val="16"/>
                </w:rPr>
                <w:t>E10</w:t>
              </w:r>
            </w:hyperlink>
            <w:r w:rsidR="00E607D5" w:rsidRPr="00825600">
              <w:rPr>
                <w:sz w:val="16"/>
                <w:szCs w:val="16"/>
              </w:rPr>
              <w:t xml:space="preserve"> Transfer of Custody</w:t>
            </w:r>
          </w:p>
        </w:tc>
        <w:tc>
          <w:tcPr>
            <w:tcW w:w="2409" w:type="dxa"/>
            <w:tcBorders>
              <w:top w:val="nil"/>
              <w:left w:val="nil"/>
              <w:bottom w:val="nil"/>
              <w:right w:val="nil"/>
            </w:tcBorders>
          </w:tcPr>
          <w:p w14:paraId="0DDA594B" w14:textId="77777777" w:rsidR="00E607D5" w:rsidRPr="00825600" w:rsidRDefault="004C210F" w:rsidP="004119AC">
            <w:pPr>
              <w:rPr>
                <w:sz w:val="16"/>
                <w:szCs w:val="16"/>
              </w:rPr>
            </w:pPr>
            <w:hyperlink w:anchor="_E39_Actor" w:history="1">
              <w:r w:rsidR="00E607D5" w:rsidRPr="00825600">
                <w:rPr>
                  <w:rStyle w:val="Hyperlink"/>
                  <w:sz w:val="16"/>
                  <w:szCs w:val="16"/>
                </w:rPr>
                <w:t>E39</w:t>
              </w:r>
            </w:hyperlink>
            <w:r w:rsidR="00E607D5" w:rsidRPr="00825600">
              <w:rPr>
                <w:sz w:val="16"/>
                <w:szCs w:val="16"/>
              </w:rPr>
              <w:t xml:space="preserve"> Actor</w:t>
            </w:r>
          </w:p>
        </w:tc>
      </w:tr>
      <w:tr w:rsidR="00E607D5" w:rsidRPr="007E2CBA" w14:paraId="37F62A1A" w14:textId="77777777" w:rsidTr="009245D1">
        <w:tc>
          <w:tcPr>
            <w:tcW w:w="851" w:type="dxa"/>
            <w:tcBorders>
              <w:top w:val="nil"/>
              <w:left w:val="nil"/>
              <w:bottom w:val="nil"/>
              <w:right w:val="nil"/>
            </w:tcBorders>
          </w:tcPr>
          <w:p w14:paraId="7B82DD2B" w14:textId="77777777" w:rsidR="00E607D5" w:rsidRPr="00825600" w:rsidRDefault="004C210F" w:rsidP="004119AC">
            <w:pPr>
              <w:rPr>
                <w:sz w:val="16"/>
                <w:szCs w:val="16"/>
              </w:rPr>
            </w:pPr>
            <w:hyperlink w:anchor="_P29_custody_received_by (received c" w:history="1">
              <w:r w:rsidR="00E607D5" w:rsidRPr="00825600">
                <w:rPr>
                  <w:rStyle w:val="Hyperlink"/>
                  <w:sz w:val="16"/>
                  <w:szCs w:val="16"/>
                </w:rPr>
                <w:t>P29</w:t>
              </w:r>
            </w:hyperlink>
          </w:p>
        </w:tc>
        <w:tc>
          <w:tcPr>
            <w:tcW w:w="4819" w:type="dxa"/>
            <w:tcBorders>
              <w:top w:val="nil"/>
              <w:left w:val="nil"/>
              <w:bottom w:val="nil"/>
              <w:right w:val="nil"/>
            </w:tcBorders>
          </w:tcPr>
          <w:p w14:paraId="666BBD38" w14:textId="77777777" w:rsidR="00E607D5" w:rsidRPr="00825600" w:rsidRDefault="00E607D5" w:rsidP="004119AC">
            <w:pPr>
              <w:rPr>
                <w:sz w:val="16"/>
                <w:szCs w:val="16"/>
              </w:rPr>
            </w:pPr>
            <w:r w:rsidRPr="00825600">
              <w:rPr>
                <w:sz w:val="16"/>
                <w:szCs w:val="16"/>
              </w:rPr>
              <w:t xml:space="preserve">   -   -   -   custody received by (received custody through)</w:t>
            </w:r>
          </w:p>
        </w:tc>
        <w:tc>
          <w:tcPr>
            <w:tcW w:w="2127" w:type="dxa"/>
            <w:tcBorders>
              <w:top w:val="nil"/>
              <w:left w:val="nil"/>
              <w:bottom w:val="nil"/>
              <w:right w:val="nil"/>
            </w:tcBorders>
          </w:tcPr>
          <w:p w14:paraId="4E46FE43" w14:textId="77777777" w:rsidR="00E607D5" w:rsidRPr="00825600" w:rsidRDefault="004C210F" w:rsidP="004119AC">
            <w:pPr>
              <w:rPr>
                <w:i/>
                <w:iCs/>
                <w:sz w:val="16"/>
                <w:szCs w:val="16"/>
              </w:rPr>
            </w:pPr>
            <w:hyperlink w:anchor="_E10_Transfer_of_Custody" w:history="1">
              <w:r w:rsidR="00E607D5" w:rsidRPr="00825600">
                <w:rPr>
                  <w:rStyle w:val="Hyperlink"/>
                  <w:sz w:val="16"/>
                  <w:szCs w:val="16"/>
                </w:rPr>
                <w:t>E10</w:t>
              </w:r>
            </w:hyperlink>
            <w:r w:rsidR="00E607D5" w:rsidRPr="00825600">
              <w:rPr>
                <w:sz w:val="16"/>
                <w:szCs w:val="16"/>
              </w:rPr>
              <w:t xml:space="preserve"> Transfer of Custody</w:t>
            </w:r>
          </w:p>
        </w:tc>
        <w:tc>
          <w:tcPr>
            <w:tcW w:w="2409" w:type="dxa"/>
            <w:tcBorders>
              <w:top w:val="nil"/>
              <w:left w:val="nil"/>
              <w:bottom w:val="nil"/>
              <w:right w:val="nil"/>
            </w:tcBorders>
          </w:tcPr>
          <w:p w14:paraId="14951FEB" w14:textId="77777777" w:rsidR="00E607D5" w:rsidRPr="00825600" w:rsidRDefault="004C210F" w:rsidP="004119AC">
            <w:pPr>
              <w:rPr>
                <w:sz w:val="16"/>
                <w:szCs w:val="16"/>
              </w:rPr>
            </w:pPr>
            <w:hyperlink w:anchor="_E39_Actor" w:history="1">
              <w:r w:rsidR="00E607D5" w:rsidRPr="00825600">
                <w:rPr>
                  <w:rStyle w:val="Hyperlink"/>
                  <w:sz w:val="16"/>
                  <w:szCs w:val="16"/>
                </w:rPr>
                <w:t>E39</w:t>
              </w:r>
            </w:hyperlink>
            <w:r w:rsidR="00E607D5" w:rsidRPr="00825600">
              <w:rPr>
                <w:sz w:val="16"/>
                <w:szCs w:val="16"/>
              </w:rPr>
              <w:t xml:space="preserve"> Actor</w:t>
            </w:r>
          </w:p>
        </w:tc>
      </w:tr>
      <w:tr w:rsidR="00E607D5" w:rsidRPr="007E2CBA" w14:paraId="02BDFB58" w14:textId="77777777" w:rsidTr="009245D1">
        <w:tc>
          <w:tcPr>
            <w:tcW w:w="851" w:type="dxa"/>
            <w:tcBorders>
              <w:top w:val="nil"/>
              <w:left w:val="nil"/>
              <w:bottom w:val="nil"/>
              <w:right w:val="nil"/>
            </w:tcBorders>
          </w:tcPr>
          <w:p w14:paraId="79B9F5F8" w14:textId="77777777" w:rsidR="00E607D5" w:rsidRPr="00DA5601" w:rsidRDefault="004C210F" w:rsidP="004119AC">
            <w:pPr>
              <w:pStyle w:val="FootnoteText"/>
              <w:widowControl/>
              <w:autoSpaceDE/>
              <w:autoSpaceDN/>
              <w:rPr>
                <w:sz w:val="16"/>
                <w:szCs w:val="16"/>
                <w:lang w:val="en-GB"/>
              </w:rPr>
            </w:pPr>
            <w:hyperlink w:anchor="_P96_by_mother_(gave birth)" w:history="1">
              <w:r w:rsidR="00E607D5" w:rsidRPr="00DA5601">
                <w:rPr>
                  <w:rStyle w:val="Hyperlink"/>
                  <w:sz w:val="16"/>
                  <w:szCs w:val="16"/>
                  <w:lang w:val="en-GB"/>
                </w:rPr>
                <w:t>P96</w:t>
              </w:r>
            </w:hyperlink>
          </w:p>
        </w:tc>
        <w:tc>
          <w:tcPr>
            <w:tcW w:w="4819" w:type="dxa"/>
            <w:tcBorders>
              <w:top w:val="nil"/>
              <w:left w:val="nil"/>
              <w:bottom w:val="nil"/>
              <w:right w:val="nil"/>
            </w:tcBorders>
          </w:tcPr>
          <w:p w14:paraId="6E1E12B8" w14:textId="77777777" w:rsidR="00E607D5" w:rsidRPr="00DA5601" w:rsidRDefault="00E607D5" w:rsidP="004119AC">
            <w:pPr>
              <w:rPr>
                <w:sz w:val="16"/>
                <w:szCs w:val="16"/>
              </w:rPr>
            </w:pPr>
            <w:r w:rsidRPr="00DA5601">
              <w:rPr>
                <w:sz w:val="16"/>
                <w:szCs w:val="16"/>
              </w:rPr>
              <w:t xml:space="preserve">   -   -   by mother (gave birth)</w:t>
            </w:r>
          </w:p>
        </w:tc>
        <w:tc>
          <w:tcPr>
            <w:tcW w:w="2127" w:type="dxa"/>
            <w:tcBorders>
              <w:top w:val="nil"/>
              <w:left w:val="nil"/>
              <w:bottom w:val="nil"/>
              <w:right w:val="nil"/>
            </w:tcBorders>
          </w:tcPr>
          <w:p w14:paraId="12C0FEC7" w14:textId="77777777" w:rsidR="00E607D5" w:rsidRPr="00DA5601" w:rsidRDefault="004C210F" w:rsidP="004119AC">
            <w:pPr>
              <w:rPr>
                <w:sz w:val="16"/>
                <w:szCs w:val="16"/>
              </w:rPr>
            </w:pPr>
            <w:hyperlink w:anchor="_E67_Birth" w:history="1">
              <w:r w:rsidR="00E607D5" w:rsidRPr="00DA5601">
                <w:rPr>
                  <w:rStyle w:val="Hyperlink"/>
                  <w:sz w:val="16"/>
                  <w:szCs w:val="16"/>
                </w:rPr>
                <w:t>E67</w:t>
              </w:r>
            </w:hyperlink>
            <w:r w:rsidR="00E607D5" w:rsidRPr="00DA5601">
              <w:rPr>
                <w:sz w:val="16"/>
                <w:szCs w:val="16"/>
              </w:rPr>
              <w:t xml:space="preserve"> Birth</w:t>
            </w:r>
          </w:p>
        </w:tc>
        <w:tc>
          <w:tcPr>
            <w:tcW w:w="2409" w:type="dxa"/>
            <w:tcBorders>
              <w:top w:val="nil"/>
              <w:left w:val="nil"/>
              <w:bottom w:val="nil"/>
              <w:right w:val="nil"/>
            </w:tcBorders>
          </w:tcPr>
          <w:p w14:paraId="10FADB5B" w14:textId="77777777" w:rsidR="00E607D5" w:rsidRPr="00DA5601" w:rsidRDefault="004C210F" w:rsidP="004119AC">
            <w:pPr>
              <w:rPr>
                <w:sz w:val="16"/>
                <w:szCs w:val="16"/>
              </w:rPr>
            </w:pPr>
            <w:hyperlink w:anchor="_E21_Person" w:history="1">
              <w:r w:rsidR="00E607D5" w:rsidRPr="00DA5601">
                <w:rPr>
                  <w:rStyle w:val="Hyperlink"/>
                  <w:sz w:val="16"/>
                  <w:szCs w:val="16"/>
                </w:rPr>
                <w:t>E21</w:t>
              </w:r>
            </w:hyperlink>
            <w:r w:rsidR="00E607D5" w:rsidRPr="00DA5601">
              <w:rPr>
                <w:sz w:val="16"/>
                <w:szCs w:val="16"/>
              </w:rPr>
              <w:t xml:space="preserve"> Person</w:t>
            </w:r>
          </w:p>
        </w:tc>
      </w:tr>
      <w:tr w:rsidR="00E607D5" w:rsidRPr="007E2CBA" w14:paraId="328CDAC9" w14:textId="77777777" w:rsidTr="009245D1">
        <w:tc>
          <w:tcPr>
            <w:tcW w:w="851" w:type="dxa"/>
            <w:tcBorders>
              <w:top w:val="nil"/>
              <w:left w:val="nil"/>
              <w:bottom w:val="nil"/>
              <w:right w:val="nil"/>
            </w:tcBorders>
          </w:tcPr>
          <w:p w14:paraId="4D6004CF" w14:textId="77777777" w:rsidR="00E607D5" w:rsidRPr="00DA5601" w:rsidRDefault="004C210F" w:rsidP="004119AC">
            <w:pPr>
              <w:rPr>
                <w:sz w:val="16"/>
                <w:szCs w:val="16"/>
              </w:rPr>
            </w:pPr>
            <w:hyperlink w:anchor="_P99_dissolved_(was_dissolved by)" w:history="1">
              <w:r w:rsidR="00E607D5" w:rsidRPr="00DA5601">
                <w:rPr>
                  <w:rStyle w:val="Hyperlink"/>
                  <w:sz w:val="16"/>
                  <w:szCs w:val="16"/>
                </w:rPr>
                <w:t>P99</w:t>
              </w:r>
            </w:hyperlink>
          </w:p>
        </w:tc>
        <w:tc>
          <w:tcPr>
            <w:tcW w:w="4819" w:type="dxa"/>
            <w:tcBorders>
              <w:top w:val="nil"/>
              <w:left w:val="nil"/>
              <w:bottom w:val="nil"/>
              <w:right w:val="nil"/>
            </w:tcBorders>
          </w:tcPr>
          <w:p w14:paraId="77A5489F" w14:textId="77777777" w:rsidR="00E607D5" w:rsidRPr="00DA5601" w:rsidRDefault="00E607D5" w:rsidP="004119AC">
            <w:pPr>
              <w:rPr>
                <w:sz w:val="16"/>
                <w:szCs w:val="16"/>
              </w:rPr>
            </w:pPr>
            <w:r w:rsidRPr="00DA5601">
              <w:rPr>
                <w:sz w:val="16"/>
                <w:szCs w:val="16"/>
              </w:rPr>
              <w:t xml:space="preserve">   -   -   dissolved (was dissolved by)</w:t>
            </w:r>
          </w:p>
        </w:tc>
        <w:tc>
          <w:tcPr>
            <w:tcW w:w="2127" w:type="dxa"/>
            <w:tcBorders>
              <w:top w:val="nil"/>
              <w:left w:val="nil"/>
              <w:bottom w:val="nil"/>
              <w:right w:val="nil"/>
            </w:tcBorders>
          </w:tcPr>
          <w:p w14:paraId="1AE00149" w14:textId="77777777" w:rsidR="00E607D5" w:rsidRPr="00DA5601" w:rsidRDefault="004C210F" w:rsidP="004119AC">
            <w:pPr>
              <w:rPr>
                <w:sz w:val="16"/>
                <w:szCs w:val="16"/>
              </w:rPr>
            </w:pPr>
            <w:hyperlink w:anchor="_E68_Dissolution" w:history="1">
              <w:r w:rsidR="00E607D5" w:rsidRPr="00DA5601">
                <w:rPr>
                  <w:rStyle w:val="Hyperlink"/>
                  <w:sz w:val="16"/>
                  <w:szCs w:val="16"/>
                </w:rPr>
                <w:t>E68</w:t>
              </w:r>
            </w:hyperlink>
            <w:r w:rsidR="00E607D5" w:rsidRPr="00DA5601">
              <w:rPr>
                <w:sz w:val="16"/>
                <w:szCs w:val="16"/>
              </w:rPr>
              <w:t xml:space="preserve"> Dissolution</w:t>
            </w:r>
          </w:p>
        </w:tc>
        <w:tc>
          <w:tcPr>
            <w:tcW w:w="2409" w:type="dxa"/>
            <w:tcBorders>
              <w:top w:val="nil"/>
              <w:left w:val="nil"/>
              <w:bottom w:val="nil"/>
              <w:right w:val="nil"/>
            </w:tcBorders>
          </w:tcPr>
          <w:p w14:paraId="1E9E1B5F" w14:textId="77777777" w:rsidR="00E607D5" w:rsidRPr="00DA5601" w:rsidRDefault="004C210F" w:rsidP="004119AC">
            <w:pPr>
              <w:rPr>
                <w:sz w:val="16"/>
                <w:szCs w:val="16"/>
              </w:rPr>
            </w:pPr>
            <w:hyperlink w:anchor="_E74_Group" w:history="1">
              <w:r w:rsidR="00E607D5" w:rsidRPr="00DA5601">
                <w:rPr>
                  <w:rStyle w:val="Hyperlink"/>
                  <w:sz w:val="16"/>
                  <w:szCs w:val="16"/>
                </w:rPr>
                <w:t>E74</w:t>
              </w:r>
            </w:hyperlink>
            <w:r w:rsidR="00E607D5" w:rsidRPr="00DA5601">
              <w:rPr>
                <w:sz w:val="16"/>
                <w:szCs w:val="16"/>
              </w:rPr>
              <w:t xml:space="preserve"> Group</w:t>
            </w:r>
          </w:p>
        </w:tc>
      </w:tr>
      <w:tr w:rsidR="00E607D5" w:rsidRPr="007E2CBA" w14:paraId="7F138783" w14:textId="77777777" w:rsidTr="009245D1">
        <w:tc>
          <w:tcPr>
            <w:tcW w:w="851" w:type="dxa"/>
            <w:tcBorders>
              <w:top w:val="nil"/>
              <w:left w:val="nil"/>
              <w:bottom w:val="nil"/>
              <w:right w:val="nil"/>
            </w:tcBorders>
          </w:tcPr>
          <w:p w14:paraId="60B2319A" w14:textId="77777777" w:rsidR="00E607D5" w:rsidRPr="00DA5601" w:rsidRDefault="004C210F" w:rsidP="004119AC">
            <w:pPr>
              <w:rPr>
                <w:sz w:val="16"/>
                <w:szCs w:val="16"/>
              </w:rPr>
            </w:pPr>
            <w:hyperlink w:anchor="_P143_joined_(was_joined by)" w:history="1">
              <w:r w:rsidR="00E607D5" w:rsidRPr="00DA5601">
                <w:rPr>
                  <w:rStyle w:val="Hyperlink"/>
                  <w:sz w:val="16"/>
                  <w:szCs w:val="16"/>
                </w:rPr>
                <w:t>P143</w:t>
              </w:r>
            </w:hyperlink>
          </w:p>
        </w:tc>
        <w:tc>
          <w:tcPr>
            <w:tcW w:w="4819" w:type="dxa"/>
            <w:tcBorders>
              <w:top w:val="nil"/>
              <w:left w:val="nil"/>
              <w:bottom w:val="nil"/>
              <w:right w:val="nil"/>
            </w:tcBorders>
          </w:tcPr>
          <w:p w14:paraId="2F25BFF5" w14:textId="77777777" w:rsidR="00E607D5" w:rsidRPr="00DA5601" w:rsidRDefault="00E607D5" w:rsidP="004119AC">
            <w:pPr>
              <w:rPr>
                <w:sz w:val="16"/>
                <w:szCs w:val="16"/>
              </w:rPr>
            </w:pPr>
            <w:r w:rsidRPr="00DA5601">
              <w:rPr>
                <w:sz w:val="16"/>
                <w:szCs w:val="16"/>
              </w:rPr>
              <w:t xml:space="preserve">   -   -   joined (was joined by)</w:t>
            </w:r>
          </w:p>
        </w:tc>
        <w:tc>
          <w:tcPr>
            <w:tcW w:w="2127" w:type="dxa"/>
            <w:tcBorders>
              <w:top w:val="nil"/>
              <w:left w:val="nil"/>
              <w:bottom w:val="nil"/>
              <w:right w:val="nil"/>
            </w:tcBorders>
          </w:tcPr>
          <w:p w14:paraId="5641D9C4" w14:textId="77777777" w:rsidR="00E607D5" w:rsidRPr="00DA5601" w:rsidRDefault="004C210F" w:rsidP="004119AC">
            <w:pPr>
              <w:rPr>
                <w:sz w:val="16"/>
                <w:szCs w:val="16"/>
              </w:rPr>
            </w:pPr>
            <w:hyperlink w:anchor="_E85_Joining" w:history="1">
              <w:r w:rsidR="00E607D5" w:rsidRPr="00DA5601">
                <w:rPr>
                  <w:rStyle w:val="Hyperlink"/>
                  <w:sz w:val="16"/>
                  <w:szCs w:val="16"/>
                </w:rPr>
                <w:t>E85</w:t>
              </w:r>
            </w:hyperlink>
            <w:r w:rsidR="00E607D5" w:rsidRPr="00DA5601">
              <w:rPr>
                <w:sz w:val="16"/>
                <w:szCs w:val="16"/>
              </w:rPr>
              <w:t xml:space="preserve"> Joining</w:t>
            </w:r>
          </w:p>
        </w:tc>
        <w:tc>
          <w:tcPr>
            <w:tcW w:w="2409" w:type="dxa"/>
            <w:tcBorders>
              <w:top w:val="nil"/>
              <w:left w:val="nil"/>
              <w:bottom w:val="nil"/>
              <w:right w:val="nil"/>
            </w:tcBorders>
          </w:tcPr>
          <w:p w14:paraId="374C2426" w14:textId="77777777" w:rsidR="00E607D5" w:rsidRPr="00DA5601" w:rsidRDefault="004C210F" w:rsidP="004119AC">
            <w:pPr>
              <w:rPr>
                <w:sz w:val="16"/>
                <w:szCs w:val="16"/>
              </w:rPr>
            </w:pPr>
            <w:hyperlink w:anchor="_E39_Actor" w:history="1">
              <w:r w:rsidR="00E607D5" w:rsidRPr="00DA5601">
                <w:rPr>
                  <w:rStyle w:val="Hyperlink"/>
                  <w:sz w:val="16"/>
                  <w:szCs w:val="16"/>
                </w:rPr>
                <w:t>E39</w:t>
              </w:r>
            </w:hyperlink>
            <w:r w:rsidR="00E607D5" w:rsidRPr="00DA5601">
              <w:rPr>
                <w:sz w:val="16"/>
                <w:szCs w:val="16"/>
              </w:rPr>
              <w:t xml:space="preserve"> Actor</w:t>
            </w:r>
          </w:p>
        </w:tc>
      </w:tr>
      <w:tr w:rsidR="00E607D5" w:rsidRPr="007E2CBA" w14:paraId="4249C4E3" w14:textId="77777777" w:rsidTr="009245D1">
        <w:tc>
          <w:tcPr>
            <w:tcW w:w="851" w:type="dxa"/>
            <w:tcBorders>
              <w:top w:val="nil"/>
              <w:left w:val="nil"/>
              <w:bottom w:val="nil"/>
              <w:right w:val="nil"/>
            </w:tcBorders>
          </w:tcPr>
          <w:p w14:paraId="2B42B842" w14:textId="77777777" w:rsidR="00E607D5" w:rsidRPr="00DA5601" w:rsidRDefault="004C210F" w:rsidP="004119AC">
            <w:pPr>
              <w:rPr>
                <w:sz w:val="16"/>
                <w:szCs w:val="16"/>
              </w:rPr>
            </w:pPr>
            <w:hyperlink w:anchor="_P144_joined_with_(gained member by)" w:history="1">
              <w:r w:rsidR="00E607D5" w:rsidRPr="00DA5601">
                <w:rPr>
                  <w:rStyle w:val="Hyperlink"/>
                  <w:sz w:val="16"/>
                  <w:szCs w:val="16"/>
                </w:rPr>
                <w:t>P144</w:t>
              </w:r>
            </w:hyperlink>
          </w:p>
        </w:tc>
        <w:tc>
          <w:tcPr>
            <w:tcW w:w="4819" w:type="dxa"/>
            <w:tcBorders>
              <w:top w:val="nil"/>
              <w:left w:val="nil"/>
              <w:bottom w:val="nil"/>
              <w:right w:val="nil"/>
            </w:tcBorders>
          </w:tcPr>
          <w:p w14:paraId="39A385A2" w14:textId="77777777" w:rsidR="00E607D5" w:rsidRPr="00DA5601" w:rsidRDefault="00E607D5" w:rsidP="004119AC">
            <w:pPr>
              <w:rPr>
                <w:sz w:val="16"/>
                <w:szCs w:val="16"/>
              </w:rPr>
            </w:pPr>
            <w:r w:rsidRPr="00DA5601">
              <w:rPr>
                <w:sz w:val="16"/>
                <w:szCs w:val="16"/>
              </w:rPr>
              <w:t xml:space="preserve">   -   -   joined with (gained member by)</w:t>
            </w:r>
          </w:p>
        </w:tc>
        <w:tc>
          <w:tcPr>
            <w:tcW w:w="2127" w:type="dxa"/>
            <w:tcBorders>
              <w:top w:val="nil"/>
              <w:left w:val="nil"/>
              <w:bottom w:val="nil"/>
              <w:right w:val="nil"/>
            </w:tcBorders>
          </w:tcPr>
          <w:p w14:paraId="514A6088" w14:textId="77777777" w:rsidR="00E607D5" w:rsidRPr="00DA5601" w:rsidRDefault="004C210F" w:rsidP="004119AC">
            <w:pPr>
              <w:rPr>
                <w:sz w:val="16"/>
                <w:szCs w:val="16"/>
              </w:rPr>
            </w:pPr>
            <w:hyperlink w:anchor="_E85_Joining" w:history="1">
              <w:r w:rsidR="00E607D5" w:rsidRPr="00DA5601">
                <w:rPr>
                  <w:rStyle w:val="Hyperlink"/>
                  <w:sz w:val="16"/>
                  <w:szCs w:val="16"/>
                </w:rPr>
                <w:t>E85</w:t>
              </w:r>
            </w:hyperlink>
            <w:r w:rsidR="00E607D5" w:rsidRPr="00DA5601">
              <w:rPr>
                <w:sz w:val="16"/>
                <w:szCs w:val="16"/>
              </w:rPr>
              <w:t xml:space="preserve"> Joining</w:t>
            </w:r>
          </w:p>
        </w:tc>
        <w:tc>
          <w:tcPr>
            <w:tcW w:w="2409" w:type="dxa"/>
            <w:tcBorders>
              <w:top w:val="nil"/>
              <w:left w:val="nil"/>
              <w:bottom w:val="nil"/>
              <w:right w:val="nil"/>
            </w:tcBorders>
          </w:tcPr>
          <w:p w14:paraId="2D662297" w14:textId="77777777" w:rsidR="00E607D5" w:rsidRPr="00DA5601" w:rsidRDefault="004C210F" w:rsidP="004119AC">
            <w:pPr>
              <w:rPr>
                <w:sz w:val="16"/>
                <w:szCs w:val="16"/>
              </w:rPr>
            </w:pPr>
            <w:hyperlink w:anchor="_E74_Group" w:history="1">
              <w:r w:rsidR="00E607D5" w:rsidRPr="00DA5601">
                <w:rPr>
                  <w:rStyle w:val="Hyperlink"/>
                  <w:sz w:val="16"/>
                  <w:szCs w:val="16"/>
                </w:rPr>
                <w:t>E74</w:t>
              </w:r>
            </w:hyperlink>
            <w:r w:rsidR="00E607D5" w:rsidRPr="00DA5601">
              <w:rPr>
                <w:sz w:val="16"/>
                <w:szCs w:val="16"/>
              </w:rPr>
              <w:t xml:space="preserve"> Group</w:t>
            </w:r>
          </w:p>
        </w:tc>
      </w:tr>
      <w:tr w:rsidR="00E607D5" w:rsidRPr="007E2CBA" w14:paraId="0A9B708A" w14:textId="77777777" w:rsidTr="009245D1">
        <w:tc>
          <w:tcPr>
            <w:tcW w:w="851" w:type="dxa"/>
            <w:tcBorders>
              <w:top w:val="nil"/>
              <w:left w:val="nil"/>
              <w:bottom w:val="nil"/>
              <w:right w:val="nil"/>
            </w:tcBorders>
          </w:tcPr>
          <w:p w14:paraId="2312FDA0" w14:textId="77777777" w:rsidR="00E607D5" w:rsidRPr="00DA5601" w:rsidRDefault="004C210F" w:rsidP="004119AC">
            <w:pPr>
              <w:rPr>
                <w:sz w:val="16"/>
                <w:szCs w:val="16"/>
              </w:rPr>
            </w:pPr>
            <w:hyperlink w:anchor="_P145_separated_(left_by)" w:history="1">
              <w:r w:rsidR="00E607D5" w:rsidRPr="00DA5601">
                <w:rPr>
                  <w:rStyle w:val="Hyperlink"/>
                  <w:sz w:val="16"/>
                  <w:szCs w:val="16"/>
                </w:rPr>
                <w:t>P145</w:t>
              </w:r>
            </w:hyperlink>
          </w:p>
        </w:tc>
        <w:tc>
          <w:tcPr>
            <w:tcW w:w="4819" w:type="dxa"/>
            <w:tcBorders>
              <w:top w:val="nil"/>
              <w:left w:val="nil"/>
              <w:bottom w:val="nil"/>
              <w:right w:val="nil"/>
            </w:tcBorders>
          </w:tcPr>
          <w:p w14:paraId="2A98AFB4" w14:textId="77777777" w:rsidR="00E607D5" w:rsidRPr="00DA5601" w:rsidRDefault="00E607D5" w:rsidP="004119AC">
            <w:pPr>
              <w:rPr>
                <w:sz w:val="16"/>
                <w:szCs w:val="16"/>
              </w:rPr>
            </w:pPr>
            <w:r w:rsidRPr="00DA5601">
              <w:rPr>
                <w:sz w:val="16"/>
                <w:szCs w:val="16"/>
              </w:rPr>
              <w:t xml:space="preserve">   -   -   separated (left by)</w:t>
            </w:r>
          </w:p>
        </w:tc>
        <w:tc>
          <w:tcPr>
            <w:tcW w:w="2127" w:type="dxa"/>
            <w:tcBorders>
              <w:top w:val="nil"/>
              <w:left w:val="nil"/>
              <w:bottom w:val="nil"/>
              <w:right w:val="nil"/>
            </w:tcBorders>
          </w:tcPr>
          <w:p w14:paraId="3E99584B" w14:textId="77777777" w:rsidR="00E607D5" w:rsidRPr="00DA5601" w:rsidRDefault="004C210F" w:rsidP="004119AC">
            <w:pPr>
              <w:rPr>
                <w:sz w:val="16"/>
                <w:szCs w:val="16"/>
              </w:rPr>
            </w:pPr>
            <w:hyperlink w:anchor="_E86_Leaving" w:history="1">
              <w:r w:rsidR="00E607D5" w:rsidRPr="00DA5601">
                <w:rPr>
                  <w:rStyle w:val="Hyperlink"/>
                  <w:sz w:val="16"/>
                  <w:szCs w:val="16"/>
                </w:rPr>
                <w:t>E86</w:t>
              </w:r>
            </w:hyperlink>
            <w:r w:rsidR="00E607D5" w:rsidRPr="00DA5601">
              <w:rPr>
                <w:sz w:val="16"/>
                <w:szCs w:val="16"/>
              </w:rPr>
              <w:t xml:space="preserve"> Leaving</w:t>
            </w:r>
          </w:p>
        </w:tc>
        <w:tc>
          <w:tcPr>
            <w:tcW w:w="2409" w:type="dxa"/>
            <w:tcBorders>
              <w:top w:val="nil"/>
              <w:left w:val="nil"/>
              <w:bottom w:val="nil"/>
              <w:right w:val="nil"/>
            </w:tcBorders>
          </w:tcPr>
          <w:p w14:paraId="1BDD0F2A" w14:textId="77777777" w:rsidR="00E607D5" w:rsidRPr="00DA5601" w:rsidRDefault="004C210F" w:rsidP="004119AC">
            <w:pPr>
              <w:rPr>
                <w:sz w:val="16"/>
                <w:szCs w:val="16"/>
              </w:rPr>
            </w:pPr>
            <w:hyperlink w:anchor="_E39_Actor" w:history="1">
              <w:r w:rsidR="00E607D5" w:rsidRPr="00DA5601">
                <w:rPr>
                  <w:rStyle w:val="Hyperlink"/>
                  <w:sz w:val="16"/>
                  <w:szCs w:val="16"/>
                </w:rPr>
                <w:t>E39</w:t>
              </w:r>
            </w:hyperlink>
            <w:r w:rsidR="00E607D5" w:rsidRPr="00DA5601">
              <w:rPr>
                <w:sz w:val="16"/>
                <w:szCs w:val="16"/>
              </w:rPr>
              <w:t xml:space="preserve"> Actor</w:t>
            </w:r>
          </w:p>
        </w:tc>
      </w:tr>
      <w:tr w:rsidR="00E607D5" w:rsidRPr="007E2CBA" w14:paraId="5A2E218C" w14:textId="77777777" w:rsidTr="009245D1">
        <w:tc>
          <w:tcPr>
            <w:tcW w:w="851" w:type="dxa"/>
            <w:tcBorders>
              <w:top w:val="nil"/>
              <w:left w:val="nil"/>
              <w:bottom w:val="nil"/>
              <w:right w:val="nil"/>
            </w:tcBorders>
          </w:tcPr>
          <w:p w14:paraId="08390D0B" w14:textId="77777777" w:rsidR="00E607D5" w:rsidRPr="00DA5601" w:rsidRDefault="004C210F" w:rsidP="004119AC">
            <w:pPr>
              <w:rPr>
                <w:sz w:val="16"/>
                <w:szCs w:val="16"/>
              </w:rPr>
            </w:pPr>
            <w:hyperlink w:anchor="_P146_separated_from_(lost member by" w:history="1">
              <w:r w:rsidR="00E607D5" w:rsidRPr="00DA5601">
                <w:rPr>
                  <w:rStyle w:val="Hyperlink"/>
                  <w:sz w:val="16"/>
                  <w:szCs w:val="16"/>
                </w:rPr>
                <w:t>P146</w:t>
              </w:r>
            </w:hyperlink>
          </w:p>
        </w:tc>
        <w:tc>
          <w:tcPr>
            <w:tcW w:w="4819" w:type="dxa"/>
            <w:tcBorders>
              <w:top w:val="nil"/>
              <w:left w:val="nil"/>
              <w:bottom w:val="nil"/>
              <w:right w:val="nil"/>
            </w:tcBorders>
          </w:tcPr>
          <w:p w14:paraId="0FB6073C" w14:textId="77777777" w:rsidR="00E607D5" w:rsidRPr="00DA5601" w:rsidRDefault="00E607D5" w:rsidP="004119AC">
            <w:pPr>
              <w:rPr>
                <w:sz w:val="16"/>
                <w:szCs w:val="16"/>
              </w:rPr>
            </w:pPr>
            <w:r w:rsidRPr="00DA5601">
              <w:rPr>
                <w:sz w:val="16"/>
                <w:szCs w:val="16"/>
              </w:rPr>
              <w:t xml:space="preserve">   -   -   separated from (lost member by)</w:t>
            </w:r>
          </w:p>
        </w:tc>
        <w:tc>
          <w:tcPr>
            <w:tcW w:w="2127" w:type="dxa"/>
            <w:tcBorders>
              <w:top w:val="nil"/>
              <w:left w:val="nil"/>
              <w:bottom w:val="nil"/>
              <w:right w:val="nil"/>
            </w:tcBorders>
          </w:tcPr>
          <w:p w14:paraId="55405107" w14:textId="77777777" w:rsidR="00E607D5" w:rsidRPr="00DA5601" w:rsidRDefault="004C210F" w:rsidP="004119AC">
            <w:pPr>
              <w:rPr>
                <w:sz w:val="16"/>
                <w:szCs w:val="16"/>
              </w:rPr>
            </w:pPr>
            <w:hyperlink w:anchor="_E86_Leaving" w:history="1">
              <w:r w:rsidR="00E607D5" w:rsidRPr="00DA5601">
                <w:rPr>
                  <w:rStyle w:val="Hyperlink"/>
                  <w:sz w:val="16"/>
                  <w:szCs w:val="16"/>
                </w:rPr>
                <w:t>E86</w:t>
              </w:r>
            </w:hyperlink>
            <w:r w:rsidR="00E607D5" w:rsidRPr="00DA5601">
              <w:rPr>
                <w:sz w:val="16"/>
                <w:szCs w:val="16"/>
              </w:rPr>
              <w:t xml:space="preserve"> Leaving</w:t>
            </w:r>
          </w:p>
        </w:tc>
        <w:tc>
          <w:tcPr>
            <w:tcW w:w="2409" w:type="dxa"/>
            <w:tcBorders>
              <w:top w:val="nil"/>
              <w:left w:val="nil"/>
              <w:bottom w:val="nil"/>
              <w:right w:val="nil"/>
            </w:tcBorders>
          </w:tcPr>
          <w:p w14:paraId="1F715748" w14:textId="77777777" w:rsidR="00E607D5" w:rsidRPr="00DA5601" w:rsidRDefault="004C210F" w:rsidP="004119AC">
            <w:pPr>
              <w:rPr>
                <w:sz w:val="16"/>
                <w:szCs w:val="16"/>
              </w:rPr>
            </w:pPr>
            <w:hyperlink w:anchor="_E74_Group" w:history="1">
              <w:r w:rsidR="00E607D5" w:rsidRPr="00DA5601">
                <w:rPr>
                  <w:rStyle w:val="Hyperlink"/>
                  <w:sz w:val="16"/>
                  <w:szCs w:val="16"/>
                </w:rPr>
                <w:t>E74</w:t>
              </w:r>
            </w:hyperlink>
            <w:r w:rsidR="00E607D5" w:rsidRPr="00DA5601">
              <w:rPr>
                <w:sz w:val="16"/>
                <w:szCs w:val="16"/>
              </w:rPr>
              <w:t xml:space="preserve"> Group</w:t>
            </w:r>
          </w:p>
        </w:tc>
      </w:tr>
      <w:tr w:rsidR="00E607D5" w:rsidRPr="007E2CBA" w14:paraId="3BC7B4B8" w14:textId="77777777" w:rsidTr="009245D1">
        <w:tc>
          <w:tcPr>
            <w:tcW w:w="851" w:type="dxa"/>
            <w:tcBorders>
              <w:top w:val="nil"/>
              <w:left w:val="nil"/>
              <w:bottom w:val="nil"/>
              <w:right w:val="nil"/>
            </w:tcBorders>
          </w:tcPr>
          <w:p w14:paraId="36C9E122" w14:textId="77777777" w:rsidR="00E607D5" w:rsidRPr="00DA5601" w:rsidRDefault="004C210F" w:rsidP="004119AC">
            <w:pPr>
              <w:rPr>
                <w:sz w:val="16"/>
                <w:szCs w:val="16"/>
              </w:rPr>
            </w:pPr>
            <w:hyperlink w:anchor="_P151_was_formed" w:history="1">
              <w:r w:rsidR="00E607D5" w:rsidRPr="00DA5601">
                <w:rPr>
                  <w:rStyle w:val="Hyperlink"/>
                  <w:sz w:val="16"/>
                  <w:szCs w:val="16"/>
                </w:rPr>
                <w:t>P151</w:t>
              </w:r>
            </w:hyperlink>
          </w:p>
        </w:tc>
        <w:tc>
          <w:tcPr>
            <w:tcW w:w="4819" w:type="dxa"/>
            <w:tcBorders>
              <w:top w:val="nil"/>
              <w:left w:val="nil"/>
              <w:bottom w:val="nil"/>
              <w:right w:val="nil"/>
            </w:tcBorders>
          </w:tcPr>
          <w:p w14:paraId="79CEB70E" w14:textId="77777777" w:rsidR="00E607D5" w:rsidRPr="00DA5601" w:rsidRDefault="00E607D5" w:rsidP="004119AC">
            <w:pPr>
              <w:rPr>
                <w:sz w:val="16"/>
                <w:szCs w:val="16"/>
              </w:rPr>
            </w:pPr>
            <w:r w:rsidRPr="00DA5601">
              <w:rPr>
                <w:sz w:val="16"/>
                <w:szCs w:val="16"/>
              </w:rPr>
              <w:t xml:space="preserve">   -   -   was formed from (participated  in)</w:t>
            </w:r>
          </w:p>
        </w:tc>
        <w:tc>
          <w:tcPr>
            <w:tcW w:w="2127" w:type="dxa"/>
            <w:tcBorders>
              <w:top w:val="nil"/>
              <w:left w:val="nil"/>
              <w:bottom w:val="nil"/>
              <w:right w:val="nil"/>
            </w:tcBorders>
          </w:tcPr>
          <w:p w14:paraId="0A518EE6" w14:textId="77777777" w:rsidR="00E607D5" w:rsidRPr="00DA5601" w:rsidRDefault="004C210F" w:rsidP="004119AC">
            <w:pPr>
              <w:rPr>
                <w:sz w:val="16"/>
                <w:szCs w:val="16"/>
              </w:rPr>
            </w:pPr>
            <w:hyperlink w:anchor="_E66_Formation" w:history="1">
              <w:r w:rsidR="00E607D5" w:rsidRPr="00DA5601">
                <w:rPr>
                  <w:rStyle w:val="Hyperlink"/>
                  <w:sz w:val="16"/>
                  <w:szCs w:val="16"/>
                </w:rPr>
                <w:t>E66</w:t>
              </w:r>
            </w:hyperlink>
            <w:r w:rsidR="00E607D5" w:rsidRPr="00DA5601">
              <w:rPr>
                <w:sz w:val="16"/>
                <w:szCs w:val="16"/>
              </w:rPr>
              <w:t xml:space="preserve"> Formation</w:t>
            </w:r>
          </w:p>
        </w:tc>
        <w:tc>
          <w:tcPr>
            <w:tcW w:w="2409" w:type="dxa"/>
            <w:tcBorders>
              <w:top w:val="nil"/>
              <w:left w:val="nil"/>
              <w:bottom w:val="nil"/>
              <w:right w:val="nil"/>
            </w:tcBorders>
          </w:tcPr>
          <w:p w14:paraId="75E3B5F0" w14:textId="77777777" w:rsidR="00E607D5" w:rsidRPr="00DA5601" w:rsidRDefault="004C210F" w:rsidP="004119AC">
            <w:pPr>
              <w:rPr>
                <w:sz w:val="16"/>
                <w:szCs w:val="16"/>
              </w:rPr>
            </w:pPr>
            <w:hyperlink w:anchor="_E74_Group" w:history="1">
              <w:r w:rsidR="00E607D5" w:rsidRPr="00DA5601">
                <w:rPr>
                  <w:rStyle w:val="Hyperlink"/>
                  <w:sz w:val="16"/>
                  <w:szCs w:val="16"/>
                </w:rPr>
                <w:t>E74</w:t>
              </w:r>
            </w:hyperlink>
            <w:r w:rsidR="00E607D5" w:rsidRPr="00DA5601">
              <w:rPr>
                <w:sz w:val="16"/>
                <w:szCs w:val="16"/>
              </w:rPr>
              <w:t xml:space="preserve"> Group</w:t>
            </w:r>
          </w:p>
        </w:tc>
      </w:tr>
      <w:tr w:rsidR="00E607D5" w:rsidRPr="007E2CBA" w14:paraId="26DECDD7" w14:textId="77777777" w:rsidTr="009245D1">
        <w:tc>
          <w:tcPr>
            <w:tcW w:w="851" w:type="dxa"/>
            <w:tcBorders>
              <w:top w:val="nil"/>
              <w:left w:val="nil"/>
              <w:bottom w:val="nil"/>
              <w:right w:val="nil"/>
            </w:tcBorders>
          </w:tcPr>
          <w:p w14:paraId="776CCC7C" w14:textId="77777777" w:rsidR="00E607D5" w:rsidRPr="00A60A48" w:rsidRDefault="004C210F" w:rsidP="004119AC">
            <w:pPr>
              <w:rPr>
                <w:sz w:val="16"/>
                <w:szCs w:val="16"/>
              </w:rPr>
            </w:pPr>
            <w:hyperlink w:anchor="_P16_used_specific_object (was used " w:history="1">
              <w:r w:rsidR="00E607D5" w:rsidRPr="00A60A48">
                <w:rPr>
                  <w:rStyle w:val="Hyperlink"/>
                  <w:sz w:val="16"/>
                  <w:szCs w:val="16"/>
                </w:rPr>
                <w:t>P16</w:t>
              </w:r>
            </w:hyperlink>
          </w:p>
        </w:tc>
        <w:tc>
          <w:tcPr>
            <w:tcW w:w="4819" w:type="dxa"/>
            <w:tcBorders>
              <w:top w:val="nil"/>
              <w:left w:val="nil"/>
              <w:bottom w:val="nil"/>
              <w:right w:val="nil"/>
            </w:tcBorders>
          </w:tcPr>
          <w:p w14:paraId="23EDA27E" w14:textId="77777777" w:rsidR="00E607D5" w:rsidRPr="00A60A48" w:rsidRDefault="00E607D5" w:rsidP="004119AC">
            <w:pPr>
              <w:rPr>
                <w:sz w:val="16"/>
                <w:szCs w:val="16"/>
              </w:rPr>
            </w:pPr>
            <w:r w:rsidRPr="00A60A48">
              <w:rPr>
                <w:sz w:val="16"/>
                <w:szCs w:val="16"/>
              </w:rPr>
              <w:t xml:space="preserve">   -   used specific object (was used for)</w:t>
            </w:r>
          </w:p>
        </w:tc>
        <w:tc>
          <w:tcPr>
            <w:tcW w:w="2127" w:type="dxa"/>
            <w:tcBorders>
              <w:top w:val="nil"/>
              <w:left w:val="nil"/>
              <w:bottom w:val="nil"/>
              <w:right w:val="nil"/>
            </w:tcBorders>
          </w:tcPr>
          <w:p w14:paraId="6E7F6F8C" w14:textId="77777777" w:rsidR="00E607D5" w:rsidRPr="00A60A48" w:rsidRDefault="004C210F" w:rsidP="004119AC">
            <w:pPr>
              <w:rPr>
                <w:sz w:val="16"/>
                <w:szCs w:val="16"/>
              </w:rPr>
            </w:pPr>
            <w:hyperlink w:anchor="_E7_Activity" w:history="1">
              <w:r w:rsidR="00E607D5" w:rsidRPr="00A60A48">
                <w:rPr>
                  <w:rStyle w:val="Hyperlink"/>
                  <w:sz w:val="16"/>
                  <w:szCs w:val="16"/>
                </w:rPr>
                <w:t>E7</w:t>
              </w:r>
            </w:hyperlink>
            <w:r w:rsidR="00E607D5" w:rsidRPr="00A60A48">
              <w:rPr>
                <w:sz w:val="16"/>
                <w:szCs w:val="16"/>
              </w:rPr>
              <w:t xml:space="preserve"> Activity</w:t>
            </w:r>
          </w:p>
        </w:tc>
        <w:tc>
          <w:tcPr>
            <w:tcW w:w="2409" w:type="dxa"/>
            <w:tcBorders>
              <w:top w:val="nil"/>
              <w:left w:val="nil"/>
              <w:bottom w:val="nil"/>
              <w:right w:val="nil"/>
            </w:tcBorders>
          </w:tcPr>
          <w:p w14:paraId="29E73B68" w14:textId="77777777" w:rsidR="00E607D5" w:rsidRPr="00A60A48" w:rsidRDefault="004C210F" w:rsidP="004119AC">
            <w:pPr>
              <w:rPr>
                <w:sz w:val="16"/>
                <w:szCs w:val="16"/>
              </w:rPr>
            </w:pPr>
            <w:hyperlink w:anchor="_E70_Thing" w:history="1">
              <w:r w:rsidR="00E607D5" w:rsidRPr="00A60A48">
                <w:rPr>
                  <w:rStyle w:val="Hyperlink"/>
                  <w:sz w:val="16"/>
                  <w:szCs w:val="16"/>
                </w:rPr>
                <w:t>E70</w:t>
              </w:r>
            </w:hyperlink>
            <w:r w:rsidR="00E607D5" w:rsidRPr="00A60A48">
              <w:rPr>
                <w:sz w:val="16"/>
                <w:szCs w:val="16"/>
              </w:rPr>
              <w:t xml:space="preserve"> Thing</w:t>
            </w:r>
          </w:p>
        </w:tc>
      </w:tr>
      <w:tr w:rsidR="00E607D5" w:rsidRPr="007E2CBA" w14:paraId="5AC44729" w14:textId="77777777" w:rsidTr="009245D1">
        <w:tc>
          <w:tcPr>
            <w:tcW w:w="851" w:type="dxa"/>
            <w:tcBorders>
              <w:top w:val="nil"/>
              <w:left w:val="nil"/>
              <w:bottom w:val="nil"/>
              <w:right w:val="nil"/>
            </w:tcBorders>
          </w:tcPr>
          <w:p w14:paraId="4C8B6867" w14:textId="77777777" w:rsidR="00E607D5" w:rsidRPr="00A60A48" w:rsidRDefault="004C210F" w:rsidP="004119AC">
            <w:pPr>
              <w:rPr>
                <w:sz w:val="16"/>
                <w:szCs w:val="16"/>
              </w:rPr>
            </w:pPr>
            <w:hyperlink w:anchor="_P33_used_specific_technique (was us" w:history="1">
              <w:r w:rsidR="00E607D5" w:rsidRPr="00A60A48">
                <w:rPr>
                  <w:rStyle w:val="Hyperlink"/>
                  <w:sz w:val="16"/>
                  <w:szCs w:val="16"/>
                </w:rPr>
                <w:t>P33</w:t>
              </w:r>
            </w:hyperlink>
          </w:p>
        </w:tc>
        <w:tc>
          <w:tcPr>
            <w:tcW w:w="4819" w:type="dxa"/>
            <w:tcBorders>
              <w:top w:val="nil"/>
              <w:left w:val="nil"/>
              <w:bottom w:val="nil"/>
              <w:right w:val="nil"/>
            </w:tcBorders>
          </w:tcPr>
          <w:p w14:paraId="1B311335" w14:textId="77777777" w:rsidR="00E607D5" w:rsidRPr="00A60A48" w:rsidRDefault="00E607D5" w:rsidP="004119AC">
            <w:pPr>
              <w:rPr>
                <w:sz w:val="16"/>
                <w:szCs w:val="16"/>
              </w:rPr>
            </w:pPr>
            <w:r w:rsidRPr="00A60A48">
              <w:rPr>
                <w:sz w:val="16"/>
                <w:szCs w:val="16"/>
              </w:rPr>
              <w:t xml:space="preserve">   -   -   used specific technique (was used by)</w:t>
            </w:r>
          </w:p>
        </w:tc>
        <w:tc>
          <w:tcPr>
            <w:tcW w:w="2127" w:type="dxa"/>
            <w:tcBorders>
              <w:top w:val="nil"/>
              <w:left w:val="nil"/>
              <w:bottom w:val="nil"/>
              <w:right w:val="nil"/>
            </w:tcBorders>
          </w:tcPr>
          <w:p w14:paraId="44BA9F49" w14:textId="77777777" w:rsidR="00E607D5" w:rsidRPr="00A60A48" w:rsidRDefault="004C210F" w:rsidP="004119AC">
            <w:pPr>
              <w:rPr>
                <w:sz w:val="16"/>
                <w:szCs w:val="16"/>
              </w:rPr>
            </w:pPr>
            <w:hyperlink w:anchor="_E7_Activity" w:history="1">
              <w:r w:rsidR="00E607D5" w:rsidRPr="00A60A48">
                <w:rPr>
                  <w:rStyle w:val="Hyperlink"/>
                  <w:sz w:val="16"/>
                  <w:szCs w:val="16"/>
                </w:rPr>
                <w:t>E7</w:t>
              </w:r>
            </w:hyperlink>
            <w:r w:rsidR="00E607D5" w:rsidRPr="00A60A48">
              <w:rPr>
                <w:sz w:val="16"/>
                <w:szCs w:val="16"/>
              </w:rPr>
              <w:t xml:space="preserve"> Activity</w:t>
            </w:r>
          </w:p>
        </w:tc>
        <w:tc>
          <w:tcPr>
            <w:tcW w:w="2409" w:type="dxa"/>
            <w:tcBorders>
              <w:top w:val="nil"/>
              <w:left w:val="nil"/>
              <w:bottom w:val="nil"/>
              <w:right w:val="nil"/>
            </w:tcBorders>
          </w:tcPr>
          <w:p w14:paraId="467D94DA" w14:textId="77777777" w:rsidR="00E607D5" w:rsidRPr="00A60A48" w:rsidRDefault="004C210F" w:rsidP="004119AC">
            <w:pPr>
              <w:rPr>
                <w:sz w:val="16"/>
                <w:szCs w:val="16"/>
              </w:rPr>
            </w:pPr>
            <w:hyperlink w:anchor="_E29_Design_or_Procedure" w:history="1">
              <w:r w:rsidR="00E607D5" w:rsidRPr="00A60A48">
                <w:rPr>
                  <w:rStyle w:val="Hyperlink"/>
                  <w:sz w:val="16"/>
                  <w:szCs w:val="16"/>
                </w:rPr>
                <w:t>E29</w:t>
              </w:r>
            </w:hyperlink>
            <w:r w:rsidR="00E607D5" w:rsidRPr="00A60A48">
              <w:rPr>
                <w:sz w:val="16"/>
                <w:szCs w:val="16"/>
              </w:rPr>
              <w:t xml:space="preserve"> Design or Procedure</w:t>
            </w:r>
          </w:p>
        </w:tc>
      </w:tr>
      <w:tr w:rsidR="00E607D5" w:rsidRPr="007E2CBA" w14:paraId="65D7A5AC" w14:textId="77777777" w:rsidTr="009245D1">
        <w:tc>
          <w:tcPr>
            <w:tcW w:w="851" w:type="dxa"/>
            <w:tcBorders>
              <w:top w:val="nil"/>
              <w:left w:val="nil"/>
              <w:bottom w:val="nil"/>
              <w:right w:val="nil"/>
            </w:tcBorders>
          </w:tcPr>
          <w:p w14:paraId="36EAD32D" w14:textId="77777777" w:rsidR="00E607D5" w:rsidRPr="00A60A48" w:rsidRDefault="004C210F" w:rsidP="004119AC">
            <w:pPr>
              <w:rPr>
                <w:sz w:val="16"/>
                <w:szCs w:val="16"/>
              </w:rPr>
            </w:pPr>
            <w:hyperlink w:anchor="_P111_added_(was_added by)" w:history="1">
              <w:r w:rsidR="00E607D5" w:rsidRPr="00A60A48">
                <w:rPr>
                  <w:rStyle w:val="Hyperlink"/>
                  <w:sz w:val="16"/>
                  <w:szCs w:val="16"/>
                </w:rPr>
                <w:t>P111</w:t>
              </w:r>
            </w:hyperlink>
          </w:p>
        </w:tc>
        <w:tc>
          <w:tcPr>
            <w:tcW w:w="4819" w:type="dxa"/>
            <w:tcBorders>
              <w:top w:val="nil"/>
              <w:left w:val="nil"/>
              <w:bottom w:val="nil"/>
              <w:right w:val="nil"/>
            </w:tcBorders>
          </w:tcPr>
          <w:p w14:paraId="69B432AC" w14:textId="77777777" w:rsidR="00E607D5" w:rsidRPr="00A60A48" w:rsidRDefault="00E607D5" w:rsidP="004119AC">
            <w:pPr>
              <w:rPr>
                <w:sz w:val="16"/>
                <w:szCs w:val="16"/>
              </w:rPr>
            </w:pPr>
            <w:r w:rsidRPr="00A60A48">
              <w:rPr>
                <w:sz w:val="16"/>
                <w:szCs w:val="16"/>
              </w:rPr>
              <w:t xml:space="preserve">   -   -   added (was added by)</w:t>
            </w:r>
          </w:p>
        </w:tc>
        <w:tc>
          <w:tcPr>
            <w:tcW w:w="2127" w:type="dxa"/>
            <w:tcBorders>
              <w:top w:val="nil"/>
              <w:left w:val="nil"/>
              <w:bottom w:val="nil"/>
              <w:right w:val="nil"/>
            </w:tcBorders>
          </w:tcPr>
          <w:p w14:paraId="4108DBB5" w14:textId="77777777" w:rsidR="00E607D5" w:rsidRPr="00A60A48" w:rsidRDefault="004C210F" w:rsidP="004119AC">
            <w:pPr>
              <w:rPr>
                <w:sz w:val="16"/>
                <w:szCs w:val="16"/>
              </w:rPr>
            </w:pPr>
            <w:hyperlink w:anchor="_E79_Part_Addition" w:history="1">
              <w:r w:rsidR="00E607D5" w:rsidRPr="00A60A48">
                <w:rPr>
                  <w:rStyle w:val="Hyperlink"/>
                  <w:sz w:val="16"/>
                  <w:szCs w:val="16"/>
                </w:rPr>
                <w:t>E79</w:t>
              </w:r>
            </w:hyperlink>
            <w:r w:rsidR="00E607D5" w:rsidRPr="00A60A48">
              <w:rPr>
                <w:sz w:val="16"/>
                <w:szCs w:val="16"/>
              </w:rPr>
              <w:t xml:space="preserve"> Part Addition</w:t>
            </w:r>
          </w:p>
        </w:tc>
        <w:tc>
          <w:tcPr>
            <w:tcW w:w="2409" w:type="dxa"/>
            <w:tcBorders>
              <w:top w:val="nil"/>
              <w:left w:val="nil"/>
              <w:bottom w:val="nil"/>
              <w:right w:val="nil"/>
            </w:tcBorders>
          </w:tcPr>
          <w:p w14:paraId="0BE185D3" w14:textId="77777777" w:rsidR="00E607D5" w:rsidRPr="00A60A48" w:rsidRDefault="004C210F" w:rsidP="004119AC">
            <w:pPr>
              <w:rPr>
                <w:sz w:val="16"/>
                <w:szCs w:val="16"/>
              </w:rPr>
            </w:pPr>
            <w:hyperlink w:anchor="_E18_Physical_Thing" w:history="1">
              <w:r w:rsidR="00E607D5" w:rsidRPr="00A60A48">
                <w:rPr>
                  <w:rStyle w:val="Hyperlink"/>
                  <w:sz w:val="16"/>
                  <w:szCs w:val="16"/>
                </w:rPr>
                <w:t>E18</w:t>
              </w:r>
            </w:hyperlink>
            <w:r w:rsidR="00E607D5" w:rsidRPr="00A60A48">
              <w:rPr>
                <w:sz w:val="16"/>
                <w:szCs w:val="16"/>
              </w:rPr>
              <w:t xml:space="preserve"> Physical Thing</w:t>
            </w:r>
          </w:p>
        </w:tc>
      </w:tr>
      <w:tr w:rsidR="00E607D5" w:rsidRPr="007E2CBA" w14:paraId="60D2D91D" w14:textId="77777777" w:rsidTr="009245D1">
        <w:tc>
          <w:tcPr>
            <w:tcW w:w="851" w:type="dxa"/>
            <w:tcBorders>
              <w:top w:val="nil"/>
              <w:left w:val="nil"/>
              <w:bottom w:val="nil"/>
              <w:right w:val="nil"/>
            </w:tcBorders>
          </w:tcPr>
          <w:p w14:paraId="1CFBB644" w14:textId="77777777" w:rsidR="00E607D5" w:rsidRPr="00A60A48" w:rsidRDefault="004C210F" w:rsidP="004119AC">
            <w:pPr>
              <w:rPr>
                <w:sz w:val="16"/>
                <w:szCs w:val="16"/>
              </w:rPr>
            </w:pPr>
            <w:hyperlink w:anchor="_P142_used_constituent_(was used in)" w:history="1">
              <w:r w:rsidR="00E607D5" w:rsidRPr="00A60A48">
                <w:rPr>
                  <w:rStyle w:val="Hyperlink"/>
                  <w:sz w:val="16"/>
                  <w:szCs w:val="16"/>
                </w:rPr>
                <w:t>P142</w:t>
              </w:r>
            </w:hyperlink>
          </w:p>
        </w:tc>
        <w:tc>
          <w:tcPr>
            <w:tcW w:w="4819" w:type="dxa"/>
            <w:tcBorders>
              <w:top w:val="nil"/>
              <w:left w:val="nil"/>
              <w:bottom w:val="nil"/>
              <w:right w:val="nil"/>
            </w:tcBorders>
          </w:tcPr>
          <w:p w14:paraId="7F8C0F10" w14:textId="77777777" w:rsidR="00E607D5" w:rsidRPr="00A60A48" w:rsidRDefault="00E607D5" w:rsidP="004119AC">
            <w:pPr>
              <w:rPr>
                <w:sz w:val="16"/>
                <w:szCs w:val="16"/>
              </w:rPr>
            </w:pPr>
            <w:r w:rsidRPr="00A60A48">
              <w:rPr>
                <w:sz w:val="16"/>
                <w:szCs w:val="16"/>
              </w:rPr>
              <w:t xml:space="preserve">   -   -   used constituent (was used in)</w:t>
            </w:r>
          </w:p>
        </w:tc>
        <w:tc>
          <w:tcPr>
            <w:tcW w:w="2127" w:type="dxa"/>
            <w:tcBorders>
              <w:top w:val="nil"/>
              <w:left w:val="nil"/>
              <w:bottom w:val="nil"/>
              <w:right w:val="nil"/>
            </w:tcBorders>
          </w:tcPr>
          <w:p w14:paraId="3B2ADA24" w14:textId="77777777" w:rsidR="00E607D5" w:rsidRPr="00A60A48" w:rsidRDefault="004C210F" w:rsidP="004119AC">
            <w:pPr>
              <w:rPr>
                <w:sz w:val="16"/>
                <w:szCs w:val="16"/>
              </w:rPr>
            </w:pPr>
            <w:hyperlink w:anchor="_E15_Identifier_Assignment" w:history="1">
              <w:r w:rsidR="00E607D5" w:rsidRPr="00A60A48">
                <w:rPr>
                  <w:rStyle w:val="Hyperlink"/>
                  <w:sz w:val="16"/>
                  <w:szCs w:val="16"/>
                </w:rPr>
                <w:t>E15</w:t>
              </w:r>
            </w:hyperlink>
            <w:r w:rsidR="00E607D5" w:rsidRPr="00A60A48">
              <w:rPr>
                <w:sz w:val="16"/>
                <w:szCs w:val="16"/>
              </w:rPr>
              <w:t xml:space="preserve"> Identifier Assignment</w:t>
            </w:r>
          </w:p>
        </w:tc>
        <w:tc>
          <w:tcPr>
            <w:tcW w:w="2409" w:type="dxa"/>
            <w:tcBorders>
              <w:top w:val="nil"/>
              <w:left w:val="nil"/>
              <w:bottom w:val="nil"/>
              <w:right w:val="nil"/>
            </w:tcBorders>
          </w:tcPr>
          <w:p w14:paraId="75FF5E55" w14:textId="77777777" w:rsidR="00E607D5" w:rsidRPr="00A60A48" w:rsidRDefault="004C210F" w:rsidP="004119AC">
            <w:pPr>
              <w:rPr>
                <w:sz w:val="16"/>
                <w:szCs w:val="16"/>
              </w:rPr>
            </w:pPr>
            <w:hyperlink w:anchor="_E90_Symbolic_Object" w:history="1">
              <w:r w:rsidR="00E607D5" w:rsidRPr="00A60A48">
                <w:rPr>
                  <w:rStyle w:val="Hyperlink"/>
                  <w:sz w:val="16"/>
                  <w:szCs w:val="16"/>
                </w:rPr>
                <w:t>E90</w:t>
              </w:r>
            </w:hyperlink>
            <w:r w:rsidR="00E607D5" w:rsidRPr="00A60A48">
              <w:rPr>
                <w:sz w:val="16"/>
                <w:szCs w:val="16"/>
              </w:rPr>
              <w:t xml:space="preserve"> Symbolic Object</w:t>
            </w:r>
          </w:p>
        </w:tc>
      </w:tr>
      <w:tr w:rsidR="00E607D5" w:rsidRPr="007E2CBA" w14:paraId="7CC287A0" w14:textId="77777777" w:rsidTr="009245D1">
        <w:tc>
          <w:tcPr>
            <w:tcW w:w="851" w:type="dxa"/>
            <w:tcBorders>
              <w:top w:val="nil"/>
              <w:left w:val="nil"/>
              <w:bottom w:val="nil"/>
              <w:right w:val="nil"/>
            </w:tcBorders>
          </w:tcPr>
          <w:p w14:paraId="13E01FA7" w14:textId="77777777" w:rsidR="00E607D5" w:rsidRPr="00A60A48" w:rsidRDefault="004C210F" w:rsidP="004119AC">
            <w:pPr>
              <w:rPr>
                <w:sz w:val="16"/>
                <w:szCs w:val="16"/>
              </w:rPr>
            </w:pPr>
            <w:hyperlink w:anchor="_P25_moved_(moved_by)" w:history="1">
              <w:r w:rsidR="00E607D5" w:rsidRPr="00A60A48">
                <w:rPr>
                  <w:rStyle w:val="Hyperlink"/>
                  <w:sz w:val="16"/>
                  <w:szCs w:val="16"/>
                </w:rPr>
                <w:t>P25</w:t>
              </w:r>
            </w:hyperlink>
          </w:p>
        </w:tc>
        <w:tc>
          <w:tcPr>
            <w:tcW w:w="4819" w:type="dxa"/>
            <w:tcBorders>
              <w:top w:val="nil"/>
              <w:left w:val="nil"/>
              <w:bottom w:val="nil"/>
              <w:right w:val="nil"/>
            </w:tcBorders>
          </w:tcPr>
          <w:p w14:paraId="182B15A6" w14:textId="77777777" w:rsidR="00E607D5" w:rsidRPr="00A60A48" w:rsidRDefault="00E607D5" w:rsidP="004119AC">
            <w:pPr>
              <w:rPr>
                <w:sz w:val="16"/>
                <w:szCs w:val="16"/>
              </w:rPr>
            </w:pPr>
            <w:r w:rsidRPr="00A60A48">
              <w:rPr>
                <w:sz w:val="16"/>
                <w:szCs w:val="16"/>
              </w:rPr>
              <w:t xml:space="preserve">   -   moved (moved by)</w:t>
            </w:r>
          </w:p>
        </w:tc>
        <w:tc>
          <w:tcPr>
            <w:tcW w:w="2127" w:type="dxa"/>
            <w:tcBorders>
              <w:top w:val="nil"/>
              <w:left w:val="nil"/>
              <w:bottom w:val="nil"/>
              <w:right w:val="nil"/>
            </w:tcBorders>
          </w:tcPr>
          <w:p w14:paraId="47EA3BD3" w14:textId="77777777" w:rsidR="00E607D5" w:rsidRPr="00A60A48" w:rsidRDefault="004C210F" w:rsidP="004119AC">
            <w:pPr>
              <w:rPr>
                <w:sz w:val="16"/>
                <w:szCs w:val="16"/>
              </w:rPr>
            </w:pPr>
            <w:hyperlink w:anchor="_E9_Move" w:history="1">
              <w:r w:rsidR="00E607D5" w:rsidRPr="00A60A48">
                <w:rPr>
                  <w:rStyle w:val="Hyperlink"/>
                  <w:sz w:val="16"/>
                  <w:szCs w:val="16"/>
                </w:rPr>
                <w:t>E9</w:t>
              </w:r>
            </w:hyperlink>
            <w:r w:rsidR="00E607D5" w:rsidRPr="00A60A48">
              <w:rPr>
                <w:sz w:val="16"/>
                <w:szCs w:val="16"/>
              </w:rPr>
              <w:t xml:space="preserve"> Move</w:t>
            </w:r>
          </w:p>
        </w:tc>
        <w:tc>
          <w:tcPr>
            <w:tcW w:w="2409" w:type="dxa"/>
            <w:tcBorders>
              <w:top w:val="nil"/>
              <w:left w:val="nil"/>
              <w:bottom w:val="nil"/>
              <w:right w:val="nil"/>
            </w:tcBorders>
          </w:tcPr>
          <w:p w14:paraId="0005E22D" w14:textId="77777777" w:rsidR="00E607D5" w:rsidRPr="00A60A48" w:rsidRDefault="004C210F" w:rsidP="004119AC">
            <w:pPr>
              <w:rPr>
                <w:sz w:val="16"/>
                <w:szCs w:val="16"/>
              </w:rPr>
            </w:pPr>
            <w:hyperlink w:anchor="_E19_Physical_Object" w:history="1">
              <w:r w:rsidR="00E607D5" w:rsidRPr="00A60A48">
                <w:rPr>
                  <w:rStyle w:val="Hyperlink"/>
                  <w:sz w:val="16"/>
                  <w:szCs w:val="16"/>
                </w:rPr>
                <w:t>E19</w:t>
              </w:r>
            </w:hyperlink>
            <w:r w:rsidR="00E607D5" w:rsidRPr="00A60A48">
              <w:rPr>
                <w:sz w:val="16"/>
                <w:szCs w:val="16"/>
              </w:rPr>
              <w:t xml:space="preserve"> Physical Object</w:t>
            </w:r>
          </w:p>
        </w:tc>
      </w:tr>
      <w:tr w:rsidR="00E607D5" w:rsidRPr="007E2CBA" w14:paraId="67A3FE4C" w14:textId="77777777" w:rsidTr="009245D1">
        <w:tc>
          <w:tcPr>
            <w:tcW w:w="851" w:type="dxa"/>
            <w:tcBorders>
              <w:top w:val="nil"/>
              <w:left w:val="nil"/>
              <w:bottom w:val="nil"/>
              <w:right w:val="nil"/>
            </w:tcBorders>
          </w:tcPr>
          <w:p w14:paraId="4DD9F691" w14:textId="77777777" w:rsidR="00E607D5" w:rsidRPr="007E2CBA" w:rsidRDefault="004C210F" w:rsidP="004119AC">
            <w:pPr>
              <w:rPr>
                <w:sz w:val="16"/>
                <w:szCs w:val="16"/>
                <w:highlight w:val="yellow"/>
              </w:rPr>
            </w:pPr>
            <w:hyperlink w:anchor="_P31_has_modified_(was modified by)" w:history="1">
              <w:r w:rsidR="00E607D5" w:rsidRPr="0075461E">
                <w:rPr>
                  <w:rStyle w:val="Hyperlink"/>
                  <w:sz w:val="16"/>
                  <w:szCs w:val="16"/>
                </w:rPr>
                <w:t>P31</w:t>
              </w:r>
            </w:hyperlink>
          </w:p>
        </w:tc>
        <w:tc>
          <w:tcPr>
            <w:tcW w:w="4819" w:type="dxa"/>
            <w:tcBorders>
              <w:top w:val="nil"/>
              <w:left w:val="nil"/>
              <w:bottom w:val="nil"/>
              <w:right w:val="nil"/>
            </w:tcBorders>
          </w:tcPr>
          <w:p w14:paraId="3DD5009A" w14:textId="77777777" w:rsidR="00E607D5" w:rsidRPr="0075461E" w:rsidRDefault="00E607D5" w:rsidP="004119AC">
            <w:pPr>
              <w:rPr>
                <w:sz w:val="16"/>
                <w:szCs w:val="16"/>
              </w:rPr>
            </w:pPr>
            <w:r w:rsidRPr="0075461E">
              <w:rPr>
                <w:sz w:val="16"/>
                <w:szCs w:val="16"/>
              </w:rPr>
              <w:t xml:space="preserve">   -   has modified (was modified by)</w:t>
            </w:r>
          </w:p>
        </w:tc>
        <w:tc>
          <w:tcPr>
            <w:tcW w:w="2127" w:type="dxa"/>
            <w:tcBorders>
              <w:top w:val="nil"/>
              <w:left w:val="nil"/>
              <w:bottom w:val="nil"/>
              <w:right w:val="nil"/>
            </w:tcBorders>
          </w:tcPr>
          <w:p w14:paraId="2F84EB50" w14:textId="77777777" w:rsidR="00E607D5" w:rsidRPr="0075461E" w:rsidRDefault="004C210F" w:rsidP="004119AC">
            <w:pPr>
              <w:rPr>
                <w:sz w:val="16"/>
                <w:szCs w:val="16"/>
              </w:rPr>
            </w:pPr>
            <w:hyperlink w:anchor="_E11_Modification" w:history="1">
              <w:r w:rsidR="00E607D5" w:rsidRPr="0075461E">
                <w:rPr>
                  <w:rStyle w:val="Hyperlink"/>
                  <w:sz w:val="16"/>
                  <w:szCs w:val="16"/>
                </w:rPr>
                <w:t>E11</w:t>
              </w:r>
            </w:hyperlink>
            <w:r w:rsidR="00E607D5" w:rsidRPr="0075461E">
              <w:rPr>
                <w:sz w:val="16"/>
                <w:szCs w:val="16"/>
              </w:rPr>
              <w:t xml:space="preserve"> Modification</w:t>
            </w:r>
          </w:p>
        </w:tc>
        <w:tc>
          <w:tcPr>
            <w:tcW w:w="2409" w:type="dxa"/>
            <w:tcBorders>
              <w:top w:val="nil"/>
              <w:left w:val="nil"/>
              <w:bottom w:val="nil"/>
              <w:right w:val="nil"/>
            </w:tcBorders>
          </w:tcPr>
          <w:p w14:paraId="19442DF6" w14:textId="77777777" w:rsidR="00E607D5" w:rsidRPr="0075461E" w:rsidRDefault="004C210F" w:rsidP="004119AC">
            <w:pPr>
              <w:rPr>
                <w:sz w:val="16"/>
                <w:szCs w:val="16"/>
              </w:rPr>
            </w:pPr>
            <w:hyperlink w:anchor="_E24_Physical_Man-Made_Thing" w:history="1">
              <w:r w:rsidR="00E607D5" w:rsidRPr="0075461E">
                <w:rPr>
                  <w:rStyle w:val="Hyperlink"/>
                  <w:sz w:val="16"/>
                  <w:szCs w:val="16"/>
                </w:rPr>
                <w:t>E18</w:t>
              </w:r>
            </w:hyperlink>
            <w:r w:rsidR="00E607D5" w:rsidRPr="0075461E">
              <w:rPr>
                <w:sz w:val="16"/>
                <w:szCs w:val="16"/>
              </w:rPr>
              <w:t xml:space="preserve"> Physical Thing</w:t>
            </w:r>
          </w:p>
        </w:tc>
      </w:tr>
      <w:tr w:rsidR="00E607D5" w:rsidRPr="007E2CBA" w14:paraId="2DB38270" w14:textId="77777777" w:rsidTr="009245D1">
        <w:tc>
          <w:tcPr>
            <w:tcW w:w="851" w:type="dxa"/>
            <w:tcBorders>
              <w:top w:val="nil"/>
              <w:left w:val="nil"/>
              <w:bottom w:val="nil"/>
              <w:right w:val="nil"/>
            </w:tcBorders>
          </w:tcPr>
          <w:p w14:paraId="195F91D6" w14:textId="77777777" w:rsidR="00E607D5" w:rsidRPr="001415FE" w:rsidRDefault="004C210F" w:rsidP="004119AC">
            <w:pPr>
              <w:rPr>
                <w:sz w:val="16"/>
                <w:szCs w:val="16"/>
              </w:rPr>
            </w:pPr>
            <w:hyperlink w:anchor="_P108_has_produced_(was produced by)" w:history="1">
              <w:r w:rsidR="00E607D5" w:rsidRPr="001415FE">
                <w:rPr>
                  <w:rStyle w:val="Hyperlink"/>
                  <w:sz w:val="16"/>
                  <w:szCs w:val="16"/>
                </w:rPr>
                <w:t>P108</w:t>
              </w:r>
            </w:hyperlink>
          </w:p>
        </w:tc>
        <w:tc>
          <w:tcPr>
            <w:tcW w:w="4819" w:type="dxa"/>
            <w:tcBorders>
              <w:top w:val="nil"/>
              <w:left w:val="nil"/>
              <w:bottom w:val="nil"/>
              <w:right w:val="nil"/>
            </w:tcBorders>
          </w:tcPr>
          <w:p w14:paraId="026A8B9F" w14:textId="77777777" w:rsidR="00E607D5" w:rsidRPr="001415FE" w:rsidRDefault="00E607D5" w:rsidP="004119AC">
            <w:pPr>
              <w:rPr>
                <w:sz w:val="16"/>
                <w:szCs w:val="16"/>
              </w:rPr>
            </w:pPr>
            <w:r w:rsidRPr="001415FE">
              <w:rPr>
                <w:sz w:val="16"/>
                <w:szCs w:val="16"/>
              </w:rPr>
              <w:t xml:space="preserve">   -  -    has produced (was produced by)</w:t>
            </w:r>
          </w:p>
        </w:tc>
        <w:tc>
          <w:tcPr>
            <w:tcW w:w="2127" w:type="dxa"/>
            <w:tcBorders>
              <w:top w:val="nil"/>
              <w:left w:val="nil"/>
              <w:bottom w:val="nil"/>
              <w:right w:val="nil"/>
            </w:tcBorders>
          </w:tcPr>
          <w:p w14:paraId="4C7B142C" w14:textId="77777777" w:rsidR="00E607D5" w:rsidRPr="001415FE" w:rsidRDefault="004C210F" w:rsidP="004119AC">
            <w:pPr>
              <w:rPr>
                <w:sz w:val="16"/>
                <w:szCs w:val="16"/>
              </w:rPr>
            </w:pPr>
            <w:hyperlink w:anchor="_E12_Production" w:history="1">
              <w:r w:rsidR="00E607D5" w:rsidRPr="001415FE">
                <w:rPr>
                  <w:rStyle w:val="Hyperlink"/>
                  <w:sz w:val="16"/>
                  <w:szCs w:val="16"/>
                </w:rPr>
                <w:t>E12</w:t>
              </w:r>
            </w:hyperlink>
            <w:r w:rsidR="00E607D5" w:rsidRPr="001415FE">
              <w:rPr>
                <w:sz w:val="16"/>
                <w:szCs w:val="16"/>
              </w:rPr>
              <w:t xml:space="preserve"> Production</w:t>
            </w:r>
          </w:p>
        </w:tc>
        <w:tc>
          <w:tcPr>
            <w:tcW w:w="2409" w:type="dxa"/>
            <w:tcBorders>
              <w:top w:val="nil"/>
              <w:left w:val="nil"/>
              <w:bottom w:val="nil"/>
              <w:right w:val="nil"/>
            </w:tcBorders>
          </w:tcPr>
          <w:p w14:paraId="28C1CBC8" w14:textId="05E4B474" w:rsidR="00E607D5" w:rsidRPr="001415FE" w:rsidRDefault="004C210F" w:rsidP="004119AC">
            <w:pPr>
              <w:rPr>
                <w:sz w:val="16"/>
                <w:szCs w:val="16"/>
              </w:rPr>
            </w:pPr>
            <w:hyperlink w:anchor="_E24_Physical_Man-Made_Thing" w:history="1">
              <w:r w:rsidR="00E607D5" w:rsidRPr="001415FE">
                <w:rPr>
                  <w:rStyle w:val="Hyperlink"/>
                  <w:sz w:val="16"/>
                  <w:szCs w:val="16"/>
                </w:rPr>
                <w:t>E24</w:t>
              </w:r>
            </w:hyperlink>
            <w:r w:rsidR="00E607D5" w:rsidRPr="001415FE">
              <w:rPr>
                <w:sz w:val="16"/>
                <w:szCs w:val="16"/>
              </w:rPr>
              <w:t xml:space="preserve"> Physical </w:t>
            </w:r>
            <w:r w:rsidR="00F707CF">
              <w:rPr>
                <w:sz w:val="16"/>
                <w:szCs w:val="16"/>
              </w:rPr>
              <w:t>Human-Made</w:t>
            </w:r>
            <w:r w:rsidR="00E607D5" w:rsidRPr="001415FE">
              <w:rPr>
                <w:sz w:val="16"/>
                <w:szCs w:val="16"/>
              </w:rPr>
              <w:t xml:space="preserve"> Thing</w:t>
            </w:r>
          </w:p>
        </w:tc>
      </w:tr>
      <w:tr w:rsidR="00E607D5" w:rsidRPr="007E2CBA" w14:paraId="567A6362" w14:textId="77777777" w:rsidTr="009245D1">
        <w:tc>
          <w:tcPr>
            <w:tcW w:w="851" w:type="dxa"/>
            <w:tcBorders>
              <w:top w:val="nil"/>
              <w:left w:val="nil"/>
              <w:bottom w:val="nil"/>
              <w:right w:val="nil"/>
            </w:tcBorders>
          </w:tcPr>
          <w:p w14:paraId="5A9FC0CD" w14:textId="77777777" w:rsidR="00E607D5" w:rsidRPr="001415FE" w:rsidRDefault="004C210F" w:rsidP="004119AC">
            <w:pPr>
              <w:rPr>
                <w:sz w:val="16"/>
                <w:szCs w:val="16"/>
              </w:rPr>
            </w:pPr>
            <w:hyperlink w:anchor="_P110_augmented_(was_augmented by)" w:history="1">
              <w:r w:rsidR="00E607D5" w:rsidRPr="001415FE">
                <w:rPr>
                  <w:rStyle w:val="Hyperlink"/>
                  <w:sz w:val="16"/>
                  <w:szCs w:val="16"/>
                </w:rPr>
                <w:t>P110</w:t>
              </w:r>
            </w:hyperlink>
          </w:p>
        </w:tc>
        <w:tc>
          <w:tcPr>
            <w:tcW w:w="4819" w:type="dxa"/>
            <w:tcBorders>
              <w:top w:val="nil"/>
              <w:left w:val="nil"/>
              <w:bottom w:val="nil"/>
              <w:right w:val="nil"/>
            </w:tcBorders>
          </w:tcPr>
          <w:p w14:paraId="3DB46891" w14:textId="77777777" w:rsidR="00E607D5" w:rsidRPr="001415FE" w:rsidRDefault="00E607D5" w:rsidP="004119AC">
            <w:pPr>
              <w:pStyle w:val="FootnoteText"/>
              <w:rPr>
                <w:sz w:val="16"/>
                <w:szCs w:val="16"/>
                <w:lang w:val="en-GB"/>
              </w:rPr>
            </w:pPr>
            <w:r w:rsidRPr="001415FE">
              <w:rPr>
                <w:sz w:val="16"/>
                <w:szCs w:val="16"/>
                <w:lang w:val="en-GB"/>
              </w:rPr>
              <w:t xml:space="preserve">   -   -   augmented (was augmented by)</w:t>
            </w:r>
          </w:p>
        </w:tc>
        <w:tc>
          <w:tcPr>
            <w:tcW w:w="2127" w:type="dxa"/>
            <w:tcBorders>
              <w:top w:val="nil"/>
              <w:left w:val="nil"/>
              <w:bottom w:val="nil"/>
              <w:right w:val="nil"/>
            </w:tcBorders>
          </w:tcPr>
          <w:p w14:paraId="4D1C5253" w14:textId="77777777" w:rsidR="00E607D5" w:rsidRPr="001415FE" w:rsidRDefault="004C210F" w:rsidP="004119AC">
            <w:pPr>
              <w:rPr>
                <w:sz w:val="16"/>
                <w:szCs w:val="16"/>
              </w:rPr>
            </w:pPr>
            <w:hyperlink w:anchor="_E79_Part_Addition" w:history="1">
              <w:r w:rsidR="00E607D5" w:rsidRPr="001415FE">
                <w:rPr>
                  <w:rStyle w:val="Hyperlink"/>
                  <w:sz w:val="16"/>
                  <w:szCs w:val="16"/>
                </w:rPr>
                <w:t>E79</w:t>
              </w:r>
            </w:hyperlink>
            <w:r w:rsidR="00E607D5" w:rsidRPr="001415FE">
              <w:rPr>
                <w:sz w:val="16"/>
                <w:szCs w:val="16"/>
              </w:rPr>
              <w:t xml:space="preserve"> Part Addition</w:t>
            </w:r>
          </w:p>
        </w:tc>
        <w:tc>
          <w:tcPr>
            <w:tcW w:w="2409" w:type="dxa"/>
            <w:tcBorders>
              <w:top w:val="nil"/>
              <w:left w:val="nil"/>
              <w:bottom w:val="nil"/>
              <w:right w:val="nil"/>
            </w:tcBorders>
          </w:tcPr>
          <w:p w14:paraId="528F1736" w14:textId="2FDD13C8" w:rsidR="00E607D5" w:rsidRPr="001415FE" w:rsidRDefault="004C210F" w:rsidP="004119AC">
            <w:pPr>
              <w:rPr>
                <w:sz w:val="16"/>
                <w:szCs w:val="16"/>
              </w:rPr>
            </w:pPr>
            <w:hyperlink w:anchor="_E24_Physical_Man-Made_Thing" w:history="1">
              <w:r w:rsidR="00E607D5" w:rsidRPr="001415FE">
                <w:rPr>
                  <w:rStyle w:val="Hyperlink"/>
                  <w:sz w:val="16"/>
                  <w:szCs w:val="16"/>
                </w:rPr>
                <w:t>E24</w:t>
              </w:r>
            </w:hyperlink>
            <w:r w:rsidR="00E607D5" w:rsidRPr="001415FE">
              <w:rPr>
                <w:sz w:val="16"/>
                <w:szCs w:val="16"/>
              </w:rPr>
              <w:t xml:space="preserve"> Physical </w:t>
            </w:r>
            <w:r w:rsidR="00F707CF">
              <w:rPr>
                <w:sz w:val="16"/>
                <w:szCs w:val="16"/>
              </w:rPr>
              <w:t>Human-Made</w:t>
            </w:r>
            <w:r w:rsidR="00E607D5" w:rsidRPr="001415FE">
              <w:rPr>
                <w:sz w:val="16"/>
                <w:szCs w:val="16"/>
              </w:rPr>
              <w:t xml:space="preserve"> Thing</w:t>
            </w:r>
          </w:p>
        </w:tc>
      </w:tr>
      <w:tr w:rsidR="00E607D5" w:rsidRPr="007E2CBA" w14:paraId="737CA2B0" w14:textId="77777777" w:rsidTr="009245D1">
        <w:tc>
          <w:tcPr>
            <w:tcW w:w="851" w:type="dxa"/>
            <w:tcBorders>
              <w:top w:val="nil"/>
              <w:left w:val="nil"/>
              <w:bottom w:val="nil"/>
              <w:right w:val="nil"/>
            </w:tcBorders>
          </w:tcPr>
          <w:p w14:paraId="30438E9A" w14:textId="77777777" w:rsidR="00E607D5" w:rsidRPr="001415FE" w:rsidRDefault="004C210F" w:rsidP="004119AC">
            <w:pPr>
              <w:rPr>
                <w:sz w:val="16"/>
                <w:szCs w:val="16"/>
              </w:rPr>
            </w:pPr>
            <w:hyperlink w:anchor="_P112_diminished_(was_diminished by)" w:history="1">
              <w:r w:rsidR="00E607D5" w:rsidRPr="001415FE">
                <w:rPr>
                  <w:rStyle w:val="Hyperlink"/>
                  <w:sz w:val="16"/>
                  <w:szCs w:val="16"/>
                </w:rPr>
                <w:t>P112</w:t>
              </w:r>
            </w:hyperlink>
          </w:p>
        </w:tc>
        <w:tc>
          <w:tcPr>
            <w:tcW w:w="4819" w:type="dxa"/>
            <w:tcBorders>
              <w:top w:val="nil"/>
              <w:left w:val="nil"/>
              <w:bottom w:val="nil"/>
              <w:right w:val="nil"/>
            </w:tcBorders>
          </w:tcPr>
          <w:p w14:paraId="2AC28848" w14:textId="77777777" w:rsidR="00E607D5" w:rsidRPr="001415FE" w:rsidRDefault="00E607D5" w:rsidP="004119AC">
            <w:pPr>
              <w:pStyle w:val="FootnoteText"/>
              <w:rPr>
                <w:sz w:val="16"/>
                <w:szCs w:val="16"/>
                <w:lang w:val="en-GB"/>
              </w:rPr>
            </w:pPr>
            <w:r w:rsidRPr="001415FE">
              <w:rPr>
                <w:sz w:val="16"/>
                <w:szCs w:val="16"/>
                <w:lang w:val="en-GB"/>
              </w:rPr>
              <w:t xml:space="preserve">   -   -   diminished (was diminished by)</w:t>
            </w:r>
          </w:p>
        </w:tc>
        <w:tc>
          <w:tcPr>
            <w:tcW w:w="2127" w:type="dxa"/>
            <w:tcBorders>
              <w:top w:val="nil"/>
              <w:left w:val="nil"/>
              <w:bottom w:val="nil"/>
              <w:right w:val="nil"/>
            </w:tcBorders>
          </w:tcPr>
          <w:p w14:paraId="03F2FFF0" w14:textId="77777777" w:rsidR="00E607D5" w:rsidRPr="001415FE" w:rsidRDefault="004C210F" w:rsidP="004119AC">
            <w:pPr>
              <w:rPr>
                <w:sz w:val="16"/>
                <w:szCs w:val="16"/>
              </w:rPr>
            </w:pPr>
            <w:hyperlink w:anchor="_E80_Part_Removal" w:history="1">
              <w:r w:rsidR="00E607D5" w:rsidRPr="001415FE">
                <w:rPr>
                  <w:rStyle w:val="Hyperlink"/>
                  <w:sz w:val="16"/>
                  <w:szCs w:val="16"/>
                </w:rPr>
                <w:t>E80</w:t>
              </w:r>
            </w:hyperlink>
            <w:r w:rsidR="00E607D5" w:rsidRPr="001415FE">
              <w:rPr>
                <w:sz w:val="16"/>
                <w:szCs w:val="16"/>
              </w:rPr>
              <w:t xml:space="preserve"> Part Removal</w:t>
            </w:r>
          </w:p>
        </w:tc>
        <w:tc>
          <w:tcPr>
            <w:tcW w:w="2409" w:type="dxa"/>
            <w:tcBorders>
              <w:top w:val="nil"/>
              <w:left w:val="nil"/>
              <w:bottom w:val="nil"/>
              <w:right w:val="nil"/>
            </w:tcBorders>
          </w:tcPr>
          <w:p w14:paraId="1C513C22" w14:textId="49DF9288" w:rsidR="00E607D5" w:rsidRPr="001415FE" w:rsidRDefault="004C210F" w:rsidP="004119AC">
            <w:pPr>
              <w:rPr>
                <w:sz w:val="16"/>
                <w:szCs w:val="16"/>
              </w:rPr>
            </w:pPr>
            <w:hyperlink w:anchor="_E24_Physical_Man-Made_Thing" w:history="1">
              <w:r w:rsidR="00E607D5" w:rsidRPr="001415FE">
                <w:rPr>
                  <w:rStyle w:val="Hyperlink"/>
                  <w:sz w:val="16"/>
                  <w:szCs w:val="16"/>
                </w:rPr>
                <w:t>E24</w:t>
              </w:r>
            </w:hyperlink>
            <w:r w:rsidR="00E607D5" w:rsidRPr="001415FE">
              <w:rPr>
                <w:sz w:val="16"/>
                <w:szCs w:val="16"/>
              </w:rPr>
              <w:t xml:space="preserve"> Physical </w:t>
            </w:r>
            <w:r w:rsidR="00F707CF">
              <w:rPr>
                <w:sz w:val="16"/>
                <w:szCs w:val="16"/>
              </w:rPr>
              <w:t>Human-Made</w:t>
            </w:r>
            <w:r w:rsidR="00E607D5" w:rsidRPr="001415FE">
              <w:rPr>
                <w:sz w:val="16"/>
                <w:szCs w:val="16"/>
              </w:rPr>
              <w:t xml:space="preserve"> Thing</w:t>
            </w:r>
          </w:p>
        </w:tc>
      </w:tr>
      <w:tr w:rsidR="00E607D5" w:rsidRPr="007E2CBA" w14:paraId="528469E8" w14:textId="77777777" w:rsidTr="009245D1">
        <w:tc>
          <w:tcPr>
            <w:tcW w:w="851" w:type="dxa"/>
            <w:tcBorders>
              <w:top w:val="nil"/>
              <w:left w:val="nil"/>
              <w:bottom w:val="nil"/>
              <w:right w:val="nil"/>
            </w:tcBorders>
          </w:tcPr>
          <w:p w14:paraId="0F7A3EF0" w14:textId="77777777" w:rsidR="00E607D5" w:rsidRPr="00A82380" w:rsidRDefault="004C210F" w:rsidP="004119AC">
            <w:pPr>
              <w:rPr>
                <w:sz w:val="16"/>
                <w:szCs w:val="16"/>
              </w:rPr>
            </w:pPr>
            <w:hyperlink w:anchor="_P92_brought_into_existence (was bro" w:history="1">
              <w:r w:rsidR="00E607D5" w:rsidRPr="00A82380">
                <w:rPr>
                  <w:rStyle w:val="Hyperlink"/>
                  <w:sz w:val="16"/>
                  <w:szCs w:val="16"/>
                </w:rPr>
                <w:t>P92</w:t>
              </w:r>
            </w:hyperlink>
          </w:p>
        </w:tc>
        <w:tc>
          <w:tcPr>
            <w:tcW w:w="4819" w:type="dxa"/>
            <w:tcBorders>
              <w:top w:val="nil"/>
              <w:left w:val="nil"/>
              <w:bottom w:val="nil"/>
              <w:right w:val="nil"/>
            </w:tcBorders>
          </w:tcPr>
          <w:p w14:paraId="5FCD408C" w14:textId="77777777" w:rsidR="00E607D5" w:rsidRPr="00A82380" w:rsidRDefault="00E607D5" w:rsidP="004119AC">
            <w:pPr>
              <w:rPr>
                <w:sz w:val="16"/>
                <w:szCs w:val="16"/>
              </w:rPr>
            </w:pPr>
            <w:r w:rsidRPr="00A82380">
              <w:rPr>
                <w:sz w:val="16"/>
                <w:szCs w:val="16"/>
              </w:rPr>
              <w:t xml:space="preserve">   -   brought into existence (was brought into existence by)</w:t>
            </w:r>
          </w:p>
        </w:tc>
        <w:tc>
          <w:tcPr>
            <w:tcW w:w="2127" w:type="dxa"/>
            <w:tcBorders>
              <w:top w:val="nil"/>
              <w:left w:val="nil"/>
              <w:bottom w:val="nil"/>
              <w:right w:val="nil"/>
            </w:tcBorders>
          </w:tcPr>
          <w:p w14:paraId="60322003" w14:textId="77777777" w:rsidR="00E607D5" w:rsidRPr="00A82380" w:rsidRDefault="004C210F" w:rsidP="004119AC">
            <w:pPr>
              <w:rPr>
                <w:sz w:val="16"/>
                <w:szCs w:val="16"/>
              </w:rPr>
            </w:pPr>
            <w:hyperlink w:anchor="_E63_Beginning_of_Existence" w:history="1">
              <w:r w:rsidR="00E607D5" w:rsidRPr="00A82380">
                <w:rPr>
                  <w:rStyle w:val="Hyperlink"/>
                  <w:sz w:val="16"/>
                  <w:szCs w:val="16"/>
                </w:rPr>
                <w:t>E63</w:t>
              </w:r>
            </w:hyperlink>
            <w:r w:rsidR="00E607D5" w:rsidRPr="00A82380">
              <w:rPr>
                <w:sz w:val="16"/>
                <w:szCs w:val="16"/>
              </w:rPr>
              <w:t xml:space="preserve"> Beginning of Existence</w:t>
            </w:r>
          </w:p>
        </w:tc>
        <w:tc>
          <w:tcPr>
            <w:tcW w:w="2409" w:type="dxa"/>
            <w:tcBorders>
              <w:top w:val="nil"/>
              <w:left w:val="nil"/>
              <w:bottom w:val="nil"/>
              <w:right w:val="nil"/>
            </w:tcBorders>
          </w:tcPr>
          <w:p w14:paraId="7E02F52B" w14:textId="77777777" w:rsidR="00E607D5" w:rsidRPr="00A82380" w:rsidRDefault="004C210F" w:rsidP="004119AC">
            <w:pPr>
              <w:rPr>
                <w:sz w:val="16"/>
                <w:szCs w:val="16"/>
              </w:rPr>
            </w:pPr>
            <w:hyperlink w:anchor="_E77_Persistent_Item" w:history="1">
              <w:r w:rsidR="00E607D5" w:rsidRPr="00A82380">
                <w:rPr>
                  <w:rStyle w:val="Hyperlink"/>
                  <w:sz w:val="16"/>
                  <w:szCs w:val="16"/>
                </w:rPr>
                <w:t>E77</w:t>
              </w:r>
            </w:hyperlink>
            <w:r w:rsidR="00E607D5" w:rsidRPr="00A82380">
              <w:rPr>
                <w:sz w:val="16"/>
                <w:szCs w:val="16"/>
              </w:rPr>
              <w:t xml:space="preserve"> Persistent Item</w:t>
            </w:r>
          </w:p>
        </w:tc>
      </w:tr>
      <w:tr w:rsidR="00E607D5" w:rsidRPr="007E2CBA" w14:paraId="7D30FC6C" w14:textId="77777777" w:rsidTr="009245D1">
        <w:tc>
          <w:tcPr>
            <w:tcW w:w="851" w:type="dxa"/>
            <w:tcBorders>
              <w:top w:val="nil"/>
              <w:left w:val="nil"/>
              <w:bottom w:val="nil"/>
              <w:right w:val="nil"/>
            </w:tcBorders>
          </w:tcPr>
          <w:p w14:paraId="3CDFC9B7" w14:textId="77777777" w:rsidR="00E607D5" w:rsidRPr="00A82380" w:rsidRDefault="004C210F" w:rsidP="004119AC">
            <w:pPr>
              <w:rPr>
                <w:sz w:val="16"/>
                <w:szCs w:val="16"/>
              </w:rPr>
            </w:pPr>
            <w:hyperlink w:anchor="_P94_has_created_(was created by)" w:history="1">
              <w:r w:rsidR="00E607D5" w:rsidRPr="00A82380">
                <w:rPr>
                  <w:rStyle w:val="Hyperlink"/>
                  <w:sz w:val="16"/>
                  <w:szCs w:val="16"/>
                </w:rPr>
                <w:t>P94</w:t>
              </w:r>
            </w:hyperlink>
          </w:p>
        </w:tc>
        <w:tc>
          <w:tcPr>
            <w:tcW w:w="4819" w:type="dxa"/>
            <w:tcBorders>
              <w:top w:val="nil"/>
              <w:left w:val="nil"/>
              <w:bottom w:val="nil"/>
              <w:right w:val="nil"/>
            </w:tcBorders>
          </w:tcPr>
          <w:p w14:paraId="704A428D" w14:textId="77777777" w:rsidR="00E607D5" w:rsidRPr="00A82380" w:rsidRDefault="00E607D5" w:rsidP="004119AC">
            <w:pPr>
              <w:rPr>
                <w:sz w:val="16"/>
                <w:szCs w:val="16"/>
              </w:rPr>
            </w:pPr>
            <w:r w:rsidRPr="00A82380">
              <w:rPr>
                <w:sz w:val="16"/>
                <w:szCs w:val="16"/>
              </w:rPr>
              <w:t xml:space="preserve">   -   -   has created (was created by)</w:t>
            </w:r>
          </w:p>
        </w:tc>
        <w:tc>
          <w:tcPr>
            <w:tcW w:w="2127" w:type="dxa"/>
            <w:tcBorders>
              <w:top w:val="nil"/>
              <w:left w:val="nil"/>
              <w:bottom w:val="nil"/>
              <w:right w:val="nil"/>
            </w:tcBorders>
          </w:tcPr>
          <w:p w14:paraId="6BE80997" w14:textId="77777777" w:rsidR="00E607D5" w:rsidRPr="00A82380" w:rsidRDefault="004C210F" w:rsidP="004119AC">
            <w:pPr>
              <w:rPr>
                <w:sz w:val="16"/>
                <w:szCs w:val="16"/>
              </w:rPr>
            </w:pPr>
            <w:hyperlink w:anchor="_E65_Creation" w:history="1">
              <w:r w:rsidR="00E607D5" w:rsidRPr="00A82380">
                <w:rPr>
                  <w:rStyle w:val="Hyperlink"/>
                  <w:sz w:val="16"/>
                  <w:szCs w:val="16"/>
                </w:rPr>
                <w:t>E65</w:t>
              </w:r>
            </w:hyperlink>
            <w:r w:rsidR="00E607D5" w:rsidRPr="00A82380">
              <w:rPr>
                <w:sz w:val="16"/>
                <w:szCs w:val="16"/>
              </w:rPr>
              <w:t xml:space="preserve"> Creation</w:t>
            </w:r>
          </w:p>
        </w:tc>
        <w:tc>
          <w:tcPr>
            <w:tcW w:w="2409" w:type="dxa"/>
            <w:tcBorders>
              <w:top w:val="nil"/>
              <w:left w:val="nil"/>
              <w:bottom w:val="nil"/>
              <w:right w:val="nil"/>
            </w:tcBorders>
          </w:tcPr>
          <w:p w14:paraId="3FC4D520" w14:textId="77777777" w:rsidR="00E607D5" w:rsidRPr="00A82380" w:rsidRDefault="004C210F" w:rsidP="004119AC">
            <w:pPr>
              <w:rPr>
                <w:sz w:val="16"/>
                <w:szCs w:val="16"/>
              </w:rPr>
            </w:pPr>
            <w:hyperlink w:anchor="_E28_Conceptual_Object" w:history="1">
              <w:r w:rsidR="00E607D5" w:rsidRPr="00A82380">
                <w:rPr>
                  <w:rStyle w:val="Hyperlink"/>
                  <w:sz w:val="16"/>
                  <w:szCs w:val="16"/>
                </w:rPr>
                <w:t>E28</w:t>
              </w:r>
            </w:hyperlink>
            <w:r w:rsidR="00E607D5" w:rsidRPr="00A82380">
              <w:rPr>
                <w:sz w:val="16"/>
                <w:szCs w:val="16"/>
              </w:rPr>
              <w:t xml:space="preserve"> Conceptual Object</w:t>
            </w:r>
          </w:p>
        </w:tc>
      </w:tr>
      <w:tr w:rsidR="00E607D5" w:rsidRPr="007E2CBA" w14:paraId="7AD94FB5" w14:textId="77777777" w:rsidTr="009245D1">
        <w:tc>
          <w:tcPr>
            <w:tcW w:w="851" w:type="dxa"/>
            <w:tcBorders>
              <w:top w:val="nil"/>
              <w:left w:val="nil"/>
              <w:bottom w:val="nil"/>
              <w:right w:val="nil"/>
            </w:tcBorders>
          </w:tcPr>
          <w:p w14:paraId="5B50A63B" w14:textId="77777777" w:rsidR="00E607D5" w:rsidRPr="00A82380" w:rsidRDefault="004C210F" w:rsidP="004119AC">
            <w:hyperlink w:anchor="_P135_created_type_(was created by)" w:history="1">
              <w:r w:rsidR="00E607D5" w:rsidRPr="00A82380">
                <w:rPr>
                  <w:rStyle w:val="Hyperlink"/>
                  <w:sz w:val="16"/>
                  <w:szCs w:val="16"/>
                </w:rPr>
                <w:t>P135</w:t>
              </w:r>
            </w:hyperlink>
          </w:p>
        </w:tc>
        <w:tc>
          <w:tcPr>
            <w:tcW w:w="4819" w:type="dxa"/>
            <w:tcBorders>
              <w:top w:val="nil"/>
              <w:left w:val="nil"/>
              <w:bottom w:val="nil"/>
              <w:right w:val="nil"/>
            </w:tcBorders>
          </w:tcPr>
          <w:p w14:paraId="40060DF5" w14:textId="77777777" w:rsidR="00E607D5" w:rsidRPr="00A82380" w:rsidRDefault="00E607D5" w:rsidP="004119AC">
            <w:pPr>
              <w:rPr>
                <w:sz w:val="16"/>
                <w:szCs w:val="16"/>
              </w:rPr>
            </w:pPr>
            <w:r w:rsidRPr="00A82380">
              <w:rPr>
                <w:sz w:val="16"/>
                <w:szCs w:val="16"/>
              </w:rPr>
              <w:t xml:space="preserve">   -   -   -   created type (was created by)</w:t>
            </w:r>
          </w:p>
        </w:tc>
        <w:tc>
          <w:tcPr>
            <w:tcW w:w="2127" w:type="dxa"/>
            <w:tcBorders>
              <w:top w:val="nil"/>
              <w:left w:val="nil"/>
              <w:bottom w:val="nil"/>
              <w:right w:val="nil"/>
            </w:tcBorders>
          </w:tcPr>
          <w:p w14:paraId="435258C1" w14:textId="77777777" w:rsidR="00E607D5" w:rsidRPr="00A82380" w:rsidRDefault="004C210F" w:rsidP="004119AC">
            <w:pPr>
              <w:rPr>
                <w:sz w:val="16"/>
                <w:szCs w:val="16"/>
              </w:rPr>
            </w:pPr>
            <w:hyperlink w:anchor="_E83_Type_Creation" w:history="1">
              <w:r w:rsidR="00E607D5" w:rsidRPr="00A82380">
                <w:rPr>
                  <w:rStyle w:val="Hyperlink"/>
                  <w:sz w:val="16"/>
                  <w:szCs w:val="16"/>
                </w:rPr>
                <w:t>E83</w:t>
              </w:r>
            </w:hyperlink>
            <w:r w:rsidR="00E607D5" w:rsidRPr="00A82380">
              <w:rPr>
                <w:sz w:val="16"/>
                <w:szCs w:val="16"/>
              </w:rPr>
              <w:t xml:space="preserve"> Type Creation</w:t>
            </w:r>
          </w:p>
        </w:tc>
        <w:tc>
          <w:tcPr>
            <w:tcW w:w="2409" w:type="dxa"/>
            <w:tcBorders>
              <w:top w:val="nil"/>
              <w:left w:val="nil"/>
              <w:bottom w:val="nil"/>
              <w:right w:val="nil"/>
            </w:tcBorders>
          </w:tcPr>
          <w:p w14:paraId="4923BB68" w14:textId="77777777" w:rsidR="00E607D5" w:rsidRPr="00A82380" w:rsidRDefault="004C210F" w:rsidP="004119AC">
            <w:pPr>
              <w:rPr>
                <w:sz w:val="16"/>
                <w:szCs w:val="16"/>
              </w:rPr>
            </w:pPr>
            <w:hyperlink w:anchor="_E55_Type" w:history="1">
              <w:r w:rsidR="00E607D5" w:rsidRPr="00A82380">
                <w:rPr>
                  <w:rStyle w:val="Hyperlink"/>
                  <w:sz w:val="16"/>
                  <w:szCs w:val="16"/>
                </w:rPr>
                <w:t>E55</w:t>
              </w:r>
            </w:hyperlink>
            <w:r w:rsidR="00E607D5" w:rsidRPr="00A82380">
              <w:rPr>
                <w:sz w:val="16"/>
                <w:szCs w:val="16"/>
              </w:rPr>
              <w:t xml:space="preserve"> Type</w:t>
            </w:r>
          </w:p>
        </w:tc>
      </w:tr>
      <w:tr w:rsidR="00E607D5" w:rsidRPr="007E2CBA" w14:paraId="133C0A12" w14:textId="77777777" w:rsidTr="009245D1">
        <w:tc>
          <w:tcPr>
            <w:tcW w:w="851" w:type="dxa"/>
            <w:tcBorders>
              <w:top w:val="nil"/>
              <w:left w:val="nil"/>
              <w:bottom w:val="nil"/>
              <w:right w:val="nil"/>
            </w:tcBorders>
          </w:tcPr>
          <w:p w14:paraId="7DD3C52A" w14:textId="77777777" w:rsidR="00E607D5" w:rsidRPr="00A82380" w:rsidRDefault="004C210F" w:rsidP="004119AC">
            <w:pPr>
              <w:rPr>
                <w:sz w:val="16"/>
                <w:szCs w:val="16"/>
              </w:rPr>
            </w:pPr>
            <w:hyperlink w:anchor="_P95_has_formed_(was formed by)" w:history="1">
              <w:r w:rsidR="00E607D5" w:rsidRPr="00A82380">
                <w:rPr>
                  <w:rStyle w:val="Hyperlink"/>
                  <w:sz w:val="16"/>
                  <w:szCs w:val="16"/>
                </w:rPr>
                <w:t>P95</w:t>
              </w:r>
            </w:hyperlink>
          </w:p>
        </w:tc>
        <w:tc>
          <w:tcPr>
            <w:tcW w:w="4819" w:type="dxa"/>
            <w:tcBorders>
              <w:top w:val="nil"/>
              <w:left w:val="nil"/>
              <w:bottom w:val="nil"/>
              <w:right w:val="nil"/>
            </w:tcBorders>
          </w:tcPr>
          <w:p w14:paraId="403FEA8C" w14:textId="77777777" w:rsidR="00E607D5" w:rsidRPr="00A82380" w:rsidRDefault="00E607D5" w:rsidP="004119AC">
            <w:pPr>
              <w:rPr>
                <w:sz w:val="16"/>
                <w:szCs w:val="16"/>
              </w:rPr>
            </w:pPr>
            <w:r w:rsidRPr="00A82380">
              <w:rPr>
                <w:sz w:val="16"/>
                <w:szCs w:val="16"/>
              </w:rPr>
              <w:t xml:space="preserve">   -   -   has formed (was formed by)</w:t>
            </w:r>
          </w:p>
        </w:tc>
        <w:tc>
          <w:tcPr>
            <w:tcW w:w="2127" w:type="dxa"/>
            <w:tcBorders>
              <w:top w:val="nil"/>
              <w:left w:val="nil"/>
              <w:bottom w:val="nil"/>
              <w:right w:val="nil"/>
            </w:tcBorders>
          </w:tcPr>
          <w:p w14:paraId="6F15D44C" w14:textId="77777777" w:rsidR="00E607D5" w:rsidRPr="00A82380" w:rsidRDefault="004C210F" w:rsidP="004119AC">
            <w:pPr>
              <w:rPr>
                <w:sz w:val="16"/>
                <w:szCs w:val="16"/>
              </w:rPr>
            </w:pPr>
            <w:hyperlink w:anchor="_E66_Formation" w:history="1">
              <w:r w:rsidR="00E607D5" w:rsidRPr="00A82380">
                <w:rPr>
                  <w:rStyle w:val="Hyperlink"/>
                  <w:sz w:val="16"/>
                  <w:szCs w:val="16"/>
                </w:rPr>
                <w:t>E66</w:t>
              </w:r>
            </w:hyperlink>
            <w:r w:rsidR="00E607D5" w:rsidRPr="00A82380">
              <w:rPr>
                <w:sz w:val="16"/>
                <w:szCs w:val="16"/>
              </w:rPr>
              <w:t xml:space="preserve"> Formation</w:t>
            </w:r>
          </w:p>
        </w:tc>
        <w:tc>
          <w:tcPr>
            <w:tcW w:w="2409" w:type="dxa"/>
            <w:tcBorders>
              <w:top w:val="nil"/>
              <w:left w:val="nil"/>
              <w:bottom w:val="nil"/>
              <w:right w:val="nil"/>
            </w:tcBorders>
          </w:tcPr>
          <w:p w14:paraId="337E66D7" w14:textId="77777777" w:rsidR="00E607D5" w:rsidRPr="00A82380" w:rsidRDefault="004C210F" w:rsidP="004119AC">
            <w:pPr>
              <w:rPr>
                <w:sz w:val="16"/>
                <w:szCs w:val="16"/>
              </w:rPr>
            </w:pPr>
            <w:hyperlink w:anchor="_E74_Group" w:history="1">
              <w:r w:rsidR="00E607D5" w:rsidRPr="00A82380">
                <w:rPr>
                  <w:rStyle w:val="Hyperlink"/>
                  <w:sz w:val="16"/>
                  <w:szCs w:val="16"/>
                </w:rPr>
                <w:t>E74</w:t>
              </w:r>
            </w:hyperlink>
            <w:r w:rsidR="00E607D5" w:rsidRPr="00A82380">
              <w:rPr>
                <w:sz w:val="16"/>
                <w:szCs w:val="16"/>
              </w:rPr>
              <w:t xml:space="preserve"> Group</w:t>
            </w:r>
          </w:p>
        </w:tc>
      </w:tr>
      <w:tr w:rsidR="00E607D5" w:rsidRPr="007E2CBA" w14:paraId="690C2B82" w14:textId="77777777" w:rsidTr="009245D1">
        <w:tc>
          <w:tcPr>
            <w:tcW w:w="851" w:type="dxa"/>
            <w:tcBorders>
              <w:top w:val="nil"/>
              <w:left w:val="nil"/>
              <w:bottom w:val="nil"/>
              <w:right w:val="nil"/>
            </w:tcBorders>
          </w:tcPr>
          <w:p w14:paraId="015AFE5A" w14:textId="77777777" w:rsidR="00E607D5" w:rsidRPr="00A82380" w:rsidRDefault="004C210F" w:rsidP="004119AC">
            <w:pPr>
              <w:rPr>
                <w:sz w:val="16"/>
                <w:szCs w:val="16"/>
              </w:rPr>
            </w:pPr>
            <w:hyperlink w:anchor="_P98_brought_into_life (was born)" w:history="1">
              <w:r w:rsidR="00E607D5" w:rsidRPr="00A82380">
                <w:rPr>
                  <w:rStyle w:val="Hyperlink"/>
                  <w:sz w:val="16"/>
                  <w:szCs w:val="16"/>
                </w:rPr>
                <w:t>P98</w:t>
              </w:r>
            </w:hyperlink>
          </w:p>
        </w:tc>
        <w:tc>
          <w:tcPr>
            <w:tcW w:w="4819" w:type="dxa"/>
            <w:tcBorders>
              <w:top w:val="nil"/>
              <w:left w:val="nil"/>
              <w:bottom w:val="nil"/>
              <w:right w:val="nil"/>
            </w:tcBorders>
          </w:tcPr>
          <w:p w14:paraId="1ADC83D0" w14:textId="77777777" w:rsidR="00E607D5" w:rsidRPr="00A82380" w:rsidRDefault="00E607D5" w:rsidP="004119AC">
            <w:pPr>
              <w:rPr>
                <w:sz w:val="16"/>
                <w:szCs w:val="16"/>
              </w:rPr>
            </w:pPr>
            <w:r w:rsidRPr="00A82380">
              <w:rPr>
                <w:sz w:val="16"/>
                <w:szCs w:val="16"/>
              </w:rPr>
              <w:t xml:space="preserve">   -   -   brought into life (was born)</w:t>
            </w:r>
          </w:p>
        </w:tc>
        <w:tc>
          <w:tcPr>
            <w:tcW w:w="2127" w:type="dxa"/>
            <w:tcBorders>
              <w:top w:val="nil"/>
              <w:left w:val="nil"/>
              <w:bottom w:val="nil"/>
              <w:right w:val="nil"/>
            </w:tcBorders>
          </w:tcPr>
          <w:p w14:paraId="18B9701F" w14:textId="77777777" w:rsidR="00E607D5" w:rsidRPr="00A82380" w:rsidRDefault="004C210F" w:rsidP="004119AC">
            <w:pPr>
              <w:rPr>
                <w:sz w:val="16"/>
                <w:szCs w:val="16"/>
              </w:rPr>
            </w:pPr>
            <w:hyperlink w:anchor="_E67_Birth" w:history="1">
              <w:r w:rsidR="00E607D5" w:rsidRPr="00A82380">
                <w:rPr>
                  <w:rStyle w:val="Hyperlink"/>
                  <w:sz w:val="16"/>
                  <w:szCs w:val="16"/>
                </w:rPr>
                <w:t>E67</w:t>
              </w:r>
            </w:hyperlink>
            <w:r w:rsidR="00E607D5" w:rsidRPr="00A82380">
              <w:rPr>
                <w:sz w:val="16"/>
                <w:szCs w:val="16"/>
              </w:rPr>
              <w:t xml:space="preserve"> Birth</w:t>
            </w:r>
          </w:p>
        </w:tc>
        <w:tc>
          <w:tcPr>
            <w:tcW w:w="2409" w:type="dxa"/>
            <w:tcBorders>
              <w:top w:val="nil"/>
              <w:left w:val="nil"/>
              <w:bottom w:val="nil"/>
              <w:right w:val="nil"/>
            </w:tcBorders>
          </w:tcPr>
          <w:p w14:paraId="1D0F2506" w14:textId="77777777" w:rsidR="00E607D5" w:rsidRPr="00A82380" w:rsidRDefault="004C210F" w:rsidP="004119AC">
            <w:pPr>
              <w:rPr>
                <w:sz w:val="16"/>
                <w:szCs w:val="16"/>
              </w:rPr>
            </w:pPr>
            <w:hyperlink w:anchor="_E21_Person" w:history="1">
              <w:r w:rsidR="00E607D5" w:rsidRPr="00A82380">
                <w:rPr>
                  <w:rStyle w:val="Hyperlink"/>
                  <w:sz w:val="16"/>
                  <w:szCs w:val="16"/>
                </w:rPr>
                <w:t>E21</w:t>
              </w:r>
            </w:hyperlink>
            <w:r w:rsidR="00E607D5" w:rsidRPr="00A82380">
              <w:rPr>
                <w:sz w:val="16"/>
                <w:szCs w:val="16"/>
              </w:rPr>
              <w:t xml:space="preserve"> Person</w:t>
            </w:r>
          </w:p>
        </w:tc>
      </w:tr>
      <w:tr w:rsidR="00E607D5" w:rsidRPr="007E2CBA" w14:paraId="2054F51D" w14:textId="77777777" w:rsidTr="009245D1">
        <w:tc>
          <w:tcPr>
            <w:tcW w:w="851" w:type="dxa"/>
            <w:tcBorders>
              <w:top w:val="nil"/>
              <w:left w:val="nil"/>
              <w:bottom w:val="nil"/>
              <w:right w:val="nil"/>
            </w:tcBorders>
          </w:tcPr>
          <w:p w14:paraId="12EE17FF" w14:textId="77777777" w:rsidR="00E607D5" w:rsidRPr="00A82380" w:rsidRDefault="004C210F" w:rsidP="004119AC">
            <w:pPr>
              <w:rPr>
                <w:i/>
                <w:sz w:val="16"/>
                <w:szCs w:val="16"/>
              </w:rPr>
            </w:pPr>
            <w:hyperlink w:anchor="_P108_has_produced_(was produced by)" w:history="1">
              <w:r w:rsidR="00E607D5" w:rsidRPr="00A82380">
                <w:rPr>
                  <w:rStyle w:val="Hyperlink"/>
                  <w:i/>
                  <w:sz w:val="16"/>
                  <w:szCs w:val="16"/>
                </w:rPr>
                <w:t>P108</w:t>
              </w:r>
            </w:hyperlink>
          </w:p>
        </w:tc>
        <w:tc>
          <w:tcPr>
            <w:tcW w:w="4819" w:type="dxa"/>
            <w:tcBorders>
              <w:top w:val="nil"/>
              <w:left w:val="nil"/>
              <w:bottom w:val="nil"/>
              <w:right w:val="nil"/>
            </w:tcBorders>
          </w:tcPr>
          <w:p w14:paraId="531B53DF" w14:textId="77777777" w:rsidR="00E607D5" w:rsidRPr="00A82380" w:rsidRDefault="00E607D5" w:rsidP="004119AC">
            <w:pPr>
              <w:rPr>
                <w:i/>
                <w:sz w:val="16"/>
                <w:szCs w:val="16"/>
              </w:rPr>
            </w:pPr>
            <w:r w:rsidRPr="00A82380">
              <w:rPr>
                <w:i/>
                <w:sz w:val="16"/>
                <w:szCs w:val="16"/>
              </w:rPr>
              <w:t xml:space="preserve">   -  -    has produced (was produced by)</w:t>
            </w:r>
          </w:p>
        </w:tc>
        <w:tc>
          <w:tcPr>
            <w:tcW w:w="2127" w:type="dxa"/>
            <w:tcBorders>
              <w:top w:val="nil"/>
              <w:left w:val="nil"/>
              <w:bottom w:val="nil"/>
              <w:right w:val="nil"/>
            </w:tcBorders>
          </w:tcPr>
          <w:p w14:paraId="5A6D81BA" w14:textId="77777777" w:rsidR="00E607D5" w:rsidRPr="00A82380" w:rsidRDefault="004C210F" w:rsidP="004119AC">
            <w:pPr>
              <w:rPr>
                <w:i/>
                <w:sz w:val="16"/>
                <w:szCs w:val="16"/>
              </w:rPr>
            </w:pPr>
            <w:hyperlink w:anchor="_E12_Production" w:history="1">
              <w:r w:rsidR="00E607D5" w:rsidRPr="00A82380">
                <w:rPr>
                  <w:rStyle w:val="Hyperlink"/>
                  <w:i/>
                  <w:sz w:val="16"/>
                  <w:szCs w:val="16"/>
                </w:rPr>
                <w:t>E12</w:t>
              </w:r>
            </w:hyperlink>
            <w:r w:rsidR="00E607D5" w:rsidRPr="00A82380">
              <w:rPr>
                <w:i/>
                <w:sz w:val="16"/>
                <w:szCs w:val="16"/>
              </w:rPr>
              <w:t xml:space="preserve"> Production</w:t>
            </w:r>
          </w:p>
        </w:tc>
        <w:tc>
          <w:tcPr>
            <w:tcW w:w="2409" w:type="dxa"/>
            <w:tcBorders>
              <w:top w:val="nil"/>
              <w:left w:val="nil"/>
              <w:bottom w:val="nil"/>
              <w:right w:val="nil"/>
            </w:tcBorders>
          </w:tcPr>
          <w:p w14:paraId="3616B61B" w14:textId="0ABE2360" w:rsidR="00E607D5" w:rsidRPr="00A82380" w:rsidRDefault="004C210F" w:rsidP="004119AC">
            <w:pPr>
              <w:rPr>
                <w:i/>
                <w:sz w:val="16"/>
                <w:szCs w:val="16"/>
              </w:rPr>
            </w:pPr>
            <w:hyperlink w:anchor="_E24_Physical_Man-Made_Thing" w:history="1">
              <w:r w:rsidR="00E607D5" w:rsidRPr="00A82380">
                <w:rPr>
                  <w:rStyle w:val="Hyperlink"/>
                  <w:i/>
                  <w:sz w:val="16"/>
                  <w:szCs w:val="16"/>
                </w:rPr>
                <w:t>E24</w:t>
              </w:r>
            </w:hyperlink>
            <w:r w:rsidR="00E607D5" w:rsidRPr="00A82380">
              <w:rPr>
                <w:i/>
                <w:sz w:val="16"/>
                <w:szCs w:val="16"/>
              </w:rPr>
              <w:t xml:space="preserve"> Physical </w:t>
            </w:r>
            <w:r w:rsidR="00F707CF">
              <w:rPr>
                <w:i/>
                <w:sz w:val="16"/>
                <w:szCs w:val="16"/>
              </w:rPr>
              <w:t>Human-Made</w:t>
            </w:r>
            <w:r w:rsidR="00E607D5" w:rsidRPr="00A82380">
              <w:rPr>
                <w:i/>
                <w:sz w:val="16"/>
                <w:szCs w:val="16"/>
              </w:rPr>
              <w:t xml:space="preserve"> Thing</w:t>
            </w:r>
          </w:p>
        </w:tc>
      </w:tr>
      <w:tr w:rsidR="00E607D5" w:rsidRPr="007E2CBA" w14:paraId="6C59F3B9" w14:textId="77777777" w:rsidTr="009245D1">
        <w:tc>
          <w:tcPr>
            <w:tcW w:w="851" w:type="dxa"/>
            <w:tcBorders>
              <w:top w:val="nil"/>
              <w:left w:val="nil"/>
              <w:bottom w:val="nil"/>
              <w:right w:val="nil"/>
            </w:tcBorders>
          </w:tcPr>
          <w:p w14:paraId="764C2210" w14:textId="77777777" w:rsidR="00E607D5" w:rsidRPr="00A82380" w:rsidRDefault="004C210F" w:rsidP="004119AC">
            <w:pPr>
              <w:rPr>
                <w:sz w:val="16"/>
                <w:szCs w:val="16"/>
              </w:rPr>
            </w:pPr>
            <w:hyperlink w:anchor="_P123_resulted_in_(resulted from)" w:history="1">
              <w:r w:rsidR="00E607D5" w:rsidRPr="00A82380">
                <w:rPr>
                  <w:rStyle w:val="Hyperlink"/>
                  <w:sz w:val="16"/>
                  <w:szCs w:val="16"/>
                </w:rPr>
                <w:t>P123</w:t>
              </w:r>
            </w:hyperlink>
          </w:p>
        </w:tc>
        <w:tc>
          <w:tcPr>
            <w:tcW w:w="4819" w:type="dxa"/>
            <w:tcBorders>
              <w:top w:val="nil"/>
              <w:left w:val="nil"/>
              <w:bottom w:val="nil"/>
              <w:right w:val="nil"/>
            </w:tcBorders>
          </w:tcPr>
          <w:p w14:paraId="61C3B96B" w14:textId="77777777" w:rsidR="00E607D5" w:rsidRPr="00A82380" w:rsidRDefault="00E607D5" w:rsidP="004119AC">
            <w:pPr>
              <w:pStyle w:val="FootnoteText"/>
              <w:rPr>
                <w:sz w:val="16"/>
                <w:szCs w:val="16"/>
                <w:lang w:val="en-GB"/>
              </w:rPr>
            </w:pPr>
            <w:r w:rsidRPr="00A82380">
              <w:rPr>
                <w:sz w:val="16"/>
                <w:szCs w:val="16"/>
                <w:lang w:val="en-GB"/>
              </w:rPr>
              <w:t xml:space="preserve">   -   -   resulted in (resulted from)</w:t>
            </w:r>
          </w:p>
        </w:tc>
        <w:tc>
          <w:tcPr>
            <w:tcW w:w="2127" w:type="dxa"/>
            <w:tcBorders>
              <w:top w:val="nil"/>
              <w:left w:val="nil"/>
              <w:bottom w:val="nil"/>
              <w:right w:val="nil"/>
            </w:tcBorders>
          </w:tcPr>
          <w:p w14:paraId="2CAD3695" w14:textId="77777777" w:rsidR="00E607D5" w:rsidRPr="00A82380" w:rsidRDefault="004C210F" w:rsidP="004119AC">
            <w:pPr>
              <w:rPr>
                <w:sz w:val="16"/>
                <w:szCs w:val="16"/>
              </w:rPr>
            </w:pPr>
            <w:hyperlink w:anchor="_E81_Transformation" w:history="1">
              <w:r w:rsidR="00E607D5" w:rsidRPr="00A82380">
                <w:rPr>
                  <w:rStyle w:val="Hyperlink"/>
                  <w:sz w:val="16"/>
                  <w:szCs w:val="16"/>
                </w:rPr>
                <w:t>E81</w:t>
              </w:r>
            </w:hyperlink>
            <w:r w:rsidR="00E607D5" w:rsidRPr="00A82380">
              <w:rPr>
                <w:sz w:val="16"/>
                <w:szCs w:val="16"/>
              </w:rPr>
              <w:t xml:space="preserve"> Transformation</w:t>
            </w:r>
          </w:p>
        </w:tc>
        <w:tc>
          <w:tcPr>
            <w:tcW w:w="2409" w:type="dxa"/>
            <w:tcBorders>
              <w:top w:val="nil"/>
              <w:left w:val="nil"/>
              <w:bottom w:val="nil"/>
              <w:right w:val="nil"/>
            </w:tcBorders>
          </w:tcPr>
          <w:p w14:paraId="0C13BD83" w14:textId="77777777" w:rsidR="00E607D5" w:rsidRPr="00A82380" w:rsidRDefault="004C210F" w:rsidP="004119AC">
            <w:pPr>
              <w:rPr>
                <w:sz w:val="16"/>
                <w:szCs w:val="16"/>
              </w:rPr>
            </w:pPr>
            <w:hyperlink w:anchor="_E77_Persistent_Item" w:history="1">
              <w:r w:rsidR="00E607D5" w:rsidRPr="00A82380">
                <w:rPr>
                  <w:rStyle w:val="Hyperlink"/>
                  <w:sz w:val="16"/>
                  <w:szCs w:val="16"/>
                </w:rPr>
                <w:t>E77</w:t>
              </w:r>
            </w:hyperlink>
            <w:r w:rsidR="00E607D5" w:rsidRPr="00A82380">
              <w:rPr>
                <w:sz w:val="16"/>
                <w:szCs w:val="16"/>
              </w:rPr>
              <w:t xml:space="preserve"> Persistent Item</w:t>
            </w:r>
          </w:p>
        </w:tc>
      </w:tr>
      <w:tr w:rsidR="00E607D5" w:rsidRPr="007E2CBA" w14:paraId="3CAE95A8" w14:textId="77777777" w:rsidTr="009245D1">
        <w:tc>
          <w:tcPr>
            <w:tcW w:w="851" w:type="dxa"/>
            <w:tcBorders>
              <w:top w:val="nil"/>
              <w:left w:val="nil"/>
              <w:bottom w:val="nil"/>
              <w:right w:val="nil"/>
            </w:tcBorders>
          </w:tcPr>
          <w:p w14:paraId="51E7F5B2" w14:textId="77777777" w:rsidR="00E607D5" w:rsidRPr="00A60A48" w:rsidRDefault="004C210F" w:rsidP="004119AC">
            <w:pPr>
              <w:rPr>
                <w:sz w:val="16"/>
                <w:szCs w:val="16"/>
              </w:rPr>
            </w:pPr>
            <w:hyperlink w:anchor="_P93_took_out_of existence (was take" w:history="1">
              <w:r w:rsidR="00E607D5" w:rsidRPr="00A60A48">
                <w:rPr>
                  <w:rStyle w:val="Hyperlink"/>
                  <w:sz w:val="16"/>
                  <w:szCs w:val="16"/>
                </w:rPr>
                <w:t>P93</w:t>
              </w:r>
            </w:hyperlink>
          </w:p>
        </w:tc>
        <w:tc>
          <w:tcPr>
            <w:tcW w:w="4819" w:type="dxa"/>
            <w:tcBorders>
              <w:top w:val="nil"/>
              <w:left w:val="nil"/>
              <w:bottom w:val="nil"/>
              <w:right w:val="nil"/>
            </w:tcBorders>
          </w:tcPr>
          <w:p w14:paraId="4AC9804F" w14:textId="77777777" w:rsidR="00E607D5" w:rsidRPr="00A60A48" w:rsidRDefault="00E607D5" w:rsidP="004119AC">
            <w:pPr>
              <w:rPr>
                <w:sz w:val="16"/>
                <w:szCs w:val="16"/>
              </w:rPr>
            </w:pPr>
            <w:r w:rsidRPr="00A60A48">
              <w:rPr>
                <w:sz w:val="16"/>
                <w:szCs w:val="16"/>
              </w:rPr>
              <w:t xml:space="preserve">   -   took out of existence (was taken out of existence by)</w:t>
            </w:r>
          </w:p>
        </w:tc>
        <w:tc>
          <w:tcPr>
            <w:tcW w:w="2127" w:type="dxa"/>
            <w:tcBorders>
              <w:top w:val="nil"/>
              <w:left w:val="nil"/>
              <w:bottom w:val="nil"/>
              <w:right w:val="nil"/>
            </w:tcBorders>
          </w:tcPr>
          <w:p w14:paraId="2F4C3DF4" w14:textId="77777777" w:rsidR="00E607D5" w:rsidRPr="00A60A48" w:rsidRDefault="004C210F" w:rsidP="004119AC">
            <w:pPr>
              <w:rPr>
                <w:sz w:val="16"/>
                <w:szCs w:val="16"/>
              </w:rPr>
            </w:pPr>
            <w:hyperlink w:anchor="_E64_End_of_Existence" w:history="1">
              <w:r w:rsidR="00E607D5" w:rsidRPr="00A60A48">
                <w:rPr>
                  <w:rStyle w:val="Hyperlink"/>
                  <w:sz w:val="16"/>
                  <w:szCs w:val="16"/>
                </w:rPr>
                <w:t>E64</w:t>
              </w:r>
            </w:hyperlink>
            <w:r w:rsidR="00E607D5" w:rsidRPr="00A60A48">
              <w:rPr>
                <w:sz w:val="16"/>
                <w:szCs w:val="16"/>
              </w:rPr>
              <w:t xml:space="preserve"> End of Existence</w:t>
            </w:r>
          </w:p>
        </w:tc>
        <w:tc>
          <w:tcPr>
            <w:tcW w:w="2409" w:type="dxa"/>
            <w:tcBorders>
              <w:top w:val="nil"/>
              <w:left w:val="nil"/>
              <w:bottom w:val="nil"/>
              <w:right w:val="nil"/>
            </w:tcBorders>
          </w:tcPr>
          <w:p w14:paraId="1AF178A8" w14:textId="77777777" w:rsidR="00E607D5" w:rsidRPr="00A60A48" w:rsidRDefault="004C210F" w:rsidP="004119AC">
            <w:pPr>
              <w:rPr>
                <w:sz w:val="16"/>
                <w:szCs w:val="16"/>
              </w:rPr>
            </w:pPr>
            <w:hyperlink w:anchor="_E77_Persistent_Item" w:history="1">
              <w:r w:rsidR="00E607D5" w:rsidRPr="00A60A48">
                <w:rPr>
                  <w:rStyle w:val="Hyperlink"/>
                  <w:sz w:val="16"/>
                  <w:szCs w:val="16"/>
                </w:rPr>
                <w:t>E77</w:t>
              </w:r>
            </w:hyperlink>
            <w:r w:rsidR="00E607D5" w:rsidRPr="00A60A48">
              <w:rPr>
                <w:sz w:val="16"/>
                <w:szCs w:val="16"/>
              </w:rPr>
              <w:t xml:space="preserve"> Persistent Item</w:t>
            </w:r>
          </w:p>
        </w:tc>
      </w:tr>
      <w:tr w:rsidR="00E607D5" w:rsidRPr="007E2CBA" w14:paraId="1920A7F7" w14:textId="77777777" w:rsidTr="009245D1">
        <w:tc>
          <w:tcPr>
            <w:tcW w:w="851" w:type="dxa"/>
            <w:tcBorders>
              <w:top w:val="nil"/>
              <w:left w:val="nil"/>
              <w:bottom w:val="nil"/>
              <w:right w:val="nil"/>
            </w:tcBorders>
          </w:tcPr>
          <w:p w14:paraId="10B01298" w14:textId="77777777" w:rsidR="00E607D5" w:rsidRPr="00A60A48" w:rsidRDefault="004C210F" w:rsidP="004119AC">
            <w:pPr>
              <w:rPr>
                <w:sz w:val="16"/>
                <w:szCs w:val="16"/>
              </w:rPr>
            </w:pPr>
            <w:hyperlink w:anchor="_P13_destroyed_(was_destroyed by)" w:history="1">
              <w:r w:rsidR="00E607D5" w:rsidRPr="00A60A48">
                <w:rPr>
                  <w:rStyle w:val="Hyperlink"/>
                  <w:sz w:val="16"/>
                  <w:szCs w:val="16"/>
                </w:rPr>
                <w:t>P13</w:t>
              </w:r>
            </w:hyperlink>
          </w:p>
        </w:tc>
        <w:tc>
          <w:tcPr>
            <w:tcW w:w="4819" w:type="dxa"/>
            <w:tcBorders>
              <w:top w:val="nil"/>
              <w:left w:val="nil"/>
              <w:bottom w:val="nil"/>
              <w:right w:val="nil"/>
            </w:tcBorders>
          </w:tcPr>
          <w:p w14:paraId="4DC60C69" w14:textId="77777777" w:rsidR="00E607D5" w:rsidRPr="00A60A48" w:rsidRDefault="00E607D5" w:rsidP="004119AC">
            <w:pPr>
              <w:rPr>
                <w:sz w:val="16"/>
                <w:szCs w:val="16"/>
              </w:rPr>
            </w:pPr>
            <w:r w:rsidRPr="00A60A48">
              <w:rPr>
                <w:sz w:val="16"/>
                <w:szCs w:val="16"/>
              </w:rPr>
              <w:t xml:space="preserve">   -   -   destroyed (was destroyed by)</w:t>
            </w:r>
          </w:p>
        </w:tc>
        <w:tc>
          <w:tcPr>
            <w:tcW w:w="2127" w:type="dxa"/>
            <w:tcBorders>
              <w:top w:val="nil"/>
              <w:left w:val="nil"/>
              <w:bottom w:val="nil"/>
              <w:right w:val="nil"/>
            </w:tcBorders>
          </w:tcPr>
          <w:p w14:paraId="41D70504" w14:textId="77777777" w:rsidR="00E607D5" w:rsidRPr="00A60A48" w:rsidRDefault="004C210F" w:rsidP="004119AC">
            <w:pPr>
              <w:rPr>
                <w:sz w:val="16"/>
                <w:szCs w:val="16"/>
              </w:rPr>
            </w:pPr>
            <w:hyperlink w:anchor="_E6_Destruction" w:history="1">
              <w:r w:rsidR="00E607D5" w:rsidRPr="00A60A48">
                <w:rPr>
                  <w:rStyle w:val="Hyperlink"/>
                  <w:sz w:val="16"/>
                  <w:szCs w:val="16"/>
                </w:rPr>
                <w:t>E6</w:t>
              </w:r>
            </w:hyperlink>
            <w:r w:rsidR="00E607D5" w:rsidRPr="00A60A48">
              <w:rPr>
                <w:sz w:val="16"/>
                <w:szCs w:val="16"/>
              </w:rPr>
              <w:t xml:space="preserve"> Destruction</w:t>
            </w:r>
          </w:p>
        </w:tc>
        <w:tc>
          <w:tcPr>
            <w:tcW w:w="2409" w:type="dxa"/>
            <w:tcBorders>
              <w:top w:val="nil"/>
              <w:left w:val="nil"/>
              <w:bottom w:val="nil"/>
              <w:right w:val="nil"/>
            </w:tcBorders>
          </w:tcPr>
          <w:p w14:paraId="70E8415E" w14:textId="77777777" w:rsidR="00E607D5" w:rsidRPr="00A60A48" w:rsidRDefault="004C210F" w:rsidP="004119AC">
            <w:pPr>
              <w:rPr>
                <w:sz w:val="16"/>
                <w:szCs w:val="16"/>
              </w:rPr>
            </w:pPr>
            <w:hyperlink w:anchor="_E18_Physical_Thing" w:history="1">
              <w:r w:rsidR="00E607D5" w:rsidRPr="00A60A48">
                <w:rPr>
                  <w:rStyle w:val="Hyperlink"/>
                  <w:sz w:val="16"/>
                  <w:szCs w:val="16"/>
                </w:rPr>
                <w:t>E18</w:t>
              </w:r>
            </w:hyperlink>
            <w:r w:rsidR="00E607D5" w:rsidRPr="00A60A48">
              <w:rPr>
                <w:sz w:val="16"/>
                <w:szCs w:val="16"/>
              </w:rPr>
              <w:t xml:space="preserve"> Physical Thing</w:t>
            </w:r>
          </w:p>
        </w:tc>
      </w:tr>
      <w:tr w:rsidR="00E607D5" w:rsidRPr="007E2CBA" w14:paraId="6F6D34EA" w14:textId="77777777" w:rsidTr="009245D1">
        <w:tc>
          <w:tcPr>
            <w:tcW w:w="851" w:type="dxa"/>
            <w:tcBorders>
              <w:top w:val="nil"/>
              <w:left w:val="nil"/>
              <w:bottom w:val="nil"/>
              <w:right w:val="nil"/>
            </w:tcBorders>
          </w:tcPr>
          <w:p w14:paraId="14D8691A" w14:textId="77777777" w:rsidR="00E607D5" w:rsidRPr="00A60A48" w:rsidRDefault="004C210F" w:rsidP="004119AC">
            <w:pPr>
              <w:rPr>
                <w:i/>
                <w:iCs/>
                <w:sz w:val="16"/>
                <w:szCs w:val="16"/>
              </w:rPr>
            </w:pPr>
            <w:hyperlink w:anchor="_P99_dissolved_(was_dissolved by)" w:history="1">
              <w:r w:rsidR="00E607D5" w:rsidRPr="00A60A48">
                <w:rPr>
                  <w:rStyle w:val="Hyperlink"/>
                  <w:i/>
                  <w:iCs/>
                  <w:sz w:val="16"/>
                  <w:szCs w:val="16"/>
                </w:rPr>
                <w:t>P99</w:t>
              </w:r>
            </w:hyperlink>
          </w:p>
        </w:tc>
        <w:tc>
          <w:tcPr>
            <w:tcW w:w="4819" w:type="dxa"/>
            <w:tcBorders>
              <w:top w:val="nil"/>
              <w:left w:val="nil"/>
              <w:bottom w:val="nil"/>
              <w:right w:val="nil"/>
            </w:tcBorders>
          </w:tcPr>
          <w:p w14:paraId="4D44D107" w14:textId="77777777" w:rsidR="00E607D5" w:rsidRPr="00A60A48" w:rsidRDefault="00E607D5" w:rsidP="004119AC">
            <w:pPr>
              <w:rPr>
                <w:i/>
                <w:iCs/>
                <w:sz w:val="16"/>
                <w:szCs w:val="16"/>
              </w:rPr>
            </w:pPr>
            <w:r w:rsidRPr="00A60A48">
              <w:rPr>
                <w:i/>
                <w:iCs/>
                <w:sz w:val="16"/>
                <w:szCs w:val="16"/>
              </w:rPr>
              <w:t xml:space="preserve">   -   -   dissolved (was dissolved by)</w:t>
            </w:r>
          </w:p>
        </w:tc>
        <w:tc>
          <w:tcPr>
            <w:tcW w:w="2127" w:type="dxa"/>
            <w:tcBorders>
              <w:top w:val="nil"/>
              <w:left w:val="nil"/>
              <w:bottom w:val="nil"/>
              <w:right w:val="nil"/>
            </w:tcBorders>
          </w:tcPr>
          <w:p w14:paraId="6413D76D" w14:textId="77777777" w:rsidR="00E607D5" w:rsidRPr="00A60A48" w:rsidRDefault="004C210F" w:rsidP="004119AC">
            <w:pPr>
              <w:rPr>
                <w:i/>
                <w:iCs/>
                <w:sz w:val="16"/>
                <w:szCs w:val="16"/>
              </w:rPr>
            </w:pPr>
            <w:hyperlink w:anchor="_E68_Dissolution" w:history="1">
              <w:r w:rsidR="00E607D5" w:rsidRPr="00A60A48">
                <w:rPr>
                  <w:rStyle w:val="Hyperlink"/>
                  <w:i/>
                  <w:iCs/>
                  <w:sz w:val="16"/>
                  <w:szCs w:val="16"/>
                </w:rPr>
                <w:t>E68</w:t>
              </w:r>
            </w:hyperlink>
            <w:r w:rsidR="00E607D5" w:rsidRPr="00A60A48">
              <w:rPr>
                <w:i/>
                <w:iCs/>
                <w:sz w:val="16"/>
                <w:szCs w:val="16"/>
              </w:rPr>
              <w:t xml:space="preserve"> Dissolution</w:t>
            </w:r>
          </w:p>
        </w:tc>
        <w:tc>
          <w:tcPr>
            <w:tcW w:w="2409" w:type="dxa"/>
            <w:tcBorders>
              <w:top w:val="nil"/>
              <w:left w:val="nil"/>
              <w:bottom w:val="nil"/>
              <w:right w:val="nil"/>
            </w:tcBorders>
          </w:tcPr>
          <w:p w14:paraId="683C614A" w14:textId="77777777" w:rsidR="00E607D5" w:rsidRPr="00A60A48" w:rsidRDefault="004C210F" w:rsidP="004119AC">
            <w:pPr>
              <w:rPr>
                <w:i/>
                <w:iCs/>
                <w:sz w:val="16"/>
                <w:szCs w:val="16"/>
              </w:rPr>
            </w:pPr>
            <w:hyperlink w:anchor="_E74_Group" w:history="1">
              <w:r w:rsidR="00E607D5" w:rsidRPr="00A60A48">
                <w:rPr>
                  <w:rStyle w:val="Hyperlink"/>
                  <w:i/>
                  <w:iCs/>
                  <w:sz w:val="16"/>
                  <w:szCs w:val="16"/>
                </w:rPr>
                <w:t>E74</w:t>
              </w:r>
            </w:hyperlink>
            <w:r w:rsidR="00E607D5" w:rsidRPr="00A60A48">
              <w:rPr>
                <w:i/>
                <w:iCs/>
                <w:sz w:val="16"/>
                <w:szCs w:val="16"/>
              </w:rPr>
              <w:t xml:space="preserve"> Group</w:t>
            </w:r>
          </w:p>
        </w:tc>
      </w:tr>
      <w:tr w:rsidR="00E607D5" w:rsidRPr="007E2CBA" w14:paraId="6CB2F3B3" w14:textId="77777777" w:rsidTr="009245D1">
        <w:tc>
          <w:tcPr>
            <w:tcW w:w="851" w:type="dxa"/>
            <w:tcBorders>
              <w:top w:val="nil"/>
              <w:left w:val="nil"/>
              <w:bottom w:val="nil"/>
              <w:right w:val="nil"/>
            </w:tcBorders>
          </w:tcPr>
          <w:p w14:paraId="4B93D777" w14:textId="77777777" w:rsidR="00E607D5" w:rsidRPr="00A60A48" w:rsidRDefault="004C210F" w:rsidP="004119AC">
            <w:pPr>
              <w:rPr>
                <w:sz w:val="16"/>
                <w:szCs w:val="16"/>
              </w:rPr>
            </w:pPr>
            <w:hyperlink w:anchor="_P100_was_death_of (died in)" w:history="1">
              <w:r w:rsidR="00E607D5" w:rsidRPr="00A60A48">
                <w:rPr>
                  <w:rStyle w:val="Hyperlink"/>
                  <w:sz w:val="16"/>
                  <w:szCs w:val="16"/>
                </w:rPr>
                <w:t>P100</w:t>
              </w:r>
            </w:hyperlink>
          </w:p>
        </w:tc>
        <w:tc>
          <w:tcPr>
            <w:tcW w:w="4819" w:type="dxa"/>
            <w:tcBorders>
              <w:top w:val="nil"/>
              <w:left w:val="nil"/>
              <w:bottom w:val="nil"/>
              <w:right w:val="nil"/>
            </w:tcBorders>
          </w:tcPr>
          <w:p w14:paraId="01BDBDC9" w14:textId="77777777" w:rsidR="00E607D5" w:rsidRPr="00A60A48" w:rsidRDefault="00E607D5" w:rsidP="004119AC">
            <w:pPr>
              <w:rPr>
                <w:sz w:val="16"/>
                <w:szCs w:val="16"/>
              </w:rPr>
            </w:pPr>
            <w:r w:rsidRPr="00A60A48">
              <w:rPr>
                <w:sz w:val="16"/>
                <w:szCs w:val="16"/>
              </w:rPr>
              <w:t xml:space="preserve">   -   -   was death of (died in)</w:t>
            </w:r>
          </w:p>
        </w:tc>
        <w:tc>
          <w:tcPr>
            <w:tcW w:w="2127" w:type="dxa"/>
            <w:tcBorders>
              <w:top w:val="nil"/>
              <w:left w:val="nil"/>
              <w:bottom w:val="nil"/>
              <w:right w:val="nil"/>
            </w:tcBorders>
          </w:tcPr>
          <w:p w14:paraId="67267B6B" w14:textId="77777777" w:rsidR="00E607D5" w:rsidRPr="00A60A48" w:rsidRDefault="004C210F" w:rsidP="004119AC">
            <w:pPr>
              <w:rPr>
                <w:sz w:val="16"/>
                <w:szCs w:val="16"/>
              </w:rPr>
            </w:pPr>
            <w:hyperlink w:anchor="_E69_Death" w:history="1">
              <w:r w:rsidR="00E607D5" w:rsidRPr="00A60A48">
                <w:rPr>
                  <w:rStyle w:val="Hyperlink"/>
                  <w:sz w:val="16"/>
                  <w:szCs w:val="16"/>
                </w:rPr>
                <w:t>E69</w:t>
              </w:r>
            </w:hyperlink>
            <w:r w:rsidR="00E607D5" w:rsidRPr="00A60A48">
              <w:rPr>
                <w:sz w:val="16"/>
                <w:szCs w:val="16"/>
              </w:rPr>
              <w:t xml:space="preserve"> Death</w:t>
            </w:r>
          </w:p>
        </w:tc>
        <w:tc>
          <w:tcPr>
            <w:tcW w:w="2409" w:type="dxa"/>
            <w:tcBorders>
              <w:top w:val="nil"/>
              <w:left w:val="nil"/>
              <w:bottom w:val="nil"/>
              <w:right w:val="nil"/>
            </w:tcBorders>
          </w:tcPr>
          <w:p w14:paraId="4A59A8F1" w14:textId="77777777" w:rsidR="00E607D5" w:rsidRPr="00A60A48" w:rsidRDefault="004C210F" w:rsidP="004119AC">
            <w:pPr>
              <w:rPr>
                <w:sz w:val="16"/>
                <w:szCs w:val="16"/>
              </w:rPr>
            </w:pPr>
            <w:hyperlink w:anchor="_E21_Person" w:history="1">
              <w:r w:rsidR="00E607D5" w:rsidRPr="00A60A48">
                <w:rPr>
                  <w:rStyle w:val="Hyperlink"/>
                  <w:sz w:val="16"/>
                  <w:szCs w:val="16"/>
                </w:rPr>
                <w:t>E21</w:t>
              </w:r>
            </w:hyperlink>
            <w:r w:rsidR="00E607D5" w:rsidRPr="00A60A48">
              <w:rPr>
                <w:sz w:val="16"/>
                <w:szCs w:val="16"/>
              </w:rPr>
              <w:t xml:space="preserve"> Person</w:t>
            </w:r>
          </w:p>
        </w:tc>
      </w:tr>
      <w:tr w:rsidR="00E607D5" w:rsidRPr="007E2CBA" w14:paraId="54DFAFA8" w14:textId="77777777" w:rsidTr="009245D1">
        <w:tc>
          <w:tcPr>
            <w:tcW w:w="851" w:type="dxa"/>
            <w:tcBorders>
              <w:top w:val="nil"/>
              <w:left w:val="nil"/>
              <w:bottom w:val="nil"/>
              <w:right w:val="nil"/>
            </w:tcBorders>
          </w:tcPr>
          <w:p w14:paraId="283C052D" w14:textId="77777777" w:rsidR="00E607D5" w:rsidRPr="00A60A48" w:rsidRDefault="004C210F" w:rsidP="004119AC">
            <w:pPr>
              <w:rPr>
                <w:sz w:val="16"/>
                <w:szCs w:val="16"/>
              </w:rPr>
            </w:pPr>
            <w:hyperlink w:anchor="_P124_transformed_(was_transformed b" w:history="1">
              <w:r w:rsidR="00E607D5" w:rsidRPr="00A60A48">
                <w:rPr>
                  <w:rStyle w:val="Hyperlink"/>
                  <w:sz w:val="16"/>
                  <w:szCs w:val="16"/>
                </w:rPr>
                <w:t>P124</w:t>
              </w:r>
            </w:hyperlink>
          </w:p>
        </w:tc>
        <w:tc>
          <w:tcPr>
            <w:tcW w:w="4819" w:type="dxa"/>
            <w:tcBorders>
              <w:top w:val="nil"/>
              <w:left w:val="nil"/>
              <w:bottom w:val="nil"/>
              <w:right w:val="nil"/>
            </w:tcBorders>
          </w:tcPr>
          <w:p w14:paraId="219F5F99" w14:textId="77777777" w:rsidR="00E607D5" w:rsidRPr="00A60A48" w:rsidRDefault="00E607D5" w:rsidP="004119AC">
            <w:pPr>
              <w:pStyle w:val="FootnoteText"/>
              <w:rPr>
                <w:sz w:val="16"/>
                <w:szCs w:val="16"/>
                <w:lang w:val="en-GB"/>
              </w:rPr>
            </w:pPr>
            <w:r w:rsidRPr="00A60A48">
              <w:rPr>
                <w:sz w:val="16"/>
                <w:szCs w:val="16"/>
                <w:lang w:val="en-GB"/>
              </w:rPr>
              <w:t xml:space="preserve">   -   -   transformed (was transformed by)</w:t>
            </w:r>
          </w:p>
        </w:tc>
        <w:tc>
          <w:tcPr>
            <w:tcW w:w="2127" w:type="dxa"/>
            <w:tcBorders>
              <w:top w:val="nil"/>
              <w:left w:val="nil"/>
              <w:bottom w:val="nil"/>
              <w:right w:val="nil"/>
            </w:tcBorders>
          </w:tcPr>
          <w:p w14:paraId="7A2338A9" w14:textId="77777777" w:rsidR="00E607D5" w:rsidRPr="00A60A48" w:rsidRDefault="004C210F" w:rsidP="004119AC">
            <w:pPr>
              <w:rPr>
                <w:sz w:val="16"/>
                <w:szCs w:val="16"/>
              </w:rPr>
            </w:pPr>
            <w:hyperlink w:anchor="_E81_Transformation" w:history="1">
              <w:r w:rsidR="00E607D5" w:rsidRPr="00A60A48">
                <w:rPr>
                  <w:rStyle w:val="Hyperlink"/>
                  <w:sz w:val="16"/>
                  <w:szCs w:val="16"/>
                </w:rPr>
                <w:t>E81</w:t>
              </w:r>
            </w:hyperlink>
            <w:r w:rsidR="00E607D5" w:rsidRPr="00A60A48">
              <w:rPr>
                <w:sz w:val="16"/>
                <w:szCs w:val="16"/>
              </w:rPr>
              <w:t xml:space="preserve"> Transformation</w:t>
            </w:r>
          </w:p>
        </w:tc>
        <w:tc>
          <w:tcPr>
            <w:tcW w:w="2409" w:type="dxa"/>
            <w:tcBorders>
              <w:top w:val="nil"/>
              <w:left w:val="nil"/>
              <w:bottom w:val="nil"/>
              <w:right w:val="nil"/>
            </w:tcBorders>
          </w:tcPr>
          <w:p w14:paraId="3441A18F" w14:textId="77777777" w:rsidR="00E607D5" w:rsidRPr="00A60A48" w:rsidRDefault="004C210F" w:rsidP="004119AC">
            <w:pPr>
              <w:rPr>
                <w:sz w:val="16"/>
                <w:szCs w:val="16"/>
              </w:rPr>
            </w:pPr>
            <w:hyperlink w:anchor="_E77_Persistent_Item" w:history="1">
              <w:r w:rsidR="00E607D5" w:rsidRPr="00A60A48">
                <w:rPr>
                  <w:rStyle w:val="Hyperlink"/>
                  <w:sz w:val="16"/>
                  <w:szCs w:val="16"/>
                </w:rPr>
                <w:t>E77</w:t>
              </w:r>
            </w:hyperlink>
            <w:r w:rsidR="00E607D5" w:rsidRPr="00A60A48">
              <w:rPr>
                <w:sz w:val="16"/>
                <w:szCs w:val="16"/>
              </w:rPr>
              <w:t xml:space="preserve"> Persistent Item</w:t>
            </w:r>
          </w:p>
        </w:tc>
      </w:tr>
      <w:tr w:rsidR="00E607D5" w:rsidRPr="007E2CBA" w14:paraId="0FB58824" w14:textId="77777777" w:rsidTr="009245D1">
        <w:tc>
          <w:tcPr>
            <w:tcW w:w="851" w:type="dxa"/>
            <w:tcBorders>
              <w:top w:val="nil"/>
              <w:left w:val="nil"/>
              <w:bottom w:val="nil"/>
              <w:right w:val="nil"/>
            </w:tcBorders>
          </w:tcPr>
          <w:p w14:paraId="2462AF87" w14:textId="77777777" w:rsidR="00E607D5" w:rsidRPr="00825600" w:rsidRDefault="004C210F" w:rsidP="004119AC">
            <w:pPr>
              <w:rPr>
                <w:sz w:val="16"/>
                <w:szCs w:val="16"/>
              </w:rPr>
            </w:pPr>
            <w:hyperlink w:anchor="_P15_was_influenced_by (influenced)" w:history="1">
              <w:r w:rsidR="00E607D5" w:rsidRPr="00825600">
                <w:rPr>
                  <w:rStyle w:val="Hyperlink"/>
                  <w:sz w:val="16"/>
                  <w:szCs w:val="16"/>
                </w:rPr>
                <w:t>P15</w:t>
              </w:r>
            </w:hyperlink>
          </w:p>
        </w:tc>
        <w:tc>
          <w:tcPr>
            <w:tcW w:w="4819" w:type="dxa"/>
            <w:tcBorders>
              <w:top w:val="nil"/>
              <w:left w:val="nil"/>
              <w:bottom w:val="nil"/>
              <w:right w:val="nil"/>
            </w:tcBorders>
          </w:tcPr>
          <w:p w14:paraId="78F48C4E" w14:textId="77777777" w:rsidR="00E607D5" w:rsidRPr="00825600" w:rsidRDefault="00E607D5" w:rsidP="004119AC">
            <w:pPr>
              <w:rPr>
                <w:sz w:val="16"/>
                <w:szCs w:val="16"/>
              </w:rPr>
            </w:pPr>
            <w:r w:rsidRPr="00825600">
              <w:rPr>
                <w:sz w:val="16"/>
                <w:szCs w:val="16"/>
              </w:rPr>
              <w:t>was influenced by (influenced)</w:t>
            </w:r>
          </w:p>
        </w:tc>
        <w:tc>
          <w:tcPr>
            <w:tcW w:w="2127" w:type="dxa"/>
            <w:tcBorders>
              <w:top w:val="nil"/>
              <w:left w:val="nil"/>
              <w:bottom w:val="nil"/>
              <w:right w:val="nil"/>
            </w:tcBorders>
          </w:tcPr>
          <w:p w14:paraId="58B78A5D" w14:textId="77777777" w:rsidR="00E607D5" w:rsidRPr="00825600" w:rsidRDefault="004C210F" w:rsidP="004119AC">
            <w:pPr>
              <w:rPr>
                <w:sz w:val="16"/>
                <w:szCs w:val="16"/>
              </w:rPr>
            </w:pPr>
            <w:hyperlink w:anchor="_E7_Activity" w:history="1">
              <w:r w:rsidR="00E607D5" w:rsidRPr="00825600">
                <w:rPr>
                  <w:rStyle w:val="Hyperlink"/>
                  <w:i/>
                  <w:iCs/>
                  <w:sz w:val="16"/>
                  <w:szCs w:val="16"/>
                </w:rPr>
                <w:t>E7</w:t>
              </w:r>
            </w:hyperlink>
            <w:r w:rsidR="00E607D5" w:rsidRPr="00825600">
              <w:rPr>
                <w:i/>
                <w:iCs/>
                <w:sz w:val="16"/>
                <w:szCs w:val="16"/>
              </w:rPr>
              <w:t xml:space="preserve"> Activity</w:t>
            </w:r>
          </w:p>
        </w:tc>
        <w:tc>
          <w:tcPr>
            <w:tcW w:w="2409" w:type="dxa"/>
            <w:tcBorders>
              <w:top w:val="nil"/>
              <w:left w:val="nil"/>
              <w:bottom w:val="nil"/>
              <w:right w:val="nil"/>
            </w:tcBorders>
          </w:tcPr>
          <w:p w14:paraId="1443FFB5" w14:textId="024E5FB3" w:rsidR="00E607D5" w:rsidRPr="00825600" w:rsidRDefault="004C210F" w:rsidP="004119AC">
            <w:pPr>
              <w:rPr>
                <w:sz w:val="16"/>
                <w:szCs w:val="16"/>
              </w:rPr>
            </w:pPr>
            <w:hyperlink w:anchor="_E1_CRM_Entity" w:history="1">
              <w:r w:rsidR="00E607D5" w:rsidRPr="00825600">
                <w:rPr>
                  <w:rStyle w:val="Hyperlink"/>
                  <w:sz w:val="16"/>
                  <w:szCs w:val="16"/>
                </w:rPr>
                <w:t>E1</w:t>
              </w:r>
            </w:hyperlink>
            <w:r w:rsidR="00E607D5" w:rsidRPr="00825600">
              <w:rPr>
                <w:sz w:val="16"/>
                <w:szCs w:val="16"/>
              </w:rPr>
              <w:t xml:space="preserve"> </w:t>
            </w:r>
            <w:r w:rsidR="000765E2">
              <w:rPr>
                <w:sz w:val="16"/>
                <w:szCs w:val="16"/>
              </w:rPr>
              <w:t>CRM</w:t>
            </w:r>
            <w:r w:rsidR="0074103C">
              <w:rPr>
                <w:sz w:val="16"/>
                <w:szCs w:val="16"/>
              </w:rPr>
              <w:t xml:space="preserve"> E</w:t>
            </w:r>
            <w:r w:rsidR="00E607D5" w:rsidRPr="00825600">
              <w:rPr>
                <w:sz w:val="16"/>
                <w:szCs w:val="16"/>
              </w:rPr>
              <w:t>ntity</w:t>
            </w:r>
          </w:p>
        </w:tc>
      </w:tr>
      <w:tr w:rsidR="00E607D5" w:rsidRPr="007E2CBA" w14:paraId="19C31423" w14:textId="77777777" w:rsidTr="009245D1">
        <w:tc>
          <w:tcPr>
            <w:tcW w:w="851" w:type="dxa"/>
            <w:tcBorders>
              <w:top w:val="nil"/>
              <w:left w:val="nil"/>
              <w:bottom w:val="nil"/>
              <w:right w:val="nil"/>
            </w:tcBorders>
          </w:tcPr>
          <w:p w14:paraId="42348832" w14:textId="77777777" w:rsidR="00E607D5" w:rsidRPr="00825600" w:rsidRDefault="004C210F" w:rsidP="004119AC">
            <w:pPr>
              <w:rPr>
                <w:sz w:val="16"/>
                <w:szCs w:val="16"/>
              </w:rPr>
            </w:pPr>
            <w:hyperlink w:anchor="_P16_used_specific_object (was used " w:history="1">
              <w:r w:rsidR="00E607D5" w:rsidRPr="00825600">
                <w:rPr>
                  <w:rStyle w:val="Hyperlink"/>
                  <w:sz w:val="16"/>
                  <w:szCs w:val="16"/>
                </w:rPr>
                <w:t>P16</w:t>
              </w:r>
            </w:hyperlink>
          </w:p>
        </w:tc>
        <w:tc>
          <w:tcPr>
            <w:tcW w:w="4819" w:type="dxa"/>
            <w:tcBorders>
              <w:top w:val="nil"/>
              <w:left w:val="nil"/>
              <w:bottom w:val="nil"/>
              <w:right w:val="nil"/>
            </w:tcBorders>
          </w:tcPr>
          <w:p w14:paraId="7459CC10" w14:textId="77777777" w:rsidR="00E607D5" w:rsidRPr="00825600" w:rsidRDefault="00E607D5" w:rsidP="004119AC">
            <w:pPr>
              <w:rPr>
                <w:i/>
                <w:sz w:val="16"/>
                <w:szCs w:val="16"/>
              </w:rPr>
            </w:pPr>
            <w:r w:rsidRPr="00825600">
              <w:rPr>
                <w:i/>
                <w:sz w:val="16"/>
                <w:szCs w:val="16"/>
              </w:rPr>
              <w:t xml:space="preserve">   -   used specific object (was used for)</w:t>
            </w:r>
          </w:p>
        </w:tc>
        <w:tc>
          <w:tcPr>
            <w:tcW w:w="2127" w:type="dxa"/>
            <w:tcBorders>
              <w:top w:val="nil"/>
              <w:left w:val="nil"/>
              <w:bottom w:val="nil"/>
              <w:right w:val="nil"/>
            </w:tcBorders>
          </w:tcPr>
          <w:p w14:paraId="33F68337" w14:textId="77777777" w:rsidR="00E607D5" w:rsidRPr="00825600" w:rsidRDefault="004C210F" w:rsidP="004119AC">
            <w:pPr>
              <w:rPr>
                <w:i/>
                <w:sz w:val="16"/>
                <w:szCs w:val="16"/>
              </w:rPr>
            </w:pPr>
            <w:hyperlink w:anchor="_E7_Activity" w:history="1">
              <w:r w:rsidR="00E607D5" w:rsidRPr="00825600">
                <w:rPr>
                  <w:rStyle w:val="Hyperlink"/>
                  <w:i/>
                  <w:sz w:val="16"/>
                  <w:szCs w:val="16"/>
                </w:rPr>
                <w:t>E7</w:t>
              </w:r>
            </w:hyperlink>
            <w:r w:rsidR="00E607D5" w:rsidRPr="00825600">
              <w:rPr>
                <w:i/>
                <w:sz w:val="16"/>
                <w:szCs w:val="16"/>
              </w:rPr>
              <w:t xml:space="preserve"> Activity</w:t>
            </w:r>
          </w:p>
        </w:tc>
        <w:tc>
          <w:tcPr>
            <w:tcW w:w="2409" w:type="dxa"/>
            <w:tcBorders>
              <w:top w:val="nil"/>
              <w:left w:val="nil"/>
              <w:bottom w:val="nil"/>
              <w:right w:val="nil"/>
            </w:tcBorders>
          </w:tcPr>
          <w:p w14:paraId="1314A322" w14:textId="77777777" w:rsidR="00E607D5" w:rsidRPr="00825600" w:rsidRDefault="004C210F" w:rsidP="004119AC">
            <w:pPr>
              <w:rPr>
                <w:i/>
                <w:sz w:val="16"/>
                <w:szCs w:val="16"/>
              </w:rPr>
            </w:pPr>
            <w:hyperlink w:anchor="_E70_Thing" w:history="1">
              <w:r w:rsidR="00E607D5" w:rsidRPr="00825600">
                <w:rPr>
                  <w:rStyle w:val="Hyperlink"/>
                  <w:i/>
                  <w:sz w:val="16"/>
                  <w:szCs w:val="16"/>
                </w:rPr>
                <w:t>E70</w:t>
              </w:r>
            </w:hyperlink>
            <w:r w:rsidR="00E607D5" w:rsidRPr="00825600">
              <w:rPr>
                <w:i/>
                <w:sz w:val="16"/>
                <w:szCs w:val="16"/>
              </w:rPr>
              <w:t xml:space="preserve"> Thing</w:t>
            </w:r>
          </w:p>
        </w:tc>
      </w:tr>
      <w:tr w:rsidR="00E607D5" w:rsidRPr="007E2CBA" w14:paraId="0157A2D0" w14:textId="77777777" w:rsidTr="009245D1">
        <w:tc>
          <w:tcPr>
            <w:tcW w:w="851" w:type="dxa"/>
            <w:tcBorders>
              <w:top w:val="nil"/>
              <w:left w:val="nil"/>
              <w:bottom w:val="nil"/>
              <w:right w:val="nil"/>
            </w:tcBorders>
          </w:tcPr>
          <w:p w14:paraId="6BE852D0" w14:textId="77777777" w:rsidR="00E607D5" w:rsidRPr="00825600" w:rsidRDefault="004C210F" w:rsidP="004119AC">
            <w:pPr>
              <w:rPr>
                <w:i/>
                <w:iCs/>
                <w:sz w:val="16"/>
                <w:szCs w:val="16"/>
              </w:rPr>
            </w:pPr>
            <w:hyperlink w:anchor="_P33_used_specific_technique (was us" w:history="1">
              <w:r w:rsidR="00E607D5" w:rsidRPr="00825600">
                <w:rPr>
                  <w:rStyle w:val="Hyperlink"/>
                  <w:i/>
                  <w:iCs/>
                  <w:sz w:val="16"/>
                  <w:szCs w:val="16"/>
                </w:rPr>
                <w:t>P33</w:t>
              </w:r>
            </w:hyperlink>
          </w:p>
        </w:tc>
        <w:tc>
          <w:tcPr>
            <w:tcW w:w="4819" w:type="dxa"/>
            <w:tcBorders>
              <w:top w:val="nil"/>
              <w:left w:val="nil"/>
              <w:bottom w:val="nil"/>
              <w:right w:val="nil"/>
            </w:tcBorders>
          </w:tcPr>
          <w:p w14:paraId="4ABDD612" w14:textId="77777777" w:rsidR="00E607D5" w:rsidRPr="00825600" w:rsidRDefault="00E607D5" w:rsidP="004119AC">
            <w:pPr>
              <w:rPr>
                <w:i/>
                <w:iCs/>
                <w:sz w:val="16"/>
                <w:szCs w:val="16"/>
              </w:rPr>
            </w:pPr>
            <w:r w:rsidRPr="00825600">
              <w:rPr>
                <w:i/>
                <w:iCs/>
                <w:sz w:val="16"/>
                <w:szCs w:val="16"/>
              </w:rPr>
              <w:t xml:space="preserve">   -   -   used specific technique (was used by)</w:t>
            </w:r>
          </w:p>
        </w:tc>
        <w:tc>
          <w:tcPr>
            <w:tcW w:w="2127" w:type="dxa"/>
            <w:tcBorders>
              <w:top w:val="nil"/>
              <w:left w:val="nil"/>
              <w:bottom w:val="nil"/>
              <w:right w:val="nil"/>
            </w:tcBorders>
          </w:tcPr>
          <w:p w14:paraId="6FCA4894" w14:textId="77777777" w:rsidR="00E607D5" w:rsidRPr="00825600" w:rsidRDefault="004C210F" w:rsidP="004119AC">
            <w:pPr>
              <w:rPr>
                <w:i/>
                <w:iCs/>
                <w:sz w:val="16"/>
                <w:szCs w:val="16"/>
              </w:rPr>
            </w:pPr>
            <w:hyperlink w:anchor="_E11_Modification" w:history="1">
              <w:r w:rsidR="00E607D5" w:rsidRPr="00825600">
                <w:rPr>
                  <w:rStyle w:val="Hyperlink"/>
                  <w:i/>
                  <w:iCs/>
                  <w:sz w:val="16"/>
                  <w:szCs w:val="16"/>
                </w:rPr>
                <w:t>E11</w:t>
              </w:r>
            </w:hyperlink>
            <w:r w:rsidR="00E607D5" w:rsidRPr="00825600">
              <w:rPr>
                <w:i/>
                <w:iCs/>
                <w:sz w:val="16"/>
                <w:szCs w:val="16"/>
              </w:rPr>
              <w:t xml:space="preserve"> Modification</w:t>
            </w:r>
          </w:p>
        </w:tc>
        <w:tc>
          <w:tcPr>
            <w:tcW w:w="2409" w:type="dxa"/>
            <w:tcBorders>
              <w:top w:val="nil"/>
              <w:left w:val="nil"/>
              <w:bottom w:val="nil"/>
              <w:right w:val="nil"/>
            </w:tcBorders>
          </w:tcPr>
          <w:p w14:paraId="3E4F4004" w14:textId="77777777" w:rsidR="00E607D5" w:rsidRPr="00825600" w:rsidRDefault="004C210F" w:rsidP="004119AC">
            <w:pPr>
              <w:rPr>
                <w:i/>
                <w:iCs/>
                <w:sz w:val="16"/>
                <w:szCs w:val="16"/>
              </w:rPr>
            </w:pPr>
            <w:hyperlink w:anchor="_E29_Design_or_Procedure" w:history="1">
              <w:r w:rsidR="00E607D5" w:rsidRPr="00825600">
                <w:rPr>
                  <w:rStyle w:val="Hyperlink"/>
                  <w:i/>
                  <w:iCs/>
                  <w:sz w:val="16"/>
                  <w:szCs w:val="16"/>
                </w:rPr>
                <w:t>E29</w:t>
              </w:r>
            </w:hyperlink>
            <w:r w:rsidR="00E607D5" w:rsidRPr="00825600">
              <w:rPr>
                <w:i/>
                <w:iCs/>
                <w:sz w:val="16"/>
                <w:szCs w:val="16"/>
              </w:rPr>
              <w:t xml:space="preserve"> Design or Procedure</w:t>
            </w:r>
          </w:p>
        </w:tc>
      </w:tr>
      <w:tr w:rsidR="00E607D5" w:rsidRPr="007E2CBA" w14:paraId="52890446" w14:textId="77777777" w:rsidTr="009245D1">
        <w:tc>
          <w:tcPr>
            <w:tcW w:w="851" w:type="dxa"/>
            <w:tcBorders>
              <w:top w:val="nil"/>
              <w:left w:val="nil"/>
              <w:bottom w:val="nil"/>
              <w:right w:val="nil"/>
            </w:tcBorders>
          </w:tcPr>
          <w:p w14:paraId="1A0DB25F" w14:textId="77777777" w:rsidR="00E607D5" w:rsidRPr="00825600" w:rsidRDefault="004C210F" w:rsidP="004119AC">
            <w:pPr>
              <w:rPr>
                <w:i/>
                <w:iCs/>
                <w:sz w:val="16"/>
                <w:szCs w:val="16"/>
              </w:rPr>
            </w:pPr>
            <w:hyperlink w:anchor="_P111_added_(was_added by)" w:history="1">
              <w:r w:rsidR="00E607D5" w:rsidRPr="00825600">
                <w:rPr>
                  <w:rStyle w:val="Hyperlink"/>
                  <w:i/>
                  <w:iCs/>
                  <w:sz w:val="16"/>
                  <w:szCs w:val="16"/>
                </w:rPr>
                <w:t>P111</w:t>
              </w:r>
            </w:hyperlink>
          </w:p>
        </w:tc>
        <w:tc>
          <w:tcPr>
            <w:tcW w:w="4819" w:type="dxa"/>
            <w:tcBorders>
              <w:top w:val="nil"/>
              <w:left w:val="nil"/>
              <w:bottom w:val="nil"/>
              <w:right w:val="nil"/>
            </w:tcBorders>
          </w:tcPr>
          <w:p w14:paraId="1A80B1D2" w14:textId="77777777" w:rsidR="00E607D5" w:rsidRPr="00825600" w:rsidRDefault="00E607D5" w:rsidP="004119AC">
            <w:pPr>
              <w:rPr>
                <w:i/>
                <w:iCs/>
                <w:sz w:val="16"/>
                <w:szCs w:val="16"/>
              </w:rPr>
            </w:pPr>
            <w:r w:rsidRPr="00825600">
              <w:rPr>
                <w:i/>
                <w:iCs/>
                <w:sz w:val="16"/>
                <w:szCs w:val="16"/>
              </w:rPr>
              <w:t xml:space="preserve">   -   -   added (was added by)</w:t>
            </w:r>
          </w:p>
        </w:tc>
        <w:tc>
          <w:tcPr>
            <w:tcW w:w="2127" w:type="dxa"/>
            <w:tcBorders>
              <w:top w:val="nil"/>
              <w:left w:val="nil"/>
              <w:bottom w:val="nil"/>
              <w:right w:val="nil"/>
            </w:tcBorders>
          </w:tcPr>
          <w:p w14:paraId="563272F5" w14:textId="77777777" w:rsidR="00E607D5" w:rsidRPr="00825600" w:rsidRDefault="004C210F" w:rsidP="004119AC">
            <w:pPr>
              <w:rPr>
                <w:i/>
                <w:iCs/>
                <w:sz w:val="16"/>
                <w:szCs w:val="16"/>
              </w:rPr>
            </w:pPr>
            <w:hyperlink w:anchor="_E79_Part_Addition" w:history="1">
              <w:r w:rsidR="00E607D5" w:rsidRPr="00825600">
                <w:rPr>
                  <w:rStyle w:val="Hyperlink"/>
                  <w:i/>
                  <w:iCs/>
                  <w:sz w:val="16"/>
                  <w:szCs w:val="16"/>
                </w:rPr>
                <w:t>E79</w:t>
              </w:r>
            </w:hyperlink>
            <w:r w:rsidR="00E607D5" w:rsidRPr="00825600">
              <w:rPr>
                <w:i/>
                <w:iCs/>
                <w:sz w:val="16"/>
                <w:szCs w:val="16"/>
              </w:rPr>
              <w:t xml:space="preserve"> Part Addition</w:t>
            </w:r>
          </w:p>
        </w:tc>
        <w:tc>
          <w:tcPr>
            <w:tcW w:w="2409" w:type="dxa"/>
            <w:tcBorders>
              <w:top w:val="nil"/>
              <w:left w:val="nil"/>
              <w:bottom w:val="nil"/>
              <w:right w:val="nil"/>
            </w:tcBorders>
          </w:tcPr>
          <w:p w14:paraId="687102E5" w14:textId="77777777" w:rsidR="00E607D5" w:rsidRPr="00825600" w:rsidRDefault="004C210F" w:rsidP="004119AC">
            <w:pPr>
              <w:rPr>
                <w:i/>
                <w:iCs/>
                <w:sz w:val="16"/>
                <w:szCs w:val="16"/>
              </w:rPr>
            </w:pPr>
            <w:hyperlink w:anchor="_E18_Physical_Thing" w:history="1">
              <w:r w:rsidR="00E607D5" w:rsidRPr="00825600">
                <w:rPr>
                  <w:rStyle w:val="Hyperlink"/>
                  <w:i/>
                  <w:iCs/>
                  <w:sz w:val="16"/>
                  <w:szCs w:val="16"/>
                </w:rPr>
                <w:t>E18</w:t>
              </w:r>
            </w:hyperlink>
            <w:r w:rsidR="00E607D5" w:rsidRPr="00825600">
              <w:rPr>
                <w:i/>
                <w:iCs/>
                <w:sz w:val="16"/>
                <w:szCs w:val="16"/>
              </w:rPr>
              <w:t xml:space="preserve"> Physical Thing</w:t>
            </w:r>
          </w:p>
        </w:tc>
      </w:tr>
      <w:tr w:rsidR="00E607D5" w:rsidRPr="007E2CBA" w14:paraId="4CD9AD2D" w14:textId="77777777" w:rsidTr="009245D1">
        <w:tc>
          <w:tcPr>
            <w:tcW w:w="851" w:type="dxa"/>
            <w:tcBorders>
              <w:top w:val="nil"/>
              <w:left w:val="nil"/>
              <w:bottom w:val="nil"/>
              <w:right w:val="nil"/>
            </w:tcBorders>
          </w:tcPr>
          <w:p w14:paraId="6D75DFA6" w14:textId="77777777" w:rsidR="00E607D5" w:rsidRPr="00825600" w:rsidRDefault="004C210F" w:rsidP="004119AC">
            <w:pPr>
              <w:rPr>
                <w:i/>
                <w:sz w:val="16"/>
                <w:szCs w:val="16"/>
              </w:rPr>
            </w:pPr>
            <w:hyperlink w:anchor="_P142_used_constituent_(was used in)" w:history="1">
              <w:r w:rsidR="00E607D5" w:rsidRPr="00825600">
                <w:rPr>
                  <w:rStyle w:val="Hyperlink"/>
                  <w:i/>
                  <w:sz w:val="16"/>
                  <w:szCs w:val="16"/>
                </w:rPr>
                <w:t>P142</w:t>
              </w:r>
            </w:hyperlink>
          </w:p>
        </w:tc>
        <w:tc>
          <w:tcPr>
            <w:tcW w:w="4819" w:type="dxa"/>
            <w:tcBorders>
              <w:top w:val="nil"/>
              <w:left w:val="nil"/>
              <w:bottom w:val="nil"/>
              <w:right w:val="nil"/>
            </w:tcBorders>
          </w:tcPr>
          <w:p w14:paraId="5E11C48F" w14:textId="77777777" w:rsidR="00E607D5" w:rsidRPr="00825600" w:rsidRDefault="00E607D5" w:rsidP="004119AC">
            <w:pPr>
              <w:rPr>
                <w:i/>
                <w:sz w:val="16"/>
                <w:szCs w:val="16"/>
              </w:rPr>
            </w:pPr>
            <w:r w:rsidRPr="00825600">
              <w:rPr>
                <w:i/>
                <w:sz w:val="16"/>
                <w:szCs w:val="16"/>
              </w:rPr>
              <w:t xml:space="preserve">   -   -   used constituent (was used in)</w:t>
            </w:r>
          </w:p>
        </w:tc>
        <w:tc>
          <w:tcPr>
            <w:tcW w:w="2127" w:type="dxa"/>
            <w:tcBorders>
              <w:top w:val="nil"/>
              <w:left w:val="nil"/>
              <w:bottom w:val="nil"/>
              <w:right w:val="nil"/>
            </w:tcBorders>
          </w:tcPr>
          <w:p w14:paraId="6AAE9975" w14:textId="77777777" w:rsidR="00E607D5" w:rsidRPr="00825600" w:rsidRDefault="004C210F" w:rsidP="004119AC">
            <w:pPr>
              <w:rPr>
                <w:i/>
                <w:sz w:val="16"/>
                <w:szCs w:val="16"/>
              </w:rPr>
            </w:pPr>
            <w:hyperlink w:anchor="_E15_Identifier_Assignment" w:history="1">
              <w:r w:rsidR="00E607D5" w:rsidRPr="00825600">
                <w:rPr>
                  <w:rStyle w:val="Hyperlink"/>
                  <w:i/>
                  <w:sz w:val="16"/>
                  <w:szCs w:val="16"/>
                </w:rPr>
                <w:t>E15</w:t>
              </w:r>
            </w:hyperlink>
            <w:r w:rsidR="00E607D5" w:rsidRPr="00825600">
              <w:rPr>
                <w:i/>
                <w:sz w:val="16"/>
                <w:szCs w:val="16"/>
              </w:rPr>
              <w:t xml:space="preserve"> Identifier Assignment</w:t>
            </w:r>
          </w:p>
        </w:tc>
        <w:tc>
          <w:tcPr>
            <w:tcW w:w="2409" w:type="dxa"/>
            <w:tcBorders>
              <w:top w:val="nil"/>
              <w:left w:val="nil"/>
              <w:bottom w:val="nil"/>
              <w:right w:val="nil"/>
            </w:tcBorders>
          </w:tcPr>
          <w:p w14:paraId="474212D7" w14:textId="77777777" w:rsidR="00E607D5" w:rsidRPr="00825600" w:rsidRDefault="004C210F" w:rsidP="004119AC">
            <w:pPr>
              <w:rPr>
                <w:i/>
                <w:sz w:val="16"/>
                <w:szCs w:val="16"/>
              </w:rPr>
            </w:pPr>
            <w:hyperlink w:anchor="_E90_Symbolic_Object" w:history="1">
              <w:r w:rsidR="00E607D5" w:rsidRPr="00825600">
                <w:rPr>
                  <w:rStyle w:val="Hyperlink"/>
                  <w:i/>
                  <w:sz w:val="16"/>
                  <w:szCs w:val="16"/>
                </w:rPr>
                <w:t>E90</w:t>
              </w:r>
            </w:hyperlink>
            <w:r w:rsidR="00E607D5" w:rsidRPr="00825600">
              <w:rPr>
                <w:i/>
                <w:sz w:val="16"/>
                <w:szCs w:val="16"/>
              </w:rPr>
              <w:t xml:space="preserve"> Symbolic Object</w:t>
            </w:r>
          </w:p>
        </w:tc>
      </w:tr>
      <w:tr w:rsidR="00E607D5" w:rsidRPr="007E2CBA" w14:paraId="4DB8E844" w14:textId="77777777" w:rsidTr="009245D1">
        <w:tc>
          <w:tcPr>
            <w:tcW w:w="851" w:type="dxa"/>
            <w:tcBorders>
              <w:top w:val="nil"/>
              <w:left w:val="nil"/>
              <w:bottom w:val="nil"/>
              <w:right w:val="nil"/>
            </w:tcBorders>
          </w:tcPr>
          <w:p w14:paraId="55D586D7" w14:textId="77777777" w:rsidR="00E607D5" w:rsidRPr="00825600" w:rsidRDefault="004C210F" w:rsidP="004119AC">
            <w:pPr>
              <w:rPr>
                <w:sz w:val="16"/>
                <w:szCs w:val="16"/>
              </w:rPr>
            </w:pPr>
            <w:hyperlink w:anchor="_P17_was_motivated_by (motivated)" w:history="1">
              <w:r w:rsidR="00E607D5" w:rsidRPr="00825600">
                <w:rPr>
                  <w:rStyle w:val="Hyperlink"/>
                  <w:sz w:val="16"/>
                  <w:szCs w:val="16"/>
                </w:rPr>
                <w:t>P17</w:t>
              </w:r>
            </w:hyperlink>
          </w:p>
        </w:tc>
        <w:tc>
          <w:tcPr>
            <w:tcW w:w="4819" w:type="dxa"/>
            <w:tcBorders>
              <w:top w:val="nil"/>
              <w:left w:val="nil"/>
              <w:bottom w:val="nil"/>
              <w:right w:val="nil"/>
            </w:tcBorders>
          </w:tcPr>
          <w:p w14:paraId="7BA2CABB" w14:textId="77777777" w:rsidR="00E607D5" w:rsidRPr="00825600" w:rsidRDefault="00E607D5" w:rsidP="004119AC">
            <w:pPr>
              <w:rPr>
                <w:sz w:val="16"/>
                <w:szCs w:val="16"/>
              </w:rPr>
            </w:pPr>
            <w:r w:rsidRPr="00825600">
              <w:rPr>
                <w:sz w:val="16"/>
                <w:szCs w:val="16"/>
              </w:rPr>
              <w:t xml:space="preserve">   -   was  motivated by (motivated)</w:t>
            </w:r>
          </w:p>
        </w:tc>
        <w:tc>
          <w:tcPr>
            <w:tcW w:w="2127" w:type="dxa"/>
            <w:tcBorders>
              <w:top w:val="nil"/>
              <w:left w:val="nil"/>
              <w:bottom w:val="nil"/>
              <w:right w:val="nil"/>
            </w:tcBorders>
          </w:tcPr>
          <w:p w14:paraId="2F4865F7" w14:textId="77777777" w:rsidR="00E607D5" w:rsidRPr="00825600" w:rsidRDefault="004C210F" w:rsidP="004119AC">
            <w:pPr>
              <w:rPr>
                <w:sz w:val="16"/>
                <w:szCs w:val="16"/>
              </w:rPr>
            </w:pPr>
            <w:hyperlink w:anchor="_E7_Activity" w:history="1">
              <w:r w:rsidR="00E607D5" w:rsidRPr="00825600">
                <w:rPr>
                  <w:rStyle w:val="Hyperlink"/>
                  <w:sz w:val="16"/>
                  <w:szCs w:val="16"/>
                </w:rPr>
                <w:t>E7</w:t>
              </w:r>
            </w:hyperlink>
            <w:r w:rsidR="00E607D5" w:rsidRPr="00825600">
              <w:rPr>
                <w:sz w:val="16"/>
                <w:szCs w:val="16"/>
              </w:rPr>
              <w:t xml:space="preserve"> Activity</w:t>
            </w:r>
          </w:p>
        </w:tc>
        <w:tc>
          <w:tcPr>
            <w:tcW w:w="2409" w:type="dxa"/>
            <w:tcBorders>
              <w:top w:val="nil"/>
              <w:left w:val="nil"/>
              <w:bottom w:val="nil"/>
              <w:right w:val="nil"/>
            </w:tcBorders>
          </w:tcPr>
          <w:p w14:paraId="077C7C4A" w14:textId="658F4E91" w:rsidR="00E607D5" w:rsidRPr="00825600" w:rsidRDefault="004C210F" w:rsidP="004119AC">
            <w:pPr>
              <w:rPr>
                <w:sz w:val="16"/>
                <w:szCs w:val="16"/>
              </w:rPr>
            </w:pPr>
            <w:hyperlink w:anchor="_E1_CRM_Entity" w:history="1">
              <w:r w:rsidR="00E607D5" w:rsidRPr="00825600">
                <w:rPr>
                  <w:rStyle w:val="Hyperlink"/>
                  <w:sz w:val="16"/>
                  <w:szCs w:val="16"/>
                </w:rPr>
                <w:t>E1</w:t>
              </w:r>
            </w:hyperlink>
            <w:r w:rsidR="00E607D5" w:rsidRPr="00825600">
              <w:rPr>
                <w:sz w:val="16"/>
                <w:szCs w:val="16"/>
              </w:rPr>
              <w:t xml:space="preserve"> </w:t>
            </w:r>
            <w:r w:rsidR="000765E2">
              <w:rPr>
                <w:sz w:val="16"/>
                <w:szCs w:val="16"/>
              </w:rPr>
              <w:t>CRM</w:t>
            </w:r>
            <w:r w:rsidR="0074103C">
              <w:rPr>
                <w:sz w:val="16"/>
                <w:szCs w:val="16"/>
              </w:rPr>
              <w:t xml:space="preserve"> E</w:t>
            </w:r>
            <w:r w:rsidR="00E607D5" w:rsidRPr="00825600">
              <w:rPr>
                <w:sz w:val="16"/>
                <w:szCs w:val="16"/>
              </w:rPr>
              <w:t>ntity</w:t>
            </w:r>
          </w:p>
        </w:tc>
      </w:tr>
      <w:tr w:rsidR="00E607D5" w:rsidRPr="007E2CBA" w14:paraId="34E67A48" w14:textId="77777777" w:rsidTr="009245D1">
        <w:tc>
          <w:tcPr>
            <w:tcW w:w="851" w:type="dxa"/>
            <w:tcBorders>
              <w:top w:val="nil"/>
              <w:left w:val="nil"/>
              <w:bottom w:val="nil"/>
              <w:right w:val="nil"/>
            </w:tcBorders>
          </w:tcPr>
          <w:p w14:paraId="49B35A2F" w14:textId="77777777" w:rsidR="00E607D5" w:rsidRPr="00D92D16" w:rsidRDefault="004C210F" w:rsidP="004119AC">
            <w:pPr>
              <w:rPr>
                <w:sz w:val="16"/>
                <w:szCs w:val="16"/>
              </w:rPr>
            </w:pPr>
            <w:hyperlink w:anchor="_P134_continued_(was_continued by)" w:history="1">
              <w:r w:rsidR="00E607D5" w:rsidRPr="00D92D16">
                <w:rPr>
                  <w:rStyle w:val="Hyperlink"/>
                  <w:sz w:val="16"/>
                  <w:szCs w:val="16"/>
                </w:rPr>
                <w:t>P134</w:t>
              </w:r>
            </w:hyperlink>
          </w:p>
        </w:tc>
        <w:tc>
          <w:tcPr>
            <w:tcW w:w="4819" w:type="dxa"/>
            <w:tcBorders>
              <w:top w:val="nil"/>
              <w:left w:val="nil"/>
              <w:bottom w:val="nil"/>
              <w:right w:val="nil"/>
            </w:tcBorders>
          </w:tcPr>
          <w:p w14:paraId="0097A2FB" w14:textId="77777777" w:rsidR="00E607D5" w:rsidRPr="00D92D16" w:rsidRDefault="00E607D5" w:rsidP="004119AC">
            <w:pPr>
              <w:rPr>
                <w:sz w:val="16"/>
                <w:szCs w:val="16"/>
              </w:rPr>
            </w:pPr>
            <w:r w:rsidRPr="00D92D16">
              <w:rPr>
                <w:sz w:val="16"/>
                <w:szCs w:val="16"/>
              </w:rPr>
              <w:t xml:space="preserve">   -   continued (was continued by)</w:t>
            </w:r>
          </w:p>
        </w:tc>
        <w:tc>
          <w:tcPr>
            <w:tcW w:w="2127" w:type="dxa"/>
            <w:tcBorders>
              <w:top w:val="nil"/>
              <w:left w:val="nil"/>
              <w:bottom w:val="nil"/>
              <w:right w:val="nil"/>
            </w:tcBorders>
          </w:tcPr>
          <w:p w14:paraId="54542BDB" w14:textId="77777777" w:rsidR="00E607D5" w:rsidRPr="00D92D16" w:rsidRDefault="004C210F" w:rsidP="004119AC">
            <w:pPr>
              <w:rPr>
                <w:sz w:val="16"/>
                <w:szCs w:val="16"/>
              </w:rPr>
            </w:pPr>
            <w:hyperlink w:anchor="_E7_Activity" w:history="1">
              <w:r w:rsidR="00E607D5" w:rsidRPr="00D92D16">
                <w:rPr>
                  <w:rStyle w:val="Hyperlink"/>
                  <w:sz w:val="16"/>
                  <w:szCs w:val="16"/>
                </w:rPr>
                <w:t>E7</w:t>
              </w:r>
            </w:hyperlink>
            <w:r w:rsidR="00E607D5" w:rsidRPr="00D92D16">
              <w:rPr>
                <w:sz w:val="16"/>
                <w:szCs w:val="16"/>
              </w:rPr>
              <w:t xml:space="preserve"> Activity</w:t>
            </w:r>
          </w:p>
        </w:tc>
        <w:tc>
          <w:tcPr>
            <w:tcW w:w="2409" w:type="dxa"/>
            <w:tcBorders>
              <w:top w:val="nil"/>
              <w:left w:val="nil"/>
              <w:bottom w:val="nil"/>
              <w:right w:val="nil"/>
            </w:tcBorders>
          </w:tcPr>
          <w:p w14:paraId="3C236500" w14:textId="77777777" w:rsidR="00E607D5" w:rsidRPr="00D92D16" w:rsidRDefault="004C210F" w:rsidP="004119AC">
            <w:pPr>
              <w:rPr>
                <w:sz w:val="16"/>
                <w:szCs w:val="16"/>
              </w:rPr>
            </w:pPr>
            <w:hyperlink w:anchor="_E7_Activity" w:history="1">
              <w:r w:rsidR="00E607D5" w:rsidRPr="00D92D16">
                <w:rPr>
                  <w:rStyle w:val="Hyperlink"/>
                  <w:sz w:val="16"/>
                  <w:szCs w:val="16"/>
                </w:rPr>
                <w:t>E7</w:t>
              </w:r>
            </w:hyperlink>
            <w:r w:rsidR="00E607D5" w:rsidRPr="00D92D16">
              <w:rPr>
                <w:sz w:val="16"/>
                <w:szCs w:val="16"/>
              </w:rPr>
              <w:t xml:space="preserve"> Activity</w:t>
            </w:r>
          </w:p>
        </w:tc>
      </w:tr>
      <w:tr w:rsidR="00E607D5" w:rsidRPr="007E2CBA" w14:paraId="199A9FBA" w14:textId="77777777" w:rsidTr="009245D1">
        <w:tc>
          <w:tcPr>
            <w:tcW w:w="851" w:type="dxa"/>
            <w:tcBorders>
              <w:top w:val="nil"/>
              <w:left w:val="nil"/>
              <w:bottom w:val="nil"/>
              <w:right w:val="nil"/>
            </w:tcBorders>
          </w:tcPr>
          <w:p w14:paraId="08EDE85D" w14:textId="77777777" w:rsidR="00E607D5" w:rsidRPr="00D92D16" w:rsidRDefault="004C210F" w:rsidP="004119AC">
            <w:pPr>
              <w:rPr>
                <w:sz w:val="16"/>
                <w:szCs w:val="16"/>
              </w:rPr>
            </w:pPr>
            <w:hyperlink w:anchor="_P136_was_based_on (supported type c" w:history="1">
              <w:r w:rsidR="00E607D5" w:rsidRPr="00D92D16">
                <w:rPr>
                  <w:rStyle w:val="Hyperlink"/>
                  <w:sz w:val="16"/>
                  <w:szCs w:val="16"/>
                </w:rPr>
                <w:t>P136</w:t>
              </w:r>
            </w:hyperlink>
          </w:p>
        </w:tc>
        <w:tc>
          <w:tcPr>
            <w:tcW w:w="4819" w:type="dxa"/>
            <w:tcBorders>
              <w:top w:val="nil"/>
              <w:left w:val="nil"/>
              <w:bottom w:val="nil"/>
              <w:right w:val="nil"/>
            </w:tcBorders>
          </w:tcPr>
          <w:p w14:paraId="29F7E0D9" w14:textId="77777777" w:rsidR="00E607D5" w:rsidRPr="00D92D16" w:rsidRDefault="00E607D5" w:rsidP="004119AC">
            <w:pPr>
              <w:rPr>
                <w:sz w:val="16"/>
                <w:szCs w:val="16"/>
              </w:rPr>
            </w:pPr>
            <w:r w:rsidRPr="00D92D16">
              <w:rPr>
                <w:sz w:val="16"/>
                <w:szCs w:val="16"/>
              </w:rPr>
              <w:t xml:space="preserve">   -   was based on (supported type creation)</w:t>
            </w:r>
          </w:p>
        </w:tc>
        <w:tc>
          <w:tcPr>
            <w:tcW w:w="2127" w:type="dxa"/>
            <w:tcBorders>
              <w:top w:val="nil"/>
              <w:left w:val="nil"/>
              <w:bottom w:val="nil"/>
              <w:right w:val="nil"/>
            </w:tcBorders>
          </w:tcPr>
          <w:p w14:paraId="2579ACFD" w14:textId="77777777" w:rsidR="00E607D5" w:rsidRPr="00D92D16" w:rsidRDefault="004C210F" w:rsidP="004119AC">
            <w:pPr>
              <w:rPr>
                <w:sz w:val="16"/>
                <w:szCs w:val="16"/>
              </w:rPr>
            </w:pPr>
            <w:hyperlink w:anchor="_E83_Type_Creation" w:history="1">
              <w:r w:rsidR="00E607D5" w:rsidRPr="00D92D16">
                <w:rPr>
                  <w:rStyle w:val="Hyperlink"/>
                  <w:sz w:val="16"/>
                  <w:szCs w:val="16"/>
                </w:rPr>
                <w:t>E83</w:t>
              </w:r>
            </w:hyperlink>
            <w:r w:rsidR="00E607D5" w:rsidRPr="00D92D16">
              <w:rPr>
                <w:sz w:val="16"/>
                <w:szCs w:val="16"/>
              </w:rPr>
              <w:t xml:space="preserve"> Type Creation</w:t>
            </w:r>
          </w:p>
        </w:tc>
        <w:tc>
          <w:tcPr>
            <w:tcW w:w="2409" w:type="dxa"/>
            <w:tcBorders>
              <w:top w:val="nil"/>
              <w:left w:val="nil"/>
              <w:bottom w:val="nil"/>
              <w:right w:val="nil"/>
            </w:tcBorders>
          </w:tcPr>
          <w:p w14:paraId="47EE3CAD" w14:textId="57C7D8D6" w:rsidR="00E607D5" w:rsidRPr="00D92D16" w:rsidRDefault="004C210F" w:rsidP="004119AC">
            <w:pPr>
              <w:rPr>
                <w:sz w:val="16"/>
                <w:szCs w:val="16"/>
              </w:rPr>
            </w:pPr>
            <w:hyperlink w:anchor="_E1_CRM_Entity" w:history="1">
              <w:r w:rsidR="00E607D5" w:rsidRPr="00D92D16">
                <w:rPr>
                  <w:rStyle w:val="Hyperlink"/>
                  <w:sz w:val="16"/>
                  <w:szCs w:val="16"/>
                </w:rPr>
                <w:t>E1</w:t>
              </w:r>
            </w:hyperlink>
            <w:r w:rsidR="00E607D5" w:rsidRPr="00D92D16">
              <w:rPr>
                <w:sz w:val="16"/>
                <w:szCs w:val="16"/>
              </w:rPr>
              <w:t xml:space="preserve"> </w:t>
            </w:r>
            <w:r w:rsidR="000765E2">
              <w:rPr>
                <w:sz w:val="16"/>
                <w:szCs w:val="16"/>
              </w:rPr>
              <w:t>CRM</w:t>
            </w:r>
            <w:r w:rsidR="0074103C">
              <w:rPr>
                <w:sz w:val="16"/>
                <w:szCs w:val="16"/>
              </w:rPr>
              <w:t xml:space="preserve"> E</w:t>
            </w:r>
            <w:r w:rsidR="00E607D5" w:rsidRPr="00D92D16">
              <w:rPr>
                <w:sz w:val="16"/>
                <w:szCs w:val="16"/>
              </w:rPr>
              <w:t>ntity</w:t>
            </w:r>
          </w:p>
        </w:tc>
      </w:tr>
      <w:tr w:rsidR="00E607D5" w:rsidRPr="007E2CBA" w14:paraId="2E507BBD" w14:textId="77777777" w:rsidTr="009245D1">
        <w:tc>
          <w:tcPr>
            <w:tcW w:w="851" w:type="dxa"/>
            <w:tcBorders>
              <w:top w:val="nil"/>
              <w:left w:val="nil"/>
              <w:bottom w:val="nil"/>
              <w:right w:val="nil"/>
            </w:tcBorders>
          </w:tcPr>
          <w:p w14:paraId="5BEE651B" w14:textId="77777777" w:rsidR="00E607D5" w:rsidRPr="00825600" w:rsidRDefault="004C210F" w:rsidP="004119AC">
            <w:pPr>
              <w:pStyle w:val="FootnoteText"/>
              <w:widowControl/>
              <w:autoSpaceDE/>
              <w:autoSpaceDN/>
              <w:rPr>
                <w:sz w:val="16"/>
                <w:szCs w:val="16"/>
                <w:lang w:val="en-GB"/>
              </w:rPr>
            </w:pPr>
            <w:hyperlink w:anchor="_P19_was_intended_use of (was made f" w:history="1">
              <w:r w:rsidR="00E607D5" w:rsidRPr="00825600">
                <w:rPr>
                  <w:rStyle w:val="Hyperlink"/>
                  <w:sz w:val="16"/>
                  <w:szCs w:val="16"/>
                  <w:lang w:val="en-GB"/>
                </w:rPr>
                <w:t>P19</w:t>
              </w:r>
            </w:hyperlink>
          </w:p>
        </w:tc>
        <w:tc>
          <w:tcPr>
            <w:tcW w:w="4819" w:type="dxa"/>
            <w:tcBorders>
              <w:top w:val="nil"/>
              <w:left w:val="nil"/>
              <w:bottom w:val="nil"/>
              <w:right w:val="nil"/>
            </w:tcBorders>
          </w:tcPr>
          <w:p w14:paraId="63A9A209" w14:textId="77777777" w:rsidR="00E607D5" w:rsidRPr="00825600" w:rsidRDefault="00E607D5" w:rsidP="004119AC">
            <w:pPr>
              <w:rPr>
                <w:sz w:val="16"/>
                <w:szCs w:val="16"/>
              </w:rPr>
            </w:pPr>
            <w:r w:rsidRPr="00825600">
              <w:rPr>
                <w:sz w:val="16"/>
                <w:szCs w:val="16"/>
              </w:rPr>
              <w:t>was intended use of (was made for)</w:t>
            </w:r>
          </w:p>
        </w:tc>
        <w:tc>
          <w:tcPr>
            <w:tcW w:w="2127" w:type="dxa"/>
            <w:tcBorders>
              <w:top w:val="nil"/>
              <w:left w:val="nil"/>
              <w:bottom w:val="nil"/>
              <w:right w:val="nil"/>
            </w:tcBorders>
          </w:tcPr>
          <w:p w14:paraId="7DBA1C51" w14:textId="77777777" w:rsidR="00E607D5" w:rsidRPr="00825600" w:rsidRDefault="004C210F" w:rsidP="004119AC">
            <w:pPr>
              <w:rPr>
                <w:sz w:val="16"/>
                <w:szCs w:val="16"/>
              </w:rPr>
            </w:pPr>
            <w:hyperlink w:anchor="_E7_Activity" w:history="1">
              <w:r w:rsidR="00E607D5" w:rsidRPr="00825600">
                <w:rPr>
                  <w:rStyle w:val="Hyperlink"/>
                  <w:sz w:val="16"/>
                  <w:szCs w:val="16"/>
                </w:rPr>
                <w:t>E7</w:t>
              </w:r>
            </w:hyperlink>
            <w:r w:rsidR="00E607D5" w:rsidRPr="00825600">
              <w:rPr>
                <w:sz w:val="16"/>
                <w:szCs w:val="16"/>
              </w:rPr>
              <w:t xml:space="preserve"> Activity</w:t>
            </w:r>
          </w:p>
        </w:tc>
        <w:tc>
          <w:tcPr>
            <w:tcW w:w="2409" w:type="dxa"/>
            <w:tcBorders>
              <w:top w:val="nil"/>
              <w:left w:val="nil"/>
              <w:bottom w:val="nil"/>
              <w:right w:val="nil"/>
            </w:tcBorders>
          </w:tcPr>
          <w:p w14:paraId="67DD4297" w14:textId="0EA6F432" w:rsidR="00E607D5" w:rsidRPr="00825600" w:rsidRDefault="004C210F" w:rsidP="004119AC">
            <w:pPr>
              <w:rPr>
                <w:sz w:val="16"/>
                <w:szCs w:val="16"/>
              </w:rPr>
            </w:pPr>
            <w:hyperlink w:anchor="_E71_Man-Made_Thing" w:history="1">
              <w:r w:rsidR="00E607D5" w:rsidRPr="00825600">
                <w:rPr>
                  <w:rStyle w:val="Hyperlink"/>
                  <w:sz w:val="16"/>
                  <w:szCs w:val="16"/>
                </w:rPr>
                <w:t>E71</w:t>
              </w:r>
            </w:hyperlink>
            <w:r w:rsidR="00E607D5" w:rsidRPr="00825600">
              <w:rPr>
                <w:sz w:val="16"/>
                <w:szCs w:val="16"/>
              </w:rPr>
              <w:t xml:space="preserve"> </w:t>
            </w:r>
            <w:r w:rsidR="00F707CF">
              <w:rPr>
                <w:sz w:val="16"/>
                <w:szCs w:val="16"/>
              </w:rPr>
              <w:t>Human-Made</w:t>
            </w:r>
            <w:r w:rsidR="00E607D5" w:rsidRPr="00825600">
              <w:rPr>
                <w:sz w:val="16"/>
                <w:szCs w:val="16"/>
              </w:rPr>
              <w:t xml:space="preserve"> Thing</w:t>
            </w:r>
          </w:p>
        </w:tc>
      </w:tr>
      <w:tr w:rsidR="00E607D5" w:rsidRPr="007E2CBA" w14:paraId="6C1346FF" w14:textId="77777777" w:rsidTr="009245D1">
        <w:tc>
          <w:tcPr>
            <w:tcW w:w="851" w:type="dxa"/>
            <w:tcBorders>
              <w:top w:val="nil"/>
              <w:left w:val="nil"/>
              <w:bottom w:val="nil"/>
              <w:right w:val="nil"/>
            </w:tcBorders>
          </w:tcPr>
          <w:p w14:paraId="60A7D62D" w14:textId="77777777" w:rsidR="00E607D5" w:rsidRPr="00825600" w:rsidRDefault="004C210F" w:rsidP="004119AC">
            <w:pPr>
              <w:rPr>
                <w:sz w:val="16"/>
                <w:szCs w:val="16"/>
              </w:rPr>
            </w:pPr>
            <w:hyperlink w:anchor="_P20_had_specific_purpose (was purpo" w:history="1">
              <w:r w:rsidR="00E607D5" w:rsidRPr="00825600">
                <w:rPr>
                  <w:rStyle w:val="Hyperlink"/>
                  <w:sz w:val="16"/>
                  <w:szCs w:val="16"/>
                </w:rPr>
                <w:t>P20</w:t>
              </w:r>
            </w:hyperlink>
          </w:p>
        </w:tc>
        <w:tc>
          <w:tcPr>
            <w:tcW w:w="4819" w:type="dxa"/>
            <w:tcBorders>
              <w:top w:val="nil"/>
              <w:left w:val="nil"/>
              <w:bottom w:val="nil"/>
              <w:right w:val="nil"/>
            </w:tcBorders>
          </w:tcPr>
          <w:p w14:paraId="21D0785B" w14:textId="77777777" w:rsidR="00E607D5" w:rsidRPr="00825600" w:rsidRDefault="00E607D5" w:rsidP="004119AC">
            <w:pPr>
              <w:rPr>
                <w:sz w:val="16"/>
                <w:szCs w:val="16"/>
              </w:rPr>
            </w:pPr>
            <w:r w:rsidRPr="00825600">
              <w:rPr>
                <w:sz w:val="16"/>
                <w:szCs w:val="16"/>
              </w:rPr>
              <w:t>had specific purpose (was purpose of)</w:t>
            </w:r>
          </w:p>
        </w:tc>
        <w:tc>
          <w:tcPr>
            <w:tcW w:w="2127" w:type="dxa"/>
            <w:tcBorders>
              <w:top w:val="nil"/>
              <w:left w:val="nil"/>
              <w:bottom w:val="nil"/>
              <w:right w:val="nil"/>
            </w:tcBorders>
          </w:tcPr>
          <w:p w14:paraId="55A60623" w14:textId="77777777" w:rsidR="00E607D5" w:rsidRPr="00825600" w:rsidRDefault="004C210F" w:rsidP="004119AC">
            <w:pPr>
              <w:rPr>
                <w:sz w:val="16"/>
                <w:szCs w:val="16"/>
              </w:rPr>
            </w:pPr>
            <w:hyperlink w:anchor="_E7_Activity" w:history="1">
              <w:r w:rsidR="00E607D5" w:rsidRPr="00825600">
                <w:rPr>
                  <w:rStyle w:val="Hyperlink"/>
                  <w:sz w:val="16"/>
                  <w:szCs w:val="16"/>
                </w:rPr>
                <w:t>E7</w:t>
              </w:r>
            </w:hyperlink>
            <w:r w:rsidR="00E607D5" w:rsidRPr="00825600">
              <w:rPr>
                <w:sz w:val="16"/>
                <w:szCs w:val="16"/>
              </w:rPr>
              <w:t xml:space="preserve"> Activity</w:t>
            </w:r>
          </w:p>
        </w:tc>
        <w:tc>
          <w:tcPr>
            <w:tcW w:w="2409" w:type="dxa"/>
            <w:tcBorders>
              <w:top w:val="nil"/>
              <w:left w:val="nil"/>
              <w:bottom w:val="nil"/>
              <w:right w:val="nil"/>
            </w:tcBorders>
          </w:tcPr>
          <w:p w14:paraId="5D4646B4" w14:textId="77777777" w:rsidR="00E607D5" w:rsidRPr="00825600" w:rsidRDefault="004C210F" w:rsidP="004119AC">
            <w:pPr>
              <w:rPr>
                <w:sz w:val="16"/>
                <w:szCs w:val="16"/>
              </w:rPr>
            </w:pPr>
            <w:hyperlink w:anchor="_E7_Activity" w:history="1">
              <w:r w:rsidR="00E607D5" w:rsidRPr="00825600">
                <w:rPr>
                  <w:rStyle w:val="Hyperlink"/>
                  <w:sz w:val="16"/>
                  <w:szCs w:val="16"/>
                </w:rPr>
                <w:t>E5</w:t>
              </w:r>
            </w:hyperlink>
            <w:r w:rsidR="00E607D5" w:rsidRPr="00825600">
              <w:rPr>
                <w:sz w:val="16"/>
                <w:szCs w:val="16"/>
              </w:rPr>
              <w:t xml:space="preserve"> Event</w:t>
            </w:r>
          </w:p>
        </w:tc>
      </w:tr>
      <w:tr w:rsidR="00E607D5" w:rsidRPr="007E2CBA" w14:paraId="2A3F1CA1" w14:textId="77777777" w:rsidTr="009245D1">
        <w:tc>
          <w:tcPr>
            <w:tcW w:w="851" w:type="dxa"/>
            <w:tcBorders>
              <w:top w:val="nil"/>
              <w:left w:val="nil"/>
              <w:bottom w:val="nil"/>
              <w:right w:val="nil"/>
            </w:tcBorders>
          </w:tcPr>
          <w:p w14:paraId="3A979C26" w14:textId="77777777" w:rsidR="00E607D5" w:rsidRPr="00825600" w:rsidRDefault="004C210F" w:rsidP="004119AC">
            <w:pPr>
              <w:rPr>
                <w:sz w:val="16"/>
                <w:szCs w:val="16"/>
              </w:rPr>
            </w:pPr>
            <w:hyperlink w:anchor="_P21_had_general_purpose (was purpos" w:history="1">
              <w:r w:rsidR="00E607D5" w:rsidRPr="00825600">
                <w:rPr>
                  <w:rStyle w:val="Hyperlink"/>
                  <w:sz w:val="16"/>
                  <w:szCs w:val="16"/>
                </w:rPr>
                <w:t>P21</w:t>
              </w:r>
            </w:hyperlink>
          </w:p>
        </w:tc>
        <w:tc>
          <w:tcPr>
            <w:tcW w:w="4819" w:type="dxa"/>
            <w:tcBorders>
              <w:top w:val="nil"/>
              <w:left w:val="nil"/>
              <w:bottom w:val="nil"/>
              <w:right w:val="nil"/>
            </w:tcBorders>
          </w:tcPr>
          <w:p w14:paraId="654E2CDA" w14:textId="77777777" w:rsidR="00E607D5" w:rsidRPr="00825600" w:rsidRDefault="00E607D5" w:rsidP="004119AC">
            <w:pPr>
              <w:rPr>
                <w:sz w:val="16"/>
                <w:szCs w:val="16"/>
              </w:rPr>
            </w:pPr>
            <w:r w:rsidRPr="00825600">
              <w:rPr>
                <w:sz w:val="16"/>
                <w:szCs w:val="16"/>
              </w:rPr>
              <w:t>had general purpose (was purpose of)</w:t>
            </w:r>
          </w:p>
        </w:tc>
        <w:tc>
          <w:tcPr>
            <w:tcW w:w="2127" w:type="dxa"/>
            <w:tcBorders>
              <w:top w:val="nil"/>
              <w:left w:val="nil"/>
              <w:bottom w:val="nil"/>
              <w:right w:val="nil"/>
            </w:tcBorders>
          </w:tcPr>
          <w:p w14:paraId="031B993D" w14:textId="77777777" w:rsidR="00E607D5" w:rsidRPr="00825600" w:rsidRDefault="004C210F" w:rsidP="004119AC">
            <w:pPr>
              <w:rPr>
                <w:sz w:val="16"/>
                <w:szCs w:val="16"/>
              </w:rPr>
            </w:pPr>
            <w:hyperlink w:anchor="_E7_Activity" w:history="1">
              <w:r w:rsidR="00E607D5" w:rsidRPr="00825600">
                <w:rPr>
                  <w:rStyle w:val="Hyperlink"/>
                  <w:sz w:val="16"/>
                  <w:szCs w:val="16"/>
                </w:rPr>
                <w:t>E7</w:t>
              </w:r>
            </w:hyperlink>
            <w:r w:rsidR="00E607D5" w:rsidRPr="00825600">
              <w:rPr>
                <w:sz w:val="16"/>
                <w:szCs w:val="16"/>
              </w:rPr>
              <w:t xml:space="preserve"> Activity</w:t>
            </w:r>
          </w:p>
        </w:tc>
        <w:tc>
          <w:tcPr>
            <w:tcW w:w="2409" w:type="dxa"/>
            <w:tcBorders>
              <w:top w:val="nil"/>
              <w:left w:val="nil"/>
              <w:bottom w:val="nil"/>
              <w:right w:val="nil"/>
            </w:tcBorders>
          </w:tcPr>
          <w:p w14:paraId="54D27E2B" w14:textId="77777777" w:rsidR="00E607D5" w:rsidRPr="00825600" w:rsidRDefault="004C210F" w:rsidP="004119AC">
            <w:pPr>
              <w:pStyle w:val="FootnoteText"/>
              <w:widowControl/>
              <w:autoSpaceDE/>
              <w:autoSpaceDN/>
              <w:rPr>
                <w:sz w:val="16"/>
                <w:szCs w:val="16"/>
                <w:lang w:val="en-GB"/>
              </w:rPr>
            </w:pPr>
            <w:hyperlink w:anchor="_E55_Type" w:history="1">
              <w:r w:rsidR="00E607D5" w:rsidRPr="00825600">
                <w:rPr>
                  <w:rStyle w:val="Hyperlink"/>
                  <w:sz w:val="16"/>
                  <w:szCs w:val="16"/>
                  <w:lang w:val="en-GB"/>
                </w:rPr>
                <w:t>E55</w:t>
              </w:r>
            </w:hyperlink>
            <w:r w:rsidR="00E607D5" w:rsidRPr="00825600">
              <w:rPr>
                <w:sz w:val="16"/>
                <w:szCs w:val="16"/>
                <w:lang w:val="en-GB"/>
              </w:rPr>
              <w:t xml:space="preserve"> Type</w:t>
            </w:r>
          </w:p>
        </w:tc>
      </w:tr>
      <w:tr w:rsidR="00E607D5" w:rsidRPr="007E2CBA" w14:paraId="352CFE97" w14:textId="77777777" w:rsidTr="009245D1">
        <w:tc>
          <w:tcPr>
            <w:tcW w:w="851" w:type="dxa"/>
            <w:tcBorders>
              <w:top w:val="nil"/>
              <w:left w:val="nil"/>
              <w:bottom w:val="nil"/>
              <w:right w:val="nil"/>
            </w:tcBorders>
          </w:tcPr>
          <w:p w14:paraId="523A1146" w14:textId="77777777" w:rsidR="00E607D5" w:rsidRPr="001415FE" w:rsidRDefault="004C210F" w:rsidP="004119AC">
            <w:pPr>
              <w:rPr>
                <w:sz w:val="16"/>
                <w:szCs w:val="16"/>
              </w:rPr>
            </w:pPr>
            <w:hyperlink w:anchor="_P24_transferred_title_of (changed o" w:history="1">
              <w:r w:rsidR="00E607D5" w:rsidRPr="001415FE">
                <w:rPr>
                  <w:rStyle w:val="Hyperlink"/>
                  <w:sz w:val="16"/>
                  <w:szCs w:val="16"/>
                </w:rPr>
                <w:t>P24</w:t>
              </w:r>
            </w:hyperlink>
          </w:p>
        </w:tc>
        <w:tc>
          <w:tcPr>
            <w:tcW w:w="4819" w:type="dxa"/>
            <w:tcBorders>
              <w:top w:val="nil"/>
              <w:left w:val="nil"/>
              <w:bottom w:val="nil"/>
              <w:right w:val="nil"/>
            </w:tcBorders>
          </w:tcPr>
          <w:p w14:paraId="18B57A88" w14:textId="77777777" w:rsidR="00E607D5" w:rsidRPr="001415FE" w:rsidRDefault="00E607D5" w:rsidP="004119AC">
            <w:pPr>
              <w:rPr>
                <w:sz w:val="16"/>
                <w:szCs w:val="16"/>
              </w:rPr>
            </w:pPr>
            <w:r w:rsidRPr="001415FE">
              <w:rPr>
                <w:sz w:val="16"/>
                <w:szCs w:val="16"/>
              </w:rPr>
              <w:t>transferred title of (changed ownership through)</w:t>
            </w:r>
          </w:p>
        </w:tc>
        <w:tc>
          <w:tcPr>
            <w:tcW w:w="2127" w:type="dxa"/>
            <w:tcBorders>
              <w:top w:val="nil"/>
              <w:left w:val="nil"/>
              <w:bottom w:val="nil"/>
              <w:right w:val="nil"/>
            </w:tcBorders>
          </w:tcPr>
          <w:p w14:paraId="052A6D8E" w14:textId="77777777" w:rsidR="00E607D5" w:rsidRPr="001415FE" w:rsidRDefault="004C210F" w:rsidP="004119AC">
            <w:pPr>
              <w:rPr>
                <w:sz w:val="16"/>
                <w:szCs w:val="16"/>
              </w:rPr>
            </w:pPr>
            <w:hyperlink w:anchor="_E8_Acquisition" w:history="1">
              <w:r w:rsidR="00E607D5" w:rsidRPr="001415FE">
                <w:rPr>
                  <w:rStyle w:val="Hyperlink"/>
                  <w:sz w:val="16"/>
                  <w:szCs w:val="16"/>
                </w:rPr>
                <w:t>E8</w:t>
              </w:r>
            </w:hyperlink>
            <w:r w:rsidR="00E607D5" w:rsidRPr="001415FE">
              <w:rPr>
                <w:sz w:val="16"/>
                <w:szCs w:val="16"/>
              </w:rPr>
              <w:t xml:space="preserve"> Acquisition</w:t>
            </w:r>
          </w:p>
        </w:tc>
        <w:tc>
          <w:tcPr>
            <w:tcW w:w="2409" w:type="dxa"/>
            <w:tcBorders>
              <w:top w:val="nil"/>
              <w:left w:val="nil"/>
              <w:bottom w:val="nil"/>
              <w:right w:val="nil"/>
            </w:tcBorders>
          </w:tcPr>
          <w:p w14:paraId="47B99243" w14:textId="77777777" w:rsidR="00E607D5" w:rsidRPr="001415FE" w:rsidRDefault="004C210F" w:rsidP="004119AC">
            <w:pPr>
              <w:rPr>
                <w:sz w:val="16"/>
                <w:szCs w:val="16"/>
              </w:rPr>
            </w:pPr>
            <w:hyperlink w:anchor="_E18_Physical_Thing" w:history="1">
              <w:r w:rsidR="00E607D5" w:rsidRPr="001415FE">
                <w:rPr>
                  <w:rStyle w:val="Hyperlink"/>
                  <w:sz w:val="16"/>
                  <w:szCs w:val="16"/>
                </w:rPr>
                <w:t>E18</w:t>
              </w:r>
            </w:hyperlink>
            <w:r w:rsidR="00E607D5" w:rsidRPr="001415FE">
              <w:rPr>
                <w:sz w:val="16"/>
                <w:szCs w:val="16"/>
              </w:rPr>
              <w:t xml:space="preserve"> Physical Thing</w:t>
            </w:r>
          </w:p>
        </w:tc>
      </w:tr>
      <w:tr w:rsidR="00E607D5" w:rsidRPr="007E2CBA" w14:paraId="179D7A1B" w14:textId="77777777" w:rsidTr="009245D1">
        <w:tc>
          <w:tcPr>
            <w:tcW w:w="851" w:type="dxa"/>
            <w:tcBorders>
              <w:top w:val="nil"/>
              <w:left w:val="nil"/>
              <w:bottom w:val="nil"/>
              <w:right w:val="nil"/>
            </w:tcBorders>
          </w:tcPr>
          <w:p w14:paraId="1A2FB010" w14:textId="77777777" w:rsidR="00E607D5" w:rsidRPr="001415FE" w:rsidRDefault="004C210F" w:rsidP="004119AC">
            <w:pPr>
              <w:rPr>
                <w:sz w:val="16"/>
                <w:szCs w:val="16"/>
              </w:rPr>
            </w:pPr>
            <w:hyperlink w:anchor="_P26_moved_to_(was destination of)" w:history="1">
              <w:r w:rsidR="00E607D5" w:rsidRPr="001415FE">
                <w:rPr>
                  <w:rStyle w:val="Hyperlink"/>
                  <w:sz w:val="16"/>
                  <w:szCs w:val="16"/>
                </w:rPr>
                <w:t>P26</w:t>
              </w:r>
            </w:hyperlink>
          </w:p>
        </w:tc>
        <w:tc>
          <w:tcPr>
            <w:tcW w:w="4819" w:type="dxa"/>
            <w:tcBorders>
              <w:top w:val="nil"/>
              <w:left w:val="nil"/>
              <w:bottom w:val="nil"/>
              <w:right w:val="nil"/>
            </w:tcBorders>
          </w:tcPr>
          <w:p w14:paraId="32821B0C" w14:textId="77777777" w:rsidR="00E607D5" w:rsidRPr="001415FE" w:rsidRDefault="00E607D5" w:rsidP="004119AC">
            <w:pPr>
              <w:rPr>
                <w:sz w:val="16"/>
                <w:szCs w:val="16"/>
              </w:rPr>
            </w:pPr>
            <w:r w:rsidRPr="001415FE">
              <w:rPr>
                <w:sz w:val="16"/>
                <w:szCs w:val="16"/>
              </w:rPr>
              <w:t xml:space="preserve"> moved to (was destination of)</w:t>
            </w:r>
          </w:p>
        </w:tc>
        <w:tc>
          <w:tcPr>
            <w:tcW w:w="2127" w:type="dxa"/>
            <w:tcBorders>
              <w:top w:val="nil"/>
              <w:left w:val="nil"/>
              <w:bottom w:val="nil"/>
              <w:right w:val="nil"/>
            </w:tcBorders>
          </w:tcPr>
          <w:p w14:paraId="44546EE8" w14:textId="77777777" w:rsidR="00E607D5" w:rsidRPr="001415FE" w:rsidRDefault="004C210F" w:rsidP="004119AC">
            <w:pPr>
              <w:rPr>
                <w:sz w:val="16"/>
                <w:szCs w:val="16"/>
              </w:rPr>
            </w:pPr>
            <w:hyperlink w:anchor="_E9_Move" w:history="1">
              <w:r w:rsidR="00E607D5" w:rsidRPr="001415FE">
                <w:rPr>
                  <w:rStyle w:val="Hyperlink"/>
                  <w:sz w:val="16"/>
                  <w:szCs w:val="16"/>
                </w:rPr>
                <w:t>E9</w:t>
              </w:r>
            </w:hyperlink>
            <w:r w:rsidR="00E607D5" w:rsidRPr="001415FE">
              <w:rPr>
                <w:sz w:val="16"/>
                <w:szCs w:val="16"/>
              </w:rPr>
              <w:t xml:space="preserve"> Move</w:t>
            </w:r>
          </w:p>
        </w:tc>
        <w:tc>
          <w:tcPr>
            <w:tcW w:w="2409" w:type="dxa"/>
            <w:tcBorders>
              <w:top w:val="nil"/>
              <w:left w:val="nil"/>
              <w:bottom w:val="nil"/>
              <w:right w:val="nil"/>
            </w:tcBorders>
          </w:tcPr>
          <w:p w14:paraId="762F820F" w14:textId="77777777" w:rsidR="00E607D5" w:rsidRPr="001415FE" w:rsidRDefault="004C210F" w:rsidP="004119AC">
            <w:pPr>
              <w:pStyle w:val="FootnoteText"/>
              <w:widowControl/>
              <w:autoSpaceDE/>
              <w:autoSpaceDN/>
              <w:rPr>
                <w:sz w:val="16"/>
                <w:szCs w:val="16"/>
                <w:lang w:val="en-GB"/>
              </w:rPr>
            </w:pPr>
            <w:hyperlink w:anchor="_E53_Place" w:history="1">
              <w:r w:rsidR="00E607D5" w:rsidRPr="001415FE">
                <w:rPr>
                  <w:rStyle w:val="Hyperlink"/>
                  <w:sz w:val="16"/>
                  <w:szCs w:val="16"/>
                  <w:lang w:val="en-GB"/>
                </w:rPr>
                <w:t>E53</w:t>
              </w:r>
            </w:hyperlink>
            <w:r w:rsidR="00E607D5" w:rsidRPr="001415FE">
              <w:rPr>
                <w:sz w:val="16"/>
                <w:szCs w:val="16"/>
                <w:lang w:val="en-GB"/>
              </w:rPr>
              <w:t xml:space="preserve"> Place</w:t>
            </w:r>
          </w:p>
        </w:tc>
      </w:tr>
      <w:tr w:rsidR="00E607D5" w:rsidRPr="007E2CBA" w14:paraId="2F04A192" w14:textId="77777777" w:rsidTr="009245D1">
        <w:tc>
          <w:tcPr>
            <w:tcW w:w="851" w:type="dxa"/>
            <w:tcBorders>
              <w:top w:val="nil"/>
              <w:left w:val="nil"/>
              <w:bottom w:val="nil"/>
              <w:right w:val="nil"/>
            </w:tcBorders>
          </w:tcPr>
          <w:p w14:paraId="0F620CA4" w14:textId="77777777" w:rsidR="00E607D5" w:rsidRPr="001415FE" w:rsidRDefault="004C210F" w:rsidP="004119AC">
            <w:pPr>
              <w:rPr>
                <w:sz w:val="16"/>
                <w:szCs w:val="16"/>
              </w:rPr>
            </w:pPr>
            <w:hyperlink w:anchor="_P27_moved_from_(was origin of)" w:history="1">
              <w:r w:rsidR="00E607D5" w:rsidRPr="001415FE">
                <w:rPr>
                  <w:rStyle w:val="Hyperlink"/>
                  <w:sz w:val="16"/>
                  <w:szCs w:val="16"/>
                </w:rPr>
                <w:t>P27</w:t>
              </w:r>
            </w:hyperlink>
          </w:p>
        </w:tc>
        <w:tc>
          <w:tcPr>
            <w:tcW w:w="4819" w:type="dxa"/>
            <w:tcBorders>
              <w:top w:val="nil"/>
              <w:left w:val="nil"/>
              <w:bottom w:val="nil"/>
              <w:right w:val="nil"/>
            </w:tcBorders>
          </w:tcPr>
          <w:p w14:paraId="3F8BB736" w14:textId="77777777" w:rsidR="00E607D5" w:rsidRPr="001415FE" w:rsidRDefault="00E607D5" w:rsidP="004119AC">
            <w:pPr>
              <w:rPr>
                <w:sz w:val="16"/>
                <w:szCs w:val="16"/>
              </w:rPr>
            </w:pPr>
            <w:r w:rsidRPr="001415FE">
              <w:rPr>
                <w:sz w:val="16"/>
                <w:szCs w:val="16"/>
              </w:rPr>
              <w:t xml:space="preserve"> moved from (was origin of)</w:t>
            </w:r>
          </w:p>
        </w:tc>
        <w:tc>
          <w:tcPr>
            <w:tcW w:w="2127" w:type="dxa"/>
            <w:tcBorders>
              <w:top w:val="nil"/>
              <w:left w:val="nil"/>
              <w:bottom w:val="nil"/>
              <w:right w:val="nil"/>
            </w:tcBorders>
          </w:tcPr>
          <w:p w14:paraId="6E005EF7" w14:textId="77777777" w:rsidR="00E607D5" w:rsidRPr="001415FE" w:rsidRDefault="004C210F" w:rsidP="004119AC">
            <w:pPr>
              <w:rPr>
                <w:sz w:val="16"/>
                <w:szCs w:val="16"/>
              </w:rPr>
            </w:pPr>
            <w:hyperlink w:anchor="_E9_Move" w:history="1">
              <w:r w:rsidR="00E607D5" w:rsidRPr="001415FE">
                <w:rPr>
                  <w:rStyle w:val="Hyperlink"/>
                  <w:sz w:val="16"/>
                  <w:szCs w:val="16"/>
                </w:rPr>
                <w:t>E9</w:t>
              </w:r>
            </w:hyperlink>
            <w:r w:rsidR="00E607D5" w:rsidRPr="001415FE">
              <w:rPr>
                <w:sz w:val="16"/>
                <w:szCs w:val="16"/>
              </w:rPr>
              <w:t xml:space="preserve"> Move</w:t>
            </w:r>
          </w:p>
        </w:tc>
        <w:tc>
          <w:tcPr>
            <w:tcW w:w="2409" w:type="dxa"/>
            <w:tcBorders>
              <w:top w:val="nil"/>
              <w:left w:val="nil"/>
              <w:bottom w:val="nil"/>
              <w:right w:val="nil"/>
            </w:tcBorders>
          </w:tcPr>
          <w:p w14:paraId="1F482D75" w14:textId="77777777" w:rsidR="00E607D5" w:rsidRPr="001415FE" w:rsidRDefault="004C210F" w:rsidP="004119AC">
            <w:pPr>
              <w:rPr>
                <w:sz w:val="16"/>
                <w:szCs w:val="16"/>
              </w:rPr>
            </w:pPr>
            <w:hyperlink w:anchor="_E53_Place" w:history="1">
              <w:r w:rsidR="00E607D5" w:rsidRPr="001415FE">
                <w:rPr>
                  <w:rStyle w:val="Hyperlink"/>
                  <w:sz w:val="16"/>
                  <w:szCs w:val="16"/>
                </w:rPr>
                <w:t>E53</w:t>
              </w:r>
            </w:hyperlink>
            <w:r w:rsidR="00E607D5" w:rsidRPr="001415FE">
              <w:rPr>
                <w:sz w:val="16"/>
                <w:szCs w:val="16"/>
              </w:rPr>
              <w:t xml:space="preserve"> Place</w:t>
            </w:r>
          </w:p>
        </w:tc>
      </w:tr>
      <w:tr w:rsidR="00E607D5" w:rsidRPr="007E2CBA" w14:paraId="42B81DA8" w14:textId="77777777" w:rsidTr="009245D1">
        <w:tc>
          <w:tcPr>
            <w:tcW w:w="851" w:type="dxa"/>
            <w:tcBorders>
              <w:top w:val="nil"/>
              <w:left w:val="nil"/>
              <w:bottom w:val="nil"/>
              <w:right w:val="nil"/>
            </w:tcBorders>
          </w:tcPr>
          <w:p w14:paraId="5FB71D21" w14:textId="77777777" w:rsidR="00E607D5" w:rsidRPr="001415FE" w:rsidRDefault="004C210F" w:rsidP="004119AC">
            <w:pPr>
              <w:rPr>
                <w:sz w:val="16"/>
                <w:szCs w:val="16"/>
              </w:rPr>
            </w:pPr>
            <w:hyperlink w:anchor="_P30_transferred_custody_of (custody" w:history="1">
              <w:r w:rsidR="00E607D5" w:rsidRPr="001415FE">
                <w:rPr>
                  <w:rStyle w:val="Hyperlink"/>
                  <w:sz w:val="16"/>
                  <w:szCs w:val="16"/>
                </w:rPr>
                <w:t>P30</w:t>
              </w:r>
            </w:hyperlink>
          </w:p>
        </w:tc>
        <w:tc>
          <w:tcPr>
            <w:tcW w:w="4819" w:type="dxa"/>
            <w:tcBorders>
              <w:top w:val="nil"/>
              <w:left w:val="nil"/>
              <w:bottom w:val="nil"/>
              <w:right w:val="nil"/>
            </w:tcBorders>
          </w:tcPr>
          <w:p w14:paraId="0EE55295" w14:textId="77777777" w:rsidR="00E607D5" w:rsidRPr="001415FE" w:rsidRDefault="00E607D5" w:rsidP="004119AC">
            <w:pPr>
              <w:rPr>
                <w:sz w:val="16"/>
                <w:szCs w:val="16"/>
              </w:rPr>
            </w:pPr>
            <w:r w:rsidRPr="001415FE">
              <w:rPr>
                <w:sz w:val="16"/>
                <w:szCs w:val="16"/>
              </w:rPr>
              <w:t>transferred custody of (custody transferred through)</w:t>
            </w:r>
          </w:p>
        </w:tc>
        <w:tc>
          <w:tcPr>
            <w:tcW w:w="2127" w:type="dxa"/>
            <w:tcBorders>
              <w:top w:val="nil"/>
              <w:left w:val="nil"/>
              <w:bottom w:val="nil"/>
              <w:right w:val="nil"/>
            </w:tcBorders>
          </w:tcPr>
          <w:p w14:paraId="0E9DDE92" w14:textId="77777777" w:rsidR="00E607D5" w:rsidRPr="001415FE" w:rsidRDefault="004C210F" w:rsidP="004119AC">
            <w:pPr>
              <w:rPr>
                <w:sz w:val="16"/>
                <w:szCs w:val="16"/>
              </w:rPr>
            </w:pPr>
            <w:hyperlink w:anchor="_E10_Transfer_of_Custody" w:history="1">
              <w:r w:rsidR="00E607D5" w:rsidRPr="001415FE">
                <w:rPr>
                  <w:rStyle w:val="Hyperlink"/>
                  <w:sz w:val="16"/>
                  <w:szCs w:val="16"/>
                </w:rPr>
                <w:t>E10</w:t>
              </w:r>
            </w:hyperlink>
            <w:r w:rsidR="00E607D5" w:rsidRPr="001415FE">
              <w:rPr>
                <w:sz w:val="16"/>
                <w:szCs w:val="16"/>
              </w:rPr>
              <w:t xml:space="preserve"> Transfer of Custody</w:t>
            </w:r>
          </w:p>
        </w:tc>
        <w:tc>
          <w:tcPr>
            <w:tcW w:w="2409" w:type="dxa"/>
            <w:tcBorders>
              <w:top w:val="nil"/>
              <w:left w:val="nil"/>
              <w:bottom w:val="nil"/>
              <w:right w:val="nil"/>
            </w:tcBorders>
          </w:tcPr>
          <w:p w14:paraId="5970429B" w14:textId="77777777" w:rsidR="00E607D5" w:rsidRPr="001415FE" w:rsidRDefault="004C210F" w:rsidP="004119AC">
            <w:pPr>
              <w:rPr>
                <w:sz w:val="16"/>
                <w:szCs w:val="16"/>
              </w:rPr>
            </w:pPr>
            <w:hyperlink w:anchor="_E18_Physical_Thing" w:history="1">
              <w:r w:rsidR="00E607D5" w:rsidRPr="001415FE">
                <w:rPr>
                  <w:rStyle w:val="Hyperlink"/>
                  <w:sz w:val="16"/>
                  <w:szCs w:val="16"/>
                </w:rPr>
                <w:t>E18</w:t>
              </w:r>
            </w:hyperlink>
            <w:r w:rsidR="00E607D5" w:rsidRPr="001415FE">
              <w:rPr>
                <w:sz w:val="16"/>
                <w:szCs w:val="16"/>
              </w:rPr>
              <w:t xml:space="preserve"> Physical Thing</w:t>
            </w:r>
          </w:p>
        </w:tc>
      </w:tr>
      <w:tr w:rsidR="00E607D5" w:rsidRPr="007E2CBA" w14:paraId="1AA90FD2" w14:textId="77777777" w:rsidTr="009245D1">
        <w:tc>
          <w:tcPr>
            <w:tcW w:w="851" w:type="dxa"/>
            <w:tcBorders>
              <w:top w:val="nil"/>
              <w:left w:val="nil"/>
              <w:bottom w:val="nil"/>
              <w:right w:val="nil"/>
            </w:tcBorders>
          </w:tcPr>
          <w:p w14:paraId="2C569EB5" w14:textId="77777777" w:rsidR="00E607D5" w:rsidRPr="00B8248D" w:rsidRDefault="004C210F" w:rsidP="004119AC">
            <w:pPr>
              <w:rPr>
                <w:sz w:val="16"/>
                <w:szCs w:val="16"/>
              </w:rPr>
            </w:pPr>
            <w:hyperlink w:anchor="_P43_has_dimension_(is dimension of)" w:history="1">
              <w:r w:rsidR="00E607D5" w:rsidRPr="00B8248D">
                <w:rPr>
                  <w:rStyle w:val="Hyperlink"/>
                  <w:sz w:val="16"/>
                  <w:szCs w:val="16"/>
                </w:rPr>
                <w:t>P43</w:t>
              </w:r>
            </w:hyperlink>
          </w:p>
        </w:tc>
        <w:tc>
          <w:tcPr>
            <w:tcW w:w="4819" w:type="dxa"/>
            <w:tcBorders>
              <w:top w:val="nil"/>
              <w:left w:val="nil"/>
              <w:bottom w:val="nil"/>
              <w:right w:val="nil"/>
            </w:tcBorders>
          </w:tcPr>
          <w:p w14:paraId="12135615" w14:textId="77777777" w:rsidR="00E607D5" w:rsidRPr="00B8248D" w:rsidRDefault="00E607D5" w:rsidP="004119AC">
            <w:pPr>
              <w:rPr>
                <w:sz w:val="16"/>
                <w:szCs w:val="16"/>
              </w:rPr>
            </w:pPr>
            <w:r w:rsidRPr="00B8248D">
              <w:rPr>
                <w:sz w:val="16"/>
                <w:szCs w:val="16"/>
              </w:rPr>
              <w:t>has dimension (is dimension of)</w:t>
            </w:r>
          </w:p>
        </w:tc>
        <w:tc>
          <w:tcPr>
            <w:tcW w:w="2127" w:type="dxa"/>
            <w:tcBorders>
              <w:top w:val="nil"/>
              <w:left w:val="nil"/>
              <w:bottom w:val="nil"/>
              <w:right w:val="nil"/>
            </w:tcBorders>
          </w:tcPr>
          <w:p w14:paraId="0ADA0C52" w14:textId="77777777" w:rsidR="00E607D5" w:rsidRPr="00B8248D" w:rsidRDefault="004C210F" w:rsidP="004119AC">
            <w:pPr>
              <w:rPr>
                <w:sz w:val="16"/>
                <w:szCs w:val="16"/>
              </w:rPr>
            </w:pPr>
            <w:hyperlink w:anchor="_E70_Thing" w:history="1">
              <w:r w:rsidR="00E607D5" w:rsidRPr="00B8248D">
                <w:rPr>
                  <w:rStyle w:val="Hyperlink"/>
                  <w:sz w:val="16"/>
                  <w:szCs w:val="16"/>
                </w:rPr>
                <w:t>E70</w:t>
              </w:r>
            </w:hyperlink>
            <w:r w:rsidR="00E607D5" w:rsidRPr="00B8248D">
              <w:rPr>
                <w:sz w:val="16"/>
                <w:szCs w:val="16"/>
              </w:rPr>
              <w:t xml:space="preserve"> Thing</w:t>
            </w:r>
          </w:p>
        </w:tc>
        <w:tc>
          <w:tcPr>
            <w:tcW w:w="2409" w:type="dxa"/>
            <w:tcBorders>
              <w:top w:val="nil"/>
              <w:left w:val="nil"/>
              <w:bottom w:val="nil"/>
              <w:right w:val="nil"/>
            </w:tcBorders>
          </w:tcPr>
          <w:p w14:paraId="6A174B1A" w14:textId="77777777" w:rsidR="00E607D5" w:rsidRPr="00B8248D" w:rsidRDefault="004C210F" w:rsidP="004119AC">
            <w:pPr>
              <w:rPr>
                <w:sz w:val="16"/>
                <w:szCs w:val="16"/>
              </w:rPr>
            </w:pPr>
            <w:hyperlink w:anchor="_E54_Dimension" w:history="1">
              <w:r w:rsidR="00E607D5" w:rsidRPr="00B8248D">
                <w:rPr>
                  <w:rStyle w:val="Hyperlink"/>
                  <w:sz w:val="16"/>
                  <w:szCs w:val="16"/>
                </w:rPr>
                <w:t>E54</w:t>
              </w:r>
            </w:hyperlink>
            <w:r w:rsidR="00E607D5" w:rsidRPr="00B8248D">
              <w:rPr>
                <w:sz w:val="16"/>
                <w:szCs w:val="16"/>
              </w:rPr>
              <w:t xml:space="preserve"> Dimension</w:t>
            </w:r>
          </w:p>
        </w:tc>
      </w:tr>
      <w:tr w:rsidR="00E607D5" w:rsidRPr="007E2CBA" w14:paraId="32A9E270" w14:textId="77777777" w:rsidTr="009245D1">
        <w:tc>
          <w:tcPr>
            <w:tcW w:w="851" w:type="dxa"/>
            <w:tcBorders>
              <w:top w:val="nil"/>
              <w:left w:val="nil"/>
              <w:bottom w:val="nil"/>
              <w:right w:val="nil"/>
            </w:tcBorders>
          </w:tcPr>
          <w:p w14:paraId="62D0A9ED" w14:textId="77777777" w:rsidR="00E607D5" w:rsidRPr="00B8248D" w:rsidRDefault="004C210F" w:rsidP="004119AC">
            <w:pPr>
              <w:rPr>
                <w:sz w:val="16"/>
                <w:szCs w:val="16"/>
              </w:rPr>
            </w:pPr>
            <w:hyperlink w:anchor="_P44_has_condition_(condition of)" w:history="1">
              <w:r w:rsidR="00E607D5" w:rsidRPr="00B8248D">
                <w:rPr>
                  <w:rStyle w:val="Hyperlink"/>
                  <w:sz w:val="16"/>
                  <w:szCs w:val="16"/>
                </w:rPr>
                <w:t>P44</w:t>
              </w:r>
            </w:hyperlink>
          </w:p>
        </w:tc>
        <w:tc>
          <w:tcPr>
            <w:tcW w:w="4819" w:type="dxa"/>
            <w:tcBorders>
              <w:top w:val="nil"/>
              <w:left w:val="nil"/>
              <w:bottom w:val="nil"/>
              <w:right w:val="nil"/>
            </w:tcBorders>
          </w:tcPr>
          <w:p w14:paraId="7A13E39A" w14:textId="77777777" w:rsidR="00E607D5" w:rsidRPr="00B8248D" w:rsidRDefault="00E607D5" w:rsidP="004119AC">
            <w:pPr>
              <w:rPr>
                <w:sz w:val="16"/>
                <w:szCs w:val="16"/>
              </w:rPr>
            </w:pPr>
            <w:r w:rsidRPr="00B8248D">
              <w:rPr>
                <w:sz w:val="16"/>
                <w:szCs w:val="16"/>
              </w:rPr>
              <w:t>has condition (is condition of)</w:t>
            </w:r>
          </w:p>
        </w:tc>
        <w:tc>
          <w:tcPr>
            <w:tcW w:w="2127" w:type="dxa"/>
            <w:tcBorders>
              <w:top w:val="nil"/>
              <w:left w:val="nil"/>
              <w:bottom w:val="nil"/>
              <w:right w:val="nil"/>
            </w:tcBorders>
          </w:tcPr>
          <w:p w14:paraId="680F8A79" w14:textId="77777777" w:rsidR="00E607D5" w:rsidRPr="00B8248D" w:rsidRDefault="004C210F" w:rsidP="004119AC">
            <w:pPr>
              <w:rPr>
                <w:sz w:val="16"/>
                <w:szCs w:val="16"/>
              </w:rPr>
            </w:pPr>
            <w:hyperlink w:anchor="_E18_Physical_Thing" w:history="1">
              <w:r w:rsidR="00E607D5" w:rsidRPr="00B8248D">
                <w:rPr>
                  <w:rStyle w:val="Hyperlink"/>
                  <w:sz w:val="16"/>
                  <w:szCs w:val="16"/>
                </w:rPr>
                <w:t>E18</w:t>
              </w:r>
            </w:hyperlink>
            <w:r w:rsidR="00E607D5" w:rsidRPr="00B8248D">
              <w:rPr>
                <w:sz w:val="16"/>
                <w:szCs w:val="16"/>
              </w:rPr>
              <w:t xml:space="preserve"> Physical Thing</w:t>
            </w:r>
          </w:p>
        </w:tc>
        <w:tc>
          <w:tcPr>
            <w:tcW w:w="2409" w:type="dxa"/>
            <w:tcBorders>
              <w:top w:val="nil"/>
              <w:left w:val="nil"/>
              <w:bottom w:val="nil"/>
              <w:right w:val="nil"/>
            </w:tcBorders>
          </w:tcPr>
          <w:p w14:paraId="374023CB" w14:textId="77777777" w:rsidR="00E607D5" w:rsidRPr="00B8248D" w:rsidRDefault="004C210F" w:rsidP="004119AC">
            <w:pPr>
              <w:rPr>
                <w:sz w:val="16"/>
                <w:szCs w:val="16"/>
              </w:rPr>
            </w:pPr>
            <w:hyperlink w:anchor="_E3_Condition_State" w:history="1">
              <w:r w:rsidR="00E607D5" w:rsidRPr="00B8248D">
                <w:rPr>
                  <w:rStyle w:val="Hyperlink"/>
                  <w:sz w:val="16"/>
                  <w:szCs w:val="16"/>
                </w:rPr>
                <w:t>E3</w:t>
              </w:r>
            </w:hyperlink>
            <w:r w:rsidR="00E607D5" w:rsidRPr="00B8248D">
              <w:rPr>
                <w:sz w:val="16"/>
                <w:szCs w:val="16"/>
              </w:rPr>
              <w:t xml:space="preserve"> Condition State</w:t>
            </w:r>
          </w:p>
        </w:tc>
      </w:tr>
      <w:tr w:rsidR="00E607D5" w:rsidRPr="007E2CBA" w14:paraId="2AC3BD87" w14:textId="77777777" w:rsidTr="009245D1">
        <w:tc>
          <w:tcPr>
            <w:tcW w:w="851" w:type="dxa"/>
            <w:tcBorders>
              <w:top w:val="nil"/>
              <w:left w:val="nil"/>
              <w:bottom w:val="nil"/>
              <w:right w:val="nil"/>
            </w:tcBorders>
          </w:tcPr>
          <w:p w14:paraId="3A60A54D" w14:textId="77777777" w:rsidR="00E607D5" w:rsidRPr="00B8248D" w:rsidRDefault="004C210F" w:rsidP="004119AC">
            <w:pPr>
              <w:rPr>
                <w:sz w:val="16"/>
                <w:szCs w:val="16"/>
              </w:rPr>
            </w:pPr>
            <w:hyperlink w:anchor="_P45_consists_of_(is incorporated in" w:history="1">
              <w:r w:rsidR="00E607D5" w:rsidRPr="00B8248D">
                <w:rPr>
                  <w:rStyle w:val="Hyperlink"/>
                  <w:sz w:val="16"/>
                  <w:szCs w:val="16"/>
                </w:rPr>
                <w:t>P45</w:t>
              </w:r>
            </w:hyperlink>
          </w:p>
        </w:tc>
        <w:tc>
          <w:tcPr>
            <w:tcW w:w="4819" w:type="dxa"/>
            <w:tcBorders>
              <w:top w:val="nil"/>
              <w:left w:val="nil"/>
              <w:bottom w:val="nil"/>
              <w:right w:val="nil"/>
            </w:tcBorders>
          </w:tcPr>
          <w:p w14:paraId="28B240CF" w14:textId="77777777" w:rsidR="00E607D5" w:rsidRPr="00B8248D" w:rsidRDefault="00E607D5" w:rsidP="004119AC">
            <w:pPr>
              <w:rPr>
                <w:sz w:val="16"/>
                <w:szCs w:val="16"/>
              </w:rPr>
            </w:pPr>
            <w:r w:rsidRPr="00B8248D">
              <w:rPr>
                <w:sz w:val="16"/>
                <w:szCs w:val="16"/>
              </w:rPr>
              <w:t>consists of (is incorporated in)</w:t>
            </w:r>
          </w:p>
        </w:tc>
        <w:tc>
          <w:tcPr>
            <w:tcW w:w="2127" w:type="dxa"/>
            <w:tcBorders>
              <w:top w:val="nil"/>
              <w:left w:val="nil"/>
              <w:bottom w:val="nil"/>
              <w:right w:val="nil"/>
            </w:tcBorders>
          </w:tcPr>
          <w:p w14:paraId="596D03C3" w14:textId="77777777" w:rsidR="00E607D5" w:rsidRPr="00B8248D" w:rsidRDefault="004C210F" w:rsidP="004119AC">
            <w:pPr>
              <w:rPr>
                <w:sz w:val="16"/>
                <w:szCs w:val="16"/>
              </w:rPr>
            </w:pPr>
            <w:hyperlink w:anchor="_E18_Physical_Thing" w:history="1">
              <w:r w:rsidR="00E607D5" w:rsidRPr="00B8248D">
                <w:rPr>
                  <w:rStyle w:val="Hyperlink"/>
                  <w:sz w:val="16"/>
                  <w:szCs w:val="16"/>
                </w:rPr>
                <w:t>E18</w:t>
              </w:r>
            </w:hyperlink>
            <w:r w:rsidR="00E607D5" w:rsidRPr="00B8248D">
              <w:rPr>
                <w:sz w:val="16"/>
                <w:szCs w:val="16"/>
              </w:rPr>
              <w:t xml:space="preserve"> Physical Thing</w:t>
            </w:r>
          </w:p>
        </w:tc>
        <w:tc>
          <w:tcPr>
            <w:tcW w:w="2409" w:type="dxa"/>
            <w:tcBorders>
              <w:top w:val="nil"/>
              <w:left w:val="nil"/>
              <w:bottom w:val="nil"/>
              <w:right w:val="nil"/>
            </w:tcBorders>
          </w:tcPr>
          <w:p w14:paraId="46364361" w14:textId="77777777" w:rsidR="00E607D5" w:rsidRPr="00B8248D" w:rsidRDefault="004C210F" w:rsidP="004119AC">
            <w:pPr>
              <w:rPr>
                <w:sz w:val="16"/>
                <w:szCs w:val="16"/>
              </w:rPr>
            </w:pPr>
            <w:hyperlink w:anchor="_E57_Material" w:history="1">
              <w:r w:rsidR="00E607D5" w:rsidRPr="00B8248D">
                <w:rPr>
                  <w:rStyle w:val="Hyperlink"/>
                  <w:sz w:val="16"/>
                  <w:szCs w:val="16"/>
                </w:rPr>
                <w:t>E57</w:t>
              </w:r>
            </w:hyperlink>
            <w:r w:rsidR="00E607D5" w:rsidRPr="00B8248D">
              <w:rPr>
                <w:sz w:val="16"/>
                <w:szCs w:val="16"/>
              </w:rPr>
              <w:t xml:space="preserve"> Material</w:t>
            </w:r>
          </w:p>
        </w:tc>
      </w:tr>
      <w:tr w:rsidR="00E607D5" w:rsidRPr="007E2CBA" w14:paraId="4133AF08" w14:textId="77777777" w:rsidTr="009245D1">
        <w:tc>
          <w:tcPr>
            <w:tcW w:w="851" w:type="dxa"/>
            <w:tcBorders>
              <w:top w:val="nil"/>
              <w:left w:val="nil"/>
              <w:bottom w:val="nil"/>
              <w:right w:val="nil"/>
            </w:tcBorders>
          </w:tcPr>
          <w:p w14:paraId="324A9CFD" w14:textId="77777777" w:rsidR="00E607D5" w:rsidRPr="000A50E9" w:rsidRDefault="004C210F" w:rsidP="004119AC">
            <w:pPr>
              <w:rPr>
                <w:sz w:val="16"/>
                <w:szCs w:val="16"/>
              </w:rPr>
            </w:pPr>
            <w:hyperlink w:anchor="_P49_has_former_or current keeper (i" w:history="1">
              <w:r w:rsidR="00E607D5" w:rsidRPr="000A50E9">
                <w:rPr>
                  <w:rStyle w:val="Hyperlink"/>
                  <w:sz w:val="16"/>
                  <w:szCs w:val="16"/>
                </w:rPr>
                <w:t>P49</w:t>
              </w:r>
            </w:hyperlink>
          </w:p>
        </w:tc>
        <w:tc>
          <w:tcPr>
            <w:tcW w:w="4819" w:type="dxa"/>
            <w:tcBorders>
              <w:top w:val="nil"/>
              <w:left w:val="nil"/>
              <w:bottom w:val="nil"/>
              <w:right w:val="nil"/>
            </w:tcBorders>
          </w:tcPr>
          <w:p w14:paraId="7375718B" w14:textId="77777777" w:rsidR="00E607D5" w:rsidRPr="000A50E9" w:rsidRDefault="00E607D5" w:rsidP="004119AC">
            <w:pPr>
              <w:rPr>
                <w:sz w:val="16"/>
                <w:szCs w:val="16"/>
              </w:rPr>
            </w:pPr>
            <w:r w:rsidRPr="000A50E9">
              <w:rPr>
                <w:sz w:val="16"/>
                <w:szCs w:val="16"/>
              </w:rPr>
              <w:t>has former or current keeper (is former or current keeper of)</w:t>
            </w:r>
          </w:p>
        </w:tc>
        <w:tc>
          <w:tcPr>
            <w:tcW w:w="2127" w:type="dxa"/>
            <w:tcBorders>
              <w:top w:val="nil"/>
              <w:left w:val="nil"/>
              <w:bottom w:val="nil"/>
              <w:right w:val="nil"/>
            </w:tcBorders>
          </w:tcPr>
          <w:p w14:paraId="7B91E751" w14:textId="77777777" w:rsidR="00E607D5" w:rsidRPr="000A50E9" w:rsidRDefault="004C210F" w:rsidP="004119AC">
            <w:hyperlink w:anchor="_E18_Physical_Thing" w:history="1">
              <w:r w:rsidR="00E607D5" w:rsidRPr="000A50E9">
                <w:rPr>
                  <w:rStyle w:val="Hyperlink"/>
                  <w:sz w:val="16"/>
                  <w:szCs w:val="16"/>
                </w:rPr>
                <w:t>E18</w:t>
              </w:r>
            </w:hyperlink>
            <w:r w:rsidR="00E607D5" w:rsidRPr="000A50E9">
              <w:rPr>
                <w:sz w:val="16"/>
                <w:szCs w:val="16"/>
              </w:rPr>
              <w:t xml:space="preserve"> Physical Thing</w:t>
            </w:r>
          </w:p>
        </w:tc>
        <w:tc>
          <w:tcPr>
            <w:tcW w:w="2409" w:type="dxa"/>
            <w:tcBorders>
              <w:top w:val="nil"/>
              <w:left w:val="nil"/>
              <w:bottom w:val="nil"/>
              <w:right w:val="nil"/>
            </w:tcBorders>
          </w:tcPr>
          <w:p w14:paraId="2763F827" w14:textId="77777777" w:rsidR="00E607D5" w:rsidRPr="000A50E9" w:rsidRDefault="004C210F" w:rsidP="004119AC">
            <w:pPr>
              <w:rPr>
                <w:sz w:val="16"/>
                <w:szCs w:val="16"/>
              </w:rPr>
            </w:pPr>
            <w:hyperlink w:anchor="_E39_Actor" w:history="1">
              <w:r w:rsidR="00E607D5" w:rsidRPr="000A50E9">
                <w:rPr>
                  <w:rStyle w:val="Hyperlink"/>
                  <w:sz w:val="16"/>
                  <w:szCs w:val="16"/>
                </w:rPr>
                <w:t>E39</w:t>
              </w:r>
            </w:hyperlink>
            <w:r w:rsidR="00E607D5" w:rsidRPr="000A50E9">
              <w:rPr>
                <w:sz w:val="16"/>
                <w:szCs w:val="16"/>
              </w:rPr>
              <w:t xml:space="preserve"> Actor</w:t>
            </w:r>
          </w:p>
        </w:tc>
      </w:tr>
      <w:tr w:rsidR="00E607D5" w:rsidRPr="007E2CBA" w14:paraId="307EA44D" w14:textId="77777777" w:rsidTr="009245D1">
        <w:tc>
          <w:tcPr>
            <w:tcW w:w="851" w:type="dxa"/>
            <w:tcBorders>
              <w:top w:val="nil"/>
              <w:left w:val="nil"/>
              <w:bottom w:val="nil"/>
              <w:right w:val="nil"/>
            </w:tcBorders>
          </w:tcPr>
          <w:p w14:paraId="76CEAEF4" w14:textId="77777777" w:rsidR="00E607D5" w:rsidRPr="000A50E9" w:rsidRDefault="004C210F" w:rsidP="004119AC">
            <w:pPr>
              <w:rPr>
                <w:sz w:val="16"/>
                <w:szCs w:val="16"/>
              </w:rPr>
            </w:pPr>
            <w:hyperlink w:anchor="_P50_has_current_keeper (is current " w:history="1">
              <w:r w:rsidR="00E607D5" w:rsidRPr="000A50E9">
                <w:rPr>
                  <w:rStyle w:val="Hyperlink"/>
                  <w:sz w:val="16"/>
                  <w:szCs w:val="16"/>
                </w:rPr>
                <w:t>P50</w:t>
              </w:r>
            </w:hyperlink>
          </w:p>
        </w:tc>
        <w:tc>
          <w:tcPr>
            <w:tcW w:w="4819" w:type="dxa"/>
            <w:tcBorders>
              <w:top w:val="nil"/>
              <w:left w:val="nil"/>
              <w:bottom w:val="nil"/>
              <w:right w:val="nil"/>
            </w:tcBorders>
          </w:tcPr>
          <w:p w14:paraId="721AB9CD" w14:textId="77777777" w:rsidR="00E607D5" w:rsidRPr="000A50E9" w:rsidRDefault="00E607D5" w:rsidP="004119AC">
            <w:pPr>
              <w:rPr>
                <w:sz w:val="16"/>
                <w:szCs w:val="16"/>
              </w:rPr>
            </w:pPr>
            <w:r w:rsidRPr="000A50E9">
              <w:rPr>
                <w:sz w:val="16"/>
                <w:szCs w:val="16"/>
              </w:rPr>
              <w:t xml:space="preserve">   -   has current keeper (is current keeper of) </w:t>
            </w:r>
          </w:p>
        </w:tc>
        <w:tc>
          <w:tcPr>
            <w:tcW w:w="2127" w:type="dxa"/>
            <w:tcBorders>
              <w:top w:val="nil"/>
              <w:left w:val="nil"/>
              <w:bottom w:val="nil"/>
              <w:right w:val="nil"/>
            </w:tcBorders>
          </w:tcPr>
          <w:p w14:paraId="0656F4B9" w14:textId="77777777" w:rsidR="00E607D5" w:rsidRPr="000A50E9" w:rsidRDefault="004C210F" w:rsidP="004119AC">
            <w:hyperlink w:anchor="_E18_Physical_Thing" w:history="1">
              <w:r w:rsidR="00E607D5" w:rsidRPr="000A50E9">
                <w:rPr>
                  <w:rStyle w:val="Hyperlink"/>
                  <w:sz w:val="16"/>
                  <w:szCs w:val="16"/>
                </w:rPr>
                <w:t>E18</w:t>
              </w:r>
            </w:hyperlink>
            <w:r w:rsidR="00E607D5" w:rsidRPr="000A50E9">
              <w:rPr>
                <w:sz w:val="16"/>
                <w:szCs w:val="16"/>
              </w:rPr>
              <w:t xml:space="preserve"> Physical Thing</w:t>
            </w:r>
          </w:p>
        </w:tc>
        <w:tc>
          <w:tcPr>
            <w:tcW w:w="2409" w:type="dxa"/>
            <w:tcBorders>
              <w:top w:val="nil"/>
              <w:left w:val="nil"/>
              <w:bottom w:val="nil"/>
              <w:right w:val="nil"/>
            </w:tcBorders>
          </w:tcPr>
          <w:p w14:paraId="50F70B70" w14:textId="77777777" w:rsidR="00E607D5" w:rsidRPr="000A50E9" w:rsidRDefault="004C210F" w:rsidP="004119AC">
            <w:pPr>
              <w:rPr>
                <w:sz w:val="16"/>
                <w:szCs w:val="16"/>
              </w:rPr>
            </w:pPr>
            <w:hyperlink w:anchor="_E39_Actor" w:history="1">
              <w:r w:rsidR="00E607D5" w:rsidRPr="000A50E9">
                <w:rPr>
                  <w:rStyle w:val="Hyperlink"/>
                  <w:sz w:val="16"/>
                  <w:szCs w:val="16"/>
                </w:rPr>
                <w:t>E39</w:t>
              </w:r>
            </w:hyperlink>
            <w:r w:rsidR="00E607D5" w:rsidRPr="000A50E9">
              <w:rPr>
                <w:sz w:val="16"/>
                <w:szCs w:val="16"/>
              </w:rPr>
              <w:t xml:space="preserve"> Actor</w:t>
            </w:r>
          </w:p>
        </w:tc>
      </w:tr>
      <w:tr w:rsidR="00E607D5" w:rsidRPr="007E2CBA" w14:paraId="48C32E65" w14:textId="77777777" w:rsidTr="009245D1">
        <w:tc>
          <w:tcPr>
            <w:tcW w:w="851" w:type="dxa"/>
            <w:tcBorders>
              <w:top w:val="nil"/>
              <w:left w:val="nil"/>
              <w:bottom w:val="nil"/>
              <w:right w:val="nil"/>
            </w:tcBorders>
          </w:tcPr>
          <w:p w14:paraId="0571E4EF" w14:textId="77777777" w:rsidR="00E607D5" w:rsidRPr="000A50E9" w:rsidRDefault="004C210F" w:rsidP="004119AC">
            <w:pPr>
              <w:rPr>
                <w:sz w:val="16"/>
                <w:szCs w:val="16"/>
              </w:rPr>
            </w:pPr>
            <w:hyperlink w:anchor="_P109_has_current_or former curator " w:history="1">
              <w:r w:rsidR="00E607D5" w:rsidRPr="000A50E9">
                <w:rPr>
                  <w:rStyle w:val="Hyperlink"/>
                  <w:sz w:val="16"/>
                  <w:szCs w:val="16"/>
                </w:rPr>
                <w:t>P109</w:t>
              </w:r>
            </w:hyperlink>
          </w:p>
        </w:tc>
        <w:tc>
          <w:tcPr>
            <w:tcW w:w="4819" w:type="dxa"/>
            <w:tcBorders>
              <w:top w:val="nil"/>
              <w:left w:val="nil"/>
              <w:bottom w:val="nil"/>
              <w:right w:val="nil"/>
            </w:tcBorders>
          </w:tcPr>
          <w:p w14:paraId="7D6858D2" w14:textId="77777777" w:rsidR="00E607D5" w:rsidRPr="000A50E9" w:rsidRDefault="00E607D5" w:rsidP="004119AC">
            <w:pPr>
              <w:rPr>
                <w:sz w:val="16"/>
                <w:szCs w:val="16"/>
              </w:rPr>
            </w:pPr>
            <w:r w:rsidRPr="000A50E9">
              <w:rPr>
                <w:sz w:val="16"/>
                <w:szCs w:val="16"/>
              </w:rPr>
              <w:t xml:space="preserve">   -   has current or former curator (is current or former curator of)</w:t>
            </w:r>
          </w:p>
        </w:tc>
        <w:tc>
          <w:tcPr>
            <w:tcW w:w="2127" w:type="dxa"/>
            <w:tcBorders>
              <w:top w:val="nil"/>
              <w:left w:val="nil"/>
              <w:bottom w:val="nil"/>
              <w:right w:val="nil"/>
            </w:tcBorders>
          </w:tcPr>
          <w:p w14:paraId="272472BE" w14:textId="77777777" w:rsidR="00E607D5" w:rsidRPr="000A50E9" w:rsidRDefault="004C210F" w:rsidP="004119AC">
            <w:pPr>
              <w:rPr>
                <w:sz w:val="16"/>
                <w:szCs w:val="16"/>
              </w:rPr>
            </w:pPr>
            <w:hyperlink w:anchor="_E78_Collection" w:history="1">
              <w:r w:rsidR="00E607D5" w:rsidRPr="000A50E9">
                <w:rPr>
                  <w:rStyle w:val="Hyperlink"/>
                  <w:sz w:val="16"/>
                  <w:szCs w:val="16"/>
                </w:rPr>
                <w:t>E78</w:t>
              </w:r>
            </w:hyperlink>
            <w:r w:rsidR="00E607D5" w:rsidRPr="000A50E9">
              <w:rPr>
                <w:sz w:val="16"/>
                <w:szCs w:val="16"/>
              </w:rPr>
              <w:t xml:space="preserve"> Curated Holding</w:t>
            </w:r>
          </w:p>
        </w:tc>
        <w:tc>
          <w:tcPr>
            <w:tcW w:w="2409" w:type="dxa"/>
            <w:tcBorders>
              <w:top w:val="nil"/>
              <w:left w:val="nil"/>
              <w:bottom w:val="nil"/>
              <w:right w:val="nil"/>
            </w:tcBorders>
          </w:tcPr>
          <w:p w14:paraId="3C529FA4" w14:textId="77777777" w:rsidR="00E607D5" w:rsidRPr="000A50E9" w:rsidRDefault="004C210F" w:rsidP="004119AC">
            <w:pPr>
              <w:rPr>
                <w:sz w:val="16"/>
                <w:szCs w:val="16"/>
              </w:rPr>
            </w:pPr>
            <w:hyperlink w:anchor="_E39_Actor" w:history="1">
              <w:r w:rsidR="00E607D5" w:rsidRPr="000A50E9">
                <w:rPr>
                  <w:rStyle w:val="Hyperlink"/>
                  <w:sz w:val="16"/>
                  <w:szCs w:val="16"/>
                </w:rPr>
                <w:t>E39</w:t>
              </w:r>
            </w:hyperlink>
            <w:r w:rsidR="00E607D5" w:rsidRPr="000A50E9">
              <w:rPr>
                <w:sz w:val="16"/>
                <w:szCs w:val="16"/>
              </w:rPr>
              <w:t xml:space="preserve"> Actor</w:t>
            </w:r>
          </w:p>
        </w:tc>
      </w:tr>
      <w:tr w:rsidR="00E607D5" w:rsidRPr="007E2CBA" w14:paraId="0601C5E4" w14:textId="77777777" w:rsidTr="009245D1">
        <w:tc>
          <w:tcPr>
            <w:tcW w:w="851" w:type="dxa"/>
            <w:tcBorders>
              <w:top w:val="nil"/>
              <w:left w:val="nil"/>
              <w:bottom w:val="nil"/>
              <w:right w:val="nil"/>
            </w:tcBorders>
          </w:tcPr>
          <w:p w14:paraId="02D7AE0A" w14:textId="77777777" w:rsidR="00E607D5" w:rsidRPr="000A50E9" w:rsidRDefault="004C210F" w:rsidP="004119AC">
            <w:pPr>
              <w:rPr>
                <w:sz w:val="16"/>
                <w:szCs w:val="16"/>
              </w:rPr>
            </w:pPr>
            <w:hyperlink w:anchor="_P51_has_former_or current owner (is" w:history="1">
              <w:r w:rsidR="00E607D5" w:rsidRPr="000A50E9">
                <w:rPr>
                  <w:rStyle w:val="Hyperlink"/>
                  <w:sz w:val="16"/>
                  <w:szCs w:val="16"/>
                </w:rPr>
                <w:t>P51</w:t>
              </w:r>
            </w:hyperlink>
          </w:p>
        </w:tc>
        <w:tc>
          <w:tcPr>
            <w:tcW w:w="4819" w:type="dxa"/>
            <w:tcBorders>
              <w:top w:val="nil"/>
              <w:left w:val="nil"/>
              <w:bottom w:val="nil"/>
              <w:right w:val="nil"/>
            </w:tcBorders>
          </w:tcPr>
          <w:p w14:paraId="273C64D7" w14:textId="77777777" w:rsidR="00E607D5" w:rsidRPr="000A50E9" w:rsidRDefault="00E607D5" w:rsidP="004119AC">
            <w:pPr>
              <w:rPr>
                <w:sz w:val="16"/>
                <w:szCs w:val="16"/>
              </w:rPr>
            </w:pPr>
            <w:r w:rsidRPr="000A50E9">
              <w:rPr>
                <w:sz w:val="16"/>
                <w:szCs w:val="16"/>
              </w:rPr>
              <w:t>has former or current owner (is former or current owner of)</w:t>
            </w:r>
          </w:p>
        </w:tc>
        <w:tc>
          <w:tcPr>
            <w:tcW w:w="2127" w:type="dxa"/>
            <w:tcBorders>
              <w:top w:val="nil"/>
              <w:left w:val="nil"/>
              <w:bottom w:val="nil"/>
              <w:right w:val="nil"/>
            </w:tcBorders>
          </w:tcPr>
          <w:p w14:paraId="52F55038" w14:textId="77777777" w:rsidR="00E607D5" w:rsidRPr="000A50E9" w:rsidRDefault="004C210F" w:rsidP="004119AC">
            <w:hyperlink w:anchor="_E18_Physical_Thing" w:history="1">
              <w:r w:rsidR="00E607D5" w:rsidRPr="000A50E9">
                <w:rPr>
                  <w:rStyle w:val="Hyperlink"/>
                  <w:sz w:val="16"/>
                  <w:szCs w:val="16"/>
                </w:rPr>
                <w:t>E18</w:t>
              </w:r>
            </w:hyperlink>
            <w:r w:rsidR="00E607D5" w:rsidRPr="000A50E9">
              <w:rPr>
                <w:sz w:val="16"/>
                <w:szCs w:val="16"/>
              </w:rPr>
              <w:t xml:space="preserve"> Physical Thing</w:t>
            </w:r>
          </w:p>
        </w:tc>
        <w:tc>
          <w:tcPr>
            <w:tcW w:w="2409" w:type="dxa"/>
            <w:tcBorders>
              <w:top w:val="nil"/>
              <w:left w:val="nil"/>
              <w:bottom w:val="nil"/>
              <w:right w:val="nil"/>
            </w:tcBorders>
          </w:tcPr>
          <w:p w14:paraId="28134318" w14:textId="77777777" w:rsidR="00E607D5" w:rsidRPr="000A50E9" w:rsidRDefault="004C210F" w:rsidP="004119AC">
            <w:pPr>
              <w:rPr>
                <w:sz w:val="16"/>
                <w:szCs w:val="16"/>
              </w:rPr>
            </w:pPr>
            <w:hyperlink w:anchor="_E39_Actor" w:history="1">
              <w:r w:rsidR="00E607D5" w:rsidRPr="000A50E9">
                <w:rPr>
                  <w:rStyle w:val="Hyperlink"/>
                  <w:sz w:val="16"/>
                  <w:szCs w:val="16"/>
                </w:rPr>
                <w:t>E39</w:t>
              </w:r>
            </w:hyperlink>
            <w:r w:rsidR="00E607D5" w:rsidRPr="000A50E9">
              <w:rPr>
                <w:sz w:val="16"/>
                <w:szCs w:val="16"/>
              </w:rPr>
              <w:t xml:space="preserve"> Actor</w:t>
            </w:r>
          </w:p>
        </w:tc>
      </w:tr>
      <w:tr w:rsidR="00E607D5" w:rsidRPr="007E2CBA" w14:paraId="2FAAA3D9" w14:textId="77777777" w:rsidTr="009245D1">
        <w:tc>
          <w:tcPr>
            <w:tcW w:w="851" w:type="dxa"/>
            <w:tcBorders>
              <w:top w:val="nil"/>
              <w:left w:val="nil"/>
              <w:bottom w:val="nil"/>
              <w:right w:val="nil"/>
            </w:tcBorders>
          </w:tcPr>
          <w:p w14:paraId="0D116AF6" w14:textId="77777777" w:rsidR="00E607D5" w:rsidRPr="000A50E9" w:rsidRDefault="004C210F" w:rsidP="004119AC">
            <w:pPr>
              <w:rPr>
                <w:sz w:val="16"/>
                <w:szCs w:val="16"/>
              </w:rPr>
            </w:pPr>
            <w:hyperlink w:anchor="_P52_has_current_owner (is current o" w:history="1">
              <w:r w:rsidR="00E607D5" w:rsidRPr="000A50E9">
                <w:rPr>
                  <w:rStyle w:val="Hyperlink"/>
                  <w:sz w:val="16"/>
                  <w:szCs w:val="16"/>
                </w:rPr>
                <w:t>P52</w:t>
              </w:r>
            </w:hyperlink>
          </w:p>
        </w:tc>
        <w:tc>
          <w:tcPr>
            <w:tcW w:w="4819" w:type="dxa"/>
            <w:tcBorders>
              <w:top w:val="nil"/>
              <w:left w:val="nil"/>
              <w:bottom w:val="nil"/>
              <w:right w:val="nil"/>
            </w:tcBorders>
          </w:tcPr>
          <w:p w14:paraId="70411C82" w14:textId="77777777" w:rsidR="00E607D5" w:rsidRPr="000A50E9" w:rsidRDefault="00E607D5" w:rsidP="004119AC">
            <w:pPr>
              <w:rPr>
                <w:sz w:val="16"/>
                <w:szCs w:val="16"/>
              </w:rPr>
            </w:pPr>
            <w:r w:rsidRPr="000A50E9">
              <w:rPr>
                <w:sz w:val="16"/>
                <w:szCs w:val="16"/>
              </w:rPr>
              <w:t xml:space="preserve">   -   has current owner (is current owner of)</w:t>
            </w:r>
          </w:p>
        </w:tc>
        <w:tc>
          <w:tcPr>
            <w:tcW w:w="2127" w:type="dxa"/>
            <w:tcBorders>
              <w:top w:val="nil"/>
              <w:left w:val="nil"/>
              <w:bottom w:val="nil"/>
              <w:right w:val="nil"/>
            </w:tcBorders>
          </w:tcPr>
          <w:p w14:paraId="0CEF8976" w14:textId="77777777" w:rsidR="00E607D5" w:rsidRPr="000A50E9" w:rsidRDefault="004C210F" w:rsidP="004119AC">
            <w:hyperlink w:anchor="_E18_Physical_Thing" w:history="1">
              <w:r w:rsidR="00E607D5" w:rsidRPr="000A50E9">
                <w:rPr>
                  <w:rStyle w:val="Hyperlink"/>
                  <w:sz w:val="16"/>
                  <w:szCs w:val="16"/>
                </w:rPr>
                <w:t>E18</w:t>
              </w:r>
            </w:hyperlink>
            <w:r w:rsidR="00E607D5" w:rsidRPr="000A50E9">
              <w:rPr>
                <w:sz w:val="16"/>
                <w:szCs w:val="16"/>
              </w:rPr>
              <w:t xml:space="preserve"> Physical Thing</w:t>
            </w:r>
          </w:p>
        </w:tc>
        <w:tc>
          <w:tcPr>
            <w:tcW w:w="2409" w:type="dxa"/>
            <w:tcBorders>
              <w:top w:val="nil"/>
              <w:left w:val="nil"/>
              <w:bottom w:val="nil"/>
              <w:right w:val="nil"/>
            </w:tcBorders>
          </w:tcPr>
          <w:p w14:paraId="5C792C70" w14:textId="77777777" w:rsidR="00E607D5" w:rsidRPr="000A50E9" w:rsidRDefault="004C210F" w:rsidP="004119AC">
            <w:pPr>
              <w:rPr>
                <w:sz w:val="16"/>
                <w:szCs w:val="16"/>
              </w:rPr>
            </w:pPr>
            <w:hyperlink w:anchor="_E39_Actor" w:history="1">
              <w:r w:rsidR="00E607D5" w:rsidRPr="000A50E9">
                <w:rPr>
                  <w:rStyle w:val="Hyperlink"/>
                  <w:sz w:val="16"/>
                  <w:szCs w:val="16"/>
                </w:rPr>
                <w:t>E39</w:t>
              </w:r>
            </w:hyperlink>
            <w:r w:rsidR="00E607D5" w:rsidRPr="000A50E9">
              <w:rPr>
                <w:sz w:val="16"/>
                <w:szCs w:val="16"/>
              </w:rPr>
              <w:t xml:space="preserve"> Actor</w:t>
            </w:r>
          </w:p>
        </w:tc>
      </w:tr>
      <w:tr w:rsidR="00E607D5" w:rsidRPr="007E2CBA" w14:paraId="65DA6A7E" w14:textId="77777777" w:rsidTr="009245D1">
        <w:tc>
          <w:tcPr>
            <w:tcW w:w="851" w:type="dxa"/>
            <w:tcBorders>
              <w:top w:val="nil"/>
              <w:left w:val="nil"/>
              <w:bottom w:val="nil"/>
              <w:right w:val="nil"/>
            </w:tcBorders>
          </w:tcPr>
          <w:p w14:paraId="405C8988" w14:textId="77777777" w:rsidR="00E607D5" w:rsidRPr="003D1FD5" w:rsidRDefault="004C210F" w:rsidP="004119AC">
            <w:pPr>
              <w:rPr>
                <w:sz w:val="16"/>
                <w:szCs w:val="16"/>
              </w:rPr>
            </w:pPr>
            <w:hyperlink w:anchor="_P53_has_former_or current location " w:history="1">
              <w:r w:rsidR="00E607D5" w:rsidRPr="003D1FD5">
                <w:rPr>
                  <w:rStyle w:val="Hyperlink"/>
                  <w:sz w:val="16"/>
                  <w:szCs w:val="16"/>
                </w:rPr>
                <w:t>P53</w:t>
              </w:r>
            </w:hyperlink>
          </w:p>
        </w:tc>
        <w:tc>
          <w:tcPr>
            <w:tcW w:w="4819" w:type="dxa"/>
            <w:tcBorders>
              <w:top w:val="nil"/>
              <w:left w:val="nil"/>
              <w:bottom w:val="nil"/>
              <w:right w:val="nil"/>
            </w:tcBorders>
          </w:tcPr>
          <w:p w14:paraId="39150E1C" w14:textId="77777777" w:rsidR="00E607D5" w:rsidRPr="003D1FD5" w:rsidRDefault="00E607D5" w:rsidP="004119AC">
            <w:pPr>
              <w:rPr>
                <w:sz w:val="16"/>
                <w:szCs w:val="16"/>
              </w:rPr>
            </w:pPr>
            <w:r w:rsidRPr="003D1FD5">
              <w:rPr>
                <w:sz w:val="16"/>
                <w:szCs w:val="16"/>
              </w:rPr>
              <w:t xml:space="preserve">has former or current location (is former or current location of) </w:t>
            </w:r>
          </w:p>
        </w:tc>
        <w:tc>
          <w:tcPr>
            <w:tcW w:w="2127" w:type="dxa"/>
            <w:tcBorders>
              <w:top w:val="nil"/>
              <w:left w:val="nil"/>
              <w:bottom w:val="nil"/>
              <w:right w:val="nil"/>
            </w:tcBorders>
          </w:tcPr>
          <w:p w14:paraId="77CB0AA1" w14:textId="77777777" w:rsidR="00E607D5" w:rsidRPr="003D1FD5" w:rsidRDefault="004C210F" w:rsidP="004119AC">
            <w:pPr>
              <w:rPr>
                <w:sz w:val="16"/>
                <w:szCs w:val="16"/>
              </w:rPr>
            </w:pPr>
            <w:hyperlink w:anchor="_E18_Physical_Thing" w:history="1">
              <w:r w:rsidR="00E607D5" w:rsidRPr="003D1FD5">
                <w:rPr>
                  <w:rStyle w:val="Hyperlink"/>
                  <w:sz w:val="16"/>
                  <w:szCs w:val="16"/>
                </w:rPr>
                <w:t>E18</w:t>
              </w:r>
            </w:hyperlink>
            <w:r w:rsidR="00E607D5" w:rsidRPr="003D1FD5">
              <w:rPr>
                <w:sz w:val="16"/>
                <w:szCs w:val="16"/>
              </w:rPr>
              <w:t xml:space="preserve"> Physical Thing</w:t>
            </w:r>
          </w:p>
        </w:tc>
        <w:tc>
          <w:tcPr>
            <w:tcW w:w="2409" w:type="dxa"/>
            <w:tcBorders>
              <w:top w:val="nil"/>
              <w:left w:val="nil"/>
              <w:bottom w:val="nil"/>
              <w:right w:val="nil"/>
            </w:tcBorders>
          </w:tcPr>
          <w:p w14:paraId="4363C71D" w14:textId="77777777" w:rsidR="00E607D5" w:rsidRPr="003D1FD5" w:rsidRDefault="004C210F" w:rsidP="004119AC">
            <w:pPr>
              <w:rPr>
                <w:sz w:val="16"/>
                <w:szCs w:val="16"/>
              </w:rPr>
            </w:pPr>
            <w:hyperlink w:anchor="_E53_Place" w:history="1">
              <w:r w:rsidR="00E607D5" w:rsidRPr="003D1FD5">
                <w:rPr>
                  <w:rStyle w:val="Hyperlink"/>
                  <w:sz w:val="16"/>
                  <w:szCs w:val="16"/>
                </w:rPr>
                <w:t>E53</w:t>
              </w:r>
            </w:hyperlink>
            <w:r w:rsidR="00E607D5" w:rsidRPr="003D1FD5">
              <w:rPr>
                <w:sz w:val="16"/>
                <w:szCs w:val="16"/>
              </w:rPr>
              <w:t xml:space="preserve"> Place</w:t>
            </w:r>
          </w:p>
        </w:tc>
      </w:tr>
      <w:tr w:rsidR="00E607D5" w:rsidRPr="007E2CBA" w14:paraId="6F4AAA74" w14:textId="77777777" w:rsidTr="009245D1">
        <w:tc>
          <w:tcPr>
            <w:tcW w:w="851" w:type="dxa"/>
            <w:tcBorders>
              <w:top w:val="nil"/>
              <w:left w:val="nil"/>
              <w:bottom w:val="nil"/>
              <w:right w:val="nil"/>
            </w:tcBorders>
          </w:tcPr>
          <w:p w14:paraId="07343E24" w14:textId="77777777" w:rsidR="00E607D5" w:rsidRPr="003D1FD5" w:rsidRDefault="004C210F" w:rsidP="004119AC">
            <w:pPr>
              <w:rPr>
                <w:sz w:val="16"/>
                <w:szCs w:val="16"/>
              </w:rPr>
            </w:pPr>
            <w:hyperlink w:anchor="_P55_has_current_location (currently" w:history="1">
              <w:r w:rsidR="00E607D5" w:rsidRPr="003D1FD5">
                <w:rPr>
                  <w:rStyle w:val="Hyperlink"/>
                  <w:sz w:val="16"/>
                  <w:szCs w:val="16"/>
                </w:rPr>
                <w:t>P55</w:t>
              </w:r>
            </w:hyperlink>
          </w:p>
        </w:tc>
        <w:tc>
          <w:tcPr>
            <w:tcW w:w="4819" w:type="dxa"/>
            <w:tcBorders>
              <w:top w:val="nil"/>
              <w:left w:val="nil"/>
              <w:bottom w:val="nil"/>
              <w:right w:val="nil"/>
            </w:tcBorders>
          </w:tcPr>
          <w:p w14:paraId="7A40A0CC" w14:textId="77777777" w:rsidR="00E607D5" w:rsidRPr="003D1FD5" w:rsidRDefault="00E607D5" w:rsidP="004119AC">
            <w:pPr>
              <w:rPr>
                <w:sz w:val="16"/>
                <w:szCs w:val="16"/>
              </w:rPr>
            </w:pPr>
            <w:r w:rsidRPr="003D1FD5">
              <w:rPr>
                <w:sz w:val="16"/>
                <w:szCs w:val="16"/>
              </w:rPr>
              <w:t xml:space="preserve">   -   has current location (currently holds) </w:t>
            </w:r>
          </w:p>
        </w:tc>
        <w:tc>
          <w:tcPr>
            <w:tcW w:w="2127" w:type="dxa"/>
            <w:tcBorders>
              <w:top w:val="nil"/>
              <w:left w:val="nil"/>
              <w:bottom w:val="nil"/>
              <w:right w:val="nil"/>
            </w:tcBorders>
          </w:tcPr>
          <w:p w14:paraId="1C65BB61" w14:textId="77777777" w:rsidR="00E607D5" w:rsidRPr="003D1FD5" w:rsidRDefault="004C210F" w:rsidP="004119AC">
            <w:pPr>
              <w:rPr>
                <w:sz w:val="16"/>
                <w:szCs w:val="16"/>
              </w:rPr>
            </w:pPr>
            <w:hyperlink w:anchor="_E19_Physical_Object" w:history="1">
              <w:r w:rsidR="00E607D5" w:rsidRPr="003D1FD5">
                <w:rPr>
                  <w:rStyle w:val="Hyperlink"/>
                  <w:sz w:val="16"/>
                  <w:szCs w:val="16"/>
                </w:rPr>
                <w:t>E19</w:t>
              </w:r>
            </w:hyperlink>
            <w:r w:rsidR="00E607D5" w:rsidRPr="003D1FD5">
              <w:rPr>
                <w:sz w:val="16"/>
                <w:szCs w:val="16"/>
              </w:rPr>
              <w:t xml:space="preserve"> Physical Object</w:t>
            </w:r>
          </w:p>
        </w:tc>
        <w:tc>
          <w:tcPr>
            <w:tcW w:w="2409" w:type="dxa"/>
            <w:tcBorders>
              <w:top w:val="nil"/>
              <w:left w:val="nil"/>
              <w:bottom w:val="nil"/>
              <w:right w:val="nil"/>
            </w:tcBorders>
          </w:tcPr>
          <w:p w14:paraId="05D24917" w14:textId="77777777" w:rsidR="00E607D5" w:rsidRPr="003D1FD5" w:rsidRDefault="004C210F" w:rsidP="004119AC">
            <w:pPr>
              <w:rPr>
                <w:sz w:val="16"/>
                <w:szCs w:val="16"/>
              </w:rPr>
            </w:pPr>
            <w:hyperlink w:anchor="_E53_Place" w:history="1">
              <w:r w:rsidR="00E607D5" w:rsidRPr="003D1FD5">
                <w:rPr>
                  <w:rStyle w:val="Hyperlink"/>
                  <w:sz w:val="16"/>
                  <w:szCs w:val="16"/>
                </w:rPr>
                <w:t>E53</w:t>
              </w:r>
            </w:hyperlink>
            <w:r w:rsidR="00E607D5" w:rsidRPr="003D1FD5">
              <w:rPr>
                <w:sz w:val="16"/>
                <w:szCs w:val="16"/>
              </w:rPr>
              <w:t xml:space="preserve"> Place</w:t>
            </w:r>
          </w:p>
        </w:tc>
      </w:tr>
      <w:tr w:rsidR="00E607D5" w:rsidRPr="007E2CBA" w14:paraId="060389DF" w14:textId="77777777" w:rsidTr="009245D1">
        <w:tc>
          <w:tcPr>
            <w:tcW w:w="851" w:type="dxa"/>
            <w:tcBorders>
              <w:top w:val="nil"/>
              <w:left w:val="nil"/>
              <w:bottom w:val="nil"/>
              <w:right w:val="nil"/>
            </w:tcBorders>
          </w:tcPr>
          <w:p w14:paraId="1E7A1FB3" w14:textId="77777777" w:rsidR="00E607D5" w:rsidRPr="003D1FD5" w:rsidRDefault="004C210F" w:rsidP="004119AC">
            <w:pPr>
              <w:rPr>
                <w:sz w:val="16"/>
                <w:szCs w:val="16"/>
              </w:rPr>
            </w:pPr>
            <w:hyperlink w:anchor="_P54_has_current_permanent location " w:history="1">
              <w:r w:rsidR="00E607D5" w:rsidRPr="003D1FD5">
                <w:rPr>
                  <w:rStyle w:val="Hyperlink"/>
                  <w:sz w:val="16"/>
                  <w:szCs w:val="16"/>
                </w:rPr>
                <w:t>P54</w:t>
              </w:r>
            </w:hyperlink>
          </w:p>
        </w:tc>
        <w:tc>
          <w:tcPr>
            <w:tcW w:w="4819" w:type="dxa"/>
            <w:tcBorders>
              <w:top w:val="nil"/>
              <w:left w:val="nil"/>
              <w:bottom w:val="nil"/>
              <w:right w:val="nil"/>
            </w:tcBorders>
          </w:tcPr>
          <w:p w14:paraId="4E1EDDBC" w14:textId="77777777" w:rsidR="00E607D5" w:rsidRPr="003D1FD5" w:rsidRDefault="00E607D5" w:rsidP="004119AC">
            <w:pPr>
              <w:rPr>
                <w:sz w:val="16"/>
                <w:szCs w:val="16"/>
              </w:rPr>
            </w:pPr>
            <w:r w:rsidRPr="003D1FD5">
              <w:rPr>
                <w:sz w:val="16"/>
                <w:szCs w:val="16"/>
              </w:rPr>
              <w:t>has current permanent location (is current permanent location of)</w:t>
            </w:r>
          </w:p>
        </w:tc>
        <w:tc>
          <w:tcPr>
            <w:tcW w:w="2127" w:type="dxa"/>
            <w:tcBorders>
              <w:top w:val="nil"/>
              <w:left w:val="nil"/>
              <w:bottom w:val="nil"/>
              <w:right w:val="nil"/>
            </w:tcBorders>
          </w:tcPr>
          <w:p w14:paraId="112D489F" w14:textId="77777777" w:rsidR="00E607D5" w:rsidRPr="003D1FD5" w:rsidRDefault="004C210F" w:rsidP="004119AC">
            <w:pPr>
              <w:rPr>
                <w:sz w:val="16"/>
                <w:szCs w:val="16"/>
              </w:rPr>
            </w:pPr>
            <w:hyperlink w:anchor="_E19_Physical_Object" w:history="1">
              <w:r w:rsidR="00E607D5" w:rsidRPr="003D1FD5">
                <w:rPr>
                  <w:rStyle w:val="Hyperlink"/>
                  <w:sz w:val="16"/>
                  <w:szCs w:val="16"/>
                </w:rPr>
                <w:t>E19</w:t>
              </w:r>
            </w:hyperlink>
            <w:r w:rsidR="00E607D5" w:rsidRPr="003D1FD5">
              <w:rPr>
                <w:sz w:val="16"/>
                <w:szCs w:val="16"/>
              </w:rPr>
              <w:t xml:space="preserve"> Physical Object</w:t>
            </w:r>
          </w:p>
        </w:tc>
        <w:tc>
          <w:tcPr>
            <w:tcW w:w="2409" w:type="dxa"/>
            <w:tcBorders>
              <w:top w:val="nil"/>
              <w:left w:val="nil"/>
              <w:bottom w:val="nil"/>
              <w:right w:val="nil"/>
            </w:tcBorders>
          </w:tcPr>
          <w:p w14:paraId="1147AEA4" w14:textId="77777777" w:rsidR="00E607D5" w:rsidRPr="003D1FD5" w:rsidRDefault="004C210F" w:rsidP="004119AC">
            <w:pPr>
              <w:rPr>
                <w:sz w:val="16"/>
                <w:szCs w:val="16"/>
              </w:rPr>
            </w:pPr>
            <w:hyperlink w:anchor="_E53_Place" w:history="1">
              <w:r w:rsidR="00E607D5" w:rsidRPr="003D1FD5">
                <w:rPr>
                  <w:rStyle w:val="Hyperlink"/>
                  <w:sz w:val="16"/>
                  <w:szCs w:val="16"/>
                </w:rPr>
                <w:t>E53</w:t>
              </w:r>
            </w:hyperlink>
            <w:r w:rsidR="00E607D5" w:rsidRPr="003D1FD5">
              <w:rPr>
                <w:sz w:val="16"/>
                <w:szCs w:val="16"/>
              </w:rPr>
              <w:t xml:space="preserve"> Place</w:t>
            </w:r>
          </w:p>
        </w:tc>
      </w:tr>
      <w:tr w:rsidR="00E607D5" w:rsidRPr="007E2CBA" w14:paraId="683FB3F7" w14:textId="77777777" w:rsidTr="009245D1">
        <w:tc>
          <w:tcPr>
            <w:tcW w:w="851" w:type="dxa"/>
            <w:tcBorders>
              <w:top w:val="nil"/>
              <w:left w:val="nil"/>
              <w:bottom w:val="nil"/>
              <w:right w:val="nil"/>
            </w:tcBorders>
          </w:tcPr>
          <w:p w14:paraId="50CCDDA4" w14:textId="77777777" w:rsidR="00E607D5" w:rsidRPr="00956C85" w:rsidRDefault="004C210F" w:rsidP="004119AC">
            <w:pPr>
              <w:rPr>
                <w:sz w:val="16"/>
                <w:szCs w:val="16"/>
              </w:rPr>
            </w:pPr>
            <w:hyperlink w:anchor="_P57_has_number_of parts" w:history="1">
              <w:r w:rsidR="00E607D5" w:rsidRPr="00956C85">
                <w:rPr>
                  <w:rStyle w:val="Hyperlink"/>
                  <w:sz w:val="16"/>
                  <w:szCs w:val="16"/>
                </w:rPr>
                <w:t>P57</w:t>
              </w:r>
            </w:hyperlink>
          </w:p>
        </w:tc>
        <w:tc>
          <w:tcPr>
            <w:tcW w:w="4819" w:type="dxa"/>
            <w:tcBorders>
              <w:top w:val="nil"/>
              <w:left w:val="nil"/>
              <w:bottom w:val="nil"/>
              <w:right w:val="nil"/>
            </w:tcBorders>
          </w:tcPr>
          <w:p w14:paraId="5E5FCE2B" w14:textId="77777777" w:rsidR="00E607D5" w:rsidRPr="00956C85" w:rsidRDefault="00E607D5" w:rsidP="004119AC">
            <w:pPr>
              <w:rPr>
                <w:sz w:val="16"/>
                <w:szCs w:val="16"/>
              </w:rPr>
            </w:pPr>
            <w:r w:rsidRPr="00956C85">
              <w:rPr>
                <w:sz w:val="16"/>
                <w:szCs w:val="16"/>
              </w:rPr>
              <w:t>has number of parts</w:t>
            </w:r>
          </w:p>
        </w:tc>
        <w:tc>
          <w:tcPr>
            <w:tcW w:w="2127" w:type="dxa"/>
            <w:tcBorders>
              <w:top w:val="nil"/>
              <w:left w:val="nil"/>
              <w:bottom w:val="nil"/>
              <w:right w:val="nil"/>
            </w:tcBorders>
          </w:tcPr>
          <w:p w14:paraId="1C752F8D" w14:textId="77777777" w:rsidR="00E607D5" w:rsidRPr="00956C85" w:rsidRDefault="004C210F" w:rsidP="004119AC">
            <w:pPr>
              <w:rPr>
                <w:sz w:val="16"/>
                <w:szCs w:val="16"/>
              </w:rPr>
            </w:pPr>
            <w:hyperlink w:anchor="_E19_Physical_Object" w:history="1">
              <w:r w:rsidR="00E607D5" w:rsidRPr="00956C85">
                <w:rPr>
                  <w:rStyle w:val="Hyperlink"/>
                  <w:sz w:val="16"/>
                  <w:szCs w:val="16"/>
                </w:rPr>
                <w:t>E19</w:t>
              </w:r>
            </w:hyperlink>
            <w:r w:rsidR="00E607D5" w:rsidRPr="00956C85">
              <w:rPr>
                <w:sz w:val="16"/>
                <w:szCs w:val="16"/>
              </w:rPr>
              <w:t xml:space="preserve"> Physical Object</w:t>
            </w:r>
          </w:p>
        </w:tc>
        <w:tc>
          <w:tcPr>
            <w:tcW w:w="2409" w:type="dxa"/>
            <w:tcBorders>
              <w:top w:val="nil"/>
              <w:left w:val="nil"/>
              <w:bottom w:val="nil"/>
              <w:right w:val="nil"/>
            </w:tcBorders>
          </w:tcPr>
          <w:p w14:paraId="56ADE53A" w14:textId="77777777" w:rsidR="00E607D5" w:rsidRPr="00956C85" w:rsidRDefault="004C210F" w:rsidP="004119AC">
            <w:pPr>
              <w:rPr>
                <w:sz w:val="16"/>
                <w:szCs w:val="16"/>
              </w:rPr>
            </w:pPr>
            <w:hyperlink w:anchor="_E60_Number" w:history="1">
              <w:r w:rsidR="00E607D5" w:rsidRPr="00956C85">
                <w:rPr>
                  <w:rStyle w:val="Hyperlink"/>
                  <w:sz w:val="16"/>
                  <w:szCs w:val="16"/>
                </w:rPr>
                <w:t>E60</w:t>
              </w:r>
            </w:hyperlink>
            <w:r w:rsidR="00E607D5" w:rsidRPr="00956C85">
              <w:rPr>
                <w:sz w:val="16"/>
                <w:szCs w:val="16"/>
              </w:rPr>
              <w:t xml:space="preserve"> Number</w:t>
            </w:r>
          </w:p>
        </w:tc>
      </w:tr>
      <w:tr w:rsidR="00E607D5" w:rsidRPr="007E2CBA" w14:paraId="03A8BD86" w14:textId="77777777" w:rsidTr="009245D1">
        <w:tc>
          <w:tcPr>
            <w:tcW w:w="851" w:type="dxa"/>
            <w:tcBorders>
              <w:top w:val="nil"/>
              <w:left w:val="nil"/>
              <w:bottom w:val="nil"/>
              <w:right w:val="nil"/>
            </w:tcBorders>
          </w:tcPr>
          <w:p w14:paraId="6EE7F906" w14:textId="77777777" w:rsidR="00E607D5" w:rsidRPr="00956C85" w:rsidRDefault="004C210F" w:rsidP="004119AC">
            <w:pPr>
              <w:rPr>
                <w:sz w:val="16"/>
                <w:szCs w:val="16"/>
              </w:rPr>
            </w:pPr>
            <w:hyperlink w:anchor="_P59_has_section_(is located on or w" w:history="1">
              <w:r w:rsidR="00E607D5" w:rsidRPr="00956C85">
                <w:rPr>
                  <w:rStyle w:val="Hyperlink"/>
                  <w:sz w:val="16"/>
                  <w:szCs w:val="16"/>
                </w:rPr>
                <w:t>P59</w:t>
              </w:r>
            </w:hyperlink>
          </w:p>
        </w:tc>
        <w:tc>
          <w:tcPr>
            <w:tcW w:w="4819" w:type="dxa"/>
            <w:tcBorders>
              <w:top w:val="nil"/>
              <w:left w:val="nil"/>
              <w:bottom w:val="nil"/>
              <w:right w:val="nil"/>
            </w:tcBorders>
          </w:tcPr>
          <w:p w14:paraId="54494367" w14:textId="77777777" w:rsidR="00E607D5" w:rsidRPr="00956C85" w:rsidRDefault="00E607D5" w:rsidP="004119AC">
            <w:pPr>
              <w:rPr>
                <w:sz w:val="16"/>
                <w:szCs w:val="16"/>
              </w:rPr>
            </w:pPr>
            <w:r w:rsidRPr="00956C85">
              <w:rPr>
                <w:sz w:val="16"/>
                <w:szCs w:val="16"/>
              </w:rPr>
              <w:t>has section (is located on or within)</w:t>
            </w:r>
          </w:p>
        </w:tc>
        <w:tc>
          <w:tcPr>
            <w:tcW w:w="2127" w:type="dxa"/>
            <w:tcBorders>
              <w:top w:val="nil"/>
              <w:left w:val="nil"/>
              <w:bottom w:val="nil"/>
              <w:right w:val="nil"/>
            </w:tcBorders>
          </w:tcPr>
          <w:p w14:paraId="19ABB9BC" w14:textId="77777777" w:rsidR="00E607D5" w:rsidRPr="00956C85" w:rsidRDefault="004C210F" w:rsidP="004119AC">
            <w:pPr>
              <w:rPr>
                <w:sz w:val="16"/>
                <w:szCs w:val="16"/>
              </w:rPr>
            </w:pPr>
            <w:hyperlink w:anchor="_E18_Physical_Thing" w:history="1">
              <w:r w:rsidR="00E607D5" w:rsidRPr="00956C85">
                <w:rPr>
                  <w:rStyle w:val="Hyperlink"/>
                  <w:sz w:val="16"/>
                  <w:szCs w:val="16"/>
                </w:rPr>
                <w:t>E18</w:t>
              </w:r>
            </w:hyperlink>
            <w:r w:rsidR="00E607D5" w:rsidRPr="00956C85">
              <w:rPr>
                <w:sz w:val="16"/>
                <w:szCs w:val="16"/>
              </w:rPr>
              <w:t xml:space="preserve"> Physical Thing</w:t>
            </w:r>
          </w:p>
        </w:tc>
        <w:tc>
          <w:tcPr>
            <w:tcW w:w="2409" w:type="dxa"/>
            <w:tcBorders>
              <w:top w:val="nil"/>
              <w:left w:val="nil"/>
              <w:bottom w:val="nil"/>
              <w:right w:val="nil"/>
            </w:tcBorders>
          </w:tcPr>
          <w:p w14:paraId="6C0129AD" w14:textId="77777777" w:rsidR="00E607D5" w:rsidRPr="00956C85" w:rsidRDefault="004C210F" w:rsidP="004119AC">
            <w:pPr>
              <w:rPr>
                <w:sz w:val="16"/>
                <w:szCs w:val="16"/>
              </w:rPr>
            </w:pPr>
            <w:hyperlink w:anchor="_E53_Place" w:history="1">
              <w:r w:rsidR="00E607D5" w:rsidRPr="00956C85">
                <w:rPr>
                  <w:rStyle w:val="Hyperlink"/>
                  <w:sz w:val="16"/>
                  <w:szCs w:val="16"/>
                </w:rPr>
                <w:t>E53</w:t>
              </w:r>
            </w:hyperlink>
            <w:r w:rsidR="00E607D5" w:rsidRPr="00956C85">
              <w:rPr>
                <w:sz w:val="16"/>
                <w:szCs w:val="16"/>
              </w:rPr>
              <w:t xml:space="preserve"> Place</w:t>
            </w:r>
          </w:p>
        </w:tc>
      </w:tr>
      <w:tr w:rsidR="00E607D5" w:rsidRPr="007E2CBA" w14:paraId="55EB3231" w14:textId="77777777" w:rsidTr="009245D1">
        <w:tc>
          <w:tcPr>
            <w:tcW w:w="851" w:type="dxa"/>
            <w:tcBorders>
              <w:top w:val="nil"/>
              <w:left w:val="nil"/>
              <w:bottom w:val="nil"/>
              <w:right w:val="nil"/>
            </w:tcBorders>
          </w:tcPr>
          <w:p w14:paraId="7B7B71E7" w14:textId="77777777" w:rsidR="00E607D5" w:rsidRPr="00956C85" w:rsidRDefault="004C210F" w:rsidP="004119AC">
            <w:pPr>
              <w:rPr>
                <w:sz w:val="16"/>
                <w:szCs w:val="16"/>
              </w:rPr>
            </w:pPr>
            <w:hyperlink w:anchor="_P62_depicts_(is_depicted by)" w:history="1">
              <w:r w:rsidR="00E607D5" w:rsidRPr="00956C85">
                <w:rPr>
                  <w:rStyle w:val="Hyperlink"/>
                  <w:sz w:val="16"/>
                  <w:szCs w:val="16"/>
                </w:rPr>
                <w:t>P62</w:t>
              </w:r>
            </w:hyperlink>
          </w:p>
        </w:tc>
        <w:tc>
          <w:tcPr>
            <w:tcW w:w="4819" w:type="dxa"/>
            <w:tcBorders>
              <w:top w:val="nil"/>
              <w:left w:val="nil"/>
              <w:bottom w:val="nil"/>
              <w:right w:val="nil"/>
            </w:tcBorders>
          </w:tcPr>
          <w:p w14:paraId="49CD9BE9" w14:textId="77777777" w:rsidR="00E607D5" w:rsidRPr="00956C85" w:rsidRDefault="00E607D5" w:rsidP="004119AC">
            <w:pPr>
              <w:rPr>
                <w:sz w:val="16"/>
                <w:szCs w:val="16"/>
              </w:rPr>
            </w:pPr>
            <w:r w:rsidRPr="00956C85">
              <w:rPr>
                <w:sz w:val="16"/>
                <w:szCs w:val="16"/>
              </w:rPr>
              <w:t xml:space="preserve">depicts  (is depicted by) </w:t>
            </w:r>
          </w:p>
        </w:tc>
        <w:tc>
          <w:tcPr>
            <w:tcW w:w="2127" w:type="dxa"/>
            <w:tcBorders>
              <w:top w:val="nil"/>
              <w:left w:val="nil"/>
              <w:bottom w:val="nil"/>
              <w:right w:val="nil"/>
            </w:tcBorders>
          </w:tcPr>
          <w:p w14:paraId="6FE3102F" w14:textId="5B10A266" w:rsidR="00E607D5" w:rsidRPr="00956C85" w:rsidRDefault="004C210F" w:rsidP="004119AC">
            <w:pPr>
              <w:rPr>
                <w:sz w:val="16"/>
                <w:szCs w:val="16"/>
              </w:rPr>
            </w:pPr>
            <w:hyperlink w:anchor="_P24_transferred_title_of (changed o" w:history="1">
              <w:r w:rsidR="00E607D5" w:rsidRPr="00956C85">
                <w:rPr>
                  <w:rStyle w:val="Hyperlink"/>
                  <w:sz w:val="16"/>
                  <w:szCs w:val="16"/>
                </w:rPr>
                <w:t>E24</w:t>
              </w:r>
            </w:hyperlink>
            <w:r w:rsidR="00E607D5" w:rsidRPr="00956C85">
              <w:rPr>
                <w:sz w:val="16"/>
                <w:szCs w:val="16"/>
              </w:rPr>
              <w:t xml:space="preserve"> Physical </w:t>
            </w:r>
            <w:r w:rsidR="00F707CF">
              <w:rPr>
                <w:sz w:val="16"/>
                <w:szCs w:val="16"/>
              </w:rPr>
              <w:t>Human-Made</w:t>
            </w:r>
            <w:r w:rsidR="00E607D5" w:rsidRPr="00956C85">
              <w:rPr>
                <w:sz w:val="16"/>
                <w:szCs w:val="16"/>
              </w:rPr>
              <w:t xml:space="preserve"> Thing</w:t>
            </w:r>
          </w:p>
        </w:tc>
        <w:tc>
          <w:tcPr>
            <w:tcW w:w="2409" w:type="dxa"/>
            <w:tcBorders>
              <w:top w:val="nil"/>
              <w:left w:val="nil"/>
              <w:bottom w:val="nil"/>
              <w:right w:val="nil"/>
            </w:tcBorders>
          </w:tcPr>
          <w:p w14:paraId="74F0D368" w14:textId="443E36B9" w:rsidR="00E607D5" w:rsidRPr="00956C85" w:rsidRDefault="004C210F" w:rsidP="004119AC">
            <w:pPr>
              <w:rPr>
                <w:sz w:val="16"/>
                <w:szCs w:val="16"/>
              </w:rPr>
            </w:pPr>
            <w:hyperlink w:anchor="_E1_CRM_Entity" w:history="1">
              <w:r w:rsidR="00E607D5" w:rsidRPr="00956C85">
                <w:rPr>
                  <w:rStyle w:val="Hyperlink"/>
                  <w:sz w:val="16"/>
                  <w:szCs w:val="16"/>
                </w:rPr>
                <w:t>E1</w:t>
              </w:r>
            </w:hyperlink>
            <w:r w:rsidR="00E607D5" w:rsidRPr="00956C85">
              <w:rPr>
                <w:sz w:val="16"/>
                <w:szCs w:val="16"/>
              </w:rPr>
              <w:t xml:space="preserve"> </w:t>
            </w:r>
            <w:r w:rsidR="000765E2">
              <w:rPr>
                <w:sz w:val="16"/>
                <w:szCs w:val="16"/>
              </w:rPr>
              <w:t>CRM</w:t>
            </w:r>
            <w:r w:rsidR="0074103C">
              <w:rPr>
                <w:sz w:val="16"/>
                <w:szCs w:val="16"/>
              </w:rPr>
              <w:t xml:space="preserve"> E</w:t>
            </w:r>
            <w:r w:rsidR="00E607D5" w:rsidRPr="00956C85">
              <w:rPr>
                <w:sz w:val="16"/>
                <w:szCs w:val="16"/>
              </w:rPr>
              <w:t>ntity</w:t>
            </w:r>
          </w:p>
        </w:tc>
      </w:tr>
      <w:tr w:rsidR="00E607D5" w:rsidRPr="007E2CBA" w14:paraId="654FAF24" w14:textId="77777777" w:rsidTr="009245D1">
        <w:tc>
          <w:tcPr>
            <w:tcW w:w="851" w:type="dxa"/>
            <w:tcBorders>
              <w:top w:val="nil"/>
              <w:left w:val="nil"/>
              <w:bottom w:val="nil"/>
              <w:right w:val="nil"/>
            </w:tcBorders>
          </w:tcPr>
          <w:p w14:paraId="3AF173EB" w14:textId="77777777" w:rsidR="00E607D5" w:rsidRPr="00956C85" w:rsidRDefault="004C210F" w:rsidP="004119AC">
            <w:pPr>
              <w:rPr>
                <w:sz w:val="16"/>
                <w:szCs w:val="16"/>
              </w:rPr>
            </w:pPr>
            <w:hyperlink w:anchor="_P67_refers_to_(is referred to by)" w:history="1">
              <w:r w:rsidR="00E607D5" w:rsidRPr="00956C85">
                <w:rPr>
                  <w:rStyle w:val="Hyperlink"/>
                  <w:sz w:val="16"/>
                  <w:szCs w:val="16"/>
                </w:rPr>
                <w:t>P67</w:t>
              </w:r>
            </w:hyperlink>
          </w:p>
        </w:tc>
        <w:tc>
          <w:tcPr>
            <w:tcW w:w="4819" w:type="dxa"/>
            <w:tcBorders>
              <w:top w:val="nil"/>
              <w:left w:val="nil"/>
              <w:bottom w:val="nil"/>
              <w:right w:val="nil"/>
            </w:tcBorders>
          </w:tcPr>
          <w:p w14:paraId="5BF8CA59" w14:textId="77777777" w:rsidR="00E607D5" w:rsidRPr="00956C85" w:rsidRDefault="00E607D5" w:rsidP="004119AC">
            <w:pPr>
              <w:rPr>
                <w:sz w:val="16"/>
                <w:szCs w:val="16"/>
              </w:rPr>
            </w:pPr>
            <w:r w:rsidRPr="00956C85">
              <w:rPr>
                <w:sz w:val="16"/>
                <w:szCs w:val="16"/>
              </w:rPr>
              <w:t>refers to ( is referred to by)</w:t>
            </w:r>
          </w:p>
        </w:tc>
        <w:tc>
          <w:tcPr>
            <w:tcW w:w="2127" w:type="dxa"/>
            <w:tcBorders>
              <w:top w:val="nil"/>
              <w:left w:val="nil"/>
              <w:bottom w:val="nil"/>
              <w:right w:val="nil"/>
            </w:tcBorders>
          </w:tcPr>
          <w:p w14:paraId="72779936" w14:textId="77777777" w:rsidR="00E607D5" w:rsidRPr="00956C85" w:rsidRDefault="004C210F" w:rsidP="004119AC">
            <w:pPr>
              <w:rPr>
                <w:sz w:val="16"/>
                <w:szCs w:val="16"/>
              </w:rPr>
            </w:pPr>
            <w:hyperlink w:anchor="_E89_Propositional_Object" w:history="1">
              <w:r w:rsidR="00E607D5" w:rsidRPr="00956C85">
                <w:rPr>
                  <w:rStyle w:val="Hyperlink"/>
                  <w:sz w:val="16"/>
                  <w:szCs w:val="16"/>
                </w:rPr>
                <w:t>E89</w:t>
              </w:r>
            </w:hyperlink>
            <w:r w:rsidR="00E607D5" w:rsidRPr="00956C85">
              <w:rPr>
                <w:sz w:val="16"/>
                <w:szCs w:val="16"/>
              </w:rPr>
              <w:t xml:space="preserve"> Propositional Object</w:t>
            </w:r>
          </w:p>
        </w:tc>
        <w:tc>
          <w:tcPr>
            <w:tcW w:w="2409" w:type="dxa"/>
            <w:tcBorders>
              <w:top w:val="nil"/>
              <w:left w:val="nil"/>
              <w:bottom w:val="nil"/>
              <w:right w:val="nil"/>
            </w:tcBorders>
          </w:tcPr>
          <w:p w14:paraId="713DA77F" w14:textId="4AFB4F0A" w:rsidR="00E607D5" w:rsidRPr="00956C85" w:rsidRDefault="004C210F" w:rsidP="004119AC">
            <w:pPr>
              <w:rPr>
                <w:sz w:val="16"/>
                <w:szCs w:val="16"/>
              </w:rPr>
            </w:pPr>
            <w:hyperlink w:anchor="_E1_CRM_Entity" w:history="1">
              <w:r w:rsidR="00E607D5" w:rsidRPr="00956C85">
                <w:rPr>
                  <w:rStyle w:val="Hyperlink"/>
                  <w:sz w:val="16"/>
                  <w:szCs w:val="16"/>
                </w:rPr>
                <w:t>E1</w:t>
              </w:r>
            </w:hyperlink>
            <w:r w:rsidR="00E607D5" w:rsidRPr="00956C85">
              <w:rPr>
                <w:sz w:val="16"/>
                <w:szCs w:val="16"/>
              </w:rPr>
              <w:t xml:space="preserve"> </w:t>
            </w:r>
            <w:r w:rsidR="000765E2">
              <w:rPr>
                <w:sz w:val="16"/>
                <w:szCs w:val="16"/>
              </w:rPr>
              <w:t>CRM</w:t>
            </w:r>
            <w:r w:rsidR="0074103C">
              <w:rPr>
                <w:sz w:val="16"/>
                <w:szCs w:val="16"/>
              </w:rPr>
              <w:t xml:space="preserve"> E</w:t>
            </w:r>
            <w:r w:rsidR="00E607D5" w:rsidRPr="00956C85">
              <w:rPr>
                <w:sz w:val="16"/>
                <w:szCs w:val="16"/>
              </w:rPr>
              <w:t>ntity</w:t>
            </w:r>
          </w:p>
        </w:tc>
      </w:tr>
      <w:tr w:rsidR="00E607D5" w:rsidRPr="007E2CBA" w14:paraId="5C3D1528" w14:textId="77777777" w:rsidTr="009245D1">
        <w:tc>
          <w:tcPr>
            <w:tcW w:w="851" w:type="dxa"/>
            <w:tcBorders>
              <w:top w:val="nil"/>
              <w:left w:val="nil"/>
              <w:bottom w:val="nil"/>
              <w:right w:val="nil"/>
            </w:tcBorders>
          </w:tcPr>
          <w:p w14:paraId="3CFEE998" w14:textId="77777777" w:rsidR="00E607D5" w:rsidRPr="00956C85" w:rsidRDefault="004C210F" w:rsidP="004119AC">
            <w:pPr>
              <w:pStyle w:val="FootnoteText"/>
              <w:widowControl/>
              <w:autoSpaceDE/>
              <w:autoSpaceDN/>
              <w:rPr>
                <w:sz w:val="16"/>
                <w:szCs w:val="16"/>
                <w:lang w:val="en-GB"/>
              </w:rPr>
            </w:pPr>
            <w:hyperlink w:anchor="_P68_usually_employs_(is usually emp" w:history="1">
              <w:r w:rsidR="00E607D5" w:rsidRPr="00956C85">
                <w:rPr>
                  <w:rStyle w:val="Hyperlink"/>
                  <w:sz w:val="16"/>
                  <w:szCs w:val="16"/>
                  <w:lang w:val="en-GB"/>
                </w:rPr>
                <w:t>P68</w:t>
              </w:r>
            </w:hyperlink>
          </w:p>
        </w:tc>
        <w:tc>
          <w:tcPr>
            <w:tcW w:w="4819" w:type="dxa"/>
            <w:tcBorders>
              <w:top w:val="nil"/>
              <w:left w:val="nil"/>
              <w:bottom w:val="nil"/>
              <w:right w:val="nil"/>
            </w:tcBorders>
          </w:tcPr>
          <w:p w14:paraId="1A544D2E" w14:textId="77777777" w:rsidR="00E607D5" w:rsidRPr="00956C85" w:rsidRDefault="00E607D5" w:rsidP="004119AC">
            <w:pPr>
              <w:rPr>
                <w:sz w:val="16"/>
                <w:szCs w:val="16"/>
              </w:rPr>
            </w:pPr>
            <w:r w:rsidRPr="00956C85">
              <w:rPr>
                <w:sz w:val="16"/>
                <w:szCs w:val="16"/>
              </w:rPr>
              <w:t xml:space="preserve">   -   foresees use of (use foreseen by)</w:t>
            </w:r>
          </w:p>
        </w:tc>
        <w:tc>
          <w:tcPr>
            <w:tcW w:w="2127" w:type="dxa"/>
            <w:tcBorders>
              <w:top w:val="nil"/>
              <w:left w:val="nil"/>
              <w:bottom w:val="nil"/>
              <w:right w:val="nil"/>
            </w:tcBorders>
          </w:tcPr>
          <w:p w14:paraId="2F2192D6" w14:textId="77777777" w:rsidR="00E607D5" w:rsidRPr="00956C85" w:rsidRDefault="004C210F" w:rsidP="004119AC">
            <w:pPr>
              <w:rPr>
                <w:sz w:val="16"/>
                <w:szCs w:val="16"/>
              </w:rPr>
            </w:pPr>
            <w:hyperlink w:anchor="_E29_Design_or_Procedure" w:history="1">
              <w:r w:rsidR="00E607D5" w:rsidRPr="00956C85">
                <w:rPr>
                  <w:rStyle w:val="Hyperlink"/>
                  <w:sz w:val="16"/>
                  <w:szCs w:val="16"/>
                </w:rPr>
                <w:t>E29</w:t>
              </w:r>
            </w:hyperlink>
            <w:r w:rsidR="00E607D5" w:rsidRPr="00956C85">
              <w:rPr>
                <w:sz w:val="16"/>
                <w:szCs w:val="16"/>
              </w:rPr>
              <w:t xml:space="preserve"> Design or Procedure</w:t>
            </w:r>
          </w:p>
        </w:tc>
        <w:tc>
          <w:tcPr>
            <w:tcW w:w="2409" w:type="dxa"/>
            <w:tcBorders>
              <w:top w:val="nil"/>
              <w:left w:val="nil"/>
              <w:bottom w:val="nil"/>
              <w:right w:val="nil"/>
            </w:tcBorders>
          </w:tcPr>
          <w:p w14:paraId="360AED44" w14:textId="77777777" w:rsidR="00E607D5" w:rsidRPr="00956C85" w:rsidRDefault="004C210F" w:rsidP="004119AC">
            <w:pPr>
              <w:rPr>
                <w:sz w:val="16"/>
                <w:szCs w:val="16"/>
              </w:rPr>
            </w:pPr>
            <w:hyperlink w:anchor="_E57_Material" w:history="1">
              <w:r w:rsidR="00E607D5" w:rsidRPr="00956C85">
                <w:rPr>
                  <w:rStyle w:val="Hyperlink"/>
                  <w:sz w:val="16"/>
                  <w:szCs w:val="16"/>
                </w:rPr>
                <w:t>E57</w:t>
              </w:r>
            </w:hyperlink>
            <w:r w:rsidR="00E607D5" w:rsidRPr="00956C85">
              <w:rPr>
                <w:sz w:val="16"/>
                <w:szCs w:val="16"/>
              </w:rPr>
              <w:t xml:space="preserve"> Material</w:t>
            </w:r>
          </w:p>
        </w:tc>
      </w:tr>
      <w:tr w:rsidR="00E607D5" w:rsidRPr="007E2CBA" w14:paraId="4ED7C2A7" w14:textId="77777777" w:rsidTr="009245D1">
        <w:tc>
          <w:tcPr>
            <w:tcW w:w="851" w:type="dxa"/>
            <w:tcBorders>
              <w:top w:val="nil"/>
              <w:left w:val="nil"/>
              <w:bottom w:val="nil"/>
              <w:right w:val="nil"/>
            </w:tcBorders>
          </w:tcPr>
          <w:p w14:paraId="2E617600" w14:textId="77777777" w:rsidR="00E607D5" w:rsidRPr="00956C85" w:rsidRDefault="004C210F" w:rsidP="004119AC">
            <w:pPr>
              <w:rPr>
                <w:sz w:val="16"/>
                <w:szCs w:val="16"/>
              </w:rPr>
            </w:pPr>
            <w:hyperlink w:anchor="_P70_documents_(is_documented in)" w:history="1">
              <w:r w:rsidR="00E607D5" w:rsidRPr="00956C85">
                <w:rPr>
                  <w:rStyle w:val="Hyperlink"/>
                  <w:sz w:val="16"/>
                  <w:szCs w:val="16"/>
                </w:rPr>
                <w:t>P70</w:t>
              </w:r>
            </w:hyperlink>
          </w:p>
        </w:tc>
        <w:tc>
          <w:tcPr>
            <w:tcW w:w="4819" w:type="dxa"/>
            <w:tcBorders>
              <w:top w:val="nil"/>
              <w:left w:val="nil"/>
              <w:bottom w:val="nil"/>
              <w:right w:val="nil"/>
            </w:tcBorders>
          </w:tcPr>
          <w:p w14:paraId="6BF8A900" w14:textId="77777777" w:rsidR="00E607D5" w:rsidRPr="00956C85" w:rsidRDefault="00E607D5" w:rsidP="004119AC">
            <w:pPr>
              <w:rPr>
                <w:sz w:val="16"/>
                <w:szCs w:val="16"/>
              </w:rPr>
            </w:pPr>
            <w:r w:rsidRPr="00956C85">
              <w:rPr>
                <w:sz w:val="16"/>
                <w:szCs w:val="16"/>
              </w:rPr>
              <w:t xml:space="preserve">   -   documents (is documented in)</w:t>
            </w:r>
          </w:p>
        </w:tc>
        <w:tc>
          <w:tcPr>
            <w:tcW w:w="2127" w:type="dxa"/>
            <w:tcBorders>
              <w:top w:val="nil"/>
              <w:left w:val="nil"/>
              <w:bottom w:val="nil"/>
              <w:right w:val="nil"/>
            </w:tcBorders>
          </w:tcPr>
          <w:p w14:paraId="3D785E62" w14:textId="77777777" w:rsidR="00E607D5" w:rsidRPr="00956C85" w:rsidRDefault="004C210F" w:rsidP="004119AC">
            <w:pPr>
              <w:rPr>
                <w:sz w:val="16"/>
                <w:szCs w:val="16"/>
              </w:rPr>
            </w:pPr>
            <w:hyperlink w:anchor="_E31_Document" w:history="1">
              <w:r w:rsidR="00E607D5" w:rsidRPr="00956C85">
                <w:rPr>
                  <w:rStyle w:val="Hyperlink"/>
                  <w:sz w:val="16"/>
                  <w:szCs w:val="16"/>
                </w:rPr>
                <w:t>E31</w:t>
              </w:r>
            </w:hyperlink>
            <w:r w:rsidR="00E607D5" w:rsidRPr="00956C85">
              <w:rPr>
                <w:sz w:val="16"/>
                <w:szCs w:val="16"/>
              </w:rPr>
              <w:t xml:space="preserve"> Document</w:t>
            </w:r>
          </w:p>
        </w:tc>
        <w:tc>
          <w:tcPr>
            <w:tcW w:w="2409" w:type="dxa"/>
            <w:tcBorders>
              <w:top w:val="nil"/>
              <w:left w:val="nil"/>
              <w:bottom w:val="nil"/>
              <w:right w:val="nil"/>
            </w:tcBorders>
          </w:tcPr>
          <w:p w14:paraId="4DC9B955" w14:textId="6C03DA8C" w:rsidR="00E607D5" w:rsidRPr="00956C85" w:rsidRDefault="004C210F" w:rsidP="004119AC">
            <w:pPr>
              <w:rPr>
                <w:sz w:val="16"/>
                <w:szCs w:val="16"/>
              </w:rPr>
            </w:pPr>
            <w:hyperlink w:anchor="_E1_CRM_Entity" w:history="1">
              <w:r w:rsidR="00E607D5" w:rsidRPr="00956C85">
                <w:rPr>
                  <w:rStyle w:val="Hyperlink"/>
                  <w:sz w:val="16"/>
                  <w:szCs w:val="16"/>
                </w:rPr>
                <w:t>E1</w:t>
              </w:r>
            </w:hyperlink>
            <w:r w:rsidR="00E607D5" w:rsidRPr="00956C85">
              <w:rPr>
                <w:sz w:val="16"/>
                <w:szCs w:val="16"/>
              </w:rPr>
              <w:t xml:space="preserve"> </w:t>
            </w:r>
            <w:r w:rsidR="000765E2">
              <w:rPr>
                <w:sz w:val="16"/>
                <w:szCs w:val="16"/>
              </w:rPr>
              <w:t>CRM</w:t>
            </w:r>
            <w:r w:rsidR="0074103C">
              <w:rPr>
                <w:sz w:val="16"/>
                <w:szCs w:val="16"/>
              </w:rPr>
              <w:t xml:space="preserve"> E</w:t>
            </w:r>
            <w:r w:rsidR="00E607D5" w:rsidRPr="00956C85">
              <w:rPr>
                <w:sz w:val="16"/>
                <w:szCs w:val="16"/>
              </w:rPr>
              <w:t>ntity</w:t>
            </w:r>
          </w:p>
        </w:tc>
      </w:tr>
      <w:tr w:rsidR="00E607D5" w:rsidRPr="007E2CBA" w14:paraId="4B790ED2" w14:textId="77777777" w:rsidTr="009245D1">
        <w:tc>
          <w:tcPr>
            <w:tcW w:w="851" w:type="dxa"/>
            <w:tcBorders>
              <w:top w:val="nil"/>
              <w:left w:val="nil"/>
              <w:bottom w:val="nil"/>
              <w:right w:val="nil"/>
            </w:tcBorders>
          </w:tcPr>
          <w:p w14:paraId="4653532A" w14:textId="77777777" w:rsidR="00E607D5" w:rsidRPr="00956C85" w:rsidRDefault="004C210F" w:rsidP="004119AC">
            <w:pPr>
              <w:rPr>
                <w:sz w:val="16"/>
                <w:szCs w:val="16"/>
              </w:rPr>
            </w:pPr>
            <w:hyperlink w:anchor="_P71_lists_(is_listed in)" w:history="1">
              <w:r w:rsidR="00E607D5" w:rsidRPr="00956C85">
                <w:rPr>
                  <w:rStyle w:val="Hyperlink"/>
                  <w:sz w:val="16"/>
                  <w:szCs w:val="16"/>
                </w:rPr>
                <w:t>P71</w:t>
              </w:r>
            </w:hyperlink>
          </w:p>
        </w:tc>
        <w:tc>
          <w:tcPr>
            <w:tcW w:w="4819" w:type="dxa"/>
            <w:tcBorders>
              <w:top w:val="nil"/>
              <w:left w:val="nil"/>
              <w:bottom w:val="nil"/>
              <w:right w:val="nil"/>
            </w:tcBorders>
          </w:tcPr>
          <w:p w14:paraId="05AA4B94" w14:textId="77777777" w:rsidR="00E607D5" w:rsidRPr="00956C85" w:rsidRDefault="00E607D5" w:rsidP="004119AC">
            <w:pPr>
              <w:rPr>
                <w:sz w:val="16"/>
                <w:szCs w:val="16"/>
              </w:rPr>
            </w:pPr>
            <w:r w:rsidRPr="00956C85">
              <w:rPr>
                <w:sz w:val="16"/>
                <w:szCs w:val="16"/>
              </w:rPr>
              <w:t xml:space="preserve">   -   lists (is listed in)</w:t>
            </w:r>
          </w:p>
        </w:tc>
        <w:tc>
          <w:tcPr>
            <w:tcW w:w="2127" w:type="dxa"/>
            <w:tcBorders>
              <w:top w:val="nil"/>
              <w:left w:val="nil"/>
              <w:bottom w:val="nil"/>
              <w:right w:val="nil"/>
            </w:tcBorders>
          </w:tcPr>
          <w:p w14:paraId="71220DA8" w14:textId="77777777" w:rsidR="00E607D5" w:rsidRPr="00956C85" w:rsidRDefault="004C210F" w:rsidP="004119AC">
            <w:pPr>
              <w:rPr>
                <w:sz w:val="16"/>
                <w:szCs w:val="16"/>
              </w:rPr>
            </w:pPr>
            <w:hyperlink w:anchor="_E32_Authority_Document" w:history="1">
              <w:r w:rsidR="00E607D5" w:rsidRPr="00956C85">
                <w:rPr>
                  <w:rStyle w:val="Hyperlink"/>
                  <w:sz w:val="16"/>
                  <w:szCs w:val="16"/>
                </w:rPr>
                <w:t>E32</w:t>
              </w:r>
            </w:hyperlink>
            <w:r w:rsidR="00E607D5" w:rsidRPr="00956C85">
              <w:rPr>
                <w:sz w:val="16"/>
                <w:szCs w:val="16"/>
              </w:rPr>
              <w:t xml:space="preserve"> Authority Document</w:t>
            </w:r>
          </w:p>
        </w:tc>
        <w:tc>
          <w:tcPr>
            <w:tcW w:w="2409" w:type="dxa"/>
            <w:tcBorders>
              <w:top w:val="nil"/>
              <w:left w:val="nil"/>
              <w:bottom w:val="nil"/>
              <w:right w:val="nil"/>
            </w:tcBorders>
          </w:tcPr>
          <w:p w14:paraId="4272DC45" w14:textId="4BA21304" w:rsidR="00E607D5" w:rsidRPr="00956C85" w:rsidRDefault="004C210F" w:rsidP="004119AC">
            <w:pPr>
              <w:rPr>
                <w:sz w:val="16"/>
                <w:szCs w:val="16"/>
              </w:rPr>
            </w:pPr>
            <w:hyperlink w:anchor="_E1_CRM_Entity" w:history="1">
              <w:r w:rsidR="00E607D5" w:rsidRPr="00956C85">
                <w:rPr>
                  <w:rStyle w:val="Hyperlink"/>
                  <w:sz w:val="16"/>
                  <w:szCs w:val="16"/>
                </w:rPr>
                <w:t>E1</w:t>
              </w:r>
            </w:hyperlink>
            <w:r w:rsidR="00E607D5" w:rsidRPr="00956C85">
              <w:rPr>
                <w:sz w:val="16"/>
                <w:szCs w:val="16"/>
              </w:rPr>
              <w:t xml:space="preserve"> </w:t>
            </w:r>
            <w:r w:rsidR="000765E2">
              <w:rPr>
                <w:sz w:val="16"/>
                <w:szCs w:val="16"/>
              </w:rPr>
              <w:t>CRM</w:t>
            </w:r>
            <w:r w:rsidR="0074103C">
              <w:rPr>
                <w:sz w:val="16"/>
                <w:szCs w:val="16"/>
              </w:rPr>
              <w:t xml:space="preserve"> E</w:t>
            </w:r>
            <w:r w:rsidR="00E607D5" w:rsidRPr="00956C85">
              <w:rPr>
                <w:sz w:val="16"/>
                <w:szCs w:val="16"/>
              </w:rPr>
              <w:t>ntity</w:t>
            </w:r>
          </w:p>
        </w:tc>
      </w:tr>
      <w:tr w:rsidR="00E607D5" w:rsidRPr="007E2CBA" w14:paraId="7E935F43" w14:textId="77777777" w:rsidTr="009245D1">
        <w:tc>
          <w:tcPr>
            <w:tcW w:w="851" w:type="dxa"/>
            <w:tcBorders>
              <w:top w:val="nil"/>
              <w:left w:val="nil"/>
              <w:bottom w:val="nil"/>
              <w:right w:val="nil"/>
            </w:tcBorders>
          </w:tcPr>
          <w:p w14:paraId="7E3A5A43" w14:textId="77777777" w:rsidR="00E607D5" w:rsidRPr="00956C85" w:rsidRDefault="004C210F" w:rsidP="004119AC">
            <w:pPr>
              <w:rPr>
                <w:sz w:val="16"/>
                <w:szCs w:val="16"/>
              </w:rPr>
            </w:pPr>
            <w:hyperlink w:anchor="_P129_is_about_(is subject of)" w:history="1">
              <w:r w:rsidR="00E607D5" w:rsidRPr="00956C85">
                <w:rPr>
                  <w:rStyle w:val="Hyperlink"/>
                  <w:sz w:val="16"/>
                  <w:szCs w:val="16"/>
                </w:rPr>
                <w:t>P129</w:t>
              </w:r>
            </w:hyperlink>
          </w:p>
        </w:tc>
        <w:tc>
          <w:tcPr>
            <w:tcW w:w="4819" w:type="dxa"/>
            <w:tcBorders>
              <w:top w:val="nil"/>
              <w:left w:val="nil"/>
              <w:bottom w:val="nil"/>
              <w:right w:val="nil"/>
            </w:tcBorders>
          </w:tcPr>
          <w:p w14:paraId="1FA5C396" w14:textId="77777777" w:rsidR="00E607D5" w:rsidRPr="00956C85" w:rsidRDefault="00E607D5" w:rsidP="004119AC">
            <w:pPr>
              <w:rPr>
                <w:sz w:val="16"/>
                <w:szCs w:val="16"/>
              </w:rPr>
            </w:pPr>
            <w:r w:rsidRPr="00956C85">
              <w:rPr>
                <w:sz w:val="16"/>
                <w:szCs w:val="16"/>
              </w:rPr>
              <w:t xml:space="preserve">   -   is about (is subject of)</w:t>
            </w:r>
          </w:p>
        </w:tc>
        <w:tc>
          <w:tcPr>
            <w:tcW w:w="2127" w:type="dxa"/>
            <w:tcBorders>
              <w:top w:val="nil"/>
              <w:left w:val="nil"/>
              <w:bottom w:val="nil"/>
              <w:right w:val="nil"/>
            </w:tcBorders>
          </w:tcPr>
          <w:p w14:paraId="354D2616" w14:textId="77777777" w:rsidR="00E607D5" w:rsidRPr="00956C85" w:rsidRDefault="004C210F" w:rsidP="004119AC">
            <w:pPr>
              <w:rPr>
                <w:sz w:val="16"/>
                <w:szCs w:val="16"/>
              </w:rPr>
            </w:pPr>
            <w:hyperlink w:anchor="_E89_Propositional_Object" w:history="1">
              <w:r w:rsidR="00E607D5" w:rsidRPr="00956C85">
                <w:rPr>
                  <w:rStyle w:val="Hyperlink"/>
                  <w:sz w:val="16"/>
                  <w:szCs w:val="16"/>
                </w:rPr>
                <w:t>E89</w:t>
              </w:r>
            </w:hyperlink>
            <w:r w:rsidR="00E607D5" w:rsidRPr="00956C85">
              <w:rPr>
                <w:sz w:val="16"/>
                <w:szCs w:val="16"/>
              </w:rPr>
              <w:t xml:space="preserve"> Propositional Object</w:t>
            </w:r>
          </w:p>
        </w:tc>
        <w:tc>
          <w:tcPr>
            <w:tcW w:w="2409" w:type="dxa"/>
            <w:tcBorders>
              <w:top w:val="nil"/>
              <w:left w:val="nil"/>
              <w:bottom w:val="nil"/>
              <w:right w:val="nil"/>
            </w:tcBorders>
          </w:tcPr>
          <w:p w14:paraId="6BBAF69A" w14:textId="2371D6A6" w:rsidR="00E607D5" w:rsidRPr="00956C85" w:rsidRDefault="004C210F" w:rsidP="004119AC">
            <w:pPr>
              <w:rPr>
                <w:sz w:val="16"/>
                <w:szCs w:val="16"/>
              </w:rPr>
            </w:pPr>
            <w:hyperlink w:anchor="_E1_CRM_Entity" w:history="1">
              <w:r w:rsidR="00E607D5" w:rsidRPr="00956C85">
                <w:rPr>
                  <w:rStyle w:val="Hyperlink"/>
                  <w:sz w:val="16"/>
                  <w:szCs w:val="16"/>
                </w:rPr>
                <w:t>E1</w:t>
              </w:r>
            </w:hyperlink>
            <w:r w:rsidR="00E607D5" w:rsidRPr="00956C85">
              <w:rPr>
                <w:sz w:val="16"/>
                <w:szCs w:val="16"/>
              </w:rPr>
              <w:t xml:space="preserve"> </w:t>
            </w:r>
            <w:r w:rsidR="000765E2">
              <w:rPr>
                <w:sz w:val="16"/>
                <w:szCs w:val="16"/>
              </w:rPr>
              <w:t>CRM</w:t>
            </w:r>
            <w:r w:rsidR="0074103C">
              <w:rPr>
                <w:sz w:val="16"/>
                <w:szCs w:val="16"/>
              </w:rPr>
              <w:t xml:space="preserve"> E</w:t>
            </w:r>
            <w:r w:rsidR="00E607D5" w:rsidRPr="00956C85">
              <w:rPr>
                <w:sz w:val="16"/>
                <w:szCs w:val="16"/>
              </w:rPr>
              <w:t>ntity</w:t>
            </w:r>
          </w:p>
        </w:tc>
      </w:tr>
      <w:tr w:rsidR="00E607D5" w:rsidRPr="007E2CBA" w14:paraId="43111F18" w14:textId="77777777" w:rsidTr="009245D1">
        <w:tc>
          <w:tcPr>
            <w:tcW w:w="851" w:type="dxa"/>
            <w:tcBorders>
              <w:top w:val="nil"/>
              <w:left w:val="nil"/>
              <w:bottom w:val="nil"/>
              <w:right w:val="nil"/>
            </w:tcBorders>
          </w:tcPr>
          <w:p w14:paraId="76BA8E23" w14:textId="77777777" w:rsidR="00E607D5" w:rsidRPr="00956C85" w:rsidRDefault="004C210F" w:rsidP="004119AC">
            <w:pPr>
              <w:rPr>
                <w:sz w:val="16"/>
                <w:szCs w:val="16"/>
              </w:rPr>
            </w:pPr>
            <w:hyperlink w:anchor="_P138_represents_(has_representation" w:history="1">
              <w:r w:rsidR="00E607D5" w:rsidRPr="00956C85">
                <w:rPr>
                  <w:rStyle w:val="Hyperlink"/>
                  <w:sz w:val="16"/>
                  <w:szCs w:val="16"/>
                </w:rPr>
                <w:t>P138</w:t>
              </w:r>
            </w:hyperlink>
          </w:p>
        </w:tc>
        <w:tc>
          <w:tcPr>
            <w:tcW w:w="4819" w:type="dxa"/>
            <w:tcBorders>
              <w:top w:val="nil"/>
              <w:left w:val="nil"/>
              <w:bottom w:val="nil"/>
              <w:right w:val="nil"/>
            </w:tcBorders>
          </w:tcPr>
          <w:p w14:paraId="6DEBDE35" w14:textId="77777777" w:rsidR="00E607D5" w:rsidRPr="00956C85" w:rsidRDefault="00E607D5" w:rsidP="004119AC">
            <w:pPr>
              <w:rPr>
                <w:sz w:val="16"/>
                <w:szCs w:val="16"/>
              </w:rPr>
            </w:pPr>
            <w:r w:rsidRPr="00956C85">
              <w:rPr>
                <w:sz w:val="16"/>
                <w:szCs w:val="16"/>
              </w:rPr>
              <w:t xml:space="preserve">   -   represents (has representation)</w:t>
            </w:r>
          </w:p>
        </w:tc>
        <w:tc>
          <w:tcPr>
            <w:tcW w:w="2127" w:type="dxa"/>
            <w:tcBorders>
              <w:top w:val="nil"/>
              <w:left w:val="nil"/>
              <w:bottom w:val="nil"/>
              <w:right w:val="nil"/>
            </w:tcBorders>
          </w:tcPr>
          <w:p w14:paraId="0CB87D16" w14:textId="77777777" w:rsidR="00E607D5" w:rsidRPr="00956C85" w:rsidRDefault="004C210F" w:rsidP="004119AC">
            <w:pPr>
              <w:rPr>
                <w:sz w:val="16"/>
                <w:szCs w:val="16"/>
              </w:rPr>
            </w:pPr>
            <w:hyperlink w:anchor="_E36_Visual_Item" w:history="1">
              <w:r w:rsidR="00E607D5" w:rsidRPr="00956C85">
                <w:rPr>
                  <w:rStyle w:val="Hyperlink"/>
                  <w:sz w:val="16"/>
                  <w:szCs w:val="16"/>
                </w:rPr>
                <w:t>E36</w:t>
              </w:r>
            </w:hyperlink>
            <w:r w:rsidR="00E607D5" w:rsidRPr="00956C85">
              <w:rPr>
                <w:sz w:val="16"/>
                <w:szCs w:val="16"/>
              </w:rPr>
              <w:t xml:space="preserve"> Visual Item</w:t>
            </w:r>
          </w:p>
        </w:tc>
        <w:tc>
          <w:tcPr>
            <w:tcW w:w="2409" w:type="dxa"/>
            <w:tcBorders>
              <w:top w:val="nil"/>
              <w:left w:val="nil"/>
              <w:bottom w:val="nil"/>
              <w:right w:val="nil"/>
            </w:tcBorders>
          </w:tcPr>
          <w:p w14:paraId="1CA362C7" w14:textId="1535F501" w:rsidR="00E607D5" w:rsidRPr="00956C85" w:rsidRDefault="004C210F" w:rsidP="004119AC">
            <w:pPr>
              <w:rPr>
                <w:sz w:val="16"/>
                <w:szCs w:val="16"/>
              </w:rPr>
            </w:pPr>
            <w:hyperlink w:anchor="_E1_CRM_Entity" w:history="1">
              <w:r w:rsidR="00E607D5" w:rsidRPr="00956C85">
                <w:rPr>
                  <w:rStyle w:val="Hyperlink"/>
                  <w:sz w:val="16"/>
                  <w:szCs w:val="16"/>
                </w:rPr>
                <w:t>E1</w:t>
              </w:r>
            </w:hyperlink>
            <w:r w:rsidR="00E607D5" w:rsidRPr="00956C85">
              <w:rPr>
                <w:sz w:val="16"/>
                <w:szCs w:val="16"/>
              </w:rPr>
              <w:t xml:space="preserve"> </w:t>
            </w:r>
            <w:r w:rsidR="000765E2">
              <w:rPr>
                <w:sz w:val="16"/>
                <w:szCs w:val="16"/>
              </w:rPr>
              <w:t>CRM</w:t>
            </w:r>
            <w:r w:rsidR="0074103C">
              <w:rPr>
                <w:sz w:val="16"/>
                <w:szCs w:val="16"/>
              </w:rPr>
              <w:t xml:space="preserve"> E</w:t>
            </w:r>
            <w:r w:rsidR="00E607D5" w:rsidRPr="00956C85">
              <w:rPr>
                <w:sz w:val="16"/>
                <w:szCs w:val="16"/>
              </w:rPr>
              <w:t>ntity</w:t>
            </w:r>
          </w:p>
        </w:tc>
      </w:tr>
      <w:tr w:rsidR="00E607D5" w:rsidRPr="007E2CBA" w14:paraId="1C4B2886" w14:textId="77777777" w:rsidTr="009245D1">
        <w:tc>
          <w:tcPr>
            <w:tcW w:w="851" w:type="dxa"/>
            <w:tcBorders>
              <w:top w:val="nil"/>
              <w:left w:val="nil"/>
              <w:bottom w:val="nil"/>
              <w:right w:val="nil"/>
            </w:tcBorders>
          </w:tcPr>
          <w:p w14:paraId="02E2BB68" w14:textId="77777777" w:rsidR="00E607D5" w:rsidRPr="00956C85" w:rsidRDefault="004C210F" w:rsidP="004119AC">
            <w:pPr>
              <w:rPr>
                <w:sz w:val="16"/>
                <w:szCs w:val="16"/>
              </w:rPr>
            </w:pPr>
            <w:hyperlink w:anchor="_P69_is_associated_with" w:history="1">
              <w:r w:rsidR="00E607D5" w:rsidRPr="00956C85">
                <w:rPr>
                  <w:rStyle w:val="Hyperlink"/>
                  <w:sz w:val="16"/>
                  <w:szCs w:val="16"/>
                </w:rPr>
                <w:t>P69</w:t>
              </w:r>
            </w:hyperlink>
          </w:p>
        </w:tc>
        <w:tc>
          <w:tcPr>
            <w:tcW w:w="4819" w:type="dxa"/>
            <w:tcBorders>
              <w:top w:val="nil"/>
              <w:left w:val="nil"/>
              <w:bottom w:val="nil"/>
              <w:right w:val="nil"/>
            </w:tcBorders>
          </w:tcPr>
          <w:p w14:paraId="4F3C3688" w14:textId="77777777" w:rsidR="00E607D5" w:rsidRPr="00956C85" w:rsidRDefault="00E607D5" w:rsidP="004119AC">
            <w:pPr>
              <w:rPr>
                <w:sz w:val="16"/>
                <w:szCs w:val="16"/>
              </w:rPr>
            </w:pPr>
            <w:r w:rsidRPr="00956C85">
              <w:rPr>
                <w:sz w:val="16"/>
                <w:szCs w:val="16"/>
              </w:rPr>
              <w:t>has association with (is associated with)</w:t>
            </w:r>
          </w:p>
        </w:tc>
        <w:tc>
          <w:tcPr>
            <w:tcW w:w="2127" w:type="dxa"/>
            <w:tcBorders>
              <w:top w:val="nil"/>
              <w:left w:val="nil"/>
              <w:bottom w:val="nil"/>
              <w:right w:val="nil"/>
            </w:tcBorders>
          </w:tcPr>
          <w:p w14:paraId="5404F0A0" w14:textId="77777777" w:rsidR="00E607D5" w:rsidRPr="00956C85" w:rsidRDefault="004C210F" w:rsidP="004119AC">
            <w:pPr>
              <w:rPr>
                <w:sz w:val="16"/>
                <w:szCs w:val="16"/>
              </w:rPr>
            </w:pPr>
            <w:hyperlink w:anchor="_E29_Design_or_Procedure" w:history="1">
              <w:r w:rsidR="00E607D5" w:rsidRPr="00956C85">
                <w:rPr>
                  <w:rStyle w:val="Hyperlink"/>
                  <w:sz w:val="16"/>
                  <w:szCs w:val="16"/>
                </w:rPr>
                <w:t>E29</w:t>
              </w:r>
            </w:hyperlink>
            <w:r w:rsidR="00E607D5" w:rsidRPr="00956C85">
              <w:rPr>
                <w:sz w:val="16"/>
                <w:szCs w:val="16"/>
              </w:rPr>
              <w:t xml:space="preserve"> Design or Procedure</w:t>
            </w:r>
          </w:p>
        </w:tc>
        <w:tc>
          <w:tcPr>
            <w:tcW w:w="2409" w:type="dxa"/>
            <w:tcBorders>
              <w:top w:val="nil"/>
              <w:left w:val="nil"/>
              <w:bottom w:val="nil"/>
              <w:right w:val="nil"/>
            </w:tcBorders>
          </w:tcPr>
          <w:p w14:paraId="5C900636" w14:textId="77777777" w:rsidR="00E607D5" w:rsidRPr="00956C85" w:rsidRDefault="004C210F" w:rsidP="004119AC">
            <w:pPr>
              <w:rPr>
                <w:sz w:val="16"/>
                <w:szCs w:val="16"/>
              </w:rPr>
            </w:pPr>
            <w:hyperlink w:anchor="_E29_Design_or_Procedure" w:history="1">
              <w:r w:rsidR="00E607D5" w:rsidRPr="00956C85">
                <w:rPr>
                  <w:rStyle w:val="Hyperlink"/>
                  <w:sz w:val="16"/>
                  <w:szCs w:val="16"/>
                </w:rPr>
                <w:t>E29</w:t>
              </w:r>
            </w:hyperlink>
            <w:r w:rsidR="00E607D5" w:rsidRPr="00956C85">
              <w:rPr>
                <w:sz w:val="16"/>
                <w:szCs w:val="16"/>
              </w:rPr>
              <w:t xml:space="preserve"> Design or Procedure</w:t>
            </w:r>
          </w:p>
        </w:tc>
      </w:tr>
      <w:tr w:rsidR="00E607D5" w:rsidRPr="007E2CBA" w14:paraId="08DDA001" w14:textId="77777777" w:rsidTr="009245D1">
        <w:tc>
          <w:tcPr>
            <w:tcW w:w="851" w:type="dxa"/>
            <w:tcBorders>
              <w:top w:val="nil"/>
              <w:left w:val="nil"/>
              <w:bottom w:val="nil"/>
              <w:right w:val="nil"/>
            </w:tcBorders>
          </w:tcPr>
          <w:p w14:paraId="0A5E6D88" w14:textId="77777777" w:rsidR="00E607D5" w:rsidRPr="00956C85" w:rsidRDefault="004C210F" w:rsidP="004119AC">
            <w:pPr>
              <w:rPr>
                <w:sz w:val="16"/>
                <w:szCs w:val="16"/>
              </w:rPr>
            </w:pPr>
            <w:hyperlink w:anchor="_P72_has_language_(is language of)" w:history="1">
              <w:r w:rsidR="00E607D5" w:rsidRPr="00956C85">
                <w:rPr>
                  <w:rStyle w:val="Hyperlink"/>
                  <w:sz w:val="16"/>
                  <w:szCs w:val="16"/>
                </w:rPr>
                <w:t>P72</w:t>
              </w:r>
            </w:hyperlink>
          </w:p>
        </w:tc>
        <w:tc>
          <w:tcPr>
            <w:tcW w:w="4819" w:type="dxa"/>
            <w:tcBorders>
              <w:top w:val="nil"/>
              <w:left w:val="nil"/>
              <w:bottom w:val="nil"/>
              <w:right w:val="nil"/>
            </w:tcBorders>
          </w:tcPr>
          <w:p w14:paraId="639CAD81" w14:textId="77777777" w:rsidR="00E607D5" w:rsidRPr="00956C85" w:rsidRDefault="00E607D5" w:rsidP="004119AC">
            <w:pPr>
              <w:rPr>
                <w:sz w:val="16"/>
                <w:szCs w:val="16"/>
              </w:rPr>
            </w:pPr>
            <w:r w:rsidRPr="00956C85">
              <w:rPr>
                <w:sz w:val="16"/>
                <w:szCs w:val="16"/>
              </w:rPr>
              <w:t>has language (is language of)</w:t>
            </w:r>
          </w:p>
        </w:tc>
        <w:tc>
          <w:tcPr>
            <w:tcW w:w="2127" w:type="dxa"/>
            <w:tcBorders>
              <w:top w:val="nil"/>
              <w:left w:val="nil"/>
              <w:bottom w:val="nil"/>
              <w:right w:val="nil"/>
            </w:tcBorders>
          </w:tcPr>
          <w:p w14:paraId="0CB9296C" w14:textId="77777777" w:rsidR="00E607D5" w:rsidRPr="00956C85" w:rsidRDefault="004C210F" w:rsidP="004119AC">
            <w:pPr>
              <w:rPr>
                <w:sz w:val="16"/>
                <w:szCs w:val="16"/>
              </w:rPr>
            </w:pPr>
            <w:hyperlink w:anchor="_E33_Linguistic_Object" w:history="1">
              <w:r w:rsidR="00E607D5" w:rsidRPr="00956C85">
                <w:rPr>
                  <w:rStyle w:val="Hyperlink"/>
                  <w:sz w:val="16"/>
                  <w:szCs w:val="16"/>
                </w:rPr>
                <w:t>E33</w:t>
              </w:r>
            </w:hyperlink>
            <w:r w:rsidR="00E607D5" w:rsidRPr="00956C85">
              <w:rPr>
                <w:sz w:val="16"/>
                <w:szCs w:val="16"/>
              </w:rPr>
              <w:t xml:space="preserve"> Linguistic Object</w:t>
            </w:r>
          </w:p>
        </w:tc>
        <w:tc>
          <w:tcPr>
            <w:tcW w:w="2409" w:type="dxa"/>
            <w:tcBorders>
              <w:top w:val="nil"/>
              <w:left w:val="nil"/>
              <w:bottom w:val="nil"/>
              <w:right w:val="nil"/>
            </w:tcBorders>
          </w:tcPr>
          <w:p w14:paraId="3676DBDE" w14:textId="77777777" w:rsidR="00E607D5" w:rsidRPr="00956C85" w:rsidRDefault="004C210F" w:rsidP="004119AC">
            <w:pPr>
              <w:rPr>
                <w:sz w:val="16"/>
                <w:szCs w:val="16"/>
              </w:rPr>
            </w:pPr>
            <w:hyperlink w:anchor="_E56_Language" w:history="1">
              <w:r w:rsidR="00E607D5" w:rsidRPr="00956C85">
                <w:rPr>
                  <w:rStyle w:val="Hyperlink"/>
                  <w:sz w:val="16"/>
                  <w:szCs w:val="16"/>
                </w:rPr>
                <w:t>E56</w:t>
              </w:r>
            </w:hyperlink>
            <w:r w:rsidR="00E607D5" w:rsidRPr="00956C85">
              <w:rPr>
                <w:sz w:val="16"/>
                <w:szCs w:val="16"/>
              </w:rPr>
              <w:t xml:space="preserve"> Language</w:t>
            </w:r>
          </w:p>
        </w:tc>
      </w:tr>
      <w:tr w:rsidR="00E607D5" w:rsidRPr="007E2CBA" w14:paraId="1E0C5292" w14:textId="77777777" w:rsidTr="009245D1">
        <w:tc>
          <w:tcPr>
            <w:tcW w:w="851" w:type="dxa"/>
            <w:tcBorders>
              <w:top w:val="nil"/>
              <w:left w:val="nil"/>
              <w:bottom w:val="nil"/>
              <w:right w:val="nil"/>
            </w:tcBorders>
          </w:tcPr>
          <w:p w14:paraId="394FFD5D" w14:textId="77777777" w:rsidR="00E607D5" w:rsidRPr="00956C85" w:rsidRDefault="004C210F" w:rsidP="004119AC">
            <w:pPr>
              <w:rPr>
                <w:sz w:val="16"/>
                <w:szCs w:val="16"/>
              </w:rPr>
            </w:pPr>
            <w:hyperlink w:anchor="_P74_has_current_or former residence" w:history="1">
              <w:r w:rsidR="00E607D5" w:rsidRPr="00956C85">
                <w:rPr>
                  <w:rStyle w:val="Hyperlink"/>
                  <w:sz w:val="16"/>
                  <w:szCs w:val="16"/>
                </w:rPr>
                <w:t>P74</w:t>
              </w:r>
            </w:hyperlink>
          </w:p>
        </w:tc>
        <w:tc>
          <w:tcPr>
            <w:tcW w:w="4819" w:type="dxa"/>
            <w:tcBorders>
              <w:top w:val="nil"/>
              <w:left w:val="nil"/>
              <w:bottom w:val="nil"/>
              <w:right w:val="nil"/>
            </w:tcBorders>
          </w:tcPr>
          <w:p w14:paraId="4CB798B3" w14:textId="77777777" w:rsidR="00E607D5" w:rsidRPr="00956C85" w:rsidRDefault="00E607D5" w:rsidP="004119AC">
            <w:pPr>
              <w:rPr>
                <w:sz w:val="16"/>
                <w:szCs w:val="16"/>
              </w:rPr>
            </w:pPr>
            <w:r w:rsidRPr="00956C85">
              <w:rPr>
                <w:sz w:val="16"/>
                <w:szCs w:val="16"/>
              </w:rPr>
              <w:t>has current or former residence (is current or former residence of)</w:t>
            </w:r>
          </w:p>
        </w:tc>
        <w:tc>
          <w:tcPr>
            <w:tcW w:w="2127" w:type="dxa"/>
            <w:tcBorders>
              <w:top w:val="nil"/>
              <w:left w:val="nil"/>
              <w:bottom w:val="nil"/>
              <w:right w:val="nil"/>
            </w:tcBorders>
          </w:tcPr>
          <w:p w14:paraId="3A69E28B" w14:textId="77777777" w:rsidR="00E607D5" w:rsidRPr="00956C85" w:rsidRDefault="004C210F" w:rsidP="004119AC">
            <w:pPr>
              <w:rPr>
                <w:sz w:val="16"/>
                <w:szCs w:val="16"/>
              </w:rPr>
            </w:pPr>
            <w:hyperlink w:anchor="_E39_Actor" w:history="1">
              <w:r w:rsidR="00E607D5" w:rsidRPr="00956C85">
                <w:rPr>
                  <w:rStyle w:val="Hyperlink"/>
                  <w:sz w:val="16"/>
                  <w:szCs w:val="16"/>
                </w:rPr>
                <w:t>E39</w:t>
              </w:r>
            </w:hyperlink>
            <w:r w:rsidR="00E607D5" w:rsidRPr="00956C85">
              <w:rPr>
                <w:sz w:val="16"/>
                <w:szCs w:val="16"/>
              </w:rPr>
              <w:t xml:space="preserve"> Actor</w:t>
            </w:r>
          </w:p>
        </w:tc>
        <w:tc>
          <w:tcPr>
            <w:tcW w:w="2409" w:type="dxa"/>
            <w:tcBorders>
              <w:top w:val="nil"/>
              <w:left w:val="nil"/>
              <w:bottom w:val="nil"/>
              <w:right w:val="nil"/>
            </w:tcBorders>
          </w:tcPr>
          <w:p w14:paraId="0B24CE55" w14:textId="77777777" w:rsidR="00E607D5" w:rsidRPr="00956C85" w:rsidRDefault="004C210F" w:rsidP="004119AC">
            <w:pPr>
              <w:rPr>
                <w:sz w:val="16"/>
                <w:szCs w:val="16"/>
              </w:rPr>
            </w:pPr>
            <w:hyperlink w:anchor="_E53_Place" w:history="1">
              <w:r w:rsidR="00E607D5" w:rsidRPr="00956C85">
                <w:rPr>
                  <w:rStyle w:val="Hyperlink"/>
                  <w:sz w:val="16"/>
                  <w:szCs w:val="16"/>
                </w:rPr>
                <w:t>E53</w:t>
              </w:r>
            </w:hyperlink>
            <w:r w:rsidR="00E607D5" w:rsidRPr="00956C85">
              <w:rPr>
                <w:sz w:val="16"/>
                <w:szCs w:val="16"/>
              </w:rPr>
              <w:t xml:space="preserve"> Place</w:t>
            </w:r>
          </w:p>
        </w:tc>
      </w:tr>
      <w:tr w:rsidR="00E607D5" w:rsidRPr="007E2CBA" w14:paraId="385D64DF" w14:textId="77777777" w:rsidTr="009245D1">
        <w:tc>
          <w:tcPr>
            <w:tcW w:w="851" w:type="dxa"/>
            <w:tcBorders>
              <w:top w:val="nil"/>
              <w:left w:val="nil"/>
              <w:bottom w:val="nil"/>
              <w:right w:val="nil"/>
            </w:tcBorders>
          </w:tcPr>
          <w:p w14:paraId="59C86DA6" w14:textId="77777777" w:rsidR="00E607D5" w:rsidRPr="00956C85" w:rsidRDefault="004C210F" w:rsidP="004119AC">
            <w:pPr>
              <w:rPr>
                <w:sz w:val="16"/>
                <w:szCs w:val="16"/>
              </w:rPr>
            </w:pPr>
            <w:hyperlink w:anchor="_P75_possesses_(is_possessed by)" w:history="1">
              <w:r w:rsidR="00E607D5" w:rsidRPr="00956C85">
                <w:rPr>
                  <w:rStyle w:val="Hyperlink"/>
                  <w:sz w:val="16"/>
                  <w:szCs w:val="16"/>
                </w:rPr>
                <w:t>P75</w:t>
              </w:r>
            </w:hyperlink>
          </w:p>
        </w:tc>
        <w:tc>
          <w:tcPr>
            <w:tcW w:w="4819" w:type="dxa"/>
            <w:tcBorders>
              <w:top w:val="nil"/>
              <w:left w:val="nil"/>
              <w:bottom w:val="nil"/>
              <w:right w:val="nil"/>
            </w:tcBorders>
          </w:tcPr>
          <w:p w14:paraId="7923657F" w14:textId="77777777" w:rsidR="00E607D5" w:rsidRPr="00956C85" w:rsidRDefault="00E607D5" w:rsidP="004119AC">
            <w:pPr>
              <w:rPr>
                <w:sz w:val="16"/>
                <w:szCs w:val="16"/>
              </w:rPr>
            </w:pPr>
            <w:r w:rsidRPr="00956C85">
              <w:rPr>
                <w:sz w:val="16"/>
                <w:szCs w:val="16"/>
              </w:rPr>
              <w:t>possesses (is possessed by)</w:t>
            </w:r>
          </w:p>
        </w:tc>
        <w:tc>
          <w:tcPr>
            <w:tcW w:w="2127" w:type="dxa"/>
            <w:tcBorders>
              <w:top w:val="nil"/>
              <w:left w:val="nil"/>
              <w:bottom w:val="nil"/>
              <w:right w:val="nil"/>
            </w:tcBorders>
          </w:tcPr>
          <w:p w14:paraId="5DF9C46D" w14:textId="77777777" w:rsidR="00E607D5" w:rsidRPr="00956C85" w:rsidRDefault="004C210F" w:rsidP="004119AC">
            <w:pPr>
              <w:rPr>
                <w:sz w:val="16"/>
                <w:szCs w:val="16"/>
              </w:rPr>
            </w:pPr>
            <w:hyperlink w:anchor="_E39_Actor" w:history="1">
              <w:r w:rsidR="00E607D5" w:rsidRPr="00956C85">
                <w:rPr>
                  <w:rStyle w:val="Hyperlink"/>
                  <w:sz w:val="16"/>
                  <w:szCs w:val="16"/>
                </w:rPr>
                <w:t>E39</w:t>
              </w:r>
            </w:hyperlink>
            <w:r w:rsidR="00E607D5" w:rsidRPr="00956C85">
              <w:rPr>
                <w:sz w:val="16"/>
                <w:szCs w:val="16"/>
              </w:rPr>
              <w:t xml:space="preserve"> Actor</w:t>
            </w:r>
          </w:p>
        </w:tc>
        <w:tc>
          <w:tcPr>
            <w:tcW w:w="2409" w:type="dxa"/>
            <w:tcBorders>
              <w:top w:val="nil"/>
              <w:left w:val="nil"/>
              <w:bottom w:val="nil"/>
              <w:right w:val="nil"/>
            </w:tcBorders>
          </w:tcPr>
          <w:p w14:paraId="51F17D36" w14:textId="77777777" w:rsidR="00E607D5" w:rsidRPr="00956C85" w:rsidRDefault="004C210F" w:rsidP="004119AC">
            <w:pPr>
              <w:rPr>
                <w:sz w:val="16"/>
                <w:szCs w:val="16"/>
              </w:rPr>
            </w:pPr>
            <w:hyperlink w:anchor="_E30_Right" w:history="1">
              <w:r w:rsidR="00E607D5" w:rsidRPr="00956C85">
                <w:rPr>
                  <w:rStyle w:val="Hyperlink"/>
                  <w:sz w:val="16"/>
                  <w:szCs w:val="16"/>
                </w:rPr>
                <w:t>E30</w:t>
              </w:r>
            </w:hyperlink>
            <w:r w:rsidR="00E607D5" w:rsidRPr="00956C85">
              <w:rPr>
                <w:sz w:val="16"/>
                <w:szCs w:val="16"/>
              </w:rPr>
              <w:t xml:space="preserve"> Right</w:t>
            </w:r>
          </w:p>
        </w:tc>
      </w:tr>
      <w:tr w:rsidR="00E607D5" w:rsidRPr="007E2CBA" w14:paraId="1A42F352" w14:textId="77777777" w:rsidTr="009245D1">
        <w:tc>
          <w:tcPr>
            <w:tcW w:w="851" w:type="dxa"/>
            <w:tcBorders>
              <w:top w:val="nil"/>
              <w:left w:val="nil"/>
              <w:bottom w:val="nil"/>
              <w:right w:val="nil"/>
            </w:tcBorders>
          </w:tcPr>
          <w:p w14:paraId="71F39A32" w14:textId="77777777" w:rsidR="00E607D5" w:rsidRPr="00956C85" w:rsidRDefault="004C210F" w:rsidP="004119AC">
            <w:pPr>
              <w:rPr>
                <w:sz w:val="16"/>
                <w:szCs w:val="16"/>
              </w:rPr>
            </w:pPr>
            <w:hyperlink w:anchor="_P76_has_contact_point (provides acc" w:history="1">
              <w:r w:rsidR="00E607D5" w:rsidRPr="00956C85">
                <w:rPr>
                  <w:rStyle w:val="Hyperlink"/>
                  <w:sz w:val="16"/>
                  <w:szCs w:val="16"/>
                </w:rPr>
                <w:t>P76</w:t>
              </w:r>
            </w:hyperlink>
          </w:p>
        </w:tc>
        <w:tc>
          <w:tcPr>
            <w:tcW w:w="4819" w:type="dxa"/>
            <w:tcBorders>
              <w:top w:val="nil"/>
              <w:left w:val="nil"/>
              <w:bottom w:val="nil"/>
              <w:right w:val="nil"/>
            </w:tcBorders>
          </w:tcPr>
          <w:p w14:paraId="296F728A" w14:textId="77777777" w:rsidR="00E607D5" w:rsidRPr="00956C85" w:rsidRDefault="00E607D5" w:rsidP="004119AC">
            <w:pPr>
              <w:rPr>
                <w:sz w:val="16"/>
                <w:szCs w:val="16"/>
              </w:rPr>
            </w:pPr>
            <w:r w:rsidRPr="00956C85">
              <w:rPr>
                <w:sz w:val="16"/>
                <w:szCs w:val="16"/>
              </w:rPr>
              <w:t xml:space="preserve">has contact point (provides access to) </w:t>
            </w:r>
          </w:p>
        </w:tc>
        <w:tc>
          <w:tcPr>
            <w:tcW w:w="2127" w:type="dxa"/>
            <w:tcBorders>
              <w:top w:val="nil"/>
              <w:left w:val="nil"/>
              <w:bottom w:val="nil"/>
              <w:right w:val="nil"/>
            </w:tcBorders>
          </w:tcPr>
          <w:p w14:paraId="3389F412" w14:textId="77777777" w:rsidR="00E607D5" w:rsidRPr="00956C85" w:rsidRDefault="004C210F" w:rsidP="004119AC">
            <w:pPr>
              <w:rPr>
                <w:sz w:val="16"/>
                <w:szCs w:val="16"/>
              </w:rPr>
            </w:pPr>
            <w:hyperlink w:anchor="_E39_Actor" w:history="1">
              <w:r w:rsidR="00E607D5" w:rsidRPr="00956C85">
                <w:rPr>
                  <w:rStyle w:val="Hyperlink"/>
                  <w:sz w:val="16"/>
                  <w:szCs w:val="16"/>
                </w:rPr>
                <w:t>E39</w:t>
              </w:r>
            </w:hyperlink>
            <w:r w:rsidR="00E607D5" w:rsidRPr="00956C85">
              <w:rPr>
                <w:sz w:val="16"/>
                <w:szCs w:val="16"/>
              </w:rPr>
              <w:t xml:space="preserve"> Actor</w:t>
            </w:r>
          </w:p>
        </w:tc>
        <w:tc>
          <w:tcPr>
            <w:tcW w:w="2409" w:type="dxa"/>
            <w:tcBorders>
              <w:top w:val="nil"/>
              <w:left w:val="nil"/>
              <w:bottom w:val="nil"/>
              <w:right w:val="nil"/>
            </w:tcBorders>
          </w:tcPr>
          <w:p w14:paraId="4E652B82" w14:textId="77777777" w:rsidR="00E607D5" w:rsidRPr="00956C85" w:rsidRDefault="00E607D5" w:rsidP="004119AC">
            <w:pPr>
              <w:rPr>
                <w:sz w:val="16"/>
                <w:szCs w:val="16"/>
              </w:rPr>
            </w:pPr>
            <w:r w:rsidRPr="00956C85">
              <w:rPr>
                <w:rStyle w:val="Hyperlink"/>
                <w:sz w:val="16"/>
                <w:szCs w:val="16"/>
              </w:rPr>
              <w:t>E41 Appellation</w:t>
            </w:r>
          </w:p>
        </w:tc>
      </w:tr>
      <w:tr w:rsidR="00E607D5" w:rsidRPr="007E2CBA" w14:paraId="3923D34B" w14:textId="77777777" w:rsidTr="009245D1">
        <w:tc>
          <w:tcPr>
            <w:tcW w:w="851" w:type="dxa"/>
            <w:tcBorders>
              <w:top w:val="nil"/>
              <w:left w:val="nil"/>
              <w:bottom w:val="nil"/>
              <w:right w:val="nil"/>
            </w:tcBorders>
          </w:tcPr>
          <w:p w14:paraId="157D4325" w14:textId="77777777" w:rsidR="00E607D5" w:rsidRPr="008F439C" w:rsidRDefault="004C210F" w:rsidP="004119AC">
            <w:pPr>
              <w:rPr>
                <w:sz w:val="16"/>
                <w:szCs w:val="16"/>
              </w:rPr>
            </w:pPr>
            <w:hyperlink w:anchor="_P81_ongoing_throughout" w:history="1">
              <w:r w:rsidR="00E607D5" w:rsidRPr="008F439C">
                <w:rPr>
                  <w:rStyle w:val="Hyperlink"/>
                  <w:sz w:val="16"/>
                  <w:szCs w:val="16"/>
                </w:rPr>
                <w:t>P81</w:t>
              </w:r>
            </w:hyperlink>
          </w:p>
        </w:tc>
        <w:tc>
          <w:tcPr>
            <w:tcW w:w="4819" w:type="dxa"/>
            <w:tcBorders>
              <w:top w:val="nil"/>
              <w:left w:val="nil"/>
              <w:bottom w:val="nil"/>
              <w:right w:val="nil"/>
            </w:tcBorders>
          </w:tcPr>
          <w:p w14:paraId="01859852" w14:textId="77777777" w:rsidR="00E607D5" w:rsidRPr="008F439C" w:rsidRDefault="00E607D5" w:rsidP="004119AC">
            <w:pPr>
              <w:rPr>
                <w:sz w:val="16"/>
                <w:szCs w:val="16"/>
              </w:rPr>
            </w:pPr>
            <w:r w:rsidRPr="008F439C">
              <w:rPr>
                <w:sz w:val="16"/>
                <w:szCs w:val="16"/>
              </w:rPr>
              <w:t>ongoing throughout</w:t>
            </w:r>
          </w:p>
        </w:tc>
        <w:tc>
          <w:tcPr>
            <w:tcW w:w="2127" w:type="dxa"/>
            <w:tcBorders>
              <w:top w:val="nil"/>
              <w:left w:val="nil"/>
              <w:bottom w:val="nil"/>
              <w:right w:val="nil"/>
            </w:tcBorders>
          </w:tcPr>
          <w:p w14:paraId="7D3125E7" w14:textId="77777777" w:rsidR="00E607D5" w:rsidRPr="008F439C" w:rsidRDefault="004C210F" w:rsidP="004119AC">
            <w:pPr>
              <w:rPr>
                <w:sz w:val="16"/>
                <w:szCs w:val="16"/>
              </w:rPr>
            </w:pPr>
            <w:hyperlink w:anchor="_E52_Time-Span" w:history="1">
              <w:r w:rsidR="00E607D5" w:rsidRPr="008F439C">
                <w:rPr>
                  <w:rStyle w:val="Hyperlink"/>
                  <w:sz w:val="16"/>
                  <w:szCs w:val="16"/>
                </w:rPr>
                <w:t>E52</w:t>
              </w:r>
            </w:hyperlink>
            <w:r w:rsidR="00E607D5" w:rsidRPr="008F439C">
              <w:rPr>
                <w:sz w:val="16"/>
                <w:szCs w:val="16"/>
              </w:rPr>
              <w:t xml:space="preserve"> Time-Span</w:t>
            </w:r>
          </w:p>
        </w:tc>
        <w:tc>
          <w:tcPr>
            <w:tcW w:w="2409" w:type="dxa"/>
            <w:tcBorders>
              <w:top w:val="nil"/>
              <w:left w:val="nil"/>
              <w:bottom w:val="nil"/>
              <w:right w:val="nil"/>
            </w:tcBorders>
          </w:tcPr>
          <w:p w14:paraId="6187FDE3" w14:textId="77777777" w:rsidR="00E607D5" w:rsidRPr="008F439C" w:rsidRDefault="004C210F" w:rsidP="004119AC">
            <w:pPr>
              <w:rPr>
                <w:sz w:val="16"/>
                <w:szCs w:val="16"/>
              </w:rPr>
            </w:pPr>
            <w:hyperlink w:anchor="_E61_Time_Primitive" w:history="1">
              <w:r w:rsidR="00E607D5" w:rsidRPr="008F439C">
                <w:rPr>
                  <w:rStyle w:val="Hyperlink"/>
                  <w:sz w:val="16"/>
                  <w:szCs w:val="16"/>
                </w:rPr>
                <w:t>E61</w:t>
              </w:r>
            </w:hyperlink>
            <w:r w:rsidR="00E607D5" w:rsidRPr="008F439C">
              <w:rPr>
                <w:sz w:val="16"/>
                <w:szCs w:val="16"/>
              </w:rPr>
              <w:t xml:space="preserve"> Time Primitive</w:t>
            </w:r>
          </w:p>
        </w:tc>
      </w:tr>
      <w:tr w:rsidR="00E607D5" w:rsidRPr="007E2CBA" w14:paraId="0EC69140" w14:textId="77777777" w:rsidTr="009245D1">
        <w:tc>
          <w:tcPr>
            <w:tcW w:w="851" w:type="dxa"/>
            <w:tcBorders>
              <w:top w:val="nil"/>
              <w:left w:val="nil"/>
              <w:bottom w:val="nil"/>
              <w:right w:val="nil"/>
            </w:tcBorders>
          </w:tcPr>
          <w:p w14:paraId="2E6DB851" w14:textId="77777777" w:rsidR="00E607D5" w:rsidRPr="008F439C" w:rsidRDefault="004C210F" w:rsidP="004119AC">
            <w:pPr>
              <w:rPr>
                <w:sz w:val="16"/>
                <w:szCs w:val="16"/>
              </w:rPr>
            </w:pPr>
            <w:hyperlink w:anchor="_P82_at_some_time within" w:history="1">
              <w:r w:rsidR="00E607D5" w:rsidRPr="008F439C">
                <w:rPr>
                  <w:rStyle w:val="Hyperlink"/>
                  <w:sz w:val="16"/>
                  <w:szCs w:val="16"/>
                </w:rPr>
                <w:t>P82</w:t>
              </w:r>
            </w:hyperlink>
          </w:p>
        </w:tc>
        <w:tc>
          <w:tcPr>
            <w:tcW w:w="4819" w:type="dxa"/>
            <w:tcBorders>
              <w:top w:val="nil"/>
              <w:left w:val="nil"/>
              <w:bottom w:val="nil"/>
              <w:right w:val="nil"/>
            </w:tcBorders>
          </w:tcPr>
          <w:p w14:paraId="4244CD9F" w14:textId="77777777" w:rsidR="00E607D5" w:rsidRPr="008F439C" w:rsidRDefault="00E607D5" w:rsidP="004119AC">
            <w:pPr>
              <w:rPr>
                <w:sz w:val="16"/>
                <w:szCs w:val="16"/>
              </w:rPr>
            </w:pPr>
            <w:r w:rsidRPr="008F439C">
              <w:rPr>
                <w:sz w:val="16"/>
                <w:szCs w:val="16"/>
              </w:rPr>
              <w:t>at some time within</w:t>
            </w:r>
          </w:p>
        </w:tc>
        <w:tc>
          <w:tcPr>
            <w:tcW w:w="2127" w:type="dxa"/>
            <w:tcBorders>
              <w:top w:val="nil"/>
              <w:left w:val="nil"/>
              <w:bottom w:val="nil"/>
              <w:right w:val="nil"/>
            </w:tcBorders>
          </w:tcPr>
          <w:p w14:paraId="64913090" w14:textId="77777777" w:rsidR="00E607D5" w:rsidRPr="008F439C" w:rsidRDefault="004C210F" w:rsidP="004119AC">
            <w:pPr>
              <w:rPr>
                <w:sz w:val="16"/>
                <w:szCs w:val="16"/>
              </w:rPr>
            </w:pPr>
            <w:hyperlink w:anchor="_E52_Time-Span" w:history="1">
              <w:r w:rsidR="00E607D5" w:rsidRPr="008F439C">
                <w:rPr>
                  <w:rStyle w:val="Hyperlink"/>
                  <w:sz w:val="16"/>
                  <w:szCs w:val="16"/>
                </w:rPr>
                <w:t>E52</w:t>
              </w:r>
            </w:hyperlink>
            <w:r w:rsidR="00E607D5" w:rsidRPr="008F439C">
              <w:rPr>
                <w:sz w:val="16"/>
                <w:szCs w:val="16"/>
              </w:rPr>
              <w:t xml:space="preserve"> Time-Span</w:t>
            </w:r>
          </w:p>
        </w:tc>
        <w:tc>
          <w:tcPr>
            <w:tcW w:w="2409" w:type="dxa"/>
            <w:tcBorders>
              <w:top w:val="nil"/>
              <w:left w:val="nil"/>
              <w:bottom w:val="nil"/>
              <w:right w:val="nil"/>
            </w:tcBorders>
          </w:tcPr>
          <w:p w14:paraId="3101026B" w14:textId="77777777" w:rsidR="00E607D5" w:rsidRPr="008F439C" w:rsidRDefault="004C210F" w:rsidP="004119AC">
            <w:pPr>
              <w:rPr>
                <w:sz w:val="16"/>
                <w:szCs w:val="16"/>
              </w:rPr>
            </w:pPr>
            <w:hyperlink w:anchor="_E61_Time_Primitive" w:history="1">
              <w:r w:rsidR="00E607D5" w:rsidRPr="008F439C">
                <w:rPr>
                  <w:rStyle w:val="Hyperlink"/>
                  <w:sz w:val="16"/>
                  <w:szCs w:val="16"/>
                </w:rPr>
                <w:t>E61</w:t>
              </w:r>
            </w:hyperlink>
            <w:r w:rsidR="00E607D5" w:rsidRPr="008F439C">
              <w:rPr>
                <w:sz w:val="16"/>
                <w:szCs w:val="16"/>
              </w:rPr>
              <w:t xml:space="preserve"> Time Primitive</w:t>
            </w:r>
          </w:p>
        </w:tc>
      </w:tr>
      <w:tr w:rsidR="00E607D5" w:rsidRPr="007E2CBA" w14:paraId="5AE6B4CF" w14:textId="77777777" w:rsidTr="009245D1">
        <w:tc>
          <w:tcPr>
            <w:tcW w:w="851" w:type="dxa"/>
            <w:tcBorders>
              <w:top w:val="nil"/>
              <w:left w:val="nil"/>
              <w:bottom w:val="nil"/>
              <w:right w:val="nil"/>
            </w:tcBorders>
          </w:tcPr>
          <w:p w14:paraId="72BEF793" w14:textId="77777777" w:rsidR="00E607D5" w:rsidRPr="008F439C" w:rsidRDefault="004C210F" w:rsidP="004119AC">
            <w:pPr>
              <w:rPr>
                <w:sz w:val="16"/>
                <w:szCs w:val="16"/>
              </w:rPr>
            </w:pPr>
            <w:hyperlink w:anchor="_P83_had_at_least duration (was mini" w:history="1">
              <w:r w:rsidR="00E607D5" w:rsidRPr="008F439C">
                <w:rPr>
                  <w:rStyle w:val="Hyperlink"/>
                  <w:sz w:val="16"/>
                  <w:szCs w:val="16"/>
                </w:rPr>
                <w:t>P83</w:t>
              </w:r>
            </w:hyperlink>
          </w:p>
        </w:tc>
        <w:tc>
          <w:tcPr>
            <w:tcW w:w="4819" w:type="dxa"/>
            <w:tcBorders>
              <w:top w:val="nil"/>
              <w:left w:val="nil"/>
              <w:bottom w:val="nil"/>
              <w:right w:val="nil"/>
            </w:tcBorders>
          </w:tcPr>
          <w:p w14:paraId="232CAC81" w14:textId="77777777" w:rsidR="00E607D5" w:rsidRPr="008F439C" w:rsidRDefault="00E607D5" w:rsidP="004119AC">
            <w:pPr>
              <w:rPr>
                <w:sz w:val="16"/>
                <w:szCs w:val="16"/>
              </w:rPr>
            </w:pPr>
            <w:r w:rsidRPr="008F439C">
              <w:rPr>
                <w:sz w:val="16"/>
                <w:szCs w:val="16"/>
              </w:rPr>
              <w:t>had at least duration (was minimum duration of)</w:t>
            </w:r>
          </w:p>
        </w:tc>
        <w:tc>
          <w:tcPr>
            <w:tcW w:w="2127" w:type="dxa"/>
            <w:tcBorders>
              <w:top w:val="nil"/>
              <w:left w:val="nil"/>
              <w:bottom w:val="nil"/>
              <w:right w:val="nil"/>
            </w:tcBorders>
          </w:tcPr>
          <w:p w14:paraId="03E28C23" w14:textId="77777777" w:rsidR="00E607D5" w:rsidRPr="008F439C" w:rsidRDefault="004C210F" w:rsidP="004119AC">
            <w:pPr>
              <w:rPr>
                <w:sz w:val="16"/>
                <w:szCs w:val="16"/>
              </w:rPr>
            </w:pPr>
            <w:hyperlink w:anchor="_E52_Time-Span" w:history="1">
              <w:r w:rsidR="00E607D5" w:rsidRPr="008F439C">
                <w:rPr>
                  <w:rStyle w:val="Hyperlink"/>
                  <w:sz w:val="16"/>
                  <w:szCs w:val="16"/>
                </w:rPr>
                <w:t>E52</w:t>
              </w:r>
            </w:hyperlink>
            <w:r w:rsidR="00E607D5" w:rsidRPr="008F439C">
              <w:rPr>
                <w:sz w:val="16"/>
                <w:szCs w:val="16"/>
              </w:rPr>
              <w:t xml:space="preserve"> Time-Span</w:t>
            </w:r>
          </w:p>
        </w:tc>
        <w:tc>
          <w:tcPr>
            <w:tcW w:w="2409" w:type="dxa"/>
            <w:tcBorders>
              <w:top w:val="nil"/>
              <w:left w:val="nil"/>
              <w:bottom w:val="nil"/>
              <w:right w:val="nil"/>
            </w:tcBorders>
          </w:tcPr>
          <w:p w14:paraId="2526C1D4" w14:textId="77777777" w:rsidR="00E607D5" w:rsidRPr="008F439C" w:rsidRDefault="004C210F" w:rsidP="004119AC">
            <w:pPr>
              <w:rPr>
                <w:sz w:val="16"/>
                <w:szCs w:val="16"/>
              </w:rPr>
            </w:pPr>
            <w:hyperlink w:anchor="_E54_Dimension" w:history="1">
              <w:r w:rsidR="00E607D5" w:rsidRPr="008F439C">
                <w:rPr>
                  <w:rStyle w:val="Hyperlink"/>
                  <w:sz w:val="16"/>
                  <w:szCs w:val="16"/>
                </w:rPr>
                <w:t>E54</w:t>
              </w:r>
            </w:hyperlink>
            <w:r w:rsidR="00E607D5" w:rsidRPr="008F439C">
              <w:rPr>
                <w:sz w:val="16"/>
                <w:szCs w:val="16"/>
              </w:rPr>
              <w:t xml:space="preserve"> Dimension</w:t>
            </w:r>
          </w:p>
        </w:tc>
      </w:tr>
      <w:tr w:rsidR="00E607D5" w:rsidRPr="007E2CBA" w14:paraId="2B3FE14A" w14:textId="77777777" w:rsidTr="009245D1">
        <w:tc>
          <w:tcPr>
            <w:tcW w:w="851" w:type="dxa"/>
            <w:tcBorders>
              <w:top w:val="nil"/>
              <w:left w:val="nil"/>
              <w:bottom w:val="nil"/>
              <w:right w:val="nil"/>
            </w:tcBorders>
          </w:tcPr>
          <w:p w14:paraId="5FB35E63" w14:textId="77777777" w:rsidR="00E607D5" w:rsidRPr="008F439C" w:rsidRDefault="004C210F" w:rsidP="004119AC">
            <w:pPr>
              <w:rPr>
                <w:sz w:val="16"/>
                <w:szCs w:val="16"/>
              </w:rPr>
            </w:pPr>
            <w:hyperlink w:anchor="_P84_had_at_most duration (was maxim" w:history="1">
              <w:r w:rsidR="00E607D5" w:rsidRPr="008F439C">
                <w:rPr>
                  <w:rStyle w:val="Hyperlink"/>
                  <w:sz w:val="16"/>
                  <w:szCs w:val="16"/>
                </w:rPr>
                <w:t>P84</w:t>
              </w:r>
            </w:hyperlink>
          </w:p>
        </w:tc>
        <w:tc>
          <w:tcPr>
            <w:tcW w:w="4819" w:type="dxa"/>
            <w:tcBorders>
              <w:top w:val="nil"/>
              <w:left w:val="nil"/>
              <w:bottom w:val="nil"/>
              <w:right w:val="nil"/>
            </w:tcBorders>
          </w:tcPr>
          <w:p w14:paraId="7F38D919" w14:textId="77777777" w:rsidR="00E607D5" w:rsidRPr="008F439C" w:rsidRDefault="00E607D5" w:rsidP="004119AC">
            <w:pPr>
              <w:rPr>
                <w:sz w:val="16"/>
                <w:szCs w:val="16"/>
              </w:rPr>
            </w:pPr>
            <w:r w:rsidRPr="008F439C">
              <w:rPr>
                <w:sz w:val="16"/>
                <w:szCs w:val="16"/>
              </w:rPr>
              <w:t>had at most duration (was maximum duration of)</w:t>
            </w:r>
          </w:p>
        </w:tc>
        <w:tc>
          <w:tcPr>
            <w:tcW w:w="2127" w:type="dxa"/>
            <w:tcBorders>
              <w:top w:val="nil"/>
              <w:left w:val="nil"/>
              <w:bottom w:val="nil"/>
              <w:right w:val="nil"/>
            </w:tcBorders>
          </w:tcPr>
          <w:p w14:paraId="42ED8BD1" w14:textId="77777777" w:rsidR="00E607D5" w:rsidRPr="008F439C" w:rsidRDefault="004C210F" w:rsidP="004119AC">
            <w:pPr>
              <w:rPr>
                <w:sz w:val="16"/>
                <w:szCs w:val="16"/>
              </w:rPr>
            </w:pPr>
            <w:hyperlink w:anchor="_E52_Time-Span" w:history="1">
              <w:r w:rsidR="00E607D5" w:rsidRPr="008F439C">
                <w:rPr>
                  <w:rStyle w:val="Hyperlink"/>
                  <w:sz w:val="16"/>
                  <w:szCs w:val="16"/>
                </w:rPr>
                <w:t>E52</w:t>
              </w:r>
            </w:hyperlink>
            <w:r w:rsidR="00E607D5" w:rsidRPr="008F439C">
              <w:rPr>
                <w:sz w:val="16"/>
                <w:szCs w:val="16"/>
              </w:rPr>
              <w:t xml:space="preserve"> Time-Span</w:t>
            </w:r>
          </w:p>
        </w:tc>
        <w:tc>
          <w:tcPr>
            <w:tcW w:w="2409" w:type="dxa"/>
            <w:tcBorders>
              <w:top w:val="nil"/>
              <w:left w:val="nil"/>
              <w:bottom w:val="nil"/>
              <w:right w:val="nil"/>
            </w:tcBorders>
          </w:tcPr>
          <w:p w14:paraId="2E19B4F5" w14:textId="77777777" w:rsidR="00E607D5" w:rsidRPr="008F439C" w:rsidRDefault="004C210F" w:rsidP="004119AC">
            <w:pPr>
              <w:rPr>
                <w:sz w:val="16"/>
                <w:szCs w:val="16"/>
              </w:rPr>
            </w:pPr>
            <w:hyperlink w:anchor="_E54_Dimension" w:history="1">
              <w:r w:rsidR="00E607D5" w:rsidRPr="008F439C">
                <w:rPr>
                  <w:rStyle w:val="Hyperlink"/>
                  <w:sz w:val="16"/>
                  <w:szCs w:val="16"/>
                </w:rPr>
                <w:t>E54</w:t>
              </w:r>
            </w:hyperlink>
            <w:r w:rsidR="00E607D5" w:rsidRPr="008F439C">
              <w:rPr>
                <w:sz w:val="16"/>
                <w:szCs w:val="16"/>
              </w:rPr>
              <w:t xml:space="preserve"> Dimension</w:t>
            </w:r>
          </w:p>
        </w:tc>
      </w:tr>
      <w:tr w:rsidR="00E607D5" w:rsidRPr="007E2CBA" w14:paraId="51F0EA43" w14:textId="77777777" w:rsidTr="009245D1">
        <w:tc>
          <w:tcPr>
            <w:tcW w:w="851" w:type="dxa"/>
            <w:tcBorders>
              <w:top w:val="nil"/>
              <w:left w:val="nil"/>
              <w:bottom w:val="nil"/>
              <w:right w:val="nil"/>
            </w:tcBorders>
          </w:tcPr>
          <w:p w14:paraId="4CB295E5" w14:textId="77777777" w:rsidR="00E607D5" w:rsidRPr="008F439C" w:rsidRDefault="004C210F" w:rsidP="004119AC">
            <w:pPr>
              <w:rPr>
                <w:sz w:val="16"/>
                <w:szCs w:val="16"/>
              </w:rPr>
            </w:pPr>
            <w:hyperlink w:anchor="_P86_falls_within_(contains)" w:history="1">
              <w:r w:rsidR="00E607D5" w:rsidRPr="008F439C">
                <w:rPr>
                  <w:rStyle w:val="Hyperlink"/>
                  <w:sz w:val="16"/>
                  <w:szCs w:val="16"/>
                </w:rPr>
                <w:t>P86</w:t>
              </w:r>
            </w:hyperlink>
          </w:p>
        </w:tc>
        <w:tc>
          <w:tcPr>
            <w:tcW w:w="4819" w:type="dxa"/>
            <w:tcBorders>
              <w:top w:val="nil"/>
              <w:left w:val="nil"/>
              <w:bottom w:val="nil"/>
              <w:right w:val="nil"/>
            </w:tcBorders>
          </w:tcPr>
          <w:p w14:paraId="7A2D4D00" w14:textId="77777777" w:rsidR="00E607D5" w:rsidRPr="008F439C" w:rsidRDefault="00E607D5" w:rsidP="004119AC">
            <w:pPr>
              <w:rPr>
                <w:sz w:val="16"/>
                <w:szCs w:val="16"/>
              </w:rPr>
            </w:pPr>
            <w:r w:rsidRPr="008F439C">
              <w:rPr>
                <w:sz w:val="16"/>
                <w:szCs w:val="16"/>
              </w:rPr>
              <w:t>falls within (contains)</w:t>
            </w:r>
          </w:p>
        </w:tc>
        <w:tc>
          <w:tcPr>
            <w:tcW w:w="2127" w:type="dxa"/>
            <w:tcBorders>
              <w:top w:val="nil"/>
              <w:left w:val="nil"/>
              <w:bottom w:val="nil"/>
              <w:right w:val="nil"/>
            </w:tcBorders>
          </w:tcPr>
          <w:p w14:paraId="36EFFEE6" w14:textId="77777777" w:rsidR="00E607D5" w:rsidRPr="008F439C" w:rsidRDefault="004C210F" w:rsidP="004119AC">
            <w:pPr>
              <w:rPr>
                <w:sz w:val="16"/>
                <w:szCs w:val="16"/>
              </w:rPr>
            </w:pPr>
            <w:hyperlink w:anchor="_E52_Time-Span" w:history="1">
              <w:r w:rsidR="00E607D5" w:rsidRPr="008F439C">
                <w:rPr>
                  <w:rStyle w:val="Hyperlink"/>
                  <w:sz w:val="16"/>
                  <w:szCs w:val="16"/>
                </w:rPr>
                <w:t>E52</w:t>
              </w:r>
            </w:hyperlink>
            <w:r w:rsidR="00E607D5" w:rsidRPr="008F439C">
              <w:rPr>
                <w:sz w:val="16"/>
                <w:szCs w:val="16"/>
              </w:rPr>
              <w:t xml:space="preserve"> Time-Span</w:t>
            </w:r>
          </w:p>
        </w:tc>
        <w:tc>
          <w:tcPr>
            <w:tcW w:w="2409" w:type="dxa"/>
            <w:tcBorders>
              <w:top w:val="nil"/>
              <w:left w:val="nil"/>
              <w:bottom w:val="nil"/>
              <w:right w:val="nil"/>
            </w:tcBorders>
          </w:tcPr>
          <w:p w14:paraId="301287CF" w14:textId="77777777" w:rsidR="00E607D5" w:rsidRPr="008F439C" w:rsidRDefault="004C210F" w:rsidP="004119AC">
            <w:pPr>
              <w:rPr>
                <w:sz w:val="16"/>
                <w:szCs w:val="16"/>
              </w:rPr>
            </w:pPr>
            <w:hyperlink w:anchor="_E52_Time-Span" w:history="1">
              <w:r w:rsidR="00E607D5" w:rsidRPr="008F439C">
                <w:rPr>
                  <w:rStyle w:val="Hyperlink"/>
                  <w:sz w:val="16"/>
                  <w:szCs w:val="16"/>
                </w:rPr>
                <w:t>E52</w:t>
              </w:r>
            </w:hyperlink>
            <w:r w:rsidR="00E607D5" w:rsidRPr="008F439C">
              <w:rPr>
                <w:sz w:val="16"/>
                <w:szCs w:val="16"/>
              </w:rPr>
              <w:t xml:space="preserve"> Time-Span</w:t>
            </w:r>
          </w:p>
        </w:tc>
      </w:tr>
      <w:tr w:rsidR="00E607D5" w:rsidRPr="007E2CBA" w14:paraId="1B42C0FC" w14:textId="77777777" w:rsidTr="009245D1">
        <w:tc>
          <w:tcPr>
            <w:tcW w:w="851" w:type="dxa"/>
            <w:tcBorders>
              <w:top w:val="nil"/>
              <w:left w:val="nil"/>
              <w:bottom w:val="nil"/>
              <w:right w:val="nil"/>
            </w:tcBorders>
          </w:tcPr>
          <w:p w14:paraId="2257F2EB" w14:textId="77777777" w:rsidR="00E607D5" w:rsidRPr="008F439C" w:rsidRDefault="004C210F" w:rsidP="004119AC">
            <w:pPr>
              <w:rPr>
                <w:sz w:val="16"/>
                <w:szCs w:val="16"/>
              </w:rPr>
            </w:pPr>
            <w:hyperlink w:anchor="_P89_falls_within_(contains)" w:history="1">
              <w:r w:rsidR="00E607D5" w:rsidRPr="008F439C">
                <w:rPr>
                  <w:rStyle w:val="Hyperlink"/>
                  <w:sz w:val="16"/>
                  <w:szCs w:val="16"/>
                </w:rPr>
                <w:t>P89</w:t>
              </w:r>
            </w:hyperlink>
          </w:p>
        </w:tc>
        <w:tc>
          <w:tcPr>
            <w:tcW w:w="4819" w:type="dxa"/>
            <w:tcBorders>
              <w:top w:val="nil"/>
              <w:left w:val="nil"/>
              <w:bottom w:val="nil"/>
              <w:right w:val="nil"/>
            </w:tcBorders>
          </w:tcPr>
          <w:p w14:paraId="230EEE66" w14:textId="77777777" w:rsidR="00E607D5" w:rsidRPr="008F439C" w:rsidRDefault="00E607D5" w:rsidP="004119AC">
            <w:pPr>
              <w:rPr>
                <w:sz w:val="16"/>
                <w:szCs w:val="16"/>
              </w:rPr>
            </w:pPr>
            <w:r w:rsidRPr="008F439C">
              <w:rPr>
                <w:sz w:val="16"/>
                <w:szCs w:val="16"/>
              </w:rPr>
              <w:t>falls within (contains)</w:t>
            </w:r>
          </w:p>
        </w:tc>
        <w:tc>
          <w:tcPr>
            <w:tcW w:w="2127" w:type="dxa"/>
            <w:tcBorders>
              <w:top w:val="nil"/>
              <w:left w:val="nil"/>
              <w:bottom w:val="nil"/>
              <w:right w:val="nil"/>
            </w:tcBorders>
          </w:tcPr>
          <w:p w14:paraId="0EDC8E68" w14:textId="77777777" w:rsidR="00E607D5" w:rsidRPr="008F439C" w:rsidRDefault="004C210F" w:rsidP="004119AC">
            <w:pPr>
              <w:rPr>
                <w:sz w:val="16"/>
                <w:szCs w:val="16"/>
              </w:rPr>
            </w:pPr>
            <w:hyperlink w:anchor="_E53_Place" w:history="1">
              <w:r w:rsidR="00E607D5" w:rsidRPr="008F439C">
                <w:rPr>
                  <w:rStyle w:val="Hyperlink"/>
                  <w:sz w:val="16"/>
                  <w:szCs w:val="16"/>
                </w:rPr>
                <w:t>E53</w:t>
              </w:r>
            </w:hyperlink>
            <w:r w:rsidR="00E607D5" w:rsidRPr="008F439C">
              <w:rPr>
                <w:sz w:val="16"/>
                <w:szCs w:val="16"/>
              </w:rPr>
              <w:t xml:space="preserve"> Place</w:t>
            </w:r>
          </w:p>
        </w:tc>
        <w:tc>
          <w:tcPr>
            <w:tcW w:w="2409" w:type="dxa"/>
            <w:tcBorders>
              <w:top w:val="nil"/>
              <w:left w:val="nil"/>
              <w:bottom w:val="nil"/>
              <w:right w:val="nil"/>
            </w:tcBorders>
          </w:tcPr>
          <w:p w14:paraId="3E4FECF8" w14:textId="77777777" w:rsidR="00E607D5" w:rsidRPr="008F439C" w:rsidRDefault="004C210F" w:rsidP="004119AC">
            <w:pPr>
              <w:rPr>
                <w:sz w:val="16"/>
                <w:szCs w:val="16"/>
              </w:rPr>
            </w:pPr>
            <w:hyperlink w:anchor="_E53_Place" w:history="1">
              <w:r w:rsidR="00E607D5" w:rsidRPr="008F439C">
                <w:rPr>
                  <w:rStyle w:val="Hyperlink"/>
                  <w:sz w:val="16"/>
                  <w:szCs w:val="16"/>
                </w:rPr>
                <w:t>E53</w:t>
              </w:r>
            </w:hyperlink>
            <w:r w:rsidR="00E607D5" w:rsidRPr="008F439C">
              <w:rPr>
                <w:sz w:val="16"/>
                <w:szCs w:val="16"/>
              </w:rPr>
              <w:t xml:space="preserve"> Place</w:t>
            </w:r>
          </w:p>
        </w:tc>
      </w:tr>
      <w:tr w:rsidR="00E607D5" w:rsidRPr="007E2CBA" w14:paraId="266E1BB8" w14:textId="77777777" w:rsidTr="009245D1">
        <w:tc>
          <w:tcPr>
            <w:tcW w:w="851" w:type="dxa"/>
            <w:tcBorders>
              <w:top w:val="nil"/>
              <w:left w:val="nil"/>
              <w:bottom w:val="nil"/>
              <w:right w:val="nil"/>
            </w:tcBorders>
          </w:tcPr>
          <w:p w14:paraId="6AF243AF" w14:textId="77777777" w:rsidR="00E607D5" w:rsidRPr="008F439C" w:rsidRDefault="004C210F" w:rsidP="004119AC">
            <w:pPr>
              <w:rPr>
                <w:sz w:val="16"/>
                <w:szCs w:val="16"/>
              </w:rPr>
            </w:pPr>
            <w:hyperlink w:anchor="_P90_has_value" w:history="1">
              <w:r w:rsidR="00E607D5" w:rsidRPr="008F439C">
                <w:rPr>
                  <w:rStyle w:val="Hyperlink"/>
                  <w:sz w:val="16"/>
                  <w:szCs w:val="16"/>
                </w:rPr>
                <w:t>P90</w:t>
              </w:r>
            </w:hyperlink>
          </w:p>
        </w:tc>
        <w:tc>
          <w:tcPr>
            <w:tcW w:w="4819" w:type="dxa"/>
            <w:tcBorders>
              <w:top w:val="nil"/>
              <w:left w:val="nil"/>
              <w:bottom w:val="nil"/>
              <w:right w:val="nil"/>
            </w:tcBorders>
          </w:tcPr>
          <w:p w14:paraId="6B1B7CFE" w14:textId="77777777" w:rsidR="00E607D5" w:rsidRPr="008F439C" w:rsidRDefault="00E607D5" w:rsidP="004119AC">
            <w:pPr>
              <w:rPr>
                <w:sz w:val="16"/>
                <w:szCs w:val="16"/>
              </w:rPr>
            </w:pPr>
            <w:r w:rsidRPr="008F439C">
              <w:rPr>
                <w:sz w:val="16"/>
                <w:szCs w:val="16"/>
              </w:rPr>
              <w:t>has value</w:t>
            </w:r>
          </w:p>
        </w:tc>
        <w:tc>
          <w:tcPr>
            <w:tcW w:w="2127" w:type="dxa"/>
            <w:tcBorders>
              <w:top w:val="nil"/>
              <w:left w:val="nil"/>
              <w:bottom w:val="nil"/>
              <w:right w:val="nil"/>
            </w:tcBorders>
          </w:tcPr>
          <w:p w14:paraId="1897162F" w14:textId="77777777" w:rsidR="00E607D5" w:rsidRPr="008F439C" w:rsidRDefault="004C210F" w:rsidP="004119AC">
            <w:pPr>
              <w:rPr>
                <w:sz w:val="16"/>
                <w:szCs w:val="16"/>
              </w:rPr>
            </w:pPr>
            <w:hyperlink w:anchor="_E54_Dimension" w:history="1">
              <w:r w:rsidR="00E607D5" w:rsidRPr="008F439C">
                <w:rPr>
                  <w:rStyle w:val="Hyperlink"/>
                  <w:sz w:val="16"/>
                  <w:szCs w:val="16"/>
                </w:rPr>
                <w:t>E54</w:t>
              </w:r>
            </w:hyperlink>
            <w:r w:rsidR="00E607D5" w:rsidRPr="008F439C">
              <w:rPr>
                <w:sz w:val="16"/>
                <w:szCs w:val="16"/>
              </w:rPr>
              <w:t xml:space="preserve"> Dimension</w:t>
            </w:r>
          </w:p>
        </w:tc>
        <w:tc>
          <w:tcPr>
            <w:tcW w:w="2409" w:type="dxa"/>
            <w:tcBorders>
              <w:top w:val="nil"/>
              <w:left w:val="nil"/>
              <w:bottom w:val="nil"/>
              <w:right w:val="nil"/>
            </w:tcBorders>
          </w:tcPr>
          <w:p w14:paraId="773AD0ED" w14:textId="77777777" w:rsidR="00E607D5" w:rsidRPr="008F439C" w:rsidRDefault="004C210F" w:rsidP="004119AC">
            <w:pPr>
              <w:rPr>
                <w:sz w:val="16"/>
                <w:szCs w:val="16"/>
              </w:rPr>
            </w:pPr>
            <w:hyperlink w:anchor="_E60_Number" w:history="1">
              <w:r w:rsidR="00E607D5" w:rsidRPr="008F439C">
                <w:rPr>
                  <w:rStyle w:val="Hyperlink"/>
                  <w:sz w:val="16"/>
                  <w:szCs w:val="16"/>
                </w:rPr>
                <w:t>E60</w:t>
              </w:r>
            </w:hyperlink>
            <w:r w:rsidR="00E607D5" w:rsidRPr="008F439C">
              <w:rPr>
                <w:sz w:val="16"/>
                <w:szCs w:val="16"/>
              </w:rPr>
              <w:t xml:space="preserve"> Number</w:t>
            </w:r>
          </w:p>
        </w:tc>
      </w:tr>
      <w:tr w:rsidR="00E607D5" w:rsidRPr="007E2CBA" w14:paraId="2E50DAC4" w14:textId="77777777" w:rsidTr="009245D1">
        <w:tc>
          <w:tcPr>
            <w:tcW w:w="851" w:type="dxa"/>
            <w:tcBorders>
              <w:top w:val="nil"/>
              <w:left w:val="nil"/>
              <w:bottom w:val="nil"/>
              <w:right w:val="nil"/>
            </w:tcBorders>
          </w:tcPr>
          <w:p w14:paraId="692A32FD" w14:textId="77777777" w:rsidR="00E607D5" w:rsidRPr="008F439C" w:rsidRDefault="00E607D5" w:rsidP="004119AC">
            <w:pPr>
              <w:rPr>
                <w:rStyle w:val="Hyperlink"/>
                <w:sz w:val="16"/>
                <w:szCs w:val="16"/>
              </w:rPr>
            </w:pPr>
            <w:r w:rsidRPr="008F439C">
              <w:rPr>
                <w:rStyle w:val="Hyperlink"/>
                <w:sz w:val="16"/>
                <w:szCs w:val="16"/>
              </w:rPr>
              <w:t>P181</w:t>
            </w:r>
          </w:p>
        </w:tc>
        <w:tc>
          <w:tcPr>
            <w:tcW w:w="4819" w:type="dxa"/>
            <w:tcBorders>
              <w:top w:val="nil"/>
              <w:left w:val="nil"/>
              <w:bottom w:val="nil"/>
              <w:right w:val="nil"/>
            </w:tcBorders>
          </w:tcPr>
          <w:p w14:paraId="12F30940" w14:textId="77777777" w:rsidR="00E607D5" w:rsidRPr="008F439C" w:rsidRDefault="00E607D5" w:rsidP="004119AC">
            <w:pPr>
              <w:pStyle w:val="FootnoteText"/>
              <w:rPr>
                <w:sz w:val="16"/>
                <w:szCs w:val="16"/>
              </w:rPr>
            </w:pPr>
            <w:r w:rsidRPr="008F439C">
              <w:rPr>
                <w:i/>
                <w:sz w:val="16"/>
                <w:szCs w:val="16"/>
                <w:lang w:val="en-GB"/>
              </w:rPr>
              <w:t xml:space="preserve">   -   </w:t>
            </w:r>
            <w:r w:rsidRPr="008F439C">
              <w:rPr>
                <w:sz w:val="16"/>
                <w:szCs w:val="16"/>
                <w:lang w:val="en-GB"/>
              </w:rPr>
              <w:t>has</w:t>
            </w:r>
            <w:r w:rsidRPr="008F439C">
              <w:rPr>
                <w:sz w:val="16"/>
                <w:szCs w:val="16"/>
              </w:rPr>
              <w:t xml:space="preserve"> amount</w:t>
            </w:r>
          </w:p>
        </w:tc>
        <w:tc>
          <w:tcPr>
            <w:tcW w:w="2127" w:type="dxa"/>
            <w:tcBorders>
              <w:top w:val="nil"/>
              <w:left w:val="nil"/>
              <w:bottom w:val="nil"/>
              <w:right w:val="nil"/>
            </w:tcBorders>
          </w:tcPr>
          <w:p w14:paraId="10B6A0F6" w14:textId="77777777" w:rsidR="00E607D5" w:rsidRPr="008F439C" w:rsidRDefault="00E607D5" w:rsidP="004119AC">
            <w:pPr>
              <w:rPr>
                <w:rStyle w:val="Hyperlink"/>
                <w:sz w:val="16"/>
                <w:szCs w:val="16"/>
              </w:rPr>
            </w:pPr>
            <w:r w:rsidRPr="008F439C">
              <w:rPr>
                <w:rStyle w:val="Hyperlink"/>
                <w:sz w:val="16"/>
                <w:szCs w:val="16"/>
              </w:rPr>
              <w:t>E97 Monetary Amount</w:t>
            </w:r>
          </w:p>
        </w:tc>
        <w:tc>
          <w:tcPr>
            <w:tcW w:w="2409" w:type="dxa"/>
            <w:tcBorders>
              <w:top w:val="nil"/>
              <w:left w:val="nil"/>
              <w:bottom w:val="nil"/>
              <w:right w:val="nil"/>
            </w:tcBorders>
          </w:tcPr>
          <w:p w14:paraId="4949C67F" w14:textId="77777777" w:rsidR="00E607D5" w:rsidRPr="008F439C" w:rsidRDefault="004C210F" w:rsidP="004119AC">
            <w:pPr>
              <w:rPr>
                <w:rStyle w:val="Hyperlink"/>
                <w:sz w:val="16"/>
                <w:szCs w:val="16"/>
              </w:rPr>
            </w:pPr>
            <w:hyperlink w:anchor="_E60_Number" w:history="1">
              <w:r w:rsidR="00E607D5" w:rsidRPr="008F439C">
                <w:rPr>
                  <w:rStyle w:val="Hyperlink"/>
                  <w:sz w:val="16"/>
                  <w:szCs w:val="16"/>
                </w:rPr>
                <w:t>E60</w:t>
              </w:r>
            </w:hyperlink>
            <w:r w:rsidR="00E607D5" w:rsidRPr="008F439C">
              <w:rPr>
                <w:sz w:val="16"/>
                <w:szCs w:val="16"/>
              </w:rPr>
              <w:t xml:space="preserve"> Number</w:t>
            </w:r>
          </w:p>
        </w:tc>
      </w:tr>
      <w:tr w:rsidR="00E607D5" w:rsidRPr="007E2CBA" w14:paraId="14A303BE" w14:textId="77777777" w:rsidTr="009245D1">
        <w:tc>
          <w:tcPr>
            <w:tcW w:w="851" w:type="dxa"/>
            <w:tcBorders>
              <w:top w:val="nil"/>
              <w:left w:val="nil"/>
              <w:bottom w:val="nil"/>
              <w:right w:val="nil"/>
            </w:tcBorders>
          </w:tcPr>
          <w:p w14:paraId="6EE568DE" w14:textId="77777777" w:rsidR="00E607D5" w:rsidRPr="008F439C" w:rsidRDefault="004C210F" w:rsidP="004119AC">
            <w:pPr>
              <w:rPr>
                <w:sz w:val="16"/>
                <w:szCs w:val="16"/>
              </w:rPr>
            </w:pPr>
            <w:hyperlink w:anchor="_P91_has_unit_(is unit of)" w:history="1">
              <w:r w:rsidR="00E607D5" w:rsidRPr="008F439C">
                <w:rPr>
                  <w:rStyle w:val="Hyperlink"/>
                  <w:sz w:val="16"/>
                  <w:szCs w:val="16"/>
                </w:rPr>
                <w:t>P91</w:t>
              </w:r>
            </w:hyperlink>
          </w:p>
        </w:tc>
        <w:tc>
          <w:tcPr>
            <w:tcW w:w="4819" w:type="dxa"/>
            <w:tcBorders>
              <w:top w:val="nil"/>
              <w:left w:val="nil"/>
              <w:bottom w:val="nil"/>
              <w:right w:val="nil"/>
            </w:tcBorders>
          </w:tcPr>
          <w:p w14:paraId="71F4FA6A" w14:textId="77777777" w:rsidR="00E607D5" w:rsidRPr="008F439C" w:rsidRDefault="00E607D5" w:rsidP="004119AC">
            <w:pPr>
              <w:rPr>
                <w:sz w:val="16"/>
                <w:szCs w:val="16"/>
              </w:rPr>
            </w:pPr>
            <w:r w:rsidRPr="008F439C">
              <w:rPr>
                <w:sz w:val="16"/>
                <w:szCs w:val="16"/>
              </w:rPr>
              <w:t>has unit (is unit of)</w:t>
            </w:r>
          </w:p>
        </w:tc>
        <w:tc>
          <w:tcPr>
            <w:tcW w:w="2127" w:type="dxa"/>
            <w:tcBorders>
              <w:top w:val="nil"/>
              <w:left w:val="nil"/>
              <w:bottom w:val="nil"/>
              <w:right w:val="nil"/>
            </w:tcBorders>
          </w:tcPr>
          <w:p w14:paraId="5E37B8C1" w14:textId="77777777" w:rsidR="00E607D5" w:rsidRPr="008F439C" w:rsidRDefault="004C210F" w:rsidP="004119AC">
            <w:pPr>
              <w:rPr>
                <w:sz w:val="16"/>
                <w:szCs w:val="16"/>
              </w:rPr>
            </w:pPr>
            <w:hyperlink w:anchor="_E54_Dimension" w:history="1">
              <w:r w:rsidR="00E607D5" w:rsidRPr="008F439C">
                <w:rPr>
                  <w:rStyle w:val="Hyperlink"/>
                  <w:sz w:val="16"/>
                  <w:szCs w:val="16"/>
                </w:rPr>
                <w:t>E54</w:t>
              </w:r>
            </w:hyperlink>
            <w:r w:rsidR="00E607D5" w:rsidRPr="008F439C">
              <w:rPr>
                <w:sz w:val="16"/>
                <w:szCs w:val="16"/>
              </w:rPr>
              <w:t xml:space="preserve"> Dimension</w:t>
            </w:r>
          </w:p>
        </w:tc>
        <w:tc>
          <w:tcPr>
            <w:tcW w:w="2409" w:type="dxa"/>
            <w:tcBorders>
              <w:top w:val="nil"/>
              <w:left w:val="nil"/>
              <w:bottom w:val="nil"/>
              <w:right w:val="nil"/>
            </w:tcBorders>
          </w:tcPr>
          <w:p w14:paraId="1AB7B4E2" w14:textId="77777777" w:rsidR="00E607D5" w:rsidRPr="008F439C" w:rsidRDefault="004C210F" w:rsidP="004119AC">
            <w:pPr>
              <w:rPr>
                <w:sz w:val="16"/>
                <w:szCs w:val="16"/>
              </w:rPr>
            </w:pPr>
            <w:hyperlink w:anchor="_E58_Measurement_Unit" w:history="1">
              <w:r w:rsidR="00E607D5" w:rsidRPr="008F439C">
                <w:rPr>
                  <w:rStyle w:val="Hyperlink"/>
                  <w:sz w:val="16"/>
                  <w:szCs w:val="16"/>
                </w:rPr>
                <w:t>E58</w:t>
              </w:r>
            </w:hyperlink>
            <w:r w:rsidR="00E607D5" w:rsidRPr="008F439C">
              <w:rPr>
                <w:sz w:val="16"/>
                <w:szCs w:val="16"/>
              </w:rPr>
              <w:t xml:space="preserve"> Measurement Unit</w:t>
            </w:r>
          </w:p>
        </w:tc>
      </w:tr>
      <w:tr w:rsidR="00E607D5" w:rsidRPr="007E2CBA" w14:paraId="16A96457" w14:textId="77777777" w:rsidTr="009245D1">
        <w:tc>
          <w:tcPr>
            <w:tcW w:w="851" w:type="dxa"/>
            <w:tcBorders>
              <w:top w:val="nil"/>
              <w:left w:val="nil"/>
              <w:bottom w:val="nil"/>
              <w:right w:val="nil"/>
            </w:tcBorders>
          </w:tcPr>
          <w:p w14:paraId="4CD347FF" w14:textId="77777777" w:rsidR="00E607D5" w:rsidRPr="008F439C" w:rsidRDefault="00E607D5" w:rsidP="004119AC">
            <w:pPr>
              <w:rPr>
                <w:rStyle w:val="Hyperlink"/>
                <w:sz w:val="16"/>
                <w:szCs w:val="16"/>
              </w:rPr>
            </w:pPr>
            <w:r w:rsidRPr="008F439C">
              <w:rPr>
                <w:rStyle w:val="Hyperlink"/>
                <w:sz w:val="16"/>
                <w:szCs w:val="16"/>
              </w:rPr>
              <w:t>P180</w:t>
            </w:r>
          </w:p>
        </w:tc>
        <w:tc>
          <w:tcPr>
            <w:tcW w:w="4819" w:type="dxa"/>
            <w:tcBorders>
              <w:top w:val="nil"/>
              <w:left w:val="nil"/>
              <w:bottom w:val="nil"/>
              <w:right w:val="nil"/>
            </w:tcBorders>
          </w:tcPr>
          <w:p w14:paraId="607DCF69" w14:textId="77777777" w:rsidR="00E607D5" w:rsidRPr="008F439C" w:rsidRDefault="00E607D5" w:rsidP="004119AC">
            <w:pPr>
              <w:rPr>
                <w:sz w:val="16"/>
                <w:szCs w:val="16"/>
              </w:rPr>
            </w:pPr>
            <w:r w:rsidRPr="000A50E9">
              <w:rPr>
                <w:i/>
                <w:sz w:val="16"/>
                <w:szCs w:val="16"/>
              </w:rPr>
              <w:t xml:space="preserve">   -   </w:t>
            </w:r>
            <w:r w:rsidRPr="008F439C">
              <w:rPr>
                <w:sz w:val="16"/>
                <w:szCs w:val="16"/>
              </w:rPr>
              <w:t>has currency</w:t>
            </w:r>
          </w:p>
        </w:tc>
        <w:tc>
          <w:tcPr>
            <w:tcW w:w="2127" w:type="dxa"/>
            <w:tcBorders>
              <w:top w:val="nil"/>
              <w:left w:val="nil"/>
              <w:bottom w:val="nil"/>
              <w:right w:val="nil"/>
            </w:tcBorders>
          </w:tcPr>
          <w:p w14:paraId="558ADDD0" w14:textId="77777777" w:rsidR="00E607D5" w:rsidRPr="008F439C" w:rsidRDefault="00E607D5" w:rsidP="004119AC">
            <w:pPr>
              <w:rPr>
                <w:rStyle w:val="Hyperlink"/>
                <w:sz w:val="16"/>
                <w:szCs w:val="16"/>
              </w:rPr>
            </w:pPr>
            <w:r w:rsidRPr="008F439C">
              <w:rPr>
                <w:rStyle w:val="Hyperlink"/>
                <w:sz w:val="16"/>
                <w:szCs w:val="16"/>
              </w:rPr>
              <w:t>E97 Monetary Amount</w:t>
            </w:r>
          </w:p>
        </w:tc>
        <w:tc>
          <w:tcPr>
            <w:tcW w:w="2409" w:type="dxa"/>
            <w:tcBorders>
              <w:top w:val="nil"/>
              <w:left w:val="nil"/>
              <w:bottom w:val="nil"/>
              <w:right w:val="nil"/>
            </w:tcBorders>
          </w:tcPr>
          <w:p w14:paraId="4B6C5944" w14:textId="77777777" w:rsidR="00E607D5" w:rsidRPr="008F439C" w:rsidRDefault="00E607D5" w:rsidP="004119AC">
            <w:pPr>
              <w:rPr>
                <w:rStyle w:val="Hyperlink"/>
                <w:sz w:val="16"/>
                <w:szCs w:val="16"/>
              </w:rPr>
            </w:pPr>
            <w:r w:rsidRPr="008F439C">
              <w:rPr>
                <w:rStyle w:val="Hyperlink"/>
                <w:sz w:val="16"/>
                <w:szCs w:val="16"/>
              </w:rPr>
              <w:t>E98 Currency</w:t>
            </w:r>
          </w:p>
        </w:tc>
      </w:tr>
      <w:tr w:rsidR="00E607D5" w:rsidRPr="007E2CBA" w14:paraId="7DA4A096" w14:textId="77777777" w:rsidTr="009245D1">
        <w:tc>
          <w:tcPr>
            <w:tcW w:w="851" w:type="dxa"/>
            <w:tcBorders>
              <w:top w:val="nil"/>
              <w:left w:val="nil"/>
              <w:bottom w:val="nil"/>
              <w:right w:val="nil"/>
            </w:tcBorders>
          </w:tcPr>
          <w:p w14:paraId="7B7B20E3" w14:textId="77777777" w:rsidR="00E607D5" w:rsidRPr="00DC2E08" w:rsidRDefault="004C210F" w:rsidP="004119AC">
            <w:pPr>
              <w:rPr>
                <w:sz w:val="16"/>
                <w:szCs w:val="16"/>
              </w:rPr>
            </w:pPr>
            <w:hyperlink w:anchor="_P97_from_father_(was father for)" w:history="1">
              <w:r w:rsidR="00E607D5" w:rsidRPr="00DC2E08">
                <w:rPr>
                  <w:rStyle w:val="Hyperlink"/>
                  <w:sz w:val="16"/>
                  <w:szCs w:val="16"/>
                </w:rPr>
                <w:t>P97</w:t>
              </w:r>
            </w:hyperlink>
          </w:p>
        </w:tc>
        <w:tc>
          <w:tcPr>
            <w:tcW w:w="4819" w:type="dxa"/>
            <w:tcBorders>
              <w:top w:val="nil"/>
              <w:left w:val="nil"/>
              <w:bottom w:val="nil"/>
              <w:right w:val="nil"/>
            </w:tcBorders>
          </w:tcPr>
          <w:p w14:paraId="3DA9A903" w14:textId="77777777" w:rsidR="00E607D5" w:rsidRPr="00DC2E08" w:rsidRDefault="00E607D5" w:rsidP="004119AC">
            <w:pPr>
              <w:rPr>
                <w:sz w:val="16"/>
                <w:szCs w:val="16"/>
              </w:rPr>
            </w:pPr>
            <w:r w:rsidRPr="00DC2E08">
              <w:rPr>
                <w:sz w:val="16"/>
                <w:szCs w:val="16"/>
              </w:rPr>
              <w:t>from father (was father for)</w:t>
            </w:r>
          </w:p>
        </w:tc>
        <w:tc>
          <w:tcPr>
            <w:tcW w:w="2127" w:type="dxa"/>
            <w:tcBorders>
              <w:top w:val="nil"/>
              <w:left w:val="nil"/>
              <w:bottom w:val="nil"/>
              <w:right w:val="nil"/>
            </w:tcBorders>
          </w:tcPr>
          <w:p w14:paraId="30C5BE5E" w14:textId="77777777" w:rsidR="00E607D5" w:rsidRPr="00DC2E08" w:rsidRDefault="004C210F" w:rsidP="004119AC">
            <w:pPr>
              <w:rPr>
                <w:sz w:val="16"/>
                <w:szCs w:val="16"/>
              </w:rPr>
            </w:pPr>
            <w:hyperlink w:anchor="_E67_Birth" w:history="1">
              <w:r w:rsidR="00E607D5" w:rsidRPr="00DC2E08">
                <w:rPr>
                  <w:rStyle w:val="Hyperlink"/>
                  <w:sz w:val="16"/>
                  <w:szCs w:val="16"/>
                </w:rPr>
                <w:t>E67</w:t>
              </w:r>
            </w:hyperlink>
            <w:r w:rsidR="00E607D5" w:rsidRPr="00DC2E08">
              <w:rPr>
                <w:sz w:val="16"/>
                <w:szCs w:val="16"/>
              </w:rPr>
              <w:t xml:space="preserve"> Birth</w:t>
            </w:r>
          </w:p>
        </w:tc>
        <w:tc>
          <w:tcPr>
            <w:tcW w:w="2409" w:type="dxa"/>
            <w:tcBorders>
              <w:top w:val="nil"/>
              <w:left w:val="nil"/>
              <w:bottom w:val="nil"/>
              <w:right w:val="nil"/>
            </w:tcBorders>
          </w:tcPr>
          <w:p w14:paraId="2D24F3AB" w14:textId="77777777" w:rsidR="00E607D5" w:rsidRPr="00DC2E08" w:rsidRDefault="004C210F" w:rsidP="004119AC">
            <w:pPr>
              <w:rPr>
                <w:sz w:val="16"/>
                <w:szCs w:val="16"/>
              </w:rPr>
            </w:pPr>
            <w:hyperlink w:anchor="_E21_Person" w:history="1">
              <w:r w:rsidR="00E607D5" w:rsidRPr="00DC2E08">
                <w:rPr>
                  <w:rStyle w:val="Hyperlink"/>
                  <w:sz w:val="16"/>
                  <w:szCs w:val="16"/>
                </w:rPr>
                <w:t>E21</w:t>
              </w:r>
            </w:hyperlink>
            <w:r w:rsidR="00E607D5" w:rsidRPr="00DC2E08">
              <w:rPr>
                <w:sz w:val="16"/>
                <w:szCs w:val="16"/>
              </w:rPr>
              <w:t xml:space="preserve"> Person</w:t>
            </w:r>
          </w:p>
        </w:tc>
      </w:tr>
      <w:tr w:rsidR="00E607D5" w:rsidRPr="007E2CBA" w14:paraId="23D2F993" w14:textId="77777777" w:rsidTr="009245D1">
        <w:tc>
          <w:tcPr>
            <w:tcW w:w="851" w:type="dxa"/>
            <w:tcBorders>
              <w:top w:val="nil"/>
              <w:left w:val="nil"/>
              <w:bottom w:val="nil"/>
              <w:right w:val="nil"/>
            </w:tcBorders>
          </w:tcPr>
          <w:p w14:paraId="2FB1A6E9" w14:textId="77777777" w:rsidR="00E607D5" w:rsidRPr="00DC2E08" w:rsidRDefault="004C210F" w:rsidP="004119AC">
            <w:pPr>
              <w:rPr>
                <w:sz w:val="16"/>
                <w:szCs w:val="16"/>
              </w:rPr>
            </w:pPr>
            <w:hyperlink w:anchor="_P101_had_as_general use (was use of" w:history="1">
              <w:r w:rsidR="00E607D5" w:rsidRPr="00DC2E08">
                <w:rPr>
                  <w:rStyle w:val="Hyperlink"/>
                  <w:sz w:val="16"/>
                  <w:szCs w:val="16"/>
                </w:rPr>
                <w:t>P101</w:t>
              </w:r>
            </w:hyperlink>
          </w:p>
        </w:tc>
        <w:tc>
          <w:tcPr>
            <w:tcW w:w="4819" w:type="dxa"/>
            <w:tcBorders>
              <w:top w:val="nil"/>
              <w:left w:val="nil"/>
              <w:bottom w:val="nil"/>
              <w:right w:val="nil"/>
            </w:tcBorders>
          </w:tcPr>
          <w:p w14:paraId="4D5CFB68" w14:textId="77777777" w:rsidR="00E607D5" w:rsidRPr="00DC2E08" w:rsidRDefault="00E607D5" w:rsidP="004119AC">
            <w:pPr>
              <w:pStyle w:val="FootnoteText"/>
              <w:rPr>
                <w:sz w:val="16"/>
                <w:szCs w:val="16"/>
                <w:lang w:val="en-GB"/>
              </w:rPr>
            </w:pPr>
            <w:r w:rsidRPr="00DC2E08">
              <w:rPr>
                <w:sz w:val="16"/>
                <w:szCs w:val="16"/>
                <w:lang w:val="en-GB"/>
              </w:rPr>
              <w:t>had as general use (was use of)</w:t>
            </w:r>
          </w:p>
        </w:tc>
        <w:tc>
          <w:tcPr>
            <w:tcW w:w="2127" w:type="dxa"/>
            <w:tcBorders>
              <w:top w:val="nil"/>
              <w:left w:val="nil"/>
              <w:bottom w:val="nil"/>
              <w:right w:val="nil"/>
            </w:tcBorders>
          </w:tcPr>
          <w:p w14:paraId="0325988E" w14:textId="77777777" w:rsidR="00E607D5" w:rsidRPr="00DC2E08" w:rsidRDefault="004C210F" w:rsidP="004119AC">
            <w:pPr>
              <w:rPr>
                <w:sz w:val="16"/>
                <w:szCs w:val="16"/>
              </w:rPr>
            </w:pPr>
            <w:hyperlink w:anchor="_E70_Thing" w:history="1">
              <w:r w:rsidR="00E607D5" w:rsidRPr="00DC2E08">
                <w:rPr>
                  <w:rStyle w:val="Hyperlink"/>
                  <w:sz w:val="16"/>
                  <w:szCs w:val="16"/>
                </w:rPr>
                <w:t>E70</w:t>
              </w:r>
            </w:hyperlink>
            <w:r w:rsidR="00E607D5" w:rsidRPr="00DC2E08">
              <w:rPr>
                <w:sz w:val="16"/>
                <w:szCs w:val="16"/>
              </w:rPr>
              <w:t xml:space="preserve"> Thing</w:t>
            </w:r>
          </w:p>
        </w:tc>
        <w:tc>
          <w:tcPr>
            <w:tcW w:w="2409" w:type="dxa"/>
            <w:tcBorders>
              <w:top w:val="nil"/>
              <w:left w:val="nil"/>
              <w:bottom w:val="nil"/>
              <w:right w:val="nil"/>
            </w:tcBorders>
          </w:tcPr>
          <w:p w14:paraId="545A35E8" w14:textId="77777777" w:rsidR="00E607D5" w:rsidRPr="00DC2E08" w:rsidRDefault="004C210F" w:rsidP="004119AC">
            <w:pPr>
              <w:rPr>
                <w:sz w:val="16"/>
                <w:szCs w:val="16"/>
              </w:rPr>
            </w:pPr>
            <w:hyperlink w:anchor="_E55_Type" w:history="1">
              <w:r w:rsidR="00E607D5" w:rsidRPr="00DC2E08">
                <w:rPr>
                  <w:rStyle w:val="Hyperlink"/>
                  <w:sz w:val="16"/>
                  <w:szCs w:val="16"/>
                </w:rPr>
                <w:t>E55</w:t>
              </w:r>
            </w:hyperlink>
            <w:r w:rsidR="00E607D5" w:rsidRPr="00DC2E08">
              <w:rPr>
                <w:sz w:val="16"/>
                <w:szCs w:val="16"/>
              </w:rPr>
              <w:t xml:space="preserve"> Type</w:t>
            </w:r>
          </w:p>
        </w:tc>
      </w:tr>
      <w:tr w:rsidR="00E607D5" w:rsidRPr="007E2CBA" w14:paraId="1FAC3ADA" w14:textId="77777777" w:rsidTr="009245D1">
        <w:tc>
          <w:tcPr>
            <w:tcW w:w="851" w:type="dxa"/>
            <w:tcBorders>
              <w:top w:val="nil"/>
              <w:left w:val="nil"/>
              <w:bottom w:val="nil"/>
              <w:right w:val="nil"/>
            </w:tcBorders>
          </w:tcPr>
          <w:p w14:paraId="6FBD4348" w14:textId="77777777" w:rsidR="00E607D5" w:rsidRPr="00DC2E08" w:rsidRDefault="004C210F" w:rsidP="004119AC">
            <w:pPr>
              <w:rPr>
                <w:sz w:val="16"/>
                <w:szCs w:val="16"/>
              </w:rPr>
            </w:pPr>
            <w:hyperlink w:anchor="_P103_was_intended_for (was intentio" w:history="1">
              <w:r w:rsidR="00E607D5" w:rsidRPr="00DC2E08">
                <w:rPr>
                  <w:rStyle w:val="Hyperlink"/>
                  <w:sz w:val="16"/>
                  <w:szCs w:val="16"/>
                </w:rPr>
                <w:t>P103</w:t>
              </w:r>
            </w:hyperlink>
          </w:p>
        </w:tc>
        <w:tc>
          <w:tcPr>
            <w:tcW w:w="4819" w:type="dxa"/>
            <w:tcBorders>
              <w:top w:val="nil"/>
              <w:left w:val="nil"/>
              <w:bottom w:val="nil"/>
              <w:right w:val="nil"/>
            </w:tcBorders>
          </w:tcPr>
          <w:p w14:paraId="4ACB1AEA" w14:textId="77777777" w:rsidR="00E607D5" w:rsidRPr="00DC2E08" w:rsidRDefault="00E607D5" w:rsidP="004119AC">
            <w:pPr>
              <w:rPr>
                <w:sz w:val="16"/>
                <w:szCs w:val="16"/>
              </w:rPr>
            </w:pPr>
            <w:r w:rsidRPr="00DC2E08">
              <w:rPr>
                <w:sz w:val="16"/>
                <w:szCs w:val="16"/>
              </w:rPr>
              <w:t>was intended for (was intention of)</w:t>
            </w:r>
          </w:p>
        </w:tc>
        <w:tc>
          <w:tcPr>
            <w:tcW w:w="2127" w:type="dxa"/>
            <w:tcBorders>
              <w:top w:val="nil"/>
              <w:left w:val="nil"/>
              <w:bottom w:val="nil"/>
              <w:right w:val="nil"/>
            </w:tcBorders>
          </w:tcPr>
          <w:p w14:paraId="6CD4634A" w14:textId="006E7AAF" w:rsidR="00E607D5" w:rsidRPr="00DC2E08" w:rsidRDefault="004C210F" w:rsidP="004119AC">
            <w:pPr>
              <w:rPr>
                <w:sz w:val="16"/>
                <w:szCs w:val="16"/>
              </w:rPr>
            </w:pPr>
            <w:hyperlink w:anchor="_E71_Man-Made_Thing" w:history="1">
              <w:r w:rsidR="00E607D5" w:rsidRPr="00DC2E08">
                <w:rPr>
                  <w:rStyle w:val="Hyperlink"/>
                  <w:sz w:val="16"/>
                  <w:szCs w:val="16"/>
                </w:rPr>
                <w:t>E71</w:t>
              </w:r>
            </w:hyperlink>
            <w:r w:rsidR="00E607D5" w:rsidRPr="00DC2E08">
              <w:rPr>
                <w:sz w:val="16"/>
                <w:szCs w:val="16"/>
              </w:rPr>
              <w:t xml:space="preserve"> </w:t>
            </w:r>
            <w:r w:rsidR="00F707CF">
              <w:rPr>
                <w:sz w:val="16"/>
                <w:szCs w:val="16"/>
              </w:rPr>
              <w:t>Human-Made</w:t>
            </w:r>
            <w:r w:rsidR="00E607D5" w:rsidRPr="00DC2E08">
              <w:rPr>
                <w:sz w:val="16"/>
                <w:szCs w:val="16"/>
              </w:rPr>
              <w:t xml:space="preserve"> Thing</w:t>
            </w:r>
          </w:p>
        </w:tc>
        <w:tc>
          <w:tcPr>
            <w:tcW w:w="2409" w:type="dxa"/>
            <w:tcBorders>
              <w:top w:val="nil"/>
              <w:left w:val="nil"/>
              <w:bottom w:val="nil"/>
              <w:right w:val="nil"/>
            </w:tcBorders>
          </w:tcPr>
          <w:p w14:paraId="2AF1F762" w14:textId="77777777" w:rsidR="00E607D5" w:rsidRPr="00DC2E08" w:rsidRDefault="004C210F" w:rsidP="004119AC">
            <w:pPr>
              <w:rPr>
                <w:sz w:val="16"/>
                <w:szCs w:val="16"/>
              </w:rPr>
            </w:pPr>
            <w:hyperlink w:anchor="_E55_Type" w:history="1">
              <w:r w:rsidR="00E607D5" w:rsidRPr="00DC2E08">
                <w:rPr>
                  <w:rStyle w:val="Hyperlink"/>
                  <w:sz w:val="16"/>
                  <w:szCs w:val="16"/>
                </w:rPr>
                <w:t>E55</w:t>
              </w:r>
            </w:hyperlink>
            <w:r w:rsidR="00E607D5" w:rsidRPr="00DC2E08">
              <w:rPr>
                <w:sz w:val="16"/>
                <w:szCs w:val="16"/>
              </w:rPr>
              <w:t xml:space="preserve"> Type</w:t>
            </w:r>
          </w:p>
        </w:tc>
      </w:tr>
      <w:tr w:rsidR="00E607D5" w:rsidRPr="007E2CBA" w14:paraId="34C6D998" w14:textId="77777777" w:rsidTr="009245D1">
        <w:tc>
          <w:tcPr>
            <w:tcW w:w="851" w:type="dxa"/>
            <w:tcBorders>
              <w:top w:val="nil"/>
              <w:left w:val="nil"/>
              <w:bottom w:val="nil"/>
              <w:right w:val="nil"/>
            </w:tcBorders>
          </w:tcPr>
          <w:p w14:paraId="2D5A8547" w14:textId="77777777" w:rsidR="00E607D5" w:rsidRPr="00DC2E08" w:rsidRDefault="004C210F" w:rsidP="004119AC">
            <w:pPr>
              <w:rPr>
                <w:sz w:val="16"/>
                <w:szCs w:val="16"/>
              </w:rPr>
            </w:pPr>
            <w:hyperlink w:anchor="_P104_is_subject_to (applies to)" w:history="1">
              <w:r w:rsidR="00E607D5" w:rsidRPr="00DC2E08">
                <w:rPr>
                  <w:rStyle w:val="Hyperlink"/>
                  <w:sz w:val="16"/>
                  <w:szCs w:val="16"/>
                </w:rPr>
                <w:t>P104</w:t>
              </w:r>
            </w:hyperlink>
          </w:p>
        </w:tc>
        <w:tc>
          <w:tcPr>
            <w:tcW w:w="4819" w:type="dxa"/>
            <w:tcBorders>
              <w:top w:val="nil"/>
              <w:left w:val="nil"/>
              <w:bottom w:val="nil"/>
              <w:right w:val="nil"/>
            </w:tcBorders>
          </w:tcPr>
          <w:p w14:paraId="04B7C498" w14:textId="77777777" w:rsidR="00E607D5" w:rsidRPr="00DC2E08" w:rsidRDefault="00E607D5" w:rsidP="004119AC">
            <w:pPr>
              <w:rPr>
                <w:sz w:val="16"/>
                <w:szCs w:val="16"/>
              </w:rPr>
            </w:pPr>
            <w:r w:rsidRPr="00DC2E08">
              <w:rPr>
                <w:sz w:val="16"/>
                <w:szCs w:val="16"/>
              </w:rPr>
              <w:t>is subject to (applies to)</w:t>
            </w:r>
          </w:p>
        </w:tc>
        <w:tc>
          <w:tcPr>
            <w:tcW w:w="2127" w:type="dxa"/>
            <w:tcBorders>
              <w:top w:val="nil"/>
              <w:left w:val="nil"/>
              <w:bottom w:val="nil"/>
              <w:right w:val="nil"/>
            </w:tcBorders>
          </w:tcPr>
          <w:p w14:paraId="18FDBFDB" w14:textId="77777777" w:rsidR="00E607D5" w:rsidRPr="00DC2E08" w:rsidRDefault="004C210F" w:rsidP="004119AC">
            <w:pPr>
              <w:rPr>
                <w:sz w:val="16"/>
                <w:szCs w:val="16"/>
              </w:rPr>
            </w:pPr>
            <w:hyperlink w:anchor="_E72_Legal_Object" w:history="1">
              <w:r w:rsidR="00E607D5" w:rsidRPr="00DC2E08">
                <w:rPr>
                  <w:rStyle w:val="Hyperlink"/>
                  <w:sz w:val="16"/>
                  <w:szCs w:val="16"/>
                </w:rPr>
                <w:t>E72</w:t>
              </w:r>
            </w:hyperlink>
            <w:r w:rsidR="00E607D5" w:rsidRPr="00DC2E08">
              <w:rPr>
                <w:sz w:val="16"/>
                <w:szCs w:val="16"/>
              </w:rPr>
              <w:t xml:space="preserve"> Legal Object</w:t>
            </w:r>
          </w:p>
        </w:tc>
        <w:tc>
          <w:tcPr>
            <w:tcW w:w="2409" w:type="dxa"/>
            <w:tcBorders>
              <w:top w:val="nil"/>
              <w:left w:val="nil"/>
              <w:bottom w:val="nil"/>
              <w:right w:val="nil"/>
            </w:tcBorders>
          </w:tcPr>
          <w:p w14:paraId="59B5F6B8" w14:textId="77777777" w:rsidR="00E607D5" w:rsidRPr="00DC2E08" w:rsidRDefault="004C210F" w:rsidP="004119AC">
            <w:pPr>
              <w:rPr>
                <w:sz w:val="16"/>
                <w:szCs w:val="16"/>
              </w:rPr>
            </w:pPr>
            <w:hyperlink w:anchor="_E30_Right" w:history="1">
              <w:r w:rsidR="00E607D5" w:rsidRPr="00DC2E08">
                <w:rPr>
                  <w:rStyle w:val="Hyperlink"/>
                  <w:sz w:val="16"/>
                  <w:szCs w:val="16"/>
                </w:rPr>
                <w:t>E30</w:t>
              </w:r>
            </w:hyperlink>
            <w:r w:rsidR="00E607D5" w:rsidRPr="00DC2E08">
              <w:rPr>
                <w:sz w:val="16"/>
                <w:szCs w:val="16"/>
              </w:rPr>
              <w:t xml:space="preserve"> Right</w:t>
            </w:r>
          </w:p>
        </w:tc>
      </w:tr>
      <w:tr w:rsidR="00E607D5" w:rsidRPr="007E2CBA" w14:paraId="2FAE1F8D" w14:textId="77777777" w:rsidTr="009245D1">
        <w:tc>
          <w:tcPr>
            <w:tcW w:w="851" w:type="dxa"/>
            <w:tcBorders>
              <w:top w:val="nil"/>
              <w:left w:val="nil"/>
              <w:bottom w:val="nil"/>
              <w:right w:val="nil"/>
            </w:tcBorders>
          </w:tcPr>
          <w:p w14:paraId="4B967383" w14:textId="77777777" w:rsidR="00E607D5" w:rsidRPr="000A50E9" w:rsidRDefault="004C210F" w:rsidP="004119AC">
            <w:pPr>
              <w:rPr>
                <w:sz w:val="16"/>
                <w:szCs w:val="16"/>
              </w:rPr>
            </w:pPr>
            <w:hyperlink w:anchor="_P105_right_held_by (has right on)" w:history="1">
              <w:r w:rsidR="00E607D5" w:rsidRPr="000A50E9">
                <w:rPr>
                  <w:rStyle w:val="Hyperlink"/>
                  <w:sz w:val="16"/>
                  <w:szCs w:val="16"/>
                </w:rPr>
                <w:t>P105</w:t>
              </w:r>
            </w:hyperlink>
          </w:p>
        </w:tc>
        <w:tc>
          <w:tcPr>
            <w:tcW w:w="4819" w:type="dxa"/>
            <w:tcBorders>
              <w:top w:val="nil"/>
              <w:left w:val="nil"/>
              <w:bottom w:val="nil"/>
              <w:right w:val="nil"/>
            </w:tcBorders>
          </w:tcPr>
          <w:p w14:paraId="65DA3384" w14:textId="77777777" w:rsidR="00E607D5" w:rsidRPr="000A50E9" w:rsidRDefault="00E607D5" w:rsidP="004119AC">
            <w:pPr>
              <w:pStyle w:val="FootnoteText"/>
              <w:rPr>
                <w:sz w:val="16"/>
                <w:szCs w:val="16"/>
                <w:lang w:val="en-GB"/>
              </w:rPr>
            </w:pPr>
            <w:r w:rsidRPr="000A50E9">
              <w:rPr>
                <w:sz w:val="16"/>
                <w:szCs w:val="16"/>
                <w:lang w:val="en-GB"/>
              </w:rPr>
              <w:t>right held by (has right on)</w:t>
            </w:r>
          </w:p>
        </w:tc>
        <w:tc>
          <w:tcPr>
            <w:tcW w:w="2127" w:type="dxa"/>
            <w:tcBorders>
              <w:top w:val="nil"/>
              <w:left w:val="nil"/>
              <w:bottom w:val="nil"/>
              <w:right w:val="nil"/>
            </w:tcBorders>
          </w:tcPr>
          <w:p w14:paraId="7EF7415D" w14:textId="77777777" w:rsidR="00E607D5" w:rsidRPr="000A50E9" w:rsidRDefault="004C210F" w:rsidP="004119AC">
            <w:pPr>
              <w:rPr>
                <w:sz w:val="16"/>
                <w:szCs w:val="16"/>
              </w:rPr>
            </w:pPr>
            <w:hyperlink w:anchor="_E72_Legal_Object" w:history="1">
              <w:r w:rsidR="00E607D5" w:rsidRPr="000A50E9">
                <w:rPr>
                  <w:rStyle w:val="Hyperlink"/>
                  <w:sz w:val="16"/>
                  <w:szCs w:val="16"/>
                </w:rPr>
                <w:t>E72</w:t>
              </w:r>
            </w:hyperlink>
            <w:r w:rsidR="00E607D5" w:rsidRPr="000A50E9">
              <w:rPr>
                <w:sz w:val="16"/>
                <w:szCs w:val="16"/>
              </w:rPr>
              <w:t xml:space="preserve"> Legal Object</w:t>
            </w:r>
          </w:p>
        </w:tc>
        <w:tc>
          <w:tcPr>
            <w:tcW w:w="2409" w:type="dxa"/>
            <w:tcBorders>
              <w:top w:val="nil"/>
              <w:left w:val="nil"/>
              <w:bottom w:val="nil"/>
              <w:right w:val="nil"/>
            </w:tcBorders>
          </w:tcPr>
          <w:p w14:paraId="6E939AFF" w14:textId="77777777" w:rsidR="00E607D5" w:rsidRPr="000A50E9" w:rsidRDefault="004C210F" w:rsidP="004119AC">
            <w:pPr>
              <w:rPr>
                <w:sz w:val="16"/>
                <w:szCs w:val="16"/>
              </w:rPr>
            </w:pPr>
            <w:hyperlink w:anchor="_E39_Actor" w:history="1">
              <w:r w:rsidR="00E607D5" w:rsidRPr="000A50E9">
                <w:rPr>
                  <w:rStyle w:val="Hyperlink"/>
                  <w:sz w:val="16"/>
                  <w:szCs w:val="16"/>
                </w:rPr>
                <w:t>E39</w:t>
              </w:r>
            </w:hyperlink>
            <w:r w:rsidR="00E607D5" w:rsidRPr="000A50E9">
              <w:rPr>
                <w:sz w:val="16"/>
                <w:szCs w:val="16"/>
              </w:rPr>
              <w:t xml:space="preserve"> Actor</w:t>
            </w:r>
          </w:p>
        </w:tc>
      </w:tr>
      <w:tr w:rsidR="00E607D5" w:rsidRPr="007E2CBA" w14:paraId="35D01705" w14:textId="77777777" w:rsidTr="009245D1">
        <w:tc>
          <w:tcPr>
            <w:tcW w:w="851" w:type="dxa"/>
            <w:tcBorders>
              <w:top w:val="nil"/>
              <w:left w:val="nil"/>
              <w:bottom w:val="nil"/>
              <w:right w:val="nil"/>
            </w:tcBorders>
          </w:tcPr>
          <w:p w14:paraId="45FD21E3" w14:textId="77777777" w:rsidR="00E607D5" w:rsidRPr="000A50E9" w:rsidRDefault="004C210F" w:rsidP="004119AC">
            <w:pPr>
              <w:rPr>
                <w:sz w:val="16"/>
                <w:szCs w:val="16"/>
              </w:rPr>
            </w:pPr>
            <w:hyperlink w:anchor="_P52_has_current_owner (is current o" w:history="1">
              <w:r w:rsidR="00E607D5" w:rsidRPr="000A50E9">
                <w:rPr>
                  <w:rStyle w:val="Hyperlink"/>
                  <w:sz w:val="16"/>
                  <w:szCs w:val="16"/>
                </w:rPr>
                <w:t>P52</w:t>
              </w:r>
            </w:hyperlink>
          </w:p>
        </w:tc>
        <w:tc>
          <w:tcPr>
            <w:tcW w:w="4819" w:type="dxa"/>
            <w:tcBorders>
              <w:top w:val="nil"/>
              <w:left w:val="nil"/>
              <w:bottom w:val="nil"/>
              <w:right w:val="nil"/>
            </w:tcBorders>
          </w:tcPr>
          <w:p w14:paraId="1B09EE1D" w14:textId="77777777" w:rsidR="00E607D5" w:rsidRPr="000A50E9" w:rsidRDefault="00E607D5" w:rsidP="004119AC">
            <w:pPr>
              <w:pStyle w:val="FootnoteText"/>
              <w:rPr>
                <w:i/>
                <w:sz w:val="16"/>
                <w:szCs w:val="16"/>
                <w:lang w:val="en-GB"/>
              </w:rPr>
            </w:pPr>
            <w:r w:rsidRPr="000A50E9">
              <w:rPr>
                <w:i/>
                <w:sz w:val="16"/>
                <w:szCs w:val="16"/>
                <w:lang w:val="en-GB"/>
              </w:rPr>
              <w:t xml:space="preserve">   -   has current owner (is current owner of)</w:t>
            </w:r>
          </w:p>
        </w:tc>
        <w:tc>
          <w:tcPr>
            <w:tcW w:w="2127" w:type="dxa"/>
            <w:tcBorders>
              <w:top w:val="nil"/>
              <w:left w:val="nil"/>
              <w:bottom w:val="nil"/>
              <w:right w:val="nil"/>
            </w:tcBorders>
          </w:tcPr>
          <w:p w14:paraId="6700908C" w14:textId="77777777" w:rsidR="00E607D5" w:rsidRPr="000A50E9" w:rsidRDefault="004C210F" w:rsidP="004119AC">
            <w:pPr>
              <w:rPr>
                <w:i/>
                <w:sz w:val="16"/>
                <w:szCs w:val="16"/>
              </w:rPr>
            </w:pPr>
            <w:hyperlink w:anchor="_E18_Physical_Thing" w:history="1">
              <w:r w:rsidR="00E607D5" w:rsidRPr="000A50E9">
                <w:rPr>
                  <w:rStyle w:val="Hyperlink"/>
                  <w:i/>
                  <w:sz w:val="16"/>
                  <w:szCs w:val="16"/>
                </w:rPr>
                <w:t>E18</w:t>
              </w:r>
            </w:hyperlink>
            <w:r w:rsidR="00E607D5" w:rsidRPr="000A50E9">
              <w:rPr>
                <w:i/>
                <w:sz w:val="16"/>
                <w:szCs w:val="16"/>
              </w:rPr>
              <w:t xml:space="preserve"> Physical Thing</w:t>
            </w:r>
          </w:p>
        </w:tc>
        <w:tc>
          <w:tcPr>
            <w:tcW w:w="2409" w:type="dxa"/>
            <w:tcBorders>
              <w:top w:val="nil"/>
              <w:left w:val="nil"/>
              <w:bottom w:val="nil"/>
              <w:right w:val="nil"/>
            </w:tcBorders>
          </w:tcPr>
          <w:p w14:paraId="1BB625AD" w14:textId="77777777" w:rsidR="00E607D5" w:rsidRPr="000A50E9" w:rsidRDefault="004C210F" w:rsidP="004119AC">
            <w:pPr>
              <w:rPr>
                <w:i/>
                <w:sz w:val="16"/>
                <w:szCs w:val="16"/>
              </w:rPr>
            </w:pPr>
            <w:hyperlink w:anchor="_E39_Actor" w:history="1">
              <w:r w:rsidR="00E607D5" w:rsidRPr="000A50E9">
                <w:rPr>
                  <w:rStyle w:val="Hyperlink"/>
                  <w:i/>
                  <w:sz w:val="16"/>
                  <w:szCs w:val="16"/>
                </w:rPr>
                <w:t>E39</w:t>
              </w:r>
            </w:hyperlink>
            <w:r w:rsidR="00E607D5" w:rsidRPr="000A50E9">
              <w:rPr>
                <w:i/>
                <w:sz w:val="16"/>
                <w:szCs w:val="16"/>
              </w:rPr>
              <w:t xml:space="preserve"> Actor</w:t>
            </w:r>
          </w:p>
        </w:tc>
      </w:tr>
      <w:tr w:rsidR="00E607D5" w:rsidRPr="007E2CBA" w14:paraId="537ACFBC" w14:textId="77777777" w:rsidTr="009245D1">
        <w:tc>
          <w:tcPr>
            <w:tcW w:w="851" w:type="dxa"/>
            <w:tcBorders>
              <w:top w:val="nil"/>
              <w:left w:val="nil"/>
              <w:bottom w:val="nil"/>
              <w:right w:val="nil"/>
            </w:tcBorders>
          </w:tcPr>
          <w:p w14:paraId="0B0FE500" w14:textId="77777777" w:rsidR="00E607D5" w:rsidRPr="00DA5601" w:rsidRDefault="004C210F" w:rsidP="004119AC">
            <w:pPr>
              <w:rPr>
                <w:sz w:val="16"/>
                <w:szCs w:val="16"/>
              </w:rPr>
            </w:pPr>
            <w:hyperlink w:anchor="_P106_is_composed_of (forms part of)" w:history="1">
              <w:r w:rsidR="00E607D5" w:rsidRPr="00DA5601">
                <w:rPr>
                  <w:rStyle w:val="Hyperlink"/>
                  <w:sz w:val="16"/>
                  <w:szCs w:val="16"/>
                </w:rPr>
                <w:t>P106</w:t>
              </w:r>
            </w:hyperlink>
          </w:p>
        </w:tc>
        <w:tc>
          <w:tcPr>
            <w:tcW w:w="4819" w:type="dxa"/>
            <w:tcBorders>
              <w:top w:val="nil"/>
              <w:left w:val="nil"/>
              <w:bottom w:val="nil"/>
              <w:right w:val="nil"/>
            </w:tcBorders>
          </w:tcPr>
          <w:p w14:paraId="7BD0DDBB" w14:textId="77777777" w:rsidR="00E607D5" w:rsidRPr="00DA5601" w:rsidRDefault="00E607D5" w:rsidP="004119AC">
            <w:pPr>
              <w:pStyle w:val="FootnoteText"/>
              <w:rPr>
                <w:sz w:val="16"/>
                <w:szCs w:val="16"/>
                <w:lang w:val="en-GB"/>
              </w:rPr>
            </w:pPr>
            <w:r w:rsidRPr="00DA5601">
              <w:rPr>
                <w:sz w:val="16"/>
                <w:szCs w:val="16"/>
                <w:lang w:val="en-GB"/>
              </w:rPr>
              <w:t>is composed of (forms part of)</w:t>
            </w:r>
          </w:p>
        </w:tc>
        <w:tc>
          <w:tcPr>
            <w:tcW w:w="2127" w:type="dxa"/>
            <w:tcBorders>
              <w:top w:val="nil"/>
              <w:left w:val="nil"/>
              <w:bottom w:val="nil"/>
              <w:right w:val="nil"/>
            </w:tcBorders>
          </w:tcPr>
          <w:p w14:paraId="16D739A2" w14:textId="77777777" w:rsidR="00E607D5" w:rsidRPr="00DA5601" w:rsidRDefault="004C210F" w:rsidP="004119AC">
            <w:pPr>
              <w:rPr>
                <w:sz w:val="16"/>
                <w:szCs w:val="16"/>
              </w:rPr>
            </w:pPr>
            <w:hyperlink w:anchor="_E90_Symbolic_Object" w:history="1">
              <w:r w:rsidR="00E607D5" w:rsidRPr="00DA5601">
                <w:rPr>
                  <w:rStyle w:val="Hyperlink"/>
                  <w:sz w:val="16"/>
                  <w:szCs w:val="16"/>
                </w:rPr>
                <w:t>E90</w:t>
              </w:r>
            </w:hyperlink>
            <w:r w:rsidR="00E607D5" w:rsidRPr="00DA5601">
              <w:rPr>
                <w:sz w:val="16"/>
                <w:szCs w:val="16"/>
              </w:rPr>
              <w:t xml:space="preserve"> Symbolic Object</w:t>
            </w:r>
          </w:p>
        </w:tc>
        <w:tc>
          <w:tcPr>
            <w:tcW w:w="2409" w:type="dxa"/>
            <w:tcBorders>
              <w:top w:val="nil"/>
              <w:left w:val="nil"/>
              <w:bottom w:val="nil"/>
              <w:right w:val="nil"/>
            </w:tcBorders>
          </w:tcPr>
          <w:p w14:paraId="59CAC881" w14:textId="77777777" w:rsidR="00E607D5" w:rsidRPr="00DA5601" w:rsidRDefault="004C210F" w:rsidP="004119AC">
            <w:pPr>
              <w:rPr>
                <w:sz w:val="16"/>
                <w:szCs w:val="16"/>
              </w:rPr>
            </w:pPr>
            <w:hyperlink w:anchor="_E90_Symbolic_Object" w:history="1">
              <w:r w:rsidR="00E607D5" w:rsidRPr="00DA5601">
                <w:rPr>
                  <w:rStyle w:val="Hyperlink"/>
                  <w:sz w:val="16"/>
                  <w:szCs w:val="16"/>
                </w:rPr>
                <w:t>E90</w:t>
              </w:r>
            </w:hyperlink>
            <w:r w:rsidR="00E607D5" w:rsidRPr="00DA5601">
              <w:rPr>
                <w:sz w:val="16"/>
                <w:szCs w:val="16"/>
              </w:rPr>
              <w:t xml:space="preserve"> Symbolic Object</w:t>
            </w:r>
          </w:p>
        </w:tc>
      </w:tr>
      <w:tr w:rsidR="00E607D5" w:rsidRPr="007E2CBA" w14:paraId="30F29B59" w14:textId="77777777" w:rsidTr="009245D1">
        <w:tc>
          <w:tcPr>
            <w:tcW w:w="851" w:type="dxa"/>
            <w:tcBorders>
              <w:top w:val="nil"/>
              <w:left w:val="nil"/>
              <w:bottom w:val="nil"/>
              <w:right w:val="nil"/>
            </w:tcBorders>
          </w:tcPr>
          <w:p w14:paraId="29803517" w14:textId="77777777" w:rsidR="00E607D5" w:rsidRPr="00DA5601" w:rsidRDefault="004C210F" w:rsidP="004119AC">
            <w:pPr>
              <w:rPr>
                <w:sz w:val="16"/>
                <w:szCs w:val="16"/>
              </w:rPr>
            </w:pPr>
            <w:hyperlink w:anchor="_P165_incorporates_(is" w:history="1">
              <w:r w:rsidR="00E607D5" w:rsidRPr="00DA5601">
                <w:rPr>
                  <w:rStyle w:val="Hyperlink"/>
                  <w:rFonts w:ascii="Calibri" w:hAnsi="Calibri"/>
                  <w:sz w:val="16"/>
                  <w:szCs w:val="16"/>
                </w:rPr>
                <w:t>P165</w:t>
              </w:r>
            </w:hyperlink>
          </w:p>
        </w:tc>
        <w:tc>
          <w:tcPr>
            <w:tcW w:w="4819" w:type="dxa"/>
            <w:tcBorders>
              <w:top w:val="nil"/>
              <w:left w:val="nil"/>
              <w:bottom w:val="nil"/>
              <w:right w:val="nil"/>
            </w:tcBorders>
          </w:tcPr>
          <w:p w14:paraId="36818C5F" w14:textId="77777777" w:rsidR="00E607D5" w:rsidRPr="00DA5601" w:rsidRDefault="00E607D5" w:rsidP="004119AC">
            <w:pPr>
              <w:pStyle w:val="FootnoteText"/>
              <w:rPr>
                <w:sz w:val="16"/>
                <w:szCs w:val="16"/>
                <w:lang w:val="en-GB"/>
              </w:rPr>
            </w:pPr>
            <w:r w:rsidRPr="00DA5601">
              <w:rPr>
                <w:sz w:val="16"/>
                <w:szCs w:val="16"/>
                <w:lang w:val="en-GB"/>
              </w:rPr>
              <w:t xml:space="preserve">   -   </w:t>
            </w:r>
            <w:r w:rsidRPr="00DA5601">
              <w:rPr>
                <w:rFonts w:ascii="Calibri" w:hAnsi="Calibri"/>
                <w:sz w:val="16"/>
                <w:szCs w:val="16"/>
                <w:lang w:val="en-GB"/>
              </w:rPr>
              <w:t>incorporates (is incorporated in)</w:t>
            </w:r>
          </w:p>
        </w:tc>
        <w:tc>
          <w:tcPr>
            <w:tcW w:w="2127" w:type="dxa"/>
            <w:tcBorders>
              <w:top w:val="nil"/>
              <w:left w:val="nil"/>
              <w:bottom w:val="nil"/>
              <w:right w:val="nil"/>
            </w:tcBorders>
          </w:tcPr>
          <w:p w14:paraId="22F2EA43" w14:textId="77777777" w:rsidR="00E607D5" w:rsidRPr="00DA5601" w:rsidRDefault="004C210F" w:rsidP="004119AC">
            <w:pPr>
              <w:rPr>
                <w:sz w:val="16"/>
                <w:szCs w:val="16"/>
              </w:rPr>
            </w:pPr>
            <w:hyperlink w:anchor="_E73_Information_Object" w:history="1">
              <w:r w:rsidR="00E607D5" w:rsidRPr="00DA5601">
                <w:rPr>
                  <w:rStyle w:val="Hyperlink"/>
                  <w:rFonts w:ascii="Calibri" w:hAnsi="Calibri"/>
                  <w:sz w:val="16"/>
                  <w:szCs w:val="16"/>
                </w:rPr>
                <w:t>E73</w:t>
              </w:r>
            </w:hyperlink>
            <w:r w:rsidR="00E607D5" w:rsidRPr="00DA5601">
              <w:rPr>
                <w:rFonts w:ascii="Calibri" w:hAnsi="Calibri"/>
                <w:sz w:val="16"/>
                <w:szCs w:val="16"/>
              </w:rPr>
              <w:t xml:space="preserve"> Information Object</w:t>
            </w:r>
          </w:p>
        </w:tc>
        <w:tc>
          <w:tcPr>
            <w:tcW w:w="2409" w:type="dxa"/>
            <w:tcBorders>
              <w:top w:val="nil"/>
              <w:left w:val="nil"/>
              <w:bottom w:val="nil"/>
              <w:right w:val="nil"/>
            </w:tcBorders>
          </w:tcPr>
          <w:p w14:paraId="5C11C655" w14:textId="77777777" w:rsidR="00E607D5" w:rsidRPr="00DA5601" w:rsidRDefault="004C210F" w:rsidP="004119AC">
            <w:pPr>
              <w:rPr>
                <w:sz w:val="16"/>
                <w:szCs w:val="16"/>
              </w:rPr>
            </w:pPr>
            <w:hyperlink w:anchor="_E90_Symbolic_Object" w:history="1">
              <w:r w:rsidR="00E607D5" w:rsidRPr="00DA5601">
                <w:rPr>
                  <w:rStyle w:val="Hyperlink"/>
                  <w:sz w:val="16"/>
                  <w:szCs w:val="16"/>
                </w:rPr>
                <w:t>E90</w:t>
              </w:r>
            </w:hyperlink>
            <w:r w:rsidR="00E607D5" w:rsidRPr="00DA5601">
              <w:rPr>
                <w:rFonts w:ascii="Calibri" w:hAnsi="Calibri"/>
                <w:bCs/>
                <w:sz w:val="16"/>
                <w:szCs w:val="16"/>
              </w:rPr>
              <w:t xml:space="preserve"> Symbolic Object</w:t>
            </w:r>
          </w:p>
        </w:tc>
      </w:tr>
      <w:tr w:rsidR="00E607D5" w:rsidRPr="007E2CBA" w14:paraId="1D0AE119" w14:textId="77777777" w:rsidTr="009245D1">
        <w:tc>
          <w:tcPr>
            <w:tcW w:w="851" w:type="dxa"/>
            <w:tcBorders>
              <w:top w:val="nil"/>
              <w:left w:val="nil"/>
              <w:bottom w:val="nil"/>
              <w:right w:val="nil"/>
            </w:tcBorders>
          </w:tcPr>
          <w:p w14:paraId="663E7175" w14:textId="77777777" w:rsidR="00E607D5" w:rsidRPr="00DC2E08" w:rsidRDefault="004C210F" w:rsidP="004119AC">
            <w:pPr>
              <w:rPr>
                <w:sz w:val="16"/>
                <w:szCs w:val="16"/>
              </w:rPr>
            </w:pPr>
            <w:hyperlink w:anchor="_P107_has_current_or former member (" w:history="1">
              <w:r w:rsidR="00E607D5" w:rsidRPr="00DC2E08">
                <w:rPr>
                  <w:rStyle w:val="Hyperlink"/>
                  <w:sz w:val="16"/>
                  <w:szCs w:val="16"/>
                </w:rPr>
                <w:t>P107</w:t>
              </w:r>
            </w:hyperlink>
          </w:p>
        </w:tc>
        <w:tc>
          <w:tcPr>
            <w:tcW w:w="4819" w:type="dxa"/>
            <w:tcBorders>
              <w:top w:val="nil"/>
              <w:left w:val="nil"/>
              <w:bottom w:val="nil"/>
              <w:right w:val="nil"/>
            </w:tcBorders>
          </w:tcPr>
          <w:p w14:paraId="04938454" w14:textId="77777777" w:rsidR="00E607D5" w:rsidRPr="00DC2E08" w:rsidRDefault="00E607D5" w:rsidP="004119AC">
            <w:pPr>
              <w:pStyle w:val="FootnoteText"/>
              <w:rPr>
                <w:sz w:val="16"/>
                <w:szCs w:val="16"/>
                <w:lang w:val="en-GB"/>
              </w:rPr>
            </w:pPr>
            <w:r w:rsidRPr="00DC2E08">
              <w:rPr>
                <w:sz w:val="16"/>
                <w:szCs w:val="16"/>
                <w:lang w:val="en-GB"/>
              </w:rPr>
              <w:t>has current or former member (is current or former member of)</w:t>
            </w:r>
          </w:p>
        </w:tc>
        <w:tc>
          <w:tcPr>
            <w:tcW w:w="2127" w:type="dxa"/>
            <w:tcBorders>
              <w:top w:val="nil"/>
              <w:left w:val="nil"/>
              <w:bottom w:val="nil"/>
              <w:right w:val="nil"/>
            </w:tcBorders>
          </w:tcPr>
          <w:p w14:paraId="2A48306E" w14:textId="77777777" w:rsidR="00E607D5" w:rsidRPr="00DC2E08" w:rsidRDefault="004C210F" w:rsidP="004119AC">
            <w:pPr>
              <w:rPr>
                <w:sz w:val="16"/>
                <w:szCs w:val="16"/>
              </w:rPr>
            </w:pPr>
            <w:hyperlink w:anchor="_E74_Group" w:history="1">
              <w:r w:rsidR="00E607D5" w:rsidRPr="00DC2E08">
                <w:rPr>
                  <w:rStyle w:val="Hyperlink"/>
                  <w:sz w:val="16"/>
                  <w:szCs w:val="16"/>
                </w:rPr>
                <w:t>E74</w:t>
              </w:r>
            </w:hyperlink>
            <w:r w:rsidR="00E607D5" w:rsidRPr="00DC2E08">
              <w:rPr>
                <w:sz w:val="16"/>
                <w:szCs w:val="16"/>
              </w:rPr>
              <w:t xml:space="preserve"> Group</w:t>
            </w:r>
          </w:p>
        </w:tc>
        <w:tc>
          <w:tcPr>
            <w:tcW w:w="2409" w:type="dxa"/>
            <w:tcBorders>
              <w:top w:val="nil"/>
              <w:left w:val="nil"/>
              <w:bottom w:val="nil"/>
              <w:right w:val="nil"/>
            </w:tcBorders>
          </w:tcPr>
          <w:p w14:paraId="2E76C25B" w14:textId="77777777" w:rsidR="00E607D5" w:rsidRPr="00DC2E08" w:rsidRDefault="004C210F" w:rsidP="004119AC">
            <w:pPr>
              <w:rPr>
                <w:sz w:val="16"/>
                <w:szCs w:val="16"/>
              </w:rPr>
            </w:pPr>
            <w:hyperlink w:anchor="_E39_Actor" w:history="1">
              <w:r w:rsidR="00E607D5" w:rsidRPr="00DC2E08">
                <w:rPr>
                  <w:rStyle w:val="Hyperlink"/>
                  <w:sz w:val="16"/>
                  <w:szCs w:val="16"/>
                </w:rPr>
                <w:t>E39</w:t>
              </w:r>
            </w:hyperlink>
            <w:r w:rsidR="00E607D5" w:rsidRPr="00DC2E08">
              <w:rPr>
                <w:sz w:val="16"/>
                <w:szCs w:val="16"/>
              </w:rPr>
              <w:t xml:space="preserve"> Actor</w:t>
            </w:r>
          </w:p>
        </w:tc>
      </w:tr>
      <w:tr w:rsidR="00E607D5" w:rsidRPr="007E2CBA" w14:paraId="37E9622A" w14:textId="77777777" w:rsidTr="009245D1">
        <w:tc>
          <w:tcPr>
            <w:tcW w:w="851" w:type="dxa"/>
            <w:tcBorders>
              <w:top w:val="nil"/>
              <w:left w:val="nil"/>
              <w:bottom w:val="nil"/>
              <w:right w:val="nil"/>
            </w:tcBorders>
          </w:tcPr>
          <w:p w14:paraId="456A2CDC" w14:textId="77777777" w:rsidR="00E607D5" w:rsidRPr="00957CBC" w:rsidRDefault="004C210F" w:rsidP="004119AC">
            <w:pPr>
              <w:rPr>
                <w:sz w:val="16"/>
                <w:szCs w:val="16"/>
              </w:rPr>
            </w:pPr>
            <w:hyperlink w:anchor="_P119_meets_in_time with (is met in " w:history="1">
              <w:r w:rsidR="00E607D5" w:rsidRPr="00957CBC">
                <w:rPr>
                  <w:rStyle w:val="Hyperlink"/>
                  <w:sz w:val="16"/>
                  <w:szCs w:val="16"/>
                </w:rPr>
                <w:t>P119</w:t>
              </w:r>
            </w:hyperlink>
            <w:r w:rsidR="00E607D5">
              <w:rPr>
                <w:rStyle w:val="Hyperlink"/>
                <w:sz w:val="16"/>
                <w:szCs w:val="16"/>
              </w:rPr>
              <w:t>i</w:t>
            </w:r>
          </w:p>
        </w:tc>
        <w:tc>
          <w:tcPr>
            <w:tcW w:w="4819" w:type="dxa"/>
            <w:tcBorders>
              <w:top w:val="nil"/>
              <w:left w:val="nil"/>
              <w:bottom w:val="nil"/>
              <w:right w:val="nil"/>
            </w:tcBorders>
          </w:tcPr>
          <w:p w14:paraId="1547D748" w14:textId="77777777" w:rsidR="00E607D5" w:rsidRPr="00957CBC" w:rsidRDefault="00E607D5" w:rsidP="004119AC">
            <w:pPr>
              <w:pStyle w:val="FootnoteText"/>
              <w:rPr>
                <w:sz w:val="16"/>
                <w:szCs w:val="16"/>
                <w:lang w:val="en-GB"/>
              </w:rPr>
            </w:pPr>
            <w:r w:rsidRPr="00957CBC">
              <w:rPr>
                <w:sz w:val="16"/>
                <w:szCs w:val="16"/>
                <w:lang w:val="en-GB"/>
              </w:rPr>
              <w:t>is met in time by</w:t>
            </w:r>
          </w:p>
        </w:tc>
        <w:tc>
          <w:tcPr>
            <w:tcW w:w="2127" w:type="dxa"/>
            <w:tcBorders>
              <w:top w:val="nil"/>
              <w:left w:val="nil"/>
              <w:bottom w:val="nil"/>
              <w:right w:val="nil"/>
            </w:tcBorders>
          </w:tcPr>
          <w:p w14:paraId="001A9317" w14:textId="77777777" w:rsidR="00E607D5" w:rsidRPr="00957CBC" w:rsidRDefault="004C210F"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16899A19" w14:textId="77777777" w:rsidR="00E607D5" w:rsidRPr="00957CBC" w:rsidRDefault="004C210F"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7E2CBA" w14:paraId="797D1970" w14:textId="77777777" w:rsidTr="009245D1">
        <w:tc>
          <w:tcPr>
            <w:tcW w:w="851" w:type="dxa"/>
            <w:tcBorders>
              <w:top w:val="nil"/>
              <w:left w:val="nil"/>
              <w:bottom w:val="nil"/>
              <w:right w:val="nil"/>
            </w:tcBorders>
          </w:tcPr>
          <w:p w14:paraId="0F67A621" w14:textId="77777777" w:rsidR="00E607D5" w:rsidRPr="00DC2E08" w:rsidRDefault="004C210F" w:rsidP="004119AC">
            <w:pPr>
              <w:rPr>
                <w:sz w:val="16"/>
                <w:szCs w:val="16"/>
              </w:rPr>
            </w:pPr>
            <w:hyperlink w:anchor="_P121_overlaps_with" w:history="1">
              <w:r w:rsidR="00E607D5" w:rsidRPr="00DC2E08">
                <w:rPr>
                  <w:rStyle w:val="Hyperlink"/>
                  <w:sz w:val="16"/>
                  <w:szCs w:val="16"/>
                </w:rPr>
                <w:t>P121</w:t>
              </w:r>
            </w:hyperlink>
          </w:p>
        </w:tc>
        <w:tc>
          <w:tcPr>
            <w:tcW w:w="4819" w:type="dxa"/>
            <w:tcBorders>
              <w:top w:val="nil"/>
              <w:left w:val="nil"/>
              <w:bottom w:val="nil"/>
              <w:right w:val="nil"/>
            </w:tcBorders>
          </w:tcPr>
          <w:p w14:paraId="165D06E0" w14:textId="77777777" w:rsidR="00E607D5" w:rsidRPr="00DC2E08" w:rsidRDefault="00E607D5" w:rsidP="004119AC">
            <w:pPr>
              <w:pStyle w:val="FootnoteText"/>
              <w:rPr>
                <w:sz w:val="16"/>
                <w:szCs w:val="16"/>
                <w:lang w:val="en-GB"/>
              </w:rPr>
            </w:pPr>
            <w:r w:rsidRPr="00DC2E08">
              <w:rPr>
                <w:sz w:val="16"/>
                <w:szCs w:val="16"/>
                <w:lang w:val="en-GB"/>
              </w:rPr>
              <w:t>overlaps with</w:t>
            </w:r>
          </w:p>
        </w:tc>
        <w:tc>
          <w:tcPr>
            <w:tcW w:w="2127" w:type="dxa"/>
            <w:tcBorders>
              <w:top w:val="nil"/>
              <w:left w:val="nil"/>
              <w:bottom w:val="nil"/>
              <w:right w:val="nil"/>
            </w:tcBorders>
          </w:tcPr>
          <w:p w14:paraId="09DD6C69" w14:textId="77777777" w:rsidR="00E607D5" w:rsidRPr="00DC2E08" w:rsidRDefault="004C210F" w:rsidP="004119AC">
            <w:pPr>
              <w:rPr>
                <w:sz w:val="16"/>
                <w:szCs w:val="16"/>
              </w:rPr>
            </w:pPr>
            <w:hyperlink w:anchor="_E53_Place" w:history="1">
              <w:r w:rsidR="00E607D5" w:rsidRPr="00DC2E08">
                <w:rPr>
                  <w:rStyle w:val="Hyperlink"/>
                  <w:sz w:val="16"/>
                  <w:szCs w:val="16"/>
                </w:rPr>
                <w:t>E53</w:t>
              </w:r>
            </w:hyperlink>
            <w:r w:rsidR="00E607D5" w:rsidRPr="00DC2E08">
              <w:rPr>
                <w:sz w:val="16"/>
                <w:szCs w:val="16"/>
              </w:rPr>
              <w:t xml:space="preserve"> Place</w:t>
            </w:r>
          </w:p>
        </w:tc>
        <w:tc>
          <w:tcPr>
            <w:tcW w:w="2409" w:type="dxa"/>
            <w:tcBorders>
              <w:top w:val="nil"/>
              <w:left w:val="nil"/>
              <w:bottom w:val="nil"/>
              <w:right w:val="nil"/>
            </w:tcBorders>
          </w:tcPr>
          <w:p w14:paraId="0E94B1FE" w14:textId="77777777" w:rsidR="00E607D5" w:rsidRPr="00DC2E08" w:rsidRDefault="004C210F" w:rsidP="004119AC">
            <w:pPr>
              <w:rPr>
                <w:sz w:val="16"/>
                <w:szCs w:val="16"/>
              </w:rPr>
            </w:pPr>
            <w:hyperlink w:anchor="_E53_Place" w:history="1">
              <w:r w:rsidR="00E607D5" w:rsidRPr="00DC2E08">
                <w:rPr>
                  <w:rStyle w:val="Hyperlink"/>
                  <w:sz w:val="16"/>
                  <w:szCs w:val="16"/>
                </w:rPr>
                <w:t>E53</w:t>
              </w:r>
            </w:hyperlink>
            <w:r w:rsidR="00E607D5" w:rsidRPr="00DC2E08">
              <w:rPr>
                <w:sz w:val="16"/>
                <w:szCs w:val="16"/>
              </w:rPr>
              <w:t xml:space="preserve"> Place</w:t>
            </w:r>
          </w:p>
        </w:tc>
      </w:tr>
      <w:tr w:rsidR="00E607D5" w:rsidRPr="007E2CBA" w14:paraId="25E0684F" w14:textId="77777777" w:rsidTr="009245D1">
        <w:tc>
          <w:tcPr>
            <w:tcW w:w="851" w:type="dxa"/>
            <w:tcBorders>
              <w:top w:val="nil"/>
              <w:left w:val="nil"/>
              <w:bottom w:val="nil"/>
              <w:right w:val="nil"/>
            </w:tcBorders>
          </w:tcPr>
          <w:p w14:paraId="4F45D86B" w14:textId="77777777" w:rsidR="00E607D5" w:rsidRPr="00DC2E08" w:rsidRDefault="004C210F" w:rsidP="004119AC">
            <w:pPr>
              <w:rPr>
                <w:sz w:val="16"/>
                <w:szCs w:val="16"/>
              </w:rPr>
            </w:pPr>
            <w:hyperlink w:anchor="_P122_borders_with" w:history="1">
              <w:r w:rsidR="00E607D5" w:rsidRPr="00DC2E08">
                <w:rPr>
                  <w:rStyle w:val="Hyperlink"/>
                  <w:sz w:val="16"/>
                  <w:szCs w:val="16"/>
                </w:rPr>
                <w:t>P122</w:t>
              </w:r>
            </w:hyperlink>
          </w:p>
        </w:tc>
        <w:tc>
          <w:tcPr>
            <w:tcW w:w="4819" w:type="dxa"/>
            <w:tcBorders>
              <w:top w:val="nil"/>
              <w:left w:val="nil"/>
              <w:bottom w:val="nil"/>
              <w:right w:val="nil"/>
            </w:tcBorders>
          </w:tcPr>
          <w:p w14:paraId="458C6F17" w14:textId="77777777" w:rsidR="00E607D5" w:rsidRPr="00DC2E08" w:rsidRDefault="00E607D5" w:rsidP="004119AC">
            <w:pPr>
              <w:pStyle w:val="FootnoteText"/>
              <w:rPr>
                <w:sz w:val="16"/>
                <w:szCs w:val="16"/>
                <w:lang w:val="en-GB"/>
              </w:rPr>
            </w:pPr>
            <w:r w:rsidRPr="00DC2E08">
              <w:rPr>
                <w:sz w:val="16"/>
                <w:szCs w:val="16"/>
                <w:lang w:val="en-GB"/>
              </w:rPr>
              <w:t>borders with</w:t>
            </w:r>
          </w:p>
        </w:tc>
        <w:tc>
          <w:tcPr>
            <w:tcW w:w="2127" w:type="dxa"/>
            <w:tcBorders>
              <w:top w:val="nil"/>
              <w:left w:val="nil"/>
              <w:bottom w:val="nil"/>
              <w:right w:val="nil"/>
            </w:tcBorders>
          </w:tcPr>
          <w:p w14:paraId="378EA69D" w14:textId="77777777" w:rsidR="00E607D5" w:rsidRPr="00DC2E08" w:rsidRDefault="004C210F" w:rsidP="004119AC">
            <w:pPr>
              <w:rPr>
                <w:sz w:val="16"/>
                <w:szCs w:val="16"/>
              </w:rPr>
            </w:pPr>
            <w:hyperlink w:anchor="_E53_Place" w:history="1">
              <w:r w:rsidR="00E607D5" w:rsidRPr="00DC2E08">
                <w:rPr>
                  <w:rStyle w:val="Hyperlink"/>
                  <w:sz w:val="16"/>
                  <w:szCs w:val="16"/>
                </w:rPr>
                <w:t>E53</w:t>
              </w:r>
            </w:hyperlink>
            <w:r w:rsidR="00E607D5" w:rsidRPr="00DC2E08">
              <w:rPr>
                <w:sz w:val="16"/>
                <w:szCs w:val="16"/>
              </w:rPr>
              <w:t xml:space="preserve"> Place</w:t>
            </w:r>
          </w:p>
        </w:tc>
        <w:tc>
          <w:tcPr>
            <w:tcW w:w="2409" w:type="dxa"/>
            <w:tcBorders>
              <w:top w:val="nil"/>
              <w:left w:val="nil"/>
              <w:bottom w:val="nil"/>
              <w:right w:val="nil"/>
            </w:tcBorders>
          </w:tcPr>
          <w:p w14:paraId="769AA608" w14:textId="77777777" w:rsidR="00E607D5" w:rsidRPr="00DC2E08" w:rsidRDefault="004C210F" w:rsidP="004119AC">
            <w:pPr>
              <w:rPr>
                <w:sz w:val="16"/>
                <w:szCs w:val="16"/>
              </w:rPr>
            </w:pPr>
            <w:hyperlink w:anchor="_E53_Place" w:history="1">
              <w:r w:rsidR="00E607D5" w:rsidRPr="00DC2E08">
                <w:rPr>
                  <w:rStyle w:val="Hyperlink"/>
                  <w:sz w:val="16"/>
                  <w:szCs w:val="16"/>
                </w:rPr>
                <w:t>E53</w:t>
              </w:r>
            </w:hyperlink>
            <w:r w:rsidR="00E607D5" w:rsidRPr="00DC2E08">
              <w:rPr>
                <w:sz w:val="16"/>
                <w:szCs w:val="16"/>
              </w:rPr>
              <w:t xml:space="preserve"> Place</w:t>
            </w:r>
          </w:p>
        </w:tc>
      </w:tr>
      <w:tr w:rsidR="00E607D5" w:rsidRPr="007E2CBA" w14:paraId="0DD389E6" w14:textId="77777777" w:rsidTr="009245D1">
        <w:tc>
          <w:tcPr>
            <w:tcW w:w="851" w:type="dxa"/>
            <w:tcBorders>
              <w:top w:val="nil"/>
              <w:left w:val="nil"/>
              <w:bottom w:val="nil"/>
              <w:right w:val="nil"/>
            </w:tcBorders>
          </w:tcPr>
          <w:p w14:paraId="2D0E6BA7" w14:textId="77777777" w:rsidR="00E607D5" w:rsidRPr="000127BA" w:rsidRDefault="004C210F" w:rsidP="004119AC">
            <w:pPr>
              <w:rPr>
                <w:sz w:val="16"/>
                <w:szCs w:val="16"/>
              </w:rPr>
            </w:pPr>
            <w:hyperlink w:anchor="_P125_used_object_of type (was type " w:history="1">
              <w:r w:rsidR="00E607D5" w:rsidRPr="000127BA">
                <w:rPr>
                  <w:rStyle w:val="Hyperlink"/>
                  <w:sz w:val="16"/>
                  <w:szCs w:val="16"/>
                </w:rPr>
                <w:t>P125</w:t>
              </w:r>
            </w:hyperlink>
          </w:p>
        </w:tc>
        <w:tc>
          <w:tcPr>
            <w:tcW w:w="4819" w:type="dxa"/>
            <w:tcBorders>
              <w:top w:val="nil"/>
              <w:left w:val="nil"/>
              <w:bottom w:val="nil"/>
              <w:right w:val="nil"/>
            </w:tcBorders>
          </w:tcPr>
          <w:p w14:paraId="1D44AE0D" w14:textId="77777777" w:rsidR="00E607D5" w:rsidRPr="000127BA" w:rsidRDefault="00E607D5" w:rsidP="004119AC">
            <w:pPr>
              <w:pStyle w:val="FootnoteText"/>
              <w:rPr>
                <w:sz w:val="16"/>
                <w:szCs w:val="16"/>
                <w:lang w:val="en-GB"/>
              </w:rPr>
            </w:pPr>
            <w:r w:rsidRPr="000127BA">
              <w:rPr>
                <w:sz w:val="16"/>
                <w:szCs w:val="16"/>
                <w:lang w:val="en-GB"/>
              </w:rPr>
              <w:t>used object of type (was type of object used in)</w:t>
            </w:r>
          </w:p>
        </w:tc>
        <w:tc>
          <w:tcPr>
            <w:tcW w:w="2127" w:type="dxa"/>
            <w:tcBorders>
              <w:top w:val="nil"/>
              <w:left w:val="nil"/>
              <w:bottom w:val="nil"/>
              <w:right w:val="nil"/>
            </w:tcBorders>
          </w:tcPr>
          <w:p w14:paraId="6ED5EE07" w14:textId="77777777" w:rsidR="00E607D5" w:rsidRPr="000127BA" w:rsidRDefault="004C210F" w:rsidP="004119AC">
            <w:pPr>
              <w:rPr>
                <w:sz w:val="16"/>
                <w:szCs w:val="16"/>
              </w:rPr>
            </w:pPr>
            <w:hyperlink w:anchor="_E7_Activity" w:history="1">
              <w:r w:rsidR="00E607D5" w:rsidRPr="000127BA">
                <w:rPr>
                  <w:rStyle w:val="Hyperlink"/>
                  <w:sz w:val="16"/>
                  <w:szCs w:val="16"/>
                </w:rPr>
                <w:t>E7</w:t>
              </w:r>
            </w:hyperlink>
            <w:r w:rsidR="00E607D5" w:rsidRPr="000127BA">
              <w:rPr>
                <w:sz w:val="16"/>
                <w:szCs w:val="16"/>
              </w:rPr>
              <w:t xml:space="preserve"> Activity</w:t>
            </w:r>
          </w:p>
        </w:tc>
        <w:tc>
          <w:tcPr>
            <w:tcW w:w="2409" w:type="dxa"/>
            <w:tcBorders>
              <w:top w:val="nil"/>
              <w:left w:val="nil"/>
              <w:bottom w:val="nil"/>
              <w:right w:val="nil"/>
            </w:tcBorders>
          </w:tcPr>
          <w:p w14:paraId="2019836C" w14:textId="77777777" w:rsidR="00E607D5" w:rsidRPr="000127BA" w:rsidRDefault="004C210F" w:rsidP="004119AC">
            <w:pPr>
              <w:rPr>
                <w:sz w:val="16"/>
                <w:szCs w:val="16"/>
              </w:rPr>
            </w:pPr>
            <w:hyperlink w:anchor="_E55_Type" w:history="1">
              <w:r w:rsidR="00E607D5" w:rsidRPr="000127BA">
                <w:rPr>
                  <w:rStyle w:val="Hyperlink"/>
                  <w:sz w:val="16"/>
                  <w:szCs w:val="16"/>
                </w:rPr>
                <w:t>E55</w:t>
              </w:r>
            </w:hyperlink>
            <w:r w:rsidR="00E607D5" w:rsidRPr="000127BA">
              <w:rPr>
                <w:sz w:val="16"/>
                <w:szCs w:val="16"/>
              </w:rPr>
              <w:t xml:space="preserve"> Type</w:t>
            </w:r>
          </w:p>
        </w:tc>
      </w:tr>
      <w:tr w:rsidR="00E607D5" w:rsidRPr="007E2CBA" w14:paraId="7D81BE5C" w14:textId="77777777" w:rsidTr="009245D1">
        <w:tc>
          <w:tcPr>
            <w:tcW w:w="851" w:type="dxa"/>
            <w:tcBorders>
              <w:top w:val="nil"/>
              <w:left w:val="nil"/>
              <w:bottom w:val="nil"/>
              <w:right w:val="nil"/>
            </w:tcBorders>
          </w:tcPr>
          <w:p w14:paraId="075DF0DC" w14:textId="77777777" w:rsidR="00E607D5" w:rsidRPr="000127BA" w:rsidRDefault="004C210F" w:rsidP="004119AC">
            <w:pPr>
              <w:rPr>
                <w:sz w:val="16"/>
                <w:szCs w:val="16"/>
              </w:rPr>
            </w:pPr>
            <w:hyperlink w:anchor="_P32_used_general_technique (was tec" w:history="1">
              <w:r w:rsidR="00E607D5" w:rsidRPr="000127BA">
                <w:rPr>
                  <w:rStyle w:val="Hyperlink"/>
                  <w:sz w:val="16"/>
                  <w:szCs w:val="16"/>
                </w:rPr>
                <w:t>P32</w:t>
              </w:r>
            </w:hyperlink>
          </w:p>
        </w:tc>
        <w:tc>
          <w:tcPr>
            <w:tcW w:w="4819" w:type="dxa"/>
            <w:tcBorders>
              <w:top w:val="nil"/>
              <w:left w:val="nil"/>
              <w:bottom w:val="nil"/>
              <w:right w:val="nil"/>
            </w:tcBorders>
          </w:tcPr>
          <w:p w14:paraId="39EDD328" w14:textId="77777777" w:rsidR="00E607D5" w:rsidRPr="000127BA" w:rsidRDefault="00E607D5" w:rsidP="004119AC">
            <w:pPr>
              <w:rPr>
                <w:sz w:val="16"/>
                <w:szCs w:val="16"/>
              </w:rPr>
            </w:pPr>
            <w:r w:rsidRPr="000127BA">
              <w:rPr>
                <w:sz w:val="16"/>
                <w:szCs w:val="16"/>
              </w:rPr>
              <w:t xml:space="preserve">   -   used general technique (was technique of)</w:t>
            </w:r>
          </w:p>
        </w:tc>
        <w:tc>
          <w:tcPr>
            <w:tcW w:w="2127" w:type="dxa"/>
            <w:tcBorders>
              <w:top w:val="nil"/>
              <w:left w:val="nil"/>
              <w:bottom w:val="nil"/>
              <w:right w:val="nil"/>
            </w:tcBorders>
          </w:tcPr>
          <w:p w14:paraId="73CA77F3" w14:textId="77777777" w:rsidR="00E607D5" w:rsidRPr="000127BA" w:rsidRDefault="004C210F" w:rsidP="004119AC">
            <w:pPr>
              <w:rPr>
                <w:sz w:val="16"/>
                <w:szCs w:val="16"/>
              </w:rPr>
            </w:pPr>
            <w:hyperlink w:anchor="_E7_Activity" w:history="1">
              <w:r w:rsidR="00E607D5" w:rsidRPr="000127BA">
                <w:rPr>
                  <w:rStyle w:val="Hyperlink"/>
                  <w:sz w:val="16"/>
                  <w:szCs w:val="16"/>
                </w:rPr>
                <w:t>E7</w:t>
              </w:r>
            </w:hyperlink>
            <w:r w:rsidR="00E607D5" w:rsidRPr="000127BA">
              <w:rPr>
                <w:sz w:val="16"/>
                <w:szCs w:val="16"/>
              </w:rPr>
              <w:t xml:space="preserve"> Activity</w:t>
            </w:r>
          </w:p>
        </w:tc>
        <w:tc>
          <w:tcPr>
            <w:tcW w:w="2409" w:type="dxa"/>
            <w:tcBorders>
              <w:top w:val="nil"/>
              <w:left w:val="nil"/>
              <w:bottom w:val="nil"/>
              <w:right w:val="nil"/>
            </w:tcBorders>
          </w:tcPr>
          <w:p w14:paraId="39689DFD" w14:textId="77777777" w:rsidR="00E607D5" w:rsidRPr="000127BA" w:rsidRDefault="004C210F" w:rsidP="004119AC">
            <w:pPr>
              <w:rPr>
                <w:sz w:val="16"/>
                <w:szCs w:val="16"/>
              </w:rPr>
            </w:pPr>
            <w:hyperlink w:anchor="_E55_Type" w:history="1">
              <w:r w:rsidR="00E607D5" w:rsidRPr="000127BA">
                <w:rPr>
                  <w:rStyle w:val="Hyperlink"/>
                  <w:sz w:val="16"/>
                  <w:szCs w:val="16"/>
                </w:rPr>
                <w:t>E55</w:t>
              </w:r>
            </w:hyperlink>
            <w:r w:rsidR="00E607D5" w:rsidRPr="000127BA">
              <w:rPr>
                <w:sz w:val="16"/>
                <w:szCs w:val="16"/>
              </w:rPr>
              <w:t xml:space="preserve"> Type</w:t>
            </w:r>
          </w:p>
        </w:tc>
      </w:tr>
      <w:tr w:rsidR="00E607D5" w:rsidRPr="007E2CBA" w14:paraId="73905F29" w14:textId="77777777" w:rsidTr="009245D1">
        <w:tc>
          <w:tcPr>
            <w:tcW w:w="851" w:type="dxa"/>
            <w:tcBorders>
              <w:top w:val="nil"/>
              <w:left w:val="nil"/>
              <w:bottom w:val="nil"/>
              <w:right w:val="nil"/>
            </w:tcBorders>
          </w:tcPr>
          <w:p w14:paraId="7570CC40" w14:textId="77777777" w:rsidR="00E607D5" w:rsidRPr="00DC2E08" w:rsidRDefault="004C210F" w:rsidP="004119AC">
            <w:pPr>
              <w:rPr>
                <w:sz w:val="16"/>
                <w:szCs w:val="16"/>
              </w:rPr>
            </w:pPr>
            <w:hyperlink w:anchor="_P126_employed_(was_employed in)" w:history="1">
              <w:r w:rsidR="00E607D5" w:rsidRPr="00DC2E08">
                <w:rPr>
                  <w:rStyle w:val="Hyperlink"/>
                  <w:sz w:val="16"/>
                  <w:szCs w:val="16"/>
                </w:rPr>
                <w:t>P126</w:t>
              </w:r>
            </w:hyperlink>
          </w:p>
        </w:tc>
        <w:tc>
          <w:tcPr>
            <w:tcW w:w="4819" w:type="dxa"/>
            <w:tcBorders>
              <w:top w:val="nil"/>
              <w:left w:val="nil"/>
              <w:bottom w:val="nil"/>
              <w:right w:val="nil"/>
            </w:tcBorders>
          </w:tcPr>
          <w:p w14:paraId="0358A4C5" w14:textId="77777777" w:rsidR="00E607D5" w:rsidRPr="00DC2E08" w:rsidRDefault="00E607D5" w:rsidP="004119AC">
            <w:pPr>
              <w:pStyle w:val="FootnoteText"/>
              <w:rPr>
                <w:sz w:val="16"/>
                <w:szCs w:val="16"/>
                <w:lang w:val="en-GB"/>
              </w:rPr>
            </w:pPr>
            <w:r w:rsidRPr="00DC2E08">
              <w:rPr>
                <w:sz w:val="16"/>
                <w:szCs w:val="16"/>
                <w:lang w:val="en-GB"/>
              </w:rPr>
              <w:t>employed (was employed in)</w:t>
            </w:r>
          </w:p>
        </w:tc>
        <w:tc>
          <w:tcPr>
            <w:tcW w:w="2127" w:type="dxa"/>
            <w:tcBorders>
              <w:top w:val="nil"/>
              <w:left w:val="nil"/>
              <w:bottom w:val="nil"/>
              <w:right w:val="nil"/>
            </w:tcBorders>
          </w:tcPr>
          <w:p w14:paraId="7AB5D43B" w14:textId="77777777" w:rsidR="00E607D5" w:rsidRPr="00DC2E08" w:rsidRDefault="004C210F" w:rsidP="004119AC">
            <w:pPr>
              <w:rPr>
                <w:sz w:val="16"/>
                <w:szCs w:val="16"/>
              </w:rPr>
            </w:pPr>
            <w:hyperlink w:anchor="_E11_Modification" w:history="1">
              <w:r w:rsidR="00E607D5" w:rsidRPr="00DC2E08">
                <w:rPr>
                  <w:rStyle w:val="Hyperlink"/>
                  <w:sz w:val="16"/>
                  <w:szCs w:val="16"/>
                </w:rPr>
                <w:t>E11</w:t>
              </w:r>
            </w:hyperlink>
            <w:r w:rsidR="00E607D5" w:rsidRPr="00DC2E08">
              <w:rPr>
                <w:sz w:val="16"/>
                <w:szCs w:val="16"/>
              </w:rPr>
              <w:t xml:space="preserve"> Modification</w:t>
            </w:r>
          </w:p>
        </w:tc>
        <w:tc>
          <w:tcPr>
            <w:tcW w:w="2409" w:type="dxa"/>
            <w:tcBorders>
              <w:top w:val="nil"/>
              <w:left w:val="nil"/>
              <w:bottom w:val="nil"/>
              <w:right w:val="nil"/>
            </w:tcBorders>
          </w:tcPr>
          <w:p w14:paraId="2C9BE441" w14:textId="77777777" w:rsidR="00E607D5" w:rsidRPr="00DC2E08" w:rsidRDefault="004C210F" w:rsidP="004119AC">
            <w:pPr>
              <w:rPr>
                <w:sz w:val="16"/>
                <w:szCs w:val="16"/>
              </w:rPr>
            </w:pPr>
            <w:hyperlink w:anchor="_E57_Material" w:history="1">
              <w:r w:rsidR="00E607D5" w:rsidRPr="00DC2E08">
                <w:rPr>
                  <w:rStyle w:val="Hyperlink"/>
                  <w:sz w:val="16"/>
                  <w:szCs w:val="16"/>
                </w:rPr>
                <w:t>E57</w:t>
              </w:r>
            </w:hyperlink>
            <w:r w:rsidR="00E607D5" w:rsidRPr="00DC2E08">
              <w:rPr>
                <w:sz w:val="16"/>
                <w:szCs w:val="16"/>
              </w:rPr>
              <w:t xml:space="preserve"> Material</w:t>
            </w:r>
          </w:p>
        </w:tc>
      </w:tr>
      <w:tr w:rsidR="00E607D5" w:rsidRPr="007E2CBA" w14:paraId="0AEC22E4" w14:textId="77777777" w:rsidTr="009245D1">
        <w:tc>
          <w:tcPr>
            <w:tcW w:w="851" w:type="dxa"/>
            <w:tcBorders>
              <w:top w:val="nil"/>
              <w:left w:val="nil"/>
              <w:bottom w:val="nil"/>
              <w:right w:val="nil"/>
            </w:tcBorders>
          </w:tcPr>
          <w:p w14:paraId="049FA807" w14:textId="77777777" w:rsidR="00E607D5" w:rsidRPr="00DC2E08" w:rsidRDefault="004C210F" w:rsidP="004119AC">
            <w:pPr>
              <w:rPr>
                <w:sz w:val="16"/>
                <w:szCs w:val="16"/>
              </w:rPr>
            </w:pPr>
            <w:hyperlink w:anchor="_P127_has_broader_term (has narrower" w:history="1">
              <w:r w:rsidR="00E607D5" w:rsidRPr="00DC2E08">
                <w:rPr>
                  <w:rStyle w:val="Hyperlink"/>
                  <w:sz w:val="16"/>
                  <w:szCs w:val="16"/>
                </w:rPr>
                <w:t>P127</w:t>
              </w:r>
            </w:hyperlink>
          </w:p>
        </w:tc>
        <w:tc>
          <w:tcPr>
            <w:tcW w:w="4819" w:type="dxa"/>
            <w:tcBorders>
              <w:top w:val="nil"/>
              <w:left w:val="nil"/>
              <w:bottom w:val="nil"/>
              <w:right w:val="nil"/>
            </w:tcBorders>
          </w:tcPr>
          <w:p w14:paraId="7BFDB908" w14:textId="77777777" w:rsidR="00E607D5" w:rsidRPr="00DC2E08" w:rsidRDefault="00E607D5" w:rsidP="004119AC">
            <w:pPr>
              <w:pStyle w:val="FootnoteText"/>
              <w:rPr>
                <w:sz w:val="16"/>
                <w:szCs w:val="16"/>
                <w:lang w:val="en-GB"/>
              </w:rPr>
            </w:pPr>
            <w:r w:rsidRPr="00DC2E08">
              <w:rPr>
                <w:sz w:val="16"/>
                <w:szCs w:val="16"/>
                <w:lang w:val="en-GB"/>
              </w:rPr>
              <w:t>has broader term (has narrower term)</w:t>
            </w:r>
          </w:p>
        </w:tc>
        <w:tc>
          <w:tcPr>
            <w:tcW w:w="2127" w:type="dxa"/>
            <w:tcBorders>
              <w:top w:val="nil"/>
              <w:left w:val="nil"/>
              <w:bottom w:val="nil"/>
              <w:right w:val="nil"/>
            </w:tcBorders>
          </w:tcPr>
          <w:p w14:paraId="4FB0535A" w14:textId="77777777" w:rsidR="00E607D5" w:rsidRPr="00DC2E08" w:rsidRDefault="004C210F" w:rsidP="004119AC">
            <w:pPr>
              <w:rPr>
                <w:sz w:val="16"/>
                <w:szCs w:val="16"/>
              </w:rPr>
            </w:pPr>
            <w:hyperlink w:anchor="_E55_Type" w:history="1">
              <w:r w:rsidR="00E607D5" w:rsidRPr="00DC2E08">
                <w:rPr>
                  <w:rStyle w:val="Hyperlink"/>
                  <w:sz w:val="16"/>
                  <w:szCs w:val="16"/>
                </w:rPr>
                <w:t>E55</w:t>
              </w:r>
            </w:hyperlink>
            <w:r w:rsidR="00E607D5" w:rsidRPr="00DC2E08">
              <w:rPr>
                <w:sz w:val="16"/>
                <w:szCs w:val="16"/>
              </w:rPr>
              <w:t xml:space="preserve"> Type</w:t>
            </w:r>
          </w:p>
        </w:tc>
        <w:tc>
          <w:tcPr>
            <w:tcW w:w="2409" w:type="dxa"/>
            <w:tcBorders>
              <w:top w:val="nil"/>
              <w:left w:val="nil"/>
              <w:bottom w:val="nil"/>
              <w:right w:val="nil"/>
            </w:tcBorders>
          </w:tcPr>
          <w:p w14:paraId="3A7A8FD1" w14:textId="77777777" w:rsidR="00E607D5" w:rsidRPr="00DC2E08" w:rsidRDefault="004C210F" w:rsidP="004119AC">
            <w:pPr>
              <w:rPr>
                <w:sz w:val="16"/>
                <w:szCs w:val="16"/>
              </w:rPr>
            </w:pPr>
            <w:hyperlink w:anchor="_E55_Type" w:history="1">
              <w:r w:rsidR="00E607D5" w:rsidRPr="00DC2E08">
                <w:rPr>
                  <w:rStyle w:val="Hyperlink"/>
                  <w:sz w:val="16"/>
                  <w:szCs w:val="16"/>
                </w:rPr>
                <w:t>E55</w:t>
              </w:r>
            </w:hyperlink>
            <w:r w:rsidR="00E607D5" w:rsidRPr="00DC2E08">
              <w:rPr>
                <w:sz w:val="16"/>
                <w:szCs w:val="16"/>
              </w:rPr>
              <w:t xml:space="preserve"> Type</w:t>
            </w:r>
          </w:p>
        </w:tc>
      </w:tr>
      <w:tr w:rsidR="00E607D5" w:rsidRPr="007E2CBA" w14:paraId="1BBCC051" w14:textId="77777777" w:rsidTr="009245D1">
        <w:tc>
          <w:tcPr>
            <w:tcW w:w="851" w:type="dxa"/>
            <w:tcBorders>
              <w:top w:val="nil"/>
              <w:left w:val="nil"/>
              <w:bottom w:val="nil"/>
              <w:right w:val="nil"/>
            </w:tcBorders>
          </w:tcPr>
          <w:p w14:paraId="20032FC4" w14:textId="77777777" w:rsidR="00E607D5" w:rsidRPr="00956C85" w:rsidRDefault="004C210F" w:rsidP="004119AC">
            <w:pPr>
              <w:rPr>
                <w:sz w:val="16"/>
                <w:szCs w:val="16"/>
              </w:rPr>
            </w:pPr>
            <w:hyperlink w:anchor="_P130_shows_features_of (features ar" w:history="1">
              <w:r w:rsidR="00E607D5" w:rsidRPr="00956C85">
                <w:rPr>
                  <w:rStyle w:val="Hyperlink"/>
                  <w:sz w:val="16"/>
                  <w:szCs w:val="16"/>
                </w:rPr>
                <w:t>P130</w:t>
              </w:r>
            </w:hyperlink>
          </w:p>
        </w:tc>
        <w:tc>
          <w:tcPr>
            <w:tcW w:w="4819" w:type="dxa"/>
            <w:tcBorders>
              <w:top w:val="nil"/>
              <w:left w:val="nil"/>
              <w:bottom w:val="nil"/>
              <w:right w:val="nil"/>
            </w:tcBorders>
          </w:tcPr>
          <w:p w14:paraId="354C28C0" w14:textId="77777777" w:rsidR="00E607D5" w:rsidRPr="00956C85" w:rsidRDefault="00E607D5" w:rsidP="004119AC">
            <w:pPr>
              <w:pStyle w:val="FootnoteText"/>
              <w:rPr>
                <w:sz w:val="16"/>
                <w:szCs w:val="16"/>
                <w:lang w:val="en-GB"/>
              </w:rPr>
            </w:pPr>
            <w:r w:rsidRPr="00956C85">
              <w:rPr>
                <w:sz w:val="16"/>
                <w:szCs w:val="16"/>
                <w:lang w:val="en-GB"/>
              </w:rPr>
              <w:t>shows features of (features are also found on)</w:t>
            </w:r>
          </w:p>
        </w:tc>
        <w:tc>
          <w:tcPr>
            <w:tcW w:w="2127" w:type="dxa"/>
            <w:tcBorders>
              <w:top w:val="nil"/>
              <w:left w:val="nil"/>
              <w:bottom w:val="nil"/>
              <w:right w:val="nil"/>
            </w:tcBorders>
          </w:tcPr>
          <w:p w14:paraId="45C43095" w14:textId="77777777" w:rsidR="00E607D5" w:rsidRPr="00956C85" w:rsidRDefault="004C210F" w:rsidP="004119AC">
            <w:pPr>
              <w:rPr>
                <w:sz w:val="16"/>
                <w:szCs w:val="16"/>
              </w:rPr>
            </w:pPr>
            <w:hyperlink w:anchor="_E70_Thing" w:history="1">
              <w:r w:rsidR="00E607D5" w:rsidRPr="00956C85">
                <w:rPr>
                  <w:rStyle w:val="Hyperlink"/>
                  <w:sz w:val="16"/>
                  <w:szCs w:val="16"/>
                </w:rPr>
                <w:t>E70</w:t>
              </w:r>
            </w:hyperlink>
            <w:r w:rsidR="00E607D5" w:rsidRPr="00956C85">
              <w:rPr>
                <w:sz w:val="16"/>
                <w:szCs w:val="16"/>
              </w:rPr>
              <w:t xml:space="preserve"> Thing</w:t>
            </w:r>
          </w:p>
        </w:tc>
        <w:tc>
          <w:tcPr>
            <w:tcW w:w="2409" w:type="dxa"/>
            <w:tcBorders>
              <w:top w:val="nil"/>
              <w:left w:val="nil"/>
              <w:bottom w:val="nil"/>
              <w:right w:val="nil"/>
            </w:tcBorders>
          </w:tcPr>
          <w:p w14:paraId="12888E03" w14:textId="77777777" w:rsidR="00E607D5" w:rsidRPr="00956C85" w:rsidRDefault="004C210F" w:rsidP="004119AC">
            <w:pPr>
              <w:rPr>
                <w:sz w:val="16"/>
                <w:szCs w:val="16"/>
              </w:rPr>
            </w:pPr>
            <w:hyperlink w:anchor="_E70_Thing" w:history="1">
              <w:r w:rsidR="00E607D5" w:rsidRPr="00956C85">
                <w:rPr>
                  <w:rStyle w:val="Hyperlink"/>
                  <w:sz w:val="16"/>
                  <w:szCs w:val="16"/>
                </w:rPr>
                <w:t>E70</w:t>
              </w:r>
            </w:hyperlink>
            <w:r w:rsidR="00E607D5" w:rsidRPr="00956C85">
              <w:rPr>
                <w:sz w:val="16"/>
                <w:szCs w:val="16"/>
              </w:rPr>
              <w:t xml:space="preserve"> Thing</w:t>
            </w:r>
          </w:p>
        </w:tc>
      </w:tr>
      <w:tr w:rsidR="00E607D5" w:rsidRPr="007E2CBA" w14:paraId="45182B91" w14:textId="77777777" w:rsidTr="009245D1">
        <w:tc>
          <w:tcPr>
            <w:tcW w:w="851" w:type="dxa"/>
            <w:tcBorders>
              <w:top w:val="nil"/>
              <w:left w:val="nil"/>
              <w:bottom w:val="nil"/>
              <w:right w:val="nil"/>
            </w:tcBorders>
          </w:tcPr>
          <w:p w14:paraId="332A91E2" w14:textId="77777777" w:rsidR="00E607D5" w:rsidRPr="00956C85" w:rsidRDefault="004C210F" w:rsidP="004119AC">
            <w:pPr>
              <w:rPr>
                <w:sz w:val="16"/>
                <w:szCs w:val="16"/>
              </w:rPr>
            </w:pPr>
            <w:hyperlink w:anchor="_P73_has_translation_(is translation" w:history="1">
              <w:r w:rsidR="00E607D5" w:rsidRPr="00956C85">
                <w:rPr>
                  <w:rStyle w:val="Hyperlink"/>
                  <w:sz w:val="16"/>
                  <w:szCs w:val="16"/>
                </w:rPr>
                <w:t>P73</w:t>
              </w:r>
            </w:hyperlink>
            <w:r w:rsidR="00E607D5" w:rsidRPr="00956C85">
              <w:rPr>
                <w:sz w:val="16"/>
                <w:szCs w:val="16"/>
              </w:rPr>
              <w:t>i</w:t>
            </w:r>
          </w:p>
        </w:tc>
        <w:tc>
          <w:tcPr>
            <w:tcW w:w="4819" w:type="dxa"/>
            <w:tcBorders>
              <w:top w:val="nil"/>
              <w:left w:val="nil"/>
              <w:bottom w:val="nil"/>
              <w:right w:val="nil"/>
            </w:tcBorders>
          </w:tcPr>
          <w:p w14:paraId="032B5642" w14:textId="77777777" w:rsidR="00E607D5" w:rsidRPr="00956C85" w:rsidRDefault="00E607D5" w:rsidP="004119AC">
            <w:pPr>
              <w:pStyle w:val="FootnoteText"/>
              <w:rPr>
                <w:sz w:val="16"/>
                <w:szCs w:val="16"/>
                <w:lang w:val="en-GB"/>
              </w:rPr>
            </w:pPr>
            <w:r w:rsidRPr="00956C85">
              <w:rPr>
                <w:sz w:val="16"/>
                <w:szCs w:val="16"/>
                <w:lang w:val="en-GB"/>
              </w:rPr>
              <w:t xml:space="preserve">   -   is translation of</w:t>
            </w:r>
          </w:p>
        </w:tc>
        <w:tc>
          <w:tcPr>
            <w:tcW w:w="2127" w:type="dxa"/>
            <w:tcBorders>
              <w:top w:val="nil"/>
              <w:left w:val="nil"/>
              <w:bottom w:val="nil"/>
              <w:right w:val="nil"/>
            </w:tcBorders>
          </w:tcPr>
          <w:p w14:paraId="3098DC92" w14:textId="77777777" w:rsidR="00E607D5" w:rsidRPr="00956C85" w:rsidRDefault="004C210F" w:rsidP="004119AC">
            <w:pPr>
              <w:rPr>
                <w:sz w:val="16"/>
                <w:szCs w:val="16"/>
              </w:rPr>
            </w:pPr>
            <w:hyperlink w:anchor="_E33_Linguistic_Object" w:history="1">
              <w:r w:rsidR="00E607D5" w:rsidRPr="00956C85">
                <w:rPr>
                  <w:rStyle w:val="Hyperlink"/>
                  <w:sz w:val="16"/>
                  <w:szCs w:val="16"/>
                </w:rPr>
                <w:t>E33</w:t>
              </w:r>
            </w:hyperlink>
            <w:r w:rsidR="00E607D5" w:rsidRPr="00956C85">
              <w:rPr>
                <w:sz w:val="16"/>
                <w:szCs w:val="16"/>
              </w:rPr>
              <w:t xml:space="preserve"> Linguistic Object</w:t>
            </w:r>
          </w:p>
        </w:tc>
        <w:tc>
          <w:tcPr>
            <w:tcW w:w="2409" w:type="dxa"/>
            <w:tcBorders>
              <w:top w:val="nil"/>
              <w:left w:val="nil"/>
              <w:bottom w:val="nil"/>
              <w:right w:val="nil"/>
            </w:tcBorders>
          </w:tcPr>
          <w:p w14:paraId="7352A887" w14:textId="77777777" w:rsidR="00E607D5" w:rsidRPr="00956C85" w:rsidRDefault="004C210F" w:rsidP="004119AC">
            <w:pPr>
              <w:rPr>
                <w:sz w:val="16"/>
                <w:szCs w:val="16"/>
              </w:rPr>
            </w:pPr>
            <w:hyperlink w:anchor="_E33_Linguistic_Object" w:history="1">
              <w:r w:rsidR="00E607D5" w:rsidRPr="00956C85">
                <w:rPr>
                  <w:rStyle w:val="Hyperlink"/>
                  <w:sz w:val="16"/>
                  <w:szCs w:val="16"/>
                </w:rPr>
                <w:t>E33</w:t>
              </w:r>
            </w:hyperlink>
            <w:r w:rsidR="00E607D5" w:rsidRPr="00956C85">
              <w:rPr>
                <w:sz w:val="16"/>
                <w:szCs w:val="16"/>
              </w:rPr>
              <w:t xml:space="preserve"> Linguistic Object</w:t>
            </w:r>
          </w:p>
        </w:tc>
      </w:tr>
      <w:tr w:rsidR="00E607D5" w:rsidRPr="007E2CBA" w14:paraId="026CBB44" w14:textId="77777777" w:rsidTr="009245D1">
        <w:tc>
          <w:tcPr>
            <w:tcW w:w="851" w:type="dxa"/>
            <w:tcBorders>
              <w:top w:val="nil"/>
              <w:left w:val="nil"/>
              <w:bottom w:val="nil"/>
              <w:right w:val="nil"/>
            </w:tcBorders>
          </w:tcPr>
          <w:p w14:paraId="4B4C4280" w14:textId="77777777" w:rsidR="00E607D5" w:rsidRPr="00956C85" w:rsidRDefault="004C210F" w:rsidP="004119AC">
            <w:pPr>
              <w:rPr>
                <w:sz w:val="16"/>
                <w:szCs w:val="16"/>
              </w:rPr>
            </w:pPr>
            <w:hyperlink w:anchor="_P128_carries_(is_carried by)" w:history="1">
              <w:r w:rsidR="00E607D5" w:rsidRPr="00956C85">
                <w:rPr>
                  <w:rStyle w:val="Hyperlink"/>
                  <w:sz w:val="16"/>
                  <w:szCs w:val="16"/>
                </w:rPr>
                <w:t>P128</w:t>
              </w:r>
            </w:hyperlink>
          </w:p>
        </w:tc>
        <w:tc>
          <w:tcPr>
            <w:tcW w:w="4819" w:type="dxa"/>
            <w:tcBorders>
              <w:top w:val="nil"/>
              <w:left w:val="nil"/>
              <w:bottom w:val="nil"/>
              <w:right w:val="nil"/>
            </w:tcBorders>
          </w:tcPr>
          <w:p w14:paraId="47A006C2" w14:textId="77777777" w:rsidR="00E607D5" w:rsidRPr="00956C85" w:rsidRDefault="00E607D5" w:rsidP="004119AC">
            <w:pPr>
              <w:pStyle w:val="FootnoteText"/>
              <w:rPr>
                <w:sz w:val="16"/>
                <w:szCs w:val="16"/>
                <w:lang w:val="en-GB"/>
              </w:rPr>
            </w:pPr>
            <w:r w:rsidRPr="00956C85">
              <w:rPr>
                <w:sz w:val="16"/>
                <w:szCs w:val="16"/>
                <w:lang w:val="en-GB"/>
              </w:rPr>
              <w:t xml:space="preserve">   -   carries (is carried by)</w:t>
            </w:r>
          </w:p>
        </w:tc>
        <w:tc>
          <w:tcPr>
            <w:tcW w:w="2127" w:type="dxa"/>
            <w:tcBorders>
              <w:top w:val="nil"/>
              <w:left w:val="nil"/>
              <w:bottom w:val="nil"/>
              <w:right w:val="nil"/>
            </w:tcBorders>
          </w:tcPr>
          <w:p w14:paraId="61302DA5" w14:textId="77777777" w:rsidR="00E607D5" w:rsidRPr="00956C85" w:rsidRDefault="004C210F" w:rsidP="004119AC">
            <w:pPr>
              <w:rPr>
                <w:sz w:val="16"/>
                <w:szCs w:val="16"/>
              </w:rPr>
            </w:pPr>
            <w:hyperlink w:anchor="_E24_Physical_Man-Made_Thing" w:history="1">
              <w:r w:rsidR="00E607D5" w:rsidRPr="00956C85">
                <w:rPr>
                  <w:rStyle w:val="Hyperlink"/>
                  <w:sz w:val="16"/>
                  <w:szCs w:val="16"/>
                </w:rPr>
                <w:t>E18</w:t>
              </w:r>
            </w:hyperlink>
            <w:r w:rsidR="00E607D5" w:rsidRPr="00956C85">
              <w:rPr>
                <w:sz w:val="16"/>
                <w:szCs w:val="16"/>
              </w:rPr>
              <w:t xml:space="preserve"> Physical Thing</w:t>
            </w:r>
          </w:p>
        </w:tc>
        <w:tc>
          <w:tcPr>
            <w:tcW w:w="2409" w:type="dxa"/>
            <w:tcBorders>
              <w:top w:val="nil"/>
              <w:left w:val="nil"/>
              <w:bottom w:val="nil"/>
              <w:right w:val="nil"/>
            </w:tcBorders>
          </w:tcPr>
          <w:p w14:paraId="105405BC" w14:textId="77777777" w:rsidR="00E607D5" w:rsidRPr="00956C85" w:rsidRDefault="004C210F" w:rsidP="004119AC">
            <w:pPr>
              <w:rPr>
                <w:sz w:val="16"/>
                <w:szCs w:val="16"/>
              </w:rPr>
            </w:pPr>
            <w:hyperlink w:anchor="_E90_Symbolic_Object" w:history="1">
              <w:r w:rsidR="00E607D5" w:rsidRPr="00956C85">
                <w:rPr>
                  <w:rStyle w:val="Hyperlink"/>
                  <w:sz w:val="16"/>
                  <w:szCs w:val="16"/>
                </w:rPr>
                <w:t>E90</w:t>
              </w:r>
            </w:hyperlink>
            <w:r w:rsidR="00E607D5" w:rsidRPr="00956C85">
              <w:rPr>
                <w:sz w:val="16"/>
                <w:szCs w:val="16"/>
              </w:rPr>
              <w:t xml:space="preserve"> Symbolic Object</w:t>
            </w:r>
          </w:p>
        </w:tc>
      </w:tr>
      <w:tr w:rsidR="00E607D5" w:rsidRPr="007E2CBA" w14:paraId="30BE97A5" w14:textId="77777777" w:rsidTr="009245D1">
        <w:tc>
          <w:tcPr>
            <w:tcW w:w="851" w:type="dxa"/>
            <w:tcBorders>
              <w:top w:val="nil"/>
              <w:left w:val="nil"/>
              <w:bottom w:val="nil"/>
              <w:right w:val="nil"/>
            </w:tcBorders>
          </w:tcPr>
          <w:p w14:paraId="2058DB80" w14:textId="77777777" w:rsidR="00E607D5" w:rsidRPr="00956C85" w:rsidRDefault="004C210F" w:rsidP="004119AC">
            <w:pPr>
              <w:rPr>
                <w:sz w:val="16"/>
                <w:szCs w:val="16"/>
              </w:rPr>
            </w:pPr>
            <w:hyperlink w:anchor="_P65_shows_visual_item (is shown by)" w:history="1">
              <w:r w:rsidR="00E607D5" w:rsidRPr="00956C85">
                <w:rPr>
                  <w:rStyle w:val="Hyperlink"/>
                  <w:sz w:val="16"/>
                  <w:szCs w:val="16"/>
                </w:rPr>
                <w:t>P65</w:t>
              </w:r>
            </w:hyperlink>
          </w:p>
        </w:tc>
        <w:tc>
          <w:tcPr>
            <w:tcW w:w="4819" w:type="dxa"/>
            <w:tcBorders>
              <w:top w:val="nil"/>
              <w:left w:val="nil"/>
              <w:bottom w:val="nil"/>
              <w:right w:val="nil"/>
            </w:tcBorders>
          </w:tcPr>
          <w:p w14:paraId="0BE96F09" w14:textId="77777777" w:rsidR="00E607D5" w:rsidRPr="00956C85" w:rsidRDefault="00E607D5" w:rsidP="004119AC">
            <w:pPr>
              <w:rPr>
                <w:sz w:val="16"/>
                <w:szCs w:val="16"/>
              </w:rPr>
            </w:pPr>
            <w:r w:rsidRPr="00956C85">
              <w:rPr>
                <w:sz w:val="16"/>
                <w:szCs w:val="16"/>
              </w:rPr>
              <w:t xml:space="preserve">   -   -   shows visual item (is shown by)</w:t>
            </w:r>
          </w:p>
        </w:tc>
        <w:tc>
          <w:tcPr>
            <w:tcW w:w="2127" w:type="dxa"/>
            <w:tcBorders>
              <w:top w:val="nil"/>
              <w:left w:val="nil"/>
              <w:bottom w:val="nil"/>
              <w:right w:val="nil"/>
            </w:tcBorders>
          </w:tcPr>
          <w:p w14:paraId="155552DC" w14:textId="58E20488" w:rsidR="00E607D5" w:rsidRPr="00956C85" w:rsidRDefault="004C210F" w:rsidP="004119AC">
            <w:pPr>
              <w:rPr>
                <w:sz w:val="16"/>
                <w:szCs w:val="16"/>
              </w:rPr>
            </w:pPr>
            <w:hyperlink w:anchor="_E24_Physical_Man-Made_Thing" w:history="1">
              <w:r w:rsidR="00E607D5" w:rsidRPr="00956C85">
                <w:rPr>
                  <w:rStyle w:val="Hyperlink"/>
                  <w:sz w:val="16"/>
                  <w:szCs w:val="16"/>
                </w:rPr>
                <w:t>E24</w:t>
              </w:r>
            </w:hyperlink>
            <w:r w:rsidR="00E607D5" w:rsidRPr="00956C85">
              <w:rPr>
                <w:sz w:val="16"/>
                <w:szCs w:val="16"/>
              </w:rPr>
              <w:t xml:space="preserve"> Physical </w:t>
            </w:r>
            <w:r w:rsidR="00F707CF">
              <w:rPr>
                <w:sz w:val="16"/>
                <w:szCs w:val="16"/>
              </w:rPr>
              <w:t>Human-Made</w:t>
            </w:r>
            <w:r w:rsidR="00E607D5" w:rsidRPr="00956C85">
              <w:rPr>
                <w:sz w:val="16"/>
                <w:szCs w:val="16"/>
              </w:rPr>
              <w:t xml:space="preserve"> Thing</w:t>
            </w:r>
          </w:p>
        </w:tc>
        <w:tc>
          <w:tcPr>
            <w:tcW w:w="2409" w:type="dxa"/>
            <w:tcBorders>
              <w:top w:val="nil"/>
              <w:left w:val="nil"/>
              <w:bottom w:val="nil"/>
              <w:right w:val="nil"/>
            </w:tcBorders>
          </w:tcPr>
          <w:p w14:paraId="05588A4E" w14:textId="77777777" w:rsidR="00E607D5" w:rsidRPr="00956C85" w:rsidRDefault="004C210F" w:rsidP="004119AC">
            <w:pPr>
              <w:rPr>
                <w:sz w:val="16"/>
                <w:szCs w:val="16"/>
              </w:rPr>
            </w:pPr>
            <w:hyperlink w:anchor="_E36_Visual_Item" w:history="1">
              <w:r w:rsidR="00E607D5" w:rsidRPr="00956C85">
                <w:rPr>
                  <w:rStyle w:val="Hyperlink"/>
                  <w:sz w:val="16"/>
                  <w:szCs w:val="16"/>
                </w:rPr>
                <w:t>E36</w:t>
              </w:r>
            </w:hyperlink>
            <w:r w:rsidR="00E607D5" w:rsidRPr="00956C85">
              <w:rPr>
                <w:sz w:val="16"/>
                <w:szCs w:val="16"/>
              </w:rPr>
              <w:t xml:space="preserve"> Visual Item</w:t>
            </w:r>
          </w:p>
        </w:tc>
      </w:tr>
      <w:tr w:rsidR="00E607D5" w:rsidRPr="007E2CBA" w14:paraId="7A74CA4C" w14:textId="77777777" w:rsidTr="009245D1">
        <w:tc>
          <w:tcPr>
            <w:tcW w:w="851" w:type="dxa"/>
            <w:tcBorders>
              <w:top w:val="nil"/>
              <w:left w:val="nil"/>
              <w:bottom w:val="nil"/>
              <w:right w:val="nil"/>
            </w:tcBorders>
          </w:tcPr>
          <w:p w14:paraId="1ACC6F75" w14:textId="77777777" w:rsidR="00E607D5" w:rsidRPr="00C92490" w:rsidRDefault="004C210F" w:rsidP="004119AC">
            <w:pPr>
              <w:rPr>
                <w:sz w:val="16"/>
                <w:szCs w:val="16"/>
              </w:rPr>
            </w:pPr>
            <w:hyperlink w:anchor="_P132_overlaps_with" w:history="1">
              <w:r w:rsidR="00E607D5" w:rsidRPr="00C92490">
                <w:rPr>
                  <w:rStyle w:val="Hyperlink"/>
                  <w:sz w:val="16"/>
                  <w:szCs w:val="16"/>
                </w:rPr>
                <w:t>P132</w:t>
              </w:r>
            </w:hyperlink>
          </w:p>
        </w:tc>
        <w:tc>
          <w:tcPr>
            <w:tcW w:w="4819" w:type="dxa"/>
            <w:tcBorders>
              <w:top w:val="nil"/>
              <w:left w:val="nil"/>
              <w:bottom w:val="nil"/>
              <w:right w:val="nil"/>
            </w:tcBorders>
          </w:tcPr>
          <w:p w14:paraId="2FDC9F2A" w14:textId="77777777" w:rsidR="00E607D5" w:rsidRPr="00C92490" w:rsidRDefault="00E607D5" w:rsidP="004119AC">
            <w:pPr>
              <w:pStyle w:val="FootnoteText"/>
              <w:rPr>
                <w:sz w:val="16"/>
                <w:szCs w:val="16"/>
                <w:lang w:val="en-GB"/>
              </w:rPr>
            </w:pPr>
            <w:r w:rsidRPr="00C92490">
              <w:rPr>
                <w:sz w:val="16"/>
                <w:szCs w:val="16"/>
                <w:lang w:val="en-GB"/>
              </w:rPr>
              <w:t>overlaps with</w:t>
            </w:r>
          </w:p>
        </w:tc>
        <w:tc>
          <w:tcPr>
            <w:tcW w:w="2127" w:type="dxa"/>
            <w:tcBorders>
              <w:top w:val="nil"/>
              <w:left w:val="nil"/>
              <w:bottom w:val="nil"/>
              <w:right w:val="nil"/>
            </w:tcBorders>
          </w:tcPr>
          <w:p w14:paraId="3DD2E8EC" w14:textId="77777777" w:rsidR="00E607D5" w:rsidRPr="00C92490" w:rsidRDefault="004C210F" w:rsidP="004119AC">
            <w:pPr>
              <w:rPr>
                <w:sz w:val="16"/>
                <w:szCs w:val="16"/>
              </w:rPr>
            </w:pPr>
            <w:hyperlink w:anchor="_E92_Spacetime_Volume" w:history="1">
              <w:r w:rsidR="00E607D5" w:rsidRPr="00C92490">
                <w:rPr>
                  <w:rStyle w:val="Hyperlink"/>
                  <w:sz w:val="16"/>
                  <w:szCs w:val="16"/>
                </w:rPr>
                <w:t>E92</w:t>
              </w:r>
            </w:hyperlink>
            <w:r w:rsidR="00E607D5" w:rsidRPr="00C92490">
              <w:rPr>
                <w:sz w:val="16"/>
                <w:szCs w:val="16"/>
              </w:rPr>
              <w:t xml:space="preserve"> Spacetime Volume</w:t>
            </w:r>
          </w:p>
        </w:tc>
        <w:tc>
          <w:tcPr>
            <w:tcW w:w="2409" w:type="dxa"/>
            <w:tcBorders>
              <w:top w:val="nil"/>
              <w:left w:val="nil"/>
              <w:bottom w:val="nil"/>
              <w:right w:val="nil"/>
            </w:tcBorders>
          </w:tcPr>
          <w:p w14:paraId="5F3E7754" w14:textId="77777777" w:rsidR="00E607D5" w:rsidRPr="00C92490" w:rsidRDefault="004C210F" w:rsidP="004119AC">
            <w:pPr>
              <w:rPr>
                <w:sz w:val="16"/>
                <w:szCs w:val="16"/>
              </w:rPr>
            </w:pPr>
            <w:hyperlink w:anchor="_E92_Spacetime_Volume" w:history="1">
              <w:r w:rsidR="00E607D5" w:rsidRPr="00C92490">
                <w:rPr>
                  <w:rStyle w:val="Hyperlink"/>
                  <w:sz w:val="16"/>
                  <w:szCs w:val="16"/>
                </w:rPr>
                <w:t>E92</w:t>
              </w:r>
            </w:hyperlink>
            <w:r w:rsidR="00E607D5" w:rsidRPr="00C92490">
              <w:rPr>
                <w:sz w:val="16"/>
                <w:szCs w:val="16"/>
              </w:rPr>
              <w:t xml:space="preserve"> Spacetime Volume</w:t>
            </w:r>
          </w:p>
        </w:tc>
      </w:tr>
      <w:tr w:rsidR="00E607D5" w:rsidRPr="007E2CBA" w14:paraId="3A9C16B4" w14:textId="77777777" w:rsidTr="009245D1">
        <w:tc>
          <w:tcPr>
            <w:tcW w:w="851" w:type="dxa"/>
            <w:tcBorders>
              <w:top w:val="nil"/>
              <w:left w:val="nil"/>
              <w:bottom w:val="nil"/>
              <w:right w:val="nil"/>
            </w:tcBorders>
          </w:tcPr>
          <w:p w14:paraId="6D81BE51" w14:textId="77777777" w:rsidR="00E607D5" w:rsidRPr="00C92490" w:rsidRDefault="004C210F" w:rsidP="004119AC">
            <w:pPr>
              <w:rPr>
                <w:sz w:val="16"/>
                <w:szCs w:val="16"/>
              </w:rPr>
            </w:pPr>
            <w:hyperlink w:anchor="_P9_consists_of_(forms part of)" w:history="1">
              <w:r w:rsidR="00E607D5" w:rsidRPr="00C92490">
                <w:rPr>
                  <w:rStyle w:val="Hyperlink"/>
                  <w:sz w:val="16"/>
                  <w:szCs w:val="16"/>
                </w:rPr>
                <w:t>P9</w:t>
              </w:r>
            </w:hyperlink>
          </w:p>
        </w:tc>
        <w:tc>
          <w:tcPr>
            <w:tcW w:w="4819" w:type="dxa"/>
            <w:tcBorders>
              <w:top w:val="nil"/>
              <w:left w:val="nil"/>
              <w:bottom w:val="nil"/>
              <w:right w:val="nil"/>
            </w:tcBorders>
          </w:tcPr>
          <w:p w14:paraId="256F1B3E" w14:textId="77777777" w:rsidR="00E607D5" w:rsidRPr="00C92490" w:rsidRDefault="00E607D5" w:rsidP="004119AC">
            <w:pPr>
              <w:rPr>
                <w:sz w:val="16"/>
                <w:szCs w:val="16"/>
              </w:rPr>
            </w:pPr>
            <w:r w:rsidRPr="00C92490">
              <w:rPr>
                <w:sz w:val="16"/>
                <w:szCs w:val="16"/>
              </w:rPr>
              <w:t>…-…consists of (forms part of)</w:t>
            </w:r>
          </w:p>
        </w:tc>
        <w:tc>
          <w:tcPr>
            <w:tcW w:w="2127" w:type="dxa"/>
            <w:tcBorders>
              <w:top w:val="nil"/>
              <w:left w:val="nil"/>
              <w:bottom w:val="nil"/>
              <w:right w:val="nil"/>
            </w:tcBorders>
          </w:tcPr>
          <w:p w14:paraId="3274F011" w14:textId="77777777" w:rsidR="00E607D5" w:rsidRPr="00C92490" w:rsidRDefault="004C210F" w:rsidP="004119AC">
            <w:pPr>
              <w:rPr>
                <w:sz w:val="16"/>
                <w:szCs w:val="16"/>
              </w:rPr>
            </w:pPr>
            <w:hyperlink w:anchor="_E4_Period" w:history="1">
              <w:r w:rsidR="00E607D5" w:rsidRPr="00C92490">
                <w:rPr>
                  <w:rStyle w:val="Hyperlink"/>
                  <w:sz w:val="16"/>
                  <w:szCs w:val="16"/>
                </w:rPr>
                <w:t>E4</w:t>
              </w:r>
            </w:hyperlink>
            <w:r w:rsidR="00E607D5" w:rsidRPr="00C92490">
              <w:rPr>
                <w:sz w:val="16"/>
                <w:szCs w:val="16"/>
              </w:rPr>
              <w:t xml:space="preserve"> Period</w:t>
            </w:r>
          </w:p>
        </w:tc>
        <w:tc>
          <w:tcPr>
            <w:tcW w:w="2409" w:type="dxa"/>
            <w:tcBorders>
              <w:top w:val="nil"/>
              <w:left w:val="nil"/>
              <w:bottom w:val="nil"/>
              <w:right w:val="nil"/>
            </w:tcBorders>
          </w:tcPr>
          <w:p w14:paraId="4B2A8E26" w14:textId="77777777" w:rsidR="00E607D5" w:rsidRPr="00C92490" w:rsidRDefault="004C210F" w:rsidP="004119AC">
            <w:pPr>
              <w:rPr>
                <w:sz w:val="16"/>
                <w:szCs w:val="16"/>
              </w:rPr>
            </w:pPr>
            <w:hyperlink w:anchor="_E4_Period" w:history="1">
              <w:r w:rsidR="00E607D5" w:rsidRPr="00C92490">
                <w:rPr>
                  <w:rStyle w:val="Hyperlink"/>
                  <w:sz w:val="16"/>
                  <w:szCs w:val="16"/>
                </w:rPr>
                <w:t>E4</w:t>
              </w:r>
            </w:hyperlink>
            <w:r w:rsidR="00E607D5" w:rsidRPr="00C92490">
              <w:rPr>
                <w:sz w:val="16"/>
                <w:szCs w:val="16"/>
              </w:rPr>
              <w:t xml:space="preserve"> Period</w:t>
            </w:r>
          </w:p>
        </w:tc>
      </w:tr>
      <w:tr w:rsidR="00E607D5" w:rsidRPr="007E2CBA" w14:paraId="41701E6B" w14:textId="77777777" w:rsidTr="009245D1">
        <w:tc>
          <w:tcPr>
            <w:tcW w:w="851" w:type="dxa"/>
            <w:tcBorders>
              <w:top w:val="nil"/>
              <w:left w:val="nil"/>
              <w:bottom w:val="nil"/>
              <w:right w:val="nil"/>
            </w:tcBorders>
          </w:tcPr>
          <w:p w14:paraId="111FDB7F" w14:textId="77777777" w:rsidR="00E607D5" w:rsidRPr="00C92490" w:rsidRDefault="004C210F" w:rsidP="004119AC">
            <w:pPr>
              <w:rPr>
                <w:sz w:val="16"/>
                <w:szCs w:val="16"/>
              </w:rPr>
            </w:pPr>
            <w:hyperlink w:anchor="_P10_falls_within_(contains)" w:history="1">
              <w:r w:rsidR="00E607D5" w:rsidRPr="00C92490">
                <w:rPr>
                  <w:rStyle w:val="Hyperlink"/>
                  <w:sz w:val="16"/>
                  <w:szCs w:val="16"/>
                </w:rPr>
                <w:t>P10</w:t>
              </w:r>
            </w:hyperlink>
          </w:p>
        </w:tc>
        <w:tc>
          <w:tcPr>
            <w:tcW w:w="4819" w:type="dxa"/>
            <w:tcBorders>
              <w:top w:val="nil"/>
              <w:left w:val="nil"/>
              <w:bottom w:val="nil"/>
              <w:right w:val="nil"/>
            </w:tcBorders>
          </w:tcPr>
          <w:p w14:paraId="0E346464" w14:textId="77777777" w:rsidR="00E607D5" w:rsidRPr="00C92490" w:rsidRDefault="00E607D5" w:rsidP="004119AC">
            <w:pPr>
              <w:rPr>
                <w:sz w:val="16"/>
                <w:szCs w:val="16"/>
              </w:rPr>
            </w:pPr>
            <w:r w:rsidRPr="00C92490">
              <w:rPr>
                <w:sz w:val="16"/>
                <w:szCs w:val="16"/>
              </w:rPr>
              <w:t>…-…falls within (contains)</w:t>
            </w:r>
          </w:p>
        </w:tc>
        <w:tc>
          <w:tcPr>
            <w:tcW w:w="2127" w:type="dxa"/>
            <w:tcBorders>
              <w:top w:val="nil"/>
              <w:left w:val="nil"/>
              <w:bottom w:val="nil"/>
              <w:right w:val="nil"/>
            </w:tcBorders>
          </w:tcPr>
          <w:p w14:paraId="0AFC0E39" w14:textId="77777777" w:rsidR="00E607D5" w:rsidRPr="00C92490" w:rsidRDefault="004C210F" w:rsidP="004119AC">
            <w:pPr>
              <w:rPr>
                <w:sz w:val="16"/>
                <w:szCs w:val="16"/>
              </w:rPr>
            </w:pPr>
            <w:hyperlink w:anchor="_E92_Spacetime_Volume" w:history="1">
              <w:r w:rsidR="00E607D5" w:rsidRPr="00C92490">
                <w:rPr>
                  <w:rStyle w:val="Hyperlink"/>
                  <w:sz w:val="16"/>
                  <w:szCs w:val="16"/>
                </w:rPr>
                <w:t>E92</w:t>
              </w:r>
            </w:hyperlink>
            <w:r w:rsidR="00E607D5" w:rsidRPr="00C92490">
              <w:rPr>
                <w:sz w:val="16"/>
                <w:szCs w:val="16"/>
              </w:rPr>
              <w:t xml:space="preserve"> Spacetime Volume</w:t>
            </w:r>
          </w:p>
        </w:tc>
        <w:tc>
          <w:tcPr>
            <w:tcW w:w="2409" w:type="dxa"/>
            <w:tcBorders>
              <w:top w:val="nil"/>
              <w:left w:val="nil"/>
              <w:bottom w:val="nil"/>
              <w:right w:val="nil"/>
            </w:tcBorders>
          </w:tcPr>
          <w:p w14:paraId="02BA5589" w14:textId="77777777" w:rsidR="00E607D5" w:rsidRPr="00C92490" w:rsidRDefault="004C210F" w:rsidP="004119AC">
            <w:pPr>
              <w:rPr>
                <w:sz w:val="16"/>
                <w:szCs w:val="16"/>
              </w:rPr>
            </w:pPr>
            <w:hyperlink w:anchor="_E92_Spacetime_Volume" w:history="1">
              <w:r w:rsidR="00E607D5" w:rsidRPr="00C92490">
                <w:rPr>
                  <w:rStyle w:val="Hyperlink"/>
                  <w:sz w:val="16"/>
                  <w:szCs w:val="16"/>
                </w:rPr>
                <w:t>E92</w:t>
              </w:r>
            </w:hyperlink>
            <w:r w:rsidR="00E607D5" w:rsidRPr="00C92490">
              <w:rPr>
                <w:sz w:val="16"/>
                <w:szCs w:val="16"/>
              </w:rPr>
              <w:t xml:space="preserve"> Spacetime Volume</w:t>
            </w:r>
          </w:p>
        </w:tc>
      </w:tr>
      <w:tr w:rsidR="00E607D5" w:rsidRPr="007E2CBA" w14:paraId="20D021DE" w14:textId="77777777" w:rsidTr="009245D1">
        <w:tc>
          <w:tcPr>
            <w:tcW w:w="851" w:type="dxa"/>
            <w:tcBorders>
              <w:top w:val="nil"/>
              <w:left w:val="nil"/>
              <w:bottom w:val="nil"/>
              <w:right w:val="nil"/>
            </w:tcBorders>
          </w:tcPr>
          <w:p w14:paraId="054BCAD0" w14:textId="77777777" w:rsidR="00E607D5" w:rsidRPr="00A60A48" w:rsidRDefault="004C210F" w:rsidP="004119AC">
            <w:pPr>
              <w:rPr>
                <w:rStyle w:val="Hyperlink"/>
                <w:rFonts w:ascii="Calibri" w:hAnsi="Calibri"/>
                <w:sz w:val="16"/>
                <w:szCs w:val="16"/>
              </w:rPr>
            </w:pPr>
            <w:hyperlink w:anchor="_P166_was_a" w:history="1">
              <w:r w:rsidR="00E607D5" w:rsidRPr="00A60A48">
                <w:rPr>
                  <w:rStyle w:val="Hyperlink"/>
                  <w:rFonts w:ascii="Calibri" w:hAnsi="Calibri"/>
                  <w:sz w:val="16"/>
                  <w:szCs w:val="16"/>
                </w:rPr>
                <w:t>P166</w:t>
              </w:r>
            </w:hyperlink>
          </w:p>
        </w:tc>
        <w:tc>
          <w:tcPr>
            <w:tcW w:w="4819" w:type="dxa"/>
            <w:tcBorders>
              <w:top w:val="nil"/>
              <w:left w:val="nil"/>
              <w:bottom w:val="nil"/>
              <w:right w:val="nil"/>
            </w:tcBorders>
          </w:tcPr>
          <w:p w14:paraId="47B0532C" w14:textId="77777777" w:rsidR="00E607D5" w:rsidRPr="00A60A48" w:rsidRDefault="00E607D5" w:rsidP="004119AC">
            <w:pPr>
              <w:rPr>
                <w:rFonts w:ascii="Calibri" w:hAnsi="Calibri"/>
                <w:sz w:val="16"/>
                <w:szCs w:val="16"/>
              </w:rPr>
            </w:pPr>
            <w:r w:rsidRPr="00A60A48">
              <w:rPr>
                <w:sz w:val="16"/>
                <w:szCs w:val="16"/>
              </w:rPr>
              <w:t xml:space="preserve">   -   -   </w:t>
            </w:r>
            <w:r w:rsidRPr="00A60A48">
              <w:rPr>
                <w:rFonts w:ascii="Calibri" w:hAnsi="Calibri"/>
                <w:sz w:val="16"/>
                <w:szCs w:val="16"/>
              </w:rPr>
              <w:t>was a presence of (had presence)</w:t>
            </w:r>
          </w:p>
        </w:tc>
        <w:tc>
          <w:tcPr>
            <w:tcW w:w="2127" w:type="dxa"/>
            <w:tcBorders>
              <w:top w:val="nil"/>
              <w:left w:val="nil"/>
              <w:bottom w:val="nil"/>
              <w:right w:val="nil"/>
            </w:tcBorders>
          </w:tcPr>
          <w:p w14:paraId="52738F02" w14:textId="77777777" w:rsidR="00E607D5" w:rsidRPr="00A60A48" w:rsidRDefault="004C210F" w:rsidP="004119AC">
            <w:pPr>
              <w:pStyle w:val="FootnoteText"/>
              <w:widowControl/>
              <w:rPr>
                <w:bCs/>
                <w:sz w:val="16"/>
                <w:szCs w:val="16"/>
                <w:lang w:val="en-GB"/>
              </w:rPr>
            </w:pPr>
            <w:hyperlink w:anchor="_E93_Spacetime_Snapshot" w:history="1">
              <w:r w:rsidR="00E607D5" w:rsidRPr="00A60A48">
                <w:rPr>
                  <w:rStyle w:val="Hyperlink"/>
                  <w:sz w:val="16"/>
                  <w:szCs w:val="16"/>
                  <w:lang w:val="en-GB"/>
                </w:rPr>
                <w:t>E93</w:t>
              </w:r>
            </w:hyperlink>
            <w:r w:rsidR="00E607D5" w:rsidRPr="00A60A48">
              <w:rPr>
                <w:sz w:val="16"/>
                <w:szCs w:val="16"/>
                <w:lang w:val="en-GB"/>
              </w:rPr>
              <w:t xml:space="preserve"> Presence</w:t>
            </w:r>
          </w:p>
        </w:tc>
        <w:tc>
          <w:tcPr>
            <w:tcW w:w="2409" w:type="dxa"/>
            <w:tcBorders>
              <w:top w:val="nil"/>
              <w:left w:val="nil"/>
              <w:bottom w:val="nil"/>
              <w:right w:val="nil"/>
            </w:tcBorders>
          </w:tcPr>
          <w:p w14:paraId="36421944" w14:textId="77777777" w:rsidR="00E607D5" w:rsidRPr="00A60A48" w:rsidRDefault="004C210F" w:rsidP="004119AC">
            <w:pPr>
              <w:rPr>
                <w:rFonts w:ascii="Calibri" w:hAnsi="Calibri"/>
                <w:sz w:val="16"/>
                <w:szCs w:val="16"/>
              </w:rPr>
            </w:pPr>
            <w:hyperlink w:anchor="_E92_Spacetime_Volume" w:history="1">
              <w:r w:rsidR="00E607D5" w:rsidRPr="00A60A48">
                <w:rPr>
                  <w:rStyle w:val="Hyperlink"/>
                  <w:bCs/>
                  <w:sz w:val="16"/>
                  <w:szCs w:val="16"/>
                </w:rPr>
                <w:t>E92</w:t>
              </w:r>
            </w:hyperlink>
            <w:r w:rsidR="00E607D5" w:rsidRPr="00A60A48">
              <w:rPr>
                <w:bCs/>
                <w:sz w:val="16"/>
                <w:szCs w:val="16"/>
              </w:rPr>
              <w:t xml:space="preserve"> Spacetime Volume</w:t>
            </w:r>
          </w:p>
        </w:tc>
      </w:tr>
      <w:tr w:rsidR="00E607D5" w:rsidRPr="007E2CBA" w14:paraId="150F56F1" w14:textId="77777777" w:rsidTr="009245D1">
        <w:tc>
          <w:tcPr>
            <w:tcW w:w="851" w:type="dxa"/>
            <w:tcBorders>
              <w:top w:val="nil"/>
              <w:left w:val="nil"/>
              <w:bottom w:val="nil"/>
              <w:right w:val="nil"/>
            </w:tcBorders>
          </w:tcPr>
          <w:p w14:paraId="6BB00528" w14:textId="77777777" w:rsidR="00E607D5" w:rsidRPr="00F14B23" w:rsidRDefault="004C210F" w:rsidP="004119AC">
            <w:pPr>
              <w:rPr>
                <w:sz w:val="16"/>
                <w:szCs w:val="16"/>
              </w:rPr>
            </w:pPr>
            <w:hyperlink w:anchor="_P46_is_composed_of (forms part of)" w:history="1">
              <w:r w:rsidR="00E607D5" w:rsidRPr="00F14B23">
                <w:rPr>
                  <w:rStyle w:val="Hyperlink"/>
                  <w:sz w:val="16"/>
                  <w:szCs w:val="16"/>
                </w:rPr>
                <w:t>P46</w:t>
              </w:r>
            </w:hyperlink>
          </w:p>
        </w:tc>
        <w:tc>
          <w:tcPr>
            <w:tcW w:w="4819" w:type="dxa"/>
            <w:tcBorders>
              <w:top w:val="nil"/>
              <w:left w:val="nil"/>
              <w:bottom w:val="nil"/>
              <w:right w:val="nil"/>
            </w:tcBorders>
          </w:tcPr>
          <w:p w14:paraId="5AC2C29F" w14:textId="77777777" w:rsidR="00E607D5" w:rsidRPr="00F14B23" w:rsidRDefault="00E607D5" w:rsidP="004119AC">
            <w:pPr>
              <w:rPr>
                <w:sz w:val="16"/>
                <w:szCs w:val="16"/>
              </w:rPr>
            </w:pPr>
            <w:r w:rsidRPr="00F14B23">
              <w:rPr>
                <w:sz w:val="16"/>
                <w:szCs w:val="16"/>
              </w:rPr>
              <w:t xml:space="preserve">   -   is composed of (forms part of)</w:t>
            </w:r>
          </w:p>
        </w:tc>
        <w:tc>
          <w:tcPr>
            <w:tcW w:w="2127" w:type="dxa"/>
            <w:tcBorders>
              <w:top w:val="nil"/>
              <w:left w:val="nil"/>
              <w:bottom w:val="nil"/>
              <w:right w:val="nil"/>
            </w:tcBorders>
          </w:tcPr>
          <w:p w14:paraId="7CB12799" w14:textId="77777777" w:rsidR="00E607D5" w:rsidRPr="00F14B23" w:rsidRDefault="004C210F" w:rsidP="004119AC">
            <w:pPr>
              <w:rPr>
                <w:sz w:val="16"/>
                <w:szCs w:val="16"/>
              </w:rPr>
            </w:pPr>
            <w:hyperlink w:anchor="_E18_Physical_Thing" w:history="1">
              <w:r w:rsidR="00E607D5" w:rsidRPr="00F14B23">
                <w:rPr>
                  <w:rStyle w:val="Hyperlink"/>
                  <w:sz w:val="16"/>
                  <w:szCs w:val="16"/>
                </w:rPr>
                <w:t>E18</w:t>
              </w:r>
            </w:hyperlink>
            <w:r w:rsidR="00E607D5" w:rsidRPr="00F14B23">
              <w:rPr>
                <w:sz w:val="16"/>
                <w:szCs w:val="16"/>
              </w:rPr>
              <w:t xml:space="preserve"> Physical Thing</w:t>
            </w:r>
          </w:p>
        </w:tc>
        <w:tc>
          <w:tcPr>
            <w:tcW w:w="2409" w:type="dxa"/>
            <w:tcBorders>
              <w:top w:val="nil"/>
              <w:left w:val="nil"/>
              <w:bottom w:val="nil"/>
              <w:right w:val="nil"/>
            </w:tcBorders>
          </w:tcPr>
          <w:p w14:paraId="3349109E" w14:textId="77777777" w:rsidR="00E607D5" w:rsidRPr="00F14B23" w:rsidRDefault="004C210F" w:rsidP="004119AC">
            <w:pPr>
              <w:rPr>
                <w:sz w:val="16"/>
                <w:szCs w:val="16"/>
              </w:rPr>
            </w:pPr>
            <w:hyperlink w:anchor="_E18_Physical_Thing" w:history="1">
              <w:r w:rsidR="00E607D5" w:rsidRPr="00F14B23">
                <w:rPr>
                  <w:rStyle w:val="Hyperlink"/>
                  <w:sz w:val="16"/>
                  <w:szCs w:val="16"/>
                </w:rPr>
                <w:t>E18</w:t>
              </w:r>
            </w:hyperlink>
            <w:r w:rsidR="00E607D5" w:rsidRPr="00F14B23">
              <w:rPr>
                <w:sz w:val="16"/>
                <w:szCs w:val="16"/>
              </w:rPr>
              <w:t xml:space="preserve"> Physical Thing</w:t>
            </w:r>
          </w:p>
        </w:tc>
      </w:tr>
      <w:tr w:rsidR="00E607D5" w:rsidRPr="007E2CBA" w14:paraId="477D78ED" w14:textId="77777777" w:rsidTr="009245D1">
        <w:tc>
          <w:tcPr>
            <w:tcW w:w="851" w:type="dxa"/>
            <w:tcBorders>
              <w:top w:val="nil"/>
              <w:left w:val="nil"/>
              <w:bottom w:val="nil"/>
              <w:right w:val="nil"/>
            </w:tcBorders>
          </w:tcPr>
          <w:p w14:paraId="0887115A" w14:textId="77777777" w:rsidR="00E607D5" w:rsidRPr="00956C85" w:rsidRDefault="004C210F" w:rsidP="004119AC">
            <w:pPr>
              <w:rPr>
                <w:sz w:val="16"/>
                <w:szCs w:val="16"/>
              </w:rPr>
            </w:pPr>
            <w:hyperlink w:anchor="_P56_bears_feature_(is found on):" w:history="1">
              <w:r w:rsidR="00E607D5" w:rsidRPr="00956C85">
                <w:rPr>
                  <w:rStyle w:val="Hyperlink"/>
                  <w:sz w:val="16"/>
                  <w:szCs w:val="16"/>
                </w:rPr>
                <w:t>P56</w:t>
              </w:r>
            </w:hyperlink>
          </w:p>
        </w:tc>
        <w:tc>
          <w:tcPr>
            <w:tcW w:w="4819" w:type="dxa"/>
            <w:tcBorders>
              <w:top w:val="nil"/>
              <w:left w:val="nil"/>
              <w:bottom w:val="nil"/>
              <w:right w:val="nil"/>
            </w:tcBorders>
          </w:tcPr>
          <w:p w14:paraId="40B16D35" w14:textId="77777777" w:rsidR="00E607D5" w:rsidRPr="00956C85" w:rsidRDefault="00E607D5" w:rsidP="004119AC">
            <w:pPr>
              <w:rPr>
                <w:sz w:val="16"/>
                <w:szCs w:val="16"/>
              </w:rPr>
            </w:pPr>
            <w:r w:rsidRPr="00956C85">
              <w:rPr>
                <w:sz w:val="16"/>
                <w:szCs w:val="16"/>
              </w:rPr>
              <w:t xml:space="preserve">   -      -   bears feature (is found on)</w:t>
            </w:r>
          </w:p>
        </w:tc>
        <w:tc>
          <w:tcPr>
            <w:tcW w:w="2127" w:type="dxa"/>
            <w:tcBorders>
              <w:top w:val="nil"/>
              <w:left w:val="nil"/>
              <w:bottom w:val="nil"/>
              <w:right w:val="nil"/>
            </w:tcBorders>
          </w:tcPr>
          <w:p w14:paraId="71B756FA" w14:textId="77777777" w:rsidR="00E607D5" w:rsidRPr="00956C85" w:rsidRDefault="004C210F" w:rsidP="004119AC">
            <w:pPr>
              <w:rPr>
                <w:sz w:val="16"/>
                <w:szCs w:val="16"/>
              </w:rPr>
            </w:pPr>
            <w:hyperlink w:anchor="_E19_Physical_Object" w:history="1">
              <w:r w:rsidR="00E607D5" w:rsidRPr="00956C85">
                <w:rPr>
                  <w:rStyle w:val="Hyperlink"/>
                  <w:sz w:val="16"/>
                  <w:szCs w:val="16"/>
                </w:rPr>
                <w:t>E19</w:t>
              </w:r>
            </w:hyperlink>
            <w:r w:rsidR="00E607D5" w:rsidRPr="00956C85">
              <w:rPr>
                <w:sz w:val="16"/>
                <w:szCs w:val="16"/>
              </w:rPr>
              <w:t xml:space="preserve"> Physical Object</w:t>
            </w:r>
          </w:p>
        </w:tc>
        <w:tc>
          <w:tcPr>
            <w:tcW w:w="2409" w:type="dxa"/>
            <w:tcBorders>
              <w:top w:val="nil"/>
              <w:left w:val="nil"/>
              <w:bottom w:val="nil"/>
              <w:right w:val="nil"/>
            </w:tcBorders>
          </w:tcPr>
          <w:p w14:paraId="2190B506" w14:textId="77777777" w:rsidR="00E607D5" w:rsidRPr="00956C85" w:rsidRDefault="004C210F" w:rsidP="004119AC">
            <w:pPr>
              <w:rPr>
                <w:sz w:val="16"/>
                <w:szCs w:val="16"/>
              </w:rPr>
            </w:pPr>
            <w:hyperlink w:anchor="_E26_Physical_Feature" w:history="1">
              <w:r w:rsidR="00E607D5" w:rsidRPr="00956C85">
                <w:rPr>
                  <w:rStyle w:val="Hyperlink"/>
                  <w:sz w:val="16"/>
                  <w:szCs w:val="16"/>
                </w:rPr>
                <w:t>E26</w:t>
              </w:r>
            </w:hyperlink>
            <w:r w:rsidR="00E607D5" w:rsidRPr="00956C85">
              <w:rPr>
                <w:sz w:val="16"/>
                <w:szCs w:val="16"/>
              </w:rPr>
              <w:t xml:space="preserve"> Physical Feature</w:t>
            </w:r>
          </w:p>
        </w:tc>
      </w:tr>
      <w:tr w:rsidR="00E607D5" w:rsidRPr="007E2CBA" w14:paraId="228DD8D1" w14:textId="77777777" w:rsidTr="009245D1">
        <w:tc>
          <w:tcPr>
            <w:tcW w:w="851" w:type="dxa"/>
            <w:tcBorders>
              <w:top w:val="nil"/>
              <w:left w:val="nil"/>
              <w:bottom w:val="nil"/>
              <w:right w:val="nil"/>
            </w:tcBorders>
          </w:tcPr>
          <w:p w14:paraId="3394FC75" w14:textId="77777777" w:rsidR="00E607D5" w:rsidRPr="00DC2E08" w:rsidRDefault="004C210F" w:rsidP="004119AC">
            <w:pPr>
              <w:rPr>
                <w:sz w:val="16"/>
                <w:szCs w:val="16"/>
              </w:rPr>
            </w:pPr>
            <w:hyperlink w:anchor="_P133_is_separated_from" w:history="1">
              <w:r w:rsidR="00E607D5" w:rsidRPr="00DC2E08">
                <w:rPr>
                  <w:rStyle w:val="Hyperlink"/>
                  <w:sz w:val="16"/>
                  <w:szCs w:val="16"/>
                </w:rPr>
                <w:t>P133</w:t>
              </w:r>
            </w:hyperlink>
          </w:p>
        </w:tc>
        <w:tc>
          <w:tcPr>
            <w:tcW w:w="4819" w:type="dxa"/>
            <w:tcBorders>
              <w:top w:val="nil"/>
              <w:left w:val="nil"/>
              <w:bottom w:val="nil"/>
              <w:right w:val="nil"/>
            </w:tcBorders>
          </w:tcPr>
          <w:p w14:paraId="75A5DE9B" w14:textId="77777777" w:rsidR="00E607D5" w:rsidRPr="00DC2E08" w:rsidRDefault="00E607D5" w:rsidP="004119AC">
            <w:pPr>
              <w:pStyle w:val="FootnoteText"/>
              <w:rPr>
                <w:sz w:val="16"/>
                <w:szCs w:val="16"/>
                <w:lang w:val="en-GB"/>
              </w:rPr>
            </w:pPr>
            <w:r w:rsidRPr="00DC2E08">
              <w:rPr>
                <w:sz w:val="16"/>
                <w:szCs w:val="16"/>
                <w:lang w:val="en-GB"/>
              </w:rPr>
              <w:t>is separated from</w:t>
            </w:r>
          </w:p>
        </w:tc>
        <w:tc>
          <w:tcPr>
            <w:tcW w:w="2127" w:type="dxa"/>
            <w:tcBorders>
              <w:top w:val="nil"/>
              <w:left w:val="nil"/>
              <w:bottom w:val="nil"/>
              <w:right w:val="nil"/>
            </w:tcBorders>
          </w:tcPr>
          <w:p w14:paraId="7759D2CC" w14:textId="77777777" w:rsidR="00E607D5" w:rsidRPr="00DC2E08" w:rsidRDefault="004C210F" w:rsidP="004119AC">
            <w:pPr>
              <w:rPr>
                <w:sz w:val="16"/>
                <w:szCs w:val="16"/>
              </w:rPr>
            </w:pPr>
            <w:hyperlink w:anchor="_E92_Spacetime_Volume" w:history="1">
              <w:r w:rsidR="00E607D5" w:rsidRPr="00DC2E08">
                <w:rPr>
                  <w:rStyle w:val="Hyperlink"/>
                  <w:sz w:val="16"/>
                  <w:szCs w:val="16"/>
                </w:rPr>
                <w:t>E92</w:t>
              </w:r>
            </w:hyperlink>
            <w:r w:rsidR="00E607D5" w:rsidRPr="00DC2E08">
              <w:rPr>
                <w:sz w:val="16"/>
                <w:szCs w:val="16"/>
              </w:rPr>
              <w:t xml:space="preserve"> Spacetime Volume</w:t>
            </w:r>
          </w:p>
        </w:tc>
        <w:tc>
          <w:tcPr>
            <w:tcW w:w="2409" w:type="dxa"/>
            <w:tcBorders>
              <w:top w:val="nil"/>
              <w:left w:val="nil"/>
              <w:bottom w:val="nil"/>
              <w:right w:val="nil"/>
            </w:tcBorders>
          </w:tcPr>
          <w:p w14:paraId="4BF8CAEE" w14:textId="77777777" w:rsidR="00E607D5" w:rsidRPr="00DC2E08" w:rsidRDefault="004C210F" w:rsidP="004119AC">
            <w:pPr>
              <w:rPr>
                <w:sz w:val="16"/>
                <w:szCs w:val="16"/>
              </w:rPr>
            </w:pPr>
            <w:hyperlink w:anchor="_E92_Spacetime_Volume" w:history="1">
              <w:r w:rsidR="00E607D5" w:rsidRPr="00DC2E08">
                <w:rPr>
                  <w:rStyle w:val="Hyperlink"/>
                  <w:sz w:val="16"/>
                  <w:szCs w:val="16"/>
                </w:rPr>
                <w:t>E92</w:t>
              </w:r>
            </w:hyperlink>
            <w:r w:rsidR="00E607D5" w:rsidRPr="00DC2E08">
              <w:rPr>
                <w:sz w:val="16"/>
                <w:szCs w:val="16"/>
              </w:rPr>
              <w:t xml:space="preserve"> Spacetime Volume</w:t>
            </w:r>
          </w:p>
        </w:tc>
      </w:tr>
      <w:tr w:rsidR="00E607D5" w:rsidRPr="007E2CBA" w14:paraId="3D49AB35" w14:textId="77777777" w:rsidTr="009245D1">
        <w:tc>
          <w:tcPr>
            <w:tcW w:w="851" w:type="dxa"/>
            <w:tcBorders>
              <w:top w:val="nil"/>
              <w:left w:val="nil"/>
              <w:bottom w:val="nil"/>
              <w:right w:val="nil"/>
            </w:tcBorders>
          </w:tcPr>
          <w:p w14:paraId="36C380ED" w14:textId="77777777" w:rsidR="00E607D5" w:rsidRPr="00DC2E08" w:rsidRDefault="004C210F" w:rsidP="004119AC">
            <w:pPr>
              <w:rPr>
                <w:sz w:val="16"/>
                <w:szCs w:val="16"/>
              </w:rPr>
            </w:pPr>
            <w:hyperlink w:anchor="_P139_has_alternative_form" w:history="1">
              <w:r w:rsidR="00E607D5" w:rsidRPr="00DC2E08">
                <w:rPr>
                  <w:rStyle w:val="Hyperlink"/>
                  <w:sz w:val="16"/>
                  <w:szCs w:val="16"/>
                </w:rPr>
                <w:t>P139</w:t>
              </w:r>
            </w:hyperlink>
          </w:p>
        </w:tc>
        <w:tc>
          <w:tcPr>
            <w:tcW w:w="4819" w:type="dxa"/>
            <w:tcBorders>
              <w:top w:val="nil"/>
              <w:left w:val="nil"/>
              <w:bottom w:val="nil"/>
              <w:right w:val="nil"/>
            </w:tcBorders>
          </w:tcPr>
          <w:p w14:paraId="0535C404" w14:textId="77777777" w:rsidR="00E607D5" w:rsidRPr="00DC2E08" w:rsidRDefault="00E607D5" w:rsidP="004119AC">
            <w:pPr>
              <w:tabs>
                <w:tab w:val="left" w:pos="1005"/>
              </w:tabs>
              <w:rPr>
                <w:sz w:val="16"/>
                <w:szCs w:val="16"/>
              </w:rPr>
            </w:pPr>
            <w:r w:rsidRPr="00DC2E08">
              <w:rPr>
                <w:sz w:val="16"/>
                <w:szCs w:val="16"/>
              </w:rPr>
              <w:t>has alternative form</w:t>
            </w:r>
          </w:p>
        </w:tc>
        <w:tc>
          <w:tcPr>
            <w:tcW w:w="2127" w:type="dxa"/>
            <w:tcBorders>
              <w:top w:val="nil"/>
              <w:left w:val="nil"/>
              <w:bottom w:val="nil"/>
              <w:right w:val="nil"/>
            </w:tcBorders>
          </w:tcPr>
          <w:p w14:paraId="7AAD7E9A" w14:textId="77777777" w:rsidR="00E607D5" w:rsidRPr="00DC2E08" w:rsidRDefault="004C210F" w:rsidP="004119AC">
            <w:pPr>
              <w:rPr>
                <w:sz w:val="16"/>
                <w:szCs w:val="16"/>
              </w:rPr>
            </w:pPr>
            <w:hyperlink w:anchor="_E41_Appellation" w:history="1">
              <w:r w:rsidR="00E607D5" w:rsidRPr="00DC2E08">
                <w:rPr>
                  <w:rStyle w:val="Hyperlink"/>
                  <w:sz w:val="16"/>
                  <w:szCs w:val="16"/>
                </w:rPr>
                <w:t>E41</w:t>
              </w:r>
            </w:hyperlink>
            <w:r w:rsidR="00E607D5" w:rsidRPr="00DC2E08">
              <w:rPr>
                <w:sz w:val="16"/>
                <w:szCs w:val="16"/>
              </w:rPr>
              <w:t xml:space="preserve"> Appellation</w:t>
            </w:r>
          </w:p>
        </w:tc>
        <w:tc>
          <w:tcPr>
            <w:tcW w:w="2409" w:type="dxa"/>
            <w:tcBorders>
              <w:top w:val="nil"/>
              <w:left w:val="nil"/>
              <w:bottom w:val="nil"/>
              <w:right w:val="nil"/>
            </w:tcBorders>
          </w:tcPr>
          <w:p w14:paraId="6CDEE024" w14:textId="77777777" w:rsidR="00E607D5" w:rsidRPr="00DC2E08" w:rsidRDefault="004C210F" w:rsidP="004119AC">
            <w:pPr>
              <w:rPr>
                <w:sz w:val="16"/>
                <w:szCs w:val="16"/>
              </w:rPr>
            </w:pPr>
            <w:hyperlink w:anchor="_E41_Appellation" w:history="1">
              <w:r w:rsidR="00E607D5" w:rsidRPr="00DC2E08">
                <w:rPr>
                  <w:rStyle w:val="Hyperlink"/>
                  <w:sz w:val="16"/>
                  <w:szCs w:val="16"/>
                </w:rPr>
                <w:t>E41</w:t>
              </w:r>
            </w:hyperlink>
            <w:r w:rsidR="00E607D5" w:rsidRPr="00DC2E08">
              <w:rPr>
                <w:sz w:val="16"/>
                <w:szCs w:val="16"/>
              </w:rPr>
              <w:t xml:space="preserve"> Appellation</w:t>
            </w:r>
          </w:p>
        </w:tc>
      </w:tr>
      <w:tr w:rsidR="00E607D5" w:rsidRPr="007E2CBA" w14:paraId="42165C97" w14:textId="77777777" w:rsidTr="009245D1">
        <w:tc>
          <w:tcPr>
            <w:tcW w:w="851" w:type="dxa"/>
            <w:tcBorders>
              <w:top w:val="nil"/>
              <w:left w:val="nil"/>
              <w:bottom w:val="nil"/>
              <w:right w:val="nil"/>
            </w:tcBorders>
          </w:tcPr>
          <w:p w14:paraId="4E39D9E8" w14:textId="77777777" w:rsidR="00E607D5" w:rsidRPr="00C577FC" w:rsidRDefault="004C210F" w:rsidP="004119AC">
            <w:pPr>
              <w:rPr>
                <w:sz w:val="16"/>
                <w:szCs w:val="16"/>
              </w:rPr>
            </w:pPr>
            <w:hyperlink w:anchor="_P140_assigned_attribute_to (was att" w:history="1">
              <w:r w:rsidR="00E607D5" w:rsidRPr="00C577FC">
                <w:rPr>
                  <w:rStyle w:val="Hyperlink"/>
                  <w:sz w:val="16"/>
                  <w:szCs w:val="16"/>
                </w:rPr>
                <w:t>P140</w:t>
              </w:r>
            </w:hyperlink>
          </w:p>
        </w:tc>
        <w:tc>
          <w:tcPr>
            <w:tcW w:w="4819" w:type="dxa"/>
            <w:tcBorders>
              <w:top w:val="nil"/>
              <w:left w:val="nil"/>
              <w:bottom w:val="nil"/>
              <w:right w:val="nil"/>
            </w:tcBorders>
          </w:tcPr>
          <w:p w14:paraId="1C698854" w14:textId="77777777" w:rsidR="00E607D5" w:rsidRPr="00C577FC" w:rsidRDefault="00E607D5" w:rsidP="004119AC">
            <w:pPr>
              <w:tabs>
                <w:tab w:val="left" w:pos="1005"/>
              </w:tabs>
              <w:rPr>
                <w:sz w:val="16"/>
                <w:szCs w:val="16"/>
              </w:rPr>
            </w:pPr>
            <w:r w:rsidRPr="00C577FC">
              <w:rPr>
                <w:sz w:val="16"/>
                <w:szCs w:val="16"/>
              </w:rPr>
              <w:t>assigned attribute to (was attributed by)</w:t>
            </w:r>
          </w:p>
        </w:tc>
        <w:tc>
          <w:tcPr>
            <w:tcW w:w="2127" w:type="dxa"/>
            <w:tcBorders>
              <w:top w:val="nil"/>
              <w:left w:val="nil"/>
              <w:bottom w:val="nil"/>
              <w:right w:val="nil"/>
            </w:tcBorders>
          </w:tcPr>
          <w:p w14:paraId="179FB956" w14:textId="77777777" w:rsidR="00E607D5" w:rsidRPr="00C577FC" w:rsidRDefault="004C210F" w:rsidP="004119AC">
            <w:pPr>
              <w:rPr>
                <w:sz w:val="16"/>
                <w:szCs w:val="16"/>
              </w:rPr>
            </w:pPr>
            <w:hyperlink w:anchor="_E13_Attribute_Assignment" w:history="1">
              <w:r w:rsidR="00E607D5" w:rsidRPr="00C577FC">
                <w:rPr>
                  <w:rStyle w:val="Hyperlink"/>
                  <w:sz w:val="16"/>
                  <w:szCs w:val="16"/>
                </w:rPr>
                <w:t>E13</w:t>
              </w:r>
            </w:hyperlink>
            <w:r w:rsidR="00E607D5" w:rsidRPr="00C577FC">
              <w:rPr>
                <w:sz w:val="16"/>
                <w:szCs w:val="16"/>
              </w:rPr>
              <w:t xml:space="preserve"> Attribute Assignment</w:t>
            </w:r>
          </w:p>
        </w:tc>
        <w:tc>
          <w:tcPr>
            <w:tcW w:w="2409" w:type="dxa"/>
            <w:tcBorders>
              <w:top w:val="nil"/>
              <w:left w:val="nil"/>
              <w:bottom w:val="nil"/>
              <w:right w:val="nil"/>
            </w:tcBorders>
          </w:tcPr>
          <w:p w14:paraId="6595E245" w14:textId="1F9CB829" w:rsidR="00E607D5" w:rsidRPr="00C577FC" w:rsidRDefault="004C210F" w:rsidP="004119AC">
            <w:pPr>
              <w:rPr>
                <w:sz w:val="16"/>
                <w:szCs w:val="16"/>
              </w:rPr>
            </w:pPr>
            <w:hyperlink w:anchor="_E1_CRM_Entity" w:history="1">
              <w:r w:rsidR="00E607D5" w:rsidRPr="00C577FC">
                <w:rPr>
                  <w:rStyle w:val="Hyperlink"/>
                  <w:sz w:val="16"/>
                  <w:szCs w:val="16"/>
                </w:rPr>
                <w:t>E1</w:t>
              </w:r>
            </w:hyperlink>
            <w:r w:rsidR="00E607D5" w:rsidRPr="00C577FC">
              <w:rPr>
                <w:sz w:val="16"/>
                <w:szCs w:val="16"/>
              </w:rPr>
              <w:t xml:space="preserve"> </w:t>
            </w:r>
            <w:r w:rsidR="000765E2">
              <w:rPr>
                <w:sz w:val="16"/>
                <w:szCs w:val="16"/>
              </w:rPr>
              <w:t>CRM</w:t>
            </w:r>
            <w:r w:rsidR="0074103C">
              <w:rPr>
                <w:sz w:val="16"/>
                <w:szCs w:val="16"/>
              </w:rPr>
              <w:t xml:space="preserve"> E</w:t>
            </w:r>
            <w:r w:rsidR="00E607D5" w:rsidRPr="00C577FC">
              <w:rPr>
                <w:sz w:val="16"/>
                <w:szCs w:val="16"/>
              </w:rPr>
              <w:t>ntity</w:t>
            </w:r>
          </w:p>
        </w:tc>
      </w:tr>
      <w:tr w:rsidR="00E607D5" w:rsidRPr="007E2CBA" w14:paraId="693DC598" w14:textId="77777777" w:rsidTr="009245D1">
        <w:tc>
          <w:tcPr>
            <w:tcW w:w="851" w:type="dxa"/>
            <w:tcBorders>
              <w:top w:val="nil"/>
              <w:left w:val="nil"/>
              <w:bottom w:val="nil"/>
              <w:right w:val="nil"/>
            </w:tcBorders>
          </w:tcPr>
          <w:p w14:paraId="6EEAD96E" w14:textId="77777777" w:rsidR="00E607D5" w:rsidRPr="00C577FC" w:rsidRDefault="004C210F" w:rsidP="004119AC">
            <w:pPr>
              <w:rPr>
                <w:sz w:val="16"/>
                <w:szCs w:val="16"/>
              </w:rPr>
            </w:pPr>
            <w:hyperlink w:anchor="_P34_concerned_(was_assessed by)" w:history="1">
              <w:r w:rsidR="00E607D5" w:rsidRPr="00C577FC">
                <w:rPr>
                  <w:rStyle w:val="Hyperlink"/>
                  <w:sz w:val="16"/>
                  <w:szCs w:val="16"/>
                </w:rPr>
                <w:t>P34</w:t>
              </w:r>
            </w:hyperlink>
          </w:p>
        </w:tc>
        <w:tc>
          <w:tcPr>
            <w:tcW w:w="4819" w:type="dxa"/>
            <w:tcBorders>
              <w:top w:val="nil"/>
              <w:left w:val="nil"/>
              <w:bottom w:val="nil"/>
              <w:right w:val="nil"/>
            </w:tcBorders>
          </w:tcPr>
          <w:p w14:paraId="42A4433A" w14:textId="77777777" w:rsidR="00E607D5" w:rsidRPr="00C577FC" w:rsidRDefault="00E607D5" w:rsidP="004119AC">
            <w:pPr>
              <w:tabs>
                <w:tab w:val="left" w:pos="1005"/>
              </w:tabs>
              <w:rPr>
                <w:sz w:val="16"/>
                <w:szCs w:val="16"/>
              </w:rPr>
            </w:pPr>
            <w:r w:rsidRPr="00C577FC">
              <w:rPr>
                <w:sz w:val="16"/>
                <w:szCs w:val="16"/>
              </w:rPr>
              <w:t xml:space="preserve">   -   concerned (was assessed by)</w:t>
            </w:r>
          </w:p>
        </w:tc>
        <w:tc>
          <w:tcPr>
            <w:tcW w:w="2127" w:type="dxa"/>
            <w:tcBorders>
              <w:top w:val="nil"/>
              <w:left w:val="nil"/>
              <w:bottom w:val="nil"/>
              <w:right w:val="nil"/>
            </w:tcBorders>
          </w:tcPr>
          <w:p w14:paraId="32B3E20F" w14:textId="77777777" w:rsidR="00E607D5" w:rsidRPr="00C577FC" w:rsidRDefault="004C210F" w:rsidP="004119AC">
            <w:pPr>
              <w:rPr>
                <w:sz w:val="16"/>
                <w:szCs w:val="16"/>
              </w:rPr>
            </w:pPr>
            <w:hyperlink w:anchor="_E14_Condition_Assessment" w:history="1">
              <w:r w:rsidR="00E607D5" w:rsidRPr="00C577FC">
                <w:rPr>
                  <w:rStyle w:val="Hyperlink"/>
                  <w:sz w:val="16"/>
                  <w:szCs w:val="16"/>
                </w:rPr>
                <w:t>E14</w:t>
              </w:r>
            </w:hyperlink>
            <w:r w:rsidR="00E607D5" w:rsidRPr="00C577FC">
              <w:rPr>
                <w:sz w:val="16"/>
                <w:szCs w:val="16"/>
              </w:rPr>
              <w:t xml:space="preserve"> Condition Assessment</w:t>
            </w:r>
          </w:p>
        </w:tc>
        <w:tc>
          <w:tcPr>
            <w:tcW w:w="2409" w:type="dxa"/>
            <w:tcBorders>
              <w:top w:val="nil"/>
              <w:left w:val="nil"/>
              <w:bottom w:val="nil"/>
              <w:right w:val="nil"/>
            </w:tcBorders>
          </w:tcPr>
          <w:p w14:paraId="39F4390F" w14:textId="77777777" w:rsidR="00E607D5" w:rsidRPr="00C577FC" w:rsidRDefault="004C210F" w:rsidP="004119AC">
            <w:pPr>
              <w:rPr>
                <w:sz w:val="16"/>
                <w:szCs w:val="16"/>
              </w:rPr>
            </w:pPr>
            <w:hyperlink w:anchor="_E18_Physical_Thing" w:history="1">
              <w:r w:rsidR="00E607D5" w:rsidRPr="00C577FC">
                <w:rPr>
                  <w:rStyle w:val="Hyperlink"/>
                  <w:sz w:val="16"/>
                  <w:szCs w:val="16"/>
                </w:rPr>
                <w:t>E18</w:t>
              </w:r>
            </w:hyperlink>
            <w:r w:rsidR="00E607D5" w:rsidRPr="00C577FC">
              <w:rPr>
                <w:sz w:val="16"/>
                <w:szCs w:val="16"/>
              </w:rPr>
              <w:t xml:space="preserve"> Physical Thing</w:t>
            </w:r>
          </w:p>
        </w:tc>
      </w:tr>
      <w:tr w:rsidR="00E607D5" w:rsidRPr="007E2CBA" w14:paraId="647D4E88" w14:textId="77777777" w:rsidTr="009245D1">
        <w:tc>
          <w:tcPr>
            <w:tcW w:w="851" w:type="dxa"/>
            <w:tcBorders>
              <w:top w:val="nil"/>
              <w:left w:val="nil"/>
              <w:bottom w:val="nil"/>
              <w:right w:val="nil"/>
            </w:tcBorders>
          </w:tcPr>
          <w:p w14:paraId="01D24D90" w14:textId="77777777" w:rsidR="00E607D5" w:rsidRPr="00C577FC" w:rsidRDefault="004C210F" w:rsidP="004119AC">
            <w:pPr>
              <w:rPr>
                <w:sz w:val="16"/>
                <w:szCs w:val="16"/>
              </w:rPr>
            </w:pPr>
            <w:hyperlink w:anchor="_P39_measured_(was_measured by):" w:history="1">
              <w:r w:rsidR="00E607D5" w:rsidRPr="00C577FC">
                <w:rPr>
                  <w:rStyle w:val="Hyperlink"/>
                  <w:sz w:val="16"/>
                  <w:szCs w:val="16"/>
                </w:rPr>
                <w:t>P39</w:t>
              </w:r>
            </w:hyperlink>
          </w:p>
        </w:tc>
        <w:tc>
          <w:tcPr>
            <w:tcW w:w="4819" w:type="dxa"/>
            <w:tcBorders>
              <w:top w:val="nil"/>
              <w:left w:val="nil"/>
              <w:bottom w:val="nil"/>
              <w:right w:val="nil"/>
            </w:tcBorders>
          </w:tcPr>
          <w:p w14:paraId="7BF62BA8" w14:textId="77777777" w:rsidR="00E607D5" w:rsidRPr="00C577FC" w:rsidRDefault="00E607D5" w:rsidP="004119AC">
            <w:pPr>
              <w:tabs>
                <w:tab w:val="left" w:pos="1005"/>
              </w:tabs>
              <w:rPr>
                <w:sz w:val="16"/>
                <w:szCs w:val="16"/>
              </w:rPr>
            </w:pPr>
            <w:r w:rsidRPr="00C577FC">
              <w:rPr>
                <w:sz w:val="16"/>
                <w:szCs w:val="16"/>
              </w:rPr>
              <w:t xml:space="preserve">   -   measured (was measured by)</w:t>
            </w:r>
          </w:p>
        </w:tc>
        <w:tc>
          <w:tcPr>
            <w:tcW w:w="2127" w:type="dxa"/>
            <w:tcBorders>
              <w:top w:val="nil"/>
              <w:left w:val="nil"/>
              <w:bottom w:val="nil"/>
              <w:right w:val="nil"/>
            </w:tcBorders>
          </w:tcPr>
          <w:p w14:paraId="2DF5BB87" w14:textId="77777777" w:rsidR="00E607D5" w:rsidRPr="00C577FC" w:rsidRDefault="004C210F" w:rsidP="004119AC">
            <w:pPr>
              <w:rPr>
                <w:sz w:val="16"/>
                <w:szCs w:val="16"/>
              </w:rPr>
            </w:pPr>
            <w:hyperlink w:anchor="_E16_Measurement" w:history="1">
              <w:r w:rsidR="00E607D5" w:rsidRPr="00C577FC">
                <w:rPr>
                  <w:rStyle w:val="Hyperlink"/>
                  <w:sz w:val="16"/>
                  <w:szCs w:val="16"/>
                </w:rPr>
                <w:t>E16</w:t>
              </w:r>
            </w:hyperlink>
            <w:r w:rsidR="00E607D5" w:rsidRPr="00C577FC">
              <w:rPr>
                <w:sz w:val="16"/>
                <w:szCs w:val="16"/>
              </w:rPr>
              <w:t xml:space="preserve"> Measurement</w:t>
            </w:r>
          </w:p>
        </w:tc>
        <w:tc>
          <w:tcPr>
            <w:tcW w:w="2409" w:type="dxa"/>
            <w:tcBorders>
              <w:top w:val="nil"/>
              <w:left w:val="nil"/>
              <w:bottom w:val="nil"/>
              <w:right w:val="nil"/>
            </w:tcBorders>
          </w:tcPr>
          <w:p w14:paraId="4727FF63" w14:textId="0ACB3F7B" w:rsidR="00E607D5" w:rsidRPr="00C577FC" w:rsidRDefault="004C210F" w:rsidP="004119AC">
            <w:pPr>
              <w:rPr>
                <w:sz w:val="16"/>
                <w:szCs w:val="16"/>
              </w:rPr>
            </w:pPr>
            <w:hyperlink w:anchor="_E70_Thing" w:history="1">
              <w:r w:rsidR="00E607D5" w:rsidRPr="00C577FC">
                <w:rPr>
                  <w:rStyle w:val="Hyperlink"/>
                  <w:sz w:val="16"/>
                  <w:szCs w:val="16"/>
                </w:rPr>
                <w:t>E1</w:t>
              </w:r>
            </w:hyperlink>
            <w:r w:rsidR="00E607D5" w:rsidRPr="00C577FC">
              <w:rPr>
                <w:sz w:val="16"/>
                <w:szCs w:val="16"/>
              </w:rPr>
              <w:t xml:space="preserve"> </w:t>
            </w:r>
            <w:r w:rsidR="000765E2">
              <w:rPr>
                <w:sz w:val="16"/>
                <w:szCs w:val="16"/>
              </w:rPr>
              <w:t>CRM</w:t>
            </w:r>
            <w:r w:rsidR="0074103C">
              <w:rPr>
                <w:sz w:val="16"/>
                <w:szCs w:val="16"/>
              </w:rPr>
              <w:t xml:space="preserve"> E</w:t>
            </w:r>
            <w:r w:rsidR="00E607D5" w:rsidRPr="00C577FC">
              <w:rPr>
                <w:sz w:val="16"/>
                <w:szCs w:val="16"/>
              </w:rPr>
              <w:t>ntity</w:t>
            </w:r>
          </w:p>
        </w:tc>
      </w:tr>
      <w:tr w:rsidR="00E607D5" w:rsidRPr="007E2CBA" w14:paraId="6570170D" w14:textId="77777777" w:rsidTr="009245D1">
        <w:tc>
          <w:tcPr>
            <w:tcW w:w="851" w:type="dxa"/>
            <w:tcBorders>
              <w:top w:val="nil"/>
              <w:left w:val="nil"/>
              <w:bottom w:val="nil"/>
              <w:right w:val="nil"/>
            </w:tcBorders>
          </w:tcPr>
          <w:p w14:paraId="363AA1E1" w14:textId="77777777" w:rsidR="00E607D5" w:rsidRPr="00B8248D" w:rsidRDefault="004C210F" w:rsidP="004119AC">
            <w:pPr>
              <w:rPr>
                <w:sz w:val="16"/>
                <w:szCs w:val="16"/>
              </w:rPr>
            </w:pPr>
            <w:hyperlink w:anchor="_P41_classified_(was_classified by)" w:history="1">
              <w:r w:rsidR="00E607D5" w:rsidRPr="00B8248D">
                <w:rPr>
                  <w:rStyle w:val="Hyperlink"/>
                  <w:sz w:val="16"/>
                  <w:szCs w:val="16"/>
                </w:rPr>
                <w:t>P41</w:t>
              </w:r>
            </w:hyperlink>
          </w:p>
        </w:tc>
        <w:tc>
          <w:tcPr>
            <w:tcW w:w="4819" w:type="dxa"/>
            <w:tcBorders>
              <w:top w:val="nil"/>
              <w:left w:val="nil"/>
              <w:bottom w:val="nil"/>
              <w:right w:val="nil"/>
            </w:tcBorders>
          </w:tcPr>
          <w:p w14:paraId="026112DA" w14:textId="77777777" w:rsidR="00E607D5" w:rsidRPr="00B8248D" w:rsidRDefault="00E607D5" w:rsidP="004119AC">
            <w:pPr>
              <w:tabs>
                <w:tab w:val="left" w:pos="1005"/>
              </w:tabs>
              <w:rPr>
                <w:sz w:val="16"/>
                <w:szCs w:val="16"/>
              </w:rPr>
            </w:pPr>
            <w:r w:rsidRPr="00B8248D">
              <w:rPr>
                <w:sz w:val="16"/>
                <w:szCs w:val="16"/>
              </w:rPr>
              <w:t xml:space="preserve">   -   classified (was classified by)</w:t>
            </w:r>
          </w:p>
        </w:tc>
        <w:tc>
          <w:tcPr>
            <w:tcW w:w="2127" w:type="dxa"/>
            <w:tcBorders>
              <w:top w:val="nil"/>
              <w:left w:val="nil"/>
              <w:bottom w:val="nil"/>
              <w:right w:val="nil"/>
            </w:tcBorders>
          </w:tcPr>
          <w:p w14:paraId="611CEE10" w14:textId="77777777" w:rsidR="00E607D5" w:rsidRPr="00B8248D" w:rsidRDefault="004C210F" w:rsidP="004119AC">
            <w:pPr>
              <w:rPr>
                <w:sz w:val="16"/>
                <w:szCs w:val="16"/>
              </w:rPr>
            </w:pPr>
            <w:hyperlink w:anchor="_E17_Type_Assignment" w:history="1">
              <w:r w:rsidR="00E607D5" w:rsidRPr="00B8248D">
                <w:rPr>
                  <w:rStyle w:val="Hyperlink"/>
                  <w:sz w:val="16"/>
                  <w:szCs w:val="16"/>
                </w:rPr>
                <w:t>E17</w:t>
              </w:r>
            </w:hyperlink>
            <w:r w:rsidR="00E607D5" w:rsidRPr="00B8248D">
              <w:rPr>
                <w:sz w:val="16"/>
                <w:szCs w:val="16"/>
              </w:rPr>
              <w:t xml:space="preserve"> Type Assignment</w:t>
            </w:r>
          </w:p>
        </w:tc>
        <w:tc>
          <w:tcPr>
            <w:tcW w:w="2409" w:type="dxa"/>
            <w:tcBorders>
              <w:top w:val="nil"/>
              <w:left w:val="nil"/>
              <w:bottom w:val="nil"/>
              <w:right w:val="nil"/>
            </w:tcBorders>
          </w:tcPr>
          <w:p w14:paraId="2DE5D6D9" w14:textId="1CE1C36E" w:rsidR="00E607D5" w:rsidRPr="00B8248D" w:rsidRDefault="004C210F" w:rsidP="004119AC">
            <w:pPr>
              <w:rPr>
                <w:sz w:val="16"/>
                <w:szCs w:val="16"/>
              </w:rPr>
            </w:pPr>
            <w:hyperlink w:anchor="_E1_CRM_Entity" w:history="1">
              <w:r w:rsidR="00E607D5" w:rsidRPr="00B8248D">
                <w:rPr>
                  <w:rStyle w:val="Hyperlink"/>
                  <w:sz w:val="16"/>
                  <w:szCs w:val="16"/>
                </w:rPr>
                <w:t>E1</w:t>
              </w:r>
            </w:hyperlink>
            <w:r w:rsidR="00E607D5" w:rsidRPr="00B8248D">
              <w:rPr>
                <w:sz w:val="16"/>
                <w:szCs w:val="16"/>
              </w:rPr>
              <w:t xml:space="preserve"> </w:t>
            </w:r>
            <w:r w:rsidR="000765E2">
              <w:rPr>
                <w:sz w:val="16"/>
                <w:szCs w:val="16"/>
              </w:rPr>
              <w:t>CRM</w:t>
            </w:r>
            <w:r w:rsidR="0074103C">
              <w:rPr>
                <w:sz w:val="16"/>
                <w:szCs w:val="16"/>
              </w:rPr>
              <w:t xml:space="preserve"> E</w:t>
            </w:r>
            <w:r w:rsidR="00E607D5" w:rsidRPr="00B8248D">
              <w:rPr>
                <w:sz w:val="16"/>
                <w:szCs w:val="16"/>
              </w:rPr>
              <w:t>ntity</w:t>
            </w:r>
          </w:p>
        </w:tc>
      </w:tr>
      <w:tr w:rsidR="00E607D5" w:rsidRPr="007E2CBA" w14:paraId="0E273642" w14:textId="77777777" w:rsidTr="009245D1">
        <w:tc>
          <w:tcPr>
            <w:tcW w:w="851" w:type="dxa"/>
            <w:tcBorders>
              <w:top w:val="nil"/>
              <w:left w:val="nil"/>
              <w:bottom w:val="nil"/>
              <w:right w:val="nil"/>
            </w:tcBorders>
          </w:tcPr>
          <w:p w14:paraId="18312DDC" w14:textId="77777777" w:rsidR="00E607D5" w:rsidRPr="00B8248D" w:rsidRDefault="004C210F" w:rsidP="004119AC">
            <w:pPr>
              <w:rPr>
                <w:sz w:val="16"/>
                <w:szCs w:val="16"/>
              </w:rPr>
            </w:pPr>
            <w:hyperlink w:anchor="_P141_assigned_(was_assigned by)" w:history="1">
              <w:r w:rsidR="00E607D5" w:rsidRPr="00B8248D">
                <w:rPr>
                  <w:rStyle w:val="Hyperlink"/>
                  <w:sz w:val="16"/>
                  <w:szCs w:val="16"/>
                </w:rPr>
                <w:t>P141</w:t>
              </w:r>
            </w:hyperlink>
          </w:p>
        </w:tc>
        <w:tc>
          <w:tcPr>
            <w:tcW w:w="4819" w:type="dxa"/>
            <w:tcBorders>
              <w:top w:val="nil"/>
              <w:left w:val="nil"/>
              <w:bottom w:val="nil"/>
              <w:right w:val="nil"/>
            </w:tcBorders>
          </w:tcPr>
          <w:p w14:paraId="31B9061F" w14:textId="77777777" w:rsidR="00E607D5" w:rsidRPr="00B8248D" w:rsidRDefault="00E607D5" w:rsidP="004119AC">
            <w:pPr>
              <w:tabs>
                <w:tab w:val="left" w:pos="1005"/>
              </w:tabs>
              <w:rPr>
                <w:sz w:val="16"/>
                <w:szCs w:val="16"/>
              </w:rPr>
            </w:pPr>
            <w:r w:rsidRPr="00B8248D">
              <w:rPr>
                <w:sz w:val="16"/>
                <w:szCs w:val="16"/>
              </w:rPr>
              <w:t>assigned (was assigned by)</w:t>
            </w:r>
          </w:p>
        </w:tc>
        <w:tc>
          <w:tcPr>
            <w:tcW w:w="2127" w:type="dxa"/>
            <w:tcBorders>
              <w:top w:val="nil"/>
              <w:left w:val="nil"/>
              <w:bottom w:val="nil"/>
              <w:right w:val="nil"/>
            </w:tcBorders>
          </w:tcPr>
          <w:p w14:paraId="222CABC1" w14:textId="77777777" w:rsidR="00E607D5" w:rsidRPr="00B8248D" w:rsidRDefault="004C210F" w:rsidP="004119AC">
            <w:pPr>
              <w:rPr>
                <w:sz w:val="16"/>
                <w:szCs w:val="16"/>
              </w:rPr>
            </w:pPr>
            <w:hyperlink w:anchor="_E13_Attribute_Assignment" w:history="1">
              <w:r w:rsidR="00E607D5" w:rsidRPr="00B8248D">
                <w:rPr>
                  <w:rStyle w:val="Hyperlink"/>
                  <w:sz w:val="16"/>
                  <w:szCs w:val="16"/>
                </w:rPr>
                <w:t>E13</w:t>
              </w:r>
            </w:hyperlink>
            <w:r w:rsidR="00E607D5" w:rsidRPr="00B8248D">
              <w:rPr>
                <w:sz w:val="16"/>
                <w:szCs w:val="16"/>
              </w:rPr>
              <w:t xml:space="preserve"> Attribute Assignement</w:t>
            </w:r>
          </w:p>
        </w:tc>
        <w:tc>
          <w:tcPr>
            <w:tcW w:w="2409" w:type="dxa"/>
            <w:tcBorders>
              <w:top w:val="nil"/>
              <w:left w:val="nil"/>
              <w:bottom w:val="nil"/>
              <w:right w:val="nil"/>
            </w:tcBorders>
          </w:tcPr>
          <w:p w14:paraId="26C5D272" w14:textId="241563E4" w:rsidR="00E607D5" w:rsidRPr="00B8248D" w:rsidRDefault="004C210F" w:rsidP="004119AC">
            <w:pPr>
              <w:rPr>
                <w:sz w:val="16"/>
                <w:szCs w:val="16"/>
              </w:rPr>
            </w:pPr>
            <w:hyperlink w:anchor="_E1_CRM_Entity" w:history="1">
              <w:r w:rsidR="00E607D5" w:rsidRPr="00B8248D">
                <w:rPr>
                  <w:rStyle w:val="Hyperlink"/>
                  <w:sz w:val="16"/>
                  <w:szCs w:val="16"/>
                </w:rPr>
                <w:t>E1</w:t>
              </w:r>
            </w:hyperlink>
            <w:r w:rsidR="00E607D5" w:rsidRPr="00B8248D">
              <w:rPr>
                <w:sz w:val="16"/>
                <w:szCs w:val="16"/>
              </w:rPr>
              <w:t xml:space="preserve"> </w:t>
            </w:r>
            <w:r w:rsidR="000765E2">
              <w:rPr>
                <w:sz w:val="16"/>
                <w:szCs w:val="16"/>
              </w:rPr>
              <w:t>CRM</w:t>
            </w:r>
            <w:r w:rsidR="0074103C">
              <w:rPr>
                <w:sz w:val="16"/>
                <w:szCs w:val="16"/>
              </w:rPr>
              <w:t xml:space="preserve"> E</w:t>
            </w:r>
            <w:r w:rsidR="00E607D5" w:rsidRPr="00B8248D">
              <w:rPr>
                <w:sz w:val="16"/>
                <w:szCs w:val="16"/>
              </w:rPr>
              <w:t>ntity</w:t>
            </w:r>
          </w:p>
        </w:tc>
      </w:tr>
      <w:tr w:rsidR="00E607D5" w:rsidRPr="007E2CBA" w14:paraId="60EB3DFF" w14:textId="77777777" w:rsidTr="009245D1">
        <w:tc>
          <w:tcPr>
            <w:tcW w:w="851" w:type="dxa"/>
            <w:tcBorders>
              <w:top w:val="nil"/>
              <w:left w:val="nil"/>
              <w:bottom w:val="nil"/>
              <w:right w:val="nil"/>
            </w:tcBorders>
          </w:tcPr>
          <w:p w14:paraId="11594976" w14:textId="77777777" w:rsidR="00E607D5" w:rsidRPr="00B8248D" w:rsidRDefault="004C210F" w:rsidP="004119AC">
            <w:pPr>
              <w:rPr>
                <w:sz w:val="16"/>
                <w:szCs w:val="16"/>
              </w:rPr>
            </w:pPr>
            <w:hyperlink w:anchor="_P35_has_identified_(was identified " w:history="1">
              <w:r w:rsidR="00E607D5" w:rsidRPr="00B8248D">
                <w:rPr>
                  <w:rStyle w:val="Hyperlink"/>
                  <w:sz w:val="16"/>
                  <w:szCs w:val="16"/>
                </w:rPr>
                <w:t>P35</w:t>
              </w:r>
            </w:hyperlink>
          </w:p>
        </w:tc>
        <w:tc>
          <w:tcPr>
            <w:tcW w:w="4819" w:type="dxa"/>
            <w:tcBorders>
              <w:top w:val="nil"/>
              <w:left w:val="nil"/>
              <w:bottom w:val="nil"/>
              <w:right w:val="nil"/>
            </w:tcBorders>
          </w:tcPr>
          <w:p w14:paraId="2963F249" w14:textId="77777777" w:rsidR="00E607D5" w:rsidRPr="00B8248D" w:rsidRDefault="00E607D5" w:rsidP="004119AC">
            <w:pPr>
              <w:tabs>
                <w:tab w:val="left" w:pos="1005"/>
              </w:tabs>
              <w:rPr>
                <w:sz w:val="16"/>
                <w:szCs w:val="16"/>
              </w:rPr>
            </w:pPr>
            <w:r w:rsidRPr="00B8248D">
              <w:rPr>
                <w:sz w:val="16"/>
                <w:szCs w:val="16"/>
              </w:rPr>
              <w:t xml:space="preserve">   -   has identified (identified by)</w:t>
            </w:r>
          </w:p>
        </w:tc>
        <w:tc>
          <w:tcPr>
            <w:tcW w:w="2127" w:type="dxa"/>
            <w:tcBorders>
              <w:top w:val="nil"/>
              <w:left w:val="nil"/>
              <w:bottom w:val="nil"/>
              <w:right w:val="nil"/>
            </w:tcBorders>
          </w:tcPr>
          <w:p w14:paraId="7A5299C1" w14:textId="77777777" w:rsidR="00E607D5" w:rsidRPr="00B8248D" w:rsidRDefault="004C210F" w:rsidP="004119AC">
            <w:pPr>
              <w:rPr>
                <w:sz w:val="16"/>
                <w:szCs w:val="16"/>
              </w:rPr>
            </w:pPr>
            <w:hyperlink w:anchor="_E14_Condition_Assessment" w:history="1">
              <w:r w:rsidR="00E607D5" w:rsidRPr="00B8248D">
                <w:rPr>
                  <w:rStyle w:val="Hyperlink"/>
                  <w:sz w:val="16"/>
                  <w:szCs w:val="16"/>
                </w:rPr>
                <w:t>E14</w:t>
              </w:r>
            </w:hyperlink>
            <w:r w:rsidR="00E607D5" w:rsidRPr="00B8248D">
              <w:rPr>
                <w:sz w:val="16"/>
                <w:szCs w:val="16"/>
              </w:rPr>
              <w:t xml:space="preserve"> Condition Assessment</w:t>
            </w:r>
          </w:p>
        </w:tc>
        <w:tc>
          <w:tcPr>
            <w:tcW w:w="2409" w:type="dxa"/>
            <w:tcBorders>
              <w:top w:val="nil"/>
              <w:left w:val="nil"/>
              <w:bottom w:val="nil"/>
              <w:right w:val="nil"/>
            </w:tcBorders>
          </w:tcPr>
          <w:p w14:paraId="4DE18D01" w14:textId="77777777" w:rsidR="00E607D5" w:rsidRPr="00B8248D" w:rsidRDefault="004C210F" w:rsidP="004119AC">
            <w:pPr>
              <w:rPr>
                <w:sz w:val="16"/>
                <w:szCs w:val="16"/>
              </w:rPr>
            </w:pPr>
            <w:hyperlink w:anchor="_E3_Condition_State" w:history="1">
              <w:r w:rsidR="00E607D5" w:rsidRPr="00B8248D">
                <w:rPr>
                  <w:rStyle w:val="Hyperlink"/>
                  <w:sz w:val="16"/>
                  <w:szCs w:val="16"/>
                </w:rPr>
                <w:t>E3</w:t>
              </w:r>
            </w:hyperlink>
            <w:r w:rsidR="00E607D5" w:rsidRPr="00B8248D">
              <w:rPr>
                <w:sz w:val="16"/>
                <w:szCs w:val="16"/>
              </w:rPr>
              <w:t xml:space="preserve"> Condition State</w:t>
            </w:r>
          </w:p>
        </w:tc>
      </w:tr>
      <w:tr w:rsidR="00E607D5" w:rsidRPr="007E2CBA" w14:paraId="040AD429" w14:textId="77777777" w:rsidTr="009245D1">
        <w:tc>
          <w:tcPr>
            <w:tcW w:w="851" w:type="dxa"/>
            <w:tcBorders>
              <w:top w:val="nil"/>
              <w:left w:val="nil"/>
              <w:bottom w:val="nil"/>
              <w:right w:val="nil"/>
            </w:tcBorders>
          </w:tcPr>
          <w:p w14:paraId="3BB64949" w14:textId="77777777" w:rsidR="00E607D5" w:rsidRPr="00B8248D" w:rsidRDefault="004C210F" w:rsidP="004119AC">
            <w:pPr>
              <w:rPr>
                <w:sz w:val="16"/>
                <w:szCs w:val="16"/>
              </w:rPr>
            </w:pPr>
            <w:hyperlink w:anchor="_P37_assigned_(was_assigned by)" w:history="1">
              <w:r w:rsidR="00E607D5" w:rsidRPr="00B8248D">
                <w:rPr>
                  <w:rStyle w:val="Hyperlink"/>
                  <w:sz w:val="16"/>
                  <w:szCs w:val="16"/>
                </w:rPr>
                <w:t>P37</w:t>
              </w:r>
            </w:hyperlink>
          </w:p>
        </w:tc>
        <w:tc>
          <w:tcPr>
            <w:tcW w:w="4819" w:type="dxa"/>
            <w:tcBorders>
              <w:top w:val="nil"/>
              <w:left w:val="nil"/>
              <w:bottom w:val="nil"/>
              <w:right w:val="nil"/>
            </w:tcBorders>
          </w:tcPr>
          <w:p w14:paraId="5B2653B4" w14:textId="77777777" w:rsidR="00E607D5" w:rsidRPr="00B8248D" w:rsidRDefault="00E607D5" w:rsidP="004119AC">
            <w:pPr>
              <w:tabs>
                <w:tab w:val="left" w:pos="1005"/>
              </w:tabs>
              <w:rPr>
                <w:sz w:val="16"/>
                <w:szCs w:val="16"/>
              </w:rPr>
            </w:pPr>
            <w:r w:rsidRPr="00B8248D">
              <w:rPr>
                <w:sz w:val="16"/>
                <w:szCs w:val="16"/>
              </w:rPr>
              <w:t xml:space="preserve">   -   assigned (was assigned by)</w:t>
            </w:r>
          </w:p>
        </w:tc>
        <w:tc>
          <w:tcPr>
            <w:tcW w:w="2127" w:type="dxa"/>
            <w:tcBorders>
              <w:top w:val="nil"/>
              <w:left w:val="nil"/>
              <w:bottom w:val="nil"/>
              <w:right w:val="nil"/>
            </w:tcBorders>
          </w:tcPr>
          <w:p w14:paraId="68660697" w14:textId="77777777" w:rsidR="00E607D5" w:rsidRPr="00B8248D" w:rsidRDefault="004C210F" w:rsidP="004119AC">
            <w:pPr>
              <w:rPr>
                <w:sz w:val="16"/>
                <w:szCs w:val="16"/>
              </w:rPr>
            </w:pPr>
            <w:hyperlink w:anchor="_E15_Identifier_Assignment" w:history="1">
              <w:r w:rsidR="00E607D5" w:rsidRPr="00B8248D">
                <w:rPr>
                  <w:rStyle w:val="Hyperlink"/>
                  <w:sz w:val="16"/>
                  <w:szCs w:val="16"/>
                </w:rPr>
                <w:t>E15</w:t>
              </w:r>
            </w:hyperlink>
            <w:r w:rsidR="00E607D5" w:rsidRPr="00B8248D">
              <w:rPr>
                <w:sz w:val="16"/>
                <w:szCs w:val="16"/>
              </w:rPr>
              <w:t xml:space="preserve"> Identifier Assignement</w:t>
            </w:r>
          </w:p>
        </w:tc>
        <w:tc>
          <w:tcPr>
            <w:tcW w:w="2409" w:type="dxa"/>
            <w:tcBorders>
              <w:top w:val="nil"/>
              <w:left w:val="nil"/>
              <w:bottom w:val="nil"/>
              <w:right w:val="nil"/>
            </w:tcBorders>
          </w:tcPr>
          <w:p w14:paraId="2D17C5C5" w14:textId="77777777" w:rsidR="00E607D5" w:rsidRPr="00B8248D" w:rsidRDefault="004C210F" w:rsidP="004119AC">
            <w:pPr>
              <w:rPr>
                <w:sz w:val="16"/>
                <w:szCs w:val="16"/>
              </w:rPr>
            </w:pPr>
            <w:hyperlink w:anchor="_E42_Object_Identifier" w:history="1">
              <w:r w:rsidR="00E607D5" w:rsidRPr="00B8248D">
                <w:rPr>
                  <w:rStyle w:val="Hyperlink"/>
                  <w:sz w:val="16"/>
                  <w:szCs w:val="16"/>
                </w:rPr>
                <w:t>E42</w:t>
              </w:r>
            </w:hyperlink>
            <w:r w:rsidR="00E607D5" w:rsidRPr="00B8248D">
              <w:rPr>
                <w:sz w:val="16"/>
                <w:szCs w:val="16"/>
              </w:rPr>
              <w:t xml:space="preserve"> Identifier</w:t>
            </w:r>
          </w:p>
        </w:tc>
      </w:tr>
      <w:tr w:rsidR="00E607D5" w:rsidRPr="007E2CBA" w14:paraId="54205D8F" w14:textId="77777777" w:rsidTr="009245D1">
        <w:tc>
          <w:tcPr>
            <w:tcW w:w="851" w:type="dxa"/>
            <w:tcBorders>
              <w:top w:val="nil"/>
              <w:left w:val="nil"/>
              <w:bottom w:val="nil"/>
              <w:right w:val="nil"/>
            </w:tcBorders>
          </w:tcPr>
          <w:p w14:paraId="2E79E836" w14:textId="77777777" w:rsidR="00E607D5" w:rsidRPr="00B8248D" w:rsidRDefault="004C210F" w:rsidP="004119AC">
            <w:pPr>
              <w:rPr>
                <w:sz w:val="16"/>
                <w:szCs w:val="16"/>
              </w:rPr>
            </w:pPr>
            <w:hyperlink w:anchor="_P38_deassigned_(was_deassigned by)" w:history="1">
              <w:r w:rsidR="00E607D5" w:rsidRPr="00B8248D">
                <w:rPr>
                  <w:rStyle w:val="Hyperlink"/>
                  <w:sz w:val="16"/>
                  <w:szCs w:val="16"/>
                </w:rPr>
                <w:t>P38</w:t>
              </w:r>
            </w:hyperlink>
          </w:p>
        </w:tc>
        <w:tc>
          <w:tcPr>
            <w:tcW w:w="4819" w:type="dxa"/>
            <w:tcBorders>
              <w:top w:val="nil"/>
              <w:left w:val="nil"/>
              <w:bottom w:val="nil"/>
              <w:right w:val="nil"/>
            </w:tcBorders>
          </w:tcPr>
          <w:p w14:paraId="15CE25C1" w14:textId="77777777" w:rsidR="00E607D5" w:rsidRPr="00B8248D" w:rsidRDefault="00E607D5" w:rsidP="004119AC">
            <w:pPr>
              <w:tabs>
                <w:tab w:val="left" w:pos="1005"/>
              </w:tabs>
              <w:rPr>
                <w:sz w:val="16"/>
                <w:szCs w:val="16"/>
              </w:rPr>
            </w:pPr>
            <w:r w:rsidRPr="00B8248D">
              <w:rPr>
                <w:sz w:val="16"/>
                <w:szCs w:val="16"/>
              </w:rPr>
              <w:t xml:space="preserve">   -   deassigned (was deassigned by)</w:t>
            </w:r>
          </w:p>
        </w:tc>
        <w:tc>
          <w:tcPr>
            <w:tcW w:w="2127" w:type="dxa"/>
            <w:tcBorders>
              <w:top w:val="nil"/>
              <w:left w:val="nil"/>
              <w:bottom w:val="nil"/>
              <w:right w:val="nil"/>
            </w:tcBorders>
          </w:tcPr>
          <w:p w14:paraId="208B1131" w14:textId="77777777" w:rsidR="00E607D5" w:rsidRPr="00B8248D" w:rsidRDefault="004C210F" w:rsidP="004119AC">
            <w:pPr>
              <w:rPr>
                <w:sz w:val="16"/>
                <w:szCs w:val="16"/>
              </w:rPr>
            </w:pPr>
            <w:hyperlink w:anchor="_E15_Identifier_Assignment" w:history="1">
              <w:r w:rsidR="00E607D5" w:rsidRPr="00B8248D">
                <w:rPr>
                  <w:rStyle w:val="Hyperlink"/>
                  <w:sz w:val="16"/>
                  <w:szCs w:val="16"/>
                </w:rPr>
                <w:t>E15</w:t>
              </w:r>
            </w:hyperlink>
            <w:r w:rsidR="00E607D5" w:rsidRPr="00B8248D">
              <w:rPr>
                <w:sz w:val="16"/>
                <w:szCs w:val="16"/>
              </w:rPr>
              <w:t xml:space="preserve"> Identifier Assignement</w:t>
            </w:r>
          </w:p>
        </w:tc>
        <w:tc>
          <w:tcPr>
            <w:tcW w:w="2409" w:type="dxa"/>
            <w:tcBorders>
              <w:top w:val="nil"/>
              <w:left w:val="nil"/>
              <w:bottom w:val="nil"/>
              <w:right w:val="nil"/>
            </w:tcBorders>
          </w:tcPr>
          <w:p w14:paraId="121F417F" w14:textId="77777777" w:rsidR="00E607D5" w:rsidRPr="00B8248D" w:rsidRDefault="004C210F" w:rsidP="004119AC">
            <w:pPr>
              <w:rPr>
                <w:sz w:val="16"/>
                <w:szCs w:val="16"/>
              </w:rPr>
            </w:pPr>
            <w:hyperlink w:anchor="_E42_Object_Identifier" w:history="1">
              <w:r w:rsidR="00E607D5" w:rsidRPr="00B8248D">
                <w:rPr>
                  <w:rStyle w:val="Hyperlink"/>
                  <w:sz w:val="16"/>
                  <w:szCs w:val="16"/>
                </w:rPr>
                <w:t>E42</w:t>
              </w:r>
            </w:hyperlink>
            <w:r w:rsidR="00E607D5" w:rsidRPr="00B8248D">
              <w:rPr>
                <w:sz w:val="16"/>
                <w:szCs w:val="16"/>
              </w:rPr>
              <w:t xml:space="preserve"> Identifier</w:t>
            </w:r>
          </w:p>
        </w:tc>
      </w:tr>
      <w:tr w:rsidR="00E607D5" w:rsidRPr="007E2CBA" w14:paraId="30BAF438" w14:textId="77777777" w:rsidTr="009245D1">
        <w:tc>
          <w:tcPr>
            <w:tcW w:w="851" w:type="dxa"/>
            <w:tcBorders>
              <w:top w:val="nil"/>
              <w:left w:val="nil"/>
              <w:bottom w:val="nil"/>
              <w:right w:val="nil"/>
            </w:tcBorders>
          </w:tcPr>
          <w:p w14:paraId="78B2082B" w14:textId="77777777" w:rsidR="00E607D5" w:rsidRPr="00B8248D" w:rsidRDefault="004C210F" w:rsidP="004119AC">
            <w:pPr>
              <w:rPr>
                <w:sz w:val="16"/>
                <w:szCs w:val="16"/>
              </w:rPr>
            </w:pPr>
            <w:hyperlink w:anchor="_P40_observed_dimension_(was observe" w:history="1">
              <w:r w:rsidR="00E607D5" w:rsidRPr="00B8248D">
                <w:rPr>
                  <w:rStyle w:val="Hyperlink"/>
                  <w:sz w:val="16"/>
                  <w:szCs w:val="16"/>
                </w:rPr>
                <w:t>P40</w:t>
              </w:r>
            </w:hyperlink>
          </w:p>
        </w:tc>
        <w:tc>
          <w:tcPr>
            <w:tcW w:w="4819" w:type="dxa"/>
            <w:tcBorders>
              <w:top w:val="nil"/>
              <w:left w:val="nil"/>
              <w:bottom w:val="nil"/>
              <w:right w:val="nil"/>
            </w:tcBorders>
          </w:tcPr>
          <w:p w14:paraId="60F055ED" w14:textId="77777777" w:rsidR="00E607D5" w:rsidRPr="00B8248D" w:rsidRDefault="00E607D5" w:rsidP="004119AC">
            <w:pPr>
              <w:tabs>
                <w:tab w:val="left" w:pos="1005"/>
              </w:tabs>
              <w:rPr>
                <w:sz w:val="16"/>
                <w:szCs w:val="16"/>
              </w:rPr>
            </w:pPr>
            <w:r w:rsidRPr="00B8248D">
              <w:rPr>
                <w:sz w:val="16"/>
                <w:szCs w:val="16"/>
              </w:rPr>
              <w:t xml:space="preserve">   -   observed dimension (was observed in)</w:t>
            </w:r>
          </w:p>
        </w:tc>
        <w:tc>
          <w:tcPr>
            <w:tcW w:w="2127" w:type="dxa"/>
            <w:tcBorders>
              <w:top w:val="nil"/>
              <w:left w:val="nil"/>
              <w:bottom w:val="nil"/>
              <w:right w:val="nil"/>
            </w:tcBorders>
          </w:tcPr>
          <w:p w14:paraId="7F1D4C1F" w14:textId="77777777" w:rsidR="00E607D5" w:rsidRPr="00B8248D" w:rsidRDefault="004C210F" w:rsidP="004119AC">
            <w:pPr>
              <w:rPr>
                <w:sz w:val="16"/>
                <w:szCs w:val="16"/>
              </w:rPr>
            </w:pPr>
            <w:hyperlink w:anchor="_E16_Measurement" w:history="1">
              <w:r w:rsidR="00E607D5" w:rsidRPr="00B8248D">
                <w:rPr>
                  <w:rStyle w:val="Hyperlink"/>
                  <w:sz w:val="16"/>
                  <w:szCs w:val="16"/>
                </w:rPr>
                <w:t>E16</w:t>
              </w:r>
            </w:hyperlink>
            <w:r w:rsidR="00E607D5" w:rsidRPr="00B8248D">
              <w:rPr>
                <w:sz w:val="16"/>
                <w:szCs w:val="16"/>
              </w:rPr>
              <w:t xml:space="preserve"> Measurement</w:t>
            </w:r>
          </w:p>
        </w:tc>
        <w:tc>
          <w:tcPr>
            <w:tcW w:w="2409" w:type="dxa"/>
            <w:tcBorders>
              <w:top w:val="nil"/>
              <w:left w:val="nil"/>
              <w:bottom w:val="nil"/>
              <w:right w:val="nil"/>
            </w:tcBorders>
          </w:tcPr>
          <w:p w14:paraId="21FE381A" w14:textId="77777777" w:rsidR="00E607D5" w:rsidRPr="00B8248D" w:rsidRDefault="004C210F" w:rsidP="004119AC">
            <w:pPr>
              <w:rPr>
                <w:sz w:val="16"/>
                <w:szCs w:val="16"/>
              </w:rPr>
            </w:pPr>
            <w:hyperlink w:anchor="_E54_Dimension" w:history="1">
              <w:r w:rsidR="00E607D5" w:rsidRPr="00B8248D">
                <w:rPr>
                  <w:rStyle w:val="Hyperlink"/>
                  <w:sz w:val="16"/>
                  <w:szCs w:val="16"/>
                </w:rPr>
                <w:t>E54</w:t>
              </w:r>
            </w:hyperlink>
            <w:r w:rsidR="00E607D5" w:rsidRPr="00B8248D">
              <w:rPr>
                <w:sz w:val="16"/>
                <w:szCs w:val="16"/>
              </w:rPr>
              <w:t xml:space="preserve"> Dimension</w:t>
            </w:r>
          </w:p>
        </w:tc>
      </w:tr>
      <w:tr w:rsidR="00E607D5" w:rsidRPr="007E2CBA" w14:paraId="6155CF5F" w14:textId="77777777" w:rsidTr="009245D1">
        <w:tc>
          <w:tcPr>
            <w:tcW w:w="851" w:type="dxa"/>
            <w:tcBorders>
              <w:top w:val="nil"/>
              <w:left w:val="nil"/>
              <w:bottom w:val="nil"/>
              <w:right w:val="nil"/>
            </w:tcBorders>
          </w:tcPr>
          <w:p w14:paraId="0F37D9B8" w14:textId="77777777" w:rsidR="00E607D5" w:rsidRPr="00B8248D" w:rsidRDefault="004C210F" w:rsidP="004119AC">
            <w:pPr>
              <w:rPr>
                <w:sz w:val="16"/>
                <w:szCs w:val="16"/>
              </w:rPr>
            </w:pPr>
            <w:hyperlink w:anchor="_P42_assigned_(was_assigned by)" w:history="1">
              <w:r w:rsidR="00E607D5" w:rsidRPr="00B8248D">
                <w:rPr>
                  <w:rStyle w:val="Hyperlink"/>
                  <w:sz w:val="16"/>
                  <w:szCs w:val="16"/>
                </w:rPr>
                <w:t>P42</w:t>
              </w:r>
            </w:hyperlink>
          </w:p>
        </w:tc>
        <w:tc>
          <w:tcPr>
            <w:tcW w:w="4819" w:type="dxa"/>
            <w:tcBorders>
              <w:top w:val="nil"/>
              <w:left w:val="nil"/>
              <w:bottom w:val="nil"/>
              <w:right w:val="nil"/>
            </w:tcBorders>
          </w:tcPr>
          <w:p w14:paraId="6CA8255C" w14:textId="77777777" w:rsidR="00E607D5" w:rsidRPr="00B8248D" w:rsidRDefault="00E607D5" w:rsidP="004119AC">
            <w:pPr>
              <w:tabs>
                <w:tab w:val="left" w:pos="1005"/>
              </w:tabs>
              <w:rPr>
                <w:sz w:val="16"/>
                <w:szCs w:val="16"/>
              </w:rPr>
            </w:pPr>
            <w:r w:rsidRPr="00B8248D">
              <w:rPr>
                <w:sz w:val="16"/>
                <w:szCs w:val="16"/>
              </w:rPr>
              <w:t xml:space="preserve">   -   assigned (was assigned by)</w:t>
            </w:r>
          </w:p>
        </w:tc>
        <w:tc>
          <w:tcPr>
            <w:tcW w:w="2127" w:type="dxa"/>
            <w:tcBorders>
              <w:top w:val="nil"/>
              <w:left w:val="nil"/>
              <w:bottom w:val="nil"/>
              <w:right w:val="nil"/>
            </w:tcBorders>
          </w:tcPr>
          <w:p w14:paraId="09AE1923" w14:textId="77777777" w:rsidR="00E607D5" w:rsidRPr="00B8248D" w:rsidRDefault="004C210F" w:rsidP="004119AC">
            <w:pPr>
              <w:rPr>
                <w:sz w:val="16"/>
                <w:szCs w:val="16"/>
              </w:rPr>
            </w:pPr>
            <w:hyperlink w:anchor="_E17_Type_Assignment" w:history="1">
              <w:r w:rsidR="00E607D5" w:rsidRPr="00B8248D">
                <w:rPr>
                  <w:rStyle w:val="Hyperlink"/>
                  <w:sz w:val="16"/>
                  <w:szCs w:val="16"/>
                </w:rPr>
                <w:t>E17</w:t>
              </w:r>
            </w:hyperlink>
            <w:r w:rsidR="00E607D5" w:rsidRPr="00B8248D">
              <w:rPr>
                <w:sz w:val="16"/>
                <w:szCs w:val="16"/>
              </w:rPr>
              <w:t xml:space="preserve"> Type Assignment</w:t>
            </w:r>
          </w:p>
        </w:tc>
        <w:tc>
          <w:tcPr>
            <w:tcW w:w="2409" w:type="dxa"/>
            <w:tcBorders>
              <w:top w:val="nil"/>
              <w:left w:val="nil"/>
              <w:bottom w:val="nil"/>
              <w:right w:val="nil"/>
            </w:tcBorders>
          </w:tcPr>
          <w:p w14:paraId="7706F79A" w14:textId="77777777" w:rsidR="00E607D5" w:rsidRPr="00B8248D" w:rsidRDefault="004C210F" w:rsidP="004119AC">
            <w:pPr>
              <w:rPr>
                <w:sz w:val="16"/>
                <w:szCs w:val="16"/>
              </w:rPr>
            </w:pPr>
            <w:hyperlink w:anchor="_E55_Type" w:history="1">
              <w:r w:rsidR="00E607D5" w:rsidRPr="00B8248D">
                <w:rPr>
                  <w:rStyle w:val="Hyperlink"/>
                  <w:sz w:val="16"/>
                  <w:szCs w:val="16"/>
                </w:rPr>
                <w:t>E55</w:t>
              </w:r>
            </w:hyperlink>
            <w:r w:rsidR="00E607D5" w:rsidRPr="00B8248D">
              <w:rPr>
                <w:sz w:val="16"/>
                <w:szCs w:val="16"/>
              </w:rPr>
              <w:t xml:space="preserve"> Type</w:t>
            </w:r>
          </w:p>
        </w:tc>
      </w:tr>
      <w:tr w:rsidR="00E607D5" w:rsidRPr="007E2CBA" w14:paraId="56351AA4" w14:textId="77777777" w:rsidTr="009245D1">
        <w:tc>
          <w:tcPr>
            <w:tcW w:w="851" w:type="dxa"/>
            <w:tcBorders>
              <w:top w:val="nil"/>
              <w:left w:val="nil"/>
              <w:bottom w:val="nil"/>
              <w:right w:val="nil"/>
            </w:tcBorders>
          </w:tcPr>
          <w:p w14:paraId="3401563D" w14:textId="77777777" w:rsidR="00E607D5" w:rsidRPr="007E2CBA" w:rsidRDefault="004C210F" w:rsidP="004119AC">
            <w:pPr>
              <w:rPr>
                <w:sz w:val="16"/>
                <w:szCs w:val="16"/>
                <w:highlight w:val="yellow"/>
              </w:rPr>
            </w:pPr>
            <w:hyperlink w:anchor="_P147_curated_(was_curated by)" w:history="1">
              <w:r w:rsidR="00E607D5" w:rsidRPr="00DA5601">
                <w:rPr>
                  <w:rStyle w:val="Hyperlink"/>
                  <w:sz w:val="16"/>
                  <w:szCs w:val="16"/>
                </w:rPr>
                <w:t>P147</w:t>
              </w:r>
            </w:hyperlink>
          </w:p>
        </w:tc>
        <w:tc>
          <w:tcPr>
            <w:tcW w:w="4819" w:type="dxa"/>
            <w:tcBorders>
              <w:top w:val="nil"/>
              <w:left w:val="nil"/>
              <w:bottom w:val="nil"/>
              <w:right w:val="nil"/>
            </w:tcBorders>
          </w:tcPr>
          <w:p w14:paraId="32563D20" w14:textId="77777777" w:rsidR="00E607D5" w:rsidRPr="00DA5601" w:rsidRDefault="00E607D5" w:rsidP="004119AC">
            <w:pPr>
              <w:tabs>
                <w:tab w:val="left" w:pos="1005"/>
              </w:tabs>
              <w:rPr>
                <w:sz w:val="16"/>
                <w:szCs w:val="16"/>
              </w:rPr>
            </w:pPr>
            <w:r w:rsidRPr="00DA5601">
              <w:rPr>
                <w:sz w:val="16"/>
                <w:szCs w:val="16"/>
              </w:rPr>
              <w:t>curated (was curated by)</w:t>
            </w:r>
          </w:p>
        </w:tc>
        <w:tc>
          <w:tcPr>
            <w:tcW w:w="2127" w:type="dxa"/>
            <w:tcBorders>
              <w:top w:val="nil"/>
              <w:left w:val="nil"/>
              <w:bottom w:val="nil"/>
              <w:right w:val="nil"/>
            </w:tcBorders>
          </w:tcPr>
          <w:p w14:paraId="3173BBBC" w14:textId="77777777" w:rsidR="00E607D5" w:rsidRPr="00DA5601" w:rsidRDefault="004C210F" w:rsidP="004119AC">
            <w:pPr>
              <w:pStyle w:val="FootnoteText"/>
              <w:widowControl/>
              <w:rPr>
                <w:sz w:val="16"/>
                <w:szCs w:val="16"/>
                <w:lang w:val="en-GB"/>
              </w:rPr>
            </w:pPr>
            <w:hyperlink w:anchor="_E87___ Curation Activity" w:history="1">
              <w:r w:rsidR="00E607D5" w:rsidRPr="00DA5601">
                <w:rPr>
                  <w:rStyle w:val="Hyperlink"/>
                  <w:sz w:val="16"/>
                  <w:szCs w:val="16"/>
                  <w:lang w:val="en-GB"/>
                </w:rPr>
                <w:t>E87</w:t>
              </w:r>
            </w:hyperlink>
            <w:r w:rsidR="00E607D5" w:rsidRPr="00DA5601">
              <w:rPr>
                <w:sz w:val="16"/>
                <w:szCs w:val="16"/>
                <w:lang w:val="en-GB"/>
              </w:rPr>
              <w:t xml:space="preserve"> Curation Activity</w:t>
            </w:r>
          </w:p>
        </w:tc>
        <w:tc>
          <w:tcPr>
            <w:tcW w:w="2409" w:type="dxa"/>
            <w:tcBorders>
              <w:top w:val="nil"/>
              <w:left w:val="nil"/>
              <w:bottom w:val="nil"/>
              <w:right w:val="nil"/>
            </w:tcBorders>
          </w:tcPr>
          <w:p w14:paraId="3FF5DD3C" w14:textId="77777777" w:rsidR="00E607D5" w:rsidRPr="00DA5601" w:rsidRDefault="004C210F" w:rsidP="004119AC">
            <w:pPr>
              <w:rPr>
                <w:sz w:val="16"/>
                <w:szCs w:val="16"/>
              </w:rPr>
            </w:pPr>
            <w:hyperlink w:anchor="_E78_Collection" w:history="1">
              <w:r w:rsidR="00E607D5" w:rsidRPr="00DA5601">
                <w:rPr>
                  <w:rStyle w:val="Hyperlink"/>
                  <w:sz w:val="16"/>
                  <w:szCs w:val="16"/>
                </w:rPr>
                <w:t>E78</w:t>
              </w:r>
            </w:hyperlink>
            <w:r w:rsidR="00E607D5" w:rsidRPr="00DA5601">
              <w:rPr>
                <w:sz w:val="16"/>
                <w:szCs w:val="16"/>
              </w:rPr>
              <w:t xml:space="preserve"> Curated Holding</w:t>
            </w:r>
          </w:p>
        </w:tc>
      </w:tr>
      <w:tr w:rsidR="00E607D5" w:rsidRPr="007E2CBA" w14:paraId="2257F765" w14:textId="77777777" w:rsidTr="009245D1">
        <w:tc>
          <w:tcPr>
            <w:tcW w:w="851" w:type="dxa"/>
            <w:tcBorders>
              <w:top w:val="nil"/>
              <w:left w:val="nil"/>
              <w:bottom w:val="nil"/>
              <w:right w:val="nil"/>
            </w:tcBorders>
          </w:tcPr>
          <w:p w14:paraId="4E4BE93B" w14:textId="77777777" w:rsidR="00E607D5" w:rsidRPr="00DA5601" w:rsidRDefault="004C210F" w:rsidP="004119AC">
            <w:pPr>
              <w:rPr>
                <w:sz w:val="16"/>
                <w:szCs w:val="16"/>
              </w:rPr>
            </w:pPr>
            <w:hyperlink w:anchor="_P148_has_component_(is component of" w:history="1">
              <w:r w:rsidR="00E607D5" w:rsidRPr="00DA5601">
                <w:rPr>
                  <w:rStyle w:val="Hyperlink"/>
                  <w:sz w:val="16"/>
                  <w:szCs w:val="16"/>
                </w:rPr>
                <w:t>P148</w:t>
              </w:r>
            </w:hyperlink>
          </w:p>
        </w:tc>
        <w:tc>
          <w:tcPr>
            <w:tcW w:w="4819" w:type="dxa"/>
            <w:tcBorders>
              <w:top w:val="nil"/>
              <w:left w:val="nil"/>
              <w:bottom w:val="nil"/>
              <w:right w:val="nil"/>
            </w:tcBorders>
          </w:tcPr>
          <w:p w14:paraId="513F6C9A" w14:textId="77777777" w:rsidR="00E607D5" w:rsidRPr="00DA5601" w:rsidRDefault="00E607D5" w:rsidP="004119AC">
            <w:pPr>
              <w:tabs>
                <w:tab w:val="left" w:pos="1005"/>
              </w:tabs>
              <w:rPr>
                <w:sz w:val="16"/>
                <w:szCs w:val="16"/>
              </w:rPr>
            </w:pPr>
            <w:r w:rsidRPr="00DA5601">
              <w:rPr>
                <w:sz w:val="16"/>
                <w:szCs w:val="16"/>
              </w:rPr>
              <w:t>has component (is component of)</w:t>
            </w:r>
          </w:p>
        </w:tc>
        <w:tc>
          <w:tcPr>
            <w:tcW w:w="2127" w:type="dxa"/>
            <w:tcBorders>
              <w:top w:val="nil"/>
              <w:left w:val="nil"/>
              <w:bottom w:val="nil"/>
              <w:right w:val="nil"/>
            </w:tcBorders>
          </w:tcPr>
          <w:p w14:paraId="09362691" w14:textId="77777777" w:rsidR="00E607D5" w:rsidRPr="00DA5601" w:rsidRDefault="004C210F" w:rsidP="004119AC">
            <w:pPr>
              <w:pStyle w:val="FootnoteText"/>
              <w:widowControl/>
              <w:rPr>
                <w:sz w:val="16"/>
                <w:szCs w:val="16"/>
                <w:lang w:val="en-GB"/>
              </w:rPr>
            </w:pPr>
            <w:hyperlink w:anchor="_E89_Propositional_Object" w:history="1">
              <w:r w:rsidR="00E607D5" w:rsidRPr="00DA5601">
                <w:rPr>
                  <w:rStyle w:val="Hyperlink"/>
                  <w:sz w:val="16"/>
                  <w:szCs w:val="16"/>
                  <w:lang w:val="en-GB"/>
                </w:rPr>
                <w:t>E89</w:t>
              </w:r>
            </w:hyperlink>
            <w:r w:rsidR="00E607D5" w:rsidRPr="00DA5601">
              <w:rPr>
                <w:sz w:val="16"/>
                <w:szCs w:val="16"/>
                <w:lang w:val="en-GB"/>
              </w:rPr>
              <w:t xml:space="preserve"> Propositional Object</w:t>
            </w:r>
          </w:p>
        </w:tc>
        <w:tc>
          <w:tcPr>
            <w:tcW w:w="2409" w:type="dxa"/>
            <w:tcBorders>
              <w:top w:val="nil"/>
              <w:left w:val="nil"/>
              <w:bottom w:val="nil"/>
              <w:right w:val="nil"/>
            </w:tcBorders>
          </w:tcPr>
          <w:p w14:paraId="7D723B40" w14:textId="77777777" w:rsidR="00E607D5" w:rsidRPr="00DA5601" w:rsidRDefault="004C210F" w:rsidP="004119AC">
            <w:pPr>
              <w:rPr>
                <w:sz w:val="16"/>
                <w:szCs w:val="16"/>
              </w:rPr>
            </w:pPr>
            <w:hyperlink w:anchor="_E89_Propositional_Object" w:history="1">
              <w:r w:rsidR="00E607D5" w:rsidRPr="00DA5601">
                <w:rPr>
                  <w:rStyle w:val="Hyperlink"/>
                  <w:sz w:val="16"/>
                  <w:szCs w:val="16"/>
                </w:rPr>
                <w:t>E89</w:t>
              </w:r>
            </w:hyperlink>
            <w:r w:rsidR="00E607D5" w:rsidRPr="00DA5601">
              <w:rPr>
                <w:sz w:val="16"/>
                <w:szCs w:val="16"/>
              </w:rPr>
              <w:t xml:space="preserve"> Propositional Object</w:t>
            </w:r>
          </w:p>
        </w:tc>
      </w:tr>
      <w:tr w:rsidR="00E607D5" w:rsidRPr="007E2CBA" w14:paraId="596644F0" w14:textId="77777777" w:rsidTr="009245D1">
        <w:tc>
          <w:tcPr>
            <w:tcW w:w="851" w:type="dxa"/>
            <w:tcBorders>
              <w:top w:val="nil"/>
              <w:left w:val="nil"/>
              <w:bottom w:val="nil"/>
              <w:right w:val="nil"/>
            </w:tcBorders>
          </w:tcPr>
          <w:p w14:paraId="23BA9BF5" w14:textId="77777777" w:rsidR="00E607D5" w:rsidRPr="00DA5601" w:rsidRDefault="004C210F" w:rsidP="004119AC">
            <w:pPr>
              <w:rPr>
                <w:sz w:val="16"/>
                <w:szCs w:val="16"/>
              </w:rPr>
            </w:pPr>
            <w:hyperlink w:anchor="_P150_defines_typical" w:history="1">
              <w:r w:rsidR="00E607D5" w:rsidRPr="00DA5601">
                <w:rPr>
                  <w:rStyle w:val="Hyperlink"/>
                  <w:sz w:val="16"/>
                  <w:szCs w:val="16"/>
                </w:rPr>
                <w:t>P150</w:t>
              </w:r>
            </w:hyperlink>
          </w:p>
        </w:tc>
        <w:tc>
          <w:tcPr>
            <w:tcW w:w="4819" w:type="dxa"/>
            <w:tcBorders>
              <w:top w:val="nil"/>
              <w:left w:val="nil"/>
              <w:bottom w:val="nil"/>
              <w:right w:val="nil"/>
            </w:tcBorders>
          </w:tcPr>
          <w:p w14:paraId="48FDDDAB" w14:textId="77777777" w:rsidR="00E607D5" w:rsidRPr="00DA5601" w:rsidRDefault="00E607D5" w:rsidP="004119AC">
            <w:pPr>
              <w:tabs>
                <w:tab w:val="left" w:pos="1005"/>
              </w:tabs>
              <w:rPr>
                <w:sz w:val="16"/>
                <w:szCs w:val="16"/>
              </w:rPr>
            </w:pPr>
            <w:r w:rsidRPr="00DA5601">
              <w:rPr>
                <w:sz w:val="16"/>
                <w:szCs w:val="16"/>
              </w:rPr>
              <w:t>defines typical parts of(defines typical wholes for)</w:t>
            </w:r>
          </w:p>
        </w:tc>
        <w:tc>
          <w:tcPr>
            <w:tcW w:w="2127" w:type="dxa"/>
            <w:tcBorders>
              <w:top w:val="nil"/>
              <w:left w:val="nil"/>
              <w:bottom w:val="nil"/>
              <w:right w:val="nil"/>
            </w:tcBorders>
          </w:tcPr>
          <w:p w14:paraId="4E2DD6E4" w14:textId="77777777" w:rsidR="00E607D5" w:rsidRPr="00DA5601" w:rsidRDefault="004C210F" w:rsidP="004119AC">
            <w:pPr>
              <w:pStyle w:val="FootnoteText"/>
              <w:widowControl/>
              <w:rPr>
                <w:sz w:val="16"/>
                <w:szCs w:val="16"/>
                <w:lang w:val="en-GB"/>
              </w:rPr>
            </w:pPr>
            <w:hyperlink w:anchor="_E55_Type" w:history="1">
              <w:r w:rsidR="00E607D5" w:rsidRPr="00DA5601">
                <w:rPr>
                  <w:rStyle w:val="Hyperlink"/>
                  <w:sz w:val="16"/>
                  <w:szCs w:val="16"/>
                  <w:lang w:val="en-GB"/>
                </w:rPr>
                <w:t>E55</w:t>
              </w:r>
            </w:hyperlink>
            <w:r w:rsidR="00E607D5" w:rsidRPr="00DA5601">
              <w:rPr>
                <w:sz w:val="16"/>
                <w:szCs w:val="16"/>
                <w:lang w:val="en-GB"/>
              </w:rPr>
              <w:t xml:space="preserve"> Type</w:t>
            </w:r>
          </w:p>
        </w:tc>
        <w:tc>
          <w:tcPr>
            <w:tcW w:w="2409" w:type="dxa"/>
            <w:tcBorders>
              <w:top w:val="nil"/>
              <w:left w:val="nil"/>
              <w:bottom w:val="nil"/>
              <w:right w:val="nil"/>
            </w:tcBorders>
          </w:tcPr>
          <w:p w14:paraId="4F99C6A3" w14:textId="77777777" w:rsidR="00E607D5" w:rsidRPr="00DA5601" w:rsidRDefault="004C210F" w:rsidP="004119AC">
            <w:pPr>
              <w:rPr>
                <w:sz w:val="16"/>
                <w:szCs w:val="16"/>
              </w:rPr>
            </w:pPr>
            <w:hyperlink w:anchor="_E55_Type" w:history="1">
              <w:r w:rsidR="00E607D5" w:rsidRPr="00DA5601">
                <w:rPr>
                  <w:rStyle w:val="Hyperlink"/>
                  <w:sz w:val="16"/>
                  <w:szCs w:val="16"/>
                </w:rPr>
                <w:t>E55</w:t>
              </w:r>
            </w:hyperlink>
            <w:r w:rsidR="00E607D5" w:rsidRPr="00DA5601">
              <w:rPr>
                <w:sz w:val="16"/>
                <w:szCs w:val="16"/>
              </w:rPr>
              <w:t xml:space="preserve"> Type</w:t>
            </w:r>
          </w:p>
        </w:tc>
      </w:tr>
      <w:tr w:rsidR="00E607D5" w:rsidRPr="007E2CBA" w14:paraId="4224C322" w14:textId="77777777" w:rsidTr="009245D1">
        <w:tc>
          <w:tcPr>
            <w:tcW w:w="851" w:type="dxa"/>
            <w:tcBorders>
              <w:top w:val="nil"/>
              <w:left w:val="nil"/>
              <w:bottom w:val="nil"/>
              <w:right w:val="nil"/>
            </w:tcBorders>
          </w:tcPr>
          <w:p w14:paraId="436F9057" w14:textId="77777777" w:rsidR="00E607D5" w:rsidRPr="00DA5601" w:rsidRDefault="004C210F" w:rsidP="004119AC">
            <w:pPr>
              <w:rPr>
                <w:sz w:val="16"/>
                <w:szCs w:val="16"/>
              </w:rPr>
            </w:pPr>
            <w:hyperlink w:anchor="_P152_has_parent" w:history="1">
              <w:r w:rsidR="00E607D5" w:rsidRPr="00DA5601">
                <w:rPr>
                  <w:rStyle w:val="Hyperlink"/>
                  <w:sz w:val="16"/>
                  <w:szCs w:val="16"/>
                </w:rPr>
                <w:t>P152</w:t>
              </w:r>
            </w:hyperlink>
          </w:p>
        </w:tc>
        <w:tc>
          <w:tcPr>
            <w:tcW w:w="4819" w:type="dxa"/>
            <w:tcBorders>
              <w:top w:val="nil"/>
              <w:left w:val="nil"/>
              <w:bottom w:val="nil"/>
              <w:right w:val="nil"/>
            </w:tcBorders>
          </w:tcPr>
          <w:p w14:paraId="2A013BB0" w14:textId="77777777" w:rsidR="00E607D5" w:rsidRPr="00DA5601" w:rsidRDefault="00E607D5" w:rsidP="004119AC">
            <w:pPr>
              <w:tabs>
                <w:tab w:val="left" w:pos="1005"/>
              </w:tabs>
              <w:rPr>
                <w:sz w:val="16"/>
                <w:szCs w:val="16"/>
              </w:rPr>
            </w:pPr>
            <w:r w:rsidRPr="00DA5601">
              <w:rPr>
                <w:sz w:val="16"/>
                <w:szCs w:val="16"/>
              </w:rPr>
              <w:t>has parent(is parent of)</w:t>
            </w:r>
          </w:p>
        </w:tc>
        <w:tc>
          <w:tcPr>
            <w:tcW w:w="2127" w:type="dxa"/>
            <w:tcBorders>
              <w:top w:val="nil"/>
              <w:left w:val="nil"/>
              <w:bottom w:val="nil"/>
              <w:right w:val="nil"/>
            </w:tcBorders>
          </w:tcPr>
          <w:p w14:paraId="0C5B9FDD" w14:textId="77777777" w:rsidR="00E607D5" w:rsidRPr="00DA5601" w:rsidRDefault="004C210F" w:rsidP="004119AC">
            <w:pPr>
              <w:pStyle w:val="FootnoteText"/>
              <w:widowControl/>
              <w:rPr>
                <w:sz w:val="16"/>
                <w:szCs w:val="16"/>
                <w:lang w:val="en-GB"/>
              </w:rPr>
            </w:pPr>
            <w:hyperlink w:anchor="_E21_Person" w:history="1">
              <w:r w:rsidR="00E607D5" w:rsidRPr="00DA5601">
                <w:rPr>
                  <w:rStyle w:val="Hyperlink"/>
                  <w:sz w:val="16"/>
                  <w:szCs w:val="16"/>
                  <w:lang w:val="en-GB"/>
                </w:rPr>
                <w:t>E21</w:t>
              </w:r>
            </w:hyperlink>
            <w:r w:rsidR="00E607D5" w:rsidRPr="00DA5601">
              <w:rPr>
                <w:sz w:val="16"/>
                <w:szCs w:val="16"/>
                <w:lang w:val="en-GB"/>
              </w:rPr>
              <w:t xml:space="preserve"> Person</w:t>
            </w:r>
          </w:p>
        </w:tc>
        <w:tc>
          <w:tcPr>
            <w:tcW w:w="2409" w:type="dxa"/>
            <w:tcBorders>
              <w:top w:val="nil"/>
              <w:left w:val="nil"/>
              <w:bottom w:val="nil"/>
              <w:right w:val="nil"/>
            </w:tcBorders>
          </w:tcPr>
          <w:p w14:paraId="32109B5B" w14:textId="77777777" w:rsidR="00E607D5" w:rsidRPr="00DA5601" w:rsidRDefault="004C210F" w:rsidP="004119AC">
            <w:pPr>
              <w:rPr>
                <w:sz w:val="16"/>
                <w:szCs w:val="16"/>
              </w:rPr>
            </w:pPr>
            <w:hyperlink w:anchor="_E21_Person" w:history="1">
              <w:r w:rsidR="00E607D5" w:rsidRPr="00DA5601">
                <w:rPr>
                  <w:rStyle w:val="Hyperlink"/>
                  <w:sz w:val="16"/>
                  <w:szCs w:val="16"/>
                </w:rPr>
                <w:t>E21</w:t>
              </w:r>
            </w:hyperlink>
            <w:r w:rsidR="00E607D5" w:rsidRPr="00DA5601">
              <w:rPr>
                <w:sz w:val="16"/>
                <w:szCs w:val="16"/>
              </w:rPr>
              <w:t xml:space="preserve"> Person</w:t>
            </w:r>
          </w:p>
        </w:tc>
      </w:tr>
      <w:tr w:rsidR="00E607D5" w:rsidRPr="007E2CBA" w14:paraId="04C10CE2" w14:textId="77777777" w:rsidTr="009245D1">
        <w:tc>
          <w:tcPr>
            <w:tcW w:w="851" w:type="dxa"/>
            <w:tcBorders>
              <w:top w:val="nil"/>
              <w:left w:val="nil"/>
              <w:bottom w:val="nil"/>
              <w:right w:val="nil"/>
            </w:tcBorders>
          </w:tcPr>
          <w:p w14:paraId="175EB75C" w14:textId="77777777" w:rsidR="00E607D5" w:rsidRPr="00DA5601" w:rsidRDefault="004C210F" w:rsidP="004119AC">
            <w:pPr>
              <w:rPr>
                <w:sz w:val="16"/>
                <w:szCs w:val="16"/>
              </w:rPr>
            </w:pPr>
            <w:hyperlink w:anchor="_P157(Px2)_is_at" w:history="1">
              <w:r w:rsidR="00E607D5" w:rsidRPr="00DA5601">
                <w:rPr>
                  <w:rStyle w:val="Hyperlink"/>
                  <w:sz w:val="16"/>
                  <w:szCs w:val="16"/>
                </w:rPr>
                <w:t>P157</w:t>
              </w:r>
            </w:hyperlink>
          </w:p>
        </w:tc>
        <w:tc>
          <w:tcPr>
            <w:tcW w:w="4819" w:type="dxa"/>
            <w:tcBorders>
              <w:top w:val="nil"/>
              <w:left w:val="nil"/>
              <w:bottom w:val="nil"/>
              <w:right w:val="nil"/>
            </w:tcBorders>
          </w:tcPr>
          <w:p w14:paraId="27AD0D41" w14:textId="77777777" w:rsidR="00E607D5" w:rsidRPr="00DA5601" w:rsidRDefault="00E607D5" w:rsidP="004119AC">
            <w:pPr>
              <w:rPr>
                <w:sz w:val="16"/>
                <w:szCs w:val="16"/>
              </w:rPr>
            </w:pPr>
            <w:r w:rsidRPr="00DA5601">
              <w:rPr>
                <w:sz w:val="16"/>
                <w:szCs w:val="16"/>
              </w:rPr>
              <w:t>is at rest relative to (provides reference space for)</w:t>
            </w:r>
          </w:p>
        </w:tc>
        <w:tc>
          <w:tcPr>
            <w:tcW w:w="2127" w:type="dxa"/>
            <w:tcBorders>
              <w:top w:val="nil"/>
              <w:left w:val="nil"/>
              <w:bottom w:val="nil"/>
              <w:right w:val="nil"/>
            </w:tcBorders>
          </w:tcPr>
          <w:p w14:paraId="34E23F5F" w14:textId="77777777" w:rsidR="00E607D5" w:rsidRPr="00DA5601" w:rsidRDefault="004C210F" w:rsidP="004119AC">
            <w:pPr>
              <w:rPr>
                <w:b/>
                <w:sz w:val="16"/>
                <w:szCs w:val="16"/>
              </w:rPr>
            </w:pPr>
            <w:hyperlink w:anchor="_E53_Place" w:history="1">
              <w:r w:rsidR="00E607D5" w:rsidRPr="00DA5601">
                <w:rPr>
                  <w:rStyle w:val="Hyperlink"/>
                  <w:sz w:val="16"/>
                  <w:szCs w:val="16"/>
                </w:rPr>
                <w:t>E53</w:t>
              </w:r>
            </w:hyperlink>
            <w:r w:rsidR="00E607D5" w:rsidRPr="00DA5601">
              <w:rPr>
                <w:b/>
                <w:sz w:val="16"/>
                <w:szCs w:val="16"/>
              </w:rPr>
              <w:t xml:space="preserve"> </w:t>
            </w:r>
            <w:r w:rsidR="00E607D5" w:rsidRPr="00DA5601">
              <w:rPr>
                <w:sz w:val="16"/>
                <w:szCs w:val="16"/>
              </w:rPr>
              <w:t>Place</w:t>
            </w:r>
          </w:p>
        </w:tc>
        <w:tc>
          <w:tcPr>
            <w:tcW w:w="2409" w:type="dxa"/>
            <w:tcBorders>
              <w:top w:val="nil"/>
              <w:left w:val="nil"/>
              <w:bottom w:val="nil"/>
              <w:right w:val="nil"/>
            </w:tcBorders>
          </w:tcPr>
          <w:p w14:paraId="66A5E14C" w14:textId="77777777" w:rsidR="00E607D5" w:rsidRPr="00DA5601" w:rsidRDefault="004C210F" w:rsidP="004119AC">
            <w:pPr>
              <w:rPr>
                <w:sz w:val="16"/>
                <w:szCs w:val="16"/>
              </w:rPr>
            </w:pPr>
            <w:hyperlink w:anchor="_E18_Physical_Thing" w:history="1">
              <w:r w:rsidR="00E607D5" w:rsidRPr="00DA5601">
                <w:rPr>
                  <w:rStyle w:val="Hyperlink"/>
                  <w:sz w:val="16"/>
                  <w:szCs w:val="16"/>
                </w:rPr>
                <w:t>E18</w:t>
              </w:r>
            </w:hyperlink>
            <w:r w:rsidR="00E607D5" w:rsidRPr="00DA5601">
              <w:rPr>
                <w:sz w:val="16"/>
                <w:szCs w:val="16"/>
              </w:rPr>
              <w:t xml:space="preserve"> Physical Thing</w:t>
            </w:r>
          </w:p>
        </w:tc>
      </w:tr>
      <w:tr w:rsidR="00E607D5" w:rsidRPr="007E2CBA" w14:paraId="69A4FA58" w14:textId="77777777" w:rsidTr="009245D1">
        <w:tc>
          <w:tcPr>
            <w:tcW w:w="851" w:type="dxa"/>
            <w:tcBorders>
              <w:top w:val="nil"/>
              <w:left w:val="nil"/>
              <w:bottom w:val="nil"/>
              <w:right w:val="nil"/>
            </w:tcBorders>
          </w:tcPr>
          <w:p w14:paraId="7D17FFA2" w14:textId="77777777" w:rsidR="00E607D5" w:rsidRPr="00DA5601" w:rsidRDefault="004C210F" w:rsidP="004119AC">
            <w:pPr>
              <w:rPr>
                <w:sz w:val="16"/>
                <w:szCs w:val="16"/>
              </w:rPr>
            </w:pPr>
            <w:hyperlink w:anchor="_P59_has_section" w:history="1">
              <w:r w:rsidR="00E607D5" w:rsidRPr="00DA5601">
                <w:rPr>
                  <w:rStyle w:val="Hyperlink"/>
                  <w:sz w:val="16"/>
                  <w:szCs w:val="16"/>
                </w:rPr>
                <w:t>P59i</w:t>
              </w:r>
            </w:hyperlink>
          </w:p>
        </w:tc>
        <w:tc>
          <w:tcPr>
            <w:tcW w:w="4819" w:type="dxa"/>
            <w:tcBorders>
              <w:top w:val="nil"/>
              <w:left w:val="nil"/>
              <w:bottom w:val="nil"/>
              <w:right w:val="nil"/>
            </w:tcBorders>
          </w:tcPr>
          <w:p w14:paraId="1CB6D946" w14:textId="77777777" w:rsidR="00E607D5" w:rsidRPr="00DA5601" w:rsidRDefault="00E607D5" w:rsidP="004119AC">
            <w:pPr>
              <w:rPr>
                <w:sz w:val="16"/>
                <w:szCs w:val="16"/>
              </w:rPr>
            </w:pPr>
            <w:r w:rsidRPr="00DA5601">
              <w:rPr>
                <w:sz w:val="16"/>
                <w:szCs w:val="16"/>
              </w:rPr>
              <w:t xml:space="preserve">   -    is located on or within</w:t>
            </w:r>
          </w:p>
        </w:tc>
        <w:tc>
          <w:tcPr>
            <w:tcW w:w="2127" w:type="dxa"/>
            <w:tcBorders>
              <w:top w:val="nil"/>
              <w:left w:val="nil"/>
              <w:bottom w:val="nil"/>
              <w:right w:val="nil"/>
            </w:tcBorders>
          </w:tcPr>
          <w:p w14:paraId="2DBA09CE" w14:textId="77777777" w:rsidR="00E607D5" w:rsidRPr="00DA5601" w:rsidRDefault="004C210F" w:rsidP="004119AC">
            <w:pPr>
              <w:rPr>
                <w:sz w:val="16"/>
                <w:szCs w:val="16"/>
              </w:rPr>
            </w:pPr>
            <w:hyperlink w:anchor="_E53_Place" w:history="1">
              <w:r w:rsidR="00E607D5" w:rsidRPr="00DA5601">
                <w:rPr>
                  <w:rStyle w:val="Hyperlink"/>
                  <w:sz w:val="16"/>
                  <w:szCs w:val="16"/>
                </w:rPr>
                <w:t>E53</w:t>
              </w:r>
            </w:hyperlink>
            <w:r w:rsidR="00E607D5" w:rsidRPr="00DA5601">
              <w:rPr>
                <w:b/>
                <w:sz w:val="16"/>
                <w:szCs w:val="16"/>
              </w:rPr>
              <w:t xml:space="preserve"> </w:t>
            </w:r>
            <w:r w:rsidR="00E607D5" w:rsidRPr="00DA5601">
              <w:rPr>
                <w:sz w:val="16"/>
                <w:szCs w:val="16"/>
              </w:rPr>
              <w:t>Place</w:t>
            </w:r>
          </w:p>
        </w:tc>
        <w:tc>
          <w:tcPr>
            <w:tcW w:w="2409" w:type="dxa"/>
            <w:tcBorders>
              <w:top w:val="nil"/>
              <w:left w:val="nil"/>
              <w:bottom w:val="nil"/>
              <w:right w:val="nil"/>
            </w:tcBorders>
          </w:tcPr>
          <w:p w14:paraId="5516E03A" w14:textId="77777777" w:rsidR="00E607D5" w:rsidRPr="00DA5601" w:rsidRDefault="004C210F" w:rsidP="004119AC">
            <w:pPr>
              <w:rPr>
                <w:sz w:val="16"/>
                <w:szCs w:val="16"/>
              </w:rPr>
            </w:pPr>
            <w:hyperlink w:anchor="_E18_Physical_Thing" w:history="1">
              <w:r w:rsidR="00E607D5" w:rsidRPr="00DA5601">
                <w:rPr>
                  <w:rStyle w:val="Hyperlink"/>
                  <w:sz w:val="16"/>
                  <w:szCs w:val="16"/>
                </w:rPr>
                <w:t>E18</w:t>
              </w:r>
            </w:hyperlink>
            <w:r w:rsidR="00E607D5" w:rsidRPr="00DA5601">
              <w:rPr>
                <w:sz w:val="16"/>
                <w:szCs w:val="16"/>
              </w:rPr>
              <w:t xml:space="preserve"> Physical Thing</w:t>
            </w:r>
          </w:p>
        </w:tc>
      </w:tr>
      <w:tr w:rsidR="00E607D5" w:rsidRPr="007E2CBA" w14:paraId="4B7ACB7B" w14:textId="77777777" w:rsidTr="009245D1">
        <w:tc>
          <w:tcPr>
            <w:tcW w:w="851" w:type="dxa"/>
            <w:tcBorders>
              <w:top w:val="nil"/>
              <w:left w:val="nil"/>
              <w:bottom w:val="nil"/>
              <w:right w:val="nil"/>
            </w:tcBorders>
          </w:tcPr>
          <w:p w14:paraId="7924E3AC" w14:textId="77777777" w:rsidR="00E607D5" w:rsidRPr="00DA5601" w:rsidRDefault="004C210F" w:rsidP="004119AC">
            <w:pPr>
              <w:rPr>
                <w:sz w:val="16"/>
                <w:szCs w:val="16"/>
              </w:rPr>
            </w:pPr>
            <w:hyperlink w:anchor="_P160_(Px5)_" w:history="1">
              <w:r w:rsidR="00E607D5" w:rsidRPr="00DA5601">
                <w:rPr>
                  <w:rStyle w:val="Hyperlink"/>
                  <w:rFonts w:ascii="Calibri" w:hAnsi="Calibri"/>
                  <w:sz w:val="16"/>
                  <w:szCs w:val="16"/>
                </w:rPr>
                <w:t>P160</w:t>
              </w:r>
            </w:hyperlink>
          </w:p>
        </w:tc>
        <w:tc>
          <w:tcPr>
            <w:tcW w:w="4819" w:type="dxa"/>
            <w:tcBorders>
              <w:top w:val="nil"/>
              <w:left w:val="nil"/>
              <w:bottom w:val="nil"/>
              <w:right w:val="nil"/>
            </w:tcBorders>
          </w:tcPr>
          <w:p w14:paraId="173F384B" w14:textId="77777777" w:rsidR="00E607D5" w:rsidRPr="00DA5601" w:rsidRDefault="00E607D5" w:rsidP="004119AC">
            <w:pPr>
              <w:ind w:left="1418" w:hanging="1418"/>
              <w:rPr>
                <w:rFonts w:ascii="Calibri" w:hAnsi="Calibri"/>
                <w:sz w:val="16"/>
                <w:szCs w:val="16"/>
              </w:rPr>
            </w:pPr>
            <w:r w:rsidRPr="00DA5601">
              <w:rPr>
                <w:rFonts w:ascii="Calibri" w:hAnsi="Calibri"/>
                <w:sz w:val="16"/>
                <w:szCs w:val="16"/>
              </w:rPr>
              <w:t>has temporal projection</w:t>
            </w:r>
          </w:p>
        </w:tc>
        <w:tc>
          <w:tcPr>
            <w:tcW w:w="2127" w:type="dxa"/>
            <w:tcBorders>
              <w:top w:val="nil"/>
              <w:left w:val="nil"/>
              <w:bottom w:val="nil"/>
              <w:right w:val="nil"/>
            </w:tcBorders>
          </w:tcPr>
          <w:p w14:paraId="6F5F63FE" w14:textId="77777777" w:rsidR="00E607D5" w:rsidRPr="00DA5601" w:rsidRDefault="004C210F" w:rsidP="004119AC">
            <w:pPr>
              <w:pStyle w:val="FootnoteText"/>
              <w:widowControl/>
              <w:rPr>
                <w:sz w:val="16"/>
                <w:szCs w:val="16"/>
                <w:lang w:val="en-GB"/>
              </w:rPr>
            </w:pPr>
            <w:hyperlink w:anchor="_E92_Spacetime_Volume" w:history="1">
              <w:r w:rsidR="00E607D5" w:rsidRPr="00DA5601">
                <w:rPr>
                  <w:rStyle w:val="Hyperlink"/>
                  <w:bCs/>
                  <w:sz w:val="16"/>
                  <w:szCs w:val="16"/>
                  <w:lang w:val="en-GB"/>
                </w:rPr>
                <w:t>E92</w:t>
              </w:r>
            </w:hyperlink>
            <w:r w:rsidR="00E607D5" w:rsidRPr="00DA5601">
              <w:rPr>
                <w:bCs/>
                <w:sz w:val="16"/>
                <w:szCs w:val="16"/>
                <w:lang w:val="en-GB"/>
              </w:rPr>
              <w:t xml:space="preserve"> Spacetime Volume</w:t>
            </w:r>
            <w:r w:rsidR="00E607D5" w:rsidRPr="00DA5601">
              <w:rPr>
                <w:sz w:val="16"/>
                <w:szCs w:val="16"/>
                <w:lang w:val="en-GB"/>
              </w:rPr>
              <w:t xml:space="preserve"> </w:t>
            </w:r>
          </w:p>
        </w:tc>
        <w:tc>
          <w:tcPr>
            <w:tcW w:w="2409" w:type="dxa"/>
            <w:tcBorders>
              <w:top w:val="nil"/>
              <w:left w:val="nil"/>
              <w:bottom w:val="nil"/>
              <w:right w:val="nil"/>
            </w:tcBorders>
          </w:tcPr>
          <w:p w14:paraId="398C03CE" w14:textId="77777777" w:rsidR="00E607D5" w:rsidRPr="00DA5601" w:rsidRDefault="004C210F" w:rsidP="004119AC">
            <w:pPr>
              <w:rPr>
                <w:sz w:val="16"/>
                <w:szCs w:val="16"/>
              </w:rPr>
            </w:pPr>
            <w:hyperlink w:anchor="_E52_Time-Span" w:history="1">
              <w:r w:rsidR="00E607D5" w:rsidRPr="00DA5601">
                <w:rPr>
                  <w:rStyle w:val="Hyperlink"/>
                  <w:rFonts w:ascii="Calibri" w:hAnsi="Calibri"/>
                  <w:sz w:val="16"/>
                  <w:szCs w:val="16"/>
                </w:rPr>
                <w:t>E52</w:t>
              </w:r>
            </w:hyperlink>
            <w:r w:rsidR="00E607D5" w:rsidRPr="00DA5601">
              <w:rPr>
                <w:rFonts w:ascii="Calibri" w:hAnsi="Calibri"/>
                <w:sz w:val="16"/>
                <w:szCs w:val="16"/>
              </w:rPr>
              <w:t xml:space="preserve"> Time-Span</w:t>
            </w:r>
          </w:p>
        </w:tc>
      </w:tr>
      <w:tr w:rsidR="00E607D5" w:rsidRPr="007E2CBA" w14:paraId="2CC8A168" w14:textId="77777777" w:rsidTr="009245D1">
        <w:tc>
          <w:tcPr>
            <w:tcW w:w="851" w:type="dxa"/>
            <w:tcBorders>
              <w:top w:val="nil"/>
              <w:left w:val="nil"/>
              <w:bottom w:val="nil"/>
              <w:right w:val="nil"/>
            </w:tcBorders>
          </w:tcPr>
          <w:p w14:paraId="40DCF8C3" w14:textId="77777777" w:rsidR="00E607D5" w:rsidRPr="00DA5601" w:rsidRDefault="004C210F" w:rsidP="004119AC">
            <w:pPr>
              <w:rPr>
                <w:rFonts w:ascii="Calibri" w:hAnsi="Calibri"/>
                <w:sz w:val="16"/>
                <w:szCs w:val="16"/>
              </w:rPr>
            </w:pPr>
            <w:hyperlink w:anchor="_P164_(Px9)_is" w:history="1">
              <w:r w:rsidR="00E607D5" w:rsidRPr="00DA5601">
                <w:rPr>
                  <w:rStyle w:val="Hyperlink"/>
                  <w:rFonts w:ascii="Calibri" w:hAnsi="Calibri"/>
                  <w:sz w:val="16"/>
                  <w:szCs w:val="16"/>
                </w:rPr>
                <w:t>P164</w:t>
              </w:r>
            </w:hyperlink>
          </w:p>
        </w:tc>
        <w:tc>
          <w:tcPr>
            <w:tcW w:w="4819" w:type="dxa"/>
            <w:tcBorders>
              <w:top w:val="nil"/>
              <w:left w:val="nil"/>
              <w:bottom w:val="nil"/>
              <w:right w:val="nil"/>
            </w:tcBorders>
          </w:tcPr>
          <w:p w14:paraId="78402AD3" w14:textId="77777777" w:rsidR="00E607D5" w:rsidRPr="00DA5601" w:rsidRDefault="00E607D5" w:rsidP="004119AC">
            <w:pPr>
              <w:rPr>
                <w:rFonts w:ascii="Calibri" w:hAnsi="Calibri"/>
                <w:sz w:val="16"/>
                <w:szCs w:val="16"/>
              </w:rPr>
            </w:pPr>
            <w:r w:rsidRPr="00DA5601">
              <w:rPr>
                <w:sz w:val="16"/>
                <w:szCs w:val="16"/>
              </w:rPr>
              <w:t xml:space="preserve">   -    </w:t>
            </w:r>
            <w:r w:rsidRPr="00DA5601">
              <w:rPr>
                <w:rFonts w:ascii="Calibri" w:hAnsi="Calibri"/>
                <w:sz w:val="16"/>
                <w:szCs w:val="16"/>
              </w:rPr>
              <w:t>during (was time-span of)</w:t>
            </w:r>
          </w:p>
        </w:tc>
        <w:tc>
          <w:tcPr>
            <w:tcW w:w="2127" w:type="dxa"/>
            <w:tcBorders>
              <w:top w:val="nil"/>
              <w:left w:val="nil"/>
              <w:bottom w:val="nil"/>
              <w:right w:val="nil"/>
            </w:tcBorders>
          </w:tcPr>
          <w:p w14:paraId="50B7E6A0" w14:textId="77777777" w:rsidR="00E607D5" w:rsidRPr="00DA5601" w:rsidRDefault="004C210F" w:rsidP="004119AC">
            <w:pPr>
              <w:pStyle w:val="FootnoteText"/>
              <w:widowControl/>
              <w:rPr>
                <w:bCs/>
                <w:sz w:val="16"/>
                <w:szCs w:val="16"/>
                <w:lang w:val="en-GB"/>
              </w:rPr>
            </w:pPr>
            <w:hyperlink w:anchor="_E93_Spacetime_Snapshot" w:history="1">
              <w:r w:rsidR="00E607D5" w:rsidRPr="00DA5601">
                <w:rPr>
                  <w:rStyle w:val="Hyperlink"/>
                  <w:sz w:val="16"/>
                  <w:szCs w:val="16"/>
                  <w:lang w:val="en-GB"/>
                </w:rPr>
                <w:t>E93</w:t>
              </w:r>
            </w:hyperlink>
            <w:r w:rsidR="00E607D5" w:rsidRPr="00DA5601">
              <w:rPr>
                <w:sz w:val="16"/>
                <w:szCs w:val="16"/>
                <w:lang w:val="en-GB"/>
              </w:rPr>
              <w:t xml:space="preserve"> Presence</w:t>
            </w:r>
          </w:p>
        </w:tc>
        <w:tc>
          <w:tcPr>
            <w:tcW w:w="2409" w:type="dxa"/>
            <w:tcBorders>
              <w:top w:val="nil"/>
              <w:left w:val="nil"/>
              <w:bottom w:val="nil"/>
              <w:right w:val="nil"/>
            </w:tcBorders>
          </w:tcPr>
          <w:p w14:paraId="3A175946" w14:textId="77777777" w:rsidR="00E607D5" w:rsidRPr="00DA5601" w:rsidRDefault="004C210F" w:rsidP="004119AC">
            <w:pPr>
              <w:rPr>
                <w:rFonts w:ascii="Calibri" w:hAnsi="Calibri"/>
                <w:sz w:val="16"/>
                <w:szCs w:val="16"/>
              </w:rPr>
            </w:pPr>
            <w:hyperlink w:anchor="_E52_Time-Span" w:history="1">
              <w:r w:rsidR="00E607D5" w:rsidRPr="00DA5601">
                <w:rPr>
                  <w:rStyle w:val="Hyperlink"/>
                  <w:rFonts w:ascii="Calibri" w:hAnsi="Calibri"/>
                  <w:bCs/>
                  <w:sz w:val="16"/>
                  <w:szCs w:val="16"/>
                </w:rPr>
                <w:t>E52</w:t>
              </w:r>
            </w:hyperlink>
            <w:r w:rsidR="00E607D5" w:rsidRPr="00DA5601">
              <w:rPr>
                <w:rFonts w:ascii="Calibri" w:hAnsi="Calibri"/>
                <w:bCs/>
                <w:sz w:val="16"/>
                <w:szCs w:val="16"/>
              </w:rPr>
              <w:t xml:space="preserve"> Time Span</w:t>
            </w:r>
          </w:p>
        </w:tc>
      </w:tr>
      <w:tr w:rsidR="00E607D5" w:rsidRPr="007E2CBA" w14:paraId="4BA03773" w14:textId="77777777" w:rsidTr="009245D1">
        <w:tc>
          <w:tcPr>
            <w:tcW w:w="851" w:type="dxa"/>
            <w:tcBorders>
              <w:top w:val="nil"/>
              <w:left w:val="nil"/>
              <w:bottom w:val="nil"/>
              <w:right w:val="nil"/>
            </w:tcBorders>
          </w:tcPr>
          <w:p w14:paraId="27E4D77E" w14:textId="77777777" w:rsidR="00E607D5" w:rsidRPr="00DA5601" w:rsidRDefault="004C210F" w:rsidP="004119AC">
            <w:pPr>
              <w:rPr>
                <w:sz w:val="16"/>
                <w:szCs w:val="16"/>
              </w:rPr>
            </w:pPr>
            <w:hyperlink w:anchor="_P161_(Px6)_" w:history="1">
              <w:r w:rsidR="00E607D5" w:rsidRPr="00DA5601">
                <w:rPr>
                  <w:rStyle w:val="Hyperlink"/>
                  <w:rFonts w:ascii="Calibri" w:hAnsi="Calibri"/>
                  <w:sz w:val="16"/>
                  <w:szCs w:val="16"/>
                </w:rPr>
                <w:t>P161</w:t>
              </w:r>
            </w:hyperlink>
          </w:p>
        </w:tc>
        <w:tc>
          <w:tcPr>
            <w:tcW w:w="4819" w:type="dxa"/>
            <w:tcBorders>
              <w:top w:val="nil"/>
              <w:left w:val="nil"/>
              <w:bottom w:val="nil"/>
              <w:right w:val="nil"/>
            </w:tcBorders>
          </w:tcPr>
          <w:p w14:paraId="112BC5E8" w14:textId="77777777" w:rsidR="00E607D5" w:rsidRPr="00DA5601" w:rsidRDefault="00E607D5" w:rsidP="004119AC">
            <w:pPr>
              <w:ind w:left="1418" w:hanging="1418"/>
              <w:rPr>
                <w:rFonts w:ascii="Calibri" w:hAnsi="Calibri"/>
                <w:sz w:val="16"/>
                <w:szCs w:val="16"/>
              </w:rPr>
            </w:pPr>
            <w:r w:rsidRPr="00DA5601">
              <w:rPr>
                <w:rFonts w:ascii="Calibri" w:hAnsi="Calibri"/>
                <w:sz w:val="16"/>
                <w:szCs w:val="16"/>
              </w:rPr>
              <w:t>has spatial projection</w:t>
            </w:r>
          </w:p>
        </w:tc>
        <w:tc>
          <w:tcPr>
            <w:tcW w:w="2127" w:type="dxa"/>
            <w:tcBorders>
              <w:top w:val="nil"/>
              <w:left w:val="nil"/>
              <w:bottom w:val="nil"/>
              <w:right w:val="nil"/>
            </w:tcBorders>
          </w:tcPr>
          <w:p w14:paraId="5754138C" w14:textId="77777777" w:rsidR="00E607D5" w:rsidRPr="00DA5601" w:rsidRDefault="004C210F" w:rsidP="004119AC">
            <w:pPr>
              <w:pStyle w:val="FootnoteText"/>
              <w:widowControl/>
              <w:rPr>
                <w:lang w:val="de-DE"/>
              </w:rPr>
            </w:pPr>
            <w:hyperlink w:anchor="_E92_Spacetime_Volume" w:history="1">
              <w:r w:rsidR="00E607D5" w:rsidRPr="00DA5601">
                <w:rPr>
                  <w:rStyle w:val="Hyperlink"/>
                  <w:bCs/>
                  <w:sz w:val="16"/>
                  <w:szCs w:val="16"/>
                  <w:lang w:val="en-GB"/>
                </w:rPr>
                <w:t>E92</w:t>
              </w:r>
            </w:hyperlink>
            <w:r w:rsidR="00E607D5" w:rsidRPr="00DA5601">
              <w:rPr>
                <w:bCs/>
                <w:sz w:val="16"/>
                <w:szCs w:val="16"/>
                <w:lang w:val="en-GB"/>
              </w:rPr>
              <w:t xml:space="preserve"> </w:t>
            </w:r>
            <w:r w:rsidR="00E607D5" w:rsidRPr="00DA5601">
              <w:rPr>
                <w:sz w:val="16"/>
                <w:szCs w:val="16"/>
                <w:lang w:val="en-GB"/>
              </w:rPr>
              <w:t>Spacetime</w:t>
            </w:r>
            <w:r w:rsidR="00E607D5" w:rsidRPr="00DA5601">
              <w:rPr>
                <w:bCs/>
                <w:sz w:val="16"/>
                <w:szCs w:val="16"/>
                <w:lang w:val="en-GB"/>
              </w:rPr>
              <w:t xml:space="preserve"> </w:t>
            </w:r>
            <w:r w:rsidR="00E607D5" w:rsidRPr="00DA5601">
              <w:rPr>
                <w:sz w:val="16"/>
                <w:szCs w:val="16"/>
                <w:lang w:val="en-GB"/>
              </w:rPr>
              <w:t>Volume</w:t>
            </w:r>
          </w:p>
        </w:tc>
        <w:tc>
          <w:tcPr>
            <w:tcW w:w="2409" w:type="dxa"/>
            <w:tcBorders>
              <w:top w:val="nil"/>
              <w:left w:val="nil"/>
              <w:bottom w:val="nil"/>
              <w:right w:val="nil"/>
            </w:tcBorders>
          </w:tcPr>
          <w:p w14:paraId="4F7EB986" w14:textId="77777777" w:rsidR="00E607D5" w:rsidRPr="00DA5601" w:rsidRDefault="004C210F" w:rsidP="004119AC">
            <w:pPr>
              <w:rPr>
                <w:sz w:val="16"/>
                <w:szCs w:val="16"/>
              </w:rPr>
            </w:pPr>
            <w:hyperlink w:anchor="_E53_Place" w:history="1">
              <w:r w:rsidR="00E607D5" w:rsidRPr="00DA5601">
                <w:rPr>
                  <w:rStyle w:val="Hyperlink"/>
                  <w:rFonts w:ascii="Calibri" w:hAnsi="Calibri"/>
                  <w:sz w:val="16"/>
                  <w:szCs w:val="16"/>
                </w:rPr>
                <w:t>E53</w:t>
              </w:r>
            </w:hyperlink>
            <w:r w:rsidR="00E607D5" w:rsidRPr="00DA5601">
              <w:rPr>
                <w:rFonts w:ascii="Calibri" w:hAnsi="Calibri"/>
                <w:sz w:val="16"/>
                <w:szCs w:val="16"/>
              </w:rPr>
              <w:t xml:space="preserve"> Place</w:t>
            </w:r>
          </w:p>
        </w:tc>
      </w:tr>
      <w:tr w:rsidR="00E607D5" w:rsidRPr="007E2CBA" w14:paraId="1E5A0840" w14:textId="77777777" w:rsidTr="009245D1">
        <w:tc>
          <w:tcPr>
            <w:tcW w:w="851" w:type="dxa"/>
            <w:tcBorders>
              <w:top w:val="nil"/>
              <w:left w:val="nil"/>
              <w:bottom w:val="nil"/>
              <w:right w:val="nil"/>
            </w:tcBorders>
          </w:tcPr>
          <w:p w14:paraId="5C7C1496" w14:textId="77777777" w:rsidR="00E607D5" w:rsidRPr="00DA5601" w:rsidRDefault="004C210F" w:rsidP="004119AC">
            <w:pPr>
              <w:rPr>
                <w:sz w:val="16"/>
                <w:szCs w:val="16"/>
              </w:rPr>
            </w:pPr>
            <w:hyperlink w:anchor="_P156_(Px1)_occupies" w:history="1">
              <w:r w:rsidR="00E607D5" w:rsidRPr="00DA5601">
                <w:rPr>
                  <w:rStyle w:val="Hyperlink"/>
                  <w:sz w:val="16"/>
                  <w:szCs w:val="16"/>
                </w:rPr>
                <w:t>P156</w:t>
              </w:r>
            </w:hyperlink>
          </w:p>
        </w:tc>
        <w:tc>
          <w:tcPr>
            <w:tcW w:w="4819" w:type="dxa"/>
            <w:tcBorders>
              <w:top w:val="nil"/>
              <w:left w:val="nil"/>
              <w:bottom w:val="nil"/>
              <w:right w:val="nil"/>
            </w:tcBorders>
          </w:tcPr>
          <w:p w14:paraId="1F2EA838" w14:textId="77777777" w:rsidR="00E607D5" w:rsidRPr="00DA5601" w:rsidRDefault="00E607D5" w:rsidP="004119AC">
            <w:pPr>
              <w:tabs>
                <w:tab w:val="left" w:pos="1005"/>
              </w:tabs>
              <w:rPr>
                <w:sz w:val="16"/>
                <w:szCs w:val="16"/>
              </w:rPr>
            </w:pPr>
            <w:r w:rsidRPr="00DA5601">
              <w:rPr>
                <w:sz w:val="16"/>
                <w:szCs w:val="16"/>
              </w:rPr>
              <w:t xml:space="preserve">   -   occupies</w:t>
            </w:r>
          </w:p>
        </w:tc>
        <w:tc>
          <w:tcPr>
            <w:tcW w:w="2127" w:type="dxa"/>
            <w:tcBorders>
              <w:top w:val="nil"/>
              <w:left w:val="nil"/>
              <w:bottom w:val="nil"/>
              <w:right w:val="nil"/>
            </w:tcBorders>
          </w:tcPr>
          <w:p w14:paraId="5BF82B22" w14:textId="77777777" w:rsidR="00E607D5" w:rsidRPr="00DA5601" w:rsidRDefault="004C210F" w:rsidP="004119AC">
            <w:pPr>
              <w:pStyle w:val="FootnoteText"/>
              <w:widowControl/>
              <w:rPr>
                <w:sz w:val="16"/>
                <w:szCs w:val="16"/>
                <w:lang w:val="en-GB"/>
              </w:rPr>
            </w:pPr>
            <w:hyperlink w:anchor="_E18_Physical_Thing" w:history="1">
              <w:r w:rsidR="00E607D5" w:rsidRPr="00DA5601">
                <w:rPr>
                  <w:rStyle w:val="Hyperlink"/>
                  <w:sz w:val="16"/>
                  <w:szCs w:val="16"/>
                  <w:lang w:val="en-GB"/>
                </w:rPr>
                <w:t>E18</w:t>
              </w:r>
            </w:hyperlink>
            <w:r w:rsidR="00E607D5" w:rsidRPr="00DA5601">
              <w:rPr>
                <w:sz w:val="16"/>
                <w:szCs w:val="16"/>
                <w:lang w:val="en-GB"/>
              </w:rPr>
              <w:t xml:space="preserve"> Physical Thing</w:t>
            </w:r>
          </w:p>
        </w:tc>
        <w:tc>
          <w:tcPr>
            <w:tcW w:w="2409" w:type="dxa"/>
            <w:tcBorders>
              <w:top w:val="nil"/>
              <w:left w:val="nil"/>
              <w:bottom w:val="nil"/>
              <w:right w:val="nil"/>
            </w:tcBorders>
          </w:tcPr>
          <w:p w14:paraId="5A9B996E" w14:textId="77777777" w:rsidR="00E607D5" w:rsidRPr="00DA5601" w:rsidRDefault="004C210F" w:rsidP="004119AC">
            <w:pPr>
              <w:rPr>
                <w:sz w:val="16"/>
                <w:szCs w:val="16"/>
              </w:rPr>
            </w:pPr>
            <w:hyperlink w:anchor="_E53_Place" w:history="1">
              <w:r w:rsidR="00E607D5" w:rsidRPr="00DA5601">
                <w:rPr>
                  <w:rStyle w:val="Hyperlink"/>
                  <w:sz w:val="16"/>
                  <w:szCs w:val="16"/>
                </w:rPr>
                <w:t>E53</w:t>
              </w:r>
            </w:hyperlink>
            <w:r w:rsidR="00E607D5" w:rsidRPr="00DA5601">
              <w:rPr>
                <w:sz w:val="16"/>
                <w:szCs w:val="16"/>
              </w:rPr>
              <w:t xml:space="preserve"> Place</w:t>
            </w:r>
          </w:p>
        </w:tc>
      </w:tr>
      <w:tr w:rsidR="00E607D5" w:rsidRPr="007E2CBA" w14:paraId="24E86ACE" w14:textId="77777777" w:rsidTr="009245D1">
        <w:tc>
          <w:tcPr>
            <w:tcW w:w="851" w:type="dxa"/>
            <w:tcBorders>
              <w:top w:val="nil"/>
              <w:left w:val="nil"/>
              <w:bottom w:val="nil"/>
              <w:right w:val="nil"/>
            </w:tcBorders>
          </w:tcPr>
          <w:p w14:paraId="7EFB3951" w14:textId="77777777" w:rsidR="00E607D5" w:rsidRPr="00DA5601" w:rsidRDefault="00E607D5" w:rsidP="004119AC">
            <w:pPr>
              <w:rPr>
                <w:rStyle w:val="Hyperlink"/>
                <w:rFonts w:ascii="Calibri" w:hAnsi="Calibri"/>
                <w:sz w:val="16"/>
                <w:szCs w:val="16"/>
              </w:rPr>
            </w:pPr>
            <w:r w:rsidRPr="00DA5601">
              <w:rPr>
                <w:rStyle w:val="Hyperlink"/>
                <w:rFonts w:ascii="Calibri" w:hAnsi="Calibri"/>
                <w:sz w:val="16"/>
                <w:szCs w:val="16"/>
              </w:rPr>
              <w:t>P167</w:t>
            </w:r>
          </w:p>
        </w:tc>
        <w:tc>
          <w:tcPr>
            <w:tcW w:w="4819" w:type="dxa"/>
            <w:tcBorders>
              <w:top w:val="nil"/>
              <w:left w:val="nil"/>
              <w:bottom w:val="nil"/>
              <w:right w:val="nil"/>
            </w:tcBorders>
          </w:tcPr>
          <w:p w14:paraId="06D2CFDE" w14:textId="77777777" w:rsidR="00E607D5" w:rsidRPr="00DA5601" w:rsidRDefault="00E607D5" w:rsidP="004119AC">
            <w:pPr>
              <w:rPr>
                <w:rFonts w:ascii="Calibri" w:hAnsi="Calibri"/>
                <w:sz w:val="16"/>
                <w:szCs w:val="16"/>
              </w:rPr>
            </w:pPr>
            <w:r w:rsidRPr="00DA5601">
              <w:rPr>
                <w:rFonts w:ascii="Calibri" w:hAnsi="Calibri"/>
                <w:sz w:val="16"/>
                <w:szCs w:val="16"/>
              </w:rPr>
              <w:t>was at(was place of)</w:t>
            </w:r>
          </w:p>
        </w:tc>
        <w:tc>
          <w:tcPr>
            <w:tcW w:w="2127" w:type="dxa"/>
            <w:tcBorders>
              <w:top w:val="nil"/>
              <w:left w:val="nil"/>
              <w:bottom w:val="nil"/>
              <w:right w:val="nil"/>
            </w:tcBorders>
          </w:tcPr>
          <w:p w14:paraId="607D1970" w14:textId="77777777" w:rsidR="00E607D5" w:rsidRPr="00DA5601" w:rsidRDefault="004C210F" w:rsidP="004119AC">
            <w:pPr>
              <w:pStyle w:val="FootnoteText"/>
              <w:widowControl/>
              <w:rPr>
                <w:lang w:val="en-GB"/>
              </w:rPr>
            </w:pPr>
            <w:hyperlink w:anchor="_E93_Spacetime_Snapshot" w:history="1">
              <w:r w:rsidR="00E607D5" w:rsidRPr="00DA5601">
                <w:rPr>
                  <w:rStyle w:val="Hyperlink"/>
                  <w:sz w:val="16"/>
                  <w:szCs w:val="16"/>
                  <w:lang w:val="en-GB"/>
                </w:rPr>
                <w:t>E93</w:t>
              </w:r>
            </w:hyperlink>
            <w:r w:rsidR="00E607D5" w:rsidRPr="00DA5601">
              <w:rPr>
                <w:sz w:val="16"/>
                <w:szCs w:val="16"/>
                <w:lang w:val="en-GB"/>
              </w:rPr>
              <w:t xml:space="preserve"> Presence</w:t>
            </w:r>
          </w:p>
        </w:tc>
        <w:tc>
          <w:tcPr>
            <w:tcW w:w="2409" w:type="dxa"/>
            <w:tcBorders>
              <w:top w:val="nil"/>
              <w:left w:val="nil"/>
              <w:bottom w:val="nil"/>
              <w:right w:val="nil"/>
            </w:tcBorders>
          </w:tcPr>
          <w:p w14:paraId="3A45DAD2" w14:textId="77777777" w:rsidR="00E607D5" w:rsidRPr="00DA5601" w:rsidRDefault="004C210F" w:rsidP="004119AC">
            <w:hyperlink w:anchor="_E53_Place" w:history="1">
              <w:r w:rsidR="00E607D5" w:rsidRPr="00DA5601">
                <w:rPr>
                  <w:rStyle w:val="Hyperlink"/>
                  <w:sz w:val="16"/>
                  <w:szCs w:val="16"/>
                </w:rPr>
                <w:t>E53</w:t>
              </w:r>
            </w:hyperlink>
            <w:r w:rsidR="00E607D5" w:rsidRPr="00DA5601">
              <w:rPr>
                <w:sz w:val="16"/>
                <w:szCs w:val="16"/>
              </w:rPr>
              <w:t xml:space="preserve"> Place</w:t>
            </w:r>
          </w:p>
        </w:tc>
      </w:tr>
      <w:tr w:rsidR="00E607D5" w:rsidRPr="0057462B" w14:paraId="62102D2D" w14:textId="77777777" w:rsidTr="009245D1">
        <w:tc>
          <w:tcPr>
            <w:tcW w:w="851" w:type="dxa"/>
            <w:tcBorders>
              <w:top w:val="nil"/>
              <w:left w:val="nil"/>
              <w:bottom w:val="nil"/>
              <w:right w:val="nil"/>
            </w:tcBorders>
          </w:tcPr>
          <w:p w14:paraId="03562360" w14:textId="77777777" w:rsidR="00E607D5" w:rsidRPr="00DA5601" w:rsidRDefault="00E607D5" w:rsidP="004119AC">
            <w:pPr>
              <w:rPr>
                <w:rStyle w:val="Hyperlink"/>
                <w:rFonts w:ascii="Calibri" w:hAnsi="Calibri"/>
                <w:sz w:val="16"/>
                <w:szCs w:val="16"/>
              </w:rPr>
            </w:pPr>
            <w:r w:rsidRPr="00DA5601">
              <w:rPr>
                <w:rStyle w:val="Hyperlink"/>
                <w:rFonts w:ascii="Calibri" w:hAnsi="Calibri"/>
                <w:sz w:val="16"/>
                <w:szCs w:val="16"/>
              </w:rPr>
              <w:t>P168</w:t>
            </w:r>
          </w:p>
        </w:tc>
        <w:tc>
          <w:tcPr>
            <w:tcW w:w="4819" w:type="dxa"/>
            <w:tcBorders>
              <w:top w:val="nil"/>
              <w:left w:val="nil"/>
              <w:bottom w:val="nil"/>
              <w:right w:val="nil"/>
            </w:tcBorders>
          </w:tcPr>
          <w:p w14:paraId="1A97D8BE" w14:textId="77777777" w:rsidR="00E607D5" w:rsidRPr="00DA5601" w:rsidRDefault="00E607D5" w:rsidP="004119AC">
            <w:pPr>
              <w:rPr>
                <w:rFonts w:ascii="Calibri" w:hAnsi="Calibri"/>
                <w:sz w:val="16"/>
                <w:szCs w:val="16"/>
              </w:rPr>
            </w:pPr>
            <w:r w:rsidRPr="00DA5601">
              <w:rPr>
                <w:rFonts w:ascii="Calibri" w:hAnsi="Calibri"/>
                <w:sz w:val="16"/>
                <w:szCs w:val="16"/>
              </w:rPr>
              <w:t>Place is defined by (defines place)</w:t>
            </w:r>
          </w:p>
        </w:tc>
        <w:tc>
          <w:tcPr>
            <w:tcW w:w="2127" w:type="dxa"/>
            <w:tcBorders>
              <w:top w:val="nil"/>
              <w:left w:val="nil"/>
              <w:bottom w:val="nil"/>
              <w:right w:val="nil"/>
            </w:tcBorders>
          </w:tcPr>
          <w:p w14:paraId="4E62B3B6" w14:textId="77777777" w:rsidR="00E607D5" w:rsidRPr="00DA5601" w:rsidRDefault="004C210F" w:rsidP="004119AC">
            <w:pPr>
              <w:pStyle w:val="FootnoteText"/>
              <w:widowControl/>
              <w:rPr>
                <w:lang w:val="en-GB"/>
              </w:rPr>
            </w:pPr>
            <w:hyperlink w:anchor="_E53_Place" w:history="1">
              <w:r w:rsidR="00E607D5" w:rsidRPr="00DA5601">
                <w:rPr>
                  <w:rStyle w:val="Hyperlink"/>
                  <w:sz w:val="16"/>
                  <w:szCs w:val="16"/>
                  <w:lang w:val="en-GB"/>
                </w:rPr>
                <w:t>E53</w:t>
              </w:r>
            </w:hyperlink>
            <w:r w:rsidR="00E607D5" w:rsidRPr="00DA5601">
              <w:rPr>
                <w:sz w:val="16"/>
                <w:szCs w:val="16"/>
                <w:lang w:val="en-GB"/>
              </w:rPr>
              <w:t xml:space="preserve"> Place</w:t>
            </w:r>
          </w:p>
        </w:tc>
        <w:tc>
          <w:tcPr>
            <w:tcW w:w="2409" w:type="dxa"/>
            <w:tcBorders>
              <w:top w:val="nil"/>
              <w:left w:val="nil"/>
              <w:bottom w:val="nil"/>
              <w:right w:val="nil"/>
            </w:tcBorders>
          </w:tcPr>
          <w:p w14:paraId="3B9519EB" w14:textId="77777777" w:rsidR="00E607D5" w:rsidRPr="00DA5601" w:rsidRDefault="004C210F" w:rsidP="004119AC">
            <w:pPr>
              <w:pStyle w:val="FootnoteText"/>
              <w:widowControl/>
              <w:rPr>
                <w:lang w:val="en-GB"/>
              </w:rPr>
            </w:pPr>
            <w:hyperlink w:anchor="_E94_Space_Primitive" w:history="1">
              <w:r w:rsidR="00E607D5" w:rsidRPr="00DA5601">
                <w:rPr>
                  <w:rStyle w:val="Hyperlink"/>
                  <w:sz w:val="16"/>
                  <w:szCs w:val="16"/>
                  <w:lang w:val="en-GB"/>
                </w:rPr>
                <w:t>E94</w:t>
              </w:r>
            </w:hyperlink>
            <w:r w:rsidR="00E607D5" w:rsidRPr="00DA5601">
              <w:rPr>
                <w:sz w:val="16"/>
                <w:szCs w:val="16"/>
                <w:lang w:val="en-GB"/>
              </w:rPr>
              <w:t xml:space="preserve"> Space primitive</w:t>
            </w:r>
          </w:p>
        </w:tc>
      </w:tr>
      <w:tr w:rsidR="00E607D5" w:rsidRPr="0057462B" w14:paraId="7E394B4B" w14:textId="77777777" w:rsidTr="009245D1">
        <w:tc>
          <w:tcPr>
            <w:tcW w:w="851" w:type="dxa"/>
            <w:tcBorders>
              <w:top w:val="nil"/>
              <w:left w:val="nil"/>
              <w:bottom w:val="nil"/>
              <w:right w:val="nil"/>
            </w:tcBorders>
          </w:tcPr>
          <w:p w14:paraId="21A20B44" w14:textId="77777777" w:rsidR="00E607D5" w:rsidRPr="00DA5601" w:rsidRDefault="00E607D5" w:rsidP="004119AC">
            <w:pPr>
              <w:rPr>
                <w:rStyle w:val="Hyperlink"/>
                <w:rFonts w:ascii="Calibri" w:hAnsi="Calibri"/>
                <w:sz w:val="16"/>
                <w:szCs w:val="16"/>
              </w:rPr>
            </w:pPr>
            <w:r w:rsidRPr="00673C8D">
              <w:rPr>
                <w:rFonts w:ascii="Calibri" w:hAnsi="Calibri"/>
                <w:sz w:val="16"/>
                <w:szCs w:val="16"/>
              </w:rPr>
              <w:t>P169</w:t>
            </w:r>
          </w:p>
        </w:tc>
        <w:tc>
          <w:tcPr>
            <w:tcW w:w="4819" w:type="dxa"/>
            <w:tcBorders>
              <w:top w:val="nil"/>
              <w:left w:val="nil"/>
              <w:bottom w:val="nil"/>
              <w:right w:val="nil"/>
            </w:tcBorders>
          </w:tcPr>
          <w:p w14:paraId="6096E31A" w14:textId="77777777" w:rsidR="00E607D5" w:rsidRPr="00DA5601" w:rsidRDefault="00E607D5" w:rsidP="004119AC">
            <w:pPr>
              <w:rPr>
                <w:rFonts w:ascii="Calibri" w:hAnsi="Calibri"/>
                <w:sz w:val="16"/>
                <w:szCs w:val="16"/>
              </w:rPr>
            </w:pPr>
            <w:r w:rsidRPr="00673C8D">
              <w:rPr>
                <w:rFonts w:ascii="Calibri" w:hAnsi="Calibri"/>
                <w:sz w:val="16"/>
                <w:szCs w:val="16"/>
              </w:rPr>
              <w:t>defines spacetime volume (spacetime volume is defined by)</w:t>
            </w:r>
          </w:p>
        </w:tc>
        <w:tc>
          <w:tcPr>
            <w:tcW w:w="2127" w:type="dxa"/>
            <w:tcBorders>
              <w:top w:val="nil"/>
              <w:left w:val="nil"/>
              <w:bottom w:val="nil"/>
              <w:right w:val="nil"/>
            </w:tcBorders>
          </w:tcPr>
          <w:p w14:paraId="17934D84" w14:textId="77777777" w:rsidR="00E607D5" w:rsidRPr="00673C8D" w:rsidRDefault="004C210F" w:rsidP="004119AC">
            <w:pPr>
              <w:pStyle w:val="FootnoteText"/>
              <w:widowControl/>
            </w:pPr>
            <w:hyperlink w:anchor="_E95_Spacetime_Primitive" w:history="1">
              <w:r w:rsidR="00E607D5" w:rsidRPr="00673C8D">
                <w:rPr>
                  <w:sz w:val="16"/>
                  <w:szCs w:val="16"/>
                  <w:lang w:val="en-GB"/>
                </w:rPr>
                <w:t>E95</w:t>
              </w:r>
            </w:hyperlink>
            <w:r w:rsidR="00E607D5" w:rsidRPr="00673C8D">
              <w:rPr>
                <w:sz w:val="16"/>
                <w:szCs w:val="16"/>
                <w:lang w:val="en-GB"/>
              </w:rPr>
              <w:t xml:space="preserve"> Spacetime Primitive</w:t>
            </w:r>
          </w:p>
        </w:tc>
        <w:tc>
          <w:tcPr>
            <w:tcW w:w="2409" w:type="dxa"/>
            <w:tcBorders>
              <w:top w:val="nil"/>
              <w:left w:val="nil"/>
              <w:bottom w:val="nil"/>
              <w:right w:val="nil"/>
            </w:tcBorders>
          </w:tcPr>
          <w:p w14:paraId="0911781B" w14:textId="77777777" w:rsidR="00E607D5" w:rsidRPr="00673C8D" w:rsidRDefault="004C210F" w:rsidP="004119AC">
            <w:pPr>
              <w:pStyle w:val="FootnoteText"/>
              <w:widowControl/>
            </w:pPr>
            <w:hyperlink w:anchor="_E92_Spacetime_Volume" w:history="1">
              <w:r w:rsidR="00E607D5" w:rsidRPr="00DA5601">
                <w:rPr>
                  <w:rStyle w:val="Hyperlink"/>
                  <w:bCs/>
                  <w:sz w:val="16"/>
                  <w:szCs w:val="16"/>
                  <w:lang w:val="en-GB"/>
                </w:rPr>
                <w:t>E92</w:t>
              </w:r>
            </w:hyperlink>
            <w:r w:rsidR="00E607D5" w:rsidRPr="00DA5601">
              <w:rPr>
                <w:bCs/>
                <w:sz w:val="16"/>
                <w:szCs w:val="16"/>
                <w:lang w:val="en-GB"/>
              </w:rPr>
              <w:t xml:space="preserve"> </w:t>
            </w:r>
            <w:r w:rsidR="00E607D5" w:rsidRPr="00DA5601">
              <w:rPr>
                <w:sz w:val="16"/>
                <w:szCs w:val="16"/>
                <w:lang w:val="en-GB"/>
              </w:rPr>
              <w:t>Spacetime</w:t>
            </w:r>
            <w:r w:rsidR="00E607D5" w:rsidRPr="00DA5601">
              <w:rPr>
                <w:bCs/>
                <w:sz w:val="16"/>
                <w:szCs w:val="16"/>
                <w:lang w:val="en-GB"/>
              </w:rPr>
              <w:t xml:space="preserve"> </w:t>
            </w:r>
            <w:r w:rsidR="00E607D5" w:rsidRPr="00DA5601">
              <w:rPr>
                <w:sz w:val="16"/>
                <w:szCs w:val="16"/>
                <w:lang w:val="en-GB"/>
              </w:rPr>
              <w:t>Volume</w:t>
            </w:r>
          </w:p>
        </w:tc>
      </w:tr>
      <w:tr w:rsidR="00E607D5" w:rsidRPr="0057462B" w14:paraId="661E98DA" w14:textId="77777777" w:rsidTr="009245D1">
        <w:tc>
          <w:tcPr>
            <w:tcW w:w="851" w:type="dxa"/>
            <w:tcBorders>
              <w:top w:val="nil"/>
              <w:left w:val="nil"/>
              <w:bottom w:val="nil"/>
              <w:right w:val="nil"/>
            </w:tcBorders>
          </w:tcPr>
          <w:p w14:paraId="770A71E1" w14:textId="77777777" w:rsidR="00E607D5" w:rsidRPr="00673C8D" w:rsidRDefault="00E607D5" w:rsidP="004119AC">
            <w:pPr>
              <w:rPr>
                <w:rFonts w:ascii="Calibri" w:hAnsi="Calibri"/>
                <w:sz w:val="16"/>
                <w:szCs w:val="16"/>
              </w:rPr>
            </w:pPr>
            <w:r w:rsidRPr="00673C8D">
              <w:rPr>
                <w:rFonts w:ascii="Calibri" w:hAnsi="Calibri"/>
                <w:sz w:val="16"/>
                <w:szCs w:val="16"/>
                <w:lang w:val="en-US"/>
              </w:rPr>
              <w:t>P170</w:t>
            </w:r>
          </w:p>
        </w:tc>
        <w:tc>
          <w:tcPr>
            <w:tcW w:w="4819" w:type="dxa"/>
            <w:tcBorders>
              <w:top w:val="nil"/>
              <w:left w:val="nil"/>
              <w:bottom w:val="nil"/>
              <w:right w:val="nil"/>
            </w:tcBorders>
          </w:tcPr>
          <w:p w14:paraId="66BFCBD5" w14:textId="77777777" w:rsidR="00E607D5" w:rsidRPr="00673C8D" w:rsidRDefault="00E607D5" w:rsidP="004119AC">
            <w:pPr>
              <w:rPr>
                <w:rFonts w:ascii="Calibri" w:hAnsi="Calibri"/>
                <w:sz w:val="16"/>
                <w:szCs w:val="16"/>
                <w:lang w:val="en-US"/>
              </w:rPr>
            </w:pPr>
            <w:r w:rsidRPr="00673C8D">
              <w:rPr>
                <w:rFonts w:ascii="Calibri" w:hAnsi="Calibri"/>
                <w:sz w:val="16"/>
                <w:szCs w:val="16"/>
                <w:lang w:val="en-US"/>
              </w:rPr>
              <w:t>de</w:t>
            </w:r>
            <w:r>
              <w:rPr>
                <w:rFonts w:ascii="Calibri" w:hAnsi="Calibri"/>
                <w:sz w:val="16"/>
                <w:szCs w:val="16"/>
                <w:lang w:val="en-US"/>
              </w:rPr>
              <w:t>fines time (time is defined by)</w:t>
            </w:r>
            <w:r w:rsidRPr="00673C8D">
              <w:rPr>
                <w:rFonts w:ascii="Calibri" w:hAnsi="Calibri"/>
                <w:sz w:val="16"/>
                <w:szCs w:val="16"/>
                <w:lang w:val="en-US"/>
              </w:rPr>
              <w:t xml:space="preserve"> </w:t>
            </w:r>
          </w:p>
        </w:tc>
        <w:tc>
          <w:tcPr>
            <w:tcW w:w="2127" w:type="dxa"/>
            <w:tcBorders>
              <w:top w:val="nil"/>
              <w:left w:val="nil"/>
              <w:bottom w:val="nil"/>
              <w:right w:val="nil"/>
            </w:tcBorders>
          </w:tcPr>
          <w:p w14:paraId="66FB9766" w14:textId="77777777" w:rsidR="00E607D5" w:rsidRPr="00673C8D" w:rsidRDefault="00E607D5" w:rsidP="004119AC">
            <w:pPr>
              <w:pStyle w:val="FootnoteText"/>
              <w:widowControl/>
              <w:rPr>
                <w:sz w:val="16"/>
                <w:szCs w:val="16"/>
                <w:lang w:val="en-GB"/>
              </w:rPr>
            </w:pPr>
            <w:r w:rsidRPr="00673C8D">
              <w:rPr>
                <w:rFonts w:ascii="Calibri" w:hAnsi="Calibri"/>
                <w:sz w:val="16"/>
                <w:szCs w:val="16"/>
              </w:rPr>
              <w:t>E61Time Primitive</w:t>
            </w:r>
          </w:p>
        </w:tc>
        <w:tc>
          <w:tcPr>
            <w:tcW w:w="2409" w:type="dxa"/>
            <w:tcBorders>
              <w:top w:val="nil"/>
              <w:left w:val="nil"/>
              <w:bottom w:val="nil"/>
              <w:right w:val="nil"/>
            </w:tcBorders>
          </w:tcPr>
          <w:p w14:paraId="5CEC08E8" w14:textId="77777777" w:rsidR="00E607D5" w:rsidRPr="00DA5601" w:rsidRDefault="00E607D5" w:rsidP="004119AC">
            <w:pPr>
              <w:pStyle w:val="FootnoteText"/>
              <w:widowControl/>
              <w:rPr>
                <w:rStyle w:val="Hyperlink"/>
                <w:bCs/>
                <w:sz w:val="16"/>
                <w:szCs w:val="16"/>
                <w:lang w:val="en-GB"/>
              </w:rPr>
            </w:pPr>
            <w:r w:rsidRPr="00673C8D">
              <w:rPr>
                <w:rFonts w:ascii="Calibri" w:hAnsi="Calibri"/>
                <w:sz w:val="16"/>
                <w:szCs w:val="16"/>
              </w:rPr>
              <w:t>E52 Time Span</w:t>
            </w:r>
          </w:p>
        </w:tc>
      </w:tr>
      <w:tr w:rsidR="00E607D5" w:rsidRPr="0057462B" w14:paraId="0E0C3A51" w14:textId="77777777" w:rsidTr="009245D1">
        <w:tc>
          <w:tcPr>
            <w:tcW w:w="851" w:type="dxa"/>
            <w:tcBorders>
              <w:top w:val="nil"/>
              <w:left w:val="nil"/>
              <w:bottom w:val="nil"/>
              <w:right w:val="nil"/>
            </w:tcBorders>
          </w:tcPr>
          <w:p w14:paraId="3EDAC49A" w14:textId="77777777" w:rsidR="00E607D5" w:rsidRPr="00673C8D" w:rsidRDefault="00E607D5" w:rsidP="004119AC">
            <w:pPr>
              <w:rPr>
                <w:rFonts w:ascii="Calibri" w:hAnsi="Calibri"/>
                <w:sz w:val="16"/>
                <w:szCs w:val="16"/>
                <w:lang w:val="en-US"/>
              </w:rPr>
            </w:pPr>
            <w:r w:rsidRPr="00673C8D">
              <w:rPr>
                <w:rFonts w:ascii="Calibri" w:hAnsi="Calibri"/>
                <w:sz w:val="16"/>
                <w:szCs w:val="16"/>
                <w:lang w:val="en-US"/>
              </w:rPr>
              <w:t>P171</w:t>
            </w:r>
          </w:p>
        </w:tc>
        <w:tc>
          <w:tcPr>
            <w:tcW w:w="4819" w:type="dxa"/>
            <w:tcBorders>
              <w:top w:val="nil"/>
              <w:left w:val="nil"/>
              <w:bottom w:val="nil"/>
              <w:right w:val="nil"/>
            </w:tcBorders>
          </w:tcPr>
          <w:p w14:paraId="69B526E1" w14:textId="77777777" w:rsidR="00E607D5" w:rsidRPr="00673C8D" w:rsidRDefault="00E607D5" w:rsidP="004119AC">
            <w:pPr>
              <w:rPr>
                <w:rFonts w:ascii="Calibri" w:hAnsi="Calibri"/>
                <w:sz w:val="16"/>
                <w:szCs w:val="16"/>
                <w:lang w:val="en-US"/>
              </w:rPr>
            </w:pPr>
            <w:r>
              <w:rPr>
                <w:rFonts w:ascii="Calibri" w:hAnsi="Calibri"/>
                <w:sz w:val="16"/>
                <w:szCs w:val="16"/>
                <w:lang w:val="en-US"/>
              </w:rPr>
              <w:t xml:space="preserve">at some place within </w:t>
            </w:r>
          </w:p>
        </w:tc>
        <w:tc>
          <w:tcPr>
            <w:tcW w:w="2127" w:type="dxa"/>
            <w:tcBorders>
              <w:top w:val="nil"/>
              <w:left w:val="nil"/>
              <w:bottom w:val="nil"/>
              <w:right w:val="nil"/>
            </w:tcBorders>
          </w:tcPr>
          <w:p w14:paraId="65A164E5" w14:textId="77777777" w:rsidR="00E607D5" w:rsidRPr="00673C8D" w:rsidRDefault="00E607D5" w:rsidP="004119AC">
            <w:pPr>
              <w:pStyle w:val="FootnoteText"/>
              <w:widowControl/>
              <w:rPr>
                <w:rFonts w:ascii="Calibri" w:hAnsi="Calibri"/>
                <w:sz w:val="16"/>
                <w:szCs w:val="16"/>
              </w:rPr>
            </w:pPr>
            <w:r w:rsidRPr="00673C8D">
              <w:rPr>
                <w:rFonts w:ascii="Calibri" w:hAnsi="Calibri"/>
                <w:sz w:val="16"/>
                <w:szCs w:val="16"/>
              </w:rPr>
              <w:t>E53 Place</w:t>
            </w:r>
          </w:p>
        </w:tc>
        <w:tc>
          <w:tcPr>
            <w:tcW w:w="2409" w:type="dxa"/>
            <w:tcBorders>
              <w:top w:val="nil"/>
              <w:left w:val="nil"/>
              <w:bottom w:val="nil"/>
              <w:right w:val="nil"/>
            </w:tcBorders>
          </w:tcPr>
          <w:p w14:paraId="7BA89941" w14:textId="77777777" w:rsidR="00E607D5" w:rsidRPr="00673C8D" w:rsidRDefault="00E607D5" w:rsidP="004119AC">
            <w:pPr>
              <w:pStyle w:val="FootnoteText"/>
              <w:widowControl/>
              <w:rPr>
                <w:rFonts w:ascii="Calibri" w:hAnsi="Calibri"/>
                <w:sz w:val="16"/>
                <w:szCs w:val="16"/>
              </w:rPr>
            </w:pPr>
            <w:r w:rsidRPr="00673C8D">
              <w:rPr>
                <w:rFonts w:ascii="Calibri" w:hAnsi="Calibri"/>
                <w:sz w:val="16"/>
                <w:szCs w:val="16"/>
              </w:rPr>
              <w:t>E94 Space Primitive</w:t>
            </w:r>
          </w:p>
        </w:tc>
      </w:tr>
      <w:tr w:rsidR="00E607D5" w:rsidRPr="0057462B" w14:paraId="4C0785F5" w14:textId="77777777" w:rsidTr="009245D1">
        <w:tc>
          <w:tcPr>
            <w:tcW w:w="851" w:type="dxa"/>
            <w:tcBorders>
              <w:top w:val="nil"/>
              <w:left w:val="nil"/>
              <w:bottom w:val="nil"/>
              <w:right w:val="nil"/>
            </w:tcBorders>
          </w:tcPr>
          <w:p w14:paraId="0625F7E4" w14:textId="77777777" w:rsidR="00E607D5" w:rsidRPr="00673C8D" w:rsidRDefault="00E607D5" w:rsidP="004119AC">
            <w:pPr>
              <w:rPr>
                <w:rFonts w:ascii="Calibri" w:hAnsi="Calibri"/>
                <w:sz w:val="16"/>
                <w:szCs w:val="16"/>
                <w:lang w:val="en-US"/>
              </w:rPr>
            </w:pPr>
            <w:r w:rsidRPr="00957CBC">
              <w:rPr>
                <w:rFonts w:ascii="Calibri" w:hAnsi="Calibri"/>
                <w:sz w:val="16"/>
                <w:szCs w:val="16"/>
                <w:lang w:val="en-US"/>
              </w:rPr>
              <w:t>P172</w:t>
            </w:r>
          </w:p>
        </w:tc>
        <w:tc>
          <w:tcPr>
            <w:tcW w:w="4819" w:type="dxa"/>
            <w:tcBorders>
              <w:top w:val="nil"/>
              <w:left w:val="nil"/>
              <w:bottom w:val="nil"/>
              <w:right w:val="nil"/>
            </w:tcBorders>
          </w:tcPr>
          <w:p w14:paraId="79A39DB9" w14:textId="77777777" w:rsidR="00E607D5" w:rsidRDefault="00E607D5" w:rsidP="004119AC">
            <w:pPr>
              <w:rPr>
                <w:rFonts w:ascii="Calibri" w:hAnsi="Calibri"/>
                <w:sz w:val="16"/>
                <w:szCs w:val="16"/>
                <w:lang w:val="en-US"/>
              </w:rPr>
            </w:pPr>
            <w:r w:rsidRPr="00957CBC">
              <w:rPr>
                <w:rFonts w:ascii="Calibri" w:hAnsi="Calibri"/>
                <w:sz w:val="16"/>
                <w:szCs w:val="16"/>
                <w:lang w:val="en-US"/>
              </w:rPr>
              <w:t>contai</w:t>
            </w:r>
            <w:r>
              <w:rPr>
                <w:rFonts w:ascii="Calibri" w:hAnsi="Calibri"/>
                <w:sz w:val="16"/>
                <w:szCs w:val="16"/>
                <w:lang w:val="en-US"/>
              </w:rPr>
              <w:t xml:space="preserve">ns </w:t>
            </w:r>
          </w:p>
        </w:tc>
        <w:tc>
          <w:tcPr>
            <w:tcW w:w="2127" w:type="dxa"/>
            <w:tcBorders>
              <w:top w:val="nil"/>
              <w:left w:val="nil"/>
              <w:bottom w:val="nil"/>
              <w:right w:val="nil"/>
            </w:tcBorders>
          </w:tcPr>
          <w:p w14:paraId="14E6AF61" w14:textId="77777777" w:rsidR="00E607D5" w:rsidRPr="00673C8D" w:rsidRDefault="00E607D5" w:rsidP="004119AC">
            <w:pPr>
              <w:pStyle w:val="FootnoteText"/>
              <w:widowControl/>
              <w:rPr>
                <w:rFonts w:ascii="Calibri" w:hAnsi="Calibri"/>
                <w:sz w:val="16"/>
                <w:szCs w:val="16"/>
              </w:rPr>
            </w:pPr>
            <w:r w:rsidRPr="00957CBC">
              <w:rPr>
                <w:rFonts w:ascii="Calibri" w:hAnsi="Calibri"/>
                <w:sz w:val="16"/>
                <w:szCs w:val="16"/>
              </w:rPr>
              <w:t>E53 Place</w:t>
            </w:r>
          </w:p>
        </w:tc>
        <w:tc>
          <w:tcPr>
            <w:tcW w:w="2409" w:type="dxa"/>
            <w:tcBorders>
              <w:top w:val="nil"/>
              <w:left w:val="nil"/>
              <w:bottom w:val="nil"/>
              <w:right w:val="nil"/>
            </w:tcBorders>
          </w:tcPr>
          <w:p w14:paraId="70E2E8BD" w14:textId="77777777" w:rsidR="00E607D5" w:rsidRPr="00673C8D" w:rsidRDefault="00E607D5" w:rsidP="004119AC">
            <w:pPr>
              <w:pStyle w:val="FootnoteText"/>
              <w:widowControl/>
              <w:rPr>
                <w:rFonts w:ascii="Calibri" w:hAnsi="Calibri"/>
                <w:sz w:val="16"/>
                <w:szCs w:val="16"/>
              </w:rPr>
            </w:pPr>
            <w:r w:rsidRPr="00957CBC">
              <w:rPr>
                <w:rFonts w:ascii="Calibri" w:hAnsi="Calibri"/>
                <w:sz w:val="16"/>
                <w:szCs w:val="16"/>
              </w:rPr>
              <w:t>E94 Space Primitive</w:t>
            </w:r>
          </w:p>
        </w:tc>
      </w:tr>
      <w:tr w:rsidR="00E607D5" w:rsidRPr="0057462B" w14:paraId="4DE3B4B4" w14:textId="77777777" w:rsidTr="009245D1">
        <w:tc>
          <w:tcPr>
            <w:tcW w:w="851" w:type="dxa"/>
            <w:tcBorders>
              <w:top w:val="nil"/>
              <w:left w:val="nil"/>
              <w:bottom w:val="nil"/>
              <w:right w:val="nil"/>
            </w:tcBorders>
          </w:tcPr>
          <w:p w14:paraId="57AAE60A" w14:textId="77777777" w:rsidR="00E607D5" w:rsidRPr="00957CBC" w:rsidRDefault="00E607D5" w:rsidP="004119AC">
            <w:pPr>
              <w:rPr>
                <w:rFonts w:ascii="Calibri" w:hAnsi="Calibri"/>
                <w:sz w:val="16"/>
                <w:szCs w:val="16"/>
                <w:lang w:val="en-US"/>
              </w:rPr>
            </w:pPr>
            <w:r w:rsidRPr="00957CBC">
              <w:rPr>
                <w:rFonts w:ascii="Calibri" w:hAnsi="Calibri"/>
                <w:sz w:val="16"/>
                <w:szCs w:val="16"/>
                <w:lang w:val="en-US"/>
              </w:rPr>
              <w:t>P173</w:t>
            </w:r>
          </w:p>
        </w:tc>
        <w:tc>
          <w:tcPr>
            <w:tcW w:w="4819" w:type="dxa"/>
            <w:tcBorders>
              <w:top w:val="nil"/>
              <w:left w:val="nil"/>
              <w:bottom w:val="nil"/>
              <w:right w:val="nil"/>
            </w:tcBorders>
          </w:tcPr>
          <w:p w14:paraId="5247E5E6" w14:textId="77777777" w:rsidR="00E607D5" w:rsidRPr="00957CBC" w:rsidRDefault="00E607D5" w:rsidP="004119AC">
            <w:pPr>
              <w:rPr>
                <w:rFonts w:ascii="Calibri" w:hAnsi="Calibri"/>
                <w:sz w:val="16"/>
                <w:szCs w:val="16"/>
                <w:lang w:val="en-US"/>
              </w:rPr>
            </w:pPr>
            <w:r w:rsidRPr="00957CBC">
              <w:rPr>
                <w:rFonts w:ascii="Calibri" w:hAnsi="Calibri"/>
                <w:sz w:val="16"/>
                <w:szCs w:val="16"/>
                <w:lang w:val="en-US"/>
              </w:rPr>
              <w:t>starts before or with the end of (e</w:t>
            </w:r>
            <w:r>
              <w:rPr>
                <w:rFonts w:ascii="Calibri" w:hAnsi="Calibri"/>
                <w:sz w:val="16"/>
                <w:szCs w:val="16"/>
                <w:lang w:val="en-US"/>
              </w:rPr>
              <w:t>nds after or with the start of)</w:t>
            </w:r>
          </w:p>
        </w:tc>
        <w:tc>
          <w:tcPr>
            <w:tcW w:w="2127" w:type="dxa"/>
            <w:tcBorders>
              <w:top w:val="nil"/>
              <w:left w:val="nil"/>
              <w:bottom w:val="nil"/>
              <w:right w:val="nil"/>
            </w:tcBorders>
          </w:tcPr>
          <w:p w14:paraId="2B4B8159" w14:textId="77777777" w:rsidR="00E607D5" w:rsidRPr="00957CBC" w:rsidRDefault="00E607D5" w:rsidP="004119AC">
            <w:pPr>
              <w:pStyle w:val="FootnoteText"/>
              <w:widowControl/>
              <w:rPr>
                <w:rFonts w:ascii="Calibri" w:hAnsi="Calibri"/>
                <w:sz w:val="16"/>
                <w:szCs w:val="16"/>
              </w:rPr>
            </w:pPr>
            <w:r w:rsidRPr="00957CBC">
              <w:rPr>
                <w:rFonts w:ascii="Calibri" w:hAnsi="Calibri"/>
                <w:sz w:val="16"/>
                <w:szCs w:val="16"/>
              </w:rPr>
              <w:t>E2 Temporal Entity</w:t>
            </w:r>
          </w:p>
        </w:tc>
        <w:tc>
          <w:tcPr>
            <w:tcW w:w="2409" w:type="dxa"/>
            <w:tcBorders>
              <w:top w:val="nil"/>
              <w:left w:val="nil"/>
              <w:bottom w:val="nil"/>
              <w:right w:val="nil"/>
            </w:tcBorders>
          </w:tcPr>
          <w:p w14:paraId="0AADF02D" w14:textId="77777777" w:rsidR="00E607D5" w:rsidRPr="00957CBC" w:rsidRDefault="00E607D5" w:rsidP="004119AC">
            <w:pPr>
              <w:pStyle w:val="FootnoteText"/>
              <w:widowControl/>
              <w:rPr>
                <w:rFonts w:ascii="Calibri" w:hAnsi="Calibri"/>
                <w:sz w:val="16"/>
                <w:szCs w:val="16"/>
              </w:rPr>
            </w:pPr>
            <w:r w:rsidRPr="00957CBC">
              <w:rPr>
                <w:rFonts w:ascii="Calibri" w:hAnsi="Calibri"/>
                <w:sz w:val="16"/>
                <w:szCs w:val="16"/>
              </w:rPr>
              <w:t>E2 Temporal Entity</w:t>
            </w:r>
          </w:p>
        </w:tc>
      </w:tr>
      <w:tr w:rsidR="00E607D5" w:rsidRPr="0057462B" w14:paraId="790395C4" w14:textId="77777777" w:rsidTr="009245D1">
        <w:tc>
          <w:tcPr>
            <w:tcW w:w="851" w:type="dxa"/>
            <w:tcBorders>
              <w:top w:val="nil"/>
              <w:left w:val="nil"/>
              <w:bottom w:val="nil"/>
              <w:right w:val="nil"/>
            </w:tcBorders>
          </w:tcPr>
          <w:p w14:paraId="33984CBC" w14:textId="77777777" w:rsidR="00E607D5" w:rsidRPr="00957CBC" w:rsidRDefault="004C210F" w:rsidP="004119AC">
            <w:pPr>
              <w:rPr>
                <w:sz w:val="16"/>
                <w:szCs w:val="16"/>
              </w:rPr>
            </w:pPr>
            <w:hyperlink w:anchor="_P119_meets_in_time with (is met in " w:history="1">
              <w:r w:rsidR="00E607D5" w:rsidRPr="00957CBC">
                <w:rPr>
                  <w:rStyle w:val="Hyperlink"/>
                  <w:sz w:val="16"/>
                  <w:szCs w:val="16"/>
                </w:rPr>
                <w:t>P119</w:t>
              </w:r>
            </w:hyperlink>
            <w:r w:rsidR="00E607D5">
              <w:rPr>
                <w:rStyle w:val="Hyperlink"/>
                <w:sz w:val="16"/>
                <w:szCs w:val="16"/>
              </w:rPr>
              <w:t>i</w:t>
            </w:r>
          </w:p>
        </w:tc>
        <w:tc>
          <w:tcPr>
            <w:tcW w:w="4819" w:type="dxa"/>
            <w:tcBorders>
              <w:top w:val="nil"/>
              <w:left w:val="nil"/>
              <w:bottom w:val="nil"/>
              <w:right w:val="nil"/>
            </w:tcBorders>
          </w:tcPr>
          <w:p w14:paraId="74C49EFC" w14:textId="77777777" w:rsidR="00E607D5" w:rsidRPr="00957CBC" w:rsidRDefault="00E607D5" w:rsidP="004119AC">
            <w:pPr>
              <w:pStyle w:val="FootnoteText"/>
              <w:rPr>
                <w:sz w:val="16"/>
                <w:szCs w:val="16"/>
                <w:lang w:val="en-GB"/>
              </w:rPr>
            </w:pPr>
            <w:r w:rsidRPr="00DA5601">
              <w:rPr>
                <w:sz w:val="16"/>
                <w:szCs w:val="16"/>
              </w:rPr>
              <w:t xml:space="preserve">   -   </w:t>
            </w:r>
            <w:r w:rsidRPr="00957CBC">
              <w:rPr>
                <w:sz w:val="16"/>
                <w:szCs w:val="16"/>
                <w:lang w:val="en-GB"/>
              </w:rPr>
              <w:t>is met in time by</w:t>
            </w:r>
          </w:p>
        </w:tc>
        <w:tc>
          <w:tcPr>
            <w:tcW w:w="2127" w:type="dxa"/>
            <w:tcBorders>
              <w:top w:val="nil"/>
              <w:left w:val="nil"/>
              <w:bottom w:val="nil"/>
              <w:right w:val="nil"/>
            </w:tcBorders>
          </w:tcPr>
          <w:p w14:paraId="36142FD2" w14:textId="77777777" w:rsidR="00E607D5" w:rsidRPr="00957CBC" w:rsidRDefault="004C210F"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3F7B51F2" w14:textId="77777777" w:rsidR="00E607D5" w:rsidRPr="00957CBC" w:rsidRDefault="004C210F"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57462B" w14:paraId="65BBE121" w14:textId="77777777" w:rsidTr="009245D1">
        <w:tc>
          <w:tcPr>
            <w:tcW w:w="851" w:type="dxa"/>
            <w:tcBorders>
              <w:top w:val="nil"/>
              <w:left w:val="nil"/>
              <w:bottom w:val="nil"/>
              <w:right w:val="nil"/>
            </w:tcBorders>
          </w:tcPr>
          <w:p w14:paraId="19956CC7" w14:textId="77777777" w:rsidR="00E607D5" w:rsidRPr="00957CBC" w:rsidRDefault="00E607D5" w:rsidP="004119AC">
            <w:pPr>
              <w:rPr>
                <w:rStyle w:val="Hyperlink"/>
                <w:sz w:val="16"/>
                <w:szCs w:val="16"/>
              </w:rPr>
            </w:pPr>
            <w:r>
              <w:rPr>
                <w:rStyle w:val="Hyperlink"/>
                <w:sz w:val="16"/>
                <w:szCs w:val="16"/>
              </w:rPr>
              <w:t>P174</w:t>
            </w:r>
          </w:p>
        </w:tc>
        <w:tc>
          <w:tcPr>
            <w:tcW w:w="4819" w:type="dxa"/>
            <w:tcBorders>
              <w:top w:val="nil"/>
              <w:left w:val="nil"/>
              <w:bottom w:val="nil"/>
              <w:right w:val="nil"/>
            </w:tcBorders>
          </w:tcPr>
          <w:p w14:paraId="147AC96A" w14:textId="77777777" w:rsidR="00E607D5" w:rsidRPr="00DA5601" w:rsidRDefault="00E607D5" w:rsidP="004119AC">
            <w:pPr>
              <w:pStyle w:val="FootnoteText"/>
              <w:rPr>
                <w:sz w:val="16"/>
                <w:szCs w:val="16"/>
              </w:rPr>
            </w:pPr>
            <w:r w:rsidRPr="00DA5601">
              <w:rPr>
                <w:sz w:val="16"/>
                <w:szCs w:val="16"/>
              </w:rPr>
              <w:t xml:space="preserve">   -   </w:t>
            </w:r>
            <w:r w:rsidRPr="00957CBC">
              <w:rPr>
                <w:sz w:val="16"/>
                <w:szCs w:val="16"/>
              </w:rPr>
              <w:t>starts before the end of (ends after the start of)</w:t>
            </w:r>
          </w:p>
        </w:tc>
        <w:tc>
          <w:tcPr>
            <w:tcW w:w="2127" w:type="dxa"/>
            <w:tcBorders>
              <w:top w:val="nil"/>
              <w:left w:val="nil"/>
              <w:bottom w:val="nil"/>
              <w:right w:val="nil"/>
            </w:tcBorders>
          </w:tcPr>
          <w:p w14:paraId="458DA70C" w14:textId="77777777" w:rsidR="00E607D5" w:rsidRPr="00957CBC" w:rsidRDefault="004C210F"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664E5265" w14:textId="77777777" w:rsidR="00E607D5" w:rsidRPr="00957CBC" w:rsidRDefault="004C210F"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57462B" w14:paraId="503D68B2" w14:textId="77777777" w:rsidTr="009245D1">
        <w:tc>
          <w:tcPr>
            <w:tcW w:w="851" w:type="dxa"/>
            <w:tcBorders>
              <w:top w:val="nil"/>
              <w:left w:val="nil"/>
              <w:bottom w:val="nil"/>
              <w:right w:val="nil"/>
            </w:tcBorders>
          </w:tcPr>
          <w:p w14:paraId="73B8932A" w14:textId="77777777" w:rsidR="00E607D5" w:rsidRDefault="00E607D5" w:rsidP="004119AC">
            <w:pPr>
              <w:rPr>
                <w:rStyle w:val="Hyperlink"/>
                <w:sz w:val="16"/>
                <w:szCs w:val="16"/>
              </w:rPr>
            </w:pPr>
            <w:r w:rsidRPr="00D92D16">
              <w:rPr>
                <w:rFonts w:ascii="Calibri" w:hAnsi="Calibri"/>
                <w:sz w:val="16"/>
                <w:szCs w:val="16"/>
                <w:lang w:val="en-US"/>
              </w:rPr>
              <w:t>P118i</w:t>
            </w:r>
          </w:p>
        </w:tc>
        <w:tc>
          <w:tcPr>
            <w:tcW w:w="4819" w:type="dxa"/>
            <w:tcBorders>
              <w:top w:val="nil"/>
              <w:left w:val="nil"/>
              <w:bottom w:val="nil"/>
              <w:right w:val="nil"/>
            </w:tcBorders>
          </w:tcPr>
          <w:p w14:paraId="0AF2ACD8" w14:textId="77777777" w:rsidR="00E607D5" w:rsidRPr="00D92D16" w:rsidRDefault="00E607D5" w:rsidP="004119AC">
            <w:pPr>
              <w:rPr>
                <w:rFonts w:ascii="Calibri" w:hAnsi="Calibri"/>
                <w:sz w:val="16"/>
                <w:szCs w:val="16"/>
                <w:lang w:val="en-US"/>
              </w:rPr>
            </w:pPr>
            <w:r w:rsidRPr="00D92D16">
              <w:rPr>
                <w:sz w:val="16"/>
                <w:szCs w:val="16"/>
              </w:rPr>
              <w:t xml:space="preserve">   -    -   </w:t>
            </w:r>
            <w:r w:rsidRPr="00D92D16">
              <w:rPr>
                <w:rFonts w:ascii="Calibri" w:hAnsi="Calibri"/>
                <w:sz w:val="16"/>
                <w:szCs w:val="16"/>
                <w:lang w:val="en-US"/>
              </w:rPr>
              <w:t>is overlapped in time by</w:t>
            </w:r>
          </w:p>
        </w:tc>
        <w:tc>
          <w:tcPr>
            <w:tcW w:w="2127" w:type="dxa"/>
            <w:tcBorders>
              <w:top w:val="nil"/>
              <w:left w:val="nil"/>
              <w:bottom w:val="nil"/>
              <w:right w:val="nil"/>
            </w:tcBorders>
          </w:tcPr>
          <w:p w14:paraId="1ADD943E" w14:textId="77777777" w:rsidR="00E607D5" w:rsidRPr="00957CBC" w:rsidRDefault="004C210F"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418CC3B9" w14:textId="77777777" w:rsidR="00E607D5" w:rsidRPr="00957CBC" w:rsidRDefault="004C210F"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57462B" w14:paraId="490F3DCC" w14:textId="77777777" w:rsidTr="009245D1">
        <w:tc>
          <w:tcPr>
            <w:tcW w:w="851" w:type="dxa"/>
            <w:tcBorders>
              <w:top w:val="nil"/>
              <w:left w:val="nil"/>
              <w:bottom w:val="nil"/>
              <w:right w:val="nil"/>
            </w:tcBorders>
          </w:tcPr>
          <w:p w14:paraId="5EE6625C" w14:textId="77777777" w:rsidR="00E607D5" w:rsidRPr="00DC2E08" w:rsidRDefault="004C210F" w:rsidP="004119AC">
            <w:pPr>
              <w:rPr>
                <w:i/>
                <w:sz w:val="16"/>
                <w:szCs w:val="16"/>
              </w:rPr>
            </w:pPr>
            <w:hyperlink w:anchor="_P134_continued_(was_continued by)" w:history="1">
              <w:r w:rsidR="00E607D5" w:rsidRPr="00DC2E08">
                <w:rPr>
                  <w:rStyle w:val="Hyperlink"/>
                  <w:i/>
                  <w:sz w:val="16"/>
                  <w:szCs w:val="16"/>
                </w:rPr>
                <w:t>P134</w:t>
              </w:r>
            </w:hyperlink>
          </w:p>
        </w:tc>
        <w:tc>
          <w:tcPr>
            <w:tcW w:w="4819" w:type="dxa"/>
            <w:tcBorders>
              <w:top w:val="nil"/>
              <w:left w:val="nil"/>
              <w:bottom w:val="nil"/>
              <w:right w:val="nil"/>
            </w:tcBorders>
          </w:tcPr>
          <w:p w14:paraId="47583A43" w14:textId="77777777" w:rsidR="00E607D5" w:rsidRPr="00DC2E08" w:rsidRDefault="00E607D5" w:rsidP="004119AC">
            <w:pPr>
              <w:rPr>
                <w:i/>
                <w:sz w:val="16"/>
                <w:szCs w:val="16"/>
              </w:rPr>
            </w:pPr>
            <w:r w:rsidRPr="00DC2E08">
              <w:rPr>
                <w:i/>
                <w:sz w:val="16"/>
                <w:szCs w:val="16"/>
              </w:rPr>
              <w:t xml:space="preserve">   -    -   continued (was continued by)</w:t>
            </w:r>
          </w:p>
        </w:tc>
        <w:tc>
          <w:tcPr>
            <w:tcW w:w="2127" w:type="dxa"/>
            <w:tcBorders>
              <w:top w:val="nil"/>
              <w:left w:val="nil"/>
              <w:bottom w:val="nil"/>
              <w:right w:val="nil"/>
            </w:tcBorders>
          </w:tcPr>
          <w:p w14:paraId="1EC00A30" w14:textId="77777777" w:rsidR="00E607D5" w:rsidRPr="00DC2E08" w:rsidRDefault="004C210F" w:rsidP="004119AC">
            <w:pPr>
              <w:rPr>
                <w:i/>
                <w:sz w:val="16"/>
                <w:szCs w:val="16"/>
              </w:rPr>
            </w:pPr>
            <w:hyperlink w:anchor="_E7_Activity" w:history="1">
              <w:r w:rsidR="00E607D5" w:rsidRPr="00DC2E08">
                <w:rPr>
                  <w:rStyle w:val="Hyperlink"/>
                  <w:i/>
                  <w:sz w:val="16"/>
                  <w:szCs w:val="16"/>
                </w:rPr>
                <w:t>E7</w:t>
              </w:r>
            </w:hyperlink>
            <w:r w:rsidR="00E607D5" w:rsidRPr="00DC2E08">
              <w:rPr>
                <w:i/>
                <w:sz w:val="16"/>
                <w:szCs w:val="16"/>
              </w:rPr>
              <w:t xml:space="preserve"> Activity</w:t>
            </w:r>
          </w:p>
        </w:tc>
        <w:tc>
          <w:tcPr>
            <w:tcW w:w="2409" w:type="dxa"/>
            <w:tcBorders>
              <w:top w:val="nil"/>
              <w:left w:val="nil"/>
              <w:bottom w:val="nil"/>
              <w:right w:val="nil"/>
            </w:tcBorders>
          </w:tcPr>
          <w:p w14:paraId="485391DA" w14:textId="77777777" w:rsidR="00E607D5" w:rsidRPr="00DC2E08" w:rsidRDefault="004C210F" w:rsidP="004119AC">
            <w:pPr>
              <w:rPr>
                <w:i/>
                <w:sz w:val="16"/>
                <w:szCs w:val="16"/>
              </w:rPr>
            </w:pPr>
            <w:hyperlink w:anchor="_E7_Activity" w:history="1">
              <w:r w:rsidR="00E607D5" w:rsidRPr="00DC2E08">
                <w:rPr>
                  <w:rStyle w:val="Hyperlink"/>
                  <w:i/>
                  <w:sz w:val="16"/>
                  <w:szCs w:val="16"/>
                </w:rPr>
                <w:t>E7</w:t>
              </w:r>
            </w:hyperlink>
            <w:r w:rsidR="00E607D5" w:rsidRPr="00DC2E08">
              <w:rPr>
                <w:i/>
                <w:sz w:val="16"/>
                <w:szCs w:val="16"/>
              </w:rPr>
              <w:t xml:space="preserve"> Activity</w:t>
            </w:r>
          </w:p>
        </w:tc>
      </w:tr>
      <w:tr w:rsidR="00E607D5" w:rsidRPr="0057462B" w14:paraId="5B00EBA6" w14:textId="77777777" w:rsidTr="009245D1">
        <w:tc>
          <w:tcPr>
            <w:tcW w:w="851" w:type="dxa"/>
            <w:tcBorders>
              <w:top w:val="nil"/>
              <w:left w:val="nil"/>
              <w:bottom w:val="nil"/>
              <w:right w:val="nil"/>
            </w:tcBorders>
          </w:tcPr>
          <w:p w14:paraId="68C2A0A3" w14:textId="77777777" w:rsidR="00E607D5" w:rsidRPr="00D92D16" w:rsidRDefault="00E607D5" w:rsidP="004119AC">
            <w:pPr>
              <w:rPr>
                <w:rStyle w:val="Hyperlink"/>
                <w:sz w:val="16"/>
                <w:szCs w:val="16"/>
              </w:rPr>
            </w:pPr>
            <w:r w:rsidRPr="002D7114">
              <w:rPr>
                <w:rFonts w:ascii="Calibri" w:hAnsi="Calibri"/>
                <w:sz w:val="16"/>
                <w:szCs w:val="16"/>
                <w:lang w:val="en-US"/>
              </w:rPr>
              <w:t>P175</w:t>
            </w:r>
          </w:p>
        </w:tc>
        <w:tc>
          <w:tcPr>
            <w:tcW w:w="4819" w:type="dxa"/>
            <w:tcBorders>
              <w:top w:val="nil"/>
              <w:left w:val="nil"/>
              <w:bottom w:val="nil"/>
              <w:right w:val="nil"/>
            </w:tcBorders>
          </w:tcPr>
          <w:p w14:paraId="0D996BC7" w14:textId="77777777" w:rsidR="00E607D5" w:rsidRPr="002D7114" w:rsidRDefault="00E607D5" w:rsidP="004119AC">
            <w:pPr>
              <w:rPr>
                <w:sz w:val="16"/>
                <w:szCs w:val="16"/>
              </w:rPr>
            </w:pPr>
            <w:r w:rsidRPr="00D92D16">
              <w:rPr>
                <w:sz w:val="16"/>
                <w:szCs w:val="16"/>
              </w:rPr>
              <w:t xml:space="preserve">   -    -   </w:t>
            </w:r>
            <w:r w:rsidRPr="002D7114">
              <w:rPr>
                <w:sz w:val="16"/>
                <w:szCs w:val="16"/>
              </w:rPr>
              <w:t>starts before or with the start of (starts after or with the start of)</w:t>
            </w:r>
          </w:p>
        </w:tc>
        <w:tc>
          <w:tcPr>
            <w:tcW w:w="2127" w:type="dxa"/>
            <w:tcBorders>
              <w:top w:val="nil"/>
              <w:left w:val="nil"/>
              <w:bottom w:val="nil"/>
              <w:right w:val="nil"/>
            </w:tcBorders>
          </w:tcPr>
          <w:p w14:paraId="51C86D9C" w14:textId="77777777" w:rsidR="00E607D5" w:rsidRPr="00957CBC" w:rsidRDefault="004C210F"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1121DBFB" w14:textId="77777777" w:rsidR="00E607D5" w:rsidRPr="00957CBC" w:rsidRDefault="004C210F"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57462B" w14:paraId="6F32F17D" w14:textId="77777777" w:rsidTr="009245D1">
        <w:tc>
          <w:tcPr>
            <w:tcW w:w="851" w:type="dxa"/>
            <w:tcBorders>
              <w:top w:val="nil"/>
              <w:left w:val="nil"/>
              <w:bottom w:val="nil"/>
              <w:right w:val="nil"/>
            </w:tcBorders>
          </w:tcPr>
          <w:p w14:paraId="4D5D1360" w14:textId="77777777" w:rsidR="00E607D5" w:rsidRPr="002D7114" w:rsidRDefault="00E607D5" w:rsidP="004119AC">
            <w:pPr>
              <w:rPr>
                <w:rFonts w:ascii="Calibri" w:hAnsi="Calibri"/>
                <w:sz w:val="16"/>
                <w:szCs w:val="16"/>
                <w:lang w:val="en-US"/>
              </w:rPr>
            </w:pPr>
            <w:r w:rsidRPr="00981FB4">
              <w:rPr>
                <w:sz w:val="16"/>
                <w:szCs w:val="16"/>
              </w:rPr>
              <w:t>P176</w:t>
            </w:r>
          </w:p>
        </w:tc>
        <w:tc>
          <w:tcPr>
            <w:tcW w:w="4819" w:type="dxa"/>
            <w:tcBorders>
              <w:top w:val="nil"/>
              <w:left w:val="nil"/>
              <w:bottom w:val="nil"/>
              <w:right w:val="nil"/>
            </w:tcBorders>
          </w:tcPr>
          <w:p w14:paraId="06BD1C13" w14:textId="77777777" w:rsidR="00E607D5" w:rsidRPr="00981FB4" w:rsidRDefault="00E607D5" w:rsidP="004119AC">
            <w:pPr>
              <w:rPr>
                <w:sz w:val="16"/>
                <w:szCs w:val="16"/>
              </w:rPr>
            </w:pPr>
            <w:r w:rsidRPr="00D92D16">
              <w:rPr>
                <w:sz w:val="16"/>
                <w:szCs w:val="16"/>
              </w:rPr>
              <w:t xml:space="preserve">   -    -   </w:t>
            </w:r>
            <w:r>
              <w:rPr>
                <w:sz w:val="16"/>
                <w:szCs w:val="16"/>
              </w:rPr>
              <w:t xml:space="preserve">-   </w:t>
            </w:r>
            <w:r w:rsidRPr="00981FB4">
              <w:rPr>
                <w:sz w:val="16"/>
                <w:szCs w:val="16"/>
              </w:rPr>
              <w:t>starts before the start of (starts after the start of)</w:t>
            </w:r>
          </w:p>
        </w:tc>
        <w:tc>
          <w:tcPr>
            <w:tcW w:w="2127" w:type="dxa"/>
            <w:tcBorders>
              <w:top w:val="nil"/>
              <w:left w:val="nil"/>
              <w:bottom w:val="nil"/>
              <w:right w:val="nil"/>
            </w:tcBorders>
          </w:tcPr>
          <w:p w14:paraId="1FEAC259" w14:textId="77777777" w:rsidR="00E607D5" w:rsidRPr="00957CBC" w:rsidRDefault="004C210F"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0C2E81B7" w14:textId="77777777" w:rsidR="00E607D5" w:rsidRPr="00957CBC" w:rsidRDefault="004C210F"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57462B" w14:paraId="23086357" w14:textId="77777777" w:rsidTr="009245D1">
        <w:tc>
          <w:tcPr>
            <w:tcW w:w="851" w:type="dxa"/>
            <w:tcBorders>
              <w:top w:val="nil"/>
              <w:left w:val="nil"/>
              <w:bottom w:val="nil"/>
              <w:right w:val="nil"/>
            </w:tcBorders>
          </w:tcPr>
          <w:p w14:paraId="10674877" w14:textId="77777777" w:rsidR="00E607D5" w:rsidRPr="00940F78" w:rsidRDefault="004C210F" w:rsidP="004119AC">
            <w:pPr>
              <w:rPr>
                <w:sz w:val="16"/>
                <w:szCs w:val="16"/>
              </w:rPr>
            </w:pPr>
            <w:hyperlink w:anchor="_P115_finishes_(is_finished by)" w:history="1">
              <w:r w:rsidR="00E607D5" w:rsidRPr="00940F78">
                <w:rPr>
                  <w:rStyle w:val="Hyperlink"/>
                  <w:sz w:val="16"/>
                  <w:szCs w:val="16"/>
                </w:rPr>
                <w:t>P115</w:t>
              </w:r>
            </w:hyperlink>
            <w:r w:rsidR="00E607D5" w:rsidRPr="00940F78">
              <w:rPr>
                <w:rStyle w:val="Hyperlink"/>
                <w:sz w:val="16"/>
                <w:szCs w:val="16"/>
              </w:rPr>
              <w:t>i</w:t>
            </w:r>
          </w:p>
        </w:tc>
        <w:tc>
          <w:tcPr>
            <w:tcW w:w="4819" w:type="dxa"/>
            <w:tcBorders>
              <w:top w:val="nil"/>
              <w:left w:val="nil"/>
              <w:bottom w:val="nil"/>
              <w:right w:val="nil"/>
            </w:tcBorders>
          </w:tcPr>
          <w:p w14:paraId="6553C10A" w14:textId="77777777" w:rsidR="00E607D5" w:rsidRPr="00940F78" w:rsidRDefault="00E607D5" w:rsidP="004119AC">
            <w:pPr>
              <w:pStyle w:val="FootnoteText"/>
              <w:rPr>
                <w:sz w:val="16"/>
                <w:szCs w:val="16"/>
                <w:lang w:val="en-GB"/>
              </w:rPr>
            </w:pPr>
            <w:r w:rsidRPr="00940F78">
              <w:rPr>
                <w:sz w:val="16"/>
                <w:szCs w:val="16"/>
              </w:rPr>
              <w:t xml:space="preserve">   -    -   -   </w:t>
            </w:r>
            <w:r>
              <w:rPr>
                <w:sz w:val="16"/>
                <w:szCs w:val="16"/>
              </w:rPr>
              <w:t xml:space="preserve">-   </w:t>
            </w:r>
            <w:r w:rsidRPr="00940F78">
              <w:rPr>
                <w:sz w:val="16"/>
                <w:szCs w:val="16"/>
                <w:lang w:val="en-GB"/>
              </w:rPr>
              <w:t>is finished by</w:t>
            </w:r>
          </w:p>
        </w:tc>
        <w:tc>
          <w:tcPr>
            <w:tcW w:w="2127" w:type="dxa"/>
            <w:tcBorders>
              <w:top w:val="nil"/>
              <w:left w:val="nil"/>
              <w:bottom w:val="nil"/>
              <w:right w:val="nil"/>
            </w:tcBorders>
          </w:tcPr>
          <w:p w14:paraId="5921853B" w14:textId="77777777" w:rsidR="00E607D5" w:rsidRPr="00940F78" w:rsidRDefault="004C210F" w:rsidP="004119AC">
            <w:pPr>
              <w:rPr>
                <w:sz w:val="16"/>
                <w:szCs w:val="16"/>
              </w:rPr>
            </w:pPr>
            <w:hyperlink w:anchor="_E2_Temporal_Entity" w:history="1">
              <w:r w:rsidR="00E607D5" w:rsidRPr="00940F78">
                <w:rPr>
                  <w:rStyle w:val="Hyperlink"/>
                  <w:sz w:val="16"/>
                  <w:szCs w:val="16"/>
                </w:rPr>
                <w:t>E2</w:t>
              </w:r>
            </w:hyperlink>
            <w:r w:rsidR="00E607D5" w:rsidRPr="00940F78">
              <w:rPr>
                <w:sz w:val="16"/>
                <w:szCs w:val="16"/>
              </w:rPr>
              <w:t xml:space="preserve"> Temporal Entity</w:t>
            </w:r>
          </w:p>
        </w:tc>
        <w:tc>
          <w:tcPr>
            <w:tcW w:w="2409" w:type="dxa"/>
            <w:tcBorders>
              <w:top w:val="nil"/>
              <w:left w:val="nil"/>
              <w:bottom w:val="nil"/>
              <w:right w:val="nil"/>
            </w:tcBorders>
          </w:tcPr>
          <w:p w14:paraId="76011826" w14:textId="77777777" w:rsidR="00E607D5" w:rsidRPr="00940F78" w:rsidRDefault="004C210F" w:rsidP="004119AC">
            <w:pPr>
              <w:rPr>
                <w:sz w:val="16"/>
                <w:szCs w:val="16"/>
              </w:rPr>
            </w:pPr>
            <w:hyperlink w:anchor="_E2_Temporal_Entity" w:history="1">
              <w:r w:rsidR="00E607D5" w:rsidRPr="00940F78">
                <w:rPr>
                  <w:rStyle w:val="Hyperlink"/>
                  <w:sz w:val="16"/>
                  <w:szCs w:val="16"/>
                </w:rPr>
                <w:t>E2</w:t>
              </w:r>
            </w:hyperlink>
            <w:r w:rsidR="00E607D5" w:rsidRPr="00940F78">
              <w:rPr>
                <w:sz w:val="16"/>
                <w:szCs w:val="16"/>
              </w:rPr>
              <w:t xml:space="preserve"> Temporal Entity</w:t>
            </w:r>
          </w:p>
        </w:tc>
      </w:tr>
      <w:tr w:rsidR="00E607D5" w:rsidRPr="0057462B" w14:paraId="6B0FFCEB" w14:textId="77777777" w:rsidTr="009245D1">
        <w:tc>
          <w:tcPr>
            <w:tcW w:w="851" w:type="dxa"/>
            <w:tcBorders>
              <w:top w:val="nil"/>
              <w:left w:val="nil"/>
              <w:bottom w:val="nil"/>
              <w:right w:val="nil"/>
            </w:tcBorders>
          </w:tcPr>
          <w:p w14:paraId="13D7CC10" w14:textId="77777777" w:rsidR="00E607D5" w:rsidRPr="00940F78" w:rsidRDefault="004C210F" w:rsidP="004119AC">
            <w:pPr>
              <w:rPr>
                <w:sz w:val="16"/>
                <w:szCs w:val="16"/>
              </w:rPr>
            </w:pPr>
            <w:hyperlink w:anchor="_P117_occurs_during_(includes)" w:history="1">
              <w:r w:rsidR="00E607D5" w:rsidRPr="00940F78">
                <w:rPr>
                  <w:rStyle w:val="Hyperlink"/>
                  <w:sz w:val="16"/>
                  <w:szCs w:val="16"/>
                </w:rPr>
                <w:t>P117</w:t>
              </w:r>
            </w:hyperlink>
            <w:r w:rsidR="00E607D5" w:rsidRPr="00940F78">
              <w:rPr>
                <w:rStyle w:val="Hyperlink"/>
                <w:sz w:val="16"/>
                <w:szCs w:val="16"/>
              </w:rPr>
              <w:t>i</w:t>
            </w:r>
          </w:p>
        </w:tc>
        <w:tc>
          <w:tcPr>
            <w:tcW w:w="4819" w:type="dxa"/>
            <w:tcBorders>
              <w:top w:val="nil"/>
              <w:left w:val="nil"/>
              <w:bottom w:val="nil"/>
              <w:right w:val="nil"/>
            </w:tcBorders>
          </w:tcPr>
          <w:p w14:paraId="58BC31EA" w14:textId="77777777" w:rsidR="00E607D5" w:rsidRPr="00940F78" w:rsidRDefault="00E607D5" w:rsidP="004119AC">
            <w:pPr>
              <w:pStyle w:val="FootnoteText"/>
              <w:rPr>
                <w:sz w:val="16"/>
                <w:szCs w:val="16"/>
                <w:lang w:val="en-GB"/>
              </w:rPr>
            </w:pPr>
            <w:r w:rsidRPr="00940F78">
              <w:rPr>
                <w:sz w:val="16"/>
                <w:szCs w:val="16"/>
              </w:rPr>
              <w:t xml:space="preserve">   -    -   -   </w:t>
            </w:r>
            <w:r>
              <w:rPr>
                <w:sz w:val="16"/>
                <w:szCs w:val="16"/>
              </w:rPr>
              <w:t xml:space="preserve">-   </w:t>
            </w:r>
            <w:r w:rsidRPr="00940F78">
              <w:rPr>
                <w:sz w:val="16"/>
                <w:szCs w:val="16"/>
                <w:lang w:val="en-GB"/>
              </w:rPr>
              <w:t>includes</w:t>
            </w:r>
          </w:p>
        </w:tc>
        <w:tc>
          <w:tcPr>
            <w:tcW w:w="2127" w:type="dxa"/>
            <w:tcBorders>
              <w:top w:val="nil"/>
              <w:left w:val="nil"/>
              <w:bottom w:val="nil"/>
              <w:right w:val="nil"/>
            </w:tcBorders>
          </w:tcPr>
          <w:p w14:paraId="46D3CF60" w14:textId="77777777" w:rsidR="00E607D5" w:rsidRPr="00940F78" w:rsidRDefault="004C210F" w:rsidP="004119AC">
            <w:pPr>
              <w:rPr>
                <w:sz w:val="16"/>
                <w:szCs w:val="16"/>
              </w:rPr>
            </w:pPr>
            <w:hyperlink w:anchor="_E2_Temporal_Entity" w:history="1">
              <w:r w:rsidR="00E607D5" w:rsidRPr="00940F78">
                <w:rPr>
                  <w:rStyle w:val="Hyperlink"/>
                  <w:sz w:val="16"/>
                  <w:szCs w:val="16"/>
                </w:rPr>
                <w:t>E2</w:t>
              </w:r>
            </w:hyperlink>
            <w:r w:rsidR="00E607D5" w:rsidRPr="00940F78">
              <w:rPr>
                <w:sz w:val="16"/>
                <w:szCs w:val="16"/>
              </w:rPr>
              <w:t xml:space="preserve"> Temporal Entity</w:t>
            </w:r>
          </w:p>
        </w:tc>
        <w:tc>
          <w:tcPr>
            <w:tcW w:w="2409" w:type="dxa"/>
            <w:tcBorders>
              <w:top w:val="nil"/>
              <w:left w:val="nil"/>
              <w:bottom w:val="nil"/>
              <w:right w:val="nil"/>
            </w:tcBorders>
          </w:tcPr>
          <w:p w14:paraId="46C768E5" w14:textId="77777777" w:rsidR="00E607D5" w:rsidRPr="00940F78" w:rsidRDefault="004C210F" w:rsidP="004119AC">
            <w:pPr>
              <w:rPr>
                <w:sz w:val="16"/>
                <w:szCs w:val="16"/>
              </w:rPr>
            </w:pPr>
            <w:hyperlink w:anchor="_E2_Temporal_Entity" w:history="1">
              <w:r w:rsidR="00E607D5" w:rsidRPr="00940F78">
                <w:rPr>
                  <w:rStyle w:val="Hyperlink"/>
                  <w:sz w:val="16"/>
                  <w:szCs w:val="16"/>
                </w:rPr>
                <w:t>E2</w:t>
              </w:r>
            </w:hyperlink>
            <w:r w:rsidR="00E607D5" w:rsidRPr="00940F78">
              <w:rPr>
                <w:sz w:val="16"/>
                <w:szCs w:val="16"/>
              </w:rPr>
              <w:t xml:space="preserve"> Temporal Entity</w:t>
            </w:r>
          </w:p>
        </w:tc>
      </w:tr>
      <w:tr w:rsidR="00E607D5" w:rsidRPr="0057462B" w14:paraId="445D0A78" w14:textId="77777777" w:rsidTr="009245D1">
        <w:tc>
          <w:tcPr>
            <w:tcW w:w="851" w:type="dxa"/>
            <w:tcBorders>
              <w:top w:val="nil"/>
              <w:left w:val="nil"/>
              <w:bottom w:val="nil"/>
              <w:right w:val="nil"/>
            </w:tcBorders>
          </w:tcPr>
          <w:p w14:paraId="5F66BA81" w14:textId="77777777" w:rsidR="00E607D5" w:rsidRPr="005805D4" w:rsidRDefault="004C210F" w:rsidP="004119AC">
            <w:pPr>
              <w:rPr>
                <w:sz w:val="16"/>
                <w:szCs w:val="16"/>
              </w:rPr>
            </w:pPr>
            <w:hyperlink w:anchor="_P118_overlaps_in_time with (is over" w:history="1">
              <w:r w:rsidR="00E607D5" w:rsidRPr="005805D4">
                <w:rPr>
                  <w:rStyle w:val="Hyperlink"/>
                  <w:sz w:val="16"/>
                  <w:szCs w:val="16"/>
                </w:rPr>
                <w:t>P118</w:t>
              </w:r>
            </w:hyperlink>
          </w:p>
        </w:tc>
        <w:tc>
          <w:tcPr>
            <w:tcW w:w="4819" w:type="dxa"/>
            <w:tcBorders>
              <w:top w:val="nil"/>
              <w:left w:val="nil"/>
              <w:bottom w:val="nil"/>
              <w:right w:val="nil"/>
            </w:tcBorders>
          </w:tcPr>
          <w:p w14:paraId="030DDFE0" w14:textId="77777777" w:rsidR="00E607D5" w:rsidRPr="005805D4" w:rsidRDefault="00E607D5" w:rsidP="004119AC">
            <w:pPr>
              <w:pStyle w:val="FootnoteText"/>
              <w:rPr>
                <w:sz w:val="16"/>
                <w:szCs w:val="16"/>
                <w:lang w:val="en-GB"/>
              </w:rPr>
            </w:pPr>
            <w:r w:rsidRPr="005805D4">
              <w:rPr>
                <w:sz w:val="16"/>
                <w:szCs w:val="16"/>
              </w:rPr>
              <w:t xml:space="preserve">   -    -   -   -   </w:t>
            </w:r>
            <w:r w:rsidRPr="005805D4">
              <w:rPr>
                <w:sz w:val="16"/>
                <w:szCs w:val="16"/>
                <w:lang w:val="en-GB"/>
              </w:rPr>
              <w:t>overlaps in time with (is overlapped in time by)</w:t>
            </w:r>
          </w:p>
        </w:tc>
        <w:tc>
          <w:tcPr>
            <w:tcW w:w="2127" w:type="dxa"/>
            <w:tcBorders>
              <w:top w:val="nil"/>
              <w:left w:val="nil"/>
              <w:bottom w:val="nil"/>
              <w:right w:val="nil"/>
            </w:tcBorders>
          </w:tcPr>
          <w:p w14:paraId="46525543" w14:textId="77777777" w:rsidR="00E607D5" w:rsidRPr="005805D4" w:rsidRDefault="004C210F" w:rsidP="004119AC">
            <w:pPr>
              <w:rPr>
                <w:sz w:val="16"/>
                <w:szCs w:val="16"/>
              </w:rPr>
            </w:pPr>
            <w:hyperlink w:anchor="_E2_Temporal_Entity" w:history="1">
              <w:r w:rsidR="00E607D5" w:rsidRPr="005805D4">
                <w:rPr>
                  <w:rStyle w:val="Hyperlink"/>
                  <w:sz w:val="16"/>
                  <w:szCs w:val="16"/>
                </w:rPr>
                <w:t>E2</w:t>
              </w:r>
            </w:hyperlink>
            <w:r w:rsidR="00E607D5" w:rsidRPr="005805D4">
              <w:rPr>
                <w:sz w:val="16"/>
                <w:szCs w:val="16"/>
              </w:rPr>
              <w:t xml:space="preserve"> Temporal Entity</w:t>
            </w:r>
          </w:p>
        </w:tc>
        <w:tc>
          <w:tcPr>
            <w:tcW w:w="2409" w:type="dxa"/>
            <w:tcBorders>
              <w:top w:val="nil"/>
              <w:left w:val="nil"/>
              <w:bottom w:val="nil"/>
              <w:right w:val="nil"/>
            </w:tcBorders>
          </w:tcPr>
          <w:p w14:paraId="5F9DD0B8" w14:textId="77777777" w:rsidR="00E607D5" w:rsidRPr="005805D4" w:rsidRDefault="004C210F" w:rsidP="004119AC">
            <w:pPr>
              <w:rPr>
                <w:sz w:val="16"/>
                <w:szCs w:val="16"/>
              </w:rPr>
            </w:pPr>
            <w:hyperlink w:anchor="_E2_Temporal_Entity" w:history="1">
              <w:r w:rsidR="00E607D5" w:rsidRPr="005805D4">
                <w:rPr>
                  <w:rStyle w:val="Hyperlink"/>
                  <w:sz w:val="16"/>
                  <w:szCs w:val="16"/>
                </w:rPr>
                <w:t>E2</w:t>
              </w:r>
            </w:hyperlink>
            <w:r w:rsidR="00E607D5" w:rsidRPr="005805D4">
              <w:rPr>
                <w:sz w:val="16"/>
                <w:szCs w:val="16"/>
              </w:rPr>
              <w:t xml:space="preserve"> Temporal Entity</w:t>
            </w:r>
          </w:p>
        </w:tc>
      </w:tr>
      <w:tr w:rsidR="00E607D5" w:rsidRPr="0057462B" w14:paraId="28747DCE" w14:textId="77777777" w:rsidTr="009245D1">
        <w:tc>
          <w:tcPr>
            <w:tcW w:w="851" w:type="dxa"/>
            <w:tcBorders>
              <w:top w:val="nil"/>
              <w:left w:val="nil"/>
              <w:bottom w:val="nil"/>
              <w:right w:val="nil"/>
            </w:tcBorders>
          </w:tcPr>
          <w:p w14:paraId="40677F73" w14:textId="77777777" w:rsidR="00E607D5" w:rsidRPr="00981FB4" w:rsidRDefault="00E607D5" w:rsidP="004119AC">
            <w:pPr>
              <w:rPr>
                <w:sz w:val="16"/>
                <w:szCs w:val="16"/>
              </w:rPr>
            </w:pPr>
            <w:r w:rsidRPr="005805D4">
              <w:rPr>
                <w:sz w:val="16"/>
                <w:szCs w:val="16"/>
              </w:rPr>
              <w:t>P182</w:t>
            </w:r>
          </w:p>
        </w:tc>
        <w:tc>
          <w:tcPr>
            <w:tcW w:w="4819" w:type="dxa"/>
            <w:tcBorders>
              <w:top w:val="nil"/>
              <w:left w:val="nil"/>
              <w:bottom w:val="nil"/>
              <w:right w:val="nil"/>
            </w:tcBorders>
          </w:tcPr>
          <w:p w14:paraId="5D914128" w14:textId="77777777" w:rsidR="00E607D5" w:rsidRPr="00D92D16" w:rsidRDefault="00E607D5" w:rsidP="004119AC">
            <w:pPr>
              <w:rPr>
                <w:sz w:val="16"/>
                <w:szCs w:val="16"/>
              </w:rPr>
            </w:pPr>
            <w:r w:rsidRPr="00D92D16">
              <w:rPr>
                <w:sz w:val="16"/>
                <w:szCs w:val="16"/>
              </w:rPr>
              <w:t xml:space="preserve">   -    -   </w:t>
            </w:r>
            <w:r>
              <w:rPr>
                <w:sz w:val="16"/>
                <w:szCs w:val="16"/>
              </w:rPr>
              <w:t xml:space="preserve">-   -   </w:t>
            </w:r>
            <w:r w:rsidRPr="005805D4">
              <w:rPr>
                <w:sz w:val="16"/>
                <w:szCs w:val="16"/>
              </w:rPr>
              <w:t>ends before or at the start of (starts after or with the end of)</w:t>
            </w:r>
          </w:p>
        </w:tc>
        <w:tc>
          <w:tcPr>
            <w:tcW w:w="2127" w:type="dxa"/>
            <w:tcBorders>
              <w:top w:val="nil"/>
              <w:left w:val="nil"/>
              <w:bottom w:val="nil"/>
              <w:right w:val="nil"/>
            </w:tcBorders>
          </w:tcPr>
          <w:p w14:paraId="287D8854" w14:textId="77777777" w:rsidR="00E607D5" w:rsidRPr="00957CBC" w:rsidRDefault="004C210F"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72E3CE76" w14:textId="77777777" w:rsidR="00E607D5" w:rsidRPr="00957CBC" w:rsidRDefault="004C210F"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57462B" w14:paraId="05B5935B" w14:textId="77777777" w:rsidTr="009245D1">
        <w:tc>
          <w:tcPr>
            <w:tcW w:w="851" w:type="dxa"/>
            <w:tcBorders>
              <w:top w:val="nil"/>
              <w:left w:val="nil"/>
              <w:bottom w:val="nil"/>
              <w:right w:val="nil"/>
            </w:tcBorders>
          </w:tcPr>
          <w:p w14:paraId="180B01E8" w14:textId="77777777" w:rsidR="00E607D5" w:rsidRPr="00957CBC" w:rsidRDefault="004C210F" w:rsidP="004119AC">
            <w:pPr>
              <w:rPr>
                <w:sz w:val="16"/>
                <w:szCs w:val="16"/>
              </w:rPr>
            </w:pPr>
            <w:hyperlink w:anchor="_P119_meets_in_time with (is met in " w:history="1">
              <w:r w:rsidR="00E607D5" w:rsidRPr="00957CBC">
                <w:rPr>
                  <w:rStyle w:val="Hyperlink"/>
                  <w:sz w:val="16"/>
                  <w:szCs w:val="16"/>
                </w:rPr>
                <w:t>P119</w:t>
              </w:r>
            </w:hyperlink>
          </w:p>
        </w:tc>
        <w:tc>
          <w:tcPr>
            <w:tcW w:w="4819" w:type="dxa"/>
            <w:tcBorders>
              <w:top w:val="nil"/>
              <w:left w:val="nil"/>
              <w:bottom w:val="nil"/>
              <w:right w:val="nil"/>
            </w:tcBorders>
          </w:tcPr>
          <w:p w14:paraId="7954F25A" w14:textId="77777777" w:rsidR="00E607D5" w:rsidRPr="00957CBC" w:rsidRDefault="00E607D5" w:rsidP="004119AC">
            <w:pPr>
              <w:pStyle w:val="FootnoteText"/>
              <w:rPr>
                <w:sz w:val="16"/>
                <w:szCs w:val="16"/>
                <w:lang w:val="en-GB"/>
              </w:rPr>
            </w:pPr>
            <w:r w:rsidRPr="00D92D16">
              <w:rPr>
                <w:sz w:val="16"/>
                <w:szCs w:val="16"/>
              </w:rPr>
              <w:t xml:space="preserve">   -    -   </w:t>
            </w:r>
            <w:r>
              <w:rPr>
                <w:sz w:val="16"/>
                <w:szCs w:val="16"/>
              </w:rPr>
              <w:t xml:space="preserve">-   -   -   </w:t>
            </w:r>
            <w:r w:rsidRPr="00957CBC">
              <w:rPr>
                <w:sz w:val="16"/>
                <w:szCs w:val="16"/>
                <w:lang w:val="en-GB"/>
              </w:rPr>
              <w:t>meets in time with (is met in time by)</w:t>
            </w:r>
          </w:p>
        </w:tc>
        <w:tc>
          <w:tcPr>
            <w:tcW w:w="2127" w:type="dxa"/>
            <w:tcBorders>
              <w:top w:val="nil"/>
              <w:left w:val="nil"/>
              <w:bottom w:val="nil"/>
              <w:right w:val="nil"/>
            </w:tcBorders>
          </w:tcPr>
          <w:p w14:paraId="4AE25510" w14:textId="77777777" w:rsidR="00E607D5" w:rsidRPr="00957CBC" w:rsidRDefault="004C210F"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67E63614" w14:textId="77777777" w:rsidR="00E607D5" w:rsidRPr="00957CBC" w:rsidRDefault="004C210F"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57462B" w14:paraId="57C594BB" w14:textId="77777777" w:rsidTr="009245D1">
        <w:tc>
          <w:tcPr>
            <w:tcW w:w="851" w:type="dxa"/>
            <w:tcBorders>
              <w:top w:val="nil"/>
              <w:left w:val="nil"/>
              <w:bottom w:val="nil"/>
              <w:right w:val="nil"/>
            </w:tcBorders>
          </w:tcPr>
          <w:p w14:paraId="21E2C7BA" w14:textId="77777777" w:rsidR="00E607D5" w:rsidRPr="008630DE" w:rsidRDefault="00E607D5" w:rsidP="004119AC">
            <w:pPr>
              <w:pStyle w:val="FootnoteText"/>
              <w:rPr>
                <w:lang w:val="en-GB"/>
              </w:rPr>
            </w:pPr>
            <w:r w:rsidRPr="008630DE">
              <w:rPr>
                <w:sz w:val="16"/>
                <w:szCs w:val="16"/>
                <w:lang w:val="en-GB"/>
              </w:rPr>
              <w:t>P183</w:t>
            </w:r>
          </w:p>
        </w:tc>
        <w:tc>
          <w:tcPr>
            <w:tcW w:w="4819" w:type="dxa"/>
            <w:tcBorders>
              <w:top w:val="nil"/>
              <w:left w:val="nil"/>
              <w:bottom w:val="nil"/>
              <w:right w:val="nil"/>
            </w:tcBorders>
          </w:tcPr>
          <w:p w14:paraId="1414F0DB" w14:textId="77777777" w:rsidR="00E607D5" w:rsidRPr="008630DE" w:rsidRDefault="00E607D5" w:rsidP="004119AC">
            <w:pPr>
              <w:pStyle w:val="FootnoteText"/>
              <w:rPr>
                <w:sz w:val="16"/>
                <w:szCs w:val="16"/>
                <w:lang w:val="en-GB"/>
              </w:rPr>
            </w:pPr>
            <w:r w:rsidRPr="00D92D16">
              <w:rPr>
                <w:sz w:val="16"/>
                <w:szCs w:val="16"/>
              </w:rPr>
              <w:t xml:space="preserve">   -    -   </w:t>
            </w:r>
            <w:r>
              <w:rPr>
                <w:sz w:val="16"/>
                <w:szCs w:val="16"/>
              </w:rPr>
              <w:t xml:space="preserve">-   -   -   </w:t>
            </w:r>
            <w:r w:rsidRPr="008630DE">
              <w:rPr>
                <w:sz w:val="16"/>
                <w:szCs w:val="16"/>
                <w:lang w:val="en-GB"/>
              </w:rPr>
              <w:t>ends before the start of (starts after the end of)</w:t>
            </w:r>
          </w:p>
        </w:tc>
        <w:tc>
          <w:tcPr>
            <w:tcW w:w="2127" w:type="dxa"/>
            <w:tcBorders>
              <w:top w:val="nil"/>
              <w:left w:val="nil"/>
              <w:bottom w:val="nil"/>
              <w:right w:val="nil"/>
            </w:tcBorders>
          </w:tcPr>
          <w:p w14:paraId="0268C393" w14:textId="77777777" w:rsidR="00E607D5" w:rsidRPr="008630DE" w:rsidRDefault="004C210F" w:rsidP="004119AC">
            <w:pPr>
              <w:rPr>
                <w:sz w:val="16"/>
                <w:szCs w:val="16"/>
              </w:rPr>
            </w:pPr>
            <w:hyperlink w:anchor="_E2_Temporal_Entity" w:history="1">
              <w:r w:rsidR="00E607D5" w:rsidRPr="006350A0">
                <w:rPr>
                  <w:sz w:val="16"/>
                  <w:szCs w:val="16"/>
                </w:rPr>
                <w:t>E2</w:t>
              </w:r>
            </w:hyperlink>
            <w:r w:rsidR="00E607D5" w:rsidRPr="008630DE">
              <w:rPr>
                <w:sz w:val="16"/>
                <w:szCs w:val="16"/>
              </w:rPr>
              <w:t xml:space="preserve"> Temporal Entity</w:t>
            </w:r>
          </w:p>
        </w:tc>
        <w:tc>
          <w:tcPr>
            <w:tcW w:w="2409" w:type="dxa"/>
            <w:tcBorders>
              <w:top w:val="nil"/>
              <w:left w:val="nil"/>
              <w:bottom w:val="nil"/>
              <w:right w:val="nil"/>
            </w:tcBorders>
          </w:tcPr>
          <w:p w14:paraId="082392DB" w14:textId="77777777" w:rsidR="00E607D5" w:rsidRPr="008630DE" w:rsidRDefault="004C210F" w:rsidP="004119AC">
            <w:pPr>
              <w:rPr>
                <w:sz w:val="16"/>
                <w:szCs w:val="16"/>
              </w:rPr>
            </w:pPr>
            <w:hyperlink w:anchor="_E2_Temporal_Entity" w:history="1">
              <w:r w:rsidR="00E607D5" w:rsidRPr="006350A0">
                <w:rPr>
                  <w:sz w:val="16"/>
                  <w:szCs w:val="16"/>
                </w:rPr>
                <w:t>E2</w:t>
              </w:r>
            </w:hyperlink>
            <w:r w:rsidR="00E607D5" w:rsidRPr="008630DE">
              <w:rPr>
                <w:sz w:val="16"/>
                <w:szCs w:val="16"/>
              </w:rPr>
              <w:t xml:space="preserve"> Temporal Entity</w:t>
            </w:r>
          </w:p>
        </w:tc>
      </w:tr>
      <w:tr w:rsidR="00E607D5" w:rsidRPr="0057462B" w14:paraId="54976682" w14:textId="77777777" w:rsidTr="009245D1">
        <w:tc>
          <w:tcPr>
            <w:tcW w:w="851" w:type="dxa"/>
            <w:tcBorders>
              <w:top w:val="nil"/>
              <w:left w:val="nil"/>
              <w:bottom w:val="nil"/>
              <w:right w:val="nil"/>
            </w:tcBorders>
          </w:tcPr>
          <w:p w14:paraId="51E7AB1B" w14:textId="77777777" w:rsidR="00E607D5" w:rsidRPr="006350A0" w:rsidRDefault="004C210F" w:rsidP="004119AC">
            <w:pPr>
              <w:rPr>
                <w:sz w:val="16"/>
                <w:szCs w:val="16"/>
              </w:rPr>
            </w:pPr>
            <w:hyperlink w:anchor="_P120_occurs_before_(occurs after)" w:history="1">
              <w:r w:rsidR="00E607D5" w:rsidRPr="006350A0">
                <w:rPr>
                  <w:rStyle w:val="Hyperlink"/>
                  <w:sz w:val="16"/>
                  <w:szCs w:val="16"/>
                </w:rPr>
                <w:t>P120</w:t>
              </w:r>
            </w:hyperlink>
          </w:p>
        </w:tc>
        <w:tc>
          <w:tcPr>
            <w:tcW w:w="4819" w:type="dxa"/>
            <w:tcBorders>
              <w:top w:val="nil"/>
              <w:left w:val="nil"/>
              <w:bottom w:val="nil"/>
              <w:right w:val="nil"/>
            </w:tcBorders>
          </w:tcPr>
          <w:p w14:paraId="3F9C0BEA" w14:textId="77777777" w:rsidR="00E607D5" w:rsidRPr="006350A0" w:rsidRDefault="00E607D5" w:rsidP="004119AC">
            <w:pPr>
              <w:pStyle w:val="FootnoteText"/>
              <w:rPr>
                <w:sz w:val="16"/>
                <w:szCs w:val="16"/>
                <w:lang w:val="en-GB"/>
              </w:rPr>
            </w:pPr>
            <w:r w:rsidRPr="006350A0">
              <w:rPr>
                <w:sz w:val="16"/>
                <w:szCs w:val="16"/>
              </w:rPr>
              <w:t xml:space="preserve">   -    -   -   -   -   -   </w:t>
            </w:r>
            <w:r w:rsidRPr="006350A0">
              <w:rPr>
                <w:sz w:val="16"/>
                <w:szCs w:val="16"/>
                <w:lang w:val="en-GB"/>
              </w:rPr>
              <w:t>occurs  before (occurs  after)</w:t>
            </w:r>
          </w:p>
        </w:tc>
        <w:tc>
          <w:tcPr>
            <w:tcW w:w="2127" w:type="dxa"/>
            <w:tcBorders>
              <w:top w:val="nil"/>
              <w:left w:val="nil"/>
              <w:bottom w:val="nil"/>
              <w:right w:val="nil"/>
            </w:tcBorders>
          </w:tcPr>
          <w:p w14:paraId="6081F96E" w14:textId="77777777" w:rsidR="00E607D5" w:rsidRPr="006350A0" w:rsidRDefault="004C210F" w:rsidP="004119AC">
            <w:pPr>
              <w:rPr>
                <w:sz w:val="16"/>
                <w:szCs w:val="16"/>
              </w:rPr>
            </w:pPr>
            <w:hyperlink w:anchor="_E2_Temporal_Entity" w:history="1">
              <w:r w:rsidR="00E607D5" w:rsidRPr="006350A0">
                <w:rPr>
                  <w:rStyle w:val="Hyperlink"/>
                  <w:sz w:val="16"/>
                  <w:szCs w:val="16"/>
                </w:rPr>
                <w:t>E2</w:t>
              </w:r>
            </w:hyperlink>
            <w:r w:rsidR="00E607D5" w:rsidRPr="006350A0">
              <w:rPr>
                <w:sz w:val="16"/>
                <w:szCs w:val="16"/>
              </w:rPr>
              <w:t xml:space="preserve"> Temporal Entity</w:t>
            </w:r>
          </w:p>
        </w:tc>
        <w:tc>
          <w:tcPr>
            <w:tcW w:w="2409" w:type="dxa"/>
            <w:tcBorders>
              <w:top w:val="nil"/>
              <w:left w:val="nil"/>
              <w:bottom w:val="nil"/>
              <w:right w:val="nil"/>
            </w:tcBorders>
          </w:tcPr>
          <w:p w14:paraId="754AE09A" w14:textId="77777777" w:rsidR="00E607D5" w:rsidRPr="006350A0" w:rsidRDefault="004C210F" w:rsidP="004119AC">
            <w:pPr>
              <w:rPr>
                <w:sz w:val="16"/>
                <w:szCs w:val="16"/>
              </w:rPr>
            </w:pPr>
            <w:hyperlink w:anchor="_E2_Temporal_Entity" w:history="1">
              <w:r w:rsidR="00E607D5" w:rsidRPr="006350A0">
                <w:rPr>
                  <w:rStyle w:val="Hyperlink"/>
                  <w:sz w:val="16"/>
                  <w:szCs w:val="16"/>
                </w:rPr>
                <w:t>E2</w:t>
              </w:r>
            </w:hyperlink>
            <w:r w:rsidR="00E607D5" w:rsidRPr="006350A0">
              <w:rPr>
                <w:sz w:val="16"/>
                <w:szCs w:val="16"/>
              </w:rPr>
              <w:t xml:space="preserve"> Temporal Entity</w:t>
            </w:r>
          </w:p>
        </w:tc>
      </w:tr>
      <w:tr w:rsidR="00E607D5" w:rsidRPr="0057462B" w14:paraId="0C9FAA96" w14:textId="77777777" w:rsidTr="009245D1">
        <w:tc>
          <w:tcPr>
            <w:tcW w:w="851" w:type="dxa"/>
            <w:tcBorders>
              <w:top w:val="nil"/>
              <w:left w:val="nil"/>
              <w:bottom w:val="nil"/>
              <w:right w:val="nil"/>
            </w:tcBorders>
          </w:tcPr>
          <w:p w14:paraId="4F447F17" w14:textId="77777777" w:rsidR="00E607D5" w:rsidRPr="00981FB4" w:rsidRDefault="004C210F" w:rsidP="004119AC">
            <w:pPr>
              <w:rPr>
                <w:sz w:val="16"/>
                <w:szCs w:val="16"/>
              </w:rPr>
            </w:pPr>
            <w:hyperlink w:anchor="_P116_starts_(is_started by)" w:history="1">
              <w:r w:rsidR="00E607D5" w:rsidRPr="00981FB4">
                <w:rPr>
                  <w:rStyle w:val="Hyperlink"/>
                  <w:sz w:val="16"/>
                  <w:szCs w:val="16"/>
                </w:rPr>
                <w:t>P116</w:t>
              </w:r>
            </w:hyperlink>
          </w:p>
        </w:tc>
        <w:tc>
          <w:tcPr>
            <w:tcW w:w="4819" w:type="dxa"/>
            <w:tcBorders>
              <w:top w:val="nil"/>
              <w:left w:val="nil"/>
              <w:bottom w:val="nil"/>
              <w:right w:val="nil"/>
            </w:tcBorders>
          </w:tcPr>
          <w:p w14:paraId="11CC647C" w14:textId="77777777" w:rsidR="00E607D5" w:rsidRPr="00981FB4" w:rsidRDefault="00E607D5" w:rsidP="004119AC">
            <w:pPr>
              <w:pStyle w:val="FootnoteText"/>
              <w:rPr>
                <w:sz w:val="16"/>
                <w:szCs w:val="16"/>
                <w:lang w:val="en-GB"/>
              </w:rPr>
            </w:pPr>
            <w:r w:rsidRPr="00981FB4">
              <w:rPr>
                <w:sz w:val="16"/>
                <w:szCs w:val="16"/>
              </w:rPr>
              <w:t xml:space="preserve">   -    -   -   </w:t>
            </w:r>
            <w:r w:rsidRPr="00981FB4">
              <w:rPr>
                <w:sz w:val="16"/>
                <w:szCs w:val="16"/>
                <w:lang w:val="en-GB"/>
              </w:rPr>
              <w:t>starts (is started by)</w:t>
            </w:r>
          </w:p>
        </w:tc>
        <w:tc>
          <w:tcPr>
            <w:tcW w:w="2127" w:type="dxa"/>
            <w:tcBorders>
              <w:top w:val="nil"/>
              <w:left w:val="nil"/>
              <w:bottom w:val="nil"/>
              <w:right w:val="nil"/>
            </w:tcBorders>
          </w:tcPr>
          <w:p w14:paraId="69379554" w14:textId="77777777" w:rsidR="00E607D5" w:rsidRPr="00981FB4" w:rsidRDefault="004C210F" w:rsidP="004119AC">
            <w:pPr>
              <w:rPr>
                <w:sz w:val="16"/>
                <w:szCs w:val="16"/>
              </w:rPr>
            </w:pPr>
            <w:hyperlink w:anchor="_E2_Temporal_Entity" w:history="1">
              <w:r w:rsidR="00E607D5" w:rsidRPr="00981FB4">
                <w:rPr>
                  <w:rStyle w:val="Hyperlink"/>
                  <w:sz w:val="16"/>
                  <w:szCs w:val="16"/>
                </w:rPr>
                <w:t>E2</w:t>
              </w:r>
            </w:hyperlink>
            <w:r w:rsidR="00E607D5" w:rsidRPr="00981FB4">
              <w:rPr>
                <w:sz w:val="16"/>
                <w:szCs w:val="16"/>
              </w:rPr>
              <w:t xml:space="preserve"> Temporal Entity</w:t>
            </w:r>
          </w:p>
        </w:tc>
        <w:tc>
          <w:tcPr>
            <w:tcW w:w="2409" w:type="dxa"/>
            <w:tcBorders>
              <w:top w:val="nil"/>
              <w:left w:val="nil"/>
              <w:bottom w:val="nil"/>
              <w:right w:val="nil"/>
            </w:tcBorders>
          </w:tcPr>
          <w:p w14:paraId="14689EC5" w14:textId="77777777" w:rsidR="00E607D5" w:rsidRPr="00981FB4" w:rsidRDefault="004C210F" w:rsidP="004119AC">
            <w:pPr>
              <w:rPr>
                <w:sz w:val="16"/>
                <w:szCs w:val="16"/>
              </w:rPr>
            </w:pPr>
            <w:hyperlink w:anchor="_E2_Temporal_Entity" w:history="1">
              <w:r w:rsidR="00E607D5" w:rsidRPr="00981FB4">
                <w:rPr>
                  <w:rStyle w:val="Hyperlink"/>
                  <w:sz w:val="16"/>
                  <w:szCs w:val="16"/>
                </w:rPr>
                <w:t>E2</w:t>
              </w:r>
            </w:hyperlink>
            <w:r w:rsidR="00E607D5" w:rsidRPr="00981FB4">
              <w:rPr>
                <w:sz w:val="16"/>
                <w:szCs w:val="16"/>
              </w:rPr>
              <w:t xml:space="preserve"> Temporal Entity</w:t>
            </w:r>
          </w:p>
        </w:tc>
      </w:tr>
      <w:tr w:rsidR="00E607D5" w:rsidRPr="0057462B" w14:paraId="37EC85C8" w14:textId="77777777" w:rsidTr="009245D1">
        <w:tc>
          <w:tcPr>
            <w:tcW w:w="851" w:type="dxa"/>
            <w:tcBorders>
              <w:top w:val="nil"/>
              <w:left w:val="nil"/>
              <w:bottom w:val="nil"/>
              <w:right w:val="nil"/>
            </w:tcBorders>
          </w:tcPr>
          <w:p w14:paraId="645FE6C0" w14:textId="77777777" w:rsidR="00E607D5" w:rsidRPr="00981FB4" w:rsidRDefault="00E607D5" w:rsidP="004119AC">
            <w:pPr>
              <w:rPr>
                <w:rStyle w:val="Hyperlink"/>
                <w:sz w:val="16"/>
                <w:szCs w:val="16"/>
              </w:rPr>
            </w:pPr>
            <w:r w:rsidRPr="00981FB4">
              <w:rPr>
                <w:sz w:val="16"/>
                <w:szCs w:val="16"/>
              </w:rPr>
              <w:t>P116i</w:t>
            </w:r>
          </w:p>
        </w:tc>
        <w:tc>
          <w:tcPr>
            <w:tcW w:w="4819" w:type="dxa"/>
            <w:tcBorders>
              <w:top w:val="nil"/>
              <w:left w:val="nil"/>
              <w:bottom w:val="nil"/>
              <w:right w:val="nil"/>
            </w:tcBorders>
          </w:tcPr>
          <w:p w14:paraId="4E243EAC" w14:textId="77777777" w:rsidR="00E607D5" w:rsidRPr="00981FB4" w:rsidRDefault="00E607D5" w:rsidP="004119AC">
            <w:pPr>
              <w:pStyle w:val="FootnoteText"/>
              <w:rPr>
                <w:sz w:val="16"/>
                <w:szCs w:val="16"/>
              </w:rPr>
            </w:pPr>
            <w:r w:rsidRPr="00981FB4">
              <w:rPr>
                <w:sz w:val="16"/>
                <w:szCs w:val="16"/>
              </w:rPr>
              <w:t xml:space="preserve">   -    -   -   is started by</w:t>
            </w:r>
            <w:r>
              <w:rPr>
                <w:sz w:val="16"/>
                <w:szCs w:val="16"/>
              </w:rPr>
              <w:t xml:space="preserve"> </w:t>
            </w:r>
          </w:p>
        </w:tc>
        <w:tc>
          <w:tcPr>
            <w:tcW w:w="2127" w:type="dxa"/>
            <w:tcBorders>
              <w:top w:val="nil"/>
              <w:left w:val="nil"/>
              <w:bottom w:val="nil"/>
              <w:right w:val="nil"/>
            </w:tcBorders>
          </w:tcPr>
          <w:p w14:paraId="5F852E0A" w14:textId="77777777" w:rsidR="00E607D5" w:rsidRPr="00981FB4" w:rsidRDefault="004C210F" w:rsidP="004119AC">
            <w:pPr>
              <w:rPr>
                <w:sz w:val="16"/>
                <w:szCs w:val="16"/>
              </w:rPr>
            </w:pPr>
            <w:hyperlink w:anchor="_E2_Temporal_Entity" w:history="1">
              <w:r w:rsidR="00E607D5" w:rsidRPr="00981FB4">
                <w:rPr>
                  <w:rStyle w:val="Hyperlink"/>
                  <w:sz w:val="16"/>
                  <w:szCs w:val="16"/>
                </w:rPr>
                <w:t>E2</w:t>
              </w:r>
            </w:hyperlink>
            <w:r w:rsidR="00E607D5" w:rsidRPr="00981FB4">
              <w:rPr>
                <w:sz w:val="16"/>
                <w:szCs w:val="16"/>
              </w:rPr>
              <w:t xml:space="preserve"> Temporal Entity</w:t>
            </w:r>
          </w:p>
        </w:tc>
        <w:tc>
          <w:tcPr>
            <w:tcW w:w="2409" w:type="dxa"/>
            <w:tcBorders>
              <w:top w:val="nil"/>
              <w:left w:val="nil"/>
              <w:bottom w:val="nil"/>
              <w:right w:val="nil"/>
            </w:tcBorders>
          </w:tcPr>
          <w:p w14:paraId="13442282" w14:textId="77777777" w:rsidR="00E607D5" w:rsidRPr="00981FB4" w:rsidRDefault="004C210F" w:rsidP="004119AC">
            <w:pPr>
              <w:rPr>
                <w:sz w:val="16"/>
                <w:szCs w:val="16"/>
              </w:rPr>
            </w:pPr>
            <w:hyperlink w:anchor="_E2_Temporal_Entity" w:history="1">
              <w:r w:rsidR="00E607D5" w:rsidRPr="00981FB4">
                <w:rPr>
                  <w:rStyle w:val="Hyperlink"/>
                  <w:sz w:val="16"/>
                  <w:szCs w:val="16"/>
                </w:rPr>
                <w:t>E2</w:t>
              </w:r>
            </w:hyperlink>
            <w:r w:rsidR="00E607D5" w:rsidRPr="00981FB4">
              <w:rPr>
                <w:sz w:val="16"/>
                <w:szCs w:val="16"/>
              </w:rPr>
              <w:t xml:space="preserve"> Temporal Entity</w:t>
            </w:r>
          </w:p>
        </w:tc>
      </w:tr>
      <w:tr w:rsidR="00E607D5" w:rsidRPr="0057462B" w14:paraId="6E7E824B" w14:textId="77777777" w:rsidTr="009245D1">
        <w:tc>
          <w:tcPr>
            <w:tcW w:w="851" w:type="dxa"/>
            <w:tcBorders>
              <w:top w:val="nil"/>
              <w:left w:val="nil"/>
              <w:bottom w:val="nil"/>
              <w:right w:val="nil"/>
            </w:tcBorders>
          </w:tcPr>
          <w:p w14:paraId="07D5181C" w14:textId="77777777" w:rsidR="00E607D5" w:rsidRPr="00981FB4" w:rsidRDefault="004C210F" w:rsidP="004119AC">
            <w:pPr>
              <w:rPr>
                <w:sz w:val="16"/>
                <w:szCs w:val="16"/>
              </w:rPr>
            </w:pPr>
            <w:hyperlink w:anchor="_P114_is_equal_in time to" w:history="1">
              <w:r w:rsidR="00E607D5" w:rsidRPr="00981FB4">
                <w:rPr>
                  <w:rStyle w:val="Hyperlink"/>
                  <w:sz w:val="16"/>
                  <w:szCs w:val="16"/>
                </w:rPr>
                <w:t>P114</w:t>
              </w:r>
            </w:hyperlink>
          </w:p>
        </w:tc>
        <w:tc>
          <w:tcPr>
            <w:tcW w:w="4819" w:type="dxa"/>
            <w:tcBorders>
              <w:top w:val="nil"/>
              <w:left w:val="nil"/>
              <w:bottom w:val="nil"/>
              <w:right w:val="nil"/>
            </w:tcBorders>
          </w:tcPr>
          <w:p w14:paraId="150AA478" w14:textId="77777777" w:rsidR="00E607D5" w:rsidRPr="00981FB4" w:rsidRDefault="00E607D5" w:rsidP="004119AC">
            <w:pPr>
              <w:pStyle w:val="FootnoteText"/>
              <w:rPr>
                <w:sz w:val="16"/>
                <w:szCs w:val="16"/>
                <w:lang w:val="en-GB"/>
              </w:rPr>
            </w:pPr>
            <w:r w:rsidRPr="00981FB4">
              <w:rPr>
                <w:sz w:val="16"/>
                <w:szCs w:val="16"/>
              </w:rPr>
              <w:t xml:space="preserve">   -    -   -   </w:t>
            </w:r>
            <w:r w:rsidRPr="00981FB4">
              <w:rPr>
                <w:sz w:val="16"/>
                <w:szCs w:val="16"/>
                <w:lang w:val="en-GB"/>
              </w:rPr>
              <w:t xml:space="preserve">is equal in time to </w:t>
            </w:r>
          </w:p>
        </w:tc>
        <w:tc>
          <w:tcPr>
            <w:tcW w:w="2127" w:type="dxa"/>
            <w:tcBorders>
              <w:top w:val="nil"/>
              <w:left w:val="nil"/>
              <w:bottom w:val="nil"/>
              <w:right w:val="nil"/>
            </w:tcBorders>
          </w:tcPr>
          <w:p w14:paraId="54544F35" w14:textId="77777777" w:rsidR="00E607D5" w:rsidRPr="00981FB4" w:rsidRDefault="004C210F" w:rsidP="004119AC">
            <w:pPr>
              <w:rPr>
                <w:sz w:val="16"/>
                <w:szCs w:val="16"/>
              </w:rPr>
            </w:pPr>
            <w:hyperlink w:anchor="_E2_Temporal_Entity" w:history="1">
              <w:r w:rsidR="00E607D5" w:rsidRPr="00981FB4">
                <w:rPr>
                  <w:rStyle w:val="Hyperlink"/>
                  <w:sz w:val="16"/>
                  <w:szCs w:val="16"/>
                </w:rPr>
                <w:t>E2</w:t>
              </w:r>
            </w:hyperlink>
            <w:r w:rsidR="00E607D5" w:rsidRPr="00981FB4">
              <w:rPr>
                <w:sz w:val="16"/>
                <w:szCs w:val="16"/>
              </w:rPr>
              <w:t xml:space="preserve"> Temporal Entity</w:t>
            </w:r>
          </w:p>
        </w:tc>
        <w:tc>
          <w:tcPr>
            <w:tcW w:w="2409" w:type="dxa"/>
            <w:tcBorders>
              <w:top w:val="nil"/>
              <w:left w:val="nil"/>
              <w:bottom w:val="nil"/>
              <w:right w:val="nil"/>
            </w:tcBorders>
          </w:tcPr>
          <w:p w14:paraId="416F8643" w14:textId="77777777" w:rsidR="00E607D5" w:rsidRPr="00981FB4" w:rsidRDefault="004C210F" w:rsidP="004119AC">
            <w:pPr>
              <w:rPr>
                <w:sz w:val="16"/>
                <w:szCs w:val="16"/>
              </w:rPr>
            </w:pPr>
            <w:hyperlink w:anchor="_E2_Temporal_Entity" w:history="1">
              <w:r w:rsidR="00E607D5" w:rsidRPr="00981FB4">
                <w:rPr>
                  <w:rStyle w:val="Hyperlink"/>
                  <w:sz w:val="16"/>
                  <w:szCs w:val="16"/>
                </w:rPr>
                <w:t>E2</w:t>
              </w:r>
            </w:hyperlink>
            <w:r w:rsidR="00E607D5" w:rsidRPr="00981FB4">
              <w:rPr>
                <w:sz w:val="16"/>
                <w:szCs w:val="16"/>
              </w:rPr>
              <w:t xml:space="preserve"> Temporal Entity</w:t>
            </w:r>
          </w:p>
        </w:tc>
      </w:tr>
      <w:tr w:rsidR="00E607D5" w:rsidRPr="0057462B" w14:paraId="371049D5" w14:textId="77777777" w:rsidTr="009245D1">
        <w:tc>
          <w:tcPr>
            <w:tcW w:w="851" w:type="dxa"/>
            <w:tcBorders>
              <w:top w:val="nil"/>
              <w:left w:val="nil"/>
              <w:bottom w:val="nil"/>
              <w:right w:val="nil"/>
            </w:tcBorders>
          </w:tcPr>
          <w:p w14:paraId="06595BCE" w14:textId="77777777" w:rsidR="00E607D5" w:rsidRPr="00D92D16" w:rsidRDefault="00E607D5" w:rsidP="004119AC">
            <w:pPr>
              <w:rPr>
                <w:rStyle w:val="Hyperlink"/>
                <w:sz w:val="16"/>
                <w:szCs w:val="16"/>
              </w:rPr>
            </w:pPr>
            <w:r w:rsidRPr="00981FB4">
              <w:rPr>
                <w:rFonts w:ascii="Calibri" w:hAnsi="Calibri"/>
                <w:sz w:val="16"/>
                <w:szCs w:val="16"/>
                <w:lang w:val="en-US"/>
              </w:rPr>
              <w:t>P184</w:t>
            </w:r>
          </w:p>
        </w:tc>
        <w:tc>
          <w:tcPr>
            <w:tcW w:w="4819" w:type="dxa"/>
            <w:tcBorders>
              <w:top w:val="nil"/>
              <w:left w:val="nil"/>
              <w:bottom w:val="nil"/>
              <w:right w:val="nil"/>
            </w:tcBorders>
          </w:tcPr>
          <w:p w14:paraId="2D239852" w14:textId="77777777" w:rsidR="00E607D5" w:rsidRPr="002D7114" w:rsidRDefault="00E607D5" w:rsidP="004119AC">
            <w:pPr>
              <w:rPr>
                <w:sz w:val="16"/>
                <w:szCs w:val="16"/>
              </w:rPr>
            </w:pPr>
            <w:r w:rsidRPr="00D92D16">
              <w:rPr>
                <w:sz w:val="16"/>
                <w:szCs w:val="16"/>
              </w:rPr>
              <w:t xml:space="preserve">   -    -   </w:t>
            </w:r>
            <w:r w:rsidRPr="002D7114">
              <w:rPr>
                <w:sz w:val="16"/>
                <w:szCs w:val="16"/>
              </w:rPr>
              <w:t>ends before or with the end of (ends with or after the end of)</w:t>
            </w:r>
          </w:p>
        </w:tc>
        <w:tc>
          <w:tcPr>
            <w:tcW w:w="2127" w:type="dxa"/>
            <w:tcBorders>
              <w:top w:val="nil"/>
              <w:left w:val="nil"/>
              <w:bottom w:val="nil"/>
              <w:right w:val="nil"/>
            </w:tcBorders>
          </w:tcPr>
          <w:p w14:paraId="49975B41" w14:textId="77777777" w:rsidR="00E607D5" w:rsidRPr="00957CBC" w:rsidRDefault="004C210F"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4E94A1CE" w14:textId="77777777" w:rsidR="00E607D5" w:rsidRPr="00957CBC" w:rsidRDefault="004C210F"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57462B" w14:paraId="3AD2FFFF" w14:textId="77777777" w:rsidTr="009245D1">
        <w:tc>
          <w:tcPr>
            <w:tcW w:w="851" w:type="dxa"/>
            <w:tcBorders>
              <w:top w:val="nil"/>
              <w:left w:val="nil"/>
              <w:bottom w:val="nil"/>
              <w:right w:val="nil"/>
            </w:tcBorders>
          </w:tcPr>
          <w:p w14:paraId="06ED3CBC" w14:textId="77777777" w:rsidR="00E607D5" w:rsidRPr="00AE0BC5" w:rsidRDefault="004C210F" w:rsidP="004119AC">
            <w:pPr>
              <w:rPr>
                <w:i/>
                <w:sz w:val="16"/>
                <w:szCs w:val="16"/>
              </w:rPr>
            </w:pPr>
            <w:hyperlink w:anchor="_P114_is_equal_in time to" w:history="1">
              <w:r w:rsidR="00E607D5" w:rsidRPr="00AE0BC5">
                <w:rPr>
                  <w:rStyle w:val="Hyperlink"/>
                  <w:i/>
                  <w:sz w:val="16"/>
                  <w:szCs w:val="16"/>
                </w:rPr>
                <w:t>P114</w:t>
              </w:r>
            </w:hyperlink>
          </w:p>
        </w:tc>
        <w:tc>
          <w:tcPr>
            <w:tcW w:w="4819" w:type="dxa"/>
            <w:tcBorders>
              <w:top w:val="nil"/>
              <w:left w:val="nil"/>
              <w:bottom w:val="nil"/>
              <w:right w:val="nil"/>
            </w:tcBorders>
          </w:tcPr>
          <w:p w14:paraId="563FAF4B" w14:textId="77777777" w:rsidR="00E607D5" w:rsidRPr="00AE0BC5" w:rsidRDefault="00E607D5" w:rsidP="004119AC">
            <w:pPr>
              <w:pStyle w:val="FootnoteText"/>
              <w:rPr>
                <w:i/>
                <w:sz w:val="16"/>
                <w:szCs w:val="16"/>
                <w:lang w:val="en-GB"/>
              </w:rPr>
            </w:pPr>
            <w:r w:rsidRPr="00AE0BC5">
              <w:rPr>
                <w:i/>
                <w:sz w:val="16"/>
                <w:szCs w:val="16"/>
              </w:rPr>
              <w:t xml:space="preserve">   -    -   -   </w:t>
            </w:r>
            <w:r w:rsidRPr="00AE0BC5">
              <w:rPr>
                <w:i/>
                <w:sz w:val="16"/>
                <w:szCs w:val="16"/>
                <w:lang w:val="en-GB"/>
              </w:rPr>
              <w:t xml:space="preserve">is equal in time to </w:t>
            </w:r>
          </w:p>
        </w:tc>
        <w:tc>
          <w:tcPr>
            <w:tcW w:w="2127" w:type="dxa"/>
            <w:tcBorders>
              <w:top w:val="nil"/>
              <w:left w:val="nil"/>
              <w:bottom w:val="nil"/>
              <w:right w:val="nil"/>
            </w:tcBorders>
          </w:tcPr>
          <w:p w14:paraId="6434B685" w14:textId="77777777" w:rsidR="00E607D5" w:rsidRPr="00AE0BC5" w:rsidRDefault="004C210F" w:rsidP="004119AC">
            <w:pPr>
              <w:rPr>
                <w:i/>
                <w:sz w:val="16"/>
                <w:szCs w:val="16"/>
              </w:rPr>
            </w:pPr>
            <w:hyperlink w:anchor="_E2_Temporal_Entity" w:history="1">
              <w:r w:rsidR="00E607D5" w:rsidRPr="00AE0BC5">
                <w:rPr>
                  <w:rStyle w:val="Hyperlink"/>
                  <w:i/>
                  <w:sz w:val="16"/>
                  <w:szCs w:val="16"/>
                </w:rPr>
                <w:t>E2</w:t>
              </w:r>
            </w:hyperlink>
            <w:r w:rsidR="00E607D5" w:rsidRPr="00AE0BC5">
              <w:rPr>
                <w:i/>
                <w:sz w:val="16"/>
                <w:szCs w:val="16"/>
              </w:rPr>
              <w:t xml:space="preserve"> Temporal Entity</w:t>
            </w:r>
          </w:p>
        </w:tc>
        <w:tc>
          <w:tcPr>
            <w:tcW w:w="2409" w:type="dxa"/>
            <w:tcBorders>
              <w:top w:val="nil"/>
              <w:left w:val="nil"/>
              <w:bottom w:val="nil"/>
              <w:right w:val="nil"/>
            </w:tcBorders>
          </w:tcPr>
          <w:p w14:paraId="554B0A32" w14:textId="77777777" w:rsidR="00E607D5" w:rsidRPr="00AE0BC5" w:rsidRDefault="004C210F" w:rsidP="004119AC">
            <w:pPr>
              <w:rPr>
                <w:i/>
                <w:sz w:val="16"/>
                <w:szCs w:val="16"/>
              </w:rPr>
            </w:pPr>
            <w:hyperlink w:anchor="_E2_Temporal_Entity" w:history="1">
              <w:r w:rsidR="00E607D5" w:rsidRPr="00AE0BC5">
                <w:rPr>
                  <w:rStyle w:val="Hyperlink"/>
                  <w:i/>
                  <w:sz w:val="16"/>
                  <w:szCs w:val="16"/>
                </w:rPr>
                <w:t>E2</w:t>
              </w:r>
            </w:hyperlink>
            <w:r w:rsidR="00E607D5" w:rsidRPr="00AE0BC5">
              <w:rPr>
                <w:i/>
                <w:sz w:val="16"/>
                <w:szCs w:val="16"/>
              </w:rPr>
              <w:t xml:space="preserve"> Temporal Entity</w:t>
            </w:r>
          </w:p>
        </w:tc>
      </w:tr>
      <w:tr w:rsidR="00E607D5" w:rsidRPr="0057462B" w14:paraId="0FE90C86" w14:textId="77777777" w:rsidTr="009245D1">
        <w:tc>
          <w:tcPr>
            <w:tcW w:w="851" w:type="dxa"/>
            <w:tcBorders>
              <w:top w:val="nil"/>
              <w:left w:val="nil"/>
              <w:bottom w:val="nil"/>
              <w:right w:val="nil"/>
            </w:tcBorders>
          </w:tcPr>
          <w:p w14:paraId="4BB3BFB0" w14:textId="77777777" w:rsidR="00E607D5" w:rsidRPr="00AE0BC5" w:rsidRDefault="004C210F" w:rsidP="004119AC">
            <w:pPr>
              <w:rPr>
                <w:sz w:val="16"/>
                <w:szCs w:val="16"/>
              </w:rPr>
            </w:pPr>
            <w:hyperlink w:anchor="_P115_finishes_(is_finished by)" w:history="1">
              <w:r w:rsidR="00E607D5" w:rsidRPr="00AE0BC5">
                <w:rPr>
                  <w:rStyle w:val="Hyperlink"/>
                  <w:sz w:val="16"/>
                  <w:szCs w:val="16"/>
                </w:rPr>
                <w:t>P115</w:t>
              </w:r>
            </w:hyperlink>
          </w:p>
        </w:tc>
        <w:tc>
          <w:tcPr>
            <w:tcW w:w="4819" w:type="dxa"/>
            <w:tcBorders>
              <w:top w:val="nil"/>
              <w:left w:val="nil"/>
              <w:bottom w:val="nil"/>
              <w:right w:val="nil"/>
            </w:tcBorders>
          </w:tcPr>
          <w:p w14:paraId="49CDABE9" w14:textId="77777777" w:rsidR="00E607D5" w:rsidRPr="00AE0BC5" w:rsidRDefault="00E607D5" w:rsidP="004119AC">
            <w:pPr>
              <w:pStyle w:val="FootnoteText"/>
              <w:rPr>
                <w:sz w:val="16"/>
                <w:szCs w:val="16"/>
                <w:lang w:val="en-GB"/>
              </w:rPr>
            </w:pPr>
            <w:r w:rsidRPr="00AE0BC5">
              <w:rPr>
                <w:sz w:val="16"/>
                <w:szCs w:val="16"/>
              </w:rPr>
              <w:t xml:space="preserve">   -    -   -   </w:t>
            </w:r>
            <w:r w:rsidRPr="00AE0BC5">
              <w:rPr>
                <w:sz w:val="16"/>
                <w:szCs w:val="16"/>
                <w:lang w:val="en-GB"/>
              </w:rPr>
              <w:t>finishes (is finished by)</w:t>
            </w:r>
          </w:p>
        </w:tc>
        <w:tc>
          <w:tcPr>
            <w:tcW w:w="2127" w:type="dxa"/>
            <w:tcBorders>
              <w:top w:val="nil"/>
              <w:left w:val="nil"/>
              <w:bottom w:val="nil"/>
              <w:right w:val="nil"/>
            </w:tcBorders>
          </w:tcPr>
          <w:p w14:paraId="7248F5D7" w14:textId="77777777" w:rsidR="00E607D5" w:rsidRPr="00AE0BC5" w:rsidRDefault="004C210F" w:rsidP="004119AC">
            <w:pPr>
              <w:rPr>
                <w:sz w:val="16"/>
                <w:szCs w:val="16"/>
              </w:rPr>
            </w:pPr>
            <w:hyperlink w:anchor="_E2_Temporal_Entity" w:history="1">
              <w:r w:rsidR="00E607D5" w:rsidRPr="00AE0BC5">
                <w:rPr>
                  <w:rStyle w:val="Hyperlink"/>
                  <w:sz w:val="16"/>
                  <w:szCs w:val="16"/>
                </w:rPr>
                <w:t>E2</w:t>
              </w:r>
            </w:hyperlink>
            <w:r w:rsidR="00E607D5" w:rsidRPr="00AE0BC5">
              <w:rPr>
                <w:sz w:val="16"/>
                <w:szCs w:val="16"/>
              </w:rPr>
              <w:t xml:space="preserve"> Temporal Entity</w:t>
            </w:r>
          </w:p>
        </w:tc>
        <w:tc>
          <w:tcPr>
            <w:tcW w:w="2409" w:type="dxa"/>
            <w:tcBorders>
              <w:top w:val="nil"/>
              <w:left w:val="nil"/>
              <w:bottom w:val="nil"/>
              <w:right w:val="nil"/>
            </w:tcBorders>
          </w:tcPr>
          <w:p w14:paraId="740C1E08" w14:textId="77777777" w:rsidR="00E607D5" w:rsidRPr="00AE0BC5" w:rsidRDefault="004C210F" w:rsidP="004119AC">
            <w:pPr>
              <w:rPr>
                <w:sz w:val="16"/>
                <w:szCs w:val="16"/>
              </w:rPr>
            </w:pPr>
            <w:hyperlink w:anchor="_E2_Temporal_Entity" w:history="1">
              <w:r w:rsidR="00E607D5" w:rsidRPr="00AE0BC5">
                <w:rPr>
                  <w:rStyle w:val="Hyperlink"/>
                  <w:sz w:val="16"/>
                  <w:szCs w:val="16"/>
                </w:rPr>
                <w:t>E2</w:t>
              </w:r>
            </w:hyperlink>
            <w:r w:rsidR="00E607D5" w:rsidRPr="00AE0BC5">
              <w:rPr>
                <w:sz w:val="16"/>
                <w:szCs w:val="16"/>
              </w:rPr>
              <w:t xml:space="preserve"> Temporal Entity</w:t>
            </w:r>
          </w:p>
        </w:tc>
      </w:tr>
      <w:tr w:rsidR="00E607D5" w:rsidRPr="0057462B" w14:paraId="53B286CB" w14:textId="77777777" w:rsidTr="009245D1">
        <w:tc>
          <w:tcPr>
            <w:tcW w:w="851" w:type="dxa"/>
            <w:tcBorders>
              <w:top w:val="nil"/>
              <w:left w:val="nil"/>
              <w:bottom w:val="nil"/>
              <w:right w:val="nil"/>
            </w:tcBorders>
          </w:tcPr>
          <w:p w14:paraId="7A922EA4" w14:textId="77777777" w:rsidR="00E607D5" w:rsidRPr="00AE0BC5" w:rsidRDefault="004C210F" w:rsidP="004119AC">
            <w:pPr>
              <w:rPr>
                <w:i/>
                <w:sz w:val="16"/>
                <w:szCs w:val="16"/>
              </w:rPr>
            </w:pPr>
            <w:hyperlink w:anchor="_P115_finishes_(is_finished by)" w:history="1">
              <w:r w:rsidR="00E607D5" w:rsidRPr="00AE0BC5">
                <w:rPr>
                  <w:rStyle w:val="Hyperlink"/>
                  <w:i/>
                  <w:sz w:val="16"/>
                  <w:szCs w:val="16"/>
                </w:rPr>
                <w:t>P115</w:t>
              </w:r>
            </w:hyperlink>
            <w:r w:rsidR="00E607D5" w:rsidRPr="00AE0BC5">
              <w:rPr>
                <w:rStyle w:val="Hyperlink"/>
                <w:i/>
                <w:sz w:val="16"/>
                <w:szCs w:val="16"/>
              </w:rPr>
              <w:t>i</w:t>
            </w:r>
          </w:p>
        </w:tc>
        <w:tc>
          <w:tcPr>
            <w:tcW w:w="4819" w:type="dxa"/>
            <w:tcBorders>
              <w:top w:val="nil"/>
              <w:left w:val="nil"/>
              <w:bottom w:val="nil"/>
              <w:right w:val="nil"/>
            </w:tcBorders>
          </w:tcPr>
          <w:p w14:paraId="55145219" w14:textId="77777777" w:rsidR="00E607D5" w:rsidRPr="00AE0BC5" w:rsidRDefault="00E607D5" w:rsidP="004119AC">
            <w:pPr>
              <w:pStyle w:val="FootnoteText"/>
              <w:rPr>
                <w:i/>
                <w:sz w:val="16"/>
                <w:szCs w:val="16"/>
                <w:lang w:val="en-GB"/>
              </w:rPr>
            </w:pPr>
            <w:r w:rsidRPr="00AE0BC5">
              <w:rPr>
                <w:i/>
                <w:sz w:val="16"/>
                <w:szCs w:val="16"/>
              </w:rPr>
              <w:t xml:space="preserve">   -    -   -   </w:t>
            </w:r>
            <w:r w:rsidRPr="00AE0BC5">
              <w:rPr>
                <w:i/>
                <w:sz w:val="16"/>
                <w:szCs w:val="16"/>
                <w:lang w:val="en-GB"/>
              </w:rPr>
              <w:t>is finished by</w:t>
            </w:r>
          </w:p>
        </w:tc>
        <w:tc>
          <w:tcPr>
            <w:tcW w:w="2127" w:type="dxa"/>
            <w:tcBorders>
              <w:top w:val="nil"/>
              <w:left w:val="nil"/>
              <w:bottom w:val="nil"/>
              <w:right w:val="nil"/>
            </w:tcBorders>
          </w:tcPr>
          <w:p w14:paraId="079E6120" w14:textId="77777777" w:rsidR="00E607D5" w:rsidRPr="00AE0BC5" w:rsidRDefault="004C210F" w:rsidP="004119AC">
            <w:pPr>
              <w:rPr>
                <w:i/>
                <w:sz w:val="16"/>
                <w:szCs w:val="16"/>
              </w:rPr>
            </w:pPr>
            <w:hyperlink w:anchor="_E2_Temporal_Entity" w:history="1">
              <w:r w:rsidR="00E607D5" w:rsidRPr="00AE0BC5">
                <w:rPr>
                  <w:rStyle w:val="Hyperlink"/>
                  <w:i/>
                  <w:sz w:val="16"/>
                  <w:szCs w:val="16"/>
                </w:rPr>
                <w:t>E2</w:t>
              </w:r>
            </w:hyperlink>
            <w:r w:rsidR="00E607D5" w:rsidRPr="00AE0BC5">
              <w:rPr>
                <w:i/>
                <w:sz w:val="16"/>
                <w:szCs w:val="16"/>
              </w:rPr>
              <w:t xml:space="preserve"> Temporal Entity</w:t>
            </w:r>
          </w:p>
        </w:tc>
        <w:tc>
          <w:tcPr>
            <w:tcW w:w="2409" w:type="dxa"/>
            <w:tcBorders>
              <w:top w:val="nil"/>
              <w:left w:val="nil"/>
              <w:bottom w:val="nil"/>
              <w:right w:val="nil"/>
            </w:tcBorders>
          </w:tcPr>
          <w:p w14:paraId="6200CC82" w14:textId="77777777" w:rsidR="00E607D5" w:rsidRPr="00AE0BC5" w:rsidRDefault="004C210F" w:rsidP="004119AC">
            <w:pPr>
              <w:rPr>
                <w:i/>
                <w:sz w:val="16"/>
                <w:szCs w:val="16"/>
              </w:rPr>
            </w:pPr>
            <w:hyperlink w:anchor="_E2_Temporal_Entity" w:history="1">
              <w:r w:rsidR="00E607D5" w:rsidRPr="00AE0BC5">
                <w:rPr>
                  <w:rStyle w:val="Hyperlink"/>
                  <w:i/>
                  <w:sz w:val="16"/>
                  <w:szCs w:val="16"/>
                </w:rPr>
                <w:t>E2</w:t>
              </w:r>
            </w:hyperlink>
            <w:r w:rsidR="00E607D5" w:rsidRPr="00AE0BC5">
              <w:rPr>
                <w:i/>
                <w:sz w:val="16"/>
                <w:szCs w:val="16"/>
              </w:rPr>
              <w:t xml:space="preserve"> Temporal Entity</w:t>
            </w:r>
          </w:p>
        </w:tc>
      </w:tr>
      <w:tr w:rsidR="00E607D5" w:rsidRPr="0057462B" w14:paraId="166F60E9" w14:textId="77777777" w:rsidTr="009245D1">
        <w:tc>
          <w:tcPr>
            <w:tcW w:w="851" w:type="dxa"/>
            <w:tcBorders>
              <w:top w:val="nil"/>
              <w:left w:val="nil"/>
              <w:bottom w:val="nil"/>
              <w:right w:val="nil"/>
            </w:tcBorders>
          </w:tcPr>
          <w:p w14:paraId="02EA0559" w14:textId="77777777" w:rsidR="00E607D5" w:rsidRPr="00AE0BC5" w:rsidRDefault="00E607D5" w:rsidP="004119AC">
            <w:pPr>
              <w:pStyle w:val="FootnoteText"/>
              <w:rPr>
                <w:lang w:val="en-GB"/>
              </w:rPr>
            </w:pPr>
            <w:r w:rsidRPr="00AE0BC5">
              <w:rPr>
                <w:sz w:val="16"/>
                <w:szCs w:val="16"/>
                <w:lang w:val="en-GB"/>
              </w:rPr>
              <w:t>P185</w:t>
            </w:r>
          </w:p>
        </w:tc>
        <w:tc>
          <w:tcPr>
            <w:tcW w:w="4819" w:type="dxa"/>
            <w:tcBorders>
              <w:top w:val="nil"/>
              <w:left w:val="nil"/>
              <w:bottom w:val="nil"/>
              <w:right w:val="nil"/>
            </w:tcBorders>
          </w:tcPr>
          <w:p w14:paraId="66DBD483" w14:textId="77777777" w:rsidR="00E607D5" w:rsidRPr="00AE0BC5" w:rsidRDefault="00E607D5" w:rsidP="004119AC">
            <w:pPr>
              <w:pStyle w:val="FootnoteText"/>
              <w:rPr>
                <w:sz w:val="16"/>
                <w:szCs w:val="16"/>
                <w:lang w:val="en-GB"/>
              </w:rPr>
            </w:pPr>
            <w:r w:rsidRPr="00AE0BC5">
              <w:rPr>
                <w:sz w:val="16"/>
                <w:szCs w:val="16"/>
                <w:lang w:val="en-GB"/>
              </w:rPr>
              <w:t xml:space="preserve">   -    -   -   ends before the end of (ends after the end of)</w:t>
            </w:r>
          </w:p>
        </w:tc>
        <w:tc>
          <w:tcPr>
            <w:tcW w:w="2127" w:type="dxa"/>
            <w:tcBorders>
              <w:top w:val="nil"/>
              <w:left w:val="nil"/>
              <w:bottom w:val="nil"/>
              <w:right w:val="nil"/>
            </w:tcBorders>
          </w:tcPr>
          <w:p w14:paraId="1A7493BD" w14:textId="77777777" w:rsidR="00E607D5" w:rsidRPr="00AE0BC5" w:rsidRDefault="004C210F" w:rsidP="004119AC">
            <w:pPr>
              <w:rPr>
                <w:sz w:val="16"/>
                <w:szCs w:val="16"/>
              </w:rPr>
            </w:pPr>
            <w:hyperlink w:anchor="_E2_Temporal_Entity" w:history="1">
              <w:r w:rsidR="00E607D5" w:rsidRPr="00AE0BC5">
                <w:rPr>
                  <w:sz w:val="16"/>
                  <w:szCs w:val="16"/>
                </w:rPr>
                <w:t>E2</w:t>
              </w:r>
            </w:hyperlink>
            <w:r w:rsidR="00E607D5" w:rsidRPr="00AE0BC5">
              <w:rPr>
                <w:sz w:val="16"/>
                <w:szCs w:val="16"/>
              </w:rPr>
              <w:t xml:space="preserve"> Temporal Entity</w:t>
            </w:r>
          </w:p>
        </w:tc>
        <w:tc>
          <w:tcPr>
            <w:tcW w:w="2409" w:type="dxa"/>
            <w:tcBorders>
              <w:top w:val="nil"/>
              <w:left w:val="nil"/>
              <w:bottom w:val="nil"/>
              <w:right w:val="nil"/>
            </w:tcBorders>
          </w:tcPr>
          <w:p w14:paraId="05548498" w14:textId="77777777" w:rsidR="00E607D5" w:rsidRPr="00AE0BC5" w:rsidRDefault="004C210F" w:rsidP="004119AC">
            <w:pPr>
              <w:rPr>
                <w:sz w:val="16"/>
                <w:szCs w:val="16"/>
              </w:rPr>
            </w:pPr>
            <w:hyperlink w:anchor="_E2_Temporal_Entity" w:history="1">
              <w:r w:rsidR="00E607D5" w:rsidRPr="00AE0BC5">
                <w:rPr>
                  <w:sz w:val="16"/>
                  <w:szCs w:val="16"/>
                </w:rPr>
                <w:t>E2</w:t>
              </w:r>
            </w:hyperlink>
            <w:r w:rsidR="00E607D5" w:rsidRPr="00AE0BC5">
              <w:rPr>
                <w:sz w:val="16"/>
                <w:szCs w:val="16"/>
              </w:rPr>
              <w:t xml:space="preserve"> Temporal Entity</w:t>
            </w:r>
          </w:p>
        </w:tc>
      </w:tr>
      <w:tr w:rsidR="00E607D5" w:rsidRPr="0057462B" w14:paraId="5D4C1102" w14:textId="77777777" w:rsidTr="009245D1">
        <w:tc>
          <w:tcPr>
            <w:tcW w:w="851" w:type="dxa"/>
            <w:tcBorders>
              <w:top w:val="nil"/>
              <w:left w:val="nil"/>
              <w:bottom w:val="nil"/>
              <w:right w:val="nil"/>
            </w:tcBorders>
          </w:tcPr>
          <w:p w14:paraId="49E58C22" w14:textId="77777777" w:rsidR="00E607D5" w:rsidRPr="003B57A5" w:rsidRDefault="004C210F" w:rsidP="004119AC">
            <w:pPr>
              <w:rPr>
                <w:i/>
                <w:sz w:val="16"/>
                <w:szCs w:val="16"/>
              </w:rPr>
            </w:pPr>
            <w:hyperlink w:anchor="_P116_starts_(is_started by)" w:history="1">
              <w:r w:rsidR="00E607D5" w:rsidRPr="003B57A5">
                <w:rPr>
                  <w:rStyle w:val="Hyperlink"/>
                  <w:i/>
                  <w:sz w:val="16"/>
                  <w:szCs w:val="16"/>
                </w:rPr>
                <w:t>P116</w:t>
              </w:r>
            </w:hyperlink>
          </w:p>
        </w:tc>
        <w:tc>
          <w:tcPr>
            <w:tcW w:w="4819" w:type="dxa"/>
            <w:tcBorders>
              <w:top w:val="nil"/>
              <w:left w:val="nil"/>
              <w:bottom w:val="nil"/>
              <w:right w:val="nil"/>
            </w:tcBorders>
          </w:tcPr>
          <w:p w14:paraId="063DC4C1" w14:textId="77777777" w:rsidR="00E607D5" w:rsidRPr="003B57A5" w:rsidRDefault="00E607D5" w:rsidP="004119AC">
            <w:pPr>
              <w:pStyle w:val="FootnoteText"/>
              <w:rPr>
                <w:i/>
                <w:sz w:val="16"/>
                <w:szCs w:val="16"/>
                <w:lang w:val="en-GB"/>
              </w:rPr>
            </w:pPr>
            <w:r w:rsidRPr="003B57A5">
              <w:rPr>
                <w:i/>
                <w:sz w:val="16"/>
                <w:szCs w:val="16"/>
              </w:rPr>
              <w:t xml:space="preserve">   -    -   -   -   </w:t>
            </w:r>
            <w:r w:rsidRPr="003B57A5">
              <w:rPr>
                <w:i/>
                <w:sz w:val="16"/>
                <w:szCs w:val="16"/>
                <w:lang w:val="en-GB"/>
              </w:rPr>
              <w:t>starts (is started by)</w:t>
            </w:r>
          </w:p>
        </w:tc>
        <w:tc>
          <w:tcPr>
            <w:tcW w:w="2127" w:type="dxa"/>
            <w:tcBorders>
              <w:top w:val="nil"/>
              <w:left w:val="nil"/>
              <w:bottom w:val="nil"/>
              <w:right w:val="nil"/>
            </w:tcBorders>
          </w:tcPr>
          <w:p w14:paraId="0AB1CFC5" w14:textId="77777777" w:rsidR="00E607D5" w:rsidRPr="003B57A5" w:rsidRDefault="004C210F" w:rsidP="004119AC">
            <w:pPr>
              <w:rPr>
                <w:i/>
                <w:sz w:val="16"/>
                <w:szCs w:val="16"/>
              </w:rPr>
            </w:pPr>
            <w:hyperlink w:anchor="_E2_Temporal_Entity" w:history="1">
              <w:r w:rsidR="00E607D5" w:rsidRPr="003B57A5">
                <w:rPr>
                  <w:rStyle w:val="Hyperlink"/>
                  <w:i/>
                  <w:sz w:val="16"/>
                  <w:szCs w:val="16"/>
                </w:rPr>
                <w:t>E2</w:t>
              </w:r>
            </w:hyperlink>
            <w:r w:rsidR="00E607D5" w:rsidRPr="003B57A5">
              <w:rPr>
                <w:i/>
                <w:sz w:val="16"/>
                <w:szCs w:val="16"/>
              </w:rPr>
              <w:t xml:space="preserve"> Temporal Entity</w:t>
            </w:r>
          </w:p>
        </w:tc>
        <w:tc>
          <w:tcPr>
            <w:tcW w:w="2409" w:type="dxa"/>
            <w:tcBorders>
              <w:top w:val="nil"/>
              <w:left w:val="nil"/>
              <w:bottom w:val="nil"/>
              <w:right w:val="nil"/>
            </w:tcBorders>
          </w:tcPr>
          <w:p w14:paraId="627C801F" w14:textId="77777777" w:rsidR="00E607D5" w:rsidRPr="003B57A5" w:rsidRDefault="004C210F" w:rsidP="004119AC">
            <w:pPr>
              <w:rPr>
                <w:i/>
                <w:sz w:val="16"/>
                <w:szCs w:val="16"/>
              </w:rPr>
            </w:pPr>
            <w:hyperlink w:anchor="_E2_Temporal_Entity" w:history="1">
              <w:r w:rsidR="00E607D5" w:rsidRPr="003B57A5">
                <w:rPr>
                  <w:rStyle w:val="Hyperlink"/>
                  <w:i/>
                  <w:sz w:val="16"/>
                  <w:szCs w:val="16"/>
                </w:rPr>
                <w:t>E2</w:t>
              </w:r>
            </w:hyperlink>
            <w:r w:rsidR="00E607D5" w:rsidRPr="003B57A5">
              <w:rPr>
                <w:i/>
                <w:sz w:val="16"/>
                <w:szCs w:val="16"/>
              </w:rPr>
              <w:t xml:space="preserve"> Temporal Entity</w:t>
            </w:r>
          </w:p>
        </w:tc>
      </w:tr>
      <w:tr w:rsidR="00E607D5" w:rsidRPr="0057462B" w14:paraId="21358E96" w14:textId="77777777" w:rsidTr="009245D1">
        <w:tc>
          <w:tcPr>
            <w:tcW w:w="851" w:type="dxa"/>
            <w:tcBorders>
              <w:top w:val="nil"/>
              <w:left w:val="nil"/>
              <w:bottom w:val="nil"/>
              <w:right w:val="nil"/>
            </w:tcBorders>
          </w:tcPr>
          <w:p w14:paraId="4A355B35" w14:textId="77777777" w:rsidR="00E607D5" w:rsidRPr="003B57A5" w:rsidRDefault="004C210F" w:rsidP="004119AC">
            <w:pPr>
              <w:rPr>
                <w:i/>
                <w:sz w:val="16"/>
                <w:szCs w:val="16"/>
              </w:rPr>
            </w:pPr>
            <w:hyperlink w:anchor="_P117_occurs_during_(includes)" w:history="1">
              <w:r w:rsidR="00E607D5" w:rsidRPr="003B57A5">
                <w:rPr>
                  <w:rStyle w:val="Hyperlink"/>
                  <w:i/>
                  <w:sz w:val="16"/>
                  <w:szCs w:val="16"/>
                </w:rPr>
                <w:t>P117</w:t>
              </w:r>
            </w:hyperlink>
          </w:p>
        </w:tc>
        <w:tc>
          <w:tcPr>
            <w:tcW w:w="4819" w:type="dxa"/>
            <w:tcBorders>
              <w:top w:val="nil"/>
              <w:left w:val="nil"/>
              <w:bottom w:val="nil"/>
              <w:right w:val="nil"/>
            </w:tcBorders>
          </w:tcPr>
          <w:p w14:paraId="7BF8E627" w14:textId="77777777" w:rsidR="00E607D5" w:rsidRPr="003B57A5" w:rsidRDefault="00E607D5" w:rsidP="004119AC">
            <w:pPr>
              <w:pStyle w:val="FootnoteText"/>
              <w:rPr>
                <w:i/>
                <w:sz w:val="16"/>
                <w:szCs w:val="16"/>
                <w:lang w:val="en-GB"/>
              </w:rPr>
            </w:pPr>
            <w:r w:rsidRPr="003B57A5">
              <w:rPr>
                <w:i/>
                <w:sz w:val="16"/>
                <w:szCs w:val="16"/>
              </w:rPr>
              <w:t xml:space="preserve">   -    -   -   -   </w:t>
            </w:r>
            <w:r w:rsidRPr="003B57A5">
              <w:rPr>
                <w:i/>
                <w:sz w:val="16"/>
                <w:szCs w:val="16"/>
                <w:lang w:val="en-GB"/>
              </w:rPr>
              <w:t>occurs during (includes)</w:t>
            </w:r>
          </w:p>
        </w:tc>
        <w:tc>
          <w:tcPr>
            <w:tcW w:w="2127" w:type="dxa"/>
            <w:tcBorders>
              <w:top w:val="nil"/>
              <w:left w:val="nil"/>
              <w:bottom w:val="nil"/>
              <w:right w:val="nil"/>
            </w:tcBorders>
          </w:tcPr>
          <w:p w14:paraId="16A26792" w14:textId="77777777" w:rsidR="00E607D5" w:rsidRPr="003B57A5" w:rsidRDefault="004C210F" w:rsidP="004119AC">
            <w:pPr>
              <w:rPr>
                <w:i/>
                <w:sz w:val="16"/>
                <w:szCs w:val="16"/>
              </w:rPr>
            </w:pPr>
            <w:hyperlink w:anchor="_E2_Temporal_Entity" w:history="1">
              <w:r w:rsidR="00E607D5" w:rsidRPr="003B57A5">
                <w:rPr>
                  <w:rStyle w:val="Hyperlink"/>
                  <w:i/>
                  <w:sz w:val="16"/>
                  <w:szCs w:val="16"/>
                </w:rPr>
                <w:t>E2</w:t>
              </w:r>
            </w:hyperlink>
            <w:r w:rsidR="00E607D5" w:rsidRPr="003B57A5">
              <w:rPr>
                <w:i/>
                <w:sz w:val="16"/>
                <w:szCs w:val="16"/>
              </w:rPr>
              <w:t xml:space="preserve"> Temporal Entity</w:t>
            </w:r>
          </w:p>
        </w:tc>
        <w:tc>
          <w:tcPr>
            <w:tcW w:w="2409" w:type="dxa"/>
            <w:tcBorders>
              <w:top w:val="nil"/>
              <w:left w:val="nil"/>
              <w:bottom w:val="nil"/>
              <w:right w:val="nil"/>
            </w:tcBorders>
          </w:tcPr>
          <w:p w14:paraId="6F6C1A30" w14:textId="77777777" w:rsidR="00E607D5" w:rsidRPr="003B57A5" w:rsidRDefault="004C210F" w:rsidP="004119AC">
            <w:pPr>
              <w:rPr>
                <w:i/>
                <w:sz w:val="16"/>
                <w:szCs w:val="16"/>
              </w:rPr>
            </w:pPr>
            <w:hyperlink w:anchor="_E2_Temporal_Entity" w:history="1">
              <w:r w:rsidR="00E607D5" w:rsidRPr="003B57A5">
                <w:rPr>
                  <w:rStyle w:val="Hyperlink"/>
                  <w:i/>
                  <w:sz w:val="16"/>
                  <w:szCs w:val="16"/>
                </w:rPr>
                <w:t>E2</w:t>
              </w:r>
            </w:hyperlink>
            <w:r w:rsidR="00E607D5" w:rsidRPr="003B57A5">
              <w:rPr>
                <w:i/>
                <w:sz w:val="16"/>
                <w:szCs w:val="16"/>
              </w:rPr>
              <w:t xml:space="preserve"> Temporal Entity</w:t>
            </w:r>
          </w:p>
        </w:tc>
      </w:tr>
      <w:tr w:rsidR="00E607D5" w:rsidRPr="0057462B" w14:paraId="72AB21DC" w14:textId="77777777" w:rsidTr="009245D1">
        <w:tc>
          <w:tcPr>
            <w:tcW w:w="851" w:type="dxa"/>
            <w:tcBorders>
              <w:top w:val="nil"/>
              <w:left w:val="nil"/>
              <w:bottom w:val="nil"/>
              <w:right w:val="nil"/>
            </w:tcBorders>
          </w:tcPr>
          <w:p w14:paraId="1EABE0BE" w14:textId="77777777" w:rsidR="00E607D5" w:rsidRPr="00AE0BC5" w:rsidRDefault="00E607D5" w:rsidP="004119AC">
            <w:pPr>
              <w:rPr>
                <w:i/>
                <w:sz w:val="16"/>
                <w:szCs w:val="16"/>
              </w:rPr>
            </w:pPr>
            <w:r w:rsidRPr="00AE0BC5">
              <w:rPr>
                <w:i/>
                <w:sz w:val="16"/>
                <w:szCs w:val="16"/>
              </w:rPr>
              <w:t>P182</w:t>
            </w:r>
          </w:p>
        </w:tc>
        <w:tc>
          <w:tcPr>
            <w:tcW w:w="4819" w:type="dxa"/>
            <w:tcBorders>
              <w:top w:val="nil"/>
              <w:left w:val="nil"/>
              <w:bottom w:val="nil"/>
              <w:right w:val="nil"/>
            </w:tcBorders>
          </w:tcPr>
          <w:p w14:paraId="42D9A11B" w14:textId="77777777" w:rsidR="00E607D5" w:rsidRPr="00AE0BC5" w:rsidRDefault="00E607D5" w:rsidP="004119AC">
            <w:pPr>
              <w:rPr>
                <w:i/>
                <w:sz w:val="16"/>
                <w:szCs w:val="16"/>
              </w:rPr>
            </w:pPr>
            <w:r w:rsidRPr="00AE0BC5">
              <w:rPr>
                <w:i/>
                <w:sz w:val="16"/>
                <w:szCs w:val="16"/>
              </w:rPr>
              <w:t xml:space="preserve">   -    -   -   -   ends before or at the start of (starts after or with the end of)</w:t>
            </w:r>
          </w:p>
        </w:tc>
        <w:tc>
          <w:tcPr>
            <w:tcW w:w="2127" w:type="dxa"/>
            <w:tcBorders>
              <w:top w:val="nil"/>
              <w:left w:val="nil"/>
              <w:bottom w:val="nil"/>
              <w:right w:val="nil"/>
            </w:tcBorders>
          </w:tcPr>
          <w:p w14:paraId="3206589C" w14:textId="77777777" w:rsidR="00E607D5" w:rsidRPr="00AE0BC5" w:rsidRDefault="004C210F" w:rsidP="004119AC">
            <w:pPr>
              <w:rPr>
                <w:i/>
                <w:sz w:val="16"/>
                <w:szCs w:val="16"/>
              </w:rPr>
            </w:pPr>
            <w:hyperlink w:anchor="_E2_Temporal_Entity" w:history="1">
              <w:r w:rsidR="00E607D5" w:rsidRPr="00AE0BC5">
                <w:rPr>
                  <w:rStyle w:val="Hyperlink"/>
                  <w:i/>
                  <w:sz w:val="16"/>
                  <w:szCs w:val="16"/>
                </w:rPr>
                <w:t>E2</w:t>
              </w:r>
            </w:hyperlink>
            <w:r w:rsidR="00E607D5" w:rsidRPr="00AE0BC5">
              <w:rPr>
                <w:i/>
                <w:sz w:val="16"/>
                <w:szCs w:val="16"/>
              </w:rPr>
              <w:t xml:space="preserve"> Temporal Entity</w:t>
            </w:r>
          </w:p>
        </w:tc>
        <w:tc>
          <w:tcPr>
            <w:tcW w:w="2409" w:type="dxa"/>
            <w:tcBorders>
              <w:top w:val="nil"/>
              <w:left w:val="nil"/>
              <w:bottom w:val="nil"/>
              <w:right w:val="nil"/>
            </w:tcBorders>
          </w:tcPr>
          <w:p w14:paraId="38821D4F" w14:textId="77777777" w:rsidR="00E607D5" w:rsidRPr="00AE0BC5" w:rsidRDefault="004C210F" w:rsidP="004119AC">
            <w:pPr>
              <w:rPr>
                <w:i/>
                <w:sz w:val="16"/>
                <w:szCs w:val="16"/>
              </w:rPr>
            </w:pPr>
            <w:hyperlink w:anchor="_E2_Temporal_Entity" w:history="1">
              <w:r w:rsidR="00E607D5" w:rsidRPr="00AE0BC5">
                <w:rPr>
                  <w:rStyle w:val="Hyperlink"/>
                  <w:i/>
                  <w:sz w:val="16"/>
                  <w:szCs w:val="16"/>
                </w:rPr>
                <w:t>E2</w:t>
              </w:r>
            </w:hyperlink>
            <w:r w:rsidR="00E607D5" w:rsidRPr="00AE0BC5">
              <w:rPr>
                <w:i/>
                <w:sz w:val="16"/>
                <w:szCs w:val="16"/>
              </w:rPr>
              <w:t xml:space="preserve"> Temporal Entity</w:t>
            </w:r>
          </w:p>
        </w:tc>
      </w:tr>
      <w:tr w:rsidR="00E607D5" w:rsidRPr="0057462B" w14:paraId="124B9BBC" w14:textId="77777777" w:rsidTr="009245D1">
        <w:tc>
          <w:tcPr>
            <w:tcW w:w="851" w:type="dxa"/>
            <w:tcBorders>
              <w:top w:val="nil"/>
              <w:left w:val="nil"/>
              <w:bottom w:val="nil"/>
              <w:right w:val="nil"/>
            </w:tcBorders>
          </w:tcPr>
          <w:p w14:paraId="2A3EDDAC" w14:textId="77777777" w:rsidR="00E607D5" w:rsidRPr="003B57A5" w:rsidRDefault="004C210F" w:rsidP="004119AC">
            <w:pPr>
              <w:rPr>
                <w:i/>
                <w:sz w:val="16"/>
                <w:szCs w:val="16"/>
              </w:rPr>
            </w:pPr>
            <w:hyperlink w:anchor="_P118_overlaps_in_time with (is over" w:history="1">
              <w:r w:rsidR="00E607D5" w:rsidRPr="003B57A5">
                <w:rPr>
                  <w:rStyle w:val="Hyperlink"/>
                  <w:i/>
                  <w:sz w:val="16"/>
                  <w:szCs w:val="16"/>
                </w:rPr>
                <w:t>P118</w:t>
              </w:r>
            </w:hyperlink>
          </w:p>
        </w:tc>
        <w:tc>
          <w:tcPr>
            <w:tcW w:w="4819" w:type="dxa"/>
            <w:tcBorders>
              <w:top w:val="nil"/>
              <w:left w:val="nil"/>
              <w:bottom w:val="nil"/>
              <w:right w:val="nil"/>
            </w:tcBorders>
          </w:tcPr>
          <w:p w14:paraId="48CAE6ED" w14:textId="77777777" w:rsidR="00E607D5" w:rsidRPr="003B57A5" w:rsidRDefault="00E607D5" w:rsidP="004119AC">
            <w:pPr>
              <w:pStyle w:val="FootnoteText"/>
              <w:rPr>
                <w:i/>
                <w:sz w:val="16"/>
                <w:szCs w:val="16"/>
                <w:lang w:val="en-GB"/>
              </w:rPr>
            </w:pPr>
            <w:r w:rsidRPr="003B57A5">
              <w:rPr>
                <w:i/>
                <w:sz w:val="16"/>
                <w:szCs w:val="16"/>
              </w:rPr>
              <w:t xml:space="preserve">   -    -   -   -   </w:t>
            </w:r>
            <w:r w:rsidRPr="003B57A5">
              <w:rPr>
                <w:i/>
                <w:sz w:val="16"/>
                <w:szCs w:val="16"/>
                <w:lang w:val="en-GB"/>
              </w:rPr>
              <w:t>overlaps in time with (is overlapped in time by)</w:t>
            </w:r>
          </w:p>
        </w:tc>
        <w:tc>
          <w:tcPr>
            <w:tcW w:w="2127" w:type="dxa"/>
            <w:tcBorders>
              <w:top w:val="nil"/>
              <w:left w:val="nil"/>
              <w:bottom w:val="nil"/>
              <w:right w:val="nil"/>
            </w:tcBorders>
          </w:tcPr>
          <w:p w14:paraId="2B09EAF7" w14:textId="77777777" w:rsidR="00E607D5" w:rsidRPr="003B57A5" w:rsidRDefault="004C210F" w:rsidP="004119AC">
            <w:pPr>
              <w:rPr>
                <w:i/>
                <w:sz w:val="16"/>
                <w:szCs w:val="16"/>
              </w:rPr>
            </w:pPr>
            <w:hyperlink w:anchor="_E2_Temporal_Entity" w:history="1">
              <w:r w:rsidR="00E607D5" w:rsidRPr="003B57A5">
                <w:rPr>
                  <w:rStyle w:val="Hyperlink"/>
                  <w:i/>
                  <w:sz w:val="16"/>
                  <w:szCs w:val="16"/>
                </w:rPr>
                <w:t>E2</w:t>
              </w:r>
            </w:hyperlink>
            <w:r w:rsidR="00E607D5" w:rsidRPr="003B57A5">
              <w:rPr>
                <w:i/>
                <w:sz w:val="16"/>
                <w:szCs w:val="16"/>
              </w:rPr>
              <w:t xml:space="preserve"> Temporal Entity</w:t>
            </w:r>
          </w:p>
        </w:tc>
        <w:tc>
          <w:tcPr>
            <w:tcW w:w="2409" w:type="dxa"/>
            <w:tcBorders>
              <w:top w:val="nil"/>
              <w:left w:val="nil"/>
              <w:bottom w:val="nil"/>
              <w:right w:val="nil"/>
            </w:tcBorders>
          </w:tcPr>
          <w:p w14:paraId="3687C98B" w14:textId="77777777" w:rsidR="00E607D5" w:rsidRPr="003B57A5" w:rsidRDefault="004C210F" w:rsidP="004119AC">
            <w:pPr>
              <w:rPr>
                <w:i/>
                <w:sz w:val="16"/>
                <w:szCs w:val="16"/>
              </w:rPr>
            </w:pPr>
            <w:hyperlink w:anchor="_E2_Temporal_Entity" w:history="1">
              <w:r w:rsidR="00E607D5" w:rsidRPr="003B57A5">
                <w:rPr>
                  <w:rStyle w:val="Hyperlink"/>
                  <w:i/>
                  <w:sz w:val="16"/>
                  <w:szCs w:val="16"/>
                </w:rPr>
                <w:t>E2</w:t>
              </w:r>
            </w:hyperlink>
            <w:r w:rsidR="00E607D5" w:rsidRPr="003B57A5">
              <w:rPr>
                <w:i/>
                <w:sz w:val="16"/>
                <w:szCs w:val="16"/>
              </w:rPr>
              <w:t xml:space="preserve"> Temporal Entity</w:t>
            </w:r>
          </w:p>
        </w:tc>
      </w:tr>
      <w:tr w:rsidR="00E607D5" w:rsidRPr="0057462B" w14:paraId="6650A3DF" w14:textId="77777777" w:rsidTr="009245D1">
        <w:tc>
          <w:tcPr>
            <w:tcW w:w="851" w:type="dxa"/>
            <w:tcBorders>
              <w:top w:val="nil"/>
              <w:left w:val="nil"/>
              <w:bottom w:val="nil"/>
              <w:right w:val="nil"/>
            </w:tcBorders>
          </w:tcPr>
          <w:p w14:paraId="79A244A6" w14:textId="77777777" w:rsidR="00E607D5" w:rsidRPr="00AE0BC5" w:rsidRDefault="00E607D5" w:rsidP="004119AC">
            <w:pPr>
              <w:pStyle w:val="FootnoteText"/>
              <w:rPr>
                <w:lang w:val="en-GB"/>
              </w:rPr>
            </w:pPr>
            <w:r w:rsidRPr="00AE0BC5">
              <w:rPr>
                <w:sz w:val="16"/>
                <w:szCs w:val="16"/>
                <w:lang w:val="en-GB"/>
              </w:rPr>
              <w:t>P179</w:t>
            </w:r>
          </w:p>
        </w:tc>
        <w:tc>
          <w:tcPr>
            <w:tcW w:w="4819" w:type="dxa"/>
            <w:tcBorders>
              <w:top w:val="nil"/>
              <w:left w:val="nil"/>
              <w:bottom w:val="nil"/>
              <w:right w:val="nil"/>
            </w:tcBorders>
          </w:tcPr>
          <w:p w14:paraId="61308DD6" w14:textId="77777777" w:rsidR="00E607D5" w:rsidRPr="00AE0BC5" w:rsidRDefault="00E607D5" w:rsidP="004119AC">
            <w:pPr>
              <w:pStyle w:val="FootnoteText"/>
              <w:rPr>
                <w:sz w:val="16"/>
                <w:szCs w:val="16"/>
                <w:lang w:val="en-GB"/>
              </w:rPr>
            </w:pPr>
            <w:r w:rsidRPr="00AE0BC5">
              <w:rPr>
                <w:sz w:val="16"/>
                <w:szCs w:val="16"/>
                <w:lang w:val="en-GB"/>
              </w:rPr>
              <w:t xml:space="preserve">had sales price (was sales price of) </w:t>
            </w:r>
          </w:p>
        </w:tc>
        <w:tc>
          <w:tcPr>
            <w:tcW w:w="2127" w:type="dxa"/>
            <w:tcBorders>
              <w:top w:val="nil"/>
              <w:left w:val="nil"/>
              <w:bottom w:val="nil"/>
              <w:right w:val="nil"/>
            </w:tcBorders>
          </w:tcPr>
          <w:p w14:paraId="1EBE3C90" w14:textId="77777777" w:rsidR="00E607D5" w:rsidRPr="00AE0BC5" w:rsidRDefault="004C210F" w:rsidP="004119AC">
            <w:pPr>
              <w:pStyle w:val="FootnoteText"/>
              <w:rPr>
                <w:lang w:val="en-GB"/>
              </w:rPr>
            </w:pPr>
            <w:hyperlink w:anchor="_E96_Purchase" w:history="1">
              <w:r w:rsidR="00E607D5" w:rsidRPr="00AE0BC5">
                <w:rPr>
                  <w:sz w:val="16"/>
                  <w:szCs w:val="16"/>
                  <w:lang w:val="en-GB"/>
                </w:rPr>
                <w:t>E96</w:t>
              </w:r>
            </w:hyperlink>
            <w:r w:rsidR="00E607D5" w:rsidRPr="00AE0BC5">
              <w:rPr>
                <w:sz w:val="16"/>
                <w:szCs w:val="16"/>
                <w:lang w:val="en-GB"/>
              </w:rPr>
              <w:t xml:space="preserve"> Purchase</w:t>
            </w:r>
          </w:p>
        </w:tc>
        <w:tc>
          <w:tcPr>
            <w:tcW w:w="2409" w:type="dxa"/>
            <w:tcBorders>
              <w:top w:val="nil"/>
              <w:left w:val="nil"/>
              <w:bottom w:val="nil"/>
              <w:right w:val="nil"/>
            </w:tcBorders>
          </w:tcPr>
          <w:p w14:paraId="0326106C" w14:textId="77777777" w:rsidR="00E607D5" w:rsidRPr="00AE0BC5" w:rsidRDefault="004C210F" w:rsidP="004119AC">
            <w:pPr>
              <w:pStyle w:val="FootnoteText"/>
              <w:rPr>
                <w:lang w:val="en-GB"/>
              </w:rPr>
            </w:pPr>
            <w:hyperlink w:anchor="_E97_Monetary_Amount" w:history="1">
              <w:r w:rsidR="00E607D5" w:rsidRPr="00AE0BC5">
                <w:rPr>
                  <w:sz w:val="16"/>
                  <w:szCs w:val="16"/>
                  <w:lang w:val="en-GB"/>
                </w:rPr>
                <w:t>E97</w:t>
              </w:r>
            </w:hyperlink>
            <w:r w:rsidR="00E607D5" w:rsidRPr="00AE0BC5">
              <w:rPr>
                <w:sz w:val="16"/>
                <w:szCs w:val="16"/>
                <w:lang w:val="en-GB"/>
              </w:rPr>
              <w:t xml:space="preserve"> Monetary Amount</w:t>
            </w:r>
          </w:p>
        </w:tc>
      </w:tr>
      <w:tr w:rsidR="00E607D5" w:rsidRPr="0057462B" w14:paraId="7C6F7E44" w14:textId="77777777" w:rsidTr="009245D1">
        <w:tc>
          <w:tcPr>
            <w:tcW w:w="851" w:type="dxa"/>
            <w:tcBorders>
              <w:top w:val="nil"/>
              <w:left w:val="nil"/>
              <w:bottom w:val="nil"/>
              <w:right w:val="nil"/>
            </w:tcBorders>
          </w:tcPr>
          <w:p w14:paraId="3EAB9B66" w14:textId="77777777" w:rsidR="00E607D5" w:rsidRPr="000810E7" w:rsidRDefault="00E607D5" w:rsidP="004119AC">
            <w:pPr>
              <w:pStyle w:val="FootnoteText"/>
              <w:rPr>
                <w:lang w:val="en-GB"/>
              </w:rPr>
            </w:pPr>
            <w:r w:rsidRPr="000810E7">
              <w:rPr>
                <w:sz w:val="16"/>
                <w:szCs w:val="16"/>
                <w:lang w:val="en-GB"/>
              </w:rPr>
              <w:t>P186</w:t>
            </w:r>
          </w:p>
        </w:tc>
        <w:tc>
          <w:tcPr>
            <w:tcW w:w="4819" w:type="dxa"/>
            <w:tcBorders>
              <w:top w:val="nil"/>
              <w:left w:val="nil"/>
              <w:bottom w:val="nil"/>
              <w:right w:val="nil"/>
            </w:tcBorders>
          </w:tcPr>
          <w:p w14:paraId="58756C6C" w14:textId="77777777" w:rsidR="00E607D5" w:rsidRPr="000810E7" w:rsidRDefault="00E607D5" w:rsidP="004119AC">
            <w:pPr>
              <w:pStyle w:val="FootnoteText"/>
              <w:rPr>
                <w:sz w:val="16"/>
                <w:szCs w:val="16"/>
                <w:lang w:val="en-GB"/>
              </w:rPr>
            </w:pPr>
            <w:r w:rsidRPr="000810E7">
              <w:rPr>
                <w:sz w:val="16"/>
                <w:szCs w:val="16"/>
                <w:lang w:val="en-GB"/>
              </w:rPr>
              <w:t>produced thing of product type (is produced by)</w:t>
            </w:r>
          </w:p>
        </w:tc>
        <w:tc>
          <w:tcPr>
            <w:tcW w:w="2127" w:type="dxa"/>
            <w:tcBorders>
              <w:top w:val="nil"/>
              <w:left w:val="nil"/>
              <w:bottom w:val="nil"/>
              <w:right w:val="nil"/>
            </w:tcBorders>
          </w:tcPr>
          <w:p w14:paraId="2BCD594E" w14:textId="77777777" w:rsidR="00E607D5" w:rsidRPr="000810E7" w:rsidRDefault="004C210F" w:rsidP="004119AC">
            <w:pPr>
              <w:pStyle w:val="FootnoteText"/>
              <w:rPr>
                <w:sz w:val="16"/>
                <w:szCs w:val="16"/>
                <w:lang w:val="en-GB"/>
              </w:rPr>
            </w:pPr>
            <w:hyperlink w:anchor="_E12_Production" w:history="1">
              <w:r w:rsidR="00E607D5" w:rsidRPr="000810E7">
                <w:rPr>
                  <w:sz w:val="16"/>
                  <w:szCs w:val="16"/>
                  <w:lang w:val="en-GB"/>
                </w:rPr>
                <w:t>E12</w:t>
              </w:r>
            </w:hyperlink>
            <w:r w:rsidR="00E607D5" w:rsidRPr="000810E7">
              <w:rPr>
                <w:sz w:val="16"/>
                <w:szCs w:val="16"/>
                <w:lang w:val="en-GB"/>
              </w:rPr>
              <w:t xml:space="preserve"> Production</w:t>
            </w:r>
          </w:p>
        </w:tc>
        <w:tc>
          <w:tcPr>
            <w:tcW w:w="2409" w:type="dxa"/>
            <w:tcBorders>
              <w:top w:val="nil"/>
              <w:left w:val="nil"/>
              <w:bottom w:val="nil"/>
              <w:right w:val="nil"/>
            </w:tcBorders>
          </w:tcPr>
          <w:p w14:paraId="7FE7D8A7" w14:textId="77777777" w:rsidR="00E607D5" w:rsidRPr="000810E7" w:rsidRDefault="004C210F" w:rsidP="004119AC">
            <w:pPr>
              <w:pStyle w:val="FootnoteText"/>
              <w:rPr>
                <w:sz w:val="16"/>
                <w:szCs w:val="16"/>
                <w:lang w:val="en-GB"/>
              </w:rPr>
            </w:pPr>
            <w:hyperlink w:anchor="_E99_Product_Type" w:history="1">
              <w:r w:rsidR="00E607D5" w:rsidRPr="000810E7">
                <w:rPr>
                  <w:sz w:val="16"/>
                  <w:szCs w:val="16"/>
                  <w:lang w:val="en-GB"/>
                </w:rPr>
                <w:t>E99</w:t>
              </w:r>
            </w:hyperlink>
            <w:r w:rsidR="00E607D5" w:rsidRPr="000810E7">
              <w:rPr>
                <w:sz w:val="16"/>
                <w:szCs w:val="16"/>
                <w:lang w:val="en-GB"/>
              </w:rPr>
              <w:t xml:space="preserve"> Product Type</w:t>
            </w:r>
          </w:p>
        </w:tc>
      </w:tr>
      <w:tr w:rsidR="00E607D5" w:rsidRPr="0057462B" w14:paraId="1312FD85" w14:textId="77777777" w:rsidTr="009245D1">
        <w:tc>
          <w:tcPr>
            <w:tcW w:w="851" w:type="dxa"/>
            <w:tcBorders>
              <w:top w:val="nil"/>
              <w:left w:val="nil"/>
              <w:bottom w:val="nil"/>
              <w:right w:val="nil"/>
            </w:tcBorders>
          </w:tcPr>
          <w:p w14:paraId="5C4C03CB" w14:textId="77777777" w:rsidR="00E607D5" w:rsidRPr="000810E7" w:rsidRDefault="00E607D5" w:rsidP="004119AC">
            <w:pPr>
              <w:pStyle w:val="FootnoteText"/>
              <w:rPr>
                <w:sz w:val="16"/>
                <w:szCs w:val="16"/>
                <w:lang w:val="en-GB"/>
              </w:rPr>
            </w:pPr>
            <w:r w:rsidRPr="000810E7" w:rsidDel="00FA7BCD">
              <w:rPr>
                <w:sz w:val="16"/>
                <w:szCs w:val="16"/>
                <w:lang w:val="en-GB"/>
              </w:rPr>
              <w:t>P187</w:t>
            </w:r>
          </w:p>
        </w:tc>
        <w:tc>
          <w:tcPr>
            <w:tcW w:w="4819" w:type="dxa"/>
            <w:tcBorders>
              <w:top w:val="nil"/>
              <w:left w:val="nil"/>
              <w:bottom w:val="nil"/>
              <w:right w:val="nil"/>
            </w:tcBorders>
          </w:tcPr>
          <w:p w14:paraId="6B3A5DC8" w14:textId="77777777" w:rsidR="00E607D5" w:rsidRPr="000810E7" w:rsidRDefault="00E607D5" w:rsidP="00E607D5">
            <w:pPr>
              <w:pStyle w:val="FootnoteText"/>
              <w:rPr>
                <w:sz w:val="16"/>
                <w:szCs w:val="16"/>
                <w:lang w:val="en-GB"/>
              </w:rPr>
            </w:pPr>
            <w:r w:rsidRPr="00E607D5" w:rsidDel="00FA7BCD">
              <w:rPr>
                <w:sz w:val="16"/>
                <w:szCs w:val="16"/>
                <w:lang w:val="en-GB"/>
              </w:rPr>
              <w:t>has production plan (is production plan for)</w:t>
            </w:r>
          </w:p>
        </w:tc>
        <w:tc>
          <w:tcPr>
            <w:tcW w:w="2127" w:type="dxa"/>
            <w:tcBorders>
              <w:top w:val="nil"/>
              <w:left w:val="nil"/>
              <w:bottom w:val="nil"/>
              <w:right w:val="nil"/>
            </w:tcBorders>
          </w:tcPr>
          <w:p w14:paraId="392CB618" w14:textId="77777777" w:rsidR="00E607D5" w:rsidRPr="000810E7" w:rsidRDefault="00E607D5" w:rsidP="00E607D5">
            <w:pPr>
              <w:pStyle w:val="FootnoteText"/>
              <w:rPr>
                <w:sz w:val="16"/>
                <w:szCs w:val="16"/>
                <w:lang w:val="en-GB"/>
              </w:rPr>
            </w:pPr>
            <w:r w:rsidRPr="000810E7">
              <w:rPr>
                <w:sz w:val="16"/>
                <w:szCs w:val="16"/>
                <w:lang w:val="en-GB"/>
              </w:rPr>
              <w:t>E99 Product Type</w:t>
            </w:r>
          </w:p>
        </w:tc>
        <w:tc>
          <w:tcPr>
            <w:tcW w:w="2409" w:type="dxa"/>
            <w:tcBorders>
              <w:top w:val="nil"/>
              <w:left w:val="nil"/>
              <w:bottom w:val="nil"/>
              <w:right w:val="nil"/>
            </w:tcBorders>
          </w:tcPr>
          <w:p w14:paraId="03529B0D" w14:textId="77777777" w:rsidR="00E607D5" w:rsidRPr="000810E7" w:rsidRDefault="00E607D5" w:rsidP="00E607D5">
            <w:pPr>
              <w:pStyle w:val="FootnoteText"/>
              <w:rPr>
                <w:sz w:val="16"/>
                <w:szCs w:val="16"/>
                <w:lang w:val="en-GB"/>
              </w:rPr>
            </w:pPr>
            <w:r w:rsidRPr="000810E7">
              <w:rPr>
                <w:sz w:val="16"/>
                <w:szCs w:val="16"/>
                <w:lang w:val="en-GB"/>
              </w:rPr>
              <w:t>E29 Design or Procedure</w:t>
            </w:r>
          </w:p>
        </w:tc>
      </w:tr>
      <w:tr w:rsidR="00E607D5" w:rsidRPr="0057462B" w14:paraId="667F9A28" w14:textId="77777777" w:rsidTr="009245D1">
        <w:tc>
          <w:tcPr>
            <w:tcW w:w="851" w:type="dxa"/>
            <w:tcBorders>
              <w:top w:val="nil"/>
              <w:left w:val="nil"/>
              <w:bottom w:val="nil"/>
              <w:right w:val="nil"/>
            </w:tcBorders>
          </w:tcPr>
          <w:p w14:paraId="5A9488D8" w14:textId="77777777" w:rsidR="00E607D5" w:rsidRPr="000810E7" w:rsidDel="00FA7BCD" w:rsidRDefault="00E607D5" w:rsidP="00E607D5">
            <w:pPr>
              <w:pStyle w:val="FootnoteText"/>
              <w:rPr>
                <w:sz w:val="16"/>
                <w:szCs w:val="16"/>
                <w:lang w:val="en-GB"/>
              </w:rPr>
            </w:pPr>
            <w:r w:rsidRPr="00E607D5">
              <w:rPr>
                <w:sz w:val="16"/>
                <w:szCs w:val="16"/>
                <w:lang w:val="en-GB"/>
              </w:rPr>
              <w:t>P188</w:t>
            </w:r>
          </w:p>
        </w:tc>
        <w:tc>
          <w:tcPr>
            <w:tcW w:w="4819" w:type="dxa"/>
            <w:tcBorders>
              <w:top w:val="nil"/>
              <w:left w:val="nil"/>
              <w:bottom w:val="nil"/>
              <w:right w:val="nil"/>
            </w:tcBorders>
          </w:tcPr>
          <w:p w14:paraId="0F52B9C9" w14:textId="77777777" w:rsidR="00E607D5" w:rsidRPr="00E607D5" w:rsidDel="00FA7BCD" w:rsidRDefault="00E607D5" w:rsidP="00E607D5">
            <w:pPr>
              <w:pStyle w:val="FootnoteText"/>
              <w:rPr>
                <w:sz w:val="16"/>
                <w:szCs w:val="16"/>
                <w:lang w:val="en-GB"/>
              </w:rPr>
            </w:pPr>
            <w:r w:rsidRPr="00E607D5">
              <w:rPr>
                <w:sz w:val="16"/>
                <w:szCs w:val="16"/>
                <w:lang w:val="en-GB"/>
              </w:rPr>
              <w:t>requires production tool (is production tool for)</w:t>
            </w:r>
          </w:p>
        </w:tc>
        <w:tc>
          <w:tcPr>
            <w:tcW w:w="2127" w:type="dxa"/>
            <w:tcBorders>
              <w:top w:val="nil"/>
              <w:left w:val="nil"/>
              <w:bottom w:val="nil"/>
              <w:right w:val="nil"/>
            </w:tcBorders>
          </w:tcPr>
          <w:p w14:paraId="73AE1C66" w14:textId="77777777" w:rsidR="00E607D5" w:rsidRPr="000810E7" w:rsidRDefault="00E607D5" w:rsidP="00E607D5">
            <w:pPr>
              <w:pStyle w:val="FootnoteText"/>
              <w:rPr>
                <w:sz w:val="16"/>
                <w:szCs w:val="16"/>
                <w:lang w:val="en-GB"/>
              </w:rPr>
            </w:pPr>
            <w:r w:rsidRPr="00E607D5">
              <w:rPr>
                <w:sz w:val="16"/>
                <w:szCs w:val="16"/>
                <w:lang w:val="en-GB"/>
              </w:rPr>
              <w:t>E99 Product Type</w:t>
            </w:r>
          </w:p>
        </w:tc>
        <w:tc>
          <w:tcPr>
            <w:tcW w:w="2409" w:type="dxa"/>
            <w:tcBorders>
              <w:top w:val="nil"/>
              <w:left w:val="nil"/>
              <w:bottom w:val="nil"/>
              <w:right w:val="nil"/>
            </w:tcBorders>
          </w:tcPr>
          <w:p w14:paraId="798460B9" w14:textId="77777777" w:rsidR="00E607D5" w:rsidRPr="000810E7" w:rsidRDefault="00E607D5" w:rsidP="00E607D5">
            <w:pPr>
              <w:pStyle w:val="FootnoteText"/>
              <w:rPr>
                <w:sz w:val="16"/>
                <w:szCs w:val="16"/>
                <w:lang w:val="en-GB"/>
              </w:rPr>
            </w:pPr>
            <w:r w:rsidRPr="00E607D5">
              <w:rPr>
                <w:sz w:val="16"/>
                <w:szCs w:val="16"/>
                <w:lang w:val="en-GB"/>
              </w:rPr>
              <w:t>E19 Physical Object</w:t>
            </w:r>
          </w:p>
        </w:tc>
      </w:tr>
      <w:tr w:rsidR="00E607D5" w:rsidRPr="0057462B" w14:paraId="3F238BCC" w14:textId="77777777" w:rsidTr="009245D1">
        <w:tc>
          <w:tcPr>
            <w:tcW w:w="851" w:type="dxa"/>
            <w:tcBorders>
              <w:top w:val="nil"/>
              <w:left w:val="nil"/>
              <w:bottom w:val="nil"/>
              <w:right w:val="nil"/>
            </w:tcBorders>
          </w:tcPr>
          <w:p w14:paraId="4849E199" w14:textId="77777777" w:rsidR="00E607D5" w:rsidRPr="00E607D5" w:rsidRDefault="00E607D5" w:rsidP="00E607D5">
            <w:pPr>
              <w:pStyle w:val="FootnoteText"/>
              <w:rPr>
                <w:sz w:val="16"/>
                <w:szCs w:val="16"/>
                <w:lang w:val="en-GB"/>
              </w:rPr>
            </w:pPr>
            <w:r w:rsidRPr="00E607D5">
              <w:rPr>
                <w:sz w:val="16"/>
                <w:szCs w:val="16"/>
                <w:lang w:val="en-GB"/>
              </w:rPr>
              <w:t>P189</w:t>
            </w:r>
          </w:p>
        </w:tc>
        <w:tc>
          <w:tcPr>
            <w:tcW w:w="4819" w:type="dxa"/>
            <w:tcBorders>
              <w:top w:val="nil"/>
              <w:left w:val="nil"/>
              <w:bottom w:val="nil"/>
              <w:right w:val="nil"/>
            </w:tcBorders>
          </w:tcPr>
          <w:p w14:paraId="55608817" w14:textId="77777777" w:rsidR="00E607D5" w:rsidRPr="00E607D5" w:rsidRDefault="00E607D5" w:rsidP="00E607D5">
            <w:pPr>
              <w:pStyle w:val="FootnoteText"/>
              <w:rPr>
                <w:sz w:val="16"/>
                <w:szCs w:val="16"/>
                <w:lang w:val="en-GB"/>
              </w:rPr>
            </w:pPr>
            <w:r w:rsidRPr="00E607D5">
              <w:rPr>
                <w:sz w:val="16"/>
                <w:szCs w:val="16"/>
                <w:lang w:val="en-GB"/>
              </w:rPr>
              <w:t xml:space="preserve">approximates </w:t>
            </w:r>
          </w:p>
        </w:tc>
        <w:tc>
          <w:tcPr>
            <w:tcW w:w="2127" w:type="dxa"/>
            <w:tcBorders>
              <w:top w:val="nil"/>
              <w:left w:val="nil"/>
              <w:bottom w:val="nil"/>
              <w:right w:val="nil"/>
            </w:tcBorders>
          </w:tcPr>
          <w:p w14:paraId="7351CE91" w14:textId="77777777" w:rsidR="00E607D5" w:rsidRPr="00E607D5" w:rsidRDefault="004C210F" w:rsidP="00E607D5">
            <w:pPr>
              <w:pStyle w:val="FootnoteText"/>
              <w:rPr>
                <w:sz w:val="16"/>
                <w:szCs w:val="16"/>
                <w:lang w:val="en-GB"/>
              </w:rPr>
            </w:pPr>
            <w:hyperlink w:anchor="_E53_Place" w:history="1">
              <w:r w:rsidR="00E607D5" w:rsidRPr="00E607D5">
                <w:rPr>
                  <w:sz w:val="16"/>
                  <w:szCs w:val="16"/>
                  <w:lang w:val="en-GB"/>
                </w:rPr>
                <w:t>E53</w:t>
              </w:r>
            </w:hyperlink>
            <w:r w:rsidR="00E607D5" w:rsidRPr="00E607D5">
              <w:rPr>
                <w:sz w:val="16"/>
                <w:szCs w:val="16"/>
                <w:lang w:val="en-GB"/>
              </w:rPr>
              <w:t xml:space="preserve"> Place</w:t>
            </w:r>
          </w:p>
        </w:tc>
        <w:tc>
          <w:tcPr>
            <w:tcW w:w="2409" w:type="dxa"/>
            <w:tcBorders>
              <w:top w:val="nil"/>
              <w:left w:val="nil"/>
              <w:bottom w:val="nil"/>
              <w:right w:val="nil"/>
            </w:tcBorders>
          </w:tcPr>
          <w:p w14:paraId="246E8651" w14:textId="77777777" w:rsidR="00E607D5" w:rsidRPr="00E607D5" w:rsidRDefault="004C210F" w:rsidP="00E607D5">
            <w:pPr>
              <w:pStyle w:val="FootnoteText"/>
              <w:rPr>
                <w:sz w:val="16"/>
                <w:szCs w:val="16"/>
                <w:lang w:val="en-GB"/>
              </w:rPr>
            </w:pPr>
            <w:hyperlink w:anchor="_E53_Place" w:history="1">
              <w:r w:rsidR="00E607D5" w:rsidRPr="00E607D5">
                <w:rPr>
                  <w:sz w:val="16"/>
                  <w:szCs w:val="16"/>
                  <w:lang w:val="en-GB"/>
                </w:rPr>
                <w:t>E53</w:t>
              </w:r>
            </w:hyperlink>
            <w:r w:rsidR="00E607D5" w:rsidRPr="00E607D5">
              <w:rPr>
                <w:sz w:val="16"/>
                <w:szCs w:val="16"/>
                <w:lang w:val="en-GB"/>
              </w:rPr>
              <w:t xml:space="preserve"> Place</w:t>
            </w:r>
          </w:p>
        </w:tc>
      </w:tr>
    </w:tbl>
    <w:p w14:paraId="51B6D7B1" w14:textId="77777777" w:rsidR="00E607D5" w:rsidRDefault="00E607D5" w:rsidP="00E607D5"/>
    <w:p w14:paraId="5B18E4E7" w14:textId="77777777" w:rsidR="00E607D5" w:rsidRPr="00E607D5" w:rsidRDefault="00E607D5" w:rsidP="00E607D5">
      <w:pPr>
        <w:rPr>
          <w:lang w:val="en-US"/>
        </w:rPr>
      </w:pPr>
    </w:p>
    <w:p w14:paraId="3D4948FD" w14:textId="77777777" w:rsidR="008019E6" w:rsidRPr="0057462B" w:rsidRDefault="008019E6"/>
    <w:p w14:paraId="67A86495" w14:textId="77777777" w:rsidR="008019E6" w:rsidRPr="0057462B" w:rsidRDefault="008019E6">
      <w:pPr>
        <w:sectPr w:rsidR="008019E6" w:rsidRPr="0057462B" w:rsidSect="003928DD">
          <w:headerReference w:type="even" r:id="rId15"/>
          <w:headerReference w:type="default" r:id="rId16"/>
          <w:footerReference w:type="default" r:id="rId17"/>
          <w:headerReference w:type="first" r:id="rId18"/>
          <w:pgSz w:w="11909" w:h="16834" w:code="9"/>
          <w:pgMar w:top="720" w:right="720" w:bottom="720" w:left="720" w:header="706" w:footer="1080" w:gutter="0"/>
          <w:pgNumType w:fmt="lowerRoman" w:start="1"/>
          <w:cols w:space="709"/>
          <w:docGrid w:linePitch="272"/>
        </w:sectPr>
      </w:pPr>
    </w:p>
    <w:p w14:paraId="42279BBE" w14:textId="5E414B37" w:rsidR="008019E6" w:rsidRPr="0057462B" w:rsidRDefault="000765E2">
      <w:pPr>
        <w:pStyle w:val="Heading1"/>
      </w:pPr>
      <w:bookmarkStart w:id="2691" w:name="_Toc10931320"/>
      <w:bookmarkStart w:id="2692" w:name="_Toc25402889"/>
      <w:bookmarkStart w:id="2693" w:name="_Toc460308455"/>
      <w:r>
        <w:lastRenderedPageBreak/>
        <w:t>CIDOC CRM</w:t>
      </w:r>
      <w:r w:rsidR="008019E6" w:rsidRPr="0057462B">
        <w:t xml:space="preserve"> Class Declarations</w:t>
      </w:r>
      <w:bookmarkEnd w:id="2691"/>
    </w:p>
    <w:p w14:paraId="048EAC48" w14:textId="50FC6F9E" w:rsidR="008019E6" w:rsidRPr="0057462B" w:rsidRDefault="008019E6">
      <w:pPr>
        <w:rPr>
          <w:szCs w:val="20"/>
        </w:rPr>
      </w:pPr>
      <w:r w:rsidRPr="0057462B">
        <w:rPr>
          <w:szCs w:val="20"/>
        </w:rPr>
        <w:t xml:space="preserve">The classes of the </w:t>
      </w:r>
      <w:r w:rsidR="000765E2">
        <w:rPr>
          <w:szCs w:val="20"/>
        </w:rPr>
        <w:t>CIDOC CRM</w:t>
      </w:r>
      <w:r w:rsidRPr="0057462B">
        <w:rPr>
          <w:szCs w:val="20"/>
        </w:rPr>
        <w:t xml:space="preserve"> are comprehensively declared in this section using the following format:</w:t>
      </w:r>
    </w:p>
    <w:p w14:paraId="7073FAFA" w14:textId="77777777" w:rsidR="008019E6" w:rsidRPr="0057462B" w:rsidRDefault="008019E6">
      <w:pPr>
        <w:rPr>
          <w:szCs w:val="20"/>
        </w:rPr>
      </w:pPr>
    </w:p>
    <w:p w14:paraId="2C704B32" w14:textId="77777777" w:rsidR="008019E6" w:rsidRPr="0057462B" w:rsidRDefault="008019E6" w:rsidP="00840E55">
      <w:pPr>
        <w:numPr>
          <w:ilvl w:val="0"/>
          <w:numId w:val="9"/>
        </w:numPr>
        <w:rPr>
          <w:szCs w:val="20"/>
        </w:rPr>
      </w:pPr>
      <w:r w:rsidRPr="0057462B">
        <w:rPr>
          <w:szCs w:val="20"/>
        </w:rPr>
        <w:t>Class names are presented as headings in bold face, preceded by the class’ unique identifier;</w:t>
      </w:r>
    </w:p>
    <w:p w14:paraId="6B019919" w14:textId="77777777" w:rsidR="008019E6" w:rsidRPr="0057462B" w:rsidRDefault="008019E6" w:rsidP="00840E55">
      <w:pPr>
        <w:numPr>
          <w:ilvl w:val="0"/>
          <w:numId w:val="9"/>
        </w:numPr>
        <w:rPr>
          <w:szCs w:val="20"/>
        </w:rPr>
      </w:pPr>
      <w:r w:rsidRPr="0057462B">
        <w:rPr>
          <w:szCs w:val="20"/>
        </w:rPr>
        <w:t>The line “Subclass of:” declares the superclass of the class from which it inherits properties;</w:t>
      </w:r>
    </w:p>
    <w:p w14:paraId="375B4F6A" w14:textId="77777777" w:rsidR="008019E6" w:rsidRPr="0057462B" w:rsidRDefault="008019E6" w:rsidP="00840E55">
      <w:pPr>
        <w:numPr>
          <w:ilvl w:val="0"/>
          <w:numId w:val="9"/>
        </w:numPr>
        <w:rPr>
          <w:szCs w:val="20"/>
        </w:rPr>
      </w:pPr>
      <w:r w:rsidRPr="0057462B">
        <w:rPr>
          <w:szCs w:val="20"/>
        </w:rPr>
        <w:t>The line “Superclass of:” is a cross-reference to the subclasses of this class;</w:t>
      </w:r>
    </w:p>
    <w:p w14:paraId="45026EBF" w14:textId="77777777" w:rsidR="008019E6" w:rsidRPr="0057462B" w:rsidRDefault="008019E6" w:rsidP="00840E55">
      <w:pPr>
        <w:numPr>
          <w:ilvl w:val="0"/>
          <w:numId w:val="9"/>
        </w:numPr>
        <w:rPr>
          <w:szCs w:val="20"/>
        </w:rPr>
      </w:pPr>
      <w:r w:rsidRPr="0057462B">
        <w:rPr>
          <w:szCs w:val="20"/>
        </w:rPr>
        <w:t>The line “Scope note:” contains the textual definition of the concept the class represents;</w:t>
      </w:r>
    </w:p>
    <w:p w14:paraId="095F7C0B" w14:textId="77777777" w:rsidR="008019E6" w:rsidRPr="0057462B" w:rsidRDefault="008019E6" w:rsidP="00840E55">
      <w:pPr>
        <w:numPr>
          <w:ilvl w:val="0"/>
          <w:numId w:val="9"/>
        </w:numPr>
        <w:rPr>
          <w:szCs w:val="20"/>
        </w:rPr>
      </w:pPr>
      <w:r w:rsidRPr="0057462B">
        <w:rPr>
          <w:szCs w:val="20"/>
        </w:rPr>
        <w:t>The line “Examples:” contains a bulleted list of examples of instances of this class. If the example is also instance of a subclass of this class, the unique identifier of the subclass is added in parenthesis. If the example instantiates two classes, the unique identifiers of both classes is added in parenthesis. Non-fictitious examples may be followed by an explanation in brackets.</w:t>
      </w:r>
    </w:p>
    <w:p w14:paraId="2F265FA1" w14:textId="77777777" w:rsidR="008019E6" w:rsidRPr="0057462B" w:rsidRDefault="008019E6" w:rsidP="00840E55">
      <w:pPr>
        <w:numPr>
          <w:ilvl w:val="0"/>
          <w:numId w:val="9"/>
        </w:numPr>
        <w:rPr>
          <w:szCs w:val="20"/>
        </w:rPr>
      </w:pPr>
      <w:r w:rsidRPr="0057462B">
        <w:rPr>
          <w:szCs w:val="20"/>
        </w:rPr>
        <w:t>The line “Properties:” declares the list of the class’ properties;</w:t>
      </w:r>
    </w:p>
    <w:p w14:paraId="6E2F6EB7" w14:textId="77777777" w:rsidR="008019E6" w:rsidRPr="0057462B" w:rsidRDefault="008019E6" w:rsidP="00840E55">
      <w:pPr>
        <w:numPr>
          <w:ilvl w:val="0"/>
          <w:numId w:val="9"/>
        </w:numPr>
        <w:rPr>
          <w:szCs w:val="20"/>
        </w:rPr>
      </w:pPr>
      <w:r w:rsidRPr="0057462B">
        <w:rPr>
          <w:szCs w:val="20"/>
        </w:rPr>
        <w:t>Each property is represented by its unique identifier, its forward and reverse names, and the range class that it links to, separated by colons;</w:t>
      </w:r>
    </w:p>
    <w:p w14:paraId="2CB74A68" w14:textId="77777777" w:rsidR="008019E6" w:rsidRPr="0057462B" w:rsidRDefault="008019E6" w:rsidP="00840E55">
      <w:pPr>
        <w:numPr>
          <w:ilvl w:val="0"/>
          <w:numId w:val="9"/>
        </w:numPr>
        <w:rPr>
          <w:szCs w:val="20"/>
        </w:rPr>
      </w:pPr>
      <w:r w:rsidRPr="0057462B">
        <w:rPr>
          <w:szCs w:val="20"/>
        </w:rPr>
        <w:t>Inherited properties are not represented;</w:t>
      </w:r>
    </w:p>
    <w:p w14:paraId="0EAE4F3A" w14:textId="77777777" w:rsidR="008019E6" w:rsidRPr="0057462B" w:rsidRDefault="008019E6" w:rsidP="00840E55">
      <w:pPr>
        <w:numPr>
          <w:ilvl w:val="0"/>
          <w:numId w:val="9"/>
        </w:numPr>
        <w:rPr>
          <w:szCs w:val="20"/>
        </w:rPr>
      </w:pPr>
      <w:r w:rsidRPr="0057462B">
        <w:rPr>
          <w:szCs w:val="20"/>
        </w:rPr>
        <w:t>Properties of properties are provided indented and in parentheses beneath their respective domain property.</w:t>
      </w:r>
    </w:p>
    <w:p w14:paraId="50221692" w14:textId="77777777" w:rsidR="008019E6" w:rsidRPr="0057462B" w:rsidRDefault="008019E6">
      <w:pPr>
        <w:ind w:left="360"/>
        <w:rPr>
          <w:szCs w:val="20"/>
        </w:rPr>
      </w:pPr>
    </w:p>
    <w:p w14:paraId="46C8C936" w14:textId="77777777" w:rsidR="008019E6" w:rsidRPr="0057462B" w:rsidRDefault="008019E6">
      <w:r w:rsidRPr="0057462B">
        <w:br w:type="page"/>
      </w:r>
    </w:p>
    <w:p w14:paraId="1FDC0538" w14:textId="6FF434F7" w:rsidR="008019E6" w:rsidRPr="0057462B" w:rsidRDefault="0074103C">
      <w:pPr>
        <w:pStyle w:val="Heading3"/>
        <w:rPr>
          <w:szCs w:val="20"/>
        </w:rPr>
      </w:pPr>
      <w:bookmarkStart w:id="2694" w:name="_E1_CRM_Entity"/>
      <w:bookmarkStart w:id="2695" w:name="_Toc10931321"/>
      <w:bookmarkStart w:id="2696" w:name="_Toc40519274"/>
      <w:bookmarkEnd w:id="2694"/>
      <w:r>
        <w:lastRenderedPageBreak/>
        <w:t xml:space="preserve">E1 </w:t>
      </w:r>
      <w:r w:rsidR="000765E2">
        <w:t>CRM</w:t>
      </w:r>
      <w:r>
        <w:t xml:space="preserve"> E</w:t>
      </w:r>
      <w:r w:rsidR="008019E6" w:rsidRPr="0057462B">
        <w:t>ntity</w:t>
      </w:r>
      <w:bookmarkEnd w:id="2695"/>
    </w:p>
    <w:p w14:paraId="56C0FEB3" w14:textId="77777777" w:rsidR="008019E6" w:rsidRPr="0057462B" w:rsidRDefault="008019E6">
      <w:r w:rsidRPr="0057462B">
        <w:t>Superclass of:</w:t>
      </w:r>
      <w:r w:rsidRPr="0057462B">
        <w:tab/>
      </w:r>
      <w:hyperlink w:anchor="_E2_Temporal_Entity" w:history="1">
        <w:r w:rsidRPr="0057462B">
          <w:rPr>
            <w:rStyle w:val="Hyperlink"/>
          </w:rPr>
          <w:t>E2</w:t>
        </w:r>
      </w:hyperlink>
      <w:r w:rsidRPr="0057462B">
        <w:t xml:space="preserve"> Temporal Entity</w:t>
      </w:r>
    </w:p>
    <w:p w14:paraId="44F7EC33" w14:textId="77777777" w:rsidR="008019E6" w:rsidRPr="00B84C7C" w:rsidRDefault="00DB6F34">
      <w:pPr>
        <w:ind w:left="1440"/>
        <w:rPr>
          <w:szCs w:val="20"/>
          <w:lang w:val="de-DE"/>
          <w:rPrChange w:id="2697" w:author="Martin Doerr" w:date="2019-09-30T21:21:00Z">
            <w:rPr>
              <w:szCs w:val="20"/>
              <w:lang w:val="en-US"/>
            </w:rPr>
          </w:rPrChange>
        </w:rPr>
      </w:pPr>
      <w:r>
        <w:fldChar w:fldCharType="begin"/>
      </w:r>
      <w:r w:rsidRPr="000A0A65">
        <w:rPr>
          <w:lang w:val="de-DE"/>
        </w:rPr>
        <w:instrText xml:space="preserve"> HYPERLINK \l "_E52_Time-Span" </w:instrText>
      </w:r>
      <w:r>
        <w:fldChar w:fldCharType="separate"/>
      </w:r>
      <w:r w:rsidR="008019E6" w:rsidRPr="00B84C7C">
        <w:rPr>
          <w:rStyle w:val="Hyperlink"/>
          <w:szCs w:val="20"/>
          <w:lang w:val="de-DE"/>
          <w:rPrChange w:id="2698" w:author="Martin Doerr" w:date="2019-09-30T21:21:00Z">
            <w:rPr>
              <w:rStyle w:val="Hyperlink"/>
              <w:szCs w:val="20"/>
              <w:lang w:val="en-US"/>
            </w:rPr>
          </w:rPrChange>
        </w:rPr>
        <w:t>E5</w:t>
      </w:r>
      <w:r w:rsidR="008019E6" w:rsidRPr="00B84C7C">
        <w:rPr>
          <w:rStyle w:val="Hyperlink"/>
          <w:szCs w:val="20"/>
          <w:lang w:val="de-DE"/>
          <w:rPrChange w:id="2699" w:author="Martin Doerr" w:date="2019-09-30T21:21:00Z">
            <w:rPr>
              <w:rStyle w:val="Hyperlink"/>
              <w:szCs w:val="20"/>
              <w:lang w:val="en-US"/>
            </w:rPr>
          </w:rPrChange>
        </w:rPr>
        <w:t>2</w:t>
      </w:r>
      <w:r>
        <w:rPr>
          <w:rStyle w:val="Hyperlink"/>
          <w:szCs w:val="20"/>
          <w:lang w:val="en-US"/>
        </w:rPr>
        <w:fldChar w:fldCharType="end"/>
      </w:r>
      <w:r w:rsidR="008019E6" w:rsidRPr="00B84C7C">
        <w:rPr>
          <w:szCs w:val="20"/>
          <w:lang w:val="de-DE"/>
          <w:rPrChange w:id="2700" w:author="Martin Doerr" w:date="2019-09-30T21:21:00Z">
            <w:rPr>
              <w:szCs w:val="20"/>
              <w:lang w:val="en-US"/>
            </w:rPr>
          </w:rPrChange>
        </w:rPr>
        <w:t xml:space="preserve"> Time-Span</w:t>
      </w:r>
    </w:p>
    <w:p w14:paraId="762D2BD4" w14:textId="77777777" w:rsidR="008019E6" w:rsidRPr="00B84C7C" w:rsidRDefault="00DB6F34">
      <w:pPr>
        <w:ind w:left="1440"/>
        <w:rPr>
          <w:szCs w:val="20"/>
          <w:lang w:val="de-DE"/>
          <w:rPrChange w:id="2701" w:author="Martin Doerr" w:date="2019-09-30T21:21:00Z">
            <w:rPr>
              <w:szCs w:val="20"/>
              <w:lang w:val="en-US"/>
            </w:rPr>
          </w:rPrChange>
        </w:rPr>
      </w:pPr>
      <w:r>
        <w:fldChar w:fldCharType="begin"/>
      </w:r>
      <w:r w:rsidRPr="000A0A65">
        <w:rPr>
          <w:lang w:val="de-DE"/>
        </w:rPr>
        <w:instrText xml:space="preserve"> HYPERLINK \l "_E53_Place" </w:instrText>
      </w:r>
      <w:r>
        <w:fldChar w:fldCharType="separate"/>
      </w:r>
      <w:r w:rsidR="008019E6" w:rsidRPr="00B84C7C">
        <w:rPr>
          <w:rStyle w:val="Hyperlink"/>
          <w:szCs w:val="20"/>
          <w:lang w:val="de-DE"/>
          <w:rPrChange w:id="2702" w:author="Martin Doerr" w:date="2019-09-30T21:21:00Z">
            <w:rPr>
              <w:rStyle w:val="Hyperlink"/>
              <w:szCs w:val="20"/>
              <w:lang w:val="en-US"/>
            </w:rPr>
          </w:rPrChange>
        </w:rPr>
        <w:t>E53</w:t>
      </w:r>
      <w:r>
        <w:rPr>
          <w:rStyle w:val="Hyperlink"/>
          <w:szCs w:val="20"/>
          <w:lang w:val="en-US"/>
        </w:rPr>
        <w:fldChar w:fldCharType="end"/>
      </w:r>
      <w:r w:rsidR="008019E6" w:rsidRPr="00B84C7C">
        <w:rPr>
          <w:szCs w:val="20"/>
          <w:lang w:val="de-DE"/>
          <w:rPrChange w:id="2703" w:author="Martin Doerr" w:date="2019-09-30T21:21:00Z">
            <w:rPr>
              <w:szCs w:val="20"/>
              <w:lang w:val="en-US"/>
            </w:rPr>
          </w:rPrChange>
        </w:rPr>
        <w:t xml:space="preserve"> Place</w:t>
      </w:r>
    </w:p>
    <w:p w14:paraId="3DF752E9" w14:textId="77777777" w:rsidR="008019E6" w:rsidRPr="000A0A65" w:rsidRDefault="00DB6F34">
      <w:pPr>
        <w:ind w:left="1440"/>
        <w:rPr>
          <w:szCs w:val="20"/>
          <w:lang w:val="de-DE"/>
        </w:rPr>
      </w:pPr>
      <w:r>
        <w:fldChar w:fldCharType="begin"/>
      </w:r>
      <w:r w:rsidRPr="000A0A65">
        <w:rPr>
          <w:lang w:val="de-DE"/>
        </w:rPr>
        <w:instrText xml:space="preserve"> HYPERLINK \l "_E54_Dimension" </w:instrText>
      </w:r>
      <w:r>
        <w:fldChar w:fldCharType="separate"/>
      </w:r>
      <w:r w:rsidR="008019E6" w:rsidRPr="00B84C7C">
        <w:rPr>
          <w:rStyle w:val="Hyperlink"/>
          <w:szCs w:val="20"/>
          <w:lang w:val="de-DE"/>
          <w:rPrChange w:id="2704" w:author="Martin Doerr" w:date="2019-09-30T21:21:00Z">
            <w:rPr>
              <w:rStyle w:val="Hyperlink"/>
              <w:szCs w:val="20"/>
              <w:lang w:val="en-US"/>
            </w:rPr>
          </w:rPrChange>
        </w:rPr>
        <w:t>E54</w:t>
      </w:r>
      <w:r>
        <w:rPr>
          <w:rStyle w:val="Hyperlink"/>
          <w:szCs w:val="20"/>
          <w:lang w:val="en-US"/>
        </w:rPr>
        <w:fldChar w:fldCharType="end"/>
      </w:r>
      <w:r w:rsidR="008019E6" w:rsidRPr="000A0A65">
        <w:rPr>
          <w:szCs w:val="20"/>
          <w:lang w:val="de-DE"/>
        </w:rPr>
        <w:t xml:space="preserve"> Dimension</w:t>
      </w:r>
    </w:p>
    <w:p w14:paraId="543487E4" w14:textId="77777777" w:rsidR="008019E6" w:rsidRDefault="004C210F">
      <w:pPr>
        <w:ind w:left="1440"/>
        <w:rPr>
          <w:szCs w:val="20"/>
        </w:rPr>
      </w:pPr>
      <w:hyperlink w:anchor="_E77_Persistent_Item" w:history="1">
        <w:r w:rsidR="008019E6" w:rsidRPr="0057462B">
          <w:rPr>
            <w:rStyle w:val="Hyperlink"/>
            <w:szCs w:val="20"/>
          </w:rPr>
          <w:t>E77</w:t>
        </w:r>
      </w:hyperlink>
      <w:r w:rsidR="008019E6" w:rsidRPr="0057462B">
        <w:rPr>
          <w:szCs w:val="20"/>
        </w:rPr>
        <w:t xml:space="preserve"> Persistent Item</w:t>
      </w:r>
    </w:p>
    <w:p w14:paraId="7E4E0819" w14:textId="77777777" w:rsidR="008019E6" w:rsidRPr="0057462B" w:rsidRDefault="004C210F">
      <w:pPr>
        <w:ind w:left="1440"/>
        <w:rPr>
          <w:szCs w:val="20"/>
        </w:rPr>
      </w:pPr>
      <w:hyperlink w:anchor="_E92_Spacetime_Volume" w:history="1">
        <w:r w:rsidR="008019E6" w:rsidRPr="00E70CB4">
          <w:rPr>
            <w:rStyle w:val="Hyperlink"/>
            <w:szCs w:val="20"/>
          </w:rPr>
          <w:t>E92</w:t>
        </w:r>
      </w:hyperlink>
      <w:r w:rsidR="008019E6" w:rsidRPr="00E70CB4">
        <w:rPr>
          <w:szCs w:val="20"/>
        </w:rPr>
        <w:t xml:space="preserve"> Spacetime Volume</w:t>
      </w:r>
    </w:p>
    <w:p w14:paraId="129991DC" w14:textId="77777777" w:rsidR="008019E6" w:rsidRPr="0057462B" w:rsidRDefault="008019E6">
      <w:pPr>
        <w:ind w:left="1440"/>
        <w:rPr>
          <w:szCs w:val="20"/>
        </w:rPr>
      </w:pPr>
    </w:p>
    <w:p w14:paraId="287D5241" w14:textId="77777777" w:rsidR="008019E6" w:rsidRPr="0057462B" w:rsidRDefault="008019E6">
      <w:pPr>
        <w:adjustRightInd w:val="0"/>
        <w:ind w:left="1440" w:hanging="1440"/>
        <w:rPr>
          <w:szCs w:val="20"/>
        </w:rPr>
      </w:pPr>
      <w:r w:rsidRPr="0057462B">
        <w:rPr>
          <w:szCs w:val="20"/>
        </w:rPr>
        <w:t>Scope note:</w:t>
      </w:r>
      <w:r w:rsidRPr="0057462B">
        <w:rPr>
          <w:szCs w:val="20"/>
        </w:rPr>
        <w:tab/>
        <w:t xml:space="preserve">This class comprises all things in the universe of discourse of the CIDOC Conceptual Reference Model. </w:t>
      </w:r>
    </w:p>
    <w:p w14:paraId="6AC95D54" w14:textId="77777777" w:rsidR="008019E6" w:rsidRPr="0057462B" w:rsidRDefault="008019E6">
      <w:pPr>
        <w:adjustRightInd w:val="0"/>
        <w:ind w:left="1440" w:hanging="1440"/>
        <w:rPr>
          <w:szCs w:val="20"/>
        </w:rPr>
      </w:pPr>
    </w:p>
    <w:p w14:paraId="4A0E57ED" w14:textId="77777777" w:rsidR="008019E6" w:rsidRPr="0057462B" w:rsidRDefault="008019E6">
      <w:pPr>
        <w:adjustRightInd w:val="0"/>
        <w:ind w:left="1440"/>
        <w:rPr>
          <w:szCs w:val="20"/>
        </w:rPr>
      </w:pPr>
      <w:r w:rsidRPr="0057462B">
        <w:rPr>
          <w:szCs w:val="20"/>
        </w:rPr>
        <w:t>It is an abstract concept providing for three general properties:</w:t>
      </w:r>
    </w:p>
    <w:p w14:paraId="234FF50B" w14:textId="77777777" w:rsidR="008019E6" w:rsidRPr="0057462B" w:rsidRDefault="008019E6" w:rsidP="00840E55">
      <w:pPr>
        <w:numPr>
          <w:ilvl w:val="0"/>
          <w:numId w:val="81"/>
        </w:numPr>
        <w:adjustRightInd w:val="0"/>
        <w:rPr>
          <w:szCs w:val="20"/>
        </w:rPr>
      </w:pPr>
      <w:r w:rsidRPr="0057462B">
        <w:rPr>
          <w:szCs w:val="20"/>
        </w:rPr>
        <w:t>Identification by name or appellation, and in particular by a preferred identifier</w:t>
      </w:r>
    </w:p>
    <w:p w14:paraId="4D786795" w14:textId="77777777" w:rsidR="008019E6" w:rsidRPr="0057462B" w:rsidRDefault="008019E6" w:rsidP="00840E55">
      <w:pPr>
        <w:numPr>
          <w:ilvl w:val="0"/>
          <w:numId w:val="81"/>
        </w:numPr>
        <w:adjustRightInd w:val="0"/>
        <w:rPr>
          <w:szCs w:val="20"/>
        </w:rPr>
      </w:pPr>
      <w:r w:rsidRPr="0057462B">
        <w:rPr>
          <w:szCs w:val="20"/>
        </w:rPr>
        <w:t xml:space="preserve">Classification by type, allowing further refinement of the specific subclass an instance belongs to </w:t>
      </w:r>
    </w:p>
    <w:p w14:paraId="1F2AAF00" w14:textId="77777777" w:rsidR="008019E6" w:rsidRPr="0057462B" w:rsidRDefault="008019E6" w:rsidP="00840E55">
      <w:pPr>
        <w:numPr>
          <w:ilvl w:val="0"/>
          <w:numId w:val="81"/>
        </w:numPr>
        <w:adjustRightInd w:val="0"/>
        <w:rPr>
          <w:szCs w:val="20"/>
        </w:rPr>
      </w:pPr>
      <w:r w:rsidRPr="0057462B">
        <w:rPr>
          <w:szCs w:val="20"/>
        </w:rPr>
        <w:t>Attachment of free text for the expression of anything not captured by formal properties</w:t>
      </w:r>
    </w:p>
    <w:p w14:paraId="43884DBE" w14:textId="77777777" w:rsidR="008019E6" w:rsidRPr="0057462B" w:rsidRDefault="008019E6">
      <w:pPr>
        <w:adjustRightInd w:val="0"/>
        <w:ind w:left="1440" w:hanging="1440"/>
        <w:rPr>
          <w:szCs w:val="20"/>
        </w:rPr>
      </w:pPr>
    </w:p>
    <w:p w14:paraId="5F1B5B72" w14:textId="69D65D23" w:rsidR="008019E6" w:rsidRPr="0057462B" w:rsidRDefault="008019E6">
      <w:pPr>
        <w:pStyle w:val="BodyText"/>
        <w:ind w:left="1440"/>
        <w:rPr>
          <w:rFonts w:ascii="Times New Roman" w:hAnsi="Times New Roman" w:cs="Times New Roman"/>
        </w:rPr>
      </w:pPr>
      <w:r w:rsidRPr="0057462B">
        <w:rPr>
          <w:rFonts w:ascii="Times New Roman" w:hAnsi="Times New Roman" w:cs="Times New Roman"/>
        </w:rPr>
        <w:t xml:space="preserve">With the exception of E59 Primitive Value, all other classes within the </w:t>
      </w:r>
      <w:r w:rsidR="000765E2">
        <w:rPr>
          <w:rFonts w:ascii="Times New Roman" w:hAnsi="Times New Roman" w:cs="Times New Roman"/>
        </w:rPr>
        <w:t>CIDOC CRM</w:t>
      </w:r>
      <w:r w:rsidRPr="0057462B">
        <w:rPr>
          <w:rFonts w:ascii="Times New Roman" w:hAnsi="Times New Roman" w:cs="Times New Roman"/>
        </w:rPr>
        <w:t xml:space="preserve"> are directly or indirectly specialisations of </w:t>
      </w:r>
      <w:r w:rsidR="0074103C">
        <w:rPr>
          <w:rFonts w:ascii="Times New Roman" w:hAnsi="Times New Roman" w:cs="Times New Roman"/>
        </w:rPr>
        <w:t xml:space="preserve">E1 </w:t>
      </w:r>
      <w:r w:rsidR="000765E2">
        <w:rPr>
          <w:rFonts w:ascii="Times New Roman" w:hAnsi="Times New Roman" w:cs="Times New Roman"/>
        </w:rPr>
        <w:t>CRM</w:t>
      </w:r>
      <w:r w:rsidR="0074103C">
        <w:rPr>
          <w:rFonts w:ascii="Times New Roman" w:hAnsi="Times New Roman" w:cs="Times New Roman"/>
        </w:rPr>
        <w:t xml:space="preserve"> E</w:t>
      </w:r>
      <w:r w:rsidRPr="0057462B">
        <w:rPr>
          <w:rFonts w:ascii="Times New Roman" w:hAnsi="Times New Roman" w:cs="Times New Roman"/>
        </w:rPr>
        <w:t xml:space="preserve">ntity. </w:t>
      </w:r>
    </w:p>
    <w:p w14:paraId="3790140F" w14:textId="77777777" w:rsidR="008019E6" w:rsidRPr="0057462B" w:rsidRDefault="008019E6">
      <w:pPr>
        <w:adjustRightInd w:val="0"/>
        <w:rPr>
          <w:szCs w:val="20"/>
        </w:rPr>
      </w:pPr>
    </w:p>
    <w:p w14:paraId="2D5E4FA7" w14:textId="77777777" w:rsidR="008019E6" w:rsidRPr="0057462B" w:rsidRDefault="008019E6">
      <w:pPr>
        <w:adjustRightInd w:val="0"/>
        <w:rPr>
          <w:szCs w:val="20"/>
        </w:rPr>
      </w:pPr>
      <w:r w:rsidRPr="0057462B">
        <w:rPr>
          <w:szCs w:val="20"/>
        </w:rPr>
        <w:t>Examples:</w:t>
      </w:r>
    </w:p>
    <w:p w14:paraId="390109E5" w14:textId="5DCB90A4" w:rsidR="00164076" w:rsidRDefault="008019E6" w:rsidP="004119AC">
      <w:pPr>
        <w:pStyle w:val="BodyTextIndent"/>
        <w:widowControl/>
        <w:numPr>
          <w:ilvl w:val="0"/>
          <w:numId w:val="16"/>
        </w:numPr>
        <w:ind w:left="1418"/>
      </w:pPr>
      <w:r w:rsidRPr="0057462B">
        <w:t>the earthquake in Lisbon 1755 (E5)</w:t>
      </w:r>
      <w:ins w:id="2705" w:author="Despoina Pratikaki" w:date="2018-05-09T13:07:00Z">
        <w:r w:rsidR="00F00F26">
          <w:t xml:space="preserve"> </w:t>
        </w:r>
      </w:ins>
      <w:ins w:id="2706" w:author="Despoina Pratikaki" w:date="2018-05-09T12:31:00Z">
        <w:r w:rsidR="00164076">
          <w:t>(Chester,</w:t>
        </w:r>
      </w:ins>
      <w:ins w:id="2707" w:author="Despoina Pratikaki" w:date="2018-05-09T12:37:00Z">
        <w:r w:rsidR="009F3230">
          <w:t xml:space="preserve"> </w:t>
        </w:r>
      </w:ins>
      <w:ins w:id="2708" w:author="Despoina Pratikaki" w:date="2018-05-09T12:31:00Z">
        <w:r w:rsidR="00164076">
          <w:t>2001)</w:t>
        </w:r>
      </w:ins>
    </w:p>
    <w:p w14:paraId="45F225E0" w14:textId="77777777" w:rsidR="008019E6" w:rsidRDefault="008019E6">
      <w:pPr>
        <w:rPr>
          <w:szCs w:val="20"/>
        </w:rPr>
      </w:pPr>
    </w:p>
    <w:p w14:paraId="75A3D924" w14:textId="77777777" w:rsidR="008019E6" w:rsidRDefault="008019E6">
      <w:pPr>
        <w:rPr>
          <w:szCs w:val="20"/>
        </w:rPr>
      </w:pPr>
      <w:r w:rsidRPr="00780DAE">
        <w:rPr>
          <w:szCs w:val="20"/>
        </w:rPr>
        <w:t xml:space="preserve">In First Order Logic: </w:t>
      </w:r>
    </w:p>
    <w:p w14:paraId="29CE20F5" w14:textId="77777777" w:rsidR="008019E6" w:rsidRDefault="008019E6">
      <w:pPr>
        <w:rPr>
          <w:szCs w:val="20"/>
        </w:rPr>
      </w:pPr>
      <w:r>
        <w:rPr>
          <w:szCs w:val="20"/>
        </w:rPr>
        <w:tab/>
      </w:r>
      <w:r>
        <w:rPr>
          <w:szCs w:val="20"/>
        </w:rPr>
        <w:tab/>
        <w:t>E1(x)</w:t>
      </w:r>
    </w:p>
    <w:p w14:paraId="63D3199D" w14:textId="77777777" w:rsidR="008019E6" w:rsidRDefault="008019E6">
      <w:pPr>
        <w:rPr>
          <w:szCs w:val="20"/>
        </w:rPr>
      </w:pPr>
    </w:p>
    <w:p w14:paraId="348A883C" w14:textId="77777777" w:rsidR="008019E6" w:rsidRPr="0057462B" w:rsidRDefault="008019E6">
      <w:r w:rsidRPr="0057462B">
        <w:t>Properties:</w:t>
      </w:r>
    </w:p>
    <w:p w14:paraId="4199245D" w14:textId="77777777" w:rsidR="008019E6" w:rsidRPr="0057462B" w:rsidRDefault="004C210F">
      <w:pPr>
        <w:ind w:left="1004" w:firstLine="437"/>
      </w:pPr>
      <w:hyperlink w:anchor="_P1_is_identified" w:history="1">
        <w:r w:rsidR="008019E6" w:rsidRPr="0057462B">
          <w:rPr>
            <w:rStyle w:val="Hyperlink"/>
          </w:rPr>
          <w:t>P1</w:t>
        </w:r>
      </w:hyperlink>
      <w:r w:rsidR="008019E6" w:rsidRPr="0057462B">
        <w:t xml:space="preserve"> is identified by (identifies): </w:t>
      </w:r>
      <w:hyperlink w:anchor="_E41_Appellation" w:history="1">
        <w:r w:rsidR="008019E6" w:rsidRPr="0057462B">
          <w:rPr>
            <w:rStyle w:val="Hyperlink"/>
          </w:rPr>
          <w:t>E41</w:t>
        </w:r>
      </w:hyperlink>
      <w:r w:rsidR="008019E6" w:rsidRPr="0057462B">
        <w:t xml:space="preserve"> Appellation</w:t>
      </w:r>
    </w:p>
    <w:p w14:paraId="2B14D0F7" w14:textId="77777777" w:rsidR="008019E6" w:rsidRPr="0057462B" w:rsidRDefault="004C210F">
      <w:pPr>
        <w:ind w:left="1004" w:firstLine="437"/>
      </w:pPr>
      <w:hyperlink w:anchor="_P2_has_type" w:history="1">
        <w:r w:rsidR="008019E6" w:rsidRPr="0057462B">
          <w:rPr>
            <w:rStyle w:val="Hyperlink"/>
          </w:rPr>
          <w:t>P2</w:t>
        </w:r>
      </w:hyperlink>
      <w:r w:rsidR="008019E6" w:rsidRPr="0057462B">
        <w:t xml:space="preserve"> has type (is type of): </w:t>
      </w:r>
      <w:hyperlink w:anchor="_E55_Type" w:history="1">
        <w:r w:rsidR="008019E6" w:rsidRPr="0057462B">
          <w:rPr>
            <w:rStyle w:val="Hyperlink"/>
          </w:rPr>
          <w:t>E55</w:t>
        </w:r>
      </w:hyperlink>
      <w:r w:rsidR="008019E6" w:rsidRPr="0057462B">
        <w:t xml:space="preserve"> Type</w:t>
      </w:r>
    </w:p>
    <w:p w14:paraId="58A14AA7" w14:textId="77777777" w:rsidR="008019E6" w:rsidRPr="0057462B" w:rsidRDefault="004C210F">
      <w:pPr>
        <w:ind w:left="1004" w:firstLine="437"/>
      </w:pPr>
      <w:hyperlink w:anchor="_P3_has_note" w:history="1">
        <w:r w:rsidR="008019E6" w:rsidRPr="0057462B">
          <w:rPr>
            <w:rStyle w:val="Hyperlink"/>
          </w:rPr>
          <w:t>P3</w:t>
        </w:r>
      </w:hyperlink>
      <w:r w:rsidR="008019E6" w:rsidRPr="0057462B">
        <w:t xml:space="preserve"> has note: </w:t>
      </w:r>
      <w:hyperlink w:anchor="_E62_String" w:history="1">
        <w:r w:rsidR="008019E6" w:rsidRPr="0057462B">
          <w:rPr>
            <w:rStyle w:val="Hyperlink"/>
          </w:rPr>
          <w:t>E62</w:t>
        </w:r>
      </w:hyperlink>
      <w:r w:rsidR="008019E6" w:rsidRPr="0057462B">
        <w:t xml:space="preserve"> String</w:t>
      </w:r>
    </w:p>
    <w:p w14:paraId="3EB9C7FA" w14:textId="77777777" w:rsidR="008019E6" w:rsidRPr="0057462B" w:rsidRDefault="008019E6">
      <w:pPr>
        <w:ind w:left="1004" w:firstLine="437"/>
        <w:rPr>
          <w:b/>
          <w:bCs/>
          <w:szCs w:val="20"/>
        </w:rPr>
      </w:pPr>
      <w:r w:rsidRPr="0057462B">
        <w:tab/>
        <w:t xml:space="preserve">(P3.1 has type: </w:t>
      </w:r>
      <w:hyperlink w:anchor="_E55_Type" w:history="1">
        <w:r w:rsidRPr="0057462B">
          <w:rPr>
            <w:rStyle w:val="Hyperlink"/>
          </w:rPr>
          <w:t>E55</w:t>
        </w:r>
      </w:hyperlink>
      <w:r w:rsidRPr="0057462B">
        <w:t xml:space="preserve"> Type)</w:t>
      </w:r>
    </w:p>
    <w:p w14:paraId="78399D74" w14:textId="77777777" w:rsidR="008019E6" w:rsidRPr="0057462B" w:rsidRDefault="004C210F">
      <w:pPr>
        <w:ind w:left="1004" w:firstLine="437"/>
      </w:pPr>
      <w:hyperlink w:anchor="_P48_has_preferred" w:history="1">
        <w:r w:rsidR="008019E6" w:rsidRPr="0057462B">
          <w:rPr>
            <w:rStyle w:val="Hyperlink"/>
          </w:rPr>
          <w:t>P48</w:t>
        </w:r>
      </w:hyperlink>
      <w:r w:rsidR="008019E6" w:rsidRPr="0057462B">
        <w:t xml:space="preserve"> has preferred identifier (is preferred identifier of): </w:t>
      </w:r>
      <w:hyperlink w:anchor="_E42_Object_Identifier" w:history="1">
        <w:r w:rsidR="008019E6" w:rsidRPr="0057462B">
          <w:rPr>
            <w:rStyle w:val="Hyperlink"/>
          </w:rPr>
          <w:t>E42</w:t>
        </w:r>
      </w:hyperlink>
      <w:r w:rsidR="008019E6" w:rsidRPr="0057462B">
        <w:t xml:space="preserve"> Identifier</w:t>
      </w:r>
    </w:p>
    <w:p w14:paraId="555A70F6" w14:textId="77777777" w:rsidR="008019E6" w:rsidRPr="0057462B" w:rsidRDefault="004C210F">
      <w:pPr>
        <w:ind w:left="1004" w:firstLine="437"/>
      </w:pPr>
      <w:hyperlink w:anchor="_P137_exemplifies_(_is exemplified b" w:history="1">
        <w:r w:rsidR="008019E6" w:rsidRPr="0057462B">
          <w:rPr>
            <w:rStyle w:val="Hyperlink"/>
          </w:rPr>
          <w:t>P137</w:t>
        </w:r>
      </w:hyperlink>
      <w:r w:rsidR="008019E6" w:rsidRPr="0057462B">
        <w:t xml:space="preserve"> exemplifies (is exemplified by): </w:t>
      </w:r>
      <w:hyperlink w:anchor="_E55_Type" w:history="1">
        <w:r w:rsidR="008019E6" w:rsidRPr="0057462B">
          <w:rPr>
            <w:rStyle w:val="Hyperlink"/>
          </w:rPr>
          <w:t>E55</w:t>
        </w:r>
      </w:hyperlink>
      <w:r w:rsidR="008019E6" w:rsidRPr="0057462B">
        <w:t xml:space="preserve"> Type</w:t>
      </w:r>
    </w:p>
    <w:p w14:paraId="09AC7718" w14:textId="77777777" w:rsidR="008019E6" w:rsidRPr="0057462B" w:rsidRDefault="008019E6">
      <w:pPr>
        <w:ind w:left="1004" w:firstLine="437"/>
        <w:rPr>
          <w:b/>
          <w:bCs/>
          <w:szCs w:val="20"/>
        </w:rPr>
      </w:pPr>
      <w:r w:rsidRPr="0057462B">
        <w:tab/>
        <w:t xml:space="preserve">(P137.1 in the taxonomic role: </w:t>
      </w:r>
      <w:hyperlink w:anchor="_E55_Type" w:history="1">
        <w:r w:rsidRPr="0057462B">
          <w:rPr>
            <w:rStyle w:val="Hyperlink"/>
          </w:rPr>
          <w:t>E55</w:t>
        </w:r>
      </w:hyperlink>
      <w:r w:rsidRPr="0057462B">
        <w:t xml:space="preserve"> Type)</w:t>
      </w:r>
    </w:p>
    <w:p w14:paraId="38619282" w14:textId="77777777" w:rsidR="008019E6" w:rsidRPr="0057462B" w:rsidRDefault="008019E6">
      <w:pPr>
        <w:pStyle w:val="Heading3"/>
        <w:rPr>
          <w:szCs w:val="20"/>
        </w:rPr>
      </w:pPr>
      <w:bookmarkStart w:id="2709" w:name="_E2_Temporal_Entity"/>
      <w:bookmarkStart w:id="2710" w:name="_Toc10931322"/>
      <w:bookmarkEnd w:id="2709"/>
      <w:r w:rsidRPr="0057462B">
        <w:t>E2 Temporal Entity</w:t>
      </w:r>
      <w:bookmarkEnd w:id="2710"/>
    </w:p>
    <w:p w14:paraId="123E6750" w14:textId="4C072ACC" w:rsidR="008019E6" w:rsidRPr="0057462B" w:rsidRDefault="008019E6">
      <w:pPr>
        <w:rPr>
          <w:szCs w:val="20"/>
        </w:rPr>
      </w:pPr>
      <w:r w:rsidRPr="0057462B">
        <w:rPr>
          <w:szCs w:val="20"/>
        </w:rPr>
        <w:t xml:space="preserve">Subclass of:   </w:t>
      </w:r>
      <w:r w:rsidRPr="0057462B">
        <w:rPr>
          <w:szCs w:val="20"/>
        </w:rPr>
        <w:tab/>
      </w:r>
      <w:hyperlink w:anchor="_E1_CRM_Entity" w:history="1">
        <w:r w:rsidRPr="0057462B">
          <w:rPr>
            <w:rStyle w:val="Hyperlink"/>
            <w:szCs w:val="20"/>
          </w:rPr>
          <w:t>Ε1</w:t>
        </w:r>
      </w:hyperlink>
      <w:r w:rsidRPr="0057462B">
        <w:rPr>
          <w:szCs w:val="20"/>
        </w:rPr>
        <w:t xml:space="preserve"> </w:t>
      </w:r>
      <w:r w:rsidR="000765E2">
        <w:rPr>
          <w:szCs w:val="20"/>
        </w:rPr>
        <w:t>CRM</w:t>
      </w:r>
      <w:r w:rsidR="0074103C">
        <w:rPr>
          <w:szCs w:val="20"/>
        </w:rPr>
        <w:t xml:space="preserve"> E</w:t>
      </w:r>
      <w:r w:rsidRPr="0057462B">
        <w:rPr>
          <w:szCs w:val="20"/>
        </w:rPr>
        <w:t>ntity</w:t>
      </w:r>
    </w:p>
    <w:p w14:paraId="7F0E129E" w14:textId="77777777" w:rsidR="008019E6" w:rsidRPr="0057462B" w:rsidRDefault="008019E6">
      <w:pPr>
        <w:rPr>
          <w:szCs w:val="20"/>
        </w:rPr>
      </w:pPr>
      <w:r w:rsidRPr="0057462B">
        <w:rPr>
          <w:szCs w:val="20"/>
        </w:rPr>
        <w:t xml:space="preserve">Superclass of: </w:t>
      </w:r>
      <w:r w:rsidRPr="0057462B">
        <w:rPr>
          <w:szCs w:val="20"/>
        </w:rPr>
        <w:tab/>
      </w:r>
      <w:hyperlink w:anchor="_E3_Condition_State" w:history="1">
        <w:r w:rsidRPr="0057462B">
          <w:rPr>
            <w:rStyle w:val="Hyperlink"/>
            <w:szCs w:val="20"/>
          </w:rPr>
          <w:t>Ε3</w:t>
        </w:r>
      </w:hyperlink>
      <w:r w:rsidRPr="0057462B">
        <w:rPr>
          <w:szCs w:val="20"/>
        </w:rPr>
        <w:t xml:space="preserve"> Condition State</w:t>
      </w:r>
    </w:p>
    <w:p w14:paraId="59ED3E31" w14:textId="77777777" w:rsidR="008019E6" w:rsidRPr="0057462B" w:rsidRDefault="008019E6">
      <w:pPr>
        <w:rPr>
          <w:szCs w:val="20"/>
        </w:rPr>
      </w:pPr>
      <w:r w:rsidRPr="0057462B">
        <w:rPr>
          <w:szCs w:val="20"/>
        </w:rPr>
        <w:t xml:space="preserve">                      </w:t>
      </w:r>
      <w:r w:rsidRPr="0057462B">
        <w:rPr>
          <w:szCs w:val="20"/>
        </w:rPr>
        <w:tab/>
      </w:r>
      <w:hyperlink w:anchor="_E4_Period" w:history="1">
        <w:r w:rsidRPr="0057462B">
          <w:rPr>
            <w:rStyle w:val="Hyperlink"/>
            <w:szCs w:val="20"/>
          </w:rPr>
          <w:t>E4</w:t>
        </w:r>
      </w:hyperlink>
      <w:r w:rsidRPr="0057462B">
        <w:rPr>
          <w:szCs w:val="20"/>
        </w:rPr>
        <w:t xml:space="preserve"> Period</w:t>
      </w:r>
    </w:p>
    <w:p w14:paraId="7D77D54F" w14:textId="77777777" w:rsidR="008019E6" w:rsidRPr="0057462B" w:rsidRDefault="008019E6">
      <w:pPr>
        <w:pStyle w:val="Footer"/>
        <w:widowControl/>
        <w:tabs>
          <w:tab w:val="clear" w:pos="4536"/>
          <w:tab w:val="clear" w:pos="9072"/>
        </w:tabs>
        <w:rPr>
          <w:szCs w:val="20"/>
        </w:rPr>
      </w:pPr>
    </w:p>
    <w:p w14:paraId="793F2D09" w14:textId="4D80BE5E" w:rsidR="008019E6" w:rsidRPr="0085058A" w:rsidRDefault="008019E6" w:rsidP="000179C6">
      <w:pPr>
        <w:pStyle w:val="BodyTextIndent"/>
        <w:widowControl/>
        <w:tabs>
          <w:tab w:val="left" w:pos="1440"/>
        </w:tabs>
        <w:ind w:left="1440" w:hanging="1440"/>
      </w:pPr>
      <w:r w:rsidRPr="0057462B">
        <w:t>Scope note:</w:t>
      </w:r>
      <w:r w:rsidRPr="0057462B">
        <w:tab/>
        <w:t xml:space="preserve">This class comprises all phenomena, such as the instances of E4 Periods, E5 Events and states, which happen over a limited extent in time.  </w:t>
      </w:r>
      <w:r w:rsidRPr="00E70CB4">
        <w:t xml:space="preserve">This extent in time must be contiguous, i.e., without gaps. In case the defining kinds of phenomena for an instance of E2 Temporal Entity cease to happen, and occur later again at another time, we regard that the former </w:t>
      </w:r>
      <w:commentRangeStart w:id="2711"/>
      <w:ins w:id="2712" w:author="Christian-Emil Smith Ore" w:date="2019-08-12T12:16:00Z">
        <w:r w:rsidR="00B00658">
          <w:t>instanc</w:t>
        </w:r>
      </w:ins>
      <w:ins w:id="2713" w:author="Christian-Emil Smith Ore" w:date="2019-08-12T12:18:00Z">
        <w:r w:rsidR="00B00658">
          <w:t>e of</w:t>
        </w:r>
      </w:ins>
      <w:commentRangeEnd w:id="2711"/>
      <w:ins w:id="2714" w:author="Christian-Emil Smith Ore" w:date="2019-08-12T12:16:00Z">
        <w:r w:rsidR="00B00658">
          <w:rPr>
            <w:rStyle w:val="CommentReference"/>
            <w:rFonts w:ascii="Arial" w:hAnsi="Arial"/>
          </w:rPr>
          <w:commentReference w:id="2711"/>
        </w:r>
        <w:r w:rsidR="00B00658">
          <w:t xml:space="preserve"> </w:t>
        </w:r>
      </w:ins>
      <w:r w:rsidRPr="00E70CB4">
        <w:t>E2 Temporal Entity has ended and a new instance has come into existence. In more intuitive terms, the same event cannot happen twice.</w:t>
      </w:r>
    </w:p>
    <w:p w14:paraId="07AF9D7F" w14:textId="77777777" w:rsidR="008019E6" w:rsidRPr="0057462B" w:rsidRDefault="008019E6">
      <w:pPr>
        <w:pStyle w:val="BodyTextIndent"/>
        <w:widowControl/>
        <w:tabs>
          <w:tab w:val="left" w:pos="1440"/>
        </w:tabs>
        <w:ind w:left="1440" w:hanging="1440"/>
      </w:pPr>
    </w:p>
    <w:p w14:paraId="7739C1E9" w14:textId="77777777" w:rsidR="008019E6" w:rsidRPr="0057462B" w:rsidRDefault="008019E6">
      <w:pPr>
        <w:pStyle w:val="BodyTextIndent"/>
        <w:widowControl/>
        <w:tabs>
          <w:tab w:val="left" w:pos="1440"/>
        </w:tabs>
        <w:ind w:left="1440" w:hanging="1440"/>
      </w:pPr>
      <w:r w:rsidRPr="0057462B">
        <w:tab/>
        <w:t>In some contexts, these are also called perdurants. This class is disjoint from E77 Persistent Item. This is an abstract class and has no direct instances. E2 Temporal Entity is specialized into E4 Period, which applies to a particular geographic area (defined with a greater or lesser degree of precision), and E3 Condition State, which applies to instances of E18 Physical Thing.</w:t>
      </w:r>
    </w:p>
    <w:p w14:paraId="7DD1115C" w14:textId="77777777" w:rsidR="008019E6" w:rsidRPr="004119AC" w:rsidRDefault="008019E6">
      <w:pPr>
        <w:pStyle w:val="BodyTextIndent"/>
        <w:widowControl/>
        <w:ind w:left="1440" w:hanging="1440"/>
        <w:rPr>
          <w:lang w:val="en-US"/>
        </w:rPr>
      </w:pPr>
      <w:r w:rsidRPr="0057462B">
        <w:t>Examples</w:t>
      </w:r>
      <w:r w:rsidRPr="004119AC">
        <w:rPr>
          <w:lang w:val="en-US"/>
        </w:rPr>
        <w:t>:</w:t>
      </w:r>
    </w:p>
    <w:p w14:paraId="5030904D" w14:textId="50F50357" w:rsidR="004C493F" w:rsidRPr="004119AC" w:rsidRDefault="008019E6" w:rsidP="002721A0">
      <w:pPr>
        <w:pStyle w:val="BodyTextIndent"/>
        <w:widowControl/>
        <w:numPr>
          <w:ilvl w:val="0"/>
          <w:numId w:val="173"/>
        </w:numPr>
        <w:rPr>
          <w:color w:val="FF0000"/>
          <w:lang w:val="en-US"/>
        </w:rPr>
      </w:pPr>
      <w:r w:rsidRPr="004119AC">
        <w:rPr>
          <w:color w:val="FF0000"/>
        </w:rPr>
        <w:t>Bronze</w:t>
      </w:r>
      <w:r w:rsidRPr="004119AC">
        <w:rPr>
          <w:color w:val="FF0000"/>
          <w:lang w:val="en-US"/>
        </w:rPr>
        <w:t xml:space="preserve"> </w:t>
      </w:r>
      <w:r w:rsidRPr="004119AC">
        <w:rPr>
          <w:color w:val="FF0000"/>
        </w:rPr>
        <w:t>Age</w:t>
      </w:r>
      <w:r w:rsidRPr="004119AC">
        <w:rPr>
          <w:color w:val="FF0000"/>
          <w:lang w:val="en-US"/>
        </w:rPr>
        <w:t xml:space="preserve"> (</w:t>
      </w:r>
      <w:r w:rsidRPr="004119AC">
        <w:rPr>
          <w:color w:val="FF0000"/>
        </w:rPr>
        <w:t>E</w:t>
      </w:r>
      <w:r w:rsidRPr="004119AC">
        <w:rPr>
          <w:color w:val="FF0000"/>
          <w:lang w:val="en-US"/>
        </w:rPr>
        <w:t>4)</w:t>
      </w:r>
      <w:r w:rsidR="004C493F" w:rsidRPr="004119AC">
        <w:rPr>
          <w:color w:val="FF0000"/>
          <w:lang w:val="en-US"/>
        </w:rPr>
        <w:t xml:space="preserve"> </w:t>
      </w:r>
      <w:r w:rsidR="004011DE">
        <w:rPr>
          <w:color w:val="FF0000"/>
          <w:lang w:val="en-US"/>
        </w:rPr>
        <w:t xml:space="preserve"> </w:t>
      </w:r>
      <w:ins w:id="2715" w:author="Despoina Pratikaki" w:date="2018-05-09T13:09:00Z">
        <w:r w:rsidR="00F00F26" w:rsidRPr="00035ADB">
          <w:rPr>
            <w:color w:val="FF0000"/>
            <w:lang w:val="en-US"/>
          </w:rPr>
          <w:t xml:space="preserve"> </w:t>
        </w:r>
      </w:ins>
      <w:ins w:id="2716" w:author="Despoina Pratikaki" w:date="2018-05-14T10:45:00Z">
        <w:r w:rsidR="004510D4" w:rsidRPr="004119AC">
          <w:rPr>
            <w:color w:val="FF0000"/>
            <w:lang w:val="en-US"/>
          </w:rPr>
          <w:t>(</w:t>
        </w:r>
        <w:r w:rsidR="004510D4">
          <w:rPr>
            <w:color w:val="FF0000"/>
            <w:lang w:val="en-US"/>
          </w:rPr>
          <w:t>Childe, 1963)</w:t>
        </w:r>
      </w:ins>
    </w:p>
    <w:p w14:paraId="3E9A332F" w14:textId="52B681A7" w:rsidR="008019E6" w:rsidRPr="0057462B" w:rsidRDefault="008019E6" w:rsidP="002721A0">
      <w:pPr>
        <w:pStyle w:val="BodyTextIndent"/>
        <w:widowControl/>
        <w:numPr>
          <w:ilvl w:val="0"/>
          <w:numId w:val="173"/>
        </w:numPr>
      </w:pPr>
      <w:r w:rsidRPr="0057462B">
        <w:t>the earthquake in Lisbon 1755 (E5)</w:t>
      </w:r>
      <w:ins w:id="2717" w:author="Despoina Pratikaki" w:date="2018-05-09T13:09:00Z">
        <w:r w:rsidR="00F00F26">
          <w:rPr>
            <w:lang w:val="en-US"/>
          </w:rPr>
          <w:t xml:space="preserve"> </w:t>
        </w:r>
      </w:ins>
      <w:ins w:id="2718" w:author="Despoina Pratikaki" w:date="2018-05-09T12:57:00Z">
        <w:r w:rsidR="004C493F" w:rsidRPr="004119AC">
          <w:rPr>
            <w:lang w:val="en-US"/>
          </w:rPr>
          <w:t>(</w:t>
        </w:r>
        <w:r w:rsidR="004C493F">
          <w:rPr>
            <w:lang w:val="en-US"/>
          </w:rPr>
          <w:t>Chester, 20</w:t>
        </w:r>
      </w:ins>
      <w:ins w:id="2719" w:author="Despoina Pratikaki" w:date="2018-05-09T12:58:00Z">
        <w:r w:rsidR="004C493F">
          <w:rPr>
            <w:lang w:val="en-US"/>
          </w:rPr>
          <w:t>01)</w:t>
        </w:r>
      </w:ins>
    </w:p>
    <w:p w14:paraId="1D491E45" w14:textId="6A72F163" w:rsidR="004C493F" w:rsidRPr="0057462B" w:rsidRDefault="008019E6" w:rsidP="002721A0">
      <w:pPr>
        <w:pStyle w:val="BodyTextIndent"/>
        <w:widowControl/>
        <w:numPr>
          <w:ilvl w:val="0"/>
          <w:numId w:val="173"/>
        </w:numPr>
      </w:pPr>
      <w:r w:rsidRPr="0057462B">
        <w:t>the Peterhof Palace near Saint Petersburg being in ruins from 1944 – 1946 (E3)</w:t>
      </w:r>
      <w:r w:rsidR="00B00658">
        <w:t xml:space="preserve"> </w:t>
      </w:r>
      <w:ins w:id="2720" w:author="Despoina Pratikaki" w:date="2018-05-09T13:02:00Z">
        <w:r w:rsidR="004C493F">
          <w:t>(Maddox</w:t>
        </w:r>
      </w:ins>
      <w:ins w:id="2721" w:author="Despoina Pratikaki" w:date="2018-05-09T13:08:00Z">
        <w:r w:rsidR="00F00F26">
          <w:t>, 2015)</w:t>
        </w:r>
      </w:ins>
    </w:p>
    <w:p w14:paraId="706DE804" w14:textId="77777777" w:rsidR="008019E6" w:rsidRDefault="008019E6" w:rsidP="00EC018D">
      <w:pPr>
        <w:pStyle w:val="BodyTextIndent"/>
        <w:widowControl/>
        <w:ind w:left="1440" w:hanging="1440"/>
      </w:pPr>
    </w:p>
    <w:p w14:paraId="436AC4F5" w14:textId="77777777" w:rsidR="008019E6" w:rsidRDefault="008019E6" w:rsidP="00F36C8C">
      <w:r w:rsidRPr="00D67862">
        <w:t xml:space="preserve">In First Order Logic: </w:t>
      </w:r>
    </w:p>
    <w:p w14:paraId="7212CD3B" w14:textId="77777777" w:rsidR="008019E6" w:rsidRPr="0057462B" w:rsidRDefault="008019E6" w:rsidP="00EC018D">
      <w:pPr>
        <w:pStyle w:val="BodyTextIndent"/>
        <w:widowControl/>
        <w:ind w:left="1440" w:hanging="1440"/>
      </w:pPr>
      <w:r>
        <w:tab/>
      </w:r>
      <w:r w:rsidRPr="00EC018D">
        <w:t xml:space="preserve">E2(x) </w:t>
      </w:r>
      <w:r w:rsidRPr="00EC018D">
        <w:rPr>
          <w:rFonts w:ascii="Cambria Math" w:hAnsi="Cambria Math" w:cs="Cambria Math"/>
        </w:rPr>
        <w:t>⊃</w:t>
      </w:r>
      <w:r w:rsidRPr="00EC018D">
        <w:t xml:space="preserve"> E1(x)</w:t>
      </w:r>
    </w:p>
    <w:p w14:paraId="565855A8" w14:textId="77777777" w:rsidR="008019E6" w:rsidRDefault="008019E6">
      <w:pPr>
        <w:pStyle w:val="BodyText"/>
        <w:widowControl w:val="0"/>
        <w:rPr>
          <w:rFonts w:ascii="Times New Roman" w:hAnsi="Times New Roman" w:cs="Times New Roman"/>
          <w:bCs/>
        </w:rPr>
      </w:pPr>
    </w:p>
    <w:p w14:paraId="15DAE660" w14:textId="77777777" w:rsidR="008019E6" w:rsidRPr="0057462B" w:rsidRDefault="008019E6">
      <w:pPr>
        <w:pStyle w:val="BodyText"/>
        <w:widowControl w:val="0"/>
        <w:rPr>
          <w:rFonts w:ascii="Times New Roman" w:hAnsi="Times New Roman" w:cs="Times New Roman"/>
          <w:bCs/>
        </w:rPr>
      </w:pPr>
      <w:r w:rsidRPr="0057462B">
        <w:rPr>
          <w:rFonts w:ascii="Times New Roman" w:hAnsi="Times New Roman" w:cs="Times New Roman"/>
          <w:bCs/>
        </w:rPr>
        <w:t>Properties:</w:t>
      </w:r>
    </w:p>
    <w:p w14:paraId="09C4AA46" w14:textId="231AC141" w:rsidR="008019E6" w:rsidRPr="0057462B" w:rsidRDefault="004C210F">
      <w:pPr>
        <w:ind w:left="1004" w:firstLine="437"/>
        <w:rPr>
          <w:bCs/>
          <w:szCs w:val="20"/>
        </w:rPr>
      </w:pPr>
      <w:hyperlink w:anchor="_P4_has_time-span" w:history="1">
        <w:r w:rsidR="008019E6" w:rsidRPr="0057462B">
          <w:rPr>
            <w:rStyle w:val="Hyperlink"/>
            <w:bCs/>
            <w:szCs w:val="20"/>
          </w:rPr>
          <w:t>P4</w:t>
        </w:r>
      </w:hyperlink>
      <w:r w:rsidR="008019E6" w:rsidRPr="0057462B">
        <w:rPr>
          <w:bCs/>
          <w:szCs w:val="20"/>
        </w:rPr>
        <w:t xml:space="preserve"> has time-span (is time-span of): </w:t>
      </w:r>
      <w:hyperlink w:anchor="_E52_Time-Span" w:history="1">
        <w:r w:rsidR="008019E6" w:rsidRPr="0057462B">
          <w:rPr>
            <w:rStyle w:val="Hyperlink"/>
            <w:bCs/>
            <w:szCs w:val="20"/>
          </w:rPr>
          <w:t>E52</w:t>
        </w:r>
      </w:hyperlink>
      <w:r w:rsidR="008019E6" w:rsidRPr="0057462B">
        <w:rPr>
          <w:bCs/>
          <w:szCs w:val="20"/>
        </w:rPr>
        <w:t xml:space="preserve"> Time-Span</w:t>
      </w:r>
    </w:p>
    <w:p w14:paraId="58C4F826" w14:textId="6FB43DD2" w:rsidR="008019E6" w:rsidRPr="0057462B" w:rsidRDefault="004C210F">
      <w:pPr>
        <w:ind w:left="1004" w:firstLine="436"/>
        <w:rPr>
          <w:bCs/>
          <w:szCs w:val="20"/>
        </w:rPr>
      </w:pPr>
      <w:hyperlink w:anchor="_P114_is_equal_in_time_to" w:history="1">
        <w:r w:rsidR="008019E6" w:rsidRPr="0057462B">
          <w:rPr>
            <w:rStyle w:val="Hyperlink"/>
            <w:bCs/>
            <w:szCs w:val="20"/>
          </w:rPr>
          <w:t>P114</w:t>
        </w:r>
      </w:hyperlink>
      <w:r w:rsidR="008019E6" w:rsidRPr="0057462B">
        <w:rPr>
          <w:bCs/>
          <w:szCs w:val="20"/>
        </w:rPr>
        <w:t xml:space="preserve"> is equal in time to: </w:t>
      </w:r>
      <w:hyperlink w:anchor="_E2_Temporal_Entity" w:history="1">
        <w:r w:rsidR="008019E6" w:rsidRPr="0057462B">
          <w:rPr>
            <w:rStyle w:val="Hyperlink"/>
            <w:bCs/>
            <w:szCs w:val="20"/>
          </w:rPr>
          <w:t>E2</w:t>
        </w:r>
      </w:hyperlink>
      <w:r w:rsidR="008019E6" w:rsidRPr="0057462B">
        <w:rPr>
          <w:bCs/>
          <w:szCs w:val="20"/>
        </w:rPr>
        <w:t xml:space="preserve"> Temporal Entity</w:t>
      </w:r>
    </w:p>
    <w:p w14:paraId="1770B6E7" w14:textId="4CFC186C" w:rsidR="008019E6" w:rsidRPr="0057462B" w:rsidRDefault="004C210F">
      <w:pPr>
        <w:ind w:left="1004" w:firstLine="436"/>
        <w:rPr>
          <w:bCs/>
          <w:szCs w:val="20"/>
        </w:rPr>
      </w:pPr>
      <w:hyperlink w:anchor="_P115_finishes_(is_finished_by)" w:history="1">
        <w:r w:rsidR="008019E6" w:rsidRPr="0057462B">
          <w:rPr>
            <w:rStyle w:val="Hyperlink"/>
            <w:bCs/>
            <w:szCs w:val="20"/>
          </w:rPr>
          <w:t>P115</w:t>
        </w:r>
      </w:hyperlink>
      <w:r w:rsidR="008019E6" w:rsidRPr="0057462B">
        <w:rPr>
          <w:bCs/>
          <w:szCs w:val="20"/>
        </w:rPr>
        <w:t xml:space="preserve"> finishes (is finished by): </w:t>
      </w:r>
      <w:hyperlink w:anchor="_E2_Temporal_Entity" w:history="1">
        <w:r w:rsidR="008019E6" w:rsidRPr="0057462B">
          <w:rPr>
            <w:rStyle w:val="Hyperlink"/>
            <w:bCs/>
            <w:szCs w:val="20"/>
          </w:rPr>
          <w:t>E2</w:t>
        </w:r>
      </w:hyperlink>
      <w:r w:rsidR="008019E6" w:rsidRPr="0057462B">
        <w:rPr>
          <w:bCs/>
          <w:szCs w:val="20"/>
        </w:rPr>
        <w:t xml:space="preserve"> Temporal Entity</w:t>
      </w:r>
    </w:p>
    <w:p w14:paraId="5A258160" w14:textId="77777777" w:rsidR="008019E6" w:rsidRPr="0057462B" w:rsidRDefault="004C210F">
      <w:pPr>
        <w:ind w:left="1004" w:firstLine="436"/>
        <w:rPr>
          <w:bCs/>
          <w:szCs w:val="20"/>
        </w:rPr>
      </w:pPr>
      <w:hyperlink w:anchor="_P116_starts_(is_started by)" w:history="1">
        <w:r w:rsidR="008019E6" w:rsidRPr="0057462B">
          <w:rPr>
            <w:rStyle w:val="Hyperlink"/>
            <w:bCs/>
            <w:szCs w:val="20"/>
          </w:rPr>
          <w:t>P116</w:t>
        </w:r>
      </w:hyperlink>
      <w:r w:rsidR="008019E6" w:rsidRPr="0057462B">
        <w:rPr>
          <w:bCs/>
          <w:szCs w:val="20"/>
        </w:rPr>
        <w:t xml:space="preserve"> starts (is started by): </w:t>
      </w:r>
      <w:hyperlink w:anchor="_E2_Temporal_Entity" w:history="1">
        <w:r w:rsidR="008019E6" w:rsidRPr="0057462B">
          <w:rPr>
            <w:rStyle w:val="Hyperlink"/>
            <w:bCs/>
            <w:szCs w:val="20"/>
          </w:rPr>
          <w:t>E2</w:t>
        </w:r>
      </w:hyperlink>
      <w:r w:rsidR="008019E6" w:rsidRPr="0057462B">
        <w:rPr>
          <w:bCs/>
          <w:szCs w:val="20"/>
        </w:rPr>
        <w:t xml:space="preserve"> Temporal Entity</w:t>
      </w:r>
    </w:p>
    <w:p w14:paraId="6BE12853" w14:textId="77777777" w:rsidR="008019E6" w:rsidRPr="0057462B" w:rsidRDefault="004C210F">
      <w:pPr>
        <w:ind w:left="1004" w:firstLine="436"/>
        <w:rPr>
          <w:bCs/>
          <w:szCs w:val="20"/>
        </w:rPr>
      </w:pPr>
      <w:hyperlink w:anchor="_P117_occurs_during_(includes)" w:history="1">
        <w:r w:rsidR="008019E6" w:rsidRPr="0057462B">
          <w:rPr>
            <w:rStyle w:val="Hyperlink"/>
            <w:bCs/>
            <w:szCs w:val="20"/>
          </w:rPr>
          <w:t>P117</w:t>
        </w:r>
      </w:hyperlink>
      <w:r w:rsidR="008019E6" w:rsidRPr="0057462B">
        <w:rPr>
          <w:bCs/>
          <w:szCs w:val="20"/>
        </w:rPr>
        <w:t xml:space="preserve"> occurs during (includes): </w:t>
      </w:r>
      <w:hyperlink w:anchor="_E2_Temporal_Entity" w:history="1">
        <w:r w:rsidR="008019E6" w:rsidRPr="0057462B">
          <w:rPr>
            <w:rStyle w:val="Hyperlink"/>
            <w:bCs/>
            <w:szCs w:val="20"/>
          </w:rPr>
          <w:t>E2</w:t>
        </w:r>
      </w:hyperlink>
      <w:r w:rsidR="008019E6" w:rsidRPr="0057462B">
        <w:rPr>
          <w:bCs/>
          <w:szCs w:val="20"/>
        </w:rPr>
        <w:t xml:space="preserve"> Temporal Entity</w:t>
      </w:r>
    </w:p>
    <w:p w14:paraId="37D4D9EF" w14:textId="2A343B62" w:rsidR="008019E6" w:rsidRPr="0057462B" w:rsidRDefault="004C210F">
      <w:pPr>
        <w:ind w:left="1004" w:firstLine="436"/>
        <w:rPr>
          <w:bCs/>
          <w:szCs w:val="20"/>
        </w:rPr>
      </w:pPr>
      <w:hyperlink w:anchor="_P118_overlaps_in_time_with_(is_over" w:history="1">
        <w:r w:rsidR="008019E6" w:rsidRPr="0057462B">
          <w:rPr>
            <w:rStyle w:val="Hyperlink"/>
            <w:bCs/>
            <w:szCs w:val="20"/>
          </w:rPr>
          <w:t>P118</w:t>
        </w:r>
      </w:hyperlink>
      <w:r w:rsidR="008019E6" w:rsidRPr="0057462B">
        <w:rPr>
          <w:bCs/>
          <w:szCs w:val="20"/>
        </w:rPr>
        <w:t xml:space="preserve"> overlaps in time with (is overlapped in time by): </w:t>
      </w:r>
      <w:hyperlink w:anchor="_E2_Temporal_Entity" w:history="1">
        <w:r w:rsidR="008019E6" w:rsidRPr="0057462B">
          <w:rPr>
            <w:rStyle w:val="Hyperlink"/>
            <w:bCs/>
            <w:szCs w:val="20"/>
          </w:rPr>
          <w:t>E2</w:t>
        </w:r>
      </w:hyperlink>
      <w:r w:rsidR="008019E6" w:rsidRPr="0057462B">
        <w:rPr>
          <w:bCs/>
          <w:szCs w:val="20"/>
        </w:rPr>
        <w:t xml:space="preserve"> Temporal Entity</w:t>
      </w:r>
    </w:p>
    <w:p w14:paraId="7BB9814F" w14:textId="77777777" w:rsidR="008019E6" w:rsidRPr="0057462B" w:rsidRDefault="004C210F">
      <w:pPr>
        <w:ind w:left="1004" w:firstLine="436"/>
        <w:rPr>
          <w:bCs/>
          <w:szCs w:val="20"/>
        </w:rPr>
      </w:pPr>
      <w:hyperlink w:anchor="_P119_meets_in_time with (is met in " w:history="1">
        <w:r w:rsidR="008019E6" w:rsidRPr="0057462B">
          <w:rPr>
            <w:rStyle w:val="Hyperlink"/>
            <w:bCs/>
            <w:szCs w:val="20"/>
          </w:rPr>
          <w:t>P119</w:t>
        </w:r>
      </w:hyperlink>
      <w:r w:rsidR="008019E6" w:rsidRPr="0057462B">
        <w:rPr>
          <w:bCs/>
          <w:szCs w:val="20"/>
        </w:rPr>
        <w:t xml:space="preserve"> meets in time with (is met in time by): </w:t>
      </w:r>
      <w:hyperlink w:anchor="_E2_Temporal_Entity" w:history="1">
        <w:r w:rsidR="008019E6" w:rsidRPr="0057462B">
          <w:rPr>
            <w:rStyle w:val="Hyperlink"/>
            <w:bCs/>
            <w:szCs w:val="20"/>
          </w:rPr>
          <w:t>E2</w:t>
        </w:r>
      </w:hyperlink>
      <w:r w:rsidR="008019E6" w:rsidRPr="0057462B">
        <w:rPr>
          <w:bCs/>
          <w:szCs w:val="20"/>
        </w:rPr>
        <w:t xml:space="preserve"> Temporal Entity</w:t>
      </w:r>
    </w:p>
    <w:p w14:paraId="16A2AB96" w14:textId="77777777" w:rsidR="008019E6" w:rsidRPr="00406A7E" w:rsidRDefault="004C210F">
      <w:pPr>
        <w:ind w:left="1004" w:firstLine="436"/>
        <w:rPr>
          <w:bCs/>
          <w:szCs w:val="20"/>
        </w:rPr>
      </w:pPr>
      <w:hyperlink w:anchor="_P120_occurs_before_(occurs after)" w:history="1">
        <w:r w:rsidR="008019E6" w:rsidRPr="0057462B">
          <w:rPr>
            <w:rStyle w:val="Hyperlink"/>
            <w:bCs/>
            <w:szCs w:val="20"/>
          </w:rPr>
          <w:t>P120</w:t>
        </w:r>
      </w:hyperlink>
      <w:r w:rsidR="008019E6" w:rsidRPr="0057462B">
        <w:rPr>
          <w:bCs/>
          <w:szCs w:val="20"/>
        </w:rPr>
        <w:t xml:space="preserve"> occurs before (occurs after): </w:t>
      </w:r>
      <w:hyperlink w:anchor="_E2_Temporal_Entity" w:history="1">
        <w:r w:rsidR="008019E6" w:rsidRPr="0057462B">
          <w:rPr>
            <w:rStyle w:val="Hyperlink"/>
            <w:bCs/>
            <w:szCs w:val="20"/>
          </w:rPr>
          <w:t>E2</w:t>
        </w:r>
      </w:hyperlink>
      <w:r w:rsidR="008019E6" w:rsidRPr="0057462B">
        <w:rPr>
          <w:bCs/>
          <w:szCs w:val="20"/>
        </w:rPr>
        <w:t xml:space="preserve"> Temporal Entity</w:t>
      </w:r>
    </w:p>
    <w:p w14:paraId="799D64F1" w14:textId="62BEF906" w:rsidR="00233AF2" w:rsidRPr="00233AF2" w:rsidRDefault="004C210F" w:rsidP="00D90E5C">
      <w:pPr>
        <w:ind w:left="1004" w:firstLine="436"/>
        <w:rPr>
          <w:bCs/>
          <w:szCs w:val="20"/>
        </w:rPr>
      </w:pPr>
      <w:hyperlink w:anchor="_P173_starts_before" w:history="1">
        <w:r w:rsidR="00233AF2" w:rsidRPr="00233AF2">
          <w:rPr>
            <w:rStyle w:val="Hyperlink"/>
            <w:bCs/>
            <w:szCs w:val="20"/>
          </w:rPr>
          <w:t>P173</w:t>
        </w:r>
      </w:hyperlink>
      <w:r w:rsidR="00233AF2" w:rsidRPr="00233AF2">
        <w:rPr>
          <w:bCs/>
          <w:szCs w:val="20"/>
        </w:rPr>
        <w:t xml:space="preserve"> </w:t>
      </w:r>
      <w:r w:rsidR="00D90E5C" w:rsidRPr="00D90E5C">
        <w:rPr>
          <w:bCs/>
          <w:szCs w:val="20"/>
        </w:rPr>
        <w:t>starts before or at the end of (e</w:t>
      </w:r>
      <w:r w:rsidR="00D90E5C">
        <w:rPr>
          <w:bCs/>
          <w:szCs w:val="20"/>
        </w:rPr>
        <w:t>nds with or after the start of)</w:t>
      </w:r>
      <w:r w:rsidR="00233AF2" w:rsidRPr="00233AF2">
        <w:rPr>
          <w:bCs/>
          <w:szCs w:val="20"/>
        </w:rPr>
        <w:t xml:space="preserve">: </w:t>
      </w:r>
      <w:hyperlink w:anchor="_E2_Temporal_Entity" w:history="1">
        <w:r w:rsidR="00233AF2" w:rsidRPr="0057462B">
          <w:rPr>
            <w:rStyle w:val="Hyperlink"/>
            <w:bCs/>
            <w:szCs w:val="20"/>
          </w:rPr>
          <w:t>E2</w:t>
        </w:r>
      </w:hyperlink>
      <w:r w:rsidR="00233AF2" w:rsidRPr="0057462B">
        <w:rPr>
          <w:bCs/>
          <w:szCs w:val="20"/>
        </w:rPr>
        <w:t xml:space="preserve"> Temporal Entity</w:t>
      </w:r>
    </w:p>
    <w:p w14:paraId="26366E62" w14:textId="77777777" w:rsidR="00233AF2" w:rsidRPr="00233AF2" w:rsidRDefault="004C210F" w:rsidP="00233AF2">
      <w:pPr>
        <w:ind w:left="1004" w:firstLine="436"/>
        <w:rPr>
          <w:bCs/>
          <w:szCs w:val="20"/>
        </w:rPr>
      </w:pPr>
      <w:hyperlink w:anchor="_P174_starts_before" w:history="1">
        <w:r w:rsidR="00233AF2" w:rsidRPr="00233AF2">
          <w:rPr>
            <w:rStyle w:val="Hyperlink"/>
            <w:bCs/>
            <w:szCs w:val="20"/>
          </w:rPr>
          <w:t>P174</w:t>
        </w:r>
      </w:hyperlink>
      <w:r w:rsidR="00233AF2" w:rsidRPr="00233AF2">
        <w:rPr>
          <w:bCs/>
          <w:szCs w:val="20"/>
        </w:rPr>
        <w:t xml:space="preserve"> starts before (starts after the start of):</w:t>
      </w:r>
      <w:r w:rsidR="00233AF2" w:rsidRPr="00233AF2">
        <w:t xml:space="preserve"> </w:t>
      </w:r>
      <w:hyperlink w:anchor="_E2_Temporal_Entity" w:history="1">
        <w:r w:rsidR="00233AF2" w:rsidRPr="0057462B">
          <w:rPr>
            <w:rStyle w:val="Hyperlink"/>
            <w:bCs/>
            <w:szCs w:val="20"/>
          </w:rPr>
          <w:t>E2</w:t>
        </w:r>
      </w:hyperlink>
      <w:r w:rsidR="00233AF2" w:rsidRPr="0057462B">
        <w:rPr>
          <w:bCs/>
          <w:szCs w:val="20"/>
        </w:rPr>
        <w:t xml:space="preserve"> Temporal Entity</w:t>
      </w:r>
    </w:p>
    <w:p w14:paraId="03BD0BF3" w14:textId="2AA5EC2E" w:rsidR="00D90E5C" w:rsidRDefault="004C210F" w:rsidP="00D90E5C">
      <w:pPr>
        <w:ind w:left="1004" w:firstLine="436"/>
      </w:pPr>
      <w:hyperlink w:anchor="_P175_starts_before" w:history="1">
        <w:r w:rsidR="00D90E5C" w:rsidRPr="00D90E5C">
          <w:rPr>
            <w:rStyle w:val="Hyperlink"/>
          </w:rPr>
          <w:t>P175</w:t>
        </w:r>
      </w:hyperlink>
      <w:r w:rsidR="00D90E5C">
        <w:t xml:space="preserve"> starts before or with the start of (starts with or after the start of) :</w:t>
      </w:r>
      <w:r w:rsidR="00D90E5C" w:rsidRPr="00D90E5C">
        <w:t xml:space="preserve"> </w:t>
      </w:r>
      <w:hyperlink w:anchor="_E2_Temporal_Entity" w:history="1">
        <w:r w:rsidR="00D90E5C" w:rsidRPr="0057462B">
          <w:rPr>
            <w:rStyle w:val="Hyperlink"/>
            <w:bCs/>
            <w:szCs w:val="20"/>
          </w:rPr>
          <w:t>E2</w:t>
        </w:r>
      </w:hyperlink>
      <w:r w:rsidR="00D90E5C">
        <w:t xml:space="preserve"> Temporal Entity</w:t>
      </w:r>
    </w:p>
    <w:p w14:paraId="068029CB" w14:textId="6C8061DC" w:rsidR="00D90E5C" w:rsidRDefault="004C210F" w:rsidP="00D90E5C">
      <w:pPr>
        <w:ind w:left="1004" w:firstLine="436"/>
      </w:pPr>
      <w:hyperlink w:anchor="_P176_starts_before" w:history="1">
        <w:r w:rsidR="00D90E5C" w:rsidRPr="00D90E5C">
          <w:rPr>
            <w:rStyle w:val="Hyperlink"/>
          </w:rPr>
          <w:t>P176</w:t>
        </w:r>
      </w:hyperlink>
      <w:r w:rsidR="00D90E5C">
        <w:t xml:space="preserve"> starts before the start of (starts after the start of): </w:t>
      </w:r>
      <w:hyperlink w:anchor="_E2_Temporal_Entity" w:history="1">
        <w:r w:rsidR="00D90E5C" w:rsidRPr="0057462B">
          <w:rPr>
            <w:rStyle w:val="Hyperlink"/>
            <w:bCs/>
            <w:szCs w:val="20"/>
          </w:rPr>
          <w:t>E2</w:t>
        </w:r>
      </w:hyperlink>
      <w:r w:rsidR="00D90E5C">
        <w:t xml:space="preserve"> Temporal Entity</w:t>
      </w:r>
    </w:p>
    <w:p w14:paraId="7DD01347" w14:textId="3B68BDB2" w:rsidR="00D90E5C" w:rsidRDefault="004C210F" w:rsidP="00D90E5C">
      <w:pPr>
        <w:ind w:left="1004" w:firstLine="436"/>
      </w:pPr>
      <w:hyperlink w:anchor="_P182_ends_before" w:history="1">
        <w:r w:rsidR="00D90E5C" w:rsidRPr="00D90E5C">
          <w:rPr>
            <w:rStyle w:val="Hyperlink"/>
          </w:rPr>
          <w:t>P182</w:t>
        </w:r>
      </w:hyperlink>
      <w:r w:rsidR="00D90E5C">
        <w:t xml:space="preserve"> ends before or at the start of (starts with or after the end of) :</w:t>
      </w:r>
      <w:r w:rsidR="00D90E5C" w:rsidRPr="00D90E5C">
        <w:t xml:space="preserve"> </w:t>
      </w:r>
      <w:hyperlink w:anchor="_E2_Temporal_Entity" w:history="1">
        <w:r w:rsidR="00D90E5C" w:rsidRPr="0057462B">
          <w:rPr>
            <w:rStyle w:val="Hyperlink"/>
            <w:bCs/>
            <w:szCs w:val="20"/>
          </w:rPr>
          <w:t>E2</w:t>
        </w:r>
      </w:hyperlink>
      <w:r w:rsidR="00D90E5C">
        <w:t xml:space="preserve"> Temporal Entity</w:t>
      </w:r>
    </w:p>
    <w:p w14:paraId="32809663" w14:textId="25489B03" w:rsidR="00D90E5C" w:rsidRDefault="004C210F" w:rsidP="00D90E5C">
      <w:pPr>
        <w:ind w:left="1004" w:firstLine="436"/>
      </w:pPr>
      <w:hyperlink w:anchor="_P183_ends_before" w:history="1">
        <w:r w:rsidR="00D90E5C" w:rsidRPr="00D90E5C">
          <w:rPr>
            <w:rStyle w:val="Hyperlink"/>
          </w:rPr>
          <w:t>P183</w:t>
        </w:r>
      </w:hyperlink>
      <w:r w:rsidR="00D90E5C">
        <w:t xml:space="preserve"> ends before the start of (starts after the end of) : </w:t>
      </w:r>
      <w:hyperlink w:anchor="_E2_Temporal_Entity" w:history="1">
        <w:r w:rsidR="00D90E5C" w:rsidRPr="0057462B">
          <w:rPr>
            <w:rStyle w:val="Hyperlink"/>
            <w:bCs/>
            <w:szCs w:val="20"/>
          </w:rPr>
          <w:t>E2</w:t>
        </w:r>
      </w:hyperlink>
      <w:r w:rsidR="00D90E5C">
        <w:t xml:space="preserve"> Temporal Entity</w:t>
      </w:r>
    </w:p>
    <w:p w14:paraId="0A1616BB" w14:textId="5CD60895" w:rsidR="00D90E5C" w:rsidRDefault="004C210F" w:rsidP="00D90E5C">
      <w:pPr>
        <w:ind w:left="1004" w:firstLine="436"/>
      </w:pPr>
      <w:hyperlink w:anchor="_P184_ends_before" w:history="1">
        <w:r w:rsidR="00D90E5C" w:rsidRPr="00D90E5C">
          <w:rPr>
            <w:rStyle w:val="Hyperlink"/>
          </w:rPr>
          <w:t>P184</w:t>
        </w:r>
      </w:hyperlink>
      <w:r w:rsidR="00D90E5C">
        <w:t xml:space="preserve"> ends before or with the end of (ends with or after the end of) : </w:t>
      </w:r>
      <w:hyperlink w:anchor="_E2_Temporal_Entity" w:history="1">
        <w:r w:rsidR="00D90E5C" w:rsidRPr="0057462B">
          <w:rPr>
            <w:rStyle w:val="Hyperlink"/>
            <w:bCs/>
            <w:szCs w:val="20"/>
          </w:rPr>
          <w:t>E2</w:t>
        </w:r>
      </w:hyperlink>
      <w:r w:rsidR="00D90E5C">
        <w:t xml:space="preserve"> Temporal Entity</w:t>
      </w:r>
    </w:p>
    <w:p w14:paraId="477E9911" w14:textId="7435700F" w:rsidR="00233AF2" w:rsidRPr="00233AF2" w:rsidRDefault="004C210F" w:rsidP="00D90E5C">
      <w:pPr>
        <w:ind w:left="1004" w:firstLine="436"/>
        <w:rPr>
          <w:bCs/>
          <w:szCs w:val="20"/>
        </w:rPr>
      </w:pPr>
      <w:hyperlink w:anchor="_P185_ends_before" w:history="1">
        <w:r w:rsidR="00D90E5C" w:rsidRPr="00D90E5C">
          <w:rPr>
            <w:rStyle w:val="Hyperlink"/>
          </w:rPr>
          <w:t>P185</w:t>
        </w:r>
      </w:hyperlink>
      <w:r w:rsidR="00D90E5C">
        <w:t xml:space="preserve"> ends before the end of (ends after the end of): </w:t>
      </w:r>
      <w:hyperlink w:anchor="_E2_Temporal_Entity" w:history="1">
        <w:r w:rsidR="00D90E5C" w:rsidRPr="0057462B">
          <w:rPr>
            <w:rStyle w:val="Hyperlink"/>
            <w:bCs/>
            <w:szCs w:val="20"/>
          </w:rPr>
          <w:t>E2</w:t>
        </w:r>
      </w:hyperlink>
      <w:r w:rsidR="00D90E5C">
        <w:t xml:space="preserve"> Temporal </w:t>
      </w:r>
      <w:r w:rsidR="002721A0">
        <w:t>Entity</w:t>
      </w:r>
    </w:p>
    <w:p w14:paraId="5EC2ECA1" w14:textId="77777777" w:rsidR="008019E6" w:rsidRPr="0057462B" w:rsidRDefault="008019E6">
      <w:pPr>
        <w:pStyle w:val="Heading3"/>
        <w:rPr>
          <w:szCs w:val="20"/>
        </w:rPr>
      </w:pPr>
      <w:bookmarkStart w:id="2722" w:name="_E3_Condition_State"/>
      <w:bookmarkStart w:id="2723" w:name="_Toc10931323"/>
      <w:bookmarkEnd w:id="2722"/>
      <w:r w:rsidRPr="0057462B">
        <w:t>E3 Condition State</w:t>
      </w:r>
      <w:bookmarkEnd w:id="2723"/>
    </w:p>
    <w:p w14:paraId="76FCB2F4" w14:textId="77777777" w:rsidR="008019E6" w:rsidRPr="0057462B" w:rsidRDefault="008019E6">
      <w:pPr>
        <w:pStyle w:val="Footer"/>
        <w:widowControl/>
        <w:tabs>
          <w:tab w:val="clear" w:pos="4536"/>
          <w:tab w:val="clear" w:pos="9072"/>
        </w:tabs>
        <w:rPr>
          <w:szCs w:val="20"/>
        </w:rPr>
      </w:pPr>
      <w:r w:rsidRPr="0057462B">
        <w:rPr>
          <w:szCs w:val="20"/>
        </w:rPr>
        <w:t xml:space="preserve">Subclass of:   </w:t>
      </w:r>
      <w:r w:rsidRPr="0057462B">
        <w:rPr>
          <w:szCs w:val="20"/>
        </w:rPr>
        <w:tab/>
      </w:r>
      <w:hyperlink w:anchor="_E2_Temporal_Entity" w:history="1">
        <w:r w:rsidRPr="0057462B">
          <w:rPr>
            <w:rStyle w:val="Hyperlink"/>
            <w:szCs w:val="20"/>
          </w:rPr>
          <w:t>E2</w:t>
        </w:r>
      </w:hyperlink>
      <w:r w:rsidRPr="0057462B">
        <w:rPr>
          <w:szCs w:val="20"/>
        </w:rPr>
        <w:t xml:space="preserve"> Temporal Entity</w:t>
      </w:r>
    </w:p>
    <w:p w14:paraId="576A2C02" w14:textId="77777777" w:rsidR="008019E6" w:rsidRPr="0057462B" w:rsidRDefault="008019E6">
      <w:pPr>
        <w:rPr>
          <w:szCs w:val="20"/>
        </w:rPr>
      </w:pPr>
    </w:p>
    <w:p w14:paraId="1F271BD3" w14:textId="77777777" w:rsidR="008019E6" w:rsidRPr="0057462B" w:rsidRDefault="008019E6">
      <w:pPr>
        <w:pStyle w:val="BodyTextIndent"/>
        <w:widowControl/>
        <w:ind w:left="1440" w:hanging="1440"/>
      </w:pPr>
      <w:r w:rsidRPr="0057462B">
        <w:t>Scope note:</w:t>
      </w:r>
      <w:r w:rsidRPr="0057462B">
        <w:tab/>
        <w:t xml:space="preserve">This class comprises the states of objects characterised by a certain condition over a time-span. </w:t>
      </w:r>
    </w:p>
    <w:p w14:paraId="3A6331FD" w14:textId="77777777" w:rsidR="008019E6" w:rsidRPr="0057462B" w:rsidRDefault="008019E6">
      <w:pPr>
        <w:pStyle w:val="BodyTextIndent"/>
        <w:widowControl/>
        <w:ind w:left="1440" w:hanging="1440"/>
      </w:pPr>
    </w:p>
    <w:p w14:paraId="0A818391" w14:textId="145DB5D1" w:rsidR="008019E6" w:rsidRPr="0057462B" w:rsidRDefault="008019E6">
      <w:pPr>
        <w:pStyle w:val="BodyTextIndent"/>
        <w:widowControl/>
        <w:ind w:left="1440"/>
      </w:pPr>
      <w:r w:rsidRPr="0057462B">
        <w:t xml:space="preserve">An instance of this class describes the prevailing physical condition of any material object or feature during a specific </w:t>
      </w:r>
      <w:commentRangeStart w:id="2724"/>
      <w:ins w:id="2725" w:author="Christian-Emil Smith Ore" w:date="2019-08-12T12:18:00Z">
        <w:r w:rsidR="00B00658">
          <w:t>instance</w:t>
        </w:r>
        <w:commentRangeEnd w:id="2724"/>
        <w:r w:rsidR="00B00658">
          <w:rPr>
            <w:rStyle w:val="CommentReference"/>
            <w:rFonts w:ascii="Arial" w:hAnsi="Arial"/>
          </w:rPr>
          <w:commentReference w:id="2724"/>
        </w:r>
        <w:r w:rsidR="00B00658">
          <w:t xml:space="preserve"> of </w:t>
        </w:r>
      </w:ins>
      <w:r w:rsidRPr="0057462B">
        <w:t>E52 Time Span. In general, the time-span for which a certain condition can be asserted may be shorter than the real time-span, for which this condition held.</w:t>
      </w:r>
    </w:p>
    <w:p w14:paraId="25A0FE2F" w14:textId="4F4D0D5D" w:rsidR="008019E6" w:rsidRPr="0057462B" w:rsidRDefault="008019E6">
      <w:pPr>
        <w:pStyle w:val="BodyTextIndent"/>
        <w:widowControl/>
        <w:ind w:left="1440"/>
      </w:pPr>
      <w:r w:rsidRPr="0057462B">
        <w:t xml:space="preserve"> The nature of that condition can be described using </w:t>
      </w:r>
      <w:r w:rsidRPr="0057462B">
        <w:rPr>
          <w:i/>
          <w:iCs/>
        </w:rPr>
        <w:t>P2 has type</w:t>
      </w:r>
      <w:r w:rsidRPr="0057462B">
        <w:t>. For example, the</w:t>
      </w:r>
      <w:r w:rsidR="00C87090">
        <w:t xml:space="preserve"> instance of</w:t>
      </w:r>
      <w:r w:rsidRPr="0057462B">
        <w:t xml:space="preserve"> E3 Condition State “condition of the SS Great Britain between 22 September 1846 and 27 August 1847” can be characterized as </w:t>
      </w:r>
      <w:r w:rsidR="00C87090">
        <w:t xml:space="preserve">an instance </w:t>
      </w:r>
      <w:r w:rsidR="00C87090" w:rsidRPr="0057462B">
        <w:t>“wrecked”</w:t>
      </w:r>
      <w:r w:rsidR="00C87090">
        <w:t xml:space="preserve"> of </w:t>
      </w:r>
      <w:r w:rsidRPr="0057462B">
        <w:t xml:space="preserve">E55 Type. </w:t>
      </w:r>
    </w:p>
    <w:p w14:paraId="2C4426DE" w14:textId="77777777" w:rsidR="008019E6" w:rsidRPr="0057462B" w:rsidRDefault="008019E6">
      <w:pPr>
        <w:pStyle w:val="BodyTextIndent"/>
        <w:widowControl/>
        <w:ind w:left="1440" w:hanging="1440"/>
      </w:pPr>
    </w:p>
    <w:p w14:paraId="4D93EBAA" w14:textId="77777777" w:rsidR="008019E6" w:rsidRPr="0057462B" w:rsidRDefault="008019E6">
      <w:pPr>
        <w:pStyle w:val="BodyTextIndent"/>
        <w:widowControl/>
        <w:ind w:left="1440" w:hanging="1440"/>
      </w:pPr>
      <w:r w:rsidRPr="0057462B">
        <w:t>Examples:</w:t>
      </w:r>
    </w:p>
    <w:p w14:paraId="592F0606" w14:textId="7A29CE91" w:rsidR="00055219" w:rsidRDefault="003F43E9" w:rsidP="00726D4E">
      <w:pPr>
        <w:pStyle w:val="BodyTextIndent"/>
        <w:widowControl/>
        <w:numPr>
          <w:ilvl w:val="0"/>
          <w:numId w:val="17"/>
        </w:numPr>
      </w:pPr>
      <w:r w:rsidRPr="003F43E9">
        <w:t xml:space="preserve">the "reconstructed" state of the “Amber Room” in Tsarskoje </w:t>
      </w:r>
      <w:r>
        <w:t>Selo from summer 2003 until now</w:t>
      </w:r>
      <w:ins w:id="2726" w:author="Despoina Pratikaki" w:date="2018-05-09T13:23:00Z">
        <w:r w:rsidR="00D91E76">
          <w:t xml:space="preserve"> (Owen, 2009)</w:t>
        </w:r>
      </w:ins>
    </w:p>
    <w:p w14:paraId="24D5688B" w14:textId="64D9E618" w:rsidR="00726D4E" w:rsidRPr="0057462B" w:rsidRDefault="003F43E9" w:rsidP="004119AC">
      <w:pPr>
        <w:pStyle w:val="BodyTextIndent"/>
        <w:widowControl/>
        <w:numPr>
          <w:ilvl w:val="0"/>
          <w:numId w:val="167"/>
        </w:numPr>
        <w:ind w:left="1843" w:hanging="425"/>
      </w:pPr>
      <w:r w:rsidRPr="003F43E9">
        <w:t>the "ruined" state of Peterhof Palace near Sai</w:t>
      </w:r>
      <w:r>
        <w:t>nt Petersburg from 1944 to 1946</w:t>
      </w:r>
      <w:r w:rsidR="00B00658">
        <w:t xml:space="preserve"> </w:t>
      </w:r>
      <w:ins w:id="2727" w:author="Despoina Pratikaki" w:date="2018-05-09T13:32:00Z">
        <w:r w:rsidR="00726D4E">
          <w:t xml:space="preserve">(Maddox, </w:t>
        </w:r>
      </w:ins>
      <w:ins w:id="2728" w:author="Despoina Pratikaki" w:date="2018-05-09T13:33:00Z">
        <w:r w:rsidR="00726D4E">
          <w:t>2015)</w:t>
        </w:r>
      </w:ins>
    </w:p>
    <w:p w14:paraId="0D920FD1" w14:textId="77777777" w:rsidR="008019E6" w:rsidRDefault="008019E6" w:rsidP="00840E55">
      <w:pPr>
        <w:pStyle w:val="BodyTextIndent"/>
        <w:widowControl/>
        <w:numPr>
          <w:ilvl w:val="0"/>
          <w:numId w:val="17"/>
        </w:numPr>
      </w:pPr>
      <w:r w:rsidRPr="0057462B">
        <w:t>the state of my turkey in the oven at 14:30 on 25 December, 2002 (</w:t>
      </w:r>
      <w:r w:rsidRPr="0057462B">
        <w:rPr>
          <w:i/>
          <w:iCs/>
        </w:rPr>
        <w:t>P2</w:t>
      </w:r>
      <w:r w:rsidRPr="0057462B">
        <w:t xml:space="preserve"> </w:t>
      </w:r>
      <w:r w:rsidRPr="0057462B">
        <w:rPr>
          <w:i/>
          <w:iCs/>
        </w:rPr>
        <w:t>has type: E55</w:t>
      </w:r>
      <w:r w:rsidRPr="0057462B">
        <w:t xml:space="preserve"> </w:t>
      </w:r>
      <w:r w:rsidRPr="0057462B">
        <w:rPr>
          <w:i/>
          <w:iCs/>
        </w:rPr>
        <w:t>Type</w:t>
      </w:r>
      <w:r w:rsidRPr="0057462B">
        <w:t xml:space="preserve"> “still not cooked”)</w:t>
      </w:r>
    </w:p>
    <w:p w14:paraId="0B58735B" w14:textId="7066043A" w:rsidR="00770125" w:rsidRPr="0057462B" w:rsidRDefault="00770125" w:rsidP="00840E55">
      <w:pPr>
        <w:pStyle w:val="BodyTextIndent"/>
        <w:widowControl/>
        <w:numPr>
          <w:ilvl w:val="0"/>
          <w:numId w:val="17"/>
        </w:numPr>
      </w:pPr>
      <w:r w:rsidRPr="00770125">
        <w:t>the topography of the leaves of Sinai Printed Book 3234.2361 on the 10th of July 2007 (described as: of type "cockled")</w:t>
      </w:r>
    </w:p>
    <w:p w14:paraId="37756AB1" w14:textId="77777777" w:rsidR="008019E6" w:rsidRDefault="008019E6" w:rsidP="00EC018D">
      <w:pPr>
        <w:pStyle w:val="BodyTextIndent"/>
        <w:widowControl/>
        <w:ind w:left="1440" w:hanging="1440"/>
      </w:pPr>
    </w:p>
    <w:p w14:paraId="2E8AD0C2" w14:textId="77777777" w:rsidR="008019E6" w:rsidRPr="00D67862" w:rsidRDefault="008019E6" w:rsidP="00F36C8C">
      <w:r w:rsidRPr="00D67862">
        <w:t xml:space="preserve">In First Order Logic: </w:t>
      </w:r>
    </w:p>
    <w:p w14:paraId="1E776EC2" w14:textId="77777777" w:rsidR="008019E6" w:rsidRPr="0057462B" w:rsidRDefault="008019E6" w:rsidP="00EC018D">
      <w:pPr>
        <w:pStyle w:val="BodyTextIndent"/>
        <w:widowControl/>
        <w:ind w:left="1440" w:hanging="1440"/>
      </w:pPr>
      <w:r>
        <w:tab/>
      </w:r>
      <w:r w:rsidRPr="00EC018D">
        <w:t xml:space="preserve">E3(x) </w:t>
      </w:r>
      <w:r w:rsidRPr="00EC018D">
        <w:rPr>
          <w:rFonts w:ascii="Cambria Math" w:hAnsi="Cambria Math" w:cs="Cambria Math"/>
        </w:rPr>
        <w:t>⊃</w:t>
      </w:r>
      <w:r w:rsidRPr="00EC018D">
        <w:t xml:space="preserve"> E2(x)</w:t>
      </w:r>
    </w:p>
    <w:p w14:paraId="66E0B881" w14:textId="77777777" w:rsidR="008019E6" w:rsidRDefault="008019E6">
      <w:pPr>
        <w:pStyle w:val="BodyText"/>
        <w:widowControl w:val="0"/>
        <w:rPr>
          <w:rFonts w:ascii="Times New Roman" w:hAnsi="Times New Roman" w:cs="Times New Roman"/>
          <w:bCs/>
        </w:rPr>
      </w:pPr>
    </w:p>
    <w:p w14:paraId="56131743" w14:textId="77777777" w:rsidR="008019E6" w:rsidRPr="0057462B" w:rsidRDefault="008019E6">
      <w:pPr>
        <w:pStyle w:val="BodyText"/>
        <w:widowControl w:val="0"/>
        <w:rPr>
          <w:rFonts w:ascii="Times New Roman" w:hAnsi="Times New Roman" w:cs="Times New Roman"/>
          <w:b/>
          <w:bCs/>
        </w:rPr>
      </w:pPr>
      <w:r w:rsidRPr="0057462B">
        <w:rPr>
          <w:rFonts w:ascii="Times New Roman" w:hAnsi="Times New Roman" w:cs="Times New Roman"/>
          <w:bCs/>
        </w:rPr>
        <w:t>Properties</w:t>
      </w:r>
      <w:r w:rsidRPr="0057462B">
        <w:rPr>
          <w:rFonts w:ascii="Times New Roman" w:hAnsi="Times New Roman" w:cs="Times New Roman"/>
          <w:b/>
          <w:bCs/>
        </w:rPr>
        <w:t>:</w:t>
      </w:r>
    </w:p>
    <w:p w14:paraId="35703C7B" w14:textId="77777777" w:rsidR="008019E6" w:rsidRPr="0057462B" w:rsidRDefault="004C210F">
      <w:pPr>
        <w:ind w:left="1004" w:firstLine="437"/>
        <w:rPr>
          <w:bCs/>
          <w:szCs w:val="20"/>
        </w:rPr>
      </w:pPr>
      <w:hyperlink w:anchor="_P5_consists_of" w:history="1">
        <w:r w:rsidR="008019E6" w:rsidRPr="0057462B">
          <w:rPr>
            <w:rStyle w:val="Hyperlink"/>
            <w:bCs/>
            <w:szCs w:val="20"/>
          </w:rPr>
          <w:t>P5</w:t>
        </w:r>
      </w:hyperlink>
      <w:r w:rsidR="008019E6" w:rsidRPr="0057462B">
        <w:rPr>
          <w:bCs/>
          <w:szCs w:val="20"/>
        </w:rPr>
        <w:t xml:space="preserve"> consists of (forms part of): </w:t>
      </w:r>
      <w:hyperlink w:anchor="_E3_Condition_State" w:history="1">
        <w:r w:rsidR="008019E6" w:rsidRPr="0057462B">
          <w:rPr>
            <w:rStyle w:val="Hyperlink"/>
            <w:bCs/>
            <w:szCs w:val="20"/>
          </w:rPr>
          <w:t>E3</w:t>
        </w:r>
      </w:hyperlink>
      <w:r w:rsidR="008019E6" w:rsidRPr="0057462B">
        <w:rPr>
          <w:bCs/>
          <w:szCs w:val="20"/>
        </w:rPr>
        <w:t xml:space="preserve"> Condition State</w:t>
      </w:r>
    </w:p>
    <w:p w14:paraId="2DCD1E0A" w14:textId="77777777" w:rsidR="008019E6" w:rsidRPr="0057462B" w:rsidRDefault="008019E6">
      <w:pPr>
        <w:pStyle w:val="Heading3"/>
        <w:rPr>
          <w:szCs w:val="20"/>
        </w:rPr>
      </w:pPr>
      <w:bookmarkStart w:id="2729" w:name="_E4_Period"/>
      <w:bookmarkStart w:id="2730" w:name="_Toc10931324"/>
      <w:bookmarkEnd w:id="2729"/>
      <w:r w:rsidRPr="0057462B">
        <w:t>E4 Period</w:t>
      </w:r>
      <w:bookmarkEnd w:id="2730"/>
    </w:p>
    <w:p w14:paraId="310639EE" w14:textId="77777777" w:rsidR="008019E6" w:rsidRDefault="008019E6">
      <w:pPr>
        <w:pStyle w:val="FootnoteText"/>
        <w:widowControl/>
      </w:pPr>
      <w:r w:rsidRPr="0057462B">
        <w:t xml:space="preserve">Subclass of:   </w:t>
      </w:r>
      <w:r w:rsidRPr="0057462B">
        <w:tab/>
      </w:r>
      <w:hyperlink w:anchor="_E2_Temporal_Entity" w:history="1">
        <w:r w:rsidRPr="0057462B">
          <w:rPr>
            <w:rStyle w:val="Hyperlink"/>
          </w:rPr>
          <w:t>E2</w:t>
        </w:r>
      </w:hyperlink>
      <w:r w:rsidRPr="0057462B">
        <w:t xml:space="preserve"> Temporal Entity</w:t>
      </w:r>
    </w:p>
    <w:p w14:paraId="56E92033" w14:textId="77777777" w:rsidR="008019E6" w:rsidRPr="0057462B" w:rsidRDefault="008019E6">
      <w:pPr>
        <w:pStyle w:val="FootnoteText"/>
        <w:widowControl/>
      </w:pPr>
      <w:r>
        <w:t>Subclass of</w:t>
      </w:r>
      <w:r>
        <w:tab/>
      </w:r>
      <w:hyperlink w:anchor="_E91_Co-Reference_Assignment" w:history="1">
        <w:r w:rsidRPr="00CF00DE">
          <w:rPr>
            <w:rStyle w:val="Hyperlink"/>
          </w:rPr>
          <w:t>E92</w:t>
        </w:r>
      </w:hyperlink>
      <w:r>
        <w:t xml:space="preserve"> Spacetime volume</w:t>
      </w:r>
    </w:p>
    <w:p w14:paraId="48851BF8" w14:textId="77777777" w:rsidR="008019E6" w:rsidRPr="0057462B" w:rsidRDefault="008019E6">
      <w:pPr>
        <w:pStyle w:val="FootnoteText"/>
      </w:pPr>
      <w:r w:rsidRPr="0057462B">
        <w:t xml:space="preserve">Superclass of: </w:t>
      </w:r>
      <w:r w:rsidRPr="0057462B">
        <w:tab/>
      </w:r>
      <w:hyperlink w:anchor="_E5_Event" w:history="1">
        <w:r w:rsidRPr="0057462B">
          <w:rPr>
            <w:rStyle w:val="Hyperlink"/>
          </w:rPr>
          <w:t>E5</w:t>
        </w:r>
      </w:hyperlink>
      <w:r w:rsidRPr="0057462B">
        <w:t xml:space="preserve"> Event</w:t>
      </w:r>
    </w:p>
    <w:p w14:paraId="358ED1F6" w14:textId="77777777" w:rsidR="008019E6" w:rsidRPr="0057462B" w:rsidRDefault="008019E6">
      <w:pPr>
        <w:rPr>
          <w:szCs w:val="20"/>
        </w:rPr>
      </w:pPr>
      <w:r w:rsidRPr="0057462B">
        <w:rPr>
          <w:szCs w:val="20"/>
        </w:rPr>
        <w:t xml:space="preserve"> </w:t>
      </w:r>
    </w:p>
    <w:p w14:paraId="43198E2D" w14:textId="77777777" w:rsidR="008019E6" w:rsidRPr="00D45784" w:rsidRDefault="008019E6" w:rsidP="00EC1F53">
      <w:pPr>
        <w:pStyle w:val="BodyTextIndent"/>
        <w:widowControl/>
        <w:ind w:left="1440" w:hanging="1440"/>
      </w:pPr>
      <w:r w:rsidRPr="00CC49BB">
        <w:t>Scope note:</w:t>
      </w:r>
      <w:r>
        <w:tab/>
      </w:r>
      <w:r w:rsidRPr="00D45784">
        <w:t>This class comprises sets of coherent phenomena or cultural manifestations occurring in time and space.</w:t>
      </w:r>
    </w:p>
    <w:p w14:paraId="46703CF3" w14:textId="77777777" w:rsidR="008019E6" w:rsidRPr="00CC49BB" w:rsidRDefault="008019E6" w:rsidP="00762B9F">
      <w:pPr>
        <w:pStyle w:val="HTMLPreformatted"/>
        <w:rPr>
          <w:lang w:val="en-GB"/>
        </w:rPr>
      </w:pPr>
    </w:p>
    <w:p w14:paraId="5ADEFFA1" w14:textId="77777777" w:rsidR="008019E6" w:rsidRPr="00CC49BB" w:rsidRDefault="008019E6" w:rsidP="00D45784">
      <w:pPr>
        <w:pStyle w:val="BodyTextIndent"/>
        <w:widowControl/>
        <w:ind w:left="1440"/>
      </w:pPr>
      <w:r w:rsidRPr="00CC49BB">
        <w:t>It is the social or physical coherence of these phenomena that identify an E4 Period and not the associated spatiotemporal extent. This extent is only the “ground” or space in an abstract physical sense that the actual process of growth, spread and retreat has covered. Consequently, different periods can overlap and coexist in time and space, such as when a nomadic culture exists in the same area and time as a sedentary culture. This also means that overlapping land use rights, common among first nations, amounts to overlapping periods.</w:t>
      </w:r>
    </w:p>
    <w:p w14:paraId="3801BD06" w14:textId="77777777" w:rsidR="008019E6" w:rsidRPr="00CC49BB" w:rsidRDefault="008019E6" w:rsidP="00D45784">
      <w:pPr>
        <w:pStyle w:val="BodyTextIndent"/>
        <w:widowControl/>
        <w:ind w:left="1440"/>
      </w:pPr>
    </w:p>
    <w:p w14:paraId="35BD5A7C" w14:textId="50F9BF6F" w:rsidR="008019E6" w:rsidRPr="00F323C4" w:rsidRDefault="008019E6" w:rsidP="00D45784">
      <w:pPr>
        <w:pStyle w:val="BodyTextIndent"/>
        <w:widowControl/>
        <w:ind w:left="1440"/>
      </w:pPr>
      <w:r>
        <w:t>Often,</w:t>
      </w:r>
      <w:r w:rsidRPr="00CC49BB">
        <w:t xml:space="preserve"> this class is used to describe prehistoric or historic periods such as the “Neolithic Period”, the “Ming Dynasty” or the “McCarthy Era”, but also geopolitical units and activities of settlements are regarded as special cases of E4 Period.</w:t>
      </w:r>
      <w:r>
        <w:t xml:space="preserve"> However, t</w:t>
      </w:r>
      <w:r w:rsidRPr="00F323C4">
        <w:t>here are no assumptions about the scale of the associated phenomena. In particular all events are seen as synthetic processes consisting of coherent phenomena. Therefore E4 Period is a superclass of E5 Event. For example, a modern clinical</w:t>
      </w:r>
      <w:ins w:id="2731" w:author="Christian-Emil Smith Ore" w:date="2019-08-12T12:23:00Z">
        <w:r w:rsidR="00C87090">
          <w:t xml:space="preserve"> </w:t>
        </w:r>
        <w:commentRangeStart w:id="2732"/>
        <w:r w:rsidR="00C87090">
          <w:t xml:space="preserve">birth, an </w:t>
        </w:r>
        <w:r w:rsidR="00C87090">
          <w:lastRenderedPageBreak/>
          <w:t>instance of</w:t>
        </w:r>
        <w:commentRangeEnd w:id="2732"/>
        <w:r w:rsidR="00C87090">
          <w:rPr>
            <w:rStyle w:val="CommentReference"/>
            <w:rFonts w:ascii="Arial" w:hAnsi="Arial"/>
          </w:rPr>
          <w:commentReference w:id="2732"/>
        </w:r>
      </w:ins>
      <w:r w:rsidRPr="00F323C4">
        <w:t xml:space="preserve"> E67 Birth can be seen as both </w:t>
      </w:r>
      <w:commentRangeStart w:id="2733"/>
      <w:r w:rsidRPr="00F323C4">
        <w:t>an atomic</w:t>
      </w:r>
      <w:ins w:id="2734" w:author="Christian-Emil Smith Ore" w:date="2019-08-12T12:23:00Z">
        <w:r w:rsidR="00C87090">
          <w:t xml:space="preserve"> </w:t>
        </w:r>
      </w:ins>
      <w:commentRangeEnd w:id="2733"/>
      <w:ins w:id="2735" w:author="Christian-Emil Smith Ore" w:date="2019-08-22T09:49:00Z">
        <w:r w:rsidR="00112D52">
          <w:rPr>
            <w:rStyle w:val="CommentReference"/>
            <w:rFonts w:ascii="Arial" w:hAnsi="Arial"/>
          </w:rPr>
          <w:commentReference w:id="2733"/>
        </w:r>
      </w:ins>
      <w:ins w:id="2736" w:author="Christian-Emil Smith Ore" w:date="2019-08-12T12:23:00Z">
        <w:r w:rsidR="00C87090">
          <w:t>instance of</w:t>
        </w:r>
      </w:ins>
      <w:r w:rsidRPr="00F323C4">
        <w:t xml:space="preserve"> E5 Event and as an </w:t>
      </w:r>
      <w:ins w:id="2737" w:author="Christian-Emil Smith Ore" w:date="2019-08-12T12:23:00Z">
        <w:r w:rsidR="00C87090">
          <w:t xml:space="preserve">instance of </w:t>
        </w:r>
      </w:ins>
      <w:r w:rsidRPr="00F323C4">
        <w:t>E4 Period that consists of multiple activities performed by multiple instances of E39 Actor.</w:t>
      </w:r>
    </w:p>
    <w:p w14:paraId="3C450F94" w14:textId="77777777" w:rsidR="008019E6" w:rsidRPr="00CC49BB" w:rsidRDefault="008019E6" w:rsidP="00D45784">
      <w:pPr>
        <w:pStyle w:val="BodyTextIndent"/>
        <w:widowControl/>
        <w:ind w:left="1440"/>
      </w:pPr>
    </w:p>
    <w:p w14:paraId="40737403" w14:textId="044105BF" w:rsidR="008019E6" w:rsidRPr="00D45784" w:rsidRDefault="008019E6" w:rsidP="00D45784">
      <w:pPr>
        <w:pStyle w:val="BodyTextIndent"/>
        <w:widowControl/>
        <w:ind w:left="1440"/>
      </w:pPr>
      <w:r w:rsidRPr="00D45784">
        <w:t xml:space="preserve">As the actual extent of an </w:t>
      </w:r>
      <w:r w:rsidR="00C87090">
        <w:t xml:space="preserve">instance of </w:t>
      </w:r>
      <w:r w:rsidRPr="00D45784">
        <w:t>E4 Period in spacetime we regard the trajectories of the participating physical things during their participation in an instance of E4 Period. This includes the open spaces via which these things have interacted and the spaces by which they had the potential to interact during that period or event in the way defined by the type of the respective period or event. Examples include the air in a meeting room transferring the voices of the participants. Since these phenomena are fuzzy, we assume the spatiotemporal extent to be contiguous, except for cases of phenomena spreading out over islands or other separated areas, including geopolitical units distributed over disconnected areas such as islands or colonies.</w:t>
      </w:r>
    </w:p>
    <w:p w14:paraId="2836695D" w14:textId="77777777" w:rsidR="008019E6" w:rsidRPr="00CC49BB" w:rsidRDefault="008019E6" w:rsidP="00D45784">
      <w:pPr>
        <w:pStyle w:val="BodyTextIndent"/>
        <w:widowControl/>
        <w:ind w:left="1440"/>
      </w:pPr>
    </w:p>
    <w:p w14:paraId="4A74D932" w14:textId="77777777" w:rsidR="008019E6" w:rsidRPr="00CC49BB" w:rsidRDefault="008019E6" w:rsidP="00D45784">
      <w:pPr>
        <w:pStyle w:val="BodyTextIndent"/>
        <w:widowControl/>
        <w:ind w:left="1440"/>
      </w:pPr>
      <w:r w:rsidRPr="00CC49BB">
        <w:t>Whether the trajectories necessary for participants to travel between these areas are regarded as part of the spatiotemporal extent or not has to be decided in each case based on a concrete analysis, taking use of the sea for other purposes than travel, such as fishing, into consideration. One may also argue that the activities to govern disconnected areas imply travelling through spaces connecting them and that these areas hence are spatially connected in a way, but it appears counterintuitive to consider for instance travel routes in international waters as extensions of geopolitical units.</w:t>
      </w:r>
    </w:p>
    <w:p w14:paraId="7FBD26C8" w14:textId="77777777" w:rsidR="008019E6" w:rsidRPr="00CC49BB" w:rsidRDefault="008019E6" w:rsidP="00D45784">
      <w:pPr>
        <w:pStyle w:val="BodyTextIndent"/>
        <w:widowControl/>
        <w:ind w:left="1440"/>
      </w:pPr>
    </w:p>
    <w:p w14:paraId="1685BBC6" w14:textId="77777777" w:rsidR="008019E6" w:rsidRPr="00CC49BB" w:rsidRDefault="008019E6" w:rsidP="00D45784">
      <w:pPr>
        <w:pStyle w:val="BodyTextIndent"/>
        <w:widowControl/>
        <w:ind w:left="1440"/>
      </w:pPr>
      <w:r w:rsidRPr="00CC49BB">
        <w:t xml:space="preserve">Consequently, </w:t>
      </w:r>
      <w:r>
        <w:t xml:space="preserve">an </w:t>
      </w:r>
      <w:r w:rsidRPr="00CC49BB">
        <w:t xml:space="preserve">instance of E4 Period may occupy a number of disjoint spacetime volumes, however there must not be a discontinuity in the timespan covered by these spacetime volumes. </w:t>
      </w:r>
      <w:r>
        <w:t>This means that a</w:t>
      </w:r>
      <w:r w:rsidRPr="00CC49BB">
        <w:t xml:space="preserve">n instance of E4 Period must be contiguous in time. </w:t>
      </w:r>
      <w:r>
        <w:t>I</w:t>
      </w:r>
      <w:r w:rsidRPr="00CC49BB">
        <w:t>f it has ended in all areas, it has ended as a whole</w:t>
      </w:r>
      <w:r>
        <w:t>.</w:t>
      </w:r>
      <w:r w:rsidRPr="00CC49BB">
        <w:t xml:space="preserve"> </w:t>
      </w:r>
      <w:r>
        <w:t>However</w:t>
      </w:r>
      <w:r w:rsidRPr="00CC49BB">
        <w:t xml:space="preserve"> it may </w:t>
      </w:r>
      <w:r>
        <w:t>end in</w:t>
      </w:r>
      <w:r w:rsidRPr="00CC49BB">
        <w:t xml:space="preserve"> one area </w:t>
      </w:r>
      <w:r>
        <w:t>before</w:t>
      </w:r>
      <w:r w:rsidRPr="00CC49BB">
        <w:t xml:space="preserve"> another, such as </w:t>
      </w:r>
      <w:r>
        <w:t xml:space="preserve">in </w:t>
      </w:r>
      <w:r w:rsidRPr="00CC49BB">
        <w:t xml:space="preserve">the Polynesian migration, </w:t>
      </w:r>
      <w:r>
        <w:t xml:space="preserve">and it continues </w:t>
      </w:r>
      <w:r w:rsidRPr="00CC49BB">
        <w:t xml:space="preserve">as long as it is ongoing </w:t>
      </w:r>
      <w:r>
        <w:t xml:space="preserve">in </w:t>
      </w:r>
      <w:r w:rsidRPr="00CC49BB">
        <w:t>at least one area.</w:t>
      </w:r>
    </w:p>
    <w:p w14:paraId="23814AD0" w14:textId="77777777" w:rsidR="008019E6" w:rsidRPr="00CC49BB" w:rsidRDefault="008019E6" w:rsidP="00D45784">
      <w:pPr>
        <w:pStyle w:val="BodyTextIndent"/>
        <w:widowControl/>
        <w:ind w:left="1440"/>
      </w:pPr>
    </w:p>
    <w:p w14:paraId="321FC3A9" w14:textId="563914A5" w:rsidR="008019E6" w:rsidRPr="00CC49BB" w:rsidRDefault="008019E6" w:rsidP="00D45784">
      <w:pPr>
        <w:pStyle w:val="BodyTextIndent"/>
        <w:widowControl/>
        <w:ind w:left="1440"/>
      </w:pPr>
      <w:r w:rsidRPr="00CC49BB">
        <w:t xml:space="preserve">We model E4 Period as a subclass of E2 Temporal Entity and of E92 Spacetime </w:t>
      </w:r>
      <w:r w:rsidR="002A0D7F">
        <w:t>V</w:t>
      </w:r>
      <w:r w:rsidRPr="00CC49BB">
        <w:t xml:space="preserve">olume. The latter is intended as a phenomenal spacetime volume as defined in </w:t>
      </w:r>
      <w:r w:rsidR="000765E2">
        <w:t>CIDOC CRM</w:t>
      </w:r>
      <w:r w:rsidRPr="00CC49BB">
        <w:t>geo (Doerr and Hiebel</w:t>
      </w:r>
      <w:r w:rsidR="00C87090">
        <w:t>,</w:t>
      </w:r>
      <w:r w:rsidRPr="00CC49BB">
        <w:t xml:space="preserve"> 2013). By virtue of this multiple inheritance we can discuss the physical extent of an </w:t>
      </w:r>
      <w:commentRangeStart w:id="2738"/>
      <w:ins w:id="2739" w:author="Christian-Emil Smith Ore" w:date="2019-08-12T12:27:00Z">
        <w:r w:rsidR="00C87090">
          <w:t xml:space="preserve">instance of </w:t>
        </w:r>
        <w:commentRangeEnd w:id="2738"/>
        <w:r w:rsidR="00C87090">
          <w:rPr>
            <w:rStyle w:val="CommentReference"/>
            <w:rFonts w:ascii="Arial" w:hAnsi="Arial"/>
          </w:rPr>
          <w:commentReference w:id="2738"/>
        </w:r>
      </w:ins>
      <w:r w:rsidRPr="00CC49BB">
        <w:t>E4 Period without representing each instance of it together with an instance of its associated spacetime volume. This model combines two quite different kinds of substance: an instance of E4 Period is a phenomena while a</w:t>
      </w:r>
      <w:r w:rsidR="00C87090">
        <w:t>n instance of E92</w:t>
      </w:r>
      <w:r w:rsidRPr="00CC49BB">
        <w:t xml:space="preserve"> </w:t>
      </w:r>
      <w:r w:rsidR="00C87090">
        <w:t>S</w:t>
      </w:r>
      <w:r w:rsidRPr="00CC49BB">
        <w:t xml:space="preserve">pacetime </w:t>
      </w:r>
      <w:r w:rsidR="000A0A65">
        <w:t>V</w:t>
      </w:r>
      <w:r w:rsidRPr="00CC49BB">
        <w:t>olume is an aggregation of points in spacetime. However, the real spatiotemporal extent of an instance of E4 Period is regarded to be unique to it due to all its details and fuzziness; its identity and existence depends uniquely on the identity of the instance of E4 Period. Therefore this multiple inheritance is unambiguous and effective and furthermore corresponds to the intuitions of natural language.</w:t>
      </w:r>
    </w:p>
    <w:p w14:paraId="07A209C8" w14:textId="77777777" w:rsidR="008019E6" w:rsidRPr="00CC49BB" w:rsidRDefault="008019E6" w:rsidP="00D45784">
      <w:pPr>
        <w:pStyle w:val="BodyTextIndent"/>
        <w:widowControl/>
        <w:ind w:left="1440"/>
      </w:pPr>
    </w:p>
    <w:p w14:paraId="6E5DF9E5" w14:textId="77777777" w:rsidR="008019E6" w:rsidRPr="00CC49BB" w:rsidRDefault="008019E6" w:rsidP="00D45784">
      <w:pPr>
        <w:pStyle w:val="BodyTextIndent"/>
        <w:widowControl/>
        <w:ind w:left="1440"/>
      </w:pPr>
      <w:r w:rsidRPr="00CC49BB">
        <w:t xml:space="preserve">There are two different conceptualisations of ‘artistic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regardless of historical context. The first interpretation is an </w:t>
      </w:r>
      <w:r>
        <w:t xml:space="preserve">instance of </w:t>
      </w:r>
      <w:r w:rsidRPr="00CC49BB">
        <w:t>E4 Period, and the second defines morphological object types that fall under E55 Type.</w:t>
      </w:r>
    </w:p>
    <w:p w14:paraId="2648C7E5" w14:textId="77777777" w:rsidR="008019E6" w:rsidRDefault="008019E6" w:rsidP="00D45784">
      <w:pPr>
        <w:pStyle w:val="BodyTextIndent"/>
        <w:widowControl/>
        <w:ind w:left="1440"/>
      </w:pPr>
    </w:p>
    <w:p w14:paraId="15D13CA7" w14:textId="7912B699" w:rsidR="00637FA2" w:rsidRPr="00363CF5" w:rsidRDefault="00637FA2" w:rsidP="00363CF5">
      <w:pPr>
        <w:pStyle w:val="BodyTextIndent"/>
        <w:ind w:left="1440"/>
      </w:pPr>
      <w:r w:rsidRPr="00363CF5">
        <w:t xml:space="preserve">A geopolitical unit as a specific case of an </w:t>
      </w:r>
      <w:r w:rsidR="002A0D7F">
        <w:t xml:space="preserve">instance of </w:t>
      </w:r>
      <w:r w:rsidRPr="00363CF5">
        <w:t xml:space="preserve">E4 Period is the set of activities and phenomena related to the claim of power, the consequences of belonging to a jurisdictional area and an administrative system that establishes a geopolitical unit. Examples from the modern period are countries or administrative areas of countries such as districts whose actions and structures define activities and phenomena in the area that they intend to govern. The borders of geopolitical units are often defined in contracts or treaties although they may deviate from the actual practice. The spatiotemporal properties of Geopolitical units can be modelled through the properties inherited from E92 Spacetime </w:t>
      </w:r>
      <w:r w:rsidR="002A0D7F">
        <w:t>V</w:t>
      </w:r>
      <w:r w:rsidRPr="00363CF5">
        <w:t>olume.</w:t>
      </w:r>
    </w:p>
    <w:p w14:paraId="1710810D" w14:textId="77777777" w:rsidR="00637FA2" w:rsidRPr="00CC49BB" w:rsidRDefault="00637FA2" w:rsidP="00D45784">
      <w:pPr>
        <w:pStyle w:val="BodyTextIndent"/>
        <w:widowControl/>
        <w:ind w:left="1440"/>
      </w:pPr>
    </w:p>
    <w:p w14:paraId="51295FDA" w14:textId="07CE64FB" w:rsidR="008019E6" w:rsidRPr="00CC49BB" w:rsidRDefault="008019E6" w:rsidP="00D45784">
      <w:pPr>
        <w:pStyle w:val="BodyTextIndent"/>
        <w:widowControl/>
        <w:ind w:left="1440"/>
      </w:pPr>
      <w:r w:rsidRPr="00CC49BB">
        <w:t xml:space="preserve">Another specific case of an E4 Period is the </w:t>
      </w:r>
      <w:r w:rsidR="00D8437F">
        <w:t xml:space="preserve">actual extent of the </w:t>
      </w:r>
      <w:r w:rsidRPr="00CC49BB">
        <w:t>set of activities and phenomena a</w:t>
      </w:r>
      <w:r w:rsidR="00D8437F">
        <w:t>s evidenced by their physical traces that define</w:t>
      </w:r>
      <w:r w:rsidRPr="00CC49BB">
        <w:t xml:space="preserve"> a settlement, such as the populated period of Nineveh.</w:t>
      </w:r>
      <w:r w:rsidR="00D8437F">
        <w:t xml:space="preserve"> </w:t>
      </w:r>
    </w:p>
    <w:p w14:paraId="3B4F08DC" w14:textId="77777777" w:rsidR="008019E6" w:rsidRPr="0057462B" w:rsidRDefault="008019E6">
      <w:pPr>
        <w:rPr>
          <w:szCs w:val="20"/>
        </w:rPr>
      </w:pPr>
      <w:r w:rsidRPr="0057462B">
        <w:rPr>
          <w:szCs w:val="20"/>
        </w:rPr>
        <w:t>Examples:</w:t>
      </w:r>
    </w:p>
    <w:p w14:paraId="422027E8" w14:textId="525AC05E" w:rsidR="00843695" w:rsidRPr="00363CF5" w:rsidRDefault="008019E6" w:rsidP="004119AC">
      <w:pPr>
        <w:numPr>
          <w:ilvl w:val="0"/>
          <w:numId w:val="18"/>
        </w:numPr>
        <w:ind w:left="1843"/>
        <w:rPr>
          <w:szCs w:val="20"/>
        </w:rPr>
      </w:pPr>
      <w:r w:rsidRPr="00363CF5">
        <w:rPr>
          <w:szCs w:val="20"/>
        </w:rPr>
        <w:t>Jurassic</w:t>
      </w:r>
      <w:r w:rsidR="00363CF5" w:rsidRPr="00363CF5">
        <w:rPr>
          <w:szCs w:val="20"/>
        </w:rPr>
        <w:t xml:space="preserve"> </w:t>
      </w:r>
      <w:ins w:id="2740" w:author="Despoina Pratikaki" w:date="2018-05-09T13:35:00Z">
        <w:r w:rsidR="00843695" w:rsidRPr="00363CF5">
          <w:rPr>
            <w:szCs w:val="20"/>
          </w:rPr>
          <w:t>(Hallam, 1975)</w:t>
        </w:r>
      </w:ins>
    </w:p>
    <w:p w14:paraId="0A28F638" w14:textId="53C7B951" w:rsidR="00F46471" w:rsidRDefault="00F46471" w:rsidP="00840E55">
      <w:pPr>
        <w:numPr>
          <w:ilvl w:val="0"/>
          <w:numId w:val="18"/>
        </w:numPr>
        <w:rPr>
          <w:szCs w:val="20"/>
        </w:rPr>
      </w:pPr>
      <w:r>
        <w:rPr>
          <w:szCs w:val="20"/>
        </w:rPr>
        <w:t>Populated Period of Nineveh</w:t>
      </w:r>
    </w:p>
    <w:p w14:paraId="607A6D80" w14:textId="301D2EE5" w:rsidR="00F46471" w:rsidRPr="0057462B" w:rsidRDefault="00F46471" w:rsidP="00840E55">
      <w:pPr>
        <w:numPr>
          <w:ilvl w:val="0"/>
          <w:numId w:val="18"/>
        </w:numPr>
        <w:rPr>
          <w:szCs w:val="20"/>
        </w:rPr>
      </w:pPr>
      <w:r>
        <w:rPr>
          <w:szCs w:val="20"/>
        </w:rPr>
        <w:t>Imperial Rome under Marcus Aurelius</w:t>
      </w:r>
    </w:p>
    <w:p w14:paraId="48563BBB" w14:textId="06C9EA3F" w:rsidR="00D8498A" w:rsidRPr="00363CF5" w:rsidRDefault="008019E6" w:rsidP="004119AC">
      <w:pPr>
        <w:numPr>
          <w:ilvl w:val="0"/>
          <w:numId w:val="18"/>
        </w:numPr>
        <w:ind w:left="720" w:firstLine="720"/>
        <w:rPr>
          <w:szCs w:val="20"/>
        </w:rPr>
      </w:pPr>
      <w:r w:rsidRPr="00363CF5">
        <w:rPr>
          <w:szCs w:val="20"/>
        </w:rPr>
        <w:t>European Bronze Age</w:t>
      </w:r>
      <w:r w:rsidR="00363CF5" w:rsidRPr="00363CF5">
        <w:rPr>
          <w:szCs w:val="20"/>
        </w:rPr>
        <w:t xml:space="preserve"> </w:t>
      </w:r>
      <w:ins w:id="2741" w:author="Despoina Pratikaki" w:date="2018-05-09T13:40:00Z">
        <w:r w:rsidR="00D8498A" w:rsidRPr="00363CF5">
          <w:rPr>
            <w:szCs w:val="20"/>
          </w:rPr>
          <w:t>(</w:t>
        </w:r>
        <w:r w:rsidR="00D8498A">
          <w:t>Harrison,</w:t>
        </w:r>
      </w:ins>
      <w:ins w:id="2742" w:author="Despoina Pratikaki" w:date="2018-05-09T13:46:00Z">
        <w:r w:rsidR="00280659">
          <w:t xml:space="preserve"> c</w:t>
        </w:r>
      </w:ins>
      <w:ins w:id="2743" w:author="Despoina Pratikaki" w:date="2018-05-09T13:40:00Z">
        <w:r w:rsidR="00D8498A">
          <w:t xml:space="preserve">2004) </w:t>
        </w:r>
      </w:ins>
    </w:p>
    <w:p w14:paraId="088BA0B8" w14:textId="19F321F6" w:rsidR="008A20EB" w:rsidRPr="00363CF5" w:rsidRDefault="008019E6" w:rsidP="00DE6A80">
      <w:pPr>
        <w:numPr>
          <w:ilvl w:val="0"/>
          <w:numId w:val="18"/>
        </w:numPr>
        <w:rPr>
          <w:szCs w:val="20"/>
        </w:rPr>
      </w:pPr>
      <w:r w:rsidRPr="00363CF5">
        <w:rPr>
          <w:szCs w:val="20"/>
        </w:rPr>
        <w:t>Italian Renaissance</w:t>
      </w:r>
      <w:r w:rsidR="00363CF5" w:rsidRPr="00363CF5">
        <w:rPr>
          <w:szCs w:val="20"/>
        </w:rPr>
        <w:t xml:space="preserve"> </w:t>
      </w:r>
      <w:ins w:id="2744" w:author="Despoina Pratikaki" w:date="2018-05-09T13:46:00Z">
        <w:r w:rsidR="008A20EB" w:rsidRPr="00363CF5">
          <w:rPr>
            <w:szCs w:val="20"/>
          </w:rPr>
          <w:t>(Macdonald, 1992)</w:t>
        </w:r>
      </w:ins>
    </w:p>
    <w:p w14:paraId="14E0FC53" w14:textId="3B5E3629" w:rsidR="00370A6C" w:rsidRPr="00363CF5" w:rsidRDefault="008019E6" w:rsidP="00DE6A80">
      <w:pPr>
        <w:numPr>
          <w:ilvl w:val="0"/>
          <w:numId w:val="18"/>
        </w:numPr>
        <w:rPr>
          <w:szCs w:val="20"/>
        </w:rPr>
      </w:pPr>
      <w:r w:rsidRPr="00363CF5">
        <w:rPr>
          <w:szCs w:val="20"/>
        </w:rPr>
        <w:lastRenderedPageBreak/>
        <w:t>Thirty Years War</w:t>
      </w:r>
      <w:r w:rsidR="00363CF5" w:rsidRPr="00363CF5">
        <w:rPr>
          <w:szCs w:val="20"/>
        </w:rPr>
        <w:t xml:space="preserve"> </w:t>
      </w:r>
      <w:ins w:id="2745" w:author="Despoina Pratikaki" w:date="2018-05-10T12:56:00Z">
        <w:r w:rsidR="00370A6C" w:rsidRPr="00363CF5">
          <w:rPr>
            <w:szCs w:val="20"/>
          </w:rPr>
          <w:t>(Lee, 1991)</w:t>
        </w:r>
      </w:ins>
    </w:p>
    <w:p w14:paraId="744128DB" w14:textId="3DCBA669" w:rsidR="00370A6C" w:rsidRPr="00363CF5" w:rsidRDefault="008019E6" w:rsidP="00DE6A80">
      <w:pPr>
        <w:numPr>
          <w:ilvl w:val="0"/>
          <w:numId w:val="18"/>
        </w:numPr>
        <w:rPr>
          <w:szCs w:val="20"/>
        </w:rPr>
      </w:pPr>
      <w:r w:rsidRPr="00363CF5">
        <w:rPr>
          <w:szCs w:val="20"/>
        </w:rPr>
        <w:t>Sturm und Drang</w:t>
      </w:r>
      <w:r w:rsidR="00363CF5" w:rsidRPr="00363CF5">
        <w:rPr>
          <w:szCs w:val="20"/>
        </w:rPr>
        <w:t xml:space="preserve"> </w:t>
      </w:r>
      <w:ins w:id="2746" w:author="Despoina Pratikaki" w:date="2018-05-10T12:56:00Z">
        <w:r w:rsidR="00370A6C" w:rsidRPr="00363CF5">
          <w:rPr>
            <w:szCs w:val="20"/>
          </w:rPr>
          <w:t>(Berkoff, 2013)</w:t>
        </w:r>
      </w:ins>
    </w:p>
    <w:p w14:paraId="5BDEC6BC" w14:textId="6F4AB59B" w:rsidR="00370A6C" w:rsidRPr="00363CF5" w:rsidRDefault="008019E6" w:rsidP="004119AC">
      <w:pPr>
        <w:numPr>
          <w:ilvl w:val="0"/>
          <w:numId w:val="18"/>
        </w:numPr>
        <w:ind w:left="720" w:firstLine="720"/>
        <w:rPr>
          <w:ins w:id="2747" w:author="Despoina Pratikaki" w:date="2018-05-10T12:56:00Z"/>
          <w:szCs w:val="20"/>
        </w:rPr>
      </w:pPr>
      <w:r w:rsidRPr="00363CF5">
        <w:rPr>
          <w:szCs w:val="20"/>
        </w:rPr>
        <w:t>Cubism</w:t>
      </w:r>
      <w:r w:rsidR="00363CF5" w:rsidRPr="00363CF5">
        <w:rPr>
          <w:szCs w:val="20"/>
        </w:rPr>
        <w:t xml:space="preserve"> </w:t>
      </w:r>
      <w:ins w:id="2748" w:author="Despoina Pratikaki" w:date="2018-05-10T12:56:00Z">
        <w:r w:rsidR="00370A6C" w:rsidRPr="00363CF5">
          <w:rPr>
            <w:szCs w:val="20"/>
          </w:rPr>
          <w:t>(Cox, 2000)</w:t>
        </w:r>
      </w:ins>
    </w:p>
    <w:p w14:paraId="7C5F3B88" w14:textId="77777777" w:rsidR="00370A6C" w:rsidRPr="0057462B" w:rsidRDefault="00370A6C" w:rsidP="004119AC">
      <w:pPr>
        <w:ind w:left="720" w:firstLine="720"/>
        <w:rPr>
          <w:szCs w:val="20"/>
        </w:rPr>
      </w:pPr>
    </w:p>
    <w:p w14:paraId="4C845428" w14:textId="77777777" w:rsidR="008019E6" w:rsidRDefault="008019E6" w:rsidP="00F36C8C">
      <w:r w:rsidRPr="00D67862">
        <w:t xml:space="preserve">In First Order Logic: </w:t>
      </w:r>
    </w:p>
    <w:p w14:paraId="0B9D613E" w14:textId="77777777" w:rsidR="008019E6" w:rsidRPr="00D67862" w:rsidRDefault="008019E6" w:rsidP="00F36C8C"/>
    <w:p w14:paraId="2FA851C7" w14:textId="77777777" w:rsidR="008019E6" w:rsidRDefault="008019E6" w:rsidP="002C6948">
      <w:pPr>
        <w:pStyle w:val="BodyTextIndent"/>
        <w:widowControl/>
        <w:ind w:left="1440" w:hanging="1440"/>
      </w:pPr>
      <w:r>
        <w:tab/>
      </w:r>
      <w:r w:rsidRPr="00EC018D">
        <w:t xml:space="preserve">E4(x) </w:t>
      </w:r>
      <w:r w:rsidRPr="00EC018D">
        <w:rPr>
          <w:rFonts w:ascii="MS Mincho" w:eastAsia="MS Mincho" w:hAnsi="MS Mincho" w:cs="MS Mincho" w:hint="eastAsia"/>
        </w:rPr>
        <w:t>⊃</w:t>
      </w:r>
      <w:r>
        <w:t xml:space="preserve"> </w:t>
      </w:r>
      <w:r w:rsidRPr="00EC018D">
        <w:t>E2(x)</w:t>
      </w:r>
    </w:p>
    <w:p w14:paraId="6756195B" w14:textId="77777777" w:rsidR="008019E6" w:rsidRDefault="008019E6" w:rsidP="0065594B">
      <w:pPr>
        <w:pStyle w:val="BodyTextIndent"/>
        <w:widowControl/>
        <w:ind w:left="1440"/>
      </w:pPr>
      <w:r w:rsidRPr="00EC018D">
        <w:t xml:space="preserve">E4(x) </w:t>
      </w:r>
      <w:r w:rsidRPr="00EC018D">
        <w:rPr>
          <w:rFonts w:ascii="Cambria Math" w:hAnsi="Cambria Math" w:cs="Cambria Math"/>
        </w:rPr>
        <w:t>⊃</w:t>
      </w:r>
      <w:r>
        <w:t xml:space="preserve"> </w:t>
      </w:r>
      <w:r w:rsidRPr="00EC018D">
        <w:t>E</w:t>
      </w:r>
      <w:r>
        <w:t>9</w:t>
      </w:r>
      <w:r w:rsidRPr="00EC018D">
        <w:t>2(x)</w:t>
      </w:r>
    </w:p>
    <w:p w14:paraId="6D179EA2" w14:textId="77777777" w:rsidR="008019E6" w:rsidRPr="00EC018D" w:rsidRDefault="008019E6" w:rsidP="002C6948">
      <w:pPr>
        <w:pStyle w:val="BodyTextIndent"/>
        <w:widowControl/>
        <w:ind w:left="1440" w:hanging="1440"/>
      </w:pPr>
    </w:p>
    <w:p w14:paraId="3E2DA03E" w14:textId="77777777" w:rsidR="008019E6" w:rsidRPr="0057462B" w:rsidRDefault="008019E6">
      <w:pPr>
        <w:pStyle w:val="BodyText"/>
        <w:widowControl w:val="0"/>
        <w:rPr>
          <w:rFonts w:ascii="Times New Roman" w:hAnsi="Times New Roman" w:cs="Times New Roman"/>
          <w:b/>
          <w:bCs/>
        </w:rPr>
      </w:pPr>
      <w:r w:rsidRPr="0057462B">
        <w:rPr>
          <w:rFonts w:ascii="Times New Roman" w:hAnsi="Times New Roman" w:cs="Times New Roman"/>
          <w:bCs/>
        </w:rPr>
        <w:t>Properties</w:t>
      </w:r>
      <w:r w:rsidRPr="0057462B">
        <w:rPr>
          <w:rFonts w:ascii="Times New Roman" w:hAnsi="Times New Roman" w:cs="Times New Roman"/>
          <w:b/>
          <w:bCs/>
        </w:rPr>
        <w:t>:</w:t>
      </w:r>
    </w:p>
    <w:p w14:paraId="776939DF" w14:textId="77777777" w:rsidR="008019E6" w:rsidRPr="0057462B" w:rsidRDefault="004C210F">
      <w:pPr>
        <w:ind w:left="1004" w:firstLine="436"/>
        <w:rPr>
          <w:bCs/>
          <w:szCs w:val="20"/>
        </w:rPr>
      </w:pPr>
      <w:hyperlink w:anchor="_P7_took_place" w:history="1">
        <w:r w:rsidR="008019E6" w:rsidRPr="0057462B">
          <w:rPr>
            <w:rStyle w:val="Hyperlink"/>
            <w:bCs/>
            <w:szCs w:val="20"/>
          </w:rPr>
          <w:t>P7</w:t>
        </w:r>
      </w:hyperlink>
      <w:r w:rsidR="008019E6" w:rsidRPr="0057462B">
        <w:rPr>
          <w:bCs/>
          <w:szCs w:val="20"/>
        </w:rPr>
        <w:t xml:space="preserve"> took place at (witnessed): </w:t>
      </w:r>
      <w:hyperlink w:anchor="_E53_Place" w:history="1">
        <w:r w:rsidR="008019E6" w:rsidRPr="0057462B">
          <w:rPr>
            <w:rStyle w:val="Hyperlink"/>
            <w:bCs/>
            <w:szCs w:val="20"/>
          </w:rPr>
          <w:t>E53</w:t>
        </w:r>
      </w:hyperlink>
      <w:r w:rsidR="008019E6" w:rsidRPr="0057462B">
        <w:rPr>
          <w:bCs/>
          <w:szCs w:val="20"/>
        </w:rPr>
        <w:t xml:space="preserve"> Place</w:t>
      </w:r>
    </w:p>
    <w:p w14:paraId="1ADE0791" w14:textId="77777777" w:rsidR="008019E6" w:rsidRPr="0057462B" w:rsidRDefault="004C210F">
      <w:pPr>
        <w:ind w:left="1004" w:firstLine="436"/>
        <w:rPr>
          <w:bCs/>
          <w:szCs w:val="20"/>
        </w:rPr>
      </w:pPr>
      <w:hyperlink w:anchor="_P8_took_place" w:history="1">
        <w:r w:rsidR="008019E6" w:rsidRPr="0057462B">
          <w:rPr>
            <w:rStyle w:val="Hyperlink"/>
            <w:bCs/>
            <w:szCs w:val="20"/>
          </w:rPr>
          <w:t>P8</w:t>
        </w:r>
      </w:hyperlink>
      <w:r w:rsidR="008019E6" w:rsidRPr="0057462B">
        <w:rPr>
          <w:bCs/>
          <w:szCs w:val="20"/>
        </w:rPr>
        <w:t xml:space="preserve"> took place on or within (witnessed): </w:t>
      </w:r>
      <w:hyperlink w:anchor="_E19_Physical_Object" w:history="1">
        <w:r w:rsidR="008019E6" w:rsidRPr="0057462B">
          <w:rPr>
            <w:rStyle w:val="Hyperlink"/>
          </w:rPr>
          <w:t>E18</w:t>
        </w:r>
      </w:hyperlink>
      <w:r w:rsidR="008019E6" w:rsidRPr="0057462B">
        <w:t xml:space="preserve"> </w:t>
      </w:r>
      <w:r w:rsidR="008019E6" w:rsidRPr="0057462B">
        <w:rPr>
          <w:szCs w:val="20"/>
        </w:rPr>
        <w:t>Physical Thing</w:t>
      </w:r>
    </w:p>
    <w:p w14:paraId="52D4FA59" w14:textId="77777777" w:rsidR="008019E6" w:rsidRPr="0057462B" w:rsidRDefault="004C210F">
      <w:pPr>
        <w:ind w:left="1004" w:firstLine="436"/>
        <w:rPr>
          <w:szCs w:val="20"/>
        </w:rPr>
      </w:pPr>
      <w:hyperlink w:anchor="_P9_consists_of_(forms part of)" w:history="1">
        <w:r w:rsidR="008019E6" w:rsidRPr="0057462B">
          <w:rPr>
            <w:rStyle w:val="Hyperlink"/>
            <w:bCs/>
            <w:szCs w:val="20"/>
          </w:rPr>
          <w:t>P9</w:t>
        </w:r>
      </w:hyperlink>
      <w:r w:rsidR="008019E6" w:rsidRPr="0057462B">
        <w:rPr>
          <w:szCs w:val="20"/>
        </w:rPr>
        <w:t xml:space="preserve"> </w:t>
      </w:r>
      <w:r w:rsidR="008019E6" w:rsidRPr="0057462B">
        <w:rPr>
          <w:bCs/>
          <w:szCs w:val="20"/>
        </w:rPr>
        <w:t xml:space="preserve">consists of (forms part of): </w:t>
      </w:r>
      <w:hyperlink w:anchor="_E4_Period" w:history="1">
        <w:r w:rsidR="008019E6" w:rsidRPr="0057462B">
          <w:rPr>
            <w:rStyle w:val="Hyperlink"/>
            <w:bCs/>
            <w:szCs w:val="20"/>
          </w:rPr>
          <w:t>E4</w:t>
        </w:r>
      </w:hyperlink>
      <w:r w:rsidR="008019E6" w:rsidRPr="0057462B">
        <w:rPr>
          <w:bCs/>
          <w:szCs w:val="20"/>
        </w:rPr>
        <w:t xml:space="preserve"> Period</w:t>
      </w:r>
    </w:p>
    <w:p w14:paraId="4F951CC5" w14:textId="77777777" w:rsidR="008019E6" w:rsidRPr="00550313" w:rsidRDefault="008019E6">
      <w:pPr>
        <w:ind w:left="1004" w:firstLine="436"/>
        <w:rPr>
          <w:bCs/>
          <w:dstrike/>
          <w:szCs w:val="20"/>
          <w:lang w:val="it-IT"/>
        </w:rPr>
      </w:pPr>
    </w:p>
    <w:p w14:paraId="267D95BF" w14:textId="77777777" w:rsidR="008019E6" w:rsidRPr="0057462B" w:rsidRDefault="008019E6">
      <w:pPr>
        <w:pStyle w:val="Heading3"/>
        <w:rPr>
          <w:szCs w:val="20"/>
        </w:rPr>
      </w:pPr>
      <w:bookmarkStart w:id="2749" w:name="_E5_Event"/>
      <w:bookmarkStart w:id="2750" w:name="_Toc10931325"/>
      <w:bookmarkEnd w:id="2749"/>
      <w:r w:rsidRPr="0057462B">
        <w:t>E5 Event</w:t>
      </w:r>
      <w:bookmarkEnd w:id="2750"/>
    </w:p>
    <w:p w14:paraId="3AE6949B" w14:textId="77777777" w:rsidR="008019E6" w:rsidRPr="0057462B" w:rsidRDefault="008019E6">
      <w:r w:rsidRPr="0057462B">
        <w:t xml:space="preserve">Subclass of:   </w:t>
      </w:r>
      <w:r w:rsidRPr="0057462B">
        <w:tab/>
      </w:r>
      <w:hyperlink w:anchor="_E4_Period" w:history="1">
        <w:r w:rsidRPr="0057462B">
          <w:rPr>
            <w:rStyle w:val="Hyperlink"/>
          </w:rPr>
          <w:t>E4</w:t>
        </w:r>
      </w:hyperlink>
      <w:r w:rsidRPr="0057462B">
        <w:t xml:space="preserve"> Period</w:t>
      </w:r>
    </w:p>
    <w:p w14:paraId="3ADFDE71" w14:textId="77777777" w:rsidR="008019E6" w:rsidRPr="0057462B" w:rsidRDefault="008019E6">
      <w:pPr>
        <w:pStyle w:val="FootnoteText"/>
        <w:widowControl/>
      </w:pPr>
      <w:r w:rsidRPr="0057462B">
        <w:t xml:space="preserve">Superclass of: </w:t>
      </w:r>
      <w:r w:rsidRPr="0057462B">
        <w:tab/>
      </w:r>
      <w:hyperlink w:anchor="_E7_Activity" w:history="1">
        <w:r w:rsidRPr="0057462B">
          <w:rPr>
            <w:rStyle w:val="Hyperlink"/>
          </w:rPr>
          <w:t>E7</w:t>
        </w:r>
      </w:hyperlink>
      <w:r w:rsidRPr="0057462B">
        <w:t xml:space="preserve"> Activity </w:t>
      </w:r>
    </w:p>
    <w:p w14:paraId="3965709D" w14:textId="77777777" w:rsidR="008019E6" w:rsidRPr="0057462B" w:rsidRDefault="004C210F">
      <w:pPr>
        <w:ind w:left="720" w:firstLine="720"/>
        <w:rPr>
          <w:szCs w:val="20"/>
        </w:rPr>
      </w:pPr>
      <w:hyperlink w:anchor="_E63_Beginning_of_Existence" w:history="1">
        <w:r w:rsidR="008019E6" w:rsidRPr="0057462B">
          <w:rPr>
            <w:rStyle w:val="Hyperlink"/>
            <w:szCs w:val="20"/>
          </w:rPr>
          <w:t>E63</w:t>
        </w:r>
      </w:hyperlink>
      <w:r w:rsidR="008019E6" w:rsidRPr="0057462B">
        <w:rPr>
          <w:szCs w:val="20"/>
        </w:rPr>
        <w:t xml:space="preserve"> Beginning of Existence</w:t>
      </w:r>
    </w:p>
    <w:p w14:paraId="039E0F88" w14:textId="77777777" w:rsidR="008019E6" w:rsidRPr="0057462B" w:rsidRDefault="004C210F">
      <w:pPr>
        <w:ind w:left="720" w:firstLine="720"/>
        <w:rPr>
          <w:szCs w:val="20"/>
        </w:rPr>
      </w:pPr>
      <w:hyperlink w:anchor="_E64_End_of_Existence" w:history="1">
        <w:r w:rsidR="008019E6" w:rsidRPr="0057462B">
          <w:rPr>
            <w:rStyle w:val="Hyperlink"/>
            <w:szCs w:val="20"/>
          </w:rPr>
          <w:t>E64</w:t>
        </w:r>
      </w:hyperlink>
      <w:r w:rsidR="008019E6" w:rsidRPr="0057462B">
        <w:rPr>
          <w:szCs w:val="20"/>
        </w:rPr>
        <w:t xml:space="preserve"> End of Existence</w:t>
      </w:r>
    </w:p>
    <w:p w14:paraId="61C6755F" w14:textId="77777777" w:rsidR="008019E6" w:rsidRPr="0057462B" w:rsidRDefault="008019E6">
      <w:pPr>
        <w:rPr>
          <w:szCs w:val="20"/>
        </w:rPr>
      </w:pPr>
    </w:p>
    <w:p w14:paraId="06AFDE59" w14:textId="77777777" w:rsidR="00C00923" w:rsidRPr="00A80C67" w:rsidRDefault="00C00923" w:rsidP="00C00923">
      <w:pPr>
        <w:pStyle w:val="NormalWeb"/>
        <w:ind w:left="1191" w:hanging="1191"/>
        <w:rPr>
          <w:ins w:id="2751" w:author="xrysmp@gmail.com" w:date="2019-03-12T12:28:00Z"/>
          <w:rFonts w:asciiTheme="minorHAnsi" w:hAnsiTheme="minorHAnsi" w:cstheme="minorBidi"/>
          <w:sz w:val="22"/>
          <w:szCs w:val="22"/>
        </w:rPr>
      </w:pPr>
      <w:ins w:id="2752" w:author="xrysmp@gmail.com" w:date="2019-03-12T12:28:00Z">
        <w:r w:rsidRPr="00A80C67">
          <w:rPr>
            <w:rFonts w:asciiTheme="minorHAnsi" w:hAnsiTheme="minorHAnsi" w:cstheme="minorBidi"/>
            <w:sz w:val="22"/>
            <w:szCs w:val="22"/>
          </w:rPr>
          <w:t>Scope note: This class comprises distinct, delimited and coherent processes and interactions of a material nature, in cultural, social or physical systems, involving and affecting instances of E77 Persistent Item in a way characteristic of the kind of process. Typical examples are meetings, births, deaths, actions of decision taking, making or inventing things, but also more complex and extended ones such as conferences, elections, building of a castle, or battles.</w:t>
        </w:r>
      </w:ins>
    </w:p>
    <w:p w14:paraId="23F1AB50" w14:textId="77777777" w:rsidR="00C00923" w:rsidRPr="00A80C67" w:rsidRDefault="00C00923" w:rsidP="00C00923">
      <w:pPr>
        <w:pStyle w:val="NormalWeb"/>
        <w:ind w:left="1191"/>
        <w:rPr>
          <w:ins w:id="2753" w:author="xrysmp@gmail.com" w:date="2019-03-12T12:28:00Z"/>
          <w:rFonts w:asciiTheme="minorHAnsi" w:hAnsiTheme="minorHAnsi" w:cstheme="minorBidi"/>
          <w:sz w:val="22"/>
          <w:szCs w:val="22"/>
        </w:rPr>
      </w:pPr>
      <w:ins w:id="2754" w:author="xrysmp@gmail.com" w:date="2019-03-12T12:28:00Z">
        <w:r w:rsidRPr="00A80C67">
          <w:rPr>
            <w:rFonts w:asciiTheme="minorHAnsi" w:hAnsiTheme="minorHAnsi" w:cstheme="minorBidi"/>
            <w:sz w:val="22"/>
            <w:szCs w:val="22"/>
          </w:rPr>
          <w:t>While the continuous growth of a tree lacks the limits characteristic of an event, its germination from a seed does qualify as an event. Similarly the blowing of the wind lacks the distinctness and limits of an event, but a hurricane, flood or earthquake would qualify as an event. Mental processes are considered as events, in cases where they are connected with the material externalization of their results; for example the creation of a poem, a performance or a change of intention that becomes obvious from subsequent actions or declarations.</w:t>
        </w:r>
      </w:ins>
    </w:p>
    <w:p w14:paraId="0945F1A2" w14:textId="77777777" w:rsidR="00C00923" w:rsidRPr="00A80C67" w:rsidRDefault="00C00923" w:rsidP="00C00923">
      <w:pPr>
        <w:pStyle w:val="NormalWeb"/>
        <w:ind w:left="1191"/>
        <w:rPr>
          <w:ins w:id="2755" w:author="xrysmp@gmail.com" w:date="2019-03-12T12:28:00Z"/>
          <w:rFonts w:asciiTheme="minorHAnsi" w:hAnsiTheme="minorHAnsi" w:cstheme="minorBidi"/>
          <w:sz w:val="22"/>
          <w:szCs w:val="22"/>
        </w:rPr>
      </w:pPr>
      <w:ins w:id="2756" w:author="xrysmp@gmail.com" w:date="2019-03-12T12:28:00Z">
        <w:r w:rsidRPr="00A80C67">
          <w:rPr>
            <w:rFonts w:asciiTheme="minorHAnsi" w:hAnsiTheme="minorHAnsi" w:cstheme="minorBidi"/>
            <w:sz w:val="22"/>
            <w:szCs w:val="22"/>
          </w:rPr>
          <w:t>The effects of an instance of E5 Event may not lead to relevant permanent changes of properties or relations of the items involved in it, for example an unrecorded performances. Of course, in order to be documented, some kind of evidence for an event must exist, be it witnesses, traces or products of the event.</w:t>
        </w:r>
      </w:ins>
    </w:p>
    <w:p w14:paraId="5B5397F6" w14:textId="77777777" w:rsidR="00C00923" w:rsidRPr="00A80C67" w:rsidRDefault="00C00923" w:rsidP="00C00923">
      <w:pPr>
        <w:pStyle w:val="NormalWeb"/>
        <w:ind w:left="1191"/>
        <w:rPr>
          <w:ins w:id="2757" w:author="xrysmp@gmail.com" w:date="2019-03-12T12:28:00Z"/>
          <w:rFonts w:asciiTheme="minorHAnsi" w:hAnsiTheme="minorHAnsi" w:cstheme="minorBidi"/>
          <w:sz w:val="22"/>
          <w:szCs w:val="22"/>
        </w:rPr>
      </w:pPr>
      <w:ins w:id="2758" w:author="xrysmp@gmail.com" w:date="2019-03-12T12:28:00Z">
        <w:r w:rsidRPr="00A80C67">
          <w:rPr>
            <w:rFonts w:asciiTheme="minorHAnsi" w:hAnsiTheme="minorHAnsi" w:cstheme="minorBidi"/>
            <w:sz w:val="22"/>
            <w:szCs w:val="22"/>
          </w:rPr>
          <w:t>While instances of E4 Period always require some form of coherence between its constituent phenomena, in addition, the essential constituents of instances of E5 Event should contribute to an overall effect; for example the statements made during a meeting and the listening of the audience.</w:t>
        </w:r>
      </w:ins>
    </w:p>
    <w:p w14:paraId="30F9967A" w14:textId="2F3E7411" w:rsidR="00C00923" w:rsidRDefault="00C00923" w:rsidP="00C00923">
      <w:pPr>
        <w:pStyle w:val="NormalWeb"/>
        <w:spacing w:after="120"/>
        <w:ind w:left="1191"/>
        <w:rPr>
          <w:ins w:id="2759" w:author="xrysmp@gmail.com" w:date="2019-03-12T12:28:00Z"/>
          <w:rFonts w:asciiTheme="minorHAnsi" w:hAnsiTheme="minorHAnsi" w:cstheme="minorBidi"/>
          <w:sz w:val="22"/>
          <w:szCs w:val="22"/>
        </w:rPr>
      </w:pPr>
      <w:ins w:id="2760" w:author="xrysmp@gmail.com" w:date="2019-03-12T12:28:00Z">
        <w:r w:rsidRPr="00A80C67">
          <w:rPr>
            <w:rFonts w:asciiTheme="minorHAnsi" w:hAnsiTheme="minorHAnsi" w:cstheme="minorBidi"/>
            <w:sz w:val="22"/>
            <w:szCs w:val="22"/>
          </w:rPr>
          <w:t xml:space="preserve">Viewed at a coarse level of detail, an </w:t>
        </w:r>
      </w:ins>
      <w:commentRangeStart w:id="2761"/>
      <w:ins w:id="2762" w:author="Christian-Emil Smith Ore" w:date="2019-08-12T12:32:00Z">
        <w:r w:rsidR="002A0D7F">
          <w:rPr>
            <w:rFonts w:asciiTheme="minorHAnsi" w:hAnsiTheme="minorHAnsi" w:cstheme="minorBidi"/>
            <w:sz w:val="22"/>
            <w:szCs w:val="22"/>
          </w:rPr>
          <w:t xml:space="preserve">instance of </w:t>
        </w:r>
      </w:ins>
      <w:commentRangeEnd w:id="2761"/>
      <w:ins w:id="2763" w:author="Christian-Emil Smith Ore" w:date="2019-08-12T12:33:00Z">
        <w:r w:rsidR="002A0D7F">
          <w:rPr>
            <w:rStyle w:val="CommentReference"/>
            <w:rFonts w:ascii="Arial" w:hAnsi="Arial"/>
          </w:rPr>
          <w:commentReference w:id="2761"/>
        </w:r>
      </w:ins>
      <w:ins w:id="2764" w:author="xrysmp@gmail.com" w:date="2019-03-12T12:28:00Z">
        <w:r w:rsidRPr="00A80C67">
          <w:rPr>
            <w:rFonts w:asciiTheme="minorHAnsi" w:hAnsiTheme="minorHAnsi" w:cstheme="minorBidi"/>
            <w:sz w:val="22"/>
            <w:szCs w:val="22"/>
          </w:rPr>
          <w:t>E5 Event may appear as if it had an ‘instantaneous’ overall effect, but any process or interaction of material nature in reality have an extent in time and space. At a fine level, instances of E5 Event may be analyzed into component phenomena and phases within a space and timeframe, and as such can be seen as a period, regardless of the size of the phenomena. The reverse is not necessarily the case: not all instances of E4 Period give rise to a noteworthy overall effect and are thus not instances of E5 Event.</w:t>
        </w:r>
      </w:ins>
    </w:p>
    <w:p w14:paraId="0C256011" w14:textId="77777777" w:rsidR="008019E6" w:rsidRPr="0057462B" w:rsidRDefault="008019E6">
      <w:pPr>
        <w:pStyle w:val="BodyTextIndent"/>
        <w:widowControl/>
      </w:pPr>
      <w:r w:rsidRPr="0057462B">
        <w:t xml:space="preserve">Examples: </w:t>
      </w:r>
    </w:p>
    <w:p w14:paraId="67A7F8B2" w14:textId="6EE99EEB" w:rsidR="00461A27" w:rsidRPr="00557F95" w:rsidRDefault="008019E6" w:rsidP="00557F95">
      <w:pPr>
        <w:numPr>
          <w:ilvl w:val="0"/>
          <w:numId w:val="15"/>
        </w:numPr>
        <w:rPr>
          <w:szCs w:val="20"/>
        </w:rPr>
      </w:pPr>
      <w:r w:rsidRPr="00557F95">
        <w:rPr>
          <w:szCs w:val="20"/>
        </w:rPr>
        <w:t>the birth of Cleopatra (E67)</w:t>
      </w:r>
      <w:r w:rsidR="00557F95" w:rsidRPr="00557F95">
        <w:rPr>
          <w:szCs w:val="20"/>
        </w:rPr>
        <w:t xml:space="preserve"> </w:t>
      </w:r>
      <w:ins w:id="2765" w:author="Despoina Pratikaki" w:date="2018-05-10T13:03:00Z">
        <w:r w:rsidR="00461A27">
          <w:t>(</w:t>
        </w:r>
        <w:r w:rsidR="00461A27" w:rsidRPr="00484C76">
          <w:t>Pomeroy</w:t>
        </w:r>
        <w:r w:rsidR="00461A27" w:rsidRPr="00557F95">
          <w:rPr>
            <w:szCs w:val="20"/>
          </w:rPr>
          <w:t>, 1984)</w:t>
        </w:r>
      </w:ins>
    </w:p>
    <w:p w14:paraId="6CD0D8B4" w14:textId="0833BFF8" w:rsidR="00461A27" w:rsidRPr="00557F95" w:rsidRDefault="008019E6" w:rsidP="00557F95">
      <w:pPr>
        <w:numPr>
          <w:ilvl w:val="0"/>
          <w:numId w:val="19"/>
        </w:numPr>
        <w:rPr>
          <w:szCs w:val="20"/>
        </w:rPr>
      </w:pPr>
      <w:r w:rsidRPr="00557F95">
        <w:rPr>
          <w:szCs w:val="20"/>
        </w:rPr>
        <w:t>the destruction of Herculaneum by volcanic eruption in 79 AD</w:t>
      </w:r>
      <w:r w:rsidRPr="00557F95" w:rsidDel="00810E0D">
        <w:rPr>
          <w:szCs w:val="20"/>
        </w:rPr>
        <w:t xml:space="preserve"> </w:t>
      </w:r>
      <w:r w:rsidRPr="00557F95">
        <w:rPr>
          <w:szCs w:val="20"/>
        </w:rPr>
        <w:t>(E6)</w:t>
      </w:r>
      <w:r w:rsidR="00557F95" w:rsidRPr="00557F95">
        <w:rPr>
          <w:szCs w:val="20"/>
        </w:rPr>
        <w:t xml:space="preserve"> </w:t>
      </w:r>
      <w:ins w:id="2766" w:author="Despoina Pratikaki" w:date="2018-05-10T13:04:00Z">
        <w:r w:rsidR="00461A27" w:rsidRPr="00557F95">
          <w:rPr>
            <w:szCs w:val="20"/>
          </w:rPr>
          <w:t>(</w:t>
        </w:r>
        <w:r w:rsidR="00461A27" w:rsidRPr="00557F95">
          <w:rPr>
            <w:bCs/>
            <w:lang w:val="en-US"/>
          </w:rPr>
          <w:t>Camardo, 2013)</w:t>
        </w:r>
      </w:ins>
    </w:p>
    <w:p w14:paraId="5A00FE55" w14:textId="49B6CB42" w:rsidR="00ED33BD" w:rsidRPr="00946BC9" w:rsidRDefault="008019E6" w:rsidP="00DE6A80">
      <w:pPr>
        <w:numPr>
          <w:ilvl w:val="0"/>
          <w:numId w:val="15"/>
        </w:numPr>
        <w:rPr>
          <w:szCs w:val="20"/>
          <w:lang w:val="de-DE"/>
        </w:rPr>
      </w:pPr>
      <w:r w:rsidRPr="00946BC9">
        <w:rPr>
          <w:szCs w:val="20"/>
          <w:lang w:val="de-DE"/>
        </w:rPr>
        <w:t>World War II (E7)</w:t>
      </w:r>
      <w:r w:rsidR="00557F95" w:rsidRPr="00946BC9">
        <w:rPr>
          <w:szCs w:val="20"/>
          <w:lang w:val="de-DE"/>
        </w:rPr>
        <w:t xml:space="preserve"> </w:t>
      </w:r>
      <w:ins w:id="2767" w:author="Despoina Pratikaki" w:date="2018-05-10T13:08:00Z">
        <w:r w:rsidR="00ED33BD" w:rsidRPr="00946BC9">
          <w:rPr>
            <w:szCs w:val="20"/>
            <w:lang w:val="de-DE"/>
          </w:rPr>
          <w:t>(</w:t>
        </w:r>
        <w:r w:rsidR="00ED33BD" w:rsidRPr="00946BC9">
          <w:rPr>
            <w:bCs/>
            <w:lang w:val="de-DE"/>
          </w:rPr>
          <w:t>Barber</w:t>
        </w:r>
        <w:r w:rsidR="00ED33BD" w:rsidRPr="00946BC9">
          <w:rPr>
            <w:lang w:val="de-DE"/>
          </w:rPr>
          <w:t>,</w:t>
        </w:r>
      </w:ins>
      <w:ins w:id="2768" w:author="Despoina Pratikaki" w:date="2018-05-10T13:09:00Z">
        <w:r w:rsidR="00ED33BD" w:rsidRPr="00946BC9">
          <w:rPr>
            <w:lang w:val="de-DE"/>
          </w:rPr>
          <w:t xml:space="preserve"> </w:t>
        </w:r>
      </w:ins>
      <w:ins w:id="2769" w:author="Despoina Pratikaki" w:date="2018-05-10T13:08:00Z">
        <w:r w:rsidR="00ED33BD" w:rsidRPr="00946BC9">
          <w:rPr>
            <w:lang w:val="de-DE"/>
          </w:rPr>
          <w:t>1994</w:t>
        </w:r>
      </w:ins>
      <w:ins w:id="2770" w:author="Despoina Pratikaki" w:date="2018-05-10T13:09:00Z">
        <w:r w:rsidR="00ED33BD" w:rsidRPr="00946BC9">
          <w:rPr>
            <w:lang w:val="de-DE"/>
          </w:rPr>
          <w:t>)</w:t>
        </w:r>
      </w:ins>
    </w:p>
    <w:p w14:paraId="50F6CFD1" w14:textId="5A269FF1" w:rsidR="00ED33BD" w:rsidRPr="00557F95" w:rsidRDefault="008019E6" w:rsidP="00DE6A80">
      <w:pPr>
        <w:numPr>
          <w:ilvl w:val="0"/>
          <w:numId w:val="15"/>
        </w:numPr>
        <w:rPr>
          <w:szCs w:val="20"/>
        </w:rPr>
      </w:pPr>
      <w:r w:rsidRPr="00557F95">
        <w:rPr>
          <w:szCs w:val="20"/>
        </w:rPr>
        <w:t>the Battle of Stalingrad (E7)</w:t>
      </w:r>
      <w:r w:rsidR="00557F95" w:rsidRPr="00557F95">
        <w:rPr>
          <w:szCs w:val="20"/>
        </w:rPr>
        <w:t xml:space="preserve"> </w:t>
      </w:r>
      <w:ins w:id="2771" w:author="Despoina Pratikaki" w:date="2018-05-10T13:09:00Z">
        <w:r w:rsidR="00ED33BD" w:rsidRPr="00557F95">
          <w:rPr>
            <w:szCs w:val="20"/>
          </w:rPr>
          <w:t>(</w:t>
        </w:r>
        <w:r w:rsidR="00ED33BD" w:rsidRPr="00557F95">
          <w:rPr>
            <w:i/>
          </w:rPr>
          <w:t>Hoyt</w:t>
        </w:r>
        <w:r w:rsidR="00ED33BD" w:rsidRPr="00557F95">
          <w:rPr>
            <w:bCs/>
            <w:lang w:val="en-US"/>
          </w:rPr>
          <w:t>, 1993)</w:t>
        </w:r>
      </w:ins>
    </w:p>
    <w:p w14:paraId="01277BB2" w14:textId="77777777" w:rsidR="001D6BFD" w:rsidRDefault="008019E6" w:rsidP="00840E55">
      <w:pPr>
        <w:numPr>
          <w:ilvl w:val="0"/>
          <w:numId w:val="15"/>
        </w:numPr>
        <w:rPr>
          <w:szCs w:val="20"/>
        </w:rPr>
      </w:pPr>
      <w:r w:rsidRPr="00557F95">
        <w:rPr>
          <w:szCs w:val="20"/>
        </w:rPr>
        <w:t>the Yalta Conference (E7)</w:t>
      </w:r>
      <w:r w:rsidR="00557F95" w:rsidRPr="00557F95">
        <w:rPr>
          <w:szCs w:val="20"/>
        </w:rPr>
        <w:t xml:space="preserve"> </w:t>
      </w:r>
      <w:ins w:id="2772" w:author="Despoina Pratikaki" w:date="2018-05-10T13:18:00Z">
        <w:r w:rsidR="00D04652" w:rsidRPr="00557F95">
          <w:rPr>
            <w:szCs w:val="20"/>
          </w:rPr>
          <w:t>(Harbutt, 2010)</w:t>
        </w:r>
      </w:ins>
    </w:p>
    <w:p w14:paraId="41F815E8" w14:textId="4F90CD79" w:rsidR="008019E6" w:rsidRPr="0057462B" w:rsidRDefault="008019E6" w:rsidP="00840E55">
      <w:pPr>
        <w:numPr>
          <w:ilvl w:val="0"/>
          <w:numId w:val="15"/>
        </w:numPr>
        <w:rPr>
          <w:szCs w:val="20"/>
        </w:rPr>
      </w:pPr>
      <w:r w:rsidRPr="0057462B">
        <w:rPr>
          <w:szCs w:val="20"/>
        </w:rPr>
        <w:lastRenderedPageBreak/>
        <w:t>my birthday celebration 28-6-1995 (E7)</w:t>
      </w:r>
    </w:p>
    <w:p w14:paraId="656D37DA" w14:textId="77777777" w:rsidR="008019E6" w:rsidRPr="0057462B" w:rsidRDefault="008019E6" w:rsidP="00840E55">
      <w:pPr>
        <w:numPr>
          <w:ilvl w:val="0"/>
          <w:numId w:val="15"/>
        </w:numPr>
        <w:rPr>
          <w:szCs w:val="20"/>
        </w:rPr>
      </w:pPr>
      <w:r w:rsidRPr="0057462B">
        <w:rPr>
          <w:szCs w:val="20"/>
        </w:rPr>
        <w:t xml:space="preserve">the falling of a tile from my roof last Sunday </w:t>
      </w:r>
    </w:p>
    <w:p w14:paraId="2A04867B" w14:textId="77777777" w:rsidR="008019E6" w:rsidRPr="0057462B" w:rsidRDefault="008019E6" w:rsidP="00840E55">
      <w:pPr>
        <w:numPr>
          <w:ilvl w:val="0"/>
          <w:numId w:val="15"/>
        </w:numPr>
        <w:rPr>
          <w:szCs w:val="20"/>
        </w:rPr>
      </w:pPr>
      <w:r w:rsidRPr="0057462B">
        <w:rPr>
          <w:szCs w:val="20"/>
        </w:rPr>
        <w:t>the CIDOC Conference 2003 (E7)</w:t>
      </w:r>
    </w:p>
    <w:p w14:paraId="0AA7DFD3" w14:textId="77777777" w:rsidR="008019E6" w:rsidRDefault="008019E6"/>
    <w:p w14:paraId="65424B89" w14:textId="77777777" w:rsidR="008019E6" w:rsidRPr="00D67862" w:rsidRDefault="008019E6" w:rsidP="00F36C8C">
      <w:r w:rsidRPr="00D67862">
        <w:t xml:space="preserve">In First Order Logic: </w:t>
      </w:r>
    </w:p>
    <w:p w14:paraId="3B58B537" w14:textId="77777777" w:rsidR="008019E6" w:rsidRDefault="008019E6" w:rsidP="002C6948">
      <w:pPr>
        <w:pStyle w:val="BodyTextIndent"/>
        <w:widowControl/>
        <w:ind w:left="1440" w:hanging="1440"/>
      </w:pPr>
      <w:r>
        <w:tab/>
      </w:r>
      <w:r w:rsidRPr="002C6948">
        <w:t xml:space="preserve">E5(x) </w:t>
      </w:r>
      <w:r w:rsidRPr="002C6948">
        <w:rPr>
          <w:rFonts w:ascii="Cambria Math" w:hAnsi="Cambria Math" w:cs="Cambria Math"/>
        </w:rPr>
        <w:t>⊃</w:t>
      </w:r>
      <w:r w:rsidRPr="002C6948">
        <w:t xml:space="preserve"> E4(x)</w:t>
      </w:r>
    </w:p>
    <w:p w14:paraId="552CCEC7" w14:textId="77777777" w:rsidR="008019E6" w:rsidRDefault="008019E6"/>
    <w:p w14:paraId="3305934B" w14:textId="77777777" w:rsidR="008019E6" w:rsidRPr="0057462B" w:rsidRDefault="008019E6">
      <w:r w:rsidRPr="0057462B">
        <w:t>Properties:</w:t>
      </w:r>
    </w:p>
    <w:p w14:paraId="77F06668" w14:textId="77777777" w:rsidR="008019E6" w:rsidRPr="0057462B" w:rsidRDefault="004C210F">
      <w:pPr>
        <w:ind w:left="1440"/>
        <w:rPr>
          <w:rStyle w:val="Emphasis"/>
          <w:bCs/>
          <w:i w:val="0"/>
          <w:szCs w:val="20"/>
        </w:rPr>
      </w:pPr>
      <w:hyperlink w:anchor="_P11_had_participant_(participated i" w:history="1">
        <w:r w:rsidR="008019E6" w:rsidRPr="0057462B">
          <w:rPr>
            <w:rStyle w:val="Hyperlink"/>
          </w:rPr>
          <w:t>P11</w:t>
        </w:r>
      </w:hyperlink>
      <w:r w:rsidR="008019E6" w:rsidRPr="0057462B">
        <w:rPr>
          <w:rStyle w:val="Emphasis"/>
          <w:bCs/>
          <w:i w:val="0"/>
          <w:szCs w:val="20"/>
        </w:rPr>
        <w:t xml:space="preserve"> had participant (participated in): </w:t>
      </w:r>
      <w:hyperlink w:anchor="_E39_Actor" w:history="1">
        <w:r w:rsidR="008019E6" w:rsidRPr="0057462B">
          <w:rPr>
            <w:rStyle w:val="Hyperlink"/>
            <w:bCs/>
            <w:szCs w:val="20"/>
          </w:rPr>
          <w:t>E39</w:t>
        </w:r>
      </w:hyperlink>
      <w:r w:rsidR="008019E6" w:rsidRPr="0057462B">
        <w:rPr>
          <w:rStyle w:val="Emphasis"/>
          <w:bCs/>
          <w:i w:val="0"/>
          <w:szCs w:val="20"/>
        </w:rPr>
        <w:t xml:space="preserve"> Actor</w:t>
      </w:r>
    </w:p>
    <w:p w14:paraId="5C958C88" w14:textId="77777777" w:rsidR="008019E6" w:rsidRPr="0057462B" w:rsidRDefault="004C210F">
      <w:pPr>
        <w:ind w:left="1440"/>
        <w:rPr>
          <w:rStyle w:val="Emphasis"/>
          <w:bCs/>
          <w:i w:val="0"/>
          <w:szCs w:val="20"/>
        </w:rPr>
      </w:pPr>
      <w:hyperlink w:anchor="_P12_occurred_in_the presence of (wa" w:history="1">
        <w:r w:rsidR="008019E6" w:rsidRPr="0057462B">
          <w:rPr>
            <w:rStyle w:val="Hyperlink"/>
          </w:rPr>
          <w:t>P12</w:t>
        </w:r>
      </w:hyperlink>
      <w:r w:rsidR="008019E6" w:rsidRPr="0057462B">
        <w:t xml:space="preserve"> </w:t>
      </w:r>
      <w:r w:rsidR="008019E6" w:rsidRPr="0057462B">
        <w:rPr>
          <w:rStyle w:val="Emphasis"/>
          <w:bCs/>
          <w:i w:val="0"/>
          <w:szCs w:val="20"/>
        </w:rPr>
        <w:t xml:space="preserve">occurred in the presence of (was present at): </w:t>
      </w:r>
      <w:hyperlink w:anchor="_E77_Persistent_Item" w:history="1">
        <w:r w:rsidR="008019E6" w:rsidRPr="0057462B">
          <w:rPr>
            <w:rStyle w:val="Hyperlink"/>
            <w:bCs/>
            <w:szCs w:val="20"/>
          </w:rPr>
          <w:t>E77</w:t>
        </w:r>
      </w:hyperlink>
      <w:r w:rsidR="008019E6" w:rsidRPr="0057462B">
        <w:rPr>
          <w:rStyle w:val="Emphasis"/>
          <w:bCs/>
          <w:i w:val="0"/>
          <w:szCs w:val="20"/>
        </w:rPr>
        <w:t xml:space="preserve"> Persistent Item</w:t>
      </w:r>
    </w:p>
    <w:p w14:paraId="703D14D8" w14:textId="77777777" w:rsidR="008019E6" w:rsidRPr="0057462B" w:rsidRDefault="008019E6">
      <w:pPr>
        <w:pStyle w:val="Heading3"/>
        <w:rPr>
          <w:szCs w:val="20"/>
        </w:rPr>
      </w:pPr>
      <w:bookmarkStart w:id="2773" w:name="_E6_Destruction"/>
      <w:bookmarkStart w:id="2774" w:name="_Toc10931326"/>
      <w:bookmarkEnd w:id="2773"/>
      <w:r w:rsidRPr="0057462B">
        <w:t>E6 Destruction</w:t>
      </w:r>
      <w:bookmarkEnd w:id="2774"/>
    </w:p>
    <w:p w14:paraId="7255A1B2" w14:textId="77777777" w:rsidR="008019E6" w:rsidRPr="0057462B" w:rsidRDefault="008019E6">
      <w:r w:rsidRPr="0057462B">
        <w:t xml:space="preserve">Subclass of:   </w:t>
      </w:r>
      <w:r w:rsidRPr="0057462B">
        <w:tab/>
      </w:r>
      <w:hyperlink w:anchor="_E64_End_of_Existence" w:history="1">
        <w:r w:rsidRPr="0057462B">
          <w:rPr>
            <w:rStyle w:val="Hyperlink"/>
            <w:szCs w:val="20"/>
          </w:rPr>
          <w:t>E64</w:t>
        </w:r>
      </w:hyperlink>
      <w:r w:rsidRPr="0057462B">
        <w:t xml:space="preserve"> End of Existence</w:t>
      </w:r>
    </w:p>
    <w:p w14:paraId="5A2913FC" w14:textId="77777777" w:rsidR="008019E6" w:rsidRPr="0057462B" w:rsidRDefault="008019E6">
      <w:pPr>
        <w:rPr>
          <w:szCs w:val="20"/>
        </w:rPr>
      </w:pPr>
    </w:p>
    <w:p w14:paraId="74F0A128" w14:textId="77777777" w:rsidR="008019E6" w:rsidRPr="0057462B" w:rsidRDefault="008019E6">
      <w:pPr>
        <w:pStyle w:val="BodyTextIndent"/>
        <w:widowControl/>
        <w:ind w:left="1440" w:hanging="1440"/>
      </w:pPr>
      <w:r w:rsidRPr="0057462B">
        <w:t>Scope note:</w:t>
      </w:r>
      <w:r w:rsidRPr="0057462B">
        <w:tab/>
        <w:t xml:space="preserve">This class comprises events that destroy one or more instances of E18 Physical Thing such that they lose their identity as the subjects of documentation.  </w:t>
      </w:r>
    </w:p>
    <w:p w14:paraId="4E6369FA" w14:textId="77777777" w:rsidR="008019E6" w:rsidRPr="0057462B" w:rsidRDefault="008019E6">
      <w:pPr>
        <w:pStyle w:val="BodyTextIndent"/>
        <w:widowControl/>
        <w:ind w:left="1440" w:hanging="1440"/>
        <w:jc w:val="left"/>
      </w:pPr>
    </w:p>
    <w:p w14:paraId="56E56BC5" w14:textId="782CE745" w:rsidR="008019E6" w:rsidRPr="0057462B" w:rsidRDefault="008019E6">
      <w:pPr>
        <w:pStyle w:val="BodyTextIndent"/>
        <w:widowControl/>
        <w:ind w:left="1440"/>
      </w:pPr>
      <w:r w:rsidRPr="0057462B">
        <w:t>Some destruction events are intentional, while others are independent of human activity. Intentional destruction may be documented by classifying the event as both an</w:t>
      </w:r>
      <w:ins w:id="2775" w:author="Christian-Emil Smith Ore" w:date="2019-08-12T12:34:00Z">
        <w:r w:rsidR="001D6BFD">
          <w:t xml:space="preserve"> </w:t>
        </w:r>
        <w:commentRangeStart w:id="2776"/>
        <w:r w:rsidR="001D6BFD">
          <w:t xml:space="preserve">instance </w:t>
        </w:r>
        <w:commentRangeEnd w:id="2776"/>
        <w:r w:rsidR="001D6BFD">
          <w:rPr>
            <w:rStyle w:val="CommentReference"/>
            <w:rFonts w:ascii="Arial" w:hAnsi="Arial"/>
          </w:rPr>
          <w:commentReference w:id="2776"/>
        </w:r>
        <w:r w:rsidR="001D6BFD">
          <w:t>of</w:t>
        </w:r>
      </w:ins>
      <w:r w:rsidRPr="0057462B">
        <w:t xml:space="preserve"> E6 Destruction and </w:t>
      </w:r>
      <w:ins w:id="2777" w:author="Christian-Emil Smith Ore" w:date="2019-08-12T12:34:00Z">
        <w:r w:rsidR="001D6BFD">
          <w:t xml:space="preserve">of </w:t>
        </w:r>
      </w:ins>
      <w:r w:rsidRPr="0057462B">
        <w:t xml:space="preserve">E7 Activity. </w:t>
      </w:r>
    </w:p>
    <w:p w14:paraId="3A643723" w14:textId="77777777" w:rsidR="008019E6" w:rsidRPr="0057462B" w:rsidRDefault="008019E6">
      <w:pPr>
        <w:pStyle w:val="BodyTextIndent"/>
        <w:widowControl/>
        <w:ind w:left="1440" w:hanging="1440"/>
        <w:jc w:val="left"/>
      </w:pPr>
    </w:p>
    <w:p w14:paraId="31A41A00" w14:textId="77777777" w:rsidR="008019E6" w:rsidRPr="0057462B" w:rsidRDefault="008019E6">
      <w:pPr>
        <w:pStyle w:val="BodyTextIndent"/>
        <w:widowControl/>
        <w:ind w:left="1440"/>
      </w:pPr>
      <w:r w:rsidRPr="0057462B">
        <w:t xml:space="preserve">The decision to document an object as destroyed, transformed or modified is context sensitive: </w:t>
      </w:r>
    </w:p>
    <w:p w14:paraId="7F863522" w14:textId="6FFBEB2D" w:rsidR="008019E6" w:rsidRPr="0057462B" w:rsidRDefault="008019E6">
      <w:pPr>
        <w:pStyle w:val="BodyTextIndent"/>
        <w:widowControl/>
        <w:ind w:left="1701" w:hanging="261"/>
      </w:pPr>
      <w:r w:rsidRPr="0057462B">
        <w:t xml:space="preserve">1.  If the matter remaining from the destruction is not documented, the event is modelled solely as </w:t>
      </w:r>
      <w:r w:rsidR="001D6BFD">
        <w:t xml:space="preserve">an instance of </w:t>
      </w:r>
      <w:r w:rsidRPr="0057462B">
        <w:t xml:space="preserve">E6 Destruction. </w:t>
      </w:r>
    </w:p>
    <w:p w14:paraId="5AB14FF6" w14:textId="7801DCD0" w:rsidR="008019E6" w:rsidRPr="0057462B" w:rsidRDefault="008019E6">
      <w:pPr>
        <w:pStyle w:val="BodyTextIndent"/>
        <w:widowControl/>
        <w:ind w:left="1701" w:hanging="261"/>
      </w:pPr>
      <w:r w:rsidRPr="0057462B">
        <w:t xml:space="preserve">2. An event should also be documented </w:t>
      </w:r>
      <w:r w:rsidR="000A0A65">
        <w:t>as</w:t>
      </w:r>
      <w:r w:rsidR="00A56B76">
        <w:t xml:space="preserve"> an instance of</w:t>
      </w:r>
      <w:r w:rsidR="00A56B76" w:rsidRPr="0057462B">
        <w:t xml:space="preserve"> </w:t>
      </w:r>
      <w:r w:rsidRPr="0057462B">
        <w:t>E81 Transformation if it results in the destruction of one or more objects and the simultaneous production of others using parts or material from the original. In this case, the new items have separate identities. Matter is preserved, but identity is not.</w:t>
      </w:r>
    </w:p>
    <w:p w14:paraId="5F557EE3" w14:textId="6698E3E4" w:rsidR="008019E6" w:rsidRPr="0057462B" w:rsidRDefault="008019E6">
      <w:pPr>
        <w:pStyle w:val="BodyTextIndent"/>
        <w:widowControl/>
        <w:ind w:left="1701" w:hanging="261"/>
      </w:pPr>
      <w:r w:rsidRPr="0057462B">
        <w:t xml:space="preserve">3. When the initial identity of the changed instance of E18 Physical Thing is preserved, the event should be documented </w:t>
      </w:r>
      <w:r w:rsidR="007A43C1">
        <w:t xml:space="preserve"> as</w:t>
      </w:r>
      <w:r w:rsidRPr="0057462B">
        <w:t xml:space="preserve"> </w:t>
      </w:r>
      <w:r w:rsidR="001D6BFD">
        <w:t xml:space="preserve">an instance of </w:t>
      </w:r>
      <w:r w:rsidRPr="0057462B">
        <w:t xml:space="preserve">E11 Modification. </w:t>
      </w:r>
    </w:p>
    <w:p w14:paraId="6DF1A13B" w14:textId="77777777" w:rsidR="008019E6" w:rsidRPr="0057462B" w:rsidRDefault="008019E6">
      <w:pPr>
        <w:pStyle w:val="BodyTextIndent3"/>
        <w:ind w:left="0"/>
        <w:rPr>
          <w:szCs w:val="20"/>
        </w:rPr>
      </w:pPr>
      <w:r w:rsidRPr="0057462B">
        <w:rPr>
          <w:szCs w:val="20"/>
        </w:rPr>
        <w:t xml:space="preserve">Examples: </w:t>
      </w:r>
    </w:p>
    <w:p w14:paraId="3B900A65" w14:textId="5B5EC413" w:rsidR="00AD2B3D" w:rsidRPr="00557F95" w:rsidRDefault="008019E6" w:rsidP="00557F95">
      <w:pPr>
        <w:numPr>
          <w:ilvl w:val="0"/>
          <w:numId w:val="19"/>
        </w:numPr>
        <w:rPr>
          <w:szCs w:val="20"/>
        </w:rPr>
      </w:pPr>
      <w:r w:rsidRPr="00557F95">
        <w:rPr>
          <w:szCs w:val="20"/>
        </w:rPr>
        <w:t>the destruction of Herculaneum by volcanic eruption in 79 AD</w:t>
      </w:r>
      <w:r w:rsidR="00557F95" w:rsidRPr="00557F95">
        <w:rPr>
          <w:szCs w:val="20"/>
        </w:rPr>
        <w:t xml:space="preserve"> </w:t>
      </w:r>
      <w:ins w:id="2778" w:author="Despoina Pratikaki" w:date="2018-05-10T13:25:00Z">
        <w:r w:rsidR="00AD2B3D" w:rsidRPr="00557F95">
          <w:rPr>
            <w:szCs w:val="20"/>
          </w:rPr>
          <w:t>(</w:t>
        </w:r>
        <w:r w:rsidR="00AD2B3D" w:rsidRPr="00557F95">
          <w:rPr>
            <w:bCs/>
            <w:lang w:val="en-US"/>
          </w:rPr>
          <w:t xml:space="preserve">Camardo, </w:t>
        </w:r>
        <w:r w:rsidR="00AD2B3D" w:rsidRPr="00557F95">
          <w:rPr>
            <w:lang w:val="en-US"/>
          </w:rPr>
          <w:t>2013</w:t>
        </w:r>
      </w:ins>
      <w:ins w:id="2779" w:author="Despoina Pratikaki" w:date="2018-05-10T13:26:00Z">
        <w:r w:rsidR="00AD2B3D" w:rsidRPr="00557F95">
          <w:rPr>
            <w:lang w:val="en-US"/>
          </w:rPr>
          <w:t>)</w:t>
        </w:r>
      </w:ins>
    </w:p>
    <w:p w14:paraId="30164F82" w14:textId="2E7B87B3" w:rsidR="00AD2B3D" w:rsidRPr="00557F95" w:rsidRDefault="008019E6" w:rsidP="00557F95">
      <w:pPr>
        <w:numPr>
          <w:ilvl w:val="0"/>
          <w:numId w:val="19"/>
        </w:numPr>
        <w:rPr>
          <w:szCs w:val="20"/>
        </w:rPr>
      </w:pPr>
      <w:r w:rsidRPr="00557F95">
        <w:rPr>
          <w:szCs w:val="20"/>
        </w:rPr>
        <w:t>the destruction of Nineveh (E6, E7)</w:t>
      </w:r>
      <w:r w:rsidR="00557F95" w:rsidRPr="00557F95">
        <w:rPr>
          <w:szCs w:val="20"/>
        </w:rPr>
        <w:t xml:space="preserve"> </w:t>
      </w:r>
      <w:ins w:id="2780" w:author="Despoina Pratikaki" w:date="2018-05-10T13:26:00Z">
        <w:r w:rsidR="00AD2B3D" w:rsidRPr="00557F95">
          <w:rPr>
            <w:szCs w:val="20"/>
          </w:rPr>
          <w:t>(George, 2000)</w:t>
        </w:r>
      </w:ins>
    </w:p>
    <w:p w14:paraId="515668AE" w14:textId="77777777" w:rsidR="008019E6" w:rsidRPr="0057462B" w:rsidRDefault="008019E6" w:rsidP="00840E55">
      <w:pPr>
        <w:numPr>
          <w:ilvl w:val="0"/>
          <w:numId w:val="19"/>
        </w:numPr>
        <w:rPr>
          <w:szCs w:val="20"/>
        </w:rPr>
      </w:pPr>
      <w:r w:rsidRPr="0057462B">
        <w:rPr>
          <w:szCs w:val="20"/>
        </w:rPr>
        <w:t xml:space="preserve">the breaking of a champagne glass yesterday by my dog </w:t>
      </w:r>
    </w:p>
    <w:p w14:paraId="7AFAC023" w14:textId="77777777" w:rsidR="008019E6" w:rsidRDefault="008019E6" w:rsidP="002C6948"/>
    <w:p w14:paraId="00AA0943" w14:textId="77777777" w:rsidR="008019E6" w:rsidRPr="00D67862" w:rsidRDefault="008019E6" w:rsidP="00F36C8C">
      <w:r w:rsidRPr="00D67862">
        <w:t xml:space="preserve">In First Order Logic: </w:t>
      </w:r>
    </w:p>
    <w:p w14:paraId="1631FD46" w14:textId="77777777" w:rsidR="008019E6" w:rsidRDefault="008019E6" w:rsidP="002C6948">
      <w:pPr>
        <w:pStyle w:val="BodyTextIndent"/>
        <w:widowControl/>
      </w:pPr>
      <w:r>
        <w:tab/>
      </w:r>
      <w:r>
        <w:tab/>
      </w:r>
      <w:r w:rsidRPr="002C6948">
        <w:t xml:space="preserve">E6(x) </w:t>
      </w:r>
      <w:r w:rsidRPr="002C6948">
        <w:rPr>
          <w:rFonts w:ascii="Cambria Math" w:hAnsi="Cambria Math" w:cs="Cambria Math"/>
        </w:rPr>
        <w:t>⊃</w:t>
      </w:r>
      <w:r w:rsidRPr="002C6948">
        <w:t xml:space="preserve"> E64(x)</w:t>
      </w:r>
    </w:p>
    <w:p w14:paraId="16CE272C" w14:textId="77777777" w:rsidR="008019E6" w:rsidRDefault="008019E6" w:rsidP="002C6948">
      <w:pPr>
        <w:pStyle w:val="BodyTextIndent"/>
        <w:widowControl/>
      </w:pPr>
    </w:p>
    <w:p w14:paraId="7DC17F8F" w14:textId="77777777" w:rsidR="008019E6" w:rsidRPr="0057462B" w:rsidRDefault="008019E6">
      <w:r w:rsidRPr="0057462B">
        <w:t>Properties:</w:t>
      </w:r>
    </w:p>
    <w:p w14:paraId="03479ED4" w14:textId="77777777" w:rsidR="008019E6" w:rsidRPr="0057462B" w:rsidRDefault="004C210F">
      <w:pPr>
        <w:ind w:left="1440"/>
      </w:pPr>
      <w:hyperlink w:anchor="_P13_destroyed_(was" w:history="1">
        <w:r w:rsidR="008019E6" w:rsidRPr="0057462B">
          <w:rPr>
            <w:rStyle w:val="Hyperlink"/>
          </w:rPr>
          <w:t>P13</w:t>
        </w:r>
      </w:hyperlink>
      <w:r w:rsidR="008019E6" w:rsidRPr="0057462B">
        <w:t xml:space="preserve"> destroyed (was destroyed by): </w:t>
      </w:r>
      <w:hyperlink w:anchor="_E18_Physical_Thing" w:history="1">
        <w:r w:rsidR="008019E6" w:rsidRPr="0057462B">
          <w:rPr>
            <w:rStyle w:val="Hyperlink"/>
            <w:bCs/>
            <w:szCs w:val="20"/>
          </w:rPr>
          <w:t>E18</w:t>
        </w:r>
      </w:hyperlink>
      <w:r w:rsidR="008019E6" w:rsidRPr="0057462B">
        <w:t xml:space="preserve"> Physical Thing</w:t>
      </w:r>
    </w:p>
    <w:p w14:paraId="6DA4EF46" w14:textId="77777777" w:rsidR="008019E6" w:rsidRPr="0057462B" w:rsidRDefault="008019E6">
      <w:pPr>
        <w:pStyle w:val="Heading3"/>
        <w:rPr>
          <w:szCs w:val="20"/>
        </w:rPr>
      </w:pPr>
      <w:bookmarkStart w:id="2781" w:name="_E7_Activity"/>
      <w:bookmarkStart w:id="2782" w:name="_Toc10931327"/>
      <w:bookmarkEnd w:id="2781"/>
      <w:r w:rsidRPr="0057462B">
        <w:t>E7 Activity</w:t>
      </w:r>
      <w:bookmarkEnd w:id="2782"/>
    </w:p>
    <w:p w14:paraId="6B7C3C7A" w14:textId="77777777" w:rsidR="008019E6" w:rsidRPr="0057462B" w:rsidRDefault="008019E6">
      <w:r w:rsidRPr="0057462B">
        <w:t xml:space="preserve">Subclass of:   </w:t>
      </w:r>
      <w:r w:rsidRPr="0057462B">
        <w:tab/>
      </w:r>
      <w:hyperlink w:anchor="_E5_Event" w:history="1">
        <w:r w:rsidRPr="0057462B">
          <w:rPr>
            <w:rStyle w:val="Hyperlink"/>
          </w:rPr>
          <w:t>E5</w:t>
        </w:r>
      </w:hyperlink>
      <w:r w:rsidRPr="0057462B">
        <w:t xml:space="preserve"> Event</w:t>
      </w:r>
    </w:p>
    <w:p w14:paraId="18290265" w14:textId="77777777" w:rsidR="008019E6" w:rsidRPr="0057462B" w:rsidRDefault="008019E6">
      <w:pPr>
        <w:rPr>
          <w:szCs w:val="20"/>
        </w:rPr>
      </w:pPr>
      <w:r w:rsidRPr="0057462B">
        <w:rPr>
          <w:szCs w:val="20"/>
        </w:rPr>
        <w:t xml:space="preserve">Superclass of: </w:t>
      </w:r>
      <w:r w:rsidRPr="0057462B">
        <w:rPr>
          <w:szCs w:val="20"/>
        </w:rPr>
        <w:tab/>
      </w:r>
      <w:hyperlink w:anchor="_E8_Acquisition" w:history="1">
        <w:r w:rsidRPr="0057462B">
          <w:rPr>
            <w:rStyle w:val="Hyperlink"/>
            <w:szCs w:val="20"/>
          </w:rPr>
          <w:t>E8</w:t>
        </w:r>
      </w:hyperlink>
      <w:r w:rsidRPr="0057462B">
        <w:rPr>
          <w:szCs w:val="20"/>
        </w:rPr>
        <w:t xml:space="preserve"> Acquisition </w:t>
      </w:r>
    </w:p>
    <w:p w14:paraId="784D89B8" w14:textId="77777777" w:rsidR="008019E6" w:rsidRPr="0057462B" w:rsidRDefault="004C210F">
      <w:pPr>
        <w:ind w:left="720" w:firstLine="720"/>
        <w:rPr>
          <w:szCs w:val="20"/>
        </w:rPr>
      </w:pPr>
      <w:hyperlink w:anchor="_E9_Move" w:history="1">
        <w:r w:rsidR="008019E6" w:rsidRPr="0057462B">
          <w:rPr>
            <w:rStyle w:val="Hyperlink"/>
            <w:szCs w:val="20"/>
          </w:rPr>
          <w:t>E9</w:t>
        </w:r>
      </w:hyperlink>
      <w:r w:rsidR="008019E6" w:rsidRPr="0057462B">
        <w:rPr>
          <w:szCs w:val="20"/>
        </w:rPr>
        <w:t xml:space="preserve"> Move</w:t>
      </w:r>
    </w:p>
    <w:p w14:paraId="51A95E6A" w14:textId="77777777" w:rsidR="008019E6" w:rsidRPr="0057462B" w:rsidRDefault="004C210F">
      <w:pPr>
        <w:ind w:left="1440"/>
        <w:rPr>
          <w:szCs w:val="20"/>
        </w:rPr>
      </w:pPr>
      <w:hyperlink w:anchor="_E10_Transfer_of_Custody" w:history="1">
        <w:r w:rsidR="008019E6" w:rsidRPr="0057462B">
          <w:rPr>
            <w:rStyle w:val="Hyperlink"/>
            <w:szCs w:val="20"/>
          </w:rPr>
          <w:t>E10</w:t>
        </w:r>
      </w:hyperlink>
      <w:r w:rsidR="008019E6" w:rsidRPr="0057462B">
        <w:rPr>
          <w:szCs w:val="20"/>
        </w:rPr>
        <w:t xml:space="preserve"> Transfer of Custody </w:t>
      </w:r>
    </w:p>
    <w:p w14:paraId="6997EB09" w14:textId="77777777" w:rsidR="008019E6" w:rsidRPr="0057462B" w:rsidRDefault="004C210F">
      <w:pPr>
        <w:ind w:left="1440"/>
        <w:rPr>
          <w:szCs w:val="20"/>
        </w:rPr>
      </w:pPr>
      <w:hyperlink w:anchor="_E11_Modification" w:history="1">
        <w:r w:rsidR="008019E6" w:rsidRPr="0057462B">
          <w:rPr>
            <w:rStyle w:val="Hyperlink"/>
            <w:szCs w:val="20"/>
          </w:rPr>
          <w:t>E11</w:t>
        </w:r>
      </w:hyperlink>
      <w:r w:rsidR="008019E6" w:rsidRPr="0057462B">
        <w:rPr>
          <w:szCs w:val="20"/>
        </w:rPr>
        <w:t xml:space="preserve"> Modification </w:t>
      </w:r>
    </w:p>
    <w:p w14:paraId="0420B302" w14:textId="77777777" w:rsidR="008019E6" w:rsidRPr="0057462B" w:rsidRDefault="004C210F">
      <w:pPr>
        <w:ind w:left="1440"/>
        <w:rPr>
          <w:szCs w:val="20"/>
        </w:rPr>
      </w:pPr>
      <w:hyperlink w:anchor="_E13_Attribute_Assignment" w:history="1">
        <w:r w:rsidR="008019E6" w:rsidRPr="0057462B">
          <w:rPr>
            <w:rStyle w:val="Hyperlink"/>
            <w:szCs w:val="20"/>
          </w:rPr>
          <w:t>E13</w:t>
        </w:r>
      </w:hyperlink>
      <w:r w:rsidR="008019E6" w:rsidRPr="0057462B">
        <w:rPr>
          <w:szCs w:val="20"/>
        </w:rPr>
        <w:t xml:space="preserve"> Attribute Assignment</w:t>
      </w:r>
    </w:p>
    <w:p w14:paraId="757FF511" w14:textId="77777777" w:rsidR="008019E6" w:rsidRPr="0057462B" w:rsidRDefault="004C210F">
      <w:pPr>
        <w:ind w:left="720" w:firstLine="720"/>
        <w:rPr>
          <w:szCs w:val="20"/>
        </w:rPr>
      </w:pPr>
      <w:hyperlink w:anchor="_E65_Creation" w:history="1">
        <w:r w:rsidR="008019E6" w:rsidRPr="0057462B">
          <w:rPr>
            <w:rStyle w:val="Hyperlink"/>
            <w:szCs w:val="20"/>
          </w:rPr>
          <w:t>E65</w:t>
        </w:r>
      </w:hyperlink>
      <w:r w:rsidR="008019E6" w:rsidRPr="0057462B">
        <w:rPr>
          <w:szCs w:val="20"/>
        </w:rPr>
        <w:t xml:space="preserve"> Creation </w:t>
      </w:r>
    </w:p>
    <w:p w14:paraId="48E986DC" w14:textId="77777777" w:rsidR="008019E6" w:rsidRPr="0057462B" w:rsidRDefault="004C210F">
      <w:pPr>
        <w:ind w:left="720" w:firstLine="720"/>
        <w:rPr>
          <w:szCs w:val="20"/>
        </w:rPr>
      </w:pPr>
      <w:hyperlink w:anchor="_E66_Formation" w:history="1">
        <w:r w:rsidR="008019E6" w:rsidRPr="0057462B">
          <w:rPr>
            <w:rStyle w:val="Hyperlink"/>
            <w:szCs w:val="20"/>
          </w:rPr>
          <w:t>E66</w:t>
        </w:r>
      </w:hyperlink>
      <w:r w:rsidR="008019E6" w:rsidRPr="0057462B">
        <w:rPr>
          <w:szCs w:val="20"/>
        </w:rPr>
        <w:t xml:space="preserve"> Formation </w:t>
      </w:r>
    </w:p>
    <w:p w14:paraId="41E77F29" w14:textId="77777777" w:rsidR="008019E6" w:rsidRPr="0057462B" w:rsidRDefault="004C210F">
      <w:pPr>
        <w:ind w:left="720" w:firstLine="720"/>
        <w:rPr>
          <w:szCs w:val="20"/>
        </w:rPr>
      </w:pPr>
      <w:hyperlink w:anchor="_E85_Joining" w:history="1">
        <w:r w:rsidR="008019E6" w:rsidRPr="0057462B">
          <w:rPr>
            <w:rStyle w:val="Hyperlink"/>
            <w:szCs w:val="20"/>
          </w:rPr>
          <w:t>E85</w:t>
        </w:r>
      </w:hyperlink>
      <w:r w:rsidR="008019E6" w:rsidRPr="0057462B">
        <w:rPr>
          <w:szCs w:val="20"/>
        </w:rPr>
        <w:t xml:space="preserve"> Joining</w:t>
      </w:r>
    </w:p>
    <w:p w14:paraId="69062E8B" w14:textId="77777777" w:rsidR="008019E6" w:rsidRPr="0057462B" w:rsidRDefault="004C210F">
      <w:pPr>
        <w:ind w:left="720" w:firstLine="720"/>
        <w:rPr>
          <w:szCs w:val="20"/>
        </w:rPr>
      </w:pPr>
      <w:hyperlink w:anchor="_E86_Leaving" w:history="1">
        <w:r w:rsidR="008019E6" w:rsidRPr="0057462B">
          <w:rPr>
            <w:rStyle w:val="Hyperlink"/>
            <w:szCs w:val="20"/>
          </w:rPr>
          <w:t>E86</w:t>
        </w:r>
      </w:hyperlink>
      <w:r w:rsidR="008019E6" w:rsidRPr="0057462B">
        <w:rPr>
          <w:szCs w:val="20"/>
        </w:rPr>
        <w:t xml:space="preserve"> Leaving</w:t>
      </w:r>
    </w:p>
    <w:p w14:paraId="2D3484DB" w14:textId="77777777" w:rsidR="008019E6" w:rsidRPr="0057462B" w:rsidRDefault="004C210F">
      <w:pPr>
        <w:ind w:left="720" w:firstLine="720"/>
        <w:rPr>
          <w:szCs w:val="20"/>
        </w:rPr>
      </w:pPr>
      <w:hyperlink w:anchor="_E87___ Curation Activity" w:history="1">
        <w:r w:rsidR="008019E6" w:rsidRPr="0057462B">
          <w:rPr>
            <w:rStyle w:val="Hyperlink"/>
            <w:szCs w:val="20"/>
          </w:rPr>
          <w:t>E87</w:t>
        </w:r>
      </w:hyperlink>
      <w:r w:rsidR="008019E6" w:rsidRPr="0057462B">
        <w:rPr>
          <w:szCs w:val="20"/>
        </w:rPr>
        <w:t xml:space="preserve"> Curation Activity</w:t>
      </w:r>
    </w:p>
    <w:p w14:paraId="52D990C9" w14:textId="77777777" w:rsidR="008019E6" w:rsidRPr="0057462B" w:rsidRDefault="008019E6">
      <w:pPr>
        <w:rPr>
          <w:szCs w:val="20"/>
        </w:rPr>
      </w:pPr>
    </w:p>
    <w:p w14:paraId="7F9456F1" w14:textId="77777777" w:rsidR="008019E6" w:rsidRPr="0057462B" w:rsidRDefault="008019E6">
      <w:pPr>
        <w:pStyle w:val="BodyTextIndent"/>
        <w:widowControl/>
        <w:ind w:left="1440" w:hanging="1440"/>
      </w:pPr>
      <w:r w:rsidRPr="0057462B">
        <w:t>Scope note:</w:t>
      </w:r>
      <w:r w:rsidRPr="0057462B">
        <w:tab/>
        <w:t xml:space="preserve">This class comprises actions intentionally carried out by instances of E39 Actor that result in changes of state in the cultural, social, or physical systems documented. </w:t>
      </w:r>
    </w:p>
    <w:p w14:paraId="78D85947" w14:textId="77777777" w:rsidR="008019E6" w:rsidRPr="0057462B" w:rsidRDefault="008019E6">
      <w:pPr>
        <w:pStyle w:val="BodyTextIndent"/>
        <w:widowControl/>
        <w:ind w:left="1440" w:hanging="1440"/>
      </w:pPr>
    </w:p>
    <w:p w14:paraId="1EE5F135" w14:textId="77777777" w:rsidR="008019E6" w:rsidRPr="0057462B" w:rsidRDefault="008019E6">
      <w:pPr>
        <w:pStyle w:val="BodyTextIndent"/>
        <w:widowControl/>
        <w:ind w:left="1440"/>
      </w:pPr>
      <w:r w:rsidRPr="0057462B">
        <w:t>This notion includes complex, composite and long-lasting actions such as the building of a settlement or a war, as well as simple, short-lived actions such as the opening of a door.</w:t>
      </w:r>
    </w:p>
    <w:p w14:paraId="76632DD5" w14:textId="77777777" w:rsidR="008019E6" w:rsidRPr="0057462B" w:rsidRDefault="008019E6">
      <w:pPr>
        <w:pStyle w:val="BodyTextIndent"/>
        <w:widowControl/>
        <w:ind w:left="1440" w:hanging="1440"/>
      </w:pPr>
      <w:r w:rsidRPr="0057462B">
        <w:t>Examples:</w:t>
      </w:r>
    </w:p>
    <w:p w14:paraId="3F894F68" w14:textId="664CB7AC" w:rsidR="00BF5421" w:rsidRPr="00557F95" w:rsidRDefault="008019E6" w:rsidP="004119AC">
      <w:pPr>
        <w:numPr>
          <w:ilvl w:val="2"/>
          <w:numId w:val="20"/>
        </w:numPr>
        <w:tabs>
          <w:tab w:val="clear" w:pos="2160"/>
          <w:tab w:val="num" w:pos="1843"/>
        </w:tabs>
        <w:ind w:left="1843" w:hanging="425"/>
        <w:rPr>
          <w:szCs w:val="20"/>
        </w:rPr>
      </w:pPr>
      <w:r w:rsidRPr="00557F95">
        <w:rPr>
          <w:szCs w:val="20"/>
        </w:rPr>
        <w:lastRenderedPageBreak/>
        <w:t xml:space="preserve">the Battle of Stalingrad </w:t>
      </w:r>
      <w:ins w:id="2783" w:author="Despoina Pratikaki" w:date="2018-05-10T13:29:00Z">
        <w:r w:rsidR="00BF5421" w:rsidRPr="00557F95">
          <w:rPr>
            <w:szCs w:val="20"/>
          </w:rPr>
          <w:t>(Hoyt, 1993)</w:t>
        </w:r>
      </w:ins>
    </w:p>
    <w:p w14:paraId="76F3D1DF" w14:textId="1887B66B" w:rsidR="00BF5421" w:rsidRPr="00F021A7" w:rsidRDefault="008019E6" w:rsidP="004119AC">
      <w:pPr>
        <w:numPr>
          <w:ilvl w:val="2"/>
          <w:numId w:val="20"/>
        </w:numPr>
        <w:tabs>
          <w:tab w:val="clear" w:pos="2160"/>
          <w:tab w:val="num" w:pos="1843"/>
        </w:tabs>
        <w:ind w:left="1843" w:hanging="425"/>
        <w:rPr>
          <w:szCs w:val="20"/>
        </w:rPr>
      </w:pPr>
      <w:r w:rsidRPr="00F021A7">
        <w:rPr>
          <w:szCs w:val="20"/>
        </w:rPr>
        <w:t xml:space="preserve">the Yalta Conference </w:t>
      </w:r>
      <w:ins w:id="2784" w:author="Despoina Pratikaki" w:date="2018-05-10T13:29:00Z">
        <w:r w:rsidR="00BF5421" w:rsidRPr="00F021A7">
          <w:rPr>
            <w:szCs w:val="20"/>
          </w:rPr>
          <w:t>(Harbutt, 2010)</w:t>
        </w:r>
      </w:ins>
    </w:p>
    <w:p w14:paraId="3A9DC173" w14:textId="77777777" w:rsidR="008019E6" w:rsidRPr="0057462B" w:rsidRDefault="008019E6" w:rsidP="00840E55">
      <w:pPr>
        <w:numPr>
          <w:ilvl w:val="2"/>
          <w:numId w:val="20"/>
        </w:numPr>
        <w:tabs>
          <w:tab w:val="clear" w:pos="2160"/>
          <w:tab w:val="num" w:pos="1843"/>
        </w:tabs>
        <w:ind w:left="1843" w:hanging="425"/>
        <w:rPr>
          <w:szCs w:val="20"/>
        </w:rPr>
      </w:pPr>
      <w:r w:rsidRPr="0057462B">
        <w:rPr>
          <w:szCs w:val="20"/>
        </w:rPr>
        <w:t>my birthday celebration 28-6-1995</w:t>
      </w:r>
    </w:p>
    <w:p w14:paraId="1C345997" w14:textId="6EE0EC9A" w:rsidR="00BF5421" w:rsidRPr="0057462B" w:rsidRDefault="008019E6" w:rsidP="004119AC">
      <w:pPr>
        <w:pStyle w:val="BodyTextIndent"/>
        <w:widowControl/>
        <w:numPr>
          <w:ilvl w:val="2"/>
          <w:numId w:val="20"/>
        </w:numPr>
        <w:tabs>
          <w:tab w:val="clear" w:pos="2160"/>
          <w:tab w:val="num" w:pos="1843"/>
        </w:tabs>
        <w:ind w:left="1843" w:hanging="425"/>
      </w:pPr>
      <w:r w:rsidRPr="0057462B">
        <w:t>the writing of “Faust” by Goethe (E65)</w:t>
      </w:r>
      <w:ins w:id="2785" w:author="Despoina Pratikaki" w:date="2018-05-10T13:30:00Z">
        <w:r w:rsidR="00BF5421">
          <w:t xml:space="preserve"> (Williams, 1987)</w:t>
        </w:r>
      </w:ins>
    </w:p>
    <w:p w14:paraId="1A8B893F" w14:textId="32FDD176" w:rsidR="00BF5421" w:rsidRPr="0057462B" w:rsidRDefault="008019E6" w:rsidP="004119AC">
      <w:pPr>
        <w:pStyle w:val="BodyTextIndent"/>
        <w:widowControl/>
        <w:numPr>
          <w:ilvl w:val="2"/>
          <w:numId w:val="20"/>
        </w:numPr>
        <w:tabs>
          <w:tab w:val="clear" w:pos="2160"/>
          <w:tab w:val="num" w:pos="1843"/>
        </w:tabs>
        <w:ind w:left="1843" w:hanging="425"/>
      </w:pPr>
      <w:r w:rsidRPr="0057462B">
        <w:t>the formation of the Bauhaus 1919 (E66)</w:t>
      </w:r>
      <w:r w:rsidR="001D6BFD">
        <w:t xml:space="preserve"> </w:t>
      </w:r>
      <w:ins w:id="2786" w:author="Despoina Pratikaki" w:date="2018-05-10T13:30:00Z">
        <w:r w:rsidR="00BF5421">
          <w:t>(Droste, 2006)</w:t>
        </w:r>
      </w:ins>
    </w:p>
    <w:p w14:paraId="3B1C7A37" w14:textId="77777777" w:rsidR="008019E6" w:rsidRPr="0057462B" w:rsidRDefault="008019E6" w:rsidP="00840E55">
      <w:pPr>
        <w:pStyle w:val="BodyTextIndent"/>
        <w:widowControl/>
        <w:numPr>
          <w:ilvl w:val="2"/>
          <w:numId w:val="20"/>
        </w:numPr>
        <w:tabs>
          <w:tab w:val="clear" w:pos="2160"/>
          <w:tab w:val="num" w:pos="1843"/>
        </w:tabs>
        <w:ind w:left="1843" w:hanging="425"/>
      </w:pPr>
      <w:r w:rsidRPr="0057462B">
        <w:t>calling the place identified by TGN ‘7017998’ ‘Quyunjig’ by the people of Iraq</w:t>
      </w:r>
    </w:p>
    <w:p w14:paraId="4E895C8E" w14:textId="77777777" w:rsidR="008019E6" w:rsidRPr="0057462B" w:rsidRDefault="008019E6" w:rsidP="00840E55">
      <w:pPr>
        <w:pStyle w:val="BodyTextIndent"/>
        <w:widowControl/>
        <w:numPr>
          <w:ilvl w:val="2"/>
          <w:numId w:val="20"/>
        </w:numPr>
        <w:tabs>
          <w:tab w:val="clear" w:pos="2160"/>
          <w:tab w:val="num" w:pos="1843"/>
        </w:tabs>
        <w:ind w:left="1843" w:hanging="425"/>
      </w:pPr>
      <w:r w:rsidRPr="0057462B">
        <w:t>Kira Weber working in glass art from 1984 to 1993</w:t>
      </w:r>
    </w:p>
    <w:p w14:paraId="06B0A5DB" w14:textId="77777777" w:rsidR="008019E6" w:rsidRPr="0057462B" w:rsidRDefault="008019E6" w:rsidP="00840E55">
      <w:pPr>
        <w:pStyle w:val="BodyTextIndent"/>
        <w:widowControl/>
        <w:numPr>
          <w:ilvl w:val="2"/>
          <w:numId w:val="20"/>
        </w:numPr>
        <w:tabs>
          <w:tab w:val="clear" w:pos="2160"/>
          <w:tab w:val="num" w:pos="1843"/>
        </w:tabs>
        <w:ind w:left="1843" w:hanging="425"/>
      </w:pPr>
      <w:r w:rsidRPr="0057462B">
        <w:t>Kira Weber working in oil and pastel painting from 1993</w:t>
      </w:r>
    </w:p>
    <w:p w14:paraId="41D7761C" w14:textId="77777777" w:rsidR="008019E6" w:rsidRDefault="008019E6" w:rsidP="002C6948"/>
    <w:p w14:paraId="01DAE8D1" w14:textId="77777777" w:rsidR="008019E6" w:rsidRPr="00D67862" w:rsidRDefault="008019E6" w:rsidP="00F36C8C">
      <w:r w:rsidRPr="00D67862">
        <w:t xml:space="preserve">In First Order Logic: </w:t>
      </w:r>
    </w:p>
    <w:p w14:paraId="462248D5" w14:textId="77777777" w:rsidR="008019E6" w:rsidRDefault="008019E6" w:rsidP="002C6948">
      <w:pPr>
        <w:pStyle w:val="BodyTextIndent"/>
        <w:widowControl/>
      </w:pPr>
      <w:r>
        <w:tab/>
      </w:r>
      <w:r>
        <w:tab/>
      </w:r>
      <w:r w:rsidRPr="002C6948">
        <w:t xml:space="preserve">E7(x) </w:t>
      </w:r>
      <w:r w:rsidRPr="002C6948">
        <w:rPr>
          <w:rFonts w:ascii="Cambria Math" w:hAnsi="Cambria Math" w:cs="Cambria Math"/>
        </w:rPr>
        <w:t>⊃</w:t>
      </w:r>
      <w:r w:rsidRPr="002C6948">
        <w:t xml:space="preserve"> E5(x)</w:t>
      </w:r>
    </w:p>
    <w:p w14:paraId="2C50E1FC" w14:textId="77777777" w:rsidR="008019E6" w:rsidRDefault="008019E6" w:rsidP="002C6948">
      <w:pPr>
        <w:pStyle w:val="BodyTextIndent"/>
        <w:widowControl/>
      </w:pPr>
    </w:p>
    <w:p w14:paraId="35FA396B" w14:textId="77777777" w:rsidR="008019E6" w:rsidRPr="0057462B" w:rsidRDefault="008019E6">
      <w:r w:rsidRPr="0057462B">
        <w:t>Properties:</w:t>
      </w:r>
    </w:p>
    <w:p w14:paraId="5B79928A" w14:textId="77777777" w:rsidR="008019E6" w:rsidRPr="0057462B" w:rsidRDefault="004C210F">
      <w:pPr>
        <w:ind w:left="1004" w:firstLine="436"/>
        <w:rPr>
          <w:bCs/>
          <w:szCs w:val="20"/>
        </w:rPr>
      </w:pPr>
      <w:hyperlink w:anchor="_P14_carried_out_by (performed)" w:history="1">
        <w:r w:rsidR="008019E6" w:rsidRPr="0057462B">
          <w:rPr>
            <w:rStyle w:val="Hyperlink"/>
            <w:bCs/>
            <w:szCs w:val="20"/>
          </w:rPr>
          <w:t>P14</w:t>
        </w:r>
      </w:hyperlink>
      <w:r w:rsidR="008019E6" w:rsidRPr="0057462B">
        <w:rPr>
          <w:bCs/>
          <w:szCs w:val="20"/>
        </w:rPr>
        <w:t xml:space="preserve"> carried out by (performed): </w:t>
      </w:r>
      <w:hyperlink w:anchor="_E39_Actor" w:history="1">
        <w:r w:rsidR="008019E6" w:rsidRPr="0057462B">
          <w:rPr>
            <w:rStyle w:val="Hyperlink"/>
            <w:bCs/>
            <w:szCs w:val="20"/>
          </w:rPr>
          <w:t>E39</w:t>
        </w:r>
      </w:hyperlink>
      <w:r w:rsidR="008019E6" w:rsidRPr="0057462B">
        <w:rPr>
          <w:bCs/>
          <w:szCs w:val="20"/>
        </w:rPr>
        <w:t xml:space="preserve"> Actor</w:t>
      </w:r>
    </w:p>
    <w:p w14:paraId="61F79BB6" w14:textId="77777777" w:rsidR="008019E6" w:rsidRPr="0057462B" w:rsidRDefault="008019E6">
      <w:pPr>
        <w:ind w:left="1440" w:firstLine="720"/>
        <w:rPr>
          <w:bCs/>
          <w:szCs w:val="20"/>
        </w:rPr>
      </w:pPr>
      <w:r w:rsidRPr="0057462B">
        <w:rPr>
          <w:bCs/>
          <w:szCs w:val="20"/>
        </w:rPr>
        <w:t xml:space="preserve">(P14.1 in the role of: </w:t>
      </w:r>
      <w:hyperlink w:anchor="_E55_Type" w:history="1">
        <w:r w:rsidRPr="0057462B">
          <w:rPr>
            <w:rStyle w:val="Hyperlink"/>
            <w:bCs/>
            <w:szCs w:val="20"/>
          </w:rPr>
          <w:t>E55</w:t>
        </w:r>
      </w:hyperlink>
      <w:r w:rsidRPr="0057462B">
        <w:rPr>
          <w:bCs/>
          <w:szCs w:val="20"/>
        </w:rPr>
        <w:t xml:space="preserve"> Type)</w:t>
      </w:r>
    </w:p>
    <w:p w14:paraId="731D7E50" w14:textId="40CB0ECC" w:rsidR="008019E6" w:rsidRPr="0057462B" w:rsidRDefault="004C210F">
      <w:pPr>
        <w:ind w:left="1004" w:firstLine="436"/>
        <w:rPr>
          <w:bCs/>
          <w:szCs w:val="20"/>
        </w:rPr>
      </w:pPr>
      <w:hyperlink w:anchor="_P15_was_influenced_by (influenced)" w:history="1">
        <w:r w:rsidR="008019E6" w:rsidRPr="0057462B">
          <w:rPr>
            <w:rStyle w:val="Hyperlink"/>
            <w:bCs/>
            <w:szCs w:val="20"/>
          </w:rPr>
          <w:t>P15</w:t>
        </w:r>
      </w:hyperlink>
      <w:r w:rsidR="008019E6" w:rsidRPr="0057462B">
        <w:rPr>
          <w:bCs/>
          <w:szCs w:val="20"/>
        </w:rPr>
        <w:t xml:space="preserve"> was influenced by (influenced): </w:t>
      </w:r>
      <w:hyperlink w:anchor="_E1_CRM_Entity" w:history="1">
        <w:r w:rsidR="008019E6" w:rsidRPr="0057462B">
          <w:rPr>
            <w:rStyle w:val="Hyperlink"/>
            <w:bCs/>
            <w:szCs w:val="20"/>
          </w:rPr>
          <w:t>E1</w:t>
        </w:r>
      </w:hyperlink>
      <w:r w:rsidR="008019E6" w:rsidRPr="0057462B">
        <w:rPr>
          <w:bCs/>
          <w:szCs w:val="20"/>
        </w:rPr>
        <w:t xml:space="preserve"> </w:t>
      </w:r>
      <w:r w:rsidR="000765E2">
        <w:rPr>
          <w:bCs/>
          <w:szCs w:val="20"/>
        </w:rPr>
        <w:t>CRM</w:t>
      </w:r>
      <w:r w:rsidR="0074103C">
        <w:rPr>
          <w:bCs/>
          <w:szCs w:val="20"/>
        </w:rPr>
        <w:t xml:space="preserve"> E</w:t>
      </w:r>
      <w:r w:rsidR="008019E6" w:rsidRPr="0057462B">
        <w:rPr>
          <w:bCs/>
          <w:szCs w:val="20"/>
        </w:rPr>
        <w:t>ntity</w:t>
      </w:r>
    </w:p>
    <w:p w14:paraId="4D83C42A" w14:textId="77777777" w:rsidR="008019E6" w:rsidRPr="0057462B" w:rsidRDefault="004C210F">
      <w:pPr>
        <w:ind w:left="1004" w:firstLine="436"/>
        <w:rPr>
          <w:bCs/>
          <w:szCs w:val="20"/>
        </w:rPr>
      </w:pPr>
      <w:hyperlink w:anchor="_P16_used_specific_object (was used " w:history="1">
        <w:r w:rsidR="008019E6" w:rsidRPr="0057462B">
          <w:rPr>
            <w:rStyle w:val="Hyperlink"/>
            <w:bCs/>
            <w:szCs w:val="20"/>
          </w:rPr>
          <w:t>P16</w:t>
        </w:r>
      </w:hyperlink>
      <w:r w:rsidR="008019E6" w:rsidRPr="0057462B">
        <w:rPr>
          <w:bCs/>
          <w:szCs w:val="20"/>
        </w:rPr>
        <w:t xml:space="preserve"> used specific object (was used for): </w:t>
      </w:r>
      <w:hyperlink w:anchor="_E70_Thing" w:history="1">
        <w:r w:rsidR="008019E6" w:rsidRPr="0057462B">
          <w:rPr>
            <w:rStyle w:val="Hyperlink"/>
            <w:bCs/>
            <w:szCs w:val="20"/>
          </w:rPr>
          <w:t>E70</w:t>
        </w:r>
      </w:hyperlink>
      <w:r w:rsidR="008019E6" w:rsidRPr="0057462B">
        <w:rPr>
          <w:bCs/>
          <w:szCs w:val="20"/>
        </w:rPr>
        <w:t xml:space="preserve"> Thing</w:t>
      </w:r>
    </w:p>
    <w:p w14:paraId="530957E6" w14:textId="77777777" w:rsidR="008019E6" w:rsidRPr="0057462B" w:rsidRDefault="008019E6">
      <w:pPr>
        <w:ind w:left="1713" w:firstLine="447"/>
        <w:rPr>
          <w:bCs/>
          <w:szCs w:val="20"/>
        </w:rPr>
      </w:pPr>
      <w:r w:rsidRPr="0057462B">
        <w:rPr>
          <w:bCs/>
          <w:szCs w:val="20"/>
        </w:rPr>
        <w:t xml:space="preserve">(P16.1 mode of use: </w:t>
      </w:r>
      <w:hyperlink w:anchor="_E55_Type" w:history="1">
        <w:r w:rsidRPr="0057462B">
          <w:rPr>
            <w:rStyle w:val="Hyperlink"/>
            <w:bCs/>
            <w:szCs w:val="20"/>
          </w:rPr>
          <w:t>E55</w:t>
        </w:r>
      </w:hyperlink>
      <w:r w:rsidRPr="0057462B">
        <w:rPr>
          <w:bCs/>
          <w:szCs w:val="20"/>
        </w:rPr>
        <w:t xml:space="preserve"> Type)</w:t>
      </w:r>
    </w:p>
    <w:p w14:paraId="287DE7D3" w14:textId="2854E52A" w:rsidR="008019E6" w:rsidRPr="0057462B" w:rsidRDefault="004C210F">
      <w:pPr>
        <w:ind w:left="1004" w:firstLine="436"/>
        <w:rPr>
          <w:bCs/>
          <w:szCs w:val="20"/>
        </w:rPr>
      </w:pPr>
      <w:hyperlink w:anchor="_P17_was_motivated_by (motivated)" w:history="1">
        <w:r w:rsidR="008019E6" w:rsidRPr="0057462B">
          <w:rPr>
            <w:rStyle w:val="Hyperlink"/>
            <w:bCs/>
            <w:szCs w:val="20"/>
          </w:rPr>
          <w:t>P17</w:t>
        </w:r>
      </w:hyperlink>
      <w:r w:rsidR="008019E6" w:rsidRPr="0057462B">
        <w:rPr>
          <w:bCs/>
          <w:szCs w:val="20"/>
        </w:rPr>
        <w:t xml:space="preserve"> was motivated by (motivated): </w:t>
      </w:r>
      <w:hyperlink w:anchor="_E1_CRM_Entity" w:history="1">
        <w:r w:rsidR="008019E6" w:rsidRPr="0057462B">
          <w:rPr>
            <w:rStyle w:val="Hyperlink"/>
            <w:bCs/>
            <w:szCs w:val="20"/>
          </w:rPr>
          <w:t>E1</w:t>
        </w:r>
      </w:hyperlink>
      <w:r w:rsidR="008019E6" w:rsidRPr="0057462B">
        <w:rPr>
          <w:bCs/>
          <w:szCs w:val="20"/>
        </w:rPr>
        <w:t xml:space="preserve"> </w:t>
      </w:r>
      <w:r w:rsidR="000765E2">
        <w:rPr>
          <w:bCs/>
          <w:szCs w:val="20"/>
        </w:rPr>
        <w:t>CRM</w:t>
      </w:r>
      <w:r w:rsidR="0074103C">
        <w:rPr>
          <w:bCs/>
          <w:szCs w:val="20"/>
        </w:rPr>
        <w:t xml:space="preserve"> E</w:t>
      </w:r>
      <w:r w:rsidR="008019E6" w:rsidRPr="0057462B">
        <w:rPr>
          <w:bCs/>
          <w:szCs w:val="20"/>
        </w:rPr>
        <w:t>ntity</w:t>
      </w:r>
    </w:p>
    <w:p w14:paraId="01335842" w14:textId="0B6D62A1" w:rsidR="008019E6" w:rsidRPr="0057462B" w:rsidRDefault="004C210F">
      <w:pPr>
        <w:ind w:left="1004" w:firstLine="436"/>
        <w:rPr>
          <w:bCs/>
          <w:szCs w:val="20"/>
        </w:rPr>
      </w:pPr>
      <w:hyperlink w:anchor="_P19_was_intended_use of (was made f" w:history="1">
        <w:r w:rsidR="008019E6" w:rsidRPr="0057462B">
          <w:rPr>
            <w:rStyle w:val="Hyperlink"/>
            <w:bCs/>
            <w:szCs w:val="20"/>
          </w:rPr>
          <w:t>P19</w:t>
        </w:r>
      </w:hyperlink>
      <w:r w:rsidR="008019E6" w:rsidRPr="0057462B">
        <w:rPr>
          <w:bCs/>
          <w:szCs w:val="20"/>
        </w:rPr>
        <w:t xml:space="preserve"> was intended use of (was made for): </w:t>
      </w:r>
      <w:hyperlink w:anchor="_E71_Man-Made_Thing" w:history="1">
        <w:r w:rsidR="008019E6" w:rsidRPr="0057462B">
          <w:rPr>
            <w:rStyle w:val="Hyperlink"/>
            <w:bCs/>
            <w:szCs w:val="20"/>
          </w:rPr>
          <w:t>E71</w:t>
        </w:r>
      </w:hyperlink>
      <w:r w:rsidR="008019E6" w:rsidRPr="0057462B">
        <w:rPr>
          <w:bCs/>
          <w:szCs w:val="20"/>
        </w:rPr>
        <w:t xml:space="preserve"> </w:t>
      </w:r>
      <w:r w:rsidR="00F707CF">
        <w:rPr>
          <w:bCs/>
          <w:szCs w:val="20"/>
        </w:rPr>
        <w:t>Human-Made</w:t>
      </w:r>
      <w:r w:rsidR="008019E6" w:rsidRPr="0057462B">
        <w:rPr>
          <w:bCs/>
          <w:szCs w:val="20"/>
        </w:rPr>
        <w:t xml:space="preserve"> Thing</w:t>
      </w:r>
    </w:p>
    <w:p w14:paraId="29CD7DD9" w14:textId="77777777" w:rsidR="008019E6" w:rsidRPr="0057462B" w:rsidRDefault="008019E6">
      <w:pPr>
        <w:ind w:left="1713" w:firstLine="447"/>
        <w:rPr>
          <w:bCs/>
          <w:szCs w:val="20"/>
        </w:rPr>
      </w:pPr>
      <w:r w:rsidRPr="0057462B">
        <w:rPr>
          <w:bCs/>
          <w:szCs w:val="20"/>
        </w:rPr>
        <w:t xml:space="preserve">(P19.1 mode of use: </w:t>
      </w:r>
      <w:hyperlink w:anchor="_E55_Type" w:history="1">
        <w:r w:rsidRPr="0057462B">
          <w:rPr>
            <w:rStyle w:val="Hyperlink"/>
            <w:bCs/>
            <w:szCs w:val="20"/>
          </w:rPr>
          <w:t>E55</w:t>
        </w:r>
      </w:hyperlink>
      <w:r w:rsidRPr="0057462B">
        <w:rPr>
          <w:bCs/>
          <w:szCs w:val="20"/>
        </w:rPr>
        <w:t xml:space="preserve"> Type)</w:t>
      </w:r>
    </w:p>
    <w:p w14:paraId="4B61A534" w14:textId="77777777" w:rsidR="008019E6" w:rsidRPr="0057462B" w:rsidRDefault="004C210F">
      <w:pPr>
        <w:ind w:left="1004" w:firstLine="436"/>
        <w:rPr>
          <w:bCs/>
          <w:szCs w:val="20"/>
        </w:rPr>
      </w:pPr>
      <w:hyperlink w:anchor="_P20_had_specific_purpose (was purpo" w:history="1">
        <w:r w:rsidR="008019E6" w:rsidRPr="0057462B">
          <w:rPr>
            <w:rStyle w:val="Hyperlink"/>
            <w:bCs/>
            <w:szCs w:val="20"/>
          </w:rPr>
          <w:t>P20</w:t>
        </w:r>
      </w:hyperlink>
      <w:r w:rsidR="008019E6" w:rsidRPr="0057462B">
        <w:rPr>
          <w:bCs/>
          <w:szCs w:val="20"/>
        </w:rPr>
        <w:t xml:space="preserve"> had specific purpose (was purpose of):</w:t>
      </w:r>
      <w:r w:rsidR="008019E6" w:rsidRPr="0057462B">
        <w:t xml:space="preserve"> </w:t>
      </w:r>
      <w:hyperlink w:anchor="_E5_Event" w:history="1">
        <w:r w:rsidR="008019E6" w:rsidRPr="0057462B">
          <w:rPr>
            <w:rStyle w:val="Hyperlink"/>
          </w:rPr>
          <w:t>E5</w:t>
        </w:r>
      </w:hyperlink>
      <w:r w:rsidR="008019E6" w:rsidRPr="0057462B">
        <w:t xml:space="preserve"> Event</w:t>
      </w:r>
    </w:p>
    <w:p w14:paraId="7C0BAA25" w14:textId="77777777" w:rsidR="008019E6" w:rsidRPr="0057462B" w:rsidRDefault="004C210F">
      <w:pPr>
        <w:ind w:left="1004" w:firstLine="436"/>
        <w:rPr>
          <w:bCs/>
          <w:szCs w:val="20"/>
        </w:rPr>
      </w:pPr>
      <w:hyperlink w:anchor="_P21_had_general_purpose (was purpos" w:history="1">
        <w:r w:rsidR="008019E6" w:rsidRPr="0057462B">
          <w:rPr>
            <w:rStyle w:val="Hyperlink"/>
            <w:bCs/>
            <w:szCs w:val="20"/>
          </w:rPr>
          <w:t>P21</w:t>
        </w:r>
      </w:hyperlink>
      <w:r w:rsidR="008019E6" w:rsidRPr="0057462B">
        <w:rPr>
          <w:bCs/>
          <w:szCs w:val="20"/>
        </w:rPr>
        <w:t xml:space="preserve"> had general purpose (was purpose of): </w:t>
      </w:r>
      <w:hyperlink w:anchor="_E55_Type" w:history="1">
        <w:r w:rsidR="008019E6" w:rsidRPr="0057462B">
          <w:rPr>
            <w:rStyle w:val="Hyperlink"/>
            <w:bCs/>
            <w:szCs w:val="20"/>
          </w:rPr>
          <w:t>E55</w:t>
        </w:r>
      </w:hyperlink>
      <w:r w:rsidR="008019E6" w:rsidRPr="0057462B">
        <w:rPr>
          <w:bCs/>
          <w:szCs w:val="20"/>
        </w:rPr>
        <w:t xml:space="preserve"> Type</w:t>
      </w:r>
    </w:p>
    <w:p w14:paraId="668B4553" w14:textId="77777777" w:rsidR="008019E6" w:rsidRPr="0057462B" w:rsidRDefault="004C210F">
      <w:pPr>
        <w:ind w:left="1004" w:firstLine="436"/>
        <w:rPr>
          <w:bCs/>
          <w:szCs w:val="20"/>
        </w:rPr>
      </w:pPr>
      <w:hyperlink w:anchor="_P32_used_general_technique (was tec" w:history="1">
        <w:r w:rsidR="008019E6" w:rsidRPr="0057462B">
          <w:rPr>
            <w:rStyle w:val="Hyperlink"/>
            <w:bCs/>
            <w:szCs w:val="20"/>
          </w:rPr>
          <w:t>P32</w:t>
        </w:r>
      </w:hyperlink>
      <w:r w:rsidR="008019E6" w:rsidRPr="0057462B">
        <w:rPr>
          <w:szCs w:val="20"/>
        </w:rPr>
        <w:t xml:space="preserve"> </w:t>
      </w:r>
      <w:r w:rsidR="008019E6" w:rsidRPr="0057462B">
        <w:rPr>
          <w:bCs/>
          <w:szCs w:val="20"/>
        </w:rPr>
        <w:t xml:space="preserve">used general technique (was technique of): </w:t>
      </w:r>
      <w:hyperlink w:anchor="_E55_Type" w:history="1">
        <w:r w:rsidR="008019E6" w:rsidRPr="0057462B">
          <w:rPr>
            <w:rStyle w:val="Hyperlink"/>
            <w:bCs/>
            <w:szCs w:val="20"/>
          </w:rPr>
          <w:t>E55</w:t>
        </w:r>
      </w:hyperlink>
      <w:r w:rsidR="008019E6" w:rsidRPr="0057462B">
        <w:rPr>
          <w:bCs/>
          <w:szCs w:val="20"/>
        </w:rPr>
        <w:t xml:space="preserve"> Type</w:t>
      </w:r>
    </w:p>
    <w:p w14:paraId="07EF72F9" w14:textId="77777777" w:rsidR="008019E6" w:rsidRPr="0057462B" w:rsidRDefault="004C210F">
      <w:pPr>
        <w:ind w:left="1004" w:firstLine="436"/>
        <w:rPr>
          <w:bCs/>
          <w:szCs w:val="20"/>
        </w:rPr>
      </w:pPr>
      <w:hyperlink w:anchor="_P33_used_specific_technique (was us" w:history="1">
        <w:r w:rsidR="008019E6" w:rsidRPr="0057462B">
          <w:rPr>
            <w:rStyle w:val="Hyperlink"/>
            <w:bCs/>
            <w:szCs w:val="20"/>
          </w:rPr>
          <w:t>P33</w:t>
        </w:r>
      </w:hyperlink>
      <w:r w:rsidR="008019E6" w:rsidRPr="0057462B">
        <w:rPr>
          <w:bCs/>
          <w:szCs w:val="20"/>
        </w:rPr>
        <w:t xml:space="preserve"> used specific technique (was used by): </w:t>
      </w:r>
      <w:hyperlink w:anchor="_E29_Design_or_Procedure" w:history="1">
        <w:r w:rsidR="008019E6" w:rsidRPr="0057462B">
          <w:rPr>
            <w:rStyle w:val="Hyperlink"/>
            <w:bCs/>
            <w:szCs w:val="20"/>
          </w:rPr>
          <w:t>E29</w:t>
        </w:r>
      </w:hyperlink>
      <w:r w:rsidR="008019E6" w:rsidRPr="0057462B">
        <w:rPr>
          <w:bCs/>
          <w:szCs w:val="20"/>
        </w:rPr>
        <w:t xml:space="preserve"> Design or Procedure</w:t>
      </w:r>
    </w:p>
    <w:p w14:paraId="081A6A91" w14:textId="77777777" w:rsidR="008019E6" w:rsidRPr="0057462B" w:rsidRDefault="004C210F">
      <w:pPr>
        <w:ind w:left="1440"/>
      </w:pPr>
      <w:hyperlink w:anchor="_P125_used_object_of type (was type " w:history="1">
        <w:r w:rsidR="008019E6" w:rsidRPr="0057462B">
          <w:rPr>
            <w:rStyle w:val="Hyperlink"/>
          </w:rPr>
          <w:t>P125</w:t>
        </w:r>
      </w:hyperlink>
      <w:r w:rsidR="008019E6" w:rsidRPr="0057462B">
        <w:t xml:space="preserve"> used object of type (was type of object used in): </w:t>
      </w:r>
      <w:hyperlink w:anchor="_E55_Type" w:history="1">
        <w:r w:rsidR="008019E6" w:rsidRPr="0057462B">
          <w:rPr>
            <w:rStyle w:val="Hyperlink"/>
          </w:rPr>
          <w:t>E55</w:t>
        </w:r>
      </w:hyperlink>
      <w:r w:rsidR="008019E6" w:rsidRPr="0057462B">
        <w:t xml:space="preserve"> Type</w:t>
      </w:r>
    </w:p>
    <w:p w14:paraId="7876E150" w14:textId="77777777" w:rsidR="008019E6" w:rsidRPr="0057462B" w:rsidRDefault="004C210F">
      <w:pPr>
        <w:ind w:left="1440"/>
      </w:pPr>
      <w:hyperlink w:anchor="_P134_continued_(was_continued by)" w:history="1">
        <w:r w:rsidR="008019E6" w:rsidRPr="0057462B">
          <w:rPr>
            <w:rStyle w:val="Hyperlink"/>
          </w:rPr>
          <w:t>P134</w:t>
        </w:r>
      </w:hyperlink>
      <w:r w:rsidR="008019E6" w:rsidRPr="0057462B">
        <w:t xml:space="preserve"> continued (was continued by): </w:t>
      </w:r>
      <w:hyperlink w:anchor="_E7_Activity" w:history="1">
        <w:r w:rsidR="008019E6" w:rsidRPr="0057462B">
          <w:rPr>
            <w:rStyle w:val="Hyperlink"/>
          </w:rPr>
          <w:t>E7</w:t>
        </w:r>
      </w:hyperlink>
      <w:r w:rsidR="008019E6" w:rsidRPr="0057462B">
        <w:t xml:space="preserve"> Activity</w:t>
      </w:r>
    </w:p>
    <w:p w14:paraId="03AEB373" w14:textId="77777777" w:rsidR="008019E6" w:rsidRPr="0057462B" w:rsidRDefault="008019E6">
      <w:pPr>
        <w:ind w:left="1440"/>
      </w:pPr>
    </w:p>
    <w:p w14:paraId="60270024" w14:textId="77777777" w:rsidR="008019E6" w:rsidRPr="0057462B" w:rsidRDefault="008019E6">
      <w:pPr>
        <w:pStyle w:val="Heading3"/>
        <w:rPr>
          <w:szCs w:val="20"/>
        </w:rPr>
      </w:pPr>
      <w:bookmarkStart w:id="2787" w:name="_E8_Acquisition"/>
      <w:bookmarkStart w:id="2788" w:name="_Toc10931328"/>
      <w:bookmarkEnd w:id="2787"/>
      <w:r w:rsidRPr="0057462B">
        <w:t>E8 Acquisition</w:t>
      </w:r>
      <w:bookmarkEnd w:id="2788"/>
    </w:p>
    <w:p w14:paraId="533D5C37" w14:textId="77777777" w:rsidR="008019E6" w:rsidRPr="0057462B" w:rsidRDefault="008019E6">
      <w:r w:rsidRPr="0057462B">
        <w:t xml:space="preserve">Subclass of:   </w:t>
      </w:r>
      <w:r w:rsidRPr="0057462B">
        <w:tab/>
      </w:r>
      <w:hyperlink w:anchor="_E7_Activity" w:history="1">
        <w:r w:rsidRPr="0057462B">
          <w:rPr>
            <w:rStyle w:val="Hyperlink"/>
            <w:szCs w:val="20"/>
          </w:rPr>
          <w:t>E7</w:t>
        </w:r>
      </w:hyperlink>
      <w:r w:rsidRPr="0057462B">
        <w:t xml:space="preserve"> Activity</w:t>
      </w:r>
    </w:p>
    <w:p w14:paraId="74077C79" w14:textId="77777777" w:rsidR="008019E6" w:rsidRPr="0057462B" w:rsidRDefault="008019E6">
      <w:pPr>
        <w:rPr>
          <w:szCs w:val="20"/>
        </w:rPr>
      </w:pPr>
    </w:p>
    <w:p w14:paraId="5E3F2DA2" w14:textId="77777777" w:rsidR="008019E6" w:rsidRPr="0057462B" w:rsidRDefault="008019E6">
      <w:pPr>
        <w:pStyle w:val="BodyTextIndent"/>
        <w:widowControl/>
        <w:ind w:left="1440" w:hanging="1440"/>
      </w:pPr>
      <w:r w:rsidRPr="0057462B">
        <w:t>Scope note:</w:t>
      </w:r>
      <w:r w:rsidRPr="0057462B">
        <w:tab/>
        <w:t xml:space="preserve">This class comprises transfers of legal ownership from one or more instances of E39 Actor to one or more other instances of E39 Actor. </w:t>
      </w:r>
    </w:p>
    <w:p w14:paraId="38C68D79" w14:textId="77777777" w:rsidR="008019E6" w:rsidRPr="0057462B" w:rsidRDefault="008019E6">
      <w:pPr>
        <w:pStyle w:val="BodyTextIndent"/>
        <w:widowControl/>
        <w:ind w:left="1440" w:hanging="1440"/>
        <w:jc w:val="left"/>
      </w:pPr>
    </w:p>
    <w:p w14:paraId="342E2AD5" w14:textId="77777777" w:rsidR="008019E6" w:rsidRPr="0057462B" w:rsidRDefault="008019E6">
      <w:pPr>
        <w:ind w:left="1440"/>
        <w:rPr>
          <w:szCs w:val="20"/>
        </w:rPr>
      </w:pPr>
      <w:r w:rsidRPr="0057462B">
        <w:rPr>
          <w:szCs w:val="20"/>
        </w:rPr>
        <w:t>The class also applies to the establishment or loss of ownership of instances of E18 Physical Thing. It does not, however, imply changes of any other kinds of right. The recording of the donor and/or recipient is optional. It is possible that in an instance of E8 Acquisition there is either no donor or no recipient. Depending on the circumstances, it may describe:</w:t>
      </w:r>
    </w:p>
    <w:p w14:paraId="6A2DF8FB" w14:textId="77777777" w:rsidR="008019E6" w:rsidRPr="0057462B" w:rsidRDefault="008019E6">
      <w:pPr>
        <w:ind w:left="1440"/>
        <w:rPr>
          <w:szCs w:val="20"/>
        </w:rPr>
      </w:pPr>
    </w:p>
    <w:p w14:paraId="00B59997" w14:textId="77777777" w:rsidR="008019E6" w:rsidRPr="0057462B" w:rsidRDefault="008019E6" w:rsidP="00840E55">
      <w:pPr>
        <w:numPr>
          <w:ilvl w:val="0"/>
          <w:numId w:val="82"/>
        </w:numPr>
        <w:rPr>
          <w:szCs w:val="20"/>
        </w:rPr>
      </w:pPr>
      <w:r w:rsidRPr="0057462B">
        <w:rPr>
          <w:szCs w:val="20"/>
        </w:rPr>
        <w:t>the beginning of ownership</w:t>
      </w:r>
    </w:p>
    <w:p w14:paraId="51D1F89E" w14:textId="77777777" w:rsidR="008019E6" w:rsidRPr="0057462B" w:rsidRDefault="008019E6" w:rsidP="00840E55">
      <w:pPr>
        <w:numPr>
          <w:ilvl w:val="0"/>
          <w:numId w:val="82"/>
        </w:numPr>
        <w:rPr>
          <w:szCs w:val="20"/>
        </w:rPr>
      </w:pPr>
      <w:r w:rsidRPr="0057462B">
        <w:rPr>
          <w:szCs w:val="20"/>
        </w:rPr>
        <w:t>the end of ownership</w:t>
      </w:r>
    </w:p>
    <w:p w14:paraId="7F3B992A" w14:textId="77777777" w:rsidR="008019E6" w:rsidRPr="0057462B" w:rsidRDefault="008019E6" w:rsidP="00840E55">
      <w:pPr>
        <w:numPr>
          <w:ilvl w:val="0"/>
          <w:numId w:val="82"/>
        </w:numPr>
        <w:rPr>
          <w:szCs w:val="20"/>
        </w:rPr>
      </w:pPr>
      <w:r w:rsidRPr="0057462B">
        <w:rPr>
          <w:szCs w:val="20"/>
        </w:rPr>
        <w:t>the transfer of ownership</w:t>
      </w:r>
    </w:p>
    <w:p w14:paraId="2C6FEEC6" w14:textId="77777777" w:rsidR="008019E6" w:rsidRPr="0057462B" w:rsidRDefault="008019E6" w:rsidP="00840E55">
      <w:pPr>
        <w:numPr>
          <w:ilvl w:val="0"/>
          <w:numId w:val="82"/>
        </w:numPr>
        <w:rPr>
          <w:szCs w:val="20"/>
        </w:rPr>
      </w:pPr>
      <w:r w:rsidRPr="0057462B">
        <w:rPr>
          <w:szCs w:val="20"/>
        </w:rPr>
        <w:t xml:space="preserve">the acquisition from an unknown source </w:t>
      </w:r>
    </w:p>
    <w:p w14:paraId="5D27E7FC" w14:textId="77777777" w:rsidR="008019E6" w:rsidRPr="0057462B" w:rsidRDefault="008019E6" w:rsidP="00840E55">
      <w:pPr>
        <w:numPr>
          <w:ilvl w:val="0"/>
          <w:numId w:val="82"/>
        </w:numPr>
        <w:rPr>
          <w:szCs w:val="20"/>
        </w:rPr>
      </w:pPr>
      <w:r w:rsidRPr="0057462B">
        <w:rPr>
          <w:szCs w:val="20"/>
        </w:rPr>
        <w:t>the loss of title due to destruction of the item</w:t>
      </w:r>
    </w:p>
    <w:p w14:paraId="5EFBA861" w14:textId="77777777" w:rsidR="008019E6" w:rsidRPr="0057462B" w:rsidRDefault="008019E6">
      <w:pPr>
        <w:ind w:left="1440"/>
        <w:rPr>
          <w:szCs w:val="20"/>
        </w:rPr>
      </w:pPr>
    </w:p>
    <w:p w14:paraId="77777869" w14:textId="2784407F" w:rsidR="008019E6" w:rsidRPr="0057462B" w:rsidRDefault="008019E6">
      <w:pPr>
        <w:adjustRightInd w:val="0"/>
        <w:ind w:left="1440"/>
        <w:rPr>
          <w:szCs w:val="20"/>
        </w:rPr>
      </w:pPr>
      <w:r w:rsidRPr="0057462B">
        <w:t xml:space="preserve">It may also describe events where a collector appropriates legal title, for example by annexation or field collection. The interpretation of the museum notion of "accession" differs between institutions. The </w:t>
      </w:r>
      <w:r w:rsidR="000765E2">
        <w:t>CIDOC CRM</w:t>
      </w:r>
      <w:r w:rsidRPr="0057462B">
        <w:t xml:space="preserve"> therefore models legal ownership (E8 Acquisition) and physical custody (E10 Transfer of Custody) separately. Institutions will then model their specific notions of accession and deaccession as combinations of these.</w:t>
      </w:r>
    </w:p>
    <w:p w14:paraId="3D5358EB" w14:textId="77777777" w:rsidR="008019E6" w:rsidRPr="0057462B" w:rsidRDefault="008019E6">
      <w:r w:rsidRPr="0057462B">
        <w:t>Examples</w:t>
      </w:r>
    </w:p>
    <w:p w14:paraId="077A859B" w14:textId="6435A5EB" w:rsidR="00CB56DC" w:rsidRPr="00F021A7" w:rsidRDefault="008019E6" w:rsidP="004119AC">
      <w:pPr>
        <w:numPr>
          <w:ilvl w:val="2"/>
          <w:numId w:val="21"/>
        </w:numPr>
        <w:tabs>
          <w:tab w:val="clear" w:pos="2160"/>
          <w:tab w:val="num" w:pos="1843"/>
        </w:tabs>
        <w:adjustRightInd w:val="0"/>
        <w:ind w:left="1843" w:hanging="425"/>
        <w:rPr>
          <w:szCs w:val="20"/>
        </w:rPr>
      </w:pPr>
      <w:r w:rsidRPr="00F021A7">
        <w:rPr>
          <w:szCs w:val="20"/>
        </w:rPr>
        <w:t xml:space="preserve">the collection of a hammer-head shark </w:t>
      </w:r>
      <w:r w:rsidRPr="0057462B">
        <w:rPr>
          <w:noProof/>
        </w:rPr>
        <w:t xml:space="preserve">of the genus </w:t>
      </w:r>
      <w:r w:rsidRPr="00F021A7">
        <w:rPr>
          <w:i/>
          <w:noProof/>
        </w:rPr>
        <w:t>Sphyrna</w:t>
      </w:r>
      <w:r w:rsidRPr="0057462B">
        <w:rPr>
          <w:noProof/>
        </w:rPr>
        <w:t xml:space="preserve"> (Carchariniformes) XXXtbc</w:t>
      </w:r>
      <w:r w:rsidRPr="00F021A7">
        <w:rPr>
          <w:szCs w:val="20"/>
        </w:rPr>
        <w:t xml:space="preserve"> by John Steinbeck and Edward Ricketts at Puerto Escondido in the Gulf of Mexico on March 25th, 1940</w:t>
      </w:r>
      <w:ins w:id="2789" w:author="Despoina Pratikaki" w:date="2018-05-10T13:54:00Z">
        <w:r w:rsidR="00CB56DC" w:rsidRPr="00F021A7">
          <w:rPr>
            <w:szCs w:val="20"/>
          </w:rPr>
          <w:t>. (Steinbeck, 2000)</w:t>
        </w:r>
      </w:ins>
    </w:p>
    <w:p w14:paraId="73B5B715" w14:textId="77777777" w:rsidR="008019E6" w:rsidRPr="0057462B" w:rsidRDefault="008019E6" w:rsidP="00840E55">
      <w:pPr>
        <w:numPr>
          <w:ilvl w:val="2"/>
          <w:numId w:val="21"/>
        </w:numPr>
        <w:tabs>
          <w:tab w:val="clear" w:pos="2160"/>
          <w:tab w:val="num" w:pos="1843"/>
        </w:tabs>
        <w:adjustRightInd w:val="0"/>
        <w:ind w:left="1843" w:hanging="425"/>
        <w:rPr>
          <w:szCs w:val="20"/>
        </w:rPr>
      </w:pPr>
      <w:r w:rsidRPr="0057462B">
        <w:rPr>
          <w:szCs w:val="20"/>
        </w:rPr>
        <w:t>the acquisition of El Greco’s painting entitled ‘The Apostles Peter and Paul’ by the State Hermitage in Saint Petersburg</w:t>
      </w:r>
    </w:p>
    <w:p w14:paraId="1D3D85B6" w14:textId="77777777" w:rsidR="008019E6" w:rsidRPr="0057462B" w:rsidRDefault="008019E6" w:rsidP="00840E55">
      <w:pPr>
        <w:numPr>
          <w:ilvl w:val="2"/>
          <w:numId w:val="21"/>
        </w:numPr>
        <w:tabs>
          <w:tab w:val="clear" w:pos="2160"/>
          <w:tab w:val="num" w:pos="1843"/>
        </w:tabs>
        <w:adjustRightInd w:val="0"/>
        <w:ind w:hanging="742"/>
        <w:rPr>
          <w:szCs w:val="20"/>
        </w:rPr>
      </w:pPr>
      <w:r w:rsidRPr="0057462B">
        <w:rPr>
          <w:szCs w:val="20"/>
        </w:rPr>
        <w:t xml:space="preserve">the loss of my stuffed chaffinch </w:t>
      </w:r>
      <w:r w:rsidRPr="0057462B">
        <w:rPr>
          <w:i/>
          <w:iCs/>
          <w:szCs w:val="20"/>
        </w:rPr>
        <w:t xml:space="preserve">‘Fringilla coelebs </w:t>
      </w:r>
      <w:r w:rsidRPr="0057462B">
        <w:t xml:space="preserve">Linnaeus, 1758’ </w:t>
      </w:r>
      <w:r w:rsidRPr="0057462B">
        <w:rPr>
          <w:szCs w:val="20"/>
        </w:rPr>
        <w:t>due to insect damage last year</w:t>
      </w:r>
    </w:p>
    <w:p w14:paraId="5C3F4BF1" w14:textId="77777777" w:rsidR="008019E6" w:rsidRDefault="008019E6"/>
    <w:p w14:paraId="2DACB792" w14:textId="77777777" w:rsidR="00CB56DC" w:rsidRDefault="00CB56DC"/>
    <w:p w14:paraId="03513891" w14:textId="77777777" w:rsidR="008019E6" w:rsidRPr="00D67862" w:rsidRDefault="008019E6" w:rsidP="00F36C8C">
      <w:r w:rsidRPr="00D67862">
        <w:lastRenderedPageBreak/>
        <w:t xml:space="preserve">In First Order Logic: </w:t>
      </w:r>
    </w:p>
    <w:p w14:paraId="5DF3C83F" w14:textId="77777777" w:rsidR="008019E6" w:rsidRDefault="008019E6" w:rsidP="002C6948">
      <w:pPr>
        <w:pStyle w:val="BodyTextIndent"/>
        <w:widowControl/>
      </w:pPr>
      <w:r>
        <w:tab/>
      </w:r>
      <w:r>
        <w:tab/>
      </w:r>
      <w:r w:rsidRPr="00165D64">
        <w:t xml:space="preserve">E8(x) </w:t>
      </w:r>
      <w:r w:rsidRPr="00165D64">
        <w:rPr>
          <w:rFonts w:ascii="Cambria Math" w:hAnsi="Cambria Math" w:cs="Cambria Math"/>
        </w:rPr>
        <w:t>⊃</w:t>
      </w:r>
      <w:r w:rsidRPr="00165D64">
        <w:t xml:space="preserve"> E7(x)</w:t>
      </w:r>
    </w:p>
    <w:p w14:paraId="6C561438" w14:textId="77777777" w:rsidR="008019E6" w:rsidRDefault="008019E6"/>
    <w:p w14:paraId="3D529870" w14:textId="77777777" w:rsidR="008019E6" w:rsidRPr="0057462B" w:rsidRDefault="008019E6">
      <w:r w:rsidRPr="0057462B">
        <w:t>Properties:</w:t>
      </w:r>
    </w:p>
    <w:p w14:paraId="24AED057" w14:textId="77777777" w:rsidR="008019E6" w:rsidRPr="0057462B" w:rsidRDefault="004C210F">
      <w:pPr>
        <w:ind w:left="1440"/>
      </w:pPr>
      <w:hyperlink w:anchor="_P22_transferred_title_to (acquired " w:history="1">
        <w:r w:rsidR="008019E6" w:rsidRPr="0057462B">
          <w:rPr>
            <w:rStyle w:val="Hyperlink"/>
          </w:rPr>
          <w:t>P22</w:t>
        </w:r>
      </w:hyperlink>
      <w:r w:rsidR="008019E6" w:rsidRPr="0057462B">
        <w:t xml:space="preserve"> transferred title to (acquired title through): </w:t>
      </w:r>
      <w:hyperlink w:anchor="_E39_Actor" w:history="1">
        <w:r w:rsidR="008019E6" w:rsidRPr="0057462B">
          <w:rPr>
            <w:rStyle w:val="Hyperlink"/>
          </w:rPr>
          <w:t>E39</w:t>
        </w:r>
      </w:hyperlink>
      <w:r w:rsidR="008019E6" w:rsidRPr="0057462B">
        <w:t xml:space="preserve"> Actor </w:t>
      </w:r>
    </w:p>
    <w:p w14:paraId="617B504D" w14:textId="77777777" w:rsidR="008019E6" w:rsidRPr="0057462B" w:rsidRDefault="004C210F">
      <w:pPr>
        <w:ind w:left="1440"/>
      </w:pPr>
      <w:hyperlink w:anchor="_P23_transferred_title_from (surrend" w:history="1">
        <w:r w:rsidR="008019E6" w:rsidRPr="0057462B">
          <w:rPr>
            <w:rStyle w:val="Hyperlink"/>
          </w:rPr>
          <w:t>P23</w:t>
        </w:r>
      </w:hyperlink>
      <w:r w:rsidR="008019E6" w:rsidRPr="0057462B">
        <w:t xml:space="preserve"> transferred title from (surrendered title through): </w:t>
      </w:r>
      <w:hyperlink w:anchor="_E39_Actor" w:history="1">
        <w:r w:rsidR="008019E6" w:rsidRPr="0057462B">
          <w:rPr>
            <w:rStyle w:val="Hyperlink"/>
          </w:rPr>
          <w:t>E39</w:t>
        </w:r>
      </w:hyperlink>
      <w:r w:rsidR="008019E6" w:rsidRPr="0057462B">
        <w:t xml:space="preserve"> Actor</w:t>
      </w:r>
    </w:p>
    <w:p w14:paraId="52C48ABD" w14:textId="77777777" w:rsidR="008019E6" w:rsidRPr="0057462B" w:rsidRDefault="004C210F">
      <w:pPr>
        <w:ind w:left="1440"/>
      </w:pPr>
      <w:hyperlink w:anchor="_P24_transferred_title_of (changed o" w:history="1">
        <w:r w:rsidR="008019E6" w:rsidRPr="0057462B">
          <w:rPr>
            <w:rStyle w:val="Hyperlink"/>
          </w:rPr>
          <w:t>P24</w:t>
        </w:r>
      </w:hyperlink>
      <w:r w:rsidR="008019E6" w:rsidRPr="0057462B">
        <w:t xml:space="preserve"> transferred title of (changed ownership through): </w:t>
      </w:r>
      <w:hyperlink w:anchor="_E18_Physical_Thing" w:history="1">
        <w:r w:rsidR="008019E6" w:rsidRPr="0057462B">
          <w:rPr>
            <w:rStyle w:val="Hyperlink"/>
            <w:bCs/>
            <w:szCs w:val="20"/>
          </w:rPr>
          <w:t>E18</w:t>
        </w:r>
      </w:hyperlink>
      <w:r w:rsidR="008019E6" w:rsidRPr="0057462B">
        <w:t xml:space="preserve"> Physical Thing</w:t>
      </w:r>
    </w:p>
    <w:p w14:paraId="590B5CA9" w14:textId="77777777" w:rsidR="008019E6" w:rsidRPr="0057462B" w:rsidRDefault="008019E6">
      <w:pPr>
        <w:pStyle w:val="Heading3"/>
        <w:rPr>
          <w:szCs w:val="20"/>
        </w:rPr>
      </w:pPr>
      <w:bookmarkStart w:id="2790" w:name="_E9_Move"/>
      <w:bookmarkStart w:id="2791" w:name="_Toc10931329"/>
      <w:bookmarkEnd w:id="2790"/>
      <w:r w:rsidRPr="0057462B">
        <w:t>E9 Move</w:t>
      </w:r>
      <w:bookmarkEnd w:id="2791"/>
    </w:p>
    <w:p w14:paraId="23EE9DBB" w14:textId="77777777" w:rsidR="008019E6" w:rsidRPr="0057462B" w:rsidRDefault="008019E6">
      <w:r w:rsidRPr="0057462B">
        <w:t xml:space="preserve">Subclass of:   </w:t>
      </w:r>
      <w:r w:rsidRPr="0057462B">
        <w:tab/>
      </w:r>
      <w:hyperlink w:anchor="_E7_Activity" w:history="1">
        <w:r w:rsidRPr="0057462B">
          <w:rPr>
            <w:rStyle w:val="Hyperlink"/>
          </w:rPr>
          <w:t>E7</w:t>
        </w:r>
      </w:hyperlink>
      <w:r w:rsidRPr="0057462B">
        <w:t xml:space="preserve"> Activity</w:t>
      </w:r>
    </w:p>
    <w:p w14:paraId="1425DCB6" w14:textId="77777777" w:rsidR="008019E6" w:rsidRPr="0057462B" w:rsidRDefault="008019E6">
      <w:pPr>
        <w:ind w:left="1418"/>
        <w:rPr>
          <w:szCs w:val="20"/>
        </w:rPr>
      </w:pPr>
    </w:p>
    <w:p w14:paraId="0B90FA6D" w14:textId="77777777" w:rsidR="008019E6" w:rsidRPr="0057462B" w:rsidRDefault="008019E6">
      <w:pPr>
        <w:ind w:left="1418" w:hanging="1418"/>
        <w:rPr>
          <w:szCs w:val="20"/>
        </w:rPr>
      </w:pPr>
      <w:r w:rsidRPr="0057462B">
        <w:rPr>
          <w:szCs w:val="20"/>
        </w:rPr>
        <w:t>Scope note:</w:t>
      </w:r>
      <w:r w:rsidRPr="0057462B">
        <w:rPr>
          <w:szCs w:val="20"/>
        </w:rPr>
        <w:tab/>
        <w:t xml:space="preserve">This class comprises changes of the physical location of the instances of E19 Physical Object. </w:t>
      </w:r>
    </w:p>
    <w:p w14:paraId="53E3E5F0" w14:textId="77777777" w:rsidR="008019E6" w:rsidRPr="0057462B" w:rsidRDefault="008019E6">
      <w:pPr>
        <w:ind w:left="1418" w:hanging="1418"/>
        <w:rPr>
          <w:szCs w:val="20"/>
        </w:rPr>
      </w:pPr>
    </w:p>
    <w:p w14:paraId="68F906D2" w14:textId="094B9428" w:rsidR="008019E6" w:rsidRDefault="008019E6">
      <w:pPr>
        <w:pStyle w:val="comment1"/>
        <w:tabs>
          <w:tab w:val="clear" w:pos="1134"/>
          <w:tab w:val="clear" w:pos="1701"/>
        </w:tabs>
      </w:pPr>
      <w:r w:rsidRPr="0057462B">
        <w:t xml:space="preserve">Note, that the class E9 Move inherits the property </w:t>
      </w:r>
      <w:r w:rsidRPr="0057462B">
        <w:rPr>
          <w:i/>
          <w:iCs/>
        </w:rPr>
        <w:t>P7 took place at (witnessed): E53 Place</w:t>
      </w:r>
      <w:r w:rsidRPr="0057462B">
        <w:t xml:space="preserve">. This property should be used to describe the trajectory or a larger area within which a move takes place, whereas the properties </w:t>
      </w:r>
      <w:r w:rsidRPr="0057462B">
        <w:rPr>
          <w:i/>
          <w:iCs/>
        </w:rPr>
        <w:t>P26 moved to (was destination of)</w:t>
      </w:r>
      <w:r w:rsidRPr="0057462B">
        <w:t xml:space="preserve">, </w:t>
      </w:r>
      <w:r w:rsidRPr="0057462B">
        <w:rPr>
          <w:i/>
          <w:iCs/>
        </w:rPr>
        <w:t>P27 moved from (was origin of)</w:t>
      </w:r>
      <w:r w:rsidRPr="0057462B">
        <w:t xml:space="preserve"> describe the start and end points only. Moves may also be documented to consist of other moves (via </w:t>
      </w:r>
      <w:r w:rsidRPr="0057462B">
        <w:rPr>
          <w:i/>
          <w:iCs/>
        </w:rPr>
        <w:t>P9 consists of (forms part of)</w:t>
      </w:r>
      <w:r w:rsidRPr="0057462B">
        <w:t>), in order to describe intermediate stages on a trajectory. In that case, start and end points of the partial moves should match appropriately between each other and with the overall event.</w:t>
      </w:r>
    </w:p>
    <w:p w14:paraId="56298449" w14:textId="77777777" w:rsidR="00201583" w:rsidRPr="0057462B" w:rsidRDefault="00201583" w:rsidP="00201583">
      <w:pPr>
        <w:pStyle w:val="BodyText"/>
        <w:rPr>
          <w:rFonts w:ascii="Times New Roman" w:hAnsi="Times New Roman" w:cs="Times New Roman"/>
        </w:rPr>
      </w:pPr>
      <w:r w:rsidRPr="0057462B">
        <w:rPr>
          <w:rFonts w:ascii="Times New Roman" w:hAnsi="Times New Roman" w:cs="Times New Roman"/>
        </w:rPr>
        <w:t xml:space="preserve">Examples: </w:t>
      </w:r>
    </w:p>
    <w:p w14:paraId="209D2540" w14:textId="77777777" w:rsidR="00201583" w:rsidRPr="00201583" w:rsidRDefault="00201583" w:rsidP="00201583">
      <w:pPr>
        <w:pStyle w:val="ListParagraph"/>
        <w:numPr>
          <w:ilvl w:val="2"/>
          <w:numId w:val="23"/>
        </w:numPr>
        <w:adjustRightInd w:val="0"/>
        <w:jc w:val="left"/>
        <w:rPr>
          <w:szCs w:val="20"/>
        </w:rPr>
      </w:pPr>
      <w:r w:rsidRPr="00201583">
        <w:rPr>
          <w:szCs w:val="20"/>
        </w:rPr>
        <w:t>the relocation of London Bridge from the UK to the USA. (Clarke, 1992)</w:t>
      </w:r>
    </w:p>
    <w:p w14:paraId="0134DD63" w14:textId="2D24944A" w:rsidR="00201583" w:rsidRPr="00D000A2" w:rsidRDefault="00201583" w:rsidP="00201583">
      <w:pPr>
        <w:numPr>
          <w:ilvl w:val="0"/>
          <w:numId w:val="23"/>
        </w:numPr>
        <w:adjustRightInd w:val="0"/>
        <w:jc w:val="left"/>
        <w:rPr>
          <w:bCs/>
          <w:lang w:val="en-US"/>
        </w:rPr>
      </w:pPr>
      <w:r w:rsidRPr="00213171">
        <w:rPr>
          <w:szCs w:val="20"/>
        </w:rPr>
        <w:t xml:space="preserve">the movement of the exhibition “Treasures of </w:t>
      </w:r>
      <w:r w:rsidRPr="00213171">
        <w:rPr>
          <w:rStyle w:val="secondary-bf1"/>
          <w:rFonts w:ascii="Verdana" w:hAnsi="Verdana"/>
          <w:b w:val="0"/>
          <w:i w:val="0"/>
          <w:szCs w:val="16"/>
        </w:rPr>
        <w:t>Tut-Ankh-Amun</w:t>
      </w:r>
      <w:r w:rsidRPr="00213171">
        <w:rPr>
          <w:szCs w:val="20"/>
        </w:rPr>
        <w:t>” 1976-1979</w:t>
      </w:r>
      <w:r>
        <w:rPr>
          <w:szCs w:val="20"/>
        </w:rPr>
        <w:t xml:space="preserve"> </w:t>
      </w:r>
      <w:r w:rsidRPr="00D000A2">
        <w:rPr>
          <w:szCs w:val="20"/>
        </w:rPr>
        <w:t>(</w:t>
      </w:r>
      <w:r w:rsidRPr="00D000A2">
        <w:rPr>
          <w:bCs/>
          <w:lang w:val="en-US"/>
        </w:rPr>
        <w:t>Treasures</w:t>
      </w:r>
      <w:r w:rsidRPr="00D000A2">
        <w:rPr>
          <w:bCs/>
          <w:i/>
          <w:lang w:val="en-US"/>
        </w:rPr>
        <w:t xml:space="preserve"> of   Tutankhamun</w:t>
      </w:r>
      <w:r w:rsidRPr="00D000A2">
        <w:rPr>
          <w:bCs/>
          <w:lang w:val="en-US"/>
        </w:rPr>
        <w:t>, exhibition catalogue, 1972) .</w:t>
      </w:r>
    </w:p>
    <w:p w14:paraId="337F6F0A" w14:textId="77777777" w:rsidR="00201583" w:rsidRPr="00D000A2" w:rsidRDefault="00201583" w:rsidP="00D000A2">
      <w:pPr>
        <w:pStyle w:val="comment1"/>
        <w:tabs>
          <w:tab w:val="clear" w:pos="1134"/>
          <w:tab w:val="clear" w:pos="1701"/>
        </w:tabs>
        <w:ind w:left="0"/>
        <w:rPr>
          <w:lang w:val="en-US"/>
        </w:rPr>
      </w:pPr>
    </w:p>
    <w:p w14:paraId="18059F08" w14:textId="77777777" w:rsidR="008019E6" w:rsidRDefault="008019E6"/>
    <w:p w14:paraId="2AB2B380" w14:textId="77777777" w:rsidR="008019E6" w:rsidRPr="00D67862" w:rsidRDefault="008019E6" w:rsidP="00F36C8C">
      <w:r w:rsidRPr="00D67862">
        <w:t xml:space="preserve">In First Order Logic: </w:t>
      </w:r>
    </w:p>
    <w:p w14:paraId="249CF4D1" w14:textId="77777777" w:rsidR="008019E6" w:rsidRDefault="008019E6" w:rsidP="002C6948">
      <w:pPr>
        <w:pStyle w:val="BodyTextIndent"/>
        <w:widowControl/>
      </w:pPr>
      <w:r>
        <w:tab/>
      </w:r>
      <w:r>
        <w:tab/>
      </w:r>
      <w:r w:rsidRPr="00165D64">
        <w:t xml:space="preserve">E9(x) </w:t>
      </w:r>
      <w:r w:rsidRPr="00165D64">
        <w:rPr>
          <w:rFonts w:ascii="Cambria Math" w:hAnsi="Cambria Math" w:cs="Cambria Math"/>
        </w:rPr>
        <w:t>⊃</w:t>
      </w:r>
      <w:r w:rsidRPr="00165D64">
        <w:t xml:space="preserve"> E7(x)</w:t>
      </w:r>
    </w:p>
    <w:p w14:paraId="3468BC0F" w14:textId="77777777" w:rsidR="008019E6" w:rsidRDefault="008019E6"/>
    <w:p w14:paraId="310365E4" w14:textId="77777777" w:rsidR="008019E6" w:rsidRPr="0057462B" w:rsidRDefault="008019E6">
      <w:r w:rsidRPr="0057462B">
        <w:t>Properties:</w:t>
      </w:r>
    </w:p>
    <w:p w14:paraId="6A689885" w14:textId="77777777" w:rsidR="008019E6" w:rsidRPr="0057462B" w:rsidRDefault="004C210F">
      <w:pPr>
        <w:ind w:left="1440"/>
      </w:pPr>
      <w:hyperlink w:anchor="_P25_moved_(moved_by)" w:history="1">
        <w:r w:rsidR="008019E6" w:rsidRPr="0057462B">
          <w:rPr>
            <w:rStyle w:val="Hyperlink"/>
          </w:rPr>
          <w:t>P25</w:t>
        </w:r>
      </w:hyperlink>
      <w:r w:rsidR="008019E6" w:rsidRPr="0057462B">
        <w:t xml:space="preserve"> moved (moved by): </w:t>
      </w:r>
      <w:hyperlink w:anchor="_E19_Physical_Object" w:history="1">
        <w:r w:rsidR="008019E6" w:rsidRPr="0057462B">
          <w:rPr>
            <w:rStyle w:val="Hyperlink"/>
          </w:rPr>
          <w:t>E19</w:t>
        </w:r>
      </w:hyperlink>
      <w:r w:rsidR="008019E6" w:rsidRPr="0057462B">
        <w:t xml:space="preserve"> Physical Object</w:t>
      </w:r>
    </w:p>
    <w:p w14:paraId="49B0051A" w14:textId="77777777" w:rsidR="008019E6" w:rsidRPr="0057462B" w:rsidRDefault="004C210F">
      <w:pPr>
        <w:ind w:left="1440"/>
      </w:pPr>
      <w:hyperlink w:anchor="_P26_moved_to_(was destination of)" w:history="1">
        <w:r w:rsidR="008019E6" w:rsidRPr="0057462B">
          <w:rPr>
            <w:rStyle w:val="Hyperlink"/>
          </w:rPr>
          <w:t>P26</w:t>
        </w:r>
      </w:hyperlink>
      <w:r w:rsidR="008019E6" w:rsidRPr="0057462B">
        <w:t xml:space="preserve"> moved to (was destination of): </w:t>
      </w:r>
      <w:hyperlink w:anchor="_E53_Place" w:history="1">
        <w:r w:rsidR="008019E6" w:rsidRPr="0057462B">
          <w:rPr>
            <w:rStyle w:val="Hyperlink"/>
          </w:rPr>
          <w:t>E53</w:t>
        </w:r>
      </w:hyperlink>
      <w:r w:rsidR="008019E6" w:rsidRPr="0057462B">
        <w:t xml:space="preserve"> Place</w:t>
      </w:r>
    </w:p>
    <w:p w14:paraId="00C087AC" w14:textId="77777777" w:rsidR="008019E6" w:rsidRPr="0057462B" w:rsidRDefault="004C210F">
      <w:pPr>
        <w:ind w:left="1440"/>
      </w:pPr>
      <w:hyperlink w:anchor="_P27_moved_from_(was origin of)" w:history="1">
        <w:r w:rsidR="008019E6" w:rsidRPr="0057462B">
          <w:rPr>
            <w:rStyle w:val="Hyperlink"/>
          </w:rPr>
          <w:t>P27</w:t>
        </w:r>
      </w:hyperlink>
      <w:r w:rsidR="008019E6" w:rsidRPr="0057462B">
        <w:t xml:space="preserve"> moved from (was origin of): </w:t>
      </w:r>
      <w:hyperlink w:anchor="_E53_Place" w:history="1">
        <w:r w:rsidR="008019E6" w:rsidRPr="0057462B">
          <w:rPr>
            <w:rStyle w:val="Hyperlink"/>
          </w:rPr>
          <w:t>E53</w:t>
        </w:r>
      </w:hyperlink>
      <w:r w:rsidR="008019E6" w:rsidRPr="0057462B">
        <w:t xml:space="preserve"> Place</w:t>
      </w:r>
    </w:p>
    <w:p w14:paraId="75218110" w14:textId="77777777" w:rsidR="008019E6" w:rsidRPr="0057462B" w:rsidRDefault="008019E6">
      <w:pPr>
        <w:pStyle w:val="Heading3"/>
        <w:rPr>
          <w:szCs w:val="20"/>
        </w:rPr>
      </w:pPr>
      <w:bookmarkStart w:id="2792" w:name="_E10_Transfer_of_Custody"/>
      <w:bookmarkStart w:id="2793" w:name="_Toc10931330"/>
      <w:bookmarkEnd w:id="2792"/>
      <w:r w:rsidRPr="0057462B">
        <w:t>E10 Transfer of Custody</w:t>
      </w:r>
      <w:bookmarkEnd w:id="2793"/>
    </w:p>
    <w:p w14:paraId="216129C4" w14:textId="77777777" w:rsidR="008019E6" w:rsidRPr="0057462B" w:rsidRDefault="008019E6">
      <w:r w:rsidRPr="0057462B">
        <w:t xml:space="preserve">Subclass of:   </w:t>
      </w:r>
      <w:r w:rsidRPr="0057462B">
        <w:tab/>
      </w:r>
      <w:hyperlink w:anchor="_E7_Activity" w:history="1">
        <w:r w:rsidRPr="0057462B">
          <w:rPr>
            <w:rStyle w:val="Hyperlink"/>
            <w:szCs w:val="20"/>
          </w:rPr>
          <w:t>E7</w:t>
        </w:r>
      </w:hyperlink>
      <w:r w:rsidRPr="0057462B">
        <w:t xml:space="preserve"> Activity</w:t>
      </w:r>
    </w:p>
    <w:p w14:paraId="278C1940" w14:textId="77777777" w:rsidR="008019E6" w:rsidRPr="0057462B" w:rsidRDefault="008019E6">
      <w:pPr>
        <w:rPr>
          <w:szCs w:val="20"/>
        </w:rPr>
      </w:pPr>
    </w:p>
    <w:p w14:paraId="44B165F2" w14:textId="77777777" w:rsidR="008019E6" w:rsidRPr="0057462B" w:rsidRDefault="008019E6">
      <w:pPr>
        <w:pStyle w:val="BodyTextIndent"/>
        <w:widowControl/>
        <w:ind w:left="1440" w:hanging="1440"/>
      </w:pPr>
      <w:r w:rsidRPr="0057462B">
        <w:t>Scope note:</w:t>
      </w:r>
      <w:r w:rsidRPr="0057462B">
        <w:tab/>
        <w:t xml:space="preserve">This class comprises transfers of physical custody of objects between instances of E39 Actor. </w:t>
      </w:r>
    </w:p>
    <w:p w14:paraId="64A0C982" w14:textId="77777777" w:rsidR="008019E6" w:rsidRPr="0057462B" w:rsidRDefault="008019E6">
      <w:pPr>
        <w:pStyle w:val="BodyTextIndent"/>
        <w:widowControl/>
        <w:ind w:left="1440" w:hanging="1440"/>
        <w:jc w:val="left"/>
      </w:pPr>
    </w:p>
    <w:p w14:paraId="075F5CD7" w14:textId="77777777" w:rsidR="008019E6" w:rsidRPr="0057462B" w:rsidRDefault="008019E6">
      <w:pPr>
        <w:pStyle w:val="BodyTextIndent"/>
        <w:widowControl/>
        <w:ind w:left="1440"/>
      </w:pPr>
      <w:r w:rsidRPr="0057462B">
        <w:t>The recording of the donor and/or recipient is optional. It is possible that in an instance of E10 Transfer of Custody there is either no donor or no recipient. Depending on the circumstances it may describe:</w:t>
      </w:r>
    </w:p>
    <w:p w14:paraId="70796B0F" w14:textId="77777777" w:rsidR="008019E6" w:rsidRPr="0057462B" w:rsidRDefault="008019E6" w:rsidP="00840E55">
      <w:pPr>
        <w:pStyle w:val="BodyTextIndent"/>
        <w:widowControl/>
        <w:numPr>
          <w:ilvl w:val="0"/>
          <w:numId w:val="83"/>
        </w:numPr>
        <w:jc w:val="left"/>
      </w:pPr>
      <w:r w:rsidRPr="0057462B">
        <w:t xml:space="preserve">the beginning of custody </w:t>
      </w:r>
    </w:p>
    <w:p w14:paraId="7D0D1F2C" w14:textId="77777777" w:rsidR="008019E6" w:rsidRPr="0057462B" w:rsidRDefault="008019E6" w:rsidP="00840E55">
      <w:pPr>
        <w:pStyle w:val="BodyTextIndent"/>
        <w:widowControl/>
        <w:numPr>
          <w:ilvl w:val="0"/>
          <w:numId w:val="83"/>
        </w:numPr>
        <w:jc w:val="left"/>
      </w:pPr>
      <w:r w:rsidRPr="0057462B">
        <w:t xml:space="preserve">the end of custody </w:t>
      </w:r>
    </w:p>
    <w:p w14:paraId="7B71DD95" w14:textId="77777777" w:rsidR="008019E6" w:rsidRPr="0057462B" w:rsidRDefault="008019E6" w:rsidP="00840E55">
      <w:pPr>
        <w:pStyle w:val="BodyTextIndent"/>
        <w:widowControl/>
        <w:numPr>
          <w:ilvl w:val="0"/>
          <w:numId w:val="83"/>
        </w:numPr>
        <w:jc w:val="left"/>
      </w:pPr>
      <w:r w:rsidRPr="0057462B">
        <w:t xml:space="preserve">the transfer of custody </w:t>
      </w:r>
    </w:p>
    <w:p w14:paraId="5A4E8E0B" w14:textId="77777777" w:rsidR="008019E6" w:rsidRPr="0057462B" w:rsidRDefault="008019E6" w:rsidP="00840E55">
      <w:pPr>
        <w:pStyle w:val="BodyTextIndent"/>
        <w:widowControl/>
        <w:numPr>
          <w:ilvl w:val="0"/>
          <w:numId w:val="83"/>
        </w:numPr>
        <w:jc w:val="left"/>
      </w:pPr>
      <w:r w:rsidRPr="0057462B">
        <w:t>the receipt of custody from an unknown source</w:t>
      </w:r>
    </w:p>
    <w:p w14:paraId="12AC3203" w14:textId="77777777" w:rsidR="008019E6" w:rsidRPr="0057462B" w:rsidRDefault="008019E6" w:rsidP="00840E55">
      <w:pPr>
        <w:pStyle w:val="BodyTextIndent"/>
        <w:widowControl/>
        <w:numPr>
          <w:ilvl w:val="0"/>
          <w:numId w:val="83"/>
        </w:numPr>
        <w:jc w:val="left"/>
      </w:pPr>
      <w:r w:rsidRPr="0057462B">
        <w:t>the declared loss of an object</w:t>
      </w:r>
    </w:p>
    <w:p w14:paraId="730753C9" w14:textId="77777777" w:rsidR="008019E6" w:rsidRPr="0057462B" w:rsidRDefault="008019E6">
      <w:pPr>
        <w:pStyle w:val="BodyTextIndent"/>
        <w:widowControl/>
        <w:ind w:left="1440" w:hanging="1440"/>
        <w:jc w:val="left"/>
      </w:pPr>
    </w:p>
    <w:p w14:paraId="7B2636C9" w14:textId="77777777" w:rsidR="008019E6" w:rsidRPr="0057462B" w:rsidRDefault="008019E6">
      <w:pPr>
        <w:pStyle w:val="BodyTextIndent"/>
        <w:widowControl/>
        <w:ind w:left="1440"/>
      </w:pPr>
      <w:r w:rsidRPr="0057462B">
        <w:t xml:space="preserve">The distinction between the legal responsibility for custody and the actual physical possession of the object should be expressed using the property </w:t>
      </w:r>
      <w:r w:rsidRPr="0057462B">
        <w:rPr>
          <w:i/>
          <w:iCs/>
        </w:rPr>
        <w:t>P2 has type (is type of)</w:t>
      </w:r>
      <w:r w:rsidRPr="0057462B">
        <w:t>. A specific case of transfer of custody is theft.</w:t>
      </w:r>
      <w:r>
        <w:t xml:space="preserve"> </w:t>
      </w:r>
      <w:r w:rsidRPr="00626498">
        <w:t>The sense of physical possession requires that the object of custody is in the hands of the keeper at least with a part representative for the whole. The way, in which a representative part is defined, should ensure that it is unambiguous who keeps a part and who the whole and should be consistent with the identity criteria of the kept instance of E18 Physical Thing. For instance, in the case of a set of cutlery we may require the majority of pieces having been in the hands of the actor regardless which individual pieces are kept over time.</w:t>
      </w:r>
      <w:r>
        <w:t xml:space="preserve"> </w:t>
      </w:r>
    </w:p>
    <w:p w14:paraId="0410A519" w14:textId="77777777" w:rsidR="008019E6" w:rsidRPr="0057462B" w:rsidRDefault="008019E6">
      <w:pPr>
        <w:pStyle w:val="BodyTextIndent"/>
        <w:widowControl/>
        <w:ind w:left="1440" w:hanging="1440"/>
        <w:jc w:val="left"/>
      </w:pPr>
    </w:p>
    <w:p w14:paraId="0D9A6F1A" w14:textId="0B35547C" w:rsidR="008019E6" w:rsidRDefault="008019E6">
      <w:pPr>
        <w:pStyle w:val="BodyTextIndent"/>
        <w:widowControl/>
        <w:ind w:left="1440"/>
      </w:pPr>
      <w:r w:rsidRPr="0057462B">
        <w:t xml:space="preserve">The interpretation of the museum notion of "accession" differs between institutions. The </w:t>
      </w:r>
      <w:r w:rsidR="000765E2">
        <w:t>CIDOC CRM</w:t>
      </w:r>
      <w:r w:rsidRPr="0057462B">
        <w:t xml:space="preserve"> therefore models legal ownership and physical custody separately. Institutions will then model their specific notions of accession and deaccession as combinations of these.</w:t>
      </w:r>
    </w:p>
    <w:p w14:paraId="78A4E2B4" w14:textId="77777777" w:rsidR="008019E6" w:rsidRPr="0057462B" w:rsidRDefault="008019E6" w:rsidP="009B3664">
      <w:pPr>
        <w:pStyle w:val="BodyTextIndent"/>
        <w:widowControl/>
      </w:pPr>
    </w:p>
    <w:p w14:paraId="6899FE50"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 xml:space="preserve">Examples: </w:t>
      </w:r>
    </w:p>
    <w:p w14:paraId="76BE24B1" w14:textId="77777777" w:rsidR="008019E6" w:rsidRPr="0057462B" w:rsidRDefault="008019E6">
      <w:pPr>
        <w:numPr>
          <w:ilvl w:val="0"/>
          <w:numId w:val="23"/>
        </w:numPr>
        <w:adjustRightInd w:val="0"/>
        <w:ind w:left="1077" w:firstLine="357"/>
        <w:rPr>
          <w:szCs w:val="20"/>
        </w:rPr>
        <w:pPrChange w:id="2794" w:author="Christian-Emil Smith Ore" w:date="2019-08-12T12:43:00Z">
          <w:pPr>
            <w:numPr>
              <w:numId w:val="23"/>
            </w:numPr>
            <w:tabs>
              <w:tab w:val="num" w:pos="1800"/>
            </w:tabs>
            <w:adjustRightInd w:val="0"/>
            <w:ind w:left="1080" w:firstLine="360"/>
          </w:pPr>
        </w:pPrChange>
      </w:pPr>
      <w:r w:rsidRPr="0057462B">
        <w:rPr>
          <w:szCs w:val="20"/>
        </w:rPr>
        <w:lastRenderedPageBreak/>
        <w:t>the delivery of the paintings by Secure Deliveries Inc. to the National Gallery</w:t>
      </w:r>
    </w:p>
    <w:p w14:paraId="61BACCAF" w14:textId="7A725BD3" w:rsidR="003F2ACD" w:rsidRPr="00F021A7" w:rsidRDefault="008019E6" w:rsidP="00F021A7">
      <w:pPr>
        <w:numPr>
          <w:ilvl w:val="2"/>
          <w:numId w:val="23"/>
        </w:numPr>
        <w:adjustRightInd w:val="0"/>
        <w:rPr>
          <w:szCs w:val="20"/>
        </w:rPr>
      </w:pPr>
      <w:r w:rsidRPr="00F021A7">
        <w:rPr>
          <w:szCs w:val="20"/>
        </w:rPr>
        <w:t>the return of Picasso’s “Guernica” to Madrid’s Prado in 1981</w:t>
      </w:r>
      <w:ins w:id="2795" w:author="Despoina Pratikaki" w:date="2018-05-11T11:38:00Z">
        <w:r w:rsidR="003F2ACD" w:rsidRPr="00F021A7">
          <w:rPr>
            <w:szCs w:val="20"/>
          </w:rPr>
          <w:t xml:space="preserve"> (Chipp, 1988)</w:t>
        </w:r>
      </w:ins>
    </w:p>
    <w:p w14:paraId="4C63CE06" w14:textId="77777777" w:rsidR="008019E6" w:rsidRDefault="008019E6"/>
    <w:p w14:paraId="2BE39904" w14:textId="77777777" w:rsidR="008019E6" w:rsidRPr="00D67862" w:rsidRDefault="008019E6" w:rsidP="00F36C8C">
      <w:r w:rsidRPr="00D67862">
        <w:t xml:space="preserve">In First Order Logic: </w:t>
      </w:r>
    </w:p>
    <w:p w14:paraId="55720A50" w14:textId="77777777" w:rsidR="008019E6" w:rsidRDefault="008019E6" w:rsidP="002C6948">
      <w:pPr>
        <w:pStyle w:val="BodyTextIndent"/>
        <w:widowControl/>
      </w:pPr>
      <w:r>
        <w:tab/>
      </w:r>
      <w:r>
        <w:tab/>
      </w:r>
      <w:r w:rsidRPr="00165D64">
        <w:t xml:space="preserve">E10(x) </w:t>
      </w:r>
      <w:r w:rsidRPr="00165D64">
        <w:rPr>
          <w:rFonts w:ascii="Cambria Math" w:hAnsi="Cambria Math" w:cs="Cambria Math"/>
        </w:rPr>
        <w:t>⊃</w:t>
      </w:r>
      <w:r w:rsidRPr="00165D64">
        <w:t xml:space="preserve"> E7(x)</w:t>
      </w:r>
    </w:p>
    <w:p w14:paraId="1302936E" w14:textId="77777777" w:rsidR="008019E6" w:rsidRDefault="008019E6"/>
    <w:p w14:paraId="64DE99CE" w14:textId="77777777" w:rsidR="008019E6" w:rsidRPr="0057462B" w:rsidRDefault="008019E6">
      <w:r w:rsidRPr="0057462B">
        <w:t>Properties:</w:t>
      </w:r>
    </w:p>
    <w:p w14:paraId="4ABF728A" w14:textId="4BF069A2" w:rsidR="008019E6" w:rsidRPr="00CE0386" w:rsidRDefault="004C210F">
      <w:pPr>
        <w:ind w:left="1440"/>
      </w:pPr>
      <w:hyperlink w:anchor="_P28_custody_surrendered" w:history="1">
        <w:r w:rsidR="008019E6" w:rsidRPr="0057462B">
          <w:rPr>
            <w:rStyle w:val="Hyperlink"/>
          </w:rPr>
          <w:t>P28</w:t>
        </w:r>
      </w:hyperlink>
      <w:r w:rsidR="008019E6" w:rsidRPr="0057462B">
        <w:t xml:space="preserve"> custody surrendered by (surrendered custody through): </w:t>
      </w:r>
      <w:hyperlink w:anchor="_E39_Actor" w:history="1">
        <w:r w:rsidR="008019E6" w:rsidRPr="0057462B">
          <w:rPr>
            <w:rStyle w:val="Hyperlink"/>
          </w:rPr>
          <w:t>E39</w:t>
        </w:r>
      </w:hyperlink>
      <w:r w:rsidR="008019E6" w:rsidRPr="0057462B">
        <w:t xml:space="preserve"> Actor</w:t>
      </w:r>
    </w:p>
    <w:p w14:paraId="2D99F7E5" w14:textId="58F73FF6" w:rsidR="008019E6" w:rsidRPr="0057462B" w:rsidRDefault="004C210F">
      <w:pPr>
        <w:ind w:left="1440"/>
      </w:pPr>
      <w:hyperlink w:anchor="_P29_custody_received" w:history="1">
        <w:r w:rsidR="008019E6" w:rsidRPr="0057462B">
          <w:rPr>
            <w:rStyle w:val="Hyperlink"/>
          </w:rPr>
          <w:t>P29</w:t>
        </w:r>
      </w:hyperlink>
      <w:r w:rsidR="008019E6" w:rsidRPr="0057462B">
        <w:t xml:space="preserve"> custody received by (received custody through): </w:t>
      </w:r>
      <w:hyperlink w:anchor="_E39_Actor" w:history="1">
        <w:r w:rsidR="008019E6" w:rsidRPr="0057462B">
          <w:rPr>
            <w:rStyle w:val="Hyperlink"/>
          </w:rPr>
          <w:t>E39</w:t>
        </w:r>
      </w:hyperlink>
      <w:r w:rsidR="008019E6" w:rsidRPr="0057462B">
        <w:t xml:space="preserve"> Actor</w:t>
      </w:r>
    </w:p>
    <w:p w14:paraId="06C7C4EA" w14:textId="0FCC71FB" w:rsidR="008019E6" w:rsidRPr="0057462B" w:rsidRDefault="004C210F">
      <w:pPr>
        <w:ind w:left="1440"/>
      </w:pPr>
      <w:hyperlink w:anchor="_P30_transferred_custody" w:history="1">
        <w:r w:rsidR="008019E6" w:rsidRPr="0057462B">
          <w:rPr>
            <w:rStyle w:val="Hyperlink"/>
          </w:rPr>
          <w:t>P30</w:t>
        </w:r>
      </w:hyperlink>
      <w:r w:rsidR="008019E6" w:rsidRPr="0057462B">
        <w:t xml:space="preserve"> transferred custody of (custody transferred through): </w:t>
      </w:r>
      <w:hyperlink w:anchor="_E18_Physical_Thing" w:history="1">
        <w:r w:rsidR="008019E6" w:rsidRPr="0057462B">
          <w:rPr>
            <w:rStyle w:val="Hyperlink"/>
            <w:bCs/>
            <w:szCs w:val="20"/>
          </w:rPr>
          <w:t>E18</w:t>
        </w:r>
      </w:hyperlink>
      <w:r w:rsidR="008019E6" w:rsidRPr="0057462B">
        <w:t xml:space="preserve"> Physical Thing</w:t>
      </w:r>
    </w:p>
    <w:p w14:paraId="38DA0BBE" w14:textId="77777777" w:rsidR="008019E6" w:rsidRPr="0057462B" w:rsidRDefault="008019E6">
      <w:pPr>
        <w:pStyle w:val="Heading3"/>
        <w:rPr>
          <w:szCs w:val="20"/>
        </w:rPr>
      </w:pPr>
      <w:bookmarkStart w:id="2796" w:name="_E11_Modification"/>
      <w:bookmarkStart w:id="2797" w:name="_Toc10931331"/>
      <w:bookmarkEnd w:id="2796"/>
      <w:r w:rsidRPr="0057462B">
        <w:t>E11 Modification</w:t>
      </w:r>
      <w:bookmarkEnd w:id="2797"/>
    </w:p>
    <w:p w14:paraId="20013D7C" w14:textId="77777777" w:rsidR="008019E6" w:rsidRPr="0057462B" w:rsidRDefault="008019E6">
      <w:r w:rsidRPr="0057462B">
        <w:t xml:space="preserve">Subclass of:   </w:t>
      </w:r>
      <w:r w:rsidRPr="0057462B">
        <w:tab/>
      </w:r>
      <w:hyperlink w:anchor="_E7_Activity" w:history="1">
        <w:r w:rsidRPr="0057462B">
          <w:rPr>
            <w:rStyle w:val="Hyperlink"/>
            <w:szCs w:val="20"/>
          </w:rPr>
          <w:t>E7</w:t>
        </w:r>
      </w:hyperlink>
      <w:r w:rsidRPr="0057462B">
        <w:t xml:space="preserve"> Activity</w:t>
      </w:r>
    </w:p>
    <w:p w14:paraId="6AA08022" w14:textId="77777777" w:rsidR="008019E6" w:rsidRPr="0057462B" w:rsidRDefault="008019E6">
      <w:pPr>
        <w:rPr>
          <w:szCs w:val="20"/>
        </w:rPr>
      </w:pPr>
      <w:r w:rsidRPr="0057462B">
        <w:rPr>
          <w:szCs w:val="20"/>
        </w:rPr>
        <w:t xml:space="preserve">Superclass of: </w:t>
      </w:r>
      <w:r w:rsidRPr="0057462B">
        <w:rPr>
          <w:szCs w:val="20"/>
        </w:rPr>
        <w:tab/>
      </w:r>
      <w:hyperlink w:anchor="_E12_Production" w:history="1">
        <w:r w:rsidRPr="0057462B">
          <w:rPr>
            <w:rStyle w:val="Hyperlink"/>
            <w:szCs w:val="20"/>
          </w:rPr>
          <w:t>E12</w:t>
        </w:r>
      </w:hyperlink>
      <w:r w:rsidRPr="0057462B">
        <w:rPr>
          <w:szCs w:val="20"/>
        </w:rPr>
        <w:t xml:space="preserve"> Production</w:t>
      </w:r>
    </w:p>
    <w:p w14:paraId="2A607A22" w14:textId="77777777" w:rsidR="008019E6" w:rsidRPr="0057462B" w:rsidRDefault="008019E6">
      <w:pPr>
        <w:rPr>
          <w:szCs w:val="20"/>
        </w:rPr>
      </w:pPr>
      <w:r w:rsidRPr="0057462B">
        <w:rPr>
          <w:szCs w:val="20"/>
        </w:rPr>
        <w:tab/>
      </w:r>
      <w:r w:rsidRPr="0057462B">
        <w:rPr>
          <w:szCs w:val="20"/>
        </w:rPr>
        <w:tab/>
      </w:r>
      <w:hyperlink w:anchor="_E79_Part_Addition" w:history="1">
        <w:r w:rsidRPr="0057462B">
          <w:rPr>
            <w:rStyle w:val="Hyperlink"/>
            <w:szCs w:val="20"/>
          </w:rPr>
          <w:t>E79</w:t>
        </w:r>
      </w:hyperlink>
      <w:r w:rsidRPr="0057462B">
        <w:rPr>
          <w:szCs w:val="20"/>
        </w:rPr>
        <w:t xml:space="preserve"> Part Addition</w:t>
      </w:r>
    </w:p>
    <w:p w14:paraId="523A45C3" w14:textId="77777777" w:rsidR="008019E6" w:rsidRPr="0057462B" w:rsidRDefault="008019E6">
      <w:pPr>
        <w:rPr>
          <w:szCs w:val="20"/>
        </w:rPr>
      </w:pPr>
      <w:r w:rsidRPr="0057462B">
        <w:rPr>
          <w:szCs w:val="20"/>
        </w:rPr>
        <w:tab/>
      </w:r>
      <w:r w:rsidRPr="0057462B">
        <w:rPr>
          <w:szCs w:val="20"/>
        </w:rPr>
        <w:tab/>
      </w:r>
      <w:hyperlink w:anchor="_E80_Part_Removal" w:history="1">
        <w:r w:rsidRPr="0057462B">
          <w:rPr>
            <w:rStyle w:val="Hyperlink"/>
            <w:szCs w:val="20"/>
          </w:rPr>
          <w:t>E80</w:t>
        </w:r>
      </w:hyperlink>
      <w:r w:rsidRPr="0057462B">
        <w:rPr>
          <w:szCs w:val="20"/>
        </w:rPr>
        <w:t xml:space="preserve"> Part Removal</w:t>
      </w:r>
    </w:p>
    <w:p w14:paraId="20933AC2" w14:textId="77777777" w:rsidR="008019E6" w:rsidRPr="0057462B" w:rsidRDefault="008019E6">
      <w:pPr>
        <w:rPr>
          <w:szCs w:val="20"/>
        </w:rPr>
      </w:pPr>
    </w:p>
    <w:p w14:paraId="4B41F40D" w14:textId="3E3FCC0B" w:rsidR="008019E6" w:rsidRPr="0057462B" w:rsidRDefault="008019E6">
      <w:pPr>
        <w:ind w:left="1440" w:hanging="1440"/>
        <w:rPr>
          <w:szCs w:val="20"/>
        </w:rPr>
      </w:pPr>
      <w:r w:rsidRPr="0057462B">
        <w:rPr>
          <w:szCs w:val="20"/>
        </w:rPr>
        <w:t>Scope note:</w:t>
      </w:r>
      <w:r w:rsidRPr="0057462B">
        <w:rPr>
          <w:szCs w:val="20"/>
        </w:rPr>
        <w:tab/>
        <w:t xml:space="preserve">This class comprises all instances of E7 Activity that create, alter or change </w:t>
      </w:r>
      <w:commentRangeStart w:id="2798"/>
      <w:ins w:id="2799" w:author="Christian-Emil Smith Ore" w:date="2019-08-12T12:51:00Z">
        <w:r w:rsidR="00DA4BC7">
          <w:rPr>
            <w:szCs w:val="20"/>
          </w:rPr>
          <w:t xml:space="preserve">instances of </w:t>
        </w:r>
      </w:ins>
      <w:commentRangeEnd w:id="2798"/>
      <w:ins w:id="2800" w:author="Christian-Emil Smith Ore" w:date="2019-08-12T12:52:00Z">
        <w:r w:rsidR="00DA4BC7">
          <w:rPr>
            <w:rStyle w:val="CommentReference"/>
            <w:rFonts w:ascii="Arial" w:hAnsi="Arial"/>
            <w:szCs w:val="20"/>
          </w:rPr>
          <w:commentReference w:id="2798"/>
        </w:r>
      </w:ins>
      <w:r w:rsidRPr="0057462B">
        <w:rPr>
          <w:szCs w:val="20"/>
        </w:rPr>
        <w:t xml:space="preserve">E24 Physical </w:t>
      </w:r>
      <w:r w:rsidR="00F707CF">
        <w:rPr>
          <w:szCs w:val="20"/>
        </w:rPr>
        <w:t>Human-Made</w:t>
      </w:r>
      <w:r w:rsidRPr="0057462B">
        <w:rPr>
          <w:szCs w:val="20"/>
        </w:rPr>
        <w:t xml:space="preserve"> Thing. </w:t>
      </w:r>
    </w:p>
    <w:p w14:paraId="3C3C6CD1" w14:textId="77777777" w:rsidR="008019E6" w:rsidRPr="0057462B" w:rsidRDefault="008019E6">
      <w:pPr>
        <w:ind w:left="1440" w:hanging="1440"/>
        <w:rPr>
          <w:szCs w:val="20"/>
        </w:rPr>
      </w:pPr>
    </w:p>
    <w:p w14:paraId="75275C73" w14:textId="77777777" w:rsidR="008019E6" w:rsidRPr="0057462B" w:rsidRDefault="008019E6">
      <w:pPr>
        <w:ind w:left="1440"/>
        <w:rPr>
          <w:szCs w:val="20"/>
        </w:rPr>
      </w:pPr>
      <w:r w:rsidRPr="0057462B">
        <w:rPr>
          <w:szCs w:val="20"/>
        </w:rPr>
        <w:t xml:space="preserve">This class includes the production of an item from raw materials, and other so far undocumented objects, and the preventive treatment or restoration of an object for conservation. </w:t>
      </w:r>
    </w:p>
    <w:p w14:paraId="02128F68" w14:textId="77777777" w:rsidR="008019E6" w:rsidRPr="0057462B" w:rsidRDefault="008019E6">
      <w:pPr>
        <w:ind w:left="1440"/>
        <w:rPr>
          <w:szCs w:val="20"/>
        </w:rPr>
      </w:pPr>
    </w:p>
    <w:p w14:paraId="1D14445A" w14:textId="3A7C1383" w:rsidR="008019E6" w:rsidRPr="0057462B" w:rsidRDefault="008019E6">
      <w:pPr>
        <w:ind w:left="1440"/>
        <w:rPr>
          <w:szCs w:val="20"/>
        </w:rPr>
      </w:pPr>
      <w:r w:rsidRPr="0057462B">
        <w:rPr>
          <w:szCs w:val="20"/>
        </w:rPr>
        <w:t>Since the distinction between modification and production is not always clear, modification is regarded as the more generally applicable concept. This implies that some items may be consumed or destroyed in a</w:t>
      </w:r>
      <w:r w:rsidR="00DA4BC7">
        <w:rPr>
          <w:szCs w:val="20"/>
        </w:rPr>
        <w:t>n instance of E11</w:t>
      </w:r>
      <w:r w:rsidRPr="0057462B">
        <w:rPr>
          <w:szCs w:val="20"/>
        </w:rPr>
        <w:t xml:space="preserve"> Modification, and that others may be produced as a result of it. An event should also be documented using </w:t>
      </w:r>
      <w:r w:rsidR="00DA4BC7">
        <w:rPr>
          <w:szCs w:val="20"/>
        </w:rPr>
        <w:t xml:space="preserve">an instance of </w:t>
      </w:r>
      <w:r w:rsidRPr="0057462B">
        <w:rPr>
          <w:szCs w:val="20"/>
        </w:rPr>
        <w:t xml:space="preserve">E81 Transformation if it results in the destruction of one or more objects and the simultaneous production of others using parts or material from the originals. In this case, the new items have separate identities. </w:t>
      </w:r>
    </w:p>
    <w:p w14:paraId="2D8EF3AF" w14:textId="77777777" w:rsidR="008019E6" w:rsidRPr="0057462B" w:rsidRDefault="008019E6">
      <w:pPr>
        <w:ind w:left="1440" w:hanging="1440"/>
        <w:rPr>
          <w:szCs w:val="20"/>
        </w:rPr>
      </w:pPr>
    </w:p>
    <w:p w14:paraId="602759E3" w14:textId="1CE6A4F3" w:rsidR="008019E6" w:rsidRPr="0057462B" w:rsidRDefault="008019E6">
      <w:pPr>
        <w:ind w:left="1440"/>
      </w:pPr>
      <w:r w:rsidRPr="0057462B">
        <w:t xml:space="preserve">If the instance of E29 Design or Procedure utilized for the modification prescribes the use of specific materials, they should be documented using property </w:t>
      </w:r>
      <w:r w:rsidRPr="0057462B">
        <w:rPr>
          <w:i/>
          <w:iCs/>
        </w:rPr>
        <w:t xml:space="preserve">P68 foresees use of (use foreseen by): </w:t>
      </w:r>
      <w:r w:rsidRPr="0057462B">
        <w:t xml:space="preserve">E57 Material of E29 Design or Procedure, rather than via </w:t>
      </w:r>
      <w:r w:rsidRPr="0057462B">
        <w:rPr>
          <w:i/>
          <w:iCs/>
        </w:rPr>
        <w:t>P126 employed (was employed in</w:t>
      </w:r>
      <w:r w:rsidRPr="0057462B">
        <w:t>): E57 Material.</w:t>
      </w:r>
    </w:p>
    <w:p w14:paraId="60B04715"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Examples:</w:t>
      </w:r>
    </w:p>
    <w:p w14:paraId="67CA33FD" w14:textId="4D68D069" w:rsidR="00C44C07" w:rsidRPr="00F021A7" w:rsidRDefault="008019E6" w:rsidP="00CF2874">
      <w:pPr>
        <w:pStyle w:val="BodyText"/>
        <w:numPr>
          <w:ilvl w:val="0"/>
          <w:numId w:val="23"/>
        </w:numPr>
        <w:rPr>
          <w:rFonts w:ascii="Times New Roman" w:hAnsi="Times New Roman" w:cs="Times New Roman"/>
        </w:rPr>
      </w:pPr>
      <w:r w:rsidRPr="00F021A7">
        <w:rPr>
          <w:rFonts w:ascii="Times New Roman" w:hAnsi="Times New Roman" w:cs="Times New Roman"/>
        </w:rPr>
        <w:t>the construction of the SS Great Britain (E12)</w:t>
      </w:r>
      <w:ins w:id="2801" w:author="Despoina Pratikaki" w:date="2018-05-11T11:48:00Z">
        <w:r w:rsidR="00C44C07" w:rsidRPr="00F021A7">
          <w:rPr>
            <w:rFonts w:ascii="Times New Roman" w:hAnsi="Times New Roman" w:cs="Times New Roman"/>
          </w:rPr>
          <w:t>(</w:t>
        </w:r>
      </w:ins>
      <w:ins w:id="2802" w:author="Despoina Pratikaki" w:date="2018-05-11T11:47:00Z">
        <w:r w:rsidR="00C44C07" w:rsidRPr="004119AC">
          <w:rPr>
            <w:rFonts w:ascii="Times New Roman" w:hAnsi="Times New Roman" w:cs="Times New Roman"/>
            <w:bCs/>
            <w:lang w:val="en-US"/>
          </w:rPr>
          <w:t>Gregor</w:t>
        </w:r>
        <w:r w:rsidR="00C44C07" w:rsidRPr="004119AC">
          <w:rPr>
            <w:rFonts w:ascii="Times New Roman" w:hAnsi="Times New Roman" w:cs="Times New Roman"/>
          </w:rPr>
          <w:t>,</w:t>
        </w:r>
      </w:ins>
      <w:r w:rsidR="00DA4BC7">
        <w:rPr>
          <w:rFonts w:ascii="Times New Roman" w:hAnsi="Times New Roman" w:cs="Times New Roman"/>
        </w:rPr>
        <w:t xml:space="preserve"> </w:t>
      </w:r>
      <w:ins w:id="2803" w:author="Despoina Pratikaki" w:date="2018-05-11T11:48:00Z">
        <w:r w:rsidR="00C44C07" w:rsidRPr="004119AC">
          <w:rPr>
            <w:rFonts w:ascii="Times New Roman" w:hAnsi="Times New Roman" w:cs="Times New Roman"/>
          </w:rPr>
          <w:t>1971)</w:t>
        </w:r>
      </w:ins>
    </w:p>
    <w:p w14:paraId="6082DA86" w14:textId="0C34FA76" w:rsidR="00C44C07" w:rsidRPr="00F021A7" w:rsidRDefault="008019E6" w:rsidP="00CF2874">
      <w:pPr>
        <w:pStyle w:val="BodyText"/>
        <w:numPr>
          <w:ilvl w:val="0"/>
          <w:numId w:val="23"/>
        </w:numPr>
        <w:rPr>
          <w:rFonts w:ascii="Times New Roman" w:hAnsi="Times New Roman" w:cs="Times New Roman"/>
        </w:rPr>
      </w:pPr>
      <w:r w:rsidRPr="00F021A7">
        <w:rPr>
          <w:rFonts w:ascii="Times New Roman" w:hAnsi="Times New Roman" w:cs="Times New Roman"/>
        </w:rPr>
        <w:t>the impregnation of the Vasa warship in Stockholm for preservation after 1956</w:t>
      </w:r>
      <w:ins w:id="2804" w:author="Despoina Pratikaki" w:date="2018-05-11T11:48:00Z">
        <w:r w:rsidR="00C44C07" w:rsidRPr="00F021A7">
          <w:rPr>
            <w:rFonts w:ascii="Times New Roman" w:hAnsi="Times New Roman" w:cs="Times New Roman"/>
          </w:rPr>
          <w:t>(</w:t>
        </w:r>
        <w:r w:rsidR="00C44C07" w:rsidRPr="004119AC">
          <w:rPr>
            <w:rFonts w:ascii="Times New Roman" w:hAnsi="Times New Roman" w:cs="Times New Roman"/>
            <w:bCs/>
            <w:lang w:val="en-US"/>
          </w:rPr>
          <w:t>Håfors,</w:t>
        </w:r>
      </w:ins>
      <w:r w:rsidR="00DA4BC7">
        <w:rPr>
          <w:rFonts w:ascii="Times New Roman" w:hAnsi="Times New Roman" w:cs="Times New Roman"/>
          <w:bCs/>
          <w:lang w:val="en-US"/>
        </w:rPr>
        <w:t xml:space="preserve"> </w:t>
      </w:r>
      <w:ins w:id="2805" w:author="Despoina Pratikaki" w:date="2018-05-11T11:49:00Z">
        <w:r w:rsidR="00C44C07" w:rsidRPr="004119AC">
          <w:rPr>
            <w:rFonts w:ascii="Times New Roman" w:hAnsi="Times New Roman" w:cs="Times New Roman"/>
            <w:bCs/>
            <w:highlight w:val="yellow"/>
            <w:lang w:val="en-US"/>
          </w:rPr>
          <w:t>c</w:t>
        </w:r>
        <w:r w:rsidR="00C44C07" w:rsidRPr="004119AC">
          <w:rPr>
            <w:rFonts w:ascii="Times New Roman" w:hAnsi="Times New Roman" w:cs="Times New Roman"/>
            <w:bCs/>
            <w:lang w:val="en-US"/>
          </w:rPr>
          <w:t>2010)</w:t>
        </w:r>
      </w:ins>
    </w:p>
    <w:p w14:paraId="5774FDDE" w14:textId="04A33277" w:rsidR="00C44C07" w:rsidRPr="00F021A7" w:rsidRDefault="008019E6" w:rsidP="00CF2874">
      <w:pPr>
        <w:pStyle w:val="BodyText"/>
        <w:numPr>
          <w:ilvl w:val="0"/>
          <w:numId w:val="23"/>
        </w:numPr>
        <w:rPr>
          <w:rFonts w:ascii="Times New Roman" w:hAnsi="Times New Roman" w:cs="Times New Roman"/>
        </w:rPr>
      </w:pPr>
      <w:r w:rsidRPr="00F021A7">
        <w:rPr>
          <w:rFonts w:ascii="Times New Roman" w:hAnsi="Times New Roman" w:cs="Times New Roman"/>
        </w:rPr>
        <w:t xml:space="preserve">the transformation of the Enola Gay into a museum exhibit by the </w:t>
      </w:r>
      <w:r w:rsidRPr="00F021A7">
        <w:rPr>
          <w:rFonts w:ascii="Times New Roman" w:hAnsi="Times New Roman" w:cs="Times New Roman"/>
          <w:szCs w:val="27"/>
        </w:rPr>
        <w:t>National Air and Space Museum</w:t>
      </w:r>
      <w:r w:rsidRPr="00F021A7">
        <w:rPr>
          <w:rFonts w:ascii="Times New Roman" w:hAnsi="Times New Roman" w:cs="Times New Roman"/>
        </w:rPr>
        <w:t xml:space="preserve"> in Washington DC between 1993 and 1995 (E12, E81) </w:t>
      </w:r>
      <w:ins w:id="2806" w:author="Despoina Pratikaki" w:date="2018-05-11T11:49:00Z">
        <w:r w:rsidR="00C44C07" w:rsidRPr="00F021A7">
          <w:rPr>
            <w:rFonts w:ascii="Times New Roman" w:hAnsi="Times New Roman" w:cs="Times New Roman"/>
          </w:rPr>
          <w:t>(</w:t>
        </w:r>
        <w:r w:rsidR="00C44C07" w:rsidRPr="004119AC">
          <w:rPr>
            <w:rFonts w:ascii="Times New Roman" w:hAnsi="Times New Roman" w:cs="Times New Roman"/>
          </w:rPr>
          <w:t>Yakel</w:t>
        </w:r>
        <w:r w:rsidR="00C44C07" w:rsidRPr="004119AC">
          <w:rPr>
            <w:rFonts w:ascii="Times New Roman" w:hAnsi="Times New Roman" w:cs="Times New Roman"/>
            <w:bCs/>
            <w:lang w:val="en-US"/>
          </w:rPr>
          <w:t>,</w:t>
        </w:r>
      </w:ins>
      <w:r w:rsidR="00DA4BC7">
        <w:rPr>
          <w:rFonts w:ascii="Times New Roman" w:hAnsi="Times New Roman" w:cs="Times New Roman"/>
          <w:bCs/>
          <w:lang w:val="en-US"/>
        </w:rPr>
        <w:t xml:space="preserve"> </w:t>
      </w:r>
      <w:ins w:id="2807" w:author="Despoina Pratikaki" w:date="2018-05-11T11:50:00Z">
        <w:r w:rsidR="00C44C07" w:rsidRPr="004119AC">
          <w:rPr>
            <w:rFonts w:ascii="Times New Roman" w:hAnsi="Times New Roman" w:cs="Times New Roman"/>
            <w:bCs/>
            <w:lang w:val="en-US"/>
          </w:rPr>
          <w:t>2000)</w:t>
        </w:r>
      </w:ins>
    </w:p>
    <w:p w14:paraId="7CA8A0F2" w14:textId="6B999332" w:rsidR="00C44C07" w:rsidRPr="00F021A7" w:rsidRDefault="008019E6" w:rsidP="00CF2874">
      <w:pPr>
        <w:pStyle w:val="BodyText"/>
        <w:numPr>
          <w:ilvl w:val="0"/>
          <w:numId w:val="23"/>
        </w:numPr>
        <w:rPr>
          <w:rFonts w:ascii="Times New Roman" w:hAnsi="Times New Roman" w:cs="Times New Roman"/>
        </w:rPr>
      </w:pPr>
      <w:r w:rsidRPr="00F021A7">
        <w:rPr>
          <w:rFonts w:ascii="Times New Roman" w:hAnsi="Times New Roman" w:cs="Times New Roman"/>
        </w:rPr>
        <w:t>the last renewal of the gold coating of the Toshogu shrine in Nikko, Japan</w:t>
      </w:r>
      <w:ins w:id="2808" w:author="Despoina Pratikaki" w:date="2018-05-11T11:50:00Z">
        <w:r w:rsidR="00C44C07" w:rsidRPr="00F021A7">
          <w:rPr>
            <w:rFonts w:ascii="Times New Roman" w:hAnsi="Times New Roman" w:cs="Times New Roman"/>
          </w:rPr>
          <w:t>(</w:t>
        </w:r>
      </w:ins>
      <w:ins w:id="2809" w:author="Despoina Pratikaki" w:date="2018-05-11T11:51:00Z">
        <w:r w:rsidR="004E5814" w:rsidRPr="004119AC">
          <w:rPr>
            <w:rFonts w:ascii="Times New Roman" w:hAnsi="Times New Roman" w:cs="Times New Roman"/>
            <w:bCs/>
          </w:rPr>
          <w:t>Cali and Dougil</w:t>
        </w:r>
      </w:ins>
      <w:ins w:id="2810" w:author="Despoina Pratikaki" w:date="2018-05-11T11:50:00Z">
        <w:r w:rsidR="00C44C07" w:rsidRPr="00F021A7">
          <w:rPr>
            <w:rFonts w:ascii="Times New Roman" w:hAnsi="Times New Roman" w:cs="Times New Roman"/>
          </w:rPr>
          <w:t>, 2012)</w:t>
        </w:r>
      </w:ins>
    </w:p>
    <w:p w14:paraId="1CA1BB85" w14:textId="77777777" w:rsidR="008019E6" w:rsidRDefault="008019E6"/>
    <w:p w14:paraId="03A393A5" w14:textId="77777777" w:rsidR="008019E6" w:rsidRPr="00D67862" w:rsidRDefault="008019E6" w:rsidP="00F36C8C">
      <w:r w:rsidRPr="00D67862">
        <w:t xml:space="preserve">In First Order Logic: </w:t>
      </w:r>
    </w:p>
    <w:p w14:paraId="3563C881" w14:textId="77777777" w:rsidR="008019E6" w:rsidRDefault="008019E6" w:rsidP="002C6948">
      <w:pPr>
        <w:pStyle w:val="BodyTextIndent"/>
        <w:widowControl/>
      </w:pPr>
      <w:r>
        <w:tab/>
      </w:r>
      <w:r>
        <w:tab/>
      </w:r>
      <w:r w:rsidRPr="00165D64">
        <w:t xml:space="preserve">E11(x) </w:t>
      </w:r>
      <w:r w:rsidRPr="00165D64">
        <w:rPr>
          <w:rFonts w:ascii="Cambria Math" w:hAnsi="Cambria Math" w:cs="Cambria Math"/>
        </w:rPr>
        <w:t>⊃</w:t>
      </w:r>
      <w:r w:rsidRPr="00165D64">
        <w:t xml:space="preserve"> E7(x)</w:t>
      </w:r>
    </w:p>
    <w:p w14:paraId="500FD31B" w14:textId="77777777" w:rsidR="008019E6" w:rsidRDefault="008019E6"/>
    <w:p w14:paraId="0A228F46" w14:textId="77777777" w:rsidR="008019E6" w:rsidRPr="0057462B" w:rsidRDefault="008019E6">
      <w:r w:rsidRPr="0057462B">
        <w:t>Properties:</w:t>
      </w:r>
    </w:p>
    <w:p w14:paraId="6ADF2973" w14:textId="5E8B95B4" w:rsidR="008019E6" w:rsidRPr="0057462B" w:rsidRDefault="004C210F">
      <w:pPr>
        <w:ind w:left="1440"/>
      </w:pPr>
      <w:hyperlink w:anchor="_P31_has_modified_(was modified by)" w:history="1">
        <w:r w:rsidR="008019E6" w:rsidRPr="0057462B">
          <w:rPr>
            <w:rStyle w:val="Hyperlink"/>
          </w:rPr>
          <w:t>P31</w:t>
        </w:r>
      </w:hyperlink>
      <w:r w:rsidR="008019E6" w:rsidRPr="0057462B">
        <w:t xml:space="preserve"> has modified (was modified by): </w:t>
      </w:r>
      <w:hyperlink w:anchor="_E18_Physical_Thing" w:history="1">
        <w:r w:rsidR="008019E6" w:rsidRPr="0057462B">
          <w:rPr>
            <w:rStyle w:val="Hyperlink"/>
          </w:rPr>
          <w:t>E</w:t>
        </w:r>
        <w:r w:rsidR="008C71E8">
          <w:rPr>
            <w:rStyle w:val="Hyperlink"/>
          </w:rPr>
          <w:t>18</w:t>
        </w:r>
      </w:hyperlink>
      <w:r w:rsidR="008019E6" w:rsidRPr="0057462B">
        <w:t xml:space="preserve"> Physical Thing</w:t>
      </w:r>
    </w:p>
    <w:p w14:paraId="0E460363" w14:textId="77777777" w:rsidR="008019E6" w:rsidRPr="0057462B" w:rsidRDefault="004C210F">
      <w:pPr>
        <w:ind w:left="1440"/>
      </w:pPr>
      <w:hyperlink w:anchor="_P126_employed_(was_employed in)" w:history="1">
        <w:r w:rsidR="008019E6" w:rsidRPr="0057462B">
          <w:rPr>
            <w:rStyle w:val="Hyperlink"/>
          </w:rPr>
          <w:t>P126</w:t>
        </w:r>
      </w:hyperlink>
      <w:r w:rsidR="008019E6" w:rsidRPr="0057462B">
        <w:t xml:space="preserve"> employed (was employed in): </w:t>
      </w:r>
      <w:hyperlink w:anchor="_E57_Material" w:history="1">
        <w:r w:rsidR="008019E6" w:rsidRPr="0057462B">
          <w:rPr>
            <w:rStyle w:val="Hyperlink"/>
          </w:rPr>
          <w:t>E57</w:t>
        </w:r>
      </w:hyperlink>
      <w:r w:rsidR="008019E6" w:rsidRPr="0057462B">
        <w:t xml:space="preserve"> Material</w:t>
      </w:r>
    </w:p>
    <w:p w14:paraId="2EFCA1F1" w14:textId="77777777" w:rsidR="008019E6" w:rsidRPr="0057462B" w:rsidRDefault="008019E6">
      <w:pPr>
        <w:pStyle w:val="Heading3"/>
        <w:rPr>
          <w:szCs w:val="20"/>
        </w:rPr>
      </w:pPr>
      <w:bookmarkStart w:id="2811" w:name="_E12_Production"/>
      <w:bookmarkStart w:id="2812" w:name="_Toc10931332"/>
      <w:bookmarkEnd w:id="2811"/>
      <w:r w:rsidRPr="0057462B">
        <w:rPr>
          <w:szCs w:val="20"/>
        </w:rPr>
        <w:t>E12 Production</w:t>
      </w:r>
      <w:bookmarkEnd w:id="2812"/>
    </w:p>
    <w:p w14:paraId="2CDD5E23" w14:textId="77777777" w:rsidR="008019E6" w:rsidRPr="0057462B" w:rsidRDefault="008019E6">
      <w:r w:rsidRPr="0057462B">
        <w:t xml:space="preserve">Subclass of:   </w:t>
      </w:r>
      <w:r w:rsidRPr="0057462B">
        <w:tab/>
      </w:r>
      <w:hyperlink w:anchor="_E11_Modification" w:history="1">
        <w:r w:rsidRPr="0057462B">
          <w:rPr>
            <w:rStyle w:val="Hyperlink"/>
            <w:szCs w:val="20"/>
          </w:rPr>
          <w:t>E11</w:t>
        </w:r>
      </w:hyperlink>
      <w:r w:rsidRPr="0057462B">
        <w:t xml:space="preserve"> Modification</w:t>
      </w:r>
    </w:p>
    <w:p w14:paraId="43713869" w14:textId="77777777" w:rsidR="008019E6" w:rsidRPr="0057462B" w:rsidRDefault="008019E6">
      <w:pPr>
        <w:pStyle w:val="FootnoteText"/>
      </w:pPr>
      <w:r w:rsidRPr="0057462B">
        <w:tab/>
      </w:r>
      <w:r w:rsidRPr="0057462B">
        <w:tab/>
      </w:r>
      <w:hyperlink w:anchor="_E63_Beginning_of_Existence" w:history="1">
        <w:r w:rsidRPr="0057462B">
          <w:rPr>
            <w:rStyle w:val="Hyperlink"/>
          </w:rPr>
          <w:t>E63</w:t>
        </w:r>
      </w:hyperlink>
      <w:r w:rsidRPr="0057462B">
        <w:t xml:space="preserve"> Beginning of Existence</w:t>
      </w:r>
    </w:p>
    <w:p w14:paraId="698DE9DC" w14:textId="77777777" w:rsidR="008019E6" w:rsidRPr="0057462B" w:rsidRDefault="008019E6">
      <w:pPr>
        <w:rPr>
          <w:szCs w:val="20"/>
        </w:rPr>
      </w:pPr>
    </w:p>
    <w:p w14:paraId="04519556" w14:textId="77777777" w:rsidR="008019E6" w:rsidRPr="0057462B" w:rsidRDefault="008019E6">
      <w:pPr>
        <w:pStyle w:val="BodyText"/>
        <w:ind w:left="1440" w:hanging="1440"/>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class comprises activities that are designed to, and succeed in, creating one or more new items. </w:t>
      </w:r>
    </w:p>
    <w:p w14:paraId="48DAB3BF" w14:textId="77777777" w:rsidR="008019E6" w:rsidRPr="0057462B" w:rsidRDefault="008019E6">
      <w:pPr>
        <w:pStyle w:val="BodyText"/>
        <w:ind w:left="1440" w:hanging="1440"/>
        <w:rPr>
          <w:rFonts w:ascii="Times New Roman" w:hAnsi="Times New Roman" w:cs="Times New Roman"/>
        </w:rPr>
      </w:pPr>
    </w:p>
    <w:p w14:paraId="092E8660" w14:textId="77777777" w:rsidR="008019E6" w:rsidRPr="0057462B" w:rsidRDefault="008019E6">
      <w:pPr>
        <w:pStyle w:val="BodyTextIndent"/>
        <w:widowControl/>
        <w:ind w:left="1440"/>
      </w:pPr>
      <w:r w:rsidRPr="0057462B">
        <w:t xml:space="preserve">It specializes the notion of modification into production. The decision as to whether or not an object is regarded as new is context sensitive. Normally, items are considered “new” if there is no obvious overall similarity between them and the consumed items and material used in their production. In other cases, an item is considered “new” because it becomes relevant to documentation by a modification. For example, the scribbling of a name on a potsherd may make it a voting token. The original potsherd may not be worth documenting, in contrast to the inscribed one. </w:t>
      </w:r>
    </w:p>
    <w:p w14:paraId="58E5B823" w14:textId="77777777" w:rsidR="008019E6" w:rsidRPr="0057462B" w:rsidRDefault="008019E6">
      <w:pPr>
        <w:pStyle w:val="BodyTextIndent"/>
        <w:widowControl/>
        <w:ind w:left="1440"/>
      </w:pPr>
    </w:p>
    <w:p w14:paraId="7FD5F772" w14:textId="77777777" w:rsidR="008019E6" w:rsidRPr="0057462B" w:rsidRDefault="008019E6">
      <w:pPr>
        <w:ind w:left="1440"/>
        <w:rPr>
          <w:szCs w:val="20"/>
        </w:rPr>
      </w:pPr>
      <w:r w:rsidRPr="0057462B">
        <w:rPr>
          <w:szCs w:val="20"/>
        </w:rPr>
        <w:lastRenderedPageBreak/>
        <w:t xml:space="preserve">This entity can be collective: the printing of a thousand books, for example, would normally be considered a single event. </w:t>
      </w:r>
    </w:p>
    <w:p w14:paraId="4E82BD5C" w14:textId="77777777" w:rsidR="008019E6" w:rsidRPr="0057462B" w:rsidRDefault="008019E6">
      <w:pPr>
        <w:pStyle w:val="BodyTextIndent"/>
        <w:widowControl/>
        <w:ind w:left="1440" w:hanging="1440"/>
        <w:jc w:val="left"/>
      </w:pPr>
    </w:p>
    <w:p w14:paraId="08A75076" w14:textId="4D925727" w:rsidR="008019E6" w:rsidRPr="0057462B" w:rsidRDefault="008019E6">
      <w:pPr>
        <w:ind w:left="1440"/>
        <w:rPr>
          <w:szCs w:val="20"/>
        </w:rPr>
      </w:pPr>
      <w:r w:rsidRPr="0057462B">
        <w:rPr>
          <w:szCs w:val="20"/>
        </w:rPr>
        <w:t xml:space="preserve">An event should also be documented using </w:t>
      </w:r>
      <w:commentRangeStart w:id="2813"/>
      <w:ins w:id="2814" w:author="Christian-Emil Smith Ore" w:date="2019-08-12T12:54:00Z">
        <w:r w:rsidR="001969CF">
          <w:rPr>
            <w:szCs w:val="20"/>
          </w:rPr>
          <w:t xml:space="preserve">an instance of </w:t>
        </w:r>
        <w:commentRangeEnd w:id="2813"/>
        <w:r w:rsidR="001969CF">
          <w:rPr>
            <w:rStyle w:val="CommentReference"/>
            <w:rFonts w:ascii="Arial" w:hAnsi="Arial"/>
            <w:szCs w:val="20"/>
          </w:rPr>
          <w:commentReference w:id="2813"/>
        </w:r>
      </w:ins>
      <w:r w:rsidRPr="0057462B">
        <w:rPr>
          <w:szCs w:val="20"/>
        </w:rPr>
        <w:t>E81 Transformation if it results in the destruction of one or more objects and the simultaneous production of others using parts or material from the originals. In this case, the new items have separate identities and matter is preserved, but identity is not.</w:t>
      </w:r>
    </w:p>
    <w:p w14:paraId="15C670C6"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 xml:space="preserve">Examples: </w:t>
      </w:r>
    </w:p>
    <w:p w14:paraId="77F18B18" w14:textId="305E3384" w:rsidR="003D5D92" w:rsidRPr="00F021A7" w:rsidRDefault="008019E6" w:rsidP="00CF2874">
      <w:pPr>
        <w:pStyle w:val="BodyText"/>
        <w:numPr>
          <w:ilvl w:val="0"/>
          <w:numId w:val="24"/>
        </w:numPr>
        <w:rPr>
          <w:rFonts w:ascii="Times New Roman" w:hAnsi="Times New Roman" w:cs="Times New Roman"/>
        </w:rPr>
      </w:pPr>
      <w:r w:rsidRPr="00F021A7">
        <w:rPr>
          <w:rFonts w:ascii="Times New Roman" w:hAnsi="Times New Roman" w:cs="Times New Roman"/>
        </w:rPr>
        <w:t>the construction of the SS Great Britain</w:t>
      </w:r>
      <w:r w:rsidR="001969CF">
        <w:rPr>
          <w:rFonts w:ascii="Times New Roman" w:hAnsi="Times New Roman" w:cs="Times New Roman"/>
        </w:rPr>
        <w:t xml:space="preserve"> </w:t>
      </w:r>
      <w:ins w:id="2815" w:author="Despoina Pratikaki" w:date="2018-05-11T12:07:00Z">
        <w:r w:rsidR="003D5D92" w:rsidRPr="00F021A7">
          <w:rPr>
            <w:rFonts w:ascii="Times New Roman" w:hAnsi="Times New Roman" w:cs="Times New Roman"/>
          </w:rPr>
          <w:t>(Gregor, 1971)</w:t>
        </w:r>
      </w:ins>
    </w:p>
    <w:p w14:paraId="219C9A3A" w14:textId="3A7CA5EB" w:rsidR="003D5D92" w:rsidRPr="00F021A7" w:rsidRDefault="008019E6" w:rsidP="00CF2874">
      <w:pPr>
        <w:pStyle w:val="BodyText"/>
        <w:numPr>
          <w:ilvl w:val="0"/>
          <w:numId w:val="24"/>
        </w:numPr>
        <w:rPr>
          <w:rFonts w:ascii="Times New Roman" w:hAnsi="Times New Roman" w:cs="Times New Roman"/>
        </w:rPr>
      </w:pPr>
      <w:r w:rsidRPr="00F021A7">
        <w:rPr>
          <w:rFonts w:ascii="Times New Roman" w:hAnsi="Times New Roman" w:cs="Times New Roman"/>
        </w:rPr>
        <w:t>the first casting of the Little Mermaid from the harbour of Copenhagen</w:t>
      </w:r>
      <w:r w:rsidR="001969CF">
        <w:rPr>
          <w:rFonts w:ascii="Times New Roman" w:hAnsi="Times New Roman" w:cs="Times New Roman"/>
        </w:rPr>
        <w:t xml:space="preserve"> </w:t>
      </w:r>
      <w:ins w:id="2816" w:author="Despoina Pratikaki" w:date="2018-05-11T12:07:00Z">
        <w:r w:rsidR="003D5D92" w:rsidRPr="00F021A7">
          <w:rPr>
            <w:rFonts w:ascii="Times New Roman" w:hAnsi="Times New Roman" w:cs="Times New Roman"/>
          </w:rPr>
          <w:t xml:space="preserve">(Dewey, </w:t>
        </w:r>
        <w:r w:rsidR="004510D4" w:rsidRPr="00F021A7">
          <w:rPr>
            <w:rFonts w:ascii="Times New Roman" w:hAnsi="Times New Roman" w:cs="Times New Roman"/>
            <w:bCs/>
            <w:lang w:val="en-US"/>
          </w:rPr>
          <w:t>2003</w:t>
        </w:r>
        <w:r w:rsidR="003D5D92" w:rsidRPr="004119AC">
          <w:rPr>
            <w:rFonts w:ascii="Times New Roman" w:hAnsi="Times New Roman" w:cs="Times New Roman"/>
            <w:bCs/>
            <w:lang w:val="en-US"/>
          </w:rPr>
          <w:t>)</w:t>
        </w:r>
      </w:ins>
    </w:p>
    <w:p w14:paraId="2F839AD3" w14:textId="595909F3" w:rsidR="003D5D92" w:rsidRPr="00F021A7" w:rsidRDefault="008019E6" w:rsidP="00CF2874">
      <w:pPr>
        <w:pStyle w:val="BodyText"/>
        <w:numPr>
          <w:ilvl w:val="2"/>
          <w:numId w:val="24"/>
        </w:numPr>
        <w:rPr>
          <w:rFonts w:ascii="Times New Roman" w:hAnsi="Times New Roman" w:cs="Times New Roman"/>
        </w:rPr>
      </w:pPr>
      <w:r w:rsidRPr="00F021A7">
        <w:rPr>
          <w:rFonts w:ascii="Times New Roman" w:hAnsi="Times New Roman" w:cs="Times New Roman"/>
        </w:rPr>
        <w:t>Rembrandt’s creating of the seventh state of his etching “Woman sitting half dressed beside a stove”, 1658, identified by Bartsch Number 197 (E12,E65,E81)</w:t>
      </w:r>
      <w:r w:rsidR="001969CF">
        <w:rPr>
          <w:rFonts w:ascii="Times New Roman" w:hAnsi="Times New Roman" w:cs="Times New Roman"/>
        </w:rPr>
        <w:t xml:space="preserve"> </w:t>
      </w:r>
      <w:ins w:id="2817" w:author="Despoina Pratikaki" w:date="2018-05-11T12:08:00Z">
        <w:r w:rsidR="003D5D92" w:rsidRPr="00F021A7">
          <w:rPr>
            <w:rFonts w:ascii="Times New Roman" w:hAnsi="Times New Roman" w:cs="Times New Roman"/>
          </w:rPr>
          <w:t>(Hind, 1923)</w:t>
        </w:r>
      </w:ins>
    </w:p>
    <w:p w14:paraId="6B2765DE" w14:textId="77777777" w:rsidR="008019E6" w:rsidRDefault="008019E6"/>
    <w:p w14:paraId="617BD34F" w14:textId="77777777" w:rsidR="008019E6" w:rsidRPr="00D67862" w:rsidRDefault="008019E6" w:rsidP="00F36C8C">
      <w:r w:rsidRPr="00D67862">
        <w:t xml:space="preserve">In First Order Logic: </w:t>
      </w:r>
    </w:p>
    <w:p w14:paraId="666659A2" w14:textId="77777777" w:rsidR="008019E6" w:rsidRDefault="008019E6" w:rsidP="002C6948">
      <w:pPr>
        <w:pStyle w:val="BodyTextIndent"/>
        <w:widowControl/>
      </w:pPr>
      <w:r>
        <w:tab/>
      </w:r>
      <w:r>
        <w:tab/>
      </w:r>
      <w:r w:rsidRPr="00165D64">
        <w:t xml:space="preserve">E12(x) </w:t>
      </w:r>
      <w:r w:rsidRPr="00165D64">
        <w:rPr>
          <w:rFonts w:ascii="Cambria Math" w:hAnsi="Cambria Math" w:cs="Cambria Math"/>
        </w:rPr>
        <w:t>⊃</w:t>
      </w:r>
      <w:r w:rsidRPr="00165D64">
        <w:t xml:space="preserve"> E11(x)</w:t>
      </w:r>
    </w:p>
    <w:p w14:paraId="7F89972E" w14:textId="77777777" w:rsidR="008019E6" w:rsidRPr="00027600" w:rsidRDefault="008019E6" w:rsidP="002C6948">
      <w:pPr>
        <w:pStyle w:val="BodyTextIndent"/>
        <w:widowControl/>
        <w:rPr>
          <w:lang w:val="de-DE"/>
        </w:rPr>
      </w:pPr>
      <w:r>
        <w:tab/>
      </w:r>
      <w:r>
        <w:tab/>
      </w:r>
      <w:r w:rsidRPr="00027600">
        <w:rPr>
          <w:lang w:val="de-DE"/>
        </w:rPr>
        <w:t xml:space="preserve">E12(x) </w:t>
      </w:r>
      <w:r w:rsidRPr="00027600">
        <w:rPr>
          <w:rFonts w:ascii="Cambria Math" w:hAnsi="Cambria Math" w:cs="Cambria Math"/>
          <w:lang w:val="de-DE"/>
        </w:rPr>
        <w:t>⊃</w:t>
      </w:r>
      <w:r w:rsidRPr="00027600">
        <w:rPr>
          <w:lang w:val="de-DE"/>
        </w:rPr>
        <w:t xml:space="preserve"> E63(x)</w:t>
      </w:r>
    </w:p>
    <w:p w14:paraId="5C79BF2A" w14:textId="77777777" w:rsidR="008019E6" w:rsidRPr="00027600" w:rsidRDefault="008019E6">
      <w:pPr>
        <w:rPr>
          <w:lang w:val="de-DE"/>
        </w:rPr>
      </w:pPr>
    </w:p>
    <w:p w14:paraId="45A7870C" w14:textId="77777777" w:rsidR="008019E6" w:rsidRPr="00027600" w:rsidRDefault="008019E6">
      <w:pPr>
        <w:rPr>
          <w:lang w:val="de-DE"/>
        </w:rPr>
      </w:pPr>
      <w:r w:rsidRPr="00027600">
        <w:rPr>
          <w:lang w:val="de-DE"/>
        </w:rPr>
        <w:t>Properties:</w:t>
      </w:r>
    </w:p>
    <w:p w14:paraId="46F4BA90" w14:textId="6A17D979" w:rsidR="008019E6" w:rsidRDefault="004C210F">
      <w:pPr>
        <w:ind w:left="1440"/>
      </w:pPr>
      <w:hyperlink w:anchor="_P108_has_produced_(was produced by)" w:history="1">
        <w:r w:rsidR="008019E6" w:rsidRPr="0057462B">
          <w:rPr>
            <w:rStyle w:val="Hyperlink"/>
          </w:rPr>
          <w:t>P108</w:t>
        </w:r>
      </w:hyperlink>
      <w:r w:rsidR="008019E6" w:rsidRPr="0057462B">
        <w:t xml:space="preserve"> has produced (was produced by): </w:t>
      </w:r>
      <w:hyperlink w:anchor="_E24_Physical_Man-Made_Thing" w:history="1">
        <w:r w:rsidR="008019E6" w:rsidRPr="0057462B">
          <w:rPr>
            <w:rStyle w:val="Hyperlink"/>
            <w:bCs/>
            <w:szCs w:val="20"/>
          </w:rPr>
          <w:t>E24</w:t>
        </w:r>
      </w:hyperlink>
      <w:r w:rsidR="008019E6" w:rsidRPr="0057462B">
        <w:t xml:space="preserve"> Physical </w:t>
      </w:r>
      <w:r w:rsidR="00F707CF">
        <w:t>Human-Made</w:t>
      </w:r>
      <w:r w:rsidR="008019E6" w:rsidRPr="0057462B">
        <w:t xml:space="preserve"> Thing</w:t>
      </w:r>
    </w:p>
    <w:p w14:paraId="3F5249D5" w14:textId="3AEBD640" w:rsidR="00BA0BF5" w:rsidRPr="0057462B" w:rsidRDefault="004C210F" w:rsidP="00BA0BF5">
      <w:pPr>
        <w:ind w:left="1440"/>
      </w:pPr>
      <w:hyperlink w:anchor="_P186_produced_thing" w:history="1">
        <w:r w:rsidR="00BA0BF5" w:rsidRPr="00BA0BF5">
          <w:rPr>
            <w:rStyle w:val="Hyperlink"/>
          </w:rPr>
          <w:t>P18</w:t>
        </w:r>
        <w:r w:rsidR="004C7AA3">
          <w:rPr>
            <w:rStyle w:val="Hyperlink"/>
          </w:rPr>
          <w:t>6</w:t>
        </w:r>
      </w:hyperlink>
      <w:r w:rsidR="00BA0BF5">
        <w:t xml:space="preserve"> produced thing of product type (is produced by): </w:t>
      </w:r>
      <w:hyperlink w:anchor="_E99_Product_Type" w:history="1">
        <w:r w:rsidR="00BA0BF5" w:rsidRPr="00BA0BF5">
          <w:rPr>
            <w:rStyle w:val="Hyperlink"/>
          </w:rPr>
          <w:t>E99</w:t>
        </w:r>
      </w:hyperlink>
      <w:r w:rsidR="00BA0BF5">
        <w:t xml:space="preserve"> Product Type</w:t>
      </w:r>
    </w:p>
    <w:p w14:paraId="35A61309" w14:textId="77777777" w:rsidR="008019E6" w:rsidRPr="0057462B" w:rsidRDefault="008019E6">
      <w:pPr>
        <w:pStyle w:val="Heading3"/>
        <w:rPr>
          <w:szCs w:val="20"/>
        </w:rPr>
      </w:pPr>
      <w:bookmarkStart w:id="2818" w:name="_E13_Attribute_Assignment"/>
      <w:bookmarkStart w:id="2819" w:name="_Toc10931333"/>
      <w:bookmarkEnd w:id="2818"/>
      <w:r w:rsidRPr="0057462B">
        <w:rPr>
          <w:szCs w:val="20"/>
        </w:rPr>
        <w:t>E13 Attribute Assignment</w:t>
      </w:r>
      <w:bookmarkEnd w:id="2819"/>
    </w:p>
    <w:p w14:paraId="3F350940" w14:textId="77777777" w:rsidR="008019E6" w:rsidRPr="0057462B" w:rsidRDefault="008019E6">
      <w:r w:rsidRPr="0057462B">
        <w:t xml:space="preserve">Subclass of:   </w:t>
      </w:r>
      <w:r w:rsidRPr="0057462B">
        <w:tab/>
      </w:r>
      <w:hyperlink w:anchor="_E7_Activity" w:history="1">
        <w:r w:rsidRPr="0057462B">
          <w:rPr>
            <w:rStyle w:val="Hyperlink"/>
            <w:szCs w:val="20"/>
          </w:rPr>
          <w:t>E7</w:t>
        </w:r>
      </w:hyperlink>
      <w:r w:rsidRPr="0057462B">
        <w:t xml:space="preserve"> Activity</w:t>
      </w:r>
    </w:p>
    <w:p w14:paraId="70B0B2F0" w14:textId="77777777" w:rsidR="008019E6" w:rsidRPr="0057462B" w:rsidRDefault="008019E6">
      <w:pPr>
        <w:rPr>
          <w:szCs w:val="20"/>
        </w:rPr>
      </w:pPr>
      <w:r w:rsidRPr="0057462B">
        <w:rPr>
          <w:szCs w:val="20"/>
        </w:rPr>
        <w:t xml:space="preserve">Superclass of: </w:t>
      </w:r>
      <w:r w:rsidRPr="0057462B">
        <w:rPr>
          <w:szCs w:val="20"/>
        </w:rPr>
        <w:tab/>
      </w:r>
      <w:hyperlink w:anchor="_E14_Condition_Assessment" w:history="1">
        <w:r w:rsidRPr="0057462B">
          <w:rPr>
            <w:rStyle w:val="Hyperlink"/>
            <w:szCs w:val="20"/>
          </w:rPr>
          <w:t>E14</w:t>
        </w:r>
      </w:hyperlink>
      <w:r w:rsidRPr="0057462B">
        <w:rPr>
          <w:szCs w:val="20"/>
        </w:rPr>
        <w:t xml:space="preserve"> Condition Assessment</w:t>
      </w:r>
    </w:p>
    <w:p w14:paraId="45CDA775" w14:textId="77777777" w:rsidR="008019E6" w:rsidRPr="0057462B" w:rsidRDefault="004C210F">
      <w:pPr>
        <w:ind w:left="1440"/>
        <w:rPr>
          <w:szCs w:val="20"/>
        </w:rPr>
      </w:pPr>
      <w:hyperlink w:anchor="_E15_Identifier_Assignment" w:history="1">
        <w:r w:rsidR="008019E6" w:rsidRPr="0057462B">
          <w:rPr>
            <w:rStyle w:val="Hyperlink"/>
            <w:szCs w:val="20"/>
          </w:rPr>
          <w:t>E15</w:t>
        </w:r>
      </w:hyperlink>
      <w:r w:rsidR="008019E6" w:rsidRPr="0057462B">
        <w:rPr>
          <w:szCs w:val="20"/>
        </w:rPr>
        <w:t xml:space="preserve"> Identifier Assignment</w:t>
      </w:r>
    </w:p>
    <w:p w14:paraId="7D9E2085" w14:textId="77777777" w:rsidR="008019E6" w:rsidRPr="0057462B" w:rsidRDefault="004C210F">
      <w:pPr>
        <w:ind w:left="1440"/>
        <w:rPr>
          <w:szCs w:val="20"/>
        </w:rPr>
      </w:pPr>
      <w:hyperlink w:anchor="_E16_Measurement" w:history="1">
        <w:r w:rsidR="008019E6" w:rsidRPr="0057462B">
          <w:rPr>
            <w:rStyle w:val="Hyperlink"/>
            <w:szCs w:val="20"/>
          </w:rPr>
          <w:t>E16</w:t>
        </w:r>
      </w:hyperlink>
      <w:r w:rsidR="008019E6" w:rsidRPr="0057462B">
        <w:rPr>
          <w:szCs w:val="20"/>
        </w:rPr>
        <w:t xml:space="preserve"> Measurement</w:t>
      </w:r>
    </w:p>
    <w:p w14:paraId="36529989" w14:textId="77777777" w:rsidR="008019E6" w:rsidRDefault="004C210F">
      <w:pPr>
        <w:ind w:left="1440"/>
        <w:rPr>
          <w:szCs w:val="20"/>
        </w:rPr>
      </w:pPr>
      <w:hyperlink w:anchor="_E17_Type_Assignment" w:history="1">
        <w:r w:rsidR="008019E6" w:rsidRPr="0057462B">
          <w:rPr>
            <w:rStyle w:val="Hyperlink"/>
            <w:szCs w:val="20"/>
          </w:rPr>
          <w:t>E17</w:t>
        </w:r>
      </w:hyperlink>
      <w:r w:rsidR="008019E6" w:rsidRPr="0057462B">
        <w:rPr>
          <w:szCs w:val="20"/>
        </w:rPr>
        <w:t xml:space="preserve"> Type Assignment</w:t>
      </w:r>
    </w:p>
    <w:p w14:paraId="19D8E321" w14:textId="77777777" w:rsidR="008019E6" w:rsidRPr="0057462B" w:rsidRDefault="008019E6">
      <w:pPr>
        <w:ind w:left="720" w:firstLine="720"/>
        <w:rPr>
          <w:szCs w:val="20"/>
        </w:rPr>
      </w:pPr>
    </w:p>
    <w:p w14:paraId="1AE638AA" w14:textId="258D994B" w:rsidR="00E03E5A" w:rsidRPr="00B82A59" w:rsidRDefault="003A5305" w:rsidP="00E03E5A">
      <w:pPr>
        <w:ind w:left="1134" w:hanging="1134"/>
        <w:rPr>
          <w:szCs w:val="20"/>
        </w:rPr>
      </w:pPr>
      <w:r w:rsidRPr="003A5305">
        <w:t>Scope note:</w:t>
      </w:r>
      <w:r>
        <w:tab/>
      </w:r>
      <w:r w:rsidR="00E03E5A" w:rsidRPr="00B82A59">
        <w:rPr>
          <w:szCs w:val="20"/>
        </w:rPr>
        <w:t xml:space="preserve">This class comprises the actions of making assertions about one property of an object or any single relation between two items or concepts. The type of the property asserted to hold between two items or concepts can be described by the property </w:t>
      </w:r>
      <w:r w:rsidR="00E03E5A" w:rsidRPr="000C2EFF">
        <w:rPr>
          <w:i/>
          <w:szCs w:val="20"/>
          <w:rPrChange w:id="2820" w:author="Christian-Emil Smith Ore" w:date="2019-08-12T12:56:00Z">
            <w:rPr>
              <w:szCs w:val="20"/>
            </w:rPr>
          </w:rPrChange>
        </w:rPr>
        <w:t>P177 assigned property type</w:t>
      </w:r>
      <w:ins w:id="2821" w:author="Christian-Emil Smith Ore" w:date="2019-08-12T12:57:00Z">
        <w:r w:rsidR="000C2EFF" w:rsidRPr="000C2EFF">
          <w:rPr>
            <w:szCs w:val="20"/>
            <w:rPrChange w:id="2822" w:author="Christian-Emil Smith Ore" w:date="2019-08-12T12:58:00Z">
              <w:rPr>
                <w:i/>
                <w:szCs w:val="20"/>
              </w:rPr>
            </w:rPrChange>
          </w:rPr>
          <w:t>:</w:t>
        </w:r>
      </w:ins>
      <w:ins w:id="2823" w:author="Christian-Emil Smith Ore" w:date="2019-08-12T12:56:00Z">
        <w:r w:rsidR="000C2EFF" w:rsidRPr="000C2EFF">
          <w:rPr>
            <w:szCs w:val="20"/>
          </w:rPr>
          <w:t xml:space="preserve"> E55 Type</w:t>
        </w:r>
      </w:ins>
      <w:r w:rsidR="00E03E5A" w:rsidRPr="00B82A59">
        <w:rPr>
          <w:szCs w:val="20"/>
        </w:rPr>
        <w:t xml:space="preserve">. </w:t>
      </w:r>
    </w:p>
    <w:p w14:paraId="0D1898CB" w14:textId="77777777" w:rsidR="00E03E5A" w:rsidRDefault="00E03E5A" w:rsidP="00E03E5A">
      <w:pPr>
        <w:ind w:left="1134"/>
        <w:rPr>
          <w:szCs w:val="20"/>
        </w:rPr>
      </w:pPr>
    </w:p>
    <w:p w14:paraId="03AA5EB8" w14:textId="77777777" w:rsidR="00E03E5A" w:rsidRPr="00B82A59" w:rsidRDefault="00E03E5A" w:rsidP="00E03E5A">
      <w:pPr>
        <w:ind w:left="1134"/>
        <w:rPr>
          <w:szCs w:val="20"/>
        </w:rPr>
      </w:pPr>
      <w:r w:rsidRPr="00B82A59">
        <w:rPr>
          <w:szCs w:val="20"/>
        </w:rPr>
        <w:t>For example, the class describes the actions of people making propositions and statements during certain scientific/scholarly procedures, e.g. the person and date when a condition statement was made, an identifier was assigned, the museum object was measured, etc. Which kinds of such assignments and statements need to be documented explicitly in structures of a schema rather than free text, depends on whether this information should be accessible by structured queries.</w:t>
      </w:r>
    </w:p>
    <w:p w14:paraId="3A006A72" w14:textId="77777777" w:rsidR="00E03E5A" w:rsidRDefault="00E03E5A" w:rsidP="00E03E5A">
      <w:pPr>
        <w:ind w:left="1134"/>
        <w:rPr>
          <w:szCs w:val="20"/>
        </w:rPr>
      </w:pPr>
    </w:p>
    <w:p w14:paraId="3D007AB2" w14:textId="6BA92E02" w:rsidR="00E03E5A" w:rsidRPr="00B82A59" w:rsidRDefault="00E03E5A" w:rsidP="00E03E5A">
      <w:pPr>
        <w:ind w:left="1134"/>
        <w:rPr>
          <w:szCs w:val="20"/>
        </w:rPr>
      </w:pPr>
      <w:r w:rsidRPr="00B82A59">
        <w:rPr>
          <w:szCs w:val="20"/>
        </w:rPr>
        <w:t xml:space="preserve">This class allows for the documentation of how the respective assignment came about, and whose opinion it was. Note that all instances of properties described in a knowledge base are the opinion of someone. Per default, they are the opinion of the team maintaining the knowledge base. This fact must not individually be registered for all instances of properties provided by the maintaining team, because it would result in an endless recursion of whose opinion was the description of an opinion. Therefore, the use of </w:t>
      </w:r>
      <w:commentRangeStart w:id="2824"/>
      <w:ins w:id="2825" w:author="Christian-Emil Smith Ore" w:date="2019-08-12T12:58:00Z">
        <w:r w:rsidR="000C2EFF">
          <w:rPr>
            <w:szCs w:val="20"/>
          </w:rPr>
          <w:t xml:space="preserve">instances </w:t>
        </w:r>
      </w:ins>
      <w:commentRangeEnd w:id="2824"/>
      <w:ins w:id="2826" w:author="Christian-Emil Smith Ore" w:date="2019-08-12T12:59:00Z">
        <w:r w:rsidR="007920BF">
          <w:rPr>
            <w:rStyle w:val="CommentReference"/>
            <w:rFonts w:ascii="Arial" w:hAnsi="Arial"/>
            <w:szCs w:val="20"/>
          </w:rPr>
          <w:commentReference w:id="2824"/>
        </w:r>
      </w:ins>
      <w:ins w:id="2827" w:author="Christian-Emil Smith Ore" w:date="2019-08-12T12:58:00Z">
        <w:r w:rsidR="000C2EFF">
          <w:rPr>
            <w:szCs w:val="20"/>
          </w:rPr>
          <w:t xml:space="preserve">of </w:t>
        </w:r>
      </w:ins>
      <w:r w:rsidRPr="00B82A59">
        <w:rPr>
          <w:szCs w:val="20"/>
        </w:rPr>
        <w:t>E13 Attribute Assignment marks the fact, that the maintaining team is in general neutral to the validity of the respective assertion, but registers someone else’s opinion and how it came about.</w:t>
      </w:r>
    </w:p>
    <w:p w14:paraId="566FCBFD" w14:textId="77777777" w:rsidR="00E03E5A" w:rsidRDefault="00E03E5A" w:rsidP="00E03E5A">
      <w:pPr>
        <w:ind w:left="1134"/>
        <w:rPr>
          <w:szCs w:val="20"/>
        </w:rPr>
      </w:pPr>
    </w:p>
    <w:p w14:paraId="19F19423" w14:textId="079CAF20" w:rsidR="00E03E5A" w:rsidRDefault="00E03E5A" w:rsidP="00E03E5A">
      <w:pPr>
        <w:ind w:left="1134"/>
        <w:rPr>
          <w:szCs w:val="20"/>
        </w:rPr>
      </w:pPr>
      <w:r w:rsidRPr="00B82A59">
        <w:rPr>
          <w:szCs w:val="20"/>
        </w:rPr>
        <w:t>All properties assigned in such an action can also be seen as directly relating the respective pair of items or concepts. Multiple use of</w:t>
      </w:r>
      <w:r w:rsidR="007920BF">
        <w:rPr>
          <w:szCs w:val="20"/>
        </w:rPr>
        <w:t xml:space="preserve"> instances of</w:t>
      </w:r>
      <w:r w:rsidRPr="00B82A59">
        <w:rPr>
          <w:szCs w:val="20"/>
        </w:rPr>
        <w:t xml:space="preserve"> E13 Attribute Assignment may possibly lead to a collection of contradictory values. </w:t>
      </w:r>
    </w:p>
    <w:p w14:paraId="20F71E04" w14:textId="77777777" w:rsidR="00610153" w:rsidRDefault="00610153" w:rsidP="00E03E5A">
      <w:pPr>
        <w:ind w:left="1134"/>
        <w:rPr>
          <w:szCs w:val="20"/>
        </w:rPr>
      </w:pPr>
    </w:p>
    <w:p w14:paraId="63CCB36B" w14:textId="77777777" w:rsidR="00E03E5A" w:rsidRPr="00B82A59" w:rsidRDefault="00E03E5A" w:rsidP="00E03E5A">
      <w:pPr>
        <w:ind w:left="1134"/>
        <w:rPr>
          <w:szCs w:val="20"/>
        </w:rPr>
      </w:pPr>
      <w:r w:rsidRPr="00B82A59">
        <w:rPr>
          <w:szCs w:val="20"/>
        </w:rPr>
        <w:t>All cases of properties in this model that are also described indirectly through a subclass of E13 Attribute Assignment are characterised as "short cuts" of a path via this subclass. This redundant modelling of two alternative views is preferred because many implementations may have good reasons to model either the action of assertion or the short cut, and the relation between both alternatives can be captured by simple rules.</w:t>
      </w:r>
    </w:p>
    <w:p w14:paraId="24061609" w14:textId="00A11000" w:rsidR="008C2C5A" w:rsidRDefault="008C2C5A" w:rsidP="00E03E5A">
      <w:pPr>
        <w:pStyle w:val="BodyText"/>
        <w:ind w:left="1440" w:hanging="1440"/>
        <w:rPr>
          <w:rFonts w:ascii="Times New Roman" w:hAnsi="Times New Roman" w:cs="Times New Roman"/>
        </w:rPr>
      </w:pPr>
    </w:p>
    <w:p w14:paraId="685AB552" w14:textId="15D83F6E" w:rsidR="008019E6" w:rsidRPr="0057462B" w:rsidRDefault="008019E6" w:rsidP="008C2C5A">
      <w:pPr>
        <w:pStyle w:val="BodyText"/>
        <w:rPr>
          <w:rFonts w:ascii="Times New Roman" w:hAnsi="Times New Roman" w:cs="Times New Roman"/>
        </w:rPr>
      </w:pPr>
      <w:r w:rsidRPr="0057462B">
        <w:rPr>
          <w:rFonts w:ascii="Times New Roman" w:hAnsi="Times New Roman" w:cs="Times New Roman"/>
        </w:rPr>
        <w:t>Examples:</w:t>
      </w:r>
    </w:p>
    <w:p w14:paraId="7AEAEC31" w14:textId="77777777" w:rsidR="008019E6" w:rsidRPr="0057462B" w:rsidRDefault="008019E6" w:rsidP="00840E55">
      <w:pPr>
        <w:pStyle w:val="BodyText"/>
        <w:numPr>
          <w:ilvl w:val="0"/>
          <w:numId w:val="25"/>
        </w:numPr>
        <w:tabs>
          <w:tab w:val="clear" w:pos="1440"/>
          <w:tab w:val="num" w:pos="1843"/>
        </w:tabs>
        <w:ind w:left="1843" w:hanging="425"/>
        <w:rPr>
          <w:rFonts w:ascii="Times New Roman" w:hAnsi="Times New Roman" w:cs="Times New Roman"/>
        </w:rPr>
      </w:pPr>
      <w:r w:rsidRPr="0057462B">
        <w:rPr>
          <w:rFonts w:ascii="Times New Roman" w:hAnsi="Times New Roman" w:cs="Times New Roman"/>
        </w:rPr>
        <w:t>the assessment of the current ownership of Martin Doerr’s silver cup in February 1997</w:t>
      </w:r>
    </w:p>
    <w:p w14:paraId="2174191A" w14:textId="77777777" w:rsidR="008019E6" w:rsidRDefault="008019E6"/>
    <w:p w14:paraId="7DF3B350" w14:textId="77777777" w:rsidR="008019E6" w:rsidRPr="00D67862" w:rsidRDefault="008019E6" w:rsidP="00F36C8C">
      <w:r w:rsidRPr="00D67862">
        <w:t xml:space="preserve">In First Order Logic: </w:t>
      </w:r>
    </w:p>
    <w:p w14:paraId="0932FF19" w14:textId="77777777" w:rsidR="008019E6" w:rsidRDefault="008019E6" w:rsidP="002C6948">
      <w:pPr>
        <w:pStyle w:val="BodyTextIndent"/>
        <w:widowControl/>
      </w:pPr>
      <w:r>
        <w:lastRenderedPageBreak/>
        <w:tab/>
      </w:r>
      <w:r>
        <w:tab/>
      </w:r>
      <w:r w:rsidRPr="00165D64">
        <w:t xml:space="preserve">E13(x) </w:t>
      </w:r>
      <w:r w:rsidRPr="00165D64">
        <w:rPr>
          <w:rFonts w:ascii="Cambria Math" w:hAnsi="Cambria Math" w:cs="Cambria Math"/>
        </w:rPr>
        <w:t>⊃</w:t>
      </w:r>
      <w:r w:rsidRPr="00165D64">
        <w:t xml:space="preserve"> E7(x)</w:t>
      </w:r>
    </w:p>
    <w:p w14:paraId="04711F74" w14:textId="77777777" w:rsidR="008019E6" w:rsidRDefault="008019E6"/>
    <w:p w14:paraId="02D04F8E" w14:textId="77777777" w:rsidR="008019E6" w:rsidRPr="0057462B" w:rsidRDefault="008019E6">
      <w:r w:rsidRPr="0057462B">
        <w:t>Properties:</w:t>
      </w:r>
    </w:p>
    <w:p w14:paraId="0C88A6B9" w14:textId="78A98C5E" w:rsidR="008019E6" w:rsidRPr="0057462B" w:rsidRDefault="004C210F">
      <w:pPr>
        <w:ind w:left="1440"/>
      </w:pPr>
      <w:hyperlink w:anchor="_P140_assigned_attribute_to (was att" w:history="1">
        <w:r w:rsidR="008019E6" w:rsidRPr="0057462B">
          <w:rPr>
            <w:rStyle w:val="Hyperlink"/>
          </w:rPr>
          <w:t>P140</w:t>
        </w:r>
      </w:hyperlink>
      <w:r w:rsidR="008019E6" w:rsidRPr="0057462B">
        <w:t xml:space="preserve"> assigned attribute to (was attributed by): </w:t>
      </w:r>
      <w:hyperlink w:anchor="_E1_CRM_Entity" w:history="1">
        <w:r w:rsidR="008019E6" w:rsidRPr="0057462B">
          <w:rPr>
            <w:rStyle w:val="Hyperlink"/>
          </w:rPr>
          <w:t>E1</w:t>
        </w:r>
      </w:hyperlink>
      <w:r w:rsidR="008019E6" w:rsidRPr="0057462B">
        <w:t xml:space="preserve"> </w:t>
      </w:r>
      <w:r w:rsidR="000765E2">
        <w:t>CRM</w:t>
      </w:r>
      <w:r w:rsidR="0074103C">
        <w:t xml:space="preserve"> E</w:t>
      </w:r>
      <w:r w:rsidR="008019E6" w:rsidRPr="0057462B">
        <w:t>ntity</w:t>
      </w:r>
    </w:p>
    <w:p w14:paraId="7170BA28" w14:textId="5451B3A7" w:rsidR="008019E6" w:rsidRDefault="004C210F">
      <w:pPr>
        <w:ind w:left="1440"/>
      </w:pPr>
      <w:hyperlink w:anchor="_P141_assigned_(was_assigned by)" w:history="1">
        <w:r w:rsidR="008019E6" w:rsidRPr="0057462B">
          <w:rPr>
            <w:rStyle w:val="Hyperlink"/>
          </w:rPr>
          <w:t>P141</w:t>
        </w:r>
      </w:hyperlink>
      <w:r w:rsidR="008019E6" w:rsidRPr="0057462B">
        <w:t xml:space="preserve"> assigned (was assigned by): </w:t>
      </w:r>
      <w:hyperlink w:anchor="_E1_CRM_Entity" w:history="1">
        <w:r w:rsidR="008019E6" w:rsidRPr="0057462B">
          <w:rPr>
            <w:rStyle w:val="Hyperlink"/>
          </w:rPr>
          <w:t>E1</w:t>
        </w:r>
      </w:hyperlink>
      <w:r w:rsidR="008019E6" w:rsidRPr="0057462B">
        <w:t xml:space="preserve"> </w:t>
      </w:r>
      <w:r w:rsidR="000765E2">
        <w:t>CRM</w:t>
      </w:r>
      <w:r w:rsidR="0074103C">
        <w:t xml:space="preserve"> E</w:t>
      </w:r>
      <w:r w:rsidR="008019E6" w:rsidRPr="0057462B">
        <w:t>ntity</w:t>
      </w:r>
    </w:p>
    <w:p w14:paraId="25C3BC2A" w14:textId="6977B29B" w:rsidR="004C0F53" w:rsidRPr="00B82A59" w:rsidRDefault="00320EB1" w:rsidP="004C0F53">
      <w:pPr>
        <w:rPr>
          <w:szCs w:val="20"/>
        </w:rPr>
      </w:pPr>
      <w:r>
        <w:tab/>
      </w:r>
      <w:r>
        <w:tab/>
      </w:r>
      <w:r w:rsidR="004C0F53">
        <w:t>P177 assigned property type E55 Type</w:t>
      </w:r>
    </w:p>
    <w:p w14:paraId="611665DB" w14:textId="77777777" w:rsidR="004C0F53" w:rsidRPr="0057462B" w:rsidRDefault="004C0F53" w:rsidP="004C0F53">
      <w:pPr>
        <w:ind w:left="1440"/>
      </w:pPr>
    </w:p>
    <w:p w14:paraId="19698C82" w14:textId="77777777" w:rsidR="004C0F53" w:rsidRDefault="004C0F53">
      <w:pPr>
        <w:ind w:left="1440"/>
      </w:pPr>
    </w:p>
    <w:p w14:paraId="2AAE6B1A" w14:textId="5946E9EB" w:rsidR="004C0F53" w:rsidRDefault="004C0F53">
      <w:pPr>
        <w:ind w:left="1440"/>
      </w:pPr>
    </w:p>
    <w:p w14:paraId="1088CDBE" w14:textId="2F726F64" w:rsidR="004C0F53" w:rsidRPr="0057462B" w:rsidRDefault="004C0F53" w:rsidP="00027600"/>
    <w:p w14:paraId="0CA29526" w14:textId="77777777" w:rsidR="008019E6" w:rsidRPr="0057462B" w:rsidRDefault="008019E6">
      <w:pPr>
        <w:pStyle w:val="Heading3"/>
        <w:rPr>
          <w:szCs w:val="20"/>
        </w:rPr>
      </w:pPr>
      <w:bookmarkStart w:id="2828" w:name="_E14_Condition_Assessment"/>
      <w:bookmarkStart w:id="2829" w:name="_Toc10931334"/>
      <w:bookmarkEnd w:id="2828"/>
      <w:r w:rsidRPr="0057462B">
        <w:rPr>
          <w:szCs w:val="20"/>
        </w:rPr>
        <w:t>E14 Condition Assessment</w:t>
      </w:r>
      <w:bookmarkEnd w:id="2829"/>
    </w:p>
    <w:p w14:paraId="54408A7A" w14:textId="77777777" w:rsidR="008019E6" w:rsidRPr="0057462B" w:rsidRDefault="008019E6">
      <w:r w:rsidRPr="0057462B">
        <w:t xml:space="preserve">Subclass of:   </w:t>
      </w:r>
      <w:r w:rsidRPr="0057462B">
        <w:tab/>
      </w:r>
      <w:hyperlink w:anchor="_E13_Attribute_Assignment" w:history="1">
        <w:r w:rsidRPr="0057462B">
          <w:rPr>
            <w:rStyle w:val="Hyperlink"/>
            <w:szCs w:val="20"/>
          </w:rPr>
          <w:t>E13</w:t>
        </w:r>
      </w:hyperlink>
      <w:r w:rsidRPr="0057462B">
        <w:t xml:space="preserve"> Attribute Assignment</w:t>
      </w:r>
    </w:p>
    <w:p w14:paraId="4B0D4296" w14:textId="77777777" w:rsidR="008019E6" w:rsidRPr="0057462B" w:rsidRDefault="008019E6">
      <w:pPr>
        <w:rPr>
          <w:szCs w:val="20"/>
        </w:rPr>
      </w:pPr>
    </w:p>
    <w:p w14:paraId="56C04D48" w14:textId="77777777" w:rsidR="008019E6" w:rsidRPr="0057462B" w:rsidRDefault="008019E6">
      <w:pPr>
        <w:pStyle w:val="BodyText"/>
        <w:ind w:left="1440" w:hanging="1440"/>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class describes the act of assessing the state of preservation of an object during a particular period. </w:t>
      </w:r>
    </w:p>
    <w:p w14:paraId="2A61A65D" w14:textId="77777777" w:rsidR="008019E6" w:rsidRPr="0057462B" w:rsidRDefault="008019E6">
      <w:pPr>
        <w:pStyle w:val="BodyText"/>
        <w:ind w:left="1440" w:hanging="1440"/>
        <w:rPr>
          <w:rFonts w:ascii="Times New Roman" w:hAnsi="Times New Roman" w:cs="Times New Roman"/>
        </w:rPr>
      </w:pPr>
    </w:p>
    <w:p w14:paraId="7F380424" w14:textId="77777777" w:rsidR="008019E6" w:rsidRPr="0057462B" w:rsidRDefault="008019E6">
      <w:pPr>
        <w:pStyle w:val="BodyText"/>
        <w:ind w:left="1440"/>
        <w:rPr>
          <w:rFonts w:ascii="Times New Roman" w:hAnsi="Times New Roman" w:cs="Times New Roman"/>
        </w:rPr>
      </w:pPr>
      <w:r w:rsidRPr="0057462B">
        <w:rPr>
          <w:rFonts w:ascii="Times New Roman" w:hAnsi="Times New Roman" w:cs="Times New Roman"/>
        </w:rPr>
        <w:t xml:space="preserve">The condition assessment may be carried out by inspection, measurement or through historical research. This class is used to document circumstances of the respective assessment that may be relevant to interpret its quality at a later stage, or to continue research on related documents. </w:t>
      </w:r>
    </w:p>
    <w:p w14:paraId="2303C86C" w14:textId="77777777" w:rsidR="008019E6" w:rsidRPr="0057462B" w:rsidRDefault="008019E6">
      <w:pPr>
        <w:pStyle w:val="BodyText"/>
        <w:rPr>
          <w:rFonts w:ascii="Times New Roman" w:hAnsi="Times New Roman" w:cs="Times New Roman"/>
        </w:rPr>
      </w:pPr>
    </w:p>
    <w:p w14:paraId="632CAE13"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Examples:</w:t>
      </w:r>
    </w:p>
    <w:p w14:paraId="441EFCBF" w14:textId="77777777" w:rsidR="008019E6" w:rsidRPr="0057462B" w:rsidRDefault="008019E6" w:rsidP="00840E55">
      <w:pPr>
        <w:numPr>
          <w:ilvl w:val="0"/>
          <w:numId w:val="112"/>
        </w:numPr>
      </w:pPr>
      <w:r w:rsidRPr="0057462B">
        <w:t>last year’s inspection of humidity damage to the frescos in the St. George chapel in our village</w:t>
      </w:r>
    </w:p>
    <w:p w14:paraId="73D3102A" w14:textId="77777777" w:rsidR="008019E6" w:rsidRDefault="008019E6"/>
    <w:p w14:paraId="032000DD" w14:textId="77777777" w:rsidR="008019E6" w:rsidRPr="00D67862" w:rsidRDefault="008019E6" w:rsidP="00F36C8C">
      <w:r w:rsidRPr="00D67862">
        <w:t xml:space="preserve">In First Order Logic: </w:t>
      </w:r>
    </w:p>
    <w:p w14:paraId="7DCDDD72" w14:textId="77777777" w:rsidR="008019E6" w:rsidRDefault="008019E6" w:rsidP="002C6948">
      <w:pPr>
        <w:pStyle w:val="BodyTextIndent"/>
        <w:widowControl/>
      </w:pPr>
      <w:r>
        <w:tab/>
      </w:r>
      <w:r>
        <w:tab/>
      </w:r>
      <w:r w:rsidRPr="00165D64">
        <w:t xml:space="preserve">E14(x) </w:t>
      </w:r>
      <w:r w:rsidRPr="00165D64">
        <w:rPr>
          <w:rFonts w:ascii="Cambria Math" w:hAnsi="Cambria Math" w:cs="Cambria Math"/>
        </w:rPr>
        <w:t>⊃</w:t>
      </w:r>
      <w:r w:rsidRPr="00165D64">
        <w:t xml:space="preserve"> E13(x)</w:t>
      </w:r>
    </w:p>
    <w:p w14:paraId="5DB56356" w14:textId="77777777" w:rsidR="008019E6" w:rsidRDefault="008019E6"/>
    <w:p w14:paraId="12B0D401" w14:textId="77777777" w:rsidR="008019E6" w:rsidRPr="0057462B" w:rsidRDefault="008019E6">
      <w:r w:rsidRPr="0057462B">
        <w:t>Properties:</w:t>
      </w:r>
    </w:p>
    <w:p w14:paraId="24C1E436" w14:textId="77777777" w:rsidR="008019E6" w:rsidRPr="0057462B" w:rsidRDefault="004C210F">
      <w:pPr>
        <w:ind w:left="720" w:firstLine="720"/>
      </w:pPr>
      <w:hyperlink w:anchor="_P34_concerned_(was" w:history="1">
        <w:r w:rsidR="008019E6" w:rsidRPr="0057462B">
          <w:rPr>
            <w:rStyle w:val="Hyperlink"/>
          </w:rPr>
          <w:t>P34</w:t>
        </w:r>
      </w:hyperlink>
      <w:r w:rsidR="008019E6" w:rsidRPr="0057462B">
        <w:t xml:space="preserve"> concerned (was assessed by): </w:t>
      </w:r>
      <w:hyperlink w:anchor="_E18_Physical_Thing" w:history="1">
        <w:r w:rsidR="008019E6" w:rsidRPr="0057462B">
          <w:rPr>
            <w:rStyle w:val="Hyperlink"/>
            <w:bCs/>
            <w:szCs w:val="20"/>
          </w:rPr>
          <w:t>E18</w:t>
        </w:r>
      </w:hyperlink>
      <w:r w:rsidR="008019E6" w:rsidRPr="0057462B">
        <w:t xml:space="preserve"> Physical Thing</w:t>
      </w:r>
    </w:p>
    <w:p w14:paraId="3D5CA7C9" w14:textId="77777777" w:rsidR="008019E6" w:rsidRPr="0057462B" w:rsidRDefault="004C210F">
      <w:pPr>
        <w:ind w:left="1440"/>
      </w:pPr>
      <w:hyperlink w:anchor="_P35_has_identified_(was identified " w:history="1">
        <w:r w:rsidR="008019E6" w:rsidRPr="0057462B">
          <w:rPr>
            <w:rStyle w:val="Hyperlink"/>
          </w:rPr>
          <w:t>P35</w:t>
        </w:r>
      </w:hyperlink>
      <w:r w:rsidR="008019E6" w:rsidRPr="0057462B">
        <w:t xml:space="preserve"> has identified (identified by): </w:t>
      </w:r>
      <w:hyperlink w:anchor="_E3_Condition_State" w:history="1">
        <w:r w:rsidR="008019E6" w:rsidRPr="0057462B">
          <w:rPr>
            <w:rStyle w:val="Hyperlink"/>
          </w:rPr>
          <w:t>E3</w:t>
        </w:r>
      </w:hyperlink>
      <w:r w:rsidR="008019E6" w:rsidRPr="0057462B">
        <w:t xml:space="preserve"> Condition State</w:t>
      </w:r>
    </w:p>
    <w:p w14:paraId="269D9E64" w14:textId="77777777" w:rsidR="008019E6" w:rsidRPr="0057462B" w:rsidRDefault="008019E6">
      <w:pPr>
        <w:pStyle w:val="Heading3"/>
        <w:rPr>
          <w:szCs w:val="20"/>
        </w:rPr>
      </w:pPr>
      <w:bookmarkStart w:id="2830" w:name="_E15_Identifier_Assignment"/>
      <w:bookmarkStart w:id="2831" w:name="_Toc10931335"/>
      <w:bookmarkEnd w:id="2830"/>
      <w:r w:rsidRPr="0057462B">
        <w:rPr>
          <w:szCs w:val="20"/>
        </w:rPr>
        <w:t>E15 Identifier Assignment</w:t>
      </w:r>
      <w:bookmarkEnd w:id="2831"/>
    </w:p>
    <w:p w14:paraId="07D22A0A" w14:textId="77777777" w:rsidR="008019E6" w:rsidRPr="0057462B" w:rsidRDefault="008019E6">
      <w:r w:rsidRPr="0057462B">
        <w:t xml:space="preserve">Subclass of:   </w:t>
      </w:r>
      <w:r w:rsidRPr="0057462B">
        <w:tab/>
      </w:r>
      <w:hyperlink w:anchor="_E13_Attribute_Assignment" w:history="1">
        <w:r w:rsidRPr="0057462B">
          <w:rPr>
            <w:rStyle w:val="Hyperlink"/>
            <w:szCs w:val="20"/>
          </w:rPr>
          <w:t>E13</w:t>
        </w:r>
      </w:hyperlink>
      <w:r w:rsidRPr="0057462B">
        <w:t xml:space="preserve"> Attribute Assignment</w:t>
      </w:r>
    </w:p>
    <w:p w14:paraId="24A36E97" w14:textId="77777777" w:rsidR="008019E6" w:rsidRPr="0057462B" w:rsidRDefault="008019E6">
      <w:pPr>
        <w:rPr>
          <w:szCs w:val="20"/>
        </w:rPr>
      </w:pPr>
    </w:p>
    <w:p w14:paraId="2CD67019" w14:textId="0B27CE94" w:rsidR="008019E6" w:rsidRPr="0057462B" w:rsidRDefault="008019E6">
      <w:pPr>
        <w:pStyle w:val="BodyText"/>
        <w:ind w:left="1440" w:hanging="1440"/>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class comprises activities that result in the allocation of an identifier to an instance of </w:t>
      </w:r>
      <w:r w:rsidR="0074103C">
        <w:rPr>
          <w:rFonts w:ascii="Times New Roman" w:hAnsi="Times New Roman" w:cs="Times New Roman"/>
        </w:rPr>
        <w:t xml:space="preserve">E1 </w:t>
      </w:r>
      <w:r w:rsidR="000765E2">
        <w:rPr>
          <w:rFonts w:ascii="Times New Roman" w:hAnsi="Times New Roman" w:cs="Times New Roman"/>
        </w:rPr>
        <w:t>CRM</w:t>
      </w:r>
      <w:r w:rsidR="0074103C">
        <w:rPr>
          <w:rFonts w:ascii="Times New Roman" w:hAnsi="Times New Roman" w:cs="Times New Roman"/>
        </w:rPr>
        <w:t xml:space="preserve"> E</w:t>
      </w:r>
      <w:r w:rsidRPr="0057462B">
        <w:rPr>
          <w:rFonts w:ascii="Times New Roman" w:hAnsi="Times New Roman" w:cs="Times New Roman"/>
        </w:rPr>
        <w:t xml:space="preserve">ntity. </w:t>
      </w:r>
      <w:commentRangeStart w:id="2832"/>
      <w:ins w:id="2833" w:author="Christian-Emil Smith Ore" w:date="2019-08-12T15:23:00Z">
        <w:r w:rsidR="00512AA0">
          <w:rPr>
            <w:rFonts w:ascii="Times New Roman" w:hAnsi="Times New Roman" w:cs="Times New Roman"/>
          </w:rPr>
          <w:t xml:space="preserve">Instances </w:t>
        </w:r>
        <w:commentRangeEnd w:id="2832"/>
        <w:r w:rsidR="00512AA0">
          <w:rPr>
            <w:rStyle w:val="CommentReference"/>
            <w:rFonts w:ascii="Arial" w:hAnsi="Arial"/>
          </w:rPr>
          <w:commentReference w:id="2832"/>
        </w:r>
        <w:r w:rsidR="00512AA0">
          <w:rPr>
            <w:rFonts w:ascii="Times New Roman" w:hAnsi="Times New Roman" w:cs="Times New Roman"/>
          </w:rPr>
          <w:t xml:space="preserve">of </w:t>
        </w:r>
      </w:ins>
      <w:r w:rsidRPr="0057462B">
        <w:rPr>
          <w:rFonts w:ascii="Times New Roman" w:hAnsi="Times New Roman" w:cs="Times New Roman"/>
        </w:rPr>
        <w:t xml:space="preserve"> E15 Identifier Assignment may include the creation of the identifier from multiple constituents, which themselves may be instances of E41 Appellation. The syntax and kinds of constituents to be used may be declared in a rule constituting an instance of E29 Design or Procedure.</w:t>
      </w:r>
    </w:p>
    <w:p w14:paraId="39972F5F" w14:textId="77777777" w:rsidR="008019E6" w:rsidRPr="0057462B" w:rsidRDefault="008019E6">
      <w:pPr>
        <w:pStyle w:val="BodyText"/>
        <w:ind w:left="1440" w:hanging="1440"/>
        <w:rPr>
          <w:rFonts w:ascii="Times New Roman" w:hAnsi="Times New Roman" w:cs="Times New Roman"/>
        </w:rPr>
      </w:pPr>
    </w:p>
    <w:p w14:paraId="78012381" w14:textId="77777777" w:rsidR="008019E6" w:rsidRPr="0057462B" w:rsidRDefault="008019E6">
      <w:pPr>
        <w:pStyle w:val="BodyText"/>
        <w:ind w:left="1440"/>
        <w:rPr>
          <w:rFonts w:ascii="Times New Roman" w:hAnsi="Times New Roman" w:cs="Times New Roman"/>
        </w:rPr>
      </w:pPr>
      <w:r w:rsidRPr="0057462B">
        <w:rPr>
          <w:rFonts w:ascii="Times New Roman" w:hAnsi="Times New Roman" w:cs="Times New Roman"/>
        </w:rPr>
        <w:t>Examples of such identifiers include Find Numbers, Inventory Numbers, uniform titles in the sense of librarianship and Digital Object Identifiers (DOI). Documenting the act of identifier assignment and deassignment is especially useful when objects change custody or the identification system of an organization is changed. In order to keep track of the identity of things in such cases, it is important to document by whom, when and for what purpose an identifier is assigned to an item.</w:t>
      </w:r>
    </w:p>
    <w:p w14:paraId="5EBBFD74" w14:textId="77777777" w:rsidR="008019E6" w:rsidRPr="0057462B" w:rsidRDefault="008019E6">
      <w:pPr>
        <w:pStyle w:val="BodyText"/>
        <w:ind w:left="1440"/>
        <w:rPr>
          <w:rFonts w:ascii="Times New Roman" w:hAnsi="Times New Roman" w:cs="Times New Roman"/>
        </w:rPr>
      </w:pPr>
      <w:r w:rsidRPr="0057462B">
        <w:rPr>
          <w:rFonts w:ascii="Times New Roman" w:hAnsi="Times New Roman" w:cs="Times New Roman"/>
        </w:rPr>
        <w:t xml:space="preserve"> </w:t>
      </w:r>
    </w:p>
    <w:p w14:paraId="6CF73310" w14:textId="7F0B4510" w:rsidR="008019E6" w:rsidRPr="0057462B" w:rsidRDefault="008019E6">
      <w:pPr>
        <w:ind w:left="1418" w:firstLine="22"/>
        <w:rPr>
          <w:szCs w:val="20"/>
        </w:rPr>
      </w:pPr>
      <w:r w:rsidRPr="0057462B">
        <w:rPr>
          <w:szCs w:val="20"/>
        </w:rPr>
        <w:t xml:space="preserve">The fact that an identifier is a preferred one for an organisation can be expressed by using the property </w:t>
      </w:r>
      <w:r w:rsidR="0074103C">
        <w:rPr>
          <w:i/>
          <w:iCs/>
          <w:szCs w:val="20"/>
        </w:rPr>
        <w:t xml:space="preserve">E1 </w:t>
      </w:r>
      <w:r w:rsidR="000765E2">
        <w:rPr>
          <w:i/>
          <w:iCs/>
          <w:szCs w:val="20"/>
        </w:rPr>
        <w:t>CRM</w:t>
      </w:r>
      <w:r w:rsidR="0074103C">
        <w:rPr>
          <w:i/>
          <w:iCs/>
          <w:szCs w:val="20"/>
        </w:rPr>
        <w:t xml:space="preserve"> E</w:t>
      </w:r>
      <w:r w:rsidRPr="0057462B">
        <w:rPr>
          <w:i/>
          <w:iCs/>
          <w:szCs w:val="20"/>
        </w:rPr>
        <w:t>ntity. P48 has preferred identifier (is preferred identifier of): E42 Identifier</w:t>
      </w:r>
      <w:r w:rsidRPr="0057462B">
        <w:rPr>
          <w:szCs w:val="20"/>
        </w:rPr>
        <w:t xml:space="preserve">. It can better be expressed in a context independent form by assigning a suitable E55 Type, such as “preferred identifier assignment”, to the respective instance of E15 Identifier Assignment via the </w:t>
      </w:r>
      <w:r w:rsidRPr="0057462B">
        <w:rPr>
          <w:i/>
          <w:iCs/>
          <w:szCs w:val="20"/>
        </w:rPr>
        <w:t>P2 has type</w:t>
      </w:r>
      <w:r w:rsidRPr="0057462B">
        <w:rPr>
          <w:szCs w:val="20"/>
        </w:rPr>
        <w:t xml:space="preserve"> property.</w:t>
      </w:r>
    </w:p>
    <w:p w14:paraId="626EEA8A"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Examples:</w:t>
      </w:r>
    </w:p>
    <w:p w14:paraId="5428A88B" w14:textId="77777777" w:rsidR="008019E6" w:rsidRPr="0057462B" w:rsidRDefault="008019E6" w:rsidP="00840E55">
      <w:pPr>
        <w:pStyle w:val="BodyText"/>
        <w:numPr>
          <w:ilvl w:val="2"/>
          <w:numId w:val="25"/>
        </w:numPr>
        <w:tabs>
          <w:tab w:val="clear" w:pos="1440"/>
          <w:tab w:val="num" w:pos="1843"/>
        </w:tabs>
        <w:ind w:left="1843" w:hanging="425"/>
        <w:rPr>
          <w:rFonts w:ascii="Times New Roman" w:hAnsi="Times New Roman" w:cs="Times New Roman"/>
        </w:rPr>
      </w:pPr>
      <w:r w:rsidRPr="0057462B">
        <w:rPr>
          <w:rFonts w:ascii="Times New Roman" w:hAnsi="Times New Roman" w:cs="Times New Roman"/>
        </w:rPr>
        <w:t>Replacement of the inventory number TA959a by GE34604 for a 17</w:t>
      </w:r>
      <w:r w:rsidRPr="0057462B">
        <w:rPr>
          <w:rFonts w:ascii="Times New Roman" w:hAnsi="Times New Roman" w:cs="Times New Roman"/>
          <w:vertAlign w:val="superscript"/>
        </w:rPr>
        <w:t>th</w:t>
      </w:r>
      <w:r w:rsidRPr="0057462B">
        <w:rPr>
          <w:rFonts w:ascii="Times New Roman" w:hAnsi="Times New Roman" w:cs="Times New Roman"/>
        </w:rPr>
        <w:t xml:space="preserve"> century lament cloth at the Museum Benaki, Athens</w:t>
      </w:r>
    </w:p>
    <w:p w14:paraId="36D6B25D" w14:textId="77777777" w:rsidR="008019E6" w:rsidRPr="0057462B" w:rsidRDefault="008019E6" w:rsidP="00840E55">
      <w:pPr>
        <w:numPr>
          <w:ilvl w:val="2"/>
          <w:numId w:val="25"/>
        </w:numPr>
        <w:spacing w:after="100" w:afterAutospacing="1"/>
        <w:ind w:left="1843" w:hanging="432"/>
      </w:pPr>
      <w:r w:rsidRPr="0057462B">
        <w:t>Assigning the author-uniform title heading “Goethe, Johann Wolfgang von, 1749-1832. Faust. 1. Theil.” for a work (E28)</w:t>
      </w:r>
    </w:p>
    <w:p w14:paraId="658579C4" w14:textId="452BB2DB" w:rsidR="008019E6" w:rsidRPr="0057462B" w:rsidRDefault="008019E6" w:rsidP="00840E55">
      <w:pPr>
        <w:numPr>
          <w:ilvl w:val="2"/>
          <w:numId w:val="25"/>
        </w:numPr>
        <w:spacing w:after="120"/>
        <w:ind w:left="1843" w:hanging="425"/>
      </w:pPr>
      <w:r w:rsidRPr="0057462B">
        <w:rPr>
          <w:szCs w:val="20"/>
        </w:rPr>
        <w:t xml:space="preserve">On June 1, 2001 </w:t>
      </w:r>
      <w:r w:rsidRPr="0057462B">
        <w:t>assigning the personal name heading “Guillaume, de Machaut, ca. 1300-1377” (E42</w:t>
      </w:r>
      <w:del w:id="2834" w:author="Christian-Emil Smith Ore" w:date="2019-08-12T15:24:00Z">
        <w:r w:rsidRPr="0057462B" w:rsidDel="00512AA0">
          <w:delText>,</w:delText>
        </w:r>
        <w:commentRangeStart w:id="2835"/>
        <w:r w:rsidRPr="00F0372D" w:rsidDel="00512AA0">
          <w:rPr>
            <w:highlight w:val="red"/>
          </w:rPr>
          <w:delText>E82</w:delText>
        </w:r>
      </w:del>
      <w:commentRangeEnd w:id="2835"/>
      <w:r w:rsidR="00BF0B3F">
        <w:rPr>
          <w:rStyle w:val="CommentReference"/>
          <w:rFonts w:ascii="Arial" w:hAnsi="Arial"/>
          <w:szCs w:val="20"/>
        </w:rPr>
        <w:commentReference w:id="2835"/>
      </w:r>
      <w:del w:id="2836" w:author="Christian-Emil Smith Ore" w:date="2019-08-12T15:24:00Z">
        <w:r w:rsidRPr="0057462B" w:rsidDel="00512AA0">
          <w:delText>)</w:delText>
        </w:r>
      </w:del>
      <w:r w:rsidR="00512AA0">
        <w:t>)</w:t>
      </w:r>
      <w:r w:rsidRPr="0057462B">
        <w:t xml:space="preserve"> to Guillaume de Machaut (E21)</w:t>
      </w:r>
    </w:p>
    <w:p w14:paraId="4C9D4831" w14:textId="77777777" w:rsidR="008019E6" w:rsidRDefault="008019E6"/>
    <w:p w14:paraId="48E76088" w14:textId="77777777" w:rsidR="008019E6" w:rsidRPr="00D67862" w:rsidRDefault="008019E6" w:rsidP="00F36C8C">
      <w:r w:rsidRPr="00D67862">
        <w:t xml:space="preserve">In First Order Logic: </w:t>
      </w:r>
    </w:p>
    <w:p w14:paraId="6F6F2E59" w14:textId="77777777" w:rsidR="008019E6" w:rsidRDefault="008019E6" w:rsidP="002C6948">
      <w:pPr>
        <w:pStyle w:val="BodyTextIndent"/>
        <w:widowControl/>
      </w:pPr>
      <w:r>
        <w:tab/>
      </w:r>
      <w:r>
        <w:tab/>
      </w:r>
      <w:r w:rsidRPr="00165D64">
        <w:t xml:space="preserve">E15(x) </w:t>
      </w:r>
      <w:r w:rsidRPr="00165D64">
        <w:rPr>
          <w:rFonts w:ascii="Cambria Math" w:hAnsi="Cambria Math" w:cs="Cambria Math"/>
        </w:rPr>
        <w:t>⊃</w:t>
      </w:r>
      <w:r w:rsidRPr="00165D64">
        <w:t xml:space="preserve"> E13(x)</w:t>
      </w:r>
    </w:p>
    <w:p w14:paraId="17521095" w14:textId="77777777" w:rsidR="008019E6" w:rsidRDefault="008019E6"/>
    <w:p w14:paraId="4252EE88" w14:textId="77777777" w:rsidR="008019E6" w:rsidRPr="0057462B" w:rsidRDefault="008019E6">
      <w:r w:rsidRPr="0057462B">
        <w:lastRenderedPageBreak/>
        <w:t>Properties:</w:t>
      </w:r>
    </w:p>
    <w:p w14:paraId="0295BF69" w14:textId="77777777" w:rsidR="008019E6" w:rsidRPr="0057462B" w:rsidRDefault="004C210F">
      <w:pPr>
        <w:ind w:left="1440"/>
      </w:pPr>
      <w:hyperlink w:anchor="_P37_assigned_(was_assigned by)" w:history="1">
        <w:r w:rsidR="008019E6" w:rsidRPr="0057462B">
          <w:rPr>
            <w:rStyle w:val="Hyperlink"/>
          </w:rPr>
          <w:t>P37</w:t>
        </w:r>
      </w:hyperlink>
      <w:r w:rsidR="008019E6" w:rsidRPr="0057462B">
        <w:t xml:space="preserve"> assigned (was assigned by): </w:t>
      </w:r>
      <w:hyperlink w:anchor="_E42_Object_Identifier" w:history="1">
        <w:r w:rsidR="008019E6" w:rsidRPr="0057462B">
          <w:rPr>
            <w:rStyle w:val="Hyperlink"/>
            <w:bCs/>
            <w:szCs w:val="20"/>
          </w:rPr>
          <w:t>E42</w:t>
        </w:r>
      </w:hyperlink>
      <w:r w:rsidR="008019E6" w:rsidRPr="0057462B">
        <w:t xml:space="preserve"> Identifier</w:t>
      </w:r>
    </w:p>
    <w:p w14:paraId="45DCD71E" w14:textId="77777777" w:rsidR="008019E6" w:rsidRPr="0057462B" w:rsidRDefault="004C210F">
      <w:pPr>
        <w:ind w:left="1440"/>
      </w:pPr>
      <w:hyperlink w:anchor="_P38_deassigned_(was_deassigned by)" w:history="1">
        <w:r w:rsidR="008019E6" w:rsidRPr="0057462B">
          <w:rPr>
            <w:rStyle w:val="Hyperlink"/>
          </w:rPr>
          <w:t>P38</w:t>
        </w:r>
      </w:hyperlink>
      <w:r w:rsidR="008019E6" w:rsidRPr="0057462B">
        <w:t xml:space="preserve"> deassigned (was deassigned by): </w:t>
      </w:r>
      <w:hyperlink w:anchor="_E42_Object_Identifier" w:history="1">
        <w:r w:rsidR="008019E6" w:rsidRPr="0057462B">
          <w:rPr>
            <w:rStyle w:val="Hyperlink"/>
            <w:bCs/>
            <w:szCs w:val="20"/>
          </w:rPr>
          <w:t>E42</w:t>
        </w:r>
      </w:hyperlink>
      <w:r w:rsidR="008019E6" w:rsidRPr="0057462B">
        <w:t xml:space="preserve"> Identifier</w:t>
      </w:r>
    </w:p>
    <w:p w14:paraId="443567AD" w14:textId="77777777" w:rsidR="008019E6" w:rsidRPr="0057462B" w:rsidRDefault="004C210F">
      <w:pPr>
        <w:ind w:left="1440"/>
      </w:pPr>
      <w:hyperlink w:anchor="_P142_used_constituent_(was used in)" w:history="1">
        <w:r w:rsidR="008019E6" w:rsidRPr="0057462B">
          <w:rPr>
            <w:rStyle w:val="Hyperlink"/>
          </w:rPr>
          <w:t>P142</w:t>
        </w:r>
      </w:hyperlink>
      <w:r w:rsidR="008019E6" w:rsidRPr="0057462B">
        <w:t xml:space="preserve"> used constituent (was used in): </w:t>
      </w:r>
      <w:hyperlink w:anchor="_E90_Symbolic_Object" w:history="1">
        <w:r w:rsidR="008019E6" w:rsidRPr="0057462B">
          <w:rPr>
            <w:rStyle w:val="Hyperlink"/>
          </w:rPr>
          <w:t>E90</w:t>
        </w:r>
      </w:hyperlink>
      <w:r w:rsidR="008019E6" w:rsidRPr="0057462B">
        <w:t xml:space="preserve"> Symbolic Object</w:t>
      </w:r>
    </w:p>
    <w:p w14:paraId="4FD73728" w14:textId="77777777" w:rsidR="008019E6" w:rsidRPr="0057462B" w:rsidRDefault="008019E6">
      <w:pPr>
        <w:pStyle w:val="Heading3"/>
        <w:rPr>
          <w:szCs w:val="20"/>
        </w:rPr>
      </w:pPr>
      <w:bookmarkStart w:id="2837" w:name="_E16_Measurement"/>
      <w:bookmarkStart w:id="2838" w:name="_Toc10931336"/>
      <w:bookmarkEnd w:id="2837"/>
      <w:r w:rsidRPr="0057462B">
        <w:rPr>
          <w:szCs w:val="20"/>
        </w:rPr>
        <w:t>E16 Measurement</w:t>
      </w:r>
      <w:bookmarkEnd w:id="2838"/>
    </w:p>
    <w:p w14:paraId="0E6BD52C" w14:textId="77777777" w:rsidR="008019E6" w:rsidRPr="0057462B" w:rsidRDefault="008019E6">
      <w:r w:rsidRPr="0057462B">
        <w:t xml:space="preserve">Subclass of:   </w:t>
      </w:r>
      <w:r w:rsidRPr="0057462B">
        <w:tab/>
      </w:r>
      <w:hyperlink w:anchor="_E13_Attribute_Assignment" w:history="1">
        <w:r w:rsidRPr="0057462B">
          <w:rPr>
            <w:rStyle w:val="Hyperlink"/>
            <w:szCs w:val="20"/>
          </w:rPr>
          <w:t>E13</w:t>
        </w:r>
      </w:hyperlink>
      <w:r w:rsidRPr="0057462B">
        <w:t xml:space="preserve"> Attribute Assignment</w:t>
      </w:r>
    </w:p>
    <w:p w14:paraId="59DDB214" w14:textId="77777777" w:rsidR="008019E6" w:rsidRPr="0057462B" w:rsidRDefault="008019E6">
      <w:pPr>
        <w:rPr>
          <w:szCs w:val="20"/>
        </w:rPr>
      </w:pPr>
    </w:p>
    <w:p w14:paraId="4D028D88" w14:textId="4098CF7F" w:rsidR="000049B9" w:rsidRDefault="008019E6" w:rsidP="000049B9">
      <w:pPr>
        <w:pStyle w:val="BodyTextIndent"/>
        <w:widowControl/>
        <w:ind w:left="1440" w:hanging="1440"/>
      </w:pPr>
      <w:r w:rsidRPr="0057462B">
        <w:t xml:space="preserve">Scope note: </w:t>
      </w:r>
      <w:r w:rsidRPr="0057462B">
        <w:tab/>
      </w:r>
      <w:r w:rsidR="000049B9">
        <w:t xml:space="preserve">This class comprises actions measuring quantitative physical properties and other values that can be determined by a systematic, objective procedure of direct observation of particular states of physical reality. Properties of instances of E90 Symbolic Object may be measured by observing some of their representative carriers which may or may not be named explicitly. In the former case, the property </w:t>
      </w:r>
      <w:r w:rsidR="00DD6416" w:rsidRPr="00027600">
        <w:rPr>
          <w:i/>
        </w:rPr>
        <w:t>P16 used specific object (was used for)</w:t>
      </w:r>
      <w:r w:rsidR="00DD6416" w:rsidRPr="00DD6416">
        <w:t>:</w:t>
      </w:r>
      <w:r w:rsidR="00DD6416">
        <w:t xml:space="preserve"> E70 Thing</w:t>
      </w:r>
      <w:r w:rsidR="000049B9">
        <w:t xml:space="preserve"> should be used to specify the information carriers used as empirical basis for the measurement activity. </w:t>
      </w:r>
    </w:p>
    <w:p w14:paraId="75FC7F55" w14:textId="77777777" w:rsidR="000049B9" w:rsidRDefault="000049B9" w:rsidP="000049B9">
      <w:pPr>
        <w:pStyle w:val="BodyTextIndent"/>
        <w:widowControl/>
        <w:ind w:left="1440" w:hanging="1440"/>
      </w:pPr>
    </w:p>
    <w:p w14:paraId="72ADD36A" w14:textId="77777777" w:rsidR="000049B9" w:rsidRDefault="000049B9" w:rsidP="000049B9">
      <w:pPr>
        <w:pStyle w:val="BodyTextIndent"/>
        <w:widowControl/>
        <w:ind w:left="1440"/>
      </w:pPr>
      <w:r>
        <w:t xml:space="preserve">Examples include measuring the nominal monetary value of a collection of coins or the running time of a movie on a specific video cassette. </w:t>
      </w:r>
    </w:p>
    <w:p w14:paraId="66ADE782" w14:textId="77777777" w:rsidR="000049B9" w:rsidRDefault="000049B9" w:rsidP="000049B9">
      <w:pPr>
        <w:pStyle w:val="BodyTextIndent"/>
        <w:widowControl/>
        <w:ind w:left="1440"/>
      </w:pPr>
    </w:p>
    <w:p w14:paraId="11948D29" w14:textId="23196375" w:rsidR="000049B9" w:rsidRDefault="000049B9" w:rsidP="000049B9">
      <w:pPr>
        <w:pStyle w:val="BodyTextIndent"/>
        <w:widowControl/>
        <w:ind w:left="1440"/>
      </w:pPr>
      <w:r>
        <w:t xml:space="preserve">The E16 Measurement may use simple counting or tools, such as yardsticks or radiation detection devices. The interest is in the method and care applied, so that the reliability of the result may be judged at a later stage, or research continued on the associated documents. The date of the event is important for dimensions, which may change value over time, such as the length of an object subject to shrinkage. Methods  and devices employed should be associated with instances of E16 Measurement by properties such as </w:t>
      </w:r>
      <w:r w:rsidRPr="00CD1FC8">
        <w:rPr>
          <w:i/>
          <w:rPrChange w:id="2839" w:author="Christian-Emil Smith Ore" w:date="2019-08-12T15:30:00Z">
            <w:rPr/>
          </w:rPrChange>
        </w:rPr>
        <w:t>P33 used specific technique</w:t>
      </w:r>
      <w:ins w:id="2840" w:author="Christian-Emil Smith Ore" w:date="2019-08-12T15:30:00Z">
        <w:r w:rsidR="00CD1FC8" w:rsidRPr="00CD1FC8">
          <w:rPr>
            <w:rPrChange w:id="2841" w:author="Christian-Emil Smith Ore" w:date="2019-08-12T15:31:00Z">
              <w:rPr>
                <w:i/>
              </w:rPr>
            </w:rPrChange>
          </w:rPr>
          <w:t>:</w:t>
        </w:r>
      </w:ins>
      <w:ins w:id="2842" w:author="Christian-Emil Smith Ore" w:date="2019-08-12T15:34:00Z">
        <w:r w:rsidR="00CD1FC8">
          <w:t xml:space="preserve"> E29 Design or Procedure</w:t>
        </w:r>
      </w:ins>
      <w:r w:rsidRPr="00CD1FC8">
        <w:t>,</w:t>
      </w:r>
      <w:r w:rsidRPr="00CD1FC8">
        <w:rPr>
          <w:i/>
          <w:rPrChange w:id="2843" w:author="Christian-Emil Smith Ore" w:date="2019-08-12T15:30:00Z">
            <w:rPr/>
          </w:rPrChange>
        </w:rPr>
        <w:t xml:space="preserve">  P125 used object of type</w:t>
      </w:r>
      <w:ins w:id="2844" w:author="Christian-Emil Smith Ore" w:date="2019-08-12T15:31:00Z">
        <w:r w:rsidR="00CD1FC8" w:rsidRPr="00CD1FC8">
          <w:rPr>
            <w:rPrChange w:id="2845" w:author="Christian-Emil Smith Ore" w:date="2019-08-12T15:31:00Z">
              <w:rPr>
                <w:i/>
              </w:rPr>
            </w:rPrChange>
          </w:rPr>
          <w:t>:</w:t>
        </w:r>
      </w:ins>
      <w:ins w:id="2846" w:author="Christian-Emil Smith Ore" w:date="2019-08-12T15:35:00Z">
        <w:r w:rsidR="00CD1FC8">
          <w:t xml:space="preserve"> E55 Type</w:t>
        </w:r>
      </w:ins>
      <w:r w:rsidRPr="00CD1FC8">
        <w:t>,</w:t>
      </w:r>
      <w:r w:rsidRPr="00027600">
        <w:rPr>
          <w:i/>
        </w:rPr>
        <w:t xml:space="preserve"> P16 used specific </w:t>
      </w:r>
      <w:r w:rsidR="00CD1FC8">
        <w:rPr>
          <w:i/>
        </w:rPr>
        <w:t>object</w:t>
      </w:r>
      <w:r w:rsidR="00027600" w:rsidRPr="00027600">
        <w:rPr>
          <w:i/>
        </w:rPr>
        <w:t xml:space="preserve"> (was used for)</w:t>
      </w:r>
      <w:r w:rsidR="00027600" w:rsidRPr="00DD6416">
        <w:t>:</w:t>
      </w:r>
      <w:r w:rsidR="00027600">
        <w:t xml:space="preserve"> </w:t>
      </w:r>
      <w:r w:rsidR="00FD0B44">
        <w:t>E70 Thing</w:t>
      </w:r>
      <w:r>
        <w:t xml:space="preserve">, whereas basic techniques such as "carbon 14 dating" should be encoded using </w:t>
      </w:r>
      <w:r w:rsidRPr="00027600">
        <w:rPr>
          <w:i/>
        </w:rPr>
        <w:t>P2 has type (is type of)</w:t>
      </w:r>
      <w:r w:rsidR="00CD1FC8" w:rsidRPr="00027600">
        <w:t>:</w:t>
      </w:r>
      <w:r>
        <w:t xml:space="preserve"> E55 Type. Details of methods and devices reused or reusable in other instances of E16 Measurement should be documented for these entities rather than the measurements themselves, whereas details of particular execution may be documented by free text or by instantiating adequate sub</w:t>
      </w:r>
      <w:r w:rsidR="00027600">
        <w:t>-</w:t>
      </w:r>
      <w:r>
        <w:t>activities, if the detail may be of interest for an overarching query.</w:t>
      </w:r>
    </w:p>
    <w:p w14:paraId="38974636" w14:textId="77777777" w:rsidR="000049B9" w:rsidRDefault="000049B9" w:rsidP="000049B9">
      <w:pPr>
        <w:pStyle w:val="BodyTextIndent"/>
        <w:widowControl/>
        <w:ind w:left="1440"/>
      </w:pPr>
    </w:p>
    <w:p w14:paraId="0CE72509" w14:textId="77777777" w:rsidR="000049B9" w:rsidRDefault="000049B9" w:rsidP="000049B9">
      <w:pPr>
        <w:pStyle w:val="BodyTextIndent"/>
        <w:widowControl/>
        <w:ind w:left="1440"/>
      </w:pPr>
      <w:r>
        <w:t>Regardless whether a measurement is made by an instrument or by human senses, it represents the initial transition from physical reality to information without any other documented information object in between within the reasoning chain that would represent the result of the interaction of the observer or device with reality. Therefore, inferring properties of depicted items using image material, such as satellite images, is not regarded as an instance of E16 Measurement, but as a subsequent instance of E13 Attribute Assignment. Rather, only the production of the images, understood as arrays of radiation intensities, is regarded as an instance of E16 Measurement. The same reasoning holds for other sensor data.</w:t>
      </w:r>
    </w:p>
    <w:p w14:paraId="3F00CB2C" w14:textId="1A8475F5" w:rsidR="008019E6" w:rsidRPr="0057462B" w:rsidRDefault="008019E6" w:rsidP="000049B9">
      <w:pPr>
        <w:pStyle w:val="BodyTextIndent"/>
        <w:widowControl/>
      </w:pPr>
      <w:r w:rsidRPr="0057462B">
        <w:t>Examples:</w:t>
      </w:r>
    </w:p>
    <w:p w14:paraId="1C7F19F9" w14:textId="77777777" w:rsidR="008019E6" w:rsidRPr="0057462B" w:rsidRDefault="008019E6" w:rsidP="00840E55">
      <w:pPr>
        <w:pStyle w:val="BodyTextIndent"/>
        <w:widowControl/>
        <w:numPr>
          <w:ilvl w:val="2"/>
          <w:numId w:val="25"/>
        </w:numPr>
        <w:tabs>
          <w:tab w:val="clear" w:pos="1440"/>
          <w:tab w:val="num" w:pos="1843"/>
        </w:tabs>
        <w:ind w:left="1843" w:hanging="425"/>
        <w:jc w:val="left"/>
      </w:pPr>
      <w:r w:rsidRPr="0057462B">
        <w:t>measurement of height of silver cup 232 on the 31</w:t>
      </w:r>
      <w:r w:rsidRPr="0057462B">
        <w:rPr>
          <w:vertAlign w:val="superscript"/>
        </w:rPr>
        <w:t>st</w:t>
      </w:r>
      <w:r w:rsidRPr="0057462B">
        <w:t xml:space="preserve">  August 1997 </w:t>
      </w:r>
    </w:p>
    <w:p w14:paraId="583A16A0" w14:textId="1A468AE9" w:rsidR="00EB2A02" w:rsidRDefault="008019E6" w:rsidP="00F021A7">
      <w:pPr>
        <w:pStyle w:val="BodyTextIndent"/>
        <w:widowControl/>
        <w:numPr>
          <w:ilvl w:val="2"/>
          <w:numId w:val="25"/>
        </w:numPr>
        <w:tabs>
          <w:tab w:val="clear" w:pos="1440"/>
          <w:tab w:val="num" w:pos="1843"/>
        </w:tabs>
        <w:ind w:left="1843" w:hanging="425"/>
        <w:jc w:val="left"/>
      </w:pPr>
      <w:r w:rsidRPr="0057462B">
        <w:t>the carbon 14 dating of the “Schoeninger Speer II” in 1996 [an about 400.000 years old Palaeolithic complete wooden spear found in Schoeningen, Niedersachsen, Germany in 1995]</w:t>
      </w:r>
      <w:ins w:id="2847" w:author="Christian-Emil Smith Ore" w:date="2019-08-12T15:27:00Z">
        <w:r w:rsidR="00DD6416">
          <w:t xml:space="preserve"> </w:t>
        </w:r>
      </w:ins>
      <w:ins w:id="2848" w:author="Despoina Pratikaki" w:date="2018-05-11T12:14:00Z">
        <w:r w:rsidR="00EB2A02">
          <w:t>(</w:t>
        </w:r>
        <w:r w:rsidR="00EB2A02" w:rsidRPr="00F021A7">
          <w:t>Kouwenhoven</w:t>
        </w:r>
        <w:r w:rsidR="00EB2A02">
          <w:t>, 1997)</w:t>
        </w:r>
      </w:ins>
    </w:p>
    <w:p w14:paraId="68C00378" w14:textId="47CE25E5" w:rsidR="0080219C" w:rsidRDefault="0080219C" w:rsidP="0080219C">
      <w:pPr>
        <w:pStyle w:val="BodyTextIndent"/>
        <w:widowControl/>
        <w:numPr>
          <w:ilvl w:val="2"/>
          <w:numId w:val="25"/>
        </w:numPr>
        <w:tabs>
          <w:tab w:val="clear" w:pos="1440"/>
          <w:tab w:val="num" w:pos="1843"/>
        </w:tabs>
        <w:ind w:left="1843" w:hanging="425"/>
        <w:jc w:val="left"/>
      </w:pPr>
      <w:r>
        <w:t>The pixel size of the jpeg version of Titian’s painting Bacchus and Ariadne from 1520–3, as freely downloadable from the National Gallery in London’s web page &lt;https://www.nationalgallery.org.uk/paintings/titian-bacchus-and-ariadne&gt; is 581600 pixels.</w:t>
      </w:r>
    </w:p>
    <w:p w14:paraId="295207B5" w14:textId="77777777" w:rsidR="0080219C" w:rsidRDefault="0080219C" w:rsidP="0080219C">
      <w:pPr>
        <w:pStyle w:val="BodyTextIndent"/>
        <w:widowControl/>
        <w:numPr>
          <w:ilvl w:val="2"/>
          <w:numId w:val="25"/>
        </w:numPr>
        <w:tabs>
          <w:tab w:val="clear" w:pos="1440"/>
          <w:tab w:val="num" w:pos="1843"/>
        </w:tabs>
        <w:ind w:left="1843" w:hanging="425"/>
        <w:jc w:val="left"/>
      </w:pPr>
      <w:r>
        <w:t>The scope note of E21 Person in the Definition of the CIDOC Conceptual Reference Model Version 5.0.4 as downloaded from &lt;http://www.cidoc-crm.org/sites/default/files/cidoc_crm_version_5.0.4.pdf&gt; consists of 77 words.</w:t>
      </w:r>
    </w:p>
    <w:p w14:paraId="474680E4" w14:textId="77777777" w:rsidR="008019E6" w:rsidRDefault="008019E6"/>
    <w:p w14:paraId="76CB79E0" w14:textId="77777777" w:rsidR="008019E6" w:rsidRPr="00D67862" w:rsidRDefault="008019E6" w:rsidP="00F36C8C">
      <w:r w:rsidRPr="00D67862">
        <w:t xml:space="preserve">In First Order Logic: </w:t>
      </w:r>
    </w:p>
    <w:p w14:paraId="770F786A" w14:textId="77777777" w:rsidR="008019E6" w:rsidRDefault="008019E6" w:rsidP="00255525">
      <w:pPr>
        <w:pStyle w:val="BodyTextIndent"/>
        <w:widowControl/>
      </w:pPr>
      <w:r>
        <w:tab/>
      </w:r>
      <w:r>
        <w:tab/>
      </w:r>
      <w:r w:rsidRPr="00165D64">
        <w:t xml:space="preserve">E16(x) </w:t>
      </w:r>
      <w:r w:rsidRPr="00165D64">
        <w:rPr>
          <w:rFonts w:ascii="Cambria Math" w:hAnsi="Cambria Math" w:cs="Cambria Math"/>
        </w:rPr>
        <w:t>⊃</w:t>
      </w:r>
      <w:r w:rsidRPr="00165D64">
        <w:t xml:space="preserve"> E13(x)</w:t>
      </w:r>
    </w:p>
    <w:p w14:paraId="278B6608" w14:textId="77777777" w:rsidR="008019E6" w:rsidRDefault="008019E6"/>
    <w:p w14:paraId="29D60D8F" w14:textId="77777777" w:rsidR="008019E6" w:rsidRPr="0057462B" w:rsidRDefault="008019E6">
      <w:r w:rsidRPr="0057462B">
        <w:t>Properties:</w:t>
      </w:r>
    </w:p>
    <w:p w14:paraId="13D2F9D3" w14:textId="44E72DF6" w:rsidR="008019E6" w:rsidRPr="0057462B" w:rsidRDefault="004C210F">
      <w:pPr>
        <w:ind w:left="1440"/>
      </w:pPr>
      <w:hyperlink w:anchor="_P39_measured_(was_measured by):" w:history="1">
        <w:r w:rsidR="008019E6" w:rsidRPr="0057462B">
          <w:rPr>
            <w:rStyle w:val="Hyperlink"/>
          </w:rPr>
          <w:t>P39</w:t>
        </w:r>
      </w:hyperlink>
      <w:r w:rsidR="008019E6" w:rsidRPr="0057462B">
        <w:t xml:space="preserve"> measured (was measured by): </w:t>
      </w:r>
      <w:hyperlink w:anchor="_E1_CRM_Entity" w:history="1">
        <w:r w:rsidR="008019E6">
          <w:rPr>
            <w:rStyle w:val="Hyperlink"/>
          </w:rPr>
          <w:t>E1</w:t>
        </w:r>
      </w:hyperlink>
      <w:r w:rsidR="008019E6">
        <w:t xml:space="preserve"> </w:t>
      </w:r>
      <w:r w:rsidR="000765E2">
        <w:t>CRM</w:t>
      </w:r>
      <w:r w:rsidR="0074103C">
        <w:t xml:space="preserve"> E</w:t>
      </w:r>
      <w:r w:rsidR="008019E6">
        <w:t>ntity</w:t>
      </w:r>
    </w:p>
    <w:p w14:paraId="1FC6C316" w14:textId="77777777" w:rsidR="008019E6" w:rsidRPr="0057462B" w:rsidRDefault="004C210F">
      <w:pPr>
        <w:ind w:left="1440"/>
      </w:pPr>
      <w:hyperlink w:anchor="_P40_observed_dimension_(was observe" w:history="1">
        <w:r w:rsidR="008019E6" w:rsidRPr="0057462B">
          <w:rPr>
            <w:rStyle w:val="Hyperlink"/>
          </w:rPr>
          <w:t>P40</w:t>
        </w:r>
      </w:hyperlink>
      <w:r w:rsidR="008019E6" w:rsidRPr="0057462B">
        <w:t xml:space="preserve"> observed dimension (was observed in): </w:t>
      </w:r>
      <w:hyperlink w:anchor="_E54_Dimension" w:history="1">
        <w:r w:rsidR="008019E6" w:rsidRPr="0057462B">
          <w:rPr>
            <w:rStyle w:val="Hyperlink"/>
          </w:rPr>
          <w:t>E54</w:t>
        </w:r>
      </w:hyperlink>
      <w:r w:rsidR="008019E6" w:rsidRPr="0057462B">
        <w:t xml:space="preserve"> Dimension</w:t>
      </w:r>
    </w:p>
    <w:p w14:paraId="2736D5A5" w14:textId="77777777" w:rsidR="008019E6" w:rsidRPr="0057462B" w:rsidRDefault="008019E6">
      <w:pPr>
        <w:pStyle w:val="Heading3"/>
        <w:rPr>
          <w:szCs w:val="20"/>
        </w:rPr>
      </w:pPr>
      <w:bookmarkStart w:id="2849" w:name="_E17_Type_Assignment"/>
      <w:bookmarkStart w:id="2850" w:name="_Toc10931337"/>
      <w:bookmarkEnd w:id="2849"/>
      <w:r w:rsidRPr="0057462B">
        <w:rPr>
          <w:szCs w:val="20"/>
        </w:rPr>
        <w:t>E17 Type Assignment</w:t>
      </w:r>
      <w:bookmarkEnd w:id="2850"/>
    </w:p>
    <w:p w14:paraId="7DAEECAF" w14:textId="77777777" w:rsidR="008019E6" w:rsidRPr="0057462B" w:rsidRDefault="008019E6">
      <w:r w:rsidRPr="0057462B">
        <w:t xml:space="preserve">Subclass of:   </w:t>
      </w:r>
      <w:r w:rsidRPr="0057462B">
        <w:tab/>
      </w:r>
      <w:hyperlink w:anchor="_E13_Attribute_Assignment" w:history="1">
        <w:r w:rsidRPr="0057462B">
          <w:rPr>
            <w:rStyle w:val="Hyperlink"/>
            <w:szCs w:val="20"/>
          </w:rPr>
          <w:t>E13</w:t>
        </w:r>
      </w:hyperlink>
      <w:r w:rsidRPr="0057462B">
        <w:t xml:space="preserve"> Attribute Assignment</w:t>
      </w:r>
    </w:p>
    <w:p w14:paraId="3ABAFC4C" w14:textId="77777777" w:rsidR="008019E6" w:rsidRPr="0057462B" w:rsidRDefault="008019E6">
      <w:pPr>
        <w:rPr>
          <w:szCs w:val="20"/>
        </w:rPr>
      </w:pPr>
    </w:p>
    <w:p w14:paraId="326DB9DD" w14:textId="77777777" w:rsidR="008019E6" w:rsidRPr="0057462B" w:rsidRDefault="008019E6">
      <w:pPr>
        <w:ind w:left="1440" w:hanging="1440"/>
        <w:rPr>
          <w:szCs w:val="20"/>
        </w:rPr>
      </w:pPr>
      <w:r w:rsidRPr="0057462B">
        <w:rPr>
          <w:szCs w:val="20"/>
        </w:rPr>
        <w:lastRenderedPageBreak/>
        <w:t>Scope note:</w:t>
      </w:r>
      <w:r w:rsidRPr="0057462B">
        <w:rPr>
          <w:szCs w:val="20"/>
        </w:rPr>
        <w:tab/>
        <w:t xml:space="preserve">This class comprises the actions of classifying items of whatever kind. Such items include objects, specimens, people, actions and concepts. </w:t>
      </w:r>
    </w:p>
    <w:p w14:paraId="36802D5A" w14:textId="77777777" w:rsidR="008019E6" w:rsidRPr="0057462B" w:rsidRDefault="008019E6">
      <w:pPr>
        <w:ind w:left="1440" w:hanging="1440"/>
        <w:rPr>
          <w:szCs w:val="20"/>
        </w:rPr>
      </w:pPr>
    </w:p>
    <w:p w14:paraId="6E5895E8" w14:textId="77777777" w:rsidR="008019E6" w:rsidRPr="0057462B" w:rsidRDefault="008019E6">
      <w:pPr>
        <w:ind w:left="1440"/>
        <w:rPr>
          <w:szCs w:val="20"/>
        </w:rPr>
      </w:pPr>
      <w:r w:rsidRPr="0057462B">
        <w:rPr>
          <w:szCs w:val="20"/>
        </w:rPr>
        <w:t xml:space="preserve">This class allows for the documentation of the context of classification acts in cases where the value of the classification depends on the personal opinion of the classifier, and the date that the classification was made. This class also encompasses the notion of "determination," i.e. the systematic and molecular identification of a specimen in biology. </w:t>
      </w:r>
    </w:p>
    <w:p w14:paraId="577BD8AB" w14:textId="77777777" w:rsidR="008019E6" w:rsidRPr="0057462B" w:rsidRDefault="008019E6">
      <w:pPr>
        <w:rPr>
          <w:szCs w:val="20"/>
        </w:rPr>
      </w:pPr>
      <w:r w:rsidRPr="0057462B">
        <w:rPr>
          <w:szCs w:val="20"/>
        </w:rPr>
        <w:t xml:space="preserve">Examples: </w:t>
      </w:r>
    </w:p>
    <w:p w14:paraId="45340DD5" w14:textId="77777777" w:rsidR="008019E6" w:rsidRPr="0057462B" w:rsidRDefault="008019E6" w:rsidP="00840E55">
      <w:pPr>
        <w:numPr>
          <w:ilvl w:val="2"/>
          <w:numId w:val="25"/>
        </w:numPr>
        <w:tabs>
          <w:tab w:val="clear" w:pos="1440"/>
          <w:tab w:val="num" w:pos="1843"/>
        </w:tabs>
        <w:ind w:left="1843" w:hanging="425"/>
        <w:rPr>
          <w:szCs w:val="20"/>
        </w:rPr>
      </w:pPr>
      <w:r w:rsidRPr="0057462B">
        <w:rPr>
          <w:szCs w:val="20"/>
        </w:rPr>
        <w:t>the first classification of object GE34604 as Lament Cloth, October 2</w:t>
      </w:r>
      <w:r w:rsidRPr="0057462B">
        <w:rPr>
          <w:szCs w:val="20"/>
          <w:vertAlign w:val="superscript"/>
        </w:rPr>
        <w:t>nd</w:t>
      </w:r>
      <w:r w:rsidRPr="0057462B">
        <w:rPr>
          <w:szCs w:val="20"/>
        </w:rPr>
        <w:t xml:space="preserve"> </w:t>
      </w:r>
    </w:p>
    <w:p w14:paraId="79038BED" w14:textId="77777777" w:rsidR="008019E6" w:rsidRPr="0057462B" w:rsidRDefault="008019E6" w:rsidP="00840E55">
      <w:pPr>
        <w:numPr>
          <w:ilvl w:val="2"/>
          <w:numId w:val="25"/>
        </w:numPr>
        <w:tabs>
          <w:tab w:val="clear" w:pos="1440"/>
          <w:tab w:val="num" w:pos="1843"/>
        </w:tabs>
        <w:ind w:left="1843" w:hanging="425"/>
        <w:rPr>
          <w:szCs w:val="20"/>
        </w:rPr>
      </w:pPr>
      <w:r w:rsidRPr="0057462B">
        <w:rPr>
          <w:szCs w:val="20"/>
        </w:rPr>
        <w:t>the determination of a cactus in Martin Doerr’s garden as ‘</w:t>
      </w:r>
      <w:r w:rsidRPr="0057462B">
        <w:rPr>
          <w:i/>
          <w:iCs/>
          <w:szCs w:val="20"/>
        </w:rPr>
        <w:t xml:space="preserve">Cereus hildmannianus </w:t>
      </w:r>
      <w:r w:rsidRPr="0057462B">
        <w:rPr>
          <w:szCs w:val="20"/>
        </w:rPr>
        <w:t>K.Schumann’, July 2003</w:t>
      </w:r>
    </w:p>
    <w:p w14:paraId="181C045A" w14:textId="77777777" w:rsidR="008019E6" w:rsidRDefault="008019E6"/>
    <w:p w14:paraId="05DFB0EA" w14:textId="77777777" w:rsidR="008019E6" w:rsidRPr="00D67862" w:rsidRDefault="008019E6" w:rsidP="00F36C8C">
      <w:r w:rsidRPr="00D67862">
        <w:t xml:space="preserve">In First Order Logic: </w:t>
      </w:r>
    </w:p>
    <w:p w14:paraId="7192A7AB" w14:textId="77777777" w:rsidR="008019E6" w:rsidRDefault="008019E6" w:rsidP="00255525">
      <w:pPr>
        <w:pStyle w:val="BodyTextIndent"/>
        <w:widowControl/>
      </w:pPr>
      <w:r>
        <w:tab/>
      </w:r>
      <w:r>
        <w:tab/>
      </w:r>
      <w:r w:rsidRPr="00165D64">
        <w:t xml:space="preserve">E17(x) </w:t>
      </w:r>
      <w:r w:rsidRPr="00165D64">
        <w:rPr>
          <w:rFonts w:ascii="Cambria Math" w:hAnsi="Cambria Math" w:cs="Cambria Math"/>
        </w:rPr>
        <w:t>⊃</w:t>
      </w:r>
      <w:r w:rsidRPr="00165D64">
        <w:t xml:space="preserve"> E13(x)</w:t>
      </w:r>
    </w:p>
    <w:p w14:paraId="223740D6" w14:textId="77777777" w:rsidR="008019E6" w:rsidRDefault="008019E6"/>
    <w:p w14:paraId="3CBF1301" w14:textId="77777777" w:rsidR="008019E6" w:rsidRPr="0057462B" w:rsidRDefault="008019E6">
      <w:r w:rsidRPr="0057462B">
        <w:t>Properties:</w:t>
      </w:r>
    </w:p>
    <w:p w14:paraId="0948EF39" w14:textId="33D62C46" w:rsidR="008019E6" w:rsidRPr="0057462B" w:rsidRDefault="004C210F">
      <w:pPr>
        <w:ind w:left="1440"/>
      </w:pPr>
      <w:hyperlink w:anchor="_P41_classified_(was_classified_by)" w:history="1">
        <w:r w:rsidR="008019E6" w:rsidRPr="0057462B">
          <w:rPr>
            <w:rStyle w:val="Hyperlink"/>
          </w:rPr>
          <w:t>P41</w:t>
        </w:r>
      </w:hyperlink>
      <w:r w:rsidR="008019E6" w:rsidRPr="0057462B">
        <w:t xml:space="preserve"> classified (was classified by): </w:t>
      </w:r>
      <w:hyperlink w:anchor="_E1_CRM_Entity" w:history="1">
        <w:r w:rsidR="008019E6" w:rsidRPr="0057462B">
          <w:rPr>
            <w:rStyle w:val="Hyperlink"/>
          </w:rPr>
          <w:t>E1</w:t>
        </w:r>
      </w:hyperlink>
      <w:r w:rsidR="008019E6" w:rsidRPr="0057462B">
        <w:t xml:space="preserve"> </w:t>
      </w:r>
      <w:r w:rsidR="000765E2">
        <w:t>CRM</w:t>
      </w:r>
      <w:r w:rsidR="0074103C">
        <w:t xml:space="preserve"> E</w:t>
      </w:r>
      <w:r w:rsidR="008019E6" w:rsidRPr="0057462B">
        <w:t>ntity</w:t>
      </w:r>
    </w:p>
    <w:p w14:paraId="4E0E19B9" w14:textId="77777777" w:rsidR="008019E6" w:rsidRPr="0057462B" w:rsidRDefault="004C210F">
      <w:pPr>
        <w:ind w:left="1440"/>
      </w:pPr>
      <w:hyperlink w:anchor="_P42_assigned_(was_assigned by)" w:history="1">
        <w:r w:rsidR="008019E6" w:rsidRPr="0057462B">
          <w:rPr>
            <w:rStyle w:val="Hyperlink"/>
          </w:rPr>
          <w:t>P42</w:t>
        </w:r>
      </w:hyperlink>
      <w:r w:rsidR="008019E6" w:rsidRPr="0057462B">
        <w:t xml:space="preserve"> assigned (was assigned by): </w:t>
      </w:r>
      <w:hyperlink w:anchor="_E55_Type" w:history="1">
        <w:r w:rsidR="008019E6" w:rsidRPr="0057462B">
          <w:rPr>
            <w:rStyle w:val="Hyperlink"/>
          </w:rPr>
          <w:t>E55</w:t>
        </w:r>
      </w:hyperlink>
      <w:r w:rsidR="008019E6" w:rsidRPr="0057462B">
        <w:t xml:space="preserve"> Type</w:t>
      </w:r>
    </w:p>
    <w:p w14:paraId="0DFDBB02" w14:textId="77777777" w:rsidR="008019E6" w:rsidRPr="0057462B" w:rsidRDefault="008019E6">
      <w:pPr>
        <w:pStyle w:val="Heading3"/>
        <w:rPr>
          <w:szCs w:val="20"/>
        </w:rPr>
      </w:pPr>
      <w:bookmarkStart w:id="2851" w:name="_E18_Physical_Thing"/>
      <w:bookmarkStart w:id="2852" w:name="_Toc10931338"/>
      <w:bookmarkEnd w:id="2851"/>
      <w:r w:rsidRPr="0057462B">
        <w:rPr>
          <w:szCs w:val="20"/>
        </w:rPr>
        <w:t>E18 Physical Thing</w:t>
      </w:r>
      <w:bookmarkEnd w:id="2852"/>
    </w:p>
    <w:p w14:paraId="59FBE54F" w14:textId="77777777" w:rsidR="008019E6" w:rsidRDefault="008019E6">
      <w:r w:rsidRPr="0057462B">
        <w:t xml:space="preserve">Subclass of:   </w:t>
      </w:r>
      <w:r w:rsidRPr="0057462B">
        <w:tab/>
      </w:r>
      <w:hyperlink w:anchor="_E72_Legal_Object" w:history="1">
        <w:r w:rsidRPr="0057462B">
          <w:rPr>
            <w:rStyle w:val="Hyperlink"/>
            <w:szCs w:val="20"/>
          </w:rPr>
          <w:t>E72</w:t>
        </w:r>
      </w:hyperlink>
      <w:r w:rsidRPr="0057462B">
        <w:t xml:space="preserve"> Legal Object</w:t>
      </w:r>
    </w:p>
    <w:p w14:paraId="2F9900A3" w14:textId="77777777" w:rsidR="008019E6" w:rsidRPr="0057462B" w:rsidRDefault="008019E6">
      <w:r>
        <w:tab/>
      </w:r>
      <w:r>
        <w:tab/>
      </w:r>
      <w:hyperlink w:anchor="_E91_Co-Reference_Assignment" w:history="1">
        <w:r w:rsidRPr="00605AC1">
          <w:rPr>
            <w:rStyle w:val="Hyperlink"/>
          </w:rPr>
          <w:t>E92</w:t>
        </w:r>
      </w:hyperlink>
      <w:r>
        <w:t xml:space="preserve"> Spacetime Volume</w:t>
      </w:r>
    </w:p>
    <w:p w14:paraId="1BBA2723" w14:textId="77777777" w:rsidR="008019E6" w:rsidRPr="0057462B" w:rsidRDefault="008019E6">
      <w:pPr>
        <w:rPr>
          <w:szCs w:val="20"/>
        </w:rPr>
      </w:pPr>
      <w:r w:rsidRPr="0057462B">
        <w:rPr>
          <w:szCs w:val="20"/>
        </w:rPr>
        <w:t xml:space="preserve">Superclass of: </w:t>
      </w:r>
      <w:r w:rsidRPr="0057462B">
        <w:rPr>
          <w:szCs w:val="20"/>
        </w:rPr>
        <w:tab/>
      </w:r>
      <w:hyperlink w:anchor="_E19_Physical_Object" w:history="1">
        <w:r w:rsidRPr="0057462B">
          <w:rPr>
            <w:rStyle w:val="Hyperlink"/>
            <w:szCs w:val="20"/>
          </w:rPr>
          <w:t>E19</w:t>
        </w:r>
      </w:hyperlink>
      <w:r w:rsidRPr="0057462B">
        <w:rPr>
          <w:szCs w:val="20"/>
        </w:rPr>
        <w:t xml:space="preserve"> Physical Object</w:t>
      </w:r>
    </w:p>
    <w:p w14:paraId="4F7C2CDA" w14:textId="664B26C9" w:rsidR="008019E6" w:rsidRPr="0057462B" w:rsidRDefault="004C210F">
      <w:pPr>
        <w:ind w:left="1440"/>
        <w:rPr>
          <w:szCs w:val="20"/>
        </w:rPr>
      </w:pPr>
      <w:hyperlink w:anchor="_E24_Physical_Man-Made_Thing" w:history="1">
        <w:r w:rsidR="008019E6" w:rsidRPr="0057462B">
          <w:rPr>
            <w:rStyle w:val="Hyperlink"/>
            <w:szCs w:val="20"/>
          </w:rPr>
          <w:t>E24</w:t>
        </w:r>
      </w:hyperlink>
      <w:r w:rsidR="008019E6" w:rsidRPr="0057462B">
        <w:rPr>
          <w:szCs w:val="20"/>
        </w:rPr>
        <w:t xml:space="preserve"> Physical </w:t>
      </w:r>
      <w:r w:rsidR="00F707CF">
        <w:rPr>
          <w:szCs w:val="20"/>
        </w:rPr>
        <w:t>Human-Made</w:t>
      </w:r>
      <w:r w:rsidR="008019E6" w:rsidRPr="0057462B">
        <w:rPr>
          <w:szCs w:val="20"/>
        </w:rPr>
        <w:t xml:space="preserve"> Thing</w:t>
      </w:r>
    </w:p>
    <w:p w14:paraId="69D17771" w14:textId="77777777" w:rsidR="008019E6" w:rsidRPr="0057462B" w:rsidRDefault="004C210F">
      <w:pPr>
        <w:ind w:left="1440"/>
        <w:rPr>
          <w:szCs w:val="20"/>
        </w:rPr>
      </w:pPr>
      <w:hyperlink w:anchor="_E26_Physical_Feature" w:history="1">
        <w:r w:rsidR="008019E6" w:rsidRPr="0057462B">
          <w:rPr>
            <w:rStyle w:val="Hyperlink"/>
            <w:szCs w:val="20"/>
          </w:rPr>
          <w:t>E26</w:t>
        </w:r>
      </w:hyperlink>
      <w:r w:rsidR="008019E6" w:rsidRPr="0057462B">
        <w:rPr>
          <w:szCs w:val="20"/>
        </w:rPr>
        <w:t xml:space="preserve"> Physical Feature</w:t>
      </w:r>
    </w:p>
    <w:p w14:paraId="23E0187F" w14:textId="77777777" w:rsidR="008019E6" w:rsidRPr="0057462B" w:rsidRDefault="008019E6">
      <w:pPr>
        <w:ind w:left="720" w:firstLine="720"/>
        <w:rPr>
          <w:szCs w:val="20"/>
        </w:rPr>
      </w:pPr>
    </w:p>
    <w:p w14:paraId="67188FEF" w14:textId="0221AAA5" w:rsidR="008019E6" w:rsidRPr="00605AC1" w:rsidRDefault="008019E6" w:rsidP="00605AC1">
      <w:pPr>
        <w:ind w:left="1440" w:hanging="1440"/>
      </w:pPr>
      <w:r w:rsidRPr="00CC49BB">
        <w:t>Scope Note:</w:t>
      </w:r>
      <w:r w:rsidRPr="00CC49BB">
        <w:tab/>
      </w:r>
      <w:r w:rsidRPr="00605AC1">
        <w:t xml:space="preserve">This </w:t>
      </w:r>
      <w:r w:rsidRPr="00605AC1">
        <w:rPr>
          <w:szCs w:val="20"/>
        </w:rPr>
        <w:t>class</w:t>
      </w:r>
      <w:r w:rsidRPr="00605AC1">
        <w:t xml:space="preserve"> comprises all persistent physical items with a relatively stable form, </w:t>
      </w:r>
      <w:r w:rsidR="00F707CF">
        <w:t>human-made</w:t>
      </w:r>
      <w:r w:rsidRPr="00605AC1">
        <w:t xml:space="preserve"> or natural.</w:t>
      </w:r>
    </w:p>
    <w:p w14:paraId="3456AED3" w14:textId="77777777" w:rsidR="008019E6" w:rsidRPr="00AD3492" w:rsidRDefault="008019E6" w:rsidP="00AD3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eastAsia="en-GB"/>
        </w:rPr>
      </w:pPr>
    </w:p>
    <w:p w14:paraId="7C7D96D0" w14:textId="44780BA8" w:rsidR="008019E6" w:rsidRPr="00605AC1" w:rsidRDefault="008019E6" w:rsidP="00605AC1">
      <w:pPr>
        <w:ind w:left="1440"/>
        <w:rPr>
          <w:szCs w:val="20"/>
        </w:rPr>
      </w:pPr>
      <w:r w:rsidRPr="00605AC1">
        <w:rPr>
          <w:szCs w:val="20"/>
        </w:rPr>
        <w:t xml:space="preserve">Depending on the existence of natural boundaries of such things, the </w:t>
      </w:r>
      <w:r w:rsidR="000765E2">
        <w:rPr>
          <w:szCs w:val="20"/>
        </w:rPr>
        <w:t>CIDOC CRM</w:t>
      </w:r>
      <w:r w:rsidRPr="00605AC1">
        <w:rPr>
          <w:szCs w:val="20"/>
        </w:rPr>
        <w:t xml:space="preserve"> distinguishes the instances of E19 Physical Object from instances of E26 Physical Feature, such as holes, rivers, pieces of land etc. Most instances of E19 Physical Object can be moved (if not too heavy), whereas features are integral to the surrounding matter.</w:t>
      </w:r>
    </w:p>
    <w:p w14:paraId="790F924F" w14:textId="77777777" w:rsidR="008019E6" w:rsidRPr="00605AC1" w:rsidRDefault="008019E6" w:rsidP="00605AC1">
      <w:pPr>
        <w:ind w:left="1440"/>
        <w:rPr>
          <w:szCs w:val="20"/>
        </w:rPr>
      </w:pPr>
    </w:p>
    <w:p w14:paraId="656CDE80" w14:textId="77777777" w:rsidR="008019E6" w:rsidRPr="00605AC1" w:rsidRDefault="008019E6" w:rsidP="00605AC1">
      <w:pPr>
        <w:ind w:left="1440"/>
        <w:rPr>
          <w:szCs w:val="20"/>
        </w:rPr>
      </w:pPr>
      <w:r w:rsidRPr="00605AC1">
        <w:rPr>
          <w:szCs w:val="20"/>
        </w:rPr>
        <w:t>An instance of E18 Physical Thing occupies not only a particular geometric space, but in the course of its existence it also forms a trajectory through spacetime, which occupies a real, that is phenomenal, volume in spacetime. We include in the occupied space the space filled by the matter of the physical thing and all its inner spaces, such as the interior of a box. Physical things consisting of aggregations of physically unconnected objects, such as a set of chessmen, occupy a number of individually contiguous spacetime volumes equal to the number of unconnected objects that constitute the set.</w:t>
      </w:r>
    </w:p>
    <w:p w14:paraId="1CA0D3CE" w14:textId="77777777" w:rsidR="008019E6" w:rsidRPr="00605AC1" w:rsidRDefault="008019E6" w:rsidP="00605AC1">
      <w:pPr>
        <w:ind w:left="1440"/>
        <w:rPr>
          <w:szCs w:val="20"/>
        </w:rPr>
      </w:pPr>
    </w:p>
    <w:p w14:paraId="60EA509D" w14:textId="5E57F3B9" w:rsidR="008019E6" w:rsidRPr="00605AC1" w:rsidRDefault="008019E6" w:rsidP="00605AC1">
      <w:pPr>
        <w:ind w:left="1440"/>
        <w:rPr>
          <w:szCs w:val="20"/>
        </w:rPr>
      </w:pPr>
      <w:r w:rsidRPr="00605AC1">
        <w:rPr>
          <w:szCs w:val="20"/>
        </w:rPr>
        <w:t xml:space="preserve">We model E18 Physical Thing to be a subclass of E72 Legal Object and of </w:t>
      </w:r>
      <w:r w:rsidR="002A0D7F">
        <w:rPr>
          <w:szCs w:val="20"/>
        </w:rPr>
        <w:t>E92 Spacetime Volume</w:t>
      </w:r>
      <w:r w:rsidRPr="00605AC1">
        <w:rPr>
          <w:szCs w:val="20"/>
        </w:rPr>
        <w:t xml:space="preserve">. The latter is intended as a phenomenal spacetime volume as defined in </w:t>
      </w:r>
      <w:r w:rsidR="00D95A00">
        <w:rPr>
          <w:szCs w:val="20"/>
        </w:rPr>
        <w:t>CRMgeo</w:t>
      </w:r>
      <w:r w:rsidRPr="00605AC1">
        <w:rPr>
          <w:szCs w:val="20"/>
        </w:rPr>
        <w:t xml:space="preserve"> (Doerr and Hiebel 2013). By virtue of this multiple inheritance we can discuss the physical extent of an</w:t>
      </w:r>
      <w:ins w:id="2853" w:author="Christian-Emil Smith Ore" w:date="2019-08-12T15:37:00Z">
        <w:r w:rsidR="00D95A00">
          <w:rPr>
            <w:szCs w:val="20"/>
          </w:rPr>
          <w:t xml:space="preserve"> </w:t>
        </w:r>
        <w:commentRangeStart w:id="2854"/>
        <w:r w:rsidR="00D95A00">
          <w:rPr>
            <w:szCs w:val="20"/>
          </w:rPr>
          <w:t>instance</w:t>
        </w:r>
      </w:ins>
      <w:commentRangeEnd w:id="2854"/>
      <w:ins w:id="2855" w:author="Christian-Emil Smith Ore" w:date="2019-08-12T15:38:00Z">
        <w:r w:rsidR="00D95A00">
          <w:rPr>
            <w:rStyle w:val="CommentReference"/>
            <w:rFonts w:ascii="Arial" w:hAnsi="Arial"/>
            <w:szCs w:val="20"/>
          </w:rPr>
          <w:commentReference w:id="2854"/>
        </w:r>
      </w:ins>
      <w:ins w:id="2856" w:author="Christian-Emil Smith Ore" w:date="2019-08-12T15:37:00Z">
        <w:r w:rsidR="00D95A00">
          <w:rPr>
            <w:szCs w:val="20"/>
          </w:rPr>
          <w:t xml:space="preserve"> of</w:t>
        </w:r>
      </w:ins>
      <w:r w:rsidRPr="00605AC1">
        <w:rPr>
          <w:szCs w:val="20"/>
        </w:rPr>
        <w:t xml:space="preserve"> E18 Physical Thing without representing each instance of it together with an instance of its associated spacetime volume. This model combines two quite different kinds of substance: an instance of E18 Physical Thing is matter while a</w:t>
      </w:r>
      <w:r w:rsidR="00D95A00">
        <w:rPr>
          <w:szCs w:val="20"/>
        </w:rPr>
        <w:t>n instance of E92</w:t>
      </w:r>
      <w:r w:rsidRPr="00605AC1">
        <w:rPr>
          <w:szCs w:val="20"/>
        </w:rPr>
        <w:t xml:space="preserve"> </w:t>
      </w:r>
      <w:r w:rsidR="00D95A00">
        <w:rPr>
          <w:szCs w:val="20"/>
        </w:rPr>
        <w:t>S</w:t>
      </w:r>
      <w:r w:rsidRPr="00605AC1">
        <w:rPr>
          <w:szCs w:val="20"/>
        </w:rPr>
        <w:t xml:space="preserve">pacetime </w:t>
      </w:r>
      <w:r w:rsidR="00D95A00">
        <w:rPr>
          <w:szCs w:val="20"/>
        </w:rPr>
        <w:t>V</w:t>
      </w:r>
      <w:r w:rsidRPr="00605AC1">
        <w:rPr>
          <w:szCs w:val="20"/>
        </w:rPr>
        <w:t>olume is an aggregation of points in spacetime. However, the real spatiotemporal extent of an instance of E18 Physical Thing is regarded to be unique to it, due to all its details and fuzziness; its identity and existence depends uniquely on the identity of the instance of E18 Physical Thing. Therefore this multiple inheritance is unambiguous and effective and furthermore corresponds to the intuitions of natural language.</w:t>
      </w:r>
    </w:p>
    <w:p w14:paraId="18237B84" w14:textId="77777777" w:rsidR="008019E6" w:rsidRPr="00605AC1" w:rsidRDefault="008019E6" w:rsidP="00605AC1">
      <w:pPr>
        <w:ind w:left="1440"/>
        <w:rPr>
          <w:szCs w:val="20"/>
        </w:rPr>
      </w:pPr>
    </w:p>
    <w:p w14:paraId="244640AF" w14:textId="1D08656E" w:rsidR="008019E6" w:rsidRPr="00605AC1" w:rsidRDefault="008019E6" w:rsidP="00605AC1">
      <w:pPr>
        <w:ind w:left="1440"/>
        <w:rPr>
          <w:szCs w:val="20"/>
        </w:rPr>
      </w:pPr>
      <w:r w:rsidRPr="00605AC1">
        <w:rPr>
          <w:szCs w:val="20"/>
        </w:rPr>
        <w:t xml:space="preserve">The </w:t>
      </w:r>
      <w:r w:rsidR="000765E2">
        <w:rPr>
          <w:szCs w:val="20"/>
        </w:rPr>
        <w:t>CIDOC CRM</w:t>
      </w:r>
      <w:r w:rsidRPr="00605AC1">
        <w:rPr>
          <w:szCs w:val="20"/>
        </w:rPr>
        <w:t xml:space="preserve"> is generally not concerned with amounts of matter in fluid or gaseous states.</w:t>
      </w:r>
    </w:p>
    <w:p w14:paraId="362C4939" w14:textId="77777777" w:rsidR="008019E6" w:rsidRPr="0057462B" w:rsidRDefault="008019E6" w:rsidP="00AD3492">
      <w:pPr>
        <w:pStyle w:val="BodyText"/>
        <w:ind w:left="1440" w:hanging="1440"/>
        <w:rPr>
          <w:rFonts w:ascii="Times New Roman" w:hAnsi="Times New Roman" w:cs="Times New Roman"/>
        </w:rPr>
      </w:pPr>
      <w:r w:rsidRPr="0057462B">
        <w:rPr>
          <w:rFonts w:ascii="Times New Roman" w:hAnsi="Times New Roman" w:cs="Times New Roman"/>
        </w:rPr>
        <w:t xml:space="preserve"> </w:t>
      </w:r>
    </w:p>
    <w:p w14:paraId="5C01ECC4"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Examples:</w:t>
      </w:r>
    </w:p>
    <w:p w14:paraId="3A3EBE44" w14:textId="0632B961" w:rsidR="0099488E" w:rsidRPr="00F021A7" w:rsidRDefault="008019E6" w:rsidP="00CF2874">
      <w:pPr>
        <w:numPr>
          <w:ilvl w:val="2"/>
          <w:numId w:val="25"/>
        </w:numPr>
        <w:tabs>
          <w:tab w:val="clear" w:pos="1440"/>
          <w:tab w:val="num" w:pos="1843"/>
        </w:tabs>
        <w:ind w:left="1843" w:hanging="425"/>
        <w:rPr>
          <w:szCs w:val="20"/>
        </w:rPr>
      </w:pPr>
      <w:r w:rsidRPr="00F021A7">
        <w:rPr>
          <w:szCs w:val="20"/>
        </w:rPr>
        <w:t>the Cullinan Diamond (E19)</w:t>
      </w:r>
      <w:ins w:id="2857" w:author="Despoina Pratikaki" w:date="2018-05-11T12:46:00Z">
        <w:r w:rsidR="0099488E" w:rsidRPr="00F021A7">
          <w:rPr>
            <w:szCs w:val="20"/>
            <w:lang w:val="en-US"/>
          </w:rPr>
          <w:t xml:space="preserve"> (</w:t>
        </w:r>
        <w:r w:rsidR="0099488E" w:rsidRPr="00F021A7">
          <w:rPr>
            <w:szCs w:val="20"/>
          </w:rPr>
          <w:t>Scarratt</w:t>
        </w:r>
        <w:r w:rsidR="0099488E">
          <w:t xml:space="preserve"> </w:t>
        </w:r>
        <w:r w:rsidR="0099488E" w:rsidRPr="00F021A7">
          <w:rPr>
            <w:lang w:val="en-US"/>
          </w:rPr>
          <w:t xml:space="preserve">and </w:t>
        </w:r>
        <w:r w:rsidR="0099488E">
          <w:t>Shor</w:t>
        </w:r>
      </w:ins>
      <w:ins w:id="2858" w:author="Despoina Pratikaki" w:date="2018-05-11T12:47:00Z">
        <w:r w:rsidR="0099488E">
          <w:t>,</w:t>
        </w:r>
        <w:r w:rsidR="004510D4">
          <w:t xml:space="preserve"> 2006</w:t>
        </w:r>
        <w:r w:rsidR="0099488E">
          <w:t>)</w:t>
        </w:r>
      </w:ins>
    </w:p>
    <w:p w14:paraId="476B64E6" w14:textId="6B76F39E" w:rsidR="006218AC" w:rsidRPr="00F021A7" w:rsidRDefault="008019E6" w:rsidP="00CF2874">
      <w:pPr>
        <w:numPr>
          <w:ilvl w:val="2"/>
          <w:numId w:val="25"/>
        </w:numPr>
        <w:tabs>
          <w:tab w:val="clear" w:pos="1440"/>
          <w:tab w:val="num" w:pos="1843"/>
        </w:tabs>
        <w:ind w:left="1843" w:hanging="425"/>
        <w:rPr>
          <w:szCs w:val="20"/>
        </w:rPr>
      </w:pPr>
      <w:r w:rsidRPr="00F021A7">
        <w:rPr>
          <w:szCs w:val="20"/>
        </w:rPr>
        <w:t>the cave “Ideon Andron” in Crete (E26)</w:t>
      </w:r>
      <w:ins w:id="2859" w:author="Despoina Pratikaki" w:date="2018-05-14T10:30:00Z">
        <w:r w:rsidR="006218AC" w:rsidRPr="00F021A7">
          <w:rPr>
            <w:szCs w:val="20"/>
          </w:rPr>
          <w:t xml:space="preserve"> (Smith, </w:t>
        </w:r>
      </w:ins>
      <w:ins w:id="2860" w:author="Despoina Pratikaki" w:date="2018-05-14T10:31:00Z">
        <w:r w:rsidR="006218AC" w:rsidRPr="00F021A7">
          <w:rPr>
            <w:szCs w:val="20"/>
          </w:rPr>
          <w:t>1844-49)</w:t>
        </w:r>
      </w:ins>
    </w:p>
    <w:p w14:paraId="67A234B0" w14:textId="512CB6F0" w:rsidR="006218AC" w:rsidRPr="00946BC9" w:rsidRDefault="008019E6" w:rsidP="00CF2874">
      <w:pPr>
        <w:numPr>
          <w:ilvl w:val="2"/>
          <w:numId w:val="25"/>
        </w:numPr>
        <w:tabs>
          <w:tab w:val="clear" w:pos="1440"/>
          <w:tab w:val="num" w:pos="1843"/>
        </w:tabs>
        <w:ind w:left="1843" w:hanging="425"/>
        <w:rPr>
          <w:szCs w:val="20"/>
          <w:lang w:val="es-ES"/>
        </w:rPr>
      </w:pPr>
      <w:r w:rsidRPr="00946BC9">
        <w:rPr>
          <w:szCs w:val="20"/>
          <w:lang w:val="es-ES"/>
        </w:rPr>
        <w:t>the Mona Lisa (E22)</w:t>
      </w:r>
      <w:ins w:id="2861" w:author="Despoina Pratikaki" w:date="2018-05-14T10:31:00Z">
        <w:r w:rsidR="006218AC" w:rsidRPr="00946BC9">
          <w:rPr>
            <w:szCs w:val="20"/>
            <w:lang w:val="es-ES"/>
          </w:rPr>
          <w:t xml:space="preserve"> (Mohem, 2006)</w:t>
        </w:r>
      </w:ins>
    </w:p>
    <w:p w14:paraId="375F7AF0" w14:textId="77777777" w:rsidR="008019E6" w:rsidRPr="00946BC9" w:rsidRDefault="008019E6">
      <w:pPr>
        <w:rPr>
          <w:lang w:val="es-ES"/>
        </w:rPr>
      </w:pPr>
    </w:p>
    <w:p w14:paraId="64FC1876" w14:textId="77777777" w:rsidR="008019E6" w:rsidRPr="00D67862" w:rsidRDefault="008019E6" w:rsidP="00F36C8C">
      <w:r w:rsidRPr="00D67862">
        <w:t xml:space="preserve">In First Order Logic: </w:t>
      </w:r>
    </w:p>
    <w:p w14:paraId="36434773" w14:textId="77777777" w:rsidR="008019E6" w:rsidRDefault="008019E6" w:rsidP="00255525">
      <w:pPr>
        <w:pStyle w:val="BodyTextIndent"/>
        <w:widowControl/>
      </w:pPr>
      <w:r>
        <w:tab/>
      </w:r>
      <w:r>
        <w:tab/>
      </w:r>
      <w:r w:rsidRPr="00165D64">
        <w:t xml:space="preserve">E18(x) </w:t>
      </w:r>
      <w:r w:rsidRPr="00165D64">
        <w:rPr>
          <w:rFonts w:ascii="Cambria Math" w:hAnsi="Cambria Math" w:cs="Cambria Math"/>
        </w:rPr>
        <w:t>⊃</w:t>
      </w:r>
      <w:r w:rsidRPr="00165D64">
        <w:t xml:space="preserve"> E72(x)</w:t>
      </w:r>
    </w:p>
    <w:p w14:paraId="4E18E5C9" w14:textId="77777777" w:rsidR="008019E6" w:rsidRPr="00027600" w:rsidRDefault="008019E6" w:rsidP="00D90E46">
      <w:pPr>
        <w:pStyle w:val="BodyTextIndent"/>
        <w:widowControl/>
        <w:ind w:left="720" w:firstLine="720"/>
        <w:rPr>
          <w:lang w:val="de-DE"/>
        </w:rPr>
      </w:pPr>
      <w:r w:rsidRPr="00027600">
        <w:rPr>
          <w:lang w:val="de-DE"/>
        </w:rPr>
        <w:lastRenderedPageBreak/>
        <w:t xml:space="preserve">E18(x) </w:t>
      </w:r>
      <w:r w:rsidRPr="00027600">
        <w:rPr>
          <w:rFonts w:ascii="Cambria Math" w:hAnsi="Cambria Math" w:cs="Cambria Math"/>
          <w:lang w:val="de-DE"/>
        </w:rPr>
        <w:t>⊃</w:t>
      </w:r>
      <w:r w:rsidRPr="00027600">
        <w:rPr>
          <w:lang w:val="de-DE"/>
        </w:rPr>
        <w:t xml:space="preserve"> E92(x)</w:t>
      </w:r>
    </w:p>
    <w:p w14:paraId="2C343626" w14:textId="77777777" w:rsidR="008019E6" w:rsidRPr="00027600" w:rsidRDefault="008019E6">
      <w:pPr>
        <w:rPr>
          <w:lang w:val="de-DE"/>
        </w:rPr>
      </w:pPr>
    </w:p>
    <w:p w14:paraId="6A0E1962" w14:textId="77777777" w:rsidR="008019E6" w:rsidRPr="00027600" w:rsidRDefault="008019E6">
      <w:pPr>
        <w:rPr>
          <w:lang w:val="de-DE"/>
        </w:rPr>
      </w:pPr>
      <w:r w:rsidRPr="00027600">
        <w:rPr>
          <w:lang w:val="de-DE"/>
        </w:rPr>
        <w:t>Properties:</w:t>
      </w:r>
    </w:p>
    <w:p w14:paraId="39F0ACAD" w14:textId="77777777" w:rsidR="008019E6" w:rsidRPr="0057462B" w:rsidRDefault="004C210F">
      <w:pPr>
        <w:ind w:left="1440"/>
      </w:pPr>
      <w:hyperlink w:anchor="_P44_has_condition_(condition of)" w:history="1">
        <w:r w:rsidR="008019E6" w:rsidRPr="0057462B">
          <w:rPr>
            <w:rStyle w:val="Hyperlink"/>
          </w:rPr>
          <w:t>P44</w:t>
        </w:r>
      </w:hyperlink>
      <w:r w:rsidR="008019E6" w:rsidRPr="0057462B">
        <w:t xml:space="preserve"> has condition (is condition of): </w:t>
      </w:r>
      <w:hyperlink w:anchor="_E3_Condition_State" w:history="1">
        <w:r w:rsidR="008019E6" w:rsidRPr="0057462B">
          <w:rPr>
            <w:rStyle w:val="Hyperlink"/>
          </w:rPr>
          <w:t>E3</w:t>
        </w:r>
      </w:hyperlink>
      <w:r w:rsidR="008019E6" w:rsidRPr="0057462B">
        <w:t xml:space="preserve"> Condition State</w:t>
      </w:r>
    </w:p>
    <w:p w14:paraId="611D4E26" w14:textId="77777777" w:rsidR="008019E6" w:rsidRPr="0057462B" w:rsidRDefault="004C210F">
      <w:pPr>
        <w:ind w:left="1440"/>
      </w:pPr>
      <w:hyperlink w:anchor="_P45_consists_of_(is incorporated in" w:history="1">
        <w:r w:rsidR="008019E6" w:rsidRPr="0057462B">
          <w:rPr>
            <w:rStyle w:val="Hyperlink"/>
          </w:rPr>
          <w:t>P45</w:t>
        </w:r>
      </w:hyperlink>
      <w:r w:rsidR="008019E6" w:rsidRPr="0057462B">
        <w:t xml:space="preserve"> consists of (is incorporated in): </w:t>
      </w:r>
      <w:hyperlink w:anchor="_E57_Material" w:history="1">
        <w:r w:rsidR="008019E6" w:rsidRPr="0057462B">
          <w:rPr>
            <w:rStyle w:val="Hyperlink"/>
          </w:rPr>
          <w:t>E57</w:t>
        </w:r>
      </w:hyperlink>
      <w:r w:rsidR="008019E6" w:rsidRPr="0057462B">
        <w:t xml:space="preserve"> Material</w:t>
      </w:r>
    </w:p>
    <w:p w14:paraId="3C4BF7D3" w14:textId="77777777" w:rsidR="008019E6" w:rsidRPr="0057462B" w:rsidRDefault="004C210F">
      <w:pPr>
        <w:ind w:left="1440"/>
      </w:pPr>
      <w:hyperlink w:anchor="_P46_is_composed_of (forms part of)" w:history="1">
        <w:r w:rsidR="008019E6" w:rsidRPr="0057462B">
          <w:rPr>
            <w:rStyle w:val="Hyperlink"/>
          </w:rPr>
          <w:t>P46</w:t>
        </w:r>
      </w:hyperlink>
      <w:r w:rsidR="008019E6" w:rsidRPr="0057462B">
        <w:t xml:space="preserve"> is composed of (forms part of): </w:t>
      </w:r>
      <w:hyperlink w:anchor="_E18_Physical_Thing" w:history="1">
        <w:r w:rsidR="008019E6" w:rsidRPr="0057462B">
          <w:rPr>
            <w:rStyle w:val="Hyperlink"/>
          </w:rPr>
          <w:t>E18</w:t>
        </w:r>
      </w:hyperlink>
      <w:r w:rsidR="008019E6" w:rsidRPr="0057462B">
        <w:t xml:space="preserve"> Physical Thing</w:t>
      </w:r>
    </w:p>
    <w:p w14:paraId="496F2255" w14:textId="77777777" w:rsidR="008019E6" w:rsidRPr="0057462B" w:rsidRDefault="004C210F">
      <w:pPr>
        <w:ind w:left="1440"/>
      </w:pPr>
      <w:hyperlink w:anchor="_P49_has_former_or current keeper (i" w:history="1">
        <w:r w:rsidR="008019E6" w:rsidRPr="0057462B">
          <w:rPr>
            <w:rStyle w:val="Hyperlink"/>
          </w:rPr>
          <w:t>P49</w:t>
        </w:r>
      </w:hyperlink>
      <w:r w:rsidR="008019E6" w:rsidRPr="0057462B">
        <w:t xml:space="preserve"> has former or current keeper (is former or current keeper of): </w:t>
      </w:r>
      <w:hyperlink w:anchor="_E39_Actor" w:history="1">
        <w:r w:rsidR="008019E6" w:rsidRPr="0057462B">
          <w:rPr>
            <w:rStyle w:val="Hyperlink"/>
          </w:rPr>
          <w:t>E39</w:t>
        </w:r>
      </w:hyperlink>
      <w:r w:rsidR="008019E6" w:rsidRPr="0057462B">
        <w:t xml:space="preserve"> Actor</w:t>
      </w:r>
    </w:p>
    <w:p w14:paraId="4784F810" w14:textId="77777777" w:rsidR="008019E6" w:rsidRPr="0057462B" w:rsidRDefault="004C210F">
      <w:pPr>
        <w:ind w:left="1440"/>
      </w:pPr>
      <w:hyperlink w:anchor="_P50_has_current_keeper (is current " w:history="1">
        <w:r w:rsidR="008019E6" w:rsidRPr="0057462B">
          <w:rPr>
            <w:rStyle w:val="Hyperlink"/>
          </w:rPr>
          <w:t>P50</w:t>
        </w:r>
      </w:hyperlink>
      <w:r w:rsidR="008019E6" w:rsidRPr="0057462B">
        <w:t xml:space="preserve"> has current keeper (is current keeper of): </w:t>
      </w:r>
      <w:hyperlink w:anchor="_E39_Actor" w:history="1">
        <w:r w:rsidR="008019E6" w:rsidRPr="0057462B">
          <w:rPr>
            <w:rStyle w:val="Hyperlink"/>
          </w:rPr>
          <w:t>E39</w:t>
        </w:r>
      </w:hyperlink>
      <w:r w:rsidR="008019E6" w:rsidRPr="0057462B">
        <w:t xml:space="preserve"> Actor</w:t>
      </w:r>
    </w:p>
    <w:p w14:paraId="532D47D7" w14:textId="77777777" w:rsidR="008019E6" w:rsidRPr="0057462B" w:rsidRDefault="004C210F">
      <w:pPr>
        <w:ind w:left="1440"/>
      </w:pPr>
      <w:hyperlink w:anchor="_P51_has_former_or current owner (is" w:history="1">
        <w:r w:rsidR="008019E6" w:rsidRPr="0057462B">
          <w:rPr>
            <w:rStyle w:val="Hyperlink"/>
          </w:rPr>
          <w:t>P51</w:t>
        </w:r>
      </w:hyperlink>
      <w:r w:rsidR="008019E6" w:rsidRPr="0057462B">
        <w:t xml:space="preserve"> has former or current owner (is former or current owner of): </w:t>
      </w:r>
      <w:hyperlink w:anchor="_E39_Actor" w:history="1">
        <w:r w:rsidR="008019E6" w:rsidRPr="0057462B">
          <w:rPr>
            <w:rStyle w:val="Hyperlink"/>
          </w:rPr>
          <w:t>E39</w:t>
        </w:r>
      </w:hyperlink>
      <w:r w:rsidR="008019E6" w:rsidRPr="0057462B">
        <w:t xml:space="preserve"> Actor</w:t>
      </w:r>
    </w:p>
    <w:p w14:paraId="0B29EEA2" w14:textId="77777777" w:rsidR="008019E6" w:rsidRPr="0057462B" w:rsidRDefault="004C210F">
      <w:pPr>
        <w:ind w:left="1440"/>
      </w:pPr>
      <w:hyperlink w:anchor="_P52_has_current_owner (is current o" w:history="1">
        <w:r w:rsidR="008019E6" w:rsidRPr="0057462B">
          <w:rPr>
            <w:rStyle w:val="Hyperlink"/>
          </w:rPr>
          <w:t>P52</w:t>
        </w:r>
      </w:hyperlink>
      <w:r w:rsidR="008019E6" w:rsidRPr="0057462B">
        <w:t xml:space="preserve"> has current owner (is current owner of): </w:t>
      </w:r>
      <w:hyperlink w:anchor="_E39_Actor" w:history="1">
        <w:r w:rsidR="008019E6" w:rsidRPr="0057462B">
          <w:rPr>
            <w:rStyle w:val="Hyperlink"/>
          </w:rPr>
          <w:t>E39</w:t>
        </w:r>
      </w:hyperlink>
      <w:r w:rsidR="008019E6" w:rsidRPr="0057462B">
        <w:t xml:space="preserve"> Actor</w:t>
      </w:r>
    </w:p>
    <w:p w14:paraId="62B46310" w14:textId="77777777" w:rsidR="008019E6" w:rsidRPr="0057462B" w:rsidRDefault="004C210F">
      <w:pPr>
        <w:ind w:left="1440"/>
      </w:pPr>
      <w:hyperlink w:anchor="_P53_has_former_or current location " w:history="1">
        <w:r w:rsidR="008019E6" w:rsidRPr="0057462B">
          <w:rPr>
            <w:rStyle w:val="Hyperlink"/>
          </w:rPr>
          <w:t>P53</w:t>
        </w:r>
      </w:hyperlink>
      <w:r w:rsidR="008019E6" w:rsidRPr="0057462B">
        <w:t xml:space="preserve"> has former or current location (is former or current location of): </w:t>
      </w:r>
      <w:hyperlink w:anchor="_E53_Place" w:history="1">
        <w:r w:rsidR="008019E6" w:rsidRPr="0057462B">
          <w:rPr>
            <w:rStyle w:val="Hyperlink"/>
          </w:rPr>
          <w:t>E53</w:t>
        </w:r>
      </w:hyperlink>
      <w:r w:rsidR="008019E6" w:rsidRPr="0057462B">
        <w:t xml:space="preserve"> Place</w:t>
      </w:r>
    </w:p>
    <w:p w14:paraId="406B8C2E" w14:textId="77777777" w:rsidR="008019E6" w:rsidRDefault="004C210F">
      <w:pPr>
        <w:ind w:left="1440"/>
      </w:pPr>
      <w:hyperlink w:anchor="_P59_has_section_(is located on or w" w:history="1">
        <w:r w:rsidR="008019E6" w:rsidRPr="0057462B">
          <w:rPr>
            <w:rStyle w:val="Hyperlink"/>
          </w:rPr>
          <w:t>P59</w:t>
        </w:r>
      </w:hyperlink>
      <w:r w:rsidR="008019E6" w:rsidRPr="0057462B">
        <w:t xml:space="preserve"> has section (is located on or within): </w:t>
      </w:r>
      <w:hyperlink w:anchor="_E53_Place" w:history="1">
        <w:r w:rsidR="008019E6" w:rsidRPr="0057462B">
          <w:rPr>
            <w:rStyle w:val="Hyperlink"/>
          </w:rPr>
          <w:t>E53</w:t>
        </w:r>
      </w:hyperlink>
      <w:r w:rsidR="008019E6" w:rsidRPr="0057462B">
        <w:t xml:space="preserve"> Place</w:t>
      </w:r>
    </w:p>
    <w:p w14:paraId="78ED9959" w14:textId="77777777" w:rsidR="008019E6" w:rsidRDefault="004C210F" w:rsidP="00E70CB4">
      <w:pPr>
        <w:ind w:left="1440"/>
      </w:pPr>
      <w:hyperlink w:anchor="_P128_carries_(is_carried by)" w:history="1">
        <w:r w:rsidR="008019E6" w:rsidRPr="00286F96">
          <w:rPr>
            <w:rStyle w:val="Hyperlink"/>
          </w:rPr>
          <w:t>P128</w:t>
        </w:r>
      </w:hyperlink>
      <w:r w:rsidR="008019E6" w:rsidRPr="00286F96">
        <w:t xml:space="preserve"> carries (is carried by): </w:t>
      </w:r>
      <w:hyperlink w:anchor="_E90_Symbolic_Object" w:history="1">
        <w:r w:rsidR="008019E6" w:rsidRPr="00286F96">
          <w:rPr>
            <w:rStyle w:val="Hyperlink"/>
          </w:rPr>
          <w:t>E90</w:t>
        </w:r>
      </w:hyperlink>
      <w:r w:rsidR="008019E6" w:rsidRPr="00286F96">
        <w:t xml:space="preserve"> Symbolic Object</w:t>
      </w:r>
    </w:p>
    <w:p w14:paraId="4E20E6F7" w14:textId="77777777" w:rsidR="008019E6" w:rsidRPr="0057462B" w:rsidRDefault="004C210F" w:rsidP="00E70CB4">
      <w:pPr>
        <w:ind w:left="1440"/>
      </w:pPr>
      <w:hyperlink w:anchor="_P156_occupies_(is" w:history="1">
        <w:r w:rsidR="008019E6" w:rsidRPr="002F376B">
          <w:rPr>
            <w:rStyle w:val="Hyperlink"/>
          </w:rPr>
          <w:t>P156</w:t>
        </w:r>
      </w:hyperlink>
      <w:r w:rsidR="008019E6" w:rsidRPr="002F376B">
        <w:t xml:space="preserve"> occupies (is occupied by)</w:t>
      </w:r>
      <w:r w:rsidR="008019E6">
        <w:t xml:space="preserve">: </w:t>
      </w:r>
      <w:hyperlink w:anchor="_E53_Place" w:history="1">
        <w:r w:rsidR="008019E6" w:rsidRPr="0057462B">
          <w:rPr>
            <w:rStyle w:val="Hyperlink"/>
          </w:rPr>
          <w:t>E53</w:t>
        </w:r>
      </w:hyperlink>
      <w:r w:rsidR="008019E6">
        <w:t xml:space="preserve"> Place</w:t>
      </w:r>
    </w:p>
    <w:p w14:paraId="5F49607B" w14:textId="77777777" w:rsidR="008019E6" w:rsidRPr="0057462B" w:rsidRDefault="008019E6">
      <w:pPr>
        <w:pStyle w:val="Heading3"/>
        <w:rPr>
          <w:szCs w:val="20"/>
        </w:rPr>
      </w:pPr>
      <w:bookmarkStart w:id="2862" w:name="_E19_Physical_Object"/>
      <w:bookmarkStart w:id="2863" w:name="_Toc10931339"/>
      <w:bookmarkEnd w:id="2862"/>
      <w:r w:rsidRPr="0057462B">
        <w:t>E19 Physical Object</w:t>
      </w:r>
      <w:bookmarkEnd w:id="2863"/>
    </w:p>
    <w:p w14:paraId="1D0724DB" w14:textId="77777777" w:rsidR="008019E6" w:rsidRPr="0057462B" w:rsidRDefault="008019E6">
      <w:r w:rsidRPr="0057462B">
        <w:t xml:space="preserve">Subclass of:   </w:t>
      </w:r>
      <w:r w:rsidRPr="0057462B">
        <w:tab/>
      </w:r>
      <w:hyperlink w:anchor="_E18_Physical_Thing" w:history="1">
        <w:r w:rsidRPr="0057462B">
          <w:rPr>
            <w:rStyle w:val="Hyperlink"/>
            <w:szCs w:val="20"/>
          </w:rPr>
          <w:t>E18</w:t>
        </w:r>
      </w:hyperlink>
      <w:r w:rsidRPr="0057462B">
        <w:t xml:space="preserve"> Physical Thing</w:t>
      </w:r>
    </w:p>
    <w:p w14:paraId="361D94B0" w14:textId="77777777" w:rsidR="008019E6" w:rsidRPr="0057462B" w:rsidRDefault="008019E6">
      <w:pPr>
        <w:rPr>
          <w:szCs w:val="20"/>
        </w:rPr>
      </w:pPr>
      <w:r w:rsidRPr="0057462B">
        <w:rPr>
          <w:szCs w:val="20"/>
        </w:rPr>
        <w:t xml:space="preserve">Superclass of: </w:t>
      </w:r>
      <w:r w:rsidRPr="0057462B">
        <w:rPr>
          <w:szCs w:val="20"/>
        </w:rPr>
        <w:tab/>
      </w:r>
      <w:hyperlink w:anchor="_E20_Biological_Object" w:history="1">
        <w:r w:rsidRPr="0057462B">
          <w:rPr>
            <w:rStyle w:val="Hyperlink"/>
            <w:szCs w:val="20"/>
          </w:rPr>
          <w:t>E20</w:t>
        </w:r>
      </w:hyperlink>
      <w:r w:rsidRPr="0057462B">
        <w:rPr>
          <w:szCs w:val="20"/>
        </w:rPr>
        <w:t xml:space="preserve"> Biological Object</w:t>
      </w:r>
    </w:p>
    <w:p w14:paraId="27DE0772" w14:textId="52A27F2D" w:rsidR="008019E6" w:rsidRPr="0057462B" w:rsidRDefault="004C210F">
      <w:pPr>
        <w:ind w:left="1440"/>
        <w:rPr>
          <w:szCs w:val="20"/>
        </w:rPr>
      </w:pPr>
      <w:hyperlink w:anchor="_E22_Man-Made_Object" w:history="1">
        <w:r w:rsidR="008019E6" w:rsidRPr="0057462B">
          <w:rPr>
            <w:rStyle w:val="Hyperlink"/>
            <w:szCs w:val="20"/>
          </w:rPr>
          <w:t>E22</w:t>
        </w:r>
      </w:hyperlink>
      <w:r w:rsidR="008019E6" w:rsidRPr="0057462B">
        <w:rPr>
          <w:szCs w:val="20"/>
        </w:rPr>
        <w:t xml:space="preserve"> </w:t>
      </w:r>
      <w:r w:rsidR="00F707CF">
        <w:rPr>
          <w:szCs w:val="20"/>
        </w:rPr>
        <w:t>Human-Made</w:t>
      </w:r>
      <w:r w:rsidR="008019E6" w:rsidRPr="0057462B">
        <w:rPr>
          <w:szCs w:val="20"/>
        </w:rPr>
        <w:t xml:space="preserve"> Object</w:t>
      </w:r>
    </w:p>
    <w:p w14:paraId="0BD05C49" w14:textId="77777777" w:rsidR="008019E6" w:rsidRPr="0057462B" w:rsidRDefault="008019E6">
      <w:pPr>
        <w:rPr>
          <w:szCs w:val="20"/>
        </w:rPr>
      </w:pPr>
    </w:p>
    <w:p w14:paraId="53711504" w14:textId="77777777" w:rsidR="008019E6" w:rsidRPr="0057462B" w:rsidRDefault="008019E6">
      <w:pPr>
        <w:pStyle w:val="BodyTextIndent"/>
        <w:widowControl/>
        <w:ind w:left="1440" w:hanging="1440"/>
      </w:pPr>
      <w:r w:rsidRPr="0057462B">
        <w:t>Scope note:</w:t>
      </w:r>
      <w:r w:rsidRPr="0057462B">
        <w:tab/>
        <w:t xml:space="preserve">This class comprises items of a material nature that are units for documentation and have physical boundaries that separate them completely in an objective way from other objects. </w:t>
      </w:r>
    </w:p>
    <w:p w14:paraId="344012A5" w14:textId="77777777" w:rsidR="008019E6" w:rsidRPr="0057462B" w:rsidRDefault="008019E6">
      <w:pPr>
        <w:pStyle w:val="BodyTextIndent"/>
        <w:widowControl/>
        <w:ind w:left="1440" w:hanging="1440"/>
      </w:pPr>
    </w:p>
    <w:p w14:paraId="191815C4" w14:textId="77777777" w:rsidR="008019E6" w:rsidRPr="0057462B" w:rsidRDefault="008019E6">
      <w:pPr>
        <w:pStyle w:val="BodyTextIndent"/>
        <w:widowControl/>
        <w:ind w:left="1440"/>
      </w:pPr>
      <w:r w:rsidRPr="0057462B">
        <w:t>The class also includes all aggregates of objects made for functional purposes of whatever kind, independent of physical coherence, such as a set of chessmen. Typically, instances of E19 Physical Object can be moved (if not too heavy).</w:t>
      </w:r>
    </w:p>
    <w:p w14:paraId="4C07C12A" w14:textId="77777777" w:rsidR="008019E6" w:rsidRPr="0057462B" w:rsidRDefault="008019E6">
      <w:pPr>
        <w:pStyle w:val="BodyTextIndent"/>
        <w:widowControl/>
        <w:ind w:left="1440"/>
      </w:pPr>
    </w:p>
    <w:p w14:paraId="608A549A" w14:textId="77777777" w:rsidR="008019E6" w:rsidRPr="0057462B" w:rsidRDefault="008019E6">
      <w:pPr>
        <w:pStyle w:val="BodyTextIndent"/>
        <w:widowControl/>
        <w:ind w:left="1440"/>
      </w:pPr>
      <w:r w:rsidRPr="0057462B">
        <w:t xml:space="preserve">In some contexts, such objects, except for aggregates, are also called “bona fide objects” (Smith &amp; Varzi, 2000, pp.401-420), i.e. naturally defined objects. </w:t>
      </w:r>
    </w:p>
    <w:p w14:paraId="35DC8AD0" w14:textId="77777777" w:rsidR="008019E6" w:rsidRPr="0057462B" w:rsidRDefault="008019E6">
      <w:pPr>
        <w:pStyle w:val="BodyTextIndent"/>
        <w:widowControl/>
        <w:ind w:left="1440" w:hanging="1440"/>
      </w:pPr>
    </w:p>
    <w:p w14:paraId="68C6127F" w14:textId="77777777" w:rsidR="008019E6" w:rsidRPr="0057462B" w:rsidRDefault="008019E6">
      <w:pPr>
        <w:pStyle w:val="BodyTextIndent"/>
        <w:widowControl/>
        <w:ind w:left="1440"/>
      </w:pPr>
      <w:r w:rsidRPr="0057462B">
        <w:t>The decision as to what is documented as a complete item, rather than by its parts or components, may be a purely administrative decision or may be a result of the order in which the item was acquired.</w:t>
      </w:r>
    </w:p>
    <w:p w14:paraId="690653E8" w14:textId="356CB2D8" w:rsidR="004510D4" w:rsidRPr="00F021A7" w:rsidRDefault="008019E6" w:rsidP="004119AC">
      <w:pPr>
        <w:pStyle w:val="ListParagraph"/>
        <w:numPr>
          <w:ilvl w:val="0"/>
          <w:numId w:val="25"/>
        </w:numPr>
        <w:tabs>
          <w:tab w:val="clear" w:pos="1440"/>
          <w:tab w:val="num" w:pos="1843"/>
        </w:tabs>
        <w:ind w:left="1843" w:hanging="425"/>
        <w:rPr>
          <w:szCs w:val="20"/>
        </w:rPr>
      </w:pPr>
      <w:r w:rsidRPr="0057462B">
        <w:rPr>
          <w:szCs w:val="20"/>
        </w:rPr>
        <w:t xml:space="preserve">Examples: </w:t>
      </w:r>
      <w:r w:rsidRPr="004510D4">
        <w:rPr>
          <w:szCs w:val="20"/>
        </w:rPr>
        <w:t>John Smith</w:t>
      </w:r>
      <w:r w:rsidRPr="00F021A7">
        <w:rPr>
          <w:szCs w:val="20"/>
        </w:rPr>
        <w:t>Aphrodite of Milos</w:t>
      </w:r>
      <w:ins w:id="2864" w:author="Despoina Pratikaki" w:date="2018-05-14T10:48:00Z">
        <w:r w:rsidR="004510D4" w:rsidRPr="00F021A7">
          <w:rPr>
            <w:szCs w:val="20"/>
          </w:rPr>
          <w:t xml:space="preserve"> (Kousser, </w:t>
        </w:r>
        <w:r w:rsidR="004510D4" w:rsidRPr="00576FF9">
          <w:t>2005</w:t>
        </w:r>
        <w:r w:rsidR="004510D4">
          <w:t>)</w:t>
        </w:r>
      </w:ins>
    </w:p>
    <w:p w14:paraId="3FFD3850" w14:textId="7A9BFA1C" w:rsidR="004510D4" w:rsidRPr="00F021A7" w:rsidRDefault="008019E6" w:rsidP="00CF2874">
      <w:pPr>
        <w:numPr>
          <w:ilvl w:val="0"/>
          <w:numId w:val="25"/>
        </w:numPr>
        <w:tabs>
          <w:tab w:val="clear" w:pos="1440"/>
          <w:tab w:val="num" w:pos="1843"/>
        </w:tabs>
        <w:ind w:left="1843" w:hanging="425"/>
        <w:rPr>
          <w:szCs w:val="20"/>
        </w:rPr>
      </w:pPr>
      <w:r w:rsidRPr="00F021A7">
        <w:rPr>
          <w:szCs w:val="20"/>
        </w:rPr>
        <w:t>the Palace of Knossos</w:t>
      </w:r>
      <w:r w:rsidR="00F021A7" w:rsidRPr="00F021A7">
        <w:rPr>
          <w:szCs w:val="20"/>
        </w:rPr>
        <w:t xml:space="preserve"> </w:t>
      </w:r>
      <w:ins w:id="2865" w:author="Despoina Pratikaki" w:date="2018-05-14T10:49:00Z">
        <w:r w:rsidR="004510D4" w:rsidRPr="00F021A7">
          <w:rPr>
            <w:szCs w:val="20"/>
          </w:rPr>
          <w:t>(Evans, 1921-</w:t>
        </w:r>
      </w:ins>
      <w:ins w:id="2866" w:author="Despoina Pratikaki" w:date="2018-05-14T10:50:00Z">
        <w:r w:rsidR="004510D4" w:rsidRPr="00F021A7">
          <w:rPr>
            <w:szCs w:val="20"/>
          </w:rPr>
          <w:t>36)</w:t>
        </w:r>
      </w:ins>
    </w:p>
    <w:p w14:paraId="7836FC8C" w14:textId="5E4C2D93" w:rsidR="004510D4" w:rsidRPr="00F021A7" w:rsidRDefault="008019E6" w:rsidP="00CF2874">
      <w:pPr>
        <w:numPr>
          <w:ilvl w:val="0"/>
          <w:numId w:val="25"/>
        </w:numPr>
        <w:tabs>
          <w:tab w:val="clear" w:pos="1440"/>
          <w:tab w:val="num" w:pos="1843"/>
        </w:tabs>
        <w:ind w:left="1843" w:hanging="425"/>
        <w:rPr>
          <w:szCs w:val="20"/>
        </w:rPr>
      </w:pPr>
      <w:r w:rsidRPr="00F021A7">
        <w:rPr>
          <w:szCs w:val="20"/>
        </w:rPr>
        <w:t xml:space="preserve">the Cullinan Diamond </w:t>
      </w:r>
      <w:ins w:id="2867" w:author="Despoina Pratikaki" w:date="2018-05-14T10:50:00Z">
        <w:r w:rsidR="004510D4" w:rsidRPr="00F021A7">
          <w:rPr>
            <w:szCs w:val="20"/>
          </w:rPr>
          <w:t>(Scarratt and Shor</w:t>
        </w:r>
        <w:r w:rsidR="00E975AF" w:rsidRPr="00F021A7">
          <w:rPr>
            <w:szCs w:val="20"/>
          </w:rPr>
          <w:t>, 2006)</w:t>
        </w:r>
      </w:ins>
    </w:p>
    <w:p w14:paraId="4B02BFF2" w14:textId="61C64B9C" w:rsidR="00E975AF" w:rsidRPr="00F021A7" w:rsidRDefault="008019E6" w:rsidP="00CF2874">
      <w:pPr>
        <w:numPr>
          <w:ilvl w:val="0"/>
          <w:numId w:val="25"/>
        </w:numPr>
        <w:tabs>
          <w:tab w:val="clear" w:pos="1440"/>
          <w:tab w:val="num" w:pos="1843"/>
        </w:tabs>
        <w:ind w:left="1843" w:hanging="425"/>
        <w:rPr>
          <w:szCs w:val="20"/>
        </w:rPr>
      </w:pPr>
      <w:r w:rsidRPr="00F021A7">
        <w:rPr>
          <w:szCs w:val="20"/>
        </w:rPr>
        <w:t>Apollo 13 at the time of launch</w:t>
      </w:r>
      <w:r w:rsidR="00F021A7" w:rsidRPr="00F021A7">
        <w:rPr>
          <w:szCs w:val="20"/>
        </w:rPr>
        <w:t xml:space="preserve"> </w:t>
      </w:r>
      <w:ins w:id="2868" w:author="Despoina Pratikaki" w:date="2018-05-14T10:50:00Z">
        <w:r w:rsidR="00E975AF" w:rsidRPr="00F021A7">
          <w:rPr>
            <w:szCs w:val="20"/>
          </w:rPr>
          <w:t>(Lovell</w:t>
        </w:r>
      </w:ins>
      <w:ins w:id="2869" w:author="Despoina Pratikaki" w:date="2018-05-14T10:51:00Z">
        <w:r w:rsidR="00E975AF" w:rsidRPr="00F021A7">
          <w:rPr>
            <w:szCs w:val="20"/>
          </w:rPr>
          <w:t xml:space="preserve"> and Kluger,</w:t>
        </w:r>
      </w:ins>
      <w:ins w:id="2870" w:author="Despoina Pratikaki" w:date="2018-05-14T10:50:00Z">
        <w:r w:rsidR="00E975AF" w:rsidRPr="00F021A7">
          <w:rPr>
            <w:szCs w:val="20"/>
          </w:rPr>
          <w:t xml:space="preserve"> 199</w:t>
        </w:r>
      </w:ins>
      <w:ins w:id="2871" w:author="Despoina Pratikaki" w:date="2018-05-14T10:51:00Z">
        <w:r w:rsidR="00E975AF" w:rsidRPr="00F021A7">
          <w:rPr>
            <w:szCs w:val="20"/>
          </w:rPr>
          <w:t>4</w:t>
        </w:r>
      </w:ins>
      <w:ins w:id="2872" w:author="Despoina Pratikaki" w:date="2018-05-14T10:50:00Z">
        <w:r w:rsidR="00E975AF" w:rsidRPr="00F021A7">
          <w:rPr>
            <w:szCs w:val="20"/>
          </w:rPr>
          <w:t>)</w:t>
        </w:r>
      </w:ins>
    </w:p>
    <w:p w14:paraId="7CC79C2D" w14:textId="77777777" w:rsidR="008019E6" w:rsidRDefault="008019E6"/>
    <w:p w14:paraId="10BF6C80" w14:textId="77777777" w:rsidR="008019E6" w:rsidRPr="00D67862" w:rsidRDefault="008019E6" w:rsidP="00F36C8C">
      <w:r w:rsidRPr="00D67862">
        <w:t xml:space="preserve">In First Order Logic: </w:t>
      </w:r>
    </w:p>
    <w:p w14:paraId="1AB2319C" w14:textId="77777777" w:rsidR="008019E6" w:rsidRDefault="008019E6" w:rsidP="00255525">
      <w:pPr>
        <w:pStyle w:val="BodyTextIndent"/>
        <w:widowControl/>
      </w:pPr>
      <w:r>
        <w:tab/>
      </w:r>
      <w:r>
        <w:tab/>
      </w:r>
      <w:r w:rsidRPr="00165D64">
        <w:t xml:space="preserve">E19(x) </w:t>
      </w:r>
      <w:r w:rsidRPr="00165D64">
        <w:rPr>
          <w:rFonts w:ascii="Cambria Math" w:hAnsi="Cambria Math" w:cs="Cambria Math"/>
        </w:rPr>
        <w:t>⊃</w:t>
      </w:r>
      <w:r w:rsidRPr="00165D64">
        <w:t xml:space="preserve"> E18(x)</w:t>
      </w:r>
    </w:p>
    <w:p w14:paraId="4125EF9C" w14:textId="77777777" w:rsidR="008019E6" w:rsidRDefault="008019E6"/>
    <w:p w14:paraId="67660784" w14:textId="77777777" w:rsidR="008019E6" w:rsidRPr="0057462B" w:rsidRDefault="008019E6">
      <w:r w:rsidRPr="0057462B">
        <w:t>Properties:</w:t>
      </w:r>
    </w:p>
    <w:p w14:paraId="503B369B" w14:textId="77777777" w:rsidR="008019E6" w:rsidRPr="0057462B" w:rsidRDefault="004C210F">
      <w:pPr>
        <w:ind w:left="1440"/>
      </w:pPr>
      <w:hyperlink w:anchor="_P54_has_current_permanent location " w:history="1">
        <w:r w:rsidR="008019E6" w:rsidRPr="0057462B">
          <w:rPr>
            <w:rStyle w:val="Hyperlink"/>
          </w:rPr>
          <w:t>P54</w:t>
        </w:r>
      </w:hyperlink>
      <w:r w:rsidR="008019E6" w:rsidRPr="0057462B">
        <w:t xml:space="preserve"> has current permanent location (is current permanent location of): </w:t>
      </w:r>
      <w:hyperlink w:anchor="_E53_Place" w:history="1">
        <w:r w:rsidR="008019E6" w:rsidRPr="0057462B">
          <w:rPr>
            <w:rStyle w:val="Hyperlink"/>
          </w:rPr>
          <w:t>E53</w:t>
        </w:r>
      </w:hyperlink>
      <w:r w:rsidR="008019E6" w:rsidRPr="0057462B">
        <w:t xml:space="preserve"> Place</w:t>
      </w:r>
    </w:p>
    <w:p w14:paraId="0AAAC87B" w14:textId="77777777" w:rsidR="008019E6" w:rsidRPr="0057462B" w:rsidRDefault="004C210F">
      <w:pPr>
        <w:ind w:left="1440"/>
      </w:pPr>
      <w:hyperlink w:anchor="_P55_has_current_location (currently" w:history="1">
        <w:r w:rsidR="008019E6" w:rsidRPr="0057462B">
          <w:rPr>
            <w:rStyle w:val="Hyperlink"/>
          </w:rPr>
          <w:t>P55</w:t>
        </w:r>
      </w:hyperlink>
      <w:r w:rsidR="008019E6" w:rsidRPr="0057462B">
        <w:t xml:space="preserve"> has current location (currently holds): </w:t>
      </w:r>
      <w:hyperlink w:anchor="_E53_Place" w:history="1">
        <w:r w:rsidR="008019E6" w:rsidRPr="0057462B">
          <w:rPr>
            <w:rStyle w:val="Hyperlink"/>
          </w:rPr>
          <w:t>E53</w:t>
        </w:r>
      </w:hyperlink>
      <w:r w:rsidR="008019E6" w:rsidRPr="0057462B">
        <w:t xml:space="preserve"> Place</w:t>
      </w:r>
    </w:p>
    <w:p w14:paraId="54D9C6F0" w14:textId="77777777" w:rsidR="008019E6" w:rsidRPr="0057462B" w:rsidRDefault="004C210F">
      <w:pPr>
        <w:ind w:left="1440"/>
      </w:pPr>
      <w:hyperlink w:anchor="_P56_bears_feature_(is found on):" w:history="1">
        <w:r w:rsidR="008019E6" w:rsidRPr="0057462B">
          <w:rPr>
            <w:rStyle w:val="Hyperlink"/>
          </w:rPr>
          <w:t>P56</w:t>
        </w:r>
      </w:hyperlink>
      <w:r w:rsidR="008019E6" w:rsidRPr="0057462B">
        <w:t xml:space="preserve"> bears feature (is found on): </w:t>
      </w:r>
      <w:hyperlink w:anchor="_E26_Physical_Feature" w:history="1">
        <w:r w:rsidR="008019E6" w:rsidRPr="0057462B">
          <w:rPr>
            <w:rStyle w:val="Hyperlink"/>
          </w:rPr>
          <w:t>E26</w:t>
        </w:r>
      </w:hyperlink>
      <w:r w:rsidR="008019E6" w:rsidRPr="0057462B">
        <w:t xml:space="preserve"> Physical Feature</w:t>
      </w:r>
    </w:p>
    <w:p w14:paraId="41B1BE21" w14:textId="77777777" w:rsidR="008019E6" w:rsidRPr="0057462B" w:rsidRDefault="004C210F">
      <w:pPr>
        <w:ind w:left="1440"/>
      </w:pPr>
      <w:hyperlink w:anchor="_P57_has_number_of parts" w:history="1">
        <w:r w:rsidR="008019E6" w:rsidRPr="0057462B">
          <w:rPr>
            <w:rStyle w:val="Hyperlink"/>
          </w:rPr>
          <w:t>P57</w:t>
        </w:r>
      </w:hyperlink>
      <w:r w:rsidR="008019E6" w:rsidRPr="0057462B">
        <w:t xml:space="preserve"> has number of parts: </w:t>
      </w:r>
      <w:hyperlink w:anchor="_E60_Number" w:history="1">
        <w:r w:rsidR="008019E6" w:rsidRPr="0057462B">
          <w:rPr>
            <w:rStyle w:val="Hyperlink"/>
          </w:rPr>
          <w:t>E60</w:t>
        </w:r>
      </w:hyperlink>
      <w:r w:rsidR="008019E6" w:rsidRPr="0057462B">
        <w:t xml:space="preserve"> Number</w:t>
      </w:r>
    </w:p>
    <w:p w14:paraId="5AD7C2C4" w14:textId="77777777" w:rsidR="008019E6" w:rsidRPr="0057462B" w:rsidRDefault="008019E6">
      <w:pPr>
        <w:pStyle w:val="Heading3"/>
        <w:rPr>
          <w:szCs w:val="20"/>
        </w:rPr>
      </w:pPr>
      <w:bookmarkStart w:id="2873" w:name="_E20_Biological_Object"/>
      <w:bookmarkStart w:id="2874" w:name="_Toc10931340"/>
      <w:bookmarkEnd w:id="2873"/>
      <w:r w:rsidRPr="0057462B">
        <w:t>E20 Biological Object</w:t>
      </w:r>
      <w:bookmarkEnd w:id="2874"/>
    </w:p>
    <w:p w14:paraId="2257BDAF" w14:textId="77777777" w:rsidR="008019E6" w:rsidRPr="0057462B" w:rsidRDefault="008019E6">
      <w:r w:rsidRPr="0057462B">
        <w:t xml:space="preserve">Subclass of:   </w:t>
      </w:r>
      <w:r w:rsidRPr="0057462B">
        <w:tab/>
      </w:r>
      <w:hyperlink w:anchor="_E19_Physical_Object" w:history="1">
        <w:r w:rsidRPr="0057462B">
          <w:rPr>
            <w:rStyle w:val="Hyperlink"/>
            <w:szCs w:val="20"/>
          </w:rPr>
          <w:t>E19</w:t>
        </w:r>
      </w:hyperlink>
      <w:r w:rsidRPr="0057462B">
        <w:t xml:space="preserve"> Physical Object</w:t>
      </w:r>
    </w:p>
    <w:p w14:paraId="1B14AC4E" w14:textId="77777777" w:rsidR="008019E6" w:rsidRPr="0057462B" w:rsidRDefault="008019E6">
      <w:pPr>
        <w:rPr>
          <w:szCs w:val="20"/>
        </w:rPr>
      </w:pPr>
      <w:r w:rsidRPr="0057462B">
        <w:rPr>
          <w:szCs w:val="20"/>
        </w:rPr>
        <w:t xml:space="preserve">Superclass of: </w:t>
      </w:r>
      <w:r w:rsidRPr="0057462B">
        <w:rPr>
          <w:szCs w:val="20"/>
        </w:rPr>
        <w:tab/>
      </w:r>
      <w:hyperlink w:anchor="_E21_Person" w:history="1">
        <w:r w:rsidRPr="0057462B">
          <w:rPr>
            <w:rStyle w:val="Hyperlink"/>
            <w:szCs w:val="20"/>
          </w:rPr>
          <w:t>E21</w:t>
        </w:r>
      </w:hyperlink>
      <w:r w:rsidRPr="0057462B">
        <w:rPr>
          <w:szCs w:val="20"/>
        </w:rPr>
        <w:t xml:space="preserve"> Person</w:t>
      </w:r>
    </w:p>
    <w:p w14:paraId="0322FBFD" w14:textId="77777777" w:rsidR="008019E6" w:rsidRPr="0057462B" w:rsidRDefault="008019E6">
      <w:pPr>
        <w:rPr>
          <w:szCs w:val="20"/>
        </w:rPr>
      </w:pPr>
    </w:p>
    <w:p w14:paraId="7029CF9B" w14:textId="77777777" w:rsidR="008019E6" w:rsidRPr="0057462B" w:rsidRDefault="008019E6">
      <w:pPr>
        <w:adjustRightInd w:val="0"/>
        <w:ind w:left="1418" w:hanging="1418"/>
        <w:rPr>
          <w:szCs w:val="20"/>
        </w:rPr>
      </w:pPr>
      <w:r w:rsidRPr="0057462B">
        <w:rPr>
          <w:szCs w:val="20"/>
        </w:rPr>
        <w:t>Scope note:</w:t>
      </w:r>
      <w:r w:rsidRPr="0057462B">
        <w:rPr>
          <w:szCs w:val="20"/>
        </w:rPr>
        <w:tab/>
        <w:t xml:space="preserve">This class comprises individual items of a material nature, which live, have lived or are natural products of or from living organisms. </w:t>
      </w:r>
    </w:p>
    <w:p w14:paraId="0F0E5E15" w14:textId="77777777" w:rsidR="008019E6" w:rsidRPr="0057462B" w:rsidRDefault="008019E6">
      <w:pPr>
        <w:adjustRightInd w:val="0"/>
        <w:ind w:left="1418" w:hanging="1418"/>
        <w:rPr>
          <w:szCs w:val="20"/>
        </w:rPr>
      </w:pPr>
    </w:p>
    <w:p w14:paraId="353BFDE8" w14:textId="66ADCAE7" w:rsidR="008019E6" w:rsidRPr="0057462B" w:rsidRDefault="008019E6">
      <w:pPr>
        <w:pStyle w:val="BodyTextIndent"/>
        <w:widowControl/>
        <w:ind w:left="1418"/>
      </w:pPr>
      <w:r w:rsidRPr="0057462B">
        <w:t xml:space="preserve">Artificial objects that incorporate biological elements, such as Victorian butterfly frames, can be documented as both instances of E20 Biological Object and E22 </w:t>
      </w:r>
      <w:r w:rsidR="00F707CF">
        <w:t>Human-Made</w:t>
      </w:r>
      <w:r w:rsidRPr="0057462B">
        <w:t xml:space="preserve"> Object. </w:t>
      </w:r>
    </w:p>
    <w:p w14:paraId="5988828C" w14:textId="77777777" w:rsidR="008019E6" w:rsidRPr="0057462B" w:rsidRDefault="008019E6">
      <w:pPr>
        <w:pStyle w:val="BodyTextIndent"/>
        <w:widowControl/>
        <w:ind w:left="1440" w:hanging="1440"/>
      </w:pPr>
    </w:p>
    <w:p w14:paraId="650529D2"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 xml:space="preserve">Examples: </w:t>
      </w:r>
      <w:r w:rsidRPr="0057462B">
        <w:rPr>
          <w:rFonts w:ascii="Times New Roman" w:hAnsi="Times New Roman" w:cs="Times New Roman"/>
        </w:rPr>
        <w:tab/>
      </w:r>
    </w:p>
    <w:p w14:paraId="12224BE3" w14:textId="77777777" w:rsidR="008019E6" w:rsidRPr="0057462B" w:rsidRDefault="008019E6" w:rsidP="00840E55">
      <w:pPr>
        <w:pStyle w:val="BodyText"/>
        <w:numPr>
          <w:ilvl w:val="0"/>
          <w:numId w:val="26"/>
        </w:numPr>
        <w:rPr>
          <w:rFonts w:ascii="Times New Roman" w:hAnsi="Times New Roman" w:cs="Times New Roman"/>
        </w:rPr>
      </w:pPr>
      <w:r w:rsidRPr="0057462B">
        <w:rPr>
          <w:rFonts w:ascii="Times New Roman" w:hAnsi="Times New Roman" w:cs="Times New Roman"/>
        </w:rPr>
        <w:t>me</w:t>
      </w:r>
    </w:p>
    <w:p w14:paraId="347E4807" w14:textId="625E3AB4" w:rsidR="0009731E" w:rsidRPr="00F021A7" w:rsidRDefault="008019E6" w:rsidP="00CF2874">
      <w:pPr>
        <w:widowControl/>
        <w:numPr>
          <w:ilvl w:val="2"/>
          <w:numId w:val="26"/>
        </w:numPr>
        <w:rPr>
          <w:szCs w:val="20"/>
        </w:rPr>
      </w:pPr>
      <w:r w:rsidRPr="0057462B">
        <w:t>Tut-Ankh-Amun</w:t>
      </w:r>
      <w:r w:rsidR="00F021A7">
        <w:t xml:space="preserve"> </w:t>
      </w:r>
      <w:ins w:id="2875" w:author="Despoina Pratikaki" w:date="2018-05-14T11:12:00Z">
        <w:r w:rsidR="0009731E">
          <w:t xml:space="preserve"> (</w:t>
        </w:r>
        <w:r w:rsidR="0009731E" w:rsidRPr="00F021A7">
          <w:rPr>
            <w:szCs w:val="20"/>
          </w:rPr>
          <w:t>Edwards</w:t>
        </w:r>
        <w:r w:rsidR="0009731E">
          <w:t>, 1979)</w:t>
        </w:r>
      </w:ins>
    </w:p>
    <w:p w14:paraId="24AC22A5" w14:textId="1D913BFF" w:rsidR="0009731E" w:rsidRPr="0009731E" w:rsidRDefault="008019E6" w:rsidP="004119AC">
      <w:pPr>
        <w:pStyle w:val="BodyText"/>
        <w:numPr>
          <w:ilvl w:val="2"/>
          <w:numId w:val="26"/>
        </w:numPr>
      </w:pPr>
      <w:r w:rsidRPr="0057462B">
        <w:rPr>
          <w:rFonts w:ascii="Times New Roman" w:hAnsi="Times New Roman" w:cs="Times New Roman"/>
        </w:rPr>
        <w:lastRenderedPageBreak/>
        <w:t>Boukephalas [Horse of Alexander the Great]</w:t>
      </w:r>
      <w:ins w:id="2876" w:author="Despoina Pratikaki" w:date="2018-05-14T11:12:00Z">
        <w:r w:rsidR="0009731E" w:rsidRPr="00213171">
          <w:t>(</w:t>
        </w:r>
        <w:r w:rsidR="0009731E">
          <w:t>Lamb, 2005)</w:t>
        </w:r>
      </w:ins>
    </w:p>
    <w:p w14:paraId="79AFDF68" w14:textId="77777777" w:rsidR="008019E6" w:rsidRDefault="008019E6" w:rsidP="00840E55">
      <w:pPr>
        <w:pStyle w:val="BodyText"/>
        <w:numPr>
          <w:ilvl w:val="0"/>
          <w:numId w:val="26"/>
        </w:numPr>
        <w:rPr>
          <w:rFonts w:ascii="Times New Roman" w:hAnsi="Times New Roman" w:cs="Times New Roman"/>
        </w:rPr>
      </w:pPr>
      <w:r w:rsidRPr="0057462B">
        <w:rPr>
          <w:rFonts w:ascii="Times New Roman" w:hAnsi="Times New Roman" w:cs="Times New Roman"/>
        </w:rPr>
        <w:t>petrified dinosaur excrement PA1906-344</w:t>
      </w:r>
    </w:p>
    <w:p w14:paraId="6B1AA0EC" w14:textId="77777777" w:rsidR="008019E6" w:rsidRDefault="008019E6" w:rsidP="00255525">
      <w:pPr>
        <w:pStyle w:val="BodyText"/>
        <w:rPr>
          <w:rFonts w:ascii="Times New Roman" w:hAnsi="Times New Roman" w:cs="Times New Roman"/>
        </w:rPr>
      </w:pPr>
    </w:p>
    <w:p w14:paraId="779C7F95" w14:textId="77777777" w:rsidR="008019E6" w:rsidRPr="00D67862" w:rsidRDefault="008019E6" w:rsidP="00F36C8C">
      <w:r w:rsidRPr="00D67862">
        <w:t xml:space="preserve">In First Order Logic: </w:t>
      </w:r>
    </w:p>
    <w:p w14:paraId="49D76F17" w14:textId="77777777" w:rsidR="008019E6" w:rsidRDefault="008019E6" w:rsidP="00255525">
      <w:pPr>
        <w:pStyle w:val="BodyTextIndent"/>
        <w:widowControl/>
      </w:pPr>
      <w:r>
        <w:tab/>
      </w:r>
      <w:r>
        <w:tab/>
      </w:r>
      <w:r w:rsidRPr="00165D64">
        <w:t xml:space="preserve">E20(x) </w:t>
      </w:r>
      <w:r w:rsidRPr="00165D64">
        <w:rPr>
          <w:rFonts w:ascii="Cambria Math" w:hAnsi="Cambria Math" w:cs="Cambria Math"/>
        </w:rPr>
        <w:t>⊃</w:t>
      </w:r>
      <w:r w:rsidRPr="00165D64">
        <w:t xml:space="preserve"> E19(x)</w:t>
      </w:r>
    </w:p>
    <w:p w14:paraId="68CD97D9" w14:textId="77777777" w:rsidR="008019E6" w:rsidRDefault="008019E6" w:rsidP="00255525"/>
    <w:p w14:paraId="32475F83" w14:textId="35518308" w:rsidR="008019E6" w:rsidRPr="0057462B" w:rsidRDefault="008019E6">
      <w:pPr>
        <w:pStyle w:val="Heading3"/>
        <w:rPr>
          <w:szCs w:val="20"/>
        </w:rPr>
      </w:pPr>
      <w:bookmarkStart w:id="2877" w:name="_E21_Person"/>
      <w:bookmarkStart w:id="2878" w:name="_Toc460308478"/>
      <w:bookmarkStart w:id="2879" w:name="_Toc25402927"/>
      <w:bookmarkStart w:id="2880" w:name="_Toc40519313"/>
      <w:bookmarkStart w:id="2881" w:name="_Toc40584304"/>
      <w:bookmarkStart w:id="2882" w:name="_Toc40597317"/>
      <w:bookmarkStart w:id="2883" w:name="_Toc10931341"/>
      <w:bookmarkEnd w:id="2692"/>
      <w:bookmarkEnd w:id="2693"/>
      <w:bookmarkEnd w:id="2696"/>
      <w:bookmarkEnd w:id="2877"/>
      <w:r w:rsidRPr="0057462B">
        <w:t>E21 Person</w:t>
      </w:r>
      <w:bookmarkEnd w:id="2878"/>
      <w:bookmarkEnd w:id="2879"/>
      <w:bookmarkEnd w:id="2880"/>
      <w:bookmarkEnd w:id="2881"/>
      <w:bookmarkEnd w:id="2882"/>
      <w:bookmarkEnd w:id="2883"/>
    </w:p>
    <w:p w14:paraId="7727EBD8" w14:textId="77777777" w:rsidR="008019E6" w:rsidRPr="0057462B" w:rsidRDefault="008019E6">
      <w:r w:rsidRPr="0057462B">
        <w:t xml:space="preserve">Subclass of:   </w:t>
      </w:r>
      <w:r w:rsidRPr="0057462B">
        <w:tab/>
      </w:r>
      <w:hyperlink w:anchor="_E20_Biological_Object" w:history="1">
        <w:r w:rsidRPr="0057462B">
          <w:rPr>
            <w:rStyle w:val="Hyperlink"/>
            <w:szCs w:val="20"/>
          </w:rPr>
          <w:t>E20</w:t>
        </w:r>
      </w:hyperlink>
      <w:r w:rsidRPr="0057462B">
        <w:t xml:space="preserve"> Biological Object</w:t>
      </w:r>
    </w:p>
    <w:p w14:paraId="518FB3B4" w14:textId="77777777" w:rsidR="008019E6" w:rsidRPr="0057462B" w:rsidRDefault="004C210F">
      <w:pPr>
        <w:widowControl/>
        <w:ind w:left="1440"/>
        <w:rPr>
          <w:szCs w:val="20"/>
        </w:rPr>
      </w:pPr>
      <w:hyperlink w:anchor="_E39_Actor" w:history="1">
        <w:r w:rsidR="008019E6" w:rsidRPr="0057462B">
          <w:rPr>
            <w:rStyle w:val="Hyperlink"/>
            <w:szCs w:val="20"/>
          </w:rPr>
          <w:t>E39</w:t>
        </w:r>
      </w:hyperlink>
      <w:r w:rsidR="008019E6" w:rsidRPr="0057462B">
        <w:rPr>
          <w:szCs w:val="20"/>
        </w:rPr>
        <w:t xml:space="preserve"> Actor</w:t>
      </w:r>
    </w:p>
    <w:p w14:paraId="10EDF282" w14:textId="77777777" w:rsidR="008019E6" w:rsidRPr="0057462B" w:rsidRDefault="008019E6">
      <w:pPr>
        <w:widowControl/>
        <w:rPr>
          <w:szCs w:val="20"/>
        </w:rPr>
      </w:pPr>
    </w:p>
    <w:p w14:paraId="137D3135" w14:textId="77777777" w:rsidR="008019E6" w:rsidRPr="0057462B" w:rsidRDefault="008019E6">
      <w:pPr>
        <w:widowControl/>
        <w:ind w:left="1440" w:hanging="1440"/>
        <w:rPr>
          <w:szCs w:val="20"/>
        </w:rPr>
      </w:pPr>
      <w:r w:rsidRPr="0057462B">
        <w:rPr>
          <w:szCs w:val="20"/>
        </w:rPr>
        <w:t>Scope note:</w:t>
      </w:r>
      <w:r w:rsidRPr="0057462B">
        <w:rPr>
          <w:szCs w:val="20"/>
        </w:rPr>
        <w:tab/>
        <w:t xml:space="preserve">This class comprises real persons who live or are assumed to have lived. </w:t>
      </w:r>
    </w:p>
    <w:p w14:paraId="44D578C6" w14:textId="77777777" w:rsidR="008019E6" w:rsidRPr="0057462B" w:rsidRDefault="008019E6">
      <w:pPr>
        <w:widowControl/>
        <w:ind w:left="1440" w:hanging="1440"/>
        <w:rPr>
          <w:szCs w:val="20"/>
        </w:rPr>
      </w:pPr>
    </w:p>
    <w:p w14:paraId="4C871873" w14:textId="753A204D" w:rsidR="008019E6" w:rsidRDefault="008019E6">
      <w:pPr>
        <w:widowControl/>
        <w:ind w:left="1440"/>
      </w:pPr>
      <w:r w:rsidRPr="0057462B">
        <w:rPr>
          <w:szCs w:val="20"/>
        </w:rPr>
        <w:t xml:space="preserve">Legendary figures that may have existed, such as Ulysses and King Arthur, fall into this class if the documentation refers to them as historical figures. In cases where doubt exists as to whether several persons are in fact identical, multiple instances can be created and linked to indicate their relationship. </w:t>
      </w:r>
      <w:r w:rsidRPr="0057462B">
        <w:t xml:space="preserve">The </w:t>
      </w:r>
      <w:r w:rsidR="000765E2">
        <w:t>CIDOC CRM</w:t>
      </w:r>
      <w:r w:rsidRPr="0057462B">
        <w:t xml:space="preserve"> does not propose a specific form to support reasoning about possible identity.</w:t>
      </w:r>
    </w:p>
    <w:p w14:paraId="7547802A" w14:textId="77777777" w:rsidR="004E35F0" w:rsidRDefault="004E35F0">
      <w:pPr>
        <w:widowControl/>
        <w:ind w:left="1440"/>
      </w:pPr>
    </w:p>
    <w:p w14:paraId="3B46AB18" w14:textId="6D747C60" w:rsidR="00AA31D1" w:rsidRPr="0057462B" w:rsidRDefault="00AA31D1">
      <w:pPr>
        <w:widowControl/>
        <w:ind w:left="1440"/>
      </w:pPr>
      <w:r w:rsidRPr="00AA31D1">
        <w:t xml:space="preserve">In a bibliographic context, a name presented following the conventions usually employed for personal names will be assumed to correspond to an actual real person (E21 Person), unless evidence is available to indicate that this is not the case. The fact that a persona may erroneously be classified as an instance of E21 Person does not imply that the concept comprises personae. </w:t>
      </w:r>
    </w:p>
    <w:p w14:paraId="75C1C96B" w14:textId="77777777" w:rsidR="008019E6" w:rsidRPr="0057462B" w:rsidRDefault="008019E6">
      <w:pPr>
        <w:widowControl/>
        <w:rPr>
          <w:szCs w:val="20"/>
        </w:rPr>
      </w:pPr>
      <w:r w:rsidRPr="0057462B">
        <w:rPr>
          <w:szCs w:val="20"/>
        </w:rPr>
        <w:t xml:space="preserve">Examples: </w:t>
      </w:r>
      <w:r w:rsidRPr="0057462B">
        <w:rPr>
          <w:szCs w:val="20"/>
        </w:rPr>
        <w:tab/>
      </w:r>
    </w:p>
    <w:p w14:paraId="69FFDB02" w14:textId="77777777" w:rsidR="004023A6" w:rsidRPr="004023A6" w:rsidRDefault="008019E6">
      <w:pPr>
        <w:pStyle w:val="ListParagraph"/>
        <w:numPr>
          <w:ilvl w:val="0"/>
          <w:numId w:val="187"/>
        </w:numPr>
        <w:rPr>
          <w:szCs w:val="20"/>
        </w:rPr>
        <w:pPrChange w:id="2884" w:author="Christian-Emil Smith Ore" w:date="2019-08-13T13:51:00Z">
          <w:pPr/>
        </w:pPrChange>
      </w:pPr>
      <w:r w:rsidRPr="0057462B">
        <w:t>Tut-Ankh-Amun</w:t>
      </w:r>
      <w:r w:rsidR="00993943">
        <w:t xml:space="preserve"> </w:t>
      </w:r>
      <w:ins w:id="2885" w:author="Despoina Pratikaki" w:date="2018-05-14T11:13:00Z">
        <w:r w:rsidR="0009731E" w:rsidRPr="004023A6">
          <w:rPr>
            <w:szCs w:val="20"/>
          </w:rPr>
          <w:t xml:space="preserve"> (Edward</w:t>
        </w:r>
      </w:ins>
      <w:r w:rsidR="00AA31D1" w:rsidRPr="004023A6">
        <w:rPr>
          <w:szCs w:val="20"/>
        </w:rPr>
        <w:t>s</w:t>
      </w:r>
      <w:ins w:id="2886" w:author="Despoina Pratikaki" w:date="2018-05-14T11:13:00Z">
        <w:r w:rsidR="0009731E" w:rsidRPr="004023A6">
          <w:rPr>
            <w:szCs w:val="20"/>
          </w:rPr>
          <w:t>, 1979)</w:t>
        </w:r>
      </w:ins>
    </w:p>
    <w:p w14:paraId="3427E413" w14:textId="267ED00A" w:rsidR="008019E6" w:rsidRDefault="008019E6">
      <w:pPr>
        <w:pStyle w:val="ListParagraph"/>
        <w:numPr>
          <w:ilvl w:val="0"/>
          <w:numId w:val="187"/>
        </w:numPr>
        <w:pPrChange w:id="2887" w:author="Christian-Emil Smith Ore" w:date="2019-08-13T13:51:00Z">
          <w:pPr/>
        </w:pPrChange>
      </w:pPr>
      <w:r w:rsidRPr="004023A6">
        <w:rPr>
          <w:szCs w:val="20"/>
        </w:rPr>
        <w:t>Nelson Mandela</w:t>
      </w:r>
      <w:r w:rsidR="00993943" w:rsidRPr="004023A6">
        <w:rPr>
          <w:szCs w:val="20"/>
        </w:rPr>
        <w:t xml:space="preserve"> </w:t>
      </w:r>
      <w:ins w:id="2888" w:author="Despoina Pratikaki" w:date="2018-05-14T11:13:00Z">
        <w:r w:rsidR="0009731E" w:rsidRPr="004023A6">
          <w:rPr>
            <w:szCs w:val="20"/>
          </w:rPr>
          <w:t xml:space="preserve"> (B</w:t>
        </w:r>
      </w:ins>
      <w:ins w:id="2889" w:author="Despoina Pratikaki" w:date="2018-05-14T11:14:00Z">
        <w:r w:rsidR="0009731E" w:rsidRPr="004023A6">
          <w:rPr>
            <w:szCs w:val="20"/>
          </w:rPr>
          <w:t>rown, 2006)</w:t>
        </w:r>
      </w:ins>
    </w:p>
    <w:p w14:paraId="796575CE" w14:textId="77777777" w:rsidR="008019E6" w:rsidRPr="00D67862" w:rsidRDefault="008019E6" w:rsidP="00F36C8C">
      <w:r w:rsidRPr="00D67862">
        <w:t xml:space="preserve">In First Order Logic: </w:t>
      </w:r>
    </w:p>
    <w:p w14:paraId="446555EC" w14:textId="77777777" w:rsidR="008019E6" w:rsidRDefault="008019E6" w:rsidP="00255525">
      <w:pPr>
        <w:pStyle w:val="BodyTextIndent"/>
        <w:widowControl/>
      </w:pPr>
      <w:r>
        <w:tab/>
      </w:r>
      <w:r>
        <w:tab/>
      </w:r>
      <w:r w:rsidRPr="00165D64">
        <w:t xml:space="preserve">E21(x) </w:t>
      </w:r>
      <w:r w:rsidRPr="00165D64">
        <w:rPr>
          <w:rFonts w:ascii="Cambria Math" w:hAnsi="Cambria Math" w:cs="Cambria Math"/>
        </w:rPr>
        <w:t>⊃</w:t>
      </w:r>
      <w:r w:rsidRPr="00165D64">
        <w:t xml:space="preserve"> E20(x)</w:t>
      </w:r>
    </w:p>
    <w:p w14:paraId="7E9E22C3" w14:textId="77777777" w:rsidR="008019E6" w:rsidRDefault="008019E6" w:rsidP="00255525">
      <w:pPr>
        <w:pStyle w:val="BodyTextIndent"/>
        <w:widowControl/>
      </w:pPr>
      <w:r>
        <w:tab/>
      </w:r>
      <w:r>
        <w:tab/>
      </w:r>
      <w:r w:rsidRPr="00165D64">
        <w:t xml:space="preserve">E21(x) </w:t>
      </w:r>
      <w:r w:rsidRPr="00165D64">
        <w:rPr>
          <w:rFonts w:ascii="Cambria Math" w:hAnsi="Cambria Math" w:cs="Cambria Math"/>
        </w:rPr>
        <w:t>⊃</w:t>
      </w:r>
      <w:r w:rsidRPr="00165D64">
        <w:t xml:space="preserve"> E39(x)</w:t>
      </w:r>
    </w:p>
    <w:p w14:paraId="13A87F7D" w14:textId="77777777" w:rsidR="008019E6" w:rsidRDefault="008019E6" w:rsidP="00255525"/>
    <w:p w14:paraId="422FA092" w14:textId="77777777" w:rsidR="008019E6" w:rsidRPr="0057462B" w:rsidRDefault="008019E6" w:rsidP="00C233C5">
      <w:r w:rsidRPr="0057462B">
        <w:t>Properties:</w:t>
      </w:r>
    </w:p>
    <w:p w14:paraId="382FE9CA" w14:textId="77777777" w:rsidR="008019E6" w:rsidRPr="0057462B" w:rsidRDefault="004C210F" w:rsidP="00C233C5">
      <w:pPr>
        <w:ind w:left="1440"/>
      </w:pPr>
      <w:hyperlink w:anchor="_P152_has_parent" w:history="1">
        <w:r w:rsidR="008019E6" w:rsidRPr="0057462B">
          <w:rPr>
            <w:rStyle w:val="Hyperlink"/>
          </w:rPr>
          <w:t>P152</w:t>
        </w:r>
      </w:hyperlink>
      <w:r w:rsidR="008019E6" w:rsidRPr="0057462B">
        <w:t xml:space="preserve"> has parent (is parent of): </w:t>
      </w:r>
      <w:hyperlink w:anchor="_E21_Person" w:history="1">
        <w:r w:rsidR="008019E6" w:rsidRPr="0057462B">
          <w:rPr>
            <w:rStyle w:val="Hyperlink"/>
          </w:rPr>
          <w:t>E21</w:t>
        </w:r>
      </w:hyperlink>
      <w:r w:rsidR="008019E6" w:rsidRPr="0057462B">
        <w:t xml:space="preserve"> Person</w:t>
      </w:r>
    </w:p>
    <w:p w14:paraId="2128C1AD" w14:textId="77777777" w:rsidR="008019E6" w:rsidRPr="0057462B" w:rsidRDefault="008019E6" w:rsidP="0005433F">
      <w:pPr>
        <w:widowControl/>
        <w:ind w:left="1418"/>
        <w:rPr>
          <w:szCs w:val="20"/>
        </w:rPr>
      </w:pPr>
    </w:p>
    <w:p w14:paraId="339AD4C7" w14:textId="54F8A328" w:rsidR="008019E6" w:rsidRPr="0057462B" w:rsidRDefault="008019E6">
      <w:pPr>
        <w:pStyle w:val="Heading3"/>
        <w:rPr>
          <w:szCs w:val="20"/>
        </w:rPr>
      </w:pPr>
      <w:bookmarkStart w:id="2890" w:name="_E22_Man-Made_Object"/>
      <w:bookmarkStart w:id="2891" w:name="_Toc460308479"/>
      <w:bookmarkStart w:id="2892" w:name="_Toc25402928"/>
      <w:bookmarkStart w:id="2893" w:name="_Toc40519314"/>
      <w:bookmarkStart w:id="2894" w:name="_Toc40584305"/>
      <w:bookmarkStart w:id="2895" w:name="_Toc40597318"/>
      <w:bookmarkStart w:id="2896" w:name="_Toc10931342"/>
      <w:bookmarkEnd w:id="2890"/>
      <w:r w:rsidRPr="0057462B">
        <w:t xml:space="preserve">E22 </w:t>
      </w:r>
      <w:r w:rsidR="00F707CF">
        <w:t>Human-Made</w:t>
      </w:r>
      <w:r w:rsidRPr="0057462B">
        <w:t xml:space="preserve"> Object</w:t>
      </w:r>
      <w:bookmarkEnd w:id="2891"/>
      <w:bookmarkEnd w:id="2892"/>
      <w:bookmarkEnd w:id="2893"/>
      <w:bookmarkEnd w:id="2894"/>
      <w:bookmarkEnd w:id="2895"/>
      <w:bookmarkEnd w:id="2896"/>
    </w:p>
    <w:p w14:paraId="55E1A258" w14:textId="77777777" w:rsidR="008019E6" w:rsidRPr="0057462B" w:rsidRDefault="008019E6">
      <w:r w:rsidRPr="0057462B">
        <w:t xml:space="preserve">Subclass of:   </w:t>
      </w:r>
      <w:r w:rsidRPr="0057462B">
        <w:tab/>
      </w:r>
      <w:hyperlink w:anchor="_E19_Physical_Object" w:history="1">
        <w:r w:rsidRPr="0057462B">
          <w:rPr>
            <w:rStyle w:val="Hyperlink"/>
            <w:szCs w:val="20"/>
          </w:rPr>
          <w:t>E19</w:t>
        </w:r>
      </w:hyperlink>
      <w:r w:rsidRPr="0057462B">
        <w:t xml:space="preserve"> Physical Object</w:t>
      </w:r>
    </w:p>
    <w:p w14:paraId="4C1DF1D2" w14:textId="4A6BB8A4" w:rsidR="008019E6" w:rsidRPr="0057462B" w:rsidRDefault="008019E6">
      <w:pPr>
        <w:pStyle w:val="FootnoteText"/>
        <w:widowControl/>
      </w:pPr>
      <w:r w:rsidRPr="0057462B">
        <w:tab/>
      </w:r>
      <w:r w:rsidRPr="0057462B">
        <w:tab/>
      </w:r>
      <w:hyperlink w:anchor="_E24_Physical_Man-Made_Thing" w:history="1">
        <w:r w:rsidRPr="0057462B">
          <w:rPr>
            <w:rStyle w:val="Hyperlink"/>
          </w:rPr>
          <w:t>E24</w:t>
        </w:r>
      </w:hyperlink>
      <w:r w:rsidRPr="0057462B">
        <w:t xml:space="preserve"> Physical </w:t>
      </w:r>
      <w:r w:rsidR="00F707CF">
        <w:t>Human-Made</w:t>
      </w:r>
      <w:r w:rsidRPr="0057462B">
        <w:t xml:space="preserve"> Thing</w:t>
      </w:r>
    </w:p>
    <w:p w14:paraId="3A5C96F5" w14:textId="77777777" w:rsidR="008019E6" w:rsidRPr="0057462B" w:rsidRDefault="008019E6">
      <w:pPr>
        <w:pStyle w:val="FootnoteText"/>
        <w:widowControl/>
      </w:pPr>
    </w:p>
    <w:p w14:paraId="0D17FC90" w14:textId="77777777" w:rsidR="008019E6" w:rsidRPr="0057462B" w:rsidRDefault="008019E6">
      <w:pPr>
        <w:widowControl/>
        <w:ind w:left="1440" w:hanging="1440"/>
        <w:rPr>
          <w:szCs w:val="20"/>
        </w:rPr>
      </w:pPr>
      <w:r w:rsidRPr="0057462B">
        <w:rPr>
          <w:szCs w:val="20"/>
        </w:rPr>
        <w:t>Scope note:</w:t>
      </w:r>
      <w:r w:rsidRPr="0057462B">
        <w:rPr>
          <w:szCs w:val="20"/>
        </w:rPr>
        <w:tab/>
        <w:t>This class comprises physical objects purposely created by human activity.</w:t>
      </w:r>
    </w:p>
    <w:p w14:paraId="6C40E5B2" w14:textId="77777777" w:rsidR="008019E6" w:rsidRPr="0057462B" w:rsidRDefault="008019E6">
      <w:pPr>
        <w:widowControl/>
        <w:ind w:left="1440" w:hanging="1440"/>
        <w:rPr>
          <w:szCs w:val="20"/>
        </w:rPr>
      </w:pPr>
    </w:p>
    <w:p w14:paraId="10B8BF26" w14:textId="3007F46C" w:rsidR="008019E6" w:rsidRPr="0057462B" w:rsidRDefault="008019E6">
      <w:pPr>
        <w:pStyle w:val="BodyTextIndent"/>
        <w:widowControl/>
        <w:ind w:left="1440"/>
      </w:pPr>
      <w:r w:rsidRPr="0057462B">
        <w:t xml:space="preserve">No assumptions are made as to the extent of modification required to justify regarding an object as </w:t>
      </w:r>
      <w:r w:rsidR="00F707CF">
        <w:t>human-made</w:t>
      </w:r>
      <w:r w:rsidRPr="0057462B">
        <w:t xml:space="preserve">. For example, an inscribed piece of rock or a preserved butterfly are both regarded as instances of E22 </w:t>
      </w:r>
      <w:r w:rsidR="00F707CF">
        <w:t>Human-Made</w:t>
      </w:r>
      <w:r w:rsidRPr="0057462B">
        <w:t xml:space="preserve"> Object.</w:t>
      </w:r>
    </w:p>
    <w:p w14:paraId="1A89D46C" w14:textId="77777777" w:rsidR="008019E6" w:rsidRPr="0057462B" w:rsidRDefault="008019E6">
      <w:pPr>
        <w:widowControl/>
        <w:rPr>
          <w:szCs w:val="20"/>
        </w:rPr>
      </w:pPr>
      <w:r w:rsidRPr="0057462B">
        <w:rPr>
          <w:szCs w:val="20"/>
        </w:rPr>
        <w:t>Examples:</w:t>
      </w:r>
      <w:r w:rsidRPr="0057462B">
        <w:rPr>
          <w:szCs w:val="20"/>
        </w:rPr>
        <w:tab/>
      </w:r>
    </w:p>
    <w:p w14:paraId="2347B541" w14:textId="7F94DF19" w:rsidR="0009731E" w:rsidRPr="00213171" w:rsidRDefault="008019E6" w:rsidP="008C6A14">
      <w:pPr>
        <w:widowControl/>
        <w:numPr>
          <w:ilvl w:val="0"/>
          <w:numId w:val="27"/>
        </w:numPr>
        <w:rPr>
          <w:szCs w:val="20"/>
        </w:rPr>
      </w:pPr>
      <w:r w:rsidRPr="00213171">
        <w:rPr>
          <w:szCs w:val="20"/>
        </w:rPr>
        <w:t>Mallard (the World’s fastest steam engine)</w:t>
      </w:r>
      <w:r w:rsidR="00F707CF">
        <w:rPr>
          <w:szCs w:val="20"/>
        </w:rPr>
        <w:t xml:space="preserve"> </w:t>
      </w:r>
      <w:ins w:id="2897" w:author="Despoina Pratikaki" w:date="2018-05-14T11:15:00Z">
        <w:r w:rsidR="0009731E" w:rsidRPr="00213171">
          <w:rPr>
            <w:szCs w:val="20"/>
          </w:rPr>
          <w:t>(</w:t>
        </w:r>
      </w:ins>
      <w:ins w:id="2898" w:author="Despoina Pratikaki" w:date="2018-05-14T11:14:00Z">
        <w:r w:rsidR="0009731E" w:rsidRPr="00213171">
          <w:rPr>
            <w:szCs w:val="20"/>
          </w:rPr>
          <w:t>Solomon, 2003)</w:t>
        </w:r>
      </w:ins>
    </w:p>
    <w:p w14:paraId="73D85458" w14:textId="7176B3FE" w:rsidR="0009731E" w:rsidRPr="00213171" w:rsidRDefault="008019E6" w:rsidP="008C6A14">
      <w:pPr>
        <w:widowControl/>
        <w:numPr>
          <w:ilvl w:val="0"/>
          <w:numId w:val="27"/>
        </w:numPr>
        <w:rPr>
          <w:szCs w:val="20"/>
        </w:rPr>
      </w:pPr>
      <w:r w:rsidRPr="00213171">
        <w:rPr>
          <w:szCs w:val="20"/>
        </w:rPr>
        <w:t>the Portland Vase</w:t>
      </w:r>
      <w:r w:rsidR="00213171" w:rsidRPr="00213171">
        <w:rPr>
          <w:szCs w:val="20"/>
        </w:rPr>
        <w:t xml:space="preserve"> </w:t>
      </w:r>
      <w:ins w:id="2899" w:author="Despoina Pratikaki" w:date="2018-05-14T11:15:00Z">
        <w:r w:rsidR="0009731E" w:rsidRPr="00213171">
          <w:rPr>
            <w:szCs w:val="20"/>
          </w:rPr>
          <w:t>(Walker, 2004)</w:t>
        </w:r>
      </w:ins>
    </w:p>
    <w:p w14:paraId="705B0117" w14:textId="6CE0E41B" w:rsidR="0009731E" w:rsidRPr="00213171" w:rsidRDefault="008019E6" w:rsidP="008C6A14">
      <w:pPr>
        <w:widowControl/>
        <w:numPr>
          <w:ilvl w:val="0"/>
          <w:numId w:val="27"/>
        </w:numPr>
        <w:rPr>
          <w:szCs w:val="20"/>
        </w:rPr>
      </w:pPr>
      <w:r w:rsidRPr="00213171">
        <w:rPr>
          <w:szCs w:val="20"/>
        </w:rPr>
        <w:t>the Coliseum</w:t>
      </w:r>
      <w:r w:rsidR="00F707CF">
        <w:rPr>
          <w:szCs w:val="20"/>
        </w:rPr>
        <w:t xml:space="preserve"> </w:t>
      </w:r>
      <w:ins w:id="2900" w:author="Despoina Pratikaki" w:date="2018-05-14T11:15:00Z">
        <w:r w:rsidR="0009731E" w:rsidRPr="00213171">
          <w:rPr>
            <w:szCs w:val="20"/>
          </w:rPr>
          <w:t>(Hopkins, 2005)</w:t>
        </w:r>
      </w:ins>
    </w:p>
    <w:p w14:paraId="592E1342" w14:textId="77777777" w:rsidR="008019E6" w:rsidRDefault="008019E6" w:rsidP="00255525">
      <w:pPr>
        <w:widowControl/>
        <w:rPr>
          <w:szCs w:val="20"/>
        </w:rPr>
      </w:pPr>
    </w:p>
    <w:p w14:paraId="57A5AD7F" w14:textId="77777777" w:rsidR="008019E6" w:rsidRPr="00D67862" w:rsidRDefault="008019E6" w:rsidP="00F36C8C">
      <w:r w:rsidRPr="00D67862">
        <w:t xml:space="preserve">In First Order Logic: </w:t>
      </w:r>
    </w:p>
    <w:p w14:paraId="09FDCC96" w14:textId="77777777" w:rsidR="008019E6" w:rsidRDefault="008019E6" w:rsidP="00255525">
      <w:pPr>
        <w:pStyle w:val="BodyTextIndent"/>
        <w:widowControl/>
      </w:pPr>
      <w:r>
        <w:tab/>
      </w:r>
      <w:r>
        <w:tab/>
      </w:r>
      <w:r w:rsidRPr="00165D64">
        <w:t xml:space="preserve">E22(x) </w:t>
      </w:r>
      <w:r w:rsidRPr="00165D64">
        <w:rPr>
          <w:rFonts w:ascii="Cambria Math" w:hAnsi="Cambria Math" w:cs="Cambria Math"/>
        </w:rPr>
        <w:t>⊃</w:t>
      </w:r>
      <w:r w:rsidRPr="00165D64">
        <w:t xml:space="preserve"> E19(x)</w:t>
      </w:r>
    </w:p>
    <w:p w14:paraId="689E5C19" w14:textId="77777777" w:rsidR="008019E6" w:rsidRDefault="008019E6" w:rsidP="00255525">
      <w:pPr>
        <w:pStyle w:val="BodyTextIndent"/>
        <w:widowControl/>
      </w:pPr>
      <w:r>
        <w:tab/>
      </w:r>
      <w:r>
        <w:tab/>
      </w:r>
      <w:r w:rsidRPr="00E50BF3">
        <w:t xml:space="preserve">E22(x) </w:t>
      </w:r>
      <w:r w:rsidRPr="00E50BF3">
        <w:rPr>
          <w:rFonts w:ascii="Cambria Math" w:hAnsi="Cambria Math" w:cs="Cambria Math"/>
        </w:rPr>
        <w:t>⊃</w:t>
      </w:r>
      <w:r w:rsidRPr="00E50BF3">
        <w:t xml:space="preserve"> E24(x)</w:t>
      </w:r>
    </w:p>
    <w:p w14:paraId="1E402179" w14:textId="77777777" w:rsidR="008019E6" w:rsidRPr="0057462B" w:rsidRDefault="008019E6" w:rsidP="00255525">
      <w:pPr>
        <w:widowControl/>
        <w:rPr>
          <w:szCs w:val="20"/>
        </w:rPr>
      </w:pPr>
    </w:p>
    <w:p w14:paraId="1D50D223" w14:textId="7E3369B8" w:rsidR="008019E6" w:rsidRPr="0057462B" w:rsidRDefault="008019E6">
      <w:pPr>
        <w:pStyle w:val="Heading3"/>
        <w:rPr>
          <w:szCs w:val="20"/>
        </w:rPr>
      </w:pPr>
      <w:bookmarkStart w:id="2901" w:name="_E24_Physical_Man-Made_Thing"/>
      <w:bookmarkStart w:id="2902" w:name="_E24_Physical_Man-Made"/>
      <w:bookmarkStart w:id="2903" w:name="_Toc460308481"/>
      <w:bookmarkStart w:id="2904" w:name="_Toc25402929"/>
      <w:bookmarkStart w:id="2905" w:name="_Toc40519315"/>
      <w:bookmarkStart w:id="2906" w:name="_Toc40584306"/>
      <w:bookmarkStart w:id="2907" w:name="_Toc40597319"/>
      <w:bookmarkStart w:id="2908" w:name="_Toc10931343"/>
      <w:bookmarkEnd w:id="2901"/>
      <w:bookmarkEnd w:id="2902"/>
      <w:r w:rsidRPr="0057462B">
        <w:rPr>
          <w:szCs w:val="20"/>
        </w:rPr>
        <w:t xml:space="preserve">E24 Physical </w:t>
      </w:r>
      <w:r w:rsidR="00F707CF">
        <w:rPr>
          <w:szCs w:val="20"/>
        </w:rPr>
        <w:t>Human-Made</w:t>
      </w:r>
      <w:r w:rsidRPr="0057462B">
        <w:rPr>
          <w:szCs w:val="20"/>
        </w:rPr>
        <w:t xml:space="preserve"> </w:t>
      </w:r>
      <w:bookmarkEnd w:id="2903"/>
      <w:bookmarkEnd w:id="2904"/>
      <w:bookmarkEnd w:id="2905"/>
      <w:bookmarkEnd w:id="2906"/>
      <w:bookmarkEnd w:id="2907"/>
      <w:r w:rsidRPr="0057462B">
        <w:rPr>
          <w:szCs w:val="20"/>
        </w:rPr>
        <w:t>Thing</w:t>
      </w:r>
      <w:bookmarkEnd w:id="2908"/>
    </w:p>
    <w:p w14:paraId="409A3E83" w14:textId="77777777" w:rsidR="008019E6" w:rsidRPr="0057462B" w:rsidRDefault="008019E6">
      <w:r w:rsidRPr="0057462B">
        <w:t xml:space="preserve">Subclass of:   </w:t>
      </w:r>
      <w:r w:rsidRPr="0057462B">
        <w:tab/>
      </w:r>
      <w:hyperlink w:anchor="_E18_Physical_Thing" w:history="1">
        <w:r w:rsidRPr="0057462B">
          <w:rPr>
            <w:rStyle w:val="Hyperlink"/>
            <w:szCs w:val="20"/>
          </w:rPr>
          <w:t>E18</w:t>
        </w:r>
      </w:hyperlink>
      <w:r w:rsidRPr="0057462B">
        <w:t xml:space="preserve"> Physical Thing</w:t>
      </w:r>
    </w:p>
    <w:p w14:paraId="785D1176" w14:textId="7BE6A2D8" w:rsidR="008019E6" w:rsidRPr="0057462B" w:rsidRDefault="008019E6">
      <w:pPr>
        <w:pStyle w:val="Footer"/>
        <w:widowControl/>
        <w:tabs>
          <w:tab w:val="clear" w:pos="4536"/>
          <w:tab w:val="clear" w:pos="9072"/>
        </w:tabs>
        <w:rPr>
          <w:szCs w:val="20"/>
        </w:rPr>
      </w:pPr>
      <w:r w:rsidRPr="0057462B">
        <w:rPr>
          <w:szCs w:val="20"/>
        </w:rPr>
        <w:tab/>
      </w:r>
      <w:r w:rsidRPr="0057462B">
        <w:rPr>
          <w:szCs w:val="20"/>
        </w:rPr>
        <w:tab/>
      </w:r>
      <w:hyperlink w:anchor="_E71_Man-Made_Thing" w:history="1">
        <w:r w:rsidRPr="0057462B">
          <w:rPr>
            <w:rStyle w:val="Hyperlink"/>
            <w:szCs w:val="20"/>
          </w:rPr>
          <w:t>E71</w:t>
        </w:r>
      </w:hyperlink>
      <w:r w:rsidRPr="0057462B">
        <w:rPr>
          <w:szCs w:val="20"/>
        </w:rPr>
        <w:t xml:space="preserve"> </w:t>
      </w:r>
      <w:r w:rsidR="00F707CF">
        <w:rPr>
          <w:szCs w:val="20"/>
        </w:rPr>
        <w:t>Human-Made</w:t>
      </w:r>
      <w:r w:rsidRPr="0057462B">
        <w:rPr>
          <w:szCs w:val="20"/>
        </w:rPr>
        <w:t xml:space="preserve"> Thing</w:t>
      </w:r>
    </w:p>
    <w:p w14:paraId="2573CEF6" w14:textId="64DC29CF" w:rsidR="008019E6" w:rsidRPr="0057462B" w:rsidRDefault="008019E6">
      <w:pPr>
        <w:widowControl/>
        <w:rPr>
          <w:szCs w:val="20"/>
        </w:rPr>
      </w:pPr>
      <w:r w:rsidRPr="0057462B">
        <w:rPr>
          <w:szCs w:val="20"/>
        </w:rPr>
        <w:t xml:space="preserve">Superclass of: </w:t>
      </w:r>
      <w:r w:rsidRPr="0057462B">
        <w:rPr>
          <w:szCs w:val="20"/>
        </w:rPr>
        <w:tab/>
      </w:r>
      <w:hyperlink w:anchor="_E22_Man-Made_Object" w:history="1">
        <w:r w:rsidRPr="0057462B">
          <w:rPr>
            <w:rStyle w:val="Hyperlink"/>
            <w:szCs w:val="20"/>
          </w:rPr>
          <w:t>E22</w:t>
        </w:r>
      </w:hyperlink>
      <w:r w:rsidRPr="0057462B">
        <w:rPr>
          <w:szCs w:val="20"/>
        </w:rPr>
        <w:t xml:space="preserve"> </w:t>
      </w:r>
      <w:r w:rsidR="00F707CF">
        <w:rPr>
          <w:szCs w:val="20"/>
        </w:rPr>
        <w:t>Human-Made</w:t>
      </w:r>
      <w:r w:rsidRPr="0057462B">
        <w:rPr>
          <w:szCs w:val="20"/>
        </w:rPr>
        <w:t xml:space="preserve"> Object</w:t>
      </w:r>
    </w:p>
    <w:p w14:paraId="66D766D7" w14:textId="2519B949" w:rsidR="008019E6" w:rsidRPr="0057462B" w:rsidRDefault="004C210F">
      <w:pPr>
        <w:widowControl/>
        <w:ind w:left="1440"/>
        <w:rPr>
          <w:szCs w:val="20"/>
        </w:rPr>
      </w:pPr>
      <w:hyperlink w:anchor="_E25_Man-Made_Feature" w:history="1">
        <w:r w:rsidR="008019E6" w:rsidRPr="0057462B">
          <w:rPr>
            <w:rStyle w:val="Hyperlink"/>
            <w:szCs w:val="20"/>
          </w:rPr>
          <w:t>E25</w:t>
        </w:r>
      </w:hyperlink>
      <w:r w:rsidR="008019E6" w:rsidRPr="0057462B">
        <w:rPr>
          <w:szCs w:val="20"/>
        </w:rPr>
        <w:t xml:space="preserve"> </w:t>
      </w:r>
      <w:r w:rsidR="00F707CF">
        <w:rPr>
          <w:szCs w:val="20"/>
        </w:rPr>
        <w:t>Human-Made</w:t>
      </w:r>
      <w:r w:rsidR="008019E6" w:rsidRPr="0057462B">
        <w:rPr>
          <w:szCs w:val="20"/>
        </w:rPr>
        <w:t xml:space="preserve"> Feature</w:t>
      </w:r>
    </w:p>
    <w:p w14:paraId="70913E23" w14:textId="77777777" w:rsidR="008019E6" w:rsidRPr="0057462B" w:rsidRDefault="004C210F">
      <w:pPr>
        <w:widowControl/>
        <w:ind w:left="720" w:firstLine="720"/>
        <w:rPr>
          <w:szCs w:val="20"/>
        </w:rPr>
      </w:pPr>
      <w:hyperlink w:anchor="_E78_Collection" w:history="1">
        <w:r w:rsidR="008019E6" w:rsidRPr="0057462B">
          <w:rPr>
            <w:rStyle w:val="Hyperlink"/>
            <w:szCs w:val="20"/>
          </w:rPr>
          <w:t>E78</w:t>
        </w:r>
      </w:hyperlink>
      <w:r w:rsidR="008019E6" w:rsidRPr="0057462B">
        <w:rPr>
          <w:szCs w:val="20"/>
        </w:rPr>
        <w:t xml:space="preserve"> Collection</w:t>
      </w:r>
    </w:p>
    <w:p w14:paraId="0F09C479" w14:textId="77777777" w:rsidR="008019E6" w:rsidRPr="0057462B" w:rsidRDefault="008019E6">
      <w:pPr>
        <w:widowControl/>
        <w:ind w:left="720" w:firstLine="720"/>
        <w:rPr>
          <w:szCs w:val="20"/>
        </w:rPr>
      </w:pPr>
    </w:p>
    <w:p w14:paraId="04C2FDE6" w14:textId="77777777" w:rsidR="008019E6" w:rsidRPr="0057462B" w:rsidRDefault="008019E6">
      <w:pPr>
        <w:widowControl/>
        <w:ind w:left="1440" w:hanging="1440"/>
        <w:rPr>
          <w:szCs w:val="20"/>
        </w:rPr>
      </w:pPr>
      <w:r w:rsidRPr="0057462B">
        <w:lastRenderedPageBreak/>
        <w:t>Scope Note:</w:t>
      </w:r>
      <w:r w:rsidRPr="0057462B">
        <w:tab/>
        <w:t xml:space="preserve">This class comprises all persistent physical items </w:t>
      </w:r>
      <w:r w:rsidRPr="0057462B">
        <w:rPr>
          <w:szCs w:val="20"/>
        </w:rPr>
        <w:t>that are purposely created by human activity.</w:t>
      </w:r>
    </w:p>
    <w:p w14:paraId="47930CE9" w14:textId="77777777" w:rsidR="008019E6" w:rsidRPr="0057462B" w:rsidRDefault="008019E6">
      <w:pPr>
        <w:widowControl/>
        <w:ind w:left="1440" w:hanging="1440"/>
        <w:rPr>
          <w:szCs w:val="20"/>
        </w:rPr>
      </w:pPr>
    </w:p>
    <w:p w14:paraId="6F6334DD" w14:textId="32FE6FCC" w:rsidR="008019E6" w:rsidRDefault="008019E6">
      <w:pPr>
        <w:pStyle w:val="BodyTextIndent"/>
        <w:widowControl/>
        <w:ind w:left="1440" w:hanging="22"/>
      </w:pPr>
      <w:r w:rsidRPr="0057462B">
        <w:t xml:space="preserve">This class comprises </w:t>
      </w:r>
      <w:r w:rsidR="00F707CF">
        <w:t>human-made</w:t>
      </w:r>
      <w:r w:rsidRPr="0057462B">
        <w:t xml:space="preserve"> objects, such as a swords, and </w:t>
      </w:r>
      <w:r w:rsidR="00F707CF">
        <w:t>human-made</w:t>
      </w:r>
      <w:r w:rsidRPr="0057462B">
        <w:t xml:space="preserve"> features, such as rock art. No assumptions are made as to the extent of modification required to justify regarding an object as </w:t>
      </w:r>
      <w:r w:rsidR="00F707CF">
        <w:t>human-made</w:t>
      </w:r>
      <w:r w:rsidRPr="0057462B">
        <w:t xml:space="preserve">. For example, a “cup and ring” carving on bedrock is regarded as instance of E24 Physical </w:t>
      </w:r>
      <w:r w:rsidR="00F707CF">
        <w:t>Human-Made</w:t>
      </w:r>
      <w:r w:rsidRPr="0057462B">
        <w:t xml:space="preserve"> Thing. </w:t>
      </w:r>
    </w:p>
    <w:p w14:paraId="07A9EC76" w14:textId="47F7E0F5" w:rsidR="00960B3F" w:rsidRPr="00CE0E26" w:rsidRDefault="00960B3F" w:rsidP="00960B3F">
      <w:pPr>
        <w:ind w:left="1440" w:hanging="22"/>
        <w:rPr>
          <w:sz w:val="24"/>
        </w:rPr>
      </w:pPr>
      <w:r w:rsidRPr="00CE0E26">
        <w:t>Instances of this class may act as carriers of instances of E73 Information Object.</w:t>
      </w:r>
    </w:p>
    <w:p w14:paraId="4BEFE38B" w14:textId="77777777" w:rsidR="008019E6" w:rsidRPr="0057462B" w:rsidRDefault="008019E6">
      <w:pPr>
        <w:widowControl/>
        <w:ind w:left="720" w:hanging="720"/>
        <w:rPr>
          <w:szCs w:val="20"/>
        </w:rPr>
      </w:pPr>
      <w:r w:rsidRPr="0057462B">
        <w:rPr>
          <w:szCs w:val="20"/>
        </w:rPr>
        <w:t>Examples:</w:t>
      </w:r>
      <w:r w:rsidRPr="0057462B">
        <w:rPr>
          <w:szCs w:val="20"/>
        </w:rPr>
        <w:tab/>
      </w:r>
    </w:p>
    <w:p w14:paraId="217D13DE" w14:textId="380BE121" w:rsidR="00E52763" w:rsidRPr="001F4C07" w:rsidRDefault="008019E6">
      <w:pPr>
        <w:widowControl/>
        <w:numPr>
          <w:ilvl w:val="0"/>
          <w:numId w:val="188"/>
        </w:numPr>
        <w:pPrChange w:id="2909" w:author="Christian-Emil Smith Ore" w:date="2019-08-13T13:53:00Z">
          <w:pPr>
            <w:widowControl/>
            <w:numPr>
              <w:numId w:val="95"/>
            </w:numPr>
            <w:tabs>
              <w:tab w:val="num" w:pos="1800"/>
            </w:tabs>
            <w:ind w:left="1080" w:firstLine="360"/>
          </w:pPr>
        </w:pPrChange>
      </w:pPr>
      <w:r w:rsidRPr="0057462B">
        <w:t xml:space="preserve">the Forth Railway Bridge (E22) </w:t>
      </w:r>
      <w:r w:rsidR="001F4C07">
        <w:t xml:space="preserve"> </w:t>
      </w:r>
      <w:r w:rsidR="00E52763">
        <w:t>(</w:t>
      </w:r>
      <w:r w:rsidR="002C4308">
        <w:t xml:space="preserve">The Forth Railway Bridge centenary 1890-1990 </w:t>
      </w:r>
      <w:r w:rsidR="002C4308" w:rsidRPr="00083CA5">
        <w:t>ICE Proceedings, 1990, Vol.88(6), pp.1079-1107</w:t>
      </w:r>
      <w:r w:rsidR="002C4308">
        <w:t>.</w:t>
      </w:r>
    </w:p>
    <w:p w14:paraId="6220C7DD" w14:textId="215551E3" w:rsidR="002C4308" w:rsidRPr="0057462B" w:rsidRDefault="008019E6">
      <w:pPr>
        <w:widowControl/>
        <w:numPr>
          <w:ilvl w:val="0"/>
          <w:numId w:val="188"/>
        </w:numPr>
        <w:pPrChange w:id="2910" w:author="Christian-Emil Smith Ore" w:date="2019-08-13T13:53:00Z">
          <w:pPr>
            <w:widowControl/>
            <w:numPr>
              <w:numId w:val="95"/>
            </w:numPr>
            <w:tabs>
              <w:tab w:val="num" w:pos="1800"/>
            </w:tabs>
            <w:ind w:left="1080" w:firstLine="360"/>
          </w:pPr>
        </w:pPrChange>
      </w:pPr>
      <w:r w:rsidRPr="0057462B">
        <w:t xml:space="preserve">the Channel Tunnel (E25) </w:t>
      </w:r>
      <w:ins w:id="2911" w:author="Despoina Pratikaki" w:date="2018-05-14T11:42:00Z">
        <w:r w:rsidR="002C4308" w:rsidRPr="004119AC">
          <w:rPr>
            <w:lang w:val="en-US"/>
          </w:rPr>
          <w:t xml:space="preserve"> (</w:t>
        </w:r>
        <w:r w:rsidR="002C4308" w:rsidRPr="007D6D7B">
          <w:t>Holliday</w:t>
        </w:r>
        <w:r w:rsidR="002C4308">
          <w:t xml:space="preserve">, I., </w:t>
        </w:r>
        <w:r w:rsidR="002C4308" w:rsidRPr="007D6D7B">
          <w:t>Marcou</w:t>
        </w:r>
        <w:r w:rsidR="002C4308">
          <w:t xml:space="preserve">, G., and </w:t>
        </w:r>
        <w:r w:rsidR="002C4308" w:rsidRPr="007D6D7B">
          <w:t>Vickerman</w:t>
        </w:r>
        <w:r w:rsidR="002C4308">
          <w:t>, R. W.,</w:t>
        </w:r>
        <w:r w:rsidR="002C4308" w:rsidRPr="004119AC">
          <w:rPr>
            <w:lang w:val="en-US"/>
          </w:rPr>
          <w:t xml:space="preserve"> 1991)</w:t>
        </w:r>
      </w:ins>
    </w:p>
    <w:p w14:paraId="3BBC00B1" w14:textId="368BE1A2" w:rsidR="002C4308" w:rsidRPr="0057462B" w:rsidRDefault="008019E6">
      <w:pPr>
        <w:pStyle w:val="BodyTextIndent"/>
        <w:widowControl/>
        <w:numPr>
          <w:ilvl w:val="0"/>
          <w:numId w:val="188"/>
        </w:numPr>
        <w:pPrChange w:id="2912" w:author="Christian-Emil Smith Ore" w:date="2019-08-13T13:53:00Z">
          <w:pPr>
            <w:pStyle w:val="BodyTextIndent"/>
            <w:widowControl/>
            <w:numPr>
              <w:numId w:val="95"/>
            </w:numPr>
            <w:tabs>
              <w:tab w:val="num" w:pos="1800"/>
            </w:tabs>
            <w:ind w:left="1080" w:firstLine="360"/>
          </w:pPr>
        </w:pPrChange>
      </w:pPr>
      <w:r w:rsidRPr="0057462B">
        <w:t>the Historical Collection of the Museum Benaki in Athens (E78)</w:t>
      </w:r>
      <w:r w:rsidR="001F4C07">
        <w:t xml:space="preserve"> </w:t>
      </w:r>
      <w:ins w:id="2913" w:author="Despoina Pratikaki" w:date="2018-05-14T11:43:00Z">
        <w:r w:rsidR="002C4308" w:rsidRPr="004119AC">
          <w:rPr>
            <w:lang w:val="en-US"/>
          </w:rPr>
          <w:t>(</w:t>
        </w:r>
        <w:r w:rsidR="00BD44DD">
          <w:t>Georgoula, E.,</w:t>
        </w:r>
        <w:r w:rsidR="00BD44DD" w:rsidRPr="004119AC">
          <w:rPr>
            <w:lang w:val="en-US"/>
          </w:rPr>
          <w:t xml:space="preserve"> </w:t>
        </w:r>
        <w:r w:rsidR="002C4308" w:rsidRPr="004119AC">
          <w:rPr>
            <w:lang w:val="en-US"/>
          </w:rPr>
          <w:t>2005)</w:t>
        </w:r>
      </w:ins>
    </w:p>
    <w:p w14:paraId="5C223263" w14:textId="6824C4E2" w:rsidR="00960B3F" w:rsidRPr="00960B3F" w:rsidRDefault="00960B3F">
      <w:pPr>
        <w:pStyle w:val="ListParagraph"/>
        <w:numPr>
          <w:ilvl w:val="0"/>
          <w:numId w:val="188"/>
        </w:numPr>
        <w:rPr>
          <w:sz w:val="24"/>
        </w:rPr>
        <w:pPrChange w:id="2914" w:author="Christian-Emil Smith Ore" w:date="2019-08-13T13:53:00Z">
          <w:pPr>
            <w:pStyle w:val="ListParagraph"/>
            <w:numPr>
              <w:numId w:val="95"/>
            </w:numPr>
            <w:tabs>
              <w:tab w:val="num" w:pos="1800"/>
            </w:tabs>
            <w:ind w:left="1080" w:firstLine="360"/>
          </w:pPr>
        </w:pPrChange>
      </w:pPr>
      <w:bookmarkStart w:id="2915" w:name="_Toc25402930"/>
      <w:bookmarkStart w:id="2916" w:name="_Toc40519316"/>
      <w:bookmarkStart w:id="2917" w:name="_Toc40584307"/>
      <w:bookmarkStart w:id="2918" w:name="_Toc40597320"/>
      <w:r w:rsidRPr="00960B3F">
        <w:rPr>
          <w:szCs w:val="20"/>
        </w:rPr>
        <w:t>the Rosetta Stone (E22)</w:t>
      </w:r>
    </w:p>
    <w:p w14:paraId="26F3DE87" w14:textId="5657EE5C" w:rsidR="00960B3F" w:rsidRPr="00960B3F" w:rsidRDefault="00960B3F">
      <w:pPr>
        <w:pStyle w:val="ListParagraph"/>
        <w:numPr>
          <w:ilvl w:val="0"/>
          <w:numId w:val="188"/>
        </w:numPr>
        <w:rPr>
          <w:sz w:val="24"/>
        </w:rPr>
        <w:pPrChange w:id="2919" w:author="Christian-Emil Smith Ore" w:date="2019-08-13T13:53:00Z">
          <w:pPr>
            <w:pStyle w:val="ListParagraph"/>
            <w:numPr>
              <w:numId w:val="95"/>
            </w:numPr>
            <w:tabs>
              <w:tab w:val="num" w:pos="1800"/>
            </w:tabs>
            <w:ind w:left="1080" w:firstLine="360"/>
          </w:pPr>
        </w:pPrChange>
      </w:pPr>
      <w:r w:rsidRPr="00960B3F">
        <w:rPr>
          <w:szCs w:val="20"/>
        </w:rPr>
        <w:t>my paperback copy of Crime &amp; Punishment (E22) (fictitious)</w:t>
      </w:r>
    </w:p>
    <w:p w14:paraId="74AC9D5B" w14:textId="75A45CF2" w:rsidR="00960B3F" w:rsidRPr="00960B3F" w:rsidRDefault="00960B3F">
      <w:pPr>
        <w:pStyle w:val="ListParagraph"/>
        <w:numPr>
          <w:ilvl w:val="0"/>
          <w:numId w:val="188"/>
        </w:numPr>
        <w:rPr>
          <w:sz w:val="24"/>
        </w:rPr>
        <w:pPrChange w:id="2920" w:author="Christian-Emil Smith Ore" w:date="2019-08-13T13:53:00Z">
          <w:pPr>
            <w:pStyle w:val="ListParagraph"/>
            <w:numPr>
              <w:numId w:val="95"/>
            </w:numPr>
            <w:tabs>
              <w:tab w:val="num" w:pos="1800"/>
            </w:tabs>
            <w:ind w:left="1080" w:firstLine="360"/>
          </w:pPr>
        </w:pPrChange>
      </w:pPr>
      <w:r w:rsidRPr="00960B3F">
        <w:rPr>
          <w:szCs w:val="20"/>
        </w:rPr>
        <w:t xml:space="preserve">the computer disk at ICS-FORTH that stores the canonical Definition of the </w:t>
      </w:r>
      <w:r w:rsidR="000765E2">
        <w:rPr>
          <w:szCs w:val="20"/>
        </w:rPr>
        <w:t>CIDOC CRM</w:t>
      </w:r>
      <w:r w:rsidRPr="00960B3F">
        <w:rPr>
          <w:szCs w:val="20"/>
        </w:rPr>
        <w:t xml:space="preserve"> v.3.2 (E22)</w:t>
      </w:r>
    </w:p>
    <w:p w14:paraId="1D1DB4BB" w14:textId="77777777" w:rsidR="00960B3F" w:rsidRPr="00960B3F" w:rsidRDefault="00960B3F">
      <w:pPr>
        <w:pStyle w:val="ListParagraph"/>
        <w:numPr>
          <w:ilvl w:val="0"/>
          <w:numId w:val="188"/>
        </w:numPr>
        <w:rPr>
          <w:sz w:val="24"/>
        </w:rPr>
        <w:pPrChange w:id="2921" w:author="Christian-Emil Smith Ore" w:date="2019-08-13T13:53:00Z">
          <w:pPr>
            <w:pStyle w:val="ListParagraph"/>
            <w:numPr>
              <w:numId w:val="95"/>
            </w:numPr>
            <w:tabs>
              <w:tab w:val="num" w:pos="1800"/>
            </w:tabs>
            <w:ind w:left="1080" w:firstLine="360"/>
          </w:pPr>
        </w:pPrChange>
      </w:pPr>
      <w:r w:rsidRPr="00960B3F">
        <w:rPr>
          <w:rFonts w:ascii="Wingdings" w:eastAsia="Wingdings" w:hAnsi="Wingdings" w:cs="Wingdings"/>
          <w:szCs w:val="20"/>
        </w:rPr>
        <w:t></w:t>
      </w:r>
      <w:r w:rsidRPr="00960B3F">
        <w:rPr>
          <w:rFonts w:eastAsia="Wingdings"/>
          <w:sz w:val="14"/>
          <w:szCs w:val="14"/>
        </w:rPr>
        <w:t xml:space="preserve">  </w:t>
      </w:r>
      <w:r w:rsidRPr="00960B3F">
        <w:rPr>
          <w:szCs w:val="20"/>
        </w:rPr>
        <w:t>my empty DVD disk (E22) (fictitious)</w:t>
      </w:r>
    </w:p>
    <w:p w14:paraId="4B83CEC2" w14:textId="77777777" w:rsidR="008019E6" w:rsidRDefault="008019E6"/>
    <w:p w14:paraId="1A9FCD1C" w14:textId="77777777" w:rsidR="008019E6" w:rsidRDefault="008019E6" w:rsidP="00255525">
      <w:pPr>
        <w:pStyle w:val="BodyTextIndent"/>
        <w:widowControl/>
      </w:pPr>
      <w:r w:rsidRPr="00D67862">
        <w:t>In First Order Logic</w:t>
      </w:r>
      <w:r w:rsidRPr="0057462B">
        <w:t>:</w:t>
      </w:r>
    </w:p>
    <w:p w14:paraId="7F8C5C79" w14:textId="77777777" w:rsidR="008019E6" w:rsidRDefault="008019E6" w:rsidP="00255525">
      <w:pPr>
        <w:pStyle w:val="BodyTextIndent"/>
        <w:widowControl/>
      </w:pPr>
      <w:r>
        <w:tab/>
      </w:r>
      <w:r>
        <w:tab/>
      </w:r>
      <w:r w:rsidRPr="00E50BF3">
        <w:t xml:space="preserve">E24(x) </w:t>
      </w:r>
      <w:r w:rsidRPr="00E50BF3">
        <w:rPr>
          <w:rFonts w:ascii="Cambria Math" w:hAnsi="Cambria Math" w:cs="Cambria Math"/>
        </w:rPr>
        <w:t>⊃</w:t>
      </w:r>
      <w:r w:rsidRPr="00E50BF3">
        <w:t xml:space="preserve"> E18(x)</w:t>
      </w:r>
    </w:p>
    <w:p w14:paraId="46C47BBA" w14:textId="77777777" w:rsidR="008019E6" w:rsidRPr="00027600" w:rsidRDefault="008019E6" w:rsidP="00255525">
      <w:pPr>
        <w:pStyle w:val="BodyTextIndent"/>
        <w:widowControl/>
        <w:rPr>
          <w:lang w:val="de-DE"/>
        </w:rPr>
      </w:pPr>
      <w:r>
        <w:tab/>
      </w:r>
      <w:r>
        <w:tab/>
      </w:r>
      <w:r w:rsidRPr="00027600">
        <w:rPr>
          <w:lang w:val="de-DE"/>
        </w:rPr>
        <w:t xml:space="preserve">E24(x) </w:t>
      </w:r>
      <w:r w:rsidRPr="00027600">
        <w:rPr>
          <w:rFonts w:ascii="Cambria Math" w:hAnsi="Cambria Math" w:cs="Cambria Math"/>
          <w:lang w:val="de-DE"/>
        </w:rPr>
        <w:t>⊃</w:t>
      </w:r>
      <w:r w:rsidRPr="00027600">
        <w:rPr>
          <w:lang w:val="de-DE"/>
        </w:rPr>
        <w:t xml:space="preserve"> E71(x)</w:t>
      </w:r>
    </w:p>
    <w:p w14:paraId="7ACB6C74" w14:textId="77777777" w:rsidR="008019E6" w:rsidRPr="00027600" w:rsidRDefault="008019E6" w:rsidP="00255525">
      <w:pPr>
        <w:rPr>
          <w:lang w:val="de-DE"/>
        </w:rPr>
      </w:pPr>
    </w:p>
    <w:p w14:paraId="690C8ED5" w14:textId="3878D77E" w:rsidR="008019E6" w:rsidRPr="00027600" w:rsidRDefault="008019E6">
      <w:pPr>
        <w:rPr>
          <w:lang w:val="de-DE"/>
        </w:rPr>
      </w:pPr>
      <w:r w:rsidRPr="00027600">
        <w:rPr>
          <w:lang w:val="de-DE"/>
        </w:rPr>
        <w:t>Properties:</w:t>
      </w:r>
      <w:bookmarkEnd w:id="2915"/>
      <w:bookmarkEnd w:id="2916"/>
      <w:bookmarkEnd w:id="2917"/>
      <w:bookmarkEnd w:id="2918"/>
    </w:p>
    <w:p w14:paraId="21D0626A" w14:textId="2DBEA5EC" w:rsidR="008019E6" w:rsidRPr="0057462B" w:rsidRDefault="004C210F">
      <w:pPr>
        <w:ind w:left="1440"/>
      </w:pPr>
      <w:hyperlink w:anchor="_P62_depicts_(is_depicted by)" w:history="1">
        <w:r w:rsidR="008019E6" w:rsidRPr="0057462B">
          <w:rPr>
            <w:rStyle w:val="Hyperlink"/>
          </w:rPr>
          <w:t>P62</w:t>
        </w:r>
      </w:hyperlink>
      <w:r w:rsidR="008019E6" w:rsidRPr="0057462B">
        <w:t xml:space="preserve"> depicts (is depicted by): </w:t>
      </w:r>
      <w:hyperlink w:anchor="_E1_CRM_Entity" w:history="1">
        <w:r w:rsidR="008019E6" w:rsidRPr="0057462B">
          <w:rPr>
            <w:rStyle w:val="Hyperlink"/>
          </w:rPr>
          <w:t>E1</w:t>
        </w:r>
      </w:hyperlink>
      <w:r w:rsidR="008019E6" w:rsidRPr="0057462B">
        <w:t xml:space="preserve"> </w:t>
      </w:r>
      <w:r w:rsidR="000765E2">
        <w:t>CRM</w:t>
      </w:r>
      <w:r w:rsidR="0074103C">
        <w:t xml:space="preserve"> E</w:t>
      </w:r>
      <w:r w:rsidR="008019E6" w:rsidRPr="0057462B">
        <w:t>ntity</w:t>
      </w:r>
    </w:p>
    <w:p w14:paraId="525C3899" w14:textId="77777777" w:rsidR="008019E6" w:rsidRPr="0057462B" w:rsidRDefault="008019E6">
      <w:pPr>
        <w:ind w:left="2160"/>
      </w:pPr>
      <w:r w:rsidRPr="0057462B">
        <w:t xml:space="preserve">(P62.1 mode of depiction: </w:t>
      </w:r>
      <w:hyperlink w:anchor="_E55_Type" w:history="1">
        <w:r w:rsidRPr="0057462B">
          <w:rPr>
            <w:rStyle w:val="Hyperlink"/>
          </w:rPr>
          <w:t>E55</w:t>
        </w:r>
      </w:hyperlink>
      <w:r w:rsidRPr="0057462B">
        <w:t xml:space="preserve"> Type)</w:t>
      </w:r>
    </w:p>
    <w:p w14:paraId="36F43959" w14:textId="77777777" w:rsidR="008019E6" w:rsidRPr="0057462B" w:rsidRDefault="004C210F">
      <w:pPr>
        <w:ind w:left="1440"/>
      </w:pPr>
      <w:hyperlink w:anchor="_P65_shows_visual_item (is shown by)" w:history="1">
        <w:r w:rsidR="008019E6" w:rsidRPr="0057462B">
          <w:rPr>
            <w:rStyle w:val="Hyperlink"/>
          </w:rPr>
          <w:t>P65</w:t>
        </w:r>
      </w:hyperlink>
      <w:r w:rsidR="008019E6" w:rsidRPr="0057462B">
        <w:t xml:space="preserve"> shows visual item (is shown by): </w:t>
      </w:r>
      <w:hyperlink w:anchor="_E36_Visual_Item" w:history="1">
        <w:r w:rsidR="008019E6" w:rsidRPr="0057462B">
          <w:rPr>
            <w:rStyle w:val="Hyperlink"/>
          </w:rPr>
          <w:t>E36</w:t>
        </w:r>
      </w:hyperlink>
      <w:r w:rsidR="008019E6" w:rsidRPr="0057462B">
        <w:t xml:space="preserve"> Visual Item</w:t>
      </w:r>
    </w:p>
    <w:p w14:paraId="5248D729" w14:textId="5BEDA1FA" w:rsidR="008019E6" w:rsidRPr="0057462B" w:rsidRDefault="008019E6">
      <w:pPr>
        <w:pStyle w:val="Heading3"/>
        <w:rPr>
          <w:szCs w:val="20"/>
        </w:rPr>
      </w:pPr>
      <w:bookmarkStart w:id="2922" w:name="_E25_Man-Made_Feature"/>
      <w:bookmarkStart w:id="2923" w:name="_Toc460308482"/>
      <w:bookmarkStart w:id="2924" w:name="_Toc25402931"/>
      <w:bookmarkStart w:id="2925" w:name="_Toc40519317"/>
      <w:bookmarkStart w:id="2926" w:name="_Toc40584308"/>
      <w:bookmarkStart w:id="2927" w:name="_Toc40597321"/>
      <w:bookmarkStart w:id="2928" w:name="_Toc10931344"/>
      <w:bookmarkEnd w:id="2922"/>
      <w:r w:rsidRPr="0057462B">
        <w:rPr>
          <w:szCs w:val="20"/>
        </w:rPr>
        <w:t xml:space="preserve">E25 </w:t>
      </w:r>
      <w:r w:rsidR="00F707CF">
        <w:rPr>
          <w:szCs w:val="20"/>
        </w:rPr>
        <w:t>Human-Made</w:t>
      </w:r>
      <w:r w:rsidRPr="0057462B">
        <w:rPr>
          <w:szCs w:val="20"/>
        </w:rPr>
        <w:t xml:space="preserve"> Feature</w:t>
      </w:r>
      <w:bookmarkEnd w:id="2923"/>
      <w:bookmarkEnd w:id="2924"/>
      <w:bookmarkEnd w:id="2925"/>
      <w:bookmarkEnd w:id="2926"/>
      <w:bookmarkEnd w:id="2927"/>
      <w:bookmarkEnd w:id="2928"/>
    </w:p>
    <w:p w14:paraId="4F7312D7" w14:textId="2FBEC344" w:rsidR="008019E6" w:rsidRPr="0057462B" w:rsidRDefault="008019E6">
      <w:r w:rsidRPr="0057462B">
        <w:t xml:space="preserve">Subclass of:   </w:t>
      </w:r>
      <w:r w:rsidRPr="0057462B">
        <w:tab/>
      </w:r>
      <w:hyperlink w:anchor="_E24_Physical_Man-Made_Thing" w:history="1">
        <w:r w:rsidRPr="0057462B">
          <w:rPr>
            <w:rStyle w:val="Hyperlink"/>
            <w:szCs w:val="20"/>
          </w:rPr>
          <w:t>E24</w:t>
        </w:r>
      </w:hyperlink>
      <w:r w:rsidRPr="0057462B">
        <w:t xml:space="preserve"> Physical </w:t>
      </w:r>
      <w:r w:rsidR="00F707CF">
        <w:t>Human-Made</w:t>
      </w:r>
      <w:r w:rsidRPr="0057462B">
        <w:t xml:space="preserve"> Thing</w:t>
      </w:r>
    </w:p>
    <w:p w14:paraId="0CA69EDF" w14:textId="77777777" w:rsidR="008019E6" w:rsidRPr="0057462B" w:rsidRDefault="004C210F">
      <w:pPr>
        <w:widowControl/>
        <w:ind w:left="1440"/>
        <w:rPr>
          <w:szCs w:val="20"/>
        </w:rPr>
      </w:pPr>
      <w:hyperlink w:anchor="_E26_Physical_Feature" w:history="1">
        <w:r w:rsidR="008019E6" w:rsidRPr="0057462B">
          <w:rPr>
            <w:rStyle w:val="Hyperlink"/>
            <w:szCs w:val="20"/>
          </w:rPr>
          <w:t>E26</w:t>
        </w:r>
      </w:hyperlink>
      <w:r w:rsidR="008019E6" w:rsidRPr="0057462B">
        <w:rPr>
          <w:szCs w:val="20"/>
        </w:rPr>
        <w:t xml:space="preserve"> Physical Feature</w:t>
      </w:r>
    </w:p>
    <w:p w14:paraId="6F297F8A" w14:textId="77777777" w:rsidR="008019E6" w:rsidRPr="0057462B" w:rsidRDefault="008019E6">
      <w:pPr>
        <w:widowControl/>
        <w:ind w:left="1440"/>
        <w:rPr>
          <w:szCs w:val="20"/>
        </w:rPr>
      </w:pPr>
    </w:p>
    <w:p w14:paraId="51421E92" w14:textId="77777777" w:rsidR="006F24EA" w:rsidRPr="00B33839" w:rsidRDefault="006F24EA" w:rsidP="006F24EA">
      <w:pPr>
        <w:ind w:left="1440" w:hanging="1440"/>
        <w:rPr>
          <w:sz w:val="24"/>
        </w:rPr>
      </w:pPr>
      <w:r w:rsidRPr="0029679C">
        <w:rPr>
          <w:szCs w:val="20"/>
        </w:rPr>
        <w:t>Scope Note:</w:t>
      </w:r>
      <w:r w:rsidRPr="0029679C">
        <w:rPr>
          <w:szCs w:val="20"/>
        </w:rPr>
        <w:tab/>
        <w:t xml:space="preserve">This class comprises physical features that are purposely created by human activity, such as scratches, artificial caves, artificial water channels, etc. </w:t>
      </w:r>
      <w:r w:rsidRPr="00B33839">
        <w:rPr>
          <w:szCs w:val="20"/>
        </w:rPr>
        <w:t>In particular, it includes the information encoding features on mechanical or digital carriers.</w:t>
      </w:r>
    </w:p>
    <w:p w14:paraId="709BB807" w14:textId="77777777" w:rsidR="006F24EA" w:rsidRPr="00B33839" w:rsidRDefault="006F24EA" w:rsidP="006F24EA">
      <w:pPr>
        <w:ind w:left="1440" w:hanging="1440"/>
        <w:rPr>
          <w:sz w:val="24"/>
        </w:rPr>
      </w:pPr>
      <w:r w:rsidRPr="00B33839">
        <w:rPr>
          <w:szCs w:val="20"/>
        </w:rPr>
        <w:t> </w:t>
      </w:r>
    </w:p>
    <w:p w14:paraId="20EFE173" w14:textId="5E4E9631" w:rsidR="006F24EA" w:rsidRPr="00B33839" w:rsidRDefault="006F24EA" w:rsidP="006F24EA">
      <w:pPr>
        <w:ind w:left="1440"/>
        <w:rPr>
          <w:sz w:val="24"/>
        </w:rPr>
      </w:pPr>
      <w:r w:rsidRPr="00B33839">
        <w:rPr>
          <w:szCs w:val="20"/>
        </w:rPr>
        <w:t xml:space="preserve">No assumptions are made as to the extent of modification required to justify regarding a feature as </w:t>
      </w:r>
      <w:r w:rsidR="00F707CF">
        <w:rPr>
          <w:szCs w:val="20"/>
        </w:rPr>
        <w:t>human-made</w:t>
      </w:r>
      <w:r w:rsidRPr="00B33839">
        <w:rPr>
          <w:szCs w:val="20"/>
        </w:rPr>
        <w:t xml:space="preserve">. For example, rock art or even “cup and ring” carvings on bedrock a regarded as types of E25 </w:t>
      </w:r>
      <w:r w:rsidR="00F707CF">
        <w:rPr>
          <w:szCs w:val="20"/>
        </w:rPr>
        <w:t>Human-Made</w:t>
      </w:r>
      <w:r w:rsidRPr="00B33839">
        <w:rPr>
          <w:szCs w:val="20"/>
        </w:rPr>
        <w:t xml:space="preserve"> Feature. </w:t>
      </w:r>
    </w:p>
    <w:p w14:paraId="66303D65" w14:textId="77777777" w:rsidR="008019E6" w:rsidRPr="0057462B" w:rsidRDefault="008019E6">
      <w:pPr>
        <w:pStyle w:val="BodyTextIndent"/>
        <w:widowControl/>
      </w:pPr>
      <w:r w:rsidRPr="0057462B">
        <w:t xml:space="preserve">Examples: </w:t>
      </w:r>
      <w:r w:rsidRPr="0057462B">
        <w:tab/>
      </w:r>
    </w:p>
    <w:p w14:paraId="7F599D25" w14:textId="4BBA16B9" w:rsidR="00AA0045" w:rsidRPr="0057462B" w:rsidRDefault="008019E6" w:rsidP="00DE6A80">
      <w:pPr>
        <w:pStyle w:val="BodyTextIndent"/>
        <w:widowControl/>
        <w:numPr>
          <w:ilvl w:val="0"/>
          <w:numId w:val="28"/>
        </w:numPr>
      </w:pPr>
      <w:r w:rsidRPr="0057462B">
        <w:t>the Manchester Ship Canal</w:t>
      </w:r>
      <w:r w:rsidR="006F24EA">
        <w:t xml:space="preserve"> </w:t>
      </w:r>
      <w:ins w:id="2929" w:author="Despoina Pratikaki" w:date="2018-05-14T12:05:00Z">
        <w:r w:rsidR="00AA0045">
          <w:t>(Famie, 1980)</w:t>
        </w:r>
      </w:ins>
    </w:p>
    <w:p w14:paraId="781DFE41" w14:textId="77777777" w:rsidR="008019E6" w:rsidRDefault="008019E6" w:rsidP="00840E55">
      <w:pPr>
        <w:pStyle w:val="BodyTextIndent"/>
        <w:widowControl/>
        <w:numPr>
          <w:ilvl w:val="0"/>
          <w:numId w:val="28"/>
        </w:numPr>
      </w:pPr>
      <w:r w:rsidRPr="0057462B">
        <w:t>Michael Jackson’s nose following plastic surgery</w:t>
      </w:r>
    </w:p>
    <w:p w14:paraId="56AE9573" w14:textId="1AC4FF8B" w:rsidR="006F24EA" w:rsidRPr="006F24EA" w:rsidRDefault="006F24EA" w:rsidP="006F24EA">
      <w:pPr>
        <w:pStyle w:val="ListParagraph"/>
        <w:numPr>
          <w:ilvl w:val="0"/>
          <w:numId w:val="28"/>
        </w:numPr>
        <w:rPr>
          <w:sz w:val="24"/>
        </w:rPr>
      </w:pPr>
      <w:r w:rsidRPr="006F24EA">
        <w:rPr>
          <w:szCs w:val="20"/>
        </w:rPr>
        <w:t xml:space="preserve">The laser-readable “pits” engraved June 2014 on Martin Doerr’s CD-R, copying songs of Edith Piaf’s. </w:t>
      </w:r>
    </w:p>
    <w:p w14:paraId="02A841A3" w14:textId="30A33E4E" w:rsidR="006F24EA" w:rsidRPr="006F24EA" w:rsidRDefault="006F24EA" w:rsidP="006F24EA">
      <w:pPr>
        <w:pStyle w:val="ListParagraph"/>
        <w:numPr>
          <w:ilvl w:val="0"/>
          <w:numId w:val="28"/>
        </w:numPr>
        <w:rPr>
          <w:sz w:val="24"/>
        </w:rPr>
      </w:pPr>
      <w:r w:rsidRPr="006F24EA">
        <w:rPr>
          <w:szCs w:val="20"/>
        </w:rPr>
        <w:t>The carved letters on the Rosetta Stone</w:t>
      </w:r>
    </w:p>
    <w:p w14:paraId="31B009BC" w14:textId="77777777" w:rsidR="008019E6" w:rsidRDefault="008019E6" w:rsidP="00255525">
      <w:pPr>
        <w:pStyle w:val="BodyTextIndent"/>
        <w:widowControl/>
      </w:pPr>
    </w:p>
    <w:p w14:paraId="49725088" w14:textId="77777777" w:rsidR="008019E6" w:rsidRDefault="008019E6" w:rsidP="00255525">
      <w:pPr>
        <w:pStyle w:val="BodyTextIndent"/>
        <w:widowControl/>
      </w:pPr>
      <w:r w:rsidRPr="00D67862">
        <w:t>I</w:t>
      </w:r>
      <w:commentRangeStart w:id="2930"/>
      <w:r w:rsidRPr="00D67862">
        <w:t>n First Order Logic</w:t>
      </w:r>
      <w:r w:rsidRPr="0057462B">
        <w:t>:</w:t>
      </w:r>
    </w:p>
    <w:p w14:paraId="23F52A7C" w14:textId="77777777" w:rsidR="008019E6" w:rsidRDefault="008019E6" w:rsidP="00255525">
      <w:pPr>
        <w:pStyle w:val="BodyTextIndent"/>
        <w:widowControl/>
      </w:pPr>
      <w:r>
        <w:tab/>
      </w:r>
      <w:r>
        <w:tab/>
      </w:r>
      <w:r w:rsidRPr="00E50BF3">
        <w:t xml:space="preserve">E25(x) </w:t>
      </w:r>
      <w:r w:rsidRPr="00E50BF3">
        <w:rPr>
          <w:rFonts w:ascii="Cambria Math" w:hAnsi="Cambria Math" w:cs="Cambria Math"/>
        </w:rPr>
        <w:t>⊃</w:t>
      </w:r>
      <w:r w:rsidRPr="00E50BF3">
        <w:t xml:space="preserve"> E24(x)</w:t>
      </w:r>
    </w:p>
    <w:p w14:paraId="0602A328" w14:textId="77777777" w:rsidR="00887FAB" w:rsidRDefault="00887FAB" w:rsidP="00887FAB">
      <w:pPr>
        <w:pStyle w:val="BodyTextIndent"/>
        <w:widowControl/>
      </w:pPr>
      <w:r>
        <w:tab/>
      </w:r>
      <w:r>
        <w:tab/>
      </w:r>
      <w:r w:rsidRPr="00E50BF3">
        <w:t xml:space="preserve">E25(x) </w:t>
      </w:r>
      <w:r w:rsidRPr="00E50BF3">
        <w:rPr>
          <w:rFonts w:ascii="Cambria Math" w:hAnsi="Cambria Math" w:cs="Cambria Math"/>
        </w:rPr>
        <w:t>⊃</w:t>
      </w:r>
      <w:r w:rsidRPr="00E50BF3">
        <w:t xml:space="preserve"> E26(x)</w:t>
      </w:r>
      <w:commentRangeEnd w:id="2930"/>
      <w:r>
        <w:rPr>
          <w:rStyle w:val="CommentReference"/>
          <w:rFonts w:ascii="Arial" w:hAnsi="Arial"/>
        </w:rPr>
        <w:commentReference w:id="2930"/>
      </w:r>
    </w:p>
    <w:p w14:paraId="0F6B99E3" w14:textId="77777777" w:rsidR="008019E6" w:rsidRDefault="008019E6" w:rsidP="00255525"/>
    <w:p w14:paraId="2DFB4DD7" w14:textId="77777777" w:rsidR="008019E6" w:rsidRPr="0057462B" w:rsidRDefault="008019E6">
      <w:pPr>
        <w:pStyle w:val="Heading3"/>
        <w:rPr>
          <w:szCs w:val="20"/>
        </w:rPr>
      </w:pPr>
      <w:bookmarkStart w:id="2931" w:name="_E26_Physical_Feature"/>
      <w:bookmarkStart w:id="2932" w:name="_Toc460308483"/>
      <w:bookmarkStart w:id="2933" w:name="_Toc25402932"/>
      <w:bookmarkStart w:id="2934" w:name="_Toc40519318"/>
      <w:bookmarkStart w:id="2935" w:name="_Toc40584309"/>
      <w:bookmarkStart w:id="2936" w:name="_Toc40597322"/>
      <w:bookmarkStart w:id="2937" w:name="_Toc10931345"/>
      <w:bookmarkEnd w:id="2931"/>
      <w:r w:rsidRPr="0057462B">
        <w:rPr>
          <w:szCs w:val="20"/>
        </w:rPr>
        <w:t>E26 Physical Feature</w:t>
      </w:r>
      <w:bookmarkEnd w:id="2932"/>
      <w:bookmarkEnd w:id="2933"/>
      <w:bookmarkEnd w:id="2934"/>
      <w:bookmarkEnd w:id="2935"/>
      <w:bookmarkEnd w:id="2936"/>
      <w:bookmarkEnd w:id="2937"/>
    </w:p>
    <w:p w14:paraId="1CE609AC" w14:textId="77777777" w:rsidR="008019E6" w:rsidRPr="0057462B" w:rsidRDefault="008019E6">
      <w:r w:rsidRPr="0057462B">
        <w:t xml:space="preserve">Subclass of:   </w:t>
      </w:r>
      <w:r w:rsidRPr="0057462B">
        <w:tab/>
      </w:r>
      <w:hyperlink w:anchor="_E18_Physical_Thing" w:history="1">
        <w:r w:rsidRPr="0057462B">
          <w:rPr>
            <w:rStyle w:val="Hyperlink"/>
            <w:szCs w:val="20"/>
          </w:rPr>
          <w:t>E18</w:t>
        </w:r>
      </w:hyperlink>
      <w:r w:rsidRPr="0057462B">
        <w:t xml:space="preserve"> Physical Thing</w:t>
      </w:r>
    </w:p>
    <w:p w14:paraId="400DD9C9" w14:textId="7086EE13" w:rsidR="008019E6" w:rsidRPr="0057462B" w:rsidRDefault="008019E6">
      <w:pPr>
        <w:widowControl/>
        <w:rPr>
          <w:szCs w:val="20"/>
        </w:rPr>
      </w:pPr>
      <w:r w:rsidRPr="0057462B">
        <w:rPr>
          <w:szCs w:val="20"/>
        </w:rPr>
        <w:t xml:space="preserve">Superclass of: </w:t>
      </w:r>
      <w:r w:rsidRPr="0057462B">
        <w:rPr>
          <w:szCs w:val="20"/>
        </w:rPr>
        <w:tab/>
      </w:r>
      <w:hyperlink w:anchor="_E25_Man-Made_Feature" w:history="1">
        <w:r w:rsidRPr="0057462B">
          <w:rPr>
            <w:rStyle w:val="Hyperlink"/>
            <w:szCs w:val="20"/>
          </w:rPr>
          <w:t>E25</w:t>
        </w:r>
      </w:hyperlink>
      <w:r w:rsidRPr="0057462B">
        <w:rPr>
          <w:szCs w:val="20"/>
        </w:rPr>
        <w:t xml:space="preserve"> </w:t>
      </w:r>
      <w:r w:rsidR="00F707CF">
        <w:rPr>
          <w:szCs w:val="20"/>
        </w:rPr>
        <w:t>Human-Made</w:t>
      </w:r>
      <w:r w:rsidRPr="0057462B">
        <w:rPr>
          <w:szCs w:val="20"/>
        </w:rPr>
        <w:t xml:space="preserve"> Feature</w:t>
      </w:r>
    </w:p>
    <w:p w14:paraId="6E68C6BD" w14:textId="77777777" w:rsidR="008019E6" w:rsidRPr="0057462B" w:rsidRDefault="004C210F">
      <w:pPr>
        <w:widowControl/>
        <w:ind w:left="720" w:firstLine="720"/>
        <w:rPr>
          <w:szCs w:val="20"/>
        </w:rPr>
      </w:pPr>
      <w:hyperlink w:anchor="_E27_Site" w:history="1">
        <w:r w:rsidR="008019E6" w:rsidRPr="0057462B">
          <w:rPr>
            <w:rStyle w:val="Hyperlink"/>
            <w:szCs w:val="20"/>
          </w:rPr>
          <w:t>E27</w:t>
        </w:r>
      </w:hyperlink>
      <w:r w:rsidR="008019E6" w:rsidRPr="0057462B">
        <w:rPr>
          <w:szCs w:val="20"/>
        </w:rPr>
        <w:t xml:space="preserve"> Site</w:t>
      </w:r>
    </w:p>
    <w:p w14:paraId="449D2EE1" w14:textId="77777777" w:rsidR="008019E6" w:rsidRPr="0057462B" w:rsidRDefault="008019E6">
      <w:pPr>
        <w:widowControl/>
        <w:ind w:left="720" w:firstLine="720"/>
        <w:rPr>
          <w:szCs w:val="20"/>
        </w:rPr>
      </w:pPr>
    </w:p>
    <w:p w14:paraId="5D1C4F12" w14:textId="77777777" w:rsidR="008019E6" w:rsidRPr="0057462B" w:rsidRDefault="008019E6">
      <w:pPr>
        <w:pStyle w:val="BodyTextIndent"/>
        <w:widowControl/>
        <w:ind w:left="1440" w:hanging="1440"/>
      </w:pPr>
      <w:r w:rsidRPr="0057462B">
        <w:t>Scope Note:</w:t>
      </w:r>
      <w:r w:rsidRPr="0057462B">
        <w:tab/>
        <w:t xml:space="preserve">This class comprises identifiable features that are physically attached in an integral way to particular physical objects. </w:t>
      </w:r>
    </w:p>
    <w:p w14:paraId="22123D82" w14:textId="77777777" w:rsidR="008019E6" w:rsidRPr="0057462B" w:rsidRDefault="008019E6">
      <w:pPr>
        <w:pStyle w:val="BodyTextIndent"/>
        <w:widowControl/>
        <w:ind w:left="1440"/>
      </w:pPr>
    </w:p>
    <w:p w14:paraId="30CE6125" w14:textId="77777777" w:rsidR="008019E6" w:rsidRPr="0057462B" w:rsidRDefault="008019E6">
      <w:pPr>
        <w:pStyle w:val="BodyTextIndent"/>
        <w:widowControl/>
        <w:ind w:left="1440"/>
      </w:pPr>
      <w:r w:rsidRPr="0057462B">
        <w:lastRenderedPageBreak/>
        <w:t xml:space="preserve">Instances of E26 Physical Feature share many of the attributes of instances of E19 Physical Object. They may have a one-, two- or three-dimensional geometric extent, but there are no natural borders that separate them completely in an objective way from the carrier objects. For example, a doorway is a feature but the door itself, being attached by hinges, is not. </w:t>
      </w:r>
    </w:p>
    <w:p w14:paraId="787195C4" w14:textId="77777777" w:rsidR="008019E6" w:rsidRPr="0057462B" w:rsidRDefault="008019E6">
      <w:pPr>
        <w:pStyle w:val="BodyTextIndent"/>
        <w:widowControl/>
        <w:ind w:left="1440"/>
      </w:pPr>
    </w:p>
    <w:p w14:paraId="388B6B6D" w14:textId="77777777" w:rsidR="008019E6" w:rsidRPr="0057462B" w:rsidRDefault="008019E6">
      <w:pPr>
        <w:pStyle w:val="BodyTextIndent"/>
        <w:widowControl/>
        <w:ind w:left="1440"/>
      </w:pPr>
      <w:r w:rsidRPr="0057462B">
        <w:t xml:space="preserve">Instances of E26 Physical Feature can be features in a narrower sense, such as scratches, holes, reliefs, surface colours, reflection zones in an opal crystal or a density change in a piece of wood. In the wider sense, they are portions of particular objects with partially imaginary borders, such as the core of the Earth, an area of property on the surface of the Earth, a landscape or the head of a contiguous marble statue. They can be measured and dated, and it is sometimes possible to state who or what is or was responsible for them. They cannot be separated from the carrier object, but a segment of the carrier object may be identified (or sometimes removed) carrying the complete feature. </w:t>
      </w:r>
    </w:p>
    <w:p w14:paraId="57A50BBD" w14:textId="77777777" w:rsidR="008019E6" w:rsidRPr="0057462B" w:rsidRDefault="008019E6">
      <w:pPr>
        <w:pStyle w:val="BodyTextIndent"/>
        <w:widowControl/>
        <w:ind w:left="1440"/>
      </w:pPr>
    </w:p>
    <w:p w14:paraId="71C03503" w14:textId="77777777" w:rsidR="008019E6" w:rsidRPr="0057462B" w:rsidRDefault="008019E6">
      <w:pPr>
        <w:pStyle w:val="BodyTextIndent"/>
        <w:widowControl/>
        <w:ind w:left="1440" w:hanging="22"/>
      </w:pPr>
      <w:r w:rsidRPr="0057462B">
        <w:t xml:space="preserve">This definition coincides with the definition of "fiat objects" (Smith &amp; Varzi, 2000, pp.401-420), with the exception of aggregates of “bona fide objects”. </w:t>
      </w:r>
    </w:p>
    <w:p w14:paraId="75BEAEBF" w14:textId="77777777" w:rsidR="008019E6" w:rsidRPr="0057462B" w:rsidRDefault="008019E6">
      <w:pPr>
        <w:pStyle w:val="BodyTextIndent"/>
        <w:widowControl/>
      </w:pPr>
      <w:r w:rsidRPr="0057462B">
        <w:t xml:space="preserve">Examples: </w:t>
      </w:r>
      <w:r w:rsidRPr="0057462B">
        <w:tab/>
      </w:r>
    </w:p>
    <w:p w14:paraId="5882004F" w14:textId="7D176F04" w:rsidR="00E31B10" w:rsidRPr="0057462B" w:rsidRDefault="008019E6" w:rsidP="008C6A14">
      <w:pPr>
        <w:pStyle w:val="BodyTextIndent"/>
        <w:widowControl/>
        <w:numPr>
          <w:ilvl w:val="0"/>
          <w:numId w:val="29"/>
        </w:numPr>
      </w:pPr>
      <w:r w:rsidRPr="0057462B">
        <w:t>the temple in Abu Simbel before its removal, which was carved out of solid rock</w:t>
      </w:r>
      <w:ins w:id="2938" w:author="Despoina Pratikaki" w:date="2018-05-14T12:16:00Z">
        <w:r w:rsidR="00E31B10" w:rsidRPr="00213171">
          <w:rPr>
            <w:lang w:val="en-US"/>
          </w:rPr>
          <w:t xml:space="preserve"> (</w:t>
        </w:r>
      </w:ins>
      <w:ins w:id="2939" w:author="Despoina Pratikaki" w:date="2018-05-14T12:17:00Z">
        <w:r w:rsidR="00E31B10" w:rsidRPr="00294DBF">
          <w:t>Hawass</w:t>
        </w:r>
        <w:r w:rsidR="00E31B10" w:rsidRPr="00213171">
          <w:rPr>
            <w:rStyle w:val="Hyperlink"/>
            <w:color w:val="auto"/>
            <w:u w:val="none"/>
          </w:rPr>
          <w:t>,</w:t>
        </w:r>
        <w:r w:rsidR="00E31B10" w:rsidRPr="00213171">
          <w:rPr>
            <w:rStyle w:val="Hyperlink"/>
            <w:color w:val="auto"/>
            <w:u w:val="none"/>
            <w:lang w:val="en-US"/>
          </w:rPr>
          <w:t xml:space="preserve"> 2000)</w:t>
        </w:r>
      </w:ins>
    </w:p>
    <w:p w14:paraId="04DFADD3" w14:textId="54CC57C5" w:rsidR="00E31B10" w:rsidRPr="0057462B" w:rsidRDefault="008019E6" w:rsidP="008C6A14">
      <w:pPr>
        <w:pStyle w:val="BodyTextIndent"/>
        <w:widowControl/>
        <w:numPr>
          <w:ilvl w:val="0"/>
          <w:numId w:val="29"/>
        </w:numPr>
      </w:pPr>
      <w:r w:rsidRPr="0057462B">
        <w:t>Albrecht Duerer's signature on his painting of Charles the Great</w:t>
      </w:r>
      <w:ins w:id="2940" w:author="Despoina Pratikaki" w:date="2018-05-14T12:17:00Z">
        <w:r w:rsidR="00E31B10" w:rsidRPr="00213171">
          <w:rPr>
            <w:lang w:val="en-US"/>
          </w:rPr>
          <w:t xml:space="preserve"> (</w:t>
        </w:r>
        <w:r w:rsidR="00E31B10" w:rsidRPr="00294DBF">
          <w:t>Strauss</w:t>
        </w:r>
        <w:r w:rsidR="00E31B10" w:rsidRPr="00213171">
          <w:rPr>
            <w:rStyle w:val="Hyperlink"/>
            <w:color w:val="auto"/>
            <w:u w:val="none"/>
          </w:rPr>
          <w:t>,</w:t>
        </w:r>
        <w:r w:rsidR="00E31B10" w:rsidRPr="00213171">
          <w:rPr>
            <w:rStyle w:val="Hyperlink"/>
            <w:color w:val="auto"/>
            <w:u w:val="none"/>
            <w:lang w:val="en-US"/>
          </w:rPr>
          <w:t xml:space="preserve"> 1974)</w:t>
        </w:r>
      </w:ins>
    </w:p>
    <w:p w14:paraId="526C6970" w14:textId="103A0E10" w:rsidR="00E31B10" w:rsidRPr="0057462B" w:rsidRDefault="008019E6" w:rsidP="008C6A14">
      <w:pPr>
        <w:pStyle w:val="BodyTextIndent"/>
        <w:widowControl/>
        <w:numPr>
          <w:ilvl w:val="0"/>
          <w:numId w:val="29"/>
        </w:numPr>
      </w:pPr>
      <w:r w:rsidRPr="0057462B">
        <w:t>the damage to the nose of the Great Sphinx in Giza</w:t>
      </w:r>
      <w:ins w:id="2941" w:author="Despoina Pratikaki" w:date="2018-05-14T12:17:00Z">
        <w:r w:rsidR="00E31B10" w:rsidRPr="00213171">
          <w:rPr>
            <w:lang w:val="en-US"/>
          </w:rPr>
          <w:t xml:space="preserve"> (</w:t>
        </w:r>
      </w:ins>
      <w:ins w:id="2942" w:author="Despoina Pratikaki" w:date="2018-05-14T12:18:00Z">
        <w:r w:rsidR="00E31B10" w:rsidRPr="00294DBF">
          <w:t>Temple</w:t>
        </w:r>
        <w:r w:rsidR="00E31B10">
          <w:t>,</w:t>
        </w:r>
        <w:r w:rsidR="00E31B10" w:rsidRPr="00213171">
          <w:rPr>
            <w:lang w:val="en-US"/>
          </w:rPr>
          <w:t xml:space="preserve"> 2009)</w:t>
        </w:r>
      </w:ins>
    </w:p>
    <w:p w14:paraId="398425B7" w14:textId="77777777" w:rsidR="008019E6" w:rsidRDefault="008019E6" w:rsidP="00840E55">
      <w:pPr>
        <w:pStyle w:val="BodyTextIndent"/>
        <w:widowControl/>
        <w:numPr>
          <w:ilvl w:val="0"/>
          <w:numId w:val="29"/>
        </w:numPr>
      </w:pPr>
      <w:r w:rsidRPr="0057462B">
        <w:t>Michael Jackson’s nose prior to plastic surgery</w:t>
      </w:r>
    </w:p>
    <w:p w14:paraId="1DA7C2F0" w14:textId="77777777" w:rsidR="008019E6" w:rsidRDefault="008019E6" w:rsidP="00255525">
      <w:pPr>
        <w:pStyle w:val="BodyTextIndent"/>
        <w:widowControl/>
      </w:pPr>
    </w:p>
    <w:p w14:paraId="47EE226A" w14:textId="77777777" w:rsidR="008019E6" w:rsidRDefault="008019E6" w:rsidP="00255525">
      <w:pPr>
        <w:pStyle w:val="BodyTextIndent"/>
        <w:widowControl/>
      </w:pPr>
      <w:r w:rsidRPr="00D67862">
        <w:t>In First Order Logic</w:t>
      </w:r>
      <w:r w:rsidRPr="0057462B">
        <w:t>:</w:t>
      </w:r>
    </w:p>
    <w:p w14:paraId="15AB2350" w14:textId="77777777" w:rsidR="008019E6" w:rsidRDefault="008019E6" w:rsidP="00255525">
      <w:pPr>
        <w:pStyle w:val="BodyTextIndent"/>
        <w:widowControl/>
      </w:pPr>
      <w:r>
        <w:tab/>
      </w:r>
      <w:r>
        <w:tab/>
      </w:r>
      <w:r w:rsidRPr="00E50BF3">
        <w:t xml:space="preserve">E26(x) </w:t>
      </w:r>
      <w:r w:rsidRPr="00E50BF3">
        <w:rPr>
          <w:rFonts w:ascii="Cambria Math" w:hAnsi="Cambria Math" w:cs="Cambria Math"/>
        </w:rPr>
        <w:t>⊃</w:t>
      </w:r>
      <w:r w:rsidRPr="00E50BF3">
        <w:t xml:space="preserve"> E18(x)</w:t>
      </w:r>
    </w:p>
    <w:p w14:paraId="61766FA1" w14:textId="77777777" w:rsidR="008019E6" w:rsidRDefault="008019E6" w:rsidP="00255525"/>
    <w:p w14:paraId="17A55CD7" w14:textId="77777777" w:rsidR="008019E6" w:rsidRPr="0057462B" w:rsidRDefault="008019E6">
      <w:pPr>
        <w:pStyle w:val="Heading3"/>
        <w:rPr>
          <w:szCs w:val="20"/>
        </w:rPr>
      </w:pPr>
      <w:bookmarkStart w:id="2943" w:name="_E27_Site"/>
      <w:bookmarkStart w:id="2944" w:name="_Toc460308484"/>
      <w:bookmarkStart w:id="2945" w:name="_Toc25402933"/>
      <w:bookmarkStart w:id="2946" w:name="_Toc40519319"/>
      <w:bookmarkStart w:id="2947" w:name="_Toc40584310"/>
      <w:bookmarkStart w:id="2948" w:name="_Toc40597323"/>
      <w:bookmarkStart w:id="2949" w:name="_Toc10931346"/>
      <w:bookmarkEnd w:id="2943"/>
      <w:r w:rsidRPr="0057462B">
        <w:t>E27 Site</w:t>
      </w:r>
      <w:bookmarkEnd w:id="2944"/>
      <w:bookmarkEnd w:id="2945"/>
      <w:bookmarkEnd w:id="2946"/>
      <w:bookmarkEnd w:id="2947"/>
      <w:bookmarkEnd w:id="2948"/>
      <w:bookmarkEnd w:id="2949"/>
    </w:p>
    <w:p w14:paraId="3DE7666B" w14:textId="77777777" w:rsidR="008019E6" w:rsidRPr="0057462B" w:rsidRDefault="008019E6">
      <w:r w:rsidRPr="0057462B">
        <w:t xml:space="preserve">Subclass of:   </w:t>
      </w:r>
      <w:r w:rsidRPr="0057462B">
        <w:tab/>
      </w:r>
      <w:hyperlink w:anchor="_E26_Physical_Feature" w:history="1">
        <w:r w:rsidRPr="0057462B">
          <w:rPr>
            <w:rStyle w:val="Hyperlink"/>
            <w:szCs w:val="20"/>
          </w:rPr>
          <w:t>E26</w:t>
        </w:r>
      </w:hyperlink>
      <w:r w:rsidRPr="0057462B">
        <w:t xml:space="preserve"> Physical Feature</w:t>
      </w:r>
    </w:p>
    <w:p w14:paraId="7150E731" w14:textId="77777777" w:rsidR="008019E6" w:rsidRPr="0057462B" w:rsidRDefault="008019E6">
      <w:pPr>
        <w:pStyle w:val="BodyTextIndent"/>
        <w:widowControl/>
        <w:ind w:left="1440" w:hanging="1440"/>
        <w:jc w:val="left"/>
      </w:pPr>
    </w:p>
    <w:p w14:paraId="47C23837" w14:textId="77777777" w:rsidR="008019E6" w:rsidRPr="0057462B" w:rsidRDefault="008019E6">
      <w:pPr>
        <w:pStyle w:val="BodyTextIndent"/>
        <w:widowControl/>
        <w:ind w:left="1440" w:hanging="1440"/>
      </w:pPr>
      <w:r w:rsidRPr="0057462B">
        <w:t>Scope Note:</w:t>
      </w:r>
      <w:r w:rsidRPr="0057462B">
        <w:tab/>
        <w:t xml:space="preserve">This class comprises pieces of land or sea floor. </w:t>
      </w:r>
    </w:p>
    <w:p w14:paraId="00F361BD" w14:textId="77777777" w:rsidR="008019E6" w:rsidRPr="0057462B" w:rsidRDefault="008019E6">
      <w:pPr>
        <w:pStyle w:val="BodyTextIndent"/>
        <w:widowControl/>
        <w:ind w:left="1440"/>
      </w:pPr>
    </w:p>
    <w:p w14:paraId="13F93547" w14:textId="77777777" w:rsidR="008019E6" w:rsidRPr="0057462B" w:rsidRDefault="008019E6">
      <w:pPr>
        <w:pStyle w:val="BodyTextIndent"/>
        <w:widowControl/>
        <w:ind w:left="1440"/>
      </w:pPr>
      <w:r w:rsidRPr="0057462B">
        <w:t>In contrast to the purely geometric notion of E53 Place, this class describes constellations of matter on the surface of the Earth or other celestial body, which can be represented by photographs, paintings and maps.</w:t>
      </w:r>
    </w:p>
    <w:p w14:paraId="5A7D9F50" w14:textId="77777777" w:rsidR="008019E6" w:rsidRPr="0057462B" w:rsidRDefault="008019E6">
      <w:pPr>
        <w:pStyle w:val="BodyTextIndent"/>
        <w:widowControl/>
        <w:ind w:left="1440"/>
      </w:pPr>
      <w:r w:rsidRPr="0057462B">
        <w:t xml:space="preserve"> </w:t>
      </w:r>
    </w:p>
    <w:p w14:paraId="2055A016" w14:textId="77777777" w:rsidR="008019E6" w:rsidRPr="0057462B" w:rsidRDefault="008019E6">
      <w:pPr>
        <w:pStyle w:val="BodyTextIndent"/>
        <w:widowControl/>
        <w:ind w:left="1440"/>
      </w:pPr>
      <w:r w:rsidRPr="0057462B">
        <w:t xml:space="preserve">Instances of E27 Site are composed of relatively immobile material items and features in a particular configuration at a particular location. </w:t>
      </w:r>
    </w:p>
    <w:p w14:paraId="0FEB29E3" w14:textId="77777777" w:rsidR="008019E6" w:rsidRPr="0057462B" w:rsidRDefault="008019E6">
      <w:pPr>
        <w:pStyle w:val="BodyTextIndent"/>
        <w:widowControl/>
        <w:ind w:left="1440" w:hanging="22"/>
      </w:pPr>
    </w:p>
    <w:p w14:paraId="4BB29E4A" w14:textId="77777777" w:rsidR="008019E6" w:rsidRPr="0057462B" w:rsidRDefault="008019E6">
      <w:pPr>
        <w:pStyle w:val="BodyTextIndent"/>
        <w:widowControl/>
      </w:pPr>
      <w:r w:rsidRPr="0057462B">
        <w:t>Examples:</w:t>
      </w:r>
      <w:r w:rsidRPr="0057462B">
        <w:tab/>
      </w:r>
    </w:p>
    <w:p w14:paraId="6E4F4AAD" w14:textId="2074B247" w:rsidR="00091F97" w:rsidRPr="0057462B" w:rsidRDefault="008019E6" w:rsidP="008C6A14">
      <w:pPr>
        <w:pStyle w:val="BodyTextIndent"/>
        <w:widowControl/>
        <w:numPr>
          <w:ilvl w:val="0"/>
          <w:numId w:val="30"/>
        </w:numPr>
      </w:pPr>
      <w:r w:rsidRPr="0057462B">
        <w:t xml:space="preserve">the Amazon river basin </w:t>
      </w:r>
      <w:ins w:id="2950" w:author="Despoina Pratikaki" w:date="2018-05-14T12:20:00Z">
        <w:r w:rsidR="00091F97" w:rsidRPr="00213171">
          <w:rPr>
            <w:lang w:val="en-US"/>
          </w:rPr>
          <w:t xml:space="preserve"> (Hegen, 1966)</w:t>
        </w:r>
      </w:ins>
    </w:p>
    <w:p w14:paraId="4447223C" w14:textId="73849642" w:rsidR="00091F97" w:rsidRPr="0057462B" w:rsidRDefault="008019E6" w:rsidP="008C6A14">
      <w:pPr>
        <w:pStyle w:val="BodyTextIndent"/>
        <w:widowControl/>
        <w:numPr>
          <w:ilvl w:val="0"/>
          <w:numId w:val="30"/>
        </w:numPr>
      </w:pPr>
      <w:r w:rsidRPr="0057462B">
        <w:t>Knossos</w:t>
      </w:r>
      <w:ins w:id="2951" w:author="Despoina Pratikaki" w:date="2018-05-14T12:21:00Z">
        <w:r w:rsidR="00091F97">
          <w:t xml:space="preserve"> (Evans, 1921-36)</w:t>
        </w:r>
      </w:ins>
    </w:p>
    <w:p w14:paraId="382707E2" w14:textId="20A66106" w:rsidR="00091F97" w:rsidRDefault="008019E6" w:rsidP="008C6A14">
      <w:pPr>
        <w:pStyle w:val="BodyTextIndent"/>
        <w:widowControl/>
        <w:numPr>
          <w:ilvl w:val="0"/>
          <w:numId w:val="30"/>
        </w:numPr>
        <w:rPr>
          <w:ins w:id="2952" w:author="Despoina Pratikaki" w:date="2018-05-14T12:22:00Z"/>
        </w:rPr>
      </w:pPr>
      <w:r w:rsidRPr="0057462B">
        <w:t>the Apollo 11 landing site</w:t>
      </w:r>
      <w:ins w:id="2953" w:author="Despoina Pratikaki" w:date="2018-05-14T12:22:00Z">
        <w:r w:rsidR="00091F97">
          <w:t xml:space="preserve"> (Siegler and</w:t>
        </w:r>
        <w:r w:rsidR="00091F97" w:rsidRPr="00AB74D3">
          <w:t xml:space="preserve"> Smrekar,</w:t>
        </w:r>
        <w:r w:rsidR="00091F97">
          <w:t xml:space="preserve"> 2014)</w:t>
        </w:r>
      </w:ins>
    </w:p>
    <w:p w14:paraId="5600EAF4" w14:textId="12C746EF" w:rsidR="00091F97" w:rsidRPr="0057462B" w:rsidRDefault="008019E6" w:rsidP="008C6A14">
      <w:pPr>
        <w:pStyle w:val="BodyTextIndent"/>
        <w:widowControl/>
        <w:numPr>
          <w:ilvl w:val="0"/>
          <w:numId w:val="30"/>
        </w:numPr>
      </w:pPr>
      <w:r w:rsidRPr="0057462B">
        <w:t>Heathrow Airport</w:t>
      </w:r>
      <w:r w:rsidR="00213171">
        <w:t xml:space="preserve"> </w:t>
      </w:r>
      <w:ins w:id="2954" w:author="Despoina Pratikaki" w:date="2018-05-14T12:24:00Z">
        <w:r w:rsidR="00091F97">
          <w:t xml:space="preserve"> (</w:t>
        </w:r>
        <w:r w:rsidR="00091F97" w:rsidRPr="00AB74D3">
          <w:t>Wicks</w:t>
        </w:r>
        <w:r w:rsidR="00091F97">
          <w:t>, 2014)</w:t>
        </w:r>
      </w:ins>
    </w:p>
    <w:p w14:paraId="6932A4C7" w14:textId="64352E99" w:rsidR="00091F97" w:rsidRDefault="008019E6" w:rsidP="008C6A14">
      <w:pPr>
        <w:pStyle w:val="BodyTextIndent"/>
        <w:widowControl/>
        <w:numPr>
          <w:ilvl w:val="0"/>
          <w:numId w:val="30"/>
        </w:numPr>
      </w:pPr>
      <w:r w:rsidRPr="0057462B">
        <w:t>the submerged harbour of the Minoan settlement of Gournia, Crete</w:t>
      </w:r>
      <w:ins w:id="2955" w:author="Despoina Pratikaki" w:date="2018-05-14T12:24:00Z">
        <w:r w:rsidR="00091F97">
          <w:t xml:space="preserve"> (</w:t>
        </w:r>
      </w:ins>
      <w:ins w:id="2956" w:author="Despoina Pratikaki" w:date="2018-05-14T12:25:00Z">
        <w:r w:rsidR="00091F97" w:rsidRPr="00AB74D3">
          <w:t>Watrous</w:t>
        </w:r>
        <w:r w:rsidR="00091F97">
          <w:t>, 2012)</w:t>
        </w:r>
      </w:ins>
    </w:p>
    <w:p w14:paraId="6C72AE8F" w14:textId="77777777" w:rsidR="008019E6" w:rsidRDefault="008019E6" w:rsidP="00255525">
      <w:pPr>
        <w:pStyle w:val="BodyTextIndent"/>
        <w:widowControl/>
      </w:pPr>
    </w:p>
    <w:p w14:paraId="069F94CC" w14:textId="77777777" w:rsidR="008019E6" w:rsidRPr="009B3664" w:rsidRDefault="008019E6" w:rsidP="00255525">
      <w:pPr>
        <w:pStyle w:val="BodyTextIndent"/>
        <w:widowControl/>
        <w:rPr>
          <w:lang w:val="en-US"/>
        </w:rPr>
      </w:pPr>
      <w:r w:rsidRPr="00D67862">
        <w:t>In First Order Logic</w:t>
      </w:r>
      <w:r w:rsidRPr="009B3664">
        <w:rPr>
          <w:lang w:val="en-US"/>
        </w:rPr>
        <w:t>:</w:t>
      </w:r>
    </w:p>
    <w:p w14:paraId="331BF881" w14:textId="77777777" w:rsidR="008019E6" w:rsidRPr="009B3664" w:rsidRDefault="008019E6" w:rsidP="00255525">
      <w:pPr>
        <w:pStyle w:val="BodyTextIndent"/>
        <w:widowControl/>
        <w:rPr>
          <w:lang w:val="en-US"/>
        </w:rPr>
      </w:pPr>
      <w:r w:rsidRPr="009B3664">
        <w:rPr>
          <w:lang w:val="en-US"/>
        </w:rPr>
        <w:tab/>
      </w:r>
      <w:r w:rsidRPr="009B3664">
        <w:rPr>
          <w:lang w:val="en-US"/>
        </w:rPr>
        <w:tab/>
        <w:t>E27(x)</w:t>
      </w:r>
      <w:r w:rsidRPr="009B3664">
        <w:rPr>
          <w:rFonts w:ascii="Cambria Math" w:hAnsi="Cambria Math" w:cs="Cambria Math"/>
          <w:lang w:val="en-US"/>
        </w:rPr>
        <w:t>⊃</w:t>
      </w:r>
      <w:r w:rsidRPr="009B3664">
        <w:rPr>
          <w:lang w:val="en-US"/>
        </w:rPr>
        <w:t xml:space="preserve"> E26(x)</w:t>
      </w:r>
    </w:p>
    <w:p w14:paraId="53192EA6" w14:textId="77777777" w:rsidR="008019E6" w:rsidRPr="009B3664" w:rsidRDefault="008019E6" w:rsidP="00255525">
      <w:pPr>
        <w:rPr>
          <w:lang w:val="en-US"/>
        </w:rPr>
      </w:pPr>
    </w:p>
    <w:p w14:paraId="081F8294" w14:textId="77777777" w:rsidR="008019E6" w:rsidRPr="009B3664" w:rsidRDefault="008019E6">
      <w:pPr>
        <w:pStyle w:val="Heading3"/>
        <w:rPr>
          <w:szCs w:val="20"/>
        </w:rPr>
      </w:pPr>
      <w:bookmarkStart w:id="2957" w:name="_E28_Conceptual_Object"/>
      <w:bookmarkStart w:id="2958" w:name="_Toc460308486"/>
      <w:bookmarkStart w:id="2959" w:name="_Toc25402934"/>
      <w:bookmarkStart w:id="2960" w:name="_Toc40519320"/>
      <w:bookmarkStart w:id="2961" w:name="_Toc40584311"/>
      <w:bookmarkStart w:id="2962" w:name="_Toc40597324"/>
      <w:bookmarkStart w:id="2963" w:name="_Toc10931347"/>
      <w:bookmarkEnd w:id="2957"/>
      <w:r w:rsidRPr="009B3664">
        <w:t>E28 Conceptual Object</w:t>
      </w:r>
      <w:bookmarkEnd w:id="2958"/>
      <w:bookmarkEnd w:id="2959"/>
      <w:bookmarkEnd w:id="2960"/>
      <w:bookmarkEnd w:id="2961"/>
      <w:bookmarkEnd w:id="2962"/>
      <w:bookmarkEnd w:id="2963"/>
    </w:p>
    <w:p w14:paraId="3BE12D4D" w14:textId="37BC1C69" w:rsidR="008019E6" w:rsidRPr="0057462B" w:rsidRDefault="008019E6">
      <w:r w:rsidRPr="0057462B">
        <w:t xml:space="preserve">Subclass of:   </w:t>
      </w:r>
      <w:r w:rsidRPr="0057462B">
        <w:tab/>
      </w:r>
      <w:hyperlink w:anchor="_E71_Man-Made_Thing" w:history="1">
        <w:r w:rsidRPr="0057462B">
          <w:rPr>
            <w:rStyle w:val="Hyperlink"/>
            <w:szCs w:val="20"/>
          </w:rPr>
          <w:t>E71</w:t>
        </w:r>
      </w:hyperlink>
      <w:r w:rsidRPr="0057462B">
        <w:t xml:space="preserve"> </w:t>
      </w:r>
      <w:r w:rsidR="00F707CF">
        <w:t>Human-Made</w:t>
      </w:r>
      <w:r w:rsidRPr="0057462B">
        <w:t xml:space="preserve"> Thing</w:t>
      </w:r>
    </w:p>
    <w:p w14:paraId="4893AC07" w14:textId="77777777" w:rsidR="008019E6" w:rsidRPr="0057462B" w:rsidRDefault="008019E6">
      <w:pPr>
        <w:widowControl/>
        <w:rPr>
          <w:szCs w:val="20"/>
        </w:rPr>
      </w:pPr>
      <w:r w:rsidRPr="0057462B">
        <w:rPr>
          <w:szCs w:val="20"/>
        </w:rPr>
        <w:t xml:space="preserve">Superclass of: </w:t>
      </w:r>
      <w:r w:rsidRPr="0057462B">
        <w:rPr>
          <w:szCs w:val="20"/>
        </w:rPr>
        <w:tab/>
      </w:r>
      <w:hyperlink w:anchor="_E55_Type" w:history="1">
        <w:r w:rsidRPr="0057462B">
          <w:rPr>
            <w:rStyle w:val="Hyperlink"/>
            <w:szCs w:val="20"/>
          </w:rPr>
          <w:t>E55</w:t>
        </w:r>
      </w:hyperlink>
      <w:r w:rsidRPr="0057462B">
        <w:rPr>
          <w:szCs w:val="20"/>
        </w:rPr>
        <w:t xml:space="preserve"> Type</w:t>
      </w:r>
    </w:p>
    <w:p w14:paraId="643B6634" w14:textId="77777777" w:rsidR="008019E6" w:rsidRPr="0057462B" w:rsidRDefault="004C210F">
      <w:pPr>
        <w:widowControl/>
        <w:ind w:left="1440"/>
        <w:rPr>
          <w:szCs w:val="20"/>
        </w:rPr>
      </w:pPr>
      <w:hyperlink w:anchor="_E89_Propositional_Object" w:history="1">
        <w:r w:rsidR="008019E6" w:rsidRPr="0057462B">
          <w:rPr>
            <w:rStyle w:val="Hyperlink"/>
            <w:szCs w:val="20"/>
          </w:rPr>
          <w:t>E89</w:t>
        </w:r>
      </w:hyperlink>
      <w:r w:rsidR="008019E6" w:rsidRPr="0057462B">
        <w:rPr>
          <w:szCs w:val="20"/>
        </w:rPr>
        <w:t xml:space="preserve"> Propositional Object</w:t>
      </w:r>
    </w:p>
    <w:p w14:paraId="55CCB4AD" w14:textId="77777777" w:rsidR="008019E6" w:rsidRPr="0057462B" w:rsidRDefault="004C210F">
      <w:pPr>
        <w:widowControl/>
        <w:ind w:left="1440"/>
        <w:rPr>
          <w:szCs w:val="20"/>
        </w:rPr>
      </w:pPr>
      <w:hyperlink w:anchor="_E90_Symbolic_Object" w:history="1">
        <w:r w:rsidR="008019E6" w:rsidRPr="0057462B">
          <w:rPr>
            <w:rStyle w:val="Hyperlink"/>
            <w:szCs w:val="20"/>
          </w:rPr>
          <w:t>E90</w:t>
        </w:r>
      </w:hyperlink>
      <w:r w:rsidR="008019E6" w:rsidRPr="0057462B">
        <w:rPr>
          <w:szCs w:val="20"/>
        </w:rPr>
        <w:t xml:space="preserve"> Symbolic Object</w:t>
      </w:r>
    </w:p>
    <w:p w14:paraId="293C3E3F" w14:textId="77777777" w:rsidR="008019E6" w:rsidRPr="0057462B" w:rsidRDefault="008019E6">
      <w:pPr>
        <w:widowControl/>
        <w:rPr>
          <w:szCs w:val="20"/>
        </w:rPr>
      </w:pPr>
    </w:p>
    <w:p w14:paraId="072CB1DC" w14:textId="75819EB5" w:rsidR="008019E6" w:rsidRPr="0057462B" w:rsidRDefault="008019E6" w:rsidP="00026CFA">
      <w:pPr>
        <w:pStyle w:val="BodyTextIndent"/>
        <w:widowControl/>
        <w:ind w:left="1440" w:hanging="1440"/>
      </w:pPr>
      <w:r w:rsidRPr="0057462B">
        <w:t>Scope note:</w:t>
      </w:r>
      <w:r w:rsidRPr="0057462B">
        <w:tab/>
        <w:t xml:space="preserve">This class comprises non-material products of our minds and other human produced data that have become objects of a discourse about their identity, circumstances of creation or historical </w:t>
      </w:r>
      <w:r w:rsidRPr="0057462B">
        <w:tab/>
        <w:t>implication. The production of such information may have been supported by the use of technical devices such as cameras or computers.</w:t>
      </w:r>
    </w:p>
    <w:p w14:paraId="58AFF686" w14:textId="77777777" w:rsidR="008019E6" w:rsidRPr="0057462B" w:rsidRDefault="008019E6">
      <w:pPr>
        <w:pStyle w:val="BodyTextIndent"/>
        <w:ind w:left="1440" w:hanging="22"/>
      </w:pPr>
    </w:p>
    <w:p w14:paraId="719155F5" w14:textId="77777777" w:rsidR="008019E6" w:rsidRPr="0057462B" w:rsidRDefault="008019E6">
      <w:pPr>
        <w:pStyle w:val="BodyTextIndent"/>
        <w:ind w:left="1440" w:hanging="22"/>
      </w:pPr>
      <w:r w:rsidRPr="0057462B">
        <w:t xml:space="preserve">Characteristically, instances of this class are created, invented or thought by someone, and then may be </w:t>
      </w:r>
      <w:r w:rsidRPr="0057462B">
        <w:lastRenderedPageBreak/>
        <w:t>documented or communicated between persons. Instances of E28 Conceptual Object have the ability to exist on more than one particular carrier at the same time, such as paper, electronic signals, marks, audio media, paintings, photos, human memories, etc.</w:t>
      </w:r>
    </w:p>
    <w:p w14:paraId="6F9B8BB1" w14:textId="77777777" w:rsidR="008019E6" w:rsidRPr="0057462B" w:rsidRDefault="008019E6">
      <w:pPr>
        <w:pStyle w:val="BodyTextIndent"/>
        <w:widowControl/>
        <w:ind w:left="1440" w:hanging="22"/>
      </w:pPr>
    </w:p>
    <w:p w14:paraId="3D4AF086" w14:textId="77777777" w:rsidR="008019E6" w:rsidRPr="0057462B" w:rsidRDefault="008019E6">
      <w:pPr>
        <w:pStyle w:val="BodyTextIndent"/>
        <w:widowControl/>
        <w:ind w:left="1440" w:hanging="22"/>
      </w:pPr>
      <w:r w:rsidRPr="0057462B">
        <w:t xml:space="preserve">They cannot be destroyed. They exist as long as they can be found on at least one carrier or in at least one human memory. Their existence ends when the last carrier and the last memory are lost. </w:t>
      </w:r>
    </w:p>
    <w:p w14:paraId="7EFA1BD1" w14:textId="77777777" w:rsidR="008019E6" w:rsidRPr="0057462B" w:rsidRDefault="008019E6">
      <w:pPr>
        <w:pStyle w:val="BodyTextIndent"/>
        <w:widowControl/>
      </w:pPr>
      <w:r w:rsidRPr="0057462B">
        <w:t xml:space="preserve">Examples: </w:t>
      </w:r>
      <w:r w:rsidRPr="0057462B">
        <w:tab/>
      </w:r>
    </w:p>
    <w:p w14:paraId="68510387" w14:textId="73275273" w:rsidR="003E3B1A" w:rsidRDefault="003E3B1A" w:rsidP="003E3B1A">
      <w:pPr>
        <w:pStyle w:val="BodyTextIndent"/>
        <w:widowControl/>
      </w:pPr>
    </w:p>
    <w:p w14:paraId="3CBFFD52" w14:textId="321A260D" w:rsidR="00CB6DAC" w:rsidRPr="00F021A7" w:rsidRDefault="003E3B1A" w:rsidP="00CF2874">
      <w:pPr>
        <w:pStyle w:val="BodyTextIndent"/>
        <w:widowControl/>
        <w:numPr>
          <w:ilvl w:val="0"/>
          <w:numId w:val="31"/>
        </w:numPr>
        <w:rPr>
          <w:lang w:val="de-DE"/>
        </w:rPr>
      </w:pPr>
      <w:r w:rsidRPr="00F021A7">
        <w:rPr>
          <w:lang w:val="de-DE"/>
        </w:rPr>
        <w:t>Beethoven’s “Ode an die Freude” (Ode to Joy) (E73)</w:t>
      </w:r>
      <w:r w:rsidR="00EE279D">
        <w:rPr>
          <w:lang w:val="de-DE"/>
        </w:rPr>
        <w:t xml:space="preserve"> </w:t>
      </w:r>
      <w:ins w:id="2964" w:author="Despoina Pratikaki" w:date="2018-05-14T12:40:00Z">
        <w:r w:rsidR="00CB6DAC" w:rsidRPr="00F021A7">
          <w:rPr>
            <w:lang w:val="de-DE"/>
          </w:rPr>
          <w:t>(Kershaw, 1999)</w:t>
        </w:r>
      </w:ins>
    </w:p>
    <w:p w14:paraId="1DF50B25" w14:textId="549230B7" w:rsidR="003E3B1A" w:rsidRPr="00946BC9" w:rsidRDefault="003E3B1A" w:rsidP="00A800DA">
      <w:pPr>
        <w:pStyle w:val="BodyTextIndent"/>
        <w:widowControl/>
        <w:numPr>
          <w:ilvl w:val="0"/>
          <w:numId w:val="31"/>
        </w:numPr>
        <w:rPr>
          <w:lang w:val="en-US"/>
        </w:rPr>
      </w:pPr>
      <w:r w:rsidRPr="00946BC9">
        <w:rPr>
          <w:lang w:val="en-US"/>
        </w:rPr>
        <w:t>the definition of “ontology” in the Oxford English Dictionary (E73)</w:t>
      </w:r>
    </w:p>
    <w:p w14:paraId="5CB955BE" w14:textId="690D3F99" w:rsidR="003E3B1A" w:rsidRPr="00946BC9" w:rsidRDefault="003E3B1A" w:rsidP="00A800DA">
      <w:pPr>
        <w:pStyle w:val="BodyTextIndent"/>
        <w:widowControl/>
        <w:numPr>
          <w:ilvl w:val="0"/>
          <w:numId w:val="31"/>
        </w:numPr>
        <w:rPr>
          <w:lang w:val="en-US"/>
        </w:rPr>
      </w:pPr>
      <w:r w:rsidRPr="00946BC9">
        <w:rPr>
          <w:lang w:val="en-US"/>
        </w:rPr>
        <w:t>the knowledge about the victory at Marathon carried by the famous runner (E89)</w:t>
      </w:r>
    </w:p>
    <w:p w14:paraId="3C4DB3B6" w14:textId="77777777" w:rsidR="00D00425" w:rsidRPr="00946BC9" w:rsidRDefault="00D00425" w:rsidP="00D00425">
      <w:pPr>
        <w:pStyle w:val="BodyTextIndent"/>
        <w:widowControl/>
        <w:ind w:left="1440"/>
        <w:rPr>
          <w:lang w:val="en-US"/>
        </w:rPr>
      </w:pPr>
    </w:p>
    <w:p w14:paraId="622C962B" w14:textId="0EF2328E" w:rsidR="006F4417" w:rsidRDefault="00D00425" w:rsidP="006F4417">
      <w:pPr>
        <w:pStyle w:val="BodyTextIndent"/>
        <w:widowControl/>
        <w:ind w:left="1440"/>
      </w:pPr>
      <w:r>
        <w:t>[</w:t>
      </w:r>
      <w:r w:rsidR="006F4417">
        <w:t>explanation note: In the following examples we illustrate the distinction between a propositional object, its names and its encoded forms. The Maxwell equations are a good example, because they belong to the fundamental laws of physics and their mathematical content yields identical, unambiguous results regardless formulation and encoding</w:t>
      </w:r>
      <w:r>
        <w:t>]</w:t>
      </w:r>
    </w:p>
    <w:p w14:paraId="538CDB03" w14:textId="77777777" w:rsidR="006F4417" w:rsidRPr="00946BC9" w:rsidRDefault="006F4417" w:rsidP="006F4417">
      <w:pPr>
        <w:pStyle w:val="BodyTextIndent"/>
        <w:widowControl/>
        <w:ind w:left="1440"/>
        <w:rPr>
          <w:lang w:val="en-US"/>
        </w:rPr>
      </w:pPr>
    </w:p>
    <w:p w14:paraId="0A6BC88D" w14:textId="77777777" w:rsidR="004F1674" w:rsidRPr="00946BC9" w:rsidRDefault="003E3B1A" w:rsidP="00D00425">
      <w:pPr>
        <w:pStyle w:val="BodyTextIndent"/>
        <w:widowControl/>
        <w:numPr>
          <w:ilvl w:val="0"/>
          <w:numId w:val="31"/>
        </w:numPr>
        <w:jc w:val="left"/>
        <w:rPr>
          <w:lang w:val="en-US"/>
        </w:rPr>
      </w:pPr>
      <w:r w:rsidRPr="00946BC9">
        <w:rPr>
          <w:lang w:val="en-US"/>
        </w:rPr>
        <w:t>‘Maxwell equations’ [preferred subject access point from L</w:t>
      </w:r>
      <w:r w:rsidR="00A800DA" w:rsidRPr="00946BC9">
        <w:rPr>
          <w:lang w:val="en-US"/>
        </w:rPr>
        <w:t>CSH]</w:t>
      </w:r>
      <w:r w:rsidRPr="00946BC9">
        <w:rPr>
          <w:lang w:val="en-US"/>
        </w:rPr>
        <w:t xml:space="preserve"> (E41)</w:t>
      </w:r>
      <w:r w:rsidR="00D00425" w:rsidRPr="00D00425">
        <w:t xml:space="preserve"> </w:t>
      </w:r>
      <w:r w:rsidR="004F1674">
        <w:t xml:space="preserve"> </w:t>
      </w:r>
    </w:p>
    <w:p w14:paraId="4D1B48EB" w14:textId="5F2FA237" w:rsidR="003E3B1A" w:rsidRPr="00946BC9" w:rsidRDefault="004F1674" w:rsidP="004F1674">
      <w:pPr>
        <w:pStyle w:val="BodyTextIndent"/>
        <w:widowControl/>
        <w:ind w:left="1440"/>
        <w:jc w:val="left"/>
        <w:rPr>
          <w:lang w:val="en-US"/>
        </w:rPr>
      </w:pPr>
      <w:r>
        <w:t xml:space="preserve">          </w:t>
      </w:r>
      <w:hyperlink r:id="rId19" w:history="1">
        <w:r w:rsidR="00D00425" w:rsidRPr="00946BC9">
          <w:rPr>
            <w:lang w:val="en-US"/>
          </w:rPr>
          <w:t>http://lccn.loc.gov/sh85082387</w:t>
        </w:r>
      </w:hyperlink>
      <w:r w:rsidR="00D00425" w:rsidRPr="00946BC9">
        <w:rPr>
          <w:lang w:val="en-US"/>
        </w:rPr>
        <w:t xml:space="preserve"> [5], as of 19 November 2012]</w:t>
      </w:r>
    </w:p>
    <w:p w14:paraId="3134CAD7" w14:textId="54815CBE" w:rsidR="006F4417" w:rsidRPr="00946BC9" w:rsidRDefault="006F4417" w:rsidP="006F4417">
      <w:pPr>
        <w:pStyle w:val="BodyTextIndent"/>
        <w:widowControl/>
        <w:ind w:left="1440"/>
        <w:rPr>
          <w:lang w:val="en-US"/>
        </w:rPr>
      </w:pPr>
      <w:r w:rsidRPr="00946BC9">
        <w:rPr>
          <w:lang w:val="en-US"/>
        </w:rPr>
        <w:t>**explanation: This is only the name for the Maxwell equations as standardized by the Library of Congress and NOT the equations themselves.</w:t>
      </w:r>
    </w:p>
    <w:p w14:paraId="61016A48" w14:textId="2C50D3DE" w:rsidR="00D00425" w:rsidRPr="00946BC9" w:rsidRDefault="00D00425" w:rsidP="00D00425">
      <w:pPr>
        <w:pStyle w:val="BodyTextIndent"/>
        <w:widowControl/>
        <w:ind w:left="1440"/>
        <w:rPr>
          <w:lang w:val="en-US"/>
        </w:rPr>
      </w:pPr>
    </w:p>
    <w:p w14:paraId="03A7A9AC" w14:textId="1FFB08E2" w:rsidR="003E3B1A" w:rsidRPr="00946BC9" w:rsidRDefault="003E3B1A" w:rsidP="00A800DA">
      <w:pPr>
        <w:pStyle w:val="BodyTextIndent"/>
        <w:widowControl/>
        <w:numPr>
          <w:ilvl w:val="0"/>
          <w:numId w:val="31"/>
        </w:numPr>
        <w:rPr>
          <w:lang w:val="en-US"/>
        </w:rPr>
      </w:pPr>
      <w:r w:rsidRPr="00946BC9">
        <w:rPr>
          <w:lang w:val="en-US"/>
        </w:rPr>
        <w:t>‘Equations, Maxwell’ [variant subject access point, from the same source] (E41)</w:t>
      </w:r>
    </w:p>
    <w:p w14:paraId="7C908B7B" w14:textId="21FC5AC3" w:rsidR="00D00425" w:rsidRDefault="00D00425" w:rsidP="00D00425">
      <w:pPr>
        <w:pStyle w:val="BodyTextIndent"/>
        <w:widowControl/>
        <w:ind w:left="1440"/>
      </w:pPr>
      <w:r>
        <w:t>**explanation: This is another name for the equation standardized by the Library of Congress and not the equations themselves</w:t>
      </w:r>
    </w:p>
    <w:p w14:paraId="69329E2A" w14:textId="77777777" w:rsidR="00D00425" w:rsidRPr="00946BC9" w:rsidRDefault="00D00425" w:rsidP="00D00425">
      <w:pPr>
        <w:pStyle w:val="BodyTextIndent"/>
        <w:widowControl/>
        <w:ind w:left="1440"/>
        <w:rPr>
          <w:lang w:val="en-US"/>
        </w:rPr>
      </w:pPr>
    </w:p>
    <w:p w14:paraId="5224EFE5" w14:textId="706BC1C5" w:rsidR="003E3B1A" w:rsidRDefault="003E3B1A" w:rsidP="00A800DA">
      <w:pPr>
        <w:pStyle w:val="BodyTextIndent"/>
        <w:widowControl/>
        <w:numPr>
          <w:ilvl w:val="0"/>
          <w:numId w:val="31"/>
        </w:numPr>
        <w:rPr>
          <w:lang w:val="de-DE"/>
        </w:rPr>
      </w:pPr>
      <w:r w:rsidRPr="00A800DA">
        <w:rPr>
          <w:lang w:val="de-DE"/>
        </w:rPr>
        <w:t>Maxwell's equations (E89)</w:t>
      </w:r>
    </w:p>
    <w:p w14:paraId="70F59E3C" w14:textId="43D0AC72" w:rsidR="00D00425" w:rsidRPr="00D00425" w:rsidRDefault="00D00425" w:rsidP="00D00425">
      <w:pPr>
        <w:pStyle w:val="BodyTextIndent"/>
        <w:widowControl/>
        <w:ind w:left="1440"/>
        <w:jc w:val="left"/>
      </w:pPr>
      <w:r w:rsidRPr="00946BC9">
        <w:rPr>
          <w:lang w:val="en-US"/>
        </w:rPr>
        <w:t>**</w:t>
      </w:r>
      <w:r w:rsidRPr="00D00425">
        <w:t xml:space="preserve"> </w:t>
      </w:r>
      <w:r>
        <w:t xml:space="preserve">explanation: This is the propositional content of the equations proper, independent of any particular notation or mathematical formalism. </w:t>
      </w:r>
      <w:r>
        <w:br/>
      </w:r>
    </w:p>
    <w:p w14:paraId="4692F472" w14:textId="05C9B9FE" w:rsidR="003E3B1A" w:rsidRPr="00946BC9" w:rsidRDefault="003E3B1A" w:rsidP="00A800DA">
      <w:pPr>
        <w:pStyle w:val="BodyTextIndent"/>
        <w:widowControl/>
        <w:numPr>
          <w:ilvl w:val="0"/>
          <w:numId w:val="31"/>
        </w:numPr>
        <w:jc w:val="left"/>
        <w:rPr>
          <w:lang w:val="en-US"/>
        </w:rPr>
      </w:pPr>
      <w:r w:rsidRPr="00946BC9">
        <w:rPr>
          <w:lang w:val="en-US"/>
        </w:rPr>
        <w:t>The encoding of Maxwells equations as in</w:t>
      </w:r>
      <w:r w:rsidR="00A800DA" w:rsidRPr="00946BC9">
        <w:rPr>
          <w:lang w:val="en-US"/>
        </w:rPr>
        <w:t xml:space="preserve"> </w:t>
      </w:r>
      <w:hyperlink r:id="rId20" w:history="1">
        <w:r w:rsidRPr="00946BC9">
          <w:rPr>
            <w:lang w:val="en-US"/>
          </w:rPr>
          <w:t>https://upload.wikimedia.org/wikipedia/commons/thumb/c/c4/Maxwell</w:t>
        </w:r>
      </w:hyperlink>
      <w:r w:rsidRPr="00946BC9">
        <w:rPr>
          <w:lang w:val="en-US"/>
        </w:rPr>
        <w:t xml:space="preserve"> [6]'s</w:t>
      </w:r>
      <w:r w:rsidR="00A800DA" w:rsidRPr="00946BC9">
        <w:rPr>
          <w:lang w:val="en-US"/>
        </w:rPr>
        <w:t xml:space="preserve"> </w:t>
      </w:r>
      <w:r w:rsidRPr="00946BC9">
        <w:rPr>
          <w:lang w:val="en-US"/>
        </w:rPr>
        <w:t>Equations.svg/500px-Maxwell'sEquations.svg.png (E73)</w:t>
      </w:r>
    </w:p>
    <w:p w14:paraId="26F0EAF7" w14:textId="2DC2C5FC" w:rsidR="00D00425" w:rsidRPr="00946BC9" w:rsidRDefault="00D00425" w:rsidP="00D00425">
      <w:pPr>
        <w:pStyle w:val="BodyTextIndent"/>
        <w:widowControl/>
        <w:ind w:left="1440"/>
        <w:jc w:val="left"/>
        <w:rPr>
          <w:lang w:val="en-US"/>
        </w:rPr>
      </w:pPr>
      <w:r w:rsidRPr="00946BC9">
        <w:rPr>
          <w:lang w:val="en-US"/>
        </w:rPr>
        <w:t>**</w:t>
      </w:r>
      <w:r w:rsidRPr="00D00425">
        <w:t xml:space="preserve"> </w:t>
      </w:r>
      <w:r>
        <w:t>explanation: This is one possible symbolic encoding of the propositional content of the equations.</w:t>
      </w:r>
    </w:p>
    <w:p w14:paraId="6FE97ADC" w14:textId="77777777" w:rsidR="00A800DA" w:rsidRPr="00946BC9" w:rsidRDefault="00A800DA" w:rsidP="00A800DA">
      <w:pPr>
        <w:pStyle w:val="BodyTextIndent"/>
        <w:widowControl/>
        <w:ind w:left="1440"/>
        <w:rPr>
          <w:lang w:val="en-US"/>
        </w:rPr>
      </w:pPr>
    </w:p>
    <w:p w14:paraId="13713D88" w14:textId="77777777" w:rsidR="008019E6" w:rsidRDefault="008019E6" w:rsidP="00255525">
      <w:pPr>
        <w:pStyle w:val="BodyTextIndent"/>
        <w:widowControl/>
      </w:pPr>
      <w:r w:rsidRPr="00D67862">
        <w:t>In First Order Logic</w:t>
      </w:r>
      <w:r w:rsidRPr="0057462B">
        <w:t>:</w:t>
      </w:r>
    </w:p>
    <w:p w14:paraId="7A52363C" w14:textId="77777777" w:rsidR="008019E6" w:rsidRDefault="008019E6" w:rsidP="00255525">
      <w:pPr>
        <w:pStyle w:val="BodyTextIndent"/>
        <w:widowControl/>
      </w:pPr>
      <w:r>
        <w:tab/>
      </w:r>
      <w:r>
        <w:tab/>
      </w:r>
      <w:r w:rsidRPr="00E50BF3">
        <w:t xml:space="preserve">E28(x) </w:t>
      </w:r>
      <w:r w:rsidRPr="00E50BF3">
        <w:rPr>
          <w:rFonts w:ascii="Cambria Math" w:hAnsi="Cambria Math" w:cs="Cambria Math"/>
        </w:rPr>
        <w:t>⊃</w:t>
      </w:r>
      <w:r w:rsidRPr="00E50BF3">
        <w:t xml:space="preserve"> E71(x)</w:t>
      </w:r>
    </w:p>
    <w:p w14:paraId="3EF7A5F7" w14:textId="77777777" w:rsidR="008019E6" w:rsidRDefault="008019E6" w:rsidP="00255525"/>
    <w:p w14:paraId="3DA6CC79" w14:textId="0BC9774B" w:rsidR="008019E6" w:rsidRPr="0057462B" w:rsidRDefault="008019E6">
      <w:r w:rsidRPr="0057462B">
        <w:t xml:space="preserve">Properties: </w:t>
      </w:r>
      <w:r w:rsidRPr="0057462B">
        <w:tab/>
      </w:r>
    </w:p>
    <w:p w14:paraId="42FF0C55" w14:textId="77777777" w:rsidR="008019E6" w:rsidRPr="0057462B" w:rsidRDefault="008019E6">
      <w:pPr>
        <w:pStyle w:val="Heading3"/>
        <w:rPr>
          <w:szCs w:val="20"/>
        </w:rPr>
      </w:pPr>
      <w:bookmarkStart w:id="2965" w:name="_E29_Design_or_Procedure"/>
      <w:bookmarkStart w:id="2966" w:name="_E29_Design_or"/>
      <w:bookmarkStart w:id="2967" w:name="_Toc460308487"/>
      <w:bookmarkStart w:id="2968" w:name="_Toc25402935"/>
      <w:bookmarkStart w:id="2969" w:name="_Toc40519321"/>
      <w:bookmarkStart w:id="2970" w:name="_Toc40584312"/>
      <w:bookmarkStart w:id="2971" w:name="_Toc40597325"/>
      <w:bookmarkStart w:id="2972" w:name="_Toc10931348"/>
      <w:bookmarkEnd w:id="2965"/>
      <w:bookmarkEnd w:id="2966"/>
      <w:r w:rsidRPr="0057462B">
        <w:t>E29 Design or Procedure</w:t>
      </w:r>
      <w:bookmarkEnd w:id="2967"/>
      <w:bookmarkEnd w:id="2968"/>
      <w:bookmarkEnd w:id="2969"/>
      <w:bookmarkEnd w:id="2970"/>
      <w:bookmarkEnd w:id="2971"/>
      <w:bookmarkEnd w:id="2972"/>
    </w:p>
    <w:p w14:paraId="4D88F291" w14:textId="77777777" w:rsidR="008019E6" w:rsidRPr="0057462B" w:rsidRDefault="008019E6">
      <w:r w:rsidRPr="0057462B">
        <w:t xml:space="preserve">Subclass of:   </w:t>
      </w:r>
      <w:r w:rsidRPr="0057462B">
        <w:tab/>
      </w:r>
      <w:hyperlink w:anchor="_E73_Information_Object" w:history="1">
        <w:r w:rsidRPr="0057462B">
          <w:rPr>
            <w:rStyle w:val="Hyperlink"/>
            <w:szCs w:val="20"/>
          </w:rPr>
          <w:t>E73</w:t>
        </w:r>
      </w:hyperlink>
      <w:r w:rsidRPr="0057462B">
        <w:t xml:space="preserve"> Information Object</w:t>
      </w:r>
    </w:p>
    <w:p w14:paraId="19CE8EC7" w14:textId="77777777" w:rsidR="008019E6" w:rsidRPr="0057462B" w:rsidRDefault="008019E6"/>
    <w:p w14:paraId="3D604FF7" w14:textId="4A482696" w:rsidR="007B742B" w:rsidRDefault="007B742B" w:rsidP="007B742B">
      <w:pPr>
        <w:ind w:left="1191" w:hanging="1191"/>
      </w:pPr>
      <w:r w:rsidRPr="001B6E82">
        <w:t>Scope note:</w:t>
      </w:r>
      <w:r>
        <w:tab/>
        <w:t xml:space="preserve">This class comprises documented plans for the execution of actions in order to achieve a result of a specific quality, form or contents. In particular, it comprises plans for deliberate human activities that may result in new instances of E71 </w:t>
      </w:r>
      <w:r w:rsidR="00F707CF">
        <w:t>Human-Made</w:t>
      </w:r>
      <w:r>
        <w:t xml:space="preserve"> Thing or for shaping or guiding the execution of an instance of E7 Activity.</w:t>
      </w:r>
    </w:p>
    <w:p w14:paraId="32E88388" w14:textId="77777777" w:rsidR="007B742B" w:rsidRDefault="007B742B" w:rsidP="007B742B">
      <w:pPr>
        <w:ind w:left="1191"/>
      </w:pPr>
      <w:r>
        <w:t>Instances of E29 Design or Procedure can be structured in parts and sequences or depend on others.</w:t>
      </w:r>
    </w:p>
    <w:p w14:paraId="1D0AD937" w14:textId="03156306" w:rsidR="007B742B" w:rsidRDefault="007B742B" w:rsidP="007B742B">
      <w:pPr>
        <w:ind w:left="1191"/>
      </w:pPr>
      <w:r>
        <w:t xml:space="preserve">This is modelled using </w:t>
      </w:r>
      <w:r w:rsidRPr="00027600">
        <w:rPr>
          <w:i/>
        </w:rPr>
        <w:t>P69 has association with (is associated with)</w:t>
      </w:r>
      <w:r w:rsidR="00EE279D">
        <w:t>:</w:t>
      </w:r>
      <w:r w:rsidR="00EE279D" w:rsidRPr="00EE279D">
        <w:t xml:space="preserve"> E29 Design or Procedure</w:t>
      </w:r>
    </w:p>
    <w:p w14:paraId="443BE088" w14:textId="0646D01A" w:rsidR="007B742B" w:rsidRDefault="007B742B" w:rsidP="002B1E45">
      <w:pPr>
        <w:ind w:left="1191"/>
      </w:pPr>
      <w:r>
        <w:t>Designs or procedures can be seen as one of the following:</w:t>
      </w:r>
    </w:p>
    <w:p w14:paraId="48219B2C" w14:textId="77777777" w:rsidR="007B742B" w:rsidRDefault="007B742B" w:rsidP="002B1E45">
      <w:pPr>
        <w:pStyle w:val="ListParagraph"/>
        <w:numPr>
          <w:ilvl w:val="0"/>
          <w:numId w:val="171"/>
        </w:numPr>
        <w:spacing w:after="160" w:line="259" w:lineRule="auto"/>
        <w:ind w:left="1551" w:firstLine="0"/>
        <w:jc w:val="left"/>
      </w:pPr>
      <w:r>
        <w:t>A schema for the activities it describes</w:t>
      </w:r>
    </w:p>
    <w:p w14:paraId="4C4AB1B0" w14:textId="77777777" w:rsidR="007B742B" w:rsidRDefault="007B742B" w:rsidP="002B1E45">
      <w:pPr>
        <w:pStyle w:val="ListParagraph"/>
        <w:numPr>
          <w:ilvl w:val="0"/>
          <w:numId w:val="171"/>
        </w:numPr>
        <w:spacing w:after="160" w:line="259" w:lineRule="auto"/>
        <w:ind w:left="1551" w:firstLine="0"/>
        <w:jc w:val="left"/>
      </w:pPr>
      <w:r>
        <w:t>A schema of the products that result from their application.</w:t>
      </w:r>
    </w:p>
    <w:p w14:paraId="688F8A72" w14:textId="77777777" w:rsidR="007B742B" w:rsidRDefault="007B742B" w:rsidP="002B1E45">
      <w:pPr>
        <w:pStyle w:val="ListParagraph"/>
        <w:numPr>
          <w:ilvl w:val="0"/>
          <w:numId w:val="171"/>
        </w:numPr>
        <w:spacing w:after="160" w:line="259" w:lineRule="auto"/>
        <w:ind w:left="1551" w:firstLine="0"/>
        <w:jc w:val="left"/>
      </w:pPr>
      <w:r>
        <w:t>An independent intellectual product that may have never been applied, such as Leonardo da Vinci’s famous plans for flying machines.</w:t>
      </w:r>
    </w:p>
    <w:p w14:paraId="65BF2BA0" w14:textId="77CFE6E8" w:rsidR="007B742B" w:rsidRDefault="007B742B" w:rsidP="002B1E45">
      <w:pPr>
        <w:ind w:left="1191"/>
      </w:pPr>
      <w:r>
        <w:t xml:space="preserve">Because designs or procedures may never be applied or only partially executed, the </w:t>
      </w:r>
      <w:r w:rsidR="000765E2">
        <w:t>CIDOC CRM</w:t>
      </w:r>
      <w:r>
        <w:t xml:space="preserve"> models a loose relationship between the plan and the respective product.</w:t>
      </w:r>
    </w:p>
    <w:p w14:paraId="00A3C19F" w14:textId="77777777" w:rsidR="008019E6" w:rsidRPr="0057462B" w:rsidRDefault="008019E6">
      <w:pPr>
        <w:pStyle w:val="BodyTextIndent"/>
        <w:widowControl/>
        <w:ind w:left="1440" w:hanging="1440"/>
      </w:pPr>
      <w:r w:rsidRPr="0057462B">
        <w:t xml:space="preserve">Examples: </w:t>
      </w:r>
      <w:r w:rsidRPr="0057462B">
        <w:tab/>
      </w:r>
    </w:p>
    <w:p w14:paraId="25478FC9" w14:textId="77777777" w:rsidR="008019E6" w:rsidRPr="0057462B" w:rsidRDefault="008019E6" w:rsidP="00840E55">
      <w:pPr>
        <w:pStyle w:val="BodyText2"/>
        <w:numPr>
          <w:ilvl w:val="2"/>
          <w:numId w:val="96"/>
        </w:numPr>
        <w:tabs>
          <w:tab w:val="clear" w:pos="2160"/>
          <w:tab w:val="num" w:pos="1843"/>
        </w:tabs>
        <w:ind w:left="1843" w:hanging="425"/>
      </w:pPr>
      <w:r w:rsidRPr="0057462B">
        <w:t>the ISO standardisation procedure</w:t>
      </w:r>
    </w:p>
    <w:p w14:paraId="4563CD24" w14:textId="77777777" w:rsidR="008019E6" w:rsidRPr="0057462B" w:rsidRDefault="008019E6" w:rsidP="00840E55">
      <w:pPr>
        <w:pStyle w:val="BodyText2"/>
        <w:numPr>
          <w:ilvl w:val="2"/>
          <w:numId w:val="96"/>
        </w:numPr>
        <w:tabs>
          <w:tab w:val="clear" w:pos="2160"/>
          <w:tab w:val="num" w:pos="1843"/>
        </w:tabs>
        <w:ind w:left="1843" w:hanging="425"/>
      </w:pPr>
      <w:r w:rsidRPr="0057462B">
        <w:t>the musical notation for Beethoven’s “Ode to Joy”</w:t>
      </w:r>
    </w:p>
    <w:p w14:paraId="20C1A91F" w14:textId="77777777" w:rsidR="008019E6" w:rsidRPr="0057462B" w:rsidRDefault="008019E6" w:rsidP="00840E55">
      <w:pPr>
        <w:pStyle w:val="BodyText2"/>
        <w:numPr>
          <w:ilvl w:val="2"/>
          <w:numId w:val="96"/>
        </w:numPr>
        <w:tabs>
          <w:tab w:val="clear" w:pos="2160"/>
          <w:tab w:val="num" w:pos="1843"/>
        </w:tabs>
        <w:ind w:left="1843" w:hanging="425"/>
      </w:pPr>
      <w:r w:rsidRPr="0057462B">
        <w:lastRenderedPageBreak/>
        <w:t>the architectural drawings for the Kölner Dom in Cologne, Germany</w:t>
      </w:r>
    </w:p>
    <w:p w14:paraId="4081CD8C" w14:textId="77777777" w:rsidR="008019E6" w:rsidRPr="0057462B" w:rsidRDefault="008019E6" w:rsidP="00840E55">
      <w:pPr>
        <w:numPr>
          <w:ilvl w:val="2"/>
          <w:numId w:val="96"/>
        </w:numPr>
        <w:tabs>
          <w:tab w:val="clear" w:pos="2160"/>
          <w:tab w:val="num" w:pos="1843"/>
        </w:tabs>
        <w:ind w:left="1843" w:hanging="425"/>
      </w:pPr>
      <w:r w:rsidRPr="0057462B">
        <w:t xml:space="preserve">The drawing on the folio 860 of the Codex Atlanticus from Leonardo da Vinci, 1486-1490, kept in the </w:t>
      </w:r>
      <w:r w:rsidRPr="0057462B">
        <w:rPr>
          <w:szCs w:val="15"/>
        </w:rPr>
        <w:t>Biblioteca Ambrosiana in Milan</w:t>
      </w:r>
      <w:r w:rsidRPr="0057462B">
        <w:t xml:space="preserve"> </w:t>
      </w:r>
    </w:p>
    <w:p w14:paraId="4EB7520B" w14:textId="77777777" w:rsidR="008019E6" w:rsidRDefault="008019E6">
      <w:bookmarkStart w:id="2973" w:name="_Toc25402936"/>
      <w:bookmarkStart w:id="2974" w:name="_Toc40519322"/>
      <w:bookmarkStart w:id="2975" w:name="_Toc40584313"/>
      <w:bookmarkStart w:id="2976" w:name="_Toc40597326"/>
    </w:p>
    <w:p w14:paraId="69D35632" w14:textId="77777777" w:rsidR="008019E6" w:rsidRDefault="008019E6" w:rsidP="00255525">
      <w:pPr>
        <w:pStyle w:val="BodyTextIndent"/>
        <w:widowControl/>
      </w:pPr>
      <w:r w:rsidRPr="00D67862">
        <w:t>In First Order Logic</w:t>
      </w:r>
      <w:r w:rsidRPr="0057462B">
        <w:t>:</w:t>
      </w:r>
    </w:p>
    <w:p w14:paraId="6B9EB313" w14:textId="77777777" w:rsidR="008019E6" w:rsidRDefault="008019E6" w:rsidP="00255525">
      <w:pPr>
        <w:pStyle w:val="BodyTextIndent"/>
        <w:widowControl/>
      </w:pPr>
      <w:r>
        <w:tab/>
      </w:r>
      <w:r>
        <w:tab/>
      </w:r>
      <w:r w:rsidRPr="00E50BF3">
        <w:t xml:space="preserve">E29(x) </w:t>
      </w:r>
      <w:r w:rsidRPr="00E50BF3">
        <w:rPr>
          <w:rFonts w:ascii="Cambria Math" w:hAnsi="Cambria Math" w:cs="Cambria Math"/>
        </w:rPr>
        <w:t>⊃</w:t>
      </w:r>
      <w:r w:rsidRPr="00E50BF3">
        <w:t xml:space="preserve"> E73(x)</w:t>
      </w:r>
    </w:p>
    <w:p w14:paraId="4248C3DB" w14:textId="77777777" w:rsidR="008019E6" w:rsidRDefault="008019E6" w:rsidP="00255525"/>
    <w:p w14:paraId="7C8E8E62" w14:textId="77777777" w:rsidR="008019E6" w:rsidRPr="0057462B" w:rsidRDefault="008019E6">
      <w:r w:rsidRPr="0057462B">
        <w:t>Properties:</w:t>
      </w:r>
      <w:bookmarkEnd w:id="2973"/>
      <w:bookmarkEnd w:id="2974"/>
      <w:bookmarkEnd w:id="2975"/>
      <w:bookmarkEnd w:id="2976"/>
    </w:p>
    <w:p w14:paraId="03F9400A" w14:textId="77777777" w:rsidR="008019E6" w:rsidRPr="0057462B" w:rsidRDefault="004C210F">
      <w:pPr>
        <w:ind w:left="1440"/>
      </w:pPr>
      <w:hyperlink w:anchor="_P68_usually_employs_(is usually emp" w:history="1">
        <w:r w:rsidR="008019E6" w:rsidRPr="0057462B">
          <w:rPr>
            <w:rStyle w:val="Hyperlink"/>
          </w:rPr>
          <w:t>P68</w:t>
        </w:r>
      </w:hyperlink>
      <w:r w:rsidR="008019E6" w:rsidRPr="0057462B">
        <w:t xml:space="preserve"> foresees use of (use foreseen by): </w:t>
      </w:r>
      <w:hyperlink w:anchor="_E57_Material" w:history="1">
        <w:r w:rsidR="008019E6" w:rsidRPr="0057462B">
          <w:rPr>
            <w:rStyle w:val="Hyperlink"/>
          </w:rPr>
          <w:t>E57</w:t>
        </w:r>
      </w:hyperlink>
      <w:r w:rsidR="008019E6" w:rsidRPr="0057462B">
        <w:t xml:space="preserve"> Material</w:t>
      </w:r>
    </w:p>
    <w:p w14:paraId="0C1A6B9F" w14:textId="77777777" w:rsidR="008019E6" w:rsidRPr="0057462B" w:rsidRDefault="004C210F">
      <w:pPr>
        <w:ind w:left="1440"/>
      </w:pPr>
      <w:hyperlink w:anchor="_P69_is_associated_with" w:history="1">
        <w:r w:rsidR="008019E6" w:rsidRPr="0057462B">
          <w:rPr>
            <w:rStyle w:val="Hyperlink"/>
          </w:rPr>
          <w:t>P69</w:t>
        </w:r>
      </w:hyperlink>
      <w:r w:rsidR="008019E6" w:rsidRPr="0057462B">
        <w:t xml:space="preserve"> has association with (is associated with): </w:t>
      </w:r>
      <w:hyperlink w:anchor="_E29_Design_or_Procedure" w:history="1">
        <w:r w:rsidR="008019E6" w:rsidRPr="0057462B">
          <w:rPr>
            <w:rStyle w:val="Hyperlink"/>
          </w:rPr>
          <w:t>E29</w:t>
        </w:r>
      </w:hyperlink>
      <w:r w:rsidR="008019E6" w:rsidRPr="0057462B">
        <w:t xml:space="preserve"> Design or Procedure</w:t>
      </w:r>
    </w:p>
    <w:p w14:paraId="6C9F57C6" w14:textId="77777777" w:rsidR="008019E6" w:rsidRPr="0057462B" w:rsidRDefault="008019E6">
      <w:pPr>
        <w:ind w:left="1440"/>
      </w:pPr>
      <w:r w:rsidRPr="0057462B">
        <w:tab/>
        <w:t xml:space="preserve">(P69.1 has type: </w:t>
      </w:r>
      <w:hyperlink w:anchor="_E55_Type" w:history="1">
        <w:r w:rsidRPr="0057462B">
          <w:rPr>
            <w:rStyle w:val="Hyperlink"/>
          </w:rPr>
          <w:t>E55</w:t>
        </w:r>
      </w:hyperlink>
      <w:r w:rsidRPr="0057462B">
        <w:t xml:space="preserve"> Type)</w:t>
      </w:r>
    </w:p>
    <w:p w14:paraId="37F73CCB" w14:textId="77777777" w:rsidR="008019E6" w:rsidRPr="0057462B" w:rsidRDefault="008019E6">
      <w:pPr>
        <w:pStyle w:val="Heading3"/>
        <w:rPr>
          <w:szCs w:val="20"/>
        </w:rPr>
      </w:pPr>
      <w:bookmarkStart w:id="2977" w:name="_E30_Right"/>
      <w:bookmarkStart w:id="2978" w:name="_Toc460308488"/>
      <w:bookmarkStart w:id="2979" w:name="_Toc25402937"/>
      <w:bookmarkStart w:id="2980" w:name="_Toc40519323"/>
      <w:bookmarkStart w:id="2981" w:name="_Toc40584314"/>
      <w:bookmarkStart w:id="2982" w:name="_Toc40597327"/>
      <w:bookmarkStart w:id="2983" w:name="_Toc10931349"/>
      <w:bookmarkEnd w:id="2977"/>
      <w:r w:rsidRPr="0057462B">
        <w:rPr>
          <w:szCs w:val="20"/>
        </w:rPr>
        <w:t>E30 Right</w:t>
      </w:r>
      <w:bookmarkEnd w:id="2978"/>
      <w:bookmarkEnd w:id="2979"/>
      <w:bookmarkEnd w:id="2980"/>
      <w:bookmarkEnd w:id="2981"/>
      <w:bookmarkEnd w:id="2982"/>
      <w:bookmarkEnd w:id="2983"/>
    </w:p>
    <w:p w14:paraId="22E406F3" w14:textId="77777777" w:rsidR="008019E6" w:rsidRPr="0057462B" w:rsidRDefault="008019E6">
      <w:r w:rsidRPr="0057462B">
        <w:t>Subclass of:</w:t>
      </w:r>
      <w:r w:rsidRPr="0057462B">
        <w:tab/>
      </w:r>
      <w:hyperlink w:anchor="_E89_Propositional_Object" w:history="1">
        <w:r w:rsidRPr="0057462B">
          <w:rPr>
            <w:rStyle w:val="Hyperlink"/>
          </w:rPr>
          <w:t>E89</w:t>
        </w:r>
      </w:hyperlink>
      <w:r w:rsidRPr="0057462B">
        <w:t xml:space="preserve"> Propositional Object</w:t>
      </w:r>
    </w:p>
    <w:p w14:paraId="20EB4B88" w14:textId="77777777" w:rsidR="008019E6" w:rsidRPr="0057462B" w:rsidRDefault="008019E6">
      <w:pPr>
        <w:rPr>
          <w:szCs w:val="20"/>
        </w:rPr>
      </w:pPr>
    </w:p>
    <w:p w14:paraId="7DBD5D2B" w14:textId="77777777" w:rsidR="008019E6" w:rsidRPr="0057462B" w:rsidRDefault="008019E6">
      <w:pPr>
        <w:ind w:left="1440" w:hanging="1440"/>
      </w:pPr>
      <w:r w:rsidRPr="0057462B">
        <w:rPr>
          <w:szCs w:val="20"/>
        </w:rPr>
        <w:t>Scope Note:</w:t>
      </w:r>
      <w:r w:rsidRPr="0057462B">
        <w:rPr>
          <w:szCs w:val="20"/>
        </w:rPr>
        <w:tab/>
      </w:r>
      <w:r w:rsidRPr="0057462B">
        <w:t xml:space="preserve">This class comprises legal privileges concerning material and immaterial things or their derivatives. </w:t>
      </w:r>
    </w:p>
    <w:p w14:paraId="64AC46BC" w14:textId="77777777" w:rsidR="008019E6" w:rsidRPr="0057462B" w:rsidRDefault="008019E6">
      <w:pPr>
        <w:ind w:left="1440" w:hanging="1440"/>
      </w:pPr>
    </w:p>
    <w:p w14:paraId="40228DE9" w14:textId="77777777" w:rsidR="008019E6" w:rsidRPr="0057462B" w:rsidRDefault="008019E6">
      <w:pPr>
        <w:ind w:left="1440" w:hanging="22"/>
        <w:rPr>
          <w:szCs w:val="20"/>
        </w:rPr>
      </w:pPr>
      <w:r w:rsidRPr="0057462B">
        <w:t xml:space="preserve">These include reproduction and property rights. </w:t>
      </w:r>
    </w:p>
    <w:p w14:paraId="08AB07E7" w14:textId="77777777" w:rsidR="008019E6" w:rsidRPr="0057462B" w:rsidRDefault="008019E6">
      <w:pPr>
        <w:ind w:left="2880" w:hanging="1440"/>
        <w:rPr>
          <w:szCs w:val="20"/>
        </w:rPr>
      </w:pPr>
    </w:p>
    <w:p w14:paraId="245ADDBF" w14:textId="77777777" w:rsidR="008019E6" w:rsidRPr="0057462B" w:rsidRDefault="008019E6">
      <w:pPr>
        <w:ind w:left="1440" w:hanging="1440"/>
        <w:rPr>
          <w:szCs w:val="20"/>
        </w:rPr>
      </w:pPr>
      <w:r w:rsidRPr="0057462B">
        <w:rPr>
          <w:szCs w:val="20"/>
        </w:rPr>
        <w:t xml:space="preserve">Examples:  </w:t>
      </w:r>
      <w:r w:rsidRPr="0057462B">
        <w:rPr>
          <w:szCs w:val="20"/>
        </w:rPr>
        <w:tab/>
      </w:r>
    </w:p>
    <w:p w14:paraId="4CF99E09" w14:textId="77777777" w:rsidR="008019E6" w:rsidRPr="0057462B" w:rsidRDefault="008019E6" w:rsidP="00840E55">
      <w:pPr>
        <w:numPr>
          <w:ilvl w:val="0"/>
          <w:numId w:val="32"/>
        </w:numPr>
        <w:ind w:left="1843" w:hanging="403"/>
        <w:rPr>
          <w:szCs w:val="20"/>
        </w:rPr>
      </w:pPr>
      <w:r w:rsidRPr="0057462B">
        <w:rPr>
          <w:szCs w:val="20"/>
        </w:rPr>
        <w:t>copyright held by ISO on ISO/CD 21127</w:t>
      </w:r>
    </w:p>
    <w:p w14:paraId="1F309B35" w14:textId="77777777" w:rsidR="008019E6" w:rsidRDefault="008019E6" w:rsidP="00840E55">
      <w:pPr>
        <w:numPr>
          <w:ilvl w:val="0"/>
          <w:numId w:val="32"/>
        </w:numPr>
        <w:rPr>
          <w:szCs w:val="20"/>
        </w:rPr>
      </w:pPr>
      <w:r w:rsidRPr="0057462B">
        <w:rPr>
          <w:szCs w:val="20"/>
        </w:rPr>
        <w:t>ownership of the “Mona Lisa” by the Louvre</w:t>
      </w:r>
      <w:bookmarkStart w:id="2984" w:name="_Toc460308489"/>
      <w:bookmarkStart w:id="2985" w:name="_Toc25402938"/>
      <w:bookmarkStart w:id="2986" w:name="_Toc40519324"/>
      <w:bookmarkStart w:id="2987" w:name="_Toc40584315"/>
      <w:bookmarkStart w:id="2988" w:name="_Toc40597328"/>
    </w:p>
    <w:p w14:paraId="26BF1539" w14:textId="77777777" w:rsidR="008019E6" w:rsidRDefault="008019E6" w:rsidP="00255525">
      <w:pPr>
        <w:rPr>
          <w:szCs w:val="20"/>
        </w:rPr>
      </w:pPr>
    </w:p>
    <w:p w14:paraId="0B9E04CD" w14:textId="77777777" w:rsidR="008019E6" w:rsidRPr="009B3664" w:rsidRDefault="008019E6" w:rsidP="00255525">
      <w:pPr>
        <w:pStyle w:val="BodyTextIndent"/>
        <w:widowControl/>
        <w:rPr>
          <w:lang w:val="en-US"/>
        </w:rPr>
      </w:pPr>
      <w:r w:rsidRPr="00D67862">
        <w:t>In First Order Logic</w:t>
      </w:r>
      <w:r w:rsidRPr="009B3664">
        <w:rPr>
          <w:lang w:val="en-US"/>
        </w:rPr>
        <w:t>:</w:t>
      </w:r>
    </w:p>
    <w:p w14:paraId="482ADED3" w14:textId="77777777" w:rsidR="008019E6" w:rsidRPr="009B3664" w:rsidRDefault="008019E6" w:rsidP="00255525">
      <w:pPr>
        <w:pStyle w:val="BodyTextIndent"/>
        <w:widowControl/>
        <w:rPr>
          <w:lang w:val="en-US"/>
        </w:rPr>
      </w:pPr>
      <w:r w:rsidRPr="009B3664">
        <w:rPr>
          <w:lang w:val="en-US"/>
        </w:rPr>
        <w:tab/>
      </w:r>
      <w:r w:rsidRPr="009B3664">
        <w:rPr>
          <w:lang w:val="en-US"/>
        </w:rPr>
        <w:tab/>
        <w:t xml:space="preserve">E30(x) </w:t>
      </w:r>
      <w:r w:rsidRPr="009B3664">
        <w:rPr>
          <w:rFonts w:ascii="Cambria Math" w:hAnsi="Cambria Math" w:cs="Cambria Math"/>
          <w:lang w:val="en-US"/>
        </w:rPr>
        <w:t>⊃</w:t>
      </w:r>
      <w:r w:rsidRPr="009B3664">
        <w:rPr>
          <w:lang w:val="en-US"/>
        </w:rPr>
        <w:t xml:space="preserve"> E89(x)</w:t>
      </w:r>
    </w:p>
    <w:p w14:paraId="2FB320E4" w14:textId="77777777" w:rsidR="008019E6" w:rsidRPr="009B3664" w:rsidRDefault="008019E6" w:rsidP="00255525">
      <w:pPr>
        <w:rPr>
          <w:szCs w:val="20"/>
          <w:lang w:val="en-US"/>
        </w:rPr>
      </w:pPr>
    </w:p>
    <w:p w14:paraId="06019550" w14:textId="77777777" w:rsidR="008019E6" w:rsidRPr="009B3664" w:rsidRDefault="008019E6">
      <w:pPr>
        <w:pStyle w:val="Heading3"/>
        <w:rPr>
          <w:szCs w:val="20"/>
        </w:rPr>
      </w:pPr>
      <w:bookmarkStart w:id="2989" w:name="_E31_Document"/>
      <w:bookmarkStart w:id="2990" w:name="_Toc10931350"/>
      <w:bookmarkEnd w:id="2989"/>
      <w:r w:rsidRPr="009B3664">
        <w:t>E31 Document</w:t>
      </w:r>
      <w:bookmarkEnd w:id="2984"/>
      <w:bookmarkEnd w:id="2985"/>
      <w:bookmarkEnd w:id="2986"/>
      <w:bookmarkEnd w:id="2987"/>
      <w:bookmarkEnd w:id="2988"/>
      <w:bookmarkEnd w:id="2990"/>
    </w:p>
    <w:p w14:paraId="05C9C04F" w14:textId="77777777" w:rsidR="008019E6" w:rsidRPr="0057462B" w:rsidRDefault="008019E6">
      <w:r w:rsidRPr="0057462B">
        <w:t xml:space="preserve">Subclass of:   </w:t>
      </w:r>
      <w:r w:rsidRPr="0057462B">
        <w:tab/>
      </w:r>
      <w:hyperlink w:anchor="_E73_Information_Object" w:history="1">
        <w:r w:rsidRPr="0057462B">
          <w:rPr>
            <w:rStyle w:val="Hyperlink"/>
            <w:szCs w:val="20"/>
          </w:rPr>
          <w:t>E73</w:t>
        </w:r>
      </w:hyperlink>
      <w:r w:rsidRPr="0057462B">
        <w:t xml:space="preserve"> Information Object</w:t>
      </w:r>
    </w:p>
    <w:p w14:paraId="27E34A8D" w14:textId="77777777" w:rsidR="008019E6" w:rsidRPr="0057462B" w:rsidRDefault="008019E6">
      <w:pPr>
        <w:widowControl/>
        <w:rPr>
          <w:szCs w:val="20"/>
        </w:rPr>
      </w:pPr>
      <w:r w:rsidRPr="0057462B">
        <w:rPr>
          <w:szCs w:val="20"/>
        </w:rPr>
        <w:t xml:space="preserve">Superclass of: </w:t>
      </w:r>
      <w:r w:rsidRPr="0057462B">
        <w:rPr>
          <w:szCs w:val="20"/>
        </w:rPr>
        <w:tab/>
      </w:r>
      <w:hyperlink w:anchor="_E32_Authority_Document" w:history="1">
        <w:r w:rsidRPr="0057462B">
          <w:rPr>
            <w:rStyle w:val="Hyperlink"/>
            <w:szCs w:val="20"/>
          </w:rPr>
          <w:t>E32</w:t>
        </w:r>
      </w:hyperlink>
      <w:r w:rsidRPr="0057462B">
        <w:rPr>
          <w:szCs w:val="20"/>
        </w:rPr>
        <w:t xml:space="preserve"> Authority Document</w:t>
      </w:r>
    </w:p>
    <w:p w14:paraId="55AFD15F" w14:textId="77777777" w:rsidR="008019E6" w:rsidRPr="0057462B" w:rsidRDefault="008019E6">
      <w:pPr>
        <w:widowControl/>
        <w:rPr>
          <w:szCs w:val="20"/>
        </w:rPr>
      </w:pPr>
    </w:p>
    <w:p w14:paraId="550014A9" w14:textId="77777777" w:rsidR="008019E6" w:rsidRPr="0057462B" w:rsidRDefault="008019E6">
      <w:pPr>
        <w:pStyle w:val="BodyTextIndent"/>
        <w:widowControl/>
        <w:ind w:left="1440" w:hanging="1440"/>
      </w:pPr>
      <w:r w:rsidRPr="0057462B">
        <w:t>Scope note:</w:t>
      </w:r>
      <w:r w:rsidRPr="0057462B">
        <w:tab/>
        <w:t>This class comprises identifiable immaterial items that make propositions about reality.</w:t>
      </w:r>
    </w:p>
    <w:p w14:paraId="7F25677D" w14:textId="77777777" w:rsidR="008019E6" w:rsidRPr="0057462B" w:rsidRDefault="008019E6">
      <w:pPr>
        <w:pStyle w:val="BodyTextIndent"/>
        <w:widowControl/>
        <w:ind w:left="1440" w:hanging="1440"/>
      </w:pPr>
    </w:p>
    <w:p w14:paraId="59002D48" w14:textId="77777777" w:rsidR="008019E6" w:rsidRPr="0057462B" w:rsidRDefault="008019E6">
      <w:pPr>
        <w:pStyle w:val="BodyTextIndent"/>
        <w:widowControl/>
        <w:ind w:left="1440"/>
      </w:pPr>
      <w:r w:rsidRPr="0057462B">
        <w:t>These propositions may be expressed in text, graphics, images, audiograms, videograms or by other similar means. Documentation databases are regarded as a special case of E31 Document. This class should not be confused with the term “document” in Information Technology, which is compatible with E73 Information Object.</w:t>
      </w:r>
    </w:p>
    <w:p w14:paraId="76D5FB32" w14:textId="77777777" w:rsidR="008019E6" w:rsidRPr="0057462B" w:rsidRDefault="008019E6">
      <w:pPr>
        <w:pStyle w:val="BodyTextIndent"/>
        <w:widowControl/>
        <w:ind w:left="1440"/>
      </w:pPr>
    </w:p>
    <w:p w14:paraId="0A12976A" w14:textId="77777777" w:rsidR="008019E6" w:rsidRPr="0057462B" w:rsidRDefault="008019E6">
      <w:pPr>
        <w:pStyle w:val="BodyTextIndent"/>
        <w:widowControl/>
        <w:jc w:val="left"/>
      </w:pPr>
      <w:r w:rsidRPr="0057462B">
        <w:t xml:space="preserve">Examples: </w:t>
      </w:r>
      <w:r w:rsidRPr="0057462B">
        <w:tab/>
      </w:r>
    </w:p>
    <w:p w14:paraId="49745509" w14:textId="21C47385" w:rsidR="0009086F" w:rsidRPr="0057462B" w:rsidRDefault="008019E6" w:rsidP="00CF2874">
      <w:pPr>
        <w:pStyle w:val="BodyTextIndent"/>
        <w:widowControl/>
        <w:numPr>
          <w:ilvl w:val="0"/>
          <w:numId w:val="98"/>
        </w:numPr>
        <w:jc w:val="left"/>
      </w:pPr>
      <w:r w:rsidRPr="0057462B">
        <w:t>the Encyclopaedia Britannica (E32)</w:t>
      </w:r>
      <w:ins w:id="2991" w:author="Despoina Pratikaki" w:date="2018-05-14T12:44:00Z">
        <w:r w:rsidR="0009086F">
          <w:t xml:space="preserve"> (</w:t>
        </w:r>
        <w:r w:rsidR="0009086F" w:rsidRPr="00672F8B">
          <w:t>Kogan</w:t>
        </w:r>
        <w:r w:rsidR="0009086F">
          <w:t>, 1958)</w:t>
        </w:r>
      </w:ins>
    </w:p>
    <w:p w14:paraId="010D9F76" w14:textId="5729262E" w:rsidR="008019E6" w:rsidRPr="0057462B" w:rsidRDefault="008019E6" w:rsidP="008C4081">
      <w:pPr>
        <w:widowControl/>
        <w:numPr>
          <w:ilvl w:val="0"/>
          <w:numId w:val="98"/>
        </w:numPr>
      </w:pPr>
      <w:r w:rsidRPr="0057462B">
        <w:t>The image content of the photo of the Allied Leaders at Yalta published by UPI, 1945</w:t>
      </w:r>
      <w:r>
        <w:t xml:space="preserve"> </w:t>
      </w:r>
      <w:r w:rsidRPr="0057462B">
        <w:t>(</w:t>
      </w:r>
      <w:ins w:id="2992" w:author="Christian-Emil Smith Ore" w:date="2019-08-13T14:01:00Z">
        <w:r w:rsidR="008C4081">
          <w:t>E36</w:t>
        </w:r>
        <w:r w:rsidR="008C4081" w:rsidRPr="008C4081">
          <w:t xml:space="preserve"> </w:t>
        </w:r>
      </w:ins>
      <w:del w:id="2993" w:author="Christian-Emil Smith Ore" w:date="2019-08-13T14:01:00Z">
        <w:r w:rsidRPr="00F534FF" w:rsidDel="008C4081">
          <w:rPr>
            <w:highlight w:val="red"/>
          </w:rPr>
          <w:delText>E38</w:delText>
        </w:r>
      </w:del>
      <w:r w:rsidRPr="0057462B">
        <w:t>)</w:t>
      </w:r>
    </w:p>
    <w:p w14:paraId="02AB16D0" w14:textId="77777777" w:rsidR="008019E6" w:rsidRPr="0057462B" w:rsidRDefault="008019E6" w:rsidP="00840E55">
      <w:pPr>
        <w:pStyle w:val="BodyTextIndent"/>
        <w:widowControl/>
        <w:numPr>
          <w:ilvl w:val="0"/>
          <w:numId w:val="98"/>
        </w:numPr>
        <w:jc w:val="left"/>
      </w:pPr>
      <w:r w:rsidRPr="0057462B">
        <w:t>the Doomsday Book</w:t>
      </w:r>
    </w:p>
    <w:p w14:paraId="7896CBBA" w14:textId="77777777" w:rsidR="008019E6" w:rsidRDefault="008019E6">
      <w:bookmarkStart w:id="2994" w:name="_Toc25402939"/>
      <w:bookmarkStart w:id="2995" w:name="_Toc40519325"/>
      <w:bookmarkStart w:id="2996" w:name="_Toc40584316"/>
      <w:bookmarkStart w:id="2997" w:name="_Toc40597329"/>
    </w:p>
    <w:p w14:paraId="4C12A3AD" w14:textId="77777777" w:rsidR="008019E6" w:rsidRDefault="008019E6" w:rsidP="00255525">
      <w:pPr>
        <w:pStyle w:val="BodyTextIndent"/>
        <w:widowControl/>
      </w:pPr>
      <w:r w:rsidRPr="00D67862">
        <w:t>In First Order Logic</w:t>
      </w:r>
      <w:r w:rsidRPr="0057462B">
        <w:t>:</w:t>
      </w:r>
    </w:p>
    <w:p w14:paraId="021E142B" w14:textId="77777777" w:rsidR="008019E6" w:rsidRDefault="008019E6" w:rsidP="00255525">
      <w:pPr>
        <w:pStyle w:val="BodyTextIndent"/>
        <w:widowControl/>
      </w:pPr>
      <w:r>
        <w:tab/>
      </w:r>
      <w:r>
        <w:tab/>
      </w:r>
      <w:r w:rsidRPr="00E50BF3">
        <w:t xml:space="preserve">E31(x) </w:t>
      </w:r>
      <w:r w:rsidRPr="00E50BF3">
        <w:rPr>
          <w:rFonts w:ascii="Cambria Math" w:hAnsi="Cambria Math" w:cs="Cambria Math"/>
        </w:rPr>
        <w:t>⊃</w:t>
      </w:r>
      <w:r w:rsidRPr="00E50BF3">
        <w:t xml:space="preserve"> E73(x)</w:t>
      </w:r>
    </w:p>
    <w:p w14:paraId="56F873CF" w14:textId="77777777" w:rsidR="008019E6" w:rsidRDefault="008019E6" w:rsidP="00255525"/>
    <w:p w14:paraId="147FC344" w14:textId="77777777" w:rsidR="008019E6" w:rsidRPr="0057462B" w:rsidRDefault="008019E6">
      <w:r w:rsidRPr="0057462B">
        <w:t>Properties:</w:t>
      </w:r>
      <w:bookmarkEnd w:id="2994"/>
      <w:bookmarkEnd w:id="2995"/>
      <w:bookmarkEnd w:id="2996"/>
      <w:bookmarkEnd w:id="2997"/>
    </w:p>
    <w:p w14:paraId="0472C3E0" w14:textId="69852A3F" w:rsidR="008019E6" w:rsidRPr="0057462B" w:rsidRDefault="004C210F">
      <w:pPr>
        <w:ind w:left="1440"/>
      </w:pPr>
      <w:hyperlink w:anchor="_P70_documents_(is_documented in)" w:history="1">
        <w:r w:rsidR="008019E6" w:rsidRPr="0057462B">
          <w:rPr>
            <w:rStyle w:val="Hyperlink"/>
          </w:rPr>
          <w:t>P70</w:t>
        </w:r>
      </w:hyperlink>
      <w:r w:rsidR="008019E6" w:rsidRPr="0057462B">
        <w:t xml:space="preserve"> documents (is documented in): </w:t>
      </w:r>
      <w:hyperlink w:anchor="_E1_CRM_Entity" w:history="1">
        <w:r w:rsidR="008019E6" w:rsidRPr="0057462B">
          <w:rPr>
            <w:rStyle w:val="Hyperlink"/>
          </w:rPr>
          <w:t>E1</w:t>
        </w:r>
      </w:hyperlink>
      <w:r w:rsidR="008019E6" w:rsidRPr="0057462B">
        <w:t xml:space="preserve"> </w:t>
      </w:r>
      <w:r w:rsidR="000765E2">
        <w:t>CRM</w:t>
      </w:r>
      <w:r w:rsidR="0074103C">
        <w:t xml:space="preserve"> E</w:t>
      </w:r>
      <w:r w:rsidR="008019E6" w:rsidRPr="0057462B">
        <w:t>ntity</w:t>
      </w:r>
    </w:p>
    <w:p w14:paraId="41D11662" w14:textId="77777777" w:rsidR="008019E6" w:rsidRPr="0057462B" w:rsidRDefault="008019E6">
      <w:pPr>
        <w:pStyle w:val="Heading3"/>
        <w:rPr>
          <w:szCs w:val="20"/>
        </w:rPr>
      </w:pPr>
      <w:bookmarkStart w:id="2998" w:name="_E32_Authority_Document"/>
      <w:bookmarkStart w:id="2999" w:name="_Toc460308490"/>
      <w:bookmarkStart w:id="3000" w:name="_Toc25402940"/>
      <w:bookmarkStart w:id="3001" w:name="_Toc40519326"/>
      <w:bookmarkStart w:id="3002" w:name="_Toc40584317"/>
      <w:bookmarkStart w:id="3003" w:name="_Toc40597330"/>
      <w:bookmarkStart w:id="3004" w:name="_Toc10931351"/>
      <w:bookmarkEnd w:id="2998"/>
      <w:r w:rsidRPr="0057462B">
        <w:t>E32 Authority Document</w:t>
      </w:r>
      <w:bookmarkEnd w:id="2999"/>
      <w:bookmarkEnd w:id="3000"/>
      <w:bookmarkEnd w:id="3001"/>
      <w:bookmarkEnd w:id="3002"/>
      <w:bookmarkEnd w:id="3003"/>
      <w:bookmarkEnd w:id="3004"/>
    </w:p>
    <w:p w14:paraId="0D547550" w14:textId="77777777" w:rsidR="008019E6" w:rsidRPr="0057462B" w:rsidRDefault="008019E6">
      <w:r w:rsidRPr="0057462B">
        <w:t xml:space="preserve">Subclass of:   </w:t>
      </w:r>
      <w:r w:rsidRPr="0057462B">
        <w:tab/>
      </w:r>
      <w:hyperlink w:anchor="_E1_CRM_Entity" w:history="1">
        <w:r w:rsidRPr="0057462B">
          <w:rPr>
            <w:rStyle w:val="Hyperlink"/>
            <w:szCs w:val="20"/>
          </w:rPr>
          <w:t>E31</w:t>
        </w:r>
      </w:hyperlink>
      <w:r w:rsidRPr="0057462B">
        <w:t xml:space="preserve"> Document</w:t>
      </w:r>
    </w:p>
    <w:p w14:paraId="7C252B04" w14:textId="77777777" w:rsidR="008019E6" w:rsidRPr="0057462B" w:rsidRDefault="008019E6">
      <w:pPr>
        <w:widowControl/>
        <w:rPr>
          <w:szCs w:val="20"/>
        </w:rPr>
      </w:pPr>
    </w:p>
    <w:p w14:paraId="38F0380F" w14:textId="77777777" w:rsidR="008019E6" w:rsidRPr="0057462B" w:rsidRDefault="008019E6">
      <w:pPr>
        <w:pStyle w:val="BodyTextIndent"/>
        <w:widowControl/>
        <w:ind w:left="1440" w:hanging="1440"/>
      </w:pPr>
      <w:r w:rsidRPr="0057462B">
        <w:t>Scope note:</w:t>
      </w:r>
      <w:r w:rsidRPr="0057462B">
        <w:tab/>
        <w:t>This class comprises encyclopaedia, thesauri, authority lists and other documents that define terminology or conceptual systems for consistent use.</w:t>
      </w:r>
    </w:p>
    <w:p w14:paraId="72A357CF" w14:textId="77777777" w:rsidR="008019E6" w:rsidRPr="0057462B" w:rsidRDefault="008019E6">
      <w:pPr>
        <w:widowControl/>
        <w:ind w:left="720" w:firstLine="720"/>
        <w:rPr>
          <w:szCs w:val="20"/>
        </w:rPr>
      </w:pPr>
    </w:p>
    <w:p w14:paraId="7F6CA186" w14:textId="77777777" w:rsidR="008019E6" w:rsidRPr="0057462B" w:rsidRDefault="008019E6">
      <w:pPr>
        <w:widowControl/>
        <w:rPr>
          <w:szCs w:val="20"/>
        </w:rPr>
      </w:pPr>
      <w:r w:rsidRPr="0057462B">
        <w:rPr>
          <w:szCs w:val="20"/>
        </w:rPr>
        <w:t xml:space="preserve">Examples: </w:t>
      </w:r>
      <w:r w:rsidRPr="0057462B">
        <w:rPr>
          <w:szCs w:val="20"/>
        </w:rPr>
        <w:tab/>
      </w:r>
    </w:p>
    <w:p w14:paraId="057D7F4E" w14:textId="77777777" w:rsidR="008019E6" w:rsidRDefault="008019E6" w:rsidP="00840E55">
      <w:pPr>
        <w:widowControl/>
        <w:numPr>
          <w:ilvl w:val="0"/>
          <w:numId w:val="33"/>
        </w:numPr>
        <w:rPr>
          <w:ins w:id="3005" w:author="Despoina Pratikaki" w:date="2018-05-14T12:46:00Z"/>
          <w:szCs w:val="20"/>
        </w:rPr>
      </w:pPr>
      <w:r w:rsidRPr="0057462B">
        <w:rPr>
          <w:szCs w:val="20"/>
        </w:rPr>
        <w:t>Webster's Dictionary</w:t>
      </w:r>
    </w:p>
    <w:p w14:paraId="390B6031" w14:textId="05C92C1B" w:rsidR="0009086F" w:rsidRPr="0057462B" w:rsidRDefault="0009086F" w:rsidP="00840E55">
      <w:pPr>
        <w:widowControl/>
        <w:numPr>
          <w:ilvl w:val="0"/>
          <w:numId w:val="33"/>
        </w:numPr>
        <w:rPr>
          <w:szCs w:val="20"/>
        </w:rPr>
      </w:pPr>
      <w:ins w:id="3006" w:author="Despoina Pratikaki" w:date="2018-05-14T12:46:00Z">
        <w:r>
          <w:rPr>
            <w:szCs w:val="20"/>
          </w:rPr>
          <w:t>64. (</w:t>
        </w:r>
      </w:ins>
      <w:ins w:id="3007" w:author="Despoina Pratikaki" w:date="2018-05-14T12:47:00Z">
        <w:r w:rsidRPr="00672F8B">
          <w:t>Herbert</w:t>
        </w:r>
        <w:r>
          <w:rPr>
            <w:szCs w:val="20"/>
          </w:rPr>
          <w:t>, 1994)</w:t>
        </w:r>
      </w:ins>
    </w:p>
    <w:p w14:paraId="2654D442" w14:textId="77777777" w:rsidR="008C4081" w:rsidRDefault="008019E6" w:rsidP="008C6A14">
      <w:pPr>
        <w:widowControl/>
        <w:numPr>
          <w:ilvl w:val="0"/>
          <w:numId w:val="33"/>
        </w:numPr>
        <w:rPr>
          <w:ins w:id="3008" w:author="Christian-Emil Smith Ore" w:date="2019-08-13T14:03:00Z"/>
          <w:szCs w:val="20"/>
        </w:rPr>
      </w:pPr>
      <w:r w:rsidRPr="00213171">
        <w:rPr>
          <w:szCs w:val="20"/>
        </w:rPr>
        <w:lastRenderedPageBreak/>
        <w:t>Getty Art and Architecture Thesaurus</w:t>
      </w:r>
      <w:ins w:id="3009" w:author="Despoina Pratikaki" w:date="2018-05-14T12:47:00Z">
        <w:r w:rsidR="0009086F" w:rsidRPr="00213171">
          <w:rPr>
            <w:szCs w:val="20"/>
          </w:rPr>
          <w:t xml:space="preserve"> </w:t>
        </w:r>
      </w:ins>
      <w:ins w:id="3010" w:author="Despoina Pratikaki" w:date="2018-05-14T12:52:00Z">
        <w:r w:rsidR="00E0132C" w:rsidRPr="00213171">
          <w:rPr>
            <w:szCs w:val="20"/>
          </w:rPr>
          <w:t>(</w:t>
        </w:r>
        <w:r w:rsidR="00E0132C" w:rsidRPr="00213171">
          <w:rPr>
            <w:szCs w:val="20"/>
            <w:highlight w:val="yellow"/>
          </w:rPr>
          <w:t>Getty Trust, 1990)</w:t>
        </w:r>
      </w:ins>
      <w:ins w:id="3011" w:author="Despoina Pratikaki" w:date="2018-05-14T12:53:00Z">
        <w:r w:rsidR="00E0132C" w:rsidRPr="00213171">
          <w:rPr>
            <w:i/>
            <w:szCs w:val="20"/>
            <w:highlight w:val="yellow"/>
          </w:rPr>
          <w:t xml:space="preserve">    </w:t>
        </w:r>
      </w:ins>
      <w:ins w:id="3012" w:author="Despoina Pratikaki" w:date="2018-05-14T13:17:00Z">
        <w:r w:rsidR="00E33E34" w:rsidRPr="00213171">
          <w:rPr>
            <w:szCs w:val="20"/>
            <w:highlight w:val="cyan"/>
            <w:lang w:val="en-US"/>
          </w:rPr>
          <w:t>???</w:t>
        </w:r>
      </w:ins>
      <w:ins w:id="3013" w:author="Despoina Pratikaki" w:date="2018-05-14T12:53:00Z">
        <w:r w:rsidR="00E0132C" w:rsidRPr="00213171">
          <w:rPr>
            <w:i/>
            <w:szCs w:val="20"/>
            <w:highlight w:val="yellow"/>
          </w:rPr>
          <w:t xml:space="preserve">            </w:t>
        </w:r>
        <w:r w:rsidR="00E0132C" w:rsidRPr="004119AC">
          <w:rPr>
            <w:i/>
            <w:szCs w:val="20"/>
            <w:highlight w:val="cyan"/>
          </w:rPr>
          <w:t xml:space="preserve">Published on behalf of </w:t>
        </w:r>
      </w:ins>
      <w:ins w:id="3014" w:author="Despoina Pratikaki" w:date="2018-05-14T12:52:00Z">
        <w:r w:rsidR="00E0132C" w:rsidRPr="004119AC" w:rsidDel="00E0132C">
          <w:rPr>
            <w:szCs w:val="20"/>
            <w:highlight w:val="cyan"/>
          </w:rPr>
          <w:t xml:space="preserve"> </w:t>
        </w:r>
      </w:ins>
      <w:ins w:id="3015" w:author="Despoina Pratikaki" w:date="2018-05-14T12:53:00Z">
        <w:r w:rsidR="00E0132C" w:rsidRPr="004119AC">
          <w:rPr>
            <w:szCs w:val="20"/>
            <w:highlight w:val="cyan"/>
          </w:rPr>
          <w:t>Paul Getty Trust..</w:t>
        </w:r>
      </w:ins>
    </w:p>
    <w:p w14:paraId="6BB7209D" w14:textId="300E0EA6" w:rsidR="00E0132C" w:rsidRPr="00213171" w:rsidRDefault="008019E6" w:rsidP="008C6A14">
      <w:pPr>
        <w:widowControl/>
        <w:numPr>
          <w:ilvl w:val="0"/>
          <w:numId w:val="33"/>
        </w:numPr>
        <w:rPr>
          <w:szCs w:val="20"/>
        </w:rPr>
      </w:pPr>
      <w:r w:rsidRPr="00213171">
        <w:rPr>
          <w:szCs w:val="20"/>
        </w:rPr>
        <w:t>the CIDOC Conceptual Reference Model</w:t>
      </w:r>
      <w:bookmarkStart w:id="3016" w:name="_Toc25402941"/>
      <w:bookmarkStart w:id="3017" w:name="_Toc40519327"/>
      <w:bookmarkStart w:id="3018" w:name="_Toc40584318"/>
      <w:bookmarkStart w:id="3019" w:name="_Toc40597331"/>
      <w:ins w:id="3020" w:author="Despoina Pratikaki" w:date="2018-05-14T12:51:00Z">
        <w:r w:rsidR="00E0132C" w:rsidRPr="00213171">
          <w:rPr>
            <w:szCs w:val="20"/>
          </w:rPr>
          <w:t xml:space="preserve"> (</w:t>
        </w:r>
        <w:r w:rsidR="00E0132C" w:rsidRPr="00672F8B">
          <w:t>Gergatsoulis</w:t>
        </w:r>
        <w:r w:rsidR="00E0132C" w:rsidRPr="00213171">
          <w:rPr>
            <w:lang w:val="en-US"/>
          </w:rPr>
          <w:t>, M. et al., 2010)</w:t>
        </w:r>
      </w:ins>
      <w:ins w:id="3021" w:author="Despoina Pratikaki" w:date="2018-05-14T13:17:00Z">
        <w:r w:rsidR="004B05C2" w:rsidRPr="00213171">
          <w:rPr>
            <w:lang w:val="en-US"/>
          </w:rPr>
          <w:t xml:space="preserve">  </w:t>
        </w:r>
      </w:ins>
    </w:p>
    <w:p w14:paraId="1D385C9F" w14:textId="77777777" w:rsidR="008019E6" w:rsidRDefault="008019E6"/>
    <w:p w14:paraId="164602E6" w14:textId="77777777" w:rsidR="008019E6" w:rsidRDefault="008019E6" w:rsidP="00255525">
      <w:pPr>
        <w:pStyle w:val="BodyTextIndent"/>
        <w:widowControl/>
      </w:pPr>
      <w:r w:rsidRPr="00D67862">
        <w:t>In First Order Logic</w:t>
      </w:r>
      <w:r w:rsidRPr="0057462B">
        <w:t>:</w:t>
      </w:r>
    </w:p>
    <w:p w14:paraId="16EA01CE" w14:textId="77777777" w:rsidR="008019E6" w:rsidRDefault="008019E6" w:rsidP="00255525">
      <w:pPr>
        <w:pStyle w:val="BodyTextIndent"/>
        <w:widowControl/>
      </w:pPr>
      <w:r>
        <w:tab/>
      </w:r>
      <w:r>
        <w:tab/>
      </w:r>
      <w:r w:rsidRPr="00E50BF3">
        <w:t xml:space="preserve">E32(x) </w:t>
      </w:r>
      <w:r w:rsidRPr="00E50BF3">
        <w:rPr>
          <w:rFonts w:ascii="Cambria Math" w:hAnsi="Cambria Math" w:cs="Cambria Math"/>
        </w:rPr>
        <w:t>⊃</w:t>
      </w:r>
      <w:r w:rsidRPr="00E50BF3">
        <w:t xml:space="preserve"> E31(x)</w:t>
      </w:r>
    </w:p>
    <w:p w14:paraId="2A5403EB" w14:textId="77777777" w:rsidR="008019E6" w:rsidRDefault="008019E6" w:rsidP="00255525"/>
    <w:p w14:paraId="74271E2B" w14:textId="77777777" w:rsidR="008019E6" w:rsidRPr="0057462B" w:rsidRDefault="008019E6">
      <w:r w:rsidRPr="0057462B">
        <w:t>Properties:</w:t>
      </w:r>
      <w:bookmarkEnd w:id="3016"/>
      <w:bookmarkEnd w:id="3017"/>
      <w:bookmarkEnd w:id="3018"/>
      <w:bookmarkEnd w:id="3019"/>
    </w:p>
    <w:p w14:paraId="1BBD429F" w14:textId="43500060" w:rsidR="008019E6" w:rsidRPr="0057462B" w:rsidRDefault="004C210F" w:rsidP="002A1B55">
      <w:pPr>
        <w:ind w:left="1440"/>
      </w:pPr>
      <w:hyperlink w:anchor="_P71_lists_(is_listed in)" w:history="1">
        <w:r w:rsidR="008019E6" w:rsidRPr="0057462B">
          <w:rPr>
            <w:rStyle w:val="Hyperlink"/>
          </w:rPr>
          <w:t>P71</w:t>
        </w:r>
      </w:hyperlink>
      <w:r w:rsidR="008019E6" w:rsidRPr="0057462B">
        <w:t xml:space="preserve"> lists (is listed in): </w:t>
      </w:r>
      <w:hyperlink w:anchor="_E1_CRM_Entity" w:history="1">
        <w:r w:rsidR="008019E6" w:rsidRPr="0057462B">
          <w:rPr>
            <w:rStyle w:val="Hyperlink"/>
          </w:rPr>
          <w:t>E1</w:t>
        </w:r>
      </w:hyperlink>
      <w:r w:rsidR="008019E6" w:rsidRPr="0057462B">
        <w:t xml:space="preserve"> </w:t>
      </w:r>
      <w:r w:rsidR="000765E2">
        <w:t>CRM</w:t>
      </w:r>
      <w:r w:rsidR="0074103C">
        <w:t xml:space="preserve"> E</w:t>
      </w:r>
      <w:r w:rsidR="008019E6" w:rsidRPr="0057462B">
        <w:t>ntity</w:t>
      </w:r>
    </w:p>
    <w:p w14:paraId="46B18FEC" w14:textId="77777777" w:rsidR="008019E6" w:rsidRPr="0057462B" w:rsidRDefault="008019E6">
      <w:pPr>
        <w:pStyle w:val="Heading3"/>
        <w:rPr>
          <w:szCs w:val="20"/>
        </w:rPr>
      </w:pPr>
      <w:bookmarkStart w:id="3022" w:name="_E33_Linguistic_Object"/>
      <w:bookmarkStart w:id="3023" w:name="_Toc460308491"/>
      <w:bookmarkStart w:id="3024" w:name="_Toc25402942"/>
      <w:bookmarkStart w:id="3025" w:name="_Toc40519328"/>
      <w:bookmarkStart w:id="3026" w:name="_Toc40584319"/>
      <w:bookmarkStart w:id="3027" w:name="_Toc40597332"/>
      <w:bookmarkStart w:id="3028" w:name="_Toc10931352"/>
      <w:bookmarkEnd w:id="3022"/>
      <w:r w:rsidRPr="0057462B">
        <w:t>E33 Linguistic Object</w:t>
      </w:r>
      <w:bookmarkEnd w:id="3023"/>
      <w:bookmarkEnd w:id="3024"/>
      <w:bookmarkEnd w:id="3025"/>
      <w:bookmarkEnd w:id="3026"/>
      <w:bookmarkEnd w:id="3027"/>
      <w:bookmarkEnd w:id="3028"/>
    </w:p>
    <w:p w14:paraId="24EB397C" w14:textId="77777777" w:rsidR="008019E6" w:rsidRPr="0057462B" w:rsidRDefault="008019E6">
      <w:r w:rsidRPr="0057462B">
        <w:t xml:space="preserve">Subclass of:   </w:t>
      </w:r>
      <w:r w:rsidRPr="0057462B">
        <w:tab/>
      </w:r>
      <w:hyperlink w:anchor="_E73_Information_Object" w:history="1">
        <w:r w:rsidRPr="0057462B">
          <w:rPr>
            <w:rStyle w:val="Hyperlink"/>
            <w:szCs w:val="20"/>
          </w:rPr>
          <w:t>E73</w:t>
        </w:r>
      </w:hyperlink>
      <w:r w:rsidRPr="0057462B">
        <w:t xml:space="preserve"> Information Object</w:t>
      </w:r>
    </w:p>
    <w:p w14:paraId="6F092156" w14:textId="77777777" w:rsidR="008019E6" w:rsidRPr="0057462B" w:rsidRDefault="008019E6">
      <w:pPr>
        <w:widowControl/>
        <w:rPr>
          <w:szCs w:val="20"/>
        </w:rPr>
      </w:pPr>
      <w:r w:rsidRPr="0057462B">
        <w:rPr>
          <w:szCs w:val="20"/>
        </w:rPr>
        <w:t xml:space="preserve">Superclass of: </w:t>
      </w:r>
      <w:r w:rsidRPr="0057462B">
        <w:rPr>
          <w:szCs w:val="20"/>
        </w:rPr>
        <w:tab/>
      </w:r>
      <w:hyperlink w:anchor="_E34_Inscription" w:history="1">
        <w:r w:rsidRPr="0057462B">
          <w:rPr>
            <w:rStyle w:val="Hyperlink"/>
            <w:szCs w:val="20"/>
          </w:rPr>
          <w:t>E34</w:t>
        </w:r>
      </w:hyperlink>
      <w:r w:rsidRPr="0057462B">
        <w:rPr>
          <w:szCs w:val="20"/>
        </w:rPr>
        <w:t xml:space="preserve"> Inscription</w:t>
      </w:r>
    </w:p>
    <w:p w14:paraId="4C50D189" w14:textId="77777777" w:rsidR="008019E6" w:rsidRPr="0057462B" w:rsidRDefault="004C210F">
      <w:pPr>
        <w:widowControl/>
        <w:ind w:left="720" w:firstLine="720"/>
        <w:rPr>
          <w:szCs w:val="20"/>
        </w:rPr>
      </w:pPr>
      <w:hyperlink w:anchor="_E35_Title" w:history="1">
        <w:r w:rsidR="008019E6" w:rsidRPr="0057462B">
          <w:rPr>
            <w:rStyle w:val="Hyperlink"/>
            <w:szCs w:val="20"/>
          </w:rPr>
          <w:t>E35</w:t>
        </w:r>
      </w:hyperlink>
      <w:r w:rsidR="008019E6" w:rsidRPr="0057462B">
        <w:rPr>
          <w:szCs w:val="20"/>
        </w:rPr>
        <w:t xml:space="preserve"> Title</w:t>
      </w:r>
    </w:p>
    <w:p w14:paraId="538340D2" w14:textId="77777777" w:rsidR="008019E6" w:rsidRPr="0057462B" w:rsidRDefault="008019E6">
      <w:pPr>
        <w:rPr>
          <w:szCs w:val="20"/>
        </w:rPr>
      </w:pPr>
    </w:p>
    <w:p w14:paraId="6D5AA023" w14:textId="77777777" w:rsidR="008019E6" w:rsidRPr="0057462B" w:rsidRDefault="008019E6">
      <w:pPr>
        <w:ind w:left="1440" w:hanging="1440"/>
        <w:rPr>
          <w:szCs w:val="20"/>
        </w:rPr>
      </w:pPr>
      <w:r w:rsidRPr="0057462B">
        <w:rPr>
          <w:szCs w:val="20"/>
        </w:rPr>
        <w:t>Scope note:</w:t>
      </w:r>
      <w:r w:rsidRPr="0057462B">
        <w:rPr>
          <w:szCs w:val="20"/>
        </w:rPr>
        <w:tab/>
        <w:t xml:space="preserve">This class comprises identifiable expressions in natural language or languages. </w:t>
      </w:r>
    </w:p>
    <w:p w14:paraId="48BE557A" w14:textId="77777777" w:rsidR="008019E6" w:rsidRPr="0057462B" w:rsidRDefault="008019E6">
      <w:pPr>
        <w:ind w:left="1440" w:hanging="1440"/>
        <w:rPr>
          <w:szCs w:val="20"/>
        </w:rPr>
      </w:pPr>
    </w:p>
    <w:p w14:paraId="48E1FF6A" w14:textId="667F3FE7" w:rsidR="008019E6" w:rsidRDefault="008019E6">
      <w:pPr>
        <w:ind w:left="1440" w:hanging="22"/>
        <w:rPr>
          <w:szCs w:val="20"/>
        </w:rPr>
      </w:pPr>
      <w:r w:rsidRPr="0057462B">
        <w:rPr>
          <w:szCs w:val="20"/>
        </w:rPr>
        <w:t xml:space="preserve">Instances of E33 Linguistic Object can be expressed in many ways: e.g. as written texts, recorded speech or sign language. However, the </w:t>
      </w:r>
      <w:r w:rsidR="000765E2">
        <w:rPr>
          <w:szCs w:val="20"/>
        </w:rPr>
        <w:t>CIDOC CRM</w:t>
      </w:r>
      <w:r w:rsidRPr="0057462B">
        <w:rPr>
          <w:szCs w:val="20"/>
        </w:rPr>
        <w:t xml:space="preserve"> treats instances of E33 Linguistic Object independently from the medium or method by which they are expressed. Expressions in formal languages, such as computer code or mathematical formulae, are not treated as instances of E33 Linguistic Object by the </w:t>
      </w:r>
      <w:r w:rsidR="000765E2">
        <w:rPr>
          <w:szCs w:val="20"/>
        </w:rPr>
        <w:t>CIDOC CRM</w:t>
      </w:r>
      <w:r w:rsidRPr="0057462B">
        <w:rPr>
          <w:szCs w:val="20"/>
        </w:rPr>
        <w:t>. These should be modelled as instances of E73 Information Object.</w:t>
      </w:r>
    </w:p>
    <w:p w14:paraId="1854D298" w14:textId="77777777" w:rsidR="008C4081" w:rsidRPr="0057462B" w:rsidRDefault="008C4081">
      <w:pPr>
        <w:ind w:left="1440" w:hanging="22"/>
        <w:rPr>
          <w:szCs w:val="20"/>
        </w:rPr>
      </w:pPr>
    </w:p>
    <w:p w14:paraId="21105409" w14:textId="77777777" w:rsidR="008019E6" w:rsidRPr="0057462B" w:rsidRDefault="008019E6">
      <w:pPr>
        <w:ind w:left="1440" w:hanging="22"/>
        <w:rPr>
          <w:szCs w:val="20"/>
        </w:rPr>
      </w:pPr>
      <w:r w:rsidRPr="0057462B">
        <w:t>The text of an instance of E33 Linguistic Object can be documented in a note by P3 has note: E62 String</w:t>
      </w:r>
    </w:p>
    <w:p w14:paraId="0A749E89" w14:textId="77777777" w:rsidR="008019E6" w:rsidRPr="0057462B" w:rsidRDefault="008019E6">
      <w:pPr>
        <w:pStyle w:val="BodyTextIndent"/>
        <w:widowControl/>
      </w:pPr>
      <w:r w:rsidRPr="0057462B">
        <w:t xml:space="preserve">Examples: </w:t>
      </w:r>
      <w:r w:rsidRPr="0057462B">
        <w:tab/>
      </w:r>
    </w:p>
    <w:p w14:paraId="43AC99CF" w14:textId="4D85B95A" w:rsidR="004B05C2" w:rsidRPr="0057462B" w:rsidRDefault="008019E6" w:rsidP="008C6A14">
      <w:pPr>
        <w:pStyle w:val="BodyTextIndent"/>
        <w:widowControl/>
        <w:numPr>
          <w:ilvl w:val="0"/>
          <w:numId w:val="34"/>
        </w:numPr>
      </w:pPr>
      <w:r w:rsidRPr="0057462B">
        <w:t>the text of the Ellesmere Chaucer manuscript</w:t>
      </w:r>
      <w:ins w:id="3029" w:author="Despoina Pratikaki" w:date="2018-05-14T13:19:00Z">
        <w:r w:rsidR="004B05C2" w:rsidRPr="00213171">
          <w:rPr>
            <w:lang w:val="en-US"/>
          </w:rPr>
          <w:t xml:space="preserve"> (Hilmo, 2004)</w:t>
        </w:r>
      </w:ins>
    </w:p>
    <w:p w14:paraId="53832400" w14:textId="6F029082" w:rsidR="004B05C2" w:rsidRPr="0057462B" w:rsidRDefault="008019E6" w:rsidP="008C6A14">
      <w:pPr>
        <w:pStyle w:val="BodyTextIndent"/>
        <w:widowControl/>
        <w:numPr>
          <w:ilvl w:val="0"/>
          <w:numId w:val="34"/>
        </w:numPr>
      </w:pPr>
      <w:r w:rsidRPr="0057462B">
        <w:t>the lyrics of the song "Blue Suede Shoes"</w:t>
      </w:r>
      <w:r w:rsidR="008C4081">
        <w:t xml:space="preserve"> </w:t>
      </w:r>
      <w:ins w:id="3030" w:author="Despoina Pratikaki" w:date="2018-05-14T13:20:00Z">
        <w:r w:rsidR="004B05C2">
          <w:t>(</w:t>
        </w:r>
        <w:r w:rsidR="004B05C2" w:rsidRPr="00647ED4">
          <w:t>Cooper,</w:t>
        </w:r>
        <w:r w:rsidR="004B05C2">
          <w:t xml:space="preserve"> 2008)</w:t>
        </w:r>
      </w:ins>
    </w:p>
    <w:p w14:paraId="2145DE06" w14:textId="69BFBDB9" w:rsidR="004B05C2" w:rsidRPr="0057462B" w:rsidRDefault="008019E6" w:rsidP="008C6A14">
      <w:pPr>
        <w:pStyle w:val="BodyTextIndent"/>
        <w:widowControl/>
        <w:numPr>
          <w:ilvl w:val="0"/>
          <w:numId w:val="34"/>
        </w:numPr>
      </w:pPr>
      <w:r w:rsidRPr="0057462B">
        <w:t>the text of the Jabberwocky by Lewis Carroll</w:t>
      </w:r>
      <w:r w:rsidR="00213171">
        <w:t xml:space="preserve"> </w:t>
      </w:r>
      <w:ins w:id="3031" w:author="Despoina Pratikaki" w:date="2018-05-14T13:20:00Z">
        <w:r w:rsidR="004B05C2">
          <w:t>(</w:t>
        </w:r>
        <w:r w:rsidR="004B05C2" w:rsidRPr="008B4F45">
          <w:t>Carroll,</w:t>
        </w:r>
        <w:r w:rsidR="004B05C2">
          <w:t xml:space="preserve"> 1981)</w:t>
        </w:r>
      </w:ins>
    </w:p>
    <w:p w14:paraId="67C9C680" w14:textId="7AF5D665" w:rsidR="004B05C2" w:rsidRPr="0057462B" w:rsidRDefault="008019E6" w:rsidP="008C6A14">
      <w:pPr>
        <w:pStyle w:val="BodyTextIndent"/>
        <w:widowControl/>
        <w:numPr>
          <w:ilvl w:val="0"/>
          <w:numId w:val="34"/>
        </w:numPr>
        <w:ind w:left="1843" w:hanging="403"/>
      </w:pPr>
      <w:r w:rsidRPr="0057462B">
        <w:t>the text of "Doktoro Jekyll kaj Sinjoro Hyde" (an Esperanto translation of Dr Jekyll and Mr Hyde)</w:t>
      </w:r>
      <w:ins w:id="3032" w:author="Despoina Pratikaki" w:date="2018-05-14T13:21:00Z">
        <w:r w:rsidR="004B05C2">
          <w:t>. (Stevenson, 1909)</w:t>
        </w:r>
      </w:ins>
    </w:p>
    <w:p w14:paraId="0FE4509E" w14:textId="77777777" w:rsidR="008019E6" w:rsidRDefault="008019E6">
      <w:bookmarkStart w:id="3033" w:name="_Toc25402943"/>
      <w:bookmarkStart w:id="3034" w:name="_Toc40519329"/>
      <w:bookmarkStart w:id="3035" w:name="_Toc40584320"/>
      <w:bookmarkStart w:id="3036" w:name="_Toc40597333"/>
    </w:p>
    <w:p w14:paraId="44F57751" w14:textId="77777777" w:rsidR="008019E6" w:rsidRDefault="008019E6" w:rsidP="00255525">
      <w:pPr>
        <w:pStyle w:val="BodyTextIndent"/>
        <w:widowControl/>
      </w:pPr>
      <w:r w:rsidRPr="00D67862">
        <w:t>In First Order Logic</w:t>
      </w:r>
      <w:r w:rsidRPr="0057462B">
        <w:t>:</w:t>
      </w:r>
    </w:p>
    <w:p w14:paraId="17EF47ED" w14:textId="77777777" w:rsidR="008019E6" w:rsidRDefault="008019E6" w:rsidP="00255525">
      <w:pPr>
        <w:pStyle w:val="BodyTextIndent"/>
        <w:widowControl/>
      </w:pPr>
      <w:r>
        <w:tab/>
      </w:r>
      <w:r>
        <w:tab/>
      </w:r>
      <w:r w:rsidRPr="00E50BF3">
        <w:t xml:space="preserve">E33(x) </w:t>
      </w:r>
      <w:r w:rsidRPr="00E50BF3">
        <w:rPr>
          <w:rFonts w:ascii="Cambria Math" w:hAnsi="Cambria Math" w:cs="Cambria Math"/>
        </w:rPr>
        <w:t>⊃</w:t>
      </w:r>
      <w:r w:rsidRPr="00E50BF3">
        <w:t xml:space="preserve"> E73(x)</w:t>
      </w:r>
    </w:p>
    <w:p w14:paraId="51A71F58" w14:textId="77777777" w:rsidR="008019E6" w:rsidRDefault="008019E6" w:rsidP="00255525"/>
    <w:p w14:paraId="136A616B" w14:textId="77777777" w:rsidR="008019E6" w:rsidRPr="0057462B" w:rsidRDefault="008019E6">
      <w:r w:rsidRPr="0057462B">
        <w:t>Properties:</w:t>
      </w:r>
      <w:bookmarkEnd w:id="3033"/>
      <w:bookmarkEnd w:id="3034"/>
      <w:bookmarkEnd w:id="3035"/>
      <w:bookmarkEnd w:id="3036"/>
    </w:p>
    <w:p w14:paraId="7327EF4E" w14:textId="77777777" w:rsidR="008019E6" w:rsidRPr="0057462B" w:rsidRDefault="004C210F">
      <w:pPr>
        <w:ind w:left="1440"/>
      </w:pPr>
      <w:hyperlink w:anchor="_P72_has_language_(is language of)" w:history="1">
        <w:r w:rsidR="008019E6" w:rsidRPr="0057462B">
          <w:rPr>
            <w:rStyle w:val="Hyperlink"/>
          </w:rPr>
          <w:t>P72</w:t>
        </w:r>
      </w:hyperlink>
      <w:r w:rsidR="008019E6" w:rsidRPr="0057462B">
        <w:t xml:space="preserve"> has language (is language of): </w:t>
      </w:r>
      <w:hyperlink w:anchor="_E56_Language" w:history="1">
        <w:r w:rsidR="008019E6" w:rsidRPr="0057462B">
          <w:rPr>
            <w:rStyle w:val="Hyperlink"/>
          </w:rPr>
          <w:t>E56</w:t>
        </w:r>
      </w:hyperlink>
      <w:r w:rsidR="008019E6" w:rsidRPr="0057462B">
        <w:t xml:space="preserve"> Language</w:t>
      </w:r>
    </w:p>
    <w:p w14:paraId="5E146E55" w14:textId="77777777" w:rsidR="008019E6" w:rsidRPr="0057462B" w:rsidRDefault="004C210F">
      <w:pPr>
        <w:ind w:left="1440"/>
      </w:pPr>
      <w:hyperlink w:anchor="_P73_has_translation_(is translation" w:history="1">
        <w:r w:rsidR="008019E6" w:rsidRPr="0057462B">
          <w:rPr>
            <w:rStyle w:val="Hyperlink"/>
          </w:rPr>
          <w:t>P73</w:t>
        </w:r>
      </w:hyperlink>
      <w:r w:rsidR="008019E6" w:rsidRPr="0057462B">
        <w:t xml:space="preserve"> has translation (is translation of): </w:t>
      </w:r>
      <w:hyperlink w:anchor="_E33_Linguistic_Object" w:history="1">
        <w:r w:rsidR="008019E6" w:rsidRPr="0057462B">
          <w:rPr>
            <w:rStyle w:val="Hyperlink"/>
          </w:rPr>
          <w:t>E33</w:t>
        </w:r>
      </w:hyperlink>
      <w:r w:rsidR="008019E6" w:rsidRPr="0057462B">
        <w:t xml:space="preserve"> Linguistic Object</w:t>
      </w:r>
    </w:p>
    <w:p w14:paraId="50D99B67" w14:textId="77777777" w:rsidR="008019E6" w:rsidRPr="0057462B" w:rsidRDefault="008019E6">
      <w:pPr>
        <w:pStyle w:val="Heading3"/>
        <w:rPr>
          <w:szCs w:val="20"/>
        </w:rPr>
      </w:pPr>
      <w:bookmarkStart w:id="3037" w:name="_E34_Inscription"/>
      <w:bookmarkStart w:id="3038" w:name="_Toc460308492"/>
      <w:bookmarkStart w:id="3039" w:name="_Toc25402944"/>
      <w:bookmarkStart w:id="3040" w:name="_Toc40519330"/>
      <w:bookmarkStart w:id="3041" w:name="_Toc40584321"/>
      <w:bookmarkStart w:id="3042" w:name="_Toc40597334"/>
      <w:bookmarkStart w:id="3043" w:name="_Toc10931353"/>
      <w:bookmarkEnd w:id="3037"/>
      <w:r w:rsidRPr="0057462B">
        <w:t>E34 Inscription</w:t>
      </w:r>
      <w:bookmarkEnd w:id="3038"/>
      <w:bookmarkEnd w:id="3039"/>
      <w:bookmarkEnd w:id="3040"/>
      <w:bookmarkEnd w:id="3041"/>
      <w:bookmarkEnd w:id="3042"/>
      <w:bookmarkEnd w:id="3043"/>
    </w:p>
    <w:p w14:paraId="472BA72B" w14:textId="77777777" w:rsidR="008019E6" w:rsidRPr="0057462B" w:rsidRDefault="008019E6">
      <w:r w:rsidRPr="0057462B">
        <w:t xml:space="preserve">Subclass of: </w:t>
      </w:r>
      <w:r w:rsidRPr="0057462B">
        <w:tab/>
      </w:r>
      <w:hyperlink w:anchor="_E33_Linguistic_Object" w:history="1">
        <w:r w:rsidRPr="0057462B">
          <w:rPr>
            <w:rStyle w:val="Hyperlink"/>
            <w:szCs w:val="20"/>
          </w:rPr>
          <w:t>E33</w:t>
        </w:r>
      </w:hyperlink>
      <w:r w:rsidRPr="0057462B">
        <w:t xml:space="preserve"> Linguistic Object</w:t>
      </w:r>
    </w:p>
    <w:p w14:paraId="70B8F3E9" w14:textId="77777777" w:rsidR="008019E6" w:rsidRPr="0057462B" w:rsidRDefault="004C210F">
      <w:pPr>
        <w:widowControl/>
        <w:ind w:left="1440"/>
        <w:rPr>
          <w:szCs w:val="20"/>
        </w:rPr>
      </w:pPr>
      <w:hyperlink w:anchor="_E37_Mark" w:history="1">
        <w:r w:rsidR="008019E6" w:rsidRPr="0057462B">
          <w:rPr>
            <w:rStyle w:val="Hyperlink"/>
            <w:szCs w:val="20"/>
          </w:rPr>
          <w:t>E37</w:t>
        </w:r>
      </w:hyperlink>
      <w:r w:rsidR="008019E6" w:rsidRPr="0057462B">
        <w:rPr>
          <w:szCs w:val="20"/>
        </w:rPr>
        <w:t xml:space="preserve"> Mark</w:t>
      </w:r>
    </w:p>
    <w:p w14:paraId="027222F1" w14:textId="77777777" w:rsidR="008019E6" w:rsidRPr="0057462B" w:rsidRDefault="008019E6">
      <w:pPr>
        <w:widowControl/>
        <w:ind w:left="720" w:firstLine="720"/>
        <w:rPr>
          <w:szCs w:val="20"/>
        </w:rPr>
      </w:pPr>
    </w:p>
    <w:p w14:paraId="6FB31D3D" w14:textId="23F1B7FA" w:rsidR="008019E6" w:rsidRPr="0057462B" w:rsidRDefault="008019E6">
      <w:pPr>
        <w:pStyle w:val="BodyTextIndent"/>
        <w:widowControl/>
        <w:ind w:left="1440" w:hanging="1440"/>
      </w:pPr>
      <w:r w:rsidRPr="0057462B">
        <w:t>Scope note:</w:t>
      </w:r>
      <w:r w:rsidRPr="0057462B">
        <w:tab/>
        <w:t xml:space="preserve">This class comprises recognisable, short texts attached to instances of E24 Physical </w:t>
      </w:r>
      <w:r w:rsidR="00F707CF">
        <w:t>Human-Made</w:t>
      </w:r>
      <w:r w:rsidRPr="0057462B">
        <w:t xml:space="preserve"> Thing. </w:t>
      </w:r>
    </w:p>
    <w:p w14:paraId="45759503" w14:textId="77777777" w:rsidR="008019E6" w:rsidRPr="0057462B" w:rsidRDefault="008019E6">
      <w:pPr>
        <w:pStyle w:val="BodyTextIndent"/>
        <w:widowControl/>
        <w:ind w:left="1440"/>
      </w:pPr>
    </w:p>
    <w:p w14:paraId="4AE27B91" w14:textId="4B9679E4" w:rsidR="008019E6" w:rsidRPr="0057462B" w:rsidRDefault="008019E6">
      <w:pPr>
        <w:pStyle w:val="BodyTextIndent"/>
        <w:widowControl/>
        <w:ind w:left="1440"/>
      </w:pPr>
      <w:r w:rsidRPr="0057462B">
        <w:t xml:space="preserve">The transcription of the text can be documented in a note by </w:t>
      </w:r>
      <w:r w:rsidRPr="0057462B">
        <w:rPr>
          <w:i/>
          <w:iCs/>
        </w:rPr>
        <w:t>P3 has note: E62 String</w:t>
      </w:r>
      <w:r w:rsidRPr="0057462B">
        <w:t xml:space="preserve">. The alphabet used can be documented by </w:t>
      </w:r>
      <w:r w:rsidRPr="0057462B">
        <w:rPr>
          <w:i/>
          <w:iCs/>
        </w:rPr>
        <w:t>P2 has type: E55 Type</w:t>
      </w:r>
      <w:r w:rsidRPr="0057462B">
        <w:t xml:space="preserve">. This class does </w:t>
      </w:r>
      <w:r w:rsidRPr="0057462B">
        <w:rPr>
          <w:iCs/>
        </w:rPr>
        <w:t>not</w:t>
      </w:r>
      <w:r w:rsidRPr="0057462B">
        <w:t xml:space="preserve"> intend to describe the idiosyncratic characteristics of an individual physical embodiment of an inscription, but the underlying prototype. The physical embodiment is modelled in the </w:t>
      </w:r>
      <w:r w:rsidR="000765E2">
        <w:t>CIDOC CRM</w:t>
      </w:r>
      <w:r w:rsidRPr="0057462B">
        <w:t xml:space="preserve"> as </w:t>
      </w:r>
      <w:commentRangeStart w:id="3044"/>
      <w:ins w:id="3045" w:author="Christian-Emil Smith Ore" w:date="2019-08-13T14:05:00Z">
        <w:r w:rsidR="008C4081">
          <w:t xml:space="preserve">instances of </w:t>
        </w:r>
        <w:commentRangeEnd w:id="3044"/>
        <w:r w:rsidR="008C4081">
          <w:rPr>
            <w:rStyle w:val="CommentReference"/>
            <w:rFonts w:ascii="Arial" w:hAnsi="Arial"/>
          </w:rPr>
          <w:commentReference w:id="3044"/>
        </w:r>
      </w:ins>
      <w:r w:rsidRPr="0057462B">
        <w:t xml:space="preserve">E24 Physical </w:t>
      </w:r>
      <w:r w:rsidR="00F707CF">
        <w:t>Human-Made</w:t>
      </w:r>
      <w:r w:rsidRPr="0057462B">
        <w:t xml:space="preserve"> Thing.</w:t>
      </w:r>
    </w:p>
    <w:p w14:paraId="6DAB3D98" w14:textId="77777777" w:rsidR="008019E6" w:rsidRPr="0057462B" w:rsidRDefault="008019E6">
      <w:pPr>
        <w:pStyle w:val="BodyTextIndent"/>
        <w:widowControl/>
        <w:ind w:left="1440"/>
      </w:pPr>
    </w:p>
    <w:p w14:paraId="5D66DAD7" w14:textId="77777777" w:rsidR="008019E6" w:rsidRPr="0057462B" w:rsidRDefault="008019E6">
      <w:pPr>
        <w:pStyle w:val="BodyTextIndent"/>
        <w:widowControl/>
        <w:ind w:left="1440" w:hanging="22"/>
      </w:pPr>
      <w:r w:rsidRPr="0057462B">
        <w:t xml:space="preserve">The relationship of a physical copy of a book to the text it contains is modelled </w:t>
      </w:r>
      <w:r w:rsidRPr="003353F7">
        <w:t>using</w:t>
      </w:r>
      <w:r w:rsidRPr="000E009D">
        <w:rPr>
          <w:strike/>
        </w:rPr>
        <w:t xml:space="preserve"> </w:t>
      </w:r>
      <w:r w:rsidRPr="000E009D">
        <w:rPr>
          <w:i/>
          <w:iCs/>
          <w:strike/>
          <w:highlight w:val="yellow"/>
        </w:rPr>
        <w:t>E84 Information Carrier</w:t>
      </w:r>
      <w:r w:rsidRPr="0057462B">
        <w:rPr>
          <w:i/>
          <w:iCs/>
        </w:rPr>
        <w:t>. P128 carries (is carried by): E33 Linguistic Object.</w:t>
      </w:r>
      <w:r w:rsidRPr="0057462B">
        <w:t xml:space="preserve"> </w:t>
      </w:r>
    </w:p>
    <w:p w14:paraId="4DE6563A" w14:textId="77777777" w:rsidR="008019E6" w:rsidRPr="0057462B" w:rsidRDefault="008019E6">
      <w:pPr>
        <w:pStyle w:val="BodyTextIndent"/>
        <w:widowControl/>
        <w:ind w:left="1440"/>
      </w:pPr>
    </w:p>
    <w:p w14:paraId="1886CD08" w14:textId="77777777" w:rsidR="008019E6" w:rsidRPr="0057462B" w:rsidRDefault="008019E6">
      <w:pPr>
        <w:pStyle w:val="BodyTextIndent"/>
        <w:widowControl/>
      </w:pPr>
      <w:r w:rsidRPr="0057462B">
        <w:t xml:space="preserve">Examples: </w:t>
      </w:r>
      <w:r w:rsidRPr="0057462B">
        <w:tab/>
      </w:r>
    </w:p>
    <w:p w14:paraId="06747D35" w14:textId="77777777" w:rsidR="008019E6" w:rsidRPr="0057462B" w:rsidRDefault="008019E6" w:rsidP="00840E55">
      <w:pPr>
        <w:pStyle w:val="BodyTextIndent"/>
        <w:widowControl/>
        <w:numPr>
          <w:ilvl w:val="0"/>
          <w:numId w:val="35"/>
        </w:numPr>
      </w:pPr>
      <w:r w:rsidRPr="0057462B">
        <w:t>“keep off the grass” on a sign stuck in the lawn of the quad of Balliol College</w:t>
      </w:r>
    </w:p>
    <w:p w14:paraId="3DF410CD" w14:textId="77777777" w:rsidR="008019E6" w:rsidRPr="0057462B" w:rsidRDefault="008019E6" w:rsidP="00840E55">
      <w:pPr>
        <w:pStyle w:val="BodyTextIndent"/>
        <w:widowControl/>
        <w:numPr>
          <w:ilvl w:val="0"/>
          <w:numId w:val="35"/>
        </w:numPr>
      </w:pPr>
      <w:r w:rsidRPr="0057462B">
        <w:t>The text published in Corpus Inscriptionum Latinarum</w:t>
      </w:r>
      <w:r w:rsidRPr="0057462B">
        <w:rPr>
          <w:b/>
          <w:bCs/>
        </w:rPr>
        <w:t xml:space="preserve"> </w:t>
      </w:r>
      <w:r w:rsidRPr="0057462B">
        <w:t>V 895</w:t>
      </w:r>
      <w:r w:rsidRPr="0057462B">
        <w:rPr>
          <w:b/>
          <w:bCs/>
        </w:rPr>
        <w:t xml:space="preserve"> </w:t>
      </w:r>
    </w:p>
    <w:p w14:paraId="57356B4D" w14:textId="77777777" w:rsidR="008019E6" w:rsidRDefault="008019E6" w:rsidP="00840E55">
      <w:pPr>
        <w:pStyle w:val="BodyTextIndent"/>
        <w:widowControl/>
        <w:numPr>
          <w:ilvl w:val="0"/>
          <w:numId w:val="35"/>
        </w:numPr>
      </w:pPr>
      <w:r w:rsidRPr="0057462B">
        <w:t xml:space="preserve">Kilroy was here </w:t>
      </w:r>
    </w:p>
    <w:p w14:paraId="37625937" w14:textId="77777777" w:rsidR="008019E6" w:rsidRDefault="008019E6" w:rsidP="00255525">
      <w:pPr>
        <w:pStyle w:val="BodyTextIndent"/>
        <w:widowControl/>
      </w:pPr>
    </w:p>
    <w:p w14:paraId="53057091" w14:textId="77777777" w:rsidR="008019E6" w:rsidRDefault="008019E6" w:rsidP="00255525">
      <w:pPr>
        <w:pStyle w:val="BodyTextIndent"/>
        <w:widowControl/>
      </w:pPr>
      <w:r w:rsidRPr="00D67862">
        <w:t>In First Order Logic</w:t>
      </w:r>
      <w:r w:rsidRPr="0057462B">
        <w:t>:</w:t>
      </w:r>
    </w:p>
    <w:p w14:paraId="12BC3F7F" w14:textId="77777777" w:rsidR="008019E6" w:rsidRDefault="008019E6" w:rsidP="00255525">
      <w:pPr>
        <w:pStyle w:val="BodyTextIndent"/>
        <w:widowControl/>
      </w:pPr>
      <w:r>
        <w:tab/>
      </w:r>
      <w:r>
        <w:tab/>
      </w:r>
      <w:r w:rsidRPr="00E50BF3">
        <w:t xml:space="preserve">E34(x) </w:t>
      </w:r>
      <w:r w:rsidRPr="00E50BF3">
        <w:rPr>
          <w:rFonts w:ascii="Cambria Math" w:hAnsi="Cambria Math" w:cs="Cambria Math"/>
        </w:rPr>
        <w:t>⊃</w:t>
      </w:r>
      <w:r w:rsidRPr="00E50BF3">
        <w:t xml:space="preserve"> E33(x)</w:t>
      </w:r>
    </w:p>
    <w:p w14:paraId="5ADCB64A" w14:textId="77777777" w:rsidR="008019E6" w:rsidRDefault="008019E6" w:rsidP="00255525">
      <w:pPr>
        <w:pStyle w:val="BodyTextIndent"/>
        <w:widowControl/>
      </w:pPr>
      <w:r>
        <w:tab/>
      </w:r>
      <w:r>
        <w:tab/>
      </w:r>
      <w:r w:rsidRPr="00E50BF3">
        <w:t xml:space="preserve">E34(x) </w:t>
      </w:r>
      <w:r w:rsidRPr="00E50BF3">
        <w:rPr>
          <w:rFonts w:ascii="Cambria Math" w:hAnsi="Cambria Math" w:cs="Cambria Math"/>
        </w:rPr>
        <w:t>⊃</w:t>
      </w:r>
      <w:r w:rsidRPr="00E50BF3">
        <w:t xml:space="preserve"> E37(x)</w:t>
      </w:r>
    </w:p>
    <w:p w14:paraId="604A15D7" w14:textId="77777777" w:rsidR="008019E6" w:rsidRDefault="008019E6" w:rsidP="00255525"/>
    <w:p w14:paraId="1534B499" w14:textId="77777777" w:rsidR="008019E6" w:rsidRPr="0057462B" w:rsidRDefault="008019E6">
      <w:pPr>
        <w:pStyle w:val="Heading3"/>
        <w:rPr>
          <w:szCs w:val="20"/>
        </w:rPr>
      </w:pPr>
      <w:bookmarkStart w:id="3046" w:name="_E35_Title"/>
      <w:bookmarkStart w:id="3047" w:name="_Toc460308493"/>
      <w:bookmarkStart w:id="3048" w:name="_Toc25402945"/>
      <w:bookmarkStart w:id="3049" w:name="_Toc40519331"/>
      <w:bookmarkStart w:id="3050" w:name="_Toc40584322"/>
      <w:bookmarkStart w:id="3051" w:name="_Toc40597335"/>
      <w:bookmarkStart w:id="3052" w:name="_Toc10931354"/>
      <w:bookmarkEnd w:id="3046"/>
      <w:r w:rsidRPr="0057462B">
        <w:t>E35 Title</w:t>
      </w:r>
      <w:bookmarkEnd w:id="3047"/>
      <w:bookmarkEnd w:id="3048"/>
      <w:bookmarkEnd w:id="3049"/>
      <w:bookmarkEnd w:id="3050"/>
      <w:bookmarkEnd w:id="3051"/>
      <w:bookmarkEnd w:id="3052"/>
    </w:p>
    <w:p w14:paraId="2200FCBE" w14:textId="77777777" w:rsidR="008019E6" w:rsidRPr="0057462B" w:rsidRDefault="008019E6">
      <w:r w:rsidRPr="0057462B">
        <w:t xml:space="preserve">Subclass of:   </w:t>
      </w:r>
      <w:r w:rsidRPr="0057462B">
        <w:tab/>
      </w:r>
      <w:hyperlink w:anchor="_E33_Linguistic_Object" w:history="1">
        <w:r w:rsidRPr="0057462B">
          <w:rPr>
            <w:rStyle w:val="Hyperlink"/>
          </w:rPr>
          <w:t>E33</w:t>
        </w:r>
      </w:hyperlink>
      <w:r w:rsidRPr="0057462B">
        <w:t xml:space="preserve"> Linguistic Object</w:t>
      </w:r>
    </w:p>
    <w:p w14:paraId="1AECD07B" w14:textId="77777777" w:rsidR="008019E6" w:rsidRPr="0057462B" w:rsidRDefault="004C210F">
      <w:pPr>
        <w:widowControl/>
        <w:ind w:left="1440"/>
        <w:rPr>
          <w:szCs w:val="20"/>
        </w:rPr>
      </w:pPr>
      <w:hyperlink w:anchor="_E41_Appellation" w:history="1">
        <w:r w:rsidR="008019E6" w:rsidRPr="0057462B">
          <w:rPr>
            <w:rStyle w:val="Hyperlink"/>
            <w:szCs w:val="20"/>
          </w:rPr>
          <w:t>E41</w:t>
        </w:r>
      </w:hyperlink>
      <w:r w:rsidR="008019E6" w:rsidRPr="0057462B">
        <w:rPr>
          <w:szCs w:val="20"/>
        </w:rPr>
        <w:t xml:space="preserve"> Appellation</w:t>
      </w:r>
    </w:p>
    <w:p w14:paraId="0A06AECB" w14:textId="77777777" w:rsidR="008019E6" w:rsidRPr="0057462B" w:rsidRDefault="008019E6">
      <w:pPr>
        <w:pStyle w:val="FootnoteText"/>
        <w:widowControl/>
      </w:pPr>
    </w:p>
    <w:p w14:paraId="33AAF031" w14:textId="77777777" w:rsidR="00A171DD" w:rsidRDefault="00A171DD" w:rsidP="00A171DD">
      <w:pPr>
        <w:widowControl/>
        <w:ind w:left="1440" w:hanging="1440"/>
      </w:pPr>
      <w:r w:rsidRPr="0057462B">
        <w:rPr>
          <w:szCs w:val="20"/>
        </w:rPr>
        <w:t>Scope note:</w:t>
      </w:r>
      <w:r w:rsidRPr="0057462B">
        <w:rPr>
          <w:szCs w:val="20"/>
        </w:rPr>
        <w:tab/>
      </w:r>
      <w:r>
        <w:t>This class comprises textual strings that within a cultural context can be clearly identified as titles due to their form. Being a subclass of E41 Appellation, E35 Title can only be used when such a string is actually used as a title of a work, such as a text, an artwork, or a piece of music.</w:t>
      </w:r>
    </w:p>
    <w:p w14:paraId="3FCD5D85" w14:textId="77777777" w:rsidR="00A171DD" w:rsidRDefault="00A171DD" w:rsidP="00A171DD"/>
    <w:p w14:paraId="4489895D" w14:textId="77777777" w:rsidR="00A171DD" w:rsidRDefault="00A171DD" w:rsidP="00A171DD">
      <w:pPr>
        <w:ind w:left="1440"/>
      </w:pPr>
      <w:r>
        <w:t>Titles are proper noun phrases or verbal phrases, and should not be confused with generic object names such as “chair”, “painting” or “book” (the latter are common nouns that stand for instances of E55 Type). Titles may be assigned by the creator of the work itself, or by a social group.</w:t>
      </w:r>
    </w:p>
    <w:p w14:paraId="6B678AA7" w14:textId="77777777" w:rsidR="00A171DD" w:rsidRDefault="00A171DD" w:rsidP="00A171DD">
      <w:pPr>
        <w:ind w:left="1440"/>
      </w:pPr>
    </w:p>
    <w:p w14:paraId="7E3F08A6" w14:textId="77777777" w:rsidR="00A171DD" w:rsidRPr="00955223" w:rsidRDefault="00A171DD" w:rsidP="00A171DD">
      <w:pPr>
        <w:ind w:left="1440"/>
      </w:pPr>
      <w:r>
        <w:t>This class also comprises the translations of titles that are used as surrogates for the original titles in different social contexts.</w:t>
      </w:r>
    </w:p>
    <w:p w14:paraId="1E2C4110" w14:textId="77777777" w:rsidR="008019E6" w:rsidRPr="0057462B" w:rsidRDefault="008019E6">
      <w:pPr>
        <w:widowControl/>
        <w:rPr>
          <w:szCs w:val="20"/>
        </w:rPr>
      </w:pPr>
    </w:p>
    <w:p w14:paraId="22C8C653" w14:textId="77777777" w:rsidR="008019E6" w:rsidRPr="0057462B" w:rsidRDefault="008019E6">
      <w:pPr>
        <w:widowControl/>
        <w:rPr>
          <w:szCs w:val="20"/>
        </w:rPr>
      </w:pPr>
      <w:r w:rsidRPr="0057462B">
        <w:rPr>
          <w:szCs w:val="20"/>
        </w:rPr>
        <w:t xml:space="preserve">Examples: </w:t>
      </w:r>
      <w:r w:rsidRPr="0057462B">
        <w:rPr>
          <w:szCs w:val="20"/>
        </w:rPr>
        <w:tab/>
      </w:r>
    </w:p>
    <w:p w14:paraId="2240A1CD" w14:textId="174ABB48" w:rsidR="00C901E3" w:rsidRPr="0057462B" w:rsidRDefault="008019E6" w:rsidP="00DE6A80">
      <w:pPr>
        <w:widowControl/>
        <w:numPr>
          <w:ilvl w:val="2"/>
          <w:numId w:val="99"/>
        </w:numPr>
        <w:tabs>
          <w:tab w:val="clear" w:pos="2160"/>
          <w:tab w:val="num" w:pos="1843"/>
        </w:tabs>
        <w:ind w:left="1843" w:hanging="425"/>
      </w:pPr>
      <w:r w:rsidRPr="0057462B">
        <w:t>“The Merchant of Venice”</w:t>
      </w:r>
      <w:r w:rsidR="00A171DD">
        <w:t xml:space="preserve"> </w:t>
      </w:r>
      <w:ins w:id="3053" w:author="Despoina Pratikaki" w:date="2018-05-14T13:47:00Z">
        <w:r w:rsidR="00C901E3">
          <w:t>(</w:t>
        </w:r>
        <w:r w:rsidR="00C901E3" w:rsidRPr="00B879C3">
          <w:t>McCullough,</w:t>
        </w:r>
        <w:r w:rsidR="00C901E3">
          <w:t xml:space="preserve"> 2005)</w:t>
        </w:r>
      </w:ins>
    </w:p>
    <w:p w14:paraId="175B2B2A" w14:textId="366981D7" w:rsidR="00C901E3" w:rsidRPr="0057462B" w:rsidRDefault="008019E6" w:rsidP="00DE6A80">
      <w:pPr>
        <w:widowControl/>
        <w:numPr>
          <w:ilvl w:val="2"/>
          <w:numId w:val="99"/>
        </w:numPr>
        <w:tabs>
          <w:tab w:val="clear" w:pos="2160"/>
          <w:tab w:val="num" w:pos="1843"/>
        </w:tabs>
        <w:ind w:left="1843" w:hanging="425"/>
      </w:pPr>
      <w:r w:rsidRPr="0057462B">
        <w:t>“Mona Lisa”</w:t>
      </w:r>
      <w:r w:rsidR="00A171DD">
        <w:t xml:space="preserve"> </w:t>
      </w:r>
      <w:ins w:id="3054" w:author="Despoina Pratikaki" w:date="2018-05-14T13:48:00Z">
        <w:r w:rsidR="00C901E3">
          <w:t>(Mohen, 2006)</w:t>
        </w:r>
      </w:ins>
    </w:p>
    <w:p w14:paraId="6D88001D" w14:textId="6E036227" w:rsidR="00C901E3" w:rsidRPr="00A171DD" w:rsidRDefault="008019E6" w:rsidP="00DE6A80">
      <w:pPr>
        <w:widowControl/>
        <w:numPr>
          <w:ilvl w:val="2"/>
          <w:numId w:val="99"/>
        </w:numPr>
        <w:tabs>
          <w:tab w:val="clear" w:pos="2160"/>
          <w:tab w:val="num" w:pos="1843"/>
        </w:tabs>
        <w:ind w:left="1843" w:hanging="425"/>
        <w:rPr>
          <w:szCs w:val="20"/>
        </w:rPr>
      </w:pPr>
      <w:r w:rsidRPr="0057462B">
        <w:t>“La Pie or The Magpie”</w:t>
      </w:r>
      <w:r w:rsidR="00A171DD">
        <w:t xml:space="preserve"> </w:t>
      </w:r>
      <w:ins w:id="3055" w:author="Despoina Pratikaki" w:date="2018-05-14T13:48:00Z">
        <w:r w:rsidR="00C901E3">
          <w:t>(</w:t>
        </w:r>
        <w:r w:rsidR="00C901E3" w:rsidRPr="000E587B">
          <w:t>Bortolatto</w:t>
        </w:r>
        <w:r w:rsidR="00C901E3" w:rsidRPr="00A171DD">
          <w:rPr>
            <w:szCs w:val="20"/>
          </w:rPr>
          <w:t>, 1981)</w:t>
        </w:r>
      </w:ins>
    </w:p>
    <w:p w14:paraId="59F483C8" w14:textId="4B5A5099" w:rsidR="00C901E3" w:rsidRPr="00A171DD" w:rsidRDefault="008019E6" w:rsidP="00DE6A80">
      <w:pPr>
        <w:widowControl/>
        <w:numPr>
          <w:ilvl w:val="2"/>
          <w:numId w:val="99"/>
        </w:numPr>
        <w:tabs>
          <w:tab w:val="clear" w:pos="2160"/>
          <w:tab w:val="num" w:pos="1843"/>
        </w:tabs>
        <w:ind w:left="1843" w:hanging="425"/>
        <w:rPr>
          <w:szCs w:val="20"/>
        </w:rPr>
      </w:pPr>
      <w:r w:rsidRPr="0057462B">
        <w:t>“Lucy in the Sky with Diamonds”</w:t>
      </w:r>
      <w:r w:rsidR="00A171DD">
        <w:t xml:space="preserve"> </w:t>
      </w:r>
      <w:ins w:id="3056" w:author="Despoina Pratikaki" w:date="2018-05-14T13:48:00Z">
        <w:r w:rsidR="00C901E3">
          <w:t>(</w:t>
        </w:r>
        <w:r w:rsidR="00C901E3" w:rsidRPr="008E1762">
          <w:t>Lennon,</w:t>
        </w:r>
        <w:r w:rsidR="00C901E3">
          <w:t xml:space="preserve"> 1967)</w:t>
        </w:r>
      </w:ins>
    </w:p>
    <w:p w14:paraId="2CD8BD3C" w14:textId="77777777" w:rsidR="008019E6" w:rsidRDefault="008019E6" w:rsidP="00255525">
      <w:pPr>
        <w:widowControl/>
      </w:pPr>
    </w:p>
    <w:p w14:paraId="11E06A4F" w14:textId="77777777" w:rsidR="008019E6" w:rsidRPr="009B3664" w:rsidRDefault="008019E6" w:rsidP="00255525">
      <w:pPr>
        <w:pStyle w:val="BodyTextIndent"/>
        <w:widowControl/>
        <w:rPr>
          <w:lang w:val="en-US"/>
        </w:rPr>
      </w:pPr>
      <w:r w:rsidRPr="00D67862">
        <w:t>In First Order Logic</w:t>
      </w:r>
      <w:r w:rsidRPr="009B3664">
        <w:rPr>
          <w:lang w:val="en-US"/>
        </w:rPr>
        <w:t>:</w:t>
      </w:r>
    </w:p>
    <w:p w14:paraId="695B256C" w14:textId="77777777" w:rsidR="008019E6" w:rsidRPr="009B3664" w:rsidRDefault="008019E6" w:rsidP="00255525">
      <w:pPr>
        <w:pStyle w:val="BodyTextIndent"/>
        <w:widowControl/>
        <w:rPr>
          <w:lang w:val="en-US"/>
        </w:rPr>
      </w:pPr>
      <w:r w:rsidRPr="009B3664">
        <w:rPr>
          <w:lang w:val="en-US"/>
        </w:rPr>
        <w:tab/>
      </w:r>
      <w:r w:rsidRPr="009B3664">
        <w:rPr>
          <w:lang w:val="en-US"/>
        </w:rPr>
        <w:tab/>
        <w:t xml:space="preserve">E35(x) </w:t>
      </w:r>
      <w:r w:rsidRPr="009B3664">
        <w:rPr>
          <w:rFonts w:ascii="Cambria Math" w:hAnsi="Cambria Math" w:cs="Cambria Math"/>
          <w:lang w:val="en-US"/>
        </w:rPr>
        <w:t>⊃</w:t>
      </w:r>
      <w:r w:rsidRPr="009B3664">
        <w:rPr>
          <w:lang w:val="en-US"/>
        </w:rPr>
        <w:t xml:space="preserve"> E33(x)</w:t>
      </w:r>
    </w:p>
    <w:p w14:paraId="68B7A06F" w14:textId="77777777" w:rsidR="008019E6" w:rsidRPr="00C2098B" w:rsidRDefault="008019E6" w:rsidP="00255525">
      <w:pPr>
        <w:pStyle w:val="BodyTextIndent"/>
        <w:widowControl/>
        <w:rPr>
          <w:lang w:val="es-ES"/>
        </w:rPr>
      </w:pPr>
      <w:r w:rsidRPr="009B3664">
        <w:rPr>
          <w:lang w:val="en-US"/>
        </w:rPr>
        <w:tab/>
      </w:r>
      <w:r w:rsidRPr="009B3664">
        <w:rPr>
          <w:lang w:val="en-US"/>
        </w:rPr>
        <w:tab/>
      </w:r>
      <w:r w:rsidRPr="00C2098B">
        <w:rPr>
          <w:lang w:val="es-ES"/>
        </w:rPr>
        <w:t xml:space="preserve">E35(x) </w:t>
      </w:r>
      <w:r w:rsidRPr="00C2098B">
        <w:rPr>
          <w:rFonts w:ascii="Cambria Math" w:hAnsi="Cambria Math" w:cs="Cambria Math"/>
          <w:lang w:val="es-ES"/>
        </w:rPr>
        <w:t>⊃</w:t>
      </w:r>
      <w:r w:rsidRPr="00C2098B">
        <w:rPr>
          <w:lang w:val="es-ES"/>
        </w:rPr>
        <w:t xml:space="preserve"> E41(x)</w:t>
      </w:r>
    </w:p>
    <w:p w14:paraId="6792BA5B" w14:textId="77777777" w:rsidR="008019E6" w:rsidRPr="00C2098B" w:rsidRDefault="008019E6" w:rsidP="00255525">
      <w:pPr>
        <w:widowControl/>
        <w:rPr>
          <w:szCs w:val="20"/>
          <w:lang w:val="es-ES"/>
        </w:rPr>
      </w:pPr>
    </w:p>
    <w:p w14:paraId="030434D1" w14:textId="77777777" w:rsidR="008019E6" w:rsidRPr="00C2098B" w:rsidRDefault="008019E6">
      <w:pPr>
        <w:pStyle w:val="Heading3"/>
        <w:rPr>
          <w:szCs w:val="20"/>
          <w:lang w:val="es-ES"/>
        </w:rPr>
      </w:pPr>
      <w:bookmarkStart w:id="3057" w:name="_E36_Visual_Item"/>
      <w:bookmarkStart w:id="3058" w:name="_Toc460308494"/>
      <w:bookmarkStart w:id="3059" w:name="_Toc25402946"/>
      <w:bookmarkStart w:id="3060" w:name="_Toc40519332"/>
      <w:bookmarkStart w:id="3061" w:name="_Toc40584323"/>
      <w:bookmarkStart w:id="3062" w:name="_Toc40597336"/>
      <w:bookmarkStart w:id="3063" w:name="_Toc10931355"/>
      <w:bookmarkEnd w:id="3057"/>
      <w:r w:rsidRPr="00C2098B">
        <w:rPr>
          <w:lang w:val="es-ES"/>
        </w:rPr>
        <w:t>E36 Visual Item</w:t>
      </w:r>
      <w:bookmarkEnd w:id="3058"/>
      <w:bookmarkEnd w:id="3059"/>
      <w:bookmarkEnd w:id="3060"/>
      <w:bookmarkEnd w:id="3061"/>
      <w:bookmarkEnd w:id="3062"/>
      <w:bookmarkEnd w:id="3063"/>
    </w:p>
    <w:p w14:paraId="536ADDC9" w14:textId="77777777" w:rsidR="008019E6" w:rsidRPr="0057462B" w:rsidRDefault="008019E6">
      <w:r w:rsidRPr="0057462B">
        <w:t xml:space="preserve">Subclass of:   </w:t>
      </w:r>
      <w:r w:rsidRPr="0057462B">
        <w:tab/>
      </w:r>
      <w:hyperlink w:anchor="_E73_Information_Object" w:history="1">
        <w:r w:rsidRPr="0057462B">
          <w:rPr>
            <w:rStyle w:val="Hyperlink"/>
            <w:szCs w:val="20"/>
          </w:rPr>
          <w:t>E73</w:t>
        </w:r>
      </w:hyperlink>
      <w:r w:rsidRPr="0057462B">
        <w:t xml:space="preserve"> Information Object</w:t>
      </w:r>
    </w:p>
    <w:p w14:paraId="45CB5A23" w14:textId="77777777" w:rsidR="008019E6" w:rsidRPr="0057462B" w:rsidRDefault="008019E6">
      <w:pPr>
        <w:widowControl/>
        <w:rPr>
          <w:szCs w:val="20"/>
        </w:rPr>
      </w:pPr>
      <w:r w:rsidRPr="0057462B">
        <w:rPr>
          <w:szCs w:val="20"/>
        </w:rPr>
        <w:t xml:space="preserve">Superclass of: </w:t>
      </w:r>
      <w:r w:rsidRPr="0057462B">
        <w:rPr>
          <w:szCs w:val="20"/>
        </w:rPr>
        <w:tab/>
      </w:r>
      <w:hyperlink w:anchor="_E37_Mark" w:history="1">
        <w:r w:rsidRPr="0057462B">
          <w:rPr>
            <w:rStyle w:val="Hyperlink"/>
            <w:szCs w:val="20"/>
          </w:rPr>
          <w:t>E37</w:t>
        </w:r>
      </w:hyperlink>
      <w:r w:rsidRPr="0057462B">
        <w:rPr>
          <w:szCs w:val="20"/>
        </w:rPr>
        <w:t xml:space="preserve"> Mark</w:t>
      </w:r>
    </w:p>
    <w:p w14:paraId="254DD3B2" w14:textId="77777777" w:rsidR="008019E6" w:rsidRPr="00F534FF" w:rsidRDefault="004C210F">
      <w:pPr>
        <w:widowControl/>
        <w:ind w:left="1440"/>
        <w:rPr>
          <w:strike/>
          <w:szCs w:val="20"/>
        </w:rPr>
      </w:pPr>
      <w:hyperlink w:anchor="_E38_Image" w:history="1">
        <w:r w:rsidR="008019E6" w:rsidRPr="00F534FF">
          <w:rPr>
            <w:rStyle w:val="Hyperlink"/>
            <w:strike/>
            <w:szCs w:val="20"/>
            <w:highlight w:val="red"/>
          </w:rPr>
          <w:t>E38</w:t>
        </w:r>
      </w:hyperlink>
      <w:r w:rsidR="008019E6" w:rsidRPr="00F534FF">
        <w:rPr>
          <w:strike/>
          <w:szCs w:val="20"/>
          <w:highlight w:val="red"/>
        </w:rPr>
        <w:t xml:space="preserve"> Image</w:t>
      </w:r>
    </w:p>
    <w:p w14:paraId="35BF2B7B" w14:textId="77777777" w:rsidR="008019E6" w:rsidRPr="0057462B" w:rsidRDefault="008019E6">
      <w:pPr>
        <w:widowControl/>
        <w:rPr>
          <w:szCs w:val="20"/>
        </w:rPr>
      </w:pPr>
    </w:p>
    <w:p w14:paraId="01F3E308" w14:textId="77777777" w:rsidR="008019E6" w:rsidRPr="0057462B" w:rsidRDefault="008019E6">
      <w:pPr>
        <w:pStyle w:val="BodyTextIndent"/>
        <w:widowControl/>
        <w:ind w:left="1440" w:hanging="1440"/>
      </w:pPr>
      <w:r w:rsidRPr="0057462B">
        <w:t>Scope Note:</w:t>
      </w:r>
      <w:r w:rsidRPr="0057462B">
        <w:tab/>
        <w:t>This class comprises the intellectual or conceptual aspects of recognisable marks and images.</w:t>
      </w:r>
    </w:p>
    <w:p w14:paraId="0459591D" w14:textId="77777777" w:rsidR="008019E6" w:rsidRPr="0057462B" w:rsidRDefault="008019E6">
      <w:pPr>
        <w:pStyle w:val="BodyTextIndent"/>
        <w:widowControl/>
        <w:ind w:left="1440" w:hanging="1440"/>
      </w:pPr>
    </w:p>
    <w:p w14:paraId="72BC71A5" w14:textId="77777777" w:rsidR="008019E6" w:rsidRPr="0057462B" w:rsidRDefault="008019E6">
      <w:pPr>
        <w:pStyle w:val="BodyTextIndent"/>
        <w:widowControl/>
        <w:ind w:left="1440"/>
      </w:pPr>
      <w:r w:rsidRPr="0057462B">
        <w:t xml:space="preserve">This class does </w:t>
      </w:r>
      <w:r w:rsidRPr="0057462B">
        <w:rPr>
          <w:iCs/>
        </w:rPr>
        <w:t>not</w:t>
      </w:r>
      <w:r w:rsidRPr="0057462B">
        <w:t xml:space="preserve"> intend to describe the idiosyncratic characteristics of an individual physical embodiment of a visual item, but the underlying prototype. For example, a mark such as the ICOM logo is generally considered to be the same logo when used on any number of publications. The size, orientation and colour may change, but the logo remains uniquely identifiable. The same is true of images that are reproduced many times. This means that visual items are independent of their physical support. </w:t>
      </w:r>
    </w:p>
    <w:p w14:paraId="4260BC0C" w14:textId="77777777" w:rsidR="008019E6" w:rsidRPr="0057462B" w:rsidRDefault="008019E6">
      <w:pPr>
        <w:pStyle w:val="BodyTextIndent"/>
        <w:widowControl/>
        <w:ind w:left="1440"/>
      </w:pPr>
    </w:p>
    <w:p w14:paraId="141ADF52" w14:textId="5F5ECC6C" w:rsidR="008019E6" w:rsidRPr="0057462B" w:rsidRDefault="008019E6">
      <w:pPr>
        <w:pStyle w:val="BodyTextIndent"/>
        <w:widowControl/>
        <w:ind w:left="1440" w:hanging="22"/>
      </w:pPr>
      <w:r w:rsidRPr="0057462B">
        <w:t xml:space="preserve">The class E36 Visual Item provides a means of identifying and linking together instances of E24 Physical </w:t>
      </w:r>
      <w:r w:rsidR="00F707CF">
        <w:t>Human-Made</w:t>
      </w:r>
      <w:r w:rsidRPr="0057462B">
        <w:t xml:space="preserve"> Thing that carry the same visual symbols, marks or images etc. The property </w:t>
      </w:r>
      <w:r w:rsidRPr="0057462B">
        <w:rPr>
          <w:i/>
          <w:iCs/>
        </w:rPr>
        <w:t>P62 depicts (is depicted by)</w:t>
      </w:r>
      <w:r w:rsidRPr="0057462B">
        <w:t xml:space="preserve"> between E24 Physical </w:t>
      </w:r>
      <w:r w:rsidR="00F707CF">
        <w:t>Human-Made</w:t>
      </w:r>
      <w:r w:rsidRPr="0057462B">
        <w:t xml:space="preserve"> Thing and depicted subjects (</w:t>
      </w:r>
      <w:r w:rsidR="0074103C">
        <w:t xml:space="preserve">E1 </w:t>
      </w:r>
      <w:r w:rsidR="000765E2">
        <w:t>CRM</w:t>
      </w:r>
      <w:r w:rsidR="0074103C">
        <w:t xml:space="preserve"> E</w:t>
      </w:r>
      <w:r w:rsidRPr="0057462B">
        <w:t xml:space="preserve">ntity) can be regarded as a short-cut of the more fully developed path from E24 Physical </w:t>
      </w:r>
      <w:r w:rsidR="00F707CF">
        <w:t>Human-Made</w:t>
      </w:r>
      <w:r w:rsidRPr="0057462B">
        <w:t xml:space="preserve"> Thing through </w:t>
      </w:r>
      <w:r w:rsidRPr="0057462B">
        <w:rPr>
          <w:i/>
          <w:iCs/>
        </w:rPr>
        <w:t>P65 shows visual item (is shown by)</w:t>
      </w:r>
      <w:r w:rsidRPr="0057462B">
        <w:t xml:space="preserve">, E36 Visual Item, </w:t>
      </w:r>
      <w:r w:rsidRPr="0057462B">
        <w:rPr>
          <w:i/>
          <w:iCs/>
        </w:rPr>
        <w:t>P138 represents (has representation)</w:t>
      </w:r>
      <w:r w:rsidRPr="0057462B">
        <w:t xml:space="preserve"> to E1</w:t>
      </w:r>
      <w:r w:rsidR="000765E2">
        <w:t>CRM</w:t>
      </w:r>
      <w:r w:rsidR="0074103C">
        <w:t xml:space="preserve"> E</w:t>
      </w:r>
      <w:r w:rsidRPr="0057462B">
        <w:t xml:space="preserve">ntity, which in addition captures the optical features of the depiction.  </w:t>
      </w:r>
    </w:p>
    <w:p w14:paraId="65F600CA" w14:textId="77777777" w:rsidR="008019E6" w:rsidRPr="0057462B" w:rsidRDefault="008019E6">
      <w:pPr>
        <w:pStyle w:val="BodyTextIndent"/>
        <w:widowControl/>
        <w:ind w:left="1440"/>
      </w:pPr>
    </w:p>
    <w:p w14:paraId="29892179" w14:textId="77777777" w:rsidR="008019E6" w:rsidRPr="0057462B" w:rsidRDefault="008019E6">
      <w:pPr>
        <w:pStyle w:val="BodyTextIndent"/>
        <w:widowControl/>
      </w:pPr>
      <w:r w:rsidRPr="0057462B">
        <w:t xml:space="preserve">Examples: </w:t>
      </w:r>
      <w:r w:rsidRPr="0057462B">
        <w:tab/>
      </w:r>
    </w:p>
    <w:p w14:paraId="0CD5DB81" w14:textId="549C515C" w:rsidR="008019E6" w:rsidRPr="00D520B1" w:rsidRDefault="008019E6" w:rsidP="00840E55">
      <w:pPr>
        <w:pStyle w:val="BodyTextIndent"/>
        <w:widowControl/>
        <w:numPr>
          <w:ilvl w:val="0"/>
          <w:numId w:val="36"/>
        </w:numPr>
      </w:pPr>
      <w:r w:rsidRPr="0057462B">
        <w:t xml:space="preserve">the visual appearance of Monet’s “La Pie” </w:t>
      </w:r>
      <w:ins w:id="3064" w:author="xrysmp@gmail.com" w:date="2019-03-14T07:20:00Z">
        <w:r w:rsidR="00D520B1">
          <w:t xml:space="preserve"> </w:t>
        </w:r>
      </w:ins>
    </w:p>
    <w:p w14:paraId="03528E5A" w14:textId="77777777" w:rsidR="008019E6" w:rsidRPr="0032425D" w:rsidRDefault="008019E6" w:rsidP="00840E55">
      <w:pPr>
        <w:pStyle w:val="BodyTextIndent"/>
        <w:widowControl/>
        <w:numPr>
          <w:ilvl w:val="0"/>
          <w:numId w:val="36"/>
        </w:numPr>
        <w:rPr>
          <w:lang w:val="es-ES"/>
        </w:rPr>
      </w:pPr>
      <w:r w:rsidRPr="0032425D">
        <w:rPr>
          <w:lang w:val="es-ES"/>
        </w:rPr>
        <w:t>the Coca-Cola logo (E34)</w:t>
      </w:r>
    </w:p>
    <w:p w14:paraId="112BC5CD" w14:textId="77777777" w:rsidR="008019E6" w:rsidRPr="0057462B" w:rsidRDefault="008019E6" w:rsidP="00840E55">
      <w:pPr>
        <w:pStyle w:val="BodyTextIndent"/>
        <w:widowControl/>
        <w:numPr>
          <w:ilvl w:val="0"/>
          <w:numId w:val="36"/>
        </w:numPr>
      </w:pPr>
      <w:r w:rsidRPr="0057462B">
        <w:t>the Chi-Rho (E37)</w:t>
      </w:r>
    </w:p>
    <w:p w14:paraId="574FF84E" w14:textId="77777777" w:rsidR="008019E6" w:rsidRPr="0057462B" w:rsidRDefault="008019E6" w:rsidP="00840E55">
      <w:pPr>
        <w:pStyle w:val="BodyTextIndent"/>
        <w:widowControl/>
        <w:numPr>
          <w:ilvl w:val="0"/>
          <w:numId w:val="36"/>
        </w:numPr>
      </w:pPr>
      <w:r w:rsidRPr="0057462B">
        <w:t>the communist red star (E37)</w:t>
      </w:r>
    </w:p>
    <w:p w14:paraId="31F5A6F9" w14:textId="77777777" w:rsidR="008019E6" w:rsidRDefault="008019E6">
      <w:bookmarkStart w:id="3065" w:name="_Toc25402947"/>
      <w:bookmarkStart w:id="3066" w:name="_Toc40519333"/>
      <w:bookmarkStart w:id="3067" w:name="_Toc40584324"/>
      <w:bookmarkStart w:id="3068" w:name="_Toc40597337"/>
    </w:p>
    <w:p w14:paraId="381361BE" w14:textId="77777777" w:rsidR="008019E6" w:rsidRDefault="008019E6" w:rsidP="00255525">
      <w:pPr>
        <w:pStyle w:val="BodyTextIndent"/>
        <w:widowControl/>
      </w:pPr>
      <w:r w:rsidRPr="00D67862">
        <w:t>In First Order Logic</w:t>
      </w:r>
      <w:r w:rsidRPr="0057462B">
        <w:t>:</w:t>
      </w:r>
    </w:p>
    <w:p w14:paraId="5A999435" w14:textId="77777777" w:rsidR="008019E6" w:rsidRDefault="008019E6" w:rsidP="00255525">
      <w:pPr>
        <w:pStyle w:val="BodyTextIndent"/>
        <w:widowControl/>
      </w:pPr>
      <w:r>
        <w:tab/>
      </w:r>
      <w:r>
        <w:tab/>
      </w:r>
      <w:r w:rsidRPr="00E50BF3">
        <w:t xml:space="preserve">E36(x) </w:t>
      </w:r>
      <w:r w:rsidRPr="00E50BF3">
        <w:rPr>
          <w:rFonts w:ascii="Cambria Math" w:hAnsi="Cambria Math" w:cs="Cambria Math"/>
        </w:rPr>
        <w:t>⊃</w:t>
      </w:r>
      <w:r w:rsidRPr="00E50BF3">
        <w:t xml:space="preserve"> E73(x)</w:t>
      </w:r>
    </w:p>
    <w:p w14:paraId="50D79B75" w14:textId="77777777" w:rsidR="008019E6" w:rsidRDefault="008019E6" w:rsidP="00255525"/>
    <w:p w14:paraId="7A73A80C" w14:textId="77777777" w:rsidR="008019E6" w:rsidRPr="0057462B" w:rsidRDefault="008019E6">
      <w:r w:rsidRPr="0057462B">
        <w:t>Properties:</w:t>
      </w:r>
      <w:bookmarkEnd w:id="3065"/>
      <w:bookmarkEnd w:id="3066"/>
      <w:bookmarkEnd w:id="3067"/>
      <w:bookmarkEnd w:id="3068"/>
    </w:p>
    <w:p w14:paraId="4202DEAD" w14:textId="795B5733" w:rsidR="008019E6" w:rsidRPr="0057462B" w:rsidRDefault="004C210F">
      <w:pPr>
        <w:ind w:left="1440"/>
      </w:pPr>
      <w:hyperlink w:anchor="_P138_represents_(has_representation" w:history="1">
        <w:r w:rsidR="008019E6" w:rsidRPr="0057462B">
          <w:rPr>
            <w:rStyle w:val="Hyperlink"/>
          </w:rPr>
          <w:t>P138</w:t>
        </w:r>
      </w:hyperlink>
      <w:r w:rsidR="008019E6" w:rsidRPr="0057462B">
        <w:t xml:space="preserve"> represents (has representation): </w:t>
      </w:r>
      <w:hyperlink w:anchor="_E1_CRM_Entity" w:history="1">
        <w:r w:rsidR="008019E6" w:rsidRPr="0057462B">
          <w:rPr>
            <w:rStyle w:val="Hyperlink"/>
          </w:rPr>
          <w:t>E1</w:t>
        </w:r>
      </w:hyperlink>
      <w:r w:rsidR="008019E6" w:rsidRPr="0057462B">
        <w:t xml:space="preserve"> </w:t>
      </w:r>
      <w:r w:rsidR="000765E2">
        <w:t>CRM</w:t>
      </w:r>
      <w:r w:rsidR="0074103C">
        <w:t xml:space="preserve"> E</w:t>
      </w:r>
      <w:r w:rsidR="008019E6" w:rsidRPr="0057462B">
        <w:t>ntity</w:t>
      </w:r>
    </w:p>
    <w:p w14:paraId="032578AE" w14:textId="77777777" w:rsidR="008019E6" w:rsidRPr="0057462B" w:rsidRDefault="008019E6">
      <w:pPr>
        <w:ind w:left="2160"/>
      </w:pPr>
      <w:r w:rsidRPr="0057462B">
        <w:t xml:space="preserve">(P138.1 mode of representation: </w:t>
      </w:r>
      <w:hyperlink w:anchor="_E55_Type" w:history="1">
        <w:r w:rsidRPr="0057462B">
          <w:rPr>
            <w:rStyle w:val="Hyperlink"/>
          </w:rPr>
          <w:t>E55</w:t>
        </w:r>
      </w:hyperlink>
      <w:r w:rsidRPr="0057462B">
        <w:t xml:space="preserve"> Type)</w:t>
      </w:r>
    </w:p>
    <w:p w14:paraId="4F9358EB" w14:textId="77777777" w:rsidR="008019E6" w:rsidRPr="0057462B" w:rsidRDefault="008019E6">
      <w:pPr>
        <w:pStyle w:val="Heading3"/>
        <w:rPr>
          <w:szCs w:val="20"/>
        </w:rPr>
      </w:pPr>
      <w:bookmarkStart w:id="3069" w:name="_E37_Mark"/>
      <w:bookmarkStart w:id="3070" w:name="_Toc460308495"/>
      <w:bookmarkStart w:id="3071" w:name="_Toc25402948"/>
      <w:bookmarkStart w:id="3072" w:name="_Toc40519334"/>
      <w:bookmarkStart w:id="3073" w:name="_Toc40584325"/>
      <w:bookmarkStart w:id="3074" w:name="_Toc40597338"/>
      <w:bookmarkStart w:id="3075" w:name="_Toc10931356"/>
      <w:bookmarkEnd w:id="3069"/>
      <w:r w:rsidRPr="0057462B">
        <w:lastRenderedPageBreak/>
        <w:t>E37 Mark</w:t>
      </w:r>
      <w:bookmarkEnd w:id="3070"/>
      <w:bookmarkEnd w:id="3071"/>
      <w:bookmarkEnd w:id="3072"/>
      <w:bookmarkEnd w:id="3073"/>
      <w:bookmarkEnd w:id="3074"/>
      <w:bookmarkEnd w:id="3075"/>
    </w:p>
    <w:p w14:paraId="62C70191" w14:textId="77777777" w:rsidR="008019E6" w:rsidRPr="0057462B" w:rsidRDefault="008019E6">
      <w:r w:rsidRPr="0057462B">
        <w:t xml:space="preserve">Subclass of:   </w:t>
      </w:r>
      <w:r w:rsidRPr="0057462B">
        <w:tab/>
      </w:r>
      <w:hyperlink w:anchor="_E36_Visual_Item" w:history="1">
        <w:r w:rsidRPr="0057462B">
          <w:rPr>
            <w:rStyle w:val="Hyperlink"/>
            <w:szCs w:val="20"/>
          </w:rPr>
          <w:t>E36</w:t>
        </w:r>
      </w:hyperlink>
      <w:r w:rsidRPr="0057462B">
        <w:t xml:space="preserve"> Visual Item</w:t>
      </w:r>
    </w:p>
    <w:p w14:paraId="0794127D" w14:textId="77777777" w:rsidR="008019E6" w:rsidRPr="0057462B" w:rsidRDefault="008019E6">
      <w:pPr>
        <w:widowControl/>
        <w:rPr>
          <w:szCs w:val="20"/>
        </w:rPr>
      </w:pPr>
      <w:r w:rsidRPr="0057462B">
        <w:rPr>
          <w:szCs w:val="20"/>
        </w:rPr>
        <w:t xml:space="preserve">Superclass of: </w:t>
      </w:r>
      <w:r w:rsidRPr="0057462B">
        <w:rPr>
          <w:szCs w:val="20"/>
        </w:rPr>
        <w:tab/>
      </w:r>
      <w:hyperlink w:anchor="_E34_Inscription" w:history="1">
        <w:r w:rsidRPr="0057462B">
          <w:rPr>
            <w:rStyle w:val="Hyperlink"/>
            <w:szCs w:val="20"/>
          </w:rPr>
          <w:t>E34</w:t>
        </w:r>
      </w:hyperlink>
      <w:r w:rsidRPr="0057462B">
        <w:rPr>
          <w:szCs w:val="20"/>
        </w:rPr>
        <w:t xml:space="preserve"> Inscription</w:t>
      </w:r>
    </w:p>
    <w:p w14:paraId="5695EDB8" w14:textId="77777777" w:rsidR="008019E6" w:rsidRPr="0057462B" w:rsidRDefault="008019E6">
      <w:pPr>
        <w:widowControl/>
        <w:rPr>
          <w:szCs w:val="20"/>
        </w:rPr>
      </w:pPr>
    </w:p>
    <w:p w14:paraId="50CDA168" w14:textId="5CADF17B" w:rsidR="008019E6" w:rsidRPr="0057462B" w:rsidRDefault="008019E6">
      <w:pPr>
        <w:widowControl/>
        <w:ind w:left="1440" w:hanging="1440"/>
        <w:rPr>
          <w:szCs w:val="20"/>
        </w:rPr>
      </w:pPr>
      <w:r w:rsidRPr="0057462B">
        <w:rPr>
          <w:szCs w:val="20"/>
        </w:rPr>
        <w:t>Scope note:</w:t>
      </w:r>
      <w:r w:rsidRPr="0057462B">
        <w:rPr>
          <w:szCs w:val="20"/>
        </w:rPr>
        <w:tab/>
        <w:t xml:space="preserve">This class comprises symbols, signs, signatures or short texts applied to instances of E24 Physical </w:t>
      </w:r>
      <w:r w:rsidR="00F707CF">
        <w:rPr>
          <w:szCs w:val="20"/>
        </w:rPr>
        <w:t>Human-Made</w:t>
      </w:r>
      <w:r w:rsidRPr="0057462B">
        <w:rPr>
          <w:szCs w:val="20"/>
        </w:rPr>
        <w:t xml:space="preserve"> Thing by arbitrary techniques in order to indicate the creator, owner, dedications, purpose, etc. </w:t>
      </w:r>
    </w:p>
    <w:p w14:paraId="7BB5EC64" w14:textId="77777777" w:rsidR="008019E6" w:rsidRPr="0057462B" w:rsidRDefault="008019E6">
      <w:pPr>
        <w:widowControl/>
        <w:ind w:left="1440" w:hanging="1440"/>
        <w:rPr>
          <w:szCs w:val="20"/>
        </w:rPr>
      </w:pPr>
    </w:p>
    <w:p w14:paraId="0D3AC1D3" w14:textId="25FDD001" w:rsidR="008019E6" w:rsidRPr="0057462B" w:rsidRDefault="008019E6">
      <w:pPr>
        <w:widowControl/>
        <w:ind w:left="1440" w:hanging="22"/>
        <w:rPr>
          <w:szCs w:val="20"/>
        </w:rPr>
      </w:pPr>
      <w:r w:rsidRPr="0057462B">
        <w:rPr>
          <w:szCs w:val="20"/>
        </w:rPr>
        <w:t xml:space="preserve">This class specifically excludes features that have no semantic significance, such as scratches or tool marks. These should be documented as instances of E25 </w:t>
      </w:r>
      <w:r w:rsidR="00F707CF">
        <w:rPr>
          <w:szCs w:val="20"/>
        </w:rPr>
        <w:t>Human-Made</w:t>
      </w:r>
      <w:r w:rsidRPr="0057462B">
        <w:rPr>
          <w:szCs w:val="20"/>
        </w:rPr>
        <w:t xml:space="preserve"> Feature. </w:t>
      </w:r>
    </w:p>
    <w:p w14:paraId="222A7B1E" w14:textId="77777777" w:rsidR="008019E6" w:rsidRPr="0057462B" w:rsidRDefault="008019E6">
      <w:pPr>
        <w:widowControl/>
        <w:ind w:left="720" w:firstLine="720"/>
        <w:rPr>
          <w:szCs w:val="20"/>
        </w:rPr>
      </w:pPr>
    </w:p>
    <w:p w14:paraId="52C201F8" w14:textId="77777777" w:rsidR="008019E6" w:rsidRPr="0057462B" w:rsidRDefault="008019E6">
      <w:pPr>
        <w:widowControl/>
        <w:rPr>
          <w:szCs w:val="20"/>
        </w:rPr>
      </w:pPr>
      <w:r w:rsidRPr="0057462B">
        <w:rPr>
          <w:szCs w:val="20"/>
        </w:rPr>
        <w:t xml:space="preserve">Examples: </w:t>
      </w:r>
      <w:r w:rsidRPr="0057462B">
        <w:rPr>
          <w:szCs w:val="20"/>
        </w:rPr>
        <w:tab/>
      </w:r>
    </w:p>
    <w:p w14:paraId="053B46E7" w14:textId="7F4CF4BD" w:rsidR="008A7EE9" w:rsidRPr="00F021A7" w:rsidRDefault="008019E6" w:rsidP="00CF2874">
      <w:pPr>
        <w:widowControl/>
        <w:numPr>
          <w:ilvl w:val="0"/>
          <w:numId w:val="37"/>
        </w:numPr>
        <w:rPr>
          <w:szCs w:val="20"/>
        </w:rPr>
      </w:pPr>
      <w:r w:rsidRPr="00F021A7">
        <w:rPr>
          <w:szCs w:val="20"/>
        </w:rPr>
        <w:t xml:space="preserve">Minoan double axe mark </w:t>
      </w:r>
      <w:ins w:id="3076" w:author="Despoina Pratikaki" w:date="2018-05-14T13:59:00Z">
        <w:r w:rsidR="008A7EE9" w:rsidRPr="00F021A7">
          <w:rPr>
            <w:szCs w:val="20"/>
          </w:rPr>
          <w:t xml:space="preserve"> (</w:t>
        </w:r>
        <w:r w:rsidR="008A7EE9" w:rsidRPr="00033F26">
          <w:t>Lowe</w:t>
        </w:r>
        <w:r w:rsidR="008A7EE9" w:rsidRPr="00F021A7">
          <w:rPr>
            <w:szCs w:val="20"/>
          </w:rPr>
          <w:t xml:space="preserve"> Fri, 2011)</w:t>
        </w:r>
      </w:ins>
    </w:p>
    <w:p w14:paraId="5BB84FB0" w14:textId="77777777" w:rsidR="008019E6" w:rsidRPr="0057462B" w:rsidRDefault="008019E6" w:rsidP="00840E55">
      <w:pPr>
        <w:widowControl/>
        <w:numPr>
          <w:ilvl w:val="0"/>
          <w:numId w:val="37"/>
        </w:numPr>
        <w:rPr>
          <w:szCs w:val="20"/>
        </w:rPr>
      </w:pPr>
      <w:r w:rsidRPr="0057462B">
        <w:rPr>
          <w:szCs w:val="20"/>
        </w:rPr>
        <w:t>©</w:t>
      </w:r>
    </w:p>
    <w:p w14:paraId="48D5EAAE" w14:textId="77777777" w:rsidR="008019E6" w:rsidRDefault="008019E6" w:rsidP="00840E55">
      <w:pPr>
        <w:widowControl/>
        <w:numPr>
          <w:ilvl w:val="0"/>
          <w:numId w:val="37"/>
        </w:numPr>
        <w:rPr>
          <w:szCs w:val="20"/>
        </w:rPr>
      </w:pPr>
      <w:r w:rsidRPr="0057462B">
        <w:rPr>
          <w:szCs w:val="20"/>
        </w:rPr>
        <w:sym w:font="Wingdings" w:char="F04A"/>
      </w:r>
    </w:p>
    <w:p w14:paraId="5198E396" w14:textId="77777777" w:rsidR="008019E6" w:rsidRDefault="008019E6" w:rsidP="00255525">
      <w:pPr>
        <w:widowControl/>
        <w:rPr>
          <w:szCs w:val="20"/>
        </w:rPr>
      </w:pPr>
    </w:p>
    <w:p w14:paraId="715FCB2E" w14:textId="77777777" w:rsidR="008019E6" w:rsidRDefault="008019E6" w:rsidP="00255525">
      <w:pPr>
        <w:pStyle w:val="BodyTextIndent"/>
        <w:widowControl/>
      </w:pPr>
      <w:r w:rsidRPr="00D67862">
        <w:t>In First Order Logic</w:t>
      </w:r>
      <w:r w:rsidRPr="0057462B">
        <w:t>:</w:t>
      </w:r>
    </w:p>
    <w:p w14:paraId="03028DD0" w14:textId="77777777" w:rsidR="008019E6" w:rsidRDefault="008019E6" w:rsidP="00255525">
      <w:pPr>
        <w:pStyle w:val="BodyTextIndent"/>
        <w:widowControl/>
      </w:pPr>
      <w:r>
        <w:tab/>
      </w:r>
      <w:r>
        <w:tab/>
      </w:r>
      <w:r w:rsidRPr="00897555">
        <w:t xml:space="preserve">E37(x) </w:t>
      </w:r>
      <w:r w:rsidRPr="00897555">
        <w:rPr>
          <w:rFonts w:ascii="Cambria Math" w:hAnsi="Cambria Math" w:cs="Cambria Math"/>
        </w:rPr>
        <w:t>⊃</w:t>
      </w:r>
      <w:r w:rsidRPr="00897555">
        <w:t xml:space="preserve"> E36(x)</w:t>
      </w:r>
    </w:p>
    <w:p w14:paraId="14071FD5" w14:textId="77777777" w:rsidR="008019E6" w:rsidRDefault="008019E6" w:rsidP="00255525"/>
    <w:p w14:paraId="705CFBDB" w14:textId="58FD9B8B" w:rsidR="008019E6" w:rsidRDefault="008019E6">
      <w:pPr>
        <w:pStyle w:val="Heading3"/>
      </w:pPr>
      <w:bookmarkStart w:id="3077" w:name="_E38_Image"/>
      <w:bookmarkStart w:id="3078" w:name="_Toc460308496"/>
      <w:bookmarkStart w:id="3079" w:name="_Toc25402949"/>
      <w:bookmarkStart w:id="3080" w:name="_Toc40519335"/>
      <w:bookmarkStart w:id="3081" w:name="_Toc40584326"/>
      <w:bookmarkStart w:id="3082" w:name="_Toc40597339"/>
      <w:bookmarkStart w:id="3083" w:name="_Toc10931357"/>
      <w:bookmarkEnd w:id="3077"/>
      <w:r w:rsidRPr="0057462B">
        <w:t>E38 Image</w:t>
      </w:r>
      <w:bookmarkEnd w:id="3078"/>
      <w:bookmarkEnd w:id="3079"/>
      <w:bookmarkEnd w:id="3080"/>
      <w:bookmarkEnd w:id="3081"/>
      <w:bookmarkEnd w:id="3082"/>
      <w:bookmarkEnd w:id="3083"/>
    </w:p>
    <w:p w14:paraId="029C4084" w14:textId="4A06AC57" w:rsidR="004C6C8F" w:rsidRPr="0057462B" w:rsidRDefault="004C6C8F" w:rsidP="004C6C8F">
      <w:pPr>
        <w:pStyle w:val="BodyTextIndent"/>
        <w:widowControl/>
      </w:pPr>
      <w:r w:rsidRPr="00F231B3">
        <w:t xml:space="preserve">Deprecated, use </w:t>
      </w:r>
      <w:r w:rsidR="002F5539">
        <w:rPr>
          <w:rStyle w:val="Hyperlink"/>
        </w:rPr>
        <w:t xml:space="preserve">E36 Visual Item </w:t>
      </w:r>
      <w:r>
        <w:t xml:space="preserve"> </w:t>
      </w:r>
      <w:r w:rsidR="002F5539">
        <w:t>instead</w:t>
      </w:r>
    </w:p>
    <w:p w14:paraId="1445031C" w14:textId="77777777" w:rsidR="004C6C8F" w:rsidRPr="004C6C8F" w:rsidRDefault="004C6C8F" w:rsidP="004C6C8F">
      <w:pPr>
        <w:rPr>
          <w:lang w:val="en-US"/>
        </w:rPr>
      </w:pPr>
    </w:p>
    <w:p w14:paraId="63F0552E" w14:textId="77777777" w:rsidR="008019E6" w:rsidRPr="009B3664" w:rsidRDefault="008019E6">
      <w:pPr>
        <w:pStyle w:val="Heading3"/>
        <w:rPr>
          <w:szCs w:val="20"/>
        </w:rPr>
      </w:pPr>
      <w:bookmarkStart w:id="3084" w:name="_E39_Actor"/>
      <w:bookmarkStart w:id="3085" w:name="_Toc460308498"/>
      <w:bookmarkStart w:id="3086" w:name="_Toc25402950"/>
      <w:bookmarkStart w:id="3087" w:name="_Toc40519336"/>
      <w:bookmarkStart w:id="3088" w:name="_Toc40584327"/>
      <w:bookmarkStart w:id="3089" w:name="_Toc40597340"/>
      <w:bookmarkStart w:id="3090" w:name="_Toc10931358"/>
      <w:bookmarkEnd w:id="3084"/>
      <w:r w:rsidRPr="009B3664">
        <w:t>E39 Actor</w:t>
      </w:r>
      <w:bookmarkEnd w:id="3085"/>
      <w:bookmarkEnd w:id="3086"/>
      <w:bookmarkEnd w:id="3087"/>
      <w:bookmarkEnd w:id="3088"/>
      <w:bookmarkEnd w:id="3089"/>
      <w:bookmarkEnd w:id="3090"/>
    </w:p>
    <w:p w14:paraId="1600B97A" w14:textId="77777777" w:rsidR="008019E6" w:rsidRPr="0057462B" w:rsidRDefault="008019E6">
      <w:r w:rsidRPr="0057462B">
        <w:t xml:space="preserve">Subclass of:   </w:t>
      </w:r>
      <w:r w:rsidRPr="0057462B">
        <w:tab/>
      </w:r>
      <w:hyperlink w:anchor="_E77_Persistent_Item" w:history="1">
        <w:r w:rsidRPr="0057462B">
          <w:rPr>
            <w:rStyle w:val="Hyperlink"/>
            <w:szCs w:val="20"/>
          </w:rPr>
          <w:t>E77</w:t>
        </w:r>
      </w:hyperlink>
      <w:r w:rsidRPr="0057462B">
        <w:t xml:space="preserve"> Persistent Item</w:t>
      </w:r>
    </w:p>
    <w:p w14:paraId="34D84926" w14:textId="77777777" w:rsidR="008019E6" w:rsidRPr="0057462B" w:rsidRDefault="008019E6">
      <w:pPr>
        <w:widowControl/>
        <w:rPr>
          <w:szCs w:val="20"/>
        </w:rPr>
      </w:pPr>
      <w:r w:rsidRPr="0057462B">
        <w:rPr>
          <w:szCs w:val="20"/>
        </w:rPr>
        <w:t xml:space="preserve">Superclass of: </w:t>
      </w:r>
      <w:r w:rsidRPr="0057462B">
        <w:rPr>
          <w:szCs w:val="20"/>
        </w:rPr>
        <w:tab/>
      </w:r>
      <w:hyperlink w:anchor="_E21_Person" w:history="1">
        <w:r w:rsidRPr="0057462B">
          <w:rPr>
            <w:rStyle w:val="Hyperlink"/>
            <w:szCs w:val="20"/>
          </w:rPr>
          <w:t>E21</w:t>
        </w:r>
      </w:hyperlink>
      <w:r w:rsidRPr="0057462B">
        <w:rPr>
          <w:szCs w:val="20"/>
        </w:rPr>
        <w:t xml:space="preserve"> Person</w:t>
      </w:r>
    </w:p>
    <w:p w14:paraId="687B09C0" w14:textId="77777777" w:rsidR="008019E6" w:rsidRPr="0057462B" w:rsidRDefault="004C210F">
      <w:pPr>
        <w:pStyle w:val="Footer"/>
        <w:widowControl/>
        <w:tabs>
          <w:tab w:val="clear" w:pos="4536"/>
          <w:tab w:val="clear" w:pos="9072"/>
        </w:tabs>
        <w:ind w:left="698" w:firstLine="720"/>
        <w:rPr>
          <w:szCs w:val="20"/>
        </w:rPr>
      </w:pPr>
      <w:hyperlink w:anchor="_E74_Group" w:history="1">
        <w:r w:rsidR="008019E6" w:rsidRPr="0057462B">
          <w:rPr>
            <w:rStyle w:val="Hyperlink"/>
            <w:szCs w:val="20"/>
          </w:rPr>
          <w:t>E74</w:t>
        </w:r>
      </w:hyperlink>
      <w:r w:rsidR="008019E6" w:rsidRPr="0057462B">
        <w:rPr>
          <w:szCs w:val="20"/>
        </w:rPr>
        <w:t xml:space="preserve"> Group</w:t>
      </w:r>
    </w:p>
    <w:p w14:paraId="5331E783" w14:textId="77777777" w:rsidR="008019E6" w:rsidRPr="0057462B" w:rsidRDefault="008019E6">
      <w:pPr>
        <w:widowControl/>
        <w:ind w:left="1440"/>
        <w:rPr>
          <w:szCs w:val="20"/>
        </w:rPr>
      </w:pPr>
    </w:p>
    <w:p w14:paraId="3C8B617C" w14:textId="77777777" w:rsidR="008019E6" w:rsidRPr="0057462B" w:rsidRDefault="008019E6">
      <w:pPr>
        <w:pStyle w:val="BodyTextIndent"/>
        <w:widowControl/>
        <w:ind w:left="1440" w:hanging="1440"/>
      </w:pPr>
      <w:r w:rsidRPr="0057462B">
        <w:t>Scope note:</w:t>
      </w:r>
      <w:r w:rsidRPr="0057462B">
        <w:tab/>
        <w:t xml:space="preserve">This class comprises people, either individually or in groups, who have the potential to perform intentional actions </w:t>
      </w:r>
      <w:r w:rsidRPr="00286F96">
        <w:t>of kinds for which someone may be held responsible.</w:t>
      </w:r>
      <w:r w:rsidRPr="0057462B">
        <w:t xml:space="preserve"> </w:t>
      </w:r>
    </w:p>
    <w:p w14:paraId="4A27A42B" w14:textId="77777777" w:rsidR="008019E6" w:rsidRPr="0057462B" w:rsidRDefault="008019E6">
      <w:pPr>
        <w:pStyle w:val="BodyTextIndent"/>
        <w:widowControl/>
        <w:ind w:left="1440" w:hanging="1440"/>
      </w:pPr>
    </w:p>
    <w:p w14:paraId="6DD1E274" w14:textId="1C2273C9" w:rsidR="008019E6" w:rsidRPr="0057462B" w:rsidRDefault="008019E6">
      <w:pPr>
        <w:pStyle w:val="BodyTextIndent"/>
        <w:widowControl/>
        <w:ind w:left="1440" w:hanging="22"/>
      </w:pPr>
      <w:r w:rsidRPr="0057462B">
        <w:t xml:space="preserve">The </w:t>
      </w:r>
      <w:r w:rsidR="000765E2">
        <w:t>CIDOC CRM</w:t>
      </w:r>
      <w:r w:rsidRPr="0057462B">
        <w:t xml:space="preserve"> does not attempt to model the inadvertent actions of such actors. Individual people should be documented as instances of E21 Person, whereas groups should be documented as instances of </w:t>
      </w:r>
      <w:del w:id="3091" w:author="Christian-Emil Smith Ore" w:date="2019-08-12T12:11:00Z">
        <w:r w:rsidRPr="0057462B" w:rsidDel="00782798">
          <w:delText>either</w:delText>
        </w:r>
      </w:del>
      <w:r w:rsidRPr="0057462B">
        <w:t xml:space="preserve"> E74 Group</w:t>
      </w:r>
      <w:del w:id="3092" w:author="Christian-Emil Smith Ore" w:date="2019-08-12T12:08:00Z">
        <w:r w:rsidRPr="0057462B" w:rsidDel="0036144A">
          <w:delText xml:space="preserve"> </w:delText>
        </w:r>
        <w:commentRangeStart w:id="3093"/>
        <w:r w:rsidRPr="0057462B" w:rsidDel="0036144A">
          <w:delText>or its subcl</w:delText>
        </w:r>
      </w:del>
      <w:del w:id="3094" w:author="Christian-Emil Smith Ore" w:date="2019-08-12T12:07:00Z">
        <w:r w:rsidRPr="0057462B" w:rsidDel="0036144A">
          <w:delText xml:space="preserve">ass </w:delText>
        </w:r>
        <w:r w:rsidRPr="00F534FF" w:rsidDel="0036144A">
          <w:rPr>
            <w:highlight w:val="red"/>
          </w:rPr>
          <w:delText>E40 Legal Body</w:delText>
        </w:r>
      </w:del>
      <w:commentRangeEnd w:id="3093"/>
      <w:r w:rsidR="0036144A">
        <w:rPr>
          <w:rStyle w:val="CommentReference"/>
          <w:rFonts w:ascii="Arial" w:hAnsi="Arial"/>
        </w:rPr>
        <w:commentReference w:id="3093"/>
      </w:r>
      <w:r w:rsidRPr="0057462B">
        <w:t>.</w:t>
      </w:r>
    </w:p>
    <w:p w14:paraId="27E97E5E" w14:textId="77777777" w:rsidR="008019E6" w:rsidRPr="0057462B" w:rsidRDefault="008019E6">
      <w:pPr>
        <w:pStyle w:val="BodyTextIndent"/>
        <w:widowControl/>
        <w:ind w:left="1440"/>
      </w:pPr>
    </w:p>
    <w:p w14:paraId="43A1AA4C" w14:textId="77777777" w:rsidR="008019E6" w:rsidRPr="0057462B" w:rsidRDefault="008019E6">
      <w:pPr>
        <w:pStyle w:val="BodyTextIndent"/>
        <w:widowControl/>
      </w:pPr>
      <w:r w:rsidRPr="0057462B">
        <w:t>Examples:</w:t>
      </w:r>
      <w:r w:rsidRPr="0057462B">
        <w:tab/>
      </w:r>
    </w:p>
    <w:p w14:paraId="2C0F10C2" w14:textId="77777777" w:rsidR="008019E6" w:rsidRPr="0057462B" w:rsidRDefault="008019E6" w:rsidP="00840E55">
      <w:pPr>
        <w:pStyle w:val="BodyTextIndent"/>
        <w:widowControl/>
        <w:numPr>
          <w:ilvl w:val="0"/>
          <w:numId w:val="39"/>
        </w:numPr>
      </w:pPr>
      <w:r w:rsidRPr="0057462B">
        <w:t>London and Continental Railways (E40)</w:t>
      </w:r>
    </w:p>
    <w:p w14:paraId="5902B293" w14:textId="77777777" w:rsidR="008019E6" w:rsidRPr="0057462B" w:rsidRDefault="008019E6" w:rsidP="00840E55">
      <w:pPr>
        <w:pStyle w:val="BodyTextIndent"/>
        <w:widowControl/>
        <w:numPr>
          <w:ilvl w:val="0"/>
          <w:numId w:val="39"/>
        </w:numPr>
      </w:pPr>
      <w:r w:rsidRPr="0057462B">
        <w:t>the Governor of the Bank of England in 1975 (E21)</w:t>
      </w:r>
    </w:p>
    <w:p w14:paraId="75408D46" w14:textId="433BE6C9" w:rsidR="00B83D67" w:rsidRPr="00B84C7C" w:rsidRDefault="008019E6" w:rsidP="00CF2874">
      <w:pPr>
        <w:pStyle w:val="BodyTextIndent"/>
        <w:widowControl/>
        <w:numPr>
          <w:ilvl w:val="0"/>
          <w:numId w:val="39"/>
        </w:numPr>
        <w:rPr>
          <w:lang w:val="de-DE"/>
          <w:rPrChange w:id="3095" w:author="Martin Doerr" w:date="2019-09-30T21:21:00Z">
            <w:rPr/>
          </w:rPrChange>
        </w:rPr>
      </w:pPr>
      <w:r w:rsidRPr="00B84C7C">
        <w:rPr>
          <w:lang w:val="de-DE"/>
          <w:rPrChange w:id="3096" w:author="Martin Doerr" w:date="2019-09-30T21:21:00Z">
            <w:rPr/>
          </w:rPrChange>
        </w:rPr>
        <w:t>Sir Ian McKellan (E21)</w:t>
      </w:r>
      <w:bookmarkStart w:id="3097" w:name="_Toc25402951"/>
      <w:bookmarkStart w:id="3098" w:name="_Toc40519337"/>
      <w:bookmarkStart w:id="3099" w:name="_Toc40584328"/>
      <w:bookmarkStart w:id="3100" w:name="_Toc40597341"/>
      <w:ins w:id="3101" w:author="Despoina Pratikaki" w:date="2018-05-14T14:10:00Z">
        <w:r w:rsidR="00B83D67" w:rsidRPr="00B84C7C">
          <w:rPr>
            <w:lang w:val="de-DE"/>
            <w:rPrChange w:id="3102" w:author="Martin Doerr" w:date="2019-09-30T21:21:00Z">
              <w:rPr/>
            </w:rPrChange>
          </w:rPr>
          <w:t xml:space="preserve"> (Gibson, </w:t>
        </w:r>
      </w:ins>
      <w:ins w:id="3103" w:author="Despoina Pratikaki" w:date="2018-05-14T14:11:00Z">
        <w:r w:rsidR="00B83D67" w:rsidRPr="00B84C7C">
          <w:rPr>
            <w:lang w:val="de-DE"/>
            <w:rPrChange w:id="3104" w:author="Martin Doerr" w:date="2019-09-30T21:21:00Z">
              <w:rPr/>
            </w:rPrChange>
          </w:rPr>
          <w:t>1986)</w:t>
        </w:r>
      </w:ins>
    </w:p>
    <w:p w14:paraId="53AF6FAF" w14:textId="77777777" w:rsidR="008019E6" w:rsidRPr="00B84C7C" w:rsidRDefault="008019E6">
      <w:pPr>
        <w:rPr>
          <w:lang w:val="de-DE"/>
          <w:rPrChange w:id="3105" w:author="Martin Doerr" w:date="2019-09-30T21:21:00Z">
            <w:rPr/>
          </w:rPrChange>
        </w:rPr>
      </w:pPr>
    </w:p>
    <w:p w14:paraId="0C5C76D3" w14:textId="77777777" w:rsidR="008019E6" w:rsidRDefault="008019E6" w:rsidP="00255525">
      <w:pPr>
        <w:pStyle w:val="BodyTextIndent"/>
        <w:widowControl/>
      </w:pPr>
      <w:r w:rsidRPr="00D67862">
        <w:t>In First Order Logic</w:t>
      </w:r>
      <w:r w:rsidRPr="0057462B">
        <w:t>:</w:t>
      </w:r>
    </w:p>
    <w:p w14:paraId="524745DB" w14:textId="77777777" w:rsidR="008019E6" w:rsidRDefault="008019E6" w:rsidP="00255525">
      <w:pPr>
        <w:pStyle w:val="BodyTextIndent"/>
        <w:widowControl/>
      </w:pPr>
      <w:r>
        <w:tab/>
      </w:r>
      <w:r>
        <w:tab/>
      </w:r>
      <w:r w:rsidRPr="00897555">
        <w:t xml:space="preserve">E39(x) </w:t>
      </w:r>
      <w:r w:rsidRPr="00897555">
        <w:rPr>
          <w:rFonts w:ascii="Cambria Math" w:hAnsi="Cambria Math" w:cs="Cambria Math"/>
        </w:rPr>
        <w:t>⊃</w:t>
      </w:r>
      <w:r w:rsidRPr="00897555">
        <w:t xml:space="preserve"> E77(x)</w:t>
      </w:r>
    </w:p>
    <w:p w14:paraId="134FCE29" w14:textId="77777777" w:rsidR="008019E6" w:rsidRDefault="008019E6" w:rsidP="00255525"/>
    <w:p w14:paraId="77A4A813" w14:textId="77777777" w:rsidR="008019E6" w:rsidRPr="0057462B" w:rsidRDefault="008019E6">
      <w:r w:rsidRPr="0057462B">
        <w:t>Properties:</w:t>
      </w:r>
      <w:bookmarkEnd w:id="3097"/>
      <w:bookmarkEnd w:id="3098"/>
      <w:bookmarkEnd w:id="3099"/>
      <w:bookmarkEnd w:id="3100"/>
    </w:p>
    <w:p w14:paraId="02D0CF0D" w14:textId="77777777" w:rsidR="008019E6" w:rsidRPr="0057462B" w:rsidRDefault="004C210F">
      <w:pPr>
        <w:ind w:left="1440"/>
      </w:pPr>
      <w:hyperlink w:anchor="_P74_has_current_or former residence" w:history="1">
        <w:r w:rsidR="008019E6" w:rsidRPr="0057462B">
          <w:rPr>
            <w:rStyle w:val="Hyperlink"/>
          </w:rPr>
          <w:t>P74</w:t>
        </w:r>
      </w:hyperlink>
      <w:r w:rsidR="008019E6" w:rsidRPr="0057462B">
        <w:t xml:space="preserve"> has current or former residence (is current or former residence of): </w:t>
      </w:r>
      <w:hyperlink w:anchor="_E53_Place" w:history="1">
        <w:r w:rsidR="008019E6" w:rsidRPr="0057462B">
          <w:rPr>
            <w:rStyle w:val="Hyperlink"/>
          </w:rPr>
          <w:t>E53</w:t>
        </w:r>
      </w:hyperlink>
      <w:r w:rsidR="008019E6" w:rsidRPr="0057462B">
        <w:t xml:space="preserve"> Place</w:t>
      </w:r>
    </w:p>
    <w:p w14:paraId="1FA3D9CD" w14:textId="77777777" w:rsidR="008019E6" w:rsidRPr="0057462B" w:rsidRDefault="004C210F">
      <w:pPr>
        <w:ind w:left="1440"/>
      </w:pPr>
      <w:hyperlink w:anchor="_P75_possesses_(is_possessed by)" w:history="1">
        <w:r w:rsidR="008019E6" w:rsidRPr="0057462B">
          <w:rPr>
            <w:rStyle w:val="Hyperlink"/>
          </w:rPr>
          <w:t>P75</w:t>
        </w:r>
      </w:hyperlink>
      <w:r w:rsidR="008019E6" w:rsidRPr="0057462B">
        <w:t xml:space="preserve"> possesses (is possessed by): </w:t>
      </w:r>
      <w:hyperlink w:anchor="_E30_Right" w:history="1">
        <w:r w:rsidR="008019E6" w:rsidRPr="0057462B">
          <w:rPr>
            <w:rStyle w:val="Hyperlink"/>
          </w:rPr>
          <w:t>E30</w:t>
        </w:r>
      </w:hyperlink>
      <w:r w:rsidR="008019E6" w:rsidRPr="0057462B">
        <w:t xml:space="preserve"> Right</w:t>
      </w:r>
    </w:p>
    <w:p w14:paraId="6BE74A2A" w14:textId="16F7D46E" w:rsidR="008019E6" w:rsidRPr="0057462B" w:rsidRDefault="004C210F">
      <w:pPr>
        <w:ind w:left="1440"/>
      </w:pPr>
      <w:hyperlink w:anchor="_P76_has_contact_point (provides acc" w:history="1">
        <w:r w:rsidR="008019E6" w:rsidRPr="0057462B">
          <w:rPr>
            <w:rStyle w:val="Hyperlink"/>
          </w:rPr>
          <w:t>P76</w:t>
        </w:r>
      </w:hyperlink>
      <w:r w:rsidR="008019E6" w:rsidRPr="0057462B">
        <w:t xml:space="preserve"> has contact point (provides access to): </w:t>
      </w:r>
      <w:hyperlink w:anchor="_E51_Contact_Point" w:history="1">
        <w:r w:rsidR="00D520B1" w:rsidRPr="004119AC">
          <w:rPr>
            <w:rStyle w:val="Hyperlink"/>
          </w:rPr>
          <w:t>E41</w:t>
        </w:r>
      </w:hyperlink>
      <w:r w:rsidR="00D520B1" w:rsidRPr="0057462B">
        <w:t xml:space="preserve"> </w:t>
      </w:r>
      <w:r w:rsidR="00D520B1">
        <w:t>Appellation</w:t>
      </w:r>
    </w:p>
    <w:p w14:paraId="2315230C" w14:textId="7D3486DD" w:rsidR="008019E6" w:rsidRPr="0057462B" w:rsidDel="006139F9" w:rsidRDefault="004C210F">
      <w:pPr>
        <w:ind w:left="1440"/>
        <w:rPr>
          <w:del w:id="3106" w:author="Martin Doerr" w:date="2019-10-07T15:03:00Z"/>
        </w:rPr>
      </w:pPr>
      <w:del w:id="3107" w:author="Martin Doerr" w:date="2019-10-07T15:03:00Z">
        <w:r w:rsidDel="006139F9">
          <w:fldChar w:fldCharType="begin"/>
        </w:r>
        <w:r w:rsidDel="006139F9">
          <w:delInstrText xml:space="preserve"> HYPERLINK \l "_P131_is_identified_by (identifies)" </w:delInstrText>
        </w:r>
        <w:r w:rsidDel="006139F9">
          <w:fldChar w:fldCharType="separate"/>
        </w:r>
        <w:r w:rsidR="008019E6" w:rsidRPr="0057462B" w:rsidDel="006139F9">
          <w:rPr>
            <w:rStyle w:val="Hyperlink"/>
          </w:rPr>
          <w:delText>P131</w:delText>
        </w:r>
        <w:r w:rsidDel="006139F9">
          <w:rPr>
            <w:rStyle w:val="Hyperlink"/>
          </w:rPr>
          <w:fldChar w:fldCharType="end"/>
        </w:r>
        <w:r w:rsidR="008019E6" w:rsidRPr="0057462B" w:rsidDel="006139F9">
          <w:delText xml:space="preserve"> is identified by (identifies): </w:delText>
        </w:r>
      </w:del>
      <w:ins w:id="3108" w:author="xrysmp@gmail.com" w:date="2019-03-14T07:22:00Z">
        <w:del w:id="3109" w:author="Martin Doerr" w:date="2019-10-07T15:03:00Z">
          <w:r w:rsidR="00D520B1" w:rsidDel="006139F9">
            <w:rPr>
              <w:rStyle w:val="Hyperlink"/>
            </w:rPr>
            <w:delText xml:space="preserve">E41 </w:delText>
          </w:r>
        </w:del>
      </w:ins>
      <w:del w:id="3110" w:author="Martin Doerr" w:date="2019-10-07T15:03:00Z">
        <w:r w:rsidR="008019E6" w:rsidRPr="0057462B" w:rsidDel="006139F9">
          <w:delText xml:space="preserve"> Appellation</w:delText>
        </w:r>
      </w:del>
    </w:p>
    <w:p w14:paraId="7CEE4B83" w14:textId="77777777" w:rsidR="008019E6" w:rsidRPr="0057462B" w:rsidRDefault="008019E6">
      <w:pPr>
        <w:pStyle w:val="Heading3"/>
        <w:rPr>
          <w:szCs w:val="20"/>
        </w:rPr>
      </w:pPr>
      <w:bookmarkStart w:id="3111" w:name="_E40_Legal_Body"/>
      <w:bookmarkStart w:id="3112" w:name="_Toc460308499"/>
      <w:bookmarkStart w:id="3113" w:name="_Toc25402952"/>
      <w:bookmarkStart w:id="3114" w:name="_Toc40519338"/>
      <w:bookmarkStart w:id="3115" w:name="_Toc40584329"/>
      <w:bookmarkStart w:id="3116" w:name="_Toc40597342"/>
      <w:bookmarkStart w:id="3117" w:name="_Toc10931359"/>
      <w:bookmarkEnd w:id="3111"/>
      <w:r w:rsidRPr="0057462B">
        <w:t>E40 Legal Body</w:t>
      </w:r>
      <w:bookmarkEnd w:id="3112"/>
      <w:bookmarkEnd w:id="3113"/>
      <w:bookmarkEnd w:id="3114"/>
      <w:bookmarkEnd w:id="3115"/>
      <w:bookmarkEnd w:id="3116"/>
      <w:bookmarkEnd w:id="3117"/>
    </w:p>
    <w:p w14:paraId="57A6AD92" w14:textId="4B9C7F70" w:rsidR="00A91DC8" w:rsidRPr="0057462B" w:rsidRDefault="00A91DC8" w:rsidP="00A91DC8">
      <w:pPr>
        <w:pStyle w:val="BodyTextIndent"/>
        <w:widowControl/>
      </w:pPr>
      <w:r w:rsidRPr="00F231B3">
        <w:t xml:space="preserve">Deprecated, use </w:t>
      </w:r>
      <w:hyperlink w:anchor="_E41_Appellation" w:history="1">
        <w:r w:rsidRPr="00F231B3">
          <w:rPr>
            <w:rStyle w:val="Hyperlink"/>
          </w:rPr>
          <w:t>E74</w:t>
        </w:r>
      </w:hyperlink>
      <w:r w:rsidRPr="00F231B3">
        <w:t xml:space="preserve"> Group  instead</w:t>
      </w:r>
      <w:r>
        <w:t xml:space="preserve">  </w:t>
      </w:r>
    </w:p>
    <w:p w14:paraId="6DC54CC6" w14:textId="77777777" w:rsidR="00A91DC8" w:rsidRDefault="00A91DC8"/>
    <w:p w14:paraId="184616DB" w14:textId="77777777" w:rsidR="008019E6" w:rsidRPr="0057462B" w:rsidRDefault="008019E6">
      <w:pPr>
        <w:pStyle w:val="Heading3"/>
        <w:rPr>
          <w:szCs w:val="20"/>
        </w:rPr>
      </w:pPr>
      <w:bookmarkStart w:id="3118" w:name="_E41_Appellation"/>
      <w:bookmarkStart w:id="3119" w:name="_Toc460308501"/>
      <w:bookmarkStart w:id="3120" w:name="_Toc25402953"/>
      <w:bookmarkStart w:id="3121" w:name="_Toc40519339"/>
      <w:bookmarkStart w:id="3122" w:name="_Toc40584330"/>
      <w:bookmarkStart w:id="3123" w:name="_Toc40597343"/>
      <w:bookmarkStart w:id="3124" w:name="_Toc10931360"/>
      <w:bookmarkEnd w:id="3118"/>
      <w:r w:rsidRPr="0057462B">
        <w:t>E41 Appellation</w:t>
      </w:r>
      <w:bookmarkEnd w:id="3119"/>
      <w:bookmarkEnd w:id="3120"/>
      <w:bookmarkEnd w:id="3121"/>
      <w:bookmarkEnd w:id="3122"/>
      <w:bookmarkEnd w:id="3123"/>
      <w:bookmarkEnd w:id="3124"/>
    </w:p>
    <w:p w14:paraId="53E79671" w14:textId="77777777" w:rsidR="008019E6" w:rsidRPr="0057462B" w:rsidRDefault="008019E6">
      <w:r w:rsidRPr="0057462B">
        <w:t xml:space="preserve">Subclass of:   </w:t>
      </w:r>
      <w:r w:rsidRPr="0057462B">
        <w:tab/>
      </w:r>
      <w:hyperlink w:anchor="_E90_Symbolic_Object" w:history="1">
        <w:r w:rsidRPr="0057462B">
          <w:rPr>
            <w:rStyle w:val="Hyperlink"/>
          </w:rPr>
          <w:t>E90</w:t>
        </w:r>
      </w:hyperlink>
      <w:r w:rsidRPr="0057462B">
        <w:t xml:space="preserve"> Symbolic Object</w:t>
      </w:r>
    </w:p>
    <w:p w14:paraId="76834071" w14:textId="77777777" w:rsidR="008019E6" w:rsidRPr="0057462B" w:rsidRDefault="008019E6">
      <w:r w:rsidRPr="0057462B">
        <w:t xml:space="preserve">Superclass of: </w:t>
      </w:r>
      <w:r w:rsidRPr="0057462B">
        <w:tab/>
      </w:r>
      <w:hyperlink w:anchor="_E35_Title" w:history="1">
        <w:r w:rsidRPr="0057462B">
          <w:rPr>
            <w:rStyle w:val="Hyperlink"/>
          </w:rPr>
          <w:t>E35</w:t>
        </w:r>
      </w:hyperlink>
      <w:r w:rsidRPr="0057462B">
        <w:t xml:space="preserve"> Title</w:t>
      </w:r>
    </w:p>
    <w:p w14:paraId="244C35A0" w14:textId="77777777" w:rsidR="008019E6" w:rsidRPr="0057462B" w:rsidRDefault="004C210F">
      <w:pPr>
        <w:widowControl/>
        <w:ind w:left="720" w:firstLine="720"/>
        <w:rPr>
          <w:szCs w:val="20"/>
        </w:rPr>
      </w:pPr>
      <w:hyperlink w:anchor="_E42_Object_Identifier" w:history="1">
        <w:r w:rsidR="008019E6" w:rsidRPr="0057462B">
          <w:rPr>
            <w:rStyle w:val="Hyperlink"/>
            <w:szCs w:val="20"/>
          </w:rPr>
          <w:t>E42</w:t>
        </w:r>
      </w:hyperlink>
      <w:r w:rsidR="008019E6" w:rsidRPr="0057462B">
        <w:rPr>
          <w:szCs w:val="20"/>
        </w:rPr>
        <w:t xml:space="preserve"> Identifier</w:t>
      </w:r>
    </w:p>
    <w:p w14:paraId="545142B9" w14:textId="77777777" w:rsidR="008019E6" w:rsidRPr="0057462B" w:rsidRDefault="008019E6">
      <w:pPr>
        <w:widowControl/>
        <w:ind w:left="720" w:firstLine="720"/>
        <w:rPr>
          <w:szCs w:val="20"/>
        </w:rPr>
      </w:pPr>
    </w:p>
    <w:p w14:paraId="4C798734" w14:textId="77777777" w:rsidR="008019E6" w:rsidRPr="0057462B" w:rsidRDefault="008019E6" w:rsidP="00B83B18">
      <w:pPr>
        <w:widowControl/>
        <w:ind w:left="1440" w:hanging="1440"/>
        <w:rPr>
          <w:szCs w:val="20"/>
        </w:rPr>
      </w:pPr>
      <w:bookmarkStart w:id="3125" w:name="_Toc25402954"/>
      <w:bookmarkStart w:id="3126" w:name="_Toc40519340"/>
      <w:bookmarkStart w:id="3127" w:name="_Toc40584331"/>
      <w:bookmarkStart w:id="3128" w:name="_Toc40597344"/>
      <w:r w:rsidRPr="0057462B">
        <w:rPr>
          <w:szCs w:val="20"/>
        </w:rPr>
        <w:lastRenderedPageBreak/>
        <w:t>Scope note:</w:t>
      </w:r>
      <w:r w:rsidRPr="0057462B">
        <w:rPr>
          <w:szCs w:val="20"/>
        </w:rPr>
        <w:tab/>
        <w:t>This class comprises signs, either meaningful or not, or arrangements of signs following a specific syntax, that are used or can be used to refer to and identify a specific instance of some class or category within a certain context.</w:t>
      </w:r>
    </w:p>
    <w:p w14:paraId="6D44A11E" w14:textId="77777777" w:rsidR="008019E6" w:rsidRPr="0057462B" w:rsidRDefault="008019E6" w:rsidP="00B83B18">
      <w:pPr>
        <w:widowControl/>
        <w:ind w:left="1440"/>
        <w:rPr>
          <w:szCs w:val="20"/>
        </w:rPr>
      </w:pPr>
    </w:p>
    <w:p w14:paraId="7CE5E3D2" w14:textId="77777777" w:rsidR="008019E6" w:rsidRPr="0057462B" w:rsidRDefault="008019E6" w:rsidP="00B83B18">
      <w:pPr>
        <w:widowControl/>
        <w:ind w:left="1440" w:hanging="22"/>
        <w:rPr>
          <w:szCs w:val="20"/>
        </w:rPr>
      </w:pPr>
      <w:r w:rsidRPr="0057462B">
        <w:rPr>
          <w:szCs w:val="20"/>
        </w:rPr>
        <w:t xml:space="preserve">Instances of E41 Appellation do not identify things by their meaning, even if they happen to have one, but instead by convention, tradition, or agreement. Instances of E41 Appellation are cultural constructs; as such, they have a context, a history, and a use in time and space by some group of users. A given instance of E41 Appellation can have alternative forms, i.e., other instances of E41 Appellation that are always regarded as equivalent independent from the thing it denotes. </w:t>
      </w:r>
    </w:p>
    <w:p w14:paraId="1A61ED19" w14:textId="77777777" w:rsidR="008019E6" w:rsidRPr="0057462B" w:rsidRDefault="008019E6" w:rsidP="00B83B18">
      <w:pPr>
        <w:widowControl/>
        <w:ind w:left="1440" w:hanging="22"/>
        <w:rPr>
          <w:szCs w:val="20"/>
        </w:rPr>
      </w:pPr>
    </w:p>
    <w:p w14:paraId="39D18AA9" w14:textId="77777777" w:rsidR="008019E6" w:rsidRPr="004119AC" w:rsidRDefault="008019E6" w:rsidP="00B83B18">
      <w:pPr>
        <w:widowControl/>
        <w:ind w:left="1440"/>
        <w:rPr>
          <w:szCs w:val="20"/>
          <w:highlight w:val="yellow"/>
        </w:rPr>
      </w:pPr>
      <w:commentRangeStart w:id="3129"/>
      <w:r w:rsidRPr="0057462B">
        <w:rPr>
          <w:szCs w:val="20"/>
        </w:rPr>
        <w:t xml:space="preserve">Specific subclasses of E41 Appellation should be used when instances of E41 Appellation of a characteristic form are used for particular objects. </w:t>
      </w:r>
      <w:r w:rsidRPr="004119AC">
        <w:rPr>
          <w:szCs w:val="20"/>
          <w:highlight w:val="yellow"/>
        </w:rPr>
        <w:t>Instances of E49 Time Appellation, for example, which take the form of instances of E50 Date, can be easily recognised.</w:t>
      </w:r>
    </w:p>
    <w:p w14:paraId="0D5FBB08" w14:textId="77777777" w:rsidR="00BD09BE" w:rsidRPr="004119AC" w:rsidRDefault="00BD09BE" w:rsidP="00B83B18">
      <w:pPr>
        <w:widowControl/>
        <w:ind w:left="1440"/>
        <w:rPr>
          <w:highlight w:val="yellow"/>
        </w:rPr>
      </w:pPr>
    </w:p>
    <w:p w14:paraId="7B170EC0" w14:textId="0B806CEB" w:rsidR="00BD09BE" w:rsidRPr="0057462B" w:rsidRDefault="00BD09BE" w:rsidP="00B83B18">
      <w:pPr>
        <w:widowControl/>
        <w:ind w:left="1440"/>
        <w:rPr>
          <w:szCs w:val="20"/>
        </w:rPr>
      </w:pPr>
      <w:r w:rsidRPr="00BD09BE">
        <w:t xml:space="preserve">Thus, the use of subclasses of E41 is not determined </w:t>
      </w:r>
      <w:r w:rsidR="00EF3BC6">
        <w:t>by</w:t>
      </w:r>
      <w:r w:rsidRPr="00BD09BE">
        <w:t xml:space="preserve"> the characteristics of the object the appellation refer</w:t>
      </w:r>
      <w:r>
        <w:t>s</w:t>
      </w:r>
      <w:r w:rsidRPr="00BD09BE">
        <w:t xml:space="preserve"> to, e.g., a person or a place, but rather the form of the appellation </w:t>
      </w:r>
      <w:r>
        <w:t xml:space="preserve">itself </w:t>
      </w:r>
      <w:r w:rsidRPr="00BD09BE">
        <w:t>show</w:t>
      </w:r>
      <w:r>
        <w:t>s</w:t>
      </w:r>
      <w:r w:rsidRPr="00BD09BE">
        <w:t xml:space="preserve"> it as a special type of appellation, such as a</w:t>
      </w:r>
      <w:r>
        <w:t>n</w:t>
      </w:r>
      <w:r w:rsidRPr="00BD09BE">
        <w:t xml:space="preserve"> </w:t>
      </w:r>
      <w:r>
        <w:t>identifier</w:t>
      </w:r>
      <w:r w:rsidRPr="00BD09BE">
        <w:t>.</w:t>
      </w:r>
      <w:commentRangeEnd w:id="3129"/>
      <w:r w:rsidR="00AA7DE3">
        <w:rPr>
          <w:rStyle w:val="CommentReference"/>
          <w:rFonts w:ascii="Arial" w:hAnsi="Arial"/>
          <w:szCs w:val="20"/>
        </w:rPr>
        <w:commentReference w:id="3129"/>
      </w:r>
    </w:p>
    <w:p w14:paraId="36C1402D" w14:textId="77777777" w:rsidR="008019E6" w:rsidRPr="0057462B" w:rsidRDefault="008019E6" w:rsidP="00B83B18">
      <w:pPr>
        <w:widowControl/>
        <w:ind w:left="1440"/>
        <w:rPr>
          <w:szCs w:val="20"/>
        </w:rPr>
      </w:pPr>
    </w:p>
    <w:p w14:paraId="2EC7BC77" w14:textId="77777777" w:rsidR="008019E6" w:rsidRPr="0057462B" w:rsidRDefault="008019E6" w:rsidP="00B83B18">
      <w:pPr>
        <w:widowControl/>
        <w:ind w:left="1416" w:firstLine="24"/>
        <w:rPr>
          <w:szCs w:val="20"/>
        </w:rPr>
      </w:pPr>
      <w:r w:rsidRPr="0057462B">
        <w:rPr>
          <w:szCs w:val="20"/>
        </w:rPr>
        <w:t xml:space="preserve">E41 Appellation should not be confused with the act of naming something. </w:t>
      </w:r>
      <w:r w:rsidRPr="0057462B">
        <w:rPr>
          <w:i/>
          <w:szCs w:val="20"/>
        </w:rPr>
        <w:t>Cf.</w:t>
      </w:r>
      <w:r w:rsidRPr="0057462B">
        <w:rPr>
          <w:szCs w:val="20"/>
        </w:rPr>
        <w:t xml:space="preserve"> E15 Identifier Assignment</w:t>
      </w:r>
    </w:p>
    <w:p w14:paraId="3F95EAF6" w14:textId="77777777" w:rsidR="008019E6" w:rsidRPr="0057462B" w:rsidRDefault="008019E6" w:rsidP="00B83B18">
      <w:pPr>
        <w:widowControl/>
        <w:ind w:left="1440" w:hanging="1440"/>
        <w:rPr>
          <w:szCs w:val="20"/>
        </w:rPr>
      </w:pPr>
      <w:r w:rsidRPr="0057462B">
        <w:rPr>
          <w:szCs w:val="20"/>
        </w:rPr>
        <w:t>Examples:</w:t>
      </w:r>
      <w:r w:rsidRPr="0057462B">
        <w:rPr>
          <w:szCs w:val="20"/>
        </w:rPr>
        <w:tab/>
      </w:r>
    </w:p>
    <w:p w14:paraId="7563AF03" w14:textId="77777777" w:rsidR="008019E6" w:rsidRPr="0057462B" w:rsidRDefault="008019E6" w:rsidP="00840E55">
      <w:pPr>
        <w:widowControl/>
        <w:numPr>
          <w:ilvl w:val="0"/>
          <w:numId w:val="41"/>
        </w:numPr>
        <w:rPr>
          <w:szCs w:val="20"/>
        </w:rPr>
      </w:pPr>
      <w:r w:rsidRPr="0057462B">
        <w:rPr>
          <w:szCs w:val="20"/>
        </w:rPr>
        <w:t>"Martin"</w:t>
      </w:r>
    </w:p>
    <w:p w14:paraId="0C3E0984" w14:textId="77777777" w:rsidR="008019E6" w:rsidRPr="0057462B" w:rsidRDefault="008019E6" w:rsidP="00840E55">
      <w:pPr>
        <w:widowControl/>
        <w:numPr>
          <w:ilvl w:val="0"/>
          <w:numId w:val="41"/>
        </w:numPr>
        <w:rPr>
          <w:szCs w:val="20"/>
        </w:rPr>
      </w:pPr>
      <w:r w:rsidRPr="0057462B">
        <w:rPr>
          <w:szCs w:val="20"/>
        </w:rPr>
        <w:t>"the Forth Bridge"</w:t>
      </w:r>
    </w:p>
    <w:p w14:paraId="24333FD7" w14:textId="793EFF0A" w:rsidR="00B47EA8" w:rsidRPr="00F021A7" w:rsidRDefault="008019E6" w:rsidP="00CF2874">
      <w:pPr>
        <w:widowControl/>
        <w:numPr>
          <w:ilvl w:val="0"/>
          <w:numId w:val="41"/>
        </w:numPr>
        <w:rPr>
          <w:szCs w:val="20"/>
        </w:rPr>
      </w:pPr>
      <w:r w:rsidRPr="00F021A7">
        <w:rPr>
          <w:szCs w:val="20"/>
        </w:rPr>
        <w:t>"the Merchant of Venice" (E35)</w:t>
      </w:r>
      <w:r w:rsidR="006139F9">
        <w:rPr>
          <w:szCs w:val="20"/>
        </w:rPr>
        <w:t xml:space="preserve"> </w:t>
      </w:r>
      <w:ins w:id="3130" w:author="Despoina Pratikaki" w:date="2018-05-15T09:24:00Z">
        <w:r w:rsidR="00B47EA8" w:rsidRPr="00F021A7">
          <w:rPr>
            <w:szCs w:val="20"/>
          </w:rPr>
          <w:t>(</w:t>
        </w:r>
        <w:r w:rsidR="00B47EA8" w:rsidRPr="00B879C3">
          <w:t>McCullough,</w:t>
        </w:r>
        <w:r w:rsidR="00B47EA8">
          <w:t xml:space="preserve"> 2005)</w:t>
        </w:r>
      </w:ins>
    </w:p>
    <w:p w14:paraId="415920C1" w14:textId="5F301B5F" w:rsidR="00B47EA8" w:rsidRPr="00F021A7" w:rsidRDefault="008019E6" w:rsidP="00CF2874">
      <w:pPr>
        <w:widowControl/>
        <w:numPr>
          <w:ilvl w:val="0"/>
          <w:numId w:val="41"/>
        </w:numPr>
        <w:rPr>
          <w:szCs w:val="20"/>
        </w:rPr>
      </w:pPr>
      <w:r w:rsidRPr="00F021A7">
        <w:rPr>
          <w:szCs w:val="20"/>
        </w:rPr>
        <w:t>"</w:t>
      </w:r>
      <w:r w:rsidRPr="00F021A7">
        <w:rPr>
          <w:i/>
          <w:szCs w:val="20"/>
        </w:rPr>
        <w:t>Spigelia marilandica</w:t>
      </w:r>
      <w:r w:rsidRPr="00F021A7">
        <w:rPr>
          <w:szCs w:val="20"/>
        </w:rPr>
        <w:t xml:space="preserve"> (L.) L." [not the species, just the </w:t>
      </w:r>
      <w:r w:rsidRPr="00F021A7">
        <w:rPr>
          <w:i/>
          <w:szCs w:val="20"/>
        </w:rPr>
        <w:t>name</w:t>
      </w:r>
      <w:r w:rsidRPr="00F021A7">
        <w:rPr>
          <w:szCs w:val="20"/>
        </w:rPr>
        <w:t>]</w:t>
      </w:r>
      <w:r w:rsidR="003447C3">
        <w:rPr>
          <w:szCs w:val="20"/>
        </w:rPr>
        <w:t xml:space="preserve"> </w:t>
      </w:r>
      <w:ins w:id="3131" w:author="Despoina Pratikaki" w:date="2018-05-15T09:25:00Z">
        <w:r w:rsidR="00B47EA8">
          <w:t>(Hershberger, Jenkins and Robacker, 2015)</w:t>
        </w:r>
      </w:ins>
    </w:p>
    <w:p w14:paraId="267D3F91" w14:textId="77777777" w:rsidR="008019E6" w:rsidRPr="0057462B" w:rsidRDefault="008019E6" w:rsidP="00840E55">
      <w:pPr>
        <w:widowControl/>
        <w:numPr>
          <w:ilvl w:val="0"/>
          <w:numId w:val="41"/>
        </w:numPr>
        <w:rPr>
          <w:szCs w:val="20"/>
        </w:rPr>
      </w:pPr>
      <w:r w:rsidRPr="0057462B">
        <w:rPr>
          <w:szCs w:val="20"/>
        </w:rPr>
        <w:t>"information science" [not the science itself, but the name through which we refer to it in an English-speaking context]</w:t>
      </w:r>
    </w:p>
    <w:p w14:paraId="2DFC6C47" w14:textId="77777777" w:rsidR="008019E6" w:rsidRPr="0057462B" w:rsidRDefault="008019E6" w:rsidP="00840E55">
      <w:pPr>
        <w:widowControl/>
        <w:numPr>
          <w:ilvl w:val="0"/>
          <w:numId w:val="41"/>
        </w:numPr>
        <w:rPr>
          <w:szCs w:val="20"/>
        </w:rPr>
      </w:pPr>
      <w:r w:rsidRPr="0057462B">
        <w:rPr>
          <w:rFonts w:ascii="SimSun" w:eastAsia="SimSun" w:hint="eastAsia"/>
          <w:szCs w:val="20"/>
          <w:lang w:eastAsia="zh-CN"/>
        </w:rPr>
        <w:t>“安”</w:t>
      </w:r>
      <w:r w:rsidRPr="0057462B">
        <w:rPr>
          <w:rFonts w:ascii="SimSun" w:eastAsia="SimSun"/>
          <w:szCs w:val="20"/>
          <w:lang w:eastAsia="zh-CN"/>
        </w:rPr>
        <w:t xml:space="preserve"> </w:t>
      </w:r>
      <w:r w:rsidRPr="0057462B">
        <w:rPr>
          <w:szCs w:val="20"/>
        </w:rPr>
        <w:t>[Chinese “an”, meaning “peace”]</w:t>
      </w:r>
    </w:p>
    <w:p w14:paraId="47D2A806" w14:textId="77777777" w:rsidR="008019E6" w:rsidRDefault="008019E6"/>
    <w:p w14:paraId="7784CBE9" w14:textId="77777777" w:rsidR="008019E6" w:rsidRPr="009B3664" w:rsidRDefault="008019E6" w:rsidP="00E50BF3">
      <w:pPr>
        <w:pStyle w:val="BodyTextIndent"/>
        <w:widowControl/>
        <w:rPr>
          <w:lang w:val="en-US"/>
        </w:rPr>
      </w:pPr>
      <w:r w:rsidRPr="00D67862">
        <w:t>In First Order Logic</w:t>
      </w:r>
      <w:r w:rsidRPr="009B3664">
        <w:rPr>
          <w:lang w:val="en-US"/>
        </w:rPr>
        <w:t>:</w:t>
      </w:r>
    </w:p>
    <w:p w14:paraId="3C8FB2C4" w14:textId="77777777" w:rsidR="008019E6" w:rsidRPr="009B3664" w:rsidRDefault="008019E6" w:rsidP="00E50BF3">
      <w:pPr>
        <w:pStyle w:val="BodyTextIndent"/>
        <w:widowControl/>
        <w:rPr>
          <w:lang w:val="en-US"/>
        </w:rPr>
      </w:pPr>
      <w:r w:rsidRPr="009B3664">
        <w:rPr>
          <w:lang w:val="en-US"/>
        </w:rPr>
        <w:tab/>
      </w:r>
      <w:r w:rsidRPr="009B3664">
        <w:rPr>
          <w:lang w:val="en-US"/>
        </w:rPr>
        <w:tab/>
        <w:t xml:space="preserve">E41(x) </w:t>
      </w:r>
      <w:r w:rsidRPr="009B3664">
        <w:rPr>
          <w:rFonts w:ascii="Cambria Math" w:hAnsi="Cambria Math" w:cs="Cambria Math"/>
          <w:lang w:val="en-US"/>
        </w:rPr>
        <w:t>⊃</w:t>
      </w:r>
      <w:r w:rsidRPr="009B3664">
        <w:rPr>
          <w:lang w:val="en-US"/>
        </w:rPr>
        <w:t xml:space="preserve"> E90(x)</w:t>
      </w:r>
    </w:p>
    <w:p w14:paraId="6FC9CC43" w14:textId="77777777" w:rsidR="008019E6" w:rsidRPr="009B3664" w:rsidRDefault="008019E6" w:rsidP="00E50BF3">
      <w:pPr>
        <w:rPr>
          <w:lang w:val="en-US"/>
        </w:rPr>
      </w:pPr>
    </w:p>
    <w:p w14:paraId="2BAE15FC" w14:textId="77777777" w:rsidR="008019E6" w:rsidRPr="009B3664" w:rsidRDefault="008019E6">
      <w:pPr>
        <w:rPr>
          <w:lang w:val="en-US"/>
        </w:rPr>
      </w:pPr>
      <w:r w:rsidRPr="009B3664">
        <w:rPr>
          <w:lang w:val="en-US"/>
        </w:rPr>
        <w:t>Properties:</w:t>
      </w:r>
      <w:bookmarkEnd w:id="3125"/>
      <w:bookmarkEnd w:id="3126"/>
      <w:bookmarkEnd w:id="3127"/>
      <w:bookmarkEnd w:id="3128"/>
    </w:p>
    <w:p w14:paraId="508E30E6" w14:textId="77777777" w:rsidR="008019E6" w:rsidRPr="009B3664" w:rsidRDefault="004C210F">
      <w:pPr>
        <w:ind w:left="1440"/>
        <w:rPr>
          <w:lang w:val="en-US"/>
        </w:rPr>
      </w:pPr>
      <w:hyperlink w:anchor="_P139_has_alternative_form" w:history="1">
        <w:r w:rsidR="008019E6" w:rsidRPr="009B3664">
          <w:rPr>
            <w:rStyle w:val="Hyperlink"/>
            <w:lang w:val="en-US"/>
          </w:rPr>
          <w:t>P139</w:t>
        </w:r>
      </w:hyperlink>
      <w:r w:rsidR="008019E6" w:rsidRPr="009B3664">
        <w:rPr>
          <w:lang w:val="en-US"/>
        </w:rPr>
        <w:t xml:space="preserve"> has alternative form: </w:t>
      </w:r>
      <w:hyperlink w:anchor="_E41_Appellation" w:history="1">
        <w:r w:rsidR="008019E6" w:rsidRPr="009B3664">
          <w:rPr>
            <w:rStyle w:val="Hyperlink"/>
            <w:lang w:val="en-US"/>
          </w:rPr>
          <w:t>E41</w:t>
        </w:r>
      </w:hyperlink>
      <w:r w:rsidR="008019E6" w:rsidRPr="009B3664">
        <w:rPr>
          <w:lang w:val="en-US"/>
        </w:rPr>
        <w:t xml:space="preserve"> Appellation</w:t>
      </w:r>
    </w:p>
    <w:p w14:paraId="79F6C4EA" w14:textId="77777777" w:rsidR="008019E6" w:rsidRPr="0057462B" w:rsidRDefault="008019E6">
      <w:pPr>
        <w:ind w:left="1440"/>
      </w:pPr>
      <w:r w:rsidRPr="009B3664">
        <w:rPr>
          <w:lang w:val="en-US"/>
        </w:rPr>
        <w:tab/>
      </w:r>
      <w:r w:rsidRPr="0057462B">
        <w:t xml:space="preserve">(P139.1 has type: </w:t>
      </w:r>
      <w:hyperlink w:anchor="_E55_Type" w:history="1">
        <w:r w:rsidRPr="0057462B">
          <w:rPr>
            <w:rStyle w:val="Hyperlink"/>
          </w:rPr>
          <w:t>E55</w:t>
        </w:r>
      </w:hyperlink>
      <w:r w:rsidRPr="0057462B">
        <w:t xml:space="preserve"> Type)</w:t>
      </w:r>
    </w:p>
    <w:p w14:paraId="0AED2B4A" w14:textId="77777777" w:rsidR="008019E6" w:rsidRPr="0057462B" w:rsidRDefault="008019E6">
      <w:pPr>
        <w:pStyle w:val="Heading3"/>
        <w:rPr>
          <w:szCs w:val="20"/>
        </w:rPr>
      </w:pPr>
      <w:bookmarkStart w:id="3132" w:name="_E42_Object_Identifier"/>
      <w:bookmarkStart w:id="3133" w:name="_E42_Identifier"/>
      <w:bookmarkStart w:id="3134" w:name="_Toc460308502"/>
      <w:bookmarkStart w:id="3135" w:name="_Toc25402955"/>
      <w:bookmarkStart w:id="3136" w:name="_Toc40519341"/>
      <w:bookmarkStart w:id="3137" w:name="_Toc40584332"/>
      <w:bookmarkStart w:id="3138" w:name="_Toc40597345"/>
      <w:bookmarkStart w:id="3139" w:name="_Toc10931361"/>
      <w:bookmarkEnd w:id="3132"/>
      <w:bookmarkEnd w:id="3133"/>
      <w:r w:rsidRPr="0057462B">
        <w:t>E42 Identifier</w:t>
      </w:r>
      <w:bookmarkEnd w:id="3134"/>
      <w:bookmarkEnd w:id="3135"/>
      <w:bookmarkEnd w:id="3136"/>
      <w:bookmarkEnd w:id="3137"/>
      <w:bookmarkEnd w:id="3138"/>
      <w:bookmarkEnd w:id="3139"/>
    </w:p>
    <w:p w14:paraId="47A2671C" w14:textId="77777777" w:rsidR="008019E6" w:rsidRPr="0057462B" w:rsidRDefault="008019E6">
      <w:r w:rsidRPr="0057462B">
        <w:t xml:space="preserve">Subclass of:   </w:t>
      </w:r>
      <w:r w:rsidRPr="0057462B">
        <w:tab/>
      </w:r>
      <w:hyperlink w:anchor="_E41_Appellation" w:history="1">
        <w:r w:rsidRPr="0057462B">
          <w:rPr>
            <w:rStyle w:val="Hyperlink"/>
            <w:szCs w:val="20"/>
          </w:rPr>
          <w:t>E41</w:t>
        </w:r>
      </w:hyperlink>
      <w:r w:rsidRPr="0057462B">
        <w:t xml:space="preserve"> Appellation</w:t>
      </w:r>
    </w:p>
    <w:p w14:paraId="3C5A83F9" w14:textId="77777777" w:rsidR="008019E6" w:rsidRPr="0057462B" w:rsidRDefault="008019E6">
      <w:pPr>
        <w:pStyle w:val="Footer"/>
        <w:widowControl/>
        <w:tabs>
          <w:tab w:val="clear" w:pos="4536"/>
          <w:tab w:val="clear" w:pos="9072"/>
        </w:tabs>
        <w:rPr>
          <w:szCs w:val="20"/>
        </w:rPr>
      </w:pPr>
    </w:p>
    <w:p w14:paraId="7785C963" w14:textId="205218F2" w:rsidR="008019E6" w:rsidRPr="0057462B" w:rsidRDefault="008019E6">
      <w:pPr>
        <w:pStyle w:val="BodyTextIndent"/>
        <w:widowControl/>
        <w:ind w:left="1440" w:hanging="1440"/>
        <w:rPr>
          <w:snapToGrid w:val="0"/>
          <w:lang w:eastAsia="fr-FR"/>
        </w:rPr>
      </w:pPr>
      <w:r w:rsidRPr="0057462B">
        <w:t>Scope note:</w:t>
      </w:r>
      <w:r w:rsidRPr="0057462B">
        <w:tab/>
      </w:r>
      <w:r w:rsidRPr="0057462B">
        <w:rPr>
          <w:snapToGrid w:val="0"/>
          <w:lang w:eastAsia="fr-FR"/>
        </w:rPr>
        <w:t xml:space="preserve">This class comprises strings or codes assigned to instances of </w:t>
      </w:r>
      <w:r w:rsidR="0074103C">
        <w:rPr>
          <w:snapToGrid w:val="0"/>
          <w:lang w:eastAsia="fr-FR"/>
        </w:rPr>
        <w:t xml:space="preserve">E1 </w:t>
      </w:r>
      <w:r w:rsidR="000765E2">
        <w:rPr>
          <w:snapToGrid w:val="0"/>
          <w:lang w:eastAsia="fr-FR"/>
        </w:rPr>
        <w:t>CRM</w:t>
      </w:r>
      <w:r w:rsidR="0074103C">
        <w:rPr>
          <w:snapToGrid w:val="0"/>
          <w:lang w:eastAsia="fr-FR"/>
        </w:rPr>
        <w:t xml:space="preserve"> E</w:t>
      </w:r>
      <w:r w:rsidRPr="0057462B">
        <w:rPr>
          <w:snapToGrid w:val="0"/>
          <w:lang w:eastAsia="fr-FR"/>
        </w:rPr>
        <w:t>ntity in order to identify them uniquely and permanently within the context of one or more organisations. Such codes are often known as inventory numbers, registration codes, etc. and are typically composed of alphanumeric sequences. The class E42 Identifier is not normally used for machine-generated identifiers used for automated processing unless these are also used by human agents.</w:t>
      </w:r>
    </w:p>
    <w:p w14:paraId="628BC450" w14:textId="77777777" w:rsidR="008019E6" w:rsidRPr="0057462B" w:rsidRDefault="008019E6">
      <w:pPr>
        <w:pStyle w:val="BodyTextIndent"/>
        <w:widowControl/>
      </w:pPr>
      <w:r w:rsidRPr="0057462B">
        <w:t xml:space="preserve">Examples: </w:t>
      </w:r>
      <w:r w:rsidRPr="0057462B">
        <w:tab/>
      </w:r>
    </w:p>
    <w:p w14:paraId="26F719E4" w14:textId="77777777" w:rsidR="008019E6" w:rsidRPr="0057462B" w:rsidRDefault="008019E6" w:rsidP="00840E55">
      <w:pPr>
        <w:pStyle w:val="BodyTextIndent"/>
        <w:widowControl/>
        <w:numPr>
          <w:ilvl w:val="0"/>
          <w:numId w:val="42"/>
        </w:numPr>
      </w:pPr>
      <w:r w:rsidRPr="0057462B">
        <w:t>“MM.GE.195”</w:t>
      </w:r>
    </w:p>
    <w:p w14:paraId="70A8F7B9" w14:textId="77777777" w:rsidR="008019E6" w:rsidRPr="0057462B" w:rsidRDefault="008019E6" w:rsidP="00840E55">
      <w:pPr>
        <w:pStyle w:val="BodyTextIndent"/>
        <w:widowControl/>
        <w:numPr>
          <w:ilvl w:val="0"/>
          <w:numId w:val="42"/>
        </w:numPr>
      </w:pPr>
      <w:r w:rsidRPr="0057462B">
        <w:t>“13.45.1976”</w:t>
      </w:r>
    </w:p>
    <w:p w14:paraId="1D346161" w14:textId="77777777" w:rsidR="008019E6" w:rsidRPr="0057462B" w:rsidRDefault="008019E6" w:rsidP="00840E55">
      <w:pPr>
        <w:pStyle w:val="BodyTextIndent"/>
        <w:widowControl/>
        <w:numPr>
          <w:ilvl w:val="0"/>
          <w:numId w:val="42"/>
        </w:numPr>
      </w:pPr>
      <w:r w:rsidRPr="0057462B">
        <w:t>“OXCMS: 1997.4.1”</w:t>
      </w:r>
    </w:p>
    <w:p w14:paraId="7D8892BD" w14:textId="77777777" w:rsidR="008019E6" w:rsidRPr="0057462B" w:rsidRDefault="008019E6" w:rsidP="00840E55">
      <w:pPr>
        <w:pStyle w:val="BodyTextIndent"/>
        <w:widowControl/>
        <w:numPr>
          <w:ilvl w:val="0"/>
          <w:numId w:val="42"/>
        </w:numPr>
      </w:pPr>
      <w:r w:rsidRPr="0057462B">
        <w:t xml:space="preserve">ISSN “0041-5278” </w:t>
      </w:r>
    </w:p>
    <w:p w14:paraId="7B7247F4" w14:textId="77777777" w:rsidR="008019E6" w:rsidRPr="0057462B" w:rsidRDefault="008019E6" w:rsidP="00840E55">
      <w:pPr>
        <w:pStyle w:val="BodyTextIndent"/>
        <w:widowControl/>
        <w:numPr>
          <w:ilvl w:val="0"/>
          <w:numId w:val="42"/>
        </w:numPr>
      </w:pPr>
      <w:r w:rsidRPr="0057462B">
        <w:t xml:space="preserve">ISRC “FIFIN8900116” </w:t>
      </w:r>
    </w:p>
    <w:p w14:paraId="6A3F6009" w14:textId="77777777" w:rsidR="008019E6" w:rsidRPr="0057462B" w:rsidRDefault="008019E6" w:rsidP="00840E55">
      <w:pPr>
        <w:pStyle w:val="BodyTextIndent"/>
        <w:widowControl/>
        <w:numPr>
          <w:ilvl w:val="0"/>
          <w:numId w:val="42"/>
        </w:numPr>
      </w:pPr>
      <w:r w:rsidRPr="0057462B">
        <w:t xml:space="preserve">Shelf mark “Res 8 P 10” </w:t>
      </w:r>
    </w:p>
    <w:p w14:paraId="400184EB" w14:textId="7A835D75" w:rsidR="00B47EA8" w:rsidRDefault="008019E6" w:rsidP="008C6A14">
      <w:pPr>
        <w:pStyle w:val="BodyTextIndent"/>
        <w:widowControl/>
        <w:numPr>
          <w:ilvl w:val="2"/>
          <w:numId w:val="42"/>
        </w:numPr>
      </w:pPr>
      <w:r w:rsidRPr="0057462B">
        <w:t>“Guillaume de Machaut (1300?-1377)” [a controlled personal name heading that follows the French rules]</w:t>
      </w:r>
      <w:r w:rsidR="006139F9">
        <w:t xml:space="preserve"> </w:t>
      </w:r>
      <w:ins w:id="3140" w:author="Despoina Pratikaki" w:date="2018-05-15T09:25:00Z">
        <w:r w:rsidR="00B47EA8">
          <w:t>(</w:t>
        </w:r>
        <w:r w:rsidR="00B47EA8" w:rsidRPr="00775250">
          <w:t>Reaney</w:t>
        </w:r>
        <w:r w:rsidR="00B47EA8">
          <w:t>, 1974</w:t>
        </w:r>
      </w:ins>
      <w:ins w:id="3141" w:author="Despoina Pratikaki" w:date="2018-05-15T09:26:00Z">
        <w:r w:rsidR="00B47EA8">
          <w:t>)</w:t>
        </w:r>
      </w:ins>
    </w:p>
    <w:p w14:paraId="65F42B37" w14:textId="77777777" w:rsidR="008019E6" w:rsidRDefault="008019E6" w:rsidP="00E50BF3">
      <w:pPr>
        <w:pStyle w:val="BodyTextIndent"/>
        <w:widowControl/>
      </w:pPr>
    </w:p>
    <w:p w14:paraId="632ABC10" w14:textId="77777777" w:rsidR="008019E6" w:rsidRPr="009B3664" w:rsidRDefault="008019E6" w:rsidP="00E50BF3">
      <w:pPr>
        <w:pStyle w:val="BodyTextIndent"/>
        <w:widowControl/>
        <w:rPr>
          <w:lang w:val="en-US"/>
        </w:rPr>
      </w:pPr>
      <w:r w:rsidRPr="00D67862">
        <w:t>In First Order Logic</w:t>
      </w:r>
      <w:r w:rsidRPr="009B3664">
        <w:rPr>
          <w:lang w:val="en-US"/>
        </w:rPr>
        <w:t>:</w:t>
      </w:r>
    </w:p>
    <w:p w14:paraId="797D9EE8" w14:textId="77777777" w:rsidR="008019E6" w:rsidRPr="009B3664" w:rsidRDefault="008019E6" w:rsidP="00E50BF3">
      <w:pPr>
        <w:pStyle w:val="BodyTextIndent"/>
        <w:widowControl/>
        <w:rPr>
          <w:lang w:val="en-US"/>
        </w:rPr>
      </w:pPr>
      <w:r w:rsidRPr="009B3664">
        <w:rPr>
          <w:lang w:val="en-US"/>
        </w:rPr>
        <w:tab/>
      </w:r>
      <w:r w:rsidRPr="009B3664">
        <w:rPr>
          <w:lang w:val="en-US"/>
        </w:rPr>
        <w:tab/>
        <w:t xml:space="preserve">E42(x) </w:t>
      </w:r>
      <w:r w:rsidRPr="009B3664">
        <w:rPr>
          <w:rFonts w:ascii="Cambria Math" w:hAnsi="Cambria Math" w:cs="Cambria Math"/>
          <w:lang w:val="en-US"/>
        </w:rPr>
        <w:t>⊃</w:t>
      </w:r>
      <w:r w:rsidRPr="009B3664">
        <w:rPr>
          <w:lang w:val="en-US"/>
        </w:rPr>
        <w:t xml:space="preserve"> E41(x)</w:t>
      </w:r>
    </w:p>
    <w:p w14:paraId="6346161A" w14:textId="77777777" w:rsidR="008019E6" w:rsidRPr="009B3664" w:rsidRDefault="008019E6" w:rsidP="00E50BF3">
      <w:pPr>
        <w:rPr>
          <w:lang w:val="en-US"/>
        </w:rPr>
      </w:pPr>
    </w:p>
    <w:p w14:paraId="12CACBF9" w14:textId="73CFB1CA" w:rsidR="008019E6" w:rsidRDefault="008019E6">
      <w:pPr>
        <w:pStyle w:val="Heading3"/>
      </w:pPr>
      <w:bookmarkStart w:id="3142" w:name="_E44_Place_Appellation"/>
      <w:bookmarkStart w:id="3143" w:name="_Toc460308504"/>
      <w:bookmarkStart w:id="3144" w:name="_Toc25402956"/>
      <w:bookmarkStart w:id="3145" w:name="_Toc40519342"/>
      <w:bookmarkStart w:id="3146" w:name="_Toc40584333"/>
      <w:bookmarkStart w:id="3147" w:name="_Toc40597346"/>
      <w:bookmarkStart w:id="3148" w:name="_Toc10931362"/>
      <w:bookmarkEnd w:id="3142"/>
      <w:r w:rsidRPr="009B3664">
        <w:lastRenderedPageBreak/>
        <w:t>E44 Place Appellation</w:t>
      </w:r>
      <w:bookmarkEnd w:id="3143"/>
      <w:bookmarkEnd w:id="3144"/>
      <w:bookmarkEnd w:id="3145"/>
      <w:bookmarkEnd w:id="3146"/>
      <w:bookmarkEnd w:id="3147"/>
      <w:bookmarkEnd w:id="3148"/>
    </w:p>
    <w:p w14:paraId="01E4767E" w14:textId="3E389A26" w:rsidR="00581DC8" w:rsidRPr="00581DC8" w:rsidRDefault="00581DC8" w:rsidP="00581DC8">
      <w:pPr>
        <w:rPr>
          <w:lang w:val="en-US"/>
        </w:rPr>
      </w:pPr>
      <w:r w:rsidRPr="002C055C">
        <w:t xml:space="preserve">Deprecated, use </w:t>
      </w:r>
      <w:hyperlink w:anchor="_E41_Appellation" w:history="1">
        <w:r w:rsidRPr="002C055C">
          <w:rPr>
            <w:rStyle w:val="Hyperlink"/>
          </w:rPr>
          <w:t>E41</w:t>
        </w:r>
      </w:hyperlink>
      <w:r w:rsidRPr="002C055C">
        <w:t xml:space="preserve"> Appellation  instead</w:t>
      </w:r>
    </w:p>
    <w:p w14:paraId="752BAF3E" w14:textId="77777777" w:rsidR="008019E6" w:rsidRDefault="008019E6" w:rsidP="00E50BF3"/>
    <w:p w14:paraId="27EED09D" w14:textId="6C87A776" w:rsidR="008019E6" w:rsidRDefault="008019E6">
      <w:pPr>
        <w:pStyle w:val="Heading3"/>
      </w:pPr>
      <w:bookmarkStart w:id="3149" w:name="_E45_Address"/>
      <w:bookmarkStart w:id="3150" w:name="_Toc460308505"/>
      <w:bookmarkStart w:id="3151" w:name="_Toc25402957"/>
      <w:bookmarkStart w:id="3152" w:name="_Toc40519343"/>
      <w:bookmarkStart w:id="3153" w:name="_Toc40584334"/>
      <w:bookmarkStart w:id="3154" w:name="_Toc40597347"/>
      <w:bookmarkStart w:id="3155" w:name="_Toc10931363"/>
      <w:bookmarkEnd w:id="3149"/>
      <w:r w:rsidRPr="0057462B">
        <w:t>E45 Address</w:t>
      </w:r>
      <w:bookmarkEnd w:id="3150"/>
      <w:bookmarkEnd w:id="3151"/>
      <w:bookmarkEnd w:id="3152"/>
      <w:bookmarkEnd w:id="3153"/>
      <w:bookmarkEnd w:id="3154"/>
      <w:bookmarkEnd w:id="3155"/>
    </w:p>
    <w:p w14:paraId="01731E6B" w14:textId="77777777" w:rsidR="00A36129" w:rsidRPr="00581DC8" w:rsidRDefault="00A36129" w:rsidP="00A36129">
      <w:pPr>
        <w:rPr>
          <w:lang w:val="en-US"/>
        </w:rPr>
      </w:pPr>
      <w:r w:rsidRPr="002C055C">
        <w:t xml:space="preserve">Deprecated, use </w:t>
      </w:r>
      <w:hyperlink w:anchor="_E41_Appellation" w:history="1">
        <w:r w:rsidRPr="002C055C">
          <w:rPr>
            <w:rStyle w:val="Hyperlink"/>
          </w:rPr>
          <w:t>E41</w:t>
        </w:r>
      </w:hyperlink>
      <w:r w:rsidRPr="002C055C">
        <w:t xml:space="preserve"> Appellation  instead</w:t>
      </w:r>
    </w:p>
    <w:p w14:paraId="0BD5A5ED" w14:textId="77777777" w:rsidR="008019E6" w:rsidRPr="00946BC9" w:rsidRDefault="008019E6" w:rsidP="00E50BF3">
      <w:pPr>
        <w:widowControl/>
        <w:rPr>
          <w:szCs w:val="20"/>
          <w:lang w:val="en-US"/>
        </w:rPr>
      </w:pPr>
    </w:p>
    <w:p w14:paraId="1E4B23EE" w14:textId="77777777" w:rsidR="008019E6" w:rsidRPr="00946BC9" w:rsidRDefault="008019E6">
      <w:pPr>
        <w:pStyle w:val="Heading3"/>
        <w:rPr>
          <w:szCs w:val="20"/>
        </w:rPr>
      </w:pPr>
      <w:bookmarkStart w:id="3156" w:name="_E46_Section_Definition"/>
      <w:bookmarkStart w:id="3157" w:name="_Toc460308506"/>
      <w:bookmarkStart w:id="3158" w:name="_Toc25402958"/>
      <w:bookmarkStart w:id="3159" w:name="_Toc40519344"/>
      <w:bookmarkStart w:id="3160" w:name="_Toc40584335"/>
      <w:bookmarkStart w:id="3161" w:name="_Toc40597348"/>
      <w:bookmarkStart w:id="3162" w:name="_Toc10931364"/>
      <w:bookmarkEnd w:id="3156"/>
      <w:r w:rsidRPr="00946BC9">
        <w:t>E46 Section Definition</w:t>
      </w:r>
      <w:bookmarkEnd w:id="3157"/>
      <w:bookmarkEnd w:id="3158"/>
      <w:bookmarkEnd w:id="3159"/>
      <w:bookmarkEnd w:id="3160"/>
      <w:bookmarkEnd w:id="3161"/>
      <w:bookmarkEnd w:id="3162"/>
    </w:p>
    <w:p w14:paraId="73BE4534" w14:textId="27813C7B" w:rsidR="008019E6" w:rsidRPr="0057462B" w:rsidRDefault="003C5CFA" w:rsidP="00E50BF3">
      <w:pPr>
        <w:pStyle w:val="BodyTextIndent"/>
        <w:widowControl/>
      </w:pPr>
      <w:r w:rsidRPr="00407166">
        <w:t>Deprecated</w:t>
      </w:r>
      <w:r w:rsidR="004E55D7" w:rsidRPr="00407166">
        <w:t>,</w:t>
      </w:r>
      <w:r w:rsidRPr="00407166">
        <w:t xml:space="preserve"> use </w:t>
      </w:r>
      <w:hyperlink w:anchor="_E41_Appellation" w:history="1">
        <w:r w:rsidR="00E02A1F" w:rsidRPr="00407166">
          <w:rPr>
            <w:rStyle w:val="Hyperlink"/>
          </w:rPr>
          <w:t>E41</w:t>
        </w:r>
      </w:hyperlink>
      <w:r w:rsidR="00E02A1F" w:rsidRPr="00407166">
        <w:t xml:space="preserve"> Appellation</w:t>
      </w:r>
      <w:r w:rsidRPr="00407166">
        <w:t xml:space="preserve">  instead</w:t>
      </w:r>
      <w:r>
        <w:t xml:space="preserve">  </w:t>
      </w:r>
    </w:p>
    <w:p w14:paraId="6571C769" w14:textId="77777777" w:rsidR="008019E6" w:rsidRPr="0057462B" w:rsidRDefault="008019E6">
      <w:pPr>
        <w:pStyle w:val="Heading3"/>
        <w:rPr>
          <w:szCs w:val="20"/>
        </w:rPr>
      </w:pPr>
      <w:bookmarkStart w:id="3163" w:name="_E47_Spatial_Coordinates"/>
      <w:bookmarkStart w:id="3164" w:name="_Toc460308507"/>
      <w:bookmarkStart w:id="3165" w:name="_Toc25402959"/>
      <w:bookmarkStart w:id="3166" w:name="_Toc40519345"/>
      <w:bookmarkStart w:id="3167" w:name="_Toc40584336"/>
      <w:bookmarkStart w:id="3168" w:name="_Toc40597349"/>
      <w:bookmarkStart w:id="3169" w:name="_Toc10931365"/>
      <w:bookmarkEnd w:id="3163"/>
      <w:r w:rsidRPr="0057462B">
        <w:t>E47 Spatial Coordinates</w:t>
      </w:r>
      <w:bookmarkEnd w:id="3164"/>
      <w:bookmarkEnd w:id="3165"/>
      <w:bookmarkEnd w:id="3166"/>
      <w:bookmarkEnd w:id="3167"/>
      <w:bookmarkEnd w:id="3168"/>
      <w:bookmarkEnd w:id="3169"/>
    </w:p>
    <w:p w14:paraId="776B2CEB" w14:textId="7E644A4A" w:rsidR="00407166" w:rsidRDefault="00407166">
      <w:r w:rsidRPr="00407166">
        <w:t xml:space="preserve">Deprecated, use </w:t>
      </w:r>
      <w:hyperlink w:anchor="_E41_Appellation" w:history="1">
        <w:r w:rsidRPr="00407166">
          <w:rPr>
            <w:rStyle w:val="Hyperlink"/>
          </w:rPr>
          <w:t>E41</w:t>
        </w:r>
      </w:hyperlink>
      <w:r w:rsidRPr="00407166">
        <w:t xml:space="preserve"> Appellation  instead</w:t>
      </w:r>
      <w:r>
        <w:t xml:space="preserve">  </w:t>
      </w:r>
    </w:p>
    <w:p w14:paraId="04A0C688" w14:textId="77777777" w:rsidR="008019E6" w:rsidRPr="009B3664" w:rsidRDefault="008019E6" w:rsidP="00E50BF3">
      <w:pPr>
        <w:rPr>
          <w:lang w:val="en-US"/>
        </w:rPr>
      </w:pPr>
    </w:p>
    <w:p w14:paraId="26ED14F1" w14:textId="77777777" w:rsidR="008019E6" w:rsidRPr="009B3664" w:rsidRDefault="008019E6">
      <w:pPr>
        <w:pStyle w:val="Heading3"/>
        <w:rPr>
          <w:szCs w:val="20"/>
        </w:rPr>
      </w:pPr>
      <w:bookmarkStart w:id="3170" w:name="_E48_Place_Name"/>
      <w:bookmarkStart w:id="3171" w:name="_Toc460308508"/>
      <w:bookmarkStart w:id="3172" w:name="_Toc25402960"/>
      <w:bookmarkStart w:id="3173" w:name="_Toc40519346"/>
      <w:bookmarkStart w:id="3174" w:name="_Toc40584337"/>
      <w:bookmarkStart w:id="3175" w:name="_Toc40597350"/>
      <w:bookmarkStart w:id="3176" w:name="_Toc10931366"/>
      <w:bookmarkEnd w:id="3170"/>
      <w:r w:rsidRPr="009B3664">
        <w:t>E48 Place Name</w:t>
      </w:r>
      <w:bookmarkEnd w:id="3171"/>
      <w:bookmarkEnd w:id="3172"/>
      <w:bookmarkEnd w:id="3173"/>
      <w:bookmarkEnd w:id="3174"/>
      <w:bookmarkEnd w:id="3175"/>
      <w:bookmarkEnd w:id="3176"/>
    </w:p>
    <w:p w14:paraId="6D403779" w14:textId="77777777" w:rsidR="000926CD" w:rsidRDefault="000926CD" w:rsidP="000926CD">
      <w:r w:rsidRPr="00407166">
        <w:t xml:space="preserve">Deprecated, use </w:t>
      </w:r>
      <w:hyperlink w:anchor="_E41_Appellation" w:history="1">
        <w:r w:rsidRPr="00407166">
          <w:rPr>
            <w:rStyle w:val="Hyperlink"/>
          </w:rPr>
          <w:t>E41</w:t>
        </w:r>
      </w:hyperlink>
      <w:r w:rsidRPr="00407166">
        <w:t xml:space="preserve"> Appellation  instead</w:t>
      </w:r>
      <w:r>
        <w:t xml:space="preserve">  </w:t>
      </w:r>
    </w:p>
    <w:p w14:paraId="277B1CA0" w14:textId="77777777" w:rsidR="000926CD" w:rsidRDefault="000926CD"/>
    <w:p w14:paraId="4A3AF9CF" w14:textId="77777777" w:rsidR="008019E6" w:rsidRPr="0057462B" w:rsidRDefault="008019E6">
      <w:pPr>
        <w:pStyle w:val="Heading3"/>
        <w:rPr>
          <w:szCs w:val="20"/>
        </w:rPr>
      </w:pPr>
      <w:bookmarkStart w:id="3177" w:name="_E49_Time_Appellation"/>
      <w:bookmarkStart w:id="3178" w:name="_Toc460308509"/>
      <w:bookmarkStart w:id="3179" w:name="_Toc25402961"/>
      <w:bookmarkStart w:id="3180" w:name="_Toc40519347"/>
      <w:bookmarkStart w:id="3181" w:name="_Toc40584338"/>
      <w:bookmarkStart w:id="3182" w:name="_Toc40597351"/>
      <w:bookmarkStart w:id="3183" w:name="_Toc10931367"/>
      <w:bookmarkEnd w:id="3177"/>
      <w:r w:rsidRPr="0057462B">
        <w:t>E49 Time Appellation</w:t>
      </w:r>
      <w:bookmarkEnd w:id="3178"/>
      <w:bookmarkEnd w:id="3179"/>
      <w:bookmarkEnd w:id="3180"/>
      <w:bookmarkEnd w:id="3181"/>
      <w:bookmarkEnd w:id="3182"/>
      <w:bookmarkEnd w:id="3183"/>
    </w:p>
    <w:p w14:paraId="0EAE387F" w14:textId="00344AC1" w:rsidR="00EB6287" w:rsidRDefault="00EB6287">
      <w:r w:rsidRPr="00407166">
        <w:t xml:space="preserve">Deprecated, use </w:t>
      </w:r>
      <w:hyperlink w:anchor="_E41_Appellation" w:history="1">
        <w:r w:rsidRPr="00407166">
          <w:rPr>
            <w:rStyle w:val="Hyperlink"/>
          </w:rPr>
          <w:t>E41</w:t>
        </w:r>
      </w:hyperlink>
      <w:r w:rsidRPr="00407166">
        <w:t xml:space="preserve"> Appellation  instead</w:t>
      </w:r>
    </w:p>
    <w:p w14:paraId="4368FB28" w14:textId="77777777" w:rsidR="008019E6" w:rsidRPr="0057462B" w:rsidRDefault="008019E6">
      <w:pPr>
        <w:pStyle w:val="Heading3"/>
        <w:rPr>
          <w:szCs w:val="20"/>
        </w:rPr>
      </w:pPr>
      <w:bookmarkStart w:id="3184" w:name="_E50_Date"/>
      <w:bookmarkStart w:id="3185" w:name="_Toc460308510"/>
      <w:bookmarkStart w:id="3186" w:name="_Toc25402962"/>
      <w:bookmarkStart w:id="3187" w:name="_Toc40519348"/>
      <w:bookmarkStart w:id="3188" w:name="_Toc40584339"/>
      <w:bookmarkStart w:id="3189" w:name="_Toc40597352"/>
      <w:bookmarkStart w:id="3190" w:name="_Toc10931368"/>
      <w:bookmarkEnd w:id="3184"/>
      <w:r w:rsidRPr="0057462B">
        <w:t>E50 Date</w:t>
      </w:r>
      <w:bookmarkEnd w:id="3185"/>
      <w:bookmarkEnd w:id="3186"/>
      <w:bookmarkEnd w:id="3187"/>
      <w:bookmarkEnd w:id="3188"/>
      <w:bookmarkEnd w:id="3189"/>
      <w:bookmarkEnd w:id="3190"/>
    </w:p>
    <w:p w14:paraId="506D1F38" w14:textId="48DD08D3" w:rsidR="008019E6" w:rsidRPr="0057462B" w:rsidRDefault="0034533E" w:rsidP="0034533E">
      <w:pPr>
        <w:pStyle w:val="BodyTextIndent"/>
        <w:widowControl/>
      </w:pPr>
      <w:r w:rsidRPr="0034533E">
        <w:t xml:space="preserve">Deprecated use </w:t>
      </w:r>
      <w:hyperlink w:anchor="_E41_Appellation" w:history="1">
        <w:r w:rsidR="0085164A" w:rsidRPr="00407166">
          <w:rPr>
            <w:rStyle w:val="Hyperlink"/>
          </w:rPr>
          <w:t>E41</w:t>
        </w:r>
      </w:hyperlink>
      <w:r w:rsidR="0085164A" w:rsidRPr="00407166">
        <w:t xml:space="preserve"> Appellation  instead</w:t>
      </w:r>
    </w:p>
    <w:p w14:paraId="05539A10" w14:textId="77777777" w:rsidR="008019E6" w:rsidRPr="0057462B" w:rsidRDefault="008019E6">
      <w:pPr>
        <w:pStyle w:val="Heading3"/>
        <w:rPr>
          <w:szCs w:val="20"/>
        </w:rPr>
      </w:pPr>
      <w:bookmarkStart w:id="3191" w:name="_E51_Contact_Point"/>
      <w:bookmarkStart w:id="3192" w:name="_Toc460308512"/>
      <w:bookmarkStart w:id="3193" w:name="_Toc25402963"/>
      <w:bookmarkStart w:id="3194" w:name="_Toc40519349"/>
      <w:bookmarkStart w:id="3195" w:name="_Toc40584340"/>
      <w:bookmarkStart w:id="3196" w:name="_Toc40597353"/>
      <w:bookmarkStart w:id="3197" w:name="_Toc10931369"/>
      <w:bookmarkEnd w:id="3191"/>
      <w:r w:rsidRPr="0057462B">
        <w:t>E51 Contact Point</w:t>
      </w:r>
      <w:bookmarkEnd w:id="3192"/>
      <w:bookmarkEnd w:id="3193"/>
      <w:bookmarkEnd w:id="3194"/>
      <w:bookmarkEnd w:id="3195"/>
      <w:bookmarkEnd w:id="3196"/>
      <w:bookmarkEnd w:id="3197"/>
    </w:p>
    <w:p w14:paraId="292F2C8C" w14:textId="77777777" w:rsidR="0085164A" w:rsidRPr="0057462B" w:rsidRDefault="0085164A" w:rsidP="0085164A">
      <w:pPr>
        <w:pStyle w:val="BodyTextIndent"/>
        <w:widowControl/>
      </w:pPr>
      <w:r w:rsidRPr="0034533E">
        <w:t xml:space="preserve">Deprecated use </w:t>
      </w:r>
      <w:hyperlink w:anchor="_E41_Appellation" w:history="1">
        <w:r w:rsidRPr="00407166">
          <w:rPr>
            <w:rStyle w:val="Hyperlink"/>
          </w:rPr>
          <w:t>E41</w:t>
        </w:r>
      </w:hyperlink>
      <w:r w:rsidRPr="00407166">
        <w:t xml:space="preserve"> Appellation  instead</w:t>
      </w:r>
    </w:p>
    <w:p w14:paraId="413DC9E3" w14:textId="77777777" w:rsidR="0085164A" w:rsidRDefault="0085164A"/>
    <w:p w14:paraId="20AABBF2" w14:textId="77777777" w:rsidR="008019E6" w:rsidRPr="0057462B" w:rsidRDefault="008019E6">
      <w:pPr>
        <w:pStyle w:val="Heading3"/>
        <w:rPr>
          <w:szCs w:val="20"/>
        </w:rPr>
      </w:pPr>
      <w:bookmarkStart w:id="3198" w:name="_E52_Time-Span"/>
      <w:bookmarkStart w:id="3199" w:name="_Toc460308514"/>
      <w:bookmarkStart w:id="3200" w:name="_Toc25402964"/>
      <w:bookmarkStart w:id="3201" w:name="_Toc40519350"/>
      <w:bookmarkStart w:id="3202" w:name="_Toc40584341"/>
      <w:bookmarkStart w:id="3203" w:name="_Toc40597354"/>
      <w:bookmarkStart w:id="3204" w:name="_Toc10931370"/>
      <w:bookmarkEnd w:id="3198"/>
      <w:r w:rsidRPr="0057462B">
        <w:t>E52 Time-Span</w:t>
      </w:r>
      <w:bookmarkEnd w:id="3199"/>
      <w:bookmarkEnd w:id="3200"/>
      <w:bookmarkEnd w:id="3201"/>
      <w:bookmarkEnd w:id="3202"/>
      <w:bookmarkEnd w:id="3203"/>
      <w:bookmarkEnd w:id="3204"/>
    </w:p>
    <w:p w14:paraId="50F900C4" w14:textId="267FACB3" w:rsidR="008019E6" w:rsidRPr="0057462B" w:rsidRDefault="008019E6">
      <w:r w:rsidRPr="0057462B">
        <w:t xml:space="preserve">Subclass of:   </w:t>
      </w:r>
      <w:r w:rsidRPr="0057462B">
        <w:tab/>
      </w:r>
      <w:hyperlink w:anchor="_E1_CRM_Entity" w:history="1">
        <w:r w:rsidRPr="0057462B">
          <w:rPr>
            <w:rStyle w:val="Hyperlink"/>
            <w:szCs w:val="20"/>
          </w:rPr>
          <w:t>E1</w:t>
        </w:r>
      </w:hyperlink>
      <w:r w:rsidRPr="0057462B">
        <w:t xml:space="preserve"> </w:t>
      </w:r>
      <w:r w:rsidR="000765E2">
        <w:t>CRM</w:t>
      </w:r>
      <w:r w:rsidR="0074103C">
        <w:t xml:space="preserve"> E</w:t>
      </w:r>
      <w:r w:rsidRPr="0057462B">
        <w:t>ntity</w:t>
      </w:r>
    </w:p>
    <w:p w14:paraId="7B9F2E79" w14:textId="77777777" w:rsidR="008019E6" w:rsidRPr="0057462B" w:rsidRDefault="008019E6">
      <w:pPr>
        <w:widowControl/>
        <w:rPr>
          <w:szCs w:val="20"/>
        </w:rPr>
      </w:pPr>
    </w:p>
    <w:p w14:paraId="24C6DEE8" w14:textId="77777777" w:rsidR="008019E6" w:rsidRPr="0057462B" w:rsidRDefault="008019E6">
      <w:pPr>
        <w:pStyle w:val="BodyTextIndent"/>
        <w:widowControl/>
        <w:ind w:left="1440" w:hanging="1440"/>
      </w:pPr>
      <w:r w:rsidRPr="0057462B">
        <w:t>Scope note:</w:t>
      </w:r>
      <w:r w:rsidRPr="0057462B">
        <w:tab/>
        <w:t xml:space="preserve">This class comprises abstract temporal extents, in the sense of Galilean physics, having a beginning, an end and a duration. </w:t>
      </w:r>
    </w:p>
    <w:p w14:paraId="7C622300" w14:textId="77777777" w:rsidR="008019E6" w:rsidRPr="0057462B" w:rsidRDefault="008019E6">
      <w:pPr>
        <w:pStyle w:val="BodyTextIndent"/>
        <w:widowControl/>
        <w:ind w:left="1440" w:hanging="1440"/>
      </w:pPr>
    </w:p>
    <w:p w14:paraId="5BE5A418" w14:textId="146273E5" w:rsidR="008019E6" w:rsidRPr="0057462B" w:rsidDel="003447C3" w:rsidRDefault="008019E6">
      <w:pPr>
        <w:pStyle w:val="BodyTextIndent"/>
        <w:widowControl/>
        <w:ind w:left="1440" w:hanging="22"/>
        <w:rPr>
          <w:del w:id="3205" w:author="Christian-Emil Smith Ore" w:date="2019-08-13T14:14:00Z"/>
        </w:rPr>
      </w:pPr>
      <w:r w:rsidRPr="0057462B">
        <w:t xml:space="preserve">Time Span has no other semantic connotations. Time-Spans are used to define the temporal extent of instances of E4 Period, E5 Event and any other phenomena valid for a certain time. </w:t>
      </w:r>
      <w:del w:id="3206" w:author="Christian-Emil Smith Ore" w:date="2019-08-13T14:14:00Z">
        <w:r w:rsidRPr="0057462B" w:rsidDel="003447C3">
          <w:delText xml:space="preserve">An E52 Time-Span may be identified by one or more instances of </w:delText>
        </w:r>
        <w:r w:rsidRPr="00B90874" w:rsidDel="003447C3">
          <w:rPr>
            <w:highlight w:val="red"/>
          </w:rPr>
          <w:delText>E49</w:delText>
        </w:r>
        <w:r w:rsidRPr="0057462B" w:rsidDel="003447C3">
          <w:delText xml:space="preserve"> Time </w:delText>
        </w:r>
        <w:commentRangeStart w:id="3207"/>
        <w:r w:rsidRPr="0057462B" w:rsidDel="003447C3">
          <w:delText>Appellation</w:delText>
        </w:r>
        <w:commentRangeEnd w:id="3207"/>
        <w:r w:rsidR="003447C3" w:rsidDel="003447C3">
          <w:rPr>
            <w:rStyle w:val="CommentReference"/>
            <w:rFonts w:ascii="Arial" w:hAnsi="Arial"/>
          </w:rPr>
          <w:commentReference w:id="3207"/>
        </w:r>
        <w:r w:rsidRPr="0057462B" w:rsidDel="003447C3">
          <w:delText xml:space="preserve">. </w:delText>
        </w:r>
      </w:del>
    </w:p>
    <w:p w14:paraId="13D5188B" w14:textId="77777777" w:rsidR="008019E6" w:rsidRPr="0057462B" w:rsidRDefault="008019E6">
      <w:pPr>
        <w:pStyle w:val="BodyTextIndent"/>
        <w:widowControl/>
        <w:ind w:left="1440" w:hanging="22"/>
        <w:pPrChange w:id="3208" w:author="Christian-Emil Smith Ore" w:date="2019-08-13T14:14:00Z">
          <w:pPr>
            <w:pStyle w:val="BodyTextIndent"/>
            <w:widowControl/>
            <w:ind w:left="1440" w:hanging="1440"/>
          </w:pPr>
        </w:pPrChange>
      </w:pPr>
    </w:p>
    <w:p w14:paraId="711B4E95" w14:textId="1EAE071B" w:rsidR="008019E6" w:rsidRPr="0057462B" w:rsidRDefault="008019E6">
      <w:pPr>
        <w:pStyle w:val="BodyTextIndent"/>
        <w:widowControl/>
        <w:ind w:left="1440" w:hanging="24"/>
      </w:pPr>
      <w:r w:rsidRPr="0057462B">
        <w:t xml:space="preserve">Since our knowledge of history is imperfect, instances of E52 Time-Span can best be considered as approximations of the actual Time-Spans of temporal entities. The properties of E52 Time-Span are intended to allow these approximations to be expressed precisely.  An extreme case of approximation, might, for example, define an </w:t>
      </w:r>
      <w:r w:rsidR="003447C3">
        <w:t xml:space="preserve">instance of </w:t>
      </w:r>
      <w:r w:rsidRPr="0057462B">
        <w:t xml:space="preserve">E52 Time-Span having unknown beginning, end and duration. </w:t>
      </w:r>
      <w:commentRangeStart w:id="3209"/>
      <w:r w:rsidRPr="0057462B">
        <w:t>Used as a common E52 Time-Span for two events, it would nevertheless define them as being simultaneous, even if nothing else was known</w:t>
      </w:r>
      <w:commentRangeEnd w:id="3209"/>
      <w:r w:rsidR="003447C3">
        <w:rPr>
          <w:rStyle w:val="CommentReference"/>
          <w:rFonts w:ascii="Arial" w:hAnsi="Arial"/>
        </w:rPr>
        <w:commentReference w:id="3209"/>
      </w:r>
      <w:r w:rsidRPr="0057462B">
        <w:t xml:space="preserve">. </w:t>
      </w:r>
    </w:p>
    <w:p w14:paraId="3FA28BE9" w14:textId="77777777" w:rsidR="008019E6" w:rsidRPr="0057462B" w:rsidRDefault="008019E6">
      <w:pPr>
        <w:pStyle w:val="BodyTextIndent"/>
        <w:widowControl/>
        <w:ind w:left="1440" w:hanging="24"/>
      </w:pPr>
    </w:p>
    <w:p w14:paraId="59DE4521" w14:textId="77777777" w:rsidR="008019E6" w:rsidRPr="0057462B" w:rsidRDefault="008019E6">
      <w:pPr>
        <w:pStyle w:val="BodyTextIndent"/>
        <w:widowControl/>
        <w:ind w:left="1440" w:hanging="1440"/>
      </w:pPr>
      <w:r w:rsidRPr="0057462B">
        <w:tab/>
        <w:t>Automatic processing and querying of instances of E52 Time-Span is facilitated if data can be parsed into an E61 Time Primitive.</w:t>
      </w:r>
    </w:p>
    <w:p w14:paraId="3F0EFAE0" w14:textId="77777777" w:rsidR="008019E6" w:rsidRPr="0057462B" w:rsidRDefault="008019E6">
      <w:pPr>
        <w:pStyle w:val="BodyTextIndent"/>
        <w:widowControl/>
      </w:pPr>
      <w:r w:rsidRPr="0057462B">
        <w:t xml:space="preserve">Examples: </w:t>
      </w:r>
      <w:r w:rsidRPr="0057462B">
        <w:tab/>
      </w:r>
    </w:p>
    <w:p w14:paraId="3CBB2ED4" w14:textId="77777777" w:rsidR="008019E6" w:rsidRPr="0057462B" w:rsidRDefault="008019E6" w:rsidP="00840E55">
      <w:pPr>
        <w:pStyle w:val="BodyTextIndent"/>
        <w:widowControl/>
        <w:numPr>
          <w:ilvl w:val="0"/>
          <w:numId w:val="49"/>
        </w:numPr>
      </w:pPr>
      <w:r w:rsidRPr="0057462B">
        <w:t>1961</w:t>
      </w:r>
    </w:p>
    <w:p w14:paraId="7400517B" w14:textId="77777777" w:rsidR="008019E6" w:rsidRPr="0057462B" w:rsidRDefault="008019E6" w:rsidP="00840E55">
      <w:pPr>
        <w:pStyle w:val="BodyTextIndent"/>
        <w:widowControl/>
        <w:numPr>
          <w:ilvl w:val="0"/>
          <w:numId w:val="49"/>
        </w:numPr>
      </w:pPr>
      <w:r w:rsidRPr="0057462B">
        <w:t>From 12-17-1993 to 12-8-1996</w:t>
      </w:r>
    </w:p>
    <w:p w14:paraId="4B42CD0D" w14:textId="77777777" w:rsidR="008019E6" w:rsidRPr="0057462B" w:rsidRDefault="008019E6" w:rsidP="00840E55">
      <w:pPr>
        <w:pStyle w:val="BodyTextIndent"/>
        <w:widowControl/>
        <w:numPr>
          <w:ilvl w:val="0"/>
          <w:numId w:val="49"/>
        </w:numPr>
      </w:pPr>
      <w:r w:rsidRPr="0057462B">
        <w:t>14h30 – 16h22 4</w:t>
      </w:r>
      <w:r w:rsidRPr="0057462B">
        <w:rPr>
          <w:vertAlign w:val="superscript"/>
        </w:rPr>
        <w:t>th</w:t>
      </w:r>
      <w:r w:rsidRPr="0057462B">
        <w:t xml:space="preserve"> July 1945</w:t>
      </w:r>
    </w:p>
    <w:p w14:paraId="5CC13ED1" w14:textId="77777777" w:rsidR="008019E6" w:rsidRPr="0057462B" w:rsidRDefault="008019E6" w:rsidP="00840E55">
      <w:pPr>
        <w:pStyle w:val="BodyTextIndent"/>
        <w:widowControl/>
        <w:numPr>
          <w:ilvl w:val="0"/>
          <w:numId w:val="49"/>
        </w:numPr>
      </w:pPr>
      <w:r w:rsidRPr="0057462B">
        <w:t>9.30 am 1.1.1999 to 2.00 pm 1.1.1999</w:t>
      </w:r>
    </w:p>
    <w:p w14:paraId="4D6124A5" w14:textId="4F59C04C" w:rsidR="006B4DB8" w:rsidRPr="0057462B" w:rsidRDefault="008019E6" w:rsidP="00CF2874">
      <w:pPr>
        <w:pStyle w:val="BodyTextIndent"/>
        <w:widowControl/>
        <w:numPr>
          <w:ilvl w:val="0"/>
          <w:numId w:val="49"/>
        </w:numPr>
      </w:pPr>
      <w:r w:rsidRPr="0057462B">
        <w:t>duration of the Ming Dynasty</w:t>
      </w:r>
      <w:r w:rsidR="006139F9">
        <w:t xml:space="preserve"> (</w:t>
      </w:r>
      <w:ins w:id="3210" w:author="Despoina Pratikaki" w:date="2018-05-15T10:21:00Z">
        <w:r w:rsidR="006B4DB8" w:rsidRPr="00F021A7">
          <w:rPr>
            <w:i/>
          </w:rPr>
          <w:t>Chan</w:t>
        </w:r>
        <w:r w:rsidR="006B4DB8">
          <w:t>, 2011)</w:t>
        </w:r>
      </w:ins>
    </w:p>
    <w:p w14:paraId="4B9E40C7" w14:textId="77777777" w:rsidR="008019E6" w:rsidRDefault="008019E6">
      <w:bookmarkStart w:id="3211" w:name="_Toc25402965"/>
      <w:bookmarkStart w:id="3212" w:name="_Toc40519351"/>
      <w:bookmarkStart w:id="3213" w:name="_Toc40584342"/>
      <w:bookmarkStart w:id="3214" w:name="_Toc40597355"/>
    </w:p>
    <w:p w14:paraId="1127E53E" w14:textId="77777777" w:rsidR="008019E6" w:rsidRDefault="008019E6" w:rsidP="00E50BF3">
      <w:pPr>
        <w:pStyle w:val="BodyTextIndent"/>
        <w:widowControl/>
      </w:pPr>
      <w:r w:rsidRPr="00D67862">
        <w:t>In First Order Logic</w:t>
      </w:r>
      <w:r w:rsidRPr="0057462B">
        <w:t>:</w:t>
      </w:r>
    </w:p>
    <w:p w14:paraId="429231EC" w14:textId="77777777" w:rsidR="008019E6" w:rsidRDefault="008019E6" w:rsidP="00E50BF3">
      <w:pPr>
        <w:pStyle w:val="BodyTextIndent"/>
        <w:widowControl/>
      </w:pPr>
      <w:r>
        <w:tab/>
      </w:r>
      <w:r>
        <w:tab/>
      </w:r>
      <w:r w:rsidRPr="00897555">
        <w:t xml:space="preserve">E52(x) </w:t>
      </w:r>
      <w:r w:rsidRPr="00897555">
        <w:rPr>
          <w:rFonts w:ascii="Cambria Math" w:hAnsi="Cambria Math" w:cs="Cambria Math"/>
        </w:rPr>
        <w:t>⊃</w:t>
      </w:r>
      <w:r w:rsidRPr="00897555">
        <w:t xml:space="preserve"> E1(x)</w:t>
      </w:r>
    </w:p>
    <w:p w14:paraId="7D91FFA0" w14:textId="77777777" w:rsidR="008019E6" w:rsidRDefault="008019E6"/>
    <w:p w14:paraId="6508959C" w14:textId="77777777" w:rsidR="008019E6" w:rsidRPr="0057462B" w:rsidRDefault="008019E6">
      <w:r w:rsidRPr="0057462B">
        <w:t>Properties:</w:t>
      </w:r>
      <w:bookmarkEnd w:id="3211"/>
      <w:bookmarkEnd w:id="3212"/>
      <w:bookmarkEnd w:id="3213"/>
      <w:bookmarkEnd w:id="3214"/>
    </w:p>
    <w:p w14:paraId="15605E83" w14:textId="34C39256" w:rsidR="008019E6" w:rsidRPr="0057462B" w:rsidDel="003447C3" w:rsidRDefault="0036144A">
      <w:pPr>
        <w:ind w:left="1440"/>
        <w:rPr>
          <w:del w:id="3215" w:author="Christian-Emil Smith Ore" w:date="2019-08-13T14:14:00Z"/>
        </w:rPr>
      </w:pPr>
      <w:del w:id="3216" w:author="Christian-Emil Smith Ore" w:date="2019-08-13T14:14:00Z">
        <w:r w:rsidDel="003447C3">
          <w:fldChar w:fldCharType="begin"/>
        </w:r>
        <w:r w:rsidDel="003447C3">
          <w:delInstrText xml:space="preserve"> HYPERLINK \l "_P78_is_identified_by (identifies)" </w:delInstrText>
        </w:r>
        <w:r w:rsidDel="003447C3">
          <w:fldChar w:fldCharType="separate"/>
        </w:r>
        <w:r w:rsidR="008019E6" w:rsidRPr="0057462B" w:rsidDel="003447C3">
          <w:rPr>
            <w:rStyle w:val="Hyperlink"/>
          </w:rPr>
          <w:delText>P78</w:delText>
        </w:r>
        <w:r w:rsidDel="003447C3">
          <w:rPr>
            <w:rStyle w:val="Hyperlink"/>
          </w:rPr>
          <w:fldChar w:fldCharType="end"/>
        </w:r>
        <w:r w:rsidR="008019E6" w:rsidRPr="0057462B" w:rsidDel="003447C3">
          <w:delText xml:space="preserve"> is identified by (identifies): </w:delText>
        </w:r>
        <w:r w:rsidDel="003447C3">
          <w:fldChar w:fldCharType="begin"/>
        </w:r>
        <w:r w:rsidDel="003447C3">
          <w:delInstrText xml:space="preserve"> HYPERLINK \l "_E49_Time_Appellation" </w:delInstrText>
        </w:r>
        <w:r w:rsidDel="003447C3">
          <w:fldChar w:fldCharType="separate"/>
        </w:r>
        <w:r w:rsidR="008019E6" w:rsidRPr="00B90874" w:rsidDel="003447C3">
          <w:rPr>
            <w:rStyle w:val="Hyperlink"/>
            <w:bCs/>
            <w:szCs w:val="20"/>
            <w:highlight w:val="red"/>
          </w:rPr>
          <w:delText>E49</w:delText>
        </w:r>
        <w:r w:rsidDel="003447C3">
          <w:rPr>
            <w:rStyle w:val="Hyperlink"/>
            <w:bCs/>
            <w:szCs w:val="20"/>
            <w:highlight w:val="red"/>
          </w:rPr>
          <w:fldChar w:fldCharType="end"/>
        </w:r>
        <w:r w:rsidR="008019E6" w:rsidRPr="0057462B" w:rsidDel="003447C3">
          <w:delText xml:space="preserve"> Time Appellation</w:delText>
        </w:r>
      </w:del>
    </w:p>
    <w:p w14:paraId="2D167D17" w14:textId="77777777" w:rsidR="008019E6" w:rsidRPr="0057462B" w:rsidRDefault="004C210F">
      <w:pPr>
        <w:ind w:left="1440"/>
      </w:pPr>
      <w:hyperlink w:anchor="_P79_beginning_is_qualified by" w:history="1">
        <w:r w:rsidR="008019E6" w:rsidRPr="0057462B">
          <w:rPr>
            <w:rStyle w:val="Hyperlink"/>
          </w:rPr>
          <w:t>P79</w:t>
        </w:r>
      </w:hyperlink>
      <w:r w:rsidR="008019E6" w:rsidRPr="0057462B">
        <w:t xml:space="preserve"> beginning is qualified by: </w:t>
      </w:r>
      <w:hyperlink w:anchor="_E62_String" w:history="1">
        <w:r w:rsidR="008019E6" w:rsidRPr="0057462B">
          <w:rPr>
            <w:rStyle w:val="Hyperlink"/>
          </w:rPr>
          <w:t>E62</w:t>
        </w:r>
      </w:hyperlink>
      <w:r w:rsidR="008019E6" w:rsidRPr="0057462B">
        <w:t xml:space="preserve"> String</w:t>
      </w:r>
    </w:p>
    <w:p w14:paraId="52C9A95B" w14:textId="77777777" w:rsidR="008019E6" w:rsidRPr="0057462B" w:rsidRDefault="004C210F">
      <w:pPr>
        <w:ind w:left="1440"/>
      </w:pPr>
      <w:hyperlink w:anchor="_P80_end_is_qualified by" w:history="1">
        <w:r w:rsidR="008019E6" w:rsidRPr="0057462B">
          <w:rPr>
            <w:rStyle w:val="Hyperlink"/>
          </w:rPr>
          <w:t>P80</w:t>
        </w:r>
      </w:hyperlink>
      <w:r w:rsidR="008019E6" w:rsidRPr="0057462B">
        <w:t xml:space="preserve"> end is qualified by: </w:t>
      </w:r>
      <w:hyperlink w:anchor="_E62_String" w:history="1">
        <w:r w:rsidR="008019E6" w:rsidRPr="0057462B">
          <w:rPr>
            <w:rStyle w:val="Hyperlink"/>
          </w:rPr>
          <w:t>E62</w:t>
        </w:r>
      </w:hyperlink>
      <w:r w:rsidR="008019E6" w:rsidRPr="0057462B">
        <w:t xml:space="preserve"> String</w:t>
      </w:r>
    </w:p>
    <w:p w14:paraId="1D72E546" w14:textId="77777777" w:rsidR="008019E6" w:rsidRPr="0057462B" w:rsidRDefault="004C210F">
      <w:pPr>
        <w:ind w:left="1440"/>
      </w:pPr>
      <w:hyperlink w:anchor="_P81_ongoing_throughout" w:history="1">
        <w:r w:rsidR="008019E6" w:rsidRPr="0057462B">
          <w:rPr>
            <w:rStyle w:val="Hyperlink"/>
          </w:rPr>
          <w:t>P81</w:t>
        </w:r>
      </w:hyperlink>
      <w:r w:rsidR="008019E6" w:rsidRPr="0057462B">
        <w:t xml:space="preserve"> ongoing throughout: </w:t>
      </w:r>
      <w:hyperlink w:anchor="_E61_Time_Primitive" w:history="1">
        <w:r w:rsidR="008019E6" w:rsidRPr="0057462B">
          <w:rPr>
            <w:rStyle w:val="Hyperlink"/>
          </w:rPr>
          <w:t>E61</w:t>
        </w:r>
      </w:hyperlink>
      <w:r w:rsidR="008019E6" w:rsidRPr="0057462B">
        <w:t xml:space="preserve"> Time Primitive</w:t>
      </w:r>
    </w:p>
    <w:p w14:paraId="5BD26068" w14:textId="77777777" w:rsidR="008019E6" w:rsidRPr="0057462B" w:rsidRDefault="004C210F">
      <w:pPr>
        <w:ind w:left="1440"/>
      </w:pPr>
      <w:hyperlink w:anchor="_P82_at_some_time within" w:history="1">
        <w:r w:rsidR="008019E6" w:rsidRPr="0057462B">
          <w:rPr>
            <w:rStyle w:val="Hyperlink"/>
          </w:rPr>
          <w:t>P82</w:t>
        </w:r>
      </w:hyperlink>
      <w:r w:rsidR="008019E6" w:rsidRPr="0057462B">
        <w:t xml:space="preserve"> at some time within: </w:t>
      </w:r>
      <w:hyperlink w:anchor="_E61_Time_Primitive" w:history="1">
        <w:r w:rsidR="008019E6" w:rsidRPr="0057462B">
          <w:rPr>
            <w:rStyle w:val="Hyperlink"/>
          </w:rPr>
          <w:t>E61</w:t>
        </w:r>
      </w:hyperlink>
      <w:r w:rsidR="008019E6" w:rsidRPr="0057462B">
        <w:t xml:space="preserve"> Time Primitive</w:t>
      </w:r>
    </w:p>
    <w:p w14:paraId="30C9558A" w14:textId="77777777" w:rsidR="008019E6" w:rsidRPr="0057462B" w:rsidRDefault="004C210F">
      <w:pPr>
        <w:ind w:left="1440"/>
      </w:pPr>
      <w:hyperlink w:anchor="_P83_had_at_least duration (was mini" w:history="1">
        <w:r w:rsidR="008019E6" w:rsidRPr="0057462B">
          <w:rPr>
            <w:rStyle w:val="Hyperlink"/>
          </w:rPr>
          <w:t>P83</w:t>
        </w:r>
      </w:hyperlink>
      <w:r w:rsidR="008019E6" w:rsidRPr="0057462B">
        <w:t xml:space="preserve"> had at least duration (was minimum duration of): </w:t>
      </w:r>
      <w:hyperlink w:anchor="_E54_Dimension" w:history="1">
        <w:r w:rsidR="008019E6" w:rsidRPr="0057462B">
          <w:rPr>
            <w:rStyle w:val="Hyperlink"/>
          </w:rPr>
          <w:t>E54</w:t>
        </w:r>
      </w:hyperlink>
      <w:r w:rsidR="008019E6" w:rsidRPr="0057462B">
        <w:t xml:space="preserve"> Dimension</w:t>
      </w:r>
    </w:p>
    <w:p w14:paraId="36E36E38" w14:textId="77777777" w:rsidR="008019E6" w:rsidRPr="0057462B" w:rsidRDefault="004C210F">
      <w:pPr>
        <w:ind w:left="1440"/>
      </w:pPr>
      <w:hyperlink w:anchor="_P84_had_at_most duration (was maxim" w:history="1">
        <w:r w:rsidR="008019E6" w:rsidRPr="0057462B">
          <w:rPr>
            <w:rStyle w:val="Hyperlink"/>
          </w:rPr>
          <w:t>P84</w:t>
        </w:r>
      </w:hyperlink>
      <w:r w:rsidR="008019E6" w:rsidRPr="0057462B">
        <w:t xml:space="preserve"> had at most duration (was maximum duration of): </w:t>
      </w:r>
      <w:hyperlink w:anchor="_E54_Dimension" w:history="1">
        <w:r w:rsidR="008019E6" w:rsidRPr="0057462B">
          <w:rPr>
            <w:rStyle w:val="Hyperlink"/>
          </w:rPr>
          <w:t>E54</w:t>
        </w:r>
      </w:hyperlink>
      <w:r w:rsidR="008019E6" w:rsidRPr="0057462B">
        <w:t xml:space="preserve"> Dimension</w:t>
      </w:r>
    </w:p>
    <w:p w14:paraId="4E082113" w14:textId="77777777" w:rsidR="008019E6" w:rsidRPr="0057462B" w:rsidRDefault="004C210F">
      <w:pPr>
        <w:ind w:left="1440"/>
      </w:pPr>
      <w:hyperlink w:anchor="_P86_falls_within_(contains)" w:history="1">
        <w:r w:rsidR="008019E6" w:rsidRPr="0057462B">
          <w:rPr>
            <w:rStyle w:val="Hyperlink"/>
          </w:rPr>
          <w:t>P86</w:t>
        </w:r>
      </w:hyperlink>
      <w:r w:rsidR="008019E6" w:rsidRPr="0057462B">
        <w:t xml:space="preserve"> falls within (contains): </w:t>
      </w:r>
      <w:hyperlink w:anchor="_E52_Time-Span" w:history="1">
        <w:r w:rsidR="008019E6" w:rsidRPr="0057462B">
          <w:rPr>
            <w:rStyle w:val="Hyperlink"/>
          </w:rPr>
          <w:t>E52</w:t>
        </w:r>
      </w:hyperlink>
      <w:r w:rsidR="008019E6" w:rsidRPr="0057462B">
        <w:t xml:space="preserve"> Time-Span</w:t>
      </w:r>
    </w:p>
    <w:p w14:paraId="28E9C1BA" w14:textId="77777777" w:rsidR="008019E6" w:rsidRPr="0057462B" w:rsidRDefault="008019E6">
      <w:pPr>
        <w:ind w:left="1440"/>
      </w:pPr>
    </w:p>
    <w:p w14:paraId="2AB9BEA9" w14:textId="77777777" w:rsidR="008019E6" w:rsidRPr="0057462B" w:rsidRDefault="008019E6">
      <w:pPr>
        <w:pStyle w:val="Heading3"/>
        <w:rPr>
          <w:szCs w:val="20"/>
        </w:rPr>
      </w:pPr>
      <w:bookmarkStart w:id="3217" w:name="_E53_Place"/>
      <w:bookmarkStart w:id="3218" w:name="_Toc460308515"/>
      <w:bookmarkStart w:id="3219" w:name="_Toc25402966"/>
      <w:bookmarkStart w:id="3220" w:name="_Toc40519352"/>
      <w:bookmarkStart w:id="3221" w:name="_Toc40584343"/>
      <w:bookmarkStart w:id="3222" w:name="_Toc40597356"/>
      <w:bookmarkStart w:id="3223" w:name="_Toc10931371"/>
      <w:bookmarkEnd w:id="3217"/>
      <w:r w:rsidRPr="0057462B">
        <w:t>E53 Place</w:t>
      </w:r>
      <w:bookmarkEnd w:id="3218"/>
      <w:bookmarkEnd w:id="3219"/>
      <w:bookmarkEnd w:id="3220"/>
      <w:bookmarkEnd w:id="3221"/>
      <w:bookmarkEnd w:id="3222"/>
      <w:bookmarkEnd w:id="3223"/>
    </w:p>
    <w:p w14:paraId="32D414D0" w14:textId="274EF864" w:rsidR="008019E6" w:rsidRPr="0057462B" w:rsidRDefault="008019E6">
      <w:r w:rsidRPr="0057462B">
        <w:t xml:space="preserve">Subclass of:   </w:t>
      </w:r>
      <w:r w:rsidRPr="0057462B">
        <w:tab/>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0D2F4AFA" w14:textId="77777777" w:rsidR="008019E6" w:rsidRPr="0057462B" w:rsidRDefault="008019E6">
      <w:pPr>
        <w:widowControl/>
        <w:rPr>
          <w:szCs w:val="20"/>
        </w:rPr>
      </w:pPr>
    </w:p>
    <w:p w14:paraId="6A5C235F" w14:textId="77777777" w:rsidR="008019E6" w:rsidRPr="0057462B" w:rsidRDefault="008019E6">
      <w:pPr>
        <w:pStyle w:val="BodyTextIndent"/>
        <w:widowControl/>
        <w:ind w:left="1440" w:hanging="1440"/>
      </w:pPr>
      <w:r w:rsidRPr="0057462B">
        <w:t>Scope note:</w:t>
      </w:r>
      <w:r w:rsidRPr="0057462B">
        <w:tab/>
        <w:t xml:space="preserve">This class comprises extents in space, in particular on the surface of the earth, in the pure sense of physics: independent from temporal phenomena and matter. </w:t>
      </w:r>
    </w:p>
    <w:p w14:paraId="6BC5E972" w14:textId="77777777" w:rsidR="008019E6" w:rsidRPr="0057462B" w:rsidRDefault="008019E6">
      <w:pPr>
        <w:pStyle w:val="BodyTextIndent"/>
        <w:widowControl/>
        <w:ind w:left="1440" w:hanging="1440"/>
      </w:pPr>
    </w:p>
    <w:p w14:paraId="2299B6DF" w14:textId="7B3A77D6" w:rsidR="008019E6" w:rsidRPr="0057462B" w:rsidRDefault="008019E6">
      <w:pPr>
        <w:pStyle w:val="BodyTextIndent"/>
        <w:widowControl/>
        <w:ind w:left="1440" w:hanging="22"/>
      </w:pPr>
      <w:r w:rsidRPr="0057462B">
        <w:t xml:space="preserve">The instances of E53 Place are usually determined by reference to the position of “immobile” objects such as buildings, cities, mountains, rivers, or dedicated geodetic marks. A Place can be determined by combining a frame of reference and a location with respect to this frame. </w:t>
      </w:r>
      <w:del w:id="3224" w:author="Christian-Emil Smith Ore" w:date="2019-08-13T14:15:00Z">
        <w:r w:rsidRPr="0057462B" w:rsidDel="003447C3">
          <w:delText xml:space="preserve">It may be identified by one or more instances of </w:delText>
        </w:r>
        <w:r w:rsidRPr="002C055C" w:rsidDel="003447C3">
          <w:rPr>
            <w:highlight w:val="red"/>
          </w:rPr>
          <w:delText xml:space="preserve">E44 Place </w:delText>
        </w:r>
        <w:commentRangeStart w:id="3225"/>
        <w:r w:rsidRPr="002C055C" w:rsidDel="003447C3">
          <w:rPr>
            <w:highlight w:val="red"/>
          </w:rPr>
          <w:delText>Appellation</w:delText>
        </w:r>
      </w:del>
      <w:commentRangeEnd w:id="3225"/>
      <w:r w:rsidR="003447C3">
        <w:rPr>
          <w:rStyle w:val="CommentReference"/>
          <w:rFonts w:ascii="Arial" w:hAnsi="Arial"/>
        </w:rPr>
        <w:commentReference w:id="3225"/>
      </w:r>
      <w:del w:id="3226" w:author="Christian-Emil Smith Ore" w:date="2019-08-13T14:15:00Z">
        <w:r w:rsidRPr="002C055C" w:rsidDel="003447C3">
          <w:rPr>
            <w:highlight w:val="red"/>
          </w:rPr>
          <w:delText>.</w:delText>
        </w:r>
      </w:del>
    </w:p>
    <w:p w14:paraId="7E09579C" w14:textId="77777777" w:rsidR="008019E6" w:rsidRPr="0057462B" w:rsidRDefault="008019E6">
      <w:pPr>
        <w:pStyle w:val="BodyTextIndent"/>
        <w:widowControl/>
        <w:ind w:left="1440" w:hanging="1440"/>
      </w:pPr>
    </w:p>
    <w:p w14:paraId="4772EA44" w14:textId="77777777" w:rsidR="008019E6" w:rsidRPr="0057462B" w:rsidRDefault="008019E6">
      <w:pPr>
        <w:pStyle w:val="BodyTextIndent"/>
        <w:widowControl/>
        <w:ind w:left="1440" w:hanging="24"/>
      </w:pPr>
      <w:r w:rsidRPr="0057462B">
        <w:t xml:space="preserve"> It is sometimes argued that instances of E53 Place are best identified by global coordinates or absolute reference systems. However, relative references are often more relevant in the context of cultural documentation and tend to be more precise. In particular, we are often interested in position in relation to large, mobile objects, such as ships. For example, the Place at which Nelson died is known with reference to a large mobile object – H.M.S Victory. A resolution of this Place in terms of absolute coordinates would require knowledge of the movements of the vessel and the precise time of death, either of which may be revised, and the result would lack historical and cultural relevance.</w:t>
      </w:r>
    </w:p>
    <w:p w14:paraId="1E921071" w14:textId="77777777" w:rsidR="008019E6" w:rsidRPr="0057462B" w:rsidRDefault="008019E6">
      <w:pPr>
        <w:pStyle w:val="BodyTextIndent"/>
        <w:widowControl/>
        <w:ind w:left="1440" w:hanging="1440"/>
      </w:pPr>
    </w:p>
    <w:p w14:paraId="648D7B71" w14:textId="46E2B0C9" w:rsidR="008019E6" w:rsidRPr="0057462B" w:rsidRDefault="008019E6">
      <w:pPr>
        <w:pStyle w:val="BodyTextIndent"/>
        <w:widowControl/>
        <w:ind w:left="1440" w:hanging="24"/>
      </w:pPr>
      <w:r w:rsidRPr="0057462B">
        <w:t xml:space="preserve">Any object can serve as a frame of reference for </w:t>
      </w:r>
      <w:r w:rsidR="004E7421">
        <w:t xml:space="preserve">an instance of </w:t>
      </w:r>
      <w:r w:rsidRPr="0057462B">
        <w:t xml:space="preserve">E53 Place </w:t>
      </w:r>
      <w:commentRangeStart w:id="3227"/>
      <w:r w:rsidRPr="0057462B">
        <w:t>determination</w:t>
      </w:r>
      <w:commentRangeEnd w:id="3227"/>
      <w:r w:rsidR="004E7421">
        <w:rPr>
          <w:rStyle w:val="CommentReference"/>
          <w:rFonts w:ascii="Arial" w:hAnsi="Arial"/>
        </w:rPr>
        <w:commentReference w:id="3227"/>
      </w:r>
      <w:r w:rsidRPr="0057462B">
        <w:t xml:space="preserve">. </w:t>
      </w:r>
      <w:commentRangeStart w:id="3228"/>
      <w:r w:rsidRPr="0057462B">
        <w:t xml:space="preserve">The model foresees the notion of a "section" of an </w:t>
      </w:r>
      <w:ins w:id="3229" w:author="Christian-Emil Smith Ore" w:date="2019-08-13T14:17:00Z">
        <w:r w:rsidR="004E7421">
          <w:t xml:space="preserve">instance of </w:t>
        </w:r>
      </w:ins>
      <w:r w:rsidRPr="0057462B">
        <w:t>E19 Physical Object as a valid E53 Place determination.</w:t>
      </w:r>
      <w:commentRangeEnd w:id="3228"/>
      <w:r w:rsidR="004E7421">
        <w:rPr>
          <w:rStyle w:val="CommentReference"/>
          <w:rFonts w:ascii="Arial" w:hAnsi="Arial"/>
        </w:rPr>
        <w:commentReference w:id="3228"/>
      </w:r>
    </w:p>
    <w:p w14:paraId="22C58754" w14:textId="77777777" w:rsidR="008019E6" w:rsidRPr="0057462B" w:rsidRDefault="008019E6">
      <w:pPr>
        <w:pStyle w:val="BodyTextIndent"/>
        <w:widowControl/>
      </w:pPr>
      <w:r w:rsidRPr="0057462B">
        <w:t xml:space="preserve">Examples: </w:t>
      </w:r>
      <w:r w:rsidRPr="0057462B">
        <w:tab/>
      </w:r>
    </w:p>
    <w:p w14:paraId="0EE55CDD" w14:textId="77777777" w:rsidR="008019E6" w:rsidRPr="0057462B" w:rsidRDefault="008019E6" w:rsidP="00840E55">
      <w:pPr>
        <w:pStyle w:val="BodyTextIndent"/>
        <w:widowControl/>
        <w:numPr>
          <w:ilvl w:val="0"/>
          <w:numId w:val="50"/>
        </w:numPr>
      </w:pPr>
      <w:r w:rsidRPr="0057462B">
        <w:t>the extent of the UK in the year 2003</w:t>
      </w:r>
    </w:p>
    <w:p w14:paraId="1028385F" w14:textId="77777777" w:rsidR="008019E6" w:rsidRPr="0057462B" w:rsidRDefault="008019E6" w:rsidP="00840E55">
      <w:pPr>
        <w:pStyle w:val="BodyTextIndent"/>
        <w:widowControl/>
        <w:numPr>
          <w:ilvl w:val="0"/>
          <w:numId w:val="50"/>
        </w:numPr>
      </w:pPr>
      <w:r w:rsidRPr="0057462B">
        <w:t>the position of the hallmark on the inside of my wedding ring</w:t>
      </w:r>
    </w:p>
    <w:p w14:paraId="72073CD2" w14:textId="77777777" w:rsidR="008019E6" w:rsidRPr="0057462B" w:rsidRDefault="008019E6" w:rsidP="00840E55">
      <w:pPr>
        <w:pStyle w:val="BodyTextIndent"/>
        <w:widowControl/>
        <w:numPr>
          <w:ilvl w:val="0"/>
          <w:numId w:val="50"/>
        </w:numPr>
        <w:ind w:left="1843" w:hanging="403"/>
      </w:pPr>
      <w:r w:rsidRPr="0057462B">
        <w:t>the place referred to in the phrase: “Fish collected at three miles north of the confluence of the Arve and the Rhone”</w:t>
      </w:r>
    </w:p>
    <w:p w14:paraId="1AB539DB" w14:textId="77777777" w:rsidR="008019E6" w:rsidRPr="0057462B" w:rsidRDefault="008019E6" w:rsidP="00840E55">
      <w:pPr>
        <w:widowControl/>
        <w:numPr>
          <w:ilvl w:val="0"/>
          <w:numId w:val="50"/>
        </w:numPr>
        <w:rPr>
          <w:szCs w:val="20"/>
        </w:rPr>
      </w:pPr>
      <w:r w:rsidRPr="0057462B">
        <w:rPr>
          <w:szCs w:val="20"/>
        </w:rPr>
        <w:t xml:space="preserve">here -&gt; &lt;- </w:t>
      </w:r>
      <w:bookmarkStart w:id="3230" w:name="_Toc25402967"/>
      <w:bookmarkStart w:id="3231" w:name="_Toc40519353"/>
      <w:bookmarkStart w:id="3232" w:name="_Toc40584344"/>
      <w:bookmarkStart w:id="3233" w:name="_Toc40597357"/>
    </w:p>
    <w:p w14:paraId="357939E3" w14:textId="77777777" w:rsidR="008019E6" w:rsidRDefault="008019E6"/>
    <w:p w14:paraId="06AE7D34" w14:textId="77777777" w:rsidR="008019E6" w:rsidRDefault="008019E6" w:rsidP="00897555">
      <w:pPr>
        <w:pStyle w:val="BodyTextIndent"/>
        <w:widowControl/>
      </w:pPr>
      <w:r w:rsidRPr="00D67862">
        <w:t>In First Order Logic</w:t>
      </w:r>
      <w:r w:rsidRPr="0057462B">
        <w:t>:</w:t>
      </w:r>
    </w:p>
    <w:p w14:paraId="6F05EF28" w14:textId="77777777" w:rsidR="008019E6" w:rsidRDefault="008019E6" w:rsidP="00897555">
      <w:pPr>
        <w:pStyle w:val="BodyTextIndent"/>
        <w:widowControl/>
      </w:pPr>
      <w:r>
        <w:tab/>
      </w:r>
      <w:r>
        <w:tab/>
        <w:t>E53</w:t>
      </w:r>
      <w:r w:rsidRPr="00897555">
        <w:t xml:space="preserve">(x) </w:t>
      </w:r>
      <w:r w:rsidRPr="00897555">
        <w:rPr>
          <w:rFonts w:ascii="Cambria Math" w:hAnsi="Cambria Math" w:cs="Cambria Math"/>
        </w:rPr>
        <w:t>⊃</w:t>
      </w:r>
      <w:r w:rsidRPr="00897555">
        <w:t xml:space="preserve"> E1(x)</w:t>
      </w:r>
    </w:p>
    <w:p w14:paraId="51B4C55F" w14:textId="77777777" w:rsidR="008019E6" w:rsidRDefault="008019E6"/>
    <w:p w14:paraId="1F04A076" w14:textId="77777777" w:rsidR="008019E6" w:rsidRPr="0057462B" w:rsidRDefault="008019E6">
      <w:r w:rsidRPr="0057462B">
        <w:t>Properties:</w:t>
      </w:r>
      <w:bookmarkEnd w:id="3230"/>
      <w:bookmarkEnd w:id="3231"/>
      <w:bookmarkEnd w:id="3232"/>
      <w:bookmarkEnd w:id="3233"/>
    </w:p>
    <w:p w14:paraId="0F8C8545" w14:textId="18CC1C6B" w:rsidR="008019E6" w:rsidRPr="0057462B" w:rsidDel="004E7421" w:rsidRDefault="0036144A">
      <w:pPr>
        <w:ind w:left="1440"/>
        <w:rPr>
          <w:del w:id="3234" w:author="Christian-Emil Smith Ore" w:date="2019-08-13T14:17:00Z"/>
        </w:rPr>
      </w:pPr>
      <w:del w:id="3235" w:author="Christian-Emil Smith Ore" w:date="2019-08-13T14:17:00Z">
        <w:r w:rsidDel="004E7421">
          <w:fldChar w:fldCharType="begin"/>
        </w:r>
        <w:r w:rsidDel="004E7421">
          <w:delInstrText xml:space="preserve"> HYPERLINK \l "_P87_is_identified" </w:delInstrText>
        </w:r>
        <w:r w:rsidDel="004E7421">
          <w:fldChar w:fldCharType="separate"/>
        </w:r>
        <w:r w:rsidR="008019E6" w:rsidRPr="0057462B" w:rsidDel="004E7421">
          <w:rPr>
            <w:rStyle w:val="Hyperlink"/>
          </w:rPr>
          <w:delText>P87</w:delText>
        </w:r>
        <w:r w:rsidDel="004E7421">
          <w:rPr>
            <w:rStyle w:val="Hyperlink"/>
          </w:rPr>
          <w:fldChar w:fldCharType="end"/>
        </w:r>
        <w:r w:rsidR="008019E6" w:rsidRPr="0057462B" w:rsidDel="004E7421">
          <w:delText xml:space="preserve"> is identified by (identifies): </w:delText>
        </w:r>
      </w:del>
      <w:ins w:id="3236" w:author="xrysmp@gmail.com" w:date="2019-03-13T15:20:00Z">
        <w:del w:id="3237" w:author="Christian-Emil Smith Ore" w:date="2019-08-13T14:17:00Z">
          <w:r w:rsidR="00143111" w:rsidDel="004E7421">
            <w:rPr>
              <w:rStyle w:val="Hyperlink"/>
            </w:rPr>
            <w:fldChar w:fldCharType="begin"/>
          </w:r>
          <w:r w:rsidR="00143111" w:rsidDel="004E7421">
            <w:rPr>
              <w:rStyle w:val="Hyperlink"/>
            </w:rPr>
            <w:delInstrText xml:space="preserve"> HYPERLINK \l "_E44_Place_Appellation" </w:delInstrText>
          </w:r>
          <w:r w:rsidR="00143111" w:rsidDel="004E7421">
            <w:rPr>
              <w:rStyle w:val="Hyperlink"/>
            </w:rPr>
            <w:fldChar w:fldCharType="separate"/>
          </w:r>
          <w:r w:rsidR="00143111" w:rsidRPr="0057462B" w:rsidDel="004E7421">
            <w:rPr>
              <w:rStyle w:val="Hyperlink"/>
            </w:rPr>
            <w:delText>E4</w:delText>
          </w:r>
          <w:r w:rsidR="00143111" w:rsidDel="004E7421">
            <w:rPr>
              <w:rStyle w:val="Hyperlink"/>
            </w:rPr>
            <w:delText>1</w:delText>
          </w:r>
          <w:r w:rsidR="00143111" w:rsidDel="004E7421">
            <w:rPr>
              <w:rStyle w:val="Hyperlink"/>
            </w:rPr>
            <w:fldChar w:fldCharType="end"/>
          </w:r>
          <w:r w:rsidR="00143111" w:rsidRPr="0057462B" w:rsidDel="004E7421">
            <w:delText xml:space="preserve"> </w:delText>
          </w:r>
        </w:del>
      </w:ins>
      <w:del w:id="3238" w:author="Christian-Emil Smith Ore" w:date="2019-08-13T14:17:00Z">
        <w:r w:rsidR="008019E6" w:rsidRPr="0057462B" w:rsidDel="004E7421">
          <w:delText>Appellation</w:delText>
        </w:r>
      </w:del>
    </w:p>
    <w:p w14:paraId="1CE15699" w14:textId="00730801" w:rsidR="008019E6" w:rsidRPr="0057462B" w:rsidRDefault="004C210F">
      <w:pPr>
        <w:ind w:left="1440"/>
      </w:pPr>
      <w:hyperlink w:anchor="_P89_falls_within" w:history="1">
        <w:r w:rsidR="008019E6" w:rsidRPr="0057462B">
          <w:rPr>
            <w:rStyle w:val="Hyperlink"/>
          </w:rPr>
          <w:t>P89</w:t>
        </w:r>
      </w:hyperlink>
      <w:r w:rsidR="008019E6" w:rsidRPr="0057462B">
        <w:t xml:space="preserve"> falls within (contains): </w:t>
      </w:r>
      <w:hyperlink w:anchor="_E53_Place" w:history="1">
        <w:r w:rsidR="008019E6" w:rsidRPr="0057462B">
          <w:rPr>
            <w:rStyle w:val="Hyperlink"/>
          </w:rPr>
          <w:t>E53</w:t>
        </w:r>
      </w:hyperlink>
      <w:r w:rsidR="008019E6" w:rsidRPr="0057462B">
        <w:t xml:space="preserve"> Place</w:t>
      </w:r>
    </w:p>
    <w:p w14:paraId="0BC3FDB5" w14:textId="77777777" w:rsidR="008019E6" w:rsidRPr="0057462B" w:rsidRDefault="004C210F">
      <w:pPr>
        <w:ind w:left="1440"/>
      </w:pPr>
      <w:hyperlink w:anchor="_P121_overlaps_with" w:history="1">
        <w:r w:rsidR="008019E6" w:rsidRPr="0057462B">
          <w:rPr>
            <w:rStyle w:val="Hyperlink"/>
          </w:rPr>
          <w:t>P121</w:t>
        </w:r>
      </w:hyperlink>
      <w:r w:rsidR="008019E6" w:rsidRPr="0057462B">
        <w:t xml:space="preserve"> overlaps with: </w:t>
      </w:r>
      <w:hyperlink w:anchor="_E53_Place" w:history="1">
        <w:r w:rsidR="008019E6" w:rsidRPr="0057462B">
          <w:rPr>
            <w:rStyle w:val="Hyperlink"/>
          </w:rPr>
          <w:t>E53</w:t>
        </w:r>
      </w:hyperlink>
      <w:r w:rsidR="008019E6" w:rsidRPr="0057462B">
        <w:t xml:space="preserve"> Place</w:t>
      </w:r>
    </w:p>
    <w:p w14:paraId="78E8BF39" w14:textId="77777777" w:rsidR="008019E6" w:rsidRDefault="004C210F">
      <w:pPr>
        <w:ind w:left="1440"/>
      </w:pPr>
      <w:hyperlink w:anchor="_P122_borders_with" w:history="1">
        <w:r w:rsidR="008019E6" w:rsidRPr="0057462B">
          <w:rPr>
            <w:rStyle w:val="Hyperlink"/>
          </w:rPr>
          <w:t>P122</w:t>
        </w:r>
      </w:hyperlink>
      <w:r w:rsidR="008019E6" w:rsidRPr="0057462B">
        <w:t xml:space="preserve"> borders with: </w:t>
      </w:r>
      <w:hyperlink w:anchor="_E53_Place" w:history="1">
        <w:r w:rsidR="008019E6" w:rsidRPr="0057462B">
          <w:rPr>
            <w:rStyle w:val="Hyperlink"/>
          </w:rPr>
          <w:t>E53</w:t>
        </w:r>
      </w:hyperlink>
      <w:r w:rsidR="008019E6" w:rsidRPr="0057462B">
        <w:t xml:space="preserve"> Place</w:t>
      </w:r>
    </w:p>
    <w:p w14:paraId="13FCEFEF" w14:textId="77777777" w:rsidR="008019E6" w:rsidRDefault="004C210F">
      <w:pPr>
        <w:ind w:left="1440"/>
      </w:pPr>
      <w:hyperlink w:anchor="_P157(Px2)_is_at" w:history="1">
        <w:r w:rsidR="008019E6" w:rsidRPr="00286F96">
          <w:rPr>
            <w:rStyle w:val="Hyperlink"/>
          </w:rPr>
          <w:t>P157</w:t>
        </w:r>
      </w:hyperlink>
      <w:r w:rsidR="008019E6" w:rsidRPr="00286F96">
        <w:t xml:space="preserve"> is at rest relative to (provides reference space for): </w:t>
      </w:r>
      <w:hyperlink w:anchor="_E18_Physical_Thing" w:history="1">
        <w:r w:rsidR="008019E6" w:rsidRPr="00286F96">
          <w:rPr>
            <w:rStyle w:val="Hyperlink"/>
          </w:rPr>
          <w:t>E18</w:t>
        </w:r>
      </w:hyperlink>
      <w:r w:rsidR="008019E6" w:rsidRPr="00286F96">
        <w:t xml:space="preserve"> Physical Thing</w:t>
      </w:r>
    </w:p>
    <w:p w14:paraId="698D71F9" w14:textId="77777777" w:rsidR="008019E6" w:rsidRDefault="004C210F" w:rsidP="007B038D">
      <w:pPr>
        <w:ind w:left="1440"/>
      </w:pPr>
      <w:hyperlink w:anchor="_P168_place_is" w:history="1">
        <w:r w:rsidR="008019E6" w:rsidRPr="007B038D">
          <w:rPr>
            <w:rStyle w:val="Hyperlink"/>
          </w:rPr>
          <w:t>P168</w:t>
        </w:r>
      </w:hyperlink>
      <w:r w:rsidR="008019E6">
        <w:t xml:space="preserve"> place is defined by (defines place) : </w:t>
      </w:r>
      <w:hyperlink w:anchor="_E94_Space_Primitive" w:history="1">
        <w:r w:rsidR="008019E6" w:rsidRPr="007B038D">
          <w:rPr>
            <w:rStyle w:val="Hyperlink"/>
          </w:rPr>
          <w:t>E94</w:t>
        </w:r>
      </w:hyperlink>
      <w:r w:rsidR="008019E6">
        <w:t xml:space="preserve"> Space Primitive</w:t>
      </w:r>
    </w:p>
    <w:p w14:paraId="6D10EB35" w14:textId="6D7FB9F7" w:rsidR="000D1BCA" w:rsidRDefault="004C210F" w:rsidP="000D1BCA">
      <w:pPr>
        <w:ind w:left="1440"/>
      </w:pPr>
      <w:hyperlink w:anchor="_P171_at_some" w:history="1">
        <w:r w:rsidR="000D1BCA" w:rsidRPr="000D1BCA">
          <w:rPr>
            <w:rStyle w:val="Hyperlink"/>
          </w:rPr>
          <w:t>P171</w:t>
        </w:r>
      </w:hyperlink>
      <w:r w:rsidR="000D1BCA">
        <w:t xml:space="preserve"> at some place within : </w:t>
      </w:r>
      <w:hyperlink w:anchor="_E94_Space_Primitive" w:history="1">
        <w:r w:rsidR="00FA0DD2" w:rsidRPr="00521D5C">
          <w:rPr>
            <w:rStyle w:val="Hyperlink"/>
            <w:lang w:val="en-US"/>
          </w:rPr>
          <w:t>E94</w:t>
        </w:r>
      </w:hyperlink>
      <w:r w:rsidR="00FA0DD2" w:rsidRPr="00A83565">
        <w:rPr>
          <w:lang w:val="en-US"/>
        </w:rPr>
        <w:t xml:space="preserve"> Space Primitive</w:t>
      </w:r>
    </w:p>
    <w:p w14:paraId="69845AE9" w14:textId="4B3C6C20" w:rsidR="000D1BCA" w:rsidRPr="00946BC9" w:rsidRDefault="004C210F" w:rsidP="000D1BCA">
      <w:pPr>
        <w:ind w:left="1440"/>
        <w:rPr>
          <w:lang w:val="fr-FR"/>
        </w:rPr>
      </w:pPr>
      <w:hyperlink w:anchor="_P172_contains" w:history="1">
        <w:r w:rsidR="000D1BCA" w:rsidRPr="00946BC9">
          <w:rPr>
            <w:rStyle w:val="Hyperlink"/>
            <w:lang w:val="fr-FR"/>
          </w:rPr>
          <w:t>P172</w:t>
        </w:r>
      </w:hyperlink>
      <w:r w:rsidR="000D1BCA" w:rsidRPr="00946BC9">
        <w:rPr>
          <w:lang w:val="fr-FR"/>
        </w:rPr>
        <w:t xml:space="preserve"> contains : </w:t>
      </w:r>
      <w:hyperlink w:anchor="_E94_Space_Primitive" w:history="1">
        <w:r w:rsidR="00FA0DD2" w:rsidRPr="00946BC9">
          <w:rPr>
            <w:rStyle w:val="Hyperlink"/>
            <w:lang w:val="fr-FR"/>
          </w:rPr>
          <w:t>E94</w:t>
        </w:r>
      </w:hyperlink>
      <w:r w:rsidR="00FA0DD2" w:rsidRPr="00946BC9">
        <w:rPr>
          <w:lang w:val="fr-FR"/>
        </w:rPr>
        <w:t xml:space="preserve"> Space Primitive</w:t>
      </w:r>
    </w:p>
    <w:p w14:paraId="725A489A" w14:textId="5A941337" w:rsidR="008019E6" w:rsidRPr="00946BC9" w:rsidRDefault="00E12F2B">
      <w:pPr>
        <w:pStyle w:val="Heading3"/>
        <w:rPr>
          <w:szCs w:val="20"/>
          <w:lang w:val="fr-FR"/>
        </w:rPr>
      </w:pPr>
      <w:bookmarkStart w:id="3239" w:name="_E54_Dimension"/>
      <w:bookmarkStart w:id="3240" w:name="_Toc460308516"/>
      <w:bookmarkStart w:id="3241" w:name="_Toc25402968"/>
      <w:bookmarkStart w:id="3242" w:name="_Toc40519354"/>
      <w:bookmarkStart w:id="3243" w:name="_Toc40584345"/>
      <w:bookmarkStart w:id="3244" w:name="_Toc40597358"/>
      <w:bookmarkStart w:id="3245" w:name="_Toc10931372"/>
      <w:bookmarkEnd w:id="3239"/>
      <w:r>
        <w:rPr>
          <w:lang w:val="fr-FR"/>
        </w:rPr>
        <w:t xml:space="preserve"> </w:t>
      </w:r>
      <w:r w:rsidR="008019E6" w:rsidRPr="00946BC9">
        <w:rPr>
          <w:lang w:val="fr-FR"/>
        </w:rPr>
        <w:t>E54 Dimension</w:t>
      </w:r>
      <w:bookmarkEnd w:id="3240"/>
      <w:bookmarkEnd w:id="3241"/>
      <w:bookmarkEnd w:id="3242"/>
      <w:bookmarkEnd w:id="3243"/>
      <w:bookmarkEnd w:id="3244"/>
      <w:bookmarkEnd w:id="3245"/>
    </w:p>
    <w:p w14:paraId="0CA03269" w14:textId="4391CCE5" w:rsidR="008019E6" w:rsidRDefault="008019E6">
      <w:r w:rsidRPr="0057462B">
        <w:t xml:space="preserve">Subclass of:   </w:t>
      </w:r>
      <w:r w:rsidRPr="0057462B">
        <w:tab/>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2D82ED95" w14:textId="6560DB1B" w:rsidR="006335EE" w:rsidRPr="0057462B" w:rsidRDefault="006335EE">
      <w:r>
        <w:t xml:space="preserve">Superclass of: </w:t>
      </w:r>
      <w:r w:rsidR="000E3016">
        <w:t xml:space="preserve">    </w:t>
      </w:r>
      <w:r>
        <w:t xml:space="preserve"> </w:t>
      </w:r>
      <w:hyperlink w:anchor="_E97_Monetary_Amount" w:history="1">
        <w:r w:rsidRPr="006335EE">
          <w:rPr>
            <w:rStyle w:val="Hyperlink"/>
          </w:rPr>
          <w:t>E97</w:t>
        </w:r>
      </w:hyperlink>
      <w:r>
        <w:t xml:space="preserve"> Monetary Amount</w:t>
      </w:r>
    </w:p>
    <w:p w14:paraId="78BAA05C" w14:textId="77777777" w:rsidR="008019E6" w:rsidRPr="0057462B" w:rsidRDefault="008019E6">
      <w:pPr>
        <w:widowControl/>
        <w:rPr>
          <w:szCs w:val="20"/>
        </w:rPr>
      </w:pPr>
    </w:p>
    <w:p w14:paraId="2AA6EECC" w14:textId="77777777" w:rsidR="008019E6" w:rsidRPr="0057462B" w:rsidRDefault="008019E6">
      <w:pPr>
        <w:pStyle w:val="BodyTextIndent"/>
        <w:ind w:left="1440" w:hanging="1440"/>
      </w:pPr>
      <w:r w:rsidRPr="0057462B">
        <w:t>Scope note:</w:t>
      </w:r>
      <w:r w:rsidRPr="0057462B">
        <w:tab/>
        <w:t xml:space="preserve">This class comprises quantifiable properties that can be measured by some calibrated means and can be approximated by values, i.e. points or regions in a mathematical or conceptual space, such as natural or </w:t>
      </w:r>
      <w:r w:rsidRPr="0057462B">
        <w:lastRenderedPageBreak/>
        <w:t>real numbers, RGB values etc.</w:t>
      </w:r>
    </w:p>
    <w:p w14:paraId="6123C7DF" w14:textId="77777777" w:rsidR="008019E6" w:rsidRPr="0057462B" w:rsidRDefault="008019E6">
      <w:pPr>
        <w:pStyle w:val="BodyTextIndent"/>
        <w:widowControl/>
        <w:ind w:left="1440" w:hanging="1440"/>
      </w:pPr>
    </w:p>
    <w:p w14:paraId="34B7A5F5" w14:textId="6050E936" w:rsidR="008019E6" w:rsidRPr="0057462B" w:rsidRDefault="008019E6">
      <w:pPr>
        <w:pStyle w:val="BodyTextIndent"/>
        <w:widowControl/>
        <w:ind w:left="1440" w:hanging="22"/>
      </w:pPr>
      <w:r w:rsidRPr="0057462B">
        <w:t>An instance of E54 Dimension represents the true quantity, independent from its numerical approximation, e.g. in inches or in cm. The properties of the class E54 Dimension allow for expressing the numerical approximation of the values of instance</w:t>
      </w:r>
      <w:r w:rsidR="000E3016">
        <w:t>s</w:t>
      </w:r>
      <w:r w:rsidRPr="0057462B">
        <w:t xml:space="preserve"> of E54 Dimension. If the true values belong to a non-discrete space, such as spatial distances, it is recommended to record them as approximations by intervals or regions of indeterminacy enclosing the assumed true values. For instance, a length of 5 cm may be recorded as 4.5-5.5 cm, according to the precision of the respective observation. Note, that interoperability of values described in different units depends critically on the representation as value regions.</w:t>
      </w:r>
    </w:p>
    <w:p w14:paraId="046669B8" w14:textId="77777777" w:rsidR="008019E6" w:rsidRPr="0057462B" w:rsidRDefault="008019E6">
      <w:pPr>
        <w:pStyle w:val="BodyTextIndent"/>
        <w:widowControl/>
        <w:ind w:left="1440" w:hanging="22"/>
      </w:pPr>
    </w:p>
    <w:p w14:paraId="67F276C8" w14:textId="77777777" w:rsidR="008019E6" w:rsidRPr="0057462B" w:rsidRDefault="008019E6">
      <w:pPr>
        <w:pStyle w:val="BodyTextIndent"/>
        <w:widowControl/>
        <w:ind w:left="1440" w:hanging="22"/>
      </w:pPr>
      <w:r w:rsidRPr="0057462B">
        <w:t>Numerical approximations in archaic instances of E58 Measurement Unit used in historical records should be preserved. Equivalents corresponding to current knowledge should be recorded as additional instances of E54 Dimension as appropriate.</w:t>
      </w:r>
    </w:p>
    <w:p w14:paraId="5BC3C6AC" w14:textId="77777777" w:rsidR="008019E6" w:rsidRPr="0057462B" w:rsidRDefault="008019E6">
      <w:pPr>
        <w:pStyle w:val="BodyTextIndent"/>
        <w:widowControl/>
      </w:pPr>
      <w:r w:rsidRPr="0057462B">
        <w:t xml:space="preserve">Examples: </w:t>
      </w:r>
      <w:r w:rsidRPr="0057462B">
        <w:tab/>
      </w:r>
    </w:p>
    <w:p w14:paraId="1167448F" w14:textId="77777777" w:rsidR="005F2F3B" w:rsidRPr="00C94E10" w:rsidRDefault="005F2F3B" w:rsidP="00C94E10">
      <w:pPr>
        <w:pStyle w:val="ListParagraph"/>
        <w:numPr>
          <w:ilvl w:val="0"/>
          <w:numId w:val="51"/>
        </w:numPr>
        <w:spacing w:after="60"/>
        <w:ind w:left="1077" w:firstLine="357"/>
      </w:pPr>
      <w:bookmarkStart w:id="3246" w:name="_Toc25402969"/>
      <w:bookmarkStart w:id="3247" w:name="_Toc40519355"/>
      <w:bookmarkStart w:id="3248" w:name="_Toc40584346"/>
      <w:bookmarkStart w:id="3249" w:name="_Toc40597359"/>
      <w:r w:rsidRPr="00C94E10">
        <w:t>The 250 metric ton weight of the Luxor Obelisk</w:t>
      </w:r>
    </w:p>
    <w:p w14:paraId="298C5576" w14:textId="77777777" w:rsidR="005F2F3B" w:rsidRPr="00C94E10" w:rsidRDefault="005F2F3B" w:rsidP="00C94E10">
      <w:pPr>
        <w:pStyle w:val="ListParagraph"/>
        <w:numPr>
          <w:ilvl w:val="0"/>
          <w:numId w:val="51"/>
        </w:numPr>
        <w:spacing w:after="60"/>
        <w:ind w:left="1077" w:firstLine="357"/>
      </w:pPr>
      <w:r w:rsidRPr="00C94E10">
        <w:t>The 5.17 m height of the statue of David by Michaelangelo</w:t>
      </w:r>
    </w:p>
    <w:p w14:paraId="220E9A0D" w14:textId="77777777" w:rsidR="005F2F3B" w:rsidRPr="00C94E10" w:rsidRDefault="005F2F3B" w:rsidP="00C94E10">
      <w:pPr>
        <w:pStyle w:val="ListParagraph"/>
        <w:numPr>
          <w:ilvl w:val="0"/>
          <w:numId w:val="51"/>
        </w:numPr>
        <w:spacing w:after="60"/>
        <w:ind w:left="1077" w:firstLine="357"/>
      </w:pPr>
      <w:r w:rsidRPr="00C94E10">
        <w:t>The 530.2 carats of the Great Star of Africa diamond</w:t>
      </w:r>
    </w:p>
    <w:p w14:paraId="072DEE76" w14:textId="77777777" w:rsidR="005F2F3B" w:rsidRPr="00C94E10" w:rsidRDefault="005F2F3B" w:rsidP="00C94E10">
      <w:pPr>
        <w:pStyle w:val="ListParagraph"/>
        <w:numPr>
          <w:ilvl w:val="0"/>
          <w:numId w:val="51"/>
        </w:numPr>
        <w:spacing w:after="60"/>
        <w:ind w:left="1077" w:firstLine="357"/>
      </w:pPr>
      <w:r w:rsidRPr="00C94E10">
        <w:t>The AD1262-1312, 1303-1384 calibrated C14 date for the Shroud of Turin</w:t>
      </w:r>
    </w:p>
    <w:p w14:paraId="16A06C32" w14:textId="77777777" w:rsidR="005F2F3B" w:rsidRPr="00C94E10" w:rsidRDefault="005F2F3B" w:rsidP="00C94E10">
      <w:pPr>
        <w:pStyle w:val="ListParagraph"/>
        <w:numPr>
          <w:ilvl w:val="0"/>
          <w:numId w:val="51"/>
        </w:numPr>
        <w:spacing w:after="60"/>
        <w:ind w:left="1077" w:firstLine="357"/>
      </w:pPr>
      <w:r w:rsidRPr="00C94E10">
        <w:t>The 33 m diameter of the Stonehenge Sarcen Circle</w:t>
      </w:r>
    </w:p>
    <w:p w14:paraId="3763CA68" w14:textId="44695E69" w:rsidR="005F2F3B" w:rsidRPr="00C94E10" w:rsidRDefault="005F2F3B" w:rsidP="00C94E10">
      <w:pPr>
        <w:pStyle w:val="ListParagraph"/>
        <w:numPr>
          <w:ilvl w:val="0"/>
          <w:numId w:val="51"/>
        </w:numPr>
        <w:spacing w:after="60"/>
        <w:ind w:left="1077" w:firstLine="357"/>
      </w:pPr>
      <w:r w:rsidRPr="00C94E10">
        <w:t>The 755.9 foot length of the sides of the Great Pyramid at Giza</w:t>
      </w:r>
    </w:p>
    <w:p w14:paraId="0AED3901" w14:textId="29399ECA" w:rsidR="00977245" w:rsidRPr="00C94E10" w:rsidRDefault="00977245" w:rsidP="00C94E10">
      <w:pPr>
        <w:pStyle w:val="ListParagraph"/>
        <w:numPr>
          <w:ilvl w:val="0"/>
          <w:numId w:val="51"/>
        </w:numPr>
        <w:spacing w:after="60"/>
        <w:ind w:left="1077" w:firstLine="357"/>
      </w:pPr>
      <w:r w:rsidRPr="00C94E10">
        <w:t>Christies’ hammer price for “Vase with Fifteen Sunflowers” (E97) has currency British Pounds (E98)</w:t>
      </w:r>
    </w:p>
    <w:p w14:paraId="435BB95A" w14:textId="16183C85" w:rsidR="004425F2" w:rsidRPr="004701A7" w:rsidRDefault="004425F2" w:rsidP="00C94E10">
      <w:pPr>
        <w:pStyle w:val="ListParagraph"/>
        <w:numPr>
          <w:ilvl w:val="0"/>
          <w:numId w:val="51"/>
        </w:numPr>
        <w:spacing w:after="60"/>
        <w:ind w:left="1077" w:firstLine="357"/>
      </w:pPr>
      <w:r>
        <w:t>T</w:t>
      </w:r>
      <w:r w:rsidRPr="004701A7">
        <w:t>he time span of the Battle of Issos 333 B.C.E. (E52) had duration Battle of Issos duration (E54)</w:t>
      </w:r>
    </w:p>
    <w:p w14:paraId="158FBDD7" w14:textId="77777777" w:rsidR="008019E6" w:rsidRDefault="008019E6"/>
    <w:p w14:paraId="4672A30B" w14:textId="77777777" w:rsidR="008019E6" w:rsidRDefault="008019E6" w:rsidP="00E50BF3">
      <w:pPr>
        <w:pStyle w:val="BodyTextIndent"/>
        <w:widowControl/>
      </w:pPr>
      <w:r w:rsidRPr="00D67862">
        <w:t>In First Order Logic</w:t>
      </w:r>
      <w:r w:rsidRPr="0057462B">
        <w:t>:</w:t>
      </w:r>
    </w:p>
    <w:p w14:paraId="36E5B0D7" w14:textId="77777777" w:rsidR="008019E6" w:rsidRDefault="008019E6" w:rsidP="00E50BF3">
      <w:pPr>
        <w:pStyle w:val="BodyTextIndent"/>
        <w:widowControl/>
      </w:pPr>
      <w:r>
        <w:tab/>
      </w:r>
      <w:r>
        <w:tab/>
      </w:r>
      <w:r w:rsidRPr="00897555">
        <w:t xml:space="preserve">E54(x) </w:t>
      </w:r>
      <w:r w:rsidRPr="00897555">
        <w:rPr>
          <w:rFonts w:ascii="Cambria Math" w:hAnsi="Cambria Math" w:cs="Cambria Math"/>
        </w:rPr>
        <w:t>⊃</w:t>
      </w:r>
      <w:r w:rsidRPr="00897555">
        <w:t xml:space="preserve"> E1(x)</w:t>
      </w:r>
    </w:p>
    <w:p w14:paraId="24BE0BC3" w14:textId="77777777" w:rsidR="008019E6" w:rsidRDefault="008019E6"/>
    <w:p w14:paraId="29D601A5" w14:textId="77777777" w:rsidR="008019E6" w:rsidRPr="0057462B" w:rsidRDefault="008019E6">
      <w:r w:rsidRPr="0057462B">
        <w:t>Properties:</w:t>
      </w:r>
      <w:bookmarkEnd w:id="3246"/>
      <w:bookmarkEnd w:id="3247"/>
      <w:bookmarkEnd w:id="3248"/>
      <w:bookmarkEnd w:id="3249"/>
    </w:p>
    <w:p w14:paraId="1209ED90" w14:textId="77777777" w:rsidR="008019E6" w:rsidRPr="0057462B" w:rsidRDefault="004C210F">
      <w:pPr>
        <w:ind w:left="1440"/>
      </w:pPr>
      <w:hyperlink w:anchor="_P90_has_value" w:history="1">
        <w:r w:rsidR="008019E6" w:rsidRPr="0057462B">
          <w:rPr>
            <w:rStyle w:val="Hyperlink"/>
          </w:rPr>
          <w:t>P90</w:t>
        </w:r>
      </w:hyperlink>
      <w:r w:rsidR="008019E6" w:rsidRPr="0057462B">
        <w:t xml:space="preserve"> has value: </w:t>
      </w:r>
      <w:hyperlink w:anchor="_E60_Number" w:history="1">
        <w:r w:rsidR="008019E6" w:rsidRPr="0057462B">
          <w:rPr>
            <w:rStyle w:val="Hyperlink"/>
          </w:rPr>
          <w:t>E60</w:t>
        </w:r>
      </w:hyperlink>
      <w:r w:rsidR="008019E6" w:rsidRPr="0057462B">
        <w:t xml:space="preserve"> Number</w:t>
      </w:r>
    </w:p>
    <w:p w14:paraId="21EB5FE4" w14:textId="77777777" w:rsidR="008019E6" w:rsidRPr="0057462B" w:rsidRDefault="004C210F">
      <w:pPr>
        <w:ind w:left="1440"/>
      </w:pPr>
      <w:hyperlink w:anchor="_P91_has_unit_(is unit of)" w:history="1">
        <w:r w:rsidR="008019E6" w:rsidRPr="0057462B">
          <w:rPr>
            <w:rStyle w:val="Hyperlink"/>
          </w:rPr>
          <w:t>P91</w:t>
        </w:r>
      </w:hyperlink>
      <w:r w:rsidR="008019E6" w:rsidRPr="0057462B">
        <w:t xml:space="preserve"> has unit (is unit of): </w:t>
      </w:r>
      <w:hyperlink w:anchor="_E58_Measurement_Unit" w:history="1">
        <w:r w:rsidR="008019E6" w:rsidRPr="0057462B">
          <w:rPr>
            <w:rStyle w:val="Hyperlink"/>
          </w:rPr>
          <w:t>E58</w:t>
        </w:r>
      </w:hyperlink>
      <w:r w:rsidR="008019E6" w:rsidRPr="0057462B">
        <w:t xml:space="preserve"> Measurement Unit</w:t>
      </w:r>
    </w:p>
    <w:p w14:paraId="5DCA789B" w14:textId="77777777" w:rsidR="008019E6" w:rsidRPr="0057462B" w:rsidRDefault="008019E6">
      <w:pPr>
        <w:pStyle w:val="Heading3"/>
        <w:rPr>
          <w:szCs w:val="20"/>
        </w:rPr>
      </w:pPr>
      <w:bookmarkStart w:id="3250" w:name="_E55_Type"/>
      <w:bookmarkStart w:id="3251" w:name="_Toc460308518"/>
      <w:bookmarkStart w:id="3252" w:name="_Toc25402970"/>
      <w:bookmarkStart w:id="3253" w:name="_Toc40519356"/>
      <w:bookmarkStart w:id="3254" w:name="_Toc40584347"/>
      <w:bookmarkStart w:id="3255" w:name="_Toc40597360"/>
      <w:bookmarkStart w:id="3256" w:name="_Toc10931373"/>
      <w:bookmarkEnd w:id="3250"/>
      <w:r w:rsidRPr="0057462B">
        <w:t>E55 Type</w:t>
      </w:r>
      <w:bookmarkEnd w:id="3251"/>
      <w:bookmarkEnd w:id="3252"/>
      <w:bookmarkEnd w:id="3253"/>
      <w:bookmarkEnd w:id="3254"/>
      <w:bookmarkEnd w:id="3255"/>
      <w:bookmarkEnd w:id="3256"/>
    </w:p>
    <w:p w14:paraId="3B81B6CA" w14:textId="77777777" w:rsidR="008019E6" w:rsidRPr="0057462B" w:rsidRDefault="008019E6">
      <w:r w:rsidRPr="0057462B">
        <w:t xml:space="preserve">Subclass of: </w:t>
      </w:r>
      <w:r w:rsidRPr="0057462B">
        <w:tab/>
      </w:r>
      <w:hyperlink w:anchor="_E28_Conceptual_Object" w:history="1">
        <w:r w:rsidRPr="0057462B">
          <w:rPr>
            <w:rStyle w:val="Hyperlink"/>
            <w:szCs w:val="20"/>
          </w:rPr>
          <w:t>E28</w:t>
        </w:r>
      </w:hyperlink>
      <w:r w:rsidRPr="0057462B">
        <w:t xml:space="preserve"> Conceptual Object</w:t>
      </w:r>
    </w:p>
    <w:p w14:paraId="7A4E2D1C" w14:textId="77777777" w:rsidR="008019E6" w:rsidRPr="0057462B" w:rsidRDefault="008019E6">
      <w:pPr>
        <w:widowControl/>
        <w:rPr>
          <w:szCs w:val="20"/>
        </w:rPr>
      </w:pPr>
      <w:r w:rsidRPr="0057462B">
        <w:rPr>
          <w:szCs w:val="20"/>
        </w:rPr>
        <w:t xml:space="preserve">Superclass of: </w:t>
      </w:r>
      <w:r w:rsidRPr="0057462B">
        <w:rPr>
          <w:szCs w:val="20"/>
        </w:rPr>
        <w:tab/>
      </w:r>
      <w:hyperlink w:anchor="_E56_Language" w:history="1">
        <w:r w:rsidRPr="0057462B">
          <w:rPr>
            <w:rStyle w:val="Hyperlink"/>
            <w:szCs w:val="20"/>
          </w:rPr>
          <w:t>E56</w:t>
        </w:r>
      </w:hyperlink>
      <w:r w:rsidRPr="0057462B">
        <w:rPr>
          <w:szCs w:val="20"/>
        </w:rPr>
        <w:t xml:space="preserve"> Language</w:t>
      </w:r>
    </w:p>
    <w:p w14:paraId="24258130" w14:textId="77777777" w:rsidR="008019E6" w:rsidRPr="0057462B" w:rsidRDefault="004C210F">
      <w:pPr>
        <w:widowControl/>
        <w:ind w:left="720" w:firstLine="720"/>
        <w:rPr>
          <w:szCs w:val="20"/>
        </w:rPr>
      </w:pPr>
      <w:hyperlink w:anchor="_E57_Material" w:history="1">
        <w:r w:rsidR="008019E6" w:rsidRPr="0057462B">
          <w:rPr>
            <w:rStyle w:val="Hyperlink"/>
            <w:szCs w:val="20"/>
          </w:rPr>
          <w:t>E57</w:t>
        </w:r>
      </w:hyperlink>
      <w:r w:rsidR="008019E6" w:rsidRPr="0057462B">
        <w:rPr>
          <w:szCs w:val="20"/>
        </w:rPr>
        <w:t xml:space="preserve"> Material</w:t>
      </w:r>
    </w:p>
    <w:p w14:paraId="4DD9C536" w14:textId="77777777" w:rsidR="008019E6" w:rsidRPr="0057462B" w:rsidRDefault="004C210F">
      <w:pPr>
        <w:widowControl/>
        <w:ind w:left="720" w:firstLine="720"/>
        <w:rPr>
          <w:szCs w:val="20"/>
        </w:rPr>
      </w:pPr>
      <w:hyperlink w:anchor="_E58_Measurement_Unit" w:history="1">
        <w:r w:rsidR="008019E6" w:rsidRPr="0057462B">
          <w:rPr>
            <w:rStyle w:val="Hyperlink"/>
            <w:szCs w:val="20"/>
          </w:rPr>
          <w:t>E58</w:t>
        </w:r>
      </w:hyperlink>
      <w:r w:rsidR="008019E6" w:rsidRPr="0057462B">
        <w:rPr>
          <w:szCs w:val="20"/>
        </w:rPr>
        <w:t xml:space="preserve"> Measurement Unit</w:t>
      </w:r>
    </w:p>
    <w:p w14:paraId="366F79FD" w14:textId="77777777" w:rsidR="008019E6" w:rsidRPr="0057462B" w:rsidRDefault="008019E6">
      <w:pPr>
        <w:widowControl/>
        <w:ind w:left="720" w:firstLine="720"/>
        <w:rPr>
          <w:szCs w:val="20"/>
        </w:rPr>
      </w:pPr>
    </w:p>
    <w:p w14:paraId="6DA7C2C9" w14:textId="78CF83C2" w:rsidR="008019E6" w:rsidRPr="0057462B" w:rsidRDefault="008019E6">
      <w:pPr>
        <w:ind w:left="1440" w:hanging="1440"/>
      </w:pPr>
      <w:r w:rsidRPr="0057462B">
        <w:t>Scope note:</w:t>
      </w:r>
      <w:r w:rsidRPr="0057462B">
        <w:tab/>
        <w:t xml:space="preserve">This class comprises concepts denoted by terms from thesauri and controlled vocabularies used to characterize and classify instances of </w:t>
      </w:r>
      <w:r w:rsidR="000765E2">
        <w:t>CIDOC CRM</w:t>
      </w:r>
      <w:r w:rsidRPr="0057462B">
        <w:t xml:space="preserve"> classes. Instances of E55 Type represent concepts in contrast to instances of E41 Appellation which are used to name instances of </w:t>
      </w:r>
      <w:r w:rsidR="000765E2">
        <w:t>CIDOC CRM</w:t>
      </w:r>
      <w:r w:rsidRPr="0057462B">
        <w:t xml:space="preserve"> classes. </w:t>
      </w:r>
    </w:p>
    <w:p w14:paraId="57E89E17" w14:textId="77777777" w:rsidR="008019E6" w:rsidRPr="0057462B" w:rsidRDefault="008019E6">
      <w:pPr>
        <w:ind w:left="1440" w:hanging="1440"/>
      </w:pPr>
    </w:p>
    <w:p w14:paraId="1205C8FA" w14:textId="6C372DE8" w:rsidR="008019E6" w:rsidRPr="0057462B" w:rsidRDefault="008019E6">
      <w:pPr>
        <w:ind w:left="1440"/>
      </w:pPr>
      <w:r w:rsidRPr="0057462B">
        <w:t xml:space="preserve">E55 Type is the </w:t>
      </w:r>
      <w:r w:rsidR="000765E2">
        <w:t>CIDOC CRM</w:t>
      </w:r>
      <w:r w:rsidRPr="0057462B">
        <w:t xml:space="preserve">’s interface to domain specific ontologies and thesauri. These can be represented in the </w:t>
      </w:r>
      <w:r w:rsidR="000765E2">
        <w:t>CIDOC CRM</w:t>
      </w:r>
      <w:r w:rsidRPr="0057462B">
        <w:t xml:space="preserve"> as subclasses of E55 Type, forming hierarchies of terms, i.e. instances of E55 Type linked via </w:t>
      </w:r>
      <w:r w:rsidRPr="000E3016">
        <w:rPr>
          <w:i/>
          <w:rPrChange w:id="3257" w:author="Christian-Emil Smith Ore" w:date="2019-08-13T14:24:00Z">
            <w:rPr/>
          </w:rPrChange>
        </w:rPr>
        <w:t>P127 has broader  term (has narrower term</w:t>
      </w:r>
      <w:r w:rsidRPr="0057462B">
        <w:t>)</w:t>
      </w:r>
      <w:ins w:id="3258" w:author="Christian-Emil Smith Ore" w:date="2019-08-13T14:23:00Z">
        <w:r w:rsidR="000E3016">
          <w:t>: E55Type</w:t>
        </w:r>
      </w:ins>
      <w:r w:rsidRPr="0057462B">
        <w:t xml:space="preserve">. Such hierarchies may be extended with additional properties. </w:t>
      </w:r>
    </w:p>
    <w:p w14:paraId="02FBD286" w14:textId="77777777" w:rsidR="008019E6" w:rsidRPr="0057462B" w:rsidRDefault="008019E6">
      <w:pPr>
        <w:widowControl/>
        <w:rPr>
          <w:szCs w:val="20"/>
        </w:rPr>
      </w:pPr>
      <w:r w:rsidRPr="0057462B">
        <w:rPr>
          <w:szCs w:val="20"/>
        </w:rPr>
        <w:t xml:space="preserve">Examples: </w:t>
      </w:r>
      <w:r w:rsidRPr="0057462B">
        <w:rPr>
          <w:szCs w:val="20"/>
        </w:rPr>
        <w:tab/>
      </w:r>
    </w:p>
    <w:p w14:paraId="11C81EE5" w14:textId="77777777" w:rsidR="008019E6" w:rsidRPr="0057462B" w:rsidRDefault="008019E6" w:rsidP="00840E55">
      <w:pPr>
        <w:widowControl/>
        <w:numPr>
          <w:ilvl w:val="0"/>
          <w:numId w:val="52"/>
        </w:numPr>
        <w:rPr>
          <w:szCs w:val="20"/>
        </w:rPr>
      </w:pPr>
      <w:r w:rsidRPr="0057462B">
        <w:rPr>
          <w:szCs w:val="20"/>
        </w:rPr>
        <w:t>weight, length, depth [types of E54]</w:t>
      </w:r>
    </w:p>
    <w:p w14:paraId="45560438" w14:textId="60982905" w:rsidR="008019E6" w:rsidRPr="0057462B" w:rsidRDefault="008019E6" w:rsidP="00840E55">
      <w:pPr>
        <w:widowControl/>
        <w:numPr>
          <w:ilvl w:val="0"/>
          <w:numId w:val="52"/>
        </w:numPr>
        <w:rPr>
          <w:szCs w:val="20"/>
        </w:rPr>
      </w:pPr>
      <w:r w:rsidRPr="0057462B">
        <w:rPr>
          <w:szCs w:val="20"/>
        </w:rPr>
        <w:t xml:space="preserve">portrait, sketch, animation [types of </w:t>
      </w:r>
      <w:del w:id="3259" w:author="Christian-Emil Smith Ore" w:date="2019-08-13T14:22:00Z">
        <w:r w:rsidRPr="00F534FF" w:rsidDel="000E3016">
          <w:rPr>
            <w:szCs w:val="20"/>
            <w:highlight w:val="red"/>
          </w:rPr>
          <w:delText>E38</w:delText>
        </w:r>
      </w:del>
      <w:ins w:id="3260" w:author="Christian-Emil Smith Ore" w:date="2019-08-13T14:22:00Z">
        <w:r w:rsidR="000E3016">
          <w:rPr>
            <w:szCs w:val="20"/>
          </w:rPr>
          <w:t>E36</w:t>
        </w:r>
      </w:ins>
      <w:r w:rsidRPr="0057462B">
        <w:rPr>
          <w:szCs w:val="20"/>
        </w:rPr>
        <w:t>]</w:t>
      </w:r>
    </w:p>
    <w:p w14:paraId="0FECBEB3" w14:textId="77777777" w:rsidR="008019E6" w:rsidRPr="0057462B" w:rsidRDefault="008019E6" w:rsidP="00840E55">
      <w:pPr>
        <w:widowControl/>
        <w:numPr>
          <w:ilvl w:val="0"/>
          <w:numId w:val="52"/>
        </w:numPr>
        <w:rPr>
          <w:szCs w:val="20"/>
        </w:rPr>
      </w:pPr>
      <w:r w:rsidRPr="0057462B">
        <w:rPr>
          <w:szCs w:val="20"/>
        </w:rPr>
        <w:t>French, English, German [E56]</w:t>
      </w:r>
    </w:p>
    <w:p w14:paraId="085C9127" w14:textId="77777777" w:rsidR="008019E6" w:rsidRPr="0057462B" w:rsidRDefault="008019E6" w:rsidP="00840E55">
      <w:pPr>
        <w:widowControl/>
        <w:numPr>
          <w:ilvl w:val="0"/>
          <w:numId w:val="52"/>
        </w:numPr>
        <w:rPr>
          <w:szCs w:val="20"/>
        </w:rPr>
      </w:pPr>
      <w:r w:rsidRPr="0057462B">
        <w:rPr>
          <w:szCs w:val="20"/>
        </w:rPr>
        <w:t>excellent, good, poor [types of E3]</w:t>
      </w:r>
    </w:p>
    <w:p w14:paraId="62393A84" w14:textId="77777777" w:rsidR="008019E6" w:rsidRPr="0057462B" w:rsidRDefault="008019E6" w:rsidP="00840E55">
      <w:pPr>
        <w:widowControl/>
        <w:numPr>
          <w:ilvl w:val="0"/>
          <w:numId w:val="52"/>
        </w:numPr>
        <w:rPr>
          <w:szCs w:val="20"/>
        </w:rPr>
      </w:pPr>
      <w:r w:rsidRPr="0057462B">
        <w:rPr>
          <w:szCs w:val="20"/>
        </w:rPr>
        <w:t>Ford Model T, chop stick [types of E22]</w:t>
      </w:r>
    </w:p>
    <w:p w14:paraId="4886C061" w14:textId="77777777" w:rsidR="008019E6" w:rsidRPr="0057462B" w:rsidRDefault="008019E6" w:rsidP="00840E55">
      <w:pPr>
        <w:widowControl/>
        <w:numPr>
          <w:ilvl w:val="0"/>
          <w:numId w:val="52"/>
        </w:numPr>
        <w:rPr>
          <w:szCs w:val="20"/>
        </w:rPr>
      </w:pPr>
      <w:r w:rsidRPr="0057462B">
        <w:rPr>
          <w:szCs w:val="20"/>
        </w:rPr>
        <w:t>cave, doline, scratch [types of E26]</w:t>
      </w:r>
    </w:p>
    <w:p w14:paraId="748F2EB0" w14:textId="77777777" w:rsidR="008019E6" w:rsidRPr="0057462B" w:rsidRDefault="008019E6" w:rsidP="00840E55">
      <w:pPr>
        <w:widowControl/>
        <w:numPr>
          <w:ilvl w:val="0"/>
          <w:numId w:val="52"/>
        </w:numPr>
        <w:rPr>
          <w:szCs w:val="20"/>
        </w:rPr>
      </w:pPr>
      <w:r w:rsidRPr="0057462B">
        <w:rPr>
          <w:szCs w:val="20"/>
        </w:rPr>
        <w:t>poem, short story [types of E33]</w:t>
      </w:r>
    </w:p>
    <w:p w14:paraId="33FF13E5" w14:textId="77777777" w:rsidR="008019E6" w:rsidRPr="0057462B" w:rsidRDefault="008019E6" w:rsidP="00840E55">
      <w:pPr>
        <w:widowControl/>
        <w:numPr>
          <w:ilvl w:val="0"/>
          <w:numId w:val="52"/>
        </w:numPr>
        <w:rPr>
          <w:szCs w:val="20"/>
        </w:rPr>
      </w:pPr>
      <w:r w:rsidRPr="0057462B">
        <w:rPr>
          <w:szCs w:val="20"/>
        </w:rPr>
        <w:t>wedding, earthquake, skirmish [types of E5]</w:t>
      </w:r>
    </w:p>
    <w:p w14:paraId="5BAAF8B4" w14:textId="77777777" w:rsidR="008019E6" w:rsidRDefault="008019E6">
      <w:bookmarkStart w:id="3261" w:name="_Toc25402971"/>
      <w:bookmarkStart w:id="3262" w:name="_Toc40519357"/>
      <w:bookmarkStart w:id="3263" w:name="_Toc40584348"/>
      <w:bookmarkStart w:id="3264" w:name="_Toc40597361"/>
    </w:p>
    <w:p w14:paraId="4913FA4A" w14:textId="77777777" w:rsidR="008019E6" w:rsidRDefault="008019E6" w:rsidP="00E50BF3">
      <w:pPr>
        <w:pStyle w:val="BodyTextIndent"/>
        <w:widowControl/>
      </w:pPr>
      <w:r w:rsidRPr="00D67862">
        <w:t>In First Order Logic</w:t>
      </w:r>
      <w:r w:rsidRPr="0057462B">
        <w:t>:</w:t>
      </w:r>
    </w:p>
    <w:p w14:paraId="1E75CE1D" w14:textId="77777777" w:rsidR="008019E6" w:rsidRDefault="008019E6" w:rsidP="00E50BF3">
      <w:pPr>
        <w:pStyle w:val="BodyTextIndent"/>
        <w:widowControl/>
      </w:pPr>
      <w:r>
        <w:tab/>
      </w:r>
      <w:r>
        <w:tab/>
      </w:r>
      <w:r w:rsidRPr="00897555">
        <w:t xml:space="preserve">E55(x) </w:t>
      </w:r>
      <w:r w:rsidRPr="00897555">
        <w:rPr>
          <w:rFonts w:ascii="Cambria Math" w:hAnsi="Cambria Math" w:cs="Cambria Math"/>
        </w:rPr>
        <w:t>⊃</w:t>
      </w:r>
      <w:r w:rsidRPr="00897555">
        <w:t xml:space="preserve"> E28(x)</w:t>
      </w:r>
    </w:p>
    <w:p w14:paraId="2870F139" w14:textId="77777777" w:rsidR="008019E6" w:rsidRDefault="008019E6"/>
    <w:p w14:paraId="0FE2E483" w14:textId="77777777" w:rsidR="008019E6" w:rsidRPr="0057462B" w:rsidRDefault="008019E6">
      <w:r w:rsidRPr="0057462B">
        <w:t>Properties:</w:t>
      </w:r>
      <w:bookmarkEnd w:id="3261"/>
      <w:bookmarkEnd w:id="3262"/>
      <w:bookmarkEnd w:id="3263"/>
      <w:bookmarkEnd w:id="3264"/>
    </w:p>
    <w:p w14:paraId="0E65300A" w14:textId="77777777" w:rsidR="008019E6" w:rsidRPr="0057462B" w:rsidRDefault="008019E6">
      <w:r w:rsidRPr="0057462B">
        <w:lastRenderedPageBreak/>
        <w:tab/>
      </w:r>
      <w:r w:rsidRPr="0057462B">
        <w:tab/>
      </w:r>
      <w:hyperlink w:anchor="_P127_has_broader_term (has narrower" w:history="1">
        <w:r w:rsidRPr="0057462B">
          <w:rPr>
            <w:rStyle w:val="Hyperlink"/>
          </w:rPr>
          <w:t>P127</w:t>
        </w:r>
      </w:hyperlink>
      <w:r w:rsidRPr="0057462B">
        <w:t xml:space="preserve"> has broader term (has narrower term): </w:t>
      </w:r>
      <w:hyperlink w:anchor="_E55_Type" w:history="1">
        <w:r w:rsidRPr="0057462B">
          <w:rPr>
            <w:rStyle w:val="Hyperlink"/>
          </w:rPr>
          <w:t>E55</w:t>
        </w:r>
      </w:hyperlink>
      <w:r w:rsidRPr="0057462B">
        <w:t xml:space="preserve"> Type</w:t>
      </w:r>
    </w:p>
    <w:p w14:paraId="5AF096D2" w14:textId="59434394" w:rsidR="008019E6" w:rsidRPr="0057462B" w:rsidRDefault="008019E6">
      <w:r w:rsidRPr="0057462B">
        <w:tab/>
      </w:r>
      <w:r w:rsidRPr="0057462B">
        <w:tab/>
      </w:r>
      <w:hyperlink w:anchor="_P151_was_formed" w:history="1">
        <w:r w:rsidRPr="0057462B">
          <w:rPr>
            <w:rStyle w:val="Hyperlink"/>
          </w:rPr>
          <w:t>P150</w:t>
        </w:r>
      </w:hyperlink>
      <w:r w:rsidRPr="0057462B">
        <w:t xml:space="preserve"> defines typical parts of</w:t>
      </w:r>
      <w:r w:rsidR="000E3016">
        <w:t xml:space="preserve"> </w:t>
      </w:r>
      <w:r w:rsidRPr="0057462B">
        <w:t xml:space="preserve">(define typical wholes for): </w:t>
      </w:r>
      <w:hyperlink w:anchor="_E55_Type" w:history="1">
        <w:r w:rsidRPr="0057462B">
          <w:rPr>
            <w:rStyle w:val="Hyperlink"/>
          </w:rPr>
          <w:t>E55</w:t>
        </w:r>
      </w:hyperlink>
      <w:r w:rsidRPr="0057462B">
        <w:t xml:space="preserve"> Type</w:t>
      </w:r>
    </w:p>
    <w:p w14:paraId="5AD6D00D" w14:textId="77777777" w:rsidR="008019E6" w:rsidRPr="0057462B" w:rsidRDefault="008019E6">
      <w:pPr>
        <w:pStyle w:val="Heading3"/>
        <w:rPr>
          <w:szCs w:val="20"/>
        </w:rPr>
      </w:pPr>
      <w:bookmarkStart w:id="3265" w:name="_E56_Language"/>
      <w:bookmarkStart w:id="3266" w:name="_Toc460308519"/>
      <w:bookmarkStart w:id="3267" w:name="_Toc25402972"/>
      <w:bookmarkStart w:id="3268" w:name="_Toc40519358"/>
      <w:bookmarkStart w:id="3269" w:name="_Toc40584349"/>
      <w:bookmarkStart w:id="3270" w:name="_Toc40597362"/>
      <w:bookmarkStart w:id="3271" w:name="_Toc10931374"/>
      <w:bookmarkEnd w:id="3265"/>
      <w:r w:rsidRPr="0057462B">
        <w:t>E56 Language</w:t>
      </w:r>
      <w:bookmarkEnd w:id="3266"/>
      <w:bookmarkEnd w:id="3267"/>
      <w:bookmarkEnd w:id="3268"/>
      <w:bookmarkEnd w:id="3269"/>
      <w:bookmarkEnd w:id="3270"/>
      <w:bookmarkEnd w:id="3271"/>
    </w:p>
    <w:p w14:paraId="7DF873C9" w14:textId="77777777" w:rsidR="008019E6" w:rsidRPr="0057462B" w:rsidRDefault="008019E6">
      <w:r w:rsidRPr="0057462B">
        <w:t xml:space="preserve">Subclass of:   </w:t>
      </w:r>
      <w:r w:rsidRPr="0057462B">
        <w:tab/>
      </w:r>
      <w:hyperlink w:anchor="_E55_Type" w:history="1">
        <w:r w:rsidRPr="0057462B">
          <w:rPr>
            <w:rStyle w:val="Hyperlink"/>
            <w:szCs w:val="20"/>
          </w:rPr>
          <w:t>E55</w:t>
        </w:r>
      </w:hyperlink>
      <w:r w:rsidRPr="0057462B">
        <w:t xml:space="preserve"> Type</w:t>
      </w:r>
    </w:p>
    <w:p w14:paraId="3F7EE9E5" w14:textId="77777777" w:rsidR="008019E6" w:rsidRPr="0057462B" w:rsidRDefault="008019E6">
      <w:pPr>
        <w:widowControl/>
        <w:rPr>
          <w:szCs w:val="20"/>
        </w:rPr>
      </w:pPr>
    </w:p>
    <w:p w14:paraId="02DFC40C" w14:textId="77777777" w:rsidR="008019E6" w:rsidRPr="0057462B" w:rsidRDefault="008019E6">
      <w:pPr>
        <w:pStyle w:val="BodyTextIndent"/>
        <w:widowControl/>
        <w:ind w:left="1440" w:hanging="1440"/>
      </w:pPr>
      <w:r w:rsidRPr="0057462B">
        <w:t>Scope note:</w:t>
      </w:r>
      <w:r w:rsidRPr="0057462B">
        <w:tab/>
        <w:t xml:space="preserve">This class is a specialization of E55 Type and comprises the natural languages in the sense of concepts. </w:t>
      </w:r>
    </w:p>
    <w:p w14:paraId="5D70A945" w14:textId="77777777" w:rsidR="008019E6" w:rsidRPr="0057462B" w:rsidRDefault="008019E6">
      <w:pPr>
        <w:pStyle w:val="BodyTextIndent"/>
        <w:widowControl/>
        <w:ind w:left="1440" w:hanging="1440"/>
      </w:pPr>
    </w:p>
    <w:p w14:paraId="461A9CA7" w14:textId="02A649E1" w:rsidR="008019E6" w:rsidRPr="0057462B" w:rsidRDefault="008019E6">
      <w:pPr>
        <w:pStyle w:val="BodyTextIndent"/>
        <w:widowControl/>
        <w:ind w:left="1440" w:hanging="24"/>
      </w:pPr>
      <w:bookmarkStart w:id="3272" w:name="OLE_LINK4"/>
      <w:r w:rsidRPr="0057462B">
        <w:t>This type is used categorically in the model without reference to instances of it, i.e. the Model does not foresee the description of instances of instances of E56 Language</w:t>
      </w:r>
      <w:bookmarkEnd w:id="3272"/>
      <w:r w:rsidRPr="0057462B">
        <w:t>, e.g.: “instances of Mandarin Chinese”.</w:t>
      </w:r>
    </w:p>
    <w:p w14:paraId="05F88252" w14:textId="77777777" w:rsidR="008019E6" w:rsidRPr="0057462B" w:rsidRDefault="008019E6">
      <w:pPr>
        <w:pStyle w:val="BodyTextIndent"/>
        <w:widowControl/>
        <w:ind w:left="1440" w:hanging="24"/>
      </w:pPr>
    </w:p>
    <w:p w14:paraId="29AC3A7D" w14:textId="77777777" w:rsidR="008019E6" w:rsidRPr="0057462B" w:rsidRDefault="008019E6">
      <w:pPr>
        <w:pStyle w:val="BodyTextIndent"/>
        <w:widowControl/>
        <w:ind w:left="1440" w:hanging="22"/>
      </w:pPr>
      <w:r w:rsidRPr="0057462B">
        <w:t xml:space="preserve">It is recommended that internationally or nationally agreed codes and terminology are used to denote instances of E56 Language, such as those defined in ISO 639:1988. </w:t>
      </w:r>
    </w:p>
    <w:p w14:paraId="4F4C97D0" w14:textId="77777777" w:rsidR="008019E6" w:rsidRPr="0057462B" w:rsidRDefault="008019E6">
      <w:pPr>
        <w:widowControl/>
        <w:rPr>
          <w:szCs w:val="20"/>
        </w:rPr>
      </w:pPr>
      <w:r w:rsidRPr="0057462B">
        <w:rPr>
          <w:szCs w:val="20"/>
        </w:rPr>
        <w:t xml:space="preserve">Examples: </w:t>
      </w:r>
      <w:r w:rsidRPr="0057462B">
        <w:rPr>
          <w:szCs w:val="20"/>
        </w:rPr>
        <w:tab/>
      </w:r>
    </w:p>
    <w:p w14:paraId="69D275FB" w14:textId="303E8F30" w:rsidR="001621A5" w:rsidRPr="00F021A7" w:rsidRDefault="008019E6" w:rsidP="00CF2874">
      <w:pPr>
        <w:widowControl/>
        <w:numPr>
          <w:ilvl w:val="0"/>
          <w:numId w:val="53"/>
        </w:numPr>
        <w:rPr>
          <w:szCs w:val="20"/>
        </w:rPr>
      </w:pPr>
      <w:r w:rsidRPr="00F021A7">
        <w:rPr>
          <w:szCs w:val="20"/>
        </w:rPr>
        <w:t xml:space="preserve">el </w:t>
      </w:r>
      <w:r w:rsidRPr="00F021A7">
        <w:rPr>
          <w:szCs w:val="20"/>
        </w:rPr>
        <w:tab/>
        <w:t>[Greek]</w:t>
      </w:r>
      <w:r w:rsidR="000760FA">
        <w:rPr>
          <w:szCs w:val="20"/>
        </w:rPr>
        <w:t xml:space="preserve"> </w:t>
      </w:r>
      <w:ins w:id="3273" w:author="Despoina Pratikaki" w:date="2018-05-15T10:22:00Z">
        <w:r w:rsidR="001621A5" w:rsidRPr="00F021A7">
          <w:rPr>
            <w:szCs w:val="20"/>
          </w:rPr>
          <w:t>(</w:t>
        </w:r>
        <w:r w:rsidR="001621A5" w:rsidRPr="00F021A7">
          <w:rPr>
            <w:i/>
          </w:rPr>
          <w:t>Palmer</w:t>
        </w:r>
        <w:r w:rsidR="001621A5" w:rsidRPr="00F021A7">
          <w:rPr>
            <w:szCs w:val="20"/>
            <w:lang w:val="en-US"/>
          </w:rPr>
          <w:t>, 1980)</w:t>
        </w:r>
      </w:ins>
    </w:p>
    <w:p w14:paraId="715448DB" w14:textId="42A0F677" w:rsidR="001621A5" w:rsidRPr="00F021A7" w:rsidRDefault="008019E6" w:rsidP="00CF2874">
      <w:pPr>
        <w:widowControl/>
        <w:numPr>
          <w:ilvl w:val="0"/>
          <w:numId w:val="53"/>
        </w:numPr>
        <w:rPr>
          <w:szCs w:val="20"/>
        </w:rPr>
      </w:pPr>
      <w:r w:rsidRPr="00F021A7">
        <w:rPr>
          <w:szCs w:val="20"/>
        </w:rPr>
        <w:t xml:space="preserve">en </w:t>
      </w:r>
      <w:r w:rsidRPr="00F021A7">
        <w:rPr>
          <w:szCs w:val="20"/>
        </w:rPr>
        <w:tab/>
        <w:t>[English]</w:t>
      </w:r>
      <w:r w:rsidR="000760FA">
        <w:rPr>
          <w:szCs w:val="20"/>
        </w:rPr>
        <w:t xml:space="preserve"> </w:t>
      </w:r>
      <w:ins w:id="3274" w:author="Despoina Pratikaki" w:date="2018-05-15T10:23:00Z">
        <w:r w:rsidR="001621A5" w:rsidRPr="00F021A7">
          <w:rPr>
            <w:szCs w:val="20"/>
          </w:rPr>
          <w:t>(</w:t>
        </w:r>
        <w:r w:rsidR="001621A5" w:rsidRPr="00F021A7">
          <w:rPr>
            <w:i/>
          </w:rPr>
          <w:t>Wilson</w:t>
        </w:r>
        <w:r w:rsidR="001621A5" w:rsidRPr="00F021A7">
          <w:rPr>
            <w:szCs w:val="20"/>
          </w:rPr>
          <w:t>, 1983)</w:t>
        </w:r>
      </w:ins>
    </w:p>
    <w:p w14:paraId="631FFFEE" w14:textId="36DB44AD" w:rsidR="001621A5" w:rsidRPr="00F021A7" w:rsidRDefault="008019E6" w:rsidP="00CF2874">
      <w:pPr>
        <w:widowControl/>
        <w:numPr>
          <w:ilvl w:val="0"/>
          <w:numId w:val="53"/>
        </w:numPr>
        <w:rPr>
          <w:szCs w:val="20"/>
        </w:rPr>
      </w:pPr>
      <w:r w:rsidRPr="00F021A7">
        <w:rPr>
          <w:szCs w:val="20"/>
        </w:rPr>
        <w:t xml:space="preserve">eo </w:t>
      </w:r>
      <w:r w:rsidRPr="00F021A7">
        <w:rPr>
          <w:szCs w:val="20"/>
        </w:rPr>
        <w:tab/>
        <w:t>[Esperanto]</w:t>
      </w:r>
      <w:r w:rsidR="000760FA">
        <w:rPr>
          <w:szCs w:val="20"/>
        </w:rPr>
        <w:t xml:space="preserve"> </w:t>
      </w:r>
      <w:ins w:id="3275" w:author="Despoina Pratikaki" w:date="2018-05-15T10:23:00Z">
        <w:r w:rsidR="001621A5" w:rsidRPr="00F021A7">
          <w:rPr>
            <w:szCs w:val="20"/>
          </w:rPr>
          <w:t>(</w:t>
        </w:r>
        <w:r w:rsidR="001621A5" w:rsidRPr="00F021A7">
          <w:rPr>
            <w:i/>
          </w:rPr>
          <w:t>Nuessel</w:t>
        </w:r>
        <w:r w:rsidR="001621A5" w:rsidRPr="00F021A7">
          <w:rPr>
            <w:szCs w:val="20"/>
          </w:rPr>
          <w:t>, 2000)</w:t>
        </w:r>
      </w:ins>
    </w:p>
    <w:p w14:paraId="7C34E1E3" w14:textId="08C57F2E" w:rsidR="001621A5" w:rsidRPr="00F021A7" w:rsidRDefault="008019E6" w:rsidP="00CF2874">
      <w:pPr>
        <w:widowControl/>
        <w:numPr>
          <w:ilvl w:val="0"/>
          <w:numId w:val="53"/>
        </w:numPr>
        <w:rPr>
          <w:szCs w:val="20"/>
        </w:rPr>
      </w:pPr>
      <w:r w:rsidRPr="00F021A7">
        <w:rPr>
          <w:szCs w:val="20"/>
        </w:rPr>
        <w:t xml:space="preserve">es </w:t>
      </w:r>
      <w:r w:rsidRPr="00F021A7">
        <w:rPr>
          <w:szCs w:val="20"/>
        </w:rPr>
        <w:tab/>
        <w:t>[Spanish]</w:t>
      </w:r>
      <w:r w:rsidR="000760FA">
        <w:rPr>
          <w:szCs w:val="20"/>
        </w:rPr>
        <w:t xml:space="preserve"> </w:t>
      </w:r>
      <w:ins w:id="3276" w:author="Despoina Pratikaki" w:date="2018-05-15T10:23:00Z">
        <w:r w:rsidR="001621A5" w:rsidRPr="00F021A7">
          <w:rPr>
            <w:szCs w:val="20"/>
          </w:rPr>
          <w:t>(</w:t>
        </w:r>
      </w:ins>
      <w:ins w:id="3277" w:author="Despoina Pratikaki" w:date="2018-05-15T10:24:00Z">
        <w:r w:rsidR="001621A5" w:rsidRPr="00F021A7">
          <w:rPr>
            <w:i/>
          </w:rPr>
          <w:t>Pineda</w:t>
        </w:r>
        <w:r w:rsidR="001621A5" w:rsidRPr="00F021A7">
          <w:rPr>
            <w:szCs w:val="20"/>
          </w:rPr>
          <w:t>, 1993)</w:t>
        </w:r>
      </w:ins>
    </w:p>
    <w:p w14:paraId="1D5D4EAE" w14:textId="3CA5ECEA" w:rsidR="001621A5" w:rsidRPr="00F021A7" w:rsidRDefault="008019E6" w:rsidP="00CF2874">
      <w:pPr>
        <w:widowControl/>
        <w:numPr>
          <w:ilvl w:val="0"/>
          <w:numId w:val="53"/>
        </w:numPr>
        <w:rPr>
          <w:szCs w:val="20"/>
        </w:rPr>
      </w:pPr>
      <w:r w:rsidRPr="00F021A7">
        <w:rPr>
          <w:szCs w:val="20"/>
        </w:rPr>
        <w:t xml:space="preserve">fr </w:t>
      </w:r>
      <w:r w:rsidRPr="00F021A7">
        <w:rPr>
          <w:szCs w:val="20"/>
        </w:rPr>
        <w:tab/>
        <w:t>[French]</w:t>
      </w:r>
      <w:r w:rsidR="000760FA">
        <w:rPr>
          <w:szCs w:val="20"/>
        </w:rPr>
        <w:t xml:space="preserve"> </w:t>
      </w:r>
      <w:ins w:id="3278" w:author="Despoina Pratikaki" w:date="2018-05-15T10:24:00Z">
        <w:r w:rsidR="001621A5" w:rsidRPr="00F021A7">
          <w:rPr>
            <w:szCs w:val="20"/>
          </w:rPr>
          <w:t>(</w:t>
        </w:r>
        <w:r w:rsidR="001621A5" w:rsidRPr="00F021A7">
          <w:rPr>
            <w:i/>
          </w:rPr>
          <w:t>Rickard</w:t>
        </w:r>
        <w:r w:rsidR="001621A5" w:rsidRPr="00F021A7">
          <w:rPr>
            <w:szCs w:val="20"/>
          </w:rPr>
          <w:t>, 1974)</w:t>
        </w:r>
      </w:ins>
    </w:p>
    <w:p w14:paraId="68507154" w14:textId="77777777" w:rsidR="008019E6" w:rsidRDefault="008019E6" w:rsidP="00E50BF3">
      <w:pPr>
        <w:widowControl/>
        <w:rPr>
          <w:szCs w:val="20"/>
        </w:rPr>
      </w:pPr>
    </w:p>
    <w:p w14:paraId="711889CA" w14:textId="77777777" w:rsidR="008019E6" w:rsidRDefault="008019E6" w:rsidP="00E50BF3">
      <w:pPr>
        <w:pStyle w:val="BodyTextIndent"/>
        <w:widowControl/>
      </w:pPr>
      <w:r w:rsidRPr="00D67862">
        <w:t>In First Order Logic</w:t>
      </w:r>
      <w:r w:rsidRPr="0057462B">
        <w:t>:</w:t>
      </w:r>
    </w:p>
    <w:p w14:paraId="556B0843" w14:textId="77777777" w:rsidR="008019E6" w:rsidRDefault="008019E6" w:rsidP="00E50BF3">
      <w:pPr>
        <w:pStyle w:val="BodyTextIndent"/>
        <w:widowControl/>
      </w:pPr>
      <w:r>
        <w:tab/>
      </w:r>
      <w:r>
        <w:tab/>
      </w:r>
      <w:r w:rsidRPr="00897555">
        <w:t xml:space="preserve">E56(x) </w:t>
      </w:r>
      <w:r w:rsidRPr="00897555">
        <w:rPr>
          <w:rFonts w:ascii="Cambria Math" w:hAnsi="Cambria Math" w:cs="Cambria Math"/>
        </w:rPr>
        <w:t>⊃</w:t>
      </w:r>
      <w:r w:rsidRPr="00897555">
        <w:t xml:space="preserve"> E55(x)</w:t>
      </w:r>
    </w:p>
    <w:p w14:paraId="0628D22D" w14:textId="77777777" w:rsidR="008019E6" w:rsidRPr="0057462B" w:rsidRDefault="008019E6" w:rsidP="00E50BF3">
      <w:pPr>
        <w:widowControl/>
        <w:rPr>
          <w:szCs w:val="20"/>
        </w:rPr>
      </w:pPr>
    </w:p>
    <w:p w14:paraId="6713C809" w14:textId="77777777" w:rsidR="008019E6" w:rsidRPr="0057462B" w:rsidRDefault="008019E6">
      <w:pPr>
        <w:pStyle w:val="Heading3"/>
        <w:rPr>
          <w:szCs w:val="20"/>
        </w:rPr>
      </w:pPr>
      <w:bookmarkStart w:id="3279" w:name="_E57_Material"/>
      <w:bookmarkStart w:id="3280" w:name="_Toc460308520"/>
      <w:bookmarkStart w:id="3281" w:name="_Toc25402973"/>
      <w:bookmarkStart w:id="3282" w:name="_Toc40519359"/>
      <w:bookmarkStart w:id="3283" w:name="_Toc40584350"/>
      <w:bookmarkStart w:id="3284" w:name="_Toc40597363"/>
      <w:bookmarkStart w:id="3285" w:name="_Toc10931375"/>
      <w:bookmarkEnd w:id="3279"/>
      <w:r w:rsidRPr="0057462B">
        <w:t>E57 Material</w:t>
      </w:r>
      <w:bookmarkEnd w:id="3280"/>
      <w:bookmarkEnd w:id="3281"/>
      <w:bookmarkEnd w:id="3282"/>
      <w:bookmarkEnd w:id="3283"/>
      <w:bookmarkEnd w:id="3284"/>
      <w:bookmarkEnd w:id="3285"/>
    </w:p>
    <w:p w14:paraId="7CEDEA3E" w14:textId="77777777" w:rsidR="008019E6" w:rsidRPr="0057462B" w:rsidRDefault="008019E6">
      <w:r w:rsidRPr="0057462B">
        <w:t xml:space="preserve">Subclass of:   </w:t>
      </w:r>
      <w:r w:rsidRPr="0057462B">
        <w:tab/>
      </w:r>
      <w:hyperlink w:anchor="_E55_Type" w:history="1">
        <w:r w:rsidRPr="0057462B">
          <w:rPr>
            <w:rStyle w:val="Hyperlink"/>
            <w:szCs w:val="20"/>
          </w:rPr>
          <w:t>E55</w:t>
        </w:r>
      </w:hyperlink>
      <w:r w:rsidRPr="0057462B">
        <w:t xml:space="preserve"> Type</w:t>
      </w:r>
    </w:p>
    <w:p w14:paraId="4E4038B8" w14:textId="77777777" w:rsidR="008019E6" w:rsidRPr="0057462B" w:rsidRDefault="008019E6">
      <w:pPr>
        <w:widowControl/>
        <w:rPr>
          <w:szCs w:val="20"/>
        </w:rPr>
      </w:pPr>
    </w:p>
    <w:p w14:paraId="10CCCFC6" w14:textId="77777777" w:rsidR="008019E6" w:rsidRPr="0057462B" w:rsidRDefault="008019E6">
      <w:pPr>
        <w:pStyle w:val="BodyTextIndent"/>
        <w:widowControl/>
        <w:ind w:left="1440" w:hanging="1440"/>
      </w:pPr>
      <w:r w:rsidRPr="0057462B">
        <w:t>Scope note:</w:t>
      </w:r>
      <w:r w:rsidRPr="0057462B">
        <w:tab/>
        <w:t xml:space="preserve">This class is a specialization of E55 Type and comprises the concepts of materials. </w:t>
      </w:r>
    </w:p>
    <w:p w14:paraId="1C4BAC1C" w14:textId="77777777" w:rsidR="008019E6" w:rsidRPr="0057462B" w:rsidRDefault="008019E6">
      <w:pPr>
        <w:pStyle w:val="BodyTextIndent"/>
        <w:widowControl/>
        <w:ind w:left="1440" w:hanging="1440"/>
      </w:pPr>
    </w:p>
    <w:p w14:paraId="1E166519" w14:textId="25BC09EB" w:rsidR="008019E6" w:rsidRPr="0057462B" w:rsidRDefault="008019E6">
      <w:pPr>
        <w:pStyle w:val="BodyTextIndent"/>
        <w:widowControl/>
        <w:ind w:left="1440"/>
      </w:pPr>
      <w:r w:rsidRPr="0057462B">
        <w:t xml:space="preserve">Instances of E57 Material may denote properties of matter before its use, during its use, and as incorporated in an object, such as ultramarine powder, tempera paste, reinforced concrete. Discrete pieces of raw-materials kept in museums, such as bricks, sheets of fabric, pieces of metal, should be modelled individually in the same way as other objects. Discrete used or processed pieces, such as the stones from Nefer Titi's temple, should be modelled as parts (cf. </w:t>
      </w:r>
      <w:r w:rsidR="00BE0F4A" w:rsidRPr="00BE0F4A">
        <w:rPr>
          <w:i/>
          <w:iCs/>
        </w:rPr>
        <w:t>P46 is composed of (forms part of)</w:t>
      </w:r>
      <w:r w:rsidR="00BE0F4A" w:rsidRPr="000760FA">
        <w:rPr>
          <w:iCs/>
        </w:rPr>
        <w:t>:</w:t>
      </w:r>
      <w:r w:rsidR="00BE0F4A">
        <w:rPr>
          <w:i/>
          <w:iCs/>
        </w:rPr>
        <w:t xml:space="preserve"> E18 Physical Thing</w:t>
      </w:r>
      <w:r w:rsidRPr="0057462B">
        <w:t>).</w:t>
      </w:r>
    </w:p>
    <w:p w14:paraId="5C312907" w14:textId="77777777" w:rsidR="008019E6" w:rsidRPr="0057462B" w:rsidRDefault="008019E6">
      <w:pPr>
        <w:pStyle w:val="BodyTextIndent"/>
        <w:widowControl/>
        <w:ind w:left="1440"/>
      </w:pPr>
    </w:p>
    <w:p w14:paraId="64FFCD2E" w14:textId="77777777" w:rsidR="008019E6" w:rsidRPr="0057462B" w:rsidRDefault="008019E6">
      <w:pPr>
        <w:pStyle w:val="BodyTextIndent"/>
        <w:widowControl/>
        <w:ind w:left="1440"/>
      </w:pPr>
      <w:r w:rsidRPr="0057462B">
        <w:t>This type is used categorically in the model without reference to instances of it, i.e. the Model does not foresee the description of instances of instances of E57 Material, e.g.: “instances of  gold”.</w:t>
      </w:r>
    </w:p>
    <w:p w14:paraId="446F3D2B" w14:textId="77777777" w:rsidR="008019E6" w:rsidRPr="0057462B" w:rsidRDefault="008019E6">
      <w:pPr>
        <w:pStyle w:val="BodyTextIndent"/>
        <w:widowControl/>
        <w:ind w:left="1440"/>
      </w:pPr>
    </w:p>
    <w:p w14:paraId="7A8A8431" w14:textId="77777777" w:rsidR="008019E6" w:rsidRPr="0057462B" w:rsidRDefault="008019E6">
      <w:pPr>
        <w:ind w:left="1440"/>
      </w:pPr>
      <w:r w:rsidRPr="0057462B">
        <w:t>It is recommended that internationally or nationally agreed codes and terminology are used.</w:t>
      </w:r>
    </w:p>
    <w:p w14:paraId="2EFE4962" w14:textId="77777777" w:rsidR="008019E6" w:rsidRPr="0057462B" w:rsidRDefault="008019E6">
      <w:pPr>
        <w:pStyle w:val="BodyTextIndent"/>
        <w:widowControl/>
        <w:ind w:left="1440" w:hanging="1440"/>
      </w:pPr>
      <w:r w:rsidRPr="0057462B">
        <w:t>Examples:</w:t>
      </w:r>
      <w:r w:rsidRPr="0057462B">
        <w:tab/>
      </w:r>
    </w:p>
    <w:p w14:paraId="32682760" w14:textId="3DB2138A" w:rsidR="00F71DC2" w:rsidRPr="0057462B" w:rsidRDefault="00F71DC2" w:rsidP="00CF2874">
      <w:pPr>
        <w:pStyle w:val="BodyTextIndent"/>
        <w:widowControl/>
        <w:numPr>
          <w:ilvl w:val="0"/>
          <w:numId w:val="54"/>
        </w:numPr>
      </w:pPr>
      <w:r w:rsidRPr="0057462B">
        <w:t>B</w:t>
      </w:r>
      <w:r w:rsidR="008019E6" w:rsidRPr="0057462B">
        <w:t>rick</w:t>
      </w:r>
      <w:r w:rsidR="00F8734E">
        <w:t xml:space="preserve"> </w:t>
      </w:r>
      <w:ins w:id="3286" w:author="Despoina Pratikaki" w:date="2018-05-15T10:32:00Z">
        <w:r>
          <w:t>(</w:t>
        </w:r>
        <w:r w:rsidRPr="00F021A7">
          <w:rPr>
            <w:i/>
          </w:rPr>
          <w:t>Gurcke</w:t>
        </w:r>
        <w:r>
          <w:t>, 1987)</w:t>
        </w:r>
      </w:ins>
    </w:p>
    <w:p w14:paraId="24C29DF6" w14:textId="7C724D7D" w:rsidR="00F71DC2" w:rsidRPr="0057462B" w:rsidRDefault="00F71DC2" w:rsidP="00CF2874">
      <w:pPr>
        <w:pStyle w:val="BodyTextIndent"/>
        <w:widowControl/>
        <w:numPr>
          <w:ilvl w:val="0"/>
          <w:numId w:val="54"/>
        </w:numPr>
      </w:pPr>
      <w:r w:rsidRPr="0057462B">
        <w:t>G</w:t>
      </w:r>
      <w:r w:rsidR="008019E6" w:rsidRPr="0057462B">
        <w:t>old</w:t>
      </w:r>
      <w:r w:rsidR="00F8734E">
        <w:t xml:space="preserve"> </w:t>
      </w:r>
      <w:ins w:id="3287" w:author="Despoina Pratikaki" w:date="2018-05-15T10:32:00Z">
        <w:r>
          <w:t>(</w:t>
        </w:r>
        <w:r w:rsidRPr="00F021A7">
          <w:rPr>
            <w:i/>
          </w:rPr>
          <w:t>Watson</w:t>
        </w:r>
        <w:r>
          <w:t>, 1990)</w:t>
        </w:r>
      </w:ins>
    </w:p>
    <w:p w14:paraId="5CEF64C0" w14:textId="3E0CC8B3" w:rsidR="00F71DC2" w:rsidRPr="0057462B" w:rsidRDefault="00F71DC2" w:rsidP="00CF2874">
      <w:pPr>
        <w:pStyle w:val="BodyTextIndent"/>
        <w:widowControl/>
        <w:numPr>
          <w:ilvl w:val="0"/>
          <w:numId w:val="54"/>
        </w:numPr>
      </w:pPr>
      <w:r w:rsidRPr="0057462B">
        <w:t>A</w:t>
      </w:r>
      <w:r w:rsidR="008019E6" w:rsidRPr="0057462B">
        <w:t>luminium</w:t>
      </w:r>
      <w:r w:rsidR="00F8734E">
        <w:t xml:space="preserve"> </w:t>
      </w:r>
      <w:ins w:id="3288" w:author="Despoina Pratikaki" w:date="2018-05-15T10:32:00Z">
        <w:r>
          <w:t>(</w:t>
        </w:r>
        <w:r w:rsidRPr="00F021A7">
          <w:rPr>
            <w:i/>
          </w:rPr>
          <w:t>Norman</w:t>
        </w:r>
        <w:r>
          <w:t>, 1986)</w:t>
        </w:r>
      </w:ins>
    </w:p>
    <w:p w14:paraId="27056386" w14:textId="24BB78C8" w:rsidR="00F71DC2" w:rsidRPr="0057462B" w:rsidRDefault="00F71DC2" w:rsidP="00CF2874">
      <w:pPr>
        <w:pStyle w:val="BodyTextIndent"/>
        <w:widowControl/>
        <w:numPr>
          <w:ilvl w:val="0"/>
          <w:numId w:val="54"/>
        </w:numPr>
      </w:pPr>
      <w:r w:rsidRPr="0057462B">
        <w:t>P</w:t>
      </w:r>
      <w:r w:rsidR="008019E6" w:rsidRPr="0057462B">
        <w:t>olycarbonate</w:t>
      </w:r>
      <w:r w:rsidR="00F8734E">
        <w:t xml:space="preserve"> </w:t>
      </w:r>
      <w:ins w:id="3289" w:author="Despoina Pratikaki" w:date="2018-05-15T10:33:00Z">
        <w:r>
          <w:t>(</w:t>
        </w:r>
        <w:r w:rsidRPr="00F021A7">
          <w:rPr>
            <w:i/>
          </w:rPr>
          <w:t>Mhaske</w:t>
        </w:r>
        <w:r>
          <w:t>, 2011)</w:t>
        </w:r>
      </w:ins>
    </w:p>
    <w:p w14:paraId="0004DEED" w14:textId="1488C5A9" w:rsidR="00F71DC2" w:rsidRDefault="00F71DC2" w:rsidP="00CF2874">
      <w:pPr>
        <w:pStyle w:val="BodyTextIndent"/>
        <w:widowControl/>
        <w:numPr>
          <w:ilvl w:val="0"/>
          <w:numId w:val="54"/>
        </w:numPr>
      </w:pPr>
      <w:r w:rsidRPr="0057462B">
        <w:t>R</w:t>
      </w:r>
      <w:r w:rsidR="008019E6" w:rsidRPr="0057462B">
        <w:t>esin</w:t>
      </w:r>
      <w:r w:rsidR="00F8734E">
        <w:t xml:space="preserve"> </w:t>
      </w:r>
      <w:ins w:id="3290" w:author="Despoina Pratikaki" w:date="2018-05-15T10:33:00Z">
        <w:r>
          <w:t>(</w:t>
        </w:r>
        <w:r w:rsidRPr="00F021A7">
          <w:rPr>
            <w:i/>
          </w:rPr>
          <w:t>Barton</w:t>
        </w:r>
        <w:r>
          <w:t>, 1992)</w:t>
        </w:r>
      </w:ins>
    </w:p>
    <w:p w14:paraId="5BB09F6B" w14:textId="77777777" w:rsidR="008019E6" w:rsidRDefault="008019E6" w:rsidP="00E50BF3">
      <w:pPr>
        <w:pStyle w:val="BodyTextIndent"/>
        <w:widowControl/>
      </w:pPr>
    </w:p>
    <w:p w14:paraId="21E0A2DD" w14:textId="77777777" w:rsidR="008019E6" w:rsidRDefault="008019E6" w:rsidP="00E50BF3">
      <w:pPr>
        <w:pStyle w:val="BodyTextIndent"/>
        <w:widowControl/>
      </w:pPr>
      <w:r w:rsidRPr="00D67862">
        <w:t>In First Order Logic</w:t>
      </w:r>
      <w:r w:rsidRPr="0057462B">
        <w:t>:</w:t>
      </w:r>
    </w:p>
    <w:p w14:paraId="41D4CDB4" w14:textId="77777777" w:rsidR="008019E6" w:rsidRDefault="008019E6" w:rsidP="00E50BF3">
      <w:pPr>
        <w:pStyle w:val="BodyTextIndent"/>
        <w:widowControl/>
      </w:pPr>
      <w:r>
        <w:tab/>
      </w:r>
      <w:r>
        <w:tab/>
      </w:r>
      <w:r w:rsidRPr="00897555">
        <w:t xml:space="preserve">E57(x) </w:t>
      </w:r>
      <w:r w:rsidRPr="00897555">
        <w:rPr>
          <w:rFonts w:ascii="Cambria Math" w:hAnsi="Cambria Math" w:cs="Cambria Math"/>
        </w:rPr>
        <w:t>⊃</w:t>
      </w:r>
      <w:r w:rsidRPr="00897555">
        <w:t xml:space="preserve"> E55(x)</w:t>
      </w:r>
    </w:p>
    <w:p w14:paraId="1BE44EEE" w14:textId="77777777" w:rsidR="008019E6" w:rsidRPr="0057462B" w:rsidRDefault="008019E6" w:rsidP="00E50BF3">
      <w:pPr>
        <w:pStyle w:val="BodyTextIndent"/>
        <w:widowControl/>
      </w:pPr>
    </w:p>
    <w:p w14:paraId="20B4C074" w14:textId="77777777" w:rsidR="008019E6" w:rsidRPr="0057462B" w:rsidRDefault="008019E6">
      <w:pPr>
        <w:pStyle w:val="Heading3"/>
        <w:rPr>
          <w:szCs w:val="20"/>
        </w:rPr>
      </w:pPr>
      <w:bookmarkStart w:id="3291" w:name="_E58_Measurement_Unit"/>
      <w:bookmarkStart w:id="3292" w:name="_Toc460308521"/>
      <w:bookmarkStart w:id="3293" w:name="_Toc25402974"/>
      <w:bookmarkStart w:id="3294" w:name="_Toc40519360"/>
      <w:bookmarkStart w:id="3295" w:name="_Toc40584351"/>
      <w:bookmarkStart w:id="3296" w:name="_Toc40597364"/>
      <w:bookmarkStart w:id="3297" w:name="_Toc10931376"/>
      <w:bookmarkEnd w:id="3291"/>
      <w:r w:rsidRPr="0057462B">
        <w:t>E58 Measurement Unit</w:t>
      </w:r>
      <w:bookmarkEnd w:id="3292"/>
      <w:bookmarkEnd w:id="3293"/>
      <w:bookmarkEnd w:id="3294"/>
      <w:bookmarkEnd w:id="3295"/>
      <w:bookmarkEnd w:id="3296"/>
      <w:bookmarkEnd w:id="3297"/>
    </w:p>
    <w:p w14:paraId="5147DA43" w14:textId="4D3343C2" w:rsidR="008019E6" w:rsidRDefault="008019E6">
      <w:r w:rsidRPr="0057462B">
        <w:t xml:space="preserve">Subclass of:   </w:t>
      </w:r>
      <w:r w:rsidRPr="0057462B">
        <w:tab/>
      </w:r>
      <w:hyperlink w:anchor="_E55_Type" w:history="1">
        <w:r w:rsidRPr="0057462B">
          <w:rPr>
            <w:rStyle w:val="Hyperlink"/>
            <w:szCs w:val="20"/>
          </w:rPr>
          <w:t>E55</w:t>
        </w:r>
      </w:hyperlink>
      <w:r w:rsidRPr="0057462B">
        <w:t xml:space="preserve"> Type</w:t>
      </w:r>
    </w:p>
    <w:p w14:paraId="42BB4FD4" w14:textId="0C1C8AFE" w:rsidR="0020090A" w:rsidRPr="0057462B" w:rsidRDefault="0020090A" w:rsidP="0020090A">
      <w:r>
        <w:t>Superclass of:</w:t>
      </w:r>
      <w:r>
        <w:tab/>
        <w:t xml:space="preserve"> </w:t>
      </w:r>
      <w:hyperlink w:anchor="_E98_Currency" w:history="1">
        <w:r w:rsidRPr="0020090A">
          <w:rPr>
            <w:rStyle w:val="Hyperlink"/>
          </w:rPr>
          <w:t>E98</w:t>
        </w:r>
      </w:hyperlink>
      <w:r>
        <w:t xml:space="preserve"> Currency</w:t>
      </w:r>
    </w:p>
    <w:p w14:paraId="4C8D180D" w14:textId="77777777" w:rsidR="008019E6" w:rsidRPr="0057462B" w:rsidRDefault="008019E6">
      <w:pPr>
        <w:pStyle w:val="BodyTextIndent"/>
        <w:widowControl/>
        <w:ind w:left="1440" w:hanging="1440"/>
        <w:jc w:val="left"/>
      </w:pPr>
    </w:p>
    <w:p w14:paraId="5BE09126" w14:textId="77777777" w:rsidR="008019E6" w:rsidRPr="0057462B" w:rsidRDefault="008019E6">
      <w:pPr>
        <w:pStyle w:val="BodyTextIndent"/>
        <w:widowControl/>
        <w:ind w:left="1440" w:hanging="1440"/>
      </w:pPr>
      <w:r w:rsidRPr="0057462B">
        <w:t>Scope Note:</w:t>
      </w:r>
      <w:r w:rsidRPr="0057462B">
        <w:tab/>
        <w:t xml:space="preserve">This class is a specialization of E55 Type and comprises the types of measurement units: feet, inches, centimetres, litres, lumens, etc. </w:t>
      </w:r>
    </w:p>
    <w:p w14:paraId="512D4442" w14:textId="77777777" w:rsidR="008019E6" w:rsidRPr="0057462B" w:rsidRDefault="008019E6">
      <w:pPr>
        <w:pStyle w:val="BodyTextIndent"/>
        <w:widowControl/>
        <w:ind w:left="1440" w:hanging="1440"/>
      </w:pPr>
    </w:p>
    <w:p w14:paraId="50A06F91" w14:textId="77777777" w:rsidR="008019E6" w:rsidRPr="0057462B" w:rsidRDefault="008019E6">
      <w:pPr>
        <w:pStyle w:val="BodyTextIndent"/>
        <w:widowControl/>
        <w:ind w:left="1440"/>
      </w:pPr>
      <w:r w:rsidRPr="0057462B">
        <w:lastRenderedPageBreak/>
        <w:t>This type is used categorically in the model without reference to instances of it, i.e. the Model does not foresee the description of instances of instances of E58 Measurement Unit, e.g.: “instances of cm”.</w:t>
      </w:r>
    </w:p>
    <w:p w14:paraId="35E4F47A" w14:textId="77777777" w:rsidR="008019E6" w:rsidRPr="0057462B" w:rsidRDefault="008019E6">
      <w:pPr>
        <w:pStyle w:val="BodyTextIndent"/>
        <w:widowControl/>
        <w:ind w:left="1440" w:hanging="22"/>
      </w:pPr>
    </w:p>
    <w:p w14:paraId="2B83CE41" w14:textId="6A0A2089" w:rsidR="008019E6" w:rsidRDefault="008019E6">
      <w:pPr>
        <w:pStyle w:val="BodyTextIndent"/>
        <w:widowControl/>
        <w:ind w:left="1440" w:hanging="22"/>
      </w:pPr>
      <w:r w:rsidRPr="0057462B">
        <w:t>Système International (SI) units or internationally recognized non-SI terms should be used whenever possible. (</w:t>
      </w:r>
      <w:r w:rsidR="003060AD" w:rsidRPr="003060AD">
        <w:t>ISO80000:2009</w:t>
      </w:r>
      <w:r w:rsidRPr="0057462B">
        <w:t>). Archaic Measurement Units used in historical records should be preserved.</w:t>
      </w:r>
    </w:p>
    <w:p w14:paraId="490C8741" w14:textId="77777777" w:rsidR="00BD1A12" w:rsidRPr="0057462B" w:rsidRDefault="00BD1A12">
      <w:pPr>
        <w:pStyle w:val="BodyTextIndent"/>
        <w:widowControl/>
        <w:ind w:left="1440" w:hanging="22"/>
      </w:pPr>
    </w:p>
    <w:p w14:paraId="7A8C5699" w14:textId="77777777" w:rsidR="008019E6" w:rsidRPr="0057462B" w:rsidRDefault="008019E6">
      <w:pPr>
        <w:pStyle w:val="BodyTextIndent"/>
        <w:widowControl/>
        <w:ind w:left="1440" w:hanging="1440"/>
      </w:pPr>
      <w:r w:rsidRPr="0057462B">
        <w:t>Examples:</w:t>
      </w:r>
      <w:r w:rsidRPr="0057462B">
        <w:tab/>
      </w:r>
    </w:p>
    <w:p w14:paraId="74E31441" w14:textId="77777777" w:rsidR="008019E6" w:rsidRPr="0057462B" w:rsidRDefault="008019E6" w:rsidP="00840E55">
      <w:pPr>
        <w:pStyle w:val="BodyTextIndent"/>
        <w:widowControl/>
        <w:numPr>
          <w:ilvl w:val="0"/>
          <w:numId w:val="55"/>
        </w:numPr>
      </w:pPr>
      <w:r w:rsidRPr="0057462B">
        <w:t xml:space="preserve">cm </w:t>
      </w:r>
      <w:r w:rsidRPr="0057462B">
        <w:tab/>
        <w:t>[centimetre]</w:t>
      </w:r>
    </w:p>
    <w:p w14:paraId="468CF860" w14:textId="77777777" w:rsidR="008019E6" w:rsidRPr="0057462B" w:rsidRDefault="008019E6" w:rsidP="00840E55">
      <w:pPr>
        <w:pStyle w:val="BodyTextIndent"/>
        <w:widowControl/>
        <w:numPr>
          <w:ilvl w:val="0"/>
          <w:numId w:val="55"/>
        </w:numPr>
      </w:pPr>
      <w:r w:rsidRPr="0057462B">
        <w:t xml:space="preserve">km </w:t>
      </w:r>
      <w:r w:rsidRPr="0057462B">
        <w:tab/>
        <w:t>[kilometre]</w:t>
      </w:r>
    </w:p>
    <w:p w14:paraId="292150F8" w14:textId="77777777" w:rsidR="008019E6" w:rsidRPr="0057462B" w:rsidRDefault="008019E6" w:rsidP="00840E55">
      <w:pPr>
        <w:pStyle w:val="BodyTextIndent"/>
        <w:widowControl/>
        <w:numPr>
          <w:ilvl w:val="0"/>
          <w:numId w:val="55"/>
        </w:numPr>
      </w:pPr>
      <w:r w:rsidRPr="0057462B">
        <w:t xml:space="preserve">m </w:t>
      </w:r>
      <w:r w:rsidRPr="0057462B">
        <w:tab/>
        <w:t>[meter]</w:t>
      </w:r>
    </w:p>
    <w:p w14:paraId="60D00A0D" w14:textId="562FEAC4" w:rsidR="00BD1A12" w:rsidRPr="0057462B" w:rsidRDefault="008019E6" w:rsidP="00CF2874">
      <w:pPr>
        <w:pStyle w:val="BodyTextIndent"/>
        <w:widowControl/>
        <w:numPr>
          <w:ilvl w:val="0"/>
          <w:numId w:val="55"/>
        </w:numPr>
      </w:pPr>
      <w:r w:rsidRPr="0057462B">
        <w:t xml:space="preserve">m/s </w:t>
      </w:r>
      <w:r w:rsidRPr="0057462B">
        <w:tab/>
        <w:t>[meters per second]</w:t>
      </w:r>
      <w:r w:rsidR="00F8734E">
        <w:t xml:space="preserve"> </w:t>
      </w:r>
      <w:ins w:id="3298" w:author="Despoina Pratikaki" w:date="2018-05-15T10:52:00Z">
        <w:r w:rsidR="00BD1A12">
          <w:t>(Hau, 1999)</w:t>
        </w:r>
      </w:ins>
    </w:p>
    <w:p w14:paraId="7A537D05" w14:textId="77777777" w:rsidR="008019E6" w:rsidRPr="0057462B" w:rsidRDefault="008019E6" w:rsidP="00840E55">
      <w:pPr>
        <w:pStyle w:val="BodyTextIndent"/>
        <w:widowControl/>
        <w:numPr>
          <w:ilvl w:val="0"/>
          <w:numId w:val="55"/>
        </w:numPr>
      </w:pPr>
      <w:r w:rsidRPr="0057462B">
        <w:t xml:space="preserve">A </w:t>
      </w:r>
      <w:r w:rsidRPr="0057462B">
        <w:tab/>
        <w:t>[Ampere]</w:t>
      </w:r>
    </w:p>
    <w:p w14:paraId="062548C2" w14:textId="2C48B02A" w:rsidR="00BD1A12" w:rsidRPr="00946BC9" w:rsidRDefault="008019E6" w:rsidP="00CF2874">
      <w:pPr>
        <w:pStyle w:val="BodyTextIndent"/>
        <w:widowControl/>
        <w:numPr>
          <w:ilvl w:val="0"/>
          <w:numId w:val="55"/>
        </w:numPr>
        <w:rPr>
          <w:lang w:val="de-DE"/>
        </w:rPr>
      </w:pPr>
      <w:r w:rsidRPr="00946BC9">
        <w:rPr>
          <w:lang w:val="de-DE"/>
        </w:rPr>
        <w:t>GRD [Greek Drachme]</w:t>
      </w:r>
      <w:r w:rsidR="00F8734E">
        <w:rPr>
          <w:lang w:val="de-DE"/>
        </w:rPr>
        <w:t xml:space="preserve"> </w:t>
      </w:r>
      <w:ins w:id="3299" w:author="Despoina Pratikaki" w:date="2018-05-15T10:52:00Z">
        <w:r w:rsidR="00BD1A12" w:rsidRPr="00946BC9">
          <w:rPr>
            <w:lang w:val="de-DE"/>
          </w:rPr>
          <w:t>(Daniel, 2014)</w:t>
        </w:r>
      </w:ins>
      <w:r w:rsidR="00FF585A" w:rsidRPr="00946BC9">
        <w:rPr>
          <w:lang w:val="de-DE"/>
        </w:rPr>
        <w:t xml:space="preserve"> (E98)</w:t>
      </w:r>
    </w:p>
    <w:p w14:paraId="411FFEF0" w14:textId="3007AB81" w:rsidR="008019E6" w:rsidRDefault="008019E6" w:rsidP="004119AC">
      <w:pPr>
        <w:pStyle w:val="BodyTextIndent"/>
        <w:widowControl/>
        <w:numPr>
          <w:ilvl w:val="0"/>
          <w:numId w:val="55"/>
        </w:numPr>
        <w:rPr>
          <w:ins w:id="3300" w:author="Despoina Pratikaki" w:date="2018-05-15T10:53:00Z"/>
        </w:rPr>
      </w:pPr>
      <w:r w:rsidRPr="0057462B">
        <w:sym w:font="Symbol" w:char="F0B0"/>
      </w:r>
      <w:r w:rsidRPr="0057462B">
        <w:t>C</w:t>
      </w:r>
      <w:r w:rsidRPr="0057462B">
        <w:tab/>
        <w:t>[degrees centigrade]</w:t>
      </w:r>
      <w:r w:rsidR="00F8734E">
        <w:t xml:space="preserve"> </w:t>
      </w:r>
      <w:ins w:id="3301" w:author="Despoina Pratikaki" w:date="2018-05-15T10:53:00Z">
        <w:r w:rsidR="00BD1A12">
          <w:t>(</w:t>
        </w:r>
        <w:r w:rsidR="00BD1A12" w:rsidRPr="0032733C">
          <w:t>Beckman,</w:t>
        </w:r>
        <w:r w:rsidR="00BD1A12">
          <w:t xml:space="preserve"> 1998)</w:t>
        </w:r>
      </w:ins>
    </w:p>
    <w:p w14:paraId="00ADB44A" w14:textId="77777777" w:rsidR="00BD1A12" w:rsidRDefault="00BD1A12" w:rsidP="00BD1A12">
      <w:pPr>
        <w:pStyle w:val="BodyTextIndent"/>
        <w:widowControl/>
        <w:rPr>
          <w:ins w:id="3302" w:author="Despoina Pratikaki" w:date="2018-05-15T10:53:00Z"/>
        </w:rPr>
      </w:pPr>
    </w:p>
    <w:p w14:paraId="22EA2F09" w14:textId="77777777" w:rsidR="00BD1A12" w:rsidRDefault="00BD1A12" w:rsidP="00BD1A12">
      <w:pPr>
        <w:pStyle w:val="BodyTextIndent"/>
        <w:widowControl/>
      </w:pPr>
    </w:p>
    <w:p w14:paraId="03841070" w14:textId="77777777" w:rsidR="008019E6" w:rsidRDefault="008019E6" w:rsidP="00E50BF3">
      <w:pPr>
        <w:pStyle w:val="BodyTextIndent"/>
        <w:widowControl/>
      </w:pPr>
      <w:r w:rsidRPr="00D67862">
        <w:t>In First Order Logic</w:t>
      </w:r>
      <w:r w:rsidRPr="0057462B">
        <w:t>:</w:t>
      </w:r>
    </w:p>
    <w:p w14:paraId="7C774498" w14:textId="77777777" w:rsidR="008019E6" w:rsidRDefault="008019E6" w:rsidP="00E50BF3">
      <w:pPr>
        <w:pStyle w:val="BodyTextIndent"/>
        <w:widowControl/>
      </w:pPr>
      <w:r>
        <w:tab/>
      </w:r>
      <w:r>
        <w:tab/>
      </w:r>
      <w:r w:rsidRPr="00897555">
        <w:t xml:space="preserve">E58(x) </w:t>
      </w:r>
      <w:r w:rsidRPr="00897555">
        <w:rPr>
          <w:rFonts w:ascii="Cambria Math" w:hAnsi="Cambria Math" w:cs="Cambria Math"/>
        </w:rPr>
        <w:t>⊃</w:t>
      </w:r>
      <w:r w:rsidRPr="00897555">
        <w:t xml:space="preserve"> E55(x)</w:t>
      </w:r>
    </w:p>
    <w:p w14:paraId="068F65FF" w14:textId="77777777" w:rsidR="008019E6" w:rsidRPr="0057462B" w:rsidRDefault="008019E6" w:rsidP="00E50BF3">
      <w:pPr>
        <w:pStyle w:val="BodyTextIndent"/>
        <w:widowControl/>
      </w:pPr>
    </w:p>
    <w:p w14:paraId="464894F8" w14:textId="77777777" w:rsidR="008019E6" w:rsidRPr="0057462B" w:rsidRDefault="008019E6">
      <w:pPr>
        <w:pStyle w:val="Heading3"/>
        <w:rPr>
          <w:szCs w:val="20"/>
        </w:rPr>
      </w:pPr>
      <w:bookmarkStart w:id="3303" w:name="_E59_Primitive_Value"/>
      <w:bookmarkStart w:id="3304" w:name="_Toc460308523"/>
      <w:bookmarkStart w:id="3305" w:name="_Toc25402975"/>
      <w:bookmarkStart w:id="3306" w:name="_Toc40519361"/>
      <w:bookmarkStart w:id="3307" w:name="_Toc40584352"/>
      <w:bookmarkStart w:id="3308" w:name="_Toc40597365"/>
      <w:bookmarkStart w:id="3309" w:name="_Toc10931377"/>
      <w:bookmarkEnd w:id="3303"/>
      <w:r w:rsidRPr="0057462B">
        <w:t>E59 Primitive Value</w:t>
      </w:r>
      <w:bookmarkEnd w:id="3304"/>
      <w:bookmarkEnd w:id="3305"/>
      <w:bookmarkEnd w:id="3306"/>
      <w:bookmarkEnd w:id="3307"/>
      <w:bookmarkEnd w:id="3308"/>
      <w:bookmarkEnd w:id="3309"/>
    </w:p>
    <w:p w14:paraId="6987C3CF" w14:textId="77777777" w:rsidR="008019E6" w:rsidRPr="0057462B" w:rsidRDefault="008019E6">
      <w:r w:rsidRPr="0057462B">
        <w:t xml:space="preserve">Superclass of:   </w:t>
      </w:r>
      <w:r w:rsidRPr="0057462B">
        <w:tab/>
      </w:r>
      <w:hyperlink w:anchor="_E60_Number" w:history="1">
        <w:r w:rsidRPr="0057462B">
          <w:rPr>
            <w:rStyle w:val="Hyperlink"/>
            <w:szCs w:val="20"/>
          </w:rPr>
          <w:t>E60</w:t>
        </w:r>
      </w:hyperlink>
      <w:r w:rsidRPr="0057462B">
        <w:t xml:space="preserve"> Number</w:t>
      </w:r>
    </w:p>
    <w:p w14:paraId="186FD49D" w14:textId="77777777" w:rsidR="008019E6" w:rsidRPr="0057462B" w:rsidRDefault="008019E6">
      <w:pPr>
        <w:widowControl/>
        <w:rPr>
          <w:szCs w:val="20"/>
        </w:rPr>
      </w:pPr>
      <w:r w:rsidRPr="0057462B">
        <w:rPr>
          <w:szCs w:val="20"/>
        </w:rPr>
        <w:tab/>
      </w:r>
      <w:r w:rsidRPr="0057462B">
        <w:rPr>
          <w:szCs w:val="20"/>
        </w:rPr>
        <w:tab/>
      </w:r>
      <w:hyperlink w:anchor="_E61_Time_Primitive" w:history="1">
        <w:r w:rsidRPr="0057462B">
          <w:rPr>
            <w:rStyle w:val="Hyperlink"/>
            <w:szCs w:val="20"/>
          </w:rPr>
          <w:t>E61</w:t>
        </w:r>
      </w:hyperlink>
      <w:r w:rsidRPr="0057462B">
        <w:rPr>
          <w:szCs w:val="20"/>
        </w:rPr>
        <w:t xml:space="preserve"> Time Primitive</w:t>
      </w:r>
    </w:p>
    <w:p w14:paraId="153C3A8B" w14:textId="77777777" w:rsidR="008019E6" w:rsidRPr="0057462B" w:rsidRDefault="008019E6">
      <w:pPr>
        <w:widowControl/>
      </w:pPr>
      <w:r w:rsidRPr="0057462B">
        <w:tab/>
      </w:r>
      <w:r w:rsidRPr="0057462B">
        <w:tab/>
      </w:r>
      <w:hyperlink w:anchor="_E62_String" w:history="1">
        <w:r w:rsidRPr="0057462B">
          <w:rPr>
            <w:rStyle w:val="Hyperlink"/>
            <w:szCs w:val="20"/>
          </w:rPr>
          <w:t>E62</w:t>
        </w:r>
      </w:hyperlink>
      <w:r w:rsidRPr="0057462B">
        <w:t xml:space="preserve"> String</w:t>
      </w:r>
    </w:p>
    <w:p w14:paraId="429EA01E" w14:textId="77777777" w:rsidR="008019E6" w:rsidRPr="0057462B" w:rsidRDefault="008019E6">
      <w:pPr>
        <w:widowControl/>
        <w:rPr>
          <w:vanish/>
          <w:szCs w:val="20"/>
        </w:rPr>
      </w:pPr>
    </w:p>
    <w:p w14:paraId="5A716C86" w14:textId="77777777" w:rsidR="008019E6" w:rsidRPr="0057462B" w:rsidRDefault="008019E6">
      <w:pPr>
        <w:pStyle w:val="BodyTextIndent"/>
        <w:widowControl/>
        <w:ind w:left="1440" w:hanging="1440"/>
      </w:pPr>
      <w:r w:rsidRPr="0057462B">
        <w:t>Scope Note:</w:t>
      </w:r>
      <w:r w:rsidRPr="0057462B">
        <w:tab/>
        <w:t>This class comprises values</w:t>
      </w:r>
      <w:r>
        <w:t xml:space="preserve"> of primitive </w:t>
      </w:r>
      <w:r w:rsidRPr="002D70BF">
        <w:t>data types of programming languages or database management systems and data types composed of such values used as documentation elements, as well as their mathematical abstractions</w:t>
      </w:r>
      <w:r>
        <w:t>.</w:t>
      </w:r>
      <w:r w:rsidRPr="0057462B" w:rsidDel="002D70BF">
        <w:t xml:space="preserve"> </w:t>
      </w:r>
    </w:p>
    <w:p w14:paraId="4C5D3169" w14:textId="77777777" w:rsidR="008019E6" w:rsidRDefault="008019E6">
      <w:pPr>
        <w:pStyle w:val="BodyTextIndent"/>
        <w:widowControl/>
        <w:ind w:left="1440" w:hanging="22"/>
      </w:pPr>
      <w:r w:rsidRPr="002D70BF">
        <w:t xml:space="preserve">They are not considered as elements of the universe of discourse this model aims at defining and analysing. Rather, they play the role of a symbolic interface between the scope of this model and the world of mathematical and computational manipulations and the symbolic objects they define and handle. </w:t>
      </w:r>
    </w:p>
    <w:p w14:paraId="2E3D7617" w14:textId="77777777" w:rsidR="008019E6" w:rsidRDefault="008019E6">
      <w:pPr>
        <w:pStyle w:val="BodyTextIndent"/>
        <w:widowControl/>
        <w:ind w:left="1440" w:hanging="22"/>
      </w:pPr>
      <w:r w:rsidRPr="002D70BF">
        <w:t xml:space="preserve">In particular they comprise lexical forms encoded as "strings" or series of characters and symbols based on encoding schemes (characterised by being a limited subset of the respective mathematical abstractions) such as UNICODE and values of datatypes that can be encoded in a lexical form, including quantitative specifications of time-spans and geometry. They have in common that instances of E59 Primitive Value define themselves by virtue of their encoded value, regardless the nature of their mathematical abstractions. </w:t>
      </w:r>
    </w:p>
    <w:p w14:paraId="06E82E3F" w14:textId="232734C0" w:rsidR="008019E6" w:rsidRDefault="008019E6">
      <w:pPr>
        <w:pStyle w:val="BodyTextIndent"/>
        <w:widowControl/>
        <w:ind w:left="1440" w:hanging="22"/>
      </w:pPr>
      <w:r w:rsidRPr="002D70BF">
        <w:t>Therefore they must not be represented in an implementation by a universal identifier associated with a content model of different identity. In a concrete application, it is recommended that the primitive value system from a chosen implementation platform and/or data definition language be used to substitute for this class and its subclasses.</w:t>
      </w:r>
    </w:p>
    <w:p w14:paraId="321F7D72" w14:textId="6C3D2AF4" w:rsidR="0068179A" w:rsidRDefault="0068179A">
      <w:pPr>
        <w:pStyle w:val="BodyTextIndent"/>
        <w:widowControl/>
        <w:ind w:left="1440" w:hanging="22"/>
      </w:pPr>
    </w:p>
    <w:p w14:paraId="01A5B7A6" w14:textId="77777777" w:rsidR="0068179A" w:rsidRPr="0057462B" w:rsidRDefault="0068179A">
      <w:pPr>
        <w:pStyle w:val="BodyTextIndent"/>
        <w:widowControl/>
        <w:ind w:left="1440" w:hanging="22"/>
      </w:pPr>
    </w:p>
    <w:p w14:paraId="1442CADB" w14:textId="77777777" w:rsidR="008019E6" w:rsidRPr="0057462B" w:rsidRDefault="008019E6">
      <w:pPr>
        <w:pStyle w:val="BodyTextIndent"/>
        <w:widowControl/>
      </w:pPr>
      <w:r w:rsidRPr="0057462B">
        <w:t>Examples:</w:t>
      </w:r>
      <w:r w:rsidRPr="0057462B">
        <w:tab/>
      </w:r>
    </w:p>
    <w:p w14:paraId="616CEE3A" w14:textId="77777777" w:rsidR="008019E6" w:rsidRPr="0057462B" w:rsidRDefault="008019E6" w:rsidP="00840E55">
      <w:pPr>
        <w:pStyle w:val="BodyTextIndent"/>
        <w:widowControl/>
        <w:numPr>
          <w:ilvl w:val="0"/>
          <w:numId w:val="56"/>
        </w:numPr>
      </w:pPr>
      <w:r w:rsidRPr="0057462B">
        <w:t>ABCDEFG (E62)</w:t>
      </w:r>
    </w:p>
    <w:p w14:paraId="2AFC0987" w14:textId="77777777" w:rsidR="008019E6" w:rsidRPr="0057462B" w:rsidRDefault="008019E6" w:rsidP="00840E55">
      <w:pPr>
        <w:pStyle w:val="BodyTextIndent"/>
        <w:widowControl/>
        <w:numPr>
          <w:ilvl w:val="0"/>
          <w:numId w:val="56"/>
        </w:numPr>
      </w:pPr>
      <w:r w:rsidRPr="0057462B">
        <w:t>3.14 (E60)</w:t>
      </w:r>
    </w:p>
    <w:p w14:paraId="22064D72" w14:textId="77777777" w:rsidR="008019E6" w:rsidRPr="0057462B" w:rsidRDefault="008019E6" w:rsidP="00840E55">
      <w:pPr>
        <w:pStyle w:val="BodyTextIndent"/>
        <w:widowControl/>
        <w:numPr>
          <w:ilvl w:val="0"/>
          <w:numId w:val="56"/>
        </w:numPr>
      </w:pPr>
      <w:r w:rsidRPr="0057462B">
        <w:t xml:space="preserve">0 </w:t>
      </w:r>
    </w:p>
    <w:p w14:paraId="66D5DA3D" w14:textId="77777777" w:rsidR="008019E6" w:rsidRDefault="008019E6" w:rsidP="00840E55">
      <w:pPr>
        <w:pStyle w:val="BodyTextIndent"/>
        <w:widowControl/>
        <w:numPr>
          <w:ilvl w:val="0"/>
          <w:numId w:val="56"/>
        </w:numPr>
      </w:pPr>
      <w:r w:rsidRPr="0057462B">
        <w:t>1921-01-01 (E61)</w:t>
      </w:r>
    </w:p>
    <w:p w14:paraId="35224F78" w14:textId="77777777" w:rsidR="008019E6" w:rsidRDefault="008019E6" w:rsidP="00E50BF3">
      <w:pPr>
        <w:pStyle w:val="BodyTextIndent"/>
        <w:widowControl/>
      </w:pPr>
      <w:r>
        <w:t>In First Order Logic:</w:t>
      </w:r>
    </w:p>
    <w:p w14:paraId="004F8B5C" w14:textId="77777777" w:rsidR="008019E6" w:rsidRDefault="008019E6" w:rsidP="00E50BF3">
      <w:pPr>
        <w:pStyle w:val="BodyTextIndent"/>
        <w:widowControl/>
      </w:pPr>
    </w:p>
    <w:p w14:paraId="06A1F6F5" w14:textId="46315E80" w:rsidR="008019E6" w:rsidRDefault="008019E6" w:rsidP="00E50BF3">
      <w:pPr>
        <w:pStyle w:val="BodyTextIndent"/>
        <w:widowControl/>
      </w:pPr>
      <w:r>
        <w:tab/>
      </w:r>
      <w:r>
        <w:tab/>
      </w:r>
      <w:r w:rsidR="00C6522B">
        <w:rPr>
          <w:rStyle w:val="CommentReference"/>
          <w:rFonts w:ascii="Arial" w:hAnsi="Arial"/>
        </w:rPr>
        <w:commentReference w:id="3310"/>
      </w:r>
    </w:p>
    <w:p w14:paraId="0E8BC0C4" w14:textId="77777777" w:rsidR="008019E6" w:rsidRPr="0057462B" w:rsidRDefault="008019E6" w:rsidP="00E50BF3">
      <w:pPr>
        <w:pStyle w:val="BodyTextIndent"/>
        <w:widowControl/>
      </w:pPr>
    </w:p>
    <w:p w14:paraId="226EE40D" w14:textId="77777777" w:rsidR="008019E6" w:rsidRPr="0057462B" w:rsidRDefault="008019E6">
      <w:pPr>
        <w:pStyle w:val="Heading3"/>
        <w:rPr>
          <w:szCs w:val="20"/>
        </w:rPr>
      </w:pPr>
      <w:bookmarkStart w:id="3311" w:name="_E60_Number"/>
      <w:bookmarkStart w:id="3312" w:name="_Toc460308524"/>
      <w:bookmarkStart w:id="3313" w:name="_Toc25402976"/>
      <w:bookmarkStart w:id="3314" w:name="_Toc40519362"/>
      <w:bookmarkStart w:id="3315" w:name="_Toc40584353"/>
      <w:bookmarkStart w:id="3316" w:name="_Toc40597366"/>
      <w:bookmarkStart w:id="3317" w:name="_Toc10931378"/>
      <w:bookmarkEnd w:id="3311"/>
      <w:r w:rsidRPr="0057462B">
        <w:t>E60 Number</w:t>
      </w:r>
      <w:bookmarkEnd w:id="3312"/>
      <w:bookmarkEnd w:id="3313"/>
      <w:bookmarkEnd w:id="3314"/>
      <w:bookmarkEnd w:id="3315"/>
      <w:bookmarkEnd w:id="3316"/>
      <w:bookmarkEnd w:id="3317"/>
    </w:p>
    <w:p w14:paraId="132F86E7" w14:textId="77777777" w:rsidR="008019E6" w:rsidRPr="0057462B" w:rsidRDefault="008019E6">
      <w:r w:rsidRPr="0057462B">
        <w:t>Subclass of:</w:t>
      </w:r>
      <w:r w:rsidRPr="0057462B">
        <w:tab/>
      </w:r>
      <w:hyperlink w:anchor="_E59_Primitive_Value" w:history="1">
        <w:r w:rsidRPr="0057462B">
          <w:rPr>
            <w:rStyle w:val="Hyperlink"/>
            <w:szCs w:val="20"/>
          </w:rPr>
          <w:t>E59</w:t>
        </w:r>
      </w:hyperlink>
      <w:r w:rsidRPr="0057462B">
        <w:t xml:space="preserve"> Primitive Value</w:t>
      </w:r>
    </w:p>
    <w:p w14:paraId="21570248" w14:textId="77777777" w:rsidR="008019E6" w:rsidRPr="0057462B" w:rsidRDefault="008019E6">
      <w:pPr>
        <w:widowControl/>
        <w:rPr>
          <w:szCs w:val="20"/>
        </w:rPr>
      </w:pPr>
    </w:p>
    <w:p w14:paraId="21FF4263" w14:textId="77777777" w:rsidR="008019E6" w:rsidRPr="0057462B" w:rsidRDefault="008019E6">
      <w:pPr>
        <w:pStyle w:val="BodyTextIndent"/>
        <w:widowControl/>
        <w:ind w:left="1440" w:hanging="1440"/>
      </w:pPr>
      <w:r w:rsidRPr="0057462B">
        <w:t>Scope Note:</w:t>
      </w:r>
      <w:r w:rsidRPr="0057462B">
        <w:tab/>
        <w:t xml:space="preserve">This class comprises any encoding of computable (algebraic) values such as integers, real numbers, complex numbers, vectors, tensors etc., including intervals of these values to express limited precision. </w:t>
      </w:r>
    </w:p>
    <w:p w14:paraId="58A290F7" w14:textId="77777777" w:rsidR="008019E6" w:rsidRPr="0057462B" w:rsidRDefault="008019E6">
      <w:pPr>
        <w:pStyle w:val="BodyTextIndent"/>
        <w:widowControl/>
        <w:ind w:left="1440" w:hanging="1440"/>
      </w:pPr>
    </w:p>
    <w:p w14:paraId="6FA03060" w14:textId="77777777" w:rsidR="008019E6" w:rsidRPr="0057462B" w:rsidRDefault="008019E6">
      <w:pPr>
        <w:pStyle w:val="BodyTextIndent"/>
        <w:widowControl/>
        <w:ind w:left="1440" w:hanging="24"/>
      </w:pPr>
      <w:r w:rsidRPr="0057462B">
        <w:lastRenderedPageBreak/>
        <w:t xml:space="preserve">Numbers are fundamentally distinct from identifiers in continua, such as instances of </w:t>
      </w:r>
      <w:r w:rsidRPr="000D1207">
        <w:rPr>
          <w:highlight w:val="red"/>
        </w:rPr>
        <w:t>E50</w:t>
      </w:r>
      <w:r w:rsidRPr="0057462B">
        <w:t xml:space="preserve"> Date and </w:t>
      </w:r>
      <w:r w:rsidRPr="00B90874">
        <w:rPr>
          <w:highlight w:val="red"/>
        </w:rPr>
        <w:t>E47</w:t>
      </w:r>
      <w:r w:rsidRPr="0057462B">
        <w:t xml:space="preserve"> Spatial Coordinate, even though their encoding may be similar. Instances of E60 Number can be combined with each other in algebraic operations to yield other instances of E60 Number, e.g., 1+1=2. Identifiers in continua may be combined with numbers expressing distances to yield new identifiers, e.g., 1924-01-31 + 2 days = 1924-02-02. Cf. E54 Dimension</w:t>
      </w:r>
    </w:p>
    <w:p w14:paraId="6F6CD6E5" w14:textId="77777777" w:rsidR="008019E6" w:rsidRPr="0057462B" w:rsidRDefault="008019E6">
      <w:pPr>
        <w:widowControl/>
        <w:rPr>
          <w:szCs w:val="20"/>
        </w:rPr>
      </w:pPr>
      <w:r w:rsidRPr="0057462B">
        <w:rPr>
          <w:szCs w:val="20"/>
        </w:rPr>
        <w:t xml:space="preserve">Examples: </w:t>
      </w:r>
      <w:r w:rsidRPr="0057462B">
        <w:rPr>
          <w:szCs w:val="20"/>
        </w:rPr>
        <w:tab/>
      </w:r>
    </w:p>
    <w:p w14:paraId="3D7D117E" w14:textId="77777777" w:rsidR="008019E6" w:rsidRPr="0057462B" w:rsidRDefault="008019E6" w:rsidP="00840E55">
      <w:pPr>
        <w:widowControl/>
        <w:numPr>
          <w:ilvl w:val="0"/>
          <w:numId w:val="57"/>
        </w:numPr>
        <w:rPr>
          <w:szCs w:val="20"/>
        </w:rPr>
      </w:pPr>
      <w:r w:rsidRPr="0057462B">
        <w:rPr>
          <w:szCs w:val="20"/>
        </w:rPr>
        <w:t>5</w:t>
      </w:r>
    </w:p>
    <w:p w14:paraId="0214E3D2" w14:textId="77777777" w:rsidR="008019E6" w:rsidRPr="0057462B" w:rsidRDefault="008019E6" w:rsidP="00840E55">
      <w:pPr>
        <w:widowControl/>
        <w:numPr>
          <w:ilvl w:val="0"/>
          <w:numId w:val="57"/>
        </w:numPr>
        <w:rPr>
          <w:szCs w:val="20"/>
        </w:rPr>
      </w:pPr>
      <w:r w:rsidRPr="0057462B">
        <w:rPr>
          <w:szCs w:val="20"/>
        </w:rPr>
        <w:t>3+2i</w:t>
      </w:r>
    </w:p>
    <w:p w14:paraId="7674A8FB" w14:textId="77777777" w:rsidR="008019E6" w:rsidRPr="0057462B" w:rsidRDefault="008019E6" w:rsidP="00840E55">
      <w:pPr>
        <w:widowControl/>
        <w:numPr>
          <w:ilvl w:val="0"/>
          <w:numId w:val="57"/>
        </w:numPr>
        <w:rPr>
          <w:szCs w:val="20"/>
        </w:rPr>
      </w:pPr>
      <w:r w:rsidRPr="0057462B">
        <w:rPr>
          <w:szCs w:val="20"/>
        </w:rPr>
        <w:t>1.5e-04</w:t>
      </w:r>
    </w:p>
    <w:p w14:paraId="7483A024" w14:textId="77777777" w:rsidR="008019E6" w:rsidRDefault="008019E6" w:rsidP="00840E55">
      <w:pPr>
        <w:widowControl/>
        <w:numPr>
          <w:ilvl w:val="0"/>
          <w:numId w:val="57"/>
        </w:numPr>
        <w:rPr>
          <w:szCs w:val="20"/>
        </w:rPr>
      </w:pPr>
      <w:r w:rsidRPr="0057462B">
        <w:rPr>
          <w:szCs w:val="20"/>
        </w:rPr>
        <w:t>(0.5, - 0.7,88)</w:t>
      </w:r>
    </w:p>
    <w:p w14:paraId="78A378B0" w14:textId="77777777" w:rsidR="008019E6" w:rsidRDefault="008019E6" w:rsidP="00E50BF3">
      <w:pPr>
        <w:widowControl/>
        <w:rPr>
          <w:szCs w:val="20"/>
        </w:rPr>
      </w:pPr>
    </w:p>
    <w:p w14:paraId="325A02A2" w14:textId="77777777" w:rsidR="008019E6" w:rsidRDefault="008019E6" w:rsidP="00E50BF3">
      <w:pPr>
        <w:pStyle w:val="BodyTextIndent"/>
        <w:widowControl/>
      </w:pPr>
      <w:r w:rsidRPr="00D67862">
        <w:t>In First Order Logic</w:t>
      </w:r>
      <w:r w:rsidRPr="0057462B">
        <w:t>:</w:t>
      </w:r>
    </w:p>
    <w:p w14:paraId="4223BCB8" w14:textId="77777777" w:rsidR="008019E6" w:rsidRDefault="008019E6" w:rsidP="00E50BF3">
      <w:pPr>
        <w:pStyle w:val="BodyTextIndent"/>
        <w:widowControl/>
      </w:pPr>
      <w:r>
        <w:tab/>
      </w:r>
      <w:r>
        <w:tab/>
      </w:r>
      <w:r w:rsidRPr="00897555">
        <w:t xml:space="preserve">E60(x) </w:t>
      </w:r>
      <w:r w:rsidRPr="00897555">
        <w:rPr>
          <w:rFonts w:ascii="Cambria Math" w:hAnsi="Cambria Math" w:cs="Cambria Math"/>
        </w:rPr>
        <w:t>⊃</w:t>
      </w:r>
      <w:r w:rsidRPr="00897555">
        <w:t xml:space="preserve"> E59(x)</w:t>
      </w:r>
    </w:p>
    <w:p w14:paraId="700BBDB3" w14:textId="77777777" w:rsidR="008019E6" w:rsidRPr="0057462B" w:rsidRDefault="008019E6" w:rsidP="00E50BF3">
      <w:pPr>
        <w:widowControl/>
        <w:rPr>
          <w:szCs w:val="20"/>
        </w:rPr>
      </w:pPr>
    </w:p>
    <w:p w14:paraId="0D797A96" w14:textId="77777777" w:rsidR="008019E6" w:rsidRPr="0057462B" w:rsidRDefault="008019E6">
      <w:pPr>
        <w:pStyle w:val="Heading3"/>
        <w:rPr>
          <w:szCs w:val="20"/>
        </w:rPr>
      </w:pPr>
      <w:bookmarkStart w:id="3318" w:name="_E61_Time_Primitive"/>
      <w:bookmarkStart w:id="3319" w:name="_Toc460308525"/>
      <w:bookmarkStart w:id="3320" w:name="_Toc25402977"/>
      <w:bookmarkStart w:id="3321" w:name="_Toc40519363"/>
      <w:bookmarkStart w:id="3322" w:name="_Toc40584354"/>
      <w:bookmarkStart w:id="3323" w:name="_Toc40597367"/>
      <w:bookmarkStart w:id="3324" w:name="_Toc10931379"/>
      <w:bookmarkEnd w:id="3318"/>
      <w:r w:rsidRPr="0057462B">
        <w:t>E61 Time Primitive</w:t>
      </w:r>
      <w:bookmarkEnd w:id="3319"/>
      <w:bookmarkEnd w:id="3320"/>
      <w:bookmarkEnd w:id="3321"/>
      <w:bookmarkEnd w:id="3322"/>
      <w:bookmarkEnd w:id="3323"/>
      <w:bookmarkEnd w:id="3324"/>
    </w:p>
    <w:p w14:paraId="08607807" w14:textId="77777777" w:rsidR="008019E6" w:rsidRPr="0057462B" w:rsidRDefault="008019E6">
      <w:r w:rsidRPr="0057462B">
        <w:t xml:space="preserve">Subclass of:   </w:t>
      </w:r>
      <w:r w:rsidRPr="0057462B">
        <w:tab/>
      </w:r>
      <w:hyperlink w:anchor="_E59_Primitive_Value" w:history="1">
        <w:r w:rsidRPr="0057462B">
          <w:rPr>
            <w:rStyle w:val="Hyperlink"/>
            <w:szCs w:val="20"/>
          </w:rPr>
          <w:t>E59</w:t>
        </w:r>
      </w:hyperlink>
      <w:r w:rsidRPr="0057462B">
        <w:t xml:space="preserve"> Primitive Value</w:t>
      </w:r>
    </w:p>
    <w:p w14:paraId="77E96C79" w14:textId="77777777" w:rsidR="008019E6" w:rsidRPr="0057462B" w:rsidRDefault="008019E6">
      <w:pPr>
        <w:pStyle w:val="BodyTextIndent"/>
        <w:widowControl/>
        <w:ind w:left="1440" w:hanging="1440"/>
        <w:jc w:val="left"/>
      </w:pPr>
    </w:p>
    <w:p w14:paraId="3118267D" w14:textId="77777777" w:rsidR="00130EDA" w:rsidRPr="00A17132" w:rsidRDefault="00130EDA" w:rsidP="00130EDA">
      <w:pPr>
        <w:ind w:left="1134" w:hanging="1134"/>
        <w:rPr>
          <w:lang w:val="en-US"/>
        </w:rPr>
      </w:pPr>
      <w:r w:rsidRPr="00A17132">
        <w:t>Scope Note:</w:t>
      </w:r>
      <w:r w:rsidRPr="00A17132">
        <w:tab/>
      </w:r>
      <w:r w:rsidRPr="00A17132">
        <w:rPr>
          <w:lang w:val="en-US"/>
        </w:rPr>
        <w:t>This class comprises instances of E59 Primitive Value for time that should be implemented with appropriate validation, precision and references to temporal coordinate systems to express time in some context relevant to cultural and scientific documentation. </w:t>
      </w:r>
    </w:p>
    <w:p w14:paraId="06895158" w14:textId="77777777" w:rsidR="00130EDA" w:rsidRPr="00A17132" w:rsidRDefault="00130EDA" w:rsidP="00130EDA">
      <w:pPr>
        <w:ind w:left="1134"/>
        <w:rPr>
          <w:lang w:val="en-US"/>
        </w:rPr>
      </w:pPr>
      <w:r w:rsidRPr="00A17132">
        <w:rPr>
          <w:lang w:val="en-US"/>
        </w:rPr>
        <w:t>Instantiating different instances of E61 Time Primitive relative to the same instance of E52 Time Span allows for the expression of multiple opinions/approximations of the same phenomenon. When representing different opinions/approximations of the E52 Time Span of some E2 Temporal Entity, multiple instances of E61 Time Primitive should be instantiated relative to one E52 Time Span. Only one E52 Time Span should be instantiated since there is only one real phenomenal time extent of any given temporal entity.</w:t>
      </w:r>
    </w:p>
    <w:p w14:paraId="5D025ED4" w14:textId="1605792C" w:rsidR="00130EDA" w:rsidRPr="00A17132" w:rsidRDefault="00130EDA" w:rsidP="00130EDA">
      <w:pPr>
        <w:ind w:left="1134"/>
        <w:rPr>
          <w:lang w:val="en-US"/>
        </w:rPr>
      </w:pPr>
      <w:commentRangeStart w:id="3325"/>
      <w:r w:rsidRPr="00A17132">
        <w:rPr>
          <w:lang w:val="en-US"/>
        </w:rPr>
        <w:t xml:space="preserve">The instances of E61 Time Primitive are not considered as elements of the universe of discourse that the </w:t>
      </w:r>
      <w:r w:rsidR="000765E2">
        <w:rPr>
          <w:lang w:val="en-US"/>
        </w:rPr>
        <w:t>CIDOC CRM</w:t>
      </w:r>
      <w:r w:rsidRPr="00A17132">
        <w:rPr>
          <w:lang w:val="en-US"/>
        </w:rPr>
        <w:t xml:space="preserve"> aims at defining and analysing. Rather, they play the role of a symbolic interface between the scope of this model and the world of mathematical and computational manipulations and the symbolic objects they define and handle.</w:t>
      </w:r>
      <w:commentRangeEnd w:id="3325"/>
      <w:r w:rsidR="00081A5A">
        <w:rPr>
          <w:rStyle w:val="CommentReference"/>
          <w:rFonts w:ascii="Arial" w:hAnsi="Arial"/>
          <w:szCs w:val="20"/>
        </w:rPr>
        <w:commentReference w:id="3325"/>
      </w:r>
    </w:p>
    <w:p w14:paraId="3EFCDE41" w14:textId="77777777" w:rsidR="00130EDA" w:rsidRPr="00A17132" w:rsidRDefault="00130EDA" w:rsidP="00130EDA">
      <w:pPr>
        <w:tabs>
          <w:tab w:val="left" w:pos="5954"/>
        </w:tabs>
        <w:ind w:left="1134"/>
        <w:rPr>
          <w:lang w:val="en-US"/>
        </w:rPr>
      </w:pPr>
      <w:r w:rsidRPr="00A17132">
        <w:rPr>
          <w:lang w:val="en-US"/>
        </w:rPr>
        <w:t>Therefore they must not be represented in an implementation by a universal identifier associated with a content model of different identity. In a concrete application, it is recommended that the primitive value system from a chosen implementation platform and/or data definition language be used to substitute for this class.</w:t>
      </w:r>
    </w:p>
    <w:p w14:paraId="3941D2E9" w14:textId="1C459319" w:rsidR="00130EDA" w:rsidRPr="00130EDA" w:rsidRDefault="00130EDA" w:rsidP="00B07F84">
      <w:pPr>
        <w:pStyle w:val="BodyTextIndent"/>
        <w:widowControl/>
        <w:ind w:left="1440" w:hanging="1440"/>
        <w:rPr>
          <w:lang w:val="en-US"/>
        </w:rPr>
      </w:pPr>
    </w:p>
    <w:p w14:paraId="632B4368" w14:textId="7A96A24C" w:rsidR="008019E6" w:rsidRPr="0057462B" w:rsidRDefault="008019E6" w:rsidP="00130EDA">
      <w:pPr>
        <w:pStyle w:val="BodyTextIndent"/>
        <w:widowControl/>
      </w:pPr>
    </w:p>
    <w:p w14:paraId="0DC5C74C" w14:textId="77777777" w:rsidR="008019E6" w:rsidRPr="0057462B" w:rsidRDefault="008019E6">
      <w:pPr>
        <w:pStyle w:val="BodyTextIndent"/>
        <w:widowControl/>
      </w:pPr>
      <w:r w:rsidRPr="0057462B">
        <w:t>Examples:</w:t>
      </w:r>
      <w:r w:rsidRPr="0057462B">
        <w:tab/>
      </w:r>
    </w:p>
    <w:p w14:paraId="777B7244" w14:textId="77777777" w:rsidR="008019E6" w:rsidRPr="0057462B" w:rsidRDefault="008019E6" w:rsidP="00840E55">
      <w:pPr>
        <w:pStyle w:val="BodyTextIndent"/>
        <w:widowControl/>
        <w:numPr>
          <w:ilvl w:val="0"/>
          <w:numId w:val="58"/>
        </w:numPr>
      </w:pPr>
      <w:r w:rsidRPr="0057462B">
        <w:t>1994 – 1997</w:t>
      </w:r>
    </w:p>
    <w:p w14:paraId="55DB9BBB" w14:textId="77777777" w:rsidR="008019E6" w:rsidRPr="0057462B" w:rsidRDefault="008019E6" w:rsidP="00840E55">
      <w:pPr>
        <w:pStyle w:val="BodyTextIndent"/>
        <w:widowControl/>
        <w:numPr>
          <w:ilvl w:val="0"/>
          <w:numId w:val="58"/>
        </w:numPr>
      </w:pPr>
      <w:r w:rsidRPr="0057462B">
        <w:t>13 May 1768</w:t>
      </w:r>
    </w:p>
    <w:p w14:paraId="64F226AE" w14:textId="77777777" w:rsidR="008019E6" w:rsidRPr="0057462B" w:rsidRDefault="008019E6" w:rsidP="00840E55">
      <w:pPr>
        <w:pStyle w:val="BodyTextIndent"/>
        <w:widowControl/>
        <w:numPr>
          <w:ilvl w:val="0"/>
          <w:numId w:val="58"/>
        </w:numPr>
      </w:pPr>
      <w:r w:rsidRPr="0057462B">
        <w:t xml:space="preserve">2000/01/01 00:00:59.7 </w:t>
      </w:r>
    </w:p>
    <w:p w14:paraId="38C2C192" w14:textId="77777777" w:rsidR="008019E6" w:rsidRDefault="008019E6" w:rsidP="00840E55">
      <w:pPr>
        <w:pStyle w:val="BodyTextIndent"/>
        <w:widowControl/>
        <w:numPr>
          <w:ilvl w:val="0"/>
          <w:numId w:val="58"/>
        </w:numPr>
      </w:pPr>
      <w:r w:rsidRPr="0057462B">
        <w:t>85</w:t>
      </w:r>
      <w:r w:rsidRPr="0057462B">
        <w:rPr>
          <w:vertAlign w:val="superscript"/>
        </w:rPr>
        <w:t>th</w:t>
      </w:r>
      <w:r w:rsidRPr="0057462B">
        <w:t xml:space="preserve"> century BC</w:t>
      </w:r>
    </w:p>
    <w:p w14:paraId="2288C825" w14:textId="77777777" w:rsidR="008019E6" w:rsidRDefault="008019E6" w:rsidP="00E50BF3">
      <w:pPr>
        <w:pStyle w:val="BodyTextIndent"/>
        <w:widowControl/>
      </w:pPr>
    </w:p>
    <w:p w14:paraId="7472FF91" w14:textId="77777777" w:rsidR="008019E6" w:rsidRDefault="008019E6" w:rsidP="00E50BF3">
      <w:pPr>
        <w:pStyle w:val="BodyTextIndent"/>
        <w:widowControl/>
      </w:pPr>
      <w:r w:rsidRPr="00D67862">
        <w:t>In First Order Logic</w:t>
      </w:r>
      <w:r w:rsidRPr="0057462B">
        <w:t>:</w:t>
      </w:r>
    </w:p>
    <w:p w14:paraId="7AC34C7E" w14:textId="77777777" w:rsidR="008019E6" w:rsidRDefault="008019E6" w:rsidP="00E50BF3">
      <w:pPr>
        <w:pStyle w:val="BodyTextIndent"/>
        <w:widowControl/>
      </w:pPr>
      <w:r>
        <w:tab/>
      </w:r>
      <w:r>
        <w:tab/>
      </w:r>
      <w:r w:rsidRPr="00897555">
        <w:t xml:space="preserve">E61(x) </w:t>
      </w:r>
      <w:r w:rsidRPr="00897555">
        <w:rPr>
          <w:rFonts w:ascii="Cambria Math" w:hAnsi="Cambria Math" w:cs="Cambria Math"/>
        </w:rPr>
        <w:t>⊃</w:t>
      </w:r>
      <w:r w:rsidRPr="00897555">
        <w:t xml:space="preserve"> E59(x)</w:t>
      </w:r>
    </w:p>
    <w:p w14:paraId="315A707D" w14:textId="77777777" w:rsidR="008019E6" w:rsidRPr="0057462B" w:rsidRDefault="008019E6" w:rsidP="00E50BF3">
      <w:pPr>
        <w:pStyle w:val="BodyTextIndent"/>
        <w:widowControl/>
      </w:pPr>
    </w:p>
    <w:p w14:paraId="759A48D8" w14:textId="77777777" w:rsidR="008019E6" w:rsidRPr="0057462B" w:rsidRDefault="008019E6">
      <w:pPr>
        <w:pStyle w:val="Heading3"/>
        <w:rPr>
          <w:szCs w:val="20"/>
        </w:rPr>
      </w:pPr>
      <w:bookmarkStart w:id="3326" w:name="_E62_String"/>
      <w:bookmarkStart w:id="3327" w:name="_Toc460308526"/>
      <w:bookmarkStart w:id="3328" w:name="_Toc25402978"/>
      <w:bookmarkStart w:id="3329" w:name="_Toc40519364"/>
      <w:bookmarkStart w:id="3330" w:name="_Toc40584355"/>
      <w:bookmarkStart w:id="3331" w:name="_Toc40597368"/>
      <w:bookmarkStart w:id="3332" w:name="_Toc10931380"/>
      <w:bookmarkEnd w:id="3326"/>
      <w:r w:rsidRPr="0057462B">
        <w:t>E62 String</w:t>
      </w:r>
      <w:bookmarkEnd w:id="3327"/>
      <w:bookmarkEnd w:id="3328"/>
      <w:bookmarkEnd w:id="3329"/>
      <w:bookmarkEnd w:id="3330"/>
      <w:bookmarkEnd w:id="3331"/>
      <w:bookmarkEnd w:id="3332"/>
    </w:p>
    <w:p w14:paraId="3AE973B7" w14:textId="77777777" w:rsidR="008019E6" w:rsidRPr="0057462B" w:rsidRDefault="008019E6">
      <w:r w:rsidRPr="0057462B">
        <w:t xml:space="preserve">Subclass of:   </w:t>
      </w:r>
      <w:r w:rsidRPr="0057462B">
        <w:tab/>
      </w:r>
      <w:hyperlink w:anchor="_E59_Primitive_Value" w:history="1">
        <w:r w:rsidRPr="0057462B">
          <w:rPr>
            <w:rStyle w:val="Hyperlink"/>
          </w:rPr>
          <w:t>E59</w:t>
        </w:r>
      </w:hyperlink>
      <w:r w:rsidRPr="0057462B">
        <w:t xml:space="preserve"> Primitive Value</w:t>
      </w:r>
    </w:p>
    <w:p w14:paraId="29090707" w14:textId="77777777" w:rsidR="008019E6" w:rsidRPr="0057462B" w:rsidRDefault="008019E6">
      <w:pPr>
        <w:pStyle w:val="BodyTextIndent"/>
        <w:widowControl/>
        <w:ind w:left="1440" w:hanging="1440"/>
        <w:jc w:val="left"/>
      </w:pPr>
    </w:p>
    <w:p w14:paraId="135E4985" w14:textId="67E29313" w:rsidR="00562D5B" w:rsidRPr="00EC030E" w:rsidRDefault="008019E6" w:rsidP="00562D5B">
      <w:pPr>
        <w:pStyle w:val="BodyTextIndent"/>
        <w:ind w:left="1440" w:hanging="1440"/>
      </w:pPr>
      <w:r w:rsidRPr="0057462B">
        <w:t>Scope Note:</w:t>
      </w:r>
      <w:r w:rsidRPr="0057462B">
        <w:tab/>
      </w:r>
      <w:r w:rsidR="00562D5B" w:rsidRPr="00EC030E">
        <w:t xml:space="preserve">This class comprises coherent sequences of binary-encoded symbols. They correspond to the content of an instance of E90 Symbolic object. Instances of E62 String represent only the symbol sequence itself. They may or may not contain a language code. </w:t>
      </w:r>
    </w:p>
    <w:p w14:paraId="2337230C" w14:textId="77777777" w:rsidR="00562D5B" w:rsidRPr="00EC030E" w:rsidRDefault="00562D5B" w:rsidP="00562D5B">
      <w:pPr>
        <w:ind w:left="1440"/>
      </w:pPr>
      <w:r w:rsidRPr="00EC030E">
        <w:t xml:space="preserve">In contrast, instances of other subclasses of E59 Primitive value represent entities in mathematical spaces </w:t>
      </w:r>
      <w:r>
        <w:t>other than</w:t>
      </w:r>
      <w:r w:rsidRPr="00EC030E">
        <w:t xml:space="preserve"> that of symbol sequences, by using binary-encoded symbols, such as date expressions or numbers in decimal encoding. For instance, different syntactic forms of a date expression may represent the same date, but consist of different strings.</w:t>
      </w:r>
    </w:p>
    <w:p w14:paraId="1B8D81A6" w14:textId="77777777" w:rsidR="008019E6" w:rsidRPr="0057462B" w:rsidRDefault="008019E6" w:rsidP="00562D5B">
      <w:pPr>
        <w:pStyle w:val="BodyTextIndent"/>
        <w:widowControl/>
        <w:ind w:left="1440" w:hanging="1440"/>
      </w:pPr>
      <w:r w:rsidRPr="0057462B">
        <w:t>Examples:</w:t>
      </w:r>
      <w:r w:rsidRPr="0057462B">
        <w:tab/>
      </w:r>
    </w:p>
    <w:p w14:paraId="1EB38DDB" w14:textId="77777777" w:rsidR="008019E6" w:rsidRPr="0057462B" w:rsidRDefault="008019E6" w:rsidP="00840E55">
      <w:pPr>
        <w:pStyle w:val="BodyTextIndent"/>
        <w:widowControl/>
        <w:numPr>
          <w:ilvl w:val="0"/>
          <w:numId w:val="59"/>
        </w:numPr>
      </w:pPr>
      <w:r w:rsidRPr="0057462B">
        <w:t>the Quick Brown Fox Jumps Over the Lazy Dog</w:t>
      </w:r>
    </w:p>
    <w:p w14:paraId="6955C826" w14:textId="77777777" w:rsidR="008019E6" w:rsidRDefault="008019E6" w:rsidP="00840E55">
      <w:pPr>
        <w:pStyle w:val="BodyTextIndent"/>
        <w:widowControl/>
        <w:numPr>
          <w:ilvl w:val="0"/>
          <w:numId w:val="59"/>
        </w:numPr>
      </w:pPr>
      <w:r w:rsidRPr="0057462B">
        <w:t>6F 6E 54 79 70 31 0D 9E</w:t>
      </w:r>
    </w:p>
    <w:p w14:paraId="1AEC3F7C" w14:textId="77777777" w:rsidR="008019E6" w:rsidRDefault="008019E6" w:rsidP="00E50BF3">
      <w:pPr>
        <w:pStyle w:val="BodyTextIndent"/>
        <w:widowControl/>
      </w:pPr>
    </w:p>
    <w:p w14:paraId="744C3E2D" w14:textId="77777777" w:rsidR="008019E6" w:rsidRDefault="008019E6" w:rsidP="00E50BF3">
      <w:pPr>
        <w:pStyle w:val="BodyTextIndent"/>
        <w:widowControl/>
      </w:pPr>
      <w:r w:rsidRPr="00D67862">
        <w:lastRenderedPageBreak/>
        <w:t>In First Order Logic</w:t>
      </w:r>
      <w:r w:rsidRPr="0057462B">
        <w:t>:</w:t>
      </w:r>
    </w:p>
    <w:p w14:paraId="2BFA4527" w14:textId="77777777" w:rsidR="008019E6" w:rsidRDefault="008019E6" w:rsidP="00E50BF3">
      <w:pPr>
        <w:pStyle w:val="BodyTextIndent"/>
        <w:widowControl/>
      </w:pPr>
      <w:r>
        <w:tab/>
      </w:r>
      <w:r>
        <w:tab/>
      </w:r>
      <w:r w:rsidRPr="00897555">
        <w:t xml:space="preserve">E62(x) </w:t>
      </w:r>
      <w:r w:rsidRPr="00897555">
        <w:rPr>
          <w:rFonts w:ascii="Cambria Math" w:hAnsi="Cambria Math" w:cs="Cambria Math"/>
        </w:rPr>
        <w:t>⊃</w:t>
      </w:r>
      <w:r w:rsidRPr="00897555">
        <w:t xml:space="preserve"> E59(x)</w:t>
      </w:r>
    </w:p>
    <w:p w14:paraId="3B3BA5EF" w14:textId="77777777" w:rsidR="008019E6" w:rsidRPr="0057462B" w:rsidRDefault="008019E6" w:rsidP="00E50BF3">
      <w:pPr>
        <w:pStyle w:val="BodyTextIndent"/>
        <w:widowControl/>
      </w:pPr>
    </w:p>
    <w:p w14:paraId="7A59A793" w14:textId="77777777" w:rsidR="008019E6" w:rsidRPr="0057462B" w:rsidRDefault="008019E6">
      <w:pPr>
        <w:pStyle w:val="Heading3"/>
        <w:rPr>
          <w:szCs w:val="20"/>
        </w:rPr>
      </w:pPr>
      <w:bookmarkStart w:id="3333" w:name="_E63_Beginning_of_Existence"/>
      <w:bookmarkStart w:id="3334" w:name="_E63_Beginning_of"/>
      <w:bookmarkStart w:id="3335" w:name="_Toc25402979"/>
      <w:bookmarkStart w:id="3336" w:name="_Toc40519365"/>
      <w:bookmarkStart w:id="3337" w:name="_Toc40584356"/>
      <w:bookmarkStart w:id="3338" w:name="_Toc40597369"/>
      <w:bookmarkStart w:id="3339" w:name="_Toc10931381"/>
      <w:bookmarkEnd w:id="3333"/>
      <w:bookmarkEnd w:id="3334"/>
      <w:r w:rsidRPr="0057462B">
        <w:rPr>
          <w:szCs w:val="20"/>
        </w:rPr>
        <w:t>E63 Beginning of Existence</w:t>
      </w:r>
      <w:bookmarkEnd w:id="3335"/>
      <w:bookmarkEnd w:id="3336"/>
      <w:bookmarkEnd w:id="3337"/>
      <w:bookmarkEnd w:id="3338"/>
      <w:bookmarkEnd w:id="3339"/>
    </w:p>
    <w:p w14:paraId="5C7EA5DE" w14:textId="77777777" w:rsidR="008019E6" w:rsidRPr="0057462B" w:rsidRDefault="008019E6">
      <w:r w:rsidRPr="0057462B">
        <w:t xml:space="preserve">Subclass of: </w:t>
      </w:r>
      <w:r w:rsidRPr="0057462B">
        <w:tab/>
      </w:r>
      <w:hyperlink w:anchor="_E5_Event" w:history="1">
        <w:r w:rsidRPr="0057462B">
          <w:rPr>
            <w:rStyle w:val="Hyperlink"/>
            <w:szCs w:val="20"/>
          </w:rPr>
          <w:t>E5</w:t>
        </w:r>
      </w:hyperlink>
      <w:r w:rsidRPr="0057462B">
        <w:t xml:space="preserve"> Event</w:t>
      </w:r>
    </w:p>
    <w:p w14:paraId="01AE0C0B" w14:textId="77777777" w:rsidR="008019E6" w:rsidRPr="0057462B" w:rsidRDefault="008019E6">
      <w:pPr>
        <w:pStyle w:val="FootnoteText"/>
      </w:pPr>
      <w:r w:rsidRPr="0057462B">
        <w:t xml:space="preserve">Superclass of: </w:t>
      </w:r>
      <w:r w:rsidRPr="0057462B">
        <w:tab/>
      </w:r>
      <w:hyperlink w:anchor="_E12_Production" w:history="1">
        <w:r w:rsidRPr="0057462B">
          <w:rPr>
            <w:rStyle w:val="Hyperlink"/>
          </w:rPr>
          <w:t>E12</w:t>
        </w:r>
      </w:hyperlink>
      <w:r w:rsidRPr="0057462B">
        <w:t xml:space="preserve"> Production</w:t>
      </w:r>
    </w:p>
    <w:p w14:paraId="0D10C609" w14:textId="77777777" w:rsidR="008019E6" w:rsidRPr="0057462B" w:rsidRDefault="004C210F">
      <w:pPr>
        <w:ind w:left="720" w:firstLine="720"/>
        <w:rPr>
          <w:b/>
          <w:bCs/>
          <w:szCs w:val="20"/>
        </w:rPr>
      </w:pPr>
      <w:hyperlink w:anchor="_E65_Creation" w:history="1">
        <w:r w:rsidR="008019E6" w:rsidRPr="0057462B">
          <w:rPr>
            <w:rStyle w:val="Hyperlink"/>
            <w:szCs w:val="20"/>
          </w:rPr>
          <w:t>E65</w:t>
        </w:r>
      </w:hyperlink>
      <w:r w:rsidR="008019E6" w:rsidRPr="0057462B">
        <w:rPr>
          <w:b/>
          <w:bCs/>
          <w:szCs w:val="20"/>
        </w:rPr>
        <w:t xml:space="preserve"> </w:t>
      </w:r>
      <w:r w:rsidR="008019E6" w:rsidRPr="0057462B">
        <w:rPr>
          <w:szCs w:val="20"/>
        </w:rPr>
        <w:t>Creation</w:t>
      </w:r>
    </w:p>
    <w:p w14:paraId="5789F80D" w14:textId="77777777" w:rsidR="008019E6" w:rsidRPr="0057462B" w:rsidRDefault="008019E6">
      <w:pPr>
        <w:pStyle w:val="FootnoteText"/>
      </w:pPr>
      <w:r w:rsidRPr="0057462B">
        <w:tab/>
      </w:r>
      <w:r w:rsidRPr="0057462B">
        <w:tab/>
      </w:r>
      <w:hyperlink w:anchor="_E66_Formation" w:history="1">
        <w:r w:rsidRPr="0057462B">
          <w:rPr>
            <w:rStyle w:val="Hyperlink"/>
          </w:rPr>
          <w:t>E66</w:t>
        </w:r>
      </w:hyperlink>
      <w:r w:rsidRPr="0057462B">
        <w:t xml:space="preserve"> Formation</w:t>
      </w:r>
    </w:p>
    <w:p w14:paraId="62FDDEB5" w14:textId="77777777" w:rsidR="008019E6" w:rsidRPr="0057462B" w:rsidRDefault="008019E6">
      <w:pPr>
        <w:pStyle w:val="FootnoteText"/>
      </w:pPr>
      <w:r w:rsidRPr="0057462B">
        <w:tab/>
      </w:r>
      <w:r w:rsidRPr="0057462B">
        <w:tab/>
      </w:r>
      <w:hyperlink w:anchor="_E67_Birth" w:history="1">
        <w:r w:rsidRPr="0057462B">
          <w:rPr>
            <w:rStyle w:val="Hyperlink"/>
          </w:rPr>
          <w:t>E67</w:t>
        </w:r>
      </w:hyperlink>
      <w:r w:rsidRPr="0057462B">
        <w:t xml:space="preserve"> Birth</w:t>
      </w:r>
    </w:p>
    <w:p w14:paraId="4055A80F" w14:textId="77777777" w:rsidR="008019E6" w:rsidRPr="0057462B" w:rsidRDefault="008019E6">
      <w:pPr>
        <w:rPr>
          <w:szCs w:val="20"/>
        </w:rPr>
      </w:pPr>
      <w:r w:rsidRPr="0057462B">
        <w:rPr>
          <w:szCs w:val="20"/>
        </w:rPr>
        <w:tab/>
      </w:r>
      <w:r w:rsidRPr="0057462B">
        <w:rPr>
          <w:szCs w:val="20"/>
        </w:rPr>
        <w:tab/>
      </w:r>
      <w:hyperlink w:anchor="_E81_Transformation" w:history="1">
        <w:r w:rsidRPr="0057462B">
          <w:rPr>
            <w:rStyle w:val="Hyperlink"/>
            <w:szCs w:val="20"/>
          </w:rPr>
          <w:t>E81</w:t>
        </w:r>
      </w:hyperlink>
      <w:r w:rsidRPr="0057462B">
        <w:rPr>
          <w:szCs w:val="20"/>
        </w:rPr>
        <w:t xml:space="preserve"> Transformation</w:t>
      </w:r>
    </w:p>
    <w:p w14:paraId="311D2D47" w14:textId="77777777" w:rsidR="008019E6" w:rsidRPr="0057462B" w:rsidRDefault="008019E6">
      <w:pPr>
        <w:rPr>
          <w:szCs w:val="20"/>
        </w:rPr>
      </w:pPr>
    </w:p>
    <w:p w14:paraId="475ED0DD" w14:textId="77777777" w:rsidR="008019E6" w:rsidRPr="0057462B" w:rsidRDefault="008019E6">
      <w:pPr>
        <w:ind w:left="1418" w:hanging="1418"/>
        <w:rPr>
          <w:szCs w:val="20"/>
        </w:rPr>
      </w:pPr>
      <w:commentRangeStart w:id="3340"/>
      <w:r w:rsidRPr="0057462B">
        <w:rPr>
          <w:szCs w:val="20"/>
        </w:rPr>
        <w:t xml:space="preserve">Scope note: </w:t>
      </w:r>
      <w:commentRangeEnd w:id="3340"/>
      <w:r w:rsidR="00B65AD5">
        <w:rPr>
          <w:rStyle w:val="CommentReference"/>
          <w:rFonts w:ascii="Arial" w:hAnsi="Arial"/>
          <w:szCs w:val="20"/>
        </w:rPr>
        <w:commentReference w:id="3340"/>
      </w:r>
      <w:r w:rsidRPr="0057462B">
        <w:rPr>
          <w:szCs w:val="20"/>
        </w:rPr>
        <w:tab/>
        <w:t xml:space="preserve">This class comprises events that bring into existence any E77 Persistent Item. </w:t>
      </w:r>
    </w:p>
    <w:p w14:paraId="1B7F807C" w14:textId="77777777" w:rsidR="008019E6" w:rsidRPr="0057462B" w:rsidRDefault="008019E6">
      <w:pPr>
        <w:ind w:left="1418" w:hanging="1418"/>
        <w:rPr>
          <w:szCs w:val="20"/>
        </w:rPr>
      </w:pPr>
    </w:p>
    <w:p w14:paraId="0570D27E" w14:textId="36B8FE9B" w:rsidR="008019E6" w:rsidRPr="0057462B" w:rsidRDefault="008019E6">
      <w:pPr>
        <w:ind w:left="1418"/>
        <w:rPr>
          <w:szCs w:val="20"/>
        </w:rPr>
      </w:pPr>
      <w:r w:rsidRPr="0057462B">
        <w:rPr>
          <w:szCs w:val="20"/>
        </w:rPr>
        <w:t xml:space="preserve">It may be used for temporal reasoning about things (intellectual products, physical items, groups of people, living beings) beginning to exist; it serves as a hook for determination of a </w:t>
      </w:r>
      <w:r w:rsidR="00B65AD5">
        <w:rPr>
          <w:szCs w:val="20"/>
        </w:rPr>
        <w:t>“</w:t>
      </w:r>
      <w:r w:rsidRPr="0057462B">
        <w:rPr>
          <w:iCs/>
          <w:szCs w:val="20"/>
        </w:rPr>
        <w:t>terminus post quem</w:t>
      </w:r>
      <w:r w:rsidR="00B65AD5">
        <w:rPr>
          <w:iCs/>
          <w:szCs w:val="20"/>
        </w:rPr>
        <w:t>”</w:t>
      </w:r>
      <w:r w:rsidRPr="0057462B">
        <w:rPr>
          <w:szCs w:val="20"/>
        </w:rPr>
        <w:t xml:space="preserve"> </w:t>
      </w:r>
      <w:r w:rsidR="00B65AD5">
        <w:rPr>
          <w:szCs w:val="20"/>
        </w:rPr>
        <w:t>or</w:t>
      </w:r>
      <w:r w:rsidRPr="0057462B">
        <w:rPr>
          <w:szCs w:val="20"/>
        </w:rPr>
        <w:t xml:space="preserve"> </w:t>
      </w:r>
      <w:r w:rsidR="00B65AD5">
        <w:rPr>
          <w:szCs w:val="20"/>
        </w:rPr>
        <w:t xml:space="preserve">“terminus </w:t>
      </w:r>
      <w:r w:rsidRPr="0057462B">
        <w:rPr>
          <w:iCs/>
          <w:szCs w:val="20"/>
        </w:rPr>
        <w:t>ante quem</w:t>
      </w:r>
      <w:r w:rsidR="00B65AD5">
        <w:rPr>
          <w:iCs/>
          <w:szCs w:val="20"/>
        </w:rPr>
        <w:t>”</w:t>
      </w:r>
      <w:r w:rsidRPr="0057462B">
        <w:rPr>
          <w:szCs w:val="20"/>
        </w:rPr>
        <w:t xml:space="preserve">. </w:t>
      </w:r>
    </w:p>
    <w:p w14:paraId="5447DD26" w14:textId="77777777" w:rsidR="008019E6" w:rsidRPr="0057462B" w:rsidRDefault="008019E6">
      <w:pPr>
        <w:rPr>
          <w:szCs w:val="20"/>
        </w:rPr>
      </w:pPr>
      <w:r w:rsidRPr="0057462B">
        <w:rPr>
          <w:szCs w:val="20"/>
        </w:rPr>
        <w:t>Examples:</w:t>
      </w:r>
      <w:r w:rsidRPr="0057462B">
        <w:rPr>
          <w:szCs w:val="20"/>
        </w:rPr>
        <w:tab/>
      </w:r>
    </w:p>
    <w:p w14:paraId="63FBEF8B" w14:textId="77777777" w:rsidR="008019E6" w:rsidRPr="0057462B" w:rsidRDefault="008019E6" w:rsidP="00840E55">
      <w:pPr>
        <w:numPr>
          <w:ilvl w:val="0"/>
          <w:numId w:val="60"/>
        </w:numPr>
        <w:tabs>
          <w:tab w:val="clear" w:pos="1800"/>
        </w:tabs>
        <w:rPr>
          <w:szCs w:val="20"/>
        </w:rPr>
      </w:pPr>
      <w:r w:rsidRPr="0057462B">
        <w:rPr>
          <w:szCs w:val="20"/>
        </w:rPr>
        <w:t xml:space="preserve">the birth of my child </w:t>
      </w:r>
    </w:p>
    <w:p w14:paraId="5321812F" w14:textId="77777777" w:rsidR="008019E6" w:rsidRPr="0057462B" w:rsidRDefault="008019E6" w:rsidP="00840E55">
      <w:pPr>
        <w:numPr>
          <w:ilvl w:val="0"/>
          <w:numId w:val="60"/>
        </w:numPr>
        <w:tabs>
          <w:tab w:val="clear" w:pos="1800"/>
        </w:tabs>
        <w:rPr>
          <w:szCs w:val="20"/>
        </w:rPr>
      </w:pPr>
      <w:r w:rsidRPr="0057462B">
        <w:rPr>
          <w:szCs w:val="20"/>
        </w:rPr>
        <w:t>the birth of Snoopy, my dog</w:t>
      </w:r>
    </w:p>
    <w:p w14:paraId="4765D22C" w14:textId="77777777" w:rsidR="008019E6" w:rsidRPr="0057462B" w:rsidRDefault="008019E6" w:rsidP="00840E55">
      <w:pPr>
        <w:numPr>
          <w:ilvl w:val="0"/>
          <w:numId w:val="60"/>
        </w:numPr>
        <w:tabs>
          <w:tab w:val="num" w:pos="3240"/>
        </w:tabs>
        <w:rPr>
          <w:szCs w:val="20"/>
        </w:rPr>
      </w:pPr>
      <w:r w:rsidRPr="0057462B">
        <w:rPr>
          <w:szCs w:val="20"/>
        </w:rPr>
        <w:t>the calving of the iceberg that sank the Titanic</w:t>
      </w:r>
    </w:p>
    <w:p w14:paraId="26203CD2" w14:textId="7D8ECBD2" w:rsidR="00F162E5" w:rsidRPr="00F021A7" w:rsidRDefault="008019E6" w:rsidP="00CF2874">
      <w:pPr>
        <w:numPr>
          <w:ilvl w:val="0"/>
          <w:numId w:val="60"/>
        </w:numPr>
        <w:tabs>
          <w:tab w:val="clear" w:pos="1800"/>
        </w:tabs>
        <w:rPr>
          <w:szCs w:val="20"/>
        </w:rPr>
      </w:pPr>
      <w:r w:rsidRPr="00F021A7">
        <w:rPr>
          <w:szCs w:val="20"/>
        </w:rPr>
        <w:t>the construction of the Eiffel Tower</w:t>
      </w:r>
      <w:r w:rsidR="00E81D69">
        <w:rPr>
          <w:szCs w:val="20"/>
        </w:rPr>
        <w:t xml:space="preserve"> </w:t>
      </w:r>
      <w:ins w:id="3341" w:author="Despoina Pratikaki" w:date="2018-05-15T11:02:00Z">
        <w:r w:rsidR="00F162E5" w:rsidRPr="00F021A7">
          <w:rPr>
            <w:szCs w:val="20"/>
          </w:rPr>
          <w:t>(Tissandier, 1889)</w:t>
        </w:r>
      </w:ins>
    </w:p>
    <w:p w14:paraId="3E2951E0" w14:textId="77777777" w:rsidR="008019E6" w:rsidRDefault="008019E6" w:rsidP="00E50BF3">
      <w:pPr>
        <w:rPr>
          <w:szCs w:val="20"/>
        </w:rPr>
      </w:pPr>
    </w:p>
    <w:p w14:paraId="5236D12C" w14:textId="77777777" w:rsidR="008019E6" w:rsidRDefault="008019E6" w:rsidP="00E50BF3">
      <w:pPr>
        <w:pStyle w:val="BodyTextIndent"/>
        <w:widowControl/>
      </w:pPr>
      <w:r w:rsidRPr="00D67862">
        <w:t>In First Order Logic</w:t>
      </w:r>
      <w:r w:rsidRPr="0057462B">
        <w:t>:</w:t>
      </w:r>
    </w:p>
    <w:p w14:paraId="1C0353D0" w14:textId="77777777" w:rsidR="008019E6" w:rsidRDefault="008019E6" w:rsidP="00E50BF3">
      <w:pPr>
        <w:pStyle w:val="BodyTextIndent"/>
        <w:widowControl/>
      </w:pPr>
      <w:r>
        <w:tab/>
      </w:r>
      <w:r>
        <w:tab/>
      </w:r>
      <w:r w:rsidRPr="00897555">
        <w:t xml:space="preserve">E63(x) </w:t>
      </w:r>
      <w:r w:rsidRPr="00897555">
        <w:rPr>
          <w:rFonts w:ascii="Cambria Math" w:hAnsi="Cambria Math" w:cs="Cambria Math"/>
        </w:rPr>
        <w:t>⊃</w:t>
      </w:r>
      <w:r w:rsidRPr="00897555">
        <w:t xml:space="preserve"> E5(x)</w:t>
      </w:r>
    </w:p>
    <w:p w14:paraId="46B30956" w14:textId="77777777" w:rsidR="008019E6" w:rsidRPr="0057462B" w:rsidRDefault="008019E6" w:rsidP="00E50BF3">
      <w:pPr>
        <w:rPr>
          <w:szCs w:val="20"/>
        </w:rPr>
      </w:pPr>
    </w:p>
    <w:p w14:paraId="5D79F99D" w14:textId="77777777" w:rsidR="008019E6" w:rsidRPr="0057462B" w:rsidRDefault="008019E6">
      <w:bookmarkStart w:id="3342" w:name="_Toc25402980"/>
      <w:bookmarkStart w:id="3343" w:name="_Toc40519366"/>
      <w:bookmarkStart w:id="3344" w:name="_Toc40584357"/>
      <w:bookmarkStart w:id="3345" w:name="_Toc40597370"/>
      <w:r w:rsidRPr="0057462B">
        <w:t>Properties:</w:t>
      </w:r>
      <w:bookmarkEnd w:id="3342"/>
      <w:bookmarkEnd w:id="3343"/>
      <w:bookmarkEnd w:id="3344"/>
      <w:bookmarkEnd w:id="3345"/>
    </w:p>
    <w:p w14:paraId="2B69DFEB" w14:textId="77777777" w:rsidR="008019E6" w:rsidRPr="0057462B" w:rsidRDefault="004C210F">
      <w:pPr>
        <w:ind w:left="1440"/>
      </w:pPr>
      <w:hyperlink w:anchor="_P92_brought_into_existence (was bro" w:history="1">
        <w:r w:rsidR="008019E6" w:rsidRPr="0057462B">
          <w:rPr>
            <w:rStyle w:val="Hyperlink"/>
          </w:rPr>
          <w:t>P92</w:t>
        </w:r>
      </w:hyperlink>
      <w:r w:rsidR="008019E6" w:rsidRPr="0057462B">
        <w:t xml:space="preserve"> brought into existence (was brought into existence by): </w:t>
      </w:r>
      <w:hyperlink w:anchor="_E77_Persistent_Item" w:history="1">
        <w:r w:rsidR="008019E6" w:rsidRPr="0057462B">
          <w:rPr>
            <w:rStyle w:val="Hyperlink"/>
          </w:rPr>
          <w:t>E77</w:t>
        </w:r>
      </w:hyperlink>
      <w:r w:rsidR="008019E6" w:rsidRPr="0057462B">
        <w:t xml:space="preserve"> Persistent Item</w:t>
      </w:r>
    </w:p>
    <w:p w14:paraId="17BFF2B8" w14:textId="77777777" w:rsidR="008019E6" w:rsidRPr="0057462B" w:rsidRDefault="008019E6">
      <w:pPr>
        <w:pStyle w:val="Heading3"/>
        <w:rPr>
          <w:szCs w:val="20"/>
        </w:rPr>
      </w:pPr>
      <w:bookmarkStart w:id="3346" w:name="_E64_End_of_Existence"/>
      <w:bookmarkStart w:id="3347" w:name="_E64_End_of"/>
      <w:bookmarkStart w:id="3348" w:name="_Toc25402981"/>
      <w:bookmarkStart w:id="3349" w:name="_Toc40519367"/>
      <w:bookmarkStart w:id="3350" w:name="_Toc40584358"/>
      <w:bookmarkStart w:id="3351" w:name="_Toc40597371"/>
      <w:bookmarkStart w:id="3352" w:name="_Toc10931382"/>
      <w:bookmarkEnd w:id="3346"/>
      <w:bookmarkEnd w:id="3347"/>
      <w:r w:rsidRPr="0057462B">
        <w:rPr>
          <w:szCs w:val="20"/>
        </w:rPr>
        <w:t>E64 End of Existence</w:t>
      </w:r>
      <w:bookmarkEnd w:id="3348"/>
      <w:bookmarkEnd w:id="3349"/>
      <w:bookmarkEnd w:id="3350"/>
      <w:bookmarkEnd w:id="3351"/>
      <w:bookmarkEnd w:id="3352"/>
    </w:p>
    <w:p w14:paraId="39CF4719" w14:textId="77777777" w:rsidR="008019E6" w:rsidRPr="0057462B" w:rsidRDefault="008019E6">
      <w:r w:rsidRPr="0057462B">
        <w:t xml:space="preserve">Subclass of: </w:t>
      </w:r>
      <w:r w:rsidRPr="0057462B">
        <w:tab/>
      </w:r>
      <w:hyperlink w:anchor="_E5_Event" w:history="1">
        <w:r w:rsidRPr="0057462B">
          <w:rPr>
            <w:rStyle w:val="Hyperlink"/>
            <w:szCs w:val="20"/>
          </w:rPr>
          <w:t>E5</w:t>
        </w:r>
      </w:hyperlink>
      <w:r w:rsidRPr="0057462B">
        <w:t xml:space="preserve"> Event</w:t>
      </w:r>
    </w:p>
    <w:p w14:paraId="5FE76425" w14:textId="77777777" w:rsidR="008019E6" w:rsidRPr="0057462B" w:rsidRDefault="008019E6">
      <w:pPr>
        <w:rPr>
          <w:szCs w:val="20"/>
        </w:rPr>
      </w:pPr>
      <w:r w:rsidRPr="0057462B">
        <w:rPr>
          <w:szCs w:val="20"/>
        </w:rPr>
        <w:t xml:space="preserve">Superclass of: </w:t>
      </w:r>
      <w:r w:rsidRPr="0057462B">
        <w:rPr>
          <w:szCs w:val="20"/>
        </w:rPr>
        <w:tab/>
      </w:r>
      <w:hyperlink w:anchor="_E6_Destruction" w:history="1">
        <w:r w:rsidRPr="0057462B">
          <w:rPr>
            <w:rStyle w:val="Hyperlink"/>
            <w:szCs w:val="20"/>
          </w:rPr>
          <w:t>E6</w:t>
        </w:r>
      </w:hyperlink>
      <w:r w:rsidRPr="0057462B">
        <w:rPr>
          <w:szCs w:val="20"/>
        </w:rPr>
        <w:t xml:space="preserve"> Destruction</w:t>
      </w:r>
    </w:p>
    <w:p w14:paraId="4AF9C605" w14:textId="77777777" w:rsidR="008019E6" w:rsidRPr="0057462B" w:rsidRDefault="008019E6">
      <w:pPr>
        <w:rPr>
          <w:szCs w:val="20"/>
        </w:rPr>
      </w:pPr>
      <w:r w:rsidRPr="0057462B">
        <w:rPr>
          <w:szCs w:val="20"/>
        </w:rPr>
        <w:tab/>
      </w:r>
      <w:r w:rsidRPr="0057462B">
        <w:rPr>
          <w:szCs w:val="20"/>
        </w:rPr>
        <w:tab/>
      </w:r>
      <w:hyperlink w:anchor="_E68_Dissolution" w:history="1">
        <w:r w:rsidRPr="0057462B">
          <w:rPr>
            <w:rStyle w:val="Hyperlink"/>
            <w:szCs w:val="20"/>
          </w:rPr>
          <w:t>E68</w:t>
        </w:r>
      </w:hyperlink>
      <w:r w:rsidRPr="0057462B">
        <w:rPr>
          <w:szCs w:val="20"/>
        </w:rPr>
        <w:t xml:space="preserve"> Dissolution</w:t>
      </w:r>
    </w:p>
    <w:p w14:paraId="6B2E7AD7" w14:textId="77777777" w:rsidR="008019E6" w:rsidRPr="0057462B" w:rsidRDefault="008019E6">
      <w:pPr>
        <w:pStyle w:val="FootnoteText"/>
      </w:pPr>
      <w:r w:rsidRPr="0057462B">
        <w:tab/>
      </w:r>
      <w:r w:rsidRPr="0057462B">
        <w:tab/>
      </w:r>
      <w:hyperlink w:anchor="_E69_Death" w:history="1">
        <w:r w:rsidRPr="0057462B">
          <w:rPr>
            <w:rStyle w:val="Hyperlink"/>
          </w:rPr>
          <w:t>E69</w:t>
        </w:r>
      </w:hyperlink>
      <w:r w:rsidRPr="0057462B">
        <w:t xml:space="preserve"> Death</w:t>
      </w:r>
    </w:p>
    <w:p w14:paraId="712B7FD1" w14:textId="77777777" w:rsidR="008019E6" w:rsidRPr="0057462B" w:rsidRDefault="008019E6">
      <w:pPr>
        <w:pStyle w:val="FootnoteText"/>
      </w:pPr>
      <w:r w:rsidRPr="0057462B">
        <w:tab/>
      </w:r>
      <w:r w:rsidRPr="0057462B">
        <w:tab/>
      </w:r>
      <w:hyperlink w:anchor="_E81_Transformation" w:history="1">
        <w:r w:rsidRPr="0057462B">
          <w:rPr>
            <w:rStyle w:val="Hyperlink"/>
          </w:rPr>
          <w:t>E81</w:t>
        </w:r>
      </w:hyperlink>
      <w:r w:rsidRPr="0057462B">
        <w:t xml:space="preserve"> Transformation</w:t>
      </w:r>
    </w:p>
    <w:p w14:paraId="2CD35C8E" w14:textId="77777777" w:rsidR="008019E6" w:rsidRPr="0057462B" w:rsidRDefault="008019E6">
      <w:pPr>
        <w:pStyle w:val="FootnoteText"/>
      </w:pPr>
    </w:p>
    <w:p w14:paraId="43926F27" w14:textId="77777777" w:rsidR="008019E6" w:rsidRPr="0057462B" w:rsidRDefault="008019E6">
      <w:pPr>
        <w:ind w:left="1440" w:hanging="1440"/>
        <w:rPr>
          <w:szCs w:val="20"/>
        </w:rPr>
      </w:pPr>
      <w:commentRangeStart w:id="3353"/>
      <w:r w:rsidRPr="0057462B">
        <w:rPr>
          <w:szCs w:val="20"/>
        </w:rPr>
        <w:t>Scope note:</w:t>
      </w:r>
      <w:commentRangeEnd w:id="3353"/>
      <w:r w:rsidR="00B65AD5">
        <w:rPr>
          <w:rStyle w:val="CommentReference"/>
          <w:rFonts w:ascii="Arial" w:hAnsi="Arial"/>
          <w:szCs w:val="20"/>
        </w:rPr>
        <w:commentReference w:id="3353"/>
      </w:r>
      <w:r w:rsidRPr="0057462B">
        <w:rPr>
          <w:szCs w:val="20"/>
        </w:rPr>
        <w:t xml:space="preserve"> </w:t>
      </w:r>
      <w:r w:rsidRPr="0057462B">
        <w:rPr>
          <w:szCs w:val="20"/>
        </w:rPr>
        <w:tab/>
        <w:t xml:space="preserve">This class comprises events that end the existence of any E77 Persistent Item. </w:t>
      </w:r>
    </w:p>
    <w:p w14:paraId="63BF1484" w14:textId="77777777" w:rsidR="008019E6" w:rsidRPr="0057462B" w:rsidRDefault="008019E6">
      <w:pPr>
        <w:ind w:left="1440" w:hanging="1440"/>
        <w:rPr>
          <w:szCs w:val="20"/>
        </w:rPr>
      </w:pPr>
    </w:p>
    <w:p w14:paraId="3482F4A1" w14:textId="73A0870C" w:rsidR="008019E6" w:rsidRPr="0057462B" w:rsidRDefault="008019E6">
      <w:pPr>
        <w:ind w:left="1440" w:hanging="22"/>
        <w:rPr>
          <w:szCs w:val="20"/>
        </w:rPr>
      </w:pPr>
      <w:r w:rsidRPr="0057462B">
        <w:rPr>
          <w:szCs w:val="20"/>
        </w:rPr>
        <w:t xml:space="preserve">It may be used for temporal reasoning about things (physical items, groups of people, living beings) ceasing to exist; it serves as a hook for determination of a </w:t>
      </w:r>
      <w:r w:rsidR="00B65AD5">
        <w:rPr>
          <w:szCs w:val="20"/>
        </w:rPr>
        <w:t>“</w:t>
      </w:r>
      <w:r w:rsidRPr="0057462B">
        <w:rPr>
          <w:iCs/>
          <w:szCs w:val="20"/>
        </w:rPr>
        <w:t>terminus post</w:t>
      </w:r>
      <w:r w:rsidR="008E7E1B">
        <w:rPr>
          <w:iCs/>
          <w:szCs w:val="20"/>
        </w:rPr>
        <w:t xml:space="preserve"> </w:t>
      </w:r>
      <w:r w:rsidRPr="0057462B">
        <w:rPr>
          <w:iCs/>
          <w:szCs w:val="20"/>
        </w:rPr>
        <w:t>quem</w:t>
      </w:r>
      <w:r w:rsidR="00B65AD5">
        <w:rPr>
          <w:iCs/>
          <w:szCs w:val="20"/>
        </w:rPr>
        <w:t>”</w:t>
      </w:r>
      <w:r w:rsidRPr="0057462B">
        <w:rPr>
          <w:szCs w:val="20"/>
        </w:rPr>
        <w:t xml:space="preserve"> </w:t>
      </w:r>
      <w:r w:rsidR="00B65AD5">
        <w:rPr>
          <w:szCs w:val="20"/>
        </w:rPr>
        <w:t>or</w:t>
      </w:r>
      <w:r w:rsidR="00B65AD5" w:rsidRPr="0057462B">
        <w:rPr>
          <w:szCs w:val="20"/>
        </w:rPr>
        <w:t xml:space="preserve"> </w:t>
      </w:r>
      <w:r w:rsidR="00B65AD5">
        <w:rPr>
          <w:szCs w:val="20"/>
        </w:rPr>
        <w:t xml:space="preserve">“terminus </w:t>
      </w:r>
      <w:r w:rsidRPr="0057462B">
        <w:rPr>
          <w:iCs/>
          <w:szCs w:val="20"/>
        </w:rPr>
        <w:t>ante</w:t>
      </w:r>
      <w:r w:rsidR="008E7E1B">
        <w:rPr>
          <w:iCs/>
          <w:szCs w:val="20"/>
        </w:rPr>
        <w:t xml:space="preserve"> </w:t>
      </w:r>
      <w:r w:rsidRPr="0057462B">
        <w:rPr>
          <w:iCs/>
          <w:szCs w:val="20"/>
        </w:rPr>
        <w:t>quem</w:t>
      </w:r>
      <w:r w:rsidR="00B65AD5">
        <w:rPr>
          <w:iCs/>
          <w:szCs w:val="20"/>
        </w:rPr>
        <w:t>”</w:t>
      </w:r>
      <w:r w:rsidRPr="0057462B">
        <w:rPr>
          <w:szCs w:val="20"/>
        </w:rPr>
        <w:t xml:space="preserve">. In cases where substance from a Persistent Item continues to exist in a new form, the process would be documented </w:t>
      </w:r>
      <w:r w:rsidR="007A43C1">
        <w:rPr>
          <w:szCs w:val="20"/>
        </w:rPr>
        <w:t>as</w:t>
      </w:r>
      <w:r w:rsidRPr="0057462B">
        <w:rPr>
          <w:szCs w:val="20"/>
        </w:rPr>
        <w:t xml:space="preserve"> </w:t>
      </w:r>
      <w:r w:rsidR="00B65AD5">
        <w:rPr>
          <w:szCs w:val="20"/>
        </w:rPr>
        <w:t xml:space="preserve">instances of </w:t>
      </w:r>
      <w:r w:rsidRPr="0057462B">
        <w:rPr>
          <w:szCs w:val="20"/>
        </w:rPr>
        <w:t>E81 Transformation.</w:t>
      </w:r>
    </w:p>
    <w:p w14:paraId="1EEF94D0" w14:textId="77777777" w:rsidR="008019E6" w:rsidRPr="0057462B" w:rsidRDefault="008019E6">
      <w:pPr>
        <w:rPr>
          <w:szCs w:val="20"/>
        </w:rPr>
      </w:pPr>
      <w:r w:rsidRPr="0057462B">
        <w:rPr>
          <w:szCs w:val="20"/>
        </w:rPr>
        <w:t>Examples:</w:t>
      </w:r>
      <w:r w:rsidRPr="0057462B">
        <w:rPr>
          <w:szCs w:val="20"/>
        </w:rPr>
        <w:tab/>
      </w:r>
    </w:p>
    <w:p w14:paraId="682CBE9C" w14:textId="77777777" w:rsidR="008019E6" w:rsidRPr="0057462B" w:rsidRDefault="008019E6" w:rsidP="00840E55">
      <w:pPr>
        <w:numPr>
          <w:ilvl w:val="0"/>
          <w:numId w:val="61"/>
        </w:numPr>
        <w:rPr>
          <w:szCs w:val="20"/>
        </w:rPr>
      </w:pPr>
      <w:r w:rsidRPr="0057462B">
        <w:rPr>
          <w:szCs w:val="20"/>
        </w:rPr>
        <w:t>the death of Snoopy, my dog</w:t>
      </w:r>
    </w:p>
    <w:p w14:paraId="179958B7" w14:textId="77169173" w:rsidR="008019E6" w:rsidRPr="0057462B" w:rsidDel="000760FA" w:rsidRDefault="008019E6" w:rsidP="000760FA">
      <w:pPr>
        <w:numPr>
          <w:ilvl w:val="0"/>
          <w:numId w:val="61"/>
        </w:numPr>
        <w:rPr>
          <w:del w:id="3354" w:author="Martin Doerr" w:date="2019-10-07T16:08:00Z"/>
          <w:szCs w:val="20"/>
        </w:rPr>
      </w:pPr>
      <w:r w:rsidRPr="000760FA">
        <w:rPr>
          <w:szCs w:val="20"/>
        </w:rPr>
        <w:t>the melting of the snowman</w:t>
      </w:r>
    </w:p>
    <w:p w14:paraId="66C0A531" w14:textId="77777777" w:rsidR="005621DE" w:rsidRPr="000760FA" w:rsidRDefault="008019E6" w:rsidP="00B436CA">
      <w:pPr>
        <w:numPr>
          <w:ilvl w:val="0"/>
          <w:numId w:val="61"/>
        </w:numPr>
        <w:rPr>
          <w:szCs w:val="20"/>
        </w:rPr>
        <w:pPrChange w:id="3355" w:author="Christian-Emil Smith Ore" w:date="2019-08-14T10:02:00Z">
          <w:pPr/>
        </w:pPrChange>
      </w:pPr>
      <w:r w:rsidRPr="000760FA">
        <w:rPr>
          <w:szCs w:val="20"/>
        </w:rPr>
        <w:t>the burning of the Temple of Artemis in Ephesos by Herostratos in 356BC</w:t>
      </w:r>
      <w:r w:rsidR="005621DE" w:rsidRPr="000760FA">
        <w:rPr>
          <w:szCs w:val="20"/>
        </w:rPr>
        <w:t xml:space="preserve"> (</w:t>
      </w:r>
      <w:r w:rsidR="005621DE" w:rsidRPr="00D54680">
        <w:t>Trell</w:t>
      </w:r>
      <w:r w:rsidR="005621DE" w:rsidRPr="000760FA">
        <w:rPr>
          <w:szCs w:val="20"/>
        </w:rPr>
        <w:t>, 1945)</w:t>
      </w:r>
    </w:p>
    <w:p w14:paraId="555D856A" w14:textId="77777777" w:rsidR="008019E6" w:rsidRDefault="008019E6" w:rsidP="00E50BF3">
      <w:pPr>
        <w:rPr>
          <w:szCs w:val="20"/>
        </w:rPr>
      </w:pPr>
    </w:p>
    <w:p w14:paraId="7FD407A6" w14:textId="77777777" w:rsidR="008019E6" w:rsidRDefault="008019E6" w:rsidP="00E50BF3">
      <w:pPr>
        <w:pStyle w:val="BodyTextIndent"/>
        <w:widowControl/>
      </w:pPr>
      <w:r w:rsidRPr="00D67862">
        <w:t>In First Order Logic</w:t>
      </w:r>
      <w:r w:rsidRPr="0057462B">
        <w:t>:</w:t>
      </w:r>
    </w:p>
    <w:p w14:paraId="04366AD6" w14:textId="77777777" w:rsidR="008019E6" w:rsidRDefault="008019E6" w:rsidP="00E50BF3">
      <w:pPr>
        <w:pStyle w:val="BodyTextIndent"/>
        <w:widowControl/>
      </w:pPr>
      <w:r>
        <w:tab/>
      </w:r>
      <w:r>
        <w:tab/>
      </w:r>
      <w:r w:rsidRPr="00897555">
        <w:t xml:space="preserve">E64(x) </w:t>
      </w:r>
      <w:r w:rsidRPr="00897555">
        <w:rPr>
          <w:rFonts w:ascii="Cambria Math" w:hAnsi="Cambria Math" w:cs="Cambria Math"/>
        </w:rPr>
        <w:t>⊃</w:t>
      </w:r>
      <w:r w:rsidRPr="00897555">
        <w:t xml:space="preserve"> E5(x)</w:t>
      </w:r>
    </w:p>
    <w:p w14:paraId="36AD4D37" w14:textId="77777777" w:rsidR="008019E6" w:rsidRPr="0057462B" w:rsidRDefault="008019E6" w:rsidP="00E50BF3">
      <w:pPr>
        <w:rPr>
          <w:szCs w:val="20"/>
        </w:rPr>
      </w:pPr>
    </w:p>
    <w:p w14:paraId="3177F6AC" w14:textId="77777777" w:rsidR="008019E6" w:rsidRPr="0057462B" w:rsidRDefault="008019E6">
      <w:bookmarkStart w:id="3356" w:name="_Toc25402982"/>
      <w:bookmarkStart w:id="3357" w:name="_Toc40519368"/>
      <w:bookmarkStart w:id="3358" w:name="_Toc40584359"/>
      <w:bookmarkStart w:id="3359" w:name="_Toc40597372"/>
      <w:r w:rsidRPr="0057462B">
        <w:t>Properties:</w:t>
      </w:r>
      <w:bookmarkEnd w:id="3356"/>
      <w:bookmarkEnd w:id="3357"/>
      <w:bookmarkEnd w:id="3358"/>
      <w:bookmarkEnd w:id="3359"/>
    </w:p>
    <w:p w14:paraId="623EE718" w14:textId="77777777" w:rsidR="008019E6" w:rsidRPr="0057462B" w:rsidRDefault="004C210F">
      <w:pPr>
        <w:ind w:left="1440"/>
      </w:pPr>
      <w:hyperlink w:anchor="_P93_took_out_of existence (was take" w:history="1">
        <w:r w:rsidR="008019E6" w:rsidRPr="0057462B">
          <w:rPr>
            <w:rStyle w:val="Hyperlink"/>
          </w:rPr>
          <w:t>P93</w:t>
        </w:r>
      </w:hyperlink>
      <w:r w:rsidR="008019E6" w:rsidRPr="0057462B">
        <w:t xml:space="preserve"> took out of existence (was taken out of existence by): </w:t>
      </w:r>
      <w:hyperlink w:anchor="_E77_Persistent_Item" w:history="1">
        <w:r w:rsidR="008019E6" w:rsidRPr="0057462B">
          <w:rPr>
            <w:rStyle w:val="Hyperlink"/>
          </w:rPr>
          <w:t>E77</w:t>
        </w:r>
      </w:hyperlink>
      <w:r w:rsidR="008019E6" w:rsidRPr="0057462B">
        <w:t xml:space="preserve"> Persistent Item</w:t>
      </w:r>
    </w:p>
    <w:p w14:paraId="22346FEB" w14:textId="77777777" w:rsidR="008019E6" w:rsidRPr="0057462B" w:rsidRDefault="008019E6">
      <w:pPr>
        <w:pStyle w:val="Heading3"/>
        <w:rPr>
          <w:szCs w:val="20"/>
        </w:rPr>
      </w:pPr>
      <w:bookmarkStart w:id="3360" w:name="_E65_Creation"/>
      <w:bookmarkStart w:id="3361" w:name="_Toc25402983"/>
      <w:bookmarkStart w:id="3362" w:name="_Toc40519369"/>
      <w:bookmarkStart w:id="3363" w:name="_Toc40584360"/>
      <w:bookmarkStart w:id="3364" w:name="_Toc40597373"/>
      <w:bookmarkStart w:id="3365" w:name="_Toc10931383"/>
      <w:bookmarkEnd w:id="3360"/>
      <w:r w:rsidRPr="0057462B">
        <w:rPr>
          <w:szCs w:val="20"/>
        </w:rPr>
        <w:t xml:space="preserve">E65 </w:t>
      </w:r>
      <w:bookmarkEnd w:id="3361"/>
      <w:bookmarkEnd w:id="3362"/>
      <w:bookmarkEnd w:id="3363"/>
      <w:bookmarkEnd w:id="3364"/>
      <w:r w:rsidRPr="0057462B">
        <w:rPr>
          <w:szCs w:val="20"/>
        </w:rPr>
        <w:t>Creation</w:t>
      </w:r>
      <w:bookmarkEnd w:id="3365"/>
    </w:p>
    <w:p w14:paraId="50B648EF" w14:textId="77777777" w:rsidR="008019E6" w:rsidRPr="0057462B" w:rsidRDefault="008019E6">
      <w:pPr>
        <w:pStyle w:val="TOC1"/>
      </w:pPr>
    </w:p>
    <w:p w14:paraId="7C18EC5C" w14:textId="77777777" w:rsidR="008019E6" w:rsidRPr="0057462B" w:rsidRDefault="008019E6">
      <w:r w:rsidRPr="0057462B">
        <w:t xml:space="preserve">Subclass of: </w:t>
      </w:r>
      <w:r w:rsidRPr="0057462B">
        <w:tab/>
      </w:r>
      <w:hyperlink w:anchor="_E7_Activity" w:history="1">
        <w:r w:rsidRPr="0057462B">
          <w:rPr>
            <w:rStyle w:val="Hyperlink"/>
            <w:szCs w:val="20"/>
          </w:rPr>
          <w:t>E7</w:t>
        </w:r>
      </w:hyperlink>
      <w:r w:rsidRPr="0057462B">
        <w:t xml:space="preserve"> Activity</w:t>
      </w:r>
    </w:p>
    <w:p w14:paraId="63308912" w14:textId="77777777" w:rsidR="008019E6" w:rsidRPr="0057462B" w:rsidRDefault="004C210F">
      <w:pPr>
        <w:pStyle w:val="FootnoteText"/>
        <w:ind w:left="720" w:firstLine="720"/>
      </w:pPr>
      <w:hyperlink w:anchor="_E63_Beginning_of_Existence" w:history="1">
        <w:r w:rsidR="008019E6" w:rsidRPr="0057462B">
          <w:rPr>
            <w:rStyle w:val="Hyperlink"/>
          </w:rPr>
          <w:t>E63</w:t>
        </w:r>
      </w:hyperlink>
      <w:r w:rsidR="008019E6" w:rsidRPr="0057462B">
        <w:t xml:space="preserve"> Beginning of Existence</w:t>
      </w:r>
    </w:p>
    <w:p w14:paraId="580756EC" w14:textId="77777777" w:rsidR="008019E6" w:rsidRPr="0057462B" w:rsidRDefault="008019E6">
      <w:pPr>
        <w:rPr>
          <w:szCs w:val="20"/>
        </w:rPr>
      </w:pPr>
      <w:r w:rsidRPr="0057462B">
        <w:rPr>
          <w:szCs w:val="20"/>
        </w:rPr>
        <w:t xml:space="preserve">Superclass of: </w:t>
      </w:r>
      <w:r w:rsidRPr="0057462B">
        <w:rPr>
          <w:szCs w:val="20"/>
        </w:rPr>
        <w:tab/>
      </w:r>
      <w:hyperlink w:anchor="_E83_Type_Creation" w:history="1">
        <w:r w:rsidRPr="0057462B">
          <w:rPr>
            <w:rStyle w:val="Hyperlink"/>
            <w:szCs w:val="20"/>
          </w:rPr>
          <w:t>E83</w:t>
        </w:r>
      </w:hyperlink>
      <w:r w:rsidRPr="0057462B">
        <w:rPr>
          <w:szCs w:val="20"/>
        </w:rPr>
        <w:t xml:space="preserve"> Type Creation</w:t>
      </w:r>
    </w:p>
    <w:p w14:paraId="2C9E7E57" w14:textId="77777777" w:rsidR="008019E6" w:rsidRPr="0057462B" w:rsidRDefault="008019E6">
      <w:pPr>
        <w:rPr>
          <w:szCs w:val="20"/>
        </w:rPr>
      </w:pPr>
    </w:p>
    <w:p w14:paraId="5761AAF1" w14:textId="77777777" w:rsidR="008019E6" w:rsidRPr="0057462B" w:rsidRDefault="008019E6">
      <w:pPr>
        <w:ind w:left="1440" w:hanging="1440"/>
        <w:rPr>
          <w:szCs w:val="20"/>
        </w:rPr>
      </w:pPr>
      <w:r w:rsidRPr="0057462B">
        <w:rPr>
          <w:szCs w:val="20"/>
        </w:rPr>
        <w:lastRenderedPageBreak/>
        <w:t xml:space="preserve">Scope note: </w:t>
      </w:r>
      <w:r w:rsidRPr="0057462B">
        <w:rPr>
          <w:szCs w:val="20"/>
        </w:rPr>
        <w:tab/>
        <w:t>This class comprises events that result in the creation of conceptual items or immaterial products, such as legends, poems, texts, music, images, movies, laws, types etc.</w:t>
      </w:r>
    </w:p>
    <w:p w14:paraId="58E7C980" w14:textId="77777777" w:rsidR="008019E6" w:rsidRPr="0057462B" w:rsidRDefault="008019E6">
      <w:pPr>
        <w:rPr>
          <w:szCs w:val="20"/>
        </w:rPr>
      </w:pPr>
      <w:r w:rsidRPr="0057462B">
        <w:rPr>
          <w:szCs w:val="20"/>
        </w:rPr>
        <w:t>Examples:</w:t>
      </w:r>
      <w:r w:rsidRPr="0057462B">
        <w:rPr>
          <w:szCs w:val="20"/>
        </w:rPr>
        <w:tab/>
      </w:r>
    </w:p>
    <w:p w14:paraId="760E08AF" w14:textId="1E0E0E0F" w:rsidR="00F021A7" w:rsidRDefault="008019E6" w:rsidP="00F021A7">
      <w:pPr>
        <w:numPr>
          <w:ilvl w:val="0"/>
          <w:numId w:val="62"/>
        </w:numPr>
        <w:rPr>
          <w:szCs w:val="20"/>
        </w:rPr>
      </w:pPr>
      <w:r w:rsidRPr="0057462B">
        <w:rPr>
          <w:szCs w:val="20"/>
        </w:rPr>
        <w:t>the framing of the U.S. Constitution</w:t>
      </w:r>
      <w:r w:rsidR="00B65AD5">
        <w:rPr>
          <w:szCs w:val="20"/>
        </w:rPr>
        <w:t xml:space="preserve"> </w:t>
      </w:r>
      <w:ins w:id="3366" w:author="Despoina Pratikaki" w:date="2018-05-15T11:07:00Z">
        <w:r w:rsidR="00CB5725" w:rsidRPr="009D7612">
          <w:rPr>
            <w:szCs w:val="20"/>
          </w:rPr>
          <w:t>(</w:t>
        </w:r>
        <w:r w:rsidR="00CB5725" w:rsidRPr="00D54680">
          <w:t>Farrand</w:t>
        </w:r>
        <w:r w:rsidR="00CB5725" w:rsidRPr="009D7612">
          <w:rPr>
            <w:szCs w:val="20"/>
          </w:rPr>
          <w:t>, 1913)</w:t>
        </w:r>
      </w:ins>
    </w:p>
    <w:p w14:paraId="19C6DBEC" w14:textId="3669CBCE" w:rsidR="00CB5725" w:rsidRDefault="008019E6" w:rsidP="004119AC">
      <w:pPr>
        <w:ind w:left="1800"/>
        <w:rPr>
          <w:ins w:id="3367" w:author="Despoina Pratikaki" w:date="2018-05-15T11:09:00Z"/>
          <w:szCs w:val="20"/>
        </w:rPr>
      </w:pPr>
      <w:r w:rsidRPr="00F021A7">
        <w:rPr>
          <w:szCs w:val="20"/>
        </w:rPr>
        <w:t>the drafting of U.N. resolution 1441</w:t>
      </w:r>
      <w:ins w:id="3368" w:author="Despoina Pratikaki" w:date="2018-05-15T11:57:00Z">
        <w:r w:rsidR="009D7612" w:rsidRPr="00F021A7">
          <w:rPr>
            <w:szCs w:val="20"/>
          </w:rPr>
          <w:t xml:space="preserve"> </w:t>
        </w:r>
      </w:ins>
      <w:ins w:id="3369" w:author="Despoina Pratikaki" w:date="2018-05-15T11:56:00Z">
        <w:r w:rsidR="009D7612" w:rsidRPr="004119AC">
          <w:rPr>
            <w:lang w:val="en-US"/>
          </w:rPr>
          <w:t>(</w:t>
        </w:r>
        <w:r w:rsidR="009D7612" w:rsidRPr="004119AC">
          <w:t>United</w:t>
        </w:r>
        <w:r w:rsidR="009D7612" w:rsidRPr="004119AC">
          <w:rPr>
            <w:szCs w:val="20"/>
          </w:rPr>
          <w:t xml:space="preserve"> Nations Security Council,</w:t>
        </w:r>
      </w:ins>
      <w:ins w:id="3370" w:author="Despoina Pratikaki" w:date="2018-05-15T11:57:00Z">
        <w:r w:rsidR="009D7612" w:rsidRPr="004119AC">
          <w:rPr>
            <w:szCs w:val="20"/>
          </w:rPr>
          <w:t xml:space="preserve"> </w:t>
        </w:r>
      </w:ins>
      <w:ins w:id="3371" w:author="Despoina Pratikaki" w:date="2018-05-15T11:56:00Z">
        <w:r w:rsidR="009D7612" w:rsidRPr="004119AC">
          <w:rPr>
            <w:szCs w:val="20"/>
          </w:rPr>
          <w:t>200</w:t>
        </w:r>
        <w:r w:rsidR="009D7612" w:rsidRPr="004119AC">
          <w:rPr>
            <w:szCs w:val="20"/>
            <w:lang w:val="en-US"/>
          </w:rPr>
          <w:t>2)</w:t>
        </w:r>
      </w:ins>
    </w:p>
    <w:p w14:paraId="5E0D5626" w14:textId="77777777" w:rsidR="008019E6" w:rsidRDefault="008019E6" w:rsidP="00CB5725">
      <w:pPr>
        <w:rPr>
          <w:szCs w:val="20"/>
        </w:rPr>
      </w:pPr>
    </w:p>
    <w:p w14:paraId="40AEC5AC" w14:textId="77777777" w:rsidR="008019E6" w:rsidRDefault="008019E6" w:rsidP="00E50BF3">
      <w:pPr>
        <w:pStyle w:val="BodyTextIndent"/>
        <w:widowControl/>
      </w:pPr>
      <w:r w:rsidRPr="00D67862">
        <w:t>In First Order Logic</w:t>
      </w:r>
      <w:r w:rsidRPr="0057462B">
        <w:t>:</w:t>
      </w:r>
    </w:p>
    <w:p w14:paraId="0BE23779" w14:textId="77777777" w:rsidR="008019E6" w:rsidRDefault="008019E6" w:rsidP="00E50BF3">
      <w:pPr>
        <w:pStyle w:val="BodyTextIndent"/>
        <w:widowControl/>
      </w:pPr>
      <w:r>
        <w:tab/>
      </w:r>
      <w:r>
        <w:tab/>
      </w:r>
      <w:r w:rsidRPr="00897555">
        <w:t xml:space="preserve">E65(x) </w:t>
      </w:r>
      <w:r w:rsidRPr="00897555">
        <w:rPr>
          <w:rFonts w:ascii="Cambria Math" w:hAnsi="Cambria Math" w:cs="Cambria Math"/>
        </w:rPr>
        <w:t>⊃</w:t>
      </w:r>
      <w:r w:rsidRPr="00897555">
        <w:t xml:space="preserve"> E7(x)</w:t>
      </w:r>
    </w:p>
    <w:p w14:paraId="0076C439" w14:textId="77777777" w:rsidR="008019E6" w:rsidRPr="000760FA" w:rsidRDefault="008019E6" w:rsidP="00E50BF3">
      <w:pPr>
        <w:pStyle w:val="BodyTextIndent"/>
        <w:widowControl/>
        <w:rPr>
          <w:lang w:val="de-DE"/>
        </w:rPr>
      </w:pPr>
      <w:r>
        <w:tab/>
      </w:r>
      <w:r>
        <w:tab/>
      </w:r>
      <w:r w:rsidRPr="000760FA">
        <w:rPr>
          <w:lang w:val="de-DE"/>
        </w:rPr>
        <w:t xml:space="preserve">E65(x) </w:t>
      </w:r>
      <w:r w:rsidRPr="000760FA">
        <w:rPr>
          <w:rFonts w:ascii="Cambria Math" w:hAnsi="Cambria Math" w:cs="Cambria Math"/>
          <w:lang w:val="de-DE"/>
        </w:rPr>
        <w:t>⊃</w:t>
      </w:r>
      <w:r w:rsidRPr="000760FA">
        <w:rPr>
          <w:lang w:val="de-DE"/>
        </w:rPr>
        <w:t xml:space="preserve"> E63(x)</w:t>
      </w:r>
    </w:p>
    <w:p w14:paraId="67527913" w14:textId="77777777" w:rsidR="008019E6" w:rsidRPr="000760FA" w:rsidRDefault="008019E6" w:rsidP="00E50BF3">
      <w:pPr>
        <w:rPr>
          <w:szCs w:val="20"/>
          <w:lang w:val="de-DE"/>
        </w:rPr>
      </w:pPr>
    </w:p>
    <w:p w14:paraId="61FBBAD9" w14:textId="77777777" w:rsidR="008019E6" w:rsidRPr="000760FA" w:rsidRDefault="008019E6">
      <w:pPr>
        <w:rPr>
          <w:lang w:val="de-DE"/>
        </w:rPr>
      </w:pPr>
      <w:bookmarkStart w:id="3372" w:name="_Toc25402984"/>
      <w:bookmarkStart w:id="3373" w:name="_Toc40519370"/>
      <w:bookmarkStart w:id="3374" w:name="_Toc40584361"/>
      <w:bookmarkStart w:id="3375" w:name="_Toc40597374"/>
      <w:r w:rsidRPr="000760FA">
        <w:rPr>
          <w:lang w:val="de-DE"/>
        </w:rPr>
        <w:t>Properties:</w:t>
      </w:r>
      <w:bookmarkEnd w:id="3372"/>
      <w:bookmarkEnd w:id="3373"/>
      <w:bookmarkEnd w:id="3374"/>
      <w:bookmarkEnd w:id="3375"/>
    </w:p>
    <w:p w14:paraId="113C002F" w14:textId="77777777" w:rsidR="008019E6" w:rsidRPr="0057462B" w:rsidRDefault="004C210F">
      <w:pPr>
        <w:ind w:left="1440"/>
      </w:pPr>
      <w:hyperlink w:anchor="_P94_has_created_(was created by)" w:history="1">
        <w:r w:rsidR="008019E6" w:rsidRPr="0057462B">
          <w:rPr>
            <w:rStyle w:val="Hyperlink"/>
          </w:rPr>
          <w:t>P94</w:t>
        </w:r>
      </w:hyperlink>
      <w:r w:rsidR="008019E6" w:rsidRPr="0057462B">
        <w:t xml:space="preserve"> has created (was created by): </w:t>
      </w:r>
      <w:hyperlink w:anchor="_E28_Conceptual_Object" w:history="1">
        <w:r w:rsidR="008019E6" w:rsidRPr="0057462B">
          <w:rPr>
            <w:rStyle w:val="Hyperlink"/>
          </w:rPr>
          <w:t>E28</w:t>
        </w:r>
      </w:hyperlink>
      <w:r w:rsidR="008019E6" w:rsidRPr="0057462B">
        <w:t xml:space="preserve"> Conceptual Object</w:t>
      </w:r>
    </w:p>
    <w:p w14:paraId="45DFCD63" w14:textId="77777777" w:rsidR="008019E6" w:rsidRPr="0057462B" w:rsidRDefault="008019E6">
      <w:pPr>
        <w:pStyle w:val="Heading3"/>
        <w:rPr>
          <w:szCs w:val="20"/>
        </w:rPr>
      </w:pPr>
      <w:bookmarkStart w:id="3376" w:name="_E66_Formation"/>
      <w:bookmarkStart w:id="3377" w:name="_Toc25402985"/>
      <w:bookmarkStart w:id="3378" w:name="_Toc40519371"/>
      <w:bookmarkStart w:id="3379" w:name="_Toc40584362"/>
      <w:bookmarkStart w:id="3380" w:name="_Toc40597375"/>
      <w:bookmarkStart w:id="3381" w:name="_Toc10931384"/>
      <w:bookmarkEnd w:id="3376"/>
      <w:r w:rsidRPr="0057462B">
        <w:t xml:space="preserve">E66 </w:t>
      </w:r>
      <w:bookmarkEnd w:id="3377"/>
      <w:bookmarkEnd w:id="3378"/>
      <w:bookmarkEnd w:id="3379"/>
      <w:bookmarkEnd w:id="3380"/>
      <w:r w:rsidRPr="0057462B">
        <w:t>Formation</w:t>
      </w:r>
      <w:bookmarkEnd w:id="3381"/>
    </w:p>
    <w:p w14:paraId="35D71F4A" w14:textId="77777777" w:rsidR="008019E6" w:rsidRPr="0057462B" w:rsidRDefault="008019E6">
      <w:r w:rsidRPr="0057462B">
        <w:t xml:space="preserve">Subclass of: </w:t>
      </w:r>
      <w:r w:rsidRPr="0057462B">
        <w:tab/>
      </w:r>
      <w:hyperlink w:anchor="_E7_Activity" w:history="1">
        <w:r w:rsidRPr="0057462B">
          <w:rPr>
            <w:rStyle w:val="Hyperlink"/>
          </w:rPr>
          <w:t>E7</w:t>
        </w:r>
      </w:hyperlink>
      <w:r w:rsidRPr="0057462B">
        <w:t xml:space="preserve"> Activity</w:t>
      </w:r>
    </w:p>
    <w:p w14:paraId="18D828EF" w14:textId="77777777" w:rsidR="008019E6" w:rsidRPr="0057462B" w:rsidRDefault="004C210F">
      <w:pPr>
        <w:ind w:left="720" w:firstLine="720"/>
        <w:rPr>
          <w:szCs w:val="20"/>
        </w:rPr>
      </w:pPr>
      <w:hyperlink w:anchor="_E63_Beginning_of_Existence" w:history="1">
        <w:r w:rsidR="008019E6" w:rsidRPr="0057462B">
          <w:rPr>
            <w:rStyle w:val="Hyperlink"/>
            <w:szCs w:val="20"/>
          </w:rPr>
          <w:t>E63</w:t>
        </w:r>
      </w:hyperlink>
      <w:r w:rsidR="008019E6" w:rsidRPr="0057462B">
        <w:rPr>
          <w:szCs w:val="20"/>
        </w:rPr>
        <w:t xml:space="preserve"> Beginning of Existence</w:t>
      </w:r>
    </w:p>
    <w:p w14:paraId="37A72481" w14:textId="77777777" w:rsidR="008019E6" w:rsidRPr="0057462B" w:rsidRDefault="008019E6">
      <w:pPr>
        <w:ind w:left="720" w:firstLine="720"/>
        <w:rPr>
          <w:szCs w:val="20"/>
        </w:rPr>
      </w:pPr>
    </w:p>
    <w:p w14:paraId="22302DE0" w14:textId="77777777" w:rsidR="008019E6" w:rsidRPr="0057462B" w:rsidRDefault="008019E6">
      <w:pPr>
        <w:pStyle w:val="BodyTextIndent"/>
        <w:widowControl/>
        <w:ind w:left="1418" w:hanging="1418"/>
      </w:pPr>
      <w:r w:rsidRPr="0057462B">
        <w:t xml:space="preserve">Scope note: </w:t>
      </w:r>
      <w:r w:rsidRPr="0057462B">
        <w:tab/>
        <w:t xml:space="preserve">This class comprises events that result in the formation of a formal or informal E74 Group of people, such as a club, society, association, corporation or nation. </w:t>
      </w:r>
    </w:p>
    <w:p w14:paraId="2D5CA904" w14:textId="77777777" w:rsidR="008019E6" w:rsidRPr="0057462B" w:rsidRDefault="008019E6">
      <w:pPr>
        <w:pStyle w:val="BodyTextIndent"/>
        <w:widowControl/>
        <w:ind w:left="1418" w:hanging="1418"/>
      </w:pPr>
    </w:p>
    <w:p w14:paraId="56CCD299" w14:textId="77777777" w:rsidR="008019E6" w:rsidRPr="0057462B" w:rsidRDefault="008019E6">
      <w:pPr>
        <w:pStyle w:val="BodyTextIndent"/>
        <w:widowControl/>
        <w:ind w:left="1418"/>
      </w:pPr>
      <w:r w:rsidRPr="0057462B">
        <w:t>E66 Formation does not include the arbitrary aggregation of people who do not act as a collective.</w:t>
      </w:r>
    </w:p>
    <w:p w14:paraId="0AB810C0" w14:textId="77777777" w:rsidR="008019E6" w:rsidRPr="0057462B" w:rsidRDefault="008019E6">
      <w:pPr>
        <w:pStyle w:val="BodyTextIndent"/>
        <w:widowControl/>
        <w:ind w:left="1418"/>
      </w:pPr>
      <w:r w:rsidRPr="0057462B">
        <w:t xml:space="preserve">The formation of an instance of E74 Group does not </w:t>
      </w:r>
      <w:r>
        <w:t>require</w:t>
      </w:r>
      <w:r w:rsidRPr="0057462B">
        <w:t xml:space="preserve"> that the group is populated with members at the time of formation. </w:t>
      </w:r>
      <w:r w:rsidRPr="003624B5">
        <w:rPr>
          <w:highlight w:val="yellow"/>
        </w:rPr>
        <w:t>In order to express the joining of members at the time of formation, the respective activity should be simultaneously an instance of both E66 Formation and E85 Joining.</w:t>
      </w:r>
      <w:r w:rsidRPr="0057462B">
        <w:t xml:space="preserve"> </w:t>
      </w:r>
    </w:p>
    <w:p w14:paraId="52674F12" w14:textId="77777777" w:rsidR="008019E6" w:rsidRPr="0057462B" w:rsidRDefault="008019E6">
      <w:pPr>
        <w:pStyle w:val="BodyTextIndent"/>
        <w:widowControl/>
        <w:ind w:left="22" w:hanging="22"/>
      </w:pPr>
      <w:r w:rsidRPr="0057462B">
        <w:t>Examples:</w:t>
      </w:r>
      <w:r w:rsidRPr="0057462B">
        <w:tab/>
      </w:r>
    </w:p>
    <w:p w14:paraId="60513DA7" w14:textId="4A247E84" w:rsidR="008019E6" w:rsidRPr="0057462B" w:rsidRDefault="008019E6" w:rsidP="00840E55">
      <w:pPr>
        <w:pStyle w:val="BodyTextIndent"/>
        <w:widowControl/>
        <w:numPr>
          <w:ilvl w:val="0"/>
          <w:numId w:val="63"/>
        </w:numPr>
      </w:pPr>
      <w:r w:rsidRPr="0057462B">
        <w:t xml:space="preserve">the formation of the </w:t>
      </w:r>
      <w:r w:rsidR="000765E2">
        <w:t>CIDOC CRM</w:t>
      </w:r>
      <w:r w:rsidRPr="0057462B">
        <w:t xml:space="preserve"> Special Interest Group</w:t>
      </w:r>
    </w:p>
    <w:p w14:paraId="5DB01328" w14:textId="2C360788" w:rsidR="00AB5612" w:rsidRPr="0057462B" w:rsidRDefault="008019E6" w:rsidP="00117F10">
      <w:pPr>
        <w:pStyle w:val="BodyTextIndent"/>
        <w:widowControl/>
        <w:numPr>
          <w:ilvl w:val="0"/>
          <w:numId w:val="63"/>
        </w:numPr>
      </w:pPr>
      <w:r w:rsidRPr="0057462B">
        <w:t>the formation of the Soviet Union</w:t>
      </w:r>
      <w:ins w:id="3382" w:author="Despoina Pratikaki" w:date="2018-05-15T11:55:00Z">
        <w:r w:rsidR="009D7612">
          <w:t xml:space="preserve"> </w:t>
        </w:r>
      </w:ins>
      <w:ins w:id="3383" w:author="Despoina Pratikaki" w:date="2018-05-15T11:13:00Z">
        <w:r w:rsidR="00AB5612" w:rsidRPr="004119AC">
          <w:rPr>
            <w:lang w:val="en-US"/>
          </w:rPr>
          <w:t>(</w:t>
        </w:r>
        <w:r w:rsidR="00AB5612" w:rsidRPr="002832EB">
          <w:t>Pipes</w:t>
        </w:r>
        <w:r w:rsidR="00AB5612">
          <w:t>,</w:t>
        </w:r>
        <w:r w:rsidR="00AB5612" w:rsidRPr="004119AC">
          <w:rPr>
            <w:lang w:val="en-US"/>
          </w:rPr>
          <w:t xml:space="preserve"> 1964)</w:t>
        </w:r>
      </w:ins>
    </w:p>
    <w:p w14:paraId="332E4968" w14:textId="23B273C2" w:rsidR="00AB5612" w:rsidRPr="0057462B" w:rsidRDefault="008019E6" w:rsidP="00117F10">
      <w:pPr>
        <w:pStyle w:val="BodyTextIndent"/>
        <w:widowControl/>
        <w:numPr>
          <w:ilvl w:val="0"/>
          <w:numId w:val="63"/>
        </w:numPr>
      </w:pPr>
      <w:r w:rsidRPr="0057462B">
        <w:t>the conspiring of the murderers of Caesar</w:t>
      </w:r>
      <w:ins w:id="3384" w:author="Despoina Pratikaki" w:date="2018-05-15T11:55:00Z">
        <w:r w:rsidR="009D7612">
          <w:t xml:space="preserve"> </w:t>
        </w:r>
      </w:ins>
      <w:ins w:id="3385" w:author="Despoina Pratikaki" w:date="2018-05-15T11:13:00Z">
        <w:r w:rsidR="00AB5612" w:rsidRPr="004119AC">
          <w:rPr>
            <w:lang w:val="en-US"/>
          </w:rPr>
          <w:t>(</w:t>
        </w:r>
        <w:r w:rsidR="00AB5612" w:rsidRPr="002832EB">
          <w:t>Irwin</w:t>
        </w:r>
        <w:r w:rsidR="00AB5612">
          <w:t>,</w:t>
        </w:r>
        <w:r w:rsidR="00AB5612" w:rsidRPr="004119AC">
          <w:rPr>
            <w:lang w:val="en-US"/>
          </w:rPr>
          <w:t xml:space="preserve"> 1935)</w:t>
        </w:r>
      </w:ins>
    </w:p>
    <w:p w14:paraId="2E5F0BD5" w14:textId="77777777" w:rsidR="008019E6" w:rsidRDefault="008019E6">
      <w:bookmarkStart w:id="3386" w:name="_Toc25402986"/>
      <w:bookmarkStart w:id="3387" w:name="_Toc40519372"/>
      <w:bookmarkStart w:id="3388" w:name="_Toc40584363"/>
      <w:bookmarkStart w:id="3389" w:name="_Toc40597376"/>
    </w:p>
    <w:p w14:paraId="0F55BA68" w14:textId="77777777" w:rsidR="008019E6" w:rsidRDefault="008019E6" w:rsidP="00E50BF3">
      <w:pPr>
        <w:pStyle w:val="BodyTextIndent"/>
        <w:widowControl/>
      </w:pPr>
      <w:r w:rsidRPr="00D67862">
        <w:t>In First Order Logic</w:t>
      </w:r>
      <w:r w:rsidRPr="0057462B">
        <w:t>:</w:t>
      </w:r>
    </w:p>
    <w:p w14:paraId="66DCDAF5" w14:textId="77777777" w:rsidR="008019E6" w:rsidRDefault="008019E6" w:rsidP="00E50BF3">
      <w:pPr>
        <w:pStyle w:val="BodyTextIndent"/>
        <w:widowControl/>
      </w:pPr>
      <w:r>
        <w:tab/>
      </w:r>
      <w:r>
        <w:tab/>
      </w:r>
      <w:r w:rsidRPr="00897555">
        <w:t xml:space="preserve">E66(x) </w:t>
      </w:r>
      <w:r w:rsidRPr="00897555">
        <w:rPr>
          <w:rFonts w:ascii="Cambria Math" w:hAnsi="Cambria Math" w:cs="Cambria Math"/>
        </w:rPr>
        <w:t>⊃</w:t>
      </w:r>
      <w:r w:rsidRPr="00897555">
        <w:t xml:space="preserve"> E7(x)</w:t>
      </w:r>
    </w:p>
    <w:p w14:paraId="41C8C52A" w14:textId="77777777" w:rsidR="008019E6" w:rsidRPr="000760FA" w:rsidRDefault="008019E6" w:rsidP="00E50BF3">
      <w:pPr>
        <w:pStyle w:val="BodyTextIndent"/>
        <w:widowControl/>
        <w:rPr>
          <w:lang w:val="de-DE"/>
        </w:rPr>
      </w:pPr>
      <w:r>
        <w:tab/>
      </w:r>
      <w:r>
        <w:tab/>
      </w:r>
      <w:r w:rsidRPr="000760FA">
        <w:rPr>
          <w:lang w:val="de-DE"/>
        </w:rPr>
        <w:t xml:space="preserve">E66(x) </w:t>
      </w:r>
      <w:r w:rsidRPr="000760FA">
        <w:rPr>
          <w:rFonts w:ascii="Cambria Math" w:hAnsi="Cambria Math" w:cs="Cambria Math"/>
          <w:lang w:val="de-DE"/>
        </w:rPr>
        <w:t>⊃</w:t>
      </w:r>
      <w:r w:rsidRPr="000760FA">
        <w:rPr>
          <w:lang w:val="de-DE"/>
        </w:rPr>
        <w:t xml:space="preserve"> E63(x)</w:t>
      </w:r>
    </w:p>
    <w:p w14:paraId="4E40C622" w14:textId="77777777" w:rsidR="008019E6" w:rsidRPr="000760FA" w:rsidRDefault="008019E6">
      <w:pPr>
        <w:rPr>
          <w:lang w:val="de-DE"/>
        </w:rPr>
      </w:pPr>
    </w:p>
    <w:p w14:paraId="25FDD314" w14:textId="77777777" w:rsidR="008019E6" w:rsidRPr="000760FA" w:rsidRDefault="008019E6">
      <w:pPr>
        <w:rPr>
          <w:lang w:val="de-DE"/>
        </w:rPr>
      </w:pPr>
      <w:r w:rsidRPr="000760FA">
        <w:rPr>
          <w:lang w:val="de-DE"/>
        </w:rPr>
        <w:t>Properties:</w:t>
      </w:r>
      <w:bookmarkEnd w:id="3386"/>
      <w:bookmarkEnd w:id="3387"/>
      <w:bookmarkEnd w:id="3388"/>
      <w:bookmarkEnd w:id="3389"/>
    </w:p>
    <w:p w14:paraId="1597801C" w14:textId="77777777" w:rsidR="008019E6" w:rsidRPr="0057462B" w:rsidRDefault="004C210F">
      <w:pPr>
        <w:ind w:left="1440"/>
      </w:pPr>
      <w:hyperlink w:anchor="_P95_has_formed_(was formed by)" w:history="1">
        <w:r w:rsidR="008019E6" w:rsidRPr="0057462B">
          <w:rPr>
            <w:rStyle w:val="Hyperlink"/>
          </w:rPr>
          <w:t>P95</w:t>
        </w:r>
      </w:hyperlink>
      <w:r w:rsidR="008019E6" w:rsidRPr="0057462B">
        <w:t xml:space="preserve"> has formed (was formed by): </w:t>
      </w:r>
      <w:hyperlink w:anchor="_E74_Group" w:history="1">
        <w:r w:rsidR="008019E6" w:rsidRPr="0057462B">
          <w:rPr>
            <w:rStyle w:val="Hyperlink"/>
          </w:rPr>
          <w:t>E74</w:t>
        </w:r>
      </w:hyperlink>
      <w:r w:rsidR="008019E6" w:rsidRPr="0057462B">
        <w:t xml:space="preserve"> Group</w:t>
      </w:r>
    </w:p>
    <w:p w14:paraId="701A5D7A" w14:textId="77777777" w:rsidR="008019E6" w:rsidRPr="0057462B" w:rsidRDefault="004C210F" w:rsidP="000D479E">
      <w:pPr>
        <w:ind w:left="1440"/>
      </w:pPr>
      <w:hyperlink w:anchor="_P51_has_former" w:history="1">
        <w:r w:rsidR="008019E6" w:rsidRPr="0057462B">
          <w:rPr>
            <w:rStyle w:val="Hyperlink"/>
          </w:rPr>
          <w:t>P151</w:t>
        </w:r>
      </w:hyperlink>
      <w:r w:rsidR="008019E6" w:rsidRPr="0057462B">
        <w:t xml:space="preserve"> was formed from: </w:t>
      </w:r>
      <w:hyperlink w:anchor="_E74_Group" w:history="1">
        <w:r w:rsidR="008019E6" w:rsidRPr="0057462B">
          <w:rPr>
            <w:rStyle w:val="Hyperlink"/>
          </w:rPr>
          <w:t>E74</w:t>
        </w:r>
      </w:hyperlink>
      <w:r w:rsidR="008019E6" w:rsidRPr="0057462B">
        <w:t xml:space="preserve"> Group</w:t>
      </w:r>
    </w:p>
    <w:p w14:paraId="3E811113" w14:textId="77777777" w:rsidR="008019E6" w:rsidRPr="0057462B" w:rsidRDefault="008019E6">
      <w:pPr>
        <w:ind w:left="1440"/>
      </w:pPr>
    </w:p>
    <w:p w14:paraId="7878D433" w14:textId="77777777" w:rsidR="008019E6" w:rsidRPr="0057462B" w:rsidRDefault="008019E6">
      <w:pPr>
        <w:pStyle w:val="Heading3"/>
        <w:rPr>
          <w:szCs w:val="20"/>
        </w:rPr>
      </w:pPr>
      <w:bookmarkStart w:id="3390" w:name="_E67_Birth"/>
      <w:bookmarkStart w:id="3391" w:name="_Toc25402987"/>
      <w:bookmarkStart w:id="3392" w:name="_Toc40519373"/>
      <w:bookmarkStart w:id="3393" w:name="_Toc40584364"/>
      <w:bookmarkStart w:id="3394" w:name="_Toc40597377"/>
      <w:bookmarkStart w:id="3395" w:name="_Toc10931385"/>
      <w:bookmarkEnd w:id="3390"/>
      <w:r w:rsidRPr="0057462B">
        <w:t>E67 Birth</w:t>
      </w:r>
      <w:bookmarkEnd w:id="3391"/>
      <w:bookmarkEnd w:id="3392"/>
      <w:bookmarkEnd w:id="3393"/>
      <w:bookmarkEnd w:id="3394"/>
      <w:bookmarkEnd w:id="3395"/>
    </w:p>
    <w:p w14:paraId="4E71A19C" w14:textId="77777777" w:rsidR="008019E6" w:rsidRPr="0057462B" w:rsidRDefault="008019E6">
      <w:r w:rsidRPr="0057462B">
        <w:t xml:space="preserve">Subclass of: </w:t>
      </w:r>
      <w:r w:rsidRPr="0057462B">
        <w:tab/>
      </w:r>
      <w:hyperlink w:anchor="_E63_Beginning_of" w:history="1">
        <w:r w:rsidRPr="0057462B">
          <w:rPr>
            <w:rStyle w:val="Hyperlink"/>
          </w:rPr>
          <w:t>E63</w:t>
        </w:r>
      </w:hyperlink>
      <w:r w:rsidRPr="0057462B">
        <w:t xml:space="preserve"> Beginning of Existence</w:t>
      </w:r>
    </w:p>
    <w:p w14:paraId="7851CBE3" w14:textId="77777777" w:rsidR="008019E6" w:rsidRPr="0057462B" w:rsidRDefault="008019E6">
      <w:pPr>
        <w:rPr>
          <w:b/>
          <w:bCs/>
        </w:rPr>
      </w:pPr>
    </w:p>
    <w:p w14:paraId="7507CB15" w14:textId="77777777" w:rsidR="008019E6" w:rsidRPr="0057462B" w:rsidRDefault="008019E6">
      <w:pPr>
        <w:ind w:left="1440" w:hanging="1440"/>
        <w:rPr>
          <w:szCs w:val="20"/>
        </w:rPr>
      </w:pPr>
      <w:r w:rsidRPr="0057462B">
        <w:rPr>
          <w:szCs w:val="20"/>
        </w:rPr>
        <w:t xml:space="preserve">Scope note: </w:t>
      </w:r>
      <w:r w:rsidRPr="0057462B">
        <w:rPr>
          <w:szCs w:val="20"/>
        </w:rPr>
        <w:tab/>
        <w:t xml:space="preserve">This class comprises the births of human beings. E67 Birth is a biological event focussing on the context of people coming into life. (E63 Beginning of Existence comprises the coming into life of any living beings). </w:t>
      </w:r>
    </w:p>
    <w:p w14:paraId="4706DC24" w14:textId="77777777" w:rsidR="008019E6" w:rsidRPr="0057462B" w:rsidRDefault="008019E6">
      <w:pPr>
        <w:ind w:left="1440" w:hanging="22"/>
        <w:rPr>
          <w:szCs w:val="20"/>
        </w:rPr>
      </w:pPr>
    </w:p>
    <w:p w14:paraId="6D382020" w14:textId="6C1F47C1" w:rsidR="008019E6" w:rsidRPr="0057462B" w:rsidRDefault="008019E6">
      <w:pPr>
        <w:ind w:left="1440" w:hanging="22"/>
        <w:rPr>
          <w:szCs w:val="20"/>
        </w:rPr>
      </w:pPr>
      <w:r w:rsidRPr="0057462B">
        <w:rPr>
          <w:szCs w:val="20"/>
        </w:rPr>
        <w:t xml:space="preserve">Twins, triplets etc. are brought into life by the same </w:t>
      </w:r>
      <w:ins w:id="3396" w:author="Martin Doerr" w:date="2019-10-07T16:11:00Z">
        <w:r w:rsidR="000760FA">
          <w:rPr>
            <w:szCs w:val="20"/>
          </w:rPr>
          <w:t xml:space="preserve">instance of </w:t>
        </w:r>
      </w:ins>
      <w:r w:rsidRPr="0057462B">
        <w:rPr>
          <w:szCs w:val="20"/>
        </w:rPr>
        <w:t>E67 Birth</w:t>
      </w:r>
      <w:del w:id="3397" w:author="Martin Doerr" w:date="2019-10-07T16:11:00Z">
        <w:r w:rsidRPr="0057462B" w:rsidDel="000760FA">
          <w:rPr>
            <w:szCs w:val="20"/>
          </w:rPr>
          <w:delText xml:space="preserve"> event</w:delText>
        </w:r>
      </w:del>
      <w:r w:rsidRPr="0057462B">
        <w:rPr>
          <w:szCs w:val="20"/>
        </w:rPr>
        <w:t xml:space="preserve">. The introduction of </w:t>
      </w:r>
      <w:del w:id="3398" w:author="Martin Doerr" w:date="2019-10-07T16:11:00Z">
        <w:r w:rsidRPr="0057462B" w:rsidDel="000760FA">
          <w:rPr>
            <w:szCs w:val="20"/>
          </w:rPr>
          <w:delText xml:space="preserve">the </w:delText>
        </w:r>
      </w:del>
      <w:r w:rsidRPr="0057462B">
        <w:rPr>
          <w:szCs w:val="20"/>
        </w:rPr>
        <w:t xml:space="preserve">E67 Birth </w:t>
      </w:r>
      <w:del w:id="3399" w:author="Martin Doerr" w:date="2019-10-07T16:11:00Z">
        <w:r w:rsidRPr="0057462B" w:rsidDel="000760FA">
          <w:rPr>
            <w:szCs w:val="20"/>
          </w:rPr>
          <w:delText xml:space="preserve">event </w:delText>
        </w:r>
      </w:del>
      <w:r w:rsidRPr="0057462B">
        <w:rPr>
          <w:szCs w:val="20"/>
        </w:rPr>
        <w:t xml:space="preserve">as a documentation element allows the description of a range of family relationships in a simple model. Suitable extensions may describe more details and the complexity of motherhood with the intervention of modern medicine. In this model, the biological father is not seen as a necessary participant in the </w:t>
      </w:r>
      <w:commentRangeStart w:id="3400"/>
      <w:del w:id="3401" w:author="Christian-Emil Smith Ore" w:date="2019-08-22T09:31:00Z">
        <w:r w:rsidRPr="0057462B" w:rsidDel="00B65AD5">
          <w:rPr>
            <w:szCs w:val="20"/>
          </w:rPr>
          <w:delText>E67 Birth event</w:delText>
        </w:r>
      </w:del>
      <w:ins w:id="3402" w:author="Christian-Emil Smith Ore" w:date="2019-08-22T09:31:00Z">
        <w:r w:rsidR="00B65AD5">
          <w:rPr>
            <w:szCs w:val="20"/>
          </w:rPr>
          <w:t>birth</w:t>
        </w:r>
        <w:commentRangeEnd w:id="3400"/>
        <w:r w:rsidR="00B65AD5">
          <w:rPr>
            <w:rStyle w:val="CommentReference"/>
            <w:rFonts w:ascii="Arial" w:hAnsi="Arial"/>
            <w:szCs w:val="20"/>
          </w:rPr>
          <w:commentReference w:id="3400"/>
        </w:r>
      </w:ins>
      <w:r w:rsidRPr="0057462B">
        <w:rPr>
          <w:szCs w:val="20"/>
        </w:rPr>
        <w:t>.</w:t>
      </w:r>
    </w:p>
    <w:p w14:paraId="1D355DAB" w14:textId="77777777" w:rsidR="008019E6" w:rsidRPr="0057462B" w:rsidRDefault="008019E6">
      <w:pPr>
        <w:rPr>
          <w:szCs w:val="20"/>
        </w:rPr>
      </w:pPr>
      <w:r w:rsidRPr="0057462B">
        <w:rPr>
          <w:szCs w:val="20"/>
        </w:rPr>
        <w:t xml:space="preserve">Examples: </w:t>
      </w:r>
      <w:r w:rsidRPr="0057462B">
        <w:rPr>
          <w:szCs w:val="20"/>
        </w:rPr>
        <w:tab/>
      </w:r>
    </w:p>
    <w:p w14:paraId="23572E48" w14:textId="26EB9F66" w:rsidR="008019E6" w:rsidRPr="0057462B" w:rsidRDefault="008019E6" w:rsidP="00840E55">
      <w:pPr>
        <w:numPr>
          <w:ilvl w:val="0"/>
          <w:numId w:val="64"/>
        </w:numPr>
        <w:rPr>
          <w:szCs w:val="20"/>
        </w:rPr>
      </w:pPr>
      <w:r w:rsidRPr="0057462B">
        <w:rPr>
          <w:szCs w:val="20"/>
        </w:rPr>
        <w:t>the birth of Alexander the Great</w:t>
      </w:r>
      <w:bookmarkStart w:id="3403" w:name="_Toc25402988"/>
      <w:bookmarkStart w:id="3404" w:name="_Toc40519374"/>
      <w:bookmarkStart w:id="3405" w:name="_Toc40584365"/>
      <w:bookmarkStart w:id="3406" w:name="_Toc40597378"/>
      <w:ins w:id="3407" w:author="Despoina Pratikaki" w:date="2018-05-15T11:59:00Z">
        <w:r w:rsidR="00001ADD">
          <w:rPr>
            <w:szCs w:val="20"/>
          </w:rPr>
          <w:t xml:space="preserve"> (</w:t>
        </w:r>
        <w:r w:rsidR="00001ADD" w:rsidRPr="00043A3D">
          <w:rPr>
            <w:szCs w:val="20"/>
          </w:rPr>
          <w:t>Stoneman</w:t>
        </w:r>
        <w:r w:rsidR="00001ADD">
          <w:rPr>
            <w:szCs w:val="20"/>
          </w:rPr>
          <w:t xml:space="preserve">, </w:t>
        </w:r>
      </w:ins>
      <w:ins w:id="3408" w:author="Despoina Pratikaki" w:date="2018-05-15T12:01:00Z">
        <w:r w:rsidR="00001ADD">
          <w:rPr>
            <w:szCs w:val="20"/>
          </w:rPr>
          <w:t>2004</w:t>
        </w:r>
      </w:ins>
      <w:ins w:id="3409" w:author="Despoina Pratikaki" w:date="2018-05-15T11:59:00Z">
        <w:r w:rsidR="00001ADD">
          <w:rPr>
            <w:szCs w:val="20"/>
          </w:rPr>
          <w:t>)</w:t>
        </w:r>
      </w:ins>
    </w:p>
    <w:p w14:paraId="62974CBB" w14:textId="77777777" w:rsidR="008019E6" w:rsidRDefault="008019E6"/>
    <w:p w14:paraId="61679433" w14:textId="77777777" w:rsidR="008019E6" w:rsidRDefault="008019E6" w:rsidP="00E50BF3">
      <w:pPr>
        <w:pStyle w:val="BodyTextIndent"/>
        <w:widowControl/>
      </w:pPr>
      <w:r w:rsidRPr="00D67862">
        <w:t>In First Order Logic</w:t>
      </w:r>
      <w:r w:rsidRPr="0057462B">
        <w:t>:</w:t>
      </w:r>
    </w:p>
    <w:p w14:paraId="5DAD4271" w14:textId="77777777" w:rsidR="008019E6" w:rsidRDefault="008019E6" w:rsidP="00E50BF3">
      <w:pPr>
        <w:pStyle w:val="BodyTextIndent"/>
        <w:widowControl/>
      </w:pPr>
      <w:r>
        <w:tab/>
      </w:r>
      <w:r>
        <w:tab/>
      </w:r>
      <w:r w:rsidRPr="00897555">
        <w:t xml:space="preserve">E67(x) </w:t>
      </w:r>
      <w:r w:rsidRPr="00897555">
        <w:rPr>
          <w:rFonts w:ascii="Cambria Math" w:hAnsi="Cambria Math" w:cs="Cambria Math"/>
        </w:rPr>
        <w:t>⊃</w:t>
      </w:r>
      <w:r w:rsidRPr="00897555">
        <w:t xml:space="preserve"> E63(x)</w:t>
      </w:r>
    </w:p>
    <w:p w14:paraId="5ADAC1B1" w14:textId="77777777" w:rsidR="008019E6" w:rsidRDefault="008019E6"/>
    <w:p w14:paraId="15457892" w14:textId="77777777" w:rsidR="008019E6" w:rsidRPr="0057462B" w:rsidRDefault="008019E6">
      <w:r w:rsidRPr="0057462B">
        <w:t>Properties:</w:t>
      </w:r>
      <w:bookmarkEnd w:id="3403"/>
      <w:bookmarkEnd w:id="3404"/>
      <w:bookmarkEnd w:id="3405"/>
      <w:bookmarkEnd w:id="3406"/>
    </w:p>
    <w:p w14:paraId="252F47A4" w14:textId="77777777" w:rsidR="008019E6" w:rsidRPr="0057462B" w:rsidRDefault="004C210F">
      <w:pPr>
        <w:ind w:left="1440"/>
      </w:pPr>
      <w:hyperlink w:anchor="_P96_by_mother_(gave birth)" w:history="1">
        <w:r w:rsidR="008019E6" w:rsidRPr="0057462B">
          <w:rPr>
            <w:rStyle w:val="Hyperlink"/>
          </w:rPr>
          <w:t>P96</w:t>
        </w:r>
      </w:hyperlink>
      <w:r w:rsidR="008019E6" w:rsidRPr="0057462B">
        <w:t xml:space="preserve"> by mother (gave birth): </w:t>
      </w:r>
      <w:hyperlink w:anchor="_E21_Person" w:history="1">
        <w:r w:rsidR="008019E6" w:rsidRPr="0057462B">
          <w:rPr>
            <w:rStyle w:val="Hyperlink"/>
          </w:rPr>
          <w:t>E21</w:t>
        </w:r>
      </w:hyperlink>
      <w:r w:rsidR="008019E6" w:rsidRPr="0057462B">
        <w:t xml:space="preserve"> Person</w:t>
      </w:r>
    </w:p>
    <w:p w14:paraId="21DC26D0" w14:textId="77777777" w:rsidR="008019E6" w:rsidRPr="0057462B" w:rsidRDefault="004C210F">
      <w:pPr>
        <w:ind w:left="1440"/>
      </w:pPr>
      <w:hyperlink w:anchor="_P97_from_father_(was father for)" w:history="1">
        <w:r w:rsidR="008019E6" w:rsidRPr="0057462B">
          <w:rPr>
            <w:rStyle w:val="Hyperlink"/>
          </w:rPr>
          <w:t>P97</w:t>
        </w:r>
      </w:hyperlink>
      <w:r w:rsidR="008019E6" w:rsidRPr="0057462B">
        <w:t xml:space="preserve"> from father (was father for): </w:t>
      </w:r>
      <w:hyperlink w:anchor="_E21_Person" w:history="1">
        <w:r w:rsidR="008019E6" w:rsidRPr="0057462B">
          <w:rPr>
            <w:rStyle w:val="Hyperlink"/>
          </w:rPr>
          <w:t>E21</w:t>
        </w:r>
      </w:hyperlink>
      <w:r w:rsidR="008019E6" w:rsidRPr="0057462B">
        <w:t xml:space="preserve"> Person</w:t>
      </w:r>
    </w:p>
    <w:p w14:paraId="15C9B0F0" w14:textId="77777777" w:rsidR="008019E6" w:rsidRPr="0057462B" w:rsidRDefault="004C210F">
      <w:pPr>
        <w:ind w:left="1440"/>
      </w:pPr>
      <w:hyperlink w:anchor="_P98_brought_into_life (was born)" w:history="1">
        <w:r w:rsidR="008019E6" w:rsidRPr="0057462B">
          <w:rPr>
            <w:rStyle w:val="Hyperlink"/>
          </w:rPr>
          <w:t>P98</w:t>
        </w:r>
      </w:hyperlink>
      <w:r w:rsidR="008019E6" w:rsidRPr="0057462B">
        <w:t xml:space="preserve"> brought into life (was born): </w:t>
      </w:r>
      <w:hyperlink w:anchor="_E21_Person" w:history="1">
        <w:r w:rsidR="008019E6" w:rsidRPr="0057462B">
          <w:rPr>
            <w:rStyle w:val="Hyperlink"/>
          </w:rPr>
          <w:t>E21</w:t>
        </w:r>
      </w:hyperlink>
      <w:r w:rsidR="008019E6" w:rsidRPr="0057462B">
        <w:t xml:space="preserve"> Person</w:t>
      </w:r>
    </w:p>
    <w:p w14:paraId="7595A394" w14:textId="77777777" w:rsidR="008019E6" w:rsidRPr="0057462B" w:rsidRDefault="008019E6">
      <w:pPr>
        <w:pStyle w:val="Heading3"/>
        <w:rPr>
          <w:szCs w:val="20"/>
        </w:rPr>
      </w:pPr>
      <w:bookmarkStart w:id="3410" w:name="_E68_Dissolution"/>
      <w:bookmarkStart w:id="3411" w:name="_Toc25402989"/>
      <w:bookmarkStart w:id="3412" w:name="_Toc40519375"/>
      <w:bookmarkStart w:id="3413" w:name="_Toc40584366"/>
      <w:bookmarkStart w:id="3414" w:name="_Toc40597379"/>
      <w:bookmarkStart w:id="3415" w:name="_Toc10931386"/>
      <w:bookmarkEnd w:id="3410"/>
      <w:r w:rsidRPr="0057462B">
        <w:t>E68 Dissolution</w:t>
      </w:r>
      <w:bookmarkEnd w:id="3411"/>
      <w:bookmarkEnd w:id="3412"/>
      <w:bookmarkEnd w:id="3413"/>
      <w:bookmarkEnd w:id="3414"/>
      <w:bookmarkEnd w:id="3415"/>
    </w:p>
    <w:p w14:paraId="08B14E0B" w14:textId="77777777" w:rsidR="008019E6" w:rsidRPr="0057462B" w:rsidRDefault="008019E6">
      <w:r w:rsidRPr="0057462B">
        <w:t xml:space="preserve">Subclass of: </w:t>
      </w:r>
      <w:r w:rsidRPr="0057462B">
        <w:tab/>
      </w:r>
      <w:hyperlink w:anchor="_E64_End_of_Existence" w:history="1">
        <w:r w:rsidRPr="0057462B">
          <w:rPr>
            <w:rStyle w:val="Hyperlink"/>
          </w:rPr>
          <w:t>E64</w:t>
        </w:r>
      </w:hyperlink>
      <w:r w:rsidRPr="0057462B">
        <w:t xml:space="preserve"> End of Existence</w:t>
      </w:r>
    </w:p>
    <w:p w14:paraId="150BB76B" w14:textId="77777777" w:rsidR="008019E6" w:rsidRPr="0057462B" w:rsidRDefault="008019E6">
      <w:pPr>
        <w:pStyle w:val="FootnoteText"/>
      </w:pPr>
    </w:p>
    <w:p w14:paraId="7D8838EB" w14:textId="1DC16578" w:rsidR="008019E6" w:rsidRPr="0057462B" w:rsidRDefault="008019E6">
      <w:pPr>
        <w:ind w:left="1418" w:hanging="1418"/>
        <w:rPr>
          <w:szCs w:val="20"/>
        </w:rPr>
      </w:pPr>
      <w:r w:rsidRPr="0057462B">
        <w:rPr>
          <w:szCs w:val="20"/>
        </w:rPr>
        <w:t xml:space="preserve">Scope note: </w:t>
      </w:r>
      <w:r w:rsidRPr="0057462B">
        <w:rPr>
          <w:szCs w:val="20"/>
        </w:rPr>
        <w:tab/>
        <w:t xml:space="preserve">This class comprises the events that result in the formal or informal termination of an </w:t>
      </w:r>
      <w:commentRangeStart w:id="3416"/>
      <w:ins w:id="3417" w:author="Christian-Emil Smith Ore" w:date="2019-08-22T09:32:00Z">
        <w:r w:rsidR="00E82F12">
          <w:rPr>
            <w:szCs w:val="20"/>
          </w:rPr>
          <w:t>instance</w:t>
        </w:r>
      </w:ins>
      <w:commentRangeEnd w:id="3416"/>
      <w:ins w:id="3418" w:author="Christian-Emil Smith Ore" w:date="2019-08-22T09:33:00Z">
        <w:r w:rsidR="00E82F12">
          <w:rPr>
            <w:rStyle w:val="CommentReference"/>
            <w:rFonts w:ascii="Arial" w:hAnsi="Arial"/>
            <w:szCs w:val="20"/>
          </w:rPr>
          <w:commentReference w:id="3416"/>
        </w:r>
      </w:ins>
      <w:ins w:id="3419" w:author="Christian-Emil Smith Ore" w:date="2019-08-22T09:32:00Z">
        <w:r w:rsidR="00E82F12">
          <w:rPr>
            <w:szCs w:val="20"/>
          </w:rPr>
          <w:t xml:space="preserve"> of </w:t>
        </w:r>
      </w:ins>
      <w:r w:rsidRPr="0057462B">
        <w:rPr>
          <w:szCs w:val="20"/>
        </w:rPr>
        <w:t xml:space="preserve">E74 Group of people. </w:t>
      </w:r>
    </w:p>
    <w:p w14:paraId="6DFC8049" w14:textId="77777777" w:rsidR="008019E6" w:rsidRPr="0057462B" w:rsidRDefault="008019E6">
      <w:pPr>
        <w:ind w:left="1418" w:hanging="1418"/>
        <w:rPr>
          <w:szCs w:val="20"/>
        </w:rPr>
      </w:pPr>
    </w:p>
    <w:p w14:paraId="0AD26689" w14:textId="43536122" w:rsidR="008019E6" w:rsidRPr="0057462B" w:rsidRDefault="008019E6">
      <w:pPr>
        <w:ind w:left="1418"/>
        <w:rPr>
          <w:szCs w:val="20"/>
        </w:rPr>
      </w:pPr>
      <w:r w:rsidRPr="0057462B">
        <w:rPr>
          <w:szCs w:val="20"/>
        </w:rPr>
        <w:t xml:space="preserve">If the dissolution was deliberate, the Dissolution event should also be instantiated as an </w:t>
      </w:r>
      <w:r w:rsidR="00E82F12">
        <w:rPr>
          <w:szCs w:val="20"/>
        </w:rPr>
        <w:t xml:space="preserve">instance of </w:t>
      </w:r>
      <w:r w:rsidRPr="0057462B">
        <w:rPr>
          <w:szCs w:val="20"/>
        </w:rPr>
        <w:t>E7 Activity.</w:t>
      </w:r>
    </w:p>
    <w:p w14:paraId="44B44C8B" w14:textId="77777777" w:rsidR="008019E6" w:rsidRPr="0057462B" w:rsidRDefault="008019E6">
      <w:pPr>
        <w:rPr>
          <w:szCs w:val="20"/>
        </w:rPr>
      </w:pPr>
      <w:r w:rsidRPr="0057462B">
        <w:rPr>
          <w:szCs w:val="20"/>
        </w:rPr>
        <w:t xml:space="preserve">Examples: </w:t>
      </w:r>
      <w:r w:rsidRPr="0057462B">
        <w:rPr>
          <w:szCs w:val="20"/>
        </w:rPr>
        <w:tab/>
      </w:r>
    </w:p>
    <w:p w14:paraId="53E941DE" w14:textId="0B15BBBE" w:rsidR="008019E6" w:rsidRPr="0057462B" w:rsidRDefault="008019E6" w:rsidP="00840E55">
      <w:pPr>
        <w:numPr>
          <w:ilvl w:val="0"/>
          <w:numId w:val="64"/>
        </w:numPr>
        <w:rPr>
          <w:szCs w:val="20"/>
        </w:rPr>
      </w:pPr>
      <w:r w:rsidRPr="0057462B">
        <w:rPr>
          <w:szCs w:val="20"/>
        </w:rPr>
        <w:t>the fall of the Roman Empire</w:t>
      </w:r>
      <w:ins w:id="3420" w:author="Despoina Pratikaki" w:date="2018-05-15T11:59:00Z">
        <w:r w:rsidR="00001ADD">
          <w:rPr>
            <w:szCs w:val="20"/>
          </w:rPr>
          <w:t xml:space="preserve"> (</w:t>
        </w:r>
      </w:ins>
      <w:ins w:id="3421" w:author="Despoina Pratikaki" w:date="2018-05-15T12:00:00Z">
        <w:r w:rsidR="00001ADD">
          <w:rPr>
            <w:szCs w:val="20"/>
          </w:rPr>
          <w:t xml:space="preserve">Whittington, </w:t>
        </w:r>
      </w:ins>
      <w:ins w:id="3422" w:author="Despoina Pratikaki" w:date="2018-05-15T12:01:00Z">
        <w:r w:rsidR="00001ADD" w:rsidRPr="00DF39F0">
          <w:rPr>
            <w:szCs w:val="20"/>
          </w:rPr>
          <w:t>1964</w:t>
        </w:r>
        <w:r w:rsidR="00001ADD">
          <w:rPr>
            <w:szCs w:val="20"/>
          </w:rPr>
          <w:t>)</w:t>
        </w:r>
      </w:ins>
    </w:p>
    <w:p w14:paraId="3690C587" w14:textId="16FFFFB8" w:rsidR="008019E6" w:rsidRPr="0057462B" w:rsidRDefault="008019E6" w:rsidP="00840E55">
      <w:pPr>
        <w:numPr>
          <w:ilvl w:val="0"/>
          <w:numId w:val="64"/>
        </w:numPr>
        <w:rPr>
          <w:szCs w:val="20"/>
        </w:rPr>
      </w:pPr>
      <w:r w:rsidRPr="0057462B">
        <w:rPr>
          <w:szCs w:val="20"/>
        </w:rPr>
        <w:t>the liquidation of Enron Corporation</w:t>
      </w:r>
      <w:bookmarkStart w:id="3423" w:name="_Toc25402990"/>
      <w:bookmarkStart w:id="3424" w:name="_Toc40519376"/>
      <w:bookmarkStart w:id="3425" w:name="_Toc40584367"/>
      <w:bookmarkStart w:id="3426" w:name="_Toc40597380"/>
      <w:ins w:id="3427" w:author="Despoina Pratikaki" w:date="2018-05-15T12:02:00Z">
        <w:r w:rsidR="008A59BB">
          <w:rPr>
            <w:szCs w:val="20"/>
          </w:rPr>
          <w:t xml:space="preserve"> (Atlas, 2001)</w:t>
        </w:r>
      </w:ins>
    </w:p>
    <w:p w14:paraId="6AF6AAC0" w14:textId="77777777" w:rsidR="008019E6" w:rsidRDefault="008019E6"/>
    <w:p w14:paraId="1401785F" w14:textId="77777777" w:rsidR="008019E6" w:rsidRDefault="008019E6" w:rsidP="00E50BF3">
      <w:pPr>
        <w:pStyle w:val="BodyTextIndent"/>
        <w:widowControl/>
      </w:pPr>
      <w:r w:rsidRPr="00D67862">
        <w:t>In First Order Logic</w:t>
      </w:r>
      <w:r w:rsidRPr="0057462B">
        <w:t>:</w:t>
      </w:r>
    </w:p>
    <w:p w14:paraId="1773884A" w14:textId="77777777" w:rsidR="008019E6" w:rsidRDefault="008019E6" w:rsidP="00E50BF3">
      <w:pPr>
        <w:pStyle w:val="BodyTextIndent"/>
        <w:widowControl/>
      </w:pPr>
      <w:r>
        <w:tab/>
      </w:r>
      <w:r>
        <w:tab/>
      </w:r>
      <w:r w:rsidRPr="00897555">
        <w:t xml:space="preserve">E68(x) </w:t>
      </w:r>
      <w:r w:rsidRPr="00897555">
        <w:rPr>
          <w:rFonts w:ascii="Cambria Math" w:hAnsi="Cambria Math" w:cs="Cambria Math"/>
        </w:rPr>
        <w:t>⊃</w:t>
      </w:r>
      <w:r w:rsidRPr="00897555">
        <w:t xml:space="preserve"> E64(x)</w:t>
      </w:r>
    </w:p>
    <w:p w14:paraId="46404611" w14:textId="77777777" w:rsidR="008019E6" w:rsidRDefault="008019E6"/>
    <w:p w14:paraId="2ACCC315" w14:textId="77777777" w:rsidR="008019E6" w:rsidRPr="0057462B" w:rsidRDefault="008019E6">
      <w:r w:rsidRPr="0057462B">
        <w:t>Properties:</w:t>
      </w:r>
      <w:bookmarkEnd w:id="3423"/>
      <w:bookmarkEnd w:id="3424"/>
      <w:bookmarkEnd w:id="3425"/>
      <w:bookmarkEnd w:id="3426"/>
    </w:p>
    <w:p w14:paraId="0C64CC5B" w14:textId="77777777" w:rsidR="008019E6" w:rsidRPr="0057462B" w:rsidRDefault="004C210F">
      <w:pPr>
        <w:ind w:left="1440"/>
      </w:pPr>
      <w:hyperlink w:anchor="_P99_dissolved_(was_dissolved by)" w:history="1">
        <w:r w:rsidR="008019E6" w:rsidRPr="0057462B">
          <w:rPr>
            <w:rStyle w:val="Hyperlink"/>
          </w:rPr>
          <w:t>P99</w:t>
        </w:r>
      </w:hyperlink>
      <w:r w:rsidR="008019E6" w:rsidRPr="0057462B">
        <w:t xml:space="preserve"> dissolved (was dissolved by): </w:t>
      </w:r>
      <w:hyperlink w:anchor="_E74_Group" w:history="1">
        <w:r w:rsidR="008019E6" w:rsidRPr="0057462B">
          <w:rPr>
            <w:rStyle w:val="Hyperlink"/>
          </w:rPr>
          <w:t>E74</w:t>
        </w:r>
      </w:hyperlink>
      <w:r w:rsidR="008019E6" w:rsidRPr="0057462B">
        <w:t xml:space="preserve"> Group</w:t>
      </w:r>
    </w:p>
    <w:p w14:paraId="12007CBA" w14:textId="77777777" w:rsidR="008019E6" w:rsidRPr="0057462B" w:rsidRDefault="008019E6">
      <w:pPr>
        <w:pStyle w:val="Heading3"/>
        <w:rPr>
          <w:szCs w:val="20"/>
        </w:rPr>
      </w:pPr>
      <w:bookmarkStart w:id="3428" w:name="_E69_Death"/>
      <w:bookmarkStart w:id="3429" w:name="_Toc25402991"/>
      <w:bookmarkStart w:id="3430" w:name="_Toc40519377"/>
      <w:bookmarkStart w:id="3431" w:name="_Toc40584368"/>
      <w:bookmarkStart w:id="3432" w:name="_Toc40597381"/>
      <w:bookmarkStart w:id="3433" w:name="_Toc10931387"/>
      <w:bookmarkEnd w:id="3428"/>
      <w:r w:rsidRPr="0057462B">
        <w:t>E69 Death</w:t>
      </w:r>
      <w:bookmarkEnd w:id="3429"/>
      <w:bookmarkEnd w:id="3430"/>
      <w:bookmarkEnd w:id="3431"/>
      <w:bookmarkEnd w:id="3432"/>
      <w:bookmarkEnd w:id="3433"/>
    </w:p>
    <w:p w14:paraId="37BDB1DB" w14:textId="77777777" w:rsidR="008019E6" w:rsidRPr="0057462B" w:rsidRDefault="008019E6">
      <w:r w:rsidRPr="0057462B">
        <w:t xml:space="preserve">Subclass of: </w:t>
      </w:r>
      <w:r w:rsidRPr="0057462B">
        <w:tab/>
      </w:r>
      <w:hyperlink w:anchor="_E64_End_of_Existence" w:history="1">
        <w:r w:rsidRPr="0057462B">
          <w:rPr>
            <w:rStyle w:val="Hyperlink"/>
          </w:rPr>
          <w:t>E64</w:t>
        </w:r>
      </w:hyperlink>
      <w:r w:rsidRPr="0057462B">
        <w:t xml:space="preserve"> End of Existence</w:t>
      </w:r>
    </w:p>
    <w:p w14:paraId="035CE093" w14:textId="77777777" w:rsidR="008019E6" w:rsidRPr="0057462B" w:rsidRDefault="008019E6">
      <w:pPr>
        <w:rPr>
          <w:b/>
          <w:bCs/>
        </w:rPr>
      </w:pPr>
    </w:p>
    <w:p w14:paraId="1D201BDB" w14:textId="77777777" w:rsidR="008019E6" w:rsidRPr="0057462B" w:rsidRDefault="008019E6">
      <w:pPr>
        <w:ind w:left="1440" w:hanging="1440"/>
        <w:rPr>
          <w:szCs w:val="20"/>
        </w:rPr>
      </w:pPr>
      <w:commentRangeStart w:id="3434"/>
      <w:r w:rsidRPr="0057462B">
        <w:rPr>
          <w:szCs w:val="20"/>
        </w:rPr>
        <w:t>Scope note</w:t>
      </w:r>
      <w:commentRangeEnd w:id="3434"/>
      <w:r w:rsidR="00A56B76">
        <w:rPr>
          <w:rStyle w:val="CommentReference"/>
          <w:rFonts w:ascii="Arial" w:hAnsi="Arial"/>
          <w:szCs w:val="20"/>
        </w:rPr>
        <w:commentReference w:id="3434"/>
      </w:r>
      <w:r w:rsidRPr="0057462B">
        <w:rPr>
          <w:szCs w:val="20"/>
        </w:rPr>
        <w:t xml:space="preserve">: </w:t>
      </w:r>
      <w:r w:rsidRPr="0057462B">
        <w:rPr>
          <w:szCs w:val="20"/>
        </w:rPr>
        <w:tab/>
        <w:t xml:space="preserve">This class comprises the deaths of human beings. </w:t>
      </w:r>
    </w:p>
    <w:p w14:paraId="73D959BA" w14:textId="61C70571" w:rsidR="008019E6" w:rsidRPr="0057462B" w:rsidRDefault="008019E6">
      <w:pPr>
        <w:ind w:left="1440" w:hanging="22"/>
        <w:rPr>
          <w:szCs w:val="20"/>
        </w:rPr>
      </w:pPr>
      <w:r w:rsidRPr="0057462B">
        <w:rPr>
          <w:szCs w:val="20"/>
        </w:rPr>
        <w:t xml:space="preserve">If a person is </w:t>
      </w:r>
      <w:r w:rsidRPr="0057462B">
        <w:rPr>
          <w:i/>
          <w:szCs w:val="20"/>
        </w:rPr>
        <w:t>killed</w:t>
      </w:r>
      <w:r w:rsidRPr="0057462B">
        <w:rPr>
          <w:szCs w:val="20"/>
        </w:rPr>
        <w:t xml:space="preserve">, </w:t>
      </w:r>
      <w:del w:id="3435" w:author="Christian-Emil Smith Ore" w:date="2019-08-22T09:34:00Z">
        <w:r w:rsidRPr="0057462B" w:rsidDel="00A56B76">
          <w:rPr>
            <w:szCs w:val="20"/>
          </w:rPr>
          <w:delText xml:space="preserve">their </w:delText>
        </w:r>
      </w:del>
      <w:ins w:id="3436" w:author="Christian-Emil Smith Ore" w:date="2019-08-22T09:34:00Z">
        <w:r w:rsidR="00A56B76">
          <w:rPr>
            <w:szCs w:val="20"/>
          </w:rPr>
          <w:t xml:space="preserve">the </w:t>
        </w:r>
      </w:ins>
      <w:r w:rsidRPr="0057462B">
        <w:rPr>
          <w:szCs w:val="20"/>
        </w:rPr>
        <w:t xml:space="preserve">death should be </w:t>
      </w:r>
      <w:del w:id="3437" w:author="Christian-Emil Smith Ore" w:date="2019-08-22T09:34:00Z">
        <w:r w:rsidRPr="0057462B" w:rsidDel="00A56B76">
          <w:rPr>
            <w:szCs w:val="20"/>
          </w:rPr>
          <w:delText>instantiated as</w:delText>
        </w:r>
      </w:del>
      <w:ins w:id="3438" w:author="Christian-Emil Smith Ore" w:date="2019-08-22T09:34:00Z">
        <w:r w:rsidR="00A56B76">
          <w:rPr>
            <w:szCs w:val="20"/>
          </w:rPr>
          <w:t xml:space="preserve">documented as an instance of </w:t>
        </w:r>
      </w:ins>
      <w:r w:rsidRPr="0057462B">
        <w:rPr>
          <w:szCs w:val="20"/>
        </w:rPr>
        <w:t xml:space="preserve"> </w:t>
      </w:r>
      <w:ins w:id="3439" w:author="Christian-Emil Smith Ore" w:date="2019-08-22T09:52:00Z">
        <w:r w:rsidR="00E4789D">
          <w:rPr>
            <w:szCs w:val="20"/>
          </w:rPr>
          <w:t xml:space="preserve">both </w:t>
        </w:r>
      </w:ins>
      <w:r w:rsidRPr="0057462B">
        <w:rPr>
          <w:szCs w:val="20"/>
        </w:rPr>
        <w:t xml:space="preserve">E69 Death and </w:t>
      </w:r>
      <w:del w:id="3440" w:author="Christian-Emil Smith Ore" w:date="2019-08-22T09:34:00Z">
        <w:r w:rsidRPr="0057462B" w:rsidDel="00A56B76">
          <w:rPr>
            <w:szCs w:val="20"/>
          </w:rPr>
          <w:delText>as</w:delText>
        </w:r>
      </w:del>
      <w:r w:rsidRPr="0057462B">
        <w:rPr>
          <w:szCs w:val="20"/>
        </w:rPr>
        <w:t xml:space="preserve"> E7 Activity. The death or perishing of other living beings should be documented </w:t>
      </w:r>
      <w:del w:id="3441" w:author="Christian-Emil Smith Ore" w:date="2019-08-22T09:35:00Z">
        <w:r w:rsidRPr="0057462B" w:rsidDel="00A56B76">
          <w:rPr>
            <w:szCs w:val="20"/>
          </w:rPr>
          <w:delText xml:space="preserve">using </w:delText>
        </w:r>
      </w:del>
      <w:ins w:id="3442" w:author="Christian-Emil Smith Ore" w:date="2019-08-22T09:35:00Z">
        <w:del w:id="3443" w:author="Martin Doerr" w:date="2019-10-07T16:14:00Z">
          <w:r w:rsidR="00A56B76" w:rsidDel="00B436CA">
            <w:rPr>
              <w:szCs w:val="20"/>
            </w:rPr>
            <w:delText>by</w:delText>
          </w:r>
        </w:del>
      </w:ins>
      <w:ins w:id="3444" w:author="Martin Doerr" w:date="2019-10-07T16:14:00Z">
        <w:r w:rsidR="00B436CA">
          <w:rPr>
            <w:szCs w:val="20"/>
          </w:rPr>
          <w:t>as</w:t>
        </w:r>
      </w:ins>
      <w:ins w:id="3445" w:author="Christian-Emil Smith Ore" w:date="2019-08-22T09:35:00Z">
        <w:r w:rsidR="00A56B76">
          <w:rPr>
            <w:szCs w:val="20"/>
          </w:rPr>
          <w:t xml:space="preserve"> instances of</w:t>
        </w:r>
        <w:r w:rsidR="00A56B76" w:rsidRPr="0057462B">
          <w:rPr>
            <w:szCs w:val="20"/>
          </w:rPr>
          <w:t xml:space="preserve"> </w:t>
        </w:r>
      </w:ins>
      <w:r w:rsidRPr="0057462B">
        <w:rPr>
          <w:szCs w:val="20"/>
        </w:rPr>
        <w:t>E64 End of Existence.</w:t>
      </w:r>
    </w:p>
    <w:p w14:paraId="7454251C" w14:textId="77777777" w:rsidR="008019E6" w:rsidRPr="0057462B" w:rsidRDefault="008019E6">
      <w:pPr>
        <w:ind w:left="1440" w:hanging="1440"/>
        <w:rPr>
          <w:szCs w:val="20"/>
        </w:rPr>
      </w:pPr>
      <w:r w:rsidRPr="0057462B">
        <w:rPr>
          <w:szCs w:val="20"/>
        </w:rPr>
        <w:t>Examples:</w:t>
      </w:r>
      <w:r w:rsidRPr="0057462B">
        <w:rPr>
          <w:szCs w:val="20"/>
        </w:rPr>
        <w:tab/>
      </w:r>
    </w:p>
    <w:p w14:paraId="5B209CC7" w14:textId="76B85A84" w:rsidR="008019E6" w:rsidRPr="0057462B" w:rsidRDefault="008019E6" w:rsidP="00840E55">
      <w:pPr>
        <w:numPr>
          <w:ilvl w:val="0"/>
          <w:numId w:val="65"/>
        </w:numPr>
        <w:rPr>
          <w:szCs w:val="20"/>
        </w:rPr>
      </w:pPr>
      <w:r w:rsidRPr="0057462B">
        <w:rPr>
          <w:szCs w:val="20"/>
        </w:rPr>
        <w:t>the murder of Julius Caesar (E69,E7)</w:t>
      </w:r>
      <w:ins w:id="3446" w:author="Despoina Pratikaki" w:date="2018-05-15T12:26:00Z">
        <w:r w:rsidR="00922F84">
          <w:rPr>
            <w:szCs w:val="20"/>
          </w:rPr>
          <w:t xml:space="preserve"> (</w:t>
        </w:r>
      </w:ins>
      <w:ins w:id="3447" w:author="Despoina Pratikaki" w:date="2018-05-15T12:27:00Z">
        <w:r w:rsidR="00922F84" w:rsidRPr="00AC7C41">
          <w:rPr>
            <w:szCs w:val="20"/>
          </w:rPr>
          <w:t>Irwin,</w:t>
        </w:r>
        <w:r w:rsidR="00922F84">
          <w:rPr>
            <w:szCs w:val="20"/>
          </w:rPr>
          <w:t xml:space="preserve"> 1935)</w:t>
        </w:r>
      </w:ins>
    </w:p>
    <w:p w14:paraId="0D2B7702" w14:textId="6E834F3A" w:rsidR="008019E6" w:rsidRPr="0057462B" w:rsidRDefault="008019E6" w:rsidP="00840E55">
      <w:pPr>
        <w:numPr>
          <w:ilvl w:val="0"/>
          <w:numId w:val="65"/>
        </w:numPr>
        <w:rPr>
          <w:szCs w:val="20"/>
        </w:rPr>
      </w:pPr>
      <w:r w:rsidRPr="0057462B">
        <w:rPr>
          <w:szCs w:val="20"/>
        </w:rPr>
        <w:t>the death of Senator Paul Wellstone</w:t>
      </w:r>
      <w:bookmarkStart w:id="3448" w:name="_Toc25402992"/>
      <w:bookmarkStart w:id="3449" w:name="_Toc40519378"/>
      <w:bookmarkStart w:id="3450" w:name="_Toc40584369"/>
      <w:bookmarkStart w:id="3451" w:name="_Toc40597382"/>
      <w:ins w:id="3452" w:author="Despoina Pratikaki" w:date="2018-05-15T12:27:00Z">
        <w:r w:rsidR="00922F84">
          <w:rPr>
            <w:szCs w:val="20"/>
          </w:rPr>
          <w:t xml:space="preserve"> (</w:t>
        </w:r>
        <w:r w:rsidR="00922F84" w:rsidRPr="00AC7C41">
          <w:rPr>
            <w:szCs w:val="20"/>
          </w:rPr>
          <w:t>Monast,</w:t>
        </w:r>
        <w:r w:rsidR="00922F84">
          <w:rPr>
            <w:szCs w:val="20"/>
          </w:rPr>
          <w:t xml:space="preserve"> 2003)</w:t>
        </w:r>
      </w:ins>
    </w:p>
    <w:p w14:paraId="57812CBD" w14:textId="77777777" w:rsidR="008019E6" w:rsidRDefault="008019E6"/>
    <w:p w14:paraId="119E4487" w14:textId="77777777" w:rsidR="008019E6" w:rsidRDefault="008019E6" w:rsidP="00E50BF3">
      <w:pPr>
        <w:pStyle w:val="BodyTextIndent"/>
        <w:widowControl/>
      </w:pPr>
      <w:r w:rsidRPr="00D67862">
        <w:t>In First Order Logic</w:t>
      </w:r>
      <w:r w:rsidRPr="0057462B">
        <w:t>:</w:t>
      </w:r>
    </w:p>
    <w:p w14:paraId="7FB797CD" w14:textId="77777777" w:rsidR="008019E6" w:rsidRDefault="008019E6" w:rsidP="00E50BF3">
      <w:pPr>
        <w:pStyle w:val="BodyTextIndent"/>
        <w:widowControl/>
      </w:pPr>
      <w:r>
        <w:tab/>
      </w:r>
      <w:r>
        <w:tab/>
      </w:r>
      <w:r w:rsidRPr="00897555">
        <w:t xml:space="preserve">E69(x) </w:t>
      </w:r>
      <w:r w:rsidRPr="00897555">
        <w:rPr>
          <w:rFonts w:ascii="Cambria Math" w:hAnsi="Cambria Math" w:cs="Cambria Math"/>
        </w:rPr>
        <w:t>⊃</w:t>
      </w:r>
      <w:r w:rsidRPr="00897555">
        <w:t xml:space="preserve"> E64(x)</w:t>
      </w:r>
    </w:p>
    <w:p w14:paraId="41478C7B" w14:textId="77777777" w:rsidR="008019E6" w:rsidRDefault="008019E6"/>
    <w:p w14:paraId="70E53202" w14:textId="77777777" w:rsidR="008019E6" w:rsidRPr="0057462B" w:rsidRDefault="008019E6">
      <w:r w:rsidRPr="0057462B">
        <w:t>Properties:</w:t>
      </w:r>
      <w:bookmarkEnd w:id="3448"/>
      <w:bookmarkEnd w:id="3449"/>
      <w:bookmarkEnd w:id="3450"/>
      <w:bookmarkEnd w:id="3451"/>
    </w:p>
    <w:p w14:paraId="23BC6313" w14:textId="77777777" w:rsidR="008019E6" w:rsidRPr="0057462B" w:rsidRDefault="004C210F">
      <w:pPr>
        <w:ind w:left="1440"/>
      </w:pPr>
      <w:hyperlink w:anchor="_P100_was_death_of (died in)" w:history="1">
        <w:r w:rsidR="008019E6" w:rsidRPr="0057462B">
          <w:rPr>
            <w:rStyle w:val="Hyperlink"/>
          </w:rPr>
          <w:t>P100</w:t>
        </w:r>
      </w:hyperlink>
      <w:r w:rsidR="008019E6" w:rsidRPr="0057462B">
        <w:t xml:space="preserve"> was death of (died in): </w:t>
      </w:r>
      <w:hyperlink w:anchor="_E21_Person" w:history="1">
        <w:r w:rsidR="008019E6" w:rsidRPr="0057462B">
          <w:rPr>
            <w:rStyle w:val="Hyperlink"/>
          </w:rPr>
          <w:t>E21</w:t>
        </w:r>
      </w:hyperlink>
      <w:r w:rsidR="008019E6" w:rsidRPr="0057462B">
        <w:t xml:space="preserve"> Person</w:t>
      </w:r>
    </w:p>
    <w:p w14:paraId="0D319C8F" w14:textId="77777777" w:rsidR="008019E6" w:rsidRPr="0057462B" w:rsidRDefault="008019E6">
      <w:pPr>
        <w:pStyle w:val="Heading3"/>
        <w:rPr>
          <w:szCs w:val="20"/>
        </w:rPr>
      </w:pPr>
      <w:bookmarkStart w:id="3453" w:name="_E70_Thing"/>
      <w:bookmarkStart w:id="3454" w:name="_Toc25402993"/>
      <w:bookmarkStart w:id="3455" w:name="_Toc40519379"/>
      <w:bookmarkStart w:id="3456" w:name="_Toc40584370"/>
      <w:bookmarkStart w:id="3457" w:name="_Toc40597383"/>
      <w:bookmarkStart w:id="3458" w:name="_Toc10931388"/>
      <w:bookmarkEnd w:id="3453"/>
      <w:r w:rsidRPr="0057462B">
        <w:t xml:space="preserve">E70 </w:t>
      </w:r>
      <w:bookmarkEnd w:id="3454"/>
      <w:bookmarkEnd w:id="3455"/>
      <w:bookmarkEnd w:id="3456"/>
      <w:bookmarkEnd w:id="3457"/>
      <w:r w:rsidRPr="0057462B">
        <w:t>Thing</w:t>
      </w:r>
      <w:bookmarkEnd w:id="3458"/>
    </w:p>
    <w:p w14:paraId="434FC675" w14:textId="77777777" w:rsidR="008019E6" w:rsidRPr="0057462B" w:rsidRDefault="008019E6">
      <w:r w:rsidRPr="0057462B">
        <w:t xml:space="preserve">Subclass of: </w:t>
      </w:r>
      <w:r w:rsidRPr="0057462B">
        <w:tab/>
      </w:r>
      <w:hyperlink w:anchor="_E77_Persistent_Item" w:history="1">
        <w:r w:rsidRPr="0057462B">
          <w:rPr>
            <w:rStyle w:val="Hyperlink"/>
          </w:rPr>
          <w:t>E77</w:t>
        </w:r>
      </w:hyperlink>
      <w:r w:rsidRPr="0057462B">
        <w:t xml:space="preserve"> Persistent Item</w:t>
      </w:r>
    </w:p>
    <w:p w14:paraId="667D4C4B" w14:textId="5211231E" w:rsidR="008019E6" w:rsidRPr="0057462B" w:rsidRDefault="008019E6">
      <w:pPr>
        <w:rPr>
          <w:szCs w:val="20"/>
        </w:rPr>
      </w:pPr>
      <w:r w:rsidRPr="0057462B">
        <w:rPr>
          <w:szCs w:val="20"/>
        </w:rPr>
        <w:t xml:space="preserve">Superclass of: </w:t>
      </w:r>
      <w:r w:rsidRPr="0057462B">
        <w:rPr>
          <w:szCs w:val="20"/>
        </w:rPr>
        <w:tab/>
      </w:r>
      <w:hyperlink w:anchor="_E71_Man-Made_Thing" w:history="1">
        <w:r w:rsidRPr="0057462B">
          <w:rPr>
            <w:rStyle w:val="Hyperlink"/>
            <w:szCs w:val="20"/>
          </w:rPr>
          <w:t>E71</w:t>
        </w:r>
      </w:hyperlink>
      <w:r w:rsidRPr="0057462B">
        <w:rPr>
          <w:szCs w:val="20"/>
        </w:rPr>
        <w:t xml:space="preserve"> </w:t>
      </w:r>
      <w:r w:rsidR="00F707CF">
        <w:rPr>
          <w:szCs w:val="20"/>
        </w:rPr>
        <w:t>Human-Made</w:t>
      </w:r>
      <w:r w:rsidRPr="0057462B">
        <w:rPr>
          <w:szCs w:val="20"/>
        </w:rPr>
        <w:t xml:space="preserve"> Thing</w:t>
      </w:r>
    </w:p>
    <w:p w14:paraId="6FE4D89F" w14:textId="77777777" w:rsidR="008019E6" w:rsidRPr="0057462B" w:rsidRDefault="008019E6">
      <w:pPr>
        <w:ind w:left="720"/>
        <w:rPr>
          <w:szCs w:val="20"/>
        </w:rPr>
      </w:pPr>
      <w:r w:rsidRPr="0057462B">
        <w:rPr>
          <w:szCs w:val="20"/>
        </w:rPr>
        <w:tab/>
      </w:r>
      <w:hyperlink w:anchor="_E72_Legal_Object" w:history="1">
        <w:r w:rsidRPr="0057462B">
          <w:rPr>
            <w:rStyle w:val="Hyperlink"/>
            <w:szCs w:val="20"/>
          </w:rPr>
          <w:t>E72</w:t>
        </w:r>
      </w:hyperlink>
      <w:r w:rsidRPr="0057462B">
        <w:rPr>
          <w:szCs w:val="20"/>
        </w:rPr>
        <w:t xml:space="preserve"> Legal Object</w:t>
      </w:r>
    </w:p>
    <w:p w14:paraId="395743DF" w14:textId="77777777" w:rsidR="008019E6" w:rsidRPr="0057462B" w:rsidRDefault="008019E6">
      <w:pPr>
        <w:ind w:left="720"/>
        <w:rPr>
          <w:szCs w:val="20"/>
        </w:rPr>
      </w:pPr>
    </w:p>
    <w:p w14:paraId="63D3A271" w14:textId="77777777" w:rsidR="008019E6" w:rsidRPr="00161BB9" w:rsidRDefault="008019E6" w:rsidP="00161BB9">
      <w:pPr>
        <w:ind w:left="1418" w:hanging="1418"/>
        <w:rPr>
          <w:szCs w:val="20"/>
        </w:rPr>
      </w:pPr>
      <w:r w:rsidRPr="0057462B">
        <w:rPr>
          <w:szCs w:val="20"/>
        </w:rPr>
        <w:t xml:space="preserve">Scope note:  </w:t>
      </w:r>
      <w:r w:rsidRPr="0057462B">
        <w:rPr>
          <w:szCs w:val="20"/>
        </w:rPr>
        <w:tab/>
      </w:r>
      <w:r w:rsidRPr="00161BB9">
        <w:rPr>
          <w:szCs w:val="20"/>
        </w:rPr>
        <w:t xml:space="preserve">This general class comprises discrete, identifiable, instances of E77 Persistent Item that are documented as single units, that either consist of matter or depend on being carried by matter and are characterized by relative stability. </w:t>
      </w:r>
    </w:p>
    <w:p w14:paraId="490BC07C" w14:textId="77777777" w:rsidR="008019E6" w:rsidRPr="00161BB9" w:rsidRDefault="008019E6" w:rsidP="00161BB9">
      <w:pPr>
        <w:ind w:left="1418" w:hanging="1418"/>
        <w:rPr>
          <w:szCs w:val="20"/>
        </w:rPr>
      </w:pPr>
    </w:p>
    <w:p w14:paraId="62E4436A" w14:textId="77777777" w:rsidR="008019E6" w:rsidRPr="0057462B" w:rsidRDefault="008019E6" w:rsidP="007C3B86">
      <w:pPr>
        <w:ind w:left="1418"/>
        <w:rPr>
          <w:szCs w:val="20"/>
        </w:rPr>
      </w:pPr>
      <w:r w:rsidRPr="00161BB9">
        <w:rPr>
          <w:szCs w:val="20"/>
        </w:rPr>
        <w:t>They may be intellectual products or physical things. They may for instance have a solid physical form, an electronic encoding, or they may be a logical concept or structure.</w:t>
      </w:r>
    </w:p>
    <w:p w14:paraId="69FB28B3" w14:textId="77777777" w:rsidR="008019E6" w:rsidRPr="0057462B" w:rsidRDefault="008019E6">
      <w:pPr>
        <w:rPr>
          <w:szCs w:val="20"/>
        </w:rPr>
      </w:pPr>
      <w:r w:rsidRPr="0057462B">
        <w:rPr>
          <w:szCs w:val="20"/>
        </w:rPr>
        <w:t xml:space="preserve">Examples: </w:t>
      </w:r>
      <w:r w:rsidRPr="0057462B">
        <w:rPr>
          <w:szCs w:val="20"/>
        </w:rPr>
        <w:tab/>
      </w:r>
    </w:p>
    <w:p w14:paraId="63554A25" w14:textId="77777777" w:rsidR="008019E6" w:rsidRPr="0057462B" w:rsidRDefault="008019E6" w:rsidP="00840E55">
      <w:pPr>
        <w:numPr>
          <w:ilvl w:val="0"/>
          <w:numId w:val="66"/>
        </w:numPr>
        <w:rPr>
          <w:szCs w:val="20"/>
        </w:rPr>
      </w:pPr>
      <w:r w:rsidRPr="0057462B">
        <w:rPr>
          <w:szCs w:val="20"/>
        </w:rPr>
        <w:t>my photograph collection (E78)</w:t>
      </w:r>
    </w:p>
    <w:p w14:paraId="5A0A5597" w14:textId="77777777" w:rsidR="008019E6" w:rsidRPr="0057462B" w:rsidRDefault="008019E6" w:rsidP="00840E55">
      <w:pPr>
        <w:numPr>
          <w:ilvl w:val="0"/>
          <w:numId w:val="66"/>
        </w:numPr>
        <w:rPr>
          <w:szCs w:val="20"/>
        </w:rPr>
      </w:pPr>
      <w:r w:rsidRPr="0057462B">
        <w:rPr>
          <w:szCs w:val="20"/>
        </w:rPr>
        <w:t>the bottle of milk in my refrigerator (E22)</w:t>
      </w:r>
    </w:p>
    <w:p w14:paraId="59826E20" w14:textId="77777777" w:rsidR="008019E6" w:rsidRPr="0057462B" w:rsidRDefault="008019E6" w:rsidP="00840E55">
      <w:pPr>
        <w:numPr>
          <w:ilvl w:val="0"/>
          <w:numId w:val="66"/>
        </w:numPr>
        <w:rPr>
          <w:szCs w:val="20"/>
        </w:rPr>
      </w:pPr>
      <w:r w:rsidRPr="0057462B">
        <w:rPr>
          <w:szCs w:val="20"/>
        </w:rPr>
        <w:t xml:space="preserve">the plan of the </w:t>
      </w:r>
      <w:commentRangeStart w:id="3459"/>
      <w:r w:rsidRPr="0057462B">
        <w:rPr>
          <w:szCs w:val="20"/>
        </w:rPr>
        <w:t xml:space="preserve">Strassburger Muenster </w:t>
      </w:r>
      <w:commentRangeEnd w:id="3459"/>
      <w:r w:rsidR="00E4789D">
        <w:rPr>
          <w:rStyle w:val="CommentReference"/>
          <w:rFonts w:ascii="Arial" w:hAnsi="Arial"/>
          <w:szCs w:val="20"/>
        </w:rPr>
        <w:commentReference w:id="3459"/>
      </w:r>
      <w:r w:rsidRPr="0057462B">
        <w:rPr>
          <w:szCs w:val="20"/>
        </w:rPr>
        <w:t>(E29)</w:t>
      </w:r>
    </w:p>
    <w:p w14:paraId="7BC7AD85" w14:textId="77777777" w:rsidR="008019E6" w:rsidRPr="0057462B" w:rsidRDefault="008019E6" w:rsidP="00840E55">
      <w:pPr>
        <w:numPr>
          <w:ilvl w:val="0"/>
          <w:numId w:val="66"/>
        </w:numPr>
        <w:rPr>
          <w:szCs w:val="20"/>
        </w:rPr>
      </w:pPr>
      <w:r w:rsidRPr="0057462B">
        <w:rPr>
          <w:szCs w:val="20"/>
        </w:rPr>
        <w:t>the  thing on the top of Otto Hahn’s desk (E19)</w:t>
      </w:r>
    </w:p>
    <w:p w14:paraId="3658B6BC" w14:textId="77777777" w:rsidR="008019E6" w:rsidRPr="0057462B" w:rsidRDefault="008019E6" w:rsidP="00840E55">
      <w:pPr>
        <w:numPr>
          <w:ilvl w:val="0"/>
          <w:numId w:val="66"/>
        </w:numPr>
        <w:rPr>
          <w:szCs w:val="20"/>
        </w:rPr>
      </w:pPr>
      <w:r w:rsidRPr="0057462B">
        <w:rPr>
          <w:szCs w:val="20"/>
        </w:rPr>
        <w:t>the form of the no-smoking sign (E36)</w:t>
      </w:r>
    </w:p>
    <w:p w14:paraId="04672809" w14:textId="1B7A0943" w:rsidR="008019E6" w:rsidRPr="0057462B" w:rsidRDefault="008019E6" w:rsidP="00840E55">
      <w:pPr>
        <w:numPr>
          <w:ilvl w:val="0"/>
          <w:numId w:val="66"/>
        </w:numPr>
        <w:rPr>
          <w:szCs w:val="20"/>
        </w:rPr>
      </w:pPr>
      <w:r w:rsidRPr="0057462B">
        <w:rPr>
          <w:szCs w:val="20"/>
        </w:rPr>
        <w:t xml:space="preserve">the cave of Dirou, Mani, Greece (E27) </w:t>
      </w:r>
      <w:bookmarkStart w:id="3460" w:name="_Toc25402994"/>
      <w:bookmarkStart w:id="3461" w:name="_Toc40519380"/>
      <w:bookmarkStart w:id="3462" w:name="_Toc40584371"/>
      <w:bookmarkStart w:id="3463" w:name="_Toc40597384"/>
      <w:ins w:id="3464" w:author="Despoina Pratikaki" w:date="2018-05-15T12:28:00Z">
        <w:r w:rsidR="00922F84">
          <w:rPr>
            <w:szCs w:val="20"/>
          </w:rPr>
          <w:t>(</w:t>
        </w:r>
      </w:ins>
      <w:ins w:id="3465" w:author="Despoina Pratikaki" w:date="2018-05-15T12:31:00Z">
        <w:r w:rsidR="00922F84">
          <w:rPr>
            <w:szCs w:val="20"/>
          </w:rPr>
          <w:t>Psimenos. 2005)</w:t>
        </w:r>
      </w:ins>
    </w:p>
    <w:p w14:paraId="04779DAA" w14:textId="77777777" w:rsidR="008019E6" w:rsidRDefault="008019E6"/>
    <w:p w14:paraId="7BE845AA" w14:textId="77777777" w:rsidR="008019E6" w:rsidRDefault="008019E6" w:rsidP="00E50BF3">
      <w:pPr>
        <w:pStyle w:val="BodyTextIndent"/>
        <w:widowControl/>
      </w:pPr>
      <w:r w:rsidRPr="00D67862">
        <w:t>In First Order Logic</w:t>
      </w:r>
      <w:r w:rsidRPr="0057462B">
        <w:t>:</w:t>
      </w:r>
    </w:p>
    <w:p w14:paraId="18C592D5" w14:textId="77777777" w:rsidR="008019E6" w:rsidRDefault="008019E6" w:rsidP="00E50BF3">
      <w:pPr>
        <w:pStyle w:val="BodyTextIndent"/>
        <w:widowControl/>
      </w:pPr>
      <w:r>
        <w:tab/>
      </w:r>
      <w:r>
        <w:tab/>
      </w:r>
      <w:r w:rsidRPr="00897555">
        <w:t xml:space="preserve">E70(x) </w:t>
      </w:r>
      <w:r w:rsidRPr="00897555">
        <w:rPr>
          <w:rFonts w:ascii="Cambria Math" w:hAnsi="Cambria Math" w:cs="Cambria Math"/>
        </w:rPr>
        <w:t>⊃</w:t>
      </w:r>
      <w:r w:rsidRPr="00897555">
        <w:t xml:space="preserve"> E77(x)</w:t>
      </w:r>
    </w:p>
    <w:p w14:paraId="6E9EA375" w14:textId="77777777" w:rsidR="008019E6" w:rsidRDefault="008019E6"/>
    <w:p w14:paraId="56F1B48A" w14:textId="77777777" w:rsidR="008019E6" w:rsidRPr="0057462B" w:rsidRDefault="008019E6">
      <w:r w:rsidRPr="0057462B">
        <w:lastRenderedPageBreak/>
        <w:t>Properties</w:t>
      </w:r>
      <w:bookmarkEnd w:id="3460"/>
      <w:bookmarkEnd w:id="3461"/>
      <w:bookmarkEnd w:id="3462"/>
      <w:bookmarkEnd w:id="3463"/>
      <w:r w:rsidRPr="0057462B">
        <w:t xml:space="preserve"> </w:t>
      </w:r>
    </w:p>
    <w:p w14:paraId="11A807D9" w14:textId="77777777" w:rsidR="008019E6" w:rsidRPr="00CE0386" w:rsidRDefault="004C210F">
      <w:pPr>
        <w:ind w:left="1440"/>
      </w:pPr>
      <w:hyperlink w:anchor="_P43_has_dimension_(is dimension of)" w:history="1">
        <w:r w:rsidR="008019E6" w:rsidRPr="00CE0386">
          <w:rPr>
            <w:rStyle w:val="Hyperlink"/>
          </w:rPr>
          <w:t>P43</w:t>
        </w:r>
      </w:hyperlink>
      <w:r w:rsidR="008019E6" w:rsidRPr="00CE0386">
        <w:t xml:space="preserve"> has dimension (is dimension of): </w:t>
      </w:r>
      <w:hyperlink w:anchor="_E54_Dimension" w:history="1">
        <w:r w:rsidR="008019E6" w:rsidRPr="00CE0386">
          <w:rPr>
            <w:rStyle w:val="Hyperlink"/>
          </w:rPr>
          <w:t>E54</w:t>
        </w:r>
      </w:hyperlink>
      <w:r w:rsidR="008019E6" w:rsidRPr="00CE0386">
        <w:t xml:space="preserve"> Dimension</w:t>
      </w:r>
    </w:p>
    <w:p w14:paraId="7641D104" w14:textId="77777777" w:rsidR="008019E6" w:rsidRPr="0057462B" w:rsidRDefault="004C210F">
      <w:pPr>
        <w:ind w:left="1440"/>
      </w:pPr>
      <w:hyperlink w:anchor="_P101_had_as_general use (was use of" w:history="1">
        <w:r w:rsidR="008019E6" w:rsidRPr="0057462B">
          <w:rPr>
            <w:rStyle w:val="Hyperlink"/>
          </w:rPr>
          <w:t>P101</w:t>
        </w:r>
      </w:hyperlink>
      <w:r w:rsidR="008019E6" w:rsidRPr="0057462B">
        <w:t xml:space="preserve"> had as general use (was use of): </w:t>
      </w:r>
      <w:hyperlink w:anchor="_E55_Type" w:history="1">
        <w:r w:rsidR="008019E6" w:rsidRPr="0057462B">
          <w:rPr>
            <w:rStyle w:val="Hyperlink"/>
          </w:rPr>
          <w:t>E55</w:t>
        </w:r>
      </w:hyperlink>
      <w:r w:rsidR="008019E6" w:rsidRPr="0057462B">
        <w:t xml:space="preserve"> Type</w:t>
      </w:r>
    </w:p>
    <w:p w14:paraId="55FC87B4" w14:textId="77777777" w:rsidR="008019E6" w:rsidRPr="0057462B" w:rsidRDefault="004C210F">
      <w:pPr>
        <w:ind w:left="1440"/>
      </w:pPr>
      <w:hyperlink w:anchor="_P130_shows_features_of (features ar" w:history="1">
        <w:r w:rsidR="008019E6" w:rsidRPr="0057462B">
          <w:rPr>
            <w:rStyle w:val="Hyperlink"/>
          </w:rPr>
          <w:t>P130</w:t>
        </w:r>
      </w:hyperlink>
      <w:r w:rsidR="008019E6" w:rsidRPr="0057462B">
        <w:t xml:space="preserve"> shows features of (features are also found on): </w:t>
      </w:r>
      <w:hyperlink w:anchor="_E70_Thing" w:history="1">
        <w:r w:rsidR="008019E6" w:rsidRPr="0057462B">
          <w:rPr>
            <w:rStyle w:val="Hyperlink"/>
          </w:rPr>
          <w:t>E70</w:t>
        </w:r>
      </w:hyperlink>
      <w:r w:rsidR="008019E6" w:rsidRPr="0057462B">
        <w:t xml:space="preserve"> Thing</w:t>
      </w:r>
    </w:p>
    <w:p w14:paraId="53EEEAF7" w14:textId="77777777" w:rsidR="008019E6" w:rsidRPr="0057462B" w:rsidRDefault="008019E6">
      <w:pPr>
        <w:ind w:left="2160"/>
      </w:pPr>
      <w:r w:rsidRPr="0057462B">
        <w:t>(</w:t>
      </w:r>
      <w:hyperlink w:anchor="_Properties:_P130.1_kind_of similari" w:history="1">
        <w:r w:rsidRPr="0057462B">
          <w:rPr>
            <w:rStyle w:val="Hyperlink"/>
          </w:rPr>
          <w:t>P130.1</w:t>
        </w:r>
      </w:hyperlink>
      <w:r w:rsidRPr="0057462B">
        <w:t xml:space="preserve"> kind of similarity: </w:t>
      </w:r>
      <w:hyperlink w:anchor="_E55_Type" w:history="1">
        <w:r w:rsidRPr="0057462B">
          <w:rPr>
            <w:rStyle w:val="Hyperlink"/>
          </w:rPr>
          <w:t>E55</w:t>
        </w:r>
      </w:hyperlink>
      <w:r w:rsidRPr="0057462B">
        <w:t xml:space="preserve"> Type)</w:t>
      </w:r>
    </w:p>
    <w:p w14:paraId="0FB8F920" w14:textId="499D2856" w:rsidR="008019E6" w:rsidRPr="0057462B" w:rsidRDefault="008019E6">
      <w:pPr>
        <w:pStyle w:val="Heading3"/>
        <w:rPr>
          <w:szCs w:val="20"/>
        </w:rPr>
      </w:pPr>
      <w:bookmarkStart w:id="3466" w:name="_E71_Man-Made_Thing"/>
      <w:bookmarkStart w:id="3467" w:name="_Toc25402995"/>
      <w:bookmarkStart w:id="3468" w:name="_Toc40519381"/>
      <w:bookmarkStart w:id="3469" w:name="_Toc40584372"/>
      <w:bookmarkStart w:id="3470" w:name="_Toc40597385"/>
      <w:bookmarkStart w:id="3471" w:name="_Toc10931389"/>
      <w:bookmarkEnd w:id="3466"/>
      <w:r w:rsidRPr="0057462B">
        <w:t xml:space="preserve">E71 </w:t>
      </w:r>
      <w:r w:rsidR="00F707CF">
        <w:t>Human-Made</w:t>
      </w:r>
      <w:r w:rsidRPr="0057462B">
        <w:t xml:space="preserve"> </w:t>
      </w:r>
      <w:bookmarkEnd w:id="3467"/>
      <w:bookmarkEnd w:id="3468"/>
      <w:bookmarkEnd w:id="3469"/>
      <w:bookmarkEnd w:id="3470"/>
      <w:r w:rsidRPr="0057462B">
        <w:t>Thing</w:t>
      </w:r>
      <w:bookmarkEnd w:id="3471"/>
    </w:p>
    <w:p w14:paraId="4639E99C" w14:textId="77777777" w:rsidR="008019E6" w:rsidRPr="0057462B" w:rsidRDefault="008019E6">
      <w:r w:rsidRPr="0057462B">
        <w:t xml:space="preserve">Subclass of: </w:t>
      </w:r>
      <w:r w:rsidRPr="0057462B">
        <w:tab/>
      </w:r>
      <w:hyperlink w:anchor="_E70_Thing" w:history="1">
        <w:r w:rsidRPr="0057462B">
          <w:rPr>
            <w:rStyle w:val="Hyperlink"/>
          </w:rPr>
          <w:t>E70</w:t>
        </w:r>
      </w:hyperlink>
      <w:r w:rsidRPr="0057462B">
        <w:t xml:space="preserve"> Thing</w:t>
      </w:r>
    </w:p>
    <w:p w14:paraId="36C3ED39" w14:textId="2D305CF9" w:rsidR="008019E6" w:rsidRPr="0057462B" w:rsidRDefault="008019E6">
      <w:pPr>
        <w:rPr>
          <w:szCs w:val="20"/>
        </w:rPr>
      </w:pPr>
      <w:r w:rsidRPr="0057462B">
        <w:rPr>
          <w:szCs w:val="20"/>
        </w:rPr>
        <w:t xml:space="preserve">Superclass of: </w:t>
      </w:r>
      <w:r w:rsidRPr="0057462B">
        <w:rPr>
          <w:szCs w:val="20"/>
        </w:rPr>
        <w:tab/>
      </w:r>
      <w:hyperlink w:anchor="_E24_Physical_Man-Made_Thing" w:history="1">
        <w:r w:rsidRPr="0057462B">
          <w:rPr>
            <w:rStyle w:val="Hyperlink"/>
            <w:szCs w:val="20"/>
          </w:rPr>
          <w:t>E24</w:t>
        </w:r>
      </w:hyperlink>
      <w:r w:rsidRPr="0057462B">
        <w:rPr>
          <w:szCs w:val="20"/>
        </w:rPr>
        <w:t xml:space="preserve"> Physical </w:t>
      </w:r>
      <w:r w:rsidR="00F707CF">
        <w:rPr>
          <w:szCs w:val="20"/>
        </w:rPr>
        <w:t>Human-Made</w:t>
      </w:r>
      <w:r w:rsidRPr="0057462B">
        <w:rPr>
          <w:szCs w:val="20"/>
        </w:rPr>
        <w:t xml:space="preserve"> Thing</w:t>
      </w:r>
    </w:p>
    <w:p w14:paraId="15707E99" w14:textId="77777777" w:rsidR="008019E6" w:rsidRPr="0057462B" w:rsidRDefault="008019E6">
      <w:pPr>
        <w:ind w:left="720"/>
        <w:rPr>
          <w:szCs w:val="20"/>
        </w:rPr>
      </w:pPr>
      <w:r w:rsidRPr="0057462B">
        <w:rPr>
          <w:szCs w:val="20"/>
        </w:rPr>
        <w:tab/>
      </w:r>
      <w:hyperlink w:anchor="_E28_Conceptual_Object" w:history="1">
        <w:r w:rsidRPr="0057462B">
          <w:rPr>
            <w:rStyle w:val="Hyperlink"/>
            <w:szCs w:val="20"/>
          </w:rPr>
          <w:t>E28</w:t>
        </w:r>
      </w:hyperlink>
      <w:r w:rsidRPr="0057462B">
        <w:rPr>
          <w:szCs w:val="20"/>
        </w:rPr>
        <w:t xml:space="preserve"> Conceptual Object</w:t>
      </w:r>
    </w:p>
    <w:p w14:paraId="17B573B9" w14:textId="77777777" w:rsidR="008019E6" w:rsidRPr="0057462B" w:rsidRDefault="008019E6">
      <w:pPr>
        <w:ind w:left="720"/>
        <w:rPr>
          <w:szCs w:val="20"/>
        </w:rPr>
      </w:pPr>
    </w:p>
    <w:p w14:paraId="2C6A8393" w14:textId="4DF1CEC4" w:rsidR="00037ED4" w:rsidRPr="0057462B" w:rsidRDefault="008019E6" w:rsidP="00037ED4">
      <w:pPr>
        <w:ind w:left="1440" w:hanging="1440"/>
        <w:rPr>
          <w:szCs w:val="20"/>
        </w:rPr>
      </w:pPr>
      <w:r w:rsidRPr="0057462B">
        <w:t xml:space="preserve">Scope note: </w:t>
      </w:r>
      <w:r w:rsidRPr="0057462B">
        <w:tab/>
      </w:r>
      <w:r w:rsidR="00037ED4" w:rsidRPr="0057462B">
        <w:t xml:space="preserve">This class comprises discrete, identifiable </w:t>
      </w:r>
      <w:r w:rsidR="00037ED4">
        <w:t>human-made</w:t>
      </w:r>
      <w:r w:rsidR="00037ED4" w:rsidRPr="0057462B">
        <w:t xml:space="preserve"> items that are documented as single units</w:t>
      </w:r>
      <w:r w:rsidR="00037ED4">
        <w:t>.</w:t>
      </w:r>
      <w:r w:rsidR="00037ED4" w:rsidRPr="0057462B">
        <w:rPr>
          <w:szCs w:val="20"/>
        </w:rPr>
        <w:t xml:space="preserve"> </w:t>
      </w:r>
    </w:p>
    <w:p w14:paraId="0D4674A6" w14:textId="77777777" w:rsidR="00037ED4" w:rsidRPr="0057462B" w:rsidRDefault="00037ED4" w:rsidP="00037ED4">
      <w:pPr>
        <w:ind w:left="1440" w:hanging="1440"/>
        <w:rPr>
          <w:szCs w:val="20"/>
        </w:rPr>
      </w:pPr>
    </w:p>
    <w:p w14:paraId="5C05722C" w14:textId="69FC71F9" w:rsidR="008019E6" w:rsidRPr="0057462B" w:rsidRDefault="00037ED4">
      <w:pPr>
        <w:ind w:left="1418" w:hanging="1418"/>
        <w:rPr>
          <w:szCs w:val="20"/>
        </w:rPr>
      </w:pPr>
      <w:r w:rsidRPr="0057462B">
        <w:rPr>
          <w:szCs w:val="20"/>
        </w:rPr>
        <w:t xml:space="preserve">These items are either intellectual products or </w:t>
      </w:r>
      <w:r>
        <w:rPr>
          <w:szCs w:val="20"/>
        </w:rPr>
        <w:t>human-made</w:t>
      </w:r>
      <w:r w:rsidRPr="0057462B">
        <w:rPr>
          <w:szCs w:val="20"/>
        </w:rPr>
        <w:t xml:space="preserve"> physical things, and are characterized by relative stability. They may for instance have a solid physical form, an electronic encoding, or they may be logical concepts or structures. </w:t>
      </w:r>
    </w:p>
    <w:p w14:paraId="2972A84E" w14:textId="77777777" w:rsidR="008019E6" w:rsidRPr="0057462B" w:rsidRDefault="008019E6">
      <w:pPr>
        <w:rPr>
          <w:szCs w:val="20"/>
        </w:rPr>
      </w:pPr>
      <w:r w:rsidRPr="0057462B">
        <w:rPr>
          <w:szCs w:val="20"/>
        </w:rPr>
        <w:t xml:space="preserve">Examples: </w:t>
      </w:r>
      <w:r w:rsidRPr="0057462B">
        <w:rPr>
          <w:szCs w:val="20"/>
        </w:rPr>
        <w:tab/>
      </w:r>
    </w:p>
    <w:p w14:paraId="2EAF8D15" w14:textId="23CEC904" w:rsidR="008019E6" w:rsidRPr="0057462B" w:rsidRDefault="008019E6" w:rsidP="00840E55">
      <w:pPr>
        <w:numPr>
          <w:ilvl w:val="0"/>
          <w:numId w:val="67"/>
        </w:numPr>
        <w:rPr>
          <w:szCs w:val="20"/>
        </w:rPr>
      </w:pPr>
      <w:r w:rsidRPr="0057462B">
        <w:rPr>
          <w:szCs w:val="20"/>
        </w:rPr>
        <w:t>Beethoven’s 5</w:t>
      </w:r>
      <w:r w:rsidRPr="0057462B">
        <w:rPr>
          <w:szCs w:val="20"/>
          <w:vertAlign w:val="superscript"/>
        </w:rPr>
        <w:t>th</w:t>
      </w:r>
      <w:r w:rsidRPr="0057462B">
        <w:rPr>
          <w:szCs w:val="20"/>
        </w:rPr>
        <w:t xml:space="preserve"> Symphony (E73)</w:t>
      </w:r>
      <w:ins w:id="3472" w:author="Despoina Pratikaki" w:date="2018-05-15T12:45:00Z">
        <w:r w:rsidR="005A54DD">
          <w:rPr>
            <w:szCs w:val="20"/>
          </w:rPr>
          <w:t xml:space="preserve"> (Lockwood, 2015)</w:t>
        </w:r>
      </w:ins>
    </w:p>
    <w:p w14:paraId="1FC422D1" w14:textId="523AA119" w:rsidR="008019E6" w:rsidRPr="0057462B" w:rsidRDefault="008019E6" w:rsidP="00840E55">
      <w:pPr>
        <w:numPr>
          <w:ilvl w:val="0"/>
          <w:numId w:val="67"/>
        </w:numPr>
        <w:rPr>
          <w:szCs w:val="20"/>
        </w:rPr>
      </w:pPr>
      <w:r w:rsidRPr="0057462B">
        <w:rPr>
          <w:szCs w:val="20"/>
        </w:rPr>
        <w:t>Michelangelo’s David</w:t>
      </w:r>
      <w:ins w:id="3473" w:author="Despoina Pratikaki" w:date="2018-05-15T12:45:00Z">
        <w:r w:rsidR="005A54DD">
          <w:rPr>
            <w:szCs w:val="20"/>
          </w:rPr>
          <w:t xml:space="preserve"> (Paoletti, 2015)</w:t>
        </w:r>
      </w:ins>
    </w:p>
    <w:p w14:paraId="42786AA4" w14:textId="6E347919" w:rsidR="008019E6" w:rsidRPr="0057462B" w:rsidRDefault="008019E6" w:rsidP="00840E55">
      <w:pPr>
        <w:numPr>
          <w:ilvl w:val="0"/>
          <w:numId w:val="67"/>
        </w:numPr>
        <w:rPr>
          <w:szCs w:val="20"/>
        </w:rPr>
      </w:pPr>
      <w:r w:rsidRPr="0057462B">
        <w:rPr>
          <w:szCs w:val="20"/>
        </w:rPr>
        <w:t>Einstein’s Theory of General Relativity (E73)</w:t>
      </w:r>
      <w:ins w:id="3474" w:author="Despoina Pratikaki" w:date="2018-05-15T12:45:00Z">
        <w:r w:rsidR="005A54DD">
          <w:rPr>
            <w:szCs w:val="20"/>
          </w:rPr>
          <w:t xml:space="preserve"> (Hartle, 2003)</w:t>
        </w:r>
      </w:ins>
    </w:p>
    <w:p w14:paraId="209FF0B1" w14:textId="1C0CC64C" w:rsidR="008019E6" w:rsidRPr="0057462B" w:rsidRDefault="008019E6" w:rsidP="00840E55">
      <w:pPr>
        <w:numPr>
          <w:ilvl w:val="0"/>
          <w:numId w:val="67"/>
        </w:numPr>
        <w:rPr>
          <w:szCs w:val="20"/>
        </w:rPr>
      </w:pPr>
      <w:r w:rsidRPr="0057462B">
        <w:rPr>
          <w:szCs w:val="20"/>
        </w:rPr>
        <w:t xml:space="preserve">the taxon </w:t>
      </w:r>
      <w:r w:rsidRPr="0057462B">
        <w:rPr>
          <w:i/>
          <w:iCs/>
          <w:szCs w:val="20"/>
        </w:rPr>
        <w:t xml:space="preserve">‘Fringilla coelebs </w:t>
      </w:r>
      <w:r w:rsidRPr="0057462B">
        <w:t xml:space="preserve">Linnaeus,1758’ </w:t>
      </w:r>
      <w:r w:rsidRPr="0057462B">
        <w:rPr>
          <w:szCs w:val="20"/>
        </w:rPr>
        <w:t>(E55)</w:t>
      </w:r>
      <w:bookmarkStart w:id="3475" w:name="_Toc25402996"/>
      <w:bookmarkStart w:id="3476" w:name="_Toc40519382"/>
      <w:bookmarkStart w:id="3477" w:name="_Toc40584373"/>
      <w:bookmarkStart w:id="3478" w:name="_Toc40597386"/>
      <w:ins w:id="3479" w:author="Despoina Pratikaki" w:date="2018-05-15T12:46:00Z">
        <w:r w:rsidR="005A54DD">
          <w:rPr>
            <w:szCs w:val="20"/>
          </w:rPr>
          <w:t xml:space="preserve"> (Sinkevicius and</w:t>
        </w:r>
        <w:r w:rsidR="005A54DD" w:rsidRPr="00EC058E">
          <w:rPr>
            <w:szCs w:val="20"/>
          </w:rPr>
          <w:t xml:space="preserve"> Narusevicius,</w:t>
        </w:r>
        <w:r w:rsidR="005A54DD">
          <w:rPr>
            <w:szCs w:val="20"/>
          </w:rPr>
          <w:t xml:space="preserve"> 2002)</w:t>
        </w:r>
      </w:ins>
    </w:p>
    <w:p w14:paraId="32E18B58" w14:textId="77777777" w:rsidR="008019E6" w:rsidRDefault="008019E6"/>
    <w:p w14:paraId="11AB8F08" w14:textId="77777777" w:rsidR="008019E6" w:rsidRDefault="008019E6" w:rsidP="00E50BF3">
      <w:pPr>
        <w:pStyle w:val="BodyTextIndent"/>
        <w:widowControl/>
      </w:pPr>
      <w:r w:rsidRPr="00D67862">
        <w:t>In First Order Logic</w:t>
      </w:r>
      <w:r w:rsidRPr="0057462B">
        <w:t>:</w:t>
      </w:r>
    </w:p>
    <w:p w14:paraId="7D9AD422" w14:textId="77777777" w:rsidR="008019E6" w:rsidRDefault="008019E6" w:rsidP="00E50BF3">
      <w:pPr>
        <w:pStyle w:val="BodyTextIndent"/>
        <w:widowControl/>
      </w:pPr>
      <w:r>
        <w:tab/>
      </w:r>
      <w:r>
        <w:tab/>
      </w:r>
      <w:r w:rsidRPr="00897555">
        <w:t xml:space="preserve">E71(x) </w:t>
      </w:r>
      <w:r w:rsidRPr="00897555">
        <w:rPr>
          <w:rFonts w:ascii="Cambria Math" w:hAnsi="Cambria Math" w:cs="Cambria Math"/>
        </w:rPr>
        <w:t>⊃</w:t>
      </w:r>
      <w:r w:rsidRPr="00897555">
        <w:t xml:space="preserve"> E70(x)</w:t>
      </w:r>
    </w:p>
    <w:p w14:paraId="37C91F54" w14:textId="77777777" w:rsidR="008019E6" w:rsidRDefault="008019E6"/>
    <w:p w14:paraId="39C3A079" w14:textId="77777777" w:rsidR="008019E6" w:rsidRPr="0057462B" w:rsidRDefault="008019E6">
      <w:r w:rsidRPr="0057462B">
        <w:t>Properties</w:t>
      </w:r>
      <w:bookmarkEnd w:id="3475"/>
      <w:bookmarkEnd w:id="3476"/>
      <w:bookmarkEnd w:id="3477"/>
      <w:bookmarkEnd w:id="3478"/>
      <w:r w:rsidRPr="0057462B">
        <w:t xml:space="preserve"> </w:t>
      </w:r>
    </w:p>
    <w:p w14:paraId="20F01C53" w14:textId="77777777" w:rsidR="008019E6" w:rsidRPr="0057462B" w:rsidRDefault="004C210F">
      <w:pPr>
        <w:ind w:left="1440"/>
      </w:pPr>
      <w:hyperlink w:anchor="_P102_has_title_(is title of)" w:history="1">
        <w:r w:rsidR="008019E6" w:rsidRPr="0057462B">
          <w:rPr>
            <w:rStyle w:val="Hyperlink"/>
          </w:rPr>
          <w:t>P102</w:t>
        </w:r>
      </w:hyperlink>
      <w:r w:rsidR="008019E6" w:rsidRPr="0057462B">
        <w:t xml:space="preserve"> has title (is title of): </w:t>
      </w:r>
      <w:hyperlink w:anchor="_E35_Title" w:history="1">
        <w:r w:rsidR="008019E6" w:rsidRPr="0057462B">
          <w:rPr>
            <w:rStyle w:val="Hyperlink"/>
          </w:rPr>
          <w:t>E35</w:t>
        </w:r>
      </w:hyperlink>
      <w:r w:rsidR="008019E6" w:rsidRPr="0057462B">
        <w:t xml:space="preserve"> Title</w:t>
      </w:r>
    </w:p>
    <w:p w14:paraId="367B51E0" w14:textId="77777777" w:rsidR="008019E6" w:rsidRPr="0057462B" w:rsidRDefault="008019E6">
      <w:pPr>
        <w:ind w:left="2160"/>
      </w:pPr>
      <w:r w:rsidRPr="0057462B">
        <w:t>(</w:t>
      </w:r>
      <w:hyperlink w:anchor="_Properties:_P102.1_has_type: E55 Ty" w:history="1">
        <w:r w:rsidRPr="0057462B">
          <w:rPr>
            <w:rStyle w:val="Hyperlink"/>
          </w:rPr>
          <w:t>P102.1</w:t>
        </w:r>
      </w:hyperlink>
      <w:r w:rsidRPr="0057462B">
        <w:t xml:space="preserve"> has type: </w:t>
      </w:r>
      <w:hyperlink w:anchor="_E55_Type" w:history="1">
        <w:r w:rsidRPr="0057462B">
          <w:rPr>
            <w:rStyle w:val="Hyperlink"/>
          </w:rPr>
          <w:t>E55</w:t>
        </w:r>
      </w:hyperlink>
      <w:r w:rsidRPr="0057462B">
        <w:t xml:space="preserve"> Type)</w:t>
      </w:r>
    </w:p>
    <w:p w14:paraId="3400E148" w14:textId="77777777" w:rsidR="008019E6" w:rsidRPr="0057462B" w:rsidRDefault="004C210F">
      <w:pPr>
        <w:ind w:left="1440"/>
      </w:pPr>
      <w:hyperlink w:anchor="_P103_was_intended_for (was intentio" w:history="1">
        <w:r w:rsidR="008019E6" w:rsidRPr="0057462B">
          <w:rPr>
            <w:rStyle w:val="Hyperlink"/>
          </w:rPr>
          <w:t>P103</w:t>
        </w:r>
      </w:hyperlink>
      <w:r w:rsidR="008019E6" w:rsidRPr="0057462B">
        <w:t xml:space="preserve"> was intended for (was intention of): </w:t>
      </w:r>
      <w:hyperlink w:anchor="_E55_Type" w:history="1">
        <w:r w:rsidR="008019E6" w:rsidRPr="0057462B">
          <w:rPr>
            <w:rStyle w:val="Hyperlink"/>
          </w:rPr>
          <w:t>E55</w:t>
        </w:r>
      </w:hyperlink>
      <w:r w:rsidR="008019E6" w:rsidRPr="0057462B">
        <w:t xml:space="preserve"> Type</w:t>
      </w:r>
    </w:p>
    <w:p w14:paraId="20CF5802" w14:textId="77777777" w:rsidR="008019E6" w:rsidRPr="0057462B" w:rsidRDefault="008019E6">
      <w:pPr>
        <w:pStyle w:val="Heading3"/>
        <w:rPr>
          <w:szCs w:val="20"/>
        </w:rPr>
      </w:pPr>
      <w:bookmarkStart w:id="3480" w:name="_E72_Legal_Object"/>
      <w:bookmarkStart w:id="3481" w:name="_Toc25402997"/>
      <w:bookmarkStart w:id="3482" w:name="_Toc40519383"/>
      <w:bookmarkStart w:id="3483" w:name="_Toc40584374"/>
      <w:bookmarkStart w:id="3484" w:name="_Toc40597387"/>
      <w:bookmarkStart w:id="3485" w:name="_Toc10931390"/>
      <w:bookmarkEnd w:id="3480"/>
      <w:r w:rsidRPr="0057462B">
        <w:t>E72 Legal Object</w:t>
      </w:r>
      <w:bookmarkEnd w:id="3481"/>
      <w:bookmarkEnd w:id="3482"/>
      <w:bookmarkEnd w:id="3483"/>
      <w:bookmarkEnd w:id="3484"/>
      <w:bookmarkEnd w:id="3485"/>
    </w:p>
    <w:p w14:paraId="4D6FF7D4" w14:textId="77777777" w:rsidR="008019E6" w:rsidRPr="0057462B" w:rsidRDefault="008019E6">
      <w:r w:rsidRPr="0057462B">
        <w:t xml:space="preserve">Subclass of: </w:t>
      </w:r>
      <w:r w:rsidRPr="0057462B">
        <w:tab/>
      </w:r>
      <w:hyperlink w:anchor="_E70_Thing" w:history="1">
        <w:r w:rsidRPr="0057462B">
          <w:rPr>
            <w:rStyle w:val="Hyperlink"/>
          </w:rPr>
          <w:t>E70</w:t>
        </w:r>
      </w:hyperlink>
      <w:r w:rsidRPr="0057462B">
        <w:t xml:space="preserve"> Thing</w:t>
      </w:r>
    </w:p>
    <w:p w14:paraId="5B835535" w14:textId="77777777" w:rsidR="008019E6" w:rsidRPr="0057462B" w:rsidRDefault="008019E6">
      <w:r w:rsidRPr="0057462B">
        <w:t xml:space="preserve">Superclass of: </w:t>
      </w:r>
      <w:r w:rsidRPr="0057462B">
        <w:tab/>
      </w:r>
      <w:hyperlink w:anchor="_E18_Physical_Thing" w:history="1">
        <w:r w:rsidRPr="0057462B">
          <w:rPr>
            <w:rStyle w:val="Hyperlink"/>
          </w:rPr>
          <w:t>E18</w:t>
        </w:r>
      </w:hyperlink>
      <w:r w:rsidRPr="0057462B">
        <w:t xml:space="preserve"> Physical Thing</w:t>
      </w:r>
    </w:p>
    <w:p w14:paraId="5868C03F" w14:textId="77777777" w:rsidR="008019E6" w:rsidRPr="0057462B" w:rsidRDefault="004C210F">
      <w:pPr>
        <w:ind w:left="720" w:firstLine="720"/>
        <w:rPr>
          <w:szCs w:val="20"/>
        </w:rPr>
      </w:pPr>
      <w:hyperlink w:anchor="_E90_Symbolic_Object" w:history="1">
        <w:r w:rsidR="008019E6" w:rsidRPr="0057462B">
          <w:rPr>
            <w:rStyle w:val="Hyperlink"/>
            <w:szCs w:val="20"/>
          </w:rPr>
          <w:t>E90</w:t>
        </w:r>
      </w:hyperlink>
      <w:r w:rsidR="008019E6" w:rsidRPr="0057462B">
        <w:rPr>
          <w:szCs w:val="20"/>
        </w:rPr>
        <w:t xml:space="preserve"> Symbolic Object</w:t>
      </w:r>
    </w:p>
    <w:p w14:paraId="45A4239A" w14:textId="77777777" w:rsidR="008019E6" w:rsidRPr="0057462B" w:rsidRDefault="008019E6">
      <w:pPr>
        <w:ind w:left="720" w:firstLine="720"/>
        <w:rPr>
          <w:b/>
          <w:bCs/>
          <w:szCs w:val="20"/>
        </w:rPr>
      </w:pPr>
    </w:p>
    <w:p w14:paraId="44F6A84E" w14:textId="77777777" w:rsidR="008019E6" w:rsidRPr="0057462B" w:rsidRDefault="008019E6">
      <w:pPr>
        <w:ind w:left="1440" w:hanging="1440"/>
        <w:rPr>
          <w:szCs w:val="20"/>
        </w:rPr>
      </w:pPr>
      <w:r w:rsidRPr="0057462B">
        <w:rPr>
          <w:szCs w:val="20"/>
        </w:rPr>
        <w:t>Scope note:</w:t>
      </w:r>
      <w:r w:rsidRPr="0057462B">
        <w:rPr>
          <w:szCs w:val="20"/>
        </w:rPr>
        <w:tab/>
        <w:t xml:space="preserve">This class comprises those material or immaterial items to which instances of E30 Right, such as the right of ownership or use, can be applied. </w:t>
      </w:r>
    </w:p>
    <w:p w14:paraId="45A39E9D" w14:textId="77777777" w:rsidR="008019E6" w:rsidRPr="0057462B" w:rsidRDefault="008019E6">
      <w:pPr>
        <w:ind w:left="1440" w:hanging="1440"/>
        <w:rPr>
          <w:szCs w:val="20"/>
        </w:rPr>
      </w:pPr>
    </w:p>
    <w:p w14:paraId="3108C48D" w14:textId="4BFB091A" w:rsidR="008019E6" w:rsidRPr="0057462B" w:rsidRDefault="008019E6">
      <w:pPr>
        <w:ind w:left="1440" w:hanging="22"/>
        <w:rPr>
          <w:szCs w:val="20"/>
        </w:rPr>
      </w:pPr>
      <w:r w:rsidRPr="0057462B">
        <w:rPr>
          <w:szCs w:val="20"/>
        </w:rPr>
        <w:t xml:space="preserve">This is true for all </w:t>
      </w:r>
      <w:commentRangeStart w:id="3486"/>
      <w:ins w:id="3487" w:author="Christian-Emil Smith Ore" w:date="2019-08-22T10:00:00Z">
        <w:r w:rsidR="00A332AC">
          <w:rPr>
            <w:szCs w:val="20"/>
          </w:rPr>
          <w:t>instances</w:t>
        </w:r>
      </w:ins>
      <w:commentRangeEnd w:id="3486"/>
      <w:ins w:id="3488" w:author="Christian-Emil Smith Ore" w:date="2019-08-22T10:01:00Z">
        <w:r w:rsidR="00BA46D1">
          <w:rPr>
            <w:rStyle w:val="CommentReference"/>
            <w:rFonts w:ascii="Arial" w:hAnsi="Arial"/>
            <w:szCs w:val="20"/>
          </w:rPr>
          <w:commentReference w:id="3486"/>
        </w:r>
      </w:ins>
      <w:ins w:id="3489" w:author="Christian-Emil Smith Ore" w:date="2019-08-22T10:00:00Z">
        <w:r w:rsidR="00A332AC">
          <w:rPr>
            <w:szCs w:val="20"/>
          </w:rPr>
          <w:t xml:space="preserve"> of </w:t>
        </w:r>
      </w:ins>
      <w:r w:rsidRPr="0057462B">
        <w:rPr>
          <w:szCs w:val="20"/>
        </w:rPr>
        <w:t xml:space="preserve">E18 Physical Thing. In the case of instances of E28 Conceptual Object, however, the identity of </w:t>
      </w:r>
      <w:del w:id="3490" w:author="Martin Doerr" w:date="2019-10-07T16:16:00Z">
        <w:r w:rsidRPr="0057462B" w:rsidDel="00B436CA">
          <w:rPr>
            <w:szCs w:val="20"/>
          </w:rPr>
          <w:delText>the</w:delText>
        </w:r>
      </w:del>
      <w:ins w:id="3491" w:author="Christian-Emil Smith Ore" w:date="2019-08-22T10:00:00Z">
        <w:del w:id="3492" w:author="Martin Doerr" w:date="2019-10-07T16:16:00Z">
          <w:r w:rsidR="00A332AC" w:rsidDel="00B436CA">
            <w:rPr>
              <w:szCs w:val="20"/>
            </w:rPr>
            <w:delText xml:space="preserve"> </w:delText>
          </w:r>
        </w:del>
      </w:ins>
      <w:ins w:id="3493" w:author="Martin Doerr" w:date="2019-10-07T16:16:00Z">
        <w:r w:rsidR="00B436CA">
          <w:rPr>
            <w:szCs w:val="20"/>
          </w:rPr>
          <w:t xml:space="preserve">an </w:t>
        </w:r>
      </w:ins>
      <w:ins w:id="3494" w:author="Christian-Emil Smith Ore" w:date="2019-08-22T10:00:00Z">
        <w:r w:rsidR="00A332AC">
          <w:rPr>
            <w:szCs w:val="20"/>
          </w:rPr>
          <w:t>instance of</w:t>
        </w:r>
      </w:ins>
      <w:r w:rsidRPr="0057462B">
        <w:rPr>
          <w:szCs w:val="20"/>
        </w:rPr>
        <w:t xml:space="preserve"> E28 Conceptual Object or the method of its use may be too ambiguous to reliably establish instances of E30 Right, as in the case of taxa and inspirations. Ownership of corporations is currently regarded as out of scope of the </w:t>
      </w:r>
      <w:r w:rsidR="000765E2">
        <w:rPr>
          <w:szCs w:val="20"/>
        </w:rPr>
        <w:t>CIDOC CRM</w:t>
      </w:r>
      <w:r w:rsidRPr="0057462B">
        <w:rPr>
          <w:szCs w:val="20"/>
        </w:rPr>
        <w:t xml:space="preserve">. </w:t>
      </w:r>
    </w:p>
    <w:p w14:paraId="3869350F" w14:textId="77777777" w:rsidR="008019E6" w:rsidRPr="0057462B" w:rsidRDefault="008019E6">
      <w:pPr>
        <w:rPr>
          <w:szCs w:val="20"/>
        </w:rPr>
      </w:pPr>
      <w:r w:rsidRPr="0057462B">
        <w:rPr>
          <w:szCs w:val="20"/>
        </w:rPr>
        <w:t xml:space="preserve">Examples: </w:t>
      </w:r>
      <w:r w:rsidRPr="0057462B">
        <w:rPr>
          <w:szCs w:val="20"/>
        </w:rPr>
        <w:tab/>
      </w:r>
    </w:p>
    <w:p w14:paraId="37254024" w14:textId="685AD732" w:rsidR="008019E6" w:rsidRPr="0057462B" w:rsidRDefault="008019E6" w:rsidP="00840E55">
      <w:pPr>
        <w:numPr>
          <w:ilvl w:val="0"/>
          <w:numId w:val="68"/>
        </w:numPr>
        <w:rPr>
          <w:szCs w:val="20"/>
        </w:rPr>
      </w:pPr>
      <w:r w:rsidRPr="0057462B">
        <w:rPr>
          <w:szCs w:val="20"/>
        </w:rPr>
        <w:t>the Cullinan diamond (E19)</w:t>
      </w:r>
      <w:ins w:id="3495" w:author="Despoina Pratikaki" w:date="2018-05-15T12:58:00Z">
        <w:r w:rsidR="00705493">
          <w:rPr>
            <w:szCs w:val="20"/>
          </w:rPr>
          <w:t xml:space="preserve"> (Scarratt </w:t>
        </w:r>
      </w:ins>
      <w:ins w:id="3496" w:author="Despoina Pratikaki" w:date="2018-05-15T12:59:00Z">
        <w:r w:rsidR="00705493">
          <w:rPr>
            <w:szCs w:val="20"/>
          </w:rPr>
          <w:t xml:space="preserve">and </w:t>
        </w:r>
      </w:ins>
      <w:ins w:id="3497" w:author="Despoina Pratikaki" w:date="2018-05-15T12:58:00Z">
        <w:r w:rsidR="00705493" w:rsidRPr="00BC4210">
          <w:rPr>
            <w:szCs w:val="20"/>
          </w:rPr>
          <w:t>Sho</w:t>
        </w:r>
        <w:r w:rsidR="00705493">
          <w:rPr>
            <w:szCs w:val="20"/>
          </w:rPr>
          <w:t>r</w:t>
        </w:r>
        <w:r w:rsidR="00705493" w:rsidRPr="00BC4210">
          <w:rPr>
            <w:szCs w:val="20"/>
          </w:rPr>
          <w:t>,</w:t>
        </w:r>
      </w:ins>
      <w:ins w:id="3498" w:author="Despoina Pratikaki" w:date="2018-05-15T12:59:00Z">
        <w:r w:rsidR="00705493">
          <w:rPr>
            <w:szCs w:val="20"/>
          </w:rPr>
          <w:t xml:space="preserve"> 2006)</w:t>
        </w:r>
      </w:ins>
    </w:p>
    <w:p w14:paraId="2B1A67B1" w14:textId="03CA668F" w:rsidR="008019E6" w:rsidRPr="0057462B" w:rsidRDefault="008019E6" w:rsidP="00840E55">
      <w:pPr>
        <w:numPr>
          <w:ilvl w:val="0"/>
          <w:numId w:val="68"/>
        </w:numPr>
        <w:rPr>
          <w:szCs w:val="20"/>
        </w:rPr>
      </w:pPr>
      <w:r w:rsidRPr="0057462B">
        <w:rPr>
          <w:szCs w:val="20"/>
        </w:rPr>
        <w:t>definition of the CIDOC Conceptual Reference Model Version 2.1 (E73)</w:t>
      </w:r>
      <w:bookmarkStart w:id="3499" w:name="_Toc25402998"/>
      <w:bookmarkStart w:id="3500" w:name="_Toc40519384"/>
      <w:bookmarkStart w:id="3501" w:name="_Toc40584375"/>
      <w:bookmarkStart w:id="3502" w:name="_Toc40597388"/>
      <w:ins w:id="3503" w:author="Despoina Pratikaki" w:date="2018-05-15T13:04:00Z">
        <w:r w:rsidR="00AB43F1">
          <w:rPr>
            <w:szCs w:val="20"/>
          </w:rPr>
          <w:t xml:space="preserve"> </w:t>
        </w:r>
        <w:commentRangeStart w:id="3504"/>
        <w:r w:rsidR="00AB43F1">
          <w:rPr>
            <w:szCs w:val="20"/>
          </w:rPr>
          <w:t>(</w:t>
        </w:r>
        <w:r w:rsidR="00AB43F1" w:rsidRPr="00111049">
          <w:rPr>
            <w:szCs w:val="20"/>
          </w:rPr>
          <w:t>ISO</w:t>
        </w:r>
      </w:ins>
      <w:ins w:id="3505" w:author="Despoina Pratikaki" w:date="2018-05-15T13:24:00Z">
        <w:r w:rsidR="00111049" w:rsidRPr="00111049">
          <w:rPr>
            <w:szCs w:val="20"/>
          </w:rPr>
          <w:t xml:space="preserve"> </w:t>
        </w:r>
        <w:r w:rsidR="00111049" w:rsidRPr="004119AC">
          <w:rPr>
            <w:szCs w:val="20"/>
          </w:rPr>
          <w:t>21127</w:t>
        </w:r>
      </w:ins>
      <w:ins w:id="3506" w:author="Martin Doerr" w:date="2019-10-07T16:16:00Z">
        <w:r w:rsidR="00B436CA">
          <w:rPr>
            <w:szCs w:val="20"/>
          </w:rPr>
          <w:t>:</w:t>
        </w:r>
      </w:ins>
      <w:ins w:id="3507" w:author="Despoina Pratikaki" w:date="2018-05-15T13:05:00Z">
        <w:r w:rsidR="00AB43F1">
          <w:rPr>
            <w:szCs w:val="20"/>
          </w:rPr>
          <w:t xml:space="preserve"> 2014)</w:t>
        </w:r>
      </w:ins>
      <w:commentRangeEnd w:id="3504"/>
      <w:r w:rsidR="00B436CA">
        <w:rPr>
          <w:rStyle w:val="CommentReference"/>
          <w:rFonts w:ascii="Arial" w:hAnsi="Arial"/>
          <w:szCs w:val="20"/>
        </w:rPr>
        <w:commentReference w:id="3504"/>
      </w:r>
    </w:p>
    <w:p w14:paraId="2F08B723" w14:textId="77777777" w:rsidR="008019E6" w:rsidRDefault="008019E6"/>
    <w:p w14:paraId="7C667847" w14:textId="77777777" w:rsidR="008019E6" w:rsidRDefault="008019E6" w:rsidP="00E50BF3">
      <w:pPr>
        <w:pStyle w:val="BodyTextIndent"/>
        <w:widowControl/>
      </w:pPr>
      <w:r w:rsidRPr="00D67862">
        <w:t>In First Order Logic</w:t>
      </w:r>
      <w:r w:rsidRPr="0057462B">
        <w:t>:</w:t>
      </w:r>
    </w:p>
    <w:p w14:paraId="02212F56" w14:textId="77777777" w:rsidR="008019E6" w:rsidRDefault="008019E6" w:rsidP="00E50BF3">
      <w:pPr>
        <w:pStyle w:val="BodyTextIndent"/>
        <w:widowControl/>
      </w:pPr>
      <w:r>
        <w:tab/>
      </w:r>
      <w:r>
        <w:tab/>
      </w:r>
      <w:r w:rsidRPr="00897555">
        <w:t xml:space="preserve">E72(x) </w:t>
      </w:r>
      <w:r w:rsidRPr="00897555">
        <w:rPr>
          <w:rFonts w:ascii="Cambria Math" w:hAnsi="Cambria Math" w:cs="Cambria Math"/>
        </w:rPr>
        <w:t>⊃</w:t>
      </w:r>
      <w:r w:rsidRPr="00897555">
        <w:t xml:space="preserve"> E70(x)</w:t>
      </w:r>
    </w:p>
    <w:p w14:paraId="4E21AD50" w14:textId="77777777" w:rsidR="008019E6" w:rsidRDefault="008019E6"/>
    <w:p w14:paraId="7D02C34F" w14:textId="77777777" w:rsidR="008019E6" w:rsidRPr="0057462B" w:rsidRDefault="008019E6">
      <w:r w:rsidRPr="0057462B">
        <w:t>Properties:</w:t>
      </w:r>
      <w:bookmarkEnd w:id="3499"/>
      <w:bookmarkEnd w:id="3500"/>
      <w:bookmarkEnd w:id="3501"/>
      <w:bookmarkEnd w:id="3502"/>
    </w:p>
    <w:p w14:paraId="6E0B9818" w14:textId="77777777" w:rsidR="008019E6" w:rsidRPr="0057462B" w:rsidRDefault="004C210F">
      <w:pPr>
        <w:ind w:left="1440"/>
      </w:pPr>
      <w:hyperlink w:anchor="_P104_is_subject_to (applies to)" w:history="1">
        <w:r w:rsidR="008019E6" w:rsidRPr="0057462B">
          <w:rPr>
            <w:rStyle w:val="Hyperlink"/>
          </w:rPr>
          <w:t>P104</w:t>
        </w:r>
      </w:hyperlink>
      <w:r w:rsidR="008019E6" w:rsidRPr="0057462B">
        <w:t xml:space="preserve"> is subject to (applies to): </w:t>
      </w:r>
      <w:hyperlink w:anchor="_E30_Right" w:history="1">
        <w:r w:rsidR="008019E6" w:rsidRPr="0057462B">
          <w:rPr>
            <w:rStyle w:val="Hyperlink"/>
          </w:rPr>
          <w:t>E30</w:t>
        </w:r>
      </w:hyperlink>
      <w:r w:rsidR="008019E6" w:rsidRPr="0057462B">
        <w:t xml:space="preserve"> Right</w:t>
      </w:r>
    </w:p>
    <w:p w14:paraId="4DD6CE39" w14:textId="77777777" w:rsidR="008019E6" w:rsidRPr="0057462B" w:rsidRDefault="004C210F">
      <w:pPr>
        <w:ind w:left="1440"/>
      </w:pPr>
      <w:hyperlink w:anchor="_P105_right_held_by (has right on)" w:history="1">
        <w:r w:rsidR="008019E6" w:rsidRPr="0057462B">
          <w:rPr>
            <w:rStyle w:val="Hyperlink"/>
          </w:rPr>
          <w:t>P105</w:t>
        </w:r>
      </w:hyperlink>
      <w:r w:rsidR="008019E6" w:rsidRPr="0057462B">
        <w:t xml:space="preserve"> right held by (has right on): </w:t>
      </w:r>
      <w:hyperlink w:anchor="_E39_Actor" w:history="1">
        <w:r w:rsidR="008019E6" w:rsidRPr="0057462B">
          <w:rPr>
            <w:rStyle w:val="Hyperlink"/>
          </w:rPr>
          <w:t>E39</w:t>
        </w:r>
      </w:hyperlink>
      <w:r w:rsidR="008019E6" w:rsidRPr="0057462B">
        <w:t xml:space="preserve"> Actor</w:t>
      </w:r>
    </w:p>
    <w:p w14:paraId="44B24423" w14:textId="77777777" w:rsidR="008019E6" w:rsidRPr="0057462B" w:rsidRDefault="008019E6">
      <w:pPr>
        <w:pStyle w:val="Heading3"/>
        <w:rPr>
          <w:szCs w:val="20"/>
        </w:rPr>
      </w:pPr>
      <w:bookmarkStart w:id="3508" w:name="_E73_Information_Object"/>
      <w:bookmarkStart w:id="3509" w:name="_Toc25402999"/>
      <w:bookmarkStart w:id="3510" w:name="_Toc40519385"/>
      <w:bookmarkStart w:id="3511" w:name="_Toc40584376"/>
      <w:bookmarkStart w:id="3512" w:name="_Toc40597389"/>
      <w:bookmarkStart w:id="3513" w:name="_Toc10931391"/>
      <w:bookmarkEnd w:id="3508"/>
      <w:r w:rsidRPr="0057462B">
        <w:t>E73 Information Object</w:t>
      </w:r>
      <w:bookmarkEnd w:id="3509"/>
      <w:bookmarkEnd w:id="3510"/>
      <w:bookmarkEnd w:id="3511"/>
      <w:bookmarkEnd w:id="3512"/>
      <w:bookmarkEnd w:id="3513"/>
    </w:p>
    <w:p w14:paraId="05ECCDFB" w14:textId="77777777" w:rsidR="008019E6" w:rsidRPr="0057462B" w:rsidRDefault="008019E6">
      <w:pPr>
        <w:rPr>
          <w:szCs w:val="20"/>
        </w:rPr>
      </w:pPr>
      <w:r w:rsidRPr="0057462B">
        <w:t xml:space="preserve">Subclass of: </w:t>
      </w:r>
      <w:r w:rsidRPr="0057462B">
        <w:tab/>
      </w:r>
      <w:hyperlink w:anchor="_E89_Propositional_Object" w:history="1">
        <w:r w:rsidRPr="0057462B">
          <w:rPr>
            <w:rStyle w:val="Hyperlink"/>
            <w:szCs w:val="20"/>
          </w:rPr>
          <w:t>E89</w:t>
        </w:r>
      </w:hyperlink>
      <w:r w:rsidRPr="0057462B">
        <w:rPr>
          <w:szCs w:val="20"/>
        </w:rPr>
        <w:t xml:space="preserve"> Propositional Object</w:t>
      </w:r>
    </w:p>
    <w:p w14:paraId="68A6D2CC" w14:textId="77777777" w:rsidR="008019E6" w:rsidRPr="0057462B" w:rsidRDefault="004C210F">
      <w:pPr>
        <w:ind w:left="720" w:firstLine="720"/>
        <w:rPr>
          <w:b/>
          <w:bCs/>
          <w:szCs w:val="20"/>
        </w:rPr>
      </w:pPr>
      <w:hyperlink w:anchor="_E90_Symbolic_Object" w:history="1">
        <w:r w:rsidR="008019E6" w:rsidRPr="0057462B">
          <w:rPr>
            <w:rStyle w:val="Hyperlink"/>
            <w:szCs w:val="20"/>
          </w:rPr>
          <w:t>E90</w:t>
        </w:r>
      </w:hyperlink>
      <w:r w:rsidR="008019E6" w:rsidRPr="0057462B">
        <w:rPr>
          <w:szCs w:val="20"/>
        </w:rPr>
        <w:t xml:space="preserve"> Symbolic Object</w:t>
      </w:r>
    </w:p>
    <w:p w14:paraId="62F1DA49" w14:textId="77777777" w:rsidR="008019E6" w:rsidRPr="0057462B" w:rsidRDefault="008019E6">
      <w:pPr>
        <w:rPr>
          <w:b/>
          <w:bCs/>
          <w:szCs w:val="20"/>
        </w:rPr>
      </w:pPr>
      <w:r w:rsidRPr="0057462B">
        <w:rPr>
          <w:szCs w:val="20"/>
        </w:rPr>
        <w:t xml:space="preserve">Superclass of: </w:t>
      </w:r>
      <w:r w:rsidRPr="0057462B">
        <w:rPr>
          <w:szCs w:val="20"/>
        </w:rPr>
        <w:tab/>
      </w:r>
      <w:hyperlink w:anchor="_E29_Design_or_Procedure" w:history="1">
        <w:r w:rsidRPr="0057462B">
          <w:rPr>
            <w:rStyle w:val="Hyperlink"/>
            <w:szCs w:val="20"/>
          </w:rPr>
          <w:t>E29</w:t>
        </w:r>
      </w:hyperlink>
      <w:r w:rsidRPr="0057462B">
        <w:rPr>
          <w:szCs w:val="20"/>
        </w:rPr>
        <w:t xml:space="preserve"> Design or Procedure</w:t>
      </w:r>
    </w:p>
    <w:p w14:paraId="73501E39" w14:textId="77777777" w:rsidR="008019E6" w:rsidRPr="0032425D" w:rsidRDefault="004C210F">
      <w:pPr>
        <w:ind w:left="720" w:firstLine="720"/>
        <w:rPr>
          <w:szCs w:val="20"/>
          <w:lang w:val="es-ES"/>
        </w:rPr>
      </w:pPr>
      <w:hyperlink w:anchor="_E31_Document" w:history="1">
        <w:r w:rsidR="008019E6" w:rsidRPr="0032425D">
          <w:rPr>
            <w:rStyle w:val="Hyperlink"/>
            <w:szCs w:val="20"/>
            <w:lang w:val="es-ES"/>
          </w:rPr>
          <w:t>E31</w:t>
        </w:r>
      </w:hyperlink>
      <w:r w:rsidR="008019E6" w:rsidRPr="0032425D">
        <w:rPr>
          <w:szCs w:val="20"/>
          <w:lang w:val="es-ES"/>
        </w:rPr>
        <w:t xml:space="preserve"> Document</w:t>
      </w:r>
    </w:p>
    <w:p w14:paraId="63A46CA3" w14:textId="77777777" w:rsidR="008019E6" w:rsidRPr="0032425D" w:rsidRDefault="004C210F">
      <w:pPr>
        <w:pStyle w:val="FootnoteText"/>
        <w:ind w:left="720" w:firstLine="720"/>
        <w:rPr>
          <w:lang w:val="es-ES"/>
        </w:rPr>
      </w:pPr>
      <w:hyperlink w:anchor="_E33_Linguistic_Object" w:history="1">
        <w:r w:rsidR="008019E6" w:rsidRPr="0032425D">
          <w:rPr>
            <w:rStyle w:val="Hyperlink"/>
            <w:lang w:val="es-ES"/>
          </w:rPr>
          <w:t>E33</w:t>
        </w:r>
      </w:hyperlink>
      <w:r w:rsidR="008019E6" w:rsidRPr="0032425D">
        <w:rPr>
          <w:lang w:val="es-ES"/>
        </w:rPr>
        <w:t xml:space="preserve"> Linguistic Object</w:t>
      </w:r>
    </w:p>
    <w:p w14:paraId="35E893D7" w14:textId="77777777" w:rsidR="008019E6" w:rsidRPr="0032425D" w:rsidRDefault="004C210F">
      <w:pPr>
        <w:ind w:left="720" w:firstLine="720"/>
        <w:rPr>
          <w:szCs w:val="20"/>
          <w:lang w:val="es-ES"/>
        </w:rPr>
      </w:pPr>
      <w:hyperlink w:anchor="_E36_Visual_Item" w:history="1">
        <w:r w:rsidR="008019E6" w:rsidRPr="0032425D">
          <w:rPr>
            <w:rStyle w:val="Hyperlink"/>
            <w:szCs w:val="20"/>
            <w:lang w:val="es-ES"/>
          </w:rPr>
          <w:t>E36</w:t>
        </w:r>
      </w:hyperlink>
      <w:r w:rsidR="008019E6" w:rsidRPr="0032425D">
        <w:rPr>
          <w:szCs w:val="20"/>
          <w:lang w:val="es-ES"/>
        </w:rPr>
        <w:t xml:space="preserve"> Visual Item</w:t>
      </w:r>
    </w:p>
    <w:p w14:paraId="367C64CA" w14:textId="77777777" w:rsidR="008019E6" w:rsidRPr="0032425D" w:rsidRDefault="008019E6">
      <w:pPr>
        <w:ind w:left="720" w:firstLine="720"/>
        <w:rPr>
          <w:szCs w:val="20"/>
          <w:lang w:val="es-ES"/>
        </w:rPr>
      </w:pPr>
    </w:p>
    <w:p w14:paraId="5D337060" w14:textId="74E2210E" w:rsidR="008019E6" w:rsidRDefault="008019E6" w:rsidP="00DA3356">
      <w:pPr>
        <w:ind w:left="1440" w:hanging="1440"/>
        <w:rPr>
          <w:color w:val="000000"/>
          <w:szCs w:val="18"/>
          <w:lang w:eastAsia="en-GB"/>
        </w:rPr>
      </w:pPr>
      <w:r w:rsidRPr="0057462B">
        <w:rPr>
          <w:szCs w:val="20"/>
        </w:rPr>
        <w:t xml:space="preserve">Scope note: </w:t>
      </w:r>
      <w:r w:rsidRPr="0057462B">
        <w:rPr>
          <w:szCs w:val="20"/>
        </w:rPr>
        <w:tab/>
      </w:r>
      <w:r w:rsidRPr="00DA3356">
        <w:rPr>
          <w:color w:val="000000"/>
          <w:szCs w:val="18"/>
          <w:lang w:eastAsia="en-GB"/>
        </w:rPr>
        <w:t>This class comprises identifiable immaterial items, such as a poems, jokes, data sets, images, texts, multimedia objects, procedural prescriptions, computer program code, algorithm or mathematical formulae, that have an objectively recognizable structure and are documented as single units. The encoding structure known as a "named graph" also falls under this class, so that each "named graph" is an instance of E73 Information Object. </w:t>
      </w:r>
    </w:p>
    <w:p w14:paraId="196AE84C" w14:textId="6BE2295C" w:rsidR="008019E6" w:rsidRDefault="008019E6" w:rsidP="0025405E">
      <w:pPr>
        <w:ind w:left="1440"/>
        <w:rPr>
          <w:color w:val="000000"/>
          <w:szCs w:val="18"/>
          <w:lang w:eastAsia="en-GB"/>
        </w:rPr>
      </w:pPr>
      <w:r w:rsidRPr="0025405E">
        <w:rPr>
          <w:color w:val="000000"/>
          <w:szCs w:val="18"/>
          <w:lang w:eastAsia="en-GB"/>
        </w:rPr>
        <w:t xml:space="preserve">An </w:t>
      </w:r>
      <w:r w:rsidR="00AF4E89">
        <w:rPr>
          <w:color w:val="000000"/>
          <w:szCs w:val="18"/>
          <w:lang w:eastAsia="en-GB"/>
        </w:rPr>
        <w:t xml:space="preserve">instance of </w:t>
      </w:r>
      <w:r w:rsidRPr="0025405E">
        <w:rPr>
          <w:color w:val="000000"/>
          <w:szCs w:val="18"/>
          <w:lang w:eastAsia="en-GB"/>
        </w:rPr>
        <w:t>E73 Information Object does not depend on a specific physical carrier, which can include human memory, and it can exist on one or more carriers simultaneously. </w:t>
      </w:r>
    </w:p>
    <w:p w14:paraId="355E61C9" w14:textId="77777777" w:rsidR="008019E6" w:rsidRDefault="008019E6" w:rsidP="0025405E">
      <w:pPr>
        <w:ind w:left="1440"/>
        <w:rPr>
          <w:color w:val="000000"/>
          <w:szCs w:val="18"/>
          <w:lang w:eastAsia="en-GB"/>
        </w:rPr>
      </w:pPr>
    </w:p>
    <w:p w14:paraId="00DA1C03" w14:textId="77777777" w:rsidR="008019E6" w:rsidRDefault="008019E6" w:rsidP="0025405E">
      <w:pPr>
        <w:ind w:left="1440"/>
        <w:rPr>
          <w:rFonts w:ascii="Verdana" w:hAnsi="Verdana" w:cs="Arial"/>
          <w:color w:val="000000"/>
          <w:szCs w:val="18"/>
          <w:lang w:eastAsia="en-GB"/>
        </w:rPr>
      </w:pPr>
      <w:r w:rsidRPr="0025405E">
        <w:rPr>
          <w:color w:val="000000"/>
          <w:szCs w:val="18"/>
          <w:lang w:eastAsia="en-GB"/>
        </w:rPr>
        <w:t>Instances of E73 Information Object of a linguistic nature should be declared as instances of the E33 Linguistic Object subclass. Instances of E73 Information Object of a documentary nature should be declared as instances of the E31 Document subclass. Conceptual items such as types and classes are not instances of E73 Information Object, nor are ideas without a reproducible expression.</w:t>
      </w:r>
      <w:r w:rsidRPr="0025405E">
        <w:rPr>
          <w:rFonts w:ascii="Verdana" w:hAnsi="Verdana" w:cs="Arial"/>
          <w:color w:val="000000"/>
          <w:szCs w:val="18"/>
          <w:lang w:eastAsia="en-GB"/>
        </w:rPr>
        <w:t> </w:t>
      </w:r>
    </w:p>
    <w:p w14:paraId="178BE863" w14:textId="77777777" w:rsidR="00844934" w:rsidRDefault="00844934" w:rsidP="0025405E">
      <w:pPr>
        <w:ind w:left="1440"/>
        <w:rPr>
          <w:rFonts w:ascii="Verdana" w:hAnsi="Verdana" w:cs="Arial"/>
          <w:color w:val="000000"/>
          <w:szCs w:val="18"/>
          <w:lang w:eastAsia="en-GB"/>
        </w:rPr>
      </w:pPr>
    </w:p>
    <w:p w14:paraId="4A715736" w14:textId="77777777" w:rsidR="008019E6" w:rsidRDefault="008019E6" w:rsidP="00DA3356">
      <w:pPr>
        <w:ind w:left="1440" w:hanging="1440"/>
        <w:rPr>
          <w:szCs w:val="20"/>
        </w:rPr>
      </w:pPr>
      <w:r w:rsidRPr="0057462B">
        <w:rPr>
          <w:szCs w:val="20"/>
        </w:rPr>
        <w:t>Examples:</w:t>
      </w:r>
      <w:r w:rsidRPr="0057462B">
        <w:rPr>
          <w:szCs w:val="20"/>
        </w:rPr>
        <w:tab/>
      </w:r>
    </w:p>
    <w:p w14:paraId="792B8E54" w14:textId="106EB351" w:rsidR="008019E6" w:rsidRPr="0057462B" w:rsidRDefault="008019E6" w:rsidP="00840E55">
      <w:pPr>
        <w:numPr>
          <w:ilvl w:val="0"/>
          <w:numId w:val="69"/>
        </w:numPr>
        <w:rPr>
          <w:szCs w:val="20"/>
        </w:rPr>
      </w:pPr>
      <w:r w:rsidRPr="0057462B">
        <w:rPr>
          <w:szCs w:val="20"/>
        </w:rPr>
        <w:t>image BM000038850.JPG from the Clayton Herbarium in London</w:t>
      </w:r>
      <w:r w:rsidR="00DC0B91">
        <w:rPr>
          <w:szCs w:val="20"/>
        </w:rPr>
        <w:t xml:space="preserve"> (E31)</w:t>
      </w:r>
    </w:p>
    <w:p w14:paraId="17001E69" w14:textId="50F40A18" w:rsidR="008019E6" w:rsidRPr="0057462B" w:rsidRDefault="008019E6" w:rsidP="00840E55">
      <w:pPr>
        <w:numPr>
          <w:ilvl w:val="0"/>
          <w:numId w:val="69"/>
        </w:numPr>
        <w:rPr>
          <w:szCs w:val="20"/>
        </w:rPr>
      </w:pPr>
      <w:r w:rsidRPr="0057462B">
        <w:rPr>
          <w:szCs w:val="20"/>
        </w:rPr>
        <w:t>E. A. Poe's "The Raven"</w:t>
      </w:r>
      <w:ins w:id="3514" w:author="Despoina Pratikaki" w:date="2018-05-15T13:29:00Z">
        <w:r w:rsidR="00844934">
          <w:rPr>
            <w:szCs w:val="20"/>
          </w:rPr>
          <w:t xml:space="preserve"> (</w:t>
        </w:r>
        <w:r w:rsidR="00844934" w:rsidRPr="004119AC">
          <w:rPr>
            <w:szCs w:val="20"/>
          </w:rPr>
          <w:t>Poe</w:t>
        </w:r>
        <w:r w:rsidR="00844934">
          <w:rPr>
            <w:szCs w:val="20"/>
          </w:rPr>
          <w:t>, 1869)</w:t>
        </w:r>
      </w:ins>
    </w:p>
    <w:p w14:paraId="7A9B5937" w14:textId="5E9B5FE9" w:rsidR="008019E6" w:rsidRPr="0057462B" w:rsidRDefault="008019E6" w:rsidP="00840E55">
      <w:pPr>
        <w:numPr>
          <w:ilvl w:val="0"/>
          <w:numId w:val="69"/>
        </w:numPr>
        <w:rPr>
          <w:szCs w:val="20"/>
        </w:rPr>
      </w:pPr>
      <w:r w:rsidRPr="0057462B">
        <w:rPr>
          <w:szCs w:val="20"/>
        </w:rPr>
        <w:t>the movie "The Seven Samurai" by Akira Kurosawa</w:t>
      </w:r>
      <w:ins w:id="3515" w:author="Despoina Pratikaki" w:date="2018-05-15T13:30:00Z">
        <w:r w:rsidR="00844934">
          <w:rPr>
            <w:szCs w:val="20"/>
          </w:rPr>
          <w:t xml:space="preserve"> (</w:t>
        </w:r>
        <w:r w:rsidR="00844934" w:rsidRPr="004119AC">
          <w:rPr>
            <w:szCs w:val="20"/>
          </w:rPr>
          <w:t>Mellen</w:t>
        </w:r>
        <w:r w:rsidR="00844934" w:rsidRPr="00621511">
          <w:rPr>
            <w:szCs w:val="20"/>
          </w:rPr>
          <w:t>,</w:t>
        </w:r>
        <w:r w:rsidR="00844934">
          <w:rPr>
            <w:szCs w:val="20"/>
          </w:rPr>
          <w:t xml:space="preserve"> 2002)</w:t>
        </w:r>
      </w:ins>
    </w:p>
    <w:p w14:paraId="1F8C39AE" w14:textId="77777777" w:rsidR="00B436CA" w:rsidRPr="00B436CA" w:rsidRDefault="008019E6" w:rsidP="00B436CA">
      <w:pPr>
        <w:pStyle w:val="ListParagraph"/>
        <w:numPr>
          <w:ilvl w:val="0"/>
          <w:numId w:val="69"/>
        </w:numPr>
        <w:rPr>
          <w:ins w:id="3516" w:author="Martin Doerr" w:date="2019-10-07T16:20:00Z"/>
        </w:rPr>
        <w:pPrChange w:id="3517" w:author="Martin Doerr" w:date="2019-10-07T16:20:00Z">
          <w:pPr/>
        </w:pPrChange>
      </w:pPr>
      <w:r w:rsidRPr="00B436CA">
        <w:rPr>
          <w:szCs w:val="20"/>
        </w:rPr>
        <w:t>the Maxwell Equations</w:t>
      </w:r>
      <w:bookmarkStart w:id="3518" w:name="_Toc40519386"/>
      <w:bookmarkStart w:id="3519" w:name="_Toc40584377"/>
      <w:bookmarkStart w:id="3520" w:name="_Toc40597390"/>
      <w:ins w:id="3521" w:author="Despoina Pratikaki" w:date="2018-05-15T13:31:00Z">
        <w:r w:rsidR="00844934" w:rsidRPr="00B436CA">
          <w:rPr>
            <w:szCs w:val="20"/>
          </w:rPr>
          <w:t xml:space="preserve"> (Huray, 2010)</w:t>
        </w:r>
      </w:ins>
    </w:p>
    <w:p w14:paraId="3A7BE92E" w14:textId="7C49353C" w:rsidR="008019E6" w:rsidRDefault="008019E6" w:rsidP="00B436CA">
      <w:pPr>
        <w:pStyle w:val="ListParagraph"/>
        <w:numPr>
          <w:ilvl w:val="0"/>
          <w:numId w:val="69"/>
        </w:numPr>
        <w:pPrChange w:id="3522" w:author="Martin Doerr" w:date="2019-10-07T16:20:00Z">
          <w:pPr/>
        </w:pPrChange>
      </w:pPr>
      <w:r w:rsidRPr="00B436CA">
        <w:rPr>
          <w:szCs w:val="20"/>
        </w:rPr>
        <w:t>The Getty AAT as published as Linked Open Data, accessed 1/10/2014</w:t>
      </w:r>
      <w:ins w:id="3523" w:author="Despoina Pratikaki" w:date="2018-05-15T13:30:00Z">
        <w:r w:rsidR="00844934" w:rsidRPr="00B436CA">
          <w:rPr>
            <w:szCs w:val="20"/>
          </w:rPr>
          <w:t xml:space="preserve"> </w:t>
        </w:r>
      </w:ins>
    </w:p>
    <w:p w14:paraId="6B5DA73A" w14:textId="77777777" w:rsidR="00B436CA" w:rsidRDefault="00B436CA" w:rsidP="00E50BF3">
      <w:pPr>
        <w:pStyle w:val="BodyTextIndent"/>
        <w:widowControl/>
        <w:rPr>
          <w:ins w:id="3524" w:author="Martin Doerr" w:date="2019-10-07T16:20:00Z"/>
        </w:rPr>
      </w:pPr>
    </w:p>
    <w:p w14:paraId="3EAD6426" w14:textId="70B503BF" w:rsidR="008019E6" w:rsidRPr="009B3664" w:rsidRDefault="008019E6" w:rsidP="00E50BF3">
      <w:pPr>
        <w:pStyle w:val="BodyTextIndent"/>
        <w:widowControl/>
        <w:rPr>
          <w:lang w:val="en-US"/>
        </w:rPr>
      </w:pPr>
      <w:r w:rsidRPr="00D67862">
        <w:t>In First Order Logic</w:t>
      </w:r>
      <w:r w:rsidRPr="009B3664">
        <w:rPr>
          <w:lang w:val="en-US"/>
        </w:rPr>
        <w:t>:</w:t>
      </w:r>
    </w:p>
    <w:p w14:paraId="1CE7E8DD" w14:textId="77777777" w:rsidR="008019E6" w:rsidRPr="009B3664" w:rsidRDefault="008019E6" w:rsidP="00E50BF3">
      <w:pPr>
        <w:pStyle w:val="BodyTextIndent"/>
        <w:widowControl/>
        <w:rPr>
          <w:lang w:val="en-US"/>
        </w:rPr>
      </w:pPr>
      <w:r w:rsidRPr="009B3664">
        <w:rPr>
          <w:lang w:val="en-US"/>
        </w:rPr>
        <w:tab/>
      </w:r>
      <w:r w:rsidRPr="009B3664">
        <w:rPr>
          <w:lang w:val="en-US"/>
        </w:rPr>
        <w:tab/>
        <w:t xml:space="preserve">E73(x) </w:t>
      </w:r>
      <w:r w:rsidRPr="009B3664">
        <w:rPr>
          <w:rFonts w:ascii="Cambria Math" w:hAnsi="Cambria Math" w:cs="Cambria Math"/>
          <w:lang w:val="en-US"/>
        </w:rPr>
        <w:t>⊃</w:t>
      </w:r>
      <w:r w:rsidRPr="009B3664">
        <w:rPr>
          <w:lang w:val="en-US"/>
        </w:rPr>
        <w:t xml:space="preserve"> E89(x)</w:t>
      </w:r>
    </w:p>
    <w:p w14:paraId="07DD1EB6" w14:textId="77777777" w:rsidR="008019E6" w:rsidRPr="00B436CA" w:rsidRDefault="008019E6" w:rsidP="00E50BF3">
      <w:pPr>
        <w:pStyle w:val="BodyTextIndent"/>
        <w:widowControl/>
        <w:rPr>
          <w:lang w:val="de-DE"/>
        </w:rPr>
      </w:pPr>
      <w:r w:rsidRPr="009B3664">
        <w:rPr>
          <w:lang w:val="en-US"/>
        </w:rPr>
        <w:tab/>
      </w:r>
      <w:r w:rsidRPr="009B3664">
        <w:rPr>
          <w:lang w:val="en-US"/>
        </w:rPr>
        <w:tab/>
      </w:r>
      <w:r w:rsidRPr="00B436CA">
        <w:rPr>
          <w:lang w:val="de-DE"/>
        </w:rPr>
        <w:t xml:space="preserve">E73(x) </w:t>
      </w:r>
      <w:r w:rsidRPr="00B436CA">
        <w:rPr>
          <w:rFonts w:ascii="Cambria Math" w:hAnsi="Cambria Math" w:cs="Cambria Math"/>
          <w:lang w:val="de-DE"/>
        </w:rPr>
        <w:t>⊃</w:t>
      </w:r>
      <w:r w:rsidRPr="00B436CA">
        <w:rPr>
          <w:lang w:val="de-DE"/>
        </w:rPr>
        <w:t xml:space="preserve"> E90(x)</w:t>
      </w:r>
    </w:p>
    <w:p w14:paraId="48EFD6FA" w14:textId="77777777" w:rsidR="008019E6" w:rsidRPr="00B436CA" w:rsidRDefault="008019E6">
      <w:pPr>
        <w:rPr>
          <w:lang w:val="de-DE"/>
        </w:rPr>
      </w:pPr>
    </w:p>
    <w:p w14:paraId="34170AC4" w14:textId="77777777" w:rsidR="008019E6" w:rsidRPr="00B436CA" w:rsidRDefault="008019E6">
      <w:pPr>
        <w:rPr>
          <w:lang w:val="de-DE"/>
        </w:rPr>
      </w:pPr>
      <w:r w:rsidRPr="00B436CA">
        <w:rPr>
          <w:lang w:val="de-DE"/>
        </w:rPr>
        <w:t>Properties:</w:t>
      </w:r>
      <w:bookmarkEnd w:id="3518"/>
      <w:bookmarkEnd w:id="3519"/>
      <w:bookmarkEnd w:id="3520"/>
    </w:p>
    <w:p w14:paraId="7304C1CA" w14:textId="77777777" w:rsidR="008019E6" w:rsidRPr="009B3664" w:rsidRDefault="008019E6">
      <w:pPr>
        <w:pStyle w:val="Heading3"/>
        <w:rPr>
          <w:szCs w:val="20"/>
        </w:rPr>
      </w:pPr>
      <w:bookmarkStart w:id="3525" w:name="_E74_Group"/>
      <w:bookmarkStart w:id="3526" w:name="_Toc25403000"/>
      <w:bookmarkStart w:id="3527" w:name="_Toc40519387"/>
      <w:bookmarkStart w:id="3528" w:name="_Toc40584378"/>
      <w:bookmarkStart w:id="3529" w:name="_Toc40597391"/>
      <w:bookmarkStart w:id="3530" w:name="_Toc10931392"/>
      <w:bookmarkEnd w:id="3525"/>
      <w:r w:rsidRPr="009B3664">
        <w:t>E74 Group</w:t>
      </w:r>
      <w:bookmarkEnd w:id="3526"/>
      <w:bookmarkEnd w:id="3527"/>
      <w:bookmarkEnd w:id="3528"/>
      <w:bookmarkEnd w:id="3529"/>
      <w:bookmarkEnd w:id="3530"/>
    </w:p>
    <w:p w14:paraId="188B5241" w14:textId="77777777" w:rsidR="008019E6" w:rsidRPr="009B3664" w:rsidRDefault="008019E6">
      <w:pPr>
        <w:rPr>
          <w:b/>
          <w:bCs/>
          <w:lang w:val="en-US"/>
        </w:rPr>
      </w:pPr>
      <w:r w:rsidRPr="009B3664">
        <w:rPr>
          <w:lang w:val="en-US"/>
        </w:rPr>
        <w:t xml:space="preserve">Subclass of: </w:t>
      </w:r>
      <w:r w:rsidRPr="009B3664">
        <w:rPr>
          <w:lang w:val="en-US"/>
        </w:rPr>
        <w:tab/>
      </w:r>
      <w:hyperlink w:anchor="_E39_Actor" w:history="1">
        <w:r w:rsidRPr="009B3664">
          <w:rPr>
            <w:rStyle w:val="Hyperlink"/>
            <w:szCs w:val="20"/>
            <w:lang w:val="en-US"/>
          </w:rPr>
          <w:t>E39</w:t>
        </w:r>
      </w:hyperlink>
      <w:r w:rsidRPr="009B3664">
        <w:rPr>
          <w:lang w:val="en-US"/>
        </w:rPr>
        <w:t xml:space="preserve"> Actor</w:t>
      </w:r>
    </w:p>
    <w:p w14:paraId="33DF426F" w14:textId="5D882709" w:rsidR="008019E6" w:rsidRPr="0057462B" w:rsidRDefault="008019E6">
      <w:pPr>
        <w:rPr>
          <w:szCs w:val="20"/>
        </w:rPr>
      </w:pPr>
      <w:r w:rsidRPr="0057462B">
        <w:rPr>
          <w:szCs w:val="20"/>
        </w:rPr>
        <w:t xml:space="preserve">Superclass of: </w:t>
      </w:r>
      <w:r w:rsidRPr="0057462B">
        <w:rPr>
          <w:szCs w:val="20"/>
        </w:rPr>
        <w:tab/>
      </w:r>
      <w:del w:id="3531" w:author="Christian-Emil Smith Ore" w:date="2019-08-22T11:48:00Z">
        <w:r w:rsidR="0068179A" w:rsidDel="0040613A">
          <w:fldChar w:fldCharType="begin"/>
        </w:r>
        <w:r w:rsidR="0068179A" w:rsidDel="0040613A">
          <w:delInstrText xml:space="preserve"> HYPERLINK \l "_E40_Legal_Body" </w:delInstrText>
        </w:r>
        <w:r w:rsidR="0068179A" w:rsidDel="0040613A">
          <w:fldChar w:fldCharType="separate"/>
        </w:r>
        <w:r w:rsidRPr="00F534FF" w:rsidDel="0040613A">
          <w:rPr>
            <w:rStyle w:val="Hyperlink"/>
            <w:szCs w:val="20"/>
            <w:highlight w:val="red"/>
          </w:rPr>
          <w:delText>E40</w:delText>
        </w:r>
        <w:r w:rsidR="0068179A" w:rsidDel="0040613A">
          <w:rPr>
            <w:rStyle w:val="Hyperlink"/>
            <w:szCs w:val="20"/>
            <w:highlight w:val="red"/>
          </w:rPr>
          <w:fldChar w:fldCharType="end"/>
        </w:r>
        <w:r w:rsidRPr="00F534FF" w:rsidDel="0040613A">
          <w:rPr>
            <w:szCs w:val="20"/>
            <w:highlight w:val="red"/>
          </w:rPr>
          <w:delText xml:space="preserve"> Legal Body</w:delText>
        </w:r>
      </w:del>
    </w:p>
    <w:p w14:paraId="1704665B" w14:textId="77777777" w:rsidR="008019E6" w:rsidRPr="0057462B" w:rsidRDefault="008019E6">
      <w:pPr>
        <w:rPr>
          <w:szCs w:val="20"/>
        </w:rPr>
      </w:pPr>
    </w:p>
    <w:p w14:paraId="1ED77638" w14:textId="6A490F2B" w:rsidR="008019E6" w:rsidRPr="0057462B" w:rsidRDefault="008019E6" w:rsidP="00687BCE">
      <w:pPr>
        <w:ind w:left="1560" w:hanging="1560"/>
        <w:rPr>
          <w:szCs w:val="20"/>
        </w:rPr>
      </w:pPr>
      <w:commentRangeStart w:id="3532"/>
      <w:r w:rsidRPr="0057462B">
        <w:rPr>
          <w:szCs w:val="20"/>
        </w:rPr>
        <w:t>Scope note:</w:t>
      </w:r>
      <w:commentRangeEnd w:id="3532"/>
      <w:r w:rsidR="0040613A">
        <w:rPr>
          <w:rStyle w:val="CommentReference"/>
          <w:rFonts w:ascii="Arial" w:hAnsi="Arial"/>
          <w:szCs w:val="20"/>
        </w:rPr>
        <w:commentReference w:id="3532"/>
      </w:r>
      <w:r w:rsidRPr="0057462B">
        <w:rPr>
          <w:szCs w:val="20"/>
        </w:rPr>
        <w:tab/>
      </w:r>
      <w:r w:rsidRPr="00885A2C">
        <w:rPr>
          <w:szCs w:val="20"/>
        </w:rPr>
        <w:t>This class comprises any gatherings or organizations of E39 Actors that act collectively or in a similar way due to any form of unifying relationship. In the wider sense this class also comprises official positions which used to be regarded in certain contexts as one actor, independent of the current holder of the office, such as the president of a country. In such cases, it may happen that the Group never had more than one member. A joint pseudonym (i.e., a name that seems indicative of an individual but that is actually used as a persona by two or more people) is a particular case of E74 Group</w:t>
      </w:r>
      <w:r w:rsidRPr="0057462B">
        <w:rPr>
          <w:szCs w:val="20"/>
        </w:rPr>
        <w:t>.</w:t>
      </w:r>
    </w:p>
    <w:p w14:paraId="4ADF0EEC" w14:textId="77777777" w:rsidR="008019E6" w:rsidRPr="0057462B" w:rsidRDefault="008019E6" w:rsidP="00687BCE">
      <w:pPr>
        <w:ind w:left="1560" w:hanging="1560"/>
        <w:rPr>
          <w:szCs w:val="20"/>
        </w:rPr>
      </w:pPr>
    </w:p>
    <w:p w14:paraId="6A4C3FA2" w14:textId="1F0ED3A5" w:rsidR="008019E6" w:rsidRDefault="008019E6" w:rsidP="00E50DF3">
      <w:pPr>
        <w:ind w:left="1440"/>
        <w:rPr>
          <w:szCs w:val="20"/>
        </w:rPr>
      </w:pPr>
      <w:r w:rsidRPr="0057462B">
        <w:rPr>
          <w:szCs w:val="20"/>
        </w:rPr>
        <w:t>A gathering of people becomes an E74 Group when it exhibits organizational characteristics usually typified by a set of ideas or beliefs held in common, or actions performed together. These might be communication, creating some common artifact, a common purpose such as study, worship, business, sports, etc. Nationality can be modelled as membership in an E74 Group (cf. HumanML markup). Married couples and other concepts of family are regarded as particular examples of E74 Group.</w:t>
      </w:r>
    </w:p>
    <w:p w14:paraId="16DA18FE" w14:textId="6CA0436F" w:rsidR="0039415A" w:rsidRDefault="0039415A" w:rsidP="00E50DF3">
      <w:pPr>
        <w:ind w:left="1440"/>
        <w:rPr>
          <w:szCs w:val="20"/>
        </w:rPr>
      </w:pPr>
    </w:p>
    <w:p w14:paraId="5B47E61E" w14:textId="77777777" w:rsidR="0039415A" w:rsidRPr="0057462B" w:rsidRDefault="0039415A" w:rsidP="0039415A">
      <w:pPr>
        <w:rPr>
          <w:szCs w:val="20"/>
        </w:rPr>
      </w:pPr>
    </w:p>
    <w:p w14:paraId="0A322A22" w14:textId="77777777" w:rsidR="008019E6" w:rsidRPr="0057462B" w:rsidRDefault="008019E6" w:rsidP="00687BCE">
      <w:pPr>
        <w:ind w:left="1560" w:hanging="1560"/>
        <w:rPr>
          <w:szCs w:val="20"/>
        </w:rPr>
      </w:pPr>
      <w:r w:rsidRPr="0057462B">
        <w:rPr>
          <w:szCs w:val="20"/>
        </w:rPr>
        <w:t xml:space="preserve">Examples: </w:t>
      </w:r>
      <w:r w:rsidRPr="0057462B">
        <w:rPr>
          <w:szCs w:val="20"/>
        </w:rPr>
        <w:tab/>
      </w:r>
    </w:p>
    <w:p w14:paraId="41870CA1" w14:textId="752E7428" w:rsidR="008019E6" w:rsidRPr="0057462B" w:rsidRDefault="008019E6" w:rsidP="00840E55">
      <w:pPr>
        <w:numPr>
          <w:ilvl w:val="0"/>
          <w:numId w:val="69"/>
        </w:numPr>
        <w:rPr>
          <w:szCs w:val="20"/>
        </w:rPr>
      </w:pPr>
      <w:r w:rsidRPr="0057462B">
        <w:rPr>
          <w:szCs w:val="20"/>
        </w:rPr>
        <w:t>the impressionists</w:t>
      </w:r>
      <w:ins w:id="3533" w:author="Despoina Pratikaki" w:date="2018-05-15T13:32:00Z">
        <w:r w:rsidR="00844934">
          <w:rPr>
            <w:szCs w:val="20"/>
          </w:rPr>
          <w:t xml:space="preserve"> (</w:t>
        </w:r>
        <w:r w:rsidR="00844934" w:rsidRPr="004119AC">
          <w:rPr>
            <w:szCs w:val="20"/>
          </w:rPr>
          <w:t>Wilson</w:t>
        </w:r>
        <w:r w:rsidR="00844934" w:rsidRPr="00F519A0">
          <w:rPr>
            <w:szCs w:val="20"/>
          </w:rPr>
          <w:t>,</w:t>
        </w:r>
        <w:r w:rsidR="00844934">
          <w:rPr>
            <w:szCs w:val="20"/>
          </w:rPr>
          <w:t xml:space="preserve"> 1983)</w:t>
        </w:r>
      </w:ins>
    </w:p>
    <w:p w14:paraId="74FC51C1" w14:textId="234A32A3" w:rsidR="008019E6" w:rsidRPr="0057462B" w:rsidRDefault="008019E6" w:rsidP="00840E55">
      <w:pPr>
        <w:numPr>
          <w:ilvl w:val="0"/>
          <w:numId w:val="69"/>
        </w:numPr>
        <w:rPr>
          <w:szCs w:val="20"/>
        </w:rPr>
      </w:pPr>
      <w:r w:rsidRPr="0057462B">
        <w:rPr>
          <w:szCs w:val="20"/>
        </w:rPr>
        <w:t>the Navajo</w:t>
      </w:r>
      <w:ins w:id="3534" w:author="Despoina Pratikaki" w:date="2018-05-15T13:39:00Z">
        <w:r w:rsidR="00E75EC6">
          <w:rPr>
            <w:szCs w:val="20"/>
            <w:lang w:val="el-GR"/>
          </w:rPr>
          <w:t xml:space="preserve"> </w:t>
        </w:r>
        <w:r w:rsidR="00844934">
          <w:rPr>
            <w:szCs w:val="20"/>
            <w:lang w:val="el-GR"/>
          </w:rPr>
          <w:t>(</w:t>
        </w:r>
      </w:ins>
      <w:ins w:id="3535" w:author="Despoina Pratikaki" w:date="2018-05-15T13:40:00Z">
        <w:r w:rsidR="00E75EC6" w:rsidRPr="00F519A0">
          <w:rPr>
            <w:szCs w:val="20"/>
            <w:lang w:val="en-US"/>
          </w:rPr>
          <w:t>Cor</w:t>
        </w:r>
      </w:ins>
      <w:ins w:id="3536" w:author="Despoina Pratikaki" w:date="2018-05-15T13:41:00Z">
        <w:r w:rsidR="00E75EC6" w:rsidRPr="00F519A0">
          <w:rPr>
            <w:szCs w:val="20"/>
            <w:lang w:val="en-US"/>
          </w:rPr>
          <w:t>r</w:t>
        </w:r>
      </w:ins>
      <w:ins w:id="3537" w:author="Despoina Pratikaki" w:date="2018-05-15T13:40:00Z">
        <w:r w:rsidR="00E75EC6" w:rsidRPr="00F519A0">
          <w:rPr>
            <w:szCs w:val="20"/>
            <w:lang w:val="en-US"/>
          </w:rPr>
          <w:t>ell</w:t>
        </w:r>
        <w:r w:rsidR="00E75EC6">
          <w:rPr>
            <w:szCs w:val="20"/>
            <w:lang w:val="en-US"/>
          </w:rPr>
          <w:t>, 1972</w:t>
        </w:r>
      </w:ins>
      <w:ins w:id="3538" w:author="Despoina Pratikaki" w:date="2018-05-15T13:41:00Z">
        <w:r w:rsidR="00E75EC6">
          <w:rPr>
            <w:szCs w:val="20"/>
            <w:lang w:val="en-US"/>
          </w:rPr>
          <w:t>)</w:t>
        </w:r>
      </w:ins>
    </w:p>
    <w:p w14:paraId="0ED94E14" w14:textId="3C60E447" w:rsidR="008019E6" w:rsidRPr="0057462B" w:rsidRDefault="008019E6" w:rsidP="00840E55">
      <w:pPr>
        <w:numPr>
          <w:ilvl w:val="0"/>
          <w:numId w:val="69"/>
        </w:numPr>
        <w:rPr>
          <w:szCs w:val="20"/>
        </w:rPr>
      </w:pPr>
      <w:r w:rsidRPr="0057462B">
        <w:rPr>
          <w:szCs w:val="20"/>
        </w:rPr>
        <w:t>the Greeks</w:t>
      </w:r>
      <w:ins w:id="3539" w:author="Despoina Pratikaki" w:date="2018-05-15T13:43:00Z">
        <w:r w:rsidR="00E75EC6">
          <w:rPr>
            <w:szCs w:val="20"/>
          </w:rPr>
          <w:t xml:space="preserve"> (</w:t>
        </w:r>
        <w:r w:rsidR="00E75EC6" w:rsidRPr="004119AC">
          <w:rPr>
            <w:szCs w:val="20"/>
          </w:rPr>
          <w:t>Williams</w:t>
        </w:r>
        <w:r w:rsidR="00E75EC6" w:rsidRPr="00F519A0">
          <w:rPr>
            <w:szCs w:val="20"/>
          </w:rPr>
          <w:t>,</w:t>
        </w:r>
        <w:r w:rsidR="00E75EC6">
          <w:rPr>
            <w:szCs w:val="20"/>
          </w:rPr>
          <w:t xml:space="preserve"> 1993)</w:t>
        </w:r>
      </w:ins>
    </w:p>
    <w:p w14:paraId="41951D92" w14:textId="77777777" w:rsidR="008019E6" w:rsidRPr="0057462B" w:rsidRDefault="008019E6" w:rsidP="00840E55">
      <w:pPr>
        <w:numPr>
          <w:ilvl w:val="0"/>
          <w:numId w:val="69"/>
        </w:numPr>
        <w:rPr>
          <w:szCs w:val="20"/>
        </w:rPr>
      </w:pPr>
      <w:r w:rsidRPr="0057462B">
        <w:rPr>
          <w:szCs w:val="20"/>
        </w:rPr>
        <w:t>the peace protestors in New York City on February 15 2003</w:t>
      </w:r>
    </w:p>
    <w:p w14:paraId="109C4EBF" w14:textId="04FF6908" w:rsidR="008019E6" w:rsidRPr="0057462B" w:rsidRDefault="008019E6" w:rsidP="00840E55">
      <w:pPr>
        <w:numPr>
          <w:ilvl w:val="0"/>
          <w:numId w:val="69"/>
        </w:numPr>
        <w:rPr>
          <w:szCs w:val="20"/>
        </w:rPr>
      </w:pPr>
      <w:r w:rsidRPr="0057462B">
        <w:rPr>
          <w:szCs w:val="20"/>
        </w:rPr>
        <w:t>Exxon-Mobil</w:t>
      </w:r>
      <w:ins w:id="3540" w:author="Despoina Pratikaki" w:date="2018-05-15T13:50:00Z">
        <w:r w:rsidR="00F519A0">
          <w:rPr>
            <w:szCs w:val="20"/>
          </w:rPr>
          <w:t xml:space="preserve"> </w:t>
        </w:r>
        <w:commentRangeStart w:id="3541"/>
        <w:r w:rsidR="00F519A0">
          <w:rPr>
            <w:szCs w:val="20"/>
          </w:rPr>
          <w:t>(‘</w:t>
        </w:r>
        <w:r w:rsidR="00F519A0" w:rsidRPr="00246A1D">
          <w:rPr>
            <w:i/>
            <w:szCs w:val="20"/>
            <w:highlight w:val="yellow"/>
          </w:rPr>
          <w:t>Exxon</w:t>
        </w:r>
        <w:r w:rsidR="00F519A0" w:rsidRPr="00246A1D">
          <w:rPr>
            <w:szCs w:val="20"/>
            <w:highlight w:val="yellow"/>
          </w:rPr>
          <w:t xml:space="preserve"> Mobil Corp</w:t>
        </w:r>
        <w:r w:rsidR="00F519A0" w:rsidRPr="00246A1D">
          <w:rPr>
            <w:szCs w:val="20"/>
            <w:highlight w:val="yellow"/>
            <w:lang w:val="en-US"/>
          </w:rPr>
          <w:t xml:space="preserve">’, </w:t>
        </w:r>
        <w:r w:rsidR="00F519A0" w:rsidRPr="00246A1D">
          <w:rPr>
            <w:i/>
            <w:szCs w:val="20"/>
            <w:highlight w:val="yellow"/>
            <w:lang w:val="en-US"/>
          </w:rPr>
          <w:t>Mergent's dividend achievers</w:t>
        </w:r>
        <w:r w:rsidR="00F519A0" w:rsidRPr="00246A1D">
          <w:rPr>
            <w:szCs w:val="20"/>
            <w:highlight w:val="yellow"/>
            <w:lang w:val="en-US"/>
          </w:rPr>
          <w:t>, vol. 3, no. 3, 2006, pp. 97-97</w:t>
        </w:r>
        <w:r w:rsidR="00F519A0">
          <w:rPr>
            <w:szCs w:val="20"/>
            <w:lang w:val="en-US"/>
          </w:rPr>
          <w:t>)</w:t>
        </w:r>
      </w:ins>
      <w:commentRangeEnd w:id="3541"/>
      <w:ins w:id="3542" w:author="Despoina Pratikaki" w:date="2018-05-16T10:00:00Z">
        <w:r w:rsidR="00C34267">
          <w:rPr>
            <w:rStyle w:val="CommentReference"/>
            <w:rFonts w:ascii="Arial" w:hAnsi="Arial"/>
            <w:szCs w:val="20"/>
          </w:rPr>
          <w:commentReference w:id="3541"/>
        </w:r>
      </w:ins>
    </w:p>
    <w:p w14:paraId="5785ADA8" w14:textId="218DBDD6" w:rsidR="008019E6" w:rsidRPr="0057462B" w:rsidRDefault="008019E6" w:rsidP="00840E55">
      <w:pPr>
        <w:numPr>
          <w:ilvl w:val="0"/>
          <w:numId w:val="69"/>
        </w:numPr>
        <w:rPr>
          <w:szCs w:val="20"/>
        </w:rPr>
      </w:pPr>
      <w:r w:rsidRPr="0057462B">
        <w:rPr>
          <w:szCs w:val="20"/>
        </w:rPr>
        <w:t>King Solomon and his wives</w:t>
      </w:r>
      <w:ins w:id="3543" w:author="Despoina Pratikaki" w:date="2018-05-15T13:51:00Z">
        <w:r w:rsidR="00F519A0">
          <w:rPr>
            <w:szCs w:val="20"/>
          </w:rPr>
          <w:t xml:space="preserve"> (</w:t>
        </w:r>
        <w:r w:rsidR="00F519A0" w:rsidRPr="004119AC">
          <w:rPr>
            <w:szCs w:val="20"/>
          </w:rPr>
          <w:t>Thieberger</w:t>
        </w:r>
        <w:r w:rsidR="00F519A0" w:rsidRPr="00F519A0">
          <w:rPr>
            <w:szCs w:val="20"/>
          </w:rPr>
          <w:t>,</w:t>
        </w:r>
        <w:r w:rsidR="00F519A0">
          <w:rPr>
            <w:szCs w:val="20"/>
          </w:rPr>
          <w:t xml:space="preserve"> 1947)</w:t>
        </w:r>
      </w:ins>
    </w:p>
    <w:p w14:paraId="3E63EFAE" w14:textId="77777777" w:rsidR="008019E6" w:rsidRPr="0057462B" w:rsidRDefault="008019E6" w:rsidP="00840E55">
      <w:pPr>
        <w:numPr>
          <w:ilvl w:val="0"/>
          <w:numId w:val="69"/>
        </w:numPr>
        <w:rPr>
          <w:szCs w:val="20"/>
        </w:rPr>
      </w:pPr>
      <w:r w:rsidRPr="0057462B">
        <w:rPr>
          <w:szCs w:val="20"/>
        </w:rPr>
        <w:t>The President of the Swiss Confederation</w:t>
      </w:r>
    </w:p>
    <w:p w14:paraId="1AEEC466" w14:textId="6AFC4329" w:rsidR="008019E6" w:rsidRPr="00F519A0" w:rsidRDefault="008019E6" w:rsidP="00840E55">
      <w:pPr>
        <w:numPr>
          <w:ilvl w:val="0"/>
          <w:numId w:val="69"/>
        </w:numPr>
        <w:rPr>
          <w:szCs w:val="20"/>
        </w:rPr>
      </w:pPr>
      <w:r w:rsidRPr="0057462B">
        <w:rPr>
          <w:szCs w:val="20"/>
        </w:rPr>
        <w:t>Nicolas Bourbaki</w:t>
      </w:r>
      <w:ins w:id="3544" w:author="Despoina Pratikaki" w:date="2018-05-15T13:52:00Z">
        <w:r w:rsidR="00F519A0">
          <w:rPr>
            <w:szCs w:val="20"/>
          </w:rPr>
          <w:t xml:space="preserve"> (</w:t>
        </w:r>
        <w:r w:rsidR="00F519A0" w:rsidRPr="004119AC">
          <w:rPr>
            <w:szCs w:val="20"/>
          </w:rPr>
          <w:t>Aczel</w:t>
        </w:r>
        <w:r w:rsidR="00F519A0" w:rsidRPr="00F519A0">
          <w:rPr>
            <w:szCs w:val="20"/>
          </w:rPr>
          <w:t>,</w:t>
        </w:r>
        <w:r w:rsidR="00F519A0">
          <w:rPr>
            <w:szCs w:val="20"/>
          </w:rPr>
          <w:t xml:space="preserve"> 2007)</w:t>
        </w:r>
      </w:ins>
    </w:p>
    <w:p w14:paraId="54F13CE5" w14:textId="64FB5DCE" w:rsidR="008019E6" w:rsidRPr="0057462B" w:rsidRDefault="008019E6" w:rsidP="00840E55">
      <w:pPr>
        <w:numPr>
          <w:ilvl w:val="0"/>
          <w:numId w:val="69"/>
        </w:numPr>
        <w:rPr>
          <w:szCs w:val="20"/>
        </w:rPr>
      </w:pPr>
      <w:r w:rsidRPr="0057462B">
        <w:rPr>
          <w:szCs w:val="20"/>
        </w:rPr>
        <w:t>Betty Crocker</w:t>
      </w:r>
      <w:ins w:id="3545" w:author="Despoina Pratikaki" w:date="2018-05-15T13:54:00Z">
        <w:r w:rsidR="00F519A0">
          <w:rPr>
            <w:szCs w:val="20"/>
          </w:rPr>
          <w:t xml:space="preserve"> (</w:t>
        </w:r>
        <w:r w:rsidR="00F519A0" w:rsidRPr="004119AC">
          <w:rPr>
            <w:szCs w:val="20"/>
          </w:rPr>
          <w:t>Crocker</w:t>
        </w:r>
      </w:ins>
      <w:ins w:id="3546" w:author="Despoina Pratikaki" w:date="2018-05-15T13:55:00Z">
        <w:r w:rsidR="00F519A0">
          <w:rPr>
            <w:szCs w:val="20"/>
          </w:rPr>
          <w:t>, 2012)</w:t>
        </w:r>
      </w:ins>
    </w:p>
    <w:p w14:paraId="08E24F9E" w14:textId="65DC4502" w:rsidR="008019E6" w:rsidRDefault="008019E6" w:rsidP="004119AC">
      <w:pPr>
        <w:numPr>
          <w:ilvl w:val="0"/>
          <w:numId w:val="69"/>
        </w:numPr>
      </w:pPr>
      <w:r w:rsidRPr="00464421">
        <w:rPr>
          <w:szCs w:val="20"/>
        </w:rPr>
        <w:t>Ellery Queen</w:t>
      </w:r>
      <w:ins w:id="3547" w:author="Despoina Pratikaki" w:date="2018-05-15T13:59:00Z">
        <w:r w:rsidR="00F519A0" w:rsidRPr="00464421">
          <w:rPr>
            <w:szCs w:val="20"/>
          </w:rPr>
          <w:t xml:space="preserve"> </w:t>
        </w:r>
        <w:commentRangeStart w:id="3548"/>
        <w:commentRangeStart w:id="3549"/>
        <w:r w:rsidR="00F519A0" w:rsidRPr="00464421">
          <w:rPr>
            <w:szCs w:val="20"/>
          </w:rPr>
          <w:t>(</w:t>
        </w:r>
      </w:ins>
      <w:ins w:id="3550" w:author="Despoina Pratikaki" w:date="2018-05-15T14:02:00Z">
        <w:r w:rsidR="007456BA" w:rsidRPr="004119AC">
          <w:rPr>
            <w:szCs w:val="20"/>
            <w:highlight w:val="yellow"/>
          </w:rPr>
          <w:t>Queen, 1964</w:t>
        </w:r>
        <w:r w:rsidR="007456BA" w:rsidRPr="00464421">
          <w:rPr>
            <w:szCs w:val="20"/>
          </w:rPr>
          <w:t xml:space="preserve">) </w:t>
        </w:r>
      </w:ins>
      <w:ins w:id="3551" w:author="Despoina Pratikaki" w:date="2018-05-15T14:03:00Z">
        <w:r w:rsidR="007456BA" w:rsidRPr="00464421">
          <w:rPr>
            <w:szCs w:val="20"/>
          </w:rPr>
          <w:t xml:space="preserve"> </w:t>
        </w:r>
      </w:ins>
      <w:commentRangeEnd w:id="3548"/>
      <w:ins w:id="3552" w:author="Despoina Pratikaki" w:date="2018-05-16T10:02:00Z">
        <w:r w:rsidR="00464421">
          <w:rPr>
            <w:rStyle w:val="CommentReference"/>
            <w:rFonts w:ascii="Arial" w:hAnsi="Arial"/>
            <w:szCs w:val="20"/>
          </w:rPr>
          <w:commentReference w:id="3548"/>
        </w:r>
      </w:ins>
      <w:bookmarkStart w:id="3553" w:name="_Toc25403001"/>
      <w:bookmarkStart w:id="3554" w:name="_Toc40519388"/>
      <w:bookmarkStart w:id="3555" w:name="_Toc40584379"/>
      <w:bookmarkStart w:id="3556" w:name="_Toc40597392"/>
      <w:commentRangeEnd w:id="3549"/>
      <w:r w:rsidR="00F8661D">
        <w:rPr>
          <w:rStyle w:val="CommentReference"/>
          <w:rFonts w:ascii="Arial" w:hAnsi="Arial"/>
          <w:szCs w:val="20"/>
        </w:rPr>
        <w:commentReference w:id="3549"/>
      </w:r>
    </w:p>
    <w:p w14:paraId="6D151FB6" w14:textId="77777777" w:rsidR="008019E6" w:rsidRDefault="008019E6" w:rsidP="00E50BF3">
      <w:pPr>
        <w:pStyle w:val="BodyTextIndent"/>
        <w:widowControl/>
      </w:pPr>
      <w:r w:rsidRPr="00D67862">
        <w:t>In First Order Logic</w:t>
      </w:r>
      <w:r w:rsidRPr="0057462B">
        <w:t>:</w:t>
      </w:r>
    </w:p>
    <w:p w14:paraId="5E6E759D" w14:textId="77777777" w:rsidR="008019E6" w:rsidRDefault="008019E6" w:rsidP="00E50BF3">
      <w:pPr>
        <w:pStyle w:val="BodyTextIndent"/>
        <w:widowControl/>
      </w:pPr>
      <w:r>
        <w:tab/>
      </w:r>
      <w:r>
        <w:tab/>
      </w:r>
      <w:r w:rsidRPr="00897555">
        <w:t xml:space="preserve">E74(x) </w:t>
      </w:r>
      <w:r w:rsidRPr="00897555">
        <w:rPr>
          <w:rFonts w:ascii="Cambria Math" w:hAnsi="Cambria Math" w:cs="Cambria Math"/>
        </w:rPr>
        <w:t>⊃</w:t>
      </w:r>
      <w:r w:rsidRPr="00897555">
        <w:t xml:space="preserve"> E39(x)</w:t>
      </w:r>
    </w:p>
    <w:p w14:paraId="4EA2E279" w14:textId="77777777" w:rsidR="008019E6" w:rsidRPr="0057462B" w:rsidRDefault="008019E6" w:rsidP="00E50BF3">
      <w:pPr>
        <w:pStyle w:val="BodyTextIndent"/>
        <w:widowControl/>
      </w:pPr>
    </w:p>
    <w:p w14:paraId="59D71F03" w14:textId="77777777" w:rsidR="008019E6" w:rsidRPr="0057462B" w:rsidRDefault="008019E6">
      <w:r w:rsidRPr="0057462B">
        <w:lastRenderedPageBreak/>
        <w:t>Properties:</w:t>
      </w:r>
      <w:bookmarkEnd w:id="3553"/>
      <w:bookmarkEnd w:id="3554"/>
      <w:bookmarkEnd w:id="3555"/>
      <w:bookmarkEnd w:id="3556"/>
    </w:p>
    <w:p w14:paraId="2CCD94E0" w14:textId="77777777" w:rsidR="008019E6" w:rsidRPr="0057462B" w:rsidRDefault="004C210F">
      <w:pPr>
        <w:ind w:left="1440"/>
      </w:pPr>
      <w:hyperlink w:anchor="_P107_has_current_or former member (" w:history="1">
        <w:r w:rsidR="008019E6" w:rsidRPr="0057462B">
          <w:rPr>
            <w:rStyle w:val="Hyperlink"/>
          </w:rPr>
          <w:t>P107</w:t>
        </w:r>
      </w:hyperlink>
      <w:r w:rsidR="008019E6" w:rsidRPr="0057462B">
        <w:t xml:space="preserve"> has current or former member (is current or former member of): </w:t>
      </w:r>
      <w:hyperlink w:anchor="_E39_Actor" w:history="1">
        <w:r w:rsidR="008019E6" w:rsidRPr="0057462B">
          <w:rPr>
            <w:rStyle w:val="Hyperlink"/>
          </w:rPr>
          <w:t>E39</w:t>
        </w:r>
      </w:hyperlink>
      <w:r w:rsidR="008019E6" w:rsidRPr="0057462B">
        <w:t xml:space="preserve"> Actor</w:t>
      </w:r>
    </w:p>
    <w:p w14:paraId="65D52698" w14:textId="77777777" w:rsidR="008019E6" w:rsidRPr="0057462B" w:rsidRDefault="008019E6">
      <w:pPr>
        <w:ind w:left="2160"/>
      </w:pPr>
      <w:r w:rsidRPr="0057462B">
        <w:tab/>
      </w:r>
      <w:r w:rsidRPr="0057462B">
        <w:tab/>
        <w:t xml:space="preserve">(P107.1 </w:t>
      </w:r>
      <w:r w:rsidRPr="0057462B">
        <w:rPr>
          <w:i/>
        </w:rPr>
        <w:t>kind of member</w:t>
      </w:r>
      <w:r w:rsidRPr="0057462B">
        <w:t xml:space="preserve">: </w:t>
      </w:r>
      <w:hyperlink w:anchor="_E55_Type" w:history="1">
        <w:r w:rsidRPr="0057462B">
          <w:rPr>
            <w:rStyle w:val="Hyperlink"/>
          </w:rPr>
          <w:t>E55</w:t>
        </w:r>
      </w:hyperlink>
      <w:r w:rsidRPr="0057462B">
        <w:t xml:space="preserve"> Type)</w:t>
      </w:r>
    </w:p>
    <w:p w14:paraId="3D369186" w14:textId="77777777" w:rsidR="008019E6" w:rsidRPr="0057462B" w:rsidRDefault="008019E6">
      <w:pPr>
        <w:ind w:left="1440"/>
      </w:pPr>
    </w:p>
    <w:p w14:paraId="7179A8A1" w14:textId="77777777" w:rsidR="008019E6" w:rsidRPr="0057462B" w:rsidRDefault="008019E6">
      <w:pPr>
        <w:pStyle w:val="Heading3"/>
        <w:rPr>
          <w:szCs w:val="20"/>
        </w:rPr>
      </w:pPr>
      <w:bookmarkStart w:id="3557" w:name="_E75_Conceptual_Object_Appellation"/>
      <w:bookmarkStart w:id="3558" w:name="_E75_Conceptual_Object"/>
      <w:bookmarkStart w:id="3559" w:name="_Toc25403002"/>
      <w:bookmarkStart w:id="3560" w:name="_Toc40519389"/>
      <w:bookmarkStart w:id="3561" w:name="_Toc40584380"/>
      <w:bookmarkStart w:id="3562" w:name="_Toc40597393"/>
      <w:bookmarkStart w:id="3563" w:name="_Toc10931393"/>
      <w:bookmarkEnd w:id="3557"/>
      <w:bookmarkEnd w:id="3558"/>
      <w:r w:rsidRPr="0057462B">
        <w:rPr>
          <w:szCs w:val="20"/>
        </w:rPr>
        <w:t>E75 Conceptual Object Appellation</w:t>
      </w:r>
      <w:bookmarkEnd w:id="3559"/>
      <w:bookmarkEnd w:id="3560"/>
      <w:bookmarkEnd w:id="3561"/>
      <w:bookmarkEnd w:id="3562"/>
      <w:bookmarkEnd w:id="3563"/>
    </w:p>
    <w:p w14:paraId="6347185B" w14:textId="5D3267B3" w:rsidR="008019E6" w:rsidRPr="0057462B" w:rsidRDefault="003C5CFA">
      <w:pPr>
        <w:rPr>
          <w:b/>
          <w:bCs/>
          <w:szCs w:val="20"/>
        </w:rPr>
      </w:pPr>
      <w:r w:rsidRPr="00F231B3">
        <w:t xml:space="preserve">Deprecated use </w:t>
      </w:r>
      <w:hyperlink w:anchor="_E41_Appellation" w:history="1">
        <w:r w:rsidR="00E02A1F" w:rsidRPr="00F231B3">
          <w:rPr>
            <w:rStyle w:val="Hyperlink"/>
          </w:rPr>
          <w:t>E41</w:t>
        </w:r>
      </w:hyperlink>
      <w:r w:rsidR="00E02A1F" w:rsidRPr="00F231B3">
        <w:t xml:space="preserve"> Appellation</w:t>
      </w:r>
      <w:r w:rsidRPr="00F231B3">
        <w:t xml:space="preserve"> instead</w:t>
      </w:r>
      <w:r>
        <w:t xml:space="preserve">  </w:t>
      </w:r>
    </w:p>
    <w:p w14:paraId="38358324" w14:textId="77777777" w:rsidR="008019E6" w:rsidRPr="0057462B" w:rsidRDefault="008019E6" w:rsidP="00E50BF3">
      <w:pPr>
        <w:rPr>
          <w:szCs w:val="20"/>
        </w:rPr>
      </w:pPr>
    </w:p>
    <w:p w14:paraId="77F4DE88" w14:textId="77777777" w:rsidR="008019E6" w:rsidRPr="0057462B" w:rsidRDefault="008019E6">
      <w:pPr>
        <w:pStyle w:val="Heading3"/>
        <w:rPr>
          <w:szCs w:val="20"/>
        </w:rPr>
      </w:pPr>
      <w:bookmarkStart w:id="3564" w:name="_E77_Persistent_Item"/>
      <w:bookmarkStart w:id="3565" w:name="_Toc25403003"/>
      <w:bookmarkStart w:id="3566" w:name="_Toc40519390"/>
      <w:bookmarkStart w:id="3567" w:name="_Toc40584381"/>
      <w:bookmarkStart w:id="3568" w:name="_Toc40597394"/>
      <w:bookmarkStart w:id="3569" w:name="_Toc10931394"/>
      <w:bookmarkEnd w:id="3564"/>
      <w:commentRangeStart w:id="3570"/>
      <w:r w:rsidRPr="0057462B">
        <w:rPr>
          <w:szCs w:val="20"/>
        </w:rPr>
        <w:t>E77 Persistent Item</w:t>
      </w:r>
      <w:bookmarkEnd w:id="3565"/>
      <w:bookmarkEnd w:id="3566"/>
      <w:bookmarkEnd w:id="3567"/>
      <w:bookmarkEnd w:id="3568"/>
      <w:bookmarkEnd w:id="3569"/>
    </w:p>
    <w:p w14:paraId="0809FB2D" w14:textId="77777777" w:rsidR="008019E6" w:rsidRPr="0057462B" w:rsidRDefault="008019E6">
      <w:pPr>
        <w:rPr>
          <w:szCs w:val="20"/>
        </w:rPr>
      </w:pPr>
    </w:p>
    <w:p w14:paraId="01F592E4" w14:textId="5FCA7989" w:rsidR="008019E6" w:rsidRPr="0057462B" w:rsidRDefault="008019E6">
      <w:r w:rsidRPr="0057462B">
        <w:t xml:space="preserve">Subclass of: </w:t>
      </w:r>
      <w:r w:rsidRPr="0057462B">
        <w:tab/>
      </w:r>
      <w:hyperlink w:anchor="_E1_CRM_Entity" w:history="1">
        <w:r w:rsidRPr="0057462B">
          <w:rPr>
            <w:rStyle w:val="Hyperlink"/>
            <w:szCs w:val="20"/>
          </w:rPr>
          <w:t>E1</w:t>
        </w:r>
      </w:hyperlink>
      <w:r w:rsidRPr="0057462B">
        <w:t xml:space="preserve"> </w:t>
      </w:r>
      <w:r w:rsidR="000765E2">
        <w:t>CRM</w:t>
      </w:r>
      <w:r w:rsidR="0074103C">
        <w:t xml:space="preserve"> E</w:t>
      </w:r>
      <w:r w:rsidRPr="0057462B">
        <w:t>ntity</w:t>
      </w:r>
    </w:p>
    <w:p w14:paraId="4510E861" w14:textId="77777777" w:rsidR="008019E6" w:rsidRPr="0057462B" w:rsidRDefault="008019E6">
      <w:pPr>
        <w:rPr>
          <w:szCs w:val="20"/>
        </w:rPr>
      </w:pPr>
      <w:r w:rsidRPr="0057462B">
        <w:rPr>
          <w:szCs w:val="20"/>
        </w:rPr>
        <w:t>Superclass of:</w:t>
      </w:r>
      <w:r w:rsidRPr="0057462B">
        <w:rPr>
          <w:szCs w:val="20"/>
        </w:rPr>
        <w:tab/>
      </w:r>
      <w:hyperlink w:anchor="_E39_Actor" w:history="1">
        <w:r w:rsidRPr="0057462B">
          <w:rPr>
            <w:rStyle w:val="Hyperlink"/>
            <w:szCs w:val="20"/>
          </w:rPr>
          <w:t>E39</w:t>
        </w:r>
      </w:hyperlink>
      <w:r w:rsidRPr="0057462B">
        <w:rPr>
          <w:szCs w:val="20"/>
        </w:rPr>
        <w:t xml:space="preserve"> Actor</w:t>
      </w:r>
    </w:p>
    <w:p w14:paraId="34AFA9E2" w14:textId="77777777" w:rsidR="008019E6" w:rsidRPr="0057462B" w:rsidRDefault="004C210F">
      <w:pPr>
        <w:ind w:left="1418"/>
        <w:rPr>
          <w:szCs w:val="20"/>
        </w:rPr>
      </w:pPr>
      <w:hyperlink w:anchor="_E70_Thing" w:history="1">
        <w:r w:rsidR="008019E6" w:rsidRPr="0057462B">
          <w:rPr>
            <w:rStyle w:val="Hyperlink"/>
            <w:szCs w:val="20"/>
          </w:rPr>
          <w:t>E70</w:t>
        </w:r>
      </w:hyperlink>
      <w:r w:rsidR="008019E6" w:rsidRPr="0057462B">
        <w:rPr>
          <w:szCs w:val="20"/>
        </w:rPr>
        <w:t xml:space="preserve"> Thing</w:t>
      </w:r>
    </w:p>
    <w:p w14:paraId="52150902" w14:textId="77777777" w:rsidR="008019E6" w:rsidRPr="0057462B" w:rsidRDefault="008019E6">
      <w:pPr>
        <w:ind w:left="1418"/>
        <w:rPr>
          <w:szCs w:val="20"/>
        </w:rPr>
      </w:pPr>
    </w:p>
    <w:p w14:paraId="0C077DA0" w14:textId="77777777" w:rsidR="008019E6" w:rsidRPr="0057462B" w:rsidRDefault="008019E6" w:rsidP="00725D4E">
      <w:pPr>
        <w:ind w:left="1418" w:hanging="1418"/>
        <w:rPr>
          <w:szCs w:val="20"/>
        </w:rPr>
      </w:pPr>
      <w:r w:rsidRPr="0057462B">
        <w:rPr>
          <w:szCs w:val="20"/>
        </w:rPr>
        <w:t>Scope note:</w:t>
      </w:r>
      <w:r w:rsidRPr="0057462B">
        <w:rPr>
          <w:szCs w:val="20"/>
        </w:rPr>
        <w:tab/>
        <w:t xml:space="preserve">This class comprises items that have a persistent identity, sometimes known as “endurants” in philosophy. </w:t>
      </w:r>
    </w:p>
    <w:p w14:paraId="166B2C2F" w14:textId="77777777" w:rsidR="008019E6" w:rsidRPr="0057462B" w:rsidRDefault="008019E6">
      <w:pPr>
        <w:ind w:left="1418" w:hanging="1418"/>
        <w:rPr>
          <w:szCs w:val="20"/>
        </w:rPr>
      </w:pPr>
    </w:p>
    <w:p w14:paraId="288ABE60" w14:textId="77777777" w:rsidR="008019E6" w:rsidRPr="0057462B" w:rsidRDefault="008019E6">
      <w:pPr>
        <w:ind w:left="1418"/>
        <w:rPr>
          <w:szCs w:val="20"/>
        </w:rPr>
      </w:pPr>
      <w:r w:rsidRPr="0057462B">
        <w:rPr>
          <w:szCs w:val="20"/>
        </w:rPr>
        <w:t>They can be repeatedly recognized within the duration of their existence by identity criteria rather than by continuity or observation. Persistent Items can be either physical entities, such as people, animals or things, or conceptual entities such as ideas, concepts, products of the imagination or common names.</w:t>
      </w:r>
    </w:p>
    <w:p w14:paraId="6DB61E4C" w14:textId="77777777" w:rsidR="008019E6" w:rsidRPr="0057462B" w:rsidRDefault="008019E6">
      <w:pPr>
        <w:ind w:left="1418"/>
        <w:rPr>
          <w:szCs w:val="20"/>
        </w:rPr>
      </w:pPr>
    </w:p>
    <w:p w14:paraId="7EB53700" w14:textId="28A64E13" w:rsidR="008019E6" w:rsidRPr="0057462B" w:rsidRDefault="008019E6">
      <w:pPr>
        <w:ind w:left="1418" w:firstLine="22"/>
        <w:rPr>
          <w:szCs w:val="20"/>
        </w:rPr>
      </w:pPr>
      <w:r w:rsidRPr="0057462B">
        <w:rPr>
          <w:szCs w:val="20"/>
        </w:rPr>
        <w:t xml:space="preserve">The criteria that determine the identity of an item are often difficult to establish -; the decision depends largely on the judgement of the observer. For example, a building is regarded as no longer existing if it is dismantled and the materials reused in a different configuration. On the other hand, human beings go through radical and profound changes during their life-span, affecting both material composition and form, yet preserve their identity by other criteria. Similarly, inanimate objects may be subject to exchange of parts and matter. </w:t>
      </w:r>
      <w:commentRangeStart w:id="3571"/>
      <w:r w:rsidRPr="0057462B">
        <w:rPr>
          <w:szCs w:val="20"/>
        </w:rPr>
        <w:t xml:space="preserve">The class E77 Persistent Item does not take any position </w:t>
      </w:r>
      <w:commentRangeEnd w:id="3571"/>
      <w:r w:rsidR="00DB2810">
        <w:rPr>
          <w:rStyle w:val="CommentReference"/>
          <w:rFonts w:ascii="Arial" w:hAnsi="Arial"/>
          <w:szCs w:val="20"/>
        </w:rPr>
        <w:commentReference w:id="3571"/>
      </w:r>
      <w:r w:rsidRPr="0057462B">
        <w:rPr>
          <w:szCs w:val="20"/>
        </w:rPr>
        <w:t xml:space="preserve">about the nature of the applicable identity criteria and if actual knowledge about identity of an instance of this class exists. There may be cases, where the identity of an </w:t>
      </w:r>
      <w:ins w:id="3572" w:author="Christian-Emil Smith Ore" w:date="2019-08-22T12:41:00Z">
        <w:r w:rsidR="00DB2810">
          <w:rPr>
            <w:szCs w:val="20"/>
          </w:rPr>
          <w:t xml:space="preserve">instance of </w:t>
        </w:r>
      </w:ins>
      <w:r w:rsidRPr="0057462B">
        <w:rPr>
          <w:szCs w:val="20"/>
        </w:rPr>
        <w:t>E77 Persistent Item is not decidable by a certain state of knowledge.</w:t>
      </w:r>
    </w:p>
    <w:p w14:paraId="090C02B3" w14:textId="77777777" w:rsidR="008019E6" w:rsidRPr="0057462B" w:rsidRDefault="008019E6">
      <w:pPr>
        <w:ind w:left="1418" w:firstLine="22"/>
        <w:rPr>
          <w:szCs w:val="20"/>
        </w:rPr>
      </w:pPr>
      <w:r w:rsidRPr="0057462B">
        <w:rPr>
          <w:szCs w:val="20"/>
        </w:rPr>
        <w:t xml:space="preserve">The main classes of objects that fall outside the scope the E77 Persistent Item class are temporal objects such as periods, events and acts, and descriptive properties. </w:t>
      </w:r>
    </w:p>
    <w:p w14:paraId="2CD03EB5" w14:textId="77777777" w:rsidR="008019E6" w:rsidRPr="0057462B" w:rsidRDefault="008019E6">
      <w:pPr>
        <w:rPr>
          <w:szCs w:val="20"/>
        </w:rPr>
      </w:pPr>
      <w:r w:rsidRPr="0057462B">
        <w:rPr>
          <w:szCs w:val="20"/>
        </w:rPr>
        <w:t xml:space="preserve">Examples: </w:t>
      </w:r>
    </w:p>
    <w:p w14:paraId="60181953" w14:textId="77777777" w:rsidR="00CF2874" w:rsidRPr="00CF2874" w:rsidRDefault="00CF2874" w:rsidP="00CF2874">
      <w:pPr>
        <w:numPr>
          <w:ilvl w:val="0"/>
          <w:numId w:val="72"/>
        </w:numPr>
        <w:rPr>
          <w:szCs w:val="20"/>
        </w:rPr>
      </w:pPr>
      <w:r w:rsidRPr="00CF2874">
        <w:rPr>
          <w:szCs w:val="20"/>
        </w:rPr>
        <w:t>Leonard da Vinci (Strano, 1953)</w:t>
      </w:r>
    </w:p>
    <w:p w14:paraId="1790607F" w14:textId="77777777" w:rsidR="00CF2874" w:rsidRPr="00CF2874" w:rsidRDefault="00CF2874" w:rsidP="00CF2874">
      <w:pPr>
        <w:numPr>
          <w:ilvl w:val="0"/>
          <w:numId w:val="72"/>
        </w:numPr>
        <w:rPr>
          <w:szCs w:val="20"/>
        </w:rPr>
      </w:pPr>
      <w:r w:rsidRPr="00CF2874">
        <w:rPr>
          <w:szCs w:val="20"/>
        </w:rPr>
        <w:t>Stonehenge (Richards, 2005)</w:t>
      </w:r>
    </w:p>
    <w:p w14:paraId="18D29C5D" w14:textId="77777777" w:rsidR="00CF2874" w:rsidRPr="00CF2874" w:rsidRDefault="00CF2874" w:rsidP="00CF2874">
      <w:pPr>
        <w:numPr>
          <w:ilvl w:val="0"/>
          <w:numId w:val="72"/>
        </w:numPr>
        <w:rPr>
          <w:szCs w:val="20"/>
        </w:rPr>
      </w:pPr>
      <w:r w:rsidRPr="00CF2874">
        <w:rPr>
          <w:szCs w:val="20"/>
        </w:rPr>
        <w:t>the hole in the ozone layer (Hufford and Horwitz, 2005)</w:t>
      </w:r>
    </w:p>
    <w:p w14:paraId="62C56669" w14:textId="77777777" w:rsidR="00CF2874" w:rsidRPr="00CF2874" w:rsidRDefault="00CF2874" w:rsidP="00CF2874">
      <w:pPr>
        <w:numPr>
          <w:ilvl w:val="0"/>
          <w:numId w:val="72"/>
        </w:numPr>
        <w:rPr>
          <w:szCs w:val="20"/>
        </w:rPr>
      </w:pPr>
      <w:r w:rsidRPr="00CF2874">
        <w:rPr>
          <w:szCs w:val="20"/>
        </w:rPr>
        <w:t>the First Law of Thermodynamics (Craig and Gislason, 2002)</w:t>
      </w:r>
    </w:p>
    <w:p w14:paraId="189E22AE" w14:textId="1D83A974" w:rsidR="008019E6" w:rsidRPr="00CF2874" w:rsidRDefault="00CF2874" w:rsidP="00CF2874">
      <w:pPr>
        <w:numPr>
          <w:ilvl w:val="0"/>
          <w:numId w:val="72"/>
        </w:numPr>
        <w:rPr>
          <w:szCs w:val="20"/>
        </w:rPr>
      </w:pPr>
      <w:r w:rsidRPr="00CF2874">
        <w:rPr>
          <w:szCs w:val="20"/>
        </w:rPr>
        <w:t>the Bermuda Triangle (Dolan, 2005)</w:t>
      </w:r>
    </w:p>
    <w:p w14:paraId="05A52124" w14:textId="77777777" w:rsidR="008019E6" w:rsidRDefault="008019E6" w:rsidP="00E50BF3">
      <w:pPr>
        <w:rPr>
          <w:szCs w:val="20"/>
        </w:rPr>
      </w:pPr>
    </w:p>
    <w:p w14:paraId="2AF510D6" w14:textId="77777777" w:rsidR="008019E6" w:rsidRDefault="008019E6" w:rsidP="00E50BF3">
      <w:pPr>
        <w:pStyle w:val="BodyTextIndent"/>
        <w:widowControl/>
      </w:pPr>
      <w:r w:rsidRPr="00D67862">
        <w:t>In First Order Logic</w:t>
      </w:r>
      <w:r w:rsidRPr="0057462B">
        <w:t>:</w:t>
      </w:r>
    </w:p>
    <w:p w14:paraId="1693A268" w14:textId="77777777" w:rsidR="008019E6" w:rsidRDefault="008019E6" w:rsidP="00E50BF3">
      <w:pPr>
        <w:pStyle w:val="BodyTextIndent"/>
        <w:widowControl/>
      </w:pPr>
      <w:r>
        <w:tab/>
      </w:r>
      <w:r>
        <w:tab/>
      </w:r>
      <w:r w:rsidRPr="00897555">
        <w:t xml:space="preserve">E77(x) </w:t>
      </w:r>
      <w:r w:rsidRPr="00897555">
        <w:rPr>
          <w:rFonts w:ascii="Cambria Math" w:hAnsi="Cambria Math" w:cs="Cambria Math"/>
        </w:rPr>
        <w:t>⊃</w:t>
      </w:r>
      <w:r w:rsidRPr="00897555">
        <w:t xml:space="preserve"> E1(x)</w:t>
      </w:r>
      <w:commentRangeEnd w:id="3570"/>
      <w:r w:rsidR="00146329">
        <w:rPr>
          <w:rStyle w:val="CommentReference"/>
          <w:rFonts w:ascii="Arial" w:hAnsi="Arial"/>
        </w:rPr>
        <w:commentReference w:id="3570"/>
      </w:r>
    </w:p>
    <w:p w14:paraId="38CA4041" w14:textId="77777777" w:rsidR="008019E6" w:rsidRPr="0057462B" w:rsidRDefault="008019E6" w:rsidP="00E50BF3">
      <w:pPr>
        <w:rPr>
          <w:szCs w:val="20"/>
        </w:rPr>
      </w:pPr>
    </w:p>
    <w:p w14:paraId="420FDA99" w14:textId="77777777" w:rsidR="008019E6" w:rsidRPr="0057462B" w:rsidRDefault="008019E6">
      <w:pPr>
        <w:pStyle w:val="Heading3"/>
        <w:rPr>
          <w:szCs w:val="20"/>
        </w:rPr>
      </w:pPr>
      <w:bookmarkStart w:id="3573" w:name="_E78_Collection"/>
      <w:bookmarkStart w:id="3574" w:name="_Toc25403004"/>
      <w:bookmarkStart w:id="3575" w:name="_Toc40519391"/>
      <w:bookmarkStart w:id="3576" w:name="_Toc40584382"/>
      <w:bookmarkStart w:id="3577" w:name="_Toc40597395"/>
      <w:bookmarkStart w:id="3578" w:name="_Toc10931395"/>
      <w:bookmarkEnd w:id="3573"/>
      <w:r w:rsidRPr="0057462B">
        <w:t>E78 C</w:t>
      </w:r>
      <w:r w:rsidR="00E21A36">
        <w:t>urated Holding</w:t>
      </w:r>
      <w:bookmarkEnd w:id="3574"/>
      <w:bookmarkEnd w:id="3575"/>
      <w:bookmarkEnd w:id="3576"/>
      <w:bookmarkEnd w:id="3577"/>
      <w:bookmarkEnd w:id="3578"/>
    </w:p>
    <w:p w14:paraId="75420961" w14:textId="2F4CCCBD" w:rsidR="008019E6" w:rsidRPr="0057462B" w:rsidRDefault="008019E6">
      <w:r w:rsidRPr="0057462B">
        <w:t xml:space="preserve">Subclass of: </w:t>
      </w:r>
      <w:r w:rsidRPr="0057462B">
        <w:tab/>
      </w:r>
      <w:hyperlink w:anchor="_E24_Physical_Man-Made_Thing" w:history="1">
        <w:r w:rsidRPr="0057462B">
          <w:rPr>
            <w:rStyle w:val="Hyperlink"/>
            <w:szCs w:val="20"/>
          </w:rPr>
          <w:t>E24</w:t>
        </w:r>
      </w:hyperlink>
      <w:r w:rsidRPr="0057462B">
        <w:t xml:space="preserve"> Physical </w:t>
      </w:r>
      <w:r w:rsidR="00F707CF">
        <w:t>Human-Made</w:t>
      </w:r>
      <w:r w:rsidRPr="0057462B">
        <w:t xml:space="preserve"> Thing</w:t>
      </w:r>
    </w:p>
    <w:p w14:paraId="016EBA5D" w14:textId="77777777" w:rsidR="008019E6" w:rsidRPr="0057462B" w:rsidRDefault="008019E6"/>
    <w:p w14:paraId="0FF03976" w14:textId="08894084" w:rsidR="00FA55CC" w:rsidRPr="00920BF7" w:rsidRDefault="00F06F1B" w:rsidP="00056D63">
      <w:pPr>
        <w:ind w:left="1440" w:hanging="1440"/>
        <w:rPr>
          <w:szCs w:val="20"/>
        </w:rPr>
      </w:pPr>
      <w:r w:rsidRPr="0057462B">
        <w:rPr>
          <w:szCs w:val="20"/>
        </w:rPr>
        <w:t>Scope note:</w:t>
      </w:r>
      <w:r w:rsidRPr="0057462B">
        <w:rPr>
          <w:szCs w:val="20"/>
        </w:rPr>
        <w:tab/>
      </w:r>
      <w:r w:rsidR="008019E6" w:rsidRPr="0057462B">
        <w:t xml:space="preserve">This class comprises aggregations of instances of E18 Physical Thing </w:t>
      </w:r>
      <w:r w:rsidR="008019E6" w:rsidRPr="0057462B">
        <w:rPr>
          <w:szCs w:val="20"/>
        </w:rPr>
        <w:t xml:space="preserve">that are assembled and maintained (“curated” and “preserved,” in museological terminology) by one or more instances of E39 Actor over time for a specific purpose and audience, and according to a particular collection development plan. </w:t>
      </w:r>
      <w:r w:rsidR="00FA55CC" w:rsidRPr="00920BF7">
        <w:rPr>
          <w:szCs w:val="20"/>
        </w:rPr>
        <w:t xml:space="preserve">Typical instances of curated holdings are museum collections, archives, library holdings </w:t>
      </w:r>
      <w:r w:rsidR="00225AD8" w:rsidRPr="00920BF7">
        <w:rPr>
          <w:szCs w:val="20"/>
        </w:rPr>
        <w:t>and</w:t>
      </w:r>
      <w:r w:rsidR="00FA55CC" w:rsidRPr="00920BF7">
        <w:rPr>
          <w:szCs w:val="20"/>
        </w:rPr>
        <w:t xml:space="preserve"> digital libraries.</w:t>
      </w:r>
      <w:r w:rsidR="000077D6" w:rsidRPr="00920BF7">
        <w:rPr>
          <w:szCs w:val="20"/>
        </w:rPr>
        <w:t xml:space="preserve"> A digital library is regarded as an instance of E18 Physical Thing because it requires keeping physical carriers of the electronic content.</w:t>
      </w:r>
    </w:p>
    <w:p w14:paraId="0DD915C6" w14:textId="77777777" w:rsidR="00FA55CC" w:rsidRDefault="00FA55CC" w:rsidP="00056D63">
      <w:pPr>
        <w:ind w:left="1418" w:hanging="1440"/>
        <w:rPr>
          <w:szCs w:val="20"/>
        </w:rPr>
      </w:pPr>
    </w:p>
    <w:p w14:paraId="5C250ADB" w14:textId="77777777" w:rsidR="00FA55CC" w:rsidRDefault="008019E6" w:rsidP="00725D4E">
      <w:pPr>
        <w:ind w:left="1418"/>
        <w:rPr>
          <w:szCs w:val="20"/>
        </w:rPr>
      </w:pPr>
      <w:r w:rsidRPr="0057462B">
        <w:rPr>
          <w:szCs w:val="20"/>
        </w:rPr>
        <w:t xml:space="preserve">Items may be added or removed from an E78 </w:t>
      </w:r>
      <w:r w:rsidR="00D9023B">
        <w:rPr>
          <w:szCs w:val="20"/>
        </w:rPr>
        <w:t>Curated Holding</w:t>
      </w:r>
      <w:r w:rsidR="00D9023B" w:rsidRPr="0057462B">
        <w:rPr>
          <w:szCs w:val="20"/>
        </w:rPr>
        <w:t xml:space="preserve"> </w:t>
      </w:r>
      <w:r w:rsidRPr="0057462B">
        <w:rPr>
          <w:szCs w:val="20"/>
        </w:rPr>
        <w:t xml:space="preserve">in pursuit of this plan. This class should not be confused with the E39 Actor maintaining the E78 </w:t>
      </w:r>
      <w:r w:rsidR="00D9023B" w:rsidRPr="0057462B">
        <w:rPr>
          <w:szCs w:val="20"/>
        </w:rPr>
        <w:t>C</w:t>
      </w:r>
      <w:r w:rsidR="00D9023B">
        <w:rPr>
          <w:szCs w:val="20"/>
        </w:rPr>
        <w:t>urated Holding</w:t>
      </w:r>
      <w:r w:rsidR="00D9023B" w:rsidRPr="0057462B">
        <w:rPr>
          <w:szCs w:val="20"/>
        </w:rPr>
        <w:t xml:space="preserve"> </w:t>
      </w:r>
      <w:r w:rsidRPr="0057462B">
        <w:rPr>
          <w:szCs w:val="20"/>
        </w:rPr>
        <w:t xml:space="preserve">often referred to with the name of the E78 </w:t>
      </w:r>
      <w:r w:rsidR="00D9023B" w:rsidRPr="0057462B">
        <w:rPr>
          <w:szCs w:val="20"/>
        </w:rPr>
        <w:t>C</w:t>
      </w:r>
      <w:r w:rsidR="00D9023B">
        <w:rPr>
          <w:szCs w:val="20"/>
        </w:rPr>
        <w:t>urated Holding</w:t>
      </w:r>
      <w:r w:rsidR="00D9023B" w:rsidRPr="0057462B">
        <w:rPr>
          <w:szCs w:val="20"/>
        </w:rPr>
        <w:t xml:space="preserve"> </w:t>
      </w:r>
      <w:r w:rsidRPr="0057462B">
        <w:rPr>
          <w:szCs w:val="20"/>
        </w:rPr>
        <w:t>(e.g. “The Wallace Collection decided…”).</w:t>
      </w:r>
      <w:r w:rsidR="00FA55CC">
        <w:rPr>
          <w:szCs w:val="20"/>
        </w:rPr>
        <w:t xml:space="preserve"> </w:t>
      </w:r>
    </w:p>
    <w:p w14:paraId="6D255A3D" w14:textId="77777777" w:rsidR="008019E6" w:rsidRPr="0057462B" w:rsidRDefault="008019E6" w:rsidP="00056D63">
      <w:pPr>
        <w:ind w:left="1418" w:hanging="1440"/>
        <w:rPr>
          <w:szCs w:val="20"/>
        </w:rPr>
      </w:pPr>
    </w:p>
    <w:p w14:paraId="4D03C1FB" w14:textId="77777777" w:rsidR="008019E6" w:rsidRDefault="008019E6" w:rsidP="00725D4E">
      <w:pPr>
        <w:ind w:left="1418"/>
        <w:rPr>
          <w:szCs w:val="20"/>
        </w:rPr>
      </w:pPr>
      <w:r w:rsidRPr="0057462B">
        <w:rPr>
          <w:szCs w:val="20"/>
        </w:rPr>
        <w:t xml:space="preserve">Collective objects in the general sense, like a tomb full of gifts, a folder with stamps or a set of chessmen, should be documented as instances of E19 Physical Object, and not as instances of E78 </w:t>
      </w:r>
      <w:r w:rsidR="00D9023B" w:rsidRPr="0057462B">
        <w:rPr>
          <w:szCs w:val="20"/>
        </w:rPr>
        <w:t>C</w:t>
      </w:r>
      <w:r w:rsidR="00D9023B">
        <w:rPr>
          <w:szCs w:val="20"/>
        </w:rPr>
        <w:t>urated Holding</w:t>
      </w:r>
      <w:r w:rsidRPr="0057462B">
        <w:rPr>
          <w:szCs w:val="20"/>
        </w:rPr>
        <w:t xml:space="preserve">. </w:t>
      </w:r>
      <w:r w:rsidRPr="0057462B">
        <w:rPr>
          <w:szCs w:val="20"/>
        </w:rPr>
        <w:lastRenderedPageBreak/>
        <w:t>This is because they form wholes either because they are physically bound together or because they are kept together for their functionality.</w:t>
      </w:r>
    </w:p>
    <w:p w14:paraId="2435A2B6" w14:textId="77777777" w:rsidR="00FA55CC" w:rsidRPr="008E0E2E" w:rsidRDefault="00FA55CC" w:rsidP="00FA5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lang w:eastAsia="en-GB"/>
        </w:rPr>
      </w:pPr>
    </w:p>
    <w:p w14:paraId="38AFE281" w14:textId="77777777" w:rsidR="00FA55CC" w:rsidRPr="0057462B" w:rsidRDefault="00FA55CC">
      <w:pPr>
        <w:ind w:left="1418"/>
        <w:rPr>
          <w:szCs w:val="20"/>
        </w:rPr>
      </w:pPr>
    </w:p>
    <w:p w14:paraId="4E914627" w14:textId="77777777" w:rsidR="008019E6" w:rsidRPr="0057462B" w:rsidRDefault="008019E6">
      <w:pPr>
        <w:rPr>
          <w:szCs w:val="20"/>
        </w:rPr>
      </w:pPr>
      <w:r w:rsidRPr="0057462B">
        <w:rPr>
          <w:szCs w:val="20"/>
        </w:rPr>
        <w:t xml:space="preserve">Examples: </w:t>
      </w:r>
      <w:r w:rsidRPr="0057462B">
        <w:rPr>
          <w:szCs w:val="20"/>
        </w:rPr>
        <w:tab/>
      </w:r>
    </w:p>
    <w:p w14:paraId="363D3776" w14:textId="77777777" w:rsidR="008019E6" w:rsidRPr="0057462B" w:rsidRDefault="008019E6" w:rsidP="00840E55">
      <w:pPr>
        <w:numPr>
          <w:ilvl w:val="0"/>
          <w:numId w:val="73"/>
        </w:numPr>
        <w:rPr>
          <w:szCs w:val="20"/>
        </w:rPr>
      </w:pPr>
      <w:r w:rsidRPr="0057462B">
        <w:rPr>
          <w:szCs w:val="20"/>
        </w:rPr>
        <w:t>the John Clayton Herbarium</w:t>
      </w:r>
    </w:p>
    <w:p w14:paraId="658575EB" w14:textId="3B4E61D9" w:rsidR="008019E6" w:rsidRPr="0057462B" w:rsidRDefault="008019E6" w:rsidP="00840E55">
      <w:pPr>
        <w:numPr>
          <w:ilvl w:val="0"/>
          <w:numId w:val="73"/>
        </w:numPr>
        <w:rPr>
          <w:szCs w:val="20"/>
        </w:rPr>
      </w:pPr>
      <w:r w:rsidRPr="0057462B">
        <w:rPr>
          <w:szCs w:val="20"/>
        </w:rPr>
        <w:t>the Wallace Collection</w:t>
      </w:r>
      <w:r w:rsidR="009C4239">
        <w:rPr>
          <w:szCs w:val="20"/>
        </w:rPr>
        <w:t xml:space="preserve"> </w:t>
      </w:r>
      <w:ins w:id="3579" w:author="Bekiari Xrysoula" w:date="2018-05-16T16:56:00Z">
        <w:r w:rsidR="00CF2874">
          <w:rPr>
            <w:szCs w:val="20"/>
          </w:rPr>
          <w:t>(</w:t>
        </w:r>
        <w:r w:rsidR="00CF2874" w:rsidRPr="00632C5C">
          <w:rPr>
            <w:szCs w:val="20"/>
          </w:rPr>
          <w:t>Ingamells</w:t>
        </w:r>
        <w:r w:rsidR="00CF2874">
          <w:rPr>
            <w:szCs w:val="20"/>
          </w:rPr>
          <w:t>, 1990)</w:t>
        </w:r>
      </w:ins>
    </w:p>
    <w:p w14:paraId="4C09A039" w14:textId="0C99BDDF" w:rsidR="008019E6" w:rsidRDefault="008019E6" w:rsidP="00840E55">
      <w:pPr>
        <w:numPr>
          <w:ilvl w:val="0"/>
          <w:numId w:val="73"/>
        </w:numPr>
        <w:rPr>
          <w:szCs w:val="20"/>
        </w:rPr>
      </w:pPr>
      <w:r w:rsidRPr="0057462B">
        <w:rPr>
          <w:szCs w:val="20"/>
        </w:rPr>
        <w:t>Mikael Heggelund Foslie’s coralline red algae Herbarium at Museum of Natural History and Archaeology, Trondheim, Norway</w:t>
      </w:r>
      <w:bookmarkStart w:id="3580" w:name="_Toc25403005"/>
      <w:bookmarkStart w:id="3581" w:name="_Toc40519392"/>
      <w:bookmarkStart w:id="3582" w:name="_Toc40584383"/>
      <w:bookmarkStart w:id="3583" w:name="_Toc40597396"/>
    </w:p>
    <w:p w14:paraId="0115DDBF" w14:textId="1954669A" w:rsidR="00097AD6" w:rsidRPr="00097AD6" w:rsidRDefault="00097AD6" w:rsidP="00097AD6">
      <w:pPr>
        <w:pStyle w:val="ListParagraph"/>
        <w:numPr>
          <w:ilvl w:val="0"/>
          <w:numId w:val="73"/>
        </w:numPr>
        <w:rPr>
          <w:sz w:val="24"/>
        </w:rPr>
      </w:pPr>
      <w:r w:rsidRPr="00097AD6">
        <w:rPr>
          <w:szCs w:val="20"/>
        </w:rPr>
        <w:t xml:space="preserve">The Digital Collections of the Munich DigitiZation Center (MDZ) accessible via </w:t>
      </w:r>
      <w:hyperlink r:id="rId21" w:history="1">
        <w:r w:rsidRPr="00097AD6">
          <w:rPr>
            <w:color w:val="0000FF"/>
            <w:szCs w:val="20"/>
            <w:u w:val="single"/>
          </w:rPr>
          <w:t>https://www.digitale-sammlungen.de/</w:t>
        </w:r>
      </w:hyperlink>
      <w:r w:rsidRPr="00097AD6">
        <w:rPr>
          <w:szCs w:val="20"/>
        </w:rPr>
        <w:t xml:space="preserve"> at least in January 2018.</w:t>
      </w:r>
    </w:p>
    <w:p w14:paraId="28547B1B" w14:textId="77777777" w:rsidR="008019E6" w:rsidRDefault="008019E6"/>
    <w:p w14:paraId="4C0390D3" w14:textId="77777777" w:rsidR="008019E6" w:rsidRDefault="008019E6" w:rsidP="00E50BF3">
      <w:pPr>
        <w:pStyle w:val="BodyTextIndent"/>
        <w:widowControl/>
      </w:pPr>
      <w:r w:rsidRPr="00D67862">
        <w:t>In First Order Logic</w:t>
      </w:r>
      <w:r w:rsidRPr="0057462B">
        <w:t>:</w:t>
      </w:r>
    </w:p>
    <w:p w14:paraId="3FD7DC93" w14:textId="77777777" w:rsidR="008019E6" w:rsidRDefault="008019E6" w:rsidP="00E50BF3">
      <w:pPr>
        <w:pStyle w:val="BodyTextIndent"/>
        <w:widowControl/>
      </w:pPr>
      <w:r>
        <w:tab/>
      </w:r>
      <w:r>
        <w:tab/>
      </w:r>
      <w:r w:rsidRPr="00897555">
        <w:t xml:space="preserve">E78(x) </w:t>
      </w:r>
      <w:r w:rsidRPr="00897555">
        <w:rPr>
          <w:rFonts w:ascii="Cambria Math" w:hAnsi="Cambria Math" w:cs="Cambria Math"/>
        </w:rPr>
        <w:t>⊃</w:t>
      </w:r>
      <w:r w:rsidRPr="00897555">
        <w:t xml:space="preserve"> E24(x)</w:t>
      </w:r>
    </w:p>
    <w:p w14:paraId="5735B8C9" w14:textId="77777777" w:rsidR="008019E6" w:rsidRDefault="008019E6"/>
    <w:p w14:paraId="42FED880" w14:textId="77777777" w:rsidR="008019E6" w:rsidRPr="0057462B" w:rsidRDefault="008019E6">
      <w:r w:rsidRPr="0057462B">
        <w:t>Properties:</w:t>
      </w:r>
      <w:bookmarkEnd w:id="3580"/>
      <w:bookmarkEnd w:id="3581"/>
      <w:bookmarkEnd w:id="3582"/>
      <w:bookmarkEnd w:id="3583"/>
    </w:p>
    <w:p w14:paraId="45C48C67" w14:textId="77777777" w:rsidR="008019E6" w:rsidRPr="0057462B" w:rsidRDefault="004C210F">
      <w:pPr>
        <w:ind w:left="1440"/>
      </w:pPr>
      <w:hyperlink w:anchor="_P109_has_current_or former curator " w:history="1">
        <w:r w:rsidR="008019E6" w:rsidRPr="0057462B">
          <w:rPr>
            <w:rStyle w:val="Hyperlink"/>
          </w:rPr>
          <w:t>P109</w:t>
        </w:r>
      </w:hyperlink>
      <w:r w:rsidR="008019E6" w:rsidRPr="0057462B">
        <w:t xml:space="preserve"> has current or former curator (is current or former curator of): </w:t>
      </w:r>
      <w:hyperlink w:anchor="_E39_Actor" w:history="1">
        <w:r w:rsidR="008019E6" w:rsidRPr="0057462B">
          <w:rPr>
            <w:rStyle w:val="Hyperlink"/>
          </w:rPr>
          <w:t>E39</w:t>
        </w:r>
      </w:hyperlink>
      <w:r w:rsidR="008019E6" w:rsidRPr="0057462B">
        <w:t xml:space="preserve"> Actor</w:t>
      </w:r>
    </w:p>
    <w:p w14:paraId="204B2675" w14:textId="77777777" w:rsidR="008019E6" w:rsidRPr="0057462B" w:rsidRDefault="008019E6">
      <w:pPr>
        <w:pStyle w:val="Heading3"/>
        <w:rPr>
          <w:szCs w:val="20"/>
        </w:rPr>
      </w:pPr>
      <w:bookmarkStart w:id="3584" w:name="_E79_Part_Addition"/>
      <w:bookmarkStart w:id="3585" w:name="_Toc25403006"/>
      <w:bookmarkStart w:id="3586" w:name="_Toc40519393"/>
      <w:bookmarkStart w:id="3587" w:name="_Toc40584384"/>
      <w:bookmarkStart w:id="3588" w:name="_Toc40597397"/>
      <w:bookmarkStart w:id="3589" w:name="_Toc10931396"/>
      <w:bookmarkEnd w:id="3584"/>
      <w:r w:rsidRPr="0057462B">
        <w:t>E79 Part Addition</w:t>
      </w:r>
      <w:bookmarkEnd w:id="3585"/>
      <w:bookmarkEnd w:id="3586"/>
      <w:bookmarkEnd w:id="3587"/>
      <w:bookmarkEnd w:id="3588"/>
      <w:bookmarkEnd w:id="3589"/>
      <w:r w:rsidRPr="0057462B">
        <w:t xml:space="preserve"> </w:t>
      </w:r>
    </w:p>
    <w:p w14:paraId="7E0F2493" w14:textId="77777777" w:rsidR="008019E6" w:rsidRPr="0057462B" w:rsidRDefault="008019E6">
      <w:r w:rsidRPr="0057462B">
        <w:t xml:space="preserve">Subclass of: </w:t>
      </w:r>
      <w:r w:rsidRPr="0057462B">
        <w:tab/>
      </w:r>
      <w:hyperlink w:anchor="_E11_Modification" w:history="1">
        <w:r w:rsidRPr="0057462B">
          <w:rPr>
            <w:rStyle w:val="Hyperlink"/>
            <w:szCs w:val="20"/>
          </w:rPr>
          <w:t>E11</w:t>
        </w:r>
      </w:hyperlink>
      <w:r w:rsidRPr="0057462B">
        <w:t xml:space="preserve"> Modification</w:t>
      </w:r>
    </w:p>
    <w:p w14:paraId="25FB25F2" w14:textId="77777777" w:rsidR="008019E6" w:rsidRPr="0057462B" w:rsidRDefault="008019E6"/>
    <w:p w14:paraId="2EEB8936" w14:textId="2198AC74" w:rsidR="008019E6" w:rsidRPr="0057462B" w:rsidRDefault="008019E6">
      <w:pPr>
        <w:ind w:left="1418" w:hanging="1418"/>
        <w:rPr>
          <w:szCs w:val="20"/>
        </w:rPr>
      </w:pPr>
      <w:r w:rsidRPr="0057462B">
        <w:rPr>
          <w:szCs w:val="20"/>
        </w:rPr>
        <w:t xml:space="preserve">Scope note: </w:t>
      </w:r>
      <w:r w:rsidRPr="0057462B">
        <w:rPr>
          <w:szCs w:val="20"/>
        </w:rPr>
        <w:tab/>
        <w:t xml:space="preserve">This class comprises activities that result in an instance of E24 Physical </w:t>
      </w:r>
      <w:r w:rsidR="00F707CF">
        <w:rPr>
          <w:szCs w:val="20"/>
        </w:rPr>
        <w:t>Human-Made</w:t>
      </w:r>
      <w:r w:rsidRPr="0057462B">
        <w:rPr>
          <w:szCs w:val="20"/>
        </w:rPr>
        <w:t xml:space="preserve"> Thing being increased, enlarged or augmented by the addition of a part. </w:t>
      </w:r>
    </w:p>
    <w:p w14:paraId="1CFB9D5C" w14:textId="77777777" w:rsidR="008019E6" w:rsidRPr="0057462B" w:rsidRDefault="008019E6">
      <w:pPr>
        <w:ind w:left="1418" w:hanging="698"/>
        <w:rPr>
          <w:szCs w:val="20"/>
        </w:rPr>
      </w:pPr>
    </w:p>
    <w:p w14:paraId="7BD0837F" w14:textId="2A5942A7" w:rsidR="008019E6" w:rsidRPr="0057462B" w:rsidRDefault="008019E6">
      <w:pPr>
        <w:ind w:left="1418"/>
        <w:rPr>
          <w:szCs w:val="20"/>
        </w:rPr>
      </w:pPr>
      <w:r w:rsidRPr="0057462B">
        <w:rPr>
          <w:szCs w:val="20"/>
        </w:rPr>
        <w:t xml:space="preserve">Typical scenarios include the attachment of an accessory, the integration of a component, the addition of an element to an aggregate object, or the accessioning of an object into a curated E78 Collection. Objects to which parts are added are, by definition, </w:t>
      </w:r>
      <w:r w:rsidR="00F707CF">
        <w:rPr>
          <w:szCs w:val="20"/>
        </w:rPr>
        <w:t>human-made</w:t>
      </w:r>
      <w:r w:rsidRPr="0057462B">
        <w:rPr>
          <w:szCs w:val="20"/>
        </w:rPr>
        <w:t xml:space="preserve">, since the addition of a part implies a human activity. Following the addition of parts, the resulting </w:t>
      </w:r>
      <w:r w:rsidR="00F707CF">
        <w:rPr>
          <w:szCs w:val="20"/>
        </w:rPr>
        <w:t>human-made</w:t>
      </w:r>
      <w:r w:rsidRPr="0057462B">
        <w:rPr>
          <w:szCs w:val="20"/>
        </w:rPr>
        <w:t xml:space="preserve"> assemblages are treated objectively as single identifiable wholes, made up of constituent or component parts bound together either physically (for example the engine becoming a part of the car), or by sharing a common purpose (such as the 32 chess pieces that make up a chess set). This class of activities forms a basis for reasoning about the history and continuity of identity of objects that are integrated into other objects over time, such as precious gemstones being repeatedly incorporated into different items of jewellery, or cultural artifacts being added to different museum instances of E78 Collection over their lifespan.</w:t>
      </w:r>
    </w:p>
    <w:p w14:paraId="09519E5E" w14:textId="77777777" w:rsidR="008019E6" w:rsidRPr="0057462B" w:rsidRDefault="008019E6">
      <w:pPr>
        <w:ind w:left="1455" w:hanging="1455"/>
        <w:rPr>
          <w:szCs w:val="20"/>
        </w:rPr>
      </w:pPr>
      <w:r w:rsidRPr="0057462B">
        <w:rPr>
          <w:szCs w:val="20"/>
        </w:rPr>
        <w:t>Examples:</w:t>
      </w:r>
      <w:r w:rsidRPr="0057462B">
        <w:rPr>
          <w:szCs w:val="20"/>
        </w:rPr>
        <w:tab/>
      </w:r>
    </w:p>
    <w:p w14:paraId="1B35401C" w14:textId="38370BC2" w:rsidR="008019E6" w:rsidRPr="0057462B" w:rsidRDefault="008019E6" w:rsidP="00840E55">
      <w:pPr>
        <w:numPr>
          <w:ilvl w:val="0"/>
          <w:numId w:val="74"/>
        </w:numPr>
        <w:rPr>
          <w:szCs w:val="20"/>
        </w:rPr>
      </w:pPr>
      <w:r w:rsidRPr="0057462B">
        <w:rPr>
          <w:szCs w:val="20"/>
        </w:rPr>
        <w:t>the setting of the koh-i-noor diamond into the crown of Queen Elizabeth the Queen Mother</w:t>
      </w:r>
      <w:r w:rsidR="00056D63">
        <w:rPr>
          <w:szCs w:val="20"/>
        </w:rPr>
        <w:t xml:space="preserve"> </w:t>
      </w:r>
      <w:ins w:id="3590" w:author="Bekiari Xrysoula" w:date="2018-05-16T16:57:00Z">
        <w:r w:rsidR="00CF2874">
          <w:rPr>
            <w:szCs w:val="20"/>
          </w:rPr>
          <w:t>(Dalrymple, 2017)</w:t>
        </w:r>
      </w:ins>
    </w:p>
    <w:p w14:paraId="64E94258" w14:textId="77777777" w:rsidR="008019E6" w:rsidRPr="0057462B" w:rsidRDefault="008019E6" w:rsidP="00840E55">
      <w:pPr>
        <w:numPr>
          <w:ilvl w:val="0"/>
          <w:numId w:val="74"/>
        </w:numPr>
        <w:rPr>
          <w:szCs w:val="20"/>
        </w:rPr>
      </w:pPr>
      <w:r w:rsidRPr="0057462B">
        <w:rPr>
          <w:szCs w:val="20"/>
        </w:rPr>
        <w:t>the addition of the painting “Room in Brooklyn” by Edward Hopper to the collection of the Museum of Fine Arts, Boston</w:t>
      </w:r>
      <w:bookmarkStart w:id="3591" w:name="_Toc25403007"/>
      <w:bookmarkStart w:id="3592" w:name="_Toc40519394"/>
      <w:bookmarkStart w:id="3593" w:name="_Toc40584385"/>
      <w:bookmarkStart w:id="3594" w:name="_Toc40597398"/>
    </w:p>
    <w:p w14:paraId="63A31171" w14:textId="77777777" w:rsidR="008019E6" w:rsidRDefault="008019E6"/>
    <w:p w14:paraId="01E11656" w14:textId="77777777" w:rsidR="008019E6" w:rsidRDefault="008019E6" w:rsidP="00E50BF3">
      <w:pPr>
        <w:pStyle w:val="BodyTextIndent"/>
        <w:widowControl/>
      </w:pPr>
      <w:r w:rsidRPr="00D67862">
        <w:t>In First Order Logic</w:t>
      </w:r>
      <w:r w:rsidRPr="0057462B">
        <w:t>:</w:t>
      </w:r>
    </w:p>
    <w:p w14:paraId="3322A581" w14:textId="77777777" w:rsidR="008019E6" w:rsidRDefault="008019E6" w:rsidP="00E50BF3">
      <w:pPr>
        <w:pStyle w:val="BodyTextIndent"/>
        <w:widowControl/>
      </w:pPr>
      <w:r>
        <w:tab/>
      </w:r>
      <w:r>
        <w:tab/>
      </w:r>
      <w:r w:rsidRPr="00897555">
        <w:t xml:space="preserve">E79(x) </w:t>
      </w:r>
      <w:r w:rsidRPr="00897555">
        <w:rPr>
          <w:rFonts w:ascii="Cambria Math" w:hAnsi="Cambria Math" w:cs="Cambria Math"/>
        </w:rPr>
        <w:t>⊃</w:t>
      </w:r>
      <w:r w:rsidRPr="00897555">
        <w:t xml:space="preserve"> E11(x)</w:t>
      </w:r>
    </w:p>
    <w:p w14:paraId="53340B8C" w14:textId="77777777" w:rsidR="008019E6" w:rsidRDefault="008019E6"/>
    <w:p w14:paraId="0EABE7DC" w14:textId="77777777" w:rsidR="008019E6" w:rsidRPr="0057462B" w:rsidRDefault="008019E6">
      <w:r w:rsidRPr="0057462B">
        <w:t>Properties:</w:t>
      </w:r>
      <w:bookmarkEnd w:id="3591"/>
      <w:bookmarkEnd w:id="3592"/>
      <w:bookmarkEnd w:id="3593"/>
      <w:bookmarkEnd w:id="3594"/>
    </w:p>
    <w:p w14:paraId="73EA88E8" w14:textId="5C3A8EA2" w:rsidR="008019E6" w:rsidRPr="0057462B" w:rsidRDefault="004C210F">
      <w:pPr>
        <w:ind w:left="1440"/>
      </w:pPr>
      <w:hyperlink w:anchor="_P110_augmented_(was_augmented by)" w:history="1">
        <w:r w:rsidR="008019E6" w:rsidRPr="0057462B">
          <w:rPr>
            <w:rStyle w:val="Hyperlink"/>
          </w:rPr>
          <w:t>P110</w:t>
        </w:r>
      </w:hyperlink>
      <w:r w:rsidR="008019E6" w:rsidRPr="0057462B">
        <w:t xml:space="preserve"> augmented (was augmented by): </w:t>
      </w:r>
      <w:hyperlink w:anchor="_E24_Physical_Man-Made_Thing" w:history="1">
        <w:r w:rsidR="008019E6" w:rsidRPr="0057462B">
          <w:rPr>
            <w:rStyle w:val="Hyperlink"/>
          </w:rPr>
          <w:t>E24</w:t>
        </w:r>
      </w:hyperlink>
      <w:r w:rsidR="008019E6" w:rsidRPr="0057462B">
        <w:t xml:space="preserve"> Physical </w:t>
      </w:r>
      <w:r w:rsidR="00F707CF">
        <w:t>Human-Made</w:t>
      </w:r>
      <w:r w:rsidR="008019E6" w:rsidRPr="0057462B">
        <w:t xml:space="preserve"> Thing</w:t>
      </w:r>
    </w:p>
    <w:p w14:paraId="07933002" w14:textId="77777777" w:rsidR="008019E6" w:rsidRPr="0057462B" w:rsidRDefault="004C210F">
      <w:pPr>
        <w:ind w:left="1440"/>
      </w:pPr>
      <w:hyperlink w:anchor="_P111_added_(was_added by)" w:history="1">
        <w:r w:rsidR="008019E6" w:rsidRPr="0057462B">
          <w:rPr>
            <w:rStyle w:val="Hyperlink"/>
          </w:rPr>
          <w:t>P111</w:t>
        </w:r>
      </w:hyperlink>
      <w:r w:rsidR="008019E6" w:rsidRPr="0057462B">
        <w:t xml:space="preserve"> added (was added by): </w:t>
      </w:r>
      <w:hyperlink w:anchor="_E18_Physical_Thing" w:history="1">
        <w:r w:rsidR="008019E6" w:rsidRPr="0057462B">
          <w:rPr>
            <w:rStyle w:val="Hyperlink"/>
          </w:rPr>
          <w:t>E18</w:t>
        </w:r>
      </w:hyperlink>
      <w:r w:rsidR="008019E6" w:rsidRPr="0057462B">
        <w:t xml:space="preserve"> Physical Thing</w:t>
      </w:r>
    </w:p>
    <w:p w14:paraId="34A57CCB" w14:textId="77777777" w:rsidR="008019E6" w:rsidRPr="0057462B" w:rsidRDefault="008019E6">
      <w:pPr>
        <w:pStyle w:val="Heading3"/>
        <w:rPr>
          <w:szCs w:val="20"/>
        </w:rPr>
      </w:pPr>
      <w:bookmarkStart w:id="3595" w:name="_E80_Part_Removal"/>
      <w:bookmarkStart w:id="3596" w:name="_Toc25403008"/>
      <w:bookmarkStart w:id="3597" w:name="_Toc40519395"/>
      <w:bookmarkStart w:id="3598" w:name="_Toc40584386"/>
      <w:bookmarkStart w:id="3599" w:name="_Toc40597399"/>
      <w:bookmarkStart w:id="3600" w:name="_Toc10931397"/>
      <w:bookmarkEnd w:id="3595"/>
      <w:r w:rsidRPr="0057462B">
        <w:t>E80 Part Removal</w:t>
      </w:r>
      <w:bookmarkEnd w:id="3596"/>
      <w:bookmarkEnd w:id="3597"/>
      <w:bookmarkEnd w:id="3598"/>
      <w:bookmarkEnd w:id="3599"/>
      <w:bookmarkEnd w:id="3600"/>
      <w:r w:rsidRPr="0057462B">
        <w:t xml:space="preserve"> </w:t>
      </w:r>
    </w:p>
    <w:p w14:paraId="4BB136D6" w14:textId="77777777" w:rsidR="008019E6" w:rsidRPr="0057462B" w:rsidRDefault="008019E6">
      <w:r w:rsidRPr="0057462B">
        <w:t xml:space="preserve">Subclass of: </w:t>
      </w:r>
      <w:r w:rsidRPr="0057462B">
        <w:tab/>
      </w:r>
      <w:hyperlink w:anchor="_E11_Modification" w:history="1">
        <w:r w:rsidRPr="0057462B">
          <w:rPr>
            <w:rStyle w:val="Hyperlink"/>
            <w:szCs w:val="20"/>
          </w:rPr>
          <w:t>E11</w:t>
        </w:r>
      </w:hyperlink>
      <w:r w:rsidRPr="0057462B">
        <w:t xml:space="preserve"> Modification</w:t>
      </w:r>
    </w:p>
    <w:p w14:paraId="68918755" w14:textId="77777777" w:rsidR="008019E6" w:rsidRPr="0057462B" w:rsidRDefault="008019E6"/>
    <w:p w14:paraId="3201AEAF" w14:textId="77777777" w:rsidR="008019E6" w:rsidRPr="0057462B" w:rsidRDefault="008019E6">
      <w:pPr>
        <w:ind w:left="1418" w:hanging="1418"/>
        <w:rPr>
          <w:szCs w:val="20"/>
        </w:rPr>
      </w:pPr>
      <w:r w:rsidRPr="0057462B">
        <w:rPr>
          <w:szCs w:val="20"/>
        </w:rPr>
        <w:t>Scope note:</w:t>
      </w:r>
      <w:r w:rsidRPr="0057462B">
        <w:rPr>
          <w:szCs w:val="20"/>
        </w:rPr>
        <w:tab/>
        <w:t>This class comprises the activities that result in an instance of E18 Physical Thing being decreased by the removal of a part.</w:t>
      </w:r>
    </w:p>
    <w:p w14:paraId="05972B25" w14:textId="77777777" w:rsidR="008019E6" w:rsidRPr="0057462B" w:rsidRDefault="008019E6">
      <w:pPr>
        <w:ind w:left="1418" w:hanging="1418"/>
        <w:rPr>
          <w:szCs w:val="20"/>
        </w:rPr>
      </w:pPr>
    </w:p>
    <w:p w14:paraId="135EED6E" w14:textId="2786BFDF" w:rsidR="008019E6" w:rsidRPr="0057462B" w:rsidRDefault="008019E6">
      <w:pPr>
        <w:ind w:left="1418"/>
        <w:rPr>
          <w:szCs w:val="20"/>
        </w:rPr>
      </w:pPr>
      <w:r w:rsidRPr="0057462B">
        <w:rPr>
          <w:szCs w:val="20"/>
        </w:rPr>
        <w:t>Typical scenarios include the detachment of an accessory, the removal of a component or part of a composite object, or the deaccessioning of an object from a curated</w:t>
      </w:r>
      <w:r w:rsidR="00725D4E">
        <w:rPr>
          <w:szCs w:val="20"/>
        </w:rPr>
        <w:t xml:space="preserve"> collection, an instance of </w:t>
      </w:r>
      <w:r w:rsidRPr="0057462B">
        <w:rPr>
          <w:szCs w:val="20"/>
        </w:rPr>
        <w:t xml:space="preserve">E78 Collection. If the </w:t>
      </w:r>
      <w:commentRangeStart w:id="3601"/>
      <w:r w:rsidR="00725D4E">
        <w:rPr>
          <w:szCs w:val="20"/>
        </w:rPr>
        <w:t xml:space="preserve">instance of </w:t>
      </w:r>
      <w:commentRangeEnd w:id="3601"/>
      <w:r w:rsidR="00725D4E">
        <w:rPr>
          <w:rStyle w:val="CommentReference"/>
          <w:rFonts w:ascii="Arial" w:hAnsi="Arial"/>
          <w:szCs w:val="20"/>
        </w:rPr>
        <w:commentReference w:id="3601"/>
      </w:r>
      <w:r w:rsidRPr="0057462B">
        <w:rPr>
          <w:szCs w:val="20"/>
        </w:rPr>
        <w:t xml:space="preserve">E80 Part Removal results in the total decomposition of the original object into pieces, such that the whole ceases to exist, the activity should instead be modelled as an E81 Transformation, i.e. a simultaneous destruction and production. In cases where the part removed has no discernible identity prior to its removal but does have an identity subsequent to its removal, the activity </w:t>
      </w:r>
      <w:r w:rsidRPr="0057462B">
        <w:rPr>
          <w:szCs w:val="20"/>
        </w:rPr>
        <w:lastRenderedPageBreak/>
        <w:t xml:space="preserve">should be </w:t>
      </w:r>
      <w:del w:id="3602" w:author="Christian-Emil Smith Ore" w:date="2019-08-22T12:51:00Z">
        <w:r w:rsidRPr="0057462B" w:rsidDel="00725D4E">
          <w:rPr>
            <w:szCs w:val="20"/>
          </w:rPr>
          <w:delText xml:space="preserve">regarded </w:delText>
        </w:r>
      </w:del>
      <w:ins w:id="3603" w:author="Christian-Emil Smith Ore" w:date="2019-08-22T12:51:00Z">
        <w:r w:rsidR="00725D4E">
          <w:rPr>
            <w:szCs w:val="20"/>
          </w:rPr>
          <w:t>modelled</w:t>
        </w:r>
        <w:r w:rsidR="00725D4E" w:rsidRPr="0057462B">
          <w:rPr>
            <w:szCs w:val="20"/>
          </w:rPr>
          <w:t xml:space="preserve"> </w:t>
        </w:r>
      </w:ins>
      <w:r w:rsidRPr="0057462B">
        <w:rPr>
          <w:szCs w:val="20"/>
        </w:rPr>
        <w:t xml:space="preserve">as both </w:t>
      </w:r>
      <w:r w:rsidR="00725D4E">
        <w:rPr>
          <w:szCs w:val="20"/>
        </w:rPr>
        <w:t xml:space="preserve">an instance of </w:t>
      </w:r>
      <w:r w:rsidRPr="0057462B">
        <w:rPr>
          <w:szCs w:val="20"/>
        </w:rPr>
        <w:t>E80 Part Removal and E12 Production. This class of activities forms a basis for reasoning about the history, and continuity of identity over time, of objects that are removed from other objects, such as precious gemstones being extracted from different items of jewelry, or cultural artifacts being deaccessioned from different museum collections over their lifespan.</w:t>
      </w:r>
    </w:p>
    <w:p w14:paraId="3BC75746" w14:textId="77777777" w:rsidR="008019E6" w:rsidRPr="0057462B" w:rsidRDefault="008019E6">
      <w:pPr>
        <w:rPr>
          <w:szCs w:val="20"/>
        </w:rPr>
      </w:pPr>
      <w:r w:rsidRPr="0057462B">
        <w:rPr>
          <w:szCs w:val="20"/>
        </w:rPr>
        <w:t xml:space="preserve">Examples: </w:t>
      </w:r>
      <w:r w:rsidRPr="0057462B">
        <w:rPr>
          <w:szCs w:val="20"/>
        </w:rPr>
        <w:tab/>
      </w:r>
    </w:p>
    <w:p w14:paraId="696BE8C0" w14:textId="77777777" w:rsidR="008019E6" w:rsidRPr="0057462B" w:rsidRDefault="008019E6" w:rsidP="00840E55">
      <w:pPr>
        <w:numPr>
          <w:ilvl w:val="0"/>
          <w:numId w:val="75"/>
        </w:numPr>
        <w:rPr>
          <w:szCs w:val="20"/>
        </w:rPr>
      </w:pPr>
      <w:r w:rsidRPr="0057462B">
        <w:rPr>
          <w:szCs w:val="20"/>
        </w:rPr>
        <w:t>the removal of the engine from my car</w:t>
      </w:r>
    </w:p>
    <w:p w14:paraId="6BCD0329" w14:textId="77777777" w:rsidR="008019E6" w:rsidRPr="0057462B" w:rsidRDefault="008019E6" w:rsidP="00840E55">
      <w:pPr>
        <w:numPr>
          <w:ilvl w:val="0"/>
          <w:numId w:val="75"/>
        </w:numPr>
        <w:rPr>
          <w:szCs w:val="20"/>
        </w:rPr>
      </w:pPr>
      <w:r w:rsidRPr="0057462B">
        <w:rPr>
          <w:szCs w:val="20"/>
        </w:rPr>
        <w:t>the disposal of object number 1976:234 from the collection</w:t>
      </w:r>
      <w:bookmarkStart w:id="3604" w:name="_Toc25403009"/>
      <w:bookmarkStart w:id="3605" w:name="_Toc40519396"/>
      <w:bookmarkStart w:id="3606" w:name="_Toc40584387"/>
      <w:bookmarkStart w:id="3607" w:name="_Toc40597400"/>
    </w:p>
    <w:p w14:paraId="32FF2DF0" w14:textId="77777777" w:rsidR="008019E6" w:rsidRDefault="008019E6"/>
    <w:p w14:paraId="0292155A" w14:textId="77777777" w:rsidR="008019E6" w:rsidRDefault="008019E6" w:rsidP="00E50BF3">
      <w:pPr>
        <w:pStyle w:val="BodyTextIndent"/>
        <w:widowControl/>
      </w:pPr>
      <w:r w:rsidRPr="00D67862">
        <w:t>In First Order Logic</w:t>
      </w:r>
      <w:r w:rsidRPr="0057462B">
        <w:t>:</w:t>
      </w:r>
    </w:p>
    <w:p w14:paraId="3949C3E9" w14:textId="77777777" w:rsidR="008019E6" w:rsidRDefault="008019E6" w:rsidP="00E50BF3">
      <w:pPr>
        <w:pStyle w:val="BodyTextIndent"/>
        <w:widowControl/>
      </w:pPr>
      <w:r>
        <w:tab/>
      </w:r>
      <w:r>
        <w:tab/>
      </w:r>
      <w:r w:rsidRPr="00897555">
        <w:t xml:space="preserve">E80(x) </w:t>
      </w:r>
      <w:r w:rsidRPr="00897555">
        <w:rPr>
          <w:rFonts w:ascii="Cambria Math" w:hAnsi="Cambria Math" w:cs="Cambria Math"/>
        </w:rPr>
        <w:t>⊃</w:t>
      </w:r>
      <w:r w:rsidRPr="00897555">
        <w:t xml:space="preserve"> E11(x)</w:t>
      </w:r>
    </w:p>
    <w:p w14:paraId="5DED8D8C" w14:textId="77777777" w:rsidR="008019E6" w:rsidRDefault="008019E6"/>
    <w:p w14:paraId="7D5C24C6" w14:textId="77777777" w:rsidR="008019E6" w:rsidRPr="0057462B" w:rsidRDefault="008019E6">
      <w:r w:rsidRPr="0057462B">
        <w:t>Properties:</w:t>
      </w:r>
      <w:bookmarkEnd w:id="3604"/>
      <w:bookmarkEnd w:id="3605"/>
      <w:bookmarkEnd w:id="3606"/>
      <w:bookmarkEnd w:id="3607"/>
    </w:p>
    <w:p w14:paraId="52FBB5DE" w14:textId="476D5A48" w:rsidR="008019E6" w:rsidRPr="0057462B" w:rsidRDefault="004C210F">
      <w:pPr>
        <w:ind w:left="1440"/>
      </w:pPr>
      <w:hyperlink w:anchor="_P112_diminished_(was_diminished by)" w:history="1">
        <w:r w:rsidR="008019E6" w:rsidRPr="0057462B">
          <w:rPr>
            <w:rStyle w:val="Hyperlink"/>
          </w:rPr>
          <w:t>P112</w:t>
        </w:r>
      </w:hyperlink>
      <w:r w:rsidR="008019E6" w:rsidRPr="0057462B">
        <w:t xml:space="preserve"> diminished (was diminished by): </w:t>
      </w:r>
      <w:hyperlink w:anchor="_E24_Physical_Man-Made_Thing" w:history="1">
        <w:r w:rsidR="008019E6" w:rsidRPr="0057462B">
          <w:rPr>
            <w:rStyle w:val="Hyperlink"/>
          </w:rPr>
          <w:t>E24</w:t>
        </w:r>
      </w:hyperlink>
      <w:r w:rsidR="008019E6" w:rsidRPr="0057462B">
        <w:t xml:space="preserve"> Physical </w:t>
      </w:r>
      <w:r w:rsidR="00F707CF">
        <w:t>Human-Made</w:t>
      </w:r>
      <w:r w:rsidR="008019E6" w:rsidRPr="0057462B">
        <w:t xml:space="preserve"> Thing</w:t>
      </w:r>
    </w:p>
    <w:p w14:paraId="1D7CDBE5" w14:textId="77777777" w:rsidR="008019E6" w:rsidRPr="0057462B" w:rsidRDefault="004C210F">
      <w:pPr>
        <w:ind w:left="1440"/>
      </w:pPr>
      <w:hyperlink w:anchor="_P113_removed_(was_removed by)" w:history="1">
        <w:r w:rsidR="008019E6" w:rsidRPr="0057462B">
          <w:rPr>
            <w:rStyle w:val="Hyperlink"/>
          </w:rPr>
          <w:t>P113</w:t>
        </w:r>
      </w:hyperlink>
      <w:r w:rsidR="008019E6" w:rsidRPr="0057462B">
        <w:t xml:space="preserve"> removed (was removed by): </w:t>
      </w:r>
      <w:hyperlink w:anchor="_E18_Physical_Thing" w:history="1">
        <w:r w:rsidR="008019E6" w:rsidRPr="0057462B">
          <w:rPr>
            <w:rStyle w:val="Hyperlink"/>
          </w:rPr>
          <w:t>E18</w:t>
        </w:r>
      </w:hyperlink>
      <w:r w:rsidR="008019E6" w:rsidRPr="0057462B">
        <w:t xml:space="preserve"> Physical Thing</w:t>
      </w:r>
    </w:p>
    <w:p w14:paraId="5A0C964A" w14:textId="77777777" w:rsidR="008019E6" w:rsidRPr="0057462B" w:rsidRDefault="008019E6">
      <w:pPr>
        <w:pStyle w:val="Heading3"/>
        <w:rPr>
          <w:szCs w:val="20"/>
        </w:rPr>
      </w:pPr>
      <w:bookmarkStart w:id="3608" w:name="_E81_Transformation"/>
      <w:bookmarkStart w:id="3609" w:name="_Toc25403010"/>
      <w:bookmarkStart w:id="3610" w:name="_Toc40519397"/>
      <w:bookmarkStart w:id="3611" w:name="_Toc40584388"/>
      <w:bookmarkStart w:id="3612" w:name="_Toc40597401"/>
      <w:bookmarkStart w:id="3613" w:name="_Toc10931398"/>
      <w:bookmarkEnd w:id="3608"/>
      <w:r w:rsidRPr="0057462B">
        <w:t>E81 Transformation</w:t>
      </w:r>
      <w:bookmarkEnd w:id="3609"/>
      <w:bookmarkEnd w:id="3610"/>
      <w:bookmarkEnd w:id="3611"/>
      <w:bookmarkEnd w:id="3612"/>
      <w:bookmarkEnd w:id="3613"/>
      <w:r w:rsidRPr="0057462B">
        <w:t xml:space="preserve"> </w:t>
      </w:r>
    </w:p>
    <w:p w14:paraId="2FEE7445" w14:textId="77777777" w:rsidR="008019E6" w:rsidRPr="0057462B" w:rsidRDefault="008019E6">
      <w:r w:rsidRPr="0057462B">
        <w:t xml:space="preserve">Subclass of: </w:t>
      </w:r>
      <w:r w:rsidRPr="0057462B">
        <w:tab/>
      </w:r>
      <w:hyperlink w:anchor="_E63_Beginning_of_Existence" w:history="1">
        <w:r w:rsidRPr="0057462B">
          <w:rPr>
            <w:rStyle w:val="Hyperlink"/>
            <w:szCs w:val="20"/>
          </w:rPr>
          <w:t>E63</w:t>
        </w:r>
      </w:hyperlink>
      <w:r w:rsidRPr="0057462B">
        <w:t xml:space="preserve"> Beginning of Existence</w:t>
      </w:r>
    </w:p>
    <w:p w14:paraId="69EF374E" w14:textId="77777777" w:rsidR="008019E6" w:rsidRPr="0057462B" w:rsidRDefault="004C210F">
      <w:pPr>
        <w:ind w:left="698" w:firstLine="720"/>
        <w:rPr>
          <w:szCs w:val="20"/>
        </w:rPr>
      </w:pPr>
      <w:hyperlink w:anchor="_E64_End_of_Existence" w:history="1">
        <w:r w:rsidR="008019E6" w:rsidRPr="0057462B">
          <w:rPr>
            <w:rStyle w:val="Hyperlink"/>
            <w:szCs w:val="20"/>
          </w:rPr>
          <w:t>E64</w:t>
        </w:r>
      </w:hyperlink>
      <w:r w:rsidR="008019E6" w:rsidRPr="0057462B">
        <w:rPr>
          <w:szCs w:val="20"/>
        </w:rPr>
        <w:t xml:space="preserve"> End of Existence</w:t>
      </w:r>
    </w:p>
    <w:p w14:paraId="1929AD0A" w14:textId="77777777" w:rsidR="008019E6" w:rsidRPr="0057462B" w:rsidRDefault="008019E6">
      <w:pPr>
        <w:ind w:left="698" w:firstLine="720"/>
        <w:rPr>
          <w:szCs w:val="20"/>
        </w:rPr>
      </w:pPr>
    </w:p>
    <w:p w14:paraId="060A250E" w14:textId="791DE9F3" w:rsidR="00792BB5" w:rsidRPr="00792BB5" w:rsidRDefault="008019E6" w:rsidP="00792BB5">
      <w:pPr>
        <w:ind w:left="1418" w:hanging="1418"/>
        <w:rPr>
          <w:szCs w:val="20"/>
        </w:rPr>
      </w:pPr>
      <w:r w:rsidRPr="0057462B">
        <w:rPr>
          <w:szCs w:val="20"/>
        </w:rPr>
        <w:t>Scope note:</w:t>
      </w:r>
      <w:r w:rsidRPr="0057462B">
        <w:rPr>
          <w:szCs w:val="20"/>
        </w:rPr>
        <w:tab/>
      </w:r>
      <w:r w:rsidR="00792BB5" w:rsidRPr="00792BB5">
        <w:rPr>
          <w:szCs w:val="20"/>
        </w:rPr>
        <w:t xml:space="preserve">This class comprises the events that result in the simultaneous destruction of one or more than one </w:t>
      </w:r>
      <w:r w:rsidR="00725D4E">
        <w:rPr>
          <w:szCs w:val="20"/>
        </w:rPr>
        <w:t xml:space="preserve">instance of </w:t>
      </w:r>
      <w:r w:rsidR="00792BB5" w:rsidRPr="00792BB5">
        <w:rPr>
          <w:szCs w:val="20"/>
        </w:rPr>
        <w:t xml:space="preserve">E18 Physical Thing and the creation of one or more than one </w:t>
      </w:r>
      <w:commentRangeStart w:id="3614"/>
      <w:r w:rsidR="00725D4E">
        <w:rPr>
          <w:szCs w:val="20"/>
        </w:rPr>
        <w:t xml:space="preserve">instance of </w:t>
      </w:r>
      <w:commentRangeEnd w:id="3614"/>
      <w:r w:rsidR="00725D4E">
        <w:rPr>
          <w:rStyle w:val="CommentReference"/>
          <w:rFonts w:ascii="Arial" w:hAnsi="Arial"/>
          <w:szCs w:val="20"/>
        </w:rPr>
        <w:commentReference w:id="3614"/>
      </w:r>
      <w:r w:rsidR="00792BB5" w:rsidRPr="00792BB5">
        <w:rPr>
          <w:szCs w:val="20"/>
        </w:rPr>
        <w:t>E18 Physical Thing that preserves recognizable substance and structure from the first one(s) but has fundamentally different nature or identity.</w:t>
      </w:r>
    </w:p>
    <w:p w14:paraId="7EB5A96C" w14:textId="1A0ECE3F" w:rsidR="008019E6" w:rsidRPr="0057462B" w:rsidRDefault="00792BB5" w:rsidP="00792BB5">
      <w:pPr>
        <w:ind w:left="1418"/>
        <w:rPr>
          <w:szCs w:val="20"/>
        </w:rPr>
      </w:pPr>
      <w:r w:rsidRPr="00792BB5">
        <w:rPr>
          <w:szCs w:val="20"/>
        </w:rPr>
        <w:t xml:space="preserve">Although the old and the new instances of E18 Physical Thing are treated as discrete entities having separate, unique identities, they are causally connected through </w:t>
      </w:r>
      <w:del w:id="3615" w:author="Christian-Emil Smith Ore" w:date="2019-08-22T12:53:00Z">
        <w:r w:rsidRPr="00792BB5" w:rsidDel="00725D4E">
          <w:rPr>
            <w:szCs w:val="20"/>
          </w:rPr>
          <w:delText xml:space="preserve">the </w:delText>
        </w:r>
      </w:del>
      <w:ins w:id="3616" w:author="Christian-Emil Smith Ore" w:date="2019-08-22T12:53:00Z">
        <w:r w:rsidR="00725D4E">
          <w:rPr>
            <w:szCs w:val="20"/>
          </w:rPr>
          <w:t>an instance of</w:t>
        </w:r>
        <w:r w:rsidR="00725D4E" w:rsidRPr="00792BB5">
          <w:rPr>
            <w:szCs w:val="20"/>
          </w:rPr>
          <w:t xml:space="preserve"> </w:t>
        </w:r>
      </w:ins>
      <w:r w:rsidRPr="00792BB5">
        <w:rPr>
          <w:szCs w:val="20"/>
        </w:rPr>
        <w:t xml:space="preserve">E81 Transformation; </w:t>
      </w:r>
      <w:commentRangeStart w:id="3617"/>
      <w:r w:rsidRPr="00792BB5">
        <w:rPr>
          <w:szCs w:val="20"/>
        </w:rPr>
        <w:t xml:space="preserve">the destruction of the old </w:t>
      </w:r>
      <w:del w:id="3618" w:author="Christian-Emil Smith Ore" w:date="2019-08-22T12:54:00Z">
        <w:r w:rsidRPr="00792BB5" w:rsidDel="00725D4E">
          <w:rPr>
            <w:szCs w:val="20"/>
          </w:rPr>
          <w:delText>E18 Physical Thing(s)</w:delText>
        </w:r>
      </w:del>
      <w:ins w:id="3619" w:author="Christian-Emil Smith Ore" w:date="2019-08-22T12:54:00Z">
        <w:r w:rsidR="00725D4E">
          <w:rPr>
            <w:szCs w:val="20"/>
          </w:rPr>
          <w:t>one(s)</w:t>
        </w:r>
      </w:ins>
      <w:r w:rsidRPr="00792BB5">
        <w:rPr>
          <w:szCs w:val="20"/>
        </w:rPr>
        <w:t xml:space="preserve"> directly causes the creation of the new one(s) using or preserving some relevant substance and structure. </w:t>
      </w:r>
      <w:commentRangeEnd w:id="3617"/>
      <w:r w:rsidR="00056D63">
        <w:rPr>
          <w:rStyle w:val="CommentReference"/>
          <w:rFonts w:ascii="Arial" w:hAnsi="Arial"/>
          <w:szCs w:val="20"/>
        </w:rPr>
        <w:commentReference w:id="3617"/>
      </w:r>
      <w:r w:rsidRPr="00792BB5">
        <w:rPr>
          <w:szCs w:val="20"/>
        </w:rPr>
        <w:t xml:space="preserve">Instances of E81 Transformation are therefore distinct from re-classifications (documented </w:t>
      </w:r>
      <w:r w:rsidR="007A43C1">
        <w:rPr>
          <w:szCs w:val="20"/>
        </w:rPr>
        <w:t>as</w:t>
      </w:r>
      <w:r w:rsidR="00A56B76">
        <w:rPr>
          <w:szCs w:val="20"/>
        </w:rPr>
        <w:t xml:space="preserve"> instances of</w:t>
      </w:r>
      <w:r w:rsidRPr="00792BB5">
        <w:rPr>
          <w:szCs w:val="20"/>
        </w:rPr>
        <w:t xml:space="preserve"> E17 Type Assignment) or modifications (documented </w:t>
      </w:r>
      <w:r w:rsidR="007A43C1">
        <w:rPr>
          <w:szCs w:val="20"/>
        </w:rPr>
        <w:t>as</w:t>
      </w:r>
      <w:r w:rsidR="00A56B76">
        <w:rPr>
          <w:szCs w:val="20"/>
        </w:rPr>
        <w:t xml:space="preserve"> instances of</w:t>
      </w:r>
      <w:r w:rsidRPr="00792BB5">
        <w:rPr>
          <w:szCs w:val="20"/>
        </w:rPr>
        <w:t xml:space="preserve"> E11 Modification) of objects that do not fundamentally change their nature or identity. Characteristic cases are reconstructions and repurposing of historical buildings or ruins, fires leaving buildings in ruins, taxidermy of specimen in natural history.</w:t>
      </w:r>
    </w:p>
    <w:p w14:paraId="1A31939D" w14:textId="77777777" w:rsidR="008019E6" w:rsidRPr="0057462B" w:rsidRDefault="008019E6">
      <w:pPr>
        <w:ind w:left="1418" w:hanging="1418"/>
        <w:rPr>
          <w:szCs w:val="20"/>
        </w:rPr>
      </w:pPr>
      <w:r w:rsidRPr="0057462B">
        <w:rPr>
          <w:szCs w:val="20"/>
        </w:rPr>
        <w:t xml:space="preserve">Examples: </w:t>
      </w:r>
      <w:r w:rsidRPr="0057462B">
        <w:rPr>
          <w:szCs w:val="20"/>
        </w:rPr>
        <w:tab/>
      </w:r>
    </w:p>
    <w:p w14:paraId="7AF8BFC7" w14:textId="77777777" w:rsidR="008019E6" w:rsidRPr="0057462B" w:rsidRDefault="008019E6" w:rsidP="00840E55">
      <w:pPr>
        <w:numPr>
          <w:ilvl w:val="0"/>
          <w:numId w:val="76"/>
        </w:numPr>
        <w:rPr>
          <w:szCs w:val="20"/>
        </w:rPr>
      </w:pPr>
      <w:r w:rsidRPr="0057462B">
        <w:rPr>
          <w:szCs w:val="20"/>
        </w:rPr>
        <w:t xml:space="preserve">the death and mummification of </w:t>
      </w:r>
      <w:r w:rsidRPr="0057462B">
        <w:t>Tut-Ankh-Amun</w:t>
      </w:r>
      <w:r w:rsidRPr="0057462B">
        <w:rPr>
          <w:szCs w:val="20"/>
        </w:rPr>
        <w:t xml:space="preserve"> (transformation of </w:t>
      </w:r>
      <w:r w:rsidRPr="0057462B">
        <w:t>Tut-Ankh-Amun</w:t>
      </w:r>
      <w:r w:rsidRPr="0057462B">
        <w:rPr>
          <w:szCs w:val="20"/>
        </w:rPr>
        <w:t xml:space="preserve"> from a living person to a mummy)</w:t>
      </w:r>
      <w:bookmarkStart w:id="3620" w:name="_Toc25403011"/>
      <w:bookmarkStart w:id="3621" w:name="_Toc40519398"/>
      <w:bookmarkStart w:id="3622" w:name="_Toc40584389"/>
      <w:bookmarkStart w:id="3623" w:name="_Toc40597402"/>
      <w:r w:rsidRPr="0057462B">
        <w:rPr>
          <w:szCs w:val="20"/>
        </w:rPr>
        <w:t xml:space="preserve"> (E69,E81,E7)</w:t>
      </w:r>
    </w:p>
    <w:p w14:paraId="33E23C04" w14:textId="77777777" w:rsidR="008019E6" w:rsidRDefault="008019E6"/>
    <w:p w14:paraId="09252FB6" w14:textId="77777777" w:rsidR="008019E6" w:rsidRDefault="008019E6" w:rsidP="00E50BF3">
      <w:pPr>
        <w:pStyle w:val="BodyTextIndent"/>
        <w:widowControl/>
      </w:pPr>
      <w:r w:rsidRPr="00D67862">
        <w:t>In First Order Logic</w:t>
      </w:r>
      <w:r w:rsidRPr="0057462B">
        <w:t>:</w:t>
      </w:r>
    </w:p>
    <w:p w14:paraId="72A40CD1" w14:textId="77777777" w:rsidR="008019E6" w:rsidRDefault="008019E6" w:rsidP="00E50BF3">
      <w:pPr>
        <w:pStyle w:val="BodyTextIndent"/>
        <w:widowControl/>
      </w:pPr>
      <w:r>
        <w:tab/>
      </w:r>
      <w:r>
        <w:tab/>
      </w:r>
      <w:r w:rsidRPr="00897555">
        <w:t xml:space="preserve">E81(x) </w:t>
      </w:r>
      <w:r w:rsidRPr="00897555">
        <w:rPr>
          <w:rFonts w:ascii="Cambria Math" w:hAnsi="Cambria Math" w:cs="Cambria Math"/>
        </w:rPr>
        <w:t>⊃</w:t>
      </w:r>
      <w:r w:rsidRPr="00897555">
        <w:t xml:space="preserve"> E63(x)</w:t>
      </w:r>
    </w:p>
    <w:p w14:paraId="1A8C9481" w14:textId="77777777" w:rsidR="008019E6" w:rsidRPr="00056D63" w:rsidRDefault="008019E6" w:rsidP="00E50BF3">
      <w:pPr>
        <w:pStyle w:val="BodyTextIndent"/>
        <w:widowControl/>
        <w:rPr>
          <w:lang w:val="de-DE"/>
        </w:rPr>
      </w:pPr>
      <w:r>
        <w:tab/>
      </w:r>
      <w:r>
        <w:tab/>
      </w:r>
      <w:r w:rsidRPr="00056D63">
        <w:rPr>
          <w:lang w:val="de-DE"/>
        </w:rPr>
        <w:t xml:space="preserve">E81(x) </w:t>
      </w:r>
      <w:r w:rsidRPr="00056D63">
        <w:rPr>
          <w:rFonts w:ascii="Cambria Math" w:hAnsi="Cambria Math" w:cs="Cambria Math"/>
          <w:lang w:val="de-DE"/>
        </w:rPr>
        <w:t>⊃</w:t>
      </w:r>
      <w:r w:rsidRPr="00056D63">
        <w:rPr>
          <w:lang w:val="de-DE"/>
        </w:rPr>
        <w:t xml:space="preserve"> E64(x)</w:t>
      </w:r>
    </w:p>
    <w:p w14:paraId="1E29E5F8" w14:textId="77777777" w:rsidR="008019E6" w:rsidRPr="00056D63" w:rsidRDefault="008019E6">
      <w:pPr>
        <w:rPr>
          <w:lang w:val="de-DE"/>
        </w:rPr>
      </w:pPr>
    </w:p>
    <w:p w14:paraId="48680B0C" w14:textId="77777777" w:rsidR="008019E6" w:rsidRPr="00056D63" w:rsidRDefault="008019E6">
      <w:pPr>
        <w:rPr>
          <w:lang w:val="de-DE"/>
        </w:rPr>
      </w:pPr>
      <w:r w:rsidRPr="00056D63">
        <w:rPr>
          <w:lang w:val="de-DE"/>
        </w:rPr>
        <w:t>Properties:</w:t>
      </w:r>
      <w:bookmarkEnd w:id="3620"/>
      <w:bookmarkEnd w:id="3621"/>
      <w:bookmarkEnd w:id="3622"/>
      <w:bookmarkEnd w:id="3623"/>
    </w:p>
    <w:p w14:paraId="5A7CAECA" w14:textId="5907BB93" w:rsidR="008019E6" w:rsidRPr="00A82DD6" w:rsidRDefault="004C210F">
      <w:pPr>
        <w:ind w:left="1440"/>
      </w:pPr>
      <w:hyperlink w:anchor="_P123_resulted_in_(resulted from)" w:history="1">
        <w:r w:rsidR="008019E6" w:rsidRPr="0057462B">
          <w:rPr>
            <w:rStyle w:val="Hyperlink"/>
          </w:rPr>
          <w:t>P123</w:t>
        </w:r>
      </w:hyperlink>
      <w:r w:rsidR="008019E6" w:rsidRPr="0057462B">
        <w:t xml:space="preserve"> resulted in (resulted from): </w:t>
      </w:r>
      <w:r w:rsidR="00A82DD6" w:rsidRPr="00BD6D61">
        <w:rPr>
          <w:rFonts w:eastAsiaTheme="minorEastAsia"/>
          <w:szCs w:val="20"/>
          <w:lang w:val="en-US"/>
        </w:rPr>
        <w:t>E18 Physical Thing</w:t>
      </w:r>
    </w:p>
    <w:p w14:paraId="7C4A56A4" w14:textId="4BBEF114" w:rsidR="008019E6" w:rsidRPr="0057462B" w:rsidRDefault="004C210F">
      <w:pPr>
        <w:ind w:left="1440"/>
      </w:pPr>
      <w:hyperlink w:anchor="_P124_transformed_(was_transformed b" w:history="1">
        <w:r w:rsidR="008019E6" w:rsidRPr="0057462B">
          <w:rPr>
            <w:rStyle w:val="Hyperlink"/>
          </w:rPr>
          <w:t>P124</w:t>
        </w:r>
      </w:hyperlink>
      <w:r w:rsidR="008019E6" w:rsidRPr="0057462B">
        <w:t xml:space="preserve"> transformed (was transformed by): </w:t>
      </w:r>
      <w:hyperlink w:anchor="_E77_Persistent_Item" w:history="1">
        <w:r w:rsidR="00A82DD6" w:rsidRPr="00BD6D61">
          <w:rPr>
            <w:rFonts w:eastAsiaTheme="minorEastAsia"/>
            <w:szCs w:val="20"/>
            <w:lang w:val="en-US"/>
          </w:rPr>
          <w:t>E18</w:t>
        </w:r>
      </w:hyperlink>
      <w:r w:rsidR="00A82DD6" w:rsidRPr="00BD6D61">
        <w:rPr>
          <w:rFonts w:eastAsiaTheme="minorEastAsia"/>
          <w:szCs w:val="20"/>
          <w:lang w:val="en-US"/>
        </w:rPr>
        <w:t xml:space="preserve"> Physical Thing</w:t>
      </w:r>
    </w:p>
    <w:p w14:paraId="4AEADAEC" w14:textId="77777777" w:rsidR="008019E6" w:rsidRDefault="008019E6">
      <w:pPr>
        <w:pStyle w:val="Heading3"/>
      </w:pPr>
      <w:bookmarkStart w:id="3624" w:name="_E82_Actor_Appellation"/>
      <w:bookmarkStart w:id="3625" w:name="_Toc25403012"/>
      <w:bookmarkStart w:id="3626" w:name="_Toc40519399"/>
      <w:bookmarkStart w:id="3627" w:name="_Toc40584390"/>
      <w:bookmarkStart w:id="3628" w:name="_Toc40597403"/>
      <w:bookmarkStart w:id="3629" w:name="_Toc10931399"/>
      <w:bookmarkEnd w:id="3624"/>
      <w:r w:rsidRPr="0057462B">
        <w:t>E82 Actor Appellation</w:t>
      </w:r>
      <w:bookmarkEnd w:id="3625"/>
      <w:bookmarkEnd w:id="3626"/>
      <w:bookmarkEnd w:id="3627"/>
      <w:bookmarkEnd w:id="3628"/>
      <w:bookmarkEnd w:id="3629"/>
    </w:p>
    <w:p w14:paraId="451BE3E9" w14:textId="1AA8CFB3" w:rsidR="003C5CFA" w:rsidRPr="003C5CFA" w:rsidRDefault="003C5CFA" w:rsidP="003C5CFA">
      <w:pPr>
        <w:rPr>
          <w:lang w:val="en-US"/>
        </w:rPr>
      </w:pPr>
      <w:r w:rsidRPr="00F231B3">
        <w:t xml:space="preserve">Deprecated use </w:t>
      </w:r>
      <w:hyperlink w:anchor="_E41_Appellation" w:history="1">
        <w:r w:rsidR="00E02A1F" w:rsidRPr="00F231B3">
          <w:rPr>
            <w:rStyle w:val="Hyperlink"/>
          </w:rPr>
          <w:t>E41</w:t>
        </w:r>
      </w:hyperlink>
      <w:r w:rsidR="00E02A1F" w:rsidRPr="00F231B3">
        <w:t xml:space="preserve"> Appellation</w:t>
      </w:r>
      <w:r w:rsidRPr="00F231B3">
        <w:t xml:space="preserve">  instead</w:t>
      </w:r>
      <w:r>
        <w:t xml:space="preserve">  </w:t>
      </w:r>
    </w:p>
    <w:p w14:paraId="587082DF" w14:textId="77777777" w:rsidR="008019E6" w:rsidRPr="0057462B" w:rsidRDefault="008019E6">
      <w:pPr>
        <w:pStyle w:val="Heading3"/>
        <w:rPr>
          <w:szCs w:val="20"/>
        </w:rPr>
      </w:pPr>
      <w:bookmarkStart w:id="3630" w:name="_E83_Type_Creation"/>
      <w:bookmarkStart w:id="3631" w:name="_Toc25403013"/>
      <w:bookmarkStart w:id="3632" w:name="_Toc40519400"/>
      <w:bookmarkStart w:id="3633" w:name="_Toc40584391"/>
      <w:bookmarkStart w:id="3634" w:name="_Toc40597404"/>
      <w:bookmarkStart w:id="3635" w:name="_Toc10931400"/>
      <w:bookmarkEnd w:id="3630"/>
      <w:r w:rsidRPr="0057462B">
        <w:t>E83 Type Creation</w:t>
      </w:r>
      <w:bookmarkEnd w:id="3631"/>
      <w:bookmarkEnd w:id="3632"/>
      <w:bookmarkEnd w:id="3633"/>
      <w:bookmarkEnd w:id="3634"/>
      <w:bookmarkEnd w:id="3635"/>
    </w:p>
    <w:p w14:paraId="6F599BC5" w14:textId="77777777" w:rsidR="008019E6" w:rsidRPr="0057462B" w:rsidRDefault="008019E6">
      <w:r w:rsidRPr="0057462B">
        <w:t xml:space="preserve">Subclass of: </w:t>
      </w:r>
      <w:r w:rsidRPr="0057462B">
        <w:tab/>
      </w:r>
      <w:hyperlink w:anchor="_E65_Creation" w:history="1">
        <w:r w:rsidRPr="0057462B">
          <w:rPr>
            <w:rStyle w:val="Hyperlink"/>
            <w:szCs w:val="20"/>
          </w:rPr>
          <w:t>E65</w:t>
        </w:r>
      </w:hyperlink>
      <w:r w:rsidRPr="0057462B">
        <w:t xml:space="preserve"> Creation</w:t>
      </w:r>
    </w:p>
    <w:p w14:paraId="5BB9D0F2" w14:textId="77777777" w:rsidR="008019E6" w:rsidRPr="0057462B" w:rsidRDefault="008019E6"/>
    <w:p w14:paraId="0291C1D7" w14:textId="77777777" w:rsidR="008019E6" w:rsidRPr="0057462B" w:rsidRDefault="008019E6">
      <w:pPr>
        <w:ind w:left="1418" w:hanging="1418"/>
        <w:rPr>
          <w:szCs w:val="20"/>
        </w:rPr>
      </w:pPr>
      <w:r w:rsidRPr="0057462B">
        <w:rPr>
          <w:szCs w:val="20"/>
        </w:rPr>
        <w:t>Scope note:</w:t>
      </w:r>
      <w:r w:rsidRPr="0057462B">
        <w:rPr>
          <w:szCs w:val="20"/>
        </w:rPr>
        <w:tab/>
        <w:t xml:space="preserve">This class comprises activities formally defining new types of items. </w:t>
      </w:r>
    </w:p>
    <w:p w14:paraId="2CC5F421" w14:textId="77777777" w:rsidR="008019E6" w:rsidRPr="0057462B" w:rsidRDefault="008019E6">
      <w:pPr>
        <w:ind w:left="1418" w:hanging="1418"/>
        <w:rPr>
          <w:szCs w:val="20"/>
        </w:rPr>
      </w:pPr>
    </w:p>
    <w:p w14:paraId="4133511C" w14:textId="1F7FF240" w:rsidR="008019E6" w:rsidRPr="0057462B" w:rsidRDefault="008019E6">
      <w:pPr>
        <w:ind w:left="1418"/>
        <w:rPr>
          <w:szCs w:val="20"/>
        </w:rPr>
      </w:pPr>
      <w:r w:rsidRPr="0057462B">
        <w:rPr>
          <w:szCs w:val="20"/>
        </w:rPr>
        <w:t xml:space="preserve">It is typically a rigorous scholarly or scientific process that ensures a type is exhaustively described and appropriately named. In some cases, particularly in archaeology and the life sciences, E83 Type Creation requires the identification of an exemplary specimen and the publication of the type definition in an appropriate scholarly forum. The activity </w:t>
      </w:r>
      <w:r w:rsidR="00F82472">
        <w:rPr>
          <w:szCs w:val="20"/>
        </w:rPr>
        <w:t xml:space="preserve">modelled as </w:t>
      </w:r>
      <w:commentRangeStart w:id="3636"/>
      <w:r w:rsidR="00F82472">
        <w:rPr>
          <w:szCs w:val="20"/>
        </w:rPr>
        <w:t xml:space="preserve">an instance </w:t>
      </w:r>
      <w:commentRangeEnd w:id="3636"/>
      <w:r w:rsidR="00F82472">
        <w:rPr>
          <w:rStyle w:val="CommentReference"/>
          <w:rFonts w:ascii="Arial" w:hAnsi="Arial"/>
          <w:szCs w:val="20"/>
        </w:rPr>
        <w:commentReference w:id="3636"/>
      </w:r>
      <w:r w:rsidRPr="0057462B">
        <w:rPr>
          <w:szCs w:val="20"/>
        </w:rPr>
        <w:t>of E83 Type Creation is central to research in the life sciences, where a type would be referred to as a “taxon,” the type description as a “protologue,” and the exemplary specimens as “</w:t>
      </w:r>
      <w:r w:rsidR="0040613A" w:rsidRPr="0057462B">
        <w:rPr>
          <w:szCs w:val="20"/>
        </w:rPr>
        <w:t>original</w:t>
      </w:r>
      <w:r w:rsidRPr="0057462B">
        <w:rPr>
          <w:szCs w:val="20"/>
        </w:rPr>
        <w:t xml:space="preserve"> element” or “holotype”.</w:t>
      </w:r>
    </w:p>
    <w:p w14:paraId="68BB75B6" w14:textId="77777777" w:rsidR="008019E6" w:rsidRPr="0057462B" w:rsidRDefault="008019E6">
      <w:pPr>
        <w:rPr>
          <w:szCs w:val="20"/>
        </w:rPr>
      </w:pPr>
      <w:r w:rsidRPr="0057462B">
        <w:rPr>
          <w:szCs w:val="20"/>
        </w:rPr>
        <w:t>Examples:</w:t>
      </w:r>
      <w:r w:rsidRPr="0057462B">
        <w:rPr>
          <w:szCs w:val="20"/>
        </w:rPr>
        <w:tab/>
      </w:r>
    </w:p>
    <w:p w14:paraId="7A9FBF73" w14:textId="39B0DB88" w:rsidR="008019E6" w:rsidRPr="0057462B" w:rsidRDefault="008019E6" w:rsidP="00840E55">
      <w:pPr>
        <w:numPr>
          <w:ilvl w:val="0"/>
          <w:numId w:val="77"/>
        </w:numPr>
        <w:rPr>
          <w:szCs w:val="20"/>
        </w:rPr>
      </w:pPr>
      <w:r w:rsidRPr="0057462B">
        <w:rPr>
          <w:szCs w:val="20"/>
        </w:rPr>
        <w:t xml:space="preserve">creation of the taxon </w:t>
      </w:r>
      <w:r w:rsidRPr="0057462B">
        <w:rPr>
          <w:i/>
          <w:iCs/>
        </w:rPr>
        <w:t xml:space="preserve">'Penicillium brefeldianum </w:t>
      </w:r>
      <w:r w:rsidR="00F82472">
        <w:rPr>
          <w:i/>
          <w:iCs/>
        </w:rPr>
        <w:t>(</w:t>
      </w:r>
      <w:r w:rsidRPr="0057462B">
        <w:t>B. O. Dodge'</w:t>
      </w:r>
      <w:r w:rsidR="00F82472">
        <w:t xml:space="preserve">, </w:t>
      </w:r>
      <w:r w:rsidRPr="0057462B">
        <w:t>1933)</w:t>
      </w:r>
    </w:p>
    <w:p w14:paraId="5D80940A" w14:textId="57ED0724" w:rsidR="008019E6" w:rsidRPr="0057462B" w:rsidRDefault="008019E6" w:rsidP="00531E8E">
      <w:pPr>
        <w:numPr>
          <w:ilvl w:val="0"/>
          <w:numId w:val="77"/>
        </w:numPr>
        <w:rPr>
          <w:szCs w:val="20"/>
        </w:rPr>
      </w:pPr>
      <w:r w:rsidRPr="0057462B">
        <w:rPr>
          <w:szCs w:val="20"/>
        </w:rPr>
        <w:lastRenderedPageBreak/>
        <w:t>addition of class</w:t>
      </w:r>
      <w:r w:rsidR="00531E8E">
        <w:rPr>
          <w:szCs w:val="20"/>
        </w:rPr>
        <w:t xml:space="preserve">  </w:t>
      </w:r>
      <w:r w:rsidR="00531E8E" w:rsidRPr="00531E8E">
        <w:rPr>
          <w:szCs w:val="20"/>
        </w:rPr>
        <w:t xml:space="preserve">E85 Joining </w:t>
      </w:r>
      <w:r w:rsidRPr="0057462B">
        <w:rPr>
          <w:szCs w:val="20"/>
        </w:rPr>
        <w:t xml:space="preserve"> </w:t>
      </w:r>
      <w:r w:rsidRPr="000C567B">
        <w:rPr>
          <w:strike/>
          <w:szCs w:val="20"/>
          <w:highlight w:val="yellow"/>
        </w:rPr>
        <w:t>E84 Information Carrier</w:t>
      </w:r>
      <w:r w:rsidRPr="0057462B">
        <w:rPr>
          <w:szCs w:val="20"/>
        </w:rPr>
        <w:t xml:space="preserve"> to the </w:t>
      </w:r>
      <w:bookmarkStart w:id="3637" w:name="_Toc25403014"/>
      <w:bookmarkStart w:id="3638" w:name="_Toc40519401"/>
      <w:bookmarkStart w:id="3639" w:name="_Toc40584392"/>
      <w:bookmarkStart w:id="3640" w:name="_Toc40597405"/>
      <w:r w:rsidR="000765E2">
        <w:rPr>
          <w:szCs w:val="20"/>
        </w:rPr>
        <w:t>CIDOC CRM</w:t>
      </w:r>
    </w:p>
    <w:p w14:paraId="28BC27D0" w14:textId="77777777" w:rsidR="008019E6" w:rsidRDefault="008019E6"/>
    <w:p w14:paraId="55502AC8" w14:textId="77777777" w:rsidR="008019E6" w:rsidRDefault="008019E6" w:rsidP="00E50BF3">
      <w:pPr>
        <w:pStyle w:val="BodyTextIndent"/>
        <w:widowControl/>
      </w:pPr>
      <w:r w:rsidRPr="00D67862">
        <w:t>In First Order Logic</w:t>
      </w:r>
      <w:r w:rsidRPr="0057462B">
        <w:t>:</w:t>
      </w:r>
    </w:p>
    <w:p w14:paraId="7F861AC9" w14:textId="77777777" w:rsidR="008019E6" w:rsidRDefault="008019E6" w:rsidP="00E50BF3">
      <w:pPr>
        <w:pStyle w:val="BodyTextIndent"/>
        <w:widowControl/>
      </w:pPr>
      <w:r>
        <w:tab/>
      </w:r>
      <w:r>
        <w:tab/>
      </w:r>
      <w:r w:rsidRPr="00897555">
        <w:t xml:space="preserve">E83(x) </w:t>
      </w:r>
      <w:r w:rsidRPr="00897555">
        <w:rPr>
          <w:rFonts w:ascii="Cambria Math" w:hAnsi="Cambria Math" w:cs="Cambria Math"/>
        </w:rPr>
        <w:t>⊃</w:t>
      </w:r>
      <w:r w:rsidRPr="00897555">
        <w:t xml:space="preserve"> E65(x)</w:t>
      </w:r>
    </w:p>
    <w:p w14:paraId="56BE92F2" w14:textId="77777777" w:rsidR="008019E6" w:rsidRDefault="008019E6"/>
    <w:p w14:paraId="6818268D" w14:textId="5DEF98A5" w:rsidR="008019E6" w:rsidRPr="0057462B" w:rsidRDefault="008019E6">
      <w:r w:rsidRPr="0057462B">
        <w:t>Properties:</w:t>
      </w:r>
      <w:bookmarkEnd w:id="3637"/>
      <w:bookmarkEnd w:id="3638"/>
      <w:bookmarkEnd w:id="3639"/>
      <w:bookmarkEnd w:id="3640"/>
    </w:p>
    <w:p w14:paraId="018BEADC" w14:textId="77777777" w:rsidR="008019E6" w:rsidRPr="0057462B" w:rsidRDefault="004C210F">
      <w:pPr>
        <w:ind w:left="1440"/>
      </w:pPr>
      <w:hyperlink w:anchor="_P135_created_type_(was created by)" w:history="1">
        <w:r w:rsidR="008019E6" w:rsidRPr="0057462B">
          <w:rPr>
            <w:rStyle w:val="Hyperlink"/>
          </w:rPr>
          <w:t>P135</w:t>
        </w:r>
      </w:hyperlink>
      <w:r w:rsidR="008019E6" w:rsidRPr="0057462B">
        <w:t xml:space="preserve"> created type (was created by): </w:t>
      </w:r>
      <w:hyperlink w:anchor="_E55_Type" w:history="1">
        <w:r w:rsidR="008019E6" w:rsidRPr="0057462B">
          <w:rPr>
            <w:rStyle w:val="Hyperlink"/>
          </w:rPr>
          <w:t>E55</w:t>
        </w:r>
      </w:hyperlink>
      <w:r w:rsidR="008019E6" w:rsidRPr="0057462B">
        <w:t xml:space="preserve"> Type</w:t>
      </w:r>
    </w:p>
    <w:p w14:paraId="6FBDA228" w14:textId="6476BF24" w:rsidR="008019E6" w:rsidRPr="0057462B" w:rsidRDefault="004C210F">
      <w:pPr>
        <w:ind w:left="1440"/>
      </w:pPr>
      <w:hyperlink w:anchor="_P136_was_based_on (supported type c" w:history="1">
        <w:r w:rsidR="008019E6" w:rsidRPr="0057462B">
          <w:rPr>
            <w:rStyle w:val="Hyperlink"/>
          </w:rPr>
          <w:t>P136</w:t>
        </w:r>
      </w:hyperlink>
      <w:r w:rsidR="008019E6" w:rsidRPr="0057462B">
        <w:t xml:space="preserve"> was based on (supported type creation): </w:t>
      </w:r>
      <w:hyperlink w:anchor="_E1_CRM_Entity" w:history="1">
        <w:r w:rsidR="008019E6" w:rsidRPr="0057462B">
          <w:rPr>
            <w:rStyle w:val="Hyperlink"/>
          </w:rPr>
          <w:t>E1</w:t>
        </w:r>
      </w:hyperlink>
      <w:r w:rsidR="008019E6" w:rsidRPr="0057462B">
        <w:t xml:space="preserve"> </w:t>
      </w:r>
      <w:r w:rsidR="000765E2">
        <w:t>CRM</w:t>
      </w:r>
      <w:r w:rsidR="0074103C">
        <w:t xml:space="preserve"> E</w:t>
      </w:r>
      <w:r w:rsidR="008019E6" w:rsidRPr="0057462B">
        <w:t>ntity</w:t>
      </w:r>
    </w:p>
    <w:p w14:paraId="5902C720" w14:textId="77777777" w:rsidR="008019E6" w:rsidRPr="0057462B" w:rsidRDefault="008019E6">
      <w:pPr>
        <w:ind w:left="2160"/>
      </w:pPr>
      <w:r w:rsidRPr="0057462B">
        <w:t>(</w:t>
      </w:r>
      <w:hyperlink w:anchor="_Properties:_P136.1_in_the taxonomic" w:history="1">
        <w:r w:rsidRPr="0057462B">
          <w:rPr>
            <w:rStyle w:val="Hyperlink"/>
          </w:rPr>
          <w:t>P136.1</w:t>
        </w:r>
      </w:hyperlink>
      <w:r w:rsidRPr="0057462B">
        <w:t xml:space="preserve"> in the taxonomic role: </w:t>
      </w:r>
      <w:hyperlink w:anchor="_E55_Type" w:history="1">
        <w:r w:rsidRPr="0057462B">
          <w:rPr>
            <w:rStyle w:val="Hyperlink"/>
          </w:rPr>
          <w:t>E55</w:t>
        </w:r>
      </w:hyperlink>
      <w:r w:rsidRPr="0057462B">
        <w:t xml:space="preserve"> Type)</w:t>
      </w:r>
    </w:p>
    <w:p w14:paraId="5A9DFFE6" w14:textId="6087FBE2" w:rsidR="008019E6" w:rsidRDefault="008019E6">
      <w:pPr>
        <w:pStyle w:val="Heading3"/>
        <w:rPr>
          <w:szCs w:val="20"/>
        </w:rPr>
      </w:pPr>
      <w:bookmarkStart w:id="3641" w:name="_E84_Information_Carrier"/>
      <w:bookmarkStart w:id="3642" w:name="_Toc460308480"/>
      <w:bookmarkStart w:id="3643" w:name="_Toc25403015"/>
      <w:bookmarkStart w:id="3644" w:name="_Toc40519402"/>
      <w:bookmarkStart w:id="3645" w:name="_Toc40584393"/>
      <w:bookmarkStart w:id="3646" w:name="_Toc40597406"/>
      <w:bookmarkStart w:id="3647" w:name="_Toc10931401"/>
      <w:bookmarkEnd w:id="3641"/>
      <w:r w:rsidRPr="0057462B">
        <w:rPr>
          <w:szCs w:val="20"/>
        </w:rPr>
        <w:t xml:space="preserve">E84 Information </w:t>
      </w:r>
      <w:bookmarkEnd w:id="3642"/>
      <w:r w:rsidRPr="0057462B">
        <w:rPr>
          <w:szCs w:val="20"/>
        </w:rPr>
        <w:t>Carrier</w:t>
      </w:r>
      <w:bookmarkEnd w:id="3643"/>
      <w:bookmarkEnd w:id="3644"/>
      <w:bookmarkEnd w:id="3645"/>
      <w:bookmarkEnd w:id="3646"/>
      <w:bookmarkEnd w:id="3647"/>
    </w:p>
    <w:p w14:paraId="5BD6EE0F" w14:textId="54676D2C" w:rsidR="00720207" w:rsidRPr="005A40B2" w:rsidRDefault="00720207" w:rsidP="00F849A9">
      <w:r>
        <w:rPr>
          <w:lang w:val="en-US"/>
        </w:rPr>
        <w:t xml:space="preserve">Deprecated use E22 </w:t>
      </w:r>
      <w:r w:rsidR="00F707CF">
        <w:rPr>
          <w:lang w:val="en-US"/>
        </w:rPr>
        <w:t>Human-Made</w:t>
      </w:r>
      <w:r>
        <w:rPr>
          <w:lang w:val="en-US"/>
        </w:rPr>
        <w:t xml:space="preserve"> Object</w:t>
      </w:r>
      <w:r w:rsidR="001019B2" w:rsidRPr="001019B2">
        <w:rPr>
          <w:lang w:val="en-US"/>
        </w:rPr>
        <w:t xml:space="preserve"> </w:t>
      </w:r>
      <w:r w:rsidR="001019B2">
        <w:rPr>
          <w:lang w:val="en-US"/>
        </w:rPr>
        <w:t>instead</w:t>
      </w:r>
    </w:p>
    <w:p w14:paraId="2D9E8266" w14:textId="77777777" w:rsidR="008019E6" w:rsidRPr="009B3664" w:rsidRDefault="008019E6">
      <w:pPr>
        <w:pStyle w:val="Heading3"/>
        <w:rPr>
          <w:szCs w:val="20"/>
        </w:rPr>
      </w:pPr>
      <w:bookmarkStart w:id="3648" w:name="_E85_Joining"/>
      <w:bookmarkStart w:id="3649" w:name="_Toc10931402"/>
      <w:bookmarkEnd w:id="3648"/>
      <w:r w:rsidRPr="009B3664">
        <w:rPr>
          <w:szCs w:val="20"/>
        </w:rPr>
        <w:t>E85 Joining</w:t>
      </w:r>
      <w:bookmarkEnd w:id="3649"/>
      <w:r w:rsidRPr="009B3664">
        <w:rPr>
          <w:szCs w:val="20"/>
        </w:rPr>
        <w:t xml:space="preserve"> </w:t>
      </w:r>
    </w:p>
    <w:p w14:paraId="34FD5C85" w14:textId="77777777" w:rsidR="008019E6" w:rsidRPr="009B3664" w:rsidRDefault="008019E6">
      <w:pPr>
        <w:rPr>
          <w:lang w:val="en-US"/>
        </w:rPr>
      </w:pPr>
    </w:p>
    <w:p w14:paraId="76D32F82" w14:textId="77777777" w:rsidR="008019E6" w:rsidRPr="0057462B" w:rsidRDefault="008019E6">
      <w:r w:rsidRPr="0057462B">
        <w:t xml:space="preserve">Subclass of: </w:t>
      </w:r>
      <w:r w:rsidRPr="0057462B">
        <w:tab/>
      </w:r>
      <w:hyperlink w:anchor="_E7_Activity" w:history="1">
        <w:r w:rsidRPr="0057462B">
          <w:rPr>
            <w:rStyle w:val="Hyperlink"/>
          </w:rPr>
          <w:t>E7</w:t>
        </w:r>
      </w:hyperlink>
      <w:r w:rsidRPr="0057462B">
        <w:t xml:space="preserve"> Activity</w:t>
      </w:r>
    </w:p>
    <w:p w14:paraId="1ED27C39" w14:textId="77777777" w:rsidR="008019E6" w:rsidRPr="0057462B" w:rsidRDefault="008019E6"/>
    <w:p w14:paraId="0BF46310" w14:textId="77777777" w:rsidR="008019E6" w:rsidRPr="0057462B" w:rsidRDefault="008019E6">
      <w:pPr>
        <w:ind w:left="1418" w:hanging="1418"/>
        <w:rPr>
          <w:szCs w:val="20"/>
        </w:rPr>
      </w:pPr>
      <w:r w:rsidRPr="0057462B">
        <w:rPr>
          <w:szCs w:val="20"/>
        </w:rPr>
        <w:t xml:space="preserve">Scope note: </w:t>
      </w:r>
      <w:r w:rsidRPr="0057462B">
        <w:rPr>
          <w:szCs w:val="20"/>
        </w:rPr>
        <w:tab/>
        <w:t>This class comprises the activities that result in an instance of E39 Actor becoming a member of an instance of E74 Group. This class does not imply initiative by either party.</w:t>
      </w:r>
      <w:r>
        <w:rPr>
          <w:szCs w:val="20"/>
        </w:rPr>
        <w:t xml:space="preserve"> </w:t>
      </w:r>
      <w:r w:rsidRPr="00241998">
        <w:rPr>
          <w:szCs w:val="20"/>
        </w:rPr>
        <w:t>It may be the initiative of a third party.</w:t>
      </w:r>
    </w:p>
    <w:p w14:paraId="398913D0" w14:textId="77777777" w:rsidR="008019E6" w:rsidRPr="0057462B" w:rsidRDefault="008019E6">
      <w:pPr>
        <w:ind w:left="1418" w:hanging="698"/>
        <w:rPr>
          <w:szCs w:val="20"/>
        </w:rPr>
      </w:pPr>
    </w:p>
    <w:p w14:paraId="5AC9D27A" w14:textId="77777777" w:rsidR="008019E6" w:rsidRPr="0057462B" w:rsidRDefault="008019E6">
      <w:pPr>
        <w:ind w:left="1418"/>
        <w:rPr>
          <w:szCs w:val="20"/>
        </w:rPr>
      </w:pPr>
      <w:r w:rsidRPr="0057462B">
        <w:rPr>
          <w:szCs w:val="20"/>
        </w:rPr>
        <w:t xml:space="preserve">Typical scenarios include becoming a member of a social organisation, becoming employee of a company, marriage, the adoption of a child by a family and the inauguration of somebody into an official position. </w:t>
      </w:r>
    </w:p>
    <w:p w14:paraId="0B9C69D7" w14:textId="77777777" w:rsidR="008019E6" w:rsidRPr="0057462B" w:rsidRDefault="008019E6">
      <w:pPr>
        <w:ind w:left="1455" w:hanging="1455"/>
        <w:rPr>
          <w:szCs w:val="20"/>
        </w:rPr>
      </w:pPr>
      <w:r w:rsidRPr="0057462B">
        <w:rPr>
          <w:szCs w:val="20"/>
        </w:rPr>
        <w:t>Examples:</w:t>
      </w:r>
      <w:r w:rsidRPr="0057462B">
        <w:rPr>
          <w:szCs w:val="20"/>
        </w:rPr>
        <w:tab/>
      </w:r>
    </w:p>
    <w:p w14:paraId="0A951694" w14:textId="55180347" w:rsidR="008019E6" w:rsidRPr="0057462B" w:rsidRDefault="008019E6" w:rsidP="00840E55">
      <w:pPr>
        <w:numPr>
          <w:ilvl w:val="0"/>
          <w:numId w:val="74"/>
        </w:numPr>
        <w:rPr>
          <w:szCs w:val="20"/>
        </w:rPr>
      </w:pPr>
      <w:r w:rsidRPr="0057462B">
        <w:rPr>
          <w:szCs w:val="20"/>
        </w:rPr>
        <w:t>The election of Sir Isaac Newton as Member of Parliament for the University of Cambridge to the Convention Parliament of 1689</w:t>
      </w:r>
      <w:r w:rsidR="00760488">
        <w:rPr>
          <w:szCs w:val="20"/>
        </w:rPr>
        <w:t xml:space="preserve"> </w:t>
      </w:r>
      <w:ins w:id="3650" w:author="Bekiari Xrysoula" w:date="2018-05-16T17:14:00Z">
        <w:r w:rsidR="00B7276D" w:rsidRPr="003D1961">
          <w:rPr>
            <w:szCs w:val="20"/>
            <w:lang w:val="en-US"/>
          </w:rPr>
          <w:t>(</w:t>
        </w:r>
        <w:r w:rsidR="00B7276D" w:rsidRPr="003D1961">
          <w:rPr>
            <w:szCs w:val="20"/>
          </w:rPr>
          <w:t>Gleick,</w:t>
        </w:r>
        <w:r w:rsidR="00B7276D" w:rsidRPr="003D1961">
          <w:rPr>
            <w:szCs w:val="20"/>
            <w:lang w:val="en-US"/>
          </w:rPr>
          <w:t>2003)</w:t>
        </w:r>
      </w:ins>
    </w:p>
    <w:p w14:paraId="148FEB75" w14:textId="65848ADD" w:rsidR="008019E6" w:rsidRPr="0057462B" w:rsidRDefault="008019E6" w:rsidP="00840E55">
      <w:pPr>
        <w:numPr>
          <w:ilvl w:val="0"/>
          <w:numId w:val="74"/>
        </w:numPr>
        <w:rPr>
          <w:szCs w:val="20"/>
        </w:rPr>
      </w:pPr>
      <w:r w:rsidRPr="0057462B">
        <w:rPr>
          <w:szCs w:val="20"/>
        </w:rPr>
        <w:t xml:space="preserve">The inauguration of Mikhail Sergeyevich Gorbachev as leader of the Union of Soviet Socialist Republics (USSR) in 1985 </w:t>
      </w:r>
      <w:ins w:id="3651" w:author="Bekiari Xrysoula" w:date="2018-05-16T17:14:00Z">
        <w:r w:rsidR="00B7276D" w:rsidRPr="003D1961">
          <w:rPr>
            <w:szCs w:val="20"/>
            <w:lang w:val="en-US"/>
          </w:rPr>
          <w:t>(</w:t>
        </w:r>
        <w:r w:rsidR="00B7276D" w:rsidRPr="003D1961">
          <w:rPr>
            <w:szCs w:val="20"/>
          </w:rPr>
          <w:t>Butson,</w:t>
        </w:r>
        <w:r w:rsidR="00B7276D" w:rsidRPr="003D1961">
          <w:rPr>
            <w:szCs w:val="20"/>
            <w:lang w:val="en-US"/>
          </w:rPr>
          <w:t xml:space="preserve"> 1986)</w:t>
        </w:r>
      </w:ins>
    </w:p>
    <w:p w14:paraId="7048AA1D" w14:textId="77777777" w:rsidR="008019E6" w:rsidRPr="0057462B" w:rsidRDefault="008019E6" w:rsidP="00840E55">
      <w:pPr>
        <w:numPr>
          <w:ilvl w:val="0"/>
          <w:numId w:val="74"/>
        </w:numPr>
        <w:rPr>
          <w:szCs w:val="20"/>
        </w:rPr>
      </w:pPr>
      <w:r w:rsidRPr="0057462B">
        <w:rPr>
          <w:szCs w:val="20"/>
        </w:rPr>
        <w:t>The implementation of the membership treaty betwee</w:t>
      </w:r>
      <w:r w:rsidR="00504FA3">
        <w:rPr>
          <w:szCs w:val="20"/>
        </w:rPr>
        <w:t>n EU and Denmark  January 1. 19</w:t>
      </w:r>
      <w:r w:rsidR="00504FA3">
        <w:rPr>
          <w:szCs w:val="20"/>
          <w:lang w:val="el-GR"/>
        </w:rPr>
        <w:t>9</w:t>
      </w:r>
      <w:r w:rsidRPr="0057462B">
        <w:rPr>
          <w:szCs w:val="20"/>
        </w:rPr>
        <w:t>3</w:t>
      </w:r>
    </w:p>
    <w:p w14:paraId="2EB306BC" w14:textId="77777777" w:rsidR="008019E6" w:rsidRDefault="008019E6"/>
    <w:p w14:paraId="251618DD" w14:textId="77777777" w:rsidR="008019E6" w:rsidRDefault="008019E6" w:rsidP="00E50BF3">
      <w:pPr>
        <w:pStyle w:val="BodyTextIndent"/>
        <w:widowControl/>
      </w:pPr>
      <w:r w:rsidRPr="00D67862">
        <w:t>In First Order Logic</w:t>
      </w:r>
      <w:r w:rsidRPr="0057462B">
        <w:t>:</w:t>
      </w:r>
    </w:p>
    <w:p w14:paraId="5BC4A376" w14:textId="77777777" w:rsidR="008019E6" w:rsidRDefault="008019E6" w:rsidP="00E50BF3">
      <w:pPr>
        <w:pStyle w:val="BodyTextIndent"/>
        <w:widowControl/>
      </w:pPr>
      <w:r>
        <w:tab/>
      </w:r>
      <w:r>
        <w:tab/>
      </w:r>
      <w:r w:rsidRPr="00897555">
        <w:t xml:space="preserve">E85(x) </w:t>
      </w:r>
      <w:r w:rsidRPr="00897555">
        <w:rPr>
          <w:rFonts w:ascii="Cambria Math" w:hAnsi="Cambria Math" w:cs="Cambria Math"/>
        </w:rPr>
        <w:t>⊃</w:t>
      </w:r>
      <w:r w:rsidRPr="00897555">
        <w:t xml:space="preserve"> E7(x)</w:t>
      </w:r>
    </w:p>
    <w:p w14:paraId="21BFC328" w14:textId="77777777" w:rsidR="008019E6" w:rsidRDefault="008019E6"/>
    <w:p w14:paraId="54AE8E7A" w14:textId="77777777" w:rsidR="008019E6" w:rsidRPr="0057462B" w:rsidRDefault="008019E6">
      <w:r w:rsidRPr="0057462B">
        <w:t>Properties:</w:t>
      </w:r>
    </w:p>
    <w:p w14:paraId="479CB9F5" w14:textId="77777777" w:rsidR="008019E6" w:rsidRPr="0057462B" w:rsidRDefault="004C210F">
      <w:pPr>
        <w:ind w:left="1440"/>
      </w:pPr>
      <w:hyperlink w:anchor="_P143_joined_(was_joined by)" w:history="1">
        <w:r w:rsidR="008019E6" w:rsidRPr="0057462B">
          <w:rPr>
            <w:rStyle w:val="Hyperlink"/>
          </w:rPr>
          <w:t>P143</w:t>
        </w:r>
      </w:hyperlink>
      <w:r w:rsidR="008019E6" w:rsidRPr="0057462B">
        <w:t xml:space="preserve"> joined (was joined by): </w:t>
      </w:r>
      <w:hyperlink w:anchor="_E39_Actor" w:history="1">
        <w:r w:rsidR="008019E6" w:rsidRPr="0057462B">
          <w:rPr>
            <w:rStyle w:val="Hyperlink"/>
          </w:rPr>
          <w:t>E39</w:t>
        </w:r>
      </w:hyperlink>
      <w:r w:rsidR="008019E6" w:rsidRPr="0057462B">
        <w:t xml:space="preserve"> Actor</w:t>
      </w:r>
    </w:p>
    <w:p w14:paraId="6296CB76" w14:textId="77777777" w:rsidR="008019E6" w:rsidRPr="0057462B" w:rsidRDefault="004C210F">
      <w:pPr>
        <w:ind w:left="1440"/>
      </w:pPr>
      <w:hyperlink w:anchor="_P144_joined_with_(gained member by)" w:history="1">
        <w:r w:rsidR="008019E6" w:rsidRPr="0057462B">
          <w:rPr>
            <w:rStyle w:val="Hyperlink"/>
          </w:rPr>
          <w:t>P144</w:t>
        </w:r>
      </w:hyperlink>
      <w:r w:rsidR="008019E6" w:rsidRPr="0057462B">
        <w:t xml:space="preserve"> joined with (gained member by) </w:t>
      </w:r>
      <w:hyperlink w:anchor="_E74_Group" w:history="1">
        <w:r w:rsidR="008019E6" w:rsidRPr="0057462B">
          <w:rPr>
            <w:rStyle w:val="Hyperlink"/>
          </w:rPr>
          <w:t>E74</w:t>
        </w:r>
      </w:hyperlink>
      <w:r w:rsidR="008019E6" w:rsidRPr="0057462B">
        <w:t xml:space="preserve"> Group</w:t>
      </w:r>
    </w:p>
    <w:p w14:paraId="4E085771" w14:textId="77777777" w:rsidR="008019E6" w:rsidRPr="0057462B" w:rsidRDefault="008019E6">
      <w:pPr>
        <w:ind w:left="1440"/>
      </w:pPr>
      <w:r w:rsidRPr="0057462B">
        <w:tab/>
        <w:t xml:space="preserve">(P144.1 </w:t>
      </w:r>
      <w:r w:rsidRPr="0057462B">
        <w:rPr>
          <w:i/>
        </w:rPr>
        <w:t>kind of member</w:t>
      </w:r>
      <w:r w:rsidRPr="0057462B">
        <w:t xml:space="preserve">: </w:t>
      </w:r>
      <w:hyperlink w:anchor="_E55_Type" w:history="1">
        <w:r w:rsidRPr="0057462B">
          <w:rPr>
            <w:rStyle w:val="Hyperlink"/>
          </w:rPr>
          <w:t>E55</w:t>
        </w:r>
      </w:hyperlink>
      <w:r w:rsidRPr="0057462B">
        <w:t xml:space="preserve"> Type)</w:t>
      </w:r>
    </w:p>
    <w:p w14:paraId="310F6145" w14:textId="77777777" w:rsidR="008019E6" w:rsidRPr="0057462B" w:rsidRDefault="008019E6">
      <w:pPr>
        <w:pStyle w:val="Heading3"/>
        <w:rPr>
          <w:szCs w:val="20"/>
        </w:rPr>
      </w:pPr>
      <w:bookmarkStart w:id="3652" w:name="_E86_Leaving"/>
      <w:bookmarkStart w:id="3653" w:name="_Toc10931403"/>
      <w:bookmarkEnd w:id="3652"/>
      <w:r w:rsidRPr="0057462B">
        <w:t>E86 Leaving</w:t>
      </w:r>
      <w:bookmarkEnd w:id="3653"/>
      <w:r w:rsidRPr="0057462B">
        <w:t xml:space="preserve"> </w:t>
      </w:r>
    </w:p>
    <w:p w14:paraId="36135807" w14:textId="77777777" w:rsidR="008019E6" w:rsidRPr="0057462B" w:rsidRDefault="008019E6">
      <w:r w:rsidRPr="0057462B">
        <w:t xml:space="preserve">Subclass of: </w:t>
      </w:r>
      <w:r w:rsidRPr="0057462B">
        <w:tab/>
      </w:r>
      <w:hyperlink w:anchor="_E7_Activity" w:history="1">
        <w:r w:rsidRPr="0057462B">
          <w:rPr>
            <w:rStyle w:val="Hyperlink"/>
          </w:rPr>
          <w:t>E7</w:t>
        </w:r>
      </w:hyperlink>
      <w:r w:rsidRPr="0057462B">
        <w:t xml:space="preserve"> Activity</w:t>
      </w:r>
    </w:p>
    <w:p w14:paraId="1F24D4B8" w14:textId="77777777" w:rsidR="008019E6" w:rsidRPr="0057462B" w:rsidRDefault="008019E6"/>
    <w:p w14:paraId="630157F4" w14:textId="77777777" w:rsidR="008019E6" w:rsidRPr="0057462B" w:rsidRDefault="008019E6" w:rsidP="00925470">
      <w:pPr>
        <w:ind w:left="1418" w:hanging="1418"/>
        <w:rPr>
          <w:szCs w:val="20"/>
        </w:rPr>
      </w:pPr>
      <w:r w:rsidRPr="0057462B">
        <w:rPr>
          <w:szCs w:val="20"/>
        </w:rPr>
        <w:t>Scope note:</w:t>
      </w:r>
      <w:r w:rsidRPr="0057462B">
        <w:rPr>
          <w:szCs w:val="20"/>
        </w:rPr>
        <w:tab/>
        <w:t>This class comprises the activities that result in an instance of E39 Actor to be disassociated from an instance of E74 Group. This class does not i</w:t>
      </w:r>
      <w:r>
        <w:rPr>
          <w:szCs w:val="20"/>
        </w:rPr>
        <w:t>mply initiative by either party</w:t>
      </w:r>
      <w:r w:rsidRPr="0057462B">
        <w:rPr>
          <w:szCs w:val="20"/>
        </w:rPr>
        <w:t>.</w:t>
      </w:r>
      <w:r>
        <w:rPr>
          <w:szCs w:val="20"/>
        </w:rPr>
        <w:t xml:space="preserve"> </w:t>
      </w:r>
      <w:r w:rsidRPr="00241998">
        <w:rPr>
          <w:szCs w:val="20"/>
        </w:rPr>
        <w:t>It may be the initiative of a third party.</w:t>
      </w:r>
    </w:p>
    <w:p w14:paraId="459825EC" w14:textId="77777777" w:rsidR="008019E6" w:rsidRPr="0057462B" w:rsidRDefault="008019E6">
      <w:pPr>
        <w:ind w:left="1418" w:hanging="1418"/>
        <w:rPr>
          <w:szCs w:val="20"/>
        </w:rPr>
      </w:pPr>
    </w:p>
    <w:p w14:paraId="78F3B95B" w14:textId="77777777" w:rsidR="008019E6" w:rsidRPr="0057462B" w:rsidRDefault="008019E6">
      <w:pPr>
        <w:ind w:left="1418"/>
        <w:rPr>
          <w:szCs w:val="20"/>
        </w:rPr>
      </w:pPr>
      <w:r w:rsidRPr="0057462B">
        <w:rPr>
          <w:szCs w:val="20"/>
        </w:rPr>
        <w:t>Typical scenarios include the termination of membership in a social organisation, ending the employment at a company, divorce, and the end of tenure of somebody in an official position.</w:t>
      </w:r>
    </w:p>
    <w:p w14:paraId="391AC41B" w14:textId="77777777" w:rsidR="008019E6" w:rsidRPr="0057462B" w:rsidRDefault="008019E6">
      <w:pPr>
        <w:rPr>
          <w:szCs w:val="20"/>
        </w:rPr>
      </w:pPr>
      <w:r w:rsidRPr="0057462B">
        <w:rPr>
          <w:szCs w:val="20"/>
        </w:rPr>
        <w:t xml:space="preserve">Examples: </w:t>
      </w:r>
      <w:r w:rsidRPr="0057462B">
        <w:rPr>
          <w:szCs w:val="20"/>
        </w:rPr>
        <w:tab/>
      </w:r>
    </w:p>
    <w:p w14:paraId="52E216F3" w14:textId="6F99B521" w:rsidR="008019E6" w:rsidRPr="0057462B" w:rsidRDefault="008019E6" w:rsidP="00840E55">
      <w:pPr>
        <w:numPr>
          <w:ilvl w:val="0"/>
          <w:numId w:val="74"/>
        </w:numPr>
        <w:rPr>
          <w:szCs w:val="20"/>
        </w:rPr>
      </w:pPr>
      <w:r w:rsidRPr="0057462B">
        <w:rPr>
          <w:szCs w:val="20"/>
        </w:rPr>
        <w:t>The end of Sir Isaac Newton’s duty as Member of Parliament for the University of Cambridge to the Convention Parliament in 1702</w:t>
      </w:r>
      <w:r w:rsidR="00760488">
        <w:rPr>
          <w:szCs w:val="20"/>
        </w:rPr>
        <w:t xml:space="preserve"> </w:t>
      </w:r>
      <w:ins w:id="3654" w:author="Bekiari Xrysoula" w:date="2018-05-16T17:14:00Z">
        <w:r w:rsidR="00B7276D" w:rsidRPr="003D1961">
          <w:rPr>
            <w:szCs w:val="20"/>
            <w:lang w:val="en-US"/>
          </w:rPr>
          <w:t>(</w:t>
        </w:r>
        <w:r w:rsidR="00B7276D" w:rsidRPr="00885C6D">
          <w:rPr>
            <w:szCs w:val="20"/>
          </w:rPr>
          <w:t>Gleick,</w:t>
        </w:r>
        <w:r w:rsidR="00B7276D" w:rsidRPr="003D1961">
          <w:rPr>
            <w:szCs w:val="20"/>
            <w:lang w:val="en-US"/>
          </w:rPr>
          <w:t xml:space="preserve"> 2003)</w:t>
        </w:r>
      </w:ins>
    </w:p>
    <w:p w14:paraId="46974BA2" w14:textId="000C4800" w:rsidR="008019E6" w:rsidRPr="0057462B" w:rsidRDefault="008019E6" w:rsidP="00840E55">
      <w:pPr>
        <w:numPr>
          <w:ilvl w:val="0"/>
          <w:numId w:val="75"/>
        </w:numPr>
        <w:rPr>
          <w:szCs w:val="20"/>
        </w:rPr>
      </w:pPr>
      <w:r w:rsidRPr="0057462B">
        <w:rPr>
          <w:szCs w:val="20"/>
        </w:rPr>
        <w:t>George Washington’s leaving office in 1797</w:t>
      </w:r>
      <w:r w:rsidR="00760488">
        <w:rPr>
          <w:szCs w:val="20"/>
        </w:rPr>
        <w:t xml:space="preserve"> </w:t>
      </w:r>
      <w:ins w:id="3655" w:author="Bekiari Xrysoula" w:date="2018-05-16T17:14:00Z">
        <w:r w:rsidR="00B7276D">
          <w:rPr>
            <w:szCs w:val="20"/>
          </w:rPr>
          <w:t>(Jones, 1979)</w:t>
        </w:r>
      </w:ins>
    </w:p>
    <w:p w14:paraId="353D5A26" w14:textId="77777777" w:rsidR="008019E6" w:rsidRPr="0057462B" w:rsidRDefault="008019E6" w:rsidP="00840E55">
      <w:pPr>
        <w:numPr>
          <w:ilvl w:val="0"/>
          <w:numId w:val="75"/>
        </w:numPr>
        <w:rPr>
          <w:szCs w:val="20"/>
        </w:rPr>
      </w:pPr>
      <w:r w:rsidRPr="0057462B">
        <w:rPr>
          <w:szCs w:val="20"/>
        </w:rPr>
        <w:t>The implementation of the treaty regulating the termination of Greenland’s membership in EU between EU, Denmark and Greenland February 1. 1985</w:t>
      </w:r>
    </w:p>
    <w:p w14:paraId="0DB8248C" w14:textId="77777777" w:rsidR="008019E6" w:rsidRDefault="008019E6"/>
    <w:p w14:paraId="6C5EBFEF" w14:textId="77777777" w:rsidR="008019E6" w:rsidRPr="00D67862" w:rsidRDefault="008019E6" w:rsidP="0072471D">
      <w:r w:rsidRPr="00D67862">
        <w:t xml:space="preserve">In First Order Logic: </w:t>
      </w:r>
    </w:p>
    <w:p w14:paraId="09F6330E" w14:textId="77777777" w:rsidR="008019E6" w:rsidRDefault="008019E6" w:rsidP="00E50BF3">
      <w:pPr>
        <w:pStyle w:val="BodyTextIndent"/>
        <w:widowControl/>
      </w:pPr>
      <w:r>
        <w:tab/>
      </w:r>
      <w:r>
        <w:tab/>
      </w:r>
      <w:r w:rsidRPr="00897555">
        <w:t xml:space="preserve">E86(x) </w:t>
      </w:r>
      <w:r w:rsidRPr="00897555">
        <w:rPr>
          <w:rFonts w:ascii="Cambria Math" w:hAnsi="Cambria Math" w:cs="Cambria Math"/>
        </w:rPr>
        <w:t>⊃</w:t>
      </w:r>
      <w:r w:rsidRPr="00897555">
        <w:t xml:space="preserve"> E7(x)</w:t>
      </w:r>
    </w:p>
    <w:p w14:paraId="4511640C" w14:textId="77777777" w:rsidR="008019E6" w:rsidRDefault="008019E6"/>
    <w:p w14:paraId="4737F088" w14:textId="77777777" w:rsidR="008019E6" w:rsidRPr="0057462B" w:rsidRDefault="008019E6">
      <w:r w:rsidRPr="0057462B">
        <w:t>Properties:</w:t>
      </w:r>
    </w:p>
    <w:p w14:paraId="481378E2" w14:textId="77777777" w:rsidR="008019E6" w:rsidRPr="0057462B" w:rsidRDefault="004C210F">
      <w:pPr>
        <w:ind w:left="1440"/>
      </w:pPr>
      <w:hyperlink w:anchor="_P145_separated_(left_ by)" w:history="1">
        <w:r w:rsidR="008019E6" w:rsidRPr="0057462B">
          <w:rPr>
            <w:rStyle w:val="Hyperlink"/>
          </w:rPr>
          <w:t>P145</w:t>
        </w:r>
      </w:hyperlink>
      <w:r w:rsidR="008019E6" w:rsidRPr="0057462B">
        <w:t xml:space="preserve"> separated (left by) </w:t>
      </w:r>
      <w:hyperlink w:anchor="_E39_Actor" w:history="1">
        <w:r w:rsidR="008019E6" w:rsidRPr="0057462B">
          <w:rPr>
            <w:rStyle w:val="Hyperlink"/>
          </w:rPr>
          <w:t>E39</w:t>
        </w:r>
      </w:hyperlink>
      <w:r w:rsidR="008019E6" w:rsidRPr="0057462B">
        <w:t xml:space="preserve"> Actor</w:t>
      </w:r>
    </w:p>
    <w:p w14:paraId="2E114A06" w14:textId="77777777" w:rsidR="008019E6" w:rsidRPr="0057462B" w:rsidRDefault="004C210F">
      <w:pPr>
        <w:ind w:left="1440"/>
      </w:pPr>
      <w:hyperlink w:anchor="_P146_separated_from_(lost member by" w:history="1">
        <w:r w:rsidR="008019E6" w:rsidRPr="0057462B">
          <w:rPr>
            <w:rStyle w:val="Hyperlink"/>
          </w:rPr>
          <w:t>P146</w:t>
        </w:r>
      </w:hyperlink>
      <w:r w:rsidR="008019E6" w:rsidRPr="0057462B">
        <w:t xml:space="preserve"> separated from (lost member by) </w:t>
      </w:r>
      <w:hyperlink w:anchor="_E74_Group" w:history="1">
        <w:r w:rsidR="008019E6" w:rsidRPr="0057462B">
          <w:rPr>
            <w:rStyle w:val="Hyperlink"/>
          </w:rPr>
          <w:t>E74</w:t>
        </w:r>
      </w:hyperlink>
      <w:r w:rsidR="008019E6" w:rsidRPr="0057462B">
        <w:t xml:space="preserve"> Group</w:t>
      </w:r>
    </w:p>
    <w:p w14:paraId="68518C70" w14:textId="77777777" w:rsidR="008019E6" w:rsidRPr="0057462B" w:rsidRDefault="008019E6">
      <w:pPr>
        <w:pStyle w:val="Heading3"/>
      </w:pPr>
      <w:bookmarkStart w:id="3656" w:name="_E87____Curation_Activity"/>
      <w:bookmarkStart w:id="3657" w:name="_E87_Curation_Activity"/>
      <w:bookmarkStart w:id="3658" w:name="_Toc10931404"/>
      <w:bookmarkEnd w:id="3656"/>
      <w:bookmarkEnd w:id="3657"/>
      <w:r w:rsidRPr="0057462B">
        <w:t>E87 Curation Activity</w:t>
      </w:r>
      <w:bookmarkEnd w:id="3658"/>
    </w:p>
    <w:p w14:paraId="1B8590BD" w14:textId="77777777" w:rsidR="008019E6" w:rsidRPr="0057462B" w:rsidRDefault="008019E6">
      <w:pPr>
        <w:rPr>
          <w:szCs w:val="20"/>
        </w:rPr>
      </w:pPr>
      <w:r w:rsidRPr="0057462B">
        <w:rPr>
          <w:szCs w:val="20"/>
        </w:rPr>
        <w:t xml:space="preserve">Subclass of:     </w:t>
      </w:r>
      <w:hyperlink w:anchor="_E7_Activity" w:history="1">
        <w:r w:rsidRPr="0057462B">
          <w:rPr>
            <w:rStyle w:val="Hyperlink"/>
            <w:szCs w:val="20"/>
          </w:rPr>
          <w:t>E7</w:t>
        </w:r>
      </w:hyperlink>
      <w:r w:rsidRPr="0057462B">
        <w:rPr>
          <w:szCs w:val="20"/>
        </w:rPr>
        <w:t xml:space="preserve"> Activity</w:t>
      </w:r>
    </w:p>
    <w:p w14:paraId="6E0E5349" w14:textId="77777777" w:rsidR="008019E6" w:rsidRPr="0057462B" w:rsidRDefault="008019E6">
      <w:pPr>
        <w:pStyle w:val="FootnoteText"/>
        <w:ind w:left="360"/>
      </w:pPr>
      <w:r w:rsidRPr="0057462B">
        <w:tab/>
      </w:r>
      <w:r w:rsidRPr="0057462B">
        <w:tab/>
      </w:r>
    </w:p>
    <w:p w14:paraId="369E134D" w14:textId="77777777" w:rsidR="008019E6" w:rsidRPr="0057462B" w:rsidRDefault="008019E6">
      <w:pPr>
        <w:pStyle w:val="BodyText"/>
        <w:ind w:left="1440" w:hanging="1440"/>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class comprises the activities that result in the continuity of management and the preservation and evolution of instances of E78 Collection, following an implicit or explicit curation plan. </w:t>
      </w:r>
    </w:p>
    <w:p w14:paraId="69574D82" w14:textId="77777777" w:rsidR="008019E6" w:rsidRPr="0057462B" w:rsidRDefault="008019E6">
      <w:pPr>
        <w:pStyle w:val="BodyText"/>
        <w:ind w:left="1800" w:hanging="1440"/>
        <w:rPr>
          <w:rFonts w:ascii="Times New Roman" w:hAnsi="Times New Roman" w:cs="Times New Roman"/>
        </w:rPr>
      </w:pPr>
    </w:p>
    <w:p w14:paraId="55455A94" w14:textId="77777777" w:rsidR="008019E6" w:rsidRPr="0057462B" w:rsidRDefault="008019E6">
      <w:pPr>
        <w:pStyle w:val="BodyTextIndent"/>
        <w:widowControl/>
        <w:ind w:left="1440"/>
      </w:pPr>
      <w:r w:rsidRPr="0057462B">
        <w:t>It specializes the notion of activity into the curation of a collection and allows the history of curation to be recorded.</w:t>
      </w:r>
    </w:p>
    <w:p w14:paraId="60B0BE40" w14:textId="77777777" w:rsidR="008019E6" w:rsidRPr="0057462B" w:rsidRDefault="008019E6">
      <w:pPr>
        <w:pStyle w:val="BodyTextIndent"/>
        <w:widowControl/>
        <w:ind w:left="1800"/>
      </w:pPr>
    </w:p>
    <w:p w14:paraId="777F78F6" w14:textId="46780983" w:rsidR="008019E6" w:rsidRPr="0057462B" w:rsidRDefault="008019E6">
      <w:pPr>
        <w:pStyle w:val="BodyTextIndent"/>
        <w:ind w:left="1440"/>
        <w:rPr>
          <w:i/>
          <w:iCs/>
        </w:rPr>
      </w:pPr>
      <w:r w:rsidRPr="0057462B">
        <w:t xml:space="preserve">Items are accumulated and organized following criteria like subject, chronological period, material type, style of art etc. and can be added or removed from an </w:t>
      </w:r>
      <w:commentRangeStart w:id="3659"/>
      <w:r w:rsidR="00760488">
        <w:t xml:space="preserve">instance </w:t>
      </w:r>
      <w:commentRangeEnd w:id="3659"/>
      <w:r w:rsidR="00760488">
        <w:rPr>
          <w:rStyle w:val="CommentReference"/>
          <w:rFonts w:ascii="Arial" w:hAnsi="Arial"/>
        </w:rPr>
        <w:commentReference w:id="3659"/>
      </w:r>
      <w:r w:rsidR="00760488">
        <w:t xml:space="preserve">of </w:t>
      </w:r>
      <w:r w:rsidRPr="0057462B">
        <w:t>E78 Collection for a specific purpose and/or audience. The initial aggregation of items of a collection is regarded as an instance of E12 Production Event while the activity of evolving, preserving and promoting a collection is regarded as an instance of E</w:t>
      </w:r>
      <w:r w:rsidRPr="0057462B">
        <w:rPr>
          <w:i/>
          <w:iCs/>
        </w:rPr>
        <w:t>87 Curation Activity.</w:t>
      </w:r>
    </w:p>
    <w:p w14:paraId="70505BCB"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 xml:space="preserve">Examples: </w:t>
      </w:r>
      <w:r w:rsidRPr="0057462B">
        <w:rPr>
          <w:rFonts w:ascii="Times New Roman" w:hAnsi="Times New Roman" w:cs="Times New Roman"/>
        </w:rPr>
        <w:tab/>
      </w:r>
    </w:p>
    <w:p w14:paraId="55DE6046" w14:textId="77777777" w:rsidR="008019E6" w:rsidRPr="0057462B" w:rsidRDefault="008019E6" w:rsidP="00840E55">
      <w:pPr>
        <w:numPr>
          <w:ilvl w:val="0"/>
          <w:numId w:val="122"/>
        </w:numPr>
      </w:pPr>
      <w:r w:rsidRPr="0057462B">
        <w:t>The curation of Mikael Heggelund Foslie’s coralline red algae Herbarium 1876 – 1909 (when Foslie died), now at Museum of Natural History and Archaeology, Norway</w:t>
      </w:r>
    </w:p>
    <w:p w14:paraId="4F203C10" w14:textId="77777777" w:rsidR="008019E6" w:rsidRDefault="008019E6"/>
    <w:p w14:paraId="22AD1B77" w14:textId="77777777" w:rsidR="008019E6" w:rsidRPr="00D67862" w:rsidRDefault="008019E6" w:rsidP="0072471D">
      <w:r w:rsidRPr="00D67862">
        <w:t xml:space="preserve">In First Order Logic: </w:t>
      </w:r>
    </w:p>
    <w:p w14:paraId="66035C0D" w14:textId="77777777" w:rsidR="008019E6" w:rsidRDefault="008019E6" w:rsidP="00E50BF3">
      <w:pPr>
        <w:pStyle w:val="BodyTextIndent"/>
        <w:widowControl/>
      </w:pPr>
      <w:r>
        <w:tab/>
      </w:r>
      <w:r>
        <w:tab/>
      </w:r>
      <w:r w:rsidRPr="00897555">
        <w:t xml:space="preserve">E87(x) </w:t>
      </w:r>
      <w:r w:rsidRPr="00897555">
        <w:rPr>
          <w:rFonts w:ascii="Cambria Math" w:hAnsi="Cambria Math" w:cs="Cambria Math"/>
        </w:rPr>
        <w:t>⊃</w:t>
      </w:r>
      <w:r w:rsidRPr="00897555">
        <w:t xml:space="preserve"> E7(x)</w:t>
      </w:r>
    </w:p>
    <w:p w14:paraId="29EF44ED" w14:textId="77777777" w:rsidR="008019E6" w:rsidRDefault="008019E6"/>
    <w:p w14:paraId="5B3408A5" w14:textId="77777777" w:rsidR="008019E6" w:rsidRPr="0057462B" w:rsidRDefault="008019E6">
      <w:r w:rsidRPr="0057462B">
        <w:t>Properties:</w:t>
      </w:r>
    </w:p>
    <w:p w14:paraId="763C85E5" w14:textId="77777777" w:rsidR="008019E6" w:rsidRPr="0057462B" w:rsidRDefault="004C210F">
      <w:pPr>
        <w:ind w:left="1440"/>
      </w:pPr>
      <w:hyperlink w:anchor="_P147_curated_(was_curated by)" w:history="1">
        <w:r w:rsidR="008019E6" w:rsidRPr="0057462B">
          <w:rPr>
            <w:rStyle w:val="Hyperlink"/>
          </w:rPr>
          <w:t>P147</w:t>
        </w:r>
      </w:hyperlink>
      <w:r w:rsidR="008019E6" w:rsidRPr="0057462B">
        <w:t xml:space="preserve"> curated (was curated by): </w:t>
      </w:r>
      <w:hyperlink w:anchor="_E78_Collection" w:history="1">
        <w:r w:rsidR="008019E6" w:rsidRPr="0057462B">
          <w:rPr>
            <w:rStyle w:val="Hyperlink"/>
          </w:rPr>
          <w:t>E78</w:t>
        </w:r>
      </w:hyperlink>
      <w:r w:rsidR="008019E6" w:rsidRPr="0057462B">
        <w:t xml:space="preserve"> Collection </w:t>
      </w:r>
    </w:p>
    <w:p w14:paraId="0AE987DF" w14:textId="77777777" w:rsidR="008019E6" w:rsidRPr="0057462B" w:rsidRDefault="008019E6">
      <w:pPr>
        <w:pStyle w:val="Heading3"/>
      </w:pPr>
      <w:bookmarkStart w:id="3660" w:name="_E89_Propositional_Object"/>
      <w:bookmarkStart w:id="3661" w:name="_Toc10931405"/>
      <w:bookmarkEnd w:id="3660"/>
      <w:r w:rsidRPr="0057462B">
        <w:t>E89 Propositional Object</w:t>
      </w:r>
      <w:bookmarkEnd w:id="3661"/>
    </w:p>
    <w:p w14:paraId="3C0E3C38" w14:textId="77777777" w:rsidR="008019E6" w:rsidRPr="0057462B" w:rsidRDefault="008019E6">
      <w:r w:rsidRPr="0057462B">
        <w:t xml:space="preserve">Subclass of: </w:t>
      </w:r>
      <w:r w:rsidRPr="0057462B">
        <w:tab/>
      </w:r>
      <w:hyperlink w:anchor="_E28_Conceptual_Object" w:history="1">
        <w:r w:rsidRPr="0057462B">
          <w:rPr>
            <w:rStyle w:val="Hyperlink"/>
          </w:rPr>
          <w:t>E28</w:t>
        </w:r>
      </w:hyperlink>
      <w:r w:rsidRPr="0057462B">
        <w:t xml:space="preserve"> Conceptual Object</w:t>
      </w:r>
    </w:p>
    <w:p w14:paraId="092911C1" w14:textId="77777777" w:rsidR="008019E6" w:rsidRPr="0057462B" w:rsidRDefault="008019E6">
      <w:r w:rsidRPr="0057462B">
        <w:t xml:space="preserve">Superclass of:  </w:t>
      </w:r>
      <w:r w:rsidRPr="0057462B">
        <w:tab/>
      </w:r>
      <w:hyperlink w:anchor="_E73_Information_Object" w:history="1">
        <w:r w:rsidRPr="0057462B">
          <w:rPr>
            <w:rStyle w:val="Hyperlink"/>
          </w:rPr>
          <w:t>E73</w:t>
        </w:r>
      </w:hyperlink>
      <w:r w:rsidRPr="0057462B">
        <w:t xml:space="preserve"> Information Object</w:t>
      </w:r>
    </w:p>
    <w:p w14:paraId="079AD1B0" w14:textId="77777777" w:rsidR="008019E6" w:rsidRPr="0057462B" w:rsidRDefault="008019E6">
      <w:pPr>
        <w:rPr>
          <w:rFonts w:ascii="Arial" w:hAnsi="Arial"/>
          <w:b/>
          <w:bCs/>
          <w:color w:val="000000"/>
        </w:rPr>
      </w:pPr>
      <w:r w:rsidRPr="0057462B">
        <w:tab/>
      </w:r>
      <w:r w:rsidRPr="0057462B">
        <w:tab/>
      </w:r>
      <w:hyperlink w:anchor="_E30_Right" w:history="1">
        <w:r w:rsidRPr="0057462B">
          <w:rPr>
            <w:rStyle w:val="Hyperlink"/>
          </w:rPr>
          <w:t>E30</w:t>
        </w:r>
      </w:hyperlink>
      <w:r w:rsidRPr="0057462B">
        <w:t xml:space="preserve"> Right</w:t>
      </w:r>
    </w:p>
    <w:p w14:paraId="596B05BB" w14:textId="77777777" w:rsidR="008019E6" w:rsidRPr="0057462B" w:rsidRDefault="008019E6"/>
    <w:p w14:paraId="79C7CAFF" w14:textId="77777777" w:rsidR="008019E6" w:rsidRPr="0057462B" w:rsidRDefault="008019E6" w:rsidP="00341458">
      <w:pPr>
        <w:ind w:left="1440" w:hanging="1440"/>
        <w:rPr>
          <w:szCs w:val="20"/>
        </w:rPr>
      </w:pPr>
      <w:r w:rsidRPr="0057462B">
        <w:rPr>
          <w:szCs w:val="20"/>
        </w:rPr>
        <w:t xml:space="preserve">Scope note: </w:t>
      </w:r>
      <w:r w:rsidRPr="0057462B">
        <w:rPr>
          <w:szCs w:val="20"/>
        </w:rPr>
        <w:tab/>
        <w:t xml:space="preserve">This class comprises immaterial items, including but not limited to stories, plots, procedural prescriptions, algorithms, laws of physics or images that are, or represent in some sense, sets of propositions about real or imaginary things and that are documented as single units or serve as topic of discourse. </w:t>
      </w:r>
    </w:p>
    <w:p w14:paraId="00C38057" w14:textId="77777777" w:rsidR="008019E6" w:rsidRPr="0057462B" w:rsidRDefault="008019E6" w:rsidP="00341458">
      <w:pPr>
        <w:ind w:left="1440" w:hanging="1440"/>
        <w:rPr>
          <w:szCs w:val="20"/>
        </w:rPr>
      </w:pPr>
      <w:r w:rsidRPr="0057462B">
        <w:rPr>
          <w:szCs w:val="20"/>
        </w:rPr>
        <w:tab/>
      </w:r>
    </w:p>
    <w:p w14:paraId="671F4C11" w14:textId="77777777" w:rsidR="008019E6" w:rsidRPr="0057462B" w:rsidRDefault="008019E6">
      <w:pPr>
        <w:ind w:left="1440" w:hanging="22"/>
        <w:rPr>
          <w:szCs w:val="20"/>
        </w:rPr>
      </w:pPr>
      <w:r w:rsidRPr="0057462B">
        <w:rPr>
          <w:szCs w:val="20"/>
        </w:rPr>
        <w:t>This class also comprises items that are “about” something in the sense of a subject. In the wider sense, this class includes expressions of psychological value such as non-figural art and musical themes. However, conceptual items such as types and classes are not instances of E89 Propositional Object. This should not be confused with the definition of a type, which is indeed an instance of E89 Propositional Object.</w:t>
      </w:r>
    </w:p>
    <w:p w14:paraId="36B60670" w14:textId="77777777" w:rsidR="008019E6" w:rsidRPr="0057462B" w:rsidRDefault="008019E6">
      <w:pPr>
        <w:pStyle w:val="BodyTextIndent"/>
        <w:widowControl/>
      </w:pPr>
      <w:r w:rsidRPr="0057462B">
        <w:t xml:space="preserve">Examples: </w:t>
      </w:r>
      <w:r w:rsidRPr="0057462B">
        <w:tab/>
      </w:r>
    </w:p>
    <w:p w14:paraId="0021C8F7" w14:textId="2D5A44C9" w:rsidR="008019E6" w:rsidRPr="0057462B" w:rsidRDefault="008019E6" w:rsidP="00B7276D">
      <w:pPr>
        <w:pStyle w:val="BodyTextIndent"/>
        <w:widowControl/>
        <w:numPr>
          <w:ilvl w:val="0"/>
          <w:numId w:val="31"/>
        </w:numPr>
      </w:pPr>
      <w:r w:rsidRPr="0057462B">
        <w:t>Maxwell’s Equations</w:t>
      </w:r>
      <w:r w:rsidR="0036144A">
        <w:t xml:space="preserve"> </w:t>
      </w:r>
      <w:ins w:id="3662" w:author="Bekiari Xrysoula" w:date="2018-05-16T17:15:00Z">
        <w:r w:rsidR="00B7276D">
          <w:t>(</w:t>
        </w:r>
        <w:r w:rsidR="00B7276D" w:rsidRPr="003D5911">
          <w:t>Huray,</w:t>
        </w:r>
        <w:r w:rsidR="00B7276D">
          <w:t xml:space="preserve"> 2010)</w:t>
        </w:r>
      </w:ins>
    </w:p>
    <w:p w14:paraId="2B2749C7" w14:textId="77777777" w:rsidR="008019E6" w:rsidRPr="0057462B" w:rsidRDefault="008019E6" w:rsidP="00840E55">
      <w:pPr>
        <w:pStyle w:val="BodyTextIndent"/>
        <w:widowControl/>
        <w:numPr>
          <w:ilvl w:val="2"/>
          <w:numId w:val="31"/>
        </w:numPr>
      </w:pPr>
      <w:r w:rsidRPr="0057462B">
        <w:t>The ideational contents of Aristotle’s book entitled ‘Metaphysics’ as rendered in the Greek texts translated in … Oxford edition…</w:t>
      </w:r>
    </w:p>
    <w:p w14:paraId="1D462AEB" w14:textId="77777777" w:rsidR="008019E6" w:rsidRPr="0057462B" w:rsidRDefault="008019E6" w:rsidP="00840E55">
      <w:pPr>
        <w:pStyle w:val="BodyTextIndent"/>
        <w:widowControl/>
        <w:numPr>
          <w:ilvl w:val="0"/>
          <w:numId w:val="31"/>
        </w:numPr>
      </w:pPr>
      <w:r w:rsidRPr="0057462B">
        <w:t>The underlying prototype of any “no-smoking” sign (E36)</w:t>
      </w:r>
    </w:p>
    <w:p w14:paraId="27E93025" w14:textId="77777777" w:rsidR="008019E6" w:rsidRPr="0057462B" w:rsidRDefault="008019E6" w:rsidP="00840E55">
      <w:pPr>
        <w:numPr>
          <w:ilvl w:val="0"/>
          <w:numId w:val="69"/>
        </w:numPr>
        <w:rPr>
          <w:szCs w:val="20"/>
        </w:rPr>
      </w:pPr>
      <w:r w:rsidRPr="0057462B">
        <w:rPr>
          <w:szCs w:val="20"/>
        </w:rPr>
        <w:t>The common ideas of the plots of the movie "The Seven Samurai" by Akira Kurosawa and the movie “</w:t>
      </w:r>
      <w:r w:rsidRPr="0057462B">
        <w:t>The Magnificent Seven” by John Sturges</w:t>
      </w:r>
    </w:p>
    <w:p w14:paraId="37E8CCD0" w14:textId="515C5AAF" w:rsidR="008019E6" w:rsidRDefault="008019E6" w:rsidP="00840E55">
      <w:pPr>
        <w:widowControl/>
        <w:numPr>
          <w:ilvl w:val="0"/>
          <w:numId w:val="69"/>
        </w:numPr>
      </w:pPr>
      <w:r w:rsidRPr="0057462B">
        <w:t>The image content of the photo of the Allied Leaders at Yalta published by UPI, 1945</w:t>
      </w:r>
      <w:r>
        <w:t xml:space="preserve"> </w:t>
      </w:r>
      <w:r w:rsidRPr="0057462B">
        <w:t>(</w:t>
      </w:r>
      <w:commentRangeStart w:id="3663"/>
      <w:r w:rsidR="0036144A" w:rsidRPr="00F534FF">
        <w:rPr>
          <w:highlight w:val="red"/>
        </w:rPr>
        <w:t>E3</w:t>
      </w:r>
      <w:r w:rsidR="0036144A">
        <w:t>6</w:t>
      </w:r>
      <w:commentRangeEnd w:id="3663"/>
      <w:r w:rsidR="00531E8E">
        <w:rPr>
          <w:rStyle w:val="CommentReference"/>
          <w:rFonts w:ascii="Arial" w:hAnsi="Arial"/>
          <w:szCs w:val="20"/>
        </w:rPr>
        <w:commentReference w:id="3663"/>
      </w:r>
      <w:r w:rsidRPr="0057462B">
        <w:t>)</w:t>
      </w:r>
    </w:p>
    <w:p w14:paraId="73AC72E7" w14:textId="49F920C8" w:rsidR="004F4C28" w:rsidRPr="00066EE5" w:rsidRDefault="004F4C28" w:rsidP="00840E55">
      <w:pPr>
        <w:widowControl/>
        <w:numPr>
          <w:ilvl w:val="0"/>
          <w:numId w:val="69"/>
        </w:numPr>
      </w:pPr>
      <w:r w:rsidRPr="00066EE5">
        <w:t xml:space="preserve">The character "Little Red Riding Hood" variants of which appear </w:t>
      </w:r>
      <w:r w:rsidR="00B54D12" w:rsidRPr="00066EE5">
        <w:t>amongst</w:t>
      </w:r>
      <w:r w:rsidRPr="00066EE5">
        <w:t xml:space="preserve"> other</w:t>
      </w:r>
      <w:r w:rsidR="00B54D12" w:rsidRPr="00066EE5">
        <w:t>s in Grimm brothers’ ‘</w:t>
      </w:r>
      <w:r w:rsidRPr="00066EE5">
        <w:t xml:space="preserve">Rotkäppchen’, other oral fairy tales and the film 'Hoodwinked' </w:t>
      </w:r>
    </w:p>
    <w:p w14:paraId="3801E824" w14:textId="3C0ADAC2" w:rsidR="004F4C28" w:rsidRPr="00066EE5" w:rsidRDefault="004F4C28" w:rsidP="00840E55">
      <w:pPr>
        <w:widowControl/>
        <w:numPr>
          <w:ilvl w:val="0"/>
          <w:numId w:val="69"/>
        </w:numPr>
      </w:pPr>
      <w:r w:rsidRPr="00066EE5">
        <w:t xml:space="preserve">The place "Havnor" as invented by Ursula K. Le Guin for her ‘Earthsea’ book series, </w:t>
      </w:r>
      <w:r w:rsidR="00B54D12" w:rsidRPr="00066EE5">
        <w:t xml:space="preserve">the </w:t>
      </w:r>
      <w:r w:rsidRPr="00066EE5">
        <w:t xml:space="preserve"> related maps and appearing in derivative work</w:t>
      </w:r>
      <w:r w:rsidR="00B54D12" w:rsidRPr="00066EE5">
        <w:t>s</w:t>
      </w:r>
      <w:r w:rsidRPr="00066EE5">
        <w:t xml:space="preserve"> based on these novels</w:t>
      </w:r>
      <w:r w:rsidR="00FE5061" w:rsidRPr="00066EE5">
        <w:t xml:space="preserve"> </w:t>
      </w:r>
    </w:p>
    <w:p w14:paraId="79062B70" w14:textId="77777777" w:rsidR="008019E6" w:rsidRDefault="008019E6"/>
    <w:p w14:paraId="7CBD6CC2" w14:textId="77777777" w:rsidR="008019E6" w:rsidRPr="00D67862" w:rsidRDefault="008019E6" w:rsidP="0072471D">
      <w:r w:rsidRPr="00D67862">
        <w:t xml:space="preserve">In First Order Logic: </w:t>
      </w:r>
    </w:p>
    <w:p w14:paraId="0A023F19" w14:textId="77777777" w:rsidR="008019E6" w:rsidRDefault="008019E6" w:rsidP="00E50BF3">
      <w:pPr>
        <w:pStyle w:val="BodyTextIndent"/>
        <w:widowControl/>
      </w:pPr>
      <w:r>
        <w:tab/>
      </w:r>
      <w:r>
        <w:tab/>
      </w:r>
      <w:r w:rsidRPr="00897555">
        <w:t xml:space="preserve">E89(x) </w:t>
      </w:r>
      <w:r w:rsidRPr="00897555">
        <w:rPr>
          <w:rFonts w:ascii="Cambria Math" w:hAnsi="Cambria Math" w:cs="Cambria Math"/>
        </w:rPr>
        <w:t>⊃</w:t>
      </w:r>
      <w:r w:rsidRPr="00897555">
        <w:t xml:space="preserve"> E28(x)</w:t>
      </w:r>
    </w:p>
    <w:p w14:paraId="133B55DC" w14:textId="77777777" w:rsidR="008019E6" w:rsidRDefault="008019E6"/>
    <w:p w14:paraId="6659A01A" w14:textId="77777777" w:rsidR="008019E6" w:rsidRPr="0057462B" w:rsidRDefault="008019E6">
      <w:r w:rsidRPr="0057462B">
        <w:t>Properties:</w:t>
      </w:r>
    </w:p>
    <w:p w14:paraId="175FF4B7" w14:textId="77777777" w:rsidR="008019E6" w:rsidRPr="0057462B" w:rsidRDefault="004C210F">
      <w:pPr>
        <w:ind w:left="1440"/>
      </w:pPr>
      <w:hyperlink w:anchor="_P148_has_component" w:history="1">
        <w:r w:rsidR="008019E6" w:rsidRPr="0057462B">
          <w:rPr>
            <w:rStyle w:val="Hyperlink"/>
          </w:rPr>
          <w:t>P148</w:t>
        </w:r>
      </w:hyperlink>
      <w:r w:rsidR="008019E6" w:rsidRPr="0057462B">
        <w:t xml:space="preserve"> has component (is component of): </w:t>
      </w:r>
      <w:hyperlink w:anchor="_E89_Propositional_Object" w:history="1">
        <w:r w:rsidR="008019E6" w:rsidRPr="0057462B">
          <w:rPr>
            <w:rStyle w:val="Hyperlink"/>
          </w:rPr>
          <w:t>E89</w:t>
        </w:r>
      </w:hyperlink>
      <w:r w:rsidR="008019E6" w:rsidRPr="0057462B">
        <w:t xml:space="preserve"> Propositional Object</w:t>
      </w:r>
    </w:p>
    <w:p w14:paraId="573BE034" w14:textId="374E577D" w:rsidR="008019E6" w:rsidRPr="0057462B" w:rsidRDefault="004C210F">
      <w:pPr>
        <w:ind w:left="1440"/>
      </w:pPr>
      <w:hyperlink w:anchor="_P67_refers_to_(is referred to by)" w:history="1">
        <w:r w:rsidR="008019E6" w:rsidRPr="0057462B">
          <w:rPr>
            <w:rStyle w:val="Hyperlink"/>
          </w:rPr>
          <w:t>P67</w:t>
        </w:r>
      </w:hyperlink>
      <w:r w:rsidR="008019E6" w:rsidRPr="0057462B">
        <w:t xml:space="preserve"> refers to (is referred to by): </w:t>
      </w:r>
      <w:hyperlink w:anchor="_E1_CRM_Entity" w:history="1">
        <w:r w:rsidR="008019E6" w:rsidRPr="0057462B">
          <w:rPr>
            <w:rStyle w:val="Hyperlink"/>
          </w:rPr>
          <w:t>E1</w:t>
        </w:r>
      </w:hyperlink>
      <w:r w:rsidR="008019E6" w:rsidRPr="0057462B">
        <w:t xml:space="preserve"> </w:t>
      </w:r>
      <w:r w:rsidR="000765E2">
        <w:t>CRM</w:t>
      </w:r>
      <w:r w:rsidR="0074103C">
        <w:t xml:space="preserve"> E</w:t>
      </w:r>
      <w:r w:rsidR="008019E6" w:rsidRPr="0057462B">
        <w:t>ntity</w:t>
      </w:r>
    </w:p>
    <w:p w14:paraId="2F150EEC" w14:textId="77777777" w:rsidR="008019E6" w:rsidRPr="0057462B" w:rsidRDefault="008019E6">
      <w:pPr>
        <w:ind w:left="2160"/>
      </w:pPr>
      <w:r w:rsidRPr="0057462B">
        <w:t>(</w:t>
      </w:r>
      <w:hyperlink w:anchor="_P67_refers_to_(is referred to by)" w:history="1">
        <w:r w:rsidRPr="0057462B">
          <w:rPr>
            <w:rStyle w:val="Hyperlink"/>
          </w:rPr>
          <w:t>P67.1</w:t>
        </w:r>
      </w:hyperlink>
      <w:r w:rsidRPr="0057462B">
        <w:t xml:space="preserve"> has type: </w:t>
      </w:r>
      <w:hyperlink w:anchor="_E55_Type" w:history="1">
        <w:r w:rsidRPr="0057462B">
          <w:rPr>
            <w:rStyle w:val="Hyperlink"/>
          </w:rPr>
          <w:t>E55</w:t>
        </w:r>
      </w:hyperlink>
      <w:r w:rsidRPr="0057462B">
        <w:t xml:space="preserve"> Type)</w:t>
      </w:r>
    </w:p>
    <w:p w14:paraId="55EA3A04" w14:textId="4D7CC62F" w:rsidR="008019E6" w:rsidRPr="0057462B" w:rsidRDefault="004C210F">
      <w:pPr>
        <w:ind w:left="1440"/>
      </w:pPr>
      <w:hyperlink w:anchor="_P129_is_about_(is subject of)" w:history="1">
        <w:r w:rsidR="008019E6" w:rsidRPr="0057462B">
          <w:rPr>
            <w:rStyle w:val="Hyperlink"/>
          </w:rPr>
          <w:t>P129</w:t>
        </w:r>
      </w:hyperlink>
      <w:r w:rsidR="008019E6" w:rsidRPr="0057462B">
        <w:t xml:space="preserve"> is about (is subject of): </w:t>
      </w:r>
      <w:hyperlink w:anchor="_E1_CRM_Entity" w:history="1">
        <w:r w:rsidR="008019E6" w:rsidRPr="0057462B">
          <w:rPr>
            <w:rStyle w:val="Hyperlink"/>
          </w:rPr>
          <w:t>E1</w:t>
        </w:r>
      </w:hyperlink>
      <w:r w:rsidR="008019E6" w:rsidRPr="0057462B">
        <w:t xml:space="preserve"> </w:t>
      </w:r>
      <w:r w:rsidR="000765E2">
        <w:t>CRM</w:t>
      </w:r>
      <w:r w:rsidR="0074103C">
        <w:t xml:space="preserve"> E</w:t>
      </w:r>
      <w:r w:rsidR="008019E6" w:rsidRPr="0057462B">
        <w:t>ntity</w:t>
      </w:r>
    </w:p>
    <w:p w14:paraId="15C093D5" w14:textId="77777777" w:rsidR="008019E6" w:rsidRPr="0057462B" w:rsidRDefault="008019E6">
      <w:pPr>
        <w:pStyle w:val="Heading3"/>
      </w:pPr>
      <w:bookmarkStart w:id="3664" w:name="_E90_Symbolic_Object"/>
      <w:bookmarkStart w:id="3665" w:name="_Toc10931406"/>
      <w:bookmarkEnd w:id="3664"/>
      <w:r w:rsidRPr="0057462B">
        <w:t>E90 Symbolic Object</w:t>
      </w:r>
      <w:bookmarkEnd w:id="3665"/>
    </w:p>
    <w:p w14:paraId="17F406D5" w14:textId="77777777" w:rsidR="008019E6" w:rsidRPr="0057462B" w:rsidRDefault="008019E6">
      <w:r w:rsidRPr="0057462B">
        <w:t xml:space="preserve">Subclass of: </w:t>
      </w:r>
      <w:r w:rsidRPr="0057462B">
        <w:tab/>
      </w:r>
      <w:hyperlink w:anchor="_E28_Conceptual_Object" w:history="1">
        <w:r w:rsidRPr="0057462B">
          <w:rPr>
            <w:rStyle w:val="Hyperlink"/>
          </w:rPr>
          <w:t>E28</w:t>
        </w:r>
      </w:hyperlink>
      <w:r w:rsidRPr="0057462B">
        <w:t xml:space="preserve"> Conceptual Object</w:t>
      </w:r>
    </w:p>
    <w:p w14:paraId="07B6D28E" w14:textId="77777777" w:rsidR="008019E6" w:rsidRPr="0057462B" w:rsidRDefault="008019E6">
      <w:r w:rsidRPr="0057462B">
        <w:tab/>
      </w:r>
      <w:r w:rsidRPr="0057462B">
        <w:tab/>
      </w:r>
      <w:hyperlink w:anchor="_E72_Legal_Object" w:history="1">
        <w:r w:rsidRPr="0057462B">
          <w:rPr>
            <w:rStyle w:val="Hyperlink"/>
          </w:rPr>
          <w:t>E72</w:t>
        </w:r>
      </w:hyperlink>
      <w:r w:rsidRPr="0057462B">
        <w:t xml:space="preserve"> Legal Object</w:t>
      </w:r>
    </w:p>
    <w:p w14:paraId="0BB83568" w14:textId="77777777" w:rsidR="008019E6" w:rsidRPr="0057462B" w:rsidRDefault="008019E6">
      <w:r w:rsidRPr="0057462B">
        <w:t xml:space="preserve">Superclass of:  </w:t>
      </w:r>
      <w:r w:rsidRPr="0057462B">
        <w:tab/>
      </w:r>
      <w:hyperlink w:anchor="_E73_Information_Object" w:history="1">
        <w:r w:rsidRPr="0057462B">
          <w:rPr>
            <w:rStyle w:val="Hyperlink"/>
          </w:rPr>
          <w:t>E73</w:t>
        </w:r>
      </w:hyperlink>
      <w:r w:rsidRPr="0057462B">
        <w:t xml:space="preserve"> Information Object</w:t>
      </w:r>
    </w:p>
    <w:p w14:paraId="34E58384" w14:textId="77777777" w:rsidR="008019E6" w:rsidRPr="0057462B" w:rsidRDefault="008019E6">
      <w:r w:rsidRPr="0057462B">
        <w:tab/>
      </w:r>
      <w:r w:rsidRPr="0057462B">
        <w:tab/>
      </w:r>
      <w:hyperlink w:anchor="_E41_Appellation" w:history="1">
        <w:r w:rsidRPr="0057462B">
          <w:rPr>
            <w:rStyle w:val="Hyperlink"/>
          </w:rPr>
          <w:t>E41</w:t>
        </w:r>
      </w:hyperlink>
      <w:r w:rsidRPr="0057462B">
        <w:t xml:space="preserve"> Appellation</w:t>
      </w:r>
    </w:p>
    <w:p w14:paraId="63F32349" w14:textId="77777777" w:rsidR="008019E6" w:rsidRPr="0057462B" w:rsidRDefault="008019E6">
      <w:pPr>
        <w:ind w:left="1440" w:hanging="1440"/>
      </w:pPr>
      <w:r w:rsidRPr="0057462B">
        <w:rPr>
          <w:szCs w:val="20"/>
        </w:rPr>
        <w:t xml:space="preserve">Scope note: </w:t>
      </w:r>
      <w:r w:rsidRPr="0057462B">
        <w:rPr>
          <w:szCs w:val="20"/>
        </w:rPr>
        <w:tab/>
      </w:r>
    </w:p>
    <w:p w14:paraId="019D9A8A" w14:textId="77777777" w:rsidR="008019E6" w:rsidRPr="0057462B" w:rsidRDefault="008019E6">
      <w:pPr>
        <w:ind w:left="1440" w:hanging="22"/>
        <w:rPr>
          <w:szCs w:val="20"/>
        </w:rPr>
      </w:pPr>
      <w:r w:rsidRPr="0057462B">
        <w:rPr>
          <w:szCs w:val="20"/>
        </w:rPr>
        <w:t>This class comprises identifiable symbols and any aggregation of symbols, such as characters, identifiers, traffic signs, emblems, texts, data sets, images, musical scores, multimedia objects, computer program code or mathematical formulae that have an objectively recognizable structure and that are documented as single units.</w:t>
      </w:r>
    </w:p>
    <w:p w14:paraId="163E4CA5" w14:textId="77777777" w:rsidR="008019E6" w:rsidRPr="0057462B" w:rsidRDefault="008019E6">
      <w:pPr>
        <w:ind w:left="1440" w:hanging="22"/>
        <w:rPr>
          <w:szCs w:val="20"/>
        </w:rPr>
      </w:pPr>
    </w:p>
    <w:p w14:paraId="6F0F055F" w14:textId="77777777" w:rsidR="008019E6" w:rsidRPr="0057462B" w:rsidRDefault="008019E6">
      <w:pPr>
        <w:ind w:left="1440" w:hanging="22"/>
      </w:pPr>
      <w:r w:rsidRPr="0057462B">
        <w:t xml:space="preserve">It includes sets of signs of any nature, which may serve to designate something, or to communicate some propositional content. </w:t>
      </w:r>
    </w:p>
    <w:p w14:paraId="2E4DF208" w14:textId="77777777" w:rsidR="008019E6" w:rsidRPr="0057462B" w:rsidRDefault="008019E6">
      <w:pPr>
        <w:ind w:left="1440" w:hanging="22"/>
        <w:rPr>
          <w:szCs w:val="20"/>
        </w:rPr>
      </w:pPr>
    </w:p>
    <w:p w14:paraId="7F4AD6F9" w14:textId="77777777" w:rsidR="008019E6" w:rsidRPr="0057462B" w:rsidRDefault="008019E6">
      <w:pPr>
        <w:ind w:left="1440" w:hanging="22"/>
        <w:rPr>
          <w:szCs w:val="20"/>
        </w:rPr>
      </w:pPr>
      <w:r w:rsidRPr="0057462B">
        <w:rPr>
          <w:szCs w:val="20"/>
        </w:rPr>
        <w:t>An instance of E90 Symbolic Object does not depend on a specific physical carrier, which can include human memory, and it can exist on one or more carriers simultaneously. An instance of E90 Symbolic Object may or may not have a specific meaning, for example an arbitrary character string.</w:t>
      </w:r>
    </w:p>
    <w:p w14:paraId="752605E4" w14:textId="77777777" w:rsidR="008019E6" w:rsidRPr="0057462B" w:rsidRDefault="008019E6">
      <w:pPr>
        <w:ind w:left="1440" w:hanging="22"/>
        <w:rPr>
          <w:szCs w:val="20"/>
        </w:rPr>
      </w:pPr>
    </w:p>
    <w:p w14:paraId="4EBCEA59" w14:textId="77777777" w:rsidR="008019E6" w:rsidRPr="0057462B" w:rsidRDefault="008019E6" w:rsidP="00C87D33">
      <w:pPr>
        <w:ind w:left="1440" w:hanging="22"/>
        <w:rPr>
          <w:szCs w:val="20"/>
        </w:rPr>
      </w:pPr>
      <w:r w:rsidRPr="0057462B">
        <w:rPr>
          <w:szCs w:val="20"/>
        </w:rPr>
        <w:t xml:space="preserve">In some cases, the content of an instance of E90 Symbolic Object may completely be represented by a serialized digital content model, such as a sequence of ASCII-encoded characters, an XML or HTML document, or a TIFF image.  The property </w:t>
      </w:r>
      <w:r w:rsidRPr="0057462B">
        <w:rPr>
          <w:i/>
          <w:szCs w:val="20"/>
        </w:rPr>
        <w:t>P3 has note</w:t>
      </w:r>
      <w:r w:rsidRPr="0057462B">
        <w:rPr>
          <w:szCs w:val="20"/>
        </w:rPr>
        <w:t xml:space="preserve"> allows for the description of this content model. In order to disambiguate which symbolic level is the carrier of the meaning, the property </w:t>
      </w:r>
      <w:r w:rsidRPr="0057462B">
        <w:rPr>
          <w:i/>
          <w:szCs w:val="20"/>
        </w:rPr>
        <w:t>P3.1 has type</w:t>
      </w:r>
      <w:r w:rsidRPr="0057462B">
        <w:rPr>
          <w:szCs w:val="20"/>
        </w:rPr>
        <w:t xml:space="preserve"> can be used to specify the encoding (e.g. "bit", "Latin character", RGB pixel).</w:t>
      </w:r>
    </w:p>
    <w:p w14:paraId="40772F2D" w14:textId="77777777" w:rsidR="008019E6" w:rsidRPr="0057462B" w:rsidRDefault="008019E6">
      <w:pPr>
        <w:pStyle w:val="BodyTextIndent"/>
        <w:widowControl/>
      </w:pPr>
      <w:r w:rsidRPr="0057462B">
        <w:t xml:space="preserve">Examples: </w:t>
      </w:r>
      <w:r w:rsidRPr="0057462B">
        <w:tab/>
      </w:r>
    </w:p>
    <w:p w14:paraId="375998D5" w14:textId="77777777" w:rsidR="008019E6" w:rsidRPr="0057462B" w:rsidRDefault="008019E6" w:rsidP="00840E55">
      <w:pPr>
        <w:pStyle w:val="BodyTextIndent"/>
        <w:widowControl/>
        <w:numPr>
          <w:ilvl w:val="0"/>
          <w:numId w:val="31"/>
        </w:numPr>
      </w:pPr>
      <w:r w:rsidRPr="0057462B">
        <w:t>‘ecognizabl’</w:t>
      </w:r>
    </w:p>
    <w:p w14:paraId="0348E1CC" w14:textId="77777777" w:rsidR="008019E6" w:rsidRPr="0057462B" w:rsidRDefault="008019E6" w:rsidP="00840E55">
      <w:pPr>
        <w:pStyle w:val="BodyTextIndent"/>
        <w:widowControl/>
        <w:numPr>
          <w:ilvl w:val="0"/>
          <w:numId w:val="31"/>
        </w:numPr>
      </w:pPr>
      <w:r w:rsidRPr="0057462B">
        <w:t>The “no-smoking” sign (E36)</w:t>
      </w:r>
    </w:p>
    <w:p w14:paraId="1E0B0E5A" w14:textId="0BBFC8D0" w:rsidR="008019E6" w:rsidRPr="0057462B" w:rsidRDefault="008019E6" w:rsidP="00840E55">
      <w:pPr>
        <w:numPr>
          <w:ilvl w:val="0"/>
          <w:numId w:val="69"/>
        </w:numPr>
        <w:rPr>
          <w:szCs w:val="20"/>
        </w:rPr>
      </w:pPr>
      <w:r w:rsidRPr="0057462B">
        <w:rPr>
          <w:szCs w:val="20"/>
        </w:rPr>
        <w:t>“BM000038850.JPG” (</w:t>
      </w:r>
      <w:commentRangeStart w:id="3666"/>
      <w:r w:rsidR="00112367">
        <w:rPr>
          <w:szCs w:val="20"/>
        </w:rPr>
        <w:t>E41</w:t>
      </w:r>
      <w:commentRangeEnd w:id="3666"/>
      <w:r w:rsidR="00531E8E">
        <w:rPr>
          <w:rStyle w:val="CommentReference"/>
          <w:rFonts w:ascii="Arial" w:hAnsi="Arial"/>
          <w:szCs w:val="20"/>
        </w:rPr>
        <w:commentReference w:id="3666"/>
      </w:r>
      <w:r w:rsidRPr="0057462B">
        <w:rPr>
          <w:szCs w:val="20"/>
        </w:rPr>
        <w:t xml:space="preserve">) </w:t>
      </w:r>
    </w:p>
    <w:p w14:paraId="293251DD" w14:textId="285BC55B" w:rsidR="008019E6" w:rsidRPr="0057462B" w:rsidRDefault="008019E6" w:rsidP="00840E55">
      <w:pPr>
        <w:numPr>
          <w:ilvl w:val="0"/>
          <w:numId w:val="69"/>
        </w:numPr>
        <w:rPr>
          <w:szCs w:val="20"/>
        </w:rPr>
      </w:pPr>
      <w:r w:rsidRPr="0057462B">
        <w:rPr>
          <w:szCs w:val="20"/>
        </w:rPr>
        <w:t>image BM000038850.JPG from the Clayton Herbarium in London (</w:t>
      </w:r>
      <w:r w:rsidR="00112367">
        <w:rPr>
          <w:szCs w:val="20"/>
        </w:rPr>
        <w:t>E36</w:t>
      </w:r>
      <w:r w:rsidRPr="0057462B">
        <w:rPr>
          <w:szCs w:val="20"/>
        </w:rPr>
        <w:t>)</w:t>
      </w:r>
    </w:p>
    <w:p w14:paraId="0A7B5A7D" w14:textId="117532AB" w:rsidR="008019E6" w:rsidRPr="0057462B" w:rsidRDefault="008019E6" w:rsidP="00840E55">
      <w:pPr>
        <w:numPr>
          <w:ilvl w:val="0"/>
          <w:numId w:val="69"/>
        </w:numPr>
      </w:pPr>
      <w:r w:rsidRPr="0057462B">
        <w:t>The distribution of form, tone and colour found on Leonardo da Vinci’s painting named “Mona Lisa” in daylight (</w:t>
      </w:r>
      <w:r w:rsidR="00112367">
        <w:t>E36</w:t>
      </w:r>
      <w:r w:rsidRPr="0057462B">
        <w:t>)</w:t>
      </w:r>
    </w:p>
    <w:p w14:paraId="394B20A9" w14:textId="77777777" w:rsidR="008019E6" w:rsidRPr="00DC0B91" w:rsidRDefault="008019E6" w:rsidP="00840E55">
      <w:pPr>
        <w:widowControl/>
        <w:numPr>
          <w:ilvl w:val="0"/>
          <w:numId w:val="69"/>
        </w:numPr>
        <w:autoSpaceDE/>
        <w:autoSpaceDN/>
        <w:spacing w:before="100" w:after="100"/>
      </w:pPr>
      <w:r w:rsidRPr="00DC0B91">
        <w:t xml:space="preserve">The Italian text of Dante’s “Divina Commedia” as found in the authoritative critical edition </w:t>
      </w:r>
      <w:r w:rsidRPr="00DC0B91">
        <w:rPr>
          <w:i/>
        </w:rPr>
        <w:t>La Commedia secondo l’antica vulgata a cura di Giorgio Petrocchi</w:t>
      </w:r>
      <w:r w:rsidRPr="00DC0B91">
        <w:t>, Milano: Mondadori, 1966-67 (= Le Opere di Dante Alighieri, Edizione Nazionale a cura della Società Dantesca Italiana, VII, 1-4)</w:t>
      </w:r>
      <w:r w:rsidRPr="00DC0B91">
        <w:tab/>
        <w:t>(E33)</w:t>
      </w:r>
    </w:p>
    <w:p w14:paraId="1230D687" w14:textId="77777777" w:rsidR="008019E6" w:rsidRPr="00DC0B91" w:rsidRDefault="008019E6"/>
    <w:p w14:paraId="76A2B86E" w14:textId="77777777" w:rsidR="008019E6" w:rsidRPr="00D67862" w:rsidRDefault="008019E6" w:rsidP="0072471D">
      <w:r w:rsidRPr="00D67862">
        <w:t xml:space="preserve">In First Order Logic: </w:t>
      </w:r>
    </w:p>
    <w:p w14:paraId="5B8A476D" w14:textId="77777777" w:rsidR="008019E6" w:rsidRDefault="008019E6" w:rsidP="00E50BF3">
      <w:pPr>
        <w:pStyle w:val="BodyTextIndent"/>
        <w:widowControl/>
      </w:pPr>
      <w:r>
        <w:tab/>
      </w:r>
      <w:r>
        <w:tab/>
      </w:r>
      <w:r w:rsidRPr="00897555">
        <w:t xml:space="preserve">E90(x) </w:t>
      </w:r>
      <w:r w:rsidRPr="00897555">
        <w:rPr>
          <w:rFonts w:ascii="Cambria Math" w:hAnsi="Cambria Math" w:cs="Cambria Math"/>
        </w:rPr>
        <w:t>⊃</w:t>
      </w:r>
      <w:r w:rsidRPr="00897555">
        <w:t xml:space="preserve"> E28(x)</w:t>
      </w:r>
    </w:p>
    <w:p w14:paraId="62E2F6FD" w14:textId="77777777" w:rsidR="008019E6" w:rsidRPr="00D34703" w:rsidRDefault="008019E6" w:rsidP="00E50BF3">
      <w:pPr>
        <w:pStyle w:val="BodyTextIndent"/>
        <w:widowControl/>
        <w:rPr>
          <w:lang w:val="de-DE"/>
        </w:rPr>
      </w:pPr>
      <w:r>
        <w:tab/>
      </w:r>
      <w:r>
        <w:tab/>
      </w:r>
      <w:r w:rsidRPr="00D34703">
        <w:rPr>
          <w:lang w:val="de-DE"/>
        </w:rPr>
        <w:t xml:space="preserve">E90(x) </w:t>
      </w:r>
      <w:r w:rsidRPr="00D34703">
        <w:rPr>
          <w:rFonts w:ascii="Cambria Math" w:hAnsi="Cambria Math" w:cs="Cambria Math"/>
          <w:lang w:val="de-DE"/>
        </w:rPr>
        <w:t>⊃</w:t>
      </w:r>
      <w:r w:rsidRPr="00D34703">
        <w:rPr>
          <w:lang w:val="de-DE"/>
        </w:rPr>
        <w:t xml:space="preserve"> E72(x)</w:t>
      </w:r>
    </w:p>
    <w:p w14:paraId="382A324F" w14:textId="77777777" w:rsidR="008019E6" w:rsidRPr="00D34703" w:rsidRDefault="008019E6">
      <w:pPr>
        <w:rPr>
          <w:lang w:val="de-DE"/>
        </w:rPr>
      </w:pPr>
    </w:p>
    <w:p w14:paraId="45D8D7D7" w14:textId="77777777" w:rsidR="008019E6" w:rsidRPr="00D34703" w:rsidRDefault="008019E6">
      <w:pPr>
        <w:rPr>
          <w:lang w:val="de-DE"/>
        </w:rPr>
      </w:pPr>
      <w:r w:rsidRPr="00D34703">
        <w:rPr>
          <w:lang w:val="de-DE"/>
        </w:rPr>
        <w:t>Properties:</w:t>
      </w:r>
    </w:p>
    <w:p w14:paraId="2ADD3676" w14:textId="77777777" w:rsidR="008019E6" w:rsidRDefault="004C210F">
      <w:pPr>
        <w:ind w:left="1440"/>
      </w:pPr>
      <w:hyperlink w:anchor="_P106_is_composed_of (forms part of)" w:history="1">
        <w:r w:rsidR="008019E6" w:rsidRPr="0057462B">
          <w:rPr>
            <w:rStyle w:val="Hyperlink"/>
          </w:rPr>
          <w:t>P106</w:t>
        </w:r>
      </w:hyperlink>
      <w:r w:rsidR="008019E6" w:rsidRPr="0057462B">
        <w:t xml:space="preserve"> is composed of (forms part of): </w:t>
      </w:r>
      <w:hyperlink w:anchor="_E90_Symbolic_Object" w:history="1">
        <w:r w:rsidR="008019E6" w:rsidRPr="0057462B">
          <w:rPr>
            <w:rStyle w:val="Hyperlink"/>
          </w:rPr>
          <w:t>E90</w:t>
        </w:r>
      </w:hyperlink>
      <w:r w:rsidR="008019E6" w:rsidRPr="0057462B">
        <w:t xml:space="preserve"> Symbolic Object</w:t>
      </w:r>
    </w:p>
    <w:p w14:paraId="037F212A" w14:textId="4202188A" w:rsidR="008019E6" w:rsidRDefault="00BD6D61">
      <w:pPr>
        <w:ind w:left="1440"/>
      </w:pPr>
      <w:ins w:id="3667" w:author="xrysmp@gmail.com" w:date="2019-06-08T23:36:00Z">
        <w:r>
          <w:fldChar w:fldCharType="begin"/>
        </w:r>
        <w:r>
          <w:instrText xml:space="preserve"> HYPERLINK  \l "_P190_has_symbolic" </w:instrText>
        </w:r>
        <w:r>
          <w:fldChar w:fldCharType="separate"/>
        </w:r>
        <w:r w:rsidR="00225003" w:rsidRPr="00BD6D61">
          <w:rPr>
            <w:rStyle w:val="Hyperlink"/>
          </w:rPr>
          <w:t>P190</w:t>
        </w:r>
        <w:r>
          <w:fldChar w:fldCharType="end"/>
        </w:r>
      </w:ins>
      <w:r w:rsidR="00225003">
        <w:t xml:space="preserve"> has symbolic content: E62 String</w:t>
      </w:r>
    </w:p>
    <w:p w14:paraId="3F2808FF" w14:textId="77777777" w:rsidR="008019E6" w:rsidRDefault="008019E6">
      <w:pPr>
        <w:ind w:left="1440"/>
      </w:pPr>
    </w:p>
    <w:p w14:paraId="7DEDF613" w14:textId="77777777" w:rsidR="008019E6" w:rsidRPr="00CE0386" w:rsidRDefault="008019E6" w:rsidP="001B66F9">
      <w:pPr>
        <w:pStyle w:val="Heading3"/>
      </w:pPr>
      <w:bookmarkStart w:id="3668" w:name="_E91_Co-Reference_Assignment"/>
      <w:bookmarkStart w:id="3669" w:name="_E92_Spacetime_Volume"/>
      <w:bookmarkStart w:id="3670" w:name="_Toc10931407"/>
      <w:bookmarkEnd w:id="3668"/>
      <w:bookmarkEnd w:id="3669"/>
      <w:r w:rsidRPr="00CE0386">
        <w:t>E92 Spacetime Volume</w:t>
      </w:r>
      <w:bookmarkEnd w:id="3670"/>
    </w:p>
    <w:p w14:paraId="2D063622" w14:textId="77777777" w:rsidR="008019E6" w:rsidRPr="00CE0386" w:rsidRDefault="008019E6" w:rsidP="005530C8">
      <w:pPr>
        <w:rPr>
          <w:rFonts w:ascii="Calibri" w:hAnsi="Calibri"/>
        </w:rPr>
      </w:pPr>
    </w:p>
    <w:p w14:paraId="62577A4F" w14:textId="17C585E2" w:rsidR="008019E6" w:rsidRDefault="008019E6" w:rsidP="005530C8">
      <w:pPr>
        <w:rPr>
          <w:szCs w:val="20"/>
        </w:rPr>
      </w:pPr>
      <w:r w:rsidRPr="00E50BF3">
        <w:rPr>
          <w:szCs w:val="20"/>
        </w:rPr>
        <w:t>Subclass</w:t>
      </w:r>
      <w:r w:rsidRPr="00E50BF3">
        <w:t xml:space="preserve"> </w:t>
      </w:r>
      <w:r w:rsidRPr="00E50BF3">
        <w:rPr>
          <w:szCs w:val="20"/>
        </w:rPr>
        <w:t>of</w:t>
      </w:r>
      <w:r w:rsidRPr="00E50BF3">
        <w:t xml:space="preserve">: </w:t>
      </w:r>
      <w:r>
        <w:tab/>
      </w:r>
      <w:hyperlink w:anchor="_E1_CRM_Entity" w:history="1">
        <w:r w:rsidRPr="00E50BF3">
          <w:rPr>
            <w:color w:val="0000FF"/>
            <w:u w:val="single"/>
          </w:rPr>
          <w:t>E1</w:t>
        </w:r>
      </w:hyperlink>
      <w:r w:rsidRPr="00E50BF3">
        <w:t xml:space="preserve"> </w:t>
      </w:r>
      <w:r w:rsidR="000765E2">
        <w:t>CRM</w:t>
      </w:r>
      <w:r w:rsidR="0074103C">
        <w:t xml:space="preserve"> E</w:t>
      </w:r>
      <w:r w:rsidRPr="00E50BF3">
        <w:rPr>
          <w:szCs w:val="20"/>
        </w:rPr>
        <w:t>ntity</w:t>
      </w:r>
    </w:p>
    <w:p w14:paraId="50FC1F3C" w14:textId="77777777" w:rsidR="008019E6" w:rsidRDefault="008019E6" w:rsidP="00DF0CE2">
      <w:pPr>
        <w:rPr>
          <w:lang w:val="en-US"/>
        </w:rPr>
      </w:pPr>
      <w:r w:rsidRPr="0057462B">
        <w:t xml:space="preserve">Superclass of: </w:t>
      </w:r>
      <w:r>
        <w:tab/>
      </w:r>
      <w:hyperlink w:anchor="_E4_Period" w:history="1">
        <w:r w:rsidRPr="004F5FF6">
          <w:rPr>
            <w:rStyle w:val="Hyperlink"/>
            <w:lang w:val="en-US"/>
          </w:rPr>
          <w:t>E4</w:t>
        </w:r>
      </w:hyperlink>
      <w:r>
        <w:rPr>
          <w:lang w:val="en-US"/>
        </w:rPr>
        <w:t xml:space="preserve"> Period</w:t>
      </w:r>
    </w:p>
    <w:p w14:paraId="73472845" w14:textId="77777777" w:rsidR="008019E6" w:rsidRDefault="008019E6" w:rsidP="00DF0CE2">
      <w:pPr>
        <w:rPr>
          <w:lang w:val="en-US"/>
        </w:rPr>
      </w:pPr>
      <w:r>
        <w:rPr>
          <w:lang w:val="en-US"/>
        </w:rPr>
        <w:tab/>
      </w:r>
      <w:r>
        <w:rPr>
          <w:lang w:val="en-US"/>
        </w:rPr>
        <w:tab/>
      </w:r>
      <w:hyperlink w:anchor="_E18_Physical_Thing" w:history="1">
        <w:r w:rsidRPr="004F5FF6">
          <w:rPr>
            <w:rStyle w:val="Hyperlink"/>
            <w:lang w:val="en-US"/>
          </w:rPr>
          <w:t>E18</w:t>
        </w:r>
      </w:hyperlink>
      <w:r>
        <w:rPr>
          <w:lang w:val="en-US"/>
        </w:rPr>
        <w:t xml:space="preserve"> Physical Thing</w:t>
      </w:r>
    </w:p>
    <w:p w14:paraId="0BE0D95A" w14:textId="77777777" w:rsidR="008019E6" w:rsidRDefault="004C210F" w:rsidP="00871A37">
      <w:pPr>
        <w:ind w:left="720" w:firstLine="720"/>
        <w:rPr>
          <w:lang w:val="en-US"/>
        </w:rPr>
      </w:pPr>
      <w:hyperlink w:anchor="_E93_Presence" w:history="1">
        <w:r w:rsidR="008019E6" w:rsidRPr="00DF0CE2">
          <w:rPr>
            <w:rStyle w:val="Hyperlink"/>
            <w:lang w:val="en-US"/>
          </w:rPr>
          <w:t>E93</w:t>
        </w:r>
      </w:hyperlink>
      <w:r w:rsidR="008019E6" w:rsidRPr="0032425D">
        <w:rPr>
          <w:lang w:val="en-US"/>
        </w:rPr>
        <w:t xml:space="preserve"> </w:t>
      </w:r>
      <w:r w:rsidR="008019E6">
        <w:rPr>
          <w:lang w:val="en-US"/>
        </w:rPr>
        <w:t>Presence</w:t>
      </w:r>
    </w:p>
    <w:p w14:paraId="4BFF15F4" w14:textId="77777777" w:rsidR="008019E6" w:rsidRPr="0057462B" w:rsidRDefault="008019E6" w:rsidP="00DF0CE2"/>
    <w:p w14:paraId="13FA1DB1" w14:textId="5ADC89BF" w:rsidR="008019E6" w:rsidRPr="00E50BF3" w:rsidRDefault="008019E6" w:rsidP="005530C8">
      <w:pPr>
        <w:ind w:left="1701" w:hanging="1701"/>
        <w:rPr>
          <w:szCs w:val="20"/>
        </w:rPr>
      </w:pPr>
      <w:commentRangeStart w:id="3671"/>
      <w:r w:rsidRPr="00E50BF3">
        <w:rPr>
          <w:szCs w:val="20"/>
        </w:rPr>
        <w:t>Scope</w:t>
      </w:r>
      <w:r w:rsidRPr="00E50BF3">
        <w:t xml:space="preserve"> </w:t>
      </w:r>
      <w:r w:rsidRPr="00E50BF3">
        <w:rPr>
          <w:szCs w:val="20"/>
        </w:rPr>
        <w:t>note</w:t>
      </w:r>
      <w:commentRangeEnd w:id="3671"/>
      <w:r w:rsidR="00112367">
        <w:rPr>
          <w:rStyle w:val="CommentReference"/>
          <w:rFonts w:ascii="Arial" w:hAnsi="Arial"/>
          <w:szCs w:val="20"/>
        </w:rPr>
        <w:commentReference w:id="3671"/>
      </w:r>
      <w:r w:rsidRPr="00E50BF3">
        <w:t xml:space="preserve">:  </w:t>
      </w:r>
      <w:r w:rsidRPr="00E50BF3">
        <w:tab/>
      </w:r>
      <w:r w:rsidRPr="00E50BF3">
        <w:rPr>
          <w:szCs w:val="20"/>
        </w:rPr>
        <w:t xml:space="preserve">This class comprises 4 dimensional point sets (volumes) in </w:t>
      </w:r>
      <w:commentRangeStart w:id="3672"/>
      <w:r w:rsidRPr="00E50BF3">
        <w:rPr>
          <w:szCs w:val="20"/>
        </w:rPr>
        <w:t xml:space="preserve">physical spacetime </w:t>
      </w:r>
      <w:commentRangeEnd w:id="3672"/>
      <w:r w:rsidR="00FE50CF">
        <w:rPr>
          <w:rStyle w:val="CommentReference"/>
          <w:rFonts w:ascii="Arial" w:hAnsi="Arial"/>
          <w:szCs w:val="20"/>
        </w:rPr>
        <w:commentReference w:id="3672"/>
      </w:r>
      <w:r w:rsidRPr="00E50BF3">
        <w:rPr>
          <w:szCs w:val="20"/>
        </w:rPr>
        <w:t xml:space="preserve">regardless </w:t>
      </w:r>
      <w:r w:rsidR="00531E8E">
        <w:rPr>
          <w:szCs w:val="20"/>
        </w:rPr>
        <w:t>their</w:t>
      </w:r>
      <w:r w:rsidR="00531E8E" w:rsidRPr="00E50BF3">
        <w:rPr>
          <w:szCs w:val="20"/>
        </w:rPr>
        <w:t xml:space="preserve"> </w:t>
      </w:r>
      <w:r w:rsidRPr="00E50BF3">
        <w:rPr>
          <w:szCs w:val="20"/>
        </w:rPr>
        <w:t>true geometric form</w:t>
      </w:r>
      <w:r w:rsidR="009B413C">
        <w:rPr>
          <w:szCs w:val="20"/>
        </w:rPr>
        <w:t>s</w:t>
      </w:r>
      <w:r w:rsidRPr="00E50BF3">
        <w:rPr>
          <w:szCs w:val="20"/>
        </w:rPr>
        <w:t xml:space="preserve">. They may derive their identity from being the extent of a material phenomenon or from being the interpretation of an expression defining an extent in spacetime. Intersections of instances of E92 Spacetime Volume, </w:t>
      </w:r>
      <w:r w:rsidR="00112367">
        <w:rPr>
          <w:szCs w:val="20"/>
        </w:rPr>
        <w:t xml:space="preserve">E53 </w:t>
      </w:r>
      <w:r w:rsidRPr="00E50BF3">
        <w:rPr>
          <w:szCs w:val="20"/>
        </w:rPr>
        <w:t xml:space="preserve">Place and </w:t>
      </w:r>
      <w:r w:rsidR="00112367">
        <w:rPr>
          <w:szCs w:val="20"/>
        </w:rPr>
        <w:t xml:space="preserve">E52 </w:t>
      </w:r>
      <w:r w:rsidRPr="00E50BF3">
        <w:rPr>
          <w:szCs w:val="20"/>
        </w:rPr>
        <w:t xml:space="preserve">Timespan are also regarded as instances of </w:t>
      </w:r>
      <w:r w:rsidRPr="00E50BF3">
        <w:rPr>
          <w:szCs w:val="20"/>
        </w:rPr>
        <w:lastRenderedPageBreak/>
        <w:t>E92 Spacetime Volume.  An instance of E92 Spacetime Volume is either contiguous or composed of a finite number of contiguous subsets. Its boundaries may be fuzzy due to the properties of the phenomena it derives from or due to the limited precision up to which defining expression can be</w:t>
      </w:r>
      <w:r w:rsidRPr="00E50BF3">
        <w:t xml:space="preserve"> identified with a real extent in spacetime. The duration of existence of an instance of </w:t>
      </w:r>
      <w:r w:rsidR="00112367">
        <w:t>E90</w:t>
      </w:r>
      <w:r w:rsidR="00D34703">
        <w:t xml:space="preserve"> </w:t>
      </w:r>
      <w:r w:rsidR="00112367">
        <w:t>S</w:t>
      </w:r>
      <w:r w:rsidRPr="00E50BF3">
        <w:t xml:space="preserve">pacetime </w:t>
      </w:r>
      <w:r w:rsidR="00112367">
        <w:rPr>
          <w:szCs w:val="20"/>
        </w:rPr>
        <w:t>V</w:t>
      </w:r>
      <w:r w:rsidRPr="00E50BF3">
        <w:rPr>
          <w:szCs w:val="20"/>
        </w:rPr>
        <w:t>olume is trivially its projection on time.</w:t>
      </w:r>
    </w:p>
    <w:p w14:paraId="7D51BFED" w14:textId="77777777" w:rsidR="008019E6" w:rsidRPr="00E50BF3" w:rsidRDefault="008019E6" w:rsidP="005530C8">
      <w:r w:rsidRPr="00E50BF3">
        <w:t>Examples:</w:t>
      </w:r>
    </w:p>
    <w:p w14:paraId="443CE2E1" w14:textId="199F6723" w:rsidR="008019E6" w:rsidRDefault="00FE50CF" w:rsidP="00840E55">
      <w:pPr>
        <w:widowControl/>
        <w:numPr>
          <w:ilvl w:val="0"/>
          <w:numId w:val="133"/>
        </w:numPr>
        <w:autoSpaceDE/>
        <w:autoSpaceDN/>
        <w:spacing w:before="180"/>
        <w:ind w:left="1985" w:hanging="284"/>
      </w:pPr>
      <w:r w:rsidRPr="00E50BF3">
        <w:t xml:space="preserve">the </w:t>
      </w:r>
      <w:r>
        <w:t xml:space="preserve">extent in </w:t>
      </w:r>
      <w:r w:rsidRPr="00E50BF3">
        <w:t>space</w:t>
      </w:r>
      <w:r>
        <w:t xml:space="preserve"> and </w:t>
      </w:r>
      <w:r w:rsidRPr="00E50BF3">
        <w:t xml:space="preserve">time </w:t>
      </w:r>
      <w:r w:rsidR="003F06A4">
        <w:t xml:space="preserve"> of the Event of Caesar’s murder</w:t>
      </w:r>
    </w:p>
    <w:p w14:paraId="6ED8AE46" w14:textId="3B53451C" w:rsidR="008019E6" w:rsidRPr="00E50BF3" w:rsidRDefault="008019E6" w:rsidP="00840E55">
      <w:pPr>
        <w:widowControl/>
        <w:numPr>
          <w:ilvl w:val="0"/>
          <w:numId w:val="133"/>
        </w:numPr>
        <w:autoSpaceDE/>
        <w:autoSpaceDN/>
        <w:spacing w:before="180"/>
        <w:ind w:left="1985" w:hanging="284"/>
      </w:pPr>
      <w:del w:id="3673" w:author="Christian-Emil Smith Ore" w:date="2019-08-22T13:25:00Z">
        <w:r w:rsidRPr="00E50BF3" w:rsidDel="00112367">
          <w:delText xml:space="preserve">the </w:delText>
        </w:r>
      </w:del>
      <w:del w:id="3674" w:author="Christian-Emil Smith Ore" w:date="2019-08-22T13:24:00Z">
        <w:r w:rsidRPr="00E50BF3" w:rsidDel="00112367">
          <w:delText>s</w:delText>
        </w:r>
      </w:del>
      <w:del w:id="3675" w:author="Christian-Emil Smith Ore" w:date="2019-08-22T13:25:00Z">
        <w:r w:rsidRPr="00E50BF3" w:rsidDel="00112367">
          <w:delText xml:space="preserve">pacetime Volume </w:delText>
        </w:r>
      </w:del>
      <w:r w:rsidRPr="00E50BF3">
        <w:t>where and when the carbon 14 dating of the "Schoeninger Speer II" in 1996 took place</w:t>
      </w:r>
    </w:p>
    <w:p w14:paraId="09A299C9" w14:textId="77777777" w:rsidR="008019E6" w:rsidRPr="00E50BF3" w:rsidRDefault="008019E6" w:rsidP="00840E55">
      <w:pPr>
        <w:widowControl/>
        <w:numPr>
          <w:ilvl w:val="0"/>
          <w:numId w:val="133"/>
        </w:numPr>
        <w:autoSpaceDE/>
        <w:autoSpaceDN/>
        <w:spacing w:before="180"/>
        <w:ind w:left="1985" w:hanging="284"/>
      </w:pPr>
      <w:r w:rsidRPr="00E50BF3">
        <w:t>the spatio-temporal trajectory of the H.M.S. Victory from its building to its actual location</w:t>
      </w:r>
    </w:p>
    <w:p w14:paraId="3DF26C4B" w14:textId="281F5CAE" w:rsidR="008019E6" w:rsidRPr="00E50BF3" w:rsidRDefault="008019E6" w:rsidP="00840E55">
      <w:pPr>
        <w:widowControl/>
        <w:numPr>
          <w:ilvl w:val="0"/>
          <w:numId w:val="133"/>
        </w:numPr>
        <w:autoSpaceDE/>
        <w:autoSpaceDN/>
        <w:spacing w:before="180"/>
        <w:ind w:left="1985" w:hanging="284"/>
      </w:pPr>
      <w:r w:rsidRPr="00E50BF3">
        <w:t xml:space="preserve">the </w:t>
      </w:r>
      <w:r w:rsidR="00112367">
        <w:t xml:space="preserve">extent in </w:t>
      </w:r>
      <w:r w:rsidRPr="00E50BF3">
        <w:t>space</w:t>
      </w:r>
      <w:r w:rsidR="00112367">
        <w:t xml:space="preserve"> and </w:t>
      </w:r>
      <w:r w:rsidRPr="00E50BF3">
        <w:t>time  defined by a polygon approximating the Danube river flood in Austria between 6</w:t>
      </w:r>
      <w:r w:rsidRPr="00E50BF3">
        <w:rPr>
          <w:vertAlign w:val="superscript"/>
        </w:rPr>
        <w:t>th</w:t>
      </w:r>
      <w:r w:rsidRPr="00E50BF3">
        <w:t xml:space="preserve"> and 9</w:t>
      </w:r>
      <w:r w:rsidRPr="00E50BF3">
        <w:rPr>
          <w:vertAlign w:val="superscript"/>
        </w:rPr>
        <w:t>th</w:t>
      </w:r>
      <w:r w:rsidRPr="00E50BF3">
        <w:t xml:space="preserve"> of August 2002</w:t>
      </w:r>
    </w:p>
    <w:p w14:paraId="18313C89" w14:textId="77777777" w:rsidR="008019E6" w:rsidRPr="00E50BF3" w:rsidRDefault="008019E6" w:rsidP="00146A9C"/>
    <w:p w14:paraId="33EC0B98" w14:textId="77777777" w:rsidR="008019E6" w:rsidRPr="00D67862" w:rsidRDefault="008019E6" w:rsidP="0072471D">
      <w:r w:rsidRPr="00D67862">
        <w:t xml:space="preserve">In First Order Logic: </w:t>
      </w:r>
    </w:p>
    <w:p w14:paraId="01858610" w14:textId="77777777" w:rsidR="008019E6" w:rsidRPr="00E50BF3" w:rsidRDefault="008019E6" w:rsidP="00E50BF3">
      <w:pPr>
        <w:pStyle w:val="BodyTextIndent"/>
        <w:widowControl/>
      </w:pPr>
      <w:r w:rsidRPr="00E50BF3">
        <w:tab/>
      </w:r>
      <w:r w:rsidRPr="00E50BF3">
        <w:tab/>
      </w:r>
      <w:r w:rsidRPr="00897555">
        <w:t xml:space="preserve">E92(x) </w:t>
      </w:r>
      <w:r w:rsidRPr="00897555">
        <w:rPr>
          <w:rFonts w:ascii="Cambria Math" w:hAnsi="Cambria Math" w:cs="Cambria Math"/>
        </w:rPr>
        <w:t>⊃</w:t>
      </w:r>
      <w:r w:rsidRPr="00897555">
        <w:t xml:space="preserve"> E1(x)</w:t>
      </w:r>
    </w:p>
    <w:p w14:paraId="7A74BDFE" w14:textId="77777777" w:rsidR="008019E6" w:rsidRDefault="008019E6" w:rsidP="00146A9C">
      <w:pPr>
        <w:rPr>
          <w:rFonts w:ascii="Calibri" w:hAnsi="Calibri"/>
        </w:rPr>
      </w:pPr>
    </w:p>
    <w:p w14:paraId="6BA9C397" w14:textId="77777777" w:rsidR="008019E6" w:rsidRPr="00E50BF3" w:rsidRDefault="008019E6" w:rsidP="00146A9C">
      <w:r w:rsidRPr="00E50BF3">
        <w:t xml:space="preserve">Properties: </w:t>
      </w:r>
    </w:p>
    <w:p w14:paraId="6AC16912" w14:textId="77777777" w:rsidR="008019E6" w:rsidRPr="0057462B" w:rsidRDefault="004C210F" w:rsidP="00F23326">
      <w:pPr>
        <w:ind w:left="1004" w:firstLine="436"/>
        <w:rPr>
          <w:bCs/>
          <w:szCs w:val="20"/>
        </w:rPr>
      </w:pPr>
      <w:hyperlink w:anchor="_P10_falls_within_(contains)" w:history="1">
        <w:r w:rsidR="008019E6" w:rsidRPr="0057462B">
          <w:rPr>
            <w:rStyle w:val="Hyperlink"/>
            <w:bCs/>
            <w:szCs w:val="20"/>
          </w:rPr>
          <w:t>P10</w:t>
        </w:r>
      </w:hyperlink>
      <w:r w:rsidR="008019E6" w:rsidRPr="0057462B">
        <w:rPr>
          <w:bCs/>
          <w:szCs w:val="20"/>
        </w:rPr>
        <w:t xml:space="preserve"> falls within (contains): </w:t>
      </w:r>
      <w:hyperlink w:anchor="_E91_Co-Reference_Assignment" w:history="1">
        <w:r w:rsidR="008019E6" w:rsidRPr="006E1294">
          <w:rPr>
            <w:rStyle w:val="Hyperlink"/>
            <w:bCs/>
            <w:szCs w:val="20"/>
          </w:rPr>
          <w:t>E92</w:t>
        </w:r>
      </w:hyperlink>
      <w:r w:rsidR="008019E6">
        <w:rPr>
          <w:bCs/>
          <w:szCs w:val="20"/>
        </w:rPr>
        <w:t xml:space="preserve"> Spacetime Volume</w:t>
      </w:r>
    </w:p>
    <w:p w14:paraId="18E8C310" w14:textId="77777777" w:rsidR="008019E6" w:rsidRPr="00A70C03" w:rsidRDefault="004C210F" w:rsidP="00F23326">
      <w:pPr>
        <w:ind w:left="1004" w:firstLine="436"/>
        <w:rPr>
          <w:bCs/>
          <w:szCs w:val="20"/>
        </w:rPr>
      </w:pPr>
      <w:hyperlink w:anchor="_P132_overlaps_with" w:history="1">
        <w:r w:rsidR="008019E6" w:rsidRPr="00A70C03">
          <w:rPr>
            <w:rStyle w:val="Hyperlink"/>
            <w:bCs/>
            <w:szCs w:val="20"/>
          </w:rPr>
          <w:t>P132</w:t>
        </w:r>
      </w:hyperlink>
      <w:r w:rsidR="008019E6" w:rsidRPr="00A70C03">
        <w:rPr>
          <w:bCs/>
          <w:szCs w:val="20"/>
        </w:rPr>
        <w:t xml:space="preserve"> </w:t>
      </w:r>
      <w:r w:rsidR="00235E66">
        <w:rPr>
          <w:bCs/>
          <w:szCs w:val="20"/>
        </w:rPr>
        <w:t xml:space="preserve">spatiotemporally </w:t>
      </w:r>
      <w:r w:rsidR="008019E6" w:rsidRPr="00A70C03">
        <w:rPr>
          <w:bCs/>
          <w:szCs w:val="20"/>
        </w:rPr>
        <w:t xml:space="preserve">overlaps with: </w:t>
      </w:r>
      <w:hyperlink w:anchor="_E91_Co-Reference_Assignment" w:history="1">
        <w:r w:rsidR="008019E6" w:rsidRPr="00A70C03">
          <w:rPr>
            <w:rStyle w:val="Hyperlink"/>
            <w:bCs/>
            <w:szCs w:val="20"/>
          </w:rPr>
          <w:t>E92</w:t>
        </w:r>
      </w:hyperlink>
      <w:r w:rsidR="008019E6" w:rsidRPr="00A70C03">
        <w:rPr>
          <w:bCs/>
          <w:szCs w:val="20"/>
        </w:rPr>
        <w:t xml:space="preserve"> Spacetime Volume</w:t>
      </w:r>
    </w:p>
    <w:p w14:paraId="34900964" w14:textId="77777777" w:rsidR="008019E6" w:rsidRDefault="004C210F" w:rsidP="00F23326">
      <w:pPr>
        <w:ind w:left="1004" w:firstLine="436"/>
        <w:rPr>
          <w:bCs/>
          <w:szCs w:val="20"/>
        </w:rPr>
      </w:pPr>
      <w:hyperlink w:anchor="_P133_is_separated_from" w:history="1">
        <w:r w:rsidR="008019E6" w:rsidRPr="00A70C03">
          <w:rPr>
            <w:rStyle w:val="Hyperlink"/>
            <w:bCs/>
            <w:szCs w:val="20"/>
          </w:rPr>
          <w:t>P133</w:t>
        </w:r>
      </w:hyperlink>
      <w:r w:rsidR="008019E6" w:rsidRPr="00A70C03">
        <w:rPr>
          <w:bCs/>
          <w:szCs w:val="20"/>
        </w:rPr>
        <w:t xml:space="preserve"> </w:t>
      </w:r>
      <w:r w:rsidR="009104F3">
        <w:rPr>
          <w:bCs/>
          <w:szCs w:val="20"/>
        </w:rPr>
        <w:t>spatiotemporally</w:t>
      </w:r>
      <w:r w:rsidR="008019E6" w:rsidRPr="00A70C03">
        <w:rPr>
          <w:bCs/>
          <w:szCs w:val="20"/>
        </w:rPr>
        <w:t xml:space="preserve"> separated from: </w:t>
      </w:r>
      <w:hyperlink w:anchor="_E91_Co-Reference_Assignment" w:history="1">
        <w:r w:rsidR="008019E6" w:rsidRPr="00A70C03">
          <w:rPr>
            <w:rStyle w:val="Hyperlink"/>
            <w:bCs/>
            <w:szCs w:val="20"/>
          </w:rPr>
          <w:t>E92</w:t>
        </w:r>
      </w:hyperlink>
      <w:r w:rsidR="008019E6" w:rsidRPr="00A70C03">
        <w:rPr>
          <w:bCs/>
          <w:szCs w:val="20"/>
        </w:rPr>
        <w:t xml:space="preserve"> Spacetime Volume</w:t>
      </w:r>
    </w:p>
    <w:p w14:paraId="14C50D3C" w14:textId="7EEF7045" w:rsidR="008019E6" w:rsidRPr="00E50BF3" w:rsidRDefault="004C210F" w:rsidP="00001569">
      <w:pPr>
        <w:ind w:left="2858" w:hanging="1418"/>
      </w:pPr>
      <w:hyperlink w:anchor="_P160_(Px5)_" w:history="1">
        <w:r w:rsidR="008019E6" w:rsidRPr="00E50BF3">
          <w:rPr>
            <w:rStyle w:val="Hyperlink"/>
          </w:rPr>
          <w:t>P160</w:t>
        </w:r>
      </w:hyperlink>
      <w:r w:rsidR="008019E6" w:rsidRPr="00E50BF3">
        <w:t xml:space="preserve"> has temporal projection</w:t>
      </w:r>
      <w:r w:rsidR="00743699" w:rsidRPr="00743699">
        <w:t>(is temporal projection of)</w:t>
      </w:r>
      <w:r w:rsidR="008019E6" w:rsidRPr="00E50BF3">
        <w:t xml:space="preserve">: </w:t>
      </w:r>
      <w:hyperlink w:anchor="_E52_Time-Span" w:history="1">
        <w:r w:rsidR="008019E6" w:rsidRPr="00E50BF3">
          <w:rPr>
            <w:rStyle w:val="Hyperlink"/>
          </w:rPr>
          <w:t>E52</w:t>
        </w:r>
      </w:hyperlink>
      <w:r w:rsidR="008019E6" w:rsidRPr="00E50BF3">
        <w:t xml:space="preserve"> Time-Span</w:t>
      </w:r>
    </w:p>
    <w:p w14:paraId="66996A58" w14:textId="7AA3065F" w:rsidR="008019E6" w:rsidRPr="00E50BF3" w:rsidRDefault="004C210F" w:rsidP="00001569">
      <w:pPr>
        <w:ind w:left="2858" w:hanging="1418"/>
      </w:pPr>
      <w:hyperlink w:anchor="_P161_(Px6)_" w:history="1">
        <w:r w:rsidR="008019E6" w:rsidRPr="00E50BF3">
          <w:rPr>
            <w:rStyle w:val="Hyperlink"/>
          </w:rPr>
          <w:t>P161</w:t>
        </w:r>
      </w:hyperlink>
      <w:r w:rsidR="008019E6" w:rsidRPr="00E50BF3">
        <w:t xml:space="preserve"> has spatial projection</w:t>
      </w:r>
      <w:r w:rsidR="00384368" w:rsidRPr="00384368">
        <w:t xml:space="preserve"> (is spatial projection of)</w:t>
      </w:r>
      <w:r w:rsidR="008019E6" w:rsidRPr="00E50BF3">
        <w:t xml:space="preserve">: </w:t>
      </w:r>
      <w:hyperlink w:anchor="_E53_Place" w:history="1">
        <w:r w:rsidR="008019E6" w:rsidRPr="00E50BF3">
          <w:rPr>
            <w:rStyle w:val="Hyperlink"/>
          </w:rPr>
          <w:t>E53</w:t>
        </w:r>
      </w:hyperlink>
      <w:r w:rsidR="008019E6" w:rsidRPr="00E50BF3">
        <w:t xml:space="preserve"> Place</w:t>
      </w:r>
    </w:p>
    <w:p w14:paraId="2691B0F9" w14:textId="77777777" w:rsidR="008019E6" w:rsidRPr="0032425D" w:rsidRDefault="008019E6" w:rsidP="00E43C41">
      <w:pPr>
        <w:pStyle w:val="Heading3"/>
      </w:pPr>
      <w:bookmarkStart w:id="3676" w:name="_E93_Spacetime_Snapshot"/>
      <w:bookmarkStart w:id="3677" w:name="_E93_Presence"/>
      <w:bookmarkStart w:id="3678" w:name="_Toc10931408"/>
      <w:bookmarkEnd w:id="3676"/>
      <w:bookmarkEnd w:id="3677"/>
      <w:r w:rsidRPr="0032425D">
        <w:t xml:space="preserve">E93 </w:t>
      </w:r>
      <w:r>
        <w:t>Presence</w:t>
      </w:r>
      <w:bookmarkEnd w:id="3678"/>
    </w:p>
    <w:p w14:paraId="3E3F15BA" w14:textId="77777777" w:rsidR="008019E6" w:rsidRPr="00CE0386" w:rsidRDefault="008019E6" w:rsidP="005530C8">
      <w:r w:rsidRPr="00CE0386">
        <w:t xml:space="preserve">Subclass of: </w:t>
      </w:r>
      <w:hyperlink w:anchor="_E92_Spacetime_Volume" w:history="1">
        <w:r w:rsidRPr="00CE0386">
          <w:rPr>
            <w:rStyle w:val="Hyperlink"/>
          </w:rPr>
          <w:t>E92</w:t>
        </w:r>
      </w:hyperlink>
      <w:r w:rsidRPr="00CE0386">
        <w:t xml:space="preserve"> Spacetime Volume</w:t>
      </w:r>
    </w:p>
    <w:p w14:paraId="15314F2C" w14:textId="77777777" w:rsidR="008019E6" w:rsidRPr="00CE0386" w:rsidRDefault="008019E6" w:rsidP="005530C8">
      <w:pPr>
        <w:rPr>
          <w:rFonts w:ascii="Cambria" w:hAnsi="Cambria"/>
        </w:rPr>
      </w:pPr>
    </w:p>
    <w:p w14:paraId="1FB71338" w14:textId="77777777" w:rsidR="00483F06" w:rsidRDefault="008019E6" w:rsidP="00483F06">
      <w:pPr>
        <w:ind w:left="1418" w:hanging="1418"/>
      </w:pPr>
      <w:r w:rsidRPr="00E50BF3">
        <w:t xml:space="preserve">Scope note:  </w:t>
      </w:r>
      <w:r w:rsidRPr="00E50BF3">
        <w:tab/>
      </w:r>
      <w:r w:rsidR="00483F06">
        <w:t xml:space="preserve">This class comprises instances of E92 Spacetime Volume, whose </w:t>
      </w:r>
      <w:commentRangeStart w:id="3679"/>
      <w:r w:rsidR="00483F06">
        <w:t>arbitrary</w:t>
      </w:r>
      <w:commentRangeEnd w:id="3679"/>
      <w:r w:rsidR="00343CCE">
        <w:rPr>
          <w:rStyle w:val="CommentReference"/>
          <w:rFonts w:ascii="Arial" w:hAnsi="Arial"/>
          <w:szCs w:val="20"/>
        </w:rPr>
        <w:commentReference w:id="3679"/>
      </w:r>
      <w:r w:rsidR="00483F06">
        <w:t xml:space="preserve"> temporal extent has been chosen in order to determine the spatial extent of a phenomenon over the chosen time-span. Respective phenomena may, for instance, be historical events or periods, but can also be physical things seen in their diachronic existence and extent. In other words, instances of this class fix a slice of a Spacetime Volume in time. </w:t>
      </w:r>
    </w:p>
    <w:p w14:paraId="4D6902B7" w14:textId="77777777" w:rsidR="00483F06" w:rsidRDefault="00483F06" w:rsidP="00483F06">
      <w:pPr>
        <w:ind w:left="1418" w:hanging="1418"/>
      </w:pPr>
    </w:p>
    <w:p w14:paraId="509A093C" w14:textId="77777777" w:rsidR="008019E6" w:rsidRPr="00E50BF3" w:rsidRDefault="00483F06" w:rsidP="00D61E6F">
      <w:pPr>
        <w:ind w:left="1418"/>
      </w:pPr>
      <w:r>
        <w:t xml:space="preserve">The temporal extent typically is predetermined by the researcher so as to focus the investigation particularly on finding the spatial extent of the phenomenon by testing for its characteristic features. There are at least two basic directions such investigations might take. The investigation may wish to determine where something was during some time or it may wish to reconstruct the total passage of a phenomenon’s </w:t>
      </w:r>
      <w:commentRangeStart w:id="3680"/>
      <w:r>
        <w:t xml:space="preserve">Spacetime Volume </w:t>
      </w:r>
      <w:commentRangeEnd w:id="3680"/>
      <w:r w:rsidR="00343CCE">
        <w:rPr>
          <w:rStyle w:val="CommentReference"/>
          <w:rFonts w:ascii="Arial" w:hAnsi="Arial"/>
          <w:szCs w:val="20"/>
        </w:rPr>
        <w:commentReference w:id="3680"/>
      </w:r>
      <w:r>
        <w:t>through an examination of discrete presences. Observation and measurement of features indicating the presence or absence of a phenomenon in some space allows for the progressive approximation of spatial extents through argumentation typically based on inclusion, exclusion and various overlaps</w:t>
      </w:r>
      <w:r w:rsidR="008019E6">
        <w:t>.</w:t>
      </w:r>
    </w:p>
    <w:p w14:paraId="40612C12" w14:textId="77777777" w:rsidR="008019E6" w:rsidRPr="00E50BF3" w:rsidRDefault="008019E6" w:rsidP="005530C8">
      <w:pPr>
        <w:ind w:left="1418" w:hanging="1418"/>
      </w:pPr>
    </w:p>
    <w:p w14:paraId="6AE4903E" w14:textId="77777777" w:rsidR="008019E6" w:rsidRPr="00D67862" w:rsidRDefault="008019E6" w:rsidP="0072471D">
      <w:r w:rsidRPr="00D67862">
        <w:t xml:space="preserve">In First Order Logic: </w:t>
      </w:r>
    </w:p>
    <w:p w14:paraId="5D7E9554" w14:textId="77777777" w:rsidR="008019E6" w:rsidRPr="00E50BF3" w:rsidRDefault="008019E6" w:rsidP="00E50BF3">
      <w:pPr>
        <w:pStyle w:val="BodyTextIndent"/>
        <w:widowControl/>
      </w:pPr>
      <w:r w:rsidRPr="00E50BF3">
        <w:tab/>
      </w:r>
      <w:r w:rsidRPr="00E50BF3">
        <w:tab/>
      </w:r>
      <w:r w:rsidRPr="00897555">
        <w:t xml:space="preserve">E93(x) </w:t>
      </w:r>
      <w:r w:rsidRPr="00897555">
        <w:rPr>
          <w:rFonts w:ascii="Cambria Math" w:hAnsi="Cambria Math" w:cs="Cambria Math"/>
        </w:rPr>
        <w:t>⊃</w:t>
      </w:r>
      <w:r w:rsidRPr="00897555">
        <w:t xml:space="preserve"> E92(x)</w:t>
      </w:r>
    </w:p>
    <w:p w14:paraId="5C33ACA1" w14:textId="77777777" w:rsidR="008019E6" w:rsidRPr="00E50BF3" w:rsidRDefault="008019E6" w:rsidP="005530C8">
      <w:pPr>
        <w:ind w:left="1418" w:hanging="1418"/>
      </w:pPr>
    </w:p>
    <w:p w14:paraId="457272A8" w14:textId="77777777" w:rsidR="008019E6" w:rsidRPr="00E50BF3" w:rsidRDefault="008019E6" w:rsidP="005530C8">
      <w:pPr>
        <w:ind w:left="1418" w:hanging="1418"/>
      </w:pPr>
      <w:r w:rsidRPr="00E50BF3">
        <w:t xml:space="preserve">Properties: </w:t>
      </w:r>
    </w:p>
    <w:p w14:paraId="52A56C86" w14:textId="77777777" w:rsidR="008019E6" w:rsidRPr="00E41E6E" w:rsidRDefault="004C210F" w:rsidP="005274D0">
      <w:pPr>
        <w:ind w:left="1418"/>
        <w:rPr>
          <w:bCs/>
        </w:rPr>
      </w:pPr>
      <w:hyperlink w:anchor="_P164_(Px9)_is" w:history="1">
        <w:r w:rsidR="008019E6" w:rsidRPr="00E41E6E">
          <w:rPr>
            <w:rStyle w:val="Hyperlink"/>
          </w:rPr>
          <w:t>P164</w:t>
        </w:r>
      </w:hyperlink>
      <w:r w:rsidR="008019E6" w:rsidRPr="00E41E6E">
        <w:t xml:space="preserve"> during (was time-span of): </w:t>
      </w:r>
      <w:hyperlink w:anchor="_E52_Time-Span" w:history="1">
        <w:r w:rsidR="008019E6" w:rsidRPr="00E41E6E">
          <w:rPr>
            <w:rStyle w:val="Hyperlink"/>
            <w:bCs/>
          </w:rPr>
          <w:t>E52</w:t>
        </w:r>
      </w:hyperlink>
      <w:r w:rsidR="008019E6" w:rsidRPr="00E41E6E">
        <w:rPr>
          <w:bCs/>
        </w:rPr>
        <w:t xml:space="preserve"> Time Span</w:t>
      </w:r>
    </w:p>
    <w:p w14:paraId="2F413430" w14:textId="73C7F3C6" w:rsidR="008019E6" w:rsidRPr="00E41E6E" w:rsidRDefault="004C210F" w:rsidP="005274D0">
      <w:pPr>
        <w:ind w:left="698" w:firstLine="720"/>
        <w:rPr>
          <w:b/>
          <w:bCs/>
        </w:rPr>
      </w:pPr>
      <w:hyperlink w:anchor="_P166_was_a" w:history="1">
        <w:r w:rsidR="008019E6" w:rsidRPr="00E41E6E">
          <w:rPr>
            <w:rStyle w:val="Hyperlink"/>
            <w:lang w:eastAsia="en-GB"/>
          </w:rPr>
          <w:t>P166</w:t>
        </w:r>
      </w:hyperlink>
      <w:r w:rsidR="008019E6" w:rsidRPr="00E41E6E">
        <w:rPr>
          <w:lang w:eastAsia="en-GB"/>
        </w:rPr>
        <w:t xml:space="preserve"> was a presence of (had presence): </w:t>
      </w:r>
      <w:hyperlink w:anchor="_E91_Co-Reference_Assignment" w:history="1">
        <w:r w:rsidR="008019E6" w:rsidRPr="00E41E6E">
          <w:rPr>
            <w:rStyle w:val="Hyperlink"/>
            <w:lang w:eastAsia="en-GB"/>
          </w:rPr>
          <w:t>E92</w:t>
        </w:r>
      </w:hyperlink>
      <w:r w:rsidR="008019E6" w:rsidRPr="00E41E6E">
        <w:rPr>
          <w:lang w:eastAsia="en-GB"/>
        </w:rPr>
        <w:t xml:space="preserve"> Space Time Volume</w:t>
      </w:r>
    </w:p>
    <w:p w14:paraId="737BD14D" w14:textId="77777777" w:rsidR="008019E6" w:rsidRPr="00E50BF3" w:rsidRDefault="004C210F" w:rsidP="00AB4C93">
      <w:pPr>
        <w:ind w:left="1418"/>
      </w:pPr>
      <w:hyperlink w:anchor="_P167_was_at" w:history="1">
        <w:r w:rsidR="008019E6" w:rsidRPr="00DA40FB">
          <w:rPr>
            <w:rStyle w:val="Hyperlink"/>
            <w:bdr w:val="none" w:sz="0" w:space="0" w:color="auto" w:frame="1"/>
            <w:lang w:eastAsia="en-GB"/>
          </w:rPr>
          <w:t>P167</w:t>
        </w:r>
      </w:hyperlink>
      <w:r w:rsidR="008019E6" w:rsidRPr="00DA40FB">
        <w:rPr>
          <w:bdr w:val="none" w:sz="0" w:space="0" w:color="auto" w:frame="1"/>
          <w:lang w:eastAsia="en-GB"/>
        </w:rPr>
        <w:t xml:space="preserve"> </w:t>
      </w:r>
      <w:r w:rsidR="008019E6" w:rsidRPr="002872F7">
        <w:rPr>
          <w:bdr w:val="none" w:sz="0" w:space="0" w:color="auto" w:frame="1"/>
          <w:lang w:eastAsia="en-GB"/>
        </w:rPr>
        <w:t>at (was place of):</w:t>
      </w:r>
      <w:r w:rsidR="008019E6" w:rsidRPr="00E41E6E">
        <w:rPr>
          <w:bdr w:val="none" w:sz="0" w:space="0" w:color="auto" w:frame="1"/>
          <w:lang w:eastAsia="en-GB"/>
        </w:rPr>
        <w:t xml:space="preserve"> </w:t>
      </w:r>
      <w:hyperlink w:anchor="_E53_Place" w:history="1">
        <w:r w:rsidR="008019E6" w:rsidRPr="00AB4C93">
          <w:rPr>
            <w:rStyle w:val="Hyperlink"/>
            <w:bdr w:val="none" w:sz="0" w:space="0" w:color="auto" w:frame="1"/>
            <w:lang w:eastAsia="en-GB"/>
          </w:rPr>
          <w:t>E53</w:t>
        </w:r>
      </w:hyperlink>
      <w:r w:rsidR="008019E6" w:rsidRPr="00E41E6E">
        <w:rPr>
          <w:bdr w:val="none" w:sz="0" w:space="0" w:color="auto" w:frame="1"/>
          <w:lang w:eastAsia="en-GB"/>
        </w:rPr>
        <w:t xml:space="preserve"> Place</w:t>
      </w:r>
    </w:p>
    <w:p w14:paraId="70197C31" w14:textId="77777777" w:rsidR="008019E6" w:rsidRPr="00E50BF3" w:rsidRDefault="008019E6" w:rsidP="003221DF">
      <w:pPr>
        <w:ind w:left="1418"/>
      </w:pPr>
    </w:p>
    <w:p w14:paraId="1CBE6282" w14:textId="77777777" w:rsidR="008019E6" w:rsidRPr="00812968" w:rsidRDefault="008019E6" w:rsidP="00122874">
      <w:pPr>
        <w:pStyle w:val="Heading3"/>
      </w:pPr>
      <w:bookmarkStart w:id="3681" w:name="_E94_Space_Primitive"/>
      <w:bookmarkStart w:id="3682" w:name="_Toc10931409"/>
      <w:bookmarkEnd w:id="3681"/>
      <w:r w:rsidRPr="00812968">
        <w:t>E</w:t>
      </w:r>
      <w:r>
        <w:t>94</w:t>
      </w:r>
      <w:r w:rsidRPr="00812968">
        <w:t xml:space="preserve"> Space Primitive</w:t>
      </w:r>
      <w:bookmarkEnd w:id="3682"/>
      <w:r w:rsidRPr="00812968">
        <w:t xml:space="preserve"> </w:t>
      </w:r>
    </w:p>
    <w:p w14:paraId="4ED5CEB2" w14:textId="607AC258" w:rsidR="008019E6" w:rsidRDefault="008019E6" w:rsidP="006545A5">
      <w:r w:rsidRPr="007F6CE0">
        <w:t xml:space="preserve">Subclass of:   </w:t>
      </w:r>
      <w:r w:rsidRPr="007F6CE0">
        <w:tab/>
      </w:r>
      <w:hyperlink w:anchor="_E59_Primitive_Value" w:history="1">
        <w:r w:rsidRPr="007F6CE0">
          <w:rPr>
            <w:color w:val="0000FF"/>
            <w:u w:val="single"/>
          </w:rPr>
          <w:t>E59</w:t>
        </w:r>
      </w:hyperlink>
      <w:r w:rsidRPr="007F6CE0">
        <w:t xml:space="preserve"> Primitive Value</w:t>
      </w:r>
    </w:p>
    <w:p w14:paraId="7B6768B7" w14:textId="77777777" w:rsidR="008019E6" w:rsidRPr="007F6CE0" w:rsidRDefault="008019E6" w:rsidP="006545A5">
      <w:pPr>
        <w:ind w:left="1440" w:hanging="1440"/>
        <w:rPr>
          <w:szCs w:val="20"/>
        </w:rPr>
      </w:pPr>
    </w:p>
    <w:p w14:paraId="36A446F6" w14:textId="307A9836" w:rsidR="004F31FD" w:rsidRPr="004F31FD" w:rsidRDefault="004F31FD" w:rsidP="004F31FD">
      <w:pPr>
        <w:ind w:left="1440" w:hanging="1440"/>
        <w:rPr>
          <w:szCs w:val="20"/>
        </w:rPr>
      </w:pPr>
      <w:r w:rsidRPr="004F31FD">
        <w:rPr>
          <w:szCs w:val="20"/>
        </w:rPr>
        <w:t xml:space="preserve">Scope Note: </w:t>
      </w:r>
      <w:r>
        <w:rPr>
          <w:szCs w:val="20"/>
        </w:rPr>
        <w:tab/>
      </w:r>
      <w:r w:rsidRPr="004F31FD">
        <w:rPr>
          <w:szCs w:val="20"/>
        </w:rPr>
        <w:t xml:space="preserve">This class comprises instances of E59 Primitive Value for space that should be implemented with appropriate validation, precision and references to spatial coordinate systems to express geometries on or relative to earth, or any other stable constellations of matter, relevant to cultural and scientific </w:t>
      </w:r>
      <w:r w:rsidRPr="004F31FD">
        <w:rPr>
          <w:szCs w:val="20"/>
        </w:rPr>
        <w:lastRenderedPageBreak/>
        <w:t>documentation.</w:t>
      </w:r>
    </w:p>
    <w:p w14:paraId="57431103" w14:textId="77777777" w:rsidR="004F31FD" w:rsidRPr="004F31FD" w:rsidRDefault="004F31FD" w:rsidP="004F31FD">
      <w:pPr>
        <w:ind w:left="1440" w:hanging="1440"/>
        <w:rPr>
          <w:szCs w:val="20"/>
        </w:rPr>
      </w:pPr>
    </w:p>
    <w:p w14:paraId="42F086BE" w14:textId="17064B3D" w:rsidR="004F31FD" w:rsidRPr="004F31FD" w:rsidRDefault="004F31FD" w:rsidP="007B0EB9">
      <w:pPr>
        <w:ind w:left="1440"/>
        <w:rPr>
          <w:szCs w:val="20"/>
        </w:rPr>
      </w:pPr>
      <w:r w:rsidRPr="004F31FD">
        <w:rPr>
          <w:szCs w:val="20"/>
        </w:rPr>
        <w:t xml:space="preserve">An E94 Space Primitive defines an E53 Place in the sense of a declarative place as elaborated in </w:t>
      </w:r>
      <w:r w:rsidR="000765E2">
        <w:rPr>
          <w:szCs w:val="20"/>
        </w:rPr>
        <w:t>CRM</w:t>
      </w:r>
      <w:r w:rsidRPr="004F31FD">
        <w:rPr>
          <w:szCs w:val="20"/>
        </w:rPr>
        <w:t xml:space="preserve">geo (Doerr and Hiebel 2013), which means that the identity of the place is derived from its geometric definition. This declarative place allows for the application of all </w:t>
      </w:r>
      <w:commentRangeStart w:id="3683"/>
      <w:ins w:id="3684" w:author="Christian-Emil Smith Ore" w:date="2019-08-26T13:21:00Z">
        <w:r w:rsidR="00004531">
          <w:t xml:space="preserve">E53 </w:t>
        </w:r>
      </w:ins>
      <w:del w:id="3685" w:author="Christian-Emil Smith Ore" w:date="2019-08-26T13:21:00Z">
        <w:r w:rsidRPr="004F31FD" w:rsidDel="00004531">
          <w:rPr>
            <w:szCs w:val="20"/>
          </w:rPr>
          <w:delText>p</w:delText>
        </w:r>
      </w:del>
      <w:ins w:id="3686" w:author="Christian-Emil Smith Ore" w:date="2019-08-26T13:22:00Z">
        <w:r w:rsidR="00004531">
          <w:rPr>
            <w:szCs w:val="20"/>
          </w:rPr>
          <w:t>P</w:t>
        </w:r>
      </w:ins>
      <w:r w:rsidRPr="004F31FD">
        <w:rPr>
          <w:szCs w:val="20"/>
        </w:rPr>
        <w:t xml:space="preserve">lace </w:t>
      </w:r>
      <w:commentRangeEnd w:id="3683"/>
      <w:r w:rsidR="00004531">
        <w:rPr>
          <w:rStyle w:val="CommentReference"/>
          <w:rFonts w:ascii="Arial" w:hAnsi="Arial"/>
          <w:szCs w:val="20"/>
        </w:rPr>
        <w:commentReference w:id="3683"/>
      </w:r>
      <w:r w:rsidRPr="004F31FD">
        <w:rPr>
          <w:szCs w:val="20"/>
        </w:rPr>
        <w:t>properties to relate phenomenal places to their approximations expressed with geometries.</w:t>
      </w:r>
    </w:p>
    <w:p w14:paraId="206DFB05" w14:textId="77777777" w:rsidR="004F31FD" w:rsidRPr="004F31FD" w:rsidRDefault="004F31FD" w:rsidP="007B0EB9">
      <w:pPr>
        <w:ind w:left="2880" w:hanging="1440"/>
        <w:rPr>
          <w:szCs w:val="20"/>
        </w:rPr>
      </w:pPr>
    </w:p>
    <w:p w14:paraId="3643BA0C" w14:textId="27BC2032" w:rsidR="004F31FD" w:rsidRPr="004F31FD" w:rsidRDefault="004F31FD" w:rsidP="007B0EB9">
      <w:pPr>
        <w:ind w:left="1440"/>
        <w:rPr>
          <w:szCs w:val="20"/>
        </w:rPr>
      </w:pPr>
      <w:r w:rsidRPr="004F31FD">
        <w:rPr>
          <w:szCs w:val="20"/>
        </w:rPr>
        <w:t xml:space="preserve">Instances of E94 Space Primitive provide the ability to link </w:t>
      </w:r>
      <w:r w:rsidR="000765E2">
        <w:rPr>
          <w:szCs w:val="20"/>
        </w:rPr>
        <w:t>CIDOC CRM</w:t>
      </w:r>
      <w:r w:rsidRPr="004F31FD">
        <w:rPr>
          <w:szCs w:val="20"/>
        </w:rPr>
        <w:t xml:space="preserve"> encoded data to the kinds of geometries used in maps or Geoinformation systems. They may be used for visualization of the instances of E53 Place they define, in their geographic context and for computing topological relations between places based on these geometries.</w:t>
      </w:r>
    </w:p>
    <w:p w14:paraId="5F451FEC" w14:textId="77777777" w:rsidR="004F31FD" w:rsidRPr="004F31FD" w:rsidRDefault="004F31FD" w:rsidP="007B0EB9">
      <w:pPr>
        <w:ind w:left="1440"/>
        <w:rPr>
          <w:szCs w:val="20"/>
        </w:rPr>
      </w:pPr>
    </w:p>
    <w:p w14:paraId="79E67819" w14:textId="77777777" w:rsidR="004F31FD" w:rsidRPr="004F31FD" w:rsidRDefault="004F31FD" w:rsidP="007B0EB9">
      <w:pPr>
        <w:ind w:left="1440"/>
        <w:rPr>
          <w:szCs w:val="20"/>
        </w:rPr>
      </w:pPr>
      <w:r w:rsidRPr="004F31FD">
        <w:rPr>
          <w:szCs w:val="20"/>
        </w:rPr>
        <w:t xml:space="preserve">Note that it is possible for a place to be defined by phenomena causal to it, such as a settlement or a riverbed, or other forms of identification rather than by an instance of E94 Space Primitive. Any geometric approximation of such a place by an instance of E94 Space Primitive constitutes an instance of E53 Place in its own right.  E94 Space Primitive is not further elaborated upon within this model. Compatibility with OGC standards is considered good practice. </w:t>
      </w:r>
    </w:p>
    <w:p w14:paraId="73F01163" w14:textId="5A8EBBA4" w:rsidR="002872F7" w:rsidRDefault="002872F7" w:rsidP="002872F7">
      <w:pPr>
        <w:ind w:left="1418"/>
        <w:rPr>
          <w:szCs w:val="20"/>
        </w:rPr>
      </w:pPr>
    </w:p>
    <w:p w14:paraId="5BD7F05C" w14:textId="77777777" w:rsidR="008019E6" w:rsidRPr="00F72065" w:rsidRDefault="008019E6" w:rsidP="006545A5">
      <w:pPr>
        <w:rPr>
          <w:szCs w:val="20"/>
          <w:lang w:val="en-US"/>
        </w:rPr>
      </w:pPr>
      <w:r w:rsidRPr="00F72065">
        <w:rPr>
          <w:szCs w:val="20"/>
          <w:lang w:val="en-US"/>
        </w:rPr>
        <w:t>Examples:</w:t>
      </w:r>
    </w:p>
    <w:p w14:paraId="062CDAC2" w14:textId="77777777" w:rsidR="008019E6" w:rsidRPr="00F72065" w:rsidRDefault="008019E6" w:rsidP="00840E55">
      <w:pPr>
        <w:widowControl/>
        <w:numPr>
          <w:ilvl w:val="0"/>
          <w:numId w:val="138"/>
        </w:numPr>
        <w:rPr>
          <w:szCs w:val="20"/>
          <w:lang w:val="en-US"/>
        </w:rPr>
      </w:pPr>
      <w:r w:rsidRPr="00F72065">
        <w:rPr>
          <w:szCs w:val="20"/>
          <w:lang w:val="en-US"/>
        </w:rPr>
        <w:t>Coordinate Information in GML like &lt;gml:Point gml:id="p21" srsName="http://www.opengis.net/def/crs/EPSG/0/4326"&gt; &lt;gml:coordinates&gt;45.67, 88.56&lt;/gml:coordinates&gt; &lt;/gml:Point&gt;</w:t>
      </w:r>
    </w:p>
    <w:p w14:paraId="01D0F615" w14:textId="77777777" w:rsidR="008019E6" w:rsidRDefault="008019E6" w:rsidP="00840E55">
      <w:pPr>
        <w:widowControl/>
        <w:numPr>
          <w:ilvl w:val="0"/>
          <w:numId w:val="138"/>
        </w:numPr>
        <w:rPr>
          <w:szCs w:val="20"/>
          <w:lang w:val="en-US"/>
        </w:rPr>
      </w:pPr>
      <w:r w:rsidRPr="00842F7C">
        <w:rPr>
          <w:szCs w:val="20"/>
          <w:lang w:val="en-US"/>
        </w:rPr>
        <w:t xml:space="preserve">Coordinate Information in </w:t>
      </w:r>
      <w:r>
        <w:rPr>
          <w:szCs w:val="20"/>
          <w:lang w:val="en-US"/>
        </w:rPr>
        <w:t xml:space="preserve">lat, long 48,2 13,3 </w:t>
      </w:r>
    </w:p>
    <w:p w14:paraId="487D408C" w14:textId="77777777" w:rsidR="008019E6" w:rsidRPr="000F4D93" w:rsidRDefault="008019E6" w:rsidP="00840E55">
      <w:pPr>
        <w:widowControl/>
        <w:numPr>
          <w:ilvl w:val="0"/>
          <w:numId w:val="138"/>
        </w:numPr>
        <w:rPr>
          <w:rStyle w:val="HTMLCode"/>
          <w:lang w:val="en-US"/>
        </w:rPr>
      </w:pPr>
      <w:r>
        <w:rPr>
          <w:szCs w:val="20"/>
          <w:lang w:val="en-US"/>
        </w:rPr>
        <w:t xml:space="preserve">Well Known Text like </w:t>
      </w:r>
      <w:r w:rsidRPr="009125B8">
        <w:rPr>
          <w:rStyle w:val="HTMLCode"/>
        </w:rPr>
        <w:t>POLYGON ((30 10, 40 40, 20 40, 10 20, 30 10))</w:t>
      </w:r>
    </w:p>
    <w:p w14:paraId="08220831" w14:textId="77777777" w:rsidR="008019E6" w:rsidRDefault="008019E6" w:rsidP="00202A7A">
      <w:pPr>
        <w:pStyle w:val="BodyTextIndent"/>
        <w:widowControl/>
      </w:pPr>
    </w:p>
    <w:p w14:paraId="1CA0F54D" w14:textId="77777777" w:rsidR="008019E6" w:rsidRPr="00D67862" w:rsidRDefault="008019E6" w:rsidP="0072471D">
      <w:r w:rsidRPr="00D67862">
        <w:t xml:space="preserve">In First Order Logic: </w:t>
      </w:r>
    </w:p>
    <w:p w14:paraId="65EF58F9" w14:textId="77777777" w:rsidR="008019E6" w:rsidRDefault="008019E6" w:rsidP="00202A7A">
      <w:pPr>
        <w:pStyle w:val="BodyTextIndent"/>
        <w:widowControl/>
      </w:pPr>
    </w:p>
    <w:p w14:paraId="2A3525AB" w14:textId="77777777" w:rsidR="008019E6" w:rsidRPr="00E50BF3" w:rsidRDefault="008019E6" w:rsidP="00202A7A">
      <w:pPr>
        <w:pStyle w:val="BodyTextIndent"/>
        <w:widowControl/>
      </w:pPr>
      <w:r w:rsidRPr="00E50BF3">
        <w:tab/>
      </w:r>
      <w:r w:rsidRPr="00E50BF3">
        <w:tab/>
      </w:r>
      <w:r w:rsidRPr="00897555">
        <w:t>E9</w:t>
      </w:r>
      <w:r>
        <w:t>4</w:t>
      </w:r>
      <w:r w:rsidRPr="00897555">
        <w:t xml:space="preserve">(x) </w:t>
      </w:r>
      <w:r w:rsidRPr="00897555">
        <w:rPr>
          <w:rFonts w:ascii="Cambria Math" w:hAnsi="Cambria Math" w:cs="Cambria Math"/>
        </w:rPr>
        <w:t>⊃</w:t>
      </w:r>
      <w:r w:rsidRPr="00897555">
        <w:t xml:space="preserve"> E</w:t>
      </w:r>
      <w:r>
        <w:t>59</w:t>
      </w:r>
      <w:r w:rsidRPr="00897555">
        <w:t>(x)</w:t>
      </w:r>
    </w:p>
    <w:p w14:paraId="53F2E976" w14:textId="77777777" w:rsidR="008019E6" w:rsidRDefault="008019E6" w:rsidP="006545A5"/>
    <w:p w14:paraId="28F333A1" w14:textId="77777777" w:rsidR="008019E6" w:rsidRDefault="008019E6" w:rsidP="006545A5"/>
    <w:p w14:paraId="15106036" w14:textId="77777777" w:rsidR="008019E6" w:rsidRDefault="008019E6" w:rsidP="006545A5">
      <w:r w:rsidRPr="007F6CE0">
        <w:t>Properties:</w:t>
      </w:r>
    </w:p>
    <w:p w14:paraId="3047BE5A" w14:textId="77777777" w:rsidR="00B9708C" w:rsidRDefault="00B9708C" w:rsidP="006545A5"/>
    <w:p w14:paraId="4B5E4827" w14:textId="77777777" w:rsidR="00B9708C" w:rsidRPr="00AE251B" w:rsidRDefault="00B9708C" w:rsidP="00941828">
      <w:pPr>
        <w:pStyle w:val="Heading3"/>
      </w:pPr>
      <w:bookmarkStart w:id="3687" w:name="_E95_Spacetime_Primitive"/>
      <w:bookmarkStart w:id="3688" w:name="_Toc10931410"/>
      <w:bookmarkEnd w:id="3687"/>
      <w:r w:rsidRPr="00446CC0">
        <w:t>E</w:t>
      </w:r>
      <w:r w:rsidRPr="00C85B65">
        <w:t>95 Spacetime Primitive</w:t>
      </w:r>
      <w:bookmarkEnd w:id="3688"/>
      <w:r w:rsidRPr="00C85B65">
        <w:t xml:space="preserve"> </w:t>
      </w:r>
    </w:p>
    <w:p w14:paraId="7B02E89D" w14:textId="77777777" w:rsidR="00B9708C" w:rsidRDefault="00B9708C" w:rsidP="00B9708C">
      <w:r w:rsidRPr="007F6CE0">
        <w:t xml:space="preserve">Subclass of:   </w:t>
      </w:r>
      <w:r w:rsidRPr="007F6CE0">
        <w:tab/>
      </w:r>
      <w:hyperlink w:anchor="_E59_Primitive_Value" w:history="1">
        <w:r w:rsidRPr="007F6CE0">
          <w:rPr>
            <w:color w:val="0000FF"/>
            <w:u w:val="single"/>
          </w:rPr>
          <w:t>E59</w:t>
        </w:r>
      </w:hyperlink>
      <w:r w:rsidRPr="007F6CE0">
        <w:t xml:space="preserve"> Primitive Value</w:t>
      </w:r>
    </w:p>
    <w:p w14:paraId="39A2D72E" w14:textId="77777777" w:rsidR="00B9708C" w:rsidRPr="007F6CE0" w:rsidRDefault="00B9708C" w:rsidP="00B9708C">
      <w:r>
        <w:tab/>
      </w:r>
      <w:r>
        <w:tab/>
      </w:r>
    </w:p>
    <w:p w14:paraId="3725DB33" w14:textId="77777777" w:rsidR="00B9708C" w:rsidRPr="007F6CE0" w:rsidRDefault="00B9708C" w:rsidP="00B9708C">
      <w:pPr>
        <w:ind w:left="1440" w:hanging="1440"/>
        <w:rPr>
          <w:szCs w:val="20"/>
        </w:rPr>
      </w:pPr>
    </w:p>
    <w:p w14:paraId="7C160B5C" w14:textId="64BB5332" w:rsidR="00633F47" w:rsidRDefault="00B9708C" w:rsidP="00633F47">
      <w:pPr>
        <w:ind w:left="1247" w:hanging="1247"/>
        <w:rPr>
          <w:szCs w:val="20"/>
        </w:rPr>
      </w:pPr>
      <w:r w:rsidRPr="007F6CE0">
        <w:rPr>
          <w:szCs w:val="20"/>
        </w:rPr>
        <w:t>Scope Note:</w:t>
      </w:r>
      <w:r w:rsidRPr="007F6CE0">
        <w:rPr>
          <w:szCs w:val="20"/>
        </w:rPr>
        <w:tab/>
      </w:r>
      <w:r w:rsidR="00633F47" w:rsidRPr="00134C2C">
        <w:rPr>
          <w:szCs w:val="20"/>
        </w:rPr>
        <w:t>This class comprises instances of E59 Primitive Value for spacetime volumes that should be implemented with appropriate validation, precision and reference systems to express geometries being limited and varying over time on or relative to Earth, or any other stable constellations of matter, relevant to cultural and scientific documentation. A</w:t>
      </w:r>
      <w:r w:rsidR="00C168E0">
        <w:rPr>
          <w:szCs w:val="20"/>
        </w:rPr>
        <w:t xml:space="preserve">n instance </w:t>
      </w:r>
      <w:commentRangeStart w:id="3689"/>
      <w:r w:rsidR="00C168E0">
        <w:rPr>
          <w:szCs w:val="20"/>
        </w:rPr>
        <w:t>of</w:t>
      </w:r>
      <w:commentRangeEnd w:id="3689"/>
      <w:r w:rsidR="00C168E0">
        <w:rPr>
          <w:rStyle w:val="CommentReference"/>
          <w:rFonts w:ascii="Arial" w:hAnsi="Arial"/>
          <w:szCs w:val="20"/>
        </w:rPr>
        <w:commentReference w:id="3689"/>
      </w:r>
      <w:r w:rsidR="00C168E0">
        <w:rPr>
          <w:szCs w:val="20"/>
        </w:rPr>
        <w:t xml:space="preserve"> E95</w:t>
      </w:r>
      <w:r w:rsidR="00633F47" w:rsidRPr="00134C2C">
        <w:rPr>
          <w:szCs w:val="20"/>
        </w:rPr>
        <w:t xml:space="preserve"> Spacetime Primitive may consist of one expression including temporal and spatial information such as in GML or a different form of expressing spacetime in an integrated way such as a formula containing all 4 dimensions.</w:t>
      </w:r>
    </w:p>
    <w:p w14:paraId="74BED090" w14:textId="77777777" w:rsidR="00633F47" w:rsidRPr="00134C2C" w:rsidRDefault="00633F47" w:rsidP="00633F47">
      <w:pPr>
        <w:ind w:left="1247" w:hanging="1247"/>
        <w:rPr>
          <w:szCs w:val="20"/>
        </w:rPr>
      </w:pPr>
    </w:p>
    <w:p w14:paraId="5754262A" w14:textId="330EE675" w:rsidR="00633F47" w:rsidRDefault="00633F47" w:rsidP="00633F47">
      <w:pPr>
        <w:ind w:left="1247"/>
      </w:pPr>
      <w:r w:rsidRPr="006249BC">
        <w:t xml:space="preserve">An </w:t>
      </w:r>
      <w:r w:rsidR="00C168E0">
        <w:t xml:space="preserve">instance of </w:t>
      </w:r>
      <w:r w:rsidRPr="006249BC">
        <w:t xml:space="preserve">E95 Spacetime Primitive defines an </w:t>
      </w:r>
      <w:r w:rsidR="00C168E0">
        <w:t xml:space="preserve">instance of </w:t>
      </w:r>
      <w:r w:rsidRPr="006249BC">
        <w:t xml:space="preserve">E92 Spacetime Volume in the sense of a declarative spacetime volume as defined in </w:t>
      </w:r>
      <w:r w:rsidR="000765E2">
        <w:t>CRM</w:t>
      </w:r>
      <w:r w:rsidRPr="006249BC">
        <w:t xml:space="preserve">geo (Doerr &amp; Hiebel 2013), which means that the identity of the </w:t>
      </w:r>
      <w:r w:rsidR="00C168E0">
        <w:t>instance of E92 S</w:t>
      </w:r>
      <w:r w:rsidRPr="006249BC">
        <w:t xml:space="preserve">pacetime </w:t>
      </w:r>
      <w:r w:rsidR="00C168E0">
        <w:t>V</w:t>
      </w:r>
      <w:r w:rsidRPr="006249BC">
        <w:t>olume is derived from its geometric and temporal definition. This declarative spacetime volume allows for the application of all E92 Spacetime Volume properties to relate phenomenal spacetime volumes of periods and physical things to propositions about their spatial and temporal extents.</w:t>
      </w:r>
    </w:p>
    <w:p w14:paraId="5248EADB" w14:textId="77777777" w:rsidR="00633F47" w:rsidRPr="006249BC" w:rsidRDefault="00633F47" w:rsidP="00633F47">
      <w:pPr>
        <w:ind w:left="1247"/>
      </w:pPr>
    </w:p>
    <w:p w14:paraId="5266A5FB" w14:textId="77777777" w:rsidR="00633F47" w:rsidRDefault="00633F47" w:rsidP="00633F47">
      <w:pPr>
        <w:ind w:left="1247"/>
      </w:pPr>
      <w:r w:rsidRPr="006249BC">
        <w:t>Instances of E92 Spacetime Volume defined by P169 that use different spatiotemporal referring systems are always regarded as different instances of the E92 Spacetime Volume.</w:t>
      </w:r>
    </w:p>
    <w:p w14:paraId="46FA6088" w14:textId="77777777" w:rsidR="00633F47" w:rsidRPr="006249BC" w:rsidRDefault="00633F47" w:rsidP="00633F47">
      <w:pPr>
        <w:ind w:left="1247"/>
      </w:pPr>
    </w:p>
    <w:p w14:paraId="0E560CCA" w14:textId="37AEFE86" w:rsidR="00633F47" w:rsidRPr="006249BC" w:rsidRDefault="00633F47" w:rsidP="00633F47">
      <w:pPr>
        <w:ind w:left="1247"/>
      </w:pPr>
      <w:r w:rsidRPr="006249BC">
        <w:t xml:space="preserve">It is possible for a spacetime volume to be defined by phenomena causal to it, such as an expanding and declining realm, a settlement structure or a battle, or other forms of identification rather than by an instance of E95 Spacetime Primitive. Any spatiotemporal approximation of such a phenomenon by an instance of E95 Spacetime Primitive constitutes an instance of </w:t>
      </w:r>
      <w:r w:rsidR="002A0D7F">
        <w:t>E92 Spacetime Volume</w:t>
      </w:r>
      <w:r w:rsidRPr="006249BC">
        <w:t xml:space="preserve"> in its own right</w:t>
      </w:r>
      <w:r w:rsidRPr="006249BC">
        <w:rPr>
          <w:u w:val="single"/>
        </w:rPr>
        <w:t>.</w:t>
      </w:r>
    </w:p>
    <w:p w14:paraId="16354A85" w14:textId="00B9ADBC" w:rsidR="00633F47" w:rsidRDefault="00633F47" w:rsidP="00633F47">
      <w:pPr>
        <w:ind w:left="1247"/>
      </w:pPr>
      <w:r w:rsidRPr="006249BC">
        <w:t>E95 Spacetime Primitive is not further elaborated upon within this model. Compatibility with</w:t>
      </w:r>
      <w:r>
        <w:t xml:space="preserve"> OGC standards are recommended.</w:t>
      </w:r>
    </w:p>
    <w:p w14:paraId="5D066547" w14:textId="77777777" w:rsidR="00B9708C" w:rsidRDefault="00B9708C" w:rsidP="00633F47">
      <w:pPr>
        <w:ind w:left="1440" w:hanging="1440"/>
        <w:rPr>
          <w:lang w:val="en-US"/>
        </w:rPr>
      </w:pPr>
    </w:p>
    <w:p w14:paraId="59684DA7" w14:textId="77777777" w:rsidR="00B9708C" w:rsidRPr="00A8032B" w:rsidRDefault="00B9708C" w:rsidP="00B9708C">
      <w:pPr>
        <w:ind w:left="1440" w:hanging="24"/>
        <w:rPr>
          <w:szCs w:val="20"/>
        </w:rPr>
      </w:pPr>
    </w:p>
    <w:p w14:paraId="1177D8FC" w14:textId="77777777" w:rsidR="00B9708C" w:rsidRPr="0022191B" w:rsidRDefault="00B9708C" w:rsidP="00B9708C">
      <w:pPr>
        <w:pStyle w:val="MMNotes"/>
      </w:pPr>
      <w:r w:rsidRPr="0022191B">
        <w:t>Examples:</w:t>
      </w:r>
    </w:p>
    <w:p w14:paraId="3DCC02CE" w14:textId="77777777" w:rsidR="00B9708C" w:rsidRDefault="00B9708C" w:rsidP="00840E55">
      <w:pPr>
        <w:pStyle w:val="MMNotes"/>
        <w:numPr>
          <w:ilvl w:val="0"/>
          <w:numId w:val="140"/>
        </w:numPr>
        <w:ind w:left="1701" w:hanging="283"/>
      </w:pPr>
      <w:r w:rsidRPr="0022191B">
        <w:t>Spatial and temporal i</w:t>
      </w:r>
      <w:r>
        <w:t>nformation in KML for the maximum extent of the Byzantine Empire</w:t>
      </w:r>
    </w:p>
    <w:p w14:paraId="569468B5"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&lt;Placemark&gt;</w:t>
      </w:r>
    </w:p>
    <w:p w14:paraId="1681D9B9"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ab/>
        <w:t>&lt;name&gt;</w:t>
      </w:r>
      <w:r w:rsidRPr="000A0AEE">
        <w:t xml:space="preserve"> </w:t>
      </w:r>
      <w:r>
        <w:t>Byzantine Empire</w:t>
      </w:r>
      <w:r w:rsidRPr="00B9708C">
        <w:rPr>
          <w:rFonts w:cs="Calibri"/>
          <w:color w:val="000000"/>
          <w:sz w:val="18"/>
          <w:szCs w:val="18"/>
          <w:lang w:val="en-GB" w:eastAsia="de-AT"/>
        </w:rPr>
        <w:t xml:space="preserve"> &lt;/name&gt;</w:t>
      </w:r>
    </w:p>
    <w:p w14:paraId="0E8A4C40"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ab/>
        <w:t>&lt;styleUrl&gt;#style_1&lt;/styleUrl&gt;</w:t>
      </w:r>
    </w:p>
    <w:p w14:paraId="6A9BF602"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ab/>
        <w:t>&lt;TimeSpan&gt;</w:t>
      </w:r>
    </w:p>
    <w:p w14:paraId="7C39A4DB"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ab/>
      </w:r>
      <w:r w:rsidRPr="00B9708C">
        <w:rPr>
          <w:rFonts w:cs="Calibri"/>
          <w:color w:val="000000"/>
          <w:sz w:val="18"/>
          <w:szCs w:val="18"/>
          <w:lang w:val="en-GB" w:eastAsia="de-AT"/>
        </w:rPr>
        <w:tab/>
        <w:t>&lt;begin&gt;330&lt;/begin&gt;</w:t>
      </w:r>
    </w:p>
    <w:p w14:paraId="4A76689C"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ab/>
      </w:r>
      <w:r w:rsidRPr="00B9708C">
        <w:rPr>
          <w:rFonts w:cs="Calibri"/>
          <w:color w:val="000000"/>
          <w:sz w:val="18"/>
          <w:szCs w:val="18"/>
          <w:lang w:val="en-GB" w:eastAsia="de-AT"/>
        </w:rPr>
        <w:tab/>
        <w:t>&lt;end&gt;1453&lt;/end&gt;</w:t>
      </w:r>
    </w:p>
    <w:p w14:paraId="3B97F6AC"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ab/>
        <w:t>&lt;/TimeSpan&gt;</w:t>
      </w:r>
    </w:p>
    <w:p w14:paraId="4FDF01B2"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&lt;Polygon&gt;&lt;altitudeMode&gt;clampToGround&lt;/altitudeMode&gt;&lt;outerBoundaryIs&gt;&lt;LinearRing&gt;</w:t>
      </w:r>
    </w:p>
    <w:p w14:paraId="3950E201"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&lt;coordinates&gt;18.452787460,40.85553626,0 17.2223187,40.589098,........0 17.2223,39.783</w:t>
      </w:r>
    </w:p>
    <w:p w14:paraId="6EFB201E"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&lt;/coordinates&gt;</w:t>
      </w:r>
    </w:p>
    <w:p w14:paraId="330C2459"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&lt;/Polygon&gt;</w:t>
      </w:r>
    </w:p>
    <w:p w14:paraId="73DB3123"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&lt;/Placemark&gt;</w:t>
      </w:r>
    </w:p>
    <w:p w14:paraId="3AF8FE81" w14:textId="77777777" w:rsidR="00B9708C" w:rsidRDefault="00B9708C" w:rsidP="002D1CA3">
      <w:pPr>
        <w:pStyle w:val="MMNotes"/>
        <w:ind w:left="1701"/>
      </w:pPr>
    </w:p>
    <w:p w14:paraId="20529938" w14:textId="77777777" w:rsidR="00D466E4" w:rsidRDefault="00D466E4" w:rsidP="00D466E4">
      <w:pPr>
        <w:pStyle w:val="BodyTextIndent"/>
        <w:widowControl/>
      </w:pPr>
      <w:r w:rsidRPr="00D67862">
        <w:t>In First Order Logic</w:t>
      </w:r>
      <w:r w:rsidRPr="0057462B">
        <w:t>:</w:t>
      </w:r>
    </w:p>
    <w:p w14:paraId="1BCCBE35" w14:textId="5B22AC96" w:rsidR="00D466E4" w:rsidRPr="002D1CA3" w:rsidRDefault="00D466E4" w:rsidP="00D466E4">
      <w:pPr>
        <w:pStyle w:val="BodyTextIndent"/>
        <w:widowControl/>
        <w:rPr>
          <w:lang w:val="de-DE"/>
        </w:rPr>
      </w:pPr>
      <w:r>
        <w:tab/>
      </w:r>
      <w:r>
        <w:tab/>
      </w:r>
      <w:r w:rsidRPr="002D1CA3">
        <w:rPr>
          <w:lang w:val="de-DE"/>
        </w:rPr>
        <w:t xml:space="preserve">E95(x) </w:t>
      </w:r>
      <w:r w:rsidRPr="002D1CA3">
        <w:rPr>
          <w:rFonts w:ascii="Cambria Math" w:hAnsi="Cambria Math" w:cs="Cambria Math"/>
          <w:lang w:val="de-DE"/>
        </w:rPr>
        <w:t>⊃</w:t>
      </w:r>
      <w:r w:rsidRPr="002D1CA3">
        <w:rPr>
          <w:lang w:val="de-DE"/>
        </w:rPr>
        <w:t xml:space="preserve"> E59(x)</w:t>
      </w:r>
    </w:p>
    <w:p w14:paraId="18A9A7F6" w14:textId="77777777" w:rsidR="00D466E4" w:rsidRPr="002D1CA3" w:rsidRDefault="00D466E4" w:rsidP="00D466E4">
      <w:pPr>
        <w:widowControl/>
        <w:rPr>
          <w:szCs w:val="20"/>
          <w:lang w:val="de-DE"/>
        </w:rPr>
      </w:pPr>
    </w:p>
    <w:p w14:paraId="6C33F533" w14:textId="3D4F000E" w:rsidR="00D466E4" w:rsidRPr="002D1CA3" w:rsidDel="002D1CA3" w:rsidRDefault="00D466E4" w:rsidP="002D1CA3">
      <w:pPr>
        <w:pStyle w:val="MMNotes"/>
        <w:ind w:left="1701"/>
        <w:rPr>
          <w:del w:id="3690" w:author="Martin Doerr" w:date="2019-10-07T16:46:00Z"/>
          <w:lang w:val="de-DE"/>
        </w:rPr>
      </w:pPr>
    </w:p>
    <w:p w14:paraId="7D487F30" w14:textId="77777777" w:rsidR="00B9708C" w:rsidRPr="002D1CA3" w:rsidRDefault="00B9708C" w:rsidP="00B9708C">
      <w:pPr>
        <w:rPr>
          <w:lang w:val="de-DE"/>
        </w:rPr>
      </w:pPr>
      <w:r w:rsidRPr="002D1CA3">
        <w:rPr>
          <w:lang w:val="de-DE"/>
        </w:rPr>
        <w:t>Properties:</w:t>
      </w:r>
    </w:p>
    <w:p w14:paraId="61445CF5" w14:textId="77777777" w:rsidR="00B9708C" w:rsidRPr="001C5E47" w:rsidRDefault="004C210F" w:rsidP="00B9708C">
      <w:pPr>
        <w:ind w:left="1440"/>
        <w:rPr>
          <w:szCs w:val="20"/>
        </w:rPr>
      </w:pPr>
      <w:hyperlink w:anchor="_P169_defines_spacetime" w:history="1">
        <w:r w:rsidR="00661B64" w:rsidRPr="00661B64">
          <w:rPr>
            <w:rStyle w:val="Hyperlink"/>
          </w:rPr>
          <w:t>P169</w:t>
        </w:r>
      </w:hyperlink>
      <w:r w:rsidR="00661B64">
        <w:rPr>
          <w:color w:val="0000FF"/>
          <w:u w:val="single"/>
        </w:rPr>
        <w:t xml:space="preserve"> </w:t>
      </w:r>
      <w:r w:rsidR="00B9708C" w:rsidRPr="00661B64">
        <w:t xml:space="preserve">defines spacetime </w:t>
      </w:r>
      <w:r w:rsidR="00661B64" w:rsidRPr="00661B64">
        <w:t>volume</w:t>
      </w:r>
      <w:r w:rsidR="00661B64">
        <w:rPr>
          <w:color w:val="0000FF"/>
          <w:u w:val="single"/>
        </w:rPr>
        <w:t xml:space="preserve"> </w:t>
      </w:r>
      <w:r w:rsidR="00661B64" w:rsidRPr="007F6CE0">
        <w:t>(</w:t>
      </w:r>
      <w:r w:rsidR="00B9708C" w:rsidRPr="00661B64">
        <w:t>spacetime volume</w:t>
      </w:r>
      <w:r w:rsidR="00B9708C" w:rsidRPr="001C5E47">
        <w:rPr>
          <w:u w:val="single"/>
        </w:rPr>
        <w:t xml:space="preserve"> </w:t>
      </w:r>
      <w:r w:rsidR="00B9708C" w:rsidRPr="001C5E47">
        <w:t xml:space="preserve"> </w:t>
      </w:r>
      <w:r w:rsidR="00B9708C">
        <w:t>is defined by</w:t>
      </w:r>
      <w:r w:rsidR="00B9708C" w:rsidRPr="007F6CE0">
        <w:t xml:space="preserve">): </w:t>
      </w:r>
      <w:r w:rsidR="00B9708C" w:rsidRPr="001C5E47">
        <w:t>E92 Spacetime Volume</w:t>
      </w:r>
    </w:p>
    <w:p w14:paraId="16AEFB0C" w14:textId="77777777" w:rsidR="00B9708C" w:rsidRDefault="00B9708C" w:rsidP="006545A5"/>
    <w:p w14:paraId="51E1BF3E" w14:textId="77777777" w:rsidR="00446CC0" w:rsidRDefault="00446CC0" w:rsidP="00D61E6F">
      <w:pPr>
        <w:pStyle w:val="Heading3"/>
        <w:rPr>
          <w:lang w:eastAsia="en-GB"/>
        </w:rPr>
      </w:pPr>
      <w:bookmarkStart w:id="3691" w:name="_E96_Purchase"/>
      <w:bookmarkStart w:id="3692" w:name="_Toc10931411"/>
      <w:bookmarkEnd w:id="3691"/>
      <w:r>
        <w:rPr>
          <w:lang w:eastAsia="en-GB"/>
        </w:rPr>
        <w:t>E96 Purchase</w:t>
      </w:r>
      <w:bookmarkEnd w:id="3692"/>
    </w:p>
    <w:p w14:paraId="5C729D17" w14:textId="77777777" w:rsidR="00446CC0" w:rsidRPr="00D61E6F" w:rsidRDefault="00446CC0" w:rsidP="00446CC0">
      <w:pPr>
        <w:tabs>
          <w:tab w:val="left" w:pos="-2977"/>
          <w:tab w:val="left" w:pos="-2694"/>
          <w:tab w:val="left" w:pos="1701"/>
        </w:tabs>
        <w:spacing w:before="100" w:beforeAutospacing="1" w:after="100" w:afterAutospacing="1"/>
        <w:ind w:left="1701" w:hanging="1701"/>
        <w:rPr>
          <w:lang w:eastAsia="en-GB"/>
        </w:rPr>
      </w:pPr>
      <w:r w:rsidRPr="00D61E6F">
        <w:rPr>
          <w:lang w:eastAsia="en-GB"/>
        </w:rPr>
        <w:t>Subclass of:</w:t>
      </w:r>
      <w:r w:rsidRPr="00D61E6F">
        <w:rPr>
          <w:lang w:eastAsia="en-GB"/>
        </w:rPr>
        <w:tab/>
      </w:r>
      <w:r w:rsidRPr="00D61E6F">
        <w:rPr>
          <w:szCs w:val="20"/>
          <w:lang w:eastAsia="en-GB"/>
        </w:rPr>
        <w:t xml:space="preserve">E8 Acquisition </w:t>
      </w:r>
    </w:p>
    <w:p w14:paraId="340166F4" w14:textId="77777777" w:rsidR="00446CC0" w:rsidRPr="00D61E6F" w:rsidRDefault="00446CC0" w:rsidP="00446CC0">
      <w:pPr>
        <w:tabs>
          <w:tab w:val="left" w:pos="-2977"/>
          <w:tab w:val="left" w:pos="-2694"/>
          <w:tab w:val="left" w:pos="1701"/>
        </w:tabs>
        <w:spacing w:before="100" w:beforeAutospacing="1" w:after="100" w:afterAutospacing="1"/>
        <w:ind w:left="1701" w:hanging="1701"/>
        <w:rPr>
          <w:lang w:eastAsia="en-GB"/>
        </w:rPr>
      </w:pPr>
      <w:r w:rsidRPr="00D61E6F">
        <w:rPr>
          <w:szCs w:val="20"/>
          <w:lang w:eastAsia="en-GB"/>
        </w:rPr>
        <w:t>Superclass of:</w:t>
      </w:r>
      <w:r w:rsidRPr="00D61E6F">
        <w:rPr>
          <w:szCs w:val="20"/>
          <w:lang w:eastAsia="en-GB"/>
        </w:rPr>
        <w:tab/>
      </w:r>
    </w:p>
    <w:p w14:paraId="34D77230" w14:textId="77777777" w:rsidR="00753B73" w:rsidRDefault="00446CC0" w:rsidP="00753B73">
      <w:pPr>
        <w:tabs>
          <w:tab w:val="left" w:pos="-2977"/>
          <w:tab w:val="left" w:pos="-2694"/>
          <w:tab w:val="left" w:pos="1701"/>
        </w:tabs>
        <w:adjustRightInd w:val="0"/>
        <w:spacing w:before="100" w:beforeAutospacing="1" w:after="100" w:afterAutospacing="1"/>
        <w:ind w:left="1701" w:hanging="1701"/>
        <w:rPr>
          <w:lang w:eastAsia="en-GB"/>
        </w:rPr>
      </w:pPr>
      <w:r w:rsidRPr="00D61E6F">
        <w:rPr>
          <w:szCs w:val="20"/>
          <w:lang w:eastAsia="en-GB"/>
        </w:rPr>
        <w:t>Scope note:</w:t>
      </w:r>
      <w:r w:rsidRPr="00D61E6F">
        <w:rPr>
          <w:szCs w:val="20"/>
          <w:lang w:eastAsia="en-GB"/>
        </w:rPr>
        <w:tab/>
      </w:r>
      <w:r w:rsidR="00753B73">
        <w:rPr>
          <w:lang w:eastAsia="en-GB"/>
        </w:rPr>
        <w:t>This class comprises transfers of legal ownership from one or more instances of E39 Actor to one or more different instances of E39 Actor, where the transferring party is completely compensated by the payment of a monetary amount. In more detail, a purchase agreement establishes a fixed monetary obligation at its initialization on the receiving party, to the giving party. An instance of E96 Purchase begins with the contract or equivalent agreement and ends with the fulfilment of all contractual obligations. In the case that the activity is abandoned before both parties have fulfilled these obligations, the activity is not regarded as an instance of E96 Purchase.</w:t>
      </w:r>
    </w:p>
    <w:p w14:paraId="48446338" w14:textId="32C6E598" w:rsidR="00446CC0" w:rsidRDefault="00753B73" w:rsidP="00753B73">
      <w:pPr>
        <w:tabs>
          <w:tab w:val="left" w:pos="-2977"/>
          <w:tab w:val="left" w:pos="-2694"/>
          <w:tab w:val="left" w:pos="1701"/>
        </w:tabs>
        <w:adjustRightInd w:val="0"/>
        <w:spacing w:before="100" w:beforeAutospacing="1" w:after="100" w:afterAutospacing="1"/>
        <w:ind w:left="1701" w:hanging="1701"/>
        <w:rPr>
          <w:lang w:eastAsia="en-GB"/>
        </w:rPr>
      </w:pPr>
      <w:r>
        <w:rPr>
          <w:lang w:eastAsia="en-GB"/>
        </w:rPr>
        <w:tab/>
        <w:t>This class is a very specific case of the much more complex social business practices of exchange of goods and the creation and satisfaction of related social obligations. Purchase activities which define individual sales prices per object can be modelled by instantiating E96 Purchase for each object individually and as part of an overall E96 Purchase transaction</w:t>
      </w:r>
      <w:r w:rsidR="00D466E4">
        <w:rPr>
          <w:lang w:eastAsia="en-GB"/>
        </w:rPr>
        <w:t>.</w:t>
      </w:r>
    </w:p>
    <w:p w14:paraId="1362B583" w14:textId="77777777" w:rsidR="00D466E4" w:rsidRDefault="00D466E4" w:rsidP="00D466E4">
      <w:pPr>
        <w:pStyle w:val="BodyTextIndent"/>
        <w:widowControl/>
      </w:pPr>
      <w:r w:rsidRPr="00D67862">
        <w:t>In First Order Logic</w:t>
      </w:r>
      <w:r w:rsidRPr="0057462B">
        <w:t>:</w:t>
      </w:r>
    </w:p>
    <w:p w14:paraId="5C43DECA" w14:textId="3FF9EE5D" w:rsidR="00D466E4" w:rsidRPr="00D61E6F" w:rsidRDefault="00D466E4" w:rsidP="002D1CA3">
      <w:pPr>
        <w:pStyle w:val="BodyTextIndent"/>
        <w:widowControl/>
      </w:pPr>
      <w:r>
        <w:tab/>
      </w:r>
      <w:r>
        <w:tab/>
        <w:t>E96</w:t>
      </w:r>
      <w:r w:rsidRPr="00897555">
        <w:t xml:space="preserve">(x) </w:t>
      </w:r>
      <w:r w:rsidRPr="00897555">
        <w:rPr>
          <w:rFonts w:ascii="Cambria Math" w:hAnsi="Cambria Math" w:cs="Cambria Math"/>
        </w:rPr>
        <w:t>⊃</w:t>
      </w:r>
      <w:r>
        <w:t xml:space="preserve"> E8</w:t>
      </w:r>
      <w:r w:rsidRPr="00897555">
        <w:t>(x)</w:t>
      </w:r>
    </w:p>
    <w:p w14:paraId="029F35A3" w14:textId="77777777" w:rsidR="00446CC0" w:rsidRPr="00D61E6F" w:rsidRDefault="00446CC0" w:rsidP="00446CC0">
      <w:pPr>
        <w:tabs>
          <w:tab w:val="left" w:pos="-2977"/>
          <w:tab w:val="left" w:pos="-2694"/>
          <w:tab w:val="left" w:pos="1701"/>
        </w:tabs>
        <w:spacing w:before="100" w:beforeAutospacing="1" w:after="100" w:afterAutospacing="1"/>
        <w:ind w:left="1701" w:hanging="1701"/>
        <w:rPr>
          <w:lang w:eastAsia="en-GB"/>
        </w:rPr>
      </w:pPr>
      <w:r w:rsidRPr="00D61E6F">
        <w:rPr>
          <w:lang w:eastAsia="en-GB"/>
        </w:rPr>
        <w:t>Properties:</w:t>
      </w:r>
    </w:p>
    <w:p w14:paraId="30D95CF9" w14:textId="76AC04F7" w:rsidR="00446CC0" w:rsidRPr="00D61E6F" w:rsidRDefault="004C210F" w:rsidP="00446CC0">
      <w:pPr>
        <w:tabs>
          <w:tab w:val="left" w:pos="-2977"/>
          <w:tab w:val="left" w:pos="-2694"/>
          <w:tab w:val="left" w:pos="1701"/>
        </w:tabs>
        <w:adjustRightInd w:val="0"/>
        <w:spacing w:before="100" w:beforeAutospacing="1" w:after="100" w:afterAutospacing="1"/>
        <w:ind w:left="3402" w:hanging="1701"/>
        <w:rPr>
          <w:lang w:eastAsia="en-GB"/>
        </w:rPr>
      </w:pPr>
      <w:hyperlink w:anchor="_P179_had_sales" w:history="1">
        <w:r w:rsidR="00446CC0" w:rsidRPr="00AB5DF1">
          <w:rPr>
            <w:rStyle w:val="Hyperlink"/>
            <w:szCs w:val="20"/>
            <w:lang w:eastAsia="en-GB"/>
          </w:rPr>
          <w:t>P179</w:t>
        </w:r>
      </w:hyperlink>
      <w:r w:rsidR="00446CC0" w:rsidRPr="00D61E6F">
        <w:rPr>
          <w:szCs w:val="20"/>
          <w:lang w:eastAsia="en-GB"/>
        </w:rPr>
        <w:t xml:space="preserve"> had sales price </w:t>
      </w:r>
      <w:r w:rsidR="00446CC0" w:rsidRPr="00D61E6F">
        <w:rPr>
          <w:lang w:eastAsia="en-GB"/>
        </w:rPr>
        <w:t xml:space="preserve">(was sales price of)): </w:t>
      </w:r>
      <w:hyperlink w:anchor="_E97_Monetary_Amount" w:history="1">
        <w:r w:rsidR="00446CC0" w:rsidRPr="004C7AA3">
          <w:rPr>
            <w:rStyle w:val="Hyperlink"/>
            <w:szCs w:val="20"/>
            <w:lang w:eastAsia="en-GB"/>
          </w:rPr>
          <w:t>E97</w:t>
        </w:r>
      </w:hyperlink>
      <w:r w:rsidR="00446CC0" w:rsidRPr="00D61E6F">
        <w:rPr>
          <w:szCs w:val="20"/>
          <w:lang w:eastAsia="en-GB"/>
        </w:rPr>
        <w:t xml:space="preserve"> Monetary Amount</w:t>
      </w:r>
    </w:p>
    <w:p w14:paraId="1DD07D20" w14:textId="77777777" w:rsidR="00446CC0" w:rsidRDefault="00446CC0" w:rsidP="00D61E6F">
      <w:pPr>
        <w:pStyle w:val="Heading3"/>
        <w:rPr>
          <w:szCs w:val="27"/>
          <w:lang w:eastAsia="en-GB"/>
        </w:rPr>
      </w:pPr>
      <w:bookmarkStart w:id="3693" w:name="_E97_Monetary_Amount"/>
      <w:bookmarkStart w:id="3694" w:name="_Toc10931412"/>
      <w:bookmarkEnd w:id="3693"/>
      <w:r>
        <w:rPr>
          <w:lang w:eastAsia="en-GB"/>
        </w:rPr>
        <w:t>E97 Monetary Amount</w:t>
      </w:r>
      <w:bookmarkEnd w:id="3694"/>
    </w:p>
    <w:p w14:paraId="625CF5BC" w14:textId="77777777" w:rsidR="00446CC0" w:rsidRDefault="00446CC0" w:rsidP="00D61E6F">
      <w:pPr>
        <w:rPr>
          <w:lang w:eastAsia="en-GB"/>
        </w:rPr>
      </w:pPr>
    </w:p>
    <w:p w14:paraId="234C2795" w14:textId="77777777" w:rsidR="00446CC0" w:rsidRPr="00D61E6F" w:rsidRDefault="00446CC0" w:rsidP="00446CC0">
      <w:pPr>
        <w:tabs>
          <w:tab w:val="left" w:pos="-2977"/>
          <w:tab w:val="left" w:pos="-2694"/>
          <w:tab w:val="left" w:pos="1701"/>
        </w:tabs>
        <w:spacing w:before="100" w:beforeAutospacing="1" w:after="100" w:afterAutospacing="1"/>
        <w:ind w:left="1701" w:hanging="1701"/>
        <w:rPr>
          <w:lang w:eastAsia="en-GB"/>
        </w:rPr>
      </w:pPr>
      <w:r w:rsidRPr="00D61E6F">
        <w:rPr>
          <w:lang w:eastAsia="en-GB"/>
        </w:rPr>
        <w:t>Subclass of:</w:t>
      </w:r>
      <w:r w:rsidRPr="00D61E6F">
        <w:rPr>
          <w:lang w:eastAsia="en-GB"/>
        </w:rPr>
        <w:tab/>
        <w:t>E54 Dimension</w:t>
      </w:r>
    </w:p>
    <w:p w14:paraId="0CFC37D9" w14:textId="2603E110" w:rsidR="004F74A7" w:rsidRPr="004F74A7" w:rsidRDefault="00446CC0" w:rsidP="004F74A7">
      <w:pPr>
        <w:tabs>
          <w:tab w:val="left" w:pos="-2977"/>
          <w:tab w:val="left" w:pos="-2694"/>
          <w:tab w:val="left" w:pos="1701"/>
        </w:tabs>
        <w:adjustRightInd w:val="0"/>
        <w:spacing w:before="100" w:beforeAutospacing="1" w:after="100" w:afterAutospacing="1"/>
        <w:ind w:left="1701" w:hanging="1701"/>
        <w:rPr>
          <w:szCs w:val="20"/>
          <w:lang w:eastAsia="en-GB"/>
        </w:rPr>
      </w:pPr>
      <w:r w:rsidRPr="00D61E6F">
        <w:rPr>
          <w:szCs w:val="20"/>
          <w:lang w:eastAsia="en-GB"/>
        </w:rPr>
        <w:t>Scope note:</w:t>
      </w:r>
      <w:r w:rsidRPr="00D61E6F">
        <w:rPr>
          <w:szCs w:val="20"/>
          <w:lang w:eastAsia="en-GB"/>
        </w:rPr>
        <w:tab/>
      </w:r>
      <w:r w:rsidR="004F74A7" w:rsidRPr="004F74A7">
        <w:rPr>
          <w:szCs w:val="20"/>
          <w:lang w:eastAsia="en-GB"/>
        </w:rPr>
        <w:t xml:space="preserve">This class comprises quantities of monetary possessions or obligations in terms of their nominal value </w:t>
      </w:r>
      <w:r w:rsidR="004F74A7" w:rsidRPr="004F74A7">
        <w:rPr>
          <w:szCs w:val="20"/>
          <w:lang w:eastAsia="en-GB"/>
        </w:rPr>
        <w:lastRenderedPageBreak/>
        <w:t xml:space="preserve">with respect to a particular currency. These quantities may be abstract accounting units, the nominal value of a heap of coins or bank notes at the time of validity of the respective currency, the nominal value of a bill of exchange or other documents expressing monetary claims or obligations. It specifically excludes amounts expressed in terms of weights of valuable items, like gold and diamonds, and quantities of other non-currency items, like goats or stocks and bonds.  </w:t>
      </w:r>
    </w:p>
    <w:p w14:paraId="3B974364" w14:textId="79E92EAC" w:rsidR="00446CC0" w:rsidRPr="00D61E6F" w:rsidRDefault="00446CC0" w:rsidP="00446CC0">
      <w:pPr>
        <w:tabs>
          <w:tab w:val="left" w:pos="-2977"/>
          <w:tab w:val="left" w:pos="-2694"/>
          <w:tab w:val="left" w:pos="1701"/>
        </w:tabs>
        <w:adjustRightInd w:val="0"/>
        <w:spacing w:before="100" w:beforeAutospacing="1" w:after="100" w:afterAutospacing="1"/>
        <w:ind w:left="1701" w:hanging="1701"/>
        <w:rPr>
          <w:lang w:eastAsia="en-GB"/>
        </w:rPr>
      </w:pPr>
    </w:p>
    <w:p w14:paraId="071BAF0A" w14:textId="77777777" w:rsidR="00D466E4" w:rsidRDefault="00D466E4" w:rsidP="00D466E4">
      <w:pPr>
        <w:tabs>
          <w:tab w:val="left" w:pos="-2977"/>
          <w:tab w:val="left" w:pos="-2694"/>
          <w:tab w:val="left" w:pos="1545"/>
          <w:tab w:val="left" w:pos="1701"/>
        </w:tabs>
        <w:adjustRightInd w:val="0"/>
        <w:spacing w:before="100" w:beforeAutospacing="1" w:after="100" w:afterAutospacing="1"/>
        <w:ind w:left="1701" w:hanging="1701"/>
        <w:rPr>
          <w:lang w:eastAsia="en-GB"/>
        </w:rPr>
      </w:pPr>
      <w:r>
        <w:rPr>
          <w:lang w:eastAsia="en-GB"/>
        </w:rPr>
        <w:t>Example:</w:t>
      </w:r>
    </w:p>
    <w:p w14:paraId="5B2F50A3" w14:textId="36DD687E" w:rsidR="00D466E4" w:rsidRDefault="00D466E4">
      <w:pPr>
        <w:numPr>
          <w:ilvl w:val="0"/>
          <w:numId w:val="143"/>
        </w:numPr>
        <w:tabs>
          <w:tab w:val="left" w:pos="-2977"/>
          <w:tab w:val="left" w:pos="-2694"/>
          <w:tab w:val="left" w:pos="1545"/>
          <w:tab w:val="left" w:pos="1701"/>
        </w:tabs>
        <w:adjustRightInd w:val="0"/>
        <w:spacing w:before="100" w:beforeAutospacing="1" w:after="100" w:afterAutospacing="1"/>
        <w:rPr>
          <w:lang w:eastAsia="en-GB"/>
        </w:rPr>
        <w:pPrChange w:id="3695" w:author="emil" w:date="2019-03-23T09:09:00Z">
          <w:pPr>
            <w:tabs>
              <w:tab w:val="left" w:pos="-2977"/>
              <w:tab w:val="left" w:pos="-2694"/>
              <w:tab w:val="left" w:pos="1701"/>
            </w:tabs>
            <w:spacing w:before="100" w:beforeAutospacing="1" w:after="100" w:afterAutospacing="1"/>
            <w:ind w:left="1701" w:hanging="1701"/>
          </w:pPr>
        </w:pPrChange>
      </w:pPr>
      <w:r w:rsidRPr="00C259F1">
        <w:rPr>
          <w:lang w:val="en-US" w:eastAsia="el-GR"/>
        </w:rPr>
        <w:t>Christies’ hammer price for “Vase with Fifteen Sunflowers” (E97) has currency British Pounds (E98)</w:t>
      </w:r>
    </w:p>
    <w:p w14:paraId="413570C1" w14:textId="77777777" w:rsidR="00D466E4" w:rsidRDefault="00D466E4" w:rsidP="00D466E4">
      <w:pPr>
        <w:pStyle w:val="BodyTextIndent"/>
        <w:widowControl/>
      </w:pPr>
      <w:r w:rsidRPr="00D67862">
        <w:t>In First Order Logic</w:t>
      </w:r>
      <w:r w:rsidRPr="0057462B">
        <w:t>:</w:t>
      </w:r>
    </w:p>
    <w:p w14:paraId="3A337966" w14:textId="7BE37070" w:rsidR="00D466E4" w:rsidRDefault="00D466E4" w:rsidP="00D466E4">
      <w:pPr>
        <w:pStyle w:val="BodyTextIndent"/>
        <w:widowControl/>
      </w:pPr>
      <w:r>
        <w:tab/>
      </w:r>
      <w:r>
        <w:tab/>
        <w:t>E97</w:t>
      </w:r>
      <w:r w:rsidRPr="00897555">
        <w:t xml:space="preserve">(x) </w:t>
      </w:r>
      <w:r w:rsidRPr="00897555">
        <w:rPr>
          <w:rFonts w:ascii="Cambria Math" w:hAnsi="Cambria Math" w:cs="Cambria Math"/>
        </w:rPr>
        <w:t>⊃</w:t>
      </w:r>
      <w:r>
        <w:t xml:space="preserve"> E54</w:t>
      </w:r>
      <w:r w:rsidRPr="00897555">
        <w:t>(x)</w:t>
      </w:r>
    </w:p>
    <w:p w14:paraId="63C51D5D" w14:textId="77777777" w:rsidR="00D466E4" w:rsidRPr="0057462B" w:rsidRDefault="00D466E4" w:rsidP="00D466E4">
      <w:pPr>
        <w:widowControl/>
        <w:rPr>
          <w:szCs w:val="20"/>
        </w:rPr>
      </w:pPr>
    </w:p>
    <w:p w14:paraId="35011903" w14:textId="77777777" w:rsidR="00446CC0" w:rsidRPr="00D61E6F" w:rsidRDefault="00446CC0" w:rsidP="00446CC0">
      <w:pPr>
        <w:tabs>
          <w:tab w:val="left" w:pos="-2977"/>
          <w:tab w:val="left" w:pos="-2694"/>
          <w:tab w:val="left" w:pos="1701"/>
        </w:tabs>
        <w:spacing w:before="100" w:beforeAutospacing="1" w:after="100" w:afterAutospacing="1"/>
        <w:ind w:left="1701" w:hanging="1701"/>
        <w:rPr>
          <w:lang w:eastAsia="en-GB"/>
        </w:rPr>
      </w:pPr>
      <w:r w:rsidRPr="00D61E6F">
        <w:rPr>
          <w:lang w:eastAsia="en-GB"/>
        </w:rPr>
        <w:t>Properties:</w:t>
      </w:r>
    </w:p>
    <w:p w14:paraId="06295F16" w14:textId="19CEA99E" w:rsidR="00446CC0" w:rsidRPr="00D61E6F" w:rsidRDefault="00D61E6F" w:rsidP="002D1CA3">
      <w:pPr>
        <w:tabs>
          <w:tab w:val="left" w:pos="-2977"/>
          <w:tab w:val="left" w:pos="-2694"/>
          <w:tab w:val="left" w:pos="1701"/>
        </w:tabs>
        <w:adjustRightInd w:val="0"/>
        <w:rPr>
          <w:lang w:eastAsia="en-GB"/>
        </w:rPr>
      </w:pPr>
      <w:r>
        <w:rPr>
          <w:lang w:eastAsia="en-GB"/>
        </w:rPr>
        <w:tab/>
      </w:r>
      <w:hyperlink w:anchor="_P180_has_currency" w:history="1">
        <w:r w:rsidR="00446CC0" w:rsidRPr="004C7AA3">
          <w:rPr>
            <w:rStyle w:val="Hyperlink"/>
            <w:lang w:eastAsia="en-GB"/>
          </w:rPr>
          <w:t>P180</w:t>
        </w:r>
      </w:hyperlink>
      <w:r w:rsidR="00446CC0" w:rsidRPr="00D61E6F">
        <w:rPr>
          <w:lang w:eastAsia="en-GB"/>
        </w:rPr>
        <w:t xml:space="preserve"> has currency</w:t>
      </w:r>
      <w:r w:rsidR="00446CC0" w:rsidRPr="00D61E6F">
        <w:rPr>
          <w:szCs w:val="20"/>
          <w:lang w:eastAsia="en-GB"/>
        </w:rPr>
        <w:t xml:space="preserve"> </w:t>
      </w:r>
      <w:r w:rsidR="00446CC0" w:rsidRPr="00D61E6F">
        <w:rPr>
          <w:lang w:eastAsia="en-GB"/>
        </w:rPr>
        <w:t xml:space="preserve">(was_currency_of): </w:t>
      </w:r>
      <w:hyperlink w:anchor="_E98_Currency" w:history="1">
        <w:r w:rsidR="00446CC0" w:rsidRPr="004C7AA3">
          <w:rPr>
            <w:rStyle w:val="Hyperlink"/>
            <w:lang w:eastAsia="en-GB"/>
          </w:rPr>
          <w:t>E98</w:t>
        </w:r>
      </w:hyperlink>
      <w:r w:rsidR="00446CC0" w:rsidRPr="00D61E6F">
        <w:rPr>
          <w:lang w:eastAsia="en-GB"/>
        </w:rPr>
        <w:t xml:space="preserve"> Currency</w:t>
      </w:r>
    </w:p>
    <w:p w14:paraId="7C317E0B" w14:textId="23BE9321" w:rsidR="00446CC0" w:rsidRDefault="00D61E6F" w:rsidP="002D1CA3">
      <w:pPr>
        <w:tabs>
          <w:tab w:val="left" w:pos="-2977"/>
          <w:tab w:val="left" w:pos="-2694"/>
          <w:tab w:val="left" w:pos="1545"/>
          <w:tab w:val="left" w:pos="1701"/>
        </w:tabs>
        <w:adjustRightInd w:val="0"/>
        <w:spacing w:after="100" w:afterAutospacing="1"/>
        <w:ind w:left="3246" w:hanging="1701"/>
        <w:rPr>
          <w:lang w:eastAsia="en-GB"/>
        </w:rPr>
      </w:pPr>
      <w:r>
        <w:rPr>
          <w:szCs w:val="20"/>
          <w:lang w:eastAsia="en-GB"/>
        </w:rPr>
        <w:tab/>
      </w:r>
      <w:hyperlink w:anchor="_P181_has_amount" w:history="1">
        <w:r w:rsidR="00446CC0" w:rsidRPr="004C7AA3">
          <w:rPr>
            <w:rStyle w:val="Hyperlink"/>
            <w:szCs w:val="20"/>
            <w:lang w:eastAsia="en-GB"/>
          </w:rPr>
          <w:t>P181</w:t>
        </w:r>
      </w:hyperlink>
      <w:r w:rsidR="00446CC0" w:rsidRPr="00D61E6F">
        <w:rPr>
          <w:lang w:eastAsia="en-GB"/>
        </w:rPr>
        <w:t xml:space="preserve"> has amount: </w:t>
      </w:r>
      <w:hyperlink w:anchor="_E60_Number" w:history="1">
        <w:r w:rsidR="00446CC0" w:rsidRPr="004C7AA3">
          <w:rPr>
            <w:rStyle w:val="Hyperlink"/>
            <w:lang w:eastAsia="en-GB"/>
          </w:rPr>
          <w:t>E60</w:t>
        </w:r>
      </w:hyperlink>
      <w:r w:rsidR="00446CC0" w:rsidRPr="00D61E6F">
        <w:rPr>
          <w:lang w:eastAsia="en-GB"/>
        </w:rPr>
        <w:t xml:space="preserve"> Number</w:t>
      </w:r>
    </w:p>
    <w:p w14:paraId="5766EBDA" w14:textId="77777777" w:rsidR="00446CC0" w:rsidRDefault="00446CC0" w:rsidP="00D61E6F">
      <w:pPr>
        <w:pStyle w:val="Heading3"/>
        <w:rPr>
          <w:szCs w:val="27"/>
          <w:lang w:eastAsia="en-GB"/>
        </w:rPr>
      </w:pPr>
      <w:bookmarkStart w:id="3696" w:name="_E98_Currency"/>
      <w:bookmarkStart w:id="3697" w:name="_Toc10931413"/>
      <w:bookmarkEnd w:id="3696"/>
      <w:r>
        <w:rPr>
          <w:lang w:eastAsia="en-GB"/>
        </w:rPr>
        <w:t>E98 Currency</w:t>
      </w:r>
      <w:bookmarkEnd w:id="3697"/>
    </w:p>
    <w:p w14:paraId="2272E1CA" w14:textId="4E4CF7EA" w:rsidR="00446CC0" w:rsidRDefault="00446CC0" w:rsidP="0020090A">
      <w:pPr>
        <w:tabs>
          <w:tab w:val="left" w:pos="-2977"/>
          <w:tab w:val="left" w:pos="-2694"/>
          <w:tab w:val="left" w:pos="1701"/>
        </w:tabs>
        <w:ind w:left="1701" w:hanging="1701"/>
        <w:rPr>
          <w:szCs w:val="20"/>
          <w:lang w:eastAsia="en-GB"/>
        </w:rPr>
      </w:pPr>
      <w:r w:rsidRPr="00D61E6F">
        <w:rPr>
          <w:szCs w:val="20"/>
          <w:lang w:eastAsia="en-GB"/>
        </w:rPr>
        <w:t>Subclass of:</w:t>
      </w:r>
      <w:r w:rsidRPr="00D61E6F">
        <w:rPr>
          <w:szCs w:val="20"/>
          <w:lang w:eastAsia="en-GB"/>
        </w:rPr>
        <w:tab/>
      </w:r>
      <w:hyperlink w:anchor="_E55_Type" w:history="1">
        <w:r w:rsidRPr="0020090A">
          <w:rPr>
            <w:rStyle w:val="Hyperlink"/>
            <w:szCs w:val="20"/>
            <w:lang w:eastAsia="en-GB"/>
          </w:rPr>
          <w:t>E55</w:t>
        </w:r>
      </w:hyperlink>
      <w:r w:rsidRPr="00D61E6F">
        <w:rPr>
          <w:szCs w:val="20"/>
          <w:lang w:eastAsia="en-GB"/>
        </w:rPr>
        <w:t xml:space="preserve"> Type</w:t>
      </w:r>
    </w:p>
    <w:p w14:paraId="69F97CA1" w14:textId="69EEA55B" w:rsidR="0020090A" w:rsidRPr="00D61E6F" w:rsidRDefault="00491367" w:rsidP="0020090A">
      <w:pPr>
        <w:tabs>
          <w:tab w:val="left" w:pos="-2977"/>
          <w:tab w:val="left" w:pos="-2694"/>
          <w:tab w:val="left" w:pos="1701"/>
        </w:tabs>
        <w:ind w:left="1701" w:hanging="1701"/>
        <w:rPr>
          <w:szCs w:val="20"/>
          <w:lang w:eastAsia="en-GB"/>
        </w:rPr>
      </w:pPr>
      <w:r>
        <w:rPr>
          <w:szCs w:val="20"/>
          <w:lang w:eastAsia="en-GB"/>
        </w:rPr>
        <w:tab/>
      </w:r>
      <w:hyperlink w:anchor="_E58_Measurement_Unit" w:history="1">
        <w:r w:rsidR="0020090A" w:rsidRPr="0020090A">
          <w:rPr>
            <w:rStyle w:val="Hyperlink"/>
          </w:rPr>
          <w:t>E58</w:t>
        </w:r>
      </w:hyperlink>
      <w:r w:rsidR="0020090A">
        <w:t xml:space="preserve"> Measurement Unit</w:t>
      </w:r>
    </w:p>
    <w:p w14:paraId="2C4CC2D3" w14:textId="77777777" w:rsidR="00446CC0" w:rsidRPr="00D61E6F" w:rsidRDefault="00446CC0" w:rsidP="003C07E4">
      <w:pPr>
        <w:rPr>
          <w:szCs w:val="20"/>
          <w:lang w:eastAsia="en-GB"/>
        </w:rPr>
      </w:pPr>
      <w:r w:rsidRPr="00D61E6F">
        <w:rPr>
          <w:szCs w:val="20"/>
          <w:lang w:eastAsia="en-GB"/>
        </w:rPr>
        <w:t> </w:t>
      </w:r>
    </w:p>
    <w:p w14:paraId="410C51B1" w14:textId="01FC34BA" w:rsidR="00446CC0" w:rsidRPr="00D61E6F" w:rsidRDefault="00446CC0" w:rsidP="00446CC0">
      <w:pPr>
        <w:tabs>
          <w:tab w:val="left" w:pos="-2977"/>
          <w:tab w:val="left" w:pos="-2694"/>
          <w:tab w:val="left" w:pos="1701"/>
        </w:tabs>
        <w:adjustRightInd w:val="0"/>
        <w:spacing w:before="100" w:beforeAutospacing="1" w:after="100" w:afterAutospacing="1"/>
        <w:ind w:left="1701" w:hanging="1701"/>
        <w:rPr>
          <w:szCs w:val="20"/>
          <w:lang w:eastAsia="en-GB"/>
        </w:rPr>
      </w:pPr>
      <w:r w:rsidRPr="00D61E6F">
        <w:rPr>
          <w:szCs w:val="20"/>
          <w:lang w:eastAsia="en-GB"/>
        </w:rPr>
        <w:t>Scope note:</w:t>
      </w:r>
      <w:r w:rsidRPr="00D61E6F">
        <w:rPr>
          <w:szCs w:val="20"/>
          <w:lang w:eastAsia="en-GB"/>
        </w:rPr>
        <w:tab/>
      </w:r>
      <w:r w:rsidR="00177B4E" w:rsidRPr="00177B4E">
        <w:rPr>
          <w:szCs w:val="20"/>
          <w:lang w:eastAsia="en-GB"/>
        </w:rPr>
        <w:t>This class comprises the units in which a monetary system, supported by an administrative authority or other community, quantifies and arithmetically compares all monetary amounts declared in the unit. The unit of a monetary system must describe a nominal value which is kept constant by its administrative authority and an associated banking system if it exists, and not by market value. For instance, one may pay with grams of gold, but the respective monetary amount would have been agreed as the gold price in US dollars on the day of the payment. Under this definition, British Pounds, U.S. Dollars, and European Euros are examples of currency, but “grams of gold” is not. One monetary system has one and only one currency. Instances of this class must not be confused with coin denominations, such as “Dime” or “Sestertius”. Non-monetary exchange of value in terms of quantities of a particular type of goods, such as cows, do not constitute a currency.</w:t>
      </w:r>
      <w:r w:rsidRPr="00D61E6F">
        <w:rPr>
          <w:szCs w:val="20"/>
          <w:lang w:eastAsia="en-GB"/>
        </w:rPr>
        <w:tab/>
      </w:r>
    </w:p>
    <w:p w14:paraId="735A8CFE" w14:textId="77777777" w:rsidR="00E33B89" w:rsidRDefault="00446CC0" w:rsidP="002D1CA3">
      <w:pPr>
        <w:tabs>
          <w:tab w:val="left" w:pos="-2977"/>
          <w:tab w:val="left" w:pos="-2694"/>
          <w:tab w:val="left" w:pos="1701"/>
        </w:tabs>
        <w:adjustRightInd w:val="0"/>
        <w:rPr>
          <w:szCs w:val="20"/>
          <w:lang w:eastAsia="en-GB"/>
        </w:rPr>
      </w:pPr>
      <w:r w:rsidRPr="00E33B89">
        <w:rPr>
          <w:szCs w:val="20"/>
          <w:lang w:eastAsia="en-GB"/>
        </w:rPr>
        <w:t xml:space="preserve">Examples:       </w:t>
      </w:r>
      <w:r w:rsidR="00BC728F" w:rsidRPr="00E33B89">
        <w:rPr>
          <w:szCs w:val="20"/>
          <w:lang w:eastAsia="en-GB"/>
        </w:rPr>
        <w:tab/>
      </w:r>
    </w:p>
    <w:p w14:paraId="10A6DBFB" w14:textId="4D669478" w:rsidR="00BC728F" w:rsidRPr="00E33B89" w:rsidRDefault="00446CC0" w:rsidP="00E33B89">
      <w:pPr>
        <w:pStyle w:val="ListParagraph"/>
        <w:numPr>
          <w:ilvl w:val="2"/>
          <w:numId w:val="172"/>
        </w:numPr>
        <w:tabs>
          <w:tab w:val="left" w:pos="-2977"/>
          <w:tab w:val="left" w:pos="-2694"/>
          <w:tab w:val="left" w:pos="1701"/>
        </w:tabs>
        <w:adjustRightInd w:val="0"/>
        <w:rPr>
          <w:szCs w:val="20"/>
          <w:lang w:eastAsia="en-GB"/>
        </w:rPr>
      </w:pPr>
      <w:r w:rsidRPr="00E33B89">
        <w:rPr>
          <w:szCs w:val="20"/>
          <w:lang w:eastAsia="en-GB"/>
        </w:rPr>
        <w:t>“As” (Roman mid republic)</w:t>
      </w:r>
    </w:p>
    <w:p w14:paraId="6C51D624" w14:textId="1480C9D9" w:rsidR="00BC728F" w:rsidRPr="00E33B89" w:rsidRDefault="00446CC0" w:rsidP="00E33B89">
      <w:pPr>
        <w:pStyle w:val="ListParagraph"/>
        <w:numPr>
          <w:ilvl w:val="2"/>
          <w:numId w:val="172"/>
        </w:numPr>
        <w:tabs>
          <w:tab w:val="left" w:pos="-2977"/>
          <w:tab w:val="left" w:pos="-2694"/>
          <w:tab w:val="left" w:pos="1701"/>
        </w:tabs>
        <w:adjustRightInd w:val="0"/>
        <w:rPr>
          <w:szCs w:val="20"/>
          <w:lang w:eastAsia="en-GB"/>
        </w:rPr>
      </w:pPr>
      <w:r w:rsidRPr="00E33B89">
        <w:rPr>
          <w:szCs w:val="20"/>
          <w:lang w:eastAsia="en-GB"/>
        </w:rPr>
        <w:t xml:space="preserve">“Euro”, </w:t>
      </w:r>
      <w:ins w:id="3698" w:author="Bekiari Xrysoula" w:date="2018-05-16T17:16:00Z">
        <w:r w:rsidR="00A37297" w:rsidRPr="00E33B89">
          <w:rPr>
            <w:szCs w:val="20"/>
            <w:lang w:eastAsia="en-GB"/>
          </w:rPr>
          <w:t>(</w:t>
        </w:r>
        <w:r w:rsidR="00A37297" w:rsidRPr="00E33B89">
          <w:rPr>
            <w:szCs w:val="20"/>
          </w:rPr>
          <w:t>Temperton</w:t>
        </w:r>
        <w:r w:rsidR="00A37297" w:rsidRPr="00E33B89">
          <w:rPr>
            <w:szCs w:val="20"/>
            <w:lang w:eastAsia="en-GB"/>
          </w:rPr>
          <w:t>, 1997)</w:t>
        </w:r>
      </w:ins>
    </w:p>
    <w:p w14:paraId="3082EB90" w14:textId="2AE8D6C8" w:rsidR="00D466E4" w:rsidRPr="002D1CA3" w:rsidRDefault="00446CC0" w:rsidP="00D466E4">
      <w:pPr>
        <w:pStyle w:val="ListParagraph"/>
        <w:numPr>
          <w:ilvl w:val="2"/>
          <w:numId w:val="172"/>
        </w:numPr>
        <w:tabs>
          <w:tab w:val="left" w:pos="-2977"/>
          <w:tab w:val="left" w:pos="-2694"/>
          <w:tab w:val="left" w:pos="1701"/>
        </w:tabs>
        <w:adjustRightInd w:val="0"/>
        <w:rPr>
          <w:szCs w:val="20"/>
          <w:lang w:eastAsia="en-GB"/>
        </w:rPr>
      </w:pPr>
      <w:r w:rsidRPr="00E33B89">
        <w:rPr>
          <w:szCs w:val="20"/>
          <w:lang w:eastAsia="en-GB"/>
        </w:rPr>
        <w:t xml:space="preserve">“US Dollar” </w:t>
      </w:r>
      <w:ins w:id="3699" w:author="Bekiari Xrysoula" w:date="2018-05-16T17:16:00Z">
        <w:r w:rsidR="00A37297" w:rsidRPr="00E33B89">
          <w:rPr>
            <w:szCs w:val="20"/>
            <w:lang w:eastAsia="en-GB"/>
          </w:rPr>
          <w:t>(</w:t>
        </w:r>
        <w:r w:rsidR="00A37297" w:rsidRPr="00E33B89">
          <w:rPr>
            <w:szCs w:val="20"/>
          </w:rPr>
          <w:t>Rose</w:t>
        </w:r>
        <w:r w:rsidR="00A37297" w:rsidRPr="00E33B89">
          <w:rPr>
            <w:szCs w:val="20"/>
            <w:lang w:eastAsia="en-GB"/>
          </w:rPr>
          <w:t>, 1978)</w:t>
        </w:r>
      </w:ins>
    </w:p>
    <w:p w14:paraId="09B80569" w14:textId="77777777" w:rsidR="00D466E4" w:rsidRDefault="00D466E4" w:rsidP="002D1CA3">
      <w:bookmarkStart w:id="3700" w:name="_E99_Product_Type"/>
      <w:bookmarkEnd w:id="3700"/>
    </w:p>
    <w:p w14:paraId="4939524A" w14:textId="77777777" w:rsidR="00D466E4" w:rsidRDefault="00D466E4" w:rsidP="00D466E4">
      <w:pPr>
        <w:pStyle w:val="BodyTextIndent"/>
        <w:widowControl/>
      </w:pPr>
      <w:r w:rsidRPr="00D67862">
        <w:t>In First Order Logic</w:t>
      </w:r>
      <w:r w:rsidRPr="0057462B">
        <w:t>:</w:t>
      </w:r>
    </w:p>
    <w:p w14:paraId="3FB10CB6" w14:textId="17A0DAAC" w:rsidR="00D466E4" w:rsidRPr="0057462B" w:rsidRDefault="00D466E4" w:rsidP="002D1CA3">
      <w:pPr>
        <w:pStyle w:val="BodyTextIndent"/>
        <w:widowControl/>
      </w:pPr>
      <w:r>
        <w:tab/>
      </w:r>
      <w:r>
        <w:tab/>
        <w:t>E98</w:t>
      </w:r>
      <w:r w:rsidRPr="00897555">
        <w:t xml:space="preserve">(x) </w:t>
      </w:r>
      <w:r w:rsidRPr="00897555">
        <w:rPr>
          <w:rFonts w:ascii="Cambria Math" w:hAnsi="Cambria Math" w:cs="Cambria Math"/>
        </w:rPr>
        <w:t>⊃</w:t>
      </w:r>
      <w:r>
        <w:t xml:space="preserve"> E55</w:t>
      </w:r>
      <w:r w:rsidRPr="00897555">
        <w:t>(x)</w:t>
      </w:r>
    </w:p>
    <w:p w14:paraId="06416A6D" w14:textId="3A4B69F0" w:rsidR="00D466E4" w:rsidRDefault="00D466E4" w:rsidP="00D466E4">
      <w:pPr>
        <w:pStyle w:val="BodyTextIndent"/>
        <w:widowControl/>
      </w:pPr>
      <w:r>
        <w:tab/>
      </w:r>
      <w:r>
        <w:tab/>
        <w:t>E98</w:t>
      </w:r>
      <w:r w:rsidRPr="00897555">
        <w:t xml:space="preserve">(x) </w:t>
      </w:r>
      <w:r w:rsidRPr="00897555">
        <w:rPr>
          <w:rFonts w:ascii="Cambria Math" w:hAnsi="Cambria Math" w:cs="Cambria Math"/>
        </w:rPr>
        <w:t>⊃</w:t>
      </w:r>
      <w:r>
        <w:t xml:space="preserve"> E58</w:t>
      </w:r>
      <w:r w:rsidRPr="00897555">
        <w:t>(x)</w:t>
      </w:r>
    </w:p>
    <w:p w14:paraId="169C95F1" w14:textId="77777777" w:rsidR="00D466E4" w:rsidRPr="0057462B" w:rsidRDefault="00D466E4" w:rsidP="00D466E4">
      <w:pPr>
        <w:widowControl/>
        <w:rPr>
          <w:szCs w:val="20"/>
        </w:rPr>
      </w:pPr>
    </w:p>
    <w:p w14:paraId="1B55E4DA" w14:textId="77777777" w:rsidR="00D466E4" w:rsidRPr="00D466E4" w:rsidRDefault="00D466E4" w:rsidP="002D1CA3"/>
    <w:p w14:paraId="1BA1585C" w14:textId="1A096906" w:rsidR="00DB6DE9" w:rsidRPr="004605BF" w:rsidRDefault="00DB6DE9" w:rsidP="00DB6DE9">
      <w:pPr>
        <w:pStyle w:val="Heading3"/>
      </w:pPr>
      <w:bookmarkStart w:id="3701" w:name="_Toc10931414"/>
      <w:r w:rsidRPr="00F231B3">
        <w:t>E99 Product Type</w:t>
      </w:r>
      <w:bookmarkEnd w:id="3701"/>
    </w:p>
    <w:p w14:paraId="17C76FBB" w14:textId="77777777" w:rsidR="00DB6DE9" w:rsidRPr="00DB6DE9" w:rsidRDefault="00DB6DE9" w:rsidP="00DB6DE9">
      <w:pPr>
        <w:tabs>
          <w:tab w:val="left" w:pos="-2977"/>
          <w:tab w:val="left" w:pos="-2694"/>
          <w:tab w:val="left" w:pos="1701"/>
        </w:tabs>
        <w:adjustRightInd w:val="0"/>
        <w:spacing w:before="100" w:beforeAutospacing="1" w:after="100" w:afterAutospacing="1"/>
        <w:ind w:left="1701" w:hanging="1701"/>
        <w:rPr>
          <w:szCs w:val="20"/>
          <w:lang w:eastAsia="en-GB"/>
        </w:rPr>
      </w:pPr>
      <w:r w:rsidRPr="00DB6DE9">
        <w:rPr>
          <w:szCs w:val="20"/>
          <w:lang w:eastAsia="en-GB"/>
        </w:rPr>
        <w:t xml:space="preserve">Subclass of: </w:t>
      </w:r>
      <w:r w:rsidRPr="00DB6DE9">
        <w:rPr>
          <w:szCs w:val="20"/>
          <w:lang w:eastAsia="en-GB"/>
        </w:rPr>
        <w:tab/>
        <w:t>E55 Type</w:t>
      </w:r>
    </w:p>
    <w:p w14:paraId="47938A9C" w14:textId="75660C1F" w:rsidR="00C63E2F" w:rsidRDefault="000D38D7" w:rsidP="002D1CA3">
      <w:pPr>
        <w:ind w:left="1276" w:hanging="1276"/>
      </w:pPr>
      <w:r w:rsidRPr="008D762E">
        <w:rPr>
          <w:b/>
        </w:rPr>
        <w:t>Scope note</w:t>
      </w:r>
      <w:r>
        <w:t xml:space="preserve">:  </w:t>
      </w:r>
      <w:r w:rsidR="00F079FB" w:rsidRPr="00F079FB">
        <w:t xml:space="preserve">This classes comprises types that stand as the models for instances of E22 </w:t>
      </w:r>
      <w:r w:rsidR="00F707CF">
        <w:t>Human-Made</w:t>
      </w:r>
      <w:r w:rsidR="00F079FB" w:rsidRPr="00F079FB">
        <w:t xml:space="preserve"> Object that are produced as the result of production activities using plans exact enough to result in one or more series of uniform, functionally and aesthetically identical and interchangeable items. The product type is the intended ideal form of the manufacture process. It is typical of instances of E22 that conform to an instance of E99 Product Type that its component parts are interchangeable with component parts of other instances </w:t>
      </w:r>
      <w:r w:rsidR="00F079FB" w:rsidRPr="00F079FB">
        <w:lastRenderedPageBreak/>
        <w:t xml:space="preserve">of E22 made after the model of the same instance of E99. Frequently, the uniform production according to a </w:t>
      </w:r>
      <w:del w:id="3702" w:author="Martin Doerr" w:date="2019-10-07T16:49:00Z">
        <w:r w:rsidR="00F079FB" w:rsidRPr="00F079FB" w:rsidDel="002D1CA3">
          <w:delText xml:space="preserve">set </w:delText>
        </w:r>
      </w:del>
      <w:ins w:id="3703" w:author="Martin Doerr" w:date="2019-10-07T16:49:00Z">
        <w:r w:rsidR="002D1CA3">
          <w:t>given</w:t>
        </w:r>
        <w:r w:rsidR="002D1CA3" w:rsidRPr="00F079FB">
          <w:t xml:space="preserve"> </w:t>
        </w:r>
      </w:ins>
      <w:r w:rsidR="00505A30">
        <w:t xml:space="preserve">instance of </w:t>
      </w:r>
      <w:r w:rsidR="00F079FB" w:rsidRPr="00F079FB">
        <w:t>E99 Product Type is achieved by creating individual tools, such as moulds or print plates that are themselves carriers of the design of the product type. Modern tools may use the flexibility of electronically controlled devices to achieve such uniformity. The product type itself, i.e., the potentially unlimited series of aesthetically equivalent items, may be the target of artistic design, rather than the individual object. In extreme cases, only one instance of a product type may have been produced, such as in a "print on demand" process which was only triggered once. However, this should not be confused with industrial prototypes, such as car prototypes, which are produced prior to the production line being set up, or test the production line itself.</w:t>
      </w:r>
    </w:p>
    <w:p w14:paraId="1467D2F3" w14:textId="77777777" w:rsidR="00F079FB" w:rsidRDefault="00F079FB" w:rsidP="00F079FB">
      <w:pPr>
        <w:ind w:left="1134" w:hanging="1134"/>
      </w:pPr>
    </w:p>
    <w:p w14:paraId="1697CF39" w14:textId="0EBEC4E0" w:rsidR="000D38D7" w:rsidRDefault="000D38D7" w:rsidP="002D1CA3">
      <w:pPr>
        <w:spacing w:after="120"/>
        <w:ind w:left="1276" w:hanging="1276"/>
      </w:pPr>
      <w:r w:rsidRPr="008D762E">
        <w:rPr>
          <w:b/>
        </w:rPr>
        <w:t>Examples</w:t>
      </w:r>
      <w:r>
        <w:t xml:space="preserve">: </w:t>
      </w:r>
      <w:r w:rsidR="00C63E2F">
        <w:t xml:space="preserve"> </w:t>
      </w:r>
      <w:r w:rsidR="00C63E2F">
        <w:tab/>
      </w:r>
      <w:r>
        <w:t>Volkswagen Type 11 (Beetle)</w:t>
      </w:r>
    </w:p>
    <w:p w14:paraId="58F56C9C" w14:textId="77777777" w:rsidR="000D38D7" w:rsidRDefault="000D38D7" w:rsidP="002D1CA3">
      <w:pPr>
        <w:spacing w:after="120"/>
        <w:ind w:left="1276" w:hanging="1276"/>
      </w:pPr>
      <w:r>
        <w:tab/>
        <w:t>Dragendorff 54 samian vessel</w:t>
      </w:r>
    </w:p>
    <w:p w14:paraId="5A5491A2" w14:textId="77777777" w:rsidR="000D38D7" w:rsidRDefault="000D38D7" w:rsidP="002D1CA3">
      <w:pPr>
        <w:spacing w:after="120"/>
        <w:ind w:left="1276" w:hanging="1276"/>
      </w:pPr>
      <w:r>
        <w:tab/>
        <w:t xml:space="preserve">1937 Edward VIII brass threepenny bit </w:t>
      </w:r>
    </w:p>
    <w:p w14:paraId="7963E271" w14:textId="77777777" w:rsidR="000D38D7" w:rsidRDefault="000D38D7" w:rsidP="002D1CA3">
      <w:pPr>
        <w:spacing w:after="120"/>
        <w:ind w:left="1276" w:hanging="1276"/>
      </w:pPr>
      <w:r>
        <w:tab/>
        <w:t>Qin Crossbow trigger un-notched Part B (Bg2u)</w:t>
      </w:r>
    </w:p>
    <w:p w14:paraId="236A63B6" w14:textId="59366992" w:rsidR="00FA7BCD" w:rsidRPr="008D762E" w:rsidRDefault="000D38D7" w:rsidP="002D1CA3">
      <w:pPr>
        <w:spacing w:after="120"/>
        <w:ind w:left="1276" w:hanging="1276"/>
      </w:pPr>
      <w:r>
        <w:tab/>
        <w:t>Nokia Cityman 1320 (The first Nokia mobile phone)</w:t>
      </w:r>
    </w:p>
    <w:p w14:paraId="4F6D5510" w14:textId="77777777" w:rsidR="00D466E4" w:rsidRDefault="00D466E4" w:rsidP="00D466E4">
      <w:pPr>
        <w:pStyle w:val="BodyTextIndent"/>
        <w:widowControl/>
      </w:pPr>
    </w:p>
    <w:p w14:paraId="26751EF7" w14:textId="77777777" w:rsidR="00D466E4" w:rsidRDefault="00D466E4" w:rsidP="002D1CA3">
      <w:pPr>
        <w:pStyle w:val="BodyTextIndent"/>
        <w:widowControl/>
        <w:ind w:left="1276" w:hanging="1276"/>
      </w:pPr>
      <w:r w:rsidRPr="00D67862">
        <w:t>In First Order Logic</w:t>
      </w:r>
      <w:r w:rsidRPr="0057462B">
        <w:t>:</w:t>
      </w:r>
    </w:p>
    <w:p w14:paraId="7631BF38" w14:textId="7A3E3636" w:rsidR="00D466E4" w:rsidRPr="0057462B" w:rsidRDefault="00D466E4" w:rsidP="002D1CA3">
      <w:pPr>
        <w:pStyle w:val="BodyTextIndent"/>
        <w:widowControl/>
        <w:ind w:left="1276" w:hanging="1276"/>
      </w:pPr>
      <w:r>
        <w:tab/>
        <w:t>E99</w:t>
      </w:r>
      <w:r w:rsidRPr="00897555">
        <w:t xml:space="preserve">(x) </w:t>
      </w:r>
      <w:r w:rsidRPr="00897555">
        <w:rPr>
          <w:rFonts w:ascii="Cambria Math" w:hAnsi="Cambria Math" w:cs="Cambria Math"/>
        </w:rPr>
        <w:t>⊃</w:t>
      </w:r>
      <w:r>
        <w:t xml:space="preserve"> E55</w:t>
      </w:r>
      <w:r w:rsidRPr="00897555">
        <w:t>(x)</w:t>
      </w:r>
    </w:p>
    <w:p w14:paraId="10F1C73D" w14:textId="77777777" w:rsidR="00D466E4" w:rsidRDefault="00D466E4" w:rsidP="008A678A">
      <w:pPr>
        <w:spacing w:after="120"/>
        <w:ind w:left="1440" w:hanging="1440"/>
        <w:rPr>
          <w:b/>
          <w:bCs/>
          <w:lang w:eastAsia="en-GB"/>
        </w:rPr>
      </w:pPr>
    </w:p>
    <w:p w14:paraId="365EA7B2" w14:textId="2106D38B" w:rsidR="00FA7BCD" w:rsidRDefault="00FA7BCD" w:rsidP="008A678A">
      <w:pPr>
        <w:spacing w:after="120"/>
        <w:ind w:left="1440" w:hanging="1440"/>
        <w:rPr>
          <w:rFonts w:eastAsiaTheme="majorEastAsia"/>
        </w:rPr>
      </w:pPr>
      <w:r>
        <w:rPr>
          <w:b/>
          <w:bCs/>
          <w:lang w:eastAsia="en-GB"/>
        </w:rPr>
        <w:t>P</w:t>
      </w:r>
      <w:r w:rsidR="000D38D7" w:rsidRPr="008A678A">
        <w:rPr>
          <w:b/>
          <w:bCs/>
          <w:lang w:eastAsia="en-GB"/>
        </w:rPr>
        <w:t>roperties</w:t>
      </w:r>
      <w:r w:rsidR="000D38D7" w:rsidRPr="00680ABA">
        <w:rPr>
          <w:rFonts w:eastAsiaTheme="majorEastAsia"/>
        </w:rPr>
        <w:t xml:space="preserve">: </w:t>
      </w:r>
    </w:p>
    <w:p w14:paraId="295DE63C" w14:textId="516727BB" w:rsidR="00E33B89" w:rsidRDefault="00E33B89" w:rsidP="00E33B89">
      <w:r>
        <w:tab/>
      </w:r>
      <w:hyperlink w:anchor="_P187_has_production" w:history="1">
        <w:r w:rsidRPr="00E33B89" w:rsidDel="00FA7BCD">
          <w:rPr>
            <w:rStyle w:val="Hyperlink"/>
          </w:rPr>
          <w:t>P187</w:t>
        </w:r>
      </w:hyperlink>
      <w:r w:rsidRPr="00C076BB" w:rsidDel="00FA7BCD">
        <w:t xml:space="preserve"> has production plan (is production plan for)</w:t>
      </w:r>
      <w:r>
        <w:t>: E29 Design or Procedure</w:t>
      </w:r>
    </w:p>
    <w:p w14:paraId="0270106E" w14:textId="4F29333F" w:rsidR="00E33B89" w:rsidRPr="00E33B89" w:rsidRDefault="00E33B89" w:rsidP="00E33B89">
      <w:pPr>
        <w:rPr>
          <w:szCs w:val="20"/>
        </w:rPr>
      </w:pPr>
      <w:r>
        <w:rPr>
          <w:szCs w:val="20"/>
        </w:rPr>
        <w:tab/>
      </w:r>
      <w:hyperlink w:anchor="_P188_requires_production" w:history="1">
        <w:r w:rsidRPr="00BD6D61">
          <w:rPr>
            <w:rStyle w:val="Hyperlink"/>
            <w:szCs w:val="20"/>
          </w:rPr>
          <w:t>P188</w:t>
        </w:r>
      </w:hyperlink>
      <w:r>
        <w:rPr>
          <w:szCs w:val="20"/>
        </w:rPr>
        <w:t xml:space="preserve"> </w:t>
      </w:r>
      <w:r>
        <w:t>requires production tool (is production tool for): E19 Physical Object</w:t>
      </w:r>
    </w:p>
    <w:p w14:paraId="1DEE3831" w14:textId="77777777" w:rsidR="004E771B" w:rsidRPr="00E33B89" w:rsidRDefault="004E771B" w:rsidP="008A678A">
      <w:pPr>
        <w:spacing w:after="120"/>
        <w:ind w:left="1440" w:hanging="1440"/>
        <w:rPr>
          <w:lang w:val="en-US"/>
        </w:rPr>
      </w:pPr>
    </w:p>
    <w:p w14:paraId="0BF4B806" w14:textId="013DBA77" w:rsidR="008019E6" w:rsidRPr="0057462B" w:rsidRDefault="008019E6">
      <w:pPr>
        <w:pStyle w:val="Heading1"/>
      </w:pPr>
      <w:r w:rsidRPr="0057462B">
        <w:br w:type="page"/>
      </w:r>
      <w:bookmarkStart w:id="3704" w:name="_Toc10931415"/>
      <w:bookmarkStart w:id="3705" w:name="_Toc25403016"/>
      <w:r w:rsidR="000765E2">
        <w:lastRenderedPageBreak/>
        <w:t>CIDOC CRM</w:t>
      </w:r>
      <w:r w:rsidRPr="0057462B">
        <w:t xml:space="preserve"> Property Declarations</w:t>
      </w:r>
      <w:bookmarkEnd w:id="3704"/>
    </w:p>
    <w:p w14:paraId="464478B3" w14:textId="3F61849E" w:rsidR="008019E6" w:rsidRPr="0057462B" w:rsidRDefault="008019E6">
      <w:pPr>
        <w:tabs>
          <w:tab w:val="left" w:pos="360"/>
        </w:tabs>
        <w:rPr>
          <w:szCs w:val="20"/>
        </w:rPr>
      </w:pPr>
      <w:r w:rsidRPr="0057462B">
        <w:rPr>
          <w:szCs w:val="20"/>
        </w:rPr>
        <w:t xml:space="preserve">The properties of the </w:t>
      </w:r>
      <w:r w:rsidR="000765E2">
        <w:rPr>
          <w:szCs w:val="20"/>
        </w:rPr>
        <w:t>CIDOC CRM</w:t>
      </w:r>
      <w:r w:rsidRPr="0057462B">
        <w:rPr>
          <w:szCs w:val="20"/>
        </w:rPr>
        <w:t xml:space="preserve"> are comprehensively declared in this section using the following format:</w:t>
      </w:r>
    </w:p>
    <w:p w14:paraId="4BD73F8C" w14:textId="77777777" w:rsidR="008019E6" w:rsidRPr="0057462B" w:rsidRDefault="008019E6">
      <w:pPr>
        <w:rPr>
          <w:szCs w:val="20"/>
        </w:rPr>
      </w:pPr>
    </w:p>
    <w:p w14:paraId="1BADB381" w14:textId="77777777" w:rsidR="008019E6" w:rsidRPr="0057462B" w:rsidRDefault="008019E6" w:rsidP="00840E55">
      <w:pPr>
        <w:numPr>
          <w:ilvl w:val="0"/>
          <w:numId w:val="10"/>
        </w:numPr>
        <w:rPr>
          <w:szCs w:val="20"/>
        </w:rPr>
      </w:pPr>
      <w:r w:rsidRPr="0057462B">
        <w:rPr>
          <w:szCs w:val="20"/>
        </w:rPr>
        <w:t>Property names are presented as headings in bold face, preceded by unique property identifiers;</w:t>
      </w:r>
    </w:p>
    <w:p w14:paraId="71CC26F0" w14:textId="77777777" w:rsidR="008019E6" w:rsidRPr="0057462B" w:rsidRDefault="008019E6" w:rsidP="00840E55">
      <w:pPr>
        <w:numPr>
          <w:ilvl w:val="0"/>
          <w:numId w:val="10"/>
        </w:numPr>
        <w:rPr>
          <w:szCs w:val="20"/>
        </w:rPr>
      </w:pPr>
      <w:r w:rsidRPr="0057462B">
        <w:rPr>
          <w:szCs w:val="20"/>
        </w:rPr>
        <w:t>The line “Domain:” declares the class for which the property is defined;</w:t>
      </w:r>
    </w:p>
    <w:p w14:paraId="3FFEC58A" w14:textId="77777777" w:rsidR="008019E6" w:rsidRPr="0057462B" w:rsidRDefault="008019E6" w:rsidP="00840E55">
      <w:pPr>
        <w:numPr>
          <w:ilvl w:val="0"/>
          <w:numId w:val="10"/>
        </w:numPr>
        <w:rPr>
          <w:szCs w:val="20"/>
        </w:rPr>
      </w:pPr>
      <w:r w:rsidRPr="0057462B">
        <w:rPr>
          <w:szCs w:val="20"/>
        </w:rPr>
        <w:t>The line “Range:” declares the class to which the property points, or that provides the values for the property;</w:t>
      </w:r>
    </w:p>
    <w:p w14:paraId="2BED1ED1" w14:textId="77777777" w:rsidR="008019E6" w:rsidRPr="0057462B" w:rsidRDefault="008019E6" w:rsidP="00840E55">
      <w:pPr>
        <w:numPr>
          <w:ilvl w:val="0"/>
          <w:numId w:val="10"/>
        </w:numPr>
        <w:rPr>
          <w:szCs w:val="20"/>
        </w:rPr>
      </w:pPr>
      <w:r w:rsidRPr="0057462B">
        <w:rPr>
          <w:szCs w:val="20"/>
        </w:rPr>
        <w:t>The line “Superproperty of:” is a cross-reference to any subproperties the property may have;</w:t>
      </w:r>
    </w:p>
    <w:p w14:paraId="42C4100B" w14:textId="77777777" w:rsidR="008019E6" w:rsidRPr="0057462B" w:rsidRDefault="008019E6" w:rsidP="00840E55">
      <w:pPr>
        <w:numPr>
          <w:ilvl w:val="0"/>
          <w:numId w:val="10"/>
        </w:numPr>
        <w:rPr>
          <w:szCs w:val="20"/>
        </w:rPr>
      </w:pPr>
      <w:r w:rsidRPr="0057462B">
        <w:rPr>
          <w:szCs w:val="20"/>
        </w:rPr>
        <w:t>The line “Quantification:” declares the possible number of occurrences for domain and range class instances for the property. Possible values are: 1:many, many:many, many:1;</w:t>
      </w:r>
    </w:p>
    <w:p w14:paraId="76A840D9" w14:textId="77777777" w:rsidR="008019E6" w:rsidRPr="0057462B" w:rsidRDefault="008019E6" w:rsidP="00840E55">
      <w:pPr>
        <w:numPr>
          <w:ilvl w:val="0"/>
          <w:numId w:val="10"/>
        </w:numPr>
        <w:rPr>
          <w:szCs w:val="20"/>
        </w:rPr>
      </w:pPr>
      <w:r w:rsidRPr="0057462B">
        <w:rPr>
          <w:szCs w:val="20"/>
        </w:rPr>
        <w:t>The line “Scope note:” contains the textual definition of the concept the property represents;</w:t>
      </w:r>
    </w:p>
    <w:p w14:paraId="2FCCB048" w14:textId="77777777" w:rsidR="008019E6" w:rsidRPr="0057462B" w:rsidRDefault="008019E6" w:rsidP="00840E55">
      <w:pPr>
        <w:numPr>
          <w:ilvl w:val="0"/>
          <w:numId w:val="10"/>
        </w:numPr>
        <w:rPr>
          <w:szCs w:val="20"/>
        </w:rPr>
      </w:pPr>
      <w:r w:rsidRPr="0057462B">
        <w:rPr>
          <w:szCs w:val="20"/>
        </w:rPr>
        <w:t xml:space="preserve">The line “Examples:” contains a bulleted list of examples of instances of this property. If the example is also instance of a subproperty of this property, the unique identifier of the subclass is added in parenthesis. If the example instantiates two properties, the unique identifiers of both properties is added in parenthesis. </w:t>
      </w:r>
    </w:p>
    <w:p w14:paraId="5A937FEA" w14:textId="77777777" w:rsidR="008019E6" w:rsidRPr="0057462B" w:rsidRDefault="008019E6">
      <w:pPr>
        <w:ind w:left="360" w:firstLine="360"/>
        <w:rPr>
          <w:szCs w:val="20"/>
        </w:rPr>
      </w:pPr>
      <w:r w:rsidRPr="0057462B">
        <w:rPr>
          <w:szCs w:val="20"/>
        </w:rPr>
        <w:t>The line “Examples:” provides illustrative examples showing how the property should be used.</w:t>
      </w:r>
    </w:p>
    <w:p w14:paraId="679F11F7" w14:textId="77777777" w:rsidR="008019E6" w:rsidRPr="0057462B" w:rsidRDefault="008019E6">
      <w:pPr>
        <w:ind w:left="720"/>
        <w:rPr>
          <w:szCs w:val="20"/>
        </w:rPr>
      </w:pPr>
    </w:p>
    <w:bookmarkEnd w:id="3705"/>
    <w:p w14:paraId="5C812864" w14:textId="77777777" w:rsidR="008019E6" w:rsidRPr="0057462B" w:rsidRDefault="008019E6"/>
    <w:p w14:paraId="61F7613D" w14:textId="77777777" w:rsidR="008019E6" w:rsidRPr="0057462B" w:rsidRDefault="008019E6"/>
    <w:p w14:paraId="6A5A43FD" w14:textId="77777777" w:rsidR="008019E6" w:rsidRPr="0057462B" w:rsidRDefault="008019E6">
      <w:r w:rsidRPr="0057462B">
        <w:br w:type="page"/>
      </w:r>
    </w:p>
    <w:p w14:paraId="23EF3128" w14:textId="77777777" w:rsidR="008019E6" w:rsidRPr="0057462B" w:rsidRDefault="008019E6">
      <w:pPr>
        <w:pStyle w:val="Heading3"/>
      </w:pPr>
      <w:bookmarkStart w:id="3706" w:name="_P1_is_identified_by_(identifies)"/>
      <w:bookmarkStart w:id="3707" w:name="_P1_is_identified"/>
      <w:bookmarkStart w:id="3708" w:name="_Toc25403017"/>
      <w:bookmarkStart w:id="3709" w:name="_Toc40519405"/>
      <w:bookmarkStart w:id="3710" w:name="_Toc40584396"/>
      <w:bookmarkStart w:id="3711" w:name="_Toc40597408"/>
      <w:bookmarkStart w:id="3712" w:name="_Toc10931416"/>
      <w:bookmarkEnd w:id="3706"/>
      <w:bookmarkEnd w:id="3707"/>
      <w:r w:rsidRPr="0057462B">
        <w:lastRenderedPageBreak/>
        <w:t>P1 is identified by (identifies)</w:t>
      </w:r>
      <w:bookmarkEnd w:id="3708"/>
      <w:bookmarkEnd w:id="3709"/>
      <w:bookmarkEnd w:id="3710"/>
      <w:bookmarkEnd w:id="3711"/>
      <w:bookmarkEnd w:id="3712"/>
    </w:p>
    <w:p w14:paraId="2A3D82C1" w14:textId="213B2701" w:rsidR="008019E6" w:rsidRPr="00946BC9" w:rsidRDefault="008019E6">
      <w:pPr>
        <w:rPr>
          <w:lang w:val="fr-FR"/>
        </w:rPr>
      </w:pPr>
      <w:r w:rsidRPr="00946BC9">
        <w:rPr>
          <w:lang w:val="fr-FR"/>
        </w:rPr>
        <w:t>Domain:</w:t>
      </w:r>
      <w:r w:rsidRPr="00946BC9">
        <w:rPr>
          <w:lang w:val="fr-FR"/>
        </w:rPr>
        <w:tab/>
      </w:r>
      <w:r w:rsidRPr="00946BC9">
        <w:rPr>
          <w:lang w:val="fr-FR"/>
        </w:rPr>
        <w:tab/>
      </w:r>
      <w:hyperlink w:anchor="_E1_CRM_Entity" w:history="1">
        <w:r w:rsidRPr="00946BC9">
          <w:rPr>
            <w:rStyle w:val="Hyperlink"/>
            <w:szCs w:val="20"/>
            <w:lang w:val="fr-FR"/>
          </w:rPr>
          <w:t>E1</w:t>
        </w:r>
      </w:hyperlink>
      <w:r w:rsidRPr="00946BC9">
        <w:rPr>
          <w:lang w:val="fr-FR"/>
        </w:rPr>
        <w:t xml:space="preserve"> </w:t>
      </w:r>
      <w:r w:rsidR="000765E2">
        <w:rPr>
          <w:lang w:val="fr-FR"/>
        </w:rPr>
        <w:t>CRM</w:t>
      </w:r>
      <w:r w:rsidR="0074103C">
        <w:rPr>
          <w:lang w:val="fr-FR"/>
        </w:rPr>
        <w:t xml:space="preserve"> E</w:t>
      </w:r>
      <w:r w:rsidRPr="00946BC9">
        <w:rPr>
          <w:lang w:val="fr-FR"/>
        </w:rPr>
        <w:t>ntity</w:t>
      </w:r>
    </w:p>
    <w:p w14:paraId="14CDFAEF" w14:textId="77777777" w:rsidR="008019E6" w:rsidRPr="00946BC9" w:rsidRDefault="008019E6">
      <w:pPr>
        <w:widowControl/>
        <w:rPr>
          <w:szCs w:val="20"/>
          <w:lang w:val="fr-FR"/>
        </w:rPr>
      </w:pPr>
      <w:r w:rsidRPr="00946BC9">
        <w:rPr>
          <w:szCs w:val="20"/>
          <w:lang w:val="fr-FR"/>
        </w:rPr>
        <w:t>Range:</w:t>
      </w:r>
      <w:r w:rsidRPr="00946BC9">
        <w:rPr>
          <w:szCs w:val="20"/>
          <w:lang w:val="fr-FR"/>
        </w:rPr>
        <w:tab/>
      </w:r>
      <w:r w:rsidRPr="00946BC9">
        <w:rPr>
          <w:szCs w:val="20"/>
          <w:lang w:val="fr-FR"/>
        </w:rPr>
        <w:tab/>
      </w:r>
      <w:hyperlink w:anchor="_E41_Appellation" w:history="1">
        <w:r w:rsidRPr="00946BC9">
          <w:rPr>
            <w:rStyle w:val="Hyperlink"/>
            <w:szCs w:val="20"/>
            <w:lang w:val="fr-FR"/>
          </w:rPr>
          <w:t>E41</w:t>
        </w:r>
      </w:hyperlink>
      <w:r w:rsidRPr="00946BC9">
        <w:rPr>
          <w:szCs w:val="20"/>
          <w:lang w:val="fr-FR"/>
        </w:rPr>
        <w:t xml:space="preserve"> Appellation</w:t>
      </w:r>
    </w:p>
    <w:p w14:paraId="3D206DFA" w14:textId="01A38ECC" w:rsidR="008019E6" w:rsidRPr="0057462B" w:rsidRDefault="008019E6">
      <w:pPr>
        <w:ind w:left="1418" w:hanging="1418"/>
        <w:rPr>
          <w:szCs w:val="20"/>
        </w:rPr>
      </w:pPr>
      <w:r w:rsidRPr="0057462B">
        <w:rPr>
          <w:szCs w:val="20"/>
        </w:rPr>
        <w:t>Superproperty of:</w:t>
      </w:r>
      <w:hyperlink w:anchor="_E1_CRM_Entity" w:history="1">
        <w:r w:rsidRPr="0057462B">
          <w:rPr>
            <w:rStyle w:val="Hyperlink"/>
            <w:szCs w:val="20"/>
          </w:rPr>
          <w:t>E1</w:t>
        </w:r>
      </w:hyperlink>
      <w:r w:rsidRPr="0057462B">
        <w:rPr>
          <w:szCs w:val="20"/>
        </w:rPr>
        <w:t xml:space="preserve"> </w:t>
      </w:r>
      <w:r w:rsidR="000765E2">
        <w:rPr>
          <w:szCs w:val="20"/>
        </w:rPr>
        <w:t>CRM</w:t>
      </w:r>
      <w:r w:rsidR="0074103C">
        <w:rPr>
          <w:szCs w:val="20"/>
        </w:rPr>
        <w:t xml:space="preserve"> E</w:t>
      </w:r>
      <w:r w:rsidRPr="0057462B">
        <w:rPr>
          <w:szCs w:val="20"/>
        </w:rPr>
        <w:t xml:space="preserve">ntity. </w:t>
      </w:r>
      <w:hyperlink w:anchor="_P48_has_preferred" w:history="1">
        <w:r w:rsidRPr="0057462B">
          <w:rPr>
            <w:rStyle w:val="Hyperlink"/>
          </w:rPr>
          <w:t>P48</w:t>
        </w:r>
      </w:hyperlink>
      <w:r w:rsidRPr="0057462B">
        <w:t xml:space="preserve"> has preferred identifier (is preferred identifier of): </w:t>
      </w:r>
      <w:hyperlink w:anchor="_E42_Object_Identifier" w:history="1">
        <w:r w:rsidRPr="0057462B">
          <w:rPr>
            <w:rStyle w:val="Hyperlink"/>
          </w:rPr>
          <w:t>E42</w:t>
        </w:r>
      </w:hyperlink>
      <w:r w:rsidRPr="0057462B">
        <w:t xml:space="preserve"> Identifier</w:t>
      </w:r>
      <w:r w:rsidRPr="0057462B" w:rsidDel="009F3974">
        <w:rPr>
          <w:szCs w:val="20"/>
        </w:rPr>
        <w:t xml:space="preserve"> </w:t>
      </w:r>
    </w:p>
    <w:p w14:paraId="2027F0C8" w14:textId="589F4E78" w:rsidR="008019E6" w:rsidRPr="0057462B" w:rsidRDefault="008019E6">
      <w:pPr>
        <w:ind w:left="1418" w:hanging="1418"/>
        <w:rPr>
          <w:szCs w:val="20"/>
        </w:rPr>
      </w:pPr>
      <w:r w:rsidRPr="0057462B">
        <w:rPr>
          <w:szCs w:val="20"/>
        </w:rPr>
        <w:tab/>
      </w:r>
      <w:hyperlink w:anchor="_E52_Time-Span" w:history="1">
        <w:r w:rsidRPr="0057462B">
          <w:rPr>
            <w:rStyle w:val="Hyperlink"/>
            <w:szCs w:val="20"/>
          </w:rPr>
          <w:t>E52</w:t>
        </w:r>
      </w:hyperlink>
      <w:r w:rsidRPr="0057462B">
        <w:rPr>
          <w:szCs w:val="20"/>
        </w:rPr>
        <w:t xml:space="preserve"> Time-Span. </w:t>
      </w:r>
      <w:hyperlink w:anchor="_P78_is_identified" w:history="1">
        <w:r w:rsidRPr="0057462B">
          <w:rPr>
            <w:rStyle w:val="Hyperlink"/>
            <w:szCs w:val="20"/>
          </w:rPr>
          <w:t>P78</w:t>
        </w:r>
      </w:hyperlink>
      <w:r w:rsidRPr="0057462B">
        <w:rPr>
          <w:szCs w:val="20"/>
        </w:rPr>
        <w:t xml:space="preserve"> is identified by (identifies): </w:t>
      </w:r>
      <w:hyperlink w:anchor="_E41_Appellation" w:history="1">
        <w:r w:rsidRPr="00AB6853">
          <w:rPr>
            <w:rStyle w:val="Hyperlink"/>
            <w:szCs w:val="20"/>
          </w:rPr>
          <w:t>E4</w:t>
        </w:r>
        <w:r w:rsidR="00AB6853" w:rsidRPr="00AB6853">
          <w:rPr>
            <w:rStyle w:val="Hyperlink"/>
            <w:szCs w:val="20"/>
          </w:rPr>
          <w:t>1</w:t>
        </w:r>
      </w:hyperlink>
      <w:r w:rsidRPr="0057462B">
        <w:rPr>
          <w:szCs w:val="20"/>
        </w:rPr>
        <w:t xml:space="preserve"> Appellation</w:t>
      </w:r>
    </w:p>
    <w:p w14:paraId="374CDDC8" w14:textId="52732D88" w:rsidR="008019E6" w:rsidRPr="0057462B" w:rsidRDefault="008019E6">
      <w:pPr>
        <w:ind w:left="1418" w:hanging="1418"/>
        <w:rPr>
          <w:szCs w:val="20"/>
        </w:rPr>
      </w:pPr>
      <w:r w:rsidRPr="0057462B">
        <w:rPr>
          <w:szCs w:val="20"/>
        </w:rPr>
        <w:tab/>
      </w:r>
      <w:hyperlink w:anchor="_E53_Place" w:history="1">
        <w:r w:rsidRPr="0057462B">
          <w:rPr>
            <w:rStyle w:val="Hyperlink"/>
            <w:szCs w:val="20"/>
          </w:rPr>
          <w:t>E53</w:t>
        </w:r>
      </w:hyperlink>
      <w:r w:rsidRPr="0057462B">
        <w:rPr>
          <w:szCs w:val="20"/>
        </w:rPr>
        <w:t xml:space="preserve"> Place. </w:t>
      </w:r>
      <w:hyperlink w:anchor="_P87_is_identified_by (identifies)" w:history="1">
        <w:r w:rsidRPr="0057462B">
          <w:rPr>
            <w:rStyle w:val="Hyperlink"/>
            <w:szCs w:val="20"/>
          </w:rPr>
          <w:t>P87</w:t>
        </w:r>
      </w:hyperlink>
      <w:r w:rsidRPr="0057462B">
        <w:rPr>
          <w:szCs w:val="20"/>
        </w:rPr>
        <w:t xml:space="preserve"> is identified by (identifies): </w:t>
      </w:r>
      <w:r w:rsidRPr="00AB6853">
        <w:rPr>
          <w:rStyle w:val="Hyperlink"/>
          <w:szCs w:val="20"/>
        </w:rPr>
        <w:t>E4</w:t>
      </w:r>
      <w:r w:rsidR="00AB6853" w:rsidRPr="00AB6853">
        <w:rPr>
          <w:rStyle w:val="Hyperlink"/>
          <w:szCs w:val="20"/>
        </w:rPr>
        <w:t>1</w:t>
      </w:r>
      <w:r w:rsidRPr="0057462B">
        <w:rPr>
          <w:szCs w:val="20"/>
        </w:rPr>
        <w:t xml:space="preserve"> Appellation</w:t>
      </w:r>
    </w:p>
    <w:p w14:paraId="1AE5132E" w14:textId="44A39349" w:rsidR="008019E6" w:rsidRPr="0057462B" w:rsidRDefault="008019E6">
      <w:pPr>
        <w:ind w:left="1418" w:hanging="1418"/>
        <w:rPr>
          <w:szCs w:val="20"/>
        </w:rPr>
      </w:pPr>
      <w:r w:rsidRPr="0057462B">
        <w:rPr>
          <w:szCs w:val="20"/>
        </w:rPr>
        <w:tab/>
      </w:r>
      <w:hyperlink w:anchor="_E71_Man-Made_Thing" w:history="1">
        <w:r w:rsidRPr="0057462B">
          <w:rPr>
            <w:rStyle w:val="Hyperlink"/>
            <w:szCs w:val="20"/>
          </w:rPr>
          <w:t>E71</w:t>
        </w:r>
      </w:hyperlink>
      <w:r w:rsidRPr="0057462B">
        <w:rPr>
          <w:szCs w:val="20"/>
        </w:rPr>
        <w:t xml:space="preserve"> </w:t>
      </w:r>
      <w:r w:rsidR="00F707CF">
        <w:rPr>
          <w:szCs w:val="20"/>
        </w:rPr>
        <w:t>Human-Made</w:t>
      </w:r>
      <w:r w:rsidRPr="0057462B">
        <w:rPr>
          <w:szCs w:val="20"/>
        </w:rPr>
        <w:t xml:space="preserve"> Thing. </w:t>
      </w:r>
      <w:hyperlink w:anchor="_P102_has_title_(is title of)" w:history="1">
        <w:r w:rsidRPr="0057462B">
          <w:rPr>
            <w:rStyle w:val="Hyperlink"/>
            <w:szCs w:val="20"/>
          </w:rPr>
          <w:t>P102</w:t>
        </w:r>
      </w:hyperlink>
      <w:r w:rsidRPr="0057462B">
        <w:rPr>
          <w:szCs w:val="20"/>
        </w:rPr>
        <w:t xml:space="preserve"> has title (is title of): </w:t>
      </w:r>
      <w:hyperlink w:anchor="_E35_Title" w:history="1">
        <w:r w:rsidRPr="0057462B">
          <w:rPr>
            <w:rStyle w:val="Hyperlink"/>
            <w:szCs w:val="20"/>
          </w:rPr>
          <w:t>E35</w:t>
        </w:r>
      </w:hyperlink>
      <w:r w:rsidRPr="0057462B">
        <w:rPr>
          <w:szCs w:val="20"/>
        </w:rPr>
        <w:t xml:space="preserve"> Title</w:t>
      </w:r>
    </w:p>
    <w:p w14:paraId="611D9729" w14:textId="7C7B6244" w:rsidR="008019E6" w:rsidRPr="0057462B" w:rsidRDefault="008019E6">
      <w:pPr>
        <w:ind w:left="1418" w:hanging="1418"/>
        <w:rPr>
          <w:szCs w:val="20"/>
        </w:rPr>
      </w:pPr>
      <w:r w:rsidRPr="0057462B">
        <w:rPr>
          <w:szCs w:val="20"/>
        </w:rPr>
        <w:tab/>
      </w:r>
      <w:hyperlink w:anchor="_E39_Actor" w:history="1">
        <w:r w:rsidRPr="0057462B">
          <w:rPr>
            <w:rStyle w:val="Hyperlink"/>
            <w:szCs w:val="20"/>
          </w:rPr>
          <w:t>E39</w:t>
        </w:r>
      </w:hyperlink>
      <w:r w:rsidRPr="0057462B">
        <w:rPr>
          <w:szCs w:val="20"/>
        </w:rPr>
        <w:t xml:space="preserve"> Actor. </w:t>
      </w:r>
      <w:hyperlink w:anchor="_P131_is_identified" w:history="1">
        <w:r w:rsidRPr="0057462B">
          <w:rPr>
            <w:rStyle w:val="Hyperlink"/>
            <w:szCs w:val="20"/>
          </w:rPr>
          <w:t>P131</w:t>
        </w:r>
      </w:hyperlink>
      <w:r w:rsidRPr="0057462B">
        <w:rPr>
          <w:szCs w:val="20"/>
        </w:rPr>
        <w:t xml:space="preserve"> is identified by (identifies): </w:t>
      </w:r>
      <w:r w:rsidR="006F4F9D" w:rsidRPr="00AB6853">
        <w:rPr>
          <w:rStyle w:val="Hyperlink"/>
          <w:szCs w:val="20"/>
        </w:rPr>
        <w:t>E41</w:t>
      </w:r>
      <w:r w:rsidR="006F4F9D" w:rsidRPr="0057462B">
        <w:rPr>
          <w:szCs w:val="20"/>
        </w:rPr>
        <w:t xml:space="preserve"> Appellation</w:t>
      </w:r>
    </w:p>
    <w:p w14:paraId="473CFCBA" w14:textId="5CA408CB" w:rsidR="008019E6" w:rsidRPr="0057462B" w:rsidRDefault="008019E6" w:rsidP="002A609B">
      <w:pPr>
        <w:ind w:left="1418" w:hanging="1418"/>
        <w:rPr>
          <w:szCs w:val="20"/>
        </w:rPr>
      </w:pPr>
      <w:r w:rsidRPr="0057462B">
        <w:rPr>
          <w:szCs w:val="20"/>
        </w:rPr>
        <w:tab/>
      </w:r>
    </w:p>
    <w:p w14:paraId="09B83694" w14:textId="77777777" w:rsidR="008019E6" w:rsidRPr="0057462B" w:rsidRDefault="008019E6">
      <w:pPr>
        <w:pStyle w:val="FootnoteText"/>
      </w:pPr>
      <w:r w:rsidRPr="0057462B">
        <w:t>Quantification:</w:t>
      </w:r>
      <w:r w:rsidRPr="0057462B">
        <w:tab/>
        <w:t>many to many (0,n:0,n)</w:t>
      </w:r>
    </w:p>
    <w:p w14:paraId="7B12786B" w14:textId="77777777" w:rsidR="008019E6" w:rsidRPr="0057462B" w:rsidRDefault="008019E6">
      <w:pPr>
        <w:pStyle w:val="FootnoteText"/>
      </w:pPr>
    </w:p>
    <w:p w14:paraId="0EA2AAF8" w14:textId="77777777" w:rsidR="008019E6" w:rsidRPr="0057462B" w:rsidRDefault="008019E6">
      <w:pPr>
        <w:ind w:left="1418" w:hanging="1418"/>
        <w:rPr>
          <w:szCs w:val="20"/>
        </w:rPr>
      </w:pPr>
      <w:r w:rsidRPr="0057462B">
        <w:rPr>
          <w:szCs w:val="20"/>
        </w:rPr>
        <w:t>Scope note:</w:t>
      </w:r>
      <w:r w:rsidRPr="0057462B">
        <w:rPr>
          <w:szCs w:val="20"/>
        </w:rPr>
        <w:tab/>
        <w:t xml:space="preserve">This property describes the naming or identification of any real world item by a name or any other identifier. </w:t>
      </w:r>
    </w:p>
    <w:p w14:paraId="11859695" w14:textId="77777777" w:rsidR="008019E6" w:rsidRPr="0057462B" w:rsidRDefault="008019E6">
      <w:pPr>
        <w:ind w:left="1418" w:hanging="1418"/>
        <w:rPr>
          <w:szCs w:val="20"/>
        </w:rPr>
      </w:pPr>
    </w:p>
    <w:p w14:paraId="4CEE853B" w14:textId="77777777" w:rsidR="008019E6" w:rsidRDefault="008019E6">
      <w:pPr>
        <w:ind w:left="1418"/>
        <w:rPr>
          <w:szCs w:val="20"/>
        </w:rPr>
      </w:pPr>
      <w:r w:rsidRPr="0057462B">
        <w:rPr>
          <w:szCs w:val="20"/>
        </w:rPr>
        <w:t>This property is intended for identifiers in general use, which form part of the world the model intends to describe, and not merely for internal database identifiers which are specific to a technical system, unless these latter also have a more general use outside the technical context. This property includes in particular identification by mathematical expressions such as coordinate systems used for the identification of instances of E53 Place. The property does not reveal anything about when, where and by whom this identifier was used. A more detailed representation can be made using the fully developed (i.e. indirect) path through E15 Identifier Assignment.</w:t>
      </w:r>
    </w:p>
    <w:p w14:paraId="7579FDA0" w14:textId="77777777" w:rsidR="00885872" w:rsidRDefault="00885872">
      <w:pPr>
        <w:ind w:left="1418"/>
        <w:rPr>
          <w:szCs w:val="20"/>
        </w:rPr>
      </w:pPr>
    </w:p>
    <w:p w14:paraId="6403D11E" w14:textId="74231545" w:rsidR="00885872" w:rsidRDefault="0079155E">
      <w:pPr>
        <w:ind w:left="1418"/>
        <w:rPr>
          <w:szCs w:val="20"/>
        </w:rPr>
      </w:pPr>
      <w:r w:rsidRPr="00FC2F63">
        <w:rPr>
          <w:i/>
          <w:iCs/>
          <w:szCs w:val="20"/>
          <w:highlight w:val="yellow"/>
        </w:rPr>
        <w:t>P1 is identified by (identifies)</w:t>
      </w:r>
      <w:r w:rsidR="00885872" w:rsidRPr="00FC2F63">
        <w:rPr>
          <w:szCs w:val="20"/>
          <w:highlight w:val="yellow"/>
        </w:rPr>
        <w:t xml:space="preserve">, is a shortcut for the path from </w:t>
      </w:r>
      <w:r w:rsidR="00983B70" w:rsidRPr="00FC2F63">
        <w:rPr>
          <w:szCs w:val="20"/>
          <w:highlight w:val="yellow"/>
        </w:rPr>
        <w:t>‘</w:t>
      </w:r>
      <w:r w:rsidR="0074103C">
        <w:rPr>
          <w:i/>
          <w:szCs w:val="20"/>
          <w:highlight w:val="yellow"/>
        </w:rPr>
        <w:t xml:space="preserve">E1 </w:t>
      </w:r>
      <w:r w:rsidR="000765E2">
        <w:rPr>
          <w:i/>
          <w:szCs w:val="20"/>
          <w:highlight w:val="yellow"/>
        </w:rPr>
        <w:t>CRM</w:t>
      </w:r>
      <w:r w:rsidR="0074103C">
        <w:rPr>
          <w:i/>
          <w:szCs w:val="20"/>
          <w:highlight w:val="yellow"/>
        </w:rPr>
        <w:t xml:space="preserve"> E</w:t>
      </w:r>
      <w:r w:rsidR="00885872" w:rsidRPr="00FC2F63">
        <w:rPr>
          <w:i/>
          <w:szCs w:val="20"/>
          <w:highlight w:val="yellow"/>
        </w:rPr>
        <w:t>ntity</w:t>
      </w:r>
      <w:r w:rsidR="00983B70" w:rsidRPr="00FC2F63">
        <w:rPr>
          <w:szCs w:val="20"/>
          <w:highlight w:val="yellow"/>
        </w:rPr>
        <w:t>’</w:t>
      </w:r>
      <w:r w:rsidR="00885872" w:rsidRPr="00FC2F63">
        <w:rPr>
          <w:szCs w:val="20"/>
          <w:highlight w:val="yellow"/>
        </w:rPr>
        <w:t xml:space="preserve"> through </w:t>
      </w:r>
      <w:r w:rsidR="00983B70" w:rsidRPr="00FC2F63">
        <w:rPr>
          <w:szCs w:val="20"/>
          <w:highlight w:val="yellow"/>
        </w:rPr>
        <w:t>‘</w:t>
      </w:r>
      <w:r w:rsidR="00885872" w:rsidRPr="00FC2F63">
        <w:rPr>
          <w:i/>
          <w:iCs/>
          <w:szCs w:val="20"/>
          <w:highlight w:val="yellow"/>
        </w:rPr>
        <w:t>P140</w:t>
      </w:r>
      <w:r w:rsidR="00CC74E4" w:rsidRPr="00FC2F63">
        <w:rPr>
          <w:i/>
          <w:iCs/>
          <w:szCs w:val="20"/>
          <w:highlight w:val="yellow"/>
        </w:rPr>
        <w:t>i</w:t>
      </w:r>
      <w:r w:rsidR="00885872" w:rsidRPr="00FC2F63">
        <w:rPr>
          <w:i/>
          <w:iCs/>
          <w:szCs w:val="20"/>
          <w:highlight w:val="yellow"/>
        </w:rPr>
        <w:t xml:space="preserve"> </w:t>
      </w:r>
      <w:r w:rsidR="00CC74E4" w:rsidRPr="00FC2F63">
        <w:rPr>
          <w:i/>
          <w:iCs/>
          <w:szCs w:val="20"/>
          <w:highlight w:val="yellow"/>
        </w:rPr>
        <w:t xml:space="preserve">was </w:t>
      </w:r>
      <w:r w:rsidR="00885872" w:rsidRPr="00FC2F63">
        <w:rPr>
          <w:i/>
          <w:iCs/>
          <w:szCs w:val="20"/>
          <w:highlight w:val="yellow"/>
        </w:rPr>
        <w:t>attribute</w:t>
      </w:r>
      <w:r w:rsidR="00CC74E4" w:rsidRPr="00FC2F63">
        <w:rPr>
          <w:i/>
          <w:iCs/>
          <w:szCs w:val="20"/>
          <w:highlight w:val="yellow"/>
        </w:rPr>
        <w:t>d</w:t>
      </w:r>
      <w:r w:rsidR="00885872" w:rsidRPr="00FC2F63">
        <w:rPr>
          <w:i/>
          <w:iCs/>
          <w:szCs w:val="20"/>
          <w:highlight w:val="yellow"/>
        </w:rPr>
        <w:t xml:space="preserve"> </w:t>
      </w:r>
      <w:r w:rsidR="00CC74E4" w:rsidRPr="00FC2F63">
        <w:rPr>
          <w:i/>
          <w:iCs/>
          <w:szCs w:val="20"/>
          <w:highlight w:val="yellow"/>
        </w:rPr>
        <w:t>by’</w:t>
      </w:r>
      <w:r w:rsidR="00885872" w:rsidRPr="00FC2F63">
        <w:rPr>
          <w:szCs w:val="20"/>
          <w:highlight w:val="yellow"/>
        </w:rPr>
        <w:t xml:space="preserve">, </w:t>
      </w:r>
      <w:r w:rsidR="00983B70" w:rsidRPr="00FC2F63">
        <w:rPr>
          <w:szCs w:val="20"/>
          <w:highlight w:val="yellow"/>
        </w:rPr>
        <w:t>‘</w:t>
      </w:r>
      <w:r w:rsidR="00885872" w:rsidRPr="00FC2F63">
        <w:rPr>
          <w:szCs w:val="20"/>
          <w:highlight w:val="yellow"/>
        </w:rPr>
        <w:t>E15 Identifier Assignment</w:t>
      </w:r>
      <w:r w:rsidR="00983B70" w:rsidRPr="00FC2F63">
        <w:rPr>
          <w:szCs w:val="20"/>
          <w:highlight w:val="yellow"/>
        </w:rPr>
        <w:t>’</w:t>
      </w:r>
      <w:r w:rsidR="00885872" w:rsidRPr="00FC2F63">
        <w:rPr>
          <w:szCs w:val="20"/>
          <w:highlight w:val="yellow"/>
        </w:rPr>
        <w:t xml:space="preserve">, </w:t>
      </w:r>
      <w:r w:rsidR="00983B70" w:rsidRPr="00FC2F63">
        <w:rPr>
          <w:szCs w:val="20"/>
          <w:highlight w:val="yellow"/>
        </w:rPr>
        <w:t>‘</w:t>
      </w:r>
      <w:r w:rsidR="00885872" w:rsidRPr="00FC2F63">
        <w:rPr>
          <w:i/>
          <w:iCs/>
          <w:szCs w:val="20"/>
          <w:highlight w:val="yellow"/>
        </w:rPr>
        <w:t>P37 assigned</w:t>
      </w:r>
      <w:r w:rsidR="004903A1" w:rsidRPr="00FC2F63">
        <w:rPr>
          <w:szCs w:val="20"/>
          <w:highlight w:val="yellow"/>
        </w:rPr>
        <w:t>’</w:t>
      </w:r>
      <w:r w:rsidR="00301C15" w:rsidRPr="00FC2F63">
        <w:rPr>
          <w:i/>
          <w:iCs/>
          <w:szCs w:val="20"/>
          <w:highlight w:val="yellow"/>
        </w:rPr>
        <w:t>,</w:t>
      </w:r>
      <w:r w:rsidR="004903A1" w:rsidRPr="00FC2F63">
        <w:rPr>
          <w:i/>
          <w:iCs/>
          <w:szCs w:val="20"/>
          <w:highlight w:val="yellow"/>
        </w:rPr>
        <w:t>‘</w:t>
      </w:r>
      <w:r w:rsidR="00885872" w:rsidRPr="00FC2F63">
        <w:rPr>
          <w:szCs w:val="20"/>
          <w:highlight w:val="yellow"/>
        </w:rPr>
        <w:t>E42 Identifier</w:t>
      </w:r>
      <w:r w:rsidR="00A63D21" w:rsidRPr="00FC2F63">
        <w:rPr>
          <w:szCs w:val="20"/>
          <w:highlight w:val="yellow"/>
        </w:rPr>
        <w:t xml:space="preserve">’, </w:t>
      </w:r>
      <w:r w:rsidR="004903A1" w:rsidRPr="00FC2F63">
        <w:rPr>
          <w:szCs w:val="20"/>
          <w:highlight w:val="yellow"/>
        </w:rPr>
        <w:t>‘</w:t>
      </w:r>
      <w:r w:rsidR="00A63D21" w:rsidRPr="00FC2F63">
        <w:rPr>
          <w:szCs w:val="20"/>
          <w:highlight w:val="yellow"/>
        </w:rPr>
        <w:t>P139 has alternative form’ to ‘E41 Appellation’</w:t>
      </w:r>
      <w:r w:rsidR="00885872" w:rsidRPr="00FC2F63">
        <w:rPr>
          <w:szCs w:val="20"/>
          <w:highlight w:val="yellow"/>
        </w:rPr>
        <w:t>.</w:t>
      </w:r>
    </w:p>
    <w:p w14:paraId="017A5E9E" w14:textId="77777777" w:rsidR="00885872" w:rsidRPr="0057462B" w:rsidRDefault="00885872">
      <w:pPr>
        <w:ind w:left="1418"/>
        <w:rPr>
          <w:szCs w:val="20"/>
        </w:rPr>
      </w:pPr>
    </w:p>
    <w:p w14:paraId="4E8C8A65" w14:textId="77777777" w:rsidR="008019E6" w:rsidRPr="0057462B" w:rsidRDefault="008019E6">
      <w:pPr>
        <w:ind w:left="1418" w:hanging="1418"/>
        <w:rPr>
          <w:szCs w:val="20"/>
        </w:rPr>
      </w:pPr>
      <w:r w:rsidRPr="0057462B">
        <w:rPr>
          <w:szCs w:val="20"/>
        </w:rPr>
        <w:t xml:space="preserve">Examples: </w:t>
      </w:r>
      <w:r w:rsidRPr="0057462B">
        <w:rPr>
          <w:szCs w:val="20"/>
        </w:rPr>
        <w:tab/>
      </w:r>
    </w:p>
    <w:p w14:paraId="00A62AF9" w14:textId="0EB1F09D" w:rsidR="008019E6" w:rsidRPr="0057462B" w:rsidRDefault="008019E6" w:rsidP="00840E55">
      <w:pPr>
        <w:numPr>
          <w:ilvl w:val="0"/>
          <w:numId w:val="79"/>
        </w:numPr>
        <w:rPr>
          <w:szCs w:val="20"/>
        </w:rPr>
      </w:pPr>
      <w:r w:rsidRPr="0057462B">
        <w:rPr>
          <w:szCs w:val="20"/>
        </w:rPr>
        <w:t xml:space="preserve">the capital of Italy (E53) </w:t>
      </w:r>
      <w:r w:rsidRPr="0057462B">
        <w:rPr>
          <w:i/>
          <w:iCs/>
          <w:szCs w:val="20"/>
        </w:rPr>
        <w:t>is identified by “</w:t>
      </w:r>
      <w:r w:rsidRPr="0057462B">
        <w:rPr>
          <w:szCs w:val="20"/>
        </w:rPr>
        <w:t xml:space="preserve">Rome” </w:t>
      </w:r>
      <w:r w:rsidRPr="00AD2083">
        <w:rPr>
          <w:szCs w:val="20"/>
        </w:rPr>
        <w:t>(</w:t>
      </w:r>
      <w:r w:rsidR="00AD2083" w:rsidRPr="00AD2083">
        <w:rPr>
          <w:szCs w:val="20"/>
        </w:rPr>
        <w:t>E41</w:t>
      </w:r>
      <w:r w:rsidRPr="00AD2083">
        <w:rPr>
          <w:szCs w:val="20"/>
        </w:rPr>
        <w:t>)</w:t>
      </w:r>
    </w:p>
    <w:p w14:paraId="01CB4F14" w14:textId="77777777" w:rsidR="008019E6" w:rsidRDefault="008019E6" w:rsidP="00840E55">
      <w:pPr>
        <w:numPr>
          <w:ilvl w:val="0"/>
          <w:numId w:val="79"/>
        </w:numPr>
        <w:rPr>
          <w:szCs w:val="20"/>
        </w:rPr>
      </w:pPr>
      <w:r w:rsidRPr="0057462B">
        <w:rPr>
          <w:szCs w:val="20"/>
        </w:rPr>
        <w:t xml:space="preserve">text 25014–32 (E33) </w:t>
      </w:r>
      <w:r w:rsidRPr="0057462B">
        <w:rPr>
          <w:i/>
          <w:iCs/>
          <w:szCs w:val="20"/>
        </w:rPr>
        <w:t xml:space="preserve">is identified by </w:t>
      </w:r>
      <w:r w:rsidRPr="0057462B">
        <w:rPr>
          <w:szCs w:val="20"/>
        </w:rPr>
        <w:t>“The Decline and Fall of the Roman Empire” (E35)</w:t>
      </w:r>
    </w:p>
    <w:p w14:paraId="6FA563B8" w14:textId="77777777" w:rsidR="008019E6" w:rsidRDefault="008019E6" w:rsidP="00897555">
      <w:pPr>
        <w:rPr>
          <w:szCs w:val="20"/>
        </w:rPr>
      </w:pPr>
    </w:p>
    <w:p w14:paraId="36EF6AB0" w14:textId="77777777" w:rsidR="008019E6" w:rsidRPr="00D67862" w:rsidRDefault="008019E6" w:rsidP="0072471D">
      <w:r w:rsidRPr="00D67862">
        <w:t xml:space="preserve">In First Order Logic: </w:t>
      </w:r>
    </w:p>
    <w:p w14:paraId="19DCAF31" w14:textId="77777777" w:rsidR="008019E6" w:rsidRPr="001B5F8B" w:rsidRDefault="008019E6" w:rsidP="00DF7A6E">
      <w:pPr>
        <w:rPr>
          <w:szCs w:val="20"/>
          <w:lang w:val="en-US"/>
        </w:rPr>
      </w:pPr>
      <w:r w:rsidRPr="001B5F8B">
        <w:rPr>
          <w:szCs w:val="20"/>
          <w:lang w:val="en-US"/>
        </w:rPr>
        <w:tab/>
      </w:r>
      <w:r w:rsidRPr="001B5F8B">
        <w:rPr>
          <w:szCs w:val="20"/>
          <w:lang w:val="en-US"/>
        </w:rPr>
        <w:tab/>
        <w:t xml:space="preserve">P1(x,y) </w:t>
      </w:r>
      <w:r w:rsidRPr="001B5F8B">
        <w:rPr>
          <w:rFonts w:ascii="Cambria Math" w:hAnsi="Cambria Math" w:cs="Cambria Math"/>
          <w:szCs w:val="20"/>
          <w:lang w:val="en-US"/>
        </w:rPr>
        <w:t>⊃</w:t>
      </w:r>
      <w:r w:rsidRPr="001B5F8B">
        <w:rPr>
          <w:szCs w:val="20"/>
          <w:lang w:val="en-US"/>
        </w:rPr>
        <w:t xml:space="preserve"> E1(x)</w:t>
      </w:r>
    </w:p>
    <w:p w14:paraId="4239A8B1" w14:textId="77777777" w:rsidR="008019E6" w:rsidRPr="001B5F8B" w:rsidRDefault="008019E6" w:rsidP="00DF7A6E">
      <w:pPr>
        <w:rPr>
          <w:szCs w:val="20"/>
          <w:lang w:val="en-US"/>
        </w:rPr>
      </w:pPr>
      <w:r w:rsidRPr="001B5F8B">
        <w:rPr>
          <w:szCs w:val="20"/>
          <w:lang w:val="en-US"/>
        </w:rPr>
        <w:tab/>
      </w:r>
      <w:r w:rsidRPr="001B5F8B">
        <w:rPr>
          <w:szCs w:val="20"/>
          <w:lang w:val="en-US"/>
        </w:rPr>
        <w:tab/>
        <w:t xml:space="preserve">P1(x,y) </w:t>
      </w:r>
      <w:r w:rsidRPr="001B5F8B">
        <w:rPr>
          <w:rFonts w:ascii="Cambria Math" w:hAnsi="Cambria Math" w:cs="Cambria Math"/>
          <w:szCs w:val="20"/>
          <w:lang w:val="en-US"/>
        </w:rPr>
        <w:t>⊃</w:t>
      </w:r>
      <w:r w:rsidRPr="001B5F8B">
        <w:rPr>
          <w:szCs w:val="20"/>
          <w:lang w:val="en-US"/>
        </w:rPr>
        <w:t xml:space="preserve"> E41(y)</w:t>
      </w:r>
    </w:p>
    <w:p w14:paraId="3909697D" w14:textId="77777777" w:rsidR="008019E6" w:rsidRPr="0057462B" w:rsidRDefault="008019E6">
      <w:pPr>
        <w:pStyle w:val="Heading3"/>
        <w:rPr>
          <w:szCs w:val="20"/>
        </w:rPr>
      </w:pPr>
      <w:bookmarkStart w:id="3713" w:name="_P2_has_type_(is_type_of)"/>
      <w:bookmarkStart w:id="3714" w:name="_P2_has_type"/>
      <w:bookmarkStart w:id="3715" w:name="_Toc25403018"/>
      <w:bookmarkStart w:id="3716" w:name="_Toc40519406"/>
      <w:bookmarkStart w:id="3717" w:name="_Toc40584397"/>
      <w:bookmarkStart w:id="3718" w:name="_Toc40597409"/>
      <w:bookmarkStart w:id="3719" w:name="_Toc10931417"/>
      <w:bookmarkEnd w:id="3713"/>
      <w:bookmarkEnd w:id="3714"/>
      <w:r w:rsidRPr="0057462B">
        <w:t>P2 has type (is type of)</w:t>
      </w:r>
      <w:bookmarkEnd w:id="3715"/>
      <w:bookmarkEnd w:id="3716"/>
      <w:bookmarkEnd w:id="3717"/>
      <w:bookmarkEnd w:id="3718"/>
      <w:bookmarkEnd w:id="3719"/>
    </w:p>
    <w:p w14:paraId="3920BC6C" w14:textId="2A9F3FC8" w:rsidR="008019E6" w:rsidRPr="0057462B" w:rsidRDefault="008019E6">
      <w:pPr>
        <w:rPr>
          <w:szCs w:val="20"/>
        </w:rPr>
      </w:pPr>
      <w:r w:rsidRPr="0057462B">
        <w:t>D</w:t>
      </w:r>
      <w:r w:rsidRPr="0057462B">
        <w:rPr>
          <w:szCs w:val="20"/>
        </w:rPr>
        <w:t xml:space="preserve">omain: </w:t>
      </w:r>
      <w:r w:rsidRPr="0057462B">
        <w:rPr>
          <w:szCs w:val="20"/>
        </w:rPr>
        <w:tab/>
      </w:r>
      <w:hyperlink w:anchor="_E1_CRM_Entity" w:history="1">
        <w:r w:rsidRPr="0057462B">
          <w:rPr>
            <w:rStyle w:val="Hyperlink"/>
            <w:szCs w:val="20"/>
          </w:rPr>
          <w:t>E1</w:t>
        </w:r>
      </w:hyperlink>
      <w:r w:rsidRPr="0057462B">
        <w:rPr>
          <w:szCs w:val="20"/>
        </w:rPr>
        <w:t xml:space="preserve"> </w:t>
      </w:r>
      <w:r w:rsidR="000765E2">
        <w:rPr>
          <w:szCs w:val="20"/>
        </w:rPr>
        <w:t>CRM</w:t>
      </w:r>
      <w:r w:rsidR="0074103C">
        <w:rPr>
          <w:szCs w:val="20"/>
        </w:rPr>
        <w:t xml:space="preserve"> E</w:t>
      </w:r>
      <w:r w:rsidRPr="0057462B">
        <w:rPr>
          <w:szCs w:val="20"/>
        </w:rPr>
        <w:t>ntity</w:t>
      </w:r>
    </w:p>
    <w:p w14:paraId="37E9572C" w14:textId="77777777" w:rsidR="008019E6" w:rsidRPr="0057462B" w:rsidRDefault="008019E6">
      <w:r w:rsidRPr="0057462B">
        <w:t xml:space="preserve">Range: </w:t>
      </w:r>
      <w:r w:rsidRPr="0057462B">
        <w:tab/>
      </w:r>
      <w:r w:rsidRPr="0057462B">
        <w:tab/>
      </w:r>
      <w:hyperlink w:anchor="_E55_Type" w:history="1">
        <w:r w:rsidRPr="0057462B">
          <w:rPr>
            <w:rStyle w:val="Hyperlink"/>
          </w:rPr>
          <w:t>E55</w:t>
        </w:r>
      </w:hyperlink>
      <w:r w:rsidRPr="0057462B">
        <w:t xml:space="preserve"> Type</w:t>
      </w:r>
    </w:p>
    <w:p w14:paraId="0DC207F5" w14:textId="03D8D1BB" w:rsidR="008019E6" w:rsidRPr="0057462B" w:rsidRDefault="008019E6">
      <w:r w:rsidRPr="0057462B">
        <w:t>Superproperty of</w:t>
      </w:r>
      <w:r w:rsidR="00C22F30">
        <w:t>:</w:t>
      </w:r>
      <w:hyperlink w:anchor="_E1_CRM_Entity" w:history="1">
        <w:r w:rsidRPr="0057462B">
          <w:rPr>
            <w:rStyle w:val="Hyperlink"/>
          </w:rPr>
          <w:t>E1</w:t>
        </w:r>
      </w:hyperlink>
      <w:r w:rsidRPr="0057462B">
        <w:t xml:space="preserve"> </w:t>
      </w:r>
      <w:r w:rsidR="000765E2">
        <w:t>CRM</w:t>
      </w:r>
      <w:r w:rsidR="0074103C">
        <w:t xml:space="preserve"> E</w:t>
      </w:r>
      <w:r w:rsidRPr="0057462B">
        <w:t>ntity.</w:t>
      </w:r>
      <w:hyperlink w:anchor="_P137_is_exemplified_by (exemplifies" w:history="1">
        <w:r w:rsidRPr="0057462B">
          <w:rPr>
            <w:rStyle w:val="Hyperlink"/>
          </w:rPr>
          <w:t>P137</w:t>
        </w:r>
      </w:hyperlink>
      <w:r w:rsidRPr="0057462B">
        <w:t xml:space="preserve"> exemplifies (is exemplified by):E55 Type</w:t>
      </w:r>
    </w:p>
    <w:p w14:paraId="67B7F4BA" w14:textId="77777777" w:rsidR="008019E6" w:rsidRPr="0057462B" w:rsidRDefault="008019E6">
      <w:r w:rsidRPr="0057462B">
        <w:t>Quantification:</w:t>
      </w:r>
      <w:r w:rsidRPr="0057462B">
        <w:tab/>
        <w:t>many to many (0,n:0,n)</w:t>
      </w:r>
    </w:p>
    <w:p w14:paraId="173482A7" w14:textId="77777777" w:rsidR="008019E6" w:rsidRPr="0057462B" w:rsidRDefault="008019E6">
      <w:pPr>
        <w:rPr>
          <w:szCs w:val="20"/>
        </w:rPr>
      </w:pPr>
    </w:p>
    <w:p w14:paraId="5484F68A" w14:textId="65DEEA9B" w:rsidR="008019E6" w:rsidRPr="0057462B" w:rsidRDefault="008019E6">
      <w:pPr>
        <w:ind w:left="1418" w:hanging="1418"/>
        <w:rPr>
          <w:szCs w:val="20"/>
        </w:rPr>
      </w:pPr>
      <w:r w:rsidRPr="0057462B">
        <w:rPr>
          <w:szCs w:val="20"/>
        </w:rPr>
        <w:t>Scope note:</w:t>
      </w:r>
      <w:r w:rsidRPr="0057462B">
        <w:rPr>
          <w:szCs w:val="20"/>
        </w:rPr>
        <w:tab/>
        <w:t xml:space="preserve">This property allows sub typing of </w:t>
      </w:r>
      <w:r w:rsidR="000765E2">
        <w:rPr>
          <w:szCs w:val="20"/>
        </w:rPr>
        <w:t>CIDOC CRM</w:t>
      </w:r>
      <w:r w:rsidRPr="0057462B">
        <w:rPr>
          <w:szCs w:val="20"/>
        </w:rPr>
        <w:t xml:space="preserve"> entities - a form of specialisation – through the use of a terminological hierarchy, or thesaurus. </w:t>
      </w:r>
    </w:p>
    <w:p w14:paraId="0BF2FCFA" w14:textId="77777777" w:rsidR="008019E6" w:rsidRPr="0057462B" w:rsidRDefault="008019E6">
      <w:pPr>
        <w:ind w:left="1418" w:hanging="1418"/>
        <w:rPr>
          <w:szCs w:val="20"/>
        </w:rPr>
      </w:pPr>
    </w:p>
    <w:p w14:paraId="03DFCB6E" w14:textId="44F3207D" w:rsidR="008019E6" w:rsidRPr="001B443A" w:rsidRDefault="008019E6">
      <w:pPr>
        <w:ind w:left="1418"/>
        <w:rPr>
          <w:szCs w:val="20"/>
          <w:highlight w:val="yellow"/>
        </w:rPr>
      </w:pPr>
      <w:r w:rsidRPr="0057462B">
        <w:rPr>
          <w:szCs w:val="20"/>
        </w:rPr>
        <w:t xml:space="preserve">The </w:t>
      </w:r>
      <w:r w:rsidR="000765E2">
        <w:rPr>
          <w:szCs w:val="20"/>
        </w:rPr>
        <w:t>CIDOC CRM</w:t>
      </w:r>
      <w:r w:rsidRPr="0057462B">
        <w:rPr>
          <w:szCs w:val="20"/>
        </w:rPr>
        <w:t xml:space="preserve"> is intended to focus on the high-level entities and relationships needed to describe data structures. Consequently, it does not specialise entities any further than is required for this immediate purpose. However, entities in the isA hierarchy of the </w:t>
      </w:r>
      <w:r w:rsidR="000765E2">
        <w:rPr>
          <w:szCs w:val="20"/>
        </w:rPr>
        <w:t>CIDOC CRM</w:t>
      </w:r>
      <w:r w:rsidRPr="0057462B">
        <w:rPr>
          <w:szCs w:val="20"/>
        </w:rPr>
        <w:t xml:space="preserve"> may by specialised into any number of sub entities, which can be defined in the E55 Type hierarchy. </w:t>
      </w:r>
      <w:r w:rsidRPr="001B443A">
        <w:rPr>
          <w:szCs w:val="20"/>
          <w:highlight w:val="yellow"/>
        </w:rPr>
        <w:t>E</w:t>
      </w:r>
      <w:ins w:id="3720" w:author="Christian-Emil Smith Ore" w:date="2019-08-26T13:37:00Z">
        <w:r w:rsidR="00C22F30">
          <w:rPr>
            <w:szCs w:val="20"/>
            <w:highlight w:val="yellow"/>
          </w:rPr>
          <w:t>4</w:t>
        </w:r>
      </w:ins>
      <w:del w:id="3721" w:author="Christian-Emil Smith Ore" w:date="2019-08-26T13:37:00Z">
        <w:r w:rsidRPr="001B443A" w:rsidDel="00C22F30">
          <w:rPr>
            <w:szCs w:val="20"/>
            <w:highlight w:val="yellow"/>
          </w:rPr>
          <w:delText>5</w:delText>
        </w:r>
      </w:del>
      <w:r w:rsidRPr="001B443A">
        <w:rPr>
          <w:szCs w:val="20"/>
          <w:highlight w:val="yellow"/>
        </w:rPr>
        <w:t xml:space="preserve">1 </w:t>
      </w:r>
      <w:del w:id="3722" w:author="Christian-Emil Smith Ore" w:date="2019-08-26T13:37:00Z">
        <w:r w:rsidRPr="001B443A" w:rsidDel="00C22F30">
          <w:rPr>
            <w:szCs w:val="20"/>
            <w:highlight w:val="yellow"/>
          </w:rPr>
          <w:delText>Contact Point</w:delText>
        </w:r>
      </w:del>
      <w:ins w:id="3723" w:author="Christian-Emil Smith Ore" w:date="2019-08-26T13:37:00Z">
        <w:r w:rsidR="00C22F30">
          <w:rPr>
            <w:szCs w:val="20"/>
            <w:highlight w:val="yellow"/>
          </w:rPr>
          <w:t>Appellation</w:t>
        </w:r>
      </w:ins>
      <w:r w:rsidRPr="001B443A">
        <w:rPr>
          <w:szCs w:val="20"/>
          <w:highlight w:val="yellow"/>
        </w:rPr>
        <w:t xml:space="preserve">, for example, may be specialised into “e-mail address”, “telephone number”, “post office box”, “URL” etc. none of which figures explicitly in the </w:t>
      </w:r>
      <w:r w:rsidR="000765E2">
        <w:rPr>
          <w:szCs w:val="20"/>
          <w:highlight w:val="yellow"/>
        </w:rPr>
        <w:t>CIDOC CRM</w:t>
      </w:r>
      <w:r w:rsidRPr="001B443A">
        <w:rPr>
          <w:szCs w:val="20"/>
          <w:highlight w:val="yellow"/>
        </w:rPr>
        <w:t xml:space="preserve"> hierarchy. </w:t>
      </w:r>
      <w:commentRangeStart w:id="3724"/>
      <w:r w:rsidRPr="001B443A">
        <w:rPr>
          <w:szCs w:val="20"/>
          <w:highlight w:val="yellow"/>
        </w:rPr>
        <w:t xml:space="preserve">Sub typing obviously requires consistency between the meaning of the terms assigned and the more general intent of the </w:t>
      </w:r>
      <w:r w:rsidR="000765E2">
        <w:rPr>
          <w:szCs w:val="20"/>
          <w:highlight w:val="yellow"/>
        </w:rPr>
        <w:t>CIDOC CRM</w:t>
      </w:r>
      <w:r w:rsidRPr="001B443A">
        <w:rPr>
          <w:szCs w:val="20"/>
          <w:highlight w:val="yellow"/>
        </w:rPr>
        <w:t xml:space="preserve"> entity in question.</w:t>
      </w:r>
      <w:commentRangeEnd w:id="3724"/>
      <w:r w:rsidR="00C22F30">
        <w:rPr>
          <w:rStyle w:val="CommentReference"/>
          <w:rFonts w:ascii="Arial" w:hAnsi="Arial"/>
          <w:szCs w:val="20"/>
        </w:rPr>
        <w:commentReference w:id="3724"/>
      </w:r>
    </w:p>
    <w:p w14:paraId="3B8BEED0" w14:textId="77777777" w:rsidR="008019E6" w:rsidRPr="001B443A" w:rsidRDefault="008019E6">
      <w:pPr>
        <w:ind w:left="1418" w:hanging="1418"/>
        <w:rPr>
          <w:szCs w:val="20"/>
          <w:highlight w:val="yellow"/>
        </w:rPr>
      </w:pPr>
      <w:r w:rsidRPr="001B443A">
        <w:rPr>
          <w:szCs w:val="20"/>
          <w:highlight w:val="yellow"/>
        </w:rPr>
        <w:t xml:space="preserve">Examples: </w:t>
      </w:r>
      <w:r w:rsidRPr="001B443A">
        <w:rPr>
          <w:szCs w:val="20"/>
          <w:highlight w:val="yellow"/>
        </w:rPr>
        <w:tab/>
      </w:r>
    </w:p>
    <w:p w14:paraId="02556FB8" w14:textId="259A5D2D" w:rsidR="008019E6" w:rsidRDefault="008019E6" w:rsidP="007C6FA4">
      <w:pPr>
        <w:ind w:left="1418" w:hanging="1418"/>
      </w:pPr>
      <w:r w:rsidRPr="001B443A">
        <w:rPr>
          <w:highlight w:val="yellow"/>
        </w:rPr>
        <w:tab/>
        <w:t>“enquiries@cidoc-crm.org” (E</w:t>
      </w:r>
      <w:r w:rsidR="00C22F30">
        <w:rPr>
          <w:highlight w:val="yellow"/>
        </w:rPr>
        <w:t>41</w:t>
      </w:r>
      <w:r w:rsidRPr="001B443A">
        <w:rPr>
          <w:highlight w:val="yellow"/>
        </w:rPr>
        <w:t xml:space="preserve">) </w:t>
      </w:r>
      <w:r w:rsidRPr="001B443A">
        <w:rPr>
          <w:i/>
          <w:iCs/>
          <w:highlight w:val="yellow"/>
        </w:rPr>
        <w:t>has type</w:t>
      </w:r>
      <w:r w:rsidRPr="001B443A">
        <w:rPr>
          <w:highlight w:val="yellow"/>
        </w:rPr>
        <w:t xml:space="preserve"> e-mail address (E55)</w:t>
      </w:r>
    </w:p>
    <w:p w14:paraId="22AB8444" w14:textId="77777777" w:rsidR="008019E6" w:rsidRDefault="008019E6" w:rsidP="007C6FA4">
      <w:pPr>
        <w:ind w:left="1418" w:hanging="1418"/>
      </w:pPr>
    </w:p>
    <w:p w14:paraId="28FDF4CE" w14:textId="77777777" w:rsidR="008019E6" w:rsidRPr="00D67862" w:rsidRDefault="008019E6" w:rsidP="0072471D">
      <w:r w:rsidRPr="00D67862">
        <w:t xml:space="preserve">In First Order Logic: </w:t>
      </w:r>
    </w:p>
    <w:p w14:paraId="31A553FC" w14:textId="77777777" w:rsidR="008019E6" w:rsidRPr="001B5F8B" w:rsidRDefault="008019E6" w:rsidP="00DF7A6E">
      <w:pPr>
        <w:ind w:left="1418" w:hanging="1418"/>
        <w:rPr>
          <w:bCs/>
          <w:lang w:val="en-US"/>
        </w:rPr>
      </w:pPr>
      <w:r w:rsidRPr="001B5F8B">
        <w:rPr>
          <w:bCs/>
          <w:lang w:val="en-US"/>
        </w:rPr>
        <w:tab/>
        <w:t xml:space="preserve">P2(x,y) </w:t>
      </w:r>
      <w:r w:rsidRPr="001B5F8B">
        <w:rPr>
          <w:rFonts w:ascii="Cambria Math" w:hAnsi="Cambria Math" w:cs="Cambria Math"/>
          <w:bCs/>
          <w:lang w:val="en-US"/>
        </w:rPr>
        <w:t>⊃</w:t>
      </w:r>
      <w:r w:rsidRPr="001B5F8B">
        <w:rPr>
          <w:bCs/>
          <w:lang w:val="en-US"/>
        </w:rPr>
        <w:t xml:space="preserve"> E1(x)</w:t>
      </w:r>
    </w:p>
    <w:p w14:paraId="2E93B986" w14:textId="77777777" w:rsidR="008019E6" w:rsidRPr="00210EA0" w:rsidRDefault="008019E6" w:rsidP="00DF7A6E">
      <w:pPr>
        <w:ind w:left="1418" w:hanging="1418"/>
        <w:rPr>
          <w:bCs/>
          <w:lang w:val="es-ES"/>
        </w:rPr>
      </w:pPr>
      <w:r w:rsidRPr="001B5F8B">
        <w:rPr>
          <w:bCs/>
          <w:lang w:val="en-US"/>
        </w:rPr>
        <w:tab/>
      </w:r>
      <w:r w:rsidRPr="00210EA0">
        <w:rPr>
          <w:bCs/>
          <w:lang w:val="es-ES"/>
        </w:rPr>
        <w:t xml:space="preserve">P2(x,y) </w:t>
      </w:r>
      <w:r w:rsidRPr="00210EA0">
        <w:rPr>
          <w:rFonts w:ascii="Cambria Math" w:hAnsi="Cambria Math" w:cs="Cambria Math"/>
          <w:bCs/>
          <w:lang w:val="es-ES"/>
        </w:rPr>
        <w:t>⊃</w:t>
      </w:r>
      <w:r w:rsidRPr="00210EA0">
        <w:rPr>
          <w:bCs/>
          <w:lang w:val="es-ES"/>
        </w:rPr>
        <w:t xml:space="preserve"> E55(y)</w:t>
      </w:r>
    </w:p>
    <w:p w14:paraId="74410E63" w14:textId="77777777" w:rsidR="008019E6" w:rsidRPr="001B5F8B" w:rsidRDefault="008019E6">
      <w:pPr>
        <w:pStyle w:val="Heading3"/>
        <w:rPr>
          <w:szCs w:val="20"/>
          <w:lang w:val="es-ES"/>
        </w:rPr>
      </w:pPr>
      <w:bookmarkStart w:id="3725" w:name="_P3_has_note"/>
      <w:bookmarkStart w:id="3726" w:name="_Toc25403019"/>
      <w:bookmarkStart w:id="3727" w:name="_Toc40519407"/>
      <w:bookmarkStart w:id="3728" w:name="_Toc40584398"/>
      <w:bookmarkStart w:id="3729" w:name="_Toc40597410"/>
      <w:bookmarkStart w:id="3730" w:name="_Toc10931418"/>
      <w:bookmarkEnd w:id="3725"/>
      <w:r w:rsidRPr="001B5F8B">
        <w:rPr>
          <w:lang w:val="es-ES"/>
        </w:rPr>
        <w:lastRenderedPageBreak/>
        <w:t>P3 has note</w:t>
      </w:r>
      <w:bookmarkEnd w:id="3726"/>
      <w:bookmarkEnd w:id="3727"/>
      <w:bookmarkEnd w:id="3728"/>
      <w:bookmarkEnd w:id="3729"/>
      <w:bookmarkEnd w:id="3730"/>
    </w:p>
    <w:p w14:paraId="7ED1DB74" w14:textId="167E55A9" w:rsidR="008019E6" w:rsidRPr="0057462B" w:rsidRDefault="008019E6">
      <w:r w:rsidRPr="0057462B">
        <w:t>Domain:</w:t>
      </w:r>
      <w:r w:rsidRPr="0057462B">
        <w:tab/>
      </w:r>
      <w:r w:rsidRPr="0057462B">
        <w:tab/>
      </w:r>
      <w:hyperlink w:anchor="_E1_CRM_Entity" w:history="1">
        <w:r w:rsidRPr="0057462B">
          <w:rPr>
            <w:rStyle w:val="Hyperlink"/>
            <w:szCs w:val="20"/>
          </w:rPr>
          <w:t>E1</w:t>
        </w:r>
      </w:hyperlink>
      <w:r w:rsidRPr="0057462B">
        <w:t xml:space="preserve"> </w:t>
      </w:r>
      <w:r w:rsidR="000765E2">
        <w:t>CRM</w:t>
      </w:r>
      <w:r w:rsidR="0074103C">
        <w:t xml:space="preserve"> E</w:t>
      </w:r>
      <w:r w:rsidRPr="0057462B">
        <w:t>ntity</w:t>
      </w:r>
    </w:p>
    <w:p w14:paraId="53DCFC22" w14:textId="2CC224AC" w:rsidR="008019E6" w:rsidRPr="0057462B" w:rsidRDefault="008019E6">
      <w:pPr>
        <w:pStyle w:val="FootnoteText"/>
      </w:pPr>
      <w:r w:rsidRPr="0057462B">
        <w:t>Range:</w:t>
      </w:r>
      <w:r w:rsidRPr="0057462B">
        <w:tab/>
      </w:r>
      <w:r w:rsidRPr="0057462B">
        <w:tab/>
      </w:r>
      <w:hyperlink w:anchor="_E62_String" w:history="1">
        <w:r w:rsidRPr="0057462B">
          <w:rPr>
            <w:rStyle w:val="Hyperlink"/>
          </w:rPr>
          <w:t>E62</w:t>
        </w:r>
      </w:hyperlink>
      <w:r w:rsidRPr="0057462B">
        <w:t xml:space="preserve"> String</w:t>
      </w:r>
    </w:p>
    <w:p w14:paraId="5FC17C17" w14:textId="77777777" w:rsidR="008019E6" w:rsidRPr="0057462B" w:rsidRDefault="008019E6">
      <w:pPr>
        <w:rPr>
          <w:szCs w:val="20"/>
        </w:rPr>
      </w:pPr>
      <w:r w:rsidRPr="0057462B">
        <w:rPr>
          <w:szCs w:val="20"/>
        </w:rPr>
        <w:t>Superproperty of:</w:t>
      </w:r>
      <w:r w:rsidRPr="0057462B">
        <w:rPr>
          <w:szCs w:val="20"/>
        </w:rPr>
        <w:tab/>
      </w:r>
      <w:hyperlink w:anchor="_E52_Time-Span" w:history="1">
        <w:r w:rsidRPr="0057462B">
          <w:rPr>
            <w:rStyle w:val="Hyperlink"/>
            <w:szCs w:val="20"/>
          </w:rPr>
          <w:t>E52</w:t>
        </w:r>
      </w:hyperlink>
      <w:r w:rsidRPr="0057462B">
        <w:rPr>
          <w:szCs w:val="20"/>
        </w:rPr>
        <w:t xml:space="preserve"> Time-Span. </w:t>
      </w:r>
      <w:hyperlink w:anchor="_P79_beginning_is_qualified by" w:history="1">
        <w:r w:rsidRPr="0057462B">
          <w:rPr>
            <w:rStyle w:val="Hyperlink"/>
            <w:szCs w:val="20"/>
          </w:rPr>
          <w:t>P79</w:t>
        </w:r>
      </w:hyperlink>
      <w:r w:rsidRPr="0057462B">
        <w:rPr>
          <w:szCs w:val="20"/>
        </w:rPr>
        <w:t xml:space="preserve"> beginning is qualified by: </w:t>
      </w:r>
      <w:hyperlink w:anchor="_E62_String" w:history="1">
        <w:r w:rsidRPr="0057462B">
          <w:rPr>
            <w:rStyle w:val="Hyperlink"/>
            <w:szCs w:val="20"/>
          </w:rPr>
          <w:t>E62</w:t>
        </w:r>
      </w:hyperlink>
      <w:r w:rsidRPr="0057462B">
        <w:rPr>
          <w:szCs w:val="20"/>
        </w:rPr>
        <w:t xml:space="preserve"> String</w:t>
      </w:r>
    </w:p>
    <w:p w14:paraId="1CC27319" w14:textId="4EEFA8D4" w:rsidR="008019E6" w:rsidRDefault="008019E6">
      <w:pPr>
        <w:rPr>
          <w:szCs w:val="20"/>
        </w:rPr>
      </w:pPr>
      <w:r w:rsidRPr="0057462B">
        <w:rPr>
          <w:szCs w:val="20"/>
        </w:rPr>
        <w:tab/>
      </w:r>
      <w:r w:rsidRPr="0057462B">
        <w:rPr>
          <w:szCs w:val="20"/>
        </w:rPr>
        <w:tab/>
      </w:r>
      <w:hyperlink w:anchor="_E52_Time-Span" w:history="1">
        <w:r w:rsidRPr="0057462B">
          <w:rPr>
            <w:rStyle w:val="Hyperlink"/>
            <w:szCs w:val="20"/>
          </w:rPr>
          <w:t>E52</w:t>
        </w:r>
      </w:hyperlink>
      <w:r w:rsidRPr="0057462B">
        <w:rPr>
          <w:szCs w:val="20"/>
        </w:rPr>
        <w:t xml:space="preserve"> Time-Span. </w:t>
      </w:r>
      <w:hyperlink w:anchor="_P80_end_is_qualified by" w:history="1">
        <w:r w:rsidRPr="0057462B">
          <w:rPr>
            <w:rStyle w:val="Hyperlink"/>
            <w:szCs w:val="20"/>
          </w:rPr>
          <w:t>P80</w:t>
        </w:r>
      </w:hyperlink>
      <w:r w:rsidRPr="0057462B">
        <w:rPr>
          <w:szCs w:val="20"/>
        </w:rPr>
        <w:t xml:space="preserve"> end is qualified by: </w:t>
      </w:r>
      <w:hyperlink w:anchor="_E62_String" w:history="1">
        <w:r w:rsidRPr="0057462B">
          <w:rPr>
            <w:rStyle w:val="Hyperlink"/>
            <w:szCs w:val="20"/>
          </w:rPr>
          <w:t>E62</w:t>
        </w:r>
      </w:hyperlink>
      <w:r w:rsidRPr="0057462B">
        <w:rPr>
          <w:szCs w:val="20"/>
        </w:rPr>
        <w:t xml:space="preserve"> String</w:t>
      </w:r>
    </w:p>
    <w:p w14:paraId="01D7460B" w14:textId="02F4BB7A" w:rsidR="00855253" w:rsidRPr="00855253" w:rsidRDefault="00855253" w:rsidP="002D1CA3">
      <w:pPr>
        <w:ind w:left="1418"/>
        <w:rPr>
          <w:szCs w:val="20"/>
        </w:rPr>
      </w:pPr>
      <w:r w:rsidRPr="00855253">
        <w:rPr>
          <w:szCs w:val="20"/>
        </w:rPr>
        <w:t>E90 Symbolic Object</w:t>
      </w:r>
      <w:r>
        <w:rPr>
          <w:szCs w:val="20"/>
        </w:rPr>
        <w:t>.</w:t>
      </w:r>
      <w:r w:rsidRPr="00855253">
        <w:rPr>
          <w:szCs w:val="20"/>
        </w:rPr>
        <w:t xml:space="preserve"> </w:t>
      </w:r>
      <w:ins w:id="3731" w:author="xrysmp@gmail.com" w:date="2019-06-08T23:39:00Z">
        <w:r w:rsidR="00BD6D61">
          <w:rPr>
            <w:szCs w:val="20"/>
          </w:rPr>
          <w:fldChar w:fldCharType="begin"/>
        </w:r>
        <w:r w:rsidR="00BD6D61">
          <w:rPr>
            <w:szCs w:val="20"/>
          </w:rPr>
          <w:instrText xml:space="preserve"> HYPERLINK  \l "_P190_has_symbolic" </w:instrText>
        </w:r>
        <w:r w:rsidR="00BD6D61">
          <w:rPr>
            <w:szCs w:val="20"/>
          </w:rPr>
          <w:fldChar w:fldCharType="separate"/>
        </w:r>
        <w:r w:rsidRPr="00BD6D61">
          <w:rPr>
            <w:rStyle w:val="Hyperlink"/>
            <w:szCs w:val="20"/>
          </w:rPr>
          <w:t>P190</w:t>
        </w:r>
        <w:r w:rsidR="00BD6D61">
          <w:rPr>
            <w:szCs w:val="20"/>
          </w:rPr>
          <w:fldChar w:fldCharType="end"/>
        </w:r>
      </w:ins>
      <w:r w:rsidRPr="00855253">
        <w:rPr>
          <w:szCs w:val="20"/>
        </w:rPr>
        <w:t xml:space="preserve"> has symbolic content: E62 String</w:t>
      </w:r>
    </w:p>
    <w:p w14:paraId="178BEE32" w14:textId="01D8039F" w:rsidR="00855253" w:rsidDel="00855253" w:rsidRDefault="00855253">
      <w:pPr>
        <w:rPr>
          <w:del w:id="3732" w:author="xrysmp@gmail.com" w:date="2019-03-19T17:08:00Z"/>
          <w:szCs w:val="20"/>
        </w:rPr>
      </w:pPr>
    </w:p>
    <w:p w14:paraId="6AC63968" w14:textId="77777777" w:rsidR="008019E6" w:rsidRPr="0057462B" w:rsidRDefault="008019E6">
      <w:pPr>
        <w:rPr>
          <w:szCs w:val="20"/>
        </w:rPr>
      </w:pPr>
      <w:r w:rsidRPr="0057462B">
        <w:rPr>
          <w:szCs w:val="20"/>
        </w:rPr>
        <w:t>Quantification:</w:t>
      </w:r>
      <w:r w:rsidRPr="0057462B">
        <w:rPr>
          <w:szCs w:val="20"/>
        </w:rPr>
        <w:tab/>
        <w:t>one to many (0,n:0,1)</w:t>
      </w:r>
    </w:p>
    <w:p w14:paraId="519534E1" w14:textId="77777777" w:rsidR="008019E6" w:rsidRPr="0057462B" w:rsidRDefault="008019E6">
      <w:pPr>
        <w:rPr>
          <w:szCs w:val="20"/>
        </w:rPr>
      </w:pPr>
    </w:p>
    <w:p w14:paraId="641A7D5E" w14:textId="39434F8C" w:rsidR="008019E6" w:rsidRPr="0057462B" w:rsidRDefault="008019E6">
      <w:pPr>
        <w:ind w:left="1418" w:hanging="1418"/>
        <w:rPr>
          <w:szCs w:val="20"/>
        </w:rPr>
      </w:pPr>
      <w:r w:rsidRPr="0057462B">
        <w:rPr>
          <w:szCs w:val="20"/>
        </w:rPr>
        <w:t>Scope note:</w:t>
      </w:r>
      <w:r w:rsidRPr="0057462B">
        <w:rPr>
          <w:szCs w:val="20"/>
        </w:rPr>
        <w:tab/>
        <w:t xml:space="preserve">This property is a container for all informal descriptions about an object that have not been expressed in terms of </w:t>
      </w:r>
      <w:r w:rsidR="000765E2">
        <w:rPr>
          <w:szCs w:val="20"/>
        </w:rPr>
        <w:t>CIDOC CRM</w:t>
      </w:r>
      <w:r w:rsidRPr="0057462B">
        <w:rPr>
          <w:szCs w:val="20"/>
        </w:rPr>
        <w:t xml:space="preserve"> constructs. </w:t>
      </w:r>
    </w:p>
    <w:p w14:paraId="674872FC" w14:textId="77777777" w:rsidR="008019E6" w:rsidRPr="0057462B" w:rsidRDefault="008019E6">
      <w:pPr>
        <w:ind w:left="1418" w:hanging="1418"/>
        <w:rPr>
          <w:szCs w:val="20"/>
        </w:rPr>
      </w:pPr>
    </w:p>
    <w:p w14:paraId="617026B4" w14:textId="77777777" w:rsidR="008019E6" w:rsidRPr="0057462B" w:rsidRDefault="008019E6">
      <w:pPr>
        <w:ind w:left="1418"/>
        <w:rPr>
          <w:szCs w:val="20"/>
        </w:rPr>
      </w:pPr>
      <w:r w:rsidRPr="0057462B">
        <w:rPr>
          <w:szCs w:val="20"/>
        </w:rPr>
        <w:t>In particular it captures the characterisation of the item itself, its internal structures, appearance etc.</w:t>
      </w:r>
    </w:p>
    <w:p w14:paraId="2689BC95" w14:textId="461A1847" w:rsidR="008019E6" w:rsidRPr="0057462B" w:rsidRDefault="008019E6">
      <w:pPr>
        <w:ind w:left="1418"/>
        <w:rPr>
          <w:szCs w:val="20"/>
        </w:rPr>
      </w:pPr>
      <w:r w:rsidRPr="0057462B">
        <w:rPr>
          <w:szCs w:val="20"/>
        </w:rPr>
        <w:t xml:space="preserve">Like property </w:t>
      </w:r>
      <w:r w:rsidRPr="0057462B">
        <w:rPr>
          <w:i/>
          <w:iCs/>
          <w:szCs w:val="20"/>
        </w:rPr>
        <w:t>P2 has type (is type of)</w:t>
      </w:r>
      <w:r w:rsidRPr="0057462B">
        <w:rPr>
          <w:szCs w:val="20"/>
        </w:rPr>
        <w:t xml:space="preserve">, this property is a consequence of the restricted focus of the </w:t>
      </w:r>
      <w:r w:rsidR="000765E2">
        <w:rPr>
          <w:szCs w:val="20"/>
        </w:rPr>
        <w:t>CIDOC CRM</w:t>
      </w:r>
      <w:r w:rsidRPr="0057462B">
        <w:rPr>
          <w:szCs w:val="20"/>
        </w:rPr>
        <w:t xml:space="preserve">. The aim is not to capture, in a structured form, everything that can be said about an item; indeed, the </w:t>
      </w:r>
      <w:r w:rsidR="000765E2">
        <w:rPr>
          <w:szCs w:val="20"/>
        </w:rPr>
        <w:t>CIDOC CRM</w:t>
      </w:r>
      <w:r w:rsidRPr="0057462B">
        <w:rPr>
          <w:szCs w:val="20"/>
        </w:rPr>
        <w:t xml:space="preserve"> formalism is not regarded as sufficient to express everything that can be said. Good practice requires use of distinct note fields for different aspects of a characterisation. The </w:t>
      </w:r>
      <w:r w:rsidRPr="0057462B">
        <w:rPr>
          <w:i/>
          <w:iCs/>
          <w:szCs w:val="20"/>
        </w:rPr>
        <w:t xml:space="preserve">P3.1 has type </w:t>
      </w:r>
      <w:r w:rsidRPr="0057462B">
        <w:rPr>
          <w:szCs w:val="20"/>
        </w:rPr>
        <w:t xml:space="preserve">property of </w:t>
      </w:r>
      <w:r w:rsidRPr="0057462B">
        <w:rPr>
          <w:i/>
          <w:iCs/>
          <w:szCs w:val="20"/>
        </w:rPr>
        <w:t>P3 has note</w:t>
      </w:r>
      <w:r w:rsidRPr="0057462B">
        <w:rPr>
          <w:szCs w:val="20"/>
        </w:rPr>
        <w:t xml:space="preserve"> allows differentiation of specific notes, e.g. “construction”, “decoration” etc. </w:t>
      </w:r>
    </w:p>
    <w:p w14:paraId="0D1456E8" w14:textId="77777777" w:rsidR="008019E6" w:rsidRPr="0057462B" w:rsidRDefault="008019E6">
      <w:pPr>
        <w:ind w:left="1418"/>
        <w:rPr>
          <w:szCs w:val="20"/>
        </w:rPr>
      </w:pPr>
      <w:r w:rsidRPr="0057462B">
        <w:rPr>
          <w:szCs w:val="20"/>
        </w:rPr>
        <w:t>An item may have many notes, but a note is attached to a specific item.</w:t>
      </w:r>
    </w:p>
    <w:p w14:paraId="6056AD4A" w14:textId="77777777" w:rsidR="008019E6" w:rsidRPr="0057462B" w:rsidRDefault="008019E6">
      <w:pPr>
        <w:ind w:left="1418" w:hanging="1418"/>
        <w:rPr>
          <w:szCs w:val="20"/>
        </w:rPr>
      </w:pPr>
      <w:r w:rsidRPr="0057462B">
        <w:rPr>
          <w:szCs w:val="20"/>
        </w:rPr>
        <w:t xml:space="preserve">Examples: </w:t>
      </w:r>
      <w:r w:rsidRPr="0057462B">
        <w:rPr>
          <w:szCs w:val="20"/>
        </w:rPr>
        <w:tab/>
      </w:r>
    </w:p>
    <w:p w14:paraId="7842D3C2" w14:textId="77777777" w:rsidR="008019E6" w:rsidRPr="0057462B" w:rsidRDefault="008019E6" w:rsidP="00840E55">
      <w:pPr>
        <w:numPr>
          <w:ilvl w:val="0"/>
          <w:numId w:val="80"/>
        </w:numPr>
        <w:rPr>
          <w:szCs w:val="20"/>
        </w:rPr>
      </w:pPr>
      <w:r w:rsidRPr="0057462B">
        <w:rPr>
          <w:szCs w:val="20"/>
        </w:rPr>
        <w:t xml:space="preserve">coffee mug – OXCMS:1983.1.1 (E19) </w:t>
      </w:r>
      <w:r w:rsidRPr="0057462B">
        <w:rPr>
          <w:i/>
          <w:iCs/>
          <w:szCs w:val="20"/>
        </w:rPr>
        <w:t>has note</w:t>
      </w:r>
      <w:r w:rsidRPr="0057462B">
        <w:rPr>
          <w:szCs w:val="20"/>
        </w:rPr>
        <w:t xml:space="preserve"> “chipped at edge of handle” (E62) </w:t>
      </w:r>
      <w:r w:rsidRPr="0057462B">
        <w:rPr>
          <w:i/>
          <w:iCs/>
          <w:szCs w:val="20"/>
        </w:rPr>
        <w:t>has type</w:t>
      </w:r>
      <w:r w:rsidRPr="0057462B">
        <w:rPr>
          <w:szCs w:val="20"/>
        </w:rPr>
        <w:t xml:space="preserve"> Condition (E55)</w:t>
      </w:r>
    </w:p>
    <w:p w14:paraId="36C2BE8D" w14:textId="77777777" w:rsidR="008019E6" w:rsidRDefault="008019E6"/>
    <w:p w14:paraId="6814F179" w14:textId="77777777" w:rsidR="008019E6" w:rsidRPr="00D67862" w:rsidRDefault="008019E6" w:rsidP="0072471D">
      <w:r w:rsidRPr="00D67862">
        <w:t xml:space="preserve">In First Order Logic: </w:t>
      </w:r>
    </w:p>
    <w:p w14:paraId="0680AF63" w14:textId="77777777" w:rsidR="008019E6" w:rsidRPr="001B5F8B" w:rsidRDefault="008019E6" w:rsidP="00DF7A6E">
      <w:pPr>
        <w:rPr>
          <w:lang w:val="en-US"/>
        </w:rPr>
      </w:pPr>
      <w:r w:rsidRPr="001B5F8B">
        <w:rPr>
          <w:lang w:val="en-US"/>
        </w:rPr>
        <w:tab/>
      </w:r>
      <w:r w:rsidRPr="001B5F8B">
        <w:rPr>
          <w:lang w:val="en-US"/>
        </w:rPr>
        <w:tab/>
        <w:t xml:space="preserve">P3(x,y) </w:t>
      </w:r>
      <w:r w:rsidRPr="001B5F8B">
        <w:rPr>
          <w:rFonts w:ascii="Cambria Math" w:hAnsi="Cambria Math" w:cs="Cambria Math"/>
          <w:lang w:val="en-US"/>
        </w:rPr>
        <w:t>⊃</w:t>
      </w:r>
      <w:r w:rsidRPr="001B5F8B">
        <w:rPr>
          <w:lang w:val="en-US"/>
        </w:rPr>
        <w:t xml:space="preserve"> E1(x)</w:t>
      </w:r>
    </w:p>
    <w:p w14:paraId="11D5292E" w14:textId="77777777" w:rsidR="008019E6" w:rsidRPr="00210EA0" w:rsidRDefault="008019E6" w:rsidP="00DF7A6E">
      <w:pPr>
        <w:rPr>
          <w:lang w:val="es-ES"/>
        </w:rPr>
      </w:pPr>
      <w:r w:rsidRPr="001B5F8B">
        <w:rPr>
          <w:lang w:val="en-US"/>
        </w:rPr>
        <w:tab/>
      </w:r>
      <w:r w:rsidRPr="001B5F8B">
        <w:rPr>
          <w:lang w:val="en-US"/>
        </w:rPr>
        <w:tab/>
      </w:r>
      <w:r w:rsidRPr="00210EA0">
        <w:rPr>
          <w:lang w:val="es-ES"/>
        </w:rPr>
        <w:t xml:space="preserve">P3(x,y) </w:t>
      </w:r>
      <w:r w:rsidRPr="00210EA0">
        <w:rPr>
          <w:rFonts w:ascii="Cambria Math" w:hAnsi="Cambria Math" w:cs="Cambria Math"/>
          <w:lang w:val="es-ES"/>
        </w:rPr>
        <w:t>⊃</w:t>
      </w:r>
      <w:r w:rsidRPr="00210EA0">
        <w:rPr>
          <w:lang w:val="es-ES"/>
        </w:rPr>
        <w:t xml:space="preserve"> E62(y) </w:t>
      </w:r>
    </w:p>
    <w:p w14:paraId="399996BD" w14:textId="77777777" w:rsidR="008019E6" w:rsidRPr="00F36C8C" w:rsidRDefault="008019E6" w:rsidP="00DF7A6E">
      <w:pPr>
        <w:rPr>
          <w:lang w:val="es-ES"/>
        </w:rPr>
      </w:pPr>
      <w:r w:rsidRPr="00210EA0">
        <w:rPr>
          <w:lang w:val="es-ES"/>
        </w:rPr>
        <w:tab/>
      </w:r>
      <w:r w:rsidRPr="00210EA0">
        <w:rPr>
          <w:lang w:val="es-ES"/>
        </w:rPr>
        <w:tab/>
      </w:r>
      <w:r w:rsidRPr="00F36C8C">
        <w:rPr>
          <w:lang w:val="es-ES"/>
        </w:rPr>
        <w:t xml:space="preserve">P3(x,y,z) </w:t>
      </w:r>
      <w:r w:rsidRPr="00F36C8C">
        <w:rPr>
          <w:rFonts w:ascii="Cambria Math" w:hAnsi="Cambria Math" w:cs="Cambria Math"/>
          <w:lang w:val="es-ES"/>
        </w:rPr>
        <w:t>⊃</w:t>
      </w:r>
      <w:r w:rsidRPr="00F36C8C">
        <w:rPr>
          <w:lang w:val="es-ES"/>
        </w:rPr>
        <w:t xml:space="preserve"> [P3(x,y) </w:t>
      </w:r>
      <w:r w:rsidRPr="00F36C8C">
        <w:rPr>
          <w:rFonts w:ascii="Cambria Math" w:hAnsi="Cambria Math" w:cs="Cambria Math"/>
          <w:lang w:val="es-ES"/>
        </w:rPr>
        <w:t>∧</w:t>
      </w:r>
      <w:r w:rsidRPr="00F36C8C">
        <w:rPr>
          <w:lang w:val="es-ES"/>
        </w:rPr>
        <w:t xml:space="preserve"> E55(z)]</w:t>
      </w:r>
    </w:p>
    <w:p w14:paraId="5438A002" w14:textId="77777777" w:rsidR="008019E6" w:rsidRPr="00F36C8C" w:rsidRDefault="008019E6">
      <w:pPr>
        <w:rPr>
          <w:lang w:val="es-ES"/>
        </w:rPr>
      </w:pPr>
    </w:p>
    <w:p w14:paraId="1B5F5448" w14:textId="77777777" w:rsidR="008019E6" w:rsidRPr="0057462B" w:rsidRDefault="008019E6">
      <w:r w:rsidRPr="0057462B">
        <w:t>Properties:</w:t>
      </w:r>
      <w:r w:rsidRPr="0057462B">
        <w:tab/>
        <w:t xml:space="preserve">P3.1 has type: </w:t>
      </w:r>
      <w:hyperlink w:anchor="_E55_Type" w:history="1">
        <w:r w:rsidRPr="0057462B">
          <w:rPr>
            <w:rStyle w:val="Hyperlink"/>
          </w:rPr>
          <w:t>E55</w:t>
        </w:r>
      </w:hyperlink>
      <w:r w:rsidRPr="0057462B">
        <w:t xml:space="preserve"> Type</w:t>
      </w:r>
    </w:p>
    <w:p w14:paraId="333102AF" w14:textId="77777777" w:rsidR="008019E6" w:rsidRPr="0057462B" w:rsidRDefault="008019E6">
      <w:pPr>
        <w:pStyle w:val="Heading3"/>
        <w:rPr>
          <w:szCs w:val="20"/>
        </w:rPr>
      </w:pPr>
      <w:bookmarkStart w:id="3733" w:name="_P4_has_time-span"/>
      <w:bookmarkStart w:id="3734" w:name="_P4_has_time-span_(is_time-span_of)"/>
      <w:bookmarkStart w:id="3735" w:name="_Toc25403020"/>
      <w:bookmarkStart w:id="3736" w:name="_Toc40519408"/>
      <w:bookmarkStart w:id="3737" w:name="_Toc40584399"/>
      <w:bookmarkStart w:id="3738" w:name="_Toc40597411"/>
      <w:bookmarkStart w:id="3739" w:name="_Toc10931419"/>
      <w:bookmarkEnd w:id="3733"/>
      <w:bookmarkEnd w:id="3734"/>
      <w:r w:rsidRPr="0057462B">
        <w:t>P4 has time-span (is time-span of)</w:t>
      </w:r>
      <w:bookmarkEnd w:id="3735"/>
      <w:bookmarkEnd w:id="3736"/>
      <w:bookmarkEnd w:id="3737"/>
      <w:bookmarkEnd w:id="3738"/>
      <w:bookmarkEnd w:id="3739"/>
    </w:p>
    <w:p w14:paraId="7A40B3B6" w14:textId="77777777" w:rsidR="008019E6" w:rsidRPr="0057462B" w:rsidRDefault="008019E6">
      <w:r w:rsidRPr="0057462B">
        <w:t>Domain:</w:t>
      </w:r>
      <w:r w:rsidRPr="0057462B">
        <w:tab/>
      </w:r>
      <w:r w:rsidRPr="0057462B">
        <w:tab/>
      </w:r>
      <w:hyperlink w:anchor="_E2_Temporal_Entity" w:history="1">
        <w:r w:rsidRPr="0057462B">
          <w:rPr>
            <w:rStyle w:val="Hyperlink"/>
            <w:szCs w:val="20"/>
          </w:rPr>
          <w:t>E2</w:t>
        </w:r>
      </w:hyperlink>
      <w:r w:rsidRPr="0057462B">
        <w:t xml:space="preserve"> Temporal Entity</w:t>
      </w:r>
    </w:p>
    <w:p w14:paraId="1F3B398A" w14:textId="77777777" w:rsidR="008019E6" w:rsidRPr="0057462B" w:rsidRDefault="008019E6">
      <w:pPr>
        <w:widowControl/>
        <w:rPr>
          <w:szCs w:val="20"/>
        </w:rPr>
      </w:pPr>
      <w:r w:rsidRPr="0057462B">
        <w:rPr>
          <w:szCs w:val="20"/>
        </w:rPr>
        <w:t>Range:</w:t>
      </w:r>
      <w:r w:rsidRPr="0057462B">
        <w:rPr>
          <w:szCs w:val="20"/>
        </w:rPr>
        <w:tab/>
      </w:r>
      <w:r w:rsidRPr="0057462B">
        <w:rPr>
          <w:szCs w:val="20"/>
        </w:rPr>
        <w:tab/>
      </w:r>
      <w:hyperlink w:anchor="_E52_Time-Span" w:history="1">
        <w:r w:rsidRPr="0057462B">
          <w:rPr>
            <w:rStyle w:val="Hyperlink"/>
            <w:szCs w:val="20"/>
          </w:rPr>
          <w:t>E52</w:t>
        </w:r>
      </w:hyperlink>
      <w:r w:rsidRPr="0057462B">
        <w:rPr>
          <w:szCs w:val="20"/>
        </w:rPr>
        <w:t xml:space="preserve"> Time-Span</w:t>
      </w:r>
    </w:p>
    <w:p w14:paraId="3E1B36AE" w14:textId="77777777" w:rsidR="008019E6" w:rsidRPr="0057462B" w:rsidRDefault="008019E6">
      <w:pPr>
        <w:rPr>
          <w:szCs w:val="20"/>
        </w:rPr>
      </w:pPr>
      <w:r w:rsidRPr="0057462B">
        <w:rPr>
          <w:szCs w:val="20"/>
        </w:rPr>
        <w:t>Quantification:</w:t>
      </w:r>
      <w:r w:rsidRPr="0057462B">
        <w:rPr>
          <w:szCs w:val="20"/>
        </w:rPr>
        <w:tab/>
        <w:t>many to one, necessary, dependent (1,1:1,n)</w:t>
      </w:r>
    </w:p>
    <w:p w14:paraId="350D78FE" w14:textId="77777777" w:rsidR="008019E6" w:rsidRPr="0057462B" w:rsidRDefault="008019E6">
      <w:pPr>
        <w:rPr>
          <w:szCs w:val="20"/>
        </w:rPr>
      </w:pPr>
    </w:p>
    <w:p w14:paraId="60E7828F" w14:textId="77777777" w:rsidR="008019E6" w:rsidRPr="0057462B" w:rsidRDefault="008019E6">
      <w:pPr>
        <w:ind w:left="1418" w:hanging="1418"/>
        <w:rPr>
          <w:szCs w:val="20"/>
        </w:rPr>
      </w:pPr>
      <w:r w:rsidRPr="0057462B">
        <w:rPr>
          <w:szCs w:val="20"/>
        </w:rPr>
        <w:t>Scope note:</w:t>
      </w:r>
      <w:r w:rsidRPr="0057462B">
        <w:rPr>
          <w:szCs w:val="20"/>
        </w:rPr>
        <w:tab/>
        <w:t>This property describes the temporal confinement of an instance of an E2 Temporal Entity.</w:t>
      </w:r>
    </w:p>
    <w:p w14:paraId="2C88A36F" w14:textId="77777777" w:rsidR="008019E6" w:rsidRPr="0057462B" w:rsidRDefault="008019E6">
      <w:pPr>
        <w:ind w:left="1418" w:hanging="1418"/>
        <w:rPr>
          <w:szCs w:val="20"/>
        </w:rPr>
      </w:pPr>
    </w:p>
    <w:p w14:paraId="10F299FE" w14:textId="013E0DAA" w:rsidR="008019E6" w:rsidRPr="0057462B" w:rsidRDefault="008019E6">
      <w:pPr>
        <w:ind w:left="1418"/>
        <w:rPr>
          <w:szCs w:val="20"/>
        </w:rPr>
      </w:pPr>
      <w:r w:rsidRPr="0057462B">
        <w:rPr>
          <w:szCs w:val="20"/>
        </w:rPr>
        <w:t xml:space="preserve">The related </w:t>
      </w:r>
      <w:r w:rsidR="005F04FD">
        <w:rPr>
          <w:szCs w:val="20"/>
        </w:rPr>
        <w:t xml:space="preserve">instance of </w:t>
      </w:r>
      <w:r w:rsidRPr="0057462B">
        <w:rPr>
          <w:szCs w:val="20"/>
        </w:rPr>
        <w:t>E52 Time-Span is understood as the real Time-Span during which the phenomena were active, which make up the temporal entity instance. It does not convey any other meaning than a positioning on the “time-line” of chronology. The Time-Span in turn is approximated by a set of dates (</w:t>
      </w:r>
      <w:r w:rsidR="005F04FD">
        <w:rPr>
          <w:szCs w:val="20"/>
        </w:rPr>
        <w:t xml:space="preserve">instances of </w:t>
      </w:r>
      <w:r w:rsidRPr="0057462B">
        <w:rPr>
          <w:szCs w:val="20"/>
        </w:rPr>
        <w:t xml:space="preserve">E61 Time Primitive). A temporal entity can have in reality only one Time-Span, but there may exist alternative opinions about it, which we would express by assigning multiple Time-Spans. </w:t>
      </w:r>
      <w:commentRangeStart w:id="3740"/>
      <w:r w:rsidRPr="0057462B">
        <w:rPr>
          <w:szCs w:val="20"/>
        </w:rPr>
        <w:t>Related temporal entities may share a</w:t>
      </w:r>
      <w:ins w:id="3741" w:author="Christian-Emil Smith Ore" w:date="2019-08-26T13:41:00Z">
        <w:r w:rsidR="005F04FD">
          <w:rPr>
            <w:szCs w:val="20"/>
          </w:rPr>
          <w:t xml:space="preserve">n </w:t>
        </w:r>
        <w:commentRangeStart w:id="3742"/>
        <w:r w:rsidR="005F04FD">
          <w:rPr>
            <w:szCs w:val="20"/>
          </w:rPr>
          <w:t>instance</w:t>
        </w:r>
      </w:ins>
      <w:commentRangeEnd w:id="3742"/>
      <w:ins w:id="3743" w:author="Christian-Emil Smith Ore" w:date="2019-08-26T13:45:00Z">
        <w:r w:rsidR="005F04FD">
          <w:rPr>
            <w:rStyle w:val="CommentReference"/>
            <w:rFonts w:ascii="Arial" w:hAnsi="Arial"/>
            <w:szCs w:val="20"/>
          </w:rPr>
          <w:commentReference w:id="3742"/>
        </w:r>
      </w:ins>
      <w:ins w:id="3744" w:author="Christian-Emil Smith Ore" w:date="2019-08-26T13:41:00Z">
        <w:r w:rsidR="005F04FD">
          <w:rPr>
            <w:szCs w:val="20"/>
          </w:rPr>
          <w:t xml:space="preserve"> of E52</w:t>
        </w:r>
      </w:ins>
      <w:r w:rsidRPr="0057462B">
        <w:rPr>
          <w:szCs w:val="20"/>
        </w:rPr>
        <w:t xml:space="preserve"> Time-Span. </w:t>
      </w:r>
      <w:commentRangeEnd w:id="3740"/>
      <w:r w:rsidR="002D1CA3">
        <w:rPr>
          <w:rStyle w:val="CommentReference"/>
          <w:rFonts w:ascii="Arial" w:hAnsi="Arial"/>
          <w:szCs w:val="20"/>
        </w:rPr>
        <w:commentReference w:id="3740"/>
      </w:r>
      <w:r w:rsidR="005F04FD">
        <w:rPr>
          <w:szCs w:val="20"/>
        </w:rPr>
        <w:t xml:space="preserve">Instances of E52 </w:t>
      </w:r>
      <w:r w:rsidRPr="0057462B">
        <w:rPr>
          <w:szCs w:val="20"/>
        </w:rPr>
        <w:t>Time-Span</w:t>
      </w:r>
      <w:del w:id="3745" w:author="Christian-Emil Smith Ore" w:date="2019-08-26T13:42:00Z">
        <w:r w:rsidRPr="0057462B" w:rsidDel="005F04FD">
          <w:rPr>
            <w:szCs w:val="20"/>
          </w:rPr>
          <w:delText>s</w:delText>
        </w:r>
      </w:del>
      <w:r w:rsidRPr="0057462B">
        <w:rPr>
          <w:szCs w:val="20"/>
        </w:rPr>
        <w:t xml:space="preserve"> may have completely unknown dates but other descriptions by which we can infer knowledge.</w:t>
      </w:r>
      <w:r>
        <w:rPr>
          <w:szCs w:val="20"/>
        </w:rPr>
        <w:t xml:space="preserve"> </w:t>
      </w:r>
    </w:p>
    <w:p w14:paraId="460A4F62" w14:textId="77777777" w:rsidR="008019E6" w:rsidRPr="0057462B" w:rsidRDefault="008019E6">
      <w:pPr>
        <w:ind w:left="1418" w:hanging="1418"/>
        <w:rPr>
          <w:szCs w:val="20"/>
        </w:rPr>
      </w:pPr>
      <w:r w:rsidRPr="0057462B">
        <w:rPr>
          <w:szCs w:val="20"/>
        </w:rPr>
        <w:t xml:space="preserve">Examples: </w:t>
      </w:r>
      <w:r w:rsidRPr="0057462B">
        <w:rPr>
          <w:szCs w:val="20"/>
        </w:rPr>
        <w:tab/>
      </w:r>
    </w:p>
    <w:p w14:paraId="14943F97" w14:textId="77777777" w:rsidR="008019E6" w:rsidRPr="00DF7A6E" w:rsidRDefault="008019E6" w:rsidP="00840E55">
      <w:pPr>
        <w:numPr>
          <w:ilvl w:val="0"/>
          <w:numId w:val="80"/>
        </w:numPr>
        <w:rPr>
          <w:szCs w:val="20"/>
        </w:rPr>
      </w:pPr>
      <w:r w:rsidRPr="0057462B">
        <w:rPr>
          <w:szCs w:val="20"/>
        </w:rPr>
        <w:t xml:space="preserve">the Yalta Conference (E7) </w:t>
      </w:r>
      <w:r w:rsidRPr="0057462B">
        <w:rPr>
          <w:i/>
          <w:iCs/>
          <w:szCs w:val="20"/>
        </w:rPr>
        <w:t>has time-span</w:t>
      </w:r>
      <w:r w:rsidRPr="0057462B">
        <w:rPr>
          <w:szCs w:val="20"/>
        </w:rPr>
        <w:t xml:space="preserve"> Yalta Conference time-span (E52)</w:t>
      </w:r>
      <w:r w:rsidRPr="0057462B">
        <w:rPr>
          <w:i/>
          <w:iCs/>
          <w:szCs w:val="20"/>
        </w:rPr>
        <w:t xml:space="preserve"> </w:t>
      </w:r>
    </w:p>
    <w:p w14:paraId="1658474B" w14:textId="77777777" w:rsidR="008019E6" w:rsidRPr="00DF7A6E" w:rsidRDefault="008019E6" w:rsidP="00DF7A6E">
      <w:pPr>
        <w:rPr>
          <w:iCs/>
          <w:szCs w:val="20"/>
        </w:rPr>
      </w:pPr>
    </w:p>
    <w:p w14:paraId="53B3CE01" w14:textId="77777777" w:rsidR="008019E6" w:rsidRPr="00D67862" w:rsidRDefault="008019E6" w:rsidP="0072471D">
      <w:r w:rsidRPr="00D67862">
        <w:t xml:space="preserve">In First Order Logic: </w:t>
      </w:r>
    </w:p>
    <w:p w14:paraId="33F2DA53" w14:textId="77777777" w:rsidR="008019E6" w:rsidRPr="001B5F8B" w:rsidRDefault="008019E6" w:rsidP="00DF7A6E">
      <w:pPr>
        <w:rPr>
          <w:szCs w:val="20"/>
          <w:lang w:val="en-US"/>
        </w:rPr>
      </w:pPr>
      <w:r w:rsidRPr="001B5F8B">
        <w:rPr>
          <w:szCs w:val="20"/>
          <w:lang w:val="en-US"/>
        </w:rPr>
        <w:tab/>
      </w:r>
      <w:r w:rsidRPr="001B5F8B">
        <w:rPr>
          <w:szCs w:val="20"/>
          <w:lang w:val="en-US"/>
        </w:rPr>
        <w:tab/>
        <w:t xml:space="preserve">P4(x,y) </w:t>
      </w:r>
      <w:r w:rsidRPr="001B5F8B">
        <w:rPr>
          <w:rFonts w:ascii="Cambria Math" w:hAnsi="Cambria Math" w:cs="Cambria Math"/>
          <w:szCs w:val="20"/>
          <w:lang w:val="en-US"/>
        </w:rPr>
        <w:t>⊃</w:t>
      </w:r>
      <w:r w:rsidRPr="001B5F8B">
        <w:rPr>
          <w:szCs w:val="20"/>
          <w:lang w:val="en-US"/>
        </w:rPr>
        <w:t xml:space="preserve"> E2(x)</w:t>
      </w:r>
    </w:p>
    <w:p w14:paraId="06AE7374" w14:textId="77777777" w:rsidR="008019E6" w:rsidRPr="001B5F8B" w:rsidRDefault="008019E6" w:rsidP="00DF7A6E">
      <w:pPr>
        <w:rPr>
          <w:szCs w:val="20"/>
          <w:lang w:val="en-US"/>
        </w:rPr>
      </w:pPr>
      <w:r w:rsidRPr="001B5F8B">
        <w:rPr>
          <w:szCs w:val="20"/>
          <w:lang w:val="en-US"/>
        </w:rPr>
        <w:tab/>
      </w:r>
      <w:r w:rsidRPr="001B5F8B">
        <w:rPr>
          <w:szCs w:val="20"/>
          <w:lang w:val="en-US"/>
        </w:rPr>
        <w:tab/>
        <w:t xml:space="preserve">P4(x,y) </w:t>
      </w:r>
      <w:r w:rsidRPr="001B5F8B">
        <w:rPr>
          <w:rFonts w:ascii="Cambria Math" w:hAnsi="Cambria Math" w:cs="Cambria Math"/>
          <w:szCs w:val="20"/>
          <w:lang w:val="en-US"/>
        </w:rPr>
        <w:t>⊃</w:t>
      </w:r>
      <w:r w:rsidRPr="001B5F8B">
        <w:rPr>
          <w:szCs w:val="20"/>
          <w:lang w:val="en-US"/>
        </w:rPr>
        <w:t xml:space="preserve"> E52(y)</w:t>
      </w:r>
    </w:p>
    <w:p w14:paraId="6D8FDFB0" w14:textId="77777777" w:rsidR="008019E6" w:rsidRPr="0057462B" w:rsidRDefault="008019E6">
      <w:pPr>
        <w:pStyle w:val="Heading3"/>
        <w:rPr>
          <w:szCs w:val="20"/>
        </w:rPr>
      </w:pPr>
      <w:bookmarkStart w:id="3746" w:name="_P5_consists_of_(forms_part_of)"/>
      <w:bookmarkStart w:id="3747" w:name="_P5_consists_of"/>
      <w:bookmarkStart w:id="3748" w:name="_Toc25403021"/>
      <w:bookmarkStart w:id="3749" w:name="_Toc40519409"/>
      <w:bookmarkStart w:id="3750" w:name="_Toc40584400"/>
      <w:bookmarkStart w:id="3751" w:name="_Toc40597412"/>
      <w:bookmarkStart w:id="3752" w:name="_Toc10931420"/>
      <w:bookmarkEnd w:id="3746"/>
      <w:bookmarkEnd w:id="3747"/>
      <w:r w:rsidRPr="0057462B">
        <w:t>P5 consists of (forms part of)</w:t>
      </w:r>
      <w:bookmarkEnd w:id="3748"/>
      <w:bookmarkEnd w:id="3749"/>
      <w:bookmarkEnd w:id="3750"/>
      <w:bookmarkEnd w:id="3751"/>
      <w:bookmarkEnd w:id="3752"/>
    </w:p>
    <w:p w14:paraId="438545C5" w14:textId="77777777" w:rsidR="008019E6" w:rsidRPr="0057462B" w:rsidRDefault="008019E6">
      <w:r w:rsidRPr="0057462B">
        <w:t>Domain:</w:t>
      </w:r>
      <w:r w:rsidRPr="0057462B">
        <w:tab/>
      </w:r>
      <w:r w:rsidRPr="0057462B">
        <w:tab/>
      </w:r>
      <w:hyperlink w:anchor="_E3_Condition_State" w:history="1">
        <w:r w:rsidRPr="0057462B">
          <w:rPr>
            <w:rStyle w:val="Hyperlink"/>
            <w:szCs w:val="20"/>
          </w:rPr>
          <w:t>E3</w:t>
        </w:r>
      </w:hyperlink>
      <w:r w:rsidRPr="0057462B">
        <w:t xml:space="preserve"> Condition State</w:t>
      </w:r>
    </w:p>
    <w:p w14:paraId="6AD26085" w14:textId="77777777" w:rsidR="008019E6" w:rsidRPr="0057462B" w:rsidRDefault="008019E6">
      <w:pPr>
        <w:widowControl/>
        <w:rPr>
          <w:szCs w:val="20"/>
        </w:rPr>
      </w:pPr>
      <w:r w:rsidRPr="0057462B">
        <w:rPr>
          <w:szCs w:val="20"/>
        </w:rPr>
        <w:t>Range:</w:t>
      </w:r>
      <w:r w:rsidRPr="0057462B">
        <w:rPr>
          <w:szCs w:val="20"/>
        </w:rPr>
        <w:tab/>
      </w:r>
      <w:r w:rsidRPr="0057462B">
        <w:rPr>
          <w:szCs w:val="20"/>
        </w:rPr>
        <w:tab/>
      </w:r>
      <w:hyperlink w:anchor="_E3_Condition_State" w:history="1">
        <w:r w:rsidRPr="0057462B">
          <w:rPr>
            <w:rStyle w:val="Hyperlink"/>
            <w:szCs w:val="20"/>
          </w:rPr>
          <w:t>E3</w:t>
        </w:r>
      </w:hyperlink>
      <w:r w:rsidRPr="0057462B">
        <w:rPr>
          <w:szCs w:val="20"/>
        </w:rPr>
        <w:t xml:space="preserve"> Condition State</w:t>
      </w:r>
    </w:p>
    <w:p w14:paraId="23CDB2DF" w14:textId="77777777" w:rsidR="008019E6" w:rsidRPr="0057462B" w:rsidRDefault="008019E6">
      <w:pPr>
        <w:rPr>
          <w:szCs w:val="20"/>
        </w:rPr>
      </w:pPr>
      <w:r w:rsidRPr="0057462B">
        <w:rPr>
          <w:szCs w:val="20"/>
        </w:rPr>
        <w:t>Quantification:</w:t>
      </w:r>
      <w:r w:rsidRPr="0057462B">
        <w:rPr>
          <w:szCs w:val="20"/>
        </w:rPr>
        <w:tab/>
        <w:t>one to many (0,n:0,1)</w:t>
      </w:r>
    </w:p>
    <w:p w14:paraId="2553E5DC" w14:textId="77777777" w:rsidR="008019E6" w:rsidRPr="0057462B" w:rsidRDefault="008019E6">
      <w:pPr>
        <w:rPr>
          <w:szCs w:val="20"/>
        </w:rPr>
      </w:pPr>
    </w:p>
    <w:p w14:paraId="1EA60263" w14:textId="56414A42" w:rsidR="008019E6" w:rsidRPr="0057462B" w:rsidRDefault="008019E6">
      <w:pPr>
        <w:ind w:left="1418" w:hanging="1418"/>
        <w:rPr>
          <w:szCs w:val="20"/>
        </w:rPr>
      </w:pPr>
      <w:r w:rsidRPr="0057462B">
        <w:rPr>
          <w:szCs w:val="20"/>
        </w:rPr>
        <w:t>Scope note:</w:t>
      </w:r>
      <w:r w:rsidRPr="0057462B">
        <w:rPr>
          <w:szCs w:val="20"/>
        </w:rPr>
        <w:tab/>
        <w:t>This property describes the decomposition of an</w:t>
      </w:r>
      <w:r w:rsidR="005F04FD">
        <w:rPr>
          <w:szCs w:val="20"/>
        </w:rPr>
        <w:t xml:space="preserve"> instance of</w:t>
      </w:r>
      <w:r w:rsidRPr="0057462B">
        <w:rPr>
          <w:szCs w:val="20"/>
        </w:rPr>
        <w:t xml:space="preserve"> E3 Condition State into discrete, subsidiary states. </w:t>
      </w:r>
    </w:p>
    <w:p w14:paraId="61B66528" w14:textId="77777777" w:rsidR="008019E6" w:rsidRPr="0057462B" w:rsidRDefault="008019E6">
      <w:pPr>
        <w:ind w:left="1418" w:hanging="1418"/>
        <w:rPr>
          <w:szCs w:val="20"/>
        </w:rPr>
      </w:pPr>
    </w:p>
    <w:p w14:paraId="2D539D87" w14:textId="77777777" w:rsidR="008019E6" w:rsidRDefault="008019E6">
      <w:pPr>
        <w:ind w:left="1418"/>
        <w:rPr>
          <w:szCs w:val="20"/>
        </w:rPr>
      </w:pPr>
      <w:r w:rsidRPr="0057462B">
        <w:rPr>
          <w:szCs w:val="20"/>
        </w:rPr>
        <w:lastRenderedPageBreak/>
        <w:t>It is assumed that the sub-states into which the condition state is analysed form a logical whole - although the entire story may not be completely known – and that the sub-states are in fact constitutive of the general condition state. For example, a general condition state of “in ruins” may be decomposed into the individual stages of decay.</w:t>
      </w:r>
      <w:r>
        <w:rPr>
          <w:szCs w:val="20"/>
        </w:rPr>
        <w:t xml:space="preserve"> </w:t>
      </w:r>
    </w:p>
    <w:p w14:paraId="7BCF1064" w14:textId="77777777" w:rsidR="008019E6" w:rsidRPr="0057462B" w:rsidRDefault="008019E6">
      <w:pPr>
        <w:ind w:left="1418"/>
        <w:rPr>
          <w:szCs w:val="20"/>
        </w:rPr>
      </w:pPr>
      <w:r>
        <w:rPr>
          <w:szCs w:val="20"/>
        </w:rPr>
        <w:t>This property is transitive.</w:t>
      </w:r>
    </w:p>
    <w:p w14:paraId="51B4D00D" w14:textId="77777777" w:rsidR="008019E6" w:rsidRPr="0057462B" w:rsidRDefault="008019E6">
      <w:pPr>
        <w:ind w:left="1418" w:hanging="1418"/>
        <w:rPr>
          <w:szCs w:val="20"/>
        </w:rPr>
      </w:pPr>
      <w:r w:rsidRPr="0057462B">
        <w:rPr>
          <w:szCs w:val="20"/>
        </w:rPr>
        <w:t xml:space="preserve">Examples: </w:t>
      </w:r>
      <w:r w:rsidRPr="0057462B">
        <w:rPr>
          <w:szCs w:val="20"/>
        </w:rPr>
        <w:tab/>
      </w:r>
    </w:p>
    <w:p w14:paraId="209E6927" w14:textId="77777777" w:rsidR="008019E6" w:rsidRDefault="008019E6">
      <w:pPr>
        <w:ind w:left="1418"/>
      </w:pPr>
      <w:r w:rsidRPr="0057462B">
        <w:t xml:space="preserve">The Condition State of the ruined Parthenon (E3) </w:t>
      </w:r>
      <w:r w:rsidRPr="0057462B">
        <w:rPr>
          <w:i/>
        </w:rPr>
        <w:t>consists of</w:t>
      </w:r>
      <w:r w:rsidRPr="0057462B">
        <w:t xml:space="preserve"> the bombarded state after the explosion of a Venetian shell in 1687 (E3)</w:t>
      </w:r>
      <w:r w:rsidRPr="0057462B">
        <w:rPr>
          <w:rStyle w:val="FootnoteReference"/>
        </w:rPr>
        <w:footnoteReference w:id="6"/>
      </w:r>
      <w:bookmarkStart w:id="3753" w:name="_Toc25403022"/>
      <w:bookmarkStart w:id="3754" w:name="_Toc40519410"/>
      <w:bookmarkStart w:id="3755" w:name="_Toc40584401"/>
      <w:bookmarkStart w:id="3756" w:name="_Toc40597413"/>
    </w:p>
    <w:p w14:paraId="7834BC41" w14:textId="77777777" w:rsidR="008019E6" w:rsidRDefault="008019E6">
      <w:pPr>
        <w:ind w:left="1418"/>
      </w:pPr>
    </w:p>
    <w:p w14:paraId="1A270792" w14:textId="77777777" w:rsidR="008019E6" w:rsidRDefault="008019E6" w:rsidP="00DF7A6E">
      <w:pPr>
        <w:ind w:left="1418" w:hanging="1418"/>
        <w:rPr>
          <w:szCs w:val="20"/>
        </w:rPr>
      </w:pPr>
    </w:p>
    <w:p w14:paraId="665A2C8D" w14:textId="77777777" w:rsidR="008019E6" w:rsidRPr="00D67862" w:rsidRDefault="008019E6" w:rsidP="0072471D">
      <w:r w:rsidRPr="00D67862">
        <w:t xml:space="preserve">In First Order Logic: </w:t>
      </w:r>
    </w:p>
    <w:p w14:paraId="2C6C0620" w14:textId="77777777" w:rsidR="008019E6" w:rsidRPr="001B5F8B" w:rsidRDefault="008019E6" w:rsidP="00DF7A6E">
      <w:pPr>
        <w:ind w:left="1418" w:hanging="1418"/>
        <w:rPr>
          <w:szCs w:val="20"/>
          <w:lang w:val="en-US"/>
        </w:rPr>
      </w:pPr>
      <w:r w:rsidRPr="001B5F8B">
        <w:rPr>
          <w:szCs w:val="20"/>
          <w:lang w:val="en-US"/>
        </w:rPr>
        <w:tab/>
      </w:r>
      <w:r w:rsidRPr="001B5F8B">
        <w:rPr>
          <w:szCs w:val="20"/>
          <w:lang w:val="en-US"/>
        </w:rPr>
        <w:tab/>
        <w:t xml:space="preserve">P5(x,y) </w:t>
      </w:r>
      <w:r w:rsidRPr="001B5F8B">
        <w:rPr>
          <w:rFonts w:ascii="Cambria Math" w:hAnsi="Cambria Math" w:cs="Cambria Math"/>
          <w:szCs w:val="20"/>
          <w:lang w:val="en-US"/>
        </w:rPr>
        <w:t>⊃</w:t>
      </w:r>
      <w:r w:rsidRPr="001B5F8B">
        <w:rPr>
          <w:szCs w:val="20"/>
          <w:lang w:val="en-US"/>
        </w:rPr>
        <w:t xml:space="preserve"> E3(x)</w:t>
      </w:r>
    </w:p>
    <w:p w14:paraId="4733B87D" w14:textId="77777777" w:rsidR="008019E6" w:rsidRPr="001B5F8B" w:rsidRDefault="008019E6" w:rsidP="00DF7A6E">
      <w:pPr>
        <w:ind w:left="1418" w:hanging="1418"/>
        <w:rPr>
          <w:szCs w:val="20"/>
          <w:lang w:val="en-US"/>
        </w:rPr>
      </w:pPr>
      <w:r w:rsidRPr="001B5F8B">
        <w:rPr>
          <w:szCs w:val="20"/>
          <w:lang w:val="en-US"/>
        </w:rPr>
        <w:tab/>
      </w:r>
      <w:r w:rsidRPr="001B5F8B">
        <w:rPr>
          <w:szCs w:val="20"/>
          <w:lang w:val="en-US"/>
        </w:rPr>
        <w:tab/>
        <w:t xml:space="preserve">P5(x,y) </w:t>
      </w:r>
      <w:r w:rsidRPr="001B5F8B">
        <w:rPr>
          <w:rFonts w:ascii="Cambria Math" w:hAnsi="Cambria Math" w:cs="Cambria Math"/>
          <w:szCs w:val="20"/>
          <w:lang w:val="en-US"/>
        </w:rPr>
        <w:t>⊃</w:t>
      </w:r>
      <w:r w:rsidRPr="001B5F8B">
        <w:rPr>
          <w:szCs w:val="20"/>
          <w:lang w:val="en-US"/>
        </w:rPr>
        <w:t xml:space="preserve"> E3(y)</w:t>
      </w:r>
    </w:p>
    <w:p w14:paraId="26397C76" w14:textId="77777777" w:rsidR="008019E6" w:rsidRPr="0057462B" w:rsidRDefault="008019E6">
      <w:pPr>
        <w:pStyle w:val="Heading3"/>
        <w:rPr>
          <w:szCs w:val="20"/>
        </w:rPr>
      </w:pPr>
      <w:bookmarkStart w:id="3757" w:name="_P7_took_place_at_(witnessed)"/>
      <w:bookmarkStart w:id="3758" w:name="_P7_took_place"/>
      <w:bookmarkStart w:id="3759" w:name="_Toc10931421"/>
      <w:bookmarkEnd w:id="3757"/>
      <w:bookmarkEnd w:id="3758"/>
      <w:r w:rsidRPr="0057462B">
        <w:t>P7 took place at (witnessed)</w:t>
      </w:r>
      <w:bookmarkEnd w:id="3753"/>
      <w:bookmarkEnd w:id="3754"/>
      <w:bookmarkEnd w:id="3755"/>
      <w:bookmarkEnd w:id="3756"/>
      <w:bookmarkEnd w:id="3759"/>
    </w:p>
    <w:p w14:paraId="066887AC" w14:textId="77777777" w:rsidR="008019E6" w:rsidRPr="0057462B" w:rsidRDefault="008019E6">
      <w:r w:rsidRPr="0057462B">
        <w:t>Domain:</w:t>
      </w:r>
      <w:r w:rsidRPr="0057462B">
        <w:tab/>
      </w:r>
      <w:r w:rsidRPr="0057462B">
        <w:tab/>
      </w:r>
      <w:hyperlink w:anchor="_E4_Period" w:history="1">
        <w:r w:rsidRPr="0057462B">
          <w:rPr>
            <w:rStyle w:val="Hyperlink"/>
            <w:szCs w:val="20"/>
          </w:rPr>
          <w:t>E4</w:t>
        </w:r>
      </w:hyperlink>
      <w:r w:rsidRPr="0057462B">
        <w:t xml:space="preserve"> Period</w:t>
      </w:r>
    </w:p>
    <w:p w14:paraId="73298BED" w14:textId="77777777" w:rsidR="008019E6" w:rsidRPr="0057462B" w:rsidRDefault="008019E6">
      <w:pPr>
        <w:widowControl/>
        <w:rPr>
          <w:szCs w:val="20"/>
        </w:rPr>
      </w:pPr>
      <w:r w:rsidRPr="0057462B">
        <w:rPr>
          <w:szCs w:val="20"/>
        </w:rPr>
        <w:t>Range:</w:t>
      </w:r>
      <w:r w:rsidRPr="0057462B">
        <w:rPr>
          <w:szCs w:val="20"/>
        </w:rPr>
        <w:tab/>
      </w:r>
      <w:r w:rsidRPr="0057462B">
        <w:rPr>
          <w:szCs w:val="20"/>
        </w:rPr>
        <w:tab/>
      </w:r>
      <w:hyperlink w:anchor="_E53_Place" w:history="1">
        <w:r w:rsidRPr="0057462B">
          <w:rPr>
            <w:rStyle w:val="Hyperlink"/>
            <w:szCs w:val="20"/>
          </w:rPr>
          <w:t>E53</w:t>
        </w:r>
      </w:hyperlink>
      <w:r w:rsidRPr="0057462B">
        <w:rPr>
          <w:szCs w:val="20"/>
        </w:rPr>
        <w:t xml:space="preserve"> Place</w:t>
      </w:r>
    </w:p>
    <w:p w14:paraId="1BE9F704" w14:textId="77777777" w:rsidR="008019E6" w:rsidRPr="0057462B" w:rsidRDefault="008019E6">
      <w:pPr>
        <w:rPr>
          <w:szCs w:val="20"/>
        </w:rPr>
      </w:pPr>
      <w:r w:rsidRPr="0057462B">
        <w:rPr>
          <w:szCs w:val="20"/>
        </w:rPr>
        <w:t>Quantification:</w:t>
      </w:r>
      <w:r w:rsidRPr="0057462B">
        <w:rPr>
          <w:szCs w:val="20"/>
        </w:rPr>
        <w:tab/>
        <w:t>many to many, necessary (1,n:0,n)</w:t>
      </w:r>
    </w:p>
    <w:p w14:paraId="79B607ED" w14:textId="77777777" w:rsidR="008019E6" w:rsidRPr="0057462B" w:rsidRDefault="008019E6">
      <w:pPr>
        <w:rPr>
          <w:szCs w:val="20"/>
        </w:rPr>
      </w:pPr>
    </w:p>
    <w:p w14:paraId="54CD5D22" w14:textId="4E8CCA85" w:rsidR="00A5454C" w:rsidRPr="00A5454C" w:rsidRDefault="008019E6" w:rsidP="005703B5">
      <w:pPr>
        <w:pStyle w:val="BodyText2"/>
        <w:rPr>
          <w:szCs w:val="20"/>
        </w:rPr>
      </w:pPr>
      <w:r w:rsidRPr="0057462B">
        <w:rPr>
          <w:szCs w:val="20"/>
        </w:rPr>
        <w:t>Scope note:</w:t>
      </w:r>
      <w:r w:rsidRPr="0057462B">
        <w:rPr>
          <w:szCs w:val="20"/>
        </w:rPr>
        <w:tab/>
      </w:r>
      <w:r w:rsidR="00A5454C" w:rsidRPr="00A5454C">
        <w:rPr>
          <w:szCs w:val="20"/>
        </w:rPr>
        <w:t xml:space="preserve">This property describes the spatial location of an instance of E4 Period. </w:t>
      </w:r>
    </w:p>
    <w:p w14:paraId="657AC634" w14:textId="77777777" w:rsidR="00A5454C" w:rsidRPr="00A5454C" w:rsidRDefault="00A5454C" w:rsidP="00A5454C">
      <w:pPr>
        <w:ind w:left="1418"/>
        <w:rPr>
          <w:szCs w:val="20"/>
        </w:rPr>
      </w:pPr>
    </w:p>
    <w:p w14:paraId="3212A577" w14:textId="20D606A6" w:rsidR="00A5454C" w:rsidRPr="00A5454C" w:rsidRDefault="00437AF9" w:rsidP="00A5454C">
      <w:pPr>
        <w:ind w:left="1418"/>
        <w:rPr>
          <w:szCs w:val="20"/>
          <w:lang w:val="en-US"/>
        </w:rPr>
      </w:pPr>
      <w:r w:rsidRPr="00437AF9">
        <w:rPr>
          <w:szCs w:val="20"/>
        </w:rPr>
        <w:t xml:space="preserve">The related </w:t>
      </w:r>
      <w:commentRangeStart w:id="3760"/>
      <w:r w:rsidR="005F04FD">
        <w:rPr>
          <w:szCs w:val="20"/>
        </w:rPr>
        <w:t>instance</w:t>
      </w:r>
      <w:commentRangeEnd w:id="3760"/>
      <w:r w:rsidR="002A4709">
        <w:rPr>
          <w:rStyle w:val="CommentReference"/>
          <w:rFonts w:ascii="Arial" w:hAnsi="Arial"/>
          <w:szCs w:val="20"/>
        </w:rPr>
        <w:commentReference w:id="3760"/>
      </w:r>
      <w:r w:rsidR="005F04FD">
        <w:rPr>
          <w:szCs w:val="20"/>
        </w:rPr>
        <w:t xml:space="preserve"> of </w:t>
      </w:r>
      <w:r w:rsidRPr="00437AF9">
        <w:rPr>
          <w:szCs w:val="20"/>
        </w:rPr>
        <w:t>E53 Place should be seen as a wider approximation of the geometric area within which the phenomena that characterise the period in question occurred, see below.  P7</w:t>
      </w:r>
      <w:r w:rsidR="005F04FD">
        <w:rPr>
          <w:szCs w:val="20"/>
        </w:rPr>
        <w:t xml:space="preserve"> </w:t>
      </w:r>
      <w:r w:rsidRPr="00437AF9">
        <w:rPr>
          <w:szCs w:val="20"/>
        </w:rPr>
        <w:t>took place at (witnessed) does not convey any meaning other than spatial positioning (frequently on the surface of the earth).  For example, the period “Révolution française” can be said to have taken place in “France in 1789”; the “Victorian” period may be said to have taken place in “Britain from 1837-1901” and its colonies, as well as other parts of Europe and North America. An instance of E4 Period can take place at multiple non-contiguous, non-overlapping locations</w:t>
      </w:r>
    </w:p>
    <w:p w14:paraId="10628147" w14:textId="77777777" w:rsidR="00A5454C" w:rsidRPr="00A5454C" w:rsidRDefault="00A5454C" w:rsidP="00A5454C">
      <w:pPr>
        <w:ind w:left="1418"/>
        <w:rPr>
          <w:szCs w:val="20"/>
        </w:rPr>
      </w:pPr>
    </w:p>
    <w:p w14:paraId="2E06395E" w14:textId="77777777" w:rsidR="00A5454C" w:rsidRPr="00A5454C" w:rsidRDefault="00A5454C" w:rsidP="00A5454C">
      <w:pPr>
        <w:ind w:left="1418"/>
        <w:rPr>
          <w:szCs w:val="20"/>
          <w:lang w:val="en-US"/>
        </w:rPr>
      </w:pPr>
      <w:r w:rsidRPr="00A5454C">
        <w:rPr>
          <w:szCs w:val="20"/>
          <w:lang w:val="en-US"/>
        </w:rPr>
        <w:t xml:space="preserve">It is a shortcut of the more fully developed path from E4 Period through </w:t>
      </w:r>
      <w:r w:rsidRPr="00A5454C">
        <w:rPr>
          <w:i/>
          <w:iCs/>
          <w:szCs w:val="20"/>
          <w:lang w:val="en-US"/>
        </w:rPr>
        <w:t>P161 has spatial projection</w:t>
      </w:r>
      <w:r w:rsidRPr="00A5454C">
        <w:rPr>
          <w:szCs w:val="20"/>
          <w:lang w:val="en-US"/>
        </w:rPr>
        <w:t>, E53 Place,</w:t>
      </w:r>
      <w:r w:rsidRPr="00A5454C">
        <w:rPr>
          <w:i/>
          <w:iCs/>
          <w:szCs w:val="20"/>
          <w:lang w:val="en-US"/>
        </w:rPr>
        <w:t xml:space="preserve"> P89 falls within </w:t>
      </w:r>
      <w:r w:rsidRPr="00A5454C">
        <w:rPr>
          <w:szCs w:val="20"/>
          <w:lang w:val="en-US"/>
        </w:rPr>
        <w:t xml:space="preserve"> to E53 Place. E4 Period is a subclass of E92 Spacetime Volume. By the definition of </w:t>
      </w:r>
      <w:r w:rsidRPr="00A5454C">
        <w:rPr>
          <w:i/>
          <w:szCs w:val="20"/>
          <w:lang w:val="en-US"/>
        </w:rPr>
        <w:t>P161 has spatial projection</w:t>
      </w:r>
      <w:r w:rsidRPr="00A5454C">
        <w:rPr>
          <w:szCs w:val="20"/>
          <w:lang w:val="en-US"/>
        </w:rPr>
        <w:t xml:space="preserve"> an instance of E4 Period takes place on all its spatial projections, that is, instances of E53 Place. Something happening at a given place can also be considered to happen at a larger place containing the first. For example, the assault on the Bastille July 14th 1789 took place in the area covered by Paris in 1789 but also in the area covered by France in 1789. </w:t>
      </w:r>
    </w:p>
    <w:p w14:paraId="19DD410D" w14:textId="77777777" w:rsidR="008019E6" w:rsidRPr="0057462B" w:rsidRDefault="008019E6">
      <w:pPr>
        <w:ind w:left="1418"/>
        <w:rPr>
          <w:szCs w:val="20"/>
        </w:rPr>
      </w:pPr>
    </w:p>
    <w:p w14:paraId="58155BB3" w14:textId="77777777" w:rsidR="008019E6" w:rsidRPr="0057462B" w:rsidRDefault="008019E6">
      <w:pPr>
        <w:ind w:left="1418" w:hanging="1418"/>
        <w:rPr>
          <w:szCs w:val="20"/>
        </w:rPr>
      </w:pPr>
      <w:r w:rsidRPr="0057462B">
        <w:rPr>
          <w:szCs w:val="20"/>
        </w:rPr>
        <w:t xml:space="preserve">Examples: </w:t>
      </w:r>
      <w:r w:rsidRPr="0057462B">
        <w:rPr>
          <w:szCs w:val="20"/>
        </w:rPr>
        <w:tab/>
      </w:r>
    </w:p>
    <w:p w14:paraId="466BC2E9" w14:textId="0637C771" w:rsidR="008019E6" w:rsidRPr="00D9003E" w:rsidRDefault="008019E6" w:rsidP="00840E55">
      <w:pPr>
        <w:numPr>
          <w:ilvl w:val="0"/>
          <w:numId w:val="80"/>
        </w:numPr>
        <w:rPr>
          <w:szCs w:val="20"/>
        </w:rPr>
      </w:pPr>
      <w:r w:rsidRPr="00D9003E">
        <w:rPr>
          <w:szCs w:val="20"/>
        </w:rPr>
        <w:t xml:space="preserve">the period “Révolution française” (E4) </w:t>
      </w:r>
      <w:r w:rsidRPr="00D9003E">
        <w:rPr>
          <w:i/>
          <w:iCs/>
          <w:szCs w:val="20"/>
        </w:rPr>
        <w:t xml:space="preserve">took place at </w:t>
      </w:r>
      <w:r w:rsidR="009F301F" w:rsidRPr="00141B76">
        <w:t xml:space="preserve">the area covered by France in </w:t>
      </w:r>
      <w:r w:rsidR="00A5454C" w:rsidRPr="00141B76">
        <w:t>1789</w:t>
      </w:r>
      <w:r w:rsidR="00A5454C">
        <w:t xml:space="preserve"> </w:t>
      </w:r>
      <w:r w:rsidR="00A5454C" w:rsidRPr="00D9003E">
        <w:rPr>
          <w:szCs w:val="20"/>
        </w:rPr>
        <w:t xml:space="preserve"> </w:t>
      </w:r>
      <w:r w:rsidRPr="00D9003E">
        <w:rPr>
          <w:szCs w:val="20"/>
        </w:rPr>
        <w:t>(E53)</w:t>
      </w:r>
    </w:p>
    <w:p w14:paraId="2F21392A" w14:textId="77777777" w:rsidR="008019E6" w:rsidRDefault="008019E6" w:rsidP="00DF7A6E">
      <w:pPr>
        <w:rPr>
          <w:szCs w:val="20"/>
        </w:rPr>
      </w:pPr>
    </w:p>
    <w:p w14:paraId="289AD5E7" w14:textId="77777777" w:rsidR="008019E6" w:rsidRPr="00D67862" w:rsidRDefault="008019E6" w:rsidP="0072471D">
      <w:r w:rsidRPr="00D67862">
        <w:t xml:space="preserve">In First Order Logic: </w:t>
      </w:r>
    </w:p>
    <w:p w14:paraId="570CC9FF" w14:textId="77777777" w:rsidR="008019E6" w:rsidRPr="001B5F8B" w:rsidRDefault="008019E6" w:rsidP="00DF7A6E">
      <w:pPr>
        <w:rPr>
          <w:szCs w:val="20"/>
          <w:lang w:val="en-US"/>
        </w:rPr>
      </w:pPr>
      <w:r w:rsidRPr="001B5F8B">
        <w:rPr>
          <w:szCs w:val="20"/>
          <w:lang w:val="en-US"/>
        </w:rPr>
        <w:tab/>
      </w:r>
      <w:r w:rsidRPr="001B5F8B">
        <w:rPr>
          <w:szCs w:val="20"/>
          <w:lang w:val="en-US"/>
        </w:rPr>
        <w:tab/>
        <w:t xml:space="preserve">P7(x,y) </w:t>
      </w:r>
      <w:r w:rsidRPr="001B5F8B">
        <w:rPr>
          <w:rFonts w:ascii="Cambria Math" w:hAnsi="Cambria Math" w:cs="Cambria Math"/>
          <w:szCs w:val="20"/>
          <w:lang w:val="en-US"/>
        </w:rPr>
        <w:t>⊃</w:t>
      </w:r>
      <w:r w:rsidRPr="001B5F8B">
        <w:rPr>
          <w:szCs w:val="20"/>
          <w:lang w:val="en-US"/>
        </w:rPr>
        <w:t xml:space="preserve"> E4(x)</w:t>
      </w:r>
    </w:p>
    <w:p w14:paraId="20AE15A1" w14:textId="77777777" w:rsidR="008019E6" w:rsidRDefault="008019E6" w:rsidP="00DF7A6E">
      <w:pPr>
        <w:rPr>
          <w:szCs w:val="20"/>
          <w:lang w:val="en-US"/>
        </w:rPr>
      </w:pPr>
      <w:r w:rsidRPr="001B5F8B">
        <w:rPr>
          <w:szCs w:val="20"/>
          <w:lang w:val="en-US"/>
        </w:rPr>
        <w:tab/>
      </w:r>
      <w:r w:rsidRPr="001B5F8B">
        <w:rPr>
          <w:szCs w:val="20"/>
          <w:lang w:val="en-US"/>
        </w:rPr>
        <w:tab/>
        <w:t xml:space="preserve">P7(x,y) </w:t>
      </w:r>
      <w:r w:rsidRPr="001B5F8B">
        <w:rPr>
          <w:rFonts w:ascii="Cambria Math" w:hAnsi="Cambria Math" w:cs="Cambria Math"/>
          <w:szCs w:val="20"/>
          <w:lang w:val="en-US"/>
        </w:rPr>
        <w:t>⊃</w:t>
      </w:r>
      <w:r w:rsidRPr="001B5F8B">
        <w:rPr>
          <w:szCs w:val="20"/>
          <w:lang w:val="en-US"/>
        </w:rPr>
        <w:t xml:space="preserve"> E53(y)</w:t>
      </w:r>
    </w:p>
    <w:p w14:paraId="5EA75C3F" w14:textId="77777777" w:rsidR="00D65D04" w:rsidRPr="001B5F8B" w:rsidRDefault="00D65D04" w:rsidP="00DF7A6E">
      <w:pPr>
        <w:rPr>
          <w:szCs w:val="20"/>
          <w:lang w:val="en-US"/>
        </w:rPr>
      </w:pPr>
    </w:p>
    <w:p w14:paraId="51807ABC" w14:textId="77777777" w:rsidR="008019E6" w:rsidRPr="0057462B" w:rsidRDefault="008019E6">
      <w:pPr>
        <w:pStyle w:val="Heading3"/>
        <w:rPr>
          <w:szCs w:val="20"/>
        </w:rPr>
      </w:pPr>
      <w:bookmarkStart w:id="3761" w:name="_P8_took_place_on_or_within_(witness"/>
      <w:bookmarkStart w:id="3762" w:name="_P8_took_place"/>
      <w:bookmarkStart w:id="3763" w:name="_Toc25403023"/>
      <w:bookmarkStart w:id="3764" w:name="_Toc40519411"/>
      <w:bookmarkStart w:id="3765" w:name="_Toc40584402"/>
      <w:bookmarkStart w:id="3766" w:name="_Toc40597414"/>
      <w:bookmarkStart w:id="3767" w:name="_Toc10931422"/>
      <w:bookmarkEnd w:id="3761"/>
      <w:bookmarkEnd w:id="3762"/>
      <w:r w:rsidRPr="0057462B">
        <w:t>P8 took place on or within (witnessed)</w:t>
      </w:r>
      <w:bookmarkEnd w:id="3763"/>
      <w:bookmarkEnd w:id="3764"/>
      <w:bookmarkEnd w:id="3765"/>
      <w:bookmarkEnd w:id="3766"/>
      <w:bookmarkEnd w:id="3767"/>
    </w:p>
    <w:p w14:paraId="48F14F72" w14:textId="77777777" w:rsidR="008019E6" w:rsidRPr="0057462B" w:rsidRDefault="008019E6">
      <w:r w:rsidRPr="0057462B">
        <w:t>Domain:</w:t>
      </w:r>
      <w:r w:rsidRPr="0057462B">
        <w:tab/>
      </w:r>
      <w:r w:rsidRPr="0057462B">
        <w:tab/>
      </w:r>
      <w:hyperlink w:anchor="_E4_Period" w:history="1">
        <w:r w:rsidRPr="0057462B">
          <w:rPr>
            <w:rStyle w:val="Hyperlink"/>
          </w:rPr>
          <w:t>E4</w:t>
        </w:r>
      </w:hyperlink>
      <w:r w:rsidRPr="0057462B">
        <w:t xml:space="preserve"> Period</w:t>
      </w:r>
    </w:p>
    <w:p w14:paraId="6C819763" w14:textId="77777777" w:rsidR="008019E6" w:rsidRPr="0057462B" w:rsidRDefault="008019E6">
      <w:pPr>
        <w:pStyle w:val="FootnoteText"/>
        <w:widowControl/>
      </w:pPr>
      <w:r w:rsidRPr="0057462B">
        <w:t>Range:</w:t>
      </w:r>
      <w:r w:rsidRPr="0057462B">
        <w:tab/>
      </w:r>
      <w:r w:rsidRPr="0057462B">
        <w:tab/>
      </w:r>
      <w:hyperlink w:anchor="_E19_Physical_Object" w:history="1">
        <w:r w:rsidRPr="0057462B">
          <w:rPr>
            <w:rStyle w:val="Hyperlink"/>
          </w:rPr>
          <w:t>E18</w:t>
        </w:r>
      </w:hyperlink>
      <w:r w:rsidRPr="0057462B">
        <w:t xml:space="preserve"> Physical Thing</w:t>
      </w:r>
    </w:p>
    <w:p w14:paraId="42999C0A" w14:textId="77777777" w:rsidR="008019E6" w:rsidRPr="0057462B" w:rsidRDefault="008019E6">
      <w:pPr>
        <w:pStyle w:val="FootnoteText"/>
      </w:pPr>
      <w:r w:rsidRPr="0057462B">
        <w:t>Quantification:</w:t>
      </w:r>
      <w:r w:rsidRPr="0057462B">
        <w:tab/>
        <w:t>many to many (0,n:0,n)</w:t>
      </w:r>
    </w:p>
    <w:p w14:paraId="1A03F4D7" w14:textId="77777777" w:rsidR="008019E6" w:rsidRPr="0057462B" w:rsidRDefault="008019E6">
      <w:pPr>
        <w:pStyle w:val="FootnoteText"/>
      </w:pPr>
    </w:p>
    <w:p w14:paraId="0C3E5A27" w14:textId="018C87CC" w:rsidR="008019E6" w:rsidRDefault="008019E6" w:rsidP="001C3130">
      <w:pPr>
        <w:ind w:left="1418" w:hanging="1418"/>
        <w:rPr>
          <w:szCs w:val="20"/>
        </w:rPr>
      </w:pPr>
      <w:r w:rsidRPr="0057462B">
        <w:rPr>
          <w:szCs w:val="20"/>
        </w:rPr>
        <w:t>Scope note:</w:t>
      </w:r>
      <w:r w:rsidRPr="0057462B">
        <w:rPr>
          <w:szCs w:val="20"/>
        </w:rPr>
        <w:tab/>
      </w:r>
      <w:r w:rsidRPr="00630E87">
        <w:rPr>
          <w:szCs w:val="20"/>
        </w:rPr>
        <w:t xml:space="preserve">This property describes the location of an instance of E4 Period with respect to an </w:t>
      </w:r>
      <w:commentRangeStart w:id="3768"/>
      <w:r w:rsidR="005F04FD">
        <w:rPr>
          <w:szCs w:val="20"/>
        </w:rPr>
        <w:t xml:space="preserve">instance of </w:t>
      </w:r>
      <w:commentRangeEnd w:id="3768"/>
      <w:r w:rsidR="005864B3">
        <w:rPr>
          <w:rStyle w:val="CommentReference"/>
          <w:rFonts w:ascii="Arial" w:hAnsi="Arial"/>
          <w:szCs w:val="20"/>
        </w:rPr>
        <w:commentReference w:id="3768"/>
      </w:r>
      <w:r w:rsidRPr="00630E87">
        <w:rPr>
          <w:szCs w:val="20"/>
        </w:rPr>
        <w:t>E19 Physical Object</w:t>
      </w:r>
      <w:r>
        <w:rPr>
          <w:szCs w:val="20"/>
        </w:rPr>
        <w:t xml:space="preserve">. </w:t>
      </w:r>
    </w:p>
    <w:p w14:paraId="05955068" w14:textId="1D40FE51" w:rsidR="001C3130" w:rsidRPr="00630E87" w:rsidRDefault="001C3130" w:rsidP="00B62CD3">
      <w:pPr>
        <w:ind w:left="1418"/>
        <w:rPr>
          <w:szCs w:val="20"/>
        </w:rPr>
      </w:pPr>
      <w:r>
        <w:t>P8 took place on or within (witnessed) is a shortcut of the more fully developed path from ‘E4 Period’ through ‘P7 took place at’, ‘E53 Place’, ‘P156i is occupied by’, to ‘E18 Physical Thing’</w:t>
      </w:r>
    </w:p>
    <w:p w14:paraId="4F1551F3" w14:textId="77777777" w:rsidR="008019E6" w:rsidRPr="00630E87" w:rsidRDefault="008019E6" w:rsidP="00B62CD3">
      <w:pPr>
        <w:ind w:left="1418"/>
        <w:rPr>
          <w:szCs w:val="20"/>
        </w:rPr>
      </w:pPr>
    </w:p>
    <w:p w14:paraId="7FF5B190" w14:textId="77777777" w:rsidR="008019E6" w:rsidRPr="00630E87" w:rsidRDefault="008019E6" w:rsidP="00B62CD3">
      <w:pPr>
        <w:ind w:left="1418"/>
        <w:rPr>
          <w:szCs w:val="20"/>
        </w:rPr>
      </w:pPr>
      <w:r w:rsidRPr="00630E87">
        <w:rPr>
          <w:szCs w:val="20"/>
        </w:rPr>
        <w:t xml:space="preserve">It describes a period that can be located with respect to the space defined by an E19 Physical Object such as a ship or a building. The precise geographical location of the object during the period in question may be unknown or unimportant. </w:t>
      </w:r>
    </w:p>
    <w:p w14:paraId="0FA9DCCC" w14:textId="77777777" w:rsidR="008019E6" w:rsidRPr="0057462B" w:rsidRDefault="008019E6" w:rsidP="00B62CD3">
      <w:pPr>
        <w:ind w:left="1418"/>
        <w:rPr>
          <w:szCs w:val="20"/>
        </w:rPr>
      </w:pPr>
      <w:r w:rsidRPr="00630E87">
        <w:rPr>
          <w:szCs w:val="20"/>
        </w:rPr>
        <w:lastRenderedPageBreak/>
        <w:t>For example, the French and German armistice of 22 June 1940 was signed in the same railway carriage as the armistice of 11 November 1918.</w:t>
      </w:r>
    </w:p>
    <w:p w14:paraId="02883EC7" w14:textId="77777777" w:rsidR="008019E6" w:rsidRPr="0057462B" w:rsidRDefault="008019E6">
      <w:pPr>
        <w:ind w:left="1418" w:hanging="1418"/>
        <w:rPr>
          <w:szCs w:val="20"/>
        </w:rPr>
      </w:pPr>
      <w:r w:rsidRPr="0057462B">
        <w:rPr>
          <w:szCs w:val="20"/>
        </w:rPr>
        <w:t xml:space="preserve">Examples: </w:t>
      </w:r>
      <w:r w:rsidRPr="0057462B">
        <w:rPr>
          <w:szCs w:val="20"/>
        </w:rPr>
        <w:tab/>
      </w:r>
    </w:p>
    <w:p w14:paraId="3FDD0267" w14:textId="77777777" w:rsidR="008019E6" w:rsidRDefault="008019E6" w:rsidP="00840E55">
      <w:pPr>
        <w:numPr>
          <w:ilvl w:val="0"/>
          <w:numId w:val="80"/>
        </w:numPr>
        <w:rPr>
          <w:szCs w:val="20"/>
        </w:rPr>
      </w:pPr>
      <w:r w:rsidRPr="0057462B">
        <w:rPr>
          <w:szCs w:val="20"/>
        </w:rPr>
        <w:t xml:space="preserve">the coronation of Queen Elizabeth II (E7) </w:t>
      </w:r>
      <w:r w:rsidRPr="0057462B">
        <w:rPr>
          <w:i/>
          <w:iCs/>
          <w:szCs w:val="20"/>
        </w:rPr>
        <w:t>took place on or within</w:t>
      </w:r>
      <w:r w:rsidRPr="0057462B">
        <w:rPr>
          <w:szCs w:val="20"/>
        </w:rPr>
        <w:t xml:space="preserve"> Westminster Abbey (E19)</w:t>
      </w:r>
    </w:p>
    <w:p w14:paraId="1CB20669" w14:textId="77777777" w:rsidR="008019E6" w:rsidRDefault="008019E6" w:rsidP="00DF7A6E">
      <w:pPr>
        <w:rPr>
          <w:szCs w:val="20"/>
        </w:rPr>
      </w:pPr>
    </w:p>
    <w:p w14:paraId="74AC9E38" w14:textId="77777777" w:rsidR="008019E6" w:rsidRPr="00D67862" w:rsidRDefault="008019E6" w:rsidP="0072471D">
      <w:r w:rsidRPr="00D67862">
        <w:t xml:space="preserve">In First Order Logic: </w:t>
      </w:r>
    </w:p>
    <w:p w14:paraId="1D3EAD67" w14:textId="77777777" w:rsidR="008019E6" w:rsidRPr="001B5F8B" w:rsidRDefault="008019E6" w:rsidP="00DF7A6E">
      <w:pPr>
        <w:rPr>
          <w:szCs w:val="20"/>
          <w:lang w:val="en-US"/>
        </w:rPr>
      </w:pPr>
      <w:r w:rsidRPr="001B5F8B">
        <w:rPr>
          <w:szCs w:val="20"/>
          <w:lang w:val="en-US"/>
        </w:rPr>
        <w:tab/>
      </w:r>
      <w:r w:rsidRPr="001B5F8B">
        <w:rPr>
          <w:szCs w:val="20"/>
          <w:lang w:val="en-US"/>
        </w:rPr>
        <w:tab/>
        <w:t xml:space="preserve">P8(x,y) </w:t>
      </w:r>
      <w:r w:rsidRPr="001B5F8B">
        <w:rPr>
          <w:rFonts w:ascii="Cambria Math" w:hAnsi="Cambria Math" w:cs="Cambria Math"/>
          <w:szCs w:val="20"/>
          <w:lang w:val="en-US"/>
        </w:rPr>
        <w:t>⊃</w:t>
      </w:r>
      <w:r w:rsidRPr="001B5F8B">
        <w:rPr>
          <w:szCs w:val="20"/>
          <w:lang w:val="en-US"/>
        </w:rPr>
        <w:t xml:space="preserve"> E4(x)</w:t>
      </w:r>
    </w:p>
    <w:p w14:paraId="088F00FE" w14:textId="77777777" w:rsidR="008019E6" w:rsidRPr="001B5F8B" w:rsidRDefault="008019E6" w:rsidP="00DF7A6E">
      <w:pPr>
        <w:rPr>
          <w:szCs w:val="20"/>
          <w:lang w:val="en-US"/>
        </w:rPr>
      </w:pPr>
      <w:r w:rsidRPr="001B5F8B">
        <w:rPr>
          <w:szCs w:val="20"/>
          <w:lang w:val="en-US"/>
        </w:rPr>
        <w:tab/>
      </w:r>
      <w:r w:rsidRPr="001B5F8B">
        <w:rPr>
          <w:szCs w:val="20"/>
          <w:lang w:val="en-US"/>
        </w:rPr>
        <w:tab/>
        <w:t xml:space="preserve">P8(x,y) </w:t>
      </w:r>
      <w:r w:rsidRPr="001B5F8B">
        <w:rPr>
          <w:rFonts w:ascii="Cambria Math" w:hAnsi="Cambria Math" w:cs="Cambria Math"/>
          <w:szCs w:val="20"/>
          <w:lang w:val="en-US"/>
        </w:rPr>
        <w:t>⊃</w:t>
      </w:r>
      <w:r w:rsidRPr="001B5F8B">
        <w:rPr>
          <w:szCs w:val="20"/>
          <w:lang w:val="en-US"/>
        </w:rPr>
        <w:t xml:space="preserve"> E18(y)</w:t>
      </w:r>
    </w:p>
    <w:p w14:paraId="7125C911" w14:textId="77777777" w:rsidR="008019E6" w:rsidRPr="00C846FC" w:rsidRDefault="008019E6">
      <w:pPr>
        <w:pStyle w:val="Heading3"/>
        <w:rPr>
          <w:szCs w:val="20"/>
        </w:rPr>
      </w:pPr>
      <w:bookmarkStart w:id="3769" w:name="_P9_consists_of_(forms_part_of)"/>
      <w:bookmarkStart w:id="3770" w:name="_P9_consists_of"/>
      <w:bookmarkStart w:id="3771" w:name="_Toc25403024"/>
      <w:bookmarkStart w:id="3772" w:name="_Toc40519412"/>
      <w:bookmarkStart w:id="3773" w:name="_Toc40584403"/>
      <w:bookmarkStart w:id="3774" w:name="_Toc40597415"/>
      <w:bookmarkStart w:id="3775" w:name="_Toc10931423"/>
      <w:bookmarkEnd w:id="3769"/>
      <w:bookmarkEnd w:id="3770"/>
      <w:r w:rsidRPr="00C846FC">
        <w:t>P9 consists of (forms part of)</w:t>
      </w:r>
      <w:bookmarkEnd w:id="3771"/>
      <w:bookmarkEnd w:id="3772"/>
      <w:bookmarkEnd w:id="3773"/>
      <w:bookmarkEnd w:id="3774"/>
      <w:bookmarkEnd w:id="3775"/>
    </w:p>
    <w:p w14:paraId="519F853D" w14:textId="77777777" w:rsidR="008019E6" w:rsidRPr="00C846FC" w:rsidRDefault="008019E6">
      <w:r w:rsidRPr="00C846FC">
        <w:t>Domain:</w:t>
      </w:r>
      <w:r w:rsidRPr="00C846FC">
        <w:tab/>
      </w:r>
      <w:r w:rsidRPr="00C846FC">
        <w:tab/>
      </w:r>
      <w:hyperlink w:anchor="_E4_Period" w:history="1">
        <w:r w:rsidRPr="00C846FC">
          <w:rPr>
            <w:rStyle w:val="Hyperlink"/>
          </w:rPr>
          <w:t>E4</w:t>
        </w:r>
      </w:hyperlink>
      <w:r w:rsidRPr="00C846FC">
        <w:t xml:space="preserve"> Period</w:t>
      </w:r>
    </w:p>
    <w:p w14:paraId="6FC75CEF" w14:textId="77777777" w:rsidR="008019E6" w:rsidRPr="00C846FC" w:rsidRDefault="008019E6">
      <w:pPr>
        <w:pStyle w:val="FootnoteText"/>
        <w:widowControl/>
      </w:pPr>
      <w:r w:rsidRPr="00C846FC">
        <w:t>Range:</w:t>
      </w:r>
      <w:r w:rsidRPr="00C846FC">
        <w:tab/>
      </w:r>
      <w:r w:rsidRPr="00C846FC">
        <w:tab/>
      </w:r>
      <w:hyperlink w:anchor="_E4_Period" w:history="1">
        <w:r w:rsidRPr="00C846FC">
          <w:rPr>
            <w:rStyle w:val="Hyperlink"/>
          </w:rPr>
          <w:t>E4</w:t>
        </w:r>
      </w:hyperlink>
      <w:r w:rsidRPr="00C846FC">
        <w:t xml:space="preserve"> Period</w:t>
      </w:r>
    </w:p>
    <w:p w14:paraId="4E452C9E" w14:textId="77777777" w:rsidR="00E475D8" w:rsidRDefault="008019E6" w:rsidP="00E475D8">
      <w:r w:rsidRPr="00C846FC">
        <w:rPr>
          <w:szCs w:val="20"/>
        </w:rPr>
        <w:t xml:space="preserve">Subproperty of: </w:t>
      </w:r>
      <w:r w:rsidRPr="00C846FC">
        <w:rPr>
          <w:szCs w:val="20"/>
        </w:rPr>
        <w:tab/>
      </w:r>
      <w:commentRangeStart w:id="3776"/>
      <w:r w:rsidR="004C210F">
        <w:fldChar w:fldCharType="begin"/>
      </w:r>
      <w:r w:rsidR="004C210F">
        <w:instrText xml:space="preserve"> HYPERLINK \l "_E91_Co-Reference_Assignment" </w:instrText>
      </w:r>
      <w:r w:rsidR="004C210F">
        <w:fldChar w:fldCharType="separate"/>
      </w:r>
      <w:r w:rsidR="00E475D8" w:rsidRPr="00EF5543">
        <w:rPr>
          <w:rStyle w:val="Hyperlink"/>
        </w:rPr>
        <w:t>E92</w:t>
      </w:r>
      <w:r w:rsidR="004C210F">
        <w:rPr>
          <w:rStyle w:val="Hyperlink"/>
        </w:rPr>
        <w:fldChar w:fldCharType="end"/>
      </w:r>
      <w:r w:rsidR="00E475D8" w:rsidRPr="00EF5543">
        <w:rPr>
          <w:rStyle w:val="Hyperlink"/>
        </w:rPr>
        <w:t xml:space="preserve"> </w:t>
      </w:r>
      <w:r w:rsidR="00E475D8" w:rsidRPr="00F93246">
        <w:t>Spacetime Volume</w:t>
      </w:r>
      <w:r w:rsidR="00E475D8" w:rsidRPr="00F93246">
        <w:rPr>
          <w:rStyle w:val="Hyperlink"/>
          <w:u w:val="none"/>
        </w:rPr>
        <w:t>.</w:t>
      </w:r>
      <w:r w:rsidR="00E475D8">
        <w:t xml:space="preserve"> </w:t>
      </w:r>
      <w:hyperlink w:anchor="_P132_overlaps_with" w:history="1">
        <w:r w:rsidR="00E475D8" w:rsidRPr="00F93246">
          <w:rPr>
            <w:rStyle w:val="Hyperlink"/>
          </w:rPr>
          <w:t>P132</w:t>
        </w:r>
      </w:hyperlink>
      <w:r w:rsidR="00E475D8">
        <w:t xml:space="preserve"> </w:t>
      </w:r>
      <w:r w:rsidR="00235E66">
        <w:t xml:space="preserve">spatiotemporally </w:t>
      </w:r>
      <w:r w:rsidR="00E475D8">
        <w:t>overlaps with.:</w:t>
      </w:r>
      <w:hyperlink w:anchor="_E91_Co-Reference_Assignment" w:history="1">
        <w:r w:rsidR="00E475D8" w:rsidRPr="00EF5543">
          <w:rPr>
            <w:rStyle w:val="Hyperlink"/>
          </w:rPr>
          <w:t>E92</w:t>
        </w:r>
      </w:hyperlink>
      <w:r w:rsidR="00E475D8" w:rsidRPr="00EF5543">
        <w:rPr>
          <w:rStyle w:val="Hyperlink"/>
        </w:rPr>
        <w:t xml:space="preserve"> </w:t>
      </w:r>
      <w:r w:rsidR="00E475D8" w:rsidRPr="00F93246">
        <w:t>Spacetime Volume</w:t>
      </w:r>
      <w:commentRangeEnd w:id="3776"/>
      <w:r w:rsidR="00744E4A">
        <w:rPr>
          <w:rStyle w:val="CommentReference"/>
          <w:rFonts w:ascii="Arial" w:hAnsi="Arial"/>
          <w:szCs w:val="20"/>
        </w:rPr>
        <w:commentReference w:id="3776"/>
      </w:r>
    </w:p>
    <w:p w14:paraId="69603595" w14:textId="59230042" w:rsidR="007004DC" w:rsidRPr="00EF5543" w:rsidRDefault="007004DC" w:rsidP="00E475D8">
      <w:r>
        <w:tab/>
      </w:r>
      <w:r>
        <w:tab/>
      </w:r>
      <w:hyperlink w:anchor="_E91_Co-Reference_Assignment" w:history="1">
        <w:r w:rsidRPr="00EF5543">
          <w:rPr>
            <w:rStyle w:val="Hyperlink"/>
          </w:rPr>
          <w:t>E92</w:t>
        </w:r>
      </w:hyperlink>
      <w:r w:rsidRPr="00EF5543">
        <w:rPr>
          <w:rStyle w:val="Hyperlink"/>
        </w:rPr>
        <w:t xml:space="preserve"> </w:t>
      </w:r>
      <w:r w:rsidRPr="00F93246">
        <w:t>Spacetime Volume</w:t>
      </w:r>
      <w:r w:rsidRPr="00F93246">
        <w:rPr>
          <w:rStyle w:val="Hyperlink"/>
          <w:u w:val="none"/>
        </w:rPr>
        <w:t>.</w:t>
      </w:r>
      <w:r>
        <w:t xml:space="preserve"> </w:t>
      </w:r>
      <w:r w:rsidR="00894C4C" w:rsidRPr="00037727">
        <w:t>P10i contains (falls within)</w:t>
      </w:r>
      <w:r>
        <w:t>:</w:t>
      </w:r>
      <w:hyperlink w:anchor="_E91_Co-Reference_Assignment" w:history="1">
        <w:r w:rsidRPr="00EF5543">
          <w:rPr>
            <w:rStyle w:val="Hyperlink"/>
          </w:rPr>
          <w:t>E92</w:t>
        </w:r>
      </w:hyperlink>
      <w:r w:rsidRPr="00EF5543">
        <w:rPr>
          <w:rStyle w:val="Hyperlink"/>
        </w:rPr>
        <w:t xml:space="preserve"> </w:t>
      </w:r>
      <w:r w:rsidRPr="00F93246">
        <w:t>Spacetime Volume</w:t>
      </w:r>
    </w:p>
    <w:p w14:paraId="4ECD8389" w14:textId="77777777" w:rsidR="008019E6" w:rsidRPr="00C846FC" w:rsidRDefault="008019E6" w:rsidP="00F93246"/>
    <w:p w14:paraId="3D3C0C51" w14:textId="77777777" w:rsidR="008019E6" w:rsidRPr="00C846FC" w:rsidRDefault="008019E6">
      <w:pPr>
        <w:rPr>
          <w:szCs w:val="20"/>
        </w:rPr>
      </w:pPr>
      <w:r w:rsidRPr="00C846FC">
        <w:rPr>
          <w:szCs w:val="20"/>
        </w:rPr>
        <w:t>Quantification:</w:t>
      </w:r>
      <w:r w:rsidRPr="00C846FC">
        <w:rPr>
          <w:szCs w:val="20"/>
        </w:rPr>
        <w:tab/>
        <w:t>one to many, (0,n:0,1)</w:t>
      </w:r>
    </w:p>
    <w:p w14:paraId="43B14855" w14:textId="77777777" w:rsidR="008019E6" w:rsidRPr="00C846FC" w:rsidRDefault="008019E6">
      <w:pPr>
        <w:pStyle w:val="FootnoteText"/>
      </w:pPr>
    </w:p>
    <w:p w14:paraId="0330B49B" w14:textId="77777777" w:rsidR="008019E6" w:rsidRDefault="008019E6" w:rsidP="00601178">
      <w:pPr>
        <w:pStyle w:val="comment1"/>
        <w:tabs>
          <w:tab w:val="clear" w:pos="1134"/>
          <w:tab w:val="clear" w:pos="1701"/>
        </w:tabs>
        <w:ind w:hanging="1418"/>
      </w:pPr>
      <w:r w:rsidRPr="00C846FC">
        <w:t>Scope note:</w:t>
      </w:r>
      <w:r w:rsidRPr="00C846FC">
        <w:tab/>
        <w:t xml:space="preserve">This property associates an instance of E4 Period with another instance of E4 Period that is defined by a subset of </w:t>
      </w:r>
      <w:r w:rsidRPr="00B55038">
        <w:t>the phenomena that define the former. Therefore the spacetime volume of the latter must fall within the spacetime volume of the former.</w:t>
      </w:r>
    </w:p>
    <w:p w14:paraId="7E8D5BF9" w14:textId="77777777" w:rsidR="008019E6" w:rsidRPr="0057462B" w:rsidRDefault="008019E6" w:rsidP="00C17149">
      <w:pPr>
        <w:ind w:left="1418"/>
        <w:rPr>
          <w:szCs w:val="20"/>
        </w:rPr>
      </w:pPr>
      <w:r>
        <w:rPr>
          <w:szCs w:val="20"/>
        </w:rPr>
        <w:t>This property is transitive.</w:t>
      </w:r>
    </w:p>
    <w:p w14:paraId="100E4C1C" w14:textId="77777777" w:rsidR="008019E6" w:rsidRPr="0057462B" w:rsidRDefault="008019E6" w:rsidP="00210EA0">
      <w:pPr>
        <w:pStyle w:val="comment1"/>
        <w:tabs>
          <w:tab w:val="clear" w:pos="1134"/>
          <w:tab w:val="clear" w:pos="1701"/>
        </w:tabs>
        <w:ind w:hanging="1418"/>
      </w:pPr>
    </w:p>
    <w:p w14:paraId="0F8A80E7" w14:textId="77777777" w:rsidR="008019E6" w:rsidRPr="0057462B" w:rsidRDefault="008019E6">
      <w:pPr>
        <w:rPr>
          <w:szCs w:val="20"/>
        </w:rPr>
      </w:pPr>
      <w:r w:rsidRPr="0057462B">
        <w:rPr>
          <w:szCs w:val="20"/>
        </w:rPr>
        <w:t>Examples:</w:t>
      </w:r>
      <w:r w:rsidRPr="0057462B">
        <w:rPr>
          <w:szCs w:val="20"/>
        </w:rPr>
        <w:tab/>
      </w:r>
    </w:p>
    <w:p w14:paraId="4F7FD045" w14:textId="77777777" w:rsidR="008019E6" w:rsidRDefault="008019E6" w:rsidP="00840E55">
      <w:pPr>
        <w:numPr>
          <w:ilvl w:val="0"/>
          <w:numId w:val="80"/>
        </w:numPr>
        <w:rPr>
          <w:szCs w:val="20"/>
        </w:rPr>
      </w:pPr>
      <w:r w:rsidRPr="0057462B">
        <w:rPr>
          <w:szCs w:val="20"/>
        </w:rPr>
        <w:t xml:space="preserve">Cretan Bronze Age (E4) </w:t>
      </w:r>
      <w:r w:rsidRPr="0057462B">
        <w:rPr>
          <w:i/>
          <w:iCs/>
          <w:szCs w:val="20"/>
        </w:rPr>
        <w:t xml:space="preserve">consists of </w:t>
      </w:r>
      <w:r w:rsidRPr="0057462B">
        <w:rPr>
          <w:szCs w:val="20"/>
        </w:rPr>
        <w:t xml:space="preserve"> Middle Minoan (E4)</w:t>
      </w:r>
    </w:p>
    <w:p w14:paraId="7565C34D" w14:textId="77777777" w:rsidR="008019E6" w:rsidRDefault="008019E6" w:rsidP="00DF7A6E">
      <w:pPr>
        <w:rPr>
          <w:szCs w:val="20"/>
        </w:rPr>
      </w:pPr>
    </w:p>
    <w:p w14:paraId="5C0251D0" w14:textId="77777777" w:rsidR="008019E6" w:rsidRDefault="008019E6" w:rsidP="00DF7A6E">
      <w:pPr>
        <w:rPr>
          <w:szCs w:val="20"/>
        </w:rPr>
      </w:pPr>
    </w:p>
    <w:p w14:paraId="600987AE" w14:textId="77777777" w:rsidR="008019E6" w:rsidRPr="00D67862" w:rsidRDefault="008019E6" w:rsidP="0072471D">
      <w:r w:rsidRPr="00D67862">
        <w:t xml:space="preserve">In First Order Logic: </w:t>
      </w:r>
    </w:p>
    <w:p w14:paraId="68A7065C" w14:textId="77777777" w:rsidR="008019E6" w:rsidRPr="001B5F8B" w:rsidRDefault="008019E6" w:rsidP="00BA3844">
      <w:pPr>
        <w:rPr>
          <w:szCs w:val="20"/>
          <w:lang w:val="en-US"/>
        </w:rPr>
      </w:pPr>
      <w:r w:rsidRPr="001B5F8B">
        <w:rPr>
          <w:szCs w:val="20"/>
          <w:lang w:val="en-US"/>
        </w:rPr>
        <w:tab/>
      </w:r>
      <w:r w:rsidRPr="001B5F8B">
        <w:rPr>
          <w:szCs w:val="20"/>
          <w:lang w:val="en-US"/>
        </w:rPr>
        <w:tab/>
        <w:t xml:space="preserve">P9(x,y) </w:t>
      </w:r>
      <w:r w:rsidRPr="001B5F8B">
        <w:rPr>
          <w:rFonts w:ascii="Cambria Math" w:hAnsi="Cambria Math" w:cs="Cambria Math"/>
          <w:szCs w:val="20"/>
          <w:lang w:val="en-US"/>
        </w:rPr>
        <w:t>⊃</w:t>
      </w:r>
      <w:r w:rsidRPr="001B5F8B">
        <w:rPr>
          <w:szCs w:val="20"/>
          <w:lang w:val="en-US"/>
        </w:rPr>
        <w:t xml:space="preserve"> E4(x)</w:t>
      </w:r>
    </w:p>
    <w:p w14:paraId="6AABE3B1" w14:textId="77777777" w:rsidR="008019E6" w:rsidRPr="00210EA0" w:rsidRDefault="008019E6" w:rsidP="00BA3844">
      <w:pPr>
        <w:rPr>
          <w:szCs w:val="20"/>
          <w:lang w:val="es-ES"/>
        </w:rPr>
      </w:pPr>
      <w:r w:rsidRPr="001B5F8B">
        <w:rPr>
          <w:szCs w:val="20"/>
          <w:lang w:val="en-US"/>
        </w:rPr>
        <w:tab/>
      </w:r>
      <w:r w:rsidRPr="001B5F8B">
        <w:rPr>
          <w:szCs w:val="20"/>
          <w:lang w:val="en-US"/>
        </w:rPr>
        <w:tab/>
      </w:r>
      <w:r w:rsidRPr="00210EA0">
        <w:rPr>
          <w:szCs w:val="20"/>
          <w:lang w:val="es-ES"/>
        </w:rPr>
        <w:t xml:space="preserve">P9(x,y) </w:t>
      </w:r>
      <w:r w:rsidRPr="00210EA0">
        <w:rPr>
          <w:rFonts w:ascii="Cambria Math" w:hAnsi="Cambria Math" w:cs="Cambria Math"/>
          <w:szCs w:val="20"/>
          <w:lang w:val="es-ES"/>
        </w:rPr>
        <w:t>⊃</w:t>
      </w:r>
      <w:r w:rsidRPr="00210EA0">
        <w:rPr>
          <w:szCs w:val="20"/>
          <w:lang w:val="es-ES"/>
        </w:rPr>
        <w:t xml:space="preserve"> E4(y)</w:t>
      </w:r>
    </w:p>
    <w:p w14:paraId="5F4AE932" w14:textId="4B36EAAD" w:rsidR="008019E6" w:rsidRDefault="008019E6" w:rsidP="00BA3844">
      <w:pPr>
        <w:rPr>
          <w:szCs w:val="20"/>
          <w:lang w:val="es-ES"/>
        </w:rPr>
      </w:pPr>
      <w:r w:rsidRPr="00210EA0">
        <w:rPr>
          <w:szCs w:val="20"/>
          <w:lang w:val="es-ES"/>
        </w:rPr>
        <w:tab/>
      </w:r>
      <w:r w:rsidRPr="00210EA0">
        <w:rPr>
          <w:szCs w:val="20"/>
          <w:lang w:val="es-ES"/>
        </w:rPr>
        <w:tab/>
      </w:r>
      <w:r w:rsidRPr="001B5F8B">
        <w:rPr>
          <w:szCs w:val="20"/>
          <w:lang w:val="es-ES"/>
        </w:rPr>
        <w:t xml:space="preserve">P9(x,y) </w:t>
      </w:r>
      <w:r w:rsidRPr="001B5F8B">
        <w:rPr>
          <w:rFonts w:ascii="Cambria Math" w:hAnsi="Cambria Math" w:cs="Cambria Math"/>
          <w:szCs w:val="20"/>
          <w:lang w:val="es-ES"/>
        </w:rPr>
        <w:t>⊃</w:t>
      </w:r>
      <w:r w:rsidRPr="001B5F8B">
        <w:rPr>
          <w:szCs w:val="20"/>
          <w:lang w:val="es-ES"/>
        </w:rPr>
        <w:t xml:space="preserve"> P10(y,x)</w:t>
      </w:r>
    </w:p>
    <w:p w14:paraId="14D5CED5" w14:textId="227AC883" w:rsidR="0017063E" w:rsidRPr="001B5F8B" w:rsidRDefault="0017063E">
      <w:pPr>
        <w:ind w:left="1440"/>
        <w:rPr>
          <w:szCs w:val="20"/>
          <w:lang w:val="es-ES"/>
        </w:rPr>
        <w:pPrChange w:id="3777" w:author="xrysmp@gmail.com" w:date="2019-04-16T17:11:00Z">
          <w:pPr/>
        </w:pPrChange>
      </w:pPr>
      <w:r w:rsidRPr="00037727">
        <w:t>P</w:t>
      </w:r>
      <w:ins w:id="3778" w:author="Martin Doerr" w:date="2019-10-07T16:54:00Z">
        <w:r w:rsidR="002D1CA3">
          <w:t>9</w:t>
        </w:r>
      </w:ins>
      <w:del w:id="3779" w:author="Martin Doerr" w:date="2019-10-07T16:54:00Z">
        <w:r w:rsidRPr="00037727" w:rsidDel="002D1CA3">
          <w:delText>10</w:delText>
        </w:r>
      </w:del>
      <w:r w:rsidRPr="00037727">
        <w:t xml:space="preserve"> (x,y) </w:t>
      </w:r>
      <w:r w:rsidRPr="00037727">
        <w:sym w:font="Symbol" w:char="F0C9"/>
      </w:r>
      <w:r w:rsidRPr="00037727">
        <w:t xml:space="preserve"> P132 (x,y).</w:t>
      </w:r>
    </w:p>
    <w:p w14:paraId="57E11295" w14:textId="77777777" w:rsidR="008019E6" w:rsidRPr="001B5F8B" w:rsidRDefault="008019E6" w:rsidP="00BA3844">
      <w:pPr>
        <w:rPr>
          <w:szCs w:val="20"/>
          <w:lang w:val="es-ES"/>
        </w:rPr>
      </w:pPr>
    </w:p>
    <w:p w14:paraId="7092BBC9" w14:textId="77777777" w:rsidR="008019E6" w:rsidRPr="0057462B" w:rsidRDefault="008019E6">
      <w:pPr>
        <w:pStyle w:val="Heading3"/>
        <w:rPr>
          <w:szCs w:val="20"/>
        </w:rPr>
      </w:pPr>
      <w:bookmarkStart w:id="3780" w:name="_P10_falls_within_(contains)"/>
      <w:bookmarkStart w:id="3781" w:name="_P10_falls_within"/>
      <w:bookmarkStart w:id="3782" w:name="_Toc25403025"/>
      <w:bookmarkStart w:id="3783" w:name="_Toc40519413"/>
      <w:bookmarkStart w:id="3784" w:name="_Toc40584404"/>
      <w:bookmarkStart w:id="3785" w:name="_Toc40597416"/>
      <w:bookmarkStart w:id="3786" w:name="_Toc10931424"/>
      <w:bookmarkEnd w:id="3780"/>
      <w:bookmarkEnd w:id="3781"/>
      <w:r w:rsidRPr="0057462B">
        <w:t>P10 falls within (contains)</w:t>
      </w:r>
      <w:bookmarkEnd w:id="3782"/>
      <w:bookmarkEnd w:id="3783"/>
      <w:bookmarkEnd w:id="3784"/>
      <w:bookmarkEnd w:id="3785"/>
      <w:bookmarkEnd w:id="3786"/>
    </w:p>
    <w:p w14:paraId="483B102B" w14:textId="77777777" w:rsidR="008019E6" w:rsidRPr="0057462B" w:rsidRDefault="008019E6">
      <w:r w:rsidRPr="0057462B">
        <w:t>Domain:</w:t>
      </w:r>
      <w:r w:rsidRPr="0057462B">
        <w:tab/>
      </w:r>
      <w:r>
        <w:tab/>
      </w:r>
      <w:hyperlink w:anchor="_E91_Co-Reference_Assignment" w:history="1">
        <w:r w:rsidRPr="00CF00DE">
          <w:rPr>
            <w:rStyle w:val="Hyperlink"/>
          </w:rPr>
          <w:t>E92</w:t>
        </w:r>
      </w:hyperlink>
      <w:r w:rsidRPr="00D41ED9">
        <w:t xml:space="preserve"> Spacetime Volume</w:t>
      </w:r>
    </w:p>
    <w:p w14:paraId="1CE82F18" w14:textId="77777777" w:rsidR="008019E6" w:rsidRDefault="008019E6">
      <w:pPr>
        <w:pStyle w:val="FootnoteText"/>
        <w:widowControl/>
      </w:pPr>
      <w:r w:rsidRPr="0057462B">
        <w:t>Range:</w:t>
      </w:r>
      <w:r w:rsidRPr="0057462B">
        <w:tab/>
      </w:r>
      <w:r w:rsidRPr="0057462B">
        <w:tab/>
      </w:r>
      <w:hyperlink w:anchor="_E91_Co-Reference_Assignment" w:history="1">
        <w:r w:rsidRPr="00CF00DE">
          <w:rPr>
            <w:rStyle w:val="Hyperlink"/>
          </w:rPr>
          <w:t>E92</w:t>
        </w:r>
      </w:hyperlink>
      <w:r w:rsidRPr="00D41ED9">
        <w:t xml:space="preserve"> Spacetime Volume</w:t>
      </w:r>
    </w:p>
    <w:p w14:paraId="12636DA9" w14:textId="7F5A7EAB" w:rsidR="00E475D8" w:rsidRPr="00EF5543" w:rsidRDefault="00B41AE2" w:rsidP="00F93246">
      <w:r>
        <w:t>Subproperty of:</w:t>
      </w:r>
      <w:r w:rsidR="002A2B05">
        <w:t xml:space="preserve">  </w:t>
      </w:r>
      <w:r>
        <w:t xml:space="preserve"> </w:t>
      </w:r>
      <w:r w:rsidR="002A2B05">
        <w:t xml:space="preserve"> </w:t>
      </w:r>
      <w:hyperlink w:anchor="_E91_Co-Reference_Assignment" w:history="1">
        <w:r w:rsidR="00E475D8" w:rsidRPr="00EF5543">
          <w:rPr>
            <w:rStyle w:val="Hyperlink"/>
          </w:rPr>
          <w:t>E92</w:t>
        </w:r>
      </w:hyperlink>
      <w:r w:rsidR="00E475D8" w:rsidRPr="00EF5543">
        <w:rPr>
          <w:rStyle w:val="Hyperlink"/>
        </w:rPr>
        <w:t xml:space="preserve"> </w:t>
      </w:r>
      <w:r w:rsidR="00E475D8" w:rsidRPr="00F93246">
        <w:t>Spacetime Volume.</w:t>
      </w:r>
      <w:r w:rsidR="00F93246" w:rsidRPr="00F93246">
        <w:t xml:space="preserve"> </w:t>
      </w:r>
      <w:hyperlink w:anchor="_P132_overlaps_with" w:history="1">
        <w:r w:rsidR="00F93246" w:rsidRPr="00F93246">
          <w:rPr>
            <w:rStyle w:val="Hyperlink"/>
          </w:rPr>
          <w:t>P132</w:t>
        </w:r>
      </w:hyperlink>
      <w:r w:rsidR="00E475D8">
        <w:t xml:space="preserve"> </w:t>
      </w:r>
      <w:r w:rsidR="00235E66">
        <w:t xml:space="preserve"> spatiotemporally </w:t>
      </w:r>
      <w:r w:rsidR="00E475D8">
        <w:t>overlaps with.:</w:t>
      </w:r>
      <w:hyperlink w:anchor="_E91_Co-Reference_Assignment" w:history="1">
        <w:r w:rsidR="00E475D8" w:rsidRPr="00EF5543">
          <w:rPr>
            <w:rStyle w:val="Hyperlink"/>
          </w:rPr>
          <w:t>E92</w:t>
        </w:r>
      </w:hyperlink>
      <w:r w:rsidR="00E475D8" w:rsidRPr="00EF5543">
        <w:rPr>
          <w:rStyle w:val="Hyperlink"/>
        </w:rPr>
        <w:t xml:space="preserve"> </w:t>
      </w:r>
      <w:r w:rsidR="00E475D8" w:rsidRPr="00F93246">
        <w:t>Spacetime Volume</w:t>
      </w:r>
    </w:p>
    <w:p w14:paraId="0B7299E1" w14:textId="77777777" w:rsidR="002847F7" w:rsidRDefault="002847F7" w:rsidP="002847F7">
      <w:r>
        <w:t>Superproperty of:</w:t>
      </w:r>
      <w:r w:rsidRPr="002847F7">
        <w:t xml:space="preserve"> </w:t>
      </w:r>
      <w:hyperlink w:anchor="_E93_Spacetime_Snapshot" w:history="1">
        <w:r w:rsidRPr="009D12E9">
          <w:rPr>
            <w:rStyle w:val="Hyperlink"/>
            <w:rFonts w:ascii="Calibri" w:hAnsi="Calibri"/>
          </w:rPr>
          <w:t>E93</w:t>
        </w:r>
      </w:hyperlink>
      <w:r w:rsidRPr="007F0276">
        <w:rPr>
          <w:rFonts w:ascii="Calibri" w:hAnsi="Calibri"/>
        </w:rPr>
        <w:t xml:space="preserve"> </w:t>
      </w:r>
      <w:r w:rsidRPr="007F0276">
        <w:t>Presence</w:t>
      </w:r>
      <w:r>
        <w:t>.</w:t>
      </w:r>
      <w:r w:rsidRPr="007F0276">
        <w:t xml:space="preserve"> </w:t>
      </w:r>
      <w:hyperlink w:anchor="_P166_was_a" w:history="1">
        <w:r w:rsidRPr="00F93246">
          <w:rPr>
            <w:rStyle w:val="Hyperlink"/>
          </w:rPr>
          <w:t>P166</w:t>
        </w:r>
      </w:hyperlink>
      <w:r w:rsidRPr="007F0276">
        <w:t xml:space="preserve"> was a presence of (had presence)</w:t>
      </w:r>
      <w:r>
        <w:t>:</w:t>
      </w:r>
      <w:r w:rsidRPr="00430CF6">
        <w:rPr>
          <w:rFonts w:ascii="Calibri" w:hAnsi="Calibri"/>
        </w:rPr>
        <w:t xml:space="preserve"> </w:t>
      </w:r>
      <w:hyperlink w:anchor="_E91_Co-Reference_Assignment" w:history="1">
        <w:r w:rsidRPr="00430CF6">
          <w:rPr>
            <w:rStyle w:val="Hyperlink"/>
          </w:rPr>
          <w:t>E92</w:t>
        </w:r>
      </w:hyperlink>
      <w:r w:rsidRPr="00430CF6">
        <w:t xml:space="preserve"> Spacetime Volume</w:t>
      </w:r>
    </w:p>
    <w:p w14:paraId="46860A08"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1F3B9EB7" w14:textId="77777777" w:rsidR="008019E6" w:rsidRPr="0057462B" w:rsidRDefault="008019E6">
      <w:pPr>
        <w:rPr>
          <w:szCs w:val="20"/>
        </w:rPr>
      </w:pPr>
    </w:p>
    <w:p w14:paraId="4D4482BC" w14:textId="77777777" w:rsidR="008019E6" w:rsidRDefault="008019E6">
      <w:pPr>
        <w:ind w:left="1418" w:hanging="1418"/>
      </w:pPr>
      <w:r w:rsidRPr="0057462B">
        <w:rPr>
          <w:szCs w:val="20"/>
        </w:rPr>
        <w:t>Scope note:</w:t>
      </w:r>
      <w:r w:rsidRPr="0057462B">
        <w:rPr>
          <w:szCs w:val="20"/>
        </w:rPr>
        <w:tab/>
      </w:r>
      <w:r>
        <w:t xml:space="preserve">This property associates an instance of </w:t>
      </w:r>
      <w:r w:rsidRPr="00D41ED9">
        <w:t>E92 Spacetime Volume</w:t>
      </w:r>
      <w:r w:rsidDel="001F6000">
        <w:t xml:space="preserve"> </w:t>
      </w:r>
      <w:r>
        <w:t xml:space="preserve">with another instance of </w:t>
      </w:r>
      <w:r w:rsidRPr="00D41ED9">
        <w:t>E92 Spacetime Volume</w:t>
      </w:r>
      <w:r w:rsidDel="001F6000">
        <w:t xml:space="preserve"> </w:t>
      </w:r>
      <w:r>
        <w:t>that falls within the latter. In other words, all points in the former are also points in the latter.</w:t>
      </w:r>
    </w:p>
    <w:p w14:paraId="58583F3C" w14:textId="77777777" w:rsidR="008019E6" w:rsidRPr="0057462B" w:rsidRDefault="008019E6" w:rsidP="00C17149">
      <w:pPr>
        <w:ind w:left="1418"/>
        <w:rPr>
          <w:szCs w:val="20"/>
        </w:rPr>
      </w:pPr>
      <w:r>
        <w:rPr>
          <w:szCs w:val="20"/>
        </w:rPr>
        <w:t>This property is transitive.</w:t>
      </w:r>
    </w:p>
    <w:p w14:paraId="4C7ED1F0" w14:textId="77777777" w:rsidR="008019E6" w:rsidRPr="0057462B" w:rsidRDefault="008019E6">
      <w:pPr>
        <w:rPr>
          <w:szCs w:val="20"/>
        </w:rPr>
      </w:pPr>
    </w:p>
    <w:p w14:paraId="3848C8AB" w14:textId="77777777" w:rsidR="008019E6" w:rsidRPr="0057462B" w:rsidRDefault="008019E6">
      <w:pPr>
        <w:rPr>
          <w:szCs w:val="20"/>
        </w:rPr>
      </w:pPr>
      <w:r w:rsidRPr="0057462B">
        <w:rPr>
          <w:szCs w:val="20"/>
        </w:rPr>
        <w:t>Examples:</w:t>
      </w:r>
      <w:r w:rsidRPr="0057462B">
        <w:rPr>
          <w:szCs w:val="20"/>
        </w:rPr>
        <w:tab/>
      </w:r>
    </w:p>
    <w:p w14:paraId="5B4711D9" w14:textId="77777777" w:rsidR="008019E6" w:rsidRDefault="008019E6" w:rsidP="00840E55">
      <w:pPr>
        <w:numPr>
          <w:ilvl w:val="0"/>
          <w:numId w:val="80"/>
        </w:numPr>
        <w:rPr>
          <w:szCs w:val="20"/>
        </w:rPr>
      </w:pPr>
      <w:r w:rsidRPr="0057462B">
        <w:rPr>
          <w:szCs w:val="20"/>
        </w:rPr>
        <w:t xml:space="preserve">the Great Plague (E4) </w:t>
      </w:r>
      <w:r w:rsidRPr="0057462B">
        <w:rPr>
          <w:i/>
          <w:iCs/>
          <w:szCs w:val="20"/>
        </w:rPr>
        <w:t>falls within</w:t>
      </w:r>
      <w:r w:rsidRPr="0057462B">
        <w:rPr>
          <w:szCs w:val="20"/>
        </w:rPr>
        <w:t xml:space="preserve"> The Gothic period (E4)</w:t>
      </w:r>
    </w:p>
    <w:p w14:paraId="5084A7D8" w14:textId="77777777" w:rsidR="008019E6" w:rsidRDefault="008019E6" w:rsidP="00BA3844">
      <w:pPr>
        <w:rPr>
          <w:szCs w:val="20"/>
        </w:rPr>
      </w:pPr>
    </w:p>
    <w:p w14:paraId="0C27E688" w14:textId="77777777" w:rsidR="008019E6" w:rsidRPr="00D67862" w:rsidRDefault="008019E6" w:rsidP="0072471D">
      <w:r w:rsidRPr="00D67862">
        <w:t xml:space="preserve">In First Order Logic: </w:t>
      </w:r>
    </w:p>
    <w:p w14:paraId="71C3B9CF" w14:textId="77777777" w:rsidR="008019E6" w:rsidRPr="001B5F8B" w:rsidRDefault="008019E6" w:rsidP="00BA3844">
      <w:pPr>
        <w:rPr>
          <w:szCs w:val="20"/>
          <w:lang w:val="en-US"/>
        </w:rPr>
      </w:pPr>
      <w:r w:rsidRPr="001B5F8B">
        <w:rPr>
          <w:szCs w:val="20"/>
          <w:lang w:val="en-US"/>
        </w:rPr>
        <w:tab/>
      </w:r>
      <w:r w:rsidRPr="001B5F8B">
        <w:rPr>
          <w:szCs w:val="20"/>
          <w:lang w:val="en-US"/>
        </w:rPr>
        <w:tab/>
        <w:t xml:space="preserve">P10(x,y) </w:t>
      </w:r>
      <w:r w:rsidRPr="001B5F8B">
        <w:rPr>
          <w:rFonts w:ascii="Cambria Math" w:hAnsi="Cambria Math" w:cs="Cambria Math"/>
          <w:szCs w:val="20"/>
          <w:lang w:val="en-US"/>
        </w:rPr>
        <w:t>⊃</w:t>
      </w:r>
      <w:r w:rsidRPr="001B5F8B">
        <w:rPr>
          <w:szCs w:val="20"/>
          <w:lang w:val="en-US"/>
        </w:rPr>
        <w:t xml:space="preserve"> E92(x)</w:t>
      </w:r>
    </w:p>
    <w:p w14:paraId="7CBC2232" w14:textId="77777777" w:rsidR="008019E6" w:rsidRDefault="008019E6" w:rsidP="00BA3844">
      <w:pPr>
        <w:rPr>
          <w:ins w:id="3787" w:author="emil" w:date="2019-03-23T09:28:00Z"/>
          <w:szCs w:val="20"/>
          <w:lang w:val="en-US"/>
        </w:rPr>
      </w:pPr>
      <w:r w:rsidRPr="001B5F8B">
        <w:rPr>
          <w:szCs w:val="20"/>
          <w:lang w:val="en-US"/>
        </w:rPr>
        <w:tab/>
      </w:r>
      <w:r w:rsidRPr="001B5F8B">
        <w:rPr>
          <w:szCs w:val="20"/>
          <w:lang w:val="en-US"/>
        </w:rPr>
        <w:tab/>
        <w:t xml:space="preserve">P10(x,y) </w:t>
      </w:r>
      <w:r w:rsidRPr="001B5F8B">
        <w:rPr>
          <w:rFonts w:ascii="Cambria Math" w:hAnsi="Cambria Math" w:cs="Cambria Math"/>
          <w:szCs w:val="20"/>
          <w:lang w:val="en-US"/>
        </w:rPr>
        <w:t>⊃</w:t>
      </w:r>
      <w:r w:rsidRPr="001B5F8B">
        <w:rPr>
          <w:szCs w:val="20"/>
          <w:lang w:val="en-US"/>
        </w:rPr>
        <w:t xml:space="preserve"> E92(y)</w:t>
      </w:r>
    </w:p>
    <w:p w14:paraId="7B5E1103" w14:textId="5E0FBC2C" w:rsidR="0024249A" w:rsidRPr="001B5F8B" w:rsidRDefault="0024249A" w:rsidP="00BA3844">
      <w:pPr>
        <w:rPr>
          <w:szCs w:val="20"/>
          <w:lang w:val="en-US"/>
        </w:rPr>
      </w:pPr>
      <w:ins w:id="3788" w:author="emil" w:date="2019-03-23T09:28:00Z">
        <w:r>
          <w:rPr>
            <w:szCs w:val="20"/>
            <w:lang w:val="en-US"/>
          </w:rPr>
          <w:tab/>
        </w:r>
        <w:r>
          <w:rPr>
            <w:szCs w:val="20"/>
            <w:lang w:val="en-US"/>
          </w:rPr>
          <w:tab/>
        </w:r>
        <w:commentRangeStart w:id="3789"/>
        <w:r>
          <w:rPr>
            <w:szCs w:val="20"/>
            <w:lang w:val="en-US"/>
          </w:rPr>
          <w:t>P10</w:t>
        </w:r>
        <w:r w:rsidRPr="001B5F8B">
          <w:rPr>
            <w:szCs w:val="20"/>
            <w:lang w:val="en-US"/>
          </w:rPr>
          <w:t xml:space="preserve">(x,y) </w:t>
        </w:r>
        <w:r w:rsidRPr="001B5F8B">
          <w:rPr>
            <w:rFonts w:ascii="Cambria Math" w:hAnsi="Cambria Math" w:cs="Cambria Math"/>
            <w:szCs w:val="20"/>
            <w:lang w:val="en-US"/>
          </w:rPr>
          <w:t>⊃</w:t>
        </w:r>
        <w:r w:rsidRPr="001B5F8B">
          <w:rPr>
            <w:szCs w:val="20"/>
            <w:lang w:val="en-US"/>
          </w:rPr>
          <w:t xml:space="preserve"> </w:t>
        </w:r>
        <w:r>
          <w:rPr>
            <w:szCs w:val="20"/>
            <w:lang w:val="en-US"/>
          </w:rPr>
          <w:t>P132(x,y)</w:t>
        </w:r>
      </w:ins>
      <w:commentRangeEnd w:id="3789"/>
      <w:ins w:id="3790" w:author="emil" w:date="2019-03-23T09:29:00Z">
        <w:r>
          <w:rPr>
            <w:rStyle w:val="CommentReference"/>
            <w:rFonts w:ascii="Arial" w:hAnsi="Arial"/>
            <w:szCs w:val="20"/>
          </w:rPr>
          <w:commentReference w:id="3789"/>
        </w:r>
      </w:ins>
    </w:p>
    <w:p w14:paraId="5878DCDC" w14:textId="77777777" w:rsidR="008019E6" w:rsidRPr="001B5F8B" w:rsidRDefault="008019E6" w:rsidP="00BA3844">
      <w:pPr>
        <w:rPr>
          <w:szCs w:val="20"/>
          <w:lang w:val="en-US"/>
        </w:rPr>
      </w:pPr>
    </w:p>
    <w:p w14:paraId="2FBDD823" w14:textId="77777777" w:rsidR="008019E6" w:rsidRPr="0057462B" w:rsidRDefault="008019E6">
      <w:pPr>
        <w:pStyle w:val="Heading3"/>
        <w:rPr>
          <w:szCs w:val="20"/>
        </w:rPr>
      </w:pPr>
      <w:bookmarkStart w:id="3791" w:name="_P11_had_participant_(participated_i"/>
      <w:bookmarkStart w:id="3792" w:name="_P11_had_participant"/>
      <w:bookmarkStart w:id="3793" w:name="_Toc25403026"/>
      <w:bookmarkStart w:id="3794" w:name="_Toc40519414"/>
      <w:bookmarkStart w:id="3795" w:name="_Toc40584405"/>
      <w:bookmarkStart w:id="3796" w:name="_Toc40597417"/>
      <w:bookmarkStart w:id="3797" w:name="_Toc10931425"/>
      <w:bookmarkEnd w:id="3791"/>
      <w:bookmarkEnd w:id="3792"/>
      <w:r w:rsidRPr="0057462B">
        <w:t>P11 had participant (participated in)</w:t>
      </w:r>
      <w:bookmarkEnd w:id="3793"/>
      <w:bookmarkEnd w:id="3794"/>
      <w:bookmarkEnd w:id="3795"/>
      <w:bookmarkEnd w:id="3796"/>
      <w:bookmarkEnd w:id="3797"/>
    </w:p>
    <w:p w14:paraId="211985FE" w14:textId="77777777" w:rsidR="008019E6" w:rsidRPr="0057462B" w:rsidRDefault="008019E6">
      <w:r w:rsidRPr="0057462B">
        <w:t>Domain:</w:t>
      </w:r>
      <w:r w:rsidRPr="0057462B">
        <w:tab/>
      </w:r>
      <w:r w:rsidRPr="0057462B">
        <w:tab/>
      </w:r>
      <w:hyperlink w:anchor="_E5_Event" w:history="1">
        <w:r w:rsidRPr="0057462B">
          <w:rPr>
            <w:rStyle w:val="Hyperlink"/>
          </w:rPr>
          <w:t>E5</w:t>
        </w:r>
      </w:hyperlink>
      <w:r w:rsidRPr="0057462B">
        <w:t xml:space="preserve"> Event</w:t>
      </w:r>
    </w:p>
    <w:p w14:paraId="6B361B7E"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15C98FC9"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 xml:space="preserve">Subproperty of: </w:t>
      </w:r>
      <w:r w:rsidRPr="0057462B">
        <w:rPr>
          <w:rFonts w:ascii="Times New Roman" w:hAnsi="Times New Roman" w:cs="Times New Roman"/>
        </w:rPr>
        <w:tab/>
      </w:r>
      <w:hyperlink w:anchor="_E5_Event" w:history="1">
        <w:r w:rsidRPr="0057462B">
          <w:rPr>
            <w:rStyle w:val="Hyperlink"/>
            <w:rFonts w:ascii="Times New Roman" w:hAnsi="Times New Roman"/>
          </w:rPr>
          <w:t>E5</w:t>
        </w:r>
      </w:hyperlink>
      <w:r w:rsidRPr="0057462B">
        <w:rPr>
          <w:rFonts w:ascii="Times New Roman" w:hAnsi="Times New Roman" w:cs="Times New Roman"/>
        </w:rPr>
        <w:t xml:space="preserve"> Event. </w:t>
      </w:r>
      <w:hyperlink w:anchor="_P12_occurred_in_the presence of (wa" w:history="1">
        <w:r w:rsidRPr="0057462B">
          <w:rPr>
            <w:rStyle w:val="Hyperlink"/>
            <w:rFonts w:ascii="Times New Roman" w:hAnsi="Times New Roman"/>
          </w:rPr>
          <w:t>P12</w:t>
        </w:r>
      </w:hyperlink>
      <w:r w:rsidRPr="0057462B">
        <w:rPr>
          <w:rFonts w:ascii="Times New Roman" w:hAnsi="Times New Roman" w:cs="Times New Roman"/>
        </w:rPr>
        <w:t xml:space="preserve"> occurred in the presence of (was present at): </w:t>
      </w:r>
      <w:hyperlink w:anchor="_E77_Persistent_Item" w:history="1">
        <w:r w:rsidRPr="0057462B">
          <w:rPr>
            <w:rStyle w:val="Hyperlink"/>
            <w:rFonts w:ascii="Times New Roman" w:hAnsi="Times New Roman"/>
          </w:rPr>
          <w:t>E77</w:t>
        </w:r>
      </w:hyperlink>
      <w:r w:rsidRPr="0057462B">
        <w:rPr>
          <w:rFonts w:ascii="Times New Roman" w:hAnsi="Times New Roman" w:cs="Times New Roman"/>
        </w:rPr>
        <w:t xml:space="preserve"> Persistent Item</w:t>
      </w:r>
    </w:p>
    <w:p w14:paraId="709DD1C8" w14:textId="1B1A139F" w:rsidR="008019E6" w:rsidRPr="0057462B" w:rsidRDefault="008019E6">
      <w:pPr>
        <w:ind w:left="1418" w:hanging="1418"/>
        <w:rPr>
          <w:szCs w:val="20"/>
        </w:rPr>
      </w:pPr>
      <w:r w:rsidRPr="0057462B">
        <w:rPr>
          <w:szCs w:val="20"/>
        </w:rPr>
        <w:t>Superproperty of:</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_by_(performed)" w:history="1">
        <w:r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14:paraId="7185D599" w14:textId="19D51085" w:rsidR="008019E6" w:rsidRPr="0057462B" w:rsidRDefault="008019E6">
      <w:pPr>
        <w:ind w:left="1418" w:hanging="1418"/>
        <w:rPr>
          <w:szCs w:val="20"/>
        </w:rPr>
      </w:pPr>
      <w:r w:rsidRPr="0057462B">
        <w:rPr>
          <w:szCs w:val="20"/>
        </w:rPr>
        <w:tab/>
      </w:r>
      <w:r w:rsidRPr="0057462B">
        <w:rPr>
          <w:szCs w:val="20"/>
        </w:rPr>
        <w:tab/>
      </w:r>
      <w:hyperlink w:anchor="_E67_Birth" w:history="1">
        <w:r w:rsidRPr="0057462B">
          <w:rPr>
            <w:rStyle w:val="Hyperlink"/>
            <w:szCs w:val="20"/>
          </w:rPr>
          <w:t>E67</w:t>
        </w:r>
      </w:hyperlink>
      <w:r w:rsidRPr="0057462B">
        <w:rPr>
          <w:szCs w:val="20"/>
        </w:rPr>
        <w:t xml:space="preserve"> Birth. </w:t>
      </w:r>
      <w:hyperlink w:anchor="_P96_by_mother" w:history="1">
        <w:r w:rsidRPr="0057462B">
          <w:rPr>
            <w:rStyle w:val="Hyperlink"/>
            <w:szCs w:val="20"/>
          </w:rPr>
          <w:t>P96</w:t>
        </w:r>
      </w:hyperlink>
      <w:r w:rsidRPr="0057462B">
        <w:rPr>
          <w:szCs w:val="20"/>
        </w:rPr>
        <w:t xml:space="preserve"> by mother (gave birth): </w:t>
      </w:r>
      <w:hyperlink w:anchor="_E21_Person" w:history="1">
        <w:r w:rsidRPr="0057462B">
          <w:rPr>
            <w:rStyle w:val="Hyperlink"/>
            <w:szCs w:val="20"/>
          </w:rPr>
          <w:t>E21</w:t>
        </w:r>
      </w:hyperlink>
      <w:r w:rsidRPr="0057462B">
        <w:rPr>
          <w:szCs w:val="20"/>
        </w:rPr>
        <w:t xml:space="preserve"> Person</w:t>
      </w:r>
    </w:p>
    <w:p w14:paraId="366036CF" w14:textId="2D958CC3" w:rsidR="008019E6" w:rsidRPr="0057462B" w:rsidRDefault="008019E6">
      <w:pPr>
        <w:ind w:left="1418" w:hanging="1418"/>
        <w:rPr>
          <w:szCs w:val="20"/>
        </w:rPr>
      </w:pPr>
      <w:r w:rsidRPr="0057462B">
        <w:rPr>
          <w:szCs w:val="20"/>
        </w:rPr>
        <w:lastRenderedPageBreak/>
        <w:tab/>
      </w:r>
      <w:r w:rsidRPr="0057462B">
        <w:rPr>
          <w:szCs w:val="20"/>
        </w:rPr>
        <w:tab/>
      </w:r>
      <w:hyperlink w:anchor="_E68_Dissolution" w:history="1">
        <w:r w:rsidRPr="0057462B">
          <w:rPr>
            <w:rStyle w:val="Hyperlink"/>
            <w:szCs w:val="20"/>
          </w:rPr>
          <w:t>E68</w:t>
        </w:r>
      </w:hyperlink>
      <w:r w:rsidRPr="0057462B">
        <w:rPr>
          <w:szCs w:val="20"/>
        </w:rPr>
        <w:t xml:space="preserve"> Dissolution. </w:t>
      </w:r>
      <w:hyperlink w:anchor="_P99_dissolved_(was" w:history="1">
        <w:r w:rsidRPr="0057462B">
          <w:rPr>
            <w:rStyle w:val="Hyperlink"/>
            <w:szCs w:val="20"/>
          </w:rPr>
          <w:t>P99</w:t>
        </w:r>
      </w:hyperlink>
      <w:r w:rsidRPr="0057462B">
        <w:rPr>
          <w:szCs w:val="20"/>
        </w:rPr>
        <w:t xml:space="preserve"> dissolved (was dissolved by): </w:t>
      </w:r>
      <w:hyperlink w:anchor="_E74_Group" w:history="1">
        <w:r w:rsidRPr="0057462B">
          <w:rPr>
            <w:rStyle w:val="Hyperlink"/>
            <w:szCs w:val="20"/>
          </w:rPr>
          <w:t>E74</w:t>
        </w:r>
      </w:hyperlink>
      <w:r w:rsidRPr="0057462B">
        <w:rPr>
          <w:szCs w:val="20"/>
        </w:rPr>
        <w:t xml:space="preserve"> Group</w:t>
      </w:r>
    </w:p>
    <w:p w14:paraId="24237027" w14:textId="4FDDA495" w:rsidR="008019E6" w:rsidRPr="0057462B" w:rsidRDefault="004C210F">
      <w:pPr>
        <w:ind w:left="1418"/>
      </w:pPr>
      <w:hyperlink w:anchor="_E85_Joining" w:history="1">
        <w:r w:rsidR="008019E6" w:rsidRPr="0057462B">
          <w:rPr>
            <w:rStyle w:val="Hyperlink"/>
          </w:rPr>
          <w:t>E85</w:t>
        </w:r>
      </w:hyperlink>
      <w:r w:rsidR="008019E6" w:rsidRPr="0057462B">
        <w:t xml:space="preserve"> Joining.</w:t>
      </w:r>
      <w:hyperlink w:anchor="_P143_joined_(was" w:history="1">
        <w:r w:rsidR="008019E6" w:rsidRPr="0057462B">
          <w:rPr>
            <w:rStyle w:val="Hyperlink"/>
          </w:rPr>
          <w:t>P143</w:t>
        </w:r>
      </w:hyperlink>
      <w:r w:rsidR="008019E6" w:rsidRPr="0057462B">
        <w:t xml:space="preserve"> joined (was joined by): </w:t>
      </w:r>
      <w:hyperlink w:anchor="_E39_Actor" w:history="1">
        <w:r w:rsidR="008019E6" w:rsidRPr="0057462B">
          <w:rPr>
            <w:rStyle w:val="Hyperlink"/>
          </w:rPr>
          <w:t>E39</w:t>
        </w:r>
      </w:hyperlink>
      <w:r w:rsidR="008019E6" w:rsidRPr="0057462B">
        <w:t xml:space="preserve"> Actor</w:t>
      </w:r>
    </w:p>
    <w:p w14:paraId="7E92508C" w14:textId="11443DDA" w:rsidR="008019E6" w:rsidRPr="0057462B" w:rsidRDefault="004C210F">
      <w:pPr>
        <w:ind w:left="1418"/>
      </w:pPr>
      <w:hyperlink w:anchor="_E85_Joining" w:history="1">
        <w:r w:rsidR="008019E6" w:rsidRPr="0057462B">
          <w:rPr>
            <w:rStyle w:val="Hyperlink"/>
          </w:rPr>
          <w:t>E85</w:t>
        </w:r>
      </w:hyperlink>
      <w:r w:rsidR="008019E6" w:rsidRPr="0057462B">
        <w:t xml:space="preserve"> Joining.</w:t>
      </w:r>
      <w:hyperlink w:anchor="_P144_joined_with" w:history="1">
        <w:r w:rsidR="008019E6" w:rsidRPr="0057462B">
          <w:rPr>
            <w:rStyle w:val="Hyperlink"/>
          </w:rPr>
          <w:t>P144</w:t>
        </w:r>
      </w:hyperlink>
      <w:r w:rsidR="008019E6" w:rsidRPr="0057462B">
        <w:t xml:space="preserve"> joined with (gained member by): </w:t>
      </w:r>
      <w:hyperlink w:anchor="_E74_Group" w:history="1">
        <w:r w:rsidR="008019E6" w:rsidRPr="0057462B">
          <w:rPr>
            <w:rStyle w:val="Hyperlink"/>
            <w:szCs w:val="20"/>
          </w:rPr>
          <w:t>E74</w:t>
        </w:r>
      </w:hyperlink>
      <w:r w:rsidR="008019E6" w:rsidRPr="0057462B">
        <w:t xml:space="preserve"> Group</w:t>
      </w:r>
    </w:p>
    <w:p w14:paraId="4E28F688" w14:textId="3ABCD482" w:rsidR="008019E6" w:rsidRPr="0057462B" w:rsidRDefault="004C210F">
      <w:pPr>
        <w:ind w:left="1418"/>
      </w:pPr>
      <w:hyperlink w:anchor="_E86_Leaving" w:history="1">
        <w:r w:rsidR="008019E6" w:rsidRPr="0057462B">
          <w:rPr>
            <w:rStyle w:val="Hyperlink"/>
          </w:rPr>
          <w:t>E86</w:t>
        </w:r>
      </w:hyperlink>
      <w:r w:rsidR="008019E6" w:rsidRPr="0057462B">
        <w:t xml:space="preserve"> Leaving.</w:t>
      </w:r>
      <w:hyperlink w:anchor="_P145_separated_(left" w:history="1">
        <w:r w:rsidR="008019E6" w:rsidRPr="0057462B">
          <w:rPr>
            <w:rStyle w:val="Hyperlink"/>
          </w:rPr>
          <w:t>P145</w:t>
        </w:r>
      </w:hyperlink>
      <w:r w:rsidR="008019E6" w:rsidRPr="0057462B">
        <w:t xml:space="preserve"> separated (left by):</w:t>
      </w:r>
      <w:hyperlink w:anchor="_E39_Actor" w:history="1">
        <w:r w:rsidR="008019E6" w:rsidRPr="0057462B">
          <w:rPr>
            <w:rStyle w:val="Hyperlink"/>
          </w:rPr>
          <w:t>E39</w:t>
        </w:r>
      </w:hyperlink>
      <w:r w:rsidR="008019E6" w:rsidRPr="0057462B">
        <w:t xml:space="preserve"> Actor</w:t>
      </w:r>
    </w:p>
    <w:p w14:paraId="148699FF" w14:textId="5FD8DBE3" w:rsidR="008019E6" w:rsidRPr="0057462B" w:rsidRDefault="004C210F">
      <w:pPr>
        <w:ind w:left="1418"/>
      </w:pPr>
      <w:hyperlink w:anchor="_E86_Leaving" w:history="1">
        <w:r w:rsidR="008019E6" w:rsidRPr="0057462B">
          <w:rPr>
            <w:rStyle w:val="Hyperlink"/>
          </w:rPr>
          <w:t>E86</w:t>
        </w:r>
      </w:hyperlink>
      <w:r w:rsidR="008019E6" w:rsidRPr="0057462B">
        <w:t xml:space="preserve"> Leaving.</w:t>
      </w:r>
      <w:hyperlink w:anchor="_P146_separated_from" w:history="1">
        <w:r w:rsidR="008019E6" w:rsidRPr="0057462B">
          <w:rPr>
            <w:rStyle w:val="Hyperlink"/>
          </w:rPr>
          <w:t>P146</w:t>
        </w:r>
      </w:hyperlink>
      <w:r w:rsidR="008019E6" w:rsidRPr="0057462B">
        <w:t xml:space="preserve"> separated from (lost member by):</w:t>
      </w:r>
      <w:hyperlink w:anchor="_E74_Group" w:history="1">
        <w:r w:rsidR="008019E6" w:rsidRPr="0057462B">
          <w:rPr>
            <w:rStyle w:val="Hyperlink"/>
          </w:rPr>
          <w:t>E74</w:t>
        </w:r>
      </w:hyperlink>
      <w:r w:rsidR="008019E6" w:rsidRPr="0057462B">
        <w:t xml:space="preserve"> Group</w:t>
      </w:r>
    </w:p>
    <w:p w14:paraId="0ACE9645" w14:textId="0118CE0D" w:rsidR="008019E6" w:rsidRPr="0057462B" w:rsidRDefault="004C210F" w:rsidP="00ED55C3">
      <w:pPr>
        <w:ind w:left="1440"/>
      </w:pPr>
      <w:hyperlink w:anchor="_P151_was_formed_1" w:history="1">
        <w:r w:rsidR="008019E6" w:rsidRPr="0057462B">
          <w:rPr>
            <w:rStyle w:val="Hyperlink"/>
          </w:rPr>
          <w:t>P151</w:t>
        </w:r>
      </w:hyperlink>
      <w:r w:rsidR="008019E6" w:rsidRPr="0057462B">
        <w:t xml:space="preserve"> was formed from: </w:t>
      </w:r>
      <w:hyperlink w:anchor="_E74_Group" w:history="1">
        <w:r w:rsidR="008019E6" w:rsidRPr="0057462B">
          <w:rPr>
            <w:rStyle w:val="Hyperlink"/>
          </w:rPr>
          <w:t>E74</w:t>
        </w:r>
      </w:hyperlink>
      <w:r w:rsidR="008019E6" w:rsidRPr="0057462B">
        <w:t xml:space="preserve"> Group</w:t>
      </w:r>
    </w:p>
    <w:p w14:paraId="3267853F" w14:textId="77777777" w:rsidR="008019E6" w:rsidRPr="0057462B" w:rsidRDefault="008019E6">
      <w:pPr>
        <w:ind w:left="1418"/>
      </w:pPr>
    </w:p>
    <w:p w14:paraId="486F93DC"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7B882DD1" w14:textId="77777777" w:rsidR="008019E6" w:rsidRPr="0057462B" w:rsidRDefault="008019E6">
      <w:pPr>
        <w:rPr>
          <w:szCs w:val="20"/>
        </w:rPr>
      </w:pPr>
    </w:p>
    <w:p w14:paraId="3252B565" w14:textId="04ABF638" w:rsidR="008019E6" w:rsidRPr="0057462B" w:rsidRDefault="008019E6">
      <w:pPr>
        <w:ind w:left="1418" w:hanging="1418"/>
        <w:rPr>
          <w:szCs w:val="20"/>
        </w:rPr>
      </w:pPr>
      <w:r w:rsidRPr="0057462B">
        <w:rPr>
          <w:szCs w:val="20"/>
        </w:rPr>
        <w:t>Scope note:</w:t>
      </w:r>
      <w:r w:rsidRPr="0057462B">
        <w:rPr>
          <w:szCs w:val="20"/>
        </w:rPr>
        <w:tab/>
        <w:t>This property describes the active or passive participation of instances of E39 Actors in an</w:t>
      </w:r>
      <w:r w:rsidR="002A2B05">
        <w:rPr>
          <w:szCs w:val="20"/>
        </w:rPr>
        <w:t xml:space="preserve"> instance of</w:t>
      </w:r>
      <w:r w:rsidRPr="0057462B">
        <w:rPr>
          <w:szCs w:val="20"/>
        </w:rPr>
        <w:t xml:space="preserve"> E5 Event. </w:t>
      </w:r>
    </w:p>
    <w:p w14:paraId="2A05B0F2" w14:textId="77777777" w:rsidR="008019E6" w:rsidRPr="0057462B" w:rsidRDefault="008019E6">
      <w:pPr>
        <w:rPr>
          <w:szCs w:val="20"/>
        </w:rPr>
      </w:pPr>
    </w:p>
    <w:p w14:paraId="3761F1CE" w14:textId="274F12D4" w:rsidR="008019E6" w:rsidRPr="0057462B" w:rsidRDefault="008019E6">
      <w:pPr>
        <w:ind w:left="1418"/>
        <w:rPr>
          <w:szCs w:val="20"/>
        </w:rPr>
      </w:pPr>
      <w:commentRangeStart w:id="3798"/>
      <w:r w:rsidRPr="0057462B">
        <w:rPr>
          <w:szCs w:val="20"/>
        </w:rPr>
        <w:t xml:space="preserve">It connects the life-line of the related </w:t>
      </w:r>
      <w:r w:rsidR="002A2B05">
        <w:rPr>
          <w:szCs w:val="20"/>
        </w:rPr>
        <w:t xml:space="preserve">instance of </w:t>
      </w:r>
      <w:r w:rsidRPr="0057462B">
        <w:rPr>
          <w:szCs w:val="20"/>
        </w:rPr>
        <w:t xml:space="preserve">E39 Actor with the </w:t>
      </w:r>
      <w:r w:rsidR="002A2B05">
        <w:rPr>
          <w:szCs w:val="20"/>
        </w:rPr>
        <w:t xml:space="preserve">instance of </w:t>
      </w:r>
      <w:r w:rsidRPr="0057462B">
        <w:rPr>
          <w:szCs w:val="20"/>
        </w:rPr>
        <w:t xml:space="preserve">E53 Place and </w:t>
      </w:r>
      <w:ins w:id="3799" w:author="Christian-Emil Smith Ore" w:date="2019-08-26T13:53:00Z">
        <w:r w:rsidR="002A2B05">
          <w:rPr>
            <w:szCs w:val="20"/>
          </w:rPr>
          <w:t xml:space="preserve">E52 Time-Span </w:t>
        </w:r>
      </w:ins>
      <w:r w:rsidRPr="002C0482">
        <w:rPr>
          <w:strike/>
          <w:szCs w:val="20"/>
          <w:highlight w:val="yellow"/>
        </w:rPr>
        <w:t>E50 Date</w:t>
      </w:r>
      <w:r w:rsidRPr="0057462B">
        <w:rPr>
          <w:szCs w:val="20"/>
        </w:rPr>
        <w:t xml:space="preserve"> of the event. The property implies that the </w:t>
      </w:r>
      <w:ins w:id="3800" w:author="Christian-Emil Smith Ore" w:date="2019-08-26T13:55:00Z">
        <w:r w:rsidR="00943A94">
          <w:rPr>
            <w:szCs w:val="20"/>
          </w:rPr>
          <w:t xml:space="preserve">instance of E39 </w:t>
        </w:r>
      </w:ins>
      <w:r w:rsidRPr="0057462B">
        <w:rPr>
          <w:szCs w:val="20"/>
        </w:rPr>
        <w:t xml:space="preserve">Actor was involved in the </w:t>
      </w:r>
      <w:ins w:id="3801" w:author="Christian-Emil Smith Ore" w:date="2019-08-26T13:56:00Z">
        <w:r w:rsidR="00943A94">
          <w:rPr>
            <w:szCs w:val="20"/>
          </w:rPr>
          <w:t>instance of E5 E</w:t>
        </w:r>
      </w:ins>
      <w:del w:id="3802" w:author="Christian-Emil Smith Ore" w:date="2019-08-26T13:56:00Z">
        <w:r w:rsidRPr="0057462B" w:rsidDel="00943A94">
          <w:rPr>
            <w:szCs w:val="20"/>
          </w:rPr>
          <w:delText>e</w:delText>
        </w:r>
      </w:del>
      <w:r w:rsidRPr="0057462B">
        <w:rPr>
          <w:szCs w:val="20"/>
        </w:rPr>
        <w:t xml:space="preserve">vent but does not imply any causal relationship. </w:t>
      </w:r>
      <w:commentRangeEnd w:id="3798"/>
      <w:r w:rsidR="00943A94">
        <w:rPr>
          <w:rStyle w:val="CommentReference"/>
          <w:rFonts w:ascii="Arial" w:hAnsi="Arial"/>
          <w:szCs w:val="20"/>
        </w:rPr>
        <w:commentReference w:id="3798"/>
      </w:r>
      <w:r w:rsidRPr="0057462B">
        <w:rPr>
          <w:szCs w:val="20"/>
        </w:rPr>
        <w:t>The subject of a portrait can be said to have participated in the creation of the portrait.</w:t>
      </w:r>
    </w:p>
    <w:p w14:paraId="43864706"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14:paraId="115F8D32" w14:textId="77777777" w:rsidR="008019E6" w:rsidRPr="0057462B" w:rsidRDefault="008019E6" w:rsidP="00840E55">
      <w:pPr>
        <w:numPr>
          <w:ilvl w:val="0"/>
          <w:numId w:val="80"/>
        </w:numPr>
      </w:pPr>
      <w:r w:rsidRPr="0057462B">
        <w:rPr>
          <w:szCs w:val="20"/>
        </w:rPr>
        <w:t xml:space="preserve">Napoleon (E21) </w:t>
      </w:r>
      <w:r w:rsidRPr="0057462B">
        <w:rPr>
          <w:i/>
          <w:iCs/>
          <w:szCs w:val="20"/>
        </w:rPr>
        <w:t>participated in</w:t>
      </w:r>
      <w:r w:rsidRPr="0057462B">
        <w:rPr>
          <w:szCs w:val="20"/>
        </w:rPr>
        <w:t xml:space="preserve"> The Battle of Waterloo (E7)</w:t>
      </w:r>
    </w:p>
    <w:p w14:paraId="19B86CBE" w14:textId="77777777" w:rsidR="008019E6" w:rsidRDefault="008019E6" w:rsidP="00840E55">
      <w:pPr>
        <w:numPr>
          <w:ilvl w:val="0"/>
          <w:numId w:val="80"/>
        </w:numPr>
        <w:rPr>
          <w:szCs w:val="20"/>
        </w:rPr>
      </w:pPr>
      <w:r w:rsidRPr="0057462B">
        <w:rPr>
          <w:szCs w:val="20"/>
        </w:rPr>
        <w:t xml:space="preserve">Maria (E21) </w:t>
      </w:r>
      <w:r w:rsidRPr="0057462B">
        <w:rPr>
          <w:i/>
          <w:iCs/>
          <w:szCs w:val="20"/>
        </w:rPr>
        <w:t xml:space="preserve">participated in </w:t>
      </w:r>
      <w:r w:rsidRPr="0057462B">
        <w:rPr>
          <w:szCs w:val="20"/>
        </w:rPr>
        <w:t>Photographing of Maria (E7)</w:t>
      </w:r>
    </w:p>
    <w:p w14:paraId="533063A1" w14:textId="77777777" w:rsidR="008019E6" w:rsidRDefault="008019E6" w:rsidP="002D627C">
      <w:pPr>
        <w:rPr>
          <w:szCs w:val="20"/>
        </w:rPr>
      </w:pPr>
    </w:p>
    <w:p w14:paraId="026AF095" w14:textId="77777777" w:rsidR="008019E6" w:rsidRPr="00D67862" w:rsidRDefault="008019E6" w:rsidP="0072471D">
      <w:r w:rsidRPr="00D67862">
        <w:t xml:space="preserve">In First Order Logic: </w:t>
      </w:r>
    </w:p>
    <w:p w14:paraId="5B9C367B"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P11(x,y) </w:t>
      </w:r>
      <w:r w:rsidRPr="001B5F8B">
        <w:rPr>
          <w:rFonts w:ascii="Cambria Math" w:hAnsi="Cambria Math" w:cs="Cambria Math"/>
          <w:szCs w:val="20"/>
          <w:lang w:val="en-US"/>
        </w:rPr>
        <w:t>⊃</w:t>
      </w:r>
      <w:r w:rsidRPr="001B5F8B">
        <w:rPr>
          <w:szCs w:val="20"/>
          <w:lang w:val="en-US"/>
        </w:rPr>
        <w:t xml:space="preserve"> E5(x)</w:t>
      </w:r>
    </w:p>
    <w:p w14:paraId="12E2E8ED"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P11(x,y) </w:t>
      </w:r>
      <w:r w:rsidRPr="00210EA0">
        <w:rPr>
          <w:rFonts w:ascii="Cambria Math" w:hAnsi="Cambria Math" w:cs="Cambria Math"/>
          <w:szCs w:val="20"/>
          <w:lang w:val="es-ES"/>
        </w:rPr>
        <w:t>⊃</w:t>
      </w:r>
      <w:r w:rsidRPr="00210EA0">
        <w:rPr>
          <w:szCs w:val="20"/>
          <w:lang w:val="es-ES"/>
        </w:rPr>
        <w:t xml:space="preserve"> E39(y) </w:t>
      </w:r>
    </w:p>
    <w:p w14:paraId="260E8738"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P11(x,y) </w:t>
      </w:r>
      <w:r w:rsidRPr="001B5F8B">
        <w:rPr>
          <w:rFonts w:ascii="Cambria Math" w:hAnsi="Cambria Math" w:cs="Cambria Math"/>
          <w:szCs w:val="20"/>
          <w:lang w:val="es-ES"/>
        </w:rPr>
        <w:t>⊃</w:t>
      </w:r>
      <w:r w:rsidRPr="001B5F8B">
        <w:rPr>
          <w:szCs w:val="20"/>
          <w:lang w:val="es-ES"/>
        </w:rPr>
        <w:t xml:space="preserve"> P12(x,y)</w:t>
      </w:r>
    </w:p>
    <w:p w14:paraId="16662EE3" w14:textId="77777777" w:rsidR="008019E6" w:rsidRPr="001B5F8B" w:rsidRDefault="008019E6" w:rsidP="002D627C">
      <w:pPr>
        <w:rPr>
          <w:szCs w:val="20"/>
          <w:lang w:val="es-ES"/>
        </w:rPr>
      </w:pPr>
    </w:p>
    <w:p w14:paraId="69216F23" w14:textId="77777777" w:rsidR="008019E6" w:rsidRPr="0057462B" w:rsidRDefault="008019E6">
      <w:pPr>
        <w:pStyle w:val="Heading3"/>
        <w:rPr>
          <w:szCs w:val="20"/>
        </w:rPr>
      </w:pPr>
      <w:bookmarkStart w:id="3803" w:name="_P12_occurred_in_the_presence_of_(wa"/>
      <w:bookmarkStart w:id="3804" w:name="_P12_occurred_in"/>
      <w:bookmarkStart w:id="3805" w:name="_Toc25403027"/>
      <w:bookmarkStart w:id="3806" w:name="_Toc40519415"/>
      <w:bookmarkStart w:id="3807" w:name="_Toc40584406"/>
      <w:bookmarkStart w:id="3808" w:name="_Toc40597418"/>
      <w:bookmarkStart w:id="3809" w:name="_Toc10931426"/>
      <w:bookmarkEnd w:id="3803"/>
      <w:bookmarkEnd w:id="3804"/>
      <w:r w:rsidRPr="0057462B">
        <w:t>P12 occurred in the presence of (was present at)</w:t>
      </w:r>
      <w:bookmarkEnd w:id="3805"/>
      <w:bookmarkEnd w:id="3806"/>
      <w:bookmarkEnd w:id="3807"/>
      <w:bookmarkEnd w:id="3808"/>
      <w:bookmarkEnd w:id="3809"/>
    </w:p>
    <w:p w14:paraId="42B18627" w14:textId="77777777" w:rsidR="008019E6" w:rsidRPr="0057462B" w:rsidRDefault="008019E6">
      <w:r w:rsidRPr="0057462B">
        <w:t>Domain:</w:t>
      </w:r>
      <w:r w:rsidRPr="0057462B">
        <w:tab/>
      </w:r>
      <w:r w:rsidRPr="0057462B">
        <w:tab/>
      </w:r>
      <w:hyperlink w:anchor="_E5_Event" w:history="1">
        <w:r w:rsidRPr="0057462B">
          <w:rPr>
            <w:rStyle w:val="Hyperlink"/>
          </w:rPr>
          <w:t>E5</w:t>
        </w:r>
      </w:hyperlink>
      <w:r w:rsidRPr="0057462B">
        <w:t xml:space="preserve"> Event</w:t>
      </w:r>
    </w:p>
    <w:p w14:paraId="2F746A59" w14:textId="77777777" w:rsidR="008019E6" w:rsidRPr="0057462B" w:rsidRDefault="008019E6">
      <w:pPr>
        <w:pStyle w:val="FootnoteText"/>
        <w:widowControl/>
      </w:pPr>
      <w:r w:rsidRPr="0057462B">
        <w:t>Range:</w:t>
      </w:r>
      <w:r w:rsidRPr="0057462B">
        <w:tab/>
      </w:r>
      <w:r w:rsidRPr="0057462B">
        <w:tab/>
      </w:r>
      <w:hyperlink w:anchor="_E77_Persistent_Item" w:history="1">
        <w:r w:rsidRPr="0057462B">
          <w:rPr>
            <w:rStyle w:val="Hyperlink"/>
          </w:rPr>
          <w:t>E77</w:t>
        </w:r>
      </w:hyperlink>
      <w:r w:rsidRPr="0057462B">
        <w:t xml:space="preserve"> Persistent Item</w:t>
      </w:r>
    </w:p>
    <w:p w14:paraId="2020AC8E" w14:textId="3D77C46B" w:rsidR="008019E6" w:rsidRPr="0057462B" w:rsidRDefault="008019E6">
      <w:pPr>
        <w:ind w:left="1418" w:hanging="1418"/>
        <w:rPr>
          <w:szCs w:val="20"/>
        </w:rPr>
      </w:pPr>
      <w:r w:rsidRPr="0057462B">
        <w:rPr>
          <w:szCs w:val="20"/>
        </w:rPr>
        <w:t>Superproperty of:</w:t>
      </w:r>
      <w:r w:rsidRPr="0057462B">
        <w:rPr>
          <w:szCs w:val="20"/>
        </w:rPr>
        <w:tab/>
      </w:r>
      <w:hyperlink w:anchor="_E5_Event" w:history="1">
        <w:r w:rsidRPr="0057462B">
          <w:rPr>
            <w:rStyle w:val="Hyperlink"/>
            <w:szCs w:val="20"/>
          </w:rPr>
          <w:t>E5</w:t>
        </w:r>
      </w:hyperlink>
      <w:r w:rsidRPr="0057462B">
        <w:rPr>
          <w:szCs w:val="20"/>
        </w:rPr>
        <w:t xml:space="preserve"> Event. </w:t>
      </w:r>
      <w:hyperlink w:anchor="_P11_had_participant_(participated_i" w:history="1">
        <w:r w:rsidRPr="0057462B">
          <w:rPr>
            <w:rStyle w:val="Hyperlink"/>
            <w:szCs w:val="20"/>
          </w:rPr>
          <w:t>P11</w:t>
        </w:r>
      </w:hyperlink>
      <w:r w:rsidRPr="0057462B">
        <w:rPr>
          <w:szCs w:val="20"/>
        </w:rPr>
        <w:t xml:space="preserve"> had participant (participated in): </w:t>
      </w:r>
      <w:hyperlink w:anchor="_E39_Actor" w:history="1">
        <w:r w:rsidRPr="0057462B">
          <w:rPr>
            <w:rStyle w:val="Hyperlink"/>
            <w:szCs w:val="20"/>
          </w:rPr>
          <w:t>E39</w:t>
        </w:r>
      </w:hyperlink>
      <w:r w:rsidRPr="0057462B">
        <w:rPr>
          <w:szCs w:val="20"/>
        </w:rPr>
        <w:t xml:space="preserve"> Actor</w:t>
      </w:r>
    </w:p>
    <w:p w14:paraId="20887D5C" w14:textId="77777777" w:rsidR="008019E6" w:rsidRPr="0057462B" w:rsidRDefault="004C210F">
      <w:pPr>
        <w:ind w:left="1418"/>
        <w:rPr>
          <w:szCs w:val="20"/>
        </w:rPr>
      </w:pPr>
      <w:hyperlink w:anchor="_E7_Activity" w:history="1">
        <w:r w:rsidR="008019E6" w:rsidRPr="0057462B">
          <w:rPr>
            <w:rStyle w:val="Hyperlink"/>
            <w:szCs w:val="20"/>
          </w:rPr>
          <w:t>E7</w:t>
        </w:r>
      </w:hyperlink>
      <w:r w:rsidR="008019E6" w:rsidRPr="0057462B">
        <w:rPr>
          <w:szCs w:val="20"/>
        </w:rPr>
        <w:t xml:space="preserve"> Activity. </w:t>
      </w:r>
      <w:hyperlink w:anchor="_P16_used_specific_object (was used " w:history="1">
        <w:r w:rsidR="008019E6" w:rsidRPr="0057462B">
          <w:rPr>
            <w:rStyle w:val="Hyperlink"/>
            <w:szCs w:val="20"/>
          </w:rPr>
          <w:t>P16</w:t>
        </w:r>
      </w:hyperlink>
      <w:r w:rsidR="008019E6" w:rsidRPr="0057462B">
        <w:rPr>
          <w:szCs w:val="20"/>
        </w:rPr>
        <w:t xml:space="preserve"> used specific object (was used for): </w:t>
      </w:r>
      <w:hyperlink w:anchor="_E70_Thing" w:history="1">
        <w:r w:rsidR="008019E6" w:rsidRPr="0057462B">
          <w:rPr>
            <w:rStyle w:val="Hyperlink"/>
            <w:szCs w:val="20"/>
          </w:rPr>
          <w:t>E70</w:t>
        </w:r>
      </w:hyperlink>
      <w:r w:rsidR="008019E6" w:rsidRPr="0057462B">
        <w:rPr>
          <w:szCs w:val="20"/>
        </w:rPr>
        <w:t xml:space="preserve"> Thing</w:t>
      </w:r>
    </w:p>
    <w:p w14:paraId="2F3DE79F" w14:textId="77777777" w:rsidR="008019E6" w:rsidRPr="0057462B" w:rsidRDefault="008019E6">
      <w:pPr>
        <w:ind w:left="1418" w:hanging="1418"/>
        <w:rPr>
          <w:szCs w:val="20"/>
        </w:rPr>
      </w:pPr>
      <w:r w:rsidRPr="0057462B">
        <w:rPr>
          <w:szCs w:val="20"/>
        </w:rPr>
        <w:tab/>
      </w:r>
      <w:hyperlink w:anchor="_E9_Move" w:history="1">
        <w:r w:rsidRPr="0057462B">
          <w:rPr>
            <w:rStyle w:val="Hyperlink"/>
            <w:szCs w:val="20"/>
          </w:rPr>
          <w:t>E9</w:t>
        </w:r>
      </w:hyperlink>
      <w:r w:rsidRPr="0057462B">
        <w:rPr>
          <w:szCs w:val="20"/>
        </w:rPr>
        <w:t xml:space="preserve"> Move. </w:t>
      </w:r>
      <w:hyperlink w:anchor="_P25_moved_(moved_by)" w:history="1">
        <w:r w:rsidRPr="0057462B">
          <w:rPr>
            <w:rStyle w:val="Hyperlink"/>
            <w:szCs w:val="20"/>
          </w:rPr>
          <w:t>P25</w:t>
        </w:r>
      </w:hyperlink>
      <w:r w:rsidRPr="0057462B">
        <w:rPr>
          <w:szCs w:val="20"/>
        </w:rPr>
        <w:t xml:space="preserve"> moved (moved by): </w:t>
      </w:r>
      <w:hyperlink w:anchor="_E19_Physical_Object" w:history="1">
        <w:r w:rsidRPr="0057462B">
          <w:rPr>
            <w:rStyle w:val="Hyperlink"/>
            <w:szCs w:val="20"/>
          </w:rPr>
          <w:t>E19</w:t>
        </w:r>
      </w:hyperlink>
      <w:r w:rsidRPr="0057462B">
        <w:rPr>
          <w:szCs w:val="20"/>
        </w:rPr>
        <w:t xml:space="preserve"> Physical Object</w:t>
      </w:r>
    </w:p>
    <w:p w14:paraId="74EB9740" w14:textId="3FA0DB91" w:rsidR="008019E6" w:rsidRPr="0057462B" w:rsidRDefault="008019E6">
      <w:pPr>
        <w:ind w:left="1418" w:hanging="1418"/>
        <w:rPr>
          <w:szCs w:val="20"/>
        </w:rPr>
      </w:pPr>
      <w:r w:rsidRPr="0057462B">
        <w:rPr>
          <w:szCs w:val="20"/>
        </w:rPr>
        <w:tab/>
      </w:r>
      <w:r w:rsidRPr="0057462B">
        <w:rPr>
          <w:szCs w:val="20"/>
        </w:rPr>
        <w:tab/>
      </w:r>
      <w:hyperlink w:anchor="_E11_Modification" w:history="1">
        <w:r w:rsidRPr="0057462B">
          <w:rPr>
            <w:rStyle w:val="Hyperlink"/>
            <w:szCs w:val="20"/>
          </w:rPr>
          <w:t>E11</w:t>
        </w:r>
      </w:hyperlink>
      <w:r w:rsidRPr="0057462B">
        <w:rPr>
          <w:szCs w:val="20"/>
        </w:rPr>
        <w:t xml:space="preserve"> Modification. </w:t>
      </w:r>
      <w:hyperlink w:anchor="_P31_has_modified_(was modified by)" w:history="1">
        <w:r w:rsidRPr="0057462B">
          <w:rPr>
            <w:rStyle w:val="Hyperlink"/>
            <w:szCs w:val="20"/>
          </w:rPr>
          <w:t>P31</w:t>
        </w:r>
      </w:hyperlink>
      <w:r w:rsidRPr="0057462B">
        <w:rPr>
          <w:szCs w:val="20"/>
        </w:rPr>
        <w:t xml:space="preserve"> has modified (was modified by): </w:t>
      </w:r>
      <w:hyperlink w:anchor="_E24_Physical_Man-Made_Thing" w:history="1">
        <w:r w:rsidRPr="0057462B">
          <w:rPr>
            <w:rStyle w:val="Hyperlink"/>
            <w:szCs w:val="20"/>
          </w:rPr>
          <w:t>E</w:t>
        </w:r>
        <w:r w:rsidR="004A645C">
          <w:rPr>
            <w:rStyle w:val="Hyperlink"/>
            <w:szCs w:val="20"/>
          </w:rPr>
          <w:t>18</w:t>
        </w:r>
      </w:hyperlink>
      <w:r w:rsidRPr="0057462B">
        <w:rPr>
          <w:szCs w:val="20"/>
        </w:rPr>
        <w:t xml:space="preserve"> Physical Thing</w:t>
      </w:r>
    </w:p>
    <w:p w14:paraId="0D165FF3" w14:textId="77777777" w:rsidR="008019E6" w:rsidRPr="0057462B" w:rsidRDefault="008019E6">
      <w:pPr>
        <w:ind w:left="1418" w:hanging="1418"/>
        <w:rPr>
          <w:szCs w:val="20"/>
        </w:rPr>
      </w:pPr>
      <w:r w:rsidRPr="0057462B">
        <w:rPr>
          <w:szCs w:val="20"/>
        </w:rPr>
        <w:tab/>
      </w:r>
      <w:r w:rsidRPr="0057462B">
        <w:rPr>
          <w:szCs w:val="20"/>
        </w:rPr>
        <w:tab/>
      </w:r>
      <w:hyperlink w:anchor="_E63_Beginning_of_Existence" w:history="1">
        <w:r w:rsidRPr="0057462B">
          <w:rPr>
            <w:rStyle w:val="Hyperlink"/>
            <w:szCs w:val="20"/>
          </w:rPr>
          <w:t>E63</w:t>
        </w:r>
      </w:hyperlink>
      <w:r w:rsidRPr="0057462B">
        <w:rPr>
          <w:szCs w:val="20"/>
        </w:rPr>
        <w:t xml:space="preserve"> Beginning of Existence. </w:t>
      </w:r>
      <w:hyperlink w:anchor="_P92_brought_into_existence (was bro" w:history="1">
        <w:r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w:t>
      </w:r>
    </w:p>
    <w:p w14:paraId="2E6B9DC2" w14:textId="77777777" w:rsidR="008019E6" w:rsidRPr="0057462B" w:rsidRDefault="004C210F">
      <w:pPr>
        <w:ind w:left="1418"/>
        <w:rPr>
          <w:szCs w:val="20"/>
        </w:rPr>
      </w:pPr>
      <w:hyperlink w:anchor="_E64_End_of_Existence" w:history="1">
        <w:r w:rsidR="008019E6" w:rsidRPr="0057462B">
          <w:rPr>
            <w:rStyle w:val="Hyperlink"/>
            <w:szCs w:val="20"/>
          </w:rPr>
          <w:t>E64</w:t>
        </w:r>
      </w:hyperlink>
      <w:r w:rsidR="008019E6" w:rsidRPr="0057462B">
        <w:rPr>
          <w:szCs w:val="20"/>
        </w:rPr>
        <w:t xml:space="preserve"> End of Existence. </w:t>
      </w:r>
      <w:hyperlink w:anchor="_P93_took_out_of existence (was take" w:history="1">
        <w:r w:rsidR="008019E6" w:rsidRPr="0057462B">
          <w:rPr>
            <w:rStyle w:val="Hyperlink"/>
            <w:szCs w:val="20"/>
          </w:rPr>
          <w:t>P93</w:t>
        </w:r>
      </w:hyperlink>
      <w:r w:rsidR="008019E6" w:rsidRPr="0057462B">
        <w:rPr>
          <w:szCs w:val="20"/>
        </w:rPr>
        <w:t xml:space="preserve"> took out of existence (was taken out of existence by): </w:t>
      </w:r>
      <w:hyperlink w:anchor="_E77_Persistent_Item" w:history="1">
        <w:r w:rsidR="008019E6" w:rsidRPr="0057462B">
          <w:rPr>
            <w:rStyle w:val="Hyperlink"/>
            <w:szCs w:val="20"/>
          </w:rPr>
          <w:t>E77</w:t>
        </w:r>
      </w:hyperlink>
      <w:r w:rsidR="008019E6" w:rsidRPr="0057462B">
        <w:rPr>
          <w:szCs w:val="20"/>
        </w:rPr>
        <w:t xml:space="preserve"> Persistent Item</w:t>
      </w:r>
    </w:p>
    <w:p w14:paraId="718FE2F5" w14:textId="77777777" w:rsidR="008019E6" w:rsidRPr="0057462B" w:rsidRDefault="004C210F" w:rsidP="00C457CE">
      <w:pPr>
        <w:ind w:left="1418"/>
        <w:rPr>
          <w:szCs w:val="20"/>
        </w:rPr>
      </w:pPr>
      <w:hyperlink w:anchor="_E79_Part_Addition" w:history="1">
        <w:r w:rsidR="008019E6" w:rsidRPr="0057462B">
          <w:rPr>
            <w:rStyle w:val="Hyperlink"/>
            <w:szCs w:val="20"/>
          </w:rPr>
          <w:t>E79</w:t>
        </w:r>
      </w:hyperlink>
      <w:r w:rsidR="008019E6" w:rsidRPr="0057462B">
        <w:rPr>
          <w:szCs w:val="20"/>
        </w:rPr>
        <w:t xml:space="preserve"> Part Addition.</w:t>
      </w:r>
      <w:hyperlink w:anchor="_P111_added_(was" w:history="1">
        <w:r w:rsidR="008019E6" w:rsidRPr="0057462B">
          <w:rPr>
            <w:rStyle w:val="Hyperlink"/>
            <w:szCs w:val="20"/>
          </w:rPr>
          <w:t>P111</w:t>
        </w:r>
      </w:hyperlink>
      <w:r w:rsidR="008019E6" w:rsidRPr="0057462B">
        <w:rPr>
          <w:szCs w:val="20"/>
        </w:rPr>
        <w:t xml:space="preserve"> added (was added by): </w:t>
      </w:r>
      <w:hyperlink w:anchor="_E18_Physical_Thing" w:history="1">
        <w:r w:rsidR="008019E6" w:rsidRPr="0057462B">
          <w:rPr>
            <w:rStyle w:val="Hyperlink"/>
            <w:szCs w:val="20"/>
          </w:rPr>
          <w:t>E18</w:t>
        </w:r>
      </w:hyperlink>
      <w:r w:rsidR="008019E6" w:rsidRPr="0057462B">
        <w:rPr>
          <w:szCs w:val="20"/>
        </w:rPr>
        <w:t xml:space="preserve"> Physical Thing</w:t>
      </w:r>
    </w:p>
    <w:p w14:paraId="3802B5C9" w14:textId="77777777" w:rsidR="008019E6" w:rsidRPr="0057462B" w:rsidRDefault="004C210F" w:rsidP="00F20294">
      <w:pPr>
        <w:ind w:left="1418"/>
        <w:rPr>
          <w:szCs w:val="20"/>
        </w:rPr>
      </w:pPr>
      <w:hyperlink w:anchor="_E80_Part_Removal" w:history="1">
        <w:r w:rsidR="008019E6" w:rsidRPr="0057462B">
          <w:rPr>
            <w:rStyle w:val="Hyperlink"/>
            <w:szCs w:val="20"/>
          </w:rPr>
          <w:t>E80</w:t>
        </w:r>
      </w:hyperlink>
      <w:r w:rsidR="008019E6" w:rsidRPr="0057462B">
        <w:rPr>
          <w:szCs w:val="20"/>
        </w:rPr>
        <w:t xml:space="preserve"> Part Removal.</w:t>
      </w:r>
      <w:hyperlink w:anchor="_P113_removed_(was" w:history="1">
        <w:r w:rsidR="008019E6" w:rsidRPr="0057462B">
          <w:rPr>
            <w:rStyle w:val="Hyperlink"/>
            <w:szCs w:val="20"/>
          </w:rPr>
          <w:t>P113</w:t>
        </w:r>
      </w:hyperlink>
      <w:r w:rsidR="008019E6" w:rsidRPr="0057462B">
        <w:rPr>
          <w:szCs w:val="20"/>
        </w:rPr>
        <w:t xml:space="preserve"> removed (was removed by): </w:t>
      </w:r>
      <w:hyperlink w:anchor="_E18_Physical_Thing" w:history="1">
        <w:r w:rsidR="008019E6" w:rsidRPr="0057462B">
          <w:rPr>
            <w:rStyle w:val="Hyperlink"/>
            <w:szCs w:val="20"/>
          </w:rPr>
          <w:t>E18</w:t>
        </w:r>
      </w:hyperlink>
      <w:r w:rsidR="008019E6" w:rsidRPr="0057462B">
        <w:rPr>
          <w:szCs w:val="20"/>
        </w:rPr>
        <w:t xml:space="preserve"> Physical Thing</w:t>
      </w:r>
    </w:p>
    <w:p w14:paraId="5B049F55" w14:textId="77777777" w:rsidR="008019E6" w:rsidRPr="0057462B" w:rsidRDefault="008019E6">
      <w:pPr>
        <w:rPr>
          <w:szCs w:val="20"/>
        </w:rPr>
      </w:pPr>
      <w:r w:rsidRPr="0057462B">
        <w:rPr>
          <w:szCs w:val="20"/>
        </w:rPr>
        <w:t>Quantification:</w:t>
      </w:r>
      <w:r w:rsidRPr="0057462B">
        <w:rPr>
          <w:szCs w:val="20"/>
        </w:rPr>
        <w:tab/>
        <w:t>many to many, necessary (1,n:0,n)</w:t>
      </w:r>
    </w:p>
    <w:p w14:paraId="5B616C60" w14:textId="77777777" w:rsidR="008019E6" w:rsidRPr="0057462B" w:rsidRDefault="008019E6">
      <w:pPr>
        <w:ind w:left="1418" w:hanging="1418"/>
        <w:rPr>
          <w:szCs w:val="20"/>
        </w:rPr>
      </w:pPr>
    </w:p>
    <w:p w14:paraId="43877950" w14:textId="77777777" w:rsidR="008019E6" w:rsidRPr="0057462B" w:rsidRDefault="008019E6">
      <w:pPr>
        <w:ind w:left="1418" w:hanging="1418"/>
        <w:rPr>
          <w:szCs w:val="20"/>
        </w:rPr>
      </w:pPr>
      <w:r w:rsidRPr="0057462B">
        <w:rPr>
          <w:szCs w:val="20"/>
        </w:rPr>
        <w:t>Scope note:</w:t>
      </w:r>
      <w:r w:rsidRPr="0057462B">
        <w:rPr>
          <w:szCs w:val="20"/>
        </w:rPr>
        <w:tab/>
        <w:t xml:space="preserve">This property describes the active or passive presence of an E77 Persistent Item in an E5 Event without implying any specific role. </w:t>
      </w:r>
    </w:p>
    <w:p w14:paraId="3F45D51E" w14:textId="77777777" w:rsidR="008019E6" w:rsidRPr="0057462B" w:rsidRDefault="008019E6">
      <w:pPr>
        <w:ind w:left="1418" w:hanging="1418"/>
        <w:rPr>
          <w:szCs w:val="20"/>
        </w:rPr>
      </w:pPr>
    </w:p>
    <w:p w14:paraId="750DBEAE" w14:textId="5DF10F64" w:rsidR="008019E6" w:rsidRPr="0057462B" w:rsidRDefault="008019E6">
      <w:pPr>
        <w:ind w:left="1418"/>
        <w:rPr>
          <w:szCs w:val="20"/>
        </w:rPr>
      </w:pPr>
      <w:commentRangeStart w:id="3810"/>
      <w:r w:rsidRPr="004E35F0">
        <w:rPr>
          <w:szCs w:val="20"/>
          <w:highlight w:val="yellow"/>
          <w:rPrChange w:id="3811" w:author="xrysmp@gmail.com" w:date="2019-03-13T16:36:00Z">
            <w:rPr>
              <w:szCs w:val="20"/>
            </w:rPr>
          </w:rPrChange>
        </w:rPr>
        <w:t>It connects the history of a</w:t>
      </w:r>
      <w:ins w:id="3812" w:author="Christian-Emil Smith Ore" w:date="2019-08-26T14:04:00Z">
        <w:r w:rsidR="0017786D">
          <w:rPr>
            <w:szCs w:val="20"/>
            <w:highlight w:val="yellow"/>
          </w:rPr>
          <w:t>n instance of E77</w:t>
        </w:r>
      </w:ins>
      <w:ins w:id="3813" w:author="Christian-Emil Smith Ore" w:date="2019-08-26T14:05:00Z">
        <w:r w:rsidR="0017786D">
          <w:rPr>
            <w:szCs w:val="20"/>
            <w:highlight w:val="yellow"/>
          </w:rPr>
          <w:t xml:space="preserve"> </w:t>
        </w:r>
      </w:ins>
      <w:ins w:id="3814" w:author="Christian-Emil Smith Ore" w:date="2019-08-26T14:04:00Z">
        <w:r w:rsidR="0017786D">
          <w:rPr>
            <w:szCs w:val="20"/>
            <w:highlight w:val="yellow"/>
          </w:rPr>
          <w:t>Persitent Item</w:t>
        </w:r>
      </w:ins>
      <w:r w:rsidRPr="004E35F0">
        <w:rPr>
          <w:szCs w:val="20"/>
          <w:highlight w:val="yellow"/>
          <w:rPrChange w:id="3815" w:author="xrysmp@gmail.com" w:date="2019-03-13T16:36:00Z">
            <w:rPr>
              <w:szCs w:val="20"/>
            </w:rPr>
          </w:rPrChange>
        </w:rPr>
        <w:t xml:space="preserve"> with the </w:t>
      </w:r>
      <w:r w:rsidR="0017786D">
        <w:rPr>
          <w:szCs w:val="20"/>
          <w:highlight w:val="yellow"/>
        </w:rPr>
        <w:t xml:space="preserve">instance </w:t>
      </w:r>
      <w:r w:rsidRPr="00744E4A">
        <w:rPr>
          <w:szCs w:val="20"/>
          <w:highlight w:val="yellow"/>
        </w:rPr>
        <w:t xml:space="preserve">E53 Place and </w:t>
      </w:r>
      <w:r w:rsidR="0017786D">
        <w:rPr>
          <w:szCs w:val="20"/>
          <w:highlight w:val="yellow"/>
        </w:rPr>
        <w:t>E52 Time Span</w:t>
      </w:r>
      <w:del w:id="3816" w:author="Martin Doerr" w:date="2019-10-07T16:58:00Z">
        <w:r w:rsidR="0017786D" w:rsidDel="00744E4A">
          <w:rPr>
            <w:szCs w:val="20"/>
            <w:highlight w:val="yellow"/>
          </w:rPr>
          <w:delText xml:space="preserve"> </w:delText>
        </w:r>
        <w:r w:rsidRPr="00744E4A" w:rsidDel="00744E4A">
          <w:rPr>
            <w:szCs w:val="20"/>
            <w:highlight w:val="yellow"/>
          </w:rPr>
          <w:delText>E50 Date</w:delText>
        </w:r>
      </w:del>
      <w:r w:rsidRPr="00744E4A">
        <w:rPr>
          <w:szCs w:val="20"/>
          <w:highlight w:val="yellow"/>
        </w:rPr>
        <w:t xml:space="preserve"> of </w:t>
      </w:r>
      <w:del w:id="3817" w:author="Christian-Emil Smith Ore" w:date="2019-08-26T14:05:00Z">
        <w:r w:rsidRPr="00744E4A" w:rsidDel="0017786D">
          <w:rPr>
            <w:szCs w:val="20"/>
            <w:highlight w:val="yellow"/>
          </w:rPr>
          <w:delText>an</w:delText>
        </w:r>
      </w:del>
      <w:ins w:id="3818" w:author="Christian-Emil Smith Ore" w:date="2019-08-26T14:05:00Z">
        <w:r w:rsidR="0017786D">
          <w:rPr>
            <w:szCs w:val="20"/>
            <w:highlight w:val="yellow"/>
          </w:rPr>
          <w:t xml:space="preserve"> the instance of E5</w:t>
        </w:r>
      </w:ins>
      <w:r w:rsidRPr="004E35F0">
        <w:rPr>
          <w:szCs w:val="20"/>
          <w:highlight w:val="yellow"/>
          <w:rPrChange w:id="3819" w:author="xrysmp@gmail.com" w:date="2019-03-13T16:36:00Z">
            <w:rPr>
              <w:szCs w:val="20"/>
            </w:rPr>
          </w:rPrChange>
        </w:rPr>
        <w:t xml:space="preserve"> </w:t>
      </w:r>
      <w:ins w:id="3820" w:author="Christian-Emil Smith Ore" w:date="2019-08-26T14:06:00Z">
        <w:r w:rsidR="0017786D">
          <w:rPr>
            <w:szCs w:val="20"/>
            <w:highlight w:val="yellow"/>
          </w:rPr>
          <w:t>E</w:t>
        </w:r>
      </w:ins>
      <w:del w:id="3821" w:author="Christian-Emil Smith Ore" w:date="2019-08-26T14:06:00Z">
        <w:r w:rsidRPr="004E35F0" w:rsidDel="0017786D">
          <w:rPr>
            <w:szCs w:val="20"/>
            <w:highlight w:val="yellow"/>
            <w:rPrChange w:id="3822" w:author="xrysmp@gmail.com" w:date="2019-03-13T16:36:00Z">
              <w:rPr>
                <w:szCs w:val="20"/>
              </w:rPr>
            </w:rPrChange>
          </w:rPr>
          <w:delText>e</w:delText>
        </w:r>
      </w:del>
      <w:r w:rsidRPr="004E35F0">
        <w:rPr>
          <w:szCs w:val="20"/>
          <w:highlight w:val="yellow"/>
          <w:rPrChange w:id="3823" w:author="xrysmp@gmail.com" w:date="2019-03-13T16:36:00Z">
            <w:rPr>
              <w:szCs w:val="20"/>
            </w:rPr>
          </w:rPrChange>
        </w:rPr>
        <w:t>vent</w:t>
      </w:r>
      <w:r w:rsidRPr="0057462B">
        <w:rPr>
          <w:szCs w:val="20"/>
        </w:rPr>
        <w:t xml:space="preserve">. </w:t>
      </w:r>
      <w:commentRangeEnd w:id="3810"/>
      <w:r w:rsidR="0017786D">
        <w:rPr>
          <w:rStyle w:val="CommentReference"/>
          <w:rFonts w:ascii="Arial" w:hAnsi="Arial"/>
          <w:szCs w:val="20"/>
        </w:rPr>
        <w:commentReference w:id="3810"/>
      </w:r>
      <w:r w:rsidRPr="0057462B">
        <w:rPr>
          <w:szCs w:val="20"/>
        </w:rPr>
        <w:t>For example, an object may be the desk, now in a museum on which a treaty was signed. The presence of an immaterial thing implies the presence of at least one of its carriers.</w:t>
      </w:r>
    </w:p>
    <w:p w14:paraId="2B5910CC" w14:textId="77777777" w:rsidR="008019E6" w:rsidRPr="0057462B" w:rsidRDefault="008019E6">
      <w:pPr>
        <w:rPr>
          <w:szCs w:val="20"/>
        </w:rPr>
      </w:pPr>
      <w:r w:rsidRPr="0057462B">
        <w:rPr>
          <w:szCs w:val="20"/>
        </w:rPr>
        <w:t xml:space="preserve">Examples: </w:t>
      </w:r>
      <w:r w:rsidRPr="0057462B">
        <w:rPr>
          <w:szCs w:val="20"/>
        </w:rPr>
        <w:tab/>
      </w:r>
    </w:p>
    <w:p w14:paraId="12E6380E" w14:textId="77777777" w:rsidR="008019E6" w:rsidRDefault="008019E6" w:rsidP="00840E55">
      <w:pPr>
        <w:numPr>
          <w:ilvl w:val="0"/>
          <w:numId w:val="80"/>
        </w:numPr>
        <w:rPr>
          <w:szCs w:val="20"/>
        </w:rPr>
      </w:pPr>
      <w:r w:rsidRPr="0057462B">
        <w:rPr>
          <w:szCs w:val="20"/>
        </w:rPr>
        <w:t xml:space="preserve">Deckchair 42 (E19) </w:t>
      </w:r>
      <w:r w:rsidRPr="0057462B">
        <w:rPr>
          <w:i/>
          <w:iCs/>
          <w:szCs w:val="20"/>
        </w:rPr>
        <w:t xml:space="preserve">was present at </w:t>
      </w:r>
      <w:r w:rsidRPr="0057462B">
        <w:rPr>
          <w:szCs w:val="20"/>
        </w:rPr>
        <w:t>The sinking of the Titanic (E5)</w:t>
      </w:r>
    </w:p>
    <w:p w14:paraId="250131AD" w14:textId="77777777" w:rsidR="008019E6" w:rsidRDefault="008019E6" w:rsidP="002D627C">
      <w:pPr>
        <w:rPr>
          <w:szCs w:val="20"/>
        </w:rPr>
      </w:pPr>
    </w:p>
    <w:p w14:paraId="39DB835A" w14:textId="77777777" w:rsidR="008019E6" w:rsidRPr="00D67862" w:rsidRDefault="008019E6" w:rsidP="0072471D">
      <w:r w:rsidRPr="00D67862">
        <w:t xml:space="preserve">In First Order Logic: </w:t>
      </w:r>
    </w:p>
    <w:p w14:paraId="354AF4CE"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P12(x,y) </w:t>
      </w:r>
      <w:r w:rsidRPr="001B5F8B">
        <w:rPr>
          <w:rFonts w:ascii="Cambria Math" w:hAnsi="Cambria Math" w:cs="Cambria Math"/>
          <w:szCs w:val="20"/>
          <w:lang w:val="en-US"/>
        </w:rPr>
        <w:t>⊃</w:t>
      </w:r>
      <w:r w:rsidRPr="001B5F8B">
        <w:rPr>
          <w:szCs w:val="20"/>
          <w:lang w:val="en-US"/>
        </w:rPr>
        <w:t xml:space="preserve"> E5(x)</w:t>
      </w:r>
    </w:p>
    <w:p w14:paraId="179E45E6"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P12(x,y) </w:t>
      </w:r>
      <w:r w:rsidRPr="001B5F8B">
        <w:rPr>
          <w:rFonts w:ascii="Cambria Math" w:hAnsi="Cambria Math" w:cs="Cambria Math"/>
          <w:szCs w:val="20"/>
          <w:lang w:val="en-US"/>
        </w:rPr>
        <w:t>⊃</w:t>
      </w:r>
      <w:r w:rsidRPr="001B5F8B">
        <w:rPr>
          <w:szCs w:val="20"/>
          <w:lang w:val="en-US"/>
        </w:rPr>
        <w:t xml:space="preserve"> E77(y)</w:t>
      </w:r>
    </w:p>
    <w:p w14:paraId="2DEC51D6" w14:textId="77777777" w:rsidR="008019E6" w:rsidRPr="001B5F8B" w:rsidRDefault="008019E6" w:rsidP="002D627C">
      <w:pPr>
        <w:rPr>
          <w:szCs w:val="20"/>
          <w:lang w:val="en-US"/>
        </w:rPr>
      </w:pPr>
    </w:p>
    <w:p w14:paraId="5E0C4AF1" w14:textId="77777777" w:rsidR="008019E6" w:rsidRPr="001B5F8B" w:rsidRDefault="008019E6" w:rsidP="002D627C">
      <w:pPr>
        <w:rPr>
          <w:szCs w:val="20"/>
          <w:lang w:val="en-US"/>
        </w:rPr>
      </w:pPr>
    </w:p>
    <w:p w14:paraId="18A3F557" w14:textId="77777777" w:rsidR="008019E6" w:rsidRPr="0057462B" w:rsidRDefault="008019E6">
      <w:pPr>
        <w:pStyle w:val="Heading3"/>
        <w:rPr>
          <w:szCs w:val="20"/>
        </w:rPr>
      </w:pPr>
      <w:bookmarkStart w:id="3824" w:name="_P13_destroyed_(was_destroyed_by)"/>
      <w:bookmarkStart w:id="3825" w:name="_P13_destroyed_(was"/>
      <w:bookmarkStart w:id="3826" w:name="_Toc25403028"/>
      <w:bookmarkStart w:id="3827" w:name="_Toc40519416"/>
      <w:bookmarkStart w:id="3828" w:name="_Toc40584407"/>
      <w:bookmarkStart w:id="3829" w:name="_Toc40597419"/>
      <w:bookmarkStart w:id="3830" w:name="_Toc10931427"/>
      <w:bookmarkEnd w:id="3824"/>
      <w:bookmarkEnd w:id="3825"/>
      <w:r w:rsidRPr="0057462B">
        <w:rPr>
          <w:szCs w:val="20"/>
        </w:rPr>
        <w:t>P13 destroyed (was destroyed by)</w:t>
      </w:r>
      <w:bookmarkEnd w:id="3826"/>
      <w:bookmarkEnd w:id="3827"/>
      <w:bookmarkEnd w:id="3828"/>
      <w:bookmarkEnd w:id="3829"/>
      <w:bookmarkEnd w:id="3830"/>
    </w:p>
    <w:p w14:paraId="6507D2C2" w14:textId="77777777" w:rsidR="008019E6" w:rsidRPr="0057462B" w:rsidRDefault="008019E6">
      <w:r w:rsidRPr="0057462B">
        <w:t>Domain:</w:t>
      </w:r>
      <w:r w:rsidRPr="0057462B">
        <w:tab/>
      </w:r>
      <w:r w:rsidRPr="0057462B">
        <w:tab/>
      </w:r>
      <w:hyperlink w:anchor="_E6_Destruction" w:history="1">
        <w:r w:rsidRPr="0057462B">
          <w:rPr>
            <w:rStyle w:val="Hyperlink"/>
          </w:rPr>
          <w:t>E6</w:t>
        </w:r>
      </w:hyperlink>
      <w:r w:rsidRPr="0057462B">
        <w:t xml:space="preserve"> Destruction</w:t>
      </w:r>
    </w:p>
    <w:p w14:paraId="782D599B" w14:textId="77777777" w:rsidR="008019E6" w:rsidRPr="0057462B" w:rsidRDefault="008019E6">
      <w:pPr>
        <w:pStyle w:val="FootnoteText"/>
        <w:widowControl/>
      </w:pPr>
      <w:r w:rsidRPr="0057462B">
        <w:t>Range:</w:t>
      </w:r>
      <w:r w:rsidRPr="0057462B">
        <w:tab/>
      </w:r>
      <w:r w:rsidRPr="0057462B">
        <w:tab/>
      </w:r>
      <w:hyperlink w:anchor="_E18_Physical_Thing" w:history="1">
        <w:r w:rsidRPr="0057462B">
          <w:rPr>
            <w:rStyle w:val="Hyperlink"/>
          </w:rPr>
          <w:t>E18</w:t>
        </w:r>
      </w:hyperlink>
      <w:r w:rsidRPr="0057462B">
        <w:t xml:space="preserve"> Physical Thing</w:t>
      </w:r>
    </w:p>
    <w:p w14:paraId="7ED3762E" w14:textId="3C502578" w:rsidR="008019E6" w:rsidRPr="0057462B" w:rsidRDefault="008019E6">
      <w:pPr>
        <w:ind w:left="1418" w:hanging="1418"/>
        <w:rPr>
          <w:szCs w:val="20"/>
        </w:rPr>
      </w:pPr>
      <w:r w:rsidRPr="0057462B">
        <w:rPr>
          <w:szCs w:val="20"/>
        </w:rPr>
        <w:lastRenderedPageBreak/>
        <w:t xml:space="preserve">Subproperty of: </w:t>
      </w:r>
      <w:r w:rsidRPr="0057462B">
        <w:rPr>
          <w:szCs w:val="20"/>
        </w:rPr>
        <w:tab/>
      </w:r>
      <w:hyperlink w:anchor="_E64_End_of_Existence" w:history="1">
        <w:r w:rsidRPr="0057462B">
          <w:rPr>
            <w:rStyle w:val="Hyperlink"/>
            <w:szCs w:val="20"/>
          </w:rPr>
          <w:t>E64</w:t>
        </w:r>
      </w:hyperlink>
      <w:r w:rsidRPr="0057462B">
        <w:rPr>
          <w:szCs w:val="20"/>
        </w:rPr>
        <w:t xml:space="preserve"> End of Existence. </w:t>
      </w:r>
      <w:r w:rsidR="00055C7F">
        <w:rPr>
          <w:rStyle w:val="Hyperlink"/>
          <w:szCs w:val="20"/>
        </w:rPr>
        <w:fldChar w:fldCharType="begin"/>
      </w:r>
      <w:ins w:id="3831" w:author="xrysmp@gmail.com" w:date="2019-03-19T17:44:00Z">
        <w:r w:rsidR="008F6F7B">
          <w:rPr>
            <w:rStyle w:val="Hyperlink"/>
            <w:szCs w:val="20"/>
          </w:rPr>
          <w:instrText>HYPERLINK  \l "_P93_took_out_of_existence_(was_take"</w:instrText>
        </w:r>
      </w:ins>
      <w:del w:id="3832" w:author="xrysmp@gmail.com" w:date="2019-03-19T17:44:00Z">
        <w:r w:rsidR="00055C7F" w:rsidDel="008F6F7B">
          <w:rPr>
            <w:rStyle w:val="Hyperlink"/>
            <w:szCs w:val="20"/>
          </w:rPr>
          <w:delInstrText xml:space="preserve"> HYPERLINK \l "_P93_took_out_of existence (was take" </w:delInstrText>
        </w:r>
      </w:del>
      <w:r w:rsidR="00055C7F">
        <w:rPr>
          <w:rStyle w:val="Hyperlink"/>
          <w:szCs w:val="20"/>
        </w:rPr>
        <w:fldChar w:fldCharType="separate"/>
      </w:r>
      <w:r w:rsidRPr="0057462B">
        <w:rPr>
          <w:rStyle w:val="Hyperlink"/>
          <w:szCs w:val="20"/>
        </w:rPr>
        <w:t>P93</w:t>
      </w:r>
      <w:r w:rsidR="00055C7F">
        <w:rPr>
          <w:rStyle w:val="Hyperlink"/>
          <w:szCs w:val="20"/>
        </w:rPr>
        <w:fldChar w:fldCharType="end"/>
      </w:r>
      <w:r w:rsidRPr="0057462B">
        <w:rPr>
          <w:szCs w:val="20"/>
        </w:rPr>
        <w:t xml:space="preserve"> took out of existence (was taken out of existence by): </w:t>
      </w:r>
      <w:hyperlink w:anchor="_E77_Persistent_Item" w:history="1">
        <w:r w:rsidRPr="0057462B">
          <w:rPr>
            <w:rStyle w:val="Hyperlink"/>
            <w:szCs w:val="20"/>
          </w:rPr>
          <w:t>E77</w:t>
        </w:r>
      </w:hyperlink>
      <w:r w:rsidRPr="0057462B">
        <w:rPr>
          <w:szCs w:val="20"/>
        </w:rPr>
        <w:t xml:space="preserve"> Persistent Item</w:t>
      </w:r>
    </w:p>
    <w:p w14:paraId="1169D20D" w14:textId="77777777" w:rsidR="008019E6" w:rsidRPr="0057462B" w:rsidRDefault="008019E6">
      <w:pPr>
        <w:ind w:left="1418" w:hanging="1418"/>
        <w:rPr>
          <w:szCs w:val="20"/>
        </w:rPr>
      </w:pPr>
      <w:r w:rsidRPr="0057462B">
        <w:rPr>
          <w:szCs w:val="20"/>
        </w:rPr>
        <w:t>Quantification:</w:t>
      </w:r>
      <w:r w:rsidRPr="0057462B">
        <w:rPr>
          <w:szCs w:val="20"/>
        </w:rPr>
        <w:tab/>
        <w:t>one to many, necessary (1,n:0,1)</w:t>
      </w:r>
    </w:p>
    <w:p w14:paraId="23AC02A2" w14:textId="77777777" w:rsidR="008019E6" w:rsidRPr="0057462B" w:rsidRDefault="008019E6">
      <w:pPr>
        <w:rPr>
          <w:szCs w:val="20"/>
        </w:rPr>
      </w:pPr>
    </w:p>
    <w:p w14:paraId="18EDC663" w14:textId="0591F355" w:rsidR="008019E6" w:rsidRPr="0057462B" w:rsidRDefault="008019E6">
      <w:pPr>
        <w:ind w:left="1418" w:hanging="1418"/>
        <w:rPr>
          <w:szCs w:val="20"/>
        </w:rPr>
      </w:pPr>
      <w:r w:rsidRPr="0057462B">
        <w:rPr>
          <w:szCs w:val="20"/>
        </w:rPr>
        <w:t>Scope note:</w:t>
      </w:r>
      <w:r w:rsidRPr="0057462B">
        <w:rPr>
          <w:szCs w:val="20"/>
        </w:rPr>
        <w:tab/>
        <w:t xml:space="preserve">This property </w:t>
      </w:r>
      <w:del w:id="3833" w:author="Christian-Emil Smith Ore" w:date="2019-08-28T10:42:00Z">
        <w:r w:rsidRPr="0057462B" w:rsidDel="00B15701">
          <w:rPr>
            <w:szCs w:val="20"/>
          </w:rPr>
          <w:delText xml:space="preserve">allows </w:delText>
        </w:r>
      </w:del>
      <w:ins w:id="3834" w:author="Christian-Emil Smith Ore" w:date="2019-08-28T10:42:00Z">
        <w:r w:rsidR="00B15701">
          <w:rPr>
            <w:szCs w:val="20"/>
          </w:rPr>
          <w:t>links</w:t>
        </w:r>
        <w:r w:rsidR="00B15701" w:rsidRPr="0057462B">
          <w:rPr>
            <w:szCs w:val="20"/>
          </w:rPr>
          <w:t xml:space="preserve"> </w:t>
        </w:r>
      </w:ins>
      <w:r w:rsidRPr="0057462B">
        <w:rPr>
          <w:szCs w:val="20"/>
        </w:rPr>
        <w:t>specific instances of E18 Physical Thing that have been destroyed to be related to a</w:t>
      </w:r>
      <w:ins w:id="3835" w:author="Christian-Emil Smith Ore" w:date="2019-08-26T14:07:00Z">
        <w:r w:rsidR="00F12443">
          <w:rPr>
            <w:szCs w:val="20"/>
          </w:rPr>
          <w:t xml:space="preserve">n </w:t>
        </w:r>
        <w:commentRangeStart w:id="3836"/>
        <w:r w:rsidR="00F12443">
          <w:rPr>
            <w:szCs w:val="20"/>
          </w:rPr>
          <w:t xml:space="preserve">instance </w:t>
        </w:r>
      </w:ins>
      <w:commentRangeEnd w:id="3836"/>
      <w:ins w:id="3837" w:author="Christian-Emil Smith Ore" w:date="2019-08-26T14:10:00Z">
        <w:r w:rsidR="00F12443">
          <w:rPr>
            <w:rStyle w:val="CommentReference"/>
            <w:rFonts w:ascii="Arial" w:hAnsi="Arial"/>
            <w:szCs w:val="20"/>
          </w:rPr>
          <w:commentReference w:id="3836"/>
        </w:r>
      </w:ins>
      <w:ins w:id="3838" w:author="Christian-Emil Smith Ore" w:date="2019-08-26T14:07:00Z">
        <w:r w:rsidR="00F12443">
          <w:rPr>
            <w:szCs w:val="20"/>
          </w:rPr>
          <w:t>of</w:t>
        </w:r>
      </w:ins>
      <w:r w:rsidRPr="0057462B">
        <w:rPr>
          <w:szCs w:val="20"/>
        </w:rPr>
        <w:t xml:space="preserve"> </w:t>
      </w:r>
      <w:ins w:id="3839" w:author="Christian-Emil Smith Ore" w:date="2019-08-26T14:07:00Z">
        <w:r w:rsidR="00F12443">
          <w:rPr>
            <w:szCs w:val="20"/>
          </w:rPr>
          <w:t xml:space="preserve">E6 </w:t>
        </w:r>
      </w:ins>
      <w:del w:id="3840" w:author="Christian-Emil Smith Ore" w:date="2019-08-26T14:07:00Z">
        <w:r w:rsidRPr="0057462B" w:rsidDel="00F12443">
          <w:rPr>
            <w:szCs w:val="20"/>
          </w:rPr>
          <w:delText>d</w:delText>
        </w:r>
      </w:del>
      <w:r w:rsidRPr="0057462B">
        <w:rPr>
          <w:szCs w:val="20"/>
        </w:rPr>
        <w:t>estruction</w:t>
      </w:r>
      <w:del w:id="3841" w:author="Christian-Emil Smith Ore" w:date="2019-08-26T14:07:00Z">
        <w:r w:rsidRPr="0057462B" w:rsidDel="00F12443">
          <w:rPr>
            <w:szCs w:val="20"/>
          </w:rPr>
          <w:delText xml:space="preserve"> event</w:delText>
        </w:r>
      </w:del>
      <w:r w:rsidRPr="0057462B">
        <w:rPr>
          <w:szCs w:val="20"/>
        </w:rPr>
        <w:t xml:space="preserve">. </w:t>
      </w:r>
    </w:p>
    <w:p w14:paraId="74E08D04" w14:textId="3AB36B78" w:rsidR="008019E6" w:rsidRPr="0057462B" w:rsidRDefault="008019E6">
      <w:pPr>
        <w:ind w:left="1418"/>
        <w:rPr>
          <w:szCs w:val="20"/>
        </w:rPr>
      </w:pPr>
      <w:r w:rsidRPr="0057462B">
        <w:rPr>
          <w:szCs w:val="20"/>
        </w:rPr>
        <w:t>Destruction implies the end of an item’s life as a subject of cultural documentation – the physical matter of which the item was composed may in fact continue to exist. A</w:t>
      </w:r>
      <w:ins w:id="3842" w:author="Christian-Emil Smith Ore" w:date="2019-08-26T14:08:00Z">
        <w:r w:rsidR="00F12443">
          <w:rPr>
            <w:szCs w:val="20"/>
          </w:rPr>
          <w:t>n instance of E6</w:t>
        </w:r>
      </w:ins>
      <w:r w:rsidRPr="0057462B">
        <w:rPr>
          <w:szCs w:val="20"/>
        </w:rPr>
        <w:t xml:space="preserve"> </w:t>
      </w:r>
      <w:ins w:id="3843" w:author="Christian-Emil Smith Ore" w:date="2019-08-26T14:09:00Z">
        <w:r w:rsidR="00F12443">
          <w:rPr>
            <w:szCs w:val="20"/>
          </w:rPr>
          <w:t>D</w:t>
        </w:r>
      </w:ins>
      <w:del w:id="3844" w:author="Christian-Emil Smith Ore" w:date="2019-08-26T14:09:00Z">
        <w:r w:rsidRPr="0057462B" w:rsidDel="00F12443">
          <w:rPr>
            <w:szCs w:val="20"/>
          </w:rPr>
          <w:delText>d</w:delText>
        </w:r>
      </w:del>
      <w:r w:rsidRPr="0057462B">
        <w:rPr>
          <w:szCs w:val="20"/>
        </w:rPr>
        <w:t xml:space="preserve">estruction </w:t>
      </w:r>
      <w:del w:id="3845" w:author="Christian-Emil Smith Ore" w:date="2019-08-26T14:08:00Z">
        <w:r w:rsidRPr="0057462B" w:rsidDel="00F12443">
          <w:rPr>
            <w:szCs w:val="20"/>
          </w:rPr>
          <w:delText xml:space="preserve">event </w:delText>
        </w:r>
      </w:del>
      <w:r w:rsidRPr="0057462B">
        <w:rPr>
          <w:szCs w:val="20"/>
        </w:rPr>
        <w:t>may be contiguous with a</w:t>
      </w:r>
      <w:ins w:id="3846" w:author="Christian-Emil Smith Ore" w:date="2019-08-26T14:09:00Z">
        <w:r w:rsidR="00F12443">
          <w:rPr>
            <w:szCs w:val="20"/>
          </w:rPr>
          <w:t>n instance of E12</w:t>
        </w:r>
      </w:ins>
      <w:r w:rsidRPr="0057462B">
        <w:rPr>
          <w:szCs w:val="20"/>
        </w:rPr>
        <w:t xml:space="preserve"> Production that brings into existence a derived object composed partly of matter from the destroyed object.</w:t>
      </w:r>
    </w:p>
    <w:p w14:paraId="658ED67A" w14:textId="77777777" w:rsidR="008019E6" w:rsidRPr="0057462B" w:rsidRDefault="008019E6">
      <w:pPr>
        <w:rPr>
          <w:szCs w:val="20"/>
        </w:rPr>
      </w:pPr>
      <w:r w:rsidRPr="0057462B">
        <w:rPr>
          <w:szCs w:val="20"/>
        </w:rPr>
        <w:t>Examples:</w:t>
      </w:r>
      <w:r w:rsidRPr="0057462B">
        <w:rPr>
          <w:szCs w:val="20"/>
        </w:rPr>
        <w:tab/>
      </w:r>
    </w:p>
    <w:p w14:paraId="33C6E242" w14:textId="77777777" w:rsidR="008019E6" w:rsidRDefault="008019E6" w:rsidP="00840E55">
      <w:pPr>
        <w:numPr>
          <w:ilvl w:val="0"/>
          <w:numId w:val="80"/>
        </w:numPr>
        <w:rPr>
          <w:szCs w:val="20"/>
        </w:rPr>
      </w:pPr>
      <w:r w:rsidRPr="0057462B">
        <w:rPr>
          <w:szCs w:val="20"/>
        </w:rPr>
        <w:t xml:space="preserve">the Tay Bridge Disaster (E6) </w:t>
      </w:r>
      <w:r w:rsidRPr="0057462B">
        <w:rPr>
          <w:i/>
          <w:iCs/>
          <w:szCs w:val="20"/>
        </w:rPr>
        <w:t>destroyed</w:t>
      </w:r>
      <w:r w:rsidRPr="0057462B">
        <w:rPr>
          <w:szCs w:val="20"/>
        </w:rPr>
        <w:t xml:space="preserve"> The Tay Bridge (E22)</w:t>
      </w:r>
    </w:p>
    <w:p w14:paraId="6FE2D2F1" w14:textId="77777777" w:rsidR="008019E6" w:rsidRDefault="008019E6" w:rsidP="002D627C">
      <w:pPr>
        <w:rPr>
          <w:szCs w:val="20"/>
        </w:rPr>
      </w:pPr>
    </w:p>
    <w:p w14:paraId="6BC36700" w14:textId="77777777" w:rsidR="008019E6" w:rsidRPr="00D67862" w:rsidRDefault="008019E6" w:rsidP="0072471D">
      <w:r w:rsidRPr="00D67862">
        <w:t xml:space="preserve">In First Order Logic: </w:t>
      </w:r>
    </w:p>
    <w:p w14:paraId="42536A27"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P13 (x,y) </w:t>
      </w:r>
      <w:r w:rsidRPr="001B5F8B">
        <w:rPr>
          <w:rFonts w:ascii="Cambria Math" w:hAnsi="Cambria Math" w:cs="Cambria Math"/>
          <w:szCs w:val="20"/>
          <w:lang w:val="en-US"/>
        </w:rPr>
        <w:t>⊃</w:t>
      </w:r>
      <w:r w:rsidRPr="001B5F8B">
        <w:rPr>
          <w:szCs w:val="20"/>
          <w:lang w:val="en-US"/>
        </w:rPr>
        <w:t xml:space="preserve"> E6 (x)</w:t>
      </w:r>
    </w:p>
    <w:p w14:paraId="151C3D73"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P13 (x,y) </w:t>
      </w:r>
      <w:r w:rsidRPr="00210EA0">
        <w:rPr>
          <w:rFonts w:ascii="Cambria Math" w:hAnsi="Cambria Math" w:cs="Cambria Math"/>
          <w:szCs w:val="20"/>
          <w:lang w:val="es-ES"/>
        </w:rPr>
        <w:t>⊃</w:t>
      </w:r>
      <w:r w:rsidRPr="00210EA0">
        <w:rPr>
          <w:szCs w:val="20"/>
          <w:lang w:val="es-ES"/>
        </w:rPr>
        <w:t xml:space="preserve"> E18(y) </w:t>
      </w:r>
    </w:p>
    <w:p w14:paraId="776E321A"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P13 (x,y) </w:t>
      </w:r>
      <w:r w:rsidRPr="001B5F8B">
        <w:rPr>
          <w:rFonts w:ascii="Cambria Math" w:hAnsi="Cambria Math" w:cs="Cambria Math"/>
          <w:szCs w:val="20"/>
          <w:lang w:val="es-ES"/>
        </w:rPr>
        <w:t>⊃</w:t>
      </w:r>
      <w:r w:rsidRPr="001B5F8B">
        <w:rPr>
          <w:szCs w:val="20"/>
          <w:lang w:val="es-ES"/>
        </w:rPr>
        <w:t xml:space="preserve"> P93(x,y)</w:t>
      </w:r>
    </w:p>
    <w:p w14:paraId="5984FAAB" w14:textId="77777777" w:rsidR="008019E6" w:rsidRPr="001B5F8B" w:rsidRDefault="008019E6" w:rsidP="002D627C">
      <w:pPr>
        <w:rPr>
          <w:szCs w:val="20"/>
          <w:lang w:val="es-ES"/>
        </w:rPr>
      </w:pPr>
    </w:p>
    <w:p w14:paraId="5D914943" w14:textId="77777777" w:rsidR="008019E6" w:rsidRPr="0057462B" w:rsidRDefault="008019E6">
      <w:pPr>
        <w:pStyle w:val="Heading3"/>
        <w:rPr>
          <w:szCs w:val="20"/>
        </w:rPr>
      </w:pPr>
      <w:bookmarkStart w:id="3847" w:name="_P14_carried_out_by_(performed)"/>
      <w:bookmarkStart w:id="3848" w:name="_P14_carried_out"/>
      <w:bookmarkStart w:id="3849" w:name="_Toc25403029"/>
      <w:bookmarkStart w:id="3850" w:name="_Toc40519417"/>
      <w:bookmarkStart w:id="3851" w:name="_Toc40584408"/>
      <w:bookmarkStart w:id="3852" w:name="_Toc40597420"/>
      <w:bookmarkStart w:id="3853" w:name="_Toc10931428"/>
      <w:bookmarkEnd w:id="3847"/>
      <w:bookmarkEnd w:id="3848"/>
      <w:r w:rsidRPr="0057462B">
        <w:rPr>
          <w:szCs w:val="20"/>
        </w:rPr>
        <w:t>P14 carried out by (performed)</w:t>
      </w:r>
      <w:bookmarkEnd w:id="3849"/>
      <w:bookmarkEnd w:id="3850"/>
      <w:bookmarkEnd w:id="3851"/>
      <w:bookmarkEnd w:id="3852"/>
      <w:bookmarkEnd w:id="3853"/>
    </w:p>
    <w:p w14:paraId="29B472B2" w14:textId="77777777" w:rsidR="008019E6" w:rsidRPr="0057462B" w:rsidRDefault="008019E6">
      <w:pPr>
        <w:pStyle w:val="BodyText"/>
        <w:rPr>
          <w:rFonts w:ascii="Times New Roman" w:hAnsi="Times New Roman" w:cs="Times New Roman"/>
        </w:rPr>
      </w:pPr>
    </w:p>
    <w:p w14:paraId="0AA0EAF6"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5A62A01B"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14A50341" w14:textId="4AA3CD17" w:rsidR="008019E6" w:rsidRPr="0057462B" w:rsidRDefault="008019E6">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1_had_participant_(participated_i" w:history="1">
        <w:r w:rsidRPr="0057462B">
          <w:rPr>
            <w:rStyle w:val="Hyperlink"/>
            <w:szCs w:val="20"/>
          </w:rPr>
          <w:t>P11</w:t>
        </w:r>
      </w:hyperlink>
      <w:r w:rsidRPr="0057462B">
        <w:rPr>
          <w:szCs w:val="20"/>
        </w:rPr>
        <w:t xml:space="preserve"> had participant (participated in): </w:t>
      </w:r>
      <w:hyperlink w:anchor="_E39_Actor" w:history="1">
        <w:r w:rsidRPr="0057462B">
          <w:rPr>
            <w:rStyle w:val="Hyperlink"/>
            <w:szCs w:val="20"/>
          </w:rPr>
          <w:t>E39</w:t>
        </w:r>
      </w:hyperlink>
      <w:r w:rsidRPr="0057462B">
        <w:rPr>
          <w:szCs w:val="20"/>
        </w:rPr>
        <w:t xml:space="preserve"> Actor</w:t>
      </w:r>
    </w:p>
    <w:p w14:paraId="197A871E" w14:textId="041B887B" w:rsidR="008019E6" w:rsidRPr="0057462B" w:rsidRDefault="008019E6">
      <w:pPr>
        <w:ind w:left="1418" w:hanging="1418"/>
        <w:rPr>
          <w:szCs w:val="20"/>
        </w:rPr>
      </w:pPr>
      <w:r w:rsidRPr="0057462B">
        <w:rPr>
          <w:szCs w:val="20"/>
        </w:rPr>
        <w:t>Superproperty of:</w:t>
      </w:r>
      <w:r w:rsidRPr="0057462B">
        <w:rPr>
          <w:szCs w:val="20"/>
        </w:rPr>
        <w:tab/>
      </w:r>
      <w:hyperlink w:anchor="_E8_Acquisition" w:history="1">
        <w:r w:rsidRPr="0057462B">
          <w:rPr>
            <w:rStyle w:val="Hyperlink"/>
            <w:szCs w:val="20"/>
          </w:rPr>
          <w:t>E8</w:t>
        </w:r>
      </w:hyperlink>
      <w:r w:rsidRPr="0057462B">
        <w:rPr>
          <w:szCs w:val="20"/>
        </w:rPr>
        <w:t xml:space="preserve"> Acquisition. </w:t>
      </w:r>
      <w:hyperlink w:anchor="_P22_transferred_title" w:history="1">
        <w:r w:rsidRPr="0057462B">
          <w:rPr>
            <w:rStyle w:val="Hyperlink"/>
            <w:szCs w:val="20"/>
          </w:rPr>
          <w:t>P22</w:t>
        </w:r>
      </w:hyperlink>
      <w:r w:rsidRPr="0057462B">
        <w:rPr>
          <w:szCs w:val="20"/>
        </w:rPr>
        <w:t xml:space="preserve"> transferred title to (acquired title through): </w:t>
      </w:r>
      <w:hyperlink w:anchor="_E39_Actor" w:history="1">
        <w:r w:rsidRPr="0057462B">
          <w:rPr>
            <w:rStyle w:val="Hyperlink"/>
            <w:szCs w:val="20"/>
          </w:rPr>
          <w:t>E39</w:t>
        </w:r>
      </w:hyperlink>
      <w:r w:rsidRPr="0057462B">
        <w:rPr>
          <w:szCs w:val="20"/>
        </w:rPr>
        <w:t xml:space="preserve"> Actor</w:t>
      </w:r>
    </w:p>
    <w:p w14:paraId="0C9E4DB6" w14:textId="17C5A101" w:rsidR="008019E6" w:rsidRPr="0057462B" w:rsidRDefault="008019E6">
      <w:pPr>
        <w:ind w:left="1418" w:hanging="1418"/>
        <w:rPr>
          <w:szCs w:val="20"/>
        </w:rPr>
      </w:pPr>
      <w:r w:rsidRPr="0057462B">
        <w:rPr>
          <w:szCs w:val="20"/>
        </w:rPr>
        <w:tab/>
      </w:r>
      <w:hyperlink w:anchor="_E8_Acquisition" w:history="1">
        <w:r w:rsidRPr="0057462B">
          <w:rPr>
            <w:rStyle w:val="Hyperlink"/>
            <w:szCs w:val="20"/>
          </w:rPr>
          <w:t>E8</w:t>
        </w:r>
      </w:hyperlink>
      <w:r w:rsidRPr="0057462B">
        <w:rPr>
          <w:szCs w:val="20"/>
        </w:rPr>
        <w:t xml:space="preserve"> Acquisition. </w:t>
      </w:r>
      <w:hyperlink w:anchor="_P23_transferred_title_from_(surrend" w:history="1">
        <w:r w:rsidRPr="0057462B">
          <w:rPr>
            <w:rStyle w:val="Hyperlink"/>
            <w:szCs w:val="20"/>
          </w:rPr>
          <w:t>P23</w:t>
        </w:r>
      </w:hyperlink>
      <w:r w:rsidRPr="0057462B">
        <w:rPr>
          <w:szCs w:val="20"/>
        </w:rPr>
        <w:t xml:space="preserve"> transferred title from (surrendered title through): </w:t>
      </w:r>
      <w:hyperlink w:anchor="_E39_Actor" w:history="1">
        <w:r w:rsidRPr="0057462B">
          <w:rPr>
            <w:rStyle w:val="Hyperlink"/>
            <w:szCs w:val="20"/>
          </w:rPr>
          <w:t>E39</w:t>
        </w:r>
      </w:hyperlink>
      <w:r w:rsidRPr="0057462B">
        <w:rPr>
          <w:szCs w:val="20"/>
        </w:rPr>
        <w:t xml:space="preserve"> Actor</w:t>
      </w:r>
    </w:p>
    <w:p w14:paraId="3018015B" w14:textId="1A1742EE" w:rsidR="008019E6" w:rsidRPr="0057462B" w:rsidRDefault="004C210F">
      <w:pPr>
        <w:pStyle w:val="comment1"/>
        <w:tabs>
          <w:tab w:val="clear" w:pos="1134"/>
          <w:tab w:val="clear" w:pos="1701"/>
        </w:tabs>
      </w:pPr>
      <w:hyperlink w:anchor="_E10_Transfer_of_Custody" w:history="1">
        <w:r w:rsidR="008019E6" w:rsidRPr="0057462B">
          <w:rPr>
            <w:rStyle w:val="Hyperlink"/>
          </w:rPr>
          <w:t>E10</w:t>
        </w:r>
      </w:hyperlink>
      <w:r w:rsidR="008019E6" w:rsidRPr="0057462B">
        <w:t xml:space="preserve"> Transfer of Custody. </w:t>
      </w:r>
      <w:hyperlink w:anchor="_P28_custody_surrendered_by_(surrend" w:history="1">
        <w:r w:rsidR="008019E6" w:rsidRPr="0057462B">
          <w:rPr>
            <w:rStyle w:val="Hyperlink"/>
          </w:rPr>
          <w:t>P28</w:t>
        </w:r>
      </w:hyperlink>
      <w:r w:rsidR="008019E6" w:rsidRPr="0057462B">
        <w:t xml:space="preserve"> custody surrendered by (surrendered custody through): </w:t>
      </w:r>
      <w:hyperlink w:anchor="_E39_Actor" w:history="1">
        <w:r w:rsidR="008019E6" w:rsidRPr="0057462B">
          <w:rPr>
            <w:rStyle w:val="Hyperlink"/>
          </w:rPr>
          <w:t>E39</w:t>
        </w:r>
      </w:hyperlink>
      <w:r w:rsidR="008019E6" w:rsidRPr="0057462B">
        <w:t xml:space="preserve"> Actor</w:t>
      </w:r>
    </w:p>
    <w:p w14:paraId="23F8C96A" w14:textId="0A2A46B9" w:rsidR="008019E6" w:rsidRPr="0057462B" w:rsidRDefault="004C210F">
      <w:pPr>
        <w:ind w:left="1418"/>
        <w:rPr>
          <w:szCs w:val="20"/>
        </w:rPr>
      </w:pPr>
      <w:hyperlink w:anchor="_E10_Transfer_of_Custody" w:history="1">
        <w:r w:rsidR="008019E6" w:rsidRPr="0057462B">
          <w:rPr>
            <w:rStyle w:val="Hyperlink"/>
            <w:szCs w:val="20"/>
          </w:rPr>
          <w:t>E10</w:t>
        </w:r>
      </w:hyperlink>
      <w:r w:rsidR="008019E6" w:rsidRPr="0057462B">
        <w:rPr>
          <w:szCs w:val="20"/>
        </w:rPr>
        <w:t xml:space="preserve"> Transfer of Custody. </w:t>
      </w:r>
      <w:hyperlink w:anchor="_P29_custody_received_by_(received_c" w:history="1">
        <w:r w:rsidR="008019E6" w:rsidRPr="0057462B">
          <w:rPr>
            <w:rStyle w:val="Hyperlink"/>
            <w:szCs w:val="20"/>
          </w:rPr>
          <w:t>P29</w:t>
        </w:r>
      </w:hyperlink>
      <w:r w:rsidR="008019E6" w:rsidRPr="0057462B">
        <w:rPr>
          <w:szCs w:val="20"/>
        </w:rPr>
        <w:t xml:space="preserve"> custody received by (received custody through): </w:t>
      </w:r>
      <w:hyperlink w:anchor="_E39_Actor" w:history="1">
        <w:r w:rsidR="008019E6" w:rsidRPr="0057462B">
          <w:rPr>
            <w:rStyle w:val="Hyperlink"/>
            <w:szCs w:val="20"/>
          </w:rPr>
          <w:t>E39</w:t>
        </w:r>
      </w:hyperlink>
      <w:r w:rsidR="008019E6" w:rsidRPr="0057462B">
        <w:rPr>
          <w:szCs w:val="20"/>
        </w:rPr>
        <w:t xml:space="preserve"> Actor</w:t>
      </w:r>
    </w:p>
    <w:p w14:paraId="1A53BAAE" w14:textId="77777777" w:rsidR="008019E6" w:rsidRPr="0057462B" w:rsidRDefault="008019E6">
      <w:pPr>
        <w:rPr>
          <w:szCs w:val="20"/>
        </w:rPr>
      </w:pPr>
      <w:r w:rsidRPr="0057462B">
        <w:rPr>
          <w:szCs w:val="20"/>
        </w:rPr>
        <w:t>Quantification:</w:t>
      </w:r>
      <w:r w:rsidRPr="0057462B">
        <w:rPr>
          <w:szCs w:val="20"/>
        </w:rPr>
        <w:tab/>
        <w:t>many to many, necessary (1,n:0,n)</w:t>
      </w:r>
    </w:p>
    <w:p w14:paraId="192D7084" w14:textId="77777777" w:rsidR="008019E6" w:rsidRPr="0057462B" w:rsidRDefault="008019E6">
      <w:pPr>
        <w:rPr>
          <w:szCs w:val="20"/>
        </w:rPr>
      </w:pPr>
    </w:p>
    <w:p w14:paraId="7F42407B" w14:textId="1CC41C00"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property describes the active participation of an </w:t>
      </w:r>
      <w:r w:rsidR="00A53748">
        <w:rPr>
          <w:rFonts w:ascii="Times New Roman" w:hAnsi="Times New Roman" w:cs="Times New Roman"/>
        </w:rPr>
        <w:t xml:space="preserve">instance of </w:t>
      </w:r>
      <w:r w:rsidRPr="0057462B">
        <w:rPr>
          <w:rFonts w:ascii="Times New Roman" w:hAnsi="Times New Roman" w:cs="Times New Roman"/>
        </w:rPr>
        <w:t xml:space="preserve">E39 Actor in an </w:t>
      </w:r>
      <w:r w:rsidR="00A53748">
        <w:rPr>
          <w:rFonts w:ascii="Times New Roman" w:hAnsi="Times New Roman" w:cs="Times New Roman"/>
        </w:rPr>
        <w:t xml:space="preserve">instance of </w:t>
      </w:r>
      <w:r w:rsidRPr="0057462B">
        <w:rPr>
          <w:rFonts w:ascii="Times New Roman" w:hAnsi="Times New Roman" w:cs="Times New Roman"/>
        </w:rPr>
        <w:t xml:space="preserve">E7 Activity. </w:t>
      </w:r>
    </w:p>
    <w:p w14:paraId="2BB0A84B" w14:textId="77777777" w:rsidR="008019E6" w:rsidRPr="0057462B" w:rsidRDefault="008019E6">
      <w:pPr>
        <w:pStyle w:val="BodyText"/>
        <w:widowControl w:val="0"/>
        <w:rPr>
          <w:rFonts w:ascii="Times New Roman" w:hAnsi="Times New Roman" w:cs="Times New Roman"/>
        </w:rPr>
      </w:pPr>
    </w:p>
    <w:p w14:paraId="33351798" w14:textId="7E67FC58" w:rsidR="008019E6" w:rsidRPr="0057462B" w:rsidRDefault="008019E6">
      <w:pPr>
        <w:ind w:left="1418"/>
        <w:rPr>
          <w:szCs w:val="20"/>
        </w:rPr>
      </w:pPr>
      <w:r w:rsidRPr="0057462B">
        <w:rPr>
          <w:szCs w:val="20"/>
        </w:rPr>
        <w:t xml:space="preserve">It implies causal or legal responsibility. The </w:t>
      </w:r>
      <w:r w:rsidRPr="0057462B">
        <w:rPr>
          <w:i/>
          <w:iCs/>
          <w:szCs w:val="20"/>
        </w:rPr>
        <w:t>P14.1 in the role of</w:t>
      </w:r>
      <w:r w:rsidRPr="0057462B">
        <w:rPr>
          <w:szCs w:val="20"/>
        </w:rPr>
        <w:t xml:space="preserve"> property of the property </w:t>
      </w:r>
      <w:r w:rsidR="0013308E">
        <w:rPr>
          <w:szCs w:val="20"/>
        </w:rPr>
        <w:t>specifies</w:t>
      </w:r>
      <w:r w:rsidR="0013308E" w:rsidRPr="0057462B">
        <w:rPr>
          <w:szCs w:val="20"/>
        </w:rPr>
        <w:t xml:space="preserve"> </w:t>
      </w:r>
      <w:r w:rsidRPr="0057462B">
        <w:rPr>
          <w:szCs w:val="20"/>
        </w:rPr>
        <w:t>the nature of an Actor’s participation.</w:t>
      </w:r>
    </w:p>
    <w:p w14:paraId="16D6ED99" w14:textId="77777777" w:rsidR="008019E6" w:rsidRPr="0057462B" w:rsidRDefault="008019E6">
      <w:pPr>
        <w:ind w:left="1418" w:hanging="1418"/>
        <w:rPr>
          <w:szCs w:val="20"/>
        </w:rPr>
      </w:pPr>
      <w:r w:rsidRPr="0057462B">
        <w:rPr>
          <w:szCs w:val="20"/>
        </w:rPr>
        <w:t>Examples:</w:t>
      </w:r>
      <w:r w:rsidRPr="0057462B">
        <w:rPr>
          <w:szCs w:val="20"/>
        </w:rPr>
        <w:tab/>
      </w:r>
    </w:p>
    <w:p w14:paraId="4E65D615" w14:textId="77777777" w:rsidR="008019E6" w:rsidRDefault="008019E6" w:rsidP="00840E55">
      <w:pPr>
        <w:numPr>
          <w:ilvl w:val="0"/>
          <w:numId w:val="80"/>
        </w:numPr>
        <w:rPr>
          <w:szCs w:val="20"/>
        </w:rPr>
      </w:pPr>
      <w:r w:rsidRPr="0057462B">
        <w:rPr>
          <w:szCs w:val="20"/>
        </w:rPr>
        <w:t xml:space="preserve">the painting of the Sistine Chapel (E7)  </w:t>
      </w:r>
      <w:r w:rsidRPr="0057462B">
        <w:rPr>
          <w:i/>
          <w:iCs/>
          <w:szCs w:val="20"/>
        </w:rPr>
        <w:t>carried out by</w:t>
      </w:r>
      <w:r w:rsidRPr="0057462B">
        <w:rPr>
          <w:szCs w:val="20"/>
        </w:rPr>
        <w:t xml:space="preserve"> Michaelangelo Buonaroti (E21) </w:t>
      </w:r>
      <w:r w:rsidRPr="0057462B">
        <w:rPr>
          <w:i/>
          <w:iCs/>
          <w:szCs w:val="20"/>
        </w:rPr>
        <w:t xml:space="preserve">in the role of </w:t>
      </w:r>
      <w:r w:rsidRPr="0057462B">
        <w:rPr>
          <w:szCs w:val="20"/>
        </w:rPr>
        <w:t>master craftsman (E55)</w:t>
      </w:r>
    </w:p>
    <w:p w14:paraId="33D2B2C1" w14:textId="77777777" w:rsidR="008019E6" w:rsidRDefault="008019E6" w:rsidP="002D627C">
      <w:pPr>
        <w:rPr>
          <w:szCs w:val="20"/>
        </w:rPr>
      </w:pPr>
    </w:p>
    <w:p w14:paraId="352068C3" w14:textId="77777777" w:rsidR="008019E6" w:rsidRPr="00D67862" w:rsidRDefault="008019E6" w:rsidP="0072471D">
      <w:r w:rsidRPr="00D67862">
        <w:t xml:space="preserve">In First Order Logic: </w:t>
      </w:r>
    </w:p>
    <w:p w14:paraId="375FC1BB"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P14 (x,y) </w:t>
      </w:r>
      <w:r w:rsidRPr="001B5F8B">
        <w:rPr>
          <w:rFonts w:ascii="Cambria Math" w:hAnsi="Cambria Math" w:cs="Cambria Math"/>
          <w:szCs w:val="20"/>
          <w:lang w:val="en-US"/>
        </w:rPr>
        <w:t>⊃</w:t>
      </w:r>
      <w:r w:rsidRPr="001B5F8B">
        <w:rPr>
          <w:szCs w:val="20"/>
          <w:lang w:val="en-US"/>
        </w:rPr>
        <w:t xml:space="preserve"> E7(x)</w:t>
      </w:r>
    </w:p>
    <w:p w14:paraId="6F97E1F2"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P14 (x,y)</w:t>
      </w:r>
      <w:r w:rsidRPr="00210EA0">
        <w:rPr>
          <w:rFonts w:ascii="Cambria Math" w:hAnsi="Cambria Math" w:cs="Cambria Math"/>
          <w:szCs w:val="20"/>
          <w:lang w:val="es-ES"/>
        </w:rPr>
        <w:t>⊃</w:t>
      </w:r>
      <w:r w:rsidRPr="00210EA0">
        <w:rPr>
          <w:szCs w:val="20"/>
          <w:lang w:val="es-ES"/>
        </w:rPr>
        <w:t xml:space="preserve"> E39(y)</w:t>
      </w:r>
    </w:p>
    <w:p w14:paraId="30C3F7E7" w14:textId="77777777" w:rsidR="008019E6" w:rsidRPr="00210EA0" w:rsidRDefault="008019E6" w:rsidP="002D627C">
      <w:pPr>
        <w:rPr>
          <w:szCs w:val="20"/>
          <w:lang w:val="es-ES"/>
        </w:rPr>
      </w:pPr>
      <w:r w:rsidRPr="00210EA0">
        <w:rPr>
          <w:szCs w:val="20"/>
          <w:lang w:val="es-ES"/>
        </w:rPr>
        <w:tab/>
      </w:r>
      <w:r w:rsidRPr="00210EA0">
        <w:rPr>
          <w:szCs w:val="20"/>
          <w:lang w:val="es-ES"/>
        </w:rPr>
        <w:tab/>
        <w:t xml:space="preserve">P14 (x,y) </w:t>
      </w:r>
      <w:r w:rsidRPr="00210EA0">
        <w:rPr>
          <w:rFonts w:ascii="Cambria Math" w:hAnsi="Cambria Math" w:cs="Cambria Math"/>
          <w:szCs w:val="20"/>
          <w:lang w:val="es-ES"/>
        </w:rPr>
        <w:t>⊃</w:t>
      </w:r>
      <w:r w:rsidRPr="00210EA0">
        <w:rPr>
          <w:szCs w:val="20"/>
          <w:lang w:val="es-ES"/>
        </w:rPr>
        <w:t xml:space="preserve"> P11(x,y)</w:t>
      </w:r>
    </w:p>
    <w:p w14:paraId="690A1D7A" w14:textId="77777777" w:rsidR="008019E6" w:rsidRPr="001B5F8B" w:rsidRDefault="008019E6" w:rsidP="002D627C">
      <w:pPr>
        <w:rPr>
          <w:szCs w:val="20"/>
          <w:lang w:val="en-US"/>
        </w:rPr>
      </w:pPr>
      <w:r w:rsidRPr="00210EA0">
        <w:rPr>
          <w:szCs w:val="20"/>
          <w:lang w:val="es-ES"/>
        </w:rPr>
        <w:tab/>
      </w:r>
      <w:r w:rsidRPr="00210EA0">
        <w:rPr>
          <w:szCs w:val="20"/>
          <w:lang w:val="es-ES"/>
        </w:rPr>
        <w:tab/>
      </w:r>
      <w:r w:rsidRPr="001B5F8B">
        <w:rPr>
          <w:szCs w:val="20"/>
          <w:lang w:val="en-US"/>
        </w:rPr>
        <w:t xml:space="preserve">P14(x,y,z) </w:t>
      </w:r>
      <w:r w:rsidRPr="001B5F8B">
        <w:rPr>
          <w:rFonts w:ascii="Cambria Math" w:hAnsi="Cambria Math" w:cs="Cambria Math"/>
          <w:szCs w:val="20"/>
          <w:lang w:val="en-US"/>
        </w:rPr>
        <w:t>⊃</w:t>
      </w:r>
      <w:r w:rsidRPr="001B5F8B">
        <w:rPr>
          <w:szCs w:val="20"/>
          <w:lang w:val="en-US"/>
        </w:rPr>
        <w:t xml:space="preserve"> [P14(x,y) </w:t>
      </w:r>
      <w:r w:rsidRPr="001B5F8B">
        <w:rPr>
          <w:rFonts w:ascii="Cambria Math" w:hAnsi="Cambria Math" w:cs="Cambria Math"/>
          <w:szCs w:val="20"/>
          <w:lang w:val="en-US"/>
        </w:rPr>
        <w:t>∧</w:t>
      </w:r>
      <w:r w:rsidRPr="001B5F8B">
        <w:rPr>
          <w:szCs w:val="20"/>
          <w:lang w:val="en-US"/>
        </w:rPr>
        <w:t xml:space="preserve"> E55(z)]</w:t>
      </w:r>
    </w:p>
    <w:p w14:paraId="4419B2E1" w14:textId="77777777" w:rsidR="008019E6" w:rsidRPr="001B5F8B" w:rsidRDefault="008019E6" w:rsidP="002D627C">
      <w:pPr>
        <w:rPr>
          <w:szCs w:val="20"/>
          <w:lang w:val="en-US"/>
        </w:rPr>
      </w:pPr>
    </w:p>
    <w:p w14:paraId="28F0283F" w14:textId="77777777" w:rsidR="008019E6" w:rsidRPr="0057462B" w:rsidRDefault="008019E6">
      <w:r w:rsidRPr="0057462B">
        <w:t>Properties:</w:t>
      </w:r>
      <w:r w:rsidRPr="0057462B">
        <w:tab/>
        <w:t xml:space="preserve">P14.1 in the role of: </w:t>
      </w:r>
      <w:hyperlink w:anchor="_E55_Type" w:history="1">
        <w:r w:rsidRPr="0057462B">
          <w:rPr>
            <w:rStyle w:val="Hyperlink"/>
            <w:bCs/>
          </w:rPr>
          <w:t>E55</w:t>
        </w:r>
      </w:hyperlink>
      <w:r w:rsidRPr="0057462B">
        <w:t xml:space="preserve"> Type</w:t>
      </w:r>
    </w:p>
    <w:p w14:paraId="2044CFCE" w14:textId="2AC0D9F6" w:rsidR="008019E6" w:rsidRPr="0057462B" w:rsidRDefault="008019E6">
      <w:pPr>
        <w:pStyle w:val="Heading3"/>
        <w:rPr>
          <w:b w:val="0"/>
          <w:bCs w:val="0"/>
          <w:szCs w:val="20"/>
        </w:rPr>
      </w:pPr>
      <w:bookmarkStart w:id="3854" w:name="_P15_was_influenced_by_(influenced)"/>
      <w:bookmarkStart w:id="3855" w:name="_P15_was_influenced"/>
      <w:bookmarkStart w:id="3856" w:name="_Toc25403030"/>
      <w:bookmarkStart w:id="3857" w:name="_Toc40519418"/>
      <w:bookmarkStart w:id="3858" w:name="_Toc40584409"/>
      <w:bookmarkStart w:id="3859" w:name="_Toc40597421"/>
      <w:bookmarkStart w:id="3860" w:name="_Toc10931429"/>
      <w:bookmarkEnd w:id="3854"/>
      <w:bookmarkEnd w:id="3855"/>
      <w:r w:rsidRPr="0057462B">
        <w:t>P15 was influenced by (influenced)</w:t>
      </w:r>
      <w:bookmarkEnd w:id="3856"/>
      <w:bookmarkEnd w:id="3857"/>
      <w:bookmarkEnd w:id="3858"/>
      <w:bookmarkEnd w:id="3859"/>
      <w:bookmarkEnd w:id="3860"/>
    </w:p>
    <w:p w14:paraId="0AE4E04A"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097D312E" w14:textId="75BD28B7" w:rsidR="008019E6" w:rsidRPr="0057462B" w:rsidRDefault="008019E6">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22D47154" w14:textId="268649F4" w:rsidR="008019E6" w:rsidRPr="0057462B" w:rsidRDefault="008019E6">
      <w:pPr>
        <w:ind w:left="1418" w:hanging="1418"/>
        <w:rPr>
          <w:szCs w:val="20"/>
        </w:rPr>
      </w:pPr>
      <w:r w:rsidRPr="0057462B">
        <w:rPr>
          <w:szCs w:val="20"/>
        </w:rPr>
        <w:t>Superproperty of:</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6_used_specific_object_(was_used_" w:history="1">
        <w:r w:rsidRPr="0057462B">
          <w:rPr>
            <w:rStyle w:val="Hyperlink"/>
            <w:szCs w:val="20"/>
          </w:rPr>
          <w:t>P16</w:t>
        </w:r>
      </w:hyperlink>
      <w:r w:rsidRPr="0057462B">
        <w:rPr>
          <w:szCs w:val="20"/>
        </w:rPr>
        <w:t xml:space="preserve"> used specific object (was used for): </w:t>
      </w:r>
      <w:hyperlink w:anchor="_E70_Thing" w:history="1">
        <w:r w:rsidRPr="0057462B">
          <w:rPr>
            <w:rStyle w:val="Hyperlink"/>
            <w:szCs w:val="20"/>
          </w:rPr>
          <w:t>E70</w:t>
        </w:r>
      </w:hyperlink>
      <w:r w:rsidRPr="0057462B">
        <w:rPr>
          <w:szCs w:val="20"/>
        </w:rPr>
        <w:t xml:space="preserve"> Thing</w:t>
      </w:r>
    </w:p>
    <w:p w14:paraId="4B0C5F28" w14:textId="680A7968" w:rsidR="008019E6" w:rsidRPr="0057462B" w:rsidRDefault="004C210F">
      <w:pPr>
        <w:ind w:left="1418"/>
        <w:rPr>
          <w:szCs w:val="20"/>
        </w:rPr>
      </w:pPr>
      <w:hyperlink w:anchor="_E7_Activity" w:history="1">
        <w:r w:rsidR="008019E6" w:rsidRPr="0057462B">
          <w:rPr>
            <w:rStyle w:val="Hyperlink"/>
            <w:szCs w:val="20"/>
          </w:rPr>
          <w:t>E7</w:t>
        </w:r>
      </w:hyperlink>
      <w:r w:rsidR="008019E6" w:rsidRPr="0057462B">
        <w:rPr>
          <w:szCs w:val="20"/>
        </w:rPr>
        <w:t xml:space="preserve"> Activity. </w:t>
      </w:r>
      <w:hyperlink w:anchor="_P17_was_motivated_by (motivated)" w:history="1">
        <w:r w:rsidR="008019E6" w:rsidRPr="0057462B">
          <w:rPr>
            <w:rStyle w:val="Hyperlink"/>
            <w:szCs w:val="20"/>
          </w:rPr>
          <w:t>P17</w:t>
        </w:r>
      </w:hyperlink>
      <w:r w:rsidR="008019E6" w:rsidRPr="0057462B">
        <w:rPr>
          <w:szCs w:val="20"/>
        </w:rPr>
        <w:t xml:space="preserve"> was motivated by (motivated): </w:t>
      </w:r>
      <w:hyperlink w:anchor="_E1_CRM_Entity" w:history="1">
        <w:r w:rsidR="008019E6" w:rsidRPr="0057462B">
          <w:rPr>
            <w:rStyle w:val="Hyperlink"/>
            <w:szCs w:val="20"/>
          </w:rPr>
          <w:t>E1</w:t>
        </w:r>
      </w:hyperlink>
      <w:r w:rsidR="008019E6" w:rsidRPr="0057462B">
        <w:rPr>
          <w:szCs w:val="20"/>
        </w:rPr>
        <w:t xml:space="preserve"> </w:t>
      </w:r>
      <w:r w:rsidR="000765E2">
        <w:rPr>
          <w:szCs w:val="20"/>
        </w:rPr>
        <w:t>CRM</w:t>
      </w:r>
      <w:r w:rsidR="0074103C">
        <w:rPr>
          <w:szCs w:val="20"/>
        </w:rPr>
        <w:t xml:space="preserve"> E</w:t>
      </w:r>
      <w:r w:rsidR="008019E6" w:rsidRPr="0057462B">
        <w:rPr>
          <w:szCs w:val="20"/>
        </w:rPr>
        <w:t>ntity</w:t>
      </w:r>
    </w:p>
    <w:p w14:paraId="34AB71DA" w14:textId="3323BFB2" w:rsidR="008019E6" w:rsidRPr="0057462B" w:rsidRDefault="004C210F">
      <w:pPr>
        <w:ind w:left="1418"/>
        <w:rPr>
          <w:szCs w:val="20"/>
        </w:rPr>
      </w:pPr>
      <w:hyperlink w:anchor="_E7_Activity" w:history="1">
        <w:r w:rsidR="008019E6" w:rsidRPr="0057462B">
          <w:rPr>
            <w:rStyle w:val="Hyperlink"/>
            <w:szCs w:val="20"/>
          </w:rPr>
          <w:t>E7</w:t>
        </w:r>
      </w:hyperlink>
      <w:r w:rsidR="008019E6" w:rsidRPr="0057462B">
        <w:rPr>
          <w:szCs w:val="20"/>
        </w:rPr>
        <w:t xml:space="preserve"> Activity. </w:t>
      </w:r>
      <w:hyperlink w:anchor="_P134_continued_(was" w:history="1">
        <w:r w:rsidR="008019E6" w:rsidRPr="0057462B">
          <w:rPr>
            <w:rStyle w:val="Hyperlink"/>
            <w:szCs w:val="20"/>
          </w:rPr>
          <w:t>P134</w:t>
        </w:r>
      </w:hyperlink>
      <w:r w:rsidR="008019E6" w:rsidRPr="0057462B">
        <w:rPr>
          <w:szCs w:val="20"/>
        </w:rPr>
        <w:t xml:space="preserve"> continued (was continued by): </w:t>
      </w:r>
      <w:hyperlink w:anchor="_E7_Activity" w:history="1">
        <w:r w:rsidR="008019E6" w:rsidRPr="0057462B">
          <w:rPr>
            <w:rStyle w:val="Hyperlink"/>
            <w:szCs w:val="20"/>
          </w:rPr>
          <w:t>E7</w:t>
        </w:r>
      </w:hyperlink>
      <w:r w:rsidR="008019E6" w:rsidRPr="0057462B">
        <w:rPr>
          <w:szCs w:val="20"/>
        </w:rPr>
        <w:t xml:space="preserve"> Activity</w:t>
      </w:r>
    </w:p>
    <w:p w14:paraId="303B7663" w14:textId="62AB94F6" w:rsidR="008019E6" w:rsidRPr="0057462B" w:rsidRDefault="004C210F">
      <w:pPr>
        <w:ind w:left="1418"/>
        <w:rPr>
          <w:szCs w:val="20"/>
        </w:rPr>
      </w:pPr>
      <w:hyperlink w:anchor="_E83_Type_Creation" w:history="1">
        <w:r w:rsidR="008019E6" w:rsidRPr="0057462B">
          <w:rPr>
            <w:rStyle w:val="Hyperlink"/>
            <w:szCs w:val="20"/>
          </w:rPr>
          <w:t>E83</w:t>
        </w:r>
      </w:hyperlink>
      <w:r w:rsidR="008019E6" w:rsidRPr="0057462B">
        <w:rPr>
          <w:szCs w:val="20"/>
        </w:rPr>
        <w:t xml:space="preserve"> Type Creation. </w:t>
      </w:r>
      <w:hyperlink w:anchor="_P136_was_based" w:history="1">
        <w:r w:rsidR="008019E6" w:rsidRPr="0057462B">
          <w:rPr>
            <w:rStyle w:val="Hyperlink"/>
            <w:szCs w:val="20"/>
          </w:rPr>
          <w:t>P136</w:t>
        </w:r>
      </w:hyperlink>
      <w:r w:rsidR="008019E6" w:rsidRPr="0057462B">
        <w:rPr>
          <w:szCs w:val="20"/>
        </w:rPr>
        <w:t xml:space="preserve"> was based on (supported type creation): </w:t>
      </w:r>
      <w:hyperlink w:anchor="_E1_CRM_Entity" w:history="1">
        <w:r w:rsidR="008019E6" w:rsidRPr="0057462B">
          <w:rPr>
            <w:rStyle w:val="Hyperlink"/>
            <w:szCs w:val="20"/>
          </w:rPr>
          <w:t>E1</w:t>
        </w:r>
      </w:hyperlink>
      <w:r w:rsidR="008019E6" w:rsidRPr="0057462B">
        <w:rPr>
          <w:szCs w:val="20"/>
        </w:rPr>
        <w:t xml:space="preserve"> </w:t>
      </w:r>
      <w:r w:rsidR="000765E2">
        <w:rPr>
          <w:szCs w:val="20"/>
        </w:rPr>
        <w:t>CRM</w:t>
      </w:r>
      <w:r w:rsidR="0074103C">
        <w:rPr>
          <w:szCs w:val="20"/>
        </w:rPr>
        <w:t xml:space="preserve"> E</w:t>
      </w:r>
      <w:r w:rsidR="008019E6" w:rsidRPr="0057462B">
        <w:rPr>
          <w:szCs w:val="20"/>
        </w:rPr>
        <w:t>ntity</w:t>
      </w:r>
    </w:p>
    <w:p w14:paraId="743984A9" w14:textId="77777777" w:rsidR="008019E6" w:rsidRPr="0057462B" w:rsidRDefault="008019E6">
      <w:pPr>
        <w:rPr>
          <w:szCs w:val="20"/>
        </w:rPr>
      </w:pPr>
      <w:r w:rsidRPr="0057462B">
        <w:rPr>
          <w:szCs w:val="20"/>
        </w:rPr>
        <w:t xml:space="preserve">Quantification: </w:t>
      </w:r>
      <w:r w:rsidRPr="0057462B">
        <w:rPr>
          <w:szCs w:val="20"/>
        </w:rPr>
        <w:tab/>
        <w:t>many to many (0,n:0,n)</w:t>
      </w:r>
    </w:p>
    <w:p w14:paraId="5DA33949" w14:textId="77777777" w:rsidR="008019E6" w:rsidRPr="0057462B" w:rsidRDefault="008019E6">
      <w:pPr>
        <w:rPr>
          <w:szCs w:val="20"/>
        </w:rPr>
      </w:pPr>
    </w:p>
    <w:p w14:paraId="59D982F4" w14:textId="3A1A1A12" w:rsidR="008019E6" w:rsidRPr="0057462B" w:rsidRDefault="008019E6">
      <w:pPr>
        <w:ind w:left="1440" w:hanging="1440"/>
        <w:rPr>
          <w:szCs w:val="20"/>
        </w:rPr>
      </w:pPr>
      <w:r w:rsidRPr="0057462B">
        <w:rPr>
          <w:szCs w:val="20"/>
        </w:rPr>
        <w:t>Scope note:</w:t>
      </w:r>
      <w:r w:rsidRPr="0057462B">
        <w:rPr>
          <w:rFonts w:ascii="Arial" w:hAnsi="Arial" w:cs="Arial"/>
          <w:szCs w:val="20"/>
        </w:rPr>
        <w:tab/>
      </w:r>
      <w:r w:rsidRPr="0057462B">
        <w:rPr>
          <w:szCs w:val="20"/>
        </w:rPr>
        <w:t xml:space="preserve">This is a high level property, which captures the relationship between an </w:t>
      </w:r>
      <w:commentRangeStart w:id="3861"/>
      <w:r w:rsidR="00631544">
        <w:rPr>
          <w:szCs w:val="20"/>
        </w:rPr>
        <w:t>instance</w:t>
      </w:r>
      <w:commentRangeEnd w:id="3861"/>
      <w:r w:rsidR="00631544">
        <w:rPr>
          <w:rStyle w:val="CommentReference"/>
          <w:rFonts w:ascii="Arial" w:hAnsi="Arial"/>
          <w:szCs w:val="20"/>
        </w:rPr>
        <w:commentReference w:id="3861"/>
      </w:r>
      <w:r w:rsidR="00631544">
        <w:rPr>
          <w:szCs w:val="20"/>
        </w:rPr>
        <w:t xml:space="preserve"> of </w:t>
      </w:r>
      <w:r w:rsidRPr="0057462B">
        <w:rPr>
          <w:szCs w:val="20"/>
        </w:rPr>
        <w:t>E7 Activity and anything</w:t>
      </w:r>
      <w:ins w:id="3862" w:author="Christian-Emil Smith Ore" w:date="2019-08-27T14:48:00Z">
        <w:r w:rsidR="00631544">
          <w:rPr>
            <w:szCs w:val="20"/>
          </w:rPr>
          <w:t>, that is, an instance of E1</w:t>
        </w:r>
      </w:ins>
      <w:ins w:id="3863" w:author="Christian-Emil Smith Ore" w:date="2019-08-27T14:49:00Z">
        <w:r w:rsidR="00631544">
          <w:rPr>
            <w:szCs w:val="20"/>
          </w:rPr>
          <w:t xml:space="preserve"> </w:t>
        </w:r>
      </w:ins>
      <w:ins w:id="3864" w:author="Christian-Emil Smith Ore" w:date="2019-08-27T14:48:00Z">
        <w:r w:rsidR="00631544">
          <w:rPr>
            <w:szCs w:val="20"/>
          </w:rPr>
          <w:t>CRM Entity</w:t>
        </w:r>
      </w:ins>
      <w:del w:id="3865" w:author="Christian-Emil Smith Ore" w:date="2019-08-27T14:48:00Z">
        <w:r w:rsidRPr="0057462B" w:rsidDel="00631544">
          <w:rPr>
            <w:szCs w:val="20"/>
          </w:rPr>
          <w:delText xml:space="preserve"> </w:delText>
        </w:r>
      </w:del>
      <w:r w:rsidRPr="0057462B">
        <w:rPr>
          <w:szCs w:val="20"/>
        </w:rPr>
        <w:t>that may have had some bearing upon it.</w:t>
      </w:r>
    </w:p>
    <w:p w14:paraId="0881B7E4" w14:textId="77777777" w:rsidR="008019E6" w:rsidRPr="0057462B" w:rsidRDefault="008019E6">
      <w:pPr>
        <w:ind w:left="720" w:firstLine="720"/>
        <w:rPr>
          <w:szCs w:val="20"/>
        </w:rPr>
      </w:pPr>
    </w:p>
    <w:p w14:paraId="737852DB" w14:textId="77777777" w:rsidR="008019E6" w:rsidRPr="0057462B" w:rsidRDefault="008019E6">
      <w:pPr>
        <w:ind w:left="720" w:firstLine="720"/>
        <w:rPr>
          <w:szCs w:val="20"/>
        </w:rPr>
      </w:pPr>
      <w:r w:rsidRPr="0057462B">
        <w:rPr>
          <w:szCs w:val="20"/>
        </w:rPr>
        <w:t>The property has more specific sub properties.</w:t>
      </w:r>
    </w:p>
    <w:p w14:paraId="6A0FA221" w14:textId="77777777" w:rsidR="008019E6" w:rsidRPr="0057462B" w:rsidRDefault="008019E6">
      <w:pPr>
        <w:rPr>
          <w:szCs w:val="20"/>
        </w:rPr>
      </w:pPr>
      <w:r w:rsidRPr="0057462B">
        <w:rPr>
          <w:szCs w:val="20"/>
        </w:rPr>
        <w:t xml:space="preserve">Examples: </w:t>
      </w:r>
      <w:r w:rsidRPr="0057462B">
        <w:rPr>
          <w:szCs w:val="20"/>
        </w:rPr>
        <w:tab/>
      </w:r>
    </w:p>
    <w:p w14:paraId="74CBAE84" w14:textId="77777777" w:rsidR="008019E6" w:rsidRDefault="008019E6" w:rsidP="00840E55">
      <w:pPr>
        <w:numPr>
          <w:ilvl w:val="0"/>
          <w:numId w:val="80"/>
        </w:numPr>
        <w:rPr>
          <w:szCs w:val="20"/>
        </w:rPr>
      </w:pPr>
      <w:r w:rsidRPr="0057462B">
        <w:rPr>
          <w:szCs w:val="20"/>
        </w:rPr>
        <w:lastRenderedPageBreak/>
        <w:t xml:space="preserve">the designing of the Sydney Harbour Bridge (E7) </w:t>
      </w:r>
      <w:r w:rsidRPr="0057462B">
        <w:rPr>
          <w:i/>
          <w:iCs/>
          <w:szCs w:val="20"/>
        </w:rPr>
        <w:t>was influenced by</w:t>
      </w:r>
      <w:r w:rsidRPr="0057462B">
        <w:rPr>
          <w:szCs w:val="20"/>
        </w:rPr>
        <w:t xml:space="preserve"> the Tyne bridge (E22)</w:t>
      </w:r>
    </w:p>
    <w:p w14:paraId="44F2F8B0" w14:textId="77777777" w:rsidR="008019E6" w:rsidRDefault="008019E6" w:rsidP="002D627C">
      <w:pPr>
        <w:rPr>
          <w:szCs w:val="20"/>
        </w:rPr>
      </w:pPr>
    </w:p>
    <w:p w14:paraId="383B3FCB" w14:textId="77777777" w:rsidR="008019E6" w:rsidRPr="00D67862" w:rsidRDefault="008019E6" w:rsidP="0072471D">
      <w:r w:rsidRPr="00D67862">
        <w:t xml:space="preserve">In First Order Logic: </w:t>
      </w:r>
    </w:p>
    <w:p w14:paraId="540B3001"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P15 (x,y) </w:t>
      </w:r>
      <w:r w:rsidRPr="001B5F8B">
        <w:rPr>
          <w:rFonts w:ascii="Cambria Math" w:hAnsi="Cambria Math" w:cs="Cambria Math"/>
          <w:szCs w:val="20"/>
          <w:lang w:val="en-US"/>
        </w:rPr>
        <w:t>⊃</w:t>
      </w:r>
      <w:r w:rsidRPr="001B5F8B">
        <w:rPr>
          <w:szCs w:val="20"/>
          <w:lang w:val="en-US"/>
        </w:rPr>
        <w:t xml:space="preserve"> E7(x)</w:t>
      </w:r>
    </w:p>
    <w:p w14:paraId="4C3D675C"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P15 (x,y) </w:t>
      </w:r>
      <w:r w:rsidRPr="001B5F8B">
        <w:rPr>
          <w:rFonts w:ascii="Cambria Math" w:hAnsi="Cambria Math" w:cs="Cambria Math"/>
          <w:szCs w:val="20"/>
          <w:lang w:val="en-US"/>
        </w:rPr>
        <w:t>⊃</w:t>
      </w:r>
      <w:r w:rsidRPr="001B5F8B">
        <w:rPr>
          <w:szCs w:val="20"/>
          <w:lang w:val="en-US"/>
        </w:rPr>
        <w:t xml:space="preserve"> E1(y)</w:t>
      </w:r>
    </w:p>
    <w:p w14:paraId="6AB31BD2" w14:textId="77777777" w:rsidR="008019E6" w:rsidRPr="001B5F8B" w:rsidRDefault="008019E6" w:rsidP="002D627C">
      <w:pPr>
        <w:rPr>
          <w:szCs w:val="20"/>
          <w:lang w:val="en-US"/>
        </w:rPr>
      </w:pPr>
    </w:p>
    <w:p w14:paraId="743F3A9A" w14:textId="35F637F2" w:rsidR="008019E6" w:rsidRPr="0057462B" w:rsidRDefault="008019E6">
      <w:pPr>
        <w:pStyle w:val="Heading3"/>
        <w:rPr>
          <w:szCs w:val="20"/>
        </w:rPr>
      </w:pPr>
      <w:bookmarkStart w:id="3866" w:name="_P16_used_specific_object_(was_used_"/>
      <w:bookmarkStart w:id="3867" w:name="_P16_used_specific"/>
      <w:bookmarkStart w:id="3868" w:name="_Toc25403031"/>
      <w:bookmarkStart w:id="3869" w:name="_Toc40519419"/>
      <w:bookmarkStart w:id="3870" w:name="_Toc40584410"/>
      <w:bookmarkStart w:id="3871" w:name="_Toc40597422"/>
      <w:bookmarkStart w:id="3872" w:name="_Toc10931430"/>
      <w:bookmarkEnd w:id="3866"/>
      <w:bookmarkEnd w:id="3867"/>
      <w:r w:rsidRPr="0057462B">
        <w:t>P16 used specific object (was used for)</w:t>
      </w:r>
      <w:bookmarkEnd w:id="3868"/>
      <w:bookmarkEnd w:id="3869"/>
      <w:bookmarkEnd w:id="3870"/>
      <w:bookmarkEnd w:id="3871"/>
      <w:bookmarkEnd w:id="3872"/>
    </w:p>
    <w:p w14:paraId="38B814B1"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08FE8FC3" w14:textId="77777777" w:rsidR="008019E6" w:rsidRPr="0057462B" w:rsidRDefault="008019E6">
      <w:pPr>
        <w:pStyle w:val="FootnoteText"/>
        <w:widowControl/>
      </w:pPr>
      <w:r w:rsidRPr="0057462B">
        <w:t>Range:</w:t>
      </w:r>
      <w:r w:rsidRPr="0057462B">
        <w:tab/>
      </w:r>
      <w:r w:rsidRPr="0057462B">
        <w:tab/>
      </w:r>
      <w:hyperlink w:anchor="_E70_Thing" w:history="1">
        <w:r w:rsidRPr="0057462B">
          <w:rPr>
            <w:rStyle w:val="Hyperlink"/>
          </w:rPr>
          <w:t>E70</w:t>
        </w:r>
      </w:hyperlink>
      <w:r w:rsidRPr="0057462B">
        <w:t xml:space="preserve"> Thing</w:t>
      </w:r>
    </w:p>
    <w:p w14:paraId="28DDEDEE" w14:textId="113E71E0" w:rsidR="008019E6" w:rsidRPr="0057462B" w:rsidRDefault="008019E6">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_presence_of_(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 </w:t>
      </w:r>
    </w:p>
    <w:p w14:paraId="64FD7EE1" w14:textId="7248C3E2" w:rsidR="008019E6" w:rsidRPr="0057462B" w:rsidRDefault="004C210F">
      <w:pPr>
        <w:ind w:left="698" w:firstLine="720"/>
        <w:rPr>
          <w:szCs w:val="20"/>
        </w:rPr>
      </w:pPr>
      <w:hyperlink w:anchor="_E7_Activity" w:history="1">
        <w:r w:rsidR="008019E6" w:rsidRPr="0057462B">
          <w:rPr>
            <w:rStyle w:val="Hyperlink"/>
            <w:szCs w:val="20"/>
          </w:rPr>
          <w:t>E7</w:t>
        </w:r>
      </w:hyperlink>
      <w:r w:rsidR="008019E6" w:rsidRPr="0057462B">
        <w:rPr>
          <w:szCs w:val="20"/>
        </w:rPr>
        <w:t xml:space="preserve"> Activity. </w:t>
      </w:r>
      <w:hyperlink w:anchor="_P15_was_influenced_by (influenced)" w:history="1">
        <w:r w:rsidR="008019E6" w:rsidRPr="0057462B">
          <w:rPr>
            <w:rStyle w:val="Hyperlink"/>
            <w:szCs w:val="20"/>
          </w:rPr>
          <w:t>P15</w:t>
        </w:r>
      </w:hyperlink>
      <w:r w:rsidR="008019E6" w:rsidRPr="0057462B">
        <w:rPr>
          <w:szCs w:val="20"/>
        </w:rPr>
        <w:t xml:space="preserve"> was influenced by (influenced): </w:t>
      </w:r>
      <w:hyperlink w:anchor="_E1_CRM_Entity" w:history="1">
        <w:r w:rsidR="008019E6" w:rsidRPr="0057462B">
          <w:rPr>
            <w:rStyle w:val="Hyperlink"/>
            <w:szCs w:val="20"/>
          </w:rPr>
          <w:t>E1</w:t>
        </w:r>
      </w:hyperlink>
      <w:r w:rsidR="008019E6" w:rsidRPr="0057462B">
        <w:rPr>
          <w:szCs w:val="20"/>
        </w:rPr>
        <w:t xml:space="preserve"> </w:t>
      </w:r>
      <w:r w:rsidR="000765E2">
        <w:rPr>
          <w:szCs w:val="20"/>
        </w:rPr>
        <w:t>CRM</w:t>
      </w:r>
      <w:r w:rsidR="0074103C">
        <w:rPr>
          <w:szCs w:val="20"/>
        </w:rPr>
        <w:t xml:space="preserve"> E</w:t>
      </w:r>
      <w:r w:rsidR="008019E6" w:rsidRPr="0057462B">
        <w:rPr>
          <w:szCs w:val="20"/>
        </w:rPr>
        <w:t>ntity</w:t>
      </w:r>
    </w:p>
    <w:p w14:paraId="6BF95926" w14:textId="2039C525" w:rsidR="008019E6" w:rsidRPr="0057462B" w:rsidRDefault="008019E6">
      <w:pPr>
        <w:rPr>
          <w:szCs w:val="20"/>
        </w:rPr>
      </w:pPr>
      <w:r w:rsidRPr="0057462B">
        <w:rPr>
          <w:szCs w:val="20"/>
        </w:rPr>
        <w:t>Superproperty of:</w:t>
      </w:r>
      <w:hyperlink w:anchor="_E7_Activity" w:history="1">
        <w:r w:rsidRPr="0057462B">
          <w:rPr>
            <w:rStyle w:val="Hyperlink"/>
            <w:szCs w:val="20"/>
          </w:rPr>
          <w:t>E7</w:t>
        </w:r>
      </w:hyperlink>
      <w:r w:rsidRPr="0057462B">
        <w:rPr>
          <w:szCs w:val="20"/>
        </w:rPr>
        <w:t xml:space="preserve"> Activity.</w:t>
      </w:r>
      <w:hyperlink w:anchor="_P33_used_specific_technique_(was_us" w:history="1">
        <w:r w:rsidRPr="0057462B">
          <w:rPr>
            <w:rStyle w:val="Hyperlink"/>
            <w:szCs w:val="20"/>
          </w:rPr>
          <w:t>P33</w:t>
        </w:r>
      </w:hyperlink>
      <w:r w:rsidRPr="0057462B">
        <w:rPr>
          <w:szCs w:val="20"/>
        </w:rPr>
        <w:t xml:space="preserve"> used specific technique (was used by):</w:t>
      </w:r>
      <w:hyperlink w:anchor="_E29_Design_or_Procedure" w:history="1">
        <w:r w:rsidRPr="0057462B">
          <w:rPr>
            <w:rStyle w:val="Hyperlink"/>
            <w:szCs w:val="20"/>
          </w:rPr>
          <w:t>E29</w:t>
        </w:r>
      </w:hyperlink>
      <w:r w:rsidRPr="0057462B">
        <w:rPr>
          <w:szCs w:val="20"/>
        </w:rPr>
        <w:t xml:space="preserve"> Design or Procedure</w:t>
      </w:r>
    </w:p>
    <w:p w14:paraId="57DDF7B8" w14:textId="4C8ABB0E" w:rsidR="008019E6" w:rsidRPr="0057462B" w:rsidRDefault="004C210F">
      <w:pPr>
        <w:ind w:left="1418"/>
      </w:pPr>
      <w:hyperlink w:anchor="_E15_Identifier_Assignment" w:history="1">
        <w:r w:rsidR="008019E6" w:rsidRPr="0057462B">
          <w:rPr>
            <w:rStyle w:val="Hyperlink"/>
          </w:rPr>
          <w:t>E15</w:t>
        </w:r>
      </w:hyperlink>
      <w:r w:rsidR="008019E6" w:rsidRPr="0057462B">
        <w:t xml:space="preserve"> Identifier Assignment.</w:t>
      </w:r>
      <w:r w:rsidR="008019E6" w:rsidRPr="0057462B">
        <w:rPr>
          <w:szCs w:val="20"/>
        </w:rPr>
        <w:t xml:space="preserve"> </w:t>
      </w:r>
      <w:r w:rsidR="00055C7F">
        <w:rPr>
          <w:rStyle w:val="Hyperlink"/>
          <w:szCs w:val="20"/>
        </w:rPr>
        <w:fldChar w:fldCharType="begin"/>
      </w:r>
      <w:ins w:id="3873" w:author="xrysmp@gmail.com" w:date="2019-03-19T17:51:00Z">
        <w:r w:rsidR="00F367D4">
          <w:rPr>
            <w:rStyle w:val="Hyperlink"/>
            <w:szCs w:val="20"/>
          </w:rPr>
          <w:instrText>HYPERLINK  \l "_P142_used_constituent_(was_used_in)"</w:instrText>
        </w:r>
      </w:ins>
      <w:del w:id="3874" w:author="xrysmp@gmail.com" w:date="2019-03-19T17:51:00Z">
        <w:r w:rsidR="00055C7F" w:rsidDel="00F367D4">
          <w:rPr>
            <w:rStyle w:val="Hyperlink"/>
            <w:szCs w:val="20"/>
          </w:rPr>
          <w:delInstrText xml:space="preserve"> HYPERLINK \l "_P142_used_constituent" </w:delInstrText>
        </w:r>
      </w:del>
      <w:r w:rsidR="00055C7F">
        <w:rPr>
          <w:rStyle w:val="Hyperlink"/>
          <w:szCs w:val="20"/>
        </w:rPr>
        <w:fldChar w:fldCharType="separate"/>
      </w:r>
      <w:r w:rsidR="008019E6" w:rsidRPr="0057462B">
        <w:rPr>
          <w:rStyle w:val="Hyperlink"/>
          <w:szCs w:val="20"/>
        </w:rPr>
        <w:t>P142</w:t>
      </w:r>
      <w:r w:rsidR="00055C7F">
        <w:rPr>
          <w:rStyle w:val="Hyperlink"/>
          <w:szCs w:val="20"/>
        </w:rPr>
        <w:fldChar w:fldCharType="end"/>
      </w:r>
      <w:r w:rsidR="008019E6" w:rsidRPr="0057462B">
        <w:rPr>
          <w:szCs w:val="20"/>
        </w:rPr>
        <w:t xml:space="preserve"> used constituent (was used in):</w:t>
      </w:r>
      <w:r w:rsidR="008019E6" w:rsidRPr="0057462B">
        <w:rPr>
          <w:sz w:val="16"/>
          <w:szCs w:val="16"/>
        </w:rPr>
        <w:t xml:space="preserve"> </w:t>
      </w:r>
      <w:hyperlink w:anchor="_E90_Symbolic_Object" w:history="1">
        <w:r w:rsidR="008019E6" w:rsidRPr="0057462B">
          <w:rPr>
            <w:rStyle w:val="Hyperlink"/>
          </w:rPr>
          <w:t>E90</w:t>
        </w:r>
      </w:hyperlink>
      <w:r w:rsidR="008019E6" w:rsidRPr="0057462B">
        <w:t xml:space="preserve"> Symbolic Object</w:t>
      </w:r>
    </w:p>
    <w:p w14:paraId="797543DA" w14:textId="731A98EF" w:rsidR="008019E6" w:rsidRPr="0057462B" w:rsidRDefault="004C210F" w:rsidP="00922E45">
      <w:pPr>
        <w:ind w:left="1418"/>
      </w:pPr>
      <w:hyperlink w:anchor="_E79_Part_Addition" w:history="1">
        <w:r w:rsidR="008019E6" w:rsidRPr="0057462B">
          <w:rPr>
            <w:rStyle w:val="Hyperlink"/>
          </w:rPr>
          <w:t>E79</w:t>
        </w:r>
      </w:hyperlink>
      <w:r w:rsidR="008019E6" w:rsidRPr="0057462B">
        <w:t xml:space="preserve"> Part Addition. </w:t>
      </w:r>
      <w:hyperlink w:anchor="_P111_added_(was_added_by)" w:history="1">
        <w:r w:rsidR="008019E6" w:rsidRPr="0057462B">
          <w:rPr>
            <w:rStyle w:val="Hyperlink"/>
          </w:rPr>
          <w:t>P111</w:t>
        </w:r>
      </w:hyperlink>
      <w:r w:rsidR="008019E6" w:rsidRPr="0057462B">
        <w:t xml:space="preserve"> added (was added by):</w:t>
      </w:r>
      <w:hyperlink w:anchor="_E18_Physical_Thing" w:history="1">
        <w:r w:rsidR="008019E6" w:rsidRPr="0057462B">
          <w:rPr>
            <w:rStyle w:val="Hyperlink"/>
          </w:rPr>
          <w:t>E18</w:t>
        </w:r>
      </w:hyperlink>
      <w:r w:rsidR="008019E6" w:rsidRPr="0057462B">
        <w:t xml:space="preserve"> Physical Thing</w:t>
      </w:r>
    </w:p>
    <w:p w14:paraId="22B9059F"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2F196F51" w14:textId="77777777" w:rsidR="008019E6" w:rsidRPr="0057462B" w:rsidRDefault="008019E6">
      <w:pPr>
        <w:rPr>
          <w:szCs w:val="20"/>
        </w:rPr>
      </w:pPr>
    </w:p>
    <w:p w14:paraId="7DD045FF" w14:textId="1C7D0EE3" w:rsidR="008019E6" w:rsidRPr="0057462B" w:rsidRDefault="008019E6">
      <w:pPr>
        <w:ind w:left="1418" w:hanging="1418"/>
        <w:rPr>
          <w:szCs w:val="20"/>
        </w:rPr>
      </w:pPr>
      <w:r w:rsidRPr="0057462B">
        <w:rPr>
          <w:szCs w:val="20"/>
        </w:rPr>
        <w:t>Scope note:</w:t>
      </w:r>
      <w:r w:rsidRPr="0057462B">
        <w:rPr>
          <w:szCs w:val="20"/>
        </w:rPr>
        <w:tab/>
        <w:t xml:space="preserve">This property describes the use of material or immaterial things in a way essential to the performance or the outcome of an </w:t>
      </w:r>
      <w:r w:rsidR="001D389E">
        <w:rPr>
          <w:szCs w:val="20"/>
        </w:rPr>
        <w:t xml:space="preserve">instance of </w:t>
      </w:r>
      <w:r w:rsidRPr="0057462B">
        <w:rPr>
          <w:szCs w:val="20"/>
        </w:rPr>
        <w:t xml:space="preserve">E7 Activity. </w:t>
      </w:r>
    </w:p>
    <w:p w14:paraId="3A1A4418" w14:textId="77777777" w:rsidR="008019E6" w:rsidRPr="0057462B" w:rsidRDefault="008019E6">
      <w:pPr>
        <w:ind w:left="1418" w:hanging="1418"/>
        <w:rPr>
          <w:szCs w:val="20"/>
        </w:rPr>
      </w:pPr>
    </w:p>
    <w:p w14:paraId="1CB31B52" w14:textId="77777777" w:rsidR="008019E6" w:rsidRPr="0057462B" w:rsidRDefault="008019E6">
      <w:pPr>
        <w:ind w:left="1418"/>
        <w:rPr>
          <w:szCs w:val="20"/>
        </w:rPr>
      </w:pPr>
      <w:r w:rsidRPr="0057462B">
        <w:rPr>
          <w:szCs w:val="20"/>
        </w:rPr>
        <w:t>This property typically applies to tools, instruments, moulds, raw materials and items embedded in a product. It implies that the presence of the object in question was a necessary condition for the action. For example, the activity of writing this text required the use of a computer. An immaterial thing can be used if at least one of its carriers is present. For example, the software tools on a computer.</w:t>
      </w:r>
    </w:p>
    <w:p w14:paraId="1E2BE106" w14:textId="77777777" w:rsidR="008019E6" w:rsidRPr="0057462B" w:rsidRDefault="008019E6">
      <w:pPr>
        <w:ind w:left="1418"/>
        <w:rPr>
          <w:szCs w:val="20"/>
        </w:rPr>
      </w:pPr>
    </w:p>
    <w:p w14:paraId="14645A8E" w14:textId="77777777" w:rsidR="008019E6" w:rsidRPr="0057462B" w:rsidRDefault="008019E6">
      <w:pPr>
        <w:ind w:left="1418"/>
        <w:rPr>
          <w:szCs w:val="20"/>
        </w:rPr>
      </w:pPr>
      <w:r w:rsidRPr="0057462B">
        <w:rPr>
          <w:szCs w:val="20"/>
        </w:rPr>
        <w:t>Another example is the use of a particular name by a particular group of people over some span to identify a thing, such as a settlement. In this case, the physical carriers of this name are at least the people understanding its use.</w:t>
      </w:r>
    </w:p>
    <w:p w14:paraId="68F2B5FA" w14:textId="77777777" w:rsidR="008019E6" w:rsidRPr="0057462B" w:rsidRDefault="008019E6">
      <w:pPr>
        <w:ind w:left="1418" w:hanging="1418"/>
        <w:rPr>
          <w:szCs w:val="20"/>
        </w:rPr>
      </w:pPr>
      <w:r w:rsidRPr="0057462B">
        <w:rPr>
          <w:szCs w:val="20"/>
        </w:rPr>
        <w:t xml:space="preserve">Examples: </w:t>
      </w:r>
      <w:r w:rsidRPr="0057462B">
        <w:rPr>
          <w:szCs w:val="20"/>
        </w:rPr>
        <w:tab/>
      </w:r>
    </w:p>
    <w:p w14:paraId="423C2118" w14:textId="77777777" w:rsidR="008019E6" w:rsidRPr="0057462B" w:rsidRDefault="008019E6" w:rsidP="00840E55">
      <w:pPr>
        <w:numPr>
          <w:ilvl w:val="0"/>
          <w:numId w:val="80"/>
        </w:numPr>
        <w:rPr>
          <w:szCs w:val="20"/>
        </w:rPr>
      </w:pPr>
      <w:r w:rsidRPr="0057462B">
        <w:rPr>
          <w:szCs w:val="20"/>
        </w:rPr>
        <w:t xml:space="preserve">the writing of this scope note (E7) </w:t>
      </w:r>
      <w:r w:rsidRPr="0057462B">
        <w:rPr>
          <w:i/>
          <w:iCs/>
          <w:szCs w:val="20"/>
        </w:rPr>
        <w:t xml:space="preserve">used specific object </w:t>
      </w:r>
      <w:r w:rsidRPr="0057462B">
        <w:rPr>
          <w:szCs w:val="20"/>
        </w:rPr>
        <w:t xml:space="preserve">Nicholas Crofts’ computer (E22) </w:t>
      </w:r>
      <w:r w:rsidRPr="0057462B">
        <w:rPr>
          <w:i/>
          <w:iCs/>
          <w:szCs w:val="20"/>
        </w:rPr>
        <w:t>mode of use</w:t>
      </w:r>
      <w:r w:rsidRPr="0057462B">
        <w:rPr>
          <w:szCs w:val="20"/>
        </w:rPr>
        <w:t xml:space="preserve"> Typing Tool; Storage Medium (E55)</w:t>
      </w:r>
    </w:p>
    <w:p w14:paraId="17CE776E" w14:textId="77777777" w:rsidR="008019E6" w:rsidRDefault="008019E6" w:rsidP="00840E55">
      <w:pPr>
        <w:numPr>
          <w:ilvl w:val="0"/>
          <w:numId w:val="80"/>
        </w:numPr>
        <w:rPr>
          <w:szCs w:val="20"/>
        </w:rPr>
      </w:pPr>
      <w:r w:rsidRPr="0057462B">
        <w:rPr>
          <w:szCs w:val="20"/>
        </w:rPr>
        <w:t>the people of Iraq calling the place identified by TGN ‘7017998’ (E7) used specific object “Quyunjig” (</w:t>
      </w:r>
      <w:r w:rsidRPr="00DA2A94">
        <w:rPr>
          <w:szCs w:val="20"/>
          <w:highlight w:val="red"/>
        </w:rPr>
        <w:t>E44)</w:t>
      </w:r>
      <w:r w:rsidRPr="0057462B">
        <w:rPr>
          <w:szCs w:val="20"/>
        </w:rPr>
        <w:t xml:space="preserve"> </w:t>
      </w:r>
      <w:r w:rsidRPr="0057462B">
        <w:rPr>
          <w:i/>
          <w:iCs/>
          <w:szCs w:val="20"/>
        </w:rPr>
        <w:t>mode of use Current</w:t>
      </w:r>
      <w:r w:rsidRPr="0057462B">
        <w:rPr>
          <w:szCs w:val="20"/>
        </w:rPr>
        <w:t>; Vernacular (E55)</w:t>
      </w:r>
    </w:p>
    <w:p w14:paraId="66C8650A" w14:textId="77777777" w:rsidR="008019E6" w:rsidRDefault="008019E6" w:rsidP="002D627C">
      <w:pPr>
        <w:rPr>
          <w:szCs w:val="20"/>
        </w:rPr>
      </w:pPr>
    </w:p>
    <w:p w14:paraId="30D925AC" w14:textId="77777777" w:rsidR="008019E6" w:rsidRPr="00D67862" w:rsidRDefault="008019E6" w:rsidP="0072471D">
      <w:r w:rsidRPr="00D67862">
        <w:t xml:space="preserve">In First Order Logic: </w:t>
      </w:r>
    </w:p>
    <w:p w14:paraId="158706B0"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P16 (x,y) </w:t>
      </w:r>
      <w:r w:rsidRPr="001B5F8B">
        <w:rPr>
          <w:rFonts w:ascii="Cambria Math" w:hAnsi="Cambria Math" w:cs="Cambria Math"/>
          <w:szCs w:val="20"/>
          <w:lang w:val="en-US"/>
        </w:rPr>
        <w:t>⊃</w:t>
      </w:r>
      <w:r w:rsidRPr="001B5F8B">
        <w:rPr>
          <w:szCs w:val="20"/>
          <w:lang w:val="en-US"/>
        </w:rPr>
        <w:t xml:space="preserve"> E7(x)</w:t>
      </w:r>
    </w:p>
    <w:p w14:paraId="7818412F"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P16 (x,y) </w:t>
      </w:r>
      <w:r w:rsidRPr="00210EA0">
        <w:rPr>
          <w:rFonts w:ascii="Cambria Math" w:hAnsi="Cambria Math" w:cs="Cambria Math"/>
          <w:szCs w:val="20"/>
          <w:lang w:val="es-ES"/>
        </w:rPr>
        <w:t>⊃</w:t>
      </w:r>
      <w:r w:rsidRPr="00210EA0">
        <w:rPr>
          <w:szCs w:val="20"/>
          <w:lang w:val="es-ES"/>
        </w:rPr>
        <w:t xml:space="preserve"> E70(y)</w:t>
      </w:r>
    </w:p>
    <w:p w14:paraId="5589B191" w14:textId="77777777" w:rsidR="008019E6" w:rsidRPr="00210EA0" w:rsidRDefault="008019E6" w:rsidP="002D627C">
      <w:pPr>
        <w:rPr>
          <w:szCs w:val="20"/>
          <w:lang w:val="es-ES"/>
        </w:rPr>
      </w:pPr>
      <w:r w:rsidRPr="00210EA0">
        <w:rPr>
          <w:szCs w:val="20"/>
          <w:lang w:val="es-ES"/>
        </w:rPr>
        <w:tab/>
      </w:r>
      <w:r w:rsidRPr="00210EA0">
        <w:rPr>
          <w:szCs w:val="20"/>
          <w:lang w:val="es-ES"/>
        </w:rPr>
        <w:tab/>
        <w:t xml:space="preserve">P16 (x,y) </w:t>
      </w:r>
      <w:r w:rsidRPr="00210EA0">
        <w:rPr>
          <w:rFonts w:ascii="Cambria Math" w:hAnsi="Cambria Math" w:cs="Cambria Math"/>
          <w:szCs w:val="20"/>
          <w:lang w:val="es-ES"/>
        </w:rPr>
        <w:t>⊃</w:t>
      </w:r>
      <w:r w:rsidRPr="00210EA0">
        <w:rPr>
          <w:szCs w:val="20"/>
          <w:lang w:val="es-ES"/>
        </w:rPr>
        <w:t xml:space="preserve"> P12(x,y)</w:t>
      </w:r>
    </w:p>
    <w:p w14:paraId="1E6DED81" w14:textId="77777777" w:rsidR="008019E6" w:rsidRPr="00210EA0" w:rsidRDefault="008019E6" w:rsidP="002D627C">
      <w:pPr>
        <w:rPr>
          <w:szCs w:val="20"/>
          <w:lang w:val="es-ES"/>
        </w:rPr>
      </w:pPr>
      <w:r w:rsidRPr="00210EA0">
        <w:rPr>
          <w:szCs w:val="20"/>
          <w:lang w:val="es-ES"/>
        </w:rPr>
        <w:tab/>
      </w:r>
      <w:r w:rsidRPr="00210EA0">
        <w:rPr>
          <w:szCs w:val="20"/>
          <w:lang w:val="es-ES"/>
        </w:rPr>
        <w:tab/>
        <w:t xml:space="preserve">P16 (x,y) </w:t>
      </w:r>
      <w:r w:rsidRPr="00210EA0">
        <w:rPr>
          <w:rFonts w:ascii="Cambria Math" w:hAnsi="Cambria Math" w:cs="Cambria Math"/>
          <w:szCs w:val="20"/>
          <w:lang w:val="es-ES"/>
        </w:rPr>
        <w:t>⊃</w:t>
      </w:r>
      <w:r w:rsidRPr="00210EA0">
        <w:rPr>
          <w:szCs w:val="20"/>
          <w:lang w:val="es-ES"/>
        </w:rPr>
        <w:t xml:space="preserve"> P15(x,y)</w:t>
      </w:r>
    </w:p>
    <w:p w14:paraId="7A3D41EE" w14:textId="77777777" w:rsidR="008019E6" w:rsidRPr="00F36C8C" w:rsidRDefault="008019E6" w:rsidP="002D627C">
      <w:pPr>
        <w:rPr>
          <w:szCs w:val="20"/>
          <w:lang w:val="es-ES"/>
        </w:rPr>
      </w:pPr>
      <w:r w:rsidRPr="00210EA0">
        <w:rPr>
          <w:szCs w:val="20"/>
          <w:lang w:val="es-ES"/>
        </w:rPr>
        <w:tab/>
      </w:r>
      <w:r w:rsidRPr="00210EA0">
        <w:rPr>
          <w:szCs w:val="20"/>
          <w:lang w:val="es-ES"/>
        </w:rPr>
        <w:tab/>
      </w:r>
      <w:r w:rsidRPr="00F36C8C">
        <w:rPr>
          <w:szCs w:val="20"/>
          <w:lang w:val="es-ES"/>
        </w:rPr>
        <w:t xml:space="preserve">P16(x,y,z) </w:t>
      </w:r>
      <w:r w:rsidRPr="00F36C8C">
        <w:rPr>
          <w:rFonts w:ascii="Cambria Math" w:hAnsi="Cambria Math" w:cs="Cambria Math"/>
          <w:szCs w:val="20"/>
          <w:lang w:val="es-ES"/>
        </w:rPr>
        <w:t>⊃</w:t>
      </w:r>
      <w:r w:rsidRPr="00F36C8C">
        <w:rPr>
          <w:szCs w:val="20"/>
          <w:lang w:val="es-ES"/>
        </w:rPr>
        <w:t xml:space="preserve"> [P16(x,y) </w:t>
      </w:r>
      <w:r w:rsidRPr="00F36C8C">
        <w:rPr>
          <w:rFonts w:ascii="Cambria Math" w:hAnsi="Cambria Math" w:cs="Cambria Math"/>
          <w:szCs w:val="20"/>
          <w:lang w:val="es-ES"/>
        </w:rPr>
        <w:t>∧</w:t>
      </w:r>
      <w:r w:rsidRPr="00F36C8C">
        <w:rPr>
          <w:szCs w:val="20"/>
          <w:lang w:val="es-ES"/>
        </w:rPr>
        <w:t xml:space="preserve"> E55(z)]</w:t>
      </w:r>
    </w:p>
    <w:p w14:paraId="1B174006" w14:textId="77777777" w:rsidR="008019E6" w:rsidRPr="00F36C8C" w:rsidRDefault="008019E6" w:rsidP="002D627C">
      <w:pPr>
        <w:rPr>
          <w:szCs w:val="20"/>
          <w:lang w:val="es-ES"/>
        </w:rPr>
      </w:pPr>
    </w:p>
    <w:p w14:paraId="65FFE3B2" w14:textId="77777777" w:rsidR="008019E6" w:rsidRPr="0057462B" w:rsidRDefault="008019E6">
      <w:r w:rsidRPr="0057462B">
        <w:t>Properties:</w:t>
      </w:r>
      <w:r w:rsidRPr="0057462B">
        <w:tab/>
        <w:t xml:space="preserve">P16.1 mode of use: </w:t>
      </w:r>
      <w:hyperlink w:anchor="_E55_Type" w:history="1">
        <w:r w:rsidRPr="0057462B">
          <w:rPr>
            <w:rStyle w:val="Hyperlink"/>
          </w:rPr>
          <w:t>E55</w:t>
        </w:r>
      </w:hyperlink>
      <w:r w:rsidRPr="0057462B">
        <w:t xml:space="preserve"> Type</w:t>
      </w:r>
    </w:p>
    <w:p w14:paraId="24CF0260" w14:textId="77777777" w:rsidR="008019E6" w:rsidRPr="0057462B" w:rsidRDefault="008019E6">
      <w:pPr>
        <w:pStyle w:val="Heading3"/>
        <w:rPr>
          <w:szCs w:val="20"/>
        </w:rPr>
      </w:pPr>
      <w:bookmarkStart w:id="3875" w:name="_P17_was_motivated_by_(motivated)"/>
      <w:bookmarkStart w:id="3876" w:name="_Toc25403032"/>
      <w:bookmarkStart w:id="3877" w:name="_Toc40519420"/>
      <w:bookmarkStart w:id="3878" w:name="_Toc40584411"/>
      <w:bookmarkStart w:id="3879" w:name="_Toc40597423"/>
      <w:bookmarkStart w:id="3880" w:name="_Toc10931431"/>
      <w:bookmarkEnd w:id="3875"/>
      <w:r w:rsidRPr="0057462B">
        <w:t>P17 was motivated by (motivated)</w:t>
      </w:r>
      <w:bookmarkEnd w:id="3876"/>
      <w:bookmarkEnd w:id="3877"/>
      <w:bookmarkEnd w:id="3878"/>
      <w:bookmarkEnd w:id="3879"/>
      <w:bookmarkEnd w:id="3880"/>
    </w:p>
    <w:p w14:paraId="349AE721"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35A1B70E" w14:textId="5EBB53A3" w:rsidR="008019E6" w:rsidRPr="0057462B" w:rsidRDefault="008019E6">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17F8544D" w14:textId="1A0BE5EF" w:rsidR="008019E6" w:rsidRPr="0057462B" w:rsidRDefault="008019E6">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5_was_influenced_by (influenced)" w:history="1">
        <w:r w:rsidRPr="0057462B">
          <w:rPr>
            <w:rStyle w:val="Hyperlink"/>
            <w:szCs w:val="20"/>
          </w:rPr>
          <w:t>P15</w:t>
        </w:r>
      </w:hyperlink>
      <w:r w:rsidRPr="0057462B">
        <w:rPr>
          <w:szCs w:val="20"/>
        </w:rPr>
        <w:t xml:space="preserve"> was influenced by (influenced): </w:t>
      </w:r>
      <w:hyperlink w:anchor="_E1_CRM_Entity" w:history="1">
        <w:r w:rsidRPr="0057462B">
          <w:rPr>
            <w:rStyle w:val="Hyperlink"/>
            <w:szCs w:val="20"/>
          </w:rPr>
          <w:t>E1</w:t>
        </w:r>
      </w:hyperlink>
      <w:r w:rsidRPr="0057462B">
        <w:rPr>
          <w:szCs w:val="20"/>
        </w:rPr>
        <w:t xml:space="preserve"> </w:t>
      </w:r>
      <w:r w:rsidR="000765E2">
        <w:rPr>
          <w:szCs w:val="20"/>
        </w:rPr>
        <w:t>CRM</w:t>
      </w:r>
      <w:r w:rsidR="0074103C">
        <w:rPr>
          <w:szCs w:val="20"/>
        </w:rPr>
        <w:t xml:space="preserve"> E</w:t>
      </w:r>
      <w:r w:rsidRPr="0057462B">
        <w:rPr>
          <w:szCs w:val="20"/>
        </w:rPr>
        <w:t>ntity</w:t>
      </w:r>
    </w:p>
    <w:p w14:paraId="2CC6DB00"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63CC5E59" w14:textId="77777777" w:rsidR="008019E6" w:rsidRPr="0057462B" w:rsidRDefault="008019E6">
      <w:pPr>
        <w:rPr>
          <w:szCs w:val="20"/>
        </w:rPr>
      </w:pPr>
    </w:p>
    <w:p w14:paraId="324C63E2" w14:textId="0D63CFD3" w:rsidR="008019E6" w:rsidRPr="0057462B" w:rsidRDefault="008019E6">
      <w:pPr>
        <w:ind w:left="1418" w:hanging="1418"/>
        <w:rPr>
          <w:szCs w:val="20"/>
        </w:rPr>
      </w:pPr>
      <w:r w:rsidRPr="0057462B">
        <w:rPr>
          <w:szCs w:val="20"/>
        </w:rPr>
        <w:t>Scope note:</w:t>
      </w:r>
      <w:r w:rsidRPr="0057462B">
        <w:rPr>
          <w:szCs w:val="20"/>
        </w:rPr>
        <w:tab/>
        <w:t xml:space="preserve">This property describes an item or items that are regarded as a reason for carrying out the </w:t>
      </w:r>
      <w:ins w:id="3881" w:author="Christian-Emil Smith Ore" w:date="2019-08-27T14:50:00Z">
        <w:r w:rsidR="001D389E">
          <w:rPr>
            <w:szCs w:val="20"/>
          </w:rPr>
          <w:t xml:space="preserve">instance of </w:t>
        </w:r>
      </w:ins>
      <w:r w:rsidRPr="0057462B">
        <w:rPr>
          <w:szCs w:val="20"/>
        </w:rPr>
        <w:t xml:space="preserve">E7 Activity. </w:t>
      </w:r>
    </w:p>
    <w:p w14:paraId="37A0AFFE" w14:textId="77777777" w:rsidR="008019E6" w:rsidRPr="0057462B" w:rsidRDefault="008019E6">
      <w:pPr>
        <w:ind w:left="1418" w:hanging="1418"/>
        <w:rPr>
          <w:szCs w:val="20"/>
        </w:rPr>
      </w:pPr>
    </w:p>
    <w:p w14:paraId="2A8C636A" w14:textId="77777777" w:rsidR="008019E6" w:rsidRPr="0057462B" w:rsidRDefault="008019E6">
      <w:pPr>
        <w:ind w:left="1418"/>
        <w:rPr>
          <w:szCs w:val="20"/>
        </w:rPr>
      </w:pPr>
      <w:r w:rsidRPr="0057462B">
        <w:rPr>
          <w:szCs w:val="20"/>
        </w:rPr>
        <w:t xml:space="preserve">For example, the discovery of a large hoard of treasure may call for a celebration, an order from head quarters can start a military manoeuvre. </w:t>
      </w:r>
    </w:p>
    <w:p w14:paraId="66CE9F90" w14:textId="77777777" w:rsidR="008019E6" w:rsidRPr="0057462B" w:rsidRDefault="008019E6">
      <w:pPr>
        <w:rPr>
          <w:szCs w:val="20"/>
        </w:rPr>
      </w:pPr>
      <w:r w:rsidRPr="0057462B">
        <w:rPr>
          <w:szCs w:val="20"/>
        </w:rPr>
        <w:t>Examples:</w:t>
      </w:r>
      <w:r w:rsidRPr="0057462B">
        <w:rPr>
          <w:szCs w:val="20"/>
        </w:rPr>
        <w:tab/>
      </w:r>
    </w:p>
    <w:p w14:paraId="1FCC5126" w14:textId="77777777" w:rsidR="008019E6" w:rsidRPr="0057462B" w:rsidRDefault="008019E6" w:rsidP="00840E55">
      <w:pPr>
        <w:numPr>
          <w:ilvl w:val="0"/>
          <w:numId w:val="80"/>
        </w:numPr>
        <w:rPr>
          <w:szCs w:val="20"/>
        </w:rPr>
      </w:pPr>
      <w:r w:rsidRPr="0057462B">
        <w:rPr>
          <w:szCs w:val="20"/>
        </w:rPr>
        <w:t xml:space="preserve">the resignation of the chief executive (E7) </w:t>
      </w:r>
      <w:r w:rsidRPr="0057462B">
        <w:rPr>
          <w:i/>
          <w:iCs/>
          <w:szCs w:val="20"/>
        </w:rPr>
        <w:t>was motivated by</w:t>
      </w:r>
      <w:r w:rsidRPr="0057462B">
        <w:rPr>
          <w:szCs w:val="20"/>
        </w:rPr>
        <w:t xml:space="preserve"> the collapse of SwissAir (E68).</w:t>
      </w:r>
    </w:p>
    <w:p w14:paraId="7C51DF9D" w14:textId="77777777" w:rsidR="008019E6" w:rsidRDefault="008019E6" w:rsidP="00840E55">
      <w:pPr>
        <w:numPr>
          <w:ilvl w:val="0"/>
          <w:numId w:val="80"/>
        </w:numPr>
        <w:rPr>
          <w:szCs w:val="20"/>
        </w:rPr>
      </w:pPr>
      <w:r w:rsidRPr="0057462B">
        <w:rPr>
          <w:szCs w:val="20"/>
        </w:rPr>
        <w:t xml:space="preserve">the coronation of Elizabeth II (E7) </w:t>
      </w:r>
      <w:r w:rsidRPr="0057462B">
        <w:rPr>
          <w:i/>
          <w:iCs/>
          <w:szCs w:val="20"/>
        </w:rPr>
        <w:t>was motivated by</w:t>
      </w:r>
      <w:r w:rsidRPr="0057462B">
        <w:rPr>
          <w:szCs w:val="20"/>
        </w:rPr>
        <w:t xml:space="preserve"> the death of George VI (E69)</w:t>
      </w:r>
    </w:p>
    <w:p w14:paraId="6BFC8ECE" w14:textId="77777777" w:rsidR="008019E6" w:rsidRDefault="008019E6" w:rsidP="002D627C">
      <w:pPr>
        <w:rPr>
          <w:szCs w:val="20"/>
        </w:rPr>
      </w:pPr>
    </w:p>
    <w:p w14:paraId="52FF6FF1" w14:textId="77777777" w:rsidR="008019E6" w:rsidRPr="00D67862" w:rsidRDefault="008019E6" w:rsidP="0072471D">
      <w:r w:rsidRPr="00D67862">
        <w:t xml:space="preserve">In First Order Logic: </w:t>
      </w:r>
    </w:p>
    <w:p w14:paraId="2C765B2D" w14:textId="77777777" w:rsidR="008019E6" w:rsidRPr="001B5F8B" w:rsidRDefault="008019E6" w:rsidP="002D627C">
      <w:pPr>
        <w:rPr>
          <w:szCs w:val="20"/>
          <w:lang w:val="en-US"/>
        </w:rPr>
      </w:pPr>
      <w:r w:rsidRPr="001B5F8B">
        <w:rPr>
          <w:szCs w:val="20"/>
          <w:lang w:val="en-US"/>
        </w:rPr>
        <w:lastRenderedPageBreak/>
        <w:tab/>
      </w:r>
      <w:r w:rsidRPr="001B5F8B">
        <w:rPr>
          <w:szCs w:val="20"/>
          <w:lang w:val="en-US"/>
        </w:rPr>
        <w:tab/>
        <w:t xml:space="preserve">P17(x,y) </w:t>
      </w:r>
      <w:r w:rsidRPr="001B5F8B">
        <w:rPr>
          <w:rFonts w:ascii="Cambria Math" w:hAnsi="Cambria Math" w:cs="Cambria Math"/>
          <w:szCs w:val="20"/>
          <w:lang w:val="en-US"/>
        </w:rPr>
        <w:t>⊃</w:t>
      </w:r>
      <w:r w:rsidRPr="001B5F8B">
        <w:rPr>
          <w:szCs w:val="20"/>
          <w:lang w:val="en-US"/>
        </w:rPr>
        <w:t xml:space="preserve"> E7(x)</w:t>
      </w:r>
    </w:p>
    <w:p w14:paraId="53949308"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P17(x,y) </w:t>
      </w:r>
      <w:r w:rsidRPr="00210EA0">
        <w:rPr>
          <w:rFonts w:ascii="Cambria Math" w:hAnsi="Cambria Math" w:cs="Cambria Math"/>
          <w:szCs w:val="20"/>
          <w:lang w:val="es-ES"/>
        </w:rPr>
        <w:t>⊃</w:t>
      </w:r>
      <w:r w:rsidRPr="00210EA0">
        <w:rPr>
          <w:szCs w:val="20"/>
          <w:lang w:val="es-ES"/>
        </w:rPr>
        <w:t xml:space="preserve"> E1(y)</w:t>
      </w:r>
    </w:p>
    <w:p w14:paraId="05D970E7"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P17 (x,y) </w:t>
      </w:r>
      <w:r w:rsidRPr="001B5F8B">
        <w:rPr>
          <w:rFonts w:ascii="Cambria Math" w:hAnsi="Cambria Math" w:cs="Cambria Math"/>
          <w:szCs w:val="20"/>
          <w:lang w:val="es-ES"/>
        </w:rPr>
        <w:t>⊃</w:t>
      </w:r>
      <w:r w:rsidRPr="001B5F8B">
        <w:rPr>
          <w:szCs w:val="20"/>
          <w:lang w:val="es-ES"/>
        </w:rPr>
        <w:t xml:space="preserve"> P15(x,y)</w:t>
      </w:r>
    </w:p>
    <w:p w14:paraId="01CCFCFA" w14:textId="77777777" w:rsidR="008019E6" w:rsidRPr="001B5F8B" w:rsidRDefault="008019E6" w:rsidP="002D627C">
      <w:pPr>
        <w:rPr>
          <w:szCs w:val="20"/>
          <w:lang w:val="es-ES"/>
        </w:rPr>
      </w:pPr>
    </w:p>
    <w:p w14:paraId="3011B8FF" w14:textId="77777777" w:rsidR="008019E6" w:rsidRPr="0057462B" w:rsidRDefault="008019E6">
      <w:pPr>
        <w:pStyle w:val="Heading3"/>
        <w:rPr>
          <w:szCs w:val="20"/>
        </w:rPr>
      </w:pPr>
      <w:bookmarkStart w:id="3882" w:name="_P19_was_intended_use_of_(was_made_f"/>
      <w:bookmarkStart w:id="3883" w:name="_Toc25403033"/>
      <w:bookmarkStart w:id="3884" w:name="_Toc40519421"/>
      <w:bookmarkStart w:id="3885" w:name="_Toc40584412"/>
      <w:bookmarkStart w:id="3886" w:name="_Toc40597424"/>
      <w:bookmarkStart w:id="3887" w:name="_Toc10931432"/>
      <w:bookmarkEnd w:id="3882"/>
      <w:r w:rsidRPr="0057462B">
        <w:t>P19 was intended use of (was made for):</w:t>
      </w:r>
      <w:bookmarkEnd w:id="3883"/>
      <w:bookmarkEnd w:id="3884"/>
      <w:bookmarkEnd w:id="3885"/>
      <w:bookmarkEnd w:id="3886"/>
      <w:bookmarkEnd w:id="3887"/>
      <w:r w:rsidRPr="0057462B">
        <w:t xml:space="preserve"> </w:t>
      </w:r>
    </w:p>
    <w:p w14:paraId="32F2CEA1"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27EDC59D" w14:textId="2EA660CC" w:rsidR="008019E6" w:rsidRPr="0057462B" w:rsidRDefault="008019E6">
      <w:pPr>
        <w:pStyle w:val="FootnoteText"/>
        <w:widowControl/>
      </w:pPr>
      <w:r w:rsidRPr="0057462B">
        <w:t>Range:</w:t>
      </w:r>
      <w:r w:rsidRPr="0057462B">
        <w:tab/>
      </w:r>
      <w:r w:rsidRPr="0057462B">
        <w:tab/>
      </w:r>
      <w:hyperlink w:anchor="_E71_Man-Made_Thing" w:history="1">
        <w:r w:rsidRPr="0057462B">
          <w:rPr>
            <w:rStyle w:val="Hyperlink"/>
          </w:rPr>
          <w:t>E71</w:t>
        </w:r>
      </w:hyperlink>
      <w:r w:rsidRPr="0057462B">
        <w:t xml:space="preserve"> </w:t>
      </w:r>
      <w:r w:rsidR="00F707CF">
        <w:t>Human-Made</w:t>
      </w:r>
      <w:r w:rsidRPr="0057462B">
        <w:t xml:space="preserve"> Thing</w:t>
      </w:r>
    </w:p>
    <w:p w14:paraId="67C2EAAE"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3BB1FC76" w14:textId="77777777" w:rsidR="008019E6" w:rsidRPr="0057462B" w:rsidRDefault="008019E6">
      <w:pPr>
        <w:rPr>
          <w:szCs w:val="20"/>
        </w:rPr>
      </w:pPr>
    </w:p>
    <w:p w14:paraId="362F203F" w14:textId="48BFDE95" w:rsidR="008019E6" w:rsidRPr="0057462B" w:rsidRDefault="008019E6">
      <w:pPr>
        <w:rPr>
          <w:szCs w:val="20"/>
        </w:rPr>
      </w:pPr>
      <w:r w:rsidRPr="0057462B">
        <w:rPr>
          <w:szCs w:val="20"/>
        </w:rPr>
        <w:t>Scope note:</w:t>
      </w:r>
      <w:r w:rsidRPr="0057462B">
        <w:rPr>
          <w:szCs w:val="20"/>
        </w:rPr>
        <w:tab/>
        <w:t xml:space="preserve">This property relates an </w:t>
      </w:r>
      <w:commentRangeStart w:id="3888"/>
      <w:r w:rsidR="001D389E">
        <w:rPr>
          <w:szCs w:val="20"/>
        </w:rPr>
        <w:t>instance</w:t>
      </w:r>
      <w:commentRangeEnd w:id="3888"/>
      <w:r w:rsidR="001D389E">
        <w:rPr>
          <w:rStyle w:val="CommentReference"/>
          <w:rFonts w:ascii="Arial" w:hAnsi="Arial"/>
          <w:szCs w:val="20"/>
        </w:rPr>
        <w:commentReference w:id="3888"/>
      </w:r>
      <w:r w:rsidR="001D389E">
        <w:rPr>
          <w:szCs w:val="20"/>
        </w:rPr>
        <w:t xml:space="preserve"> of </w:t>
      </w:r>
      <w:r w:rsidRPr="0057462B">
        <w:rPr>
          <w:szCs w:val="20"/>
        </w:rPr>
        <w:t xml:space="preserve">E7 Activity with </w:t>
      </w:r>
      <w:del w:id="3889" w:author="Martin Doerr" w:date="2019-10-07T17:00:00Z">
        <w:r w:rsidRPr="0057462B" w:rsidDel="00A522E0">
          <w:rPr>
            <w:szCs w:val="20"/>
          </w:rPr>
          <w:delText>objects</w:delText>
        </w:r>
      </w:del>
      <w:ins w:id="3890" w:author="Christian-Emil Smith Ore" w:date="2019-08-27T14:51:00Z">
        <w:del w:id="3891" w:author="Martin Doerr" w:date="2019-10-07T17:00:00Z">
          <w:r w:rsidR="001D389E" w:rsidDel="00A522E0">
            <w:rPr>
              <w:szCs w:val="20"/>
            </w:rPr>
            <w:delText xml:space="preserve">, </w:delText>
          </w:r>
        </w:del>
        <w:r w:rsidR="001D389E">
          <w:rPr>
            <w:szCs w:val="20"/>
          </w:rPr>
          <w:t>instances of E71 Human-Mafe Thing,</w:t>
        </w:r>
      </w:ins>
      <w:r w:rsidRPr="0057462B">
        <w:rPr>
          <w:szCs w:val="20"/>
        </w:rPr>
        <w:t xml:space="preserve"> created specifically for use in the activity. </w:t>
      </w:r>
    </w:p>
    <w:p w14:paraId="48F4E182" w14:textId="77777777" w:rsidR="008019E6" w:rsidRPr="0057462B" w:rsidRDefault="008019E6">
      <w:pPr>
        <w:rPr>
          <w:szCs w:val="20"/>
        </w:rPr>
      </w:pPr>
    </w:p>
    <w:p w14:paraId="757C2325" w14:textId="77777777" w:rsidR="008019E6" w:rsidRPr="0057462B" w:rsidRDefault="008019E6">
      <w:pPr>
        <w:ind w:left="1418" w:firstLine="22"/>
        <w:rPr>
          <w:szCs w:val="20"/>
        </w:rPr>
      </w:pPr>
      <w:r w:rsidRPr="0057462B">
        <w:rPr>
          <w:szCs w:val="20"/>
        </w:rPr>
        <w:t xml:space="preserve">This is distinct from the intended use of an item in some general type of activity such as the book of common prayer which was intended for use in Church of England services (see </w:t>
      </w:r>
      <w:r w:rsidRPr="0057462B">
        <w:rPr>
          <w:i/>
          <w:iCs/>
          <w:szCs w:val="20"/>
        </w:rPr>
        <w:t>P101</w:t>
      </w:r>
      <w:r w:rsidRPr="0057462B">
        <w:rPr>
          <w:szCs w:val="20"/>
        </w:rPr>
        <w:t xml:space="preserve"> </w:t>
      </w:r>
      <w:r w:rsidRPr="0057462B">
        <w:rPr>
          <w:i/>
          <w:iCs/>
          <w:szCs w:val="20"/>
        </w:rPr>
        <w:t>had as general use (was use of)</w:t>
      </w:r>
      <w:r w:rsidRPr="0057462B">
        <w:rPr>
          <w:szCs w:val="20"/>
        </w:rPr>
        <w:t>).</w:t>
      </w:r>
    </w:p>
    <w:p w14:paraId="365D4A5D" w14:textId="77777777" w:rsidR="008019E6" w:rsidRPr="0057462B" w:rsidRDefault="008019E6">
      <w:pPr>
        <w:ind w:left="1418" w:hanging="1418"/>
        <w:rPr>
          <w:szCs w:val="20"/>
        </w:rPr>
      </w:pPr>
      <w:r w:rsidRPr="0057462B">
        <w:rPr>
          <w:szCs w:val="20"/>
        </w:rPr>
        <w:t>Examples:</w:t>
      </w:r>
      <w:r w:rsidRPr="0057462B">
        <w:rPr>
          <w:szCs w:val="20"/>
        </w:rPr>
        <w:tab/>
      </w:r>
    </w:p>
    <w:p w14:paraId="33FA9872" w14:textId="77777777" w:rsidR="008019E6" w:rsidRPr="0057462B" w:rsidRDefault="008019E6" w:rsidP="00840E55">
      <w:pPr>
        <w:numPr>
          <w:ilvl w:val="0"/>
          <w:numId w:val="85"/>
        </w:numPr>
        <w:rPr>
          <w:szCs w:val="20"/>
        </w:rPr>
      </w:pPr>
      <w:r w:rsidRPr="0057462B">
        <w:rPr>
          <w:szCs w:val="20"/>
        </w:rPr>
        <w:t xml:space="preserve">Lady Diana Spencer’s wedding dress (E71) </w:t>
      </w:r>
      <w:r w:rsidRPr="0057462B">
        <w:rPr>
          <w:i/>
          <w:iCs/>
          <w:szCs w:val="20"/>
        </w:rPr>
        <w:t>was made for</w:t>
      </w:r>
      <w:r w:rsidRPr="0057462B">
        <w:rPr>
          <w:szCs w:val="20"/>
        </w:rPr>
        <w:t xml:space="preserve"> Wedding of Prince Charles and Lady Diana Spencer (E7) </w:t>
      </w:r>
      <w:r w:rsidRPr="0057462B">
        <w:rPr>
          <w:i/>
          <w:iCs/>
          <w:szCs w:val="20"/>
        </w:rPr>
        <w:t>mode of use</w:t>
      </w:r>
      <w:r w:rsidRPr="0057462B">
        <w:rPr>
          <w:szCs w:val="20"/>
        </w:rPr>
        <w:t xml:space="preserve"> To Be Worn (E55)</w:t>
      </w:r>
    </w:p>
    <w:p w14:paraId="2FB70BE8" w14:textId="77777777" w:rsidR="008019E6" w:rsidRDefault="008019E6">
      <w:pPr>
        <w:rPr>
          <w:szCs w:val="20"/>
        </w:rPr>
      </w:pPr>
    </w:p>
    <w:p w14:paraId="1C50897E" w14:textId="77777777" w:rsidR="008019E6" w:rsidRPr="00D67862" w:rsidRDefault="008019E6" w:rsidP="0072471D">
      <w:r w:rsidRPr="00D67862">
        <w:t xml:space="preserve">In First Order Logic: </w:t>
      </w:r>
    </w:p>
    <w:p w14:paraId="58B761D1"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P19(x,y) </w:t>
      </w:r>
      <w:r w:rsidRPr="001B5F8B">
        <w:rPr>
          <w:rFonts w:ascii="Cambria Math" w:hAnsi="Cambria Math" w:cs="Cambria Math"/>
          <w:szCs w:val="20"/>
          <w:lang w:val="en-US"/>
        </w:rPr>
        <w:t>⊃</w:t>
      </w:r>
      <w:r w:rsidRPr="001B5F8B">
        <w:rPr>
          <w:szCs w:val="20"/>
          <w:lang w:val="en-US"/>
        </w:rPr>
        <w:t xml:space="preserve"> E7(x)</w:t>
      </w:r>
    </w:p>
    <w:p w14:paraId="0E306DDD"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P19(x,y) </w:t>
      </w:r>
      <w:r w:rsidRPr="00210EA0">
        <w:rPr>
          <w:rFonts w:ascii="Cambria Math" w:hAnsi="Cambria Math" w:cs="Cambria Math"/>
          <w:szCs w:val="20"/>
          <w:lang w:val="es-ES"/>
        </w:rPr>
        <w:t>⊃</w:t>
      </w:r>
      <w:r w:rsidRPr="00210EA0">
        <w:rPr>
          <w:szCs w:val="20"/>
          <w:lang w:val="es-ES"/>
        </w:rPr>
        <w:t xml:space="preserve"> E71(y)</w:t>
      </w:r>
    </w:p>
    <w:p w14:paraId="72F37014" w14:textId="77777777" w:rsidR="008019E6" w:rsidRPr="00F36C8C" w:rsidRDefault="008019E6" w:rsidP="002D627C">
      <w:pPr>
        <w:rPr>
          <w:szCs w:val="20"/>
          <w:lang w:val="es-ES"/>
        </w:rPr>
      </w:pPr>
      <w:r w:rsidRPr="00210EA0">
        <w:rPr>
          <w:szCs w:val="20"/>
          <w:lang w:val="es-ES"/>
        </w:rPr>
        <w:tab/>
      </w:r>
      <w:r w:rsidRPr="00210EA0">
        <w:rPr>
          <w:szCs w:val="20"/>
          <w:lang w:val="es-ES"/>
        </w:rPr>
        <w:tab/>
      </w:r>
      <w:r w:rsidRPr="00F36C8C">
        <w:rPr>
          <w:szCs w:val="20"/>
          <w:lang w:val="es-ES"/>
        </w:rPr>
        <w:t xml:space="preserve">P19(x,y,z) </w:t>
      </w:r>
      <w:r w:rsidRPr="00F36C8C">
        <w:rPr>
          <w:rFonts w:ascii="Cambria Math" w:hAnsi="Cambria Math" w:cs="Cambria Math"/>
          <w:szCs w:val="20"/>
          <w:lang w:val="es-ES"/>
        </w:rPr>
        <w:t>⊃</w:t>
      </w:r>
      <w:r w:rsidRPr="00F36C8C">
        <w:rPr>
          <w:szCs w:val="20"/>
          <w:lang w:val="es-ES"/>
        </w:rPr>
        <w:t xml:space="preserve"> [P19(x,y) </w:t>
      </w:r>
      <w:r w:rsidRPr="00F36C8C">
        <w:rPr>
          <w:rFonts w:ascii="Cambria Math" w:hAnsi="Cambria Math" w:cs="Cambria Math"/>
          <w:szCs w:val="20"/>
          <w:lang w:val="es-ES"/>
        </w:rPr>
        <w:t>∧</w:t>
      </w:r>
      <w:r w:rsidRPr="00F36C8C">
        <w:rPr>
          <w:szCs w:val="20"/>
          <w:lang w:val="es-ES"/>
        </w:rPr>
        <w:t xml:space="preserve"> E55(z)]</w:t>
      </w:r>
    </w:p>
    <w:p w14:paraId="001FA355" w14:textId="77777777" w:rsidR="008019E6" w:rsidRPr="00F36C8C" w:rsidRDefault="008019E6" w:rsidP="002D627C">
      <w:pPr>
        <w:rPr>
          <w:szCs w:val="20"/>
          <w:lang w:val="es-ES"/>
        </w:rPr>
      </w:pPr>
    </w:p>
    <w:p w14:paraId="58C9B54A" w14:textId="77777777" w:rsidR="008019E6" w:rsidRPr="0057462B" w:rsidRDefault="008019E6">
      <w:r w:rsidRPr="0057462B">
        <w:t>Properties:</w:t>
      </w:r>
      <w:r w:rsidRPr="0057462B">
        <w:tab/>
        <w:t xml:space="preserve">P19.1 mode of use: </w:t>
      </w:r>
      <w:hyperlink w:anchor="_E55_Type" w:history="1">
        <w:r w:rsidRPr="0057462B">
          <w:rPr>
            <w:rStyle w:val="Hyperlink"/>
          </w:rPr>
          <w:t>E55</w:t>
        </w:r>
      </w:hyperlink>
      <w:r w:rsidRPr="0057462B">
        <w:t xml:space="preserve"> Type</w:t>
      </w:r>
    </w:p>
    <w:p w14:paraId="4D3CC7AD" w14:textId="77777777" w:rsidR="008019E6" w:rsidRPr="0057462B" w:rsidRDefault="008019E6">
      <w:pPr>
        <w:pStyle w:val="Heading3"/>
        <w:rPr>
          <w:szCs w:val="20"/>
        </w:rPr>
      </w:pPr>
      <w:bookmarkStart w:id="3892" w:name="_P20_had_specific_purpose_(was_purpo"/>
      <w:bookmarkStart w:id="3893" w:name="_Toc25403034"/>
      <w:bookmarkStart w:id="3894" w:name="_Toc40519422"/>
      <w:bookmarkStart w:id="3895" w:name="_Toc40584413"/>
      <w:bookmarkStart w:id="3896" w:name="_Toc40597425"/>
      <w:bookmarkStart w:id="3897" w:name="_Toc10931433"/>
      <w:bookmarkEnd w:id="3892"/>
      <w:r w:rsidRPr="0057462B">
        <w:t>P20 had specific purpose (was purpose of)</w:t>
      </w:r>
      <w:bookmarkEnd w:id="3893"/>
      <w:bookmarkEnd w:id="3894"/>
      <w:bookmarkEnd w:id="3895"/>
      <w:bookmarkEnd w:id="3896"/>
      <w:bookmarkEnd w:id="3897"/>
    </w:p>
    <w:p w14:paraId="2FC52060"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3877C543" w14:textId="77777777" w:rsidR="008019E6" w:rsidRPr="0057462B" w:rsidRDefault="008019E6">
      <w:pPr>
        <w:pStyle w:val="FootnoteText"/>
        <w:widowControl/>
      </w:pPr>
      <w:r w:rsidRPr="0057462B">
        <w:t>Range:</w:t>
      </w:r>
      <w:r w:rsidRPr="0057462B">
        <w:tab/>
      </w:r>
      <w:r w:rsidRPr="0057462B">
        <w:tab/>
      </w:r>
      <w:hyperlink w:anchor="_E5_Event" w:history="1">
        <w:r w:rsidRPr="0057462B">
          <w:rPr>
            <w:rStyle w:val="Hyperlink"/>
          </w:rPr>
          <w:t>E5</w:t>
        </w:r>
      </w:hyperlink>
      <w:r w:rsidRPr="0057462B">
        <w:t xml:space="preserve"> Event</w:t>
      </w:r>
    </w:p>
    <w:p w14:paraId="65D772A1"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15557BC8" w14:textId="77777777" w:rsidR="008019E6" w:rsidRPr="0057462B" w:rsidRDefault="008019E6">
      <w:pPr>
        <w:rPr>
          <w:szCs w:val="20"/>
        </w:rPr>
      </w:pPr>
    </w:p>
    <w:p w14:paraId="0B7A73B6" w14:textId="70135094" w:rsidR="008019E6" w:rsidRPr="0057462B" w:rsidRDefault="008019E6">
      <w:pPr>
        <w:ind w:left="1418" w:hanging="1418"/>
        <w:rPr>
          <w:szCs w:val="20"/>
        </w:rPr>
      </w:pPr>
      <w:r w:rsidRPr="0057462B">
        <w:rPr>
          <w:szCs w:val="20"/>
        </w:rPr>
        <w:t>Scope note: This property identifies the relationship between a preparatory activity</w:t>
      </w:r>
      <w:ins w:id="3898" w:author="Christian-Emil Smith Ore" w:date="2019-08-27T14:52:00Z">
        <w:r w:rsidR="001D389E">
          <w:rPr>
            <w:szCs w:val="20"/>
          </w:rPr>
          <w:t xml:space="preserve">, an </w:t>
        </w:r>
        <w:commentRangeStart w:id="3899"/>
        <w:r w:rsidR="001D389E">
          <w:rPr>
            <w:szCs w:val="20"/>
          </w:rPr>
          <w:t>instance</w:t>
        </w:r>
        <w:commentRangeEnd w:id="3899"/>
        <w:r w:rsidR="001D389E">
          <w:rPr>
            <w:rStyle w:val="CommentReference"/>
            <w:rFonts w:ascii="Arial" w:hAnsi="Arial"/>
            <w:szCs w:val="20"/>
          </w:rPr>
          <w:commentReference w:id="3899"/>
        </w:r>
        <w:r w:rsidR="001D389E">
          <w:rPr>
            <w:szCs w:val="20"/>
          </w:rPr>
          <w:t xml:space="preserve"> of E7 Activity</w:t>
        </w:r>
      </w:ins>
      <w:r w:rsidRPr="0057462B">
        <w:rPr>
          <w:szCs w:val="20"/>
        </w:rPr>
        <w:t xml:space="preserve"> and the </w:t>
      </w:r>
      <w:ins w:id="3900" w:author="Christian-Emil Smith Ore" w:date="2019-08-27T14:52:00Z">
        <w:r w:rsidR="001D389E">
          <w:rPr>
            <w:szCs w:val="20"/>
          </w:rPr>
          <w:t xml:space="preserve">instance of E7 </w:t>
        </w:r>
      </w:ins>
      <w:del w:id="3901" w:author="Christian-Emil Smith Ore" w:date="2019-08-27T14:52:00Z">
        <w:r w:rsidRPr="0057462B" w:rsidDel="001D389E">
          <w:rPr>
            <w:szCs w:val="20"/>
          </w:rPr>
          <w:delText>e</w:delText>
        </w:r>
      </w:del>
      <w:ins w:id="3902" w:author="Christian-Emil Smith Ore" w:date="2019-08-27T14:52:00Z">
        <w:r w:rsidR="001D389E">
          <w:rPr>
            <w:szCs w:val="20"/>
          </w:rPr>
          <w:t>E</w:t>
        </w:r>
      </w:ins>
      <w:r w:rsidRPr="0057462B">
        <w:rPr>
          <w:szCs w:val="20"/>
        </w:rPr>
        <w:t>vent it is intended to be preparation for.</w:t>
      </w:r>
    </w:p>
    <w:p w14:paraId="73B5CE9A" w14:textId="77777777" w:rsidR="008019E6" w:rsidRPr="0057462B" w:rsidRDefault="008019E6">
      <w:pPr>
        <w:rPr>
          <w:szCs w:val="20"/>
        </w:rPr>
      </w:pPr>
      <w:r w:rsidRPr="0057462B">
        <w:rPr>
          <w:szCs w:val="20"/>
        </w:rPr>
        <w:tab/>
      </w:r>
      <w:r w:rsidRPr="0057462B">
        <w:rPr>
          <w:szCs w:val="20"/>
        </w:rPr>
        <w:tab/>
      </w:r>
    </w:p>
    <w:p w14:paraId="20C3E0B5" w14:textId="77777777" w:rsidR="008019E6" w:rsidRPr="0057462B" w:rsidRDefault="008019E6">
      <w:pPr>
        <w:ind w:left="1440"/>
        <w:rPr>
          <w:szCs w:val="20"/>
        </w:rPr>
      </w:pPr>
      <w:r w:rsidRPr="0057462B">
        <w:rPr>
          <w:szCs w:val="20"/>
        </w:rPr>
        <w:t xml:space="preserve">This includes activities, orders and other organisational actions, taken in preparation for other activities or events. </w:t>
      </w:r>
    </w:p>
    <w:p w14:paraId="159055D9" w14:textId="77777777" w:rsidR="008019E6" w:rsidRPr="0057462B" w:rsidRDefault="008019E6">
      <w:pPr>
        <w:ind w:left="1440"/>
        <w:rPr>
          <w:szCs w:val="20"/>
        </w:rPr>
      </w:pPr>
      <w:r w:rsidRPr="0057462B">
        <w:rPr>
          <w:szCs w:val="20"/>
        </w:rPr>
        <w:br/>
      </w:r>
      <w:r w:rsidRPr="0057462B">
        <w:rPr>
          <w:i/>
          <w:iCs/>
          <w:szCs w:val="20"/>
        </w:rPr>
        <w:t>P20 had specific purpose (was purpose of)</w:t>
      </w:r>
      <w:r w:rsidRPr="0057462B">
        <w:rPr>
          <w:szCs w:val="20"/>
        </w:rPr>
        <w:t xml:space="preserve"> implies that an activity succeeded in achieving its aim. If it does not succeed, such as the setting of a trap that did not catch anything, one may document the unrealized intention using </w:t>
      </w:r>
      <w:r w:rsidRPr="0057462B">
        <w:rPr>
          <w:i/>
          <w:szCs w:val="20"/>
        </w:rPr>
        <w:t>P21 had general purpose (was purpose of):E55 Type</w:t>
      </w:r>
      <w:r w:rsidRPr="0057462B">
        <w:rPr>
          <w:szCs w:val="20"/>
        </w:rPr>
        <w:t xml:space="preserve"> and/or  </w:t>
      </w:r>
      <w:r w:rsidRPr="0057462B">
        <w:rPr>
          <w:i/>
          <w:szCs w:val="20"/>
        </w:rPr>
        <w:t>P33 used specific technique (was used by): E29 Design or Procedure</w:t>
      </w:r>
      <w:r w:rsidRPr="0057462B">
        <w:rPr>
          <w:szCs w:val="20"/>
        </w:rPr>
        <w:t>.</w:t>
      </w:r>
    </w:p>
    <w:p w14:paraId="5D3A345B" w14:textId="77777777" w:rsidR="008019E6" w:rsidRPr="0057462B" w:rsidRDefault="008019E6">
      <w:pPr>
        <w:ind w:left="1440" w:hanging="1440"/>
        <w:rPr>
          <w:szCs w:val="20"/>
        </w:rPr>
      </w:pPr>
      <w:r w:rsidRPr="0057462B">
        <w:rPr>
          <w:szCs w:val="20"/>
        </w:rPr>
        <w:t>Examples:</w:t>
      </w:r>
      <w:r w:rsidRPr="0057462B">
        <w:rPr>
          <w:szCs w:val="20"/>
        </w:rPr>
        <w:tab/>
      </w:r>
    </w:p>
    <w:p w14:paraId="1CF76EB0" w14:textId="77777777" w:rsidR="008019E6" w:rsidRDefault="008019E6" w:rsidP="00840E55">
      <w:pPr>
        <w:numPr>
          <w:ilvl w:val="0"/>
          <w:numId w:val="85"/>
        </w:numPr>
        <w:rPr>
          <w:szCs w:val="20"/>
        </w:rPr>
      </w:pPr>
      <w:r w:rsidRPr="0057462B">
        <w:rPr>
          <w:szCs w:val="20"/>
        </w:rPr>
        <w:t xml:space="preserve">Van Eyck’s pigment grinding in 1432 (E7) </w:t>
      </w:r>
      <w:r w:rsidRPr="0057462B">
        <w:rPr>
          <w:i/>
          <w:iCs/>
          <w:szCs w:val="20"/>
        </w:rPr>
        <w:t>had specific purpose</w:t>
      </w:r>
      <w:r w:rsidRPr="0057462B">
        <w:rPr>
          <w:szCs w:val="20"/>
        </w:rPr>
        <w:t xml:space="preserve"> the painting of the Ghent altar piece (E12)</w:t>
      </w:r>
      <w:bookmarkStart w:id="3903" w:name="_P21_had_general_purpose_(was_purpos"/>
      <w:bookmarkStart w:id="3904" w:name="_Toc25403035"/>
      <w:bookmarkStart w:id="3905" w:name="_Toc40519423"/>
      <w:bookmarkStart w:id="3906" w:name="_Toc40584414"/>
      <w:bookmarkStart w:id="3907" w:name="_Toc40597426"/>
      <w:bookmarkEnd w:id="3903"/>
    </w:p>
    <w:p w14:paraId="5B5E116E" w14:textId="77777777" w:rsidR="008019E6" w:rsidRDefault="008019E6" w:rsidP="002D627C">
      <w:pPr>
        <w:rPr>
          <w:szCs w:val="20"/>
        </w:rPr>
      </w:pPr>
    </w:p>
    <w:p w14:paraId="42CF8B58" w14:textId="77777777" w:rsidR="008019E6" w:rsidRPr="00D67862" w:rsidRDefault="008019E6" w:rsidP="0072471D">
      <w:r w:rsidRPr="00D67862">
        <w:t xml:space="preserve">In First Order Logic: </w:t>
      </w:r>
    </w:p>
    <w:p w14:paraId="2F217567" w14:textId="4F1EB495" w:rsidR="008019E6" w:rsidRPr="00A522E0" w:rsidRDefault="008019E6" w:rsidP="002D627C">
      <w:pPr>
        <w:rPr>
          <w:szCs w:val="20"/>
          <w:lang w:val="de-DE"/>
          <w:rPrChange w:id="3908" w:author="Martin Doerr" w:date="2019-10-07T17:02:00Z">
            <w:rPr>
              <w:szCs w:val="20"/>
              <w:lang w:val="en-US"/>
            </w:rPr>
          </w:rPrChange>
        </w:rPr>
      </w:pPr>
      <w:del w:id="3909" w:author="emil" w:date="2019-03-23T09:30:00Z">
        <w:r w:rsidRPr="00A522E0" w:rsidDel="00C80810">
          <w:rPr>
            <w:szCs w:val="20"/>
            <w:lang w:val="de-DE"/>
            <w:rPrChange w:id="3910" w:author="Martin Doerr" w:date="2019-10-07T17:02:00Z">
              <w:rPr>
                <w:szCs w:val="20"/>
                <w:lang w:val="en-US"/>
              </w:rPr>
            </w:rPrChange>
          </w:rPr>
          <w:tab/>
        </w:r>
        <w:r w:rsidRPr="00A522E0" w:rsidDel="00C80810">
          <w:rPr>
            <w:szCs w:val="20"/>
            <w:lang w:val="de-DE"/>
            <w:rPrChange w:id="3911" w:author="Martin Doerr" w:date="2019-10-07T17:02:00Z">
              <w:rPr>
                <w:szCs w:val="20"/>
                <w:lang w:val="en-US"/>
              </w:rPr>
            </w:rPrChange>
          </w:rPr>
          <w:tab/>
        </w:r>
      </w:del>
      <w:commentRangeStart w:id="3912"/>
      <w:r w:rsidR="00A522E0" w:rsidRPr="00A522E0">
        <w:rPr>
          <w:szCs w:val="20"/>
          <w:lang w:val="de-DE"/>
          <w:rPrChange w:id="3913" w:author="Martin Doerr" w:date="2019-10-07T17:02:00Z">
            <w:rPr>
              <w:szCs w:val="20"/>
              <w:lang w:val="en-US"/>
            </w:rPr>
          </w:rPrChange>
        </w:rPr>
        <w:t>P20</w:t>
      </w:r>
      <w:r w:rsidRPr="00A522E0">
        <w:rPr>
          <w:szCs w:val="20"/>
          <w:lang w:val="de-DE"/>
          <w:rPrChange w:id="3914" w:author="Martin Doerr" w:date="2019-10-07T17:02:00Z">
            <w:rPr>
              <w:szCs w:val="20"/>
              <w:lang w:val="en-US"/>
            </w:rPr>
          </w:rPrChange>
        </w:rPr>
        <w:t xml:space="preserve">(x,y) </w:t>
      </w:r>
      <w:r w:rsidRPr="00A522E0">
        <w:rPr>
          <w:rFonts w:ascii="Cambria Math" w:hAnsi="Cambria Math" w:cs="Cambria Math"/>
          <w:szCs w:val="20"/>
          <w:lang w:val="de-DE"/>
          <w:rPrChange w:id="3915" w:author="Martin Doerr" w:date="2019-10-07T17:02:00Z">
            <w:rPr>
              <w:rFonts w:ascii="Cambria Math" w:hAnsi="Cambria Math" w:cs="Cambria Math"/>
              <w:szCs w:val="20"/>
              <w:lang w:val="en-US"/>
            </w:rPr>
          </w:rPrChange>
        </w:rPr>
        <w:t>⊃</w:t>
      </w:r>
      <w:r w:rsidRPr="00A522E0">
        <w:rPr>
          <w:szCs w:val="20"/>
          <w:lang w:val="de-DE"/>
          <w:rPrChange w:id="3916" w:author="Martin Doerr" w:date="2019-10-07T17:02:00Z">
            <w:rPr>
              <w:szCs w:val="20"/>
              <w:lang w:val="en-US"/>
            </w:rPr>
          </w:rPrChange>
        </w:rPr>
        <w:t xml:space="preserve"> E7(x)</w:t>
      </w:r>
    </w:p>
    <w:p w14:paraId="31A1C05E" w14:textId="48FBACB9" w:rsidR="008019E6" w:rsidRPr="00A522E0" w:rsidRDefault="008019E6" w:rsidP="002D627C">
      <w:pPr>
        <w:rPr>
          <w:szCs w:val="20"/>
          <w:lang w:val="de-DE"/>
        </w:rPr>
      </w:pPr>
      <w:r w:rsidRPr="00A522E0">
        <w:rPr>
          <w:szCs w:val="20"/>
          <w:lang w:val="de-DE"/>
          <w:rPrChange w:id="3917" w:author="Martin Doerr" w:date="2019-10-07T17:02:00Z">
            <w:rPr>
              <w:szCs w:val="20"/>
              <w:lang w:val="en-US"/>
            </w:rPr>
          </w:rPrChange>
        </w:rPr>
        <w:tab/>
      </w:r>
      <w:r w:rsidRPr="00A522E0">
        <w:rPr>
          <w:szCs w:val="20"/>
          <w:lang w:val="de-DE"/>
          <w:rPrChange w:id="3918" w:author="Martin Doerr" w:date="2019-10-07T17:02:00Z">
            <w:rPr>
              <w:szCs w:val="20"/>
              <w:lang w:val="en-US"/>
            </w:rPr>
          </w:rPrChange>
        </w:rPr>
        <w:tab/>
        <w:t>P2</w:t>
      </w:r>
      <w:r w:rsidR="00C80810" w:rsidRPr="00A522E0">
        <w:rPr>
          <w:szCs w:val="20"/>
          <w:lang w:val="de-DE"/>
          <w:rPrChange w:id="3919" w:author="Martin Doerr" w:date="2019-10-07T17:02:00Z">
            <w:rPr>
              <w:szCs w:val="20"/>
              <w:lang w:val="en-US"/>
            </w:rPr>
          </w:rPrChange>
        </w:rPr>
        <w:t>0</w:t>
      </w:r>
      <w:r w:rsidRPr="00A522E0">
        <w:rPr>
          <w:szCs w:val="20"/>
          <w:lang w:val="de-DE"/>
          <w:rPrChange w:id="3920" w:author="Martin Doerr" w:date="2019-10-07T17:02:00Z">
            <w:rPr>
              <w:szCs w:val="20"/>
              <w:lang w:val="en-US"/>
            </w:rPr>
          </w:rPrChange>
        </w:rPr>
        <w:t xml:space="preserve">(x,y) </w:t>
      </w:r>
      <w:r w:rsidRPr="00A522E0">
        <w:rPr>
          <w:rFonts w:ascii="Cambria Math" w:hAnsi="Cambria Math" w:cs="Cambria Math"/>
          <w:szCs w:val="20"/>
          <w:lang w:val="de-DE"/>
          <w:rPrChange w:id="3921" w:author="Martin Doerr" w:date="2019-10-07T17:02:00Z">
            <w:rPr>
              <w:rFonts w:ascii="Cambria Math" w:hAnsi="Cambria Math" w:cs="Cambria Math"/>
              <w:szCs w:val="20"/>
              <w:lang w:val="en-US"/>
            </w:rPr>
          </w:rPrChange>
        </w:rPr>
        <w:t>⊃</w:t>
      </w:r>
      <w:r w:rsidRPr="00A522E0">
        <w:rPr>
          <w:szCs w:val="20"/>
          <w:lang w:val="de-DE"/>
          <w:rPrChange w:id="3922" w:author="Martin Doerr" w:date="2019-10-07T17:02:00Z">
            <w:rPr>
              <w:szCs w:val="20"/>
              <w:lang w:val="en-US"/>
            </w:rPr>
          </w:rPrChange>
        </w:rPr>
        <w:t xml:space="preserve"> E55(y)</w:t>
      </w:r>
      <w:commentRangeEnd w:id="3912"/>
      <w:r w:rsidR="00C80810">
        <w:rPr>
          <w:rStyle w:val="CommentReference"/>
          <w:rFonts w:ascii="Arial" w:hAnsi="Arial"/>
          <w:szCs w:val="20"/>
        </w:rPr>
        <w:commentReference w:id="3912"/>
      </w:r>
    </w:p>
    <w:p w14:paraId="255DA8B9" w14:textId="77777777" w:rsidR="008019E6" w:rsidRPr="00A522E0" w:rsidRDefault="008019E6" w:rsidP="002D627C">
      <w:pPr>
        <w:rPr>
          <w:szCs w:val="20"/>
          <w:lang w:val="de-DE"/>
        </w:rPr>
      </w:pPr>
    </w:p>
    <w:p w14:paraId="151E7B21" w14:textId="77777777" w:rsidR="008019E6" w:rsidRPr="0057462B" w:rsidRDefault="008019E6">
      <w:pPr>
        <w:pStyle w:val="Heading3"/>
        <w:rPr>
          <w:szCs w:val="20"/>
        </w:rPr>
      </w:pPr>
      <w:bookmarkStart w:id="3923" w:name="_Toc10931434"/>
      <w:r w:rsidRPr="0057462B">
        <w:t>P21 had general purpose (was purpose of)</w:t>
      </w:r>
      <w:bookmarkEnd w:id="3904"/>
      <w:bookmarkEnd w:id="3905"/>
      <w:bookmarkEnd w:id="3906"/>
      <w:bookmarkEnd w:id="3907"/>
      <w:bookmarkEnd w:id="3923"/>
    </w:p>
    <w:p w14:paraId="4D666420"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6C1BEFDF" w14:textId="77777777" w:rsidR="008019E6" w:rsidRPr="0057462B" w:rsidRDefault="008019E6">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14:paraId="06CE2C76"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2E8C5474" w14:textId="77777777" w:rsidR="008019E6" w:rsidRPr="0057462B" w:rsidRDefault="008019E6">
      <w:pPr>
        <w:pStyle w:val="FootnoteText"/>
      </w:pPr>
    </w:p>
    <w:p w14:paraId="5890B8B6" w14:textId="2CFEFE02" w:rsidR="008019E6" w:rsidRPr="0057462B" w:rsidRDefault="008019E6">
      <w:pPr>
        <w:ind w:left="1418" w:hanging="1418"/>
        <w:rPr>
          <w:szCs w:val="20"/>
        </w:rPr>
      </w:pPr>
      <w:r w:rsidRPr="0057462B">
        <w:rPr>
          <w:szCs w:val="20"/>
        </w:rPr>
        <w:t>Scope note:</w:t>
      </w:r>
      <w:r w:rsidRPr="0057462B">
        <w:rPr>
          <w:szCs w:val="20"/>
        </w:rPr>
        <w:tab/>
        <w:t xml:space="preserve">This property describes an intentional relationship between an </w:t>
      </w:r>
      <w:commentRangeStart w:id="3924"/>
      <w:r w:rsidR="001D389E">
        <w:rPr>
          <w:szCs w:val="20"/>
        </w:rPr>
        <w:t>instance</w:t>
      </w:r>
      <w:commentRangeEnd w:id="3924"/>
      <w:r w:rsidR="001D389E">
        <w:rPr>
          <w:rStyle w:val="CommentReference"/>
          <w:rFonts w:ascii="Arial" w:hAnsi="Arial"/>
          <w:szCs w:val="20"/>
        </w:rPr>
        <w:commentReference w:id="3924"/>
      </w:r>
      <w:r w:rsidR="001D389E">
        <w:rPr>
          <w:szCs w:val="20"/>
        </w:rPr>
        <w:t xml:space="preserve"> of </w:t>
      </w:r>
      <w:r w:rsidRPr="0057462B">
        <w:rPr>
          <w:szCs w:val="20"/>
        </w:rPr>
        <w:t>E7 Activity and some general goal or purpose</w:t>
      </w:r>
      <w:ins w:id="3925" w:author="Christian-Emil Smith Ore" w:date="2019-08-27T14:53:00Z">
        <w:r w:rsidR="001D389E">
          <w:rPr>
            <w:szCs w:val="20"/>
          </w:rPr>
          <w:t>, described as an instance of E55 Type</w:t>
        </w:r>
      </w:ins>
      <w:r w:rsidRPr="0057462B">
        <w:rPr>
          <w:szCs w:val="20"/>
        </w:rPr>
        <w:t xml:space="preserve">. </w:t>
      </w:r>
    </w:p>
    <w:p w14:paraId="430AFE66" w14:textId="77777777" w:rsidR="008019E6" w:rsidRPr="0057462B" w:rsidRDefault="008019E6">
      <w:pPr>
        <w:ind w:left="1418" w:hanging="1418"/>
        <w:rPr>
          <w:szCs w:val="20"/>
        </w:rPr>
      </w:pPr>
    </w:p>
    <w:p w14:paraId="17CE788E" w14:textId="77777777" w:rsidR="008019E6" w:rsidRPr="0057462B" w:rsidRDefault="008019E6">
      <w:pPr>
        <w:pStyle w:val="BodyText"/>
        <w:widowControl w:val="0"/>
        <w:ind w:left="1418" w:firstLine="22"/>
        <w:rPr>
          <w:rFonts w:ascii="Times New Roman" w:hAnsi="Times New Roman" w:cs="Times New Roman"/>
        </w:rPr>
      </w:pPr>
      <w:r w:rsidRPr="0057462B">
        <w:rPr>
          <w:rFonts w:ascii="Times New Roman" w:hAnsi="Times New Roman" w:cs="Times New Roman"/>
        </w:rPr>
        <w:lastRenderedPageBreak/>
        <w:t xml:space="preserve">This may involve activities intended as preparation for some type of activity or event. </w:t>
      </w:r>
      <w:r w:rsidRPr="0057462B">
        <w:rPr>
          <w:rFonts w:ascii="Times New Roman" w:hAnsi="Times New Roman" w:cs="Times New Roman"/>
          <w:i/>
          <w:iCs/>
        </w:rPr>
        <w:t>P21had general purpose (was purpose of)</w:t>
      </w:r>
      <w:r w:rsidRPr="0057462B">
        <w:rPr>
          <w:rFonts w:ascii="Times New Roman" w:hAnsi="Times New Roman" w:cs="Times New Roman"/>
        </w:rPr>
        <w:t xml:space="preserve"> differs from </w:t>
      </w:r>
      <w:r w:rsidRPr="0057462B">
        <w:rPr>
          <w:rFonts w:ascii="Times New Roman" w:hAnsi="Times New Roman" w:cs="Times New Roman"/>
          <w:i/>
          <w:iCs/>
        </w:rPr>
        <w:t>P20 had specific purpose (was purpose of)</w:t>
      </w:r>
      <w:r w:rsidRPr="0057462B">
        <w:t xml:space="preserve"> </w:t>
      </w:r>
      <w:r w:rsidRPr="0057462B">
        <w:rPr>
          <w:rFonts w:ascii="Times New Roman" w:hAnsi="Times New Roman" w:cs="Times New Roman"/>
        </w:rPr>
        <w:t xml:space="preserve">in that no occurrence of an event is implied as the purpose. </w:t>
      </w:r>
    </w:p>
    <w:p w14:paraId="66F3AFD5" w14:textId="77777777" w:rsidR="008019E6" w:rsidRPr="0057462B" w:rsidRDefault="008019E6">
      <w:pPr>
        <w:rPr>
          <w:szCs w:val="20"/>
        </w:rPr>
      </w:pPr>
      <w:r w:rsidRPr="0057462B">
        <w:rPr>
          <w:szCs w:val="20"/>
        </w:rPr>
        <w:t>Examples:</w:t>
      </w:r>
      <w:r w:rsidRPr="0057462B">
        <w:rPr>
          <w:szCs w:val="20"/>
        </w:rPr>
        <w:tab/>
      </w:r>
    </w:p>
    <w:p w14:paraId="2DAD6CD3" w14:textId="77777777" w:rsidR="008019E6" w:rsidRPr="0057462B" w:rsidRDefault="008019E6" w:rsidP="00840E55">
      <w:pPr>
        <w:numPr>
          <w:ilvl w:val="0"/>
          <w:numId w:val="85"/>
        </w:numPr>
        <w:tabs>
          <w:tab w:val="num" w:pos="1843"/>
        </w:tabs>
        <w:ind w:left="1843" w:hanging="425"/>
        <w:rPr>
          <w:szCs w:val="20"/>
        </w:rPr>
      </w:pPr>
      <w:r w:rsidRPr="0057462B">
        <w:rPr>
          <w:szCs w:val="20"/>
        </w:rPr>
        <w:t xml:space="preserve">Van Eyck’s pigment grinding (E7) </w:t>
      </w:r>
      <w:r w:rsidRPr="0057462B">
        <w:rPr>
          <w:i/>
          <w:iCs/>
          <w:szCs w:val="20"/>
        </w:rPr>
        <w:t>had general purpose</w:t>
      </w:r>
      <w:r w:rsidRPr="0057462B">
        <w:rPr>
          <w:szCs w:val="20"/>
        </w:rPr>
        <w:t xml:space="preserve"> painting (E55)</w:t>
      </w:r>
    </w:p>
    <w:p w14:paraId="7134AA73" w14:textId="77777777" w:rsidR="008019E6" w:rsidRPr="002D627C" w:rsidRDefault="008019E6" w:rsidP="00840E55">
      <w:pPr>
        <w:numPr>
          <w:ilvl w:val="0"/>
          <w:numId w:val="85"/>
        </w:numPr>
        <w:tabs>
          <w:tab w:val="num" w:pos="1843"/>
        </w:tabs>
        <w:ind w:left="1843" w:hanging="425"/>
        <w:rPr>
          <w:szCs w:val="20"/>
        </w:rPr>
      </w:pPr>
      <w:r w:rsidRPr="0057462B">
        <w:rPr>
          <w:szCs w:val="20"/>
        </w:rPr>
        <w:t>The setting of trap 2742 on May 17</w:t>
      </w:r>
      <w:r w:rsidRPr="0057462B">
        <w:rPr>
          <w:szCs w:val="20"/>
          <w:vertAlign w:val="superscript"/>
        </w:rPr>
        <w:t>th</w:t>
      </w:r>
      <w:r w:rsidRPr="0057462B">
        <w:rPr>
          <w:szCs w:val="20"/>
        </w:rPr>
        <w:t xml:space="preserve"> 1874 (E7)  </w:t>
      </w:r>
      <w:r w:rsidRPr="0057462B">
        <w:rPr>
          <w:i/>
          <w:iCs/>
          <w:szCs w:val="20"/>
        </w:rPr>
        <w:t xml:space="preserve">had general purpose </w:t>
      </w:r>
      <w:r w:rsidRPr="0057462B">
        <w:rPr>
          <w:iCs/>
          <w:szCs w:val="20"/>
        </w:rPr>
        <w:t>Catching Moose (E55) (Activity type</w:t>
      </w:r>
    </w:p>
    <w:p w14:paraId="0C7BE8C7" w14:textId="77777777" w:rsidR="008019E6" w:rsidRDefault="008019E6" w:rsidP="002D627C">
      <w:pPr>
        <w:tabs>
          <w:tab w:val="num" w:pos="1843"/>
        </w:tabs>
        <w:rPr>
          <w:iCs/>
          <w:szCs w:val="20"/>
        </w:rPr>
      </w:pPr>
    </w:p>
    <w:p w14:paraId="089DDC75" w14:textId="77777777" w:rsidR="008019E6" w:rsidRPr="00D67862" w:rsidRDefault="008019E6" w:rsidP="0072471D">
      <w:r w:rsidRPr="00D67862">
        <w:t xml:space="preserve">In First Order Logic: </w:t>
      </w:r>
    </w:p>
    <w:p w14:paraId="2B1F36E4" w14:textId="77777777" w:rsidR="008019E6" w:rsidRPr="00DC0B91" w:rsidRDefault="008019E6" w:rsidP="002D627C">
      <w:pPr>
        <w:tabs>
          <w:tab w:val="num" w:pos="1843"/>
        </w:tabs>
        <w:rPr>
          <w:szCs w:val="20"/>
          <w:lang w:val="en-US"/>
        </w:rPr>
      </w:pPr>
      <w:r w:rsidRPr="001B5F8B">
        <w:rPr>
          <w:szCs w:val="20"/>
          <w:lang w:val="en-US"/>
        </w:rPr>
        <w:tab/>
      </w:r>
      <w:r w:rsidRPr="001B5F8B">
        <w:rPr>
          <w:szCs w:val="20"/>
          <w:lang w:val="en-US"/>
        </w:rPr>
        <w:tab/>
      </w:r>
      <w:r w:rsidRPr="00DC0B91">
        <w:rPr>
          <w:szCs w:val="20"/>
          <w:lang w:val="en-US"/>
        </w:rPr>
        <w:t xml:space="preserve">P21(x,y) </w:t>
      </w:r>
      <w:r w:rsidRPr="00DC0B91">
        <w:rPr>
          <w:rFonts w:ascii="Cambria Math" w:hAnsi="Cambria Math" w:cs="Cambria Math"/>
          <w:szCs w:val="20"/>
          <w:lang w:val="en-US"/>
        </w:rPr>
        <w:t>⊃</w:t>
      </w:r>
      <w:r w:rsidRPr="00DC0B91">
        <w:rPr>
          <w:szCs w:val="20"/>
          <w:lang w:val="en-US"/>
        </w:rPr>
        <w:t xml:space="preserve"> E7(x)</w:t>
      </w:r>
    </w:p>
    <w:p w14:paraId="6789A01E" w14:textId="77777777" w:rsidR="008019E6" w:rsidRPr="00DC0B91" w:rsidRDefault="008019E6" w:rsidP="002D627C">
      <w:pPr>
        <w:tabs>
          <w:tab w:val="num" w:pos="1843"/>
        </w:tabs>
        <w:rPr>
          <w:szCs w:val="20"/>
          <w:lang w:val="en-US"/>
        </w:rPr>
      </w:pPr>
      <w:r w:rsidRPr="00DC0B91">
        <w:rPr>
          <w:szCs w:val="20"/>
          <w:lang w:val="en-US"/>
        </w:rPr>
        <w:tab/>
      </w:r>
      <w:r w:rsidRPr="00DC0B91">
        <w:rPr>
          <w:szCs w:val="20"/>
          <w:lang w:val="en-US"/>
        </w:rPr>
        <w:tab/>
        <w:t xml:space="preserve">P21(x,y) </w:t>
      </w:r>
      <w:r w:rsidRPr="00DC0B91">
        <w:rPr>
          <w:rFonts w:ascii="Cambria Math" w:hAnsi="Cambria Math" w:cs="Cambria Math"/>
          <w:szCs w:val="20"/>
          <w:lang w:val="en-US"/>
        </w:rPr>
        <w:t>⊃</w:t>
      </w:r>
      <w:r w:rsidRPr="00DC0B91">
        <w:rPr>
          <w:szCs w:val="20"/>
          <w:lang w:val="en-US"/>
        </w:rPr>
        <w:t xml:space="preserve"> E55(y)</w:t>
      </w:r>
    </w:p>
    <w:p w14:paraId="25D09031" w14:textId="77777777" w:rsidR="008019E6" w:rsidRPr="00DC0B91" w:rsidRDefault="008019E6" w:rsidP="002D627C">
      <w:pPr>
        <w:tabs>
          <w:tab w:val="num" w:pos="1843"/>
        </w:tabs>
        <w:rPr>
          <w:szCs w:val="20"/>
          <w:lang w:val="en-US"/>
        </w:rPr>
      </w:pPr>
    </w:p>
    <w:p w14:paraId="4D3873DA" w14:textId="77777777" w:rsidR="008019E6" w:rsidRPr="0057462B" w:rsidRDefault="008019E6">
      <w:pPr>
        <w:pStyle w:val="Heading3"/>
        <w:rPr>
          <w:szCs w:val="20"/>
        </w:rPr>
      </w:pPr>
      <w:bookmarkStart w:id="3926" w:name="_P22_transferred_title_to_(acquired_"/>
      <w:bookmarkStart w:id="3927" w:name="_P22_transferred_title"/>
      <w:bookmarkStart w:id="3928" w:name="_Toc25403036"/>
      <w:bookmarkStart w:id="3929" w:name="_Toc40519424"/>
      <w:bookmarkStart w:id="3930" w:name="_Toc40584415"/>
      <w:bookmarkStart w:id="3931" w:name="_Toc40597427"/>
      <w:bookmarkStart w:id="3932" w:name="_Toc10931435"/>
      <w:bookmarkEnd w:id="3926"/>
      <w:bookmarkEnd w:id="3927"/>
      <w:r w:rsidRPr="0057462B">
        <w:t>P22 transferred title to (acquired title through)</w:t>
      </w:r>
      <w:bookmarkEnd w:id="3928"/>
      <w:bookmarkEnd w:id="3929"/>
      <w:bookmarkEnd w:id="3930"/>
      <w:bookmarkEnd w:id="3931"/>
      <w:bookmarkEnd w:id="3932"/>
    </w:p>
    <w:p w14:paraId="09C15A0D"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8_Acquisition" w:history="1">
        <w:r w:rsidRPr="00946BC9">
          <w:rPr>
            <w:rStyle w:val="Hyperlink"/>
            <w:lang w:val="fr-FR"/>
          </w:rPr>
          <w:t>E8</w:t>
        </w:r>
      </w:hyperlink>
      <w:r w:rsidRPr="00946BC9">
        <w:rPr>
          <w:lang w:val="fr-FR"/>
        </w:rPr>
        <w:t xml:space="preserve"> Acquisition</w:t>
      </w:r>
    </w:p>
    <w:p w14:paraId="59A84EC2" w14:textId="77777777" w:rsidR="008019E6" w:rsidRPr="00946BC9" w:rsidRDefault="008019E6">
      <w:pPr>
        <w:pStyle w:val="FootnoteText"/>
        <w:widowControl/>
        <w:rPr>
          <w:lang w:val="fr-FR"/>
        </w:rPr>
      </w:pPr>
      <w:r w:rsidRPr="00946BC9">
        <w:rPr>
          <w:lang w:val="fr-FR"/>
        </w:rPr>
        <w:t>Range:</w:t>
      </w:r>
      <w:r w:rsidRPr="00946BC9">
        <w:rPr>
          <w:lang w:val="fr-FR"/>
        </w:rPr>
        <w:tab/>
      </w:r>
      <w:r w:rsidRPr="00946BC9">
        <w:rPr>
          <w:lang w:val="fr-FR"/>
        </w:rPr>
        <w:tab/>
      </w:r>
      <w:hyperlink w:anchor="_E39_Actor" w:history="1">
        <w:r w:rsidRPr="00946BC9">
          <w:rPr>
            <w:rStyle w:val="Hyperlink"/>
            <w:lang w:val="fr-FR"/>
          </w:rPr>
          <w:t>E39</w:t>
        </w:r>
      </w:hyperlink>
      <w:r w:rsidRPr="00946BC9">
        <w:rPr>
          <w:lang w:val="fr-FR"/>
        </w:rPr>
        <w:t xml:space="preserve"> Actor</w:t>
      </w:r>
    </w:p>
    <w:p w14:paraId="28E23E7F" w14:textId="77777777" w:rsidR="008019E6" w:rsidRPr="0057462B" w:rsidRDefault="008019E6">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 w:history="1">
        <w:r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14:paraId="0A8455B2"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11D8530D" w14:textId="77777777" w:rsidR="008019E6" w:rsidRPr="0057462B" w:rsidRDefault="008019E6">
      <w:pPr>
        <w:rPr>
          <w:szCs w:val="20"/>
        </w:rPr>
      </w:pPr>
    </w:p>
    <w:p w14:paraId="32F6D4D8" w14:textId="3E4566CB" w:rsidR="008019E6" w:rsidRPr="0057462B" w:rsidRDefault="008019E6">
      <w:pPr>
        <w:ind w:left="1418" w:hanging="1418"/>
        <w:rPr>
          <w:szCs w:val="20"/>
        </w:rPr>
      </w:pPr>
      <w:r w:rsidRPr="0057462B">
        <w:rPr>
          <w:szCs w:val="20"/>
        </w:rPr>
        <w:t>Scope note:</w:t>
      </w:r>
      <w:r w:rsidRPr="0057462B">
        <w:rPr>
          <w:szCs w:val="20"/>
        </w:rPr>
        <w:tab/>
        <w:t xml:space="preserve">This property identifies the </w:t>
      </w:r>
      <w:r w:rsidR="001D389E">
        <w:rPr>
          <w:szCs w:val="20"/>
        </w:rPr>
        <w:t xml:space="preserve">instance of </w:t>
      </w:r>
      <w:r w:rsidRPr="0057462B">
        <w:rPr>
          <w:szCs w:val="20"/>
        </w:rPr>
        <w:t xml:space="preserve">E39 Actor that acquires the legal ownership of an object as a result of an </w:t>
      </w:r>
      <w:r w:rsidR="001D389E">
        <w:rPr>
          <w:szCs w:val="20"/>
        </w:rPr>
        <w:t xml:space="preserve">instance of </w:t>
      </w:r>
      <w:r w:rsidRPr="0057462B">
        <w:rPr>
          <w:szCs w:val="20"/>
        </w:rPr>
        <w:t xml:space="preserve">E8 Acquisition. </w:t>
      </w:r>
    </w:p>
    <w:p w14:paraId="42502202" w14:textId="77777777" w:rsidR="008019E6" w:rsidRPr="0057462B" w:rsidRDefault="008019E6">
      <w:pPr>
        <w:ind w:left="1418" w:hanging="1418"/>
        <w:rPr>
          <w:szCs w:val="20"/>
        </w:rPr>
      </w:pPr>
    </w:p>
    <w:p w14:paraId="173581C4" w14:textId="77777777" w:rsidR="008019E6" w:rsidRPr="0057462B" w:rsidRDefault="008019E6">
      <w:pPr>
        <w:ind w:left="1418" w:firstLine="22"/>
        <w:rPr>
          <w:szCs w:val="20"/>
        </w:rPr>
      </w:pPr>
      <w:r w:rsidRPr="0057462B">
        <w:rPr>
          <w:szCs w:val="20"/>
        </w:rPr>
        <w:t>The property will typically describe an Actor purchasing or otherwise acquiring an object from another Actor. However, title may also be acquired, without any corresponding loss of title by another Actor, through legal fieldwork such as hunting, shooting or fishing.</w:t>
      </w:r>
    </w:p>
    <w:p w14:paraId="7AC00A46" w14:textId="77777777" w:rsidR="008019E6" w:rsidRPr="0057462B" w:rsidRDefault="008019E6">
      <w:pPr>
        <w:rPr>
          <w:szCs w:val="20"/>
        </w:rPr>
      </w:pPr>
      <w:r w:rsidRPr="0057462B">
        <w:rPr>
          <w:szCs w:val="20"/>
        </w:rPr>
        <w:tab/>
      </w:r>
      <w:r w:rsidRPr="0057462B">
        <w:rPr>
          <w:szCs w:val="20"/>
        </w:rPr>
        <w:tab/>
      </w:r>
    </w:p>
    <w:p w14:paraId="345729F9" w14:textId="77777777" w:rsidR="008019E6" w:rsidRPr="0057462B" w:rsidRDefault="008019E6">
      <w:pPr>
        <w:ind w:left="1418"/>
        <w:rPr>
          <w:szCs w:val="20"/>
        </w:rPr>
      </w:pPr>
      <w:r w:rsidRPr="0057462B">
        <w:rPr>
          <w:szCs w:val="20"/>
        </w:rPr>
        <w:t>In reality the title is either transferred to or from someone, or both.</w:t>
      </w:r>
    </w:p>
    <w:p w14:paraId="0EF209C1" w14:textId="77777777" w:rsidR="008019E6" w:rsidRPr="0057462B" w:rsidRDefault="008019E6">
      <w:pPr>
        <w:ind w:left="1418" w:hanging="1418"/>
        <w:rPr>
          <w:szCs w:val="20"/>
        </w:rPr>
      </w:pPr>
      <w:r w:rsidRPr="0057462B">
        <w:rPr>
          <w:szCs w:val="20"/>
        </w:rPr>
        <w:t xml:space="preserve">Examples: </w:t>
      </w:r>
      <w:r w:rsidRPr="0057462B">
        <w:rPr>
          <w:szCs w:val="20"/>
        </w:rPr>
        <w:tab/>
      </w:r>
    </w:p>
    <w:p w14:paraId="766CF1D9" w14:textId="77777777" w:rsidR="008019E6" w:rsidRDefault="008019E6" w:rsidP="00840E55">
      <w:pPr>
        <w:numPr>
          <w:ilvl w:val="0"/>
          <w:numId w:val="85"/>
        </w:numPr>
        <w:tabs>
          <w:tab w:val="num" w:pos="1843"/>
        </w:tabs>
        <w:ind w:left="1843" w:hanging="425"/>
        <w:rPr>
          <w:szCs w:val="20"/>
        </w:rPr>
      </w:pPr>
      <w:r w:rsidRPr="0057462B">
        <w:rPr>
          <w:szCs w:val="20"/>
        </w:rPr>
        <w:t xml:space="preserve">acquisition of the Amoudrouz collection by the Geneva Ethnography Museum (E8) </w:t>
      </w:r>
      <w:r w:rsidRPr="0057462B">
        <w:rPr>
          <w:i/>
          <w:iCs/>
          <w:szCs w:val="20"/>
        </w:rPr>
        <w:t xml:space="preserve">transferred title to </w:t>
      </w:r>
      <w:r w:rsidRPr="0057462B">
        <w:rPr>
          <w:szCs w:val="20"/>
        </w:rPr>
        <w:t>Geneva Ethnography Museum (E74)</w:t>
      </w:r>
    </w:p>
    <w:p w14:paraId="4C870FA3" w14:textId="77777777" w:rsidR="008019E6" w:rsidRDefault="008019E6" w:rsidP="002D627C">
      <w:pPr>
        <w:tabs>
          <w:tab w:val="num" w:pos="1843"/>
        </w:tabs>
        <w:rPr>
          <w:szCs w:val="20"/>
        </w:rPr>
      </w:pPr>
    </w:p>
    <w:p w14:paraId="746FB927" w14:textId="77777777" w:rsidR="008019E6" w:rsidRPr="00D67862" w:rsidRDefault="008019E6" w:rsidP="0072471D">
      <w:r w:rsidRPr="00D67862">
        <w:t xml:space="preserve">In First Order Logic: </w:t>
      </w:r>
    </w:p>
    <w:p w14:paraId="7D1EFE4E" w14:textId="77777777" w:rsidR="008019E6" w:rsidRPr="001B5F8B" w:rsidRDefault="008019E6" w:rsidP="002D627C">
      <w:pPr>
        <w:tabs>
          <w:tab w:val="num" w:pos="1843"/>
        </w:tabs>
        <w:rPr>
          <w:szCs w:val="20"/>
          <w:lang w:val="en-US"/>
        </w:rPr>
      </w:pPr>
      <w:r w:rsidRPr="001B5F8B">
        <w:rPr>
          <w:szCs w:val="20"/>
          <w:lang w:val="en-US"/>
        </w:rPr>
        <w:tab/>
      </w:r>
      <w:r w:rsidRPr="001B5F8B">
        <w:rPr>
          <w:szCs w:val="20"/>
          <w:lang w:val="en-US"/>
        </w:rPr>
        <w:tab/>
        <w:t xml:space="preserve">P22(x,y) </w:t>
      </w:r>
      <w:r w:rsidRPr="001B5F8B">
        <w:rPr>
          <w:rFonts w:ascii="Cambria Math" w:hAnsi="Cambria Math" w:cs="Cambria Math"/>
          <w:szCs w:val="20"/>
          <w:lang w:val="en-US"/>
        </w:rPr>
        <w:t>⊃</w:t>
      </w:r>
      <w:r w:rsidRPr="001B5F8B">
        <w:rPr>
          <w:szCs w:val="20"/>
          <w:lang w:val="en-US"/>
        </w:rPr>
        <w:t xml:space="preserve"> E8(x)</w:t>
      </w:r>
    </w:p>
    <w:p w14:paraId="290F0154" w14:textId="77777777" w:rsidR="008019E6" w:rsidRPr="00210EA0" w:rsidRDefault="008019E6" w:rsidP="002D627C">
      <w:pPr>
        <w:tabs>
          <w:tab w:val="num" w:pos="1843"/>
        </w:tabs>
        <w:rPr>
          <w:szCs w:val="20"/>
          <w:lang w:val="es-ES"/>
        </w:rPr>
      </w:pPr>
      <w:r w:rsidRPr="001B5F8B">
        <w:rPr>
          <w:szCs w:val="20"/>
          <w:lang w:val="en-US"/>
        </w:rPr>
        <w:tab/>
      </w:r>
      <w:r w:rsidRPr="001B5F8B">
        <w:rPr>
          <w:szCs w:val="20"/>
          <w:lang w:val="en-US"/>
        </w:rPr>
        <w:tab/>
      </w:r>
      <w:r w:rsidRPr="00210EA0">
        <w:rPr>
          <w:szCs w:val="20"/>
          <w:lang w:val="es-ES"/>
        </w:rPr>
        <w:t xml:space="preserve">P22(x,y) </w:t>
      </w:r>
      <w:r w:rsidRPr="00210EA0">
        <w:rPr>
          <w:rFonts w:ascii="Cambria Math" w:hAnsi="Cambria Math" w:cs="Cambria Math"/>
          <w:szCs w:val="20"/>
          <w:lang w:val="es-ES"/>
        </w:rPr>
        <w:t>⊃</w:t>
      </w:r>
      <w:r w:rsidRPr="00210EA0">
        <w:rPr>
          <w:szCs w:val="20"/>
          <w:lang w:val="es-ES"/>
        </w:rPr>
        <w:t xml:space="preserve"> E39(y) </w:t>
      </w:r>
    </w:p>
    <w:p w14:paraId="3FB2CB42" w14:textId="77777777" w:rsidR="008019E6" w:rsidRPr="001B5F8B" w:rsidRDefault="008019E6" w:rsidP="002D627C">
      <w:pPr>
        <w:tabs>
          <w:tab w:val="num" w:pos="1843"/>
        </w:tabs>
        <w:rPr>
          <w:szCs w:val="20"/>
          <w:lang w:val="es-ES"/>
        </w:rPr>
      </w:pPr>
      <w:r w:rsidRPr="00210EA0">
        <w:rPr>
          <w:szCs w:val="20"/>
          <w:lang w:val="es-ES"/>
        </w:rPr>
        <w:tab/>
      </w:r>
      <w:r w:rsidRPr="00210EA0">
        <w:rPr>
          <w:szCs w:val="20"/>
          <w:lang w:val="es-ES"/>
        </w:rPr>
        <w:tab/>
      </w:r>
      <w:r w:rsidRPr="001B5F8B">
        <w:rPr>
          <w:szCs w:val="20"/>
          <w:lang w:val="es-ES"/>
        </w:rPr>
        <w:t xml:space="preserve">P22 (x,y) </w:t>
      </w:r>
      <w:r w:rsidRPr="001B5F8B">
        <w:rPr>
          <w:rFonts w:ascii="Cambria Math" w:hAnsi="Cambria Math" w:cs="Cambria Math"/>
          <w:szCs w:val="20"/>
          <w:lang w:val="es-ES"/>
        </w:rPr>
        <w:t>⊃</w:t>
      </w:r>
      <w:r w:rsidRPr="001B5F8B">
        <w:rPr>
          <w:szCs w:val="20"/>
          <w:lang w:val="es-ES"/>
        </w:rPr>
        <w:t xml:space="preserve"> P14(x,y)</w:t>
      </w:r>
    </w:p>
    <w:p w14:paraId="492C715A" w14:textId="77777777" w:rsidR="008019E6" w:rsidRPr="001B5F8B" w:rsidRDefault="008019E6" w:rsidP="002D627C">
      <w:pPr>
        <w:tabs>
          <w:tab w:val="num" w:pos="1843"/>
        </w:tabs>
        <w:rPr>
          <w:szCs w:val="20"/>
          <w:lang w:val="es-ES"/>
        </w:rPr>
      </w:pPr>
    </w:p>
    <w:p w14:paraId="49056362" w14:textId="77777777" w:rsidR="008019E6" w:rsidRPr="0057462B" w:rsidRDefault="008019E6">
      <w:pPr>
        <w:pStyle w:val="Heading3"/>
        <w:rPr>
          <w:szCs w:val="20"/>
        </w:rPr>
      </w:pPr>
      <w:bookmarkStart w:id="3933" w:name="_P23_transferred_title_from_(surrend"/>
      <w:bookmarkStart w:id="3934" w:name="_P23_transferred_title"/>
      <w:bookmarkStart w:id="3935" w:name="_Toc25403037"/>
      <w:bookmarkStart w:id="3936" w:name="_Toc40519425"/>
      <w:bookmarkStart w:id="3937" w:name="_Toc40584416"/>
      <w:bookmarkStart w:id="3938" w:name="_Toc40597428"/>
      <w:bookmarkStart w:id="3939" w:name="_Toc10931436"/>
      <w:bookmarkEnd w:id="3933"/>
      <w:bookmarkEnd w:id="3934"/>
      <w:r w:rsidRPr="0057462B">
        <w:t>P23 transferred title from (surrendered title through)</w:t>
      </w:r>
      <w:bookmarkEnd w:id="3935"/>
      <w:bookmarkEnd w:id="3936"/>
      <w:bookmarkEnd w:id="3937"/>
      <w:bookmarkEnd w:id="3938"/>
      <w:bookmarkEnd w:id="3939"/>
    </w:p>
    <w:p w14:paraId="6EC290B3"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8_Acquisition" w:history="1">
        <w:r w:rsidRPr="00946BC9">
          <w:rPr>
            <w:rStyle w:val="Hyperlink"/>
            <w:lang w:val="fr-FR"/>
          </w:rPr>
          <w:t>E8</w:t>
        </w:r>
      </w:hyperlink>
      <w:r w:rsidRPr="00946BC9">
        <w:rPr>
          <w:lang w:val="fr-FR"/>
        </w:rPr>
        <w:t xml:space="preserve"> Acquisition</w:t>
      </w:r>
    </w:p>
    <w:p w14:paraId="393604A9" w14:textId="77777777" w:rsidR="008019E6" w:rsidRPr="00946BC9" w:rsidRDefault="008019E6">
      <w:pPr>
        <w:pStyle w:val="FootnoteText"/>
        <w:widowControl/>
        <w:rPr>
          <w:lang w:val="fr-FR"/>
        </w:rPr>
      </w:pPr>
      <w:r w:rsidRPr="00946BC9">
        <w:rPr>
          <w:lang w:val="fr-FR"/>
        </w:rPr>
        <w:t>Range:</w:t>
      </w:r>
      <w:r w:rsidRPr="00946BC9">
        <w:rPr>
          <w:lang w:val="fr-FR"/>
        </w:rPr>
        <w:tab/>
      </w:r>
      <w:r w:rsidRPr="00946BC9">
        <w:rPr>
          <w:lang w:val="fr-FR"/>
        </w:rPr>
        <w:tab/>
      </w:r>
      <w:hyperlink w:anchor="_E39_Actor" w:history="1">
        <w:r w:rsidRPr="00946BC9">
          <w:rPr>
            <w:rStyle w:val="Hyperlink"/>
            <w:lang w:val="fr-FR"/>
          </w:rPr>
          <w:t>E39</w:t>
        </w:r>
      </w:hyperlink>
      <w:r w:rsidRPr="00946BC9">
        <w:rPr>
          <w:lang w:val="fr-FR"/>
        </w:rPr>
        <w:t xml:space="preserve"> Actor</w:t>
      </w:r>
    </w:p>
    <w:p w14:paraId="685D94F1" w14:textId="5B661561" w:rsidR="008019E6" w:rsidRPr="0057462B" w:rsidRDefault="008019E6">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_by_(performed)" w:history="1">
        <w:r w:rsidR="00201FFF"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14:paraId="6927E1AD"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3A099AEA" w14:textId="77777777" w:rsidR="008019E6" w:rsidRPr="0057462B" w:rsidRDefault="008019E6">
      <w:pPr>
        <w:rPr>
          <w:szCs w:val="20"/>
        </w:rPr>
      </w:pPr>
    </w:p>
    <w:p w14:paraId="1D88E085" w14:textId="571667A1" w:rsidR="008019E6" w:rsidRPr="0057462B" w:rsidRDefault="008019E6">
      <w:pPr>
        <w:ind w:left="1418" w:hanging="1418"/>
        <w:rPr>
          <w:szCs w:val="20"/>
        </w:rPr>
      </w:pPr>
      <w:r w:rsidRPr="0057462B">
        <w:rPr>
          <w:szCs w:val="20"/>
        </w:rPr>
        <w:t>Scope note:</w:t>
      </w:r>
      <w:r w:rsidRPr="0057462B">
        <w:rPr>
          <w:szCs w:val="20"/>
        </w:rPr>
        <w:tab/>
        <w:t>This property identifies the</w:t>
      </w:r>
      <w:r w:rsidR="001D389E">
        <w:rPr>
          <w:szCs w:val="20"/>
        </w:rPr>
        <w:t xml:space="preserve"> </w:t>
      </w:r>
      <w:commentRangeStart w:id="3940"/>
      <w:r w:rsidR="001D389E">
        <w:rPr>
          <w:szCs w:val="20"/>
        </w:rPr>
        <w:t>instance</w:t>
      </w:r>
      <w:commentRangeEnd w:id="3940"/>
      <w:r w:rsidR="001D389E">
        <w:rPr>
          <w:rStyle w:val="CommentReference"/>
          <w:rFonts w:ascii="Arial" w:hAnsi="Arial"/>
          <w:szCs w:val="20"/>
        </w:rPr>
        <w:commentReference w:id="3940"/>
      </w:r>
      <w:r w:rsidR="001D389E">
        <w:rPr>
          <w:szCs w:val="20"/>
        </w:rPr>
        <w:t xml:space="preserve">(s) of </w:t>
      </w:r>
      <w:r w:rsidRPr="0057462B">
        <w:rPr>
          <w:szCs w:val="20"/>
        </w:rPr>
        <w:t xml:space="preserve"> E39 Actor who relinquish legal ownership as the result of an</w:t>
      </w:r>
      <w:r w:rsidR="001D389E">
        <w:rPr>
          <w:szCs w:val="20"/>
        </w:rPr>
        <w:t xml:space="preserve"> instance of</w:t>
      </w:r>
      <w:r w:rsidRPr="0057462B">
        <w:rPr>
          <w:szCs w:val="20"/>
        </w:rPr>
        <w:t xml:space="preserve"> E8 Acquisition.</w:t>
      </w:r>
    </w:p>
    <w:p w14:paraId="271A1C2B" w14:textId="77777777" w:rsidR="008019E6" w:rsidRPr="0057462B" w:rsidRDefault="008019E6">
      <w:pPr>
        <w:ind w:left="1418" w:hanging="1418"/>
        <w:rPr>
          <w:szCs w:val="20"/>
        </w:rPr>
      </w:pPr>
    </w:p>
    <w:p w14:paraId="2FB76CE6" w14:textId="77777777" w:rsidR="008019E6" w:rsidRPr="0057462B" w:rsidRDefault="008019E6">
      <w:pPr>
        <w:ind w:left="1418"/>
        <w:rPr>
          <w:szCs w:val="20"/>
        </w:rPr>
      </w:pPr>
      <w:r w:rsidRPr="0057462B">
        <w:rPr>
          <w:szCs w:val="20"/>
        </w:rPr>
        <w:t>The property will typically be used to describe a person donating or selling an object to a museum. In reality title is either transferred to or from someone, or both.</w:t>
      </w:r>
    </w:p>
    <w:p w14:paraId="2AD96DC7" w14:textId="77777777" w:rsidR="008019E6" w:rsidRPr="0057462B" w:rsidRDefault="008019E6">
      <w:pPr>
        <w:ind w:left="1418" w:hanging="1418"/>
        <w:rPr>
          <w:szCs w:val="20"/>
        </w:rPr>
      </w:pPr>
    </w:p>
    <w:p w14:paraId="725523F0" w14:textId="77777777" w:rsidR="008019E6" w:rsidRPr="0057462B" w:rsidRDefault="008019E6">
      <w:pPr>
        <w:ind w:left="1418" w:hanging="1418"/>
        <w:rPr>
          <w:szCs w:val="20"/>
        </w:rPr>
      </w:pPr>
      <w:r w:rsidRPr="0057462B">
        <w:rPr>
          <w:szCs w:val="20"/>
        </w:rPr>
        <w:t xml:space="preserve">Examples: </w:t>
      </w:r>
      <w:r w:rsidRPr="0057462B">
        <w:rPr>
          <w:szCs w:val="20"/>
        </w:rPr>
        <w:tab/>
      </w:r>
    </w:p>
    <w:p w14:paraId="47509451" w14:textId="77777777" w:rsidR="008019E6" w:rsidRDefault="008019E6" w:rsidP="00840E55">
      <w:pPr>
        <w:numPr>
          <w:ilvl w:val="0"/>
          <w:numId w:val="85"/>
        </w:numPr>
        <w:tabs>
          <w:tab w:val="num" w:pos="1843"/>
        </w:tabs>
        <w:ind w:left="1843" w:hanging="425"/>
        <w:rPr>
          <w:szCs w:val="20"/>
        </w:rPr>
      </w:pPr>
      <w:r w:rsidRPr="0057462B">
        <w:rPr>
          <w:szCs w:val="20"/>
        </w:rPr>
        <w:t xml:space="preserve">acquisition of the Amoudrouz collection by the Geneva Ethnography Museum (E8) </w:t>
      </w:r>
      <w:r w:rsidRPr="0057462B">
        <w:rPr>
          <w:i/>
          <w:iCs/>
          <w:szCs w:val="20"/>
        </w:rPr>
        <w:t xml:space="preserve">transferred title from </w:t>
      </w:r>
      <w:r w:rsidRPr="0057462B">
        <w:rPr>
          <w:szCs w:val="20"/>
        </w:rPr>
        <w:t>Heirs of Amoudrouz (E74)</w:t>
      </w:r>
    </w:p>
    <w:p w14:paraId="7956B114" w14:textId="77777777" w:rsidR="008019E6" w:rsidRDefault="008019E6" w:rsidP="002D627C">
      <w:pPr>
        <w:tabs>
          <w:tab w:val="num" w:pos="1843"/>
        </w:tabs>
        <w:rPr>
          <w:szCs w:val="20"/>
        </w:rPr>
      </w:pPr>
    </w:p>
    <w:p w14:paraId="0DD43B50" w14:textId="77777777" w:rsidR="008019E6" w:rsidRPr="00D67862" w:rsidRDefault="008019E6" w:rsidP="0072471D">
      <w:r w:rsidRPr="00D67862">
        <w:t xml:space="preserve">In First Order Logic: </w:t>
      </w:r>
    </w:p>
    <w:p w14:paraId="21F42709" w14:textId="77777777" w:rsidR="008019E6" w:rsidRPr="001B5F8B" w:rsidRDefault="008019E6" w:rsidP="002D627C">
      <w:pPr>
        <w:tabs>
          <w:tab w:val="num" w:pos="1843"/>
        </w:tabs>
        <w:rPr>
          <w:szCs w:val="20"/>
          <w:lang w:val="en-US"/>
        </w:rPr>
      </w:pPr>
      <w:r w:rsidRPr="001B5F8B">
        <w:rPr>
          <w:szCs w:val="20"/>
          <w:lang w:val="en-US"/>
        </w:rPr>
        <w:tab/>
      </w:r>
      <w:r w:rsidRPr="001B5F8B">
        <w:rPr>
          <w:szCs w:val="20"/>
          <w:lang w:val="en-US"/>
        </w:rPr>
        <w:tab/>
        <w:t xml:space="preserve">P23(x,y) </w:t>
      </w:r>
      <w:r w:rsidRPr="001B5F8B">
        <w:rPr>
          <w:rFonts w:ascii="Cambria Math" w:hAnsi="Cambria Math" w:cs="Cambria Math"/>
          <w:szCs w:val="20"/>
          <w:lang w:val="en-US"/>
        </w:rPr>
        <w:t>⊃</w:t>
      </w:r>
      <w:r w:rsidRPr="001B5F8B">
        <w:rPr>
          <w:szCs w:val="20"/>
          <w:lang w:val="en-US"/>
        </w:rPr>
        <w:t xml:space="preserve"> E8(x)</w:t>
      </w:r>
    </w:p>
    <w:p w14:paraId="2E8A35E0" w14:textId="77777777" w:rsidR="008019E6" w:rsidRPr="00210EA0" w:rsidRDefault="008019E6" w:rsidP="002D627C">
      <w:pPr>
        <w:tabs>
          <w:tab w:val="num" w:pos="1843"/>
        </w:tabs>
        <w:rPr>
          <w:szCs w:val="20"/>
          <w:lang w:val="es-ES"/>
        </w:rPr>
      </w:pPr>
      <w:r w:rsidRPr="001B5F8B">
        <w:rPr>
          <w:szCs w:val="20"/>
          <w:lang w:val="en-US"/>
        </w:rPr>
        <w:tab/>
      </w:r>
      <w:r w:rsidRPr="001B5F8B">
        <w:rPr>
          <w:szCs w:val="20"/>
          <w:lang w:val="en-US"/>
        </w:rPr>
        <w:tab/>
      </w:r>
      <w:r w:rsidRPr="00210EA0">
        <w:rPr>
          <w:szCs w:val="20"/>
          <w:lang w:val="es-ES"/>
        </w:rPr>
        <w:t xml:space="preserve">P23(x,y) </w:t>
      </w:r>
      <w:r w:rsidRPr="00210EA0">
        <w:rPr>
          <w:rFonts w:ascii="Cambria Math" w:hAnsi="Cambria Math" w:cs="Cambria Math"/>
          <w:szCs w:val="20"/>
          <w:lang w:val="es-ES"/>
        </w:rPr>
        <w:t>⊃</w:t>
      </w:r>
      <w:r w:rsidRPr="00210EA0">
        <w:rPr>
          <w:szCs w:val="20"/>
          <w:lang w:val="es-ES"/>
        </w:rPr>
        <w:t xml:space="preserve"> E39(y) </w:t>
      </w:r>
    </w:p>
    <w:p w14:paraId="07418F4C" w14:textId="77777777" w:rsidR="008019E6" w:rsidRPr="001B5F8B" w:rsidRDefault="008019E6" w:rsidP="002D627C">
      <w:pPr>
        <w:tabs>
          <w:tab w:val="num" w:pos="1843"/>
        </w:tabs>
        <w:rPr>
          <w:szCs w:val="20"/>
          <w:lang w:val="es-ES"/>
        </w:rPr>
      </w:pPr>
      <w:r w:rsidRPr="00210EA0">
        <w:rPr>
          <w:szCs w:val="20"/>
          <w:lang w:val="es-ES"/>
        </w:rPr>
        <w:tab/>
      </w:r>
      <w:r w:rsidRPr="00210EA0">
        <w:rPr>
          <w:szCs w:val="20"/>
          <w:lang w:val="es-ES"/>
        </w:rPr>
        <w:tab/>
      </w:r>
      <w:r w:rsidRPr="001B5F8B">
        <w:rPr>
          <w:szCs w:val="20"/>
          <w:lang w:val="es-ES"/>
        </w:rPr>
        <w:t xml:space="preserve">P23 (x,y) </w:t>
      </w:r>
      <w:r w:rsidRPr="001B5F8B">
        <w:rPr>
          <w:rFonts w:ascii="Cambria Math" w:hAnsi="Cambria Math" w:cs="Cambria Math"/>
          <w:szCs w:val="20"/>
          <w:lang w:val="es-ES"/>
        </w:rPr>
        <w:t>⊃</w:t>
      </w:r>
      <w:r w:rsidRPr="001B5F8B">
        <w:rPr>
          <w:szCs w:val="20"/>
          <w:lang w:val="es-ES"/>
        </w:rPr>
        <w:t xml:space="preserve"> P14(x,y)</w:t>
      </w:r>
    </w:p>
    <w:p w14:paraId="7922FD92" w14:textId="77777777" w:rsidR="008019E6" w:rsidRPr="001B5F8B" w:rsidRDefault="008019E6" w:rsidP="002D627C">
      <w:pPr>
        <w:tabs>
          <w:tab w:val="num" w:pos="1843"/>
        </w:tabs>
        <w:rPr>
          <w:szCs w:val="20"/>
          <w:lang w:val="es-ES"/>
        </w:rPr>
      </w:pPr>
    </w:p>
    <w:p w14:paraId="4E66B543" w14:textId="77777777" w:rsidR="008019E6" w:rsidRPr="0057462B" w:rsidRDefault="008019E6">
      <w:pPr>
        <w:pStyle w:val="Heading3"/>
        <w:rPr>
          <w:b w:val="0"/>
          <w:bCs w:val="0"/>
          <w:szCs w:val="20"/>
        </w:rPr>
      </w:pPr>
      <w:bookmarkStart w:id="3941" w:name="_P24_transferred_title_of_(changed_o"/>
      <w:bookmarkStart w:id="3942" w:name="_Toc25403038"/>
      <w:bookmarkStart w:id="3943" w:name="_Toc40519426"/>
      <w:bookmarkStart w:id="3944" w:name="_Toc40584417"/>
      <w:bookmarkStart w:id="3945" w:name="_Toc40597429"/>
      <w:bookmarkStart w:id="3946" w:name="_Toc10931437"/>
      <w:bookmarkEnd w:id="3941"/>
      <w:r w:rsidRPr="0057462B">
        <w:lastRenderedPageBreak/>
        <w:t>P24 transferred title of (changed ownership through)</w:t>
      </w:r>
      <w:bookmarkEnd w:id="3942"/>
      <w:bookmarkEnd w:id="3943"/>
      <w:bookmarkEnd w:id="3944"/>
      <w:bookmarkEnd w:id="3945"/>
      <w:bookmarkEnd w:id="3946"/>
    </w:p>
    <w:p w14:paraId="5544A27B" w14:textId="77777777" w:rsidR="008019E6" w:rsidRPr="0057462B" w:rsidRDefault="008019E6">
      <w:r w:rsidRPr="0057462B">
        <w:t>Domain:</w:t>
      </w:r>
      <w:r w:rsidRPr="0057462B">
        <w:tab/>
      </w:r>
      <w:r w:rsidRPr="0057462B">
        <w:tab/>
      </w:r>
      <w:hyperlink w:anchor="_E8_Acquisition" w:history="1">
        <w:r w:rsidRPr="0057462B">
          <w:rPr>
            <w:rStyle w:val="Hyperlink"/>
          </w:rPr>
          <w:t>E8</w:t>
        </w:r>
      </w:hyperlink>
      <w:r w:rsidRPr="0057462B">
        <w:t xml:space="preserve"> Acquisition</w:t>
      </w:r>
    </w:p>
    <w:p w14:paraId="451A2C0A" w14:textId="77777777" w:rsidR="008019E6" w:rsidRPr="0057462B" w:rsidRDefault="008019E6">
      <w:pPr>
        <w:pStyle w:val="FootnoteText"/>
        <w:widowControl/>
      </w:pPr>
      <w:r w:rsidRPr="0057462B">
        <w:t>Range:</w:t>
      </w:r>
      <w:r w:rsidRPr="0057462B">
        <w:tab/>
      </w:r>
      <w:r w:rsidRPr="0057462B">
        <w:tab/>
      </w:r>
      <w:hyperlink w:anchor="_E18_Physical_Thing" w:history="1">
        <w:r w:rsidRPr="0057462B">
          <w:rPr>
            <w:rStyle w:val="Hyperlink"/>
          </w:rPr>
          <w:t>E18</w:t>
        </w:r>
      </w:hyperlink>
      <w:r w:rsidRPr="0057462B">
        <w:t xml:space="preserve"> Physical Thing</w:t>
      </w:r>
    </w:p>
    <w:p w14:paraId="18184FEE" w14:textId="77777777" w:rsidR="008019E6" w:rsidRPr="0057462B" w:rsidRDefault="008019E6">
      <w:pPr>
        <w:ind w:left="1418" w:hanging="1418"/>
        <w:rPr>
          <w:szCs w:val="20"/>
        </w:rPr>
      </w:pPr>
      <w:r w:rsidRPr="0057462B">
        <w:rPr>
          <w:szCs w:val="20"/>
        </w:rPr>
        <w:t>Quantification:</w:t>
      </w:r>
      <w:r w:rsidRPr="0057462B">
        <w:rPr>
          <w:szCs w:val="20"/>
        </w:rPr>
        <w:tab/>
        <w:t>many to many, necessary (1,n:0,n)</w:t>
      </w:r>
    </w:p>
    <w:p w14:paraId="77BF1E32" w14:textId="77777777" w:rsidR="008019E6" w:rsidRPr="0057462B" w:rsidRDefault="008019E6">
      <w:pPr>
        <w:pStyle w:val="FootnoteText"/>
      </w:pPr>
    </w:p>
    <w:p w14:paraId="79F661F7" w14:textId="0648F2B2" w:rsidR="008019E6" w:rsidRPr="0057462B" w:rsidRDefault="008019E6">
      <w:pPr>
        <w:ind w:left="1418" w:hanging="1418"/>
        <w:rPr>
          <w:szCs w:val="20"/>
        </w:rPr>
      </w:pPr>
      <w:r w:rsidRPr="0057462B">
        <w:rPr>
          <w:szCs w:val="20"/>
        </w:rPr>
        <w:t>Scope note:</w:t>
      </w:r>
      <w:r w:rsidRPr="0057462B">
        <w:rPr>
          <w:szCs w:val="20"/>
        </w:rPr>
        <w:tab/>
        <w:t>This property identifies the</w:t>
      </w:r>
      <w:r w:rsidR="00AC6DFB">
        <w:rPr>
          <w:szCs w:val="20"/>
        </w:rPr>
        <w:t xml:space="preserve"> instance(s) of</w:t>
      </w:r>
      <w:r w:rsidRPr="0057462B">
        <w:rPr>
          <w:szCs w:val="20"/>
        </w:rPr>
        <w:t xml:space="preserve"> E18 Physical Thing involved in an </w:t>
      </w:r>
      <w:commentRangeStart w:id="3947"/>
      <w:r w:rsidR="00AC6DFB">
        <w:rPr>
          <w:szCs w:val="20"/>
        </w:rPr>
        <w:t>instance</w:t>
      </w:r>
      <w:commentRangeEnd w:id="3947"/>
      <w:r w:rsidR="00AC6DFB">
        <w:rPr>
          <w:rStyle w:val="CommentReference"/>
          <w:rFonts w:ascii="Arial" w:hAnsi="Arial"/>
          <w:szCs w:val="20"/>
        </w:rPr>
        <w:commentReference w:id="3947"/>
      </w:r>
      <w:r w:rsidR="00AC6DFB">
        <w:rPr>
          <w:szCs w:val="20"/>
        </w:rPr>
        <w:t xml:space="preserve"> of </w:t>
      </w:r>
      <w:r w:rsidRPr="0057462B">
        <w:rPr>
          <w:szCs w:val="20"/>
        </w:rPr>
        <w:t xml:space="preserve">E8 Acquisition. </w:t>
      </w:r>
    </w:p>
    <w:p w14:paraId="6FBA641F" w14:textId="77777777" w:rsidR="008019E6" w:rsidRPr="0057462B" w:rsidRDefault="008019E6">
      <w:pPr>
        <w:ind w:left="1418"/>
        <w:rPr>
          <w:szCs w:val="20"/>
        </w:rPr>
      </w:pPr>
      <w:r w:rsidRPr="0057462B">
        <w:rPr>
          <w:szCs w:val="20"/>
        </w:rPr>
        <w:t>In reality, an acquisition must refer to at least one transferred item.</w:t>
      </w:r>
    </w:p>
    <w:p w14:paraId="5C9FE4C8" w14:textId="77777777" w:rsidR="008019E6" w:rsidRPr="0057462B" w:rsidRDefault="008019E6">
      <w:pPr>
        <w:ind w:left="1418" w:hanging="1418"/>
        <w:rPr>
          <w:szCs w:val="20"/>
        </w:rPr>
      </w:pPr>
    </w:p>
    <w:p w14:paraId="7D18BFAB" w14:textId="77777777" w:rsidR="008019E6" w:rsidRPr="0057462B" w:rsidRDefault="008019E6">
      <w:pPr>
        <w:ind w:left="1418" w:hanging="1418"/>
        <w:rPr>
          <w:szCs w:val="20"/>
        </w:rPr>
      </w:pPr>
      <w:r w:rsidRPr="0057462B">
        <w:rPr>
          <w:szCs w:val="20"/>
        </w:rPr>
        <w:t>Examples:</w:t>
      </w:r>
      <w:r w:rsidRPr="0057462B">
        <w:rPr>
          <w:szCs w:val="20"/>
        </w:rPr>
        <w:tab/>
      </w:r>
    </w:p>
    <w:p w14:paraId="397DFC5B" w14:textId="77777777" w:rsidR="008019E6" w:rsidRDefault="008019E6" w:rsidP="00840E55">
      <w:pPr>
        <w:numPr>
          <w:ilvl w:val="0"/>
          <w:numId w:val="85"/>
        </w:numPr>
        <w:tabs>
          <w:tab w:val="num" w:pos="1843"/>
        </w:tabs>
        <w:ind w:left="1843" w:hanging="425"/>
        <w:rPr>
          <w:szCs w:val="20"/>
        </w:rPr>
      </w:pPr>
      <w:r w:rsidRPr="0057462B">
        <w:rPr>
          <w:szCs w:val="20"/>
        </w:rPr>
        <w:t xml:space="preserve">acquisition of the Amoudrouz collection by the Geneva Ethnography Museum (E8) </w:t>
      </w:r>
      <w:r w:rsidRPr="0057462B">
        <w:rPr>
          <w:i/>
          <w:iCs/>
          <w:szCs w:val="20"/>
        </w:rPr>
        <w:t xml:space="preserve">transferred title of </w:t>
      </w:r>
      <w:r w:rsidRPr="0057462B">
        <w:rPr>
          <w:szCs w:val="20"/>
        </w:rPr>
        <w:t>Amoudrouz Collection (E78)</w:t>
      </w:r>
    </w:p>
    <w:p w14:paraId="31470501" w14:textId="77777777" w:rsidR="008019E6" w:rsidRDefault="008019E6" w:rsidP="002D627C">
      <w:pPr>
        <w:tabs>
          <w:tab w:val="num" w:pos="1843"/>
        </w:tabs>
        <w:rPr>
          <w:szCs w:val="20"/>
        </w:rPr>
      </w:pPr>
    </w:p>
    <w:p w14:paraId="0C97B7F4" w14:textId="77777777" w:rsidR="008019E6" w:rsidRPr="00D67862" w:rsidRDefault="008019E6" w:rsidP="0072471D">
      <w:r w:rsidRPr="00D67862">
        <w:t xml:space="preserve">In First Order Logic: </w:t>
      </w:r>
    </w:p>
    <w:p w14:paraId="3378D525" w14:textId="77777777" w:rsidR="008019E6" w:rsidRPr="001B5F8B" w:rsidRDefault="008019E6" w:rsidP="002D627C">
      <w:pPr>
        <w:tabs>
          <w:tab w:val="num" w:pos="1843"/>
        </w:tabs>
        <w:rPr>
          <w:szCs w:val="20"/>
          <w:lang w:val="en-US"/>
        </w:rPr>
      </w:pPr>
      <w:r w:rsidRPr="001B5F8B">
        <w:rPr>
          <w:szCs w:val="20"/>
          <w:lang w:val="en-US"/>
        </w:rPr>
        <w:tab/>
      </w:r>
      <w:r w:rsidRPr="001B5F8B">
        <w:rPr>
          <w:szCs w:val="20"/>
          <w:lang w:val="en-US"/>
        </w:rPr>
        <w:tab/>
        <w:t xml:space="preserve">P24(x,y) </w:t>
      </w:r>
      <w:r w:rsidRPr="001B5F8B">
        <w:rPr>
          <w:rFonts w:ascii="Cambria Math" w:hAnsi="Cambria Math" w:cs="Cambria Math"/>
          <w:szCs w:val="20"/>
          <w:lang w:val="en-US"/>
        </w:rPr>
        <w:t>⊃</w:t>
      </w:r>
      <w:r w:rsidRPr="001B5F8B">
        <w:rPr>
          <w:szCs w:val="20"/>
          <w:lang w:val="en-US"/>
        </w:rPr>
        <w:t xml:space="preserve"> E8(x)</w:t>
      </w:r>
    </w:p>
    <w:p w14:paraId="3D95CD8D" w14:textId="77777777" w:rsidR="008019E6" w:rsidRPr="001B5F8B" w:rsidRDefault="008019E6" w:rsidP="002D627C">
      <w:pPr>
        <w:tabs>
          <w:tab w:val="num" w:pos="1843"/>
        </w:tabs>
        <w:rPr>
          <w:szCs w:val="20"/>
          <w:lang w:val="en-US"/>
        </w:rPr>
      </w:pPr>
      <w:r w:rsidRPr="001B5F8B">
        <w:rPr>
          <w:szCs w:val="20"/>
          <w:lang w:val="en-US"/>
        </w:rPr>
        <w:tab/>
      </w:r>
      <w:r w:rsidRPr="001B5F8B">
        <w:rPr>
          <w:szCs w:val="20"/>
          <w:lang w:val="en-US"/>
        </w:rPr>
        <w:tab/>
        <w:t xml:space="preserve">P24(x,y) </w:t>
      </w:r>
      <w:r w:rsidRPr="001B5F8B">
        <w:rPr>
          <w:rFonts w:ascii="Cambria Math" w:hAnsi="Cambria Math" w:cs="Cambria Math"/>
          <w:szCs w:val="20"/>
          <w:lang w:val="en-US"/>
        </w:rPr>
        <w:t>⊃</w:t>
      </w:r>
      <w:r w:rsidRPr="001B5F8B">
        <w:rPr>
          <w:szCs w:val="20"/>
          <w:lang w:val="en-US"/>
        </w:rPr>
        <w:t xml:space="preserve"> E18(y)</w:t>
      </w:r>
    </w:p>
    <w:p w14:paraId="36FB5D49" w14:textId="77777777" w:rsidR="008019E6" w:rsidRPr="001B5F8B" w:rsidRDefault="008019E6" w:rsidP="002D627C">
      <w:pPr>
        <w:tabs>
          <w:tab w:val="num" w:pos="1843"/>
        </w:tabs>
        <w:rPr>
          <w:szCs w:val="20"/>
          <w:lang w:val="en-US"/>
        </w:rPr>
      </w:pPr>
    </w:p>
    <w:p w14:paraId="643682CC" w14:textId="77777777" w:rsidR="008019E6" w:rsidRPr="0057462B" w:rsidRDefault="008019E6">
      <w:pPr>
        <w:pStyle w:val="Heading3"/>
        <w:rPr>
          <w:b w:val="0"/>
          <w:bCs w:val="0"/>
          <w:szCs w:val="20"/>
        </w:rPr>
      </w:pPr>
      <w:bookmarkStart w:id="3948" w:name="_P25_moved_(moved_by)"/>
      <w:bookmarkStart w:id="3949" w:name="_Toc25403039"/>
      <w:bookmarkStart w:id="3950" w:name="_Toc40519427"/>
      <w:bookmarkStart w:id="3951" w:name="_Toc40584418"/>
      <w:bookmarkStart w:id="3952" w:name="_Toc40597430"/>
      <w:bookmarkStart w:id="3953" w:name="_Toc10931438"/>
      <w:bookmarkEnd w:id="3948"/>
      <w:r w:rsidRPr="0057462B">
        <w:t>P25 moved (moved by)</w:t>
      </w:r>
      <w:bookmarkEnd w:id="3949"/>
      <w:bookmarkEnd w:id="3950"/>
      <w:bookmarkEnd w:id="3951"/>
      <w:bookmarkEnd w:id="3952"/>
      <w:bookmarkEnd w:id="3953"/>
    </w:p>
    <w:p w14:paraId="1A44BEAD" w14:textId="77777777" w:rsidR="008019E6" w:rsidRPr="0057462B" w:rsidRDefault="008019E6">
      <w:r w:rsidRPr="0057462B">
        <w:t>Domain:</w:t>
      </w:r>
      <w:r w:rsidRPr="0057462B">
        <w:tab/>
      </w:r>
      <w:r w:rsidRPr="0057462B">
        <w:tab/>
      </w:r>
      <w:hyperlink w:anchor="_E9_Move" w:history="1">
        <w:r w:rsidRPr="0057462B">
          <w:rPr>
            <w:rStyle w:val="Hyperlink"/>
          </w:rPr>
          <w:t>E9</w:t>
        </w:r>
      </w:hyperlink>
      <w:r w:rsidRPr="0057462B">
        <w:t xml:space="preserve"> Move</w:t>
      </w:r>
    </w:p>
    <w:p w14:paraId="5A53C245" w14:textId="77777777" w:rsidR="008019E6" w:rsidRPr="0057462B" w:rsidRDefault="008019E6">
      <w:pPr>
        <w:pStyle w:val="FootnoteText"/>
        <w:widowControl/>
      </w:pPr>
      <w:r w:rsidRPr="0057462B">
        <w:t>Range:</w:t>
      </w:r>
      <w:r w:rsidRPr="0057462B">
        <w:tab/>
      </w:r>
      <w:r w:rsidRPr="0057462B">
        <w:tab/>
      </w:r>
      <w:hyperlink w:anchor="_E19_Physical_Object" w:history="1">
        <w:r w:rsidRPr="0057462B">
          <w:rPr>
            <w:rStyle w:val="Hyperlink"/>
          </w:rPr>
          <w:t>E19</w:t>
        </w:r>
      </w:hyperlink>
      <w:r w:rsidRPr="0057462B">
        <w:t xml:space="preserve"> Physical Object</w:t>
      </w:r>
    </w:p>
    <w:p w14:paraId="5A50BF96" w14:textId="77777777" w:rsidR="008019E6" w:rsidRPr="0057462B" w:rsidRDefault="008019E6">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 presence of (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w:t>
      </w:r>
    </w:p>
    <w:p w14:paraId="66D2B442" w14:textId="77777777" w:rsidR="008019E6" w:rsidRPr="0057462B" w:rsidRDefault="008019E6">
      <w:pPr>
        <w:ind w:left="1418" w:hanging="1418"/>
        <w:rPr>
          <w:szCs w:val="20"/>
        </w:rPr>
      </w:pPr>
      <w:r w:rsidRPr="0057462B">
        <w:rPr>
          <w:szCs w:val="20"/>
        </w:rPr>
        <w:t>Quantification:</w:t>
      </w:r>
      <w:r w:rsidRPr="0057462B">
        <w:rPr>
          <w:szCs w:val="20"/>
        </w:rPr>
        <w:tab/>
        <w:t>many to many, necessary (1,n:0,n)</w:t>
      </w:r>
    </w:p>
    <w:p w14:paraId="3C5A2EDB" w14:textId="77777777" w:rsidR="008019E6" w:rsidRPr="0057462B" w:rsidRDefault="008019E6">
      <w:pPr>
        <w:rPr>
          <w:szCs w:val="20"/>
        </w:rPr>
      </w:pPr>
    </w:p>
    <w:p w14:paraId="6AC44A18" w14:textId="5332BE1B" w:rsidR="008019E6" w:rsidRPr="00A25BD7" w:rsidRDefault="008019E6" w:rsidP="00A25BD7">
      <w:pPr>
        <w:ind w:left="1418" w:hanging="1418"/>
        <w:rPr>
          <w:szCs w:val="20"/>
        </w:rPr>
      </w:pPr>
      <w:r w:rsidRPr="0057462B">
        <w:rPr>
          <w:szCs w:val="20"/>
        </w:rPr>
        <w:t>Scope note:</w:t>
      </w:r>
      <w:r w:rsidRPr="0057462B">
        <w:rPr>
          <w:szCs w:val="20"/>
        </w:rPr>
        <w:tab/>
      </w:r>
      <w:r w:rsidRPr="00A25BD7">
        <w:rPr>
          <w:szCs w:val="20"/>
        </w:rPr>
        <w:t>This property identifies an instance of E19 Physical Object that was moved by a</w:t>
      </w:r>
      <w:r w:rsidR="00AC6DFB">
        <w:rPr>
          <w:szCs w:val="20"/>
        </w:rPr>
        <w:t>n instance of E9M</w:t>
      </w:r>
      <w:r w:rsidRPr="00A25BD7">
        <w:rPr>
          <w:szCs w:val="20"/>
        </w:rPr>
        <w:t>ove. A move must concern at least one object.</w:t>
      </w:r>
    </w:p>
    <w:p w14:paraId="075B5FF3" w14:textId="77777777" w:rsidR="008019E6" w:rsidRPr="00A25BD7" w:rsidRDefault="008019E6">
      <w:pPr>
        <w:rPr>
          <w:szCs w:val="20"/>
        </w:rPr>
      </w:pPr>
    </w:p>
    <w:p w14:paraId="577CB00A" w14:textId="77777777" w:rsidR="008019E6" w:rsidRPr="0057462B" w:rsidRDefault="008019E6">
      <w:pPr>
        <w:ind w:left="1418" w:firstLine="22"/>
        <w:rPr>
          <w:szCs w:val="20"/>
        </w:rPr>
      </w:pPr>
      <w:r w:rsidRPr="00A25BD7">
        <w:rPr>
          <w:szCs w:val="20"/>
        </w:rPr>
        <w:t>The property implies the object’s passive participation. For example, Monet’s painting “Impression sunrise” was moved for the first Impressionist exhibition in 1874.</w:t>
      </w:r>
      <w:r w:rsidRPr="0057462B">
        <w:rPr>
          <w:szCs w:val="20"/>
        </w:rPr>
        <w:t xml:space="preserve"> </w:t>
      </w:r>
    </w:p>
    <w:p w14:paraId="657A4367" w14:textId="77777777" w:rsidR="008019E6" w:rsidRPr="0057462B" w:rsidRDefault="008019E6">
      <w:pPr>
        <w:rPr>
          <w:szCs w:val="20"/>
        </w:rPr>
      </w:pPr>
    </w:p>
    <w:p w14:paraId="1E78A31B" w14:textId="77777777" w:rsidR="008019E6" w:rsidRPr="0057462B" w:rsidRDefault="008019E6">
      <w:pPr>
        <w:rPr>
          <w:szCs w:val="20"/>
        </w:rPr>
      </w:pPr>
      <w:r w:rsidRPr="0057462B">
        <w:rPr>
          <w:szCs w:val="20"/>
        </w:rPr>
        <w:t>Examples:</w:t>
      </w:r>
      <w:r w:rsidRPr="0057462B">
        <w:rPr>
          <w:szCs w:val="20"/>
        </w:rPr>
        <w:tab/>
      </w:r>
    </w:p>
    <w:p w14:paraId="151610BD" w14:textId="77777777" w:rsidR="008019E6" w:rsidRDefault="008019E6" w:rsidP="00840E55">
      <w:pPr>
        <w:numPr>
          <w:ilvl w:val="0"/>
          <w:numId w:val="85"/>
        </w:numPr>
        <w:tabs>
          <w:tab w:val="num" w:pos="1843"/>
        </w:tabs>
        <w:ind w:left="1843" w:hanging="425"/>
        <w:rPr>
          <w:szCs w:val="20"/>
        </w:rPr>
      </w:pPr>
      <w:r w:rsidRPr="0057462B">
        <w:rPr>
          <w:szCs w:val="20"/>
        </w:rPr>
        <w:t xml:space="preserve">Monet´s “Impression sunrise” (E22) </w:t>
      </w:r>
      <w:r w:rsidRPr="0057462B">
        <w:rPr>
          <w:i/>
          <w:iCs/>
          <w:szCs w:val="20"/>
        </w:rPr>
        <w:t>moved by</w:t>
      </w:r>
      <w:r w:rsidRPr="0057462B">
        <w:rPr>
          <w:szCs w:val="20"/>
        </w:rPr>
        <w:t xml:space="preserve"> preparations for the First Impressionist Exhibition (E9)</w:t>
      </w:r>
    </w:p>
    <w:p w14:paraId="0A8CD28B" w14:textId="77777777" w:rsidR="008019E6" w:rsidRDefault="008019E6" w:rsidP="002D627C">
      <w:pPr>
        <w:tabs>
          <w:tab w:val="num" w:pos="1843"/>
        </w:tabs>
        <w:rPr>
          <w:szCs w:val="20"/>
        </w:rPr>
      </w:pPr>
    </w:p>
    <w:p w14:paraId="5775D498" w14:textId="77777777" w:rsidR="008019E6" w:rsidRPr="00D67862" w:rsidRDefault="008019E6" w:rsidP="0072471D">
      <w:r w:rsidRPr="00D67862">
        <w:t xml:space="preserve">In First Order Logic: </w:t>
      </w:r>
    </w:p>
    <w:p w14:paraId="5E69AA9A" w14:textId="77777777" w:rsidR="008019E6" w:rsidRPr="001B5F8B" w:rsidRDefault="008019E6" w:rsidP="002D627C">
      <w:pPr>
        <w:tabs>
          <w:tab w:val="num" w:pos="1843"/>
        </w:tabs>
        <w:rPr>
          <w:szCs w:val="20"/>
          <w:lang w:val="en-US"/>
        </w:rPr>
      </w:pPr>
      <w:r w:rsidRPr="001B5F8B">
        <w:rPr>
          <w:szCs w:val="20"/>
          <w:lang w:val="en-US"/>
        </w:rPr>
        <w:tab/>
      </w:r>
      <w:r w:rsidRPr="001B5F8B">
        <w:rPr>
          <w:szCs w:val="20"/>
          <w:lang w:val="en-US"/>
        </w:rPr>
        <w:tab/>
        <w:t xml:space="preserve">P25(x,y) </w:t>
      </w:r>
      <w:r w:rsidRPr="001B5F8B">
        <w:rPr>
          <w:rFonts w:ascii="Cambria Math" w:hAnsi="Cambria Math" w:cs="Cambria Math"/>
          <w:szCs w:val="20"/>
          <w:lang w:val="en-US"/>
        </w:rPr>
        <w:t>⊃</w:t>
      </w:r>
      <w:r w:rsidRPr="001B5F8B">
        <w:rPr>
          <w:szCs w:val="20"/>
          <w:lang w:val="en-US"/>
        </w:rPr>
        <w:t xml:space="preserve"> E9(x)</w:t>
      </w:r>
    </w:p>
    <w:p w14:paraId="16C2B88E" w14:textId="77777777" w:rsidR="008019E6" w:rsidRPr="00A25BD7" w:rsidRDefault="008019E6" w:rsidP="002D627C">
      <w:pPr>
        <w:tabs>
          <w:tab w:val="num" w:pos="1843"/>
        </w:tabs>
        <w:rPr>
          <w:szCs w:val="20"/>
          <w:lang w:val="es-ES"/>
        </w:rPr>
      </w:pPr>
      <w:r w:rsidRPr="001B5F8B">
        <w:rPr>
          <w:szCs w:val="20"/>
          <w:lang w:val="en-US"/>
        </w:rPr>
        <w:tab/>
      </w:r>
      <w:r w:rsidRPr="001B5F8B">
        <w:rPr>
          <w:szCs w:val="20"/>
          <w:lang w:val="en-US"/>
        </w:rPr>
        <w:tab/>
      </w:r>
      <w:r w:rsidRPr="00A25BD7">
        <w:rPr>
          <w:szCs w:val="20"/>
          <w:lang w:val="es-ES"/>
        </w:rPr>
        <w:t xml:space="preserve">P25(x,y) </w:t>
      </w:r>
      <w:r w:rsidRPr="00A25BD7">
        <w:rPr>
          <w:rFonts w:ascii="Cambria Math" w:hAnsi="Cambria Math" w:cs="Cambria Math"/>
          <w:szCs w:val="20"/>
          <w:lang w:val="es-ES"/>
        </w:rPr>
        <w:t>⊃</w:t>
      </w:r>
      <w:r w:rsidRPr="00A25BD7">
        <w:rPr>
          <w:szCs w:val="20"/>
          <w:lang w:val="es-ES"/>
        </w:rPr>
        <w:t xml:space="preserve"> E19(y)</w:t>
      </w:r>
    </w:p>
    <w:p w14:paraId="472ED48F" w14:textId="77777777" w:rsidR="008019E6" w:rsidRPr="001B5F8B" w:rsidRDefault="008019E6" w:rsidP="002D627C">
      <w:pPr>
        <w:tabs>
          <w:tab w:val="num" w:pos="1843"/>
        </w:tabs>
        <w:rPr>
          <w:szCs w:val="20"/>
          <w:lang w:val="es-ES"/>
        </w:rPr>
      </w:pPr>
      <w:r w:rsidRPr="00A25BD7">
        <w:rPr>
          <w:szCs w:val="20"/>
          <w:lang w:val="es-ES"/>
        </w:rPr>
        <w:tab/>
      </w:r>
      <w:r w:rsidRPr="00A25BD7">
        <w:rPr>
          <w:szCs w:val="20"/>
          <w:lang w:val="es-ES"/>
        </w:rPr>
        <w:tab/>
      </w:r>
      <w:r w:rsidRPr="001B5F8B">
        <w:rPr>
          <w:szCs w:val="20"/>
          <w:lang w:val="es-ES"/>
        </w:rPr>
        <w:t xml:space="preserve">P25(x,y) </w:t>
      </w:r>
      <w:r w:rsidRPr="001B5F8B">
        <w:rPr>
          <w:rFonts w:ascii="Cambria Math" w:hAnsi="Cambria Math" w:cs="Cambria Math"/>
          <w:szCs w:val="20"/>
          <w:lang w:val="es-ES"/>
        </w:rPr>
        <w:t>⊃</w:t>
      </w:r>
      <w:r w:rsidRPr="001B5F8B">
        <w:rPr>
          <w:szCs w:val="20"/>
          <w:lang w:val="es-ES"/>
        </w:rPr>
        <w:t xml:space="preserve"> P12(x,y)</w:t>
      </w:r>
    </w:p>
    <w:p w14:paraId="6A9D5BE5" w14:textId="77777777" w:rsidR="008019E6" w:rsidRPr="001B5F8B" w:rsidRDefault="008019E6" w:rsidP="002D627C">
      <w:pPr>
        <w:tabs>
          <w:tab w:val="num" w:pos="1843"/>
        </w:tabs>
        <w:rPr>
          <w:szCs w:val="20"/>
          <w:lang w:val="es-ES"/>
        </w:rPr>
      </w:pPr>
    </w:p>
    <w:p w14:paraId="31DB5A40" w14:textId="77777777" w:rsidR="008019E6" w:rsidRPr="0057462B" w:rsidRDefault="008019E6" w:rsidP="00773FB2">
      <w:pPr>
        <w:pStyle w:val="Heading3"/>
        <w:rPr>
          <w:b w:val="0"/>
          <w:bCs w:val="0"/>
          <w:szCs w:val="20"/>
        </w:rPr>
      </w:pPr>
      <w:bookmarkStart w:id="3954" w:name="_P26_moved_to_(was_destination_of)"/>
      <w:bookmarkStart w:id="3955" w:name="_Toc10931439"/>
      <w:bookmarkStart w:id="3956" w:name="_Toc25403040"/>
      <w:bookmarkStart w:id="3957" w:name="_Toc40519428"/>
      <w:bookmarkStart w:id="3958" w:name="_Toc40584419"/>
      <w:bookmarkStart w:id="3959" w:name="_Toc40597431"/>
      <w:bookmarkEnd w:id="3954"/>
      <w:r w:rsidRPr="0057462B">
        <w:t>P26 moved to (was destination of)</w:t>
      </w:r>
      <w:bookmarkEnd w:id="3955"/>
    </w:p>
    <w:p w14:paraId="47221EF8" w14:textId="77777777" w:rsidR="008019E6" w:rsidRPr="0057462B" w:rsidRDefault="008019E6" w:rsidP="00773FB2">
      <w:r w:rsidRPr="0057462B">
        <w:t>Domain:</w:t>
      </w:r>
      <w:r w:rsidRPr="0057462B">
        <w:tab/>
      </w:r>
      <w:r w:rsidRPr="0057462B">
        <w:tab/>
      </w:r>
      <w:hyperlink w:anchor="_E9_Move" w:history="1">
        <w:r w:rsidRPr="0057462B">
          <w:rPr>
            <w:rStyle w:val="Hyperlink"/>
          </w:rPr>
          <w:t>E9</w:t>
        </w:r>
      </w:hyperlink>
      <w:r w:rsidRPr="0057462B">
        <w:t xml:space="preserve"> Move</w:t>
      </w:r>
    </w:p>
    <w:p w14:paraId="030AE225" w14:textId="77777777" w:rsidR="008019E6" w:rsidRPr="0057462B" w:rsidRDefault="008019E6" w:rsidP="00773FB2">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539254F2" w14:textId="77777777" w:rsidR="008019E6" w:rsidRPr="0057462B" w:rsidRDefault="008019E6" w:rsidP="00773FB2">
      <w:pPr>
        <w:ind w:left="1418" w:hanging="1418"/>
        <w:rPr>
          <w:szCs w:val="20"/>
        </w:rPr>
      </w:pPr>
      <w:r w:rsidRPr="0057462B">
        <w:rPr>
          <w:szCs w:val="20"/>
        </w:rPr>
        <w:t>Quantification:</w:t>
      </w:r>
      <w:r w:rsidRPr="0057462B">
        <w:rPr>
          <w:szCs w:val="20"/>
        </w:rPr>
        <w:tab/>
        <w:t>many to many, necessary (1,n:0,n)</w:t>
      </w:r>
    </w:p>
    <w:p w14:paraId="2FD1A7E7" w14:textId="77777777" w:rsidR="008019E6" w:rsidRPr="0057462B" w:rsidRDefault="008019E6" w:rsidP="00773FB2">
      <w:pPr>
        <w:rPr>
          <w:szCs w:val="20"/>
        </w:rPr>
      </w:pPr>
    </w:p>
    <w:p w14:paraId="19230730" w14:textId="4CECE334" w:rsidR="008019E6" w:rsidRPr="0057462B" w:rsidRDefault="008019E6" w:rsidP="00773FB2">
      <w:pPr>
        <w:rPr>
          <w:szCs w:val="20"/>
        </w:rPr>
      </w:pPr>
      <w:r w:rsidRPr="0057462B">
        <w:rPr>
          <w:szCs w:val="20"/>
        </w:rPr>
        <w:t>Scope note:</w:t>
      </w:r>
      <w:r w:rsidRPr="0057462B">
        <w:rPr>
          <w:szCs w:val="20"/>
        </w:rPr>
        <w:tab/>
        <w:t xml:space="preserve">This property identifies </w:t>
      </w:r>
      <w:r>
        <w:rPr>
          <w:szCs w:val="20"/>
        </w:rPr>
        <w:t>a</w:t>
      </w:r>
      <w:r w:rsidRPr="0057462B">
        <w:rPr>
          <w:szCs w:val="20"/>
        </w:rPr>
        <w:t xml:space="preserve"> destination</w:t>
      </w:r>
      <w:r w:rsidR="007960A4">
        <w:rPr>
          <w:szCs w:val="20"/>
        </w:rPr>
        <w:t>, an instance of E53 place,</w:t>
      </w:r>
      <w:r w:rsidRPr="0057462B">
        <w:rPr>
          <w:szCs w:val="20"/>
        </w:rPr>
        <w:t xml:space="preserve"> of </w:t>
      </w:r>
      <w:r w:rsidR="006251C5" w:rsidRPr="0057462B">
        <w:rPr>
          <w:szCs w:val="20"/>
        </w:rPr>
        <w:t>an</w:t>
      </w:r>
      <w:r w:rsidRPr="0057462B">
        <w:rPr>
          <w:szCs w:val="20"/>
        </w:rPr>
        <w:t xml:space="preserve"> </w:t>
      </w:r>
      <w:r w:rsidR="00DD084C">
        <w:rPr>
          <w:szCs w:val="20"/>
        </w:rPr>
        <w:t xml:space="preserve">instance of </w:t>
      </w:r>
      <w:r w:rsidRPr="0057462B">
        <w:rPr>
          <w:szCs w:val="20"/>
        </w:rPr>
        <w:t xml:space="preserve">E9 Move. </w:t>
      </w:r>
    </w:p>
    <w:p w14:paraId="6FD76DBD" w14:textId="77777777" w:rsidR="008019E6" w:rsidRPr="0057462B" w:rsidRDefault="008019E6" w:rsidP="00773FB2">
      <w:pPr>
        <w:rPr>
          <w:szCs w:val="20"/>
        </w:rPr>
      </w:pPr>
    </w:p>
    <w:p w14:paraId="3699D96E" w14:textId="06ED04AF" w:rsidR="008019E6" w:rsidRPr="00D67862" w:rsidRDefault="008019E6" w:rsidP="00773FB2">
      <w:pPr>
        <w:ind w:left="1418"/>
        <w:rPr>
          <w:szCs w:val="20"/>
        </w:rPr>
      </w:pPr>
      <w:r w:rsidRPr="00D67862">
        <w:rPr>
          <w:szCs w:val="20"/>
        </w:rPr>
        <w:t xml:space="preserve">A move will be linked to a destination, such as the move of an </w:t>
      </w:r>
      <w:r w:rsidR="004D5571">
        <w:rPr>
          <w:szCs w:val="20"/>
        </w:rPr>
        <w:t>artifact</w:t>
      </w:r>
      <w:r w:rsidRPr="00D67862">
        <w:rPr>
          <w:szCs w:val="20"/>
        </w:rPr>
        <w:t xml:space="preserve"> from storage to display. A move may be linked to many terminal instances of E53 Place by multiple instances of this property. In this case the move describes a distribution of a set of objects. The area of the move includes the origin(s), route and destination(s).</w:t>
      </w:r>
    </w:p>
    <w:p w14:paraId="47372ED9" w14:textId="77777777" w:rsidR="008019E6" w:rsidRPr="00FD57A2" w:rsidRDefault="008019E6" w:rsidP="00773FB2">
      <w:pPr>
        <w:ind w:left="1418"/>
        <w:rPr>
          <w:i/>
          <w:szCs w:val="20"/>
        </w:rPr>
      </w:pPr>
      <w:r w:rsidRPr="00D67862">
        <w:rPr>
          <w:szCs w:val="20"/>
        </w:rPr>
        <w:t xml:space="preserve">Therefore the described destination is an instance of E53 Place which </w:t>
      </w:r>
      <w:r w:rsidRPr="00D67862">
        <w:rPr>
          <w:i/>
          <w:iCs/>
          <w:szCs w:val="20"/>
        </w:rPr>
        <w:t xml:space="preserve">P89 falls within (contains) </w:t>
      </w:r>
      <w:r w:rsidRPr="00D67862">
        <w:rPr>
          <w:iCs/>
          <w:szCs w:val="20"/>
        </w:rPr>
        <w:t xml:space="preserve">the instance of E53 Place the move </w:t>
      </w:r>
      <w:r w:rsidRPr="00D67862">
        <w:rPr>
          <w:i/>
          <w:iCs/>
          <w:szCs w:val="20"/>
        </w:rPr>
        <w:t>P7 took place at.</w:t>
      </w:r>
    </w:p>
    <w:p w14:paraId="2B0D052A" w14:textId="77777777" w:rsidR="008019E6" w:rsidRPr="0057462B" w:rsidRDefault="008019E6" w:rsidP="00773FB2">
      <w:pPr>
        <w:rPr>
          <w:szCs w:val="20"/>
        </w:rPr>
      </w:pPr>
      <w:r w:rsidRPr="0057462B">
        <w:rPr>
          <w:szCs w:val="20"/>
        </w:rPr>
        <w:t>Examples:</w:t>
      </w:r>
      <w:r w:rsidRPr="0057462B">
        <w:rPr>
          <w:szCs w:val="20"/>
        </w:rPr>
        <w:tab/>
      </w:r>
    </w:p>
    <w:p w14:paraId="2D8BD6EE" w14:textId="77777777" w:rsidR="008019E6" w:rsidRDefault="008019E6" w:rsidP="00840E55">
      <w:pPr>
        <w:numPr>
          <w:ilvl w:val="0"/>
          <w:numId w:val="85"/>
        </w:numPr>
        <w:tabs>
          <w:tab w:val="num" w:pos="1843"/>
        </w:tabs>
        <w:ind w:left="1843" w:hanging="425"/>
        <w:rPr>
          <w:szCs w:val="20"/>
        </w:rPr>
      </w:pPr>
      <w:r w:rsidRPr="0057462B">
        <w:rPr>
          <w:szCs w:val="20"/>
        </w:rPr>
        <w:t xml:space="preserve">the movement of the </w:t>
      </w:r>
      <w:r w:rsidRPr="0057462B">
        <w:t>Tut-Ankh-Amun</w:t>
      </w:r>
      <w:r w:rsidRPr="0057462B">
        <w:rPr>
          <w:szCs w:val="20"/>
        </w:rPr>
        <w:t xml:space="preserve"> Exhibition (E9) </w:t>
      </w:r>
      <w:r w:rsidRPr="0057462B">
        <w:rPr>
          <w:i/>
          <w:iCs/>
          <w:szCs w:val="20"/>
        </w:rPr>
        <w:t xml:space="preserve">moved to </w:t>
      </w:r>
      <w:r w:rsidRPr="0057462B">
        <w:rPr>
          <w:szCs w:val="20"/>
        </w:rPr>
        <w:t>The British Museum (E53)</w:t>
      </w:r>
    </w:p>
    <w:p w14:paraId="68C1248D" w14:textId="77777777" w:rsidR="008019E6" w:rsidRDefault="008019E6" w:rsidP="00773FB2">
      <w:pPr>
        <w:tabs>
          <w:tab w:val="num" w:pos="1843"/>
        </w:tabs>
        <w:ind w:left="1843"/>
        <w:rPr>
          <w:szCs w:val="20"/>
        </w:rPr>
      </w:pPr>
    </w:p>
    <w:p w14:paraId="54A428FC" w14:textId="77777777" w:rsidR="008019E6" w:rsidRPr="00D67862" w:rsidRDefault="008019E6" w:rsidP="0072471D">
      <w:r w:rsidRPr="00D67862">
        <w:t xml:space="preserve">In First Order Logic: </w:t>
      </w:r>
    </w:p>
    <w:p w14:paraId="38C53DBD" w14:textId="77777777" w:rsidR="008019E6" w:rsidRPr="001B5F8B" w:rsidRDefault="008019E6" w:rsidP="00773FB2">
      <w:pPr>
        <w:rPr>
          <w:rFonts w:ascii="Cambria Math" w:hAnsi="Cambria Math"/>
          <w:lang w:val="en-US"/>
        </w:rPr>
      </w:pPr>
      <w:r w:rsidRPr="00D67862">
        <w:rPr>
          <w:szCs w:val="20"/>
        </w:rPr>
        <w:t xml:space="preserve">                             </w:t>
      </w:r>
      <w:r w:rsidRPr="001B5F8B">
        <w:rPr>
          <w:rFonts w:ascii="Cambria Math" w:hAnsi="Cambria Math"/>
          <w:lang w:val="en-US"/>
        </w:rPr>
        <w:t xml:space="preserve">P26(x,y) </w:t>
      </w:r>
      <w:r w:rsidRPr="001B5F8B">
        <w:rPr>
          <w:rFonts w:ascii="Cambria Math" w:hAnsi="Cambria Math" w:cs="Cambria Math"/>
          <w:lang w:val="en-US"/>
        </w:rPr>
        <w:t xml:space="preserve">⊃ </w:t>
      </w:r>
      <w:r w:rsidRPr="001B5F8B">
        <w:rPr>
          <w:rFonts w:ascii="Cambria Math" w:hAnsi="Cambria Math"/>
          <w:lang w:val="en-US"/>
        </w:rPr>
        <w:t>E9(x)</w:t>
      </w:r>
    </w:p>
    <w:p w14:paraId="01DE4E9C" w14:textId="77777777" w:rsidR="008019E6" w:rsidRPr="00D67862" w:rsidRDefault="008019E6" w:rsidP="00773FB2">
      <w:pPr>
        <w:ind w:left="720" w:firstLine="720"/>
        <w:rPr>
          <w:rFonts w:ascii="Cambria Math" w:hAnsi="Cambria Math"/>
          <w:lang w:val="es-ES"/>
        </w:rPr>
      </w:pPr>
      <w:r w:rsidRPr="00D67862">
        <w:rPr>
          <w:rFonts w:ascii="Cambria Math" w:hAnsi="Cambria Math"/>
          <w:lang w:val="es-ES"/>
        </w:rPr>
        <w:t xml:space="preserve">P26(x,y) </w:t>
      </w:r>
      <w:r w:rsidRPr="00D67862">
        <w:rPr>
          <w:rFonts w:ascii="Cambria Math" w:hAnsi="Cambria Math" w:cs="Cambria Math"/>
          <w:lang w:val="es-ES"/>
        </w:rPr>
        <w:t>⊃</w:t>
      </w:r>
      <w:r w:rsidRPr="00D67862">
        <w:rPr>
          <w:rFonts w:ascii="Cambria Math" w:hAnsi="Cambria Math"/>
          <w:lang w:val="es-ES"/>
        </w:rPr>
        <w:t xml:space="preserve"> E53(y) </w:t>
      </w:r>
    </w:p>
    <w:p w14:paraId="487A6D12" w14:textId="77777777" w:rsidR="008019E6" w:rsidRPr="00FD57A2" w:rsidRDefault="008019E6" w:rsidP="00773FB2">
      <w:pPr>
        <w:rPr>
          <w:rFonts w:ascii="Cambria Math" w:hAnsi="Cambria Math"/>
          <w:lang w:val="es-ES"/>
        </w:rPr>
      </w:pPr>
      <w:r w:rsidRPr="00D67862">
        <w:rPr>
          <w:rFonts w:ascii="Cambria Math" w:hAnsi="Cambria Math"/>
          <w:lang w:val="es-ES"/>
        </w:rPr>
        <w:tab/>
      </w:r>
      <w:r w:rsidRPr="00D67862">
        <w:rPr>
          <w:rFonts w:ascii="Cambria Math" w:hAnsi="Cambria Math"/>
          <w:lang w:val="es-ES"/>
        </w:rPr>
        <w:tab/>
        <w:t xml:space="preserve">P26(x,y) </w:t>
      </w:r>
      <w:r w:rsidRPr="00D67862">
        <w:rPr>
          <w:rFonts w:ascii="Cambria Math" w:hAnsi="Cambria Math" w:cs="Cambria Math"/>
          <w:lang w:val="es-ES"/>
        </w:rPr>
        <w:t>⊃ (</w:t>
      </w:r>
      <w:r w:rsidRPr="00D67862">
        <w:rPr>
          <w:rFonts w:ascii="Cambria Math" w:hAnsi="Cambria Math" w:cs="Cambria Math"/>
          <w:szCs w:val="20"/>
          <w:lang w:val="en-US"/>
        </w:rPr>
        <w:sym w:font="Symbol" w:char="F024"/>
      </w:r>
      <w:r w:rsidRPr="00D67862">
        <w:rPr>
          <w:rFonts w:ascii="Cambria Math" w:hAnsi="Cambria Math" w:cs="Cambria Math"/>
          <w:lang w:val="es-ES"/>
        </w:rPr>
        <w:t xml:space="preserve">z)[ </w:t>
      </w:r>
      <w:r w:rsidRPr="00D67862">
        <w:rPr>
          <w:rFonts w:ascii="Cambria Math" w:hAnsi="Cambria Math"/>
          <w:lang w:val="es-ES"/>
        </w:rPr>
        <w:t xml:space="preserve">E53(z) ∧ </w:t>
      </w:r>
      <w:commentRangeStart w:id="3960"/>
      <w:r w:rsidRPr="00D67862">
        <w:rPr>
          <w:rFonts w:ascii="Cambria Math" w:hAnsi="Cambria Math" w:cs="Cambria Math"/>
          <w:lang w:val="es-ES"/>
        </w:rPr>
        <w:t xml:space="preserve">P7(x,z) </w:t>
      </w:r>
      <w:commentRangeEnd w:id="3960"/>
      <w:r w:rsidR="00815EA2">
        <w:rPr>
          <w:rStyle w:val="CommentReference"/>
          <w:rFonts w:ascii="Arial" w:hAnsi="Arial"/>
          <w:szCs w:val="20"/>
        </w:rPr>
        <w:commentReference w:id="3960"/>
      </w:r>
      <w:r w:rsidRPr="00D67862">
        <w:rPr>
          <w:rFonts w:ascii="Cambria Math" w:hAnsi="Cambria Math"/>
          <w:lang w:val="es-ES"/>
        </w:rPr>
        <w:t>∧ P89(y,z)]</w:t>
      </w:r>
      <w:r w:rsidRPr="00002DF2">
        <w:rPr>
          <w:rFonts w:ascii="Cambria Math" w:hAnsi="Cambria Math"/>
          <w:lang w:val="es-ES"/>
        </w:rPr>
        <w:t xml:space="preserve"> </w:t>
      </w:r>
    </w:p>
    <w:p w14:paraId="1BB72070" w14:textId="77777777" w:rsidR="008019E6" w:rsidRPr="00FD57A2" w:rsidRDefault="008019E6" w:rsidP="00773FB2">
      <w:pPr>
        <w:tabs>
          <w:tab w:val="num" w:pos="1843"/>
        </w:tabs>
        <w:rPr>
          <w:szCs w:val="20"/>
          <w:lang w:val="es-ES"/>
        </w:rPr>
      </w:pPr>
    </w:p>
    <w:p w14:paraId="5B642B72" w14:textId="77777777" w:rsidR="008019E6" w:rsidRPr="0057462B" w:rsidRDefault="008019E6" w:rsidP="00773FB2">
      <w:pPr>
        <w:pStyle w:val="Heading3"/>
        <w:rPr>
          <w:b w:val="0"/>
          <w:bCs w:val="0"/>
          <w:szCs w:val="20"/>
        </w:rPr>
      </w:pPr>
      <w:bookmarkStart w:id="3961" w:name="_Toc10931440"/>
      <w:r w:rsidRPr="0057462B">
        <w:rPr>
          <w:szCs w:val="20"/>
        </w:rPr>
        <w:t>P27 moved from (was origin of)</w:t>
      </w:r>
      <w:bookmarkEnd w:id="3961"/>
    </w:p>
    <w:p w14:paraId="2CE3AE8C" w14:textId="77777777" w:rsidR="008019E6" w:rsidRPr="0057462B" w:rsidRDefault="008019E6" w:rsidP="00773FB2">
      <w:pPr>
        <w:pStyle w:val="BodyText"/>
        <w:rPr>
          <w:rFonts w:ascii="Times New Roman" w:hAnsi="Times New Roman" w:cs="Times New Roman"/>
        </w:rPr>
      </w:pPr>
    </w:p>
    <w:p w14:paraId="35AC0D8C" w14:textId="77777777" w:rsidR="008019E6" w:rsidRPr="0057462B" w:rsidRDefault="008019E6" w:rsidP="00773FB2">
      <w:r w:rsidRPr="0057462B">
        <w:t>Domain:</w:t>
      </w:r>
      <w:r w:rsidRPr="0057462B">
        <w:tab/>
      </w:r>
      <w:r w:rsidRPr="0057462B">
        <w:tab/>
      </w:r>
      <w:hyperlink w:anchor="_E9_Move" w:history="1">
        <w:r w:rsidRPr="0057462B">
          <w:rPr>
            <w:rStyle w:val="Hyperlink"/>
          </w:rPr>
          <w:t>E9</w:t>
        </w:r>
      </w:hyperlink>
      <w:r w:rsidRPr="0057462B">
        <w:t xml:space="preserve"> Move</w:t>
      </w:r>
    </w:p>
    <w:p w14:paraId="249081C9" w14:textId="77777777" w:rsidR="008019E6" w:rsidRPr="0057462B" w:rsidRDefault="008019E6" w:rsidP="00773FB2">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56CFD243" w14:textId="77777777" w:rsidR="008019E6" w:rsidRPr="0057462B" w:rsidRDefault="008019E6" w:rsidP="00773FB2">
      <w:pPr>
        <w:rPr>
          <w:szCs w:val="20"/>
        </w:rPr>
      </w:pPr>
      <w:r w:rsidRPr="0057462B">
        <w:rPr>
          <w:szCs w:val="20"/>
        </w:rPr>
        <w:t>Quantification:</w:t>
      </w:r>
      <w:r w:rsidRPr="0057462B">
        <w:rPr>
          <w:szCs w:val="20"/>
        </w:rPr>
        <w:tab/>
        <w:t>many to many, necessary (1,n:0,n)</w:t>
      </w:r>
    </w:p>
    <w:p w14:paraId="7DC230CC" w14:textId="77777777" w:rsidR="008019E6" w:rsidRPr="0057462B" w:rsidRDefault="008019E6" w:rsidP="00773FB2">
      <w:pPr>
        <w:rPr>
          <w:szCs w:val="20"/>
        </w:rPr>
      </w:pPr>
    </w:p>
    <w:p w14:paraId="1DD707DC" w14:textId="4981DC67" w:rsidR="008019E6" w:rsidRPr="006B58F8" w:rsidRDefault="008019E6" w:rsidP="00773FB2">
      <w:pPr>
        <w:rPr>
          <w:szCs w:val="20"/>
        </w:rPr>
      </w:pPr>
      <w:r w:rsidRPr="006B58F8">
        <w:rPr>
          <w:szCs w:val="20"/>
        </w:rPr>
        <w:t>Scope note:</w:t>
      </w:r>
      <w:r w:rsidRPr="006B58F8">
        <w:rPr>
          <w:szCs w:val="20"/>
        </w:rPr>
        <w:tab/>
        <w:t>This property identifies a</w:t>
      </w:r>
      <w:r w:rsidR="00DD084C">
        <w:rPr>
          <w:szCs w:val="20"/>
        </w:rPr>
        <w:t xml:space="preserve">n origin, </w:t>
      </w:r>
      <w:commentRangeStart w:id="3962"/>
      <w:r w:rsidR="00DD084C">
        <w:rPr>
          <w:szCs w:val="20"/>
        </w:rPr>
        <w:t xml:space="preserve">an instance of </w:t>
      </w:r>
      <w:commentRangeEnd w:id="3962"/>
      <w:r w:rsidR="00DD084C">
        <w:rPr>
          <w:rStyle w:val="CommentReference"/>
          <w:rFonts w:ascii="Arial" w:hAnsi="Arial"/>
          <w:szCs w:val="20"/>
        </w:rPr>
        <w:commentReference w:id="3962"/>
      </w:r>
      <w:r w:rsidRPr="006B58F8">
        <w:rPr>
          <w:szCs w:val="20"/>
        </w:rPr>
        <w:t>E53 Place</w:t>
      </w:r>
      <w:r w:rsidR="00DD084C">
        <w:rPr>
          <w:szCs w:val="20"/>
        </w:rPr>
        <w:t>,</w:t>
      </w:r>
      <w:r w:rsidRPr="006B58F8">
        <w:rPr>
          <w:szCs w:val="20"/>
        </w:rPr>
        <w:t xml:space="preserve"> of an </w:t>
      </w:r>
      <w:r w:rsidR="00DD084C">
        <w:rPr>
          <w:szCs w:val="20"/>
        </w:rPr>
        <w:t xml:space="preserve">instance of </w:t>
      </w:r>
      <w:r w:rsidRPr="006B58F8">
        <w:rPr>
          <w:szCs w:val="20"/>
        </w:rPr>
        <w:t>E9 Move.</w:t>
      </w:r>
    </w:p>
    <w:p w14:paraId="5D553F3D" w14:textId="77777777" w:rsidR="008019E6" w:rsidRPr="006B58F8" w:rsidRDefault="008019E6" w:rsidP="00773FB2">
      <w:pPr>
        <w:rPr>
          <w:szCs w:val="20"/>
        </w:rPr>
      </w:pPr>
    </w:p>
    <w:p w14:paraId="2A67E978" w14:textId="1F85FBFD" w:rsidR="008019E6" w:rsidRPr="006B58F8" w:rsidRDefault="008019E6" w:rsidP="00773FB2">
      <w:pPr>
        <w:ind w:left="1418"/>
        <w:rPr>
          <w:szCs w:val="20"/>
        </w:rPr>
      </w:pPr>
      <w:r w:rsidRPr="006B58F8">
        <w:rPr>
          <w:szCs w:val="20"/>
        </w:rPr>
        <w:t xml:space="preserve">A move will be linked to an origin, such as the move of an </w:t>
      </w:r>
      <w:r w:rsidR="004D5571">
        <w:rPr>
          <w:szCs w:val="20"/>
        </w:rPr>
        <w:t>artifact</w:t>
      </w:r>
      <w:r w:rsidRPr="006B58F8">
        <w:rPr>
          <w:szCs w:val="20"/>
        </w:rPr>
        <w:t xml:space="preserve"> from storage to display. A move may be linked to many starting instances of E53 Place by multiple instances of this property. In this case the move describes the picking up of a set of objects. The area of the move includes the origin(s), route and destination(s).</w:t>
      </w:r>
    </w:p>
    <w:p w14:paraId="6F74600E" w14:textId="77777777" w:rsidR="008019E6" w:rsidRPr="006B58F8" w:rsidRDefault="008019E6" w:rsidP="00773FB2">
      <w:pPr>
        <w:ind w:left="1418"/>
        <w:rPr>
          <w:szCs w:val="20"/>
        </w:rPr>
      </w:pPr>
      <w:r w:rsidRPr="006B58F8">
        <w:rPr>
          <w:szCs w:val="20"/>
        </w:rPr>
        <w:t xml:space="preserve">Therefore the described origin is an instance of E53 Place which </w:t>
      </w:r>
      <w:r w:rsidRPr="006B58F8">
        <w:rPr>
          <w:i/>
          <w:iCs/>
          <w:szCs w:val="20"/>
        </w:rPr>
        <w:t xml:space="preserve">P89 falls within (contains) </w:t>
      </w:r>
      <w:r w:rsidRPr="006B58F8">
        <w:rPr>
          <w:iCs/>
          <w:szCs w:val="20"/>
        </w:rPr>
        <w:t xml:space="preserve">the instance of E53 Place the move </w:t>
      </w:r>
      <w:r w:rsidRPr="006B58F8">
        <w:rPr>
          <w:i/>
          <w:iCs/>
          <w:szCs w:val="20"/>
        </w:rPr>
        <w:t>P7 took place at.</w:t>
      </w:r>
    </w:p>
    <w:p w14:paraId="5E95F384" w14:textId="77777777" w:rsidR="008019E6" w:rsidRPr="006B58F8" w:rsidRDefault="008019E6" w:rsidP="00773FB2">
      <w:pPr>
        <w:rPr>
          <w:szCs w:val="20"/>
        </w:rPr>
      </w:pPr>
      <w:r w:rsidRPr="006B58F8">
        <w:rPr>
          <w:szCs w:val="20"/>
        </w:rPr>
        <w:t>Examples:</w:t>
      </w:r>
      <w:r w:rsidRPr="006B58F8">
        <w:rPr>
          <w:szCs w:val="20"/>
        </w:rPr>
        <w:tab/>
      </w:r>
    </w:p>
    <w:p w14:paraId="39AC07AA" w14:textId="77777777" w:rsidR="008019E6" w:rsidRPr="006B58F8" w:rsidRDefault="008019E6" w:rsidP="00840E55">
      <w:pPr>
        <w:numPr>
          <w:ilvl w:val="0"/>
          <w:numId w:val="85"/>
        </w:numPr>
        <w:tabs>
          <w:tab w:val="num" w:pos="1843"/>
        </w:tabs>
        <w:ind w:left="1843" w:hanging="425"/>
        <w:rPr>
          <w:szCs w:val="20"/>
        </w:rPr>
      </w:pPr>
      <w:r w:rsidRPr="006B58F8">
        <w:rPr>
          <w:szCs w:val="20"/>
        </w:rPr>
        <w:t xml:space="preserve">the movement of the </w:t>
      </w:r>
      <w:r w:rsidRPr="006B58F8">
        <w:t>Tut-Ankh-Amun</w:t>
      </w:r>
      <w:r w:rsidRPr="006B58F8">
        <w:rPr>
          <w:szCs w:val="20"/>
        </w:rPr>
        <w:t xml:space="preserve"> Exhibition (E9) </w:t>
      </w:r>
      <w:r w:rsidRPr="006B58F8">
        <w:rPr>
          <w:i/>
          <w:iCs/>
          <w:szCs w:val="20"/>
        </w:rPr>
        <w:t xml:space="preserve">moved from </w:t>
      </w:r>
      <w:r w:rsidRPr="006B58F8">
        <w:rPr>
          <w:szCs w:val="20"/>
        </w:rPr>
        <w:t xml:space="preserve">The Egyptian Museum in Cairo (E53) </w:t>
      </w:r>
    </w:p>
    <w:p w14:paraId="17AED023" w14:textId="77777777" w:rsidR="008019E6" w:rsidRPr="006B58F8" w:rsidRDefault="008019E6" w:rsidP="00773FB2">
      <w:pPr>
        <w:tabs>
          <w:tab w:val="num" w:pos="1843"/>
        </w:tabs>
        <w:rPr>
          <w:szCs w:val="20"/>
        </w:rPr>
      </w:pPr>
      <w:r w:rsidRPr="006B58F8">
        <w:rPr>
          <w:szCs w:val="20"/>
        </w:rPr>
        <w:t xml:space="preserve">In First Order Logic: </w:t>
      </w:r>
    </w:p>
    <w:p w14:paraId="28739E37" w14:textId="77777777" w:rsidR="008019E6" w:rsidRPr="001B5F8B" w:rsidRDefault="008019E6" w:rsidP="00773FB2">
      <w:pPr>
        <w:rPr>
          <w:rFonts w:ascii="Cambria Math" w:hAnsi="Cambria Math"/>
          <w:lang w:val="en-US"/>
        </w:rPr>
      </w:pPr>
      <w:r w:rsidRPr="006B58F8">
        <w:rPr>
          <w:szCs w:val="20"/>
          <w:lang w:val="en-US"/>
        </w:rPr>
        <w:t xml:space="preserve">                             </w:t>
      </w:r>
      <w:r w:rsidRPr="001B5F8B">
        <w:rPr>
          <w:rFonts w:ascii="Cambria Math" w:hAnsi="Cambria Math"/>
          <w:lang w:val="en-US"/>
        </w:rPr>
        <w:t xml:space="preserve">P27(x,y) </w:t>
      </w:r>
      <w:r w:rsidRPr="001B5F8B">
        <w:rPr>
          <w:rFonts w:ascii="Cambria Math" w:hAnsi="Cambria Math" w:cs="Cambria Math"/>
          <w:lang w:val="en-US"/>
        </w:rPr>
        <w:t xml:space="preserve">⊃ </w:t>
      </w:r>
      <w:r w:rsidRPr="001B5F8B">
        <w:rPr>
          <w:rFonts w:ascii="Cambria Math" w:hAnsi="Cambria Math"/>
          <w:lang w:val="en-US"/>
        </w:rPr>
        <w:t>E9(x)</w:t>
      </w:r>
    </w:p>
    <w:p w14:paraId="7689731A" w14:textId="77777777" w:rsidR="008019E6" w:rsidRPr="006B58F8" w:rsidRDefault="008019E6" w:rsidP="00773FB2">
      <w:pPr>
        <w:ind w:left="720" w:firstLine="720"/>
        <w:rPr>
          <w:rFonts w:ascii="Cambria Math" w:hAnsi="Cambria Math"/>
          <w:lang w:val="es-ES"/>
        </w:rPr>
      </w:pPr>
      <w:r w:rsidRPr="006B58F8">
        <w:rPr>
          <w:rFonts w:ascii="Cambria Math" w:hAnsi="Cambria Math"/>
          <w:lang w:val="es-ES"/>
        </w:rPr>
        <w:t xml:space="preserve">P27(x,y) </w:t>
      </w:r>
      <w:r w:rsidRPr="006B58F8">
        <w:rPr>
          <w:rFonts w:ascii="Cambria Math" w:hAnsi="Cambria Math" w:cs="Cambria Math"/>
          <w:lang w:val="es-ES"/>
        </w:rPr>
        <w:t>⊃</w:t>
      </w:r>
      <w:r w:rsidRPr="006B58F8">
        <w:rPr>
          <w:rFonts w:ascii="Cambria Math" w:hAnsi="Cambria Math"/>
          <w:lang w:val="es-ES"/>
        </w:rPr>
        <w:t xml:space="preserve"> E53(y) </w:t>
      </w:r>
    </w:p>
    <w:p w14:paraId="1211A575" w14:textId="77777777" w:rsidR="008019E6" w:rsidRDefault="008019E6" w:rsidP="00773FB2">
      <w:pPr>
        <w:rPr>
          <w:rFonts w:ascii="Cambria Math" w:hAnsi="Cambria Math"/>
          <w:lang w:val="es-ES"/>
        </w:rPr>
      </w:pPr>
      <w:r w:rsidRPr="006B58F8">
        <w:rPr>
          <w:rFonts w:ascii="Cambria Math" w:hAnsi="Cambria Math"/>
          <w:lang w:val="es-ES"/>
        </w:rPr>
        <w:tab/>
      </w:r>
      <w:r w:rsidRPr="006B58F8">
        <w:rPr>
          <w:rFonts w:ascii="Cambria Math" w:hAnsi="Cambria Math"/>
          <w:lang w:val="es-ES"/>
        </w:rPr>
        <w:tab/>
        <w:t xml:space="preserve">P27(x,y) </w:t>
      </w:r>
      <w:r w:rsidRPr="006B58F8">
        <w:rPr>
          <w:rFonts w:ascii="Cambria Math" w:hAnsi="Cambria Math" w:cs="Cambria Math"/>
          <w:lang w:val="es-ES"/>
        </w:rPr>
        <w:t>⊃ (</w:t>
      </w:r>
      <w:r w:rsidRPr="006B58F8">
        <w:rPr>
          <w:rFonts w:ascii="Cambria Math" w:hAnsi="Cambria Math" w:cs="Cambria Math"/>
          <w:szCs w:val="20"/>
          <w:lang w:val="en-US"/>
        </w:rPr>
        <w:sym w:font="Symbol" w:char="F024"/>
      </w:r>
      <w:r w:rsidRPr="006B58F8">
        <w:rPr>
          <w:rFonts w:ascii="Cambria Math" w:hAnsi="Cambria Math" w:cs="Cambria Math"/>
          <w:lang w:val="es-ES"/>
        </w:rPr>
        <w:t>z)[</w:t>
      </w:r>
      <w:r w:rsidRPr="006B58F8">
        <w:rPr>
          <w:rFonts w:ascii="Cambria Math" w:hAnsi="Cambria Math"/>
          <w:lang w:val="es-ES"/>
        </w:rPr>
        <w:t xml:space="preserve"> E53(z) ∧ </w:t>
      </w:r>
      <w:commentRangeStart w:id="3963"/>
      <w:r w:rsidRPr="006B58F8">
        <w:rPr>
          <w:rFonts w:ascii="Cambria Math" w:hAnsi="Cambria Math" w:cs="Cambria Math"/>
          <w:lang w:val="es-ES"/>
        </w:rPr>
        <w:t xml:space="preserve">P7(x,z) </w:t>
      </w:r>
      <w:commentRangeEnd w:id="3963"/>
      <w:r w:rsidR="00815EA2">
        <w:rPr>
          <w:rStyle w:val="CommentReference"/>
          <w:rFonts w:ascii="Arial" w:hAnsi="Arial"/>
          <w:szCs w:val="20"/>
        </w:rPr>
        <w:commentReference w:id="3963"/>
      </w:r>
      <w:r w:rsidRPr="006B58F8">
        <w:rPr>
          <w:rFonts w:ascii="Cambria Math" w:hAnsi="Cambria Math"/>
          <w:lang w:val="es-ES"/>
        </w:rPr>
        <w:t>∧ P89(y,z)]</w:t>
      </w:r>
      <w:r w:rsidRPr="00FD57A2">
        <w:rPr>
          <w:rFonts w:ascii="Cambria Math" w:hAnsi="Cambria Math"/>
          <w:lang w:val="es-ES"/>
        </w:rPr>
        <w:t xml:space="preserve"> </w:t>
      </w:r>
    </w:p>
    <w:bookmarkEnd w:id="3956"/>
    <w:bookmarkEnd w:id="3957"/>
    <w:bookmarkEnd w:id="3958"/>
    <w:bookmarkEnd w:id="3959"/>
    <w:p w14:paraId="4A053A77" w14:textId="77777777" w:rsidR="008019E6" w:rsidRPr="006B58F8" w:rsidRDefault="008019E6" w:rsidP="002D627C">
      <w:pPr>
        <w:tabs>
          <w:tab w:val="num" w:pos="1843"/>
        </w:tabs>
        <w:rPr>
          <w:szCs w:val="20"/>
          <w:lang w:val="es-ES"/>
        </w:rPr>
      </w:pPr>
    </w:p>
    <w:p w14:paraId="45A0D394" w14:textId="77777777" w:rsidR="008019E6" w:rsidRPr="0057462B" w:rsidRDefault="008019E6">
      <w:pPr>
        <w:pStyle w:val="Heading3"/>
        <w:rPr>
          <w:b w:val="0"/>
          <w:bCs w:val="0"/>
          <w:szCs w:val="20"/>
        </w:rPr>
      </w:pPr>
      <w:bookmarkStart w:id="3964" w:name="_P28_custody_surrendered_by_(surrend"/>
      <w:bookmarkStart w:id="3965" w:name="_P28_custody_surrendered"/>
      <w:bookmarkStart w:id="3966" w:name="_Toc25403042"/>
      <w:bookmarkStart w:id="3967" w:name="_Toc40519430"/>
      <w:bookmarkStart w:id="3968" w:name="_Toc40584421"/>
      <w:bookmarkStart w:id="3969" w:name="_Toc40597433"/>
      <w:bookmarkStart w:id="3970" w:name="_Toc10931441"/>
      <w:bookmarkEnd w:id="3964"/>
      <w:bookmarkEnd w:id="3965"/>
      <w:r w:rsidRPr="0057462B">
        <w:t>P28 custody surrendered by (surrendered custody through)</w:t>
      </w:r>
      <w:bookmarkEnd w:id="3966"/>
      <w:bookmarkEnd w:id="3967"/>
      <w:bookmarkEnd w:id="3968"/>
      <w:bookmarkEnd w:id="3969"/>
      <w:bookmarkEnd w:id="3970"/>
    </w:p>
    <w:p w14:paraId="45E1A144" w14:textId="77777777" w:rsidR="008019E6" w:rsidRPr="0057462B" w:rsidRDefault="008019E6">
      <w:r w:rsidRPr="0057462B">
        <w:t>Domain:</w:t>
      </w:r>
      <w:r w:rsidRPr="0057462B">
        <w:tab/>
      </w:r>
      <w:r w:rsidRPr="0057462B">
        <w:tab/>
      </w:r>
      <w:hyperlink w:anchor="_E10_Transfer_of_Custody" w:history="1">
        <w:r w:rsidRPr="0057462B">
          <w:rPr>
            <w:rStyle w:val="Hyperlink"/>
          </w:rPr>
          <w:t>E10</w:t>
        </w:r>
      </w:hyperlink>
      <w:r w:rsidRPr="0057462B">
        <w:t xml:space="preserve"> Transfer of Custody</w:t>
      </w:r>
    </w:p>
    <w:p w14:paraId="7BF498FF"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719E7308" w14:textId="31508DCB" w:rsidR="008019E6" w:rsidRPr="0057462B" w:rsidRDefault="008019E6">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_by_(performed)" w:history="1">
        <w:r w:rsidR="00201FFF"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14:paraId="66AFF89C"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07E15882" w14:textId="77777777" w:rsidR="008019E6" w:rsidRPr="0057462B" w:rsidRDefault="008019E6">
      <w:pPr>
        <w:rPr>
          <w:szCs w:val="20"/>
        </w:rPr>
      </w:pPr>
    </w:p>
    <w:p w14:paraId="6B0D32EA" w14:textId="77888D18" w:rsidR="008019E6" w:rsidRPr="0057462B" w:rsidRDefault="008019E6">
      <w:pPr>
        <w:ind w:left="1418" w:hanging="1418"/>
        <w:rPr>
          <w:szCs w:val="20"/>
        </w:rPr>
      </w:pPr>
      <w:r w:rsidRPr="0057462B">
        <w:rPr>
          <w:szCs w:val="20"/>
        </w:rPr>
        <w:t>Scope note:</w:t>
      </w:r>
      <w:r w:rsidRPr="0057462B">
        <w:rPr>
          <w:szCs w:val="20"/>
        </w:rPr>
        <w:tab/>
        <w:t>This property identifies the</w:t>
      </w:r>
      <w:r w:rsidR="007960A4">
        <w:rPr>
          <w:szCs w:val="20"/>
        </w:rPr>
        <w:t xml:space="preserve"> </w:t>
      </w:r>
      <w:commentRangeStart w:id="3971"/>
      <w:r w:rsidR="007960A4">
        <w:rPr>
          <w:szCs w:val="20"/>
        </w:rPr>
        <w:t>instance</w:t>
      </w:r>
      <w:commentRangeEnd w:id="3971"/>
      <w:r w:rsidR="007960A4">
        <w:rPr>
          <w:rStyle w:val="CommentReference"/>
          <w:rFonts w:ascii="Arial" w:hAnsi="Arial"/>
          <w:szCs w:val="20"/>
        </w:rPr>
        <w:commentReference w:id="3971"/>
      </w:r>
      <w:r w:rsidR="007960A4">
        <w:rPr>
          <w:szCs w:val="20"/>
        </w:rPr>
        <w:t>(s) of</w:t>
      </w:r>
      <w:r w:rsidRPr="0057462B">
        <w:rPr>
          <w:szCs w:val="20"/>
        </w:rPr>
        <w:t xml:space="preserve"> E39 Actor who surrender custody of an instance of E18 Physical Thing in an </w:t>
      </w:r>
      <w:r w:rsidR="007960A4">
        <w:rPr>
          <w:szCs w:val="20"/>
        </w:rPr>
        <w:t xml:space="preserve">instance of </w:t>
      </w:r>
      <w:r w:rsidRPr="0057462B">
        <w:rPr>
          <w:szCs w:val="20"/>
        </w:rPr>
        <w:t xml:space="preserve">E10 Transfer of Custody. </w:t>
      </w:r>
    </w:p>
    <w:p w14:paraId="746723FB" w14:textId="77777777" w:rsidR="008019E6" w:rsidRPr="0057462B" w:rsidRDefault="008019E6">
      <w:pPr>
        <w:ind w:left="1418" w:hanging="1418"/>
        <w:rPr>
          <w:szCs w:val="20"/>
        </w:rPr>
      </w:pPr>
    </w:p>
    <w:p w14:paraId="33DC4075" w14:textId="77777777" w:rsidR="008019E6" w:rsidRPr="0057462B" w:rsidRDefault="008019E6">
      <w:pPr>
        <w:ind w:left="1440"/>
        <w:rPr>
          <w:szCs w:val="20"/>
        </w:rPr>
      </w:pPr>
      <w:r w:rsidRPr="0057462B">
        <w:rPr>
          <w:szCs w:val="20"/>
        </w:rPr>
        <w:t>The property will typically describe an Actor surrendering custody of an object when it is handed over to someone else’s care. On occasion, physical custody may be surrendered involuntarily – through accident, loss or theft.</w:t>
      </w:r>
    </w:p>
    <w:p w14:paraId="23A18E1D" w14:textId="77777777" w:rsidR="008019E6" w:rsidRPr="0057462B" w:rsidRDefault="008019E6">
      <w:pPr>
        <w:ind w:left="1418" w:firstLine="22"/>
        <w:rPr>
          <w:szCs w:val="20"/>
        </w:rPr>
      </w:pPr>
      <w:r w:rsidRPr="0057462B">
        <w:rPr>
          <w:szCs w:val="20"/>
        </w:rPr>
        <w:t>In reality, custody is either transferred to someone or from someone, or both.</w:t>
      </w:r>
    </w:p>
    <w:p w14:paraId="07D5BE90" w14:textId="77777777" w:rsidR="008019E6" w:rsidRPr="0057462B" w:rsidRDefault="008019E6">
      <w:pPr>
        <w:ind w:left="1418" w:hanging="1418"/>
        <w:rPr>
          <w:szCs w:val="20"/>
        </w:rPr>
      </w:pPr>
      <w:r w:rsidRPr="0057462B">
        <w:rPr>
          <w:szCs w:val="20"/>
        </w:rPr>
        <w:t>Examples:</w:t>
      </w:r>
      <w:r w:rsidRPr="0057462B">
        <w:rPr>
          <w:szCs w:val="20"/>
        </w:rPr>
        <w:tab/>
      </w:r>
    </w:p>
    <w:p w14:paraId="2DFC4D7D" w14:textId="185E55E6" w:rsidR="008019E6" w:rsidRDefault="008019E6" w:rsidP="00840E55">
      <w:pPr>
        <w:numPr>
          <w:ilvl w:val="0"/>
          <w:numId w:val="85"/>
        </w:numPr>
        <w:tabs>
          <w:tab w:val="num" w:pos="1843"/>
        </w:tabs>
        <w:ind w:left="1843" w:hanging="425"/>
        <w:rPr>
          <w:szCs w:val="20"/>
        </w:rPr>
      </w:pPr>
      <w:r w:rsidRPr="0057462B">
        <w:rPr>
          <w:szCs w:val="20"/>
        </w:rPr>
        <w:t xml:space="preserve">the Secure Deliveries Inc. crew </w:t>
      </w:r>
      <w:ins w:id="3972" w:author="Christian-Emil Smith Ore" w:date="2019-08-27T15:10:00Z">
        <w:r w:rsidR="007960A4">
          <w:rPr>
            <w:szCs w:val="20"/>
          </w:rPr>
          <w:t>(E74</w:t>
        </w:r>
      </w:ins>
      <w:r w:rsidRPr="0057462B">
        <w:rPr>
          <w:szCs w:val="20"/>
        </w:rPr>
        <w:t xml:space="preserve">) </w:t>
      </w:r>
      <w:r w:rsidRPr="0057462B">
        <w:rPr>
          <w:i/>
          <w:iCs/>
          <w:szCs w:val="20"/>
        </w:rPr>
        <w:t>surrendered custody</w:t>
      </w:r>
      <w:r w:rsidRPr="0057462B">
        <w:rPr>
          <w:szCs w:val="20"/>
        </w:rPr>
        <w:t xml:space="preserve"> </w:t>
      </w:r>
      <w:r w:rsidRPr="0057462B">
        <w:rPr>
          <w:i/>
          <w:iCs/>
          <w:szCs w:val="20"/>
        </w:rPr>
        <w:t xml:space="preserve">through </w:t>
      </w:r>
      <w:r w:rsidRPr="0057462B">
        <w:rPr>
          <w:szCs w:val="20"/>
        </w:rPr>
        <w:t>The delivery of the paintings by Secure Deliveries Inc. to the National Gallery (E10).</w:t>
      </w:r>
    </w:p>
    <w:p w14:paraId="43359092" w14:textId="77777777" w:rsidR="008019E6" w:rsidRDefault="008019E6" w:rsidP="002D627C">
      <w:pPr>
        <w:tabs>
          <w:tab w:val="num" w:pos="1843"/>
        </w:tabs>
        <w:rPr>
          <w:szCs w:val="20"/>
        </w:rPr>
      </w:pPr>
    </w:p>
    <w:p w14:paraId="78F81AE9" w14:textId="77777777" w:rsidR="008019E6" w:rsidRPr="001B5F8B" w:rsidRDefault="008019E6" w:rsidP="002D627C">
      <w:pPr>
        <w:tabs>
          <w:tab w:val="num" w:pos="1843"/>
        </w:tabs>
        <w:rPr>
          <w:szCs w:val="20"/>
          <w:lang w:val="en-US"/>
        </w:rPr>
      </w:pPr>
      <w:r w:rsidRPr="00D67862">
        <w:t>In First Order Logic</w:t>
      </w:r>
      <w:r w:rsidRPr="001B5F8B">
        <w:rPr>
          <w:szCs w:val="20"/>
          <w:lang w:val="en-US"/>
        </w:rPr>
        <w:t>:</w:t>
      </w:r>
    </w:p>
    <w:p w14:paraId="612D4FBC" w14:textId="77777777" w:rsidR="008019E6" w:rsidRPr="001B5F8B" w:rsidRDefault="008019E6" w:rsidP="002D627C">
      <w:pPr>
        <w:tabs>
          <w:tab w:val="num" w:pos="1843"/>
        </w:tabs>
        <w:rPr>
          <w:szCs w:val="20"/>
          <w:lang w:val="en-US"/>
        </w:rPr>
      </w:pPr>
      <w:r w:rsidRPr="001B5F8B">
        <w:rPr>
          <w:szCs w:val="20"/>
          <w:lang w:val="en-US"/>
        </w:rPr>
        <w:tab/>
      </w:r>
      <w:r w:rsidRPr="001B5F8B">
        <w:rPr>
          <w:szCs w:val="20"/>
          <w:lang w:val="en-US"/>
        </w:rPr>
        <w:tab/>
        <w:t xml:space="preserve">P28(x,y) </w:t>
      </w:r>
      <w:r w:rsidRPr="001B5F8B">
        <w:rPr>
          <w:rFonts w:ascii="Cambria Math" w:hAnsi="Cambria Math" w:cs="Cambria Math"/>
          <w:szCs w:val="20"/>
          <w:lang w:val="en-US"/>
        </w:rPr>
        <w:t>⊃</w:t>
      </w:r>
      <w:r w:rsidRPr="001B5F8B">
        <w:rPr>
          <w:szCs w:val="20"/>
          <w:lang w:val="en-US"/>
        </w:rPr>
        <w:t xml:space="preserve"> E10(x)</w:t>
      </w:r>
    </w:p>
    <w:p w14:paraId="2258B923" w14:textId="77777777" w:rsidR="008019E6" w:rsidRPr="00210EA0" w:rsidRDefault="008019E6" w:rsidP="002D627C">
      <w:pPr>
        <w:tabs>
          <w:tab w:val="num" w:pos="1843"/>
        </w:tabs>
        <w:rPr>
          <w:szCs w:val="20"/>
          <w:lang w:val="es-ES"/>
        </w:rPr>
      </w:pPr>
      <w:r w:rsidRPr="001B5F8B">
        <w:rPr>
          <w:szCs w:val="20"/>
          <w:lang w:val="en-US"/>
        </w:rPr>
        <w:tab/>
      </w:r>
      <w:r w:rsidRPr="001B5F8B">
        <w:rPr>
          <w:szCs w:val="20"/>
          <w:lang w:val="en-US"/>
        </w:rPr>
        <w:tab/>
      </w:r>
      <w:r w:rsidRPr="00210EA0">
        <w:rPr>
          <w:szCs w:val="20"/>
          <w:lang w:val="es-ES"/>
        </w:rPr>
        <w:t xml:space="preserve">P28(x,y) </w:t>
      </w:r>
      <w:r w:rsidRPr="00210EA0">
        <w:rPr>
          <w:rFonts w:ascii="Cambria Math" w:hAnsi="Cambria Math" w:cs="Cambria Math"/>
          <w:szCs w:val="20"/>
          <w:lang w:val="es-ES"/>
        </w:rPr>
        <w:t>⊃</w:t>
      </w:r>
      <w:r w:rsidRPr="00210EA0">
        <w:rPr>
          <w:szCs w:val="20"/>
          <w:lang w:val="es-ES"/>
        </w:rPr>
        <w:t xml:space="preserve"> E39(y) </w:t>
      </w:r>
    </w:p>
    <w:p w14:paraId="40C34563" w14:textId="77777777" w:rsidR="008019E6" w:rsidRPr="001B5F8B" w:rsidRDefault="008019E6" w:rsidP="002D627C">
      <w:pPr>
        <w:tabs>
          <w:tab w:val="num" w:pos="1843"/>
        </w:tabs>
        <w:rPr>
          <w:szCs w:val="20"/>
          <w:lang w:val="es-ES"/>
        </w:rPr>
      </w:pPr>
      <w:r w:rsidRPr="00210EA0">
        <w:rPr>
          <w:szCs w:val="20"/>
          <w:lang w:val="es-ES"/>
        </w:rPr>
        <w:tab/>
      </w:r>
      <w:r w:rsidRPr="00210EA0">
        <w:rPr>
          <w:szCs w:val="20"/>
          <w:lang w:val="es-ES"/>
        </w:rPr>
        <w:tab/>
      </w:r>
      <w:r w:rsidRPr="001B5F8B">
        <w:rPr>
          <w:szCs w:val="20"/>
          <w:lang w:val="es-ES"/>
        </w:rPr>
        <w:t xml:space="preserve">P28(x,y) </w:t>
      </w:r>
      <w:r w:rsidRPr="001B5F8B">
        <w:rPr>
          <w:rFonts w:ascii="Cambria Math" w:hAnsi="Cambria Math" w:cs="Cambria Math"/>
          <w:szCs w:val="20"/>
          <w:lang w:val="es-ES"/>
        </w:rPr>
        <w:t>⊃</w:t>
      </w:r>
      <w:r w:rsidRPr="001B5F8B">
        <w:rPr>
          <w:szCs w:val="20"/>
          <w:lang w:val="es-ES"/>
        </w:rPr>
        <w:t xml:space="preserve"> P14(x,y)</w:t>
      </w:r>
    </w:p>
    <w:p w14:paraId="1E49C05B" w14:textId="77777777" w:rsidR="008019E6" w:rsidRPr="001B5F8B" w:rsidRDefault="008019E6" w:rsidP="002D627C">
      <w:pPr>
        <w:tabs>
          <w:tab w:val="num" w:pos="1843"/>
        </w:tabs>
        <w:rPr>
          <w:szCs w:val="20"/>
          <w:lang w:val="es-ES"/>
        </w:rPr>
      </w:pPr>
    </w:p>
    <w:p w14:paraId="0E653149" w14:textId="77777777" w:rsidR="008019E6" w:rsidRPr="0057462B" w:rsidRDefault="008019E6">
      <w:pPr>
        <w:pStyle w:val="Heading3"/>
        <w:rPr>
          <w:b w:val="0"/>
          <w:bCs w:val="0"/>
          <w:szCs w:val="20"/>
        </w:rPr>
      </w:pPr>
      <w:bookmarkStart w:id="3973" w:name="_P29_custody_received_by_(received_c"/>
      <w:bookmarkStart w:id="3974" w:name="_P29_custody_received"/>
      <w:bookmarkStart w:id="3975" w:name="_Toc25403043"/>
      <w:bookmarkStart w:id="3976" w:name="_Toc40519431"/>
      <w:bookmarkStart w:id="3977" w:name="_Toc40584422"/>
      <w:bookmarkStart w:id="3978" w:name="_Toc40597434"/>
      <w:bookmarkStart w:id="3979" w:name="_Toc10931442"/>
      <w:bookmarkEnd w:id="3973"/>
      <w:bookmarkEnd w:id="3974"/>
      <w:r w:rsidRPr="0057462B">
        <w:rPr>
          <w:szCs w:val="20"/>
        </w:rPr>
        <w:t>P29 custody received by (received custody through)</w:t>
      </w:r>
      <w:bookmarkEnd w:id="3975"/>
      <w:bookmarkEnd w:id="3976"/>
      <w:bookmarkEnd w:id="3977"/>
      <w:bookmarkEnd w:id="3978"/>
      <w:bookmarkEnd w:id="3979"/>
    </w:p>
    <w:p w14:paraId="5B208945" w14:textId="77777777" w:rsidR="008019E6" w:rsidRPr="0057462B" w:rsidRDefault="008019E6">
      <w:pPr>
        <w:pStyle w:val="BodyText"/>
        <w:rPr>
          <w:rFonts w:ascii="Times New Roman" w:hAnsi="Times New Roman" w:cs="Times New Roman"/>
        </w:rPr>
      </w:pPr>
    </w:p>
    <w:p w14:paraId="0A3F0E69" w14:textId="77777777" w:rsidR="008019E6" w:rsidRPr="0057462B" w:rsidRDefault="008019E6">
      <w:r w:rsidRPr="0057462B">
        <w:t>Domain:</w:t>
      </w:r>
      <w:r w:rsidRPr="0057462B">
        <w:tab/>
      </w:r>
      <w:r w:rsidRPr="0057462B">
        <w:tab/>
      </w:r>
      <w:hyperlink w:anchor="_E10_Transfer_of_Custody" w:history="1">
        <w:r w:rsidRPr="0057462B">
          <w:rPr>
            <w:rStyle w:val="Hyperlink"/>
          </w:rPr>
          <w:t>E10</w:t>
        </w:r>
      </w:hyperlink>
      <w:r w:rsidRPr="0057462B">
        <w:t xml:space="preserve"> Transfer of Custody</w:t>
      </w:r>
    </w:p>
    <w:p w14:paraId="30188CAA"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38D92A47" w14:textId="120BE962" w:rsidR="008019E6" w:rsidRPr="0057462B" w:rsidRDefault="008019E6">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_by_(performed)" w:history="1">
        <w:r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14:paraId="7E37BB6F"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3B1E82C4" w14:textId="77777777" w:rsidR="008019E6" w:rsidRPr="0057462B" w:rsidRDefault="008019E6">
      <w:pPr>
        <w:rPr>
          <w:szCs w:val="20"/>
        </w:rPr>
      </w:pPr>
    </w:p>
    <w:p w14:paraId="1C8B7358" w14:textId="6B470E4B" w:rsidR="008019E6" w:rsidRPr="0057462B" w:rsidRDefault="008019E6">
      <w:pPr>
        <w:ind w:left="1418" w:hanging="1418"/>
        <w:rPr>
          <w:szCs w:val="20"/>
        </w:rPr>
      </w:pPr>
      <w:r w:rsidRPr="0057462B">
        <w:rPr>
          <w:szCs w:val="20"/>
        </w:rPr>
        <w:t>Scope note:</w:t>
      </w:r>
      <w:r w:rsidRPr="0057462B">
        <w:rPr>
          <w:szCs w:val="20"/>
        </w:rPr>
        <w:tab/>
        <w:t xml:space="preserve">This property identifies the </w:t>
      </w:r>
      <w:r w:rsidR="007960A4">
        <w:rPr>
          <w:szCs w:val="20"/>
        </w:rPr>
        <w:t xml:space="preserve">instance(s) </w:t>
      </w:r>
      <w:r w:rsidRPr="0057462B">
        <w:rPr>
          <w:szCs w:val="20"/>
        </w:rPr>
        <w:t xml:space="preserve">E39 Actor who receive custody of an instance of E18 Physical Thing in an </w:t>
      </w:r>
      <w:r w:rsidR="007960A4">
        <w:rPr>
          <w:szCs w:val="20"/>
        </w:rPr>
        <w:t xml:space="preserve">instance of </w:t>
      </w:r>
      <w:r w:rsidRPr="0057462B">
        <w:rPr>
          <w:szCs w:val="20"/>
        </w:rPr>
        <w:t xml:space="preserve">E10 Transfer of Custody. </w:t>
      </w:r>
    </w:p>
    <w:p w14:paraId="2CD4BE27" w14:textId="77777777" w:rsidR="008019E6" w:rsidRPr="0057462B" w:rsidRDefault="008019E6">
      <w:pPr>
        <w:ind w:left="1418" w:hanging="1418"/>
        <w:rPr>
          <w:szCs w:val="20"/>
        </w:rPr>
      </w:pPr>
    </w:p>
    <w:p w14:paraId="788FA712" w14:textId="77777777" w:rsidR="008019E6" w:rsidRPr="0057462B" w:rsidRDefault="008019E6">
      <w:pPr>
        <w:ind w:left="1440"/>
        <w:rPr>
          <w:szCs w:val="20"/>
        </w:rPr>
      </w:pPr>
      <w:r w:rsidRPr="0057462B">
        <w:rPr>
          <w:szCs w:val="20"/>
        </w:rPr>
        <w:t xml:space="preserve">The property will typically describe Actors receiving custody of an object when it is handed over from </w:t>
      </w:r>
      <w:r w:rsidRPr="0057462B">
        <w:rPr>
          <w:szCs w:val="20"/>
        </w:rPr>
        <w:lastRenderedPageBreak/>
        <w:t>another Actor’s care. On occasion, physical custody may be received involuntarily or illegally – through accident, unsolicited donation, or theft.</w:t>
      </w:r>
    </w:p>
    <w:p w14:paraId="3A0953A0" w14:textId="77777777" w:rsidR="008019E6" w:rsidRPr="0057462B" w:rsidRDefault="008019E6">
      <w:pPr>
        <w:ind w:left="720" w:firstLine="720"/>
        <w:rPr>
          <w:szCs w:val="20"/>
        </w:rPr>
      </w:pPr>
      <w:r w:rsidRPr="0057462B">
        <w:rPr>
          <w:szCs w:val="20"/>
        </w:rPr>
        <w:t>In reality, custody is either transferred to someone or from someone, or both.</w:t>
      </w:r>
    </w:p>
    <w:p w14:paraId="12DA0528" w14:textId="77777777" w:rsidR="008019E6" w:rsidRPr="0057462B" w:rsidRDefault="008019E6">
      <w:pPr>
        <w:ind w:left="1440" w:hanging="1440"/>
        <w:rPr>
          <w:szCs w:val="20"/>
        </w:rPr>
      </w:pPr>
      <w:r w:rsidRPr="0057462B">
        <w:rPr>
          <w:szCs w:val="20"/>
        </w:rPr>
        <w:t>Examples:</w:t>
      </w:r>
      <w:r w:rsidRPr="0057462B">
        <w:rPr>
          <w:szCs w:val="20"/>
        </w:rPr>
        <w:tab/>
      </w:r>
    </w:p>
    <w:p w14:paraId="510495D0" w14:textId="36716E65" w:rsidR="008019E6" w:rsidRDefault="008019E6" w:rsidP="00840E55">
      <w:pPr>
        <w:numPr>
          <w:ilvl w:val="0"/>
          <w:numId w:val="85"/>
        </w:numPr>
        <w:tabs>
          <w:tab w:val="num" w:pos="1843"/>
        </w:tabs>
        <w:ind w:left="1843" w:hanging="425"/>
        <w:rPr>
          <w:szCs w:val="20"/>
        </w:rPr>
      </w:pPr>
      <w:r w:rsidRPr="0057462B">
        <w:rPr>
          <w:szCs w:val="20"/>
        </w:rPr>
        <w:t>representatives of The National Gallery</w:t>
      </w:r>
      <w:ins w:id="3980" w:author="Christian-Emil Smith Ore" w:date="2019-08-27T15:11:00Z">
        <w:r w:rsidR="007960A4">
          <w:rPr>
            <w:szCs w:val="20"/>
          </w:rPr>
          <w:t xml:space="preserve"> (E74)</w:t>
        </w:r>
      </w:ins>
      <w:r w:rsidRPr="0057462B">
        <w:rPr>
          <w:szCs w:val="20"/>
        </w:rPr>
        <w:t xml:space="preserve"> </w:t>
      </w:r>
      <w:del w:id="3981" w:author="Christian-Emil Smith Ore" w:date="2019-08-27T15:12:00Z">
        <w:r w:rsidRPr="0057462B" w:rsidDel="007960A4">
          <w:rPr>
            <w:szCs w:val="20"/>
          </w:rPr>
          <w:delText>(</w:delText>
        </w:r>
        <w:r w:rsidRPr="000451C9" w:rsidDel="007960A4">
          <w:rPr>
            <w:szCs w:val="20"/>
            <w:highlight w:val="red"/>
          </w:rPr>
          <w:delText>E40</w:delText>
        </w:r>
        <w:r w:rsidRPr="0057462B" w:rsidDel="007960A4">
          <w:rPr>
            <w:szCs w:val="20"/>
          </w:rPr>
          <w:delText xml:space="preserve">) </w:delText>
        </w:r>
      </w:del>
      <w:r w:rsidRPr="0057462B">
        <w:rPr>
          <w:i/>
          <w:iCs/>
          <w:szCs w:val="20"/>
        </w:rPr>
        <w:t>received custody</w:t>
      </w:r>
      <w:r w:rsidRPr="0057462B">
        <w:rPr>
          <w:szCs w:val="20"/>
        </w:rPr>
        <w:t xml:space="preserve"> </w:t>
      </w:r>
      <w:r w:rsidRPr="0057462B">
        <w:rPr>
          <w:i/>
          <w:iCs/>
          <w:szCs w:val="20"/>
        </w:rPr>
        <w:t xml:space="preserve">through. </w:t>
      </w:r>
      <w:r w:rsidRPr="0057462B">
        <w:rPr>
          <w:szCs w:val="20"/>
        </w:rPr>
        <w:t xml:space="preserve"> The delivery of the paintings by Secure Deliveries Inc. to the National Gallery (E10)</w:t>
      </w:r>
    </w:p>
    <w:p w14:paraId="37F434F0" w14:textId="77777777" w:rsidR="008019E6" w:rsidRDefault="008019E6" w:rsidP="002D627C">
      <w:pPr>
        <w:tabs>
          <w:tab w:val="num" w:pos="1843"/>
        </w:tabs>
        <w:rPr>
          <w:szCs w:val="20"/>
        </w:rPr>
      </w:pPr>
    </w:p>
    <w:p w14:paraId="2E9FB601" w14:textId="77777777" w:rsidR="008019E6" w:rsidRPr="001B5F8B" w:rsidRDefault="008019E6" w:rsidP="002D627C">
      <w:pPr>
        <w:tabs>
          <w:tab w:val="num" w:pos="1843"/>
        </w:tabs>
        <w:rPr>
          <w:szCs w:val="20"/>
          <w:lang w:val="en-US"/>
        </w:rPr>
      </w:pPr>
      <w:r w:rsidRPr="00D67862">
        <w:t>In First Order Logic</w:t>
      </w:r>
      <w:r w:rsidRPr="001B5F8B">
        <w:rPr>
          <w:szCs w:val="20"/>
          <w:lang w:val="en-US"/>
        </w:rPr>
        <w:t>:</w:t>
      </w:r>
    </w:p>
    <w:p w14:paraId="4015FD89" w14:textId="77777777" w:rsidR="008019E6" w:rsidRPr="001B5F8B" w:rsidRDefault="008019E6" w:rsidP="002D627C">
      <w:pPr>
        <w:tabs>
          <w:tab w:val="num" w:pos="1843"/>
        </w:tabs>
        <w:rPr>
          <w:szCs w:val="20"/>
          <w:lang w:val="en-US"/>
        </w:rPr>
      </w:pPr>
      <w:r w:rsidRPr="001B5F8B">
        <w:rPr>
          <w:szCs w:val="20"/>
          <w:lang w:val="en-US"/>
        </w:rPr>
        <w:tab/>
      </w:r>
      <w:r w:rsidRPr="001B5F8B">
        <w:rPr>
          <w:szCs w:val="20"/>
          <w:lang w:val="en-US"/>
        </w:rPr>
        <w:tab/>
        <w:t xml:space="preserve">P29 (x,y) </w:t>
      </w:r>
      <w:r w:rsidRPr="001B5F8B">
        <w:rPr>
          <w:rFonts w:ascii="Cambria Math" w:hAnsi="Cambria Math" w:cs="Cambria Math"/>
          <w:szCs w:val="20"/>
          <w:lang w:val="en-US"/>
        </w:rPr>
        <w:t>⊃</w:t>
      </w:r>
      <w:r w:rsidRPr="001B5F8B">
        <w:rPr>
          <w:szCs w:val="20"/>
          <w:lang w:val="en-US"/>
        </w:rPr>
        <w:t xml:space="preserve"> E10(x)</w:t>
      </w:r>
    </w:p>
    <w:p w14:paraId="26AC3AF3" w14:textId="77777777" w:rsidR="008019E6" w:rsidRPr="00210EA0" w:rsidRDefault="008019E6" w:rsidP="002D627C">
      <w:pPr>
        <w:tabs>
          <w:tab w:val="num" w:pos="1843"/>
        </w:tabs>
        <w:rPr>
          <w:szCs w:val="20"/>
          <w:lang w:val="es-ES"/>
        </w:rPr>
      </w:pPr>
      <w:r w:rsidRPr="001B5F8B">
        <w:rPr>
          <w:szCs w:val="20"/>
          <w:lang w:val="en-US"/>
        </w:rPr>
        <w:tab/>
      </w:r>
      <w:r w:rsidRPr="001B5F8B">
        <w:rPr>
          <w:szCs w:val="20"/>
          <w:lang w:val="en-US"/>
        </w:rPr>
        <w:tab/>
      </w:r>
      <w:r w:rsidRPr="00210EA0">
        <w:rPr>
          <w:szCs w:val="20"/>
          <w:lang w:val="es-ES"/>
        </w:rPr>
        <w:t xml:space="preserve">P29 (x,y) </w:t>
      </w:r>
      <w:r w:rsidRPr="00210EA0">
        <w:rPr>
          <w:rFonts w:ascii="Cambria Math" w:hAnsi="Cambria Math" w:cs="Cambria Math"/>
          <w:szCs w:val="20"/>
          <w:lang w:val="es-ES"/>
        </w:rPr>
        <w:t>⊃</w:t>
      </w:r>
      <w:r w:rsidRPr="00210EA0">
        <w:rPr>
          <w:szCs w:val="20"/>
          <w:lang w:val="es-ES"/>
        </w:rPr>
        <w:t xml:space="preserve"> E39(y) </w:t>
      </w:r>
    </w:p>
    <w:p w14:paraId="385E4F60" w14:textId="77777777" w:rsidR="008019E6" w:rsidRPr="001B5F8B" w:rsidRDefault="008019E6" w:rsidP="002D627C">
      <w:pPr>
        <w:tabs>
          <w:tab w:val="num" w:pos="1843"/>
        </w:tabs>
        <w:rPr>
          <w:szCs w:val="20"/>
          <w:lang w:val="es-ES"/>
        </w:rPr>
      </w:pPr>
      <w:r w:rsidRPr="00210EA0">
        <w:rPr>
          <w:szCs w:val="20"/>
          <w:lang w:val="es-ES"/>
        </w:rPr>
        <w:tab/>
      </w:r>
      <w:r w:rsidRPr="00210EA0">
        <w:rPr>
          <w:szCs w:val="20"/>
          <w:lang w:val="es-ES"/>
        </w:rPr>
        <w:tab/>
      </w:r>
      <w:r w:rsidRPr="001B5F8B">
        <w:rPr>
          <w:szCs w:val="20"/>
          <w:lang w:val="es-ES"/>
        </w:rPr>
        <w:t xml:space="preserve">P29(x,y) </w:t>
      </w:r>
      <w:r w:rsidRPr="001B5F8B">
        <w:rPr>
          <w:rFonts w:ascii="Cambria Math" w:hAnsi="Cambria Math" w:cs="Cambria Math"/>
          <w:szCs w:val="20"/>
          <w:lang w:val="es-ES"/>
        </w:rPr>
        <w:t>⊃</w:t>
      </w:r>
      <w:r w:rsidRPr="001B5F8B">
        <w:rPr>
          <w:szCs w:val="20"/>
          <w:lang w:val="es-ES"/>
        </w:rPr>
        <w:t xml:space="preserve"> P14(x,y)</w:t>
      </w:r>
    </w:p>
    <w:p w14:paraId="1517DA36" w14:textId="77777777" w:rsidR="008019E6" w:rsidRPr="001B5F8B" w:rsidRDefault="008019E6" w:rsidP="002D627C">
      <w:pPr>
        <w:tabs>
          <w:tab w:val="num" w:pos="1843"/>
        </w:tabs>
        <w:rPr>
          <w:szCs w:val="20"/>
          <w:lang w:val="es-ES"/>
        </w:rPr>
      </w:pPr>
    </w:p>
    <w:p w14:paraId="4F1B1645" w14:textId="77777777" w:rsidR="008019E6" w:rsidRPr="0057462B" w:rsidRDefault="008019E6">
      <w:pPr>
        <w:pStyle w:val="Heading3"/>
        <w:rPr>
          <w:b w:val="0"/>
          <w:bCs w:val="0"/>
          <w:szCs w:val="20"/>
        </w:rPr>
      </w:pPr>
      <w:bookmarkStart w:id="3982" w:name="_P30_transferred_custody_of_(custody"/>
      <w:bookmarkStart w:id="3983" w:name="_P30_transferred_custody"/>
      <w:bookmarkStart w:id="3984" w:name="_Toc25403044"/>
      <w:bookmarkStart w:id="3985" w:name="_Toc40519432"/>
      <w:bookmarkStart w:id="3986" w:name="_Toc40584423"/>
      <w:bookmarkStart w:id="3987" w:name="_Toc40597435"/>
      <w:bookmarkStart w:id="3988" w:name="_Toc10931443"/>
      <w:bookmarkEnd w:id="3982"/>
      <w:bookmarkEnd w:id="3983"/>
      <w:r w:rsidRPr="0057462B">
        <w:rPr>
          <w:szCs w:val="20"/>
        </w:rPr>
        <w:t>P30 transferred custody of (custody transferred through)</w:t>
      </w:r>
      <w:bookmarkEnd w:id="3984"/>
      <w:bookmarkEnd w:id="3985"/>
      <w:bookmarkEnd w:id="3986"/>
      <w:bookmarkEnd w:id="3987"/>
      <w:bookmarkEnd w:id="3988"/>
    </w:p>
    <w:p w14:paraId="5D3227F0" w14:textId="77777777" w:rsidR="008019E6" w:rsidRPr="0057462B" w:rsidRDefault="008019E6">
      <w:pPr>
        <w:pStyle w:val="BodyText"/>
        <w:rPr>
          <w:rFonts w:ascii="Times New Roman" w:hAnsi="Times New Roman" w:cs="Times New Roman"/>
        </w:rPr>
      </w:pPr>
    </w:p>
    <w:p w14:paraId="6832F7FA" w14:textId="77777777" w:rsidR="008019E6" w:rsidRPr="0057462B" w:rsidRDefault="008019E6">
      <w:r w:rsidRPr="0057462B">
        <w:t>Domain:</w:t>
      </w:r>
      <w:r w:rsidRPr="0057462B">
        <w:tab/>
      </w:r>
      <w:r w:rsidRPr="0057462B">
        <w:tab/>
      </w:r>
      <w:hyperlink w:anchor="_E10_Transfer_of_Custody" w:history="1">
        <w:r w:rsidRPr="0057462B">
          <w:rPr>
            <w:rStyle w:val="Hyperlink"/>
          </w:rPr>
          <w:t>E10</w:t>
        </w:r>
      </w:hyperlink>
      <w:r w:rsidRPr="0057462B">
        <w:t xml:space="preserve"> Transfer of Custody</w:t>
      </w:r>
    </w:p>
    <w:p w14:paraId="06603134" w14:textId="77777777" w:rsidR="008019E6" w:rsidRPr="0057462B" w:rsidRDefault="008019E6">
      <w:r w:rsidRPr="0057462B">
        <w:t>Range:</w:t>
      </w:r>
      <w:r w:rsidRPr="0057462B">
        <w:tab/>
      </w:r>
      <w:r w:rsidRPr="0057462B">
        <w:tab/>
      </w:r>
      <w:hyperlink w:anchor="_E18_Physical_Thing" w:history="1">
        <w:r w:rsidRPr="0057462B">
          <w:rPr>
            <w:rStyle w:val="Hyperlink"/>
          </w:rPr>
          <w:t>E18</w:t>
        </w:r>
      </w:hyperlink>
      <w:r w:rsidRPr="0057462B">
        <w:t xml:space="preserve"> Physical Thing</w:t>
      </w:r>
    </w:p>
    <w:p w14:paraId="334C4346" w14:textId="77777777" w:rsidR="008019E6" w:rsidRPr="0057462B" w:rsidRDefault="008019E6">
      <w:r w:rsidRPr="0057462B">
        <w:t>Quantification:</w:t>
      </w:r>
      <w:r w:rsidRPr="0057462B">
        <w:tab/>
        <w:t>many to many, necessary (1,n:0,n)</w:t>
      </w:r>
    </w:p>
    <w:p w14:paraId="0FBDB4CA" w14:textId="77777777" w:rsidR="008019E6" w:rsidRPr="0057462B" w:rsidRDefault="008019E6"/>
    <w:p w14:paraId="7BCD737C" w14:textId="332634F5" w:rsidR="008019E6" w:rsidRPr="0057462B" w:rsidRDefault="008019E6">
      <w:pPr>
        <w:ind w:left="1418" w:hanging="1418"/>
      </w:pPr>
      <w:r w:rsidRPr="0057462B">
        <w:t>Scope note:</w:t>
      </w:r>
      <w:r w:rsidRPr="0057462B">
        <w:tab/>
        <w:t xml:space="preserve">This property identifies </w:t>
      </w:r>
      <w:r w:rsidR="007960A4">
        <w:t xml:space="preserve">the </w:t>
      </w:r>
      <w:commentRangeStart w:id="3989"/>
      <w:r w:rsidR="007960A4">
        <w:t>instance</w:t>
      </w:r>
      <w:commentRangeEnd w:id="3989"/>
      <w:r w:rsidR="007960A4">
        <w:rPr>
          <w:rStyle w:val="CommentReference"/>
          <w:rFonts w:ascii="Arial" w:hAnsi="Arial"/>
          <w:szCs w:val="20"/>
        </w:rPr>
        <w:commentReference w:id="3989"/>
      </w:r>
      <w:r w:rsidR="007960A4">
        <w:t>(s)</w:t>
      </w:r>
      <w:r w:rsidRPr="0057462B">
        <w:t xml:space="preserve"> of E18 Physical Thing concerned in an </w:t>
      </w:r>
      <w:r w:rsidR="007960A4">
        <w:t xml:space="preserve">instance of </w:t>
      </w:r>
      <w:r w:rsidRPr="0057462B">
        <w:t xml:space="preserve">E10 Transfer of Custody. </w:t>
      </w:r>
    </w:p>
    <w:p w14:paraId="13D44E8A" w14:textId="77777777" w:rsidR="008019E6" w:rsidRPr="0057462B" w:rsidRDefault="008019E6"/>
    <w:p w14:paraId="52D5CC96" w14:textId="1A9D3AF2" w:rsidR="008019E6" w:rsidRPr="0057462B" w:rsidRDefault="008019E6">
      <w:pPr>
        <w:ind w:left="1440"/>
      </w:pPr>
      <w:r w:rsidRPr="0057462B">
        <w:t xml:space="preserve">The property will typically describe the object that is handed over by an </w:t>
      </w:r>
      <w:r w:rsidR="007960A4">
        <w:t xml:space="preserve">instance of </w:t>
      </w:r>
      <w:r w:rsidRPr="0057462B">
        <w:t xml:space="preserve">E39 Actor to </w:t>
      </w:r>
      <w:ins w:id="3990" w:author="Christian-Emil Smith Ore" w:date="2019-08-27T15:17:00Z">
        <w:r w:rsidR="007960A4">
          <w:t xml:space="preserve">to the custody of </w:t>
        </w:r>
      </w:ins>
      <w:r w:rsidRPr="0057462B">
        <w:t xml:space="preserve">another </w:t>
      </w:r>
      <w:ins w:id="3991" w:author="Christian-Emil Smith Ore" w:date="2019-08-27T15:16:00Z">
        <w:r w:rsidR="007960A4">
          <w:t xml:space="preserve">instance of E39 </w:t>
        </w:r>
      </w:ins>
      <w:r w:rsidRPr="0057462B">
        <w:t>Actor’s</w:t>
      </w:r>
      <w:del w:id="3992" w:author="Christian-Emil Smith Ore" w:date="2019-08-27T15:17:00Z">
        <w:r w:rsidRPr="0057462B" w:rsidDel="007960A4">
          <w:delText xml:space="preserve"> custody</w:delText>
        </w:r>
      </w:del>
      <w:r w:rsidRPr="0057462B">
        <w:t>. On occasion, physical custody may be transferred involuntarily or illegally – through accident, unsolicited donation, or theft.</w:t>
      </w:r>
    </w:p>
    <w:p w14:paraId="6F168921" w14:textId="77777777" w:rsidR="008019E6" w:rsidRPr="0057462B" w:rsidRDefault="008019E6">
      <w:r w:rsidRPr="0057462B">
        <w:t>Examples:</w:t>
      </w:r>
      <w:r w:rsidRPr="0057462B">
        <w:tab/>
      </w:r>
    </w:p>
    <w:p w14:paraId="4E97B3BE" w14:textId="77777777" w:rsidR="008019E6" w:rsidRDefault="008019E6">
      <w:pPr>
        <w:ind w:left="1440"/>
      </w:pPr>
      <w:r w:rsidRPr="0057462B">
        <w:t xml:space="preserve">the delivery of the paintings by Secure Deliveries Inc. to the National Gallery (E10) </w:t>
      </w:r>
      <w:r w:rsidRPr="0057462B">
        <w:rPr>
          <w:i/>
          <w:iCs/>
        </w:rPr>
        <w:t>transferred custody</w:t>
      </w:r>
      <w:r w:rsidRPr="0057462B">
        <w:t xml:space="preserve"> </w:t>
      </w:r>
      <w:r w:rsidRPr="0057462B">
        <w:rPr>
          <w:i/>
          <w:iCs/>
        </w:rPr>
        <w:t>of</w:t>
      </w:r>
      <w:r w:rsidRPr="0057462B">
        <w:t xml:space="preserve"> paintings from The Iveagh Bequest (E19)</w:t>
      </w:r>
    </w:p>
    <w:p w14:paraId="2CD76A7F" w14:textId="77777777" w:rsidR="008019E6" w:rsidRDefault="008019E6">
      <w:pPr>
        <w:ind w:left="1440"/>
      </w:pPr>
    </w:p>
    <w:p w14:paraId="5F1D683F" w14:textId="77777777" w:rsidR="008019E6" w:rsidRDefault="008019E6" w:rsidP="002D627C"/>
    <w:p w14:paraId="06351820" w14:textId="77777777" w:rsidR="008019E6" w:rsidRPr="001B5F8B" w:rsidRDefault="008019E6" w:rsidP="002D627C">
      <w:pPr>
        <w:rPr>
          <w:lang w:val="en-US"/>
        </w:rPr>
      </w:pPr>
      <w:r w:rsidRPr="00D67862">
        <w:t>In First Order Logic</w:t>
      </w:r>
      <w:r w:rsidRPr="001B5F8B">
        <w:rPr>
          <w:lang w:val="en-US"/>
        </w:rPr>
        <w:t>:</w:t>
      </w:r>
    </w:p>
    <w:p w14:paraId="3DEB31EE" w14:textId="77777777" w:rsidR="008019E6" w:rsidRPr="001B5F8B" w:rsidRDefault="008019E6" w:rsidP="002D627C">
      <w:pPr>
        <w:rPr>
          <w:lang w:val="en-US"/>
        </w:rPr>
      </w:pPr>
      <w:r w:rsidRPr="001B5F8B">
        <w:rPr>
          <w:lang w:val="en-US"/>
        </w:rPr>
        <w:tab/>
      </w:r>
      <w:r w:rsidRPr="001B5F8B">
        <w:rPr>
          <w:lang w:val="en-US"/>
        </w:rPr>
        <w:tab/>
        <w:t xml:space="preserve">P30 (x,y) </w:t>
      </w:r>
      <w:r w:rsidRPr="001B5F8B">
        <w:rPr>
          <w:rFonts w:ascii="Cambria Math" w:hAnsi="Cambria Math" w:cs="Cambria Math"/>
          <w:lang w:val="en-US"/>
        </w:rPr>
        <w:t>⊃</w:t>
      </w:r>
      <w:r w:rsidRPr="001B5F8B">
        <w:rPr>
          <w:lang w:val="en-US"/>
        </w:rPr>
        <w:t xml:space="preserve"> E10(x)</w:t>
      </w:r>
    </w:p>
    <w:p w14:paraId="02E75B0B" w14:textId="77777777" w:rsidR="008019E6" w:rsidRPr="001B5F8B" w:rsidRDefault="008019E6" w:rsidP="002D627C">
      <w:pPr>
        <w:rPr>
          <w:lang w:val="en-US"/>
        </w:rPr>
      </w:pPr>
      <w:r w:rsidRPr="001B5F8B">
        <w:rPr>
          <w:lang w:val="en-US"/>
        </w:rPr>
        <w:tab/>
      </w:r>
      <w:r w:rsidRPr="001B5F8B">
        <w:rPr>
          <w:lang w:val="en-US"/>
        </w:rPr>
        <w:tab/>
        <w:t xml:space="preserve">P30 (x,y) </w:t>
      </w:r>
      <w:r w:rsidRPr="001B5F8B">
        <w:rPr>
          <w:rFonts w:ascii="Cambria Math" w:hAnsi="Cambria Math" w:cs="Cambria Math"/>
          <w:lang w:val="en-US"/>
        </w:rPr>
        <w:t>⊃</w:t>
      </w:r>
      <w:r w:rsidRPr="001B5F8B">
        <w:rPr>
          <w:lang w:val="en-US"/>
        </w:rPr>
        <w:t xml:space="preserve"> E18(y)</w:t>
      </w:r>
    </w:p>
    <w:p w14:paraId="009C77D6" w14:textId="77777777" w:rsidR="008019E6" w:rsidRPr="001B5F8B" w:rsidRDefault="008019E6" w:rsidP="002D627C">
      <w:pPr>
        <w:rPr>
          <w:lang w:val="en-US"/>
        </w:rPr>
      </w:pPr>
    </w:p>
    <w:p w14:paraId="0DAE011F" w14:textId="77777777" w:rsidR="008019E6" w:rsidRPr="0057462B" w:rsidRDefault="008019E6">
      <w:pPr>
        <w:pStyle w:val="Heading3"/>
        <w:rPr>
          <w:b w:val="0"/>
          <w:bCs w:val="0"/>
          <w:szCs w:val="20"/>
        </w:rPr>
      </w:pPr>
      <w:bookmarkStart w:id="3993" w:name="_P31_has_modified_(was_modified_by)"/>
      <w:bookmarkStart w:id="3994" w:name="_P31_has_modified"/>
      <w:bookmarkStart w:id="3995" w:name="_Toc25403045"/>
      <w:bookmarkStart w:id="3996" w:name="_Toc40519433"/>
      <w:bookmarkStart w:id="3997" w:name="_Toc40584424"/>
      <w:bookmarkStart w:id="3998" w:name="_Toc40597436"/>
      <w:bookmarkStart w:id="3999" w:name="_Toc10931444"/>
      <w:bookmarkEnd w:id="3993"/>
      <w:bookmarkEnd w:id="3994"/>
      <w:r w:rsidRPr="0057462B">
        <w:t>P31 has modified (was modified by)</w:t>
      </w:r>
      <w:bookmarkEnd w:id="3995"/>
      <w:bookmarkEnd w:id="3996"/>
      <w:bookmarkEnd w:id="3997"/>
      <w:bookmarkEnd w:id="3998"/>
      <w:bookmarkEnd w:id="3999"/>
    </w:p>
    <w:p w14:paraId="676DCB75" w14:textId="77777777" w:rsidR="008019E6" w:rsidRPr="0057462B" w:rsidRDefault="008019E6">
      <w:r w:rsidRPr="0057462B">
        <w:t>Domain:</w:t>
      </w:r>
      <w:r w:rsidRPr="0057462B">
        <w:tab/>
      </w:r>
      <w:r w:rsidRPr="0057462B">
        <w:tab/>
      </w:r>
      <w:hyperlink w:anchor="_E11_Modification" w:history="1">
        <w:r w:rsidRPr="0057462B">
          <w:rPr>
            <w:rStyle w:val="Hyperlink"/>
          </w:rPr>
          <w:t>E11</w:t>
        </w:r>
      </w:hyperlink>
      <w:r w:rsidRPr="0057462B">
        <w:t xml:space="preserve"> Modification</w:t>
      </w:r>
    </w:p>
    <w:p w14:paraId="7A234656" w14:textId="73FCA871" w:rsidR="008019E6" w:rsidRPr="0057462B" w:rsidRDefault="008019E6">
      <w:pPr>
        <w:pStyle w:val="FootnoteText"/>
        <w:widowControl/>
      </w:pPr>
      <w:r w:rsidRPr="0057462B">
        <w:t>Range:</w:t>
      </w:r>
      <w:r w:rsidRPr="0057462B">
        <w:tab/>
      </w:r>
      <w:r w:rsidRPr="0057462B">
        <w:tab/>
      </w:r>
      <w:hyperlink w:anchor="_E24_Physical_Man-Made_Thing" w:history="1">
        <w:r w:rsidR="00045658">
          <w:rPr>
            <w:rStyle w:val="Hyperlink"/>
          </w:rPr>
          <w:t>E18</w:t>
        </w:r>
      </w:hyperlink>
      <w:r w:rsidR="00045658" w:rsidRPr="0057462B">
        <w:t xml:space="preserve"> Physical Thing</w:t>
      </w:r>
    </w:p>
    <w:p w14:paraId="364E46CE" w14:textId="5148466F" w:rsidR="008019E6" w:rsidRPr="0057462B" w:rsidRDefault="008019E6">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_presence_of_(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w:t>
      </w:r>
    </w:p>
    <w:p w14:paraId="73FF2686" w14:textId="03899BA5" w:rsidR="008019E6" w:rsidRPr="0057462B" w:rsidRDefault="008019E6">
      <w:pPr>
        <w:ind w:left="1418" w:hanging="1418"/>
        <w:rPr>
          <w:szCs w:val="20"/>
        </w:rPr>
      </w:pPr>
      <w:r w:rsidRPr="0057462B">
        <w:rPr>
          <w:szCs w:val="20"/>
        </w:rPr>
        <w:t>Superproperty of:</w:t>
      </w:r>
      <w:r w:rsidRPr="0057462B">
        <w:rPr>
          <w:szCs w:val="20"/>
        </w:rPr>
        <w:tab/>
      </w:r>
      <w:hyperlink w:anchor="_E12_Production" w:history="1">
        <w:r w:rsidRPr="0057462B">
          <w:rPr>
            <w:rStyle w:val="Hyperlink"/>
            <w:szCs w:val="20"/>
          </w:rPr>
          <w:t>E12</w:t>
        </w:r>
      </w:hyperlink>
      <w:r w:rsidRPr="0057462B">
        <w:rPr>
          <w:szCs w:val="20"/>
        </w:rPr>
        <w:t xml:space="preserve"> Production. </w:t>
      </w:r>
      <w:hyperlink w:anchor="_P108_has_produced" w:history="1">
        <w:r w:rsidRPr="0057462B">
          <w:rPr>
            <w:rStyle w:val="Hyperlink"/>
            <w:szCs w:val="20"/>
          </w:rPr>
          <w:t>P108</w:t>
        </w:r>
      </w:hyperlink>
      <w:r w:rsidRPr="0057462B">
        <w:rPr>
          <w:szCs w:val="20"/>
        </w:rPr>
        <w:t xml:space="preserve"> has produced (was produced by): </w:t>
      </w:r>
      <w:hyperlink w:anchor="_E24_Physical_Man-Made_Thing" w:history="1">
        <w:r w:rsidRPr="0057462B">
          <w:rPr>
            <w:rStyle w:val="Hyperlink"/>
            <w:szCs w:val="20"/>
          </w:rPr>
          <w:t>E24</w:t>
        </w:r>
      </w:hyperlink>
      <w:r w:rsidRPr="0057462B">
        <w:rPr>
          <w:szCs w:val="20"/>
        </w:rPr>
        <w:t xml:space="preserve"> Physical </w:t>
      </w:r>
      <w:r w:rsidR="00F707CF">
        <w:rPr>
          <w:szCs w:val="20"/>
        </w:rPr>
        <w:t>Human-Made</w:t>
      </w:r>
      <w:r w:rsidRPr="0057462B">
        <w:rPr>
          <w:szCs w:val="20"/>
        </w:rPr>
        <w:t xml:space="preserve"> Thing</w:t>
      </w:r>
    </w:p>
    <w:p w14:paraId="1E75CCC8" w14:textId="7DC515FF" w:rsidR="008019E6" w:rsidRPr="0057462B" w:rsidRDefault="008019E6">
      <w:pPr>
        <w:ind w:left="1418" w:hanging="1418"/>
        <w:rPr>
          <w:szCs w:val="20"/>
        </w:rPr>
      </w:pPr>
      <w:r w:rsidRPr="0057462B">
        <w:rPr>
          <w:szCs w:val="20"/>
        </w:rPr>
        <w:tab/>
      </w:r>
      <w:hyperlink w:anchor="_E79_Part_Addition" w:history="1">
        <w:r w:rsidRPr="0057462B">
          <w:rPr>
            <w:rStyle w:val="Hyperlink"/>
            <w:szCs w:val="20"/>
          </w:rPr>
          <w:t>E79</w:t>
        </w:r>
      </w:hyperlink>
      <w:r w:rsidRPr="0057462B">
        <w:rPr>
          <w:szCs w:val="20"/>
        </w:rPr>
        <w:t xml:space="preserve"> Part Addition. </w:t>
      </w:r>
      <w:hyperlink w:anchor="_P110_augmented_(was" w:history="1">
        <w:r w:rsidRPr="0057462B">
          <w:rPr>
            <w:rStyle w:val="Hyperlink"/>
            <w:szCs w:val="20"/>
          </w:rPr>
          <w:t>P110</w:t>
        </w:r>
      </w:hyperlink>
      <w:r w:rsidRPr="0057462B">
        <w:rPr>
          <w:szCs w:val="20"/>
        </w:rPr>
        <w:t xml:space="preserve"> augmented (was augmented by): </w:t>
      </w:r>
      <w:hyperlink w:anchor="_E24_Physical_Man-Made_Thing" w:history="1">
        <w:r w:rsidRPr="0057462B">
          <w:rPr>
            <w:rStyle w:val="Hyperlink"/>
            <w:szCs w:val="20"/>
          </w:rPr>
          <w:t>E24</w:t>
        </w:r>
      </w:hyperlink>
      <w:r w:rsidRPr="0057462B">
        <w:rPr>
          <w:szCs w:val="20"/>
        </w:rPr>
        <w:t xml:space="preserve"> Physical </w:t>
      </w:r>
      <w:r w:rsidR="00F707CF">
        <w:rPr>
          <w:szCs w:val="20"/>
        </w:rPr>
        <w:t>Human-Made</w:t>
      </w:r>
      <w:r w:rsidRPr="0057462B">
        <w:rPr>
          <w:szCs w:val="20"/>
        </w:rPr>
        <w:t xml:space="preserve"> Thing</w:t>
      </w:r>
    </w:p>
    <w:p w14:paraId="283DCFED" w14:textId="2F01E7DD" w:rsidR="008019E6" w:rsidRPr="0057462B" w:rsidRDefault="008019E6">
      <w:pPr>
        <w:ind w:left="1418" w:hanging="1418"/>
        <w:rPr>
          <w:szCs w:val="20"/>
        </w:rPr>
      </w:pPr>
      <w:r w:rsidRPr="0057462B">
        <w:rPr>
          <w:szCs w:val="20"/>
        </w:rPr>
        <w:tab/>
      </w:r>
      <w:hyperlink w:anchor="_E80_Part_Removal" w:history="1">
        <w:r w:rsidRPr="0057462B">
          <w:rPr>
            <w:rStyle w:val="Hyperlink"/>
            <w:szCs w:val="20"/>
          </w:rPr>
          <w:t>E80</w:t>
        </w:r>
      </w:hyperlink>
      <w:r w:rsidRPr="0057462B">
        <w:rPr>
          <w:szCs w:val="20"/>
        </w:rPr>
        <w:t xml:space="preserve"> Part Removal. </w:t>
      </w:r>
      <w:hyperlink w:anchor="_P112_diminished_(was" w:history="1">
        <w:r w:rsidRPr="0057462B">
          <w:rPr>
            <w:rStyle w:val="Hyperlink"/>
            <w:szCs w:val="20"/>
          </w:rPr>
          <w:t>P112</w:t>
        </w:r>
      </w:hyperlink>
      <w:r w:rsidRPr="0057462B">
        <w:rPr>
          <w:szCs w:val="20"/>
        </w:rPr>
        <w:t xml:space="preserve"> diminished (was diminished by): </w:t>
      </w:r>
      <w:hyperlink w:anchor="_E24_Physical_Man-Made_Thing" w:history="1">
        <w:r w:rsidRPr="0057462B">
          <w:rPr>
            <w:rStyle w:val="Hyperlink"/>
            <w:szCs w:val="20"/>
          </w:rPr>
          <w:t>E24</w:t>
        </w:r>
      </w:hyperlink>
      <w:r w:rsidRPr="0057462B">
        <w:rPr>
          <w:szCs w:val="20"/>
        </w:rPr>
        <w:t xml:space="preserve"> Physical </w:t>
      </w:r>
      <w:r w:rsidR="00F707CF">
        <w:rPr>
          <w:szCs w:val="20"/>
        </w:rPr>
        <w:t>Human-Made</w:t>
      </w:r>
      <w:r w:rsidRPr="0057462B">
        <w:rPr>
          <w:szCs w:val="20"/>
        </w:rPr>
        <w:t xml:space="preserve"> Thing</w:t>
      </w:r>
    </w:p>
    <w:p w14:paraId="665E8492" w14:textId="77777777" w:rsidR="008019E6" w:rsidRPr="0057462B" w:rsidRDefault="008019E6">
      <w:pPr>
        <w:ind w:left="1418" w:hanging="1418"/>
        <w:rPr>
          <w:szCs w:val="20"/>
        </w:rPr>
      </w:pPr>
      <w:r w:rsidRPr="0057462B">
        <w:rPr>
          <w:szCs w:val="20"/>
        </w:rPr>
        <w:t>Quantification:</w:t>
      </w:r>
      <w:r w:rsidRPr="0057462B">
        <w:rPr>
          <w:szCs w:val="20"/>
        </w:rPr>
        <w:tab/>
        <w:t>many to many, necessary (1,n:0,n)</w:t>
      </w:r>
    </w:p>
    <w:p w14:paraId="5310CE33" w14:textId="77777777" w:rsidR="008019E6" w:rsidRPr="0057462B" w:rsidRDefault="008019E6">
      <w:pPr>
        <w:pStyle w:val="TOC1"/>
      </w:pPr>
    </w:p>
    <w:p w14:paraId="2329E58A" w14:textId="7C50EC1E" w:rsidR="00045658" w:rsidRPr="00045658" w:rsidRDefault="008019E6" w:rsidP="00045658">
      <w:pPr>
        <w:ind w:left="1418" w:hanging="1418"/>
        <w:rPr>
          <w:szCs w:val="20"/>
          <w:highlight w:val="yellow"/>
        </w:rPr>
      </w:pPr>
      <w:r w:rsidRPr="0057462B">
        <w:rPr>
          <w:szCs w:val="20"/>
        </w:rPr>
        <w:t>Scope note:</w:t>
      </w:r>
      <w:r w:rsidRPr="0057462B">
        <w:rPr>
          <w:szCs w:val="20"/>
        </w:rPr>
        <w:tab/>
      </w:r>
      <w:r w:rsidR="00045658" w:rsidRPr="00045658">
        <w:rPr>
          <w:szCs w:val="20"/>
          <w:highlight w:val="yellow"/>
        </w:rPr>
        <w:t xml:space="preserve">This property identifies the </w:t>
      </w:r>
      <w:r w:rsidR="00C3351F">
        <w:rPr>
          <w:szCs w:val="20"/>
          <w:highlight w:val="yellow"/>
        </w:rPr>
        <w:t xml:space="preserve">instance of </w:t>
      </w:r>
      <w:r w:rsidR="00045658" w:rsidRPr="00045658">
        <w:rPr>
          <w:szCs w:val="20"/>
          <w:highlight w:val="yellow"/>
        </w:rPr>
        <w:t xml:space="preserve">E24 Physical </w:t>
      </w:r>
      <w:r w:rsidR="00F707CF">
        <w:rPr>
          <w:szCs w:val="20"/>
          <w:highlight w:val="yellow"/>
        </w:rPr>
        <w:t>Human-Made</w:t>
      </w:r>
      <w:r w:rsidR="00045658" w:rsidRPr="00045658">
        <w:rPr>
          <w:szCs w:val="20"/>
          <w:highlight w:val="yellow"/>
        </w:rPr>
        <w:t xml:space="preserve"> Thing modified in an</w:t>
      </w:r>
      <w:r w:rsidR="00C3351F">
        <w:rPr>
          <w:szCs w:val="20"/>
          <w:highlight w:val="yellow"/>
        </w:rPr>
        <w:t xml:space="preserve"> instance of</w:t>
      </w:r>
      <w:r w:rsidR="00045658" w:rsidRPr="00045658">
        <w:rPr>
          <w:szCs w:val="20"/>
          <w:highlight w:val="yellow"/>
        </w:rPr>
        <w:t xml:space="preserve"> E11 Modification.</w:t>
      </w:r>
    </w:p>
    <w:p w14:paraId="1957A2DF" w14:textId="77777777" w:rsidR="00045658" w:rsidRPr="00045658" w:rsidRDefault="00045658" w:rsidP="00045658">
      <w:pPr>
        <w:ind w:left="1418" w:hanging="1418"/>
        <w:rPr>
          <w:szCs w:val="20"/>
          <w:highlight w:val="yellow"/>
        </w:rPr>
      </w:pPr>
    </w:p>
    <w:p w14:paraId="52100047" w14:textId="740EF942" w:rsidR="00045658" w:rsidRPr="0057462B" w:rsidDel="009C3A1E" w:rsidRDefault="00045658" w:rsidP="00045658">
      <w:pPr>
        <w:ind w:left="1418" w:firstLine="22"/>
        <w:rPr>
          <w:del w:id="4000" w:author="Martin Doerr" w:date="2019-10-07T17:07:00Z"/>
          <w:szCs w:val="20"/>
        </w:rPr>
      </w:pPr>
      <w:commentRangeStart w:id="4001"/>
      <w:del w:id="4002" w:author="Martin Doerr" w:date="2019-10-07T17:07:00Z">
        <w:r w:rsidRPr="00045658" w:rsidDel="009C3A1E">
          <w:rPr>
            <w:szCs w:val="20"/>
            <w:highlight w:val="yellow"/>
          </w:rPr>
          <w:delText>If a modification is applied to a non-</w:delText>
        </w:r>
      </w:del>
      <w:ins w:id="4003" w:author="Christian-Emil Smith Ore" w:date="2019-08-13T13:55:00Z">
        <w:del w:id="4004" w:author="Martin Doerr" w:date="2019-10-07T17:07:00Z">
          <w:r w:rsidR="00F707CF" w:rsidDel="009C3A1E">
            <w:rPr>
              <w:szCs w:val="20"/>
              <w:highlight w:val="yellow"/>
            </w:rPr>
            <w:delText>human-made</w:delText>
          </w:r>
        </w:del>
      </w:ins>
      <w:del w:id="4005" w:author="Martin Doerr" w:date="2019-10-07T17:07:00Z">
        <w:r w:rsidRPr="00045658" w:rsidDel="009C3A1E">
          <w:rPr>
            <w:szCs w:val="20"/>
            <w:highlight w:val="yellow"/>
          </w:rPr>
          <w:delText xml:space="preserve"> object, it is regarded as an E22 Man-Made</w:delText>
        </w:r>
      </w:del>
      <w:ins w:id="4006" w:author="Christian-Emil Smith Ore" w:date="2019-08-13T13:55:00Z">
        <w:del w:id="4007" w:author="Martin Doerr" w:date="2019-10-07T17:07:00Z">
          <w:r w:rsidR="00F707CF" w:rsidDel="009C3A1E">
            <w:rPr>
              <w:szCs w:val="20"/>
              <w:highlight w:val="yellow"/>
            </w:rPr>
            <w:delText>Human-Made</w:delText>
          </w:r>
        </w:del>
      </w:ins>
      <w:del w:id="4008" w:author="Martin Doerr" w:date="2019-10-07T17:07:00Z">
        <w:r w:rsidRPr="00045658" w:rsidDel="009C3A1E">
          <w:rPr>
            <w:szCs w:val="20"/>
            <w:highlight w:val="yellow"/>
          </w:rPr>
          <w:delText xml:space="preserve"> Object from that time onwards. (OBSOLETE</w:delText>
        </w:r>
        <w:commentRangeEnd w:id="4001"/>
        <w:r w:rsidR="00166963" w:rsidDel="009C3A1E">
          <w:rPr>
            <w:rStyle w:val="CommentReference"/>
            <w:rFonts w:ascii="Arial" w:hAnsi="Arial"/>
            <w:szCs w:val="20"/>
          </w:rPr>
          <w:commentReference w:id="4001"/>
        </w:r>
        <w:r w:rsidRPr="00045658" w:rsidDel="009C3A1E">
          <w:rPr>
            <w:szCs w:val="20"/>
            <w:highlight w:val="yellow"/>
          </w:rPr>
          <w:delText>)</w:delText>
        </w:r>
        <w:r w:rsidRPr="0057462B" w:rsidDel="009C3A1E">
          <w:rPr>
            <w:szCs w:val="20"/>
          </w:rPr>
          <w:delText xml:space="preserve"> </w:delText>
        </w:r>
      </w:del>
    </w:p>
    <w:p w14:paraId="102E62C1" w14:textId="7D7D40F9" w:rsidR="008019E6" w:rsidRPr="0057462B" w:rsidRDefault="008019E6" w:rsidP="00045658">
      <w:pPr>
        <w:ind w:left="1418" w:hanging="1418"/>
        <w:rPr>
          <w:szCs w:val="20"/>
        </w:rPr>
      </w:pPr>
      <w:del w:id="4009" w:author="Martin Doerr" w:date="2019-10-07T17:07:00Z">
        <w:r w:rsidRPr="0057462B" w:rsidDel="009C3A1E">
          <w:rPr>
            <w:szCs w:val="20"/>
          </w:rPr>
          <w:delText xml:space="preserve"> </w:delText>
        </w:r>
      </w:del>
    </w:p>
    <w:p w14:paraId="5E8F43A1" w14:textId="77777777" w:rsidR="008019E6" w:rsidRPr="0057462B" w:rsidRDefault="008019E6">
      <w:pPr>
        <w:rPr>
          <w:szCs w:val="20"/>
        </w:rPr>
      </w:pPr>
      <w:r w:rsidRPr="0057462B">
        <w:rPr>
          <w:szCs w:val="20"/>
        </w:rPr>
        <w:t>Examples:</w:t>
      </w:r>
      <w:r w:rsidRPr="0057462B">
        <w:rPr>
          <w:szCs w:val="20"/>
        </w:rPr>
        <w:tab/>
      </w:r>
    </w:p>
    <w:p w14:paraId="39225633" w14:textId="77777777" w:rsidR="008019E6" w:rsidRDefault="008019E6" w:rsidP="00840E55">
      <w:pPr>
        <w:numPr>
          <w:ilvl w:val="0"/>
          <w:numId w:val="85"/>
        </w:numPr>
        <w:tabs>
          <w:tab w:val="num" w:pos="1843"/>
        </w:tabs>
        <w:ind w:left="1843" w:hanging="425"/>
        <w:rPr>
          <w:szCs w:val="20"/>
        </w:rPr>
      </w:pPr>
      <w:r w:rsidRPr="0057462B">
        <w:rPr>
          <w:szCs w:val="20"/>
        </w:rPr>
        <w:t xml:space="preserve">rebuilding of the Reichstag  (E11) </w:t>
      </w:r>
      <w:r w:rsidRPr="0057462B">
        <w:rPr>
          <w:i/>
          <w:iCs/>
          <w:szCs w:val="20"/>
        </w:rPr>
        <w:t>has modified</w:t>
      </w:r>
      <w:r w:rsidRPr="0057462B">
        <w:rPr>
          <w:szCs w:val="20"/>
        </w:rPr>
        <w:t xml:space="preserve"> the Reichstag in Berlin (E24)</w:t>
      </w:r>
    </w:p>
    <w:p w14:paraId="7551ACC7" w14:textId="77777777" w:rsidR="008019E6" w:rsidRDefault="008019E6" w:rsidP="002D627C">
      <w:pPr>
        <w:tabs>
          <w:tab w:val="num" w:pos="1843"/>
        </w:tabs>
        <w:rPr>
          <w:szCs w:val="20"/>
        </w:rPr>
      </w:pPr>
    </w:p>
    <w:p w14:paraId="595E4EB8" w14:textId="77777777" w:rsidR="008019E6" w:rsidRPr="001B5F8B" w:rsidRDefault="008019E6" w:rsidP="002D627C">
      <w:pPr>
        <w:tabs>
          <w:tab w:val="num" w:pos="1418"/>
        </w:tabs>
        <w:rPr>
          <w:szCs w:val="20"/>
          <w:lang w:val="en-US"/>
        </w:rPr>
      </w:pPr>
      <w:r w:rsidRPr="00D67862">
        <w:t>In First Order Logic</w:t>
      </w:r>
      <w:r w:rsidRPr="001B5F8B">
        <w:rPr>
          <w:szCs w:val="20"/>
          <w:lang w:val="en-US"/>
        </w:rPr>
        <w:t>:</w:t>
      </w:r>
    </w:p>
    <w:p w14:paraId="11FECF93" w14:textId="77777777" w:rsidR="008019E6" w:rsidRPr="001B5F8B" w:rsidRDefault="008019E6" w:rsidP="002D627C">
      <w:pPr>
        <w:tabs>
          <w:tab w:val="num" w:pos="1418"/>
        </w:tabs>
        <w:rPr>
          <w:szCs w:val="20"/>
          <w:lang w:val="en-US"/>
        </w:rPr>
      </w:pPr>
      <w:r w:rsidRPr="001B5F8B">
        <w:rPr>
          <w:szCs w:val="20"/>
          <w:lang w:val="en-US"/>
        </w:rPr>
        <w:tab/>
        <w:t xml:space="preserve">P31(x,y) </w:t>
      </w:r>
      <w:r w:rsidRPr="001B5F8B">
        <w:rPr>
          <w:rFonts w:ascii="Cambria Math" w:hAnsi="Cambria Math" w:cs="Cambria Math"/>
          <w:szCs w:val="20"/>
          <w:lang w:val="en-US"/>
        </w:rPr>
        <w:t>⊃</w:t>
      </w:r>
      <w:r w:rsidRPr="001B5F8B">
        <w:rPr>
          <w:szCs w:val="20"/>
          <w:lang w:val="en-US"/>
        </w:rPr>
        <w:t xml:space="preserve"> E11(x)</w:t>
      </w:r>
    </w:p>
    <w:p w14:paraId="776DEF00" w14:textId="647DDF95" w:rsidR="008019E6" w:rsidRPr="00210EA0" w:rsidRDefault="008019E6" w:rsidP="002D627C">
      <w:pPr>
        <w:tabs>
          <w:tab w:val="num" w:pos="1418"/>
        </w:tabs>
        <w:rPr>
          <w:szCs w:val="20"/>
          <w:lang w:val="es-ES"/>
        </w:rPr>
      </w:pPr>
      <w:r w:rsidRPr="001B5F8B">
        <w:rPr>
          <w:szCs w:val="20"/>
          <w:lang w:val="en-US"/>
        </w:rPr>
        <w:tab/>
      </w:r>
      <w:r w:rsidRPr="00210EA0">
        <w:rPr>
          <w:szCs w:val="20"/>
          <w:lang w:val="es-ES"/>
        </w:rPr>
        <w:t xml:space="preserve">P31(x,y) </w:t>
      </w:r>
      <w:r w:rsidRPr="00210EA0">
        <w:rPr>
          <w:rFonts w:ascii="Cambria Math" w:hAnsi="Cambria Math" w:cs="Cambria Math"/>
          <w:szCs w:val="20"/>
          <w:lang w:val="es-ES"/>
        </w:rPr>
        <w:t>⊃</w:t>
      </w:r>
      <w:r w:rsidRPr="00210EA0">
        <w:rPr>
          <w:szCs w:val="20"/>
          <w:lang w:val="es-ES"/>
        </w:rPr>
        <w:t xml:space="preserve"> E</w:t>
      </w:r>
      <w:r w:rsidR="00045658">
        <w:rPr>
          <w:szCs w:val="20"/>
          <w:lang w:val="es-ES"/>
        </w:rPr>
        <w:t>18</w:t>
      </w:r>
      <w:r w:rsidRPr="00210EA0">
        <w:rPr>
          <w:szCs w:val="20"/>
          <w:lang w:val="es-ES"/>
        </w:rPr>
        <w:t xml:space="preserve">(y) </w:t>
      </w:r>
    </w:p>
    <w:p w14:paraId="4F76C078" w14:textId="77777777" w:rsidR="008019E6" w:rsidRPr="001B5F8B" w:rsidRDefault="008019E6" w:rsidP="002D627C">
      <w:pPr>
        <w:tabs>
          <w:tab w:val="num" w:pos="1418"/>
        </w:tabs>
        <w:rPr>
          <w:szCs w:val="20"/>
          <w:lang w:val="es-ES"/>
        </w:rPr>
      </w:pPr>
      <w:r w:rsidRPr="00210EA0">
        <w:rPr>
          <w:szCs w:val="20"/>
          <w:lang w:val="es-ES"/>
        </w:rPr>
        <w:tab/>
      </w:r>
      <w:r w:rsidRPr="001B5F8B">
        <w:rPr>
          <w:szCs w:val="20"/>
          <w:lang w:val="es-ES"/>
        </w:rPr>
        <w:t xml:space="preserve">P31(x,y) </w:t>
      </w:r>
      <w:r w:rsidRPr="001B5F8B">
        <w:rPr>
          <w:rFonts w:ascii="Cambria Math" w:hAnsi="Cambria Math" w:cs="Cambria Math"/>
          <w:szCs w:val="20"/>
          <w:lang w:val="es-ES"/>
        </w:rPr>
        <w:t>⊃</w:t>
      </w:r>
      <w:r w:rsidRPr="001B5F8B">
        <w:rPr>
          <w:szCs w:val="20"/>
          <w:lang w:val="es-ES"/>
        </w:rPr>
        <w:t xml:space="preserve"> P12(x,y)</w:t>
      </w:r>
    </w:p>
    <w:p w14:paraId="19C2A3F9" w14:textId="77777777" w:rsidR="008019E6" w:rsidRPr="001B5F8B" w:rsidRDefault="008019E6" w:rsidP="002D627C">
      <w:pPr>
        <w:tabs>
          <w:tab w:val="num" w:pos="1843"/>
        </w:tabs>
        <w:rPr>
          <w:szCs w:val="20"/>
          <w:lang w:val="es-ES"/>
        </w:rPr>
      </w:pPr>
    </w:p>
    <w:p w14:paraId="5B193BE8" w14:textId="77777777" w:rsidR="008019E6" w:rsidRPr="0057462B" w:rsidRDefault="008019E6">
      <w:pPr>
        <w:pStyle w:val="Heading3"/>
        <w:rPr>
          <w:b w:val="0"/>
          <w:bCs w:val="0"/>
          <w:szCs w:val="20"/>
        </w:rPr>
      </w:pPr>
      <w:bookmarkStart w:id="4010" w:name="_P32_used_general_technique_(was_tec"/>
      <w:bookmarkStart w:id="4011" w:name="_P32_used_general"/>
      <w:bookmarkStart w:id="4012" w:name="_Toc25403046"/>
      <w:bookmarkStart w:id="4013" w:name="_Toc40519434"/>
      <w:bookmarkStart w:id="4014" w:name="_Toc40584425"/>
      <w:bookmarkStart w:id="4015" w:name="_Toc40597437"/>
      <w:bookmarkStart w:id="4016" w:name="_Toc10931445"/>
      <w:bookmarkEnd w:id="4010"/>
      <w:bookmarkEnd w:id="4011"/>
      <w:r w:rsidRPr="0057462B">
        <w:rPr>
          <w:szCs w:val="20"/>
        </w:rPr>
        <w:lastRenderedPageBreak/>
        <w:t>P32 used general technique (was technique of)</w:t>
      </w:r>
      <w:bookmarkEnd w:id="4012"/>
      <w:bookmarkEnd w:id="4013"/>
      <w:bookmarkEnd w:id="4014"/>
      <w:bookmarkEnd w:id="4015"/>
      <w:bookmarkEnd w:id="4016"/>
    </w:p>
    <w:p w14:paraId="721C12D0" w14:textId="77777777" w:rsidR="008019E6" w:rsidRPr="0057462B" w:rsidRDefault="008019E6">
      <w:pPr>
        <w:pStyle w:val="BodyText"/>
        <w:rPr>
          <w:rFonts w:ascii="Times New Roman" w:hAnsi="Times New Roman" w:cs="Times New Roman"/>
        </w:rPr>
      </w:pPr>
    </w:p>
    <w:p w14:paraId="3A0AA61B"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45932D0E" w14:textId="77777777" w:rsidR="008019E6" w:rsidRPr="0057462B" w:rsidRDefault="008019E6">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14:paraId="3A34445C" w14:textId="77777777" w:rsidR="008019E6" w:rsidRPr="0057462B" w:rsidRDefault="008019E6">
      <w:pPr>
        <w:pStyle w:val="FootnoteText"/>
        <w:widowControl/>
      </w:pPr>
      <w:r w:rsidRPr="0057462B">
        <w:t xml:space="preserve">Subproperty of: </w:t>
      </w:r>
      <w:r w:rsidRPr="0057462B">
        <w:tab/>
      </w:r>
      <w:hyperlink w:anchor="_E7_Activity" w:history="1">
        <w:r w:rsidRPr="0057462B">
          <w:rPr>
            <w:rStyle w:val="Hyperlink"/>
          </w:rPr>
          <w:t>E7</w:t>
        </w:r>
      </w:hyperlink>
      <w:r w:rsidRPr="0057462B">
        <w:t xml:space="preserve"> Activity. </w:t>
      </w:r>
      <w:hyperlink w:anchor="_P125_used_object" w:history="1">
        <w:r w:rsidRPr="0057462B">
          <w:rPr>
            <w:rStyle w:val="Hyperlink"/>
          </w:rPr>
          <w:t>P125</w:t>
        </w:r>
      </w:hyperlink>
      <w:r w:rsidRPr="0057462B">
        <w:t xml:space="preserve"> used object of type (was type of object used in): </w:t>
      </w:r>
      <w:hyperlink w:anchor="_E55_Type" w:history="1">
        <w:r w:rsidRPr="0057462B">
          <w:rPr>
            <w:rStyle w:val="Hyperlink"/>
          </w:rPr>
          <w:t>E55</w:t>
        </w:r>
      </w:hyperlink>
      <w:r w:rsidRPr="0057462B">
        <w:t xml:space="preserve"> Type</w:t>
      </w:r>
    </w:p>
    <w:p w14:paraId="022F41D6" w14:textId="77777777" w:rsidR="008019E6" w:rsidRPr="0057462B" w:rsidRDefault="008019E6">
      <w:pPr>
        <w:ind w:left="1418" w:hanging="1418"/>
        <w:rPr>
          <w:szCs w:val="20"/>
        </w:rPr>
      </w:pPr>
      <w:r w:rsidRPr="0057462B">
        <w:rPr>
          <w:szCs w:val="20"/>
        </w:rPr>
        <w:t>Superproperty of:</w:t>
      </w:r>
      <w:r w:rsidRPr="0057462B">
        <w:rPr>
          <w:szCs w:val="20"/>
        </w:rPr>
        <w:tab/>
      </w:r>
    </w:p>
    <w:p w14:paraId="69FD5BFF"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37BF3AC1" w14:textId="77777777" w:rsidR="008019E6" w:rsidRPr="0057462B" w:rsidRDefault="008019E6">
      <w:pPr>
        <w:rPr>
          <w:szCs w:val="20"/>
        </w:rPr>
      </w:pPr>
    </w:p>
    <w:p w14:paraId="3E3DC4EC" w14:textId="384D54AD" w:rsidR="008019E6" w:rsidRPr="00661CE7" w:rsidRDefault="008019E6" w:rsidP="00661CE7">
      <w:pPr>
        <w:rPr>
          <w:szCs w:val="20"/>
        </w:rPr>
      </w:pPr>
      <w:r w:rsidRPr="0057462B">
        <w:rPr>
          <w:szCs w:val="20"/>
        </w:rPr>
        <w:t>Scope note:</w:t>
      </w:r>
      <w:r w:rsidRPr="0057462B">
        <w:rPr>
          <w:szCs w:val="20"/>
        </w:rPr>
        <w:tab/>
      </w:r>
      <w:r w:rsidRPr="00661CE7">
        <w:rPr>
          <w:szCs w:val="20"/>
        </w:rPr>
        <w:t>This property identifies the technique or method</w:t>
      </w:r>
      <w:ins w:id="4017" w:author="Christian-Emil Smith Ore" w:date="2019-08-27T15:35:00Z">
        <w:r w:rsidR="004140D6">
          <w:rPr>
            <w:szCs w:val="20"/>
          </w:rPr>
          <w:t xml:space="preserve">, modelled as an </w:t>
        </w:r>
        <w:commentRangeStart w:id="4018"/>
        <w:r w:rsidR="004140D6">
          <w:rPr>
            <w:szCs w:val="20"/>
          </w:rPr>
          <w:t xml:space="preserve">instance </w:t>
        </w:r>
      </w:ins>
      <w:commentRangeEnd w:id="4018"/>
      <w:ins w:id="4019" w:author="Christian-Emil Smith Ore" w:date="2019-08-27T15:36:00Z">
        <w:r w:rsidR="004140D6">
          <w:rPr>
            <w:rStyle w:val="CommentReference"/>
            <w:rFonts w:ascii="Arial" w:hAnsi="Arial"/>
            <w:szCs w:val="20"/>
          </w:rPr>
          <w:commentReference w:id="4018"/>
        </w:r>
      </w:ins>
      <w:ins w:id="4020" w:author="Christian-Emil Smith Ore" w:date="2019-08-27T15:35:00Z">
        <w:r w:rsidR="004140D6">
          <w:rPr>
            <w:szCs w:val="20"/>
          </w:rPr>
          <w:t>of E55 Type</w:t>
        </w:r>
      </w:ins>
      <w:ins w:id="4021" w:author="Christian-Emil Smith Ore" w:date="2019-08-27T15:36:00Z">
        <w:r w:rsidR="004140D6">
          <w:rPr>
            <w:szCs w:val="20"/>
          </w:rPr>
          <w:t>,</w:t>
        </w:r>
      </w:ins>
      <w:r w:rsidRPr="00661CE7">
        <w:rPr>
          <w:szCs w:val="20"/>
        </w:rPr>
        <w:t xml:space="preserve"> that was employed in   an </w:t>
      </w:r>
      <w:r w:rsidR="004140D6">
        <w:rPr>
          <w:szCs w:val="20"/>
        </w:rPr>
        <w:t>instance of E7 A</w:t>
      </w:r>
      <w:del w:id="4022" w:author="Christian-Emil Smith Ore" w:date="2019-08-27T15:36:00Z">
        <w:r w:rsidRPr="00661CE7" w:rsidDel="004140D6">
          <w:rPr>
            <w:szCs w:val="20"/>
          </w:rPr>
          <w:delText>a</w:delText>
        </w:r>
      </w:del>
      <w:r w:rsidRPr="00661CE7">
        <w:rPr>
          <w:szCs w:val="20"/>
        </w:rPr>
        <w:t xml:space="preserve">ctivity. </w:t>
      </w:r>
    </w:p>
    <w:p w14:paraId="62B85E29" w14:textId="77777777" w:rsidR="008019E6" w:rsidRPr="0057462B" w:rsidRDefault="008019E6" w:rsidP="00661CE7">
      <w:pPr>
        <w:ind w:left="1440"/>
        <w:rPr>
          <w:szCs w:val="20"/>
        </w:rPr>
      </w:pPr>
      <w:r w:rsidRPr="00661CE7">
        <w:rPr>
          <w:szCs w:val="20"/>
        </w:rPr>
        <w:t>These techniques should be drawn from an external E55 Type hierarchy of consistent terminology of general techniques or methods such as embroidery, oil-painting, carbon dating, etc. Specific documented techniques should be described as instances of E29 Design or Procedure</w:t>
      </w:r>
      <w:r>
        <w:rPr>
          <w:szCs w:val="20"/>
        </w:rPr>
        <w:t xml:space="preserve">. </w:t>
      </w:r>
      <w:r w:rsidRPr="0057462B">
        <w:rPr>
          <w:szCs w:val="20"/>
        </w:rPr>
        <w:t xml:space="preserve">This property identifies the technique that was employed in an act of modification. </w:t>
      </w:r>
    </w:p>
    <w:p w14:paraId="56012F39" w14:textId="77777777" w:rsidR="008019E6" w:rsidRPr="0057462B" w:rsidRDefault="008019E6" w:rsidP="00661CE7">
      <w:pPr>
        <w:rPr>
          <w:szCs w:val="20"/>
        </w:rPr>
      </w:pPr>
    </w:p>
    <w:p w14:paraId="067D7FDE" w14:textId="77777777" w:rsidR="008019E6" w:rsidRPr="0057462B" w:rsidRDefault="008019E6">
      <w:pPr>
        <w:pStyle w:val="BodyTextIndent"/>
        <w:ind w:left="1440" w:hanging="1440"/>
      </w:pPr>
      <w:r w:rsidRPr="0057462B">
        <w:t>Examples:</w:t>
      </w:r>
      <w:r w:rsidRPr="0057462B">
        <w:tab/>
      </w:r>
    </w:p>
    <w:p w14:paraId="179F192E" w14:textId="77777777" w:rsidR="008019E6" w:rsidRDefault="008019E6" w:rsidP="00840E55">
      <w:pPr>
        <w:pStyle w:val="BodyTextIndent"/>
        <w:numPr>
          <w:ilvl w:val="0"/>
          <w:numId w:val="85"/>
        </w:numPr>
        <w:tabs>
          <w:tab w:val="num" w:pos="1843"/>
        </w:tabs>
        <w:ind w:left="1843" w:hanging="425"/>
      </w:pPr>
      <w:r w:rsidRPr="0057462B">
        <w:t xml:space="preserve">ornamentation of silver cup 113 (E11) </w:t>
      </w:r>
      <w:r w:rsidRPr="0057462B">
        <w:rPr>
          <w:i/>
          <w:iCs/>
        </w:rPr>
        <w:t>used general technique</w:t>
      </w:r>
      <w:r w:rsidRPr="0057462B">
        <w:t xml:space="preserve"> gold-plating (E55) (Design or Procedure Type)</w:t>
      </w:r>
    </w:p>
    <w:p w14:paraId="4D95AFA9" w14:textId="77777777" w:rsidR="008019E6" w:rsidRDefault="008019E6" w:rsidP="002D627C">
      <w:pPr>
        <w:pStyle w:val="BodyTextIndent"/>
        <w:tabs>
          <w:tab w:val="num" w:pos="1843"/>
        </w:tabs>
      </w:pPr>
    </w:p>
    <w:p w14:paraId="0280B7D8" w14:textId="77777777" w:rsidR="008019E6" w:rsidRPr="001B5F8B" w:rsidRDefault="008019E6" w:rsidP="002D627C">
      <w:pPr>
        <w:pStyle w:val="BodyTextIndent"/>
        <w:tabs>
          <w:tab w:val="num" w:pos="1418"/>
        </w:tabs>
        <w:rPr>
          <w:lang w:val="en-US"/>
        </w:rPr>
      </w:pPr>
      <w:r w:rsidRPr="00D67862">
        <w:t>In First Order Logic</w:t>
      </w:r>
      <w:r w:rsidRPr="001B5F8B">
        <w:rPr>
          <w:lang w:val="en-US"/>
        </w:rPr>
        <w:t>:</w:t>
      </w:r>
    </w:p>
    <w:p w14:paraId="1F199DF5" w14:textId="77777777" w:rsidR="008019E6" w:rsidRPr="001B5F8B" w:rsidRDefault="008019E6" w:rsidP="002D627C">
      <w:pPr>
        <w:pStyle w:val="BodyTextIndent"/>
        <w:tabs>
          <w:tab w:val="num" w:pos="1418"/>
        </w:tabs>
        <w:rPr>
          <w:lang w:val="en-US"/>
        </w:rPr>
      </w:pPr>
      <w:r w:rsidRPr="001B5F8B">
        <w:rPr>
          <w:lang w:val="en-US"/>
        </w:rPr>
        <w:tab/>
        <w:t xml:space="preserve">P32(x,y) </w:t>
      </w:r>
      <w:r w:rsidRPr="001B5F8B">
        <w:rPr>
          <w:rFonts w:ascii="Cambria Math" w:hAnsi="Cambria Math" w:cs="Cambria Math"/>
          <w:lang w:val="en-US"/>
        </w:rPr>
        <w:t>⊃</w:t>
      </w:r>
      <w:r w:rsidRPr="001B5F8B">
        <w:rPr>
          <w:lang w:val="en-US"/>
        </w:rPr>
        <w:t xml:space="preserve"> E7(x)</w:t>
      </w:r>
    </w:p>
    <w:p w14:paraId="34CD743B" w14:textId="77777777" w:rsidR="008019E6" w:rsidRPr="00210EA0" w:rsidRDefault="008019E6" w:rsidP="002D627C">
      <w:pPr>
        <w:pStyle w:val="BodyTextIndent"/>
        <w:tabs>
          <w:tab w:val="num" w:pos="1418"/>
        </w:tabs>
        <w:rPr>
          <w:lang w:val="es-ES"/>
        </w:rPr>
      </w:pPr>
      <w:r w:rsidRPr="001B5F8B">
        <w:rPr>
          <w:lang w:val="en-US"/>
        </w:rPr>
        <w:tab/>
      </w:r>
      <w:r w:rsidRPr="00210EA0">
        <w:rPr>
          <w:lang w:val="es-ES"/>
        </w:rPr>
        <w:t xml:space="preserve">P32(x,y) </w:t>
      </w:r>
      <w:r w:rsidRPr="00210EA0">
        <w:rPr>
          <w:rFonts w:ascii="Cambria Math" w:hAnsi="Cambria Math" w:cs="Cambria Math"/>
          <w:lang w:val="es-ES"/>
        </w:rPr>
        <w:t>⊃</w:t>
      </w:r>
      <w:r w:rsidRPr="00210EA0">
        <w:rPr>
          <w:lang w:val="es-ES"/>
        </w:rPr>
        <w:t xml:space="preserve"> E55(y) </w:t>
      </w:r>
    </w:p>
    <w:p w14:paraId="48F0DD11" w14:textId="77777777" w:rsidR="008019E6" w:rsidRPr="001B5F8B" w:rsidRDefault="008019E6" w:rsidP="002D627C">
      <w:pPr>
        <w:pStyle w:val="BodyTextIndent"/>
        <w:tabs>
          <w:tab w:val="num" w:pos="1418"/>
        </w:tabs>
        <w:rPr>
          <w:lang w:val="es-ES"/>
        </w:rPr>
      </w:pPr>
      <w:r w:rsidRPr="00210EA0">
        <w:rPr>
          <w:lang w:val="es-ES"/>
        </w:rPr>
        <w:tab/>
      </w:r>
      <w:r w:rsidRPr="001B5F8B">
        <w:rPr>
          <w:lang w:val="es-ES"/>
        </w:rPr>
        <w:t xml:space="preserve">P32(x,y) </w:t>
      </w:r>
      <w:r w:rsidRPr="001B5F8B">
        <w:rPr>
          <w:rFonts w:ascii="Cambria Math" w:hAnsi="Cambria Math" w:cs="Cambria Math"/>
          <w:lang w:val="es-ES"/>
        </w:rPr>
        <w:t>⊃</w:t>
      </w:r>
      <w:r w:rsidRPr="001B5F8B">
        <w:rPr>
          <w:lang w:val="es-ES"/>
        </w:rPr>
        <w:t xml:space="preserve"> P125(x,y)</w:t>
      </w:r>
    </w:p>
    <w:p w14:paraId="5B5DA2A6" w14:textId="77777777" w:rsidR="008019E6" w:rsidRPr="001B5F8B" w:rsidRDefault="008019E6" w:rsidP="002D627C">
      <w:pPr>
        <w:pStyle w:val="BodyTextIndent"/>
        <w:tabs>
          <w:tab w:val="num" w:pos="1843"/>
        </w:tabs>
        <w:rPr>
          <w:lang w:val="es-ES"/>
        </w:rPr>
      </w:pPr>
    </w:p>
    <w:p w14:paraId="3235B377" w14:textId="77777777" w:rsidR="008019E6" w:rsidRPr="0057462B" w:rsidRDefault="008019E6">
      <w:pPr>
        <w:pStyle w:val="Heading3"/>
        <w:rPr>
          <w:b w:val="0"/>
          <w:bCs w:val="0"/>
          <w:szCs w:val="20"/>
        </w:rPr>
      </w:pPr>
      <w:bookmarkStart w:id="4023" w:name="_P33_used_specific_technique_(was_us"/>
      <w:bookmarkStart w:id="4024" w:name="_P33_used_specific"/>
      <w:bookmarkStart w:id="4025" w:name="_Toc25403047"/>
      <w:bookmarkStart w:id="4026" w:name="_Toc40519435"/>
      <w:bookmarkStart w:id="4027" w:name="_Toc40584426"/>
      <w:bookmarkStart w:id="4028" w:name="_Toc40597438"/>
      <w:bookmarkStart w:id="4029" w:name="_Toc10931446"/>
      <w:bookmarkEnd w:id="4023"/>
      <w:bookmarkEnd w:id="4024"/>
      <w:r w:rsidRPr="0057462B">
        <w:t>P33 used specific technique (was used by)</w:t>
      </w:r>
      <w:bookmarkEnd w:id="4025"/>
      <w:bookmarkEnd w:id="4026"/>
      <w:bookmarkEnd w:id="4027"/>
      <w:bookmarkEnd w:id="4028"/>
      <w:bookmarkEnd w:id="4029"/>
    </w:p>
    <w:p w14:paraId="5132AB0E"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1FD91539" w14:textId="77777777" w:rsidR="008019E6" w:rsidRPr="0057462B" w:rsidRDefault="008019E6">
      <w:pPr>
        <w:pStyle w:val="FootnoteText"/>
        <w:widowControl/>
      </w:pPr>
      <w:r w:rsidRPr="0057462B">
        <w:t>Range:</w:t>
      </w:r>
      <w:r w:rsidRPr="0057462B">
        <w:tab/>
      </w:r>
      <w:r w:rsidRPr="0057462B">
        <w:tab/>
      </w:r>
      <w:hyperlink w:anchor="_E29_Design_or_Procedure" w:history="1">
        <w:r w:rsidRPr="0057462B">
          <w:rPr>
            <w:rStyle w:val="Hyperlink"/>
          </w:rPr>
          <w:t>E29</w:t>
        </w:r>
      </w:hyperlink>
      <w:r w:rsidRPr="0057462B">
        <w:t xml:space="preserve"> Design or Procedure</w:t>
      </w:r>
    </w:p>
    <w:p w14:paraId="660FFD14" w14:textId="77777777" w:rsidR="008019E6" w:rsidRPr="0057462B" w:rsidRDefault="008019E6">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6_used_specific_object (was used " w:history="1">
        <w:r w:rsidRPr="0057462B">
          <w:rPr>
            <w:rStyle w:val="Hyperlink"/>
            <w:szCs w:val="20"/>
          </w:rPr>
          <w:t>P16</w:t>
        </w:r>
      </w:hyperlink>
      <w:r w:rsidRPr="0057462B">
        <w:rPr>
          <w:szCs w:val="20"/>
        </w:rPr>
        <w:t xml:space="preserve"> used specific object (was used for): </w:t>
      </w:r>
      <w:hyperlink w:anchor="_E70_Thing" w:history="1">
        <w:r w:rsidRPr="0057462B">
          <w:rPr>
            <w:rStyle w:val="Hyperlink"/>
            <w:szCs w:val="20"/>
          </w:rPr>
          <w:t>E70</w:t>
        </w:r>
      </w:hyperlink>
      <w:r w:rsidRPr="0057462B">
        <w:rPr>
          <w:szCs w:val="20"/>
        </w:rPr>
        <w:t xml:space="preserve"> Thing</w:t>
      </w:r>
    </w:p>
    <w:p w14:paraId="0E6CCC26" w14:textId="77777777" w:rsidR="008019E6" w:rsidRPr="0057462B" w:rsidRDefault="008019E6">
      <w:pPr>
        <w:rPr>
          <w:szCs w:val="20"/>
        </w:rPr>
      </w:pPr>
      <w:r w:rsidRPr="0057462B">
        <w:rPr>
          <w:szCs w:val="20"/>
        </w:rPr>
        <w:t>Quantification:</w:t>
      </w:r>
      <w:r w:rsidRPr="0057462B">
        <w:rPr>
          <w:szCs w:val="20"/>
        </w:rPr>
        <w:tab/>
        <w:t>many to many (0,n:0,n)</w:t>
      </w:r>
    </w:p>
    <w:p w14:paraId="7EE08626" w14:textId="77777777" w:rsidR="008019E6" w:rsidRPr="0057462B" w:rsidRDefault="008019E6">
      <w:pPr>
        <w:ind w:left="1418" w:hanging="1418"/>
        <w:rPr>
          <w:szCs w:val="20"/>
        </w:rPr>
      </w:pPr>
    </w:p>
    <w:p w14:paraId="0687506D" w14:textId="77777777" w:rsidR="008019E6" w:rsidRPr="0057462B" w:rsidRDefault="008019E6" w:rsidP="001B3CD7">
      <w:pPr>
        <w:rPr>
          <w:szCs w:val="20"/>
        </w:rPr>
      </w:pPr>
      <w:r w:rsidRPr="0057462B">
        <w:rPr>
          <w:szCs w:val="20"/>
        </w:rPr>
        <w:t>Scope note:</w:t>
      </w:r>
      <w:r w:rsidRPr="0057462B">
        <w:rPr>
          <w:szCs w:val="20"/>
        </w:rPr>
        <w:tab/>
        <w:t xml:space="preserve">This property identifies a specific instance of E29 Design or Procedure in order to carry out an </w:t>
      </w:r>
      <w:r w:rsidRPr="0057462B">
        <w:rPr>
          <w:szCs w:val="20"/>
        </w:rPr>
        <w:tab/>
      </w:r>
      <w:r w:rsidRPr="0057462B">
        <w:rPr>
          <w:szCs w:val="20"/>
        </w:rPr>
        <w:tab/>
        <w:t xml:space="preserve">instance of E7 Activity or parts of it. </w:t>
      </w:r>
    </w:p>
    <w:p w14:paraId="10251960" w14:textId="77777777" w:rsidR="008019E6" w:rsidRPr="0057462B" w:rsidRDefault="008019E6" w:rsidP="001B3CD7">
      <w:pPr>
        <w:rPr>
          <w:szCs w:val="20"/>
        </w:rPr>
      </w:pPr>
    </w:p>
    <w:p w14:paraId="7A4B3F0E" w14:textId="77777777" w:rsidR="008019E6" w:rsidRPr="0057462B" w:rsidRDefault="008019E6" w:rsidP="001B3CD7">
      <w:pPr>
        <w:ind w:left="1418"/>
        <w:rPr>
          <w:szCs w:val="20"/>
        </w:rPr>
      </w:pPr>
      <w:r w:rsidRPr="0057462B">
        <w:rPr>
          <w:szCs w:val="20"/>
        </w:rPr>
        <w:t xml:space="preserve">The property differs from P32 used general technique (was technique of) in that P33 refers to an instance of E29 Design or Procedure, which is a concrete information object in its own right rather than simply being a term or a method known by tradition. </w:t>
      </w:r>
    </w:p>
    <w:p w14:paraId="33BEEB5B" w14:textId="77777777" w:rsidR="008019E6" w:rsidRPr="0057462B" w:rsidRDefault="008019E6" w:rsidP="001B3CD7">
      <w:pPr>
        <w:ind w:left="1418"/>
        <w:rPr>
          <w:szCs w:val="20"/>
        </w:rPr>
      </w:pPr>
    </w:p>
    <w:p w14:paraId="3E57D1DC" w14:textId="77777777" w:rsidR="008019E6" w:rsidRPr="0057462B" w:rsidRDefault="008019E6" w:rsidP="001B3CD7">
      <w:pPr>
        <w:ind w:left="1418"/>
        <w:rPr>
          <w:szCs w:val="20"/>
        </w:rPr>
      </w:pPr>
      <w:r w:rsidRPr="0057462B">
        <w:rPr>
          <w:szCs w:val="20"/>
        </w:rPr>
        <w:t>Typical examples would include intervention plans for conservation or the construction plans of a building</w:t>
      </w:r>
    </w:p>
    <w:p w14:paraId="4A1AA98E" w14:textId="77777777" w:rsidR="008019E6" w:rsidRPr="0057462B" w:rsidRDefault="008019E6">
      <w:pPr>
        <w:ind w:left="1418" w:hanging="1418"/>
        <w:rPr>
          <w:szCs w:val="20"/>
        </w:rPr>
      </w:pPr>
      <w:r w:rsidRPr="0057462B">
        <w:rPr>
          <w:szCs w:val="20"/>
        </w:rPr>
        <w:t>Examples:</w:t>
      </w:r>
      <w:r w:rsidRPr="0057462B">
        <w:rPr>
          <w:szCs w:val="20"/>
        </w:rPr>
        <w:tab/>
      </w:r>
    </w:p>
    <w:p w14:paraId="7BE7951C" w14:textId="77777777" w:rsidR="008019E6" w:rsidRPr="0057462B" w:rsidRDefault="008019E6" w:rsidP="00840E55">
      <w:pPr>
        <w:numPr>
          <w:ilvl w:val="0"/>
          <w:numId w:val="85"/>
        </w:numPr>
        <w:tabs>
          <w:tab w:val="num" w:pos="1843"/>
        </w:tabs>
        <w:ind w:left="1843" w:hanging="425"/>
        <w:rPr>
          <w:szCs w:val="20"/>
        </w:rPr>
      </w:pPr>
      <w:r w:rsidRPr="0057462B">
        <w:rPr>
          <w:szCs w:val="20"/>
        </w:rPr>
        <w:t xml:space="preserve">Ornamentation of silver cup 232  (E11) </w:t>
      </w:r>
      <w:r w:rsidRPr="0057462B">
        <w:rPr>
          <w:i/>
          <w:iCs/>
          <w:szCs w:val="20"/>
        </w:rPr>
        <w:t>used specific technique</w:t>
      </w:r>
      <w:r w:rsidRPr="0057462B">
        <w:rPr>
          <w:szCs w:val="20"/>
        </w:rPr>
        <w:t xml:space="preserve"> ‘Instructions for golden chase work by A N Other’ (E29)</w:t>
      </w:r>
    </w:p>
    <w:p w14:paraId="7E503BEB" w14:textId="77777777" w:rsidR="008019E6" w:rsidRDefault="008019E6" w:rsidP="00840E55">
      <w:pPr>
        <w:numPr>
          <w:ilvl w:val="0"/>
          <w:numId w:val="85"/>
        </w:numPr>
        <w:tabs>
          <w:tab w:val="num" w:pos="1843"/>
        </w:tabs>
        <w:ind w:left="1843" w:hanging="425"/>
        <w:rPr>
          <w:szCs w:val="20"/>
        </w:rPr>
      </w:pPr>
      <w:r w:rsidRPr="0057462B">
        <w:rPr>
          <w:szCs w:val="20"/>
        </w:rPr>
        <w:t xml:space="preserve">Rebuilding of Reichstag (E11) </w:t>
      </w:r>
      <w:r w:rsidRPr="0057462B">
        <w:rPr>
          <w:i/>
          <w:iCs/>
          <w:szCs w:val="20"/>
        </w:rPr>
        <w:t>used specific technique</w:t>
      </w:r>
      <w:r w:rsidRPr="0057462B">
        <w:rPr>
          <w:szCs w:val="20"/>
        </w:rPr>
        <w:t xml:space="preserve"> Architectural plans by Foster and Partners (E29)</w:t>
      </w:r>
    </w:p>
    <w:p w14:paraId="6717A42C" w14:textId="77777777" w:rsidR="008019E6" w:rsidRDefault="008019E6" w:rsidP="002D627C">
      <w:pPr>
        <w:tabs>
          <w:tab w:val="num" w:pos="1843"/>
        </w:tabs>
        <w:rPr>
          <w:szCs w:val="20"/>
        </w:rPr>
      </w:pPr>
    </w:p>
    <w:p w14:paraId="11022B4A" w14:textId="77777777" w:rsidR="008019E6" w:rsidRPr="001B5F8B" w:rsidRDefault="008019E6" w:rsidP="002D627C">
      <w:pPr>
        <w:tabs>
          <w:tab w:val="num" w:pos="1418"/>
        </w:tabs>
        <w:rPr>
          <w:szCs w:val="20"/>
          <w:lang w:val="en-US"/>
        </w:rPr>
      </w:pPr>
      <w:r w:rsidRPr="00D67862">
        <w:t>In First Order Logic</w:t>
      </w:r>
      <w:r w:rsidRPr="001B5F8B">
        <w:rPr>
          <w:szCs w:val="20"/>
          <w:lang w:val="en-US"/>
        </w:rPr>
        <w:t>:</w:t>
      </w:r>
    </w:p>
    <w:p w14:paraId="1B4380AA" w14:textId="77777777" w:rsidR="008019E6" w:rsidRPr="001B5F8B" w:rsidRDefault="008019E6" w:rsidP="002D627C">
      <w:pPr>
        <w:tabs>
          <w:tab w:val="num" w:pos="1418"/>
        </w:tabs>
        <w:rPr>
          <w:szCs w:val="20"/>
          <w:lang w:val="en-US"/>
        </w:rPr>
      </w:pPr>
      <w:r w:rsidRPr="001B5F8B">
        <w:rPr>
          <w:szCs w:val="20"/>
          <w:lang w:val="en-US"/>
        </w:rPr>
        <w:tab/>
        <w:t xml:space="preserve">P33(x,y) </w:t>
      </w:r>
      <w:r w:rsidRPr="001B5F8B">
        <w:rPr>
          <w:rFonts w:ascii="Cambria Math" w:hAnsi="Cambria Math" w:cs="Cambria Math"/>
          <w:szCs w:val="20"/>
          <w:lang w:val="en-US"/>
        </w:rPr>
        <w:t>⊃</w:t>
      </w:r>
      <w:r w:rsidRPr="001B5F8B">
        <w:rPr>
          <w:szCs w:val="20"/>
          <w:lang w:val="en-US"/>
        </w:rPr>
        <w:t xml:space="preserve"> E7(x)</w:t>
      </w:r>
    </w:p>
    <w:p w14:paraId="07ABB7E1" w14:textId="77777777" w:rsidR="008019E6" w:rsidRPr="00210EA0" w:rsidRDefault="008019E6" w:rsidP="002D627C">
      <w:pPr>
        <w:tabs>
          <w:tab w:val="num" w:pos="1418"/>
        </w:tabs>
        <w:rPr>
          <w:szCs w:val="20"/>
          <w:lang w:val="es-ES"/>
        </w:rPr>
      </w:pPr>
      <w:r w:rsidRPr="001B5F8B">
        <w:rPr>
          <w:szCs w:val="20"/>
          <w:lang w:val="en-US"/>
        </w:rPr>
        <w:tab/>
      </w:r>
      <w:r w:rsidRPr="00210EA0">
        <w:rPr>
          <w:szCs w:val="20"/>
          <w:lang w:val="es-ES"/>
        </w:rPr>
        <w:t xml:space="preserve">P33(x,y) </w:t>
      </w:r>
      <w:r w:rsidRPr="00210EA0">
        <w:rPr>
          <w:rFonts w:ascii="Cambria Math" w:hAnsi="Cambria Math" w:cs="Cambria Math"/>
          <w:szCs w:val="20"/>
          <w:lang w:val="es-ES"/>
        </w:rPr>
        <w:t>⊃</w:t>
      </w:r>
      <w:r w:rsidRPr="00210EA0">
        <w:rPr>
          <w:szCs w:val="20"/>
          <w:lang w:val="es-ES"/>
        </w:rPr>
        <w:t xml:space="preserve"> E29(y)</w:t>
      </w:r>
    </w:p>
    <w:p w14:paraId="61B9D61A" w14:textId="77777777" w:rsidR="008019E6" w:rsidRPr="001B5F8B" w:rsidRDefault="008019E6" w:rsidP="002D627C">
      <w:pPr>
        <w:tabs>
          <w:tab w:val="num" w:pos="1418"/>
        </w:tabs>
        <w:rPr>
          <w:szCs w:val="20"/>
          <w:lang w:val="es-ES"/>
        </w:rPr>
      </w:pPr>
      <w:r w:rsidRPr="00210EA0">
        <w:rPr>
          <w:szCs w:val="20"/>
          <w:lang w:val="es-ES"/>
        </w:rPr>
        <w:tab/>
      </w:r>
      <w:r w:rsidRPr="001B5F8B">
        <w:rPr>
          <w:szCs w:val="20"/>
          <w:lang w:val="es-ES"/>
        </w:rPr>
        <w:t xml:space="preserve">P33(x,y) </w:t>
      </w:r>
      <w:r w:rsidRPr="001B5F8B">
        <w:rPr>
          <w:rFonts w:ascii="Cambria Math" w:hAnsi="Cambria Math" w:cs="Cambria Math"/>
          <w:szCs w:val="20"/>
          <w:lang w:val="es-ES"/>
        </w:rPr>
        <w:t>⊃</w:t>
      </w:r>
      <w:r w:rsidRPr="001B5F8B">
        <w:rPr>
          <w:szCs w:val="20"/>
          <w:lang w:val="es-ES"/>
        </w:rPr>
        <w:t xml:space="preserve"> P16(x,y)</w:t>
      </w:r>
    </w:p>
    <w:p w14:paraId="31579975" w14:textId="77777777" w:rsidR="008019E6" w:rsidRPr="0057462B" w:rsidRDefault="008019E6">
      <w:pPr>
        <w:pStyle w:val="Heading3"/>
        <w:rPr>
          <w:b w:val="0"/>
          <w:bCs w:val="0"/>
          <w:szCs w:val="20"/>
        </w:rPr>
      </w:pPr>
      <w:bookmarkStart w:id="4030" w:name="_P34_concerned_(was_assessed_by)"/>
      <w:bookmarkStart w:id="4031" w:name="_P34_concerned_(was"/>
      <w:bookmarkStart w:id="4032" w:name="_Toc10931447"/>
      <w:bookmarkEnd w:id="4030"/>
      <w:bookmarkEnd w:id="4031"/>
      <w:r w:rsidRPr="0057462B">
        <w:rPr>
          <w:szCs w:val="20"/>
        </w:rPr>
        <w:t>P34 concerned (was assessed by)</w:t>
      </w:r>
      <w:bookmarkEnd w:id="4032"/>
    </w:p>
    <w:p w14:paraId="08A6FA92" w14:textId="77777777" w:rsidR="008019E6" w:rsidRPr="0057462B" w:rsidRDefault="008019E6">
      <w:r w:rsidRPr="0057462B">
        <w:t>Domain:</w:t>
      </w:r>
      <w:r w:rsidRPr="0057462B">
        <w:tab/>
      </w:r>
      <w:r w:rsidRPr="0057462B">
        <w:tab/>
      </w:r>
      <w:hyperlink w:anchor="_E14_Condition_Assessment" w:history="1">
        <w:r w:rsidRPr="0057462B">
          <w:rPr>
            <w:rStyle w:val="Hyperlink"/>
          </w:rPr>
          <w:t>E14</w:t>
        </w:r>
      </w:hyperlink>
      <w:r w:rsidRPr="0057462B">
        <w:t xml:space="preserve"> Condition Assessment</w:t>
      </w:r>
    </w:p>
    <w:p w14:paraId="08E75715" w14:textId="77777777" w:rsidR="008019E6" w:rsidRPr="0057462B" w:rsidRDefault="008019E6">
      <w:pPr>
        <w:pStyle w:val="FootnoteText"/>
        <w:widowControl/>
      </w:pPr>
      <w:r w:rsidRPr="0057462B">
        <w:t>Range:</w:t>
      </w:r>
      <w:r w:rsidRPr="0057462B">
        <w:tab/>
      </w:r>
      <w:r w:rsidRPr="0057462B">
        <w:tab/>
      </w:r>
      <w:hyperlink w:anchor="_E18_Physical_Thing" w:history="1">
        <w:r w:rsidRPr="0057462B">
          <w:rPr>
            <w:rStyle w:val="Hyperlink"/>
          </w:rPr>
          <w:t>E18</w:t>
        </w:r>
      </w:hyperlink>
      <w:r w:rsidRPr="0057462B">
        <w:t xml:space="preserve"> Physical Thing</w:t>
      </w:r>
    </w:p>
    <w:p w14:paraId="2E048244" w14:textId="475BC9C3"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r w:rsidR="00055C7F">
        <w:rPr>
          <w:rStyle w:val="Hyperlink"/>
        </w:rPr>
        <w:fldChar w:fldCharType="begin"/>
      </w:r>
      <w:ins w:id="4033" w:author="xrysmp@gmail.com" w:date="2019-03-19T18:04:00Z">
        <w:r w:rsidR="007121E6">
          <w:rPr>
            <w:rStyle w:val="Hyperlink"/>
          </w:rPr>
          <w:instrText>HYPERLINK  \l "_P140_assigned_attribute_to_(was_att"</w:instrText>
        </w:r>
      </w:ins>
      <w:del w:id="4034" w:author="xrysmp@gmail.com" w:date="2019-03-19T18:04:00Z">
        <w:r w:rsidR="00055C7F" w:rsidDel="007121E6">
          <w:rPr>
            <w:rStyle w:val="Hyperlink"/>
          </w:rPr>
          <w:delInstrText xml:space="preserve"> HYPERLINK \l "_P140_assigned_attribute_to (was att" </w:delInstrText>
        </w:r>
      </w:del>
      <w:r w:rsidR="00055C7F">
        <w:rPr>
          <w:rStyle w:val="Hyperlink"/>
        </w:rPr>
        <w:fldChar w:fldCharType="separate"/>
      </w:r>
      <w:r w:rsidRPr="0057462B">
        <w:rPr>
          <w:rStyle w:val="Hyperlink"/>
        </w:rPr>
        <w:t>P140</w:t>
      </w:r>
      <w:r w:rsidR="00055C7F">
        <w:rPr>
          <w:rStyle w:val="Hyperlink"/>
        </w:rPr>
        <w:fldChar w:fldCharType="end"/>
      </w:r>
      <w:r w:rsidRPr="0057462B">
        <w:t xml:space="preserve"> assigned attribute to (was attributed by): </w:t>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7E064909" w14:textId="77777777" w:rsidR="008019E6" w:rsidRPr="0057462B" w:rsidRDefault="008019E6">
      <w:pPr>
        <w:ind w:left="1418" w:hanging="1418"/>
        <w:rPr>
          <w:szCs w:val="20"/>
        </w:rPr>
      </w:pPr>
      <w:r w:rsidRPr="0057462B">
        <w:rPr>
          <w:szCs w:val="20"/>
        </w:rPr>
        <w:t>Quantification:</w:t>
      </w:r>
      <w:r w:rsidRPr="0057462B">
        <w:rPr>
          <w:szCs w:val="20"/>
        </w:rPr>
        <w:tab/>
        <w:t>many to many, necessary (1,n:0,n)</w:t>
      </w:r>
    </w:p>
    <w:p w14:paraId="522CD268" w14:textId="77777777" w:rsidR="008019E6" w:rsidRPr="0057462B" w:rsidRDefault="008019E6">
      <w:pPr>
        <w:rPr>
          <w:szCs w:val="20"/>
        </w:rPr>
      </w:pPr>
    </w:p>
    <w:p w14:paraId="1C90CE9A" w14:textId="301F8904" w:rsidR="008019E6" w:rsidRPr="0057462B" w:rsidRDefault="008019E6">
      <w:pPr>
        <w:ind w:left="1418" w:hanging="1381"/>
        <w:rPr>
          <w:szCs w:val="20"/>
        </w:rPr>
      </w:pPr>
      <w:r w:rsidRPr="0057462B">
        <w:rPr>
          <w:szCs w:val="20"/>
        </w:rPr>
        <w:t>Scope note:</w:t>
      </w:r>
      <w:r w:rsidRPr="0057462B">
        <w:rPr>
          <w:szCs w:val="20"/>
        </w:rPr>
        <w:tab/>
        <w:t xml:space="preserve">This property identifies the </w:t>
      </w:r>
      <w:commentRangeStart w:id="4035"/>
      <w:r w:rsidR="00190061">
        <w:rPr>
          <w:szCs w:val="20"/>
        </w:rPr>
        <w:t>instance</w:t>
      </w:r>
      <w:commentRangeEnd w:id="4035"/>
      <w:r w:rsidR="00190061">
        <w:rPr>
          <w:rStyle w:val="CommentReference"/>
          <w:rFonts w:ascii="Arial" w:hAnsi="Arial"/>
          <w:szCs w:val="20"/>
        </w:rPr>
        <w:commentReference w:id="4035"/>
      </w:r>
      <w:r w:rsidR="00190061">
        <w:rPr>
          <w:szCs w:val="20"/>
        </w:rPr>
        <w:t xml:space="preserve"> of </w:t>
      </w:r>
      <w:r w:rsidRPr="0057462B">
        <w:rPr>
          <w:szCs w:val="20"/>
        </w:rPr>
        <w:t>E18 Physical Thing that was assessed during an</w:t>
      </w:r>
      <w:r w:rsidR="00190061">
        <w:rPr>
          <w:szCs w:val="20"/>
        </w:rPr>
        <w:t xml:space="preserve"> instance of</w:t>
      </w:r>
      <w:r w:rsidRPr="0057462B">
        <w:rPr>
          <w:szCs w:val="20"/>
        </w:rPr>
        <w:t xml:space="preserve"> E14 Condition Assessment activity. </w:t>
      </w:r>
    </w:p>
    <w:p w14:paraId="7A52B638" w14:textId="1E429AAE" w:rsidR="008019E6" w:rsidRPr="0057462B" w:rsidRDefault="008019E6">
      <w:pPr>
        <w:ind w:left="1440"/>
        <w:rPr>
          <w:szCs w:val="20"/>
        </w:rPr>
      </w:pPr>
      <w:r w:rsidRPr="0057462B">
        <w:rPr>
          <w:szCs w:val="20"/>
        </w:rPr>
        <w:lastRenderedPageBreak/>
        <w:t xml:space="preserve">Conditions may be assessed either by direct observation or using recorded evidence. In the latter case the </w:t>
      </w:r>
      <w:ins w:id="4036" w:author="Christian-Emil Smith Ore" w:date="2019-08-27T15:38:00Z">
        <w:r w:rsidR="00190061">
          <w:rPr>
            <w:szCs w:val="20"/>
          </w:rPr>
          <w:t xml:space="preserve">instance of </w:t>
        </w:r>
      </w:ins>
      <w:r w:rsidRPr="0057462B">
        <w:rPr>
          <w:szCs w:val="20"/>
        </w:rPr>
        <w:t>E18 Physical Thing does not need to be present or extant</w:t>
      </w:r>
      <w:ins w:id="4037" w:author="Martin Doerr" w:date="2019-10-07T17:08:00Z">
        <w:r w:rsidR="009C3A1E">
          <w:rPr>
            <w:szCs w:val="20"/>
          </w:rPr>
          <w:t xml:space="preserve"> at the time of assessment</w:t>
        </w:r>
      </w:ins>
      <w:r w:rsidRPr="0057462B">
        <w:rPr>
          <w:szCs w:val="20"/>
        </w:rPr>
        <w:t>.</w:t>
      </w:r>
    </w:p>
    <w:p w14:paraId="52257F19" w14:textId="77777777" w:rsidR="008019E6" w:rsidRPr="0057462B" w:rsidRDefault="008019E6">
      <w:pPr>
        <w:rPr>
          <w:szCs w:val="20"/>
        </w:rPr>
      </w:pPr>
      <w:r w:rsidRPr="0057462B">
        <w:rPr>
          <w:szCs w:val="20"/>
        </w:rPr>
        <w:t>Examples:</w:t>
      </w:r>
      <w:r w:rsidRPr="0057462B">
        <w:rPr>
          <w:szCs w:val="20"/>
        </w:rPr>
        <w:tab/>
      </w:r>
    </w:p>
    <w:p w14:paraId="0389CC8F" w14:textId="77777777" w:rsidR="008019E6" w:rsidRDefault="008019E6" w:rsidP="00840E55">
      <w:pPr>
        <w:numPr>
          <w:ilvl w:val="0"/>
          <w:numId w:val="86"/>
        </w:numPr>
        <w:rPr>
          <w:szCs w:val="20"/>
        </w:rPr>
      </w:pPr>
      <w:r w:rsidRPr="0057462B">
        <w:rPr>
          <w:szCs w:val="20"/>
        </w:rPr>
        <w:t xml:space="preserve">1997 condition assessment of the silver collection (E14) </w:t>
      </w:r>
      <w:r w:rsidRPr="0057462B">
        <w:rPr>
          <w:i/>
          <w:iCs/>
          <w:szCs w:val="20"/>
        </w:rPr>
        <w:t>concerned</w:t>
      </w:r>
      <w:r w:rsidRPr="0057462B">
        <w:rPr>
          <w:szCs w:val="20"/>
        </w:rPr>
        <w:t xml:space="preserve"> silver cup 232 (E22)</w:t>
      </w:r>
    </w:p>
    <w:p w14:paraId="587941B2" w14:textId="77777777" w:rsidR="008019E6" w:rsidRDefault="008019E6" w:rsidP="002D627C">
      <w:pPr>
        <w:rPr>
          <w:szCs w:val="20"/>
        </w:rPr>
      </w:pPr>
    </w:p>
    <w:p w14:paraId="3EDA28E6" w14:textId="77777777" w:rsidR="008019E6" w:rsidRPr="001B5F8B" w:rsidRDefault="008019E6" w:rsidP="002D627C">
      <w:pPr>
        <w:rPr>
          <w:szCs w:val="20"/>
          <w:lang w:val="en-US"/>
        </w:rPr>
      </w:pPr>
      <w:r w:rsidRPr="00D67862">
        <w:t>In First Order Logic</w:t>
      </w:r>
      <w:r w:rsidRPr="001B5F8B">
        <w:rPr>
          <w:szCs w:val="20"/>
          <w:lang w:val="en-US"/>
        </w:rPr>
        <w:t>:</w:t>
      </w:r>
    </w:p>
    <w:p w14:paraId="525FD439"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P34(x,y) </w:t>
      </w:r>
      <w:r w:rsidRPr="001B5F8B">
        <w:rPr>
          <w:rFonts w:ascii="Cambria Math" w:hAnsi="Cambria Math" w:cs="Cambria Math"/>
          <w:szCs w:val="20"/>
          <w:lang w:val="en-US"/>
        </w:rPr>
        <w:t>⊃</w:t>
      </w:r>
      <w:r w:rsidRPr="001B5F8B">
        <w:rPr>
          <w:szCs w:val="20"/>
          <w:lang w:val="en-US"/>
        </w:rPr>
        <w:t xml:space="preserve"> E14(x)</w:t>
      </w:r>
    </w:p>
    <w:p w14:paraId="415D7249"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P34(x,y) </w:t>
      </w:r>
      <w:r w:rsidRPr="00210EA0">
        <w:rPr>
          <w:rFonts w:ascii="Cambria Math" w:hAnsi="Cambria Math" w:cs="Cambria Math"/>
          <w:szCs w:val="20"/>
          <w:lang w:val="es-ES"/>
        </w:rPr>
        <w:t>⊃</w:t>
      </w:r>
      <w:r w:rsidRPr="00210EA0">
        <w:rPr>
          <w:szCs w:val="20"/>
          <w:lang w:val="es-ES"/>
        </w:rPr>
        <w:t xml:space="preserve"> E18(y) </w:t>
      </w:r>
    </w:p>
    <w:p w14:paraId="38F643B8"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P34(x,y) </w:t>
      </w:r>
      <w:r w:rsidRPr="001B5F8B">
        <w:rPr>
          <w:rFonts w:ascii="Cambria Math" w:hAnsi="Cambria Math" w:cs="Cambria Math"/>
          <w:szCs w:val="20"/>
          <w:lang w:val="es-ES"/>
        </w:rPr>
        <w:t>⊃</w:t>
      </w:r>
      <w:r w:rsidRPr="001B5F8B">
        <w:rPr>
          <w:szCs w:val="20"/>
          <w:lang w:val="es-ES"/>
        </w:rPr>
        <w:t xml:space="preserve"> P140(x,y)</w:t>
      </w:r>
    </w:p>
    <w:p w14:paraId="5A90C495" w14:textId="77777777" w:rsidR="008019E6" w:rsidRPr="0057462B" w:rsidRDefault="008019E6">
      <w:pPr>
        <w:pStyle w:val="Heading3"/>
        <w:rPr>
          <w:b w:val="0"/>
          <w:bCs w:val="0"/>
          <w:szCs w:val="20"/>
        </w:rPr>
      </w:pPr>
      <w:bookmarkStart w:id="4038" w:name="_P35_has_identified_(was_identified_"/>
      <w:bookmarkStart w:id="4039" w:name="_Toc10931448"/>
      <w:bookmarkEnd w:id="4038"/>
      <w:r w:rsidRPr="0057462B">
        <w:t>P35 has identified (was identified by)</w:t>
      </w:r>
      <w:bookmarkEnd w:id="4039"/>
    </w:p>
    <w:p w14:paraId="7ED260B1" w14:textId="77777777" w:rsidR="008019E6" w:rsidRPr="0057462B" w:rsidRDefault="008019E6">
      <w:r w:rsidRPr="0057462B">
        <w:t>Domain:</w:t>
      </w:r>
      <w:r w:rsidRPr="0057462B">
        <w:tab/>
      </w:r>
      <w:r w:rsidRPr="0057462B">
        <w:tab/>
      </w:r>
      <w:hyperlink w:anchor="_E14_Condition_Assessment" w:history="1">
        <w:r w:rsidRPr="0057462B">
          <w:rPr>
            <w:rStyle w:val="Hyperlink"/>
          </w:rPr>
          <w:t>E14</w:t>
        </w:r>
      </w:hyperlink>
      <w:r w:rsidRPr="0057462B">
        <w:t xml:space="preserve"> Condition Assessment</w:t>
      </w:r>
    </w:p>
    <w:p w14:paraId="67D45AF6" w14:textId="77777777" w:rsidR="008019E6" w:rsidRPr="0057462B" w:rsidRDefault="008019E6">
      <w:pPr>
        <w:pStyle w:val="FootnoteText"/>
        <w:widowControl/>
      </w:pPr>
      <w:r w:rsidRPr="0057462B">
        <w:t>Range:</w:t>
      </w:r>
      <w:r w:rsidRPr="0057462B">
        <w:tab/>
      </w:r>
      <w:r w:rsidRPr="0057462B">
        <w:tab/>
      </w:r>
      <w:hyperlink w:anchor="_E3_Condition_State" w:history="1">
        <w:r w:rsidRPr="0057462B">
          <w:rPr>
            <w:rStyle w:val="Hyperlink"/>
          </w:rPr>
          <w:t>E3</w:t>
        </w:r>
      </w:hyperlink>
      <w:r w:rsidRPr="0057462B">
        <w:t xml:space="preserve"> Condition State</w:t>
      </w:r>
    </w:p>
    <w:p w14:paraId="58B28886" w14:textId="7B51ABB4"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1_assigned_(was_assigned by)" w:history="1">
        <w:r w:rsidRPr="0057462B">
          <w:rPr>
            <w:rStyle w:val="Hyperlink"/>
          </w:rPr>
          <w:t>P141</w:t>
        </w:r>
      </w:hyperlink>
      <w:r w:rsidRPr="0057462B">
        <w:t xml:space="preserve"> assigned (was assigned by): </w:t>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542C71DE" w14:textId="77777777" w:rsidR="008019E6" w:rsidRPr="0057462B" w:rsidRDefault="008019E6">
      <w:pPr>
        <w:ind w:left="1418" w:hanging="1418"/>
        <w:rPr>
          <w:szCs w:val="20"/>
        </w:rPr>
      </w:pPr>
      <w:r w:rsidRPr="0057462B">
        <w:rPr>
          <w:szCs w:val="20"/>
        </w:rPr>
        <w:t>Quantification:</w:t>
      </w:r>
      <w:r w:rsidRPr="0057462B">
        <w:rPr>
          <w:szCs w:val="20"/>
        </w:rPr>
        <w:tab/>
        <w:t xml:space="preserve"> many to many, necessary (1,n:0,n)</w:t>
      </w:r>
    </w:p>
    <w:p w14:paraId="48192EC9" w14:textId="77777777" w:rsidR="008019E6" w:rsidRPr="0057462B" w:rsidRDefault="008019E6">
      <w:pPr>
        <w:pStyle w:val="FootnoteText"/>
      </w:pPr>
    </w:p>
    <w:p w14:paraId="0924A665" w14:textId="528ACD35" w:rsidR="008019E6" w:rsidRPr="0057462B" w:rsidRDefault="008019E6">
      <w:pPr>
        <w:ind w:left="1418" w:hanging="1418"/>
        <w:rPr>
          <w:szCs w:val="20"/>
        </w:rPr>
      </w:pPr>
      <w:r w:rsidRPr="0057462B">
        <w:rPr>
          <w:szCs w:val="20"/>
        </w:rPr>
        <w:t>Scope note:</w:t>
      </w:r>
      <w:r w:rsidRPr="0057462B">
        <w:rPr>
          <w:szCs w:val="20"/>
        </w:rPr>
        <w:tab/>
        <w:t xml:space="preserve">This property identifies the </w:t>
      </w:r>
      <w:r w:rsidR="00190061">
        <w:rPr>
          <w:szCs w:val="20"/>
        </w:rPr>
        <w:t xml:space="preserve">instance of </w:t>
      </w:r>
      <w:r w:rsidRPr="0057462B">
        <w:rPr>
          <w:szCs w:val="20"/>
        </w:rPr>
        <w:t xml:space="preserve">E3 Condition State that was observed in an </w:t>
      </w:r>
      <w:r w:rsidR="00190061">
        <w:rPr>
          <w:szCs w:val="20"/>
        </w:rPr>
        <w:t xml:space="preserve">instance of </w:t>
      </w:r>
      <w:r w:rsidRPr="0057462B">
        <w:rPr>
          <w:szCs w:val="20"/>
        </w:rPr>
        <w:t>E14 Condition Assessment activity.</w:t>
      </w:r>
    </w:p>
    <w:p w14:paraId="5E102E35" w14:textId="77777777" w:rsidR="008019E6" w:rsidRPr="0057462B" w:rsidRDefault="008019E6">
      <w:pPr>
        <w:ind w:left="1418" w:hanging="1418"/>
        <w:rPr>
          <w:szCs w:val="20"/>
        </w:rPr>
      </w:pPr>
      <w:r w:rsidRPr="0057462B">
        <w:rPr>
          <w:szCs w:val="20"/>
        </w:rPr>
        <w:t>Examples:</w:t>
      </w:r>
      <w:r w:rsidRPr="0057462B">
        <w:rPr>
          <w:szCs w:val="20"/>
        </w:rPr>
        <w:tab/>
      </w:r>
    </w:p>
    <w:p w14:paraId="2DC985F7" w14:textId="77777777" w:rsidR="008019E6" w:rsidRDefault="008019E6" w:rsidP="00840E55">
      <w:pPr>
        <w:numPr>
          <w:ilvl w:val="0"/>
          <w:numId w:val="86"/>
        </w:numPr>
        <w:rPr>
          <w:szCs w:val="20"/>
        </w:rPr>
      </w:pPr>
      <w:r w:rsidRPr="0057462B">
        <w:rPr>
          <w:szCs w:val="20"/>
        </w:rPr>
        <w:t xml:space="preserve">1997 condition assessment of silver cup 232 (E14) </w:t>
      </w:r>
      <w:r w:rsidRPr="0057462B">
        <w:rPr>
          <w:i/>
          <w:iCs/>
          <w:szCs w:val="20"/>
        </w:rPr>
        <w:t>has</w:t>
      </w:r>
      <w:r w:rsidRPr="0057462B">
        <w:rPr>
          <w:szCs w:val="20"/>
        </w:rPr>
        <w:t xml:space="preserve"> </w:t>
      </w:r>
      <w:r w:rsidRPr="0057462B">
        <w:rPr>
          <w:i/>
          <w:iCs/>
          <w:szCs w:val="20"/>
        </w:rPr>
        <w:t>identified</w:t>
      </w:r>
      <w:r w:rsidRPr="0057462B">
        <w:rPr>
          <w:szCs w:val="20"/>
        </w:rPr>
        <w:t xml:space="preserve"> oxidation traces were present in 1997 (E3)</w:t>
      </w:r>
      <w:r w:rsidRPr="0057462B">
        <w:rPr>
          <w:i/>
          <w:iCs/>
          <w:szCs w:val="20"/>
        </w:rPr>
        <w:t xml:space="preserve"> has type</w:t>
      </w:r>
      <w:r w:rsidRPr="0057462B">
        <w:rPr>
          <w:szCs w:val="20"/>
        </w:rPr>
        <w:t xml:space="preserve"> oxidation traces (E55)</w:t>
      </w:r>
    </w:p>
    <w:p w14:paraId="27251EFC" w14:textId="77777777" w:rsidR="008019E6" w:rsidRDefault="008019E6" w:rsidP="002D627C">
      <w:pPr>
        <w:rPr>
          <w:szCs w:val="20"/>
        </w:rPr>
      </w:pPr>
    </w:p>
    <w:p w14:paraId="5622839C" w14:textId="77777777" w:rsidR="008019E6" w:rsidRPr="001B5F8B" w:rsidRDefault="008019E6" w:rsidP="002D627C">
      <w:pPr>
        <w:rPr>
          <w:szCs w:val="20"/>
          <w:lang w:val="en-US"/>
        </w:rPr>
      </w:pPr>
      <w:r w:rsidRPr="00D67862">
        <w:t>In First Order Logic</w:t>
      </w:r>
      <w:r w:rsidRPr="001B5F8B">
        <w:rPr>
          <w:szCs w:val="20"/>
          <w:lang w:val="en-US"/>
        </w:rPr>
        <w:t>:</w:t>
      </w:r>
    </w:p>
    <w:p w14:paraId="051FDE41"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P35(x,y) </w:t>
      </w:r>
      <w:r w:rsidRPr="001B5F8B">
        <w:rPr>
          <w:rFonts w:ascii="Cambria Math" w:hAnsi="Cambria Math" w:cs="Cambria Math"/>
          <w:szCs w:val="20"/>
          <w:lang w:val="en-US"/>
        </w:rPr>
        <w:t>⊃</w:t>
      </w:r>
      <w:r w:rsidRPr="001B5F8B">
        <w:rPr>
          <w:szCs w:val="20"/>
          <w:lang w:val="en-US"/>
        </w:rPr>
        <w:t>E14(x)</w:t>
      </w:r>
    </w:p>
    <w:p w14:paraId="329E0A47"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P35(x,y) </w:t>
      </w:r>
      <w:r w:rsidRPr="00210EA0">
        <w:rPr>
          <w:rFonts w:ascii="Cambria Math" w:hAnsi="Cambria Math" w:cs="Cambria Math"/>
          <w:szCs w:val="20"/>
          <w:lang w:val="es-ES"/>
        </w:rPr>
        <w:t>⊃</w:t>
      </w:r>
      <w:r w:rsidRPr="00210EA0">
        <w:rPr>
          <w:szCs w:val="20"/>
          <w:lang w:val="es-ES"/>
        </w:rPr>
        <w:t xml:space="preserve"> E3(y)</w:t>
      </w:r>
    </w:p>
    <w:p w14:paraId="73FD1524"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P35(x,y) </w:t>
      </w:r>
      <w:r w:rsidRPr="001B5F8B">
        <w:rPr>
          <w:rFonts w:ascii="Cambria Math" w:hAnsi="Cambria Math" w:cs="Cambria Math"/>
          <w:szCs w:val="20"/>
          <w:lang w:val="es-ES"/>
        </w:rPr>
        <w:t>⊃</w:t>
      </w:r>
      <w:r w:rsidRPr="001B5F8B">
        <w:rPr>
          <w:szCs w:val="20"/>
          <w:lang w:val="es-ES"/>
        </w:rPr>
        <w:t xml:space="preserve"> P141(x,y)</w:t>
      </w:r>
    </w:p>
    <w:p w14:paraId="4F20EDA1" w14:textId="77777777" w:rsidR="008019E6" w:rsidRPr="0057462B" w:rsidRDefault="008019E6">
      <w:pPr>
        <w:pStyle w:val="Heading3"/>
        <w:rPr>
          <w:b w:val="0"/>
          <w:bCs w:val="0"/>
          <w:szCs w:val="20"/>
        </w:rPr>
      </w:pPr>
      <w:bookmarkStart w:id="4040" w:name="_P37_assigned_(was_assigned_by)"/>
      <w:bookmarkStart w:id="4041" w:name="_P37_assigned_(was"/>
      <w:bookmarkStart w:id="4042" w:name="_Toc10931449"/>
      <w:bookmarkStart w:id="4043" w:name="_Toc25403050"/>
      <w:bookmarkStart w:id="4044" w:name="_Toc40519438"/>
      <w:bookmarkStart w:id="4045" w:name="_Toc40584429"/>
      <w:bookmarkStart w:id="4046" w:name="_Toc40597441"/>
      <w:bookmarkEnd w:id="4040"/>
      <w:bookmarkEnd w:id="4041"/>
      <w:r w:rsidRPr="0057462B">
        <w:t>P37 assigned (was assigned by)</w:t>
      </w:r>
      <w:bookmarkEnd w:id="4042"/>
    </w:p>
    <w:p w14:paraId="3D491487"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15_Identifier_Assignment" w:history="1">
        <w:r w:rsidRPr="00946BC9">
          <w:rPr>
            <w:rStyle w:val="Hyperlink"/>
            <w:lang w:val="fr-FR"/>
          </w:rPr>
          <w:t>E15</w:t>
        </w:r>
      </w:hyperlink>
      <w:r w:rsidRPr="00946BC9">
        <w:rPr>
          <w:lang w:val="fr-FR"/>
        </w:rPr>
        <w:t xml:space="preserve"> Identifier Assignment</w:t>
      </w:r>
    </w:p>
    <w:p w14:paraId="37A54D1E" w14:textId="77777777" w:rsidR="008019E6" w:rsidRPr="00946BC9" w:rsidRDefault="008019E6">
      <w:pPr>
        <w:pStyle w:val="FootnoteText"/>
        <w:widowControl/>
        <w:rPr>
          <w:lang w:val="fr-FR"/>
        </w:rPr>
      </w:pPr>
      <w:r w:rsidRPr="00946BC9">
        <w:rPr>
          <w:lang w:val="fr-FR"/>
        </w:rPr>
        <w:t>Range:</w:t>
      </w:r>
      <w:r w:rsidRPr="00946BC9">
        <w:rPr>
          <w:lang w:val="fr-FR"/>
        </w:rPr>
        <w:tab/>
      </w:r>
      <w:r w:rsidRPr="00946BC9">
        <w:rPr>
          <w:lang w:val="fr-FR"/>
        </w:rPr>
        <w:tab/>
      </w:r>
      <w:hyperlink w:anchor="_E42_Object_Identifier" w:history="1">
        <w:r w:rsidRPr="00946BC9">
          <w:rPr>
            <w:rStyle w:val="Hyperlink"/>
            <w:lang w:val="fr-FR"/>
          </w:rPr>
          <w:t>E42</w:t>
        </w:r>
      </w:hyperlink>
      <w:r w:rsidRPr="00946BC9">
        <w:rPr>
          <w:lang w:val="fr-FR"/>
        </w:rPr>
        <w:t xml:space="preserve"> Identifier</w:t>
      </w:r>
    </w:p>
    <w:p w14:paraId="5B8C5C14" w14:textId="1C5081B5"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1_assigned_(was_assigned by)" w:history="1">
        <w:r w:rsidRPr="0057462B">
          <w:rPr>
            <w:rStyle w:val="Hyperlink"/>
          </w:rPr>
          <w:t>P141</w:t>
        </w:r>
      </w:hyperlink>
      <w:r w:rsidRPr="0057462B">
        <w:t xml:space="preserve"> assigned (was assigned by): </w:t>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32B53F7C"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(0,n:0,n)</w:t>
      </w:r>
    </w:p>
    <w:p w14:paraId="6E51582D" w14:textId="77777777" w:rsidR="008019E6" w:rsidRPr="0057462B" w:rsidRDefault="008019E6">
      <w:pPr>
        <w:rPr>
          <w:szCs w:val="20"/>
        </w:rPr>
      </w:pPr>
    </w:p>
    <w:p w14:paraId="41B0B846" w14:textId="2628050D" w:rsidR="008019E6" w:rsidRPr="0057462B" w:rsidRDefault="008019E6">
      <w:pPr>
        <w:ind w:left="1418" w:hanging="1418"/>
        <w:rPr>
          <w:szCs w:val="20"/>
        </w:rPr>
      </w:pPr>
      <w:r w:rsidRPr="0057462B">
        <w:rPr>
          <w:szCs w:val="20"/>
        </w:rPr>
        <w:t>Scope note:</w:t>
      </w:r>
      <w:r w:rsidRPr="0057462B">
        <w:rPr>
          <w:szCs w:val="20"/>
        </w:rPr>
        <w:tab/>
        <w:t xml:space="preserve">This property records the identifier that was assigned to an item in an </w:t>
      </w:r>
      <w:r w:rsidR="00190061">
        <w:rPr>
          <w:szCs w:val="20"/>
        </w:rPr>
        <w:t xml:space="preserve">instance of P37 </w:t>
      </w:r>
      <w:r w:rsidRPr="0057462B">
        <w:rPr>
          <w:szCs w:val="20"/>
        </w:rPr>
        <w:t>Identifier Assignment.</w:t>
      </w:r>
    </w:p>
    <w:p w14:paraId="339A2E12" w14:textId="77777777" w:rsidR="008019E6" w:rsidRPr="0057462B" w:rsidRDefault="008019E6">
      <w:pPr>
        <w:pStyle w:val="FootnoteText"/>
        <w:widowControl/>
        <w:ind w:left="698" w:firstLine="720"/>
      </w:pPr>
      <w:r w:rsidRPr="0057462B">
        <w:t>The same identifier may be assigned on more than one occasion.</w:t>
      </w:r>
    </w:p>
    <w:p w14:paraId="3CE63DCF" w14:textId="77777777" w:rsidR="008019E6" w:rsidRPr="0057462B" w:rsidRDefault="008019E6">
      <w:pPr>
        <w:ind w:left="1418"/>
        <w:rPr>
          <w:szCs w:val="20"/>
        </w:rPr>
      </w:pPr>
      <w:r w:rsidRPr="0057462B">
        <w:rPr>
          <w:szCs w:val="20"/>
        </w:rPr>
        <w:t>An Identifier might be created prior to an assignment.</w:t>
      </w:r>
    </w:p>
    <w:p w14:paraId="67DDFCCC" w14:textId="77777777" w:rsidR="008019E6" w:rsidRPr="0057462B" w:rsidRDefault="008019E6">
      <w:pPr>
        <w:ind w:left="1418" w:hanging="1418"/>
        <w:rPr>
          <w:szCs w:val="20"/>
        </w:rPr>
      </w:pPr>
      <w:r w:rsidRPr="0057462B">
        <w:rPr>
          <w:szCs w:val="20"/>
        </w:rPr>
        <w:t>Examples:</w:t>
      </w:r>
      <w:r w:rsidRPr="0057462B">
        <w:rPr>
          <w:szCs w:val="20"/>
        </w:rPr>
        <w:tab/>
      </w:r>
    </w:p>
    <w:p w14:paraId="4A380CB4" w14:textId="77777777" w:rsidR="008019E6" w:rsidRDefault="008019E6" w:rsidP="00840E55">
      <w:pPr>
        <w:numPr>
          <w:ilvl w:val="0"/>
          <w:numId w:val="86"/>
        </w:numPr>
        <w:rPr>
          <w:szCs w:val="20"/>
        </w:rPr>
      </w:pPr>
      <w:r w:rsidRPr="0057462B">
        <w:rPr>
          <w:szCs w:val="20"/>
        </w:rPr>
        <w:t xml:space="preserve">01 June 1997 Identifier Assignment of the silver cup donated by Martin Doerr (E15) </w:t>
      </w:r>
      <w:r w:rsidRPr="0057462B">
        <w:rPr>
          <w:i/>
          <w:iCs/>
          <w:szCs w:val="20"/>
        </w:rPr>
        <w:t>assigned</w:t>
      </w:r>
      <w:r w:rsidRPr="0057462B">
        <w:rPr>
          <w:szCs w:val="20"/>
        </w:rPr>
        <w:t xml:space="preserve"> “232” (E42)</w:t>
      </w:r>
    </w:p>
    <w:p w14:paraId="634C3320" w14:textId="77777777" w:rsidR="008019E6" w:rsidRDefault="008019E6" w:rsidP="002D627C">
      <w:pPr>
        <w:rPr>
          <w:szCs w:val="20"/>
        </w:rPr>
      </w:pPr>
    </w:p>
    <w:p w14:paraId="7D523561" w14:textId="77777777" w:rsidR="008019E6" w:rsidRPr="001B5F8B" w:rsidRDefault="008019E6" w:rsidP="002D627C">
      <w:pPr>
        <w:rPr>
          <w:szCs w:val="20"/>
          <w:lang w:val="en-US"/>
        </w:rPr>
      </w:pPr>
      <w:r w:rsidRPr="00D67862">
        <w:t>In First Order Logic</w:t>
      </w:r>
      <w:r w:rsidRPr="001B5F8B">
        <w:rPr>
          <w:szCs w:val="20"/>
          <w:lang w:val="en-US"/>
        </w:rPr>
        <w:t>:</w:t>
      </w:r>
    </w:p>
    <w:p w14:paraId="55D6B383"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P37(x,y) </w:t>
      </w:r>
      <w:r w:rsidRPr="001B5F8B">
        <w:rPr>
          <w:rFonts w:ascii="Cambria Math" w:hAnsi="Cambria Math" w:cs="Cambria Math"/>
          <w:szCs w:val="20"/>
          <w:lang w:val="en-US"/>
        </w:rPr>
        <w:t>⊃</w:t>
      </w:r>
      <w:r w:rsidRPr="001B5F8B">
        <w:rPr>
          <w:szCs w:val="20"/>
          <w:lang w:val="en-US"/>
        </w:rPr>
        <w:t xml:space="preserve"> E15(x)</w:t>
      </w:r>
    </w:p>
    <w:p w14:paraId="28B18A5F"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P37(x,y) </w:t>
      </w:r>
      <w:r w:rsidRPr="00210EA0">
        <w:rPr>
          <w:rFonts w:ascii="Cambria Math" w:hAnsi="Cambria Math" w:cs="Cambria Math"/>
          <w:szCs w:val="20"/>
          <w:lang w:val="es-ES"/>
        </w:rPr>
        <w:t>⊃</w:t>
      </w:r>
      <w:r w:rsidRPr="00210EA0">
        <w:rPr>
          <w:szCs w:val="20"/>
          <w:lang w:val="es-ES"/>
        </w:rPr>
        <w:t xml:space="preserve"> E42(y) </w:t>
      </w:r>
    </w:p>
    <w:p w14:paraId="3E1639ED"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P37(x,y) </w:t>
      </w:r>
      <w:r w:rsidRPr="001B5F8B">
        <w:rPr>
          <w:rFonts w:ascii="Cambria Math" w:hAnsi="Cambria Math" w:cs="Cambria Math"/>
          <w:szCs w:val="20"/>
          <w:lang w:val="es-ES"/>
        </w:rPr>
        <w:t>⊃</w:t>
      </w:r>
      <w:r w:rsidRPr="001B5F8B">
        <w:rPr>
          <w:szCs w:val="20"/>
          <w:lang w:val="es-ES"/>
        </w:rPr>
        <w:t xml:space="preserve"> P141(x,y)</w:t>
      </w:r>
    </w:p>
    <w:p w14:paraId="75B903A6" w14:textId="77777777" w:rsidR="008019E6" w:rsidRPr="001B5F8B" w:rsidRDefault="008019E6" w:rsidP="002D627C">
      <w:pPr>
        <w:rPr>
          <w:szCs w:val="20"/>
          <w:lang w:val="es-ES"/>
        </w:rPr>
      </w:pPr>
    </w:p>
    <w:p w14:paraId="55CDED3E" w14:textId="77777777" w:rsidR="008019E6" w:rsidRPr="0057462B" w:rsidRDefault="008019E6">
      <w:pPr>
        <w:pStyle w:val="Heading3"/>
        <w:rPr>
          <w:b w:val="0"/>
          <w:bCs w:val="0"/>
          <w:szCs w:val="20"/>
        </w:rPr>
      </w:pPr>
      <w:bookmarkStart w:id="4047" w:name="_P38_deassigned_(was_deassigned_by)"/>
      <w:bookmarkStart w:id="4048" w:name="_P38_deassigned_(was"/>
      <w:bookmarkStart w:id="4049" w:name="_Toc10931450"/>
      <w:bookmarkEnd w:id="4047"/>
      <w:bookmarkEnd w:id="4048"/>
      <w:r w:rsidRPr="0057462B">
        <w:t>P38 deassigned (was deassigned by)</w:t>
      </w:r>
      <w:bookmarkEnd w:id="4049"/>
    </w:p>
    <w:p w14:paraId="581339C4"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15_Identifier_Assignment" w:history="1">
        <w:r w:rsidRPr="00946BC9">
          <w:rPr>
            <w:rStyle w:val="Hyperlink"/>
            <w:lang w:val="fr-FR"/>
          </w:rPr>
          <w:t>E15</w:t>
        </w:r>
      </w:hyperlink>
      <w:r w:rsidRPr="00946BC9">
        <w:rPr>
          <w:lang w:val="fr-FR"/>
        </w:rPr>
        <w:t xml:space="preserve"> Identifier Assignment</w:t>
      </w:r>
    </w:p>
    <w:p w14:paraId="749BF0A9" w14:textId="77777777" w:rsidR="008019E6" w:rsidRPr="00946BC9" w:rsidRDefault="008019E6">
      <w:pPr>
        <w:pStyle w:val="FootnoteText"/>
        <w:widowControl/>
        <w:rPr>
          <w:lang w:val="fr-FR"/>
        </w:rPr>
      </w:pPr>
      <w:r w:rsidRPr="00946BC9">
        <w:rPr>
          <w:lang w:val="fr-FR"/>
        </w:rPr>
        <w:t>Range:</w:t>
      </w:r>
      <w:r w:rsidRPr="00946BC9">
        <w:rPr>
          <w:lang w:val="fr-FR"/>
        </w:rPr>
        <w:tab/>
      </w:r>
      <w:r w:rsidRPr="00946BC9">
        <w:rPr>
          <w:lang w:val="fr-FR"/>
        </w:rPr>
        <w:tab/>
      </w:r>
      <w:hyperlink w:anchor="_E42_Object_Identifier" w:history="1">
        <w:r w:rsidRPr="00946BC9">
          <w:rPr>
            <w:rStyle w:val="Hyperlink"/>
            <w:lang w:val="fr-FR"/>
          </w:rPr>
          <w:t>E42</w:t>
        </w:r>
      </w:hyperlink>
      <w:r w:rsidRPr="00946BC9">
        <w:rPr>
          <w:lang w:val="fr-FR"/>
        </w:rPr>
        <w:t xml:space="preserve"> Identifier</w:t>
      </w:r>
    </w:p>
    <w:p w14:paraId="1D6C8925" w14:textId="4E28D863"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1_assigned_(was_assigned by)" w:history="1">
        <w:r w:rsidRPr="0057462B">
          <w:rPr>
            <w:rStyle w:val="Hyperlink"/>
          </w:rPr>
          <w:t>P141</w:t>
        </w:r>
      </w:hyperlink>
      <w:r w:rsidRPr="0057462B">
        <w:t xml:space="preserve"> assigned (was assigned by): </w:t>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67D60CC2"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(0,n:0,n)</w:t>
      </w:r>
    </w:p>
    <w:p w14:paraId="19B450C9" w14:textId="77777777" w:rsidR="008019E6" w:rsidRPr="0057462B" w:rsidRDefault="008019E6">
      <w:pPr>
        <w:pStyle w:val="FootnoteText"/>
      </w:pPr>
    </w:p>
    <w:p w14:paraId="358BEE7C" w14:textId="3CA7080E" w:rsidR="008019E6" w:rsidRPr="0057462B" w:rsidRDefault="008019E6">
      <w:pPr>
        <w:rPr>
          <w:szCs w:val="20"/>
        </w:rPr>
      </w:pPr>
      <w:r w:rsidRPr="0057462B">
        <w:rPr>
          <w:szCs w:val="20"/>
        </w:rPr>
        <w:t>Scope note:</w:t>
      </w:r>
      <w:r w:rsidRPr="0057462B">
        <w:rPr>
          <w:szCs w:val="20"/>
        </w:rPr>
        <w:tab/>
        <w:t xml:space="preserve">This property records the identifier that was deassigned from an instance of </w:t>
      </w:r>
      <w:r w:rsidR="0074103C">
        <w:rPr>
          <w:szCs w:val="20"/>
        </w:rPr>
        <w:t xml:space="preserve">E1 </w:t>
      </w:r>
      <w:r w:rsidR="000765E2">
        <w:rPr>
          <w:szCs w:val="20"/>
        </w:rPr>
        <w:t>CRM</w:t>
      </w:r>
      <w:r w:rsidR="0074103C">
        <w:rPr>
          <w:szCs w:val="20"/>
        </w:rPr>
        <w:t xml:space="preserve"> E</w:t>
      </w:r>
      <w:r w:rsidRPr="0057462B">
        <w:rPr>
          <w:szCs w:val="20"/>
        </w:rPr>
        <w:t>ntity.</w:t>
      </w:r>
    </w:p>
    <w:p w14:paraId="5448DF1E" w14:textId="77777777" w:rsidR="008019E6" w:rsidRPr="0057462B" w:rsidRDefault="008019E6">
      <w:pPr>
        <w:ind w:left="1440"/>
        <w:rPr>
          <w:szCs w:val="20"/>
        </w:rPr>
      </w:pPr>
      <w:r w:rsidRPr="0057462B">
        <w:rPr>
          <w:szCs w:val="20"/>
        </w:rPr>
        <w:t xml:space="preserve">Deassignment of an identifier may be necessary when an item is taken out of an inventory, a new numbering system is introduced or items are merged or split up. </w:t>
      </w:r>
    </w:p>
    <w:p w14:paraId="0AA45419" w14:textId="77777777" w:rsidR="008019E6" w:rsidRPr="0057462B" w:rsidRDefault="008019E6">
      <w:pPr>
        <w:ind w:left="1418"/>
        <w:rPr>
          <w:szCs w:val="20"/>
        </w:rPr>
      </w:pPr>
      <w:r w:rsidRPr="0057462B">
        <w:rPr>
          <w:szCs w:val="20"/>
        </w:rPr>
        <w:t>The same identifier may be deassigned on more than one occasion.</w:t>
      </w:r>
    </w:p>
    <w:p w14:paraId="5D3B0086" w14:textId="77777777" w:rsidR="008019E6" w:rsidRPr="0057462B" w:rsidRDefault="008019E6">
      <w:pPr>
        <w:ind w:left="1418" w:hanging="1418"/>
        <w:rPr>
          <w:szCs w:val="20"/>
        </w:rPr>
      </w:pPr>
      <w:r w:rsidRPr="0057462B">
        <w:rPr>
          <w:szCs w:val="20"/>
        </w:rPr>
        <w:t>Examples:</w:t>
      </w:r>
      <w:r w:rsidRPr="0057462B">
        <w:rPr>
          <w:szCs w:val="20"/>
        </w:rPr>
        <w:tab/>
      </w:r>
    </w:p>
    <w:p w14:paraId="3B8FEC6C" w14:textId="77777777" w:rsidR="008019E6" w:rsidRDefault="008019E6" w:rsidP="00840E55">
      <w:pPr>
        <w:numPr>
          <w:ilvl w:val="0"/>
          <w:numId w:val="86"/>
        </w:numPr>
        <w:rPr>
          <w:szCs w:val="20"/>
        </w:rPr>
      </w:pPr>
      <w:r w:rsidRPr="0057462B">
        <w:rPr>
          <w:szCs w:val="20"/>
        </w:rPr>
        <w:t xml:space="preserve">31 July 2001 Identifier Assignment of the silver cup OXCMS:2001.1.32 (E15) </w:t>
      </w:r>
      <w:r w:rsidRPr="0057462B">
        <w:rPr>
          <w:i/>
          <w:iCs/>
          <w:szCs w:val="20"/>
        </w:rPr>
        <w:t>deassigned</w:t>
      </w:r>
      <w:r w:rsidRPr="0057462B">
        <w:rPr>
          <w:szCs w:val="20"/>
        </w:rPr>
        <w:t xml:space="preserve"> “232” </w:t>
      </w:r>
      <w:r w:rsidRPr="0057462B">
        <w:rPr>
          <w:szCs w:val="20"/>
        </w:rPr>
        <w:lastRenderedPageBreak/>
        <w:t>(E42)</w:t>
      </w:r>
    </w:p>
    <w:p w14:paraId="1B6DB99D" w14:textId="77777777" w:rsidR="008019E6" w:rsidRDefault="008019E6" w:rsidP="002D627C">
      <w:pPr>
        <w:rPr>
          <w:szCs w:val="20"/>
        </w:rPr>
      </w:pPr>
    </w:p>
    <w:p w14:paraId="5B766F5C" w14:textId="77777777" w:rsidR="008019E6" w:rsidRPr="001B5F8B" w:rsidRDefault="008019E6" w:rsidP="002D627C">
      <w:pPr>
        <w:rPr>
          <w:szCs w:val="20"/>
          <w:lang w:val="en-US"/>
        </w:rPr>
      </w:pPr>
      <w:r w:rsidRPr="00D67862">
        <w:t>In First Order Logic</w:t>
      </w:r>
      <w:r w:rsidRPr="001B5F8B">
        <w:rPr>
          <w:szCs w:val="20"/>
          <w:lang w:val="en-US"/>
        </w:rPr>
        <w:t>:</w:t>
      </w:r>
    </w:p>
    <w:p w14:paraId="699B0685"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P38(x,y) </w:t>
      </w:r>
      <w:r w:rsidRPr="001B5F8B">
        <w:rPr>
          <w:rFonts w:ascii="Cambria Math" w:hAnsi="Cambria Math" w:cs="Cambria Math"/>
          <w:szCs w:val="20"/>
          <w:lang w:val="en-US"/>
        </w:rPr>
        <w:t>⊃</w:t>
      </w:r>
      <w:r w:rsidRPr="001B5F8B">
        <w:rPr>
          <w:szCs w:val="20"/>
          <w:lang w:val="en-US"/>
        </w:rPr>
        <w:t xml:space="preserve"> E15(x)</w:t>
      </w:r>
    </w:p>
    <w:p w14:paraId="7B55FDF2"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P38(x,y) </w:t>
      </w:r>
      <w:r w:rsidRPr="00210EA0">
        <w:rPr>
          <w:rFonts w:ascii="Cambria Math" w:hAnsi="Cambria Math" w:cs="Cambria Math"/>
          <w:szCs w:val="20"/>
          <w:lang w:val="es-ES"/>
        </w:rPr>
        <w:t>⊃</w:t>
      </w:r>
      <w:r w:rsidRPr="00210EA0">
        <w:rPr>
          <w:szCs w:val="20"/>
          <w:lang w:val="es-ES"/>
        </w:rPr>
        <w:t xml:space="preserve"> E42(y) </w:t>
      </w:r>
    </w:p>
    <w:p w14:paraId="2CFC20C1"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P38(x,y) </w:t>
      </w:r>
      <w:r w:rsidRPr="001B5F8B">
        <w:rPr>
          <w:rFonts w:ascii="Cambria Math" w:hAnsi="Cambria Math" w:cs="Cambria Math"/>
          <w:szCs w:val="20"/>
          <w:lang w:val="es-ES"/>
        </w:rPr>
        <w:t>⊃</w:t>
      </w:r>
      <w:r w:rsidRPr="001B5F8B">
        <w:rPr>
          <w:szCs w:val="20"/>
          <w:lang w:val="es-ES"/>
        </w:rPr>
        <w:t xml:space="preserve"> P141(x,y)</w:t>
      </w:r>
    </w:p>
    <w:p w14:paraId="5F815F0F" w14:textId="77777777" w:rsidR="008019E6" w:rsidRPr="0057462B" w:rsidRDefault="008019E6">
      <w:pPr>
        <w:pStyle w:val="Heading3"/>
        <w:rPr>
          <w:b w:val="0"/>
          <w:bCs w:val="0"/>
          <w:szCs w:val="20"/>
        </w:rPr>
      </w:pPr>
      <w:bookmarkStart w:id="4050" w:name="_P39_measured_(was_measured_by):"/>
      <w:bookmarkStart w:id="4051" w:name="_P39_measured_(was"/>
      <w:bookmarkStart w:id="4052" w:name="_Toc10931451"/>
      <w:bookmarkStart w:id="4053" w:name="_Toc25403053"/>
      <w:bookmarkStart w:id="4054" w:name="_Toc40519441"/>
      <w:bookmarkStart w:id="4055" w:name="_Toc40584432"/>
      <w:bookmarkStart w:id="4056" w:name="_Toc40597444"/>
      <w:bookmarkEnd w:id="4043"/>
      <w:bookmarkEnd w:id="4044"/>
      <w:bookmarkEnd w:id="4045"/>
      <w:bookmarkEnd w:id="4046"/>
      <w:bookmarkEnd w:id="4050"/>
      <w:bookmarkEnd w:id="4051"/>
      <w:r w:rsidRPr="0057462B">
        <w:t>P39 measured (was measured by)</w:t>
      </w:r>
      <w:bookmarkEnd w:id="4052"/>
    </w:p>
    <w:p w14:paraId="01289F37" w14:textId="77777777" w:rsidR="008019E6" w:rsidRPr="0057462B" w:rsidRDefault="008019E6">
      <w:r w:rsidRPr="0057462B">
        <w:t>Domain:</w:t>
      </w:r>
      <w:r w:rsidRPr="0057462B">
        <w:tab/>
      </w:r>
      <w:r w:rsidRPr="0057462B">
        <w:tab/>
      </w:r>
      <w:hyperlink w:anchor="_E16_Measurement" w:history="1">
        <w:r w:rsidRPr="0057462B">
          <w:rPr>
            <w:rStyle w:val="Hyperlink"/>
          </w:rPr>
          <w:t>E16</w:t>
        </w:r>
      </w:hyperlink>
      <w:r w:rsidRPr="0057462B">
        <w:t xml:space="preserve"> Measurement</w:t>
      </w:r>
    </w:p>
    <w:p w14:paraId="0E70AF84" w14:textId="0C308EF5" w:rsidR="008019E6" w:rsidRPr="0057462B" w:rsidRDefault="008019E6">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140A06B7" w14:textId="31DD9CAA"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r w:rsidR="00055C7F">
        <w:rPr>
          <w:rStyle w:val="Hyperlink"/>
        </w:rPr>
        <w:fldChar w:fldCharType="begin"/>
      </w:r>
      <w:ins w:id="4057" w:author="xrysmp@gmail.com" w:date="2019-03-19T18:06:00Z">
        <w:r w:rsidR="00BB1C58">
          <w:rPr>
            <w:rStyle w:val="Hyperlink"/>
          </w:rPr>
          <w:instrText>HYPERLINK  \l "_P140_assigned_attribute_to_(was_att"</w:instrText>
        </w:r>
      </w:ins>
      <w:del w:id="4058" w:author="xrysmp@gmail.com" w:date="2019-03-19T18:06:00Z">
        <w:r w:rsidR="00055C7F" w:rsidDel="00BB1C58">
          <w:rPr>
            <w:rStyle w:val="Hyperlink"/>
          </w:rPr>
          <w:delInstrText xml:space="preserve"> HYPERLINK \l "_P140_assigned_attribute_to (was att" </w:delInstrText>
        </w:r>
      </w:del>
      <w:r w:rsidR="00055C7F">
        <w:rPr>
          <w:rStyle w:val="Hyperlink"/>
        </w:rPr>
        <w:fldChar w:fldCharType="separate"/>
      </w:r>
      <w:r w:rsidRPr="0057462B">
        <w:rPr>
          <w:rStyle w:val="Hyperlink"/>
        </w:rPr>
        <w:t>P140</w:t>
      </w:r>
      <w:r w:rsidR="00055C7F">
        <w:rPr>
          <w:rStyle w:val="Hyperlink"/>
        </w:rPr>
        <w:fldChar w:fldCharType="end"/>
      </w:r>
      <w:r w:rsidRPr="0057462B">
        <w:t xml:space="preserve"> assigned attribute to (was attributed by): </w:t>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5FB05C74" w14:textId="77777777" w:rsidR="008019E6" w:rsidRPr="0057462B" w:rsidRDefault="008019E6">
      <w:pPr>
        <w:ind w:left="1418" w:hanging="1418"/>
        <w:rPr>
          <w:szCs w:val="20"/>
        </w:rPr>
      </w:pPr>
      <w:r w:rsidRPr="0057462B">
        <w:rPr>
          <w:szCs w:val="20"/>
        </w:rPr>
        <w:t>Quantification:</w:t>
      </w:r>
      <w:r w:rsidRPr="0057462B">
        <w:rPr>
          <w:szCs w:val="20"/>
        </w:rPr>
        <w:tab/>
        <w:t>many to one, necessary (1,1:0,n)</w:t>
      </w:r>
    </w:p>
    <w:p w14:paraId="0BD7B8A8" w14:textId="77777777" w:rsidR="008019E6" w:rsidRPr="0057462B" w:rsidRDefault="008019E6">
      <w:pPr>
        <w:rPr>
          <w:szCs w:val="20"/>
        </w:rPr>
      </w:pPr>
    </w:p>
    <w:p w14:paraId="6DD3AD0A" w14:textId="6745DD0D" w:rsidR="008019E6" w:rsidRPr="0057462B" w:rsidRDefault="008019E6">
      <w:pPr>
        <w:ind w:left="1418" w:hanging="1418"/>
        <w:rPr>
          <w:szCs w:val="20"/>
        </w:rPr>
      </w:pPr>
      <w:r w:rsidRPr="0057462B">
        <w:rPr>
          <w:szCs w:val="20"/>
        </w:rPr>
        <w:t>Scope note:</w:t>
      </w:r>
      <w:r w:rsidRPr="0057462B">
        <w:rPr>
          <w:szCs w:val="20"/>
        </w:rPr>
        <w:tab/>
        <w:t xml:space="preserve">This property associates an instance of E16 Measurement with the instance of </w:t>
      </w:r>
      <w:r w:rsidR="0074103C">
        <w:rPr>
          <w:szCs w:val="20"/>
        </w:rPr>
        <w:t xml:space="preserve">E1 </w:t>
      </w:r>
      <w:r w:rsidR="000765E2">
        <w:rPr>
          <w:szCs w:val="20"/>
        </w:rPr>
        <w:t>CRM</w:t>
      </w:r>
      <w:r w:rsidR="0074103C">
        <w:rPr>
          <w:szCs w:val="20"/>
        </w:rPr>
        <w:t xml:space="preserve"> E</w:t>
      </w:r>
      <w:r w:rsidRPr="0057462B">
        <w:rPr>
          <w:szCs w:val="20"/>
        </w:rPr>
        <w:t xml:space="preserve">ntity to which it applied. An instance of </w:t>
      </w:r>
      <w:r w:rsidR="0074103C">
        <w:rPr>
          <w:szCs w:val="20"/>
        </w:rPr>
        <w:t xml:space="preserve">E1 </w:t>
      </w:r>
      <w:r w:rsidR="000765E2">
        <w:rPr>
          <w:szCs w:val="20"/>
        </w:rPr>
        <w:t>CRM</w:t>
      </w:r>
      <w:r w:rsidR="0074103C">
        <w:rPr>
          <w:szCs w:val="20"/>
        </w:rPr>
        <w:t xml:space="preserve"> E</w:t>
      </w:r>
      <w:r w:rsidRPr="0057462B">
        <w:rPr>
          <w:szCs w:val="20"/>
        </w:rPr>
        <w:t>ntity may be measured more than once. Material and immaterial things and processes may be measured, e.g. the number of words in a text, or the duration of an event.</w:t>
      </w:r>
    </w:p>
    <w:p w14:paraId="6CA258AF" w14:textId="77777777" w:rsidR="008019E6" w:rsidRPr="0057462B" w:rsidRDefault="008019E6">
      <w:pPr>
        <w:rPr>
          <w:szCs w:val="20"/>
        </w:rPr>
      </w:pPr>
      <w:r w:rsidRPr="0057462B">
        <w:rPr>
          <w:szCs w:val="20"/>
        </w:rPr>
        <w:t>Examples:</w:t>
      </w:r>
      <w:r w:rsidRPr="0057462B">
        <w:rPr>
          <w:szCs w:val="20"/>
        </w:rPr>
        <w:tab/>
      </w:r>
    </w:p>
    <w:p w14:paraId="2B311BC0" w14:textId="77777777" w:rsidR="008019E6" w:rsidRDefault="008019E6" w:rsidP="00840E55">
      <w:pPr>
        <w:numPr>
          <w:ilvl w:val="0"/>
          <w:numId w:val="86"/>
        </w:numPr>
        <w:rPr>
          <w:szCs w:val="20"/>
        </w:rPr>
      </w:pPr>
      <w:r w:rsidRPr="0057462B">
        <w:rPr>
          <w:szCs w:val="20"/>
        </w:rPr>
        <w:t xml:space="preserve">31 August 1997 measurement of height of silver cup 232 (E16) </w:t>
      </w:r>
      <w:r w:rsidRPr="0057462B">
        <w:rPr>
          <w:i/>
          <w:iCs/>
          <w:szCs w:val="20"/>
        </w:rPr>
        <w:t>measured</w:t>
      </w:r>
      <w:r w:rsidRPr="0057462B">
        <w:rPr>
          <w:szCs w:val="20"/>
        </w:rPr>
        <w:t xml:space="preserve"> silver cup 232 (E22)</w:t>
      </w:r>
    </w:p>
    <w:p w14:paraId="16025710" w14:textId="77777777" w:rsidR="008019E6" w:rsidRDefault="008019E6" w:rsidP="002D627C">
      <w:pPr>
        <w:rPr>
          <w:szCs w:val="20"/>
        </w:rPr>
      </w:pPr>
    </w:p>
    <w:p w14:paraId="72D2D122" w14:textId="77777777" w:rsidR="008019E6" w:rsidRPr="001B5F8B" w:rsidRDefault="008019E6" w:rsidP="002D627C">
      <w:pPr>
        <w:rPr>
          <w:szCs w:val="20"/>
          <w:lang w:val="en-US"/>
        </w:rPr>
      </w:pPr>
      <w:r w:rsidRPr="00D67862">
        <w:t>In First Order Logic</w:t>
      </w:r>
      <w:r w:rsidRPr="001B5F8B">
        <w:rPr>
          <w:szCs w:val="20"/>
          <w:lang w:val="en-US"/>
        </w:rPr>
        <w:t>:</w:t>
      </w:r>
    </w:p>
    <w:p w14:paraId="1CADFAC4"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P39(x,y) </w:t>
      </w:r>
      <w:r w:rsidRPr="001B5F8B">
        <w:rPr>
          <w:rFonts w:ascii="Cambria Math" w:hAnsi="Cambria Math" w:cs="Cambria Math"/>
          <w:szCs w:val="20"/>
          <w:lang w:val="en-US"/>
        </w:rPr>
        <w:t>⊃</w:t>
      </w:r>
      <w:r w:rsidRPr="001B5F8B">
        <w:rPr>
          <w:szCs w:val="20"/>
          <w:lang w:val="en-US"/>
        </w:rPr>
        <w:t xml:space="preserve"> E16(x) </w:t>
      </w:r>
    </w:p>
    <w:p w14:paraId="5979FCF4"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P39(x,y) </w:t>
      </w:r>
      <w:r w:rsidRPr="00210EA0">
        <w:rPr>
          <w:rFonts w:ascii="Cambria Math" w:hAnsi="Cambria Math" w:cs="Cambria Math"/>
          <w:szCs w:val="20"/>
          <w:lang w:val="es-ES"/>
        </w:rPr>
        <w:t>⊃</w:t>
      </w:r>
      <w:r w:rsidRPr="00210EA0">
        <w:rPr>
          <w:szCs w:val="20"/>
          <w:lang w:val="es-ES"/>
        </w:rPr>
        <w:t xml:space="preserve"> E1(y) </w:t>
      </w:r>
    </w:p>
    <w:p w14:paraId="37EA0EFB"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P39(x,y) </w:t>
      </w:r>
      <w:r w:rsidRPr="001B5F8B">
        <w:rPr>
          <w:rFonts w:ascii="Cambria Math" w:hAnsi="Cambria Math" w:cs="Cambria Math"/>
          <w:szCs w:val="20"/>
          <w:lang w:val="es-ES"/>
        </w:rPr>
        <w:t>⊃</w:t>
      </w:r>
      <w:r w:rsidRPr="001B5F8B">
        <w:rPr>
          <w:szCs w:val="20"/>
          <w:lang w:val="es-ES"/>
        </w:rPr>
        <w:t xml:space="preserve"> P140(x,y)</w:t>
      </w:r>
    </w:p>
    <w:p w14:paraId="294D9411" w14:textId="77777777" w:rsidR="008019E6" w:rsidRPr="001B5F8B" w:rsidRDefault="008019E6" w:rsidP="002D627C">
      <w:pPr>
        <w:rPr>
          <w:szCs w:val="20"/>
          <w:lang w:val="es-ES"/>
        </w:rPr>
      </w:pPr>
    </w:p>
    <w:p w14:paraId="203624B2" w14:textId="77777777" w:rsidR="008019E6" w:rsidRPr="0057462B" w:rsidRDefault="008019E6">
      <w:pPr>
        <w:pStyle w:val="Heading3"/>
        <w:rPr>
          <w:b w:val="0"/>
          <w:bCs w:val="0"/>
          <w:szCs w:val="20"/>
        </w:rPr>
      </w:pPr>
      <w:bookmarkStart w:id="4059" w:name="_P40_observed_dimension_(was_observe"/>
      <w:bookmarkStart w:id="4060" w:name="_Toc10931452"/>
      <w:bookmarkStart w:id="4061" w:name="_Toc25403054"/>
      <w:bookmarkStart w:id="4062" w:name="_Toc40519442"/>
      <w:bookmarkStart w:id="4063" w:name="_Toc40584433"/>
      <w:bookmarkStart w:id="4064" w:name="_Toc40597445"/>
      <w:bookmarkEnd w:id="4053"/>
      <w:bookmarkEnd w:id="4054"/>
      <w:bookmarkEnd w:id="4055"/>
      <w:bookmarkEnd w:id="4056"/>
      <w:bookmarkEnd w:id="4059"/>
      <w:r w:rsidRPr="0057462B">
        <w:t>P40 observed dimension (was observed in)</w:t>
      </w:r>
      <w:bookmarkEnd w:id="4060"/>
    </w:p>
    <w:p w14:paraId="582A964E" w14:textId="77777777" w:rsidR="008019E6" w:rsidRPr="0057462B" w:rsidRDefault="008019E6">
      <w:r w:rsidRPr="0057462B">
        <w:t>Domain:</w:t>
      </w:r>
      <w:r w:rsidRPr="0057462B">
        <w:tab/>
      </w:r>
      <w:r w:rsidRPr="0057462B">
        <w:tab/>
      </w:r>
      <w:hyperlink w:anchor="_E16_Measurement" w:history="1">
        <w:r w:rsidRPr="0057462B">
          <w:rPr>
            <w:rStyle w:val="Hyperlink"/>
          </w:rPr>
          <w:t>E16</w:t>
        </w:r>
      </w:hyperlink>
      <w:r w:rsidRPr="0057462B">
        <w:t xml:space="preserve"> Measurement</w:t>
      </w:r>
    </w:p>
    <w:p w14:paraId="74D51FC6" w14:textId="77777777" w:rsidR="008019E6" w:rsidRPr="0057462B" w:rsidRDefault="008019E6">
      <w:pPr>
        <w:pStyle w:val="FootnoteText"/>
        <w:widowControl/>
      </w:pPr>
      <w:r w:rsidRPr="0057462B">
        <w:t>Range:</w:t>
      </w:r>
      <w:r w:rsidRPr="0057462B">
        <w:tab/>
      </w:r>
      <w:r w:rsidRPr="0057462B">
        <w:tab/>
      </w:r>
      <w:hyperlink w:anchor="_E54_Dimension" w:history="1">
        <w:r w:rsidRPr="0057462B">
          <w:rPr>
            <w:rStyle w:val="Hyperlink"/>
          </w:rPr>
          <w:t>E54</w:t>
        </w:r>
      </w:hyperlink>
      <w:r w:rsidRPr="0057462B">
        <w:t xml:space="preserve"> Dimension</w:t>
      </w:r>
    </w:p>
    <w:p w14:paraId="2F30EF49" w14:textId="32999B46"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1_assigned_(was_assigned by)" w:history="1">
        <w:r w:rsidRPr="0057462B">
          <w:rPr>
            <w:rStyle w:val="Hyperlink"/>
          </w:rPr>
          <w:t>P141</w:t>
        </w:r>
      </w:hyperlink>
      <w:r w:rsidRPr="0057462B">
        <w:t xml:space="preserve"> assigned (was assigned by): </w:t>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03587CD8" w14:textId="77777777" w:rsidR="008019E6" w:rsidRPr="0057462B" w:rsidRDefault="008019E6">
      <w:pPr>
        <w:ind w:left="1418" w:hanging="1418"/>
        <w:rPr>
          <w:szCs w:val="20"/>
        </w:rPr>
      </w:pPr>
      <w:r w:rsidRPr="0057462B">
        <w:rPr>
          <w:szCs w:val="20"/>
        </w:rPr>
        <w:t>Quantification:</w:t>
      </w:r>
      <w:r w:rsidRPr="0057462B">
        <w:rPr>
          <w:szCs w:val="20"/>
        </w:rPr>
        <w:tab/>
        <w:t>many to many, necessary (1,n:0,n)</w:t>
      </w:r>
    </w:p>
    <w:p w14:paraId="74BA1C38" w14:textId="77777777" w:rsidR="008019E6" w:rsidRPr="0057462B" w:rsidRDefault="008019E6">
      <w:pPr>
        <w:rPr>
          <w:szCs w:val="20"/>
        </w:rPr>
      </w:pPr>
    </w:p>
    <w:p w14:paraId="22D98190" w14:textId="77777777" w:rsidR="008019E6" w:rsidRPr="0057462B" w:rsidRDefault="008019E6">
      <w:pPr>
        <w:rPr>
          <w:szCs w:val="20"/>
        </w:rPr>
      </w:pPr>
      <w:r w:rsidRPr="0057462B">
        <w:rPr>
          <w:szCs w:val="20"/>
        </w:rPr>
        <w:t>Scope note:</w:t>
      </w:r>
      <w:r w:rsidRPr="0057462B">
        <w:rPr>
          <w:szCs w:val="20"/>
        </w:rPr>
        <w:tab/>
        <w:t>This property records the dimension that was observed in an E16 Measurement Event.</w:t>
      </w:r>
    </w:p>
    <w:p w14:paraId="0D4C367A" w14:textId="77777777" w:rsidR="008019E6" w:rsidRPr="0057462B" w:rsidRDefault="008019E6">
      <w:pPr>
        <w:ind w:left="1440"/>
        <w:rPr>
          <w:szCs w:val="20"/>
        </w:rPr>
      </w:pPr>
      <w:r w:rsidRPr="0057462B">
        <w:rPr>
          <w:szCs w:val="20"/>
        </w:rPr>
        <w:t>E54 Dimension can be any quantifiable aspect of E70 Thing. Weight, image colour depth and monetary value are dimensions in this sense. One measurement activity may determine more than one dimension of one object.</w:t>
      </w:r>
    </w:p>
    <w:p w14:paraId="3FD28C89" w14:textId="77777777" w:rsidR="008019E6" w:rsidRPr="0057462B" w:rsidRDefault="008019E6">
      <w:pPr>
        <w:ind w:left="1440"/>
        <w:rPr>
          <w:szCs w:val="20"/>
        </w:rPr>
      </w:pPr>
      <w:r w:rsidRPr="0057462B">
        <w:rPr>
          <w:szCs w:val="20"/>
        </w:rPr>
        <w:t>Dimensions may be determined either by direct observation or using recorded evidence. In the latter case the measured Thing does not need to be present or extant.</w:t>
      </w:r>
    </w:p>
    <w:p w14:paraId="0B662FAD" w14:textId="77777777" w:rsidR="008019E6" w:rsidRPr="0057462B" w:rsidRDefault="008019E6">
      <w:pPr>
        <w:ind w:left="1440"/>
        <w:rPr>
          <w:szCs w:val="20"/>
        </w:rPr>
      </w:pPr>
      <w:r w:rsidRPr="0057462B">
        <w:rPr>
          <w:szCs w:val="20"/>
        </w:rPr>
        <w:t>Even though knowledge of the value of a dimension requires measurement, the dimension may be an object of discourse prior to, or even without, any measurement being made.</w:t>
      </w:r>
    </w:p>
    <w:p w14:paraId="6A3FB365" w14:textId="77777777" w:rsidR="008019E6" w:rsidRPr="0057462B" w:rsidRDefault="008019E6">
      <w:pPr>
        <w:ind w:left="1440" w:hanging="1440"/>
        <w:rPr>
          <w:szCs w:val="20"/>
        </w:rPr>
      </w:pPr>
      <w:r w:rsidRPr="0057462B">
        <w:rPr>
          <w:szCs w:val="20"/>
        </w:rPr>
        <w:t>Examples:</w:t>
      </w:r>
      <w:r w:rsidRPr="0057462B">
        <w:rPr>
          <w:szCs w:val="20"/>
        </w:rPr>
        <w:tab/>
      </w:r>
    </w:p>
    <w:p w14:paraId="28D228B2" w14:textId="77777777" w:rsidR="008019E6" w:rsidRDefault="008019E6" w:rsidP="00840E55">
      <w:pPr>
        <w:numPr>
          <w:ilvl w:val="0"/>
          <w:numId w:val="86"/>
        </w:numPr>
        <w:rPr>
          <w:szCs w:val="20"/>
        </w:rPr>
      </w:pPr>
      <w:r w:rsidRPr="0057462B">
        <w:rPr>
          <w:szCs w:val="20"/>
        </w:rPr>
        <w:t xml:space="preserve">31 August 1997 measurement of height of silver cup 232 (E16) </w:t>
      </w:r>
      <w:r w:rsidRPr="0057462B">
        <w:rPr>
          <w:i/>
          <w:iCs/>
          <w:szCs w:val="20"/>
        </w:rPr>
        <w:t>observed dimension</w:t>
      </w:r>
      <w:r w:rsidRPr="0057462B">
        <w:rPr>
          <w:szCs w:val="20"/>
        </w:rPr>
        <w:t xml:space="preserve"> silver cup 232 height (E54) </w:t>
      </w:r>
      <w:r w:rsidRPr="0057462B">
        <w:rPr>
          <w:i/>
          <w:iCs/>
          <w:szCs w:val="20"/>
        </w:rPr>
        <w:t>has unit</w:t>
      </w:r>
      <w:r w:rsidRPr="0057462B">
        <w:rPr>
          <w:szCs w:val="20"/>
        </w:rPr>
        <w:t xml:space="preserve"> mm (E58), </w:t>
      </w:r>
      <w:r w:rsidRPr="0057462B">
        <w:rPr>
          <w:i/>
          <w:iCs/>
          <w:szCs w:val="20"/>
        </w:rPr>
        <w:t>has value</w:t>
      </w:r>
      <w:r w:rsidRPr="0057462B">
        <w:rPr>
          <w:szCs w:val="20"/>
        </w:rPr>
        <w:t xml:space="preserve"> 224 (E60)</w:t>
      </w:r>
    </w:p>
    <w:p w14:paraId="217009EF" w14:textId="77777777" w:rsidR="008019E6" w:rsidRDefault="008019E6" w:rsidP="002D627C">
      <w:pPr>
        <w:rPr>
          <w:szCs w:val="20"/>
        </w:rPr>
      </w:pPr>
    </w:p>
    <w:p w14:paraId="6239E46C" w14:textId="77777777" w:rsidR="008019E6" w:rsidRPr="001B5F8B" w:rsidRDefault="008019E6" w:rsidP="002D627C">
      <w:pPr>
        <w:rPr>
          <w:szCs w:val="20"/>
          <w:lang w:val="en-US"/>
        </w:rPr>
      </w:pPr>
      <w:r w:rsidRPr="00D67862">
        <w:t>In First Order Logic</w:t>
      </w:r>
      <w:r w:rsidRPr="001B5F8B">
        <w:rPr>
          <w:szCs w:val="20"/>
          <w:lang w:val="en-US"/>
        </w:rPr>
        <w:t>:</w:t>
      </w:r>
    </w:p>
    <w:p w14:paraId="61FCF1D4"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P40(x,y) </w:t>
      </w:r>
      <w:r w:rsidRPr="001B5F8B">
        <w:rPr>
          <w:rFonts w:ascii="Cambria Math" w:hAnsi="Cambria Math" w:cs="Cambria Math"/>
          <w:szCs w:val="20"/>
          <w:lang w:val="en-US"/>
        </w:rPr>
        <w:t>⊃</w:t>
      </w:r>
      <w:r w:rsidRPr="001B5F8B">
        <w:rPr>
          <w:szCs w:val="20"/>
          <w:lang w:val="en-US"/>
        </w:rPr>
        <w:t xml:space="preserve"> E16(x)</w:t>
      </w:r>
    </w:p>
    <w:p w14:paraId="3FD62FC0"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P40(x,y)</w:t>
      </w:r>
      <w:r w:rsidRPr="00210EA0">
        <w:rPr>
          <w:rFonts w:ascii="Cambria Math" w:hAnsi="Cambria Math" w:cs="Cambria Math"/>
          <w:szCs w:val="20"/>
          <w:lang w:val="es-ES"/>
        </w:rPr>
        <w:t>⊃</w:t>
      </w:r>
      <w:r w:rsidRPr="00210EA0">
        <w:rPr>
          <w:szCs w:val="20"/>
          <w:lang w:val="es-ES"/>
        </w:rPr>
        <w:t xml:space="preserve"> E54(y)</w:t>
      </w:r>
    </w:p>
    <w:p w14:paraId="16F2BB82"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P40(x,y) </w:t>
      </w:r>
      <w:r w:rsidRPr="001B5F8B">
        <w:rPr>
          <w:rFonts w:ascii="Cambria Math" w:hAnsi="Cambria Math" w:cs="Cambria Math"/>
          <w:szCs w:val="20"/>
          <w:lang w:val="es-ES"/>
        </w:rPr>
        <w:t>⊃</w:t>
      </w:r>
      <w:r w:rsidRPr="001B5F8B">
        <w:rPr>
          <w:szCs w:val="20"/>
          <w:lang w:val="es-ES"/>
        </w:rPr>
        <w:t xml:space="preserve"> P141(x,y)</w:t>
      </w:r>
    </w:p>
    <w:p w14:paraId="79102D22" w14:textId="77777777" w:rsidR="008019E6" w:rsidRPr="001B5F8B" w:rsidRDefault="008019E6" w:rsidP="002D627C">
      <w:pPr>
        <w:rPr>
          <w:szCs w:val="20"/>
          <w:lang w:val="es-ES"/>
        </w:rPr>
      </w:pPr>
    </w:p>
    <w:p w14:paraId="7CA0796B" w14:textId="77777777" w:rsidR="008019E6" w:rsidRPr="0057462B" w:rsidRDefault="008019E6">
      <w:pPr>
        <w:pStyle w:val="Heading3"/>
        <w:rPr>
          <w:b w:val="0"/>
          <w:bCs w:val="0"/>
          <w:szCs w:val="20"/>
        </w:rPr>
      </w:pPr>
      <w:bookmarkStart w:id="4065" w:name="_P41_classified_(was_classified_by)"/>
      <w:bookmarkStart w:id="4066" w:name="_P41_classified_(was"/>
      <w:bookmarkStart w:id="4067" w:name="_Toc10931453"/>
      <w:bookmarkEnd w:id="4065"/>
      <w:bookmarkEnd w:id="4066"/>
      <w:r w:rsidRPr="0057462B">
        <w:t>P41 classified (was classified by)</w:t>
      </w:r>
      <w:bookmarkEnd w:id="4067"/>
    </w:p>
    <w:p w14:paraId="335EF8AE" w14:textId="77777777" w:rsidR="008019E6" w:rsidRPr="0057462B" w:rsidRDefault="008019E6">
      <w:r w:rsidRPr="0057462B">
        <w:t>Domain:</w:t>
      </w:r>
      <w:r w:rsidRPr="0057462B">
        <w:tab/>
      </w:r>
      <w:r w:rsidRPr="0057462B">
        <w:tab/>
      </w:r>
      <w:hyperlink w:anchor="_E17_Type_Assignment" w:history="1">
        <w:r w:rsidRPr="0057462B">
          <w:rPr>
            <w:rStyle w:val="Hyperlink"/>
          </w:rPr>
          <w:t>E17</w:t>
        </w:r>
      </w:hyperlink>
      <w:r w:rsidRPr="0057462B">
        <w:t xml:space="preserve"> Type Assignment</w:t>
      </w:r>
    </w:p>
    <w:p w14:paraId="5D76F9F6" w14:textId="2EAE0BF3" w:rsidR="008019E6" w:rsidRPr="0057462B" w:rsidRDefault="008019E6">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38602889" w14:textId="239001B2"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r w:rsidR="00055C7F">
        <w:rPr>
          <w:rStyle w:val="Hyperlink"/>
        </w:rPr>
        <w:fldChar w:fldCharType="begin"/>
      </w:r>
      <w:ins w:id="4068" w:author="xrysmp@gmail.com" w:date="2019-03-19T18:07:00Z">
        <w:r w:rsidR="00BB1C58">
          <w:rPr>
            <w:rStyle w:val="Hyperlink"/>
          </w:rPr>
          <w:instrText>HYPERLINK  \l "_P140_assigned_attribute_to_(was_att"</w:instrText>
        </w:r>
      </w:ins>
      <w:del w:id="4069" w:author="xrysmp@gmail.com" w:date="2019-03-19T18:07:00Z">
        <w:r w:rsidR="00055C7F" w:rsidDel="00BB1C58">
          <w:rPr>
            <w:rStyle w:val="Hyperlink"/>
          </w:rPr>
          <w:delInstrText xml:space="preserve"> HYPERLINK \l "_P140_assigned_attribute_to (was att" </w:delInstrText>
        </w:r>
      </w:del>
      <w:r w:rsidR="00055C7F">
        <w:rPr>
          <w:rStyle w:val="Hyperlink"/>
        </w:rPr>
        <w:fldChar w:fldCharType="separate"/>
      </w:r>
      <w:r w:rsidRPr="0057462B">
        <w:rPr>
          <w:rStyle w:val="Hyperlink"/>
        </w:rPr>
        <w:t>P140</w:t>
      </w:r>
      <w:r w:rsidR="00055C7F">
        <w:rPr>
          <w:rStyle w:val="Hyperlink"/>
        </w:rPr>
        <w:fldChar w:fldCharType="end"/>
      </w:r>
      <w:r w:rsidRPr="0057462B">
        <w:t xml:space="preserve"> assigned attribute to (was attributed by): </w:t>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5BFFE543"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one, necessary (1,1:0,n)</w:t>
      </w:r>
    </w:p>
    <w:p w14:paraId="030B1ED9" w14:textId="77777777" w:rsidR="008019E6" w:rsidRPr="0057462B" w:rsidRDefault="008019E6">
      <w:pPr>
        <w:rPr>
          <w:szCs w:val="20"/>
        </w:rPr>
      </w:pPr>
    </w:p>
    <w:p w14:paraId="5CAB26B3" w14:textId="77777777" w:rsidR="008019E6" w:rsidRPr="0057462B" w:rsidRDefault="008019E6">
      <w:pPr>
        <w:ind w:left="1418" w:hanging="1418"/>
        <w:rPr>
          <w:szCs w:val="20"/>
        </w:rPr>
      </w:pPr>
      <w:r w:rsidRPr="0057462B">
        <w:rPr>
          <w:szCs w:val="20"/>
        </w:rPr>
        <w:t>Scope note:</w:t>
      </w:r>
      <w:r w:rsidRPr="0057462B">
        <w:rPr>
          <w:szCs w:val="20"/>
        </w:rPr>
        <w:tab/>
        <w:t>This property records the item to which a type was assigned in an E17 Type Assignment activity.</w:t>
      </w:r>
    </w:p>
    <w:p w14:paraId="2CF87FE4" w14:textId="26CAF6D2" w:rsidR="008019E6" w:rsidRPr="0057462B" w:rsidRDefault="008019E6">
      <w:pPr>
        <w:ind w:left="1440"/>
        <w:rPr>
          <w:szCs w:val="20"/>
        </w:rPr>
      </w:pPr>
      <w:r w:rsidRPr="0057462B">
        <w:rPr>
          <w:szCs w:val="20"/>
        </w:rPr>
        <w:t xml:space="preserve">Any instance of a </w:t>
      </w:r>
      <w:r w:rsidR="000765E2">
        <w:rPr>
          <w:szCs w:val="20"/>
        </w:rPr>
        <w:t>CIDOC CRM</w:t>
      </w:r>
      <w:r w:rsidRPr="0057462B">
        <w:rPr>
          <w:szCs w:val="20"/>
        </w:rPr>
        <w:t xml:space="preserve"> entity may be assigned a type through type assignment. Type assignment events allow a more detailed path from </w:t>
      </w:r>
      <w:r w:rsidR="005922EE">
        <w:rPr>
          <w:szCs w:val="20"/>
        </w:rPr>
        <w:t>‘</w:t>
      </w:r>
      <w:r w:rsidR="0074103C">
        <w:rPr>
          <w:i/>
          <w:szCs w:val="20"/>
        </w:rPr>
        <w:t xml:space="preserve">E1 </w:t>
      </w:r>
      <w:r w:rsidR="000765E2">
        <w:rPr>
          <w:i/>
          <w:szCs w:val="20"/>
        </w:rPr>
        <w:t>CRM</w:t>
      </w:r>
      <w:r w:rsidR="0074103C">
        <w:rPr>
          <w:i/>
          <w:szCs w:val="20"/>
        </w:rPr>
        <w:t xml:space="preserve"> E</w:t>
      </w:r>
      <w:r w:rsidRPr="002B0E77">
        <w:rPr>
          <w:i/>
          <w:szCs w:val="20"/>
        </w:rPr>
        <w:t>ntity</w:t>
      </w:r>
      <w:r w:rsidR="005922EE">
        <w:rPr>
          <w:i/>
          <w:szCs w:val="20"/>
        </w:rPr>
        <w:t>’</w:t>
      </w:r>
      <w:r w:rsidRPr="002B0E77">
        <w:rPr>
          <w:i/>
          <w:szCs w:val="20"/>
        </w:rPr>
        <w:t xml:space="preserve"> </w:t>
      </w:r>
      <w:r w:rsidRPr="005703B5">
        <w:rPr>
          <w:szCs w:val="20"/>
        </w:rPr>
        <w:t>through</w:t>
      </w:r>
      <w:r w:rsidRPr="002B0E77">
        <w:rPr>
          <w:i/>
          <w:szCs w:val="20"/>
        </w:rPr>
        <w:t xml:space="preserve"> </w:t>
      </w:r>
      <w:r w:rsidR="005922EE">
        <w:rPr>
          <w:i/>
          <w:szCs w:val="20"/>
        </w:rPr>
        <w:t>‘</w:t>
      </w:r>
      <w:r w:rsidRPr="002B0E77">
        <w:rPr>
          <w:i/>
          <w:iCs/>
          <w:szCs w:val="20"/>
        </w:rPr>
        <w:t>P41</w:t>
      </w:r>
      <w:r w:rsidR="008F0628">
        <w:rPr>
          <w:i/>
          <w:iCs/>
          <w:szCs w:val="20"/>
        </w:rPr>
        <w:t>i</w:t>
      </w:r>
      <w:r w:rsidRPr="002B0E77">
        <w:rPr>
          <w:i/>
          <w:iCs/>
          <w:szCs w:val="20"/>
        </w:rPr>
        <w:t xml:space="preserve"> </w:t>
      </w:r>
      <w:r w:rsidR="008F0628">
        <w:rPr>
          <w:i/>
          <w:iCs/>
          <w:szCs w:val="20"/>
        </w:rPr>
        <w:t xml:space="preserve">was </w:t>
      </w:r>
      <w:r w:rsidRPr="002B0E77">
        <w:rPr>
          <w:i/>
          <w:iCs/>
          <w:szCs w:val="20"/>
        </w:rPr>
        <w:t>classified</w:t>
      </w:r>
      <w:r w:rsidR="008F0628">
        <w:rPr>
          <w:i/>
          <w:iCs/>
          <w:szCs w:val="20"/>
        </w:rPr>
        <w:t xml:space="preserve"> by</w:t>
      </w:r>
      <w:r w:rsidR="005922EE">
        <w:rPr>
          <w:i/>
          <w:iCs/>
          <w:szCs w:val="20"/>
        </w:rPr>
        <w:t>’</w:t>
      </w:r>
      <w:r w:rsidRPr="002B0E77">
        <w:rPr>
          <w:i/>
          <w:szCs w:val="20"/>
        </w:rPr>
        <w:t xml:space="preserve">, </w:t>
      </w:r>
      <w:r w:rsidR="005922EE">
        <w:rPr>
          <w:i/>
          <w:szCs w:val="20"/>
        </w:rPr>
        <w:t>‘</w:t>
      </w:r>
      <w:r w:rsidRPr="002B0E77">
        <w:rPr>
          <w:i/>
          <w:szCs w:val="20"/>
        </w:rPr>
        <w:t>E17 Type Assignment</w:t>
      </w:r>
      <w:r w:rsidR="005922EE">
        <w:rPr>
          <w:i/>
          <w:szCs w:val="20"/>
        </w:rPr>
        <w:t>’</w:t>
      </w:r>
      <w:r w:rsidRPr="002B0E77">
        <w:rPr>
          <w:i/>
          <w:szCs w:val="20"/>
        </w:rPr>
        <w:t xml:space="preserve">, </w:t>
      </w:r>
      <w:r w:rsidR="005922EE">
        <w:rPr>
          <w:i/>
          <w:szCs w:val="20"/>
        </w:rPr>
        <w:t>‘</w:t>
      </w:r>
      <w:r w:rsidRPr="002B0E77">
        <w:rPr>
          <w:i/>
          <w:iCs/>
          <w:szCs w:val="20"/>
        </w:rPr>
        <w:t>P42 assigned</w:t>
      </w:r>
      <w:r w:rsidR="005922EE">
        <w:rPr>
          <w:i/>
          <w:iCs/>
          <w:szCs w:val="20"/>
        </w:rPr>
        <w:t>’</w:t>
      </w:r>
      <w:r w:rsidR="002B0E77" w:rsidRPr="002B0E77">
        <w:rPr>
          <w:i/>
          <w:iCs/>
          <w:szCs w:val="20"/>
        </w:rPr>
        <w:t>,</w:t>
      </w:r>
      <w:r w:rsidRPr="002B0E77">
        <w:rPr>
          <w:i/>
          <w:szCs w:val="20"/>
        </w:rPr>
        <w:t xml:space="preserve"> </w:t>
      </w:r>
      <w:r w:rsidR="005922EE">
        <w:rPr>
          <w:i/>
          <w:szCs w:val="20"/>
        </w:rPr>
        <w:t>to ‘</w:t>
      </w:r>
      <w:r w:rsidRPr="002B0E77">
        <w:rPr>
          <w:i/>
          <w:szCs w:val="20"/>
        </w:rPr>
        <w:t>E55 Type</w:t>
      </w:r>
      <w:r w:rsidR="005922EE">
        <w:rPr>
          <w:i/>
          <w:szCs w:val="20"/>
        </w:rPr>
        <w:t>’</w:t>
      </w:r>
      <w:r w:rsidRPr="0057462B">
        <w:rPr>
          <w:szCs w:val="20"/>
        </w:rPr>
        <w:t xml:space="preserve"> for assigning types to objects compared to the shortcut </w:t>
      </w:r>
      <w:r w:rsidRPr="0057462B">
        <w:rPr>
          <w:szCs w:val="20"/>
        </w:rPr>
        <w:lastRenderedPageBreak/>
        <w:t xml:space="preserve">offered by </w:t>
      </w:r>
      <w:r w:rsidRPr="0057462B">
        <w:rPr>
          <w:i/>
          <w:iCs/>
          <w:szCs w:val="20"/>
        </w:rPr>
        <w:t>P2</w:t>
      </w:r>
      <w:r w:rsidRPr="0057462B">
        <w:rPr>
          <w:szCs w:val="20"/>
        </w:rPr>
        <w:t xml:space="preserve"> </w:t>
      </w:r>
      <w:r w:rsidRPr="0057462B">
        <w:rPr>
          <w:i/>
          <w:iCs/>
          <w:szCs w:val="20"/>
        </w:rPr>
        <w:t>has type (is type of)</w:t>
      </w:r>
      <w:r w:rsidRPr="0057462B">
        <w:rPr>
          <w:szCs w:val="20"/>
        </w:rPr>
        <w:t>.</w:t>
      </w:r>
    </w:p>
    <w:p w14:paraId="544F16A8" w14:textId="77777777" w:rsidR="008019E6" w:rsidRPr="0057462B" w:rsidRDefault="008019E6">
      <w:pPr>
        <w:rPr>
          <w:szCs w:val="20"/>
        </w:rPr>
      </w:pPr>
      <w:r w:rsidRPr="0057462B">
        <w:rPr>
          <w:szCs w:val="20"/>
        </w:rPr>
        <w:t>Examples:</w:t>
      </w:r>
      <w:r w:rsidRPr="0057462B">
        <w:rPr>
          <w:szCs w:val="20"/>
        </w:rPr>
        <w:tab/>
      </w:r>
    </w:p>
    <w:p w14:paraId="79251A26" w14:textId="77777777" w:rsidR="008019E6" w:rsidRDefault="008019E6" w:rsidP="00840E55">
      <w:pPr>
        <w:numPr>
          <w:ilvl w:val="0"/>
          <w:numId w:val="86"/>
        </w:numPr>
        <w:rPr>
          <w:szCs w:val="20"/>
        </w:rPr>
      </w:pPr>
      <w:r w:rsidRPr="0057462B">
        <w:rPr>
          <w:szCs w:val="20"/>
        </w:rPr>
        <w:t xml:space="preserve">31 August 1997 classification of silver cup 232 (E17) </w:t>
      </w:r>
      <w:r w:rsidRPr="0057462B">
        <w:rPr>
          <w:i/>
          <w:iCs/>
          <w:szCs w:val="20"/>
        </w:rPr>
        <w:t>classified</w:t>
      </w:r>
      <w:r w:rsidRPr="0057462B">
        <w:rPr>
          <w:szCs w:val="20"/>
        </w:rPr>
        <w:t xml:space="preserve"> silver cup 232 (E22)</w:t>
      </w:r>
    </w:p>
    <w:p w14:paraId="1F690BF5" w14:textId="77777777" w:rsidR="008019E6" w:rsidRDefault="008019E6" w:rsidP="002D627C">
      <w:pPr>
        <w:rPr>
          <w:szCs w:val="20"/>
        </w:rPr>
      </w:pPr>
    </w:p>
    <w:p w14:paraId="1BFC7C10" w14:textId="77777777" w:rsidR="008019E6" w:rsidRPr="001B5F8B" w:rsidRDefault="008019E6" w:rsidP="002D627C">
      <w:pPr>
        <w:rPr>
          <w:szCs w:val="20"/>
          <w:lang w:val="en-US"/>
        </w:rPr>
      </w:pPr>
      <w:r w:rsidRPr="00D67862">
        <w:t>In First Order Logic</w:t>
      </w:r>
      <w:r w:rsidRPr="001B5F8B">
        <w:rPr>
          <w:szCs w:val="20"/>
          <w:lang w:val="en-US"/>
        </w:rPr>
        <w:t>:</w:t>
      </w:r>
    </w:p>
    <w:p w14:paraId="40304548"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P41(x,y) </w:t>
      </w:r>
      <w:r w:rsidRPr="001B5F8B">
        <w:rPr>
          <w:rFonts w:ascii="Cambria Math" w:hAnsi="Cambria Math" w:cs="Cambria Math"/>
          <w:szCs w:val="20"/>
          <w:lang w:val="en-US"/>
        </w:rPr>
        <w:t>⊃</w:t>
      </w:r>
      <w:r w:rsidRPr="001B5F8B">
        <w:rPr>
          <w:szCs w:val="20"/>
          <w:lang w:val="en-US"/>
        </w:rPr>
        <w:t xml:space="preserve"> E17(x)</w:t>
      </w:r>
    </w:p>
    <w:p w14:paraId="16DEC256"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P41(x,y) </w:t>
      </w:r>
      <w:r w:rsidRPr="00210EA0">
        <w:rPr>
          <w:rFonts w:ascii="Cambria Math" w:hAnsi="Cambria Math" w:cs="Cambria Math"/>
          <w:szCs w:val="20"/>
          <w:lang w:val="es-ES"/>
        </w:rPr>
        <w:t>⊃</w:t>
      </w:r>
      <w:r w:rsidRPr="00210EA0">
        <w:rPr>
          <w:szCs w:val="20"/>
          <w:lang w:val="es-ES"/>
        </w:rPr>
        <w:t xml:space="preserve"> E1(y) </w:t>
      </w:r>
    </w:p>
    <w:p w14:paraId="7AD21549"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P41(x,y) </w:t>
      </w:r>
      <w:r w:rsidRPr="001B5F8B">
        <w:rPr>
          <w:rFonts w:ascii="Cambria Math" w:hAnsi="Cambria Math" w:cs="Cambria Math"/>
          <w:szCs w:val="20"/>
          <w:lang w:val="es-ES"/>
        </w:rPr>
        <w:t>⊃</w:t>
      </w:r>
      <w:r w:rsidRPr="001B5F8B">
        <w:rPr>
          <w:szCs w:val="20"/>
          <w:lang w:val="es-ES"/>
        </w:rPr>
        <w:t xml:space="preserve"> P140(x,y)</w:t>
      </w:r>
    </w:p>
    <w:p w14:paraId="68878CA0" w14:textId="77777777" w:rsidR="008019E6" w:rsidRPr="001B5F8B" w:rsidRDefault="008019E6" w:rsidP="002D627C">
      <w:pPr>
        <w:rPr>
          <w:szCs w:val="20"/>
          <w:lang w:val="es-ES"/>
        </w:rPr>
      </w:pPr>
    </w:p>
    <w:p w14:paraId="332AC0C0" w14:textId="77777777" w:rsidR="008019E6" w:rsidRPr="0057462B" w:rsidRDefault="008019E6">
      <w:pPr>
        <w:pStyle w:val="Heading3"/>
        <w:rPr>
          <w:b w:val="0"/>
          <w:bCs w:val="0"/>
          <w:szCs w:val="20"/>
        </w:rPr>
      </w:pPr>
      <w:bookmarkStart w:id="4070" w:name="_P42_assigned_(was_assigned_by)"/>
      <w:bookmarkStart w:id="4071" w:name="_Toc10931454"/>
      <w:bookmarkEnd w:id="4070"/>
      <w:r w:rsidRPr="0057462B">
        <w:t>P42 assigned (was assigned by)</w:t>
      </w:r>
      <w:bookmarkEnd w:id="4071"/>
    </w:p>
    <w:p w14:paraId="0A314B70" w14:textId="77777777" w:rsidR="008019E6" w:rsidRPr="0057462B" w:rsidRDefault="008019E6">
      <w:r w:rsidRPr="0057462B">
        <w:t>Domain:</w:t>
      </w:r>
      <w:r w:rsidRPr="0057462B">
        <w:tab/>
      </w:r>
      <w:r w:rsidRPr="0057462B">
        <w:tab/>
      </w:r>
      <w:hyperlink w:anchor="_E17_Type_Assignment" w:history="1">
        <w:r w:rsidRPr="0057462B">
          <w:rPr>
            <w:rStyle w:val="Hyperlink"/>
          </w:rPr>
          <w:t>E17</w:t>
        </w:r>
      </w:hyperlink>
      <w:r w:rsidRPr="0057462B">
        <w:t xml:space="preserve"> Type Assignment</w:t>
      </w:r>
    </w:p>
    <w:p w14:paraId="2027B851" w14:textId="77777777" w:rsidR="008019E6" w:rsidRPr="0057462B" w:rsidRDefault="008019E6">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14:paraId="2ED6D0D8" w14:textId="30A054AE"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r w:rsidR="00055C7F">
        <w:rPr>
          <w:rStyle w:val="Hyperlink"/>
        </w:rPr>
        <w:fldChar w:fldCharType="begin"/>
      </w:r>
      <w:ins w:id="4072" w:author="xrysmp@gmail.com" w:date="2019-03-19T18:11:00Z">
        <w:r w:rsidR="00BB1C58">
          <w:rPr>
            <w:rStyle w:val="Hyperlink"/>
          </w:rPr>
          <w:instrText>HYPERLINK  \l "_P141_assigned_(was_assigned_by)"</w:instrText>
        </w:r>
      </w:ins>
      <w:del w:id="4073" w:author="xrysmp@gmail.com" w:date="2019-03-19T18:11:00Z">
        <w:r w:rsidR="00055C7F" w:rsidDel="00BB1C58">
          <w:rPr>
            <w:rStyle w:val="Hyperlink"/>
          </w:rPr>
          <w:delInstrText xml:space="preserve"> HYPERLINK \l "_P141_assigned_(was_assigned by)" </w:delInstrText>
        </w:r>
      </w:del>
      <w:r w:rsidR="00055C7F">
        <w:rPr>
          <w:rStyle w:val="Hyperlink"/>
        </w:rPr>
        <w:fldChar w:fldCharType="separate"/>
      </w:r>
      <w:r w:rsidRPr="0057462B">
        <w:rPr>
          <w:rStyle w:val="Hyperlink"/>
        </w:rPr>
        <w:t>P141</w:t>
      </w:r>
      <w:r w:rsidR="00055C7F">
        <w:rPr>
          <w:rStyle w:val="Hyperlink"/>
        </w:rPr>
        <w:fldChar w:fldCharType="end"/>
      </w:r>
      <w:r w:rsidRPr="0057462B">
        <w:t xml:space="preserve"> assigned (was assigned by): </w:t>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0216CB02"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necessary (1,n:0,n)</w:t>
      </w:r>
    </w:p>
    <w:p w14:paraId="3F76CBB7" w14:textId="77777777" w:rsidR="008019E6" w:rsidRPr="0057462B" w:rsidRDefault="008019E6">
      <w:pPr>
        <w:pStyle w:val="FootnoteText"/>
      </w:pPr>
    </w:p>
    <w:p w14:paraId="4B7209F8" w14:textId="77777777" w:rsidR="008019E6" w:rsidRPr="0057462B" w:rsidRDefault="008019E6">
      <w:pPr>
        <w:ind w:left="1418" w:hanging="1418"/>
        <w:rPr>
          <w:szCs w:val="20"/>
        </w:rPr>
      </w:pPr>
      <w:r w:rsidRPr="0057462B">
        <w:rPr>
          <w:szCs w:val="20"/>
        </w:rPr>
        <w:t>Scope note:</w:t>
      </w:r>
      <w:r w:rsidRPr="0057462B">
        <w:rPr>
          <w:szCs w:val="20"/>
        </w:rPr>
        <w:tab/>
        <w:t xml:space="preserve">This property records the type that was assigned to an entity by an E17 Type Assignment activity. </w:t>
      </w:r>
    </w:p>
    <w:p w14:paraId="70F53B71" w14:textId="735E7E66" w:rsidR="008019E6" w:rsidRPr="0057462B" w:rsidRDefault="008019E6">
      <w:pPr>
        <w:ind w:left="1440"/>
        <w:rPr>
          <w:szCs w:val="20"/>
        </w:rPr>
      </w:pPr>
      <w:r w:rsidRPr="0057462B">
        <w:rPr>
          <w:szCs w:val="20"/>
        </w:rPr>
        <w:t xml:space="preserve">Type assignment events allow a more detailed path from </w:t>
      </w:r>
      <w:r w:rsidR="00480012">
        <w:rPr>
          <w:szCs w:val="20"/>
        </w:rPr>
        <w:t>‘</w:t>
      </w:r>
      <w:r w:rsidR="0074103C">
        <w:rPr>
          <w:i/>
          <w:szCs w:val="20"/>
        </w:rPr>
        <w:t xml:space="preserve">E1 </w:t>
      </w:r>
      <w:r w:rsidR="000765E2">
        <w:rPr>
          <w:i/>
          <w:szCs w:val="20"/>
        </w:rPr>
        <w:t>CRM</w:t>
      </w:r>
      <w:r w:rsidR="0074103C">
        <w:rPr>
          <w:i/>
          <w:szCs w:val="20"/>
        </w:rPr>
        <w:t xml:space="preserve"> E</w:t>
      </w:r>
      <w:r w:rsidRPr="002B0E77">
        <w:rPr>
          <w:i/>
          <w:szCs w:val="20"/>
        </w:rPr>
        <w:t>ntity</w:t>
      </w:r>
      <w:r w:rsidR="00480012">
        <w:rPr>
          <w:i/>
          <w:szCs w:val="20"/>
        </w:rPr>
        <w:t>’</w:t>
      </w:r>
      <w:r w:rsidRPr="002B0E77">
        <w:rPr>
          <w:i/>
          <w:szCs w:val="20"/>
        </w:rPr>
        <w:t xml:space="preserve"> </w:t>
      </w:r>
      <w:r w:rsidRPr="005703B5">
        <w:rPr>
          <w:szCs w:val="20"/>
        </w:rPr>
        <w:t>through</w:t>
      </w:r>
      <w:r w:rsidRPr="002B0E77">
        <w:rPr>
          <w:i/>
          <w:szCs w:val="20"/>
        </w:rPr>
        <w:t xml:space="preserve"> </w:t>
      </w:r>
      <w:r w:rsidR="00480012">
        <w:rPr>
          <w:i/>
          <w:iCs/>
          <w:szCs w:val="20"/>
        </w:rPr>
        <w:t>‘</w:t>
      </w:r>
      <w:r w:rsidRPr="002B0E77">
        <w:rPr>
          <w:i/>
          <w:iCs/>
          <w:szCs w:val="20"/>
        </w:rPr>
        <w:t>P41</w:t>
      </w:r>
      <w:r w:rsidR="00480012">
        <w:rPr>
          <w:i/>
          <w:iCs/>
          <w:szCs w:val="20"/>
        </w:rPr>
        <w:t>i</w:t>
      </w:r>
      <w:r w:rsidRPr="002B0E77">
        <w:rPr>
          <w:i/>
          <w:iCs/>
          <w:szCs w:val="20"/>
        </w:rPr>
        <w:t xml:space="preserve"> </w:t>
      </w:r>
      <w:r w:rsidR="00480012">
        <w:rPr>
          <w:i/>
          <w:iCs/>
          <w:szCs w:val="20"/>
        </w:rPr>
        <w:t xml:space="preserve">was </w:t>
      </w:r>
      <w:r w:rsidRPr="002B0E77">
        <w:rPr>
          <w:i/>
          <w:iCs/>
          <w:szCs w:val="20"/>
        </w:rPr>
        <w:t>classified</w:t>
      </w:r>
      <w:r w:rsidR="00480012">
        <w:rPr>
          <w:i/>
          <w:iCs/>
          <w:szCs w:val="20"/>
        </w:rPr>
        <w:t xml:space="preserve"> by’</w:t>
      </w:r>
      <w:r w:rsidRPr="002B0E77">
        <w:rPr>
          <w:i/>
          <w:szCs w:val="20"/>
        </w:rPr>
        <w:t xml:space="preserve">, </w:t>
      </w:r>
      <w:r w:rsidR="00480012">
        <w:rPr>
          <w:i/>
          <w:szCs w:val="20"/>
        </w:rPr>
        <w:t>‘</w:t>
      </w:r>
      <w:r w:rsidRPr="002B0E77">
        <w:rPr>
          <w:i/>
          <w:szCs w:val="20"/>
        </w:rPr>
        <w:t>E17 Type Assignment</w:t>
      </w:r>
      <w:r w:rsidR="00480012">
        <w:rPr>
          <w:i/>
          <w:szCs w:val="20"/>
        </w:rPr>
        <w:t>’</w:t>
      </w:r>
      <w:r w:rsidRPr="002B0E77">
        <w:rPr>
          <w:i/>
          <w:szCs w:val="20"/>
        </w:rPr>
        <w:t xml:space="preserve">, </w:t>
      </w:r>
      <w:r w:rsidR="00480012">
        <w:rPr>
          <w:i/>
          <w:szCs w:val="20"/>
        </w:rPr>
        <w:t>‘</w:t>
      </w:r>
      <w:r w:rsidR="002B0E77" w:rsidRPr="002B0E77">
        <w:rPr>
          <w:i/>
          <w:iCs/>
          <w:szCs w:val="20"/>
        </w:rPr>
        <w:t>P42 assigned</w:t>
      </w:r>
      <w:r w:rsidR="00480012">
        <w:rPr>
          <w:i/>
          <w:iCs/>
          <w:szCs w:val="20"/>
        </w:rPr>
        <w:t>’</w:t>
      </w:r>
      <w:r w:rsidR="002B0E77" w:rsidRPr="002B0E77">
        <w:rPr>
          <w:i/>
          <w:iCs/>
          <w:szCs w:val="20"/>
        </w:rPr>
        <w:t>,</w:t>
      </w:r>
      <w:r w:rsidRPr="002B0E77">
        <w:rPr>
          <w:i/>
          <w:szCs w:val="20"/>
        </w:rPr>
        <w:t xml:space="preserve"> </w:t>
      </w:r>
      <w:r w:rsidR="00480012">
        <w:rPr>
          <w:i/>
          <w:szCs w:val="20"/>
        </w:rPr>
        <w:t xml:space="preserve"> to ‘</w:t>
      </w:r>
      <w:r w:rsidRPr="002B0E77">
        <w:rPr>
          <w:i/>
          <w:szCs w:val="20"/>
        </w:rPr>
        <w:t>E55 Type</w:t>
      </w:r>
      <w:r w:rsidR="00480012">
        <w:rPr>
          <w:i/>
          <w:szCs w:val="20"/>
        </w:rPr>
        <w:t>’</w:t>
      </w:r>
      <w:r w:rsidRPr="0057462B">
        <w:rPr>
          <w:szCs w:val="20"/>
        </w:rPr>
        <w:t xml:space="preserve"> for assigning types to objects compared to the shortcut offered by </w:t>
      </w:r>
      <w:r w:rsidRPr="0057462B">
        <w:rPr>
          <w:i/>
          <w:iCs/>
          <w:szCs w:val="20"/>
        </w:rPr>
        <w:t>P2</w:t>
      </w:r>
      <w:r w:rsidRPr="0057462B">
        <w:rPr>
          <w:szCs w:val="20"/>
        </w:rPr>
        <w:t xml:space="preserve"> </w:t>
      </w:r>
      <w:r w:rsidRPr="0057462B">
        <w:rPr>
          <w:i/>
          <w:iCs/>
          <w:szCs w:val="20"/>
        </w:rPr>
        <w:t>has type (is type of)</w:t>
      </w:r>
      <w:r w:rsidRPr="0057462B">
        <w:rPr>
          <w:szCs w:val="20"/>
        </w:rPr>
        <w:t>.</w:t>
      </w:r>
    </w:p>
    <w:p w14:paraId="0AF661C7" w14:textId="77777777" w:rsidR="008019E6" w:rsidRPr="0057462B" w:rsidRDefault="008019E6">
      <w:pPr>
        <w:ind w:left="1440"/>
        <w:rPr>
          <w:szCs w:val="20"/>
        </w:rPr>
      </w:pPr>
      <w:r w:rsidRPr="0057462B">
        <w:rPr>
          <w:szCs w:val="20"/>
        </w:rPr>
        <w:t>For example, a fragment of an antique vessel could be assigned the type “attic red figured belly handled amphora” by expert A. The same fragment could be assigned the type “shoulder handled amphora” by expert B.</w:t>
      </w:r>
    </w:p>
    <w:p w14:paraId="2911CF5C" w14:textId="77777777" w:rsidR="008019E6" w:rsidRPr="0057462B" w:rsidRDefault="008019E6">
      <w:pPr>
        <w:ind w:left="1440"/>
        <w:rPr>
          <w:szCs w:val="20"/>
        </w:rPr>
      </w:pPr>
      <w:r w:rsidRPr="0057462B">
        <w:rPr>
          <w:szCs w:val="20"/>
        </w:rPr>
        <w:t>A Type may be intellectually constructed independent from assigning an instance of it.</w:t>
      </w:r>
    </w:p>
    <w:p w14:paraId="2B4CBB83" w14:textId="77777777" w:rsidR="008019E6" w:rsidRPr="0057462B" w:rsidRDefault="008019E6">
      <w:pPr>
        <w:rPr>
          <w:szCs w:val="20"/>
        </w:rPr>
      </w:pPr>
      <w:r w:rsidRPr="0057462B">
        <w:rPr>
          <w:szCs w:val="20"/>
        </w:rPr>
        <w:t>Examples:</w:t>
      </w:r>
      <w:r w:rsidRPr="0057462B">
        <w:rPr>
          <w:szCs w:val="20"/>
        </w:rPr>
        <w:tab/>
      </w:r>
    </w:p>
    <w:p w14:paraId="39C2682F" w14:textId="77777777" w:rsidR="008019E6" w:rsidRDefault="008019E6" w:rsidP="00840E55">
      <w:pPr>
        <w:numPr>
          <w:ilvl w:val="0"/>
          <w:numId w:val="86"/>
        </w:numPr>
        <w:rPr>
          <w:szCs w:val="20"/>
        </w:rPr>
      </w:pPr>
      <w:r w:rsidRPr="0057462B">
        <w:rPr>
          <w:szCs w:val="20"/>
        </w:rPr>
        <w:t xml:space="preserve">31 August 1997 classification of silver cup 232 (E17) </w:t>
      </w:r>
      <w:r w:rsidRPr="0057462B">
        <w:rPr>
          <w:i/>
          <w:iCs/>
          <w:szCs w:val="20"/>
        </w:rPr>
        <w:t>assigned</w:t>
      </w:r>
      <w:r w:rsidRPr="0057462B">
        <w:rPr>
          <w:szCs w:val="20"/>
        </w:rPr>
        <w:t xml:space="preserve"> goblet (E55)</w:t>
      </w:r>
    </w:p>
    <w:p w14:paraId="72239383" w14:textId="77777777" w:rsidR="008019E6" w:rsidRDefault="008019E6" w:rsidP="002D627C">
      <w:pPr>
        <w:rPr>
          <w:szCs w:val="20"/>
        </w:rPr>
      </w:pPr>
    </w:p>
    <w:p w14:paraId="59DEEA85" w14:textId="77777777" w:rsidR="008019E6" w:rsidRPr="001B5F8B" w:rsidRDefault="008019E6" w:rsidP="002D627C">
      <w:pPr>
        <w:rPr>
          <w:szCs w:val="20"/>
          <w:lang w:val="en-US"/>
        </w:rPr>
      </w:pPr>
      <w:r w:rsidRPr="00D67862">
        <w:t>In First Order Logic</w:t>
      </w:r>
      <w:r w:rsidRPr="001B5F8B">
        <w:rPr>
          <w:szCs w:val="20"/>
          <w:lang w:val="en-US"/>
        </w:rPr>
        <w:t>:</w:t>
      </w:r>
    </w:p>
    <w:p w14:paraId="57D7D9BD"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P42(x,y) </w:t>
      </w:r>
      <w:r w:rsidRPr="001B5F8B">
        <w:rPr>
          <w:rFonts w:ascii="Cambria Math" w:hAnsi="Cambria Math" w:cs="Cambria Math"/>
          <w:szCs w:val="20"/>
          <w:lang w:val="en-US"/>
        </w:rPr>
        <w:t>⊃</w:t>
      </w:r>
      <w:r w:rsidRPr="001B5F8B">
        <w:rPr>
          <w:szCs w:val="20"/>
          <w:lang w:val="en-US"/>
        </w:rPr>
        <w:t xml:space="preserve"> E17(x)</w:t>
      </w:r>
    </w:p>
    <w:p w14:paraId="0EC9174E" w14:textId="77777777" w:rsidR="008019E6" w:rsidRPr="002B3B46" w:rsidRDefault="008019E6" w:rsidP="002D627C">
      <w:pPr>
        <w:rPr>
          <w:szCs w:val="20"/>
          <w:lang w:val="es-ES"/>
        </w:rPr>
      </w:pPr>
      <w:r w:rsidRPr="001B5F8B">
        <w:rPr>
          <w:szCs w:val="20"/>
          <w:lang w:val="en-US"/>
        </w:rPr>
        <w:tab/>
      </w:r>
      <w:r w:rsidRPr="001B5F8B">
        <w:rPr>
          <w:szCs w:val="20"/>
          <w:lang w:val="en-US"/>
        </w:rPr>
        <w:tab/>
      </w:r>
      <w:r w:rsidRPr="002B3B46">
        <w:rPr>
          <w:szCs w:val="20"/>
          <w:lang w:val="es-ES"/>
        </w:rPr>
        <w:t>P42(x,y)</w:t>
      </w:r>
      <w:r w:rsidRPr="002B3B46">
        <w:rPr>
          <w:rFonts w:ascii="Cambria Math" w:hAnsi="Cambria Math" w:cs="Cambria Math"/>
          <w:szCs w:val="20"/>
          <w:lang w:val="es-ES"/>
        </w:rPr>
        <w:t>⊃</w:t>
      </w:r>
      <w:r w:rsidRPr="002B3B46">
        <w:rPr>
          <w:szCs w:val="20"/>
          <w:lang w:val="es-ES"/>
        </w:rPr>
        <w:t xml:space="preserve"> E55(y) </w:t>
      </w:r>
    </w:p>
    <w:p w14:paraId="538FD78A" w14:textId="77777777" w:rsidR="008019E6" w:rsidRPr="001B5F8B" w:rsidRDefault="008019E6" w:rsidP="002D627C">
      <w:pPr>
        <w:rPr>
          <w:szCs w:val="20"/>
          <w:lang w:val="es-ES"/>
        </w:rPr>
      </w:pPr>
      <w:r w:rsidRPr="002B3B46">
        <w:rPr>
          <w:szCs w:val="20"/>
          <w:lang w:val="es-ES"/>
        </w:rPr>
        <w:tab/>
      </w:r>
      <w:r w:rsidRPr="002B3B46">
        <w:rPr>
          <w:szCs w:val="20"/>
          <w:lang w:val="es-ES"/>
        </w:rPr>
        <w:tab/>
      </w:r>
      <w:r w:rsidRPr="001B5F8B">
        <w:rPr>
          <w:szCs w:val="20"/>
          <w:lang w:val="es-ES"/>
        </w:rPr>
        <w:t xml:space="preserve">P42(x,y) </w:t>
      </w:r>
      <w:r w:rsidRPr="001B5F8B">
        <w:rPr>
          <w:rFonts w:ascii="Cambria Math" w:hAnsi="Cambria Math" w:cs="Cambria Math"/>
          <w:szCs w:val="20"/>
          <w:lang w:val="es-ES"/>
        </w:rPr>
        <w:t>⊃</w:t>
      </w:r>
      <w:r w:rsidRPr="001B5F8B">
        <w:rPr>
          <w:szCs w:val="20"/>
          <w:lang w:val="es-ES"/>
        </w:rPr>
        <w:t xml:space="preserve"> P141(x,y)</w:t>
      </w:r>
    </w:p>
    <w:p w14:paraId="504C988E" w14:textId="78F6C8D4" w:rsidR="008019E6" w:rsidRPr="0057462B" w:rsidRDefault="008019E6">
      <w:pPr>
        <w:pStyle w:val="Heading3"/>
        <w:rPr>
          <w:b w:val="0"/>
          <w:bCs w:val="0"/>
          <w:szCs w:val="20"/>
        </w:rPr>
      </w:pPr>
      <w:bookmarkStart w:id="4074" w:name="_P43_has_dimension_(is_dimension_of)"/>
      <w:bookmarkStart w:id="4075" w:name="_Toc25403057"/>
      <w:bookmarkStart w:id="4076" w:name="_Toc40519445"/>
      <w:bookmarkStart w:id="4077" w:name="_Toc40584436"/>
      <w:bookmarkStart w:id="4078" w:name="_Toc40597448"/>
      <w:bookmarkStart w:id="4079" w:name="_Toc10931455"/>
      <w:bookmarkEnd w:id="4061"/>
      <w:bookmarkEnd w:id="4062"/>
      <w:bookmarkEnd w:id="4063"/>
      <w:bookmarkEnd w:id="4064"/>
      <w:bookmarkEnd w:id="4074"/>
      <w:r w:rsidRPr="0057462B">
        <w:t>P43 has dimension (is dimension of)</w:t>
      </w:r>
      <w:bookmarkEnd w:id="4075"/>
      <w:bookmarkEnd w:id="4076"/>
      <w:bookmarkEnd w:id="4077"/>
      <w:bookmarkEnd w:id="4078"/>
      <w:bookmarkEnd w:id="4079"/>
    </w:p>
    <w:p w14:paraId="25856E1B" w14:textId="77777777" w:rsidR="008019E6" w:rsidRPr="0057462B" w:rsidRDefault="008019E6">
      <w:r w:rsidRPr="0057462B">
        <w:t>Domain:</w:t>
      </w:r>
      <w:r w:rsidRPr="0057462B">
        <w:tab/>
      </w:r>
      <w:r w:rsidRPr="0057462B">
        <w:tab/>
      </w:r>
      <w:hyperlink w:anchor="_E70_Thing" w:history="1">
        <w:r w:rsidRPr="0057462B">
          <w:rPr>
            <w:rStyle w:val="Hyperlink"/>
          </w:rPr>
          <w:t>E70</w:t>
        </w:r>
      </w:hyperlink>
      <w:r w:rsidRPr="0057462B">
        <w:t xml:space="preserve"> Thing</w:t>
      </w:r>
    </w:p>
    <w:p w14:paraId="0ADDD894" w14:textId="77777777" w:rsidR="008019E6" w:rsidRPr="0057462B" w:rsidRDefault="008019E6">
      <w:pPr>
        <w:pStyle w:val="FootnoteText"/>
        <w:widowControl/>
      </w:pPr>
      <w:r w:rsidRPr="0057462B">
        <w:t>Range:</w:t>
      </w:r>
      <w:r w:rsidRPr="0057462B">
        <w:tab/>
      </w:r>
      <w:r w:rsidRPr="0057462B">
        <w:tab/>
      </w:r>
      <w:hyperlink w:anchor="_E54_Dimension" w:history="1">
        <w:r w:rsidRPr="0057462B">
          <w:rPr>
            <w:rStyle w:val="Hyperlink"/>
          </w:rPr>
          <w:t>E54</w:t>
        </w:r>
      </w:hyperlink>
      <w:r w:rsidRPr="0057462B">
        <w:t xml:space="preserve"> Dimension</w:t>
      </w:r>
    </w:p>
    <w:p w14:paraId="7BCA6647" w14:textId="77777777" w:rsidR="008019E6" w:rsidRPr="0057462B" w:rsidRDefault="008019E6">
      <w:pPr>
        <w:ind w:left="1418" w:hanging="1418"/>
        <w:rPr>
          <w:szCs w:val="20"/>
        </w:rPr>
      </w:pPr>
      <w:r w:rsidRPr="0057462B">
        <w:rPr>
          <w:szCs w:val="20"/>
        </w:rPr>
        <w:t>Quantification:</w:t>
      </w:r>
      <w:r w:rsidRPr="0057462B">
        <w:rPr>
          <w:szCs w:val="20"/>
        </w:rPr>
        <w:tab/>
        <w:t>one to many, dependent (0,n:1</w:t>
      </w:r>
      <w:r>
        <w:rPr>
          <w:szCs w:val="20"/>
        </w:rPr>
        <w:t>,</w:t>
      </w:r>
      <w:r w:rsidRPr="0057462B">
        <w:rPr>
          <w:szCs w:val="20"/>
        </w:rPr>
        <w:t>1)</w:t>
      </w:r>
    </w:p>
    <w:p w14:paraId="1EC29AB2" w14:textId="77777777" w:rsidR="008019E6" w:rsidRPr="0057462B" w:rsidRDefault="008019E6">
      <w:pPr>
        <w:pStyle w:val="FootnoteText"/>
      </w:pPr>
    </w:p>
    <w:p w14:paraId="2AB55D88" w14:textId="77777777" w:rsidR="008019E6" w:rsidRPr="0057462B" w:rsidRDefault="008019E6">
      <w:pPr>
        <w:pStyle w:val="TOC1"/>
      </w:pPr>
      <w:r w:rsidRPr="0057462B">
        <w:t>Scope note:</w:t>
      </w:r>
      <w:r w:rsidRPr="0057462B">
        <w:tab/>
        <w:t>This property records a E54 Dimension of some E70 Thing.</w:t>
      </w:r>
    </w:p>
    <w:p w14:paraId="0AD1ED19" w14:textId="77777777" w:rsidR="008019E6" w:rsidRPr="0057462B" w:rsidRDefault="008019E6">
      <w:pPr>
        <w:ind w:left="1440"/>
        <w:rPr>
          <w:szCs w:val="20"/>
        </w:rPr>
      </w:pPr>
      <w:r w:rsidRPr="0057462B">
        <w:rPr>
          <w:szCs w:val="20"/>
        </w:rPr>
        <w:t xml:space="preserve">It is a shortcut of the more fully developed path from </w:t>
      </w:r>
      <w:r w:rsidR="00480012">
        <w:rPr>
          <w:szCs w:val="20"/>
        </w:rPr>
        <w:t>‘</w:t>
      </w:r>
      <w:r w:rsidRPr="002B0E77">
        <w:rPr>
          <w:i/>
          <w:szCs w:val="20"/>
        </w:rPr>
        <w:t>E70 Thing</w:t>
      </w:r>
      <w:r w:rsidR="00480012">
        <w:rPr>
          <w:i/>
          <w:szCs w:val="20"/>
        </w:rPr>
        <w:t>’</w:t>
      </w:r>
      <w:r w:rsidRPr="002B0E77">
        <w:rPr>
          <w:i/>
          <w:szCs w:val="20"/>
        </w:rPr>
        <w:t xml:space="preserve"> </w:t>
      </w:r>
      <w:r w:rsidRPr="005703B5">
        <w:rPr>
          <w:szCs w:val="20"/>
        </w:rPr>
        <w:t>through</w:t>
      </w:r>
      <w:r w:rsidRPr="002B0E77">
        <w:rPr>
          <w:i/>
          <w:szCs w:val="20"/>
        </w:rPr>
        <w:t xml:space="preserve"> </w:t>
      </w:r>
      <w:r w:rsidR="00480012">
        <w:rPr>
          <w:i/>
          <w:iCs/>
          <w:szCs w:val="20"/>
        </w:rPr>
        <w:t>‘</w:t>
      </w:r>
      <w:r w:rsidRPr="002B0E77">
        <w:rPr>
          <w:i/>
          <w:iCs/>
          <w:szCs w:val="20"/>
        </w:rPr>
        <w:t>P39 measured</w:t>
      </w:r>
      <w:r w:rsidR="00480012">
        <w:rPr>
          <w:i/>
          <w:iCs/>
          <w:szCs w:val="20"/>
        </w:rPr>
        <w:t>’</w:t>
      </w:r>
      <w:r w:rsidR="002B0E77" w:rsidRPr="002B0E77">
        <w:rPr>
          <w:i/>
          <w:iCs/>
          <w:szCs w:val="20"/>
        </w:rPr>
        <w:t>,</w:t>
      </w:r>
      <w:r w:rsidRPr="002B0E77">
        <w:rPr>
          <w:i/>
          <w:szCs w:val="20"/>
        </w:rPr>
        <w:t xml:space="preserve"> </w:t>
      </w:r>
      <w:r w:rsidR="00480012">
        <w:rPr>
          <w:i/>
          <w:szCs w:val="20"/>
        </w:rPr>
        <w:t>‘</w:t>
      </w:r>
      <w:r w:rsidRPr="002B0E77">
        <w:rPr>
          <w:i/>
          <w:szCs w:val="20"/>
        </w:rPr>
        <w:t>E16 Measurement</w:t>
      </w:r>
      <w:r w:rsidR="00480012">
        <w:rPr>
          <w:i/>
          <w:szCs w:val="20"/>
        </w:rPr>
        <w:t>’</w:t>
      </w:r>
      <w:r w:rsidR="002B0E77" w:rsidRPr="002B0E77">
        <w:rPr>
          <w:i/>
          <w:szCs w:val="20"/>
        </w:rPr>
        <w:t>,</w:t>
      </w:r>
      <w:r w:rsidRPr="002B0E77">
        <w:rPr>
          <w:i/>
          <w:iCs/>
          <w:szCs w:val="20"/>
        </w:rPr>
        <w:t xml:space="preserve"> </w:t>
      </w:r>
      <w:r w:rsidR="00480012">
        <w:rPr>
          <w:i/>
          <w:iCs/>
          <w:szCs w:val="20"/>
        </w:rPr>
        <w:t>‘</w:t>
      </w:r>
      <w:r w:rsidRPr="002B0E77">
        <w:rPr>
          <w:i/>
          <w:iCs/>
          <w:szCs w:val="20"/>
        </w:rPr>
        <w:t>P40 observed dimension</w:t>
      </w:r>
      <w:r w:rsidR="00480012">
        <w:rPr>
          <w:i/>
          <w:iCs/>
          <w:szCs w:val="20"/>
        </w:rPr>
        <w:t>’</w:t>
      </w:r>
      <w:r w:rsidR="002B0E77" w:rsidRPr="002B0E77">
        <w:rPr>
          <w:i/>
          <w:iCs/>
          <w:szCs w:val="20"/>
        </w:rPr>
        <w:t>,</w:t>
      </w:r>
      <w:r w:rsidRPr="002B0E77">
        <w:rPr>
          <w:i/>
          <w:szCs w:val="20"/>
        </w:rPr>
        <w:t xml:space="preserve"> </w:t>
      </w:r>
      <w:r w:rsidR="00BC7B1F" w:rsidRPr="005703B5">
        <w:rPr>
          <w:szCs w:val="20"/>
        </w:rPr>
        <w:t>to</w:t>
      </w:r>
      <w:r w:rsidR="00BC7B1F">
        <w:rPr>
          <w:i/>
          <w:szCs w:val="20"/>
        </w:rPr>
        <w:t xml:space="preserve"> ‘</w:t>
      </w:r>
      <w:r w:rsidRPr="002B0E77">
        <w:rPr>
          <w:i/>
          <w:szCs w:val="20"/>
        </w:rPr>
        <w:t>E54 Dimension</w:t>
      </w:r>
      <w:r w:rsidR="00BC7B1F">
        <w:rPr>
          <w:i/>
          <w:szCs w:val="20"/>
        </w:rPr>
        <w:t>’</w:t>
      </w:r>
      <w:r w:rsidRPr="0057462B">
        <w:rPr>
          <w:szCs w:val="20"/>
        </w:rPr>
        <w:t>. It offers no information about how and when an E54 Dimension was established, nor by whom.</w:t>
      </w:r>
    </w:p>
    <w:p w14:paraId="32817E85" w14:textId="77777777" w:rsidR="008019E6" w:rsidRPr="0057462B" w:rsidRDefault="008019E6">
      <w:pPr>
        <w:ind w:left="1440"/>
        <w:rPr>
          <w:szCs w:val="20"/>
        </w:rPr>
      </w:pPr>
    </w:p>
    <w:p w14:paraId="2CDF9520" w14:textId="77777777" w:rsidR="008019E6" w:rsidRPr="0057462B" w:rsidRDefault="008019E6">
      <w:pPr>
        <w:ind w:left="1440"/>
      </w:pPr>
      <w:r w:rsidRPr="0057462B">
        <w:t>An instance of E54 Dimension is specific to an instance of E70 Thing.</w:t>
      </w:r>
    </w:p>
    <w:p w14:paraId="1868BA2E" w14:textId="77777777" w:rsidR="008019E6" w:rsidRPr="0057462B" w:rsidRDefault="008019E6">
      <w:pPr>
        <w:ind w:left="1440" w:hanging="1440"/>
        <w:rPr>
          <w:szCs w:val="20"/>
        </w:rPr>
      </w:pPr>
      <w:r w:rsidRPr="0057462B">
        <w:rPr>
          <w:szCs w:val="20"/>
        </w:rPr>
        <w:t>Examples:</w:t>
      </w:r>
      <w:r w:rsidRPr="0057462B">
        <w:rPr>
          <w:szCs w:val="20"/>
        </w:rPr>
        <w:tab/>
      </w:r>
    </w:p>
    <w:p w14:paraId="04BB2A1E" w14:textId="77777777" w:rsidR="008019E6" w:rsidRDefault="008019E6" w:rsidP="00840E55">
      <w:pPr>
        <w:numPr>
          <w:ilvl w:val="0"/>
          <w:numId w:val="86"/>
        </w:numPr>
        <w:rPr>
          <w:szCs w:val="20"/>
        </w:rPr>
      </w:pPr>
      <w:r w:rsidRPr="0057462B">
        <w:rPr>
          <w:szCs w:val="20"/>
        </w:rPr>
        <w:t xml:space="preserve">silver cup 232 (E22) </w:t>
      </w:r>
      <w:r w:rsidRPr="0057462B">
        <w:rPr>
          <w:i/>
          <w:iCs/>
          <w:szCs w:val="20"/>
        </w:rPr>
        <w:t>has dimension</w:t>
      </w:r>
      <w:r w:rsidRPr="0057462B">
        <w:rPr>
          <w:szCs w:val="20"/>
        </w:rPr>
        <w:t xml:space="preserve"> height of silver cup 232 (E54) </w:t>
      </w:r>
      <w:r w:rsidRPr="0057462B">
        <w:rPr>
          <w:i/>
          <w:iCs/>
          <w:szCs w:val="20"/>
        </w:rPr>
        <w:t>has unit (P91)</w:t>
      </w:r>
      <w:r w:rsidRPr="0057462B">
        <w:rPr>
          <w:szCs w:val="20"/>
        </w:rPr>
        <w:t xml:space="preserve"> mm (E58),</w:t>
      </w:r>
      <w:r w:rsidRPr="0057462B">
        <w:rPr>
          <w:i/>
          <w:iCs/>
          <w:szCs w:val="20"/>
        </w:rPr>
        <w:t xml:space="preserve"> has value (P90)</w:t>
      </w:r>
      <w:r w:rsidRPr="0057462B">
        <w:rPr>
          <w:szCs w:val="20"/>
        </w:rPr>
        <w:t xml:space="preserve"> 224 (E60)</w:t>
      </w:r>
    </w:p>
    <w:p w14:paraId="1B4B653E" w14:textId="77777777" w:rsidR="008019E6" w:rsidRDefault="008019E6" w:rsidP="002D627C">
      <w:pPr>
        <w:rPr>
          <w:szCs w:val="20"/>
        </w:rPr>
      </w:pPr>
    </w:p>
    <w:p w14:paraId="3677B2AC" w14:textId="77777777" w:rsidR="008019E6" w:rsidRPr="001B5F8B" w:rsidRDefault="008019E6" w:rsidP="002D627C">
      <w:pPr>
        <w:rPr>
          <w:szCs w:val="20"/>
          <w:lang w:val="en-US"/>
        </w:rPr>
      </w:pPr>
      <w:r w:rsidRPr="00D67862">
        <w:t>In First Order Logic</w:t>
      </w:r>
      <w:r w:rsidRPr="001B5F8B">
        <w:rPr>
          <w:szCs w:val="20"/>
          <w:lang w:val="en-US"/>
        </w:rPr>
        <w:t>:</w:t>
      </w:r>
    </w:p>
    <w:p w14:paraId="290E3E56"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P43(x,y) </w:t>
      </w:r>
      <w:r w:rsidRPr="001B5F8B">
        <w:rPr>
          <w:rFonts w:ascii="Cambria Math" w:hAnsi="Cambria Math" w:cs="Cambria Math"/>
          <w:szCs w:val="20"/>
          <w:lang w:val="en-US"/>
        </w:rPr>
        <w:t>⊃</w:t>
      </w:r>
      <w:r w:rsidRPr="001B5F8B">
        <w:rPr>
          <w:szCs w:val="20"/>
          <w:lang w:val="en-US"/>
        </w:rPr>
        <w:t xml:space="preserve"> E70(x)</w:t>
      </w:r>
    </w:p>
    <w:p w14:paraId="227A3885"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P43(x,y) </w:t>
      </w:r>
      <w:r w:rsidRPr="001B5F8B">
        <w:rPr>
          <w:rFonts w:ascii="Cambria Math" w:hAnsi="Cambria Math" w:cs="Cambria Math"/>
          <w:szCs w:val="20"/>
          <w:lang w:val="en-US"/>
        </w:rPr>
        <w:t>⊃</w:t>
      </w:r>
      <w:r w:rsidRPr="001B5F8B">
        <w:rPr>
          <w:szCs w:val="20"/>
          <w:lang w:val="en-US"/>
        </w:rPr>
        <w:t xml:space="preserve"> E54(y)</w:t>
      </w:r>
    </w:p>
    <w:p w14:paraId="45D70089" w14:textId="77777777" w:rsidR="008019E6" w:rsidRPr="001B5F8B" w:rsidRDefault="008019E6" w:rsidP="002D627C">
      <w:pPr>
        <w:rPr>
          <w:szCs w:val="20"/>
          <w:lang w:val="en-US"/>
        </w:rPr>
      </w:pPr>
    </w:p>
    <w:p w14:paraId="643C66C7" w14:textId="77777777" w:rsidR="008019E6" w:rsidRPr="0057462B" w:rsidRDefault="008019E6">
      <w:pPr>
        <w:pStyle w:val="Heading3"/>
        <w:rPr>
          <w:b w:val="0"/>
          <w:bCs w:val="0"/>
          <w:szCs w:val="20"/>
        </w:rPr>
      </w:pPr>
      <w:bookmarkStart w:id="4080" w:name="_P44_has_condition_(condition_of)"/>
      <w:bookmarkStart w:id="4081" w:name="_Toc25403058"/>
      <w:bookmarkStart w:id="4082" w:name="_Toc40519446"/>
      <w:bookmarkStart w:id="4083" w:name="_Toc40584437"/>
      <w:bookmarkStart w:id="4084" w:name="_Toc40597449"/>
      <w:bookmarkStart w:id="4085" w:name="_Toc10931456"/>
      <w:bookmarkEnd w:id="4080"/>
      <w:r w:rsidRPr="0057462B">
        <w:t>P44 has condition (is condition of)</w:t>
      </w:r>
      <w:bookmarkEnd w:id="4081"/>
      <w:bookmarkEnd w:id="4082"/>
      <w:bookmarkEnd w:id="4083"/>
      <w:bookmarkEnd w:id="4084"/>
      <w:bookmarkEnd w:id="4085"/>
    </w:p>
    <w:p w14:paraId="7C3FC66B"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35ABE6D1" w14:textId="77777777" w:rsidR="008019E6" w:rsidRPr="0057462B" w:rsidRDefault="008019E6">
      <w:pPr>
        <w:pStyle w:val="FootnoteText"/>
        <w:widowControl/>
      </w:pPr>
      <w:r w:rsidRPr="0057462B">
        <w:t>Range:</w:t>
      </w:r>
      <w:r w:rsidRPr="0057462B">
        <w:tab/>
      </w:r>
      <w:r w:rsidRPr="0057462B">
        <w:tab/>
      </w:r>
      <w:hyperlink w:anchor="_E3_Condition_State" w:history="1">
        <w:r w:rsidRPr="0057462B">
          <w:rPr>
            <w:rStyle w:val="Hyperlink"/>
          </w:rPr>
          <w:t>E3</w:t>
        </w:r>
      </w:hyperlink>
      <w:r w:rsidRPr="0057462B">
        <w:t xml:space="preserve"> Condition State</w:t>
      </w:r>
    </w:p>
    <w:p w14:paraId="1EC2A1CA"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one to many, dependent (0,n:1,1)</w:t>
      </w:r>
    </w:p>
    <w:p w14:paraId="2BC58F43" w14:textId="77777777" w:rsidR="008019E6" w:rsidRPr="0057462B" w:rsidRDefault="008019E6">
      <w:pPr>
        <w:rPr>
          <w:szCs w:val="20"/>
        </w:rPr>
      </w:pPr>
    </w:p>
    <w:p w14:paraId="5515BEC0" w14:textId="77777777" w:rsidR="008019E6" w:rsidRPr="0057462B" w:rsidRDefault="008019E6">
      <w:pPr>
        <w:rPr>
          <w:szCs w:val="20"/>
        </w:rPr>
      </w:pPr>
      <w:r w:rsidRPr="0057462B">
        <w:rPr>
          <w:szCs w:val="20"/>
        </w:rPr>
        <w:t>Scope note:</w:t>
      </w:r>
      <w:r w:rsidRPr="0057462B">
        <w:rPr>
          <w:szCs w:val="20"/>
        </w:rPr>
        <w:tab/>
        <w:t>This property records an E3 Condition State for some E18 Physical Thing.</w:t>
      </w:r>
    </w:p>
    <w:p w14:paraId="3E43BB8B" w14:textId="77777777" w:rsidR="008019E6" w:rsidRPr="0057462B" w:rsidRDefault="008019E6">
      <w:pPr>
        <w:rPr>
          <w:szCs w:val="20"/>
        </w:rPr>
      </w:pPr>
    </w:p>
    <w:p w14:paraId="477E9DA2" w14:textId="77777777" w:rsidR="008019E6" w:rsidRPr="0057462B" w:rsidRDefault="008019E6">
      <w:pPr>
        <w:ind w:left="1418" w:firstLine="22"/>
        <w:rPr>
          <w:szCs w:val="20"/>
        </w:rPr>
      </w:pPr>
      <w:r w:rsidRPr="0057462B">
        <w:rPr>
          <w:szCs w:val="20"/>
        </w:rPr>
        <w:lastRenderedPageBreak/>
        <w:t xml:space="preserve">It is a shortcut of the more fully developed path from </w:t>
      </w:r>
      <w:r w:rsidR="00BC7B1F">
        <w:rPr>
          <w:szCs w:val="20"/>
        </w:rPr>
        <w:t>‘</w:t>
      </w:r>
      <w:r w:rsidRPr="002B0E77">
        <w:rPr>
          <w:i/>
          <w:szCs w:val="20"/>
        </w:rPr>
        <w:t>E18 Physical Thing</w:t>
      </w:r>
      <w:r w:rsidR="00BC7B1F">
        <w:rPr>
          <w:i/>
          <w:szCs w:val="20"/>
        </w:rPr>
        <w:t>’</w:t>
      </w:r>
      <w:r w:rsidRPr="002B0E77">
        <w:rPr>
          <w:i/>
          <w:szCs w:val="20"/>
        </w:rPr>
        <w:t xml:space="preserve"> </w:t>
      </w:r>
      <w:r w:rsidRPr="005703B5">
        <w:rPr>
          <w:szCs w:val="20"/>
        </w:rPr>
        <w:t>through</w:t>
      </w:r>
      <w:r w:rsidRPr="002B0E77">
        <w:rPr>
          <w:i/>
          <w:szCs w:val="20"/>
        </w:rPr>
        <w:t xml:space="preserve"> </w:t>
      </w:r>
      <w:r w:rsidR="00BC7B1F">
        <w:rPr>
          <w:i/>
          <w:szCs w:val="20"/>
        </w:rPr>
        <w:t>‘</w:t>
      </w:r>
      <w:r w:rsidRPr="002B0E77">
        <w:rPr>
          <w:i/>
          <w:iCs/>
          <w:szCs w:val="20"/>
        </w:rPr>
        <w:t>P34 concerned</w:t>
      </w:r>
      <w:r w:rsidR="00BC7B1F">
        <w:rPr>
          <w:i/>
          <w:iCs/>
          <w:szCs w:val="20"/>
        </w:rPr>
        <w:t>’</w:t>
      </w:r>
      <w:r w:rsidRPr="002B0E77">
        <w:rPr>
          <w:i/>
          <w:szCs w:val="20"/>
        </w:rPr>
        <w:t xml:space="preserve">, </w:t>
      </w:r>
      <w:r w:rsidR="00BC7B1F">
        <w:rPr>
          <w:i/>
          <w:szCs w:val="20"/>
        </w:rPr>
        <w:t>‘</w:t>
      </w:r>
      <w:r w:rsidRPr="002B0E77">
        <w:rPr>
          <w:i/>
          <w:szCs w:val="20"/>
        </w:rPr>
        <w:t>E14 Condition Assessment</w:t>
      </w:r>
      <w:r w:rsidR="00BC7B1F">
        <w:rPr>
          <w:i/>
          <w:szCs w:val="20"/>
        </w:rPr>
        <w:t>’</w:t>
      </w:r>
      <w:r w:rsidR="002B0E77" w:rsidRPr="002B0E77">
        <w:rPr>
          <w:i/>
          <w:szCs w:val="20"/>
        </w:rPr>
        <w:t>,</w:t>
      </w:r>
      <w:r w:rsidRPr="002B0E77">
        <w:rPr>
          <w:i/>
          <w:iCs/>
          <w:szCs w:val="20"/>
        </w:rPr>
        <w:t xml:space="preserve"> </w:t>
      </w:r>
      <w:r w:rsidR="00BC7B1F">
        <w:rPr>
          <w:i/>
          <w:iCs/>
          <w:szCs w:val="20"/>
        </w:rPr>
        <w:t>‘</w:t>
      </w:r>
      <w:r w:rsidRPr="002B0E77">
        <w:rPr>
          <w:i/>
          <w:iCs/>
          <w:szCs w:val="20"/>
        </w:rPr>
        <w:t>P35 has identified</w:t>
      </w:r>
      <w:r w:rsidR="00BC7B1F">
        <w:rPr>
          <w:i/>
          <w:iCs/>
          <w:szCs w:val="20"/>
        </w:rPr>
        <w:t>’</w:t>
      </w:r>
      <w:r w:rsidR="002B0E77" w:rsidRPr="002B0E77">
        <w:rPr>
          <w:i/>
          <w:iCs/>
          <w:szCs w:val="20"/>
        </w:rPr>
        <w:t>,</w:t>
      </w:r>
      <w:r w:rsidR="00BC7B1F">
        <w:rPr>
          <w:i/>
          <w:iCs/>
          <w:szCs w:val="20"/>
        </w:rPr>
        <w:t xml:space="preserve"> </w:t>
      </w:r>
      <w:r w:rsidR="00BC7B1F" w:rsidRPr="005703B5">
        <w:rPr>
          <w:iCs/>
          <w:szCs w:val="20"/>
        </w:rPr>
        <w:t>to</w:t>
      </w:r>
      <w:r w:rsidR="00BC7B1F">
        <w:rPr>
          <w:i/>
          <w:iCs/>
          <w:szCs w:val="20"/>
        </w:rPr>
        <w:t xml:space="preserve"> ‘</w:t>
      </w:r>
      <w:r w:rsidRPr="002B0E77">
        <w:rPr>
          <w:i/>
          <w:szCs w:val="20"/>
        </w:rPr>
        <w:t>E3 Condition State</w:t>
      </w:r>
      <w:r w:rsidR="00BC7B1F">
        <w:rPr>
          <w:i/>
          <w:szCs w:val="20"/>
        </w:rPr>
        <w:t>’</w:t>
      </w:r>
      <w:r w:rsidRPr="0057462B">
        <w:rPr>
          <w:szCs w:val="20"/>
        </w:rPr>
        <w:t xml:space="preserve">. It offers no information about how and when the E3 Condition State was established, nor by whom. </w:t>
      </w:r>
    </w:p>
    <w:p w14:paraId="5F723D65" w14:textId="77777777" w:rsidR="008019E6" w:rsidRPr="0057462B" w:rsidRDefault="008019E6">
      <w:pPr>
        <w:ind w:left="1418" w:firstLine="22"/>
        <w:rPr>
          <w:szCs w:val="20"/>
        </w:rPr>
      </w:pPr>
    </w:p>
    <w:p w14:paraId="3CAA3AF6" w14:textId="77777777" w:rsidR="008019E6" w:rsidRPr="0057462B" w:rsidRDefault="008019E6">
      <w:pPr>
        <w:ind w:left="1418"/>
        <w:rPr>
          <w:szCs w:val="20"/>
        </w:rPr>
      </w:pPr>
      <w:r w:rsidRPr="0057462B">
        <w:rPr>
          <w:szCs w:val="20"/>
        </w:rPr>
        <w:t>An instance of Condition State is specific to an instance of Physical Thing.</w:t>
      </w:r>
    </w:p>
    <w:p w14:paraId="69A4BF17" w14:textId="77777777" w:rsidR="008019E6" w:rsidRPr="0057462B" w:rsidRDefault="008019E6">
      <w:pPr>
        <w:ind w:left="1418" w:hanging="1418"/>
        <w:rPr>
          <w:szCs w:val="20"/>
        </w:rPr>
      </w:pPr>
      <w:r w:rsidRPr="0057462B">
        <w:rPr>
          <w:szCs w:val="20"/>
        </w:rPr>
        <w:t xml:space="preserve">Examples: </w:t>
      </w:r>
      <w:r w:rsidRPr="0057462B">
        <w:rPr>
          <w:szCs w:val="20"/>
        </w:rPr>
        <w:tab/>
      </w:r>
    </w:p>
    <w:p w14:paraId="7043B962" w14:textId="77777777" w:rsidR="008019E6" w:rsidRDefault="008019E6" w:rsidP="00840E55">
      <w:pPr>
        <w:numPr>
          <w:ilvl w:val="0"/>
          <w:numId w:val="86"/>
        </w:numPr>
        <w:rPr>
          <w:szCs w:val="20"/>
        </w:rPr>
      </w:pPr>
      <w:r w:rsidRPr="0057462B">
        <w:rPr>
          <w:szCs w:val="20"/>
        </w:rPr>
        <w:t xml:space="preserve">silver cup 232 (E22) </w:t>
      </w:r>
      <w:r w:rsidRPr="0057462B">
        <w:rPr>
          <w:i/>
          <w:iCs/>
          <w:szCs w:val="20"/>
        </w:rPr>
        <w:t>has</w:t>
      </w:r>
      <w:r w:rsidRPr="0057462B">
        <w:rPr>
          <w:szCs w:val="20"/>
        </w:rPr>
        <w:t xml:space="preserve"> </w:t>
      </w:r>
      <w:r w:rsidRPr="0057462B">
        <w:rPr>
          <w:i/>
          <w:iCs/>
          <w:szCs w:val="20"/>
        </w:rPr>
        <w:t>condition</w:t>
      </w:r>
      <w:r w:rsidRPr="0057462B">
        <w:rPr>
          <w:szCs w:val="20"/>
        </w:rPr>
        <w:t xml:space="preserve"> oxidation traces were present in 1997 (E3) </w:t>
      </w:r>
      <w:r w:rsidRPr="0057462B">
        <w:rPr>
          <w:i/>
          <w:iCs/>
          <w:szCs w:val="20"/>
        </w:rPr>
        <w:t>has type</w:t>
      </w:r>
      <w:r w:rsidRPr="0057462B">
        <w:rPr>
          <w:szCs w:val="20"/>
        </w:rPr>
        <w:t xml:space="preserve"> oxidation traces (E55)</w:t>
      </w:r>
    </w:p>
    <w:p w14:paraId="712BD13F" w14:textId="77777777" w:rsidR="008019E6" w:rsidRDefault="008019E6" w:rsidP="002D627C">
      <w:pPr>
        <w:rPr>
          <w:szCs w:val="20"/>
        </w:rPr>
      </w:pPr>
    </w:p>
    <w:p w14:paraId="3907466A" w14:textId="77777777" w:rsidR="008019E6" w:rsidRPr="001B5F8B" w:rsidRDefault="008019E6" w:rsidP="002D627C">
      <w:pPr>
        <w:rPr>
          <w:szCs w:val="20"/>
          <w:lang w:val="en-US"/>
        </w:rPr>
      </w:pPr>
      <w:r w:rsidRPr="00D67862">
        <w:t>In First Order Logic</w:t>
      </w:r>
      <w:r w:rsidRPr="001B5F8B">
        <w:rPr>
          <w:szCs w:val="20"/>
          <w:lang w:val="en-US"/>
        </w:rPr>
        <w:t>:</w:t>
      </w:r>
    </w:p>
    <w:p w14:paraId="672512F8"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P44(x,y) </w:t>
      </w:r>
      <w:r w:rsidRPr="001B5F8B">
        <w:rPr>
          <w:rFonts w:ascii="Cambria Math" w:hAnsi="Cambria Math" w:cs="Cambria Math"/>
          <w:szCs w:val="20"/>
          <w:lang w:val="en-US"/>
        </w:rPr>
        <w:t>⊃</w:t>
      </w:r>
      <w:r w:rsidRPr="001B5F8B">
        <w:rPr>
          <w:szCs w:val="20"/>
          <w:lang w:val="en-US"/>
        </w:rPr>
        <w:t xml:space="preserve"> E18(x)</w:t>
      </w:r>
    </w:p>
    <w:p w14:paraId="1455925B"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P44(x,y) </w:t>
      </w:r>
      <w:r w:rsidRPr="001B5F8B">
        <w:rPr>
          <w:rFonts w:ascii="Cambria Math" w:hAnsi="Cambria Math" w:cs="Cambria Math"/>
          <w:szCs w:val="20"/>
          <w:lang w:val="en-US"/>
        </w:rPr>
        <w:t>⊃</w:t>
      </w:r>
      <w:r w:rsidRPr="001B5F8B">
        <w:rPr>
          <w:szCs w:val="20"/>
          <w:lang w:val="en-US"/>
        </w:rPr>
        <w:t xml:space="preserve"> E3(y)</w:t>
      </w:r>
    </w:p>
    <w:p w14:paraId="31DC73DE" w14:textId="77777777" w:rsidR="008019E6" w:rsidRPr="001B5F8B" w:rsidRDefault="008019E6" w:rsidP="002D627C">
      <w:pPr>
        <w:rPr>
          <w:szCs w:val="20"/>
          <w:lang w:val="en-US"/>
        </w:rPr>
      </w:pPr>
    </w:p>
    <w:p w14:paraId="7155D813" w14:textId="77777777" w:rsidR="008019E6" w:rsidRPr="0057462B" w:rsidRDefault="008019E6">
      <w:pPr>
        <w:pStyle w:val="Heading3"/>
        <w:rPr>
          <w:b w:val="0"/>
          <w:bCs w:val="0"/>
          <w:szCs w:val="20"/>
        </w:rPr>
      </w:pPr>
      <w:bookmarkStart w:id="4086" w:name="_P45_consists_of_(is_incorporated_in"/>
      <w:bookmarkStart w:id="4087" w:name="_Toc25403059"/>
      <w:bookmarkStart w:id="4088" w:name="_Toc40519447"/>
      <w:bookmarkStart w:id="4089" w:name="_Toc40584438"/>
      <w:bookmarkStart w:id="4090" w:name="_Toc40597450"/>
      <w:bookmarkStart w:id="4091" w:name="_Toc10931457"/>
      <w:bookmarkEnd w:id="4086"/>
      <w:r w:rsidRPr="0057462B">
        <w:t>P45 consists of (is incorporated in)</w:t>
      </w:r>
      <w:bookmarkEnd w:id="4087"/>
      <w:bookmarkEnd w:id="4088"/>
      <w:bookmarkEnd w:id="4089"/>
      <w:bookmarkEnd w:id="4090"/>
      <w:bookmarkEnd w:id="4091"/>
    </w:p>
    <w:p w14:paraId="054F353C"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4AB9FAAA" w14:textId="77777777" w:rsidR="008019E6" w:rsidRPr="0057462B" w:rsidRDefault="008019E6">
      <w:pPr>
        <w:pStyle w:val="FootnoteText"/>
        <w:widowControl/>
      </w:pPr>
      <w:r w:rsidRPr="0057462B">
        <w:t>Range:</w:t>
      </w:r>
      <w:r w:rsidRPr="0057462B">
        <w:tab/>
      </w:r>
      <w:r w:rsidRPr="0057462B">
        <w:tab/>
      </w:r>
      <w:hyperlink w:anchor="_E57_Material" w:history="1">
        <w:r w:rsidRPr="0057462B">
          <w:rPr>
            <w:rStyle w:val="Hyperlink"/>
          </w:rPr>
          <w:t>E57</w:t>
        </w:r>
      </w:hyperlink>
      <w:r w:rsidRPr="0057462B">
        <w:t xml:space="preserve"> Material</w:t>
      </w:r>
    </w:p>
    <w:p w14:paraId="5BD22A9E"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necessary (1,n:0,n)</w:t>
      </w:r>
    </w:p>
    <w:p w14:paraId="28B9C797" w14:textId="77777777" w:rsidR="008019E6" w:rsidRPr="0057462B" w:rsidRDefault="008019E6">
      <w:pPr>
        <w:rPr>
          <w:szCs w:val="20"/>
        </w:rPr>
      </w:pPr>
    </w:p>
    <w:p w14:paraId="7A2ABDAD" w14:textId="77777777" w:rsidR="008019E6" w:rsidRPr="0057462B" w:rsidRDefault="008019E6">
      <w:pPr>
        <w:pStyle w:val="BodyTextIndent"/>
        <w:widowControl/>
        <w:ind w:left="1418" w:hanging="1418"/>
      </w:pPr>
      <w:r w:rsidRPr="0057462B">
        <w:t>Scope note:</w:t>
      </w:r>
      <w:r w:rsidRPr="0057462B">
        <w:tab/>
        <w:t>This property identifies the instances of E57 Materials of which an instance of E18 Physical Thing is composed.</w:t>
      </w:r>
    </w:p>
    <w:p w14:paraId="54BB7D2C" w14:textId="77777777" w:rsidR="008019E6" w:rsidRPr="0057462B" w:rsidRDefault="008019E6">
      <w:pPr>
        <w:pStyle w:val="BodyTextIndent"/>
        <w:widowControl/>
        <w:ind w:left="1418" w:hanging="1418"/>
        <w:jc w:val="left"/>
      </w:pPr>
    </w:p>
    <w:p w14:paraId="37BDED68" w14:textId="77777777" w:rsidR="008019E6" w:rsidRPr="0057462B" w:rsidRDefault="008019E6">
      <w:pPr>
        <w:pStyle w:val="BodyTextIndent"/>
        <w:widowControl/>
        <w:ind w:left="1440"/>
      </w:pPr>
      <w:r w:rsidRPr="0057462B">
        <w:t xml:space="preserve">All physical things consist of physical materials. </w:t>
      </w:r>
      <w:r w:rsidRPr="0057462B">
        <w:rPr>
          <w:i/>
          <w:iCs/>
        </w:rPr>
        <w:t>P45 consists of (is incorporated in)</w:t>
      </w:r>
      <w:r w:rsidRPr="0057462B">
        <w:t xml:space="preserve"> allows the different Materials to be recorded. </w:t>
      </w:r>
      <w:r w:rsidRPr="0057462B">
        <w:rPr>
          <w:i/>
          <w:iCs/>
        </w:rPr>
        <w:t>P45 consists of (is incorporated in)</w:t>
      </w:r>
      <w:r w:rsidRPr="0057462B">
        <w:t xml:space="preserve"> refers here to observed Material as opposed to the consumed raw material.</w:t>
      </w:r>
    </w:p>
    <w:p w14:paraId="0C498241" w14:textId="77777777" w:rsidR="008019E6" w:rsidRPr="0057462B" w:rsidRDefault="008019E6">
      <w:pPr>
        <w:pStyle w:val="BodyTextIndent"/>
        <w:widowControl/>
        <w:ind w:left="1440"/>
      </w:pPr>
    </w:p>
    <w:p w14:paraId="7B16B86C" w14:textId="77777777" w:rsidR="008019E6" w:rsidRPr="0057462B" w:rsidRDefault="008019E6">
      <w:pPr>
        <w:ind w:left="1440"/>
        <w:rPr>
          <w:szCs w:val="20"/>
        </w:rPr>
      </w:pPr>
      <w:r w:rsidRPr="0057462B">
        <w:rPr>
          <w:szCs w:val="20"/>
        </w:rPr>
        <w:t>A Material, such as a theoretical alloy, may not have any physical instances.</w:t>
      </w:r>
    </w:p>
    <w:p w14:paraId="31AE0C02" w14:textId="77777777" w:rsidR="008019E6" w:rsidRPr="0057462B" w:rsidRDefault="008019E6">
      <w:pPr>
        <w:rPr>
          <w:szCs w:val="20"/>
        </w:rPr>
      </w:pPr>
      <w:r w:rsidRPr="0057462B">
        <w:rPr>
          <w:szCs w:val="20"/>
        </w:rPr>
        <w:t>Examples:</w:t>
      </w:r>
      <w:r w:rsidRPr="0057462B">
        <w:rPr>
          <w:szCs w:val="20"/>
        </w:rPr>
        <w:tab/>
      </w:r>
    </w:p>
    <w:p w14:paraId="7D0F7D78" w14:textId="77777777" w:rsidR="008019E6" w:rsidRDefault="008019E6" w:rsidP="00840E55">
      <w:pPr>
        <w:numPr>
          <w:ilvl w:val="0"/>
          <w:numId w:val="86"/>
        </w:numPr>
        <w:rPr>
          <w:szCs w:val="20"/>
        </w:rPr>
      </w:pPr>
      <w:r w:rsidRPr="0057462B">
        <w:rPr>
          <w:szCs w:val="20"/>
        </w:rPr>
        <w:t xml:space="preserve">silver cup 232 (E22) </w:t>
      </w:r>
      <w:r w:rsidRPr="0057462B">
        <w:rPr>
          <w:i/>
          <w:iCs/>
          <w:szCs w:val="20"/>
        </w:rPr>
        <w:t>consists of</w:t>
      </w:r>
      <w:r w:rsidRPr="0057462B">
        <w:rPr>
          <w:szCs w:val="20"/>
        </w:rPr>
        <w:t xml:space="preserve"> silver (E57)</w:t>
      </w:r>
    </w:p>
    <w:p w14:paraId="564D4F24" w14:textId="77777777" w:rsidR="008019E6" w:rsidRDefault="008019E6" w:rsidP="002D627C">
      <w:pPr>
        <w:rPr>
          <w:szCs w:val="20"/>
        </w:rPr>
      </w:pPr>
    </w:p>
    <w:p w14:paraId="6EE1FD4E" w14:textId="77777777" w:rsidR="008019E6" w:rsidRPr="001B5F8B" w:rsidRDefault="008019E6" w:rsidP="002D627C">
      <w:pPr>
        <w:rPr>
          <w:szCs w:val="20"/>
          <w:lang w:val="en-US"/>
        </w:rPr>
      </w:pPr>
      <w:r w:rsidRPr="00D67862">
        <w:t>In First Order Logic</w:t>
      </w:r>
      <w:r w:rsidRPr="001B5F8B">
        <w:rPr>
          <w:szCs w:val="20"/>
          <w:lang w:val="en-US"/>
        </w:rPr>
        <w:t>:</w:t>
      </w:r>
    </w:p>
    <w:p w14:paraId="6EBF8262"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P45(x,y) </w:t>
      </w:r>
      <w:r w:rsidRPr="001B5F8B">
        <w:rPr>
          <w:rFonts w:ascii="Cambria Math" w:hAnsi="Cambria Math" w:cs="Cambria Math"/>
          <w:szCs w:val="20"/>
          <w:lang w:val="en-US"/>
        </w:rPr>
        <w:t>⊃</w:t>
      </w:r>
      <w:r w:rsidRPr="001B5F8B">
        <w:rPr>
          <w:szCs w:val="20"/>
          <w:lang w:val="en-US"/>
        </w:rPr>
        <w:t xml:space="preserve"> E18(x)</w:t>
      </w:r>
    </w:p>
    <w:p w14:paraId="43F9DCEB"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P45(x,y) </w:t>
      </w:r>
      <w:r w:rsidRPr="001B5F8B">
        <w:rPr>
          <w:rFonts w:ascii="Cambria Math" w:hAnsi="Cambria Math" w:cs="Cambria Math"/>
          <w:szCs w:val="20"/>
          <w:lang w:val="en-US"/>
        </w:rPr>
        <w:t>⊃</w:t>
      </w:r>
      <w:r w:rsidRPr="001B5F8B">
        <w:rPr>
          <w:szCs w:val="20"/>
          <w:lang w:val="en-US"/>
        </w:rPr>
        <w:t xml:space="preserve"> E57(y)</w:t>
      </w:r>
    </w:p>
    <w:p w14:paraId="639CEBD3" w14:textId="77777777" w:rsidR="008019E6" w:rsidRPr="001B5F8B" w:rsidRDefault="008019E6" w:rsidP="002D627C">
      <w:pPr>
        <w:rPr>
          <w:szCs w:val="20"/>
          <w:lang w:val="en-US"/>
        </w:rPr>
      </w:pPr>
    </w:p>
    <w:p w14:paraId="160FF04C" w14:textId="77777777" w:rsidR="008019E6" w:rsidRPr="0057462B" w:rsidRDefault="008019E6" w:rsidP="0051404C">
      <w:pPr>
        <w:pStyle w:val="Heading3"/>
        <w:rPr>
          <w:b w:val="0"/>
          <w:bCs w:val="0"/>
          <w:szCs w:val="20"/>
        </w:rPr>
      </w:pPr>
      <w:bookmarkStart w:id="4092" w:name="_P46_is_composed_of_(forms_part_of)"/>
      <w:bookmarkStart w:id="4093" w:name="_P46_is_composed"/>
      <w:bookmarkStart w:id="4094" w:name="_Toc10931458"/>
      <w:bookmarkStart w:id="4095" w:name="_Toc25403060"/>
      <w:bookmarkStart w:id="4096" w:name="_Toc40519448"/>
      <w:bookmarkStart w:id="4097" w:name="_Toc40584439"/>
      <w:bookmarkStart w:id="4098" w:name="_Toc40597451"/>
      <w:bookmarkEnd w:id="4092"/>
      <w:bookmarkEnd w:id="4093"/>
      <w:r w:rsidRPr="0057462B">
        <w:rPr>
          <w:szCs w:val="20"/>
        </w:rPr>
        <w:t>P46 is composed of (forms part of)</w:t>
      </w:r>
      <w:bookmarkEnd w:id="4094"/>
    </w:p>
    <w:p w14:paraId="7C8243A3" w14:textId="77777777" w:rsidR="008019E6" w:rsidRPr="0057462B" w:rsidRDefault="008019E6" w:rsidP="0051404C">
      <w:pPr>
        <w:pStyle w:val="BodyText"/>
        <w:rPr>
          <w:rFonts w:ascii="Times New Roman" w:hAnsi="Times New Roman" w:cs="Times New Roman"/>
        </w:rPr>
      </w:pPr>
    </w:p>
    <w:p w14:paraId="2C69AE9D" w14:textId="77777777" w:rsidR="008019E6" w:rsidRPr="00BC30FD" w:rsidRDefault="008019E6" w:rsidP="0051404C">
      <w:r w:rsidRPr="00BC30FD">
        <w:t>Domain:</w:t>
      </w:r>
      <w:r w:rsidRPr="00BC30FD">
        <w:tab/>
      </w:r>
      <w:r w:rsidRPr="00BC30FD">
        <w:tab/>
      </w:r>
      <w:hyperlink w:anchor="_E18_Physical_Thing" w:history="1">
        <w:r w:rsidRPr="00BC30FD">
          <w:rPr>
            <w:rStyle w:val="Hyperlink"/>
          </w:rPr>
          <w:t>E18</w:t>
        </w:r>
      </w:hyperlink>
      <w:r w:rsidRPr="00BC30FD">
        <w:t xml:space="preserve"> Physical Thing</w:t>
      </w:r>
    </w:p>
    <w:p w14:paraId="6D5C942D" w14:textId="77777777" w:rsidR="008019E6" w:rsidRPr="00BC30FD" w:rsidRDefault="008019E6" w:rsidP="0051404C">
      <w:pPr>
        <w:pStyle w:val="FootnoteText"/>
        <w:widowControl/>
      </w:pPr>
      <w:r w:rsidRPr="00BC30FD">
        <w:t>Range:</w:t>
      </w:r>
      <w:r w:rsidRPr="00BC30FD">
        <w:tab/>
      </w:r>
      <w:r w:rsidRPr="00BC30FD">
        <w:tab/>
      </w:r>
      <w:hyperlink w:anchor="_E18_Physical_Thing" w:history="1">
        <w:r w:rsidRPr="00BC30FD">
          <w:rPr>
            <w:rStyle w:val="Hyperlink"/>
          </w:rPr>
          <w:t>E18</w:t>
        </w:r>
      </w:hyperlink>
      <w:r w:rsidRPr="00BC30FD">
        <w:t xml:space="preserve"> Physical Thing</w:t>
      </w:r>
    </w:p>
    <w:p w14:paraId="13AD65B5" w14:textId="77777777" w:rsidR="008019E6" w:rsidRPr="00BC30FD" w:rsidRDefault="008019E6" w:rsidP="0051404C">
      <w:pPr>
        <w:pStyle w:val="FootnoteText"/>
        <w:widowControl/>
      </w:pPr>
      <w:r w:rsidRPr="00BC30FD">
        <w:t>Subproperty of:</w:t>
      </w:r>
      <w:r w:rsidRPr="00BC30FD">
        <w:tab/>
      </w:r>
      <w:hyperlink w:anchor="_E91_Co-Reference_Assignment" w:history="1">
        <w:r w:rsidRPr="00B7337B">
          <w:rPr>
            <w:rStyle w:val="Hyperlink"/>
            <w:bCs/>
          </w:rPr>
          <w:t>E92</w:t>
        </w:r>
      </w:hyperlink>
      <w:r w:rsidRPr="00BC30FD">
        <w:rPr>
          <w:bCs/>
        </w:rPr>
        <w:t xml:space="preserve"> Spacetime Volume</w:t>
      </w:r>
      <w:r w:rsidRPr="00BC30FD">
        <w:t xml:space="preserve">. </w:t>
      </w:r>
      <w:hyperlink w:anchor="_P132_overlaps_with" w:history="1">
        <w:r w:rsidRPr="00B7337B">
          <w:rPr>
            <w:rStyle w:val="Hyperlink"/>
          </w:rPr>
          <w:t>P132</w:t>
        </w:r>
      </w:hyperlink>
      <w:r w:rsidRPr="00BC30FD">
        <w:t xml:space="preserve"> </w:t>
      </w:r>
      <w:r w:rsidR="009104F3">
        <w:t>spatiotemporally</w:t>
      </w:r>
      <w:r w:rsidR="009104F3" w:rsidRPr="00BC30FD">
        <w:t xml:space="preserve"> </w:t>
      </w:r>
      <w:r w:rsidRPr="00BC30FD">
        <w:t xml:space="preserve">overlaps with: </w:t>
      </w:r>
      <w:hyperlink w:anchor="_E91_Co-Reference_Assignment" w:history="1">
        <w:r w:rsidRPr="00B7337B">
          <w:rPr>
            <w:rStyle w:val="Hyperlink"/>
            <w:bCs/>
          </w:rPr>
          <w:t>E92</w:t>
        </w:r>
      </w:hyperlink>
      <w:r w:rsidRPr="00BC30FD">
        <w:t xml:space="preserve"> Spacetime Volume</w:t>
      </w:r>
    </w:p>
    <w:p w14:paraId="7E237ED5" w14:textId="296846BF" w:rsidR="008019E6" w:rsidRPr="00BC30FD" w:rsidRDefault="008019E6" w:rsidP="0051404C">
      <w:pPr>
        <w:ind w:left="1418" w:hanging="1418"/>
        <w:rPr>
          <w:szCs w:val="20"/>
        </w:rPr>
      </w:pPr>
      <w:r w:rsidRPr="00BC30FD">
        <w:t>Superproperty of:</w:t>
      </w:r>
      <w:hyperlink w:anchor="_E19_Physical_Object" w:history="1">
        <w:r w:rsidRPr="00BC30FD">
          <w:rPr>
            <w:rStyle w:val="Hyperlink"/>
          </w:rPr>
          <w:t>E19</w:t>
        </w:r>
      </w:hyperlink>
      <w:r w:rsidRPr="00BC30FD">
        <w:t xml:space="preserve"> Physical Object. </w:t>
      </w:r>
      <w:r w:rsidR="00055C7F">
        <w:rPr>
          <w:rStyle w:val="Hyperlink"/>
        </w:rPr>
        <w:fldChar w:fldCharType="begin"/>
      </w:r>
      <w:ins w:id="4099" w:author="xrysmp@gmail.com" w:date="2019-03-19T18:17:00Z">
        <w:r w:rsidR="000E3836">
          <w:rPr>
            <w:rStyle w:val="Hyperlink"/>
          </w:rPr>
          <w:instrText>HYPERLINK  \l "_P56_bears_feature"</w:instrText>
        </w:r>
      </w:ins>
      <w:del w:id="4100" w:author="xrysmp@gmail.com" w:date="2019-03-19T18:17:00Z">
        <w:r w:rsidR="00055C7F" w:rsidDel="000E3836">
          <w:rPr>
            <w:rStyle w:val="Hyperlink"/>
          </w:rPr>
          <w:delInstrText xml:space="preserve"> HYPERLINK \l "_P56_bears_feature_(is found on):" </w:delInstrText>
        </w:r>
      </w:del>
      <w:r w:rsidR="00055C7F">
        <w:rPr>
          <w:rStyle w:val="Hyperlink"/>
        </w:rPr>
        <w:fldChar w:fldCharType="separate"/>
      </w:r>
      <w:r w:rsidRPr="00BC30FD">
        <w:rPr>
          <w:rStyle w:val="Hyperlink"/>
        </w:rPr>
        <w:t>P56</w:t>
      </w:r>
      <w:r w:rsidR="00055C7F">
        <w:rPr>
          <w:rStyle w:val="Hyperlink"/>
        </w:rPr>
        <w:fldChar w:fldCharType="end"/>
      </w:r>
      <w:r w:rsidRPr="00BC30FD">
        <w:t xml:space="preserve"> bears feature (is found on): </w:t>
      </w:r>
      <w:hyperlink w:anchor="_E26_Physical_Feature" w:history="1">
        <w:r w:rsidRPr="00BC30FD">
          <w:rPr>
            <w:rStyle w:val="Hyperlink"/>
          </w:rPr>
          <w:t>E26</w:t>
        </w:r>
      </w:hyperlink>
      <w:r w:rsidRPr="00BC30FD">
        <w:t xml:space="preserve"> Physical Feature</w:t>
      </w:r>
    </w:p>
    <w:p w14:paraId="32C5A66B" w14:textId="77777777" w:rsidR="008019E6" w:rsidRPr="00BC30FD" w:rsidRDefault="008019E6" w:rsidP="0051404C">
      <w:pPr>
        <w:rPr>
          <w:szCs w:val="20"/>
        </w:rPr>
      </w:pPr>
      <w:r w:rsidRPr="00BC30FD">
        <w:rPr>
          <w:szCs w:val="20"/>
        </w:rPr>
        <w:t>Quantification:</w:t>
      </w:r>
      <w:r w:rsidRPr="00BC30FD">
        <w:rPr>
          <w:szCs w:val="20"/>
        </w:rPr>
        <w:tab/>
        <w:t>many to many (0,n:0,n)</w:t>
      </w:r>
    </w:p>
    <w:p w14:paraId="638E2638" w14:textId="77777777" w:rsidR="008019E6" w:rsidRPr="00BC30FD" w:rsidRDefault="008019E6" w:rsidP="0051404C">
      <w:pPr>
        <w:rPr>
          <w:szCs w:val="20"/>
        </w:rPr>
      </w:pPr>
    </w:p>
    <w:p w14:paraId="5F5D19E5" w14:textId="77777777" w:rsidR="008019E6" w:rsidRPr="00BC30FD" w:rsidRDefault="008019E6" w:rsidP="0051404C">
      <w:pPr>
        <w:ind w:left="1418" w:hanging="1418"/>
        <w:rPr>
          <w:szCs w:val="20"/>
        </w:rPr>
      </w:pPr>
      <w:r w:rsidRPr="00BC30FD">
        <w:rPr>
          <w:szCs w:val="20"/>
        </w:rPr>
        <w:t>Scope note:</w:t>
      </w:r>
      <w:r w:rsidRPr="00BC30FD">
        <w:rPr>
          <w:szCs w:val="20"/>
        </w:rPr>
        <w:tab/>
        <w:t xml:space="preserve">This </w:t>
      </w:r>
      <w:commentRangeStart w:id="4101"/>
      <w:r w:rsidRPr="00BC30FD">
        <w:rPr>
          <w:szCs w:val="20"/>
        </w:rPr>
        <w:t>property allows</w:t>
      </w:r>
      <w:commentRangeEnd w:id="4101"/>
      <w:r w:rsidR="00B15701">
        <w:rPr>
          <w:rStyle w:val="CommentReference"/>
          <w:rFonts w:ascii="Arial" w:hAnsi="Arial"/>
          <w:szCs w:val="20"/>
        </w:rPr>
        <w:commentReference w:id="4101"/>
      </w:r>
      <w:r w:rsidRPr="00BC30FD">
        <w:rPr>
          <w:szCs w:val="20"/>
        </w:rPr>
        <w:t xml:space="preserve"> instances of E18 Physical Thing to be analysed into component elements.</w:t>
      </w:r>
    </w:p>
    <w:p w14:paraId="11B74115" w14:textId="77777777" w:rsidR="008019E6" w:rsidRPr="00BC30FD" w:rsidRDefault="008019E6" w:rsidP="0051404C">
      <w:pPr>
        <w:ind w:left="1418" w:hanging="1418"/>
        <w:rPr>
          <w:szCs w:val="20"/>
        </w:rPr>
      </w:pPr>
    </w:p>
    <w:p w14:paraId="3E4882C5" w14:textId="77777777" w:rsidR="008019E6" w:rsidRPr="00BC30FD" w:rsidRDefault="008019E6" w:rsidP="0051404C">
      <w:pPr>
        <w:ind w:left="1440"/>
        <w:rPr>
          <w:szCs w:val="20"/>
        </w:rPr>
      </w:pPr>
      <w:r w:rsidRPr="00BC30FD">
        <w:rPr>
          <w:szCs w:val="20"/>
        </w:rPr>
        <w:t>Component elements, since they are themselves instances of E18 Physical Thing, may be further analysed into sub-components, thereby creating a hierarchy of part decomposition. An instance of E18 Physical Thing may be shared between multiple wholes, for example two buildings may share a common wall. This property does not specify when and for how long a component element resided in the respective whole. If  a component is not part of a whole from the beginning of existence or until the end of existence of the whole, the classes E79 Part Addition and E90 Part Removal can be used to document when a component became part of a particular whole and/or when it stopped being a part of it. For the time-span of being part of the respective whole, the component is completely contained in the place the whole occupies.</w:t>
      </w:r>
    </w:p>
    <w:p w14:paraId="7ECD859F" w14:textId="77777777" w:rsidR="008019E6" w:rsidRPr="00BC30FD" w:rsidRDefault="008019E6" w:rsidP="0051404C">
      <w:pPr>
        <w:ind w:left="1440"/>
        <w:rPr>
          <w:szCs w:val="20"/>
        </w:rPr>
      </w:pPr>
    </w:p>
    <w:p w14:paraId="2D8C1E99" w14:textId="77777777" w:rsidR="008019E6" w:rsidRPr="00BC30FD" w:rsidRDefault="008019E6" w:rsidP="0051404C">
      <w:pPr>
        <w:ind w:left="1440"/>
        <w:rPr>
          <w:szCs w:val="20"/>
        </w:rPr>
      </w:pPr>
      <w:r w:rsidRPr="00BC30FD">
        <w:rPr>
          <w:szCs w:val="20"/>
        </w:rPr>
        <w:t>This property is intended to describe specific components that are</w:t>
      </w:r>
      <w:r w:rsidRPr="00BC30FD">
        <w:rPr>
          <w:b/>
          <w:bCs/>
          <w:szCs w:val="20"/>
        </w:rPr>
        <w:t xml:space="preserve"> </w:t>
      </w:r>
      <w:r w:rsidRPr="00BC30FD">
        <w:rPr>
          <w:szCs w:val="20"/>
        </w:rPr>
        <w:t xml:space="preserve">individually documented, rather than general aspects. Overall descriptions of the structure of an instance of E18 Physical Thing are captured by the </w:t>
      </w:r>
      <w:r w:rsidRPr="00BC30FD">
        <w:rPr>
          <w:i/>
          <w:iCs/>
          <w:szCs w:val="20"/>
        </w:rPr>
        <w:t>P3</w:t>
      </w:r>
      <w:r w:rsidRPr="00BC30FD">
        <w:rPr>
          <w:szCs w:val="20"/>
        </w:rPr>
        <w:t xml:space="preserve"> </w:t>
      </w:r>
      <w:r w:rsidRPr="00BC30FD">
        <w:rPr>
          <w:i/>
          <w:iCs/>
          <w:szCs w:val="20"/>
        </w:rPr>
        <w:t>has note</w:t>
      </w:r>
      <w:r w:rsidRPr="00BC30FD">
        <w:rPr>
          <w:szCs w:val="20"/>
        </w:rPr>
        <w:t xml:space="preserve"> property.</w:t>
      </w:r>
    </w:p>
    <w:p w14:paraId="737E948B" w14:textId="77777777" w:rsidR="008019E6" w:rsidRPr="00BC30FD" w:rsidRDefault="008019E6" w:rsidP="0051404C">
      <w:pPr>
        <w:ind w:left="1440"/>
        <w:rPr>
          <w:szCs w:val="20"/>
        </w:rPr>
      </w:pPr>
    </w:p>
    <w:p w14:paraId="5A1584D7" w14:textId="77777777" w:rsidR="008019E6" w:rsidRPr="00BC30FD" w:rsidRDefault="008019E6" w:rsidP="0051404C">
      <w:pPr>
        <w:ind w:left="1440"/>
        <w:rPr>
          <w:szCs w:val="20"/>
        </w:rPr>
      </w:pPr>
      <w:r w:rsidRPr="00BC30FD">
        <w:rPr>
          <w:szCs w:val="20"/>
        </w:rPr>
        <w:lastRenderedPageBreak/>
        <w:t xml:space="preserve">The instances of E57 Material of which an item of E18 Physical Thing is composed should be documented using </w:t>
      </w:r>
      <w:r w:rsidRPr="00BC30FD">
        <w:rPr>
          <w:i/>
          <w:iCs/>
          <w:szCs w:val="20"/>
        </w:rPr>
        <w:t>P45</w:t>
      </w:r>
      <w:r w:rsidRPr="00BC30FD">
        <w:rPr>
          <w:szCs w:val="20"/>
        </w:rPr>
        <w:t xml:space="preserve"> </w:t>
      </w:r>
      <w:r w:rsidRPr="00BC30FD">
        <w:rPr>
          <w:i/>
          <w:iCs/>
          <w:szCs w:val="20"/>
        </w:rPr>
        <w:t>consists of (is incorporated in)</w:t>
      </w:r>
      <w:r w:rsidRPr="00BC30FD">
        <w:rPr>
          <w:szCs w:val="20"/>
        </w:rPr>
        <w:t>.</w:t>
      </w:r>
    </w:p>
    <w:p w14:paraId="06961F20" w14:textId="77777777" w:rsidR="008019E6" w:rsidRPr="00BC30FD" w:rsidRDefault="008019E6" w:rsidP="0051404C">
      <w:pPr>
        <w:rPr>
          <w:szCs w:val="20"/>
        </w:rPr>
      </w:pPr>
      <w:r w:rsidRPr="00BC30FD">
        <w:rPr>
          <w:szCs w:val="20"/>
        </w:rPr>
        <w:t xml:space="preserve">Examples: </w:t>
      </w:r>
      <w:r w:rsidRPr="00BC30FD">
        <w:rPr>
          <w:szCs w:val="20"/>
        </w:rPr>
        <w:tab/>
      </w:r>
    </w:p>
    <w:p w14:paraId="4834BB22" w14:textId="77777777" w:rsidR="008019E6" w:rsidRPr="00BC30FD" w:rsidRDefault="008019E6" w:rsidP="00840E55">
      <w:pPr>
        <w:numPr>
          <w:ilvl w:val="0"/>
          <w:numId w:val="86"/>
        </w:numPr>
        <w:rPr>
          <w:szCs w:val="20"/>
        </w:rPr>
      </w:pPr>
      <w:r w:rsidRPr="00BC30FD">
        <w:rPr>
          <w:szCs w:val="20"/>
        </w:rPr>
        <w:t xml:space="preserve">the Royal carriage (E22) </w:t>
      </w:r>
      <w:r w:rsidRPr="00BC30FD">
        <w:rPr>
          <w:i/>
          <w:iCs/>
          <w:szCs w:val="20"/>
        </w:rPr>
        <w:t>forms part of</w:t>
      </w:r>
      <w:r w:rsidRPr="00BC30FD">
        <w:rPr>
          <w:szCs w:val="20"/>
        </w:rPr>
        <w:t xml:space="preserve"> the Royal train (E22)</w:t>
      </w:r>
    </w:p>
    <w:p w14:paraId="29FBDD25" w14:textId="77777777" w:rsidR="008019E6" w:rsidRPr="00BC30FD" w:rsidRDefault="008019E6" w:rsidP="00840E55">
      <w:pPr>
        <w:numPr>
          <w:ilvl w:val="0"/>
          <w:numId w:val="86"/>
        </w:numPr>
        <w:rPr>
          <w:szCs w:val="20"/>
        </w:rPr>
      </w:pPr>
      <w:r w:rsidRPr="00BC30FD">
        <w:rPr>
          <w:szCs w:val="20"/>
        </w:rPr>
        <w:t xml:space="preserve">the “Hog’s Back” (E24) </w:t>
      </w:r>
      <w:r w:rsidRPr="00BC30FD">
        <w:rPr>
          <w:i/>
          <w:iCs/>
          <w:szCs w:val="20"/>
        </w:rPr>
        <w:t>forms part of</w:t>
      </w:r>
      <w:r w:rsidRPr="00BC30FD">
        <w:rPr>
          <w:szCs w:val="20"/>
        </w:rPr>
        <w:t xml:space="preserve"> the “Fosseway” (E24)</w:t>
      </w:r>
    </w:p>
    <w:bookmarkEnd w:id="4095"/>
    <w:bookmarkEnd w:id="4096"/>
    <w:bookmarkEnd w:id="4097"/>
    <w:bookmarkEnd w:id="4098"/>
    <w:p w14:paraId="3E5FAD75" w14:textId="77777777" w:rsidR="008019E6" w:rsidRPr="00BC30FD" w:rsidRDefault="008019E6" w:rsidP="002D627C">
      <w:pPr>
        <w:rPr>
          <w:szCs w:val="20"/>
        </w:rPr>
      </w:pPr>
    </w:p>
    <w:p w14:paraId="778E333F" w14:textId="77777777" w:rsidR="008019E6" w:rsidRPr="001B5F8B" w:rsidRDefault="008019E6" w:rsidP="00896288">
      <w:pPr>
        <w:rPr>
          <w:szCs w:val="20"/>
          <w:lang w:val="en-US"/>
        </w:rPr>
      </w:pPr>
      <w:r w:rsidRPr="00D67862">
        <w:t>In First Order Logic</w:t>
      </w:r>
      <w:r w:rsidRPr="001B5F8B">
        <w:rPr>
          <w:szCs w:val="20"/>
          <w:lang w:val="en-US"/>
        </w:rPr>
        <w:t>:</w:t>
      </w:r>
    </w:p>
    <w:p w14:paraId="2550FE9C" w14:textId="77777777" w:rsidR="008019E6" w:rsidRPr="001B5F8B" w:rsidRDefault="008019E6" w:rsidP="00896288">
      <w:pPr>
        <w:rPr>
          <w:rFonts w:ascii="Cambria Math" w:hAnsi="Cambria Math"/>
          <w:lang w:val="en-US"/>
        </w:rPr>
      </w:pPr>
      <w:r w:rsidRPr="001B5F8B">
        <w:rPr>
          <w:szCs w:val="20"/>
          <w:lang w:val="en-US"/>
        </w:rPr>
        <w:tab/>
      </w:r>
      <w:r w:rsidRPr="001B5F8B">
        <w:rPr>
          <w:szCs w:val="20"/>
          <w:lang w:val="en-US"/>
        </w:rPr>
        <w:tab/>
      </w:r>
      <w:r w:rsidRPr="001B5F8B">
        <w:rPr>
          <w:rFonts w:ascii="Cambria Math" w:hAnsi="Cambria Math"/>
          <w:lang w:val="en-US"/>
        </w:rPr>
        <w:t xml:space="preserve">P46(x,y) </w:t>
      </w:r>
      <w:r w:rsidRPr="001B5F8B">
        <w:rPr>
          <w:rFonts w:ascii="Cambria Math" w:hAnsi="Cambria Math" w:cs="Cambria Math"/>
          <w:lang w:val="en-US"/>
        </w:rPr>
        <w:t xml:space="preserve">⊃ </w:t>
      </w:r>
      <w:r w:rsidRPr="001B5F8B">
        <w:rPr>
          <w:rFonts w:ascii="Cambria Math" w:hAnsi="Cambria Math"/>
          <w:lang w:val="en-US"/>
        </w:rPr>
        <w:t>E18(x)</w:t>
      </w:r>
    </w:p>
    <w:p w14:paraId="2F4470ED" w14:textId="77777777" w:rsidR="008019E6" w:rsidRPr="00BC30FD" w:rsidRDefault="008019E6" w:rsidP="00945116">
      <w:pPr>
        <w:ind w:left="720" w:firstLine="720"/>
        <w:rPr>
          <w:rFonts w:ascii="Cambria Math" w:hAnsi="Cambria Math"/>
          <w:lang w:val="es-ES"/>
        </w:rPr>
      </w:pPr>
      <w:r w:rsidRPr="00BC30FD">
        <w:rPr>
          <w:rFonts w:ascii="Cambria Math" w:hAnsi="Cambria Math"/>
          <w:lang w:val="es-ES"/>
        </w:rPr>
        <w:t xml:space="preserve">P46(x,y) </w:t>
      </w:r>
      <w:r w:rsidRPr="00BC30FD">
        <w:rPr>
          <w:rFonts w:ascii="Cambria Math" w:hAnsi="Cambria Math" w:cs="Cambria Math"/>
          <w:lang w:val="es-ES"/>
        </w:rPr>
        <w:t>⊃</w:t>
      </w:r>
      <w:r w:rsidRPr="00BC30FD">
        <w:rPr>
          <w:rFonts w:ascii="Cambria Math" w:hAnsi="Cambria Math"/>
          <w:lang w:val="es-ES"/>
        </w:rPr>
        <w:t xml:space="preserve"> E18(y)</w:t>
      </w:r>
    </w:p>
    <w:p w14:paraId="6FAD0E29" w14:textId="77777777" w:rsidR="008019E6" w:rsidRPr="00BC30FD" w:rsidRDefault="008019E6" w:rsidP="00945116">
      <w:pPr>
        <w:ind w:left="720" w:firstLine="720"/>
        <w:rPr>
          <w:rFonts w:ascii="Cambria Math" w:hAnsi="Cambria Math"/>
          <w:lang w:val="es-ES"/>
        </w:rPr>
      </w:pPr>
      <w:r w:rsidRPr="00BC30FD">
        <w:rPr>
          <w:rFonts w:ascii="Cambria Math" w:hAnsi="Cambria Math"/>
          <w:lang w:val="es-ES"/>
        </w:rPr>
        <w:t xml:space="preserve">P46(x,y) </w:t>
      </w:r>
      <w:r w:rsidRPr="00BC30FD">
        <w:rPr>
          <w:rFonts w:ascii="Cambria Math" w:hAnsi="Cambria Math" w:cs="Cambria Math"/>
          <w:lang w:val="es-ES"/>
        </w:rPr>
        <w:t xml:space="preserve">⊃ </w:t>
      </w:r>
      <w:r w:rsidRPr="00BC30FD">
        <w:rPr>
          <w:rFonts w:ascii="Cambria Math" w:hAnsi="Cambria Math"/>
          <w:lang w:val="es-ES"/>
        </w:rPr>
        <w:t>P132(x,y)</w:t>
      </w:r>
    </w:p>
    <w:p w14:paraId="5D052178" w14:textId="77777777" w:rsidR="008019E6" w:rsidRPr="00BC30FD" w:rsidRDefault="008019E6" w:rsidP="00945116">
      <w:pPr>
        <w:ind w:left="1440"/>
        <w:rPr>
          <w:rFonts w:ascii="Cambria Math" w:hAnsi="Cambria Math"/>
          <w:lang w:val="es-ES"/>
        </w:rPr>
      </w:pPr>
      <w:r w:rsidRPr="00BC30FD">
        <w:rPr>
          <w:rFonts w:ascii="Cambria Math" w:hAnsi="Cambria Math"/>
          <w:lang w:val="es-ES"/>
        </w:rPr>
        <w:t xml:space="preserve">P46(x,y) </w:t>
      </w:r>
      <w:r w:rsidRPr="00BC30FD">
        <w:rPr>
          <w:rFonts w:ascii="Cambria Math" w:hAnsi="Cambria Math" w:cs="Cambria Math"/>
          <w:lang w:val="es-ES"/>
        </w:rPr>
        <w:t>⊃ (</w:t>
      </w:r>
      <w:r w:rsidRPr="00BC30FD">
        <w:rPr>
          <w:rFonts w:ascii="Cambria Math" w:hAnsi="Cambria Math" w:cs="Cambria Math"/>
          <w:szCs w:val="20"/>
          <w:lang w:val="en-US"/>
        </w:rPr>
        <w:sym w:font="Symbol" w:char="F024"/>
      </w:r>
      <w:r w:rsidRPr="00BC30FD">
        <w:rPr>
          <w:rFonts w:ascii="Cambria Math" w:hAnsi="Cambria Math" w:cs="Cambria Math"/>
          <w:lang w:val="es-ES"/>
        </w:rPr>
        <w:t>uzw)[</w:t>
      </w:r>
      <w:r w:rsidRPr="00BC30FD">
        <w:rPr>
          <w:rFonts w:ascii="Cambria Math" w:hAnsi="Cambria Math"/>
          <w:lang w:val="es-ES"/>
        </w:rPr>
        <w:t xml:space="preserve">E93(u) ∧ </w:t>
      </w:r>
      <w:r w:rsidRPr="00BC30FD">
        <w:rPr>
          <w:rFonts w:ascii="Cambria Math" w:hAnsi="Cambria Math" w:cs="Cambria Math"/>
          <w:lang w:val="es-ES"/>
        </w:rPr>
        <w:t xml:space="preserve">P166 (x,u) </w:t>
      </w:r>
      <w:r w:rsidRPr="00BC30FD">
        <w:rPr>
          <w:rFonts w:ascii="Cambria Math" w:hAnsi="Cambria Math"/>
          <w:lang w:val="es-ES"/>
        </w:rPr>
        <w:t xml:space="preserve">∧ </w:t>
      </w:r>
      <w:r w:rsidRPr="00BC30FD">
        <w:rPr>
          <w:rFonts w:ascii="Cambria Math" w:hAnsi="Cambria Math" w:cs="Cambria Math"/>
          <w:lang w:val="es-ES"/>
        </w:rPr>
        <w:t xml:space="preserve"> E52(z)</w:t>
      </w:r>
      <w:r w:rsidRPr="00BC30FD">
        <w:rPr>
          <w:rFonts w:ascii="Cambria Math" w:hAnsi="Cambria Math"/>
          <w:lang w:val="es-ES"/>
        </w:rPr>
        <w:t xml:space="preserve"> ∧ P164(u,z) ∧  E93(w) ∧ </w:t>
      </w:r>
      <w:r w:rsidRPr="00BC30FD">
        <w:rPr>
          <w:rFonts w:ascii="Cambria Math" w:hAnsi="Cambria Math" w:cs="Cambria Math"/>
          <w:lang w:val="es-ES"/>
        </w:rPr>
        <w:t xml:space="preserve">P166 (y,w) </w:t>
      </w:r>
      <w:r w:rsidRPr="00BC30FD">
        <w:rPr>
          <w:rFonts w:ascii="Cambria Math" w:hAnsi="Cambria Math"/>
          <w:lang w:val="es-ES"/>
        </w:rPr>
        <w:t xml:space="preserve">∧  </w:t>
      </w:r>
    </w:p>
    <w:p w14:paraId="28E1EC0F" w14:textId="77777777" w:rsidR="008019E6" w:rsidRPr="007F2CBD" w:rsidRDefault="008019E6" w:rsidP="00DF1595">
      <w:pPr>
        <w:ind w:left="720" w:firstLine="720"/>
        <w:rPr>
          <w:rFonts w:ascii="Cambria Math" w:hAnsi="Cambria Math"/>
          <w:lang w:val="en-US"/>
        </w:rPr>
      </w:pPr>
      <w:r w:rsidRPr="00896288">
        <w:rPr>
          <w:rFonts w:ascii="Cambria Math" w:hAnsi="Cambria Math"/>
          <w:lang w:val="en-US"/>
        </w:rPr>
        <w:t xml:space="preserve">P164(w,z) ∧ </w:t>
      </w:r>
      <w:r w:rsidRPr="00BC30FD">
        <w:rPr>
          <w:rFonts w:ascii="Cambria Math" w:hAnsi="Cambria Math"/>
          <w:lang w:val="en-US"/>
        </w:rPr>
        <w:t>P10(w,u)]</w:t>
      </w:r>
      <w:r w:rsidRPr="007F2CBD">
        <w:rPr>
          <w:rFonts w:ascii="Cambria Math" w:hAnsi="Cambria Math" w:cs="Cambria Math"/>
          <w:lang w:val="en-US"/>
        </w:rPr>
        <w:t xml:space="preserve"> </w:t>
      </w:r>
    </w:p>
    <w:p w14:paraId="7E29D1C3" w14:textId="77777777" w:rsidR="008019E6" w:rsidRPr="0057462B" w:rsidRDefault="008019E6" w:rsidP="002D627C">
      <w:pPr>
        <w:rPr>
          <w:szCs w:val="20"/>
        </w:rPr>
      </w:pPr>
    </w:p>
    <w:p w14:paraId="25612FA3" w14:textId="77777777" w:rsidR="008019E6" w:rsidRPr="0057462B" w:rsidRDefault="008019E6">
      <w:pPr>
        <w:pStyle w:val="Heading3"/>
        <w:rPr>
          <w:b w:val="0"/>
          <w:bCs w:val="0"/>
          <w:szCs w:val="20"/>
        </w:rPr>
      </w:pPr>
      <w:bookmarkStart w:id="4102" w:name="_P48_has_preferred_identifier_(is_pr"/>
      <w:bookmarkStart w:id="4103" w:name="_P48_has_preferred"/>
      <w:bookmarkStart w:id="4104" w:name="_Toc25403062"/>
      <w:bookmarkStart w:id="4105" w:name="_Toc40519450"/>
      <w:bookmarkStart w:id="4106" w:name="_Toc40584441"/>
      <w:bookmarkStart w:id="4107" w:name="_Toc40597453"/>
      <w:bookmarkStart w:id="4108" w:name="_Toc10931459"/>
      <w:bookmarkEnd w:id="4102"/>
      <w:bookmarkEnd w:id="4103"/>
      <w:r w:rsidRPr="0057462B">
        <w:t>P48 has preferred identifier (is preferred identifier of)</w:t>
      </w:r>
      <w:bookmarkEnd w:id="4104"/>
      <w:bookmarkEnd w:id="4105"/>
      <w:bookmarkEnd w:id="4106"/>
      <w:bookmarkEnd w:id="4107"/>
      <w:bookmarkEnd w:id="4108"/>
    </w:p>
    <w:p w14:paraId="1C6D3531" w14:textId="40E9FCB8" w:rsidR="008019E6" w:rsidRPr="0057462B" w:rsidRDefault="008019E6">
      <w:r w:rsidRPr="0057462B">
        <w:t>Domain:</w:t>
      </w:r>
      <w:r w:rsidRPr="0057462B">
        <w:tab/>
      </w:r>
      <w:r w:rsidRPr="0057462B">
        <w:tab/>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249E5C63" w14:textId="77777777" w:rsidR="008019E6" w:rsidRPr="0057462B" w:rsidRDefault="008019E6">
      <w:pPr>
        <w:pStyle w:val="FootnoteText"/>
        <w:widowControl/>
      </w:pPr>
      <w:r w:rsidRPr="0057462B">
        <w:t>Range:</w:t>
      </w:r>
      <w:r w:rsidRPr="0057462B">
        <w:tab/>
      </w:r>
      <w:r w:rsidRPr="0057462B">
        <w:tab/>
      </w:r>
      <w:hyperlink w:anchor="_E42_Identifier" w:history="1">
        <w:r w:rsidRPr="0057462B">
          <w:rPr>
            <w:rStyle w:val="Hyperlink"/>
          </w:rPr>
          <w:t>E42</w:t>
        </w:r>
      </w:hyperlink>
      <w:r w:rsidRPr="0057462B">
        <w:t xml:space="preserve"> Identifier</w:t>
      </w:r>
    </w:p>
    <w:p w14:paraId="6A4B15A8" w14:textId="35059336" w:rsidR="008019E6" w:rsidRPr="0057462B" w:rsidRDefault="008019E6">
      <w:pPr>
        <w:rPr>
          <w:szCs w:val="20"/>
        </w:rPr>
      </w:pPr>
      <w:r w:rsidRPr="0057462B">
        <w:rPr>
          <w:szCs w:val="20"/>
        </w:rPr>
        <w:t xml:space="preserve">Subproperty of: </w:t>
      </w:r>
      <w:r w:rsidRPr="0057462B">
        <w:rPr>
          <w:szCs w:val="20"/>
        </w:rPr>
        <w:tab/>
      </w:r>
      <w:hyperlink w:anchor="_E1_CRM_Entity" w:history="1">
        <w:r w:rsidRPr="0057462B">
          <w:rPr>
            <w:rStyle w:val="Hyperlink"/>
            <w:szCs w:val="20"/>
          </w:rPr>
          <w:t>E1</w:t>
        </w:r>
      </w:hyperlink>
      <w:r w:rsidRPr="0057462B">
        <w:rPr>
          <w:szCs w:val="20"/>
        </w:rPr>
        <w:t xml:space="preserve"> </w:t>
      </w:r>
      <w:r w:rsidR="000765E2">
        <w:rPr>
          <w:szCs w:val="20"/>
        </w:rPr>
        <w:t>CRM</w:t>
      </w:r>
      <w:r w:rsidR="0074103C">
        <w:rPr>
          <w:szCs w:val="20"/>
        </w:rPr>
        <w:t xml:space="preserve"> E</w:t>
      </w:r>
      <w:r w:rsidRPr="0057462B">
        <w:rPr>
          <w:szCs w:val="20"/>
        </w:rPr>
        <w:t>ntity.</w:t>
      </w:r>
      <w:hyperlink w:anchor="_P1_is_identified" w:history="1">
        <w:r w:rsidRPr="0057462B">
          <w:rPr>
            <w:rStyle w:val="Hyperlink"/>
            <w:szCs w:val="20"/>
          </w:rPr>
          <w:t>P1</w:t>
        </w:r>
      </w:hyperlink>
      <w:r w:rsidRPr="0057462B">
        <w:rPr>
          <w:szCs w:val="20"/>
        </w:rPr>
        <w:t xml:space="preserve"> is identified by (identifies): </w:t>
      </w:r>
      <w:hyperlink w:anchor="_E41_Appellation" w:history="1">
        <w:r w:rsidRPr="0057462B">
          <w:rPr>
            <w:rStyle w:val="Hyperlink"/>
            <w:szCs w:val="20"/>
          </w:rPr>
          <w:t>E41</w:t>
        </w:r>
      </w:hyperlink>
      <w:r w:rsidRPr="0057462B">
        <w:rPr>
          <w:szCs w:val="20"/>
        </w:rPr>
        <w:t xml:space="preserve"> Appellation</w:t>
      </w:r>
    </w:p>
    <w:p w14:paraId="5D8ACA1C" w14:textId="77777777" w:rsidR="008019E6" w:rsidRPr="0057462B" w:rsidRDefault="008019E6">
      <w:pPr>
        <w:ind w:left="1418" w:hanging="1418"/>
        <w:rPr>
          <w:szCs w:val="20"/>
        </w:rPr>
      </w:pPr>
      <w:r w:rsidRPr="0057462B">
        <w:rPr>
          <w:szCs w:val="20"/>
        </w:rPr>
        <w:t>Quantification:</w:t>
      </w:r>
      <w:r w:rsidRPr="0057462B">
        <w:rPr>
          <w:szCs w:val="20"/>
        </w:rPr>
        <w:tab/>
        <w:t>many to one (0,1:0,n)</w:t>
      </w:r>
    </w:p>
    <w:p w14:paraId="30788C95" w14:textId="77777777" w:rsidR="008019E6" w:rsidRPr="0057462B" w:rsidRDefault="008019E6">
      <w:pPr>
        <w:rPr>
          <w:szCs w:val="20"/>
        </w:rPr>
      </w:pPr>
    </w:p>
    <w:p w14:paraId="1BB60600" w14:textId="778467E6" w:rsidR="008019E6" w:rsidRPr="0057462B" w:rsidRDefault="008019E6">
      <w:pPr>
        <w:ind w:left="1418" w:hanging="1418"/>
        <w:rPr>
          <w:szCs w:val="20"/>
        </w:rPr>
      </w:pPr>
      <w:r w:rsidRPr="0057462B">
        <w:rPr>
          <w:szCs w:val="20"/>
        </w:rPr>
        <w:t>Scope note:</w:t>
      </w:r>
      <w:r w:rsidRPr="0057462B">
        <w:rPr>
          <w:szCs w:val="20"/>
        </w:rPr>
        <w:tab/>
        <w:t xml:space="preserve">This property records the preferred E42 Identifier that was used to identify an instance of </w:t>
      </w:r>
      <w:r w:rsidR="0074103C">
        <w:rPr>
          <w:szCs w:val="20"/>
        </w:rPr>
        <w:t xml:space="preserve">E1 </w:t>
      </w:r>
      <w:r w:rsidR="000765E2">
        <w:rPr>
          <w:szCs w:val="20"/>
        </w:rPr>
        <w:t>CRM</w:t>
      </w:r>
      <w:r w:rsidR="0074103C">
        <w:rPr>
          <w:szCs w:val="20"/>
        </w:rPr>
        <w:t xml:space="preserve"> E</w:t>
      </w:r>
      <w:r w:rsidRPr="0057462B">
        <w:rPr>
          <w:szCs w:val="20"/>
        </w:rPr>
        <w:t>ntity at the time this property was recorded.</w:t>
      </w:r>
    </w:p>
    <w:p w14:paraId="3110E79F" w14:textId="77777777" w:rsidR="008019E6" w:rsidRPr="0057462B" w:rsidRDefault="008019E6">
      <w:pPr>
        <w:ind w:left="1418" w:hanging="1418"/>
        <w:rPr>
          <w:szCs w:val="20"/>
        </w:rPr>
      </w:pPr>
    </w:p>
    <w:p w14:paraId="70928C63" w14:textId="77777777" w:rsidR="008019E6" w:rsidRPr="0057462B" w:rsidRDefault="008019E6">
      <w:pPr>
        <w:ind w:left="698" w:firstLine="720"/>
        <w:rPr>
          <w:szCs w:val="20"/>
        </w:rPr>
      </w:pPr>
      <w:r w:rsidRPr="0057462B">
        <w:rPr>
          <w:szCs w:val="20"/>
        </w:rPr>
        <w:t>More than one preferred identifier may have been assigned to an item over time.</w:t>
      </w:r>
    </w:p>
    <w:p w14:paraId="412092B3" w14:textId="565ADDAB" w:rsidR="008019E6" w:rsidRPr="0057462B" w:rsidRDefault="008019E6">
      <w:pPr>
        <w:ind w:left="1418"/>
        <w:rPr>
          <w:szCs w:val="20"/>
        </w:rPr>
      </w:pPr>
      <w:r w:rsidRPr="0057462B">
        <w:rPr>
          <w:szCs w:val="20"/>
        </w:rPr>
        <w:t xml:space="preserve">Use of this property requires an external mechanism for assigning temporal validity to the respective </w:t>
      </w:r>
      <w:r w:rsidR="000765E2">
        <w:rPr>
          <w:szCs w:val="20"/>
        </w:rPr>
        <w:t>CIDOC CRM</w:t>
      </w:r>
      <w:r w:rsidRPr="0057462B">
        <w:rPr>
          <w:szCs w:val="20"/>
        </w:rPr>
        <w:t xml:space="preserve"> instance.</w:t>
      </w:r>
    </w:p>
    <w:p w14:paraId="19A8A3B0" w14:textId="77777777" w:rsidR="008019E6" w:rsidRPr="0057462B" w:rsidRDefault="008019E6">
      <w:pPr>
        <w:ind w:left="1418"/>
        <w:rPr>
          <w:szCs w:val="20"/>
        </w:rPr>
      </w:pPr>
    </w:p>
    <w:p w14:paraId="759C556D" w14:textId="77777777" w:rsidR="008019E6" w:rsidRPr="0057462B" w:rsidRDefault="008019E6">
      <w:pPr>
        <w:ind w:left="1418" w:firstLine="22"/>
        <w:rPr>
          <w:szCs w:val="20"/>
        </w:rPr>
      </w:pPr>
      <w:r w:rsidRPr="0057462B">
        <w:rPr>
          <w:szCs w:val="20"/>
        </w:rPr>
        <w:t xml:space="preserve">The fact that an identifier is a preferred one for an organisation can be better expressed in a context independent form by assigning a suitable E55 Type to the respective instance of E15 Identifier Assignment using the </w:t>
      </w:r>
      <w:r w:rsidRPr="0057462B">
        <w:rPr>
          <w:i/>
          <w:iCs/>
          <w:szCs w:val="20"/>
        </w:rPr>
        <w:t>P2 has type</w:t>
      </w:r>
      <w:r w:rsidRPr="0057462B">
        <w:rPr>
          <w:szCs w:val="20"/>
        </w:rPr>
        <w:t xml:space="preserve"> property.</w:t>
      </w:r>
    </w:p>
    <w:p w14:paraId="0986232C" w14:textId="77777777" w:rsidR="008019E6" w:rsidRPr="0057462B" w:rsidRDefault="008019E6">
      <w:pPr>
        <w:ind w:left="1418" w:hanging="1418"/>
        <w:rPr>
          <w:szCs w:val="20"/>
        </w:rPr>
      </w:pPr>
      <w:r w:rsidRPr="0057462B">
        <w:rPr>
          <w:szCs w:val="20"/>
        </w:rPr>
        <w:t>Examples:</w:t>
      </w:r>
      <w:r w:rsidRPr="0057462B">
        <w:rPr>
          <w:szCs w:val="20"/>
        </w:rPr>
        <w:tab/>
      </w:r>
    </w:p>
    <w:p w14:paraId="7A000A19" w14:textId="77777777" w:rsidR="008019E6" w:rsidRDefault="008019E6" w:rsidP="00840E55">
      <w:pPr>
        <w:numPr>
          <w:ilvl w:val="0"/>
          <w:numId w:val="87"/>
        </w:numPr>
        <w:rPr>
          <w:szCs w:val="20"/>
        </w:rPr>
      </w:pPr>
      <w:r w:rsidRPr="0057462B">
        <w:rPr>
          <w:szCs w:val="20"/>
        </w:rPr>
        <w:t xml:space="preserve">the pair of Lederhosen donated by Dr Martin Doerr (E22) </w:t>
      </w:r>
      <w:r w:rsidRPr="0057462B">
        <w:rPr>
          <w:i/>
          <w:iCs/>
          <w:szCs w:val="20"/>
        </w:rPr>
        <w:t>has preferred identifier</w:t>
      </w:r>
      <w:r w:rsidRPr="0057462B">
        <w:rPr>
          <w:szCs w:val="20"/>
        </w:rPr>
        <w:t xml:space="preserve">  “OXCMS:2001.1.32” (E42)</w:t>
      </w:r>
    </w:p>
    <w:p w14:paraId="6E906D58" w14:textId="77777777" w:rsidR="008019E6" w:rsidRDefault="008019E6" w:rsidP="002D627C">
      <w:pPr>
        <w:rPr>
          <w:szCs w:val="20"/>
        </w:rPr>
      </w:pPr>
    </w:p>
    <w:p w14:paraId="35BFCA5F" w14:textId="77777777" w:rsidR="008019E6" w:rsidRPr="000D33CC" w:rsidRDefault="008019E6" w:rsidP="002D627C">
      <w:pPr>
        <w:rPr>
          <w:szCs w:val="20"/>
          <w:lang w:val="en-US"/>
        </w:rPr>
      </w:pPr>
      <w:r w:rsidRPr="00D67862">
        <w:t>In First Order Logic</w:t>
      </w:r>
      <w:r w:rsidRPr="000D33CC">
        <w:rPr>
          <w:szCs w:val="20"/>
          <w:lang w:val="en-US"/>
        </w:rPr>
        <w:t>:</w:t>
      </w:r>
    </w:p>
    <w:p w14:paraId="19C36CAA"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P48(x,y) </w:t>
      </w:r>
      <w:r w:rsidRPr="000D33CC">
        <w:rPr>
          <w:rFonts w:ascii="Cambria Math" w:hAnsi="Cambria Math" w:cs="Cambria Math"/>
          <w:szCs w:val="20"/>
          <w:lang w:val="en-US"/>
        </w:rPr>
        <w:t>⊃</w:t>
      </w:r>
      <w:r w:rsidRPr="000D33CC">
        <w:rPr>
          <w:szCs w:val="20"/>
          <w:lang w:val="en-US"/>
        </w:rPr>
        <w:t xml:space="preserve"> E1(x)</w:t>
      </w:r>
    </w:p>
    <w:p w14:paraId="792C7A8A" w14:textId="77777777" w:rsidR="008019E6" w:rsidRPr="002B3B46" w:rsidRDefault="008019E6" w:rsidP="002D627C">
      <w:pPr>
        <w:rPr>
          <w:szCs w:val="20"/>
          <w:lang w:val="es-ES"/>
        </w:rPr>
      </w:pPr>
      <w:r w:rsidRPr="000D33CC">
        <w:rPr>
          <w:szCs w:val="20"/>
          <w:lang w:val="en-US"/>
        </w:rPr>
        <w:tab/>
      </w:r>
      <w:r w:rsidRPr="000D33CC">
        <w:rPr>
          <w:szCs w:val="20"/>
          <w:lang w:val="en-US"/>
        </w:rPr>
        <w:tab/>
      </w:r>
      <w:r w:rsidRPr="002B3B46">
        <w:rPr>
          <w:szCs w:val="20"/>
          <w:lang w:val="es-ES"/>
        </w:rPr>
        <w:t xml:space="preserve">P48(x,y) </w:t>
      </w:r>
      <w:r w:rsidRPr="002B3B46">
        <w:rPr>
          <w:rFonts w:ascii="Cambria Math" w:hAnsi="Cambria Math" w:cs="Cambria Math"/>
          <w:szCs w:val="20"/>
          <w:lang w:val="es-ES"/>
        </w:rPr>
        <w:t>⊃</w:t>
      </w:r>
      <w:r w:rsidRPr="002B3B46">
        <w:rPr>
          <w:szCs w:val="20"/>
          <w:lang w:val="es-ES"/>
        </w:rPr>
        <w:t xml:space="preserve"> E42(y) </w:t>
      </w:r>
    </w:p>
    <w:p w14:paraId="3A65F698" w14:textId="77777777" w:rsidR="008019E6" w:rsidRPr="000D33CC" w:rsidRDefault="008019E6" w:rsidP="002D627C">
      <w:pPr>
        <w:rPr>
          <w:szCs w:val="20"/>
          <w:lang w:val="es-ES"/>
        </w:rPr>
      </w:pPr>
      <w:r w:rsidRPr="002B3B46">
        <w:rPr>
          <w:szCs w:val="20"/>
          <w:lang w:val="es-ES"/>
        </w:rPr>
        <w:tab/>
      </w:r>
      <w:r w:rsidRPr="002B3B46">
        <w:rPr>
          <w:szCs w:val="20"/>
          <w:lang w:val="es-ES"/>
        </w:rPr>
        <w:tab/>
      </w:r>
      <w:r w:rsidRPr="000D33CC">
        <w:rPr>
          <w:szCs w:val="20"/>
          <w:lang w:val="es-ES"/>
        </w:rPr>
        <w:t xml:space="preserve">P48(x,y) </w:t>
      </w:r>
      <w:r w:rsidRPr="000D33CC">
        <w:rPr>
          <w:rFonts w:ascii="Cambria Math" w:hAnsi="Cambria Math" w:cs="Cambria Math"/>
          <w:szCs w:val="20"/>
          <w:lang w:val="es-ES"/>
        </w:rPr>
        <w:t>⊃</w:t>
      </w:r>
      <w:r w:rsidRPr="000D33CC">
        <w:rPr>
          <w:szCs w:val="20"/>
          <w:lang w:val="es-ES"/>
        </w:rPr>
        <w:t xml:space="preserve"> P1(x,y)</w:t>
      </w:r>
    </w:p>
    <w:p w14:paraId="74B205CC" w14:textId="77777777" w:rsidR="008019E6" w:rsidRPr="000D33CC" w:rsidRDefault="008019E6" w:rsidP="002D627C">
      <w:pPr>
        <w:rPr>
          <w:szCs w:val="20"/>
          <w:lang w:val="es-ES"/>
        </w:rPr>
      </w:pPr>
    </w:p>
    <w:p w14:paraId="6C95687B" w14:textId="77777777" w:rsidR="008019E6" w:rsidRPr="0057462B" w:rsidRDefault="008019E6">
      <w:pPr>
        <w:pStyle w:val="Heading3"/>
        <w:rPr>
          <w:b w:val="0"/>
          <w:bCs w:val="0"/>
          <w:szCs w:val="20"/>
        </w:rPr>
      </w:pPr>
      <w:bookmarkStart w:id="4109" w:name="_P49_has_former_or_current_keeper_(i"/>
      <w:bookmarkStart w:id="4110" w:name="_P49_has_former"/>
      <w:bookmarkStart w:id="4111" w:name="_Toc25403063"/>
      <w:bookmarkStart w:id="4112" w:name="_Toc40519451"/>
      <w:bookmarkStart w:id="4113" w:name="_Toc40584442"/>
      <w:bookmarkStart w:id="4114" w:name="_Toc40597454"/>
      <w:bookmarkStart w:id="4115" w:name="_Toc10931460"/>
      <w:bookmarkEnd w:id="4109"/>
      <w:bookmarkEnd w:id="4110"/>
      <w:r w:rsidRPr="0057462B">
        <w:t>P49 has former or current keeper (is former or current keeper of)</w:t>
      </w:r>
      <w:bookmarkEnd w:id="4111"/>
      <w:bookmarkEnd w:id="4112"/>
      <w:bookmarkEnd w:id="4113"/>
      <w:bookmarkEnd w:id="4114"/>
      <w:bookmarkEnd w:id="4115"/>
    </w:p>
    <w:p w14:paraId="3AD61CD0"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431C2138"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29332A07" w14:textId="089E1137" w:rsidR="008019E6" w:rsidRPr="0057462B" w:rsidRDefault="008019E6">
      <w:pPr>
        <w:ind w:left="1418" w:hanging="1418"/>
        <w:rPr>
          <w:szCs w:val="20"/>
        </w:rPr>
      </w:pPr>
      <w:r w:rsidRPr="0057462B">
        <w:rPr>
          <w:szCs w:val="20"/>
        </w:rPr>
        <w:t>Superproperty of:</w:t>
      </w:r>
      <w:r w:rsidRPr="0057462B">
        <w:rPr>
          <w:szCs w:val="20"/>
        </w:rPr>
        <w:tab/>
      </w:r>
      <w:bookmarkStart w:id="4116" w:name="OLE_LINK2"/>
      <w:r w:rsidRPr="0057462B">
        <w:rPr>
          <w:szCs w:val="20"/>
        </w:rPr>
        <w:fldChar w:fldCharType="begin"/>
      </w:r>
      <w:r w:rsidRPr="0057462B">
        <w:rPr>
          <w:szCs w:val="20"/>
        </w:rPr>
        <w:instrText xml:space="preserve"> HYPERLINK  \l "_E18_Physical_Thing" </w:instrText>
      </w:r>
      <w:r w:rsidRPr="0057462B">
        <w:rPr>
          <w:szCs w:val="20"/>
        </w:rPr>
        <w:fldChar w:fldCharType="separate"/>
      </w:r>
      <w:r w:rsidRPr="0057462B">
        <w:rPr>
          <w:rStyle w:val="Hyperlink"/>
          <w:szCs w:val="20"/>
        </w:rPr>
        <w:t>E18</w:t>
      </w:r>
      <w:r w:rsidRPr="0057462B">
        <w:rPr>
          <w:szCs w:val="20"/>
        </w:rPr>
        <w:fldChar w:fldCharType="end"/>
      </w:r>
      <w:r w:rsidRPr="0057462B">
        <w:rPr>
          <w:szCs w:val="20"/>
        </w:rPr>
        <w:t xml:space="preserve"> Physical Thing. </w:t>
      </w:r>
      <w:r w:rsidR="00055C7F">
        <w:rPr>
          <w:rStyle w:val="Hyperlink"/>
          <w:szCs w:val="20"/>
        </w:rPr>
        <w:fldChar w:fldCharType="begin"/>
      </w:r>
      <w:ins w:id="4117" w:author="xrysmp@gmail.com" w:date="2019-03-19T18:32:00Z">
        <w:r w:rsidR="00E0258A">
          <w:rPr>
            <w:rStyle w:val="Hyperlink"/>
            <w:szCs w:val="20"/>
          </w:rPr>
          <w:instrText>HYPERLINK  \l "_P50_has_current"</w:instrText>
        </w:r>
      </w:ins>
      <w:del w:id="4118" w:author="xrysmp@gmail.com" w:date="2019-03-19T18:32:00Z">
        <w:r w:rsidR="00055C7F" w:rsidDel="00E0258A">
          <w:rPr>
            <w:rStyle w:val="Hyperlink"/>
            <w:szCs w:val="20"/>
          </w:rPr>
          <w:delInstrText xml:space="preserve"> HYPERLINK \l "_P50_has_current_keeper (is current " </w:delInstrText>
        </w:r>
      </w:del>
      <w:r w:rsidR="00055C7F">
        <w:rPr>
          <w:rStyle w:val="Hyperlink"/>
          <w:szCs w:val="20"/>
        </w:rPr>
        <w:fldChar w:fldCharType="separate"/>
      </w:r>
      <w:r w:rsidRPr="0057462B">
        <w:rPr>
          <w:rStyle w:val="Hyperlink"/>
          <w:szCs w:val="20"/>
        </w:rPr>
        <w:t>P50</w:t>
      </w:r>
      <w:r w:rsidR="00055C7F">
        <w:rPr>
          <w:rStyle w:val="Hyperlink"/>
          <w:szCs w:val="20"/>
        </w:rPr>
        <w:fldChar w:fldCharType="end"/>
      </w:r>
      <w:r w:rsidRPr="0057462B">
        <w:rPr>
          <w:szCs w:val="20"/>
        </w:rPr>
        <w:t xml:space="preserve"> has current keeper (is current keeper of): </w:t>
      </w:r>
      <w:hyperlink w:anchor="_E39_Actor" w:history="1">
        <w:r w:rsidRPr="0057462B">
          <w:rPr>
            <w:rStyle w:val="Hyperlink"/>
            <w:szCs w:val="20"/>
          </w:rPr>
          <w:t>E39</w:t>
        </w:r>
      </w:hyperlink>
      <w:r w:rsidRPr="0057462B">
        <w:rPr>
          <w:szCs w:val="20"/>
        </w:rPr>
        <w:t xml:space="preserve"> Actor</w:t>
      </w:r>
      <w:bookmarkEnd w:id="4116"/>
    </w:p>
    <w:p w14:paraId="2AE0095D" w14:textId="59EBD808" w:rsidR="008019E6" w:rsidRPr="0057462B" w:rsidRDefault="008019E6" w:rsidP="008B7A2A">
      <w:pPr>
        <w:ind w:left="1418" w:hanging="1418"/>
        <w:rPr>
          <w:szCs w:val="20"/>
        </w:rPr>
      </w:pPr>
      <w:r w:rsidRPr="0057462B">
        <w:rPr>
          <w:szCs w:val="20"/>
        </w:rPr>
        <w:tab/>
      </w:r>
      <w:hyperlink w:anchor="_E78_Collection" w:history="1">
        <w:r w:rsidRPr="0057462B">
          <w:rPr>
            <w:rStyle w:val="Hyperlink"/>
            <w:szCs w:val="20"/>
          </w:rPr>
          <w:t>E78</w:t>
        </w:r>
      </w:hyperlink>
      <w:r w:rsidRPr="0057462B">
        <w:rPr>
          <w:szCs w:val="20"/>
        </w:rPr>
        <w:t xml:space="preserve"> </w:t>
      </w:r>
      <w:r w:rsidR="00E0258A">
        <w:rPr>
          <w:szCs w:val="20"/>
        </w:rPr>
        <w:t>Curated Holding</w:t>
      </w:r>
      <w:r w:rsidRPr="0057462B">
        <w:rPr>
          <w:szCs w:val="20"/>
        </w:rPr>
        <w:t>.</w:t>
      </w:r>
      <w:hyperlink w:anchor="_P109_has_current" w:history="1">
        <w:r w:rsidRPr="0057462B">
          <w:rPr>
            <w:rStyle w:val="Hyperlink"/>
            <w:szCs w:val="20"/>
          </w:rPr>
          <w:t>P109</w:t>
        </w:r>
      </w:hyperlink>
      <w:r w:rsidRPr="0057462B">
        <w:rPr>
          <w:szCs w:val="20"/>
        </w:rPr>
        <w:t xml:space="preserve"> has current or former curator (is current or former curator of):</w:t>
      </w:r>
      <w:hyperlink w:anchor="_E39_Actor" w:history="1">
        <w:r w:rsidRPr="0057462B">
          <w:rPr>
            <w:rStyle w:val="Hyperlink"/>
            <w:szCs w:val="20"/>
          </w:rPr>
          <w:t>E39</w:t>
        </w:r>
      </w:hyperlink>
      <w:r w:rsidRPr="0057462B">
        <w:rPr>
          <w:szCs w:val="20"/>
        </w:rPr>
        <w:t xml:space="preserve"> Actor</w:t>
      </w:r>
    </w:p>
    <w:p w14:paraId="6FD3FED0"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32E35D16" w14:textId="77777777" w:rsidR="008019E6" w:rsidRPr="0057462B" w:rsidRDefault="008019E6">
      <w:pPr>
        <w:rPr>
          <w:szCs w:val="20"/>
        </w:rPr>
      </w:pPr>
    </w:p>
    <w:p w14:paraId="5776E1A5" w14:textId="77777777" w:rsidR="008019E6" w:rsidRDefault="008019E6" w:rsidP="002E2CAA">
      <w:pPr>
        <w:spacing w:before="100" w:beforeAutospacing="1" w:after="100" w:afterAutospacing="1"/>
        <w:ind w:left="1418" w:hanging="1418"/>
        <w:rPr>
          <w:sz w:val="24"/>
          <w:lang w:val="en-US" w:eastAsia="en-GB"/>
        </w:rPr>
      </w:pPr>
      <w:r w:rsidRPr="0057462B">
        <w:rPr>
          <w:szCs w:val="20"/>
        </w:rPr>
        <w:t>Scope note:</w:t>
      </w:r>
      <w:r w:rsidRPr="0057462B">
        <w:rPr>
          <w:szCs w:val="20"/>
        </w:rPr>
        <w:tab/>
        <w:t xml:space="preserve">This property identifies the E39 Actor or Actors who have or have had custody of an instance of E18 Physical Thing at some time. </w:t>
      </w:r>
      <w:r w:rsidRPr="00F967B8">
        <w:rPr>
          <w:szCs w:val="20"/>
        </w:rPr>
        <w:t xml:space="preserve">This property leaves open the question if parts of this physical thing have been added or removed during the time-spans it has been under the custody of this actor, but it is required that at least a part which can unambiguously be identified as representing the whole has been under this custody for its whole time. The way, in which a representative part is defined, should ensure that it is unambiguous who keeps a part and who the whole and should be consistent with the identity criteria of the kept instance of E18 Physical Thing. </w:t>
      </w:r>
    </w:p>
    <w:p w14:paraId="06BB49D1" w14:textId="77777777" w:rsidR="008019E6" w:rsidRPr="0057462B" w:rsidRDefault="008019E6">
      <w:pPr>
        <w:ind w:left="1418" w:firstLine="22"/>
        <w:rPr>
          <w:szCs w:val="20"/>
        </w:rPr>
      </w:pPr>
      <w:r w:rsidRPr="0057462B">
        <w:rPr>
          <w:szCs w:val="20"/>
        </w:rPr>
        <w:t xml:space="preserve">The distinction with </w:t>
      </w:r>
      <w:r w:rsidRPr="0057462B">
        <w:rPr>
          <w:i/>
          <w:iCs/>
          <w:szCs w:val="20"/>
        </w:rPr>
        <w:t>P50 has current keeper (is current keeper of)</w:t>
      </w:r>
      <w:r w:rsidRPr="0057462B">
        <w:rPr>
          <w:szCs w:val="20"/>
        </w:rPr>
        <w:t xml:space="preserve"> is that </w:t>
      </w:r>
      <w:r w:rsidRPr="0057462B">
        <w:rPr>
          <w:i/>
          <w:iCs/>
          <w:szCs w:val="20"/>
        </w:rPr>
        <w:t>P49 has former or current keeper (is former or current keeper of)</w:t>
      </w:r>
      <w:r w:rsidRPr="0057462B">
        <w:rPr>
          <w:szCs w:val="20"/>
        </w:rPr>
        <w:t xml:space="preserve"> leaves open the question as to whether the specified keepers are current. </w:t>
      </w:r>
    </w:p>
    <w:p w14:paraId="5A0B865B" w14:textId="77777777" w:rsidR="008019E6" w:rsidRPr="0057462B" w:rsidRDefault="008019E6">
      <w:pPr>
        <w:ind w:left="1418" w:firstLine="22"/>
        <w:rPr>
          <w:szCs w:val="20"/>
        </w:rPr>
      </w:pPr>
    </w:p>
    <w:p w14:paraId="072E2A14" w14:textId="77777777" w:rsidR="008019E6" w:rsidRPr="0057462B" w:rsidRDefault="008019E6">
      <w:pPr>
        <w:ind w:left="1418" w:firstLine="22"/>
        <w:rPr>
          <w:szCs w:val="20"/>
        </w:rPr>
      </w:pPr>
      <w:r w:rsidRPr="0057462B">
        <w:rPr>
          <w:i/>
          <w:iCs/>
          <w:szCs w:val="20"/>
        </w:rPr>
        <w:t>P49 has former or current keeper (is former or current keeper of)</w:t>
      </w:r>
      <w:r w:rsidRPr="0057462B">
        <w:rPr>
          <w:szCs w:val="20"/>
        </w:rPr>
        <w:t xml:space="preserve"> is a shortcut for the more detailed path from </w:t>
      </w:r>
      <w:r w:rsidR="00BC7B1F">
        <w:rPr>
          <w:szCs w:val="20"/>
        </w:rPr>
        <w:t>‘</w:t>
      </w:r>
      <w:r w:rsidRPr="002B0E77">
        <w:rPr>
          <w:i/>
          <w:szCs w:val="20"/>
        </w:rPr>
        <w:t>E18 Physical Thing</w:t>
      </w:r>
      <w:r w:rsidR="00BC7B1F">
        <w:rPr>
          <w:i/>
          <w:szCs w:val="20"/>
        </w:rPr>
        <w:t>’</w:t>
      </w:r>
      <w:r w:rsidRPr="002B0E77">
        <w:rPr>
          <w:i/>
          <w:szCs w:val="20"/>
        </w:rPr>
        <w:t xml:space="preserve"> </w:t>
      </w:r>
      <w:r w:rsidRPr="005703B5">
        <w:rPr>
          <w:szCs w:val="20"/>
        </w:rPr>
        <w:t>through</w:t>
      </w:r>
      <w:r w:rsidRPr="002B0E77">
        <w:rPr>
          <w:i/>
          <w:szCs w:val="20"/>
        </w:rPr>
        <w:t xml:space="preserve"> </w:t>
      </w:r>
      <w:r w:rsidR="00BC7B1F">
        <w:rPr>
          <w:i/>
          <w:szCs w:val="20"/>
        </w:rPr>
        <w:t>‘</w:t>
      </w:r>
      <w:r w:rsidRPr="002B0E77">
        <w:rPr>
          <w:i/>
          <w:iCs/>
          <w:szCs w:val="20"/>
        </w:rPr>
        <w:t>P30 transferred custody of</w:t>
      </w:r>
      <w:r w:rsidR="00BC7B1F">
        <w:rPr>
          <w:i/>
          <w:iCs/>
          <w:szCs w:val="20"/>
        </w:rPr>
        <w:t>’</w:t>
      </w:r>
      <w:r w:rsidRPr="002B0E77">
        <w:rPr>
          <w:i/>
          <w:szCs w:val="20"/>
        </w:rPr>
        <w:t xml:space="preserve">, </w:t>
      </w:r>
      <w:r w:rsidR="00BC7B1F">
        <w:rPr>
          <w:i/>
          <w:szCs w:val="20"/>
        </w:rPr>
        <w:t>‘</w:t>
      </w:r>
      <w:r w:rsidRPr="002B0E77">
        <w:rPr>
          <w:i/>
          <w:szCs w:val="20"/>
        </w:rPr>
        <w:t>E10 Transfer of Custody</w:t>
      </w:r>
      <w:r w:rsidR="00BC7B1F">
        <w:rPr>
          <w:i/>
          <w:szCs w:val="20"/>
        </w:rPr>
        <w:t>’</w:t>
      </w:r>
      <w:r w:rsidRPr="002B0E77">
        <w:rPr>
          <w:i/>
          <w:szCs w:val="20"/>
        </w:rPr>
        <w:t xml:space="preserve">, </w:t>
      </w:r>
      <w:r w:rsidR="00BC7B1F">
        <w:rPr>
          <w:i/>
          <w:szCs w:val="20"/>
        </w:rPr>
        <w:t>‘</w:t>
      </w:r>
      <w:r w:rsidRPr="002B0E77">
        <w:rPr>
          <w:i/>
          <w:iCs/>
          <w:szCs w:val="20"/>
        </w:rPr>
        <w:t>P28 custody surrendered by</w:t>
      </w:r>
      <w:r w:rsidR="00BC7B1F">
        <w:rPr>
          <w:i/>
          <w:iCs/>
          <w:szCs w:val="20"/>
        </w:rPr>
        <w:t>’</w:t>
      </w:r>
      <w:r w:rsidRPr="002B0E77">
        <w:rPr>
          <w:i/>
          <w:iCs/>
          <w:szCs w:val="20"/>
        </w:rPr>
        <w:t xml:space="preserve"> </w:t>
      </w:r>
      <w:r w:rsidRPr="002B0E77">
        <w:rPr>
          <w:i/>
          <w:szCs w:val="20"/>
        </w:rPr>
        <w:t xml:space="preserve">or </w:t>
      </w:r>
      <w:r w:rsidR="00BC7B1F">
        <w:rPr>
          <w:i/>
          <w:szCs w:val="20"/>
        </w:rPr>
        <w:t>‘</w:t>
      </w:r>
      <w:r w:rsidRPr="002B0E77">
        <w:rPr>
          <w:i/>
          <w:iCs/>
          <w:szCs w:val="20"/>
        </w:rPr>
        <w:t>P29 custody received by</w:t>
      </w:r>
      <w:r w:rsidR="00BC7B1F">
        <w:rPr>
          <w:i/>
          <w:iCs/>
          <w:szCs w:val="20"/>
        </w:rPr>
        <w:t xml:space="preserve">’ </w:t>
      </w:r>
      <w:r w:rsidR="00BC7B1F" w:rsidRPr="005703B5">
        <w:rPr>
          <w:iCs/>
          <w:szCs w:val="20"/>
        </w:rPr>
        <w:t>to</w:t>
      </w:r>
      <w:r w:rsidR="00BC7B1F">
        <w:rPr>
          <w:i/>
          <w:iCs/>
          <w:szCs w:val="20"/>
        </w:rPr>
        <w:t xml:space="preserve"> ‘</w:t>
      </w:r>
      <w:r w:rsidRPr="002B0E77">
        <w:rPr>
          <w:i/>
          <w:iCs/>
          <w:szCs w:val="20"/>
        </w:rPr>
        <w:t xml:space="preserve"> </w:t>
      </w:r>
      <w:r w:rsidRPr="002B0E77">
        <w:rPr>
          <w:i/>
          <w:szCs w:val="20"/>
        </w:rPr>
        <w:t>E39 Actor</w:t>
      </w:r>
      <w:r w:rsidR="00BC7B1F">
        <w:rPr>
          <w:i/>
          <w:szCs w:val="20"/>
        </w:rPr>
        <w:t>’</w:t>
      </w:r>
      <w:r w:rsidRPr="0057462B">
        <w:rPr>
          <w:szCs w:val="20"/>
        </w:rPr>
        <w:t>.</w:t>
      </w:r>
    </w:p>
    <w:p w14:paraId="1110ECA7" w14:textId="77777777" w:rsidR="008019E6" w:rsidRPr="0057462B" w:rsidRDefault="008019E6">
      <w:pPr>
        <w:ind w:left="1418" w:hanging="1418"/>
        <w:rPr>
          <w:szCs w:val="20"/>
        </w:rPr>
      </w:pPr>
      <w:r w:rsidRPr="0057462B">
        <w:rPr>
          <w:szCs w:val="20"/>
        </w:rPr>
        <w:t>Examples:</w:t>
      </w:r>
      <w:r w:rsidRPr="0057462B">
        <w:rPr>
          <w:szCs w:val="20"/>
        </w:rPr>
        <w:tab/>
      </w:r>
    </w:p>
    <w:p w14:paraId="51537CA9" w14:textId="77777777" w:rsidR="008019E6" w:rsidRDefault="008019E6" w:rsidP="00840E55">
      <w:pPr>
        <w:numPr>
          <w:ilvl w:val="0"/>
          <w:numId w:val="87"/>
        </w:numPr>
        <w:rPr>
          <w:szCs w:val="20"/>
        </w:rPr>
      </w:pPr>
      <w:r w:rsidRPr="0057462B">
        <w:rPr>
          <w:szCs w:val="20"/>
        </w:rPr>
        <w:t xml:space="preserve">paintings from The Iveagh Bequest  (E18) </w:t>
      </w:r>
      <w:r w:rsidRPr="0057462B">
        <w:rPr>
          <w:i/>
          <w:iCs/>
          <w:szCs w:val="20"/>
        </w:rPr>
        <w:t xml:space="preserve">has former or current keeper </w:t>
      </w:r>
      <w:r w:rsidRPr="0057462B">
        <w:rPr>
          <w:szCs w:val="20"/>
        </w:rPr>
        <w:t xml:space="preserve"> Secure Deliveries Inc. (</w:t>
      </w:r>
      <w:r w:rsidRPr="000451C9">
        <w:rPr>
          <w:szCs w:val="20"/>
          <w:highlight w:val="red"/>
        </w:rPr>
        <w:t>E40</w:t>
      </w:r>
      <w:r w:rsidRPr="0057462B">
        <w:rPr>
          <w:szCs w:val="20"/>
        </w:rPr>
        <w:t>)</w:t>
      </w:r>
    </w:p>
    <w:p w14:paraId="0AE24FDE" w14:textId="77777777" w:rsidR="008019E6" w:rsidRDefault="008019E6" w:rsidP="002D627C">
      <w:pPr>
        <w:rPr>
          <w:szCs w:val="20"/>
        </w:rPr>
      </w:pPr>
    </w:p>
    <w:p w14:paraId="271E9D6A" w14:textId="77777777" w:rsidR="008019E6" w:rsidRPr="000D33CC" w:rsidRDefault="008019E6" w:rsidP="002D627C">
      <w:pPr>
        <w:rPr>
          <w:szCs w:val="20"/>
          <w:lang w:val="en-US"/>
        </w:rPr>
      </w:pPr>
      <w:r w:rsidRPr="00D67862">
        <w:t>In First Order Logic</w:t>
      </w:r>
      <w:r w:rsidRPr="000D33CC">
        <w:rPr>
          <w:szCs w:val="20"/>
          <w:lang w:val="en-US"/>
        </w:rPr>
        <w:t>:</w:t>
      </w:r>
    </w:p>
    <w:p w14:paraId="5C89B3F6"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P49(x,y) </w:t>
      </w:r>
      <w:r w:rsidRPr="000D33CC">
        <w:rPr>
          <w:rFonts w:ascii="Cambria Math" w:hAnsi="Cambria Math" w:cs="Cambria Math"/>
          <w:szCs w:val="20"/>
          <w:lang w:val="en-US"/>
        </w:rPr>
        <w:t>⊃</w:t>
      </w:r>
      <w:r w:rsidRPr="000D33CC">
        <w:rPr>
          <w:szCs w:val="20"/>
          <w:lang w:val="en-US"/>
        </w:rPr>
        <w:t xml:space="preserve"> E18(x)</w:t>
      </w:r>
    </w:p>
    <w:p w14:paraId="29C9D702"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P49(x,y) </w:t>
      </w:r>
      <w:r w:rsidRPr="000D33CC">
        <w:rPr>
          <w:rFonts w:ascii="Cambria Math" w:hAnsi="Cambria Math" w:cs="Cambria Math"/>
          <w:szCs w:val="20"/>
          <w:lang w:val="en-US"/>
        </w:rPr>
        <w:t>⊃</w:t>
      </w:r>
      <w:r w:rsidRPr="000D33CC">
        <w:rPr>
          <w:szCs w:val="20"/>
          <w:lang w:val="en-US"/>
        </w:rPr>
        <w:t xml:space="preserve"> E39(y)</w:t>
      </w:r>
    </w:p>
    <w:p w14:paraId="3F4A3E1F" w14:textId="77777777" w:rsidR="008019E6" w:rsidRPr="000D33CC" w:rsidRDefault="008019E6" w:rsidP="002D627C">
      <w:pPr>
        <w:rPr>
          <w:szCs w:val="20"/>
          <w:lang w:val="en-US"/>
        </w:rPr>
      </w:pPr>
    </w:p>
    <w:p w14:paraId="1E3DEF4D" w14:textId="77777777" w:rsidR="008019E6" w:rsidRPr="0057462B" w:rsidRDefault="008019E6">
      <w:pPr>
        <w:pStyle w:val="Heading3"/>
        <w:rPr>
          <w:b w:val="0"/>
          <w:bCs w:val="0"/>
          <w:szCs w:val="20"/>
        </w:rPr>
      </w:pPr>
      <w:bookmarkStart w:id="4119" w:name="_P50_has_current_keeper_(is_current_"/>
      <w:bookmarkStart w:id="4120" w:name="_P50_has_current"/>
      <w:bookmarkStart w:id="4121" w:name="_Toc25403064"/>
      <w:bookmarkStart w:id="4122" w:name="_Toc40519452"/>
      <w:bookmarkStart w:id="4123" w:name="_Toc40584443"/>
      <w:bookmarkStart w:id="4124" w:name="_Toc40597455"/>
      <w:bookmarkStart w:id="4125" w:name="_Toc10931461"/>
      <w:bookmarkEnd w:id="4119"/>
      <w:bookmarkEnd w:id="4120"/>
      <w:r w:rsidRPr="0057462B">
        <w:t>P50 has current keeper (is current keeper of)</w:t>
      </w:r>
      <w:bookmarkEnd w:id="4121"/>
      <w:bookmarkEnd w:id="4122"/>
      <w:bookmarkEnd w:id="4123"/>
      <w:bookmarkEnd w:id="4124"/>
      <w:bookmarkEnd w:id="4125"/>
    </w:p>
    <w:p w14:paraId="49120DC0"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54A6621B"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0E0E7A1B" w14:textId="58AB1BF1" w:rsidR="008019E6" w:rsidRPr="0057462B" w:rsidRDefault="008019E6">
      <w:pPr>
        <w:ind w:left="1418" w:hanging="1418"/>
        <w:rPr>
          <w:szCs w:val="20"/>
        </w:rPr>
      </w:pPr>
      <w:r w:rsidRPr="0057462B">
        <w:rPr>
          <w:szCs w:val="20"/>
        </w:rPr>
        <w:t xml:space="preserve">Subproperty of: </w:t>
      </w:r>
      <w:r w:rsidRPr="0057462B">
        <w:rPr>
          <w:szCs w:val="20"/>
        </w:rPr>
        <w:tab/>
      </w:r>
      <w:hyperlink w:anchor="_E18_Physical_Thing" w:history="1">
        <w:r w:rsidRPr="0057462B">
          <w:rPr>
            <w:rStyle w:val="Hyperlink"/>
            <w:szCs w:val="20"/>
          </w:rPr>
          <w:t>E18</w:t>
        </w:r>
      </w:hyperlink>
      <w:r w:rsidRPr="0057462B">
        <w:rPr>
          <w:szCs w:val="20"/>
        </w:rPr>
        <w:t xml:space="preserve"> Physical Thing. </w:t>
      </w:r>
      <w:r w:rsidR="00055C7F">
        <w:rPr>
          <w:rStyle w:val="Hyperlink"/>
          <w:szCs w:val="20"/>
        </w:rPr>
        <w:fldChar w:fldCharType="begin"/>
      </w:r>
      <w:ins w:id="4126" w:author="xrysmp@gmail.com" w:date="2019-03-19T18:32:00Z">
        <w:r w:rsidR="00E0258A">
          <w:rPr>
            <w:rStyle w:val="Hyperlink"/>
            <w:szCs w:val="20"/>
          </w:rPr>
          <w:instrText>HYPERLINK  \l "_P49_has_former_or_current_keeper_(i"</w:instrText>
        </w:r>
      </w:ins>
      <w:del w:id="4127" w:author="xrysmp@gmail.com" w:date="2019-03-19T18:32:00Z">
        <w:r w:rsidR="00055C7F" w:rsidDel="00E0258A">
          <w:rPr>
            <w:rStyle w:val="Hyperlink"/>
            <w:szCs w:val="20"/>
          </w:rPr>
          <w:delInstrText xml:space="preserve"> HYPERLINK \l "_P49_has_former_or current keeper (i" </w:delInstrText>
        </w:r>
      </w:del>
      <w:r w:rsidR="00055C7F">
        <w:rPr>
          <w:rStyle w:val="Hyperlink"/>
          <w:szCs w:val="20"/>
        </w:rPr>
        <w:fldChar w:fldCharType="separate"/>
      </w:r>
      <w:r w:rsidRPr="0057462B">
        <w:rPr>
          <w:rStyle w:val="Hyperlink"/>
          <w:szCs w:val="20"/>
        </w:rPr>
        <w:t>P49</w:t>
      </w:r>
      <w:r w:rsidR="00055C7F">
        <w:rPr>
          <w:rStyle w:val="Hyperlink"/>
          <w:szCs w:val="20"/>
        </w:rPr>
        <w:fldChar w:fldCharType="end"/>
      </w:r>
      <w:r w:rsidRPr="0057462B">
        <w:rPr>
          <w:szCs w:val="20"/>
        </w:rPr>
        <w:t xml:space="preserve"> has former or current keeper (is former or current keeper of): </w:t>
      </w:r>
      <w:hyperlink w:anchor="_E39_Actor" w:history="1">
        <w:r w:rsidRPr="0057462B">
          <w:rPr>
            <w:rStyle w:val="Hyperlink"/>
            <w:szCs w:val="20"/>
          </w:rPr>
          <w:t>E39</w:t>
        </w:r>
      </w:hyperlink>
      <w:r w:rsidRPr="0057462B">
        <w:rPr>
          <w:szCs w:val="20"/>
        </w:rPr>
        <w:t xml:space="preserve"> Actor </w:t>
      </w:r>
    </w:p>
    <w:p w14:paraId="5C6F1E8C"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2DF3B84D" w14:textId="77777777" w:rsidR="008019E6" w:rsidRPr="0057462B" w:rsidRDefault="008019E6">
      <w:pPr>
        <w:pStyle w:val="FootnoteText"/>
      </w:pPr>
    </w:p>
    <w:p w14:paraId="79F23AD6" w14:textId="77777777" w:rsidR="008019E6" w:rsidRPr="0057462B" w:rsidRDefault="008019E6">
      <w:pPr>
        <w:ind w:left="1418" w:hanging="1418"/>
        <w:rPr>
          <w:szCs w:val="20"/>
        </w:rPr>
      </w:pPr>
      <w:r w:rsidRPr="0057462B">
        <w:rPr>
          <w:szCs w:val="20"/>
        </w:rPr>
        <w:t>Scope note:</w:t>
      </w:r>
      <w:r w:rsidRPr="0057462B">
        <w:rPr>
          <w:szCs w:val="20"/>
        </w:rPr>
        <w:tab/>
        <w:t xml:space="preserve">This property identifies the E39 Actor or Actors who had custody of an instance of E18 Physical Thing </w:t>
      </w:r>
      <w:r w:rsidRPr="0057462B">
        <w:t>at the time of validity of the record or database containing the statement that uses this property.</w:t>
      </w:r>
    </w:p>
    <w:p w14:paraId="5CC80DEA" w14:textId="77777777" w:rsidR="008019E6" w:rsidRPr="0057462B" w:rsidRDefault="008019E6">
      <w:pPr>
        <w:ind w:left="1418" w:hanging="1418"/>
        <w:rPr>
          <w:szCs w:val="20"/>
        </w:rPr>
      </w:pPr>
    </w:p>
    <w:p w14:paraId="01CAB2B0" w14:textId="0B25599E" w:rsidR="008019E6" w:rsidRPr="0057462B" w:rsidRDefault="008019E6">
      <w:pPr>
        <w:ind w:left="1440"/>
        <w:rPr>
          <w:szCs w:val="20"/>
        </w:rPr>
      </w:pPr>
      <w:r w:rsidRPr="0057462B">
        <w:rPr>
          <w:i/>
          <w:iCs/>
          <w:szCs w:val="20"/>
        </w:rPr>
        <w:t>P50 has current keeper (is current keeper of)</w:t>
      </w:r>
      <w:r w:rsidRPr="0057462B">
        <w:rPr>
          <w:szCs w:val="20"/>
        </w:rPr>
        <w:t xml:space="preserve"> is a shortcut for the more detailed path from </w:t>
      </w:r>
      <w:r w:rsidR="00BC7B1F">
        <w:rPr>
          <w:szCs w:val="20"/>
        </w:rPr>
        <w:t>‘</w:t>
      </w:r>
      <w:r w:rsidRPr="002B0E77">
        <w:rPr>
          <w:i/>
          <w:szCs w:val="20"/>
        </w:rPr>
        <w:t>E18 Physical Thing</w:t>
      </w:r>
      <w:r w:rsidR="00BC7B1F">
        <w:rPr>
          <w:i/>
          <w:szCs w:val="20"/>
        </w:rPr>
        <w:t>’</w:t>
      </w:r>
      <w:r w:rsidRPr="002B0E77">
        <w:rPr>
          <w:i/>
          <w:szCs w:val="20"/>
        </w:rPr>
        <w:t xml:space="preserve"> </w:t>
      </w:r>
      <w:r w:rsidRPr="005703B5">
        <w:rPr>
          <w:szCs w:val="20"/>
        </w:rPr>
        <w:t>through</w:t>
      </w:r>
      <w:r w:rsidR="002B0E77" w:rsidRPr="002B0E77">
        <w:rPr>
          <w:i/>
          <w:szCs w:val="20"/>
        </w:rPr>
        <w:t>,</w:t>
      </w:r>
      <w:r w:rsidRPr="002B0E77">
        <w:rPr>
          <w:i/>
          <w:szCs w:val="20"/>
        </w:rPr>
        <w:t xml:space="preserve"> </w:t>
      </w:r>
      <w:r w:rsidR="00BC7B1F">
        <w:rPr>
          <w:i/>
          <w:szCs w:val="20"/>
        </w:rPr>
        <w:t>‘</w:t>
      </w:r>
      <w:r w:rsidRPr="002B0E77">
        <w:rPr>
          <w:i/>
          <w:iCs/>
          <w:szCs w:val="20"/>
        </w:rPr>
        <w:t>P30</w:t>
      </w:r>
      <w:r w:rsidR="00971119">
        <w:rPr>
          <w:i/>
          <w:iCs/>
          <w:szCs w:val="20"/>
        </w:rPr>
        <w:t>i</w:t>
      </w:r>
      <w:r w:rsidRPr="002B0E77">
        <w:rPr>
          <w:i/>
          <w:iCs/>
          <w:szCs w:val="20"/>
        </w:rPr>
        <w:t xml:space="preserve"> </w:t>
      </w:r>
      <w:r w:rsidR="00971119" w:rsidRPr="002B0E77">
        <w:rPr>
          <w:i/>
          <w:iCs/>
          <w:szCs w:val="20"/>
        </w:rPr>
        <w:t xml:space="preserve">custody </w:t>
      </w:r>
      <w:r w:rsidRPr="002B0E77">
        <w:rPr>
          <w:i/>
          <w:iCs/>
          <w:szCs w:val="20"/>
        </w:rPr>
        <w:t xml:space="preserve">transferred </w:t>
      </w:r>
      <w:r w:rsidR="005703B5">
        <w:rPr>
          <w:i/>
          <w:iCs/>
          <w:szCs w:val="20"/>
        </w:rPr>
        <w:t xml:space="preserve"> through</w:t>
      </w:r>
      <w:r w:rsidR="00971119">
        <w:rPr>
          <w:i/>
          <w:iCs/>
          <w:szCs w:val="20"/>
        </w:rPr>
        <w:t>’</w:t>
      </w:r>
      <w:r w:rsidRPr="002B0E77">
        <w:rPr>
          <w:i/>
          <w:szCs w:val="20"/>
        </w:rPr>
        <w:t xml:space="preserve">, </w:t>
      </w:r>
      <w:r w:rsidR="00BC7B1F">
        <w:rPr>
          <w:i/>
          <w:szCs w:val="20"/>
        </w:rPr>
        <w:t>‘</w:t>
      </w:r>
      <w:r w:rsidRPr="002B0E77">
        <w:rPr>
          <w:i/>
          <w:szCs w:val="20"/>
        </w:rPr>
        <w:t>E10 Transfer of Custody</w:t>
      </w:r>
      <w:r w:rsidR="00BC7B1F">
        <w:rPr>
          <w:i/>
          <w:szCs w:val="20"/>
        </w:rPr>
        <w:t>’</w:t>
      </w:r>
      <w:r w:rsidRPr="002B0E77">
        <w:rPr>
          <w:i/>
          <w:szCs w:val="20"/>
        </w:rPr>
        <w:t xml:space="preserve">, </w:t>
      </w:r>
      <w:r w:rsidR="00BC7B1F">
        <w:rPr>
          <w:i/>
          <w:szCs w:val="20"/>
        </w:rPr>
        <w:t>‘</w:t>
      </w:r>
      <w:r w:rsidRPr="002B0E77">
        <w:rPr>
          <w:i/>
          <w:iCs/>
          <w:szCs w:val="20"/>
        </w:rPr>
        <w:t>P29</w:t>
      </w:r>
      <w:r w:rsidRPr="002B0E77">
        <w:rPr>
          <w:i/>
          <w:szCs w:val="20"/>
        </w:rPr>
        <w:t xml:space="preserve"> </w:t>
      </w:r>
      <w:r w:rsidRPr="002B0E77">
        <w:rPr>
          <w:i/>
          <w:iCs/>
          <w:szCs w:val="20"/>
        </w:rPr>
        <w:t>custody received by</w:t>
      </w:r>
      <w:r w:rsidR="00BC7B1F">
        <w:rPr>
          <w:i/>
          <w:iCs/>
          <w:szCs w:val="20"/>
        </w:rPr>
        <w:t>’</w:t>
      </w:r>
      <w:r w:rsidRPr="002B0E77">
        <w:rPr>
          <w:i/>
          <w:iCs/>
          <w:szCs w:val="20"/>
        </w:rPr>
        <w:t xml:space="preserve"> </w:t>
      </w:r>
      <w:r w:rsidR="002B0E77" w:rsidRPr="002B0E77">
        <w:rPr>
          <w:i/>
          <w:iCs/>
          <w:szCs w:val="20"/>
        </w:rPr>
        <w:t>,</w:t>
      </w:r>
      <w:r w:rsidR="00BC7B1F">
        <w:rPr>
          <w:i/>
          <w:iCs/>
          <w:szCs w:val="20"/>
        </w:rPr>
        <w:t>to ‘</w:t>
      </w:r>
      <w:r w:rsidRPr="002B0E77">
        <w:rPr>
          <w:i/>
          <w:szCs w:val="20"/>
        </w:rPr>
        <w:t>E39 Actor</w:t>
      </w:r>
      <w:r w:rsidR="00BC7B1F">
        <w:rPr>
          <w:i/>
          <w:szCs w:val="20"/>
        </w:rPr>
        <w:t>’</w:t>
      </w:r>
      <w:r w:rsidRPr="002B0E77">
        <w:rPr>
          <w:i/>
          <w:szCs w:val="20"/>
        </w:rPr>
        <w:t>.</w:t>
      </w:r>
    </w:p>
    <w:p w14:paraId="5835B3E5" w14:textId="77777777" w:rsidR="008019E6" w:rsidRPr="0057462B" w:rsidRDefault="008019E6">
      <w:pPr>
        <w:rPr>
          <w:szCs w:val="20"/>
        </w:rPr>
      </w:pPr>
      <w:r w:rsidRPr="0057462B">
        <w:rPr>
          <w:szCs w:val="20"/>
        </w:rPr>
        <w:t>Examples:</w:t>
      </w:r>
      <w:r w:rsidRPr="0057462B">
        <w:rPr>
          <w:szCs w:val="20"/>
        </w:rPr>
        <w:tab/>
      </w:r>
    </w:p>
    <w:p w14:paraId="1F434D9C" w14:textId="77777777" w:rsidR="008019E6" w:rsidRDefault="008019E6" w:rsidP="00840E55">
      <w:pPr>
        <w:numPr>
          <w:ilvl w:val="0"/>
          <w:numId w:val="87"/>
        </w:numPr>
        <w:rPr>
          <w:szCs w:val="20"/>
        </w:rPr>
      </w:pPr>
      <w:r w:rsidRPr="0057462B">
        <w:rPr>
          <w:szCs w:val="20"/>
        </w:rPr>
        <w:t xml:space="preserve">paintings from The Iveagh Bequest (E18) </w:t>
      </w:r>
      <w:r w:rsidRPr="0057462B">
        <w:rPr>
          <w:i/>
          <w:iCs/>
          <w:szCs w:val="20"/>
        </w:rPr>
        <w:t xml:space="preserve">has current keeper </w:t>
      </w:r>
      <w:r w:rsidRPr="0057462B">
        <w:rPr>
          <w:szCs w:val="20"/>
        </w:rPr>
        <w:t xml:space="preserve"> The National Gallery (</w:t>
      </w:r>
      <w:r w:rsidRPr="000451C9">
        <w:rPr>
          <w:szCs w:val="20"/>
          <w:highlight w:val="red"/>
        </w:rPr>
        <w:t>E40</w:t>
      </w:r>
      <w:r w:rsidRPr="0057462B">
        <w:rPr>
          <w:szCs w:val="20"/>
        </w:rPr>
        <w:t>)</w:t>
      </w:r>
    </w:p>
    <w:p w14:paraId="740515FC" w14:textId="77777777" w:rsidR="008019E6" w:rsidRDefault="008019E6" w:rsidP="002D627C">
      <w:pPr>
        <w:rPr>
          <w:szCs w:val="20"/>
        </w:rPr>
      </w:pPr>
    </w:p>
    <w:p w14:paraId="02296D38" w14:textId="77777777" w:rsidR="008019E6" w:rsidRPr="000D33CC" w:rsidRDefault="008019E6" w:rsidP="002D627C">
      <w:pPr>
        <w:rPr>
          <w:szCs w:val="20"/>
          <w:lang w:val="en-US"/>
        </w:rPr>
      </w:pPr>
      <w:r w:rsidRPr="00D67862">
        <w:t>In First Order Logic</w:t>
      </w:r>
      <w:r w:rsidRPr="000D33CC">
        <w:rPr>
          <w:szCs w:val="20"/>
          <w:lang w:val="en-US"/>
        </w:rPr>
        <w:t>:</w:t>
      </w:r>
    </w:p>
    <w:p w14:paraId="0A4FBCD0"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P50(x,y) </w:t>
      </w:r>
      <w:r w:rsidRPr="000D33CC">
        <w:rPr>
          <w:rFonts w:ascii="Cambria Math" w:hAnsi="Cambria Math" w:cs="Cambria Math"/>
          <w:szCs w:val="20"/>
          <w:lang w:val="en-US"/>
        </w:rPr>
        <w:t>⊃</w:t>
      </w:r>
      <w:r w:rsidRPr="000D33CC">
        <w:rPr>
          <w:szCs w:val="20"/>
          <w:lang w:val="en-US"/>
        </w:rPr>
        <w:t xml:space="preserve"> E18(x)</w:t>
      </w:r>
    </w:p>
    <w:p w14:paraId="300B2546" w14:textId="77777777" w:rsidR="008019E6" w:rsidRPr="002B3B46" w:rsidRDefault="008019E6" w:rsidP="002D627C">
      <w:pPr>
        <w:rPr>
          <w:szCs w:val="20"/>
          <w:lang w:val="es-ES"/>
        </w:rPr>
      </w:pPr>
      <w:r w:rsidRPr="000D33CC">
        <w:rPr>
          <w:szCs w:val="20"/>
          <w:lang w:val="en-US"/>
        </w:rPr>
        <w:tab/>
      </w:r>
      <w:r w:rsidRPr="000D33CC">
        <w:rPr>
          <w:szCs w:val="20"/>
          <w:lang w:val="en-US"/>
        </w:rPr>
        <w:tab/>
      </w:r>
      <w:r w:rsidRPr="002B3B46">
        <w:rPr>
          <w:szCs w:val="20"/>
          <w:lang w:val="es-ES"/>
        </w:rPr>
        <w:t xml:space="preserve">P50(x,y) </w:t>
      </w:r>
      <w:r w:rsidRPr="002B3B46">
        <w:rPr>
          <w:rFonts w:ascii="Cambria Math" w:hAnsi="Cambria Math" w:cs="Cambria Math"/>
          <w:szCs w:val="20"/>
          <w:lang w:val="es-ES"/>
        </w:rPr>
        <w:t>⊃</w:t>
      </w:r>
      <w:r w:rsidRPr="002B3B46">
        <w:rPr>
          <w:szCs w:val="20"/>
          <w:lang w:val="es-ES"/>
        </w:rPr>
        <w:t xml:space="preserve"> E39(y) </w:t>
      </w:r>
    </w:p>
    <w:p w14:paraId="36A1B142" w14:textId="77777777" w:rsidR="008019E6" w:rsidRPr="000D33CC" w:rsidRDefault="008019E6" w:rsidP="002D627C">
      <w:pPr>
        <w:rPr>
          <w:szCs w:val="20"/>
          <w:lang w:val="es-ES"/>
        </w:rPr>
      </w:pPr>
      <w:r w:rsidRPr="002B3B46">
        <w:rPr>
          <w:szCs w:val="20"/>
          <w:lang w:val="es-ES"/>
        </w:rPr>
        <w:tab/>
      </w:r>
      <w:r w:rsidRPr="002B3B46">
        <w:rPr>
          <w:szCs w:val="20"/>
          <w:lang w:val="es-ES"/>
        </w:rPr>
        <w:tab/>
      </w:r>
      <w:r w:rsidRPr="000D33CC">
        <w:rPr>
          <w:szCs w:val="20"/>
          <w:lang w:val="es-ES"/>
        </w:rPr>
        <w:t xml:space="preserve">P50(x,y) </w:t>
      </w:r>
      <w:r w:rsidRPr="000D33CC">
        <w:rPr>
          <w:rFonts w:ascii="Cambria Math" w:hAnsi="Cambria Math" w:cs="Cambria Math"/>
          <w:szCs w:val="20"/>
          <w:lang w:val="es-ES"/>
        </w:rPr>
        <w:t>⊃</w:t>
      </w:r>
      <w:r w:rsidRPr="000D33CC">
        <w:rPr>
          <w:szCs w:val="20"/>
          <w:lang w:val="es-ES"/>
        </w:rPr>
        <w:t xml:space="preserve"> P49(x,y)</w:t>
      </w:r>
    </w:p>
    <w:p w14:paraId="7419FC77" w14:textId="77777777" w:rsidR="008019E6" w:rsidRPr="000D33CC" w:rsidRDefault="008019E6" w:rsidP="002D627C">
      <w:pPr>
        <w:rPr>
          <w:szCs w:val="20"/>
          <w:lang w:val="es-ES"/>
        </w:rPr>
      </w:pPr>
    </w:p>
    <w:p w14:paraId="23F74E54" w14:textId="77777777" w:rsidR="008019E6" w:rsidRPr="0057462B" w:rsidRDefault="008019E6">
      <w:pPr>
        <w:pStyle w:val="Heading3"/>
        <w:rPr>
          <w:b w:val="0"/>
          <w:bCs w:val="0"/>
          <w:szCs w:val="20"/>
        </w:rPr>
      </w:pPr>
      <w:bookmarkStart w:id="4128" w:name="_P51_has_former"/>
      <w:bookmarkStart w:id="4129" w:name="_Toc25403065"/>
      <w:bookmarkStart w:id="4130" w:name="_Toc40519453"/>
      <w:bookmarkStart w:id="4131" w:name="_Toc40584444"/>
      <w:bookmarkStart w:id="4132" w:name="_Toc40597456"/>
      <w:bookmarkStart w:id="4133" w:name="_Toc10931462"/>
      <w:bookmarkEnd w:id="4128"/>
      <w:r w:rsidRPr="0057462B">
        <w:t>P51 has former or current owner (is former or current owner of)</w:t>
      </w:r>
      <w:bookmarkEnd w:id="4129"/>
      <w:bookmarkEnd w:id="4130"/>
      <w:bookmarkEnd w:id="4131"/>
      <w:bookmarkEnd w:id="4132"/>
      <w:bookmarkEnd w:id="4133"/>
    </w:p>
    <w:p w14:paraId="6184B1F9"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3AAC85E8"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0799F711" w14:textId="53DEDA16" w:rsidR="008019E6" w:rsidRPr="0057462B" w:rsidRDefault="008019E6">
      <w:pPr>
        <w:ind w:left="1418" w:hanging="1418"/>
        <w:rPr>
          <w:szCs w:val="20"/>
        </w:rPr>
      </w:pPr>
      <w:r w:rsidRPr="0057462B">
        <w:rPr>
          <w:szCs w:val="20"/>
        </w:rPr>
        <w:t>Superproperty of:</w:t>
      </w:r>
      <w:r w:rsidRPr="0057462B">
        <w:rPr>
          <w:szCs w:val="20"/>
        </w:rPr>
        <w:tab/>
      </w:r>
      <w:hyperlink w:anchor="_E18_Physical_Thing" w:history="1">
        <w:r w:rsidRPr="0057462B">
          <w:rPr>
            <w:rStyle w:val="Hyperlink"/>
            <w:szCs w:val="20"/>
          </w:rPr>
          <w:t>E18</w:t>
        </w:r>
      </w:hyperlink>
      <w:r w:rsidRPr="0057462B">
        <w:rPr>
          <w:szCs w:val="20"/>
        </w:rPr>
        <w:t xml:space="preserve"> Physical Thing. </w:t>
      </w:r>
      <w:r w:rsidR="00055C7F">
        <w:rPr>
          <w:rStyle w:val="Hyperlink"/>
          <w:szCs w:val="20"/>
        </w:rPr>
        <w:fldChar w:fldCharType="begin"/>
      </w:r>
      <w:ins w:id="4134" w:author="xrysmp@gmail.com" w:date="2019-03-19T18:33:00Z">
        <w:r w:rsidR="00E0258A">
          <w:rPr>
            <w:rStyle w:val="Hyperlink"/>
            <w:szCs w:val="20"/>
          </w:rPr>
          <w:instrText>HYPERLINK  \l "_P52_has_current"</w:instrText>
        </w:r>
      </w:ins>
      <w:del w:id="4135" w:author="xrysmp@gmail.com" w:date="2019-03-19T18:33:00Z">
        <w:r w:rsidR="00055C7F" w:rsidDel="00E0258A">
          <w:rPr>
            <w:rStyle w:val="Hyperlink"/>
            <w:szCs w:val="20"/>
          </w:rPr>
          <w:delInstrText xml:space="preserve"> HYPERLINK \l "_P52_has_current_owner (is current o" </w:delInstrText>
        </w:r>
      </w:del>
      <w:r w:rsidR="00055C7F">
        <w:rPr>
          <w:rStyle w:val="Hyperlink"/>
          <w:szCs w:val="20"/>
        </w:rPr>
        <w:fldChar w:fldCharType="separate"/>
      </w:r>
      <w:r w:rsidRPr="0057462B">
        <w:rPr>
          <w:rStyle w:val="Hyperlink"/>
          <w:szCs w:val="20"/>
        </w:rPr>
        <w:t>P52</w:t>
      </w:r>
      <w:r w:rsidR="00055C7F">
        <w:rPr>
          <w:rStyle w:val="Hyperlink"/>
          <w:szCs w:val="20"/>
        </w:rPr>
        <w:fldChar w:fldCharType="end"/>
      </w:r>
      <w:r w:rsidRPr="0057462B">
        <w:rPr>
          <w:szCs w:val="20"/>
        </w:rPr>
        <w:t xml:space="preserve"> has current owner (is current owner of): </w:t>
      </w:r>
      <w:hyperlink w:anchor="_E39_Actor" w:history="1">
        <w:r w:rsidRPr="0057462B">
          <w:rPr>
            <w:rStyle w:val="Hyperlink"/>
            <w:szCs w:val="20"/>
          </w:rPr>
          <w:t>E39</w:t>
        </w:r>
      </w:hyperlink>
      <w:r w:rsidRPr="0057462B">
        <w:rPr>
          <w:szCs w:val="20"/>
        </w:rPr>
        <w:t xml:space="preserve"> Actor</w:t>
      </w:r>
    </w:p>
    <w:p w14:paraId="38A7FC3A" w14:textId="77777777" w:rsidR="008019E6" w:rsidRPr="0057462B" w:rsidRDefault="008019E6">
      <w:pPr>
        <w:rPr>
          <w:szCs w:val="20"/>
        </w:rPr>
      </w:pPr>
      <w:r w:rsidRPr="0057462B">
        <w:rPr>
          <w:szCs w:val="20"/>
        </w:rPr>
        <w:t>Quantification:</w:t>
      </w:r>
      <w:r w:rsidRPr="0057462B">
        <w:rPr>
          <w:szCs w:val="20"/>
        </w:rPr>
        <w:tab/>
        <w:t>many to many (0,n:0,n)</w:t>
      </w:r>
    </w:p>
    <w:p w14:paraId="1F8407A0" w14:textId="77777777" w:rsidR="008019E6" w:rsidRPr="0057462B" w:rsidRDefault="008019E6">
      <w:pPr>
        <w:rPr>
          <w:szCs w:val="20"/>
        </w:rPr>
      </w:pPr>
    </w:p>
    <w:p w14:paraId="272554B3" w14:textId="77777777" w:rsidR="008019E6" w:rsidRPr="0057462B" w:rsidRDefault="008019E6">
      <w:pPr>
        <w:ind w:left="1440" w:hanging="1440"/>
        <w:rPr>
          <w:szCs w:val="20"/>
        </w:rPr>
      </w:pPr>
      <w:r w:rsidRPr="0057462B">
        <w:rPr>
          <w:szCs w:val="20"/>
        </w:rPr>
        <w:t>Scope note:</w:t>
      </w:r>
      <w:r w:rsidRPr="0057462B">
        <w:rPr>
          <w:szCs w:val="20"/>
        </w:rPr>
        <w:tab/>
        <w:t>This property identifies the E39 Actor that is or has been the legal owner (i.e. title holder) of an instance of E18 Physical Thing at some time.</w:t>
      </w:r>
    </w:p>
    <w:p w14:paraId="5E2F2D1E" w14:textId="77777777" w:rsidR="008019E6" w:rsidRPr="0057462B" w:rsidRDefault="008019E6">
      <w:pPr>
        <w:ind w:left="1440" w:hanging="1440"/>
        <w:rPr>
          <w:szCs w:val="20"/>
        </w:rPr>
      </w:pPr>
    </w:p>
    <w:p w14:paraId="52E2CCC9" w14:textId="32EBC0AA" w:rsidR="008019E6" w:rsidRPr="0057462B" w:rsidRDefault="008019E6">
      <w:pPr>
        <w:ind w:left="1440"/>
        <w:rPr>
          <w:szCs w:val="20"/>
        </w:rPr>
      </w:pPr>
      <w:r w:rsidRPr="0057462B">
        <w:rPr>
          <w:szCs w:val="20"/>
        </w:rPr>
        <w:t xml:space="preserve">The distinction with </w:t>
      </w:r>
      <w:r w:rsidRPr="0057462B">
        <w:rPr>
          <w:i/>
          <w:iCs/>
          <w:szCs w:val="20"/>
        </w:rPr>
        <w:t>P52 has current owner (is current owner of)</w:t>
      </w:r>
      <w:r w:rsidRPr="0057462B">
        <w:rPr>
          <w:szCs w:val="20"/>
        </w:rPr>
        <w:t xml:space="preserve"> is that </w:t>
      </w:r>
      <w:r w:rsidRPr="0057462B">
        <w:rPr>
          <w:i/>
          <w:iCs/>
          <w:szCs w:val="20"/>
        </w:rPr>
        <w:t>P51 has former or current owner (is former or current owner of)</w:t>
      </w:r>
      <w:r w:rsidRPr="0057462B">
        <w:rPr>
          <w:szCs w:val="20"/>
        </w:rPr>
        <w:t xml:space="preserve"> does not indicate whether the specified owners are current. </w:t>
      </w:r>
      <w:r w:rsidRPr="0057462B">
        <w:rPr>
          <w:i/>
          <w:iCs/>
          <w:szCs w:val="20"/>
        </w:rPr>
        <w:t>P51 has former or current owner (is former or current owner of)</w:t>
      </w:r>
      <w:r w:rsidRPr="0057462B">
        <w:rPr>
          <w:szCs w:val="20"/>
        </w:rPr>
        <w:t xml:space="preserve"> is a shortcut for the more detailed path from </w:t>
      </w:r>
      <w:r w:rsidR="00BC7B1F">
        <w:rPr>
          <w:szCs w:val="20"/>
        </w:rPr>
        <w:t>‘</w:t>
      </w:r>
      <w:r w:rsidRPr="00DC2FEA">
        <w:rPr>
          <w:i/>
          <w:szCs w:val="20"/>
        </w:rPr>
        <w:t>E18 Physical Thing</w:t>
      </w:r>
      <w:r w:rsidR="00BC7B1F">
        <w:rPr>
          <w:i/>
          <w:szCs w:val="20"/>
        </w:rPr>
        <w:t>’</w:t>
      </w:r>
      <w:r w:rsidRPr="00DC2FEA">
        <w:rPr>
          <w:i/>
          <w:szCs w:val="20"/>
        </w:rPr>
        <w:t xml:space="preserve"> </w:t>
      </w:r>
      <w:r w:rsidRPr="005703B5">
        <w:rPr>
          <w:szCs w:val="20"/>
        </w:rPr>
        <w:t>through</w:t>
      </w:r>
      <w:r w:rsidRPr="00DC2FEA">
        <w:rPr>
          <w:i/>
          <w:szCs w:val="20"/>
        </w:rPr>
        <w:t xml:space="preserve"> </w:t>
      </w:r>
      <w:r w:rsidR="00BC7B1F">
        <w:rPr>
          <w:i/>
          <w:iCs/>
          <w:szCs w:val="20"/>
        </w:rPr>
        <w:t>‘</w:t>
      </w:r>
      <w:r w:rsidRPr="00DC2FEA">
        <w:rPr>
          <w:i/>
          <w:iCs/>
          <w:szCs w:val="20"/>
        </w:rPr>
        <w:t>P24</w:t>
      </w:r>
      <w:r w:rsidR="00971119">
        <w:rPr>
          <w:i/>
          <w:iCs/>
          <w:szCs w:val="20"/>
        </w:rPr>
        <w:t>i</w:t>
      </w:r>
      <w:r w:rsidRPr="00DC2FEA">
        <w:rPr>
          <w:i/>
          <w:iCs/>
          <w:szCs w:val="20"/>
        </w:rPr>
        <w:t xml:space="preserve"> </w:t>
      </w:r>
      <w:r w:rsidR="00971119">
        <w:rPr>
          <w:i/>
          <w:iCs/>
          <w:szCs w:val="20"/>
        </w:rPr>
        <w:t>changed ownership through’</w:t>
      </w:r>
      <w:r w:rsidRPr="00DC2FEA">
        <w:rPr>
          <w:i/>
          <w:szCs w:val="20"/>
        </w:rPr>
        <w:t xml:space="preserve">, </w:t>
      </w:r>
      <w:r w:rsidR="00BC7B1F">
        <w:rPr>
          <w:i/>
          <w:szCs w:val="20"/>
        </w:rPr>
        <w:t>‘</w:t>
      </w:r>
      <w:r w:rsidRPr="00DC2FEA">
        <w:rPr>
          <w:i/>
          <w:szCs w:val="20"/>
        </w:rPr>
        <w:t>E8 Acquisition</w:t>
      </w:r>
      <w:r w:rsidR="00BC7B1F">
        <w:rPr>
          <w:i/>
          <w:szCs w:val="20"/>
        </w:rPr>
        <w:t>’</w:t>
      </w:r>
      <w:r w:rsidRPr="00DC2FEA">
        <w:rPr>
          <w:i/>
          <w:szCs w:val="20"/>
        </w:rPr>
        <w:t xml:space="preserve">, </w:t>
      </w:r>
      <w:r w:rsidR="00BC7B1F">
        <w:rPr>
          <w:i/>
          <w:szCs w:val="20"/>
        </w:rPr>
        <w:t>‘</w:t>
      </w:r>
      <w:r w:rsidRPr="00DC2FEA">
        <w:rPr>
          <w:i/>
          <w:iCs/>
          <w:szCs w:val="20"/>
        </w:rPr>
        <w:t>P23</w:t>
      </w:r>
      <w:r w:rsidRPr="00DC2FEA">
        <w:rPr>
          <w:i/>
          <w:szCs w:val="20"/>
        </w:rPr>
        <w:t xml:space="preserve"> </w:t>
      </w:r>
      <w:r w:rsidRPr="00DC2FEA">
        <w:rPr>
          <w:i/>
          <w:iCs/>
          <w:szCs w:val="20"/>
        </w:rPr>
        <w:t>transferred title from</w:t>
      </w:r>
      <w:r w:rsidR="00BC7B1F">
        <w:rPr>
          <w:i/>
          <w:iCs/>
          <w:szCs w:val="20"/>
        </w:rPr>
        <w:t>’</w:t>
      </w:r>
      <w:r w:rsidRPr="00DC2FEA">
        <w:rPr>
          <w:i/>
          <w:szCs w:val="20"/>
        </w:rPr>
        <w:t xml:space="preserve">, or </w:t>
      </w:r>
      <w:r w:rsidR="00BC7B1F">
        <w:rPr>
          <w:i/>
          <w:szCs w:val="20"/>
        </w:rPr>
        <w:t>‘</w:t>
      </w:r>
      <w:r w:rsidRPr="00DC2FEA">
        <w:rPr>
          <w:i/>
          <w:iCs/>
          <w:szCs w:val="20"/>
        </w:rPr>
        <w:t>P22</w:t>
      </w:r>
      <w:r w:rsidRPr="00DC2FEA">
        <w:rPr>
          <w:i/>
          <w:szCs w:val="20"/>
        </w:rPr>
        <w:t xml:space="preserve"> </w:t>
      </w:r>
      <w:r w:rsidRPr="00DC2FEA">
        <w:rPr>
          <w:i/>
          <w:iCs/>
          <w:szCs w:val="20"/>
        </w:rPr>
        <w:t>transferred title to</w:t>
      </w:r>
      <w:r w:rsidR="00BC7B1F">
        <w:rPr>
          <w:i/>
          <w:iCs/>
          <w:szCs w:val="20"/>
        </w:rPr>
        <w:t>’</w:t>
      </w:r>
      <w:r w:rsidR="00DC2FEA" w:rsidRPr="00DC2FEA">
        <w:rPr>
          <w:i/>
          <w:iCs/>
          <w:szCs w:val="20"/>
        </w:rPr>
        <w:t>,</w:t>
      </w:r>
      <w:r w:rsidR="00BC7B1F" w:rsidRPr="005703B5">
        <w:rPr>
          <w:iCs/>
          <w:szCs w:val="20"/>
        </w:rPr>
        <w:t>to</w:t>
      </w:r>
      <w:r w:rsidR="00BC7B1F">
        <w:rPr>
          <w:i/>
          <w:iCs/>
          <w:szCs w:val="20"/>
        </w:rPr>
        <w:t xml:space="preserve"> ‘</w:t>
      </w:r>
      <w:r w:rsidRPr="00DC2FEA">
        <w:rPr>
          <w:i/>
          <w:szCs w:val="20"/>
        </w:rPr>
        <w:t>E39 Actor</w:t>
      </w:r>
      <w:r w:rsidRPr="0057462B">
        <w:rPr>
          <w:szCs w:val="20"/>
        </w:rPr>
        <w:t>.</w:t>
      </w:r>
      <w:r w:rsidR="00BC7B1F">
        <w:rPr>
          <w:szCs w:val="20"/>
        </w:rPr>
        <w:t>’</w:t>
      </w:r>
    </w:p>
    <w:p w14:paraId="61D722A5" w14:textId="77777777" w:rsidR="008019E6" w:rsidRPr="0057462B" w:rsidRDefault="008019E6">
      <w:pPr>
        <w:ind w:left="1418" w:hanging="1418"/>
        <w:rPr>
          <w:szCs w:val="20"/>
        </w:rPr>
      </w:pPr>
      <w:r w:rsidRPr="0057462B">
        <w:rPr>
          <w:szCs w:val="20"/>
        </w:rPr>
        <w:t>Examples:</w:t>
      </w:r>
      <w:r w:rsidRPr="0057462B">
        <w:rPr>
          <w:szCs w:val="20"/>
        </w:rPr>
        <w:tab/>
      </w:r>
    </w:p>
    <w:p w14:paraId="1558F5CD" w14:textId="77777777" w:rsidR="008019E6" w:rsidRDefault="008019E6" w:rsidP="00840E55">
      <w:pPr>
        <w:numPr>
          <w:ilvl w:val="0"/>
          <w:numId w:val="87"/>
        </w:numPr>
        <w:rPr>
          <w:szCs w:val="20"/>
        </w:rPr>
      </w:pPr>
      <w:r w:rsidRPr="0057462B">
        <w:rPr>
          <w:szCs w:val="20"/>
        </w:rPr>
        <w:t xml:space="preserve">paintings from the Iveagh Bequest (E18) </w:t>
      </w:r>
      <w:r w:rsidRPr="0057462B">
        <w:rPr>
          <w:i/>
          <w:iCs/>
          <w:szCs w:val="20"/>
        </w:rPr>
        <w:t xml:space="preserve">has former or current owner </w:t>
      </w:r>
      <w:r w:rsidRPr="0057462B">
        <w:rPr>
          <w:szCs w:val="20"/>
        </w:rPr>
        <w:t xml:space="preserve"> Lord Iveagh (E21)</w:t>
      </w:r>
    </w:p>
    <w:p w14:paraId="10DA757E" w14:textId="77777777" w:rsidR="008019E6" w:rsidRDefault="008019E6" w:rsidP="002D627C">
      <w:pPr>
        <w:rPr>
          <w:szCs w:val="20"/>
        </w:rPr>
      </w:pPr>
    </w:p>
    <w:p w14:paraId="27DA2935" w14:textId="77777777" w:rsidR="008019E6" w:rsidRPr="000D33CC" w:rsidRDefault="008019E6" w:rsidP="002D627C">
      <w:pPr>
        <w:rPr>
          <w:szCs w:val="20"/>
          <w:lang w:val="en-US"/>
        </w:rPr>
      </w:pPr>
      <w:r w:rsidRPr="00D67862">
        <w:t>In First Order Logic</w:t>
      </w:r>
      <w:r w:rsidRPr="000D33CC">
        <w:rPr>
          <w:szCs w:val="20"/>
          <w:lang w:val="en-US"/>
        </w:rPr>
        <w:t>:</w:t>
      </w:r>
    </w:p>
    <w:p w14:paraId="776BA633"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P51(x,y) </w:t>
      </w:r>
      <w:r w:rsidRPr="000D33CC">
        <w:rPr>
          <w:rFonts w:ascii="Cambria Math" w:hAnsi="Cambria Math" w:cs="Cambria Math"/>
          <w:szCs w:val="20"/>
          <w:lang w:val="en-US"/>
        </w:rPr>
        <w:t>⊃</w:t>
      </w:r>
      <w:r w:rsidRPr="000D33CC">
        <w:rPr>
          <w:szCs w:val="20"/>
          <w:lang w:val="en-US"/>
        </w:rPr>
        <w:t xml:space="preserve"> E18(x)</w:t>
      </w:r>
    </w:p>
    <w:p w14:paraId="77D3EB75"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P51(x,y) </w:t>
      </w:r>
      <w:r w:rsidRPr="000D33CC">
        <w:rPr>
          <w:rFonts w:ascii="Cambria Math" w:hAnsi="Cambria Math" w:cs="Cambria Math"/>
          <w:szCs w:val="20"/>
          <w:lang w:val="en-US"/>
        </w:rPr>
        <w:t>⊃</w:t>
      </w:r>
      <w:r w:rsidRPr="000D33CC">
        <w:rPr>
          <w:szCs w:val="20"/>
          <w:lang w:val="en-US"/>
        </w:rPr>
        <w:t xml:space="preserve"> E39(y)</w:t>
      </w:r>
    </w:p>
    <w:p w14:paraId="17FCEE4D" w14:textId="77777777" w:rsidR="008019E6" w:rsidRPr="000D33CC" w:rsidRDefault="008019E6" w:rsidP="002D627C">
      <w:pPr>
        <w:rPr>
          <w:szCs w:val="20"/>
          <w:lang w:val="en-US"/>
        </w:rPr>
      </w:pPr>
    </w:p>
    <w:p w14:paraId="5D4ED11E" w14:textId="77777777" w:rsidR="008019E6" w:rsidRPr="0057462B" w:rsidRDefault="008019E6">
      <w:pPr>
        <w:pStyle w:val="Heading3"/>
        <w:rPr>
          <w:b w:val="0"/>
          <w:bCs w:val="0"/>
          <w:szCs w:val="20"/>
        </w:rPr>
      </w:pPr>
      <w:bookmarkStart w:id="4136" w:name="_P52_has_current"/>
      <w:bookmarkStart w:id="4137" w:name="_Toc25403066"/>
      <w:bookmarkStart w:id="4138" w:name="_Toc40519454"/>
      <w:bookmarkStart w:id="4139" w:name="_Toc40584445"/>
      <w:bookmarkStart w:id="4140" w:name="_Toc40597457"/>
      <w:bookmarkStart w:id="4141" w:name="_Toc10931463"/>
      <w:bookmarkEnd w:id="4136"/>
      <w:r w:rsidRPr="0057462B">
        <w:t>P52 has current owner (is current owner of)</w:t>
      </w:r>
      <w:bookmarkEnd w:id="4137"/>
      <w:bookmarkEnd w:id="4138"/>
      <w:bookmarkEnd w:id="4139"/>
      <w:bookmarkEnd w:id="4140"/>
      <w:bookmarkEnd w:id="4141"/>
    </w:p>
    <w:p w14:paraId="33B9613D"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69D425DE"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0ABDA525" w14:textId="141C0CF0" w:rsidR="008019E6" w:rsidRPr="0057462B" w:rsidRDefault="008019E6">
      <w:pPr>
        <w:ind w:left="1418" w:hanging="1418"/>
        <w:rPr>
          <w:szCs w:val="20"/>
        </w:rPr>
      </w:pPr>
      <w:r w:rsidRPr="0057462B">
        <w:rPr>
          <w:szCs w:val="20"/>
        </w:rPr>
        <w:lastRenderedPageBreak/>
        <w:t xml:space="preserve">Subproperty of: </w:t>
      </w:r>
      <w:r w:rsidRPr="0057462B">
        <w:rPr>
          <w:szCs w:val="20"/>
        </w:rPr>
        <w:tab/>
      </w:r>
      <w:hyperlink w:anchor="_E18_Physical_Thing" w:history="1">
        <w:r w:rsidRPr="0057462B">
          <w:rPr>
            <w:rStyle w:val="Hyperlink"/>
            <w:szCs w:val="20"/>
          </w:rPr>
          <w:t>E18</w:t>
        </w:r>
      </w:hyperlink>
      <w:r w:rsidRPr="0057462B">
        <w:rPr>
          <w:szCs w:val="20"/>
        </w:rPr>
        <w:t xml:space="preserve"> Physical Thing. </w:t>
      </w:r>
      <w:r w:rsidR="00055C7F">
        <w:rPr>
          <w:rStyle w:val="Hyperlink"/>
          <w:szCs w:val="20"/>
        </w:rPr>
        <w:fldChar w:fldCharType="begin"/>
      </w:r>
      <w:ins w:id="4142" w:author="xrysmp@gmail.com" w:date="2019-03-19T18:33:00Z">
        <w:r w:rsidR="00E0258A">
          <w:rPr>
            <w:rStyle w:val="Hyperlink"/>
            <w:szCs w:val="20"/>
          </w:rPr>
          <w:instrText>HYPERLINK  \l "_P51_has_former"</w:instrText>
        </w:r>
      </w:ins>
      <w:del w:id="4143" w:author="xrysmp@gmail.com" w:date="2019-03-19T18:33:00Z">
        <w:r w:rsidR="00055C7F" w:rsidDel="00E0258A">
          <w:rPr>
            <w:rStyle w:val="Hyperlink"/>
            <w:szCs w:val="20"/>
          </w:rPr>
          <w:delInstrText xml:space="preserve"> HYPERLINK \l "_P51_has_former_or current owner (is" </w:delInstrText>
        </w:r>
      </w:del>
      <w:r w:rsidR="00055C7F">
        <w:rPr>
          <w:rStyle w:val="Hyperlink"/>
          <w:szCs w:val="20"/>
        </w:rPr>
        <w:fldChar w:fldCharType="separate"/>
      </w:r>
      <w:r w:rsidRPr="0057462B">
        <w:rPr>
          <w:rStyle w:val="Hyperlink"/>
          <w:szCs w:val="20"/>
        </w:rPr>
        <w:t>P51</w:t>
      </w:r>
      <w:r w:rsidR="00055C7F">
        <w:rPr>
          <w:rStyle w:val="Hyperlink"/>
          <w:szCs w:val="20"/>
        </w:rPr>
        <w:fldChar w:fldCharType="end"/>
      </w:r>
      <w:r w:rsidRPr="0057462B">
        <w:rPr>
          <w:szCs w:val="20"/>
        </w:rPr>
        <w:t xml:space="preserve"> has former or current owner (is former or current </w:t>
      </w:r>
      <w:r w:rsidR="00564C9A">
        <w:rPr>
          <w:szCs w:val="20"/>
        </w:rPr>
        <w:t>owner</w:t>
      </w:r>
      <w:r w:rsidRPr="0057462B">
        <w:rPr>
          <w:szCs w:val="20"/>
        </w:rPr>
        <w:t xml:space="preserve"> of): </w:t>
      </w:r>
      <w:hyperlink w:anchor="_E39_Actor" w:history="1">
        <w:r w:rsidRPr="0057462B">
          <w:rPr>
            <w:rStyle w:val="Hyperlink"/>
            <w:szCs w:val="20"/>
          </w:rPr>
          <w:t>E39</w:t>
        </w:r>
      </w:hyperlink>
      <w:r w:rsidRPr="0057462B">
        <w:rPr>
          <w:szCs w:val="20"/>
        </w:rPr>
        <w:t xml:space="preserve"> Actor</w:t>
      </w:r>
    </w:p>
    <w:p w14:paraId="28753AB5" w14:textId="77777777" w:rsidR="008019E6" w:rsidRPr="0057462B" w:rsidRDefault="008019E6">
      <w:r w:rsidRPr="0057462B">
        <w:tab/>
      </w:r>
      <w:r w:rsidRPr="0057462B">
        <w:tab/>
      </w:r>
      <w:hyperlink w:anchor="_E72_Legal_Object" w:history="1">
        <w:r w:rsidRPr="0057462B">
          <w:rPr>
            <w:rStyle w:val="Hyperlink"/>
          </w:rPr>
          <w:t>E72</w:t>
        </w:r>
      </w:hyperlink>
      <w:r w:rsidRPr="0057462B">
        <w:t xml:space="preserve"> Legal Object.</w:t>
      </w:r>
      <w:hyperlink w:anchor="_P105_right_held" w:history="1">
        <w:r w:rsidRPr="0057462B">
          <w:rPr>
            <w:rStyle w:val="Hyperlink"/>
          </w:rPr>
          <w:t>P105</w:t>
        </w:r>
      </w:hyperlink>
      <w:r w:rsidRPr="0057462B">
        <w:t xml:space="preserve"> right held by (has right on):</w:t>
      </w:r>
      <w:hyperlink w:anchor="_E39_Actor" w:history="1">
        <w:r w:rsidRPr="0057462B">
          <w:rPr>
            <w:rStyle w:val="Hyperlink"/>
          </w:rPr>
          <w:t>E39</w:t>
        </w:r>
      </w:hyperlink>
      <w:r w:rsidRPr="0057462B">
        <w:t xml:space="preserve"> Actor</w:t>
      </w:r>
    </w:p>
    <w:p w14:paraId="345A096C"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7D283BA3" w14:textId="77777777" w:rsidR="008019E6" w:rsidRPr="0057462B" w:rsidRDefault="008019E6">
      <w:pPr>
        <w:rPr>
          <w:szCs w:val="20"/>
        </w:rPr>
      </w:pPr>
    </w:p>
    <w:p w14:paraId="0B84E064" w14:textId="77777777" w:rsidR="008019E6" w:rsidRPr="0057462B" w:rsidRDefault="008019E6">
      <w:pPr>
        <w:ind w:left="1418" w:hanging="1418"/>
        <w:rPr>
          <w:szCs w:val="20"/>
        </w:rPr>
      </w:pPr>
      <w:r w:rsidRPr="0057462B">
        <w:rPr>
          <w:szCs w:val="20"/>
        </w:rPr>
        <w:t>Scope note:</w:t>
      </w:r>
      <w:r w:rsidRPr="0057462B">
        <w:rPr>
          <w:szCs w:val="20"/>
        </w:rPr>
        <w:tab/>
        <w:t xml:space="preserve">This property identifies the E21 Person, E74 Group or </w:t>
      </w:r>
      <w:r w:rsidRPr="000451C9">
        <w:rPr>
          <w:szCs w:val="20"/>
          <w:highlight w:val="red"/>
        </w:rPr>
        <w:t>E40</w:t>
      </w:r>
      <w:r w:rsidRPr="0057462B">
        <w:rPr>
          <w:szCs w:val="20"/>
        </w:rPr>
        <w:t xml:space="preserve"> Legal Body that was the owner of an instance of E18 Physical Thing </w:t>
      </w:r>
      <w:r w:rsidRPr="0057462B">
        <w:t>at the time of validity of the record or database containing the statement that uses this property</w:t>
      </w:r>
      <w:r w:rsidRPr="0057462B">
        <w:rPr>
          <w:szCs w:val="20"/>
        </w:rPr>
        <w:t>.</w:t>
      </w:r>
    </w:p>
    <w:p w14:paraId="03A11FB1" w14:textId="77777777" w:rsidR="008019E6" w:rsidRPr="0057462B" w:rsidRDefault="008019E6">
      <w:pPr>
        <w:ind w:left="1418" w:hanging="1418"/>
        <w:rPr>
          <w:szCs w:val="20"/>
        </w:rPr>
      </w:pPr>
    </w:p>
    <w:p w14:paraId="57498817" w14:textId="6FE84A00" w:rsidR="008019E6" w:rsidRPr="0057462B" w:rsidRDefault="008019E6">
      <w:pPr>
        <w:ind w:left="1418" w:firstLine="22"/>
        <w:rPr>
          <w:szCs w:val="20"/>
        </w:rPr>
      </w:pPr>
      <w:r w:rsidRPr="0057462B">
        <w:rPr>
          <w:i/>
          <w:iCs/>
          <w:szCs w:val="20"/>
        </w:rPr>
        <w:t>P52 has current owner (is current owner of)</w:t>
      </w:r>
      <w:r w:rsidRPr="0057462B">
        <w:rPr>
          <w:szCs w:val="20"/>
        </w:rPr>
        <w:t xml:space="preserve"> is a shortcut for the more detailed path from </w:t>
      </w:r>
      <w:r w:rsidR="00EF2441">
        <w:rPr>
          <w:szCs w:val="20"/>
        </w:rPr>
        <w:t>‘</w:t>
      </w:r>
      <w:r w:rsidRPr="00DC2FEA">
        <w:rPr>
          <w:i/>
          <w:szCs w:val="20"/>
        </w:rPr>
        <w:t>E18 Physical Thing through</w:t>
      </w:r>
      <w:r w:rsidR="00EF2441">
        <w:rPr>
          <w:i/>
          <w:szCs w:val="20"/>
        </w:rPr>
        <w:t>’</w:t>
      </w:r>
      <w:r w:rsidR="00DC2FEA" w:rsidRPr="00DC2FEA">
        <w:rPr>
          <w:i/>
          <w:szCs w:val="20"/>
        </w:rPr>
        <w:t>,</w:t>
      </w:r>
      <w:r w:rsidRPr="00DC2FEA">
        <w:rPr>
          <w:i/>
          <w:szCs w:val="20"/>
        </w:rPr>
        <w:t xml:space="preserve"> </w:t>
      </w:r>
      <w:r w:rsidR="00971119">
        <w:rPr>
          <w:i/>
          <w:iCs/>
          <w:szCs w:val="20"/>
        </w:rPr>
        <w:t>‘</w:t>
      </w:r>
      <w:r w:rsidR="00971119" w:rsidRPr="00DC2FEA">
        <w:rPr>
          <w:i/>
          <w:iCs/>
          <w:szCs w:val="20"/>
        </w:rPr>
        <w:t>P24</w:t>
      </w:r>
      <w:r w:rsidR="00971119">
        <w:rPr>
          <w:i/>
          <w:iCs/>
          <w:szCs w:val="20"/>
        </w:rPr>
        <w:t>i</w:t>
      </w:r>
      <w:r w:rsidR="00971119" w:rsidRPr="00DC2FEA">
        <w:rPr>
          <w:i/>
          <w:iCs/>
          <w:szCs w:val="20"/>
        </w:rPr>
        <w:t xml:space="preserve"> </w:t>
      </w:r>
      <w:r w:rsidR="00971119">
        <w:rPr>
          <w:i/>
          <w:iCs/>
          <w:szCs w:val="20"/>
        </w:rPr>
        <w:t>changed ownership through</w:t>
      </w:r>
      <w:r w:rsidRPr="00DC2FEA">
        <w:rPr>
          <w:i/>
          <w:szCs w:val="20"/>
        </w:rPr>
        <w:t xml:space="preserve">, </w:t>
      </w:r>
      <w:r w:rsidR="00971119">
        <w:rPr>
          <w:i/>
          <w:szCs w:val="20"/>
        </w:rPr>
        <w:t>‘</w:t>
      </w:r>
      <w:r w:rsidRPr="00DC2FEA">
        <w:rPr>
          <w:i/>
          <w:szCs w:val="20"/>
        </w:rPr>
        <w:t>E8 Acquisition</w:t>
      </w:r>
      <w:r w:rsidR="00971119">
        <w:rPr>
          <w:i/>
          <w:szCs w:val="20"/>
        </w:rPr>
        <w:t>’</w:t>
      </w:r>
      <w:r w:rsidRPr="00DC2FEA">
        <w:rPr>
          <w:i/>
          <w:szCs w:val="20"/>
        </w:rPr>
        <w:t xml:space="preserve">, </w:t>
      </w:r>
      <w:r w:rsidR="00971119">
        <w:rPr>
          <w:i/>
          <w:szCs w:val="20"/>
        </w:rPr>
        <w:t>‘</w:t>
      </w:r>
      <w:r w:rsidRPr="00DC2FEA">
        <w:rPr>
          <w:i/>
          <w:iCs/>
          <w:szCs w:val="20"/>
        </w:rPr>
        <w:t>P22</w:t>
      </w:r>
      <w:r w:rsidRPr="00DC2FEA">
        <w:rPr>
          <w:i/>
          <w:szCs w:val="20"/>
        </w:rPr>
        <w:t xml:space="preserve"> </w:t>
      </w:r>
      <w:r w:rsidRPr="00DC2FEA">
        <w:rPr>
          <w:i/>
          <w:iCs/>
          <w:szCs w:val="20"/>
        </w:rPr>
        <w:t>transferred title to</w:t>
      </w:r>
      <w:r w:rsidR="00971119">
        <w:rPr>
          <w:i/>
          <w:iCs/>
          <w:szCs w:val="20"/>
        </w:rPr>
        <w:t>’</w:t>
      </w:r>
      <w:r w:rsidR="00DC2FEA" w:rsidRPr="00DC2FEA">
        <w:rPr>
          <w:i/>
          <w:iCs/>
          <w:szCs w:val="20"/>
        </w:rPr>
        <w:t>,</w:t>
      </w:r>
      <w:r w:rsidRPr="00DC2FEA">
        <w:rPr>
          <w:i/>
          <w:szCs w:val="20"/>
        </w:rPr>
        <w:t xml:space="preserve"> </w:t>
      </w:r>
      <w:r w:rsidR="00971119">
        <w:rPr>
          <w:i/>
          <w:szCs w:val="20"/>
        </w:rPr>
        <w:t>to ‘</w:t>
      </w:r>
      <w:r w:rsidRPr="00DC2FEA">
        <w:rPr>
          <w:i/>
          <w:szCs w:val="20"/>
        </w:rPr>
        <w:t>E39 Actor</w:t>
      </w:r>
      <w:r w:rsidR="00971119">
        <w:rPr>
          <w:i/>
          <w:szCs w:val="20"/>
        </w:rPr>
        <w:t>’</w:t>
      </w:r>
      <w:r w:rsidRPr="0057462B">
        <w:rPr>
          <w:szCs w:val="20"/>
        </w:rPr>
        <w:t>, if and only if this acquisition event is the most recent.</w:t>
      </w:r>
    </w:p>
    <w:p w14:paraId="3AF6BC70" w14:textId="77777777" w:rsidR="008019E6" w:rsidRPr="0057462B" w:rsidRDefault="008019E6">
      <w:pPr>
        <w:rPr>
          <w:szCs w:val="20"/>
        </w:rPr>
      </w:pPr>
      <w:r w:rsidRPr="0057462B">
        <w:rPr>
          <w:szCs w:val="20"/>
        </w:rPr>
        <w:t xml:space="preserve">Examples: </w:t>
      </w:r>
      <w:r w:rsidRPr="0057462B">
        <w:rPr>
          <w:szCs w:val="20"/>
        </w:rPr>
        <w:tab/>
      </w:r>
    </w:p>
    <w:p w14:paraId="26A7E59D" w14:textId="77777777" w:rsidR="008019E6" w:rsidRDefault="008019E6" w:rsidP="00840E55">
      <w:pPr>
        <w:numPr>
          <w:ilvl w:val="0"/>
          <w:numId w:val="87"/>
        </w:numPr>
        <w:rPr>
          <w:szCs w:val="20"/>
        </w:rPr>
      </w:pPr>
      <w:r w:rsidRPr="0057462B">
        <w:rPr>
          <w:szCs w:val="20"/>
        </w:rPr>
        <w:t xml:space="preserve">paintings from the Iveagh Bequest (E18) </w:t>
      </w:r>
      <w:r w:rsidRPr="0057462B">
        <w:rPr>
          <w:i/>
          <w:iCs/>
          <w:szCs w:val="20"/>
        </w:rPr>
        <w:t xml:space="preserve">has current owner </w:t>
      </w:r>
      <w:r w:rsidRPr="0057462B">
        <w:rPr>
          <w:szCs w:val="20"/>
        </w:rPr>
        <w:t xml:space="preserve"> «English Heritage» (E40)</w:t>
      </w:r>
    </w:p>
    <w:p w14:paraId="1220721C" w14:textId="77777777" w:rsidR="008019E6" w:rsidRDefault="008019E6" w:rsidP="002D627C">
      <w:pPr>
        <w:rPr>
          <w:szCs w:val="20"/>
        </w:rPr>
      </w:pPr>
    </w:p>
    <w:p w14:paraId="01C646E3" w14:textId="77777777" w:rsidR="008019E6" w:rsidRPr="000D33CC" w:rsidRDefault="008019E6" w:rsidP="002D627C">
      <w:pPr>
        <w:rPr>
          <w:szCs w:val="20"/>
          <w:lang w:val="en-US"/>
        </w:rPr>
      </w:pPr>
      <w:r w:rsidRPr="00D67862">
        <w:t>In First Order Logic</w:t>
      </w:r>
      <w:r w:rsidRPr="000D33CC">
        <w:rPr>
          <w:szCs w:val="20"/>
          <w:lang w:val="en-US"/>
        </w:rPr>
        <w:t>:</w:t>
      </w:r>
    </w:p>
    <w:p w14:paraId="2E9A141C"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P52 (x,y) </w:t>
      </w:r>
      <w:r w:rsidRPr="000D33CC">
        <w:rPr>
          <w:rFonts w:ascii="Cambria Math" w:hAnsi="Cambria Math" w:cs="Cambria Math"/>
          <w:szCs w:val="20"/>
          <w:lang w:val="en-US"/>
        </w:rPr>
        <w:t>⊃</w:t>
      </w:r>
      <w:r w:rsidRPr="000D33CC">
        <w:rPr>
          <w:szCs w:val="20"/>
          <w:lang w:val="en-US"/>
        </w:rPr>
        <w:t xml:space="preserve"> E18(x)</w:t>
      </w:r>
    </w:p>
    <w:p w14:paraId="68023F01" w14:textId="77777777" w:rsidR="008019E6" w:rsidRPr="002B3B46" w:rsidRDefault="008019E6" w:rsidP="002D627C">
      <w:pPr>
        <w:rPr>
          <w:szCs w:val="20"/>
          <w:lang w:val="es-ES"/>
        </w:rPr>
      </w:pPr>
      <w:r w:rsidRPr="000D33CC">
        <w:rPr>
          <w:szCs w:val="20"/>
          <w:lang w:val="en-US"/>
        </w:rPr>
        <w:tab/>
      </w:r>
      <w:r w:rsidRPr="000D33CC">
        <w:rPr>
          <w:szCs w:val="20"/>
          <w:lang w:val="en-US"/>
        </w:rPr>
        <w:tab/>
      </w:r>
      <w:r w:rsidRPr="002B3B46">
        <w:rPr>
          <w:szCs w:val="20"/>
          <w:lang w:val="es-ES"/>
        </w:rPr>
        <w:t xml:space="preserve">P52 (x,y) </w:t>
      </w:r>
      <w:r w:rsidRPr="002B3B46">
        <w:rPr>
          <w:rFonts w:ascii="Cambria Math" w:hAnsi="Cambria Math" w:cs="Cambria Math"/>
          <w:szCs w:val="20"/>
          <w:lang w:val="es-ES"/>
        </w:rPr>
        <w:t>⊃</w:t>
      </w:r>
      <w:r w:rsidRPr="002B3B46">
        <w:rPr>
          <w:szCs w:val="20"/>
          <w:lang w:val="es-ES"/>
        </w:rPr>
        <w:t xml:space="preserve"> E39(y) </w:t>
      </w:r>
    </w:p>
    <w:p w14:paraId="3937E91F" w14:textId="77777777" w:rsidR="008019E6" w:rsidRPr="002B3B46" w:rsidRDefault="008019E6" w:rsidP="002D627C">
      <w:pPr>
        <w:rPr>
          <w:szCs w:val="20"/>
          <w:lang w:val="es-ES"/>
        </w:rPr>
      </w:pPr>
      <w:r w:rsidRPr="002B3B46">
        <w:rPr>
          <w:szCs w:val="20"/>
          <w:lang w:val="es-ES"/>
        </w:rPr>
        <w:tab/>
      </w:r>
      <w:r w:rsidRPr="002B3B46">
        <w:rPr>
          <w:szCs w:val="20"/>
          <w:lang w:val="es-ES"/>
        </w:rPr>
        <w:tab/>
        <w:t xml:space="preserve">P52(x,y) </w:t>
      </w:r>
      <w:r w:rsidRPr="002B3B46">
        <w:rPr>
          <w:rFonts w:ascii="Cambria Math" w:hAnsi="Cambria Math" w:cs="Cambria Math"/>
          <w:szCs w:val="20"/>
          <w:lang w:val="es-ES"/>
        </w:rPr>
        <w:t>⊃</w:t>
      </w:r>
      <w:r w:rsidRPr="002B3B46">
        <w:rPr>
          <w:szCs w:val="20"/>
          <w:lang w:val="es-ES"/>
        </w:rPr>
        <w:t xml:space="preserve"> P51(x,y)</w:t>
      </w:r>
    </w:p>
    <w:p w14:paraId="30F72959" w14:textId="77777777" w:rsidR="008019E6" w:rsidRPr="000D33CC" w:rsidRDefault="008019E6" w:rsidP="002D627C">
      <w:pPr>
        <w:rPr>
          <w:szCs w:val="20"/>
          <w:lang w:val="en-US"/>
        </w:rPr>
      </w:pPr>
      <w:r w:rsidRPr="002B3B46">
        <w:rPr>
          <w:szCs w:val="20"/>
          <w:lang w:val="es-ES"/>
        </w:rPr>
        <w:tab/>
      </w:r>
      <w:r w:rsidRPr="002B3B46">
        <w:rPr>
          <w:szCs w:val="20"/>
          <w:lang w:val="es-ES"/>
        </w:rPr>
        <w:tab/>
      </w:r>
      <w:r w:rsidRPr="000D33CC">
        <w:rPr>
          <w:szCs w:val="20"/>
          <w:lang w:val="en-US"/>
        </w:rPr>
        <w:t xml:space="preserve">P52(x,y) </w:t>
      </w:r>
      <w:r w:rsidRPr="000D33CC">
        <w:rPr>
          <w:rFonts w:ascii="Cambria Math" w:hAnsi="Cambria Math" w:cs="Cambria Math"/>
          <w:szCs w:val="20"/>
          <w:lang w:val="en-US"/>
        </w:rPr>
        <w:t>⊃</w:t>
      </w:r>
      <w:r w:rsidRPr="000D33CC">
        <w:rPr>
          <w:szCs w:val="20"/>
          <w:lang w:val="en-US"/>
        </w:rPr>
        <w:t xml:space="preserve"> P105(x,y)</w:t>
      </w:r>
    </w:p>
    <w:p w14:paraId="14FA0211" w14:textId="77777777" w:rsidR="008019E6" w:rsidRPr="000D33CC" w:rsidRDefault="008019E6" w:rsidP="002D627C">
      <w:pPr>
        <w:rPr>
          <w:szCs w:val="20"/>
          <w:lang w:val="en-US"/>
        </w:rPr>
      </w:pPr>
    </w:p>
    <w:p w14:paraId="562E0BA2" w14:textId="77777777" w:rsidR="008019E6" w:rsidRPr="0057462B" w:rsidRDefault="008019E6">
      <w:pPr>
        <w:pStyle w:val="Heading3"/>
        <w:rPr>
          <w:b w:val="0"/>
          <w:bCs w:val="0"/>
          <w:szCs w:val="20"/>
        </w:rPr>
      </w:pPr>
      <w:bookmarkStart w:id="4144" w:name="_P53_has_former"/>
      <w:bookmarkStart w:id="4145" w:name="_Toc25403067"/>
      <w:bookmarkStart w:id="4146" w:name="_Toc40519455"/>
      <w:bookmarkStart w:id="4147" w:name="_Toc40584446"/>
      <w:bookmarkStart w:id="4148" w:name="_Toc40597458"/>
      <w:bookmarkStart w:id="4149" w:name="_Toc10931464"/>
      <w:bookmarkEnd w:id="4144"/>
      <w:r w:rsidRPr="0057462B">
        <w:t>P53 has former or current location (is former or current location of)</w:t>
      </w:r>
      <w:bookmarkEnd w:id="4145"/>
      <w:bookmarkEnd w:id="4146"/>
      <w:bookmarkEnd w:id="4147"/>
      <w:bookmarkEnd w:id="4148"/>
      <w:bookmarkEnd w:id="4149"/>
    </w:p>
    <w:p w14:paraId="3F812E4D"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59DA21C1" w14:textId="77777777" w:rsidR="008019E6" w:rsidRPr="0057462B" w:rsidRDefault="008019E6">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204DC487" w14:textId="06D107F2" w:rsidR="008019E6" w:rsidRPr="0057462B" w:rsidRDefault="008019E6">
      <w:pPr>
        <w:ind w:left="1418" w:hanging="1418"/>
        <w:rPr>
          <w:szCs w:val="20"/>
        </w:rPr>
      </w:pPr>
      <w:r w:rsidRPr="0057462B">
        <w:rPr>
          <w:szCs w:val="20"/>
        </w:rPr>
        <w:t>Superproperty of:</w:t>
      </w:r>
      <w:r w:rsidRPr="0057462B">
        <w:rPr>
          <w:szCs w:val="20"/>
        </w:rPr>
        <w:tab/>
      </w:r>
      <w:hyperlink w:anchor="_E19_Physical_Object" w:history="1">
        <w:r w:rsidRPr="0057462B">
          <w:rPr>
            <w:rStyle w:val="Hyperlink"/>
            <w:szCs w:val="20"/>
          </w:rPr>
          <w:t>E19</w:t>
        </w:r>
      </w:hyperlink>
      <w:r w:rsidRPr="0057462B">
        <w:rPr>
          <w:szCs w:val="20"/>
        </w:rPr>
        <w:t xml:space="preserve"> Physical Object.</w:t>
      </w:r>
      <w:r w:rsidRPr="0057462B">
        <w:rPr>
          <w:b/>
          <w:bCs/>
          <w:szCs w:val="20"/>
        </w:rPr>
        <w:t xml:space="preserve"> </w:t>
      </w:r>
      <w:r w:rsidR="00055C7F">
        <w:rPr>
          <w:rStyle w:val="Hyperlink"/>
          <w:szCs w:val="20"/>
        </w:rPr>
        <w:fldChar w:fldCharType="begin"/>
      </w:r>
      <w:ins w:id="4150" w:author="xrysmp@gmail.com" w:date="2019-03-19T18:35:00Z">
        <w:r w:rsidR="00E0258A">
          <w:rPr>
            <w:rStyle w:val="Hyperlink"/>
            <w:szCs w:val="20"/>
          </w:rPr>
          <w:instrText>HYPERLINK  \l "_P55_has_current"</w:instrText>
        </w:r>
      </w:ins>
      <w:del w:id="4151" w:author="xrysmp@gmail.com" w:date="2019-03-19T18:35:00Z">
        <w:r w:rsidR="00055C7F" w:rsidDel="00E0258A">
          <w:rPr>
            <w:rStyle w:val="Hyperlink"/>
            <w:szCs w:val="20"/>
          </w:rPr>
          <w:delInstrText xml:space="preserve"> HYPERLINK \l "_P55_has_current_location (currently" </w:delInstrText>
        </w:r>
      </w:del>
      <w:r w:rsidR="00055C7F">
        <w:rPr>
          <w:rStyle w:val="Hyperlink"/>
          <w:szCs w:val="20"/>
        </w:rPr>
        <w:fldChar w:fldCharType="separate"/>
      </w:r>
      <w:r w:rsidRPr="0057462B">
        <w:rPr>
          <w:rStyle w:val="Hyperlink"/>
          <w:szCs w:val="20"/>
        </w:rPr>
        <w:t>P55</w:t>
      </w:r>
      <w:r w:rsidR="00055C7F">
        <w:rPr>
          <w:rStyle w:val="Hyperlink"/>
          <w:szCs w:val="20"/>
        </w:rPr>
        <w:fldChar w:fldCharType="end"/>
      </w:r>
      <w:r w:rsidRPr="0057462B">
        <w:rPr>
          <w:szCs w:val="20"/>
        </w:rPr>
        <w:t xml:space="preserve"> has current location (currently holds): </w:t>
      </w:r>
      <w:hyperlink w:anchor="_E53_Place" w:history="1">
        <w:r w:rsidRPr="0057462B">
          <w:rPr>
            <w:rStyle w:val="Hyperlink"/>
            <w:szCs w:val="20"/>
          </w:rPr>
          <w:t>E53</w:t>
        </w:r>
      </w:hyperlink>
      <w:r w:rsidRPr="0057462B">
        <w:rPr>
          <w:szCs w:val="20"/>
        </w:rPr>
        <w:t xml:space="preserve"> Place</w:t>
      </w:r>
    </w:p>
    <w:p w14:paraId="62793998" w14:textId="77777777" w:rsidR="008019E6" w:rsidRPr="0057462B" w:rsidRDefault="008019E6">
      <w:pPr>
        <w:ind w:left="1418" w:hanging="1418"/>
        <w:rPr>
          <w:szCs w:val="20"/>
        </w:rPr>
      </w:pPr>
      <w:r w:rsidRPr="0057462B">
        <w:rPr>
          <w:szCs w:val="20"/>
        </w:rPr>
        <w:t>Quantification:</w:t>
      </w:r>
      <w:r w:rsidRPr="0057462B">
        <w:rPr>
          <w:szCs w:val="20"/>
        </w:rPr>
        <w:tab/>
        <w:t>many to many, necessary (1,n:0,n)</w:t>
      </w:r>
    </w:p>
    <w:p w14:paraId="5FA37227" w14:textId="77777777" w:rsidR="008019E6" w:rsidRPr="0057462B" w:rsidRDefault="008019E6">
      <w:pPr>
        <w:rPr>
          <w:szCs w:val="20"/>
        </w:rPr>
      </w:pPr>
    </w:p>
    <w:p w14:paraId="1C5F3EA0" w14:textId="521DDCEB" w:rsidR="008019E6" w:rsidRPr="0057462B" w:rsidRDefault="008019E6">
      <w:pPr>
        <w:ind w:left="1418" w:hanging="1418"/>
        <w:rPr>
          <w:szCs w:val="20"/>
        </w:rPr>
      </w:pPr>
      <w:r w:rsidRPr="0057462B">
        <w:rPr>
          <w:szCs w:val="20"/>
        </w:rPr>
        <w:t>Scope note:</w:t>
      </w:r>
      <w:r w:rsidRPr="0057462B">
        <w:rPr>
          <w:szCs w:val="20"/>
        </w:rPr>
        <w:tab/>
        <w:t xml:space="preserve">This property </w:t>
      </w:r>
      <w:r w:rsidR="00B15701">
        <w:rPr>
          <w:rStyle w:val="CommentReference"/>
          <w:rFonts w:ascii="Arial" w:hAnsi="Arial"/>
          <w:szCs w:val="20"/>
        </w:rPr>
        <w:commentReference w:id="4152"/>
      </w:r>
      <w:r w:rsidR="00B15701">
        <w:rPr>
          <w:szCs w:val="20"/>
        </w:rPr>
        <w:t>associates</w:t>
      </w:r>
      <w:r w:rsidR="00B15701" w:rsidRPr="0057462B">
        <w:rPr>
          <w:szCs w:val="20"/>
        </w:rPr>
        <w:t xml:space="preserve"> </w:t>
      </w:r>
      <w:r w:rsidRPr="0057462B">
        <w:rPr>
          <w:szCs w:val="20"/>
        </w:rPr>
        <w:t>an instance of E53 Place</w:t>
      </w:r>
      <w:ins w:id="4153" w:author="Martin Doerr" w:date="2019-10-07T17:10:00Z">
        <w:r w:rsidR="009C3A1E">
          <w:rPr>
            <w:szCs w:val="20"/>
          </w:rPr>
          <w:t xml:space="preserve"> </w:t>
        </w:r>
      </w:ins>
      <w:r w:rsidRPr="0057462B">
        <w:rPr>
          <w:szCs w:val="20"/>
        </w:rPr>
        <w:t>as the former or current location of an instance of E18 Physical Thing.</w:t>
      </w:r>
    </w:p>
    <w:p w14:paraId="0CF24EA7" w14:textId="77777777" w:rsidR="008019E6" w:rsidRPr="0057462B" w:rsidRDefault="008019E6">
      <w:pPr>
        <w:ind w:left="1418" w:hanging="1418"/>
        <w:rPr>
          <w:szCs w:val="20"/>
        </w:rPr>
      </w:pPr>
    </w:p>
    <w:p w14:paraId="46C01DEE" w14:textId="77777777" w:rsidR="008019E6" w:rsidRPr="0057462B" w:rsidRDefault="008019E6">
      <w:pPr>
        <w:ind w:left="1418" w:firstLine="22"/>
        <w:rPr>
          <w:szCs w:val="20"/>
        </w:rPr>
      </w:pPr>
      <w:r w:rsidRPr="0057462B">
        <w:rPr>
          <w:szCs w:val="20"/>
        </w:rPr>
        <w:t>In the case of E19 Physical Objects, the property does not allow any indication of the Time-Span during which the Physical Object was located at this Place, nor if this is the current location.</w:t>
      </w:r>
    </w:p>
    <w:p w14:paraId="53491551" w14:textId="77777777" w:rsidR="008019E6" w:rsidRPr="0057462B" w:rsidRDefault="008019E6">
      <w:pPr>
        <w:ind w:left="1418" w:firstLine="22"/>
        <w:rPr>
          <w:szCs w:val="20"/>
        </w:rPr>
      </w:pPr>
    </w:p>
    <w:p w14:paraId="35C3A6CF" w14:textId="77777777" w:rsidR="008019E6" w:rsidRPr="0057462B" w:rsidRDefault="008019E6">
      <w:pPr>
        <w:ind w:left="698" w:firstLine="720"/>
        <w:rPr>
          <w:szCs w:val="20"/>
        </w:rPr>
      </w:pPr>
      <w:r w:rsidRPr="0057462B">
        <w:rPr>
          <w:szCs w:val="20"/>
        </w:rPr>
        <w:t>In the case of immobile objects, the Place would normally correspond to the Place of creation.</w:t>
      </w:r>
    </w:p>
    <w:p w14:paraId="2DE319A2" w14:textId="77777777" w:rsidR="008019E6" w:rsidRPr="0057462B" w:rsidRDefault="008019E6">
      <w:pPr>
        <w:ind w:left="1418"/>
        <w:rPr>
          <w:szCs w:val="20"/>
        </w:rPr>
      </w:pPr>
      <w:r w:rsidRPr="0057462B">
        <w:rPr>
          <w:i/>
          <w:iCs/>
          <w:szCs w:val="20"/>
        </w:rPr>
        <w:t>P53 has former or current location</w:t>
      </w:r>
      <w:r w:rsidRPr="0057462B">
        <w:rPr>
          <w:szCs w:val="20"/>
        </w:rPr>
        <w:t xml:space="preserve"> (</w:t>
      </w:r>
      <w:r w:rsidRPr="0057462B">
        <w:rPr>
          <w:i/>
          <w:iCs/>
          <w:szCs w:val="20"/>
        </w:rPr>
        <w:t>is former or current location of)</w:t>
      </w:r>
      <w:r w:rsidRPr="0057462B">
        <w:rPr>
          <w:szCs w:val="20"/>
        </w:rPr>
        <w:t xml:space="preserve"> is a shortcut. A more detailed representation can make use of the fully developed (i.e. indirect</w:t>
      </w:r>
      <w:r w:rsidR="00DC2FEA">
        <w:rPr>
          <w:szCs w:val="20"/>
        </w:rPr>
        <w:t xml:space="preserve">) path from </w:t>
      </w:r>
      <w:r w:rsidR="00971119">
        <w:rPr>
          <w:szCs w:val="20"/>
        </w:rPr>
        <w:t>‘</w:t>
      </w:r>
      <w:r w:rsidR="00DC2FEA" w:rsidRPr="00323A87">
        <w:rPr>
          <w:i/>
          <w:szCs w:val="20"/>
        </w:rPr>
        <w:t>E19 Physical Object</w:t>
      </w:r>
      <w:r w:rsidR="00971119">
        <w:rPr>
          <w:i/>
          <w:szCs w:val="20"/>
        </w:rPr>
        <w:t>’</w:t>
      </w:r>
      <w:r w:rsidR="00DC2FEA" w:rsidRPr="00323A87">
        <w:rPr>
          <w:i/>
          <w:szCs w:val="20"/>
        </w:rPr>
        <w:t xml:space="preserve">, </w:t>
      </w:r>
      <w:r w:rsidR="00971119" w:rsidRPr="005703B5">
        <w:rPr>
          <w:szCs w:val="20"/>
        </w:rPr>
        <w:t>though</w:t>
      </w:r>
      <w:r w:rsidR="00971119">
        <w:rPr>
          <w:i/>
          <w:szCs w:val="20"/>
        </w:rPr>
        <w:t>, ‘</w:t>
      </w:r>
      <w:r w:rsidRPr="00323A87">
        <w:rPr>
          <w:i/>
          <w:iCs/>
          <w:szCs w:val="20"/>
        </w:rPr>
        <w:t>P25</w:t>
      </w:r>
      <w:r w:rsidR="00DC2FEA" w:rsidRPr="00323A87">
        <w:rPr>
          <w:i/>
          <w:iCs/>
          <w:szCs w:val="20"/>
        </w:rPr>
        <w:t>i</w:t>
      </w:r>
      <w:r w:rsidRPr="00323A87">
        <w:rPr>
          <w:i/>
          <w:iCs/>
          <w:szCs w:val="20"/>
        </w:rPr>
        <w:t xml:space="preserve"> moved by</w:t>
      </w:r>
      <w:r w:rsidR="00971119">
        <w:rPr>
          <w:i/>
          <w:iCs/>
          <w:szCs w:val="20"/>
        </w:rPr>
        <w:t>’</w:t>
      </w:r>
      <w:r w:rsidRPr="00323A87">
        <w:rPr>
          <w:i/>
          <w:szCs w:val="20"/>
        </w:rPr>
        <w:t xml:space="preserve">, </w:t>
      </w:r>
      <w:r w:rsidR="00971119">
        <w:rPr>
          <w:i/>
          <w:szCs w:val="20"/>
        </w:rPr>
        <w:t>‘</w:t>
      </w:r>
      <w:r w:rsidRPr="00323A87">
        <w:rPr>
          <w:i/>
          <w:szCs w:val="20"/>
        </w:rPr>
        <w:t>E9 Move</w:t>
      </w:r>
      <w:r w:rsidR="00971119">
        <w:rPr>
          <w:i/>
          <w:szCs w:val="20"/>
        </w:rPr>
        <w:t>’</w:t>
      </w:r>
      <w:r w:rsidRPr="00323A87">
        <w:rPr>
          <w:i/>
          <w:szCs w:val="20"/>
        </w:rPr>
        <w:t xml:space="preserve">, </w:t>
      </w:r>
      <w:r w:rsidR="00971119">
        <w:rPr>
          <w:i/>
          <w:szCs w:val="20"/>
        </w:rPr>
        <w:t>‘</w:t>
      </w:r>
      <w:r w:rsidRPr="00323A87">
        <w:rPr>
          <w:i/>
          <w:iCs/>
          <w:szCs w:val="20"/>
        </w:rPr>
        <w:t xml:space="preserve">P26 moved </w:t>
      </w:r>
      <w:r w:rsidR="00323A87" w:rsidRPr="00323A87">
        <w:rPr>
          <w:i/>
          <w:iCs/>
          <w:szCs w:val="20"/>
        </w:rPr>
        <w:t>to</w:t>
      </w:r>
      <w:r w:rsidR="00971119">
        <w:rPr>
          <w:i/>
          <w:iCs/>
          <w:szCs w:val="20"/>
        </w:rPr>
        <w:t>’</w:t>
      </w:r>
      <w:r w:rsidR="00323A87" w:rsidRPr="00323A87">
        <w:rPr>
          <w:i/>
          <w:iCs/>
          <w:szCs w:val="20"/>
        </w:rPr>
        <w:t xml:space="preserve"> </w:t>
      </w:r>
      <w:r w:rsidR="00323A87" w:rsidRPr="005703B5">
        <w:rPr>
          <w:szCs w:val="20"/>
        </w:rPr>
        <w:t>or</w:t>
      </w:r>
      <w:r w:rsidRPr="00323A87">
        <w:rPr>
          <w:i/>
          <w:szCs w:val="20"/>
        </w:rPr>
        <w:t xml:space="preserve"> </w:t>
      </w:r>
      <w:r w:rsidR="00971119">
        <w:rPr>
          <w:i/>
          <w:szCs w:val="20"/>
        </w:rPr>
        <w:t>‘</w:t>
      </w:r>
      <w:r w:rsidRPr="00323A87">
        <w:rPr>
          <w:i/>
          <w:iCs/>
          <w:szCs w:val="20"/>
        </w:rPr>
        <w:t>P27 moved from</w:t>
      </w:r>
      <w:r w:rsidR="00971119">
        <w:rPr>
          <w:i/>
          <w:iCs/>
          <w:szCs w:val="20"/>
        </w:rPr>
        <w:t>’, to ‘</w:t>
      </w:r>
      <w:r w:rsidRPr="00323A87">
        <w:rPr>
          <w:i/>
          <w:iCs/>
          <w:szCs w:val="20"/>
        </w:rPr>
        <w:t xml:space="preserve"> </w:t>
      </w:r>
      <w:r w:rsidRPr="00323A87">
        <w:rPr>
          <w:i/>
          <w:szCs w:val="20"/>
        </w:rPr>
        <w:t>E53 Place</w:t>
      </w:r>
      <w:r w:rsidR="00971119">
        <w:rPr>
          <w:i/>
          <w:szCs w:val="20"/>
        </w:rPr>
        <w:t>’</w:t>
      </w:r>
      <w:r w:rsidRPr="0057462B">
        <w:rPr>
          <w:szCs w:val="20"/>
        </w:rPr>
        <w:t>.</w:t>
      </w:r>
    </w:p>
    <w:p w14:paraId="7C5B2BCC" w14:textId="77777777" w:rsidR="008019E6" w:rsidRPr="0057462B" w:rsidRDefault="008019E6">
      <w:pPr>
        <w:ind w:left="1418" w:hanging="1418"/>
        <w:rPr>
          <w:szCs w:val="20"/>
        </w:rPr>
      </w:pPr>
      <w:r w:rsidRPr="0057462B">
        <w:rPr>
          <w:szCs w:val="20"/>
        </w:rPr>
        <w:t>Examples:</w:t>
      </w:r>
      <w:r w:rsidRPr="0057462B">
        <w:rPr>
          <w:szCs w:val="20"/>
        </w:rPr>
        <w:tab/>
      </w:r>
    </w:p>
    <w:p w14:paraId="50AC2A0B" w14:textId="77777777" w:rsidR="008019E6" w:rsidRDefault="008019E6" w:rsidP="00840E55">
      <w:pPr>
        <w:numPr>
          <w:ilvl w:val="0"/>
          <w:numId w:val="87"/>
        </w:numPr>
        <w:rPr>
          <w:szCs w:val="20"/>
        </w:rPr>
      </w:pPr>
      <w:r w:rsidRPr="0057462B">
        <w:rPr>
          <w:szCs w:val="20"/>
        </w:rPr>
        <w:t xml:space="preserve">silver cup 232 (E22) </w:t>
      </w:r>
      <w:r w:rsidRPr="0057462B">
        <w:rPr>
          <w:i/>
          <w:iCs/>
          <w:szCs w:val="20"/>
        </w:rPr>
        <w:t>has former or current location</w:t>
      </w:r>
      <w:r w:rsidRPr="0057462B">
        <w:rPr>
          <w:szCs w:val="20"/>
        </w:rPr>
        <w:t xml:space="preserve"> Display Case 4, Room 23, Museum of Oxford (E53)</w:t>
      </w:r>
    </w:p>
    <w:p w14:paraId="77D5C86D" w14:textId="77777777" w:rsidR="008019E6" w:rsidRDefault="008019E6" w:rsidP="002D627C">
      <w:pPr>
        <w:rPr>
          <w:szCs w:val="20"/>
        </w:rPr>
      </w:pPr>
    </w:p>
    <w:p w14:paraId="5F76F508" w14:textId="77777777" w:rsidR="008019E6" w:rsidRPr="000D33CC" w:rsidRDefault="008019E6" w:rsidP="002D627C">
      <w:pPr>
        <w:rPr>
          <w:szCs w:val="20"/>
          <w:lang w:val="en-US"/>
        </w:rPr>
      </w:pPr>
      <w:r w:rsidRPr="00D67862">
        <w:t>In First Order Logic</w:t>
      </w:r>
      <w:r w:rsidRPr="000D33CC">
        <w:rPr>
          <w:szCs w:val="20"/>
          <w:lang w:val="en-US"/>
        </w:rPr>
        <w:t>:</w:t>
      </w:r>
    </w:p>
    <w:p w14:paraId="71A3226C"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P53(x,y) </w:t>
      </w:r>
      <w:r w:rsidRPr="000D33CC">
        <w:rPr>
          <w:rFonts w:ascii="Cambria Math" w:hAnsi="Cambria Math" w:cs="Cambria Math"/>
          <w:szCs w:val="20"/>
          <w:lang w:val="en-US"/>
        </w:rPr>
        <w:t>⊃</w:t>
      </w:r>
      <w:r w:rsidRPr="000D33CC">
        <w:rPr>
          <w:szCs w:val="20"/>
          <w:lang w:val="en-US"/>
        </w:rPr>
        <w:t xml:space="preserve"> E18(x)</w:t>
      </w:r>
    </w:p>
    <w:p w14:paraId="1A6C865E"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P53(x,y) </w:t>
      </w:r>
      <w:r w:rsidRPr="000D33CC">
        <w:rPr>
          <w:rFonts w:ascii="Cambria Math" w:hAnsi="Cambria Math" w:cs="Cambria Math"/>
          <w:szCs w:val="20"/>
          <w:lang w:val="en-US"/>
        </w:rPr>
        <w:t>⊃</w:t>
      </w:r>
      <w:r w:rsidRPr="000D33CC">
        <w:rPr>
          <w:szCs w:val="20"/>
          <w:lang w:val="en-US"/>
        </w:rPr>
        <w:t xml:space="preserve"> E53(y)</w:t>
      </w:r>
    </w:p>
    <w:p w14:paraId="506B84D0" w14:textId="77777777" w:rsidR="008019E6" w:rsidRPr="000D33CC" w:rsidRDefault="008019E6" w:rsidP="002D627C">
      <w:pPr>
        <w:rPr>
          <w:szCs w:val="20"/>
          <w:lang w:val="en-US"/>
        </w:rPr>
      </w:pPr>
    </w:p>
    <w:p w14:paraId="47D2F009" w14:textId="77777777" w:rsidR="008019E6" w:rsidRPr="0057462B" w:rsidRDefault="008019E6">
      <w:pPr>
        <w:pStyle w:val="Heading3"/>
        <w:rPr>
          <w:b w:val="0"/>
          <w:bCs w:val="0"/>
          <w:szCs w:val="20"/>
        </w:rPr>
      </w:pPr>
      <w:bookmarkStart w:id="4154" w:name="_Toc25403068"/>
      <w:bookmarkStart w:id="4155" w:name="_Toc40519456"/>
      <w:bookmarkStart w:id="4156" w:name="_Toc40584447"/>
      <w:bookmarkStart w:id="4157" w:name="_Toc40597459"/>
      <w:bookmarkStart w:id="4158" w:name="_Toc10931465"/>
      <w:r w:rsidRPr="0057462B">
        <w:t>P54 has current permanent location (is current permanent location of)</w:t>
      </w:r>
      <w:bookmarkEnd w:id="4154"/>
      <w:bookmarkEnd w:id="4155"/>
      <w:bookmarkEnd w:id="4156"/>
      <w:bookmarkEnd w:id="4157"/>
      <w:bookmarkEnd w:id="4158"/>
    </w:p>
    <w:p w14:paraId="024F6642" w14:textId="77777777" w:rsidR="008019E6" w:rsidRPr="0057462B" w:rsidRDefault="008019E6">
      <w:r w:rsidRPr="0057462B">
        <w:t>Domain:</w:t>
      </w:r>
      <w:r w:rsidRPr="0057462B">
        <w:tab/>
      </w:r>
      <w:r w:rsidRPr="0057462B">
        <w:tab/>
      </w:r>
      <w:hyperlink w:anchor="_E19_Physical_Object" w:history="1">
        <w:r w:rsidRPr="0057462B">
          <w:rPr>
            <w:rStyle w:val="Hyperlink"/>
          </w:rPr>
          <w:t>E19</w:t>
        </w:r>
      </w:hyperlink>
      <w:r w:rsidRPr="0057462B">
        <w:t xml:space="preserve"> Physical Object</w:t>
      </w:r>
    </w:p>
    <w:p w14:paraId="3B12B56A" w14:textId="77777777" w:rsidR="008019E6" w:rsidRPr="0057462B" w:rsidRDefault="008019E6">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57C66944" w14:textId="77777777" w:rsidR="008019E6" w:rsidRPr="0057462B" w:rsidRDefault="008019E6">
      <w:pPr>
        <w:ind w:left="1418" w:hanging="1418"/>
        <w:rPr>
          <w:szCs w:val="20"/>
        </w:rPr>
      </w:pPr>
      <w:r w:rsidRPr="0057462B">
        <w:rPr>
          <w:szCs w:val="20"/>
        </w:rPr>
        <w:t>Quantification:</w:t>
      </w:r>
      <w:r w:rsidRPr="0057462B">
        <w:rPr>
          <w:szCs w:val="20"/>
        </w:rPr>
        <w:tab/>
        <w:t>many to one (0,1:0,n)</w:t>
      </w:r>
    </w:p>
    <w:p w14:paraId="71C14AAA" w14:textId="77777777" w:rsidR="008019E6" w:rsidRPr="0057462B" w:rsidRDefault="008019E6">
      <w:pPr>
        <w:rPr>
          <w:szCs w:val="20"/>
        </w:rPr>
      </w:pPr>
    </w:p>
    <w:p w14:paraId="1F5A4A5B" w14:textId="77777777" w:rsidR="008019E6" w:rsidRPr="0057462B" w:rsidRDefault="008019E6">
      <w:pPr>
        <w:ind w:left="1418" w:hanging="1418"/>
        <w:rPr>
          <w:szCs w:val="20"/>
        </w:rPr>
      </w:pPr>
      <w:r w:rsidRPr="0057462B">
        <w:rPr>
          <w:szCs w:val="20"/>
        </w:rPr>
        <w:t>Scope note:</w:t>
      </w:r>
      <w:r w:rsidRPr="0057462B">
        <w:rPr>
          <w:szCs w:val="20"/>
        </w:rPr>
        <w:tab/>
        <w:t xml:space="preserve">This property records the foreseen permanent location of an instance of E19 Physical Object </w:t>
      </w:r>
      <w:r w:rsidRPr="0057462B">
        <w:t>at the time of validity of the record or database containing the statement that uses this property</w:t>
      </w:r>
      <w:r w:rsidRPr="0057462B">
        <w:rPr>
          <w:szCs w:val="20"/>
        </w:rPr>
        <w:t>.</w:t>
      </w:r>
    </w:p>
    <w:p w14:paraId="65E33C6E" w14:textId="77777777" w:rsidR="008019E6" w:rsidRPr="0057462B" w:rsidRDefault="008019E6">
      <w:pPr>
        <w:ind w:left="1418" w:hanging="1418"/>
        <w:rPr>
          <w:szCs w:val="20"/>
        </w:rPr>
      </w:pPr>
    </w:p>
    <w:p w14:paraId="59922AB7" w14:textId="77777777" w:rsidR="008019E6" w:rsidRPr="0057462B" w:rsidRDefault="008019E6">
      <w:pPr>
        <w:ind w:left="1418"/>
        <w:rPr>
          <w:szCs w:val="20"/>
        </w:rPr>
      </w:pPr>
      <w:r w:rsidRPr="0057462B">
        <w:rPr>
          <w:i/>
          <w:iCs/>
          <w:szCs w:val="20"/>
        </w:rPr>
        <w:t>P54 has current permanent location (is current permanent location of)</w:t>
      </w:r>
      <w:r w:rsidRPr="0057462B">
        <w:rPr>
          <w:szCs w:val="20"/>
        </w:rPr>
        <w:t xml:space="preserve"> is similar to </w:t>
      </w:r>
      <w:r w:rsidRPr="0057462B">
        <w:rPr>
          <w:i/>
          <w:iCs/>
          <w:szCs w:val="20"/>
        </w:rPr>
        <w:t>P55 has current location (currently holds).</w:t>
      </w:r>
      <w:r w:rsidRPr="0057462B">
        <w:rPr>
          <w:szCs w:val="20"/>
        </w:rPr>
        <w:t xml:space="preserve"> However, it indicates the E53 Place currently reserved for an object, such as the permanent storage location or a permanent exhibit location. The object may be temporarily removed from the permanent location, for example when used in temporary exhibitions or loaned to another institution. The object may never actually be located at its permanent location.</w:t>
      </w:r>
    </w:p>
    <w:p w14:paraId="577D97C1" w14:textId="77777777" w:rsidR="008019E6" w:rsidRPr="0057462B" w:rsidRDefault="008019E6">
      <w:pPr>
        <w:ind w:left="1418" w:hanging="1418"/>
        <w:rPr>
          <w:szCs w:val="20"/>
        </w:rPr>
      </w:pPr>
      <w:r w:rsidRPr="0057462B">
        <w:rPr>
          <w:szCs w:val="20"/>
        </w:rPr>
        <w:lastRenderedPageBreak/>
        <w:t xml:space="preserve">Examples: </w:t>
      </w:r>
      <w:r w:rsidRPr="0057462B">
        <w:rPr>
          <w:szCs w:val="20"/>
        </w:rPr>
        <w:tab/>
      </w:r>
    </w:p>
    <w:p w14:paraId="0833A8D3" w14:textId="77777777" w:rsidR="008019E6" w:rsidRDefault="008019E6" w:rsidP="00840E55">
      <w:pPr>
        <w:numPr>
          <w:ilvl w:val="0"/>
          <w:numId w:val="87"/>
        </w:numPr>
        <w:rPr>
          <w:szCs w:val="20"/>
        </w:rPr>
      </w:pPr>
      <w:r w:rsidRPr="0057462B">
        <w:rPr>
          <w:szCs w:val="20"/>
        </w:rPr>
        <w:t xml:space="preserve">silver cup 232 (E22) </w:t>
      </w:r>
      <w:r w:rsidRPr="0057462B">
        <w:rPr>
          <w:i/>
          <w:iCs/>
          <w:szCs w:val="20"/>
        </w:rPr>
        <w:t>has current permanent location</w:t>
      </w:r>
      <w:r w:rsidRPr="0057462B">
        <w:rPr>
          <w:szCs w:val="20"/>
        </w:rPr>
        <w:t xml:space="preserve"> Shelf 3.1, Store 2, Museum of Oxford (E53)</w:t>
      </w:r>
    </w:p>
    <w:p w14:paraId="40E054BC" w14:textId="77777777" w:rsidR="008019E6" w:rsidRDefault="008019E6" w:rsidP="002D627C">
      <w:pPr>
        <w:rPr>
          <w:szCs w:val="20"/>
        </w:rPr>
      </w:pPr>
    </w:p>
    <w:p w14:paraId="791F7EF8" w14:textId="77777777" w:rsidR="008019E6" w:rsidRPr="000D33CC" w:rsidRDefault="008019E6" w:rsidP="002D627C">
      <w:pPr>
        <w:rPr>
          <w:szCs w:val="20"/>
          <w:lang w:val="en-US"/>
        </w:rPr>
      </w:pPr>
      <w:r w:rsidRPr="00D67862">
        <w:t>In First Order Logic</w:t>
      </w:r>
      <w:r w:rsidRPr="000D33CC">
        <w:rPr>
          <w:szCs w:val="20"/>
          <w:lang w:val="en-US"/>
        </w:rPr>
        <w:t>:</w:t>
      </w:r>
    </w:p>
    <w:p w14:paraId="4856E5A8"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P54(x,y) </w:t>
      </w:r>
      <w:r w:rsidRPr="000D33CC">
        <w:rPr>
          <w:rFonts w:ascii="Cambria Math" w:hAnsi="Cambria Math" w:cs="Cambria Math"/>
          <w:szCs w:val="20"/>
          <w:lang w:val="en-US"/>
        </w:rPr>
        <w:t>⊃</w:t>
      </w:r>
      <w:r w:rsidRPr="000D33CC">
        <w:rPr>
          <w:szCs w:val="20"/>
          <w:lang w:val="en-US"/>
        </w:rPr>
        <w:t xml:space="preserve"> E19(x)</w:t>
      </w:r>
    </w:p>
    <w:p w14:paraId="48B537B8"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P54(x,y) </w:t>
      </w:r>
      <w:r w:rsidRPr="000D33CC">
        <w:rPr>
          <w:rFonts w:ascii="Cambria Math" w:hAnsi="Cambria Math" w:cs="Cambria Math"/>
          <w:szCs w:val="20"/>
          <w:lang w:val="en-US"/>
        </w:rPr>
        <w:t>⊃</w:t>
      </w:r>
      <w:r w:rsidRPr="000D33CC">
        <w:rPr>
          <w:szCs w:val="20"/>
          <w:lang w:val="en-US"/>
        </w:rPr>
        <w:t xml:space="preserve"> E53(y)</w:t>
      </w:r>
    </w:p>
    <w:p w14:paraId="6B2777F1" w14:textId="77777777" w:rsidR="008019E6" w:rsidRPr="000D33CC" w:rsidRDefault="008019E6" w:rsidP="002D627C">
      <w:pPr>
        <w:rPr>
          <w:szCs w:val="20"/>
          <w:lang w:val="en-US"/>
        </w:rPr>
      </w:pPr>
    </w:p>
    <w:p w14:paraId="64313A2E" w14:textId="77777777" w:rsidR="008019E6" w:rsidRPr="0057462B" w:rsidRDefault="008019E6">
      <w:pPr>
        <w:pStyle w:val="Heading3"/>
        <w:rPr>
          <w:b w:val="0"/>
          <w:bCs w:val="0"/>
          <w:szCs w:val="20"/>
        </w:rPr>
      </w:pPr>
      <w:bookmarkStart w:id="4159" w:name="_P55_has_current"/>
      <w:bookmarkStart w:id="4160" w:name="_Toc25403069"/>
      <w:bookmarkStart w:id="4161" w:name="_Toc40519457"/>
      <w:bookmarkStart w:id="4162" w:name="_Toc40584448"/>
      <w:bookmarkStart w:id="4163" w:name="_Toc40597460"/>
      <w:bookmarkStart w:id="4164" w:name="_Toc10931466"/>
      <w:bookmarkEnd w:id="4159"/>
      <w:r w:rsidRPr="0057462B">
        <w:t>P55 has current location (currently holds)</w:t>
      </w:r>
      <w:bookmarkEnd w:id="4160"/>
      <w:bookmarkEnd w:id="4161"/>
      <w:bookmarkEnd w:id="4162"/>
      <w:bookmarkEnd w:id="4163"/>
      <w:bookmarkEnd w:id="4164"/>
    </w:p>
    <w:p w14:paraId="4F91EAA0" w14:textId="77777777" w:rsidR="008019E6" w:rsidRPr="0057462B" w:rsidRDefault="008019E6">
      <w:r w:rsidRPr="0057462B">
        <w:t>Domain:</w:t>
      </w:r>
      <w:r w:rsidRPr="0057462B">
        <w:tab/>
      </w:r>
      <w:r w:rsidRPr="0057462B">
        <w:tab/>
      </w:r>
      <w:hyperlink w:anchor="_E19_Physical_Object" w:history="1">
        <w:r w:rsidRPr="0057462B">
          <w:rPr>
            <w:rStyle w:val="Hyperlink"/>
          </w:rPr>
          <w:t>E19</w:t>
        </w:r>
      </w:hyperlink>
      <w:r w:rsidRPr="0057462B">
        <w:t xml:space="preserve"> Physical Object</w:t>
      </w:r>
    </w:p>
    <w:p w14:paraId="2BE2D5E4" w14:textId="77777777" w:rsidR="008019E6" w:rsidRPr="0057462B" w:rsidRDefault="008019E6">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38345688" w14:textId="62A55ABD" w:rsidR="008019E6" w:rsidRPr="0057462B" w:rsidRDefault="008019E6">
      <w:pPr>
        <w:ind w:left="1418" w:hanging="1418"/>
        <w:rPr>
          <w:szCs w:val="20"/>
        </w:rPr>
      </w:pPr>
      <w:r w:rsidRPr="0057462B">
        <w:rPr>
          <w:szCs w:val="20"/>
        </w:rPr>
        <w:t xml:space="preserve">Subproperty of: </w:t>
      </w:r>
      <w:r w:rsidRPr="0057462B">
        <w:rPr>
          <w:szCs w:val="20"/>
        </w:rPr>
        <w:tab/>
      </w:r>
      <w:hyperlink w:anchor="_E18_Physical_Thing" w:history="1">
        <w:r w:rsidRPr="0057462B">
          <w:rPr>
            <w:rStyle w:val="Hyperlink"/>
            <w:szCs w:val="20"/>
          </w:rPr>
          <w:t>E18</w:t>
        </w:r>
      </w:hyperlink>
      <w:r w:rsidRPr="0057462B">
        <w:rPr>
          <w:szCs w:val="20"/>
        </w:rPr>
        <w:t xml:space="preserve"> Physical Thing. </w:t>
      </w:r>
      <w:r w:rsidR="00055C7F">
        <w:rPr>
          <w:rStyle w:val="Hyperlink"/>
          <w:szCs w:val="20"/>
        </w:rPr>
        <w:fldChar w:fldCharType="begin"/>
      </w:r>
      <w:ins w:id="4165" w:author="xrysmp@gmail.com" w:date="2019-03-19T18:35:00Z">
        <w:r w:rsidR="00E0258A">
          <w:rPr>
            <w:rStyle w:val="Hyperlink"/>
            <w:szCs w:val="20"/>
          </w:rPr>
          <w:instrText>HYPERLINK  \l "_P53_has_former"</w:instrText>
        </w:r>
      </w:ins>
      <w:del w:id="4166" w:author="xrysmp@gmail.com" w:date="2019-03-19T18:35:00Z">
        <w:r w:rsidR="00055C7F" w:rsidDel="00E0258A">
          <w:rPr>
            <w:rStyle w:val="Hyperlink"/>
            <w:szCs w:val="20"/>
          </w:rPr>
          <w:delInstrText xml:space="preserve"> HYPERLINK \l "_P53_has_former_or current location " </w:delInstrText>
        </w:r>
      </w:del>
      <w:r w:rsidR="00055C7F">
        <w:rPr>
          <w:rStyle w:val="Hyperlink"/>
          <w:szCs w:val="20"/>
        </w:rPr>
        <w:fldChar w:fldCharType="separate"/>
      </w:r>
      <w:r w:rsidRPr="0057462B">
        <w:rPr>
          <w:rStyle w:val="Hyperlink"/>
          <w:szCs w:val="20"/>
        </w:rPr>
        <w:t>P53</w:t>
      </w:r>
      <w:r w:rsidR="00055C7F">
        <w:rPr>
          <w:rStyle w:val="Hyperlink"/>
          <w:szCs w:val="20"/>
        </w:rPr>
        <w:fldChar w:fldCharType="end"/>
      </w:r>
      <w:r w:rsidRPr="0057462B">
        <w:rPr>
          <w:szCs w:val="20"/>
        </w:rPr>
        <w:t xml:space="preserve"> has former or current location (is former or current location of): </w:t>
      </w:r>
      <w:hyperlink w:anchor="_E53_Place" w:history="1">
        <w:r w:rsidRPr="0057462B">
          <w:rPr>
            <w:rStyle w:val="Hyperlink"/>
            <w:szCs w:val="20"/>
          </w:rPr>
          <w:t>E53</w:t>
        </w:r>
      </w:hyperlink>
      <w:r w:rsidRPr="0057462B">
        <w:rPr>
          <w:szCs w:val="20"/>
        </w:rPr>
        <w:t xml:space="preserve"> Place</w:t>
      </w:r>
    </w:p>
    <w:p w14:paraId="4AE87CEB" w14:textId="77777777" w:rsidR="008019E6" w:rsidRPr="0057462B" w:rsidRDefault="008019E6">
      <w:pPr>
        <w:rPr>
          <w:szCs w:val="20"/>
        </w:rPr>
      </w:pPr>
      <w:r w:rsidRPr="0057462B">
        <w:rPr>
          <w:szCs w:val="20"/>
        </w:rPr>
        <w:t>Quantification:</w:t>
      </w:r>
      <w:r w:rsidRPr="0057462B">
        <w:rPr>
          <w:szCs w:val="20"/>
        </w:rPr>
        <w:tab/>
        <w:t>many to one (0,1:0,n)</w:t>
      </w:r>
    </w:p>
    <w:p w14:paraId="540D1138" w14:textId="77777777" w:rsidR="008019E6" w:rsidRPr="0057462B" w:rsidRDefault="008019E6">
      <w:pPr>
        <w:rPr>
          <w:szCs w:val="20"/>
        </w:rPr>
      </w:pPr>
    </w:p>
    <w:p w14:paraId="145A86FC" w14:textId="77777777" w:rsidR="008019E6" w:rsidRPr="0057462B" w:rsidRDefault="008019E6">
      <w:pPr>
        <w:ind w:left="1440" w:hanging="1440"/>
        <w:rPr>
          <w:szCs w:val="20"/>
        </w:rPr>
      </w:pPr>
      <w:r w:rsidRPr="0057462B">
        <w:rPr>
          <w:szCs w:val="20"/>
        </w:rPr>
        <w:t>Scope note:</w:t>
      </w:r>
      <w:r w:rsidRPr="0057462B">
        <w:rPr>
          <w:szCs w:val="20"/>
        </w:rPr>
        <w:tab/>
        <w:t>This property records the location of an E19 Physical Object at the time of validity of the record or database containing the statement that uses this property.</w:t>
      </w:r>
    </w:p>
    <w:p w14:paraId="6FF92BC3" w14:textId="77777777" w:rsidR="008019E6" w:rsidRPr="0057462B" w:rsidRDefault="008019E6">
      <w:pPr>
        <w:ind w:left="1440" w:hanging="1440"/>
        <w:rPr>
          <w:szCs w:val="20"/>
        </w:rPr>
      </w:pPr>
    </w:p>
    <w:p w14:paraId="4510DD36" w14:textId="77777777" w:rsidR="008019E6" w:rsidRPr="0057462B" w:rsidRDefault="008019E6">
      <w:pPr>
        <w:ind w:left="1440"/>
        <w:rPr>
          <w:szCs w:val="20"/>
        </w:rPr>
      </w:pPr>
      <w:r w:rsidRPr="0057462B">
        <w:rPr>
          <w:szCs w:val="20"/>
        </w:rPr>
        <w:t xml:space="preserve">This property is a specialisation of </w:t>
      </w:r>
      <w:r w:rsidRPr="0057462B">
        <w:rPr>
          <w:i/>
          <w:iCs/>
          <w:szCs w:val="20"/>
        </w:rPr>
        <w:t>P53</w:t>
      </w:r>
      <w:r w:rsidRPr="0057462B">
        <w:rPr>
          <w:szCs w:val="20"/>
        </w:rPr>
        <w:t xml:space="preserve"> </w:t>
      </w:r>
      <w:r w:rsidRPr="0057462B">
        <w:rPr>
          <w:i/>
          <w:iCs/>
          <w:szCs w:val="20"/>
        </w:rPr>
        <w:t>has former or current location (is former or current location of).</w:t>
      </w:r>
      <w:r w:rsidRPr="0057462B">
        <w:rPr>
          <w:szCs w:val="20"/>
        </w:rPr>
        <w:t xml:space="preserve"> It indicates that the E53 Place associated with the E19 Physical Object is the current location of the object. The property does not allow any indication of how long the Object has been at the current location. </w:t>
      </w:r>
    </w:p>
    <w:p w14:paraId="330346BF" w14:textId="3D6BE62D" w:rsidR="008019E6" w:rsidRPr="0057462B" w:rsidRDefault="008019E6">
      <w:pPr>
        <w:ind w:left="1440"/>
        <w:rPr>
          <w:szCs w:val="20"/>
        </w:rPr>
      </w:pPr>
      <w:r w:rsidRPr="0057462B">
        <w:rPr>
          <w:i/>
          <w:iCs/>
          <w:szCs w:val="20"/>
        </w:rPr>
        <w:t>P55 has current location (currently holds)</w:t>
      </w:r>
      <w:r w:rsidRPr="0057462B">
        <w:rPr>
          <w:szCs w:val="20"/>
        </w:rPr>
        <w:t xml:space="preserve"> is a shortcut. A more detailed representation can make use of the fully developed (i.e. indirect)</w:t>
      </w:r>
      <w:r w:rsidR="00376EBB">
        <w:rPr>
          <w:szCs w:val="20"/>
        </w:rPr>
        <w:t xml:space="preserve"> path </w:t>
      </w:r>
      <w:r w:rsidR="001E2D45">
        <w:rPr>
          <w:szCs w:val="20"/>
        </w:rPr>
        <w:t xml:space="preserve"> </w:t>
      </w:r>
      <w:r w:rsidR="002D5A04">
        <w:rPr>
          <w:szCs w:val="20"/>
        </w:rPr>
        <w:t>from ‘</w:t>
      </w:r>
      <w:r w:rsidR="00376EBB" w:rsidRPr="00376EBB">
        <w:rPr>
          <w:i/>
          <w:szCs w:val="20"/>
        </w:rPr>
        <w:t>E19 Physical Object</w:t>
      </w:r>
      <w:r w:rsidR="002D5A04">
        <w:rPr>
          <w:i/>
          <w:szCs w:val="20"/>
        </w:rPr>
        <w:t>’</w:t>
      </w:r>
      <w:r w:rsidR="00376EBB" w:rsidRPr="00376EBB">
        <w:rPr>
          <w:i/>
          <w:szCs w:val="20"/>
        </w:rPr>
        <w:t>,</w:t>
      </w:r>
      <w:r w:rsidR="002D5A04" w:rsidRPr="005703B5">
        <w:rPr>
          <w:szCs w:val="20"/>
        </w:rPr>
        <w:t>through</w:t>
      </w:r>
      <w:r w:rsidR="002D5A04">
        <w:rPr>
          <w:i/>
          <w:szCs w:val="20"/>
        </w:rPr>
        <w:t>,</w:t>
      </w:r>
      <w:r w:rsidRPr="00376EBB">
        <w:rPr>
          <w:i/>
          <w:szCs w:val="20"/>
        </w:rPr>
        <w:t xml:space="preserve"> </w:t>
      </w:r>
      <w:r w:rsidR="002D5A04">
        <w:rPr>
          <w:i/>
          <w:szCs w:val="20"/>
        </w:rPr>
        <w:t>‘</w:t>
      </w:r>
      <w:r w:rsidRPr="00376EBB">
        <w:rPr>
          <w:i/>
          <w:iCs/>
          <w:szCs w:val="20"/>
        </w:rPr>
        <w:t>P25</w:t>
      </w:r>
      <w:r w:rsidR="00376EBB" w:rsidRPr="00376EBB">
        <w:rPr>
          <w:i/>
          <w:iCs/>
          <w:szCs w:val="20"/>
        </w:rPr>
        <w:t>i</w:t>
      </w:r>
      <w:r w:rsidRPr="00376EBB">
        <w:rPr>
          <w:i/>
          <w:iCs/>
          <w:szCs w:val="20"/>
        </w:rPr>
        <w:t xml:space="preserve"> moved by</w:t>
      </w:r>
      <w:r w:rsidR="002D5A04">
        <w:rPr>
          <w:i/>
          <w:iCs/>
          <w:szCs w:val="20"/>
        </w:rPr>
        <w:t>’</w:t>
      </w:r>
      <w:r w:rsidRPr="00376EBB">
        <w:rPr>
          <w:i/>
          <w:szCs w:val="20"/>
        </w:rPr>
        <w:t xml:space="preserve">, </w:t>
      </w:r>
      <w:r w:rsidR="002D5A04">
        <w:rPr>
          <w:i/>
          <w:szCs w:val="20"/>
        </w:rPr>
        <w:t>‘</w:t>
      </w:r>
      <w:r w:rsidRPr="00376EBB">
        <w:rPr>
          <w:i/>
          <w:szCs w:val="20"/>
        </w:rPr>
        <w:t>E9 Move</w:t>
      </w:r>
      <w:r w:rsidR="002D5A04">
        <w:rPr>
          <w:i/>
          <w:szCs w:val="20"/>
        </w:rPr>
        <w:t>’,</w:t>
      </w:r>
      <w:r w:rsidRPr="00376EBB">
        <w:rPr>
          <w:i/>
          <w:szCs w:val="20"/>
        </w:rPr>
        <w:t xml:space="preserve"> </w:t>
      </w:r>
      <w:r w:rsidR="002D5A04">
        <w:rPr>
          <w:i/>
          <w:szCs w:val="20"/>
        </w:rPr>
        <w:t>‘</w:t>
      </w:r>
      <w:r w:rsidRPr="00376EBB">
        <w:rPr>
          <w:i/>
          <w:iCs/>
          <w:szCs w:val="20"/>
        </w:rPr>
        <w:t>P26 moved to</w:t>
      </w:r>
      <w:r w:rsidR="002D5A04">
        <w:rPr>
          <w:i/>
          <w:iCs/>
          <w:szCs w:val="20"/>
        </w:rPr>
        <w:t>’</w:t>
      </w:r>
      <w:r w:rsidR="00376EBB" w:rsidRPr="00376EBB">
        <w:rPr>
          <w:i/>
          <w:iCs/>
          <w:szCs w:val="20"/>
        </w:rPr>
        <w:t>,</w:t>
      </w:r>
      <w:r w:rsidRPr="00376EBB">
        <w:rPr>
          <w:i/>
          <w:szCs w:val="20"/>
        </w:rPr>
        <w:t xml:space="preserve"> </w:t>
      </w:r>
      <w:r w:rsidR="002D5A04">
        <w:rPr>
          <w:i/>
          <w:szCs w:val="20"/>
        </w:rPr>
        <w:t>to, ‘</w:t>
      </w:r>
      <w:r w:rsidRPr="00376EBB">
        <w:rPr>
          <w:i/>
          <w:szCs w:val="20"/>
        </w:rPr>
        <w:t>E53 Place</w:t>
      </w:r>
      <w:r w:rsidR="002D5A04">
        <w:rPr>
          <w:szCs w:val="20"/>
        </w:rPr>
        <w:t>’</w:t>
      </w:r>
      <w:r w:rsidRPr="0057462B">
        <w:rPr>
          <w:szCs w:val="20"/>
        </w:rPr>
        <w:t>if and only if this Move is the most recent.</w:t>
      </w:r>
    </w:p>
    <w:p w14:paraId="1FBDD6F8" w14:textId="77777777" w:rsidR="008019E6" w:rsidRPr="0057462B" w:rsidRDefault="008019E6">
      <w:pPr>
        <w:rPr>
          <w:szCs w:val="20"/>
        </w:rPr>
      </w:pPr>
      <w:r w:rsidRPr="0057462B">
        <w:rPr>
          <w:szCs w:val="20"/>
        </w:rPr>
        <w:t>Examples:</w:t>
      </w:r>
      <w:r w:rsidRPr="0057462B">
        <w:rPr>
          <w:szCs w:val="20"/>
        </w:rPr>
        <w:tab/>
      </w:r>
    </w:p>
    <w:p w14:paraId="50ECA9CE" w14:textId="77777777" w:rsidR="008019E6" w:rsidRDefault="008019E6" w:rsidP="00840E55">
      <w:pPr>
        <w:numPr>
          <w:ilvl w:val="0"/>
          <w:numId w:val="87"/>
        </w:numPr>
        <w:rPr>
          <w:szCs w:val="20"/>
        </w:rPr>
      </w:pPr>
      <w:r w:rsidRPr="0057462B">
        <w:rPr>
          <w:szCs w:val="20"/>
        </w:rPr>
        <w:t xml:space="preserve">silver cup 232 (E22) </w:t>
      </w:r>
      <w:r w:rsidRPr="0057462B">
        <w:rPr>
          <w:i/>
          <w:iCs/>
          <w:szCs w:val="20"/>
        </w:rPr>
        <w:t>has current location</w:t>
      </w:r>
      <w:r w:rsidRPr="0057462B">
        <w:rPr>
          <w:szCs w:val="20"/>
        </w:rPr>
        <w:t xml:space="preserve"> Display cabinet 23, Room 4, British Museum (E53)</w:t>
      </w:r>
    </w:p>
    <w:p w14:paraId="223B2924" w14:textId="77777777" w:rsidR="008019E6" w:rsidRDefault="008019E6" w:rsidP="002D627C">
      <w:pPr>
        <w:rPr>
          <w:szCs w:val="20"/>
        </w:rPr>
      </w:pPr>
    </w:p>
    <w:p w14:paraId="52A613BB" w14:textId="77777777" w:rsidR="008019E6" w:rsidRPr="000D33CC" w:rsidRDefault="008019E6" w:rsidP="002D627C">
      <w:pPr>
        <w:rPr>
          <w:szCs w:val="20"/>
          <w:lang w:val="en-US"/>
        </w:rPr>
      </w:pPr>
      <w:r w:rsidRPr="00D67862">
        <w:t>In First Order Logic</w:t>
      </w:r>
      <w:r w:rsidRPr="000D33CC">
        <w:rPr>
          <w:szCs w:val="20"/>
          <w:lang w:val="en-US"/>
        </w:rPr>
        <w:t>:</w:t>
      </w:r>
    </w:p>
    <w:p w14:paraId="484FDBFA"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P55(x,y) </w:t>
      </w:r>
      <w:r w:rsidRPr="000D33CC">
        <w:rPr>
          <w:rFonts w:ascii="Cambria Math" w:hAnsi="Cambria Math" w:cs="Cambria Math"/>
          <w:szCs w:val="20"/>
          <w:lang w:val="en-US"/>
        </w:rPr>
        <w:t>⊃</w:t>
      </w:r>
      <w:r w:rsidRPr="000D33CC">
        <w:rPr>
          <w:szCs w:val="20"/>
          <w:lang w:val="en-US"/>
        </w:rPr>
        <w:t xml:space="preserve"> E19(x)</w:t>
      </w:r>
    </w:p>
    <w:p w14:paraId="3AB6E701" w14:textId="77777777" w:rsidR="008019E6" w:rsidRPr="002B3B46" w:rsidRDefault="008019E6" w:rsidP="002D627C">
      <w:pPr>
        <w:rPr>
          <w:szCs w:val="20"/>
          <w:lang w:val="es-ES"/>
        </w:rPr>
      </w:pPr>
      <w:r w:rsidRPr="000D33CC">
        <w:rPr>
          <w:szCs w:val="20"/>
          <w:lang w:val="en-US"/>
        </w:rPr>
        <w:tab/>
      </w:r>
      <w:r w:rsidRPr="000D33CC">
        <w:rPr>
          <w:szCs w:val="20"/>
          <w:lang w:val="en-US"/>
        </w:rPr>
        <w:tab/>
      </w:r>
      <w:r w:rsidRPr="002B3B46">
        <w:rPr>
          <w:szCs w:val="20"/>
          <w:lang w:val="es-ES"/>
        </w:rPr>
        <w:t xml:space="preserve">P55(x,y) </w:t>
      </w:r>
      <w:r w:rsidRPr="002B3B46">
        <w:rPr>
          <w:rFonts w:ascii="Cambria Math" w:hAnsi="Cambria Math" w:cs="Cambria Math"/>
          <w:szCs w:val="20"/>
          <w:lang w:val="es-ES"/>
        </w:rPr>
        <w:t>⊃</w:t>
      </w:r>
      <w:r w:rsidRPr="002B3B46">
        <w:rPr>
          <w:szCs w:val="20"/>
          <w:lang w:val="es-ES"/>
        </w:rPr>
        <w:t xml:space="preserve"> E53(y) </w:t>
      </w:r>
    </w:p>
    <w:p w14:paraId="15C8DB65" w14:textId="77777777" w:rsidR="008019E6" w:rsidRPr="000D33CC" w:rsidRDefault="008019E6" w:rsidP="002D627C">
      <w:pPr>
        <w:rPr>
          <w:szCs w:val="20"/>
          <w:lang w:val="es-ES"/>
        </w:rPr>
      </w:pPr>
      <w:r w:rsidRPr="002B3B46">
        <w:rPr>
          <w:szCs w:val="20"/>
          <w:lang w:val="es-ES"/>
        </w:rPr>
        <w:tab/>
      </w:r>
      <w:r w:rsidRPr="002B3B46">
        <w:rPr>
          <w:szCs w:val="20"/>
          <w:lang w:val="es-ES"/>
        </w:rPr>
        <w:tab/>
      </w:r>
      <w:r w:rsidRPr="000D33CC">
        <w:rPr>
          <w:szCs w:val="20"/>
          <w:lang w:val="es-ES"/>
        </w:rPr>
        <w:t xml:space="preserve">P55(x,y) </w:t>
      </w:r>
      <w:r w:rsidRPr="000D33CC">
        <w:rPr>
          <w:rFonts w:ascii="Cambria Math" w:hAnsi="Cambria Math" w:cs="Cambria Math"/>
          <w:szCs w:val="20"/>
          <w:lang w:val="es-ES"/>
        </w:rPr>
        <w:t>⊃</w:t>
      </w:r>
      <w:r w:rsidRPr="000D33CC">
        <w:rPr>
          <w:szCs w:val="20"/>
          <w:lang w:val="es-ES"/>
        </w:rPr>
        <w:t xml:space="preserve"> P53(x,y)</w:t>
      </w:r>
    </w:p>
    <w:p w14:paraId="559576D9" w14:textId="77777777" w:rsidR="008019E6" w:rsidRPr="000D33CC" w:rsidRDefault="008019E6" w:rsidP="002D627C">
      <w:pPr>
        <w:rPr>
          <w:szCs w:val="20"/>
          <w:lang w:val="es-ES"/>
        </w:rPr>
      </w:pPr>
    </w:p>
    <w:p w14:paraId="61FD55C5" w14:textId="77777777" w:rsidR="008019E6" w:rsidRPr="0057462B" w:rsidRDefault="008019E6">
      <w:pPr>
        <w:pStyle w:val="Heading3"/>
        <w:rPr>
          <w:b w:val="0"/>
          <w:bCs w:val="0"/>
          <w:szCs w:val="20"/>
        </w:rPr>
      </w:pPr>
      <w:bookmarkStart w:id="4167" w:name="_P56_bears_feature_(is_found_on):"/>
      <w:bookmarkStart w:id="4168" w:name="_P56_bears_feature"/>
      <w:bookmarkStart w:id="4169" w:name="_Toc25403070"/>
      <w:bookmarkStart w:id="4170" w:name="_Toc40519458"/>
      <w:bookmarkStart w:id="4171" w:name="_Toc40584449"/>
      <w:bookmarkStart w:id="4172" w:name="_Toc40597461"/>
      <w:bookmarkStart w:id="4173" w:name="_Toc10931467"/>
      <w:bookmarkEnd w:id="4167"/>
      <w:bookmarkEnd w:id="4168"/>
      <w:r w:rsidRPr="0057462B">
        <w:t>P56 bears feature (is found on)</w:t>
      </w:r>
      <w:bookmarkEnd w:id="4169"/>
      <w:bookmarkEnd w:id="4170"/>
      <w:bookmarkEnd w:id="4171"/>
      <w:bookmarkEnd w:id="4172"/>
      <w:bookmarkEnd w:id="4173"/>
    </w:p>
    <w:p w14:paraId="4ED058D5" w14:textId="77777777" w:rsidR="008019E6" w:rsidRPr="0057462B" w:rsidRDefault="008019E6">
      <w:r w:rsidRPr="0057462B">
        <w:t>Domain:</w:t>
      </w:r>
      <w:r w:rsidRPr="0057462B">
        <w:tab/>
      </w:r>
      <w:r w:rsidRPr="0057462B">
        <w:tab/>
      </w:r>
      <w:hyperlink w:anchor="_E19_Physical_Object" w:history="1">
        <w:r w:rsidRPr="0057462B">
          <w:rPr>
            <w:rStyle w:val="Hyperlink"/>
          </w:rPr>
          <w:t>E19</w:t>
        </w:r>
      </w:hyperlink>
      <w:r w:rsidRPr="0057462B">
        <w:t xml:space="preserve"> Physical Object</w:t>
      </w:r>
    </w:p>
    <w:p w14:paraId="29ECBD4B" w14:textId="77777777" w:rsidR="008019E6" w:rsidRPr="0057462B" w:rsidRDefault="008019E6">
      <w:pPr>
        <w:pStyle w:val="FootnoteText"/>
        <w:widowControl/>
      </w:pPr>
      <w:r w:rsidRPr="0057462B">
        <w:t>Range:</w:t>
      </w:r>
      <w:r w:rsidRPr="0057462B">
        <w:tab/>
      </w:r>
      <w:r w:rsidRPr="0057462B">
        <w:tab/>
      </w:r>
      <w:hyperlink w:anchor="_E26_Physical_Feature" w:history="1">
        <w:r w:rsidRPr="0057462B">
          <w:rPr>
            <w:rStyle w:val="Hyperlink"/>
          </w:rPr>
          <w:t>E26</w:t>
        </w:r>
      </w:hyperlink>
      <w:r w:rsidRPr="0057462B">
        <w:t xml:space="preserve"> Physical Feature</w:t>
      </w:r>
    </w:p>
    <w:p w14:paraId="7A26BEE2" w14:textId="25E78F56" w:rsidR="008019E6" w:rsidRPr="0057462B" w:rsidRDefault="008019E6">
      <w:pPr>
        <w:ind w:left="1418" w:hanging="1418"/>
        <w:rPr>
          <w:szCs w:val="20"/>
        </w:rPr>
      </w:pPr>
      <w:r w:rsidRPr="0057462B">
        <w:t xml:space="preserve">Subproperty of: </w:t>
      </w:r>
      <w:r w:rsidRPr="0057462B">
        <w:tab/>
      </w:r>
      <w:hyperlink w:anchor="_E18_Physical_Thing" w:history="1">
        <w:r w:rsidRPr="0057462B">
          <w:rPr>
            <w:rStyle w:val="Hyperlink"/>
          </w:rPr>
          <w:t>E18</w:t>
        </w:r>
      </w:hyperlink>
      <w:r w:rsidRPr="0057462B">
        <w:t xml:space="preserve"> Physical Thing. </w:t>
      </w:r>
      <w:r w:rsidR="00055C7F">
        <w:rPr>
          <w:rStyle w:val="Hyperlink"/>
        </w:rPr>
        <w:fldChar w:fldCharType="begin"/>
      </w:r>
      <w:ins w:id="4174" w:author="xrysmp@gmail.com" w:date="2019-03-19T18:16:00Z">
        <w:r w:rsidR="000E3836">
          <w:rPr>
            <w:rStyle w:val="Hyperlink"/>
          </w:rPr>
          <w:instrText>HYPERLINK  \l "_P46_is_composed_of_(forms_part_of)"</w:instrText>
        </w:r>
      </w:ins>
      <w:del w:id="4175" w:author="xrysmp@gmail.com" w:date="2019-03-19T18:16:00Z">
        <w:r w:rsidR="00055C7F" w:rsidDel="000E3836">
          <w:rPr>
            <w:rStyle w:val="Hyperlink"/>
          </w:rPr>
          <w:delInstrText xml:space="preserve"> HYPERLINK \l "_P46_is_composed_of (forms part of)" </w:delInstrText>
        </w:r>
      </w:del>
      <w:r w:rsidR="00055C7F">
        <w:rPr>
          <w:rStyle w:val="Hyperlink"/>
        </w:rPr>
        <w:fldChar w:fldCharType="separate"/>
      </w:r>
      <w:r w:rsidRPr="0057462B">
        <w:rPr>
          <w:rStyle w:val="Hyperlink"/>
        </w:rPr>
        <w:t>P46</w:t>
      </w:r>
      <w:r w:rsidR="00055C7F">
        <w:rPr>
          <w:rStyle w:val="Hyperlink"/>
        </w:rPr>
        <w:fldChar w:fldCharType="end"/>
      </w:r>
      <w:r w:rsidRPr="0057462B">
        <w:t xml:space="preserve"> is composed of (forms part of</w:t>
      </w:r>
      <w:r w:rsidRPr="0057462B">
        <w:rPr>
          <w:b/>
        </w:rPr>
        <w:t>)</w:t>
      </w:r>
      <w:r w:rsidRPr="0057462B">
        <w:t xml:space="preserve">: </w:t>
      </w:r>
      <w:hyperlink w:anchor="_E18_Physical_Thing" w:history="1">
        <w:r w:rsidRPr="0057462B">
          <w:rPr>
            <w:rStyle w:val="Hyperlink"/>
          </w:rPr>
          <w:t>E18</w:t>
        </w:r>
      </w:hyperlink>
      <w:r w:rsidRPr="0057462B">
        <w:t xml:space="preserve"> Physical Thing</w:t>
      </w:r>
    </w:p>
    <w:p w14:paraId="3B75DFBC" w14:textId="77777777" w:rsidR="008019E6" w:rsidRPr="0057462B" w:rsidRDefault="008019E6">
      <w:pPr>
        <w:rPr>
          <w:szCs w:val="20"/>
        </w:rPr>
      </w:pPr>
      <w:r w:rsidRPr="0057462B">
        <w:rPr>
          <w:szCs w:val="20"/>
        </w:rPr>
        <w:t>Quantification:</w:t>
      </w:r>
      <w:r w:rsidRPr="0057462B">
        <w:rPr>
          <w:szCs w:val="20"/>
        </w:rPr>
        <w:tab/>
        <w:t>one to many, dependent (0,n:1,1)</w:t>
      </w:r>
    </w:p>
    <w:p w14:paraId="3414FE0C" w14:textId="77777777" w:rsidR="008019E6" w:rsidRPr="0057462B" w:rsidRDefault="008019E6">
      <w:pPr>
        <w:rPr>
          <w:szCs w:val="20"/>
        </w:rPr>
      </w:pPr>
    </w:p>
    <w:p w14:paraId="2462E887" w14:textId="77777777" w:rsidR="008019E6" w:rsidRPr="005B44CD" w:rsidRDefault="008019E6" w:rsidP="005B44CD">
      <w:pPr>
        <w:ind w:left="1418" w:hanging="1418"/>
        <w:rPr>
          <w:szCs w:val="20"/>
        </w:rPr>
      </w:pPr>
      <w:r w:rsidRPr="0057462B">
        <w:rPr>
          <w:szCs w:val="20"/>
        </w:rPr>
        <w:t>Scope note:</w:t>
      </w:r>
      <w:r w:rsidRPr="0057462B">
        <w:rPr>
          <w:szCs w:val="20"/>
        </w:rPr>
        <w:tab/>
      </w:r>
      <w:r w:rsidRPr="005B44CD">
        <w:rPr>
          <w:szCs w:val="20"/>
        </w:rPr>
        <w:t>This property links an instance of E19 Physical Object to an instance of E26 P</w:t>
      </w:r>
      <w:r>
        <w:rPr>
          <w:szCs w:val="20"/>
        </w:rPr>
        <w:t>hysical Feature that it bears.</w:t>
      </w:r>
    </w:p>
    <w:p w14:paraId="017F588A" w14:textId="77777777" w:rsidR="008019E6" w:rsidRPr="005B44CD" w:rsidRDefault="008019E6" w:rsidP="005B44CD">
      <w:pPr>
        <w:ind w:left="1418" w:firstLine="22"/>
        <w:rPr>
          <w:szCs w:val="20"/>
        </w:rPr>
      </w:pPr>
      <w:r w:rsidRPr="005B44CD">
        <w:rPr>
          <w:szCs w:val="20"/>
        </w:rPr>
        <w:t>An E26 Physical Feature can only exist on one object. One object may bear more than one E26 Physical Feature. An E27 Site should be considered as an E26 Physical Feature on the surface of the Earth.</w:t>
      </w:r>
    </w:p>
    <w:p w14:paraId="0D746347" w14:textId="77777777" w:rsidR="008019E6" w:rsidRPr="005B44CD" w:rsidRDefault="008019E6" w:rsidP="005B44CD">
      <w:pPr>
        <w:ind w:left="1418" w:firstLine="22"/>
        <w:rPr>
          <w:szCs w:val="20"/>
        </w:rPr>
      </w:pPr>
      <w:r w:rsidRPr="005B44CD">
        <w:rPr>
          <w:szCs w:val="20"/>
        </w:rPr>
        <w:t xml:space="preserve">An instance B of E26 Physical Feature being a detail of the structure of another instance A of E26 Physical Feature can be linked to B by use of the property P46 is composed of (forms part of). This implies that the subfeature B is P56i found on the same E19 Physical Object as A. </w:t>
      </w:r>
    </w:p>
    <w:p w14:paraId="451156A9" w14:textId="77777777" w:rsidR="008019E6" w:rsidRPr="005B44CD" w:rsidRDefault="008019E6" w:rsidP="005B44CD">
      <w:pPr>
        <w:ind w:left="1418" w:firstLine="22"/>
        <w:rPr>
          <w:szCs w:val="20"/>
        </w:rPr>
      </w:pPr>
      <w:r w:rsidRPr="005B44CD">
        <w:rPr>
          <w:szCs w:val="20"/>
        </w:rPr>
        <w:t xml:space="preserve">P56 bears feature (is found on) is a shortcut. A more detailed representation can make use of the fully developed (i.e. indirect) path </w:t>
      </w:r>
      <w:r w:rsidR="00FC62C2">
        <w:rPr>
          <w:szCs w:val="20"/>
        </w:rPr>
        <w:t>‘</w:t>
      </w:r>
      <w:r w:rsidR="0041733F" w:rsidRPr="0041733F">
        <w:rPr>
          <w:i/>
          <w:szCs w:val="20"/>
        </w:rPr>
        <w:t>E19 Physical Object</w:t>
      </w:r>
      <w:r w:rsidR="002C132C">
        <w:rPr>
          <w:i/>
          <w:szCs w:val="20"/>
        </w:rPr>
        <w:t>’</w:t>
      </w:r>
      <w:r w:rsidR="0041733F" w:rsidRPr="0041733F">
        <w:rPr>
          <w:i/>
          <w:szCs w:val="20"/>
        </w:rPr>
        <w:t>,</w:t>
      </w:r>
      <w:r w:rsidR="002C132C" w:rsidRPr="005703B5">
        <w:rPr>
          <w:szCs w:val="20"/>
        </w:rPr>
        <w:t>through</w:t>
      </w:r>
      <w:r w:rsidR="002C132C">
        <w:rPr>
          <w:i/>
          <w:szCs w:val="20"/>
        </w:rPr>
        <w:t>,</w:t>
      </w:r>
      <w:r w:rsidR="0041733F" w:rsidRPr="0041733F">
        <w:rPr>
          <w:i/>
          <w:szCs w:val="20"/>
        </w:rPr>
        <w:t xml:space="preserve"> </w:t>
      </w:r>
      <w:r w:rsidR="002C132C">
        <w:rPr>
          <w:i/>
          <w:szCs w:val="20"/>
        </w:rPr>
        <w:t>‘</w:t>
      </w:r>
      <w:r w:rsidRPr="0041733F">
        <w:rPr>
          <w:i/>
          <w:szCs w:val="20"/>
        </w:rPr>
        <w:t>P59 has section</w:t>
      </w:r>
      <w:r w:rsidR="002C132C">
        <w:rPr>
          <w:i/>
          <w:szCs w:val="20"/>
        </w:rPr>
        <w:t>’</w:t>
      </w:r>
      <w:r w:rsidRPr="0041733F">
        <w:rPr>
          <w:i/>
          <w:szCs w:val="20"/>
        </w:rPr>
        <w:t xml:space="preserve">, </w:t>
      </w:r>
      <w:r w:rsidR="002C132C">
        <w:rPr>
          <w:i/>
          <w:szCs w:val="20"/>
        </w:rPr>
        <w:t>‘</w:t>
      </w:r>
      <w:r w:rsidRPr="0041733F">
        <w:rPr>
          <w:i/>
          <w:szCs w:val="20"/>
        </w:rPr>
        <w:t>E53 P</w:t>
      </w:r>
      <w:r w:rsidR="0041733F" w:rsidRPr="0041733F">
        <w:rPr>
          <w:i/>
          <w:szCs w:val="20"/>
        </w:rPr>
        <w:t>lace</w:t>
      </w:r>
      <w:r w:rsidR="002C132C">
        <w:rPr>
          <w:i/>
          <w:szCs w:val="20"/>
        </w:rPr>
        <w:t>’</w:t>
      </w:r>
      <w:r w:rsidR="0041733F" w:rsidRPr="0041733F">
        <w:rPr>
          <w:i/>
          <w:szCs w:val="20"/>
        </w:rPr>
        <w:t xml:space="preserve">, </w:t>
      </w:r>
      <w:r w:rsidR="002C132C">
        <w:rPr>
          <w:i/>
          <w:szCs w:val="20"/>
        </w:rPr>
        <w:t>‘</w:t>
      </w:r>
      <w:r w:rsidR="0041733F" w:rsidRPr="0041733F">
        <w:rPr>
          <w:i/>
          <w:szCs w:val="20"/>
        </w:rPr>
        <w:t xml:space="preserve">P53i </w:t>
      </w:r>
      <w:r w:rsidR="0041733F" w:rsidRPr="0041733F">
        <w:rPr>
          <w:i/>
        </w:rPr>
        <w:t>is former or current location of</w:t>
      </w:r>
      <w:r w:rsidR="002C132C">
        <w:rPr>
          <w:i/>
        </w:rPr>
        <w:t>’</w:t>
      </w:r>
      <w:r w:rsidR="0041733F" w:rsidRPr="0041733F">
        <w:rPr>
          <w:i/>
          <w:szCs w:val="20"/>
        </w:rPr>
        <w:t>,</w:t>
      </w:r>
      <w:r w:rsidRPr="0041733F">
        <w:rPr>
          <w:i/>
          <w:szCs w:val="20"/>
        </w:rPr>
        <w:t xml:space="preserve"> </w:t>
      </w:r>
      <w:r w:rsidR="002C132C" w:rsidRPr="005703B5">
        <w:rPr>
          <w:szCs w:val="20"/>
        </w:rPr>
        <w:t>to</w:t>
      </w:r>
      <w:r w:rsidR="002C132C">
        <w:rPr>
          <w:i/>
          <w:szCs w:val="20"/>
        </w:rPr>
        <w:t>, ‘</w:t>
      </w:r>
      <w:r w:rsidRPr="0041733F">
        <w:rPr>
          <w:i/>
          <w:szCs w:val="20"/>
        </w:rPr>
        <w:t>E26 Physical Feature</w:t>
      </w:r>
      <w:r w:rsidR="002C132C">
        <w:rPr>
          <w:i/>
          <w:szCs w:val="20"/>
        </w:rPr>
        <w:t>’</w:t>
      </w:r>
      <w:r w:rsidRPr="005B44CD">
        <w:rPr>
          <w:szCs w:val="20"/>
        </w:rPr>
        <w:t>.</w:t>
      </w:r>
    </w:p>
    <w:p w14:paraId="45367BC1" w14:textId="77777777" w:rsidR="008019E6" w:rsidRPr="0057462B" w:rsidRDefault="008019E6">
      <w:pPr>
        <w:rPr>
          <w:szCs w:val="20"/>
        </w:rPr>
      </w:pPr>
      <w:r w:rsidRPr="0057462B">
        <w:rPr>
          <w:szCs w:val="20"/>
        </w:rPr>
        <w:t>Examples:</w:t>
      </w:r>
      <w:r w:rsidRPr="0057462B">
        <w:rPr>
          <w:szCs w:val="20"/>
        </w:rPr>
        <w:tab/>
      </w:r>
    </w:p>
    <w:p w14:paraId="563681EA" w14:textId="77777777" w:rsidR="008019E6" w:rsidRDefault="008019E6" w:rsidP="00840E55">
      <w:pPr>
        <w:numPr>
          <w:ilvl w:val="0"/>
          <w:numId w:val="87"/>
        </w:numPr>
        <w:rPr>
          <w:szCs w:val="20"/>
        </w:rPr>
      </w:pPr>
      <w:r w:rsidRPr="0057462B">
        <w:rPr>
          <w:szCs w:val="20"/>
        </w:rPr>
        <w:t xml:space="preserve">silver cup 232 (E22) </w:t>
      </w:r>
      <w:r w:rsidRPr="0057462B">
        <w:rPr>
          <w:i/>
          <w:iCs/>
          <w:szCs w:val="20"/>
        </w:rPr>
        <w:t xml:space="preserve">bears feature </w:t>
      </w:r>
      <w:r w:rsidRPr="0057462B">
        <w:rPr>
          <w:szCs w:val="20"/>
        </w:rPr>
        <w:t>32 mm scratch on silver cup 232 (E26)</w:t>
      </w:r>
    </w:p>
    <w:p w14:paraId="0422CFF1" w14:textId="77777777" w:rsidR="008019E6" w:rsidRDefault="008019E6" w:rsidP="002D627C">
      <w:pPr>
        <w:rPr>
          <w:szCs w:val="20"/>
        </w:rPr>
      </w:pPr>
    </w:p>
    <w:p w14:paraId="46901389" w14:textId="77777777" w:rsidR="008019E6" w:rsidRPr="000D33CC" w:rsidRDefault="008019E6" w:rsidP="002D627C">
      <w:pPr>
        <w:rPr>
          <w:szCs w:val="20"/>
          <w:lang w:val="en-US"/>
        </w:rPr>
      </w:pPr>
      <w:r w:rsidRPr="00D67862">
        <w:t>In First Order Logic</w:t>
      </w:r>
      <w:r w:rsidRPr="000D33CC">
        <w:rPr>
          <w:szCs w:val="20"/>
          <w:lang w:val="en-US"/>
        </w:rPr>
        <w:t>:</w:t>
      </w:r>
    </w:p>
    <w:p w14:paraId="204A5772"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P56(x,y) </w:t>
      </w:r>
      <w:r w:rsidRPr="000D33CC">
        <w:rPr>
          <w:rFonts w:ascii="Cambria Math" w:hAnsi="Cambria Math" w:cs="Cambria Math"/>
          <w:szCs w:val="20"/>
          <w:lang w:val="en-US"/>
        </w:rPr>
        <w:t>⊃</w:t>
      </w:r>
      <w:r w:rsidRPr="000D33CC">
        <w:rPr>
          <w:szCs w:val="20"/>
          <w:lang w:val="en-US"/>
        </w:rPr>
        <w:t>E19(x)</w:t>
      </w:r>
    </w:p>
    <w:p w14:paraId="5F0980BC" w14:textId="77777777" w:rsidR="008019E6" w:rsidRPr="002B3B46" w:rsidRDefault="008019E6" w:rsidP="002D627C">
      <w:pPr>
        <w:rPr>
          <w:szCs w:val="20"/>
          <w:lang w:val="es-ES"/>
        </w:rPr>
      </w:pPr>
      <w:r w:rsidRPr="000D33CC">
        <w:rPr>
          <w:szCs w:val="20"/>
          <w:lang w:val="en-US"/>
        </w:rPr>
        <w:tab/>
      </w:r>
      <w:r w:rsidRPr="000D33CC">
        <w:rPr>
          <w:szCs w:val="20"/>
          <w:lang w:val="en-US"/>
        </w:rPr>
        <w:tab/>
      </w:r>
      <w:r w:rsidRPr="002B3B46">
        <w:rPr>
          <w:szCs w:val="20"/>
          <w:lang w:val="es-ES"/>
        </w:rPr>
        <w:t xml:space="preserve">P56(x,y) </w:t>
      </w:r>
      <w:r w:rsidRPr="002B3B46">
        <w:rPr>
          <w:rFonts w:ascii="Cambria Math" w:hAnsi="Cambria Math" w:cs="Cambria Math"/>
          <w:szCs w:val="20"/>
          <w:lang w:val="es-ES"/>
        </w:rPr>
        <w:t>⊃</w:t>
      </w:r>
      <w:r w:rsidRPr="002B3B46">
        <w:rPr>
          <w:szCs w:val="20"/>
          <w:lang w:val="es-ES"/>
        </w:rPr>
        <w:t xml:space="preserve"> E26(y)</w:t>
      </w:r>
    </w:p>
    <w:p w14:paraId="0A9CA1B7" w14:textId="77777777" w:rsidR="008019E6" w:rsidRPr="000D33CC" w:rsidRDefault="008019E6" w:rsidP="002D627C">
      <w:pPr>
        <w:rPr>
          <w:szCs w:val="20"/>
          <w:lang w:val="es-ES"/>
        </w:rPr>
      </w:pPr>
      <w:r w:rsidRPr="002B3B46">
        <w:rPr>
          <w:szCs w:val="20"/>
          <w:lang w:val="es-ES"/>
        </w:rPr>
        <w:tab/>
      </w:r>
      <w:r w:rsidRPr="002B3B46">
        <w:rPr>
          <w:szCs w:val="20"/>
          <w:lang w:val="es-ES"/>
        </w:rPr>
        <w:tab/>
      </w:r>
      <w:r w:rsidRPr="000D33CC">
        <w:rPr>
          <w:szCs w:val="20"/>
          <w:lang w:val="es-ES"/>
        </w:rPr>
        <w:t xml:space="preserve">P56(x,y) </w:t>
      </w:r>
      <w:r w:rsidRPr="000D33CC">
        <w:rPr>
          <w:rFonts w:ascii="Cambria Math" w:hAnsi="Cambria Math" w:cs="Cambria Math"/>
          <w:szCs w:val="20"/>
          <w:lang w:val="es-ES"/>
        </w:rPr>
        <w:t>⊃</w:t>
      </w:r>
      <w:r w:rsidRPr="000D33CC">
        <w:rPr>
          <w:szCs w:val="20"/>
          <w:lang w:val="es-ES"/>
        </w:rPr>
        <w:t xml:space="preserve"> P46(x,y)</w:t>
      </w:r>
    </w:p>
    <w:p w14:paraId="35F48ECC" w14:textId="77777777" w:rsidR="008019E6" w:rsidRPr="000D33CC" w:rsidRDefault="008019E6" w:rsidP="002D627C">
      <w:pPr>
        <w:rPr>
          <w:szCs w:val="20"/>
          <w:lang w:val="es-ES"/>
        </w:rPr>
      </w:pPr>
    </w:p>
    <w:p w14:paraId="0216ED1F" w14:textId="77777777" w:rsidR="008019E6" w:rsidRPr="0057462B" w:rsidRDefault="008019E6">
      <w:pPr>
        <w:pStyle w:val="Heading3"/>
        <w:rPr>
          <w:b w:val="0"/>
          <w:bCs w:val="0"/>
          <w:szCs w:val="20"/>
        </w:rPr>
      </w:pPr>
      <w:bookmarkStart w:id="4176" w:name="_P57_has_number_of_parts"/>
      <w:bookmarkStart w:id="4177" w:name="_Toc25403071"/>
      <w:bookmarkStart w:id="4178" w:name="_Toc40519459"/>
      <w:bookmarkStart w:id="4179" w:name="_Toc40584450"/>
      <w:bookmarkStart w:id="4180" w:name="_Toc40597462"/>
      <w:bookmarkStart w:id="4181" w:name="_Toc10931468"/>
      <w:bookmarkEnd w:id="4176"/>
      <w:r w:rsidRPr="0057462B">
        <w:t>P57 has number of parts</w:t>
      </w:r>
      <w:bookmarkEnd w:id="4177"/>
      <w:bookmarkEnd w:id="4178"/>
      <w:bookmarkEnd w:id="4179"/>
      <w:bookmarkEnd w:id="4180"/>
      <w:bookmarkEnd w:id="4181"/>
    </w:p>
    <w:p w14:paraId="44937CE7" w14:textId="77777777" w:rsidR="008019E6" w:rsidRPr="0057462B" w:rsidRDefault="008019E6">
      <w:r w:rsidRPr="0057462B">
        <w:t>Domain:</w:t>
      </w:r>
      <w:r w:rsidRPr="0057462B">
        <w:tab/>
      </w:r>
      <w:r w:rsidRPr="0057462B">
        <w:tab/>
      </w:r>
      <w:hyperlink w:anchor="_E19_Physical_Object" w:history="1">
        <w:r w:rsidRPr="0057462B">
          <w:rPr>
            <w:rStyle w:val="Hyperlink"/>
          </w:rPr>
          <w:t>E19</w:t>
        </w:r>
      </w:hyperlink>
      <w:r w:rsidRPr="0057462B">
        <w:t xml:space="preserve"> Physical Object</w:t>
      </w:r>
    </w:p>
    <w:p w14:paraId="692B7E10" w14:textId="77777777" w:rsidR="008019E6" w:rsidRPr="0057462B" w:rsidRDefault="008019E6">
      <w:pPr>
        <w:pStyle w:val="FootnoteText"/>
        <w:widowControl/>
      </w:pPr>
      <w:r w:rsidRPr="0057462B">
        <w:lastRenderedPageBreak/>
        <w:t>Range:</w:t>
      </w:r>
      <w:r w:rsidRPr="0057462B">
        <w:tab/>
      </w:r>
      <w:r w:rsidRPr="0057462B">
        <w:tab/>
      </w:r>
      <w:hyperlink w:anchor="_E60_Number" w:history="1">
        <w:r w:rsidRPr="0057462B">
          <w:rPr>
            <w:rStyle w:val="Hyperlink"/>
          </w:rPr>
          <w:t>E60</w:t>
        </w:r>
      </w:hyperlink>
      <w:r w:rsidRPr="0057462B">
        <w:t xml:space="preserve"> Number</w:t>
      </w:r>
    </w:p>
    <w:p w14:paraId="44901BFB" w14:textId="77777777" w:rsidR="008019E6" w:rsidRPr="0057462B" w:rsidRDefault="008019E6">
      <w:pPr>
        <w:rPr>
          <w:szCs w:val="20"/>
        </w:rPr>
      </w:pPr>
      <w:r w:rsidRPr="0057462B">
        <w:rPr>
          <w:szCs w:val="20"/>
        </w:rPr>
        <w:t>Quantification:</w:t>
      </w:r>
      <w:r w:rsidRPr="0057462B">
        <w:rPr>
          <w:szCs w:val="20"/>
        </w:rPr>
        <w:tab/>
        <w:t>many to one (0,1:0,n)</w:t>
      </w:r>
    </w:p>
    <w:p w14:paraId="678E42CC" w14:textId="77777777" w:rsidR="008019E6" w:rsidRPr="0057462B" w:rsidRDefault="008019E6">
      <w:pPr>
        <w:rPr>
          <w:szCs w:val="20"/>
        </w:rPr>
      </w:pPr>
    </w:p>
    <w:p w14:paraId="57A58B69" w14:textId="022F7FEF" w:rsidR="008019E6" w:rsidRPr="0057462B" w:rsidRDefault="008019E6">
      <w:pPr>
        <w:ind w:left="1418" w:hanging="1418"/>
        <w:rPr>
          <w:szCs w:val="20"/>
        </w:rPr>
      </w:pPr>
      <w:r w:rsidRPr="0057462B">
        <w:rPr>
          <w:szCs w:val="20"/>
        </w:rPr>
        <w:t>Scope note:</w:t>
      </w:r>
      <w:r w:rsidRPr="0057462B">
        <w:rPr>
          <w:szCs w:val="20"/>
        </w:rPr>
        <w:tab/>
        <w:t xml:space="preserve">This property documents the </w:t>
      </w:r>
      <w:ins w:id="4182" w:author="Christian-Emil Smith Ore" w:date="2019-08-28T10:51:00Z">
        <w:r w:rsidR="003178B6">
          <w:rPr>
            <w:szCs w:val="20"/>
          </w:rPr>
          <w:t>n</w:t>
        </w:r>
      </w:ins>
      <w:ins w:id="4183" w:author="Christian-Emil Smith Ore" w:date="2019-08-28T10:52:00Z">
        <w:r w:rsidR="003178B6">
          <w:rPr>
            <w:szCs w:val="20"/>
          </w:rPr>
          <w:t xml:space="preserve">umber of parts, an instance of </w:t>
        </w:r>
      </w:ins>
      <w:r w:rsidRPr="0057462B">
        <w:rPr>
          <w:szCs w:val="20"/>
        </w:rPr>
        <w:t>E60 Number of parts</w:t>
      </w:r>
      <w:ins w:id="4184" w:author="Christian-Emil Smith Ore" w:date="2019-08-28T10:52:00Z">
        <w:r w:rsidR="003178B6">
          <w:rPr>
            <w:szCs w:val="20"/>
          </w:rPr>
          <w:t>,</w:t>
        </w:r>
      </w:ins>
      <w:r w:rsidRPr="0057462B">
        <w:rPr>
          <w:szCs w:val="20"/>
        </w:rPr>
        <w:t xml:space="preserve"> of which an instance of E19 Physical Object is composed.</w:t>
      </w:r>
    </w:p>
    <w:p w14:paraId="04E22C4A" w14:textId="77777777" w:rsidR="008019E6" w:rsidRPr="0057462B" w:rsidRDefault="008019E6">
      <w:pPr>
        <w:ind w:left="1418" w:hanging="1418"/>
        <w:rPr>
          <w:szCs w:val="20"/>
        </w:rPr>
      </w:pPr>
    </w:p>
    <w:p w14:paraId="73C9D0FF" w14:textId="77777777" w:rsidR="008019E6" w:rsidRPr="0057462B" w:rsidRDefault="008019E6">
      <w:pPr>
        <w:ind w:left="1418" w:firstLine="22"/>
        <w:rPr>
          <w:szCs w:val="20"/>
        </w:rPr>
      </w:pPr>
      <w:r w:rsidRPr="0057462B">
        <w:rPr>
          <w:szCs w:val="20"/>
        </w:rPr>
        <w:t>This may be used as a method of checking inventory counts with regard to aggregate or collective objects. What constitutes a part or component depends on the context and requirements of the documentation. Normally, the parts documented in this way would not be considered as worthy of individual attention.</w:t>
      </w:r>
    </w:p>
    <w:p w14:paraId="2063B6BB" w14:textId="77777777" w:rsidR="008019E6" w:rsidRPr="0057462B" w:rsidRDefault="008019E6">
      <w:pPr>
        <w:ind w:left="1418" w:firstLine="22"/>
        <w:rPr>
          <w:szCs w:val="20"/>
        </w:rPr>
      </w:pPr>
    </w:p>
    <w:p w14:paraId="2C65F395" w14:textId="77777777" w:rsidR="008019E6" w:rsidRPr="0057462B" w:rsidRDefault="008019E6">
      <w:pPr>
        <w:ind w:left="1418"/>
        <w:rPr>
          <w:szCs w:val="20"/>
        </w:rPr>
      </w:pPr>
      <w:r w:rsidRPr="0057462B">
        <w:rPr>
          <w:szCs w:val="20"/>
        </w:rPr>
        <w:t xml:space="preserve">For a more complete description, objects may be decomposed into their components and constituents using </w:t>
      </w:r>
      <w:r w:rsidRPr="0057462B">
        <w:rPr>
          <w:i/>
          <w:iCs/>
          <w:szCs w:val="20"/>
        </w:rPr>
        <w:t xml:space="preserve">P46 is composed of (forms parts of) </w:t>
      </w:r>
      <w:r w:rsidRPr="0057462B">
        <w:rPr>
          <w:szCs w:val="20"/>
        </w:rPr>
        <w:t>and</w:t>
      </w:r>
      <w:r w:rsidRPr="0057462B">
        <w:rPr>
          <w:i/>
          <w:iCs/>
          <w:szCs w:val="20"/>
        </w:rPr>
        <w:t xml:space="preserve"> P45 consists of (is incorporated in)</w:t>
      </w:r>
      <w:r w:rsidRPr="0057462B">
        <w:rPr>
          <w:szCs w:val="20"/>
        </w:rPr>
        <w:t>. This allows each element to be described individually.</w:t>
      </w:r>
    </w:p>
    <w:p w14:paraId="5E3E7830" w14:textId="77777777" w:rsidR="008019E6" w:rsidRPr="0057462B" w:rsidRDefault="008019E6">
      <w:pPr>
        <w:rPr>
          <w:szCs w:val="20"/>
        </w:rPr>
      </w:pPr>
      <w:r w:rsidRPr="0057462B">
        <w:rPr>
          <w:szCs w:val="20"/>
        </w:rPr>
        <w:t>Examples:</w:t>
      </w:r>
      <w:r w:rsidRPr="0057462B">
        <w:rPr>
          <w:szCs w:val="20"/>
        </w:rPr>
        <w:tab/>
      </w:r>
    </w:p>
    <w:p w14:paraId="1D95BA35" w14:textId="77777777" w:rsidR="008019E6" w:rsidRDefault="008019E6" w:rsidP="00840E55">
      <w:pPr>
        <w:numPr>
          <w:ilvl w:val="0"/>
          <w:numId w:val="87"/>
        </w:numPr>
        <w:rPr>
          <w:szCs w:val="20"/>
        </w:rPr>
      </w:pPr>
      <w:r w:rsidRPr="0057462B">
        <w:rPr>
          <w:szCs w:val="20"/>
        </w:rPr>
        <w:t xml:space="preserve">chess set 233 (E22) </w:t>
      </w:r>
      <w:r w:rsidRPr="0057462B">
        <w:rPr>
          <w:i/>
          <w:iCs/>
          <w:szCs w:val="20"/>
        </w:rPr>
        <w:t>has number of</w:t>
      </w:r>
      <w:r w:rsidRPr="0057462B">
        <w:rPr>
          <w:szCs w:val="20"/>
        </w:rPr>
        <w:t xml:space="preserve"> </w:t>
      </w:r>
      <w:r w:rsidRPr="0057462B">
        <w:rPr>
          <w:i/>
          <w:iCs/>
          <w:szCs w:val="20"/>
        </w:rPr>
        <w:t>parts</w:t>
      </w:r>
      <w:r w:rsidRPr="0057462B">
        <w:rPr>
          <w:szCs w:val="20"/>
        </w:rPr>
        <w:t xml:space="preserve"> 33 (E60)</w:t>
      </w:r>
    </w:p>
    <w:p w14:paraId="141544E5" w14:textId="77777777" w:rsidR="008019E6" w:rsidRDefault="008019E6" w:rsidP="002D627C">
      <w:pPr>
        <w:rPr>
          <w:szCs w:val="20"/>
        </w:rPr>
      </w:pPr>
    </w:p>
    <w:p w14:paraId="0F00BD2B" w14:textId="77777777" w:rsidR="008019E6" w:rsidRPr="000D33CC" w:rsidRDefault="008019E6" w:rsidP="002D627C">
      <w:pPr>
        <w:rPr>
          <w:szCs w:val="20"/>
          <w:lang w:val="en-US"/>
        </w:rPr>
      </w:pPr>
      <w:r w:rsidRPr="00D67862">
        <w:t>In First Order Logic</w:t>
      </w:r>
      <w:r w:rsidRPr="000D33CC">
        <w:rPr>
          <w:szCs w:val="20"/>
          <w:lang w:val="en-US"/>
        </w:rPr>
        <w:t>:</w:t>
      </w:r>
    </w:p>
    <w:p w14:paraId="2A65C209"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P57(x,y) </w:t>
      </w:r>
      <w:r w:rsidRPr="000D33CC">
        <w:rPr>
          <w:rFonts w:ascii="Cambria Math" w:hAnsi="Cambria Math" w:cs="Cambria Math"/>
          <w:szCs w:val="20"/>
          <w:lang w:val="en-US"/>
        </w:rPr>
        <w:t>⊃</w:t>
      </w:r>
      <w:r w:rsidRPr="000D33CC">
        <w:rPr>
          <w:szCs w:val="20"/>
          <w:lang w:val="en-US"/>
        </w:rPr>
        <w:t xml:space="preserve"> E19(x)</w:t>
      </w:r>
    </w:p>
    <w:p w14:paraId="1CD19B94"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P57(x,y) </w:t>
      </w:r>
      <w:r w:rsidRPr="000D33CC">
        <w:rPr>
          <w:rFonts w:ascii="Cambria Math" w:hAnsi="Cambria Math" w:cs="Cambria Math"/>
          <w:szCs w:val="20"/>
          <w:lang w:val="en-US"/>
        </w:rPr>
        <w:t>⊃</w:t>
      </w:r>
      <w:r w:rsidRPr="000D33CC">
        <w:rPr>
          <w:szCs w:val="20"/>
          <w:lang w:val="en-US"/>
        </w:rPr>
        <w:t xml:space="preserve"> E60(y)</w:t>
      </w:r>
    </w:p>
    <w:p w14:paraId="304A3B1B" w14:textId="77777777" w:rsidR="008019E6" w:rsidRPr="000D33CC" w:rsidRDefault="008019E6" w:rsidP="002D627C">
      <w:pPr>
        <w:rPr>
          <w:szCs w:val="20"/>
          <w:lang w:val="en-US"/>
        </w:rPr>
      </w:pPr>
    </w:p>
    <w:p w14:paraId="2ACA5972" w14:textId="210B99F4" w:rsidR="008019E6" w:rsidRDefault="008019E6">
      <w:pPr>
        <w:pStyle w:val="Heading3"/>
        <w:rPr>
          <w:ins w:id="4185" w:author="xrysmp@gmail.com" w:date="2019-03-13T14:03:00Z"/>
        </w:rPr>
      </w:pPr>
      <w:bookmarkStart w:id="4186" w:name="_P58_has_section_definition_(defines"/>
      <w:bookmarkStart w:id="4187" w:name="_Toc25403072"/>
      <w:bookmarkStart w:id="4188" w:name="_Toc40519460"/>
      <w:bookmarkStart w:id="4189" w:name="_Toc40584451"/>
      <w:bookmarkStart w:id="4190" w:name="_Toc40597463"/>
      <w:bookmarkStart w:id="4191" w:name="_Toc10931469"/>
      <w:bookmarkEnd w:id="4186"/>
      <w:commentRangeStart w:id="4192"/>
      <w:r w:rsidRPr="000E3836">
        <w:t>P58 has section definition (defines section)</w:t>
      </w:r>
      <w:bookmarkEnd w:id="4187"/>
      <w:bookmarkEnd w:id="4188"/>
      <w:bookmarkEnd w:id="4189"/>
      <w:bookmarkEnd w:id="4190"/>
      <w:bookmarkEnd w:id="4191"/>
    </w:p>
    <w:p w14:paraId="551DDC30" w14:textId="6EB37303" w:rsidR="00A2606C" w:rsidRPr="000E3836" w:rsidRDefault="00A2606C" w:rsidP="000E3836">
      <w:pPr>
        <w:rPr>
          <w:b/>
          <w:bCs/>
        </w:rPr>
      </w:pPr>
      <w:ins w:id="4193" w:author="xrysmp@gmail.com" w:date="2019-03-13T14:03:00Z">
        <w:r w:rsidRPr="000E3836">
          <w:rPr>
            <w:highlight w:val="yellow"/>
            <w:lang w:val="en-US"/>
          </w:rPr>
          <w:t xml:space="preserve">Deprecated, use instead </w:t>
        </w:r>
        <w:del w:id="4194" w:author="emil" w:date="2019-03-23T11:20:00Z">
          <w:r w:rsidRPr="000E3836" w:rsidDel="007706F5">
            <w:rPr>
              <w:highlight w:val="yellow"/>
              <w:lang w:val="en-US"/>
            </w:rPr>
            <w:delText>???</w:delText>
          </w:r>
        </w:del>
      </w:ins>
      <w:ins w:id="4195" w:author="emil" w:date="2019-03-23T11:20:00Z">
        <w:r w:rsidR="007706F5">
          <w:rPr>
            <w:lang w:val="en-US"/>
          </w:rPr>
          <w:t>P1</w:t>
        </w:r>
        <w:commentRangeEnd w:id="4192"/>
        <w:r w:rsidR="007706F5">
          <w:rPr>
            <w:rStyle w:val="CommentReference"/>
            <w:rFonts w:ascii="Arial" w:hAnsi="Arial"/>
            <w:szCs w:val="20"/>
          </w:rPr>
          <w:commentReference w:id="4192"/>
        </w:r>
      </w:ins>
    </w:p>
    <w:p w14:paraId="30F3034E" w14:textId="77777777" w:rsidR="008019E6" w:rsidRPr="0057462B" w:rsidRDefault="008019E6">
      <w:pPr>
        <w:pStyle w:val="Heading3"/>
        <w:rPr>
          <w:b w:val="0"/>
          <w:bCs w:val="0"/>
          <w:szCs w:val="20"/>
        </w:rPr>
      </w:pPr>
      <w:bookmarkStart w:id="4196" w:name="_P59_has_section_(is_located_on_or_w"/>
      <w:bookmarkStart w:id="4197" w:name="_P59_has_section"/>
      <w:bookmarkStart w:id="4198" w:name="_Toc25403073"/>
      <w:bookmarkStart w:id="4199" w:name="_Toc40519461"/>
      <w:bookmarkStart w:id="4200" w:name="_Toc40584452"/>
      <w:bookmarkStart w:id="4201" w:name="_Toc40597464"/>
      <w:bookmarkStart w:id="4202" w:name="_Toc10931470"/>
      <w:bookmarkEnd w:id="4196"/>
      <w:bookmarkEnd w:id="4197"/>
      <w:r w:rsidRPr="008E1C6E">
        <w:t>P59 has section (is located on or within)</w:t>
      </w:r>
      <w:bookmarkEnd w:id="4198"/>
      <w:bookmarkEnd w:id="4199"/>
      <w:bookmarkEnd w:id="4200"/>
      <w:bookmarkEnd w:id="4201"/>
      <w:bookmarkEnd w:id="4202"/>
    </w:p>
    <w:p w14:paraId="75D28B71"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293C7287" w14:textId="77777777" w:rsidR="008019E6" w:rsidRPr="0057462B" w:rsidRDefault="008019E6">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0F025DEB" w14:textId="77777777" w:rsidR="008019E6" w:rsidRPr="0057462B" w:rsidRDefault="008019E6">
      <w:pPr>
        <w:ind w:left="1418" w:hanging="1418"/>
        <w:rPr>
          <w:szCs w:val="20"/>
        </w:rPr>
      </w:pPr>
      <w:r w:rsidRPr="0057462B">
        <w:rPr>
          <w:szCs w:val="20"/>
        </w:rPr>
        <w:t>Quantification:</w:t>
      </w:r>
      <w:r w:rsidRPr="0057462B">
        <w:rPr>
          <w:szCs w:val="20"/>
        </w:rPr>
        <w:tab/>
        <w:t>one to many (0,n:0,1)</w:t>
      </w:r>
    </w:p>
    <w:p w14:paraId="68D9AEAD" w14:textId="77777777" w:rsidR="008019E6" w:rsidRPr="0057462B" w:rsidRDefault="008019E6">
      <w:pPr>
        <w:rPr>
          <w:szCs w:val="20"/>
        </w:rPr>
      </w:pPr>
    </w:p>
    <w:p w14:paraId="1EAFC186" w14:textId="10C9EC9E" w:rsidR="008E1C6E" w:rsidRPr="00983794" w:rsidRDefault="008019E6">
      <w:pPr>
        <w:ind w:left="1361" w:hanging="1361"/>
        <w:pPrChange w:id="4203" w:author="xrysmp@gmail.com" w:date="2019-03-08T16:41:00Z">
          <w:pPr/>
        </w:pPrChange>
      </w:pPr>
      <w:r w:rsidRPr="0057462B">
        <w:rPr>
          <w:szCs w:val="20"/>
        </w:rPr>
        <w:t>Scope note:</w:t>
      </w:r>
      <w:r w:rsidRPr="0057462B">
        <w:rPr>
          <w:szCs w:val="20"/>
        </w:rPr>
        <w:tab/>
      </w:r>
      <w:r w:rsidR="008E1C6E" w:rsidRPr="00983794">
        <w:t>This property links an area, i.e., an instance of E53 Place to the instance of E18 Physical Thing upon which it is found. This area may either be identified by a name, or by a geometry in terms of a coordinate system adapted to the shape of the respective instance of E18 Physical Thing. Typically, names identifying sections of physical objects are composed of the name of a kind of part and the name of the object itself, such as "The poop deck of H.M.S. Victory", which is composed of "poop deck" and "H.M.S. Victory".</w:t>
      </w:r>
    </w:p>
    <w:p w14:paraId="57A00141" w14:textId="77777777" w:rsidR="008E1C6E" w:rsidRDefault="008E1C6E" w:rsidP="009C3A1E">
      <w:pPr>
        <w:ind w:left="1361"/>
      </w:pPr>
      <w:r>
        <w:t xml:space="preserve">We had planned to start the meeting with issue 397, but the sig considered it was best to go over the scope note for E54 Dimension, revised by MD.  </w:t>
      </w:r>
    </w:p>
    <w:p w14:paraId="775CE1A6"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14:paraId="41499E55" w14:textId="77777777" w:rsidR="008019E6" w:rsidRPr="002D627C" w:rsidRDefault="008019E6" w:rsidP="00840E55">
      <w:pPr>
        <w:numPr>
          <w:ilvl w:val="0"/>
          <w:numId w:val="87"/>
        </w:numPr>
        <w:rPr>
          <w:szCs w:val="20"/>
        </w:rPr>
      </w:pPr>
      <w:r w:rsidRPr="0057462B">
        <w:rPr>
          <w:color w:val="000000"/>
          <w:szCs w:val="20"/>
        </w:rPr>
        <w:t xml:space="preserve">HMS Victory (E22) </w:t>
      </w:r>
      <w:r w:rsidRPr="0057462B">
        <w:rPr>
          <w:i/>
          <w:iCs/>
          <w:color w:val="000000"/>
          <w:szCs w:val="20"/>
        </w:rPr>
        <w:t>has section</w:t>
      </w:r>
      <w:r w:rsidRPr="0057462B">
        <w:rPr>
          <w:color w:val="000000"/>
          <w:szCs w:val="20"/>
        </w:rPr>
        <w:t xml:space="preserve"> HMS Victory section B347.6 (E53)</w:t>
      </w:r>
    </w:p>
    <w:p w14:paraId="404BF4A0" w14:textId="77777777" w:rsidR="008019E6" w:rsidRDefault="008019E6" w:rsidP="002D627C">
      <w:pPr>
        <w:rPr>
          <w:color w:val="000000"/>
          <w:szCs w:val="20"/>
        </w:rPr>
      </w:pPr>
    </w:p>
    <w:p w14:paraId="3CF47E7C" w14:textId="77777777" w:rsidR="008019E6" w:rsidRPr="000D33CC" w:rsidRDefault="008019E6" w:rsidP="002D627C">
      <w:pPr>
        <w:rPr>
          <w:szCs w:val="20"/>
          <w:lang w:val="en-US"/>
        </w:rPr>
      </w:pPr>
      <w:r w:rsidRPr="00D67862">
        <w:t>In First Order Logic</w:t>
      </w:r>
      <w:r w:rsidRPr="000D33CC">
        <w:rPr>
          <w:szCs w:val="20"/>
          <w:lang w:val="en-US"/>
        </w:rPr>
        <w:t>:</w:t>
      </w:r>
    </w:p>
    <w:p w14:paraId="0AA52528"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P59(x,y) </w:t>
      </w:r>
      <w:r w:rsidRPr="000D33CC">
        <w:rPr>
          <w:rFonts w:ascii="Cambria Math" w:hAnsi="Cambria Math" w:cs="Cambria Math"/>
          <w:szCs w:val="20"/>
          <w:lang w:val="en-US"/>
        </w:rPr>
        <w:t>⊃</w:t>
      </w:r>
      <w:r w:rsidRPr="000D33CC">
        <w:rPr>
          <w:szCs w:val="20"/>
          <w:lang w:val="en-US"/>
        </w:rPr>
        <w:t xml:space="preserve"> E18(x)</w:t>
      </w:r>
    </w:p>
    <w:p w14:paraId="7C8F154B"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P59(x,y) </w:t>
      </w:r>
      <w:r w:rsidRPr="000D33CC">
        <w:rPr>
          <w:rFonts w:ascii="Cambria Math" w:hAnsi="Cambria Math" w:cs="Cambria Math"/>
          <w:szCs w:val="20"/>
          <w:lang w:val="en-US"/>
        </w:rPr>
        <w:t>⊃</w:t>
      </w:r>
      <w:r w:rsidRPr="000D33CC">
        <w:rPr>
          <w:szCs w:val="20"/>
          <w:lang w:val="en-US"/>
        </w:rPr>
        <w:t xml:space="preserve"> E53(y)</w:t>
      </w:r>
    </w:p>
    <w:p w14:paraId="1830CD11" w14:textId="77777777" w:rsidR="008019E6" w:rsidRPr="000D33CC" w:rsidRDefault="008019E6" w:rsidP="002D627C">
      <w:pPr>
        <w:rPr>
          <w:szCs w:val="20"/>
          <w:lang w:val="en-US"/>
        </w:rPr>
      </w:pPr>
    </w:p>
    <w:p w14:paraId="2337D188" w14:textId="77777777" w:rsidR="008019E6" w:rsidRPr="0057462B" w:rsidRDefault="008019E6">
      <w:pPr>
        <w:pStyle w:val="Heading3"/>
        <w:rPr>
          <w:b w:val="0"/>
          <w:bCs w:val="0"/>
          <w:szCs w:val="20"/>
        </w:rPr>
      </w:pPr>
      <w:bookmarkStart w:id="4204" w:name="_P62_depicts_(is_depicted_by)"/>
      <w:bookmarkStart w:id="4205" w:name="_Toc25403074"/>
      <w:bookmarkStart w:id="4206" w:name="_Toc40519462"/>
      <w:bookmarkStart w:id="4207" w:name="_Toc40584453"/>
      <w:bookmarkStart w:id="4208" w:name="_Toc40597465"/>
      <w:bookmarkStart w:id="4209" w:name="_Toc10931471"/>
      <w:bookmarkEnd w:id="4204"/>
      <w:r w:rsidRPr="0057462B">
        <w:rPr>
          <w:szCs w:val="20"/>
        </w:rPr>
        <w:t>P62 depicts (is depicted by)</w:t>
      </w:r>
      <w:bookmarkEnd w:id="4205"/>
      <w:bookmarkEnd w:id="4206"/>
      <w:bookmarkEnd w:id="4207"/>
      <w:bookmarkEnd w:id="4208"/>
      <w:bookmarkEnd w:id="4209"/>
    </w:p>
    <w:p w14:paraId="2F6E0568" w14:textId="77777777" w:rsidR="008019E6" w:rsidRPr="0057462B" w:rsidRDefault="008019E6">
      <w:pPr>
        <w:pStyle w:val="BodyText"/>
        <w:rPr>
          <w:rFonts w:ascii="Times New Roman" w:hAnsi="Times New Roman" w:cs="Times New Roman"/>
        </w:rPr>
      </w:pPr>
    </w:p>
    <w:p w14:paraId="2AD226B2" w14:textId="04F0F84D" w:rsidR="008019E6" w:rsidRPr="0057462B" w:rsidRDefault="008019E6">
      <w:r w:rsidRPr="0057462B">
        <w:t>Domain:</w:t>
      </w:r>
      <w:r w:rsidRPr="0057462B">
        <w:tab/>
      </w:r>
      <w:r w:rsidRPr="0057462B">
        <w:tab/>
      </w:r>
      <w:hyperlink w:anchor="_E24_Physical_Man-Made_Thing" w:history="1">
        <w:r w:rsidRPr="0057462B">
          <w:rPr>
            <w:rStyle w:val="Hyperlink"/>
          </w:rPr>
          <w:t>E24</w:t>
        </w:r>
      </w:hyperlink>
      <w:r w:rsidRPr="0057462B">
        <w:t xml:space="preserve"> Physical </w:t>
      </w:r>
      <w:r w:rsidR="00F707CF">
        <w:t>Human-Made</w:t>
      </w:r>
      <w:r w:rsidRPr="0057462B">
        <w:t xml:space="preserve"> Thing</w:t>
      </w:r>
    </w:p>
    <w:p w14:paraId="5B23522E" w14:textId="7745BBE4" w:rsidR="008019E6" w:rsidRPr="0057462B" w:rsidRDefault="008019E6">
      <w:r w:rsidRPr="0057462B">
        <w:t>Range:</w:t>
      </w:r>
      <w:r w:rsidRPr="0057462B">
        <w:tab/>
      </w:r>
      <w:r w:rsidRPr="0057462B">
        <w:tab/>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75148E8B" w14:textId="77777777" w:rsidR="008019E6" w:rsidRPr="0057462B" w:rsidRDefault="008019E6">
      <w:r w:rsidRPr="0057462B">
        <w:t>Quantification:</w:t>
      </w:r>
      <w:r w:rsidRPr="0057462B">
        <w:tab/>
        <w:t>many to many (0,n:0,n)</w:t>
      </w:r>
    </w:p>
    <w:p w14:paraId="30AD508D" w14:textId="77777777" w:rsidR="008019E6" w:rsidRPr="0057462B" w:rsidRDefault="008019E6"/>
    <w:p w14:paraId="03F7F3FD" w14:textId="3AB626B3" w:rsidR="008019E6" w:rsidRPr="0057462B" w:rsidRDefault="008019E6" w:rsidP="00A03371">
      <w:pPr>
        <w:ind w:left="1440" w:hanging="1440"/>
      </w:pPr>
      <w:r w:rsidRPr="0057462B">
        <w:t>Scope note:</w:t>
      </w:r>
      <w:r w:rsidRPr="0057462B">
        <w:tab/>
      </w:r>
      <w:r w:rsidR="008D7C94" w:rsidRPr="008D7C94">
        <w:t xml:space="preserve">This property identifies something that is depicted by an instance of E24 Physical </w:t>
      </w:r>
      <w:r w:rsidR="00F707CF">
        <w:t>Human-Made</w:t>
      </w:r>
      <w:r w:rsidR="008D7C94" w:rsidRPr="008D7C94">
        <w:t xml:space="preserve"> Thing. Depicting is meant in the sense that an </w:t>
      </w:r>
      <w:r w:rsidR="003178B6">
        <w:t xml:space="preserve">instance of </w:t>
      </w:r>
      <w:r w:rsidR="008D7C94" w:rsidRPr="008D7C94">
        <w:t xml:space="preserve">E24 Physical </w:t>
      </w:r>
      <w:r w:rsidR="00F707CF">
        <w:t>Human-Made</w:t>
      </w:r>
      <w:r w:rsidR="008D7C94" w:rsidRPr="008D7C94">
        <w:t xml:space="preserve"> Thing intentionally shows, through its optical qualities or form, a representation of the entity depicted. Photographs are by default regarded as being intentional in this sense. Anything that is designed to change the properties of the depiction, such as an e-book reader, is specifically excluded. The property does not pertain to inscriptions or any other information encoding.</w:t>
      </w:r>
    </w:p>
    <w:p w14:paraId="5A57DE51" w14:textId="77777777" w:rsidR="008019E6" w:rsidRPr="0057462B" w:rsidRDefault="008019E6"/>
    <w:p w14:paraId="77F8A61C" w14:textId="4377C060" w:rsidR="008019E6" w:rsidRPr="0057462B" w:rsidRDefault="008019E6">
      <w:pPr>
        <w:ind w:left="1440"/>
      </w:pPr>
      <w:r w:rsidRPr="0057462B">
        <w:t xml:space="preserve">This property is a shortcut of the more fully developed path from E24 Physical </w:t>
      </w:r>
      <w:r w:rsidR="00F707CF">
        <w:t>Human-Made</w:t>
      </w:r>
      <w:r w:rsidRPr="0057462B">
        <w:t xml:space="preserve"> Thing through </w:t>
      </w:r>
      <w:r w:rsidRPr="0057462B">
        <w:rPr>
          <w:i/>
        </w:rPr>
        <w:t>P65 shows visual item</w:t>
      </w:r>
      <w:r w:rsidRPr="0057462B">
        <w:t xml:space="preserve">, E36 Visual Item, </w:t>
      </w:r>
      <w:r w:rsidRPr="0057462B">
        <w:rPr>
          <w:i/>
        </w:rPr>
        <w:t>P138 represents</w:t>
      </w:r>
      <w:r w:rsidR="00713C57">
        <w:rPr>
          <w:i/>
        </w:rPr>
        <w:t>,</w:t>
      </w:r>
      <w:r w:rsidRPr="0057462B">
        <w:rPr>
          <w:i/>
        </w:rPr>
        <w:t xml:space="preserve"> </w:t>
      </w:r>
      <w:r w:rsidRPr="0057462B">
        <w:t xml:space="preserve"> E1</w:t>
      </w:r>
      <w:r w:rsidR="000765E2">
        <w:t>CRM</w:t>
      </w:r>
      <w:r w:rsidR="0074103C">
        <w:t xml:space="preserve"> E</w:t>
      </w:r>
      <w:r w:rsidRPr="0057462B">
        <w:t xml:space="preserve">ntity. </w:t>
      </w:r>
      <w:r w:rsidR="00713C57" w:rsidRPr="0057462B">
        <w:t>P</w:t>
      </w:r>
      <w:r w:rsidR="00713C57">
        <w:t>138</w:t>
      </w:r>
      <w:r w:rsidRPr="0057462B">
        <w:t xml:space="preserve">.1 mode of </w:t>
      </w:r>
      <w:r w:rsidR="00713C57">
        <w:lastRenderedPageBreak/>
        <w:t>representation “</w:t>
      </w:r>
      <w:r w:rsidRPr="0057462B">
        <w:t>depiction</w:t>
      </w:r>
      <w:r w:rsidR="00713C57">
        <w:t xml:space="preserve">” </w:t>
      </w:r>
      <w:r w:rsidRPr="0057462B">
        <w:t xml:space="preserve"> allows the nature of the depiction to be refined.</w:t>
      </w:r>
    </w:p>
    <w:p w14:paraId="19097477" w14:textId="77777777" w:rsidR="008019E6" w:rsidRPr="0057462B" w:rsidRDefault="008019E6">
      <w:r w:rsidRPr="0057462B">
        <w:t>Examples:</w:t>
      </w:r>
      <w:r w:rsidRPr="0057462B">
        <w:tab/>
      </w:r>
    </w:p>
    <w:p w14:paraId="1AC5A91D" w14:textId="77777777" w:rsidR="008019E6" w:rsidRPr="0057462B" w:rsidRDefault="008019E6" w:rsidP="00840E55">
      <w:pPr>
        <w:numPr>
          <w:ilvl w:val="0"/>
          <w:numId w:val="88"/>
        </w:numPr>
        <w:rPr>
          <w:szCs w:val="20"/>
        </w:rPr>
      </w:pPr>
      <w:r w:rsidRPr="0057462B">
        <w:rPr>
          <w:szCs w:val="20"/>
        </w:rPr>
        <w:t>The painting “La Liberté guidant le peuple” by Eugène Delacroix (</w:t>
      </w:r>
      <w:r w:rsidRPr="00F620B9">
        <w:rPr>
          <w:strike/>
          <w:szCs w:val="20"/>
        </w:rPr>
        <w:t>E84</w:t>
      </w:r>
      <w:r w:rsidRPr="0057462B">
        <w:rPr>
          <w:szCs w:val="20"/>
        </w:rPr>
        <w:t xml:space="preserve">) </w:t>
      </w:r>
      <w:r w:rsidRPr="0057462B">
        <w:rPr>
          <w:i/>
          <w:szCs w:val="20"/>
        </w:rPr>
        <w:t>depicts</w:t>
      </w:r>
      <w:r w:rsidRPr="0057462B">
        <w:rPr>
          <w:szCs w:val="20"/>
        </w:rPr>
        <w:t xml:space="preserve"> the French “July Revolution” of 1830 (E7)</w:t>
      </w:r>
    </w:p>
    <w:p w14:paraId="2BF573A3" w14:textId="77777777" w:rsidR="008019E6" w:rsidRPr="0057462B" w:rsidRDefault="008019E6" w:rsidP="00840E55">
      <w:pPr>
        <w:numPr>
          <w:ilvl w:val="0"/>
          <w:numId w:val="88"/>
        </w:numPr>
        <w:rPr>
          <w:szCs w:val="20"/>
        </w:rPr>
      </w:pPr>
      <w:r w:rsidRPr="0057462B">
        <w:rPr>
          <w:szCs w:val="20"/>
        </w:rPr>
        <w:t xml:space="preserve">the 20 pence coin held by the Department of Coins and Medals of the British Museum under registration number 2006,1101.126 (E24) </w:t>
      </w:r>
      <w:r w:rsidRPr="0057462B">
        <w:rPr>
          <w:i/>
          <w:szCs w:val="20"/>
        </w:rPr>
        <w:t>depicts</w:t>
      </w:r>
      <w:r w:rsidRPr="0057462B">
        <w:rPr>
          <w:szCs w:val="20"/>
        </w:rPr>
        <w:t xml:space="preserve"> Queen Elizabeth II (E21) </w:t>
      </w:r>
      <w:r w:rsidRPr="0057462B">
        <w:rPr>
          <w:i/>
          <w:szCs w:val="20"/>
        </w:rPr>
        <w:t>mode of depiction</w:t>
      </w:r>
      <w:r w:rsidRPr="0057462B">
        <w:rPr>
          <w:szCs w:val="20"/>
        </w:rPr>
        <w:t xml:space="preserve"> Profile (E55)</w:t>
      </w:r>
    </w:p>
    <w:p w14:paraId="0261ED3D" w14:textId="77777777" w:rsidR="008019E6" w:rsidRDefault="008019E6">
      <w:pPr>
        <w:ind w:left="1440"/>
      </w:pPr>
    </w:p>
    <w:p w14:paraId="01D6F968" w14:textId="77777777" w:rsidR="008019E6" w:rsidRPr="000D33CC" w:rsidRDefault="008019E6" w:rsidP="00611D2D">
      <w:pPr>
        <w:rPr>
          <w:lang w:val="en-US"/>
        </w:rPr>
      </w:pPr>
      <w:r w:rsidRPr="000D33CC">
        <w:rPr>
          <w:lang w:val="en-US"/>
        </w:rPr>
        <w:t>In First Order Logic:</w:t>
      </w:r>
    </w:p>
    <w:p w14:paraId="2F2ABFC2" w14:textId="77777777" w:rsidR="008019E6" w:rsidRPr="000D33CC" w:rsidRDefault="008019E6" w:rsidP="00611D2D">
      <w:pPr>
        <w:rPr>
          <w:lang w:val="en-US"/>
        </w:rPr>
      </w:pPr>
      <w:r w:rsidRPr="000D33CC">
        <w:rPr>
          <w:lang w:val="en-US"/>
        </w:rPr>
        <w:tab/>
      </w:r>
      <w:r w:rsidRPr="000D33CC">
        <w:rPr>
          <w:lang w:val="en-US"/>
        </w:rPr>
        <w:tab/>
        <w:t xml:space="preserve">P62(x,y) </w:t>
      </w:r>
      <w:r w:rsidRPr="000D33CC">
        <w:rPr>
          <w:rFonts w:ascii="Cambria Math" w:hAnsi="Cambria Math" w:cs="Cambria Math"/>
          <w:lang w:val="en-US"/>
        </w:rPr>
        <w:t>⊃</w:t>
      </w:r>
      <w:r w:rsidRPr="000D33CC">
        <w:rPr>
          <w:lang w:val="en-US"/>
        </w:rPr>
        <w:t xml:space="preserve"> E24(x)</w:t>
      </w:r>
    </w:p>
    <w:p w14:paraId="160B5010" w14:textId="77777777" w:rsidR="008019E6" w:rsidRPr="00A03371" w:rsidRDefault="008019E6" w:rsidP="00611D2D">
      <w:pPr>
        <w:rPr>
          <w:lang w:val="es-ES"/>
        </w:rPr>
      </w:pPr>
      <w:r w:rsidRPr="000D33CC">
        <w:rPr>
          <w:lang w:val="en-US"/>
        </w:rPr>
        <w:tab/>
      </w:r>
      <w:r w:rsidRPr="000D33CC">
        <w:rPr>
          <w:lang w:val="en-US"/>
        </w:rPr>
        <w:tab/>
      </w:r>
      <w:r w:rsidRPr="00A03371">
        <w:rPr>
          <w:lang w:val="es-ES"/>
        </w:rPr>
        <w:t xml:space="preserve">P62(x,y) </w:t>
      </w:r>
      <w:r w:rsidRPr="00A03371">
        <w:rPr>
          <w:rFonts w:ascii="Cambria Math" w:hAnsi="Cambria Math" w:cs="Cambria Math"/>
          <w:lang w:val="es-ES"/>
        </w:rPr>
        <w:t>⊃</w:t>
      </w:r>
      <w:r w:rsidRPr="00A03371">
        <w:rPr>
          <w:lang w:val="es-ES"/>
        </w:rPr>
        <w:t xml:space="preserve"> E1(y) </w:t>
      </w:r>
    </w:p>
    <w:p w14:paraId="4B0B38CC" w14:textId="77777777" w:rsidR="008019E6" w:rsidRPr="000D6475" w:rsidRDefault="008019E6" w:rsidP="00611D2D">
      <w:pPr>
        <w:rPr>
          <w:lang w:val="es-ES"/>
        </w:rPr>
      </w:pPr>
      <w:r w:rsidRPr="00A03371">
        <w:rPr>
          <w:lang w:val="es-ES"/>
        </w:rPr>
        <w:tab/>
      </w:r>
      <w:r w:rsidRPr="00A03371">
        <w:rPr>
          <w:lang w:val="es-ES"/>
        </w:rPr>
        <w:tab/>
      </w:r>
      <w:r w:rsidRPr="000D6475">
        <w:rPr>
          <w:lang w:val="es-ES"/>
        </w:rPr>
        <w:t xml:space="preserve">P62(x,y,z) </w:t>
      </w:r>
      <w:r w:rsidRPr="000D6475">
        <w:rPr>
          <w:rFonts w:ascii="Cambria Math" w:hAnsi="Cambria Math" w:cs="Cambria Math"/>
          <w:lang w:val="es-ES"/>
        </w:rPr>
        <w:t>⊃</w:t>
      </w:r>
      <w:r w:rsidRPr="000D6475">
        <w:rPr>
          <w:lang w:val="es-ES"/>
        </w:rPr>
        <w:t xml:space="preserve"> [P62(x,y) </w:t>
      </w:r>
      <w:r w:rsidRPr="000D6475">
        <w:rPr>
          <w:rFonts w:ascii="Cambria Math" w:hAnsi="Cambria Math" w:cs="Cambria Math"/>
          <w:lang w:val="es-ES"/>
        </w:rPr>
        <w:t>∧</w:t>
      </w:r>
      <w:r w:rsidRPr="000D6475">
        <w:rPr>
          <w:lang w:val="es-ES"/>
        </w:rPr>
        <w:t xml:space="preserve"> E55(z)]</w:t>
      </w:r>
    </w:p>
    <w:p w14:paraId="088ED2CA" w14:textId="77777777" w:rsidR="008019E6" w:rsidRPr="000D6475" w:rsidRDefault="008019E6" w:rsidP="002D627C">
      <w:pPr>
        <w:ind w:left="1440"/>
        <w:rPr>
          <w:lang w:val="es-ES"/>
        </w:rPr>
      </w:pPr>
    </w:p>
    <w:p w14:paraId="6A393957" w14:textId="77777777" w:rsidR="008019E6" w:rsidRDefault="008019E6">
      <w:r w:rsidRPr="0057462B">
        <w:t>Properties:</w:t>
      </w:r>
      <w:r w:rsidRPr="0057462B">
        <w:tab/>
        <w:t xml:space="preserve">P62.1 mode of depiction: </w:t>
      </w:r>
      <w:hyperlink w:anchor="_E55_Type" w:history="1">
        <w:r w:rsidRPr="0057462B">
          <w:rPr>
            <w:rStyle w:val="Hyperlink"/>
          </w:rPr>
          <w:t>E55</w:t>
        </w:r>
      </w:hyperlink>
      <w:r w:rsidRPr="0057462B">
        <w:t xml:space="preserve"> Type</w:t>
      </w:r>
    </w:p>
    <w:p w14:paraId="3059B405" w14:textId="77777777" w:rsidR="00D45527" w:rsidRPr="0057462B" w:rsidRDefault="00D45527"/>
    <w:p w14:paraId="7C5BEF7E" w14:textId="77777777" w:rsidR="008019E6" w:rsidRPr="0057462B" w:rsidRDefault="008019E6">
      <w:pPr>
        <w:pStyle w:val="Heading3"/>
        <w:rPr>
          <w:b w:val="0"/>
          <w:bCs w:val="0"/>
          <w:szCs w:val="20"/>
        </w:rPr>
      </w:pPr>
      <w:bookmarkStart w:id="4210" w:name="_P65_shows_visual_item_(is_shown_by)"/>
      <w:bookmarkStart w:id="4211" w:name="_P65_shows_visual"/>
      <w:bookmarkStart w:id="4212" w:name="_Toc25403075"/>
      <w:bookmarkStart w:id="4213" w:name="_Toc40519463"/>
      <w:bookmarkStart w:id="4214" w:name="_Toc40584454"/>
      <w:bookmarkStart w:id="4215" w:name="_Toc40597466"/>
      <w:bookmarkStart w:id="4216" w:name="_Toc10931472"/>
      <w:bookmarkEnd w:id="4210"/>
      <w:bookmarkEnd w:id="4211"/>
      <w:r w:rsidRPr="0057462B">
        <w:t>P65 shows visual item (is shown by)</w:t>
      </w:r>
      <w:bookmarkEnd w:id="4212"/>
      <w:bookmarkEnd w:id="4213"/>
      <w:bookmarkEnd w:id="4214"/>
      <w:bookmarkEnd w:id="4215"/>
      <w:bookmarkEnd w:id="4216"/>
    </w:p>
    <w:p w14:paraId="6DFFA025" w14:textId="218C7A2A" w:rsidR="008019E6" w:rsidRPr="0057462B" w:rsidRDefault="008019E6">
      <w:r w:rsidRPr="0057462B">
        <w:t>Domain:</w:t>
      </w:r>
      <w:r w:rsidRPr="0057462B">
        <w:tab/>
      </w:r>
      <w:r w:rsidRPr="0057462B">
        <w:tab/>
      </w:r>
      <w:hyperlink w:anchor="_E24_Physical_Man-Made_Thing" w:history="1">
        <w:r w:rsidRPr="0057462B">
          <w:rPr>
            <w:rStyle w:val="Hyperlink"/>
          </w:rPr>
          <w:t>E24</w:t>
        </w:r>
      </w:hyperlink>
      <w:r w:rsidRPr="0057462B">
        <w:t xml:space="preserve"> Physical </w:t>
      </w:r>
      <w:r w:rsidR="00F707CF">
        <w:t>Human-Made</w:t>
      </w:r>
      <w:r w:rsidRPr="0057462B">
        <w:t xml:space="preserve"> Thing</w:t>
      </w:r>
    </w:p>
    <w:p w14:paraId="02AF9086" w14:textId="77777777" w:rsidR="008019E6" w:rsidRPr="0057462B" w:rsidRDefault="008019E6">
      <w:pPr>
        <w:pStyle w:val="FootnoteText"/>
        <w:widowControl/>
      </w:pPr>
      <w:r w:rsidRPr="0057462B">
        <w:t>Range:</w:t>
      </w:r>
      <w:r w:rsidRPr="0057462B">
        <w:tab/>
      </w:r>
      <w:r w:rsidRPr="0057462B">
        <w:tab/>
      </w:r>
      <w:hyperlink w:anchor="_E36_Visual_Item" w:history="1">
        <w:r w:rsidRPr="0057462B">
          <w:rPr>
            <w:rStyle w:val="Hyperlink"/>
          </w:rPr>
          <w:t>E36</w:t>
        </w:r>
      </w:hyperlink>
      <w:r w:rsidRPr="0057462B">
        <w:t xml:space="preserve"> Visual Item</w:t>
      </w:r>
    </w:p>
    <w:p w14:paraId="24481982" w14:textId="4D631456" w:rsidR="008019E6" w:rsidRPr="0057462B" w:rsidRDefault="008019E6" w:rsidP="002A609B">
      <w:pPr>
        <w:pStyle w:val="FootnoteText"/>
        <w:widowControl/>
      </w:pPr>
      <w:r w:rsidRPr="0057462B">
        <w:t>Subproperty of:</w:t>
      </w:r>
      <w:r w:rsidRPr="0057462B">
        <w:tab/>
      </w:r>
      <w:hyperlink w:anchor="_E18_Physical_Thing" w:history="1">
        <w:r w:rsidRPr="00A2499B">
          <w:rPr>
            <w:rStyle w:val="Hyperlink"/>
          </w:rPr>
          <w:t>E18</w:t>
        </w:r>
      </w:hyperlink>
      <w:r w:rsidRPr="0057462B">
        <w:t xml:space="preserve"> Physical Thing. </w:t>
      </w:r>
      <w:hyperlink w:anchor="_P128_carries_(is_carried_by)" w:history="1">
        <w:r w:rsidRPr="0057462B">
          <w:rPr>
            <w:rStyle w:val="Hyperlink"/>
          </w:rPr>
          <w:t>P128</w:t>
        </w:r>
      </w:hyperlink>
      <w:r w:rsidRPr="0057462B">
        <w:t xml:space="preserve"> carries (is carried by): </w:t>
      </w:r>
      <w:hyperlink w:anchor="_E90_Symbolic_Object" w:history="1">
        <w:r w:rsidRPr="0057462B">
          <w:rPr>
            <w:rStyle w:val="Hyperlink"/>
          </w:rPr>
          <w:t>E90</w:t>
        </w:r>
      </w:hyperlink>
      <w:r w:rsidRPr="0057462B">
        <w:t xml:space="preserve"> Symbolic Object</w:t>
      </w:r>
    </w:p>
    <w:p w14:paraId="7D0745E0" w14:textId="77777777" w:rsidR="008019E6" w:rsidRPr="0057462B" w:rsidRDefault="008019E6">
      <w:pPr>
        <w:ind w:left="1418" w:hanging="1418"/>
        <w:rPr>
          <w:szCs w:val="20"/>
        </w:rPr>
      </w:pPr>
      <w:r w:rsidRPr="0057462B">
        <w:rPr>
          <w:szCs w:val="20"/>
        </w:rPr>
        <w:t>Quantification:</w:t>
      </w:r>
      <w:r w:rsidRPr="0057462B">
        <w:rPr>
          <w:szCs w:val="20"/>
        </w:rPr>
        <w:tab/>
      </w:r>
      <w:r w:rsidRPr="0057462B">
        <w:rPr>
          <w:color w:val="000000"/>
          <w:szCs w:val="20"/>
        </w:rPr>
        <w:t>many to many (0,n:0,n)</w:t>
      </w:r>
    </w:p>
    <w:p w14:paraId="1B109551" w14:textId="77777777" w:rsidR="008019E6" w:rsidRPr="0057462B" w:rsidRDefault="008019E6">
      <w:pPr>
        <w:rPr>
          <w:szCs w:val="20"/>
        </w:rPr>
      </w:pPr>
    </w:p>
    <w:p w14:paraId="663D107A" w14:textId="2EAE170A" w:rsidR="008019E6" w:rsidRPr="0057462B" w:rsidRDefault="008019E6">
      <w:pPr>
        <w:ind w:left="1418" w:hanging="1418"/>
        <w:rPr>
          <w:szCs w:val="20"/>
        </w:rPr>
      </w:pPr>
      <w:r w:rsidRPr="0057462B">
        <w:rPr>
          <w:szCs w:val="20"/>
        </w:rPr>
        <w:t>Scope note:</w:t>
      </w:r>
      <w:r w:rsidRPr="0057462B">
        <w:rPr>
          <w:szCs w:val="20"/>
        </w:rPr>
        <w:tab/>
        <w:t xml:space="preserve">This property documents an E36 Visual Item shown by an instance of E24 Physical </w:t>
      </w:r>
      <w:r w:rsidR="00F707CF">
        <w:rPr>
          <w:szCs w:val="20"/>
        </w:rPr>
        <w:t>Human-Made</w:t>
      </w:r>
      <w:r w:rsidRPr="0057462B">
        <w:rPr>
          <w:szCs w:val="20"/>
        </w:rPr>
        <w:t xml:space="preserve"> Thing.</w:t>
      </w:r>
    </w:p>
    <w:p w14:paraId="4FAE002C" w14:textId="77777777" w:rsidR="008019E6" w:rsidRPr="0057462B" w:rsidRDefault="008019E6">
      <w:pPr>
        <w:ind w:left="1418" w:hanging="1418"/>
        <w:rPr>
          <w:szCs w:val="20"/>
        </w:rPr>
      </w:pPr>
    </w:p>
    <w:p w14:paraId="61496861" w14:textId="27C23B6B" w:rsidR="008019E6" w:rsidRPr="0057462B" w:rsidRDefault="008019E6">
      <w:pPr>
        <w:ind w:left="1440"/>
        <w:rPr>
          <w:szCs w:val="20"/>
        </w:rPr>
      </w:pPr>
      <w:r w:rsidRPr="0057462B">
        <w:rPr>
          <w:szCs w:val="20"/>
        </w:rPr>
        <w:t xml:space="preserve">This property is similar to </w:t>
      </w:r>
      <w:r w:rsidRPr="0057462B">
        <w:rPr>
          <w:i/>
          <w:iCs/>
          <w:szCs w:val="20"/>
        </w:rPr>
        <w:t>P62 depicts (is depicted by)</w:t>
      </w:r>
      <w:r w:rsidRPr="0057462B">
        <w:rPr>
          <w:szCs w:val="20"/>
        </w:rPr>
        <w:t xml:space="preserve"> in that it associates an item of E24 Physical </w:t>
      </w:r>
      <w:r w:rsidR="00F707CF">
        <w:rPr>
          <w:szCs w:val="20"/>
        </w:rPr>
        <w:t>Human-Made</w:t>
      </w:r>
      <w:r w:rsidRPr="0057462B">
        <w:rPr>
          <w:szCs w:val="20"/>
        </w:rPr>
        <w:t xml:space="preserve"> Thing with a visual representation. However, </w:t>
      </w:r>
      <w:r w:rsidRPr="0057462B">
        <w:rPr>
          <w:i/>
          <w:iCs/>
          <w:szCs w:val="20"/>
        </w:rPr>
        <w:t>P65 shows visual item (is shown by)</w:t>
      </w:r>
      <w:r w:rsidRPr="0057462B">
        <w:rPr>
          <w:szCs w:val="20"/>
        </w:rPr>
        <w:t xml:space="preserve"> differs from the </w:t>
      </w:r>
      <w:r w:rsidRPr="0057462B">
        <w:rPr>
          <w:i/>
          <w:iCs/>
          <w:szCs w:val="20"/>
        </w:rPr>
        <w:t>P62 depicts (is depicted by)</w:t>
      </w:r>
      <w:r w:rsidRPr="0057462B">
        <w:rPr>
          <w:szCs w:val="20"/>
        </w:rPr>
        <w:t xml:space="preserve"> property in that it makes no claims about what the E36 Visual Item is deemed to represent. E36 Visual Item identifies a recognisable image or visual symbol, regardless of what this image may or may not represent.</w:t>
      </w:r>
    </w:p>
    <w:p w14:paraId="58364D9E" w14:textId="77777777" w:rsidR="008019E6" w:rsidRPr="0057462B" w:rsidRDefault="008019E6">
      <w:pPr>
        <w:ind w:left="1440"/>
        <w:rPr>
          <w:szCs w:val="20"/>
        </w:rPr>
      </w:pPr>
    </w:p>
    <w:p w14:paraId="364C9452" w14:textId="77777777" w:rsidR="008019E6" w:rsidRPr="0057462B" w:rsidRDefault="008019E6">
      <w:pPr>
        <w:ind w:left="1440"/>
        <w:rPr>
          <w:szCs w:val="20"/>
        </w:rPr>
      </w:pPr>
      <w:r w:rsidRPr="0057462B">
        <w:rPr>
          <w:szCs w:val="20"/>
        </w:rPr>
        <w:t xml:space="preserve">For example, all recent British coins bear a portrait of Queen Elizabeth II, a fact that is correctly documented using </w:t>
      </w:r>
      <w:r w:rsidRPr="0057462B">
        <w:rPr>
          <w:i/>
          <w:iCs/>
          <w:szCs w:val="20"/>
        </w:rPr>
        <w:t>P62 depicts (is depicted by)</w:t>
      </w:r>
      <w:r w:rsidRPr="0057462B">
        <w:rPr>
          <w:szCs w:val="20"/>
        </w:rPr>
        <w:t xml:space="preserve">. Different portraits have been used at different periods, however. </w:t>
      </w:r>
      <w:r w:rsidRPr="0057462B">
        <w:rPr>
          <w:i/>
          <w:iCs/>
          <w:szCs w:val="20"/>
        </w:rPr>
        <w:t xml:space="preserve">P65 shows visual item (is shown by) </w:t>
      </w:r>
      <w:r w:rsidRPr="0057462B">
        <w:rPr>
          <w:szCs w:val="20"/>
        </w:rPr>
        <w:t>can be used to refer to a particular portrait.</w:t>
      </w:r>
    </w:p>
    <w:p w14:paraId="32E2D32C" w14:textId="77777777" w:rsidR="008019E6" w:rsidRPr="0057462B" w:rsidRDefault="008019E6">
      <w:pPr>
        <w:ind w:left="1418" w:firstLine="22"/>
        <w:rPr>
          <w:szCs w:val="20"/>
        </w:rPr>
      </w:pPr>
      <w:r w:rsidRPr="0057462B">
        <w:rPr>
          <w:i/>
          <w:iCs/>
          <w:szCs w:val="20"/>
        </w:rPr>
        <w:t>P65 shows visual item (is shown by)</w:t>
      </w:r>
      <w:r w:rsidRPr="0057462B">
        <w:rPr>
          <w:szCs w:val="20"/>
        </w:rPr>
        <w:t xml:space="preserve"> may also be used for Visual Items such as signs, marks and symbols, for example the 'Maltese Cross' or the 'copyright symbol’ that have no particular representational content. </w:t>
      </w:r>
    </w:p>
    <w:p w14:paraId="42CC2077" w14:textId="77777777" w:rsidR="008019E6" w:rsidRPr="0057462B" w:rsidRDefault="008019E6">
      <w:pPr>
        <w:ind w:left="1418" w:firstLine="22"/>
        <w:rPr>
          <w:szCs w:val="20"/>
        </w:rPr>
      </w:pPr>
    </w:p>
    <w:p w14:paraId="2C065B22" w14:textId="76DD9884" w:rsidR="008019E6" w:rsidRPr="0057462B" w:rsidRDefault="008019E6">
      <w:pPr>
        <w:ind w:left="1418"/>
        <w:rPr>
          <w:szCs w:val="20"/>
        </w:rPr>
      </w:pPr>
      <w:r w:rsidRPr="0057462B">
        <w:rPr>
          <w:szCs w:val="20"/>
        </w:rPr>
        <w:t xml:space="preserve">This property is part of the fully developed path E24 Physical </w:t>
      </w:r>
      <w:r w:rsidR="00F707CF">
        <w:rPr>
          <w:szCs w:val="20"/>
        </w:rPr>
        <w:t>Human-Made</w:t>
      </w:r>
      <w:r w:rsidRPr="0057462B">
        <w:rPr>
          <w:szCs w:val="20"/>
        </w:rPr>
        <w:t xml:space="preserve"> Thing </w:t>
      </w:r>
      <w:r w:rsidR="00713C57">
        <w:rPr>
          <w:szCs w:val="20"/>
        </w:rPr>
        <w:t>,</w:t>
      </w:r>
      <w:r w:rsidR="00713C57" w:rsidRPr="0057462B">
        <w:rPr>
          <w:szCs w:val="20"/>
        </w:rPr>
        <w:t xml:space="preserve"> </w:t>
      </w:r>
      <w:r w:rsidRPr="0057462B">
        <w:rPr>
          <w:i/>
          <w:iCs/>
          <w:szCs w:val="20"/>
        </w:rPr>
        <w:t>P65 shows visual item</w:t>
      </w:r>
      <w:r w:rsidRPr="0057462B">
        <w:rPr>
          <w:szCs w:val="20"/>
        </w:rPr>
        <w:t xml:space="preserve">, E36 Visual Item, </w:t>
      </w:r>
      <w:r w:rsidRPr="0057462B">
        <w:rPr>
          <w:i/>
          <w:iCs/>
          <w:szCs w:val="20"/>
        </w:rPr>
        <w:t>P138 represents</w:t>
      </w:r>
      <w:r w:rsidR="00713C57">
        <w:rPr>
          <w:i/>
          <w:iCs/>
          <w:szCs w:val="20"/>
        </w:rPr>
        <w:t>,</w:t>
      </w:r>
      <w:r w:rsidR="0074103C">
        <w:rPr>
          <w:szCs w:val="20"/>
        </w:rPr>
        <w:t xml:space="preserve">E1 </w:t>
      </w:r>
      <w:r w:rsidR="000765E2">
        <w:rPr>
          <w:szCs w:val="20"/>
        </w:rPr>
        <w:t>CRM</w:t>
      </w:r>
      <w:r w:rsidR="0074103C">
        <w:rPr>
          <w:szCs w:val="20"/>
        </w:rPr>
        <w:t xml:space="preserve"> E</w:t>
      </w:r>
      <w:r w:rsidRPr="0057462B">
        <w:rPr>
          <w:szCs w:val="20"/>
        </w:rPr>
        <w:t>ntity which is shortcut by</w:t>
      </w:r>
      <w:r w:rsidRPr="0057462B">
        <w:rPr>
          <w:i/>
          <w:iCs/>
          <w:szCs w:val="20"/>
        </w:rPr>
        <w:t>, P62</w:t>
      </w:r>
      <w:r w:rsidRPr="0057462B">
        <w:rPr>
          <w:szCs w:val="20"/>
        </w:rPr>
        <w:t xml:space="preserve"> </w:t>
      </w:r>
      <w:r w:rsidRPr="0057462B">
        <w:rPr>
          <w:i/>
          <w:iCs/>
          <w:szCs w:val="20"/>
        </w:rPr>
        <w:t>depicts (is depicted by)</w:t>
      </w:r>
      <w:r w:rsidRPr="0057462B">
        <w:rPr>
          <w:szCs w:val="20"/>
        </w:rPr>
        <w:t>.</w:t>
      </w:r>
    </w:p>
    <w:p w14:paraId="0AE30265" w14:textId="77777777" w:rsidR="008019E6" w:rsidRPr="0057462B" w:rsidRDefault="008019E6">
      <w:pPr>
        <w:rPr>
          <w:szCs w:val="20"/>
        </w:rPr>
      </w:pPr>
      <w:r w:rsidRPr="0057462B">
        <w:rPr>
          <w:szCs w:val="20"/>
        </w:rPr>
        <w:t>Examples:</w:t>
      </w:r>
      <w:r w:rsidRPr="0057462B">
        <w:rPr>
          <w:szCs w:val="20"/>
        </w:rPr>
        <w:tab/>
      </w:r>
    </w:p>
    <w:p w14:paraId="41DF8467" w14:textId="5728C5A4" w:rsidR="008019E6" w:rsidRDefault="008019E6" w:rsidP="00840E55">
      <w:pPr>
        <w:numPr>
          <w:ilvl w:val="0"/>
          <w:numId w:val="88"/>
        </w:numPr>
        <w:rPr>
          <w:szCs w:val="20"/>
        </w:rPr>
      </w:pPr>
      <w:r w:rsidRPr="0057462B">
        <w:rPr>
          <w:szCs w:val="20"/>
        </w:rPr>
        <w:t>My T-Shirt (E22)</w:t>
      </w:r>
      <w:r w:rsidRPr="0057462B">
        <w:rPr>
          <w:i/>
          <w:iCs/>
          <w:szCs w:val="20"/>
        </w:rPr>
        <w:t xml:space="preserve"> shows visual item</w:t>
      </w:r>
      <w:r w:rsidRPr="0057462B">
        <w:rPr>
          <w:szCs w:val="20"/>
        </w:rPr>
        <w:t xml:space="preserve"> Mona Lisa (</w:t>
      </w:r>
      <w:r w:rsidR="004212C3">
        <w:rPr>
          <w:szCs w:val="20"/>
        </w:rPr>
        <w:t>E36</w:t>
      </w:r>
      <w:r w:rsidRPr="0057462B">
        <w:rPr>
          <w:szCs w:val="20"/>
        </w:rPr>
        <w:t>)</w:t>
      </w:r>
    </w:p>
    <w:p w14:paraId="36E74799" w14:textId="77777777" w:rsidR="008019E6" w:rsidRDefault="008019E6" w:rsidP="00611D2D">
      <w:pPr>
        <w:rPr>
          <w:szCs w:val="20"/>
        </w:rPr>
      </w:pPr>
    </w:p>
    <w:p w14:paraId="61B28CCD" w14:textId="77777777" w:rsidR="008019E6" w:rsidRPr="000D33CC" w:rsidRDefault="008019E6" w:rsidP="00611D2D">
      <w:pPr>
        <w:rPr>
          <w:szCs w:val="20"/>
          <w:lang w:val="en-US"/>
        </w:rPr>
      </w:pPr>
      <w:r w:rsidRPr="000D33CC">
        <w:rPr>
          <w:szCs w:val="20"/>
          <w:lang w:val="en-US"/>
        </w:rPr>
        <w:t>In First Order Logic:</w:t>
      </w:r>
      <w:r w:rsidRPr="000D33CC">
        <w:rPr>
          <w:szCs w:val="20"/>
          <w:lang w:val="en-US"/>
        </w:rPr>
        <w:tab/>
      </w:r>
      <w:r w:rsidRPr="000D33CC">
        <w:rPr>
          <w:szCs w:val="20"/>
          <w:lang w:val="en-US"/>
        </w:rPr>
        <w:tab/>
        <w:t xml:space="preserve">P65(x,y) </w:t>
      </w:r>
      <w:r w:rsidRPr="000D33CC">
        <w:rPr>
          <w:rFonts w:ascii="Cambria Math" w:hAnsi="Cambria Math" w:cs="Cambria Math"/>
          <w:szCs w:val="20"/>
          <w:lang w:val="en-US"/>
        </w:rPr>
        <w:t>⊃</w:t>
      </w:r>
      <w:r w:rsidRPr="000D33CC">
        <w:rPr>
          <w:szCs w:val="20"/>
          <w:lang w:val="en-US"/>
        </w:rPr>
        <w:t xml:space="preserve"> E24(x)</w:t>
      </w:r>
    </w:p>
    <w:p w14:paraId="19D0749C"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P65(x,y) </w:t>
      </w:r>
      <w:r w:rsidRPr="002B3B46">
        <w:rPr>
          <w:rFonts w:ascii="Cambria Math" w:hAnsi="Cambria Math" w:cs="Cambria Math"/>
          <w:szCs w:val="20"/>
          <w:lang w:val="es-ES"/>
        </w:rPr>
        <w:t>⊃</w:t>
      </w:r>
      <w:r w:rsidRPr="002B3B46">
        <w:rPr>
          <w:szCs w:val="20"/>
          <w:lang w:val="es-ES"/>
        </w:rPr>
        <w:t xml:space="preserve"> E36(y) </w:t>
      </w:r>
    </w:p>
    <w:p w14:paraId="6D1639DE"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P65(x,y) </w:t>
      </w:r>
      <w:r w:rsidRPr="000D33CC">
        <w:rPr>
          <w:rFonts w:ascii="Cambria Math" w:hAnsi="Cambria Math" w:cs="Cambria Math"/>
          <w:szCs w:val="20"/>
          <w:lang w:val="es-ES"/>
        </w:rPr>
        <w:t>⊃</w:t>
      </w:r>
      <w:r w:rsidRPr="000D33CC">
        <w:rPr>
          <w:szCs w:val="20"/>
          <w:lang w:val="es-ES"/>
        </w:rPr>
        <w:t xml:space="preserve"> P128(x,y)</w:t>
      </w:r>
    </w:p>
    <w:p w14:paraId="08B6F881" w14:textId="77777777" w:rsidR="008019E6" w:rsidRPr="000D33CC" w:rsidRDefault="008019E6" w:rsidP="00611D2D">
      <w:pPr>
        <w:rPr>
          <w:szCs w:val="20"/>
          <w:lang w:val="es-ES"/>
        </w:rPr>
      </w:pPr>
    </w:p>
    <w:p w14:paraId="6E683444" w14:textId="77777777" w:rsidR="008019E6" w:rsidRPr="0057462B" w:rsidRDefault="008019E6">
      <w:pPr>
        <w:pStyle w:val="Heading3"/>
        <w:rPr>
          <w:b w:val="0"/>
          <w:bCs w:val="0"/>
          <w:szCs w:val="20"/>
        </w:rPr>
      </w:pPr>
      <w:bookmarkStart w:id="4217" w:name="_P67_refers_to_(is_referred_to_by)"/>
      <w:bookmarkStart w:id="4218" w:name="_P67_refers_to"/>
      <w:bookmarkStart w:id="4219" w:name="_Toc25403076"/>
      <w:bookmarkStart w:id="4220" w:name="_Toc40519464"/>
      <w:bookmarkStart w:id="4221" w:name="_Toc40584455"/>
      <w:bookmarkStart w:id="4222" w:name="_Toc40597467"/>
      <w:bookmarkStart w:id="4223" w:name="_Toc10931473"/>
      <w:bookmarkEnd w:id="4217"/>
      <w:bookmarkEnd w:id="4218"/>
      <w:r w:rsidRPr="0057462B">
        <w:rPr>
          <w:szCs w:val="20"/>
        </w:rPr>
        <w:t>P67 refers to (is referred to by</w:t>
      </w:r>
      <w:r w:rsidRPr="0057462B">
        <w:rPr>
          <w:b w:val="0"/>
          <w:bCs w:val="0"/>
          <w:szCs w:val="20"/>
        </w:rPr>
        <w:t>)</w:t>
      </w:r>
      <w:bookmarkEnd w:id="4219"/>
      <w:bookmarkEnd w:id="4220"/>
      <w:bookmarkEnd w:id="4221"/>
      <w:bookmarkEnd w:id="4222"/>
      <w:bookmarkEnd w:id="4223"/>
    </w:p>
    <w:p w14:paraId="2EAA18E1" w14:textId="77777777" w:rsidR="008019E6" w:rsidRPr="0057462B" w:rsidRDefault="008019E6">
      <w:pPr>
        <w:pStyle w:val="BodyText"/>
        <w:rPr>
          <w:rFonts w:ascii="Times New Roman" w:hAnsi="Times New Roman" w:cs="Times New Roman"/>
        </w:rPr>
      </w:pPr>
    </w:p>
    <w:p w14:paraId="4E893319" w14:textId="77777777" w:rsidR="008019E6" w:rsidRPr="0057462B" w:rsidRDefault="008019E6">
      <w:r w:rsidRPr="0057462B">
        <w:t>Domain:</w:t>
      </w:r>
      <w:r w:rsidRPr="0057462B">
        <w:tab/>
      </w:r>
      <w:r w:rsidRPr="0057462B">
        <w:tab/>
      </w:r>
      <w:hyperlink w:anchor="_E89_Propositional_Object" w:history="1">
        <w:r w:rsidRPr="0057462B">
          <w:rPr>
            <w:rStyle w:val="Hyperlink"/>
          </w:rPr>
          <w:t>E89</w:t>
        </w:r>
      </w:hyperlink>
      <w:r w:rsidRPr="0057462B">
        <w:t xml:space="preserve"> Propositional Object</w:t>
      </w:r>
    </w:p>
    <w:p w14:paraId="007A2B3D" w14:textId="20258E18" w:rsidR="008019E6" w:rsidRPr="0057462B" w:rsidRDefault="008019E6">
      <w:r w:rsidRPr="0057462B">
        <w:t>Range:</w:t>
      </w:r>
      <w:r w:rsidRPr="0057462B">
        <w:tab/>
      </w:r>
      <w:r w:rsidRPr="0057462B">
        <w:tab/>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69D97EE0" w14:textId="452183C2" w:rsidR="008019E6" w:rsidRPr="0057462B" w:rsidRDefault="008019E6">
      <w:r w:rsidRPr="0057462B">
        <w:t>Superproperty of:</w:t>
      </w:r>
      <w:r w:rsidRPr="0057462B">
        <w:tab/>
      </w:r>
      <w:hyperlink w:anchor="_E31_Document" w:history="1">
        <w:r w:rsidRPr="0057462B">
          <w:rPr>
            <w:rStyle w:val="Hyperlink"/>
          </w:rPr>
          <w:t>E31</w:t>
        </w:r>
      </w:hyperlink>
      <w:r w:rsidRPr="0057462B">
        <w:t xml:space="preserve"> Document. </w:t>
      </w:r>
      <w:hyperlink w:anchor="_P70_documents_(is_documented in)" w:history="1">
        <w:r w:rsidRPr="0057462B">
          <w:rPr>
            <w:rStyle w:val="Hyperlink"/>
          </w:rPr>
          <w:t>P70</w:t>
        </w:r>
      </w:hyperlink>
      <w:r w:rsidRPr="0057462B">
        <w:t xml:space="preserve"> documents (is documented in): </w:t>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57E54EA9" w14:textId="7409701B" w:rsidR="008019E6" w:rsidRPr="0057462B" w:rsidRDefault="008019E6" w:rsidP="00E27C15">
      <w:pPr>
        <w:ind w:left="720"/>
      </w:pPr>
      <w:r w:rsidRPr="0057462B">
        <w:tab/>
      </w:r>
      <w:hyperlink w:anchor="_E32_Authority_Document" w:history="1">
        <w:r w:rsidRPr="0057462B">
          <w:rPr>
            <w:rStyle w:val="Hyperlink"/>
          </w:rPr>
          <w:t>E32</w:t>
        </w:r>
      </w:hyperlink>
      <w:r w:rsidRPr="0057462B">
        <w:t xml:space="preserve"> Authority Document. </w:t>
      </w:r>
      <w:hyperlink w:anchor="_P71_lists_(is_listed in)" w:history="1">
        <w:r w:rsidRPr="0057462B">
          <w:rPr>
            <w:rStyle w:val="Hyperlink"/>
          </w:rPr>
          <w:t>P71</w:t>
        </w:r>
      </w:hyperlink>
      <w:r w:rsidRPr="0057462B">
        <w:t xml:space="preserve"> lists (is listed in): </w:t>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1307954B" w14:textId="17345E0D" w:rsidR="008019E6" w:rsidRPr="0057462B" w:rsidRDefault="008019E6">
      <w:pPr>
        <w:ind w:left="720"/>
      </w:pPr>
      <w:r w:rsidRPr="0057462B">
        <w:tab/>
      </w:r>
      <w:hyperlink w:anchor="_E89_Propositional_Object" w:history="1">
        <w:r w:rsidRPr="0057462B">
          <w:rPr>
            <w:rStyle w:val="Hyperlink"/>
            <w:szCs w:val="20"/>
          </w:rPr>
          <w:t>E89</w:t>
        </w:r>
      </w:hyperlink>
      <w:r w:rsidRPr="0057462B">
        <w:rPr>
          <w:szCs w:val="20"/>
        </w:rPr>
        <w:t xml:space="preserve"> Propositional Object</w:t>
      </w:r>
      <w:r w:rsidRPr="0057462B">
        <w:t xml:space="preserve">. </w:t>
      </w:r>
      <w:hyperlink w:anchor="_P129_is_about_(is subject of)" w:history="1">
        <w:r w:rsidRPr="0057462B">
          <w:rPr>
            <w:rStyle w:val="Hyperlink"/>
          </w:rPr>
          <w:t>P129</w:t>
        </w:r>
      </w:hyperlink>
      <w:r w:rsidRPr="0057462B">
        <w:t xml:space="preserve"> is about (is subject of): </w:t>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24F7274E" w14:textId="1EA5BCAD" w:rsidR="008019E6" w:rsidRPr="0057462B" w:rsidRDefault="008019E6">
      <w:pPr>
        <w:ind w:left="720"/>
      </w:pPr>
      <w:r w:rsidRPr="0057462B">
        <w:tab/>
      </w:r>
      <w:hyperlink w:anchor="_E36_Visual_Item" w:history="1">
        <w:r w:rsidRPr="0057462B">
          <w:rPr>
            <w:rStyle w:val="Hyperlink"/>
          </w:rPr>
          <w:t>E36</w:t>
        </w:r>
      </w:hyperlink>
      <w:r w:rsidRPr="0057462B">
        <w:t xml:space="preserve"> Visual Item. </w:t>
      </w:r>
      <w:hyperlink w:anchor="_P138_represents_(has_representation" w:history="1">
        <w:r w:rsidRPr="0057462B">
          <w:rPr>
            <w:rStyle w:val="Hyperlink"/>
          </w:rPr>
          <w:t>P138</w:t>
        </w:r>
      </w:hyperlink>
      <w:r w:rsidRPr="0057462B">
        <w:t xml:space="preserve"> represents (has representation): </w:t>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38AB92A2" w14:textId="77777777" w:rsidR="008019E6" w:rsidRPr="0057462B" w:rsidRDefault="008019E6" w:rsidP="00033943">
      <w:pPr>
        <w:ind w:left="720"/>
      </w:pPr>
      <w:r w:rsidRPr="0057462B">
        <w:tab/>
      </w:r>
      <w:hyperlink w:anchor="_E29_Design_or_Procedure" w:history="1">
        <w:r w:rsidRPr="0057462B">
          <w:rPr>
            <w:rStyle w:val="Hyperlink"/>
          </w:rPr>
          <w:t>E29</w:t>
        </w:r>
      </w:hyperlink>
      <w:r w:rsidRPr="0057462B">
        <w:t xml:space="preserve"> Design or Procedure.</w:t>
      </w:r>
      <w:hyperlink w:anchor="_P68_foresees_use" w:history="1">
        <w:r w:rsidRPr="0057462B">
          <w:rPr>
            <w:rStyle w:val="Hyperlink"/>
          </w:rPr>
          <w:t>P68</w:t>
        </w:r>
      </w:hyperlink>
      <w:r w:rsidRPr="0057462B">
        <w:t xml:space="preserve"> foresees use of (use foreseen by): </w:t>
      </w:r>
      <w:hyperlink w:anchor="_E57_Material" w:history="1">
        <w:r w:rsidRPr="0057462B">
          <w:rPr>
            <w:rStyle w:val="Hyperlink"/>
          </w:rPr>
          <w:t>E57</w:t>
        </w:r>
      </w:hyperlink>
      <w:r w:rsidRPr="0057462B">
        <w:t xml:space="preserve"> Material</w:t>
      </w:r>
    </w:p>
    <w:p w14:paraId="29252CA4" w14:textId="77777777" w:rsidR="008019E6" w:rsidRPr="0057462B" w:rsidRDefault="008019E6">
      <w:r w:rsidRPr="0057462B">
        <w:t>Quantification:</w:t>
      </w:r>
      <w:r w:rsidRPr="0057462B">
        <w:tab/>
        <w:t>many to many (0,n:0,n)</w:t>
      </w:r>
    </w:p>
    <w:p w14:paraId="122E569D" w14:textId="77777777" w:rsidR="008019E6" w:rsidRPr="0057462B" w:rsidRDefault="008019E6"/>
    <w:p w14:paraId="16BD8002" w14:textId="6031E007" w:rsidR="008019E6" w:rsidRPr="0057462B" w:rsidRDefault="008019E6">
      <w:pPr>
        <w:ind w:left="1411" w:hanging="1411"/>
      </w:pPr>
      <w:r w:rsidRPr="0057462B">
        <w:t>Scope note:</w:t>
      </w:r>
      <w:r w:rsidRPr="0057462B">
        <w:tab/>
        <w:t xml:space="preserve">This property documents that an </w:t>
      </w:r>
      <w:r w:rsidR="004212C3">
        <w:t xml:space="preserve">instance of </w:t>
      </w:r>
      <w:r w:rsidRPr="0057462B">
        <w:t xml:space="preserve">E89 Propositional Object makes a statement about an </w:t>
      </w:r>
      <w:r w:rsidRPr="0057462B">
        <w:lastRenderedPageBreak/>
        <w:t xml:space="preserve">instance of </w:t>
      </w:r>
      <w:r w:rsidR="0074103C">
        <w:t xml:space="preserve">E1 </w:t>
      </w:r>
      <w:r w:rsidR="000765E2">
        <w:t>CRM</w:t>
      </w:r>
      <w:r w:rsidR="0074103C">
        <w:t xml:space="preserve"> E</w:t>
      </w:r>
      <w:r w:rsidRPr="0057462B">
        <w:t xml:space="preserve">ntity. </w:t>
      </w:r>
      <w:r w:rsidRPr="0057462B">
        <w:rPr>
          <w:i/>
          <w:iCs/>
        </w:rPr>
        <w:t>P67 refers to (is referred to by)</w:t>
      </w:r>
      <w:r w:rsidRPr="0057462B">
        <w:t xml:space="preserve"> has the </w:t>
      </w:r>
      <w:r w:rsidRPr="0057462B">
        <w:rPr>
          <w:i/>
          <w:iCs/>
        </w:rPr>
        <w:t>P67.1 has type</w:t>
      </w:r>
      <w:r w:rsidRPr="0057462B">
        <w:t xml:space="preserve"> link to an instance of E55 Type. This is intended to allow a more detailed description of the type of reference. This differs from </w:t>
      </w:r>
      <w:r w:rsidRPr="0057462B">
        <w:rPr>
          <w:i/>
          <w:iCs/>
        </w:rPr>
        <w:t>P129 is about (is subject of)</w:t>
      </w:r>
      <w:r w:rsidRPr="0057462B">
        <w:t>, which describes the primary subject or subjects of the E89 Propositional Object.</w:t>
      </w:r>
    </w:p>
    <w:p w14:paraId="7EE47E53" w14:textId="77777777" w:rsidR="008019E6" w:rsidRPr="0057462B" w:rsidRDefault="008019E6">
      <w:r w:rsidRPr="0057462B">
        <w:t>Examples:</w:t>
      </w:r>
      <w:r w:rsidRPr="0057462B">
        <w:tab/>
      </w:r>
    </w:p>
    <w:p w14:paraId="1ECF3FCC" w14:textId="77777777" w:rsidR="008019E6" w:rsidRPr="0057462B" w:rsidRDefault="008019E6">
      <w:pPr>
        <w:ind w:left="1440"/>
      </w:pPr>
      <w:r w:rsidRPr="0057462B">
        <w:t>the eBay auction listing of 4 July 2002 (E73)</w:t>
      </w:r>
      <w:r w:rsidRPr="0057462B">
        <w:rPr>
          <w:i/>
          <w:iCs/>
        </w:rPr>
        <w:t xml:space="preserve"> refers to</w:t>
      </w:r>
      <w:r w:rsidRPr="0057462B">
        <w:t xml:space="preserve"> silver cup 232 (E22)</w:t>
      </w:r>
      <w:r w:rsidRPr="0057462B">
        <w:rPr>
          <w:i/>
          <w:iCs/>
        </w:rPr>
        <w:t xml:space="preserve"> has type </w:t>
      </w:r>
      <w:r w:rsidRPr="0057462B">
        <w:t>item for sale (E55)</w:t>
      </w:r>
    </w:p>
    <w:p w14:paraId="0FCF4283" w14:textId="77777777" w:rsidR="008019E6" w:rsidRDefault="008019E6">
      <w:bookmarkStart w:id="4224" w:name="_Properties:_P67.1_has_type:_E55_Typ"/>
      <w:bookmarkEnd w:id="4224"/>
    </w:p>
    <w:p w14:paraId="1D37676B" w14:textId="77777777" w:rsidR="008019E6" w:rsidRPr="000D33CC" w:rsidRDefault="008019E6" w:rsidP="00611D2D">
      <w:pPr>
        <w:rPr>
          <w:lang w:val="en-US"/>
        </w:rPr>
      </w:pPr>
      <w:r w:rsidRPr="000D33CC">
        <w:rPr>
          <w:lang w:val="en-US"/>
        </w:rPr>
        <w:t>In First Order Logic:</w:t>
      </w:r>
    </w:p>
    <w:p w14:paraId="718746D0" w14:textId="77777777" w:rsidR="008019E6" w:rsidRPr="000D33CC" w:rsidRDefault="008019E6" w:rsidP="00611D2D">
      <w:pPr>
        <w:rPr>
          <w:lang w:val="en-US"/>
        </w:rPr>
      </w:pPr>
      <w:r w:rsidRPr="000D33CC">
        <w:rPr>
          <w:lang w:val="en-US"/>
        </w:rPr>
        <w:tab/>
      </w:r>
      <w:r w:rsidRPr="000D33CC">
        <w:rPr>
          <w:lang w:val="en-US"/>
        </w:rPr>
        <w:tab/>
        <w:t xml:space="preserve">P67(x,y) </w:t>
      </w:r>
      <w:r w:rsidRPr="000D33CC">
        <w:rPr>
          <w:rFonts w:ascii="Cambria Math" w:hAnsi="Cambria Math" w:cs="Cambria Math"/>
          <w:lang w:val="en-US"/>
        </w:rPr>
        <w:t>⊃</w:t>
      </w:r>
      <w:r w:rsidRPr="000D33CC">
        <w:rPr>
          <w:lang w:val="en-US"/>
        </w:rPr>
        <w:t xml:space="preserve"> E89(x)</w:t>
      </w:r>
    </w:p>
    <w:p w14:paraId="6DB49CAF" w14:textId="77777777" w:rsidR="008019E6" w:rsidRPr="002B3B46" w:rsidRDefault="008019E6" w:rsidP="00611D2D">
      <w:pPr>
        <w:rPr>
          <w:lang w:val="es-ES"/>
        </w:rPr>
      </w:pPr>
      <w:r w:rsidRPr="000D33CC">
        <w:rPr>
          <w:lang w:val="en-US"/>
        </w:rPr>
        <w:tab/>
      </w:r>
      <w:r w:rsidRPr="000D33CC">
        <w:rPr>
          <w:lang w:val="en-US"/>
        </w:rPr>
        <w:tab/>
      </w:r>
      <w:r w:rsidRPr="002B3B46">
        <w:rPr>
          <w:lang w:val="es-ES"/>
        </w:rPr>
        <w:t xml:space="preserve">P67(x,y) </w:t>
      </w:r>
      <w:r w:rsidRPr="002B3B46">
        <w:rPr>
          <w:rFonts w:ascii="Cambria Math" w:hAnsi="Cambria Math" w:cs="Cambria Math"/>
          <w:lang w:val="es-ES"/>
        </w:rPr>
        <w:t>⊃</w:t>
      </w:r>
      <w:r w:rsidRPr="002B3B46">
        <w:rPr>
          <w:lang w:val="es-ES"/>
        </w:rPr>
        <w:t xml:space="preserve"> E1(y) </w:t>
      </w:r>
    </w:p>
    <w:p w14:paraId="44EBE0FB" w14:textId="77777777" w:rsidR="008019E6" w:rsidRPr="000D6475" w:rsidRDefault="008019E6" w:rsidP="00611D2D">
      <w:pPr>
        <w:rPr>
          <w:lang w:val="es-ES"/>
        </w:rPr>
      </w:pPr>
      <w:r w:rsidRPr="002B3B46">
        <w:rPr>
          <w:lang w:val="es-ES"/>
        </w:rPr>
        <w:tab/>
      </w:r>
      <w:r w:rsidRPr="002B3B46">
        <w:rPr>
          <w:lang w:val="es-ES"/>
        </w:rPr>
        <w:tab/>
      </w:r>
      <w:r w:rsidRPr="000D6475">
        <w:rPr>
          <w:lang w:val="es-ES"/>
        </w:rPr>
        <w:t xml:space="preserve">P67(x,y,z) </w:t>
      </w:r>
      <w:r w:rsidRPr="000D6475">
        <w:rPr>
          <w:rFonts w:ascii="Cambria Math" w:hAnsi="Cambria Math" w:cs="Cambria Math"/>
          <w:lang w:val="es-ES"/>
        </w:rPr>
        <w:t>⊃</w:t>
      </w:r>
      <w:r w:rsidRPr="000D6475">
        <w:rPr>
          <w:lang w:val="es-ES"/>
        </w:rPr>
        <w:t xml:space="preserve"> [P67(x,y) </w:t>
      </w:r>
      <w:r w:rsidRPr="000D6475">
        <w:rPr>
          <w:rFonts w:ascii="Cambria Math" w:hAnsi="Cambria Math" w:cs="Cambria Math"/>
          <w:lang w:val="es-ES"/>
        </w:rPr>
        <w:t>∧</w:t>
      </w:r>
      <w:r w:rsidRPr="000D6475">
        <w:rPr>
          <w:lang w:val="es-ES"/>
        </w:rPr>
        <w:t xml:space="preserve"> E55(z)]</w:t>
      </w:r>
    </w:p>
    <w:p w14:paraId="2822DD52" w14:textId="77777777" w:rsidR="008019E6" w:rsidRPr="000D6475" w:rsidRDefault="008019E6" w:rsidP="00611D2D">
      <w:pPr>
        <w:rPr>
          <w:lang w:val="es-ES"/>
        </w:rPr>
      </w:pPr>
    </w:p>
    <w:p w14:paraId="5C9147FD" w14:textId="77777777" w:rsidR="008019E6" w:rsidRPr="0057462B" w:rsidRDefault="008019E6">
      <w:r w:rsidRPr="0057462B">
        <w:t>Properties:</w:t>
      </w:r>
      <w:r w:rsidRPr="0057462B">
        <w:tab/>
        <w:t xml:space="preserve">P67.1 has type: </w:t>
      </w:r>
      <w:hyperlink w:anchor="_E55_Type" w:history="1">
        <w:r w:rsidRPr="0057462B">
          <w:rPr>
            <w:rStyle w:val="Hyperlink"/>
          </w:rPr>
          <w:t>E55</w:t>
        </w:r>
      </w:hyperlink>
      <w:r w:rsidRPr="0057462B">
        <w:t xml:space="preserve"> Type</w:t>
      </w:r>
    </w:p>
    <w:p w14:paraId="4C838D66" w14:textId="77777777" w:rsidR="008019E6" w:rsidRPr="0057462B" w:rsidRDefault="008019E6"/>
    <w:p w14:paraId="6DD46FBF" w14:textId="77777777" w:rsidR="008019E6" w:rsidRPr="0057462B" w:rsidRDefault="008019E6">
      <w:pPr>
        <w:pStyle w:val="Heading3"/>
        <w:numPr>
          <w:ilvl w:val="2"/>
          <w:numId w:val="0"/>
        </w:numPr>
        <w:tabs>
          <w:tab w:val="num" w:pos="0"/>
        </w:tabs>
        <w:suppressAutoHyphens/>
        <w:autoSpaceDE/>
        <w:autoSpaceDN/>
        <w:rPr>
          <w:b w:val="0"/>
          <w:bCs w:val="0"/>
          <w:szCs w:val="20"/>
        </w:rPr>
      </w:pPr>
      <w:bookmarkStart w:id="4225" w:name="_P68_usually_employs_(is_usually_emp"/>
      <w:bookmarkStart w:id="4226" w:name="_P68_foresees_use"/>
      <w:bookmarkStart w:id="4227" w:name="_Toc10931474"/>
      <w:bookmarkEnd w:id="4225"/>
      <w:bookmarkEnd w:id="4226"/>
      <w:r w:rsidRPr="0057462B">
        <w:t>P68 foresees use of (use foreseen by)</w:t>
      </w:r>
      <w:bookmarkEnd w:id="4227"/>
      <w:r w:rsidRPr="0057462B">
        <w:t xml:space="preserve"> </w:t>
      </w:r>
    </w:p>
    <w:p w14:paraId="09CFEF98" w14:textId="77777777" w:rsidR="008019E6" w:rsidRPr="0057462B" w:rsidRDefault="008019E6">
      <w:pPr>
        <w:pStyle w:val="FootnoteText"/>
        <w:widowControl/>
      </w:pPr>
      <w:r w:rsidRPr="0057462B">
        <w:t>Domain:</w:t>
      </w:r>
      <w:r w:rsidRPr="0057462B">
        <w:tab/>
      </w:r>
      <w:r w:rsidRPr="0057462B">
        <w:tab/>
      </w:r>
      <w:hyperlink w:anchor="_E29_Design_or_Procedure" w:history="1">
        <w:r w:rsidRPr="0057462B">
          <w:rPr>
            <w:rStyle w:val="Hyperlink"/>
          </w:rPr>
          <w:t>E29</w:t>
        </w:r>
      </w:hyperlink>
      <w:r w:rsidRPr="0057462B">
        <w:t xml:space="preserve"> Design or Procedure</w:t>
      </w:r>
    </w:p>
    <w:p w14:paraId="092761C7" w14:textId="77777777" w:rsidR="008019E6" w:rsidRPr="0057462B" w:rsidRDefault="008019E6">
      <w:pPr>
        <w:pStyle w:val="FootnoteText"/>
        <w:widowControl/>
      </w:pPr>
      <w:r w:rsidRPr="0057462B">
        <w:t>Range:</w:t>
      </w:r>
      <w:r w:rsidRPr="0057462B">
        <w:tab/>
      </w:r>
      <w:r w:rsidRPr="0057462B">
        <w:tab/>
      </w:r>
      <w:hyperlink w:anchor="_E57_Material" w:history="1">
        <w:r w:rsidRPr="0057462B">
          <w:rPr>
            <w:rStyle w:val="Hyperlink"/>
          </w:rPr>
          <w:t>E57</w:t>
        </w:r>
      </w:hyperlink>
      <w:r w:rsidRPr="0057462B">
        <w:t xml:space="preserve"> Material</w:t>
      </w:r>
    </w:p>
    <w:p w14:paraId="46DED4AD" w14:textId="53C548CC" w:rsidR="008019E6" w:rsidRPr="0057462B" w:rsidRDefault="008019E6" w:rsidP="00286201">
      <w:pPr>
        <w:rPr>
          <w:szCs w:val="20"/>
        </w:rPr>
      </w:pPr>
      <w:r w:rsidRPr="0057462B">
        <w:t xml:space="preserve">Subproperty of: </w:t>
      </w:r>
      <w:r w:rsidRPr="0057462B">
        <w:tab/>
      </w:r>
      <w:hyperlink w:anchor="_E89_Propositional_Object" w:history="1">
        <w:r w:rsidRPr="0057462B">
          <w:rPr>
            <w:rStyle w:val="Hyperlink"/>
          </w:rPr>
          <w:t>E89</w:t>
        </w:r>
      </w:hyperlink>
      <w:r w:rsidRPr="0057462B">
        <w:t xml:space="preserve"> Propositional Object. </w:t>
      </w:r>
      <w:hyperlink w:anchor="_P67_refers_to" w:history="1">
        <w:r w:rsidRPr="0057462B">
          <w:rPr>
            <w:rStyle w:val="Hyperlink"/>
            <w:szCs w:val="20"/>
          </w:rPr>
          <w:t>P67</w:t>
        </w:r>
      </w:hyperlink>
      <w:r w:rsidRPr="0057462B">
        <w:t xml:space="preserve"> refers to (is referred to by): </w:t>
      </w:r>
      <w:hyperlink w:anchor="_E1_CRM_Entity" w:history="1">
        <w:r w:rsidRPr="0057462B">
          <w:rPr>
            <w:rStyle w:val="Hyperlink"/>
            <w:szCs w:val="20"/>
          </w:rPr>
          <w:t>E1</w:t>
        </w:r>
      </w:hyperlink>
      <w:r w:rsidRPr="0057462B">
        <w:t xml:space="preserve"> </w:t>
      </w:r>
      <w:r w:rsidR="000765E2">
        <w:t>CRM</w:t>
      </w:r>
      <w:r w:rsidR="0074103C">
        <w:t xml:space="preserve"> E</w:t>
      </w:r>
      <w:r w:rsidRPr="0057462B">
        <w:t>ntity</w:t>
      </w:r>
    </w:p>
    <w:p w14:paraId="6D91D254" w14:textId="77777777" w:rsidR="008019E6" w:rsidRPr="0057462B" w:rsidRDefault="008019E6">
      <w:pPr>
        <w:ind w:left="1418" w:hanging="1418"/>
        <w:rPr>
          <w:color w:val="000000"/>
          <w:szCs w:val="20"/>
        </w:rPr>
      </w:pPr>
      <w:r w:rsidRPr="0057462B">
        <w:rPr>
          <w:szCs w:val="20"/>
        </w:rPr>
        <w:t>Quantification:</w:t>
      </w:r>
      <w:r w:rsidRPr="0057462B">
        <w:rPr>
          <w:szCs w:val="20"/>
        </w:rPr>
        <w:tab/>
      </w:r>
      <w:r w:rsidRPr="0057462B">
        <w:rPr>
          <w:color w:val="000000"/>
          <w:szCs w:val="20"/>
        </w:rPr>
        <w:t>many to many (0,n:0,n)</w:t>
      </w:r>
    </w:p>
    <w:p w14:paraId="0E3EC66C" w14:textId="77777777" w:rsidR="008019E6" w:rsidRPr="0057462B" w:rsidRDefault="008019E6">
      <w:pPr>
        <w:rPr>
          <w:szCs w:val="20"/>
        </w:rPr>
      </w:pPr>
    </w:p>
    <w:p w14:paraId="194ED1E9" w14:textId="77777777" w:rsidR="008019E6" w:rsidRPr="0057462B" w:rsidRDefault="008019E6">
      <w:pPr>
        <w:rPr>
          <w:szCs w:val="20"/>
        </w:rPr>
      </w:pPr>
      <w:r w:rsidRPr="0057462B">
        <w:rPr>
          <w:szCs w:val="20"/>
        </w:rPr>
        <w:t>Scope note:</w:t>
      </w:r>
      <w:r w:rsidRPr="0057462B">
        <w:rPr>
          <w:szCs w:val="20"/>
        </w:rPr>
        <w:tab/>
        <w:t xml:space="preserve">This property identifies an E57 Material foreseeen to be used by an E29 Design or Procedure. </w:t>
      </w:r>
    </w:p>
    <w:p w14:paraId="7FD7A5B7" w14:textId="77777777" w:rsidR="008019E6" w:rsidRPr="0057462B" w:rsidRDefault="008019E6">
      <w:pPr>
        <w:rPr>
          <w:szCs w:val="20"/>
        </w:rPr>
      </w:pPr>
    </w:p>
    <w:p w14:paraId="0EFD6807" w14:textId="77777777" w:rsidR="008019E6" w:rsidRPr="0057462B" w:rsidRDefault="008019E6">
      <w:pPr>
        <w:pStyle w:val="BodyTextIndent"/>
        <w:ind w:left="1418" w:firstLine="22"/>
      </w:pPr>
      <w:r w:rsidRPr="0057462B">
        <w:t>E29 Designs and procedures commonly foresee the use of particular E57 Materials. The fabrication of adobe bricks, for example, requires straw, clay and water. This property enables this to be documented.</w:t>
      </w:r>
    </w:p>
    <w:p w14:paraId="2A8C827A" w14:textId="77777777" w:rsidR="008019E6" w:rsidRPr="0057462B" w:rsidRDefault="008019E6">
      <w:pPr>
        <w:pStyle w:val="BodyTextIndent"/>
        <w:ind w:left="1418" w:firstLine="22"/>
      </w:pPr>
    </w:p>
    <w:p w14:paraId="6B76430E" w14:textId="77777777" w:rsidR="008019E6" w:rsidRPr="0057462B" w:rsidRDefault="008019E6">
      <w:pPr>
        <w:ind w:left="1418"/>
        <w:rPr>
          <w:szCs w:val="20"/>
        </w:rPr>
      </w:pPr>
      <w:r w:rsidRPr="0057462B">
        <w:rPr>
          <w:szCs w:val="20"/>
        </w:rPr>
        <w:t>This property is not intended for the documentation of E57 Materials that were used on a particular occasion when an instance of E29 Design or Procedure was executed.</w:t>
      </w:r>
    </w:p>
    <w:p w14:paraId="32F76DE4" w14:textId="77777777" w:rsidR="008019E6" w:rsidRPr="0057462B" w:rsidRDefault="008019E6">
      <w:pPr>
        <w:rPr>
          <w:szCs w:val="20"/>
        </w:rPr>
      </w:pPr>
      <w:r w:rsidRPr="0057462B">
        <w:rPr>
          <w:szCs w:val="20"/>
        </w:rPr>
        <w:t>Examples:</w:t>
      </w:r>
      <w:r w:rsidRPr="0057462B">
        <w:rPr>
          <w:szCs w:val="20"/>
        </w:rPr>
        <w:tab/>
      </w:r>
    </w:p>
    <w:p w14:paraId="593F9CC4" w14:textId="77777777" w:rsidR="008019E6" w:rsidRDefault="008019E6" w:rsidP="00840E55">
      <w:pPr>
        <w:numPr>
          <w:ilvl w:val="0"/>
          <w:numId w:val="88"/>
        </w:numPr>
        <w:suppressAutoHyphens/>
        <w:autoSpaceDE/>
        <w:autoSpaceDN/>
        <w:rPr>
          <w:szCs w:val="20"/>
        </w:rPr>
      </w:pPr>
      <w:r w:rsidRPr="0057462B">
        <w:rPr>
          <w:szCs w:val="20"/>
        </w:rPr>
        <w:t xml:space="preserve">procedure for soda glass manufacture (E29) </w:t>
      </w:r>
      <w:r w:rsidRPr="0057462B">
        <w:rPr>
          <w:i/>
          <w:iCs/>
          <w:szCs w:val="20"/>
        </w:rPr>
        <w:t xml:space="preserve">foresees use of </w:t>
      </w:r>
      <w:r w:rsidRPr="0057462B">
        <w:rPr>
          <w:szCs w:val="20"/>
        </w:rPr>
        <w:t>soda (E57)</w:t>
      </w:r>
    </w:p>
    <w:p w14:paraId="786DFC57" w14:textId="77777777" w:rsidR="008019E6" w:rsidRDefault="008019E6" w:rsidP="00611D2D">
      <w:pPr>
        <w:suppressAutoHyphens/>
        <w:autoSpaceDE/>
        <w:autoSpaceDN/>
        <w:rPr>
          <w:szCs w:val="20"/>
        </w:rPr>
      </w:pPr>
    </w:p>
    <w:p w14:paraId="2E76A073" w14:textId="77777777" w:rsidR="008019E6" w:rsidRPr="000D33CC" w:rsidRDefault="008019E6" w:rsidP="00611D2D">
      <w:pPr>
        <w:suppressAutoHyphens/>
        <w:autoSpaceDE/>
        <w:autoSpaceDN/>
        <w:rPr>
          <w:szCs w:val="20"/>
          <w:lang w:val="en-US"/>
        </w:rPr>
      </w:pPr>
      <w:r w:rsidRPr="000D33CC">
        <w:rPr>
          <w:szCs w:val="20"/>
          <w:lang w:val="en-US"/>
        </w:rPr>
        <w:t>In First Order Logic:</w:t>
      </w:r>
    </w:p>
    <w:p w14:paraId="17F62596" w14:textId="77777777" w:rsidR="008019E6" w:rsidRPr="000D33CC" w:rsidRDefault="008019E6" w:rsidP="00611D2D">
      <w:pPr>
        <w:suppressAutoHyphens/>
        <w:autoSpaceDE/>
        <w:autoSpaceDN/>
        <w:rPr>
          <w:szCs w:val="20"/>
          <w:lang w:val="en-US"/>
        </w:rPr>
      </w:pPr>
      <w:r w:rsidRPr="000D33CC">
        <w:rPr>
          <w:szCs w:val="20"/>
          <w:lang w:val="en-US"/>
        </w:rPr>
        <w:tab/>
      </w:r>
      <w:r w:rsidRPr="000D33CC">
        <w:rPr>
          <w:szCs w:val="20"/>
          <w:lang w:val="en-US"/>
        </w:rPr>
        <w:tab/>
        <w:t xml:space="preserve">P68(x,y) </w:t>
      </w:r>
      <w:r w:rsidRPr="000D33CC">
        <w:rPr>
          <w:rFonts w:ascii="Cambria Math" w:hAnsi="Cambria Math" w:cs="Cambria Math"/>
          <w:szCs w:val="20"/>
          <w:lang w:val="en-US"/>
        </w:rPr>
        <w:t>⊃</w:t>
      </w:r>
      <w:r w:rsidRPr="000D33CC">
        <w:rPr>
          <w:szCs w:val="20"/>
          <w:lang w:val="en-US"/>
        </w:rPr>
        <w:t xml:space="preserve"> E29(x)</w:t>
      </w:r>
    </w:p>
    <w:p w14:paraId="590C9BBF" w14:textId="77777777" w:rsidR="008019E6" w:rsidRPr="002B3B46" w:rsidRDefault="008019E6" w:rsidP="00611D2D">
      <w:pPr>
        <w:suppressAutoHyphens/>
        <w:autoSpaceDE/>
        <w:autoSpaceDN/>
        <w:rPr>
          <w:szCs w:val="20"/>
          <w:lang w:val="es-ES"/>
        </w:rPr>
      </w:pPr>
      <w:r w:rsidRPr="000D33CC">
        <w:rPr>
          <w:szCs w:val="20"/>
          <w:lang w:val="en-US"/>
        </w:rPr>
        <w:tab/>
      </w:r>
      <w:r w:rsidRPr="000D33CC">
        <w:rPr>
          <w:szCs w:val="20"/>
          <w:lang w:val="en-US"/>
        </w:rPr>
        <w:tab/>
      </w:r>
      <w:r w:rsidRPr="002B3B46">
        <w:rPr>
          <w:szCs w:val="20"/>
          <w:lang w:val="es-ES"/>
        </w:rPr>
        <w:t xml:space="preserve">P68(x,y) </w:t>
      </w:r>
      <w:r w:rsidRPr="002B3B46">
        <w:rPr>
          <w:rFonts w:ascii="Cambria Math" w:hAnsi="Cambria Math" w:cs="Cambria Math"/>
          <w:szCs w:val="20"/>
          <w:lang w:val="es-ES"/>
        </w:rPr>
        <w:t>⊃</w:t>
      </w:r>
      <w:r w:rsidRPr="002B3B46">
        <w:rPr>
          <w:szCs w:val="20"/>
          <w:lang w:val="es-ES"/>
        </w:rPr>
        <w:t xml:space="preserve"> E57(y) </w:t>
      </w:r>
    </w:p>
    <w:p w14:paraId="53BFC753" w14:textId="77777777" w:rsidR="008019E6" w:rsidRPr="000D33CC" w:rsidRDefault="008019E6" w:rsidP="00611D2D">
      <w:pPr>
        <w:suppressAutoHyphens/>
        <w:autoSpaceDE/>
        <w:autoSpaceDN/>
        <w:rPr>
          <w:szCs w:val="20"/>
          <w:lang w:val="es-ES"/>
        </w:rPr>
      </w:pPr>
      <w:r w:rsidRPr="002B3B46">
        <w:rPr>
          <w:szCs w:val="20"/>
          <w:lang w:val="es-ES"/>
        </w:rPr>
        <w:tab/>
      </w:r>
      <w:r w:rsidRPr="002B3B46">
        <w:rPr>
          <w:szCs w:val="20"/>
          <w:lang w:val="es-ES"/>
        </w:rPr>
        <w:tab/>
      </w:r>
      <w:r w:rsidRPr="000D33CC">
        <w:rPr>
          <w:szCs w:val="20"/>
          <w:lang w:val="es-ES"/>
        </w:rPr>
        <w:t xml:space="preserve">P68(x,y) </w:t>
      </w:r>
      <w:r w:rsidRPr="000D33CC">
        <w:rPr>
          <w:rFonts w:ascii="Cambria Math" w:hAnsi="Cambria Math" w:cs="Cambria Math"/>
          <w:szCs w:val="20"/>
          <w:lang w:val="es-ES"/>
        </w:rPr>
        <w:t>⊃</w:t>
      </w:r>
      <w:r w:rsidRPr="000D33CC">
        <w:rPr>
          <w:szCs w:val="20"/>
          <w:lang w:val="es-ES"/>
        </w:rPr>
        <w:t xml:space="preserve"> P67(x,y)</w:t>
      </w:r>
    </w:p>
    <w:p w14:paraId="7F4EAC4A" w14:textId="77777777" w:rsidR="008019E6" w:rsidRPr="000D33CC" w:rsidRDefault="008019E6" w:rsidP="00611D2D">
      <w:pPr>
        <w:suppressAutoHyphens/>
        <w:autoSpaceDE/>
        <w:autoSpaceDN/>
        <w:rPr>
          <w:szCs w:val="20"/>
          <w:lang w:val="es-ES"/>
        </w:rPr>
      </w:pPr>
    </w:p>
    <w:p w14:paraId="08349DBB" w14:textId="77777777" w:rsidR="008019E6" w:rsidRPr="0057462B" w:rsidRDefault="008019E6">
      <w:pPr>
        <w:pStyle w:val="Heading3"/>
        <w:rPr>
          <w:b w:val="0"/>
          <w:bCs w:val="0"/>
          <w:szCs w:val="20"/>
        </w:rPr>
      </w:pPr>
      <w:bookmarkStart w:id="4228" w:name="_P69_is_associated_with"/>
      <w:bookmarkStart w:id="4229" w:name="_Toc25403078"/>
      <w:bookmarkStart w:id="4230" w:name="_Toc40519466"/>
      <w:bookmarkStart w:id="4231" w:name="_Toc40584457"/>
      <w:bookmarkStart w:id="4232" w:name="_Toc40597469"/>
      <w:bookmarkStart w:id="4233" w:name="_Toc10931475"/>
      <w:bookmarkEnd w:id="4228"/>
      <w:r w:rsidRPr="0057462B">
        <w:t>P69 has association with (is associated with</w:t>
      </w:r>
      <w:bookmarkEnd w:id="4229"/>
      <w:bookmarkEnd w:id="4230"/>
      <w:bookmarkEnd w:id="4231"/>
      <w:bookmarkEnd w:id="4232"/>
      <w:r w:rsidRPr="0057462B">
        <w:t>)</w:t>
      </w:r>
      <w:bookmarkEnd w:id="4233"/>
    </w:p>
    <w:p w14:paraId="6593B25F" w14:textId="77777777" w:rsidR="008019E6" w:rsidRPr="0057462B" w:rsidRDefault="008019E6">
      <w:r w:rsidRPr="0057462B">
        <w:t>Domain:</w:t>
      </w:r>
      <w:r w:rsidRPr="0057462B">
        <w:tab/>
      </w:r>
      <w:r w:rsidRPr="0057462B">
        <w:tab/>
      </w:r>
      <w:hyperlink w:anchor="_E29_Design_or_Procedure" w:history="1">
        <w:r w:rsidRPr="0057462B">
          <w:rPr>
            <w:rStyle w:val="Hyperlink"/>
          </w:rPr>
          <w:t>E29</w:t>
        </w:r>
      </w:hyperlink>
      <w:r w:rsidRPr="0057462B">
        <w:t xml:space="preserve"> Design or Procedure</w:t>
      </w:r>
    </w:p>
    <w:p w14:paraId="6E2EE37D" w14:textId="77777777" w:rsidR="008019E6" w:rsidRPr="0057462B" w:rsidRDefault="008019E6">
      <w:pPr>
        <w:pStyle w:val="FootnoteText"/>
        <w:widowControl/>
      </w:pPr>
      <w:r w:rsidRPr="0057462B">
        <w:t>Range:</w:t>
      </w:r>
      <w:r w:rsidRPr="0057462B">
        <w:tab/>
      </w:r>
      <w:r w:rsidRPr="0057462B">
        <w:tab/>
      </w:r>
      <w:hyperlink w:anchor="_E29_Design_or_Procedure" w:history="1">
        <w:r w:rsidRPr="0057462B">
          <w:rPr>
            <w:rStyle w:val="Hyperlink"/>
          </w:rPr>
          <w:t>E29</w:t>
        </w:r>
      </w:hyperlink>
      <w:r w:rsidRPr="0057462B">
        <w:t xml:space="preserve"> Design or Procedure</w:t>
      </w:r>
    </w:p>
    <w:p w14:paraId="17DA31B7" w14:textId="77777777" w:rsidR="008019E6" w:rsidRPr="0057462B" w:rsidRDefault="008019E6">
      <w:pPr>
        <w:ind w:left="1418" w:hanging="1418"/>
        <w:rPr>
          <w:szCs w:val="20"/>
        </w:rPr>
      </w:pPr>
      <w:r w:rsidRPr="0057462B">
        <w:rPr>
          <w:szCs w:val="20"/>
        </w:rPr>
        <w:t>Quantification:</w:t>
      </w:r>
      <w:r w:rsidRPr="0057462B">
        <w:rPr>
          <w:szCs w:val="20"/>
        </w:rPr>
        <w:tab/>
      </w:r>
      <w:r w:rsidRPr="0057462B">
        <w:rPr>
          <w:color w:val="000000"/>
          <w:szCs w:val="20"/>
        </w:rPr>
        <w:t>many to many (0,n:0,n)</w:t>
      </w:r>
    </w:p>
    <w:p w14:paraId="28B20456" w14:textId="77777777" w:rsidR="008019E6" w:rsidRPr="0057462B" w:rsidRDefault="008019E6">
      <w:pPr>
        <w:rPr>
          <w:szCs w:val="20"/>
        </w:rPr>
      </w:pPr>
    </w:p>
    <w:p w14:paraId="505D1C53" w14:textId="77777777" w:rsidR="008019E6" w:rsidRDefault="008019E6" w:rsidP="007B1A83">
      <w:pPr>
        <w:ind w:left="1418" w:hanging="1418"/>
        <w:rPr>
          <w:szCs w:val="20"/>
        </w:rPr>
      </w:pPr>
      <w:r w:rsidRPr="0057462B">
        <w:rPr>
          <w:szCs w:val="20"/>
        </w:rPr>
        <w:t>Scope note:</w:t>
      </w:r>
      <w:r w:rsidRPr="0057462B">
        <w:rPr>
          <w:szCs w:val="20"/>
        </w:rPr>
        <w:tab/>
      </w:r>
      <w:r w:rsidRPr="008573B4">
        <w:rPr>
          <w:szCs w:val="20"/>
        </w:rPr>
        <w:t xml:space="preserve">This property </w:t>
      </w:r>
      <w:r>
        <w:rPr>
          <w:szCs w:val="20"/>
        </w:rPr>
        <w:t xml:space="preserve">generalises relationships like </w:t>
      </w:r>
      <w:r w:rsidRPr="002F1D9E">
        <w:rPr>
          <w:szCs w:val="20"/>
        </w:rPr>
        <w:t>whole-part, sequence, prerequisite</w:t>
      </w:r>
      <w:r>
        <w:rPr>
          <w:szCs w:val="20"/>
        </w:rPr>
        <w:t xml:space="preserve"> or inspired by between instances of E29 Design or Procedure. </w:t>
      </w:r>
      <w:r w:rsidRPr="008573B4">
        <w:rPr>
          <w:szCs w:val="20"/>
        </w:rPr>
        <w:t xml:space="preserve">Any instance of E29 Design or Procedure may be associated with other designs or </w:t>
      </w:r>
      <w:r>
        <w:rPr>
          <w:szCs w:val="20"/>
        </w:rPr>
        <w:t xml:space="preserve">procedures. The property is considered to be symmetrical unless otherwise indicated by   </w:t>
      </w:r>
      <w:r w:rsidRPr="002F1D9E">
        <w:rPr>
          <w:i/>
          <w:iCs/>
          <w:szCs w:val="20"/>
        </w:rPr>
        <w:t>P69.1 has type</w:t>
      </w:r>
      <w:r>
        <w:rPr>
          <w:szCs w:val="20"/>
        </w:rPr>
        <w:t xml:space="preserve">. </w:t>
      </w:r>
    </w:p>
    <w:p w14:paraId="1F148820" w14:textId="77777777" w:rsidR="008019E6" w:rsidRDefault="008019E6" w:rsidP="003C2043">
      <w:pPr>
        <w:ind w:left="1418"/>
        <w:rPr>
          <w:szCs w:val="20"/>
        </w:rPr>
      </w:pPr>
      <w:r w:rsidRPr="002F1D9E">
        <w:rPr>
          <w:szCs w:val="20"/>
        </w:rPr>
        <w:t xml:space="preserve">The </w:t>
      </w:r>
      <w:r w:rsidRPr="002F1D9E">
        <w:rPr>
          <w:i/>
          <w:iCs/>
          <w:szCs w:val="20"/>
        </w:rPr>
        <w:t>P69.1 has type</w:t>
      </w:r>
      <w:r w:rsidRPr="002F1D9E">
        <w:rPr>
          <w:szCs w:val="20"/>
        </w:rPr>
        <w:t xml:space="preserve"> property of </w:t>
      </w:r>
      <w:r w:rsidRPr="002F1D9E">
        <w:rPr>
          <w:i/>
          <w:iCs/>
          <w:szCs w:val="20"/>
        </w:rPr>
        <w:t xml:space="preserve">P69 </w:t>
      </w:r>
      <w:r w:rsidRPr="00515D14">
        <w:rPr>
          <w:i/>
          <w:iCs/>
          <w:szCs w:val="20"/>
        </w:rPr>
        <w:t>has association</w:t>
      </w:r>
      <w:r w:rsidRPr="002F1D9E">
        <w:rPr>
          <w:szCs w:val="20"/>
        </w:rPr>
        <w:t xml:space="preserve"> </w:t>
      </w:r>
      <w:r w:rsidRPr="002F1D9E">
        <w:rPr>
          <w:i/>
          <w:iCs/>
          <w:szCs w:val="20"/>
        </w:rPr>
        <w:t>with</w:t>
      </w:r>
      <w:r w:rsidRPr="002F1D9E">
        <w:rPr>
          <w:szCs w:val="20"/>
        </w:rPr>
        <w:t xml:space="preserve"> allows the nature of the association to be specified</w:t>
      </w:r>
      <w:r>
        <w:rPr>
          <w:szCs w:val="20"/>
        </w:rPr>
        <w:t xml:space="preserve"> reading from domain to range</w:t>
      </w:r>
      <w:r w:rsidRPr="002F1D9E">
        <w:rPr>
          <w:szCs w:val="20"/>
        </w:rPr>
        <w:t xml:space="preserve">; examples of types of association between instances of E29 Design or Procedure include: </w:t>
      </w:r>
      <w:r>
        <w:rPr>
          <w:szCs w:val="20"/>
        </w:rPr>
        <w:t xml:space="preserve">has </w:t>
      </w:r>
      <w:r w:rsidRPr="002F1D9E">
        <w:rPr>
          <w:szCs w:val="20"/>
        </w:rPr>
        <w:t xml:space="preserve">part, </w:t>
      </w:r>
      <w:r>
        <w:rPr>
          <w:szCs w:val="20"/>
        </w:rPr>
        <w:t>follows</w:t>
      </w:r>
      <w:r w:rsidRPr="002F1D9E">
        <w:rPr>
          <w:szCs w:val="20"/>
        </w:rPr>
        <w:t xml:space="preserve">, </w:t>
      </w:r>
      <w:r>
        <w:rPr>
          <w:szCs w:val="20"/>
        </w:rPr>
        <w:t>requires</w:t>
      </w:r>
      <w:r w:rsidRPr="002F1D9E">
        <w:rPr>
          <w:szCs w:val="20"/>
        </w:rPr>
        <w:t>, etc</w:t>
      </w:r>
      <w:r>
        <w:rPr>
          <w:szCs w:val="20"/>
        </w:rPr>
        <w:t>.</w:t>
      </w:r>
    </w:p>
    <w:p w14:paraId="71B703A5" w14:textId="77777777" w:rsidR="008019E6" w:rsidRDefault="008019E6" w:rsidP="003C2043">
      <w:pPr>
        <w:ind w:left="1418"/>
        <w:rPr>
          <w:szCs w:val="20"/>
        </w:rPr>
      </w:pPr>
      <w:r>
        <w:rPr>
          <w:szCs w:val="20"/>
        </w:rPr>
        <w:t xml:space="preserve">The property can typically be used to model the decomposition of the description of a complete workflow into a series of separate procedures.   </w:t>
      </w:r>
    </w:p>
    <w:p w14:paraId="1513D0D9" w14:textId="77777777" w:rsidR="008019E6" w:rsidRPr="0057462B" w:rsidRDefault="008019E6" w:rsidP="00C17149">
      <w:pPr>
        <w:ind w:left="1418"/>
        <w:rPr>
          <w:szCs w:val="20"/>
        </w:rPr>
      </w:pPr>
      <w:r>
        <w:rPr>
          <w:szCs w:val="20"/>
        </w:rPr>
        <w:t>This property is transitive.</w:t>
      </w:r>
    </w:p>
    <w:p w14:paraId="343FCAB5" w14:textId="77777777" w:rsidR="008019E6" w:rsidRPr="0057462B" w:rsidRDefault="008019E6">
      <w:pPr>
        <w:rPr>
          <w:szCs w:val="20"/>
        </w:rPr>
      </w:pPr>
      <w:r w:rsidRPr="0057462B">
        <w:rPr>
          <w:szCs w:val="20"/>
        </w:rPr>
        <w:t>Examples:</w:t>
      </w:r>
      <w:r w:rsidRPr="0057462B">
        <w:rPr>
          <w:szCs w:val="20"/>
        </w:rPr>
        <w:tab/>
      </w:r>
    </w:p>
    <w:p w14:paraId="0E504C3C" w14:textId="77777777" w:rsidR="008019E6" w:rsidRDefault="008019E6" w:rsidP="00840E55">
      <w:pPr>
        <w:numPr>
          <w:ilvl w:val="0"/>
          <w:numId w:val="88"/>
        </w:numPr>
        <w:rPr>
          <w:szCs w:val="20"/>
        </w:rPr>
      </w:pPr>
      <w:r>
        <w:rPr>
          <w:szCs w:val="20"/>
        </w:rPr>
        <w:t>P</w:t>
      </w:r>
      <w:r w:rsidRPr="0057462B">
        <w:rPr>
          <w:szCs w:val="20"/>
        </w:rPr>
        <w:t xml:space="preserve">rocedure for glass blowing (E29) </w:t>
      </w:r>
      <w:r w:rsidRPr="001C2242">
        <w:rPr>
          <w:i/>
        </w:rPr>
        <w:t>has association with</w:t>
      </w:r>
      <w:r w:rsidRPr="0057462B">
        <w:rPr>
          <w:szCs w:val="20"/>
        </w:rPr>
        <w:t xml:space="preserve"> procedure for glass heating (E29)</w:t>
      </w:r>
    </w:p>
    <w:p w14:paraId="39896267" w14:textId="77777777" w:rsidR="008019E6" w:rsidRDefault="008019E6" w:rsidP="00840E55">
      <w:pPr>
        <w:numPr>
          <w:ilvl w:val="0"/>
          <w:numId w:val="88"/>
        </w:numPr>
        <w:rPr>
          <w:szCs w:val="20"/>
        </w:rPr>
      </w:pPr>
      <w:r w:rsidRPr="003C7589">
        <w:rPr>
          <w:szCs w:val="20"/>
        </w:rPr>
        <w:t xml:space="preserve">The set of instructions for performing Macbeth in Max Reinhardt's production in 1916 in Berlin at Deutsches Theater (E29) has association with the scene design drawing by Ernst Stern reproduced at http://www.glopad.org/pi/fr/record/digdoc/1003814 (E29) has type </w:t>
      </w:r>
      <w:r>
        <w:rPr>
          <w:szCs w:val="20"/>
        </w:rPr>
        <w:t>has part</w:t>
      </w:r>
      <w:r w:rsidRPr="003C7589">
        <w:rPr>
          <w:szCs w:val="20"/>
        </w:rPr>
        <w:t xml:space="preserve"> (E55)</w:t>
      </w:r>
    </w:p>
    <w:p w14:paraId="6690E3A1" w14:textId="77777777" w:rsidR="008019E6" w:rsidRDefault="008019E6" w:rsidP="00840E55">
      <w:pPr>
        <w:numPr>
          <w:ilvl w:val="0"/>
          <w:numId w:val="88"/>
        </w:numPr>
        <w:rPr>
          <w:szCs w:val="20"/>
        </w:rPr>
      </w:pPr>
      <w:r>
        <w:rPr>
          <w:szCs w:val="20"/>
        </w:rPr>
        <w:t xml:space="preserve">Preparation of parchment (E29) </w:t>
      </w:r>
      <w:r w:rsidRPr="00507FC9">
        <w:rPr>
          <w:i/>
          <w:szCs w:val="20"/>
        </w:rPr>
        <w:t>has association with</w:t>
      </w:r>
      <w:r>
        <w:rPr>
          <w:szCs w:val="20"/>
        </w:rPr>
        <w:t xml:space="preserve"> soaking and unhairing of skin (E29) </w:t>
      </w:r>
      <w:r w:rsidRPr="00507FC9">
        <w:rPr>
          <w:i/>
          <w:szCs w:val="20"/>
        </w:rPr>
        <w:t>has type</w:t>
      </w:r>
      <w:r>
        <w:rPr>
          <w:szCs w:val="20"/>
        </w:rPr>
        <w:t xml:space="preserve"> ‘has part’ (E55). Preparation of parchment (E29) </w:t>
      </w:r>
      <w:r w:rsidRPr="00507FC9">
        <w:rPr>
          <w:i/>
          <w:szCs w:val="20"/>
        </w:rPr>
        <w:t>has association with</w:t>
      </w:r>
      <w:r>
        <w:rPr>
          <w:i/>
          <w:szCs w:val="20"/>
        </w:rPr>
        <w:t xml:space="preserve"> </w:t>
      </w:r>
      <w:r>
        <w:rPr>
          <w:szCs w:val="20"/>
        </w:rPr>
        <w:t xml:space="preserve">stretching of skin (E29) </w:t>
      </w:r>
      <w:r w:rsidRPr="00507FC9">
        <w:rPr>
          <w:i/>
          <w:szCs w:val="20"/>
        </w:rPr>
        <w:t xml:space="preserve">has </w:t>
      </w:r>
      <w:r w:rsidRPr="00507FC9">
        <w:rPr>
          <w:i/>
          <w:szCs w:val="20"/>
        </w:rPr>
        <w:lastRenderedPageBreak/>
        <w:t>type</w:t>
      </w:r>
      <w:r>
        <w:rPr>
          <w:szCs w:val="20"/>
        </w:rPr>
        <w:t xml:space="preserve"> ‘has part’ (E55). Stretching of skin (E29) </w:t>
      </w:r>
      <w:r w:rsidRPr="00507FC9">
        <w:rPr>
          <w:i/>
          <w:szCs w:val="20"/>
        </w:rPr>
        <w:t>has association with</w:t>
      </w:r>
      <w:r>
        <w:rPr>
          <w:szCs w:val="20"/>
        </w:rPr>
        <w:t xml:space="preserve"> soaking and unhairing of skin (E29) </w:t>
      </w:r>
      <w:r w:rsidRPr="00507FC9">
        <w:rPr>
          <w:i/>
          <w:szCs w:val="20"/>
        </w:rPr>
        <w:t>has type</w:t>
      </w:r>
      <w:r>
        <w:rPr>
          <w:szCs w:val="20"/>
        </w:rPr>
        <w:t xml:space="preserve"> ‘follows’ (E55).</w:t>
      </w:r>
    </w:p>
    <w:p w14:paraId="5F798C00" w14:textId="77777777" w:rsidR="008019E6" w:rsidRDefault="008019E6" w:rsidP="00840E55">
      <w:pPr>
        <w:numPr>
          <w:ilvl w:val="0"/>
          <w:numId w:val="88"/>
        </w:numPr>
        <w:rPr>
          <w:szCs w:val="20"/>
        </w:rPr>
      </w:pPr>
      <w:r w:rsidRPr="00845350">
        <w:rPr>
          <w:szCs w:val="20"/>
        </w:rPr>
        <w:t>The plan for reassembling the temples at Abu Simbel (E29) has association with the plan for storing and transporting the blocks (E29) has type 'follows' (E55)'.</w:t>
      </w:r>
    </w:p>
    <w:p w14:paraId="54FCC726" w14:textId="77777777" w:rsidR="008019E6" w:rsidRPr="0057462B" w:rsidRDefault="008019E6" w:rsidP="002F1D9E">
      <w:pPr>
        <w:ind w:left="1440"/>
        <w:rPr>
          <w:szCs w:val="20"/>
        </w:rPr>
      </w:pPr>
    </w:p>
    <w:p w14:paraId="0070CCE8" w14:textId="77777777" w:rsidR="008019E6" w:rsidRDefault="008019E6">
      <w:bookmarkStart w:id="4234" w:name="_Toc25403079"/>
      <w:bookmarkStart w:id="4235" w:name="_Toc40519467"/>
      <w:bookmarkStart w:id="4236" w:name="_Toc40584458"/>
      <w:bookmarkStart w:id="4237" w:name="_Toc40597470"/>
    </w:p>
    <w:p w14:paraId="02719A6E" w14:textId="77777777" w:rsidR="008019E6" w:rsidRPr="000D33CC" w:rsidRDefault="008019E6" w:rsidP="00611D2D">
      <w:pPr>
        <w:rPr>
          <w:lang w:val="en-US"/>
        </w:rPr>
      </w:pPr>
      <w:r w:rsidRPr="000D33CC">
        <w:rPr>
          <w:lang w:val="en-US"/>
        </w:rPr>
        <w:t>In First Order Logic:</w:t>
      </w:r>
    </w:p>
    <w:p w14:paraId="5B3E1FA3" w14:textId="77777777" w:rsidR="008019E6" w:rsidRPr="000D33CC" w:rsidRDefault="008019E6" w:rsidP="00611D2D">
      <w:pPr>
        <w:rPr>
          <w:lang w:val="en-US"/>
        </w:rPr>
      </w:pPr>
      <w:r w:rsidRPr="000D33CC">
        <w:rPr>
          <w:lang w:val="en-US"/>
        </w:rPr>
        <w:tab/>
      </w:r>
      <w:r w:rsidRPr="000D33CC">
        <w:rPr>
          <w:lang w:val="en-US"/>
        </w:rPr>
        <w:tab/>
        <w:t xml:space="preserve">P69 (x,y) </w:t>
      </w:r>
      <w:r w:rsidRPr="000D33CC">
        <w:rPr>
          <w:rFonts w:ascii="Cambria Math" w:hAnsi="Cambria Math" w:cs="Cambria Math"/>
          <w:lang w:val="en-US"/>
        </w:rPr>
        <w:t>⊃</w:t>
      </w:r>
      <w:r w:rsidRPr="000D33CC">
        <w:rPr>
          <w:lang w:val="en-US"/>
        </w:rPr>
        <w:t xml:space="preserve"> E29(x)</w:t>
      </w:r>
    </w:p>
    <w:p w14:paraId="7950A5F6" w14:textId="77777777" w:rsidR="008019E6" w:rsidRPr="002B3B46" w:rsidRDefault="008019E6" w:rsidP="00611D2D">
      <w:pPr>
        <w:rPr>
          <w:lang w:val="es-ES"/>
        </w:rPr>
      </w:pPr>
      <w:r w:rsidRPr="000D33CC">
        <w:rPr>
          <w:lang w:val="en-US"/>
        </w:rPr>
        <w:tab/>
      </w:r>
      <w:r w:rsidRPr="000D33CC">
        <w:rPr>
          <w:lang w:val="en-US"/>
        </w:rPr>
        <w:tab/>
      </w:r>
      <w:r w:rsidRPr="002B3B46">
        <w:rPr>
          <w:lang w:val="es-ES"/>
        </w:rPr>
        <w:t xml:space="preserve">P69 (x,y) </w:t>
      </w:r>
      <w:r w:rsidRPr="002B3B46">
        <w:rPr>
          <w:rFonts w:ascii="Cambria Math" w:hAnsi="Cambria Math" w:cs="Cambria Math"/>
          <w:lang w:val="es-ES"/>
        </w:rPr>
        <w:t>⊃</w:t>
      </w:r>
      <w:r w:rsidRPr="002B3B46">
        <w:rPr>
          <w:lang w:val="es-ES"/>
        </w:rPr>
        <w:t xml:space="preserve"> E29(y)</w:t>
      </w:r>
    </w:p>
    <w:p w14:paraId="25FBB59F" w14:textId="77777777" w:rsidR="008019E6" w:rsidRPr="002B3B46" w:rsidRDefault="008019E6" w:rsidP="00611D2D">
      <w:pPr>
        <w:rPr>
          <w:lang w:val="es-ES"/>
        </w:rPr>
      </w:pPr>
      <w:r w:rsidRPr="002B3B46">
        <w:rPr>
          <w:lang w:val="es-ES"/>
        </w:rPr>
        <w:tab/>
      </w:r>
      <w:r w:rsidRPr="002B3B46">
        <w:rPr>
          <w:lang w:val="es-ES"/>
        </w:rPr>
        <w:tab/>
        <w:t xml:space="preserve">P69(x,y,z) </w:t>
      </w:r>
      <w:r w:rsidRPr="002B3B46">
        <w:rPr>
          <w:rFonts w:ascii="Cambria Math" w:hAnsi="Cambria Math" w:cs="Cambria Math"/>
          <w:lang w:val="es-ES"/>
        </w:rPr>
        <w:t>⊃</w:t>
      </w:r>
      <w:r w:rsidRPr="002B3B46">
        <w:rPr>
          <w:lang w:val="es-ES"/>
        </w:rPr>
        <w:t xml:space="preserve"> [P69(x,y) </w:t>
      </w:r>
      <w:r w:rsidRPr="002B3B46">
        <w:rPr>
          <w:rFonts w:ascii="Cambria Math" w:hAnsi="Cambria Math" w:cs="Cambria Math"/>
          <w:lang w:val="es-ES"/>
        </w:rPr>
        <w:t>∧</w:t>
      </w:r>
      <w:r w:rsidRPr="002B3B46">
        <w:rPr>
          <w:lang w:val="es-ES"/>
        </w:rPr>
        <w:t xml:space="preserve"> E55(z)]</w:t>
      </w:r>
    </w:p>
    <w:p w14:paraId="447353ED" w14:textId="77777777" w:rsidR="008019E6" w:rsidRPr="00946BC9" w:rsidRDefault="008019E6" w:rsidP="00611D2D">
      <w:pPr>
        <w:rPr>
          <w:lang w:val="es-ES"/>
        </w:rPr>
      </w:pPr>
      <w:r w:rsidRPr="002B3B46">
        <w:rPr>
          <w:lang w:val="es-ES"/>
        </w:rPr>
        <w:tab/>
      </w:r>
      <w:r w:rsidRPr="002B3B46">
        <w:rPr>
          <w:lang w:val="es-ES"/>
        </w:rPr>
        <w:tab/>
      </w:r>
      <w:r w:rsidRPr="00946BC9">
        <w:rPr>
          <w:lang w:val="es-ES"/>
        </w:rPr>
        <w:t xml:space="preserve">P69(x,y) </w:t>
      </w:r>
      <w:r w:rsidRPr="00946BC9">
        <w:rPr>
          <w:rFonts w:ascii="Cambria Math" w:hAnsi="Cambria Math" w:cs="Cambria Math"/>
          <w:lang w:val="es-ES"/>
        </w:rPr>
        <w:t>⊃</w:t>
      </w:r>
      <w:r w:rsidRPr="00946BC9">
        <w:rPr>
          <w:lang w:val="es-ES"/>
        </w:rPr>
        <w:t>P69(y,x)</w:t>
      </w:r>
    </w:p>
    <w:p w14:paraId="176789A9" w14:textId="77777777" w:rsidR="008019E6" w:rsidRPr="00946BC9" w:rsidRDefault="008019E6">
      <w:pPr>
        <w:rPr>
          <w:lang w:val="es-ES"/>
        </w:rPr>
      </w:pPr>
    </w:p>
    <w:p w14:paraId="7A18D4B5" w14:textId="77777777" w:rsidR="008019E6" w:rsidRPr="00946BC9" w:rsidRDefault="008019E6">
      <w:pPr>
        <w:rPr>
          <w:lang w:val="es-ES"/>
        </w:rPr>
      </w:pPr>
      <w:r w:rsidRPr="00946BC9">
        <w:rPr>
          <w:lang w:val="es-ES"/>
        </w:rPr>
        <w:t>Properties:</w:t>
      </w:r>
      <w:r w:rsidRPr="00946BC9">
        <w:rPr>
          <w:lang w:val="es-ES"/>
        </w:rPr>
        <w:tab/>
        <w:t xml:space="preserve">P69.1 has type: </w:t>
      </w:r>
      <w:hyperlink w:anchor="_E55_Type" w:history="1">
        <w:r w:rsidRPr="00946BC9">
          <w:rPr>
            <w:rStyle w:val="Hyperlink"/>
            <w:lang w:val="es-ES"/>
          </w:rPr>
          <w:t>E55</w:t>
        </w:r>
      </w:hyperlink>
      <w:r w:rsidRPr="00946BC9">
        <w:rPr>
          <w:lang w:val="es-ES"/>
        </w:rPr>
        <w:t xml:space="preserve"> Type</w:t>
      </w:r>
    </w:p>
    <w:p w14:paraId="25A52C6D" w14:textId="77777777" w:rsidR="008019E6" w:rsidRPr="00946BC9" w:rsidRDefault="008019E6">
      <w:pPr>
        <w:pStyle w:val="Heading3"/>
        <w:rPr>
          <w:b w:val="0"/>
          <w:bCs w:val="0"/>
          <w:szCs w:val="20"/>
          <w:lang w:val="es-ES"/>
        </w:rPr>
      </w:pPr>
      <w:bookmarkStart w:id="4238" w:name="_P70_documents_(is_documented_in)"/>
      <w:bookmarkStart w:id="4239" w:name="_Toc10931476"/>
      <w:bookmarkEnd w:id="4238"/>
      <w:r w:rsidRPr="00946BC9">
        <w:rPr>
          <w:lang w:val="es-ES"/>
        </w:rPr>
        <w:t>P70 documents (is documented in)</w:t>
      </w:r>
      <w:bookmarkEnd w:id="4234"/>
      <w:bookmarkEnd w:id="4235"/>
      <w:bookmarkEnd w:id="4236"/>
      <w:bookmarkEnd w:id="4237"/>
      <w:bookmarkEnd w:id="4239"/>
    </w:p>
    <w:p w14:paraId="4CA61110" w14:textId="77777777" w:rsidR="008019E6" w:rsidRPr="00946BC9" w:rsidRDefault="008019E6">
      <w:pPr>
        <w:rPr>
          <w:lang w:val="es-ES"/>
        </w:rPr>
      </w:pPr>
      <w:r w:rsidRPr="00946BC9">
        <w:rPr>
          <w:lang w:val="es-ES"/>
        </w:rPr>
        <w:t>Domain:</w:t>
      </w:r>
      <w:r w:rsidRPr="00946BC9">
        <w:rPr>
          <w:lang w:val="es-ES"/>
        </w:rPr>
        <w:tab/>
      </w:r>
      <w:r w:rsidRPr="00946BC9">
        <w:rPr>
          <w:lang w:val="es-ES"/>
        </w:rPr>
        <w:tab/>
      </w:r>
      <w:hyperlink w:anchor="_E31_Document" w:history="1">
        <w:r w:rsidRPr="00946BC9">
          <w:rPr>
            <w:rStyle w:val="Hyperlink"/>
            <w:lang w:val="es-ES"/>
          </w:rPr>
          <w:t>E31</w:t>
        </w:r>
      </w:hyperlink>
      <w:r w:rsidRPr="00946BC9">
        <w:rPr>
          <w:lang w:val="es-ES"/>
        </w:rPr>
        <w:t xml:space="preserve"> Document</w:t>
      </w:r>
    </w:p>
    <w:p w14:paraId="19E966E2" w14:textId="1139D3B1" w:rsidR="008019E6" w:rsidRPr="00946BC9" w:rsidRDefault="008019E6">
      <w:pPr>
        <w:pStyle w:val="FootnoteText"/>
        <w:widowControl/>
        <w:rPr>
          <w:lang w:val="es-ES"/>
        </w:rPr>
      </w:pPr>
      <w:r w:rsidRPr="00946BC9">
        <w:rPr>
          <w:lang w:val="es-ES"/>
        </w:rPr>
        <w:t>Range:</w:t>
      </w:r>
      <w:r w:rsidRPr="00946BC9">
        <w:rPr>
          <w:lang w:val="es-ES"/>
        </w:rPr>
        <w:tab/>
      </w:r>
      <w:r w:rsidRPr="00946BC9">
        <w:rPr>
          <w:lang w:val="es-ES"/>
        </w:rPr>
        <w:tab/>
      </w:r>
      <w:hyperlink w:anchor="_E1_CRM_Entity" w:history="1">
        <w:r w:rsidRPr="00946BC9">
          <w:rPr>
            <w:rStyle w:val="Hyperlink"/>
            <w:lang w:val="es-ES"/>
          </w:rPr>
          <w:t>E1</w:t>
        </w:r>
      </w:hyperlink>
      <w:r w:rsidRPr="00946BC9">
        <w:rPr>
          <w:lang w:val="es-ES"/>
        </w:rPr>
        <w:t xml:space="preserve"> </w:t>
      </w:r>
      <w:r w:rsidR="000765E2">
        <w:rPr>
          <w:lang w:val="es-ES"/>
        </w:rPr>
        <w:t>CRM</w:t>
      </w:r>
      <w:r w:rsidR="0074103C">
        <w:rPr>
          <w:lang w:val="es-ES"/>
        </w:rPr>
        <w:t xml:space="preserve"> E</w:t>
      </w:r>
      <w:r w:rsidRPr="00946BC9">
        <w:rPr>
          <w:lang w:val="es-ES"/>
        </w:rPr>
        <w:t>ntity</w:t>
      </w:r>
    </w:p>
    <w:p w14:paraId="2A1CBE4D" w14:textId="70D9EF45" w:rsidR="008019E6" w:rsidRPr="0057462B" w:rsidRDefault="008019E6">
      <w:pPr>
        <w:rPr>
          <w:szCs w:val="20"/>
        </w:rPr>
      </w:pPr>
      <w:r w:rsidRPr="0057462B">
        <w:rPr>
          <w:szCs w:val="20"/>
        </w:rPr>
        <w:t xml:space="preserve">Subproperty of: </w:t>
      </w:r>
      <w:r w:rsidRPr="0057462B">
        <w:rPr>
          <w:szCs w:val="20"/>
        </w:rPr>
        <w:tab/>
      </w:r>
      <w:hyperlink w:anchor="_E89_Propositional_Object" w:history="1">
        <w:r w:rsidRPr="0057462B">
          <w:rPr>
            <w:rStyle w:val="Hyperlink"/>
          </w:rPr>
          <w:t>E89</w:t>
        </w:r>
      </w:hyperlink>
      <w:r w:rsidRPr="0057462B">
        <w:t xml:space="preserve"> Propositional Object</w:t>
      </w:r>
      <w:r w:rsidRPr="0057462B">
        <w:rPr>
          <w:szCs w:val="20"/>
        </w:rPr>
        <w:t xml:space="preserve">. </w:t>
      </w:r>
      <w:hyperlink w:anchor="_P67_refers_to" w:history="1">
        <w:r w:rsidRPr="0057462B">
          <w:rPr>
            <w:rStyle w:val="Hyperlink"/>
            <w:szCs w:val="20"/>
          </w:rPr>
          <w:t>P67</w:t>
        </w:r>
      </w:hyperlink>
      <w:r w:rsidRPr="0057462B">
        <w:rPr>
          <w:szCs w:val="20"/>
        </w:rPr>
        <w:t xml:space="preserve"> refers to (is referred to by): </w:t>
      </w:r>
      <w:hyperlink w:anchor="_E1_CRM_Entity" w:history="1">
        <w:r w:rsidRPr="0057462B">
          <w:rPr>
            <w:rStyle w:val="Hyperlink"/>
            <w:szCs w:val="20"/>
          </w:rPr>
          <w:t>E1</w:t>
        </w:r>
      </w:hyperlink>
      <w:r w:rsidRPr="0057462B">
        <w:rPr>
          <w:szCs w:val="20"/>
        </w:rPr>
        <w:t xml:space="preserve"> </w:t>
      </w:r>
      <w:r w:rsidR="000765E2">
        <w:rPr>
          <w:szCs w:val="20"/>
        </w:rPr>
        <w:t>CRM</w:t>
      </w:r>
      <w:r w:rsidR="0074103C">
        <w:rPr>
          <w:szCs w:val="20"/>
        </w:rPr>
        <w:t xml:space="preserve"> E</w:t>
      </w:r>
      <w:r w:rsidRPr="0057462B">
        <w:rPr>
          <w:szCs w:val="20"/>
        </w:rPr>
        <w:t>ntity</w:t>
      </w:r>
    </w:p>
    <w:p w14:paraId="2BBD4D6A" w14:textId="77777777" w:rsidR="008019E6" w:rsidRPr="0057462B" w:rsidRDefault="008019E6">
      <w:pPr>
        <w:rPr>
          <w:color w:val="000000"/>
          <w:szCs w:val="20"/>
        </w:rPr>
      </w:pPr>
      <w:r w:rsidRPr="0057462B">
        <w:rPr>
          <w:szCs w:val="20"/>
        </w:rPr>
        <w:t>Quantification:</w:t>
      </w:r>
      <w:r w:rsidRPr="0057462B">
        <w:rPr>
          <w:szCs w:val="20"/>
        </w:rPr>
        <w:tab/>
      </w:r>
      <w:r w:rsidRPr="0057462B">
        <w:rPr>
          <w:color w:val="000000"/>
          <w:szCs w:val="20"/>
        </w:rPr>
        <w:t>many to many, necessary (1,n:0,n)</w:t>
      </w:r>
    </w:p>
    <w:p w14:paraId="184FB340" w14:textId="77777777" w:rsidR="008019E6" w:rsidRPr="0057462B" w:rsidRDefault="008019E6">
      <w:pPr>
        <w:rPr>
          <w:szCs w:val="20"/>
        </w:rPr>
      </w:pPr>
    </w:p>
    <w:p w14:paraId="4A5AD64E" w14:textId="3B6609C6" w:rsidR="000F75A4" w:rsidRPr="00317287" w:rsidRDefault="008019E6" w:rsidP="000F75A4">
      <w:pPr>
        <w:rPr>
          <w:szCs w:val="20"/>
        </w:rPr>
      </w:pPr>
      <w:r w:rsidRPr="0057462B">
        <w:rPr>
          <w:szCs w:val="20"/>
        </w:rPr>
        <w:t>Scope note:</w:t>
      </w:r>
      <w:r w:rsidRPr="0057462B">
        <w:rPr>
          <w:szCs w:val="20"/>
        </w:rPr>
        <w:tab/>
      </w:r>
      <w:r w:rsidR="000F75A4" w:rsidRPr="00317287">
        <w:rPr>
          <w:szCs w:val="20"/>
        </w:rPr>
        <w:t xml:space="preserve">This property describes the </w:t>
      </w:r>
      <w:r w:rsidR="000765E2">
        <w:rPr>
          <w:szCs w:val="20"/>
        </w:rPr>
        <w:t>CRM</w:t>
      </w:r>
      <w:r w:rsidR="0074103C">
        <w:rPr>
          <w:szCs w:val="20"/>
        </w:rPr>
        <w:t xml:space="preserve"> E</w:t>
      </w:r>
      <w:r w:rsidR="000F75A4" w:rsidRPr="00317287">
        <w:rPr>
          <w:szCs w:val="20"/>
        </w:rPr>
        <w:t xml:space="preserve">ntities documented </w:t>
      </w:r>
      <w:r w:rsidR="007A43C1">
        <w:rPr>
          <w:szCs w:val="20"/>
        </w:rPr>
        <w:t>as</w:t>
      </w:r>
      <w:r w:rsidR="000F75A4" w:rsidRPr="00317287">
        <w:rPr>
          <w:szCs w:val="20"/>
        </w:rPr>
        <w:t xml:space="preserve"> instances of E31 Document. </w:t>
      </w:r>
    </w:p>
    <w:p w14:paraId="19DC3C7D" w14:textId="79B32A7C" w:rsidR="000F75A4" w:rsidRDefault="000F75A4" w:rsidP="000F75A4">
      <w:pPr>
        <w:ind w:left="1440"/>
      </w:pPr>
      <w:r>
        <w:t xml:space="preserve">Documents may describe any conceivable entity, hence the link to the highest-level entity in the </w:t>
      </w:r>
      <w:r w:rsidR="000765E2">
        <w:t>CIDOC CRM</w:t>
      </w:r>
      <w:r>
        <w:t xml:space="preserve"> </w:t>
      </w:r>
      <w:ins w:id="4240" w:author="Martin Doerr" w:date="2019-10-07T17:13:00Z">
        <w:r w:rsidR="009C3A1E">
          <w:t xml:space="preserve">class </w:t>
        </w:r>
      </w:ins>
      <w:r>
        <w:t>hierarchy. This property is intended for cases where a reference is regarded as making a proposition about reality. This may be of a documentary character, in the scholarly or scientific sense, or a more general statement.</w:t>
      </w:r>
    </w:p>
    <w:p w14:paraId="01669D08" w14:textId="77777777" w:rsidR="008019E6" w:rsidRPr="0057462B" w:rsidRDefault="008019E6" w:rsidP="000F75A4">
      <w:pPr>
        <w:rPr>
          <w:szCs w:val="20"/>
        </w:rPr>
      </w:pPr>
      <w:r w:rsidRPr="0057462B">
        <w:rPr>
          <w:szCs w:val="20"/>
        </w:rPr>
        <w:t>Examples:</w:t>
      </w:r>
      <w:r w:rsidRPr="0057462B">
        <w:rPr>
          <w:szCs w:val="20"/>
        </w:rPr>
        <w:tab/>
      </w:r>
    </w:p>
    <w:p w14:paraId="58A2E305" w14:textId="77777777" w:rsidR="008019E6" w:rsidRDefault="008019E6" w:rsidP="00840E55">
      <w:pPr>
        <w:numPr>
          <w:ilvl w:val="0"/>
          <w:numId w:val="88"/>
        </w:numPr>
        <w:rPr>
          <w:szCs w:val="20"/>
        </w:rPr>
      </w:pPr>
      <w:r w:rsidRPr="0057462B">
        <w:rPr>
          <w:szCs w:val="20"/>
        </w:rPr>
        <w:t xml:space="preserve">the British Museum catalogue (E31) </w:t>
      </w:r>
      <w:r w:rsidRPr="0057462B">
        <w:rPr>
          <w:i/>
          <w:iCs/>
          <w:szCs w:val="20"/>
        </w:rPr>
        <w:t>documents</w:t>
      </w:r>
      <w:r w:rsidRPr="0057462B">
        <w:rPr>
          <w:szCs w:val="20"/>
        </w:rPr>
        <w:t xml:space="preserve"> the British Museum’s Collection (E78)</w:t>
      </w:r>
    </w:p>
    <w:p w14:paraId="7BEC099C" w14:textId="77777777" w:rsidR="008019E6" w:rsidRDefault="008019E6" w:rsidP="00611D2D">
      <w:pPr>
        <w:rPr>
          <w:szCs w:val="20"/>
        </w:rPr>
      </w:pPr>
    </w:p>
    <w:p w14:paraId="2939A653" w14:textId="77777777" w:rsidR="008019E6" w:rsidRPr="000D33CC" w:rsidRDefault="008019E6" w:rsidP="00611D2D">
      <w:pPr>
        <w:rPr>
          <w:szCs w:val="20"/>
          <w:lang w:val="en-US"/>
        </w:rPr>
      </w:pPr>
      <w:r w:rsidRPr="000D33CC">
        <w:rPr>
          <w:szCs w:val="20"/>
          <w:lang w:val="en-US"/>
        </w:rPr>
        <w:t>In First Order Logic:</w:t>
      </w:r>
    </w:p>
    <w:p w14:paraId="23AE9359"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P70 (x,y) </w:t>
      </w:r>
      <w:r w:rsidRPr="000D33CC">
        <w:rPr>
          <w:rFonts w:ascii="Cambria Math" w:hAnsi="Cambria Math" w:cs="Cambria Math"/>
          <w:szCs w:val="20"/>
          <w:lang w:val="en-US"/>
        </w:rPr>
        <w:t>⊃</w:t>
      </w:r>
      <w:r w:rsidRPr="000D33CC">
        <w:rPr>
          <w:szCs w:val="20"/>
          <w:lang w:val="en-US"/>
        </w:rPr>
        <w:t xml:space="preserve"> E31(x)</w:t>
      </w:r>
    </w:p>
    <w:p w14:paraId="7B5784F6"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P70 (x,y) </w:t>
      </w:r>
      <w:r w:rsidRPr="002B3B46">
        <w:rPr>
          <w:rFonts w:ascii="Cambria Math" w:hAnsi="Cambria Math" w:cs="Cambria Math"/>
          <w:szCs w:val="20"/>
          <w:lang w:val="es-ES"/>
        </w:rPr>
        <w:t>⊃</w:t>
      </w:r>
      <w:r w:rsidRPr="002B3B46">
        <w:rPr>
          <w:szCs w:val="20"/>
          <w:lang w:val="es-ES"/>
        </w:rPr>
        <w:t xml:space="preserve"> E1(y) </w:t>
      </w:r>
    </w:p>
    <w:p w14:paraId="6794C415"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P70(x,y) </w:t>
      </w:r>
      <w:r w:rsidRPr="000D33CC">
        <w:rPr>
          <w:rFonts w:ascii="Cambria Math" w:hAnsi="Cambria Math" w:cs="Cambria Math"/>
          <w:szCs w:val="20"/>
          <w:lang w:val="es-ES"/>
        </w:rPr>
        <w:t>⊃</w:t>
      </w:r>
      <w:r w:rsidRPr="000D33CC">
        <w:rPr>
          <w:szCs w:val="20"/>
          <w:lang w:val="es-ES"/>
        </w:rPr>
        <w:t xml:space="preserve"> P67(x,y)</w:t>
      </w:r>
    </w:p>
    <w:p w14:paraId="51333710" w14:textId="77777777" w:rsidR="008019E6" w:rsidRPr="000D33CC" w:rsidRDefault="008019E6" w:rsidP="00611D2D">
      <w:pPr>
        <w:rPr>
          <w:szCs w:val="20"/>
          <w:lang w:val="es-ES"/>
        </w:rPr>
      </w:pPr>
    </w:p>
    <w:p w14:paraId="34D44E0F" w14:textId="77777777" w:rsidR="008019E6" w:rsidRPr="0057462B" w:rsidRDefault="008019E6">
      <w:pPr>
        <w:pStyle w:val="Heading3"/>
        <w:rPr>
          <w:b w:val="0"/>
          <w:bCs w:val="0"/>
          <w:szCs w:val="20"/>
        </w:rPr>
      </w:pPr>
      <w:bookmarkStart w:id="4241" w:name="_P71_lists_(is_listed_in)"/>
      <w:bookmarkStart w:id="4242" w:name="_Toc25403080"/>
      <w:bookmarkStart w:id="4243" w:name="_Toc40519468"/>
      <w:bookmarkStart w:id="4244" w:name="_Toc40584459"/>
      <w:bookmarkStart w:id="4245" w:name="_Toc40597471"/>
      <w:bookmarkStart w:id="4246" w:name="_Toc10931477"/>
      <w:bookmarkEnd w:id="4241"/>
      <w:r w:rsidRPr="0057462B">
        <w:t>P71 lists (is listed in)</w:t>
      </w:r>
      <w:bookmarkEnd w:id="4242"/>
      <w:bookmarkEnd w:id="4243"/>
      <w:bookmarkEnd w:id="4244"/>
      <w:bookmarkEnd w:id="4245"/>
      <w:bookmarkEnd w:id="4246"/>
    </w:p>
    <w:p w14:paraId="4FC368D8" w14:textId="77777777" w:rsidR="008019E6" w:rsidRPr="0057462B" w:rsidRDefault="008019E6">
      <w:r w:rsidRPr="0057462B">
        <w:t>Domain:</w:t>
      </w:r>
      <w:r w:rsidRPr="0057462B">
        <w:tab/>
      </w:r>
      <w:r w:rsidRPr="0057462B">
        <w:tab/>
      </w:r>
      <w:hyperlink w:anchor="_E32_Authority_Document" w:history="1">
        <w:r w:rsidRPr="0057462B">
          <w:rPr>
            <w:rStyle w:val="Hyperlink"/>
          </w:rPr>
          <w:t>E32</w:t>
        </w:r>
      </w:hyperlink>
      <w:r w:rsidRPr="0057462B">
        <w:t xml:space="preserve"> Authority Document</w:t>
      </w:r>
    </w:p>
    <w:p w14:paraId="169A06AE" w14:textId="193DEC6F" w:rsidR="008019E6" w:rsidRPr="0057462B" w:rsidRDefault="008019E6" w:rsidP="00D55C97">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2DFEFD61" w14:textId="7067C7CF" w:rsidR="008019E6" w:rsidRPr="0057462B" w:rsidRDefault="008019E6">
      <w:pPr>
        <w:rPr>
          <w:szCs w:val="20"/>
        </w:rPr>
      </w:pPr>
      <w:r w:rsidRPr="0057462B">
        <w:rPr>
          <w:szCs w:val="20"/>
        </w:rPr>
        <w:t xml:space="preserve">Subproperty of: </w:t>
      </w:r>
      <w:r w:rsidRPr="0057462B">
        <w:rPr>
          <w:szCs w:val="20"/>
        </w:rPr>
        <w:tab/>
      </w:r>
      <w:hyperlink w:anchor="_E89_Propositional_Object" w:history="1">
        <w:r w:rsidRPr="0057462B">
          <w:rPr>
            <w:rStyle w:val="Hyperlink"/>
          </w:rPr>
          <w:t>E89</w:t>
        </w:r>
      </w:hyperlink>
      <w:r w:rsidRPr="0057462B">
        <w:t xml:space="preserve"> Propositional Object</w:t>
      </w:r>
      <w:r w:rsidRPr="0057462B">
        <w:rPr>
          <w:szCs w:val="20"/>
        </w:rPr>
        <w:t xml:space="preserve">. </w:t>
      </w:r>
      <w:hyperlink w:anchor="_P67_refers_to_(is referred to by)" w:history="1">
        <w:r w:rsidRPr="0057462B">
          <w:rPr>
            <w:rStyle w:val="Hyperlink"/>
            <w:szCs w:val="20"/>
          </w:rPr>
          <w:t>P67</w:t>
        </w:r>
      </w:hyperlink>
      <w:r w:rsidRPr="0057462B">
        <w:rPr>
          <w:szCs w:val="20"/>
        </w:rPr>
        <w:t xml:space="preserve"> refers to (is referred to by): </w:t>
      </w:r>
      <w:hyperlink w:anchor="_E1_CRM_Entity" w:history="1">
        <w:r w:rsidRPr="0057462B">
          <w:rPr>
            <w:rStyle w:val="Hyperlink"/>
            <w:szCs w:val="20"/>
          </w:rPr>
          <w:t>E1</w:t>
        </w:r>
      </w:hyperlink>
      <w:r w:rsidRPr="0057462B">
        <w:rPr>
          <w:szCs w:val="20"/>
        </w:rPr>
        <w:t xml:space="preserve"> </w:t>
      </w:r>
      <w:r w:rsidR="000765E2">
        <w:rPr>
          <w:szCs w:val="20"/>
        </w:rPr>
        <w:t>CRM</w:t>
      </w:r>
      <w:r w:rsidR="0074103C">
        <w:rPr>
          <w:szCs w:val="20"/>
        </w:rPr>
        <w:t xml:space="preserve"> E</w:t>
      </w:r>
      <w:r w:rsidRPr="0057462B">
        <w:rPr>
          <w:szCs w:val="20"/>
        </w:rPr>
        <w:t>ntity</w:t>
      </w:r>
    </w:p>
    <w:p w14:paraId="2A4B469C"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14:paraId="24E09661" w14:textId="77777777" w:rsidR="008019E6" w:rsidRPr="0057462B" w:rsidRDefault="008019E6">
      <w:pPr>
        <w:rPr>
          <w:szCs w:val="20"/>
        </w:rPr>
      </w:pPr>
    </w:p>
    <w:p w14:paraId="56F5DA8F" w14:textId="595B66E4" w:rsidR="008019E6" w:rsidRPr="0057462B" w:rsidRDefault="008019E6" w:rsidP="005D018F">
      <w:pPr>
        <w:rPr>
          <w:szCs w:val="20"/>
        </w:rPr>
      </w:pPr>
      <w:r w:rsidRPr="0057462B">
        <w:rPr>
          <w:szCs w:val="20"/>
        </w:rPr>
        <w:t>Scope note:</w:t>
      </w:r>
      <w:r w:rsidRPr="0057462B">
        <w:rPr>
          <w:szCs w:val="20"/>
        </w:rPr>
        <w:tab/>
        <w:t xml:space="preserve">This property documents a source E32 Authority Document for an instance of an </w:t>
      </w:r>
      <w:r w:rsidR="0074103C">
        <w:rPr>
          <w:szCs w:val="20"/>
        </w:rPr>
        <w:t xml:space="preserve">E1 </w:t>
      </w:r>
      <w:r w:rsidR="000765E2">
        <w:rPr>
          <w:szCs w:val="20"/>
        </w:rPr>
        <w:t>CRM</w:t>
      </w:r>
      <w:r w:rsidR="0074103C">
        <w:rPr>
          <w:szCs w:val="20"/>
        </w:rPr>
        <w:t xml:space="preserve"> E</w:t>
      </w:r>
      <w:r w:rsidRPr="0057462B">
        <w:rPr>
          <w:szCs w:val="20"/>
        </w:rPr>
        <w:t>ntity.</w:t>
      </w:r>
    </w:p>
    <w:p w14:paraId="30CE7931" w14:textId="77777777" w:rsidR="008019E6" w:rsidRPr="0057462B" w:rsidRDefault="008019E6">
      <w:pPr>
        <w:rPr>
          <w:szCs w:val="20"/>
        </w:rPr>
      </w:pPr>
      <w:r w:rsidRPr="0057462B">
        <w:rPr>
          <w:szCs w:val="20"/>
        </w:rPr>
        <w:t>Examples:</w:t>
      </w:r>
      <w:r w:rsidRPr="0057462B">
        <w:rPr>
          <w:szCs w:val="20"/>
        </w:rPr>
        <w:tab/>
      </w:r>
    </w:p>
    <w:p w14:paraId="7C0C0D16" w14:textId="77777777" w:rsidR="008019E6" w:rsidRDefault="008019E6" w:rsidP="00840E55">
      <w:pPr>
        <w:numPr>
          <w:ilvl w:val="0"/>
          <w:numId w:val="88"/>
        </w:numPr>
        <w:rPr>
          <w:szCs w:val="20"/>
        </w:rPr>
      </w:pPr>
      <w:r w:rsidRPr="0057462B">
        <w:rPr>
          <w:szCs w:val="20"/>
        </w:rPr>
        <w:t xml:space="preserve">the Art &amp; Architecture Thesaurus (E32) </w:t>
      </w:r>
      <w:r w:rsidRPr="0057462B">
        <w:rPr>
          <w:i/>
          <w:iCs/>
          <w:szCs w:val="20"/>
        </w:rPr>
        <w:t>lists</w:t>
      </w:r>
      <w:r w:rsidRPr="0057462B">
        <w:rPr>
          <w:szCs w:val="20"/>
        </w:rPr>
        <w:t xml:space="preserve"> alcazars (E55)</w:t>
      </w:r>
    </w:p>
    <w:p w14:paraId="755EFF59" w14:textId="77777777" w:rsidR="008019E6" w:rsidRDefault="008019E6" w:rsidP="00611D2D">
      <w:pPr>
        <w:rPr>
          <w:szCs w:val="20"/>
        </w:rPr>
      </w:pPr>
    </w:p>
    <w:p w14:paraId="5876EAFF" w14:textId="77777777" w:rsidR="008019E6" w:rsidRPr="000D33CC" w:rsidRDefault="008019E6" w:rsidP="00611D2D">
      <w:pPr>
        <w:rPr>
          <w:szCs w:val="20"/>
          <w:lang w:val="en-US"/>
        </w:rPr>
      </w:pPr>
      <w:r w:rsidRPr="000D33CC">
        <w:rPr>
          <w:szCs w:val="20"/>
          <w:lang w:val="en-US"/>
        </w:rPr>
        <w:t>In First Order Logic:</w:t>
      </w:r>
    </w:p>
    <w:p w14:paraId="6522279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P71(x,y) </w:t>
      </w:r>
      <w:r w:rsidRPr="000D33CC">
        <w:rPr>
          <w:rFonts w:ascii="Cambria Math" w:hAnsi="Cambria Math" w:cs="Cambria Math"/>
          <w:szCs w:val="20"/>
          <w:lang w:val="en-US"/>
        </w:rPr>
        <w:t>⊃</w:t>
      </w:r>
      <w:r w:rsidRPr="000D33CC">
        <w:rPr>
          <w:szCs w:val="20"/>
          <w:lang w:val="en-US"/>
        </w:rPr>
        <w:t xml:space="preserve"> E32(x)</w:t>
      </w:r>
    </w:p>
    <w:p w14:paraId="6A563F85"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P71(x,y) </w:t>
      </w:r>
      <w:r w:rsidRPr="002B3B46">
        <w:rPr>
          <w:rFonts w:ascii="Cambria Math" w:hAnsi="Cambria Math" w:cs="Cambria Math"/>
          <w:szCs w:val="20"/>
          <w:lang w:val="es-ES"/>
        </w:rPr>
        <w:t>⊃</w:t>
      </w:r>
      <w:r w:rsidRPr="002B3B46">
        <w:rPr>
          <w:szCs w:val="20"/>
          <w:lang w:val="es-ES"/>
        </w:rPr>
        <w:t xml:space="preserve"> E1(y)</w:t>
      </w:r>
    </w:p>
    <w:p w14:paraId="09CFC5D5"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P71(x,y) </w:t>
      </w:r>
      <w:r w:rsidRPr="000D33CC">
        <w:rPr>
          <w:rFonts w:ascii="Cambria Math" w:hAnsi="Cambria Math" w:cs="Cambria Math"/>
          <w:szCs w:val="20"/>
          <w:lang w:val="es-ES"/>
        </w:rPr>
        <w:t>⊃</w:t>
      </w:r>
      <w:r w:rsidRPr="000D33CC">
        <w:rPr>
          <w:szCs w:val="20"/>
          <w:lang w:val="es-ES"/>
        </w:rPr>
        <w:t xml:space="preserve"> P67(x,y)</w:t>
      </w:r>
    </w:p>
    <w:p w14:paraId="02E5412B" w14:textId="77777777" w:rsidR="008019E6" w:rsidRPr="000D33CC" w:rsidRDefault="008019E6" w:rsidP="00611D2D">
      <w:pPr>
        <w:rPr>
          <w:szCs w:val="20"/>
          <w:lang w:val="es-ES"/>
        </w:rPr>
      </w:pPr>
    </w:p>
    <w:p w14:paraId="3001B85C" w14:textId="77777777" w:rsidR="008019E6" w:rsidRPr="0057462B" w:rsidRDefault="008019E6">
      <w:pPr>
        <w:pStyle w:val="Heading3"/>
        <w:rPr>
          <w:b w:val="0"/>
          <w:bCs w:val="0"/>
          <w:szCs w:val="20"/>
        </w:rPr>
      </w:pPr>
      <w:bookmarkStart w:id="4247" w:name="_P72_has_language_(is_language_of)"/>
      <w:bookmarkStart w:id="4248" w:name="_Toc25403081"/>
      <w:bookmarkStart w:id="4249" w:name="_Toc40519469"/>
      <w:bookmarkStart w:id="4250" w:name="_Toc40584460"/>
      <w:bookmarkStart w:id="4251" w:name="_Toc40597472"/>
      <w:bookmarkStart w:id="4252" w:name="_Toc10931478"/>
      <w:bookmarkEnd w:id="4247"/>
      <w:r w:rsidRPr="0057462B">
        <w:t>P72 has language (is language of)</w:t>
      </w:r>
      <w:bookmarkEnd w:id="4248"/>
      <w:bookmarkEnd w:id="4249"/>
      <w:bookmarkEnd w:id="4250"/>
      <w:bookmarkEnd w:id="4251"/>
      <w:bookmarkEnd w:id="4252"/>
    </w:p>
    <w:p w14:paraId="4D0A5B91" w14:textId="77777777" w:rsidR="008019E6" w:rsidRPr="0057462B" w:rsidRDefault="008019E6">
      <w:r w:rsidRPr="0057462B">
        <w:t>Domain:</w:t>
      </w:r>
      <w:r w:rsidRPr="0057462B">
        <w:tab/>
      </w:r>
      <w:r w:rsidRPr="0057462B">
        <w:tab/>
      </w:r>
      <w:hyperlink w:anchor="_E33_Linguistic_Object" w:history="1">
        <w:r w:rsidRPr="0057462B">
          <w:rPr>
            <w:rStyle w:val="Hyperlink"/>
          </w:rPr>
          <w:t>E33</w:t>
        </w:r>
      </w:hyperlink>
      <w:r w:rsidRPr="0057462B">
        <w:t xml:space="preserve"> Linguistic Object</w:t>
      </w:r>
    </w:p>
    <w:p w14:paraId="2167B8B9" w14:textId="77777777" w:rsidR="008019E6" w:rsidRPr="0057462B" w:rsidRDefault="008019E6">
      <w:pPr>
        <w:pStyle w:val="FootnoteText"/>
        <w:widowControl/>
      </w:pPr>
      <w:r w:rsidRPr="0057462B">
        <w:t>Range:</w:t>
      </w:r>
      <w:r w:rsidRPr="0057462B">
        <w:tab/>
      </w:r>
      <w:r w:rsidRPr="0057462B">
        <w:tab/>
      </w:r>
      <w:hyperlink w:anchor="_E56_Language" w:history="1">
        <w:r w:rsidRPr="0057462B">
          <w:rPr>
            <w:rStyle w:val="Hyperlink"/>
          </w:rPr>
          <w:t>E56</w:t>
        </w:r>
      </w:hyperlink>
      <w:r w:rsidRPr="0057462B">
        <w:t xml:space="preserve"> Language</w:t>
      </w:r>
    </w:p>
    <w:p w14:paraId="23264C07" w14:textId="77777777" w:rsidR="008019E6" w:rsidRPr="0057462B" w:rsidRDefault="008019E6">
      <w:pPr>
        <w:ind w:left="1418" w:hanging="1418"/>
        <w:rPr>
          <w:szCs w:val="20"/>
        </w:rPr>
      </w:pPr>
      <w:r w:rsidRPr="0057462B">
        <w:rPr>
          <w:szCs w:val="20"/>
        </w:rPr>
        <w:t>Quantification:</w:t>
      </w:r>
      <w:r w:rsidRPr="0057462B">
        <w:rPr>
          <w:szCs w:val="20"/>
        </w:rPr>
        <w:tab/>
      </w:r>
      <w:r>
        <w:rPr>
          <w:color w:val="000000"/>
          <w:szCs w:val="20"/>
        </w:rPr>
        <w:t xml:space="preserve">many to many, </w:t>
      </w:r>
      <w:r w:rsidRPr="00F43006">
        <w:rPr>
          <w:color w:val="000000"/>
          <w:szCs w:val="20"/>
        </w:rPr>
        <w:t>necessary (1,n</w:t>
      </w:r>
      <w:r w:rsidRPr="00E94064">
        <w:rPr>
          <w:color w:val="000000"/>
          <w:szCs w:val="20"/>
        </w:rPr>
        <w:t>:0,n)</w:t>
      </w:r>
    </w:p>
    <w:p w14:paraId="0F3F7293" w14:textId="77777777" w:rsidR="008019E6" w:rsidRPr="0057462B" w:rsidRDefault="008019E6">
      <w:pPr>
        <w:rPr>
          <w:szCs w:val="20"/>
        </w:rPr>
      </w:pPr>
    </w:p>
    <w:p w14:paraId="101B3690" w14:textId="1FC9DD5A" w:rsidR="008019E6" w:rsidRPr="0057462B" w:rsidRDefault="008019E6">
      <w:pPr>
        <w:rPr>
          <w:szCs w:val="20"/>
        </w:rPr>
      </w:pPr>
      <w:r w:rsidRPr="0057462B">
        <w:rPr>
          <w:szCs w:val="20"/>
        </w:rPr>
        <w:t>Scope note:</w:t>
      </w:r>
      <w:r w:rsidRPr="0057462B">
        <w:rPr>
          <w:szCs w:val="20"/>
        </w:rPr>
        <w:tab/>
        <w:t>This property describes the</w:t>
      </w:r>
      <w:r w:rsidR="0013308E">
        <w:rPr>
          <w:szCs w:val="20"/>
        </w:rPr>
        <w:t xml:space="preserve"> </w:t>
      </w:r>
      <w:commentRangeStart w:id="4253"/>
      <w:r w:rsidR="0013308E">
        <w:rPr>
          <w:szCs w:val="20"/>
        </w:rPr>
        <w:t>instance</w:t>
      </w:r>
      <w:commentRangeEnd w:id="4253"/>
      <w:r w:rsidR="003178B6">
        <w:rPr>
          <w:rStyle w:val="CommentReference"/>
          <w:rFonts w:ascii="Arial" w:hAnsi="Arial"/>
          <w:szCs w:val="20"/>
        </w:rPr>
        <w:commentReference w:id="4253"/>
      </w:r>
      <w:r w:rsidR="0013308E">
        <w:rPr>
          <w:szCs w:val="20"/>
        </w:rPr>
        <w:t>(s) of</w:t>
      </w:r>
      <w:r w:rsidRPr="0057462B">
        <w:rPr>
          <w:szCs w:val="20"/>
        </w:rPr>
        <w:t xml:space="preserve"> E56 Language of an </w:t>
      </w:r>
      <w:r w:rsidR="0013308E">
        <w:rPr>
          <w:szCs w:val="20"/>
        </w:rPr>
        <w:t xml:space="preserve">instance of </w:t>
      </w:r>
      <w:r w:rsidRPr="0057462B">
        <w:rPr>
          <w:szCs w:val="20"/>
        </w:rPr>
        <w:t xml:space="preserve">E33 Linguistic Object. </w:t>
      </w:r>
    </w:p>
    <w:p w14:paraId="7F08FEE3" w14:textId="77777777" w:rsidR="008019E6" w:rsidRPr="0057462B" w:rsidRDefault="008019E6">
      <w:pPr>
        <w:rPr>
          <w:szCs w:val="20"/>
        </w:rPr>
      </w:pPr>
    </w:p>
    <w:p w14:paraId="17273CBC" w14:textId="77777777" w:rsidR="008019E6" w:rsidRPr="0057462B" w:rsidRDefault="008019E6">
      <w:pPr>
        <w:ind w:left="1440"/>
        <w:rPr>
          <w:szCs w:val="20"/>
        </w:rPr>
      </w:pPr>
      <w:r w:rsidRPr="0057462B">
        <w:rPr>
          <w:szCs w:val="20"/>
        </w:rPr>
        <w:t>Linguistic Objects are composed in one or more human Languages. This property allows these languages to be documented.</w:t>
      </w:r>
    </w:p>
    <w:p w14:paraId="5751ABEC" w14:textId="77777777" w:rsidR="008019E6" w:rsidRPr="0057462B" w:rsidRDefault="008019E6">
      <w:pPr>
        <w:rPr>
          <w:szCs w:val="20"/>
        </w:rPr>
      </w:pPr>
      <w:r w:rsidRPr="0057462B">
        <w:rPr>
          <w:szCs w:val="20"/>
        </w:rPr>
        <w:lastRenderedPageBreak/>
        <w:t>Examples:</w:t>
      </w:r>
      <w:r w:rsidRPr="0057462B">
        <w:rPr>
          <w:szCs w:val="20"/>
        </w:rPr>
        <w:tab/>
      </w:r>
    </w:p>
    <w:p w14:paraId="733D5C57" w14:textId="77777777" w:rsidR="008019E6" w:rsidRDefault="008019E6" w:rsidP="00840E55">
      <w:pPr>
        <w:numPr>
          <w:ilvl w:val="0"/>
          <w:numId w:val="88"/>
        </w:numPr>
        <w:rPr>
          <w:szCs w:val="20"/>
        </w:rPr>
      </w:pPr>
      <w:r w:rsidRPr="0057462B">
        <w:rPr>
          <w:szCs w:val="20"/>
        </w:rPr>
        <w:t>the American Declaration of Independence (E33</w:t>
      </w:r>
      <w:r w:rsidRPr="0057462B">
        <w:rPr>
          <w:i/>
          <w:iCs/>
          <w:szCs w:val="20"/>
        </w:rPr>
        <w:t>) has language</w:t>
      </w:r>
      <w:r w:rsidRPr="0057462B">
        <w:rPr>
          <w:szCs w:val="20"/>
        </w:rPr>
        <w:t xml:space="preserve"> 18</w:t>
      </w:r>
      <w:r w:rsidRPr="0057462B">
        <w:rPr>
          <w:szCs w:val="20"/>
          <w:vertAlign w:val="superscript"/>
        </w:rPr>
        <w:t>th</w:t>
      </w:r>
      <w:r w:rsidRPr="0057462B">
        <w:rPr>
          <w:szCs w:val="20"/>
        </w:rPr>
        <w:t xml:space="preserve"> Century English (E56)</w:t>
      </w:r>
    </w:p>
    <w:p w14:paraId="140C6D1E" w14:textId="77777777" w:rsidR="008019E6" w:rsidRDefault="008019E6" w:rsidP="00611D2D">
      <w:pPr>
        <w:rPr>
          <w:szCs w:val="20"/>
        </w:rPr>
      </w:pPr>
    </w:p>
    <w:p w14:paraId="3BC2E6F3" w14:textId="77777777" w:rsidR="008019E6" w:rsidRPr="000D33CC" w:rsidRDefault="008019E6" w:rsidP="00611D2D">
      <w:pPr>
        <w:rPr>
          <w:szCs w:val="20"/>
          <w:lang w:val="en-US"/>
        </w:rPr>
      </w:pPr>
      <w:r w:rsidRPr="000D33CC">
        <w:rPr>
          <w:szCs w:val="20"/>
          <w:lang w:val="en-US"/>
        </w:rPr>
        <w:t>In First Order Logic:</w:t>
      </w:r>
    </w:p>
    <w:p w14:paraId="3F22C3F5"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P72(x,y) </w:t>
      </w:r>
      <w:r w:rsidRPr="000D33CC">
        <w:rPr>
          <w:rFonts w:ascii="Cambria Math" w:hAnsi="Cambria Math" w:cs="Cambria Math"/>
          <w:szCs w:val="20"/>
          <w:lang w:val="en-US"/>
        </w:rPr>
        <w:t>⊃</w:t>
      </w:r>
      <w:r w:rsidRPr="000D33CC">
        <w:rPr>
          <w:szCs w:val="20"/>
          <w:lang w:val="en-US"/>
        </w:rPr>
        <w:t xml:space="preserve"> E33(x)</w:t>
      </w:r>
    </w:p>
    <w:p w14:paraId="33C45304"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P72(x,y) </w:t>
      </w:r>
      <w:r w:rsidRPr="000D33CC">
        <w:rPr>
          <w:rFonts w:ascii="Cambria Math" w:hAnsi="Cambria Math" w:cs="Cambria Math"/>
          <w:szCs w:val="20"/>
          <w:lang w:val="en-US"/>
        </w:rPr>
        <w:t>⊃</w:t>
      </w:r>
      <w:r w:rsidRPr="000D33CC">
        <w:rPr>
          <w:szCs w:val="20"/>
          <w:lang w:val="en-US"/>
        </w:rPr>
        <w:t xml:space="preserve"> E56(y)</w:t>
      </w:r>
    </w:p>
    <w:p w14:paraId="0DB17F19" w14:textId="77777777" w:rsidR="008019E6" w:rsidRPr="000D33CC" w:rsidRDefault="008019E6" w:rsidP="00611D2D">
      <w:pPr>
        <w:rPr>
          <w:szCs w:val="20"/>
          <w:lang w:val="en-US"/>
        </w:rPr>
      </w:pPr>
    </w:p>
    <w:p w14:paraId="6D658FDC" w14:textId="77777777" w:rsidR="008019E6" w:rsidRPr="0057462B" w:rsidRDefault="008019E6">
      <w:pPr>
        <w:pStyle w:val="Heading3"/>
        <w:rPr>
          <w:b w:val="0"/>
          <w:bCs w:val="0"/>
          <w:szCs w:val="20"/>
        </w:rPr>
      </w:pPr>
      <w:bookmarkStart w:id="4254" w:name="_P73_has_translation_(is_translation"/>
      <w:bookmarkStart w:id="4255" w:name="_Toc25403082"/>
      <w:bookmarkStart w:id="4256" w:name="_Toc40519470"/>
      <w:bookmarkStart w:id="4257" w:name="_Toc40584461"/>
      <w:bookmarkStart w:id="4258" w:name="_Toc40597473"/>
      <w:bookmarkStart w:id="4259" w:name="_Toc10931479"/>
      <w:bookmarkEnd w:id="4254"/>
      <w:r w:rsidRPr="0057462B">
        <w:t>P73 has translation (is translation of)</w:t>
      </w:r>
      <w:bookmarkEnd w:id="4255"/>
      <w:bookmarkEnd w:id="4256"/>
      <w:bookmarkEnd w:id="4257"/>
      <w:bookmarkEnd w:id="4258"/>
      <w:bookmarkEnd w:id="4259"/>
    </w:p>
    <w:p w14:paraId="6C4CEA73" w14:textId="77777777" w:rsidR="008019E6" w:rsidRPr="0057462B" w:rsidRDefault="008019E6">
      <w:r w:rsidRPr="0057462B">
        <w:t>Domain:</w:t>
      </w:r>
      <w:r w:rsidRPr="0057462B">
        <w:tab/>
      </w:r>
      <w:r w:rsidRPr="0057462B">
        <w:tab/>
      </w:r>
      <w:hyperlink w:anchor="_E33_Linguistic_Object" w:history="1">
        <w:r w:rsidRPr="0057462B">
          <w:rPr>
            <w:rStyle w:val="Hyperlink"/>
          </w:rPr>
          <w:t>E33</w:t>
        </w:r>
      </w:hyperlink>
      <w:r w:rsidRPr="0057462B">
        <w:t xml:space="preserve"> Linguistic Object</w:t>
      </w:r>
    </w:p>
    <w:p w14:paraId="5DCB1D9C" w14:textId="77777777" w:rsidR="008019E6" w:rsidRPr="0057462B" w:rsidRDefault="008019E6">
      <w:pPr>
        <w:pStyle w:val="FootnoteText"/>
        <w:widowControl/>
      </w:pPr>
      <w:r w:rsidRPr="0057462B">
        <w:t>Range:</w:t>
      </w:r>
      <w:r w:rsidRPr="0057462B">
        <w:tab/>
      </w:r>
      <w:r w:rsidRPr="0057462B">
        <w:tab/>
      </w:r>
      <w:hyperlink w:anchor="_E33_Linguistic_Object" w:history="1">
        <w:r w:rsidRPr="0057462B">
          <w:rPr>
            <w:rStyle w:val="Hyperlink"/>
          </w:rPr>
          <w:t>E33</w:t>
        </w:r>
      </w:hyperlink>
      <w:r w:rsidRPr="0057462B">
        <w:t xml:space="preserve"> Linguistic Object</w:t>
      </w:r>
    </w:p>
    <w:p w14:paraId="543BCFCC" w14:textId="77777777" w:rsidR="008019E6" w:rsidRPr="0057462B" w:rsidRDefault="008019E6">
      <w:pPr>
        <w:ind w:left="1418" w:hanging="1418"/>
        <w:rPr>
          <w:szCs w:val="20"/>
        </w:rPr>
      </w:pPr>
      <w:r w:rsidRPr="0057462B">
        <w:rPr>
          <w:szCs w:val="20"/>
        </w:rPr>
        <w:t>Subproperty of:</w:t>
      </w:r>
      <w:r w:rsidRPr="0057462B">
        <w:rPr>
          <w:szCs w:val="20"/>
        </w:rPr>
        <w:tab/>
      </w:r>
      <w:hyperlink w:anchor="_E70_Thing" w:history="1">
        <w:r w:rsidRPr="0057462B">
          <w:rPr>
            <w:rStyle w:val="Hyperlink"/>
            <w:szCs w:val="20"/>
          </w:rPr>
          <w:t>E70</w:t>
        </w:r>
      </w:hyperlink>
      <w:r w:rsidRPr="0057462B">
        <w:rPr>
          <w:szCs w:val="20"/>
        </w:rPr>
        <w:t xml:space="preserve"> Thing. </w:t>
      </w:r>
      <w:hyperlink w:anchor="_P130_shows_features_of (features ar" w:history="1">
        <w:r w:rsidRPr="0057462B">
          <w:rPr>
            <w:rStyle w:val="Hyperlink"/>
            <w:szCs w:val="20"/>
          </w:rPr>
          <w:t>P130</w:t>
        </w:r>
      </w:hyperlink>
      <w:r>
        <w:rPr>
          <w:szCs w:val="20"/>
        </w:rPr>
        <w:t>i</w:t>
      </w:r>
      <w:r w:rsidRPr="0057462B">
        <w:rPr>
          <w:szCs w:val="20"/>
        </w:rPr>
        <w:t xml:space="preserve"> features are also found on: </w:t>
      </w:r>
      <w:hyperlink w:anchor="_E70_Thing" w:history="1">
        <w:r w:rsidRPr="0057462B">
          <w:rPr>
            <w:rStyle w:val="Hyperlink"/>
            <w:szCs w:val="20"/>
          </w:rPr>
          <w:t>E70</w:t>
        </w:r>
      </w:hyperlink>
      <w:r w:rsidRPr="0057462B">
        <w:rPr>
          <w:szCs w:val="20"/>
        </w:rPr>
        <w:t xml:space="preserve"> Thing</w:t>
      </w:r>
    </w:p>
    <w:p w14:paraId="159FB50E" w14:textId="77777777" w:rsidR="008019E6" w:rsidRPr="0057462B" w:rsidRDefault="008019E6">
      <w:pPr>
        <w:ind w:left="1418" w:hanging="1418"/>
        <w:rPr>
          <w:szCs w:val="20"/>
        </w:rPr>
      </w:pPr>
      <w:r w:rsidRPr="0057462B">
        <w:rPr>
          <w:szCs w:val="20"/>
        </w:rPr>
        <w:t>Quantification:</w:t>
      </w:r>
      <w:r w:rsidRPr="0057462B">
        <w:rPr>
          <w:szCs w:val="20"/>
        </w:rPr>
        <w:tab/>
      </w:r>
      <w:r w:rsidRPr="0057462B">
        <w:rPr>
          <w:color w:val="000000"/>
          <w:szCs w:val="20"/>
        </w:rPr>
        <w:t>one to many (0,n:0,1)</w:t>
      </w:r>
    </w:p>
    <w:p w14:paraId="2AF19BCD" w14:textId="77777777" w:rsidR="008019E6" w:rsidRPr="0057462B" w:rsidRDefault="008019E6">
      <w:pPr>
        <w:rPr>
          <w:szCs w:val="20"/>
        </w:rPr>
      </w:pPr>
    </w:p>
    <w:p w14:paraId="11F2C66A" w14:textId="77777777" w:rsidR="008019E6" w:rsidRPr="0057462B" w:rsidRDefault="008019E6">
      <w:pPr>
        <w:ind w:left="1418" w:hanging="1418"/>
        <w:rPr>
          <w:szCs w:val="20"/>
        </w:rPr>
      </w:pPr>
      <w:r w:rsidRPr="0057462B">
        <w:rPr>
          <w:szCs w:val="20"/>
        </w:rPr>
        <w:t>Scope note:</w:t>
      </w:r>
      <w:r w:rsidRPr="0057462B">
        <w:rPr>
          <w:szCs w:val="20"/>
        </w:rPr>
        <w:tab/>
        <w:t>This property describes the source and target of instances of E33Linguistic Object involved in a translation.</w:t>
      </w:r>
    </w:p>
    <w:p w14:paraId="29B29A2A" w14:textId="77777777" w:rsidR="008019E6" w:rsidRPr="0057462B" w:rsidRDefault="008019E6">
      <w:pPr>
        <w:ind w:left="1418" w:hanging="1418"/>
        <w:rPr>
          <w:szCs w:val="20"/>
        </w:rPr>
      </w:pPr>
    </w:p>
    <w:p w14:paraId="43D105F0" w14:textId="77777777" w:rsidR="008019E6" w:rsidRDefault="008019E6">
      <w:pPr>
        <w:ind w:left="1440"/>
        <w:rPr>
          <w:szCs w:val="20"/>
        </w:rPr>
      </w:pPr>
      <w:r w:rsidRPr="0057462B">
        <w:rPr>
          <w:szCs w:val="20"/>
        </w:rPr>
        <w:t>When a Linguistic Object is translated into a new language it becomes a new Linguistic Object, despite being conceptually similar to the source object.</w:t>
      </w:r>
    </w:p>
    <w:p w14:paraId="44DDA95F" w14:textId="77777777" w:rsidR="008019E6" w:rsidRPr="0057462B" w:rsidRDefault="008019E6">
      <w:pPr>
        <w:ind w:left="1440"/>
        <w:rPr>
          <w:szCs w:val="20"/>
        </w:rPr>
      </w:pPr>
      <w:r>
        <w:rPr>
          <w:szCs w:val="20"/>
        </w:rPr>
        <w:t>This property is transitive</w:t>
      </w:r>
    </w:p>
    <w:p w14:paraId="06B76B8B" w14:textId="77777777" w:rsidR="008019E6" w:rsidRPr="0057462B" w:rsidRDefault="008019E6">
      <w:pPr>
        <w:rPr>
          <w:szCs w:val="20"/>
        </w:rPr>
      </w:pPr>
      <w:r w:rsidRPr="0057462B">
        <w:rPr>
          <w:szCs w:val="20"/>
        </w:rPr>
        <w:t>Examples:</w:t>
      </w:r>
      <w:r w:rsidRPr="0057462B">
        <w:rPr>
          <w:szCs w:val="20"/>
        </w:rPr>
        <w:tab/>
      </w:r>
    </w:p>
    <w:p w14:paraId="45A578A8" w14:textId="77777777" w:rsidR="008019E6" w:rsidRDefault="008019E6" w:rsidP="00840E55">
      <w:pPr>
        <w:numPr>
          <w:ilvl w:val="0"/>
          <w:numId w:val="88"/>
        </w:numPr>
        <w:rPr>
          <w:szCs w:val="20"/>
        </w:rPr>
      </w:pPr>
      <w:r w:rsidRPr="0057462B">
        <w:rPr>
          <w:szCs w:val="20"/>
        </w:rPr>
        <w:t xml:space="preserve">“Les Baigneurs” (E33) </w:t>
      </w:r>
      <w:r w:rsidRPr="0057462B">
        <w:rPr>
          <w:i/>
          <w:iCs/>
          <w:szCs w:val="20"/>
        </w:rPr>
        <w:t>has translation</w:t>
      </w:r>
      <w:r w:rsidRPr="0057462B">
        <w:rPr>
          <w:szCs w:val="20"/>
        </w:rPr>
        <w:t xml:space="preserve"> “The Bathers” (E33) </w:t>
      </w:r>
    </w:p>
    <w:p w14:paraId="7812919B" w14:textId="77777777" w:rsidR="008019E6" w:rsidRDefault="008019E6" w:rsidP="00611D2D">
      <w:pPr>
        <w:rPr>
          <w:szCs w:val="20"/>
        </w:rPr>
      </w:pPr>
    </w:p>
    <w:p w14:paraId="7B68D992" w14:textId="77777777" w:rsidR="008019E6" w:rsidRPr="000D33CC" w:rsidRDefault="008019E6" w:rsidP="00611D2D">
      <w:pPr>
        <w:rPr>
          <w:szCs w:val="20"/>
          <w:lang w:val="en-US"/>
        </w:rPr>
      </w:pPr>
      <w:r w:rsidRPr="000D33CC">
        <w:rPr>
          <w:szCs w:val="20"/>
          <w:lang w:val="en-US"/>
        </w:rPr>
        <w:t>In First Order Logic:</w:t>
      </w:r>
    </w:p>
    <w:p w14:paraId="006FB665"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P73(x,y) </w:t>
      </w:r>
      <w:r w:rsidRPr="000D33CC">
        <w:rPr>
          <w:rFonts w:ascii="Cambria Math" w:hAnsi="Cambria Math" w:cs="Cambria Math"/>
          <w:szCs w:val="20"/>
          <w:lang w:val="en-US"/>
        </w:rPr>
        <w:t>⊃</w:t>
      </w:r>
      <w:r w:rsidRPr="000D33CC">
        <w:rPr>
          <w:szCs w:val="20"/>
          <w:lang w:val="en-US"/>
        </w:rPr>
        <w:t xml:space="preserve"> E33(x)</w:t>
      </w:r>
    </w:p>
    <w:p w14:paraId="58B4FA03"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P73(x,y) </w:t>
      </w:r>
      <w:r w:rsidRPr="002B3B46">
        <w:rPr>
          <w:rFonts w:ascii="Cambria Math" w:hAnsi="Cambria Math" w:cs="Cambria Math"/>
          <w:szCs w:val="20"/>
          <w:lang w:val="es-ES"/>
        </w:rPr>
        <w:t>⊃</w:t>
      </w:r>
      <w:r w:rsidRPr="002B3B46">
        <w:rPr>
          <w:szCs w:val="20"/>
          <w:lang w:val="es-ES"/>
        </w:rPr>
        <w:t xml:space="preserve"> E33(y) </w:t>
      </w:r>
    </w:p>
    <w:p w14:paraId="31E81D35"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P73(x,y) </w:t>
      </w:r>
      <w:r w:rsidRPr="000D33CC">
        <w:rPr>
          <w:rFonts w:ascii="Cambria Math" w:hAnsi="Cambria Math" w:cs="Cambria Math"/>
          <w:szCs w:val="20"/>
          <w:lang w:val="es-ES"/>
        </w:rPr>
        <w:t>⊃</w:t>
      </w:r>
      <w:r w:rsidRPr="000D33CC">
        <w:rPr>
          <w:szCs w:val="20"/>
          <w:lang w:val="es-ES"/>
        </w:rPr>
        <w:t xml:space="preserve"> P130(y,x)</w:t>
      </w:r>
    </w:p>
    <w:p w14:paraId="30B55093" w14:textId="77777777" w:rsidR="008019E6" w:rsidRPr="000D33CC" w:rsidRDefault="008019E6" w:rsidP="00611D2D">
      <w:pPr>
        <w:rPr>
          <w:szCs w:val="20"/>
          <w:lang w:val="es-ES"/>
        </w:rPr>
      </w:pPr>
    </w:p>
    <w:p w14:paraId="36E0D478" w14:textId="77777777" w:rsidR="008019E6" w:rsidRPr="0057462B" w:rsidRDefault="008019E6">
      <w:pPr>
        <w:pStyle w:val="Heading3"/>
        <w:rPr>
          <w:b w:val="0"/>
          <w:bCs w:val="0"/>
          <w:szCs w:val="20"/>
        </w:rPr>
      </w:pPr>
      <w:bookmarkStart w:id="4260" w:name="_P74_has_current_or_former_residence"/>
      <w:bookmarkStart w:id="4261" w:name="_Toc25403083"/>
      <w:bookmarkStart w:id="4262" w:name="_Toc40519471"/>
      <w:bookmarkStart w:id="4263" w:name="_Toc40584462"/>
      <w:bookmarkStart w:id="4264" w:name="_Toc40597474"/>
      <w:bookmarkStart w:id="4265" w:name="_Toc10931480"/>
      <w:bookmarkEnd w:id="4260"/>
      <w:r w:rsidRPr="0057462B">
        <w:t>P74 has current or former residence (is current or former residence of)</w:t>
      </w:r>
      <w:bookmarkEnd w:id="4261"/>
      <w:bookmarkEnd w:id="4262"/>
      <w:bookmarkEnd w:id="4263"/>
      <w:bookmarkEnd w:id="4264"/>
      <w:bookmarkEnd w:id="4265"/>
    </w:p>
    <w:p w14:paraId="6A43DADB" w14:textId="77777777" w:rsidR="008019E6" w:rsidRPr="0057462B" w:rsidRDefault="008019E6">
      <w:r w:rsidRPr="0057462B">
        <w:t>Domain:</w:t>
      </w:r>
      <w:r w:rsidRPr="0057462B">
        <w:tab/>
      </w:r>
      <w:r w:rsidRPr="0057462B">
        <w:tab/>
      </w:r>
      <w:hyperlink w:anchor="_E39_Actor" w:history="1">
        <w:r w:rsidRPr="0057462B">
          <w:rPr>
            <w:rStyle w:val="Hyperlink"/>
          </w:rPr>
          <w:t>E39</w:t>
        </w:r>
      </w:hyperlink>
      <w:r w:rsidRPr="0057462B">
        <w:t xml:space="preserve"> Actor</w:t>
      </w:r>
    </w:p>
    <w:p w14:paraId="482FE68A" w14:textId="77777777" w:rsidR="008019E6" w:rsidRPr="0057462B" w:rsidRDefault="008019E6">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70AC13F2"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14:paraId="148626A0" w14:textId="77777777" w:rsidR="008019E6" w:rsidRPr="0057462B" w:rsidRDefault="008019E6">
      <w:pPr>
        <w:rPr>
          <w:szCs w:val="20"/>
        </w:rPr>
      </w:pPr>
    </w:p>
    <w:p w14:paraId="79847767" w14:textId="77777777" w:rsidR="008019E6" w:rsidRPr="0057462B" w:rsidRDefault="008019E6">
      <w:pPr>
        <w:rPr>
          <w:szCs w:val="20"/>
        </w:rPr>
      </w:pPr>
      <w:r w:rsidRPr="0057462B">
        <w:rPr>
          <w:szCs w:val="20"/>
        </w:rPr>
        <w:t>Scope note:</w:t>
      </w:r>
      <w:r w:rsidRPr="0057462B">
        <w:rPr>
          <w:szCs w:val="20"/>
        </w:rPr>
        <w:tab/>
        <w:t xml:space="preserve">This property describes the current or former E53 Place of residence of an E39 Actor. </w:t>
      </w:r>
    </w:p>
    <w:p w14:paraId="69E59BDB" w14:textId="77777777" w:rsidR="008019E6" w:rsidRPr="0057462B" w:rsidRDefault="008019E6">
      <w:pPr>
        <w:rPr>
          <w:szCs w:val="20"/>
        </w:rPr>
      </w:pPr>
    </w:p>
    <w:p w14:paraId="28992110" w14:textId="77777777" w:rsidR="008019E6" w:rsidRPr="0057462B" w:rsidRDefault="008019E6">
      <w:pPr>
        <w:ind w:left="1440"/>
        <w:rPr>
          <w:szCs w:val="20"/>
        </w:rPr>
      </w:pPr>
      <w:r w:rsidRPr="0057462B">
        <w:rPr>
          <w:szCs w:val="20"/>
        </w:rPr>
        <w:t>The residence may be either the Place where the Actor resides, or a legally registered address of any kind.</w:t>
      </w:r>
    </w:p>
    <w:p w14:paraId="159629FF" w14:textId="77777777" w:rsidR="008019E6" w:rsidRPr="0057462B" w:rsidRDefault="008019E6">
      <w:pPr>
        <w:rPr>
          <w:szCs w:val="20"/>
        </w:rPr>
      </w:pPr>
      <w:r w:rsidRPr="0057462B">
        <w:rPr>
          <w:szCs w:val="20"/>
        </w:rPr>
        <w:t>Examples:</w:t>
      </w:r>
      <w:r w:rsidRPr="0057462B">
        <w:rPr>
          <w:szCs w:val="20"/>
        </w:rPr>
        <w:tab/>
      </w:r>
    </w:p>
    <w:p w14:paraId="3CD5E48B" w14:textId="77777777" w:rsidR="008019E6" w:rsidRDefault="008019E6" w:rsidP="00840E55">
      <w:pPr>
        <w:numPr>
          <w:ilvl w:val="0"/>
          <w:numId w:val="88"/>
        </w:numPr>
        <w:rPr>
          <w:szCs w:val="20"/>
        </w:rPr>
      </w:pPr>
      <w:r w:rsidRPr="0057462B">
        <w:rPr>
          <w:szCs w:val="20"/>
        </w:rPr>
        <w:t xml:space="preserve">Queen Elizabeth II (E39) </w:t>
      </w:r>
      <w:r w:rsidRPr="0057462B">
        <w:rPr>
          <w:i/>
          <w:iCs/>
          <w:szCs w:val="20"/>
        </w:rPr>
        <w:t>has current or former residence</w:t>
      </w:r>
      <w:r w:rsidRPr="0057462B">
        <w:rPr>
          <w:szCs w:val="20"/>
        </w:rPr>
        <w:t xml:space="preserve"> Buckingham Palace (E53)</w:t>
      </w:r>
    </w:p>
    <w:p w14:paraId="74AD7838" w14:textId="77777777" w:rsidR="008019E6" w:rsidRDefault="008019E6" w:rsidP="00611D2D">
      <w:pPr>
        <w:rPr>
          <w:szCs w:val="20"/>
        </w:rPr>
      </w:pPr>
    </w:p>
    <w:p w14:paraId="3DE9E060" w14:textId="77777777" w:rsidR="008019E6" w:rsidRPr="000D33CC" w:rsidRDefault="008019E6" w:rsidP="00611D2D">
      <w:pPr>
        <w:rPr>
          <w:szCs w:val="20"/>
          <w:lang w:val="en-US"/>
        </w:rPr>
      </w:pPr>
      <w:r w:rsidRPr="000D33CC">
        <w:rPr>
          <w:szCs w:val="20"/>
          <w:lang w:val="en-US"/>
        </w:rPr>
        <w:t>In First Order Logic:</w:t>
      </w:r>
    </w:p>
    <w:p w14:paraId="5051893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P74(x,y) </w:t>
      </w:r>
      <w:r w:rsidRPr="000D33CC">
        <w:rPr>
          <w:rFonts w:ascii="Cambria Math" w:hAnsi="Cambria Math" w:cs="Cambria Math"/>
          <w:szCs w:val="20"/>
          <w:lang w:val="en-US"/>
        </w:rPr>
        <w:t>⊃</w:t>
      </w:r>
      <w:r w:rsidRPr="000D33CC">
        <w:rPr>
          <w:szCs w:val="20"/>
          <w:lang w:val="en-US"/>
        </w:rPr>
        <w:t xml:space="preserve"> E39(x)</w:t>
      </w:r>
    </w:p>
    <w:p w14:paraId="630A8BC6"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P74(x,y) </w:t>
      </w:r>
      <w:r w:rsidRPr="000D33CC">
        <w:rPr>
          <w:rFonts w:ascii="Cambria Math" w:hAnsi="Cambria Math" w:cs="Cambria Math"/>
          <w:szCs w:val="20"/>
          <w:lang w:val="en-US"/>
        </w:rPr>
        <w:t>⊃</w:t>
      </w:r>
      <w:r w:rsidRPr="000D33CC">
        <w:rPr>
          <w:szCs w:val="20"/>
          <w:lang w:val="en-US"/>
        </w:rPr>
        <w:t xml:space="preserve"> E53(y)</w:t>
      </w:r>
    </w:p>
    <w:p w14:paraId="26A127FD" w14:textId="77777777" w:rsidR="008019E6" w:rsidRPr="000D33CC" w:rsidRDefault="008019E6" w:rsidP="00611D2D">
      <w:pPr>
        <w:rPr>
          <w:szCs w:val="20"/>
          <w:lang w:val="en-US"/>
        </w:rPr>
      </w:pPr>
    </w:p>
    <w:p w14:paraId="0F87CE75" w14:textId="77777777" w:rsidR="008019E6" w:rsidRPr="0057462B" w:rsidRDefault="008019E6">
      <w:pPr>
        <w:pStyle w:val="Heading3"/>
        <w:rPr>
          <w:b w:val="0"/>
          <w:bCs w:val="0"/>
          <w:szCs w:val="20"/>
        </w:rPr>
      </w:pPr>
      <w:bookmarkStart w:id="4266" w:name="_P75_possesses_(is_possessed_by)"/>
      <w:bookmarkStart w:id="4267" w:name="_Toc25403084"/>
      <w:bookmarkStart w:id="4268" w:name="_Toc40519472"/>
      <w:bookmarkStart w:id="4269" w:name="_Toc40584463"/>
      <w:bookmarkStart w:id="4270" w:name="_Toc40597475"/>
      <w:bookmarkStart w:id="4271" w:name="_Toc10931481"/>
      <w:bookmarkEnd w:id="4266"/>
      <w:r w:rsidRPr="0057462B">
        <w:t>P75 possesses (is possessed by)</w:t>
      </w:r>
      <w:bookmarkEnd w:id="4267"/>
      <w:bookmarkEnd w:id="4268"/>
      <w:bookmarkEnd w:id="4269"/>
      <w:bookmarkEnd w:id="4270"/>
      <w:bookmarkEnd w:id="4271"/>
    </w:p>
    <w:p w14:paraId="68082529" w14:textId="77777777" w:rsidR="008019E6" w:rsidRPr="0057462B" w:rsidRDefault="008019E6">
      <w:r w:rsidRPr="0057462B">
        <w:t>Domain:</w:t>
      </w:r>
      <w:r w:rsidRPr="0057462B">
        <w:tab/>
      </w:r>
      <w:r w:rsidRPr="0057462B">
        <w:tab/>
      </w:r>
      <w:hyperlink w:anchor="_E39_Actor" w:history="1">
        <w:r w:rsidRPr="0057462B">
          <w:rPr>
            <w:rStyle w:val="Hyperlink"/>
          </w:rPr>
          <w:t>E39</w:t>
        </w:r>
      </w:hyperlink>
      <w:r w:rsidRPr="0057462B">
        <w:t xml:space="preserve"> Actor</w:t>
      </w:r>
    </w:p>
    <w:p w14:paraId="1B867AC0" w14:textId="77777777" w:rsidR="008019E6" w:rsidRPr="0057462B" w:rsidRDefault="008019E6">
      <w:pPr>
        <w:pStyle w:val="FootnoteText"/>
        <w:widowControl/>
      </w:pPr>
      <w:r w:rsidRPr="0057462B">
        <w:t>Range:</w:t>
      </w:r>
      <w:r w:rsidRPr="0057462B">
        <w:tab/>
      </w:r>
      <w:r w:rsidRPr="0057462B">
        <w:tab/>
      </w:r>
      <w:hyperlink w:anchor="_E30_Right" w:history="1">
        <w:r w:rsidRPr="0057462B">
          <w:rPr>
            <w:rStyle w:val="Hyperlink"/>
          </w:rPr>
          <w:t>E30</w:t>
        </w:r>
      </w:hyperlink>
      <w:r w:rsidRPr="0057462B">
        <w:t xml:space="preserve"> Right</w:t>
      </w:r>
    </w:p>
    <w:p w14:paraId="111FDDF6"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14:paraId="0E92E16A" w14:textId="77777777" w:rsidR="008019E6" w:rsidRPr="0057462B" w:rsidRDefault="008019E6">
      <w:pPr>
        <w:pStyle w:val="FootnoteText"/>
      </w:pPr>
    </w:p>
    <w:p w14:paraId="33DE5814" w14:textId="77777777" w:rsidR="008019E6" w:rsidRPr="0057462B" w:rsidRDefault="008019E6">
      <w:pPr>
        <w:rPr>
          <w:szCs w:val="20"/>
        </w:rPr>
      </w:pPr>
      <w:r w:rsidRPr="0057462B">
        <w:rPr>
          <w:szCs w:val="20"/>
        </w:rPr>
        <w:t>Scope note:</w:t>
      </w:r>
      <w:r w:rsidRPr="0057462B">
        <w:rPr>
          <w:szCs w:val="20"/>
        </w:rPr>
        <w:tab/>
        <w:t>This property identifies former or current instances of E30 Rights held by an E39 Actor.</w:t>
      </w:r>
    </w:p>
    <w:p w14:paraId="73E5D66C" w14:textId="77777777" w:rsidR="008019E6" w:rsidRPr="0057462B" w:rsidRDefault="008019E6">
      <w:pPr>
        <w:ind w:left="1440" w:hanging="1440"/>
        <w:rPr>
          <w:szCs w:val="20"/>
        </w:rPr>
      </w:pPr>
      <w:r w:rsidRPr="0057462B">
        <w:rPr>
          <w:szCs w:val="20"/>
        </w:rPr>
        <w:t>Examples:</w:t>
      </w:r>
      <w:r w:rsidRPr="0057462B">
        <w:rPr>
          <w:szCs w:val="20"/>
        </w:rPr>
        <w:tab/>
      </w:r>
    </w:p>
    <w:p w14:paraId="535FE14C" w14:textId="77777777" w:rsidR="008019E6" w:rsidRDefault="008019E6" w:rsidP="00840E55">
      <w:pPr>
        <w:numPr>
          <w:ilvl w:val="0"/>
          <w:numId w:val="88"/>
        </w:numPr>
        <w:rPr>
          <w:szCs w:val="20"/>
        </w:rPr>
      </w:pPr>
      <w:r w:rsidRPr="0057462B">
        <w:rPr>
          <w:szCs w:val="20"/>
        </w:rPr>
        <w:t xml:space="preserve">Michael Jackson (E21) </w:t>
      </w:r>
      <w:r w:rsidRPr="0057462B">
        <w:rPr>
          <w:i/>
          <w:iCs/>
          <w:szCs w:val="20"/>
        </w:rPr>
        <w:t xml:space="preserve">possesses </w:t>
      </w:r>
      <w:r w:rsidRPr="0057462B">
        <w:rPr>
          <w:szCs w:val="20"/>
        </w:rPr>
        <w:t>Intellectual property rights on the Beatles’ back catalogue (E30)</w:t>
      </w:r>
    </w:p>
    <w:p w14:paraId="20530863" w14:textId="77777777" w:rsidR="008019E6" w:rsidRDefault="008019E6" w:rsidP="00611D2D">
      <w:pPr>
        <w:rPr>
          <w:szCs w:val="20"/>
        </w:rPr>
      </w:pPr>
    </w:p>
    <w:p w14:paraId="2C758765" w14:textId="77777777" w:rsidR="008019E6" w:rsidRPr="000D33CC" w:rsidRDefault="008019E6" w:rsidP="00611D2D">
      <w:pPr>
        <w:rPr>
          <w:szCs w:val="20"/>
          <w:lang w:val="en-US"/>
        </w:rPr>
      </w:pPr>
      <w:r w:rsidRPr="000D33CC">
        <w:rPr>
          <w:szCs w:val="20"/>
          <w:lang w:val="en-US"/>
        </w:rPr>
        <w:t>In First Order Logic:</w:t>
      </w:r>
    </w:p>
    <w:p w14:paraId="33D807D5"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P75(x,y) </w:t>
      </w:r>
      <w:r w:rsidRPr="000D33CC">
        <w:rPr>
          <w:rFonts w:ascii="Cambria Math" w:hAnsi="Cambria Math" w:cs="Cambria Math"/>
          <w:szCs w:val="20"/>
          <w:lang w:val="en-US"/>
        </w:rPr>
        <w:t>⊃</w:t>
      </w:r>
      <w:r w:rsidRPr="000D33CC">
        <w:rPr>
          <w:szCs w:val="20"/>
          <w:lang w:val="en-US"/>
        </w:rPr>
        <w:t xml:space="preserve"> E39(x)</w:t>
      </w:r>
    </w:p>
    <w:p w14:paraId="01B13D91"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P75(x,y) </w:t>
      </w:r>
      <w:r w:rsidRPr="000D33CC">
        <w:rPr>
          <w:rFonts w:ascii="Cambria Math" w:hAnsi="Cambria Math" w:cs="Cambria Math"/>
          <w:szCs w:val="20"/>
          <w:lang w:val="en-US"/>
        </w:rPr>
        <w:t>⊃</w:t>
      </w:r>
      <w:r w:rsidRPr="000D33CC">
        <w:rPr>
          <w:szCs w:val="20"/>
          <w:lang w:val="en-US"/>
        </w:rPr>
        <w:t xml:space="preserve"> E30(y)</w:t>
      </w:r>
    </w:p>
    <w:p w14:paraId="07938639" w14:textId="77777777" w:rsidR="008019E6" w:rsidRPr="000D33CC" w:rsidRDefault="008019E6" w:rsidP="00611D2D">
      <w:pPr>
        <w:rPr>
          <w:szCs w:val="20"/>
          <w:lang w:val="en-US"/>
        </w:rPr>
      </w:pPr>
    </w:p>
    <w:p w14:paraId="4190E212" w14:textId="77777777" w:rsidR="008019E6" w:rsidRPr="0057462B" w:rsidRDefault="008019E6">
      <w:pPr>
        <w:pStyle w:val="Heading3"/>
        <w:rPr>
          <w:b w:val="0"/>
          <w:bCs w:val="0"/>
          <w:szCs w:val="20"/>
        </w:rPr>
      </w:pPr>
      <w:bookmarkStart w:id="4272" w:name="_P76_has_contact_point_(provides_acc"/>
      <w:bookmarkStart w:id="4273" w:name="_Toc25403085"/>
      <w:bookmarkStart w:id="4274" w:name="_Toc40519473"/>
      <w:bookmarkStart w:id="4275" w:name="_Toc40584464"/>
      <w:bookmarkStart w:id="4276" w:name="_Toc40597476"/>
      <w:bookmarkStart w:id="4277" w:name="_Toc10931482"/>
      <w:bookmarkEnd w:id="4272"/>
      <w:r w:rsidRPr="0057462B">
        <w:rPr>
          <w:szCs w:val="20"/>
        </w:rPr>
        <w:lastRenderedPageBreak/>
        <w:t>P76 has contact point (provides access to)</w:t>
      </w:r>
      <w:bookmarkEnd w:id="4273"/>
      <w:bookmarkEnd w:id="4274"/>
      <w:bookmarkEnd w:id="4275"/>
      <w:bookmarkEnd w:id="4276"/>
      <w:bookmarkEnd w:id="4277"/>
    </w:p>
    <w:p w14:paraId="6E3DA132" w14:textId="77777777" w:rsidR="008019E6" w:rsidRPr="0057462B" w:rsidRDefault="008019E6">
      <w:pPr>
        <w:pStyle w:val="BodyText"/>
        <w:rPr>
          <w:rFonts w:ascii="Times New Roman" w:hAnsi="Times New Roman" w:cs="Times New Roman"/>
        </w:rPr>
      </w:pPr>
    </w:p>
    <w:p w14:paraId="4D5DF5D2" w14:textId="77777777" w:rsidR="008019E6" w:rsidRPr="0057462B" w:rsidRDefault="008019E6">
      <w:r w:rsidRPr="0057462B">
        <w:t>Domain:</w:t>
      </w:r>
      <w:r w:rsidRPr="0057462B">
        <w:tab/>
      </w:r>
      <w:r w:rsidRPr="0057462B">
        <w:tab/>
      </w:r>
      <w:hyperlink w:anchor="_E39_Actor" w:history="1">
        <w:r w:rsidRPr="0057462B">
          <w:rPr>
            <w:rStyle w:val="Hyperlink"/>
          </w:rPr>
          <w:t>E39</w:t>
        </w:r>
      </w:hyperlink>
      <w:r w:rsidRPr="0057462B">
        <w:t xml:space="preserve"> Actor</w:t>
      </w:r>
    </w:p>
    <w:p w14:paraId="28AC6078" w14:textId="77777777" w:rsidR="008019E6" w:rsidRPr="0057462B" w:rsidRDefault="008019E6">
      <w:pPr>
        <w:pStyle w:val="FootnoteText"/>
        <w:widowControl/>
      </w:pPr>
      <w:r w:rsidRPr="0057462B">
        <w:t>Range:</w:t>
      </w:r>
      <w:r w:rsidRPr="0057462B">
        <w:tab/>
      </w:r>
      <w:r w:rsidRPr="0057462B">
        <w:tab/>
      </w:r>
      <w:hyperlink w:anchor="_E51_Contact_Point" w:history="1">
        <w:r w:rsidRPr="00983189">
          <w:rPr>
            <w:rStyle w:val="Hyperlink"/>
            <w:highlight w:val="red"/>
          </w:rPr>
          <w:t>E51</w:t>
        </w:r>
      </w:hyperlink>
      <w:r w:rsidRPr="0057462B">
        <w:t xml:space="preserve"> Contact Point</w:t>
      </w:r>
    </w:p>
    <w:p w14:paraId="77FD93A3"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14:paraId="5615CF52" w14:textId="77777777" w:rsidR="008019E6" w:rsidRPr="0057462B" w:rsidRDefault="008019E6">
      <w:pPr>
        <w:rPr>
          <w:szCs w:val="20"/>
        </w:rPr>
      </w:pPr>
    </w:p>
    <w:p w14:paraId="1DBF676A" w14:textId="77777777" w:rsidR="008019E6" w:rsidRPr="0057462B" w:rsidRDefault="008019E6">
      <w:pPr>
        <w:ind w:left="1418" w:hanging="1418"/>
        <w:rPr>
          <w:szCs w:val="20"/>
        </w:rPr>
      </w:pPr>
      <w:r w:rsidRPr="0057462B">
        <w:rPr>
          <w:szCs w:val="20"/>
        </w:rPr>
        <w:t>Scope note:</w:t>
      </w:r>
      <w:r w:rsidRPr="0057462B">
        <w:rPr>
          <w:szCs w:val="20"/>
        </w:rPr>
        <w:tab/>
        <w:t xml:space="preserve">This property identifies an </w:t>
      </w:r>
      <w:r w:rsidRPr="00983189">
        <w:rPr>
          <w:szCs w:val="20"/>
          <w:highlight w:val="red"/>
        </w:rPr>
        <w:t>E51</w:t>
      </w:r>
      <w:r w:rsidRPr="0057462B">
        <w:rPr>
          <w:szCs w:val="20"/>
        </w:rPr>
        <w:t xml:space="preserve"> Contact Point of any type that provides access to an E39 Actor by any communication method, such as e-mail or fax.</w:t>
      </w:r>
    </w:p>
    <w:p w14:paraId="52EF1331" w14:textId="77777777" w:rsidR="008019E6" w:rsidRPr="0057462B" w:rsidRDefault="008019E6">
      <w:pPr>
        <w:rPr>
          <w:szCs w:val="20"/>
        </w:rPr>
      </w:pPr>
      <w:r w:rsidRPr="0057462B">
        <w:rPr>
          <w:szCs w:val="20"/>
        </w:rPr>
        <w:t>Examples:</w:t>
      </w:r>
      <w:r w:rsidRPr="0057462B">
        <w:rPr>
          <w:szCs w:val="20"/>
        </w:rPr>
        <w:tab/>
      </w:r>
    </w:p>
    <w:p w14:paraId="38C015CB" w14:textId="77777777" w:rsidR="008019E6" w:rsidRDefault="008019E6" w:rsidP="00840E55">
      <w:pPr>
        <w:numPr>
          <w:ilvl w:val="0"/>
          <w:numId w:val="88"/>
        </w:numPr>
        <w:rPr>
          <w:szCs w:val="20"/>
        </w:rPr>
      </w:pPr>
      <w:r w:rsidRPr="0057462B">
        <w:rPr>
          <w:szCs w:val="20"/>
        </w:rPr>
        <w:t>RLG (</w:t>
      </w:r>
      <w:r w:rsidRPr="000451C9">
        <w:rPr>
          <w:szCs w:val="20"/>
          <w:highlight w:val="red"/>
        </w:rPr>
        <w:t>E40</w:t>
      </w:r>
      <w:r w:rsidRPr="0057462B">
        <w:rPr>
          <w:szCs w:val="20"/>
        </w:rPr>
        <w:t>)</w:t>
      </w:r>
      <w:r w:rsidRPr="0057462B">
        <w:rPr>
          <w:i/>
          <w:iCs/>
          <w:szCs w:val="20"/>
        </w:rPr>
        <w:t xml:space="preserve"> has contact point </w:t>
      </w:r>
      <w:r w:rsidRPr="0057462B">
        <w:rPr>
          <w:iCs/>
          <w:szCs w:val="20"/>
        </w:rPr>
        <w:t>“</w:t>
      </w:r>
      <w:r w:rsidRPr="0057462B">
        <w:rPr>
          <w:szCs w:val="20"/>
        </w:rPr>
        <w:t>bl.ric@rlg.org” (</w:t>
      </w:r>
      <w:r w:rsidRPr="00983189">
        <w:rPr>
          <w:szCs w:val="20"/>
          <w:highlight w:val="red"/>
        </w:rPr>
        <w:t>E51</w:t>
      </w:r>
      <w:r w:rsidRPr="0057462B">
        <w:rPr>
          <w:szCs w:val="20"/>
        </w:rPr>
        <w:t>)</w:t>
      </w:r>
    </w:p>
    <w:p w14:paraId="3C10E22A" w14:textId="77777777" w:rsidR="008019E6" w:rsidRDefault="008019E6" w:rsidP="00611D2D">
      <w:pPr>
        <w:rPr>
          <w:szCs w:val="20"/>
        </w:rPr>
      </w:pPr>
    </w:p>
    <w:p w14:paraId="6EC141CB" w14:textId="77777777" w:rsidR="008019E6" w:rsidRPr="000D33CC" w:rsidRDefault="008019E6" w:rsidP="00611D2D">
      <w:pPr>
        <w:rPr>
          <w:szCs w:val="20"/>
          <w:lang w:val="en-US"/>
        </w:rPr>
      </w:pPr>
      <w:r w:rsidRPr="000D33CC">
        <w:rPr>
          <w:szCs w:val="20"/>
          <w:lang w:val="en-US"/>
        </w:rPr>
        <w:t>In First Order Logic:</w:t>
      </w:r>
    </w:p>
    <w:p w14:paraId="0705EF1A"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P76(x,y) </w:t>
      </w:r>
      <w:r w:rsidRPr="000D33CC">
        <w:rPr>
          <w:rFonts w:ascii="Cambria Math" w:hAnsi="Cambria Math" w:cs="Cambria Math"/>
          <w:szCs w:val="20"/>
          <w:lang w:val="en-US"/>
        </w:rPr>
        <w:t>⊃</w:t>
      </w:r>
      <w:r w:rsidRPr="000D33CC">
        <w:rPr>
          <w:szCs w:val="20"/>
          <w:lang w:val="en-US"/>
        </w:rPr>
        <w:t xml:space="preserve"> E39(x)</w:t>
      </w:r>
    </w:p>
    <w:p w14:paraId="09B270B8"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P76(x,y) </w:t>
      </w:r>
      <w:r w:rsidRPr="000D33CC">
        <w:rPr>
          <w:rFonts w:ascii="Cambria Math" w:hAnsi="Cambria Math" w:cs="Cambria Math"/>
          <w:szCs w:val="20"/>
          <w:lang w:val="en-US"/>
        </w:rPr>
        <w:t>⊃</w:t>
      </w:r>
      <w:r w:rsidRPr="000D33CC">
        <w:rPr>
          <w:szCs w:val="20"/>
          <w:lang w:val="en-US"/>
        </w:rPr>
        <w:t xml:space="preserve"> E51(y)</w:t>
      </w:r>
    </w:p>
    <w:p w14:paraId="1D9B0622" w14:textId="77777777" w:rsidR="008019E6" w:rsidRPr="000D33CC" w:rsidRDefault="008019E6" w:rsidP="00611D2D">
      <w:pPr>
        <w:rPr>
          <w:szCs w:val="20"/>
          <w:lang w:val="en-US"/>
        </w:rPr>
      </w:pPr>
    </w:p>
    <w:p w14:paraId="5F46FE2C" w14:textId="77777777" w:rsidR="008019E6" w:rsidRPr="0057462B" w:rsidRDefault="008019E6">
      <w:pPr>
        <w:pStyle w:val="Heading3"/>
        <w:rPr>
          <w:b w:val="0"/>
          <w:bCs w:val="0"/>
          <w:szCs w:val="20"/>
        </w:rPr>
      </w:pPr>
      <w:bookmarkStart w:id="4278" w:name="_P78_is_identified_by_(identifies)"/>
      <w:bookmarkStart w:id="4279" w:name="_P78_is_identified"/>
      <w:bookmarkStart w:id="4280" w:name="_Toc25403086"/>
      <w:bookmarkStart w:id="4281" w:name="_Toc40519474"/>
      <w:bookmarkStart w:id="4282" w:name="_Toc40584465"/>
      <w:bookmarkStart w:id="4283" w:name="_Toc40597477"/>
      <w:bookmarkStart w:id="4284" w:name="_Toc10931483"/>
      <w:bookmarkEnd w:id="4278"/>
      <w:bookmarkEnd w:id="4279"/>
      <w:r w:rsidRPr="0057462B">
        <w:rPr>
          <w:szCs w:val="20"/>
        </w:rPr>
        <w:t>P78 is identified by (identifies)</w:t>
      </w:r>
      <w:bookmarkEnd w:id="4280"/>
      <w:bookmarkEnd w:id="4281"/>
      <w:bookmarkEnd w:id="4282"/>
      <w:bookmarkEnd w:id="4283"/>
      <w:bookmarkEnd w:id="4284"/>
    </w:p>
    <w:p w14:paraId="0AD3C515" w14:textId="724985D6" w:rsidR="008019E6" w:rsidRPr="000D33CC" w:rsidRDefault="001042F5" w:rsidP="00611D2D">
      <w:pPr>
        <w:rPr>
          <w:szCs w:val="20"/>
          <w:lang w:val="es-ES"/>
        </w:rPr>
      </w:pPr>
      <w:r w:rsidRPr="001042F5">
        <w:t>Deprecated, use P1 identified by (identifies) instead</w:t>
      </w:r>
    </w:p>
    <w:p w14:paraId="793C6D19" w14:textId="77777777" w:rsidR="008019E6" w:rsidRPr="0057462B" w:rsidRDefault="008019E6">
      <w:pPr>
        <w:pStyle w:val="Heading3"/>
        <w:rPr>
          <w:b w:val="0"/>
          <w:bCs w:val="0"/>
          <w:szCs w:val="20"/>
        </w:rPr>
      </w:pPr>
      <w:bookmarkStart w:id="4285" w:name="_P79_beginning_is_qualified_by"/>
      <w:bookmarkStart w:id="4286" w:name="_Toc25403087"/>
      <w:bookmarkStart w:id="4287" w:name="_Toc40519475"/>
      <w:bookmarkStart w:id="4288" w:name="_Toc40584466"/>
      <w:bookmarkStart w:id="4289" w:name="_Toc40597478"/>
      <w:bookmarkStart w:id="4290" w:name="_Toc10931484"/>
      <w:bookmarkEnd w:id="4285"/>
      <w:r w:rsidRPr="0057462B">
        <w:rPr>
          <w:szCs w:val="20"/>
        </w:rPr>
        <w:t>P79 beginning is qualified by</w:t>
      </w:r>
      <w:bookmarkEnd w:id="4286"/>
      <w:bookmarkEnd w:id="4287"/>
      <w:bookmarkEnd w:id="4288"/>
      <w:bookmarkEnd w:id="4289"/>
      <w:bookmarkEnd w:id="4290"/>
    </w:p>
    <w:p w14:paraId="1E325A4F" w14:textId="77777777" w:rsidR="008019E6" w:rsidRPr="0057462B" w:rsidRDefault="008019E6">
      <w:pPr>
        <w:pStyle w:val="BodyText"/>
        <w:rPr>
          <w:rFonts w:ascii="Times New Roman" w:hAnsi="Times New Roman" w:cs="Times New Roman"/>
        </w:rPr>
      </w:pPr>
    </w:p>
    <w:p w14:paraId="0CBF56DA" w14:textId="77777777" w:rsidR="008019E6" w:rsidRPr="0057462B" w:rsidRDefault="008019E6">
      <w:r w:rsidRPr="0057462B">
        <w:t>Domain:</w:t>
      </w:r>
      <w:r w:rsidRPr="0057462B">
        <w:tab/>
      </w:r>
      <w:r w:rsidRPr="0057462B">
        <w:tab/>
      </w:r>
      <w:hyperlink w:anchor="_E52_Time-Span" w:history="1">
        <w:r w:rsidRPr="0057462B">
          <w:rPr>
            <w:rStyle w:val="Hyperlink"/>
          </w:rPr>
          <w:t>E52</w:t>
        </w:r>
      </w:hyperlink>
      <w:r w:rsidRPr="0057462B">
        <w:t xml:space="preserve"> Time-Span</w:t>
      </w:r>
    </w:p>
    <w:p w14:paraId="2373ADFB" w14:textId="77777777" w:rsidR="008019E6" w:rsidRPr="0057462B" w:rsidRDefault="008019E6">
      <w:pPr>
        <w:pStyle w:val="FootnoteText"/>
        <w:widowControl/>
      </w:pPr>
      <w:r w:rsidRPr="0057462B">
        <w:t>Range:</w:t>
      </w:r>
      <w:r w:rsidRPr="0057462B">
        <w:tab/>
      </w:r>
      <w:r w:rsidRPr="0057462B">
        <w:tab/>
      </w:r>
      <w:hyperlink w:anchor="_E62_String" w:history="1">
        <w:r w:rsidRPr="0057462B">
          <w:rPr>
            <w:rStyle w:val="Hyperlink"/>
          </w:rPr>
          <w:t>E62</w:t>
        </w:r>
      </w:hyperlink>
      <w:r w:rsidRPr="0057462B">
        <w:t xml:space="preserve"> String</w:t>
      </w:r>
    </w:p>
    <w:p w14:paraId="27E64649" w14:textId="34230D70" w:rsidR="008019E6" w:rsidRPr="0057462B" w:rsidRDefault="008019E6">
      <w:pPr>
        <w:rPr>
          <w:szCs w:val="20"/>
        </w:rPr>
      </w:pPr>
      <w:r w:rsidRPr="0057462B">
        <w:rPr>
          <w:szCs w:val="20"/>
        </w:rPr>
        <w:t xml:space="preserve">Subproperty of: </w:t>
      </w:r>
      <w:r w:rsidRPr="0057462B">
        <w:rPr>
          <w:szCs w:val="20"/>
        </w:rPr>
        <w:tab/>
      </w:r>
      <w:hyperlink w:anchor="_E1_CRM_Entity" w:history="1">
        <w:r w:rsidRPr="0057462B">
          <w:rPr>
            <w:rStyle w:val="Hyperlink"/>
            <w:szCs w:val="20"/>
          </w:rPr>
          <w:t>E1</w:t>
        </w:r>
      </w:hyperlink>
      <w:r w:rsidRPr="0057462B">
        <w:rPr>
          <w:szCs w:val="20"/>
        </w:rPr>
        <w:t xml:space="preserve"> </w:t>
      </w:r>
      <w:r w:rsidR="000765E2">
        <w:rPr>
          <w:szCs w:val="20"/>
        </w:rPr>
        <w:t>CRM</w:t>
      </w:r>
      <w:r w:rsidR="0074103C">
        <w:rPr>
          <w:szCs w:val="20"/>
        </w:rPr>
        <w:t xml:space="preserve"> E</w:t>
      </w:r>
      <w:r w:rsidRPr="0057462B">
        <w:rPr>
          <w:szCs w:val="20"/>
        </w:rPr>
        <w:t xml:space="preserve">ntity. </w:t>
      </w:r>
      <w:hyperlink w:anchor="_P3_has_note" w:history="1">
        <w:r w:rsidRPr="0057462B">
          <w:rPr>
            <w:rStyle w:val="Hyperlink"/>
            <w:szCs w:val="20"/>
          </w:rPr>
          <w:t>P3</w:t>
        </w:r>
      </w:hyperlink>
      <w:r w:rsidRPr="0057462B">
        <w:rPr>
          <w:szCs w:val="20"/>
        </w:rPr>
        <w:t xml:space="preserve"> has note: </w:t>
      </w:r>
      <w:hyperlink w:anchor="_E62_String" w:history="1">
        <w:r w:rsidRPr="0057462B">
          <w:rPr>
            <w:rStyle w:val="Hyperlink"/>
            <w:szCs w:val="20"/>
          </w:rPr>
          <w:t>E62</w:t>
        </w:r>
      </w:hyperlink>
      <w:r w:rsidRPr="0057462B">
        <w:rPr>
          <w:szCs w:val="20"/>
        </w:rPr>
        <w:t xml:space="preserve"> String</w:t>
      </w:r>
    </w:p>
    <w:p w14:paraId="482318AA"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one (0,1:0,n)</w:t>
      </w:r>
    </w:p>
    <w:p w14:paraId="057609CD" w14:textId="77777777" w:rsidR="008019E6" w:rsidRPr="0057462B" w:rsidRDefault="008019E6">
      <w:pPr>
        <w:rPr>
          <w:szCs w:val="20"/>
        </w:rPr>
      </w:pPr>
    </w:p>
    <w:p w14:paraId="2E3D4955" w14:textId="024580CD" w:rsidR="009A1D78" w:rsidRPr="009A1D78" w:rsidRDefault="009A1D78" w:rsidP="009A1D78">
      <w:pPr>
        <w:ind w:left="1134" w:hanging="1134"/>
        <w:rPr>
          <w:color w:val="000000"/>
          <w:szCs w:val="20"/>
        </w:rPr>
      </w:pPr>
      <w:r w:rsidRPr="009C3A1E">
        <w:rPr>
          <w:color w:val="000000"/>
          <w:szCs w:val="20"/>
          <w:highlight w:val="yellow"/>
        </w:rPr>
        <w:t xml:space="preserve">Scope note:  This property associates an instance of E52 Time-Span with a note detailing the scholarly or scientific opinions and justifications about the beginning of this time-span concerning certainty, precision, sources etc. This property may also be used to describe arguments constraining possible dates and to distinguish reasons for alternative </w:t>
      </w:r>
      <w:commentRangeStart w:id="4291"/>
      <w:r w:rsidRPr="009C3A1E">
        <w:rPr>
          <w:color w:val="000000"/>
          <w:szCs w:val="20"/>
          <w:highlight w:val="yellow"/>
        </w:rPr>
        <w:t>dates</w:t>
      </w:r>
      <w:commentRangeEnd w:id="4291"/>
      <w:r w:rsidR="00CF12DC">
        <w:rPr>
          <w:rStyle w:val="CommentReference"/>
          <w:rFonts w:ascii="Arial" w:hAnsi="Arial"/>
          <w:szCs w:val="20"/>
        </w:rPr>
        <w:commentReference w:id="4291"/>
      </w:r>
      <w:r w:rsidRPr="00CF12DC">
        <w:rPr>
          <w:color w:val="000000"/>
          <w:szCs w:val="20"/>
          <w:highlight w:val="yellow"/>
          <w:rPrChange w:id="4292" w:author="xrysmp@gmail.com" w:date="2019-06-08T22:38:00Z">
            <w:rPr>
              <w:color w:val="000000"/>
              <w:szCs w:val="20"/>
            </w:rPr>
          </w:rPrChange>
        </w:rPr>
        <w:t>.</w:t>
      </w:r>
      <w:r w:rsidRPr="009A1D78">
        <w:rPr>
          <w:color w:val="000000"/>
          <w:szCs w:val="20"/>
        </w:rPr>
        <w:t xml:space="preserve"> </w:t>
      </w:r>
    </w:p>
    <w:p w14:paraId="0032FE0D" w14:textId="77777777" w:rsidR="009A1D78" w:rsidRPr="009A1D78" w:rsidRDefault="009A1D78" w:rsidP="009A1D78">
      <w:pPr>
        <w:rPr>
          <w:color w:val="000000"/>
          <w:szCs w:val="20"/>
        </w:rPr>
      </w:pPr>
      <w:r w:rsidRPr="009A1D78">
        <w:rPr>
          <w:color w:val="000000"/>
          <w:szCs w:val="20"/>
        </w:rPr>
        <w:t xml:space="preserve">Examples:         </w:t>
      </w:r>
    </w:p>
    <w:p w14:paraId="3F48E6BB" w14:textId="3A30191C" w:rsidR="009A1D78" w:rsidRPr="009A1D78" w:rsidRDefault="009A1D78" w:rsidP="009A1D78">
      <w:pPr>
        <w:pStyle w:val="ListParagraph"/>
        <w:numPr>
          <w:ilvl w:val="0"/>
          <w:numId w:val="181"/>
        </w:numPr>
        <w:rPr>
          <w:color w:val="000000"/>
          <w:szCs w:val="20"/>
        </w:rPr>
      </w:pPr>
      <w:r w:rsidRPr="009A1D78">
        <w:rPr>
          <w:color w:val="000000"/>
          <w:szCs w:val="20"/>
        </w:rPr>
        <w:t>the time-span of the Holocene (E52) beginning is qualified by “The formal definition and dating of the GSSP (GlobalStratotype Section and Point) for the base of theHolocene using the Greenland NGRIP ice core,and selected auxiliary records”</w:t>
      </w:r>
      <w:r>
        <w:rPr>
          <w:rStyle w:val="FootnoteReference"/>
          <w:color w:val="000000"/>
          <w:szCs w:val="20"/>
        </w:rPr>
        <w:footnoteReference w:id="7"/>
      </w:r>
      <w:r w:rsidRPr="009A1D78">
        <w:rPr>
          <w:color w:val="000000"/>
          <w:szCs w:val="20"/>
        </w:rPr>
        <w:t xml:space="preserve"> (E62)</w:t>
      </w:r>
    </w:p>
    <w:p w14:paraId="6AC85BA4" w14:textId="77777777" w:rsidR="009A1D78" w:rsidRPr="009A1D78" w:rsidRDefault="009A1D78" w:rsidP="009A1D78">
      <w:pPr>
        <w:rPr>
          <w:color w:val="000000"/>
          <w:szCs w:val="20"/>
        </w:rPr>
      </w:pPr>
    </w:p>
    <w:p w14:paraId="7E3B21CC" w14:textId="77777777" w:rsidR="008019E6" w:rsidRPr="000D33CC" w:rsidRDefault="008019E6" w:rsidP="00611D2D">
      <w:pPr>
        <w:rPr>
          <w:szCs w:val="20"/>
          <w:lang w:val="en-US"/>
        </w:rPr>
      </w:pPr>
      <w:r w:rsidRPr="000D33CC">
        <w:rPr>
          <w:szCs w:val="20"/>
          <w:lang w:val="en-US"/>
        </w:rPr>
        <w:t>In First Order Logic:</w:t>
      </w:r>
    </w:p>
    <w:p w14:paraId="3D8C9C80"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P79 (x,y) </w:t>
      </w:r>
      <w:r w:rsidRPr="000D33CC">
        <w:rPr>
          <w:rFonts w:ascii="Cambria Math" w:hAnsi="Cambria Math" w:cs="Cambria Math"/>
          <w:szCs w:val="20"/>
          <w:lang w:val="en-US"/>
        </w:rPr>
        <w:t>⊃</w:t>
      </w:r>
      <w:r w:rsidRPr="000D33CC">
        <w:rPr>
          <w:szCs w:val="20"/>
          <w:lang w:val="en-US"/>
        </w:rPr>
        <w:t xml:space="preserve"> E52 (x)</w:t>
      </w:r>
    </w:p>
    <w:p w14:paraId="565CAB0C"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P79 (x,y) </w:t>
      </w:r>
      <w:r w:rsidRPr="002B3B46">
        <w:rPr>
          <w:rFonts w:ascii="Cambria Math" w:hAnsi="Cambria Math" w:cs="Cambria Math"/>
          <w:szCs w:val="20"/>
          <w:lang w:val="es-ES"/>
        </w:rPr>
        <w:t>⊃</w:t>
      </w:r>
      <w:r w:rsidRPr="002B3B46">
        <w:rPr>
          <w:szCs w:val="20"/>
          <w:lang w:val="es-ES"/>
        </w:rPr>
        <w:t xml:space="preserve"> E62(y) </w:t>
      </w:r>
    </w:p>
    <w:p w14:paraId="3C1ACF50"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P79(x,y) </w:t>
      </w:r>
      <w:r w:rsidRPr="000D33CC">
        <w:rPr>
          <w:rFonts w:ascii="Cambria Math" w:hAnsi="Cambria Math" w:cs="Cambria Math"/>
          <w:szCs w:val="20"/>
          <w:lang w:val="es-ES"/>
        </w:rPr>
        <w:t>⊃</w:t>
      </w:r>
      <w:r w:rsidRPr="000D33CC">
        <w:rPr>
          <w:szCs w:val="20"/>
          <w:lang w:val="es-ES"/>
        </w:rPr>
        <w:t xml:space="preserve"> P3(x,y)</w:t>
      </w:r>
    </w:p>
    <w:p w14:paraId="119EE029" w14:textId="77777777" w:rsidR="008019E6" w:rsidRPr="0057462B" w:rsidRDefault="008019E6">
      <w:pPr>
        <w:pStyle w:val="Heading3"/>
        <w:rPr>
          <w:b w:val="0"/>
          <w:bCs w:val="0"/>
          <w:szCs w:val="20"/>
        </w:rPr>
      </w:pPr>
      <w:bookmarkStart w:id="4294" w:name="_P80_end_is_qualified_by"/>
      <w:bookmarkStart w:id="4295" w:name="_Toc25403088"/>
      <w:bookmarkStart w:id="4296" w:name="_Toc40519476"/>
      <w:bookmarkStart w:id="4297" w:name="_Toc40584467"/>
      <w:bookmarkStart w:id="4298" w:name="_Toc40597479"/>
      <w:bookmarkStart w:id="4299" w:name="_Toc10931485"/>
      <w:bookmarkEnd w:id="4294"/>
      <w:r w:rsidRPr="0057462B">
        <w:rPr>
          <w:szCs w:val="20"/>
        </w:rPr>
        <w:t>P80 end is qualified by</w:t>
      </w:r>
      <w:bookmarkEnd w:id="4295"/>
      <w:bookmarkEnd w:id="4296"/>
      <w:bookmarkEnd w:id="4297"/>
      <w:bookmarkEnd w:id="4298"/>
      <w:bookmarkEnd w:id="4299"/>
    </w:p>
    <w:p w14:paraId="170A38F9" w14:textId="77777777" w:rsidR="008019E6" w:rsidRPr="0057462B" w:rsidRDefault="008019E6">
      <w:pPr>
        <w:pStyle w:val="BodyText"/>
        <w:rPr>
          <w:rFonts w:ascii="Times New Roman" w:hAnsi="Times New Roman" w:cs="Times New Roman"/>
        </w:rPr>
      </w:pPr>
    </w:p>
    <w:p w14:paraId="7E386525" w14:textId="77777777" w:rsidR="008019E6" w:rsidRPr="0057462B" w:rsidRDefault="008019E6">
      <w:r w:rsidRPr="0057462B">
        <w:t>Domain:</w:t>
      </w:r>
      <w:r w:rsidRPr="0057462B">
        <w:tab/>
      </w:r>
      <w:r w:rsidRPr="0057462B">
        <w:tab/>
      </w:r>
      <w:hyperlink w:anchor="_E52_Time-Span" w:history="1">
        <w:r w:rsidRPr="0057462B">
          <w:rPr>
            <w:rStyle w:val="Hyperlink"/>
          </w:rPr>
          <w:t>E52</w:t>
        </w:r>
      </w:hyperlink>
      <w:r w:rsidRPr="0057462B">
        <w:t xml:space="preserve"> Time-Span</w:t>
      </w:r>
    </w:p>
    <w:p w14:paraId="548D4197" w14:textId="77777777" w:rsidR="008019E6" w:rsidRPr="0057462B" w:rsidRDefault="008019E6">
      <w:pPr>
        <w:pStyle w:val="FootnoteText"/>
        <w:widowControl/>
      </w:pPr>
      <w:r w:rsidRPr="0057462B">
        <w:t>Range:</w:t>
      </w:r>
      <w:r w:rsidRPr="0057462B">
        <w:tab/>
      </w:r>
      <w:r w:rsidRPr="0057462B">
        <w:tab/>
      </w:r>
      <w:hyperlink w:anchor="_E62_String" w:history="1">
        <w:r w:rsidRPr="0057462B">
          <w:rPr>
            <w:rStyle w:val="Hyperlink"/>
          </w:rPr>
          <w:t>E62</w:t>
        </w:r>
      </w:hyperlink>
      <w:r w:rsidRPr="0057462B">
        <w:t xml:space="preserve"> String</w:t>
      </w:r>
    </w:p>
    <w:p w14:paraId="4A1A0F27" w14:textId="5E6DF772" w:rsidR="008019E6" w:rsidRPr="0057462B" w:rsidRDefault="008019E6">
      <w:pPr>
        <w:rPr>
          <w:szCs w:val="20"/>
        </w:rPr>
      </w:pPr>
      <w:r w:rsidRPr="0057462B">
        <w:rPr>
          <w:szCs w:val="20"/>
        </w:rPr>
        <w:t xml:space="preserve">Subproperty of: </w:t>
      </w:r>
      <w:r w:rsidRPr="0057462B">
        <w:rPr>
          <w:szCs w:val="20"/>
        </w:rPr>
        <w:tab/>
      </w:r>
      <w:hyperlink w:anchor="_E1_CRM_Entity" w:history="1">
        <w:r w:rsidRPr="0057462B">
          <w:rPr>
            <w:rStyle w:val="Hyperlink"/>
            <w:szCs w:val="20"/>
          </w:rPr>
          <w:t>E1</w:t>
        </w:r>
      </w:hyperlink>
      <w:r w:rsidRPr="0057462B">
        <w:rPr>
          <w:szCs w:val="20"/>
        </w:rPr>
        <w:t xml:space="preserve"> </w:t>
      </w:r>
      <w:r w:rsidR="000765E2">
        <w:rPr>
          <w:szCs w:val="20"/>
        </w:rPr>
        <w:t>CRM</w:t>
      </w:r>
      <w:r w:rsidR="0074103C">
        <w:rPr>
          <w:szCs w:val="20"/>
        </w:rPr>
        <w:t xml:space="preserve"> E</w:t>
      </w:r>
      <w:r w:rsidRPr="0057462B">
        <w:rPr>
          <w:szCs w:val="20"/>
        </w:rPr>
        <w:t xml:space="preserve">ntity. </w:t>
      </w:r>
      <w:hyperlink w:anchor="_P3_has_note" w:history="1">
        <w:r w:rsidRPr="0057462B">
          <w:rPr>
            <w:rStyle w:val="Hyperlink"/>
            <w:szCs w:val="20"/>
          </w:rPr>
          <w:t>P3</w:t>
        </w:r>
      </w:hyperlink>
      <w:r w:rsidRPr="0057462B">
        <w:rPr>
          <w:szCs w:val="20"/>
        </w:rPr>
        <w:t xml:space="preserve"> has note: </w:t>
      </w:r>
      <w:hyperlink w:anchor="_E62_String" w:history="1">
        <w:r w:rsidRPr="0057462B">
          <w:rPr>
            <w:rStyle w:val="Hyperlink"/>
            <w:szCs w:val="20"/>
          </w:rPr>
          <w:t>E62</w:t>
        </w:r>
      </w:hyperlink>
      <w:r w:rsidRPr="0057462B">
        <w:rPr>
          <w:szCs w:val="20"/>
        </w:rPr>
        <w:t xml:space="preserve"> String</w:t>
      </w:r>
    </w:p>
    <w:p w14:paraId="64C42814"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one (0,1:0,n)</w:t>
      </w:r>
    </w:p>
    <w:p w14:paraId="54426A18" w14:textId="77777777" w:rsidR="008019E6" w:rsidRPr="0057462B" w:rsidRDefault="008019E6">
      <w:pPr>
        <w:rPr>
          <w:szCs w:val="20"/>
        </w:rPr>
      </w:pPr>
    </w:p>
    <w:p w14:paraId="08277230" w14:textId="2E18554C" w:rsidR="001F489C" w:rsidRPr="001F489C" w:rsidRDefault="008019E6" w:rsidP="001F489C">
      <w:pPr>
        <w:ind w:left="1077" w:hanging="1077"/>
        <w:rPr>
          <w:color w:val="000000"/>
          <w:szCs w:val="20"/>
          <w:lang w:val="it-IT"/>
        </w:rPr>
      </w:pPr>
      <w:r w:rsidRPr="009C3A1E">
        <w:rPr>
          <w:szCs w:val="20"/>
          <w:highlight w:val="yellow"/>
        </w:rPr>
        <w:t>Scope note:</w:t>
      </w:r>
      <w:r w:rsidRPr="009C3A1E">
        <w:rPr>
          <w:szCs w:val="20"/>
          <w:highlight w:val="yellow"/>
        </w:rPr>
        <w:tab/>
      </w:r>
      <w:r w:rsidR="001F489C" w:rsidRPr="009C3A1E">
        <w:rPr>
          <w:color w:val="000000"/>
          <w:szCs w:val="20"/>
          <w:highlight w:val="yellow"/>
          <w:lang w:val="it-IT"/>
        </w:rPr>
        <w:t xml:space="preserve">This property associates an instance of E52 Time-Span with a note detailing the scholarly or scientific opinions and justifications about the end of this time-span concerning certainty, precision, sources etc. This property may also be used to describe arguments constraining possible dates and to distinguish reasons for alternative </w:t>
      </w:r>
      <w:commentRangeStart w:id="4300"/>
      <w:r w:rsidR="001F489C" w:rsidRPr="009C3A1E">
        <w:rPr>
          <w:color w:val="000000"/>
          <w:szCs w:val="20"/>
          <w:highlight w:val="yellow"/>
          <w:lang w:val="it-IT"/>
        </w:rPr>
        <w:t>dates</w:t>
      </w:r>
      <w:commentRangeEnd w:id="4300"/>
      <w:r w:rsidR="00CF12DC">
        <w:rPr>
          <w:rStyle w:val="CommentReference"/>
          <w:rFonts w:ascii="Arial" w:hAnsi="Arial"/>
          <w:szCs w:val="20"/>
        </w:rPr>
        <w:commentReference w:id="4300"/>
      </w:r>
      <w:r w:rsidR="001F489C" w:rsidRPr="00CF12DC">
        <w:rPr>
          <w:color w:val="000000"/>
          <w:szCs w:val="20"/>
          <w:highlight w:val="yellow"/>
          <w:lang w:val="it-IT"/>
          <w:rPrChange w:id="4301" w:author="xrysmp@gmail.com" w:date="2019-06-08T22:37:00Z">
            <w:rPr>
              <w:color w:val="000000"/>
              <w:szCs w:val="20"/>
              <w:lang w:val="it-IT"/>
            </w:rPr>
          </w:rPrChange>
        </w:rPr>
        <w:t>.</w:t>
      </w:r>
      <w:r w:rsidR="001F489C" w:rsidRPr="001F489C">
        <w:rPr>
          <w:color w:val="000000"/>
          <w:szCs w:val="20"/>
          <w:lang w:val="it-IT"/>
        </w:rPr>
        <w:t xml:space="preserve">  </w:t>
      </w:r>
    </w:p>
    <w:p w14:paraId="6C544FCF" w14:textId="77777777" w:rsidR="001F489C" w:rsidRPr="001F489C" w:rsidRDefault="001F489C" w:rsidP="001F489C">
      <w:pPr>
        <w:rPr>
          <w:color w:val="000000"/>
          <w:szCs w:val="20"/>
          <w:lang w:val="it-IT"/>
        </w:rPr>
      </w:pPr>
    </w:p>
    <w:p w14:paraId="73DC6704" w14:textId="77777777" w:rsidR="008019E6" w:rsidRPr="0057462B" w:rsidRDefault="008019E6" w:rsidP="001F489C">
      <w:pPr>
        <w:rPr>
          <w:szCs w:val="20"/>
        </w:rPr>
      </w:pPr>
      <w:r w:rsidRPr="0057462B">
        <w:rPr>
          <w:szCs w:val="20"/>
        </w:rPr>
        <w:t>Examples:</w:t>
      </w:r>
      <w:r w:rsidRPr="0057462B">
        <w:rPr>
          <w:szCs w:val="20"/>
        </w:rPr>
        <w:tab/>
      </w:r>
    </w:p>
    <w:p w14:paraId="69690BC5" w14:textId="02DD95FB" w:rsidR="008019E6" w:rsidRPr="00611D2D" w:rsidRDefault="008019E6" w:rsidP="00840E55">
      <w:pPr>
        <w:numPr>
          <w:ilvl w:val="0"/>
          <w:numId w:val="88"/>
        </w:numPr>
        <w:rPr>
          <w:szCs w:val="20"/>
        </w:rPr>
      </w:pPr>
      <w:r w:rsidRPr="0057462B">
        <w:rPr>
          <w:color w:val="000000"/>
          <w:szCs w:val="20"/>
        </w:rPr>
        <w:t xml:space="preserve">the time-span of the Holocene (E52) </w:t>
      </w:r>
      <w:r w:rsidRPr="0057462B">
        <w:rPr>
          <w:i/>
          <w:iCs/>
          <w:color w:val="000000"/>
          <w:szCs w:val="20"/>
        </w:rPr>
        <w:t xml:space="preserve">end is qualified by </w:t>
      </w:r>
      <w:r w:rsidR="001F489C" w:rsidRPr="001F489C">
        <w:rPr>
          <w:color w:val="000000"/>
          <w:szCs w:val="20"/>
          <w:lang w:val="it-IT"/>
        </w:rPr>
        <w:t xml:space="preserve">“still ongoing” </w:t>
      </w:r>
      <w:r w:rsidRPr="0057462B">
        <w:rPr>
          <w:color w:val="000000"/>
          <w:szCs w:val="20"/>
        </w:rPr>
        <w:t xml:space="preserve"> (E62)</w:t>
      </w:r>
    </w:p>
    <w:p w14:paraId="4F384822" w14:textId="77777777" w:rsidR="008019E6" w:rsidRPr="000D33CC" w:rsidRDefault="008019E6" w:rsidP="00611D2D">
      <w:pPr>
        <w:rPr>
          <w:szCs w:val="20"/>
          <w:lang w:val="en-US"/>
        </w:rPr>
      </w:pPr>
      <w:r w:rsidRPr="000D33CC">
        <w:rPr>
          <w:szCs w:val="20"/>
          <w:lang w:val="en-US"/>
        </w:rPr>
        <w:t>In First Order Logic:</w:t>
      </w:r>
    </w:p>
    <w:p w14:paraId="3D342A13"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P80(x,y) </w:t>
      </w:r>
      <w:r w:rsidRPr="000D33CC">
        <w:rPr>
          <w:rFonts w:ascii="Cambria Math" w:hAnsi="Cambria Math" w:cs="Cambria Math"/>
          <w:szCs w:val="20"/>
          <w:lang w:val="en-US"/>
        </w:rPr>
        <w:t>⊃</w:t>
      </w:r>
      <w:r w:rsidRPr="000D33CC">
        <w:rPr>
          <w:szCs w:val="20"/>
          <w:lang w:val="en-US"/>
        </w:rPr>
        <w:t xml:space="preserve"> E52(x) </w:t>
      </w:r>
    </w:p>
    <w:p w14:paraId="153F000F"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P80(x,y) </w:t>
      </w:r>
      <w:r w:rsidRPr="002B3B46">
        <w:rPr>
          <w:rFonts w:ascii="Cambria Math" w:hAnsi="Cambria Math" w:cs="Cambria Math"/>
          <w:szCs w:val="20"/>
          <w:lang w:val="es-ES"/>
        </w:rPr>
        <w:t>⊃</w:t>
      </w:r>
      <w:r w:rsidRPr="002B3B46">
        <w:rPr>
          <w:szCs w:val="20"/>
          <w:lang w:val="es-ES"/>
        </w:rPr>
        <w:t xml:space="preserve"> E62(y) </w:t>
      </w:r>
    </w:p>
    <w:p w14:paraId="2CF1FB2B"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P80(x,y) </w:t>
      </w:r>
      <w:r w:rsidRPr="000D33CC">
        <w:rPr>
          <w:rFonts w:ascii="Cambria Math" w:hAnsi="Cambria Math" w:cs="Cambria Math"/>
          <w:szCs w:val="20"/>
          <w:lang w:val="es-ES"/>
        </w:rPr>
        <w:t>⊃</w:t>
      </w:r>
      <w:r w:rsidRPr="000D33CC">
        <w:rPr>
          <w:szCs w:val="20"/>
          <w:lang w:val="es-ES"/>
        </w:rPr>
        <w:t xml:space="preserve"> P3(x,y)</w:t>
      </w:r>
    </w:p>
    <w:p w14:paraId="5A3D718B" w14:textId="77777777" w:rsidR="008019E6" w:rsidRPr="000D33CC" w:rsidRDefault="008019E6" w:rsidP="00611D2D">
      <w:pPr>
        <w:rPr>
          <w:szCs w:val="20"/>
          <w:lang w:val="es-ES"/>
        </w:rPr>
      </w:pPr>
    </w:p>
    <w:p w14:paraId="0239C1EF" w14:textId="77777777" w:rsidR="008019E6" w:rsidRPr="0057462B" w:rsidRDefault="008019E6">
      <w:pPr>
        <w:pStyle w:val="Heading3"/>
        <w:rPr>
          <w:b w:val="0"/>
          <w:bCs w:val="0"/>
          <w:szCs w:val="20"/>
        </w:rPr>
      </w:pPr>
      <w:bookmarkStart w:id="4302" w:name="_P81_ongoing_throughout"/>
      <w:bookmarkStart w:id="4303" w:name="_Toc25403089"/>
      <w:bookmarkStart w:id="4304" w:name="_Toc40519477"/>
      <w:bookmarkStart w:id="4305" w:name="_Toc40584468"/>
      <w:bookmarkStart w:id="4306" w:name="_Toc40597480"/>
      <w:bookmarkStart w:id="4307" w:name="_Toc10931486"/>
      <w:bookmarkEnd w:id="4302"/>
      <w:r w:rsidRPr="0057462B">
        <w:rPr>
          <w:szCs w:val="20"/>
        </w:rPr>
        <w:t>P81 ongoing throughout</w:t>
      </w:r>
      <w:bookmarkEnd w:id="4303"/>
      <w:bookmarkEnd w:id="4304"/>
      <w:bookmarkEnd w:id="4305"/>
      <w:bookmarkEnd w:id="4306"/>
      <w:bookmarkEnd w:id="4307"/>
    </w:p>
    <w:p w14:paraId="7CD19888" w14:textId="77777777" w:rsidR="008019E6" w:rsidRPr="0057462B" w:rsidRDefault="008019E6">
      <w:pPr>
        <w:pStyle w:val="BodyText"/>
        <w:rPr>
          <w:rFonts w:ascii="Times New Roman" w:hAnsi="Times New Roman" w:cs="Times New Roman"/>
        </w:rPr>
      </w:pPr>
    </w:p>
    <w:p w14:paraId="0FD587C8" w14:textId="77777777" w:rsidR="008019E6" w:rsidRPr="0057462B" w:rsidRDefault="008019E6">
      <w:r w:rsidRPr="0057462B">
        <w:t>Domain:</w:t>
      </w:r>
      <w:r w:rsidRPr="0057462B">
        <w:tab/>
      </w:r>
      <w:r w:rsidRPr="0057462B">
        <w:tab/>
      </w:r>
      <w:hyperlink w:anchor="_E52_Time-Span" w:history="1">
        <w:r w:rsidRPr="0057462B">
          <w:rPr>
            <w:rStyle w:val="Hyperlink"/>
          </w:rPr>
          <w:t>E52</w:t>
        </w:r>
      </w:hyperlink>
      <w:r w:rsidRPr="0057462B">
        <w:t xml:space="preserve"> Time-Span</w:t>
      </w:r>
    </w:p>
    <w:p w14:paraId="0DC6BD21" w14:textId="77777777" w:rsidR="008019E6" w:rsidRPr="0057462B" w:rsidRDefault="008019E6">
      <w:pPr>
        <w:pStyle w:val="FootnoteText"/>
        <w:widowControl/>
      </w:pPr>
      <w:r w:rsidRPr="0057462B">
        <w:t>Range:</w:t>
      </w:r>
      <w:r w:rsidRPr="0057462B">
        <w:tab/>
      </w:r>
      <w:r w:rsidRPr="0057462B">
        <w:tab/>
      </w:r>
      <w:hyperlink w:anchor="_E61_Time_Primitive" w:history="1">
        <w:r w:rsidRPr="0057462B">
          <w:rPr>
            <w:rStyle w:val="Hyperlink"/>
          </w:rPr>
          <w:t>E61</w:t>
        </w:r>
      </w:hyperlink>
      <w:r w:rsidRPr="0057462B">
        <w:t xml:space="preserve"> Time Primitive</w:t>
      </w:r>
    </w:p>
    <w:p w14:paraId="1C525AAE" w14:textId="77777777" w:rsidR="008019E6" w:rsidRPr="0057462B" w:rsidRDefault="008019E6">
      <w:pPr>
        <w:ind w:left="1418" w:hanging="1418"/>
        <w:rPr>
          <w:color w:val="000000"/>
          <w:szCs w:val="20"/>
        </w:rPr>
      </w:pPr>
      <w:r w:rsidRPr="0057462B">
        <w:rPr>
          <w:szCs w:val="20"/>
        </w:rPr>
        <w:t>Quantification:</w:t>
      </w:r>
      <w:r w:rsidRPr="0057462B">
        <w:rPr>
          <w:szCs w:val="20"/>
        </w:rPr>
        <w:tab/>
      </w:r>
      <w:r w:rsidRPr="0057462B">
        <w:rPr>
          <w:szCs w:val="20"/>
        </w:rPr>
        <w:tab/>
      </w:r>
      <w:r w:rsidRPr="0057462B">
        <w:rPr>
          <w:color w:val="000000"/>
          <w:szCs w:val="20"/>
        </w:rPr>
        <w:t>many to one, necessary (1,1:0,n)</w:t>
      </w:r>
    </w:p>
    <w:p w14:paraId="1E6D87D3" w14:textId="77777777" w:rsidR="008019E6" w:rsidRPr="0057462B" w:rsidRDefault="008019E6">
      <w:pPr>
        <w:ind w:left="1418" w:hanging="1418"/>
        <w:rPr>
          <w:szCs w:val="20"/>
        </w:rPr>
      </w:pPr>
    </w:p>
    <w:p w14:paraId="6B006F7C" w14:textId="77777777" w:rsidR="008019E6" w:rsidRPr="0057462B" w:rsidRDefault="008019E6">
      <w:pPr>
        <w:rPr>
          <w:color w:val="000000"/>
          <w:szCs w:val="20"/>
        </w:rPr>
      </w:pPr>
      <w:r w:rsidRPr="0057462B">
        <w:rPr>
          <w:szCs w:val="20"/>
        </w:rPr>
        <w:t>Scope note:</w:t>
      </w:r>
      <w:r w:rsidRPr="0057462B">
        <w:rPr>
          <w:szCs w:val="20"/>
        </w:rPr>
        <w:tab/>
      </w:r>
      <w:r w:rsidRPr="0057462B">
        <w:rPr>
          <w:color w:val="000000"/>
          <w:szCs w:val="20"/>
        </w:rPr>
        <w:t>This property describes the minimum period of time covered by an E52 Time-Span.</w:t>
      </w:r>
    </w:p>
    <w:p w14:paraId="0AC1CCFB" w14:textId="77777777" w:rsidR="008019E6" w:rsidRPr="0057462B" w:rsidRDefault="008019E6">
      <w:pPr>
        <w:rPr>
          <w:color w:val="000000"/>
          <w:szCs w:val="20"/>
        </w:rPr>
      </w:pPr>
    </w:p>
    <w:p w14:paraId="47E16012" w14:textId="547C624E" w:rsidR="008019E6" w:rsidRPr="0057462B" w:rsidRDefault="008019E6">
      <w:pPr>
        <w:ind w:left="1418"/>
        <w:rPr>
          <w:szCs w:val="20"/>
        </w:rPr>
      </w:pPr>
      <w:r w:rsidRPr="0057462B">
        <w:rPr>
          <w:color w:val="000000"/>
          <w:szCs w:val="20"/>
        </w:rPr>
        <w:t xml:space="preserve">Since Time-Spans may not have precisely known temporal extents, the </w:t>
      </w:r>
      <w:r w:rsidR="000765E2">
        <w:rPr>
          <w:color w:val="000000"/>
          <w:szCs w:val="20"/>
        </w:rPr>
        <w:t>CIDOC CRM</w:t>
      </w:r>
      <w:r w:rsidRPr="0057462B">
        <w:rPr>
          <w:color w:val="000000"/>
          <w:szCs w:val="20"/>
        </w:rPr>
        <w:t xml:space="preserve"> supports statements about the minimum and maximum temporal extents of Time-Spans. This </w:t>
      </w:r>
      <w:commentRangeStart w:id="4308"/>
      <w:r w:rsidRPr="0057462B">
        <w:rPr>
          <w:color w:val="000000"/>
          <w:szCs w:val="20"/>
        </w:rPr>
        <w:t xml:space="preserve">property allows </w:t>
      </w:r>
      <w:commentRangeEnd w:id="4308"/>
      <w:r w:rsidR="00B15701">
        <w:rPr>
          <w:rStyle w:val="CommentReference"/>
          <w:rFonts w:ascii="Arial" w:hAnsi="Arial"/>
          <w:szCs w:val="20"/>
        </w:rPr>
        <w:commentReference w:id="4308"/>
      </w:r>
      <w:r w:rsidRPr="0057462B">
        <w:rPr>
          <w:color w:val="000000"/>
          <w:szCs w:val="20"/>
        </w:rPr>
        <w:t xml:space="preserve">a Time-Span’s </w:t>
      </w:r>
      <w:commentRangeStart w:id="4309"/>
      <w:r w:rsidRPr="0057462B">
        <w:rPr>
          <w:color w:val="000000"/>
          <w:szCs w:val="20"/>
        </w:rPr>
        <w:t xml:space="preserve">minimum temporal extent (i.e. its inner boundary) </w:t>
      </w:r>
      <w:commentRangeEnd w:id="4309"/>
      <w:r w:rsidR="00B15701">
        <w:rPr>
          <w:rStyle w:val="CommentReference"/>
          <w:rFonts w:ascii="Arial" w:hAnsi="Arial"/>
          <w:szCs w:val="20"/>
        </w:rPr>
        <w:commentReference w:id="4309"/>
      </w:r>
      <w:r w:rsidRPr="0057462B">
        <w:rPr>
          <w:color w:val="000000"/>
          <w:szCs w:val="20"/>
        </w:rPr>
        <w:t xml:space="preserve">to be assigned an </w:t>
      </w:r>
      <w:r w:rsidR="00B15701">
        <w:rPr>
          <w:color w:val="000000"/>
          <w:szCs w:val="20"/>
        </w:rPr>
        <w:t xml:space="preserve">instance of </w:t>
      </w:r>
      <w:r w:rsidRPr="0057462B">
        <w:rPr>
          <w:color w:val="000000"/>
          <w:szCs w:val="20"/>
        </w:rPr>
        <w:t xml:space="preserve">E61 Time Primitive value. </w:t>
      </w:r>
      <w:r w:rsidR="00B15701">
        <w:rPr>
          <w:color w:val="000000"/>
          <w:szCs w:val="20"/>
        </w:rPr>
        <w:t xml:space="preserve">Instances of E61 </w:t>
      </w:r>
      <w:r w:rsidRPr="0057462B">
        <w:rPr>
          <w:color w:val="000000"/>
          <w:szCs w:val="20"/>
        </w:rPr>
        <w:t xml:space="preserve">Time Primitives are treated by the </w:t>
      </w:r>
      <w:r w:rsidR="000765E2">
        <w:rPr>
          <w:color w:val="000000"/>
          <w:szCs w:val="20"/>
        </w:rPr>
        <w:t>CIDOC CRM</w:t>
      </w:r>
      <w:r w:rsidRPr="0057462B">
        <w:rPr>
          <w:color w:val="000000"/>
          <w:szCs w:val="20"/>
        </w:rPr>
        <w:t xml:space="preserve"> as application or system specific date intervals, and are not further analysed.</w:t>
      </w:r>
    </w:p>
    <w:p w14:paraId="2C2F76CB" w14:textId="77777777" w:rsidR="008019E6" w:rsidRPr="0057462B" w:rsidRDefault="008019E6">
      <w:pPr>
        <w:ind w:left="1418" w:hanging="1418"/>
        <w:rPr>
          <w:szCs w:val="20"/>
        </w:rPr>
      </w:pPr>
      <w:r w:rsidRPr="0057462B">
        <w:rPr>
          <w:szCs w:val="20"/>
        </w:rPr>
        <w:t>Examples:</w:t>
      </w:r>
      <w:r w:rsidRPr="0057462B">
        <w:rPr>
          <w:szCs w:val="20"/>
        </w:rPr>
        <w:tab/>
      </w:r>
    </w:p>
    <w:p w14:paraId="33ED24EF" w14:textId="01D53466" w:rsidR="008019E6" w:rsidRPr="00611D2D" w:rsidRDefault="008019E6" w:rsidP="00840E55">
      <w:pPr>
        <w:numPr>
          <w:ilvl w:val="0"/>
          <w:numId w:val="88"/>
        </w:numPr>
        <w:rPr>
          <w:szCs w:val="20"/>
        </w:rPr>
      </w:pPr>
      <w:r w:rsidRPr="0057462B">
        <w:rPr>
          <w:color w:val="000000"/>
          <w:szCs w:val="20"/>
        </w:rPr>
        <w:t xml:space="preserve">the time-span of the development of the </w:t>
      </w:r>
      <w:r w:rsidR="000765E2">
        <w:rPr>
          <w:color w:val="000000"/>
          <w:szCs w:val="20"/>
        </w:rPr>
        <w:t>CIDOC CRM</w:t>
      </w:r>
      <w:r w:rsidRPr="0057462B">
        <w:rPr>
          <w:color w:val="000000"/>
          <w:szCs w:val="20"/>
        </w:rPr>
        <w:t xml:space="preserve"> (E52)</w:t>
      </w:r>
      <w:r w:rsidRPr="0057462B">
        <w:rPr>
          <w:i/>
          <w:iCs/>
          <w:color w:val="000000"/>
          <w:szCs w:val="20"/>
        </w:rPr>
        <w:t xml:space="preserve"> ongoing throughout </w:t>
      </w:r>
      <w:r w:rsidRPr="0057462B">
        <w:rPr>
          <w:color w:val="000000"/>
          <w:szCs w:val="20"/>
        </w:rPr>
        <w:t>1996-2002 (E61)</w:t>
      </w:r>
    </w:p>
    <w:p w14:paraId="2BAEC0D6" w14:textId="77777777" w:rsidR="008019E6" w:rsidRDefault="008019E6" w:rsidP="00611D2D">
      <w:pPr>
        <w:rPr>
          <w:color w:val="000000"/>
          <w:szCs w:val="20"/>
        </w:rPr>
      </w:pPr>
    </w:p>
    <w:p w14:paraId="6A28ADAD" w14:textId="77777777" w:rsidR="008019E6" w:rsidRPr="000D33CC" w:rsidRDefault="008019E6" w:rsidP="00611D2D">
      <w:pPr>
        <w:rPr>
          <w:szCs w:val="20"/>
          <w:lang w:val="en-US"/>
        </w:rPr>
      </w:pPr>
      <w:r w:rsidRPr="000D33CC">
        <w:rPr>
          <w:szCs w:val="20"/>
          <w:lang w:val="en-US"/>
        </w:rPr>
        <w:t>In First Order Logic:</w:t>
      </w:r>
    </w:p>
    <w:p w14:paraId="359BC12E"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P81 (x,y) </w:t>
      </w:r>
      <w:r w:rsidRPr="000D33CC">
        <w:rPr>
          <w:rFonts w:ascii="Cambria Math" w:hAnsi="Cambria Math" w:cs="Cambria Math"/>
          <w:szCs w:val="20"/>
          <w:lang w:val="en-US"/>
        </w:rPr>
        <w:t>⊃</w:t>
      </w:r>
      <w:r w:rsidRPr="000D33CC">
        <w:rPr>
          <w:szCs w:val="20"/>
          <w:lang w:val="en-US"/>
        </w:rPr>
        <w:t xml:space="preserve"> E52(x) </w:t>
      </w:r>
    </w:p>
    <w:p w14:paraId="334EDACD"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P81 (x,y) </w:t>
      </w:r>
      <w:r w:rsidRPr="000D33CC">
        <w:rPr>
          <w:rFonts w:ascii="Cambria Math" w:hAnsi="Cambria Math" w:cs="Cambria Math"/>
          <w:szCs w:val="20"/>
          <w:lang w:val="en-US"/>
        </w:rPr>
        <w:t>⊃</w:t>
      </w:r>
      <w:r w:rsidRPr="000D33CC">
        <w:rPr>
          <w:szCs w:val="20"/>
          <w:lang w:val="en-US"/>
        </w:rPr>
        <w:t xml:space="preserve"> E61(y)</w:t>
      </w:r>
    </w:p>
    <w:p w14:paraId="732CC32F" w14:textId="77777777" w:rsidR="008019E6" w:rsidRPr="000D33CC" w:rsidRDefault="008019E6" w:rsidP="00611D2D">
      <w:pPr>
        <w:rPr>
          <w:szCs w:val="20"/>
          <w:lang w:val="en-US"/>
        </w:rPr>
      </w:pPr>
    </w:p>
    <w:p w14:paraId="1748E4AD" w14:textId="77777777" w:rsidR="008019E6" w:rsidRPr="0057462B" w:rsidRDefault="008019E6">
      <w:pPr>
        <w:pStyle w:val="Heading3"/>
        <w:rPr>
          <w:b w:val="0"/>
          <w:bCs w:val="0"/>
          <w:szCs w:val="20"/>
        </w:rPr>
      </w:pPr>
      <w:bookmarkStart w:id="4310" w:name="_P82_at_some_time_within"/>
      <w:bookmarkStart w:id="4311" w:name="_Toc25403090"/>
      <w:bookmarkStart w:id="4312" w:name="_Toc40519478"/>
      <w:bookmarkStart w:id="4313" w:name="_Toc40584469"/>
      <w:bookmarkStart w:id="4314" w:name="_Toc40597481"/>
      <w:bookmarkStart w:id="4315" w:name="_Toc10931487"/>
      <w:bookmarkEnd w:id="4310"/>
      <w:r w:rsidRPr="0057462B">
        <w:rPr>
          <w:szCs w:val="20"/>
        </w:rPr>
        <w:t>P82 at some time within</w:t>
      </w:r>
      <w:bookmarkEnd w:id="4311"/>
      <w:bookmarkEnd w:id="4312"/>
      <w:bookmarkEnd w:id="4313"/>
      <w:bookmarkEnd w:id="4314"/>
      <w:bookmarkEnd w:id="4315"/>
    </w:p>
    <w:p w14:paraId="62798B66" w14:textId="77777777" w:rsidR="008019E6" w:rsidRPr="0057462B" w:rsidRDefault="008019E6">
      <w:pPr>
        <w:pStyle w:val="BodyText"/>
        <w:rPr>
          <w:rFonts w:ascii="Times New Roman" w:hAnsi="Times New Roman" w:cs="Times New Roman"/>
        </w:rPr>
      </w:pPr>
    </w:p>
    <w:p w14:paraId="6BE5BDFD" w14:textId="77777777" w:rsidR="008019E6" w:rsidRPr="0057462B" w:rsidRDefault="008019E6">
      <w:r w:rsidRPr="0057462B">
        <w:t>Domain:</w:t>
      </w:r>
      <w:r w:rsidRPr="0057462B">
        <w:tab/>
      </w:r>
      <w:r w:rsidRPr="0057462B">
        <w:tab/>
      </w:r>
      <w:hyperlink w:anchor="_E52_Time-Span" w:history="1">
        <w:r w:rsidRPr="0057462B">
          <w:rPr>
            <w:rStyle w:val="Hyperlink"/>
          </w:rPr>
          <w:t>E52</w:t>
        </w:r>
      </w:hyperlink>
      <w:r w:rsidRPr="0057462B">
        <w:t xml:space="preserve"> Time-Span</w:t>
      </w:r>
    </w:p>
    <w:p w14:paraId="67B68F5D" w14:textId="77777777" w:rsidR="008019E6" w:rsidRPr="0057462B" w:rsidRDefault="008019E6">
      <w:pPr>
        <w:pStyle w:val="FootnoteText"/>
        <w:widowControl/>
      </w:pPr>
      <w:r w:rsidRPr="0057462B">
        <w:t>Range:</w:t>
      </w:r>
      <w:r w:rsidRPr="0057462B">
        <w:tab/>
      </w:r>
      <w:r w:rsidRPr="0057462B">
        <w:tab/>
      </w:r>
      <w:hyperlink w:anchor="_E61_Time_Primitive" w:history="1">
        <w:r w:rsidRPr="0057462B">
          <w:rPr>
            <w:rStyle w:val="Hyperlink"/>
          </w:rPr>
          <w:t>E61</w:t>
        </w:r>
      </w:hyperlink>
      <w:r w:rsidRPr="0057462B">
        <w:t xml:space="preserve"> Time Primitive</w:t>
      </w:r>
    </w:p>
    <w:p w14:paraId="61A6D7BF"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one, necessary (1,1:0,n)</w:t>
      </w:r>
    </w:p>
    <w:p w14:paraId="58AFA8FB" w14:textId="77777777" w:rsidR="008019E6" w:rsidRPr="0057462B" w:rsidRDefault="008019E6">
      <w:pPr>
        <w:rPr>
          <w:szCs w:val="20"/>
        </w:rPr>
      </w:pPr>
    </w:p>
    <w:p w14:paraId="65F282EB" w14:textId="77777777" w:rsidR="008019E6" w:rsidRPr="0057462B" w:rsidRDefault="008019E6">
      <w:pPr>
        <w:rPr>
          <w:szCs w:val="20"/>
        </w:rPr>
      </w:pPr>
      <w:r w:rsidRPr="0057462B">
        <w:rPr>
          <w:szCs w:val="20"/>
        </w:rPr>
        <w:t>Scope note:</w:t>
      </w:r>
      <w:r w:rsidRPr="0057462B">
        <w:rPr>
          <w:szCs w:val="20"/>
        </w:rPr>
        <w:tab/>
        <w:t>This property describes the maximum period of time within which an E52 Time-Span falls.</w:t>
      </w:r>
    </w:p>
    <w:p w14:paraId="23955421" w14:textId="77777777" w:rsidR="008019E6" w:rsidRPr="0057462B" w:rsidRDefault="008019E6">
      <w:pPr>
        <w:rPr>
          <w:szCs w:val="20"/>
        </w:rPr>
      </w:pPr>
    </w:p>
    <w:p w14:paraId="32C938E6" w14:textId="1DE90FF6" w:rsidR="008019E6" w:rsidRPr="0057462B" w:rsidRDefault="008019E6">
      <w:pPr>
        <w:ind w:left="1418"/>
        <w:rPr>
          <w:color w:val="000000"/>
          <w:szCs w:val="20"/>
        </w:rPr>
      </w:pPr>
      <w:r w:rsidRPr="0057462B">
        <w:rPr>
          <w:color w:val="000000"/>
          <w:szCs w:val="20"/>
        </w:rPr>
        <w:t xml:space="preserve">Since Time-Spans may not have precisely known temporal extents, the </w:t>
      </w:r>
      <w:r w:rsidR="000765E2">
        <w:rPr>
          <w:color w:val="000000"/>
          <w:szCs w:val="20"/>
        </w:rPr>
        <w:t>CIDOC CRM</w:t>
      </w:r>
      <w:r w:rsidRPr="0057462B">
        <w:rPr>
          <w:color w:val="000000"/>
          <w:szCs w:val="20"/>
        </w:rPr>
        <w:t xml:space="preserve"> supports statements about the minimum and maximum temporal extents of Time-Spans. This </w:t>
      </w:r>
      <w:commentRangeStart w:id="4316"/>
      <w:r w:rsidRPr="0057462B">
        <w:rPr>
          <w:color w:val="000000"/>
          <w:szCs w:val="20"/>
        </w:rPr>
        <w:t>property allows</w:t>
      </w:r>
      <w:commentRangeEnd w:id="4316"/>
      <w:r w:rsidR="004B7177">
        <w:rPr>
          <w:rStyle w:val="CommentReference"/>
          <w:rFonts w:ascii="Arial" w:hAnsi="Arial"/>
          <w:szCs w:val="20"/>
        </w:rPr>
        <w:commentReference w:id="4316"/>
      </w:r>
      <w:r w:rsidRPr="0057462B">
        <w:rPr>
          <w:color w:val="000000"/>
          <w:szCs w:val="20"/>
        </w:rPr>
        <w:t xml:space="preserve"> a Time-Span’s maximum temporal extent (i.e. its outer boundary) to be assigned an E61 Time Primitive value. Time Primitives are treated by the </w:t>
      </w:r>
      <w:r w:rsidR="000765E2">
        <w:rPr>
          <w:color w:val="000000"/>
          <w:szCs w:val="20"/>
        </w:rPr>
        <w:t>CIDOC CRM</w:t>
      </w:r>
      <w:r w:rsidRPr="0057462B">
        <w:rPr>
          <w:color w:val="000000"/>
          <w:szCs w:val="20"/>
        </w:rPr>
        <w:t xml:space="preserve"> as application or system specific date intervals, and are not further analysed.</w:t>
      </w:r>
    </w:p>
    <w:p w14:paraId="6C98B142" w14:textId="77777777" w:rsidR="008019E6" w:rsidRPr="0057462B" w:rsidRDefault="008019E6">
      <w:pPr>
        <w:ind w:left="1418" w:hanging="1418"/>
        <w:rPr>
          <w:szCs w:val="20"/>
        </w:rPr>
      </w:pPr>
      <w:r w:rsidRPr="0057462B">
        <w:rPr>
          <w:szCs w:val="20"/>
        </w:rPr>
        <w:t>Examples:</w:t>
      </w:r>
      <w:r w:rsidRPr="0057462B">
        <w:rPr>
          <w:szCs w:val="20"/>
        </w:rPr>
        <w:tab/>
      </w:r>
    </w:p>
    <w:p w14:paraId="38D52BC9" w14:textId="01EE03B8" w:rsidR="008019E6" w:rsidRPr="00611D2D" w:rsidRDefault="008019E6" w:rsidP="00840E55">
      <w:pPr>
        <w:numPr>
          <w:ilvl w:val="0"/>
          <w:numId w:val="88"/>
        </w:numPr>
        <w:rPr>
          <w:szCs w:val="20"/>
        </w:rPr>
      </w:pPr>
      <w:r w:rsidRPr="0057462B">
        <w:rPr>
          <w:color w:val="000000"/>
          <w:szCs w:val="20"/>
        </w:rPr>
        <w:t xml:space="preserve">the time-span of the development of the </w:t>
      </w:r>
      <w:r w:rsidR="000765E2">
        <w:rPr>
          <w:color w:val="000000"/>
          <w:szCs w:val="20"/>
        </w:rPr>
        <w:t>CIDOC CRM</w:t>
      </w:r>
      <w:r w:rsidRPr="0057462B">
        <w:rPr>
          <w:color w:val="000000"/>
          <w:szCs w:val="20"/>
        </w:rPr>
        <w:t xml:space="preserve"> (E52)</w:t>
      </w:r>
      <w:r w:rsidRPr="0057462B">
        <w:rPr>
          <w:i/>
          <w:iCs/>
          <w:color w:val="000000"/>
          <w:szCs w:val="20"/>
        </w:rPr>
        <w:t xml:space="preserve"> at some time within </w:t>
      </w:r>
      <w:r w:rsidRPr="0057462B">
        <w:rPr>
          <w:color w:val="000000"/>
          <w:szCs w:val="20"/>
        </w:rPr>
        <w:t>1992-infinity (E61)</w:t>
      </w:r>
    </w:p>
    <w:p w14:paraId="64FD8CC4" w14:textId="77777777" w:rsidR="008019E6" w:rsidRDefault="008019E6" w:rsidP="00611D2D">
      <w:pPr>
        <w:rPr>
          <w:color w:val="000000"/>
          <w:szCs w:val="20"/>
        </w:rPr>
      </w:pPr>
    </w:p>
    <w:p w14:paraId="6E0E37BB" w14:textId="77777777" w:rsidR="008019E6" w:rsidRPr="000D33CC" w:rsidRDefault="008019E6" w:rsidP="00611D2D">
      <w:pPr>
        <w:rPr>
          <w:szCs w:val="20"/>
          <w:lang w:val="en-US"/>
        </w:rPr>
      </w:pPr>
      <w:r w:rsidRPr="000D33CC">
        <w:rPr>
          <w:szCs w:val="20"/>
          <w:lang w:val="en-US"/>
        </w:rPr>
        <w:t>In First Order Logic:</w:t>
      </w:r>
    </w:p>
    <w:p w14:paraId="327CFCC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P82 (x,y) </w:t>
      </w:r>
      <w:r w:rsidRPr="000D33CC">
        <w:rPr>
          <w:rFonts w:ascii="Cambria Math" w:hAnsi="Cambria Math" w:cs="Cambria Math"/>
          <w:szCs w:val="20"/>
          <w:lang w:val="en-US"/>
        </w:rPr>
        <w:t>⊃</w:t>
      </w:r>
      <w:r w:rsidRPr="000D33CC">
        <w:rPr>
          <w:szCs w:val="20"/>
          <w:lang w:val="en-US"/>
        </w:rPr>
        <w:t xml:space="preserve"> E52(x) </w:t>
      </w:r>
    </w:p>
    <w:p w14:paraId="7FFAB4F5"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P82 (x,y) </w:t>
      </w:r>
      <w:r w:rsidRPr="000D33CC">
        <w:rPr>
          <w:rFonts w:ascii="Cambria Math" w:hAnsi="Cambria Math" w:cs="Cambria Math"/>
          <w:szCs w:val="20"/>
          <w:lang w:val="en-US"/>
        </w:rPr>
        <w:t>⊃</w:t>
      </w:r>
      <w:r w:rsidRPr="000D33CC">
        <w:rPr>
          <w:szCs w:val="20"/>
          <w:lang w:val="en-US"/>
        </w:rPr>
        <w:t xml:space="preserve"> E61(y)</w:t>
      </w:r>
    </w:p>
    <w:p w14:paraId="4FFD2A91" w14:textId="77777777" w:rsidR="008019E6" w:rsidRPr="000D33CC" w:rsidRDefault="008019E6" w:rsidP="00611D2D">
      <w:pPr>
        <w:rPr>
          <w:szCs w:val="20"/>
          <w:lang w:val="en-US"/>
        </w:rPr>
      </w:pPr>
    </w:p>
    <w:p w14:paraId="3E56D76A" w14:textId="77777777" w:rsidR="008019E6" w:rsidRPr="0057462B" w:rsidRDefault="008019E6">
      <w:pPr>
        <w:pStyle w:val="Heading3"/>
      </w:pPr>
      <w:bookmarkStart w:id="4317" w:name="_P83_had_at_least_duration_(was_mini"/>
      <w:bookmarkStart w:id="4318" w:name="_Toc25403091"/>
      <w:bookmarkStart w:id="4319" w:name="_Toc40519479"/>
      <w:bookmarkStart w:id="4320" w:name="_Toc40584470"/>
      <w:bookmarkStart w:id="4321" w:name="_Toc40597482"/>
      <w:bookmarkStart w:id="4322" w:name="_Toc10931488"/>
      <w:bookmarkEnd w:id="4317"/>
      <w:r w:rsidRPr="0057462B">
        <w:t>P83 had at least duration (was minimum duration of)</w:t>
      </w:r>
      <w:bookmarkEnd w:id="4318"/>
      <w:bookmarkEnd w:id="4319"/>
      <w:bookmarkEnd w:id="4320"/>
      <w:bookmarkEnd w:id="4321"/>
      <w:bookmarkEnd w:id="4322"/>
    </w:p>
    <w:p w14:paraId="2492D613" w14:textId="65DD75CE" w:rsidR="008019E6" w:rsidRPr="0058587E" w:rsidRDefault="0058587E">
      <w:pPr>
        <w:rPr>
          <w:lang w:val="en-US"/>
        </w:rPr>
      </w:pPr>
      <w:r>
        <w:t xml:space="preserve">Deprecated, use instead the property </w:t>
      </w:r>
      <w:r w:rsidRPr="0058587E">
        <w:rPr>
          <w:b/>
        </w:rPr>
        <w:t>P191 had duration (was duration of)</w:t>
      </w:r>
    </w:p>
    <w:p w14:paraId="17DBA596" w14:textId="77777777" w:rsidR="008019E6" w:rsidRPr="000D33CC" w:rsidRDefault="008019E6" w:rsidP="00611D2D">
      <w:pPr>
        <w:rPr>
          <w:szCs w:val="20"/>
          <w:lang w:val="en-US"/>
        </w:rPr>
      </w:pPr>
    </w:p>
    <w:p w14:paraId="606C1779" w14:textId="77777777" w:rsidR="008019E6" w:rsidRPr="0057462B" w:rsidRDefault="008019E6">
      <w:pPr>
        <w:pStyle w:val="Heading3"/>
      </w:pPr>
      <w:bookmarkStart w:id="4323" w:name="_P84_had_at_most_duration_(was_maxim"/>
      <w:bookmarkStart w:id="4324" w:name="_Toc25403092"/>
      <w:bookmarkStart w:id="4325" w:name="_Toc40519480"/>
      <w:bookmarkStart w:id="4326" w:name="_Toc40584471"/>
      <w:bookmarkStart w:id="4327" w:name="_Toc40597483"/>
      <w:bookmarkStart w:id="4328" w:name="_Toc10931489"/>
      <w:bookmarkEnd w:id="4323"/>
      <w:r w:rsidRPr="0057462B">
        <w:t>P84 had at most duration (was maximum duration of)</w:t>
      </w:r>
      <w:bookmarkEnd w:id="4324"/>
      <w:bookmarkEnd w:id="4325"/>
      <w:bookmarkEnd w:id="4326"/>
      <w:bookmarkEnd w:id="4327"/>
      <w:bookmarkEnd w:id="4328"/>
    </w:p>
    <w:p w14:paraId="0397A7E6" w14:textId="77777777" w:rsidR="0058587E" w:rsidRPr="0058587E" w:rsidRDefault="0058587E" w:rsidP="0058587E">
      <w:pPr>
        <w:rPr>
          <w:lang w:val="en-US"/>
        </w:rPr>
      </w:pPr>
      <w:r>
        <w:t xml:space="preserve">Deprecated, use instead the property </w:t>
      </w:r>
      <w:r w:rsidRPr="0058587E">
        <w:rPr>
          <w:b/>
        </w:rPr>
        <w:t>P191 had duration (was duration of)</w:t>
      </w:r>
    </w:p>
    <w:p w14:paraId="2DCD6EB3" w14:textId="77777777" w:rsidR="008019E6" w:rsidRPr="0058587E" w:rsidRDefault="008019E6">
      <w:pPr>
        <w:pStyle w:val="BodyText"/>
        <w:rPr>
          <w:rFonts w:ascii="Times New Roman" w:hAnsi="Times New Roman" w:cs="Times New Roman"/>
          <w:lang w:val="en-US"/>
        </w:rPr>
      </w:pPr>
    </w:p>
    <w:p w14:paraId="4EC663A6" w14:textId="77777777" w:rsidR="008019E6" w:rsidRPr="0057462B" w:rsidRDefault="008019E6">
      <w:pPr>
        <w:pStyle w:val="Heading3"/>
        <w:rPr>
          <w:b w:val="0"/>
          <w:bCs w:val="0"/>
          <w:szCs w:val="20"/>
        </w:rPr>
      </w:pPr>
      <w:bookmarkStart w:id="4329" w:name="_P86_falls_within_(contains)"/>
      <w:bookmarkStart w:id="4330" w:name="_Toc25403093"/>
      <w:bookmarkStart w:id="4331" w:name="_Toc40519481"/>
      <w:bookmarkStart w:id="4332" w:name="_Toc40584472"/>
      <w:bookmarkStart w:id="4333" w:name="_Toc40597484"/>
      <w:bookmarkStart w:id="4334" w:name="_Toc10931490"/>
      <w:bookmarkEnd w:id="4329"/>
      <w:r w:rsidRPr="0057462B">
        <w:rPr>
          <w:szCs w:val="20"/>
        </w:rPr>
        <w:lastRenderedPageBreak/>
        <w:t>P86 falls within (contains)</w:t>
      </w:r>
      <w:bookmarkEnd w:id="4330"/>
      <w:bookmarkEnd w:id="4331"/>
      <w:bookmarkEnd w:id="4332"/>
      <w:bookmarkEnd w:id="4333"/>
      <w:bookmarkEnd w:id="4334"/>
    </w:p>
    <w:p w14:paraId="2BE9BF88" w14:textId="77777777" w:rsidR="008019E6" w:rsidRPr="0057462B" w:rsidRDefault="008019E6">
      <w:pPr>
        <w:rPr>
          <w:szCs w:val="20"/>
        </w:rPr>
      </w:pPr>
    </w:p>
    <w:p w14:paraId="41659148" w14:textId="77777777" w:rsidR="008019E6" w:rsidRPr="0057462B" w:rsidRDefault="008019E6">
      <w:r w:rsidRPr="0057462B">
        <w:t>Domain:</w:t>
      </w:r>
      <w:r w:rsidRPr="0057462B">
        <w:tab/>
      </w:r>
      <w:r w:rsidRPr="0057462B">
        <w:tab/>
      </w:r>
      <w:hyperlink w:anchor="_E52_Time-Span" w:history="1">
        <w:r w:rsidRPr="0057462B">
          <w:rPr>
            <w:rStyle w:val="Hyperlink"/>
          </w:rPr>
          <w:t>E52</w:t>
        </w:r>
      </w:hyperlink>
      <w:r w:rsidRPr="0057462B">
        <w:t xml:space="preserve"> Time-Span</w:t>
      </w:r>
    </w:p>
    <w:p w14:paraId="70835EEE" w14:textId="77777777" w:rsidR="008019E6" w:rsidRPr="0057462B" w:rsidRDefault="008019E6">
      <w:pPr>
        <w:pStyle w:val="FootnoteText"/>
        <w:widowControl/>
      </w:pPr>
      <w:r w:rsidRPr="0057462B">
        <w:t>Range:</w:t>
      </w:r>
      <w:r w:rsidRPr="0057462B">
        <w:tab/>
      </w:r>
      <w:r w:rsidRPr="0057462B">
        <w:tab/>
      </w:r>
      <w:hyperlink w:anchor="_E52_Time-Span" w:history="1">
        <w:r w:rsidRPr="0057462B">
          <w:rPr>
            <w:rStyle w:val="Hyperlink"/>
          </w:rPr>
          <w:t>E52</w:t>
        </w:r>
      </w:hyperlink>
      <w:r w:rsidRPr="0057462B">
        <w:t xml:space="preserve"> Time-Span</w:t>
      </w:r>
    </w:p>
    <w:p w14:paraId="7ADDC040"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14:paraId="282557C1" w14:textId="77777777" w:rsidR="008019E6" w:rsidRPr="0057462B" w:rsidRDefault="008019E6">
      <w:pPr>
        <w:ind w:left="1418" w:hanging="1418"/>
        <w:rPr>
          <w:szCs w:val="20"/>
        </w:rPr>
      </w:pPr>
    </w:p>
    <w:p w14:paraId="3BA44E5F" w14:textId="77777777" w:rsidR="008019E6" w:rsidRPr="0057462B" w:rsidRDefault="008019E6">
      <w:pPr>
        <w:rPr>
          <w:color w:val="000000"/>
          <w:szCs w:val="20"/>
        </w:rPr>
      </w:pPr>
      <w:r w:rsidRPr="0057462B">
        <w:rPr>
          <w:szCs w:val="20"/>
        </w:rPr>
        <w:t>Scope note:</w:t>
      </w:r>
      <w:r w:rsidRPr="0057462B">
        <w:rPr>
          <w:szCs w:val="20"/>
        </w:rPr>
        <w:tab/>
      </w:r>
      <w:r w:rsidRPr="0057462B">
        <w:rPr>
          <w:color w:val="000000"/>
          <w:szCs w:val="20"/>
        </w:rPr>
        <w:t>This property describes the inclusion relationship between two instances of E52 Time-Span.</w:t>
      </w:r>
    </w:p>
    <w:p w14:paraId="295F6263" w14:textId="77777777" w:rsidR="008019E6" w:rsidRPr="0057462B" w:rsidRDefault="008019E6">
      <w:pPr>
        <w:rPr>
          <w:color w:val="000000"/>
          <w:szCs w:val="20"/>
        </w:rPr>
      </w:pPr>
    </w:p>
    <w:p w14:paraId="4B4E3B91" w14:textId="77777777" w:rsidR="008019E6" w:rsidRDefault="008019E6">
      <w:pPr>
        <w:ind w:left="1440"/>
        <w:rPr>
          <w:color w:val="000000"/>
          <w:szCs w:val="20"/>
        </w:rPr>
      </w:pPr>
      <w:r w:rsidRPr="0057462B">
        <w:rPr>
          <w:color w:val="000000"/>
          <w:szCs w:val="20"/>
        </w:rPr>
        <w:t>This property supports the notion that a Time-Span’s temporal extent falls within the temporal extent of another Time-Span. It addresses temporal containment only, and no contextual link between the two instances of Time-Span is implied.</w:t>
      </w:r>
    </w:p>
    <w:p w14:paraId="13500E15" w14:textId="77777777" w:rsidR="008019E6" w:rsidRPr="0057462B" w:rsidRDefault="008019E6" w:rsidP="00C237B6">
      <w:pPr>
        <w:ind w:left="1418"/>
        <w:rPr>
          <w:szCs w:val="20"/>
        </w:rPr>
      </w:pPr>
      <w:r>
        <w:rPr>
          <w:szCs w:val="20"/>
        </w:rPr>
        <w:t>This property is transitive.</w:t>
      </w:r>
    </w:p>
    <w:p w14:paraId="0138FE65" w14:textId="77777777" w:rsidR="008019E6" w:rsidRPr="0057462B" w:rsidRDefault="008019E6">
      <w:pPr>
        <w:ind w:left="1440"/>
        <w:rPr>
          <w:szCs w:val="20"/>
        </w:rPr>
      </w:pPr>
    </w:p>
    <w:p w14:paraId="0284161A" w14:textId="77777777" w:rsidR="008019E6" w:rsidRPr="0057462B" w:rsidRDefault="008019E6">
      <w:pPr>
        <w:ind w:left="1440" w:hanging="1440"/>
        <w:rPr>
          <w:szCs w:val="20"/>
        </w:rPr>
      </w:pPr>
      <w:r w:rsidRPr="0057462B">
        <w:rPr>
          <w:szCs w:val="20"/>
        </w:rPr>
        <w:t>Examples:</w:t>
      </w:r>
      <w:r w:rsidRPr="0057462B">
        <w:rPr>
          <w:szCs w:val="20"/>
        </w:rPr>
        <w:tab/>
      </w:r>
    </w:p>
    <w:p w14:paraId="205099C6" w14:textId="77777777" w:rsidR="008019E6" w:rsidRPr="00611D2D" w:rsidRDefault="008019E6" w:rsidP="00840E55">
      <w:pPr>
        <w:numPr>
          <w:ilvl w:val="0"/>
          <w:numId w:val="88"/>
        </w:numPr>
        <w:rPr>
          <w:szCs w:val="20"/>
        </w:rPr>
      </w:pPr>
      <w:r w:rsidRPr="0057462B">
        <w:rPr>
          <w:color w:val="000000"/>
          <w:szCs w:val="20"/>
        </w:rPr>
        <w:t>the time-span of the Apollo 11 moon mission (E52)</w:t>
      </w:r>
      <w:r w:rsidRPr="0057462B">
        <w:rPr>
          <w:i/>
          <w:iCs/>
          <w:color w:val="000000"/>
          <w:szCs w:val="20"/>
        </w:rPr>
        <w:t xml:space="preserve"> falls within </w:t>
      </w:r>
      <w:r w:rsidRPr="0057462B">
        <w:rPr>
          <w:color w:val="000000"/>
          <w:szCs w:val="20"/>
        </w:rPr>
        <w:t>the time-span of the reign of Queen Elizabeth II (E52)</w:t>
      </w:r>
    </w:p>
    <w:p w14:paraId="4F27F3FE" w14:textId="77777777" w:rsidR="008019E6" w:rsidRDefault="008019E6" w:rsidP="00611D2D">
      <w:pPr>
        <w:rPr>
          <w:color w:val="000000"/>
          <w:szCs w:val="20"/>
        </w:rPr>
      </w:pPr>
    </w:p>
    <w:p w14:paraId="4AC82529" w14:textId="77777777" w:rsidR="008019E6" w:rsidRPr="000D33CC" w:rsidRDefault="008019E6" w:rsidP="00611D2D">
      <w:pPr>
        <w:rPr>
          <w:szCs w:val="20"/>
          <w:lang w:val="en-US"/>
        </w:rPr>
      </w:pPr>
      <w:r w:rsidRPr="000D33CC">
        <w:rPr>
          <w:szCs w:val="20"/>
          <w:lang w:val="en-US"/>
        </w:rPr>
        <w:t>In First Order Logic:</w:t>
      </w:r>
    </w:p>
    <w:p w14:paraId="7B467BC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P86(x,y) </w:t>
      </w:r>
      <w:r w:rsidRPr="000D33CC">
        <w:rPr>
          <w:rFonts w:ascii="Cambria Math" w:hAnsi="Cambria Math" w:cs="Cambria Math"/>
          <w:szCs w:val="20"/>
          <w:lang w:val="en-US"/>
        </w:rPr>
        <w:t>⊃</w:t>
      </w:r>
      <w:r w:rsidRPr="000D33CC">
        <w:rPr>
          <w:szCs w:val="20"/>
          <w:lang w:val="en-US"/>
        </w:rPr>
        <w:t xml:space="preserve"> E52(x) </w:t>
      </w:r>
    </w:p>
    <w:p w14:paraId="5A081C25"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P86(x,y) </w:t>
      </w:r>
      <w:r w:rsidRPr="000D33CC">
        <w:rPr>
          <w:rFonts w:ascii="Cambria Math" w:hAnsi="Cambria Math" w:cs="Cambria Math"/>
          <w:szCs w:val="20"/>
          <w:lang w:val="en-US"/>
        </w:rPr>
        <w:t>⊃</w:t>
      </w:r>
      <w:r w:rsidRPr="000D33CC">
        <w:rPr>
          <w:szCs w:val="20"/>
          <w:lang w:val="en-US"/>
        </w:rPr>
        <w:t xml:space="preserve"> E52(y)</w:t>
      </w:r>
    </w:p>
    <w:p w14:paraId="042CABF5" w14:textId="77777777" w:rsidR="008019E6" w:rsidRPr="000D33CC" w:rsidRDefault="008019E6" w:rsidP="00611D2D">
      <w:pPr>
        <w:rPr>
          <w:szCs w:val="20"/>
          <w:lang w:val="en-US"/>
        </w:rPr>
      </w:pPr>
    </w:p>
    <w:p w14:paraId="40CD9ACA" w14:textId="77777777" w:rsidR="008019E6" w:rsidRPr="0057462B" w:rsidRDefault="008019E6">
      <w:pPr>
        <w:pStyle w:val="Heading3"/>
        <w:rPr>
          <w:b w:val="0"/>
          <w:bCs w:val="0"/>
          <w:szCs w:val="20"/>
        </w:rPr>
      </w:pPr>
      <w:bookmarkStart w:id="4335" w:name="_P87_is_identified_by_(identifies)"/>
      <w:bookmarkStart w:id="4336" w:name="_P87_is_identified"/>
      <w:bookmarkStart w:id="4337" w:name="_Toc25403094"/>
      <w:bookmarkStart w:id="4338" w:name="_Toc40519482"/>
      <w:bookmarkStart w:id="4339" w:name="_Toc40584473"/>
      <w:bookmarkStart w:id="4340" w:name="_Toc40597485"/>
      <w:bookmarkStart w:id="4341" w:name="_Toc10931491"/>
      <w:bookmarkEnd w:id="4335"/>
      <w:bookmarkEnd w:id="4336"/>
      <w:r w:rsidRPr="0057462B">
        <w:rPr>
          <w:szCs w:val="20"/>
        </w:rPr>
        <w:t>P87 is identified by (identifies)</w:t>
      </w:r>
      <w:bookmarkEnd w:id="4337"/>
      <w:bookmarkEnd w:id="4338"/>
      <w:bookmarkEnd w:id="4339"/>
      <w:bookmarkEnd w:id="4340"/>
      <w:bookmarkEnd w:id="4341"/>
    </w:p>
    <w:p w14:paraId="3EAC1025" w14:textId="305642AE" w:rsidR="008019E6" w:rsidRPr="000D33CC" w:rsidRDefault="00FE61C0" w:rsidP="00FE61C0">
      <w:pPr>
        <w:pStyle w:val="BodyText"/>
        <w:rPr>
          <w:lang w:val="es-ES"/>
        </w:rPr>
      </w:pPr>
      <w:r w:rsidRPr="00FE61C0">
        <w:rPr>
          <w:rFonts w:ascii="Times New Roman" w:hAnsi="Times New Roman" w:cs="Times New Roman"/>
        </w:rPr>
        <w:t>Deprecated, use P1 identified by (identifies) instead</w:t>
      </w:r>
    </w:p>
    <w:p w14:paraId="69F43DBF" w14:textId="77777777" w:rsidR="008019E6" w:rsidRPr="000D33CC" w:rsidRDefault="008019E6" w:rsidP="00611D2D">
      <w:pPr>
        <w:rPr>
          <w:szCs w:val="20"/>
          <w:lang w:val="es-ES"/>
        </w:rPr>
      </w:pPr>
    </w:p>
    <w:p w14:paraId="59F1AE37" w14:textId="77777777" w:rsidR="008019E6" w:rsidRPr="0057462B" w:rsidRDefault="008019E6">
      <w:pPr>
        <w:pStyle w:val="Heading3"/>
        <w:rPr>
          <w:b w:val="0"/>
          <w:bCs w:val="0"/>
          <w:szCs w:val="20"/>
        </w:rPr>
      </w:pPr>
      <w:bookmarkStart w:id="4342" w:name="_P88_consists_of_(forms_part_of)"/>
      <w:bookmarkStart w:id="4343" w:name="_P89_falls_within_(contains)"/>
      <w:bookmarkStart w:id="4344" w:name="_P89_falls_within"/>
      <w:bookmarkStart w:id="4345" w:name="_Toc25403096"/>
      <w:bookmarkStart w:id="4346" w:name="_Toc40519484"/>
      <w:bookmarkStart w:id="4347" w:name="_Toc40584475"/>
      <w:bookmarkStart w:id="4348" w:name="_Toc40597487"/>
      <w:bookmarkStart w:id="4349" w:name="_Toc10931492"/>
      <w:bookmarkEnd w:id="4342"/>
      <w:bookmarkEnd w:id="4343"/>
      <w:bookmarkEnd w:id="4344"/>
      <w:r w:rsidRPr="0057462B">
        <w:t>P89 falls within (contains)</w:t>
      </w:r>
      <w:bookmarkEnd w:id="4345"/>
      <w:bookmarkEnd w:id="4346"/>
      <w:bookmarkEnd w:id="4347"/>
      <w:bookmarkEnd w:id="4348"/>
      <w:bookmarkEnd w:id="4349"/>
    </w:p>
    <w:p w14:paraId="27B5480D" w14:textId="77777777" w:rsidR="008019E6" w:rsidRPr="0057462B" w:rsidRDefault="008019E6">
      <w:r w:rsidRPr="0057462B">
        <w:t>Domain:</w:t>
      </w:r>
      <w:r w:rsidRPr="0057462B">
        <w:tab/>
      </w:r>
      <w:r w:rsidRPr="0057462B">
        <w:tab/>
      </w:r>
      <w:hyperlink w:anchor="_E53_Place" w:history="1">
        <w:r w:rsidRPr="0057462B">
          <w:rPr>
            <w:rStyle w:val="Hyperlink"/>
          </w:rPr>
          <w:t>E53</w:t>
        </w:r>
      </w:hyperlink>
      <w:r w:rsidRPr="0057462B">
        <w:t xml:space="preserve"> Place</w:t>
      </w:r>
    </w:p>
    <w:p w14:paraId="7099ECEB" w14:textId="77777777" w:rsidR="008019E6" w:rsidRPr="0057462B" w:rsidRDefault="008019E6">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5C22D72D"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14:paraId="3FA5B117" w14:textId="77777777" w:rsidR="008019E6" w:rsidRPr="0057462B" w:rsidRDefault="008019E6">
      <w:pPr>
        <w:rPr>
          <w:szCs w:val="20"/>
        </w:rPr>
      </w:pPr>
    </w:p>
    <w:p w14:paraId="52878DBB" w14:textId="2F02C159" w:rsidR="008019E6" w:rsidRPr="0057462B" w:rsidRDefault="008019E6">
      <w:pPr>
        <w:ind w:left="1418" w:hanging="1418"/>
        <w:rPr>
          <w:color w:val="000000"/>
          <w:szCs w:val="20"/>
        </w:rPr>
      </w:pPr>
      <w:r w:rsidRPr="0057462B">
        <w:rPr>
          <w:szCs w:val="20"/>
        </w:rPr>
        <w:t>Scope note:</w:t>
      </w:r>
      <w:r w:rsidRPr="0057462B">
        <w:rPr>
          <w:szCs w:val="20"/>
        </w:rPr>
        <w:tab/>
      </w:r>
      <w:r w:rsidRPr="0057462B">
        <w:rPr>
          <w:color w:val="000000"/>
          <w:szCs w:val="20"/>
        </w:rPr>
        <w:t xml:space="preserve">This property identifies </w:t>
      </w:r>
      <w:r>
        <w:rPr>
          <w:color w:val="000000"/>
          <w:szCs w:val="20"/>
        </w:rPr>
        <w:t>an</w:t>
      </w:r>
      <w:r w:rsidRPr="0057462B">
        <w:rPr>
          <w:color w:val="000000"/>
          <w:szCs w:val="20"/>
        </w:rPr>
        <w:t xml:space="preserve"> instance of E53 Place that fall</w:t>
      </w:r>
      <w:r>
        <w:rPr>
          <w:color w:val="000000"/>
          <w:szCs w:val="20"/>
        </w:rPr>
        <w:t>s</w:t>
      </w:r>
      <w:r w:rsidRPr="0057462B">
        <w:rPr>
          <w:color w:val="000000"/>
          <w:szCs w:val="20"/>
        </w:rPr>
        <w:t xml:space="preserve"> </w:t>
      </w:r>
      <w:r>
        <w:rPr>
          <w:color w:val="000000"/>
          <w:szCs w:val="20"/>
        </w:rPr>
        <w:t xml:space="preserve">wholly </w:t>
      </w:r>
      <w:r w:rsidRPr="0057462B">
        <w:rPr>
          <w:color w:val="000000"/>
          <w:szCs w:val="20"/>
        </w:rPr>
        <w:t xml:space="preserve">within the </w:t>
      </w:r>
      <w:r>
        <w:rPr>
          <w:color w:val="000000"/>
          <w:szCs w:val="20"/>
        </w:rPr>
        <w:t>extent</w:t>
      </w:r>
      <w:r w:rsidRPr="0057462B">
        <w:rPr>
          <w:color w:val="000000"/>
          <w:szCs w:val="20"/>
        </w:rPr>
        <w:t xml:space="preserve"> </w:t>
      </w:r>
      <w:r>
        <w:rPr>
          <w:color w:val="000000"/>
          <w:szCs w:val="20"/>
        </w:rPr>
        <w:t>of</w:t>
      </w:r>
      <w:r w:rsidRPr="0057462B">
        <w:rPr>
          <w:color w:val="000000"/>
          <w:szCs w:val="20"/>
        </w:rPr>
        <w:t xml:space="preserve"> another</w:t>
      </w:r>
      <w:r w:rsidR="003178B6">
        <w:rPr>
          <w:color w:val="000000"/>
          <w:szCs w:val="20"/>
        </w:rPr>
        <w:t xml:space="preserve"> instance of </w:t>
      </w:r>
      <w:r>
        <w:rPr>
          <w:color w:val="000000"/>
          <w:szCs w:val="20"/>
        </w:rPr>
        <w:t xml:space="preserve"> E53</w:t>
      </w:r>
      <w:r w:rsidRPr="0057462B">
        <w:rPr>
          <w:color w:val="000000"/>
          <w:szCs w:val="20"/>
        </w:rPr>
        <w:t xml:space="preserve"> Place.</w:t>
      </w:r>
    </w:p>
    <w:p w14:paraId="355518A0" w14:textId="77777777" w:rsidR="008019E6" w:rsidRPr="0057462B" w:rsidRDefault="008019E6">
      <w:pPr>
        <w:rPr>
          <w:color w:val="000000"/>
          <w:szCs w:val="20"/>
        </w:rPr>
      </w:pPr>
    </w:p>
    <w:p w14:paraId="1C9E75DD" w14:textId="77777777" w:rsidR="008019E6" w:rsidRDefault="008019E6">
      <w:pPr>
        <w:ind w:left="1440"/>
        <w:rPr>
          <w:color w:val="000000"/>
          <w:szCs w:val="20"/>
        </w:rPr>
      </w:pPr>
      <w:r w:rsidRPr="0057462B">
        <w:rPr>
          <w:color w:val="000000"/>
          <w:szCs w:val="20"/>
        </w:rPr>
        <w:t xml:space="preserve">It addresses spatial containment only, and </w:t>
      </w:r>
      <w:r>
        <w:rPr>
          <w:color w:val="000000"/>
          <w:szCs w:val="20"/>
        </w:rPr>
        <w:t>does not imply any relationship between things or phenomena occupying these places</w:t>
      </w:r>
      <w:r w:rsidRPr="0057462B">
        <w:rPr>
          <w:color w:val="000000"/>
          <w:szCs w:val="20"/>
        </w:rPr>
        <w:t>.</w:t>
      </w:r>
    </w:p>
    <w:p w14:paraId="061C5A8F" w14:textId="77777777" w:rsidR="008019E6" w:rsidRPr="0057462B" w:rsidRDefault="008019E6" w:rsidP="00C237B6">
      <w:pPr>
        <w:ind w:left="1418"/>
        <w:rPr>
          <w:szCs w:val="20"/>
        </w:rPr>
      </w:pPr>
      <w:r>
        <w:rPr>
          <w:szCs w:val="20"/>
        </w:rPr>
        <w:t>This property is transitive.</w:t>
      </w:r>
    </w:p>
    <w:p w14:paraId="08CAC711" w14:textId="77777777" w:rsidR="008019E6" w:rsidRPr="0057462B" w:rsidRDefault="008019E6">
      <w:pPr>
        <w:ind w:left="1440"/>
        <w:rPr>
          <w:color w:val="000000"/>
          <w:szCs w:val="20"/>
        </w:rPr>
      </w:pPr>
    </w:p>
    <w:p w14:paraId="6643839B" w14:textId="77777777" w:rsidR="008019E6" w:rsidRPr="0057462B" w:rsidRDefault="008019E6">
      <w:pPr>
        <w:ind w:left="1440" w:hanging="1440"/>
        <w:rPr>
          <w:szCs w:val="20"/>
        </w:rPr>
      </w:pPr>
      <w:r w:rsidRPr="0057462B">
        <w:rPr>
          <w:szCs w:val="20"/>
        </w:rPr>
        <w:t>Examples:</w:t>
      </w:r>
      <w:r w:rsidRPr="0057462B">
        <w:rPr>
          <w:szCs w:val="20"/>
        </w:rPr>
        <w:tab/>
      </w:r>
    </w:p>
    <w:p w14:paraId="471CC67F" w14:textId="77777777" w:rsidR="008019E6" w:rsidRDefault="008019E6" w:rsidP="00840E55">
      <w:pPr>
        <w:numPr>
          <w:ilvl w:val="0"/>
          <w:numId w:val="88"/>
        </w:numPr>
        <w:rPr>
          <w:szCs w:val="20"/>
        </w:rPr>
      </w:pPr>
      <w:r w:rsidRPr="0057462B">
        <w:rPr>
          <w:szCs w:val="20"/>
        </w:rPr>
        <w:t xml:space="preserve">the area covered by the World Heritage Site of Stonehenge (E53) </w:t>
      </w:r>
      <w:r w:rsidRPr="0057462B">
        <w:rPr>
          <w:i/>
          <w:iCs/>
          <w:szCs w:val="20"/>
        </w:rPr>
        <w:t>falls within</w:t>
      </w:r>
      <w:r w:rsidRPr="0057462B">
        <w:rPr>
          <w:szCs w:val="20"/>
        </w:rPr>
        <w:t xml:space="preserve"> the area of Salisbury Plain (E53)</w:t>
      </w:r>
    </w:p>
    <w:p w14:paraId="35F7D346" w14:textId="77777777" w:rsidR="008019E6" w:rsidRDefault="008019E6" w:rsidP="00611D2D">
      <w:pPr>
        <w:rPr>
          <w:szCs w:val="20"/>
        </w:rPr>
      </w:pPr>
    </w:p>
    <w:p w14:paraId="7F70F5CC" w14:textId="77777777" w:rsidR="008019E6" w:rsidRPr="000D33CC" w:rsidRDefault="008019E6" w:rsidP="00611D2D">
      <w:pPr>
        <w:rPr>
          <w:szCs w:val="20"/>
          <w:lang w:val="en-US"/>
        </w:rPr>
      </w:pPr>
      <w:r w:rsidRPr="000D33CC">
        <w:rPr>
          <w:szCs w:val="20"/>
          <w:lang w:val="en-US"/>
        </w:rPr>
        <w:t>In First Order Logic:</w:t>
      </w:r>
    </w:p>
    <w:p w14:paraId="2B929D5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P89(x,y) </w:t>
      </w:r>
      <w:r w:rsidRPr="000D33CC">
        <w:rPr>
          <w:rFonts w:ascii="Cambria Math" w:hAnsi="Cambria Math" w:cs="Cambria Math"/>
          <w:szCs w:val="20"/>
          <w:lang w:val="en-US"/>
        </w:rPr>
        <w:t>⊃</w:t>
      </w:r>
      <w:r w:rsidRPr="000D33CC">
        <w:rPr>
          <w:szCs w:val="20"/>
          <w:lang w:val="en-US"/>
        </w:rPr>
        <w:t xml:space="preserve"> E53(x)</w:t>
      </w:r>
    </w:p>
    <w:p w14:paraId="32AB647B"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P89(x,y) </w:t>
      </w:r>
      <w:r w:rsidRPr="002B3B46">
        <w:rPr>
          <w:rFonts w:ascii="Cambria Math" w:hAnsi="Cambria Math" w:cs="Cambria Math"/>
          <w:szCs w:val="20"/>
          <w:lang w:val="es-ES"/>
        </w:rPr>
        <w:t>⊃</w:t>
      </w:r>
      <w:r w:rsidRPr="002B3B46">
        <w:rPr>
          <w:szCs w:val="20"/>
          <w:lang w:val="es-ES"/>
        </w:rPr>
        <w:t xml:space="preserve"> E53(y)</w:t>
      </w:r>
    </w:p>
    <w:p w14:paraId="743A93E7" w14:textId="77777777" w:rsidR="008019E6" w:rsidRPr="002B3B46" w:rsidRDefault="008019E6" w:rsidP="00611D2D">
      <w:pPr>
        <w:rPr>
          <w:szCs w:val="20"/>
          <w:lang w:val="es-ES"/>
        </w:rPr>
      </w:pPr>
    </w:p>
    <w:p w14:paraId="0649013A" w14:textId="77777777" w:rsidR="008019E6" w:rsidRPr="000D33CC" w:rsidRDefault="008019E6">
      <w:pPr>
        <w:pStyle w:val="Heading3"/>
        <w:rPr>
          <w:b w:val="0"/>
          <w:bCs w:val="0"/>
          <w:szCs w:val="20"/>
          <w:lang w:val="es-ES"/>
        </w:rPr>
      </w:pPr>
      <w:bookmarkStart w:id="4350" w:name="_P90_has_value"/>
      <w:bookmarkStart w:id="4351" w:name="_Toc25403097"/>
      <w:bookmarkStart w:id="4352" w:name="_Toc40519485"/>
      <w:bookmarkStart w:id="4353" w:name="_Toc40584476"/>
      <w:bookmarkStart w:id="4354" w:name="_Toc40597488"/>
      <w:bookmarkStart w:id="4355" w:name="_Toc10931493"/>
      <w:bookmarkEnd w:id="4350"/>
      <w:r w:rsidRPr="000D33CC">
        <w:rPr>
          <w:lang w:val="es-ES"/>
        </w:rPr>
        <w:t>P90 has value</w:t>
      </w:r>
      <w:bookmarkEnd w:id="4351"/>
      <w:bookmarkEnd w:id="4352"/>
      <w:bookmarkEnd w:id="4353"/>
      <w:bookmarkEnd w:id="4354"/>
      <w:bookmarkEnd w:id="4355"/>
    </w:p>
    <w:p w14:paraId="39C0CEBC" w14:textId="77777777" w:rsidR="008019E6" w:rsidRPr="0057462B" w:rsidRDefault="008019E6">
      <w:r w:rsidRPr="0057462B">
        <w:t>Domain:</w:t>
      </w:r>
      <w:r w:rsidRPr="0057462B">
        <w:tab/>
      </w:r>
      <w:r w:rsidRPr="0057462B">
        <w:tab/>
      </w:r>
      <w:hyperlink w:anchor="_E54_Dimension" w:history="1">
        <w:r w:rsidRPr="0057462B">
          <w:rPr>
            <w:rStyle w:val="Hyperlink"/>
          </w:rPr>
          <w:t>E54</w:t>
        </w:r>
      </w:hyperlink>
      <w:r w:rsidRPr="0057462B">
        <w:t xml:space="preserve"> Dimension</w:t>
      </w:r>
    </w:p>
    <w:p w14:paraId="34C7D2C5" w14:textId="7A0E4AB1" w:rsidR="008019E6" w:rsidRDefault="008019E6">
      <w:pPr>
        <w:pStyle w:val="FootnoteText"/>
        <w:widowControl/>
      </w:pPr>
      <w:r w:rsidRPr="0057462B">
        <w:t>Range:</w:t>
      </w:r>
      <w:r w:rsidRPr="0057462B">
        <w:tab/>
      </w:r>
      <w:r w:rsidRPr="0057462B">
        <w:tab/>
      </w:r>
      <w:hyperlink w:anchor="_E60_Number" w:history="1">
        <w:r w:rsidRPr="0057462B">
          <w:rPr>
            <w:rStyle w:val="Hyperlink"/>
          </w:rPr>
          <w:t>E60</w:t>
        </w:r>
      </w:hyperlink>
      <w:r w:rsidRPr="0057462B">
        <w:t xml:space="preserve"> Number</w:t>
      </w:r>
    </w:p>
    <w:p w14:paraId="11545B52" w14:textId="4A9DFBF8" w:rsidR="009E102E" w:rsidRPr="0057462B" w:rsidRDefault="009E102E" w:rsidP="009E102E">
      <w:pPr>
        <w:pStyle w:val="FootnoteText"/>
        <w:widowControl/>
      </w:pPr>
      <w:r>
        <w:t xml:space="preserve">Superproperty of: </w:t>
      </w:r>
      <w:hyperlink w:anchor="_E97_Monetary_Amount" w:history="1">
        <w:r w:rsidRPr="00E36E82">
          <w:rPr>
            <w:rStyle w:val="Hyperlink"/>
          </w:rPr>
          <w:t>E97</w:t>
        </w:r>
      </w:hyperlink>
      <w:r>
        <w:t xml:space="preserve"> Monetary Amount. </w:t>
      </w:r>
      <w:hyperlink w:anchor="_P181_has_amount" w:history="1">
        <w:r w:rsidRPr="00E36E82">
          <w:rPr>
            <w:rStyle w:val="Hyperlink"/>
          </w:rPr>
          <w:t>P181</w:t>
        </w:r>
      </w:hyperlink>
      <w:r>
        <w:t xml:space="preserve"> has amount: </w:t>
      </w:r>
      <w:ins w:id="4356" w:author="xrysmp@gmail.com" w:date="2019-03-19T18:40:00Z">
        <w:r w:rsidR="00E36E82">
          <w:fldChar w:fldCharType="begin"/>
        </w:r>
        <w:r w:rsidR="00E36E82">
          <w:instrText xml:space="preserve"> HYPERLINK  \l "_E60_Number" </w:instrText>
        </w:r>
        <w:r w:rsidR="00E36E82">
          <w:fldChar w:fldCharType="separate"/>
        </w:r>
        <w:r w:rsidRPr="00E36E82">
          <w:rPr>
            <w:rStyle w:val="Hyperlink"/>
          </w:rPr>
          <w:t>E60</w:t>
        </w:r>
        <w:r w:rsidR="00E36E82">
          <w:fldChar w:fldCharType="end"/>
        </w:r>
      </w:ins>
      <w:r>
        <w:t xml:space="preserve"> Number</w:t>
      </w:r>
    </w:p>
    <w:p w14:paraId="70EDAC8D" w14:textId="77777777" w:rsidR="008019E6" w:rsidRPr="0057462B" w:rsidRDefault="008019E6">
      <w:pPr>
        <w:ind w:left="1418" w:hanging="1418"/>
        <w:rPr>
          <w:szCs w:val="20"/>
        </w:rPr>
      </w:pPr>
      <w:r w:rsidRPr="0057462B">
        <w:rPr>
          <w:szCs w:val="20"/>
        </w:rPr>
        <w:t>Quantification:</w:t>
      </w:r>
      <w:r w:rsidRPr="0057462B">
        <w:rPr>
          <w:szCs w:val="20"/>
        </w:rPr>
        <w:tab/>
      </w:r>
      <w:r w:rsidRPr="0057462B">
        <w:rPr>
          <w:color w:val="000000"/>
          <w:szCs w:val="20"/>
        </w:rPr>
        <w:t>many to one, necessary (1,1:0,n)</w:t>
      </w:r>
    </w:p>
    <w:p w14:paraId="69018705" w14:textId="77777777" w:rsidR="008019E6" w:rsidRPr="0057462B" w:rsidRDefault="008019E6">
      <w:pPr>
        <w:rPr>
          <w:szCs w:val="20"/>
        </w:rPr>
      </w:pPr>
    </w:p>
    <w:p w14:paraId="7AA5B6EF" w14:textId="78E962DE" w:rsidR="008019E6" w:rsidRPr="0057462B" w:rsidRDefault="008019E6">
      <w:pPr>
        <w:ind w:left="1418" w:hanging="1418"/>
        <w:rPr>
          <w:szCs w:val="20"/>
        </w:rPr>
      </w:pPr>
      <w:r w:rsidRPr="0057462B">
        <w:rPr>
          <w:szCs w:val="20"/>
        </w:rPr>
        <w:t>Scope note:</w:t>
      </w:r>
      <w:r w:rsidRPr="0057462B">
        <w:rPr>
          <w:szCs w:val="20"/>
        </w:rPr>
        <w:tab/>
        <w:t xml:space="preserve">This property allows an </w:t>
      </w:r>
      <w:r w:rsidR="00B14B66">
        <w:rPr>
          <w:szCs w:val="20"/>
        </w:rPr>
        <w:t xml:space="preserve">instance of </w:t>
      </w:r>
      <w:r w:rsidRPr="0057462B">
        <w:rPr>
          <w:szCs w:val="20"/>
        </w:rPr>
        <w:t xml:space="preserve">E54 Dimension to be approximated by an </w:t>
      </w:r>
      <w:r w:rsidR="00B14B66">
        <w:rPr>
          <w:szCs w:val="20"/>
        </w:rPr>
        <w:t xml:space="preserve">instance of </w:t>
      </w:r>
      <w:r w:rsidRPr="0057462B">
        <w:rPr>
          <w:szCs w:val="20"/>
        </w:rPr>
        <w:t>E60 Number primitive.</w:t>
      </w:r>
    </w:p>
    <w:p w14:paraId="4267F326" w14:textId="77777777" w:rsidR="008019E6" w:rsidRPr="0057462B" w:rsidRDefault="008019E6">
      <w:pPr>
        <w:rPr>
          <w:szCs w:val="20"/>
        </w:rPr>
      </w:pPr>
    </w:p>
    <w:p w14:paraId="28E7CA41" w14:textId="77777777" w:rsidR="008019E6" w:rsidRPr="0057462B" w:rsidRDefault="008019E6">
      <w:pPr>
        <w:rPr>
          <w:szCs w:val="20"/>
        </w:rPr>
      </w:pPr>
      <w:r w:rsidRPr="0057462B">
        <w:rPr>
          <w:szCs w:val="20"/>
        </w:rPr>
        <w:t>Examples:</w:t>
      </w:r>
      <w:r w:rsidRPr="0057462B">
        <w:rPr>
          <w:szCs w:val="20"/>
        </w:rPr>
        <w:tab/>
      </w:r>
    </w:p>
    <w:p w14:paraId="5F46E419" w14:textId="77777777" w:rsidR="008019E6" w:rsidRDefault="008019E6" w:rsidP="00840E55">
      <w:pPr>
        <w:numPr>
          <w:ilvl w:val="0"/>
          <w:numId w:val="88"/>
        </w:numPr>
        <w:rPr>
          <w:szCs w:val="20"/>
        </w:rPr>
      </w:pPr>
      <w:r w:rsidRPr="0057462B">
        <w:rPr>
          <w:szCs w:val="20"/>
        </w:rPr>
        <w:t xml:space="preserve">height of silver cup 232 (E54) </w:t>
      </w:r>
      <w:r w:rsidRPr="0057462B">
        <w:rPr>
          <w:i/>
          <w:iCs/>
          <w:szCs w:val="20"/>
        </w:rPr>
        <w:t xml:space="preserve">has value </w:t>
      </w:r>
      <w:r w:rsidRPr="0057462B">
        <w:rPr>
          <w:szCs w:val="20"/>
        </w:rPr>
        <w:t>226 (E60)</w:t>
      </w:r>
    </w:p>
    <w:p w14:paraId="3DA96DAC" w14:textId="77777777" w:rsidR="008019E6" w:rsidRDefault="008019E6" w:rsidP="00611D2D">
      <w:pPr>
        <w:rPr>
          <w:szCs w:val="20"/>
        </w:rPr>
      </w:pPr>
    </w:p>
    <w:p w14:paraId="27E12A1D" w14:textId="77777777" w:rsidR="008019E6" w:rsidRPr="000D33CC" w:rsidRDefault="008019E6" w:rsidP="00611D2D">
      <w:pPr>
        <w:rPr>
          <w:szCs w:val="20"/>
          <w:lang w:val="en-US"/>
        </w:rPr>
      </w:pPr>
      <w:r w:rsidRPr="000D33CC">
        <w:rPr>
          <w:szCs w:val="20"/>
          <w:lang w:val="en-US"/>
        </w:rPr>
        <w:lastRenderedPageBreak/>
        <w:t>In First Order Logic:</w:t>
      </w:r>
    </w:p>
    <w:p w14:paraId="04197115"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P90(x,y) </w:t>
      </w:r>
      <w:r w:rsidRPr="000D33CC">
        <w:rPr>
          <w:rFonts w:ascii="Cambria Math" w:hAnsi="Cambria Math" w:cs="Cambria Math"/>
          <w:szCs w:val="20"/>
          <w:lang w:val="en-US"/>
        </w:rPr>
        <w:t>⊃</w:t>
      </w:r>
      <w:r w:rsidRPr="000D33CC">
        <w:rPr>
          <w:szCs w:val="20"/>
          <w:lang w:val="en-US"/>
        </w:rPr>
        <w:t xml:space="preserve"> E54(x)</w:t>
      </w:r>
    </w:p>
    <w:p w14:paraId="5F13DE3C"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P90(x,y) </w:t>
      </w:r>
      <w:r w:rsidRPr="000D33CC">
        <w:rPr>
          <w:rFonts w:ascii="Cambria Math" w:hAnsi="Cambria Math" w:cs="Cambria Math"/>
          <w:szCs w:val="20"/>
          <w:lang w:val="en-US"/>
        </w:rPr>
        <w:t>⊃</w:t>
      </w:r>
      <w:r w:rsidRPr="000D33CC">
        <w:rPr>
          <w:szCs w:val="20"/>
          <w:lang w:val="en-US"/>
        </w:rPr>
        <w:t xml:space="preserve"> E60(y)</w:t>
      </w:r>
    </w:p>
    <w:p w14:paraId="18419910" w14:textId="77777777" w:rsidR="008019E6" w:rsidRPr="000D33CC" w:rsidRDefault="008019E6" w:rsidP="00611D2D">
      <w:pPr>
        <w:rPr>
          <w:szCs w:val="20"/>
          <w:lang w:val="en-US"/>
        </w:rPr>
      </w:pPr>
    </w:p>
    <w:p w14:paraId="2799B88E" w14:textId="77777777" w:rsidR="008019E6" w:rsidRPr="0057462B" w:rsidRDefault="008019E6">
      <w:pPr>
        <w:pStyle w:val="Heading3"/>
        <w:rPr>
          <w:b w:val="0"/>
          <w:bCs w:val="0"/>
          <w:szCs w:val="20"/>
        </w:rPr>
      </w:pPr>
      <w:bookmarkStart w:id="4357" w:name="_P91_has_unit_(is_unit_of)"/>
      <w:bookmarkStart w:id="4358" w:name="_P91_has_unit"/>
      <w:bookmarkStart w:id="4359" w:name="_Toc25403098"/>
      <w:bookmarkStart w:id="4360" w:name="_Toc40519486"/>
      <w:bookmarkStart w:id="4361" w:name="_Toc40584477"/>
      <w:bookmarkStart w:id="4362" w:name="_Toc40597489"/>
      <w:bookmarkStart w:id="4363" w:name="_Toc10931494"/>
      <w:bookmarkEnd w:id="4357"/>
      <w:bookmarkEnd w:id="4358"/>
      <w:r w:rsidRPr="0057462B">
        <w:t>P91 has unit (is unit of)</w:t>
      </w:r>
      <w:bookmarkEnd w:id="4359"/>
      <w:bookmarkEnd w:id="4360"/>
      <w:bookmarkEnd w:id="4361"/>
      <w:bookmarkEnd w:id="4362"/>
      <w:bookmarkEnd w:id="4363"/>
    </w:p>
    <w:p w14:paraId="4F49ECD6"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54_Dimension" w:history="1">
        <w:r w:rsidRPr="00946BC9">
          <w:rPr>
            <w:rStyle w:val="Hyperlink"/>
            <w:lang w:val="fr-FR"/>
          </w:rPr>
          <w:t>E54</w:t>
        </w:r>
      </w:hyperlink>
      <w:r w:rsidRPr="00946BC9">
        <w:rPr>
          <w:lang w:val="fr-FR"/>
        </w:rPr>
        <w:t xml:space="preserve"> Dimension</w:t>
      </w:r>
    </w:p>
    <w:p w14:paraId="620FB1FF" w14:textId="503CFA90" w:rsidR="008019E6" w:rsidRPr="00946BC9" w:rsidRDefault="008019E6">
      <w:pPr>
        <w:pStyle w:val="FootnoteText"/>
        <w:widowControl/>
        <w:rPr>
          <w:lang w:val="fr-FR"/>
        </w:rPr>
      </w:pPr>
      <w:r w:rsidRPr="00946BC9">
        <w:rPr>
          <w:lang w:val="fr-FR"/>
        </w:rPr>
        <w:t>Range:</w:t>
      </w:r>
      <w:r w:rsidRPr="00946BC9">
        <w:rPr>
          <w:lang w:val="fr-FR"/>
        </w:rPr>
        <w:tab/>
      </w:r>
      <w:r w:rsidRPr="00946BC9">
        <w:rPr>
          <w:lang w:val="fr-FR"/>
        </w:rPr>
        <w:tab/>
      </w:r>
      <w:hyperlink w:anchor="_E58_Measurement_Unit" w:history="1">
        <w:r w:rsidRPr="00946BC9">
          <w:rPr>
            <w:rStyle w:val="Hyperlink"/>
            <w:lang w:val="fr-FR"/>
          </w:rPr>
          <w:t>E58</w:t>
        </w:r>
      </w:hyperlink>
      <w:r w:rsidRPr="00946BC9">
        <w:rPr>
          <w:lang w:val="fr-FR"/>
        </w:rPr>
        <w:t xml:space="preserve"> Measurement Unit</w:t>
      </w:r>
    </w:p>
    <w:p w14:paraId="2250BD71" w14:textId="34BB705B" w:rsidR="002067EC" w:rsidRPr="0057462B" w:rsidRDefault="002067EC" w:rsidP="002067EC">
      <w:pPr>
        <w:ind w:left="1418" w:hanging="1418"/>
        <w:rPr>
          <w:szCs w:val="20"/>
        </w:rPr>
      </w:pPr>
      <w:r w:rsidRPr="0057462B">
        <w:rPr>
          <w:szCs w:val="20"/>
        </w:rPr>
        <w:t>Superproperty of:</w:t>
      </w:r>
      <w:hyperlink w:anchor="_E97_Monetary_Amount" w:history="1">
        <w:r w:rsidRPr="002067EC">
          <w:rPr>
            <w:rStyle w:val="Hyperlink"/>
            <w:szCs w:val="20"/>
          </w:rPr>
          <w:tab/>
        </w:r>
        <w:r w:rsidRPr="002067EC">
          <w:rPr>
            <w:rStyle w:val="Hyperlink"/>
            <w:lang w:val="en-US" w:eastAsia="el-GR"/>
          </w:rPr>
          <w:t>E97</w:t>
        </w:r>
      </w:hyperlink>
      <w:r w:rsidRPr="00C259F1">
        <w:rPr>
          <w:lang w:val="en-US" w:eastAsia="el-GR"/>
        </w:rPr>
        <w:t xml:space="preserve"> Monetary Amount</w:t>
      </w:r>
      <w:r w:rsidRPr="0057462B">
        <w:rPr>
          <w:szCs w:val="20"/>
        </w:rPr>
        <w:t xml:space="preserve">. </w:t>
      </w:r>
      <w:hyperlink w:anchor="_P180_has_currency" w:history="1">
        <w:r w:rsidRPr="002067EC">
          <w:rPr>
            <w:rStyle w:val="Hyperlink"/>
          </w:rPr>
          <w:t>P180</w:t>
        </w:r>
      </w:hyperlink>
      <w:r>
        <w:t xml:space="preserve"> has currency</w:t>
      </w:r>
      <w:r w:rsidRPr="0057462B">
        <w:rPr>
          <w:szCs w:val="20"/>
        </w:rPr>
        <w:t xml:space="preserve">: </w:t>
      </w:r>
      <w:hyperlink w:anchor="_E98_Currency" w:history="1">
        <w:r w:rsidRPr="002067EC">
          <w:rPr>
            <w:rStyle w:val="Hyperlink"/>
            <w:lang w:val="en-US" w:eastAsia="el-GR"/>
          </w:rPr>
          <w:t>E98</w:t>
        </w:r>
      </w:hyperlink>
      <w:r>
        <w:rPr>
          <w:lang w:val="en-US" w:eastAsia="el-GR"/>
        </w:rPr>
        <w:t xml:space="preserve"> Currency</w:t>
      </w:r>
    </w:p>
    <w:p w14:paraId="4E6540FA" w14:textId="77777777" w:rsidR="002067EC" w:rsidRPr="002067EC" w:rsidRDefault="002067EC">
      <w:pPr>
        <w:pStyle w:val="FootnoteText"/>
        <w:widowControl/>
        <w:rPr>
          <w:lang w:val="en-GB"/>
        </w:rPr>
      </w:pPr>
    </w:p>
    <w:p w14:paraId="0F2C5ED4"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one, necessary (1,1:0,n)</w:t>
      </w:r>
    </w:p>
    <w:p w14:paraId="343EA0AA" w14:textId="77777777" w:rsidR="008019E6" w:rsidRPr="0057462B" w:rsidRDefault="008019E6">
      <w:pPr>
        <w:rPr>
          <w:szCs w:val="20"/>
        </w:rPr>
      </w:pPr>
    </w:p>
    <w:p w14:paraId="61A675B1" w14:textId="77777777" w:rsidR="008019E6" w:rsidRPr="0057462B" w:rsidRDefault="008019E6">
      <w:pPr>
        <w:rPr>
          <w:szCs w:val="20"/>
        </w:rPr>
      </w:pPr>
      <w:r w:rsidRPr="0057462B">
        <w:rPr>
          <w:szCs w:val="20"/>
        </w:rPr>
        <w:t>Scope note:</w:t>
      </w:r>
      <w:r w:rsidRPr="0057462B">
        <w:rPr>
          <w:szCs w:val="20"/>
        </w:rPr>
        <w:tab/>
        <w:t>This property shows the type of unit an E54 Dimension was expressed in.</w:t>
      </w:r>
    </w:p>
    <w:p w14:paraId="49FE02A2" w14:textId="77777777" w:rsidR="008019E6" w:rsidRPr="0057462B" w:rsidRDefault="008019E6">
      <w:pPr>
        <w:rPr>
          <w:szCs w:val="20"/>
        </w:rPr>
      </w:pPr>
    </w:p>
    <w:p w14:paraId="30B7D9F1" w14:textId="77777777" w:rsidR="008019E6" w:rsidRPr="0057462B" w:rsidRDefault="008019E6">
      <w:pPr>
        <w:rPr>
          <w:szCs w:val="20"/>
        </w:rPr>
      </w:pPr>
      <w:r w:rsidRPr="0057462B">
        <w:rPr>
          <w:szCs w:val="20"/>
        </w:rPr>
        <w:t>Examples:</w:t>
      </w:r>
      <w:r w:rsidRPr="0057462B">
        <w:rPr>
          <w:szCs w:val="20"/>
        </w:rPr>
        <w:tab/>
      </w:r>
    </w:p>
    <w:p w14:paraId="1830CB45" w14:textId="77777777" w:rsidR="008019E6" w:rsidRDefault="008019E6" w:rsidP="00840E55">
      <w:pPr>
        <w:numPr>
          <w:ilvl w:val="0"/>
          <w:numId w:val="88"/>
        </w:numPr>
        <w:rPr>
          <w:szCs w:val="20"/>
        </w:rPr>
      </w:pPr>
      <w:r w:rsidRPr="0057462B">
        <w:rPr>
          <w:szCs w:val="20"/>
        </w:rPr>
        <w:t xml:space="preserve">height of silver cup 232 (E54) </w:t>
      </w:r>
      <w:r w:rsidRPr="0057462B">
        <w:rPr>
          <w:i/>
          <w:iCs/>
          <w:szCs w:val="20"/>
        </w:rPr>
        <w:t>has</w:t>
      </w:r>
      <w:r w:rsidRPr="0057462B">
        <w:rPr>
          <w:szCs w:val="20"/>
        </w:rPr>
        <w:t xml:space="preserve"> </w:t>
      </w:r>
      <w:r w:rsidRPr="0057462B">
        <w:rPr>
          <w:i/>
          <w:iCs/>
          <w:szCs w:val="20"/>
        </w:rPr>
        <w:t xml:space="preserve">unit </w:t>
      </w:r>
      <w:r w:rsidRPr="0057462B">
        <w:rPr>
          <w:szCs w:val="20"/>
        </w:rPr>
        <w:t>mm (E58)</w:t>
      </w:r>
    </w:p>
    <w:p w14:paraId="22F2CBF1" w14:textId="77777777" w:rsidR="008019E6" w:rsidRDefault="008019E6" w:rsidP="00611D2D">
      <w:pPr>
        <w:rPr>
          <w:szCs w:val="20"/>
        </w:rPr>
      </w:pPr>
    </w:p>
    <w:p w14:paraId="5786A707" w14:textId="77777777" w:rsidR="008019E6" w:rsidRPr="000D33CC" w:rsidRDefault="008019E6" w:rsidP="00611D2D">
      <w:pPr>
        <w:rPr>
          <w:szCs w:val="20"/>
          <w:lang w:val="en-US"/>
        </w:rPr>
      </w:pPr>
      <w:r w:rsidRPr="000D33CC">
        <w:rPr>
          <w:szCs w:val="20"/>
          <w:lang w:val="en-US"/>
        </w:rPr>
        <w:t>In First Order Logic:</w:t>
      </w:r>
    </w:p>
    <w:p w14:paraId="63C2A683"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P91(x,y) </w:t>
      </w:r>
      <w:r w:rsidRPr="000D33CC">
        <w:rPr>
          <w:rFonts w:ascii="Cambria Math" w:hAnsi="Cambria Math" w:cs="Cambria Math"/>
          <w:szCs w:val="20"/>
          <w:lang w:val="en-US"/>
        </w:rPr>
        <w:t>⊃</w:t>
      </w:r>
      <w:r w:rsidRPr="000D33CC">
        <w:rPr>
          <w:szCs w:val="20"/>
          <w:lang w:val="en-US"/>
        </w:rPr>
        <w:t xml:space="preserve"> E54(x)</w:t>
      </w:r>
    </w:p>
    <w:p w14:paraId="3D7AC9CE"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P91(x,y) </w:t>
      </w:r>
      <w:r w:rsidRPr="000D33CC">
        <w:rPr>
          <w:rFonts w:ascii="Cambria Math" w:hAnsi="Cambria Math" w:cs="Cambria Math"/>
          <w:szCs w:val="20"/>
          <w:lang w:val="en-US"/>
        </w:rPr>
        <w:t>⊃</w:t>
      </w:r>
      <w:r w:rsidRPr="000D33CC">
        <w:rPr>
          <w:szCs w:val="20"/>
          <w:lang w:val="en-US"/>
        </w:rPr>
        <w:t xml:space="preserve"> E58(y)</w:t>
      </w:r>
    </w:p>
    <w:p w14:paraId="2A9CB1FD" w14:textId="77777777" w:rsidR="008019E6" w:rsidRPr="000D33CC" w:rsidRDefault="008019E6" w:rsidP="00611D2D">
      <w:pPr>
        <w:rPr>
          <w:szCs w:val="20"/>
          <w:lang w:val="en-US"/>
        </w:rPr>
      </w:pPr>
    </w:p>
    <w:p w14:paraId="5864FBB1" w14:textId="77777777" w:rsidR="008019E6" w:rsidRPr="0057462B" w:rsidRDefault="008019E6">
      <w:pPr>
        <w:pStyle w:val="Heading3"/>
        <w:rPr>
          <w:b w:val="0"/>
          <w:bCs w:val="0"/>
          <w:szCs w:val="20"/>
        </w:rPr>
      </w:pPr>
      <w:bookmarkStart w:id="4364" w:name="_P92_brought_into_existence_(was_bro"/>
      <w:bookmarkStart w:id="4365" w:name="_P92_brought_into"/>
      <w:bookmarkStart w:id="4366" w:name="_Toc25403099"/>
      <w:bookmarkStart w:id="4367" w:name="_Toc40519487"/>
      <w:bookmarkStart w:id="4368" w:name="_Toc40584478"/>
      <w:bookmarkStart w:id="4369" w:name="_Toc40597490"/>
      <w:bookmarkStart w:id="4370" w:name="_Toc10931495"/>
      <w:bookmarkEnd w:id="4364"/>
      <w:bookmarkEnd w:id="4365"/>
      <w:r w:rsidRPr="0057462B">
        <w:t>P92 brought into existence (was brought into existence by)</w:t>
      </w:r>
      <w:bookmarkEnd w:id="4366"/>
      <w:bookmarkEnd w:id="4367"/>
      <w:bookmarkEnd w:id="4368"/>
      <w:bookmarkEnd w:id="4369"/>
      <w:bookmarkEnd w:id="4370"/>
    </w:p>
    <w:p w14:paraId="3518ABC3" w14:textId="77777777" w:rsidR="008019E6" w:rsidRPr="0057462B" w:rsidRDefault="008019E6">
      <w:r w:rsidRPr="0057462B">
        <w:t>Domain:</w:t>
      </w:r>
      <w:r w:rsidRPr="0057462B">
        <w:tab/>
      </w:r>
      <w:r w:rsidRPr="0057462B">
        <w:tab/>
      </w:r>
      <w:hyperlink w:anchor="_E63_Beginning_of_Existence" w:history="1">
        <w:r w:rsidRPr="0057462B">
          <w:rPr>
            <w:rStyle w:val="Hyperlink"/>
          </w:rPr>
          <w:t>E63</w:t>
        </w:r>
      </w:hyperlink>
      <w:r w:rsidRPr="0057462B">
        <w:t xml:space="preserve"> Beginning of Existence</w:t>
      </w:r>
    </w:p>
    <w:p w14:paraId="0E82385A" w14:textId="77777777" w:rsidR="008019E6" w:rsidRPr="0057462B" w:rsidRDefault="008019E6">
      <w:pPr>
        <w:pStyle w:val="FootnoteText"/>
        <w:widowControl/>
      </w:pPr>
      <w:r w:rsidRPr="0057462B">
        <w:t>Range:</w:t>
      </w:r>
      <w:r w:rsidRPr="0057462B">
        <w:tab/>
      </w:r>
      <w:r w:rsidRPr="0057462B">
        <w:tab/>
      </w:r>
      <w:hyperlink w:anchor="_E77_Persistent_Item" w:history="1">
        <w:r w:rsidRPr="0057462B">
          <w:rPr>
            <w:rStyle w:val="Hyperlink"/>
          </w:rPr>
          <w:t>E77</w:t>
        </w:r>
      </w:hyperlink>
      <w:r w:rsidRPr="0057462B">
        <w:t xml:space="preserve"> Persistent Item</w:t>
      </w:r>
    </w:p>
    <w:p w14:paraId="34B88660" w14:textId="6606EF90" w:rsidR="008019E6" w:rsidRPr="0057462B" w:rsidRDefault="008019E6">
      <w:pPr>
        <w:ind w:left="1418" w:hanging="1418"/>
        <w:rPr>
          <w:szCs w:val="20"/>
        </w:rPr>
      </w:pPr>
      <w:r w:rsidRPr="0057462B">
        <w:rPr>
          <w:szCs w:val="20"/>
        </w:rPr>
        <w:t>Subproperty of:</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_presence_of_(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w:t>
      </w:r>
    </w:p>
    <w:p w14:paraId="2607D4C3" w14:textId="24AC6B3C" w:rsidR="008019E6" w:rsidRPr="0057462B" w:rsidRDefault="008019E6">
      <w:pPr>
        <w:ind w:left="1418" w:hanging="1418"/>
        <w:rPr>
          <w:szCs w:val="20"/>
        </w:rPr>
      </w:pPr>
      <w:r w:rsidRPr="0057462B">
        <w:rPr>
          <w:szCs w:val="20"/>
        </w:rPr>
        <w:t>Superproperty of:</w:t>
      </w:r>
      <w:r w:rsidRPr="0057462B">
        <w:rPr>
          <w:szCs w:val="20"/>
        </w:rPr>
        <w:tab/>
      </w:r>
      <w:hyperlink w:anchor="_E65_Creation" w:history="1">
        <w:r w:rsidRPr="0057462B">
          <w:rPr>
            <w:rStyle w:val="Hyperlink"/>
            <w:szCs w:val="20"/>
          </w:rPr>
          <w:t>E65</w:t>
        </w:r>
      </w:hyperlink>
      <w:r w:rsidRPr="0057462B">
        <w:rPr>
          <w:szCs w:val="20"/>
        </w:rPr>
        <w:t xml:space="preserve"> Creation. </w:t>
      </w:r>
      <w:hyperlink w:anchor="_P94_has_created" w:history="1">
        <w:r w:rsidRPr="0057462B">
          <w:rPr>
            <w:rStyle w:val="Hyperlink"/>
            <w:szCs w:val="20"/>
          </w:rPr>
          <w:t>P94</w:t>
        </w:r>
      </w:hyperlink>
      <w:r w:rsidRPr="0057462B">
        <w:rPr>
          <w:szCs w:val="20"/>
        </w:rPr>
        <w:t xml:space="preserve"> has created (was created by): </w:t>
      </w:r>
      <w:hyperlink w:anchor="_E28_Conceptual_Object" w:history="1">
        <w:r w:rsidRPr="0057462B">
          <w:rPr>
            <w:rStyle w:val="Hyperlink"/>
            <w:szCs w:val="20"/>
          </w:rPr>
          <w:t>E28</w:t>
        </w:r>
      </w:hyperlink>
      <w:r w:rsidRPr="0057462B">
        <w:rPr>
          <w:szCs w:val="20"/>
        </w:rPr>
        <w:t xml:space="preserve"> Conceptual Object</w:t>
      </w:r>
    </w:p>
    <w:p w14:paraId="157A060C" w14:textId="1D52FB76" w:rsidR="008019E6" w:rsidRPr="0057462B" w:rsidRDefault="008019E6">
      <w:pPr>
        <w:ind w:left="1418" w:hanging="1418"/>
        <w:rPr>
          <w:szCs w:val="20"/>
        </w:rPr>
      </w:pPr>
      <w:r w:rsidRPr="0057462B">
        <w:rPr>
          <w:szCs w:val="20"/>
        </w:rPr>
        <w:tab/>
      </w:r>
      <w:hyperlink w:anchor="_E66_Formation" w:history="1">
        <w:r w:rsidRPr="0057462B">
          <w:rPr>
            <w:rStyle w:val="Hyperlink"/>
            <w:szCs w:val="20"/>
          </w:rPr>
          <w:t>E66</w:t>
        </w:r>
      </w:hyperlink>
      <w:r w:rsidRPr="0057462B">
        <w:rPr>
          <w:szCs w:val="20"/>
        </w:rPr>
        <w:t xml:space="preserve"> Formation. </w:t>
      </w:r>
      <w:hyperlink w:anchor="_P95_has_formed" w:history="1">
        <w:r w:rsidRPr="0057462B">
          <w:rPr>
            <w:rStyle w:val="Hyperlink"/>
            <w:szCs w:val="20"/>
          </w:rPr>
          <w:t>P95</w:t>
        </w:r>
      </w:hyperlink>
      <w:r w:rsidRPr="0057462B">
        <w:rPr>
          <w:szCs w:val="20"/>
        </w:rPr>
        <w:t xml:space="preserve"> has formed (was formed by): </w:t>
      </w:r>
      <w:hyperlink w:anchor="_E74_Group" w:history="1">
        <w:r w:rsidRPr="0057462B">
          <w:rPr>
            <w:rStyle w:val="Hyperlink"/>
            <w:szCs w:val="20"/>
          </w:rPr>
          <w:t>E74</w:t>
        </w:r>
      </w:hyperlink>
      <w:r w:rsidRPr="0057462B">
        <w:rPr>
          <w:szCs w:val="20"/>
        </w:rPr>
        <w:t xml:space="preserve"> Group</w:t>
      </w:r>
    </w:p>
    <w:p w14:paraId="0546BF99" w14:textId="1276B81C" w:rsidR="008019E6" w:rsidRPr="0057462B" w:rsidRDefault="008019E6">
      <w:pPr>
        <w:ind w:left="1418" w:hanging="1418"/>
        <w:rPr>
          <w:szCs w:val="20"/>
        </w:rPr>
      </w:pPr>
      <w:r w:rsidRPr="0057462B">
        <w:rPr>
          <w:szCs w:val="20"/>
        </w:rPr>
        <w:tab/>
      </w:r>
      <w:hyperlink w:anchor="_E67_Birth" w:history="1">
        <w:r w:rsidRPr="0057462B">
          <w:rPr>
            <w:rStyle w:val="Hyperlink"/>
            <w:szCs w:val="20"/>
          </w:rPr>
          <w:t>E67</w:t>
        </w:r>
      </w:hyperlink>
      <w:r w:rsidRPr="0057462B">
        <w:rPr>
          <w:szCs w:val="20"/>
        </w:rPr>
        <w:t xml:space="preserve"> Birth. </w:t>
      </w:r>
      <w:hyperlink w:anchor="_P98_brought_into" w:history="1">
        <w:r w:rsidRPr="0057462B">
          <w:rPr>
            <w:rStyle w:val="Hyperlink"/>
            <w:szCs w:val="20"/>
          </w:rPr>
          <w:t>P98</w:t>
        </w:r>
      </w:hyperlink>
      <w:r w:rsidRPr="0057462B">
        <w:rPr>
          <w:szCs w:val="20"/>
        </w:rPr>
        <w:t xml:space="preserve"> brought into life (was born): </w:t>
      </w:r>
      <w:hyperlink w:anchor="_E21_Person" w:history="1">
        <w:r w:rsidRPr="0057462B">
          <w:rPr>
            <w:rStyle w:val="Hyperlink"/>
            <w:szCs w:val="20"/>
          </w:rPr>
          <w:t>E21</w:t>
        </w:r>
      </w:hyperlink>
      <w:r w:rsidRPr="0057462B">
        <w:rPr>
          <w:szCs w:val="20"/>
        </w:rPr>
        <w:t xml:space="preserve"> Person</w:t>
      </w:r>
    </w:p>
    <w:p w14:paraId="0630FDC5" w14:textId="5C060478" w:rsidR="008019E6" w:rsidRPr="0057462B" w:rsidRDefault="008019E6">
      <w:pPr>
        <w:ind w:left="1418" w:hanging="1418"/>
        <w:rPr>
          <w:szCs w:val="20"/>
        </w:rPr>
      </w:pPr>
      <w:r w:rsidRPr="0057462B">
        <w:rPr>
          <w:szCs w:val="20"/>
        </w:rPr>
        <w:tab/>
      </w:r>
      <w:hyperlink w:anchor="_E12_Production" w:history="1">
        <w:r w:rsidRPr="0057462B">
          <w:rPr>
            <w:rStyle w:val="Hyperlink"/>
            <w:szCs w:val="20"/>
          </w:rPr>
          <w:t>E12</w:t>
        </w:r>
      </w:hyperlink>
      <w:r w:rsidRPr="0057462B">
        <w:rPr>
          <w:szCs w:val="20"/>
        </w:rPr>
        <w:t xml:space="preserve"> Production. </w:t>
      </w:r>
      <w:hyperlink w:anchor="_P108_has_produced" w:history="1">
        <w:r w:rsidRPr="0057462B">
          <w:rPr>
            <w:rStyle w:val="Hyperlink"/>
            <w:szCs w:val="20"/>
          </w:rPr>
          <w:t>P108</w:t>
        </w:r>
      </w:hyperlink>
      <w:r w:rsidRPr="0057462B">
        <w:rPr>
          <w:szCs w:val="20"/>
        </w:rPr>
        <w:t xml:space="preserve"> has produced (was produced by): </w:t>
      </w:r>
      <w:hyperlink w:anchor="_E24_Physical_Man-Made_Thing" w:history="1">
        <w:r w:rsidRPr="0057462B">
          <w:rPr>
            <w:rStyle w:val="Hyperlink"/>
            <w:szCs w:val="20"/>
          </w:rPr>
          <w:t>E24</w:t>
        </w:r>
      </w:hyperlink>
      <w:r w:rsidRPr="0057462B">
        <w:rPr>
          <w:szCs w:val="20"/>
        </w:rPr>
        <w:t xml:space="preserve"> Physical </w:t>
      </w:r>
      <w:r w:rsidR="00F707CF">
        <w:rPr>
          <w:szCs w:val="20"/>
        </w:rPr>
        <w:t>Human-Made</w:t>
      </w:r>
      <w:r w:rsidRPr="0057462B">
        <w:rPr>
          <w:szCs w:val="20"/>
        </w:rPr>
        <w:t xml:space="preserve"> Thing</w:t>
      </w:r>
    </w:p>
    <w:p w14:paraId="20840FFD" w14:textId="68CB3C3E" w:rsidR="008019E6" w:rsidRPr="0057462B" w:rsidRDefault="008019E6">
      <w:pPr>
        <w:ind w:left="1418" w:hanging="1418"/>
        <w:rPr>
          <w:szCs w:val="20"/>
        </w:rPr>
      </w:pPr>
      <w:r w:rsidRPr="0057462B">
        <w:rPr>
          <w:szCs w:val="20"/>
        </w:rPr>
        <w:tab/>
      </w:r>
      <w:hyperlink w:anchor="_E81_Transformation" w:history="1">
        <w:r w:rsidRPr="0057462B">
          <w:rPr>
            <w:rStyle w:val="Hyperlink"/>
            <w:szCs w:val="20"/>
          </w:rPr>
          <w:t>E81</w:t>
        </w:r>
      </w:hyperlink>
      <w:r w:rsidRPr="0057462B">
        <w:rPr>
          <w:szCs w:val="20"/>
        </w:rPr>
        <w:t xml:space="preserve"> Transformation. </w:t>
      </w:r>
      <w:hyperlink w:anchor="_P123_resulted_in" w:history="1">
        <w:r w:rsidRPr="0057462B">
          <w:rPr>
            <w:rStyle w:val="Hyperlink"/>
            <w:szCs w:val="20"/>
          </w:rPr>
          <w:t>P123</w:t>
        </w:r>
      </w:hyperlink>
      <w:r w:rsidRPr="0057462B">
        <w:rPr>
          <w:szCs w:val="20"/>
        </w:rPr>
        <w:t xml:space="preserve"> resulted in (resulted from): </w:t>
      </w:r>
      <w:hyperlink w:anchor="_E77_Persistent_Item" w:history="1">
        <w:r w:rsidRPr="0057462B">
          <w:rPr>
            <w:rStyle w:val="Hyperlink"/>
            <w:szCs w:val="20"/>
          </w:rPr>
          <w:t>E77</w:t>
        </w:r>
      </w:hyperlink>
      <w:r w:rsidRPr="0057462B">
        <w:rPr>
          <w:szCs w:val="20"/>
        </w:rPr>
        <w:t xml:space="preserve"> Persistent Item</w:t>
      </w:r>
    </w:p>
    <w:p w14:paraId="056610D7" w14:textId="77777777" w:rsidR="008019E6" w:rsidRPr="0057462B" w:rsidRDefault="008019E6">
      <w:pPr>
        <w:rPr>
          <w:szCs w:val="20"/>
        </w:rPr>
      </w:pPr>
      <w:r w:rsidRPr="0057462B">
        <w:rPr>
          <w:szCs w:val="20"/>
        </w:rPr>
        <w:t>Quantification:</w:t>
      </w:r>
      <w:r w:rsidRPr="0057462B">
        <w:rPr>
          <w:szCs w:val="20"/>
        </w:rPr>
        <w:tab/>
        <w:t>one to many, necessary, dependent (1,n:1,1)</w:t>
      </w:r>
    </w:p>
    <w:p w14:paraId="37A0B6DD" w14:textId="77777777" w:rsidR="008019E6" w:rsidRPr="0057462B" w:rsidRDefault="008019E6">
      <w:pPr>
        <w:rPr>
          <w:szCs w:val="20"/>
        </w:rPr>
      </w:pPr>
    </w:p>
    <w:p w14:paraId="2B93FCF3" w14:textId="1764331A" w:rsidR="008019E6" w:rsidRPr="0057462B" w:rsidRDefault="008019E6">
      <w:pPr>
        <w:ind w:left="1418" w:hanging="1418"/>
        <w:rPr>
          <w:szCs w:val="20"/>
        </w:rPr>
      </w:pPr>
      <w:r w:rsidRPr="0057462B">
        <w:rPr>
          <w:szCs w:val="20"/>
        </w:rPr>
        <w:t>Scope note:</w:t>
      </w:r>
      <w:r w:rsidRPr="0057462B">
        <w:rPr>
          <w:szCs w:val="20"/>
        </w:rPr>
        <w:tab/>
        <w:t xml:space="preserve">This property </w:t>
      </w:r>
      <w:r w:rsidR="00B14B66">
        <w:rPr>
          <w:szCs w:val="20"/>
        </w:rPr>
        <w:t>links</w:t>
      </w:r>
      <w:r w:rsidR="00B14B66" w:rsidRPr="0057462B">
        <w:rPr>
          <w:szCs w:val="20"/>
        </w:rPr>
        <w:t xml:space="preserve"> </w:t>
      </w:r>
      <w:r w:rsidRPr="0057462B">
        <w:rPr>
          <w:szCs w:val="20"/>
        </w:rPr>
        <w:t xml:space="preserve">an </w:t>
      </w:r>
      <w:commentRangeStart w:id="4371"/>
      <w:r w:rsidR="00B14B66">
        <w:rPr>
          <w:szCs w:val="20"/>
        </w:rPr>
        <w:t>instance</w:t>
      </w:r>
      <w:commentRangeEnd w:id="4371"/>
      <w:r w:rsidR="00B14B66">
        <w:rPr>
          <w:rStyle w:val="CommentReference"/>
          <w:rFonts w:ascii="Arial" w:hAnsi="Arial"/>
          <w:szCs w:val="20"/>
        </w:rPr>
        <w:commentReference w:id="4371"/>
      </w:r>
      <w:r w:rsidR="00B14B66">
        <w:rPr>
          <w:szCs w:val="20"/>
        </w:rPr>
        <w:t xml:space="preserve"> of </w:t>
      </w:r>
      <w:r w:rsidRPr="0057462B">
        <w:rPr>
          <w:szCs w:val="20"/>
        </w:rPr>
        <w:t>E63 Beginning of Existence to the E77 Persistent Item brought into existence by it.</w:t>
      </w:r>
    </w:p>
    <w:p w14:paraId="675BC6C0" w14:textId="77777777" w:rsidR="008019E6" w:rsidRPr="0057462B" w:rsidRDefault="008019E6">
      <w:pPr>
        <w:ind w:left="1418" w:hanging="1418"/>
        <w:rPr>
          <w:szCs w:val="20"/>
        </w:rPr>
      </w:pPr>
    </w:p>
    <w:p w14:paraId="46E490BC" w14:textId="60510AB3" w:rsidR="008019E6" w:rsidRPr="0057462B" w:rsidRDefault="008019E6">
      <w:pPr>
        <w:ind w:left="1418"/>
        <w:rPr>
          <w:szCs w:val="20"/>
        </w:rPr>
      </w:pPr>
      <w:r w:rsidRPr="0057462B">
        <w:rPr>
          <w:szCs w:val="20"/>
        </w:rPr>
        <w:t>It allows a “start” to be attached to any Persistent Item being documented i.e. E70 Thing, E72 Legal Object, E39 Actor, E41 Appellation and E55 Type.</w:t>
      </w:r>
    </w:p>
    <w:p w14:paraId="49916618" w14:textId="77777777" w:rsidR="008019E6" w:rsidRPr="0057462B" w:rsidRDefault="008019E6">
      <w:pPr>
        <w:rPr>
          <w:szCs w:val="20"/>
        </w:rPr>
      </w:pPr>
      <w:r w:rsidRPr="0057462B">
        <w:rPr>
          <w:szCs w:val="20"/>
        </w:rPr>
        <w:t>Examples:</w:t>
      </w:r>
      <w:r w:rsidRPr="0057462B">
        <w:rPr>
          <w:szCs w:val="20"/>
        </w:rPr>
        <w:tab/>
      </w:r>
    </w:p>
    <w:p w14:paraId="6A0692D7" w14:textId="77777777" w:rsidR="008019E6" w:rsidRDefault="008019E6" w:rsidP="00840E55">
      <w:pPr>
        <w:numPr>
          <w:ilvl w:val="0"/>
          <w:numId w:val="88"/>
        </w:numPr>
        <w:rPr>
          <w:szCs w:val="20"/>
        </w:rPr>
      </w:pPr>
      <w:r w:rsidRPr="0057462B">
        <w:rPr>
          <w:szCs w:val="20"/>
        </w:rPr>
        <w:t>the birth of Mozart (E67</w:t>
      </w:r>
      <w:r w:rsidRPr="0057462B">
        <w:rPr>
          <w:i/>
          <w:iCs/>
          <w:szCs w:val="20"/>
        </w:rPr>
        <w:t>) brought into existence</w:t>
      </w:r>
      <w:r w:rsidRPr="0057462B">
        <w:rPr>
          <w:szCs w:val="20"/>
        </w:rPr>
        <w:t xml:space="preserve"> Mozart (E21)</w:t>
      </w:r>
    </w:p>
    <w:p w14:paraId="193C2011" w14:textId="77777777" w:rsidR="008019E6" w:rsidRDefault="008019E6" w:rsidP="00611D2D">
      <w:pPr>
        <w:rPr>
          <w:szCs w:val="20"/>
        </w:rPr>
      </w:pPr>
    </w:p>
    <w:p w14:paraId="32A6FD79" w14:textId="77777777" w:rsidR="008019E6" w:rsidRPr="000D33CC" w:rsidRDefault="008019E6" w:rsidP="00611D2D">
      <w:pPr>
        <w:rPr>
          <w:szCs w:val="20"/>
          <w:lang w:val="en-US"/>
        </w:rPr>
      </w:pPr>
      <w:r w:rsidRPr="000D33CC">
        <w:rPr>
          <w:szCs w:val="20"/>
          <w:lang w:val="en-US"/>
        </w:rPr>
        <w:t>In First Order Logic:</w:t>
      </w:r>
    </w:p>
    <w:p w14:paraId="4B56E7DE"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P92(x,y) </w:t>
      </w:r>
      <w:r w:rsidRPr="000D33CC">
        <w:rPr>
          <w:rFonts w:ascii="Cambria Math" w:hAnsi="Cambria Math" w:cs="Cambria Math"/>
          <w:szCs w:val="20"/>
          <w:lang w:val="en-US"/>
        </w:rPr>
        <w:t>⊃</w:t>
      </w:r>
      <w:r w:rsidRPr="000D33CC">
        <w:rPr>
          <w:szCs w:val="20"/>
          <w:lang w:val="en-US"/>
        </w:rPr>
        <w:t xml:space="preserve"> E63(x)</w:t>
      </w:r>
    </w:p>
    <w:p w14:paraId="600A127A"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P92(x,y) </w:t>
      </w:r>
      <w:r w:rsidRPr="002B3B46">
        <w:rPr>
          <w:rFonts w:ascii="Cambria Math" w:hAnsi="Cambria Math" w:cs="Cambria Math"/>
          <w:szCs w:val="20"/>
          <w:lang w:val="es-ES"/>
        </w:rPr>
        <w:t>⊃</w:t>
      </w:r>
      <w:r w:rsidRPr="002B3B46">
        <w:rPr>
          <w:szCs w:val="20"/>
          <w:lang w:val="es-ES"/>
        </w:rPr>
        <w:t xml:space="preserve"> E77(y) </w:t>
      </w:r>
    </w:p>
    <w:p w14:paraId="7D73C28F"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P92(x,y) </w:t>
      </w:r>
      <w:r w:rsidRPr="000D33CC">
        <w:rPr>
          <w:rFonts w:ascii="Cambria Math" w:hAnsi="Cambria Math" w:cs="Cambria Math"/>
          <w:szCs w:val="20"/>
          <w:lang w:val="es-ES"/>
        </w:rPr>
        <w:t>⊃</w:t>
      </w:r>
      <w:r w:rsidRPr="000D33CC">
        <w:rPr>
          <w:szCs w:val="20"/>
          <w:lang w:val="es-ES"/>
        </w:rPr>
        <w:t xml:space="preserve"> P12(x,y)</w:t>
      </w:r>
    </w:p>
    <w:p w14:paraId="5CFBEBE6" w14:textId="77777777" w:rsidR="008019E6" w:rsidRPr="0057462B" w:rsidRDefault="008019E6">
      <w:pPr>
        <w:pStyle w:val="Heading3"/>
        <w:rPr>
          <w:b w:val="0"/>
          <w:bCs w:val="0"/>
          <w:szCs w:val="20"/>
        </w:rPr>
      </w:pPr>
      <w:bookmarkStart w:id="4372" w:name="_P93_took_out_of_existence_(was_take"/>
      <w:bookmarkStart w:id="4373" w:name="_P93_took_out"/>
      <w:bookmarkStart w:id="4374" w:name="_Toc10931496"/>
      <w:bookmarkStart w:id="4375" w:name="_Toc25403100"/>
      <w:bookmarkStart w:id="4376" w:name="_Toc40519488"/>
      <w:bookmarkStart w:id="4377" w:name="_Toc40584479"/>
      <w:bookmarkStart w:id="4378" w:name="_Toc40597491"/>
      <w:bookmarkEnd w:id="4372"/>
      <w:bookmarkEnd w:id="4373"/>
      <w:r w:rsidRPr="0057462B">
        <w:t>P93 took out of existence (was taken out of existence by)</w:t>
      </w:r>
      <w:bookmarkEnd w:id="4374"/>
    </w:p>
    <w:p w14:paraId="4795AB73" w14:textId="77777777" w:rsidR="008019E6" w:rsidRPr="0057462B" w:rsidRDefault="008019E6">
      <w:r w:rsidRPr="0057462B">
        <w:t>Domain:</w:t>
      </w:r>
      <w:r w:rsidRPr="0057462B">
        <w:tab/>
      </w:r>
      <w:r w:rsidRPr="0057462B">
        <w:tab/>
      </w:r>
      <w:hyperlink w:anchor="_E64_End_of_Existence" w:history="1">
        <w:r w:rsidRPr="0057462B">
          <w:rPr>
            <w:rStyle w:val="Hyperlink"/>
          </w:rPr>
          <w:t>E64</w:t>
        </w:r>
      </w:hyperlink>
      <w:r w:rsidRPr="0057462B">
        <w:t xml:space="preserve"> End of Existence</w:t>
      </w:r>
    </w:p>
    <w:p w14:paraId="53DF2CE6" w14:textId="77777777" w:rsidR="008019E6" w:rsidRPr="0057462B" w:rsidRDefault="008019E6">
      <w:pPr>
        <w:pStyle w:val="FootnoteText"/>
        <w:widowControl/>
      </w:pPr>
      <w:r w:rsidRPr="0057462B">
        <w:t>Range:</w:t>
      </w:r>
      <w:r w:rsidRPr="0057462B">
        <w:tab/>
      </w:r>
      <w:r w:rsidRPr="0057462B">
        <w:tab/>
      </w:r>
      <w:hyperlink w:anchor="_E77_Persistent_Item" w:history="1">
        <w:r w:rsidRPr="0057462B">
          <w:rPr>
            <w:rStyle w:val="Hyperlink"/>
          </w:rPr>
          <w:t>E77</w:t>
        </w:r>
      </w:hyperlink>
      <w:r w:rsidRPr="0057462B">
        <w:t xml:space="preserve"> Persistent Item</w:t>
      </w:r>
    </w:p>
    <w:p w14:paraId="33CA5064" w14:textId="3841A7A2" w:rsidR="008019E6" w:rsidRPr="0057462B" w:rsidRDefault="008019E6">
      <w:pPr>
        <w:ind w:left="1418" w:hanging="1418"/>
        <w:rPr>
          <w:szCs w:val="20"/>
        </w:rPr>
      </w:pPr>
      <w:r w:rsidRPr="0057462B">
        <w:rPr>
          <w:szCs w:val="20"/>
        </w:rPr>
        <w:t>Subproperty of:</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_presence_of_(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w:t>
      </w:r>
    </w:p>
    <w:p w14:paraId="737AE830" w14:textId="49AAECA4" w:rsidR="008019E6" w:rsidRPr="0057462B" w:rsidRDefault="008019E6">
      <w:pPr>
        <w:ind w:left="1418" w:hanging="1418"/>
        <w:rPr>
          <w:szCs w:val="20"/>
        </w:rPr>
      </w:pPr>
      <w:r w:rsidRPr="0057462B">
        <w:rPr>
          <w:szCs w:val="20"/>
        </w:rPr>
        <w:t>Superproperty of:</w:t>
      </w:r>
      <w:r w:rsidRPr="0057462B">
        <w:rPr>
          <w:szCs w:val="20"/>
        </w:rPr>
        <w:tab/>
      </w:r>
      <w:hyperlink w:anchor="_E6_Destruction" w:history="1">
        <w:r w:rsidRPr="0057462B">
          <w:rPr>
            <w:rStyle w:val="Hyperlink"/>
            <w:szCs w:val="20"/>
          </w:rPr>
          <w:t>E6</w:t>
        </w:r>
      </w:hyperlink>
      <w:r w:rsidRPr="0057462B">
        <w:rPr>
          <w:szCs w:val="20"/>
        </w:rPr>
        <w:t xml:space="preserve"> Destruction. </w:t>
      </w:r>
      <w:hyperlink w:anchor="_P13_destroyed_(was_destroyed_by)" w:history="1">
        <w:r w:rsidRPr="0057462B">
          <w:rPr>
            <w:rStyle w:val="Hyperlink"/>
            <w:szCs w:val="20"/>
          </w:rPr>
          <w:t>P13</w:t>
        </w:r>
      </w:hyperlink>
      <w:r w:rsidRPr="0057462B">
        <w:rPr>
          <w:szCs w:val="20"/>
        </w:rPr>
        <w:t xml:space="preserve"> destroyed (was destroyed by): </w:t>
      </w:r>
      <w:hyperlink w:anchor="_E18_Physical_Thing" w:history="1">
        <w:r w:rsidRPr="0057462B">
          <w:rPr>
            <w:rStyle w:val="Hyperlink"/>
            <w:szCs w:val="20"/>
          </w:rPr>
          <w:t>E18</w:t>
        </w:r>
      </w:hyperlink>
      <w:r w:rsidRPr="0057462B">
        <w:rPr>
          <w:szCs w:val="20"/>
        </w:rPr>
        <w:t xml:space="preserve"> Physical Thing</w:t>
      </w:r>
    </w:p>
    <w:p w14:paraId="4D2A6DCD" w14:textId="77777777" w:rsidR="008019E6" w:rsidRPr="0057462B" w:rsidRDefault="008019E6">
      <w:pPr>
        <w:ind w:left="1418" w:hanging="1418"/>
        <w:rPr>
          <w:szCs w:val="20"/>
        </w:rPr>
      </w:pPr>
      <w:r w:rsidRPr="0057462B">
        <w:rPr>
          <w:szCs w:val="20"/>
        </w:rPr>
        <w:tab/>
      </w:r>
      <w:hyperlink w:anchor="_E68_Dissolution" w:history="1">
        <w:r w:rsidRPr="0057462B">
          <w:rPr>
            <w:rStyle w:val="Hyperlink"/>
            <w:szCs w:val="20"/>
          </w:rPr>
          <w:t>E68</w:t>
        </w:r>
      </w:hyperlink>
      <w:r w:rsidRPr="0057462B">
        <w:rPr>
          <w:szCs w:val="20"/>
        </w:rPr>
        <w:t xml:space="preserve"> Dissolution. </w:t>
      </w:r>
      <w:hyperlink w:anchor="_P99_dissolved_(was_dissolved by)" w:history="1">
        <w:r w:rsidRPr="0057462B">
          <w:rPr>
            <w:rStyle w:val="Hyperlink"/>
            <w:szCs w:val="20"/>
          </w:rPr>
          <w:t>P99</w:t>
        </w:r>
      </w:hyperlink>
      <w:r w:rsidRPr="0057462B">
        <w:rPr>
          <w:szCs w:val="20"/>
        </w:rPr>
        <w:t xml:space="preserve"> dissolved (was dissolved by): </w:t>
      </w:r>
      <w:hyperlink w:anchor="_E74_Group" w:history="1">
        <w:r w:rsidRPr="0057462B">
          <w:rPr>
            <w:rStyle w:val="Hyperlink"/>
            <w:szCs w:val="20"/>
          </w:rPr>
          <w:t>E74</w:t>
        </w:r>
      </w:hyperlink>
      <w:r w:rsidRPr="0057462B">
        <w:rPr>
          <w:szCs w:val="20"/>
        </w:rPr>
        <w:t xml:space="preserve"> Group</w:t>
      </w:r>
    </w:p>
    <w:p w14:paraId="6FC32EC1" w14:textId="01B85ECE" w:rsidR="008019E6" w:rsidRPr="0057462B" w:rsidRDefault="008019E6">
      <w:pPr>
        <w:ind w:left="1418" w:hanging="1418"/>
        <w:rPr>
          <w:szCs w:val="20"/>
        </w:rPr>
      </w:pPr>
      <w:r w:rsidRPr="0057462B">
        <w:rPr>
          <w:szCs w:val="20"/>
        </w:rPr>
        <w:tab/>
      </w:r>
      <w:hyperlink w:anchor="_E69_Death" w:history="1">
        <w:r w:rsidRPr="0057462B">
          <w:rPr>
            <w:rStyle w:val="Hyperlink"/>
            <w:szCs w:val="20"/>
          </w:rPr>
          <w:t>E69</w:t>
        </w:r>
      </w:hyperlink>
      <w:r w:rsidRPr="0057462B">
        <w:rPr>
          <w:szCs w:val="20"/>
        </w:rPr>
        <w:t xml:space="preserve"> Death. </w:t>
      </w:r>
      <w:hyperlink w:anchor="_P100_was_death" w:history="1">
        <w:r w:rsidRPr="0057462B">
          <w:rPr>
            <w:rStyle w:val="Hyperlink"/>
            <w:szCs w:val="20"/>
          </w:rPr>
          <w:t>P100</w:t>
        </w:r>
      </w:hyperlink>
      <w:r w:rsidRPr="0057462B">
        <w:rPr>
          <w:szCs w:val="20"/>
        </w:rPr>
        <w:t xml:space="preserve"> was death of (died in): </w:t>
      </w:r>
      <w:hyperlink w:anchor="_E21_Person" w:history="1">
        <w:r w:rsidRPr="0057462B">
          <w:rPr>
            <w:rStyle w:val="Hyperlink"/>
            <w:szCs w:val="20"/>
          </w:rPr>
          <w:t>E21</w:t>
        </w:r>
      </w:hyperlink>
      <w:r w:rsidRPr="0057462B">
        <w:rPr>
          <w:szCs w:val="20"/>
        </w:rPr>
        <w:t xml:space="preserve"> Person</w:t>
      </w:r>
    </w:p>
    <w:p w14:paraId="2DE5A7C9" w14:textId="7C200EE4" w:rsidR="008019E6" w:rsidRPr="0057462B" w:rsidRDefault="008019E6">
      <w:pPr>
        <w:ind w:left="1418" w:hanging="1418"/>
        <w:rPr>
          <w:szCs w:val="20"/>
        </w:rPr>
      </w:pPr>
      <w:r w:rsidRPr="0057462B">
        <w:rPr>
          <w:szCs w:val="20"/>
        </w:rPr>
        <w:tab/>
      </w:r>
      <w:hyperlink w:anchor="_E81_Transformation" w:history="1">
        <w:r w:rsidRPr="0057462B">
          <w:rPr>
            <w:rStyle w:val="Hyperlink"/>
            <w:szCs w:val="20"/>
          </w:rPr>
          <w:t>E81</w:t>
        </w:r>
      </w:hyperlink>
      <w:r w:rsidRPr="0057462B">
        <w:rPr>
          <w:szCs w:val="20"/>
        </w:rPr>
        <w:t xml:space="preserve"> Transformation. </w:t>
      </w:r>
      <w:hyperlink w:anchor="_P124_transformed_(was" w:history="1">
        <w:r w:rsidRPr="0057462B">
          <w:rPr>
            <w:rStyle w:val="Hyperlink"/>
            <w:szCs w:val="20"/>
          </w:rPr>
          <w:t>P124</w:t>
        </w:r>
      </w:hyperlink>
      <w:r w:rsidRPr="0057462B">
        <w:rPr>
          <w:szCs w:val="20"/>
        </w:rPr>
        <w:t xml:space="preserve"> transformed (was transformed by): </w:t>
      </w:r>
      <w:hyperlink w:anchor="_E77_Persistent_Item" w:history="1">
        <w:r w:rsidRPr="0057462B">
          <w:rPr>
            <w:rStyle w:val="Hyperlink"/>
            <w:szCs w:val="20"/>
          </w:rPr>
          <w:t>E77</w:t>
        </w:r>
      </w:hyperlink>
      <w:r w:rsidRPr="0057462B">
        <w:rPr>
          <w:szCs w:val="20"/>
        </w:rPr>
        <w:t xml:space="preserve"> Persistent Item</w:t>
      </w:r>
    </w:p>
    <w:p w14:paraId="5E62A5A8" w14:textId="77777777" w:rsidR="008019E6" w:rsidRPr="0057462B" w:rsidRDefault="008019E6">
      <w:pPr>
        <w:rPr>
          <w:szCs w:val="20"/>
        </w:rPr>
      </w:pPr>
      <w:r w:rsidRPr="0057462B">
        <w:rPr>
          <w:szCs w:val="20"/>
        </w:rPr>
        <w:t>Quantification:</w:t>
      </w:r>
      <w:r w:rsidRPr="0057462B">
        <w:rPr>
          <w:szCs w:val="20"/>
        </w:rPr>
        <w:tab/>
        <w:t>one to many, necessary (1,n:0,1)</w:t>
      </w:r>
    </w:p>
    <w:p w14:paraId="0979FD7E" w14:textId="77777777" w:rsidR="008019E6" w:rsidRPr="0057462B" w:rsidRDefault="008019E6">
      <w:pPr>
        <w:pStyle w:val="FootnoteText"/>
      </w:pPr>
    </w:p>
    <w:p w14:paraId="27FE8DFC" w14:textId="12CDD1E0" w:rsidR="008019E6" w:rsidRPr="0057462B" w:rsidRDefault="008019E6">
      <w:pPr>
        <w:ind w:left="1440" w:hanging="1440"/>
        <w:rPr>
          <w:szCs w:val="20"/>
        </w:rPr>
      </w:pPr>
      <w:r w:rsidRPr="0057462B">
        <w:rPr>
          <w:szCs w:val="20"/>
        </w:rPr>
        <w:t>Scope note:</w:t>
      </w:r>
      <w:r w:rsidRPr="0057462B">
        <w:rPr>
          <w:szCs w:val="20"/>
        </w:rPr>
        <w:tab/>
        <w:t xml:space="preserve">This property </w:t>
      </w:r>
      <w:commentRangeStart w:id="4379"/>
      <w:r w:rsidR="00B14B66">
        <w:rPr>
          <w:szCs w:val="20"/>
        </w:rPr>
        <w:t>links</w:t>
      </w:r>
      <w:commentRangeEnd w:id="4379"/>
      <w:r w:rsidR="00B14B66">
        <w:rPr>
          <w:rStyle w:val="CommentReference"/>
          <w:rFonts w:ascii="Arial" w:hAnsi="Arial"/>
          <w:szCs w:val="20"/>
        </w:rPr>
        <w:commentReference w:id="4379"/>
      </w:r>
      <w:r w:rsidR="00B14B66" w:rsidRPr="0057462B">
        <w:rPr>
          <w:szCs w:val="20"/>
        </w:rPr>
        <w:t xml:space="preserve"> </w:t>
      </w:r>
      <w:r w:rsidRPr="0057462B">
        <w:rPr>
          <w:szCs w:val="20"/>
        </w:rPr>
        <w:t xml:space="preserve">an </w:t>
      </w:r>
      <w:r w:rsidR="00B14B66">
        <w:rPr>
          <w:szCs w:val="20"/>
        </w:rPr>
        <w:t xml:space="preserve">instance of </w:t>
      </w:r>
      <w:r w:rsidRPr="0057462B">
        <w:rPr>
          <w:szCs w:val="20"/>
        </w:rPr>
        <w:t>E64 End of Existence to the E77 Persistent Item taken out of existence by it.</w:t>
      </w:r>
    </w:p>
    <w:p w14:paraId="6B99D3C3" w14:textId="51C75593" w:rsidR="008019E6" w:rsidRPr="0057462B" w:rsidRDefault="008019E6">
      <w:pPr>
        <w:ind w:left="1418" w:firstLine="22"/>
        <w:rPr>
          <w:szCs w:val="20"/>
        </w:rPr>
      </w:pPr>
      <w:r w:rsidRPr="0057462B">
        <w:rPr>
          <w:szCs w:val="20"/>
        </w:rPr>
        <w:t xml:space="preserve">In the case of immaterial things, the </w:t>
      </w:r>
      <w:r w:rsidR="00B14B66">
        <w:rPr>
          <w:szCs w:val="20"/>
        </w:rPr>
        <w:t xml:space="preserve">instance of </w:t>
      </w:r>
      <w:r w:rsidRPr="0057462B">
        <w:rPr>
          <w:szCs w:val="20"/>
        </w:rPr>
        <w:t xml:space="preserve">E64 End of Existence is considered to take place with </w:t>
      </w:r>
      <w:r w:rsidRPr="0057462B">
        <w:rPr>
          <w:szCs w:val="20"/>
        </w:rPr>
        <w:lastRenderedPageBreak/>
        <w:t>the destruction of the last physical carrier.</w:t>
      </w:r>
    </w:p>
    <w:p w14:paraId="075DCA2B" w14:textId="08D8D42A" w:rsidR="008019E6" w:rsidRPr="0057462B" w:rsidRDefault="008019E6">
      <w:pPr>
        <w:ind w:left="1418"/>
        <w:rPr>
          <w:szCs w:val="20"/>
        </w:rPr>
      </w:pPr>
      <w:r w:rsidRPr="0057462B">
        <w:rPr>
          <w:szCs w:val="20"/>
        </w:rPr>
        <w:t xml:space="preserve">This allows an “end” to be attached to any Persistent Item being documented i.e. E70 Thing, E72 Legal Object, E39 Actor, E41 Appellation </w:t>
      </w:r>
      <w:del w:id="4380" w:author="xrysmp@gmail.com" w:date="2019-04-17T10:40:00Z">
        <w:r w:rsidRPr="002C0482" w:rsidDel="006F0B60">
          <w:rPr>
            <w:strike/>
            <w:szCs w:val="20"/>
            <w:highlight w:val="yellow"/>
          </w:rPr>
          <w:delText>E51 Contact Point</w:delText>
        </w:r>
        <w:r w:rsidRPr="0057462B" w:rsidDel="006F0B60">
          <w:rPr>
            <w:szCs w:val="20"/>
          </w:rPr>
          <w:delText xml:space="preserve"> </w:delText>
        </w:r>
      </w:del>
      <w:r w:rsidRPr="0057462B">
        <w:rPr>
          <w:szCs w:val="20"/>
        </w:rPr>
        <w:t>and E55 Type. For many Persistent Items we know the maximum life-span and can infer, that they must have ended to exist. We assume in that case an End of Existence, which may be as unnoticeable as forgetting the secret knowledge by the last representative of some indigenous nation.</w:t>
      </w:r>
    </w:p>
    <w:p w14:paraId="34217D82" w14:textId="77777777" w:rsidR="008019E6" w:rsidRPr="0057462B" w:rsidRDefault="008019E6">
      <w:pPr>
        <w:rPr>
          <w:szCs w:val="20"/>
        </w:rPr>
      </w:pPr>
      <w:r w:rsidRPr="0057462B">
        <w:rPr>
          <w:szCs w:val="20"/>
        </w:rPr>
        <w:t>Examples:</w:t>
      </w:r>
      <w:r w:rsidRPr="0057462B">
        <w:rPr>
          <w:szCs w:val="20"/>
        </w:rPr>
        <w:tab/>
      </w:r>
    </w:p>
    <w:p w14:paraId="03D8AC50" w14:textId="77777777" w:rsidR="008019E6" w:rsidRDefault="008019E6" w:rsidP="00840E55">
      <w:pPr>
        <w:numPr>
          <w:ilvl w:val="0"/>
          <w:numId w:val="88"/>
        </w:numPr>
        <w:rPr>
          <w:szCs w:val="20"/>
        </w:rPr>
      </w:pPr>
      <w:r w:rsidRPr="0057462B">
        <w:rPr>
          <w:szCs w:val="20"/>
        </w:rPr>
        <w:t xml:space="preserve">the death of Mozart (E69) </w:t>
      </w:r>
      <w:r w:rsidRPr="0057462B">
        <w:rPr>
          <w:i/>
          <w:iCs/>
          <w:szCs w:val="20"/>
        </w:rPr>
        <w:t xml:space="preserve">took out of existence </w:t>
      </w:r>
      <w:r w:rsidRPr="0057462B">
        <w:rPr>
          <w:szCs w:val="20"/>
        </w:rPr>
        <w:t>Mozart (E21)</w:t>
      </w:r>
    </w:p>
    <w:p w14:paraId="2A572280" w14:textId="77777777" w:rsidR="008019E6" w:rsidRDefault="008019E6" w:rsidP="00611D2D">
      <w:pPr>
        <w:rPr>
          <w:szCs w:val="20"/>
        </w:rPr>
      </w:pPr>
    </w:p>
    <w:p w14:paraId="6BD34D22" w14:textId="77777777" w:rsidR="008019E6" w:rsidRPr="000D33CC" w:rsidRDefault="008019E6" w:rsidP="00611D2D">
      <w:pPr>
        <w:rPr>
          <w:szCs w:val="20"/>
          <w:lang w:val="en-US"/>
        </w:rPr>
      </w:pPr>
      <w:r w:rsidRPr="000D33CC">
        <w:rPr>
          <w:szCs w:val="20"/>
          <w:lang w:val="en-US"/>
        </w:rPr>
        <w:t>In First Order Logic:</w:t>
      </w:r>
    </w:p>
    <w:p w14:paraId="2442F9E1"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P93 (x,y) </w:t>
      </w:r>
      <w:r w:rsidRPr="000D33CC">
        <w:rPr>
          <w:rFonts w:ascii="Cambria Math" w:hAnsi="Cambria Math" w:cs="Cambria Math"/>
          <w:szCs w:val="20"/>
          <w:lang w:val="en-US"/>
        </w:rPr>
        <w:t>⊃</w:t>
      </w:r>
      <w:r w:rsidRPr="000D33CC">
        <w:rPr>
          <w:szCs w:val="20"/>
          <w:lang w:val="en-US"/>
        </w:rPr>
        <w:t xml:space="preserve"> E64(x)</w:t>
      </w:r>
    </w:p>
    <w:p w14:paraId="3878EF33"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P93 (x,y) </w:t>
      </w:r>
      <w:r w:rsidRPr="002B3B46">
        <w:rPr>
          <w:rFonts w:ascii="Cambria Math" w:hAnsi="Cambria Math" w:cs="Cambria Math"/>
          <w:szCs w:val="20"/>
          <w:lang w:val="es-ES"/>
        </w:rPr>
        <w:t>⊃</w:t>
      </w:r>
      <w:r w:rsidRPr="002B3B46">
        <w:rPr>
          <w:szCs w:val="20"/>
          <w:lang w:val="es-ES"/>
        </w:rPr>
        <w:t xml:space="preserve"> E77(y) </w:t>
      </w:r>
    </w:p>
    <w:p w14:paraId="127D55CA"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P93(x,y) </w:t>
      </w:r>
      <w:r w:rsidRPr="000D33CC">
        <w:rPr>
          <w:rFonts w:ascii="Cambria Math" w:hAnsi="Cambria Math" w:cs="Cambria Math"/>
          <w:szCs w:val="20"/>
          <w:lang w:val="es-ES"/>
        </w:rPr>
        <w:t>⊃</w:t>
      </w:r>
      <w:r w:rsidRPr="000D33CC">
        <w:rPr>
          <w:szCs w:val="20"/>
          <w:lang w:val="es-ES"/>
        </w:rPr>
        <w:t xml:space="preserve"> P12(x,y)</w:t>
      </w:r>
    </w:p>
    <w:p w14:paraId="6D50ED30" w14:textId="77777777" w:rsidR="008019E6" w:rsidRPr="000D33CC" w:rsidRDefault="008019E6" w:rsidP="00611D2D">
      <w:pPr>
        <w:rPr>
          <w:szCs w:val="20"/>
          <w:lang w:val="es-ES"/>
        </w:rPr>
      </w:pPr>
    </w:p>
    <w:p w14:paraId="54A83D3A" w14:textId="77777777" w:rsidR="008019E6" w:rsidRPr="0057462B" w:rsidRDefault="008019E6">
      <w:pPr>
        <w:pStyle w:val="Heading3"/>
        <w:rPr>
          <w:b w:val="0"/>
          <w:bCs w:val="0"/>
          <w:szCs w:val="20"/>
        </w:rPr>
      </w:pPr>
      <w:bookmarkStart w:id="4381" w:name="_P94_has_created_(was_created_by)"/>
      <w:bookmarkStart w:id="4382" w:name="_P94_has_created"/>
      <w:bookmarkStart w:id="4383" w:name="_Toc25403101"/>
      <w:bookmarkStart w:id="4384" w:name="_Toc40519489"/>
      <w:bookmarkStart w:id="4385" w:name="_Toc40584480"/>
      <w:bookmarkStart w:id="4386" w:name="_Toc40597492"/>
      <w:bookmarkStart w:id="4387" w:name="_Toc10931497"/>
      <w:bookmarkEnd w:id="4375"/>
      <w:bookmarkEnd w:id="4376"/>
      <w:bookmarkEnd w:id="4377"/>
      <w:bookmarkEnd w:id="4378"/>
      <w:bookmarkEnd w:id="4381"/>
      <w:bookmarkEnd w:id="4382"/>
      <w:r w:rsidRPr="0057462B">
        <w:t>P94 has created (was created by)</w:t>
      </w:r>
      <w:bookmarkEnd w:id="4383"/>
      <w:bookmarkEnd w:id="4384"/>
      <w:bookmarkEnd w:id="4385"/>
      <w:bookmarkEnd w:id="4386"/>
      <w:bookmarkEnd w:id="4387"/>
    </w:p>
    <w:p w14:paraId="5541BE66" w14:textId="77777777" w:rsidR="008019E6" w:rsidRPr="0057462B" w:rsidRDefault="008019E6">
      <w:r w:rsidRPr="0057462B">
        <w:t>Domain:</w:t>
      </w:r>
      <w:r w:rsidRPr="0057462B">
        <w:tab/>
      </w:r>
      <w:r w:rsidRPr="0057462B">
        <w:tab/>
      </w:r>
      <w:hyperlink w:anchor="_E65_Creation" w:history="1">
        <w:r w:rsidRPr="0057462B">
          <w:rPr>
            <w:rStyle w:val="Hyperlink"/>
          </w:rPr>
          <w:t>E65</w:t>
        </w:r>
      </w:hyperlink>
      <w:r w:rsidRPr="0057462B">
        <w:t xml:space="preserve"> Creation</w:t>
      </w:r>
    </w:p>
    <w:p w14:paraId="56323136" w14:textId="77777777" w:rsidR="008019E6" w:rsidRPr="0057462B" w:rsidRDefault="008019E6">
      <w:pPr>
        <w:pStyle w:val="FootnoteText"/>
        <w:widowControl/>
      </w:pPr>
      <w:r w:rsidRPr="0057462B">
        <w:t>Range:</w:t>
      </w:r>
      <w:r w:rsidRPr="0057462B">
        <w:tab/>
      </w:r>
      <w:r w:rsidRPr="0057462B">
        <w:tab/>
      </w:r>
      <w:hyperlink w:anchor="_E28_Conceptual_Object" w:history="1">
        <w:r w:rsidRPr="0057462B">
          <w:rPr>
            <w:rStyle w:val="Hyperlink"/>
          </w:rPr>
          <w:t>E28</w:t>
        </w:r>
      </w:hyperlink>
      <w:r w:rsidRPr="0057462B">
        <w:t xml:space="preserve"> Conceptual Object</w:t>
      </w:r>
    </w:p>
    <w:p w14:paraId="5E96BC82" w14:textId="66691ECE" w:rsidR="008019E6" w:rsidRPr="0057462B" w:rsidRDefault="008019E6">
      <w:pPr>
        <w:ind w:left="1418" w:hanging="1418"/>
        <w:rPr>
          <w:szCs w:val="20"/>
        </w:rPr>
      </w:pPr>
      <w:r w:rsidRPr="0057462B">
        <w:rPr>
          <w:szCs w:val="20"/>
        </w:rPr>
        <w:t xml:space="preserve">Subproperty of: </w:t>
      </w:r>
      <w:r w:rsidRPr="0057462B">
        <w:rPr>
          <w:szCs w:val="20"/>
        </w:rPr>
        <w:tab/>
      </w:r>
      <w:hyperlink w:anchor="_E63_Beginning_of_Existence" w:history="1">
        <w:r w:rsidRPr="0057462B">
          <w:rPr>
            <w:rStyle w:val="Hyperlink"/>
            <w:szCs w:val="20"/>
          </w:rPr>
          <w:t>E63</w:t>
        </w:r>
      </w:hyperlink>
      <w:r w:rsidRPr="0057462B">
        <w:rPr>
          <w:szCs w:val="20"/>
        </w:rPr>
        <w:t xml:space="preserve"> Beginning of Existence. </w:t>
      </w:r>
      <w:hyperlink w:anchor="_P92_brought_into_existence_(was_bro" w:history="1">
        <w:r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 </w:t>
      </w:r>
    </w:p>
    <w:p w14:paraId="57CAA389" w14:textId="3C554965" w:rsidR="008019E6" w:rsidRPr="0057462B" w:rsidRDefault="008019E6">
      <w:pPr>
        <w:ind w:left="1418" w:hanging="1418"/>
        <w:rPr>
          <w:szCs w:val="20"/>
        </w:rPr>
      </w:pPr>
      <w:r w:rsidRPr="0057462B">
        <w:rPr>
          <w:szCs w:val="20"/>
        </w:rPr>
        <w:t xml:space="preserve">Superproperty of: </w:t>
      </w:r>
      <w:hyperlink w:anchor="_E83_Type_Creation" w:history="1">
        <w:r w:rsidRPr="0057462B">
          <w:rPr>
            <w:rStyle w:val="Hyperlink"/>
            <w:szCs w:val="20"/>
          </w:rPr>
          <w:t>E83</w:t>
        </w:r>
      </w:hyperlink>
      <w:r w:rsidRPr="0057462B">
        <w:rPr>
          <w:szCs w:val="20"/>
        </w:rPr>
        <w:t xml:space="preserve"> Type Creation. </w:t>
      </w:r>
      <w:hyperlink w:anchor="_P135_created_type" w:history="1">
        <w:r w:rsidRPr="0057462B">
          <w:rPr>
            <w:rStyle w:val="Hyperlink"/>
            <w:szCs w:val="20"/>
          </w:rPr>
          <w:t>P135</w:t>
        </w:r>
      </w:hyperlink>
      <w:r w:rsidRPr="0057462B">
        <w:rPr>
          <w:szCs w:val="20"/>
        </w:rPr>
        <w:t xml:space="preserve"> created type (was created by): </w:t>
      </w:r>
      <w:hyperlink w:anchor="_E55_Type" w:history="1">
        <w:r w:rsidRPr="0057462B">
          <w:rPr>
            <w:rStyle w:val="Hyperlink"/>
            <w:szCs w:val="20"/>
          </w:rPr>
          <w:t>E55</w:t>
        </w:r>
      </w:hyperlink>
      <w:r w:rsidRPr="0057462B">
        <w:rPr>
          <w:szCs w:val="20"/>
        </w:rPr>
        <w:t xml:space="preserve"> Type </w:t>
      </w:r>
    </w:p>
    <w:p w14:paraId="13F0B695" w14:textId="77777777" w:rsidR="008019E6" w:rsidRPr="0057462B" w:rsidRDefault="008019E6">
      <w:pPr>
        <w:ind w:left="1418" w:hanging="1418"/>
        <w:rPr>
          <w:szCs w:val="20"/>
        </w:rPr>
      </w:pPr>
      <w:r w:rsidRPr="0057462B">
        <w:rPr>
          <w:szCs w:val="20"/>
        </w:rPr>
        <w:t>Quantification:</w:t>
      </w:r>
      <w:r w:rsidRPr="0057462B">
        <w:rPr>
          <w:szCs w:val="20"/>
        </w:rPr>
        <w:tab/>
        <w:t>one to many, necessary, dependent (1,n:1,1)</w:t>
      </w:r>
    </w:p>
    <w:p w14:paraId="1499369E" w14:textId="77777777" w:rsidR="008019E6" w:rsidRPr="0057462B" w:rsidRDefault="008019E6">
      <w:pPr>
        <w:rPr>
          <w:szCs w:val="20"/>
        </w:rPr>
      </w:pPr>
    </w:p>
    <w:p w14:paraId="54D0FF9F" w14:textId="2ED07E18" w:rsidR="008019E6" w:rsidRPr="0057462B" w:rsidRDefault="008019E6">
      <w:pPr>
        <w:ind w:left="1418" w:hanging="1418"/>
        <w:rPr>
          <w:szCs w:val="20"/>
        </w:rPr>
      </w:pPr>
      <w:r w:rsidRPr="0057462B">
        <w:rPr>
          <w:szCs w:val="20"/>
        </w:rPr>
        <w:t>Scope note:</w:t>
      </w:r>
      <w:r w:rsidRPr="0057462B">
        <w:rPr>
          <w:szCs w:val="20"/>
        </w:rPr>
        <w:tab/>
        <w:t xml:space="preserve">This property </w:t>
      </w:r>
      <w:r w:rsidR="00B14B66">
        <w:rPr>
          <w:szCs w:val="20"/>
        </w:rPr>
        <w:t>links</w:t>
      </w:r>
      <w:r w:rsidR="00B14B66" w:rsidRPr="0057462B">
        <w:rPr>
          <w:szCs w:val="20"/>
        </w:rPr>
        <w:t xml:space="preserve"> </w:t>
      </w:r>
      <w:r w:rsidRPr="0057462B">
        <w:rPr>
          <w:szCs w:val="20"/>
        </w:rPr>
        <w:t>a</w:t>
      </w:r>
      <w:r w:rsidR="00B14B66">
        <w:rPr>
          <w:szCs w:val="20"/>
        </w:rPr>
        <w:t>n instance of</w:t>
      </w:r>
      <w:r w:rsidRPr="0057462B">
        <w:rPr>
          <w:szCs w:val="20"/>
        </w:rPr>
        <w:t xml:space="preserve"> conceptual E65 Creation to the</w:t>
      </w:r>
      <w:r w:rsidR="00B14B66">
        <w:rPr>
          <w:szCs w:val="20"/>
        </w:rPr>
        <w:t xml:space="preserve"> instance of</w:t>
      </w:r>
      <w:r w:rsidRPr="0057462B">
        <w:rPr>
          <w:szCs w:val="20"/>
        </w:rPr>
        <w:t xml:space="preserve"> E28 Conceptual Object created by it. </w:t>
      </w:r>
    </w:p>
    <w:p w14:paraId="70EB67C0" w14:textId="77777777" w:rsidR="008019E6" w:rsidRPr="0057462B" w:rsidRDefault="008019E6">
      <w:pPr>
        <w:ind w:left="1418" w:hanging="1418"/>
        <w:rPr>
          <w:szCs w:val="20"/>
        </w:rPr>
      </w:pPr>
    </w:p>
    <w:p w14:paraId="11F82DA9" w14:textId="77777777" w:rsidR="008019E6" w:rsidRPr="0057462B" w:rsidRDefault="008019E6">
      <w:pPr>
        <w:pStyle w:val="BodyTextIndent"/>
        <w:ind w:left="1418" w:firstLine="22"/>
      </w:pPr>
      <w:r w:rsidRPr="0057462B">
        <w:t>It represents the act of conceiving the intellectual content of the E28 Conceptual Object. It does not represent the act of creating the first physical carrier of the E28 Conceptual Object. As an example, this is the composition of a poem, not its commitment to paper.</w:t>
      </w:r>
    </w:p>
    <w:p w14:paraId="78FC5813" w14:textId="77777777" w:rsidR="008019E6" w:rsidRPr="0057462B" w:rsidRDefault="008019E6">
      <w:pPr>
        <w:ind w:left="1418" w:hanging="1418"/>
        <w:rPr>
          <w:szCs w:val="20"/>
        </w:rPr>
      </w:pPr>
      <w:r w:rsidRPr="0057462B">
        <w:rPr>
          <w:szCs w:val="20"/>
        </w:rPr>
        <w:t>Examples:</w:t>
      </w:r>
      <w:r w:rsidRPr="0057462B">
        <w:rPr>
          <w:szCs w:val="20"/>
        </w:rPr>
        <w:tab/>
      </w:r>
    </w:p>
    <w:p w14:paraId="03CBCD23" w14:textId="77777777" w:rsidR="008019E6" w:rsidRDefault="008019E6" w:rsidP="00840E55">
      <w:pPr>
        <w:numPr>
          <w:ilvl w:val="0"/>
          <w:numId w:val="88"/>
        </w:numPr>
        <w:rPr>
          <w:szCs w:val="20"/>
        </w:rPr>
      </w:pPr>
      <w:r w:rsidRPr="0057462B">
        <w:rPr>
          <w:szCs w:val="20"/>
        </w:rPr>
        <w:t xml:space="preserve">the composition of “The Four Friends” by A. A. Milne (E65) </w:t>
      </w:r>
      <w:r w:rsidRPr="0057462B">
        <w:rPr>
          <w:i/>
          <w:iCs/>
          <w:szCs w:val="20"/>
        </w:rPr>
        <w:t xml:space="preserve">has created </w:t>
      </w:r>
      <w:r w:rsidRPr="0057462B">
        <w:rPr>
          <w:szCs w:val="20"/>
        </w:rPr>
        <w:t>“The Four Friends” by A. A. Milne (E28)</w:t>
      </w:r>
    </w:p>
    <w:p w14:paraId="3C89717C" w14:textId="77777777" w:rsidR="008019E6" w:rsidRDefault="008019E6" w:rsidP="00611D2D">
      <w:pPr>
        <w:rPr>
          <w:szCs w:val="20"/>
        </w:rPr>
      </w:pPr>
    </w:p>
    <w:p w14:paraId="7FD37D9B" w14:textId="77777777" w:rsidR="008019E6" w:rsidRPr="000D33CC" w:rsidRDefault="008019E6" w:rsidP="00611D2D">
      <w:pPr>
        <w:rPr>
          <w:szCs w:val="20"/>
          <w:lang w:val="en-US"/>
        </w:rPr>
      </w:pPr>
      <w:r w:rsidRPr="000D33CC">
        <w:rPr>
          <w:szCs w:val="20"/>
          <w:lang w:val="en-US"/>
        </w:rPr>
        <w:t>In First Order Logic:</w:t>
      </w:r>
    </w:p>
    <w:p w14:paraId="6F86A229"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P94(x,y) </w:t>
      </w:r>
      <w:r w:rsidRPr="000D33CC">
        <w:rPr>
          <w:rFonts w:ascii="Cambria Math" w:hAnsi="Cambria Math" w:cs="Cambria Math"/>
          <w:szCs w:val="20"/>
          <w:lang w:val="en-US"/>
        </w:rPr>
        <w:t>⊃</w:t>
      </w:r>
      <w:r w:rsidRPr="000D33CC">
        <w:rPr>
          <w:szCs w:val="20"/>
          <w:lang w:val="en-US"/>
        </w:rPr>
        <w:t xml:space="preserve"> E65(x)</w:t>
      </w:r>
    </w:p>
    <w:p w14:paraId="1B07ECAB"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P94(x,y) </w:t>
      </w:r>
      <w:r w:rsidRPr="002B3B46">
        <w:rPr>
          <w:rFonts w:ascii="Cambria Math" w:hAnsi="Cambria Math" w:cs="Cambria Math"/>
          <w:szCs w:val="20"/>
          <w:lang w:val="es-ES"/>
        </w:rPr>
        <w:t>⊃</w:t>
      </w:r>
      <w:r w:rsidRPr="002B3B46">
        <w:rPr>
          <w:szCs w:val="20"/>
          <w:lang w:val="es-ES"/>
        </w:rPr>
        <w:t xml:space="preserve"> E28(y) </w:t>
      </w:r>
    </w:p>
    <w:p w14:paraId="1A0F13A5"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P94(x,y) </w:t>
      </w:r>
      <w:r w:rsidRPr="000D33CC">
        <w:rPr>
          <w:rFonts w:ascii="Cambria Math" w:hAnsi="Cambria Math" w:cs="Cambria Math"/>
          <w:szCs w:val="20"/>
          <w:lang w:val="es-ES"/>
        </w:rPr>
        <w:t>⊃</w:t>
      </w:r>
      <w:r w:rsidRPr="000D33CC">
        <w:rPr>
          <w:szCs w:val="20"/>
          <w:lang w:val="es-ES"/>
        </w:rPr>
        <w:t xml:space="preserve"> P92(x,y)</w:t>
      </w:r>
    </w:p>
    <w:p w14:paraId="4F716B45" w14:textId="77777777" w:rsidR="008019E6" w:rsidRPr="000D33CC" w:rsidRDefault="008019E6" w:rsidP="00611D2D">
      <w:pPr>
        <w:rPr>
          <w:szCs w:val="20"/>
          <w:lang w:val="es-ES"/>
        </w:rPr>
      </w:pPr>
    </w:p>
    <w:p w14:paraId="4D2D1719" w14:textId="77777777" w:rsidR="008019E6" w:rsidRPr="0057462B" w:rsidRDefault="008019E6">
      <w:pPr>
        <w:pStyle w:val="Heading3"/>
        <w:rPr>
          <w:b w:val="0"/>
          <w:bCs w:val="0"/>
          <w:szCs w:val="20"/>
        </w:rPr>
      </w:pPr>
      <w:bookmarkStart w:id="4388" w:name="_P95_has_formed_(was_formed_by)"/>
      <w:bookmarkStart w:id="4389" w:name="_P95_has_formed"/>
      <w:bookmarkStart w:id="4390" w:name="_Toc25403102"/>
      <w:bookmarkStart w:id="4391" w:name="_Toc40519490"/>
      <w:bookmarkStart w:id="4392" w:name="_Toc40584481"/>
      <w:bookmarkStart w:id="4393" w:name="_Toc40597493"/>
      <w:bookmarkStart w:id="4394" w:name="_Toc10931498"/>
      <w:bookmarkEnd w:id="4388"/>
      <w:bookmarkEnd w:id="4389"/>
      <w:r w:rsidRPr="0057462B">
        <w:t>P95 has formed (was formed by)</w:t>
      </w:r>
      <w:bookmarkEnd w:id="4390"/>
      <w:bookmarkEnd w:id="4391"/>
      <w:bookmarkEnd w:id="4392"/>
      <w:bookmarkEnd w:id="4393"/>
      <w:bookmarkEnd w:id="4394"/>
    </w:p>
    <w:p w14:paraId="55DBFC89" w14:textId="77777777" w:rsidR="008019E6" w:rsidRPr="0057462B" w:rsidRDefault="008019E6">
      <w:r w:rsidRPr="0057462B">
        <w:t>Domain:</w:t>
      </w:r>
      <w:r w:rsidRPr="0057462B">
        <w:tab/>
      </w:r>
      <w:r w:rsidRPr="0057462B">
        <w:tab/>
      </w:r>
      <w:hyperlink w:anchor="_E66_Formation" w:history="1">
        <w:r w:rsidRPr="0057462B">
          <w:rPr>
            <w:rStyle w:val="Hyperlink"/>
          </w:rPr>
          <w:t>E66</w:t>
        </w:r>
      </w:hyperlink>
      <w:r w:rsidRPr="0057462B">
        <w:t xml:space="preserve"> Formation</w:t>
      </w:r>
    </w:p>
    <w:p w14:paraId="73740788" w14:textId="77777777" w:rsidR="008019E6" w:rsidRPr="0057462B" w:rsidRDefault="008019E6">
      <w:pPr>
        <w:pStyle w:val="FootnoteText"/>
        <w:widowControl/>
      </w:pPr>
      <w:r w:rsidRPr="0057462B">
        <w:t>Range:</w:t>
      </w:r>
      <w:r w:rsidRPr="0057462B">
        <w:tab/>
      </w:r>
      <w:r w:rsidRPr="0057462B">
        <w:tab/>
      </w:r>
      <w:hyperlink w:anchor="_E74_Group" w:history="1">
        <w:r w:rsidRPr="0057462B">
          <w:rPr>
            <w:rStyle w:val="Hyperlink"/>
          </w:rPr>
          <w:t>E74</w:t>
        </w:r>
      </w:hyperlink>
      <w:r w:rsidRPr="0057462B">
        <w:t xml:space="preserve"> Group</w:t>
      </w:r>
    </w:p>
    <w:p w14:paraId="4551DE99" w14:textId="548697CD" w:rsidR="008019E6" w:rsidRPr="0057462B" w:rsidRDefault="008019E6">
      <w:pPr>
        <w:ind w:left="1418" w:hanging="1418"/>
        <w:rPr>
          <w:szCs w:val="20"/>
        </w:rPr>
      </w:pPr>
      <w:r w:rsidRPr="0057462B">
        <w:rPr>
          <w:szCs w:val="20"/>
        </w:rPr>
        <w:t xml:space="preserve">Subproperty of: </w:t>
      </w:r>
      <w:r w:rsidRPr="0057462B">
        <w:rPr>
          <w:szCs w:val="20"/>
        </w:rPr>
        <w:tab/>
      </w:r>
      <w:hyperlink w:anchor="_E63_Beginning_of_Existence" w:history="1">
        <w:r w:rsidRPr="0057462B">
          <w:rPr>
            <w:rStyle w:val="Hyperlink"/>
            <w:szCs w:val="20"/>
          </w:rPr>
          <w:t>E63</w:t>
        </w:r>
      </w:hyperlink>
      <w:r w:rsidRPr="0057462B">
        <w:rPr>
          <w:szCs w:val="20"/>
        </w:rPr>
        <w:t xml:space="preserve"> Beginning of Existence. </w:t>
      </w:r>
      <w:hyperlink w:anchor="_P92_brought_into_existence_(was_bro" w:history="1">
        <w:r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w:t>
      </w:r>
    </w:p>
    <w:p w14:paraId="70D56686" w14:textId="77777777" w:rsidR="008019E6" w:rsidRPr="0057462B" w:rsidRDefault="008019E6">
      <w:pPr>
        <w:ind w:left="1418" w:hanging="1418"/>
        <w:rPr>
          <w:szCs w:val="20"/>
        </w:rPr>
      </w:pPr>
      <w:r w:rsidRPr="0057462B">
        <w:rPr>
          <w:szCs w:val="20"/>
        </w:rPr>
        <w:t>Quantification:</w:t>
      </w:r>
      <w:r w:rsidRPr="0057462B">
        <w:rPr>
          <w:szCs w:val="20"/>
        </w:rPr>
        <w:tab/>
        <w:t>one to many, necessary, dependent (1,n:1,1)</w:t>
      </w:r>
    </w:p>
    <w:p w14:paraId="45CB25CE" w14:textId="77777777" w:rsidR="008019E6" w:rsidRPr="0057462B" w:rsidRDefault="008019E6">
      <w:pPr>
        <w:rPr>
          <w:szCs w:val="20"/>
        </w:rPr>
      </w:pPr>
    </w:p>
    <w:p w14:paraId="1D7624E2" w14:textId="77777777" w:rsidR="008019E6" w:rsidRPr="0057462B" w:rsidRDefault="008019E6">
      <w:pPr>
        <w:ind w:left="1418" w:hanging="1418"/>
        <w:rPr>
          <w:szCs w:val="20"/>
        </w:rPr>
      </w:pPr>
      <w:r w:rsidRPr="0057462B">
        <w:rPr>
          <w:szCs w:val="20"/>
        </w:rPr>
        <w:t>Scope note:</w:t>
      </w:r>
      <w:r w:rsidRPr="0057462B">
        <w:rPr>
          <w:szCs w:val="20"/>
        </w:rPr>
        <w:tab/>
        <w:t>This property links the founding or E66 Formation for an E74 Group with the Group itself.</w:t>
      </w:r>
    </w:p>
    <w:p w14:paraId="5871ABCC" w14:textId="77777777" w:rsidR="008019E6" w:rsidRPr="0057462B" w:rsidRDefault="008019E6">
      <w:pPr>
        <w:ind w:left="1440" w:hanging="1440"/>
        <w:rPr>
          <w:szCs w:val="20"/>
        </w:rPr>
      </w:pPr>
      <w:r w:rsidRPr="0057462B">
        <w:rPr>
          <w:szCs w:val="20"/>
        </w:rPr>
        <w:t>Examples:</w:t>
      </w:r>
      <w:r w:rsidRPr="0057462B">
        <w:rPr>
          <w:szCs w:val="20"/>
        </w:rPr>
        <w:tab/>
      </w:r>
    </w:p>
    <w:p w14:paraId="1BD885B5" w14:textId="694F58B4" w:rsidR="008019E6" w:rsidRDefault="008019E6" w:rsidP="00840E55">
      <w:pPr>
        <w:numPr>
          <w:ilvl w:val="0"/>
          <w:numId w:val="88"/>
        </w:numPr>
        <w:rPr>
          <w:szCs w:val="20"/>
        </w:rPr>
      </w:pPr>
      <w:r w:rsidRPr="0057462B">
        <w:rPr>
          <w:szCs w:val="20"/>
        </w:rPr>
        <w:t xml:space="preserve">the formation of the </w:t>
      </w:r>
      <w:r w:rsidR="000765E2">
        <w:rPr>
          <w:szCs w:val="20"/>
        </w:rPr>
        <w:t>CIDOC CRM</w:t>
      </w:r>
      <w:r w:rsidRPr="0057462B">
        <w:rPr>
          <w:szCs w:val="20"/>
        </w:rPr>
        <w:t xml:space="preserve"> SIG at the August 2000 CIDOC Board meeting (E66) </w:t>
      </w:r>
      <w:r w:rsidRPr="0057462B">
        <w:rPr>
          <w:i/>
          <w:iCs/>
          <w:szCs w:val="20"/>
        </w:rPr>
        <w:t>has formed</w:t>
      </w:r>
      <w:r w:rsidRPr="0057462B">
        <w:rPr>
          <w:szCs w:val="20"/>
        </w:rPr>
        <w:t xml:space="preserve"> the </w:t>
      </w:r>
      <w:r w:rsidR="000765E2">
        <w:rPr>
          <w:szCs w:val="20"/>
        </w:rPr>
        <w:t>CIDOC CRM</w:t>
      </w:r>
      <w:r w:rsidRPr="0057462B">
        <w:rPr>
          <w:szCs w:val="20"/>
        </w:rPr>
        <w:t xml:space="preserve"> Special Interest Group (E74)</w:t>
      </w:r>
    </w:p>
    <w:p w14:paraId="5C8E2700" w14:textId="77777777" w:rsidR="008019E6" w:rsidRDefault="008019E6" w:rsidP="00611D2D">
      <w:pPr>
        <w:rPr>
          <w:szCs w:val="20"/>
        </w:rPr>
      </w:pPr>
    </w:p>
    <w:p w14:paraId="547B1852" w14:textId="77777777" w:rsidR="008019E6" w:rsidRPr="000D33CC" w:rsidRDefault="008019E6" w:rsidP="00611D2D">
      <w:pPr>
        <w:rPr>
          <w:szCs w:val="20"/>
          <w:lang w:val="en-US"/>
        </w:rPr>
      </w:pPr>
      <w:r w:rsidRPr="000D33CC">
        <w:rPr>
          <w:szCs w:val="20"/>
          <w:lang w:val="en-US"/>
        </w:rPr>
        <w:t>In First Order Logic:</w:t>
      </w:r>
    </w:p>
    <w:p w14:paraId="1160DC28"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P95(x,y) </w:t>
      </w:r>
      <w:r w:rsidRPr="000D33CC">
        <w:rPr>
          <w:rFonts w:ascii="Cambria Math" w:hAnsi="Cambria Math" w:cs="Cambria Math"/>
          <w:szCs w:val="20"/>
          <w:lang w:val="en-US"/>
        </w:rPr>
        <w:t>⊃</w:t>
      </w:r>
      <w:r w:rsidRPr="000D33CC">
        <w:rPr>
          <w:szCs w:val="20"/>
          <w:lang w:val="en-US"/>
        </w:rPr>
        <w:t xml:space="preserve"> E66(x)</w:t>
      </w:r>
    </w:p>
    <w:p w14:paraId="4BEAA041"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P95(x,y) </w:t>
      </w:r>
      <w:r w:rsidRPr="002B3B46">
        <w:rPr>
          <w:rFonts w:ascii="Cambria Math" w:hAnsi="Cambria Math" w:cs="Cambria Math"/>
          <w:szCs w:val="20"/>
          <w:lang w:val="es-ES"/>
        </w:rPr>
        <w:t>⊃</w:t>
      </w:r>
      <w:r w:rsidRPr="002B3B46">
        <w:rPr>
          <w:szCs w:val="20"/>
          <w:lang w:val="es-ES"/>
        </w:rPr>
        <w:t xml:space="preserve"> E74(y) </w:t>
      </w:r>
    </w:p>
    <w:p w14:paraId="0312C086"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P95(x,y) </w:t>
      </w:r>
      <w:r w:rsidRPr="000D33CC">
        <w:rPr>
          <w:rFonts w:ascii="Cambria Math" w:hAnsi="Cambria Math" w:cs="Cambria Math"/>
          <w:szCs w:val="20"/>
          <w:lang w:val="es-ES"/>
        </w:rPr>
        <w:t>⊃</w:t>
      </w:r>
      <w:r w:rsidRPr="000D33CC">
        <w:rPr>
          <w:szCs w:val="20"/>
          <w:lang w:val="es-ES"/>
        </w:rPr>
        <w:t xml:space="preserve"> P92(x,y)</w:t>
      </w:r>
    </w:p>
    <w:p w14:paraId="01707F2B" w14:textId="77777777" w:rsidR="008019E6" w:rsidRPr="000D33CC" w:rsidRDefault="008019E6" w:rsidP="00611D2D">
      <w:pPr>
        <w:rPr>
          <w:szCs w:val="20"/>
          <w:lang w:val="es-ES"/>
        </w:rPr>
      </w:pPr>
    </w:p>
    <w:p w14:paraId="53CB47B9" w14:textId="77777777" w:rsidR="008019E6" w:rsidRPr="0057462B" w:rsidRDefault="008019E6">
      <w:pPr>
        <w:pStyle w:val="Heading3"/>
        <w:rPr>
          <w:b w:val="0"/>
          <w:bCs w:val="0"/>
          <w:szCs w:val="20"/>
        </w:rPr>
      </w:pPr>
      <w:bookmarkStart w:id="4395" w:name="_P96_by_mother_(gave_birth)"/>
      <w:bookmarkStart w:id="4396" w:name="_P96_by_mother"/>
      <w:bookmarkStart w:id="4397" w:name="_Toc25403103"/>
      <w:bookmarkStart w:id="4398" w:name="_Toc40519491"/>
      <w:bookmarkStart w:id="4399" w:name="_Toc40584482"/>
      <w:bookmarkStart w:id="4400" w:name="_Toc40597494"/>
      <w:bookmarkStart w:id="4401" w:name="_Toc10931499"/>
      <w:bookmarkEnd w:id="4395"/>
      <w:bookmarkEnd w:id="4396"/>
      <w:r w:rsidRPr="0057462B">
        <w:t>P96 by mother (gave birth)</w:t>
      </w:r>
      <w:bookmarkEnd w:id="4397"/>
      <w:bookmarkEnd w:id="4398"/>
      <w:bookmarkEnd w:id="4399"/>
      <w:bookmarkEnd w:id="4400"/>
      <w:bookmarkEnd w:id="4401"/>
    </w:p>
    <w:p w14:paraId="388B7066" w14:textId="77777777" w:rsidR="008019E6" w:rsidRPr="0057462B" w:rsidRDefault="008019E6">
      <w:r w:rsidRPr="0057462B">
        <w:t>Domain:</w:t>
      </w:r>
      <w:r w:rsidRPr="0057462B">
        <w:tab/>
      </w:r>
      <w:r w:rsidRPr="0057462B">
        <w:tab/>
      </w:r>
      <w:hyperlink w:anchor="_E67_Birth" w:history="1">
        <w:r w:rsidRPr="0057462B">
          <w:rPr>
            <w:rStyle w:val="Hyperlink"/>
          </w:rPr>
          <w:t>E67</w:t>
        </w:r>
      </w:hyperlink>
      <w:r w:rsidRPr="0057462B">
        <w:t xml:space="preserve"> Birth</w:t>
      </w:r>
    </w:p>
    <w:p w14:paraId="5863CAE0" w14:textId="77777777" w:rsidR="008019E6" w:rsidRPr="0057462B" w:rsidRDefault="008019E6">
      <w:pPr>
        <w:pStyle w:val="FootnoteText"/>
        <w:widowControl/>
      </w:pPr>
      <w:r w:rsidRPr="0057462B">
        <w:lastRenderedPageBreak/>
        <w:t>Range:</w:t>
      </w:r>
      <w:r w:rsidRPr="0057462B">
        <w:tab/>
      </w:r>
      <w:r w:rsidRPr="0057462B">
        <w:tab/>
      </w:r>
      <w:hyperlink w:anchor="_E21_Person" w:history="1">
        <w:r w:rsidRPr="0057462B">
          <w:rPr>
            <w:rStyle w:val="Hyperlink"/>
          </w:rPr>
          <w:t>E21</w:t>
        </w:r>
      </w:hyperlink>
      <w:r w:rsidRPr="0057462B">
        <w:t xml:space="preserve"> Person</w:t>
      </w:r>
    </w:p>
    <w:p w14:paraId="076ADAB4" w14:textId="14614953" w:rsidR="008019E6" w:rsidRPr="0057462B" w:rsidRDefault="008019E6">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1_had_participant_(participated_i" w:history="1">
        <w:r w:rsidRPr="0057462B">
          <w:rPr>
            <w:rStyle w:val="Hyperlink"/>
            <w:szCs w:val="20"/>
          </w:rPr>
          <w:t>P11</w:t>
        </w:r>
      </w:hyperlink>
      <w:r w:rsidRPr="0057462B">
        <w:rPr>
          <w:szCs w:val="20"/>
        </w:rPr>
        <w:t xml:space="preserve"> had participant (participated in): </w:t>
      </w:r>
      <w:hyperlink w:anchor="_E39_Actor" w:history="1">
        <w:r w:rsidRPr="0057462B">
          <w:rPr>
            <w:rStyle w:val="Hyperlink"/>
            <w:szCs w:val="20"/>
          </w:rPr>
          <w:t>E39</w:t>
        </w:r>
      </w:hyperlink>
      <w:r w:rsidRPr="0057462B">
        <w:rPr>
          <w:szCs w:val="20"/>
        </w:rPr>
        <w:t xml:space="preserve"> Actor</w:t>
      </w:r>
    </w:p>
    <w:p w14:paraId="2954F160" w14:textId="5DC036AE" w:rsidR="008019E6" w:rsidRPr="0057462B" w:rsidRDefault="008019E6">
      <w:pPr>
        <w:rPr>
          <w:szCs w:val="20"/>
        </w:rPr>
      </w:pPr>
      <w:r w:rsidRPr="0057462B">
        <w:rPr>
          <w:szCs w:val="20"/>
        </w:rPr>
        <w:t>Quantification:</w:t>
      </w:r>
      <w:r w:rsidRPr="0057462B">
        <w:rPr>
          <w:szCs w:val="20"/>
        </w:rPr>
        <w:tab/>
        <w:t>many to one, necessary (1,1:0,</w:t>
      </w:r>
      <w:r w:rsidR="002D7B98">
        <w:rPr>
          <w:szCs w:val="20"/>
        </w:rPr>
        <w:t>n</w:t>
      </w:r>
      <w:r w:rsidRPr="0057462B">
        <w:rPr>
          <w:szCs w:val="20"/>
        </w:rPr>
        <w:t>)</w:t>
      </w:r>
    </w:p>
    <w:p w14:paraId="3ABCBC61" w14:textId="77777777" w:rsidR="008019E6" w:rsidRPr="0057462B" w:rsidRDefault="008019E6">
      <w:pPr>
        <w:rPr>
          <w:szCs w:val="20"/>
        </w:rPr>
      </w:pPr>
    </w:p>
    <w:p w14:paraId="75939A2B" w14:textId="77777777" w:rsidR="008019E6" w:rsidRPr="0057462B" w:rsidRDefault="008019E6">
      <w:pPr>
        <w:ind w:left="1440" w:hanging="1440"/>
        <w:rPr>
          <w:szCs w:val="20"/>
        </w:rPr>
      </w:pPr>
      <w:r w:rsidRPr="0057462B">
        <w:rPr>
          <w:szCs w:val="20"/>
        </w:rPr>
        <w:t>Scope note:</w:t>
      </w:r>
      <w:r w:rsidRPr="0057462B">
        <w:rPr>
          <w:szCs w:val="20"/>
        </w:rPr>
        <w:tab/>
        <w:t>This property links an E67 Birth event to an E21 Person as a participant in the role of birth-giving mother.</w:t>
      </w:r>
    </w:p>
    <w:p w14:paraId="3A8E6805" w14:textId="77777777" w:rsidR="008019E6" w:rsidRPr="0057462B" w:rsidRDefault="008019E6">
      <w:pPr>
        <w:ind w:left="1440"/>
        <w:rPr>
          <w:szCs w:val="20"/>
        </w:rPr>
      </w:pPr>
      <w:r w:rsidRPr="0057462B">
        <w:rPr>
          <w:szCs w:val="20"/>
        </w:rPr>
        <w:t xml:space="preserve">Note that biological fathers are not necessarily participants in the Birth (see </w:t>
      </w:r>
      <w:r w:rsidRPr="0057462B">
        <w:rPr>
          <w:i/>
          <w:iCs/>
          <w:szCs w:val="20"/>
        </w:rPr>
        <w:t>P97</w:t>
      </w:r>
      <w:r w:rsidRPr="0057462B">
        <w:rPr>
          <w:szCs w:val="20"/>
        </w:rPr>
        <w:t xml:space="preserve"> </w:t>
      </w:r>
      <w:r w:rsidRPr="0057462B">
        <w:rPr>
          <w:i/>
          <w:iCs/>
          <w:szCs w:val="20"/>
        </w:rPr>
        <w:t>from father (was father for)</w:t>
      </w:r>
      <w:r w:rsidRPr="0057462B">
        <w:rPr>
          <w:szCs w:val="20"/>
        </w:rPr>
        <w:t xml:space="preserve">). The Person being born is linked to the Birth with the property </w:t>
      </w:r>
      <w:r w:rsidRPr="0057462B">
        <w:rPr>
          <w:i/>
          <w:iCs/>
          <w:szCs w:val="20"/>
        </w:rPr>
        <w:t>P98</w:t>
      </w:r>
      <w:r w:rsidRPr="0057462B">
        <w:rPr>
          <w:szCs w:val="20"/>
        </w:rPr>
        <w:t xml:space="preserve"> </w:t>
      </w:r>
      <w:r w:rsidRPr="0057462B">
        <w:rPr>
          <w:i/>
          <w:iCs/>
          <w:szCs w:val="20"/>
        </w:rPr>
        <w:t>brought into life (was born)</w:t>
      </w:r>
      <w:r w:rsidRPr="0057462B">
        <w:rPr>
          <w:szCs w:val="20"/>
        </w:rPr>
        <w:t xml:space="preserve">. This is not intended for use with general natural history material, only people. There is no explicit method for modelling conception and gestation except by using extensions. This is a sub-property of </w:t>
      </w:r>
      <w:r w:rsidRPr="0057462B">
        <w:rPr>
          <w:i/>
          <w:iCs/>
          <w:szCs w:val="20"/>
        </w:rPr>
        <w:t>P11</w:t>
      </w:r>
      <w:r w:rsidRPr="0057462B">
        <w:rPr>
          <w:szCs w:val="20"/>
        </w:rPr>
        <w:t xml:space="preserve"> </w:t>
      </w:r>
      <w:r w:rsidRPr="0057462B">
        <w:rPr>
          <w:i/>
          <w:iCs/>
          <w:szCs w:val="20"/>
        </w:rPr>
        <w:t>had participant (participated in)</w:t>
      </w:r>
      <w:r w:rsidRPr="0057462B">
        <w:rPr>
          <w:szCs w:val="20"/>
        </w:rPr>
        <w:t>.</w:t>
      </w:r>
    </w:p>
    <w:p w14:paraId="04396029" w14:textId="77777777" w:rsidR="008019E6" w:rsidRPr="0057462B" w:rsidRDefault="008019E6">
      <w:pPr>
        <w:rPr>
          <w:szCs w:val="20"/>
        </w:rPr>
      </w:pPr>
    </w:p>
    <w:p w14:paraId="282ABE4B" w14:textId="77777777" w:rsidR="008019E6" w:rsidRPr="0057462B" w:rsidRDefault="008019E6">
      <w:pPr>
        <w:rPr>
          <w:szCs w:val="20"/>
        </w:rPr>
      </w:pPr>
      <w:r w:rsidRPr="0057462B">
        <w:rPr>
          <w:szCs w:val="20"/>
        </w:rPr>
        <w:t>Examples:</w:t>
      </w:r>
      <w:r w:rsidRPr="0057462B">
        <w:rPr>
          <w:szCs w:val="20"/>
        </w:rPr>
        <w:tab/>
      </w:r>
    </w:p>
    <w:p w14:paraId="0AD2FBF8" w14:textId="77777777" w:rsidR="008019E6" w:rsidRDefault="008019E6" w:rsidP="00840E55">
      <w:pPr>
        <w:numPr>
          <w:ilvl w:val="0"/>
          <w:numId w:val="88"/>
        </w:numPr>
        <w:rPr>
          <w:szCs w:val="20"/>
        </w:rPr>
      </w:pPr>
      <w:r w:rsidRPr="0057462B">
        <w:rPr>
          <w:szCs w:val="20"/>
        </w:rPr>
        <w:t xml:space="preserve">the birth of Queen Elizabeth II (E67) </w:t>
      </w:r>
      <w:r w:rsidRPr="0057462B">
        <w:rPr>
          <w:i/>
          <w:iCs/>
          <w:szCs w:val="20"/>
        </w:rPr>
        <w:t>by mother</w:t>
      </w:r>
      <w:r w:rsidRPr="0057462B">
        <w:rPr>
          <w:szCs w:val="20"/>
        </w:rPr>
        <w:t xml:space="preserve"> Queen Mother (E21)</w:t>
      </w:r>
    </w:p>
    <w:p w14:paraId="5B191FD3" w14:textId="77777777" w:rsidR="008019E6" w:rsidRDefault="008019E6" w:rsidP="00611D2D">
      <w:pPr>
        <w:rPr>
          <w:szCs w:val="20"/>
        </w:rPr>
      </w:pPr>
    </w:p>
    <w:p w14:paraId="6DE6CD79" w14:textId="77777777" w:rsidR="008019E6" w:rsidRPr="000D33CC" w:rsidRDefault="008019E6" w:rsidP="00611D2D">
      <w:pPr>
        <w:rPr>
          <w:szCs w:val="20"/>
          <w:lang w:val="en-US"/>
        </w:rPr>
      </w:pPr>
      <w:r w:rsidRPr="000D33CC">
        <w:rPr>
          <w:szCs w:val="20"/>
          <w:lang w:val="en-US"/>
        </w:rPr>
        <w:t>In First Order Logic:</w:t>
      </w:r>
    </w:p>
    <w:p w14:paraId="4A658368"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P96(x,y) </w:t>
      </w:r>
      <w:r w:rsidRPr="000D33CC">
        <w:rPr>
          <w:rFonts w:ascii="Cambria Math" w:hAnsi="Cambria Math" w:cs="Cambria Math"/>
          <w:szCs w:val="20"/>
          <w:lang w:val="en-US"/>
        </w:rPr>
        <w:t>⊃</w:t>
      </w:r>
      <w:r w:rsidRPr="000D33CC">
        <w:rPr>
          <w:szCs w:val="20"/>
          <w:lang w:val="en-US"/>
        </w:rPr>
        <w:t xml:space="preserve"> E67(x)</w:t>
      </w:r>
    </w:p>
    <w:p w14:paraId="336F0EB7"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P96(x,y) </w:t>
      </w:r>
      <w:r w:rsidRPr="002B3B46">
        <w:rPr>
          <w:rFonts w:ascii="Cambria Math" w:hAnsi="Cambria Math" w:cs="Cambria Math"/>
          <w:szCs w:val="20"/>
          <w:lang w:val="es-ES"/>
        </w:rPr>
        <w:t>⊃</w:t>
      </w:r>
      <w:r w:rsidRPr="002B3B46">
        <w:rPr>
          <w:szCs w:val="20"/>
          <w:lang w:val="es-ES"/>
        </w:rPr>
        <w:t xml:space="preserve"> E21(y)</w:t>
      </w:r>
    </w:p>
    <w:p w14:paraId="46944577"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P96(x,y) </w:t>
      </w:r>
      <w:r w:rsidRPr="000D33CC">
        <w:rPr>
          <w:rFonts w:ascii="Cambria Math" w:hAnsi="Cambria Math" w:cs="Cambria Math"/>
          <w:szCs w:val="20"/>
          <w:lang w:val="es-ES"/>
        </w:rPr>
        <w:t>⊃</w:t>
      </w:r>
      <w:r w:rsidRPr="000D33CC">
        <w:rPr>
          <w:szCs w:val="20"/>
          <w:lang w:val="es-ES"/>
        </w:rPr>
        <w:t xml:space="preserve"> P11(x,y)</w:t>
      </w:r>
    </w:p>
    <w:p w14:paraId="4139CEE8" w14:textId="77777777" w:rsidR="008019E6" w:rsidRPr="000D33CC" w:rsidRDefault="008019E6" w:rsidP="00611D2D">
      <w:pPr>
        <w:rPr>
          <w:szCs w:val="20"/>
          <w:lang w:val="es-ES"/>
        </w:rPr>
      </w:pPr>
    </w:p>
    <w:p w14:paraId="61C36A9A" w14:textId="77777777" w:rsidR="008019E6" w:rsidRPr="0057462B" w:rsidRDefault="008019E6">
      <w:pPr>
        <w:pStyle w:val="Heading3"/>
        <w:rPr>
          <w:b w:val="0"/>
          <w:bCs w:val="0"/>
          <w:szCs w:val="20"/>
        </w:rPr>
      </w:pPr>
      <w:bookmarkStart w:id="4402" w:name="_P97_from_father_(was_father_for)"/>
      <w:bookmarkStart w:id="4403" w:name="_Toc25403104"/>
      <w:bookmarkStart w:id="4404" w:name="_Toc40519492"/>
      <w:bookmarkStart w:id="4405" w:name="_Toc40584483"/>
      <w:bookmarkStart w:id="4406" w:name="_Toc40597495"/>
      <w:bookmarkStart w:id="4407" w:name="_Toc10931500"/>
      <w:bookmarkEnd w:id="4402"/>
      <w:r w:rsidRPr="0057462B">
        <w:t>P97 from father (was father for)</w:t>
      </w:r>
      <w:bookmarkEnd w:id="4403"/>
      <w:bookmarkEnd w:id="4404"/>
      <w:bookmarkEnd w:id="4405"/>
      <w:bookmarkEnd w:id="4406"/>
      <w:bookmarkEnd w:id="4407"/>
    </w:p>
    <w:p w14:paraId="20DD8B5C" w14:textId="77777777" w:rsidR="008019E6" w:rsidRPr="0057462B" w:rsidRDefault="008019E6">
      <w:r w:rsidRPr="0057462B">
        <w:t>Domain:</w:t>
      </w:r>
      <w:r w:rsidRPr="0057462B">
        <w:tab/>
      </w:r>
      <w:r w:rsidRPr="0057462B">
        <w:tab/>
      </w:r>
      <w:hyperlink w:anchor="_E67_Birth" w:history="1">
        <w:r w:rsidRPr="0057462B">
          <w:rPr>
            <w:rStyle w:val="Hyperlink"/>
          </w:rPr>
          <w:t>E67</w:t>
        </w:r>
      </w:hyperlink>
      <w:r w:rsidRPr="0057462B">
        <w:t xml:space="preserve"> Birth</w:t>
      </w:r>
    </w:p>
    <w:p w14:paraId="6E381419" w14:textId="77777777" w:rsidR="008019E6" w:rsidRPr="0057462B" w:rsidRDefault="008019E6">
      <w:pPr>
        <w:pStyle w:val="FootnoteText"/>
        <w:widowControl/>
      </w:pPr>
      <w:r w:rsidRPr="0057462B">
        <w:t>Range:</w:t>
      </w:r>
      <w:r w:rsidRPr="0057462B">
        <w:tab/>
      </w:r>
      <w:r w:rsidRPr="0057462B">
        <w:tab/>
      </w:r>
      <w:hyperlink w:anchor="_E21_Person" w:history="1">
        <w:r w:rsidRPr="0057462B">
          <w:rPr>
            <w:rStyle w:val="Hyperlink"/>
          </w:rPr>
          <w:t>E21</w:t>
        </w:r>
      </w:hyperlink>
      <w:r w:rsidRPr="0057462B">
        <w:t xml:space="preserve"> Person</w:t>
      </w:r>
    </w:p>
    <w:p w14:paraId="7867EE73" w14:textId="0FDE043B" w:rsidR="008019E6" w:rsidRPr="0057462B" w:rsidRDefault="008019E6">
      <w:pPr>
        <w:ind w:left="1418" w:hanging="1418"/>
        <w:rPr>
          <w:szCs w:val="20"/>
        </w:rPr>
      </w:pPr>
      <w:r w:rsidRPr="0057462B">
        <w:rPr>
          <w:szCs w:val="20"/>
        </w:rPr>
        <w:t>Quantification:</w:t>
      </w:r>
      <w:r w:rsidRPr="0057462B">
        <w:rPr>
          <w:szCs w:val="20"/>
        </w:rPr>
        <w:tab/>
        <w:t xml:space="preserve">many to </w:t>
      </w:r>
      <w:r w:rsidR="00BF01EC">
        <w:rPr>
          <w:szCs w:val="20"/>
        </w:rPr>
        <w:t>one</w:t>
      </w:r>
      <w:r w:rsidRPr="0057462B">
        <w:rPr>
          <w:szCs w:val="20"/>
        </w:rPr>
        <w:t>, necessary (1,</w:t>
      </w:r>
      <w:r w:rsidR="00BF01EC">
        <w:rPr>
          <w:szCs w:val="20"/>
        </w:rPr>
        <w:t>1</w:t>
      </w:r>
      <w:r w:rsidRPr="0057462B">
        <w:rPr>
          <w:szCs w:val="20"/>
        </w:rPr>
        <w:t>:0,n)</w:t>
      </w:r>
    </w:p>
    <w:p w14:paraId="4633BD38" w14:textId="77777777" w:rsidR="008019E6" w:rsidRPr="0057462B" w:rsidRDefault="008019E6">
      <w:pPr>
        <w:rPr>
          <w:szCs w:val="20"/>
        </w:rPr>
      </w:pPr>
    </w:p>
    <w:p w14:paraId="49EEE888" w14:textId="77777777" w:rsidR="008019E6" w:rsidRPr="0057462B" w:rsidRDefault="008019E6">
      <w:pPr>
        <w:rPr>
          <w:szCs w:val="20"/>
        </w:rPr>
      </w:pPr>
      <w:r w:rsidRPr="0057462B">
        <w:rPr>
          <w:szCs w:val="20"/>
        </w:rPr>
        <w:t>Scope note:</w:t>
      </w:r>
      <w:r w:rsidRPr="0057462B">
        <w:rPr>
          <w:szCs w:val="20"/>
        </w:rPr>
        <w:tab/>
        <w:t>This property links an E67 Birth event to an E21 Person in the role of biological father.</w:t>
      </w:r>
    </w:p>
    <w:p w14:paraId="6D5B856A" w14:textId="77777777" w:rsidR="008019E6" w:rsidRPr="0057462B" w:rsidRDefault="008019E6">
      <w:pPr>
        <w:rPr>
          <w:szCs w:val="20"/>
        </w:rPr>
      </w:pPr>
    </w:p>
    <w:p w14:paraId="6B1A35CE" w14:textId="77777777" w:rsidR="008019E6" w:rsidRPr="0057462B" w:rsidRDefault="008019E6">
      <w:pPr>
        <w:ind w:left="1440"/>
        <w:rPr>
          <w:szCs w:val="20"/>
        </w:rPr>
      </w:pPr>
      <w:r w:rsidRPr="0057462B">
        <w:rPr>
          <w:szCs w:val="20"/>
        </w:rPr>
        <w:t xml:space="preserve">Note that biological fathers are not seen as necessary participants in the Birth, whereas birth-giving mothers are (see </w:t>
      </w:r>
      <w:r w:rsidRPr="0057462B">
        <w:rPr>
          <w:i/>
          <w:iCs/>
          <w:szCs w:val="20"/>
        </w:rPr>
        <w:t>P96</w:t>
      </w:r>
      <w:r w:rsidRPr="0057462B">
        <w:rPr>
          <w:szCs w:val="20"/>
        </w:rPr>
        <w:t xml:space="preserve"> </w:t>
      </w:r>
      <w:r w:rsidRPr="0057462B">
        <w:rPr>
          <w:i/>
          <w:iCs/>
          <w:szCs w:val="20"/>
        </w:rPr>
        <w:t>by mother (gave birth)</w:t>
      </w:r>
      <w:r w:rsidRPr="0057462B">
        <w:rPr>
          <w:szCs w:val="20"/>
        </w:rPr>
        <w:t xml:space="preserve">). The Person being born is linked to the Birth with the property </w:t>
      </w:r>
      <w:r w:rsidRPr="0057462B">
        <w:rPr>
          <w:i/>
          <w:iCs/>
          <w:szCs w:val="20"/>
        </w:rPr>
        <w:t>P98</w:t>
      </w:r>
      <w:r w:rsidRPr="0057462B">
        <w:rPr>
          <w:szCs w:val="20"/>
        </w:rPr>
        <w:t xml:space="preserve"> </w:t>
      </w:r>
      <w:r w:rsidRPr="0057462B">
        <w:rPr>
          <w:i/>
          <w:iCs/>
          <w:szCs w:val="20"/>
        </w:rPr>
        <w:t>brought into life (was born)</w:t>
      </w:r>
      <w:r w:rsidRPr="0057462B">
        <w:rPr>
          <w:szCs w:val="20"/>
        </w:rPr>
        <w:t>.</w:t>
      </w:r>
    </w:p>
    <w:p w14:paraId="678F1B3E" w14:textId="77777777" w:rsidR="008019E6" w:rsidRPr="0057462B" w:rsidRDefault="008019E6">
      <w:pPr>
        <w:ind w:left="1440"/>
        <w:rPr>
          <w:szCs w:val="20"/>
        </w:rPr>
      </w:pPr>
    </w:p>
    <w:p w14:paraId="7814F9A7" w14:textId="77777777" w:rsidR="008019E6" w:rsidRPr="0057462B" w:rsidRDefault="008019E6">
      <w:pPr>
        <w:ind w:left="1418" w:firstLine="22"/>
        <w:rPr>
          <w:szCs w:val="20"/>
        </w:rPr>
      </w:pPr>
      <w:r w:rsidRPr="0057462B">
        <w:rPr>
          <w:szCs w:val="20"/>
        </w:rPr>
        <w:t xml:space="preserve">This is not intended for use with general natural history material, only people. There is no explicit method for modelling conception and gestation except by using extensions. </w:t>
      </w:r>
    </w:p>
    <w:p w14:paraId="57BA7D98" w14:textId="77777777" w:rsidR="008019E6" w:rsidRPr="0057462B" w:rsidRDefault="008019E6">
      <w:pPr>
        <w:ind w:left="1418"/>
        <w:rPr>
          <w:szCs w:val="20"/>
        </w:rPr>
      </w:pPr>
      <w:r w:rsidRPr="0057462B">
        <w:rPr>
          <w:szCs w:val="20"/>
        </w:rPr>
        <w:t>A Birth event is normally (but not always) associated with one biological father.</w:t>
      </w:r>
    </w:p>
    <w:p w14:paraId="287108DC" w14:textId="77777777" w:rsidR="008019E6" w:rsidRPr="0057462B" w:rsidRDefault="008019E6">
      <w:pPr>
        <w:rPr>
          <w:szCs w:val="20"/>
        </w:rPr>
      </w:pPr>
      <w:r w:rsidRPr="0057462B">
        <w:rPr>
          <w:szCs w:val="20"/>
        </w:rPr>
        <w:t>Examples:</w:t>
      </w:r>
      <w:r w:rsidRPr="0057462B">
        <w:rPr>
          <w:szCs w:val="20"/>
        </w:rPr>
        <w:tab/>
      </w:r>
    </w:p>
    <w:p w14:paraId="136DB531" w14:textId="77777777" w:rsidR="008019E6" w:rsidRDefault="008019E6" w:rsidP="00840E55">
      <w:pPr>
        <w:numPr>
          <w:ilvl w:val="0"/>
          <w:numId w:val="88"/>
        </w:numPr>
        <w:rPr>
          <w:szCs w:val="20"/>
        </w:rPr>
      </w:pPr>
      <w:r w:rsidRPr="0057462B">
        <w:rPr>
          <w:szCs w:val="20"/>
        </w:rPr>
        <w:t xml:space="preserve">King George VI (E21) </w:t>
      </w:r>
      <w:r w:rsidRPr="0057462B">
        <w:rPr>
          <w:i/>
          <w:iCs/>
          <w:szCs w:val="20"/>
        </w:rPr>
        <w:t>was father for</w:t>
      </w:r>
      <w:r w:rsidRPr="0057462B">
        <w:rPr>
          <w:szCs w:val="20"/>
        </w:rPr>
        <w:t xml:space="preserve"> the birth of Queen Elizabeth II (E67)</w:t>
      </w:r>
    </w:p>
    <w:p w14:paraId="72CCE766" w14:textId="77777777" w:rsidR="008019E6" w:rsidRDefault="008019E6" w:rsidP="00611D2D">
      <w:pPr>
        <w:rPr>
          <w:szCs w:val="20"/>
        </w:rPr>
      </w:pPr>
    </w:p>
    <w:p w14:paraId="39D622A6" w14:textId="77777777" w:rsidR="008019E6" w:rsidRPr="000D33CC" w:rsidRDefault="008019E6" w:rsidP="00611D2D">
      <w:pPr>
        <w:rPr>
          <w:szCs w:val="20"/>
          <w:lang w:val="en-US"/>
        </w:rPr>
      </w:pPr>
      <w:r w:rsidRPr="000D33CC">
        <w:rPr>
          <w:szCs w:val="20"/>
          <w:lang w:val="en-US"/>
        </w:rPr>
        <w:t>In First Order Logic:</w:t>
      </w:r>
    </w:p>
    <w:p w14:paraId="66FC180A"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P97(x,y) </w:t>
      </w:r>
      <w:r w:rsidRPr="000D33CC">
        <w:rPr>
          <w:rFonts w:ascii="Cambria Math" w:hAnsi="Cambria Math" w:cs="Cambria Math"/>
          <w:szCs w:val="20"/>
          <w:lang w:val="en-US"/>
        </w:rPr>
        <w:t>⊃</w:t>
      </w:r>
      <w:r w:rsidRPr="000D33CC">
        <w:rPr>
          <w:szCs w:val="20"/>
          <w:lang w:val="en-US"/>
        </w:rPr>
        <w:t xml:space="preserve"> E67(x)</w:t>
      </w:r>
    </w:p>
    <w:p w14:paraId="70331A63"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P97(x,y) </w:t>
      </w:r>
      <w:r w:rsidRPr="000D33CC">
        <w:rPr>
          <w:rFonts w:ascii="Cambria Math" w:hAnsi="Cambria Math" w:cs="Cambria Math"/>
          <w:szCs w:val="20"/>
          <w:lang w:val="en-US"/>
        </w:rPr>
        <w:t>⊃</w:t>
      </w:r>
      <w:r w:rsidRPr="000D33CC">
        <w:rPr>
          <w:szCs w:val="20"/>
          <w:lang w:val="en-US"/>
        </w:rPr>
        <w:t xml:space="preserve"> E21(y)</w:t>
      </w:r>
    </w:p>
    <w:p w14:paraId="7388313C" w14:textId="77777777" w:rsidR="008019E6" w:rsidRPr="000D33CC" w:rsidRDefault="008019E6" w:rsidP="00611D2D">
      <w:pPr>
        <w:rPr>
          <w:szCs w:val="20"/>
          <w:lang w:val="en-US"/>
        </w:rPr>
      </w:pPr>
    </w:p>
    <w:p w14:paraId="4AD5D2F1" w14:textId="77777777" w:rsidR="008019E6" w:rsidRPr="0057462B" w:rsidRDefault="008019E6">
      <w:pPr>
        <w:pStyle w:val="Heading3"/>
        <w:rPr>
          <w:b w:val="0"/>
          <w:bCs w:val="0"/>
          <w:szCs w:val="20"/>
        </w:rPr>
      </w:pPr>
      <w:bookmarkStart w:id="4408" w:name="_P98_brought_into_life_(was_born)"/>
      <w:bookmarkStart w:id="4409" w:name="_P98_brought_into"/>
      <w:bookmarkStart w:id="4410" w:name="_Toc25403105"/>
      <w:bookmarkStart w:id="4411" w:name="_Toc40519493"/>
      <w:bookmarkStart w:id="4412" w:name="_Toc40584484"/>
      <w:bookmarkStart w:id="4413" w:name="_Toc40597496"/>
      <w:bookmarkStart w:id="4414" w:name="_Toc10931501"/>
      <w:bookmarkEnd w:id="4408"/>
      <w:bookmarkEnd w:id="4409"/>
      <w:r w:rsidRPr="0057462B">
        <w:t>P98 brought into life (was born)</w:t>
      </w:r>
      <w:bookmarkEnd w:id="4410"/>
      <w:bookmarkEnd w:id="4411"/>
      <w:bookmarkEnd w:id="4412"/>
      <w:bookmarkEnd w:id="4413"/>
      <w:bookmarkEnd w:id="4414"/>
    </w:p>
    <w:p w14:paraId="080A430B" w14:textId="77777777" w:rsidR="008019E6" w:rsidRPr="0057462B" w:rsidRDefault="008019E6">
      <w:r w:rsidRPr="0057462B">
        <w:t>Domain:</w:t>
      </w:r>
      <w:r w:rsidRPr="0057462B">
        <w:tab/>
      </w:r>
      <w:r w:rsidRPr="0057462B">
        <w:tab/>
      </w:r>
      <w:hyperlink w:anchor="_E67_Birth" w:history="1">
        <w:r w:rsidRPr="0057462B">
          <w:rPr>
            <w:rStyle w:val="Hyperlink"/>
          </w:rPr>
          <w:t>E67</w:t>
        </w:r>
      </w:hyperlink>
      <w:r w:rsidRPr="0057462B">
        <w:t xml:space="preserve"> Birth</w:t>
      </w:r>
    </w:p>
    <w:p w14:paraId="0CBAA829" w14:textId="77777777" w:rsidR="008019E6" w:rsidRPr="0057462B" w:rsidRDefault="008019E6">
      <w:pPr>
        <w:pStyle w:val="FootnoteText"/>
        <w:widowControl/>
      </w:pPr>
      <w:r w:rsidRPr="0057462B">
        <w:t>Range:</w:t>
      </w:r>
      <w:r w:rsidRPr="0057462B">
        <w:tab/>
      </w:r>
      <w:r w:rsidRPr="0057462B">
        <w:tab/>
      </w:r>
      <w:hyperlink w:anchor="_E21_Person" w:history="1">
        <w:r w:rsidRPr="0057462B">
          <w:rPr>
            <w:rStyle w:val="Hyperlink"/>
          </w:rPr>
          <w:t>E21</w:t>
        </w:r>
      </w:hyperlink>
      <w:r w:rsidRPr="0057462B">
        <w:t xml:space="preserve"> Person</w:t>
      </w:r>
    </w:p>
    <w:p w14:paraId="6FD1D1FB" w14:textId="4F8D75B7" w:rsidR="008019E6" w:rsidRPr="0057462B" w:rsidRDefault="008019E6">
      <w:pPr>
        <w:ind w:left="1418" w:hanging="1418"/>
        <w:rPr>
          <w:szCs w:val="20"/>
        </w:rPr>
      </w:pPr>
      <w:r w:rsidRPr="0057462B">
        <w:rPr>
          <w:szCs w:val="20"/>
        </w:rPr>
        <w:t xml:space="preserve">Subproperty of: </w:t>
      </w:r>
      <w:r w:rsidRPr="0057462B">
        <w:rPr>
          <w:szCs w:val="20"/>
        </w:rPr>
        <w:tab/>
      </w:r>
      <w:hyperlink w:anchor="_E63_Beginning_of_Existence" w:history="1">
        <w:r w:rsidRPr="0057462B">
          <w:rPr>
            <w:rStyle w:val="Hyperlink"/>
            <w:szCs w:val="20"/>
          </w:rPr>
          <w:t>E63</w:t>
        </w:r>
      </w:hyperlink>
      <w:r w:rsidRPr="0057462B">
        <w:rPr>
          <w:szCs w:val="20"/>
        </w:rPr>
        <w:t xml:space="preserve"> Beginning of Existence. </w:t>
      </w:r>
      <w:hyperlink w:anchor="_P92_brought_into_existence_(was_bro" w:history="1">
        <w:r w:rsidR="00201FFF"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w:t>
      </w:r>
    </w:p>
    <w:p w14:paraId="5F718703" w14:textId="77777777" w:rsidR="008019E6" w:rsidRPr="0057462B" w:rsidRDefault="008019E6">
      <w:pPr>
        <w:ind w:left="1418" w:hanging="1418"/>
        <w:rPr>
          <w:szCs w:val="20"/>
        </w:rPr>
      </w:pPr>
      <w:r w:rsidRPr="0057462B">
        <w:rPr>
          <w:szCs w:val="20"/>
        </w:rPr>
        <w:t>Quantification:</w:t>
      </w:r>
      <w:r w:rsidRPr="0057462B">
        <w:rPr>
          <w:szCs w:val="20"/>
        </w:rPr>
        <w:tab/>
        <w:t>one to many, dependent (0,n:1,1)</w:t>
      </w:r>
    </w:p>
    <w:p w14:paraId="21556F9C" w14:textId="77777777" w:rsidR="008019E6" w:rsidRPr="0057462B" w:rsidRDefault="008019E6">
      <w:pPr>
        <w:rPr>
          <w:szCs w:val="20"/>
        </w:rPr>
      </w:pPr>
    </w:p>
    <w:p w14:paraId="65A76E44" w14:textId="77777777" w:rsidR="008019E6" w:rsidRPr="0057462B" w:rsidRDefault="008019E6">
      <w:pPr>
        <w:rPr>
          <w:szCs w:val="20"/>
        </w:rPr>
      </w:pPr>
      <w:r w:rsidRPr="0057462B">
        <w:rPr>
          <w:szCs w:val="20"/>
        </w:rPr>
        <w:t>Scope note:</w:t>
      </w:r>
      <w:r w:rsidRPr="0057462B">
        <w:rPr>
          <w:szCs w:val="20"/>
        </w:rPr>
        <w:tab/>
        <w:t>This property links an E67Birth event to an E21 Person in the role of offspring.</w:t>
      </w:r>
    </w:p>
    <w:p w14:paraId="633E0230" w14:textId="77777777" w:rsidR="008019E6" w:rsidRPr="0057462B" w:rsidRDefault="008019E6">
      <w:pPr>
        <w:rPr>
          <w:szCs w:val="20"/>
        </w:rPr>
      </w:pPr>
    </w:p>
    <w:p w14:paraId="5CE6E352" w14:textId="77777777" w:rsidR="008019E6" w:rsidRPr="0057462B" w:rsidRDefault="008019E6">
      <w:pPr>
        <w:ind w:left="1418"/>
        <w:rPr>
          <w:szCs w:val="20"/>
        </w:rPr>
      </w:pPr>
      <w:r w:rsidRPr="0057462B">
        <w:rPr>
          <w:szCs w:val="20"/>
        </w:rPr>
        <w:t>Twins, triplets etc. are brought into life by the same Birth event. This is not intended for use with general Natural History material, only people. There is no explicit method for modelling conception and gestation except by using extensions.</w:t>
      </w:r>
    </w:p>
    <w:p w14:paraId="20ABB29B" w14:textId="77777777" w:rsidR="008019E6" w:rsidRPr="0057462B" w:rsidRDefault="008019E6">
      <w:pPr>
        <w:rPr>
          <w:szCs w:val="20"/>
        </w:rPr>
      </w:pPr>
      <w:r w:rsidRPr="0057462B">
        <w:rPr>
          <w:szCs w:val="20"/>
        </w:rPr>
        <w:t>Examples:</w:t>
      </w:r>
      <w:r w:rsidRPr="0057462B">
        <w:rPr>
          <w:szCs w:val="20"/>
        </w:rPr>
        <w:tab/>
      </w:r>
    </w:p>
    <w:p w14:paraId="75EFBAC6" w14:textId="77777777" w:rsidR="008019E6" w:rsidRDefault="008019E6" w:rsidP="00840E55">
      <w:pPr>
        <w:numPr>
          <w:ilvl w:val="0"/>
          <w:numId w:val="88"/>
        </w:numPr>
        <w:rPr>
          <w:szCs w:val="20"/>
        </w:rPr>
      </w:pPr>
      <w:r w:rsidRPr="0057462B">
        <w:rPr>
          <w:szCs w:val="20"/>
        </w:rPr>
        <w:t xml:space="preserve">the Birth of Queen Elizabeth II (E67) </w:t>
      </w:r>
      <w:r w:rsidRPr="0057462B">
        <w:rPr>
          <w:i/>
          <w:iCs/>
          <w:szCs w:val="20"/>
        </w:rPr>
        <w:t>brought into life</w:t>
      </w:r>
      <w:r w:rsidRPr="0057462B">
        <w:rPr>
          <w:szCs w:val="20"/>
        </w:rPr>
        <w:t xml:space="preserve"> Queen Elizabeth II (E21)</w:t>
      </w:r>
    </w:p>
    <w:p w14:paraId="08DD2F4D" w14:textId="77777777" w:rsidR="008019E6" w:rsidRDefault="008019E6" w:rsidP="00611D2D">
      <w:pPr>
        <w:rPr>
          <w:szCs w:val="20"/>
        </w:rPr>
      </w:pPr>
    </w:p>
    <w:p w14:paraId="286C49B5" w14:textId="77777777" w:rsidR="008019E6" w:rsidRPr="000D33CC" w:rsidRDefault="008019E6" w:rsidP="00611D2D">
      <w:pPr>
        <w:rPr>
          <w:szCs w:val="20"/>
          <w:lang w:val="en-US"/>
        </w:rPr>
      </w:pPr>
      <w:r w:rsidRPr="000D33CC">
        <w:rPr>
          <w:szCs w:val="20"/>
          <w:lang w:val="en-US"/>
        </w:rPr>
        <w:t>In First Order Logic:</w:t>
      </w:r>
    </w:p>
    <w:p w14:paraId="5D546916"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P98(x,y) </w:t>
      </w:r>
      <w:r w:rsidRPr="000D33CC">
        <w:rPr>
          <w:rFonts w:ascii="Cambria Math" w:hAnsi="Cambria Math" w:cs="Cambria Math"/>
          <w:szCs w:val="20"/>
          <w:lang w:val="en-US"/>
        </w:rPr>
        <w:t>⊃</w:t>
      </w:r>
      <w:r w:rsidRPr="000D33CC">
        <w:rPr>
          <w:szCs w:val="20"/>
          <w:lang w:val="en-US"/>
        </w:rPr>
        <w:t xml:space="preserve"> E67(x)</w:t>
      </w:r>
    </w:p>
    <w:p w14:paraId="0A506403" w14:textId="77777777" w:rsidR="008019E6" w:rsidRPr="002B3B46" w:rsidRDefault="008019E6" w:rsidP="00611D2D">
      <w:pPr>
        <w:rPr>
          <w:szCs w:val="20"/>
          <w:lang w:val="es-ES"/>
        </w:rPr>
      </w:pPr>
      <w:r w:rsidRPr="000D33CC">
        <w:rPr>
          <w:szCs w:val="20"/>
          <w:lang w:val="en-US"/>
        </w:rPr>
        <w:lastRenderedPageBreak/>
        <w:tab/>
      </w:r>
      <w:r w:rsidRPr="000D33CC">
        <w:rPr>
          <w:szCs w:val="20"/>
          <w:lang w:val="en-US"/>
        </w:rPr>
        <w:tab/>
      </w:r>
      <w:r w:rsidRPr="002B3B46">
        <w:rPr>
          <w:szCs w:val="20"/>
          <w:lang w:val="es-ES"/>
        </w:rPr>
        <w:t xml:space="preserve">P98(x,y) </w:t>
      </w:r>
      <w:r w:rsidRPr="002B3B46">
        <w:rPr>
          <w:rFonts w:ascii="Cambria Math" w:hAnsi="Cambria Math" w:cs="Cambria Math"/>
          <w:szCs w:val="20"/>
          <w:lang w:val="es-ES"/>
        </w:rPr>
        <w:t>⊃</w:t>
      </w:r>
      <w:r w:rsidRPr="002B3B46">
        <w:rPr>
          <w:szCs w:val="20"/>
          <w:lang w:val="es-ES"/>
        </w:rPr>
        <w:t xml:space="preserve"> E21(y)</w:t>
      </w:r>
    </w:p>
    <w:p w14:paraId="49197399"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P98(x,y) </w:t>
      </w:r>
      <w:r w:rsidRPr="000D33CC">
        <w:rPr>
          <w:rFonts w:ascii="Cambria Math" w:hAnsi="Cambria Math" w:cs="Cambria Math"/>
          <w:szCs w:val="20"/>
          <w:lang w:val="es-ES"/>
        </w:rPr>
        <w:t>⊃</w:t>
      </w:r>
      <w:r w:rsidRPr="000D33CC">
        <w:rPr>
          <w:szCs w:val="20"/>
          <w:lang w:val="es-ES"/>
        </w:rPr>
        <w:t xml:space="preserve"> P92(x,y)</w:t>
      </w:r>
    </w:p>
    <w:p w14:paraId="70748A5F" w14:textId="77777777" w:rsidR="008019E6" w:rsidRPr="000D33CC" w:rsidRDefault="008019E6" w:rsidP="00611D2D">
      <w:pPr>
        <w:rPr>
          <w:szCs w:val="20"/>
          <w:lang w:val="es-ES"/>
        </w:rPr>
      </w:pPr>
    </w:p>
    <w:p w14:paraId="41ED5DE4" w14:textId="77777777" w:rsidR="008019E6" w:rsidRPr="0057462B" w:rsidRDefault="008019E6">
      <w:pPr>
        <w:pStyle w:val="Heading3"/>
        <w:rPr>
          <w:b w:val="0"/>
          <w:bCs w:val="0"/>
          <w:szCs w:val="20"/>
        </w:rPr>
      </w:pPr>
      <w:bookmarkStart w:id="4415" w:name="_P99_dissolved_(was_dissolved_by)"/>
      <w:bookmarkStart w:id="4416" w:name="_P99_dissolved_(was"/>
      <w:bookmarkStart w:id="4417" w:name="_Toc25403106"/>
      <w:bookmarkStart w:id="4418" w:name="_Toc40519494"/>
      <w:bookmarkStart w:id="4419" w:name="_Toc40584485"/>
      <w:bookmarkStart w:id="4420" w:name="_Toc40597497"/>
      <w:bookmarkStart w:id="4421" w:name="_Toc10931502"/>
      <w:bookmarkEnd w:id="4415"/>
      <w:bookmarkEnd w:id="4416"/>
      <w:r w:rsidRPr="0057462B">
        <w:t>P99 dissolved (was dissolved by)</w:t>
      </w:r>
      <w:bookmarkEnd w:id="4417"/>
      <w:bookmarkEnd w:id="4418"/>
      <w:bookmarkEnd w:id="4419"/>
      <w:bookmarkEnd w:id="4420"/>
      <w:bookmarkEnd w:id="4421"/>
    </w:p>
    <w:p w14:paraId="4A37C593" w14:textId="77777777" w:rsidR="008019E6" w:rsidRPr="0057462B" w:rsidRDefault="008019E6">
      <w:r w:rsidRPr="0057462B">
        <w:t>Domain:</w:t>
      </w:r>
      <w:r w:rsidRPr="0057462B">
        <w:tab/>
      </w:r>
      <w:r w:rsidRPr="0057462B">
        <w:tab/>
      </w:r>
      <w:hyperlink w:anchor="_E68_Dissolution" w:history="1">
        <w:r w:rsidRPr="0057462B">
          <w:rPr>
            <w:rStyle w:val="Hyperlink"/>
          </w:rPr>
          <w:t>E68</w:t>
        </w:r>
      </w:hyperlink>
      <w:r w:rsidRPr="0057462B">
        <w:t xml:space="preserve"> Dissolution</w:t>
      </w:r>
    </w:p>
    <w:p w14:paraId="58A378C2" w14:textId="77777777" w:rsidR="008019E6" w:rsidRPr="0057462B" w:rsidRDefault="008019E6">
      <w:pPr>
        <w:pStyle w:val="FootnoteText"/>
        <w:widowControl/>
      </w:pPr>
      <w:r w:rsidRPr="0057462B">
        <w:t>Range:</w:t>
      </w:r>
      <w:r w:rsidRPr="0057462B">
        <w:tab/>
      </w:r>
      <w:r w:rsidRPr="0057462B">
        <w:tab/>
      </w:r>
      <w:hyperlink w:anchor="_E74_Group" w:history="1">
        <w:r w:rsidRPr="0057462B">
          <w:rPr>
            <w:rStyle w:val="Hyperlink"/>
          </w:rPr>
          <w:t>E74</w:t>
        </w:r>
      </w:hyperlink>
      <w:r w:rsidRPr="0057462B">
        <w:t xml:space="preserve"> Group</w:t>
      </w:r>
    </w:p>
    <w:p w14:paraId="125C9AF2" w14:textId="77777777" w:rsidR="008019E6" w:rsidRPr="0057462B" w:rsidRDefault="008019E6">
      <w:pPr>
        <w:rPr>
          <w:szCs w:val="20"/>
        </w:rPr>
      </w:pPr>
      <w:r w:rsidRPr="0057462B">
        <w:rPr>
          <w:szCs w:val="20"/>
        </w:rPr>
        <w:t xml:space="preserve">Subproperty of: </w:t>
      </w:r>
      <w:r w:rsidRPr="0057462B">
        <w:rPr>
          <w:szCs w:val="20"/>
        </w:rPr>
        <w:tab/>
      </w:r>
      <w:bookmarkStart w:id="4422" w:name="OLE_LINK3"/>
      <w:r w:rsidRPr="0057462B">
        <w:rPr>
          <w:szCs w:val="20"/>
        </w:rPr>
        <w:fldChar w:fldCharType="begin"/>
      </w:r>
      <w:r w:rsidRPr="0057462B">
        <w:rPr>
          <w:szCs w:val="20"/>
        </w:rPr>
        <w:instrText xml:space="preserve"> HYPERLINK  \l "_E5_Event" </w:instrText>
      </w:r>
      <w:r w:rsidRPr="0057462B">
        <w:rPr>
          <w:szCs w:val="20"/>
        </w:rPr>
        <w:fldChar w:fldCharType="separate"/>
      </w:r>
      <w:r w:rsidRPr="0057462B">
        <w:rPr>
          <w:rStyle w:val="Hyperlink"/>
          <w:szCs w:val="20"/>
        </w:rPr>
        <w:t>E5</w:t>
      </w:r>
      <w:r w:rsidRPr="0057462B">
        <w:rPr>
          <w:szCs w:val="20"/>
        </w:rPr>
        <w:fldChar w:fldCharType="end"/>
      </w:r>
      <w:r w:rsidRPr="0057462B">
        <w:rPr>
          <w:szCs w:val="20"/>
        </w:rPr>
        <w:t xml:space="preserve"> Event. </w:t>
      </w:r>
      <w:hyperlink w:anchor="_P11_had_participant_(participated i" w:history="1">
        <w:r w:rsidRPr="0057462B">
          <w:rPr>
            <w:rStyle w:val="Hyperlink"/>
            <w:szCs w:val="20"/>
          </w:rPr>
          <w:t>P11</w:t>
        </w:r>
      </w:hyperlink>
      <w:r w:rsidRPr="0057462B">
        <w:rPr>
          <w:szCs w:val="20"/>
        </w:rPr>
        <w:t xml:space="preserve"> had participant (participated in): </w:t>
      </w:r>
      <w:hyperlink w:anchor="_E39_Actor" w:history="1">
        <w:r w:rsidRPr="0057462B">
          <w:rPr>
            <w:rStyle w:val="Hyperlink"/>
            <w:szCs w:val="20"/>
          </w:rPr>
          <w:t>E39</w:t>
        </w:r>
      </w:hyperlink>
      <w:r w:rsidRPr="0057462B">
        <w:rPr>
          <w:szCs w:val="20"/>
        </w:rPr>
        <w:t xml:space="preserve"> Actor</w:t>
      </w:r>
    </w:p>
    <w:p w14:paraId="05B1020C" w14:textId="77777777" w:rsidR="008019E6" w:rsidRPr="0057462B" w:rsidRDefault="004C210F">
      <w:pPr>
        <w:ind w:left="1418" w:firstLine="22"/>
        <w:rPr>
          <w:szCs w:val="20"/>
        </w:rPr>
      </w:pPr>
      <w:hyperlink w:anchor="_E64_End_of_Existence" w:history="1">
        <w:r w:rsidR="008019E6" w:rsidRPr="0057462B">
          <w:rPr>
            <w:rStyle w:val="Hyperlink"/>
            <w:szCs w:val="20"/>
          </w:rPr>
          <w:t>E64</w:t>
        </w:r>
      </w:hyperlink>
      <w:r w:rsidR="008019E6" w:rsidRPr="0057462B">
        <w:rPr>
          <w:szCs w:val="20"/>
        </w:rPr>
        <w:t xml:space="preserve"> End of Existence. </w:t>
      </w:r>
      <w:hyperlink w:anchor="_P93_took_out_of existence (was take" w:history="1">
        <w:r w:rsidR="008019E6" w:rsidRPr="0057462B">
          <w:rPr>
            <w:rStyle w:val="Hyperlink"/>
            <w:szCs w:val="20"/>
          </w:rPr>
          <w:t>P93</w:t>
        </w:r>
      </w:hyperlink>
      <w:r w:rsidR="008019E6" w:rsidRPr="0057462B">
        <w:rPr>
          <w:szCs w:val="20"/>
        </w:rPr>
        <w:t xml:space="preserve"> took out of existence (was taken out of existence by): </w:t>
      </w:r>
      <w:hyperlink w:anchor="_E77_Persistent_Item" w:history="1">
        <w:r w:rsidR="008019E6" w:rsidRPr="0057462B">
          <w:rPr>
            <w:rStyle w:val="Hyperlink"/>
            <w:szCs w:val="20"/>
          </w:rPr>
          <w:t>E77</w:t>
        </w:r>
      </w:hyperlink>
      <w:r w:rsidR="008019E6" w:rsidRPr="0057462B">
        <w:rPr>
          <w:szCs w:val="20"/>
        </w:rPr>
        <w:t xml:space="preserve"> Persistent Item</w:t>
      </w:r>
    </w:p>
    <w:bookmarkEnd w:id="4422"/>
    <w:p w14:paraId="72A82873" w14:textId="77777777" w:rsidR="008019E6" w:rsidRPr="0057462B" w:rsidRDefault="008019E6">
      <w:pPr>
        <w:ind w:left="1418" w:hanging="1418"/>
        <w:rPr>
          <w:szCs w:val="20"/>
        </w:rPr>
      </w:pPr>
      <w:r w:rsidRPr="0057462B">
        <w:rPr>
          <w:szCs w:val="20"/>
        </w:rPr>
        <w:t>Quantification:</w:t>
      </w:r>
      <w:r w:rsidRPr="0057462B">
        <w:rPr>
          <w:szCs w:val="20"/>
        </w:rPr>
        <w:tab/>
        <w:t>one to many, necessary (1,n:0,n)</w:t>
      </w:r>
    </w:p>
    <w:p w14:paraId="3824B66B" w14:textId="77777777" w:rsidR="008019E6" w:rsidRPr="0057462B" w:rsidRDefault="008019E6">
      <w:pPr>
        <w:pStyle w:val="FootnoteText"/>
      </w:pPr>
    </w:p>
    <w:p w14:paraId="7376FD69" w14:textId="77777777" w:rsidR="008019E6" w:rsidRPr="0057462B" w:rsidRDefault="008019E6">
      <w:pPr>
        <w:rPr>
          <w:szCs w:val="20"/>
        </w:rPr>
      </w:pPr>
      <w:r w:rsidRPr="0057462B">
        <w:rPr>
          <w:szCs w:val="20"/>
        </w:rPr>
        <w:t>Scope note:</w:t>
      </w:r>
      <w:r w:rsidRPr="0057462B">
        <w:rPr>
          <w:szCs w:val="20"/>
        </w:rPr>
        <w:tab/>
        <w:t>This property links the disbanding or E68 Dissolution of an E74 Group to the Group itself.</w:t>
      </w:r>
    </w:p>
    <w:p w14:paraId="36E49D7B" w14:textId="77777777" w:rsidR="008019E6" w:rsidRPr="0057462B" w:rsidRDefault="008019E6">
      <w:pPr>
        <w:rPr>
          <w:szCs w:val="20"/>
        </w:rPr>
      </w:pPr>
      <w:r w:rsidRPr="0057462B">
        <w:rPr>
          <w:szCs w:val="20"/>
        </w:rPr>
        <w:t>Examples:</w:t>
      </w:r>
      <w:r w:rsidRPr="0057462B">
        <w:rPr>
          <w:szCs w:val="20"/>
        </w:rPr>
        <w:tab/>
      </w:r>
    </w:p>
    <w:p w14:paraId="7B7A46BB" w14:textId="77777777" w:rsidR="008019E6" w:rsidRDefault="008019E6" w:rsidP="00840E55">
      <w:pPr>
        <w:numPr>
          <w:ilvl w:val="0"/>
          <w:numId w:val="88"/>
        </w:numPr>
        <w:rPr>
          <w:szCs w:val="20"/>
        </w:rPr>
      </w:pPr>
      <w:r w:rsidRPr="0057462B">
        <w:rPr>
          <w:szCs w:val="20"/>
        </w:rPr>
        <w:t xml:space="preserve">the end of The Hole in the Wall Gang (E68) </w:t>
      </w:r>
      <w:r w:rsidRPr="0057462B">
        <w:rPr>
          <w:i/>
          <w:iCs/>
          <w:szCs w:val="20"/>
        </w:rPr>
        <w:t>dissolved</w:t>
      </w:r>
      <w:r w:rsidRPr="0057462B">
        <w:rPr>
          <w:szCs w:val="20"/>
        </w:rPr>
        <w:t xml:space="preserve"> The Hole in the Wall Gang (E74)</w:t>
      </w:r>
    </w:p>
    <w:p w14:paraId="1CF865FA" w14:textId="77777777" w:rsidR="008019E6" w:rsidRDefault="008019E6" w:rsidP="00611D2D">
      <w:pPr>
        <w:rPr>
          <w:szCs w:val="20"/>
        </w:rPr>
      </w:pPr>
    </w:p>
    <w:p w14:paraId="006CECFC" w14:textId="77777777" w:rsidR="008019E6" w:rsidRPr="000D33CC" w:rsidRDefault="008019E6" w:rsidP="00611D2D">
      <w:pPr>
        <w:rPr>
          <w:szCs w:val="20"/>
          <w:lang w:val="en-US"/>
        </w:rPr>
      </w:pPr>
      <w:r w:rsidRPr="000D33CC">
        <w:rPr>
          <w:szCs w:val="20"/>
          <w:lang w:val="en-US"/>
        </w:rPr>
        <w:t>In First Order Logic:</w:t>
      </w:r>
    </w:p>
    <w:p w14:paraId="6DCC25C2"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P99(x,y) </w:t>
      </w:r>
      <w:r w:rsidRPr="000D33CC">
        <w:rPr>
          <w:rFonts w:ascii="Cambria Math" w:hAnsi="Cambria Math" w:cs="Cambria Math"/>
          <w:szCs w:val="20"/>
          <w:lang w:val="en-US"/>
        </w:rPr>
        <w:t>⊃</w:t>
      </w:r>
      <w:r w:rsidRPr="000D33CC">
        <w:rPr>
          <w:szCs w:val="20"/>
          <w:lang w:val="en-US"/>
        </w:rPr>
        <w:t xml:space="preserve"> E68(x)</w:t>
      </w:r>
    </w:p>
    <w:p w14:paraId="4BD175BE"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P99(x,y) </w:t>
      </w:r>
      <w:r w:rsidRPr="002B3B46">
        <w:rPr>
          <w:rFonts w:ascii="Cambria Math" w:hAnsi="Cambria Math" w:cs="Cambria Math"/>
          <w:szCs w:val="20"/>
          <w:lang w:val="es-ES"/>
        </w:rPr>
        <w:t>⊃</w:t>
      </w:r>
      <w:r w:rsidRPr="002B3B46">
        <w:rPr>
          <w:szCs w:val="20"/>
          <w:lang w:val="es-ES"/>
        </w:rPr>
        <w:t xml:space="preserve"> E74(y) </w:t>
      </w:r>
    </w:p>
    <w:p w14:paraId="3D9EDF8D"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P99(x,y) </w:t>
      </w:r>
      <w:r w:rsidRPr="002B3B46">
        <w:rPr>
          <w:rFonts w:ascii="Cambria Math" w:hAnsi="Cambria Math" w:cs="Cambria Math"/>
          <w:szCs w:val="20"/>
          <w:lang w:val="es-ES"/>
        </w:rPr>
        <w:t>⊃</w:t>
      </w:r>
      <w:r w:rsidRPr="002B3B46">
        <w:rPr>
          <w:szCs w:val="20"/>
          <w:lang w:val="es-ES"/>
        </w:rPr>
        <w:t xml:space="preserve"> P11(x,y)</w:t>
      </w:r>
    </w:p>
    <w:p w14:paraId="12F302C9" w14:textId="77777777" w:rsidR="008019E6" w:rsidRPr="000D33CC" w:rsidRDefault="008019E6" w:rsidP="00611D2D">
      <w:pPr>
        <w:rPr>
          <w:szCs w:val="20"/>
          <w:lang w:val="en-US"/>
        </w:rPr>
      </w:pPr>
      <w:r w:rsidRPr="002B3B46">
        <w:rPr>
          <w:szCs w:val="20"/>
          <w:lang w:val="es-ES"/>
        </w:rPr>
        <w:tab/>
      </w:r>
      <w:r w:rsidRPr="002B3B46">
        <w:rPr>
          <w:szCs w:val="20"/>
          <w:lang w:val="es-ES"/>
        </w:rPr>
        <w:tab/>
      </w:r>
      <w:r w:rsidRPr="000D33CC">
        <w:rPr>
          <w:szCs w:val="20"/>
          <w:lang w:val="en-US"/>
        </w:rPr>
        <w:t xml:space="preserve">P99(x,y) </w:t>
      </w:r>
      <w:r w:rsidRPr="000D33CC">
        <w:rPr>
          <w:rFonts w:ascii="Cambria Math" w:hAnsi="Cambria Math" w:cs="Cambria Math"/>
          <w:szCs w:val="20"/>
          <w:lang w:val="en-US"/>
        </w:rPr>
        <w:t>⊃</w:t>
      </w:r>
      <w:r w:rsidRPr="000D33CC">
        <w:rPr>
          <w:szCs w:val="20"/>
          <w:lang w:val="en-US"/>
        </w:rPr>
        <w:t xml:space="preserve"> P93(x,y)</w:t>
      </w:r>
    </w:p>
    <w:p w14:paraId="0FBE9557" w14:textId="77777777" w:rsidR="008019E6" w:rsidRPr="000D33CC" w:rsidRDefault="008019E6" w:rsidP="00611D2D">
      <w:pPr>
        <w:rPr>
          <w:szCs w:val="20"/>
          <w:lang w:val="en-US"/>
        </w:rPr>
      </w:pPr>
    </w:p>
    <w:p w14:paraId="1D73E68D" w14:textId="77777777" w:rsidR="008019E6" w:rsidRPr="0057462B" w:rsidRDefault="008019E6">
      <w:pPr>
        <w:pStyle w:val="Heading3"/>
        <w:rPr>
          <w:b w:val="0"/>
          <w:bCs w:val="0"/>
          <w:szCs w:val="20"/>
        </w:rPr>
      </w:pPr>
      <w:bookmarkStart w:id="4423" w:name="_P100_was_death_of_(died_in)"/>
      <w:bookmarkStart w:id="4424" w:name="_P100_was_death"/>
      <w:bookmarkStart w:id="4425" w:name="_Toc25403107"/>
      <w:bookmarkStart w:id="4426" w:name="_Toc40519495"/>
      <w:bookmarkStart w:id="4427" w:name="_Toc40584486"/>
      <w:bookmarkStart w:id="4428" w:name="_Toc40597498"/>
      <w:bookmarkStart w:id="4429" w:name="_Toc10931503"/>
      <w:bookmarkEnd w:id="4423"/>
      <w:bookmarkEnd w:id="4424"/>
      <w:r w:rsidRPr="0057462B">
        <w:t>P100 was death of (died in)</w:t>
      </w:r>
      <w:bookmarkEnd w:id="4425"/>
      <w:bookmarkEnd w:id="4426"/>
      <w:bookmarkEnd w:id="4427"/>
      <w:bookmarkEnd w:id="4428"/>
      <w:bookmarkEnd w:id="4429"/>
    </w:p>
    <w:p w14:paraId="02606EB1" w14:textId="77777777" w:rsidR="008019E6" w:rsidRPr="0057462B" w:rsidRDefault="008019E6">
      <w:r w:rsidRPr="0057462B">
        <w:t>Domain:</w:t>
      </w:r>
      <w:r w:rsidRPr="0057462B">
        <w:tab/>
      </w:r>
      <w:r w:rsidRPr="0057462B">
        <w:tab/>
      </w:r>
      <w:hyperlink w:anchor="_E69_Death" w:history="1">
        <w:r w:rsidRPr="0057462B">
          <w:rPr>
            <w:rStyle w:val="Hyperlink"/>
          </w:rPr>
          <w:t>E69</w:t>
        </w:r>
      </w:hyperlink>
      <w:r w:rsidRPr="0057462B">
        <w:t xml:space="preserve"> Death</w:t>
      </w:r>
    </w:p>
    <w:p w14:paraId="48832A02" w14:textId="77777777" w:rsidR="008019E6" w:rsidRPr="0057462B" w:rsidRDefault="008019E6">
      <w:pPr>
        <w:pStyle w:val="FootnoteText"/>
        <w:widowControl/>
      </w:pPr>
      <w:r w:rsidRPr="0057462B">
        <w:t>Range:</w:t>
      </w:r>
      <w:r w:rsidRPr="0057462B">
        <w:tab/>
      </w:r>
      <w:r w:rsidRPr="0057462B">
        <w:tab/>
      </w:r>
      <w:hyperlink w:anchor="_E21_Person" w:history="1">
        <w:r w:rsidRPr="0057462B">
          <w:rPr>
            <w:rStyle w:val="Hyperlink"/>
          </w:rPr>
          <w:t>E21</w:t>
        </w:r>
      </w:hyperlink>
      <w:r w:rsidRPr="0057462B">
        <w:t xml:space="preserve"> Person</w:t>
      </w:r>
    </w:p>
    <w:p w14:paraId="6AEF60EC" w14:textId="77777777" w:rsidR="008019E6" w:rsidRPr="0057462B" w:rsidRDefault="008019E6">
      <w:pPr>
        <w:ind w:left="1418" w:hanging="1418"/>
        <w:rPr>
          <w:szCs w:val="20"/>
        </w:rPr>
      </w:pPr>
      <w:r w:rsidRPr="0057462B">
        <w:rPr>
          <w:szCs w:val="20"/>
        </w:rPr>
        <w:t xml:space="preserve">Subproperty of: </w:t>
      </w:r>
      <w:r w:rsidRPr="0057462B">
        <w:rPr>
          <w:szCs w:val="20"/>
        </w:rPr>
        <w:tab/>
      </w:r>
      <w:hyperlink w:anchor="_E64_End_of_Existence" w:history="1">
        <w:r w:rsidRPr="0057462B">
          <w:rPr>
            <w:rStyle w:val="Hyperlink"/>
            <w:szCs w:val="20"/>
          </w:rPr>
          <w:t>E64</w:t>
        </w:r>
      </w:hyperlink>
      <w:r w:rsidRPr="0057462B">
        <w:rPr>
          <w:szCs w:val="20"/>
        </w:rPr>
        <w:t xml:space="preserve"> End of Existence. </w:t>
      </w:r>
      <w:hyperlink w:anchor="_P93_took_out_of existence (was take" w:history="1">
        <w:r w:rsidRPr="0057462B">
          <w:rPr>
            <w:rStyle w:val="Hyperlink"/>
            <w:szCs w:val="20"/>
          </w:rPr>
          <w:t>P93</w:t>
        </w:r>
      </w:hyperlink>
      <w:r w:rsidRPr="0057462B">
        <w:rPr>
          <w:szCs w:val="20"/>
        </w:rPr>
        <w:t xml:space="preserve"> took out of existence (was taken out of existence by): </w:t>
      </w:r>
      <w:hyperlink w:anchor="_E77_Persistent_Item" w:history="1">
        <w:r w:rsidRPr="0057462B">
          <w:rPr>
            <w:rStyle w:val="Hyperlink"/>
            <w:szCs w:val="20"/>
          </w:rPr>
          <w:t>E77</w:t>
        </w:r>
      </w:hyperlink>
      <w:r w:rsidRPr="0057462B">
        <w:rPr>
          <w:szCs w:val="20"/>
        </w:rPr>
        <w:t xml:space="preserve"> Persistent Item</w:t>
      </w:r>
    </w:p>
    <w:p w14:paraId="7C66388A" w14:textId="77777777" w:rsidR="008019E6" w:rsidRPr="0057462B" w:rsidRDefault="008019E6">
      <w:pPr>
        <w:ind w:left="1418" w:hanging="1418"/>
        <w:rPr>
          <w:szCs w:val="20"/>
        </w:rPr>
      </w:pPr>
      <w:r w:rsidRPr="0057462B">
        <w:rPr>
          <w:szCs w:val="20"/>
        </w:rPr>
        <w:t>Quantification:</w:t>
      </w:r>
      <w:r w:rsidRPr="0057462B">
        <w:rPr>
          <w:szCs w:val="20"/>
        </w:rPr>
        <w:tab/>
        <w:t>one to many, necessary (1,n:0,n)</w:t>
      </w:r>
    </w:p>
    <w:p w14:paraId="7893FB3E" w14:textId="77777777" w:rsidR="008019E6" w:rsidRPr="0057462B" w:rsidRDefault="008019E6">
      <w:pPr>
        <w:rPr>
          <w:szCs w:val="20"/>
        </w:rPr>
      </w:pPr>
    </w:p>
    <w:p w14:paraId="601A7621" w14:textId="77777777" w:rsidR="008019E6" w:rsidRPr="0057462B" w:rsidRDefault="008019E6">
      <w:pPr>
        <w:rPr>
          <w:szCs w:val="20"/>
        </w:rPr>
      </w:pPr>
      <w:r w:rsidRPr="0057462B">
        <w:rPr>
          <w:szCs w:val="20"/>
        </w:rPr>
        <w:t>Scope note:</w:t>
      </w:r>
      <w:r w:rsidRPr="0057462B">
        <w:rPr>
          <w:szCs w:val="20"/>
        </w:rPr>
        <w:tab/>
        <w:t>This property links an E69 Death event to the E21 Person that died.</w:t>
      </w:r>
    </w:p>
    <w:p w14:paraId="7232AC86" w14:textId="77777777" w:rsidR="008019E6" w:rsidRPr="0057462B" w:rsidRDefault="008019E6">
      <w:pPr>
        <w:rPr>
          <w:szCs w:val="20"/>
        </w:rPr>
      </w:pPr>
    </w:p>
    <w:p w14:paraId="1D117709" w14:textId="77777777" w:rsidR="008019E6" w:rsidRPr="0057462B" w:rsidRDefault="008019E6">
      <w:pPr>
        <w:ind w:left="698" w:firstLine="720"/>
        <w:rPr>
          <w:szCs w:val="20"/>
        </w:rPr>
      </w:pPr>
      <w:r w:rsidRPr="0057462B">
        <w:rPr>
          <w:szCs w:val="20"/>
        </w:rPr>
        <w:t>A Death event may involve multiple people, for example in the case of a battle or disaster.</w:t>
      </w:r>
    </w:p>
    <w:p w14:paraId="42104C8A" w14:textId="77777777" w:rsidR="008019E6" w:rsidRPr="0057462B" w:rsidRDefault="008019E6">
      <w:pPr>
        <w:ind w:left="1418"/>
        <w:rPr>
          <w:szCs w:val="20"/>
        </w:rPr>
      </w:pPr>
      <w:r w:rsidRPr="0057462B">
        <w:rPr>
          <w:szCs w:val="20"/>
        </w:rPr>
        <w:t>This is not intended for use with general Natural History material, only people.</w:t>
      </w:r>
    </w:p>
    <w:p w14:paraId="065533C9" w14:textId="77777777" w:rsidR="008019E6" w:rsidRPr="0057462B" w:rsidRDefault="008019E6">
      <w:pPr>
        <w:rPr>
          <w:szCs w:val="20"/>
        </w:rPr>
      </w:pPr>
    </w:p>
    <w:p w14:paraId="0DB05DD8" w14:textId="77777777" w:rsidR="008019E6" w:rsidRPr="0057462B" w:rsidRDefault="008019E6">
      <w:pPr>
        <w:rPr>
          <w:szCs w:val="20"/>
        </w:rPr>
      </w:pPr>
      <w:r w:rsidRPr="0057462B">
        <w:rPr>
          <w:szCs w:val="20"/>
        </w:rPr>
        <w:t>Examples:</w:t>
      </w:r>
      <w:r w:rsidRPr="0057462B">
        <w:rPr>
          <w:szCs w:val="20"/>
        </w:rPr>
        <w:tab/>
      </w:r>
    </w:p>
    <w:p w14:paraId="420CE74F" w14:textId="77777777" w:rsidR="008019E6" w:rsidRDefault="008019E6" w:rsidP="00840E55">
      <w:pPr>
        <w:numPr>
          <w:ilvl w:val="0"/>
          <w:numId w:val="88"/>
        </w:numPr>
        <w:rPr>
          <w:szCs w:val="20"/>
        </w:rPr>
      </w:pPr>
      <w:r w:rsidRPr="0057462B">
        <w:rPr>
          <w:szCs w:val="20"/>
        </w:rPr>
        <w:t xml:space="preserve">Mozart’s death (E69) </w:t>
      </w:r>
      <w:r w:rsidRPr="0057462B">
        <w:rPr>
          <w:i/>
          <w:iCs/>
          <w:szCs w:val="20"/>
        </w:rPr>
        <w:t>was death of</w:t>
      </w:r>
      <w:r w:rsidRPr="0057462B">
        <w:rPr>
          <w:szCs w:val="20"/>
        </w:rPr>
        <w:t xml:space="preserve"> Mozart (E21)</w:t>
      </w:r>
    </w:p>
    <w:p w14:paraId="04129240" w14:textId="77777777" w:rsidR="008019E6" w:rsidRDefault="008019E6" w:rsidP="00611D2D">
      <w:pPr>
        <w:rPr>
          <w:szCs w:val="20"/>
        </w:rPr>
      </w:pPr>
    </w:p>
    <w:p w14:paraId="57815ED7" w14:textId="77777777" w:rsidR="008019E6" w:rsidRPr="000D33CC" w:rsidRDefault="008019E6" w:rsidP="00611D2D">
      <w:pPr>
        <w:rPr>
          <w:szCs w:val="20"/>
          <w:lang w:val="en-US"/>
        </w:rPr>
      </w:pPr>
      <w:r w:rsidRPr="000D33CC">
        <w:rPr>
          <w:szCs w:val="20"/>
          <w:lang w:val="en-US"/>
        </w:rPr>
        <w:t>In First Order Logic:</w:t>
      </w:r>
    </w:p>
    <w:p w14:paraId="192043C9"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P100(x,y) </w:t>
      </w:r>
      <w:r w:rsidRPr="000D33CC">
        <w:rPr>
          <w:rFonts w:ascii="Cambria Math" w:hAnsi="Cambria Math" w:cs="Cambria Math"/>
          <w:szCs w:val="20"/>
          <w:lang w:val="en-US"/>
        </w:rPr>
        <w:t>⊃</w:t>
      </w:r>
      <w:r w:rsidRPr="000D33CC">
        <w:rPr>
          <w:szCs w:val="20"/>
          <w:lang w:val="en-US"/>
        </w:rPr>
        <w:t xml:space="preserve"> E69(x)</w:t>
      </w:r>
    </w:p>
    <w:p w14:paraId="05D53C28"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P100(x,y) </w:t>
      </w:r>
      <w:r w:rsidRPr="002B3B46">
        <w:rPr>
          <w:rFonts w:ascii="Cambria Math" w:hAnsi="Cambria Math" w:cs="Cambria Math"/>
          <w:szCs w:val="20"/>
          <w:lang w:val="es-ES"/>
        </w:rPr>
        <w:t>⊃</w:t>
      </w:r>
      <w:r w:rsidRPr="002B3B46">
        <w:rPr>
          <w:szCs w:val="20"/>
          <w:lang w:val="es-ES"/>
        </w:rPr>
        <w:t xml:space="preserve"> E21(y)</w:t>
      </w:r>
    </w:p>
    <w:p w14:paraId="60717E9B"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P100(x,y) </w:t>
      </w:r>
      <w:r w:rsidRPr="002B3B46">
        <w:rPr>
          <w:rFonts w:ascii="Cambria Math" w:hAnsi="Cambria Math" w:cs="Cambria Math"/>
          <w:szCs w:val="20"/>
          <w:lang w:val="es-ES"/>
        </w:rPr>
        <w:t>⊃</w:t>
      </w:r>
      <w:r w:rsidRPr="002B3B46">
        <w:rPr>
          <w:szCs w:val="20"/>
          <w:lang w:val="es-ES"/>
        </w:rPr>
        <w:t xml:space="preserve"> P93(x,y)</w:t>
      </w:r>
    </w:p>
    <w:p w14:paraId="7D12E35C" w14:textId="6C54BC39" w:rsidR="008019E6" w:rsidRPr="002B3B46" w:rsidDel="008663E5" w:rsidRDefault="008019E6" w:rsidP="008663E5">
      <w:pPr>
        <w:rPr>
          <w:del w:id="4430" w:author="emil" w:date="2019-03-23T11:23:00Z"/>
          <w:szCs w:val="20"/>
          <w:lang w:val="es-ES"/>
        </w:rPr>
      </w:pPr>
      <w:r w:rsidRPr="002B3B46">
        <w:rPr>
          <w:szCs w:val="20"/>
          <w:lang w:val="es-ES"/>
        </w:rPr>
        <w:tab/>
      </w:r>
      <w:r w:rsidRPr="002B3B46">
        <w:rPr>
          <w:szCs w:val="20"/>
          <w:lang w:val="es-ES"/>
        </w:rPr>
        <w:tab/>
      </w:r>
      <w:commentRangeStart w:id="4431"/>
      <w:del w:id="4432" w:author="emil" w:date="2019-03-23T11:23:00Z">
        <w:r w:rsidRPr="002B3B46" w:rsidDel="008663E5">
          <w:rPr>
            <w:szCs w:val="20"/>
            <w:lang w:val="es-ES"/>
          </w:rPr>
          <w:delText xml:space="preserve">P101(x,y) </w:delText>
        </w:r>
        <w:r w:rsidRPr="002B3B46" w:rsidDel="008663E5">
          <w:rPr>
            <w:rFonts w:ascii="Cambria Math" w:hAnsi="Cambria Math" w:cs="Cambria Math"/>
            <w:szCs w:val="20"/>
            <w:lang w:val="es-ES"/>
          </w:rPr>
          <w:delText>⊃</w:delText>
        </w:r>
        <w:r w:rsidRPr="002B3B46" w:rsidDel="008663E5">
          <w:rPr>
            <w:szCs w:val="20"/>
            <w:lang w:val="es-ES"/>
          </w:rPr>
          <w:delText xml:space="preserve"> E70(x)</w:delText>
        </w:r>
      </w:del>
    </w:p>
    <w:p w14:paraId="58A94591" w14:textId="4D8A4C8A" w:rsidR="008019E6" w:rsidRPr="000D33CC" w:rsidRDefault="008019E6" w:rsidP="008663E5">
      <w:pPr>
        <w:rPr>
          <w:szCs w:val="20"/>
          <w:lang w:val="es-ES"/>
        </w:rPr>
      </w:pPr>
      <w:del w:id="4433" w:author="emil" w:date="2019-03-23T11:23:00Z">
        <w:r w:rsidRPr="002B3B46" w:rsidDel="008663E5">
          <w:rPr>
            <w:szCs w:val="20"/>
            <w:lang w:val="es-ES"/>
          </w:rPr>
          <w:tab/>
        </w:r>
        <w:r w:rsidRPr="002B3B46" w:rsidDel="008663E5">
          <w:rPr>
            <w:szCs w:val="20"/>
            <w:lang w:val="es-ES"/>
          </w:rPr>
          <w:tab/>
        </w:r>
        <w:r w:rsidRPr="000D33CC" w:rsidDel="008663E5">
          <w:rPr>
            <w:szCs w:val="20"/>
            <w:lang w:val="es-ES"/>
          </w:rPr>
          <w:delText xml:space="preserve">P101(x,y) </w:delText>
        </w:r>
        <w:r w:rsidRPr="000D33CC" w:rsidDel="008663E5">
          <w:rPr>
            <w:rFonts w:ascii="Cambria Math" w:hAnsi="Cambria Math" w:cs="Cambria Math"/>
            <w:szCs w:val="20"/>
            <w:lang w:val="es-ES"/>
          </w:rPr>
          <w:delText>⊃</w:delText>
        </w:r>
        <w:r w:rsidRPr="000D33CC" w:rsidDel="008663E5">
          <w:rPr>
            <w:szCs w:val="20"/>
            <w:lang w:val="es-ES"/>
          </w:rPr>
          <w:delText xml:space="preserve"> E55(y)</w:delText>
        </w:r>
      </w:del>
      <w:commentRangeEnd w:id="4431"/>
      <w:r w:rsidR="008663E5">
        <w:rPr>
          <w:rStyle w:val="CommentReference"/>
          <w:rFonts w:ascii="Arial" w:hAnsi="Arial"/>
          <w:szCs w:val="20"/>
        </w:rPr>
        <w:commentReference w:id="4431"/>
      </w:r>
    </w:p>
    <w:p w14:paraId="70DEC355" w14:textId="77777777" w:rsidR="008019E6" w:rsidRPr="000D33CC" w:rsidRDefault="008019E6" w:rsidP="00611D2D">
      <w:pPr>
        <w:rPr>
          <w:szCs w:val="20"/>
          <w:lang w:val="es-ES"/>
        </w:rPr>
      </w:pPr>
    </w:p>
    <w:p w14:paraId="2CF89728" w14:textId="77777777" w:rsidR="008019E6" w:rsidRPr="0057462B" w:rsidRDefault="008019E6">
      <w:pPr>
        <w:pStyle w:val="Heading3"/>
        <w:rPr>
          <w:b w:val="0"/>
          <w:bCs w:val="0"/>
          <w:szCs w:val="20"/>
        </w:rPr>
      </w:pPr>
      <w:bookmarkStart w:id="4434" w:name="_P101_had_as_general_use_(was_use_of"/>
      <w:bookmarkStart w:id="4435" w:name="_Toc25403108"/>
      <w:bookmarkStart w:id="4436" w:name="_Toc40519496"/>
      <w:bookmarkStart w:id="4437" w:name="_Toc40584487"/>
      <w:bookmarkStart w:id="4438" w:name="_Toc40597499"/>
      <w:bookmarkStart w:id="4439" w:name="_Toc10931504"/>
      <w:bookmarkEnd w:id="4434"/>
      <w:r w:rsidRPr="0057462B">
        <w:t>P101 had as general use (was use of)</w:t>
      </w:r>
      <w:bookmarkEnd w:id="4435"/>
      <w:bookmarkEnd w:id="4436"/>
      <w:bookmarkEnd w:id="4437"/>
      <w:bookmarkEnd w:id="4438"/>
      <w:bookmarkEnd w:id="4439"/>
    </w:p>
    <w:p w14:paraId="57CB95FF" w14:textId="77777777" w:rsidR="008019E6" w:rsidRPr="0057462B" w:rsidRDefault="008019E6">
      <w:r w:rsidRPr="0057462B">
        <w:t>Domain:</w:t>
      </w:r>
      <w:r w:rsidRPr="0057462B">
        <w:tab/>
      </w:r>
      <w:r w:rsidRPr="0057462B">
        <w:tab/>
      </w:r>
      <w:hyperlink w:anchor="_E70_Thing" w:history="1">
        <w:r w:rsidRPr="0057462B">
          <w:rPr>
            <w:rStyle w:val="Hyperlink"/>
          </w:rPr>
          <w:t>E70</w:t>
        </w:r>
      </w:hyperlink>
      <w:r w:rsidRPr="0057462B">
        <w:t xml:space="preserve"> Thing</w:t>
      </w:r>
    </w:p>
    <w:p w14:paraId="384647E1" w14:textId="77777777" w:rsidR="008019E6" w:rsidRPr="0057462B" w:rsidRDefault="008019E6">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14:paraId="7B406052"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6FBC24F8" w14:textId="77777777" w:rsidR="008019E6" w:rsidRPr="0057462B" w:rsidRDefault="008019E6">
      <w:pPr>
        <w:rPr>
          <w:szCs w:val="20"/>
        </w:rPr>
      </w:pPr>
    </w:p>
    <w:p w14:paraId="1FE32F9D" w14:textId="77777777" w:rsidR="008019E6" w:rsidRPr="0057462B" w:rsidRDefault="008019E6">
      <w:pPr>
        <w:rPr>
          <w:szCs w:val="20"/>
        </w:rPr>
      </w:pPr>
      <w:r w:rsidRPr="0057462B">
        <w:rPr>
          <w:szCs w:val="20"/>
        </w:rPr>
        <w:t>Scope note:</w:t>
      </w:r>
      <w:r w:rsidRPr="0057462B">
        <w:rPr>
          <w:szCs w:val="20"/>
        </w:rPr>
        <w:tab/>
        <w:t>This property links an instance of E70 Thing to an E55 Type of usage.</w:t>
      </w:r>
    </w:p>
    <w:p w14:paraId="69A654B4" w14:textId="77777777" w:rsidR="008019E6" w:rsidRPr="0057462B" w:rsidRDefault="008019E6">
      <w:pPr>
        <w:rPr>
          <w:szCs w:val="20"/>
        </w:rPr>
      </w:pPr>
    </w:p>
    <w:p w14:paraId="2D0C5FD9" w14:textId="77777777" w:rsidR="008019E6" w:rsidRPr="0057462B" w:rsidRDefault="008019E6">
      <w:pPr>
        <w:ind w:left="1440"/>
        <w:rPr>
          <w:szCs w:val="20"/>
        </w:rPr>
      </w:pPr>
      <w:r w:rsidRPr="0057462B">
        <w:rPr>
          <w:szCs w:val="20"/>
        </w:rPr>
        <w:t>It allows the relationship between particular things, both physical and immaterial, and general methods and techniques of use to be documented. Thus it can be asserted that a baseball bat had a general use for sport and a specific use for threatening people during the Great Train Robbery.</w:t>
      </w:r>
    </w:p>
    <w:p w14:paraId="4EC5D53B" w14:textId="77777777" w:rsidR="008019E6" w:rsidRPr="0057462B" w:rsidRDefault="008019E6">
      <w:pPr>
        <w:rPr>
          <w:szCs w:val="20"/>
        </w:rPr>
      </w:pPr>
    </w:p>
    <w:p w14:paraId="16922AA1" w14:textId="77777777" w:rsidR="008019E6" w:rsidRPr="0057462B" w:rsidRDefault="008019E6">
      <w:pPr>
        <w:rPr>
          <w:szCs w:val="20"/>
        </w:rPr>
      </w:pPr>
      <w:r w:rsidRPr="0057462B">
        <w:rPr>
          <w:szCs w:val="20"/>
        </w:rPr>
        <w:t>Examples:</w:t>
      </w:r>
      <w:r w:rsidRPr="0057462B">
        <w:rPr>
          <w:szCs w:val="20"/>
        </w:rPr>
        <w:tab/>
      </w:r>
    </w:p>
    <w:p w14:paraId="007A0F13" w14:textId="77777777" w:rsidR="008019E6" w:rsidRDefault="008019E6" w:rsidP="00840E55">
      <w:pPr>
        <w:numPr>
          <w:ilvl w:val="0"/>
          <w:numId w:val="88"/>
        </w:numPr>
        <w:rPr>
          <w:szCs w:val="20"/>
        </w:rPr>
      </w:pPr>
      <w:r w:rsidRPr="0057462B">
        <w:rPr>
          <w:szCs w:val="20"/>
        </w:rPr>
        <w:t xml:space="preserve">Tony Gill’s Ford Mustang (E22) </w:t>
      </w:r>
      <w:r w:rsidRPr="0057462B">
        <w:rPr>
          <w:i/>
          <w:iCs/>
          <w:szCs w:val="20"/>
        </w:rPr>
        <w:t>had as general use</w:t>
      </w:r>
      <w:r w:rsidRPr="0057462B">
        <w:rPr>
          <w:szCs w:val="20"/>
        </w:rPr>
        <w:t xml:space="preserve"> transportation (E55)</w:t>
      </w:r>
    </w:p>
    <w:p w14:paraId="65A1024C" w14:textId="77777777" w:rsidR="008019E6" w:rsidRDefault="008019E6" w:rsidP="00611D2D">
      <w:pPr>
        <w:rPr>
          <w:szCs w:val="20"/>
        </w:rPr>
      </w:pPr>
    </w:p>
    <w:p w14:paraId="6CE218DD" w14:textId="77777777" w:rsidR="008019E6" w:rsidRPr="000D33CC" w:rsidRDefault="008019E6" w:rsidP="00611D2D">
      <w:pPr>
        <w:rPr>
          <w:szCs w:val="20"/>
          <w:lang w:val="en-US"/>
        </w:rPr>
      </w:pPr>
      <w:r w:rsidRPr="000D33CC">
        <w:rPr>
          <w:szCs w:val="20"/>
          <w:lang w:val="en-US"/>
        </w:rPr>
        <w:t>In First Order Logic:</w:t>
      </w:r>
    </w:p>
    <w:p w14:paraId="38E0DA3C" w14:textId="77777777" w:rsidR="008019E6" w:rsidRPr="000D33CC" w:rsidRDefault="008019E6" w:rsidP="00611D2D">
      <w:pPr>
        <w:rPr>
          <w:szCs w:val="20"/>
          <w:lang w:val="en-US"/>
        </w:rPr>
      </w:pPr>
      <w:r w:rsidRPr="000D33CC">
        <w:rPr>
          <w:szCs w:val="20"/>
          <w:lang w:val="en-US"/>
        </w:rPr>
        <w:lastRenderedPageBreak/>
        <w:tab/>
      </w:r>
      <w:r w:rsidRPr="000D33CC">
        <w:rPr>
          <w:szCs w:val="20"/>
          <w:lang w:val="en-US"/>
        </w:rPr>
        <w:tab/>
        <w:t>P10</w:t>
      </w:r>
      <w:r>
        <w:rPr>
          <w:szCs w:val="20"/>
          <w:lang w:val="en-US"/>
        </w:rPr>
        <w:t>1</w:t>
      </w:r>
      <w:r w:rsidRPr="000D33CC">
        <w:rPr>
          <w:szCs w:val="20"/>
          <w:lang w:val="en-US"/>
        </w:rPr>
        <w:t xml:space="preserve">(x,y) </w:t>
      </w:r>
      <w:r w:rsidRPr="000D33CC">
        <w:rPr>
          <w:rFonts w:ascii="Cambria Math" w:hAnsi="Cambria Math" w:cs="Cambria Math"/>
          <w:szCs w:val="20"/>
          <w:lang w:val="en-US"/>
        </w:rPr>
        <w:t>⊃</w:t>
      </w:r>
      <w:r w:rsidRPr="000D33CC">
        <w:rPr>
          <w:szCs w:val="20"/>
          <w:lang w:val="en-US"/>
        </w:rPr>
        <w:t xml:space="preserve"> E</w:t>
      </w:r>
      <w:r>
        <w:rPr>
          <w:szCs w:val="20"/>
          <w:lang w:val="en-US"/>
        </w:rPr>
        <w:t>70</w:t>
      </w:r>
      <w:r w:rsidRPr="000D33CC">
        <w:rPr>
          <w:szCs w:val="20"/>
          <w:lang w:val="en-US"/>
        </w:rPr>
        <w:t>(x)</w:t>
      </w:r>
    </w:p>
    <w:p w14:paraId="252104B1" w14:textId="77777777" w:rsidR="008019E6" w:rsidRPr="00DC0B91" w:rsidRDefault="008019E6" w:rsidP="00611D2D">
      <w:pPr>
        <w:rPr>
          <w:szCs w:val="20"/>
          <w:lang w:val="en-US"/>
        </w:rPr>
      </w:pPr>
      <w:r w:rsidRPr="000D33CC">
        <w:rPr>
          <w:szCs w:val="20"/>
          <w:lang w:val="en-US"/>
        </w:rPr>
        <w:tab/>
      </w:r>
      <w:r w:rsidRPr="000D33CC">
        <w:rPr>
          <w:szCs w:val="20"/>
          <w:lang w:val="en-US"/>
        </w:rPr>
        <w:tab/>
      </w:r>
      <w:r w:rsidRPr="00DC0B91">
        <w:rPr>
          <w:szCs w:val="20"/>
          <w:lang w:val="en-US"/>
        </w:rPr>
        <w:t xml:space="preserve">P101(x,y) </w:t>
      </w:r>
      <w:r w:rsidRPr="00DC0B91">
        <w:rPr>
          <w:rFonts w:ascii="Cambria Math" w:hAnsi="Cambria Math" w:cs="Cambria Math"/>
          <w:szCs w:val="20"/>
          <w:lang w:val="en-US"/>
        </w:rPr>
        <w:t>⊃</w:t>
      </w:r>
      <w:r w:rsidRPr="00DC0B91">
        <w:rPr>
          <w:szCs w:val="20"/>
          <w:lang w:val="en-US"/>
        </w:rPr>
        <w:t xml:space="preserve"> E55(y) </w:t>
      </w:r>
    </w:p>
    <w:p w14:paraId="7EBDCC6B" w14:textId="77777777" w:rsidR="008019E6" w:rsidRPr="000D33CC" w:rsidRDefault="008019E6" w:rsidP="00A02302">
      <w:pPr>
        <w:rPr>
          <w:szCs w:val="20"/>
          <w:lang w:val="en-US"/>
        </w:rPr>
      </w:pPr>
      <w:r w:rsidRPr="00DC0B91">
        <w:rPr>
          <w:szCs w:val="20"/>
          <w:lang w:val="en-US"/>
        </w:rPr>
        <w:tab/>
      </w:r>
      <w:r w:rsidRPr="00DC0B91">
        <w:rPr>
          <w:szCs w:val="20"/>
          <w:lang w:val="en-US"/>
        </w:rPr>
        <w:tab/>
      </w:r>
    </w:p>
    <w:p w14:paraId="52582812" w14:textId="77777777" w:rsidR="008019E6" w:rsidRPr="000D33CC" w:rsidRDefault="008019E6" w:rsidP="00611D2D">
      <w:pPr>
        <w:rPr>
          <w:szCs w:val="20"/>
          <w:lang w:val="en-US"/>
        </w:rPr>
      </w:pPr>
    </w:p>
    <w:p w14:paraId="1B06167B" w14:textId="77777777" w:rsidR="008019E6" w:rsidRPr="0057462B" w:rsidRDefault="008019E6">
      <w:pPr>
        <w:pStyle w:val="Heading3"/>
        <w:rPr>
          <w:b w:val="0"/>
          <w:bCs w:val="0"/>
          <w:szCs w:val="20"/>
        </w:rPr>
      </w:pPr>
      <w:bookmarkStart w:id="4440" w:name="_P102_has_title_(is_title_of)"/>
      <w:bookmarkStart w:id="4441" w:name="_Toc25403109"/>
      <w:bookmarkStart w:id="4442" w:name="_Toc40519497"/>
      <w:bookmarkStart w:id="4443" w:name="_Toc40584488"/>
      <w:bookmarkStart w:id="4444" w:name="_Toc40597500"/>
      <w:bookmarkStart w:id="4445" w:name="_Toc10931505"/>
      <w:bookmarkEnd w:id="4440"/>
      <w:r w:rsidRPr="0057462B">
        <w:t>P102 has title (is title of)</w:t>
      </w:r>
      <w:bookmarkEnd w:id="4441"/>
      <w:bookmarkEnd w:id="4442"/>
      <w:bookmarkEnd w:id="4443"/>
      <w:bookmarkEnd w:id="4444"/>
      <w:bookmarkEnd w:id="4445"/>
    </w:p>
    <w:p w14:paraId="53991B4A" w14:textId="7635E4DD" w:rsidR="008019E6" w:rsidRPr="0057462B" w:rsidRDefault="008019E6">
      <w:r w:rsidRPr="0057462B">
        <w:t>Domain:</w:t>
      </w:r>
      <w:r w:rsidRPr="0057462B">
        <w:tab/>
      </w:r>
      <w:r w:rsidRPr="0057462B">
        <w:tab/>
      </w:r>
      <w:hyperlink w:anchor="_E71_Man-Made_Thing" w:history="1">
        <w:r w:rsidRPr="0057462B">
          <w:rPr>
            <w:rStyle w:val="Hyperlink"/>
          </w:rPr>
          <w:t>E71</w:t>
        </w:r>
      </w:hyperlink>
      <w:r w:rsidRPr="0057462B">
        <w:t xml:space="preserve"> </w:t>
      </w:r>
      <w:r w:rsidR="00F707CF">
        <w:t>Human-Made</w:t>
      </w:r>
      <w:r w:rsidRPr="0057462B">
        <w:t xml:space="preserve"> Thing</w:t>
      </w:r>
    </w:p>
    <w:p w14:paraId="33B8BEF9" w14:textId="77777777" w:rsidR="008019E6" w:rsidRPr="0057462B" w:rsidRDefault="008019E6">
      <w:pPr>
        <w:pStyle w:val="FootnoteText"/>
        <w:widowControl/>
      </w:pPr>
      <w:r w:rsidRPr="0057462B">
        <w:t>Range:</w:t>
      </w:r>
      <w:r w:rsidRPr="0057462B">
        <w:tab/>
      </w:r>
      <w:r w:rsidRPr="0057462B">
        <w:tab/>
      </w:r>
      <w:hyperlink w:anchor="_E35_Title" w:history="1">
        <w:r w:rsidRPr="0057462B">
          <w:rPr>
            <w:rStyle w:val="Hyperlink"/>
          </w:rPr>
          <w:t>E35</w:t>
        </w:r>
      </w:hyperlink>
      <w:r w:rsidRPr="0057462B">
        <w:t xml:space="preserve"> Title</w:t>
      </w:r>
    </w:p>
    <w:p w14:paraId="51832F2C" w14:textId="05AED3EF" w:rsidR="008019E6" w:rsidRPr="0057462B" w:rsidRDefault="008019E6">
      <w:pPr>
        <w:pStyle w:val="FootnoteText"/>
      </w:pPr>
      <w:r w:rsidRPr="0057462B">
        <w:t xml:space="preserve">Subproperty of: </w:t>
      </w:r>
      <w:r w:rsidRPr="0057462B">
        <w:tab/>
      </w:r>
      <w:hyperlink w:anchor="_E1_CRM_Entity" w:history="1">
        <w:r w:rsidRPr="0057462B">
          <w:rPr>
            <w:rStyle w:val="Hyperlink"/>
          </w:rPr>
          <w:t>E1</w:t>
        </w:r>
      </w:hyperlink>
      <w:r w:rsidRPr="0057462B">
        <w:t xml:space="preserve"> </w:t>
      </w:r>
      <w:r w:rsidR="000765E2">
        <w:t>CRM</w:t>
      </w:r>
      <w:r w:rsidR="0074103C">
        <w:t xml:space="preserve"> E</w:t>
      </w:r>
      <w:r w:rsidRPr="0057462B">
        <w:t xml:space="preserve">ntity. </w:t>
      </w:r>
      <w:hyperlink w:anchor="_P1_is_identified" w:history="1">
        <w:r w:rsidRPr="0057462B">
          <w:rPr>
            <w:rStyle w:val="Hyperlink"/>
          </w:rPr>
          <w:t>P1</w:t>
        </w:r>
      </w:hyperlink>
      <w:r w:rsidRPr="0057462B">
        <w:t xml:space="preserve"> is identified by (identifies): </w:t>
      </w:r>
      <w:hyperlink w:anchor="_E41_Appellation" w:history="1">
        <w:r w:rsidRPr="0057462B">
          <w:rPr>
            <w:rStyle w:val="Hyperlink"/>
          </w:rPr>
          <w:t>E41</w:t>
        </w:r>
      </w:hyperlink>
      <w:r w:rsidRPr="0057462B">
        <w:t xml:space="preserve"> Appellation</w:t>
      </w:r>
    </w:p>
    <w:p w14:paraId="30B58739"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(0,n:0,n)</w:t>
      </w:r>
    </w:p>
    <w:p w14:paraId="3F116030" w14:textId="77777777" w:rsidR="008019E6" w:rsidRPr="0057462B" w:rsidRDefault="008019E6">
      <w:pPr>
        <w:rPr>
          <w:szCs w:val="20"/>
        </w:rPr>
      </w:pPr>
    </w:p>
    <w:p w14:paraId="18A3DA0C" w14:textId="4489D83B" w:rsidR="008019E6" w:rsidRPr="0057462B" w:rsidRDefault="008019E6">
      <w:pPr>
        <w:ind w:left="1418" w:hanging="1418"/>
        <w:rPr>
          <w:szCs w:val="20"/>
        </w:rPr>
      </w:pPr>
      <w:r w:rsidRPr="0057462B">
        <w:rPr>
          <w:szCs w:val="20"/>
        </w:rPr>
        <w:t>Scope note:</w:t>
      </w:r>
      <w:r w:rsidRPr="0057462B">
        <w:rPr>
          <w:szCs w:val="20"/>
        </w:rPr>
        <w:tab/>
        <w:t xml:space="preserve">This property describes the E35 Title applied to an instance of E71 </w:t>
      </w:r>
      <w:r w:rsidR="00F707CF">
        <w:rPr>
          <w:szCs w:val="20"/>
        </w:rPr>
        <w:t>Human-Made</w:t>
      </w:r>
      <w:r w:rsidRPr="0057462B">
        <w:rPr>
          <w:szCs w:val="20"/>
        </w:rPr>
        <w:t xml:space="preserve"> Thing. The E55 Type of Title is assigned in a sub property.</w:t>
      </w:r>
    </w:p>
    <w:p w14:paraId="60F0B235" w14:textId="77777777" w:rsidR="008019E6" w:rsidRPr="0057462B" w:rsidRDefault="008019E6">
      <w:pPr>
        <w:ind w:left="1418" w:hanging="1418"/>
        <w:rPr>
          <w:szCs w:val="20"/>
        </w:rPr>
      </w:pPr>
    </w:p>
    <w:p w14:paraId="0CF18FC5" w14:textId="77777777" w:rsidR="008019E6" w:rsidRPr="0057462B" w:rsidRDefault="008019E6">
      <w:pPr>
        <w:ind w:left="1418" w:firstLine="22"/>
        <w:rPr>
          <w:szCs w:val="20"/>
        </w:rPr>
      </w:pPr>
      <w:r w:rsidRPr="0057462B">
        <w:rPr>
          <w:szCs w:val="20"/>
        </w:rPr>
        <w:t xml:space="preserve">The </w:t>
      </w:r>
      <w:r w:rsidRPr="0057462B">
        <w:rPr>
          <w:i/>
          <w:iCs/>
          <w:szCs w:val="20"/>
        </w:rPr>
        <w:t>P102.1</w:t>
      </w:r>
      <w:r w:rsidRPr="0057462B">
        <w:rPr>
          <w:szCs w:val="20"/>
        </w:rPr>
        <w:t xml:space="preserve"> </w:t>
      </w:r>
      <w:r w:rsidRPr="0057462B">
        <w:rPr>
          <w:i/>
          <w:iCs/>
          <w:szCs w:val="20"/>
        </w:rPr>
        <w:t>has type</w:t>
      </w:r>
      <w:r w:rsidRPr="0057462B">
        <w:rPr>
          <w:szCs w:val="20"/>
        </w:rPr>
        <w:t xml:space="preserve"> property of the </w:t>
      </w:r>
      <w:r w:rsidRPr="0057462B">
        <w:rPr>
          <w:i/>
          <w:iCs/>
          <w:szCs w:val="20"/>
        </w:rPr>
        <w:t>P102</w:t>
      </w:r>
      <w:r w:rsidRPr="0057462B">
        <w:rPr>
          <w:szCs w:val="20"/>
        </w:rPr>
        <w:t xml:space="preserve"> </w:t>
      </w:r>
      <w:r w:rsidRPr="0057462B">
        <w:rPr>
          <w:i/>
          <w:iCs/>
          <w:szCs w:val="20"/>
        </w:rPr>
        <w:t>has title (is title of)</w:t>
      </w:r>
      <w:r w:rsidRPr="0057462B">
        <w:rPr>
          <w:szCs w:val="20"/>
        </w:rPr>
        <w:t xml:space="preserve"> property enables the relationship between the Title and the thing to be further clarified, for example, if the Title was a given Title, a supplied Title etc.</w:t>
      </w:r>
    </w:p>
    <w:p w14:paraId="2A253D5A" w14:textId="5F565E40" w:rsidR="008019E6" w:rsidRPr="0057462B" w:rsidRDefault="008019E6">
      <w:pPr>
        <w:ind w:left="1418"/>
        <w:rPr>
          <w:szCs w:val="20"/>
        </w:rPr>
      </w:pPr>
      <w:r w:rsidRPr="0057462B">
        <w:rPr>
          <w:szCs w:val="20"/>
        </w:rPr>
        <w:t xml:space="preserve">It allows any </w:t>
      </w:r>
      <w:r w:rsidR="00F707CF">
        <w:rPr>
          <w:szCs w:val="20"/>
        </w:rPr>
        <w:t>human-made</w:t>
      </w:r>
      <w:r w:rsidRPr="0057462B">
        <w:rPr>
          <w:szCs w:val="20"/>
        </w:rPr>
        <w:t xml:space="preserve"> material or immaterial thing to be given a Title. It is possible to imagine a Title being created without a specific object in mind.</w:t>
      </w:r>
    </w:p>
    <w:p w14:paraId="71AF75CA" w14:textId="77777777" w:rsidR="008019E6" w:rsidRPr="0057462B" w:rsidRDefault="008019E6">
      <w:pPr>
        <w:rPr>
          <w:szCs w:val="20"/>
        </w:rPr>
      </w:pPr>
      <w:r w:rsidRPr="0057462B">
        <w:rPr>
          <w:szCs w:val="20"/>
        </w:rPr>
        <w:t>Examples:</w:t>
      </w:r>
      <w:r w:rsidRPr="0057462B">
        <w:rPr>
          <w:szCs w:val="20"/>
        </w:rPr>
        <w:tab/>
      </w:r>
    </w:p>
    <w:p w14:paraId="7346CD40" w14:textId="77777777" w:rsidR="008019E6" w:rsidRPr="0057462B" w:rsidRDefault="008019E6" w:rsidP="00840E55">
      <w:pPr>
        <w:numPr>
          <w:ilvl w:val="0"/>
          <w:numId w:val="88"/>
        </w:numPr>
        <w:rPr>
          <w:szCs w:val="20"/>
        </w:rPr>
      </w:pPr>
      <w:r w:rsidRPr="0057462B">
        <w:rPr>
          <w:szCs w:val="20"/>
        </w:rPr>
        <w:t xml:space="preserve">the first book of the Old Testament (E33) </w:t>
      </w:r>
      <w:r w:rsidRPr="0057462B">
        <w:rPr>
          <w:i/>
          <w:iCs/>
          <w:szCs w:val="20"/>
        </w:rPr>
        <w:t>has title</w:t>
      </w:r>
      <w:r w:rsidRPr="0057462B">
        <w:rPr>
          <w:szCs w:val="20"/>
        </w:rPr>
        <w:t xml:space="preserve"> “Genesis” (E35)</w:t>
      </w:r>
    </w:p>
    <w:p w14:paraId="7E3D0EA7" w14:textId="77777777" w:rsidR="008019E6" w:rsidRPr="000D33CC" w:rsidRDefault="008019E6">
      <w:pPr>
        <w:ind w:left="1440" w:firstLine="720"/>
        <w:rPr>
          <w:szCs w:val="20"/>
          <w:lang w:val="en-US"/>
        </w:rPr>
      </w:pPr>
      <w:r w:rsidRPr="000D33CC">
        <w:rPr>
          <w:i/>
          <w:iCs/>
          <w:szCs w:val="20"/>
          <w:lang w:val="en-US"/>
        </w:rPr>
        <w:t>has type</w:t>
      </w:r>
      <w:r w:rsidRPr="000D33CC">
        <w:rPr>
          <w:szCs w:val="20"/>
          <w:lang w:val="en-US"/>
        </w:rPr>
        <w:t xml:space="preserve"> translated (E55)</w:t>
      </w:r>
    </w:p>
    <w:p w14:paraId="076806FF" w14:textId="77777777" w:rsidR="008019E6" w:rsidRPr="000D33CC" w:rsidRDefault="008019E6">
      <w:pPr>
        <w:ind w:left="1440" w:firstLine="720"/>
        <w:rPr>
          <w:szCs w:val="20"/>
          <w:lang w:val="en-US"/>
        </w:rPr>
      </w:pPr>
    </w:p>
    <w:p w14:paraId="3CE10E86" w14:textId="77777777" w:rsidR="008019E6" w:rsidRPr="000D33CC" w:rsidRDefault="008019E6" w:rsidP="00611D2D">
      <w:pPr>
        <w:rPr>
          <w:szCs w:val="20"/>
          <w:lang w:val="en-US"/>
        </w:rPr>
      </w:pPr>
      <w:r w:rsidRPr="000D33CC">
        <w:rPr>
          <w:szCs w:val="20"/>
          <w:lang w:val="en-US"/>
        </w:rPr>
        <w:t>In First Order Logic:</w:t>
      </w:r>
    </w:p>
    <w:p w14:paraId="20F6F2C3"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P102(x,y) </w:t>
      </w:r>
      <w:r w:rsidRPr="002B3B46">
        <w:rPr>
          <w:rFonts w:ascii="Cambria Math" w:hAnsi="Cambria Math" w:cs="Cambria Math"/>
          <w:szCs w:val="20"/>
          <w:lang w:val="es-ES"/>
        </w:rPr>
        <w:t>⊃</w:t>
      </w:r>
      <w:r w:rsidRPr="002B3B46">
        <w:rPr>
          <w:szCs w:val="20"/>
          <w:lang w:val="es-ES"/>
        </w:rPr>
        <w:t xml:space="preserve"> E71(x)</w:t>
      </w:r>
    </w:p>
    <w:p w14:paraId="3CCBF2A4"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P102(x,y) </w:t>
      </w:r>
      <w:r w:rsidRPr="002B3B46">
        <w:rPr>
          <w:rFonts w:ascii="Cambria Math" w:hAnsi="Cambria Math" w:cs="Cambria Math"/>
          <w:szCs w:val="20"/>
          <w:lang w:val="es-ES"/>
        </w:rPr>
        <w:t>⊃</w:t>
      </w:r>
      <w:r w:rsidRPr="002B3B46">
        <w:rPr>
          <w:szCs w:val="20"/>
          <w:lang w:val="es-ES"/>
        </w:rPr>
        <w:t xml:space="preserve"> E35(y) </w:t>
      </w:r>
    </w:p>
    <w:p w14:paraId="77284236"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P102(x,y,z) </w:t>
      </w:r>
      <w:r w:rsidRPr="002B3B46">
        <w:rPr>
          <w:rFonts w:ascii="Cambria Math" w:hAnsi="Cambria Math" w:cs="Cambria Math"/>
          <w:szCs w:val="20"/>
          <w:lang w:val="es-ES"/>
        </w:rPr>
        <w:t>⊃</w:t>
      </w:r>
      <w:r w:rsidRPr="002B3B46">
        <w:rPr>
          <w:szCs w:val="20"/>
          <w:lang w:val="es-ES"/>
        </w:rPr>
        <w:t xml:space="preserve"> [P102(x,y) </w:t>
      </w:r>
      <w:r w:rsidRPr="002B3B46">
        <w:rPr>
          <w:rFonts w:ascii="Cambria Math" w:hAnsi="Cambria Math" w:cs="Cambria Math"/>
          <w:szCs w:val="20"/>
          <w:lang w:val="es-ES"/>
        </w:rPr>
        <w:t>∧</w:t>
      </w:r>
      <w:r w:rsidRPr="002B3B46">
        <w:rPr>
          <w:szCs w:val="20"/>
          <w:lang w:val="es-ES"/>
        </w:rPr>
        <w:t xml:space="preserve"> E55(z)]</w:t>
      </w:r>
    </w:p>
    <w:p w14:paraId="5E80FA24"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P102(x,y) </w:t>
      </w:r>
      <w:r w:rsidRPr="002B3B46">
        <w:rPr>
          <w:rFonts w:ascii="Cambria Math" w:hAnsi="Cambria Math" w:cs="Cambria Math"/>
          <w:szCs w:val="20"/>
          <w:lang w:val="es-ES"/>
        </w:rPr>
        <w:t>⊃</w:t>
      </w:r>
      <w:r w:rsidRPr="002B3B46">
        <w:rPr>
          <w:szCs w:val="20"/>
          <w:lang w:val="es-ES"/>
        </w:rPr>
        <w:t xml:space="preserve"> P1(x,y)</w:t>
      </w:r>
    </w:p>
    <w:p w14:paraId="15091FE8" w14:textId="77777777" w:rsidR="008019E6" w:rsidRPr="002B3B46" w:rsidRDefault="008019E6">
      <w:pPr>
        <w:ind w:left="1440" w:firstLine="720"/>
        <w:rPr>
          <w:szCs w:val="20"/>
          <w:lang w:val="es-ES"/>
        </w:rPr>
      </w:pPr>
    </w:p>
    <w:p w14:paraId="1A19BF2E" w14:textId="77777777" w:rsidR="008019E6" w:rsidRPr="0057462B" w:rsidRDefault="008019E6">
      <w:bookmarkStart w:id="4446" w:name="_Properties:_P102.1_has_type:_E55_Ty"/>
      <w:bookmarkEnd w:id="4446"/>
      <w:r w:rsidRPr="0057462B">
        <w:t>Properties:</w:t>
      </w:r>
      <w:r w:rsidRPr="0057462B">
        <w:tab/>
        <w:t xml:space="preserve">P102.1 has type: </w:t>
      </w:r>
      <w:hyperlink w:anchor="_E55_Type" w:history="1">
        <w:r w:rsidRPr="0057462B">
          <w:rPr>
            <w:rStyle w:val="Hyperlink"/>
          </w:rPr>
          <w:t>E55</w:t>
        </w:r>
      </w:hyperlink>
      <w:r w:rsidRPr="0057462B">
        <w:t xml:space="preserve"> Type</w:t>
      </w:r>
    </w:p>
    <w:p w14:paraId="68C80E84" w14:textId="77777777" w:rsidR="008019E6" w:rsidRPr="0057462B" w:rsidRDefault="008019E6">
      <w:pPr>
        <w:pStyle w:val="Heading3"/>
        <w:rPr>
          <w:b w:val="0"/>
          <w:bCs w:val="0"/>
          <w:szCs w:val="20"/>
        </w:rPr>
      </w:pPr>
      <w:bookmarkStart w:id="4447" w:name="_P103_was_intended_for_(was_intentio"/>
      <w:bookmarkStart w:id="4448" w:name="_Toc25403110"/>
      <w:bookmarkStart w:id="4449" w:name="_Toc40519498"/>
      <w:bookmarkStart w:id="4450" w:name="_Toc40584489"/>
      <w:bookmarkStart w:id="4451" w:name="_Toc40597501"/>
      <w:bookmarkStart w:id="4452" w:name="_Toc10931506"/>
      <w:bookmarkEnd w:id="4447"/>
      <w:r w:rsidRPr="0057462B">
        <w:t>P103 was intended for (was intention of)</w:t>
      </w:r>
      <w:bookmarkEnd w:id="4448"/>
      <w:bookmarkEnd w:id="4449"/>
      <w:bookmarkEnd w:id="4450"/>
      <w:bookmarkEnd w:id="4451"/>
      <w:bookmarkEnd w:id="4452"/>
    </w:p>
    <w:p w14:paraId="5DE1D0BE" w14:textId="3BEDC6E4" w:rsidR="008019E6" w:rsidRPr="0057462B" w:rsidRDefault="008019E6">
      <w:r w:rsidRPr="0057462B">
        <w:t>Domain:</w:t>
      </w:r>
      <w:r w:rsidRPr="0057462B">
        <w:tab/>
      </w:r>
      <w:r w:rsidRPr="0057462B">
        <w:tab/>
      </w:r>
      <w:hyperlink w:anchor="_E71_Man-Made_Thing" w:history="1">
        <w:r w:rsidRPr="0057462B">
          <w:rPr>
            <w:rStyle w:val="Hyperlink"/>
          </w:rPr>
          <w:t>E71</w:t>
        </w:r>
      </w:hyperlink>
      <w:r w:rsidRPr="0057462B">
        <w:t xml:space="preserve"> </w:t>
      </w:r>
      <w:r w:rsidR="00F707CF">
        <w:t>Human-Made</w:t>
      </w:r>
      <w:r w:rsidRPr="0057462B">
        <w:t xml:space="preserve"> Thing</w:t>
      </w:r>
    </w:p>
    <w:p w14:paraId="3B11ED5A" w14:textId="77777777" w:rsidR="008019E6" w:rsidRPr="0057462B" w:rsidRDefault="008019E6">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14:paraId="39CB77DA"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(0,n:0,n)</w:t>
      </w:r>
    </w:p>
    <w:p w14:paraId="4DC1BE16" w14:textId="77777777" w:rsidR="008019E6" w:rsidRPr="0057462B" w:rsidRDefault="008019E6">
      <w:pPr>
        <w:rPr>
          <w:szCs w:val="20"/>
        </w:rPr>
      </w:pPr>
    </w:p>
    <w:p w14:paraId="1CA62E4E" w14:textId="4D52E622" w:rsidR="008019E6" w:rsidRPr="0057462B" w:rsidRDefault="008019E6">
      <w:pPr>
        <w:rPr>
          <w:szCs w:val="20"/>
        </w:rPr>
      </w:pPr>
      <w:r w:rsidRPr="0057462B">
        <w:rPr>
          <w:szCs w:val="20"/>
        </w:rPr>
        <w:t>Scope note:</w:t>
      </w:r>
      <w:r w:rsidRPr="0057462B">
        <w:rPr>
          <w:szCs w:val="20"/>
        </w:rPr>
        <w:tab/>
        <w:t xml:space="preserve">This property links an instance of E71 </w:t>
      </w:r>
      <w:r w:rsidR="00F707CF">
        <w:rPr>
          <w:szCs w:val="20"/>
        </w:rPr>
        <w:t>Human-Made</w:t>
      </w:r>
      <w:r w:rsidRPr="0057462B">
        <w:rPr>
          <w:szCs w:val="20"/>
        </w:rPr>
        <w:t xml:space="preserve"> Thing to an E55 Type of usage. </w:t>
      </w:r>
    </w:p>
    <w:p w14:paraId="2E4B37C9" w14:textId="77777777" w:rsidR="008019E6" w:rsidRPr="0057462B" w:rsidRDefault="008019E6">
      <w:pPr>
        <w:rPr>
          <w:szCs w:val="20"/>
        </w:rPr>
      </w:pPr>
    </w:p>
    <w:p w14:paraId="16A7DE82" w14:textId="0A5470DB" w:rsidR="008019E6" w:rsidRPr="0057462B" w:rsidRDefault="008019E6">
      <w:pPr>
        <w:ind w:left="1440"/>
        <w:rPr>
          <w:szCs w:val="20"/>
        </w:rPr>
      </w:pPr>
      <w:r w:rsidRPr="0057462B">
        <w:rPr>
          <w:szCs w:val="20"/>
        </w:rPr>
        <w:t xml:space="preserve">It creates a property between specific </w:t>
      </w:r>
      <w:r w:rsidR="00F707CF">
        <w:rPr>
          <w:szCs w:val="20"/>
        </w:rPr>
        <w:t>human-made</w:t>
      </w:r>
      <w:r w:rsidRPr="0057462B">
        <w:rPr>
          <w:szCs w:val="20"/>
        </w:rPr>
        <w:t xml:space="preserve"> things, both physical and immaterial, to Types of intended methods and techniques of use. Note: A link between specific </w:t>
      </w:r>
      <w:r w:rsidR="00F707CF">
        <w:rPr>
          <w:szCs w:val="20"/>
        </w:rPr>
        <w:t>human-made</w:t>
      </w:r>
      <w:r w:rsidRPr="0057462B">
        <w:rPr>
          <w:szCs w:val="20"/>
        </w:rPr>
        <w:t xml:space="preserve"> things and a specific use activity should be expressed using </w:t>
      </w:r>
      <w:r w:rsidRPr="0057462B">
        <w:rPr>
          <w:i/>
          <w:iCs/>
          <w:szCs w:val="20"/>
        </w:rPr>
        <w:t>P19</w:t>
      </w:r>
      <w:r w:rsidRPr="0057462B">
        <w:rPr>
          <w:szCs w:val="20"/>
        </w:rPr>
        <w:t xml:space="preserve"> </w:t>
      </w:r>
      <w:r w:rsidRPr="0057462B">
        <w:rPr>
          <w:i/>
          <w:iCs/>
          <w:szCs w:val="20"/>
        </w:rPr>
        <w:t>was intended use of (was made for).</w:t>
      </w:r>
    </w:p>
    <w:p w14:paraId="410FD574"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14:paraId="177C8DC6" w14:textId="77777777" w:rsidR="008019E6" w:rsidRDefault="008019E6" w:rsidP="00840E55">
      <w:pPr>
        <w:numPr>
          <w:ilvl w:val="0"/>
          <w:numId w:val="88"/>
        </w:numPr>
        <w:rPr>
          <w:szCs w:val="20"/>
        </w:rPr>
      </w:pPr>
      <w:r w:rsidRPr="0057462B">
        <w:rPr>
          <w:szCs w:val="20"/>
        </w:rPr>
        <w:t xml:space="preserve">this plate (E22) </w:t>
      </w:r>
      <w:r w:rsidRPr="0057462B">
        <w:rPr>
          <w:i/>
          <w:iCs/>
          <w:szCs w:val="20"/>
        </w:rPr>
        <w:t>was intended for</w:t>
      </w:r>
      <w:r w:rsidRPr="0057462B">
        <w:rPr>
          <w:szCs w:val="20"/>
        </w:rPr>
        <w:t xml:space="preserve"> being destroyed at wedding reception (E55)</w:t>
      </w:r>
    </w:p>
    <w:p w14:paraId="2057951C" w14:textId="77777777" w:rsidR="008019E6" w:rsidRDefault="008019E6" w:rsidP="00611D2D">
      <w:pPr>
        <w:rPr>
          <w:szCs w:val="20"/>
        </w:rPr>
      </w:pPr>
    </w:p>
    <w:p w14:paraId="5B002524" w14:textId="77777777" w:rsidR="008019E6" w:rsidRPr="000D33CC" w:rsidRDefault="008019E6" w:rsidP="00611D2D">
      <w:pPr>
        <w:rPr>
          <w:szCs w:val="20"/>
          <w:lang w:val="en-US"/>
        </w:rPr>
      </w:pPr>
      <w:r w:rsidRPr="000D33CC">
        <w:rPr>
          <w:szCs w:val="20"/>
          <w:lang w:val="en-US"/>
        </w:rPr>
        <w:t>In First Order Logic:</w:t>
      </w:r>
    </w:p>
    <w:p w14:paraId="2F9DCB58"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P103(x,y) </w:t>
      </w:r>
      <w:r w:rsidRPr="000D33CC">
        <w:rPr>
          <w:rFonts w:ascii="Cambria Math" w:hAnsi="Cambria Math" w:cs="Cambria Math"/>
          <w:szCs w:val="20"/>
          <w:lang w:val="en-US"/>
        </w:rPr>
        <w:t>⊃</w:t>
      </w:r>
      <w:r w:rsidRPr="000D33CC">
        <w:rPr>
          <w:szCs w:val="20"/>
          <w:lang w:val="en-US"/>
        </w:rPr>
        <w:t xml:space="preserve"> E71(x)</w:t>
      </w:r>
    </w:p>
    <w:p w14:paraId="538EACB5"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P103(x,y) </w:t>
      </w:r>
      <w:r w:rsidRPr="000D33CC">
        <w:rPr>
          <w:rFonts w:ascii="Cambria Math" w:hAnsi="Cambria Math" w:cs="Cambria Math"/>
          <w:szCs w:val="20"/>
          <w:lang w:val="en-US"/>
        </w:rPr>
        <w:t>⊃</w:t>
      </w:r>
      <w:r w:rsidRPr="000D33CC">
        <w:rPr>
          <w:szCs w:val="20"/>
          <w:lang w:val="en-US"/>
        </w:rPr>
        <w:t xml:space="preserve"> E55(y)</w:t>
      </w:r>
    </w:p>
    <w:p w14:paraId="23848F5F" w14:textId="77777777" w:rsidR="008019E6" w:rsidRPr="0057462B" w:rsidRDefault="008019E6">
      <w:pPr>
        <w:pStyle w:val="Heading3"/>
        <w:rPr>
          <w:b w:val="0"/>
          <w:bCs w:val="0"/>
          <w:szCs w:val="20"/>
        </w:rPr>
      </w:pPr>
      <w:bookmarkStart w:id="4453" w:name="_P104_is_subject_to_(applies_to)"/>
      <w:bookmarkStart w:id="4454" w:name="_Toc25403111"/>
      <w:bookmarkStart w:id="4455" w:name="_Toc40519499"/>
      <w:bookmarkStart w:id="4456" w:name="_Toc40584490"/>
      <w:bookmarkStart w:id="4457" w:name="_Toc40597502"/>
      <w:bookmarkStart w:id="4458" w:name="_Toc10931507"/>
      <w:bookmarkEnd w:id="4453"/>
      <w:r w:rsidRPr="0057462B">
        <w:t>P104 is subject to (applies to)</w:t>
      </w:r>
      <w:bookmarkEnd w:id="4454"/>
      <w:bookmarkEnd w:id="4455"/>
      <w:bookmarkEnd w:id="4456"/>
      <w:bookmarkEnd w:id="4457"/>
      <w:bookmarkEnd w:id="4458"/>
    </w:p>
    <w:p w14:paraId="2F7CED67" w14:textId="77777777" w:rsidR="008019E6" w:rsidRPr="0057462B" w:rsidRDefault="008019E6">
      <w:r w:rsidRPr="0057462B">
        <w:t>Domain:</w:t>
      </w:r>
      <w:r w:rsidRPr="0057462B">
        <w:tab/>
      </w:r>
      <w:r w:rsidRPr="0057462B">
        <w:tab/>
      </w:r>
      <w:hyperlink w:anchor="_E72_Legal_Object" w:history="1">
        <w:r w:rsidRPr="0057462B">
          <w:rPr>
            <w:rStyle w:val="Hyperlink"/>
          </w:rPr>
          <w:t>E72</w:t>
        </w:r>
      </w:hyperlink>
      <w:r w:rsidRPr="0057462B">
        <w:t xml:space="preserve"> Legal Object</w:t>
      </w:r>
    </w:p>
    <w:p w14:paraId="66AC639B" w14:textId="77777777" w:rsidR="008019E6" w:rsidRPr="0057462B" w:rsidRDefault="008019E6">
      <w:pPr>
        <w:pStyle w:val="FootnoteText"/>
        <w:widowControl/>
      </w:pPr>
      <w:r w:rsidRPr="0057462B">
        <w:t>Range:</w:t>
      </w:r>
      <w:r w:rsidRPr="0057462B">
        <w:tab/>
      </w:r>
      <w:r w:rsidRPr="0057462B">
        <w:tab/>
      </w:r>
      <w:hyperlink w:anchor="_E30_Right" w:history="1">
        <w:r w:rsidRPr="0057462B">
          <w:rPr>
            <w:rStyle w:val="Hyperlink"/>
          </w:rPr>
          <w:t>E30</w:t>
        </w:r>
      </w:hyperlink>
      <w:r w:rsidRPr="0057462B">
        <w:t xml:space="preserve"> Right</w:t>
      </w:r>
    </w:p>
    <w:p w14:paraId="7E760D51" w14:textId="77777777" w:rsidR="008019E6" w:rsidRPr="0057462B" w:rsidRDefault="008019E6">
      <w:pPr>
        <w:rPr>
          <w:szCs w:val="20"/>
        </w:rPr>
      </w:pPr>
      <w:r w:rsidRPr="0057462B">
        <w:rPr>
          <w:szCs w:val="20"/>
        </w:rPr>
        <w:t>Quantification:</w:t>
      </w:r>
      <w:r w:rsidRPr="0057462B">
        <w:rPr>
          <w:szCs w:val="20"/>
        </w:rPr>
        <w:tab/>
        <w:t>many to many (0,n:0,n)</w:t>
      </w:r>
    </w:p>
    <w:p w14:paraId="11E9DEBB" w14:textId="77777777" w:rsidR="008019E6" w:rsidRPr="0057462B" w:rsidRDefault="008019E6">
      <w:pPr>
        <w:rPr>
          <w:szCs w:val="20"/>
        </w:rPr>
      </w:pPr>
    </w:p>
    <w:p w14:paraId="54125A9D" w14:textId="77777777" w:rsidR="008019E6" w:rsidRPr="0057462B" w:rsidRDefault="008019E6">
      <w:pPr>
        <w:ind w:left="1440" w:hanging="1440"/>
        <w:rPr>
          <w:szCs w:val="20"/>
        </w:rPr>
      </w:pPr>
      <w:r w:rsidRPr="0057462B">
        <w:rPr>
          <w:szCs w:val="20"/>
        </w:rPr>
        <w:t>Scope note:</w:t>
      </w:r>
      <w:r w:rsidRPr="0057462B">
        <w:rPr>
          <w:szCs w:val="20"/>
        </w:rPr>
        <w:tab/>
        <w:t>This property links a particular E72 Legal Object to the instances of E30 Right to which it is subject.</w:t>
      </w:r>
    </w:p>
    <w:p w14:paraId="5F2B1917" w14:textId="77777777" w:rsidR="008019E6" w:rsidRPr="0057462B" w:rsidRDefault="008019E6">
      <w:pPr>
        <w:rPr>
          <w:szCs w:val="20"/>
        </w:rPr>
      </w:pPr>
    </w:p>
    <w:p w14:paraId="136E8251" w14:textId="77777777" w:rsidR="008019E6" w:rsidRPr="0057462B" w:rsidRDefault="008019E6">
      <w:pPr>
        <w:ind w:left="720" w:firstLine="720"/>
        <w:rPr>
          <w:szCs w:val="20"/>
        </w:rPr>
      </w:pPr>
      <w:r w:rsidRPr="0057462B">
        <w:rPr>
          <w:szCs w:val="20"/>
        </w:rPr>
        <w:t xml:space="preserve">The Right is held by an E39 Actor as described by </w:t>
      </w:r>
      <w:r w:rsidRPr="0057462B">
        <w:rPr>
          <w:i/>
          <w:iCs/>
          <w:szCs w:val="20"/>
        </w:rPr>
        <w:t>P75</w:t>
      </w:r>
      <w:r w:rsidRPr="0057462B">
        <w:rPr>
          <w:szCs w:val="20"/>
        </w:rPr>
        <w:t xml:space="preserve"> </w:t>
      </w:r>
      <w:r w:rsidRPr="0057462B">
        <w:rPr>
          <w:i/>
          <w:iCs/>
          <w:szCs w:val="20"/>
        </w:rPr>
        <w:t>possesses (is possessed by)</w:t>
      </w:r>
      <w:r w:rsidRPr="0057462B">
        <w:rPr>
          <w:szCs w:val="20"/>
        </w:rPr>
        <w:t>.</w:t>
      </w:r>
    </w:p>
    <w:p w14:paraId="118A13AD" w14:textId="77777777" w:rsidR="008019E6" w:rsidRPr="0057462B" w:rsidRDefault="008019E6">
      <w:pPr>
        <w:rPr>
          <w:szCs w:val="20"/>
        </w:rPr>
      </w:pPr>
      <w:r w:rsidRPr="0057462B">
        <w:rPr>
          <w:szCs w:val="20"/>
        </w:rPr>
        <w:t>Examples:</w:t>
      </w:r>
      <w:r w:rsidRPr="0057462B">
        <w:rPr>
          <w:szCs w:val="20"/>
        </w:rPr>
        <w:tab/>
      </w:r>
    </w:p>
    <w:p w14:paraId="79219ACD" w14:textId="77777777" w:rsidR="008019E6" w:rsidRDefault="008019E6" w:rsidP="00840E55">
      <w:pPr>
        <w:numPr>
          <w:ilvl w:val="0"/>
          <w:numId w:val="88"/>
        </w:numPr>
        <w:rPr>
          <w:szCs w:val="20"/>
        </w:rPr>
      </w:pPr>
      <w:r w:rsidRPr="0057462B">
        <w:rPr>
          <w:szCs w:val="20"/>
        </w:rPr>
        <w:t xml:space="preserve">Beatles back catalogue (E72) </w:t>
      </w:r>
      <w:r w:rsidRPr="0057462B">
        <w:rPr>
          <w:i/>
          <w:iCs/>
          <w:szCs w:val="20"/>
        </w:rPr>
        <w:t>is subject to</w:t>
      </w:r>
      <w:r w:rsidRPr="0057462B">
        <w:rPr>
          <w:szCs w:val="20"/>
        </w:rPr>
        <w:t xml:space="preserve"> reproduction right on Beatles back catalogue (E30)</w:t>
      </w:r>
    </w:p>
    <w:p w14:paraId="193CAB34" w14:textId="77777777" w:rsidR="008019E6" w:rsidRPr="000D33CC" w:rsidRDefault="008019E6" w:rsidP="00C442D9">
      <w:pPr>
        <w:rPr>
          <w:szCs w:val="20"/>
          <w:lang w:val="en-US"/>
        </w:rPr>
      </w:pPr>
    </w:p>
    <w:p w14:paraId="47809FC4" w14:textId="77777777" w:rsidR="008019E6" w:rsidRPr="000D33CC" w:rsidRDefault="008019E6" w:rsidP="00C442D9">
      <w:pPr>
        <w:rPr>
          <w:szCs w:val="20"/>
          <w:lang w:val="en-US"/>
        </w:rPr>
      </w:pPr>
      <w:r w:rsidRPr="000D33CC">
        <w:rPr>
          <w:szCs w:val="20"/>
          <w:lang w:val="en-US"/>
        </w:rPr>
        <w:lastRenderedPageBreak/>
        <w:t>In First Order Logic:</w:t>
      </w:r>
    </w:p>
    <w:p w14:paraId="2C7DECAF" w14:textId="77777777" w:rsidR="008019E6" w:rsidRPr="000D33CC" w:rsidRDefault="008019E6" w:rsidP="00C442D9">
      <w:pPr>
        <w:rPr>
          <w:szCs w:val="20"/>
          <w:lang w:val="en-US"/>
        </w:rPr>
      </w:pPr>
      <w:r>
        <w:rPr>
          <w:szCs w:val="20"/>
        </w:rPr>
        <w:tab/>
      </w:r>
      <w:r>
        <w:rPr>
          <w:szCs w:val="20"/>
        </w:rPr>
        <w:tab/>
      </w:r>
      <w:r w:rsidRPr="000D33CC">
        <w:rPr>
          <w:szCs w:val="20"/>
          <w:lang w:val="en-US"/>
        </w:rPr>
        <w:t xml:space="preserve">P104(x,y) </w:t>
      </w:r>
      <w:r w:rsidRPr="000D33CC">
        <w:rPr>
          <w:rFonts w:ascii="Cambria Math" w:hAnsi="Cambria Math" w:cs="Cambria Math"/>
          <w:szCs w:val="20"/>
          <w:lang w:val="en-US"/>
        </w:rPr>
        <w:t>⊃</w:t>
      </w:r>
      <w:r w:rsidRPr="000D33CC">
        <w:rPr>
          <w:szCs w:val="20"/>
          <w:lang w:val="en-US"/>
        </w:rPr>
        <w:t xml:space="preserve"> E72(x)</w:t>
      </w:r>
    </w:p>
    <w:p w14:paraId="75EDBE2D" w14:textId="77777777" w:rsidR="008019E6" w:rsidRPr="000D33CC" w:rsidRDefault="008019E6" w:rsidP="00C442D9">
      <w:pPr>
        <w:rPr>
          <w:szCs w:val="20"/>
          <w:lang w:val="en-US"/>
        </w:rPr>
      </w:pPr>
      <w:r w:rsidRPr="000D33CC">
        <w:rPr>
          <w:szCs w:val="20"/>
          <w:lang w:val="en-US"/>
        </w:rPr>
        <w:tab/>
      </w:r>
      <w:r w:rsidRPr="000D33CC">
        <w:rPr>
          <w:szCs w:val="20"/>
          <w:lang w:val="en-US"/>
        </w:rPr>
        <w:tab/>
        <w:t xml:space="preserve">P104(x,y) </w:t>
      </w:r>
      <w:r w:rsidRPr="000D33CC">
        <w:rPr>
          <w:rFonts w:ascii="Cambria Math" w:hAnsi="Cambria Math" w:cs="Cambria Math"/>
          <w:szCs w:val="20"/>
          <w:lang w:val="en-US"/>
        </w:rPr>
        <w:t>⊃</w:t>
      </w:r>
      <w:r w:rsidRPr="000D33CC">
        <w:rPr>
          <w:szCs w:val="20"/>
          <w:lang w:val="en-US"/>
        </w:rPr>
        <w:t xml:space="preserve"> E30(y)</w:t>
      </w:r>
    </w:p>
    <w:p w14:paraId="3CA5C4ED" w14:textId="77777777" w:rsidR="008019E6" w:rsidRPr="000D33CC" w:rsidRDefault="008019E6" w:rsidP="00611D2D">
      <w:pPr>
        <w:rPr>
          <w:szCs w:val="20"/>
          <w:lang w:val="en-US"/>
        </w:rPr>
      </w:pPr>
    </w:p>
    <w:p w14:paraId="3E808640" w14:textId="77777777" w:rsidR="008019E6" w:rsidRPr="0057462B" w:rsidRDefault="008019E6" w:rsidP="00611D2D">
      <w:pPr>
        <w:rPr>
          <w:szCs w:val="20"/>
        </w:rPr>
      </w:pPr>
    </w:p>
    <w:p w14:paraId="63AB0A08" w14:textId="77777777" w:rsidR="008019E6" w:rsidRPr="0057462B" w:rsidRDefault="008019E6">
      <w:pPr>
        <w:pStyle w:val="Heading3"/>
        <w:rPr>
          <w:b w:val="0"/>
          <w:bCs w:val="0"/>
          <w:szCs w:val="20"/>
        </w:rPr>
      </w:pPr>
      <w:bookmarkStart w:id="4459" w:name="_P105_right_held_by_(has_right_on)"/>
      <w:bookmarkStart w:id="4460" w:name="_P105_right_held"/>
      <w:bookmarkStart w:id="4461" w:name="_Toc25403112"/>
      <w:bookmarkStart w:id="4462" w:name="_Toc40519500"/>
      <w:bookmarkStart w:id="4463" w:name="_Toc40584491"/>
      <w:bookmarkStart w:id="4464" w:name="_Toc40597503"/>
      <w:bookmarkStart w:id="4465" w:name="_Toc10931508"/>
      <w:bookmarkEnd w:id="4459"/>
      <w:bookmarkEnd w:id="4460"/>
      <w:r w:rsidRPr="0057462B">
        <w:t>P105 right held by (has right on)</w:t>
      </w:r>
      <w:bookmarkEnd w:id="4461"/>
      <w:bookmarkEnd w:id="4462"/>
      <w:bookmarkEnd w:id="4463"/>
      <w:bookmarkEnd w:id="4464"/>
      <w:bookmarkEnd w:id="4465"/>
    </w:p>
    <w:p w14:paraId="33ACCB5E" w14:textId="77777777" w:rsidR="008019E6" w:rsidRPr="0057462B" w:rsidRDefault="008019E6">
      <w:r w:rsidRPr="0057462B">
        <w:t>Domain:</w:t>
      </w:r>
      <w:r w:rsidRPr="0057462B">
        <w:tab/>
      </w:r>
      <w:r w:rsidRPr="0057462B">
        <w:tab/>
      </w:r>
      <w:hyperlink w:anchor="_E72_Legal_Object" w:history="1">
        <w:r w:rsidRPr="0057462B">
          <w:rPr>
            <w:rStyle w:val="Hyperlink"/>
          </w:rPr>
          <w:t>E72</w:t>
        </w:r>
      </w:hyperlink>
      <w:r w:rsidRPr="0057462B">
        <w:t xml:space="preserve"> Legal Object</w:t>
      </w:r>
    </w:p>
    <w:p w14:paraId="0702B5A9"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0DFFC613" w14:textId="2C2D88FD" w:rsidR="008019E6" w:rsidRPr="0057462B" w:rsidRDefault="008019E6">
      <w:pPr>
        <w:pStyle w:val="FootnoteText"/>
        <w:widowControl/>
      </w:pPr>
      <w:r w:rsidRPr="0057462B">
        <w:t xml:space="preserve">Superproperty of: </w:t>
      </w:r>
      <w:hyperlink w:anchor="_E18_Physical_Thing" w:history="1">
        <w:r w:rsidRPr="0057462B">
          <w:rPr>
            <w:rStyle w:val="Hyperlink"/>
          </w:rPr>
          <w:t>E18</w:t>
        </w:r>
      </w:hyperlink>
      <w:r w:rsidRPr="0057462B">
        <w:t xml:space="preserve"> Physical Thing .</w:t>
      </w:r>
      <w:r w:rsidR="00055C7F">
        <w:rPr>
          <w:rStyle w:val="Hyperlink"/>
        </w:rPr>
        <w:fldChar w:fldCharType="begin"/>
      </w:r>
      <w:ins w:id="4466" w:author="xrysmp@gmail.com" w:date="2019-03-19T18:34:00Z">
        <w:r w:rsidR="00E0258A">
          <w:rPr>
            <w:rStyle w:val="Hyperlink"/>
          </w:rPr>
          <w:instrText>HYPERLINK  \l "_P52_has_current"</w:instrText>
        </w:r>
      </w:ins>
      <w:del w:id="4467" w:author="xrysmp@gmail.com" w:date="2019-03-19T18:34:00Z">
        <w:r w:rsidR="00055C7F" w:rsidDel="00E0258A">
          <w:rPr>
            <w:rStyle w:val="Hyperlink"/>
          </w:rPr>
          <w:delInstrText xml:space="preserve"> HYPERLINK \l "_P52_has_current_owner (is current o" </w:delInstrText>
        </w:r>
      </w:del>
      <w:r w:rsidR="00055C7F">
        <w:rPr>
          <w:rStyle w:val="Hyperlink"/>
        </w:rPr>
        <w:fldChar w:fldCharType="separate"/>
      </w:r>
      <w:r w:rsidRPr="0057462B">
        <w:rPr>
          <w:rStyle w:val="Hyperlink"/>
        </w:rPr>
        <w:t>P52</w:t>
      </w:r>
      <w:r w:rsidR="00055C7F">
        <w:rPr>
          <w:rStyle w:val="Hyperlink"/>
        </w:rPr>
        <w:fldChar w:fldCharType="end"/>
      </w:r>
      <w:r w:rsidRPr="0057462B">
        <w:t xml:space="preserve"> has current owner (is current owner of): </w:t>
      </w:r>
      <w:hyperlink w:anchor="_E39_Actor" w:history="1">
        <w:r w:rsidRPr="0057462B">
          <w:rPr>
            <w:rStyle w:val="Hyperlink"/>
          </w:rPr>
          <w:t>E39</w:t>
        </w:r>
      </w:hyperlink>
      <w:r w:rsidRPr="0057462B">
        <w:t xml:space="preserve"> Actor</w:t>
      </w:r>
    </w:p>
    <w:p w14:paraId="285E8ACA"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(0,n:0,n)</w:t>
      </w:r>
    </w:p>
    <w:p w14:paraId="4DFF3096" w14:textId="77777777" w:rsidR="008019E6" w:rsidRPr="0057462B" w:rsidRDefault="008019E6">
      <w:pPr>
        <w:rPr>
          <w:szCs w:val="20"/>
        </w:rPr>
      </w:pPr>
    </w:p>
    <w:p w14:paraId="51F7D617" w14:textId="77777777" w:rsidR="008019E6" w:rsidRPr="0057462B" w:rsidRDefault="008019E6">
      <w:pPr>
        <w:ind w:left="1418" w:hanging="1418"/>
        <w:rPr>
          <w:szCs w:val="20"/>
        </w:rPr>
      </w:pPr>
      <w:r w:rsidRPr="0057462B">
        <w:rPr>
          <w:szCs w:val="20"/>
        </w:rPr>
        <w:t>Scope note:</w:t>
      </w:r>
      <w:r w:rsidRPr="0057462B">
        <w:rPr>
          <w:szCs w:val="20"/>
        </w:rPr>
        <w:tab/>
        <w:t>This property identifies the E39 Actor who holds the instances of E30 Right to an E72 Legal Object.</w:t>
      </w:r>
    </w:p>
    <w:p w14:paraId="2BDD03E7" w14:textId="77777777" w:rsidR="008019E6" w:rsidRPr="0057462B" w:rsidRDefault="008019E6">
      <w:pPr>
        <w:ind w:left="1418" w:hanging="1418"/>
        <w:rPr>
          <w:szCs w:val="20"/>
        </w:rPr>
      </w:pPr>
      <w:r w:rsidRPr="0057462B">
        <w:rPr>
          <w:szCs w:val="20"/>
        </w:rPr>
        <w:tab/>
        <w:t xml:space="preserve">It is a superproperty of </w:t>
      </w:r>
      <w:r w:rsidRPr="0057462B">
        <w:rPr>
          <w:i/>
          <w:szCs w:val="20"/>
        </w:rPr>
        <w:t xml:space="preserve">P52 </w:t>
      </w:r>
      <w:r w:rsidRPr="0057462B">
        <w:rPr>
          <w:i/>
        </w:rPr>
        <w:t>has current owner (is current owner of)</w:t>
      </w:r>
      <w:r w:rsidRPr="0057462B">
        <w:t xml:space="preserve"> because ownership is a right that is held on the owned object.</w:t>
      </w:r>
    </w:p>
    <w:p w14:paraId="58EB7CB3" w14:textId="77777777" w:rsidR="008019E6" w:rsidRPr="0057462B" w:rsidRDefault="008019E6">
      <w:pPr>
        <w:rPr>
          <w:szCs w:val="20"/>
        </w:rPr>
      </w:pPr>
    </w:p>
    <w:p w14:paraId="5D1BB951" w14:textId="45FC62F1" w:rsidR="008019E6" w:rsidRPr="0057462B" w:rsidRDefault="008019E6">
      <w:pPr>
        <w:ind w:left="1440"/>
        <w:rPr>
          <w:szCs w:val="20"/>
        </w:rPr>
      </w:pPr>
      <w:r w:rsidRPr="0057462B">
        <w:rPr>
          <w:i/>
          <w:iCs/>
          <w:szCs w:val="20"/>
        </w:rPr>
        <w:t>P105 right held by (has right on)</w:t>
      </w:r>
      <w:r w:rsidRPr="0057462B">
        <w:rPr>
          <w:szCs w:val="20"/>
        </w:rPr>
        <w:t xml:space="preserve"> is a shortcut of the fully developed path E72 Legal Object</w:t>
      </w:r>
      <w:r w:rsidR="00713C57">
        <w:rPr>
          <w:szCs w:val="20"/>
        </w:rPr>
        <w:t>,</w:t>
      </w:r>
      <w:r w:rsidRPr="0057462B">
        <w:rPr>
          <w:i/>
          <w:iCs/>
          <w:szCs w:val="20"/>
        </w:rPr>
        <w:t>P104 is subject to</w:t>
      </w:r>
      <w:r w:rsidRPr="0057462B">
        <w:rPr>
          <w:szCs w:val="20"/>
        </w:rPr>
        <w:t xml:space="preserve">, E30 Right, </w:t>
      </w:r>
      <w:r w:rsidRPr="0057462B">
        <w:rPr>
          <w:i/>
          <w:iCs/>
          <w:szCs w:val="20"/>
        </w:rPr>
        <w:t>P75</w:t>
      </w:r>
      <w:r w:rsidR="00713C57">
        <w:rPr>
          <w:i/>
          <w:iCs/>
          <w:szCs w:val="20"/>
        </w:rPr>
        <w:t>i</w:t>
      </w:r>
      <w:r w:rsidRPr="0057462B">
        <w:rPr>
          <w:i/>
          <w:iCs/>
          <w:szCs w:val="20"/>
        </w:rPr>
        <w:t xml:space="preserve"> is possessed by</w:t>
      </w:r>
      <w:r w:rsidR="00713C57">
        <w:rPr>
          <w:i/>
          <w:iCs/>
          <w:szCs w:val="20"/>
        </w:rPr>
        <w:t>,</w:t>
      </w:r>
      <w:r w:rsidRPr="0057462B">
        <w:rPr>
          <w:szCs w:val="20"/>
        </w:rPr>
        <w:t xml:space="preserve"> E39 Actor.</w:t>
      </w:r>
    </w:p>
    <w:p w14:paraId="0BA12D8C" w14:textId="77777777" w:rsidR="008019E6" w:rsidRPr="0057462B" w:rsidRDefault="008019E6">
      <w:pPr>
        <w:rPr>
          <w:szCs w:val="20"/>
        </w:rPr>
      </w:pPr>
      <w:r w:rsidRPr="0057462B">
        <w:rPr>
          <w:szCs w:val="20"/>
        </w:rPr>
        <w:t>Examples:</w:t>
      </w:r>
      <w:r w:rsidRPr="0057462B">
        <w:rPr>
          <w:szCs w:val="20"/>
        </w:rPr>
        <w:tab/>
      </w:r>
    </w:p>
    <w:p w14:paraId="415D1486" w14:textId="77777777" w:rsidR="008019E6" w:rsidRDefault="008019E6" w:rsidP="00840E55">
      <w:pPr>
        <w:numPr>
          <w:ilvl w:val="0"/>
          <w:numId w:val="88"/>
        </w:numPr>
        <w:rPr>
          <w:szCs w:val="20"/>
        </w:rPr>
      </w:pPr>
      <w:r w:rsidRPr="0057462B">
        <w:rPr>
          <w:szCs w:val="20"/>
        </w:rPr>
        <w:t xml:space="preserve">Beatles back catalogue (E73) </w:t>
      </w:r>
      <w:r w:rsidRPr="0057462B">
        <w:rPr>
          <w:i/>
          <w:iCs/>
          <w:szCs w:val="20"/>
        </w:rPr>
        <w:t xml:space="preserve">right held by </w:t>
      </w:r>
      <w:r w:rsidRPr="0057462B">
        <w:rPr>
          <w:szCs w:val="20"/>
        </w:rPr>
        <w:t>Michael Jackson (E21)</w:t>
      </w:r>
    </w:p>
    <w:p w14:paraId="2AE92927" w14:textId="77777777" w:rsidR="008019E6" w:rsidRDefault="008019E6" w:rsidP="00611D2D">
      <w:pPr>
        <w:rPr>
          <w:szCs w:val="20"/>
        </w:rPr>
      </w:pPr>
    </w:p>
    <w:p w14:paraId="4DDC9A27" w14:textId="77777777" w:rsidR="008019E6" w:rsidRPr="000D33CC" w:rsidRDefault="008019E6" w:rsidP="00611D2D">
      <w:pPr>
        <w:rPr>
          <w:szCs w:val="20"/>
          <w:lang w:val="en-US"/>
        </w:rPr>
      </w:pPr>
      <w:r w:rsidRPr="000D33CC">
        <w:rPr>
          <w:szCs w:val="20"/>
          <w:lang w:val="en-US"/>
        </w:rPr>
        <w:t>In First Order Logic:</w:t>
      </w:r>
    </w:p>
    <w:p w14:paraId="2312B3F8"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P105(x,y) </w:t>
      </w:r>
      <w:r w:rsidRPr="000D33CC">
        <w:rPr>
          <w:rFonts w:ascii="Cambria Math" w:hAnsi="Cambria Math" w:cs="Cambria Math"/>
          <w:szCs w:val="20"/>
          <w:lang w:val="en-US"/>
        </w:rPr>
        <w:t>⊃</w:t>
      </w:r>
      <w:r w:rsidRPr="000D33CC">
        <w:rPr>
          <w:szCs w:val="20"/>
          <w:lang w:val="en-US"/>
        </w:rPr>
        <w:t xml:space="preserve"> E72(x)</w:t>
      </w:r>
    </w:p>
    <w:p w14:paraId="1F8EF6D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P105(x,y) </w:t>
      </w:r>
      <w:r w:rsidRPr="000D33CC">
        <w:rPr>
          <w:rFonts w:ascii="Cambria Math" w:hAnsi="Cambria Math" w:cs="Cambria Math"/>
          <w:szCs w:val="20"/>
          <w:lang w:val="en-US"/>
        </w:rPr>
        <w:t>⊃</w:t>
      </w:r>
      <w:r w:rsidRPr="000D33CC">
        <w:rPr>
          <w:szCs w:val="20"/>
          <w:lang w:val="en-US"/>
        </w:rPr>
        <w:t xml:space="preserve"> E39(y)</w:t>
      </w:r>
    </w:p>
    <w:p w14:paraId="4AA0E728" w14:textId="77777777" w:rsidR="008019E6" w:rsidRPr="000D33CC" w:rsidRDefault="008019E6">
      <w:pPr>
        <w:rPr>
          <w:b/>
          <w:bCs/>
          <w:szCs w:val="20"/>
          <w:lang w:val="en-US"/>
        </w:rPr>
      </w:pPr>
    </w:p>
    <w:p w14:paraId="19D0BAD5" w14:textId="77777777" w:rsidR="008019E6" w:rsidRPr="0057462B" w:rsidRDefault="008019E6">
      <w:pPr>
        <w:pStyle w:val="Heading3"/>
      </w:pPr>
      <w:bookmarkStart w:id="4468" w:name="_P106_is_composed_of_(forms_part_of)"/>
      <w:bookmarkStart w:id="4469" w:name="_P106_is_composed"/>
      <w:bookmarkStart w:id="4470" w:name="_Toc10931509"/>
      <w:bookmarkStart w:id="4471" w:name="_Toc25403113"/>
      <w:bookmarkStart w:id="4472" w:name="_Toc40519501"/>
      <w:bookmarkStart w:id="4473" w:name="_Toc40584492"/>
      <w:bookmarkStart w:id="4474" w:name="_Toc40597504"/>
      <w:bookmarkEnd w:id="4468"/>
      <w:bookmarkEnd w:id="4469"/>
      <w:r w:rsidRPr="0057462B">
        <w:t>P106 is composed of (forms part of)</w:t>
      </w:r>
      <w:bookmarkEnd w:id="4470"/>
    </w:p>
    <w:p w14:paraId="779C33EC" w14:textId="77777777" w:rsidR="008019E6" w:rsidRPr="0057462B" w:rsidRDefault="008019E6"/>
    <w:p w14:paraId="3E80EDEE" w14:textId="77777777" w:rsidR="008019E6" w:rsidRPr="0057462B" w:rsidRDefault="008019E6">
      <w:r w:rsidRPr="0057462B">
        <w:t>Domain:</w:t>
      </w:r>
      <w:r w:rsidRPr="0057462B">
        <w:tab/>
      </w:r>
      <w:r w:rsidRPr="0057462B">
        <w:tab/>
      </w:r>
      <w:hyperlink w:anchor="_E90_Symbolic_Object" w:history="1">
        <w:r w:rsidRPr="0057462B">
          <w:rPr>
            <w:rStyle w:val="Hyperlink"/>
          </w:rPr>
          <w:t>E90</w:t>
        </w:r>
      </w:hyperlink>
      <w:r w:rsidRPr="0057462B">
        <w:t xml:space="preserve"> Symbolic Object</w:t>
      </w:r>
    </w:p>
    <w:p w14:paraId="73348D6A" w14:textId="77777777" w:rsidR="008019E6" w:rsidRPr="0057462B" w:rsidRDefault="008019E6">
      <w:r w:rsidRPr="0057462B">
        <w:t>Range:</w:t>
      </w:r>
      <w:r w:rsidRPr="0057462B">
        <w:tab/>
      </w:r>
      <w:r w:rsidRPr="0057462B">
        <w:tab/>
      </w:r>
      <w:hyperlink w:anchor="_E90_Symbolic_Object" w:history="1">
        <w:r w:rsidRPr="0057462B">
          <w:rPr>
            <w:rStyle w:val="Hyperlink"/>
          </w:rPr>
          <w:t>E90</w:t>
        </w:r>
      </w:hyperlink>
      <w:r w:rsidRPr="0057462B">
        <w:t xml:space="preserve"> Symbolic Object</w:t>
      </w:r>
    </w:p>
    <w:p w14:paraId="42220010" w14:textId="4A4233D9" w:rsidR="008019E6" w:rsidRDefault="00750800">
      <w:r>
        <w:t>Superproperty of:</w:t>
      </w:r>
      <w:r w:rsidRPr="00750800">
        <w:rPr>
          <w:rStyle w:val="Hyperlink"/>
        </w:rPr>
        <w:t xml:space="preserve"> </w:t>
      </w:r>
      <w:hyperlink w:anchor="_E73_Information_Object" w:history="1">
        <w:r w:rsidRPr="003473AD">
          <w:rPr>
            <w:rStyle w:val="Hyperlink"/>
          </w:rPr>
          <w:t>E73</w:t>
        </w:r>
      </w:hyperlink>
      <w:r w:rsidRPr="003473AD">
        <w:t xml:space="preserve"> Information Object</w:t>
      </w:r>
      <w:r>
        <w:t>.</w:t>
      </w:r>
      <w:r w:rsidRPr="00750800">
        <w:t xml:space="preserve"> </w:t>
      </w:r>
      <w:hyperlink w:anchor="_P165_incorporates_(is" w:history="1">
        <w:r w:rsidRPr="00750800">
          <w:rPr>
            <w:rStyle w:val="Hyperlink"/>
          </w:rPr>
          <w:t>P165</w:t>
        </w:r>
      </w:hyperlink>
      <w:r>
        <w:t xml:space="preserve"> incorporates (</w:t>
      </w:r>
      <w:r w:rsidRPr="003313B8">
        <w:t>is incorporated in)</w:t>
      </w:r>
      <w:r>
        <w:t>:</w:t>
      </w:r>
      <w:r w:rsidRPr="00750800">
        <w:rPr>
          <w:rStyle w:val="Hyperlink"/>
        </w:rPr>
        <w:t xml:space="preserve"> </w:t>
      </w:r>
      <w:hyperlink w:anchor="_E90_Symbolic_Object_1" w:history="1">
        <w:r w:rsidRPr="003473AD">
          <w:rPr>
            <w:rStyle w:val="Hyperlink"/>
          </w:rPr>
          <w:t>E90</w:t>
        </w:r>
      </w:hyperlink>
      <w:r w:rsidRPr="003473AD">
        <w:t xml:space="preserve"> Symbolic Object</w:t>
      </w:r>
    </w:p>
    <w:p w14:paraId="2D6936A9" w14:textId="77777777" w:rsidR="008019E6" w:rsidRPr="0057462B" w:rsidRDefault="008019E6">
      <w:r w:rsidRPr="0057462B">
        <w:t>Quantification:</w:t>
      </w:r>
      <w:r w:rsidRPr="0057462B">
        <w:tab/>
      </w:r>
      <w:r w:rsidRPr="0057462B">
        <w:rPr>
          <w:szCs w:val="20"/>
        </w:rPr>
        <w:t>many to many (0,n:0,n)</w:t>
      </w:r>
    </w:p>
    <w:p w14:paraId="3862CADC" w14:textId="77777777" w:rsidR="008019E6" w:rsidRPr="0057462B" w:rsidRDefault="008019E6">
      <w:pPr>
        <w:ind w:left="1418"/>
      </w:pPr>
    </w:p>
    <w:p w14:paraId="410D2F1E" w14:textId="77777777" w:rsidR="008019E6" w:rsidRDefault="008019E6" w:rsidP="00BC448E">
      <w:pPr>
        <w:ind w:left="1418" w:hanging="1418"/>
      </w:pPr>
      <w:r w:rsidRPr="0057462B">
        <w:t>Scope note:</w:t>
      </w:r>
      <w:r w:rsidRPr="0057462B">
        <w:tab/>
        <w:t>This property associates an instance of E90 Symbolic Object with a part of it that is by itself an instance of E90 Symbolic Object, such as fragments of texts or clippings from an image.</w:t>
      </w:r>
    </w:p>
    <w:p w14:paraId="31D55988" w14:textId="77777777" w:rsidR="008019E6" w:rsidRPr="00BC448E" w:rsidRDefault="008019E6" w:rsidP="00BC448E">
      <w:pPr>
        <w:ind w:left="1418"/>
      </w:pPr>
      <w:r w:rsidRPr="00BC448E">
        <w:t>This property is transitive.</w:t>
      </w:r>
    </w:p>
    <w:p w14:paraId="60D882C2" w14:textId="77777777" w:rsidR="008019E6" w:rsidRPr="0057462B" w:rsidRDefault="008019E6">
      <w:pPr>
        <w:spacing w:after="100"/>
        <w:ind w:left="1418" w:hanging="1418"/>
      </w:pPr>
    </w:p>
    <w:p w14:paraId="6D1D29D6" w14:textId="77777777" w:rsidR="008019E6" w:rsidRPr="0057462B" w:rsidRDefault="008019E6">
      <w:pPr>
        <w:spacing w:after="120"/>
        <w:ind w:left="1418" w:hanging="1418"/>
      </w:pPr>
      <w:r w:rsidRPr="0057462B">
        <w:t>Examples:</w:t>
      </w:r>
      <w:r w:rsidRPr="0057462B">
        <w:tab/>
      </w:r>
    </w:p>
    <w:p w14:paraId="12DADD06" w14:textId="77777777" w:rsidR="008019E6" w:rsidRPr="0057462B" w:rsidRDefault="008019E6" w:rsidP="00840E55">
      <w:pPr>
        <w:numPr>
          <w:ilvl w:val="0"/>
          <w:numId w:val="88"/>
        </w:numPr>
        <w:rPr>
          <w:szCs w:val="20"/>
        </w:rPr>
      </w:pPr>
      <w:r w:rsidRPr="0057462B">
        <w:rPr>
          <w:szCs w:val="20"/>
        </w:rPr>
        <w:t>This Scope note P106 (E33) is composed of fragments of texts (E33)</w:t>
      </w:r>
    </w:p>
    <w:p w14:paraId="715DE068" w14:textId="77777777" w:rsidR="008019E6" w:rsidRDefault="008019E6" w:rsidP="00840E55">
      <w:pPr>
        <w:numPr>
          <w:ilvl w:val="0"/>
          <w:numId w:val="88"/>
        </w:numPr>
        <w:rPr>
          <w:szCs w:val="20"/>
        </w:rPr>
      </w:pPr>
      <w:r w:rsidRPr="0057462B">
        <w:rPr>
          <w:szCs w:val="20"/>
        </w:rPr>
        <w:t>‘recognizable’ P106 (E90) is composed of ‘ecognizabl’</w:t>
      </w:r>
      <w:bookmarkEnd w:id="4471"/>
      <w:bookmarkEnd w:id="4472"/>
      <w:bookmarkEnd w:id="4473"/>
      <w:bookmarkEnd w:id="4474"/>
      <w:r w:rsidRPr="0057462B">
        <w:rPr>
          <w:szCs w:val="20"/>
        </w:rPr>
        <w:t xml:space="preserve"> (E90)</w:t>
      </w:r>
    </w:p>
    <w:p w14:paraId="3976DC95" w14:textId="77777777" w:rsidR="008019E6" w:rsidRDefault="008019E6" w:rsidP="00611D2D">
      <w:pPr>
        <w:rPr>
          <w:szCs w:val="20"/>
        </w:rPr>
      </w:pPr>
    </w:p>
    <w:p w14:paraId="1FF92210" w14:textId="77777777" w:rsidR="008019E6" w:rsidRPr="000D33CC" w:rsidRDefault="008019E6" w:rsidP="00611D2D">
      <w:pPr>
        <w:rPr>
          <w:szCs w:val="20"/>
          <w:lang w:val="en-US"/>
        </w:rPr>
      </w:pPr>
      <w:r w:rsidRPr="000D33CC">
        <w:rPr>
          <w:szCs w:val="20"/>
          <w:lang w:val="en-US"/>
        </w:rPr>
        <w:t>In First Order Logic:</w:t>
      </w:r>
    </w:p>
    <w:p w14:paraId="339C82CD"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P106(x,y) </w:t>
      </w:r>
      <w:r w:rsidRPr="000D33CC">
        <w:rPr>
          <w:rFonts w:ascii="Cambria Math" w:hAnsi="Cambria Math" w:cs="Cambria Math"/>
          <w:szCs w:val="20"/>
          <w:lang w:val="en-US"/>
        </w:rPr>
        <w:t>⊃</w:t>
      </w:r>
      <w:r w:rsidRPr="000D33CC">
        <w:rPr>
          <w:szCs w:val="20"/>
          <w:lang w:val="en-US"/>
        </w:rPr>
        <w:t xml:space="preserve"> E90(x)</w:t>
      </w:r>
    </w:p>
    <w:p w14:paraId="1652B4C9"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P106(x,y) </w:t>
      </w:r>
      <w:r w:rsidRPr="000D33CC">
        <w:rPr>
          <w:rFonts w:ascii="Cambria Math" w:hAnsi="Cambria Math" w:cs="Cambria Math"/>
          <w:szCs w:val="20"/>
          <w:lang w:val="en-US"/>
        </w:rPr>
        <w:t>⊃</w:t>
      </w:r>
      <w:r w:rsidRPr="000D33CC">
        <w:rPr>
          <w:szCs w:val="20"/>
          <w:lang w:val="en-US"/>
        </w:rPr>
        <w:t xml:space="preserve"> E90(y)</w:t>
      </w:r>
    </w:p>
    <w:p w14:paraId="7DEE5357" w14:textId="77777777" w:rsidR="008019E6" w:rsidRPr="000D33CC" w:rsidRDefault="008019E6" w:rsidP="00611D2D">
      <w:pPr>
        <w:rPr>
          <w:szCs w:val="20"/>
          <w:lang w:val="en-US"/>
        </w:rPr>
      </w:pPr>
    </w:p>
    <w:p w14:paraId="3B002605" w14:textId="77777777" w:rsidR="008019E6" w:rsidRPr="0057462B" w:rsidRDefault="008019E6">
      <w:pPr>
        <w:pStyle w:val="Heading3"/>
        <w:rPr>
          <w:b w:val="0"/>
          <w:bCs w:val="0"/>
          <w:szCs w:val="20"/>
        </w:rPr>
      </w:pPr>
      <w:bookmarkStart w:id="4475" w:name="_P107_has_current_or_former_member_("/>
      <w:bookmarkStart w:id="4476" w:name="_Toc25403114"/>
      <w:bookmarkStart w:id="4477" w:name="_Toc40519502"/>
      <w:bookmarkStart w:id="4478" w:name="_Toc40584493"/>
      <w:bookmarkStart w:id="4479" w:name="_Toc40597505"/>
      <w:bookmarkStart w:id="4480" w:name="_Toc10931510"/>
      <w:bookmarkEnd w:id="4475"/>
      <w:r w:rsidRPr="0057462B">
        <w:t>P107 has current or former member (is current or former member of)</w:t>
      </w:r>
      <w:bookmarkEnd w:id="4476"/>
      <w:bookmarkEnd w:id="4477"/>
      <w:bookmarkEnd w:id="4478"/>
      <w:bookmarkEnd w:id="4479"/>
      <w:bookmarkEnd w:id="4480"/>
    </w:p>
    <w:p w14:paraId="0FBF5992" w14:textId="77777777" w:rsidR="008019E6" w:rsidRPr="0057462B" w:rsidRDefault="008019E6">
      <w:r w:rsidRPr="0057462B">
        <w:t>Domain:</w:t>
      </w:r>
      <w:r w:rsidRPr="0057462B">
        <w:tab/>
      </w:r>
      <w:r w:rsidRPr="0057462B">
        <w:tab/>
      </w:r>
      <w:hyperlink w:anchor="_E74_Group" w:history="1">
        <w:r w:rsidRPr="0057462B">
          <w:rPr>
            <w:rStyle w:val="Hyperlink"/>
          </w:rPr>
          <w:t>E74</w:t>
        </w:r>
      </w:hyperlink>
      <w:r w:rsidRPr="0057462B">
        <w:t xml:space="preserve"> Group</w:t>
      </w:r>
    </w:p>
    <w:p w14:paraId="3ADC0204"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25463456"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(0,n:0,n)</w:t>
      </w:r>
    </w:p>
    <w:p w14:paraId="11529BC4" w14:textId="77777777" w:rsidR="008019E6" w:rsidRPr="0057462B" w:rsidRDefault="008019E6">
      <w:pPr>
        <w:pStyle w:val="FootnoteText"/>
      </w:pPr>
    </w:p>
    <w:p w14:paraId="292E5D7C" w14:textId="77777777" w:rsidR="008019E6" w:rsidRPr="0057462B" w:rsidRDefault="008019E6">
      <w:pPr>
        <w:rPr>
          <w:szCs w:val="20"/>
        </w:rPr>
      </w:pPr>
      <w:r w:rsidRPr="0057462B">
        <w:rPr>
          <w:szCs w:val="20"/>
        </w:rPr>
        <w:t>Scope note:</w:t>
      </w:r>
      <w:r w:rsidRPr="0057462B">
        <w:rPr>
          <w:szCs w:val="20"/>
        </w:rPr>
        <w:tab/>
        <w:t>This property relates an E39 Actor to the E74 Group of which that E39 Actor is a member.</w:t>
      </w:r>
    </w:p>
    <w:p w14:paraId="72C5291F" w14:textId="77777777" w:rsidR="008019E6" w:rsidRPr="0057462B" w:rsidRDefault="008019E6">
      <w:pPr>
        <w:rPr>
          <w:szCs w:val="20"/>
        </w:rPr>
      </w:pPr>
    </w:p>
    <w:p w14:paraId="10C78A9E" w14:textId="77777777" w:rsidR="008019E6" w:rsidRPr="0057462B" w:rsidRDefault="008019E6">
      <w:pPr>
        <w:ind w:left="1440"/>
        <w:rPr>
          <w:szCs w:val="20"/>
        </w:rPr>
      </w:pPr>
      <w:r w:rsidRPr="0057462B">
        <w:rPr>
          <w:szCs w:val="20"/>
        </w:rPr>
        <w:t>Groups, Legal Bodies and Persons, may all be members of Groups. A Group necessarily consists of more than one member.</w:t>
      </w:r>
    </w:p>
    <w:p w14:paraId="521D88B8" w14:textId="77777777" w:rsidR="008019E6" w:rsidRPr="0057462B" w:rsidRDefault="008019E6">
      <w:pPr>
        <w:ind w:left="1440"/>
        <w:rPr>
          <w:szCs w:val="20"/>
        </w:rPr>
      </w:pPr>
    </w:p>
    <w:p w14:paraId="5212D2F5" w14:textId="5F50289B" w:rsidR="008019E6" w:rsidRPr="0057462B" w:rsidRDefault="008019E6">
      <w:pPr>
        <w:ind w:left="1440"/>
        <w:rPr>
          <w:szCs w:val="20"/>
        </w:rPr>
      </w:pPr>
      <w:r w:rsidRPr="0057462B">
        <w:t xml:space="preserve">This property is a shortcut of the more fully developed path </w:t>
      </w:r>
      <w:r w:rsidRPr="005703B5">
        <w:rPr>
          <w:i/>
        </w:rPr>
        <w:t xml:space="preserve">E74 Group </w:t>
      </w:r>
      <w:r w:rsidR="008455A1" w:rsidRPr="005703B5">
        <w:rPr>
          <w:i/>
        </w:rPr>
        <w:t xml:space="preserve">, </w:t>
      </w:r>
      <w:r w:rsidRPr="005703B5">
        <w:rPr>
          <w:i/>
        </w:rPr>
        <w:t>P144</w:t>
      </w:r>
      <w:r w:rsidR="008455A1" w:rsidRPr="005703B5">
        <w:rPr>
          <w:i/>
        </w:rPr>
        <w:t>i</w:t>
      </w:r>
      <w:r w:rsidRPr="005703B5">
        <w:rPr>
          <w:i/>
        </w:rPr>
        <w:t xml:space="preserve"> gained member by, E85 Joining, P143 joined </w:t>
      </w:r>
      <w:r w:rsidR="000F29B0" w:rsidRPr="005703B5">
        <w:rPr>
          <w:i/>
        </w:rPr>
        <w:t xml:space="preserve">, </w:t>
      </w:r>
      <w:r w:rsidRPr="005703B5">
        <w:rPr>
          <w:i/>
        </w:rPr>
        <w:t>E39 Actor</w:t>
      </w:r>
    </w:p>
    <w:p w14:paraId="3733F239" w14:textId="77777777" w:rsidR="008019E6" w:rsidRPr="0057462B" w:rsidRDefault="008019E6">
      <w:pPr>
        <w:ind w:left="1440" w:firstLine="22"/>
        <w:rPr>
          <w:szCs w:val="20"/>
        </w:rPr>
      </w:pPr>
      <w:r w:rsidRPr="0057462B">
        <w:rPr>
          <w:szCs w:val="20"/>
        </w:rPr>
        <w:lastRenderedPageBreak/>
        <w:t xml:space="preserve">The property P107.1 </w:t>
      </w:r>
      <w:r w:rsidRPr="0057462B">
        <w:rPr>
          <w:i/>
          <w:szCs w:val="20"/>
        </w:rPr>
        <w:t xml:space="preserve">kind of member </w:t>
      </w:r>
      <w:r w:rsidRPr="0057462B">
        <w:rPr>
          <w:szCs w:val="20"/>
        </w:rPr>
        <w:t xml:space="preserve">can be used to specify the type of membership or the role the member has in the group. </w:t>
      </w:r>
    </w:p>
    <w:p w14:paraId="5EE039CA" w14:textId="77777777" w:rsidR="008019E6" w:rsidRPr="0057462B" w:rsidRDefault="008019E6">
      <w:pPr>
        <w:ind w:left="1440"/>
        <w:rPr>
          <w:szCs w:val="20"/>
        </w:rPr>
      </w:pPr>
    </w:p>
    <w:p w14:paraId="5B15E65A" w14:textId="77777777" w:rsidR="008019E6" w:rsidRPr="0057462B" w:rsidRDefault="008019E6">
      <w:pPr>
        <w:rPr>
          <w:szCs w:val="20"/>
        </w:rPr>
      </w:pPr>
      <w:bookmarkStart w:id="4481" w:name="_P108_has_produced_(was_produced_by)"/>
      <w:bookmarkStart w:id="4482" w:name="_Toc25403115"/>
      <w:bookmarkStart w:id="4483" w:name="_Toc40519503"/>
      <w:bookmarkStart w:id="4484" w:name="_Toc40584494"/>
      <w:bookmarkStart w:id="4485" w:name="_Toc40597506"/>
      <w:bookmarkEnd w:id="4481"/>
      <w:r w:rsidRPr="0057462B">
        <w:rPr>
          <w:szCs w:val="20"/>
        </w:rPr>
        <w:t>Examples:</w:t>
      </w:r>
      <w:r w:rsidRPr="0057462B">
        <w:rPr>
          <w:szCs w:val="20"/>
        </w:rPr>
        <w:tab/>
      </w:r>
    </w:p>
    <w:p w14:paraId="72330114" w14:textId="77777777" w:rsidR="008019E6" w:rsidRPr="0057462B" w:rsidRDefault="008019E6" w:rsidP="00840E55">
      <w:pPr>
        <w:numPr>
          <w:ilvl w:val="0"/>
          <w:numId w:val="88"/>
        </w:numPr>
        <w:rPr>
          <w:szCs w:val="20"/>
        </w:rPr>
      </w:pPr>
      <w:r w:rsidRPr="0057462B">
        <w:rPr>
          <w:szCs w:val="20"/>
        </w:rPr>
        <w:t xml:space="preserve">Moholy Nagy (E21) </w:t>
      </w:r>
      <w:r w:rsidRPr="0057462B">
        <w:rPr>
          <w:i/>
          <w:iCs/>
          <w:szCs w:val="20"/>
        </w:rPr>
        <w:t>is current or former</w:t>
      </w:r>
      <w:r w:rsidRPr="0057462B">
        <w:rPr>
          <w:szCs w:val="20"/>
        </w:rPr>
        <w:t xml:space="preserve"> </w:t>
      </w:r>
      <w:r w:rsidRPr="0057462B">
        <w:rPr>
          <w:i/>
          <w:iCs/>
          <w:szCs w:val="20"/>
        </w:rPr>
        <w:t>member of</w:t>
      </w:r>
      <w:r w:rsidRPr="0057462B">
        <w:rPr>
          <w:szCs w:val="20"/>
        </w:rPr>
        <w:t xml:space="preserve"> Bauhaus (E74)</w:t>
      </w:r>
    </w:p>
    <w:p w14:paraId="29BD5C2B" w14:textId="77777777" w:rsidR="008019E6" w:rsidRPr="0057462B" w:rsidRDefault="008019E6" w:rsidP="00840E55">
      <w:pPr>
        <w:numPr>
          <w:ilvl w:val="0"/>
          <w:numId w:val="88"/>
        </w:numPr>
        <w:rPr>
          <w:szCs w:val="20"/>
        </w:rPr>
      </w:pPr>
      <w:r w:rsidRPr="0057462B">
        <w:rPr>
          <w:szCs w:val="20"/>
        </w:rPr>
        <w:t>National Museum of Science and Industry (</w:t>
      </w:r>
      <w:r w:rsidRPr="000451C9">
        <w:rPr>
          <w:szCs w:val="20"/>
          <w:highlight w:val="red"/>
        </w:rPr>
        <w:t>E40</w:t>
      </w:r>
      <w:r w:rsidRPr="0057462B">
        <w:rPr>
          <w:szCs w:val="20"/>
        </w:rPr>
        <w:t xml:space="preserve">) </w:t>
      </w:r>
      <w:r w:rsidRPr="0057462B">
        <w:rPr>
          <w:i/>
          <w:iCs/>
          <w:szCs w:val="20"/>
        </w:rPr>
        <w:t>has current or former member</w:t>
      </w:r>
      <w:r w:rsidRPr="0057462B">
        <w:rPr>
          <w:szCs w:val="20"/>
        </w:rPr>
        <w:t xml:space="preserve"> The National Railway Museum (</w:t>
      </w:r>
      <w:r w:rsidRPr="000451C9">
        <w:rPr>
          <w:szCs w:val="20"/>
          <w:highlight w:val="red"/>
        </w:rPr>
        <w:t>E40</w:t>
      </w:r>
      <w:r w:rsidRPr="0057462B">
        <w:rPr>
          <w:szCs w:val="20"/>
        </w:rPr>
        <w:t>)</w:t>
      </w:r>
    </w:p>
    <w:p w14:paraId="6085B9DB" w14:textId="77777777" w:rsidR="008019E6" w:rsidRPr="0057462B" w:rsidRDefault="008019E6" w:rsidP="00840E55">
      <w:pPr>
        <w:numPr>
          <w:ilvl w:val="0"/>
          <w:numId w:val="88"/>
        </w:numPr>
        <w:rPr>
          <w:szCs w:val="20"/>
        </w:rPr>
      </w:pPr>
      <w:r w:rsidRPr="0057462B">
        <w:rPr>
          <w:szCs w:val="20"/>
        </w:rPr>
        <w:t xml:space="preserve">The married couple Queen Elisabeth and Prince Phillip (E74) </w:t>
      </w:r>
      <w:r w:rsidRPr="0057462B">
        <w:rPr>
          <w:i/>
          <w:szCs w:val="20"/>
        </w:rPr>
        <w:t>has current or former member</w:t>
      </w:r>
      <w:r w:rsidRPr="0057462B">
        <w:rPr>
          <w:szCs w:val="20"/>
        </w:rPr>
        <w:t xml:space="preserve"> Prince Phillip (E21) with P107.1 </w:t>
      </w:r>
      <w:r w:rsidRPr="0057462B">
        <w:rPr>
          <w:i/>
          <w:szCs w:val="20"/>
        </w:rPr>
        <w:t>kind of member</w:t>
      </w:r>
      <w:r w:rsidRPr="0057462B">
        <w:rPr>
          <w:szCs w:val="20"/>
        </w:rPr>
        <w:t xml:space="preserve"> husband (E55 Type)</w:t>
      </w:r>
    </w:p>
    <w:p w14:paraId="0537F768" w14:textId="77777777" w:rsidR="008019E6" w:rsidRDefault="008019E6">
      <w:pPr>
        <w:ind w:left="1440"/>
        <w:rPr>
          <w:szCs w:val="20"/>
        </w:rPr>
      </w:pPr>
    </w:p>
    <w:p w14:paraId="4F1AF306" w14:textId="77777777" w:rsidR="008019E6" w:rsidRPr="000D33CC" w:rsidRDefault="008019E6" w:rsidP="00611D2D">
      <w:pPr>
        <w:rPr>
          <w:szCs w:val="20"/>
          <w:lang w:val="en-US"/>
        </w:rPr>
      </w:pPr>
      <w:r w:rsidRPr="000D33CC">
        <w:rPr>
          <w:szCs w:val="20"/>
          <w:lang w:val="en-US"/>
        </w:rPr>
        <w:t>In First Order Logic:</w:t>
      </w:r>
    </w:p>
    <w:p w14:paraId="57EA0764"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P107(x,y) </w:t>
      </w:r>
      <w:r w:rsidRPr="000D33CC">
        <w:rPr>
          <w:rFonts w:ascii="Cambria Math" w:hAnsi="Cambria Math" w:cs="Cambria Math"/>
          <w:szCs w:val="20"/>
          <w:lang w:val="en-US"/>
        </w:rPr>
        <w:t>⊃</w:t>
      </w:r>
      <w:r w:rsidRPr="000D33CC">
        <w:rPr>
          <w:szCs w:val="20"/>
          <w:lang w:val="en-US"/>
        </w:rPr>
        <w:t xml:space="preserve"> E74(x)</w:t>
      </w:r>
    </w:p>
    <w:p w14:paraId="482A7BD7"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P107(x,y) </w:t>
      </w:r>
      <w:r w:rsidRPr="002B3B46">
        <w:rPr>
          <w:rFonts w:ascii="Cambria Math" w:hAnsi="Cambria Math" w:cs="Cambria Math"/>
          <w:szCs w:val="20"/>
          <w:lang w:val="es-ES"/>
        </w:rPr>
        <w:t>⊃</w:t>
      </w:r>
      <w:r w:rsidRPr="002B3B46">
        <w:rPr>
          <w:szCs w:val="20"/>
          <w:lang w:val="es-ES"/>
        </w:rPr>
        <w:t xml:space="preserve"> E39(y)</w:t>
      </w:r>
    </w:p>
    <w:p w14:paraId="20DDD241" w14:textId="77777777" w:rsidR="008019E6" w:rsidRPr="000D6475" w:rsidRDefault="008019E6" w:rsidP="00611D2D">
      <w:pPr>
        <w:rPr>
          <w:szCs w:val="20"/>
          <w:lang w:val="es-ES"/>
        </w:rPr>
      </w:pPr>
      <w:r w:rsidRPr="002B3B46">
        <w:rPr>
          <w:szCs w:val="20"/>
          <w:lang w:val="es-ES"/>
        </w:rPr>
        <w:tab/>
      </w:r>
      <w:r w:rsidRPr="002B3B46">
        <w:rPr>
          <w:szCs w:val="20"/>
          <w:lang w:val="es-ES"/>
        </w:rPr>
        <w:tab/>
      </w:r>
      <w:r w:rsidRPr="000D6475">
        <w:rPr>
          <w:szCs w:val="20"/>
          <w:lang w:val="es-ES"/>
        </w:rPr>
        <w:t xml:space="preserve">P107(x,y,z) </w:t>
      </w:r>
      <w:r w:rsidRPr="000D6475">
        <w:rPr>
          <w:rFonts w:ascii="Cambria Math" w:hAnsi="Cambria Math" w:cs="Cambria Math"/>
          <w:szCs w:val="20"/>
          <w:lang w:val="es-ES"/>
        </w:rPr>
        <w:t>⊃</w:t>
      </w:r>
      <w:r w:rsidRPr="000D6475">
        <w:rPr>
          <w:szCs w:val="20"/>
          <w:lang w:val="es-ES"/>
        </w:rPr>
        <w:t xml:space="preserve"> [P107(x,y) </w:t>
      </w:r>
      <w:r w:rsidRPr="000D6475">
        <w:rPr>
          <w:rFonts w:ascii="Cambria Math" w:hAnsi="Cambria Math" w:cs="Cambria Math"/>
          <w:szCs w:val="20"/>
          <w:lang w:val="es-ES"/>
        </w:rPr>
        <w:t>∧</w:t>
      </w:r>
      <w:r w:rsidRPr="000D6475">
        <w:rPr>
          <w:szCs w:val="20"/>
          <w:lang w:val="es-ES"/>
        </w:rPr>
        <w:t xml:space="preserve"> E55(z)]</w:t>
      </w:r>
    </w:p>
    <w:p w14:paraId="78D7D7B5" w14:textId="77777777" w:rsidR="008019E6" w:rsidRPr="000D6475" w:rsidRDefault="008019E6">
      <w:pPr>
        <w:ind w:left="1440"/>
        <w:rPr>
          <w:szCs w:val="20"/>
          <w:lang w:val="es-ES"/>
        </w:rPr>
      </w:pPr>
    </w:p>
    <w:p w14:paraId="0B7B41A1" w14:textId="77777777" w:rsidR="008019E6" w:rsidRPr="0057462B" w:rsidRDefault="008019E6">
      <w:r w:rsidRPr="0057462B">
        <w:t>Properties:</w:t>
      </w:r>
      <w:r w:rsidRPr="0057462B">
        <w:tab/>
        <w:t xml:space="preserve">P107.1 </w:t>
      </w:r>
      <w:r w:rsidRPr="0057462B">
        <w:rPr>
          <w:i/>
        </w:rPr>
        <w:t>kind of member</w:t>
      </w:r>
      <w:r w:rsidRPr="0057462B">
        <w:t xml:space="preserve">: </w:t>
      </w:r>
      <w:hyperlink w:anchor="_E55_Type" w:history="1">
        <w:r w:rsidRPr="0057462B">
          <w:rPr>
            <w:rStyle w:val="Hyperlink"/>
          </w:rPr>
          <w:t>E55</w:t>
        </w:r>
      </w:hyperlink>
      <w:r w:rsidRPr="0057462B">
        <w:t xml:space="preserve"> Type</w:t>
      </w:r>
    </w:p>
    <w:p w14:paraId="12916F2B" w14:textId="77777777" w:rsidR="008019E6" w:rsidRPr="0057462B" w:rsidRDefault="008019E6">
      <w:pPr>
        <w:ind w:left="1440"/>
        <w:rPr>
          <w:szCs w:val="20"/>
        </w:rPr>
      </w:pPr>
    </w:p>
    <w:p w14:paraId="70628881" w14:textId="77777777" w:rsidR="008019E6" w:rsidRPr="0057462B" w:rsidRDefault="008019E6">
      <w:pPr>
        <w:pStyle w:val="Heading3"/>
        <w:rPr>
          <w:b w:val="0"/>
          <w:bCs w:val="0"/>
          <w:szCs w:val="20"/>
        </w:rPr>
      </w:pPr>
      <w:bookmarkStart w:id="4486" w:name="_P108_has_produced"/>
      <w:bookmarkStart w:id="4487" w:name="_Toc10931511"/>
      <w:bookmarkEnd w:id="4486"/>
      <w:r w:rsidRPr="0057462B">
        <w:t>P108 has produced (was produced by)</w:t>
      </w:r>
      <w:bookmarkEnd w:id="4482"/>
      <w:bookmarkEnd w:id="4483"/>
      <w:bookmarkEnd w:id="4484"/>
      <w:bookmarkEnd w:id="4485"/>
      <w:bookmarkEnd w:id="4487"/>
    </w:p>
    <w:p w14:paraId="0F1BAC6F" w14:textId="77777777" w:rsidR="008019E6" w:rsidRPr="0057462B" w:rsidRDefault="008019E6">
      <w:r w:rsidRPr="0057462B">
        <w:t>Domain:</w:t>
      </w:r>
      <w:r w:rsidRPr="0057462B">
        <w:tab/>
      </w:r>
      <w:r w:rsidRPr="0057462B">
        <w:tab/>
      </w:r>
      <w:hyperlink w:anchor="_E12_Production" w:history="1">
        <w:r w:rsidRPr="0057462B">
          <w:rPr>
            <w:rStyle w:val="Hyperlink"/>
          </w:rPr>
          <w:t>E12</w:t>
        </w:r>
      </w:hyperlink>
      <w:r w:rsidRPr="0057462B">
        <w:t xml:space="preserve"> Production</w:t>
      </w:r>
    </w:p>
    <w:p w14:paraId="33B2E3A2" w14:textId="19EF08CC" w:rsidR="008019E6" w:rsidRPr="0057462B" w:rsidRDefault="008019E6">
      <w:pPr>
        <w:pStyle w:val="FootnoteText"/>
        <w:widowControl/>
      </w:pPr>
      <w:r w:rsidRPr="0057462B">
        <w:t>Range:</w:t>
      </w:r>
      <w:r w:rsidRPr="0057462B">
        <w:tab/>
      </w:r>
      <w:r w:rsidRPr="0057462B">
        <w:tab/>
      </w:r>
      <w:hyperlink w:anchor="_E24_Physical_Man-Made_Thing" w:history="1">
        <w:r w:rsidRPr="0057462B">
          <w:rPr>
            <w:rStyle w:val="Hyperlink"/>
          </w:rPr>
          <w:t>E24</w:t>
        </w:r>
      </w:hyperlink>
      <w:r w:rsidRPr="0057462B">
        <w:t xml:space="preserve"> Physical </w:t>
      </w:r>
      <w:r w:rsidR="00F707CF">
        <w:t>Human-Made</w:t>
      </w:r>
      <w:r w:rsidRPr="0057462B">
        <w:t xml:space="preserve"> Thing</w:t>
      </w:r>
    </w:p>
    <w:p w14:paraId="70D3985D" w14:textId="4C556ECB" w:rsidR="008019E6" w:rsidRPr="0057462B" w:rsidRDefault="008019E6">
      <w:pPr>
        <w:rPr>
          <w:szCs w:val="20"/>
        </w:rPr>
      </w:pPr>
      <w:r w:rsidRPr="0057462B">
        <w:rPr>
          <w:szCs w:val="20"/>
        </w:rPr>
        <w:t xml:space="preserve">Subproperty of: </w:t>
      </w:r>
      <w:r w:rsidRPr="0057462B">
        <w:rPr>
          <w:szCs w:val="20"/>
        </w:rPr>
        <w:tab/>
      </w:r>
      <w:hyperlink w:anchor="_E11_Modification" w:history="1">
        <w:r w:rsidRPr="0057462B">
          <w:rPr>
            <w:rStyle w:val="Hyperlink"/>
            <w:szCs w:val="20"/>
          </w:rPr>
          <w:t>E11</w:t>
        </w:r>
      </w:hyperlink>
      <w:r w:rsidRPr="0057462B">
        <w:rPr>
          <w:szCs w:val="20"/>
        </w:rPr>
        <w:t xml:space="preserve"> Modification. </w:t>
      </w:r>
      <w:hyperlink w:anchor="_P31_has_modified_(was_modified_by)" w:history="1">
        <w:r w:rsidRPr="0057462B">
          <w:rPr>
            <w:rStyle w:val="Hyperlink"/>
            <w:szCs w:val="20"/>
          </w:rPr>
          <w:t>P31</w:t>
        </w:r>
      </w:hyperlink>
      <w:r w:rsidRPr="0057462B">
        <w:rPr>
          <w:szCs w:val="20"/>
        </w:rPr>
        <w:t xml:space="preserve"> has modified (was modified by): </w:t>
      </w:r>
      <w:hyperlink w:anchor="_E24_Physical_Man-Made_Thing" w:history="1">
        <w:r w:rsidRPr="0057462B">
          <w:rPr>
            <w:rStyle w:val="Hyperlink"/>
            <w:szCs w:val="20"/>
          </w:rPr>
          <w:t>E</w:t>
        </w:r>
        <w:r w:rsidR="00C746FB">
          <w:rPr>
            <w:rStyle w:val="Hyperlink"/>
            <w:szCs w:val="20"/>
          </w:rPr>
          <w:t>18</w:t>
        </w:r>
      </w:hyperlink>
      <w:r w:rsidRPr="0057462B">
        <w:rPr>
          <w:szCs w:val="20"/>
        </w:rPr>
        <w:t xml:space="preserve"> Physical Thing</w:t>
      </w:r>
    </w:p>
    <w:p w14:paraId="008911D0" w14:textId="483459E3" w:rsidR="008019E6" w:rsidRPr="0057462B" w:rsidRDefault="004C210F">
      <w:pPr>
        <w:ind w:left="1418" w:firstLine="22"/>
        <w:rPr>
          <w:szCs w:val="20"/>
        </w:rPr>
      </w:pPr>
      <w:hyperlink w:anchor="_E63_Beginning_of_Existence" w:history="1">
        <w:r w:rsidR="008019E6" w:rsidRPr="0057462B">
          <w:rPr>
            <w:rStyle w:val="Hyperlink"/>
            <w:szCs w:val="20"/>
          </w:rPr>
          <w:t>E63</w:t>
        </w:r>
      </w:hyperlink>
      <w:r w:rsidR="008019E6" w:rsidRPr="0057462B">
        <w:rPr>
          <w:szCs w:val="20"/>
        </w:rPr>
        <w:t xml:space="preserve"> Beginning of Existence. </w:t>
      </w:r>
      <w:hyperlink w:anchor="_P92_brought_into_existence_(was_bro" w:history="1">
        <w:r w:rsidR="00201FFF" w:rsidRPr="0057462B">
          <w:rPr>
            <w:rStyle w:val="Hyperlink"/>
            <w:szCs w:val="20"/>
          </w:rPr>
          <w:t>P92</w:t>
        </w:r>
      </w:hyperlink>
      <w:r w:rsidR="008019E6" w:rsidRPr="0057462B">
        <w:rPr>
          <w:szCs w:val="20"/>
        </w:rPr>
        <w:t xml:space="preserve"> brought into existence (was brought into existence by): </w:t>
      </w:r>
      <w:hyperlink w:anchor="_E77_Persistent_Item" w:history="1">
        <w:r w:rsidR="008019E6" w:rsidRPr="0057462B">
          <w:rPr>
            <w:rStyle w:val="Hyperlink"/>
            <w:szCs w:val="20"/>
          </w:rPr>
          <w:t>E77</w:t>
        </w:r>
      </w:hyperlink>
      <w:r w:rsidR="008019E6" w:rsidRPr="0057462B">
        <w:rPr>
          <w:szCs w:val="20"/>
        </w:rPr>
        <w:t xml:space="preserve"> Persistent Item</w:t>
      </w:r>
    </w:p>
    <w:p w14:paraId="257D0CF0"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one to many, necessary, dependent (1,n:1,1)</w:t>
      </w:r>
    </w:p>
    <w:p w14:paraId="49662BC1" w14:textId="77777777" w:rsidR="008019E6" w:rsidRPr="0057462B" w:rsidRDefault="008019E6">
      <w:pPr>
        <w:pStyle w:val="FootnoteText"/>
      </w:pPr>
    </w:p>
    <w:p w14:paraId="6FA964EA" w14:textId="61A42388" w:rsidR="008019E6" w:rsidRPr="0057462B" w:rsidRDefault="008019E6">
      <w:pPr>
        <w:ind w:left="1418" w:hanging="1418"/>
        <w:rPr>
          <w:szCs w:val="20"/>
        </w:rPr>
      </w:pPr>
      <w:r w:rsidRPr="0057462B">
        <w:rPr>
          <w:szCs w:val="20"/>
        </w:rPr>
        <w:t>Scope note:</w:t>
      </w:r>
      <w:r w:rsidRPr="0057462B">
        <w:rPr>
          <w:szCs w:val="20"/>
        </w:rPr>
        <w:tab/>
        <w:t xml:space="preserve">This property identifies the E24 Physical </w:t>
      </w:r>
      <w:r w:rsidR="00F707CF">
        <w:rPr>
          <w:szCs w:val="20"/>
        </w:rPr>
        <w:t>Human-Made</w:t>
      </w:r>
      <w:r w:rsidRPr="0057462B">
        <w:rPr>
          <w:szCs w:val="20"/>
        </w:rPr>
        <w:t xml:space="preserve"> Thing that came into existence as a result of an E12 Production.</w:t>
      </w:r>
    </w:p>
    <w:p w14:paraId="5091466A" w14:textId="77777777" w:rsidR="008019E6" w:rsidRPr="0057462B" w:rsidRDefault="008019E6">
      <w:pPr>
        <w:ind w:left="1418" w:hanging="1418"/>
        <w:rPr>
          <w:szCs w:val="20"/>
        </w:rPr>
      </w:pPr>
    </w:p>
    <w:p w14:paraId="70472F70" w14:textId="27236E08" w:rsidR="008019E6" w:rsidRPr="0057462B" w:rsidRDefault="008019E6">
      <w:pPr>
        <w:ind w:left="1418" w:firstLine="22"/>
        <w:rPr>
          <w:szCs w:val="20"/>
        </w:rPr>
      </w:pPr>
      <w:r w:rsidRPr="0057462B">
        <w:rPr>
          <w:szCs w:val="20"/>
        </w:rPr>
        <w:t xml:space="preserve">The identity of an instance of E24 Physical </w:t>
      </w:r>
      <w:r w:rsidR="00F707CF">
        <w:rPr>
          <w:szCs w:val="20"/>
        </w:rPr>
        <w:t>Human-Made</w:t>
      </w:r>
      <w:r w:rsidRPr="0057462B">
        <w:rPr>
          <w:szCs w:val="20"/>
        </w:rPr>
        <w:t xml:space="preserve"> Thing is not defined by its matter, but by its existence as a subject of documentation. An E12 Production can result in the creation of multiple instances of E24 Physical </w:t>
      </w:r>
      <w:r w:rsidR="00F707CF">
        <w:rPr>
          <w:szCs w:val="20"/>
        </w:rPr>
        <w:t>Human-Made</w:t>
      </w:r>
      <w:r w:rsidRPr="0057462B">
        <w:rPr>
          <w:szCs w:val="20"/>
        </w:rPr>
        <w:t xml:space="preserve"> Thing.</w:t>
      </w:r>
    </w:p>
    <w:p w14:paraId="75F3E135" w14:textId="77777777" w:rsidR="008019E6" w:rsidRPr="0057462B" w:rsidRDefault="008019E6">
      <w:pPr>
        <w:rPr>
          <w:szCs w:val="20"/>
        </w:rPr>
      </w:pPr>
      <w:r w:rsidRPr="0057462B">
        <w:rPr>
          <w:szCs w:val="20"/>
        </w:rPr>
        <w:t>Examples:</w:t>
      </w:r>
      <w:r w:rsidRPr="0057462B">
        <w:rPr>
          <w:szCs w:val="20"/>
        </w:rPr>
        <w:tab/>
      </w:r>
    </w:p>
    <w:p w14:paraId="2813A278" w14:textId="77777777" w:rsidR="008019E6" w:rsidRDefault="008019E6" w:rsidP="00840E55">
      <w:pPr>
        <w:numPr>
          <w:ilvl w:val="0"/>
          <w:numId w:val="89"/>
        </w:numPr>
        <w:tabs>
          <w:tab w:val="clear" w:pos="720"/>
          <w:tab w:val="num" w:pos="1843"/>
        </w:tabs>
        <w:ind w:left="1843"/>
        <w:rPr>
          <w:szCs w:val="20"/>
        </w:rPr>
      </w:pPr>
      <w:r w:rsidRPr="0057462B">
        <w:rPr>
          <w:szCs w:val="20"/>
        </w:rPr>
        <w:t xml:space="preserve">The building of Rome (E12) </w:t>
      </w:r>
      <w:r w:rsidRPr="0057462B">
        <w:rPr>
          <w:i/>
          <w:iCs/>
          <w:szCs w:val="20"/>
        </w:rPr>
        <w:t>has</w:t>
      </w:r>
      <w:r w:rsidRPr="0057462B">
        <w:rPr>
          <w:szCs w:val="20"/>
        </w:rPr>
        <w:t xml:space="preserve"> </w:t>
      </w:r>
      <w:r w:rsidRPr="0057462B">
        <w:rPr>
          <w:i/>
          <w:iCs/>
          <w:szCs w:val="20"/>
        </w:rPr>
        <w:t>produced</w:t>
      </w:r>
      <w:r w:rsidRPr="0057462B">
        <w:rPr>
          <w:szCs w:val="20"/>
        </w:rPr>
        <w:t xml:space="preserve"> Τhe Colosseum (E22)</w:t>
      </w:r>
    </w:p>
    <w:p w14:paraId="144CA4F2" w14:textId="77777777" w:rsidR="008019E6" w:rsidRDefault="008019E6" w:rsidP="00611D2D">
      <w:pPr>
        <w:rPr>
          <w:szCs w:val="20"/>
        </w:rPr>
      </w:pPr>
    </w:p>
    <w:p w14:paraId="5B60991A" w14:textId="77777777" w:rsidR="008019E6" w:rsidRPr="000D33CC" w:rsidRDefault="008019E6" w:rsidP="00611D2D">
      <w:pPr>
        <w:rPr>
          <w:szCs w:val="20"/>
          <w:lang w:val="en-US"/>
        </w:rPr>
      </w:pPr>
      <w:r w:rsidRPr="000D33CC">
        <w:rPr>
          <w:szCs w:val="20"/>
          <w:lang w:val="en-US"/>
        </w:rPr>
        <w:t>In First Order Logic:</w:t>
      </w:r>
    </w:p>
    <w:p w14:paraId="23DE5556"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P108(x,y) </w:t>
      </w:r>
      <w:r w:rsidRPr="000D33CC">
        <w:rPr>
          <w:rFonts w:ascii="Cambria Math" w:hAnsi="Cambria Math" w:cs="Cambria Math"/>
          <w:szCs w:val="20"/>
          <w:lang w:val="en-US"/>
        </w:rPr>
        <w:t>⊃</w:t>
      </w:r>
      <w:r w:rsidRPr="000D33CC">
        <w:rPr>
          <w:szCs w:val="20"/>
          <w:lang w:val="en-US"/>
        </w:rPr>
        <w:t xml:space="preserve"> E12(x)</w:t>
      </w:r>
    </w:p>
    <w:p w14:paraId="237C8462"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P108(x,y) </w:t>
      </w:r>
      <w:r w:rsidRPr="002B3B46">
        <w:rPr>
          <w:rFonts w:ascii="Cambria Math" w:hAnsi="Cambria Math" w:cs="Cambria Math"/>
          <w:szCs w:val="20"/>
          <w:lang w:val="es-ES"/>
        </w:rPr>
        <w:t>⊃</w:t>
      </w:r>
      <w:r w:rsidRPr="002B3B46">
        <w:rPr>
          <w:szCs w:val="20"/>
          <w:lang w:val="es-ES"/>
        </w:rPr>
        <w:t xml:space="preserve"> E24(y)</w:t>
      </w:r>
    </w:p>
    <w:p w14:paraId="7AEF69A8"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P108(x,y) </w:t>
      </w:r>
      <w:r w:rsidRPr="002B3B46">
        <w:rPr>
          <w:rFonts w:ascii="Cambria Math" w:hAnsi="Cambria Math" w:cs="Cambria Math"/>
          <w:szCs w:val="20"/>
          <w:lang w:val="es-ES"/>
        </w:rPr>
        <w:t>⊃</w:t>
      </w:r>
      <w:r w:rsidRPr="002B3B46">
        <w:rPr>
          <w:szCs w:val="20"/>
          <w:lang w:val="es-ES"/>
        </w:rPr>
        <w:t xml:space="preserve"> P31(x,y)</w:t>
      </w:r>
    </w:p>
    <w:p w14:paraId="4DB54BDD" w14:textId="77777777" w:rsidR="008019E6" w:rsidRPr="000D33CC" w:rsidRDefault="008019E6" w:rsidP="00611D2D">
      <w:pPr>
        <w:rPr>
          <w:szCs w:val="20"/>
          <w:lang w:val="en-US"/>
        </w:rPr>
      </w:pPr>
      <w:r w:rsidRPr="002B3B46">
        <w:rPr>
          <w:szCs w:val="20"/>
          <w:lang w:val="es-ES"/>
        </w:rPr>
        <w:tab/>
      </w:r>
      <w:r w:rsidRPr="002B3B46">
        <w:rPr>
          <w:szCs w:val="20"/>
          <w:lang w:val="es-ES"/>
        </w:rPr>
        <w:tab/>
      </w:r>
      <w:r w:rsidRPr="000D33CC">
        <w:rPr>
          <w:szCs w:val="20"/>
          <w:lang w:val="en-US"/>
        </w:rPr>
        <w:t xml:space="preserve">P108(x,y) </w:t>
      </w:r>
      <w:r w:rsidRPr="000D33CC">
        <w:rPr>
          <w:rFonts w:ascii="Cambria Math" w:hAnsi="Cambria Math" w:cs="Cambria Math"/>
          <w:szCs w:val="20"/>
          <w:lang w:val="en-US"/>
        </w:rPr>
        <w:t>⊃</w:t>
      </w:r>
      <w:r w:rsidRPr="000D33CC">
        <w:rPr>
          <w:szCs w:val="20"/>
          <w:lang w:val="en-US"/>
        </w:rPr>
        <w:t xml:space="preserve"> P92(x,y)</w:t>
      </w:r>
    </w:p>
    <w:p w14:paraId="3F2C449D" w14:textId="77777777" w:rsidR="008019E6" w:rsidRPr="000D33CC" w:rsidRDefault="008019E6" w:rsidP="00611D2D">
      <w:pPr>
        <w:rPr>
          <w:szCs w:val="20"/>
          <w:lang w:val="en-US"/>
        </w:rPr>
      </w:pPr>
    </w:p>
    <w:p w14:paraId="20510105" w14:textId="77777777" w:rsidR="008019E6" w:rsidRPr="0057462B" w:rsidRDefault="008019E6">
      <w:pPr>
        <w:pStyle w:val="Heading3"/>
        <w:rPr>
          <w:b w:val="0"/>
          <w:bCs w:val="0"/>
          <w:szCs w:val="20"/>
        </w:rPr>
      </w:pPr>
      <w:bookmarkStart w:id="4488" w:name="_P109_has_current_or_former_curator_"/>
      <w:bookmarkStart w:id="4489" w:name="_P109_has_current"/>
      <w:bookmarkStart w:id="4490" w:name="_Toc25403116"/>
      <w:bookmarkStart w:id="4491" w:name="_Toc40519504"/>
      <w:bookmarkStart w:id="4492" w:name="_Toc40584495"/>
      <w:bookmarkStart w:id="4493" w:name="_Toc40597507"/>
      <w:bookmarkStart w:id="4494" w:name="_Toc10931512"/>
      <w:bookmarkEnd w:id="4488"/>
      <w:bookmarkEnd w:id="4489"/>
      <w:r w:rsidRPr="0057462B">
        <w:rPr>
          <w:szCs w:val="20"/>
        </w:rPr>
        <w:t>P109 has current or former curator (is current or former curator of)</w:t>
      </w:r>
      <w:bookmarkEnd w:id="4490"/>
      <w:bookmarkEnd w:id="4491"/>
      <w:bookmarkEnd w:id="4492"/>
      <w:bookmarkEnd w:id="4493"/>
      <w:bookmarkEnd w:id="4494"/>
    </w:p>
    <w:p w14:paraId="5EA0E951" w14:textId="77777777" w:rsidR="008019E6" w:rsidRPr="0057462B" w:rsidRDefault="008019E6">
      <w:pPr>
        <w:pStyle w:val="BodyText"/>
        <w:rPr>
          <w:rFonts w:ascii="Times New Roman" w:hAnsi="Times New Roman" w:cs="Times New Roman"/>
        </w:rPr>
      </w:pPr>
    </w:p>
    <w:p w14:paraId="5E23B3B9" w14:textId="77777777" w:rsidR="008019E6" w:rsidRPr="0057462B" w:rsidRDefault="008019E6">
      <w:r w:rsidRPr="0057462B">
        <w:t>Domain:</w:t>
      </w:r>
      <w:r w:rsidRPr="0057462B">
        <w:tab/>
      </w:r>
      <w:r w:rsidRPr="0057462B">
        <w:tab/>
      </w:r>
      <w:hyperlink w:anchor="_E78_Collection" w:history="1">
        <w:r w:rsidRPr="0057462B">
          <w:rPr>
            <w:rStyle w:val="Hyperlink"/>
          </w:rPr>
          <w:t>E78</w:t>
        </w:r>
      </w:hyperlink>
      <w:r w:rsidRPr="0057462B">
        <w:t xml:space="preserve"> Collection</w:t>
      </w:r>
    </w:p>
    <w:p w14:paraId="1AB29E3F"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516D88CA" w14:textId="77777777" w:rsidR="008019E6" w:rsidRPr="0057462B" w:rsidRDefault="008019E6" w:rsidP="00095960">
      <w:r w:rsidRPr="0057462B">
        <w:rPr>
          <w:szCs w:val="20"/>
        </w:rPr>
        <w:t>Subproperty of:</w:t>
      </w:r>
      <w:r w:rsidRPr="0057462B">
        <w:tab/>
      </w:r>
      <w:hyperlink w:anchor="_E18_Physical_Thing" w:history="1">
        <w:r w:rsidRPr="0057462B">
          <w:rPr>
            <w:rStyle w:val="Hyperlink"/>
          </w:rPr>
          <w:t>E18</w:t>
        </w:r>
      </w:hyperlink>
      <w:r w:rsidRPr="0057462B">
        <w:t xml:space="preserve"> Physical Thing.</w:t>
      </w:r>
      <w:hyperlink w:anchor="_P49_has_former" w:history="1">
        <w:r w:rsidRPr="0057462B">
          <w:rPr>
            <w:rStyle w:val="Hyperlink"/>
          </w:rPr>
          <w:t>P49</w:t>
        </w:r>
      </w:hyperlink>
      <w:r w:rsidRPr="0057462B">
        <w:t xml:space="preserve"> has former or current keeper (is former or current keeper of): </w:t>
      </w:r>
      <w:hyperlink w:anchor="_E39_Actor" w:history="1">
        <w:r w:rsidRPr="0057462B">
          <w:rPr>
            <w:rStyle w:val="Hyperlink"/>
          </w:rPr>
          <w:t>E39</w:t>
        </w:r>
      </w:hyperlink>
      <w:r w:rsidRPr="0057462B">
        <w:t xml:space="preserve"> Actor</w:t>
      </w:r>
    </w:p>
    <w:p w14:paraId="7225862C" w14:textId="77777777" w:rsidR="008019E6" w:rsidRPr="0057462B" w:rsidRDefault="008019E6">
      <w:pPr>
        <w:rPr>
          <w:szCs w:val="20"/>
        </w:rPr>
      </w:pPr>
      <w:r w:rsidRPr="0057462B">
        <w:rPr>
          <w:szCs w:val="20"/>
        </w:rPr>
        <w:t>Quantification:</w:t>
      </w:r>
      <w:r w:rsidRPr="0057462B">
        <w:rPr>
          <w:szCs w:val="20"/>
        </w:rPr>
        <w:tab/>
        <w:t>many to many, necessary (1,n:0,n)</w:t>
      </w:r>
    </w:p>
    <w:p w14:paraId="24992931" w14:textId="77777777" w:rsidR="008019E6" w:rsidRPr="0057462B" w:rsidRDefault="008019E6">
      <w:pPr>
        <w:rPr>
          <w:szCs w:val="20"/>
        </w:rPr>
      </w:pPr>
    </w:p>
    <w:p w14:paraId="22CE0329" w14:textId="77777777" w:rsidR="008019E6" w:rsidRPr="0057462B" w:rsidRDefault="008019E6">
      <w:pPr>
        <w:ind w:left="1440" w:hanging="1440"/>
        <w:rPr>
          <w:szCs w:val="20"/>
        </w:rPr>
      </w:pPr>
      <w:r w:rsidRPr="0057462B">
        <w:rPr>
          <w:szCs w:val="20"/>
        </w:rPr>
        <w:t>Scope note:</w:t>
      </w:r>
      <w:r w:rsidRPr="0057462B">
        <w:rPr>
          <w:szCs w:val="20"/>
        </w:rPr>
        <w:tab/>
        <w:t>This property identifies the E39 Actor or Actors who assume or have assumed overall curatorial responsibility for an E78 Collection.</w:t>
      </w:r>
    </w:p>
    <w:p w14:paraId="545C04E0" w14:textId="77777777" w:rsidR="008019E6" w:rsidRPr="0057462B" w:rsidRDefault="008019E6">
      <w:pPr>
        <w:ind w:left="1440" w:hanging="1440"/>
        <w:rPr>
          <w:szCs w:val="20"/>
        </w:rPr>
      </w:pPr>
    </w:p>
    <w:p w14:paraId="6933DC11" w14:textId="77777777" w:rsidR="008019E6" w:rsidRPr="0057462B" w:rsidRDefault="008019E6">
      <w:pPr>
        <w:pStyle w:val="BodyTextIndent"/>
        <w:ind w:left="1440"/>
      </w:pPr>
      <w:r w:rsidRPr="0057462B">
        <w:t xml:space="preserve">It does not allow a history of curation to be recorded. This would require use of an Event </w:t>
      </w:r>
      <w:r>
        <w:t xml:space="preserve">initiating a curator being responsible for  </w:t>
      </w:r>
      <w:r w:rsidRPr="0057462B">
        <w:t>a Collection.</w:t>
      </w:r>
    </w:p>
    <w:p w14:paraId="058E5816" w14:textId="77777777" w:rsidR="008019E6" w:rsidRPr="0057462B" w:rsidRDefault="008019E6">
      <w:pPr>
        <w:rPr>
          <w:szCs w:val="20"/>
        </w:rPr>
      </w:pPr>
      <w:r w:rsidRPr="0057462B">
        <w:rPr>
          <w:szCs w:val="20"/>
        </w:rPr>
        <w:t>Examples:</w:t>
      </w:r>
      <w:r w:rsidRPr="0057462B">
        <w:rPr>
          <w:szCs w:val="20"/>
        </w:rPr>
        <w:tab/>
      </w:r>
    </w:p>
    <w:p w14:paraId="40D60AA6" w14:textId="77777777" w:rsidR="008019E6" w:rsidRPr="0057462B" w:rsidRDefault="008019E6" w:rsidP="00840E55">
      <w:pPr>
        <w:numPr>
          <w:ilvl w:val="0"/>
          <w:numId w:val="89"/>
        </w:numPr>
        <w:tabs>
          <w:tab w:val="clear" w:pos="720"/>
          <w:tab w:val="num" w:pos="1843"/>
        </w:tabs>
        <w:ind w:left="1843"/>
        <w:rPr>
          <w:szCs w:val="20"/>
        </w:rPr>
      </w:pPr>
      <w:r w:rsidRPr="0057462B">
        <w:rPr>
          <w:szCs w:val="20"/>
        </w:rPr>
        <w:t xml:space="preserve">the Robert Opie Collection (E78) </w:t>
      </w:r>
      <w:r w:rsidRPr="0057462B">
        <w:rPr>
          <w:i/>
          <w:iCs/>
          <w:szCs w:val="20"/>
        </w:rPr>
        <w:t xml:space="preserve">has current or former curator </w:t>
      </w:r>
      <w:r w:rsidRPr="0057462B">
        <w:rPr>
          <w:szCs w:val="20"/>
        </w:rPr>
        <w:t>Robert Opie (E39)</w:t>
      </w:r>
    </w:p>
    <w:p w14:paraId="6E636728" w14:textId="77777777" w:rsidR="008019E6" w:rsidRPr="00611D2D" w:rsidRDefault="008019E6" w:rsidP="00840E55">
      <w:pPr>
        <w:numPr>
          <w:ilvl w:val="0"/>
          <w:numId w:val="89"/>
        </w:numPr>
        <w:tabs>
          <w:tab w:val="clear" w:pos="720"/>
          <w:tab w:val="num" w:pos="1843"/>
        </w:tabs>
        <w:ind w:left="1843"/>
        <w:rPr>
          <w:szCs w:val="20"/>
        </w:rPr>
      </w:pPr>
      <w:r w:rsidRPr="0057462B">
        <w:rPr>
          <w:szCs w:val="20"/>
        </w:rPr>
        <w:t xml:space="preserve">the </w:t>
      </w:r>
      <w:r w:rsidRPr="0057462B">
        <w:t xml:space="preserve">Mikael Heggelund Foslie’s coralline red algae Herbarium </w:t>
      </w:r>
      <w:r w:rsidRPr="0057462B">
        <w:rPr>
          <w:szCs w:val="20"/>
        </w:rPr>
        <w:t xml:space="preserve">(E78) </w:t>
      </w:r>
      <w:r w:rsidRPr="0057462B">
        <w:rPr>
          <w:i/>
          <w:iCs/>
          <w:szCs w:val="20"/>
        </w:rPr>
        <w:t xml:space="preserve">has current or former curator </w:t>
      </w:r>
      <w:r w:rsidRPr="0057462B">
        <w:rPr>
          <w:iCs/>
          <w:szCs w:val="20"/>
        </w:rPr>
        <w:t>Mikael Heggelund Foslie</w:t>
      </w:r>
    </w:p>
    <w:p w14:paraId="76795619" w14:textId="77777777" w:rsidR="008019E6" w:rsidRDefault="008019E6" w:rsidP="00611D2D">
      <w:pPr>
        <w:rPr>
          <w:iCs/>
          <w:szCs w:val="20"/>
        </w:rPr>
      </w:pPr>
    </w:p>
    <w:p w14:paraId="27E904EE" w14:textId="77777777" w:rsidR="008019E6" w:rsidRPr="000D33CC" w:rsidRDefault="008019E6" w:rsidP="00611D2D">
      <w:pPr>
        <w:rPr>
          <w:szCs w:val="20"/>
          <w:lang w:val="en-US"/>
        </w:rPr>
      </w:pPr>
      <w:r w:rsidRPr="000D33CC">
        <w:rPr>
          <w:szCs w:val="20"/>
          <w:lang w:val="en-US"/>
        </w:rPr>
        <w:lastRenderedPageBreak/>
        <w:t>In First Order Logic:</w:t>
      </w:r>
    </w:p>
    <w:p w14:paraId="316EDE14"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P109(x,y) </w:t>
      </w:r>
      <w:r w:rsidRPr="000D33CC">
        <w:rPr>
          <w:rFonts w:ascii="Cambria Math" w:hAnsi="Cambria Math" w:cs="Cambria Math"/>
          <w:szCs w:val="20"/>
          <w:lang w:val="en-US"/>
        </w:rPr>
        <w:t>⊃</w:t>
      </w:r>
      <w:r w:rsidRPr="000D33CC">
        <w:rPr>
          <w:szCs w:val="20"/>
          <w:lang w:val="en-US"/>
        </w:rPr>
        <w:t xml:space="preserve"> E78(x)</w:t>
      </w:r>
    </w:p>
    <w:p w14:paraId="054A60EA" w14:textId="77777777" w:rsidR="008019E6" w:rsidRPr="0026063A" w:rsidRDefault="008019E6" w:rsidP="00611D2D">
      <w:pPr>
        <w:rPr>
          <w:szCs w:val="20"/>
          <w:lang w:val="es-ES"/>
        </w:rPr>
      </w:pPr>
      <w:r w:rsidRPr="000D33CC">
        <w:rPr>
          <w:szCs w:val="20"/>
          <w:lang w:val="en-US"/>
        </w:rPr>
        <w:tab/>
      </w:r>
      <w:r w:rsidRPr="000D33CC">
        <w:rPr>
          <w:szCs w:val="20"/>
          <w:lang w:val="en-US"/>
        </w:rPr>
        <w:tab/>
      </w:r>
      <w:r w:rsidRPr="0026063A">
        <w:rPr>
          <w:szCs w:val="20"/>
          <w:lang w:val="es-ES"/>
        </w:rPr>
        <w:t xml:space="preserve">P109(x,y) </w:t>
      </w:r>
      <w:r w:rsidRPr="0026063A">
        <w:rPr>
          <w:rFonts w:ascii="Cambria Math" w:hAnsi="Cambria Math" w:cs="Cambria Math"/>
          <w:szCs w:val="20"/>
          <w:lang w:val="es-ES"/>
        </w:rPr>
        <w:t>⊃</w:t>
      </w:r>
      <w:r w:rsidRPr="0026063A">
        <w:rPr>
          <w:szCs w:val="20"/>
          <w:lang w:val="es-ES"/>
        </w:rPr>
        <w:t xml:space="preserve"> E39(y) </w:t>
      </w:r>
    </w:p>
    <w:p w14:paraId="1174949A" w14:textId="77777777" w:rsidR="008019E6" w:rsidRPr="000D33CC" w:rsidRDefault="008019E6" w:rsidP="00611D2D">
      <w:pPr>
        <w:rPr>
          <w:szCs w:val="20"/>
          <w:lang w:val="es-ES"/>
        </w:rPr>
      </w:pPr>
      <w:r w:rsidRPr="0026063A">
        <w:rPr>
          <w:szCs w:val="20"/>
          <w:lang w:val="es-ES"/>
        </w:rPr>
        <w:tab/>
      </w:r>
      <w:r w:rsidRPr="0026063A">
        <w:rPr>
          <w:szCs w:val="20"/>
          <w:lang w:val="es-ES"/>
        </w:rPr>
        <w:tab/>
      </w:r>
      <w:r w:rsidRPr="000D33CC">
        <w:rPr>
          <w:szCs w:val="20"/>
          <w:lang w:val="es-ES"/>
        </w:rPr>
        <w:t xml:space="preserve">P109(x,y) </w:t>
      </w:r>
      <w:r w:rsidRPr="000D33CC">
        <w:rPr>
          <w:rFonts w:ascii="Cambria Math" w:hAnsi="Cambria Math" w:cs="Cambria Math"/>
          <w:szCs w:val="20"/>
          <w:lang w:val="es-ES"/>
        </w:rPr>
        <w:t>⊃</w:t>
      </w:r>
      <w:r w:rsidRPr="000D33CC">
        <w:rPr>
          <w:szCs w:val="20"/>
          <w:lang w:val="es-ES"/>
        </w:rPr>
        <w:t xml:space="preserve"> P49(x,y)</w:t>
      </w:r>
    </w:p>
    <w:p w14:paraId="40759623" w14:textId="77777777" w:rsidR="008019E6" w:rsidRPr="000D33CC" w:rsidRDefault="008019E6" w:rsidP="00611D2D">
      <w:pPr>
        <w:rPr>
          <w:szCs w:val="20"/>
          <w:lang w:val="es-ES"/>
        </w:rPr>
      </w:pPr>
    </w:p>
    <w:p w14:paraId="7A0D8D69" w14:textId="77777777" w:rsidR="008019E6" w:rsidRPr="0057462B" w:rsidRDefault="008019E6">
      <w:pPr>
        <w:pStyle w:val="Heading3"/>
        <w:rPr>
          <w:b w:val="0"/>
          <w:bCs w:val="0"/>
          <w:szCs w:val="20"/>
        </w:rPr>
      </w:pPr>
      <w:bookmarkStart w:id="4495" w:name="_P110_augmented_(was_augmented_by)"/>
      <w:bookmarkStart w:id="4496" w:name="_P110_augmented_(was"/>
      <w:bookmarkStart w:id="4497" w:name="_Toc25403117"/>
      <w:bookmarkStart w:id="4498" w:name="_Toc40519505"/>
      <w:bookmarkStart w:id="4499" w:name="_Toc40584496"/>
      <w:bookmarkStart w:id="4500" w:name="_Toc40597508"/>
      <w:bookmarkStart w:id="4501" w:name="_Toc10931513"/>
      <w:bookmarkEnd w:id="4495"/>
      <w:bookmarkEnd w:id="4496"/>
      <w:r w:rsidRPr="0057462B">
        <w:t>P110 augmented (was augmented by)</w:t>
      </w:r>
      <w:bookmarkEnd w:id="4497"/>
      <w:bookmarkEnd w:id="4498"/>
      <w:bookmarkEnd w:id="4499"/>
      <w:bookmarkEnd w:id="4500"/>
      <w:bookmarkEnd w:id="4501"/>
    </w:p>
    <w:p w14:paraId="74F6E708" w14:textId="77777777" w:rsidR="008019E6" w:rsidRPr="0057462B" w:rsidRDefault="008019E6">
      <w:r w:rsidRPr="0057462B">
        <w:t>Domain:</w:t>
      </w:r>
      <w:r w:rsidRPr="0057462B">
        <w:tab/>
      </w:r>
      <w:r w:rsidRPr="0057462B">
        <w:tab/>
      </w:r>
      <w:hyperlink w:anchor="_E79_Part_Addition" w:history="1">
        <w:r w:rsidRPr="0057462B">
          <w:rPr>
            <w:rStyle w:val="Hyperlink"/>
          </w:rPr>
          <w:t>E79</w:t>
        </w:r>
      </w:hyperlink>
      <w:r w:rsidRPr="0057462B">
        <w:t xml:space="preserve"> Part Addition</w:t>
      </w:r>
    </w:p>
    <w:p w14:paraId="3F0A21B5" w14:textId="5F0C31B6" w:rsidR="008019E6" w:rsidRPr="0057462B" w:rsidRDefault="008019E6">
      <w:pPr>
        <w:pStyle w:val="FootnoteText"/>
        <w:widowControl/>
      </w:pPr>
      <w:r w:rsidRPr="0057462B">
        <w:t>Range:</w:t>
      </w:r>
      <w:r w:rsidRPr="0057462B">
        <w:tab/>
      </w:r>
      <w:r w:rsidRPr="0057462B">
        <w:tab/>
      </w:r>
      <w:hyperlink w:anchor="_E24_Physical_Man-Made_Thing" w:history="1">
        <w:r w:rsidRPr="0057462B">
          <w:rPr>
            <w:rStyle w:val="Hyperlink"/>
          </w:rPr>
          <w:t>E24</w:t>
        </w:r>
      </w:hyperlink>
      <w:r w:rsidRPr="0057462B">
        <w:t xml:space="preserve"> Physical </w:t>
      </w:r>
      <w:r w:rsidR="00F707CF">
        <w:t>Human-Made</w:t>
      </w:r>
      <w:r w:rsidRPr="0057462B">
        <w:t xml:space="preserve"> Thing</w:t>
      </w:r>
    </w:p>
    <w:p w14:paraId="02BBE3B7" w14:textId="508C5D83" w:rsidR="008019E6" w:rsidRPr="0057462B" w:rsidRDefault="008019E6">
      <w:pPr>
        <w:rPr>
          <w:szCs w:val="20"/>
        </w:rPr>
      </w:pPr>
      <w:r w:rsidRPr="0057462B">
        <w:rPr>
          <w:szCs w:val="20"/>
        </w:rPr>
        <w:t xml:space="preserve">Subproperty of: </w:t>
      </w:r>
      <w:r w:rsidRPr="0057462B">
        <w:rPr>
          <w:szCs w:val="20"/>
        </w:rPr>
        <w:tab/>
      </w:r>
      <w:hyperlink w:anchor="_E11_Modification" w:history="1">
        <w:r w:rsidRPr="0057462B">
          <w:rPr>
            <w:rStyle w:val="Hyperlink"/>
            <w:szCs w:val="20"/>
          </w:rPr>
          <w:t>E11</w:t>
        </w:r>
      </w:hyperlink>
      <w:r w:rsidRPr="0057462B">
        <w:rPr>
          <w:szCs w:val="20"/>
        </w:rPr>
        <w:t xml:space="preserve"> Modification. </w:t>
      </w:r>
      <w:hyperlink w:anchor="_P31_has_modified_(was_modified_by)" w:history="1">
        <w:r w:rsidR="006A797F" w:rsidRPr="0057462B">
          <w:rPr>
            <w:rStyle w:val="Hyperlink"/>
            <w:szCs w:val="20"/>
          </w:rPr>
          <w:t>P31</w:t>
        </w:r>
      </w:hyperlink>
      <w:r w:rsidRPr="0057462B">
        <w:rPr>
          <w:szCs w:val="20"/>
        </w:rPr>
        <w:t xml:space="preserve"> has modified (was modified by): </w:t>
      </w:r>
      <w:hyperlink w:anchor="_E24_Physical_Man-Made_Thing" w:history="1">
        <w:r w:rsidRPr="0057462B">
          <w:rPr>
            <w:rStyle w:val="Hyperlink"/>
            <w:szCs w:val="20"/>
          </w:rPr>
          <w:t>E</w:t>
        </w:r>
        <w:r w:rsidR="00E8345F">
          <w:rPr>
            <w:rStyle w:val="Hyperlink"/>
            <w:szCs w:val="20"/>
          </w:rPr>
          <w:t>18</w:t>
        </w:r>
      </w:hyperlink>
      <w:r w:rsidRPr="0057462B">
        <w:rPr>
          <w:szCs w:val="20"/>
        </w:rPr>
        <w:t xml:space="preserve"> Physical Thing</w:t>
      </w:r>
    </w:p>
    <w:p w14:paraId="7D1B977A" w14:textId="77777777" w:rsidR="008019E6" w:rsidRPr="0057462B" w:rsidRDefault="008019E6">
      <w:pPr>
        <w:rPr>
          <w:szCs w:val="20"/>
        </w:rPr>
      </w:pPr>
      <w:r w:rsidRPr="0057462B">
        <w:rPr>
          <w:szCs w:val="20"/>
        </w:rPr>
        <w:t>Quantification:</w:t>
      </w:r>
      <w:r w:rsidRPr="0057462B">
        <w:rPr>
          <w:szCs w:val="20"/>
        </w:rPr>
        <w:tab/>
        <w:t>many to many, necessary (1,n:0,n)</w:t>
      </w:r>
    </w:p>
    <w:p w14:paraId="268F25C6" w14:textId="77777777" w:rsidR="008019E6" w:rsidRPr="0057462B" w:rsidRDefault="008019E6">
      <w:pPr>
        <w:rPr>
          <w:szCs w:val="20"/>
        </w:rPr>
      </w:pPr>
    </w:p>
    <w:p w14:paraId="5CA8F079" w14:textId="2F143522" w:rsidR="008019E6" w:rsidRPr="0057462B" w:rsidRDefault="008019E6">
      <w:pPr>
        <w:ind w:left="1418" w:hanging="1418"/>
        <w:rPr>
          <w:szCs w:val="20"/>
        </w:rPr>
      </w:pPr>
      <w:r w:rsidRPr="0057462B">
        <w:rPr>
          <w:szCs w:val="20"/>
        </w:rPr>
        <w:t>Scope note:</w:t>
      </w:r>
      <w:r w:rsidRPr="0057462B">
        <w:rPr>
          <w:szCs w:val="20"/>
        </w:rPr>
        <w:tab/>
        <w:t xml:space="preserve">This property identifies the E24 Physical </w:t>
      </w:r>
      <w:r w:rsidR="00F707CF">
        <w:rPr>
          <w:szCs w:val="20"/>
        </w:rPr>
        <w:t>Human-Made</w:t>
      </w:r>
      <w:r w:rsidRPr="0057462B">
        <w:rPr>
          <w:szCs w:val="20"/>
        </w:rPr>
        <w:t xml:space="preserve"> Thing that is added to (augmented) in an E79 Part Addition.</w:t>
      </w:r>
    </w:p>
    <w:p w14:paraId="581E401A" w14:textId="77777777" w:rsidR="008019E6" w:rsidRPr="0057462B" w:rsidRDefault="008019E6">
      <w:pPr>
        <w:ind w:left="1418" w:hanging="1418"/>
        <w:rPr>
          <w:szCs w:val="20"/>
        </w:rPr>
      </w:pPr>
    </w:p>
    <w:p w14:paraId="1B8DFFBD" w14:textId="7E996193" w:rsidR="008019E6" w:rsidRPr="0057462B" w:rsidRDefault="008019E6">
      <w:pPr>
        <w:ind w:left="1440" w:firstLine="22"/>
        <w:rPr>
          <w:szCs w:val="20"/>
        </w:rPr>
      </w:pPr>
      <w:r w:rsidRPr="0057462B">
        <w:rPr>
          <w:szCs w:val="20"/>
        </w:rPr>
        <w:t xml:space="preserve">Although a Part Addition event normally concerns only one item of Physical </w:t>
      </w:r>
      <w:r w:rsidR="00F707CF">
        <w:rPr>
          <w:szCs w:val="20"/>
        </w:rPr>
        <w:t>Human-Made</w:t>
      </w:r>
      <w:r w:rsidRPr="0057462B">
        <w:rPr>
          <w:szCs w:val="20"/>
        </w:rPr>
        <w:t xml:space="preserve"> Thing, it is possible to imagine circumstances under which more than one item might be added to (augmented). For example, the artist Jackson Pollock trailing paint onto multiple canvasses.</w:t>
      </w:r>
    </w:p>
    <w:p w14:paraId="3198A46B" w14:textId="77777777" w:rsidR="008019E6" w:rsidRPr="0057462B" w:rsidRDefault="008019E6">
      <w:pPr>
        <w:rPr>
          <w:szCs w:val="20"/>
        </w:rPr>
      </w:pPr>
      <w:r w:rsidRPr="0057462B">
        <w:rPr>
          <w:szCs w:val="20"/>
        </w:rPr>
        <w:t>Examples:</w:t>
      </w:r>
      <w:r w:rsidRPr="0057462B">
        <w:rPr>
          <w:szCs w:val="20"/>
        </w:rPr>
        <w:tab/>
      </w:r>
    </w:p>
    <w:p w14:paraId="47E85D89" w14:textId="77777777" w:rsidR="008019E6" w:rsidRDefault="008019E6" w:rsidP="00840E55">
      <w:pPr>
        <w:numPr>
          <w:ilvl w:val="0"/>
          <w:numId w:val="89"/>
        </w:numPr>
        <w:tabs>
          <w:tab w:val="clear" w:pos="720"/>
          <w:tab w:val="num" w:pos="1843"/>
        </w:tabs>
        <w:ind w:left="1843"/>
        <w:rPr>
          <w:szCs w:val="20"/>
        </w:rPr>
      </w:pPr>
      <w:r w:rsidRPr="0057462B">
        <w:rPr>
          <w:szCs w:val="20"/>
        </w:rPr>
        <w:t xml:space="preserve">the final nail-insertion Event (E79) </w:t>
      </w:r>
      <w:r w:rsidRPr="0057462B">
        <w:rPr>
          <w:i/>
          <w:iCs/>
          <w:szCs w:val="20"/>
        </w:rPr>
        <w:t xml:space="preserve">augmented  </w:t>
      </w:r>
      <w:r w:rsidRPr="0057462B">
        <w:rPr>
          <w:szCs w:val="20"/>
        </w:rPr>
        <w:t>Coffin of George VI (E24)</w:t>
      </w:r>
    </w:p>
    <w:p w14:paraId="3859213E" w14:textId="77777777" w:rsidR="008019E6" w:rsidRDefault="008019E6" w:rsidP="00611D2D">
      <w:pPr>
        <w:rPr>
          <w:szCs w:val="20"/>
        </w:rPr>
      </w:pPr>
    </w:p>
    <w:p w14:paraId="4E5D2482" w14:textId="77777777" w:rsidR="008019E6" w:rsidRPr="000D33CC" w:rsidRDefault="008019E6" w:rsidP="00611D2D">
      <w:pPr>
        <w:rPr>
          <w:szCs w:val="20"/>
          <w:lang w:val="en-US"/>
        </w:rPr>
      </w:pPr>
      <w:r w:rsidRPr="000D33CC">
        <w:rPr>
          <w:szCs w:val="20"/>
          <w:lang w:val="en-US"/>
        </w:rPr>
        <w:t>In First Order Logic:</w:t>
      </w:r>
    </w:p>
    <w:p w14:paraId="664E7906"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P110(x,y) </w:t>
      </w:r>
      <w:r w:rsidRPr="000D33CC">
        <w:rPr>
          <w:rFonts w:ascii="Cambria Math" w:hAnsi="Cambria Math" w:cs="Cambria Math"/>
          <w:szCs w:val="20"/>
          <w:lang w:val="en-US"/>
        </w:rPr>
        <w:t>⊃</w:t>
      </w:r>
      <w:r w:rsidRPr="000D33CC">
        <w:rPr>
          <w:szCs w:val="20"/>
          <w:lang w:val="en-US"/>
        </w:rPr>
        <w:t xml:space="preserve"> E79(x)</w:t>
      </w:r>
    </w:p>
    <w:p w14:paraId="6B85C74D"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P110(x,y) </w:t>
      </w:r>
      <w:r w:rsidRPr="002B3B46">
        <w:rPr>
          <w:rFonts w:ascii="Cambria Math" w:hAnsi="Cambria Math" w:cs="Cambria Math"/>
          <w:szCs w:val="20"/>
          <w:lang w:val="es-ES"/>
        </w:rPr>
        <w:t>⊃</w:t>
      </w:r>
      <w:r w:rsidRPr="002B3B46">
        <w:rPr>
          <w:szCs w:val="20"/>
          <w:lang w:val="es-ES"/>
        </w:rPr>
        <w:t xml:space="preserve"> E24(y)</w:t>
      </w:r>
    </w:p>
    <w:p w14:paraId="063BB2F0"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P110(x,y) </w:t>
      </w:r>
      <w:r w:rsidRPr="000D33CC">
        <w:rPr>
          <w:rFonts w:ascii="Cambria Math" w:hAnsi="Cambria Math" w:cs="Cambria Math"/>
          <w:szCs w:val="20"/>
          <w:lang w:val="es-ES"/>
        </w:rPr>
        <w:t>⊃</w:t>
      </w:r>
      <w:r w:rsidRPr="000D33CC">
        <w:rPr>
          <w:szCs w:val="20"/>
          <w:lang w:val="es-ES"/>
        </w:rPr>
        <w:t xml:space="preserve"> P31(x,y)</w:t>
      </w:r>
    </w:p>
    <w:p w14:paraId="3B4C4C46" w14:textId="77777777" w:rsidR="008019E6" w:rsidRPr="000D33CC" w:rsidRDefault="008019E6" w:rsidP="00611D2D">
      <w:pPr>
        <w:rPr>
          <w:szCs w:val="20"/>
          <w:lang w:val="es-ES"/>
        </w:rPr>
      </w:pPr>
    </w:p>
    <w:p w14:paraId="7916DDE9" w14:textId="77777777" w:rsidR="008019E6" w:rsidRPr="0057462B" w:rsidRDefault="008019E6">
      <w:pPr>
        <w:pStyle w:val="Heading3"/>
        <w:rPr>
          <w:b w:val="0"/>
          <w:bCs w:val="0"/>
          <w:szCs w:val="20"/>
        </w:rPr>
      </w:pPr>
      <w:bookmarkStart w:id="4502" w:name="_P111_added_(was_added_by)"/>
      <w:bookmarkStart w:id="4503" w:name="_P111_added_(was"/>
      <w:bookmarkStart w:id="4504" w:name="_Toc25403118"/>
      <w:bookmarkStart w:id="4505" w:name="_Toc40519506"/>
      <w:bookmarkStart w:id="4506" w:name="_Toc40584497"/>
      <w:bookmarkStart w:id="4507" w:name="_Toc40597509"/>
      <w:bookmarkStart w:id="4508" w:name="_Toc10931514"/>
      <w:bookmarkEnd w:id="4502"/>
      <w:bookmarkEnd w:id="4503"/>
      <w:r w:rsidRPr="0057462B">
        <w:rPr>
          <w:szCs w:val="20"/>
        </w:rPr>
        <w:t>P111 added (was added by)</w:t>
      </w:r>
      <w:bookmarkEnd w:id="4504"/>
      <w:bookmarkEnd w:id="4505"/>
      <w:bookmarkEnd w:id="4506"/>
      <w:bookmarkEnd w:id="4507"/>
      <w:bookmarkEnd w:id="4508"/>
    </w:p>
    <w:p w14:paraId="7D4C3498" w14:textId="77777777" w:rsidR="008019E6" w:rsidRPr="0057462B" w:rsidRDefault="008019E6">
      <w:pPr>
        <w:pStyle w:val="BodyText"/>
        <w:rPr>
          <w:rFonts w:ascii="Times New Roman" w:hAnsi="Times New Roman" w:cs="Times New Roman"/>
        </w:rPr>
      </w:pPr>
    </w:p>
    <w:p w14:paraId="6F8A9C48" w14:textId="77777777" w:rsidR="008019E6" w:rsidRPr="0057462B" w:rsidRDefault="008019E6">
      <w:r w:rsidRPr="0057462B">
        <w:t>Domain:</w:t>
      </w:r>
      <w:r w:rsidRPr="0057462B">
        <w:tab/>
      </w:r>
      <w:r w:rsidRPr="0057462B">
        <w:tab/>
      </w:r>
      <w:hyperlink w:anchor="_E79_Part_Addition" w:history="1">
        <w:r w:rsidRPr="0057462B">
          <w:rPr>
            <w:rStyle w:val="Hyperlink"/>
          </w:rPr>
          <w:t>E79</w:t>
        </w:r>
      </w:hyperlink>
      <w:r w:rsidRPr="0057462B">
        <w:t xml:space="preserve"> Part Addition</w:t>
      </w:r>
    </w:p>
    <w:p w14:paraId="339A7A1B" w14:textId="77777777" w:rsidR="008019E6" w:rsidRPr="0057462B" w:rsidRDefault="008019E6">
      <w:pPr>
        <w:pStyle w:val="FootnoteText"/>
        <w:widowControl/>
      </w:pPr>
      <w:r w:rsidRPr="0057462B">
        <w:t>Range:</w:t>
      </w:r>
      <w:r w:rsidRPr="0057462B">
        <w:tab/>
      </w:r>
      <w:r w:rsidRPr="0057462B">
        <w:tab/>
      </w:r>
      <w:hyperlink w:anchor="_E18_Physical_Thing" w:history="1">
        <w:r w:rsidRPr="0057462B">
          <w:rPr>
            <w:rStyle w:val="Hyperlink"/>
          </w:rPr>
          <w:t>E18</w:t>
        </w:r>
      </w:hyperlink>
      <w:r w:rsidRPr="0057462B">
        <w:t xml:space="preserve"> Physical Thing</w:t>
      </w:r>
    </w:p>
    <w:p w14:paraId="484B32B4" w14:textId="77777777" w:rsidR="008019E6" w:rsidRPr="0057462B" w:rsidRDefault="008019E6" w:rsidP="00505705">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2_occurred_in" w:history="1">
        <w:r w:rsidRPr="0057462B">
          <w:rPr>
            <w:rStyle w:val="Hyperlink"/>
          </w:rPr>
          <w:t>P12</w:t>
        </w:r>
      </w:hyperlink>
      <w:r w:rsidRPr="0057462B">
        <w:t xml:space="preserve"> occurred in the presence of (was present at):</w:t>
      </w:r>
      <w:hyperlink w:anchor="_E77_Persistent_Item" w:history="1">
        <w:r w:rsidRPr="0057462B">
          <w:rPr>
            <w:rStyle w:val="Hyperlink"/>
          </w:rPr>
          <w:t>E77</w:t>
        </w:r>
      </w:hyperlink>
      <w:r w:rsidRPr="0057462B">
        <w:t xml:space="preserve"> Persistent Item</w:t>
      </w:r>
    </w:p>
    <w:p w14:paraId="07E4F584" w14:textId="14B4E11A" w:rsidR="008019E6" w:rsidRPr="0057462B" w:rsidRDefault="008019E6" w:rsidP="00922E45">
      <w:pPr>
        <w:pStyle w:val="FootnoteText"/>
        <w:widowControl/>
      </w:pPr>
      <w:r w:rsidRPr="0057462B">
        <w:tab/>
      </w:r>
      <w:r w:rsidRPr="0057462B">
        <w:tab/>
      </w:r>
      <w:hyperlink w:anchor="_E7_Activity" w:history="1">
        <w:r w:rsidRPr="0057462B">
          <w:rPr>
            <w:rStyle w:val="Hyperlink"/>
          </w:rPr>
          <w:t>E7</w:t>
        </w:r>
      </w:hyperlink>
      <w:r w:rsidRPr="0057462B">
        <w:t xml:space="preserve"> Activity.</w:t>
      </w:r>
      <w:hyperlink w:anchor="_P16_used_specific_object_(was_used_" w:history="1">
        <w:r w:rsidRPr="0057462B">
          <w:rPr>
            <w:rStyle w:val="Hyperlink"/>
          </w:rPr>
          <w:t>P16</w:t>
        </w:r>
      </w:hyperlink>
      <w:r w:rsidRPr="0057462B">
        <w:t xml:space="preserve"> used specific object (was used for):</w:t>
      </w:r>
      <w:hyperlink w:anchor="_E70_Thing" w:history="1">
        <w:r w:rsidRPr="0057462B">
          <w:rPr>
            <w:rStyle w:val="Hyperlink"/>
          </w:rPr>
          <w:t>E70</w:t>
        </w:r>
      </w:hyperlink>
      <w:r w:rsidRPr="0057462B">
        <w:t xml:space="preserve"> Thing</w:t>
      </w:r>
    </w:p>
    <w:p w14:paraId="75AB7F6C" w14:textId="77777777" w:rsidR="008019E6" w:rsidRPr="0057462B" w:rsidRDefault="008019E6">
      <w:pPr>
        <w:rPr>
          <w:szCs w:val="20"/>
        </w:rPr>
      </w:pPr>
      <w:r w:rsidRPr="0057462B">
        <w:rPr>
          <w:szCs w:val="20"/>
        </w:rPr>
        <w:t>Quantification:</w:t>
      </w:r>
      <w:r w:rsidRPr="0057462B">
        <w:rPr>
          <w:szCs w:val="20"/>
        </w:rPr>
        <w:tab/>
        <w:t>many to many, necessary (1,n:0,n)</w:t>
      </w:r>
    </w:p>
    <w:p w14:paraId="4F445476" w14:textId="77777777" w:rsidR="008019E6" w:rsidRPr="0057462B" w:rsidRDefault="008019E6">
      <w:pPr>
        <w:pStyle w:val="FootnoteText"/>
      </w:pPr>
    </w:p>
    <w:p w14:paraId="0B690105" w14:textId="77777777" w:rsidR="008019E6" w:rsidRPr="0057462B" w:rsidRDefault="008019E6">
      <w:pPr>
        <w:ind w:left="1418" w:hanging="1418"/>
        <w:rPr>
          <w:szCs w:val="20"/>
        </w:rPr>
      </w:pPr>
      <w:r w:rsidRPr="0057462B">
        <w:rPr>
          <w:szCs w:val="20"/>
        </w:rPr>
        <w:t>Scope note:</w:t>
      </w:r>
      <w:r w:rsidRPr="0057462B">
        <w:rPr>
          <w:szCs w:val="20"/>
        </w:rPr>
        <w:tab/>
        <w:t>This property identifies the E18 Physical Thing that is added during an E79 Part Addition activity</w:t>
      </w:r>
    </w:p>
    <w:p w14:paraId="5658E199" w14:textId="77777777" w:rsidR="008019E6" w:rsidRPr="0057462B" w:rsidRDefault="008019E6">
      <w:pPr>
        <w:rPr>
          <w:szCs w:val="20"/>
        </w:rPr>
      </w:pPr>
      <w:r w:rsidRPr="0057462B">
        <w:rPr>
          <w:szCs w:val="20"/>
        </w:rPr>
        <w:t>Examples:</w:t>
      </w:r>
      <w:r w:rsidRPr="0057462B">
        <w:rPr>
          <w:szCs w:val="20"/>
        </w:rPr>
        <w:tab/>
      </w:r>
    </w:p>
    <w:p w14:paraId="2AD3A10C" w14:textId="77777777" w:rsidR="008019E6" w:rsidRDefault="008019E6" w:rsidP="00840E55">
      <w:pPr>
        <w:numPr>
          <w:ilvl w:val="0"/>
          <w:numId w:val="89"/>
        </w:numPr>
        <w:tabs>
          <w:tab w:val="clear" w:pos="720"/>
          <w:tab w:val="num" w:pos="1843"/>
        </w:tabs>
        <w:ind w:left="1843"/>
        <w:rPr>
          <w:szCs w:val="20"/>
        </w:rPr>
      </w:pPr>
      <w:r w:rsidRPr="0057462B">
        <w:rPr>
          <w:szCs w:val="20"/>
        </w:rPr>
        <w:t xml:space="preserve">the insertion of the final nail (E79) </w:t>
      </w:r>
      <w:r w:rsidRPr="0057462B">
        <w:rPr>
          <w:i/>
          <w:iCs/>
          <w:szCs w:val="20"/>
        </w:rPr>
        <w:t>added</w:t>
      </w:r>
      <w:r w:rsidRPr="0057462B">
        <w:rPr>
          <w:szCs w:val="20"/>
        </w:rPr>
        <w:t xml:space="preserve"> the last nail in George VI’s coffin (E18)</w:t>
      </w:r>
    </w:p>
    <w:p w14:paraId="13D60382" w14:textId="77777777" w:rsidR="008019E6" w:rsidRDefault="008019E6" w:rsidP="00611D2D">
      <w:pPr>
        <w:rPr>
          <w:szCs w:val="20"/>
        </w:rPr>
      </w:pPr>
    </w:p>
    <w:p w14:paraId="145143E8" w14:textId="77777777" w:rsidR="008019E6" w:rsidRPr="000D33CC" w:rsidRDefault="008019E6" w:rsidP="00611D2D">
      <w:pPr>
        <w:rPr>
          <w:szCs w:val="20"/>
          <w:lang w:val="en-US"/>
        </w:rPr>
      </w:pPr>
      <w:r w:rsidRPr="000D33CC">
        <w:rPr>
          <w:szCs w:val="20"/>
          <w:lang w:val="en-US"/>
        </w:rPr>
        <w:t>In First Order Logic:</w:t>
      </w:r>
    </w:p>
    <w:p w14:paraId="0CA6DF2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P111(x,y) </w:t>
      </w:r>
      <w:r w:rsidRPr="000D33CC">
        <w:rPr>
          <w:rFonts w:ascii="Cambria Math" w:hAnsi="Cambria Math" w:cs="Cambria Math"/>
          <w:szCs w:val="20"/>
          <w:lang w:val="en-US"/>
        </w:rPr>
        <w:t>⊃</w:t>
      </w:r>
      <w:r w:rsidRPr="000D33CC">
        <w:rPr>
          <w:szCs w:val="20"/>
          <w:lang w:val="en-US"/>
        </w:rPr>
        <w:t xml:space="preserve"> E79(x)</w:t>
      </w:r>
    </w:p>
    <w:p w14:paraId="78CC3DD3"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P111(x,y) </w:t>
      </w:r>
      <w:r w:rsidRPr="002B3B46">
        <w:rPr>
          <w:rFonts w:ascii="Cambria Math" w:hAnsi="Cambria Math" w:cs="Cambria Math"/>
          <w:szCs w:val="20"/>
          <w:lang w:val="es-ES"/>
        </w:rPr>
        <w:t>⊃</w:t>
      </w:r>
      <w:r w:rsidRPr="002B3B46">
        <w:rPr>
          <w:szCs w:val="20"/>
          <w:lang w:val="es-ES"/>
        </w:rPr>
        <w:t xml:space="preserve"> E18(y)</w:t>
      </w:r>
    </w:p>
    <w:p w14:paraId="4E6CB340"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P111(x,y) </w:t>
      </w:r>
      <w:r w:rsidRPr="002B3B46">
        <w:rPr>
          <w:rFonts w:ascii="Cambria Math" w:hAnsi="Cambria Math" w:cs="Cambria Math"/>
          <w:szCs w:val="20"/>
          <w:lang w:val="es-ES"/>
        </w:rPr>
        <w:t>⊃</w:t>
      </w:r>
      <w:r w:rsidRPr="002B3B46">
        <w:rPr>
          <w:szCs w:val="20"/>
          <w:lang w:val="es-ES"/>
        </w:rPr>
        <w:t xml:space="preserve"> P12(x,y)</w:t>
      </w:r>
    </w:p>
    <w:p w14:paraId="3B2571CC" w14:textId="77777777" w:rsidR="008019E6" w:rsidRPr="000D33CC" w:rsidRDefault="008019E6" w:rsidP="00611D2D">
      <w:pPr>
        <w:rPr>
          <w:szCs w:val="20"/>
          <w:lang w:val="en-US"/>
        </w:rPr>
      </w:pPr>
      <w:r w:rsidRPr="002B3B46">
        <w:rPr>
          <w:szCs w:val="20"/>
          <w:lang w:val="es-ES"/>
        </w:rPr>
        <w:tab/>
      </w:r>
      <w:r w:rsidRPr="002B3B46">
        <w:rPr>
          <w:szCs w:val="20"/>
          <w:lang w:val="es-ES"/>
        </w:rPr>
        <w:tab/>
      </w:r>
      <w:r w:rsidRPr="000D33CC">
        <w:rPr>
          <w:szCs w:val="20"/>
          <w:lang w:val="en-US"/>
        </w:rPr>
        <w:t xml:space="preserve">P111(x,y) </w:t>
      </w:r>
      <w:r w:rsidRPr="000D33CC">
        <w:rPr>
          <w:rFonts w:ascii="Cambria Math" w:hAnsi="Cambria Math" w:cs="Cambria Math"/>
          <w:szCs w:val="20"/>
          <w:lang w:val="en-US"/>
        </w:rPr>
        <w:t>⊃</w:t>
      </w:r>
      <w:r w:rsidRPr="000D33CC">
        <w:rPr>
          <w:szCs w:val="20"/>
          <w:lang w:val="en-US"/>
        </w:rPr>
        <w:t xml:space="preserve"> P16(x,y)</w:t>
      </w:r>
    </w:p>
    <w:p w14:paraId="268B66E4" w14:textId="77777777" w:rsidR="008019E6" w:rsidRPr="000D33CC" w:rsidRDefault="008019E6" w:rsidP="00611D2D">
      <w:pPr>
        <w:rPr>
          <w:szCs w:val="20"/>
          <w:lang w:val="en-US"/>
        </w:rPr>
      </w:pPr>
    </w:p>
    <w:p w14:paraId="4CF7131E" w14:textId="77777777" w:rsidR="008019E6" w:rsidRPr="0057462B" w:rsidRDefault="008019E6">
      <w:pPr>
        <w:pStyle w:val="Heading3"/>
        <w:rPr>
          <w:b w:val="0"/>
          <w:bCs w:val="0"/>
          <w:szCs w:val="20"/>
        </w:rPr>
      </w:pPr>
      <w:bookmarkStart w:id="4509" w:name="_P112_diminished_(was_diminished_by)"/>
      <w:bookmarkStart w:id="4510" w:name="_P112_diminished_(was"/>
      <w:bookmarkStart w:id="4511" w:name="_Toc25403119"/>
      <w:bookmarkStart w:id="4512" w:name="_Toc40519507"/>
      <w:bookmarkStart w:id="4513" w:name="_Toc40584498"/>
      <w:bookmarkStart w:id="4514" w:name="_Toc40597510"/>
      <w:bookmarkStart w:id="4515" w:name="_Toc10931515"/>
      <w:bookmarkEnd w:id="4509"/>
      <w:bookmarkEnd w:id="4510"/>
      <w:r w:rsidRPr="0057462B">
        <w:rPr>
          <w:szCs w:val="20"/>
        </w:rPr>
        <w:t>P112 diminished (was diminished by)</w:t>
      </w:r>
      <w:bookmarkEnd w:id="4511"/>
      <w:bookmarkEnd w:id="4512"/>
      <w:bookmarkEnd w:id="4513"/>
      <w:bookmarkEnd w:id="4514"/>
      <w:bookmarkEnd w:id="4515"/>
    </w:p>
    <w:p w14:paraId="3DA53B04" w14:textId="77777777" w:rsidR="008019E6" w:rsidRPr="0057462B" w:rsidRDefault="008019E6">
      <w:pPr>
        <w:pStyle w:val="BodyText"/>
        <w:rPr>
          <w:rFonts w:ascii="Times New Roman" w:hAnsi="Times New Roman" w:cs="Times New Roman"/>
        </w:rPr>
      </w:pPr>
    </w:p>
    <w:p w14:paraId="06D5EF7C" w14:textId="77777777" w:rsidR="008019E6" w:rsidRPr="0057462B" w:rsidRDefault="008019E6">
      <w:r w:rsidRPr="0057462B">
        <w:t>Domain:</w:t>
      </w:r>
      <w:r w:rsidRPr="0057462B">
        <w:tab/>
      </w:r>
      <w:r w:rsidRPr="0057462B">
        <w:tab/>
      </w:r>
      <w:hyperlink w:anchor="_E80_Part_Removal" w:history="1">
        <w:r w:rsidRPr="0057462B">
          <w:rPr>
            <w:rStyle w:val="Hyperlink"/>
          </w:rPr>
          <w:t>E80</w:t>
        </w:r>
      </w:hyperlink>
      <w:r w:rsidRPr="0057462B">
        <w:t xml:space="preserve"> Part Removal</w:t>
      </w:r>
    </w:p>
    <w:p w14:paraId="58511228" w14:textId="7458DC50" w:rsidR="008019E6" w:rsidRPr="0057462B" w:rsidRDefault="008019E6">
      <w:pPr>
        <w:pStyle w:val="FootnoteText"/>
        <w:widowControl/>
      </w:pPr>
      <w:r w:rsidRPr="0057462B">
        <w:t>Range:</w:t>
      </w:r>
      <w:r w:rsidRPr="0057462B">
        <w:tab/>
      </w:r>
      <w:r w:rsidRPr="0057462B">
        <w:tab/>
      </w:r>
      <w:hyperlink w:anchor="_E24_Physical_Man-Made_Thing" w:history="1">
        <w:r w:rsidRPr="0057462B">
          <w:rPr>
            <w:rStyle w:val="Hyperlink"/>
          </w:rPr>
          <w:t>E24</w:t>
        </w:r>
      </w:hyperlink>
      <w:r w:rsidRPr="0057462B">
        <w:t xml:space="preserve"> Physical </w:t>
      </w:r>
      <w:r w:rsidR="00F707CF">
        <w:t>Human-Made</w:t>
      </w:r>
      <w:r w:rsidRPr="0057462B">
        <w:t xml:space="preserve"> Thing</w:t>
      </w:r>
    </w:p>
    <w:p w14:paraId="39326585" w14:textId="7F8B93C1" w:rsidR="008019E6" w:rsidRPr="0057462B" w:rsidRDefault="008019E6">
      <w:pPr>
        <w:rPr>
          <w:szCs w:val="20"/>
        </w:rPr>
      </w:pPr>
      <w:r w:rsidRPr="0057462B">
        <w:rPr>
          <w:szCs w:val="20"/>
        </w:rPr>
        <w:t xml:space="preserve">Subproperty of: </w:t>
      </w:r>
      <w:r w:rsidRPr="0057462B">
        <w:rPr>
          <w:szCs w:val="20"/>
        </w:rPr>
        <w:tab/>
      </w:r>
      <w:hyperlink w:anchor="_E11_Modification" w:history="1">
        <w:r w:rsidRPr="0057462B">
          <w:rPr>
            <w:rStyle w:val="Hyperlink"/>
            <w:szCs w:val="20"/>
          </w:rPr>
          <w:t>E11</w:t>
        </w:r>
      </w:hyperlink>
      <w:r w:rsidRPr="0057462B">
        <w:rPr>
          <w:szCs w:val="20"/>
        </w:rPr>
        <w:t xml:space="preserve"> Modification. </w:t>
      </w:r>
      <w:hyperlink w:anchor="_P31_has_modified" w:history="1">
        <w:r w:rsidRPr="0057462B">
          <w:rPr>
            <w:rStyle w:val="Hyperlink"/>
            <w:szCs w:val="20"/>
          </w:rPr>
          <w:t>P31</w:t>
        </w:r>
      </w:hyperlink>
      <w:r w:rsidRPr="0057462B">
        <w:rPr>
          <w:szCs w:val="20"/>
        </w:rPr>
        <w:t xml:space="preserve"> has modified (was modified by): </w:t>
      </w:r>
      <w:hyperlink w:anchor="_E24_Physical_Man-Made_Thing" w:history="1">
        <w:r w:rsidRPr="0057462B">
          <w:rPr>
            <w:rStyle w:val="Hyperlink"/>
            <w:szCs w:val="20"/>
          </w:rPr>
          <w:t>E</w:t>
        </w:r>
        <w:r w:rsidR="00E70558">
          <w:rPr>
            <w:rStyle w:val="Hyperlink"/>
            <w:szCs w:val="20"/>
          </w:rPr>
          <w:t>18</w:t>
        </w:r>
      </w:hyperlink>
      <w:r w:rsidRPr="0057462B">
        <w:rPr>
          <w:szCs w:val="20"/>
        </w:rPr>
        <w:t xml:space="preserve"> Physical Thing</w:t>
      </w:r>
    </w:p>
    <w:p w14:paraId="5D6D62C0" w14:textId="77777777" w:rsidR="008019E6" w:rsidRPr="0057462B" w:rsidRDefault="008019E6">
      <w:pPr>
        <w:rPr>
          <w:szCs w:val="20"/>
        </w:rPr>
      </w:pPr>
      <w:r w:rsidRPr="0057462B">
        <w:rPr>
          <w:szCs w:val="20"/>
        </w:rPr>
        <w:t>Quantification:</w:t>
      </w:r>
      <w:r w:rsidRPr="0057462B">
        <w:rPr>
          <w:szCs w:val="20"/>
        </w:rPr>
        <w:tab/>
        <w:t>many to many, necessary (1,n:0,n)</w:t>
      </w:r>
    </w:p>
    <w:p w14:paraId="48724BDF" w14:textId="77777777" w:rsidR="008019E6" w:rsidRPr="0057462B" w:rsidRDefault="008019E6">
      <w:pPr>
        <w:rPr>
          <w:szCs w:val="20"/>
        </w:rPr>
      </w:pPr>
    </w:p>
    <w:p w14:paraId="63D587F8" w14:textId="1F33EDC0" w:rsidR="008019E6" w:rsidRPr="0057462B" w:rsidRDefault="008019E6">
      <w:pPr>
        <w:pStyle w:val="BodyText"/>
        <w:widowControl w:val="0"/>
        <w:ind w:left="1418" w:hanging="1418"/>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property identifies the E24 Physical </w:t>
      </w:r>
      <w:r w:rsidR="00F707CF">
        <w:rPr>
          <w:rFonts w:ascii="Times New Roman" w:hAnsi="Times New Roman" w:cs="Times New Roman"/>
        </w:rPr>
        <w:t>Human-Made</w:t>
      </w:r>
      <w:r w:rsidRPr="0057462B">
        <w:rPr>
          <w:rFonts w:ascii="Times New Roman" w:hAnsi="Times New Roman" w:cs="Times New Roman"/>
        </w:rPr>
        <w:t xml:space="preserve"> Thing that was diminished by E80 Part Removal.</w:t>
      </w:r>
    </w:p>
    <w:p w14:paraId="11CE2CC2" w14:textId="77777777" w:rsidR="008019E6" w:rsidRPr="0057462B" w:rsidRDefault="008019E6">
      <w:pPr>
        <w:pStyle w:val="BodyText"/>
        <w:widowControl w:val="0"/>
        <w:ind w:left="1418" w:hanging="1418"/>
        <w:rPr>
          <w:rFonts w:ascii="Times New Roman" w:hAnsi="Times New Roman" w:cs="Times New Roman"/>
        </w:rPr>
      </w:pPr>
    </w:p>
    <w:p w14:paraId="2D97C507" w14:textId="7DEAB5CC" w:rsidR="008019E6" w:rsidRPr="0057462B" w:rsidRDefault="008019E6">
      <w:pPr>
        <w:ind w:left="1440"/>
        <w:rPr>
          <w:szCs w:val="20"/>
        </w:rPr>
      </w:pPr>
      <w:r w:rsidRPr="0057462B">
        <w:rPr>
          <w:szCs w:val="20"/>
        </w:rPr>
        <w:t xml:space="preserve">Although a Part removal activity normally concerns only one item of Physical </w:t>
      </w:r>
      <w:r w:rsidR="00F707CF">
        <w:rPr>
          <w:szCs w:val="20"/>
        </w:rPr>
        <w:t>Human-Made</w:t>
      </w:r>
      <w:r w:rsidRPr="0057462B">
        <w:rPr>
          <w:szCs w:val="20"/>
        </w:rPr>
        <w:t xml:space="preserve"> Thing, it is possible to imagine circumstances under which more than one item might be diminished by a single Part Removal activity. </w:t>
      </w:r>
    </w:p>
    <w:p w14:paraId="326E5A03" w14:textId="77777777" w:rsidR="008019E6" w:rsidRPr="0057462B" w:rsidRDefault="008019E6">
      <w:pPr>
        <w:ind w:left="1440" w:hanging="1440"/>
        <w:rPr>
          <w:szCs w:val="20"/>
        </w:rPr>
      </w:pPr>
      <w:r w:rsidRPr="0057462B">
        <w:rPr>
          <w:szCs w:val="20"/>
        </w:rPr>
        <w:t>Examples:</w:t>
      </w:r>
      <w:r w:rsidRPr="0057462B">
        <w:rPr>
          <w:szCs w:val="20"/>
        </w:rPr>
        <w:tab/>
      </w:r>
    </w:p>
    <w:p w14:paraId="4E7FEEF8" w14:textId="77777777" w:rsidR="008019E6" w:rsidRDefault="008019E6" w:rsidP="00840E55">
      <w:pPr>
        <w:numPr>
          <w:ilvl w:val="0"/>
          <w:numId w:val="89"/>
        </w:numPr>
        <w:tabs>
          <w:tab w:val="clear" w:pos="720"/>
          <w:tab w:val="num" w:pos="1843"/>
        </w:tabs>
        <w:ind w:left="1843"/>
        <w:rPr>
          <w:szCs w:val="20"/>
        </w:rPr>
      </w:pPr>
      <w:r w:rsidRPr="0057462B">
        <w:rPr>
          <w:szCs w:val="20"/>
        </w:rPr>
        <w:lastRenderedPageBreak/>
        <w:t xml:space="preserve">the coffin of </w:t>
      </w:r>
      <w:r w:rsidRPr="0057462B">
        <w:t>Tut-Ankh-Amun</w:t>
      </w:r>
      <w:r w:rsidRPr="0057462B">
        <w:rPr>
          <w:szCs w:val="20"/>
        </w:rPr>
        <w:t xml:space="preserve"> (E22) </w:t>
      </w:r>
      <w:r w:rsidRPr="0057462B">
        <w:rPr>
          <w:i/>
          <w:iCs/>
          <w:szCs w:val="20"/>
        </w:rPr>
        <w:t>was</w:t>
      </w:r>
      <w:r w:rsidRPr="0057462B">
        <w:rPr>
          <w:szCs w:val="20"/>
        </w:rPr>
        <w:t xml:space="preserve"> </w:t>
      </w:r>
      <w:r w:rsidRPr="0057462B">
        <w:rPr>
          <w:i/>
          <w:iCs/>
          <w:szCs w:val="20"/>
        </w:rPr>
        <w:t xml:space="preserve">diminished by </w:t>
      </w:r>
      <w:r w:rsidRPr="0057462B">
        <w:rPr>
          <w:szCs w:val="20"/>
        </w:rPr>
        <w:t xml:space="preserve">The opening of the coffin of </w:t>
      </w:r>
      <w:r w:rsidRPr="0057462B">
        <w:t>Tut-Ankh-Amun</w:t>
      </w:r>
      <w:r w:rsidRPr="0057462B">
        <w:rPr>
          <w:szCs w:val="20"/>
        </w:rPr>
        <w:t xml:space="preserve"> (E80)</w:t>
      </w:r>
    </w:p>
    <w:p w14:paraId="1CFF7DAF" w14:textId="77777777" w:rsidR="008019E6" w:rsidRDefault="008019E6" w:rsidP="00611D2D">
      <w:pPr>
        <w:rPr>
          <w:szCs w:val="20"/>
        </w:rPr>
      </w:pPr>
    </w:p>
    <w:p w14:paraId="10855108" w14:textId="77777777" w:rsidR="008019E6" w:rsidRPr="000D33CC" w:rsidRDefault="008019E6" w:rsidP="00611D2D">
      <w:pPr>
        <w:rPr>
          <w:szCs w:val="20"/>
          <w:lang w:val="en-US"/>
        </w:rPr>
      </w:pPr>
      <w:r w:rsidRPr="000D33CC">
        <w:rPr>
          <w:szCs w:val="20"/>
          <w:lang w:val="en-US"/>
        </w:rPr>
        <w:t>In First Order Logic:</w:t>
      </w:r>
    </w:p>
    <w:p w14:paraId="65826B0F"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P112(x,y) </w:t>
      </w:r>
      <w:r w:rsidRPr="000D33CC">
        <w:rPr>
          <w:rFonts w:ascii="Cambria Math" w:hAnsi="Cambria Math" w:cs="Cambria Math"/>
          <w:szCs w:val="20"/>
          <w:lang w:val="en-US"/>
        </w:rPr>
        <w:t>⊃</w:t>
      </w:r>
      <w:r w:rsidRPr="000D33CC">
        <w:rPr>
          <w:szCs w:val="20"/>
          <w:lang w:val="en-US"/>
        </w:rPr>
        <w:t xml:space="preserve"> E80(x)</w:t>
      </w:r>
    </w:p>
    <w:p w14:paraId="5751FF68"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P112(x,y) </w:t>
      </w:r>
      <w:r w:rsidRPr="002B3B46">
        <w:rPr>
          <w:rFonts w:ascii="Cambria Math" w:hAnsi="Cambria Math" w:cs="Cambria Math"/>
          <w:szCs w:val="20"/>
          <w:lang w:val="es-ES"/>
        </w:rPr>
        <w:t>⊃</w:t>
      </w:r>
      <w:r w:rsidRPr="002B3B46">
        <w:rPr>
          <w:szCs w:val="20"/>
          <w:lang w:val="es-ES"/>
        </w:rPr>
        <w:t xml:space="preserve"> E24(y) </w:t>
      </w:r>
    </w:p>
    <w:p w14:paraId="7FC01444"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P112(x,y) </w:t>
      </w:r>
      <w:r w:rsidRPr="000D33CC">
        <w:rPr>
          <w:rFonts w:ascii="Cambria Math" w:hAnsi="Cambria Math" w:cs="Cambria Math"/>
          <w:szCs w:val="20"/>
          <w:lang w:val="es-ES"/>
        </w:rPr>
        <w:t>⊃</w:t>
      </w:r>
      <w:r w:rsidRPr="000D33CC">
        <w:rPr>
          <w:szCs w:val="20"/>
          <w:lang w:val="es-ES"/>
        </w:rPr>
        <w:t xml:space="preserve"> P31(x,y)</w:t>
      </w:r>
    </w:p>
    <w:p w14:paraId="06D66C98" w14:textId="77777777" w:rsidR="008019E6" w:rsidRPr="000D33CC" w:rsidRDefault="008019E6" w:rsidP="00611D2D">
      <w:pPr>
        <w:rPr>
          <w:szCs w:val="20"/>
          <w:lang w:val="es-ES"/>
        </w:rPr>
      </w:pPr>
    </w:p>
    <w:p w14:paraId="6B10A84E" w14:textId="77777777" w:rsidR="008019E6" w:rsidRPr="0057462B" w:rsidRDefault="008019E6">
      <w:pPr>
        <w:pStyle w:val="Heading3"/>
        <w:rPr>
          <w:b w:val="0"/>
          <w:bCs w:val="0"/>
          <w:szCs w:val="20"/>
        </w:rPr>
      </w:pPr>
      <w:bookmarkStart w:id="4516" w:name="_P113_removed_(was_removed_by)"/>
      <w:bookmarkStart w:id="4517" w:name="_P113_removed_(was"/>
      <w:bookmarkStart w:id="4518" w:name="_Toc25403120"/>
      <w:bookmarkStart w:id="4519" w:name="_Toc40519508"/>
      <w:bookmarkStart w:id="4520" w:name="_Toc40584499"/>
      <w:bookmarkStart w:id="4521" w:name="_Toc40597511"/>
      <w:bookmarkStart w:id="4522" w:name="_Toc10931516"/>
      <w:bookmarkEnd w:id="4516"/>
      <w:bookmarkEnd w:id="4517"/>
      <w:r w:rsidRPr="0057462B">
        <w:rPr>
          <w:szCs w:val="20"/>
        </w:rPr>
        <w:t>P113 removed (was removed by)</w:t>
      </w:r>
      <w:bookmarkEnd w:id="4518"/>
      <w:bookmarkEnd w:id="4519"/>
      <w:bookmarkEnd w:id="4520"/>
      <w:bookmarkEnd w:id="4521"/>
      <w:bookmarkEnd w:id="4522"/>
    </w:p>
    <w:p w14:paraId="7915B52A" w14:textId="77777777" w:rsidR="008019E6" w:rsidRPr="0057462B" w:rsidRDefault="008019E6">
      <w:pPr>
        <w:pStyle w:val="BodyText"/>
        <w:rPr>
          <w:rFonts w:ascii="Times New Roman" w:hAnsi="Times New Roman" w:cs="Times New Roman"/>
        </w:rPr>
      </w:pPr>
    </w:p>
    <w:p w14:paraId="50D3FDC6" w14:textId="77777777" w:rsidR="008019E6" w:rsidRPr="0057462B" w:rsidRDefault="008019E6">
      <w:r w:rsidRPr="0057462B">
        <w:t>Domain:</w:t>
      </w:r>
      <w:r w:rsidRPr="0057462B">
        <w:tab/>
      </w:r>
      <w:r w:rsidRPr="0057462B">
        <w:tab/>
      </w:r>
      <w:hyperlink w:anchor="_E80_Part_Removal" w:history="1">
        <w:r w:rsidRPr="0057462B">
          <w:rPr>
            <w:rStyle w:val="Hyperlink"/>
          </w:rPr>
          <w:t>E80</w:t>
        </w:r>
      </w:hyperlink>
      <w:r w:rsidRPr="0057462B">
        <w:t xml:space="preserve"> Part Removal</w:t>
      </w:r>
    </w:p>
    <w:p w14:paraId="6FBB75F6" w14:textId="77777777" w:rsidR="008019E6" w:rsidRPr="0057462B" w:rsidRDefault="008019E6">
      <w:pPr>
        <w:rPr>
          <w:szCs w:val="20"/>
        </w:rPr>
      </w:pPr>
      <w:r w:rsidRPr="0057462B">
        <w:rPr>
          <w:szCs w:val="20"/>
        </w:rPr>
        <w:t>Range:</w:t>
      </w:r>
      <w:r w:rsidRPr="0057462B">
        <w:rPr>
          <w:szCs w:val="20"/>
        </w:rPr>
        <w:tab/>
      </w:r>
      <w:r w:rsidRPr="0057462B">
        <w:rPr>
          <w:szCs w:val="20"/>
        </w:rPr>
        <w:tab/>
      </w:r>
      <w:hyperlink w:anchor="_E18_Physical_Thing" w:history="1">
        <w:r w:rsidRPr="0057462B">
          <w:rPr>
            <w:rStyle w:val="Hyperlink"/>
            <w:szCs w:val="20"/>
          </w:rPr>
          <w:t>E18</w:t>
        </w:r>
      </w:hyperlink>
      <w:r w:rsidRPr="0057462B">
        <w:rPr>
          <w:szCs w:val="20"/>
        </w:rPr>
        <w:t xml:space="preserve"> Physical Thing </w:t>
      </w:r>
    </w:p>
    <w:p w14:paraId="05A940D4" w14:textId="77777777" w:rsidR="008019E6" w:rsidRPr="0057462B" w:rsidRDefault="008019E6" w:rsidP="00BE7EA4">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2_occurred_in" w:history="1">
        <w:r w:rsidRPr="0057462B">
          <w:rPr>
            <w:rStyle w:val="Hyperlink"/>
          </w:rPr>
          <w:t>P12</w:t>
        </w:r>
      </w:hyperlink>
      <w:r w:rsidRPr="0057462B">
        <w:t xml:space="preserve"> occurred in the presence of (was present at):</w:t>
      </w:r>
      <w:hyperlink w:anchor="_E77_Persistent_Item" w:history="1">
        <w:r w:rsidRPr="0057462B">
          <w:rPr>
            <w:rStyle w:val="Hyperlink"/>
          </w:rPr>
          <w:t>E77</w:t>
        </w:r>
      </w:hyperlink>
      <w:r w:rsidRPr="0057462B">
        <w:t xml:space="preserve"> Persistent Item</w:t>
      </w:r>
    </w:p>
    <w:p w14:paraId="4928AC34" w14:textId="77777777" w:rsidR="008019E6" w:rsidRPr="0057462B" w:rsidRDefault="008019E6">
      <w:pPr>
        <w:rPr>
          <w:szCs w:val="20"/>
        </w:rPr>
      </w:pPr>
      <w:r w:rsidRPr="0057462B">
        <w:rPr>
          <w:szCs w:val="20"/>
        </w:rPr>
        <w:t>Quantification:</w:t>
      </w:r>
      <w:r w:rsidRPr="0057462B">
        <w:rPr>
          <w:szCs w:val="20"/>
        </w:rPr>
        <w:tab/>
        <w:t>many to many, necessary (1,n:0,n)</w:t>
      </w:r>
    </w:p>
    <w:p w14:paraId="386320A8" w14:textId="77777777" w:rsidR="008019E6" w:rsidRPr="0057462B" w:rsidRDefault="008019E6">
      <w:pPr>
        <w:rPr>
          <w:szCs w:val="20"/>
        </w:rPr>
      </w:pPr>
    </w:p>
    <w:p w14:paraId="4DE897BC" w14:textId="77777777" w:rsidR="008019E6" w:rsidRPr="0057462B" w:rsidRDefault="008019E6">
      <w:pPr>
        <w:ind w:left="1418" w:hanging="1418"/>
        <w:rPr>
          <w:szCs w:val="20"/>
        </w:rPr>
      </w:pPr>
      <w:r w:rsidRPr="0057462B">
        <w:rPr>
          <w:szCs w:val="20"/>
        </w:rPr>
        <w:t>Scope note:</w:t>
      </w:r>
      <w:r w:rsidRPr="0057462B">
        <w:rPr>
          <w:szCs w:val="20"/>
        </w:rPr>
        <w:tab/>
        <w:t>This property identifies the E18 Physical Thing that is removed during an E80 Part Removal activity.</w:t>
      </w:r>
    </w:p>
    <w:p w14:paraId="6F11E4CE" w14:textId="77777777" w:rsidR="008019E6" w:rsidRPr="0057462B" w:rsidRDefault="008019E6">
      <w:pPr>
        <w:ind w:left="1418" w:hanging="1418"/>
        <w:rPr>
          <w:szCs w:val="20"/>
        </w:rPr>
      </w:pPr>
      <w:r w:rsidRPr="0057462B">
        <w:rPr>
          <w:szCs w:val="20"/>
        </w:rPr>
        <w:t>Examples:</w:t>
      </w:r>
      <w:r w:rsidRPr="0057462B">
        <w:rPr>
          <w:szCs w:val="20"/>
        </w:rPr>
        <w:tab/>
      </w:r>
    </w:p>
    <w:p w14:paraId="1C83A70D" w14:textId="77777777" w:rsidR="008019E6" w:rsidRDefault="008019E6" w:rsidP="00840E55">
      <w:pPr>
        <w:numPr>
          <w:ilvl w:val="0"/>
          <w:numId w:val="89"/>
        </w:numPr>
        <w:tabs>
          <w:tab w:val="clear" w:pos="720"/>
          <w:tab w:val="num" w:pos="1843"/>
        </w:tabs>
        <w:ind w:left="1843"/>
        <w:rPr>
          <w:szCs w:val="20"/>
        </w:rPr>
      </w:pPr>
      <w:r w:rsidRPr="0057462B">
        <w:rPr>
          <w:szCs w:val="20"/>
        </w:rPr>
        <w:t xml:space="preserve">the opening of the coffin of </w:t>
      </w:r>
      <w:r w:rsidRPr="0057462B">
        <w:t>Tut-Ankh-Amun</w:t>
      </w:r>
      <w:r w:rsidRPr="0057462B">
        <w:rPr>
          <w:szCs w:val="20"/>
        </w:rPr>
        <w:t xml:space="preserve"> (E80) </w:t>
      </w:r>
      <w:r w:rsidRPr="0057462B">
        <w:rPr>
          <w:i/>
          <w:iCs/>
          <w:szCs w:val="20"/>
        </w:rPr>
        <w:t xml:space="preserve">removed  </w:t>
      </w:r>
      <w:r w:rsidRPr="0057462B">
        <w:rPr>
          <w:szCs w:val="20"/>
        </w:rPr>
        <w:t xml:space="preserve">The mummy of </w:t>
      </w:r>
      <w:r w:rsidRPr="0057462B">
        <w:t>Tut-Ankh-Amun</w:t>
      </w:r>
      <w:r w:rsidRPr="0057462B">
        <w:rPr>
          <w:szCs w:val="20"/>
        </w:rPr>
        <w:t xml:space="preserve"> (E20,E22)</w:t>
      </w:r>
    </w:p>
    <w:p w14:paraId="01AC6D13" w14:textId="77777777" w:rsidR="008019E6" w:rsidRDefault="008019E6" w:rsidP="00611D2D">
      <w:pPr>
        <w:rPr>
          <w:szCs w:val="20"/>
        </w:rPr>
      </w:pPr>
    </w:p>
    <w:p w14:paraId="4EE13317" w14:textId="77777777" w:rsidR="008019E6" w:rsidRPr="000D33CC" w:rsidRDefault="008019E6" w:rsidP="00611D2D">
      <w:pPr>
        <w:rPr>
          <w:szCs w:val="20"/>
          <w:lang w:val="en-US"/>
        </w:rPr>
      </w:pPr>
      <w:r w:rsidRPr="000D33CC">
        <w:rPr>
          <w:szCs w:val="20"/>
          <w:lang w:val="en-US"/>
        </w:rPr>
        <w:t>In First Order Logic:</w:t>
      </w:r>
    </w:p>
    <w:p w14:paraId="3071D43F"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P113(x,y) </w:t>
      </w:r>
      <w:r w:rsidRPr="000D33CC">
        <w:rPr>
          <w:rFonts w:ascii="Cambria Math" w:hAnsi="Cambria Math" w:cs="Cambria Math"/>
          <w:szCs w:val="20"/>
          <w:lang w:val="en-US"/>
        </w:rPr>
        <w:t>⊃</w:t>
      </w:r>
      <w:r w:rsidRPr="000D33CC">
        <w:rPr>
          <w:szCs w:val="20"/>
          <w:lang w:val="en-US"/>
        </w:rPr>
        <w:t xml:space="preserve"> E80(x)</w:t>
      </w:r>
    </w:p>
    <w:p w14:paraId="19E84C08"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P113(x,y) </w:t>
      </w:r>
      <w:r w:rsidRPr="002B3B46">
        <w:rPr>
          <w:rFonts w:ascii="Cambria Math" w:hAnsi="Cambria Math" w:cs="Cambria Math"/>
          <w:szCs w:val="20"/>
          <w:lang w:val="es-ES"/>
        </w:rPr>
        <w:t>⊃</w:t>
      </w:r>
      <w:r w:rsidRPr="002B3B46">
        <w:rPr>
          <w:szCs w:val="20"/>
          <w:lang w:val="es-ES"/>
        </w:rPr>
        <w:t xml:space="preserve"> E18(y) </w:t>
      </w:r>
    </w:p>
    <w:p w14:paraId="7FB98BE5"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P113(x,y) </w:t>
      </w:r>
      <w:r w:rsidRPr="000D33CC">
        <w:rPr>
          <w:rFonts w:ascii="Cambria Math" w:hAnsi="Cambria Math" w:cs="Cambria Math"/>
          <w:szCs w:val="20"/>
          <w:lang w:val="es-ES"/>
        </w:rPr>
        <w:t>⊃</w:t>
      </w:r>
      <w:r w:rsidRPr="000D33CC">
        <w:rPr>
          <w:szCs w:val="20"/>
          <w:lang w:val="es-ES"/>
        </w:rPr>
        <w:t xml:space="preserve"> P12(x,y)</w:t>
      </w:r>
    </w:p>
    <w:p w14:paraId="0C38CADA" w14:textId="77777777" w:rsidR="008019E6" w:rsidRPr="000D33CC" w:rsidRDefault="008019E6" w:rsidP="00611D2D">
      <w:pPr>
        <w:rPr>
          <w:szCs w:val="20"/>
          <w:lang w:val="es-ES"/>
        </w:rPr>
      </w:pPr>
    </w:p>
    <w:p w14:paraId="79CACE01" w14:textId="77777777" w:rsidR="008019E6" w:rsidRPr="0057462B" w:rsidRDefault="008019E6">
      <w:pPr>
        <w:pStyle w:val="Heading3"/>
      </w:pPr>
      <w:bookmarkStart w:id="4523" w:name="_P114_is_equal_in_time_to"/>
      <w:bookmarkStart w:id="4524" w:name="_P114_is_equal"/>
      <w:bookmarkStart w:id="4525" w:name="_Toc25403121"/>
      <w:bookmarkStart w:id="4526" w:name="_Toc40519509"/>
      <w:bookmarkStart w:id="4527" w:name="_Toc40584500"/>
      <w:bookmarkStart w:id="4528" w:name="_Toc40597512"/>
      <w:bookmarkStart w:id="4529" w:name="_Toc10931517"/>
      <w:bookmarkEnd w:id="4523"/>
      <w:bookmarkEnd w:id="4524"/>
      <w:r w:rsidRPr="0057462B">
        <w:t>P114 is equal in time to</w:t>
      </w:r>
      <w:bookmarkEnd w:id="4525"/>
      <w:bookmarkEnd w:id="4526"/>
      <w:bookmarkEnd w:id="4527"/>
      <w:bookmarkEnd w:id="4528"/>
      <w:bookmarkEnd w:id="4529"/>
    </w:p>
    <w:p w14:paraId="744E0122" w14:textId="77777777" w:rsidR="008019E6" w:rsidRPr="0057462B" w:rsidRDefault="008019E6">
      <w:pPr>
        <w:pStyle w:val="BodyText"/>
        <w:rPr>
          <w:rFonts w:ascii="Times New Roman" w:hAnsi="Times New Roman" w:cs="Times New Roman"/>
        </w:rPr>
      </w:pPr>
    </w:p>
    <w:p w14:paraId="6F8E7075"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2_Temporal_Entity" w:history="1">
        <w:r w:rsidRPr="00946BC9">
          <w:rPr>
            <w:rStyle w:val="Hyperlink"/>
            <w:lang w:val="fr-FR"/>
          </w:rPr>
          <w:t>E2</w:t>
        </w:r>
      </w:hyperlink>
      <w:r w:rsidRPr="00946BC9">
        <w:rPr>
          <w:lang w:val="fr-FR"/>
        </w:rPr>
        <w:t xml:space="preserve"> Temporal Entity</w:t>
      </w:r>
    </w:p>
    <w:p w14:paraId="467D2320" w14:textId="35DF38AC" w:rsidR="008019E6" w:rsidRPr="00946BC9" w:rsidRDefault="008019E6">
      <w:pPr>
        <w:rPr>
          <w:szCs w:val="20"/>
          <w:lang w:val="fr-FR"/>
        </w:rPr>
      </w:pPr>
      <w:r w:rsidRPr="00946BC9">
        <w:rPr>
          <w:szCs w:val="20"/>
          <w:lang w:val="fr-FR"/>
        </w:rPr>
        <w:t>Range:</w:t>
      </w:r>
      <w:r w:rsidRPr="00946BC9">
        <w:rPr>
          <w:szCs w:val="20"/>
          <w:lang w:val="fr-FR"/>
        </w:rPr>
        <w:tab/>
      </w:r>
      <w:r w:rsidRPr="00946BC9">
        <w:rPr>
          <w:szCs w:val="20"/>
          <w:lang w:val="fr-FR"/>
        </w:rPr>
        <w:tab/>
      </w:r>
      <w:hyperlink w:anchor="_E2_Temporal_Entity" w:history="1">
        <w:r w:rsidRPr="00946BC9">
          <w:rPr>
            <w:rStyle w:val="Hyperlink"/>
            <w:szCs w:val="20"/>
            <w:lang w:val="fr-FR"/>
          </w:rPr>
          <w:t>E2</w:t>
        </w:r>
      </w:hyperlink>
      <w:r w:rsidRPr="00946BC9">
        <w:rPr>
          <w:szCs w:val="20"/>
          <w:lang w:val="fr-FR"/>
        </w:rPr>
        <w:t xml:space="preserve"> Temporal Entity</w:t>
      </w:r>
    </w:p>
    <w:p w14:paraId="7E6718D4" w14:textId="248357FA" w:rsidR="00D42659" w:rsidRDefault="00D42659" w:rsidP="00D42659">
      <w:pPr>
        <w:rPr>
          <w:szCs w:val="20"/>
        </w:rPr>
      </w:pPr>
      <w:r>
        <w:rPr>
          <w:szCs w:val="20"/>
        </w:rPr>
        <w:t>Subproperty of:</w:t>
      </w:r>
      <w:r w:rsidR="00B86276">
        <w:rPr>
          <w:szCs w:val="20"/>
        </w:rPr>
        <w:tab/>
      </w:r>
      <w:hyperlink w:anchor="_E2_Temporal_Entity" w:history="1">
        <w:r w:rsidR="00B86276" w:rsidRPr="00B86276">
          <w:rPr>
            <w:rStyle w:val="Hyperlink"/>
            <w:szCs w:val="20"/>
          </w:rPr>
          <w:t>E2</w:t>
        </w:r>
      </w:hyperlink>
      <w:r w:rsidRPr="00D42659">
        <w:rPr>
          <w:szCs w:val="20"/>
        </w:rPr>
        <w:t xml:space="preserve"> Temporal Entity</w:t>
      </w:r>
      <w:r>
        <w:rPr>
          <w:szCs w:val="20"/>
        </w:rPr>
        <w:t>.</w:t>
      </w:r>
      <w:hyperlink w:anchor="_P175_starts_before" w:history="1">
        <w:r w:rsidRPr="00B86276">
          <w:rPr>
            <w:rStyle w:val="Hyperlink"/>
            <w:szCs w:val="20"/>
          </w:rPr>
          <w:t>P175</w:t>
        </w:r>
      </w:hyperlink>
      <w:r w:rsidRPr="00D42659">
        <w:rPr>
          <w:szCs w:val="20"/>
        </w:rPr>
        <w:t xml:space="preserve"> starts before or with the start of (starts after or with the start of)</w:t>
      </w:r>
      <w:r>
        <w:rPr>
          <w:szCs w:val="20"/>
        </w:rPr>
        <w:t>:</w:t>
      </w:r>
      <w:hyperlink w:anchor="_E2_Temporal_Entity" w:history="1">
        <w:r w:rsidRPr="00B86276">
          <w:rPr>
            <w:rStyle w:val="Hyperlink"/>
            <w:szCs w:val="20"/>
          </w:rPr>
          <w:t>E2</w:t>
        </w:r>
      </w:hyperlink>
      <w:r w:rsidRPr="00D42659">
        <w:rPr>
          <w:szCs w:val="20"/>
        </w:rPr>
        <w:t xml:space="preserve"> Temporal </w:t>
      </w:r>
      <w:r w:rsidR="002F0820">
        <w:rPr>
          <w:szCs w:val="20"/>
        </w:rPr>
        <w:tab/>
      </w:r>
      <w:r w:rsidR="002F0820">
        <w:rPr>
          <w:szCs w:val="20"/>
        </w:rPr>
        <w:tab/>
      </w:r>
      <w:r w:rsidRPr="00D42659">
        <w:rPr>
          <w:szCs w:val="20"/>
        </w:rPr>
        <w:t>Entity</w:t>
      </w:r>
    </w:p>
    <w:p w14:paraId="74733DB8" w14:textId="5A0D3435" w:rsidR="00BC67FD" w:rsidRDefault="00BC67FD" w:rsidP="00BC67FD">
      <w:pPr>
        <w:rPr>
          <w:szCs w:val="20"/>
        </w:rPr>
      </w:pPr>
      <w:r>
        <w:rPr>
          <w:szCs w:val="20"/>
        </w:rPr>
        <w:tab/>
      </w:r>
      <w:r>
        <w:rPr>
          <w:szCs w:val="20"/>
        </w:rPr>
        <w:tab/>
      </w:r>
      <w:hyperlink w:anchor="_E2_Temporal_Entity" w:history="1">
        <w:r w:rsidRPr="00B86276">
          <w:rPr>
            <w:rStyle w:val="Hyperlink"/>
            <w:szCs w:val="20"/>
          </w:rPr>
          <w:t>E2</w:t>
        </w:r>
      </w:hyperlink>
      <w:r w:rsidRPr="00D42659">
        <w:rPr>
          <w:szCs w:val="20"/>
        </w:rPr>
        <w:t xml:space="preserve"> Temporal Entity</w:t>
      </w:r>
      <w:r>
        <w:rPr>
          <w:szCs w:val="20"/>
        </w:rPr>
        <w:t>.</w:t>
      </w:r>
      <w:r w:rsidRPr="00BC67FD">
        <w:t xml:space="preserve"> </w:t>
      </w:r>
      <w:hyperlink w:anchor="_P184_ends_before" w:history="1">
        <w:r w:rsidRPr="00BC67FD">
          <w:rPr>
            <w:rStyle w:val="Hyperlink"/>
          </w:rPr>
          <w:t>P184</w:t>
        </w:r>
      </w:hyperlink>
      <w:r w:rsidRPr="00886686">
        <w:t xml:space="preserve"> </w:t>
      </w:r>
      <w:r>
        <w:t>ends before or with the end of (</w:t>
      </w:r>
      <w:r w:rsidRPr="00886686">
        <w:t>ends with or after</w:t>
      </w:r>
      <w:r>
        <w:t xml:space="preserve"> the end of)</w:t>
      </w:r>
      <w:r>
        <w:rPr>
          <w:szCs w:val="20"/>
        </w:rPr>
        <w:t>:</w:t>
      </w:r>
      <w:hyperlink w:anchor="_E2_Temporal_Entity" w:history="1">
        <w:r w:rsidRPr="00B86276">
          <w:rPr>
            <w:rStyle w:val="Hyperlink"/>
            <w:szCs w:val="20"/>
          </w:rPr>
          <w:t>E2</w:t>
        </w:r>
      </w:hyperlink>
      <w:r w:rsidRPr="00D42659">
        <w:rPr>
          <w:szCs w:val="20"/>
        </w:rPr>
        <w:t xml:space="preserve"> Temporal </w:t>
      </w:r>
      <w:r>
        <w:rPr>
          <w:szCs w:val="20"/>
        </w:rPr>
        <w:tab/>
      </w:r>
      <w:r>
        <w:rPr>
          <w:szCs w:val="20"/>
        </w:rPr>
        <w:tab/>
      </w:r>
      <w:r w:rsidRPr="00D42659">
        <w:rPr>
          <w:szCs w:val="20"/>
        </w:rPr>
        <w:t>Entity</w:t>
      </w:r>
    </w:p>
    <w:p w14:paraId="49B96EBF" w14:textId="77777777" w:rsidR="008019E6" w:rsidRPr="0057462B" w:rsidRDefault="008019E6">
      <w:pPr>
        <w:rPr>
          <w:szCs w:val="20"/>
        </w:rPr>
      </w:pPr>
      <w:r w:rsidRPr="0057462B">
        <w:rPr>
          <w:szCs w:val="20"/>
        </w:rPr>
        <w:t>Quantification:</w:t>
      </w:r>
      <w:r w:rsidRPr="0057462B">
        <w:rPr>
          <w:szCs w:val="20"/>
        </w:rPr>
        <w:tab/>
        <w:t>many to many (0,n:0,n)</w:t>
      </w:r>
    </w:p>
    <w:p w14:paraId="69DA7358" w14:textId="77777777" w:rsidR="008019E6" w:rsidRPr="0057462B" w:rsidRDefault="008019E6">
      <w:pPr>
        <w:rPr>
          <w:szCs w:val="20"/>
        </w:rPr>
      </w:pPr>
    </w:p>
    <w:p w14:paraId="7C87EEA0" w14:textId="1844B640" w:rsidR="008019E6" w:rsidRPr="0057462B" w:rsidRDefault="008019E6">
      <w:pPr>
        <w:ind w:left="1440" w:hanging="1440"/>
        <w:rPr>
          <w:szCs w:val="20"/>
        </w:rPr>
      </w:pPr>
      <w:r w:rsidRPr="0057462B">
        <w:rPr>
          <w:szCs w:val="20"/>
        </w:rPr>
        <w:t>Scope note:</w:t>
      </w:r>
      <w:r w:rsidRPr="0057462B">
        <w:rPr>
          <w:szCs w:val="20"/>
        </w:rPr>
        <w:tab/>
        <w:t xml:space="preserve">This symmetric property </w:t>
      </w:r>
      <w:ins w:id="4530" w:author="Christian-Emil Smith Ore" w:date="2019-08-28T10:35:00Z">
        <w:r w:rsidR="00B14B66">
          <w:rPr>
            <w:szCs w:val="20"/>
          </w:rPr>
          <w:t>equates</w:t>
        </w:r>
        <w:r w:rsidR="00B14B66" w:rsidRPr="0057462B">
          <w:rPr>
            <w:szCs w:val="20"/>
          </w:rPr>
          <w:t xml:space="preserve"> </w:t>
        </w:r>
      </w:ins>
      <w:r w:rsidRPr="0057462B">
        <w:rPr>
          <w:szCs w:val="20"/>
        </w:rPr>
        <w:t>the instances of E2 Temporal Entity with the same E52 Time-Span</w:t>
      </w:r>
      <w:del w:id="4531" w:author="Christian-Emil Smith Ore" w:date="2019-08-28T10:35:00Z">
        <w:r w:rsidRPr="0057462B" w:rsidDel="00B14B66">
          <w:rPr>
            <w:szCs w:val="20"/>
          </w:rPr>
          <w:delText xml:space="preserve"> to be equated</w:delText>
        </w:r>
      </w:del>
      <w:r w:rsidRPr="0057462B">
        <w:rPr>
          <w:szCs w:val="20"/>
        </w:rPr>
        <w:t xml:space="preserve">. </w:t>
      </w:r>
    </w:p>
    <w:p w14:paraId="05DA7367" w14:textId="77777777" w:rsidR="008019E6" w:rsidRPr="0057462B" w:rsidRDefault="008019E6">
      <w:pPr>
        <w:ind w:left="1440"/>
        <w:rPr>
          <w:szCs w:val="20"/>
        </w:rPr>
      </w:pPr>
      <w:r w:rsidRPr="0057462B">
        <w:rPr>
          <w:szCs w:val="20"/>
        </w:rPr>
        <w:t>This property is only necessary if the time span is unknown (otherwise the equivalence can be calculated).</w:t>
      </w:r>
    </w:p>
    <w:p w14:paraId="2889F2E3" w14:textId="77777777" w:rsidR="008019E6" w:rsidRPr="0057462B" w:rsidRDefault="008019E6">
      <w:pPr>
        <w:ind w:left="1440"/>
        <w:rPr>
          <w:szCs w:val="20"/>
        </w:rPr>
      </w:pPr>
    </w:p>
    <w:p w14:paraId="4F37B858" w14:textId="77777777" w:rsidR="008019E6" w:rsidRDefault="008019E6">
      <w:pPr>
        <w:ind w:left="1440"/>
        <w:rPr>
          <w:szCs w:val="20"/>
        </w:rPr>
      </w:pPr>
      <w:r w:rsidRPr="0057462B">
        <w:rPr>
          <w:szCs w:val="20"/>
        </w:rPr>
        <w:t>This property is the same as the "equal" relationship of Allen’s temporal logic (Allen, 1983,</w:t>
      </w:r>
      <w:r w:rsidRPr="0057462B">
        <w:t xml:space="preserve"> pp. 832-843</w:t>
      </w:r>
      <w:r w:rsidRPr="0057462B">
        <w:rPr>
          <w:szCs w:val="20"/>
        </w:rPr>
        <w:t>).</w:t>
      </w:r>
    </w:p>
    <w:p w14:paraId="27A7E58E" w14:textId="77777777" w:rsidR="008019E6" w:rsidRPr="00BC448E" w:rsidRDefault="008019E6" w:rsidP="00BC448E">
      <w:pPr>
        <w:ind w:left="1418"/>
      </w:pPr>
      <w:r w:rsidRPr="00BC448E">
        <w:t>This property is transitive.</w:t>
      </w:r>
    </w:p>
    <w:p w14:paraId="6F1E4D67" w14:textId="77777777" w:rsidR="008019E6" w:rsidRPr="0057462B" w:rsidRDefault="008019E6">
      <w:pPr>
        <w:ind w:left="1440"/>
        <w:rPr>
          <w:szCs w:val="20"/>
        </w:rPr>
      </w:pPr>
    </w:p>
    <w:p w14:paraId="788C59EE" w14:textId="77777777" w:rsidR="008019E6" w:rsidRPr="0057462B" w:rsidRDefault="008019E6">
      <w:pPr>
        <w:ind w:left="1440" w:hanging="1440"/>
        <w:rPr>
          <w:szCs w:val="20"/>
        </w:rPr>
      </w:pPr>
      <w:r w:rsidRPr="0057462B">
        <w:rPr>
          <w:szCs w:val="20"/>
        </w:rPr>
        <w:t>Examples:</w:t>
      </w:r>
      <w:r w:rsidRPr="0057462B">
        <w:rPr>
          <w:szCs w:val="20"/>
        </w:rPr>
        <w:tab/>
      </w:r>
    </w:p>
    <w:p w14:paraId="3B6306DB" w14:textId="77777777" w:rsidR="008019E6" w:rsidRDefault="008019E6" w:rsidP="00840E55">
      <w:pPr>
        <w:numPr>
          <w:ilvl w:val="0"/>
          <w:numId w:val="89"/>
        </w:numPr>
        <w:tabs>
          <w:tab w:val="clear" w:pos="720"/>
          <w:tab w:val="num" w:pos="1843"/>
        </w:tabs>
        <w:ind w:left="1843"/>
        <w:rPr>
          <w:szCs w:val="20"/>
        </w:rPr>
      </w:pPr>
      <w:r w:rsidRPr="0057462B">
        <w:rPr>
          <w:szCs w:val="20"/>
        </w:rPr>
        <w:t xml:space="preserve">the destruction of the Villa Justinian Tempus (E6) </w:t>
      </w:r>
      <w:r w:rsidRPr="0057462B">
        <w:rPr>
          <w:i/>
          <w:iCs/>
          <w:szCs w:val="20"/>
        </w:rPr>
        <w:t>is equal in time to</w:t>
      </w:r>
      <w:r w:rsidRPr="0057462B">
        <w:rPr>
          <w:szCs w:val="20"/>
        </w:rPr>
        <w:t xml:space="preserve"> the death of Maximus Venderus (E69)</w:t>
      </w:r>
    </w:p>
    <w:p w14:paraId="610AE216" w14:textId="77777777" w:rsidR="008019E6" w:rsidRDefault="008019E6" w:rsidP="00611D2D">
      <w:pPr>
        <w:rPr>
          <w:szCs w:val="20"/>
        </w:rPr>
      </w:pPr>
    </w:p>
    <w:p w14:paraId="799060B9" w14:textId="77777777" w:rsidR="008019E6" w:rsidRPr="000D33CC" w:rsidRDefault="008019E6" w:rsidP="00611D2D">
      <w:pPr>
        <w:rPr>
          <w:szCs w:val="20"/>
          <w:lang w:val="en-US"/>
        </w:rPr>
      </w:pPr>
      <w:r w:rsidRPr="000D33CC">
        <w:rPr>
          <w:szCs w:val="20"/>
          <w:lang w:val="en-US"/>
        </w:rPr>
        <w:t>In First Order Logic:</w:t>
      </w:r>
    </w:p>
    <w:p w14:paraId="16A4D6F2" w14:textId="77777777" w:rsidR="0068160F" w:rsidRPr="009805C1" w:rsidRDefault="008019E6" w:rsidP="0068160F">
      <w:pPr>
        <w:ind w:left="720"/>
        <w:rPr>
          <w:szCs w:val="20"/>
          <w:lang w:val="es-ES"/>
        </w:rPr>
      </w:pPr>
      <w:r w:rsidRPr="000D33CC">
        <w:rPr>
          <w:szCs w:val="20"/>
          <w:lang w:val="en-US"/>
        </w:rPr>
        <w:tab/>
      </w:r>
      <w:r w:rsidRPr="000D33CC">
        <w:rPr>
          <w:szCs w:val="20"/>
          <w:lang w:val="en-US"/>
        </w:rPr>
        <w:tab/>
      </w:r>
    </w:p>
    <w:p w14:paraId="696DA0C0" w14:textId="77777777" w:rsidR="0068160F" w:rsidRPr="000D33CC" w:rsidRDefault="0068160F" w:rsidP="0068160F">
      <w:pPr>
        <w:ind w:left="720"/>
        <w:rPr>
          <w:szCs w:val="20"/>
          <w:lang w:val="en-US"/>
        </w:rPr>
      </w:pPr>
      <w:r w:rsidRPr="000D33CC">
        <w:rPr>
          <w:szCs w:val="20"/>
          <w:lang w:val="en-US"/>
        </w:rPr>
        <w:t xml:space="preserve">P114(x,y) </w:t>
      </w:r>
      <w:r w:rsidRPr="000D33CC">
        <w:rPr>
          <w:rFonts w:ascii="Cambria Math" w:hAnsi="Cambria Math" w:cs="Cambria Math"/>
          <w:szCs w:val="20"/>
          <w:lang w:val="en-US"/>
        </w:rPr>
        <w:t>⊃</w:t>
      </w:r>
      <w:r w:rsidRPr="000D33CC">
        <w:rPr>
          <w:szCs w:val="20"/>
          <w:lang w:val="en-US"/>
        </w:rPr>
        <w:t xml:space="preserve"> E2(x)</w:t>
      </w:r>
    </w:p>
    <w:p w14:paraId="2DBCE3B5" w14:textId="77777777" w:rsidR="0068160F" w:rsidRDefault="0068160F" w:rsidP="0068160F">
      <w:pPr>
        <w:ind w:left="720"/>
        <w:rPr>
          <w:szCs w:val="20"/>
          <w:lang w:val="es-ES"/>
        </w:rPr>
      </w:pPr>
      <w:r w:rsidRPr="002B3B46">
        <w:rPr>
          <w:szCs w:val="20"/>
          <w:lang w:val="es-ES"/>
        </w:rPr>
        <w:t xml:space="preserve">P114(x,y) </w:t>
      </w:r>
      <w:r w:rsidRPr="002B3B46">
        <w:rPr>
          <w:rFonts w:ascii="Cambria Math" w:hAnsi="Cambria Math" w:cs="Cambria Math"/>
          <w:szCs w:val="20"/>
          <w:lang w:val="es-ES"/>
        </w:rPr>
        <w:t>⊃</w:t>
      </w:r>
      <w:r w:rsidRPr="002B3B46">
        <w:rPr>
          <w:szCs w:val="20"/>
          <w:lang w:val="es-ES"/>
        </w:rPr>
        <w:t xml:space="preserve"> E2(y)</w:t>
      </w:r>
    </w:p>
    <w:p w14:paraId="42785731" w14:textId="77777777" w:rsidR="0068160F" w:rsidRDefault="0068160F" w:rsidP="0068160F">
      <w:pPr>
        <w:ind w:left="720"/>
        <w:rPr>
          <w:szCs w:val="20"/>
          <w:lang w:val="es-ES"/>
        </w:rPr>
      </w:pPr>
      <w:r w:rsidRPr="009805C1">
        <w:rPr>
          <w:szCs w:val="20"/>
          <w:lang w:val="es-ES"/>
        </w:rPr>
        <w:t xml:space="preserve">P114(x,y) </w:t>
      </w:r>
      <w:r w:rsidRPr="009805C1">
        <w:rPr>
          <w:rFonts w:ascii="Cambria Math" w:hAnsi="Cambria Math" w:cs="Cambria Math"/>
          <w:szCs w:val="20"/>
          <w:lang w:val="es-ES"/>
        </w:rPr>
        <w:t>⊃</w:t>
      </w:r>
      <w:r w:rsidRPr="009805C1">
        <w:rPr>
          <w:szCs w:val="20"/>
          <w:lang w:val="es-ES"/>
        </w:rPr>
        <w:t xml:space="preserve"> P175(y,x)</w:t>
      </w:r>
    </w:p>
    <w:p w14:paraId="1DB5D4BC" w14:textId="77777777" w:rsidR="0068160F" w:rsidRPr="007D7FFB" w:rsidRDefault="0068160F" w:rsidP="0068160F">
      <w:pPr>
        <w:ind w:left="720"/>
        <w:rPr>
          <w:szCs w:val="20"/>
          <w:lang w:val="es-ES"/>
        </w:rPr>
      </w:pPr>
      <w:r w:rsidRPr="009805C1">
        <w:rPr>
          <w:szCs w:val="20"/>
          <w:lang w:val="es-ES"/>
        </w:rPr>
        <w:t xml:space="preserve">P114(x,y) </w:t>
      </w:r>
      <w:r w:rsidRPr="009805C1">
        <w:rPr>
          <w:rFonts w:ascii="Cambria Math" w:hAnsi="Cambria Math" w:cs="Cambria Math"/>
          <w:szCs w:val="20"/>
          <w:lang w:val="es-ES"/>
        </w:rPr>
        <w:t>⊃</w:t>
      </w:r>
      <w:r w:rsidRPr="009805C1">
        <w:rPr>
          <w:szCs w:val="20"/>
          <w:lang w:val="es-ES"/>
        </w:rPr>
        <w:t xml:space="preserve"> P184(y,x</w:t>
      </w:r>
      <w:r>
        <w:rPr>
          <w:szCs w:val="20"/>
          <w:lang w:val="es-ES"/>
        </w:rPr>
        <w:t>)</w:t>
      </w:r>
    </w:p>
    <w:p w14:paraId="32DB8747" w14:textId="2AFC056A" w:rsidR="008019E6" w:rsidRPr="000D33CC" w:rsidDel="0068160F" w:rsidRDefault="008019E6" w:rsidP="0068160F">
      <w:pPr>
        <w:rPr>
          <w:del w:id="4532" w:author="xrysmp@gmail.com" w:date="2019-06-08T10:27:00Z"/>
          <w:szCs w:val="20"/>
          <w:lang w:val="en-US"/>
        </w:rPr>
      </w:pPr>
      <w:del w:id="4533" w:author="xrysmp@gmail.com" w:date="2019-06-08T10:27:00Z">
        <w:r w:rsidRPr="000D33CC" w:rsidDel="0068160F">
          <w:rPr>
            <w:szCs w:val="20"/>
            <w:lang w:val="en-US"/>
          </w:rPr>
          <w:delText xml:space="preserve">P114(x,y) </w:delText>
        </w:r>
        <w:r w:rsidRPr="000D33CC" w:rsidDel="0068160F">
          <w:rPr>
            <w:rFonts w:ascii="Cambria Math" w:hAnsi="Cambria Math" w:cs="Cambria Math"/>
            <w:szCs w:val="20"/>
            <w:lang w:val="en-US"/>
          </w:rPr>
          <w:delText>⊃</w:delText>
        </w:r>
        <w:r w:rsidRPr="000D33CC" w:rsidDel="0068160F">
          <w:rPr>
            <w:szCs w:val="20"/>
            <w:lang w:val="en-US"/>
          </w:rPr>
          <w:delText xml:space="preserve"> E2(x)</w:delText>
        </w:r>
      </w:del>
    </w:p>
    <w:p w14:paraId="2AE18231" w14:textId="17B8DB9D" w:rsidR="008019E6" w:rsidRPr="002B3B46" w:rsidDel="0068160F" w:rsidRDefault="008019E6" w:rsidP="0068160F">
      <w:pPr>
        <w:rPr>
          <w:del w:id="4534" w:author="xrysmp@gmail.com" w:date="2019-06-08T10:27:00Z"/>
          <w:szCs w:val="20"/>
          <w:lang w:val="es-ES"/>
        </w:rPr>
      </w:pPr>
      <w:del w:id="4535" w:author="xrysmp@gmail.com" w:date="2019-06-08T10:27:00Z">
        <w:r w:rsidRPr="000D33CC" w:rsidDel="0068160F">
          <w:rPr>
            <w:szCs w:val="20"/>
            <w:lang w:val="en-US"/>
          </w:rPr>
          <w:tab/>
        </w:r>
        <w:r w:rsidRPr="000D33CC" w:rsidDel="0068160F">
          <w:rPr>
            <w:szCs w:val="20"/>
            <w:lang w:val="en-US"/>
          </w:rPr>
          <w:tab/>
        </w:r>
        <w:r w:rsidRPr="002B3B46" w:rsidDel="0068160F">
          <w:rPr>
            <w:szCs w:val="20"/>
            <w:lang w:val="es-ES"/>
          </w:rPr>
          <w:delText xml:space="preserve">P114(x,y) </w:delText>
        </w:r>
        <w:r w:rsidRPr="002B3B46" w:rsidDel="0068160F">
          <w:rPr>
            <w:rFonts w:ascii="Cambria Math" w:hAnsi="Cambria Math" w:cs="Cambria Math"/>
            <w:szCs w:val="20"/>
            <w:lang w:val="es-ES"/>
          </w:rPr>
          <w:delText>⊃</w:delText>
        </w:r>
        <w:r w:rsidRPr="002B3B46" w:rsidDel="0068160F">
          <w:rPr>
            <w:szCs w:val="20"/>
            <w:lang w:val="es-ES"/>
          </w:rPr>
          <w:delText xml:space="preserve"> E2(y)</w:delText>
        </w:r>
      </w:del>
    </w:p>
    <w:p w14:paraId="284C4BA6" w14:textId="11F5F651" w:rsidR="008019E6" w:rsidDel="0068160F" w:rsidRDefault="008019E6" w:rsidP="0068160F">
      <w:pPr>
        <w:rPr>
          <w:ins w:id="4536" w:author="emil" w:date="2019-03-23T11:25:00Z"/>
          <w:del w:id="4537" w:author="xrysmp@gmail.com" w:date="2019-06-08T10:27:00Z"/>
          <w:szCs w:val="20"/>
          <w:lang w:val="es-ES"/>
        </w:rPr>
      </w:pPr>
      <w:del w:id="4538" w:author="xrysmp@gmail.com" w:date="2019-06-08T10:27:00Z">
        <w:r w:rsidRPr="002B3B46" w:rsidDel="0068160F">
          <w:rPr>
            <w:szCs w:val="20"/>
            <w:lang w:val="es-ES"/>
          </w:rPr>
          <w:tab/>
        </w:r>
        <w:r w:rsidRPr="002B3B46" w:rsidDel="0068160F">
          <w:rPr>
            <w:szCs w:val="20"/>
            <w:lang w:val="es-ES"/>
          </w:rPr>
          <w:tab/>
        </w:r>
        <w:r w:rsidRPr="000D33CC" w:rsidDel="0068160F">
          <w:rPr>
            <w:szCs w:val="20"/>
            <w:lang w:val="es-ES"/>
          </w:rPr>
          <w:delText xml:space="preserve">P114(x,y) </w:delText>
        </w:r>
        <w:r w:rsidRPr="000D33CC" w:rsidDel="0068160F">
          <w:rPr>
            <w:rFonts w:ascii="Cambria Math" w:hAnsi="Cambria Math" w:cs="Cambria Math"/>
            <w:szCs w:val="20"/>
            <w:lang w:val="es-ES"/>
          </w:rPr>
          <w:delText>⊃</w:delText>
        </w:r>
        <w:r w:rsidRPr="000D33CC" w:rsidDel="0068160F">
          <w:rPr>
            <w:szCs w:val="20"/>
            <w:lang w:val="es-ES"/>
          </w:rPr>
          <w:delText xml:space="preserve"> P114(y,x)</w:delText>
        </w:r>
      </w:del>
    </w:p>
    <w:p w14:paraId="6D7B38E9" w14:textId="68FC6C61" w:rsidR="001973A9" w:rsidRPr="000D33CC" w:rsidDel="0068160F" w:rsidRDefault="001973A9" w:rsidP="0068160F">
      <w:pPr>
        <w:rPr>
          <w:ins w:id="4539" w:author="emil" w:date="2019-03-23T11:25:00Z"/>
          <w:del w:id="4540" w:author="xrysmp@gmail.com" w:date="2019-06-08T10:27:00Z"/>
          <w:szCs w:val="20"/>
          <w:lang w:val="es-ES"/>
        </w:rPr>
      </w:pPr>
      <w:commentRangeStart w:id="4541"/>
      <w:ins w:id="4542" w:author="emil" w:date="2019-03-23T11:25:00Z">
        <w:del w:id="4543" w:author="xrysmp@gmail.com" w:date="2019-06-08T10:27:00Z">
          <w:r w:rsidRPr="002B3B46" w:rsidDel="0068160F">
            <w:rPr>
              <w:szCs w:val="20"/>
              <w:lang w:val="es-ES"/>
            </w:rPr>
            <w:tab/>
          </w:r>
          <w:r w:rsidRPr="002B3B46" w:rsidDel="0068160F">
            <w:rPr>
              <w:szCs w:val="20"/>
              <w:lang w:val="es-ES"/>
            </w:rPr>
            <w:tab/>
          </w:r>
          <w:r w:rsidRPr="000D33CC" w:rsidDel="0068160F">
            <w:rPr>
              <w:szCs w:val="20"/>
              <w:lang w:val="es-ES"/>
            </w:rPr>
            <w:delText xml:space="preserve">P114(x,y) </w:delText>
          </w:r>
          <w:r w:rsidRPr="000D33CC" w:rsidDel="0068160F">
            <w:rPr>
              <w:rFonts w:ascii="Cambria Math" w:hAnsi="Cambria Math" w:cs="Cambria Math"/>
              <w:szCs w:val="20"/>
              <w:lang w:val="es-ES"/>
            </w:rPr>
            <w:delText>⊃</w:delText>
          </w:r>
          <w:r w:rsidDel="0068160F">
            <w:rPr>
              <w:szCs w:val="20"/>
              <w:lang w:val="es-ES"/>
            </w:rPr>
            <w:delText xml:space="preserve"> P184</w:delText>
          </w:r>
          <w:r w:rsidRPr="000D33CC" w:rsidDel="0068160F">
            <w:rPr>
              <w:szCs w:val="20"/>
              <w:lang w:val="es-ES"/>
            </w:rPr>
            <w:delText>(y,x)</w:delText>
          </w:r>
          <w:commentRangeEnd w:id="4541"/>
          <w:r w:rsidDel="0068160F">
            <w:rPr>
              <w:rStyle w:val="CommentReference"/>
              <w:rFonts w:ascii="Arial" w:hAnsi="Arial"/>
              <w:szCs w:val="20"/>
            </w:rPr>
            <w:commentReference w:id="4541"/>
          </w:r>
        </w:del>
      </w:ins>
    </w:p>
    <w:p w14:paraId="1B46280D" w14:textId="77777777" w:rsidR="001973A9" w:rsidRPr="000D33CC" w:rsidRDefault="001973A9" w:rsidP="0068160F">
      <w:pPr>
        <w:rPr>
          <w:szCs w:val="20"/>
          <w:lang w:val="es-ES"/>
        </w:rPr>
      </w:pPr>
    </w:p>
    <w:p w14:paraId="11FEDB7A" w14:textId="77777777" w:rsidR="008019E6" w:rsidRPr="000D33CC" w:rsidRDefault="008019E6" w:rsidP="00611D2D">
      <w:pPr>
        <w:rPr>
          <w:szCs w:val="20"/>
          <w:lang w:val="es-ES"/>
        </w:rPr>
      </w:pPr>
    </w:p>
    <w:p w14:paraId="79368553" w14:textId="77777777" w:rsidR="008019E6" w:rsidRPr="0057462B" w:rsidRDefault="008019E6">
      <w:pPr>
        <w:pStyle w:val="Heading3"/>
        <w:rPr>
          <w:b w:val="0"/>
          <w:bCs w:val="0"/>
          <w:szCs w:val="20"/>
        </w:rPr>
      </w:pPr>
      <w:bookmarkStart w:id="4544" w:name="_P115_finishes_(is_finished_by)"/>
      <w:bookmarkStart w:id="4545" w:name="_P115_finishes_(is"/>
      <w:bookmarkStart w:id="4546" w:name="_Toc25403122"/>
      <w:bookmarkStart w:id="4547" w:name="_Toc40519510"/>
      <w:bookmarkStart w:id="4548" w:name="_Toc40584501"/>
      <w:bookmarkStart w:id="4549" w:name="_Toc40597513"/>
      <w:bookmarkStart w:id="4550" w:name="_Toc10931518"/>
      <w:bookmarkEnd w:id="4544"/>
      <w:bookmarkEnd w:id="4545"/>
      <w:r w:rsidRPr="0057462B">
        <w:rPr>
          <w:szCs w:val="20"/>
        </w:rPr>
        <w:t>P115 finishes (is finished by)</w:t>
      </w:r>
      <w:bookmarkEnd w:id="4546"/>
      <w:bookmarkEnd w:id="4547"/>
      <w:bookmarkEnd w:id="4548"/>
      <w:bookmarkEnd w:id="4549"/>
      <w:bookmarkEnd w:id="4550"/>
    </w:p>
    <w:p w14:paraId="3BA5AF39" w14:textId="77777777" w:rsidR="008019E6" w:rsidRPr="0057462B" w:rsidRDefault="008019E6">
      <w:pPr>
        <w:pStyle w:val="BodyText"/>
        <w:rPr>
          <w:rFonts w:ascii="Times New Roman" w:hAnsi="Times New Roman" w:cs="Times New Roman"/>
        </w:rPr>
      </w:pPr>
    </w:p>
    <w:p w14:paraId="5E3FF11A"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2_Temporal_Entity" w:history="1">
        <w:r w:rsidRPr="00946BC9">
          <w:rPr>
            <w:rStyle w:val="Hyperlink"/>
            <w:lang w:val="fr-FR"/>
          </w:rPr>
          <w:t>E2</w:t>
        </w:r>
      </w:hyperlink>
      <w:r w:rsidRPr="00946BC9">
        <w:rPr>
          <w:lang w:val="fr-FR"/>
        </w:rPr>
        <w:t xml:space="preserve"> Temporal Entity</w:t>
      </w:r>
    </w:p>
    <w:p w14:paraId="561152A7" w14:textId="4BB38D38" w:rsidR="008019E6" w:rsidRPr="00946BC9" w:rsidRDefault="008019E6">
      <w:pPr>
        <w:rPr>
          <w:szCs w:val="20"/>
          <w:lang w:val="fr-FR"/>
        </w:rPr>
      </w:pPr>
      <w:r w:rsidRPr="00946BC9">
        <w:rPr>
          <w:szCs w:val="20"/>
          <w:lang w:val="fr-FR"/>
        </w:rPr>
        <w:t>Range:</w:t>
      </w:r>
      <w:r w:rsidRPr="00946BC9">
        <w:rPr>
          <w:szCs w:val="20"/>
          <w:lang w:val="fr-FR"/>
        </w:rPr>
        <w:tab/>
      </w:r>
      <w:r w:rsidRPr="00946BC9">
        <w:rPr>
          <w:szCs w:val="20"/>
          <w:lang w:val="fr-FR"/>
        </w:rPr>
        <w:tab/>
      </w:r>
      <w:hyperlink w:anchor="_E2_Temporal_Entity" w:history="1">
        <w:r w:rsidRPr="00946BC9">
          <w:rPr>
            <w:rStyle w:val="Hyperlink"/>
            <w:szCs w:val="20"/>
            <w:lang w:val="fr-FR"/>
          </w:rPr>
          <w:t>E2</w:t>
        </w:r>
      </w:hyperlink>
      <w:r w:rsidRPr="00946BC9">
        <w:rPr>
          <w:szCs w:val="20"/>
          <w:lang w:val="fr-FR"/>
        </w:rPr>
        <w:t xml:space="preserve"> Temporal Entity</w:t>
      </w:r>
    </w:p>
    <w:p w14:paraId="25E9E631" w14:textId="398D65A4" w:rsidR="004E7634" w:rsidRPr="004E7634" w:rsidRDefault="004E7634" w:rsidP="004E7634">
      <w:pPr>
        <w:ind w:left="1440" w:hanging="1440"/>
        <w:rPr>
          <w:szCs w:val="20"/>
        </w:rPr>
      </w:pPr>
      <w:r>
        <w:rPr>
          <w:szCs w:val="20"/>
        </w:rPr>
        <w:t xml:space="preserve">Subproperty of: </w:t>
      </w:r>
      <w:hyperlink w:anchor="_E2_Temporal_Entity" w:history="1">
        <w:r w:rsidRPr="00222D61">
          <w:rPr>
            <w:rStyle w:val="Hyperlink"/>
            <w:lang w:val="en-US" w:eastAsia="el-GR"/>
          </w:rPr>
          <w:t>E2</w:t>
        </w:r>
      </w:hyperlink>
      <w:r w:rsidRPr="00A70C69">
        <w:rPr>
          <w:color w:val="000000"/>
          <w:lang w:val="en-US" w:eastAsia="el-GR"/>
        </w:rPr>
        <w:t xml:space="preserve"> Temporal Entity</w:t>
      </w:r>
      <w:r>
        <w:rPr>
          <w:szCs w:val="20"/>
        </w:rPr>
        <w:t>.</w:t>
      </w:r>
      <w:hyperlink w:anchor="_P184_ends_before" w:history="1">
        <w:r w:rsidRPr="004E7634">
          <w:rPr>
            <w:rStyle w:val="Hyperlink"/>
            <w:szCs w:val="20"/>
          </w:rPr>
          <w:t>P184</w:t>
        </w:r>
      </w:hyperlink>
      <w:r w:rsidRPr="004E7634">
        <w:rPr>
          <w:szCs w:val="20"/>
        </w:rPr>
        <w:t xml:space="preserve"> ends before or with the end of (ends with or after the end of)</w:t>
      </w:r>
      <w:r>
        <w:rPr>
          <w:szCs w:val="20"/>
        </w:rPr>
        <w:t>:</w:t>
      </w:r>
      <w:hyperlink w:anchor="_E2_Temporal_Entity" w:history="1">
        <w:r w:rsidRPr="00222D61">
          <w:rPr>
            <w:rStyle w:val="Hyperlink"/>
            <w:lang w:val="en-US" w:eastAsia="el-GR"/>
          </w:rPr>
          <w:t>E2</w:t>
        </w:r>
      </w:hyperlink>
      <w:r w:rsidRPr="00A70C69">
        <w:rPr>
          <w:color w:val="000000"/>
          <w:lang w:val="en-US" w:eastAsia="el-GR"/>
        </w:rPr>
        <w:t xml:space="preserve"> Temporal Entity</w:t>
      </w:r>
    </w:p>
    <w:p w14:paraId="423D87E4" w14:textId="1B1FE58D" w:rsidR="004E7634" w:rsidRPr="004E7634" w:rsidRDefault="004E7634">
      <w:pPr>
        <w:rPr>
          <w:szCs w:val="20"/>
          <w:lang w:val="en-US"/>
        </w:rPr>
      </w:pPr>
    </w:p>
    <w:p w14:paraId="719CB332" w14:textId="77777777" w:rsidR="008019E6" w:rsidRPr="0057462B" w:rsidRDefault="008019E6">
      <w:pPr>
        <w:rPr>
          <w:szCs w:val="20"/>
        </w:rPr>
      </w:pPr>
      <w:r w:rsidRPr="0057462B">
        <w:rPr>
          <w:szCs w:val="20"/>
        </w:rPr>
        <w:t>Quantification:</w:t>
      </w:r>
      <w:r w:rsidRPr="0057462B">
        <w:rPr>
          <w:szCs w:val="20"/>
        </w:rPr>
        <w:tab/>
        <w:t>many to many (0,n:0,n)</w:t>
      </w:r>
    </w:p>
    <w:p w14:paraId="23937FE6" w14:textId="77777777" w:rsidR="008019E6" w:rsidRPr="0057462B" w:rsidRDefault="008019E6">
      <w:pPr>
        <w:pStyle w:val="FootnoteText"/>
      </w:pPr>
    </w:p>
    <w:p w14:paraId="6C9E6269" w14:textId="77777777" w:rsidR="008019E6" w:rsidRPr="0057462B" w:rsidRDefault="008019E6">
      <w:pPr>
        <w:ind w:left="1440" w:hanging="1440"/>
        <w:rPr>
          <w:szCs w:val="20"/>
        </w:rPr>
      </w:pPr>
      <w:r w:rsidRPr="0057462B">
        <w:rPr>
          <w:szCs w:val="20"/>
        </w:rPr>
        <w:t>Scope note:</w:t>
      </w:r>
      <w:r w:rsidRPr="0057462B">
        <w:rPr>
          <w:szCs w:val="20"/>
        </w:rPr>
        <w:tab/>
      </w:r>
      <w:r w:rsidR="007D66E7" w:rsidRPr="007D66E7">
        <w:rPr>
          <w:szCs w:val="20"/>
        </w:rPr>
        <w:t>This property identifies a situation in which the ending point of an instance of E2 Temporal Entity is equal to the ending point of another temporal entity of longer duration. There is no causal relati</w:t>
      </w:r>
      <w:r w:rsidR="00F8343A">
        <w:rPr>
          <w:szCs w:val="20"/>
        </w:rPr>
        <w:t>onship implied by this property</w:t>
      </w:r>
      <w:r w:rsidRPr="0057462B">
        <w:rPr>
          <w:szCs w:val="20"/>
        </w:rPr>
        <w:t xml:space="preserve">.  </w:t>
      </w:r>
    </w:p>
    <w:p w14:paraId="13323768" w14:textId="77777777" w:rsidR="008019E6" w:rsidRDefault="008019E6">
      <w:pPr>
        <w:ind w:left="1440"/>
        <w:rPr>
          <w:szCs w:val="20"/>
        </w:rPr>
      </w:pPr>
      <w:r w:rsidRPr="0057462B">
        <w:rPr>
          <w:szCs w:val="20"/>
        </w:rPr>
        <w:t xml:space="preserve">This property is only necessary if the time span is unknown (otherwise the relationship can be calculated). This property is the same as the "finishes / finished-by" relationships of Allen’s temporal logic (Allen, 1983, </w:t>
      </w:r>
      <w:r w:rsidRPr="0057462B">
        <w:t>pp. 832-843</w:t>
      </w:r>
      <w:r w:rsidRPr="0057462B">
        <w:rPr>
          <w:szCs w:val="20"/>
        </w:rPr>
        <w:t>).</w:t>
      </w:r>
    </w:p>
    <w:p w14:paraId="08843B92" w14:textId="77777777" w:rsidR="008019E6" w:rsidRPr="00BC448E" w:rsidRDefault="008019E6" w:rsidP="00BC448E">
      <w:pPr>
        <w:ind w:left="1418"/>
      </w:pPr>
      <w:r w:rsidRPr="00BC448E">
        <w:t>This property is transitive.</w:t>
      </w:r>
    </w:p>
    <w:p w14:paraId="53EDF8A6" w14:textId="77777777" w:rsidR="008019E6" w:rsidRPr="0057462B" w:rsidRDefault="008019E6">
      <w:pPr>
        <w:ind w:left="1440"/>
        <w:rPr>
          <w:szCs w:val="20"/>
        </w:rPr>
      </w:pPr>
    </w:p>
    <w:p w14:paraId="6B68E360" w14:textId="77777777" w:rsidR="008019E6" w:rsidRPr="0057462B" w:rsidRDefault="008019E6">
      <w:pPr>
        <w:rPr>
          <w:szCs w:val="20"/>
        </w:rPr>
      </w:pPr>
      <w:r w:rsidRPr="0057462B">
        <w:rPr>
          <w:szCs w:val="20"/>
        </w:rPr>
        <w:t>Examples:</w:t>
      </w:r>
      <w:r w:rsidRPr="0057462B">
        <w:rPr>
          <w:szCs w:val="20"/>
        </w:rPr>
        <w:tab/>
      </w:r>
    </w:p>
    <w:p w14:paraId="31E7C95F" w14:textId="77777777" w:rsidR="008019E6" w:rsidRDefault="008019E6" w:rsidP="00840E55">
      <w:pPr>
        <w:numPr>
          <w:ilvl w:val="0"/>
          <w:numId w:val="89"/>
        </w:numPr>
        <w:tabs>
          <w:tab w:val="clear" w:pos="720"/>
          <w:tab w:val="num" w:pos="1843"/>
        </w:tabs>
        <w:ind w:left="1843" w:hanging="425"/>
        <w:rPr>
          <w:szCs w:val="20"/>
        </w:rPr>
      </w:pPr>
      <w:r w:rsidRPr="0057462B">
        <w:rPr>
          <w:szCs w:val="20"/>
        </w:rPr>
        <w:t xml:space="preserve">Late Bronze Age (E4) </w:t>
      </w:r>
      <w:r w:rsidRPr="0057462B">
        <w:rPr>
          <w:i/>
          <w:iCs/>
          <w:szCs w:val="20"/>
        </w:rPr>
        <w:t xml:space="preserve">finishes </w:t>
      </w:r>
      <w:r w:rsidRPr="0057462B">
        <w:rPr>
          <w:szCs w:val="20"/>
        </w:rPr>
        <w:t>Bronze Age (E4)</w:t>
      </w:r>
    </w:p>
    <w:p w14:paraId="2424FFC7" w14:textId="77777777" w:rsidR="008019E6" w:rsidRDefault="008019E6" w:rsidP="00611D2D">
      <w:pPr>
        <w:rPr>
          <w:szCs w:val="20"/>
        </w:rPr>
      </w:pPr>
    </w:p>
    <w:p w14:paraId="3A754CF6" w14:textId="77777777" w:rsidR="008019E6" w:rsidRDefault="008019E6" w:rsidP="00611D2D">
      <w:pPr>
        <w:rPr>
          <w:szCs w:val="20"/>
        </w:rPr>
      </w:pPr>
      <w:r w:rsidRPr="00C442D9">
        <w:rPr>
          <w:szCs w:val="20"/>
        </w:rPr>
        <w:t>In First Order Logic</w:t>
      </w:r>
      <w:r w:rsidRPr="00611D2D">
        <w:rPr>
          <w:szCs w:val="20"/>
        </w:rPr>
        <w:t>:</w:t>
      </w:r>
    </w:p>
    <w:p w14:paraId="411640C6" w14:textId="77777777" w:rsidR="008019E6" w:rsidRPr="00611D2D" w:rsidRDefault="008019E6" w:rsidP="00611D2D">
      <w:pPr>
        <w:rPr>
          <w:szCs w:val="20"/>
        </w:rPr>
      </w:pPr>
      <w:r w:rsidRPr="00611D2D">
        <w:rPr>
          <w:szCs w:val="20"/>
        </w:rPr>
        <w:tab/>
      </w:r>
      <w:r w:rsidRPr="00611D2D">
        <w:rPr>
          <w:szCs w:val="20"/>
        </w:rPr>
        <w:tab/>
        <w:t xml:space="preserve">P115(x,y) </w:t>
      </w:r>
      <w:r w:rsidRPr="00611D2D">
        <w:rPr>
          <w:rFonts w:ascii="Cambria Math" w:hAnsi="Cambria Math" w:cs="Cambria Math"/>
          <w:szCs w:val="20"/>
        </w:rPr>
        <w:t>⊃</w:t>
      </w:r>
      <w:r w:rsidRPr="00611D2D">
        <w:rPr>
          <w:szCs w:val="20"/>
        </w:rPr>
        <w:t xml:space="preserve"> E2(x)</w:t>
      </w:r>
    </w:p>
    <w:p w14:paraId="0DBFC9BE" w14:textId="77777777" w:rsidR="008019E6" w:rsidRDefault="008019E6" w:rsidP="00611D2D">
      <w:pPr>
        <w:rPr>
          <w:szCs w:val="20"/>
        </w:rPr>
      </w:pPr>
      <w:r w:rsidRPr="00611D2D">
        <w:rPr>
          <w:szCs w:val="20"/>
        </w:rPr>
        <w:tab/>
      </w:r>
      <w:r w:rsidRPr="00611D2D">
        <w:rPr>
          <w:szCs w:val="20"/>
        </w:rPr>
        <w:tab/>
        <w:t xml:space="preserve">P115(x,y) </w:t>
      </w:r>
      <w:r w:rsidRPr="00611D2D">
        <w:rPr>
          <w:rFonts w:ascii="Cambria Math" w:hAnsi="Cambria Math" w:cs="Cambria Math"/>
          <w:szCs w:val="20"/>
        </w:rPr>
        <w:t>⊃</w:t>
      </w:r>
      <w:r w:rsidRPr="00611D2D">
        <w:rPr>
          <w:szCs w:val="20"/>
        </w:rPr>
        <w:t xml:space="preserve"> E2(y)</w:t>
      </w:r>
    </w:p>
    <w:p w14:paraId="249162A5" w14:textId="6786B643" w:rsidR="006147F5" w:rsidRDefault="006147F5" w:rsidP="006147F5">
      <w:pPr>
        <w:rPr>
          <w:szCs w:val="20"/>
        </w:rPr>
      </w:pPr>
      <w:r w:rsidRPr="00611D2D">
        <w:rPr>
          <w:szCs w:val="20"/>
        </w:rPr>
        <w:tab/>
      </w:r>
      <w:r w:rsidRPr="00611D2D">
        <w:rPr>
          <w:szCs w:val="20"/>
        </w:rPr>
        <w:tab/>
      </w:r>
      <w:commentRangeStart w:id="4551"/>
      <w:r w:rsidRPr="00611D2D">
        <w:rPr>
          <w:szCs w:val="20"/>
        </w:rPr>
        <w:t xml:space="preserve">P115(x,y) </w:t>
      </w:r>
      <w:r w:rsidRPr="00611D2D">
        <w:rPr>
          <w:rFonts w:ascii="Cambria Math" w:hAnsi="Cambria Math" w:cs="Cambria Math"/>
          <w:szCs w:val="20"/>
        </w:rPr>
        <w:t>⊃</w:t>
      </w:r>
      <w:r>
        <w:rPr>
          <w:szCs w:val="20"/>
        </w:rPr>
        <w:t xml:space="preserve"> P184(x,</w:t>
      </w:r>
      <w:r w:rsidRPr="00611D2D">
        <w:rPr>
          <w:szCs w:val="20"/>
        </w:rPr>
        <w:t>y)</w:t>
      </w:r>
      <w:commentRangeEnd w:id="4551"/>
      <w:r>
        <w:rPr>
          <w:rStyle w:val="CommentReference"/>
          <w:rFonts w:ascii="Arial" w:hAnsi="Arial"/>
          <w:szCs w:val="20"/>
        </w:rPr>
        <w:commentReference w:id="4551"/>
      </w:r>
    </w:p>
    <w:p w14:paraId="11AB4163" w14:textId="77777777" w:rsidR="008019E6" w:rsidRPr="0057462B" w:rsidRDefault="008019E6" w:rsidP="00611D2D">
      <w:pPr>
        <w:rPr>
          <w:szCs w:val="20"/>
        </w:rPr>
      </w:pPr>
    </w:p>
    <w:p w14:paraId="71F831C1" w14:textId="77777777" w:rsidR="008019E6" w:rsidRPr="0057462B" w:rsidRDefault="008019E6">
      <w:pPr>
        <w:pStyle w:val="Heading3"/>
        <w:rPr>
          <w:b w:val="0"/>
          <w:bCs w:val="0"/>
          <w:szCs w:val="20"/>
        </w:rPr>
      </w:pPr>
      <w:bookmarkStart w:id="4552" w:name="_P116_starts_(is_started_by)"/>
      <w:bookmarkStart w:id="4553" w:name="_P116_starts_(is"/>
      <w:bookmarkStart w:id="4554" w:name="_Toc25403123"/>
      <w:bookmarkStart w:id="4555" w:name="_Toc40519511"/>
      <w:bookmarkStart w:id="4556" w:name="_Toc40584502"/>
      <w:bookmarkStart w:id="4557" w:name="_Toc40597514"/>
      <w:bookmarkStart w:id="4558" w:name="_Toc10931519"/>
      <w:bookmarkEnd w:id="4552"/>
      <w:bookmarkEnd w:id="4553"/>
      <w:r w:rsidRPr="0057462B">
        <w:t>P116 starts (is started by)</w:t>
      </w:r>
      <w:bookmarkEnd w:id="4554"/>
      <w:bookmarkEnd w:id="4555"/>
      <w:bookmarkEnd w:id="4556"/>
      <w:bookmarkEnd w:id="4557"/>
      <w:bookmarkEnd w:id="4558"/>
    </w:p>
    <w:p w14:paraId="59999B31"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2_Temporal_Entity" w:history="1">
        <w:r w:rsidRPr="00946BC9">
          <w:rPr>
            <w:rStyle w:val="Hyperlink"/>
            <w:lang w:val="fr-FR"/>
          </w:rPr>
          <w:t>E2</w:t>
        </w:r>
      </w:hyperlink>
      <w:r w:rsidRPr="00946BC9">
        <w:rPr>
          <w:lang w:val="fr-FR"/>
        </w:rPr>
        <w:t xml:space="preserve"> Temporal Entity</w:t>
      </w:r>
    </w:p>
    <w:p w14:paraId="74E39E29" w14:textId="1956C1AD" w:rsidR="008019E6" w:rsidRPr="00946BC9" w:rsidRDefault="008019E6">
      <w:pPr>
        <w:rPr>
          <w:szCs w:val="20"/>
          <w:lang w:val="fr-FR"/>
        </w:rPr>
      </w:pPr>
      <w:r w:rsidRPr="00946BC9">
        <w:rPr>
          <w:szCs w:val="20"/>
          <w:lang w:val="fr-FR"/>
        </w:rPr>
        <w:t>Range:</w:t>
      </w:r>
      <w:r w:rsidRPr="00946BC9">
        <w:rPr>
          <w:szCs w:val="20"/>
          <w:lang w:val="fr-FR"/>
        </w:rPr>
        <w:tab/>
      </w:r>
      <w:r w:rsidRPr="00946BC9">
        <w:rPr>
          <w:szCs w:val="20"/>
          <w:lang w:val="fr-FR"/>
        </w:rPr>
        <w:tab/>
      </w:r>
      <w:hyperlink w:anchor="_E2_Temporal_Entity" w:history="1">
        <w:r w:rsidRPr="00946BC9">
          <w:rPr>
            <w:rStyle w:val="Hyperlink"/>
            <w:szCs w:val="20"/>
            <w:lang w:val="fr-FR"/>
          </w:rPr>
          <w:t>E2</w:t>
        </w:r>
      </w:hyperlink>
      <w:r w:rsidRPr="00946BC9">
        <w:rPr>
          <w:szCs w:val="20"/>
          <w:lang w:val="fr-FR"/>
        </w:rPr>
        <w:t xml:space="preserve"> Temporal Entity</w:t>
      </w:r>
    </w:p>
    <w:p w14:paraId="6B0CB0B9" w14:textId="4233ADCF" w:rsidR="0021396D" w:rsidRDefault="0021396D" w:rsidP="0021396D">
      <w:pPr>
        <w:ind w:left="1440" w:hanging="1440"/>
        <w:rPr>
          <w:color w:val="000000"/>
          <w:lang w:val="en-US" w:eastAsia="el-GR"/>
        </w:rPr>
      </w:pPr>
      <w:r>
        <w:rPr>
          <w:szCs w:val="20"/>
        </w:rPr>
        <w:t xml:space="preserve">Subproperty of: </w:t>
      </w:r>
      <w:r w:rsidR="00D34667">
        <w:rPr>
          <w:szCs w:val="20"/>
        </w:rPr>
        <w:tab/>
      </w:r>
      <w:hyperlink w:anchor="_E2_Temporal_Entity" w:history="1">
        <w:r w:rsidRPr="00222D61">
          <w:rPr>
            <w:rStyle w:val="Hyperlink"/>
            <w:lang w:val="en-US" w:eastAsia="el-GR"/>
          </w:rPr>
          <w:t>E2</w:t>
        </w:r>
      </w:hyperlink>
      <w:r w:rsidRPr="00A70C69">
        <w:rPr>
          <w:color w:val="000000"/>
          <w:lang w:val="en-US" w:eastAsia="el-GR"/>
        </w:rPr>
        <w:t xml:space="preserve"> Temporal Entity</w:t>
      </w:r>
      <w:r>
        <w:rPr>
          <w:szCs w:val="20"/>
        </w:rPr>
        <w:t>.</w:t>
      </w:r>
      <w:hyperlink w:anchor="_P185_ends_before" w:history="1">
        <w:r w:rsidRPr="0021396D">
          <w:rPr>
            <w:rStyle w:val="Hyperlink"/>
            <w:szCs w:val="20"/>
          </w:rPr>
          <w:t>P185</w:t>
        </w:r>
      </w:hyperlink>
      <w:r w:rsidRPr="0021396D">
        <w:rPr>
          <w:szCs w:val="20"/>
        </w:rPr>
        <w:t xml:space="preserve"> ends before the end of (ends after the end of)</w:t>
      </w:r>
      <w:r>
        <w:rPr>
          <w:rStyle w:val="Hyperlink"/>
          <w:lang w:val="en-US" w:eastAsia="el-GR"/>
        </w:rPr>
        <w:t>:</w:t>
      </w:r>
      <w:hyperlink w:anchor="_E2_Temporal_Entity" w:history="1">
        <w:r w:rsidRPr="00222D61">
          <w:rPr>
            <w:rStyle w:val="Hyperlink"/>
            <w:lang w:val="en-US" w:eastAsia="el-GR"/>
          </w:rPr>
          <w:t>E2</w:t>
        </w:r>
      </w:hyperlink>
      <w:r w:rsidRPr="00A70C69">
        <w:rPr>
          <w:color w:val="000000"/>
          <w:lang w:val="en-US" w:eastAsia="el-GR"/>
        </w:rPr>
        <w:t xml:space="preserve"> Temporal Entity</w:t>
      </w:r>
    </w:p>
    <w:p w14:paraId="65E77CF4" w14:textId="251A40EE" w:rsidR="00D34667" w:rsidRPr="00D34667" w:rsidRDefault="00D34667" w:rsidP="00D34667">
      <w:pPr>
        <w:ind w:left="1440" w:hanging="1440"/>
        <w:rPr>
          <w:szCs w:val="20"/>
        </w:rPr>
      </w:pPr>
      <w:r>
        <w:rPr>
          <w:color w:val="000000"/>
          <w:lang w:val="en-US" w:eastAsia="el-GR"/>
        </w:rPr>
        <w:tab/>
      </w:r>
      <w:hyperlink w:anchor="_E2_Temporal_Entity" w:history="1">
        <w:r w:rsidRPr="00770400">
          <w:rPr>
            <w:rStyle w:val="Hyperlink"/>
            <w:lang w:val="en-US" w:eastAsia="el-GR"/>
          </w:rPr>
          <w:t>E2</w:t>
        </w:r>
      </w:hyperlink>
      <w:r w:rsidRPr="000116A2">
        <w:rPr>
          <w:color w:val="000000"/>
          <w:lang w:val="en-US" w:eastAsia="el-GR"/>
        </w:rPr>
        <w:t xml:space="preserve"> Temporal Entity</w:t>
      </w:r>
      <w:r>
        <w:rPr>
          <w:color w:val="000000"/>
          <w:lang w:val="en-US" w:eastAsia="el-GR"/>
        </w:rPr>
        <w:t>.</w:t>
      </w:r>
      <w:r w:rsidRPr="00D34667">
        <w:rPr>
          <w:szCs w:val="20"/>
        </w:rPr>
        <w:t xml:space="preserve"> </w:t>
      </w:r>
      <w:hyperlink w:anchor="_P175_starts_before" w:history="1">
        <w:r w:rsidRPr="00D34667">
          <w:rPr>
            <w:rStyle w:val="Hyperlink"/>
            <w:szCs w:val="20"/>
          </w:rPr>
          <w:t>P175</w:t>
        </w:r>
      </w:hyperlink>
      <w:r w:rsidRPr="00D34667">
        <w:rPr>
          <w:szCs w:val="20"/>
        </w:rPr>
        <w:t xml:space="preserve"> starts before or with the start of (starts after or with the start of)</w:t>
      </w:r>
      <w:r>
        <w:rPr>
          <w:color w:val="000000"/>
          <w:lang w:val="en-US" w:eastAsia="el-GR"/>
        </w:rPr>
        <w:t>:</w:t>
      </w:r>
      <w:hyperlink w:anchor="_E2_Temporal_Entity" w:history="1">
        <w:r w:rsidRPr="00770400">
          <w:rPr>
            <w:rStyle w:val="Hyperlink"/>
            <w:lang w:val="en-US" w:eastAsia="el-GR"/>
          </w:rPr>
          <w:t>E2</w:t>
        </w:r>
      </w:hyperlink>
      <w:r w:rsidRPr="000116A2">
        <w:rPr>
          <w:color w:val="000000"/>
          <w:lang w:val="en-US" w:eastAsia="el-GR"/>
        </w:rPr>
        <w:t xml:space="preserve"> Temporal Entity</w:t>
      </w:r>
    </w:p>
    <w:p w14:paraId="5B37724B" w14:textId="77777777" w:rsidR="008019E6" w:rsidRPr="0057462B" w:rsidRDefault="008019E6">
      <w:pPr>
        <w:rPr>
          <w:szCs w:val="20"/>
        </w:rPr>
      </w:pPr>
      <w:r w:rsidRPr="0057462B">
        <w:rPr>
          <w:szCs w:val="20"/>
        </w:rPr>
        <w:t>Quantification:</w:t>
      </w:r>
      <w:r w:rsidRPr="0057462B">
        <w:rPr>
          <w:szCs w:val="20"/>
        </w:rPr>
        <w:tab/>
        <w:t>many to many (0,n:0,n)</w:t>
      </w:r>
    </w:p>
    <w:p w14:paraId="79289A8F" w14:textId="77777777" w:rsidR="008019E6" w:rsidRPr="0057462B" w:rsidRDefault="008019E6">
      <w:pPr>
        <w:pStyle w:val="FootnoteText"/>
      </w:pPr>
    </w:p>
    <w:p w14:paraId="25BE4EB2" w14:textId="428A4043" w:rsidR="008019E6" w:rsidRPr="0057462B" w:rsidRDefault="008019E6">
      <w:pPr>
        <w:ind w:left="1440" w:hanging="1440"/>
        <w:rPr>
          <w:szCs w:val="20"/>
        </w:rPr>
      </w:pPr>
      <w:r w:rsidRPr="0057462B">
        <w:rPr>
          <w:szCs w:val="20"/>
        </w:rPr>
        <w:t>Scope note:</w:t>
      </w:r>
      <w:r w:rsidRPr="0057462B">
        <w:rPr>
          <w:szCs w:val="20"/>
        </w:rPr>
        <w:tab/>
        <w:t>This property allows the starting point for a</w:t>
      </w:r>
      <w:r w:rsidR="00B15701">
        <w:rPr>
          <w:szCs w:val="20"/>
        </w:rPr>
        <w:t>n instace of</w:t>
      </w:r>
      <w:r w:rsidRPr="0057462B">
        <w:rPr>
          <w:szCs w:val="20"/>
        </w:rPr>
        <w:t xml:space="preserve"> E2 Temporal Entity </w:t>
      </w:r>
      <w:commentRangeStart w:id="4559"/>
      <w:r w:rsidRPr="0057462B">
        <w:rPr>
          <w:szCs w:val="20"/>
        </w:rPr>
        <w:t xml:space="preserve">to be situated by reference </w:t>
      </w:r>
      <w:commentRangeEnd w:id="4559"/>
      <w:r w:rsidR="007B780F">
        <w:rPr>
          <w:rStyle w:val="CommentReference"/>
          <w:rFonts w:ascii="Arial" w:hAnsi="Arial"/>
          <w:szCs w:val="20"/>
        </w:rPr>
        <w:commentReference w:id="4559"/>
      </w:r>
      <w:r w:rsidRPr="0057462B">
        <w:rPr>
          <w:szCs w:val="20"/>
        </w:rPr>
        <w:t xml:space="preserve">to the starting point of another </w:t>
      </w:r>
      <w:r w:rsidR="00B15701">
        <w:rPr>
          <w:szCs w:val="20"/>
        </w:rPr>
        <w:t>instance of E2 T</w:t>
      </w:r>
      <w:r w:rsidRPr="0057462B">
        <w:rPr>
          <w:szCs w:val="20"/>
        </w:rPr>
        <w:t xml:space="preserve">emporal </w:t>
      </w:r>
      <w:r w:rsidR="00B15701">
        <w:rPr>
          <w:szCs w:val="20"/>
        </w:rPr>
        <w:t>E</w:t>
      </w:r>
      <w:r w:rsidRPr="0057462B">
        <w:rPr>
          <w:szCs w:val="20"/>
        </w:rPr>
        <w:t xml:space="preserve">ntity of longer duration.  </w:t>
      </w:r>
    </w:p>
    <w:p w14:paraId="10DDC820" w14:textId="77777777" w:rsidR="008019E6" w:rsidRPr="0057462B" w:rsidRDefault="008019E6">
      <w:pPr>
        <w:ind w:left="1440" w:hanging="1440"/>
        <w:rPr>
          <w:szCs w:val="20"/>
        </w:rPr>
      </w:pPr>
    </w:p>
    <w:p w14:paraId="275335B7" w14:textId="77777777" w:rsidR="008019E6" w:rsidRDefault="008019E6">
      <w:pPr>
        <w:ind w:left="1440"/>
      </w:pPr>
      <w:r w:rsidRPr="0057462B">
        <w:t>This property is only necessary if the time span is unknown (otherwise the relationship can be calculated). This property is the same as the "starts / started-by" relationships of Allen’s temporal logic (Allen, 1983, pp. 832-843).</w:t>
      </w:r>
    </w:p>
    <w:p w14:paraId="3E4068E6" w14:textId="77777777" w:rsidR="008019E6" w:rsidRPr="00BC448E" w:rsidRDefault="008019E6" w:rsidP="00BC448E">
      <w:pPr>
        <w:ind w:left="1418"/>
      </w:pPr>
      <w:r w:rsidRPr="00BC448E">
        <w:t>This property is transitive.</w:t>
      </w:r>
    </w:p>
    <w:p w14:paraId="48051AF8" w14:textId="77777777" w:rsidR="008019E6" w:rsidRPr="0057462B" w:rsidRDefault="008019E6">
      <w:pPr>
        <w:ind w:left="1440"/>
        <w:rPr>
          <w:szCs w:val="20"/>
        </w:rPr>
      </w:pPr>
    </w:p>
    <w:p w14:paraId="06E866A7" w14:textId="77777777" w:rsidR="008019E6" w:rsidRPr="0057462B" w:rsidRDefault="008019E6">
      <w:pPr>
        <w:pStyle w:val="FootnoteText"/>
      </w:pPr>
      <w:r w:rsidRPr="0057462B">
        <w:t>Examples:</w:t>
      </w:r>
      <w:r w:rsidRPr="0057462B">
        <w:tab/>
      </w:r>
    </w:p>
    <w:p w14:paraId="1CB6BDE2" w14:textId="77777777" w:rsidR="008019E6" w:rsidRDefault="008019E6" w:rsidP="00840E55">
      <w:pPr>
        <w:pStyle w:val="FootnoteText"/>
        <w:numPr>
          <w:ilvl w:val="0"/>
          <w:numId w:val="89"/>
        </w:numPr>
        <w:tabs>
          <w:tab w:val="clear" w:pos="720"/>
          <w:tab w:val="num" w:pos="1843"/>
        </w:tabs>
        <w:ind w:left="1843"/>
      </w:pPr>
      <w:r w:rsidRPr="0057462B">
        <w:t xml:space="preserve">Early Bronze Age (E4) </w:t>
      </w:r>
      <w:r w:rsidRPr="0057462B">
        <w:rPr>
          <w:i/>
          <w:iCs/>
        </w:rPr>
        <w:t>starts</w:t>
      </w:r>
      <w:r w:rsidRPr="0057462B">
        <w:t xml:space="preserve"> Bronze Age (E4)</w:t>
      </w:r>
    </w:p>
    <w:p w14:paraId="299F36D5" w14:textId="77777777" w:rsidR="008019E6" w:rsidRDefault="008019E6" w:rsidP="00611D2D">
      <w:pPr>
        <w:pStyle w:val="FootnoteText"/>
      </w:pPr>
    </w:p>
    <w:p w14:paraId="5C0757E7" w14:textId="77777777" w:rsidR="008019E6" w:rsidRPr="000D33CC" w:rsidRDefault="008019E6" w:rsidP="00611D2D">
      <w:pPr>
        <w:pStyle w:val="FootnoteText"/>
      </w:pPr>
      <w:r w:rsidRPr="000D33CC">
        <w:t>In First Order Logic:</w:t>
      </w:r>
    </w:p>
    <w:p w14:paraId="20C4208C" w14:textId="77777777" w:rsidR="008019E6" w:rsidRPr="000D33CC" w:rsidRDefault="008019E6" w:rsidP="00611D2D">
      <w:pPr>
        <w:pStyle w:val="FootnoteText"/>
      </w:pPr>
      <w:r w:rsidRPr="000D33CC">
        <w:tab/>
      </w:r>
      <w:r w:rsidRPr="000D33CC">
        <w:tab/>
        <w:t xml:space="preserve">P116(x,y) </w:t>
      </w:r>
      <w:r w:rsidRPr="000D33CC">
        <w:rPr>
          <w:rFonts w:ascii="Cambria Math" w:hAnsi="Cambria Math" w:cs="Cambria Math"/>
        </w:rPr>
        <w:t>⊃</w:t>
      </w:r>
      <w:r w:rsidRPr="000D33CC">
        <w:t xml:space="preserve"> E2(x)</w:t>
      </w:r>
    </w:p>
    <w:p w14:paraId="1F21565B" w14:textId="77777777" w:rsidR="008019E6" w:rsidRPr="00946BC9" w:rsidRDefault="008019E6" w:rsidP="00611D2D">
      <w:pPr>
        <w:pStyle w:val="FootnoteText"/>
        <w:rPr>
          <w:lang w:val="es-ES"/>
        </w:rPr>
      </w:pPr>
      <w:r w:rsidRPr="000D33CC">
        <w:tab/>
      </w:r>
      <w:r w:rsidRPr="000D33CC">
        <w:tab/>
      </w:r>
      <w:r w:rsidRPr="00946BC9">
        <w:rPr>
          <w:lang w:val="es-ES"/>
        </w:rPr>
        <w:t xml:space="preserve">P116(x,y) </w:t>
      </w:r>
      <w:r w:rsidRPr="00946BC9">
        <w:rPr>
          <w:rFonts w:ascii="Cambria Math" w:hAnsi="Cambria Math" w:cs="Cambria Math"/>
          <w:lang w:val="es-ES"/>
        </w:rPr>
        <w:t>⊃</w:t>
      </w:r>
      <w:r w:rsidRPr="00946BC9">
        <w:rPr>
          <w:lang w:val="es-ES"/>
        </w:rPr>
        <w:t xml:space="preserve"> E2(y)</w:t>
      </w:r>
    </w:p>
    <w:p w14:paraId="4B7068E5" w14:textId="132C768C" w:rsidR="006147F5" w:rsidRPr="006147F5" w:rsidRDefault="006147F5" w:rsidP="006147F5">
      <w:pPr>
        <w:ind w:left="720" w:firstLine="720"/>
        <w:rPr>
          <w:szCs w:val="20"/>
          <w:lang w:val="es-ES"/>
        </w:rPr>
      </w:pPr>
      <w:commentRangeStart w:id="4560"/>
      <w:r w:rsidRPr="006147F5">
        <w:rPr>
          <w:szCs w:val="20"/>
          <w:lang w:val="es-ES"/>
        </w:rPr>
        <w:t>P11</w:t>
      </w:r>
      <w:r>
        <w:rPr>
          <w:szCs w:val="20"/>
          <w:lang w:val="es-ES"/>
        </w:rPr>
        <w:t>6</w:t>
      </w:r>
      <w:r w:rsidRPr="006147F5">
        <w:rPr>
          <w:szCs w:val="20"/>
          <w:lang w:val="es-ES"/>
        </w:rPr>
        <w:t xml:space="preserve">(x,y) </w:t>
      </w:r>
      <w:r w:rsidRPr="006147F5">
        <w:rPr>
          <w:rFonts w:ascii="Cambria Math" w:hAnsi="Cambria Math" w:cs="Cambria Math"/>
          <w:szCs w:val="20"/>
          <w:lang w:val="es-ES"/>
        </w:rPr>
        <w:t>⊃</w:t>
      </w:r>
      <w:r w:rsidRPr="006147F5">
        <w:rPr>
          <w:szCs w:val="20"/>
          <w:lang w:val="es-ES"/>
        </w:rPr>
        <w:t xml:space="preserve"> </w:t>
      </w:r>
      <w:r>
        <w:rPr>
          <w:szCs w:val="20"/>
          <w:lang w:val="es-ES"/>
        </w:rPr>
        <w:t>P175</w:t>
      </w:r>
      <w:r w:rsidRPr="006147F5">
        <w:rPr>
          <w:szCs w:val="20"/>
          <w:lang w:val="es-ES"/>
        </w:rPr>
        <w:t>(x,y)</w:t>
      </w:r>
    </w:p>
    <w:p w14:paraId="4A8E17BC" w14:textId="78126328" w:rsidR="006147F5" w:rsidRPr="006147F5" w:rsidRDefault="006147F5" w:rsidP="006147F5">
      <w:pPr>
        <w:ind w:left="720" w:firstLine="720"/>
        <w:rPr>
          <w:szCs w:val="20"/>
          <w:lang w:val="es-ES"/>
        </w:rPr>
      </w:pPr>
      <w:r w:rsidRPr="006147F5">
        <w:rPr>
          <w:szCs w:val="20"/>
          <w:lang w:val="es-ES"/>
        </w:rPr>
        <w:t>P11</w:t>
      </w:r>
      <w:r>
        <w:rPr>
          <w:szCs w:val="20"/>
          <w:lang w:val="es-ES"/>
        </w:rPr>
        <w:t>6</w:t>
      </w:r>
      <w:r w:rsidRPr="006147F5">
        <w:rPr>
          <w:szCs w:val="20"/>
          <w:lang w:val="es-ES"/>
        </w:rPr>
        <w:t xml:space="preserve">(x,y) </w:t>
      </w:r>
      <w:r w:rsidRPr="006147F5">
        <w:rPr>
          <w:rFonts w:ascii="Cambria Math" w:hAnsi="Cambria Math" w:cs="Cambria Math"/>
          <w:szCs w:val="20"/>
          <w:lang w:val="es-ES"/>
        </w:rPr>
        <w:t>⊃</w:t>
      </w:r>
      <w:r w:rsidRPr="006147F5">
        <w:rPr>
          <w:szCs w:val="20"/>
          <w:lang w:val="es-ES"/>
        </w:rPr>
        <w:t xml:space="preserve"> P1</w:t>
      </w:r>
      <w:r>
        <w:rPr>
          <w:szCs w:val="20"/>
          <w:lang w:val="es-ES"/>
        </w:rPr>
        <w:t>85</w:t>
      </w:r>
      <w:r w:rsidRPr="006147F5">
        <w:rPr>
          <w:szCs w:val="20"/>
          <w:lang w:val="es-ES"/>
        </w:rPr>
        <w:t>(x,y)</w:t>
      </w:r>
      <w:commentRangeEnd w:id="4560"/>
      <w:r>
        <w:rPr>
          <w:rStyle w:val="CommentReference"/>
          <w:rFonts w:ascii="Arial" w:hAnsi="Arial"/>
          <w:szCs w:val="20"/>
        </w:rPr>
        <w:commentReference w:id="4560"/>
      </w:r>
    </w:p>
    <w:p w14:paraId="5CFA9D13" w14:textId="77777777" w:rsidR="008019E6" w:rsidRPr="00946BC9" w:rsidRDefault="008019E6" w:rsidP="00611D2D">
      <w:pPr>
        <w:pStyle w:val="FootnoteText"/>
        <w:rPr>
          <w:lang w:val="es-ES"/>
        </w:rPr>
      </w:pPr>
    </w:p>
    <w:p w14:paraId="1568CEB3" w14:textId="77777777" w:rsidR="008019E6" w:rsidRPr="00946BC9" w:rsidRDefault="008019E6">
      <w:pPr>
        <w:pStyle w:val="Heading3"/>
        <w:rPr>
          <w:b w:val="0"/>
          <w:bCs w:val="0"/>
          <w:szCs w:val="20"/>
          <w:lang w:val="es-ES"/>
        </w:rPr>
      </w:pPr>
      <w:bookmarkStart w:id="4561" w:name="_P117_occurs_during_(includes)"/>
      <w:bookmarkStart w:id="4562" w:name="_P117_occurs_during"/>
      <w:bookmarkStart w:id="4563" w:name="_Toc25403124"/>
      <w:bookmarkStart w:id="4564" w:name="_Toc40519512"/>
      <w:bookmarkStart w:id="4565" w:name="_Toc40584503"/>
      <w:bookmarkStart w:id="4566" w:name="_Toc40597515"/>
      <w:bookmarkStart w:id="4567" w:name="_Toc10931520"/>
      <w:bookmarkEnd w:id="4561"/>
      <w:bookmarkEnd w:id="4562"/>
      <w:r w:rsidRPr="00946BC9">
        <w:rPr>
          <w:lang w:val="es-ES"/>
        </w:rPr>
        <w:t>P117 occurs during (includes)</w:t>
      </w:r>
      <w:bookmarkEnd w:id="4563"/>
      <w:bookmarkEnd w:id="4564"/>
      <w:bookmarkEnd w:id="4565"/>
      <w:bookmarkEnd w:id="4566"/>
      <w:bookmarkEnd w:id="4567"/>
    </w:p>
    <w:p w14:paraId="70CE78F9"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2_Temporal_Entity" w:history="1">
        <w:r w:rsidRPr="00946BC9">
          <w:rPr>
            <w:rStyle w:val="Hyperlink"/>
            <w:lang w:val="fr-FR"/>
          </w:rPr>
          <w:t>E2</w:t>
        </w:r>
      </w:hyperlink>
      <w:r w:rsidRPr="00946BC9">
        <w:rPr>
          <w:lang w:val="fr-FR"/>
        </w:rPr>
        <w:t xml:space="preserve"> Temporal Entity</w:t>
      </w:r>
    </w:p>
    <w:p w14:paraId="3C03E164" w14:textId="77777777" w:rsidR="008019E6" w:rsidRPr="00946BC9" w:rsidRDefault="008019E6">
      <w:pPr>
        <w:rPr>
          <w:szCs w:val="20"/>
          <w:lang w:val="fr-FR"/>
        </w:rPr>
      </w:pPr>
      <w:r w:rsidRPr="00946BC9">
        <w:rPr>
          <w:szCs w:val="20"/>
          <w:lang w:val="fr-FR"/>
        </w:rPr>
        <w:t>Range:</w:t>
      </w:r>
      <w:r w:rsidRPr="00946BC9">
        <w:rPr>
          <w:szCs w:val="20"/>
          <w:lang w:val="fr-FR"/>
        </w:rPr>
        <w:tab/>
      </w:r>
      <w:r w:rsidRPr="00946BC9">
        <w:rPr>
          <w:szCs w:val="20"/>
          <w:lang w:val="fr-FR"/>
        </w:rPr>
        <w:tab/>
      </w:r>
      <w:hyperlink w:anchor="_E2_Temporal_Entity" w:history="1">
        <w:r w:rsidRPr="00946BC9">
          <w:rPr>
            <w:rStyle w:val="Hyperlink"/>
            <w:szCs w:val="20"/>
            <w:lang w:val="fr-FR"/>
          </w:rPr>
          <w:t>E2</w:t>
        </w:r>
      </w:hyperlink>
      <w:r w:rsidRPr="00946BC9">
        <w:rPr>
          <w:szCs w:val="20"/>
          <w:lang w:val="fr-FR"/>
        </w:rPr>
        <w:t xml:space="preserve"> Temporal Entity</w:t>
      </w:r>
    </w:p>
    <w:p w14:paraId="5E3BDB7D" w14:textId="77777777" w:rsidR="006B7462" w:rsidRPr="0021396D" w:rsidRDefault="006B7462" w:rsidP="006B7462">
      <w:pPr>
        <w:ind w:left="1440" w:hanging="1440"/>
        <w:rPr>
          <w:szCs w:val="20"/>
        </w:rPr>
      </w:pPr>
      <w:r>
        <w:rPr>
          <w:szCs w:val="20"/>
        </w:rPr>
        <w:t xml:space="preserve">Subproperty of: </w:t>
      </w:r>
      <w:hyperlink w:anchor="_E2_Temporal_Entity" w:history="1">
        <w:r w:rsidRPr="00222D61">
          <w:rPr>
            <w:rStyle w:val="Hyperlink"/>
            <w:lang w:val="en-US" w:eastAsia="el-GR"/>
          </w:rPr>
          <w:t>E2</w:t>
        </w:r>
      </w:hyperlink>
      <w:r w:rsidRPr="00A70C69">
        <w:rPr>
          <w:color w:val="000000"/>
          <w:lang w:val="en-US" w:eastAsia="el-GR"/>
        </w:rPr>
        <w:t xml:space="preserve"> Temporal Entity</w:t>
      </w:r>
      <w:r>
        <w:rPr>
          <w:szCs w:val="20"/>
        </w:rPr>
        <w:t>.</w:t>
      </w:r>
      <w:hyperlink w:anchor="_P185_ends_before" w:history="1">
        <w:r w:rsidRPr="0021396D">
          <w:rPr>
            <w:rStyle w:val="Hyperlink"/>
            <w:szCs w:val="20"/>
          </w:rPr>
          <w:t>P185</w:t>
        </w:r>
      </w:hyperlink>
      <w:r w:rsidRPr="0021396D">
        <w:rPr>
          <w:szCs w:val="20"/>
        </w:rPr>
        <w:t xml:space="preserve"> ends before the end of (ends after the end of)</w:t>
      </w:r>
      <w:r>
        <w:rPr>
          <w:rStyle w:val="Hyperlink"/>
          <w:lang w:val="en-US" w:eastAsia="el-GR"/>
        </w:rPr>
        <w:t>:</w:t>
      </w:r>
      <w:hyperlink w:anchor="_E2_Temporal_Entity" w:history="1">
        <w:r w:rsidRPr="00222D61">
          <w:rPr>
            <w:rStyle w:val="Hyperlink"/>
            <w:lang w:val="en-US" w:eastAsia="el-GR"/>
          </w:rPr>
          <w:t>E2</w:t>
        </w:r>
      </w:hyperlink>
      <w:r w:rsidRPr="00A70C69">
        <w:rPr>
          <w:color w:val="000000"/>
          <w:lang w:val="en-US" w:eastAsia="el-GR"/>
        </w:rPr>
        <w:t xml:space="preserve"> Temporal Entity</w:t>
      </w:r>
    </w:p>
    <w:p w14:paraId="19FA38DD" w14:textId="77777777" w:rsidR="006B7462" w:rsidRDefault="006B7462">
      <w:pPr>
        <w:rPr>
          <w:szCs w:val="20"/>
        </w:rPr>
      </w:pPr>
    </w:p>
    <w:p w14:paraId="7BEA99C2" w14:textId="42E30316" w:rsidR="008019E6" w:rsidRPr="0057462B" w:rsidRDefault="008019E6">
      <w:pPr>
        <w:rPr>
          <w:szCs w:val="20"/>
        </w:rPr>
      </w:pPr>
      <w:r w:rsidRPr="0057462B">
        <w:rPr>
          <w:szCs w:val="20"/>
        </w:rPr>
        <w:lastRenderedPageBreak/>
        <w:t>Quantification:</w:t>
      </w:r>
      <w:r w:rsidRPr="0057462B">
        <w:rPr>
          <w:szCs w:val="20"/>
        </w:rPr>
        <w:tab/>
        <w:t>many to many (0,n:0,n)</w:t>
      </w:r>
    </w:p>
    <w:p w14:paraId="72199EE9" w14:textId="77777777" w:rsidR="008019E6" w:rsidRPr="0057462B" w:rsidRDefault="008019E6">
      <w:pPr>
        <w:pStyle w:val="FootnoteText"/>
      </w:pPr>
    </w:p>
    <w:p w14:paraId="5BF23F2A" w14:textId="64FA31CD" w:rsidR="008019E6" w:rsidRPr="0057462B" w:rsidRDefault="008019E6">
      <w:pPr>
        <w:ind w:left="1440" w:hanging="1440"/>
        <w:rPr>
          <w:szCs w:val="20"/>
        </w:rPr>
      </w:pPr>
      <w:r w:rsidRPr="0057462B">
        <w:rPr>
          <w:szCs w:val="20"/>
        </w:rPr>
        <w:t>Scope note:</w:t>
      </w:r>
      <w:r w:rsidRPr="0057462B">
        <w:rPr>
          <w:szCs w:val="20"/>
        </w:rPr>
        <w:tab/>
      </w:r>
      <w:commentRangeStart w:id="4568"/>
      <w:r w:rsidRPr="0057462B">
        <w:rPr>
          <w:szCs w:val="20"/>
        </w:rPr>
        <w:t xml:space="preserve">This property allows </w:t>
      </w:r>
      <w:commentRangeEnd w:id="4568"/>
      <w:r w:rsidR="00B14B66">
        <w:rPr>
          <w:rStyle w:val="CommentReference"/>
          <w:rFonts w:ascii="Arial" w:hAnsi="Arial"/>
          <w:szCs w:val="20"/>
        </w:rPr>
        <w:commentReference w:id="4568"/>
      </w:r>
      <w:r w:rsidRPr="0057462B">
        <w:rPr>
          <w:szCs w:val="20"/>
        </w:rPr>
        <w:t xml:space="preserve">the entire E52 Time-Span of an </w:t>
      </w:r>
      <w:r w:rsidR="00B15701">
        <w:rPr>
          <w:szCs w:val="20"/>
        </w:rPr>
        <w:t xml:space="preserve">instance of </w:t>
      </w:r>
      <w:r w:rsidRPr="0057462B">
        <w:rPr>
          <w:szCs w:val="20"/>
        </w:rPr>
        <w:t xml:space="preserve">E2 Temporal Entity to be situated within the Time-Span of another temporal entity that starts before and ends after the included temporal entity.   </w:t>
      </w:r>
    </w:p>
    <w:p w14:paraId="776E0519" w14:textId="77777777" w:rsidR="008019E6" w:rsidRPr="0057462B" w:rsidRDefault="008019E6">
      <w:pPr>
        <w:ind w:left="1440" w:hanging="1440"/>
        <w:rPr>
          <w:szCs w:val="20"/>
        </w:rPr>
      </w:pPr>
    </w:p>
    <w:p w14:paraId="52C67DED" w14:textId="77777777" w:rsidR="008019E6" w:rsidRDefault="008019E6">
      <w:pPr>
        <w:ind w:left="1440"/>
        <w:rPr>
          <w:szCs w:val="20"/>
        </w:rPr>
      </w:pPr>
      <w:r w:rsidRPr="0057462B">
        <w:rPr>
          <w:szCs w:val="20"/>
        </w:rPr>
        <w:t xml:space="preserve">This property is only necessary if the time span is unknown (otherwise the relationship can be calculated). This property is the same as the "during / includes" relationships of Allen’s temporal logic (Allen, 1983, </w:t>
      </w:r>
      <w:r w:rsidRPr="0057462B">
        <w:t>pp. 832-843</w:t>
      </w:r>
      <w:r w:rsidRPr="0057462B">
        <w:rPr>
          <w:szCs w:val="20"/>
        </w:rPr>
        <w:t>).</w:t>
      </w:r>
    </w:p>
    <w:p w14:paraId="23D9D207" w14:textId="77777777" w:rsidR="008019E6" w:rsidRPr="00BC448E" w:rsidRDefault="008019E6" w:rsidP="00BC448E">
      <w:pPr>
        <w:ind w:left="1418"/>
      </w:pPr>
      <w:r w:rsidRPr="00BC448E">
        <w:t>This property is transitive.</w:t>
      </w:r>
    </w:p>
    <w:p w14:paraId="765B23B7" w14:textId="77777777" w:rsidR="008019E6" w:rsidRPr="0057462B" w:rsidRDefault="008019E6">
      <w:pPr>
        <w:ind w:left="1440"/>
        <w:rPr>
          <w:szCs w:val="20"/>
        </w:rPr>
      </w:pPr>
    </w:p>
    <w:p w14:paraId="21762722" w14:textId="77777777" w:rsidR="008019E6" w:rsidRPr="0057462B" w:rsidRDefault="008019E6">
      <w:pPr>
        <w:rPr>
          <w:szCs w:val="20"/>
        </w:rPr>
      </w:pPr>
    </w:p>
    <w:p w14:paraId="4CC7FC5F" w14:textId="77777777" w:rsidR="008019E6" w:rsidRPr="0057462B" w:rsidRDefault="008019E6">
      <w:pPr>
        <w:rPr>
          <w:szCs w:val="20"/>
        </w:rPr>
      </w:pPr>
      <w:r w:rsidRPr="0057462B">
        <w:rPr>
          <w:szCs w:val="20"/>
        </w:rPr>
        <w:t>Examples:</w:t>
      </w:r>
      <w:r w:rsidRPr="0057462B">
        <w:rPr>
          <w:szCs w:val="20"/>
        </w:rPr>
        <w:tab/>
      </w:r>
    </w:p>
    <w:p w14:paraId="2F29AB1E" w14:textId="77777777" w:rsidR="008019E6" w:rsidRDefault="008019E6" w:rsidP="00840E55">
      <w:pPr>
        <w:numPr>
          <w:ilvl w:val="0"/>
          <w:numId w:val="89"/>
        </w:numPr>
        <w:tabs>
          <w:tab w:val="clear" w:pos="720"/>
          <w:tab w:val="num" w:pos="1843"/>
        </w:tabs>
        <w:ind w:left="1843"/>
        <w:rPr>
          <w:szCs w:val="20"/>
        </w:rPr>
      </w:pPr>
      <w:r w:rsidRPr="0057462B">
        <w:rPr>
          <w:szCs w:val="20"/>
        </w:rPr>
        <w:t xml:space="preserve">Middle Saxon period (E4) </w:t>
      </w:r>
      <w:r w:rsidRPr="0057462B">
        <w:rPr>
          <w:i/>
          <w:iCs/>
          <w:szCs w:val="20"/>
        </w:rPr>
        <w:t xml:space="preserve">occurs during </w:t>
      </w:r>
      <w:r w:rsidRPr="0057462B">
        <w:rPr>
          <w:szCs w:val="20"/>
        </w:rPr>
        <w:t>Saxon period (E4)</w:t>
      </w:r>
    </w:p>
    <w:p w14:paraId="6C96793C" w14:textId="77777777" w:rsidR="008019E6" w:rsidRDefault="008019E6" w:rsidP="00611D2D">
      <w:pPr>
        <w:rPr>
          <w:szCs w:val="20"/>
        </w:rPr>
      </w:pPr>
    </w:p>
    <w:p w14:paraId="63B5DCBE" w14:textId="77777777" w:rsidR="008019E6" w:rsidRPr="000D33CC" w:rsidRDefault="008019E6" w:rsidP="00611D2D">
      <w:pPr>
        <w:rPr>
          <w:szCs w:val="20"/>
          <w:lang w:val="en-US"/>
        </w:rPr>
      </w:pPr>
      <w:r w:rsidRPr="000D33CC">
        <w:rPr>
          <w:szCs w:val="20"/>
          <w:lang w:val="en-US"/>
        </w:rPr>
        <w:t>In First Order Logic:</w:t>
      </w:r>
    </w:p>
    <w:p w14:paraId="52E25F3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P117(x,y) </w:t>
      </w:r>
      <w:r w:rsidRPr="000D33CC">
        <w:rPr>
          <w:rFonts w:ascii="Cambria Math" w:hAnsi="Cambria Math" w:cs="Cambria Math"/>
          <w:szCs w:val="20"/>
          <w:lang w:val="en-US"/>
        </w:rPr>
        <w:t>⊃</w:t>
      </w:r>
      <w:r w:rsidRPr="000D33CC">
        <w:rPr>
          <w:szCs w:val="20"/>
          <w:lang w:val="en-US"/>
        </w:rPr>
        <w:t xml:space="preserve"> E2(x)</w:t>
      </w:r>
    </w:p>
    <w:p w14:paraId="516C3E16" w14:textId="77777777" w:rsidR="008019E6" w:rsidRDefault="008019E6" w:rsidP="00611D2D">
      <w:pPr>
        <w:rPr>
          <w:szCs w:val="20"/>
          <w:lang w:val="en-US"/>
        </w:rPr>
      </w:pPr>
      <w:r w:rsidRPr="000D33CC">
        <w:rPr>
          <w:szCs w:val="20"/>
          <w:lang w:val="en-US"/>
        </w:rPr>
        <w:tab/>
      </w:r>
      <w:r w:rsidRPr="000D33CC">
        <w:rPr>
          <w:szCs w:val="20"/>
          <w:lang w:val="en-US"/>
        </w:rPr>
        <w:tab/>
        <w:t xml:space="preserve">P117(x,y) </w:t>
      </w:r>
      <w:r w:rsidRPr="000D33CC">
        <w:rPr>
          <w:rFonts w:ascii="Cambria Math" w:hAnsi="Cambria Math" w:cs="Cambria Math"/>
          <w:szCs w:val="20"/>
          <w:lang w:val="en-US"/>
        </w:rPr>
        <w:t>⊃</w:t>
      </w:r>
      <w:r w:rsidRPr="000D33CC">
        <w:rPr>
          <w:szCs w:val="20"/>
          <w:lang w:val="en-US"/>
        </w:rPr>
        <w:t xml:space="preserve"> E2(y)</w:t>
      </w:r>
    </w:p>
    <w:p w14:paraId="727625A6" w14:textId="41B86A8C" w:rsidR="00521DFD" w:rsidRPr="000D33CC" w:rsidRDefault="00521DFD" w:rsidP="00796F80">
      <w:pPr>
        <w:ind w:left="720" w:firstLine="720"/>
        <w:rPr>
          <w:szCs w:val="20"/>
          <w:lang w:val="en-US"/>
        </w:rPr>
      </w:pPr>
      <w:commentRangeStart w:id="4569"/>
      <w:r>
        <w:rPr>
          <w:szCs w:val="20"/>
        </w:rPr>
        <w:t>P117</w:t>
      </w:r>
      <w:r w:rsidRPr="00611D2D">
        <w:rPr>
          <w:szCs w:val="20"/>
        </w:rPr>
        <w:t xml:space="preserve">(x,y) </w:t>
      </w:r>
      <w:r w:rsidRPr="00611D2D">
        <w:rPr>
          <w:rFonts w:ascii="Cambria Math" w:hAnsi="Cambria Math" w:cs="Cambria Math"/>
          <w:szCs w:val="20"/>
        </w:rPr>
        <w:t>⊃</w:t>
      </w:r>
      <w:r>
        <w:rPr>
          <w:szCs w:val="20"/>
        </w:rPr>
        <w:t xml:space="preserve"> P185(x,</w:t>
      </w:r>
      <w:r w:rsidRPr="00611D2D">
        <w:rPr>
          <w:szCs w:val="20"/>
        </w:rPr>
        <w:t>y</w:t>
      </w:r>
      <w:r>
        <w:rPr>
          <w:szCs w:val="20"/>
        </w:rPr>
        <w:t>)</w:t>
      </w:r>
      <w:commentRangeEnd w:id="4569"/>
      <w:r>
        <w:rPr>
          <w:rStyle w:val="CommentReference"/>
          <w:rFonts w:ascii="Arial" w:hAnsi="Arial"/>
          <w:szCs w:val="20"/>
        </w:rPr>
        <w:commentReference w:id="4569"/>
      </w:r>
    </w:p>
    <w:p w14:paraId="4096C229" w14:textId="77777777" w:rsidR="008019E6" w:rsidRPr="000D33CC" w:rsidRDefault="008019E6" w:rsidP="00611D2D">
      <w:pPr>
        <w:rPr>
          <w:szCs w:val="20"/>
          <w:lang w:val="en-US"/>
        </w:rPr>
      </w:pPr>
    </w:p>
    <w:p w14:paraId="72A37582" w14:textId="77777777" w:rsidR="008019E6" w:rsidRPr="0057462B" w:rsidRDefault="008019E6">
      <w:pPr>
        <w:pStyle w:val="Heading3"/>
        <w:rPr>
          <w:b w:val="0"/>
          <w:bCs w:val="0"/>
          <w:szCs w:val="20"/>
        </w:rPr>
      </w:pPr>
      <w:bookmarkStart w:id="4570" w:name="_P118_overlaps_in_time_with_(is_over"/>
      <w:bookmarkStart w:id="4571" w:name="_P118_overlaps_in"/>
      <w:bookmarkStart w:id="4572" w:name="_Toc25403125"/>
      <w:bookmarkStart w:id="4573" w:name="_Toc40519513"/>
      <w:bookmarkStart w:id="4574" w:name="_Toc40584504"/>
      <w:bookmarkStart w:id="4575" w:name="_Toc40597516"/>
      <w:bookmarkStart w:id="4576" w:name="_Toc10931521"/>
      <w:bookmarkEnd w:id="4570"/>
      <w:bookmarkEnd w:id="4571"/>
      <w:r w:rsidRPr="0057462B">
        <w:t>P118 overlaps in time with (is overlapped in time by)</w:t>
      </w:r>
      <w:bookmarkEnd w:id="4572"/>
      <w:bookmarkEnd w:id="4573"/>
      <w:bookmarkEnd w:id="4574"/>
      <w:bookmarkEnd w:id="4575"/>
      <w:bookmarkEnd w:id="4576"/>
    </w:p>
    <w:p w14:paraId="03DFFB89"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2_Temporal_Entity" w:history="1">
        <w:r w:rsidRPr="00946BC9">
          <w:rPr>
            <w:rStyle w:val="Hyperlink"/>
            <w:lang w:val="fr-FR"/>
          </w:rPr>
          <w:t>E2</w:t>
        </w:r>
      </w:hyperlink>
      <w:r w:rsidRPr="00946BC9">
        <w:rPr>
          <w:lang w:val="fr-FR"/>
        </w:rPr>
        <w:t xml:space="preserve"> Temporal Entity</w:t>
      </w:r>
    </w:p>
    <w:p w14:paraId="42C15B43" w14:textId="1E540A97" w:rsidR="008019E6" w:rsidRPr="00946BC9" w:rsidRDefault="008019E6">
      <w:pPr>
        <w:rPr>
          <w:szCs w:val="20"/>
          <w:lang w:val="fr-FR"/>
        </w:rPr>
      </w:pPr>
      <w:r w:rsidRPr="00946BC9">
        <w:rPr>
          <w:szCs w:val="20"/>
          <w:lang w:val="fr-FR"/>
        </w:rPr>
        <w:t>Range:</w:t>
      </w:r>
      <w:r w:rsidRPr="00946BC9">
        <w:rPr>
          <w:szCs w:val="20"/>
          <w:lang w:val="fr-FR"/>
        </w:rPr>
        <w:tab/>
      </w:r>
      <w:r w:rsidRPr="00946BC9">
        <w:rPr>
          <w:szCs w:val="20"/>
          <w:lang w:val="fr-FR"/>
        </w:rPr>
        <w:tab/>
      </w:r>
      <w:hyperlink w:anchor="_E2_Temporal_Entity" w:history="1">
        <w:r w:rsidRPr="00946BC9">
          <w:rPr>
            <w:rStyle w:val="Hyperlink"/>
            <w:szCs w:val="20"/>
            <w:lang w:val="fr-FR"/>
          </w:rPr>
          <w:t>E2</w:t>
        </w:r>
      </w:hyperlink>
      <w:r w:rsidRPr="00946BC9">
        <w:rPr>
          <w:szCs w:val="20"/>
          <w:lang w:val="fr-FR"/>
        </w:rPr>
        <w:t xml:space="preserve"> Temporal Entity</w:t>
      </w:r>
    </w:p>
    <w:p w14:paraId="6DAD60BB" w14:textId="0361DCD4" w:rsidR="006B7462" w:rsidRPr="0021396D" w:rsidRDefault="00213C51" w:rsidP="006B7462">
      <w:pPr>
        <w:rPr>
          <w:szCs w:val="20"/>
        </w:rPr>
      </w:pPr>
      <w:r>
        <w:rPr>
          <w:szCs w:val="20"/>
        </w:rPr>
        <w:t xml:space="preserve">Subproperty of: </w:t>
      </w:r>
      <w:r>
        <w:rPr>
          <w:szCs w:val="20"/>
        </w:rPr>
        <w:tab/>
      </w:r>
      <w:hyperlink w:anchor="_E2_Temporal_Entity" w:history="1">
        <w:r w:rsidRPr="0057462B">
          <w:rPr>
            <w:rStyle w:val="Hyperlink"/>
            <w:szCs w:val="20"/>
          </w:rPr>
          <w:t>E2</w:t>
        </w:r>
      </w:hyperlink>
      <w:r w:rsidRPr="00213C51">
        <w:rPr>
          <w:szCs w:val="20"/>
        </w:rPr>
        <w:t xml:space="preserve"> Temporal Entity</w:t>
      </w:r>
      <w:r>
        <w:rPr>
          <w:szCs w:val="20"/>
        </w:rPr>
        <w:t>.</w:t>
      </w:r>
      <w:hyperlink w:anchor="_P176_starts_before" w:history="1">
        <w:r w:rsidRPr="00213C51">
          <w:rPr>
            <w:rStyle w:val="Hyperlink"/>
            <w:szCs w:val="20"/>
          </w:rPr>
          <w:t>P176</w:t>
        </w:r>
      </w:hyperlink>
      <w:r w:rsidRPr="00213C51">
        <w:rPr>
          <w:szCs w:val="20"/>
        </w:rPr>
        <w:t xml:space="preserve"> starts before the start of (starts after the start of)</w:t>
      </w:r>
      <w:r>
        <w:rPr>
          <w:szCs w:val="20"/>
        </w:rPr>
        <w:t>:</w:t>
      </w:r>
      <w:r w:rsidRPr="00213C51">
        <w:rPr>
          <w:rStyle w:val="Hyperlink"/>
          <w:szCs w:val="20"/>
        </w:rPr>
        <w:t xml:space="preserve"> </w:t>
      </w:r>
      <w:hyperlink w:anchor="_E2_Temporal_Entity" w:history="1">
        <w:r w:rsidRPr="0057462B">
          <w:rPr>
            <w:rStyle w:val="Hyperlink"/>
            <w:szCs w:val="20"/>
          </w:rPr>
          <w:t>E2</w:t>
        </w:r>
      </w:hyperlink>
      <w:r w:rsidRPr="00213C51">
        <w:rPr>
          <w:szCs w:val="20"/>
        </w:rPr>
        <w:t>Temporal Entity</w:t>
      </w:r>
      <w:r w:rsidR="006B7462">
        <w:rPr>
          <w:szCs w:val="20"/>
        </w:rPr>
        <w:tab/>
      </w:r>
      <w:r w:rsidR="006B7462">
        <w:rPr>
          <w:szCs w:val="20"/>
        </w:rPr>
        <w:tab/>
        <w:t xml:space="preserve"> </w:t>
      </w:r>
      <w:r w:rsidR="006B7462">
        <w:rPr>
          <w:szCs w:val="20"/>
        </w:rPr>
        <w:tab/>
      </w:r>
      <w:hyperlink w:anchor="_E2_Temporal_Entity" w:history="1">
        <w:r w:rsidR="006B7462" w:rsidRPr="00222D61">
          <w:rPr>
            <w:rStyle w:val="Hyperlink"/>
            <w:lang w:val="en-US" w:eastAsia="el-GR"/>
          </w:rPr>
          <w:t>E2</w:t>
        </w:r>
      </w:hyperlink>
      <w:r w:rsidR="006B7462" w:rsidRPr="00A70C69">
        <w:rPr>
          <w:color w:val="000000"/>
          <w:lang w:val="en-US" w:eastAsia="el-GR"/>
        </w:rPr>
        <w:t xml:space="preserve"> Temporal Entity</w:t>
      </w:r>
      <w:r w:rsidR="006B7462">
        <w:rPr>
          <w:szCs w:val="20"/>
        </w:rPr>
        <w:t>.</w:t>
      </w:r>
      <w:hyperlink w:anchor="_P185_ends_before" w:history="1">
        <w:r w:rsidR="006B7462" w:rsidRPr="0021396D">
          <w:rPr>
            <w:rStyle w:val="Hyperlink"/>
            <w:szCs w:val="20"/>
          </w:rPr>
          <w:t>P185</w:t>
        </w:r>
      </w:hyperlink>
      <w:r w:rsidR="006B7462" w:rsidRPr="0021396D">
        <w:rPr>
          <w:szCs w:val="20"/>
        </w:rPr>
        <w:t xml:space="preserve"> ends before the end of (ends after the end of)</w:t>
      </w:r>
      <w:r w:rsidR="006B7462">
        <w:rPr>
          <w:rStyle w:val="Hyperlink"/>
          <w:lang w:val="en-US" w:eastAsia="el-GR"/>
        </w:rPr>
        <w:t>:</w:t>
      </w:r>
      <w:hyperlink w:anchor="_E2_Temporal_Entity" w:history="1">
        <w:r w:rsidR="006B7462" w:rsidRPr="00222D61">
          <w:rPr>
            <w:rStyle w:val="Hyperlink"/>
            <w:lang w:val="en-US" w:eastAsia="el-GR"/>
          </w:rPr>
          <w:t>E2</w:t>
        </w:r>
      </w:hyperlink>
      <w:r w:rsidR="006B7462" w:rsidRPr="00A70C69">
        <w:rPr>
          <w:color w:val="000000"/>
          <w:lang w:val="en-US" w:eastAsia="el-GR"/>
        </w:rPr>
        <w:t xml:space="preserve"> Temporal Entity</w:t>
      </w:r>
    </w:p>
    <w:p w14:paraId="5453C296" w14:textId="77777777" w:rsidR="006B7462" w:rsidRDefault="006B7462">
      <w:pPr>
        <w:rPr>
          <w:szCs w:val="20"/>
        </w:rPr>
      </w:pPr>
    </w:p>
    <w:p w14:paraId="0ED6DE6D" w14:textId="5746DB31" w:rsidR="008019E6" w:rsidRPr="0057462B" w:rsidRDefault="008019E6">
      <w:pPr>
        <w:rPr>
          <w:szCs w:val="20"/>
        </w:rPr>
      </w:pPr>
      <w:r w:rsidRPr="0057462B">
        <w:rPr>
          <w:szCs w:val="20"/>
        </w:rPr>
        <w:t>Quantification:</w:t>
      </w:r>
      <w:r w:rsidRPr="0057462B">
        <w:rPr>
          <w:szCs w:val="20"/>
        </w:rPr>
        <w:tab/>
        <w:t>many to many (0,n:0,n)</w:t>
      </w:r>
    </w:p>
    <w:p w14:paraId="641FC134" w14:textId="77777777" w:rsidR="008019E6" w:rsidRPr="0057462B" w:rsidRDefault="008019E6">
      <w:pPr>
        <w:pStyle w:val="FootnoteText"/>
      </w:pPr>
    </w:p>
    <w:p w14:paraId="3143DE47" w14:textId="77777777" w:rsidR="008019E6" w:rsidRPr="0057462B" w:rsidRDefault="008019E6">
      <w:pPr>
        <w:ind w:left="1440" w:hanging="1440"/>
        <w:rPr>
          <w:szCs w:val="20"/>
        </w:rPr>
      </w:pPr>
      <w:r w:rsidRPr="0057462B">
        <w:rPr>
          <w:szCs w:val="20"/>
        </w:rPr>
        <w:t>Scope note:</w:t>
      </w:r>
      <w:r w:rsidRPr="0057462B">
        <w:rPr>
          <w:szCs w:val="20"/>
        </w:rPr>
        <w:tab/>
        <w:t xml:space="preserve">This property identifies an overlap between the instances of E52 Time-Span of two instances of E2 Temporal Entity. </w:t>
      </w:r>
    </w:p>
    <w:p w14:paraId="13B32356" w14:textId="77777777" w:rsidR="008019E6" w:rsidRPr="0057462B" w:rsidRDefault="008019E6">
      <w:pPr>
        <w:ind w:left="1440" w:hanging="1440"/>
        <w:rPr>
          <w:szCs w:val="20"/>
        </w:rPr>
      </w:pPr>
    </w:p>
    <w:p w14:paraId="5A5F500A" w14:textId="77777777" w:rsidR="008019E6" w:rsidRPr="0057462B" w:rsidRDefault="008019E6">
      <w:pPr>
        <w:ind w:left="1440"/>
        <w:rPr>
          <w:szCs w:val="20"/>
        </w:rPr>
      </w:pPr>
      <w:r w:rsidRPr="0057462B">
        <w:rPr>
          <w:szCs w:val="20"/>
        </w:rPr>
        <w:t>It implies a temporal order between the two entities: if A overlaps in time B, then A must start before B, and B must end after A. This property is only necessary if the relevant time spans are unknown (otherwise the relationship can be calculated).</w:t>
      </w:r>
    </w:p>
    <w:p w14:paraId="158E7982" w14:textId="77777777" w:rsidR="008019E6" w:rsidRPr="0057462B" w:rsidRDefault="008019E6">
      <w:pPr>
        <w:ind w:left="1440"/>
        <w:rPr>
          <w:szCs w:val="20"/>
        </w:rPr>
      </w:pPr>
    </w:p>
    <w:p w14:paraId="15D83CF5" w14:textId="77777777" w:rsidR="008019E6" w:rsidRPr="0057462B" w:rsidRDefault="008019E6">
      <w:pPr>
        <w:ind w:left="1440"/>
        <w:rPr>
          <w:szCs w:val="20"/>
        </w:rPr>
      </w:pPr>
      <w:r w:rsidRPr="0057462B">
        <w:rPr>
          <w:szCs w:val="20"/>
        </w:rPr>
        <w:t xml:space="preserve">This property is the same as the "overlaps / overlapped-by" relationships of Allen’s temporal logic (Allen, 1983, </w:t>
      </w:r>
      <w:r w:rsidRPr="0057462B">
        <w:t>pp. 832-843</w:t>
      </w:r>
      <w:r w:rsidRPr="0057462B">
        <w:rPr>
          <w:szCs w:val="20"/>
        </w:rPr>
        <w:t>).</w:t>
      </w:r>
    </w:p>
    <w:p w14:paraId="23A7367B" w14:textId="77777777" w:rsidR="008019E6" w:rsidRPr="0057462B" w:rsidRDefault="008019E6">
      <w:pPr>
        <w:rPr>
          <w:szCs w:val="20"/>
        </w:rPr>
      </w:pPr>
    </w:p>
    <w:p w14:paraId="60E1DE5B" w14:textId="77777777" w:rsidR="008019E6" w:rsidRPr="0057462B" w:rsidRDefault="008019E6">
      <w:pPr>
        <w:rPr>
          <w:szCs w:val="20"/>
        </w:rPr>
      </w:pPr>
      <w:r w:rsidRPr="0057462B">
        <w:rPr>
          <w:szCs w:val="20"/>
        </w:rPr>
        <w:t>Examples:</w:t>
      </w:r>
      <w:r w:rsidRPr="0057462B">
        <w:rPr>
          <w:szCs w:val="20"/>
        </w:rPr>
        <w:tab/>
      </w:r>
    </w:p>
    <w:p w14:paraId="541C2272" w14:textId="77777777" w:rsidR="008019E6" w:rsidRDefault="008019E6" w:rsidP="00840E55">
      <w:pPr>
        <w:numPr>
          <w:ilvl w:val="0"/>
          <w:numId w:val="89"/>
        </w:numPr>
        <w:tabs>
          <w:tab w:val="clear" w:pos="720"/>
          <w:tab w:val="num" w:pos="1843"/>
        </w:tabs>
        <w:ind w:left="1843"/>
        <w:rPr>
          <w:szCs w:val="20"/>
        </w:rPr>
      </w:pPr>
      <w:r w:rsidRPr="0057462B">
        <w:rPr>
          <w:szCs w:val="20"/>
        </w:rPr>
        <w:t xml:space="preserve">the Iron Age (E4) </w:t>
      </w:r>
      <w:r w:rsidRPr="0057462B">
        <w:rPr>
          <w:i/>
          <w:iCs/>
          <w:szCs w:val="20"/>
        </w:rPr>
        <w:t xml:space="preserve">overlaps in time with </w:t>
      </w:r>
      <w:r w:rsidRPr="0057462B">
        <w:rPr>
          <w:szCs w:val="20"/>
        </w:rPr>
        <w:t>the Roman period (E4)</w:t>
      </w:r>
    </w:p>
    <w:p w14:paraId="56626400" w14:textId="77777777" w:rsidR="008019E6" w:rsidRDefault="008019E6" w:rsidP="00611D2D">
      <w:pPr>
        <w:rPr>
          <w:szCs w:val="20"/>
        </w:rPr>
      </w:pPr>
    </w:p>
    <w:p w14:paraId="17A3461E" w14:textId="77777777" w:rsidR="008019E6" w:rsidRPr="000D33CC" w:rsidRDefault="008019E6" w:rsidP="00611D2D">
      <w:pPr>
        <w:rPr>
          <w:szCs w:val="20"/>
          <w:lang w:val="en-US"/>
        </w:rPr>
      </w:pPr>
      <w:r w:rsidRPr="000D33CC">
        <w:rPr>
          <w:szCs w:val="20"/>
          <w:lang w:val="en-US"/>
        </w:rPr>
        <w:t>In First Order Logic:</w:t>
      </w:r>
    </w:p>
    <w:p w14:paraId="6DC5B8E0"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P118(x,y) </w:t>
      </w:r>
      <w:r w:rsidRPr="000D33CC">
        <w:rPr>
          <w:rFonts w:ascii="Cambria Math" w:hAnsi="Cambria Math" w:cs="Cambria Math"/>
          <w:szCs w:val="20"/>
          <w:lang w:val="en-US"/>
        </w:rPr>
        <w:t>⊃</w:t>
      </w:r>
      <w:r w:rsidRPr="000D33CC">
        <w:rPr>
          <w:szCs w:val="20"/>
          <w:lang w:val="en-US"/>
        </w:rPr>
        <w:t xml:space="preserve"> E2(x)</w:t>
      </w:r>
    </w:p>
    <w:p w14:paraId="55524A42" w14:textId="77777777" w:rsidR="008019E6" w:rsidRDefault="008019E6" w:rsidP="00611D2D">
      <w:pPr>
        <w:rPr>
          <w:szCs w:val="20"/>
          <w:lang w:val="en-US"/>
        </w:rPr>
      </w:pPr>
      <w:r w:rsidRPr="000D33CC">
        <w:rPr>
          <w:szCs w:val="20"/>
          <w:lang w:val="en-US"/>
        </w:rPr>
        <w:tab/>
      </w:r>
      <w:r w:rsidRPr="000D33CC">
        <w:rPr>
          <w:szCs w:val="20"/>
          <w:lang w:val="en-US"/>
        </w:rPr>
        <w:tab/>
        <w:t xml:space="preserve">P118(x,y) </w:t>
      </w:r>
      <w:r w:rsidRPr="000D33CC">
        <w:rPr>
          <w:rFonts w:ascii="Cambria Math" w:hAnsi="Cambria Math" w:cs="Cambria Math"/>
          <w:szCs w:val="20"/>
          <w:lang w:val="en-US"/>
        </w:rPr>
        <w:t>⊃</w:t>
      </w:r>
      <w:r w:rsidRPr="000D33CC">
        <w:rPr>
          <w:szCs w:val="20"/>
          <w:lang w:val="en-US"/>
        </w:rPr>
        <w:t xml:space="preserve"> E2(y)</w:t>
      </w:r>
    </w:p>
    <w:p w14:paraId="05FD04AB" w14:textId="55DD85A9" w:rsidR="008E73DA" w:rsidRPr="006147F5" w:rsidRDefault="008E73DA" w:rsidP="008E73DA">
      <w:pPr>
        <w:ind w:left="720" w:firstLine="720"/>
        <w:rPr>
          <w:szCs w:val="20"/>
          <w:lang w:val="es-ES"/>
        </w:rPr>
      </w:pPr>
      <w:commentRangeStart w:id="4577"/>
      <w:r w:rsidRPr="006147F5">
        <w:rPr>
          <w:szCs w:val="20"/>
          <w:lang w:val="es-ES"/>
        </w:rPr>
        <w:t>P11</w:t>
      </w:r>
      <w:r>
        <w:rPr>
          <w:szCs w:val="20"/>
          <w:lang w:val="es-ES"/>
        </w:rPr>
        <w:t>8</w:t>
      </w:r>
      <w:r w:rsidRPr="006147F5">
        <w:rPr>
          <w:szCs w:val="20"/>
          <w:lang w:val="es-ES"/>
        </w:rPr>
        <w:t xml:space="preserve">(x,y) </w:t>
      </w:r>
      <w:r w:rsidRPr="006147F5">
        <w:rPr>
          <w:rFonts w:ascii="Cambria Math" w:hAnsi="Cambria Math" w:cs="Cambria Math"/>
          <w:szCs w:val="20"/>
          <w:lang w:val="es-ES"/>
        </w:rPr>
        <w:t>⊃</w:t>
      </w:r>
      <w:r w:rsidRPr="006147F5">
        <w:rPr>
          <w:szCs w:val="20"/>
          <w:lang w:val="es-ES"/>
        </w:rPr>
        <w:t xml:space="preserve"> </w:t>
      </w:r>
      <w:r>
        <w:rPr>
          <w:szCs w:val="20"/>
          <w:lang w:val="es-ES"/>
        </w:rPr>
        <w:t>P176</w:t>
      </w:r>
      <w:r w:rsidRPr="006147F5">
        <w:rPr>
          <w:szCs w:val="20"/>
          <w:lang w:val="es-ES"/>
        </w:rPr>
        <w:t>(x,y)</w:t>
      </w:r>
    </w:p>
    <w:p w14:paraId="56A8C02E" w14:textId="49F186E5" w:rsidR="008E73DA" w:rsidRPr="006147F5" w:rsidRDefault="008E73DA" w:rsidP="008E73DA">
      <w:pPr>
        <w:ind w:left="720" w:firstLine="720"/>
        <w:rPr>
          <w:szCs w:val="20"/>
          <w:lang w:val="es-ES"/>
        </w:rPr>
      </w:pPr>
      <w:r w:rsidRPr="006147F5">
        <w:rPr>
          <w:szCs w:val="20"/>
          <w:lang w:val="es-ES"/>
        </w:rPr>
        <w:t>P11</w:t>
      </w:r>
      <w:r>
        <w:rPr>
          <w:szCs w:val="20"/>
          <w:lang w:val="es-ES"/>
        </w:rPr>
        <w:t>8</w:t>
      </w:r>
      <w:r w:rsidRPr="006147F5">
        <w:rPr>
          <w:szCs w:val="20"/>
          <w:lang w:val="es-ES"/>
        </w:rPr>
        <w:t xml:space="preserve">(x,y) </w:t>
      </w:r>
      <w:r w:rsidRPr="006147F5">
        <w:rPr>
          <w:rFonts w:ascii="Cambria Math" w:hAnsi="Cambria Math" w:cs="Cambria Math"/>
          <w:szCs w:val="20"/>
          <w:lang w:val="es-ES"/>
        </w:rPr>
        <w:t>⊃</w:t>
      </w:r>
      <w:r w:rsidRPr="006147F5">
        <w:rPr>
          <w:szCs w:val="20"/>
          <w:lang w:val="es-ES"/>
        </w:rPr>
        <w:t xml:space="preserve"> P1</w:t>
      </w:r>
      <w:r>
        <w:rPr>
          <w:szCs w:val="20"/>
          <w:lang w:val="es-ES"/>
        </w:rPr>
        <w:t>85</w:t>
      </w:r>
      <w:r w:rsidRPr="006147F5">
        <w:rPr>
          <w:szCs w:val="20"/>
          <w:lang w:val="es-ES"/>
        </w:rPr>
        <w:t>(x,y)</w:t>
      </w:r>
      <w:commentRangeEnd w:id="4577"/>
      <w:r>
        <w:rPr>
          <w:rStyle w:val="CommentReference"/>
          <w:rFonts w:ascii="Arial" w:hAnsi="Arial"/>
          <w:szCs w:val="20"/>
        </w:rPr>
        <w:commentReference w:id="4577"/>
      </w:r>
    </w:p>
    <w:p w14:paraId="22E1770F" w14:textId="77777777" w:rsidR="008E73DA" w:rsidRPr="00946BC9" w:rsidRDefault="008E73DA" w:rsidP="008E73DA">
      <w:pPr>
        <w:pStyle w:val="FootnoteText"/>
        <w:rPr>
          <w:lang w:val="es-ES"/>
        </w:rPr>
      </w:pPr>
    </w:p>
    <w:p w14:paraId="18E78C45" w14:textId="77777777" w:rsidR="008E73DA" w:rsidRPr="00796F80" w:rsidRDefault="008E73DA" w:rsidP="00611D2D">
      <w:pPr>
        <w:rPr>
          <w:szCs w:val="20"/>
          <w:lang w:val="es-ES"/>
        </w:rPr>
      </w:pPr>
    </w:p>
    <w:p w14:paraId="50F79A92" w14:textId="7E8703DE" w:rsidR="008019E6" w:rsidRPr="00796F80" w:rsidRDefault="008E73DA" w:rsidP="00611D2D">
      <w:pPr>
        <w:rPr>
          <w:szCs w:val="20"/>
          <w:lang w:val="es-ES"/>
        </w:rPr>
      </w:pPr>
      <w:r w:rsidRPr="00796F80">
        <w:rPr>
          <w:szCs w:val="20"/>
          <w:lang w:val="es-ES"/>
        </w:rPr>
        <w:tab/>
      </w:r>
      <w:r w:rsidRPr="00796F80">
        <w:rPr>
          <w:szCs w:val="20"/>
          <w:lang w:val="es-ES"/>
        </w:rPr>
        <w:tab/>
      </w:r>
    </w:p>
    <w:p w14:paraId="45F1AFA7" w14:textId="77777777" w:rsidR="008019E6" w:rsidRPr="0057462B" w:rsidRDefault="008019E6">
      <w:pPr>
        <w:pStyle w:val="Heading3"/>
        <w:rPr>
          <w:b w:val="0"/>
          <w:bCs w:val="0"/>
          <w:szCs w:val="20"/>
        </w:rPr>
      </w:pPr>
      <w:bookmarkStart w:id="4578" w:name="_P119_meets_in_time_with_(is_met_in_"/>
      <w:bookmarkStart w:id="4579" w:name="_P119_meets_in"/>
      <w:bookmarkStart w:id="4580" w:name="_Toc25403126"/>
      <w:bookmarkStart w:id="4581" w:name="_Toc40519514"/>
      <w:bookmarkStart w:id="4582" w:name="_Toc40584505"/>
      <w:bookmarkStart w:id="4583" w:name="_Toc40597517"/>
      <w:bookmarkStart w:id="4584" w:name="_Toc10931522"/>
      <w:bookmarkEnd w:id="4578"/>
      <w:bookmarkEnd w:id="4579"/>
      <w:r w:rsidRPr="0057462B">
        <w:t>P119 meets in time with (is met in time by)</w:t>
      </w:r>
      <w:bookmarkEnd w:id="4580"/>
      <w:bookmarkEnd w:id="4581"/>
      <w:bookmarkEnd w:id="4582"/>
      <w:bookmarkEnd w:id="4583"/>
      <w:bookmarkEnd w:id="4584"/>
    </w:p>
    <w:p w14:paraId="63EC60A0"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2_Temporal_Entity" w:history="1">
        <w:r w:rsidRPr="00946BC9">
          <w:rPr>
            <w:rStyle w:val="Hyperlink"/>
            <w:lang w:val="fr-FR"/>
          </w:rPr>
          <w:t>E2</w:t>
        </w:r>
      </w:hyperlink>
      <w:r w:rsidRPr="00946BC9">
        <w:rPr>
          <w:lang w:val="fr-FR"/>
        </w:rPr>
        <w:t xml:space="preserve"> Temporal Entity</w:t>
      </w:r>
    </w:p>
    <w:p w14:paraId="7E43B47C" w14:textId="6DBA205E" w:rsidR="008019E6" w:rsidRPr="00946BC9" w:rsidRDefault="008019E6">
      <w:pPr>
        <w:rPr>
          <w:szCs w:val="20"/>
          <w:lang w:val="fr-FR"/>
        </w:rPr>
      </w:pPr>
      <w:r w:rsidRPr="00946BC9">
        <w:rPr>
          <w:szCs w:val="20"/>
          <w:lang w:val="fr-FR"/>
        </w:rPr>
        <w:t>Range:</w:t>
      </w:r>
      <w:r w:rsidRPr="00946BC9">
        <w:rPr>
          <w:szCs w:val="20"/>
          <w:lang w:val="fr-FR"/>
        </w:rPr>
        <w:tab/>
      </w:r>
      <w:r w:rsidRPr="00946BC9">
        <w:rPr>
          <w:szCs w:val="20"/>
          <w:lang w:val="fr-FR"/>
        </w:rPr>
        <w:tab/>
      </w:r>
      <w:hyperlink w:anchor="_E2_Temporal_Entity" w:history="1">
        <w:r w:rsidRPr="00946BC9">
          <w:rPr>
            <w:rStyle w:val="Hyperlink"/>
            <w:szCs w:val="20"/>
            <w:lang w:val="fr-FR"/>
          </w:rPr>
          <w:t>E2</w:t>
        </w:r>
      </w:hyperlink>
      <w:r w:rsidRPr="00946BC9">
        <w:rPr>
          <w:szCs w:val="20"/>
          <w:lang w:val="fr-FR"/>
        </w:rPr>
        <w:t xml:space="preserve"> Temporal Entity</w:t>
      </w:r>
    </w:p>
    <w:p w14:paraId="070B446A" w14:textId="15842219" w:rsidR="00C829B0" w:rsidRPr="00C829B0" w:rsidRDefault="00C829B0" w:rsidP="00C829B0">
      <w:pPr>
        <w:ind w:left="1440" w:hanging="1440"/>
        <w:rPr>
          <w:szCs w:val="20"/>
        </w:rPr>
      </w:pPr>
      <w:r>
        <w:rPr>
          <w:szCs w:val="20"/>
        </w:rPr>
        <w:t>Subproperty of:</w:t>
      </w:r>
      <w:r>
        <w:rPr>
          <w:szCs w:val="20"/>
        </w:rPr>
        <w:tab/>
      </w:r>
      <w:hyperlink w:anchor="_E2_Temporal_Entity" w:history="1">
        <w:r w:rsidRPr="00222D61">
          <w:rPr>
            <w:rStyle w:val="Hyperlink"/>
            <w:lang w:val="en-US" w:eastAsia="el-GR"/>
          </w:rPr>
          <w:t>E2</w:t>
        </w:r>
      </w:hyperlink>
      <w:r w:rsidRPr="00A70C69">
        <w:rPr>
          <w:color w:val="000000"/>
          <w:lang w:val="en-US" w:eastAsia="el-GR"/>
        </w:rPr>
        <w:t xml:space="preserve"> Temporal Entity</w:t>
      </w:r>
      <w:r>
        <w:rPr>
          <w:color w:val="000000"/>
          <w:lang w:val="en-US" w:eastAsia="el-GR"/>
        </w:rPr>
        <w:t>.</w:t>
      </w:r>
      <w:hyperlink w:anchor="_P182_produced_thing" w:history="1">
        <w:r w:rsidRPr="00C829B0">
          <w:rPr>
            <w:rStyle w:val="Hyperlink"/>
            <w:szCs w:val="20"/>
          </w:rPr>
          <w:t>P182</w:t>
        </w:r>
      </w:hyperlink>
      <w:r w:rsidRPr="00C829B0">
        <w:rPr>
          <w:szCs w:val="20"/>
        </w:rPr>
        <w:t xml:space="preserve"> ends before or with the start of (starts after or with the end of)</w:t>
      </w:r>
      <w:r>
        <w:rPr>
          <w:szCs w:val="20"/>
        </w:rPr>
        <w:t>:</w:t>
      </w:r>
      <w:hyperlink w:anchor="_E2_Temporal_Entity" w:history="1">
        <w:r w:rsidRPr="00222D61">
          <w:rPr>
            <w:rStyle w:val="Hyperlink"/>
            <w:lang w:val="en-US" w:eastAsia="el-GR"/>
          </w:rPr>
          <w:t>E2</w:t>
        </w:r>
      </w:hyperlink>
      <w:r w:rsidRPr="00A70C69">
        <w:rPr>
          <w:color w:val="000000"/>
          <w:lang w:val="en-US" w:eastAsia="el-GR"/>
        </w:rPr>
        <w:t xml:space="preserve"> Temporal Entity</w:t>
      </w:r>
    </w:p>
    <w:p w14:paraId="066FFB80" w14:textId="77777777" w:rsidR="008019E6" w:rsidRPr="0057462B" w:rsidRDefault="008019E6">
      <w:pPr>
        <w:rPr>
          <w:szCs w:val="20"/>
        </w:rPr>
      </w:pPr>
      <w:r w:rsidRPr="0057462B">
        <w:rPr>
          <w:szCs w:val="20"/>
        </w:rPr>
        <w:t>Quantification:</w:t>
      </w:r>
      <w:r w:rsidRPr="0057462B">
        <w:rPr>
          <w:szCs w:val="20"/>
        </w:rPr>
        <w:tab/>
        <w:t>many to many (0,n:0,n)</w:t>
      </w:r>
    </w:p>
    <w:p w14:paraId="11101A1F" w14:textId="77777777" w:rsidR="008019E6" w:rsidRPr="0057462B" w:rsidRDefault="008019E6">
      <w:pPr>
        <w:pStyle w:val="FootnoteText"/>
      </w:pPr>
    </w:p>
    <w:p w14:paraId="31C6C8B7" w14:textId="7FCE8B40" w:rsidR="008019E6" w:rsidRPr="0057462B" w:rsidRDefault="008019E6">
      <w:pPr>
        <w:ind w:left="1440" w:hanging="1440"/>
        <w:rPr>
          <w:szCs w:val="20"/>
        </w:rPr>
      </w:pPr>
      <w:r w:rsidRPr="0057462B">
        <w:rPr>
          <w:szCs w:val="20"/>
        </w:rPr>
        <w:t>Scope note:</w:t>
      </w:r>
      <w:r w:rsidRPr="0057462B">
        <w:rPr>
          <w:szCs w:val="20"/>
        </w:rPr>
        <w:tab/>
        <w:t xml:space="preserve">This property indicates that one </w:t>
      </w:r>
      <w:r w:rsidR="00B14B66">
        <w:rPr>
          <w:szCs w:val="20"/>
        </w:rPr>
        <w:t xml:space="preserve">instance of </w:t>
      </w:r>
      <w:r w:rsidRPr="0057462B">
        <w:rPr>
          <w:szCs w:val="20"/>
        </w:rPr>
        <w:t>E2 Temporal Entity immediately follows another</w:t>
      </w:r>
      <w:r w:rsidR="00B14B66">
        <w:rPr>
          <w:szCs w:val="20"/>
        </w:rPr>
        <w:t xml:space="preserve"> instance of E2 Temporal Entity</w:t>
      </w:r>
      <w:r w:rsidRPr="0057462B">
        <w:rPr>
          <w:szCs w:val="20"/>
        </w:rPr>
        <w:t xml:space="preserve">. </w:t>
      </w:r>
    </w:p>
    <w:p w14:paraId="320EE9D3" w14:textId="77777777" w:rsidR="008019E6" w:rsidRPr="0057462B" w:rsidRDefault="008019E6">
      <w:pPr>
        <w:ind w:left="1440" w:hanging="1440"/>
        <w:rPr>
          <w:szCs w:val="20"/>
        </w:rPr>
      </w:pPr>
    </w:p>
    <w:p w14:paraId="012D193A" w14:textId="77777777" w:rsidR="008019E6" w:rsidRPr="0057462B" w:rsidRDefault="008019E6">
      <w:pPr>
        <w:ind w:left="1440"/>
        <w:rPr>
          <w:szCs w:val="20"/>
        </w:rPr>
      </w:pPr>
      <w:r w:rsidRPr="0057462B">
        <w:rPr>
          <w:szCs w:val="20"/>
        </w:rPr>
        <w:t xml:space="preserve">It implies a particular order between the two entities: if A meets in time with B, then A must precede B. This property is only necessary if the relevant time spans are unknown (otherwise the relationship can be calculated). </w:t>
      </w:r>
    </w:p>
    <w:p w14:paraId="3A2D63D1" w14:textId="77777777" w:rsidR="008019E6" w:rsidRPr="0057462B" w:rsidRDefault="008019E6">
      <w:pPr>
        <w:ind w:left="1440"/>
        <w:rPr>
          <w:szCs w:val="20"/>
        </w:rPr>
      </w:pPr>
    </w:p>
    <w:p w14:paraId="7A5B2709" w14:textId="77777777" w:rsidR="008019E6" w:rsidRPr="0057462B" w:rsidRDefault="008019E6">
      <w:pPr>
        <w:ind w:left="1440"/>
        <w:rPr>
          <w:szCs w:val="20"/>
        </w:rPr>
      </w:pPr>
      <w:r w:rsidRPr="0057462B">
        <w:rPr>
          <w:szCs w:val="20"/>
        </w:rPr>
        <w:t xml:space="preserve">This property is the same as the "meets / met-by" relationships of Allen’s temporal logic (Allen, 1983, </w:t>
      </w:r>
      <w:r w:rsidRPr="0057462B">
        <w:t>pp. 832-843</w:t>
      </w:r>
      <w:r w:rsidRPr="0057462B">
        <w:rPr>
          <w:szCs w:val="20"/>
        </w:rPr>
        <w:t>).</w:t>
      </w:r>
    </w:p>
    <w:p w14:paraId="15F56EF8" w14:textId="77777777" w:rsidR="008019E6" w:rsidRPr="0057462B" w:rsidRDefault="008019E6">
      <w:pPr>
        <w:rPr>
          <w:szCs w:val="20"/>
        </w:rPr>
      </w:pPr>
      <w:r w:rsidRPr="0057462B">
        <w:rPr>
          <w:szCs w:val="20"/>
        </w:rPr>
        <w:t>Examples:</w:t>
      </w:r>
      <w:r w:rsidRPr="0057462B">
        <w:rPr>
          <w:szCs w:val="20"/>
        </w:rPr>
        <w:tab/>
      </w:r>
    </w:p>
    <w:p w14:paraId="03AEECC0" w14:textId="77777777" w:rsidR="008019E6" w:rsidRDefault="008019E6" w:rsidP="00840E55">
      <w:pPr>
        <w:numPr>
          <w:ilvl w:val="0"/>
          <w:numId w:val="89"/>
        </w:numPr>
        <w:tabs>
          <w:tab w:val="clear" w:pos="720"/>
          <w:tab w:val="num" w:pos="1843"/>
        </w:tabs>
        <w:ind w:left="1843"/>
        <w:rPr>
          <w:szCs w:val="20"/>
        </w:rPr>
      </w:pPr>
      <w:r w:rsidRPr="0057462B">
        <w:rPr>
          <w:szCs w:val="20"/>
        </w:rPr>
        <w:t xml:space="preserve">Early Saxon Period (E4) </w:t>
      </w:r>
      <w:r w:rsidRPr="0057462B">
        <w:rPr>
          <w:i/>
          <w:iCs/>
          <w:szCs w:val="20"/>
        </w:rPr>
        <w:t>meets in time with</w:t>
      </w:r>
      <w:r w:rsidRPr="0057462B">
        <w:rPr>
          <w:szCs w:val="20"/>
        </w:rPr>
        <w:t xml:space="preserve"> Middle Saxon Period (E4)</w:t>
      </w:r>
    </w:p>
    <w:p w14:paraId="68BD2E41" w14:textId="77777777" w:rsidR="008019E6" w:rsidRDefault="008019E6" w:rsidP="00611D2D">
      <w:pPr>
        <w:rPr>
          <w:szCs w:val="20"/>
        </w:rPr>
      </w:pPr>
    </w:p>
    <w:p w14:paraId="3CA46FC5" w14:textId="77777777" w:rsidR="008019E6" w:rsidRPr="000D33CC" w:rsidRDefault="008019E6" w:rsidP="00611D2D">
      <w:pPr>
        <w:rPr>
          <w:szCs w:val="20"/>
          <w:lang w:val="en-US"/>
        </w:rPr>
      </w:pPr>
      <w:r w:rsidRPr="000D33CC">
        <w:rPr>
          <w:szCs w:val="20"/>
          <w:lang w:val="en-US"/>
        </w:rPr>
        <w:t>In First Order Logic:</w:t>
      </w:r>
    </w:p>
    <w:p w14:paraId="0B60B196"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P119(x,y) </w:t>
      </w:r>
      <w:r w:rsidRPr="000D33CC">
        <w:rPr>
          <w:rFonts w:ascii="Cambria Math" w:hAnsi="Cambria Math" w:cs="Cambria Math"/>
          <w:szCs w:val="20"/>
          <w:lang w:val="en-US"/>
        </w:rPr>
        <w:t>⊃</w:t>
      </w:r>
      <w:r w:rsidRPr="000D33CC">
        <w:rPr>
          <w:szCs w:val="20"/>
          <w:lang w:val="en-US"/>
        </w:rPr>
        <w:t xml:space="preserve"> E2(x)</w:t>
      </w:r>
    </w:p>
    <w:p w14:paraId="178972E1"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P119(x,y) </w:t>
      </w:r>
      <w:r w:rsidRPr="000D33CC">
        <w:rPr>
          <w:rFonts w:ascii="Cambria Math" w:hAnsi="Cambria Math" w:cs="Cambria Math"/>
          <w:szCs w:val="20"/>
          <w:lang w:val="en-US"/>
        </w:rPr>
        <w:t>⊃</w:t>
      </w:r>
      <w:r w:rsidRPr="000D33CC">
        <w:rPr>
          <w:szCs w:val="20"/>
          <w:lang w:val="en-US"/>
        </w:rPr>
        <w:t xml:space="preserve"> E2(y)</w:t>
      </w:r>
    </w:p>
    <w:p w14:paraId="564FF7FB" w14:textId="113C4814" w:rsidR="008E73DA" w:rsidRPr="006147F5" w:rsidRDefault="008E73DA" w:rsidP="008E73DA">
      <w:pPr>
        <w:ind w:left="720" w:firstLine="720"/>
        <w:rPr>
          <w:szCs w:val="20"/>
          <w:lang w:val="es-ES"/>
        </w:rPr>
      </w:pPr>
      <w:commentRangeStart w:id="4585"/>
      <w:r w:rsidRPr="006147F5">
        <w:rPr>
          <w:szCs w:val="20"/>
          <w:lang w:val="es-ES"/>
        </w:rPr>
        <w:t>P11</w:t>
      </w:r>
      <w:r>
        <w:rPr>
          <w:szCs w:val="20"/>
          <w:lang w:val="es-ES"/>
        </w:rPr>
        <w:t>9</w:t>
      </w:r>
      <w:r w:rsidRPr="006147F5">
        <w:rPr>
          <w:szCs w:val="20"/>
          <w:lang w:val="es-ES"/>
        </w:rPr>
        <w:t xml:space="preserve">(x,y) </w:t>
      </w:r>
      <w:r w:rsidRPr="006147F5">
        <w:rPr>
          <w:rFonts w:ascii="Cambria Math" w:hAnsi="Cambria Math" w:cs="Cambria Math"/>
          <w:szCs w:val="20"/>
          <w:lang w:val="es-ES"/>
        </w:rPr>
        <w:t>⊃</w:t>
      </w:r>
      <w:r w:rsidRPr="006147F5">
        <w:rPr>
          <w:szCs w:val="20"/>
          <w:lang w:val="es-ES"/>
        </w:rPr>
        <w:t xml:space="preserve"> </w:t>
      </w:r>
      <w:r>
        <w:rPr>
          <w:szCs w:val="20"/>
          <w:lang w:val="es-ES"/>
        </w:rPr>
        <w:t>P182</w:t>
      </w:r>
      <w:r w:rsidRPr="006147F5">
        <w:rPr>
          <w:szCs w:val="20"/>
          <w:lang w:val="es-ES"/>
        </w:rPr>
        <w:t>(x,y)</w:t>
      </w:r>
      <w:commentRangeEnd w:id="4585"/>
      <w:r>
        <w:rPr>
          <w:rStyle w:val="CommentReference"/>
          <w:rFonts w:ascii="Arial" w:hAnsi="Arial"/>
          <w:szCs w:val="20"/>
        </w:rPr>
        <w:commentReference w:id="4585"/>
      </w:r>
    </w:p>
    <w:p w14:paraId="54E9450E" w14:textId="77777777" w:rsidR="008E73DA" w:rsidRPr="00946BC9" w:rsidRDefault="008E73DA" w:rsidP="008E73DA">
      <w:pPr>
        <w:pStyle w:val="FootnoteText"/>
        <w:rPr>
          <w:lang w:val="es-ES"/>
        </w:rPr>
      </w:pPr>
    </w:p>
    <w:p w14:paraId="0F08DBBC" w14:textId="77777777" w:rsidR="008019E6" w:rsidRPr="00796F80" w:rsidRDefault="008019E6" w:rsidP="00611D2D">
      <w:pPr>
        <w:rPr>
          <w:szCs w:val="20"/>
          <w:lang w:val="es-ES"/>
        </w:rPr>
      </w:pPr>
    </w:p>
    <w:p w14:paraId="61E28566" w14:textId="77777777" w:rsidR="008019E6" w:rsidRPr="0057462B" w:rsidRDefault="008019E6">
      <w:pPr>
        <w:pStyle w:val="Heading3"/>
        <w:rPr>
          <w:b w:val="0"/>
          <w:bCs w:val="0"/>
          <w:szCs w:val="20"/>
        </w:rPr>
      </w:pPr>
      <w:bookmarkStart w:id="4586" w:name="_P120_occurs_before_(occurs_after)"/>
      <w:bookmarkStart w:id="4587" w:name="_P120_occurs_before"/>
      <w:bookmarkStart w:id="4588" w:name="_Toc25403127"/>
      <w:bookmarkStart w:id="4589" w:name="_Toc40519515"/>
      <w:bookmarkStart w:id="4590" w:name="_Toc40584506"/>
      <w:bookmarkStart w:id="4591" w:name="_Toc40597518"/>
      <w:bookmarkStart w:id="4592" w:name="_Toc10931523"/>
      <w:bookmarkEnd w:id="4586"/>
      <w:bookmarkEnd w:id="4587"/>
      <w:r w:rsidRPr="0057462B">
        <w:rPr>
          <w:szCs w:val="20"/>
        </w:rPr>
        <w:t>P120 occurs before (occurs after)</w:t>
      </w:r>
      <w:bookmarkEnd w:id="4588"/>
      <w:bookmarkEnd w:id="4589"/>
      <w:bookmarkEnd w:id="4590"/>
      <w:bookmarkEnd w:id="4591"/>
      <w:bookmarkEnd w:id="4592"/>
    </w:p>
    <w:p w14:paraId="4A248C8B" w14:textId="77777777" w:rsidR="008019E6" w:rsidRPr="0057462B" w:rsidRDefault="008019E6">
      <w:pPr>
        <w:pStyle w:val="BodyText"/>
        <w:rPr>
          <w:rFonts w:ascii="Times New Roman" w:hAnsi="Times New Roman" w:cs="Times New Roman"/>
        </w:rPr>
      </w:pPr>
    </w:p>
    <w:p w14:paraId="77309F50" w14:textId="77777777" w:rsidR="008019E6" w:rsidRPr="0057462B" w:rsidRDefault="008019E6">
      <w:r w:rsidRPr="0057462B">
        <w:t>Domain:</w:t>
      </w:r>
      <w:r w:rsidRPr="0057462B">
        <w:tab/>
      </w:r>
      <w:r w:rsidRPr="0057462B">
        <w:tab/>
      </w:r>
      <w:hyperlink w:anchor="_E2_Temporal_Entity" w:history="1">
        <w:r w:rsidRPr="0057462B">
          <w:rPr>
            <w:rStyle w:val="Hyperlink"/>
          </w:rPr>
          <w:t>E2</w:t>
        </w:r>
      </w:hyperlink>
      <w:r w:rsidRPr="0057462B">
        <w:t xml:space="preserve"> Temporal Entity</w:t>
      </w:r>
    </w:p>
    <w:p w14:paraId="1F5CB2B5" w14:textId="780EDC4B" w:rsidR="008019E6" w:rsidRDefault="008019E6">
      <w:pPr>
        <w:rPr>
          <w:szCs w:val="20"/>
        </w:rPr>
      </w:pPr>
      <w:r w:rsidRPr="0057462B">
        <w:rPr>
          <w:szCs w:val="20"/>
        </w:rPr>
        <w:t>Range:</w:t>
      </w:r>
      <w:r w:rsidRPr="0057462B">
        <w:rPr>
          <w:szCs w:val="20"/>
        </w:rPr>
        <w:tab/>
      </w:r>
      <w:r w:rsidRPr="0057462B">
        <w:rPr>
          <w:szCs w:val="20"/>
        </w:rPr>
        <w:tab/>
      </w:r>
      <w:hyperlink w:anchor="_E2_Temporal_Entity" w:history="1">
        <w:r w:rsidRPr="0057462B">
          <w:rPr>
            <w:rStyle w:val="Hyperlink"/>
            <w:szCs w:val="20"/>
          </w:rPr>
          <w:t>E2</w:t>
        </w:r>
      </w:hyperlink>
      <w:r w:rsidRPr="0057462B">
        <w:rPr>
          <w:szCs w:val="20"/>
        </w:rPr>
        <w:t xml:space="preserve"> Temporal Entity</w:t>
      </w:r>
    </w:p>
    <w:p w14:paraId="61EE7798" w14:textId="2707C37B" w:rsidR="007B4F8E" w:rsidRPr="007B4F8E" w:rsidRDefault="007B4F8E" w:rsidP="007B4F8E">
      <w:pPr>
        <w:rPr>
          <w:szCs w:val="20"/>
        </w:rPr>
      </w:pPr>
      <w:r>
        <w:rPr>
          <w:szCs w:val="20"/>
        </w:rPr>
        <w:t xml:space="preserve">Subproperty of: </w:t>
      </w:r>
      <w:r>
        <w:rPr>
          <w:szCs w:val="20"/>
        </w:rPr>
        <w:tab/>
      </w:r>
      <w:hyperlink w:anchor="_E2_Temporal_Entity" w:history="1">
        <w:r w:rsidRPr="0057462B">
          <w:rPr>
            <w:rStyle w:val="Hyperlink"/>
            <w:szCs w:val="20"/>
          </w:rPr>
          <w:t>E2</w:t>
        </w:r>
      </w:hyperlink>
      <w:r w:rsidRPr="007B4F8E">
        <w:rPr>
          <w:szCs w:val="20"/>
        </w:rPr>
        <w:t xml:space="preserve"> Temporal Entity</w:t>
      </w:r>
      <w:r>
        <w:rPr>
          <w:szCs w:val="20"/>
        </w:rPr>
        <w:t>.</w:t>
      </w:r>
      <w:r w:rsidRPr="007B4F8E">
        <w:rPr>
          <w:szCs w:val="20"/>
        </w:rPr>
        <w:t xml:space="preserve"> </w:t>
      </w:r>
      <w:hyperlink w:anchor="_P183_ends_before_1" w:history="1">
        <w:r w:rsidRPr="007B4F8E">
          <w:rPr>
            <w:rStyle w:val="Hyperlink"/>
            <w:szCs w:val="20"/>
          </w:rPr>
          <w:t>P183</w:t>
        </w:r>
      </w:hyperlink>
      <w:r w:rsidRPr="007B4F8E">
        <w:rPr>
          <w:szCs w:val="20"/>
        </w:rPr>
        <w:t xml:space="preserve"> ends before the start of (starts after the end of): </w:t>
      </w:r>
      <w:hyperlink w:anchor="_E2_Temporal_Entity" w:history="1">
        <w:r w:rsidRPr="0057462B">
          <w:rPr>
            <w:rStyle w:val="Hyperlink"/>
            <w:szCs w:val="20"/>
          </w:rPr>
          <w:t>E2</w:t>
        </w:r>
      </w:hyperlink>
      <w:r w:rsidRPr="007B4F8E">
        <w:rPr>
          <w:szCs w:val="20"/>
        </w:rPr>
        <w:t xml:space="preserve"> Temporal Entity</w:t>
      </w:r>
    </w:p>
    <w:p w14:paraId="0BB2B0A7" w14:textId="560AB406" w:rsidR="007B4F8E" w:rsidRPr="007B4F8E" w:rsidRDefault="007B4F8E">
      <w:pPr>
        <w:rPr>
          <w:szCs w:val="20"/>
          <w:lang w:val="en-US"/>
        </w:rPr>
      </w:pPr>
    </w:p>
    <w:p w14:paraId="424079EF" w14:textId="77777777" w:rsidR="008019E6" w:rsidRPr="0057462B" w:rsidRDefault="008019E6">
      <w:pPr>
        <w:rPr>
          <w:szCs w:val="20"/>
        </w:rPr>
      </w:pPr>
      <w:r w:rsidRPr="0057462B">
        <w:rPr>
          <w:szCs w:val="20"/>
        </w:rPr>
        <w:t>Quantification:</w:t>
      </w:r>
      <w:r w:rsidRPr="0057462B">
        <w:rPr>
          <w:szCs w:val="20"/>
        </w:rPr>
        <w:tab/>
        <w:t>many to many (0,n:0,n)</w:t>
      </w:r>
    </w:p>
    <w:p w14:paraId="3E9297CC" w14:textId="77777777" w:rsidR="008019E6" w:rsidRPr="0057462B" w:rsidRDefault="008019E6">
      <w:pPr>
        <w:pStyle w:val="FootnoteText"/>
      </w:pPr>
    </w:p>
    <w:p w14:paraId="18D63C03" w14:textId="77777777" w:rsidR="008019E6" w:rsidRPr="0057462B" w:rsidRDefault="008019E6">
      <w:pPr>
        <w:ind w:left="1440" w:hanging="1440"/>
        <w:rPr>
          <w:szCs w:val="20"/>
        </w:rPr>
      </w:pPr>
      <w:r w:rsidRPr="0057462B">
        <w:rPr>
          <w:szCs w:val="20"/>
        </w:rPr>
        <w:t>Scope note:</w:t>
      </w:r>
      <w:r w:rsidRPr="0057462B">
        <w:rPr>
          <w:szCs w:val="20"/>
        </w:rPr>
        <w:tab/>
        <w:t xml:space="preserve">This property identifies the relative chronological sequence of two temporal entities. </w:t>
      </w:r>
    </w:p>
    <w:p w14:paraId="6DC8FCD4" w14:textId="77777777" w:rsidR="008019E6" w:rsidRPr="0057462B" w:rsidRDefault="008019E6">
      <w:pPr>
        <w:ind w:left="1440" w:hanging="1440"/>
        <w:rPr>
          <w:szCs w:val="20"/>
        </w:rPr>
      </w:pPr>
    </w:p>
    <w:p w14:paraId="529844A1" w14:textId="77777777" w:rsidR="008019E6" w:rsidRPr="0057462B" w:rsidRDefault="008019E6">
      <w:pPr>
        <w:ind w:left="1440"/>
        <w:rPr>
          <w:szCs w:val="20"/>
        </w:rPr>
      </w:pPr>
      <w:r w:rsidRPr="0057462B">
        <w:rPr>
          <w:szCs w:val="20"/>
        </w:rPr>
        <w:t>It implies that a temporal gap exists between the end of A and the start of B. This property is only necessary if the relevant time spans are unknown (otherwise the relationship can be calculated).</w:t>
      </w:r>
    </w:p>
    <w:p w14:paraId="368DB8D1" w14:textId="77777777" w:rsidR="008019E6" w:rsidRPr="0057462B" w:rsidRDefault="008019E6">
      <w:pPr>
        <w:ind w:left="1440"/>
        <w:rPr>
          <w:szCs w:val="20"/>
        </w:rPr>
      </w:pPr>
    </w:p>
    <w:p w14:paraId="75F80C14" w14:textId="77777777" w:rsidR="008019E6" w:rsidRDefault="008019E6">
      <w:pPr>
        <w:ind w:left="1440"/>
        <w:rPr>
          <w:szCs w:val="20"/>
        </w:rPr>
      </w:pPr>
      <w:r w:rsidRPr="0057462B">
        <w:rPr>
          <w:szCs w:val="20"/>
        </w:rPr>
        <w:t xml:space="preserve">This property is the same as the "before / after" relationships of Allen’s temporal logic (Allen, 1983, </w:t>
      </w:r>
      <w:r w:rsidRPr="0057462B">
        <w:t>pp. 832-843</w:t>
      </w:r>
      <w:r w:rsidRPr="0057462B">
        <w:rPr>
          <w:szCs w:val="20"/>
        </w:rPr>
        <w:t>).</w:t>
      </w:r>
    </w:p>
    <w:p w14:paraId="47F45985" w14:textId="77777777" w:rsidR="008019E6" w:rsidRPr="00BC448E" w:rsidRDefault="008019E6" w:rsidP="00BC448E">
      <w:pPr>
        <w:ind w:left="1418"/>
      </w:pPr>
      <w:r w:rsidRPr="00BC448E">
        <w:t>This property is transitive.</w:t>
      </w:r>
    </w:p>
    <w:p w14:paraId="041B1FB5" w14:textId="77777777" w:rsidR="008019E6" w:rsidRPr="0057462B" w:rsidRDefault="008019E6">
      <w:pPr>
        <w:ind w:left="1440"/>
        <w:rPr>
          <w:szCs w:val="20"/>
        </w:rPr>
      </w:pPr>
    </w:p>
    <w:p w14:paraId="1F9C14CF" w14:textId="77777777" w:rsidR="008019E6" w:rsidRPr="0057462B" w:rsidRDefault="008019E6">
      <w:pPr>
        <w:rPr>
          <w:szCs w:val="20"/>
        </w:rPr>
      </w:pPr>
      <w:r w:rsidRPr="0057462B">
        <w:rPr>
          <w:szCs w:val="20"/>
        </w:rPr>
        <w:t>Examples:</w:t>
      </w:r>
      <w:r w:rsidRPr="0057462B">
        <w:rPr>
          <w:szCs w:val="20"/>
        </w:rPr>
        <w:tab/>
      </w:r>
    </w:p>
    <w:p w14:paraId="41D70990" w14:textId="77777777" w:rsidR="008019E6" w:rsidRDefault="008019E6" w:rsidP="00840E55">
      <w:pPr>
        <w:numPr>
          <w:ilvl w:val="0"/>
          <w:numId w:val="89"/>
        </w:numPr>
        <w:tabs>
          <w:tab w:val="clear" w:pos="720"/>
          <w:tab w:val="num" w:pos="1843"/>
        </w:tabs>
        <w:ind w:left="1843"/>
        <w:rPr>
          <w:szCs w:val="20"/>
        </w:rPr>
      </w:pPr>
      <w:r w:rsidRPr="0057462B">
        <w:rPr>
          <w:szCs w:val="20"/>
        </w:rPr>
        <w:t xml:space="preserve">Early Bronze Age (E4) </w:t>
      </w:r>
      <w:r w:rsidRPr="0057462B">
        <w:rPr>
          <w:i/>
          <w:iCs/>
          <w:szCs w:val="20"/>
        </w:rPr>
        <w:t>occurs before</w:t>
      </w:r>
      <w:r w:rsidRPr="0057462B">
        <w:rPr>
          <w:szCs w:val="20"/>
        </w:rPr>
        <w:t xml:space="preserve"> Late Bronze age (E4)</w:t>
      </w:r>
    </w:p>
    <w:p w14:paraId="7196B446" w14:textId="77777777" w:rsidR="008019E6" w:rsidRDefault="008019E6" w:rsidP="00611D2D">
      <w:pPr>
        <w:rPr>
          <w:szCs w:val="20"/>
        </w:rPr>
      </w:pPr>
    </w:p>
    <w:p w14:paraId="3D8ECEE7" w14:textId="77777777" w:rsidR="008019E6" w:rsidRPr="000D33CC" w:rsidRDefault="008019E6" w:rsidP="00611D2D">
      <w:pPr>
        <w:rPr>
          <w:szCs w:val="20"/>
          <w:lang w:val="en-US"/>
        </w:rPr>
      </w:pPr>
      <w:r w:rsidRPr="000D33CC">
        <w:rPr>
          <w:szCs w:val="20"/>
          <w:lang w:val="en-US"/>
        </w:rPr>
        <w:t>In First Order Logic:</w:t>
      </w:r>
    </w:p>
    <w:p w14:paraId="2AA435EE"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P120(x,y) </w:t>
      </w:r>
      <w:r w:rsidRPr="000D33CC">
        <w:rPr>
          <w:rFonts w:ascii="Cambria Math" w:hAnsi="Cambria Math" w:cs="Cambria Math"/>
          <w:szCs w:val="20"/>
          <w:lang w:val="en-US"/>
        </w:rPr>
        <w:t>⊃</w:t>
      </w:r>
      <w:r w:rsidRPr="000D33CC">
        <w:rPr>
          <w:szCs w:val="20"/>
          <w:lang w:val="en-US"/>
        </w:rPr>
        <w:t xml:space="preserve"> E2(x)</w:t>
      </w:r>
    </w:p>
    <w:p w14:paraId="78B5C645"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P120(x,y) </w:t>
      </w:r>
      <w:r w:rsidRPr="002B3B46">
        <w:rPr>
          <w:rFonts w:ascii="Cambria Math" w:hAnsi="Cambria Math" w:cs="Cambria Math"/>
          <w:szCs w:val="20"/>
          <w:lang w:val="es-ES"/>
        </w:rPr>
        <w:t>⊃</w:t>
      </w:r>
      <w:r w:rsidRPr="002B3B46">
        <w:rPr>
          <w:szCs w:val="20"/>
          <w:lang w:val="es-ES"/>
        </w:rPr>
        <w:t xml:space="preserve"> E2(y)</w:t>
      </w:r>
    </w:p>
    <w:p w14:paraId="7827FBDD" w14:textId="0F897E20" w:rsidR="00322906" w:rsidRPr="006147F5" w:rsidRDefault="00322906" w:rsidP="00322906">
      <w:pPr>
        <w:ind w:left="720" w:firstLine="720"/>
        <w:rPr>
          <w:szCs w:val="20"/>
          <w:lang w:val="es-ES"/>
        </w:rPr>
      </w:pPr>
      <w:commentRangeStart w:id="4593"/>
      <w:r w:rsidRPr="006147F5">
        <w:rPr>
          <w:szCs w:val="20"/>
          <w:lang w:val="es-ES"/>
        </w:rPr>
        <w:t>P</w:t>
      </w:r>
      <w:r>
        <w:rPr>
          <w:szCs w:val="20"/>
          <w:lang w:val="es-ES"/>
        </w:rPr>
        <w:t>120</w:t>
      </w:r>
      <w:r w:rsidRPr="006147F5">
        <w:rPr>
          <w:szCs w:val="20"/>
          <w:lang w:val="es-ES"/>
        </w:rPr>
        <w:t xml:space="preserve">(x,y) </w:t>
      </w:r>
      <w:r w:rsidRPr="006147F5">
        <w:rPr>
          <w:rFonts w:ascii="Cambria Math" w:hAnsi="Cambria Math" w:cs="Cambria Math"/>
          <w:szCs w:val="20"/>
          <w:lang w:val="es-ES"/>
        </w:rPr>
        <w:t>⊃</w:t>
      </w:r>
      <w:r w:rsidRPr="006147F5">
        <w:rPr>
          <w:szCs w:val="20"/>
          <w:lang w:val="es-ES"/>
        </w:rPr>
        <w:t xml:space="preserve"> </w:t>
      </w:r>
      <w:r>
        <w:rPr>
          <w:szCs w:val="20"/>
          <w:lang w:val="es-ES"/>
        </w:rPr>
        <w:t>P183</w:t>
      </w:r>
      <w:r w:rsidRPr="006147F5">
        <w:rPr>
          <w:szCs w:val="20"/>
          <w:lang w:val="es-ES"/>
        </w:rPr>
        <w:t>(x,y)</w:t>
      </w:r>
      <w:commentRangeEnd w:id="4593"/>
      <w:r>
        <w:rPr>
          <w:rStyle w:val="CommentReference"/>
          <w:rFonts w:ascii="Arial" w:hAnsi="Arial"/>
          <w:szCs w:val="20"/>
        </w:rPr>
        <w:commentReference w:id="4593"/>
      </w:r>
    </w:p>
    <w:p w14:paraId="70844AF6" w14:textId="77777777" w:rsidR="008019E6" w:rsidRPr="002B3B46" w:rsidRDefault="008019E6" w:rsidP="00611D2D">
      <w:pPr>
        <w:rPr>
          <w:szCs w:val="20"/>
          <w:lang w:val="es-ES"/>
        </w:rPr>
      </w:pPr>
    </w:p>
    <w:p w14:paraId="1E3CAFFD" w14:textId="77777777" w:rsidR="008019E6" w:rsidRPr="000D33CC" w:rsidRDefault="008019E6">
      <w:pPr>
        <w:pStyle w:val="Heading3"/>
        <w:rPr>
          <w:b w:val="0"/>
          <w:bCs w:val="0"/>
          <w:szCs w:val="20"/>
          <w:lang w:val="es-ES"/>
        </w:rPr>
      </w:pPr>
      <w:bookmarkStart w:id="4594" w:name="_P121_overlaps_with"/>
      <w:bookmarkStart w:id="4595" w:name="_Toc25403128"/>
      <w:bookmarkStart w:id="4596" w:name="_Toc40519516"/>
      <w:bookmarkStart w:id="4597" w:name="_Toc40584507"/>
      <w:bookmarkStart w:id="4598" w:name="_Toc40597519"/>
      <w:bookmarkStart w:id="4599" w:name="_Toc10931524"/>
      <w:bookmarkEnd w:id="4594"/>
      <w:r w:rsidRPr="000D33CC">
        <w:rPr>
          <w:lang w:val="es-ES"/>
        </w:rPr>
        <w:t>P121 overlaps with</w:t>
      </w:r>
      <w:bookmarkEnd w:id="4595"/>
      <w:bookmarkEnd w:id="4596"/>
      <w:bookmarkEnd w:id="4597"/>
      <w:bookmarkEnd w:id="4598"/>
      <w:bookmarkEnd w:id="4599"/>
    </w:p>
    <w:p w14:paraId="193830B0"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53_Place" w:history="1">
        <w:r w:rsidRPr="00946BC9">
          <w:rPr>
            <w:rStyle w:val="Hyperlink"/>
            <w:lang w:val="fr-FR"/>
          </w:rPr>
          <w:t>E53</w:t>
        </w:r>
      </w:hyperlink>
      <w:r w:rsidRPr="00946BC9">
        <w:rPr>
          <w:lang w:val="fr-FR"/>
        </w:rPr>
        <w:t xml:space="preserve"> Place</w:t>
      </w:r>
    </w:p>
    <w:p w14:paraId="1BB0971F" w14:textId="77777777" w:rsidR="008019E6" w:rsidRPr="00946BC9" w:rsidRDefault="008019E6">
      <w:pPr>
        <w:rPr>
          <w:szCs w:val="20"/>
          <w:lang w:val="fr-FR"/>
        </w:rPr>
      </w:pPr>
      <w:r w:rsidRPr="00946BC9">
        <w:rPr>
          <w:szCs w:val="20"/>
          <w:lang w:val="fr-FR"/>
        </w:rPr>
        <w:t>Range:</w:t>
      </w:r>
      <w:r w:rsidRPr="00946BC9">
        <w:rPr>
          <w:szCs w:val="20"/>
          <w:lang w:val="fr-FR"/>
        </w:rPr>
        <w:tab/>
      </w:r>
      <w:r w:rsidRPr="00946BC9">
        <w:rPr>
          <w:szCs w:val="20"/>
          <w:lang w:val="fr-FR"/>
        </w:rPr>
        <w:tab/>
      </w:r>
      <w:hyperlink w:anchor="_E53_Place" w:history="1">
        <w:r w:rsidRPr="00946BC9">
          <w:rPr>
            <w:rStyle w:val="Hyperlink"/>
            <w:szCs w:val="20"/>
            <w:lang w:val="fr-FR"/>
          </w:rPr>
          <w:t>E53</w:t>
        </w:r>
      </w:hyperlink>
      <w:r w:rsidRPr="00946BC9">
        <w:rPr>
          <w:szCs w:val="20"/>
          <w:lang w:val="fr-FR"/>
        </w:rPr>
        <w:t xml:space="preserve"> Place</w:t>
      </w:r>
    </w:p>
    <w:p w14:paraId="60A2492A" w14:textId="77777777" w:rsidR="008019E6" w:rsidRPr="0057462B" w:rsidRDefault="008019E6">
      <w:pPr>
        <w:rPr>
          <w:szCs w:val="20"/>
        </w:rPr>
      </w:pPr>
      <w:r w:rsidRPr="0057462B">
        <w:rPr>
          <w:szCs w:val="20"/>
        </w:rPr>
        <w:t>Quantification:</w:t>
      </w:r>
      <w:r w:rsidRPr="0057462B">
        <w:rPr>
          <w:szCs w:val="20"/>
        </w:rPr>
        <w:tab/>
        <w:t>many to many (0,n:0,n)</w:t>
      </w:r>
    </w:p>
    <w:p w14:paraId="4CDDC658" w14:textId="77777777" w:rsidR="008019E6" w:rsidRPr="0057462B" w:rsidRDefault="008019E6">
      <w:pPr>
        <w:pStyle w:val="FootnoteText"/>
      </w:pPr>
    </w:p>
    <w:p w14:paraId="730F01FF" w14:textId="77777777" w:rsidR="008019E6" w:rsidRPr="0057462B" w:rsidRDefault="008019E6">
      <w:pPr>
        <w:ind w:left="1440" w:hanging="1440"/>
        <w:rPr>
          <w:szCs w:val="20"/>
        </w:rPr>
      </w:pPr>
      <w:r w:rsidRPr="0057462B">
        <w:rPr>
          <w:szCs w:val="20"/>
        </w:rPr>
        <w:t>Scope note:</w:t>
      </w:r>
      <w:r w:rsidRPr="0057462B">
        <w:rPr>
          <w:szCs w:val="20"/>
        </w:rPr>
        <w:tab/>
        <w:t xml:space="preserve">This symmetric property </w:t>
      </w:r>
      <w:commentRangeStart w:id="4600"/>
      <w:r w:rsidRPr="0057462B">
        <w:rPr>
          <w:szCs w:val="20"/>
        </w:rPr>
        <w:t xml:space="preserve">allows </w:t>
      </w:r>
      <w:commentRangeEnd w:id="4600"/>
      <w:r w:rsidR="00B14B66">
        <w:rPr>
          <w:rStyle w:val="CommentReference"/>
          <w:rFonts w:ascii="Arial" w:hAnsi="Arial"/>
          <w:szCs w:val="20"/>
        </w:rPr>
        <w:commentReference w:id="4600"/>
      </w:r>
      <w:r w:rsidRPr="0057462B">
        <w:rPr>
          <w:szCs w:val="20"/>
        </w:rPr>
        <w:t xml:space="preserve">the instances of E53 Place with overlapping geometric extents to be associated with each other. </w:t>
      </w:r>
    </w:p>
    <w:p w14:paraId="21CC8049" w14:textId="77777777" w:rsidR="008019E6" w:rsidRPr="0057462B" w:rsidRDefault="008019E6">
      <w:pPr>
        <w:ind w:left="1440" w:hanging="1440"/>
        <w:rPr>
          <w:szCs w:val="20"/>
        </w:rPr>
      </w:pPr>
    </w:p>
    <w:p w14:paraId="3D6232AF" w14:textId="77777777" w:rsidR="008019E6" w:rsidRPr="0057462B" w:rsidRDefault="008019E6">
      <w:pPr>
        <w:ind w:left="1440"/>
        <w:rPr>
          <w:szCs w:val="20"/>
        </w:rPr>
      </w:pPr>
      <w:r w:rsidRPr="0057462B">
        <w:rPr>
          <w:szCs w:val="20"/>
        </w:rPr>
        <w:t>It does not specify anything about the shared area. This property is purely spatial, in contrast to Allen operators, which are purely temporal.</w:t>
      </w:r>
    </w:p>
    <w:p w14:paraId="7B3F25F5" w14:textId="77777777" w:rsidR="008019E6" w:rsidRPr="0057462B" w:rsidRDefault="008019E6">
      <w:pPr>
        <w:rPr>
          <w:szCs w:val="20"/>
        </w:rPr>
      </w:pPr>
      <w:r w:rsidRPr="0057462B">
        <w:rPr>
          <w:szCs w:val="20"/>
        </w:rPr>
        <w:t>Examples:</w:t>
      </w:r>
      <w:r w:rsidRPr="0057462B">
        <w:rPr>
          <w:szCs w:val="20"/>
        </w:rPr>
        <w:tab/>
      </w:r>
    </w:p>
    <w:p w14:paraId="40A025A9" w14:textId="77777777" w:rsidR="008019E6" w:rsidRDefault="008019E6" w:rsidP="00840E55">
      <w:pPr>
        <w:numPr>
          <w:ilvl w:val="0"/>
          <w:numId w:val="89"/>
        </w:numPr>
        <w:tabs>
          <w:tab w:val="clear" w:pos="720"/>
          <w:tab w:val="num" w:pos="1843"/>
        </w:tabs>
        <w:ind w:left="1843"/>
        <w:rPr>
          <w:szCs w:val="20"/>
        </w:rPr>
      </w:pPr>
      <w:r w:rsidRPr="0057462B">
        <w:rPr>
          <w:szCs w:val="20"/>
        </w:rPr>
        <w:t xml:space="preserve">the territory of the United States (E53) </w:t>
      </w:r>
      <w:r w:rsidRPr="0057462B">
        <w:rPr>
          <w:i/>
          <w:iCs/>
          <w:szCs w:val="20"/>
        </w:rPr>
        <w:t>overlaps with</w:t>
      </w:r>
      <w:r w:rsidRPr="0057462B">
        <w:rPr>
          <w:szCs w:val="20"/>
        </w:rPr>
        <w:t xml:space="preserve"> the Arctic (E53)</w:t>
      </w:r>
    </w:p>
    <w:p w14:paraId="19E1198A" w14:textId="1D2BD576" w:rsidR="00D473B4" w:rsidRPr="005703B5" w:rsidRDefault="00D473B4" w:rsidP="00840E55">
      <w:pPr>
        <w:numPr>
          <w:ilvl w:val="0"/>
          <w:numId w:val="89"/>
        </w:numPr>
        <w:tabs>
          <w:tab w:val="clear" w:pos="720"/>
          <w:tab w:val="num" w:pos="1843"/>
        </w:tabs>
        <w:ind w:left="1843"/>
        <w:rPr>
          <w:szCs w:val="20"/>
        </w:rPr>
      </w:pPr>
      <w:r w:rsidRPr="005703B5">
        <w:rPr>
          <w:szCs w:val="20"/>
        </w:rPr>
        <w:t xml:space="preserve">The maximal extent of the Greek Kingdom (E53) </w:t>
      </w:r>
      <w:r w:rsidRPr="005703B5">
        <w:rPr>
          <w:i/>
          <w:szCs w:val="20"/>
        </w:rPr>
        <w:t>overlaps with</w:t>
      </w:r>
      <w:r w:rsidRPr="005703B5">
        <w:rPr>
          <w:szCs w:val="20"/>
        </w:rPr>
        <w:t xml:space="preserve"> the maximal extent of the Ottoman Empire(E53)</w:t>
      </w:r>
    </w:p>
    <w:p w14:paraId="34770F14" w14:textId="77777777" w:rsidR="00FC5279" w:rsidRDefault="00FC5279" w:rsidP="00FC5279">
      <w:pPr>
        <w:ind w:left="1800"/>
        <w:rPr>
          <w:szCs w:val="20"/>
        </w:rPr>
      </w:pPr>
    </w:p>
    <w:p w14:paraId="568A2FA1" w14:textId="77777777" w:rsidR="008019E6" w:rsidRDefault="008019E6" w:rsidP="00611D2D">
      <w:pPr>
        <w:rPr>
          <w:szCs w:val="20"/>
        </w:rPr>
      </w:pPr>
    </w:p>
    <w:p w14:paraId="0E522AA1" w14:textId="77777777" w:rsidR="008019E6" w:rsidRPr="000D33CC" w:rsidRDefault="008019E6" w:rsidP="00611D2D">
      <w:pPr>
        <w:rPr>
          <w:szCs w:val="20"/>
          <w:lang w:val="en-US"/>
        </w:rPr>
      </w:pPr>
      <w:r w:rsidRPr="000D33CC">
        <w:rPr>
          <w:szCs w:val="20"/>
          <w:lang w:val="en-US"/>
        </w:rPr>
        <w:lastRenderedPageBreak/>
        <w:t>In First Order Logic:</w:t>
      </w:r>
    </w:p>
    <w:p w14:paraId="013A0EA0"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P121(x,y) </w:t>
      </w:r>
      <w:r w:rsidRPr="000D33CC">
        <w:rPr>
          <w:rFonts w:ascii="Cambria Math" w:hAnsi="Cambria Math" w:cs="Cambria Math"/>
          <w:szCs w:val="20"/>
          <w:lang w:val="en-US"/>
        </w:rPr>
        <w:t>⊃</w:t>
      </w:r>
      <w:r w:rsidRPr="000D33CC">
        <w:rPr>
          <w:szCs w:val="20"/>
          <w:lang w:val="en-US"/>
        </w:rPr>
        <w:t xml:space="preserve"> E53(x)</w:t>
      </w:r>
    </w:p>
    <w:p w14:paraId="2B4FC314"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P121(x,y) </w:t>
      </w:r>
      <w:r w:rsidRPr="002B3B46">
        <w:rPr>
          <w:rFonts w:ascii="Cambria Math" w:hAnsi="Cambria Math" w:cs="Cambria Math"/>
          <w:szCs w:val="20"/>
          <w:lang w:val="es-ES"/>
        </w:rPr>
        <w:t>⊃</w:t>
      </w:r>
      <w:r w:rsidRPr="002B3B46">
        <w:rPr>
          <w:szCs w:val="20"/>
          <w:lang w:val="es-ES"/>
        </w:rPr>
        <w:t xml:space="preserve"> E53(y)</w:t>
      </w:r>
    </w:p>
    <w:p w14:paraId="2DFB9D86"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P121(x,y) </w:t>
      </w:r>
      <w:r w:rsidRPr="000D33CC">
        <w:rPr>
          <w:rFonts w:ascii="Cambria Math" w:hAnsi="Cambria Math" w:cs="Cambria Math"/>
          <w:szCs w:val="20"/>
          <w:lang w:val="es-ES"/>
        </w:rPr>
        <w:t>⊃</w:t>
      </w:r>
      <w:r w:rsidRPr="000D33CC">
        <w:rPr>
          <w:szCs w:val="20"/>
          <w:lang w:val="es-ES"/>
        </w:rPr>
        <w:t xml:space="preserve"> P121(y,x)</w:t>
      </w:r>
    </w:p>
    <w:p w14:paraId="28D6F90E" w14:textId="77777777" w:rsidR="008019E6" w:rsidRPr="000D33CC" w:rsidRDefault="008019E6" w:rsidP="00611D2D">
      <w:pPr>
        <w:rPr>
          <w:szCs w:val="20"/>
          <w:lang w:val="es-ES"/>
        </w:rPr>
      </w:pPr>
    </w:p>
    <w:p w14:paraId="5A1D6856" w14:textId="77777777" w:rsidR="008019E6" w:rsidRPr="0057462B" w:rsidRDefault="008019E6">
      <w:pPr>
        <w:pStyle w:val="Heading3"/>
        <w:rPr>
          <w:b w:val="0"/>
          <w:bCs w:val="0"/>
          <w:szCs w:val="20"/>
        </w:rPr>
      </w:pPr>
      <w:bookmarkStart w:id="4601" w:name="_P122_borders_with"/>
      <w:bookmarkStart w:id="4602" w:name="_Toc25403129"/>
      <w:bookmarkStart w:id="4603" w:name="_Toc40519517"/>
      <w:bookmarkStart w:id="4604" w:name="_Toc40584508"/>
      <w:bookmarkStart w:id="4605" w:name="_Toc40597520"/>
      <w:bookmarkStart w:id="4606" w:name="_Toc10931525"/>
      <w:bookmarkEnd w:id="4601"/>
      <w:r w:rsidRPr="0057462B">
        <w:t>P122 borders with</w:t>
      </w:r>
      <w:bookmarkEnd w:id="4602"/>
      <w:bookmarkEnd w:id="4603"/>
      <w:bookmarkEnd w:id="4604"/>
      <w:bookmarkEnd w:id="4605"/>
      <w:bookmarkEnd w:id="4606"/>
    </w:p>
    <w:p w14:paraId="3538900F" w14:textId="77777777" w:rsidR="008019E6" w:rsidRPr="0057462B" w:rsidRDefault="008019E6">
      <w:r w:rsidRPr="0057462B">
        <w:t>Domain:</w:t>
      </w:r>
      <w:r w:rsidRPr="0057462B">
        <w:tab/>
      </w:r>
      <w:r w:rsidRPr="0057462B">
        <w:tab/>
      </w:r>
      <w:hyperlink w:anchor="_E53_Place" w:history="1">
        <w:r w:rsidRPr="0057462B">
          <w:rPr>
            <w:rStyle w:val="Hyperlink"/>
          </w:rPr>
          <w:t>E53</w:t>
        </w:r>
      </w:hyperlink>
      <w:r w:rsidRPr="0057462B">
        <w:t xml:space="preserve"> Place</w:t>
      </w:r>
    </w:p>
    <w:p w14:paraId="55FB6551" w14:textId="77777777" w:rsidR="008019E6" w:rsidRPr="0057462B" w:rsidRDefault="008019E6">
      <w:pPr>
        <w:rPr>
          <w:szCs w:val="20"/>
        </w:rPr>
      </w:pPr>
      <w:r w:rsidRPr="0057462B">
        <w:rPr>
          <w:szCs w:val="20"/>
        </w:rPr>
        <w:t>Range:</w:t>
      </w:r>
      <w:r w:rsidRPr="0057462B">
        <w:rPr>
          <w:szCs w:val="20"/>
        </w:rPr>
        <w:tab/>
      </w:r>
      <w:r w:rsidRPr="0057462B">
        <w:rPr>
          <w:szCs w:val="20"/>
        </w:rPr>
        <w:tab/>
      </w:r>
      <w:hyperlink w:anchor="_E53_Place" w:history="1">
        <w:r w:rsidRPr="0057462B">
          <w:rPr>
            <w:rStyle w:val="Hyperlink"/>
            <w:szCs w:val="20"/>
          </w:rPr>
          <w:t>E53</w:t>
        </w:r>
      </w:hyperlink>
      <w:r w:rsidRPr="0057462B">
        <w:rPr>
          <w:szCs w:val="20"/>
        </w:rPr>
        <w:t xml:space="preserve"> Place</w:t>
      </w:r>
    </w:p>
    <w:p w14:paraId="286AB469" w14:textId="77777777" w:rsidR="008019E6" w:rsidRPr="0057462B" w:rsidRDefault="008019E6">
      <w:pPr>
        <w:rPr>
          <w:szCs w:val="20"/>
        </w:rPr>
      </w:pPr>
      <w:r w:rsidRPr="0057462B">
        <w:rPr>
          <w:szCs w:val="20"/>
        </w:rPr>
        <w:t>Quantification:</w:t>
      </w:r>
      <w:r w:rsidRPr="0057462B">
        <w:rPr>
          <w:szCs w:val="20"/>
        </w:rPr>
        <w:tab/>
        <w:t>many to many (0,n:0,n)</w:t>
      </w:r>
    </w:p>
    <w:p w14:paraId="2097EDC6" w14:textId="77777777" w:rsidR="008019E6" w:rsidRPr="0057462B" w:rsidRDefault="008019E6">
      <w:pPr>
        <w:pStyle w:val="FootnoteText"/>
      </w:pPr>
    </w:p>
    <w:p w14:paraId="7F897F4C" w14:textId="77777777" w:rsidR="008019E6" w:rsidRPr="0057462B" w:rsidRDefault="008019E6">
      <w:pPr>
        <w:ind w:left="1418" w:hanging="1418"/>
        <w:rPr>
          <w:szCs w:val="20"/>
        </w:rPr>
      </w:pPr>
      <w:r w:rsidRPr="0057462B">
        <w:rPr>
          <w:szCs w:val="20"/>
        </w:rPr>
        <w:t>Scope note:</w:t>
      </w:r>
      <w:r w:rsidRPr="0057462B">
        <w:rPr>
          <w:szCs w:val="20"/>
        </w:rPr>
        <w:tab/>
        <w:t xml:space="preserve">This symmetric property </w:t>
      </w:r>
      <w:commentRangeStart w:id="4607"/>
      <w:r w:rsidRPr="0057462B">
        <w:rPr>
          <w:szCs w:val="20"/>
        </w:rPr>
        <w:t xml:space="preserve">allows </w:t>
      </w:r>
      <w:commentRangeEnd w:id="4607"/>
      <w:r w:rsidR="00B14B66">
        <w:rPr>
          <w:rStyle w:val="CommentReference"/>
          <w:rFonts w:ascii="Arial" w:hAnsi="Arial"/>
          <w:szCs w:val="20"/>
        </w:rPr>
        <w:commentReference w:id="4607"/>
      </w:r>
      <w:r w:rsidRPr="0057462B">
        <w:rPr>
          <w:szCs w:val="20"/>
        </w:rPr>
        <w:t xml:space="preserve">the instances of E53 Place which share common borders to be related as such. </w:t>
      </w:r>
    </w:p>
    <w:p w14:paraId="58E5738E" w14:textId="77777777" w:rsidR="008019E6" w:rsidRPr="0057462B" w:rsidRDefault="008019E6">
      <w:pPr>
        <w:ind w:left="1418" w:hanging="1418"/>
        <w:rPr>
          <w:szCs w:val="20"/>
        </w:rPr>
      </w:pPr>
    </w:p>
    <w:p w14:paraId="758EEC9E" w14:textId="77777777" w:rsidR="008019E6" w:rsidRPr="0057462B" w:rsidRDefault="008019E6">
      <w:pPr>
        <w:ind w:left="720" w:firstLine="720"/>
        <w:rPr>
          <w:szCs w:val="20"/>
        </w:rPr>
      </w:pPr>
      <w:r w:rsidRPr="0057462B">
        <w:rPr>
          <w:szCs w:val="20"/>
        </w:rPr>
        <w:t>This property is purely spatial, in contrast to Allen operators, which are purely temporal.</w:t>
      </w:r>
    </w:p>
    <w:p w14:paraId="07186808" w14:textId="77777777" w:rsidR="008019E6" w:rsidRPr="0057462B" w:rsidRDefault="008019E6">
      <w:pPr>
        <w:rPr>
          <w:szCs w:val="20"/>
        </w:rPr>
      </w:pPr>
    </w:p>
    <w:p w14:paraId="4E5BAD7B" w14:textId="77777777" w:rsidR="008019E6" w:rsidRPr="0057462B" w:rsidRDefault="008019E6">
      <w:pPr>
        <w:rPr>
          <w:szCs w:val="20"/>
        </w:rPr>
      </w:pPr>
      <w:r w:rsidRPr="0057462B">
        <w:rPr>
          <w:szCs w:val="20"/>
        </w:rPr>
        <w:t>Examples:</w:t>
      </w:r>
      <w:r w:rsidRPr="0057462B">
        <w:rPr>
          <w:szCs w:val="20"/>
        </w:rPr>
        <w:tab/>
      </w:r>
    </w:p>
    <w:p w14:paraId="2E1B38D4" w14:textId="77777777" w:rsidR="008019E6" w:rsidRPr="00611D2D" w:rsidRDefault="008019E6" w:rsidP="00840E55">
      <w:pPr>
        <w:numPr>
          <w:ilvl w:val="0"/>
          <w:numId w:val="89"/>
        </w:numPr>
        <w:tabs>
          <w:tab w:val="clear" w:pos="720"/>
          <w:tab w:val="num" w:pos="1843"/>
        </w:tabs>
        <w:ind w:left="1843"/>
        <w:rPr>
          <w:b/>
          <w:bCs/>
          <w:szCs w:val="20"/>
        </w:rPr>
      </w:pPr>
      <w:r w:rsidRPr="0057462B">
        <w:rPr>
          <w:szCs w:val="20"/>
        </w:rPr>
        <w:t xml:space="preserve">Scotland (E53) </w:t>
      </w:r>
      <w:r w:rsidRPr="0057462B">
        <w:rPr>
          <w:i/>
          <w:iCs/>
          <w:szCs w:val="20"/>
        </w:rPr>
        <w:t>borders with</w:t>
      </w:r>
      <w:r w:rsidRPr="0057462B">
        <w:rPr>
          <w:szCs w:val="20"/>
        </w:rPr>
        <w:t xml:space="preserve"> England (E53)</w:t>
      </w:r>
    </w:p>
    <w:p w14:paraId="655FDB21" w14:textId="77777777" w:rsidR="008019E6" w:rsidRDefault="008019E6" w:rsidP="00D910A5">
      <w:pPr>
        <w:rPr>
          <w:szCs w:val="20"/>
        </w:rPr>
      </w:pPr>
    </w:p>
    <w:p w14:paraId="29667115" w14:textId="77777777" w:rsidR="008019E6" w:rsidRDefault="008019E6" w:rsidP="00611D2D">
      <w:pPr>
        <w:rPr>
          <w:szCs w:val="20"/>
        </w:rPr>
      </w:pPr>
      <w:r w:rsidRPr="00C442D9">
        <w:rPr>
          <w:szCs w:val="20"/>
        </w:rPr>
        <w:t>In First Order Logic</w:t>
      </w:r>
      <w:r w:rsidRPr="00611D2D">
        <w:rPr>
          <w:szCs w:val="20"/>
        </w:rPr>
        <w:t>:</w:t>
      </w:r>
    </w:p>
    <w:p w14:paraId="5A0D0247" w14:textId="77777777" w:rsidR="008019E6" w:rsidRPr="00611D2D" w:rsidRDefault="008019E6" w:rsidP="00611D2D">
      <w:pPr>
        <w:rPr>
          <w:szCs w:val="20"/>
        </w:rPr>
      </w:pPr>
      <w:r w:rsidRPr="00611D2D">
        <w:rPr>
          <w:szCs w:val="20"/>
        </w:rPr>
        <w:tab/>
      </w:r>
      <w:r w:rsidRPr="00611D2D">
        <w:rPr>
          <w:szCs w:val="20"/>
        </w:rPr>
        <w:tab/>
        <w:t xml:space="preserve">P122(x,y) </w:t>
      </w:r>
      <w:r w:rsidRPr="00611D2D">
        <w:rPr>
          <w:rFonts w:ascii="Cambria Math" w:hAnsi="Cambria Math" w:cs="Cambria Math"/>
          <w:szCs w:val="20"/>
        </w:rPr>
        <w:t>⊃</w:t>
      </w:r>
      <w:r w:rsidRPr="00611D2D">
        <w:rPr>
          <w:szCs w:val="20"/>
        </w:rPr>
        <w:t xml:space="preserve"> E53(x)</w:t>
      </w:r>
    </w:p>
    <w:p w14:paraId="401D3ADB" w14:textId="77777777" w:rsidR="008019E6" w:rsidRPr="00DC0B91" w:rsidRDefault="008019E6" w:rsidP="00611D2D">
      <w:pPr>
        <w:rPr>
          <w:szCs w:val="20"/>
          <w:lang w:val="es-ES_tradnl"/>
        </w:rPr>
      </w:pPr>
      <w:r w:rsidRPr="00611D2D">
        <w:rPr>
          <w:szCs w:val="20"/>
        </w:rPr>
        <w:tab/>
      </w:r>
      <w:r w:rsidRPr="00611D2D">
        <w:rPr>
          <w:szCs w:val="20"/>
        </w:rPr>
        <w:tab/>
      </w:r>
      <w:r w:rsidRPr="00DC0B91">
        <w:rPr>
          <w:szCs w:val="20"/>
          <w:lang w:val="es-ES_tradnl"/>
        </w:rPr>
        <w:t xml:space="preserve">P122(x,y) </w:t>
      </w:r>
      <w:r w:rsidRPr="00DC0B91">
        <w:rPr>
          <w:rFonts w:ascii="Cambria Math" w:hAnsi="Cambria Math" w:cs="Cambria Math"/>
          <w:szCs w:val="20"/>
          <w:lang w:val="es-ES_tradnl"/>
        </w:rPr>
        <w:t>⊃</w:t>
      </w:r>
      <w:r w:rsidRPr="00DC0B91">
        <w:rPr>
          <w:szCs w:val="20"/>
          <w:lang w:val="es-ES_tradnl"/>
        </w:rPr>
        <w:t xml:space="preserve"> E53(y)</w:t>
      </w:r>
    </w:p>
    <w:p w14:paraId="3C67ADF7" w14:textId="77777777" w:rsidR="008019E6" w:rsidRPr="00DC0B91" w:rsidRDefault="008019E6" w:rsidP="00611D2D">
      <w:pPr>
        <w:rPr>
          <w:szCs w:val="20"/>
          <w:lang w:val="es-ES_tradnl"/>
        </w:rPr>
      </w:pPr>
      <w:r w:rsidRPr="00DC0B91">
        <w:rPr>
          <w:szCs w:val="20"/>
          <w:lang w:val="es-ES_tradnl"/>
        </w:rPr>
        <w:tab/>
      </w:r>
      <w:r w:rsidRPr="00DC0B91">
        <w:rPr>
          <w:szCs w:val="20"/>
          <w:lang w:val="es-ES_tradnl"/>
        </w:rPr>
        <w:tab/>
        <w:t xml:space="preserve">P122(x,y) </w:t>
      </w:r>
      <w:r w:rsidRPr="00DC0B91">
        <w:rPr>
          <w:rFonts w:ascii="Cambria Math" w:hAnsi="Cambria Math" w:cs="Cambria Math"/>
          <w:szCs w:val="20"/>
          <w:lang w:val="es-ES_tradnl"/>
        </w:rPr>
        <w:t>⊃</w:t>
      </w:r>
      <w:r w:rsidRPr="00DC0B91">
        <w:rPr>
          <w:szCs w:val="20"/>
          <w:lang w:val="es-ES_tradnl"/>
        </w:rPr>
        <w:t xml:space="preserve"> P122(y,x)</w:t>
      </w:r>
    </w:p>
    <w:p w14:paraId="70899E5D" w14:textId="77777777" w:rsidR="008019E6" w:rsidRPr="00DC0B91" w:rsidRDefault="008019E6" w:rsidP="00611D2D">
      <w:pPr>
        <w:rPr>
          <w:b/>
          <w:bCs/>
          <w:szCs w:val="20"/>
          <w:lang w:val="es-ES_tradnl"/>
        </w:rPr>
      </w:pPr>
    </w:p>
    <w:p w14:paraId="6A8D5A7B" w14:textId="77777777" w:rsidR="008019E6" w:rsidRPr="00D910A5" w:rsidRDefault="008019E6">
      <w:pPr>
        <w:pStyle w:val="Heading3"/>
        <w:rPr>
          <w:rFonts w:ascii="Times New Roman" w:hAnsi="Times New Roman" w:cs="Times New Roman"/>
          <w:b w:val="0"/>
          <w:bCs w:val="0"/>
          <w:szCs w:val="20"/>
        </w:rPr>
      </w:pPr>
      <w:bookmarkStart w:id="4608" w:name="_P123_resulted_in_(resulted_from)"/>
      <w:bookmarkStart w:id="4609" w:name="_P123_resulted_in"/>
      <w:bookmarkStart w:id="4610" w:name="_Toc25403130"/>
      <w:bookmarkStart w:id="4611" w:name="_Toc40519518"/>
      <w:bookmarkStart w:id="4612" w:name="_Toc40584509"/>
      <w:bookmarkStart w:id="4613" w:name="_Toc40597521"/>
      <w:bookmarkStart w:id="4614" w:name="_Toc10931526"/>
      <w:bookmarkEnd w:id="4608"/>
      <w:bookmarkEnd w:id="4609"/>
      <w:r w:rsidRPr="00D910A5">
        <w:rPr>
          <w:rFonts w:ascii="Times New Roman" w:hAnsi="Times New Roman" w:cs="Times New Roman"/>
        </w:rPr>
        <w:t>P123 resulted in (resulted from)</w:t>
      </w:r>
      <w:bookmarkEnd w:id="4610"/>
      <w:bookmarkEnd w:id="4611"/>
      <w:bookmarkEnd w:id="4612"/>
      <w:bookmarkEnd w:id="4613"/>
      <w:bookmarkEnd w:id="4614"/>
    </w:p>
    <w:p w14:paraId="653571F5" w14:textId="15A17BE6" w:rsidR="00D910A5" w:rsidRDefault="00D910A5" w:rsidP="00796F80">
      <w:pPr>
        <w:widowControl/>
        <w:autoSpaceDE/>
        <w:autoSpaceDN/>
        <w:spacing w:line="276" w:lineRule="auto"/>
        <w:jc w:val="left"/>
        <w:rPr>
          <w:rFonts w:eastAsiaTheme="minorEastAsia"/>
          <w:szCs w:val="20"/>
          <w:lang w:val="en-US"/>
        </w:rPr>
      </w:pPr>
      <w:r w:rsidRPr="00D910A5">
        <w:rPr>
          <w:rFonts w:eastAsiaTheme="minorEastAsia"/>
          <w:szCs w:val="20"/>
          <w:lang w:val="en-US"/>
        </w:rPr>
        <w:t>Domain:  E81 Transformation</w:t>
      </w:r>
    </w:p>
    <w:p w14:paraId="0D28661D" w14:textId="11357957" w:rsidR="00D910A5" w:rsidRDefault="00D910A5" w:rsidP="00796F80">
      <w:pPr>
        <w:widowControl/>
        <w:autoSpaceDE/>
        <w:autoSpaceDN/>
        <w:spacing w:line="276" w:lineRule="auto"/>
        <w:jc w:val="left"/>
        <w:rPr>
          <w:rFonts w:eastAsiaTheme="minorEastAsia"/>
          <w:szCs w:val="20"/>
          <w:lang w:val="en-US"/>
        </w:rPr>
      </w:pPr>
      <w:r w:rsidRPr="00D910A5">
        <w:rPr>
          <w:rFonts w:eastAsiaTheme="minorEastAsia"/>
          <w:szCs w:val="20"/>
          <w:lang w:val="en-US"/>
        </w:rPr>
        <w:t xml:space="preserve">Range:  </w:t>
      </w:r>
      <w:r w:rsidRPr="00D910A5">
        <w:rPr>
          <w:rFonts w:eastAsiaTheme="minorEastAsia"/>
          <w:szCs w:val="20"/>
          <w:lang w:val="en-US"/>
        </w:rPr>
        <w:tab/>
        <w:t>E18 Physical Thing</w:t>
      </w:r>
    </w:p>
    <w:p w14:paraId="1DDCDF31" w14:textId="20F5C448" w:rsidR="00D910A5" w:rsidRDefault="00D910A5" w:rsidP="00796F80">
      <w:pPr>
        <w:widowControl/>
        <w:autoSpaceDE/>
        <w:autoSpaceDN/>
        <w:spacing w:line="276" w:lineRule="auto"/>
        <w:jc w:val="left"/>
        <w:rPr>
          <w:rFonts w:eastAsiaTheme="minorEastAsia"/>
          <w:szCs w:val="20"/>
          <w:lang w:val="en-US"/>
        </w:rPr>
      </w:pPr>
      <w:r w:rsidRPr="00D910A5">
        <w:rPr>
          <w:rFonts w:eastAsiaTheme="minorEastAsia"/>
          <w:szCs w:val="20"/>
          <w:lang w:val="en-US"/>
        </w:rPr>
        <w:t>Subproperty of: E63 Beginning of Existence. P92 brought into existence (was brought into existence by): E77 Persistent Item</w:t>
      </w:r>
    </w:p>
    <w:p w14:paraId="7E736BEE" w14:textId="1C810D03" w:rsidR="00D910A5" w:rsidRPr="00D910A5" w:rsidRDefault="00D910A5" w:rsidP="00D910A5">
      <w:pPr>
        <w:widowControl/>
        <w:autoSpaceDE/>
        <w:autoSpaceDN/>
        <w:spacing w:after="240" w:line="276" w:lineRule="auto"/>
        <w:jc w:val="left"/>
        <w:rPr>
          <w:rFonts w:eastAsiaTheme="minorEastAsia"/>
          <w:szCs w:val="20"/>
          <w:lang w:val="en-US"/>
        </w:rPr>
      </w:pPr>
      <w:r w:rsidRPr="00D910A5">
        <w:rPr>
          <w:rFonts w:eastAsiaTheme="minorEastAsia"/>
          <w:szCs w:val="20"/>
          <w:lang w:val="en-US"/>
        </w:rPr>
        <w:t>Quantification: many to many, necessary (1,n:0,n)</w:t>
      </w:r>
    </w:p>
    <w:p w14:paraId="2A672D70" w14:textId="77777777" w:rsidR="00D910A5" w:rsidRDefault="00D910A5" w:rsidP="00D910A5">
      <w:pPr>
        <w:widowControl/>
        <w:autoSpaceDE/>
        <w:autoSpaceDN/>
        <w:ind w:left="1134" w:hanging="1134"/>
        <w:jc w:val="left"/>
        <w:rPr>
          <w:rFonts w:eastAsiaTheme="minorEastAsia"/>
          <w:szCs w:val="20"/>
          <w:lang w:val="en-US"/>
        </w:rPr>
      </w:pPr>
      <w:r w:rsidRPr="00D910A5">
        <w:rPr>
          <w:rFonts w:eastAsiaTheme="minorEastAsia"/>
          <w:szCs w:val="20"/>
          <w:lang w:val="en-US"/>
        </w:rPr>
        <w:t>Scope note: This property identifies the E18 Physical Thing or things that are the result of an E81 Transformation. New items replace the transformed item or items, which cease to exist as units of documentation. The physical continuity between the old and the new is expressed by the link to the common Transformation</w:t>
      </w:r>
    </w:p>
    <w:p w14:paraId="2FF9B14C" w14:textId="77777777" w:rsidR="00D910A5" w:rsidRDefault="00D910A5" w:rsidP="00D910A5">
      <w:pPr>
        <w:widowControl/>
        <w:autoSpaceDE/>
        <w:autoSpaceDN/>
        <w:ind w:left="1134" w:hanging="1134"/>
        <w:jc w:val="left"/>
        <w:rPr>
          <w:rFonts w:eastAsiaTheme="minorEastAsia"/>
          <w:lang w:val="en-US"/>
        </w:rPr>
      </w:pPr>
      <w:r w:rsidRPr="00D910A5">
        <w:rPr>
          <w:rFonts w:eastAsiaTheme="minorEastAsia"/>
          <w:lang w:val="en-US"/>
        </w:rPr>
        <w:t>Examples:</w:t>
      </w:r>
    </w:p>
    <w:p w14:paraId="5F2F21D8" w14:textId="5E86ECE0" w:rsidR="00D910A5" w:rsidRDefault="00D910A5" w:rsidP="00D910A5">
      <w:pPr>
        <w:pStyle w:val="ListParagraph"/>
        <w:numPr>
          <w:ilvl w:val="0"/>
          <w:numId w:val="178"/>
        </w:numPr>
        <w:jc w:val="left"/>
      </w:pPr>
      <w:r w:rsidRPr="00D910A5">
        <w:t>the transformation of the Venetian Loggia in Heraklion into a city hall (E81) resulted in the City Hall of Heraklion (E22)</w:t>
      </w:r>
    </w:p>
    <w:p w14:paraId="0A9C7A44" w14:textId="291D2C09" w:rsidR="00D910A5" w:rsidRPr="00D910A5" w:rsidRDefault="00D910A5" w:rsidP="00D910A5">
      <w:pPr>
        <w:pStyle w:val="ListParagraph"/>
        <w:numPr>
          <w:ilvl w:val="0"/>
          <w:numId w:val="178"/>
        </w:numPr>
        <w:jc w:val="left"/>
      </w:pPr>
      <w:r w:rsidRPr="00D910A5">
        <w:t>the death and mummification of Tut-Ankh-Amun (E81) resulted in the Mummy of Tut-Ankh-Amun (E22 and E20)</w:t>
      </w:r>
    </w:p>
    <w:p w14:paraId="0AC410AC" w14:textId="77777777" w:rsidR="00D910A5" w:rsidRDefault="00D910A5" w:rsidP="00D910A5">
      <w:pPr>
        <w:widowControl/>
        <w:autoSpaceDE/>
        <w:autoSpaceDN/>
        <w:spacing w:after="240" w:line="276" w:lineRule="auto"/>
        <w:jc w:val="left"/>
        <w:rPr>
          <w:rFonts w:eastAsiaTheme="minorEastAsia"/>
          <w:szCs w:val="20"/>
          <w:lang w:val="es-ES"/>
        </w:rPr>
      </w:pPr>
    </w:p>
    <w:p w14:paraId="3D0A5E8B" w14:textId="38050C44" w:rsidR="00D910A5" w:rsidRDefault="00D910A5" w:rsidP="00D910A5">
      <w:pPr>
        <w:widowControl/>
        <w:autoSpaceDE/>
        <w:autoSpaceDN/>
        <w:spacing w:after="240" w:line="276" w:lineRule="auto"/>
        <w:jc w:val="left"/>
        <w:rPr>
          <w:rFonts w:eastAsiaTheme="minorEastAsia"/>
          <w:szCs w:val="20"/>
          <w:lang w:val="es-ES"/>
        </w:rPr>
      </w:pPr>
      <w:r w:rsidRPr="00D910A5">
        <w:rPr>
          <w:rFonts w:eastAsiaTheme="minorEastAsia"/>
          <w:szCs w:val="20"/>
          <w:lang w:val="es-ES"/>
        </w:rPr>
        <w:t>In First Order Logic:</w:t>
      </w:r>
    </w:p>
    <w:p w14:paraId="1C5D6BBC" w14:textId="04D7D650" w:rsidR="00D910A5" w:rsidRDefault="00D910A5" w:rsidP="00D910A5">
      <w:pPr>
        <w:widowControl/>
        <w:autoSpaceDE/>
        <w:autoSpaceDN/>
        <w:jc w:val="left"/>
        <w:rPr>
          <w:rFonts w:eastAsiaTheme="minorEastAsia"/>
          <w:szCs w:val="20"/>
          <w:lang w:val="es-ES"/>
        </w:rPr>
      </w:pPr>
      <w:r w:rsidRPr="00D910A5">
        <w:rPr>
          <w:rFonts w:eastAsiaTheme="minorEastAsia"/>
          <w:szCs w:val="20"/>
          <w:lang w:val="es-ES"/>
        </w:rPr>
        <w:t xml:space="preserve"> </w:t>
      </w:r>
      <w:r>
        <w:rPr>
          <w:rFonts w:eastAsiaTheme="minorEastAsia"/>
          <w:szCs w:val="20"/>
          <w:lang w:val="es-ES"/>
        </w:rPr>
        <w:tab/>
      </w:r>
      <w:r>
        <w:rPr>
          <w:rFonts w:eastAsiaTheme="minorEastAsia"/>
          <w:szCs w:val="20"/>
          <w:lang w:val="es-ES"/>
        </w:rPr>
        <w:tab/>
      </w:r>
      <w:r w:rsidRPr="00D910A5">
        <w:rPr>
          <w:rFonts w:eastAsiaTheme="minorEastAsia"/>
          <w:szCs w:val="20"/>
          <w:lang w:val="es-ES"/>
        </w:rPr>
        <w:t xml:space="preserve">P123(x,y) </w:t>
      </w:r>
      <w:r w:rsidRPr="00D910A5">
        <w:rPr>
          <w:rFonts w:ascii="Cambria Math" w:eastAsiaTheme="minorEastAsia" w:hAnsi="Cambria Math" w:cs="Cambria Math"/>
          <w:szCs w:val="20"/>
          <w:lang w:val="es-ES"/>
        </w:rPr>
        <w:t>⊃</w:t>
      </w:r>
      <w:r w:rsidRPr="00D910A5">
        <w:rPr>
          <w:rFonts w:eastAsiaTheme="minorEastAsia"/>
          <w:szCs w:val="20"/>
          <w:lang w:val="es-ES"/>
        </w:rPr>
        <w:t xml:space="preserve"> E81(x)</w:t>
      </w:r>
    </w:p>
    <w:p w14:paraId="69B233D5" w14:textId="05DFD9C4" w:rsidR="00D910A5" w:rsidRDefault="00D910A5" w:rsidP="00D910A5">
      <w:pPr>
        <w:widowControl/>
        <w:autoSpaceDE/>
        <w:autoSpaceDN/>
        <w:jc w:val="left"/>
        <w:rPr>
          <w:rFonts w:eastAsiaTheme="minorEastAsia"/>
          <w:szCs w:val="20"/>
          <w:lang w:val="es-ES"/>
        </w:rPr>
      </w:pPr>
      <w:r>
        <w:rPr>
          <w:rFonts w:eastAsiaTheme="minorEastAsia"/>
          <w:szCs w:val="20"/>
          <w:lang w:val="es-ES"/>
        </w:rPr>
        <w:tab/>
      </w:r>
      <w:r>
        <w:rPr>
          <w:rFonts w:eastAsiaTheme="minorEastAsia"/>
          <w:szCs w:val="20"/>
          <w:lang w:val="es-ES"/>
        </w:rPr>
        <w:tab/>
      </w:r>
      <w:r w:rsidRPr="00D910A5">
        <w:rPr>
          <w:rFonts w:eastAsiaTheme="minorEastAsia"/>
          <w:szCs w:val="20"/>
          <w:lang w:val="es-ES"/>
        </w:rPr>
        <w:t xml:space="preserve">P123(x,y) </w:t>
      </w:r>
      <w:r w:rsidRPr="00D910A5">
        <w:rPr>
          <w:rFonts w:ascii="Cambria Math" w:eastAsiaTheme="minorEastAsia" w:hAnsi="Cambria Math" w:cs="Cambria Math"/>
          <w:szCs w:val="20"/>
          <w:lang w:val="es-ES"/>
        </w:rPr>
        <w:t>⊃</w:t>
      </w:r>
      <w:r w:rsidRPr="00D910A5">
        <w:rPr>
          <w:rFonts w:eastAsiaTheme="minorEastAsia"/>
          <w:szCs w:val="20"/>
          <w:lang w:val="es-ES"/>
        </w:rPr>
        <w:t xml:space="preserve"> E18(y)</w:t>
      </w:r>
    </w:p>
    <w:p w14:paraId="300B2A6B" w14:textId="0195B2EB" w:rsidR="00D910A5" w:rsidRPr="00D910A5" w:rsidRDefault="00D910A5" w:rsidP="00D910A5">
      <w:pPr>
        <w:widowControl/>
        <w:autoSpaceDE/>
        <w:autoSpaceDN/>
        <w:jc w:val="left"/>
        <w:rPr>
          <w:rFonts w:eastAsiaTheme="minorEastAsia"/>
          <w:szCs w:val="20"/>
          <w:lang w:val="es-ES"/>
        </w:rPr>
      </w:pPr>
      <w:r>
        <w:rPr>
          <w:rFonts w:eastAsiaTheme="minorEastAsia"/>
          <w:szCs w:val="20"/>
          <w:lang w:val="es-ES"/>
        </w:rPr>
        <w:tab/>
      </w:r>
      <w:r>
        <w:rPr>
          <w:rFonts w:eastAsiaTheme="minorEastAsia"/>
          <w:szCs w:val="20"/>
          <w:lang w:val="es-ES"/>
        </w:rPr>
        <w:tab/>
      </w:r>
      <w:r w:rsidRPr="00D910A5">
        <w:rPr>
          <w:rFonts w:eastAsiaTheme="minorEastAsia"/>
          <w:szCs w:val="20"/>
          <w:lang w:val="es-ES"/>
        </w:rPr>
        <w:t xml:space="preserve">P123(x,y) </w:t>
      </w:r>
      <w:r w:rsidRPr="00D910A5">
        <w:rPr>
          <w:rFonts w:ascii="Cambria Math" w:eastAsiaTheme="minorEastAsia" w:hAnsi="Cambria Math" w:cs="Cambria Math"/>
          <w:szCs w:val="20"/>
          <w:lang w:val="es-ES"/>
        </w:rPr>
        <w:t>⊃</w:t>
      </w:r>
      <w:r w:rsidRPr="00D910A5">
        <w:rPr>
          <w:rFonts w:eastAsiaTheme="minorEastAsia"/>
          <w:szCs w:val="20"/>
          <w:lang w:val="es-ES"/>
        </w:rPr>
        <w:t xml:space="preserve"> P92(x,y)</w:t>
      </w:r>
    </w:p>
    <w:p w14:paraId="16D63CB5" w14:textId="77777777" w:rsidR="008019E6" w:rsidRPr="0057462B" w:rsidRDefault="008019E6">
      <w:pPr>
        <w:pStyle w:val="Heading3"/>
        <w:rPr>
          <w:b w:val="0"/>
          <w:bCs w:val="0"/>
          <w:szCs w:val="20"/>
        </w:rPr>
      </w:pPr>
      <w:bookmarkStart w:id="4615" w:name="_P124_transformed_(was_transformed_b"/>
      <w:bookmarkStart w:id="4616" w:name="_P124_transformed_(was"/>
      <w:bookmarkStart w:id="4617" w:name="_Toc25403131"/>
      <w:bookmarkStart w:id="4618" w:name="_Toc40519519"/>
      <w:bookmarkStart w:id="4619" w:name="_Toc40584510"/>
      <w:bookmarkStart w:id="4620" w:name="_Toc40597522"/>
      <w:bookmarkStart w:id="4621" w:name="_Toc10931527"/>
      <w:bookmarkEnd w:id="4615"/>
      <w:bookmarkEnd w:id="4616"/>
      <w:r w:rsidRPr="0057462B">
        <w:t>P124 transformed (was transformed by)</w:t>
      </w:r>
      <w:bookmarkEnd w:id="4617"/>
      <w:bookmarkEnd w:id="4618"/>
      <w:bookmarkEnd w:id="4619"/>
      <w:bookmarkEnd w:id="4620"/>
      <w:bookmarkEnd w:id="4621"/>
    </w:p>
    <w:p w14:paraId="68CFF814" w14:textId="77777777" w:rsidR="00573CF6" w:rsidRPr="00573CF6" w:rsidRDefault="00573CF6" w:rsidP="00573CF6">
      <w:pPr>
        <w:rPr>
          <w:lang w:val="fr-FR"/>
        </w:rPr>
      </w:pPr>
      <w:r w:rsidRPr="00573CF6">
        <w:rPr>
          <w:lang w:val="fr-FR"/>
        </w:rPr>
        <w:t>Domain:  E81 Transformation</w:t>
      </w:r>
    </w:p>
    <w:p w14:paraId="0D6CF887" w14:textId="77777777" w:rsidR="00573CF6" w:rsidRPr="00573CF6" w:rsidRDefault="00573CF6" w:rsidP="00573CF6">
      <w:pPr>
        <w:rPr>
          <w:lang w:val="fr-FR"/>
        </w:rPr>
      </w:pPr>
      <w:r w:rsidRPr="00573CF6">
        <w:rPr>
          <w:lang w:val="fr-FR"/>
        </w:rPr>
        <w:t>Range:  E18 Physical Thing</w:t>
      </w:r>
    </w:p>
    <w:p w14:paraId="2886FDAE" w14:textId="77777777" w:rsidR="00573CF6" w:rsidRPr="00573CF6" w:rsidRDefault="00573CF6" w:rsidP="00573CF6">
      <w:pPr>
        <w:rPr>
          <w:lang w:val="fr-FR"/>
        </w:rPr>
      </w:pPr>
      <w:r w:rsidRPr="00573CF6">
        <w:rPr>
          <w:lang w:val="fr-FR"/>
        </w:rPr>
        <w:t>Subproperty of: E64 End of Existence. P93 took out of existence (was taken out of existence by): E77 Persistent Item</w:t>
      </w:r>
    </w:p>
    <w:p w14:paraId="5DBEBD3F" w14:textId="77777777" w:rsidR="00573CF6" w:rsidRPr="00573CF6" w:rsidRDefault="00573CF6" w:rsidP="00573CF6">
      <w:pPr>
        <w:rPr>
          <w:lang w:val="fr-FR"/>
        </w:rPr>
      </w:pPr>
      <w:r w:rsidRPr="00573CF6">
        <w:rPr>
          <w:lang w:val="fr-FR"/>
        </w:rPr>
        <w:t>Quantification: one to many, necessary (1,n:0,1)</w:t>
      </w:r>
    </w:p>
    <w:p w14:paraId="75A1F0FA" w14:textId="77777777" w:rsidR="00573CF6" w:rsidRDefault="00573CF6" w:rsidP="00573CF6">
      <w:pPr>
        <w:widowControl/>
        <w:autoSpaceDE/>
        <w:autoSpaceDN/>
        <w:ind w:left="1134" w:hanging="1134"/>
        <w:jc w:val="left"/>
        <w:rPr>
          <w:rFonts w:eastAsiaTheme="minorEastAsia"/>
          <w:szCs w:val="20"/>
          <w:lang w:val="en-US"/>
        </w:rPr>
      </w:pPr>
    </w:p>
    <w:p w14:paraId="00F12225" w14:textId="13C7DE25" w:rsidR="00573CF6" w:rsidRDefault="00573CF6" w:rsidP="00573CF6">
      <w:pPr>
        <w:widowControl/>
        <w:autoSpaceDE/>
        <w:autoSpaceDN/>
        <w:ind w:left="1134" w:hanging="1134"/>
        <w:jc w:val="left"/>
        <w:rPr>
          <w:rFonts w:eastAsiaTheme="minorEastAsia"/>
          <w:szCs w:val="20"/>
          <w:lang w:val="en-US"/>
        </w:rPr>
      </w:pPr>
      <w:r w:rsidRPr="00573CF6">
        <w:rPr>
          <w:rFonts w:eastAsiaTheme="minorEastAsia"/>
          <w:szCs w:val="20"/>
          <w:lang w:val="en-US"/>
        </w:rPr>
        <w:t>Scope note: This property identifies the E18 Physical Thing or things that have ceased to exist due to a E81 Transformation.</w:t>
      </w:r>
    </w:p>
    <w:p w14:paraId="345A4C46" w14:textId="08D57B8A" w:rsidR="00573CF6" w:rsidRPr="00573CF6" w:rsidRDefault="00573CF6" w:rsidP="00573CF6">
      <w:pPr>
        <w:widowControl/>
        <w:autoSpaceDE/>
        <w:autoSpaceDN/>
        <w:ind w:left="1134"/>
        <w:jc w:val="left"/>
        <w:rPr>
          <w:rFonts w:eastAsiaTheme="minorEastAsia"/>
          <w:szCs w:val="20"/>
          <w:lang w:val="en-US"/>
        </w:rPr>
      </w:pPr>
      <w:r w:rsidRPr="00573CF6">
        <w:rPr>
          <w:lang w:val="fr-FR"/>
        </w:rPr>
        <w:t>The item that has ceased to exist and was replaced by the result of the Transformation. The continuity between both items, the new and the old, is expressed by the link to the common Transformation.</w:t>
      </w:r>
    </w:p>
    <w:p w14:paraId="072CDEE4" w14:textId="77777777" w:rsidR="00573CF6" w:rsidRPr="00573CF6" w:rsidRDefault="00573CF6" w:rsidP="00573CF6">
      <w:pPr>
        <w:rPr>
          <w:lang w:val="fr-FR"/>
        </w:rPr>
      </w:pPr>
      <w:r w:rsidRPr="00573CF6">
        <w:rPr>
          <w:lang w:val="fr-FR"/>
        </w:rPr>
        <w:lastRenderedPageBreak/>
        <w:t>Examples:</w:t>
      </w:r>
    </w:p>
    <w:p w14:paraId="5F6F92EA" w14:textId="77777777" w:rsidR="00573CF6" w:rsidRPr="00573CF6" w:rsidRDefault="00573CF6" w:rsidP="00573CF6">
      <w:pPr>
        <w:pStyle w:val="ListParagraph"/>
        <w:numPr>
          <w:ilvl w:val="0"/>
          <w:numId w:val="179"/>
        </w:numPr>
        <w:rPr>
          <w:lang w:val="fr-FR"/>
        </w:rPr>
      </w:pPr>
      <w:r w:rsidRPr="00573CF6">
        <w:rPr>
          <w:lang w:val="fr-FR"/>
        </w:rPr>
        <w:t>the transformation of the Venetian Loggia in Heraklion into a city hall (E81) transformed the Venetian Loggia in Heraklion (E22)</w:t>
      </w:r>
    </w:p>
    <w:p w14:paraId="5663FCCA" w14:textId="77777777" w:rsidR="00573CF6" w:rsidRPr="00573CF6" w:rsidRDefault="00573CF6" w:rsidP="00573CF6">
      <w:pPr>
        <w:pStyle w:val="ListParagraph"/>
        <w:numPr>
          <w:ilvl w:val="0"/>
          <w:numId w:val="179"/>
        </w:numPr>
        <w:rPr>
          <w:lang w:val="fr-FR"/>
        </w:rPr>
      </w:pPr>
      <w:r w:rsidRPr="00573CF6">
        <w:rPr>
          <w:lang w:val="fr-FR"/>
        </w:rPr>
        <w:t>the death and mummification of Tut-Ankh-Amun (E81) transformed the ruling Pharao Tut-Ankh-Amun (E21)</w:t>
      </w:r>
    </w:p>
    <w:p w14:paraId="72373685" w14:textId="77777777" w:rsidR="00573CF6" w:rsidRDefault="00573CF6" w:rsidP="00573CF6">
      <w:pPr>
        <w:rPr>
          <w:lang w:val="fr-FR"/>
        </w:rPr>
      </w:pPr>
    </w:p>
    <w:p w14:paraId="54E5ACCB" w14:textId="09508CD3" w:rsidR="00573CF6" w:rsidRPr="00573CF6" w:rsidRDefault="00573CF6" w:rsidP="00573CF6">
      <w:pPr>
        <w:rPr>
          <w:lang w:val="fr-FR"/>
        </w:rPr>
      </w:pPr>
      <w:r w:rsidRPr="00573CF6">
        <w:rPr>
          <w:lang w:val="fr-FR"/>
        </w:rPr>
        <w:t>In First Order Logic:</w:t>
      </w:r>
    </w:p>
    <w:p w14:paraId="0A22D8AB" w14:textId="77777777" w:rsidR="00573CF6" w:rsidRPr="00573CF6" w:rsidRDefault="00573CF6" w:rsidP="00573CF6">
      <w:pPr>
        <w:rPr>
          <w:lang w:val="fr-FR"/>
        </w:rPr>
      </w:pPr>
      <w:r w:rsidRPr="00573CF6">
        <w:rPr>
          <w:lang w:val="fr-FR"/>
        </w:rPr>
        <w:t xml:space="preserve">  P124(x,y) </w:t>
      </w:r>
      <w:r w:rsidRPr="00573CF6">
        <w:rPr>
          <w:rFonts w:ascii="Cambria Math" w:hAnsi="Cambria Math" w:cs="Cambria Math"/>
          <w:lang w:val="fr-FR"/>
        </w:rPr>
        <w:t>⊃</w:t>
      </w:r>
      <w:r w:rsidRPr="00573CF6">
        <w:rPr>
          <w:lang w:val="fr-FR"/>
        </w:rPr>
        <w:t xml:space="preserve"> E81(x)</w:t>
      </w:r>
    </w:p>
    <w:p w14:paraId="75DEC154" w14:textId="77777777" w:rsidR="00573CF6" w:rsidRPr="00573CF6" w:rsidRDefault="00573CF6" w:rsidP="00573CF6">
      <w:pPr>
        <w:rPr>
          <w:lang w:val="fr-FR"/>
        </w:rPr>
      </w:pPr>
      <w:r w:rsidRPr="00573CF6">
        <w:rPr>
          <w:lang w:val="fr-FR"/>
        </w:rPr>
        <w:t xml:space="preserve">  P124(x,y) </w:t>
      </w:r>
      <w:r w:rsidRPr="00573CF6">
        <w:rPr>
          <w:rFonts w:ascii="Cambria Math" w:hAnsi="Cambria Math" w:cs="Cambria Math"/>
          <w:lang w:val="fr-FR"/>
        </w:rPr>
        <w:t>⊃</w:t>
      </w:r>
      <w:r w:rsidRPr="00573CF6">
        <w:rPr>
          <w:lang w:val="fr-FR"/>
        </w:rPr>
        <w:t xml:space="preserve"> E18(y)</w:t>
      </w:r>
    </w:p>
    <w:p w14:paraId="7DABAFF8" w14:textId="77777777" w:rsidR="00573CF6" w:rsidRPr="00573CF6" w:rsidRDefault="00573CF6" w:rsidP="00573CF6">
      <w:pPr>
        <w:rPr>
          <w:lang w:val="fr-FR"/>
        </w:rPr>
      </w:pPr>
      <w:r w:rsidRPr="00573CF6">
        <w:rPr>
          <w:lang w:val="fr-FR"/>
        </w:rPr>
        <w:t xml:space="preserve">  P124(x,y) </w:t>
      </w:r>
      <w:r w:rsidRPr="00573CF6">
        <w:rPr>
          <w:rFonts w:ascii="Cambria Math" w:hAnsi="Cambria Math" w:cs="Cambria Math"/>
          <w:lang w:val="fr-FR"/>
        </w:rPr>
        <w:t>⊃</w:t>
      </w:r>
      <w:r w:rsidRPr="00573CF6">
        <w:rPr>
          <w:lang w:val="fr-FR"/>
        </w:rPr>
        <w:t xml:space="preserve"> P93(x,y)</w:t>
      </w:r>
    </w:p>
    <w:p w14:paraId="3E8AB20F" w14:textId="77777777" w:rsidR="00573CF6" w:rsidRPr="00573CF6" w:rsidRDefault="00573CF6" w:rsidP="00796F80">
      <w:pPr>
        <w:rPr>
          <w:lang w:val="fr-FR"/>
        </w:rPr>
      </w:pPr>
    </w:p>
    <w:p w14:paraId="0194637A" w14:textId="77777777" w:rsidR="008019E6" w:rsidRPr="000D33CC" w:rsidRDefault="008019E6" w:rsidP="00611D2D">
      <w:pPr>
        <w:rPr>
          <w:szCs w:val="20"/>
          <w:lang w:val="es-ES"/>
        </w:rPr>
      </w:pPr>
    </w:p>
    <w:p w14:paraId="34B8FABD" w14:textId="77777777" w:rsidR="008019E6" w:rsidRPr="0057462B" w:rsidRDefault="008019E6">
      <w:pPr>
        <w:pStyle w:val="Heading3"/>
        <w:rPr>
          <w:b w:val="0"/>
          <w:bCs w:val="0"/>
          <w:szCs w:val="20"/>
        </w:rPr>
      </w:pPr>
      <w:bookmarkStart w:id="4622" w:name="_P125_used_object_of_type_(was_type_"/>
      <w:bookmarkStart w:id="4623" w:name="_P125_used_object"/>
      <w:bookmarkStart w:id="4624" w:name="_Toc25403132"/>
      <w:bookmarkStart w:id="4625" w:name="_Toc40519520"/>
      <w:bookmarkStart w:id="4626" w:name="_Toc40584511"/>
      <w:bookmarkStart w:id="4627" w:name="_Toc40597523"/>
      <w:bookmarkStart w:id="4628" w:name="_Toc10931528"/>
      <w:bookmarkEnd w:id="4622"/>
      <w:bookmarkEnd w:id="4623"/>
      <w:r w:rsidRPr="0057462B">
        <w:t>P125 used object of type (was type of object used in)</w:t>
      </w:r>
      <w:bookmarkEnd w:id="4624"/>
      <w:bookmarkEnd w:id="4625"/>
      <w:bookmarkEnd w:id="4626"/>
      <w:bookmarkEnd w:id="4627"/>
      <w:bookmarkEnd w:id="4628"/>
    </w:p>
    <w:p w14:paraId="37780013"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11A7AEF6" w14:textId="77777777" w:rsidR="008019E6" w:rsidRPr="0057462B" w:rsidRDefault="008019E6">
      <w:pPr>
        <w:rPr>
          <w:szCs w:val="20"/>
        </w:rPr>
      </w:pPr>
      <w:r w:rsidRPr="0057462B">
        <w:rPr>
          <w:szCs w:val="20"/>
        </w:rPr>
        <w:t>Range:</w:t>
      </w:r>
      <w:r w:rsidRPr="0057462B">
        <w:rPr>
          <w:szCs w:val="20"/>
        </w:rPr>
        <w:tab/>
      </w:r>
      <w:r w:rsidRPr="0057462B">
        <w:rPr>
          <w:szCs w:val="20"/>
        </w:rPr>
        <w:tab/>
      </w:r>
      <w:hyperlink w:anchor="_E55_Type" w:history="1">
        <w:r w:rsidRPr="0057462B">
          <w:rPr>
            <w:rStyle w:val="Hyperlink"/>
            <w:szCs w:val="20"/>
          </w:rPr>
          <w:t>E55</w:t>
        </w:r>
      </w:hyperlink>
      <w:r w:rsidRPr="0057462B">
        <w:rPr>
          <w:szCs w:val="20"/>
        </w:rPr>
        <w:t xml:space="preserve"> Type</w:t>
      </w:r>
    </w:p>
    <w:p w14:paraId="68EFCB43" w14:textId="77777777" w:rsidR="008019E6" w:rsidRPr="0057462B" w:rsidRDefault="008019E6">
      <w:pPr>
        <w:pStyle w:val="FootnoteText"/>
        <w:widowControl/>
      </w:pPr>
    </w:p>
    <w:p w14:paraId="5255B682" w14:textId="678A521A" w:rsidR="008019E6" w:rsidRPr="0057462B" w:rsidRDefault="008019E6">
      <w:pPr>
        <w:pStyle w:val="FootnoteText"/>
        <w:widowControl/>
      </w:pPr>
      <w:r w:rsidRPr="0057462B">
        <w:t xml:space="preserve">Superproperty of: </w:t>
      </w:r>
      <w:hyperlink w:anchor="_E7_Activity" w:history="1">
        <w:r w:rsidRPr="0057462B">
          <w:rPr>
            <w:rStyle w:val="Hyperlink"/>
          </w:rPr>
          <w:t>E7</w:t>
        </w:r>
      </w:hyperlink>
      <w:r w:rsidRPr="0057462B">
        <w:t xml:space="preserve"> Activity.</w:t>
      </w:r>
      <w:hyperlink w:anchor="_P32_used_general" w:history="1">
        <w:r w:rsidRPr="0057462B">
          <w:rPr>
            <w:rStyle w:val="Hyperlink"/>
          </w:rPr>
          <w:t>P32</w:t>
        </w:r>
      </w:hyperlink>
      <w:r w:rsidRPr="0057462B">
        <w:t xml:space="preserve"> used general technique (was technique of): </w:t>
      </w:r>
      <w:hyperlink w:anchor="_E55_Type" w:history="1">
        <w:r w:rsidRPr="0057462B">
          <w:rPr>
            <w:rStyle w:val="Hyperlink"/>
          </w:rPr>
          <w:t>E55</w:t>
        </w:r>
      </w:hyperlink>
      <w:r w:rsidRPr="0057462B">
        <w:t xml:space="preserve"> Type</w:t>
      </w:r>
    </w:p>
    <w:p w14:paraId="3D478C04" w14:textId="77777777" w:rsidR="008019E6" w:rsidRPr="0057462B" w:rsidRDefault="008019E6">
      <w:pPr>
        <w:pStyle w:val="BodyTextIndent"/>
      </w:pPr>
      <w:r w:rsidRPr="0057462B">
        <w:t>Quantification:</w:t>
      </w:r>
      <w:r w:rsidRPr="0057462B">
        <w:tab/>
        <w:t>many to many (0,n:0,n)</w:t>
      </w:r>
    </w:p>
    <w:p w14:paraId="7CD359C7" w14:textId="77777777" w:rsidR="008019E6" w:rsidRPr="0057462B" w:rsidRDefault="008019E6">
      <w:pPr>
        <w:pStyle w:val="FootnoteText"/>
      </w:pPr>
    </w:p>
    <w:p w14:paraId="53282FD0" w14:textId="77777777" w:rsidR="008019E6" w:rsidRPr="0057462B" w:rsidRDefault="008019E6">
      <w:pPr>
        <w:ind w:left="1440" w:hanging="1440"/>
        <w:rPr>
          <w:szCs w:val="20"/>
        </w:rPr>
      </w:pPr>
      <w:r w:rsidRPr="0057462B">
        <w:rPr>
          <w:szCs w:val="20"/>
        </w:rPr>
        <w:t>Scope note:</w:t>
      </w:r>
      <w:r w:rsidRPr="0057462B">
        <w:rPr>
          <w:szCs w:val="20"/>
        </w:rPr>
        <w:tab/>
        <w:t>This property defines the kind of objects used in an E7 Activity, when the specific instance is either unknown or not of interest, such as use of "a hammer".</w:t>
      </w:r>
    </w:p>
    <w:p w14:paraId="47BF169A" w14:textId="77777777" w:rsidR="008019E6" w:rsidRPr="0057462B" w:rsidRDefault="008019E6">
      <w:pPr>
        <w:rPr>
          <w:szCs w:val="20"/>
        </w:rPr>
      </w:pPr>
      <w:r w:rsidRPr="0057462B">
        <w:rPr>
          <w:szCs w:val="20"/>
        </w:rPr>
        <w:t>Examples:</w:t>
      </w:r>
      <w:r w:rsidRPr="0057462B">
        <w:rPr>
          <w:szCs w:val="20"/>
        </w:rPr>
        <w:tab/>
      </w:r>
    </w:p>
    <w:p w14:paraId="08D2FC33" w14:textId="77777777" w:rsidR="008019E6" w:rsidRDefault="008019E6" w:rsidP="00840E55">
      <w:pPr>
        <w:numPr>
          <w:ilvl w:val="0"/>
          <w:numId w:val="90"/>
        </w:numPr>
        <w:tabs>
          <w:tab w:val="clear" w:pos="720"/>
          <w:tab w:val="num" w:pos="1843"/>
        </w:tabs>
        <w:ind w:left="1843"/>
        <w:rPr>
          <w:szCs w:val="20"/>
        </w:rPr>
      </w:pPr>
      <w:r w:rsidRPr="0057462B">
        <w:rPr>
          <w:szCs w:val="20"/>
        </w:rPr>
        <w:t xml:space="preserve">at the Battle of Agincourt (E7), the English archers </w:t>
      </w:r>
      <w:r w:rsidRPr="0057462B">
        <w:rPr>
          <w:i/>
          <w:iCs/>
          <w:szCs w:val="20"/>
        </w:rPr>
        <w:t>used object of type</w:t>
      </w:r>
      <w:r w:rsidRPr="0057462B">
        <w:rPr>
          <w:szCs w:val="20"/>
        </w:rPr>
        <w:t xml:space="preserve"> long bow (E55)</w:t>
      </w:r>
    </w:p>
    <w:p w14:paraId="2121D35F" w14:textId="77777777" w:rsidR="008019E6" w:rsidRDefault="008019E6" w:rsidP="00611D2D">
      <w:pPr>
        <w:rPr>
          <w:szCs w:val="20"/>
        </w:rPr>
      </w:pPr>
    </w:p>
    <w:p w14:paraId="29B6A8BF" w14:textId="77777777" w:rsidR="008019E6" w:rsidRPr="000D33CC" w:rsidRDefault="008019E6" w:rsidP="00611D2D">
      <w:pPr>
        <w:rPr>
          <w:szCs w:val="20"/>
          <w:lang w:val="en-US"/>
        </w:rPr>
      </w:pPr>
      <w:r w:rsidRPr="000D33CC">
        <w:rPr>
          <w:szCs w:val="20"/>
          <w:lang w:val="en-US"/>
        </w:rPr>
        <w:t>In First Order Logic:</w:t>
      </w:r>
    </w:p>
    <w:p w14:paraId="5F747AEE"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P125(x,y) </w:t>
      </w:r>
      <w:r w:rsidRPr="000D33CC">
        <w:rPr>
          <w:rFonts w:ascii="Cambria Math" w:hAnsi="Cambria Math" w:cs="Cambria Math"/>
          <w:szCs w:val="20"/>
          <w:lang w:val="en-US"/>
        </w:rPr>
        <w:t>⊃</w:t>
      </w:r>
      <w:r w:rsidRPr="000D33CC">
        <w:rPr>
          <w:szCs w:val="20"/>
          <w:lang w:val="en-US"/>
        </w:rPr>
        <w:t xml:space="preserve"> E7(x)</w:t>
      </w:r>
    </w:p>
    <w:p w14:paraId="129CEA9C"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P125(x,y) </w:t>
      </w:r>
      <w:r w:rsidRPr="000D33CC">
        <w:rPr>
          <w:rFonts w:ascii="Cambria Math" w:hAnsi="Cambria Math" w:cs="Cambria Math"/>
          <w:szCs w:val="20"/>
          <w:lang w:val="en-US"/>
        </w:rPr>
        <w:t>⊃</w:t>
      </w:r>
      <w:r w:rsidRPr="000D33CC">
        <w:rPr>
          <w:szCs w:val="20"/>
          <w:lang w:val="en-US"/>
        </w:rPr>
        <w:t xml:space="preserve"> E55(y)</w:t>
      </w:r>
    </w:p>
    <w:p w14:paraId="28E11699" w14:textId="77777777" w:rsidR="008019E6" w:rsidRPr="000D33CC" w:rsidRDefault="008019E6" w:rsidP="00611D2D">
      <w:pPr>
        <w:rPr>
          <w:szCs w:val="20"/>
          <w:lang w:val="en-US"/>
        </w:rPr>
      </w:pPr>
    </w:p>
    <w:p w14:paraId="5E2CC0B3" w14:textId="77777777" w:rsidR="008019E6" w:rsidRPr="0057462B" w:rsidRDefault="008019E6">
      <w:pPr>
        <w:pStyle w:val="Heading3"/>
        <w:rPr>
          <w:b w:val="0"/>
          <w:bCs w:val="0"/>
          <w:szCs w:val="20"/>
        </w:rPr>
      </w:pPr>
      <w:bookmarkStart w:id="4629" w:name="_P126_employed_(was_employed_in)"/>
      <w:bookmarkStart w:id="4630" w:name="_Toc25403133"/>
      <w:bookmarkStart w:id="4631" w:name="_Toc40519521"/>
      <w:bookmarkStart w:id="4632" w:name="_Toc40584512"/>
      <w:bookmarkStart w:id="4633" w:name="_Toc40597524"/>
      <w:bookmarkStart w:id="4634" w:name="_Toc10931529"/>
      <w:bookmarkEnd w:id="4629"/>
      <w:r w:rsidRPr="0057462B">
        <w:t>P126 employed (was employed in)</w:t>
      </w:r>
      <w:bookmarkEnd w:id="4630"/>
      <w:bookmarkEnd w:id="4631"/>
      <w:bookmarkEnd w:id="4632"/>
      <w:bookmarkEnd w:id="4633"/>
      <w:bookmarkEnd w:id="4634"/>
    </w:p>
    <w:p w14:paraId="75E97A0D" w14:textId="77777777" w:rsidR="008019E6" w:rsidRPr="0057462B" w:rsidRDefault="008019E6">
      <w:r w:rsidRPr="0057462B">
        <w:t>Domain:</w:t>
      </w:r>
      <w:r w:rsidRPr="0057462B">
        <w:tab/>
      </w:r>
      <w:r w:rsidRPr="0057462B">
        <w:tab/>
      </w:r>
      <w:hyperlink w:anchor="_E11_Modification" w:history="1">
        <w:r w:rsidRPr="0057462B">
          <w:rPr>
            <w:rStyle w:val="Hyperlink"/>
          </w:rPr>
          <w:t>E11</w:t>
        </w:r>
      </w:hyperlink>
      <w:r w:rsidRPr="0057462B">
        <w:t xml:space="preserve"> Modification</w:t>
      </w:r>
    </w:p>
    <w:p w14:paraId="18FC3B90" w14:textId="77777777" w:rsidR="008019E6" w:rsidRPr="0057462B" w:rsidRDefault="008019E6">
      <w:pPr>
        <w:pStyle w:val="FootnoteText"/>
      </w:pPr>
      <w:r w:rsidRPr="0057462B">
        <w:t>Range:</w:t>
      </w:r>
      <w:r w:rsidRPr="0057462B">
        <w:tab/>
      </w:r>
      <w:r w:rsidRPr="0057462B">
        <w:tab/>
      </w:r>
      <w:hyperlink w:anchor="_E57_Material" w:history="1">
        <w:r w:rsidRPr="0057462B">
          <w:rPr>
            <w:rStyle w:val="Hyperlink"/>
          </w:rPr>
          <w:t>E57</w:t>
        </w:r>
      </w:hyperlink>
      <w:r w:rsidRPr="0057462B">
        <w:t xml:space="preserve"> Material</w:t>
      </w:r>
    </w:p>
    <w:p w14:paraId="1F85BA16" w14:textId="77777777" w:rsidR="008019E6" w:rsidRPr="0057462B" w:rsidRDefault="008019E6">
      <w:pPr>
        <w:pStyle w:val="BodyTextIndent"/>
      </w:pPr>
      <w:r w:rsidRPr="0057462B">
        <w:t>Quantification:</w:t>
      </w:r>
      <w:r w:rsidRPr="0057462B">
        <w:tab/>
        <w:t>many to many (0,n:0,n)</w:t>
      </w:r>
    </w:p>
    <w:p w14:paraId="6840AF5D" w14:textId="77777777" w:rsidR="008019E6" w:rsidRPr="0057462B" w:rsidRDefault="008019E6">
      <w:pPr>
        <w:pStyle w:val="FootnoteText"/>
      </w:pPr>
    </w:p>
    <w:p w14:paraId="149466AB" w14:textId="77777777" w:rsidR="008019E6" w:rsidRPr="0057462B" w:rsidRDefault="008019E6">
      <w:pPr>
        <w:rPr>
          <w:szCs w:val="20"/>
        </w:rPr>
      </w:pPr>
      <w:r w:rsidRPr="0057462B">
        <w:rPr>
          <w:szCs w:val="20"/>
        </w:rPr>
        <w:t>Scope note:</w:t>
      </w:r>
      <w:r w:rsidRPr="0057462B">
        <w:rPr>
          <w:szCs w:val="20"/>
        </w:rPr>
        <w:tab/>
        <w:t>This property identifies E57 Material employed in an E11 Modification.</w:t>
      </w:r>
    </w:p>
    <w:p w14:paraId="1C336678" w14:textId="77777777" w:rsidR="008019E6" w:rsidRPr="0057462B" w:rsidRDefault="008019E6">
      <w:pPr>
        <w:rPr>
          <w:szCs w:val="20"/>
        </w:rPr>
      </w:pPr>
    </w:p>
    <w:p w14:paraId="7AEED3D8" w14:textId="4C24C318" w:rsidR="008019E6" w:rsidRPr="0057462B" w:rsidRDefault="008019E6">
      <w:pPr>
        <w:ind w:left="1440"/>
      </w:pPr>
      <w:r w:rsidRPr="0057462B">
        <w:t xml:space="preserve">The E57 Material used during the E11 Modification does not necessarily become incorporated into the E24 Physical </w:t>
      </w:r>
      <w:r w:rsidR="00F707CF">
        <w:t>Human-Made</w:t>
      </w:r>
      <w:r w:rsidRPr="0057462B">
        <w:t xml:space="preserve"> Thing that forms the subject of the E11 Modification.</w:t>
      </w:r>
    </w:p>
    <w:p w14:paraId="374205E6" w14:textId="77777777" w:rsidR="008019E6" w:rsidRPr="0057462B" w:rsidRDefault="008019E6">
      <w:pPr>
        <w:rPr>
          <w:szCs w:val="20"/>
        </w:rPr>
      </w:pPr>
      <w:r w:rsidRPr="0057462B">
        <w:rPr>
          <w:szCs w:val="20"/>
        </w:rPr>
        <w:t>Examples:</w:t>
      </w:r>
      <w:r w:rsidRPr="0057462B">
        <w:rPr>
          <w:szCs w:val="20"/>
        </w:rPr>
        <w:tab/>
      </w:r>
    </w:p>
    <w:p w14:paraId="7AE908EA" w14:textId="77777777" w:rsidR="008019E6" w:rsidRPr="0057462B" w:rsidRDefault="008019E6" w:rsidP="00840E55">
      <w:pPr>
        <w:numPr>
          <w:ilvl w:val="0"/>
          <w:numId w:val="90"/>
        </w:numPr>
        <w:tabs>
          <w:tab w:val="clear" w:pos="720"/>
          <w:tab w:val="num" w:pos="1843"/>
        </w:tabs>
        <w:ind w:left="1843"/>
        <w:rPr>
          <w:szCs w:val="20"/>
        </w:rPr>
      </w:pPr>
      <w:r w:rsidRPr="0057462B">
        <w:rPr>
          <w:szCs w:val="20"/>
        </w:rPr>
        <w:t xml:space="preserve">the repairing of the Queen Mary (E11) </w:t>
      </w:r>
      <w:r w:rsidRPr="0057462B">
        <w:rPr>
          <w:i/>
          <w:iCs/>
          <w:szCs w:val="20"/>
        </w:rPr>
        <w:t>employed</w:t>
      </w:r>
      <w:r w:rsidRPr="0057462B">
        <w:rPr>
          <w:szCs w:val="20"/>
        </w:rPr>
        <w:t xml:space="preserve"> Steel (E57)</w:t>
      </w:r>
    </w:p>
    <w:p w14:paraId="5907FA55" w14:textId="77777777" w:rsidR="008019E6" w:rsidRDefault="008019E6" w:rsidP="00840E55">
      <w:pPr>
        <w:numPr>
          <w:ilvl w:val="0"/>
          <w:numId w:val="90"/>
        </w:numPr>
        <w:tabs>
          <w:tab w:val="clear" w:pos="720"/>
          <w:tab w:val="num" w:pos="1843"/>
        </w:tabs>
        <w:ind w:left="1843"/>
        <w:rPr>
          <w:szCs w:val="20"/>
        </w:rPr>
      </w:pPr>
      <w:r w:rsidRPr="0057462B">
        <w:rPr>
          <w:szCs w:val="20"/>
        </w:rPr>
        <w:t xml:space="preserve">distilled water (E57) </w:t>
      </w:r>
      <w:r w:rsidRPr="0057462B">
        <w:rPr>
          <w:i/>
          <w:iCs/>
          <w:szCs w:val="20"/>
        </w:rPr>
        <w:t>was employed in</w:t>
      </w:r>
      <w:r w:rsidRPr="0057462B">
        <w:rPr>
          <w:szCs w:val="20"/>
        </w:rPr>
        <w:t xml:space="preserve"> the restoration of the Sistine Chapel (E11)</w:t>
      </w:r>
    </w:p>
    <w:p w14:paraId="221B7C80" w14:textId="77777777" w:rsidR="008019E6" w:rsidRDefault="008019E6" w:rsidP="00611D2D">
      <w:pPr>
        <w:rPr>
          <w:szCs w:val="20"/>
        </w:rPr>
      </w:pPr>
    </w:p>
    <w:p w14:paraId="13840A60" w14:textId="77777777" w:rsidR="008019E6" w:rsidRPr="000D33CC" w:rsidRDefault="008019E6" w:rsidP="00611D2D">
      <w:pPr>
        <w:rPr>
          <w:szCs w:val="20"/>
          <w:lang w:val="en-US"/>
        </w:rPr>
      </w:pPr>
      <w:r w:rsidRPr="000D33CC">
        <w:rPr>
          <w:szCs w:val="20"/>
          <w:lang w:val="en-US"/>
        </w:rPr>
        <w:t>In First Order Logic:</w:t>
      </w:r>
    </w:p>
    <w:p w14:paraId="4B8ED07A"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P126(x,y) </w:t>
      </w:r>
      <w:r w:rsidRPr="000D33CC">
        <w:rPr>
          <w:rFonts w:ascii="Cambria Math" w:hAnsi="Cambria Math" w:cs="Cambria Math"/>
          <w:szCs w:val="20"/>
          <w:lang w:val="en-US"/>
        </w:rPr>
        <w:t>⊃</w:t>
      </w:r>
      <w:r w:rsidRPr="000D33CC">
        <w:rPr>
          <w:szCs w:val="20"/>
          <w:lang w:val="en-US"/>
        </w:rPr>
        <w:t xml:space="preserve"> E11(x)</w:t>
      </w:r>
    </w:p>
    <w:p w14:paraId="40E0BCB9"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P126(x,y) </w:t>
      </w:r>
      <w:r w:rsidRPr="000D33CC">
        <w:rPr>
          <w:rFonts w:ascii="Cambria Math" w:hAnsi="Cambria Math" w:cs="Cambria Math"/>
          <w:szCs w:val="20"/>
          <w:lang w:val="en-US"/>
        </w:rPr>
        <w:t>⊃</w:t>
      </w:r>
      <w:r w:rsidRPr="000D33CC">
        <w:rPr>
          <w:szCs w:val="20"/>
          <w:lang w:val="en-US"/>
        </w:rPr>
        <w:t xml:space="preserve"> E57(y)</w:t>
      </w:r>
    </w:p>
    <w:p w14:paraId="08B4EE56" w14:textId="77777777" w:rsidR="008019E6" w:rsidRPr="000D33CC" w:rsidRDefault="008019E6" w:rsidP="00611D2D">
      <w:pPr>
        <w:rPr>
          <w:szCs w:val="20"/>
          <w:lang w:val="en-US"/>
        </w:rPr>
      </w:pPr>
    </w:p>
    <w:p w14:paraId="202806A7" w14:textId="77777777" w:rsidR="008019E6" w:rsidRPr="0057462B" w:rsidRDefault="008019E6">
      <w:pPr>
        <w:pStyle w:val="Heading3"/>
        <w:rPr>
          <w:b w:val="0"/>
          <w:bCs w:val="0"/>
          <w:szCs w:val="20"/>
        </w:rPr>
      </w:pPr>
      <w:bookmarkStart w:id="4635" w:name="_P127_has_broader_term_(has_narrower"/>
      <w:bookmarkStart w:id="4636" w:name="_Toc25403134"/>
      <w:bookmarkStart w:id="4637" w:name="_Toc40519522"/>
      <w:bookmarkStart w:id="4638" w:name="_Toc40584513"/>
      <w:bookmarkStart w:id="4639" w:name="_Toc40597525"/>
      <w:bookmarkStart w:id="4640" w:name="_Toc10931530"/>
      <w:bookmarkEnd w:id="4635"/>
      <w:r w:rsidRPr="0057462B">
        <w:t>P127 has broader term (has narrower term)</w:t>
      </w:r>
      <w:bookmarkEnd w:id="4636"/>
      <w:bookmarkEnd w:id="4637"/>
      <w:bookmarkEnd w:id="4638"/>
      <w:bookmarkEnd w:id="4639"/>
      <w:bookmarkEnd w:id="4640"/>
    </w:p>
    <w:p w14:paraId="3A93EAFE" w14:textId="77777777" w:rsidR="008019E6" w:rsidRPr="0057462B" w:rsidRDefault="008019E6">
      <w:r w:rsidRPr="0057462B">
        <w:t>Domain:</w:t>
      </w:r>
      <w:r w:rsidRPr="0057462B">
        <w:tab/>
      </w:r>
      <w:r w:rsidRPr="0057462B">
        <w:tab/>
      </w:r>
      <w:hyperlink w:anchor="_E55_Type" w:history="1">
        <w:r w:rsidRPr="0057462B">
          <w:rPr>
            <w:rStyle w:val="Hyperlink"/>
          </w:rPr>
          <w:t>E55</w:t>
        </w:r>
      </w:hyperlink>
      <w:r w:rsidRPr="0057462B">
        <w:t xml:space="preserve"> Type</w:t>
      </w:r>
    </w:p>
    <w:p w14:paraId="57AAE033" w14:textId="77777777" w:rsidR="008019E6" w:rsidRPr="0057462B" w:rsidRDefault="008019E6">
      <w:pPr>
        <w:pStyle w:val="FootnoteText"/>
      </w:pPr>
      <w:r w:rsidRPr="0057462B">
        <w:t>Range:</w:t>
      </w:r>
      <w:r w:rsidRPr="0057462B">
        <w:tab/>
      </w:r>
      <w:r w:rsidRPr="0057462B">
        <w:tab/>
      </w:r>
      <w:hyperlink w:anchor="_E55_Type" w:history="1">
        <w:r w:rsidRPr="0057462B">
          <w:rPr>
            <w:rStyle w:val="Hyperlink"/>
          </w:rPr>
          <w:t>E55</w:t>
        </w:r>
      </w:hyperlink>
      <w:r w:rsidRPr="0057462B">
        <w:t xml:space="preserve"> Type</w:t>
      </w:r>
    </w:p>
    <w:p w14:paraId="5167DAC5" w14:textId="77777777" w:rsidR="008019E6" w:rsidRPr="0057462B" w:rsidRDefault="008019E6">
      <w:pPr>
        <w:pStyle w:val="BodyTextIndent"/>
      </w:pPr>
      <w:r w:rsidRPr="0057462B">
        <w:t>Quantification:</w:t>
      </w:r>
      <w:r w:rsidRPr="0057462B">
        <w:tab/>
        <w:t>many to many (0,n:0,n)</w:t>
      </w:r>
    </w:p>
    <w:p w14:paraId="18409408" w14:textId="77777777" w:rsidR="008019E6" w:rsidRPr="0057462B" w:rsidRDefault="008019E6">
      <w:pPr>
        <w:pStyle w:val="FootnoteText"/>
      </w:pPr>
    </w:p>
    <w:p w14:paraId="007BAFEE"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property identifies a super-Type to which an E55 Type is related. </w:t>
      </w:r>
    </w:p>
    <w:p w14:paraId="2418F9B5" w14:textId="77777777" w:rsidR="008019E6" w:rsidRPr="0057462B" w:rsidRDefault="008019E6">
      <w:pPr>
        <w:rPr>
          <w:szCs w:val="20"/>
        </w:rPr>
      </w:pPr>
    </w:p>
    <w:p w14:paraId="6D3049BA" w14:textId="77777777" w:rsidR="008019E6" w:rsidRDefault="008019E6" w:rsidP="001C2242">
      <w:pPr>
        <w:ind w:left="1440"/>
      </w:pPr>
      <w:r w:rsidRPr="0057462B">
        <w:t>It allows Types to be organised into hierarchies. This is the se</w:t>
      </w:r>
      <w:r>
        <w:t xml:space="preserve">nse of "broader term generic  </w:t>
      </w:r>
      <w:r w:rsidRPr="0057462B">
        <w:t>(BTG)" as defined in ISO 2788</w:t>
      </w:r>
    </w:p>
    <w:p w14:paraId="70895A05" w14:textId="77777777" w:rsidR="008019E6" w:rsidRPr="00BC448E" w:rsidRDefault="008019E6" w:rsidP="00BC448E">
      <w:pPr>
        <w:ind w:left="1418"/>
      </w:pPr>
      <w:r w:rsidRPr="00BC448E">
        <w:t>This property is transitive.</w:t>
      </w:r>
    </w:p>
    <w:p w14:paraId="604F5432" w14:textId="77777777" w:rsidR="008019E6" w:rsidRPr="0057462B" w:rsidRDefault="008019E6" w:rsidP="001C2242">
      <w:pPr>
        <w:ind w:left="1440"/>
      </w:pPr>
    </w:p>
    <w:p w14:paraId="5E5DEF09"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14:paraId="54A8032F" w14:textId="77777777" w:rsidR="008019E6" w:rsidRDefault="008019E6" w:rsidP="00840E55">
      <w:pPr>
        <w:numPr>
          <w:ilvl w:val="0"/>
          <w:numId w:val="92"/>
        </w:numPr>
        <w:tabs>
          <w:tab w:val="clear" w:pos="720"/>
          <w:tab w:val="num" w:pos="1843"/>
        </w:tabs>
        <w:ind w:left="1843"/>
        <w:rPr>
          <w:szCs w:val="20"/>
        </w:rPr>
      </w:pPr>
      <w:r w:rsidRPr="0057462B">
        <w:rPr>
          <w:szCs w:val="20"/>
        </w:rPr>
        <w:lastRenderedPageBreak/>
        <w:t xml:space="preserve">dime (E55) </w:t>
      </w:r>
      <w:r w:rsidRPr="0057462B">
        <w:rPr>
          <w:i/>
          <w:iCs/>
          <w:szCs w:val="20"/>
        </w:rPr>
        <w:t>has broader term</w:t>
      </w:r>
      <w:r w:rsidRPr="0057462B">
        <w:rPr>
          <w:szCs w:val="20"/>
        </w:rPr>
        <w:t xml:space="preserve"> coin (E55)</w:t>
      </w:r>
    </w:p>
    <w:p w14:paraId="4C8F16E3" w14:textId="77777777" w:rsidR="008019E6" w:rsidRDefault="008019E6" w:rsidP="00611D2D">
      <w:pPr>
        <w:rPr>
          <w:szCs w:val="20"/>
        </w:rPr>
      </w:pPr>
    </w:p>
    <w:p w14:paraId="286DE320" w14:textId="77777777" w:rsidR="008019E6" w:rsidRPr="000D33CC" w:rsidRDefault="008019E6" w:rsidP="00611D2D">
      <w:pPr>
        <w:rPr>
          <w:szCs w:val="20"/>
          <w:lang w:val="en-US"/>
        </w:rPr>
      </w:pPr>
      <w:r w:rsidRPr="000D33CC">
        <w:rPr>
          <w:szCs w:val="20"/>
          <w:lang w:val="en-US"/>
        </w:rPr>
        <w:t>In First Order Logic:</w:t>
      </w:r>
    </w:p>
    <w:p w14:paraId="1AAF023E"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P127(x,y) </w:t>
      </w:r>
      <w:r w:rsidRPr="000D33CC">
        <w:rPr>
          <w:rFonts w:ascii="Cambria Math" w:hAnsi="Cambria Math" w:cs="Cambria Math"/>
          <w:szCs w:val="20"/>
          <w:lang w:val="en-US"/>
        </w:rPr>
        <w:t>⊃</w:t>
      </w:r>
      <w:r w:rsidRPr="000D33CC">
        <w:rPr>
          <w:szCs w:val="20"/>
          <w:lang w:val="en-US"/>
        </w:rPr>
        <w:t xml:space="preserve"> E55(x)</w:t>
      </w:r>
    </w:p>
    <w:p w14:paraId="46F5C02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P127(x,y) </w:t>
      </w:r>
      <w:r w:rsidRPr="000D33CC">
        <w:rPr>
          <w:rFonts w:ascii="Cambria Math" w:hAnsi="Cambria Math" w:cs="Cambria Math"/>
          <w:szCs w:val="20"/>
          <w:lang w:val="en-US"/>
        </w:rPr>
        <w:t>⊃</w:t>
      </w:r>
      <w:r w:rsidRPr="000D33CC">
        <w:rPr>
          <w:szCs w:val="20"/>
          <w:lang w:val="en-US"/>
        </w:rPr>
        <w:t xml:space="preserve"> E55(y)</w:t>
      </w:r>
    </w:p>
    <w:p w14:paraId="5CD9FB93" w14:textId="77777777" w:rsidR="008019E6" w:rsidRPr="000D33CC" w:rsidRDefault="008019E6" w:rsidP="00611D2D">
      <w:pPr>
        <w:rPr>
          <w:szCs w:val="20"/>
          <w:lang w:val="en-US"/>
        </w:rPr>
      </w:pPr>
    </w:p>
    <w:p w14:paraId="31951AF5" w14:textId="77777777" w:rsidR="008019E6" w:rsidRPr="0057462B" w:rsidRDefault="008019E6">
      <w:pPr>
        <w:pStyle w:val="Heading3"/>
        <w:rPr>
          <w:b w:val="0"/>
          <w:bCs w:val="0"/>
          <w:szCs w:val="20"/>
        </w:rPr>
      </w:pPr>
      <w:bookmarkStart w:id="4641" w:name="_P128_carries_(is_carried_by)"/>
      <w:bookmarkStart w:id="4642" w:name="_P128_carries_(is"/>
      <w:bookmarkStart w:id="4643" w:name="_Toc25403135"/>
      <w:bookmarkStart w:id="4644" w:name="_Toc40519523"/>
      <w:bookmarkStart w:id="4645" w:name="_Toc40584514"/>
      <w:bookmarkStart w:id="4646" w:name="_Toc40597526"/>
      <w:bookmarkStart w:id="4647" w:name="_Toc10931531"/>
      <w:bookmarkEnd w:id="4641"/>
      <w:bookmarkEnd w:id="4642"/>
      <w:r w:rsidRPr="0057462B">
        <w:t>P128 carries (is carried by)</w:t>
      </w:r>
      <w:bookmarkEnd w:id="4643"/>
      <w:bookmarkEnd w:id="4644"/>
      <w:bookmarkEnd w:id="4645"/>
      <w:bookmarkEnd w:id="4646"/>
      <w:bookmarkEnd w:id="4647"/>
    </w:p>
    <w:p w14:paraId="4037F9B4" w14:textId="77777777" w:rsidR="008019E6" w:rsidRPr="0057462B" w:rsidRDefault="008019E6">
      <w:r w:rsidRPr="0057462B">
        <w:t>Domain:</w:t>
      </w:r>
      <w:r w:rsidRPr="0057462B">
        <w:tab/>
      </w:r>
      <w:r w:rsidRPr="0057462B">
        <w:tab/>
      </w:r>
      <w:hyperlink w:anchor="_E24_Physical_Man-Made_Thing" w:history="1">
        <w:r>
          <w:rPr>
            <w:rStyle w:val="Hyperlink"/>
          </w:rPr>
          <w:t>E18</w:t>
        </w:r>
      </w:hyperlink>
      <w:r w:rsidRPr="0057462B">
        <w:t xml:space="preserve"> Physical Thing</w:t>
      </w:r>
    </w:p>
    <w:p w14:paraId="3E7339EB" w14:textId="77777777" w:rsidR="008019E6" w:rsidRPr="0057462B" w:rsidRDefault="008019E6" w:rsidP="00E1667E">
      <w:pPr>
        <w:pStyle w:val="FootnoteText"/>
      </w:pPr>
      <w:r w:rsidRPr="0057462B">
        <w:t>Range:</w:t>
      </w:r>
      <w:r w:rsidRPr="0057462B">
        <w:tab/>
      </w:r>
      <w:r w:rsidRPr="0057462B">
        <w:tab/>
      </w:r>
      <w:hyperlink w:anchor="_E90_Symbolic_Object" w:history="1">
        <w:r w:rsidRPr="0057462B">
          <w:rPr>
            <w:rStyle w:val="Hyperlink"/>
          </w:rPr>
          <w:t>E90</w:t>
        </w:r>
      </w:hyperlink>
      <w:r w:rsidRPr="0057462B">
        <w:t xml:space="preserve"> Symbolic Object</w:t>
      </w:r>
    </w:p>
    <w:p w14:paraId="6581C9CE" w14:textId="77777777" w:rsidR="008019E6" w:rsidRPr="0057462B" w:rsidRDefault="008019E6" w:rsidP="00B03AF9">
      <w:pPr>
        <w:pStyle w:val="FootnoteText"/>
      </w:pPr>
      <w:r w:rsidRPr="0057462B">
        <w:t xml:space="preserve">Subproperty of: </w:t>
      </w:r>
      <w:r w:rsidRPr="0057462B">
        <w:tab/>
      </w:r>
      <w:hyperlink w:anchor="_E70_Thing" w:history="1">
        <w:r w:rsidRPr="0057462B">
          <w:rPr>
            <w:rStyle w:val="Hyperlink"/>
          </w:rPr>
          <w:t>E70</w:t>
        </w:r>
      </w:hyperlink>
      <w:r w:rsidRPr="0057462B">
        <w:t xml:space="preserve"> Thing.</w:t>
      </w:r>
      <w:hyperlink w:anchor="_P130_shows_features" w:history="1">
        <w:r w:rsidRPr="0057462B">
          <w:rPr>
            <w:rStyle w:val="Hyperlink"/>
          </w:rPr>
          <w:t>P130</w:t>
        </w:r>
      </w:hyperlink>
      <w:r w:rsidRPr="0057462B">
        <w:t xml:space="preserve"> shows features of (features are also found on):</w:t>
      </w:r>
      <w:hyperlink w:anchor="_E70_Thing" w:history="1">
        <w:r w:rsidRPr="0057462B">
          <w:rPr>
            <w:rStyle w:val="Hyperlink"/>
          </w:rPr>
          <w:t>E70</w:t>
        </w:r>
      </w:hyperlink>
      <w:r w:rsidRPr="0057462B">
        <w:t xml:space="preserve"> Thing</w:t>
      </w:r>
    </w:p>
    <w:p w14:paraId="3F27D115" w14:textId="312D6767" w:rsidR="008019E6" w:rsidRPr="0057462B" w:rsidRDefault="008019E6">
      <w:pPr>
        <w:pStyle w:val="FootnoteText"/>
      </w:pPr>
      <w:r w:rsidRPr="0057462B">
        <w:t>Superproperty of:</w:t>
      </w:r>
      <w:r w:rsidRPr="0057462B">
        <w:tab/>
      </w:r>
      <w:hyperlink w:anchor="_E24_Physical_Man-Made_Thing" w:history="1">
        <w:r w:rsidRPr="0057462B">
          <w:rPr>
            <w:rStyle w:val="Hyperlink"/>
          </w:rPr>
          <w:t>E24</w:t>
        </w:r>
      </w:hyperlink>
      <w:r w:rsidRPr="0057462B">
        <w:t xml:space="preserve"> Physical </w:t>
      </w:r>
      <w:r w:rsidR="00F707CF">
        <w:t>Human-Made</w:t>
      </w:r>
      <w:r w:rsidRPr="0057462B">
        <w:t xml:space="preserve"> Thing. </w:t>
      </w:r>
      <w:hyperlink w:anchor="_P65_shows_visual" w:history="1">
        <w:r w:rsidRPr="0057462B">
          <w:rPr>
            <w:rStyle w:val="Hyperlink"/>
          </w:rPr>
          <w:t>P65</w:t>
        </w:r>
      </w:hyperlink>
      <w:r w:rsidRPr="0057462B">
        <w:t xml:space="preserve"> shows visual item (is shown by): </w:t>
      </w:r>
      <w:hyperlink w:anchor="_E36_Visual_Item" w:history="1">
        <w:r w:rsidRPr="0057462B">
          <w:rPr>
            <w:rStyle w:val="Hyperlink"/>
          </w:rPr>
          <w:t>E36</w:t>
        </w:r>
      </w:hyperlink>
      <w:r w:rsidRPr="0057462B">
        <w:t xml:space="preserve"> Visual Item</w:t>
      </w:r>
    </w:p>
    <w:p w14:paraId="758CE605" w14:textId="77777777" w:rsidR="008019E6" w:rsidRPr="0057462B" w:rsidRDefault="008019E6">
      <w:pPr>
        <w:pStyle w:val="BodyTextIndent"/>
      </w:pPr>
      <w:r w:rsidRPr="0057462B">
        <w:t>Quantification:</w:t>
      </w:r>
      <w:r w:rsidRPr="0057462B">
        <w:tab/>
        <w:t>many to many (0,n:0,n)</w:t>
      </w:r>
    </w:p>
    <w:p w14:paraId="39615463" w14:textId="77777777" w:rsidR="008019E6" w:rsidRPr="0057462B" w:rsidRDefault="008019E6">
      <w:pPr>
        <w:ind w:left="1440" w:hanging="1440"/>
        <w:rPr>
          <w:szCs w:val="20"/>
        </w:rPr>
      </w:pPr>
    </w:p>
    <w:p w14:paraId="2C3C2E8A" w14:textId="075D5305" w:rsidR="00F6086A" w:rsidRDefault="008019E6" w:rsidP="00F6086A">
      <w:pPr>
        <w:ind w:left="1304" w:hanging="1304"/>
      </w:pPr>
      <w:r w:rsidRPr="0057462B">
        <w:rPr>
          <w:szCs w:val="20"/>
        </w:rPr>
        <w:t>Scope note:</w:t>
      </w:r>
      <w:r w:rsidRPr="0057462B">
        <w:rPr>
          <w:szCs w:val="20"/>
        </w:rPr>
        <w:tab/>
      </w:r>
      <w:r w:rsidR="00F6086A">
        <w:t xml:space="preserve">This property identifies an E90 Symbolic Object carried by an instance of E18 Physical Thing. Since an instance of E90 Symbolic Object is defined as an immaterial idealization over potentially multiple carriers, any individual realization on a particular physical carrier may be defective, due to deterioration or shortcomings in the process of creating the realization compared to the intended ideal. As long as such defects do not substantially affect the complete recognition of the respective symbolic object, it is still regarded as carrying an instance of this E90 Symbolic Object. If these defects are of scholarly interest, the particular realization can be modelled as an instance of E25 </w:t>
      </w:r>
      <w:r w:rsidR="00F707CF">
        <w:t>Human-Made</w:t>
      </w:r>
      <w:r w:rsidR="00F6086A">
        <w:t xml:space="preserve"> Feature. Note, that any instance of E90 Symbolic Object incorporated (P165) in the carried symbolic object is also carried by the same instance of E18 Physical Thing.</w:t>
      </w:r>
    </w:p>
    <w:p w14:paraId="1C7D4AEF" w14:textId="77777777" w:rsidR="008019E6" w:rsidRPr="0057462B" w:rsidRDefault="008019E6">
      <w:pPr>
        <w:rPr>
          <w:szCs w:val="20"/>
        </w:rPr>
      </w:pPr>
      <w:r w:rsidRPr="0057462B">
        <w:rPr>
          <w:szCs w:val="20"/>
        </w:rPr>
        <w:t>Examples:</w:t>
      </w:r>
      <w:r w:rsidRPr="0057462B">
        <w:rPr>
          <w:szCs w:val="20"/>
        </w:rPr>
        <w:tab/>
      </w:r>
    </w:p>
    <w:p w14:paraId="0DB08626" w14:textId="1C58393D" w:rsidR="008019E6" w:rsidRDefault="008019E6" w:rsidP="00840E55">
      <w:pPr>
        <w:numPr>
          <w:ilvl w:val="0"/>
          <w:numId w:val="92"/>
        </w:numPr>
        <w:tabs>
          <w:tab w:val="clear" w:pos="720"/>
          <w:tab w:val="num" w:pos="1843"/>
        </w:tabs>
        <w:ind w:left="1843"/>
        <w:rPr>
          <w:szCs w:val="20"/>
        </w:rPr>
      </w:pPr>
      <w:r w:rsidRPr="0057462B">
        <w:rPr>
          <w:szCs w:val="20"/>
        </w:rPr>
        <w:t>Matthew’s paperback copy of Reach for the Sky (</w:t>
      </w:r>
      <w:r w:rsidR="00322906" w:rsidRPr="00277BD5">
        <w:rPr>
          <w:szCs w:val="20"/>
        </w:rPr>
        <w:t>E18)</w:t>
      </w:r>
      <w:r w:rsidRPr="0057462B">
        <w:rPr>
          <w:szCs w:val="20"/>
        </w:rPr>
        <w:t xml:space="preserve"> </w:t>
      </w:r>
      <w:r w:rsidRPr="0057462B">
        <w:rPr>
          <w:i/>
          <w:szCs w:val="20"/>
        </w:rPr>
        <w:t>carries</w:t>
      </w:r>
      <w:r w:rsidRPr="0057462B">
        <w:rPr>
          <w:szCs w:val="20"/>
        </w:rPr>
        <w:t xml:space="preserve"> the text of Reach for the Sky (E73)</w:t>
      </w:r>
    </w:p>
    <w:p w14:paraId="481712AE" w14:textId="77777777" w:rsidR="008019E6" w:rsidRDefault="008019E6" w:rsidP="00611D2D">
      <w:pPr>
        <w:rPr>
          <w:szCs w:val="20"/>
        </w:rPr>
      </w:pPr>
    </w:p>
    <w:p w14:paraId="383483DD" w14:textId="77777777" w:rsidR="008019E6" w:rsidRPr="000D33CC" w:rsidRDefault="008019E6" w:rsidP="00611D2D">
      <w:pPr>
        <w:rPr>
          <w:szCs w:val="20"/>
          <w:lang w:val="en-US"/>
        </w:rPr>
      </w:pPr>
      <w:r w:rsidRPr="000D33CC">
        <w:rPr>
          <w:szCs w:val="20"/>
          <w:lang w:val="en-US"/>
        </w:rPr>
        <w:t>In First Order Logic:</w:t>
      </w:r>
    </w:p>
    <w:p w14:paraId="51B38947"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P128(x,y) </w:t>
      </w:r>
      <w:r w:rsidRPr="000D33CC">
        <w:rPr>
          <w:rFonts w:ascii="Cambria Math" w:hAnsi="Cambria Math" w:cs="Cambria Math"/>
          <w:szCs w:val="20"/>
          <w:lang w:val="en-US"/>
        </w:rPr>
        <w:t>⊃</w:t>
      </w:r>
      <w:r w:rsidRPr="000D33CC">
        <w:rPr>
          <w:szCs w:val="20"/>
          <w:lang w:val="en-US"/>
        </w:rPr>
        <w:t xml:space="preserve"> E18(x)</w:t>
      </w:r>
    </w:p>
    <w:p w14:paraId="6FA65A62"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P128(x,y) </w:t>
      </w:r>
      <w:r w:rsidRPr="002B3B46">
        <w:rPr>
          <w:rFonts w:ascii="Cambria Math" w:hAnsi="Cambria Math" w:cs="Cambria Math"/>
          <w:szCs w:val="20"/>
          <w:lang w:val="es-ES"/>
        </w:rPr>
        <w:t>⊃</w:t>
      </w:r>
      <w:r w:rsidRPr="002B3B46">
        <w:rPr>
          <w:szCs w:val="20"/>
          <w:lang w:val="es-ES"/>
        </w:rPr>
        <w:t xml:space="preserve"> E90(y) </w:t>
      </w:r>
    </w:p>
    <w:p w14:paraId="5BE64987"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P128(x,y) </w:t>
      </w:r>
      <w:r w:rsidRPr="000D33CC">
        <w:rPr>
          <w:rFonts w:ascii="Cambria Math" w:hAnsi="Cambria Math" w:cs="Cambria Math"/>
          <w:szCs w:val="20"/>
          <w:lang w:val="es-ES"/>
        </w:rPr>
        <w:t>⊃</w:t>
      </w:r>
      <w:r w:rsidRPr="000D33CC">
        <w:rPr>
          <w:szCs w:val="20"/>
          <w:lang w:val="es-ES"/>
        </w:rPr>
        <w:t xml:space="preserve"> P130(x,y)</w:t>
      </w:r>
    </w:p>
    <w:p w14:paraId="2C9F977C" w14:textId="77777777" w:rsidR="008019E6" w:rsidRPr="000D33CC" w:rsidRDefault="008019E6" w:rsidP="00611D2D">
      <w:pPr>
        <w:rPr>
          <w:szCs w:val="20"/>
          <w:lang w:val="es-ES"/>
        </w:rPr>
      </w:pPr>
    </w:p>
    <w:p w14:paraId="018348EA" w14:textId="77777777" w:rsidR="008019E6" w:rsidRPr="0057462B" w:rsidRDefault="008019E6">
      <w:pPr>
        <w:pStyle w:val="Heading3"/>
        <w:rPr>
          <w:b w:val="0"/>
          <w:bCs w:val="0"/>
          <w:szCs w:val="20"/>
        </w:rPr>
      </w:pPr>
      <w:bookmarkStart w:id="4648" w:name="_P129_is_about_(is_subject_of)"/>
      <w:bookmarkStart w:id="4649" w:name="_P129_is_about"/>
      <w:bookmarkStart w:id="4650" w:name="_Toc25403136"/>
      <w:bookmarkStart w:id="4651" w:name="_Toc40519524"/>
      <w:bookmarkStart w:id="4652" w:name="_Toc40584515"/>
      <w:bookmarkStart w:id="4653" w:name="_Toc40597527"/>
      <w:bookmarkStart w:id="4654" w:name="_Toc10931532"/>
      <w:bookmarkEnd w:id="4648"/>
      <w:bookmarkEnd w:id="4649"/>
      <w:r w:rsidRPr="0057462B">
        <w:t>P129 is about (is subject of)</w:t>
      </w:r>
      <w:bookmarkEnd w:id="4650"/>
      <w:bookmarkEnd w:id="4651"/>
      <w:bookmarkEnd w:id="4652"/>
      <w:bookmarkEnd w:id="4653"/>
      <w:bookmarkEnd w:id="4654"/>
    </w:p>
    <w:p w14:paraId="2490FCD2" w14:textId="77777777" w:rsidR="008019E6" w:rsidRPr="0057462B" w:rsidRDefault="008019E6">
      <w:pPr>
        <w:rPr>
          <w:szCs w:val="20"/>
        </w:rPr>
      </w:pPr>
      <w:r w:rsidRPr="0057462B">
        <w:rPr>
          <w:szCs w:val="20"/>
        </w:rPr>
        <w:t>Domain:</w:t>
      </w:r>
      <w:r w:rsidRPr="0057462B">
        <w:rPr>
          <w:szCs w:val="20"/>
        </w:rPr>
        <w:tab/>
      </w:r>
      <w:r w:rsidRPr="0057462B">
        <w:rPr>
          <w:szCs w:val="20"/>
        </w:rPr>
        <w:tab/>
      </w:r>
      <w:hyperlink w:anchor="_E89_Propositional_Object" w:history="1">
        <w:r w:rsidRPr="0057462B">
          <w:rPr>
            <w:rStyle w:val="Hyperlink"/>
            <w:szCs w:val="20"/>
          </w:rPr>
          <w:t>E89</w:t>
        </w:r>
      </w:hyperlink>
      <w:r w:rsidRPr="0057462B">
        <w:rPr>
          <w:szCs w:val="20"/>
        </w:rPr>
        <w:t xml:space="preserve"> Propositional Object</w:t>
      </w:r>
    </w:p>
    <w:p w14:paraId="693FC686" w14:textId="221374E6" w:rsidR="008019E6" w:rsidRPr="0057462B" w:rsidRDefault="008019E6">
      <w:pPr>
        <w:rPr>
          <w:szCs w:val="20"/>
        </w:rPr>
      </w:pPr>
      <w:r w:rsidRPr="0057462B">
        <w:rPr>
          <w:szCs w:val="20"/>
        </w:rPr>
        <w:t>Range:</w:t>
      </w:r>
      <w:r w:rsidRPr="0057462B">
        <w:rPr>
          <w:szCs w:val="20"/>
        </w:rPr>
        <w:tab/>
      </w:r>
      <w:r w:rsidRPr="0057462B">
        <w:rPr>
          <w:szCs w:val="20"/>
        </w:rPr>
        <w:tab/>
      </w:r>
      <w:hyperlink w:anchor="_E1_CRM_Entity" w:history="1">
        <w:r w:rsidRPr="0057462B">
          <w:rPr>
            <w:rStyle w:val="Hyperlink"/>
            <w:szCs w:val="20"/>
          </w:rPr>
          <w:t>E1</w:t>
        </w:r>
      </w:hyperlink>
      <w:r w:rsidRPr="0057462B">
        <w:rPr>
          <w:szCs w:val="20"/>
        </w:rPr>
        <w:t xml:space="preserve"> </w:t>
      </w:r>
      <w:r w:rsidR="000765E2">
        <w:rPr>
          <w:szCs w:val="20"/>
        </w:rPr>
        <w:t>CRM</w:t>
      </w:r>
      <w:r w:rsidR="0074103C">
        <w:rPr>
          <w:szCs w:val="20"/>
        </w:rPr>
        <w:t xml:space="preserve"> E</w:t>
      </w:r>
      <w:r w:rsidRPr="0057462B">
        <w:rPr>
          <w:szCs w:val="20"/>
        </w:rPr>
        <w:t>ntity</w:t>
      </w:r>
    </w:p>
    <w:p w14:paraId="4EAFFDE6" w14:textId="2A0EA2F2" w:rsidR="008019E6" w:rsidRPr="0057462B" w:rsidRDefault="008019E6">
      <w:pPr>
        <w:rPr>
          <w:szCs w:val="20"/>
        </w:rPr>
      </w:pPr>
      <w:commentRangeStart w:id="4655"/>
      <w:r w:rsidRPr="0057462B">
        <w:rPr>
          <w:szCs w:val="20"/>
        </w:rPr>
        <w:t>Subproperty</w:t>
      </w:r>
      <w:r w:rsidR="00322906">
        <w:rPr>
          <w:szCs w:val="20"/>
        </w:rPr>
        <w:t xml:space="preserve"> of</w:t>
      </w:r>
      <w:r w:rsidRPr="0057462B">
        <w:rPr>
          <w:szCs w:val="20"/>
        </w:rPr>
        <w:t>:</w:t>
      </w:r>
      <w:commentRangeEnd w:id="4655"/>
      <w:r w:rsidR="00322906">
        <w:rPr>
          <w:rStyle w:val="CommentReference"/>
          <w:rFonts w:ascii="Arial" w:hAnsi="Arial"/>
          <w:szCs w:val="20"/>
        </w:rPr>
        <w:commentReference w:id="4655"/>
      </w:r>
      <w:r w:rsidRPr="0057462B">
        <w:rPr>
          <w:szCs w:val="20"/>
        </w:rPr>
        <w:tab/>
      </w:r>
      <w:hyperlink w:anchor="_E89_Propositional_Object" w:history="1">
        <w:r w:rsidRPr="0057462B">
          <w:rPr>
            <w:rStyle w:val="Hyperlink"/>
            <w:szCs w:val="20"/>
          </w:rPr>
          <w:t>E89</w:t>
        </w:r>
      </w:hyperlink>
      <w:r w:rsidRPr="0057462B">
        <w:rPr>
          <w:szCs w:val="20"/>
        </w:rPr>
        <w:t xml:space="preserve"> Propositional Object. </w:t>
      </w:r>
      <w:hyperlink w:anchor="_P129_is_about" w:history="1">
        <w:r w:rsidRPr="0057462B">
          <w:rPr>
            <w:rStyle w:val="Hyperlink"/>
            <w:szCs w:val="20"/>
          </w:rPr>
          <w:t>P67</w:t>
        </w:r>
      </w:hyperlink>
      <w:r w:rsidRPr="0057462B">
        <w:rPr>
          <w:szCs w:val="20"/>
        </w:rPr>
        <w:t xml:space="preserve"> refers to (is referred to by): </w:t>
      </w:r>
      <w:hyperlink w:anchor="_E1_CRM_Entity" w:history="1">
        <w:r w:rsidRPr="0057462B">
          <w:rPr>
            <w:rStyle w:val="Hyperlink"/>
            <w:szCs w:val="20"/>
          </w:rPr>
          <w:t>E1</w:t>
        </w:r>
      </w:hyperlink>
      <w:r w:rsidRPr="0057462B">
        <w:rPr>
          <w:szCs w:val="20"/>
        </w:rPr>
        <w:t xml:space="preserve"> </w:t>
      </w:r>
      <w:r w:rsidR="000765E2">
        <w:rPr>
          <w:szCs w:val="20"/>
        </w:rPr>
        <w:t>CRM</w:t>
      </w:r>
      <w:r w:rsidR="0074103C">
        <w:rPr>
          <w:szCs w:val="20"/>
        </w:rPr>
        <w:t xml:space="preserve"> E</w:t>
      </w:r>
      <w:r w:rsidRPr="0057462B">
        <w:rPr>
          <w:szCs w:val="20"/>
        </w:rPr>
        <w:t>ntity</w:t>
      </w:r>
    </w:p>
    <w:p w14:paraId="50AC4269" w14:textId="77777777" w:rsidR="008019E6" w:rsidRPr="0057462B" w:rsidRDefault="008019E6">
      <w:pPr>
        <w:rPr>
          <w:szCs w:val="20"/>
        </w:rPr>
      </w:pPr>
      <w:r w:rsidRPr="0057462B">
        <w:rPr>
          <w:szCs w:val="20"/>
        </w:rPr>
        <w:t>Quantification:</w:t>
      </w:r>
      <w:r w:rsidRPr="0057462B">
        <w:rPr>
          <w:szCs w:val="20"/>
        </w:rPr>
        <w:tab/>
        <w:t>many to many (0,n:0,n)</w:t>
      </w:r>
    </w:p>
    <w:p w14:paraId="7B7C9886" w14:textId="77777777" w:rsidR="008019E6" w:rsidRPr="0057462B" w:rsidRDefault="008019E6">
      <w:pPr>
        <w:rPr>
          <w:szCs w:val="20"/>
        </w:rPr>
      </w:pPr>
    </w:p>
    <w:p w14:paraId="75F43979" w14:textId="73308948" w:rsidR="008019E6" w:rsidRPr="0057462B" w:rsidRDefault="008019E6" w:rsidP="00000324">
      <w:pPr>
        <w:ind w:left="1440" w:hanging="1440"/>
        <w:rPr>
          <w:szCs w:val="20"/>
        </w:rPr>
      </w:pPr>
      <w:r w:rsidRPr="0057462B">
        <w:rPr>
          <w:szCs w:val="20"/>
        </w:rPr>
        <w:t>Scope note:</w:t>
      </w:r>
      <w:r w:rsidRPr="0057462B">
        <w:rPr>
          <w:szCs w:val="20"/>
        </w:rPr>
        <w:tab/>
        <w:t xml:space="preserve">This property documents that an E89 Propositional Object has as subject an instance of </w:t>
      </w:r>
      <w:r w:rsidR="0074103C">
        <w:rPr>
          <w:szCs w:val="20"/>
        </w:rPr>
        <w:t xml:space="preserve">E1 </w:t>
      </w:r>
      <w:r w:rsidR="000765E2">
        <w:rPr>
          <w:szCs w:val="20"/>
        </w:rPr>
        <w:t>CRM</w:t>
      </w:r>
      <w:r w:rsidR="0074103C">
        <w:rPr>
          <w:szCs w:val="20"/>
        </w:rPr>
        <w:t xml:space="preserve"> E</w:t>
      </w:r>
      <w:r w:rsidRPr="0057462B">
        <w:rPr>
          <w:szCs w:val="20"/>
        </w:rPr>
        <w:t xml:space="preserve">ntity. </w:t>
      </w:r>
    </w:p>
    <w:p w14:paraId="354DCD45" w14:textId="77777777" w:rsidR="008019E6" w:rsidRPr="0057462B" w:rsidRDefault="008019E6">
      <w:pPr>
        <w:rPr>
          <w:szCs w:val="20"/>
        </w:rPr>
      </w:pPr>
    </w:p>
    <w:p w14:paraId="04C8A2B7" w14:textId="73CB5E7B" w:rsidR="008019E6" w:rsidRPr="0057462B" w:rsidRDefault="008019E6" w:rsidP="00000324">
      <w:pPr>
        <w:ind w:left="1440"/>
        <w:rPr>
          <w:szCs w:val="20"/>
        </w:rPr>
      </w:pPr>
      <w:r w:rsidRPr="0057462B">
        <w:rPr>
          <w:szCs w:val="20"/>
        </w:rPr>
        <w:t xml:space="preserve">This differs from P67 refers to (is referred to by), which refers to an </w:t>
      </w:r>
      <w:r w:rsidR="0074103C">
        <w:rPr>
          <w:szCs w:val="20"/>
        </w:rPr>
        <w:t xml:space="preserve">E1 </w:t>
      </w:r>
      <w:r w:rsidR="000765E2">
        <w:rPr>
          <w:szCs w:val="20"/>
        </w:rPr>
        <w:t>CRM</w:t>
      </w:r>
      <w:r w:rsidR="0074103C">
        <w:rPr>
          <w:szCs w:val="20"/>
        </w:rPr>
        <w:t xml:space="preserve"> E</w:t>
      </w:r>
      <w:r w:rsidRPr="0057462B">
        <w:rPr>
          <w:szCs w:val="20"/>
        </w:rPr>
        <w:t>ntity, in that it describes the primary subject or subjects of an E89 Propositional Object.</w:t>
      </w:r>
    </w:p>
    <w:p w14:paraId="2017075F" w14:textId="77777777" w:rsidR="008019E6" w:rsidRPr="0057462B" w:rsidRDefault="008019E6">
      <w:pPr>
        <w:rPr>
          <w:szCs w:val="20"/>
        </w:rPr>
      </w:pPr>
      <w:r w:rsidRPr="0057462B">
        <w:rPr>
          <w:szCs w:val="20"/>
        </w:rPr>
        <w:t>Examples:</w:t>
      </w:r>
      <w:r w:rsidRPr="0057462B">
        <w:rPr>
          <w:szCs w:val="20"/>
        </w:rPr>
        <w:tab/>
      </w:r>
    </w:p>
    <w:p w14:paraId="2E828687" w14:textId="77777777" w:rsidR="008019E6" w:rsidRDefault="008019E6" w:rsidP="00840E55">
      <w:pPr>
        <w:numPr>
          <w:ilvl w:val="0"/>
          <w:numId w:val="107"/>
        </w:numPr>
        <w:rPr>
          <w:szCs w:val="20"/>
        </w:rPr>
      </w:pPr>
      <w:r w:rsidRPr="0057462B">
        <w:rPr>
          <w:szCs w:val="20"/>
        </w:rPr>
        <w:t>The text entitled ‘Reach for the sky’ (E33</w:t>
      </w:r>
      <w:r w:rsidRPr="0057462B">
        <w:rPr>
          <w:i/>
          <w:szCs w:val="20"/>
        </w:rPr>
        <w:t>)  is about</w:t>
      </w:r>
      <w:r w:rsidRPr="0057462B">
        <w:rPr>
          <w:szCs w:val="20"/>
        </w:rPr>
        <w:t xml:space="preserve"> Douglas Bader (E21)</w:t>
      </w:r>
    </w:p>
    <w:p w14:paraId="606FB9AA" w14:textId="77777777" w:rsidR="008019E6" w:rsidRDefault="008019E6" w:rsidP="00611D2D">
      <w:pPr>
        <w:rPr>
          <w:szCs w:val="20"/>
        </w:rPr>
      </w:pPr>
    </w:p>
    <w:p w14:paraId="393299AE" w14:textId="77777777" w:rsidR="008019E6" w:rsidRPr="000D33CC" w:rsidRDefault="008019E6" w:rsidP="00611D2D">
      <w:pPr>
        <w:rPr>
          <w:szCs w:val="20"/>
          <w:lang w:val="en-US"/>
        </w:rPr>
      </w:pPr>
      <w:r w:rsidRPr="000D33CC">
        <w:rPr>
          <w:szCs w:val="20"/>
          <w:lang w:val="en-US"/>
        </w:rPr>
        <w:t>In First Order Logic:</w:t>
      </w:r>
    </w:p>
    <w:p w14:paraId="653E89C4"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P129(x,y) </w:t>
      </w:r>
      <w:r w:rsidRPr="000D33CC">
        <w:rPr>
          <w:rFonts w:ascii="Cambria Math" w:hAnsi="Cambria Math" w:cs="Cambria Math"/>
          <w:szCs w:val="20"/>
          <w:lang w:val="en-US"/>
        </w:rPr>
        <w:t>⊃</w:t>
      </w:r>
      <w:r w:rsidRPr="000D33CC">
        <w:rPr>
          <w:szCs w:val="20"/>
          <w:lang w:val="en-US"/>
        </w:rPr>
        <w:t xml:space="preserve"> E89(x)</w:t>
      </w:r>
    </w:p>
    <w:p w14:paraId="2B381113"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P129(x,y) </w:t>
      </w:r>
      <w:r w:rsidRPr="002B3B46">
        <w:rPr>
          <w:rFonts w:ascii="Cambria Math" w:hAnsi="Cambria Math" w:cs="Cambria Math"/>
          <w:szCs w:val="20"/>
          <w:lang w:val="es-ES"/>
        </w:rPr>
        <w:t>⊃</w:t>
      </w:r>
      <w:r w:rsidRPr="002B3B46">
        <w:rPr>
          <w:szCs w:val="20"/>
          <w:lang w:val="es-ES"/>
        </w:rPr>
        <w:t xml:space="preserve"> E1(y) </w:t>
      </w:r>
    </w:p>
    <w:p w14:paraId="20F3DCD2"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P129(x,y) </w:t>
      </w:r>
      <w:r w:rsidRPr="000D33CC">
        <w:rPr>
          <w:rFonts w:ascii="Cambria Math" w:hAnsi="Cambria Math" w:cs="Cambria Math"/>
          <w:szCs w:val="20"/>
          <w:lang w:val="es-ES"/>
        </w:rPr>
        <w:t>⊃</w:t>
      </w:r>
      <w:r w:rsidRPr="000D33CC">
        <w:rPr>
          <w:szCs w:val="20"/>
          <w:lang w:val="es-ES"/>
        </w:rPr>
        <w:t xml:space="preserve"> P67(x,y)</w:t>
      </w:r>
    </w:p>
    <w:p w14:paraId="466B32BD" w14:textId="77777777" w:rsidR="008019E6" w:rsidRPr="000D33CC" w:rsidRDefault="008019E6" w:rsidP="00611D2D">
      <w:pPr>
        <w:rPr>
          <w:szCs w:val="20"/>
          <w:lang w:val="es-ES"/>
        </w:rPr>
      </w:pPr>
    </w:p>
    <w:p w14:paraId="19865D52" w14:textId="77777777" w:rsidR="008019E6" w:rsidRPr="0057462B" w:rsidRDefault="008019E6">
      <w:pPr>
        <w:pStyle w:val="Heading3"/>
        <w:rPr>
          <w:b w:val="0"/>
          <w:bCs w:val="0"/>
          <w:szCs w:val="20"/>
        </w:rPr>
      </w:pPr>
      <w:bookmarkStart w:id="4656" w:name="_P130_shows_features_of_(features_ar"/>
      <w:bookmarkStart w:id="4657" w:name="_P130_shows_features"/>
      <w:bookmarkStart w:id="4658" w:name="_Toc25403137"/>
      <w:bookmarkStart w:id="4659" w:name="_Toc40519525"/>
      <w:bookmarkStart w:id="4660" w:name="_Toc40584516"/>
      <w:bookmarkStart w:id="4661" w:name="_Toc40597528"/>
      <w:bookmarkStart w:id="4662" w:name="_Toc10931533"/>
      <w:bookmarkEnd w:id="4656"/>
      <w:bookmarkEnd w:id="4657"/>
      <w:r w:rsidRPr="0057462B">
        <w:t>P130 shows features of (features are also found on)</w:t>
      </w:r>
      <w:bookmarkEnd w:id="4658"/>
      <w:bookmarkEnd w:id="4659"/>
      <w:bookmarkEnd w:id="4660"/>
      <w:bookmarkEnd w:id="4661"/>
      <w:bookmarkEnd w:id="4662"/>
    </w:p>
    <w:p w14:paraId="52B6D267" w14:textId="77777777" w:rsidR="008019E6" w:rsidRPr="0057462B" w:rsidRDefault="008019E6">
      <w:r w:rsidRPr="0057462B">
        <w:t>Domain:</w:t>
      </w:r>
      <w:r w:rsidRPr="0057462B">
        <w:tab/>
      </w:r>
      <w:r w:rsidRPr="0057462B">
        <w:tab/>
      </w:r>
      <w:hyperlink w:anchor="_E70_Thing" w:history="1">
        <w:r w:rsidRPr="0057462B">
          <w:rPr>
            <w:rStyle w:val="Hyperlink"/>
          </w:rPr>
          <w:t>E70</w:t>
        </w:r>
      </w:hyperlink>
      <w:r w:rsidRPr="0057462B">
        <w:t xml:space="preserve"> Thing</w:t>
      </w:r>
    </w:p>
    <w:p w14:paraId="4AB29B6D" w14:textId="77777777" w:rsidR="008019E6" w:rsidRPr="0057462B" w:rsidRDefault="008019E6">
      <w:pPr>
        <w:pStyle w:val="FootnoteText"/>
      </w:pPr>
      <w:r w:rsidRPr="0057462B">
        <w:t>Range:</w:t>
      </w:r>
      <w:r w:rsidRPr="0057462B">
        <w:tab/>
      </w:r>
      <w:r w:rsidRPr="0057462B">
        <w:tab/>
      </w:r>
      <w:hyperlink w:anchor="_E70_Thing" w:history="1">
        <w:r w:rsidRPr="0057462B">
          <w:rPr>
            <w:rStyle w:val="Hyperlink"/>
          </w:rPr>
          <w:t>E70</w:t>
        </w:r>
      </w:hyperlink>
      <w:r w:rsidRPr="0057462B">
        <w:t xml:space="preserve"> Thing</w:t>
      </w:r>
    </w:p>
    <w:p w14:paraId="41016E8D" w14:textId="38D153D6" w:rsidR="008019E6" w:rsidRPr="0057462B" w:rsidRDefault="008019E6">
      <w:pPr>
        <w:pStyle w:val="FootnoteText"/>
      </w:pPr>
      <w:r w:rsidRPr="0057462B">
        <w:t>Superproperty of:</w:t>
      </w:r>
      <w:r w:rsidRPr="0057462B">
        <w:tab/>
      </w:r>
      <w:hyperlink w:anchor="_E33_Linguistic_Object" w:history="1">
        <w:r w:rsidRPr="000C18A1">
          <w:rPr>
            <w:rStyle w:val="Hyperlink"/>
          </w:rPr>
          <w:t>E33</w:t>
        </w:r>
      </w:hyperlink>
      <w:r w:rsidRPr="000C18A1">
        <w:t xml:space="preserve"> Linguistic Object. </w:t>
      </w:r>
      <w:hyperlink w:anchor="_P73_has_translation_(is translation" w:history="1">
        <w:r w:rsidRPr="000C18A1">
          <w:rPr>
            <w:rStyle w:val="Hyperlink"/>
          </w:rPr>
          <w:t>P73</w:t>
        </w:r>
      </w:hyperlink>
      <w:r w:rsidRPr="000C18A1">
        <w:t xml:space="preserve">i is translation of: </w:t>
      </w:r>
      <w:hyperlink w:anchor="_E33_Linguistic_Object" w:history="1">
        <w:r w:rsidRPr="000C18A1">
          <w:rPr>
            <w:rStyle w:val="Hyperlink"/>
          </w:rPr>
          <w:t>E33</w:t>
        </w:r>
      </w:hyperlink>
      <w:r w:rsidRPr="000C18A1">
        <w:t xml:space="preserve"> Linguistic Object</w:t>
      </w:r>
      <w:r>
        <w:t xml:space="preserve"> </w:t>
      </w:r>
      <w:r w:rsidR="00481B76">
        <w:t xml:space="preserve"> </w:t>
      </w:r>
    </w:p>
    <w:p w14:paraId="6EFAFBC6" w14:textId="77777777" w:rsidR="008019E6" w:rsidRPr="0057462B" w:rsidRDefault="008019E6" w:rsidP="00B8576F">
      <w:pPr>
        <w:pStyle w:val="FootnoteText"/>
      </w:pPr>
      <w:r w:rsidRPr="0057462B">
        <w:tab/>
      </w:r>
      <w:r w:rsidRPr="0057462B">
        <w:tab/>
      </w:r>
      <w:hyperlink w:anchor="_E18_Physical_Thing" w:history="1">
        <w:r w:rsidRPr="009052B6">
          <w:rPr>
            <w:rStyle w:val="Hyperlink"/>
          </w:rPr>
          <w:t>E18</w:t>
        </w:r>
      </w:hyperlink>
      <w:r w:rsidRPr="0057462B">
        <w:t xml:space="preserve"> Physical Thing.</w:t>
      </w:r>
      <w:r>
        <w:t xml:space="preserve"> </w:t>
      </w:r>
      <w:hyperlink w:anchor="_P128_carries_(is" w:history="1">
        <w:r w:rsidRPr="0057462B">
          <w:rPr>
            <w:rStyle w:val="Hyperlink"/>
          </w:rPr>
          <w:t>P128</w:t>
        </w:r>
      </w:hyperlink>
      <w:r w:rsidRPr="0057462B">
        <w:t xml:space="preserve"> carries (is carried by): </w:t>
      </w:r>
      <w:hyperlink w:anchor="_E90_Symbolic_Object" w:history="1">
        <w:r w:rsidRPr="0057462B">
          <w:rPr>
            <w:rStyle w:val="Hyperlink"/>
          </w:rPr>
          <w:t>E90</w:t>
        </w:r>
      </w:hyperlink>
      <w:r w:rsidRPr="0057462B">
        <w:t xml:space="preserve"> Symbolic Object</w:t>
      </w:r>
    </w:p>
    <w:p w14:paraId="2D99D1FE" w14:textId="77777777" w:rsidR="008019E6" w:rsidRPr="0057462B" w:rsidRDefault="008019E6">
      <w:pPr>
        <w:pStyle w:val="BodyTextIndent"/>
      </w:pPr>
      <w:r w:rsidRPr="0057462B">
        <w:t>Quantification:</w:t>
      </w:r>
      <w:r w:rsidRPr="0057462B">
        <w:tab/>
        <w:t>many to many (0,n:0,n)</w:t>
      </w:r>
    </w:p>
    <w:p w14:paraId="0119C8E1" w14:textId="77777777" w:rsidR="008019E6" w:rsidRPr="0057462B" w:rsidRDefault="008019E6">
      <w:pPr>
        <w:pStyle w:val="FootnoteText"/>
      </w:pPr>
    </w:p>
    <w:p w14:paraId="553C1DC7" w14:textId="77777777" w:rsidR="00481B76" w:rsidRPr="0065575F" w:rsidRDefault="00481B76" w:rsidP="00481B76">
      <w:pPr>
        <w:spacing w:before="100" w:beforeAutospacing="1" w:after="100" w:afterAutospacing="1"/>
        <w:ind w:left="1440" w:hanging="1440"/>
      </w:pPr>
      <w:r w:rsidRPr="0057462B">
        <w:rPr>
          <w:szCs w:val="20"/>
        </w:rPr>
        <w:lastRenderedPageBreak/>
        <w:t>Scope note:</w:t>
      </w:r>
      <w:r w:rsidRPr="0057462B">
        <w:rPr>
          <w:szCs w:val="20"/>
        </w:rPr>
        <w:tab/>
      </w:r>
      <w:r w:rsidRPr="0065575F">
        <w:rPr>
          <w:szCs w:val="20"/>
        </w:rPr>
        <w:t>This property generalises the notions of  "copy of" and "similar to" into a directed relationship, where the domain expresses the derivative or influenced item and the range the source or influencing item, if such a direction can be established. The property can also be used to express similarity in cases that can be stated between two objects only, without historical knowledge about its reasons. The property expresses a symmetric relationship in case no direction of influence can be established either from evidence on the item itself or from historical knowledge. This holds in particular for siblings of a derivation process from a common source or non-causal cultural parallels, such as some weaving patterns.</w:t>
      </w:r>
    </w:p>
    <w:p w14:paraId="7E4F446A" w14:textId="77777777" w:rsidR="00481B76" w:rsidRPr="0065575F" w:rsidRDefault="00481B76" w:rsidP="00481B76">
      <w:pPr>
        <w:spacing w:before="100" w:beforeAutospacing="1" w:after="100" w:afterAutospacing="1"/>
        <w:ind w:left="1418" w:firstLine="22"/>
      </w:pPr>
      <w:r w:rsidRPr="0065575F">
        <w:rPr>
          <w:szCs w:val="20"/>
        </w:rPr>
        <w:t xml:space="preserve">The </w:t>
      </w:r>
      <w:r w:rsidRPr="0065575F">
        <w:rPr>
          <w:i/>
          <w:iCs/>
          <w:szCs w:val="20"/>
        </w:rPr>
        <w:t>P130.1</w:t>
      </w:r>
      <w:r w:rsidRPr="0065575F">
        <w:rPr>
          <w:szCs w:val="20"/>
        </w:rPr>
        <w:t xml:space="preserve"> </w:t>
      </w:r>
      <w:r w:rsidRPr="0065575F">
        <w:rPr>
          <w:i/>
          <w:iCs/>
          <w:szCs w:val="20"/>
        </w:rPr>
        <w:t>kind of similarity</w:t>
      </w:r>
      <w:r w:rsidRPr="0065575F">
        <w:rPr>
          <w:szCs w:val="20"/>
        </w:rPr>
        <w:t xml:space="preserve"> property of the </w:t>
      </w:r>
      <w:r w:rsidRPr="0065575F">
        <w:rPr>
          <w:i/>
          <w:szCs w:val="20"/>
        </w:rPr>
        <w:t xml:space="preserve">P130 </w:t>
      </w:r>
      <w:r w:rsidRPr="0065575F">
        <w:rPr>
          <w:i/>
        </w:rPr>
        <w:t>shows features of</w:t>
      </w:r>
      <w:r w:rsidRPr="0065575F">
        <w:rPr>
          <w:i/>
          <w:iCs/>
          <w:szCs w:val="20"/>
        </w:rPr>
        <w:t xml:space="preserve"> (</w:t>
      </w:r>
      <w:r w:rsidRPr="0065575F">
        <w:rPr>
          <w:i/>
        </w:rPr>
        <w:t>features are also found on</w:t>
      </w:r>
      <w:r w:rsidRPr="0065575F">
        <w:rPr>
          <w:i/>
          <w:iCs/>
          <w:szCs w:val="20"/>
        </w:rPr>
        <w:t>)</w:t>
      </w:r>
      <w:r w:rsidRPr="0065575F">
        <w:rPr>
          <w:szCs w:val="20"/>
        </w:rPr>
        <w:t xml:space="preserve"> property enables the relationship between the domain and the range to be further clarified, in the sense from domain to range, if applicable. For example, it may be expressed if both items are product “of the same mould”, or if two texts “contain identical paragraphs”. </w:t>
      </w:r>
    </w:p>
    <w:p w14:paraId="42009C1B" w14:textId="733B9CD3" w:rsidR="00481B76" w:rsidRDefault="00481B76" w:rsidP="00481B76">
      <w:pPr>
        <w:spacing w:before="100" w:beforeAutospacing="1" w:after="100" w:afterAutospacing="1"/>
        <w:ind w:left="1440"/>
      </w:pPr>
      <w:r w:rsidRPr="0065575F">
        <w:rPr>
          <w:szCs w:val="20"/>
        </w:rPr>
        <w:t xml:space="preserve">If the reason for similarity is a sort of derivation process, i.e., that the creator has used or had in mind the form of a particular thing during the creation or production, this process should be explicitly modelled. In these cases, </w:t>
      </w:r>
      <w:r w:rsidRPr="0065575F">
        <w:rPr>
          <w:i/>
          <w:szCs w:val="20"/>
        </w:rPr>
        <w:t xml:space="preserve">P130 </w:t>
      </w:r>
      <w:r w:rsidRPr="0065575F">
        <w:rPr>
          <w:i/>
        </w:rPr>
        <w:t>shows features of</w:t>
      </w:r>
      <w:r w:rsidRPr="0065575F">
        <w:rPr>
          <w:i/>
          <w:szCs w:val="20"/>
        </w:rPr>
        <w:t xml:space="preserve"> </w:t>
      </w:r>
      <w:r w:rsidRPr="0065575F">
        <w:rPr>
          <w:szCs w:val="20"/>
        </w:rPr>
        <w:t xml:space="preserve">can be regarded as a shortcut of such a process. However, the current model does not contain any path specific enough to infer this property. Specializations of the </w:t>
      </w:r>
      <w:r w:rsidR="000765E2">
        <w:rPr>
          <w:szCs w:val="20"/>
        </w:rPr>
        <w:t>CIDOC CRM</w:t>
      </w:r>
      <w:r w:rsidRPr="0065575F">
        <w:rPr>
          <w:szCs w:val="20"/>
        </w:rPr>
        <w:t xml:space="preserve"> may however be more explicit, for instance describing the use of moulds etc.</w:t>
      </w:r>
    </w:p>
    <w:p w14:paraId="2C718C8E" w14:textId="77777777" w:rsidR="008019E6" w:rsidRDefault="008019E6" w:rsidP="00611D2D">
      <w:pPr>
        <w:rPr>
          <w:szCs w:val="20"/>
        </w:rPr>
      </w:pPr>
      <w:r w:rsidRPr="00C442D9">
        <w:rPr>
          <w:szCs w:val="20"/>
        </w:rPr>
        <w:t>In First Order Logic</w:t>
      </w:r>
      <w:r w:rsidRPr="00611D2D">
        <w:rPr>
          <w:szCs w:val="20"/>
        </w:rPr>
        <w:t>:</w:t>
      </w:r>
    </w:p>
    <w:p w14:paraId="1B29E7C6" w14:textId="77777777" w:rsidR="008019E6" w:rsidRPr="00611D2D" w:rsidRDefault="008019E6" w:rsidP="00611D2D">
      <w:pPr>
        <w:rPr>
          <w:szCs w:val="20"/>
        </w:rPr>
      </w:pPr>
      <w:r w:rsidRPr="00611D2D">
        <w:rPr>
          <w:szCs w:val="20"/>
        </w:rPr>
        <w:tab/>
      </w:r>
      <w:r w:rsidRPr="00611D2D">
        <w:rPr>
          <w:szCs w:val="20"/>
        </w:rPr>
        <w:tab/>
        <w:t xml:space="preserve">P130 (x,y) </w:t>
      </w:r>
      <w:r w:rsidRPr="00611D2D">
        <w:rPr>
          <w:rFonts w:ascii="Cambria Math" w:hAnsi="Cambria Math" w:cs="Cambria Math"/>
          <w:szCs w:val="20"/>
        </w:rPr>
        <w:t>⊃</w:t>
      </w:r>
      <w:r w:rsidRPr="00611D2D">
        <w:rPr>
          <w:szCs w:val="20"/>
        </w:rPr>
        <w:t xml:space="preserve"> E70(x)</w:t>
      </w:r>
    </w:p>
    <w:p w14:paraId="31AD55A5" w14:textId="77777777" w:rsidR="008019E6" w:rsidRPr="00DC0B91" w:rsidRDefault="008019E6" w:rsidP="00611D2D">
      <w:pPr>
        <w:rPr>
          <w:szCs w:val="20"/>
          <w:lang w:val="es-ES_tradnl"/>
        </w:rPr>
      </w:pPr>
      <w:r w:rsidRPr="00611D2D">
        <w:rPr>
          <w:szCs w:val="20"/>
        </w:rPr>
        <w:tab/>
      </w:r>
      <w:r w:rsidRPr="00611D2D">
        <w:rPr>
          <w:szCs w:val="20"/>
        </w:rPr>
        <w:tab/>
      </w:r>
      <w:r w:rsidRPr="00DC0B91">
        <w:rPr>
          <w:szCs w:val="20"/>
          <w:lang w:val="es-ES_tradnl"/>
        </w:rPr>
        <w:t xml:space="preserve">P130 (x,y) </w:t>
      </w:r>
      <w:r w:rsidRPr="00DC0B91">
        <w:rPr>
          <w:rFonts w:ascii="Cambria Math" w:hAnsi="Cambria Math" w:cs="Cambria Math"/>
          <w:szCs w:val="20"/>
          <w:lang w:val="es-ES_tradnl"/>
        </w:rPr>
        <w:t>⊃</w:t>
      </w:r>
      <w:r w:rsidRPr="00DC0B91">
        <w:rPr>
          <w:szCs w:val="20"/>
          <w:lang w:val="es-ES_tradnl"/>
        </w:rPr>
        <w:t xml:space="preserve"> E70(y) </w:t>
      </w:r>
    </w:p>
    <w:p w14:paraId="6FACCC21" w14:textId="1F84A3F8" w:rsidR="008019E6" w:rsidRPr="000C18A1" w:rsidRDefault="008019E6" w:rsidP="00611D2D">
      <w:pPr>
        <w:rPr>
          <w:szCs w:val="20"/>
          <w:lang w:val="es-ES_tradnl"/>
        </w:rPr>
      </w:pPr>
      <w:r w:rsidRPr="00DC0B91">
        <w:rPr>
          <w:szCs w:val="20"/>
          <w:lang w:val="es-ES_tradnl"/>
        </w:rPr>
        <w:tab/>
      </w:r>
      <w:r w:rsidRPr="00DC0B91">
        <w:rPr>
          <w:szCs w:val="20"/>
          <w:lang w:val="es-ES_tradnl"/>
        </w:rPr>
        <w:tab/>
        <w:t xml:space="preserve">P130(x,y,z) </w:t>
      </w:r>
      <w:r w:rsidRPr="00DC0B91">
        <w:rPr>
          <w:rFonts w:ascii="Cambria Math" w:hAnsi="Cambria Math" w:cs="Cambria Math"/>
          <w:szCs w:val="20"/>
          <w:lang w:val="es-ES_tradnl"/>
        </w:rPr>
        <w:t>⊃</w:t>
      </w:r>
      <w:r w:rsidRPr="00DC0B91">
        <w:rPr>
          <w:szCs w:val="20"/>
          <w:lang w:val="es-ES_tradnl"/>
        </w:rPr>
        <w:t xml:space="preserve"> [P130(x,y) </w:t>
      </w:r>
      <w:r w:rsidRPr="00DC0B91">
        <w:rPr>
          <w:rFonts w:ascii="Cambria Math" w:hAnsi="Cambria Math" w:cs="Cambria Math"/>
          <w:szCs w:val="20"/>
          <w:lang w:val="es-ES_tradnl"/>
        </w:rPr>
        <w:t>∧</w:t>
      </w:r>
      <w:r w:rsidRPr="00DC0B91">
        <w:rPr>
          <w:szCs w:val="20"/>
          <w:lang w:val="es-ES_tradnl"/>
        </w:rPr>
        <w:t xml:space="preserve"> E55(z)]</w:t>
      </w:r>
    </w:p>
    <w:p w14:paraId="531FEE0C" w14:textId="77777777" w:rsidR="008019E6" w:rsidRPr="00946BC9" w:rsidRDefault="008019E6" w:rsidP="00611D2D">
      <w:pPr>
        <w:rPr>
          <w:szCs w:val="20"/>
          <w:lang w:val="es-ES"/>
        </w:rPr>
      </w:pPr>
    </w:p>
    <w:p w14:paraId="0AFC171B" w14:textId="77777777" w:rsidR="008019E6" w:rsidRPr="0057462B" w:rsidRDefault="008019E6">
      <w:bookmarkStart w:id="4663" w:name="_Properties:_P130.1_kind_of_similari"/>
      <w:bookmarkEnd w:id="4663"/>
      <w:r w:rsidRPr="0057462B">
        <w:t>Properties:</w:t>
      </w:r>
      <w:r w:rsidRPr="0057462B">
        <w:tab/>
        <w:t xml:space="preserve">P130.1 kind of similarity: </w:t>
      </w:r>
      <w:hyperlink w:anchor="_E55_Type" w:history="1">
        <w:r w:rsidRPr="0057462B">
          <w:rPr>
            <w:rStyle w:val="Hyperlink"/>
          </w:rPr>
          <w:t>E55</w:t>
        </w:r>
      </w:hyperlink>
      <w:r w:rsidRPr="0057462B">
        <w:t xml:space="preserve"> Type</w:t>
      </w:r>
    </w:p>
    <w:p w14:paraId="040F2AFF" w14:textId="77777777" w:rsidR="008019E6" w:rsidRPr="0057462B" w:rsidRDefault="008019E6">
      <w:pPr>
        <w:pStyle w:val="Heading3"/>
        <w:rPr>
          <w:b w:val="0"/>
          <w:bCs w:val="0"/>
          <w:szCs w:val="20"/>
        </w:rPr>
      </w:pPr>
      <w:bookmarkStart w:id="4664" w:name="_P131_is_identified_by_(identifies)"/>
      <w:bookmarkStart w:id="4665" w:name="_P131_is_identified"/>
      <w:bookmarkStart w:id="4666" w:name="_Toc25403138"/>
      <w:bookmarkStart w:id="4667" w:name="_Toc40519526"/>
      <w:bookmarkStart w:id="4668" w:name="_Toc40584517"/>
      <w:bookmarkStart w:id="4669" w:name="_Toc40597529"/>
      <w:bookmarkStart w:id="4670" w:name="_Toc10931534"/>
      <w:bookmarkEnd w:id="4664"/>
      <w:bookmarkEnd w:id="4665"/>
      <w:r w:rsidRPr="0057462B">
        <w:t>P131 is identified by (identifies)</w:t>
      </w:r>
      <w:bookmarkEnd w:id="4666"/>
      <w:bookmarkEnd w:id="4667"/>
      <w:bookmarkEnd w:id="4668"/>
      <w:bookmarkEnd w:id="4669"/>
      <w:bookmarkEnd w:id="4670"/>
    </w:p>
    <w:p w14:paraId="5A2AF3E6" w14:textId="12BB7FFA" w:rsidR="008019E6" w:rsidRPr="000D33CC" w:rsidRDefault="00161469" w:rsidP="00611D2D">
      <w:pPr>
        <w:rPr>
          <w:szCs w:val="20"/>
          <w:lang w:val="es-ES"/>
        </w:rPr>
      </w:pPr>
      <w:r w:rsidRPr="00161469">
        <w:rPr>
          <w:szCs w:val="20"/>
          <w:lang w:val="es-ES"/>
        </w:rPr>
        <w:t>Deprecated, use P1 identified by (identifies) instead</w:t>
      </w:r>
    </w:p>
    <w:p w14:paraId="3CDBB6E4" w14:textId="77777777" w:rsidR="008019E6" w:rsidRPr="00EF5543" w:rsidRDefault="008019E6">
      <w:pPr>
        <w:pStyle w:val="Heading3"/>
        <w:rPr>
          <w:b w:val="0"/>
          <w:bCs w:val="0"/>
          <w:szCs w:val="20"/>
        </w:rPr>
      </w:pPr>
      <w:bookmarkStart w:id="4671" w:name="_P132_overlaps_with"/>
      <w:bookmarkStart w:id="4672" w:name="_Toc25403139"/>
      <w:bookmarkStart w:id="4673" w:name="_Toc40519527"/>
      <w:bookmarkStart w:id="4674" w:name="_Toc40584518"/>
      <w:bookmarkStart w:id="4675" w:name="_Toc40597530"/>
      <w:bookmarkStart w:id="4676" w:name="_Toc10931535"/>
      <w:bookmarkEnd w:id="4671"/>
      <w:r w:rsidRPr="00EF5543">
        <w:t xml:space="preserve">P132 </w:t>
      </w:r>
      <w:r w:rsidR="0081660E">
        <w:t xml:space="preserve">spatiotemporally  </w:t>
      </w:r>
      <w:r w:rsidRPr="00EF5543">
        <w:t>overlaps with</w:t>
      </w:r>
      <w:bookmarkEnd w:id="4672"/>
      <w:bookmarkEnd w:id="4673"/>
      <w:bookmarkEnd w:id="4674"/>
      <w:bookmarkEnd w:id="4675"/>
      <w:bookmarkEnd w:id="4676"/>
    </w:p>
    <w:p w14:paraId="540417BA" w14:textId="77777777" w:rsidR="008019E6" w:rsidRPr="00EF5543" w:rsidRDefault="008019E6">
      <w:r w:rsidRPr="00EF5543">
        <w:t>Domain:</w:t>
      </w:r>
      <w:r w:rsidRPr="00EF5543">
        <w:tab/>
      </w:r>
      <w:r w:rsidRPr="00EF5543">
        <w:tab/>
      </w:r>
      <w:hyperlink w:anchor="_E91_Co-Reference_Assignment" w:history="1">
        <w:r w:rsidRPr="00EF5543">
          <w:rPr>
            <w:rStyle w:val="Hyperlink"/>
          </w:rPr>
          <w:t>E92</w:t>
        </w:r>
      </w:hyperlink>
      <w:r w:rsidRPr="00EF5543">
        <w:rPr>
          <w:rStyle w:val="Hyperlink"/>
        </w:rPr>
        <w:t xml:space="preserve"> Spacetime Volume</w:t>
      </w:r>
      <w:r w:rsidRPr="00EF5543">
        <w:t xml:space="preserve">  </w:t>
      </w:r>
    </w:p>
    <w:p w14:paraId="3C0F1EAD" w14:textId="77777777" w:rsidR="008019E6" w:rsidRPr="00EF5543" w:rsidRDefault="008019E6">
      <w:pPr>
        <w:pStyle w:val="FootnoteText"/>
      </w:pPr>
      <w:r w:rsidRPr="00EF5543">
        <w:t>Range:</w:t>
      </w:r>
      <w:r w:rsidRPr="00EF5543">
        <w:tab/>
      </w:r>
      <w:r w:rsidRPr="00EF5543">
        <w:tab/>
      </w:r>
      <w:hyperlink w:anchor="_E91_Co-Reference_Assignment" w:history="1">
        <w:r w:rsidRPr="00EF5543">
          <w:rPr>
            <w:rStyle w:val="Hyperlink"/>
          </w:rPr>
          <w:t>E92</w:t>
        </w:r>
      </w:hyperlink>
      <w:r w:rsidRPr="00EF5543">
        <w:rPr>
          <w:rStyle w:val="Hyperlink"/>
        </w:rPr>
        <w:t xml:space="preserve"> </w:t>
      </w:r>
      <w:r w:rsidRPr="0056029C">
        <w:t>Spacetime Volume</w:t>
      </w:r>
    </w:p>
    <w:p w14:paraId="2B18A01A" w14:textId="77777777" w:rsidR="008019E6" w:rsidRDefault="008019E6" w:rsidP="00B7337B">
      <w:r w:rsidRPr="00EF5543">
        <w:t xml:space="preserve">Superproperty of: </w:t>
      </w:r>
      <w:hyperlink w:anchor="_E18_Physical_Thing" w:history="1">
        <w:r w:rsidRPr="00EF5543">
          <w:rPr>
            <w:rStyle w:val="Hyperlink"/>
          </w:rPr>
          <w:t>E18</w:t>
        </w:r>
      </w:hyperlink>
      <w:r w:rsidRPr="00EF5543">
        <w:t xml:space="preserve"> Physical Thing. </w:t>
      </w:r>
      <w:hyperlink w:anchor="_P46_is_composed" w:history="1">
        <w:r w:rsidRPr="00EF5543">
          <w:rPr>
            <w:rStyle w:val="Hyperlink"/>
          </w:rPr>
          <w:t>P46</w:t>
        </w:r>
      </w:hyperlink>
      <w:r w:rsidRPr="00EF5543">
        <w:t xml:space="preserve"> is composed of (forms part of): </w:t>
      </w:r>
      <w:hyperlink w:anchor="_E18_Physical_Thing" w:history="1">
        <w:r w:rsidRPr="00EF5543">
          <w:rPr>
            <w:rStyle w:val="Hyperlink"/>
          </w:rPr>
          <w:t>E18</w:t>
        </w:r>
      </w:hyperlink>
      <w:r w:rsidRPr="00EF5543">
        <w:t xml:space="preserve"> Physical Thing</w:t>
      </w:r>
    </w:p>
    <w:p w14:paraId="6AC2C355" w14:textId="77777777" w:rsidR="00A70C03" w:rsidRPr="00A70C03" w:rsidRDefault="004C210F" w:rsidP="00A70C03">
      <w:pPr>
        <w:ind w:left="720" w:firstLine="720"/>
      </w:pPr>
      <w:hyperlink w:anchor="_E4_Period" w:history="1">
        <w:r w:rsidR="00A70C03" w:rsidRPr="00A70C03">
          <w:rPr>
            <w:rStyle w:val="Hyperlink"/>
            <w:bCs/>
          </w:rPr>
          <w:t>E4</w:t>
        </w:r>
      </w:hyperlink>
      <w:r w:rsidR="00A70C03" w:rsidRPr="00C846FC">
        <w:t xml:space="preserve"> </w:t>
      </w:r>
      <w:r w:rsidR="00A70C03" w:rsidRPr="00A70C03">
        <w:t>Period.</w:t>
      </w:r>
      <w:hyperlink w:anchor="_P9_consists_of_(forms_part_of)" w:history="1">
        <w:r w:rsidR="00A70C03" w:rsidRPr="00A70C03">
          <w:rPr>
            <w:rStyle w:val="Hyperlink"/>
          </w:rPr>
          <w:t>P9</w:t>
        </w:r>
      </w:hyperlink>
      <w:r w:rsidR="00A70C03" w:rsidRPr="00A70C03">
        <w:t xml:space="preserve"> consists of (forms part of): </w:t>
      </w:r>
      <w:hyperlink w:anchor="_E4_Period" w:history="1">
        <w:r w:rsidR="00A70C03" w:rsidRPr="00A70C03">
          <w:rPr>
            <w:rStyle w:val="Hyperlink"/>
          </w:rPr>
          <w:t>E4</w:t>
        </w:r>
      </w:hyperlink>
      <w:r w:rsidR="00A70C03" w:rsidRPr="00A70C03">
        <w:t xml:space="preserve"> Period</w:t>
      </w:r>
    </w:p>
    <w:p w14:paraId="4CCC956E" w14:textId="3B08721B" w:rsidR="00A70C03" w:rsidRPr="00A70C03" w:rsidRDefault="004C210F" w:rsidP="00A70C03">
      <w:pPr>
        <w:ind w:left="720" w:firstLine="720"/>
        <w:rPr>
          <w:rStyle w:val="Hyperlink"/>
          <w:bCs/>
        </w:rPr>
      </w:pPr>
      <w:hyperlink w:anchor="_E91_Co-Reference_Assignment" w:history="1">
        <w:r w:rsidR="00A70C03" w:rsidRPr="00A70C03">
          <w:rPr>
            <w:rStyle w:val="Hyperlink"/>
            <w:bCs/>
          </w:rPr>
          <w:t>E92</w:t>
        </w:r>
      </w:hyperlink>
      <w:r w:rsidR="00A70C03" w:rsidRPr="00A70C03">
        <w:t xml:space="preserve"> Spacetime Volume.</w:t>
      </w:r>
      <w:hyperlink w:anchor="_P10_falls_within_(contains)" w:history="1">
        <w:r w:rsidR="00A70C03" w:rsidRPr="00A3084C">
          <w:rPr>
            <w:rStyle w:val="Hyperlink"/>
            <w:bCs/>
          </w:rPr>
          <w:t>P10</w:t>
        </w:r>
      </w:hyperlink>
      <w:r w:rsidR="00A70C03" w:rsidRPr="00A70C03">
        <w:t xml:space="preserve"> falls within (contains): </w:t>
      </w:r>
      <w:hyperlink w:anchor="_E91_Co-Reference_Assignment" w:history="1">
        <w:r w:rsidR="00A70C03" w:rsidRPr="00A70C03">
          <w:rPr>
            <w:rStyle w:val="Hyperlink"/>
            <w:bCs/>
          </w:rPr>
          <w:t>E92</w:t>
        </w:r>
      </w:hyperlink>
      <w:r w:rsidR="00A70C03" w:rsidRPr="00A70C03">
        <w:t xml:space="preserve"> Spacetime Volume</w:t>
      </w:r>
    </w:p>
    <w:p w14:paraId="5F8D78F9" w14:textId="77777777" w:rsidR="008019E6" w:rsidRPr="00EF5543" w:rsidRDefault="008019E6">
      <w:pPr>
        <w:pStyle w:val="BodyTextIndent"/>
      </w:pPr>
      <w:r w:rsidRPr="00EF5543">
        <w:t>Quantification:</w:t>
      </w:r>
      <w:r w:rsidRPr="00EF5543">
        <w:tab/>
        <w:t>many to many (0,n:0,n)</w:t>
      </w:r>
    </w:p>
    <w:p w14:paraId="5166C465" w14:textId="77777777" w:rsidR="008019E6" w:rsidRPr="00EF5543" w:rsidRDefault="008019E6">
      <w:pPr>
        <w:pStyle w:val="FootnoteText"/>
      </w:pPr>
    </w:p>
    <w:p w14:paraId="65BD8F0A" w14:textId="77777777" w:rsidR="00E949DF" w:rsidRDefault="008019E6" w:rsidP="00E949DF">
      <w:pPr>
        <w:ind w:left="1440" w:hanging="1440"/>
        <w:rPr>
          <w:szCs w:val="20"/>
        </w:rPr>
      </w:pPr>
      <w:r w:rsidRPr="00EF5543">
        <w:rPr>
          <w:szCs w:val="20"/>
        </w:rPr>
        <w:t>Scope note:</w:t>
      </w:r>
      <w:r w:rsidRPr="00EF5543">
        <w:rPr>
          <w:szCs w:val="20"/>
        </w:rPr>
        <w:tab/>
      </w:r>
      <w:r w:rsidR="00E949DF" w:rsidRPr="00EF5543">
        <w:rPr>
          <w:szCs w:val="20"/>
        </w:rPr>
        <w:t>This symmetric property associates two instances of E92 Spacetime Volume that have some of their extent</w:t>
      </w:r>
      <w:r w:rsidR="00E949DF">
        <w:rPr>
          <w:szCs w:val="20"/>
        </w:rPr>
        <w:t>s</w:t>
      </w:r>
      <w:r w:rsidR="00E949DF" w:rsidRPr="00EF5543">
        <w:rPr>
          <w:szCs w:val="20"/>
        </w:rPr>
        <w:t xml:space="preserve"> in common.</w:t>
      </w:r>
      <w:r w:rsidR="00E949DF">
        <w:rPr>
          <w:szCs w:val="20"/>
        </w:rPr>
        <w:t xml:space="preserve"> If only the fuzzy boundaries of the </w:t>
      </w:r>
      <w:r w:rsidR="00E949DF" w:rsidRPr="00EF5543">
        <w:rPr>
          <w:szCs w:val="20"/>
        </w:rPr>
        <w:t>instances of E92 Spacetime Volume</w:t>
      </w:r>
      <w:r w:rsidR="00E949DF">
        <w:rPr>
          <w:szCs w:val="20"/>
        </w:rPr>
        <w:t xml:space="preserve"> overlap, this property cannot be determined from observation alone and therefore should not be applied. However, there may be other forms of justification that the </w:t>
      </w:r>
      <w:r w:rsidR="00E949DF" w:rsidRPr="00EF5543">
        <w:rPr>
          <w:szCs w:val="20"/>
        </w:rPr>
        <w:t>two instances of E92 Spacetime Volume</w:t>
      </w:r>
      <w:r w:rsidR="00E949DF">
        <w:rPr>
          <w:szCs w:val="20"/>
        </w:rPr>
        <w:t xml:space="preserve"> must have </w:t>
      </w:r>
      <w:r w:rsidR="00E949DF" w:rsidRPr="00EF5543">
        <w:rPr>
          <w:szCs w:val="20"/>
        </w:rPr>
        <w:t>some of their extent</w:t>
      </w:r>
      <w:r w:rsidR="00E949DF">
        <w:rPr>
          <w:szCs w:val="20"/>
        </w:rPr>
        <w:t>s</w:t>
      </w:r>
      <w:r w:rsidR="00E949DF" w:rsidRPr="00EF5543">
        <w:rPr>
          <w:szCs w:val="20"/>
        </w:rPr>
        <w:t xml:space="preserve"> in common</w:t>
      </w:r>
      <w:r w:rsidR="00E949DF">
        <w:rPr>
          <w:szCs w:val="20"/>
        </w:rPr>
        <w:t xml:space="preserve"> regardless of where and when precisely. </w:t>
      </w:r>
    </w:p>
    <w:p w14:paraId="34255CE2" w14:textId="77777777" w:rsidR="00E949DF" w:rsidRDefault="00E949DF" w:rsidP="00E949DF">
      <w:pPr>
        <w:ind w:left="1440" w:hanging="1440"/>
        <w:rPr>
          <w:szCs w:val="20"/>
        </w:rPr>
      </w:pPr>
    </w:p>
    <w:p w14:paraId="1869134F" w14:textId="77777777" w:rsidR="00E949DF" w:rsidRDefault="00E949DF" w:rsidP="00E949DF">
      <w:pPr>
        <w:ind w:left="1440"/>
        <w:rPr>
          <w:szCs w:val="20"/>
        </w:rPr>
      </w:pPr>
      <w:r>
        <w:rPr>
          <w:szCs w:val="20"/>
        </w:rPr>
        <w:t>If this property holds for two instances of E92 Spacetime Volume then it cannot be the case that P133 also holds for the same two instances. Furthermore, there are cases where neither P132 nor P133 holds between two instances of E92 Spacetime Volume.</w:t>
      </w:r>
      <w:r w:rsidRPr="00015196">
        <w:rPr>
          <w:szCs w:val="20"/>
        </w:rPr>
        <w:t xml:space="preserve"> </w:t>
      </w:r>
      <w:r>
        <w:rPr>
          <w:szCs w:val="20"/>
        </w:rPr>
        <w:t>This would occur where only an overlap of the fuzzy boundaries of the two instances of E92 Spacetime Volume occurs and no other evidence is available.</w:t>
      </w:r>
    </w:p>
    <w:p w14:paraId="6E892BA8" w14:textId="601A2300" w:rsidR="008019E6" w:rsidRPr="00EF5543" w:rsidRDefault="008019E6">
      <w:pPr>
        <w:ind w:left="1440" w:hanging="1440"/>
        <w:rPr>
          <w:szCs w:val="20"/>
        </w:rPr>
      </w:pPr>
      <w:r w:rsidRPr="00EF5543">
        <w:rPr>
          <w:szCs w:val="20"/>
        </w:rPr>
        <w:t>.</w:t>
      </w:r>
    </w:p>
    <w:p w14:paraId="1F5CCB7D" w14:textId="77777777" w:rsidR="008019E6" w:rsidRPr="00EF5543" w:rsidRDefault="008019E6">
      <w:pPr>
        <w:ind w:left="1440" w:hanging="1440"/>
        <w:rPr>
          <w:szCs w:val="20"/>
        </w:rPr>
      </w:pPr>
    </w:p>
    <w:p w14:paraId="45F72CD6" w14:textId="77777777" w:rsidR="008019E6" w:rsidRPr="00EF5543" w:rsidRDefault="008019E6">
      <w:pPr>
        <w:rPr>
          <w:szCs w:val="20"/>
        </w:rPr>
      </w:pPr>
      <w:r w:rsidRPr="00EF5543">
        <w:rPr>
          <w:szCs w:val="20"/>
        </w:rPr>
        <w:t>Examples:</w:t>
      </w:r>
      <w:r w:rsidRPr="00EF5543">
        <w:rPr>
          <w:szCs w:val="20"/>
        </w:rPr>
        <w:tab/>
      </w:r>
    </w:p>
    <w:p w14:paraId="367FF0F3" w14:textId="1872A3BD" w:rsidR="008019E6" w:rsidRPr="00EF5543" w:rsidRDefault="008019E6" w:rsidP="00840E55">
      <w:pPr>
        <w:numPr>
          <w:ilvl w:val="0"/>
          <w:numId w:val="92"/>
        </w:numPr>
        <w:tabs>
          <w:tab w:val="clear" w:pos="720"/>
          <w:tab w:val="num" w:pos="1843"/>
        </w:tabs>
        <w:ind w:left="1843"/>
        <w:rPr>
          <w:szCs w:val="20"/>
        </w:rPr>
      </w:pPr>
      <w:r w:rsidRPr="00EF5543">
        <w:rPr>
          <w:szCs w:val="20"/>
        </w:rPr>
        <w:t>the “Urnfield” period (E4</w:t>
      </w:r>
      <w:r w:rsidRPr="00EF5543">
        <w:rPr>
          <w:i/>
          <w:iCs/>
          <w:szCs w:val="20"/>
        </w:rPr>
        <w:t xml:space="preserve">) </w:t>
      </w:r>
      <w:r w:rsidR="00152367" w:rsidRPr="00BE2AEA">
        <w:rPr>
          <w:i/>
          <w:szCs w:val="20"/>
        </w:rPr>
        <w:t>spatiotemporally</w:t>
      </w:r>
      <w:r w:rsidR="00152367" w:rsidRPr="00EF5543">
        <w:rPr>
          <w:i/>
          <w:iCs/>
          <w:szCs w:val="20"/>
        </w:rPr>
        <w:t xml:space="preserve"> </w:t>
      </w:r>
      <w:r w:rsidRPr="00EF5543">
        <w:rPr>
          <w:i/>
          <w:iCs/>
          <w:szCs w:val="20"/>
        </w:rPr>
        <w:t>overlaps with</w:t>
      </w:r>
      <w:r w:rsidRPr="00EF5543">
        <w:rPr>
          <w:szCs w:val="20"/>
        </w:rPr>
        <w:t xml:space="preserve"> the “Hallstatt” period (E4)</w:t>
      </w:r>
    </w:p>
    <w:p w14:paraId="692BBB53" w14:textId="46FDB13B" w:rsidR="00152367" w:rsidRDefault="006929B9" w:rsidP="00840E55">
      <w:pPr>
        <w:numPr>
          <w:ilvl w:val="0"/>
          <w:numId w:val="92"/>
        </w:numPr>
        <w:tabs>
          <w:tab w:val="clear" w:pos="720"/>
          <w:tab w:val="num" w:pos="1843"/>
        </w:tabs>
        <w:ind w:left="1843"/>
        <w:rPr>
          <w:szCs w:val="20"/>
        </w:rPr>
      </w:pPr>
      <w:r w:rsidRPr="006929B9">
        <w:rPr>
          <w:szCs w:val="20"/>
        </w:rPr>
        <w:t xml:space="preserve">Yale Peabody Collection of </w:t>
      </w:r>
      <w:r w:rsidR="004D5571">
        <w:rPr>
          <w:szCs w:val="20"/>
        </w:rPr>
        <w:t>Artifact</w:t>
      </w:r>
      <w:r w:rsidRPr="006929B9">
        <w:rPr>
          <w:szCs w:val="20"/>
        </w:rPr>
        <w:t>s</w:t>
      </w:r>
      <w:r w:rsidR="004D5571">
        <w:rPr>
          <w:szCs w:val="20"/>
        </w:rPr>
        <w:t xml:space="preserve"> </w:t>
      </w:r>
      <w:r w:rsidR="00792BAB" w:rsidRPr="006929B9">
        <w:rPr>
          <w:szCs w:val="20"/>
        </w:rPr>
        <w:t xml:space="preserve">(E78) </w:t>
      </w:r>
      <w:r w:rsidRPr="006929B9">
        <w:rPr>
          <w:szCs w:val="20"/>
        </w:rPr>
        <w:t xml:space="preserve"> </w:t>
      </w:r>
      <w:r w:rsidR="00152367" w:rsidRPr="00BE2AEA">
        <w:rPr>
          <w:i/>
          <w:szCs w:val="20"/>
        </w:rPr>
        <w:t>spatiotemporally</w:t>
      </w:r>
      <w:r w:rsidR="00152367" w:rsidRPr="0065575F">
        <w:rPr>
          <w:i/>
          <w:szCs w:val="20"/>
        </w:rPr>
        <w:t xml:space="preserve"> </w:t>
      </w:r>
      <w:r w:rsidRPr="0065575F">
        <w:rPr>
          <w:i/>
          <w:szCs w:val="20"/>
        </w:rPr>
        <w:t>overlaps with</w:t>
      </w:r>
      <w:r w:rsidRPr="006929B9">
        <w:rPr>
          <w:szCs w:val="20"/>
        </w:rPr>
        <w:t xml:space="preserve">  Cuzco Museum</w:t>
      </w:r>
      <w:r w:rsidR="004D5571">
        <w:rPr>
          <w:szCs w:val="20"/>
        </w:rPr>
        <w:t xml:space="preserve"> </w:t>
      </w:r>
      <w:r w:rsidR="00792BAB" w:rsidRPr="006929B9">
        <w:rPr>
          <w:szCs w:val="20"/>
        </w:rPr>
        <w:t>(E27)</w:t>
      </w:r>
      <w:r w:rsidRPr="006929B9">
        <w:rPr>
          <w:szCs w:val="20"/>
        </w:rPr>
        <w:t xml:space="preserve"> [after repatriation]</w:t>
      </w:r>
      <w:r w:rsidR="00792BAB" w:rsidRPr="00792BAB">
        <w:rPr>
          <w:szCs w:val="20"/>
        </w:rPr>
        <w:t xml:space="preserve"> </w:t>
      </w:r>
    </w:p>
    <w:p w14:paraId="7531285B" w14:textId="77777777" w:rsidR="00152367" w:rsidRPr="00DC0B91" w:rsidRDefault="00152367" w:rsidP="00840E55">
      <w:pPr>
        <w:numPr>
          <w:ilvl w:val="0"/>
          <w:numId w:val="92"/>
        </w:numPr>
        <w:tabs>
          <w:tab w:val="clear" w:pos="720"/>
          <w:tab w:val="num" w:pos="1843"/>
        </w:tabs>
        <w:ind w:left="1843"/>
        <w:rPr>
          <w:szCs w:val="20"/>
          <w:lang w:val="es-ES_tradnl"/>
        </w:rPr>
      </w:pPr>
      <w:r w:rsidRPr="00DC0B91">
        <w:rPr>
          <w:szCs w:val="20"/>
          <w:lang w:val="es-ES_tradnl"/>
        </w:rPr>
        <w:t xml:space="preserve">Catedral de Nuestra Señora de la Asunción (E92) </w:t>
      </w:r>
      <w:r w:rsidRPr="00DC0B91">
        <w:rPr>
          <w:i/>
          <w:szCs w:val="20"/>
          <w:lang w:val="es-ES_tradnl"/>
        </w:rPr>
        <w:t>spatiotemporally overlaps with</w:t>
      </w:r>
      <w:r w:rsidRPr="00DC0B91">
        <w:rPr>
          <w:szCs w:val="20"/>
          <w:lang w:val="es-ES_tradnl"/>
        </w:rPr>
        <w:t xml:space="preserve"> Great Mosque of Córdoba (E92)</w:t>
      </w:r>
    </w:p>
    <w:p w14:paraId="68D9AFF2" w14:textId="79E61920" w:rsidR="00152367" w:rsidRPr="00152367" w:rsidRDefault="00152367" w:rsidP="00840E55">
      <w:pPr>
        <w:numPr>
          <w:ilvl w:val="0"/>
          <w:numId w:val="92"/>
        </w:numPr>
        <w:tabs>
          <w:tab w:val="clear" w:pos="720"/>
          <w:tab w:val="num" w:pos="1843"/>
        </w:tabs>
        <w:ind w:left="1843"/>
        <w:rPr>
          <w:szCs w:val="20"/>
        </w:rPr>
      </w:pPr>
      <w:r w:rsidRPr="00FF6355">
        <w:rPr>
          <w:szCs w:val="20"/>
        </w:rPr>
        <w:t xml:space="preserve">The facade of the Roman temple acquired by Hearst (E92) </w:t>
      </w:r>
      <w:r w:rsidRPr="00FF6355">
        <w:rPr>
          <w:i/>
          <w:szCs w:val="20"/>
        </w:rPr>
        <w:t>spatiotemporally overlaps with</w:t>
      </w:r>
      <w:r w:rsidRPr="00FF6355">
        <w:rPr>
          <w:szCs w:val="20"/>
        </w:rPr>
        <w:t xml:space="preserve"> the Hearst Neptune Pool (E92)</w:t>
      </w:r>
    </w:p>
    <w:p w14:paraId="07285310" w14:textId="77777777" w:rsidR="00152367" w:rsidRPr="006929B9" w:rsidRDefault="00152367" w:rsidP="00840E55">
      <w:pPr>
        <w:numPr>
          <w:ilvl w:val="2"/>
          <w:numId w:val="92"/>
        </w:numPr>
        <w:rPr>
          <w:szCs w:val="20"/>
        </w:rPr>
      </w:pPr>
    </w:p>
    <w:p w14:paraId="17C71633" w14:textId="77777777" w:rsidR="008019E6" w:rsidRPr="00485CAD" w:rsidRDefault="008019E6" w:rsidP="00611D2D">
      <w:pPr>
        <w:rPr>
          <w:szCs w:val="20"/>
          <w:highlight w:val="yellow"/>
        </w:rPr>
      </w:pPr>
    </w:p>
    <w:p w14:paraId="4BAB52DB" w14:textId="77777777" w:rsidR="008019E6" w:rsidRPr="000113F8" w:rsidRDefault="008019E6" w:rsidP="00611D2D">
      <w:pPr>
        <w:rPr>
          <w:szCs w:val="20"/>
          <w:lang w:val="en-US"/>
        </w:rPr>
      </w:pPr>
      <w:r w:rsidRPr="000D33CC">
        <w:rPr>
          <w:szCs w:val="20"/>
          <w:lang w:val="en-US"/>
        </w:rPr>
        <w:t>In First Order Logic</w:t>
      </w:r>
      <w:r w:rsidRPr="000113F8">
        <w:rPr>
          <w:szCs w:val="20"/>
          <w:lang w:val="en-US"/>
        </w:rPr>
        <w:t>:</w:t>
      </w:r>
    </w:p>
    <w:p w14:paraId="06967B78" w14:textId="77777777" w:rsidR="008019E6" w:rsidRPr="00EF5543" w:rsidRDefault="008019E6" w:rsidP="00611D2D">
      <w:pPr>
        <w:rPr>
          <w:szCs w:val="20"/>
          <w:lang w:val="en-US"/>
        </w:rPr>
      </w:pPr>
      <w:r w:rsidRPr="00EF5543">
        <w:rPr>
          <w:szCs w:val="20"/>
          <w:lang w:val="en-US"/>
        </w:rPr>
        <w:tab/>
      </w:r>
      <w:r w:rsidRPr="00EF5543">
        <w:rPr>
          <w:szCs w:val="20"/>
          <w:lang w:val="en-US"/>
        </w:rPr>
        <w:tab/>
        <w:t xml:space="preserve">P132(x,y) </w:t>
      </w:r>
      <w:r w:rsidRPr="00EF5543">
        <w:rPr>
          <w:rFonts w:ascii="Cambria Math" w:hAnsi="Cambria Math" w:cs="Cambria Math"/>
          <w:szCs w:val="20"/>
          <w:lang w:val="en-US"/>
        </w:rPr>
        <w:t>⊃</w:t>
      </w:r>
      <w:r w:rsidRPr="00EF5543">
        <w:rPr>
          <w:szCs w:val="20"/>
          <w:lang w:val="en-US"/>
        </w:rPr>
        <w:t xml:space="preserve"> E92(x)</w:t>
      </w:r>
    </w:p>
    <w:p w14:paraId="560B7140" w14:textId="77777777" w:rsidR="008019E6" w:rsidRPr="00EF5543" w:rsidRDefault="008019E6" w:rsidP="00611D2D">
      <w:pPr>
        <w:rPr>
          <w:szCs w:val="20"/>
          <w:lang w:val="es-ES"/>
        </w:rPr>
      </w:pPr>
      <w:r w:rsidRPr="00EF5543">
        <w:rPr>
          <w:szCs w:val="20"/>
          <w:lang w:val="en-US"/>
        </w:rPr>
        <w:tab/>
      </w:r>
      <w:r w:rsidRPr="00EF5543">
        <w:rPr>
          <w:szCs w:val="20"/>
          <w:lang w:val="en-US"/>
        </w:rPr>
        <w:tab/>
      </w:r>
      <w:r w:rsidRPr="00EF5543">
        <w:rPr>
          <w:szCs w:val="20"/>
          <w:lang w:val="es-ES"/>
        </w:rPr>
        <w:t xml:space="preserve">P132(x,y) </w:t>
      </w:r>
      <w:r w:rsidRPr="00EF5543">
        <w:rPr>
          <w:rFonts w:ascii="Cambria Math" w:hAnsi="Cambria Math" w:cs="Cambria Math"/>
          <w:szCs w:val="20"/>
          <w:lang w:val="es-ES"/>
        </w:rPr>
        <w:t>⊃</w:t>
      </w:r>
      <w:r w:rsidRPr="00EF5543">
        <w:rPr>
          <w:szCs w:val="20"/>
          <w:lang w:val="es-ES"/>
        </w:rPr>
        <w:t xml:space="preserve"> E92(y)</w:t>
      </w:r>
    </w:p>
    <w:p w14:paraId="1004891B" w14:textId="77777777" w:rsidR="008019E6" w:rsidRPr="00EF5543" w:rsidRDefault="008019E6" w:rsidP="00611D2D">
      <w:pPr>
        <w:rPr>
          <w:szCs w:val="20"/>
          <w:lang w:val="es-ES"/>
        </w:rPr>
      </w:pPr>
      <w:r w:rsidRPr="00EF5543">
        <w:rPr>
          <w:szCs w:val="20"/>
          <w:lang w:val="es-ES"/>
        </w:rPr>
        <w:tab/>
      </w:r>
      <w:r w:rsidRPr="00EF5543">
        <w:rPr>
          <w:szCs w:val="20"/>
          <w:lang w:val="es-ES"/>
        </w:rPr>
        <w:tab/>
        <w:t xml:space="preserve">P132(x,y) </w:t>
      </w:r>
      <w:r w:rsidRPr="00EF5543">
        <w:rPr>
          <w:rFonts w:ascii="Cambria Math" w:hAnsi="Cambria Math" w:cs="Cambria Math"/>
          <w:szCs w:val="20"/>
          <w:lang w:val="es-ES"/>
        </w:rPr>
        <w:t>⊃</w:t>
      </w:r>
      <w:r w:rsidRPr="00EF5543">
        <w:rPr>
          <w:szCs w:val="20"/>
          <w:lang w:val="es-ES"/>
        </w:rPr>
        <w:t xml:space="preserve"> P132(y,x)</w:t>
      </w:r>
    </w:p>
    <w:p w14:paraId="190C9705" w14:textId="77777777" w:rsidR="008019E6" w:rsidRPr="00DC0B91" w:rsidRDefault="005A292F" w:rsidP="00611D2D">
      <w:pPr>
        <w:rPr>
          <w:szCs w:val="20"/>
          <w:lang w:val="en-US"/>
        </w:rPr>
      </w:pPr>
      <w:r w:rsidRPr="009C5069">
        <w:rPr>
          <w:szCs w:val="20"/>
          <w:lang w:val="es-ES"/>
        </w:rPr>
        <w:tab/>
      </w:r>
      <w:r w:rsidRPr="009C5069">
        <w:rPr>
          <w:szCs w:val="20"/>
          <w:lang w:val="es-ES"/>
        </w:rPr>
        <w:tab/>
      </w:r>
      <w:r w:rsidRPr="00DC0B91">
        <w:rPr>
          <w:szCs w:val="20"/>
          <w:lang w:val="en-US"/>
        </w:rPr>
        <w:t xml:space="preserve">P132(x,y) </w:t>
      </w:r>
      <w:r w:rsidRPr="00DC0B91">
        <w:rPr>
          <w:rFonts w:ascii="Cambria Math" w:hAnsi="Cambria Math" w:cs="Cambria Math"/>
          <w:szCs w:val="20"/>
          <w:lang w:val="en-US"/>
        </w:rPr>
        <w:t>⊃</w:t>
      </w:r>
      <w:r w:rsidRPr="00DC0B91">
        <w:rPr>
          <w:szCs w:val="20"/>
          <w:lang w:val="en-US"/>
        </w:rPr>
        <w:t xml:space="preserve"> </w:t>
      </w:r>
      <w:r w:rsidR="00990888" w:rsidRPr="00DC0B91">
        <w:rPr>
          <w:szCs w:val="20"/>
          <w:lang w:val="en-US"/>
        </w:rPr>
        <w:t>¬</w:t>
      </w:r>
      <w:r w:rsidRPr="00DC0B91">
        <w:rPr>
          <w:szCs w:val="20"/>
          <w:lang w:val="en-US"/>
        </w:rPr>
        <w:t>P133(x,y)</w:t>
      </w:r>
    </w:p>
    <w:p w14:paraId="130A55DD" w14:textId="77777777" w:rsidR="005A292F" w:rsidRPr="00DC0B91" w:rsidRDefault="005A292F" w:rsidP="00611D2D">
      <w:pPr>
        <w:rPr>
          <w:szCs w:val="20"/>
          <w:lang w:val="en-US"/>
        </w:rPr>
      </w:pPr>
    </w:p>
    <w:p w14:paraId="0E8CB7DC" w14:textId="77777777" w:rsidR="008019E6" w:rsidRPr="00EF5543" w:rsidRDefault="008019E6">
      <w:pPr>
        <w:pStyle w:val="Heading3"/>
        <w:rPr>
          <w:b w:val="0"/>
          <w:bCs w:val="0"/>
          <w:szCs w:val="20"/>
        </w:rPr>
      </w:pPr>
      <w:bookmarkStart w:id="4677" w:name="_P133_is_separated_from"/>
      <w:bookmarkStart w:id="4678" w:name="_Toc25403140"/>
      <w:bookmarkStart w:id="4679" w:name="_Toc40519528"/>
      <w:bookmarkStart w:id="4680" w:name="_Toc40584519"/>
      <w:bookmarkStart w:id="4681" w:name="_Toc40597531"/>
      <w:bookmarkStart w:id="4682" w:name="_Toc10931536"/>
      <w:bookmarkEnd w:id="4677"/>
      <w:r w:rsidRPr="00EF5543">
        <w:t xml:space="preserve">P133 </w:t>
      </w:r>
      <w:r w:rsidR="00FC5279">
        <w:t xml:space="preserve">is </w:t>
      </w:r>
      <w:r w:rsidR="00792BAB">
        <w:t>spatiotemporally separated from</w:t>
      </w:r>
      <w:bookmarkEnd w:id="4678"/>
      <w:bookmarkEnd w:id="4679"/>
      <w:bookmarkEnd w:id="4680"/>
      <w:bookmarkEnd w:id="4681"/>
      <w:bookmarkEnd w:id="4682"/>
    </w:p>
    <w:p w14:paraId="47762BB8" w14:textId="77777777" w:rsidR="008019E6" w:rsidRPr="00EF5543" w:rsidRDefault="008019E6">
      <w:r w:rsidRPr="00EF5543">
        <w:t>Domain:</w:t>
      </w:r>
      <w:r w:rsidRPr="00EF5543">
        <w:tab/>
      </w:r>
      <w:r w:rsidRPr="00EF5543">
        <w:tab/>
      </w:r>
      <w:hyperlink w:anchor="_E91_Co-Reference_Assignment" w:history="1">
        <w:r w:rsidRPr="00EF5543">
          <w:rPr>
            <w:rStyle w:val="Hyperlink"/>
          </w:rPr>
          <w:t>E92</w:t>
        </w:r>
      </w:hyperlink>
      <w:r w:rsidRPr="00EF5543">
        <w:rPr>
          <w:rStyle w:val="Hyperlink"/>
        </w:rPr>
        <w:t xml:space="preserve"> Spacetime Volume</w:t>
      </w:r>
    </w:p>
    <w:p w14:paraId="1B77FF8C" w14:textId="77777777" w:rsidR="008019E6" w:rsidRPr="00EF5543" w:rsidRDefault="008019E6">
      <w:pPr>
        <w:pStyle w:val="FootnoteText"/>
      </w:pPr>
      <w:r w:rsidRPr="00EF5543">
        <w:t>Range:</w:t>
      </w:r>
      <w:r w:rsidRPr="00EF5543">
        <w:tab/>
      </w:r>
      <w:r w:rsidRPr="00EF5543">
        <w:tab/>
      </w:r>
      <w:hyperlink w:anchor="_E91_Co-Reference_Assignment" w:history="1">
        <w:r w:rsidRPr="00EF5543">
          <w:rPr>
            <w:rStyle w:val="Hyperlink"/>
          </w:rPr>
          <w:t>E92</w:t>
        </w:r>
      </w:hyperlink>
      <w:r w:rsidRPr="00EF5543">
        <w:rPr>
          <w:rStyle w:val="Hyperlink"/>
        </w:rPr>
        <w:t xml:space="preserve"> Spacetime Volume</w:t>
      </w:r>
    </w:p>
    <w:p w14:paraId="65935F32" w14:textId="77777777" w:rsidR="008019E6" w:rsidRPr="00EF5543" w:rsidRDefault="008019E6">
      <w:pPr>
        <w:pStyle w:val="BodyTextIndent"/>
      </w:pPr>
      <w:r w:rsidRPr="00EF5543">
        <w:t>Quantification:</w:t>
      </w:r>
      <w:r w:rsidRPr="00EF5543">
        <w:tab/>
        <w:t>many to many (0,n:0,n)</w:t>
      </w:r>
    </w:p>
    <w:p w14:paraId="61B7E9FD" w14:textId="77777777" w:rsidR="008019E6" w:rsidRPr="00EF5543" w:rsidRDefault="008019E6">
      <w:pPr>
        <w:pStyle w:val="FootnoteText"/>
      </w:pPr>
    </w:p>
    <w:p w14:paraId="1F6A8FC7" w14:textId="77777777" w:rsidR="00E949DF" w:rsidRDefault="008019E6" w:rsidP="00E949DF">
      <w:pPr>
        <w:ind w:left="1440" w:hanging="1440"/>
        <w:rPr>
          <w:szCs w:val="20"/>
        </w:rPr>
      </w:pPr>
      <w:r w:rsidRPr="00EF5543">
        <w:rPr>
          <w:szCs w:val="20"/>
        </w:rPr>
        <w:t>Scope note:</w:t>
      </w:r>
      <w:r w:rsidRPr="00EF5543">
        <w:rPr>
          <w:szCs w:val="20"/>
        </w:rPr>
        <w:tab/>
      </w:r>
      <w:r w:rsidR="00E949DF" w:rsidRPr="00EF5543">
        <w:rPr>
          <w:szCs w:val="20"/>
        </w:rPr>
        <w:t xml:space="preserve">This symmetric property associates two instances of E92 Spacetime Volume that have </w:t>
      </w:r>
      <w:r w:rsidR="00E949DF">
        <w:rPr>
          <w:szCs w:val="20"/>
        </w:rPr>
        <w:t>no</w:t>
      </w:r>
      <w:r w:rsidR="00E949DF" w:rsidRPr="00EF5543">
        <w:rPr>
          <w:szCs w:val="20"/>
        </w:rPr>
        <w:t xml:space="preserve"> extent</w:t>
      </w:r>
      <w:r w:rsidR="00E949DF">
        <w:rPr>
          <w:szCs w:val="20"/>
        </w:rPr>
        <w:t>s</w:t>
      </w:r>
      <w:r w:rsidR="00E949DF" w:rsidRPr="00EF5543">
        <w:rPr>
          <w:szCs w:val="20"/>
        </w:rPr>
        <w:t xml:space="preserve"> in common.</w:t>
      </w:r>
      <w:r w:rsidR="00E949DF">
        <w:rPr>
          <w:szCs w:val="20"/>
        </w:rPr>
        <w:t xml:space="preserve"> If only the fuzzy boundaries of the </w:t>
      </w:r>
      <w:r w:rsidR="00E949DF" w:rsidRPr="00EF5543">
        <w:rPr>
          <w:szCs w:val="20"/>
        </w:rPr>
        <w:t>instances of E92 Spacetime Volume</w:t>
      </w:r>
      <w:r w:rsidR="00E949DF">
        <w:rPr>
          <w:szCs w:val="20"/>
        </w:rPr>
        <w:t xml:space="preserve"> overlap, this property cannot be determined from observation alone and therefore should not be applied. However, there may be other forms of justification that the </w:t>
      </w:r>
      <w:r w:rsidR="00E949DF" w:rsidRPr="00EF5543">
        <w:rPr>
          <w:szCs w:val="20"/>
        </w:rPr>
        <w:t>two instances of E92 Spacetime Volume</w:t>
      </w:r>
      <w:r w:rsidR="00E949DF">
        <w:rPr>
          <w:szCs w:val="20"/>
        </w:rPr>
        <w:t xml:space="preserve"> must not have any</w:t>
      </w:r>
      <w:r w:rsidR="00E949DF" w:rsidRPr="00EF5543">
        <w:rPr>
          <w:szCs w:val="20"/>
        </w:rPr>
        <w:t xml:space="preserve"> of their extent</w:t>
      </w:r>
      <w:r w:rsidR="00E949DF">
        <w:rPr>
          <w:szCs w:val="20"/>
        </w:rPr>
        <w:t>s</w:t>
      </w:r>
      <w:r w:rsidR="00E949DF" w:rsidRPr="00EF5543">
        <w:rPr>
          <w:szCs w:val="20"/>
        </w:rPr>
        <w:t xml:space="preserve"> in common</w:t>
      </w:r>
      <w:r w:rsidR="00E949DF">
        <w:rPr>
          <w:szCs w:val="20"/>
        </w:rPr>
        <w:t xml:space="preserve"> regardless of where and when precisely.</w:t>
      </w:r>
    </w:p>
    <w:p w14:paraId="561A8DE6" w14:textId="77777777" w:rsidR="00E949DF" w:rsidRDefault="00E949DF" w:rsidP="00E949DF">
      <w:pPr>
        <w:ind w:left="1440" w:hanging="1440"/>
        <w:rPr>
          <w:szCs w:val="20"/>
        </w:rPr>
      </w:pPr>
    </w:p>
    <w:p w14:paraId="53C28AC4" w14:textId="77777777" w:rsidR="00E949DF" w:rsidRDefault="00E949DF" w:rsidP="00E949DF">
      <w:pPr>
        <w:ind w:left="1440"/>
        <w:rPr>
          <w:szCs w:val="20"/>
        </w:rPr>
      </w:pPr>
      <w:r>
        <w:rPr>
          <w:szCs w:val="20"/>
        </w:rPr>
        <w:t>If this property holds for two instances of E92 Spacetime Volume then it cannot be the case that P132 also holds for the same two instances. Furthermore, there are cases where neither P132 nor P133 holds between two instances of E92 Spacetime Volume. This would occur where only an overlap of the fuzzy boundaries of the two instances of E92 Spacetime Volume occurs and no other evidence is available.</w:t>
      </w:r>
    </w:p>
    <w:p w14:paraId="67986D2B" w14:textId="2CDC6DBC" w:rsidR="008019E6" w:rsidRPr="00EF5543" w:rsidRDefault="008019E6" w:rsidP="005A6E8F">
      <w:pPr>
        <w:ind w:left="1440" w:hanging="1440"/>
        <w:rPr>
          <w:szCs w:val="20"/>
        </w:rPr>
      </w:pPr>
    </w:p>
    <w:p w14:paraId="5DA0F7CA" w14:textId="77777777" w:rsidR="008019E6" w:rsidRPr="00EF5543" w:rsidRDefault="008019E6">
      <w:pPr>
        <w:rPr>
          <w:szCs w:val="20"/>
        </w:rPr>
      </w:pPr>
      <w:r w:rsidRPr="00EF5543">
        <w:rPr>
          <w:szCs w:val="20"/>
        </w:rPr>
        <w:t>Examples:</w:t>
      </w:r>
      <w:r w:rsidRPr="00EF5543">
        <w:rPr>
          <w:szCs w:val="20"/>
        </w:rPr>
        <w:tab/>
      </w:r>
    </w:p>
    <w:p w14:paraId="034EF32D" w14:textId="77777777" w:rsidR="008019E6" w:rsidRPr="00EF5543" w:rsidRDefault="008019E6" w:rsidP="00840E55">
      <w:pPr>
        <w:numPr>
          <w:ilvl w:val="0"/>
          <w:numId w:val="92"/>
        </w:numPr>
        <w:tabs>
          <w:tab w:val="clear" w:pos="720"/>
          <w:tab w:val="num" w:pos="1843"/>
        </w:tabs>
        <w:ind w:left="1843"/>
        <w:rPr>
          <w:szCs w:val="20"/>
        </w:rPr>
      </w:pPr>
      <w:r w:rsidRPr="00EF5543">
        <w:rPr>
          <w:szCs w:val="20"/>
        </w:rPr>
        <w:t xml:space="preserve">the “Hallstatt” period (E4) </w:t>
      </w:r>
      <w:r w:rsidR="00792BAB" w:rsidRPr="00792BAB">
        <w:rPr>
          <w:i/>
        </w:rPr>
        <w:t>is spatiotemporally separated from</w:t>
      </w:r>
      <w:r w:rsidR="00792BAB" w:rsidRPr="00792BAB" w:rsidDel="00792BAB">
        <w:t xml:space="preserve"> </w:t>
      </w:r>
      <w:r w:rsidRPr="00EF5543">
        <w:rPr>
          <w:szCs w:val="20"/>
        </w:rPr>
        <w:t>the “La Tène” era (E4)</w:t>
      </w:r>
    </w:p>
    <w:p w14:paraId="06D3C351" w14:textId="77777777" w:rsidR="008019E6" w:rsidRPr="000F7BE5" w:rsidRDefault="00792BAB" w:rsidP="00840E55">
      <w:pPr>
        <w:numPr>
          <w:ilvl w:val="0"/>
          <w:numId w:val="146"/>
        </w:numPr>
        <w:rPr>
          <w:szCs w:val="20"/>
        </w:rPr>
      </w:pPr>
      <w:r w:rsidRPr="00792BAB">
        <w:t xml:space="preserve">Parthenon Marbles (E22) </w:t>
      </w:r>
      <w:r w:rsidRPr="00792BAB">
        <w:rPr>
          <w:i/>
        </w:rPr>
        <w:t>is spatiotemporally separated from</w:t>
      </w:r>
      <w:r w:rsidRPr="00792BAB" w:rsidDel="00792BAB">
        <w:t xml:space="preserve"> </w:t>
      </w:r>
      <w:r w:rsidRPr="00792BAB">
        <w:t xml:space="preserve"> Acropolis Museum (E27) [through expropriation] </w:t>
      </w:r>
    </w:p>
    <w:p w14:paraId="2DB339E2" w14:textId="462268A3" w:rsidR="000F7BE5" w:rsidRPr="00B7670B" w:rsidRDefault="000F7BE5" w:rsidP="00840E55">
      <w:pPr>
        <w:numPr>
          <w:ilvl w:val="0"/>
          <w:numId w:val="146"/>
        </w:numPr>
      </w:pPr>
      <w:r w:rsidRPr="00B7670B">
        <w:t xml:space="preserve">Kingdom of Greece (1831-1924) (E92) </w:t>
      </w:r>
      <w:r w:rsidRPr="000F7BE5">
        <w:rPr>
          <w:i/>
        </w:rPr>
        <w:t>is spatiotemporally separated from</w:t>
      </w:r>
      <w:r w:rsidRPr="00B7670B">
        <w:t xml:space="preserve"> Ottoman Empire (1299-1922) (E92)</w:t>
      </w:r>
    </w:p>
    <w:p w14:paraId="4FC06A2B" w14:textId="77777777" w:rsidR="000F7BE5" w:rsidRPr="00B7670B" w:rsidRDefault="000F7BE5" w:rsidP="00840E55">
      <w:pPr>
        <w:numPr>
          <w:ilvl w:val="0"/>
          <w:numId w:val="146"/>
        </w:numPr>
      </w:pPr>
      <w:r w:rsidRPr="00B7670B">
        <w:t xml:space="preserve">The path of the army of Alexander (335-323 B.C.) (E92) </w:t>
      </w:r>
      <w:r w:rsidRPr="000F7BE5">
        <w:rPr>
          <w:i/>
        </w:rPr>
        <w:t>is spatiotemporally separated from</w:t>
      </w:r>
      <w:r w:rsidRPr="00B7670B">
        <w:t xml:space="preserve"> the Mauryan Empire (E92)</w:t>
      </w:r>
    </w:p>
    <w:p w14:paraId="2DD4D272" w14:textId="77777777" w:rsidR="000F7BE5" w:rsidRPr="00FC5279" w:rsidRDefault="000F7BE5" w:rsidP="00840E55">
      <w:pPr>
        <w:numPr>
          <w:ilvl w:val="0"/>
          <w:numId w:val="146"/>
        </w:numPr>
        <w:rPr>
          <w:szCs w:val="20"/>
        </w:rPr>
      </w:pPr>
    </w:p>
    <w:p w14:paraId="04F8B63A" w14:textId="77777777" w:rsidR="008019E6" w:rsidRPr="00EF5543" w:rsidRDefault="008019E6" w:rsidP="00611D2D">
      <w:pPr>
        <w:rPr>
          <w:szCs w:val="20"/>
          <w:lang w:val="en-US"/>
        </w:rPr>
      </w:pPr>
      <w:r w:rsidRPr="000D33CC">
        <w:rPr>
          <w:szCs w:val="20"/>
          <w:lang w:val="en-US"/>
        </w:rPr>
        <w:t xml:space="preserve">In First Order </w:t>
      </w:r>
      <w:r w:rsidRPr="00EF5543">
        <w:rPr>
          <w:szCs w:val="20"/>
          <w:lang w:val="en-US"/>
        </w:rPr>
        <w:t>Logic:</w:t>
      </w:r>
    </w:p>
    <w:p w14:paraId="5473713A" w14:textId="77777777" w:rsidR="008019E6" w:rsidRPr="00EF5543" w:rsidRDefault="008019E6" w:rsidP="00611D2D">
      <w:pPr>
        <w:rPr>
          <w:szCs w:val="20"/>
          <w:lang w:val="en-US"/>
        </w:rPr>
      </w:pPr>
    </w:p>
    <w:p w14:paraId="6BCBA86B" w14:textId="77777777" w:rsidR="008019E6" w:rsidRPr="00EF5543" w:rsidRDefault="008019E6" w:rsidP="00611D2D">
      <w:pPr>
        <w:rPr>
          <w:szCs w:val="20"/>
          <w:lang w:val="en-US"/>
        </w:rPr>
      </w:pPr>
      <w:r w:rsidRPr="00EF5543">
        <w:rPr>
          <w:szCs w:val="20"/>
          <w:lang w:val="en-US"/>
        </w:rPr>
        <w:tab/>
      </w:r>
      <w:r w:rsidRPr="00EF5543">
        <w:rPr>
          <w:szCs w:val="20"/>
          <w:lang w:val="en-US"/>
        </w:rPr>
        <w:tab/>
        <w:t xml:space="preserve">P133(x,y) </w:t>
      </w:r>
      <w:r w:rsidRPr="00EF5543">
        <w:rPr>
          <w:rFonts w:ascii="Cambria Math" w:hAnsi="Cambria Math" w:cs="Cambria Math"/>
          <w:szCs w:val="20"/>
          <w:lang w:val="en-US"/>
        </w:rPr>
        <w:t>⊃</w:t>
      </w:r>
      <w:r w:rsidRPr="00EF5543">
        <w:rPr>
          <w:szCs w:val="20"/>
          <w:lang w:val="en-US"/>
        </w:rPr>
        <w:t xml:space="preserve"> E92(x)</w:t>
      </w:r>
    </w:p>
    <w:p w14:paraId="7F090ED2" w14:textId="77777777" w:rsidR="008019E6" w:rsidRPr="00EF5543" w:rsidRDefault="008019E6" w:rsidP="00611D2D">
      <w:pPr>
        <w:rPr>
          <w:szCs w:val="20"/>
          <w:lang w:val="es-ES"/>
        </w:rPr>
      </w:pPr>
      <w:r w:rsidRPr="00EF5543">
        <w:rPr>
          <w:szCs w:val="20"/>
          <w:lang w:val="en-US"/>
        </w:rPr>
        <w:tab/>
      </w:r>
      <w:r w:rsidRPr="00EF5543">
        <w:rPr>
          <w:szCs w:val="20"/>
          <w:lang w:val="en-US"/>
        </w:rPr>
        <w:tab/>
      </w:r>
      <w:r w:rsidRPr="00EF5543">
        <w:rPr>
          <w:szCs w:val="20"/>
          <w:lang w:val="es-ES"/>
        </w:rPr>
        <w:t xml:space="preserve">P133(x,y) </w:t>
      </w:r>
      <w:r w:rsidRPr="00EF5543">
        <w:rPr>
          <w:rFonts w:ascii="Cambria Math" w:hAnsi="Cambria Math" w:cs="Cambria Math"/>
          <w:szCs w:val="20"/>
          <w:lang w:val="es-ES"/>
        </w:rPr>
        <w:t>⊃</w:t>
      </w:r>
      <w:r w:rsidRPr="00EF5543">
        <w:rPr>
          <w:szCs w:val="20"/>
          <w:lang w:val="es-ES"/>
        </w:rPr>
        <w:t xml:space="preserve"> E92(y)</w:t>
      </w:r>
    </w:p>
    <w:p w14:paraId="198A9B88" w14:textId="77777777" w:rsidR="008019E6" w:rsidRDefault="008019E6" w:rsidP="00611D2D">
      <w:pPr>
        <w:rPr>
          <w:szCs w:val="20"/>
          <w:lang w:val="es-ES"/>
        </w:rPr>
      </w:pPr>
      <w:r w:rsidRPr="00EF5543">
        <w:rPr>
          <w:szCs w:val="20"/>
          <w:lang w:val="es-ES"/>
        </w:rPr>
        <w:tab/>
      </w:r>
      <w:r w:rsidRPr="00EF5543">
        <w:rPr>
          <w:szCs w:val="20"/>
          <w:lang w:val="es-ES"/>
        </w:rPr>
        <w:tab/>
        <w:t xml:space="preserve">P133(x,y) </w:t>
      </w:r>
      <w:r w:rsidRPr="00EF5543">
        <w:rPr>
          <w:rFonts w:ascii="Cambria Math" w:hAnsi="Cambria Math" w:cs="Cambria Math"/>
          <w:szCs w:val="20"/>
          <w:lang w:val="es-ES"/>
        </w:rPr>
        <w:t>⊃</w:t>
      </w:r>
      <w:r w:rsidRPr="00EF5543">
        <w:rPr>
          <w:szCs w:val="20"/>
          <w:lang w:val="es-ES"/>
        </w:rPr>
        <w:t xml:space="preserve"> P133(y,x)</w:t>
      </w:r>
    </w:p>
    <w:p w14:paraId="757D7304" w14:textId="77777777" w:rsidR="005A292F" w:rsidRPr="00DC0B91" w:rsidRDefault="005A292F" w:rsidP="005A292F">
      <w:pPr>
        <w:rPr>
          <w:szCs w:val="20"/>
          <w:lang w:val="en-US"/>
        </w:rPr>
      </w:pPr>
      <w:r>
        <w:rPr>
          <w:szCs w:val="20"/>
          <w:lang w:val="es-ES"/>
        </w:rPr>
        <w:tab/>
      </w:r>
      <w:r>
        <w:rPr>
          <w:szCs w:val="20"/>
          <w:lang w:val="es-ES"/>
        </w:rPr>
        <w:tab/>
      </w:r>
      <w:r w:rsidRPr="00DC0B91">
        <w:rPr>
          <w:szCs w:val="20"/>
          <w:lang w:val="en-US"/>
        </w:rPr>
        <w:t xml:space="preserve">P133(x,y) </w:t>
      </w:r>
      <w:r w:rsidRPr="00DC0B91">
        <w:rPr>
          <w:rFonts w:ascii="Cambria Math" w:hAnsi="Cambria Math" w:cs="Cambria Math"/>
          <w:szCs w:val="20"/>
          <w:lang w:val="en-US"/>
        </w:rPr>
        <w:t>⊃</w:t>
      </w:r>
      <w:r w:rsidRPr="00DC0B91">
        <w:rPr>
          <w:szCs w:val="20"/>
          <w:lang w:val="en-US"/>
        </w:rPr>
        <w:t xml:space="preserve"> </w:t>
      </w:r>
      <w:r w:rsidR="00990888" w:rsidRPr="00DC0B91">
        <w:rPr>
          <w:szCs w:val="20"/>
          <w:lang w:val="en-US"/>
        </w:rPr>
        <w:t>¬</w:t>
      </w:r>
      <w:r w:rsidRPr="00DC0B91">
        <w:rPr>
          <w:szCs w:val="20"/>
          <w:lang w:val="en-US"/>
        </w:rPr>
        <w:t>P132(</w:t>
      </w:r>
      <w:r w:rsidR="008B1590" w:rsidRPr="00DC0B91">
        <w:rPr>
          <w:szCs w:val="20"/>
          <w:lang w:val="en-US"/>
        </w:rPr>
        <w:t>x</w:t>
      </w:r>
      <w:r w:rsidRPr="00DC0B91">
        <w:rPr>
          <w:szCs w:val="20"/>
          <w:lang w:val="en-US"/>
        </w:rPr>
        <w:t>,</w:t>
      </w:r>
      <w:r w:rsidR="008B1590" w:rsidRPr="00DC0B91">
        <w:rPr>
          <w:szCs w:val="20"/>
          <w:lang w:val="en-US"/>
        </w:rPr>
        <w:t>y</w:t>
      </w:r>
      <w:r w:rsidRPr="00DC0B91">
        <w:rPr>
          <w:szCs w:val="20"/>
          <w:lang w:val="en-US"/>
        </w:rPr>
        <w:t>)</w:t>
      </w:r>
    </w:p>
    <w:p w14:paraId="68B24CA6" w14:textId="77777777" w:rsidR="005A292F" w:rsidRPr="00DC0B91" w:rsidRDefault="005A292F" w:rsidP="00611D2D">
      <w:pPr>
        <w:rPr>
          <w:szCs w:val="20"/>
          <w:lang w:val="en-US"/>
        </w:rPr>
      </w:pPr>
    </w:p>
    <w:p w14:paraId="1B33613C" w14:textId="77777777" w:rsidR="008019E6" w:rsidRPr="0057462B" w:rsidRDefault="008019E6">
      <w:pPr>
        <w:pStyle w:val="Heading3"/>
        <w:rPr>
          <w:b w:val="0"/>
          <w:bCs w:val="0"/>
          <w:szCs w:val="20"/>
        </w:rPr>
      </w:pPr>
      <w:bookmarkStart w:id="4683" w:name="_P134_continued_(was_continued_by)"/>
      <w:bookmarkStart w:id="4684" w:name="_P134_continued_(was"/>
      <w:bookmarkStart w:id="4685" w:name="_Toc25403141"/>
      <w:bookmarkStart w:id="4686" w:name="_Toc40519529"/>
      <w:bookmarkStart w:id="4687" w:name="_Toc40584520"/>
      <w:bookmarkStart w:id="4688" w:name="_Toc40597532"/>
      <w:bookmarkStart w:id="4689" w:name="_Toc10931537"/>
      <w:bookmarkEnd w:id="4683"/>
      <w:bookmarkEnd w:id="4684"/>
      <w:r w:rsidRPr="0057462B">
        <w:rPr>
          <w:szCs w:val="20"/>
        </w:rPr>
        <w:t>P134 continued (was continued by)</w:t>
      </w:r>
      <w:bookmarkEnd w:id="4685"/>
      <w:bookmarkEnd w:id="4686"/>
      <w:bookmarkEnd w:id="4687"/>
      <w:bookmarkEnd w:id="4688"/>
      <w:bookmarkEnd w:id="4689"/>
    </w:p>
    <w:p w14:paraId="1D2607FA" w14:textId="77777777" w:rsidR="008019E6" w:rsidRPr="0057462B" w:rsidRDefault="008019E6">
      <w:pPr>
        <w:rPr>
          <w:szCs w:val="20"/>
        </w:rPr>
      </w:pPr>
    </w:p>
    <w:p w14:paraId="570CB8BE"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1E183056" w14:textId="77777777" w:rsidR="008019E6" w:rsidRPr="0057462B" w:rsidRDefault="008019E6">
      <w:pPr>
        <w:pStyle w:val="FootnoteText"/>
      </w:pPr>
      <w:r w:rsidRPr="0057462B">
        <w:t>Range:</w:t>
      </w:r>
      <w:r w:rsidRPr="0057462B">
        <w:tab/>
      </w:r>
      <w:r w:rsidRPr="0057462B">
        <w:tab/>
      </w:r>
      <w:hyperlink w:anchor="_E7_Activity" w:history="1">
        <w:r w:rsidRPr="0057462B">
          <w:rPr>
            <w:rStyle w:val="Hyperlink"/>
          </w:rPr>
          <w:t>E7</w:t>
        </w:r>
      </w:hyperlink>
      <w:r w:rsidRPr="0057462B">
        <w:t xml:space="preserve"> Activity</w:t>
      </w:r>
    </w:p>
    <w:p w14:paraId="21030885" w14:textId="4DAAE0B2" w:rsidR="008019E6" w:rsidRDefault="008019E6">
      <w:pPr>
        <w:pStyle w:val="FootnoteText"/>
      </w:pPr>
      <w:r w:rsidRPr="0057462B">
        <w:t>Subproperty of:</w:t>
      </w:r>
      <w:r w:rsidRPr="0057462B">
        <w:tab/>
      </w:r>
      <w:hyperlink w:anchor="_E7_Activity" w:history="1">
        <w:r w:rsidRPr="0057462B">
          <w:rPr>
            <w:rStyle w:val="Hyperlink"/>
          </w:rPr>
          <w:t>E7</w:t>
        </w:r>
      </w:hyperlink>
      <w:r w:rsidRPr="0057462B">
        <w:t xml:space="preserve"> Activity. </w:t>
      </w:r>
      <w:hyperlink w:anchor="_P15_was_influenced" w:history="1">
        <w:r w:rsidRPr="0057462B">
          <w:rPr>
            <w:rStyle w:val="Hyperlink"/>
          </w:rPr>
          <w:t>P15</w:t>
        </w:r>
      </w:hyperlink>
      <w:r w:rsidRPr="0057462B">
        <w:t xml:space="preserve"> was influenced by (influenced): </w:t>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4EF437B7" w14:textId="43CCD3CE" w:rsidR="00CC57D0" w:rsidRPr="00957CBC" w:rsidRDefault="004C210F" w:rsidP="00CC57D0">
      <w:pPr>
        <w:ind w:left="1440"/>
        <w:jc w:val="left"/>
        <w:rPr>
          <w:sz w:val="16"/>
          <w:szCs w:val="16"/>
        </w:rPr>
      </w:pPr>
      <w:hyperlink w:anchor="_E2_Temporal_Entity" w:history="1">
        <w:r w:rsidR="00CC57D0" w:rsidRPr="00CC57D0">
          <w:rPr>
            <w:rStyle w:val="Hyperlink"/>
            <w:szCs w:val="20"/>
            <w:lang w:val="en-US"/>
          </w:rPr>
          <w:t>E2</w:t>
        </w:r>
      </w:hyperlink>
      <w:r w:rsidR="00CC57D0" w:rsidRPr="00957CBC">
        <w:rPr>
          <w:sz w:val="16"/>
          <w:szCs w:val="16"/>
        </w:rPr>
        <w:t xml:space="preserve"> </w:t>
      </w:r>
      <w:r w:rsidR="00CC57D0" w:rsidRPr="00CC57D0">
        <w:rPr>
          <w:szCs w:val="20"/>
          <w:lang w:val="en-US"/>
        </w:rPr>
        <w:t>Temporal Entity</w:t>
      </w:r>
      <w:r w:rsidR="00CC57D0">
        <w:rPr>
          <w:sz w:val="16"/>
          <w:szCs w:val="16"/>
        </w:rPr>
        <w:t>.</w:t>
      </w:r>
      <w:hyperlink w:anchor="_P174_starts_before" w:history="1">
        <w:r w:rsidR="00CC57D0" w:rsidRPr="00815B4A">
          <w:rPr>
            <w:rStyle w:val="Hyperlink"/>
            <w:szCs w:val="20"/>
            <w:lang w:val="en-US"/>
          </w:rPr>
          <w:t>P174</w:t>
        </w:r>
      </w:hyperlink>
      <w:r w:rsidR="00CC57D0">
        <w:rPr>
          <w:rStyle w:val="Hyperlink"/>
          <w:szCs w:val="20"/>
          <w:lang w:val="en-US"/>
        </w:rPr>
        <w:t xml:space="preserve"> </w:t>
      </w:r>
      <w:r w:rsidR="00CC57D0" w:rsidRPr="00CC57D0">
        <w:rPr>
          <w:szCs w:val="20"/>
          <w:lang w:val="en-US"/>
        </w:rPr>
        <w:t>starts before the end of (ends after the start of):</w:t>
      </w:r>
      <w:hyperlink w:anchor="_E2_Temporal_Entity" w:history="1">
        <w:r w:rsidR="00CC57D0" w:rsidRPr="00CC57D0">
          <w:rPr>
            <w:rStyle w:val="Hyperlink"/>
            <w:szCs w:val="20"/>
            <w:lang w:val="en-US"/>
          </w:rPr>
          <w:t>E2</w:t>
        </w:r>
      </w:hyperlink>
      <w:r w:rsidR="00CC57D0" w:rsidRPr="00957CBC">
        <w:rPr>
          <w:sz w:val="16"/>
          <w:szCs w:val="16"/>
        </w:rPr>
        <w:t xml:space="preserve"> </w:t>
      </w:r>
      <w:r w:rsidR="00CC57D0" w:rsidRPr="00CC57D0">
        <w:rPr>
          <w:szCs w:val="20"/>
          <w:lang w:val="en-US"/>
        </w:rPr>
        <w:t>Temporal Entity</w:t>
      </w:r>
    </w:p>
    <w:p w14:paraId="4A4AC99E" w14:textId="77777777" w:rsidR="00805F2E" w:rsidRPr="0057462B" w:rsidRDefault="00805F2E">
      <w:pPr>
        <w:pStyle w:val="FootnoteText"/>
      </w:pPr>
    </w:p>
    <w:p w14:paraId="0C6A8F6A" w14:textId="77777777" w:rsidR="008019E6" w:rsidRPr="0057462B" w:rsidRDefault="008019E6">
      <w:pPr>
        <w:pStyle w:val="BodyTextIndent"/>
      </w:pPr>
      <w:r w:rsidRPr="0057462B">
        <w:t>Quantification:</w:t>
      </w:r>
      <w:r w:rsidRPr="0057462B">
        <w:tab/>
        <w:t>many to many (0,n:0,n)</w:t>
      </w:r>
    </w:p>
    <w:p w14:paraId="6F0C98B7" w14:textId="77777777" w:rsidR="008019E6" w:rsidRPr="0057462B" w:rsidRDefault="008019E6">
      <w:pPr>
        <w:pStyle w:val="FootnoteText"/>
      </w:pPr>
    </w:p>
    <w:p w14:paraId="514BA20F" w14:textId="77777777" w:rsidR="008019E6" w:rsidRDefault="008019E6" w:rsidP="0051030B">
      <w:pPr>
        <w:ind w:left="1440" w:hanging="1440"/>
      </w:pPr>
      <w:r w:rsidRPr="0057462B">
        <w:rPr>
          <w:szCs w:val="20"/>
        </w:rPr>
        <w:t>Scope note:</w:t>
      </w:r>
      <w:r>
        <w:rPr>
          <w:szCs w:val="20"/>
        </w:rPr>
        <w:t xml:space="preserve">        </w:t>
      </w:r>
      <w:r>
        <w:t>This property associates two instances of E7 Activity, where the domain is considered as an intentional continuation of the range. A continuation of an activity may happen when the continued activity is still ongoing or after the continued activity has completely ended. The continuing activity may have started already before it decided to continue the other one. Continuation implies a coherence of intentions and outcomes of the involved activities.</w:t>
      </w:r>
    </w:p>
    <w:p w14:paraId="5D9503C5" w14:textId="77777777" w:rsidR="008019E6" w:rsidRDefault="008019E6" w:rsidP="00285638"/>
    <w:p w14:paraId="38BE931B" w14:textId="77777777" w:rsidR="008019E6" w:rsidRPr="0057462B" w:rsidRDefault="008019E6">
      <w:pPr>
        <w:ind w:left="1440" w:hanging="1440"/>
        <w:rPr>
          <w:szCs w:val="20"/>
        </w:rPr>
      </w:pPr>
      <w:r w:rsidRPr="0057462B">
        <w:rPr>
          <w:szCs w:val="20"/>
        </w:rPr>
        <w:t>Examples:</w:t>
      </w:r>
      <w:r w:rsidRPr="0057462B">
        <w:rPr>
          <w:szCs w:val="20"/>
        </w:rPr>
        <w:tab/>
      </w:r>
    </w:p>
    <w:p w14:paraId="021E33ED" w14:textId="77777777" w:rsidR="008019E6" w:rsidRDefault="008019E6" w:rsidP="00840E55">
      <w:pPr>
        <w:numPr>
          <w:ilvl w:val="0"/>
          <w:numId w:val="92"/>
        </w:numPr>
        <w:tabs>
          <w:tab w:val="clear" w:pos="720"/>
          <w:tab w:val="num" w:pos="1843"/>
        </w:tabs>
        <w:ind w:left="1843"/>
        <w:rPr>
          <w:szCs w:val="20"/>
        </w:rPr>
      </w:pPr>
      <w:r w:rsidRPr="0057462B">
        <w:rPr>
          <w:szCs w:val="20"/>
        </w:rPr>
        <w:t xml:space="preserve">the construction of the Kölner Dom (Cologne Cathedral) (E7), abandoned in the 15th century, </w:t>
      </w:r>
      <w:r w:rsidRPr="0057462B">
        <w:rPr>
          <w:i/>
          <w:iCs/>
          <w:szCs w:val="20"/>
        </w:rPr>
        <w:t>was</w:t>
      </w:r>
      <w:r w:rsidRPr="0057462B">
        <w:rPr>
          <w:szCs w:val="20"/>
        </w:rPr>
        <w:t xml:space="preserve"> </w:t>
      </w:r>
      <w:r w:rsidRPr="0057462B">
        <w:rPr>
          <w:i/>
          <w:iCs/>
          <w:szCs w:val="20"/>
        </w:rPr>
        <w:t xml:space="preserve">continued by </w:t>
      </w:r>
      <w:r w:rsidRPr="0057462B">
        <w:rPr>
          <w:szCs w:val="20"/>
        </w:rPr>
        <w:t xml:space="preserve">construction in the 19th century adapting the initial plans so as to preserve the intended </w:t>
      </w:r>
      <w:r w:rsidRPr="0057462B">
        <w:rPr>
          <w:szCs w:val="20"/>
        </w:rPr>
        <w:lastRenderedPageBreak/>
        <w:t>appearance (E7)</w:t>
      </w:r>
    </w:p>
    <w:p w14:paraId="5BBAB8A7" w14:textId="77777777" w:rsidR="008019E6" w:rsidRDefault="008019E6" w:rsidP="00611D2D">
      <w:pPr>
        <w:rPr>
          <w:szCs w:val="20"/>
        </w:rPr>
      </w:pPr>
    </w:p>
    <w:p w14:paraId="254AC94C" w14:textId="77777777" w:rsidR="008019E6" w:rsidRPr="000D33CC" w:rsidRDefault="008019E6" w:rsidP="00611D2D">
      <w:pPr>
        <w:rPr>
          <w:szCs w:val="20"/>
          <w:lang w:val="en-US"/>
        </w:rPr>
      </w:pPr>
      <w:r w:rsidRPr="000D33CC">
        <w:rPr>
          <w:szCs w:val="20"/>
          <w:lang w:val="en-US"/>
        </w:rPr>
        <w:t>In First Order Logic:</w:t>
      </w:r>
    </w:p>
    <w:p w14:paraId="41191EEF"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P134(x,y) </w:t>
      </w:r>
      <w:r w:rsidRPr="000D33CC">
        <w:rPr>
          <w:rFonts w:ascii="Cambria Math" w:hAnsi="Cambria Math" w:cs="Cambria Math"/>
          <w:szCs w:val="20"/>
          <w:lang w:val="en-US"/>
        </w:rPr>
        <w:t>⊃</w:t>
      </w:r>
      <w:r w:rsidRPr="000D33CC">
        <w:rPr>
          <w:szCs w:val="20"/>
          <w:lang w:val="en-US"/>
        </w:rPr>
        <w:t xml:space="preserve"> E7(x)</w:t>
      </w:r>
    </w:p>
    <w:p w14:paraId="7BC484BF"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P134(x,y)</w:t>
      </w:r>
      <w:r w:rsidRPr="002B3B46">
        <w:rPr>
          <w:rFonts w:ascii="Cambria Math" w:hAnsi="Cambria Math" w:cs="Cambria Math"/>
          <w:szCs w:val="20"/>
          <w:lang w:val="es-ES"/>
        </w:rPr>
        <w:t>⊃</w:t>
      </w:r>
      <w:r w:rsidRPr="002B3B46">
        <w:rPr>
          <w:szCs w:val="20"/>
          <w:lang w:val="es-ES"/>
        </w:rPr>
        <w:t xml:space="preserve"> E7(y) </w:t>
      </w:r>
    </w:p>
    <w:p w14:paraId="3D258FFE"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P134(x,y) </w:t>
      </w:r>
      <w:r w:rsidRPr="000D33CC">
        <w:rPr>
          <w:rFonts w:ascii="Cambria Math" w:hAnsi="Cambria Math" w:cs="Cambria Math"/>
          <w:szCs w:val="20"/>
          <w:lang w:val="es-ES"/>
        </w:rPr>
        <w:t>⊃</w:t>
      </w:r>
      <w:r w:rsidRPr="000D33CC">
        <w:rPr>
          <w:szCs w:val="20"/>
          <w:lang w:val="es-ES"/>
        </w:rPr>
        <w:t xml:space="preserve"> P15(x,y)</w:t>
      </w:r>
    </w:p>
    <w:p w14:paraId="334342F2" w14:textId="6241DCA8" w:rsidR="00C217B8" w:rsidRPr="000D33CC" w:rsidRDefault="00C217B8" w:rsidP="00C217B8">
      <w:pPr>
        <w:rPr>
          <w:szCs w:val="20"/>
          <w:lang w:val="es-ES"/>
        </w:rPr>
      </w:pPr>
      <w:r w:rsidRPr="002B3B46">
        <w:rPr>
          <w:szCs w:val="20"/>
          <w:lang w:val="es-ES"/>
        </w:rPr>
        <w:tab/>
      </w:r>
      <w:r w:rsidRPr="002B3B46">
        <w:rPr>
          <w:szCs w:val="20"/>
          <w:lang w:val="es-ES"/>
        </w:rPr>
        <w:tab/>
      </w:r>
      <w:commentRangeStart w:id="4690"/>
      <w:r w:rsidRPr="000D33CC">
        <w:rPr>
          <w:szCs w:val="20"/>
          <w:lang w:val="es-ES"/>
        </w:rPr>
        <w:t xml:space="preserve">P134(x,y) </w:t>
      </w:r>
      <w:r w:rsidRPr="000D33CC">
        <w:rPr>
          <w:rFonts w:ascii="Cambria Math" w:hAnsi="Cambria Math" w:cs="Cambria Math"/>
          <w:szCs w:val="20"/>
          <w:lang w:val="es-ES"/>
        </w:rPr>
        <w:t>⊃</w:t>
      </w:r>
      <w:r>
        <w:rPr>
          <w:szCs w:val="20"/>
          <w:lang w:val="es-ES"/>
        </w:rPr>
        <w:t xml:space="preserve"> P174</w:t>
      </w:r>
      <w:r w:rsidRPr="000D33CC">
        <w:rPr>
          <w:szCs w:val="20"/>
          <w:lang w:val="es-ES"/>
        </w:rPr>
        <w:t>(x,y)</w:t>
      </w:r>
      <w:commentRangeEnd w:id="4690"/>
      <w:r>
        <w:rPr>
          <w:rStyle w:val="CommentReference"/>
          <w:rFonts w:ascii="Arial" w:hAnsi="Arial"/>
          <w:szCs w:val="20"/>
        </w:rPr>
        <w:commentReference w:id="4690"/>
      </w:r>
    </w:p>
    <w:p w14:paraId="6511DFCF" w14:textId="77777777" w:rsidR="008019E6" w:rsidRPr="000D33CC" w:rsidRDefault="008019E6" w:rsidP="00611D2D">
      <w:pPr>
        <w:rPr>
          <w:szCs w:val="20"/>
          <w:lang w:val="es-ES"/>
        </w:rPr>
      </w:pPr>
    </w:p>
    <w:p w14:paraId="79C3EE8C" w14:textId="77777777" w:rsidR="008019E6" w:rsidRPr="0057462B" w:rsidRDefault="008019E6">
      <w:pPr>
        <w:pStyle w:val="Heading3"/>
        <w:rPr>
          <w:b w:val="0"/>
          <w:bCs w:val="0"/>
          <w:szCs w:val="20"/>
        </w:rPr>
      </w:pPr>
      <w:bookmarkStart w:id="4691" w:name="_P135_created_type_(was_created_by)"/>
      <w:bookmarkStart w:id="4692" w:name="_P135_created_type"/>
      <w:bookmarkStart w:id="4693" w:name="_Toc25403142"/>
      <w:bookmarkStart w:id="4694" w:name="_Toc40519530"/>
      <w:bookmarkStart w:id="4695" w:name="_Toc40584521"/>
      <w:bookmarkStart w:id="4696" w:name="_Toc40597533"/>
      <w:bookmarkStart w:id="4697" w:name="_Toc10931538"/>
      <w:bookmarkEnd w:id="4691"/>
      <w:bookmarkEnd w:id="4692"/>
      <w:r w:rsidRPr="0057462B">
        <w:t>P135 created type (was created by)</w:t>
      </w:r>
      <w:bookmarkEnd w:id="4693"/>
      <w:bookmarkEnd w:id="4694"/>
      <w:bookmarkEnd w:id="4695"/>
      <w:bookmarkEnd w:id="4696"/>
      <w:bookmarkEnd w:id="4697"/>
    </w:p>
    <w:p w14:paraId="6CA375B4" w14:textId="77777777" w:rsidR="008019E6" w:rsidRPr="0057462B" w:rsidRDefault="008019E6">
      <w:r w:rsidRPr="0057462B">
        <w:t>Domain:</w:t>
      </w:r>
      <w:r w:rsidRPr="0057462B">
        <w:tab/>
      </w:r>
      <w:r w:rsidRPr="0057462B">
        <w:tab/>
      </w:r>
      <w:hyperlink w:anchor="_E83_Type_Creation" w:history="1">
        <w:r w:rsidRPr="0057462B">
          <w:rPr>
            <w:rStyle w:val="Hyperlink"/>
          </w:rPr>
          <w:t>E83</w:t>
        </w:r>
      </w:hyperlink>
      <w:r w:rsidRPr="0057462B">
        <w:t xml:space="preserve"> Type Creation</w:t>
      </w:r>
    </w:p>
    <w:p w14:paraId="55E77C8A" w14:textId="77777777" w:rsidR="008019E6" w:rsidRPr="0057462B" w:rsidRDefault="008019E6">
      <w:pPr>
        <w:pStyle w:val="FootnoteText"/>
      </w:pPr>
      <w:r w:rsidRPr="0057462B">
        <w:t>Range:</w:t>
      </w:r>
      <w:r w:rsidRPr="0057462B">
        <w:tab/>
      </w:r>
      <w:r w:rsidRPr="0057462B">
        <w:tab/>
      </w:r>
      <w:hyperlink w:anchor="_E55_Type" w:history="1">
        <w:r w:rsidRPr="0057462B">
          <w:rPr>
            <w:rStyle w:val="Hyperlink"/>
          </w:rPr>
          <w:t>E55</w:t>
        </w:r>
      </w:hyperlink>
      <w:r w:rsidRPr="0057462B">
        <w:t xml:space="preserve"> Type</w:t>
      </w:r>
    </w:p>
    <w:p w14:paraId="2CA1A79B" w14:textId="1EEFE43B" w:rsidR="008019E6" w:rsidRPr="0057462B" w:rsidRDefault="008019E6">
      <w:pPr>
        <w:pStyle w:val="FootnoteText"/>
      </w:pPr>
      <w:r w:rsidRPr="0057462B">
        <w:t>Subproperty:</w:t>
      </w:r>
      <w:r w:rsidRPr="0057462B">
        <w:tab/>
      </w:r>
      <w:hyperlink w:anchor="_E65_Creation" w:history="1">
        <w:r w:rsidRPr="0057462B">
          <w:rPr>
            <w:rStyle w:val="Hyperlink"/>
          </w:rPr>
          <w:t>E65</w:t>
        </w:r>
      </w:hyperlink>
      <w:r w:rsidRPr="0057462B">
        <w:t xml:space="preserve"> Creation. </w:t>
      </w:r>
      <w:hyperlink w:anchor="_P94_has_created_(was_created_by)" w:history="1">
        <w:r w:rsidRPr="0057462B">
          <w:rPr>
            <w:rStyle w:val="Hyperlink"/>
          </w:rPr>
          <w:t>P94</w:t>
        </w:r>
      </w:hyperlink>
      <w:r w:rsidRPr="0057462B">
        <w:t xml:space="preserve"> has created (was created by): </w:t>
      </w:r>
      <w:hyperlink w:anchor="_E28_Conceptual_Object" w:history="1">
        <w:r w:rsidRPr="0057462B">
          <w:rPr>
            <w:rStyle w:val="Hyperlink"/>
          </w:rPr>
          <w:t>E28</w:t>
        </w:r>
      </w:hyperlink>
      <w:r w:rsidRPr="0057462B">
        <w:t xml:space="preserve"> Conceptual Object</w:t>
      </w:r>
    </w:p>
    <w:p w14:paraId="50A7A73F" w14:textId="77777777" w:rsidR="008019E6" w:rsidRPr="0057462B" w:rsidRDefault="008019E6">
      <w:pPr>
        <w:pStyle w:val="BodyTextIndent"/>
      </w:pPr>
      <w:r w:rsidRPr="0057462B">
        <w:t>Quantification:</w:t>
      </w:r>
      <w:r w:rsidRPr="0057462B">
        <w:tab/>
        <w:t>one to many, necessary (1,n:0,1)</w:t>
      </w:r>
    </w:p>
    <w:p w14:paraId="4AC7EFBB" w14:textId="77777777" w:rsidR="008019E6" w:rsidRPr="0057462B" w:rsidRDefault="008019E6">
      <w:pPr>
        <w:pStyle w:val="FootnoteText"/>
      </w:pPr>
    </w:p>
    <w:p w14:paraId="7344BC96" w14:textId="77777777" w:rsidR="008019E6" w:rsidRPr="0057462B" w:rsidRDefault="008019E6">
      <w:pPr>
        <w:rPr>
          <w:szCs w:val="20"/>
        </w:rPr>
      </w:pPr>
      <w:r w:rsidRPr="0057462B">
        <w:rPr>
          <w:szCs w:val="20"/>
        </w:rPr>
        <w:t>Scope note:</w:t>
      </w:r>
      <w:r w:rsidRPr="0057462B">
        <w:rPr>
          <w:szCs w:val="20"/>
        </w:rPr>
        <w:tab/>
        <w:t>This property identifies the E55 Type, which is created in an E83Type Creation activity.</w:t>
      </w:r>
    </w:p>
    <w:p w14:paraId="2F03B6A9" w14:textId="77777777" w:rsidR="008019E6" w:rsidRPr="0057462B" w:rsidRDefault="008019E6">
      <w:pPr>
        <w:rPr>
          <w:szCs w:val="20"/>
        </w:rPr>
      </w:pPr>
      <w:r w:rsidRPr="0057462B">
        <w:rPr>
          <w:szCs w:val="20"/>
        </w:rPr>
        <w:t>Examples:</w:t>
      </w:r>
      <w:r w:rsidRPr="0057462B">
        <w:rPr>
          <w:szCs w:val="20"/>
        </w:rPr>
        <w:tab/>
      </w:r>
    </w:p>
    <w:p w14:paraId="3C834816" w14:textId="77777777" w:rsidR="008019E6" w:rsidRDefault="008019E6" w:rsidP="00840E55">
      <w:pPr>
        <w:numPr>
          <w:ilvl w:val="0"/>
          <w:numId w:val="92"/>
        </w:numPr>
        <w:tabs>
          <w:tab w:val="clear" w:pos="720"/>
          <w:tab w:val="num" w:pos="1843"/>
        </w:tabs>
        <w:ind w:left="1843"/>
        <w:rPr>
          <w:szCs w:val="20"/>
        </w:rPr>
      </w:pPr>
      <w:r w:rsidRPr="0057462B">
        <w:rPr>
          <w:szCs w:val="20"/>
        </w:rPr>
        <w:t xml:space="preserve">The description of a new ribbon worm species by Bürger (E83) </w:t>
      </w:r>
      <w:r w:rsidRPr="0057462B">
        <w:rPr>
          <w:i/>
          <w:iCs/>
          <w:szCs w:val="20"/>
        </w:rPr>
        <w:t xml:space="preserve">created type </w:t>
      </w:r>
      <w:r w:rsidRPr="0057462B">
        <w:t>‘</w:t>
      </w:r>
      <w:r w:rsidRPr="0057462B">
        <w:rPr>
          <w:i/>
          <w:iCs/>
        </w:rPr>
        <w:t>Lineus coxinus</w:t>
      </w:r>
      <w:r w:rsidRPr="0057462B">
        <w:t xml:space="preserve"> (Bürger, 1892)’ </w:t>
      </w:r>
      <w:r w:rsidRPr="0057462B">
        <w:rPr>
          <w:szCs w:val="20"/>
        </w:rPr>
        <w:t>(E55)</w:t>
      </w:r>
    </w:p>
    <w:p w14:paraId="137153E7" w14:textId="77777777" w:rsidR="008019E6" w:rsidRDefault="008019E6" w:rsidP="00611D2D">
      <w:pPr>
        <w:rPr>
          <w:szCs w:val="20"/>
        </w:rPr>
      </w:pPr>
    </w:p>
    <w:p w14:paraId="7DAC8B92" w14:textId="77777777" w:rsidR="008019E6" w:rsidRPr="000D33CC" w:rsidRDefault="008019E6" w:rsidP="00611D2D">
      <w:pPr>
        <w:rPr>
          <w:szCs w:val="20"/>
          <w:lang w:val="en-US"/>
        </w:rPr>
      </w:pPr>
      <w:r w:rsidRPr="000D33CC">
        <w:rPr>
          <w:szCs w:val="20"/>
          <w:lang w:val="en-US"/>
        </w:rPr>
        <w:t>In First Order Logic:</w:t>
      </w:r>
    </w:p>
    <w:p w14:paraId="5F736B41"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P135(x,y) </w:t>
      </w:r>
      <w:r w:rsidRPr="000D33CC">
        <w:rPr>
          <w:rFonts w:ascii="Cambria Math" w:hAnsi="Cambria Math" w:cs="Cambria Math"/>
          <w:szCs w:val="20"/>
          <w:lang w:val="en-US"/>
        </w:rPr>
        <w:t>⊃</w:t>
      </w:r>
      <w:r w:rsidRPr="000D33CC">
        <w:rPr>
          <w:szCs w:val="20"/>
          <w:lang w:val="en-US"/>
        </w:rPr>
        <w:t xml:space="preserve"> E83(x)</w:t>
      </w:r>
    </w:p>
    <w:p w14:paraId="69E68955"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P135(x,y) </w:t>
      </w:r>
      <w:r w:rsidRPr="002B3B46">
        <w:rPr>
          <w:rFonts w:ascii="Cambria Math" w:hAnsi="Cambria Math" w:cs="Cambria Math"/>
          <w:szCs w:val="20"/>
          <w:lang w:val="es-ES"/>
        </w:rPr>
        <w:t>⊃</w:t>
      </w:r>
      <w:r w:rsidRPr="002B3B46">
        <w:rPr>
          <w:szCs w:val="20"/>
          <w:lang w:val="es-ES"/>
        </w:rPr>
        <w:t xml:space="preserve"> E55(y) </w:t>
      </w:r>
    </w:p>
    <w:p w14:paraId="4C2F7139"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P135(x,y) </w:t>
      </w:r>
      <w:r w:rsidRPr="000D33CC">
        <w:rPr>
          <w:rFonts w:ascii="Cambria Math" w:hAnsi="Cambria Math" w:cs="Cambria Math"/>
          <w:szCs w:val="20"/>
          <w:lang w:val="es-ES"/>
        </w:rPr>
        <w:t>⊃</w:t>
      </w:r>
      <w:r w:rsidRPr="000D33CC">
        <w:rPr>
          <w:szCs w:val="20"/>
          <w:lang w:val="es-ES"/>
        </w:rPr>
        <w:t xml:space="preserve"> P94(x,y)</w:t>
      </w:r>
    </w:p>
    <w:p w14:paraId="53176E66" w14:textId="77777777" w:rsidR="008019E6" w:rsidRPr="000D33CC" w:rsidRDefault="008019E6" w:rsidP="00611D2D">
      <w:pPr>
        <w:rPr>
          <w:szCs w:val="20"/>
          <w:lang w:val="es-ES"/>
        </w:rPr>
      </w:pPr>
    </w:p>
    <w:p w14:paraId="44F31EF7" w14:textId="77777777" w:rsidR="008019E6" w:rsidRPr="0057462B" w:rsidRDefault="008019E6">
      <w:pPr>
        <w:pStyle w:val="Heading3"/>
        <w:rPr>
          <w:b w:val="0"/>
          <w:bCs w:val="0"/>
          <w:szCs w:val="20"/>
        </w:rPr>
      </w:pPr>
      <w:bookmarkStart w:id="4698" w:name="_P136_was_based_on_(supported_type_c"/>
      <w:bookmarkStart w:id="4699" w:name="_P136_was_based"/>
      <w:bookmarkStart w:id="4700" w:name="_Toc25403143"/>
      <w:bookmarkStart w:id="4701" w:name="_Toc40519531"/>
      <w:bookmarkStart w:id="4702" w:name="_Toc40584522"/>
      <w:bookmarkStart w:id="4703" w:name="_Toc40597534"/>
      <w:bookmarkStart w:id="4704" w:name="_Toc10931539"/>
      <w:bookmarkEnd w:id="4698"/>
      <w:bookmarkEnd w:id="4699"/>
      <w:r w:rsidRPr="0057462B">
        <w:t>P136 was based on (supported type creation)</w:t>
      </w:r>
      <w:bookmarkEnd w:id="4700"/>
      <w:bookmarkEnd w:id="4701"/>
      <w:bookmarkEnd w:id="4702"/>
      <w:bookmarkEnd w:id="4703"/>
      <w:bookmarkEnd w:id="4704"/>
    </w:p>
    <w:p w14:paraId="3DF7B063" w14:textId="77777777" w:rsidR="008019E6" w:rsidRPr="0057462B" w:rsidRDefault="008019E6">
      <w:r w:rsidRPr="0057462B">
        <w:t>Domain:</w:t>
      </w:r>
      <w:r w:rsidRPr="0057462B">
        <w:tab/>
      </w:r>
      <w:r w:rsidRPr="0057462B">
        <w:tab/>
      </w:r>
      <w:hyperlink w:anchor="_E83_Type_Creation" w:history="1">
        <w:r w:rsidRPr="0057462B">
          <w:rPr>
            <w:rStyle w:val="Hyperlink"/>
          </w:rPr>
          <w:t>E83</w:t>
        </w:r>
      </w:hyperlink>
      <w:r w:rsidRPr="0057462B">
        <w:t xml:space="preserve"> Type Creation</w:t>
      </w:r>
    </w:p>
    <w:p w14:paraId="6236AAD1" w14:textId="1A624399" w:rsidR="008019E6" w:rsidRPr="0057462B" w:rsidRDefault="008019E6">
      <w:pPr>
        <w:pStyle w:val="FootnoteText"/>
      </w:pPr>
      <w:r w:rsidRPr="0057462B">
        <w:t>Range:</w:t>
      </w:r>
      <w:r w:rsidRPr="0057462B">
        <w:tab/>
      </w:r>
      <w:r w:rsidRPr="0057462B">
        <w:tab/>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6644007F" w14:textId="00088EB0" w:rsidR="008019E6" w:rsidRPr="0057462B" w:rsidRDefault="008019E6">
      <w:pPr>
        <w:pStyle w:val="FootnoteText"/>
      </w:pPr>
      <w:r w:rsidRPr="0057462B">
        <w:t>Subproperty of:</w:t>
      </w:r>
      <w:r w:rsidRPr="0057462B">
        <w:tab/>
      </w:r>
      <w:hyperlink w:anchor="_E7_Activity" w:history="1">
        <w:r w:rsidRPr="0057462B">
          <w:rPr>
            <w:rStyle w:val="Hyperlink"/>
          </w:rPr>
          <w:t>E7</w:t>
        </w:r>
      </w:hyperlink>
      <w:r w:rsidRPr="0057462B">
        <w:t xml:space="preserve"> Activity. </w:t>
      </w:r>
      <w:hyperlink w:anchor="_P15_was_influenced_by_(influenced)" w:history="1">
        <w:r w:rsidRPr="0057462B">
          <w:rPr>
            <w:rStyle w:val="Hyperlink"/>
          </w:rPr>
          <w:t>P15</w:t>
        </w:r>
      </w:hyperlink>
      <w:r w:rsidRPr="0057462B">
        <w:t xml:space="preserve"> was influenced by (influenced): </w:t>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59D3E98B" w14:textId="77777777" w:rsidR="008019E6" w:rsidRPr="0057462B" w:rsidRDefault="008019E6">
      <w:pPr>
        <w:pStyle w:val="BodyTextIndent"/>
      </w:pPr>
      <w:r w:rsidRPr="0057462B">
        <w:t>Quantification:</w:t>
      </w:r>
      <w:r w:rsidRPr="0057462B">
        <w:tab/>
        <w:t>many to many (0,n:0,n)</w:t>
      </w:r>
    </w:p>
    <w:p w14:paraId="31B3586E" w14:textId="77777777" w:rsidR="008019E6" w:rsidRPr="0057462B" w:rsidRDefault="008019E6">
      <w:pPr>
        <w:pStyle w:val="FootnoteText"/>
      </w:pPr>
    </w:p>
    <w:p w14:paraId="4854531F" w14:textId="77777777" w:rsidR="008019E6" w:rsidRPr="0057462B" w:rsidRDefault="008019E6">
      <w:pPr>
        <w:ind w:left="1418" w:hanging="1418"/>
        <w:rPr>
          <w:szCs w:val="20"/>
        </w:rPr>
      </w:pPr>
      <w:r w:rsidRPr="0057462B">
        <w:rPr>
          <w:szCs w:val="20"/>
        </w:rPr>
        <w:t>Scope note:</w:t>
      </w:r>
      <w:r w:rsidRPr="0057462B">
        <w:rPr>
          <w:szCs w:val="20"/>
        </w:rPr>
        <w:tab/>
        <w:t>This property identifies one or more items that were used as evidence to declare a new E55 Type.</w:t>
      </w:r>
    </w:p>
    <w:p w14:paraId="660599F6" w14:textId="77777777" w:rsidR="008019E6" w:rsidRPr="0057462B" w:rsidRDefault="008019E6">
      <w:pPr>
        <w:ind w:left="1418" w:hanging="1418"/>
        <w:rPr>
          <w:szCs w:val="20"/>
        </w:rPr>
      </w:pPr>
    </w:p>
    <w:p w14:paraId="7FF05A10" w14:textId="77777777" w:rsidR="008019E6" w:rsidRPr="0057462B" w:rsidRDefault="008019E6">
      <w:pPr>
        <w:ind w:left="1440"/>
        <w:rPr>
          <w:szCs w:val="20"/>
        </w:rPr>
      </w:pPr>
      <w:r w:rsidRPr="0057462B">
        <w:rPr>
          <w:szCs w:val="20"/>
        </w:rPr>
        <w:t>The examination of these items is often the only objective way to understand the precise characteristics of a new Type. Such items should be deposited in a museum or similar institution for that reason. The taxonomic role renders the specific relationship of each item to the Type, such as "holotype" or "original element".</w:t>
      </w:r>
    </w:p>
    <w:p w14:paraId="42BC2700" w14:textId="77777777" w:rsidR="008019E6" w:rsidRPr="0057462B" w:rsidRDefault="008019E6">
      <w:pPr>
        <w:ind w:left="1440" w:hanging="1440"/>
        <w:rPr>
          <w:szCs w:val="20"/>
        </w:rPr>
      </w:pPr>
      <w:r w:rsidRPr="0057462B">
        <w:rPr>
          <w:szCs w:val="20"/>
        </w:rPr>
        <w:t>Examples:</w:t>
      </w:r>
      <w:r w:rsidRPr="0057462B">
        <w:rPr>
          <w:szCs w:val="20"/>
        </w:rPr>
        <w:tab/>
      </w:r>
    </w:p>
    <w:p w14:paraId="47310956" w14:textId="77777777" w:rsidR="008019E6" w:rsidRDefault="008019E6" w:rsidP="00840E55">
      <w:pPr>
        <w:numPr>
          <w:ilvl w:val="0"/>
          <w:numId w:val="92"/>
        </w:numPr>
        <w:tabs>
          <w:tab w:val="clear" w:pos="720"/>
          <w:tab w:val="num" w:pos="1843"/>
        </w:tabs>
        <w:ind w:left="1843"/>
        <w:rPr>
          <w:szCs w:val="20"/>
        </w:rPr>
      </w:pPr>
      <w:r w:rsidRPr="0057462B">
        <w:rPr>
          <w:szCs w:val="20"/>
        </w:rPr>
        <w:t>the taxon creation of the plant species ‘</w:t>
      </w:r>
      <w:r w:rsidRPr="0057462B">
        <w:rPr>
          <w:i/>
          <w:iCs/>
          <w:szCs w:val="20"/>
        </w:rPr>
        <w:t xml:space="preserve">Serratula glauca </w:t>
      </w:r>
      <w:r w:rsidRPr="0057462B">
        <w:rPr>
          <w:szCs w:val="20"/>
        </w:rPr>
        <w:t xml:space="preserve">Linné, 1753.’ (E83) </w:t>
      </w:r>
      <w:r w:rsidRPr="0057462B">
        <w:rPr>
          <w:i/>
          <w:iCs/>
          <w:szCs w:val="20"/>
        </w:rPr>
        <w:t>was based on</w:t>
      </w:r>
      <w:r w:rsidRPr="0057462B">
        <w:rPr>
          <w:szCs w:val="20"/>
        </w:rPr>
        <w:t xml:space="preserve"> Object BM000576251 of the Clayton Herbarium (E20)  </w:t>
      </w:r>
      <w:r w:rsidRPr="0057462B">
        <w:rPr>
          <w:i/>
          <w:iCs/>
          <w:szCs w:val="20"/>
        </w:rPr>
        <w:t>in the taxonomic role</w:t>
      </w:r>
      <w:r w:rsidRPr="0057462B">
        <w:rPr>
          <w:szCs w:val="20"/>
        </w:rPr>
        <w:t xml:space="preserve"> original element (E55)</w:t>
      </w:r>
    </w:p>
    <w:p w14:paraId="3F3FF605" w14:textId="77777777" w:rsidR="008019E6" w:rsidRDefault="008019E6" w:rsidP="00611D2D">
      <w:pPr>
        <w:rPr>
          <w:szCs w:val="20"/>
        </w:rPr>
      </w:pPr>
    </w:p>
    <w:p w14:paraId="13CDE620" w14:textId="77777777" w:rsidR="008019E6" w:rsidRPr="000D33CC" w:rsidRDefault="008019E6" w:rsidP="00611D2D">
      <w:pPr>
        <w:rPr>
          <w:szCs w:val="20"/>
          <w:lang w:val="en-US"/>
        </w:rPr>
      </w:pPr>
      <w:r w:rsidRPr="000D33CC">
        <w:rPr>
          <w:szCs w:val="20"/>
          <w:lang w:val="en-US"/>
        </w:rPr>
        <w:t>In First Order Logic:</w:t>
      </w:r>
    </w:p>
    <w:p w14:paraId="5D0217F7"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P136(x,y) </w:t>
      </w:r>
      <w:r w:rsidRPr="000D33CC">
        <w:rPr>
          <w:rFonts w:ascii="Cambria Math" w:hAnsi="Cambria Math" w:cs="Cambria Math"/>
          <w:szCs w:val="20"/>
          <w:lang w:val="en-US"/>
        </w:rPr>
        <w:t>⊃</w:t>
      </w:r>
      <w:r w:rsidRPr="000D33CC">
        <w:rPr>
          <w:szCs w:val="20"/>
          <w:lang w:val="en-US"/>
        </w:rPr>
        <w:t xml:space="preserve"> E83(x)</w:t>
      </w:r>
    </w:p>
    <w:p w14:paraId="345E3D5E"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P136(x,y) </w:t>
      </w:r>
      <w:r w:rsidRPr="002B3B46">
        <w:rPr>
          <w:rFonts w:ascii="Cambria Math" w:hAnsi="Cambria Math" w:cs="Cambria Math"/>
          <w:szCs w:val="20"/>
          <w:lang w:val="es-ES"/>
        </w:rPr>
        <w:t>⊃</w:t>
      </w:r>
      <w:r w:rsidRPr="002B3B46">
        <w:rPr>
          <w:szCs w:val="20"/>
          <w:lang w:val="es-ES"/>
        </w:rPr>
        <w:t xml:space="preserve"> E1(y) </w:t>
      </w:r>
    </w:p>
    <w:p w14:paraId="1E650270"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P136(x,y,z) </w:t>
      </w:r>
      <w:r w:rsidRPr="002B3B46">
        <w:rPr>
          <w:rFonts w:ascii="Cambria Math" w:hAnsi="Cambria Math" w:cs="Cambria Math"/>
          <w:szCs w:val="20"/>
          <w:lang w:val="es-ES"/>
        </w:rPr>
        <w:t>⊃</w:t>
      </w:r>
      <w:r w:rsidRPr="002B3B46">
        <w:rPr>
          <w:szCs w:val="20"/>
          <w:lang w:val="es-ES"/>
        </w:rPr>
        <w:t xml:space="preserve"> [P136(x,y) </w:t>
      </w:r>
      <w:r w:rsidRPr="002B3B46">
        <w:rPr>
          <w:rFonts w:ascii="Cambria Math" w:hAnsi="Cambria Math" w:cs="Cambria Math"/>
          <w:szCs w:val="20"/>
          <w:lang w:val="es-ES"/>
        </w:rPr>
        <w:t>∧</w:t>
      </w:r>
      <w:r w:rsidRPr="002B3B46">
        <w:rPr>
          <w:szCs w:val="20"/>
          <w:lang w:val="es-ES"/>
        </w:rPr>
        <w:t xml:space="preserve"> E55(z)]</w:t>
      </w:r>
    </w:p>
    <w:p w14:paraId="241B3A83" w14:textId="77777777" w:rsidR="008019E6" w:rsidRPr="000D33CC" w:rsidRDefault="008019E6" w:rsidP="00611D2D">
      <w:pPr>
        <w:rPr>
          <w:szCs w:val="20"/>
          <w:lang w:val="en-US"/>
        </w:rPr>
      </w:pPr>
      <w:r w:rsidRPr="002B3B46">
        <w:rPr>
          <w:szCs w:val="20"/>
          <w:lang w:val="es-ES"/>
        </w:rPr>
        <w:tab/>
      </w:r>
      <w:r w:rsidRPr="002B3B46">
        <w:rPr>
          <w:szCs w:val="20"/>
          <w:lang w:val="es-ES"/>
        </w:rPr>
        <w:tab/>
      </w:r>
      <w:r w:rsidRPr="000D33CC">
        <w:rPr>
          <w:szCs w:val="20"/>
          <w:lang w:val="en-US"/>
        </w:rPr>
        <w:t xml:space="preserve">P136(x,y) </w:t>
      </w:r>
      <w:r w:rsidRPr="000D33CC">
        <w:rPr>
          <w:rFonts w:ascii="Cambria Math" w:hAnsi="Cambria Math" w:cs="Cambria Math"/>
          <w:szCs w:val="20"/>
          <w:lang w:val="en-US"/>
        </w:rPr>
        <w:t>⊃</w:t>
      </w:r>
      <w:r w:rsidRPr="000D33CC">
        <w:rPr>
          <w:szCs w:val="20"/>
          <w:lang w:val="en-US"/>
        </w:rPr>
        <w:t xml:space="preserve"> P15(x,y)</w:t>
      </w:r>
    </w:p>
    <w:p w14:paraId="43A0736E" w14:textId="77777777" w:rsidR="008019E6" w:rsidRPr="000D33CC" w:rsidRDefault="008019E6" w:rsidP="00611D2D">
      <w:pPr>
        <w:rPr>
          <w:szCs w:val="20"/>
          <w:lang w:val="en-US"/>
        </w:rPr>
      </w:pPr>
    </w:p>
    <w:p w14:paraId="7D791381" w14:textId="77777777" w:rsidR="008019E6" w:rsidRPr="0057462B" w:rsidRDefault="008019E6">
      <w:bookmarkStart w:id="4705" w:name="_Properties:_P136.1_in_the_taxonomic"/>
      <w:bookmarkEnd w:id="4705"/>
      <w:r w:rsidRPr="0057462B">
        <w:t>Properties:</w:t>
      </w:r>
      <w:r w:rsidRPr="0057462B">
        <w:tab/>
        <w:t xml:space="preserve">P136.1 in the taxonomic role: </w:t>
      </w:r>
      <w:hyperlink w:anchor="_E55_Type" w:history="1">
        <w:r w:rsidRPr="0057462B">
          <w:rPr>
            <w:rStyle w:val="Hyperlink"/>
          </w:rPr>
          <w:t>E55</w:t>
        </w:r>
      </w:hyperlink>
      <w:r w:rsidRPr="0057462B">
        <w:t xml:space="preserve"> Type</w:t>
      </w:r>
    </w:p>
    <w:p w14:paraId="28EE462F" w14:textId="77777777" w:rsidR="008019E6" w:rsidRPr="0057462B" w:rsidRDefault="008019E6">
      <w:pPr>
        <w:pStyle w:val="Heading3"/>
        <w:rPr>
          <w:b w:val="0"/>
          <w:bCs w:val="0"/>
          <w:szCs w:val="20"/>
        </w:rPr>
      </w:pPr>
      <w:bookmarkStart w:id="4706" w:name="_P137_is_exemplified_by_(exemplifies"/>
      <w:bookmarkStart w:id="4707" w:name="_P137_exemplifies_(_is_exemplified_b"/>
      <w:bookmarkStart w:id="4708" w:name="_Toc25403144"/>
      <w:bookmarkStart w:id="4709" w:name="_Toc40519532"/>
      <w:bookmarkStart w:id="4710" w:name="_Toc40584523"/>
      <w:bookmarkStart w:id="4711" w:name="_Toc40597535"/>
      <w:bookmarkStart w:id="4712" w:name="_Toc10931540"/>
      <w:bookmarkEnd w:id="4706"/>
      <w:bookmarkEnd w:id="4707"/>
      <w:r w:rsidRPr="0057462B">
        <w:rPr>
          <w:szCs w:val="20"/>
        </w:rPr>
        <w:t>P137 exemplifies (</w:t>
      </w:r>
      <w:r w:rsidRPr="0057462B">
        <w:t>is</w:t>
      </w:r>
      <w:r w:rsidRPr="0057462B">
        <w:rPr>
          <w:szCs w:val="20"/>
        </w:rPr>
        <w:t xml:space="preserve"> exemplified </w:t>
      </w:r>
      <w:bookmarkEnd w:id="4708"/>
      <w:bookmarkEnd w:id="4709"/>
      <w:bookmarkEnd w:id="4710"/>
      <w:bookmarkEnd w:id="4711"/>
      <w:r w:rsidRPr="0057462B">
        <w:rPr>
          <w:szCs w:val="20"/>
        </w:rPr>
        <w:t>by)</w:t>
      </w:r>
      <w:bookmarkEnd w:id="4712"/>
    </w:p>
    <w:p w14:paraId="5807388A" w14:textId="77777777" w:rsidR="008019E6" w:rsidRPr="0057462B" w:rsidRDefault="008019E6"/>
    <w:p w14:paraId="2810DA34" w14:textId="0C6C532E" w:rsidR="008019E6" w:rsidRPr="0057462B" w:rsidRDefault="008019E6">
      <w:r w:rsidRPr="0057462B">
        <w:t>Domain:</w:t>
      </w:r>
      <w:r w:rsidRPr="0057462B">
        <w:tab/>
      </w:r>
      <w:r w:rsidRPr="0057462B">
        <w:tab/>
      </w:r>
      <w:hyperlink w:anchor="_E1_CRM_Entity" w:history="1">
        <w:r w:rsidRPr="0057462B">
          <w:rPr>
            <w:rStyle w:val="Hyperlink"/>
          </w:rPr>
          <w:t>E1</w:t>
        </w:r>
      </w:hyperlink>
      <w:r w:rsidRPr="0057462B">
        <w:t xml:space="preserve"> </w:t>
      </w:r>
      <w:r w:rsidR="000765E2">
        <w:t>CRM</w:t>
      </w:r>
      <w:r w:rsidR="0074103C">
        <w:t xml:space="preserve"> E</w:t>
      </w:r>
      <w:r w:rsidRPr="0057462B">
        <w:t xml:space="preserve">ntity </w:t>
      </w:r>
    </w:p>
    <w:p w14:paraId="298FCF17" w14:textId="77777777" w:rsidR="008019E6" w:rsidRPr="0057462B" w:rsidRDefault="008019E6">
      <w:r w:rsidRPr="0057462B">
        <w:t>Range:</w:t>
      </w:r>
      <w:r w:rsidRPr="0057462B">
        <w:tab/>
      </w:r>
      <w:r w:rsidRPr="0057462B">
        <w:tab/>
      </w:r>
      <w:hyperlink w:anchor="_E55_Type" w:history="1">
        <w:r w:rsidRPr="0057462B">
          <w:rPr>
            <w:rStyle w:val="Hyperlink"/>
          </w:rPr>
          <w:t>E55</w:t>
        </w:r>
      </w:hyperlink>
      <w:r w:rsidRPr="0057462B">
        <w:t xml:space="preserve"> Type</w:t>
      </w:r>
      <w:r w:rsidRPr="0057462B" w:rsidDel="00A42389">
        <w:t xml:space="preserve"> </w:t>
      </w:r>
    </w:p>
    <w:p w14:paraId="0D0862CD" w14:textId="00B78A62" w:rsidR="008019E6" w:rsidRPr="0057462B" w:rsidRDefault="008019E6">
      <w:pPr>
        <w:pStyle w:val="FootnoteText"/>
      </w:pPr>
      <w:r w:rsidRPr="0057462B">
        <w:t xml:space="preserve">Subproperty of: </w:t>
      </w:r>
      <w:r w:rsidRPr="0057462B">
        <w:tab/>
      </w:r>
      <w:hyperlink w:anchor="_E1_CRM_Entity" w:history="1">
        <w:r w:rsidRPr="0057462B">
          <w:rPr>
            <w:rStyle w:val="Hyperlink"/>
          </w:rPr>
          <w:t>E1</w:t>
        </w:r>
      </w:hyperlink>
      <w:r w:rsidRPr="0057462B">
        <w:t xml:space="preserve"> </w:t>
      </w:r>
      <w:r w:rsidR="000765E2">
        <w:t>CRM</w:t>
      </w:r>
      <w:r w:rsidR="0074103C">
        <w:t xml:space="preserve"> E</w:t>
      </w:r>
      <w:r w:rsidRPr="0057462B">
        <w:t>ntity.</w:t>
      </w:r>
      <w:r>
        <w:t xml:space="preserve"> </w:t>
      </w:r>
      <w:hyperlink w:anchor="_P2_has_type" w:history="1">
        <w:r w:rsidRPr="0057462B">
          <w:rPr>
            <w:rStyle w:val="Hyperlink"/>
          </w:rPr>
          <w:t>P2</w:t>
        </w:r>
      </w:hyperlink>
      <w:r w:rsidRPr="0057462B">
        <w:t xml:space="preserve"> has type (is type of):</w:t>
      </w:r>
      <w:hyperlink w:anchor="_E55_Type" w:history="1">
        <w:r w:rsidRPr="0057462B">
          <w:rPr>
            <w:rStyle w:val="Hyperlink"/>
          </w:rPr>
          <w:t>E55</w:t>
        </w:r>
      </w:hyperlink>
      <w:r w:rsidRPr="0057462B">
        <w:t xml:space="preserve"> Type</w:t>
      </w:r>
    </w:p>
    <w:p w14:paraId="15C303DA" w14:textId="77777777" w:rsidR="008019E6" w:rsidRPr="0057462B" w:rsidRDefault="008019E6">
      <w:pPr>
        <w:pStyle w:val="BodyTextIndent"/>
      </w:pPr>
      <w:r w:rsidRPr="0057462B">
        <w:t>Quantification:</w:t>
      </w:r>
      <w:r w:rsidRPr="0057462B">
        <w:tab/>
        <w:t>many to many (0,n:0,n)</w:t>
      </w:r>
    </w:p>
    <w:p w14:paraId="75779091" w14:textId="77777777" w:rsidR="008019E6" w:rsidRPr="0057462B" w:rsidRDefault="008019E6">
      <w:pPr>
        <w:pStyle w:val="FootnoteText"/>
      </w:pPr>
    </w:p>
    <w:p w14:paraId="06F20ABB" w14:textId="77777777" w:rsidR="008019E6" w:rsidRPr="0057462B" w:rsidRDefault="008019E6">
      <w:pPr>
        <w:ind w:left="1440" w:hanging="1440"/>
        <w:rPr>
          <w:szCs w:val="20"/>
        </w:rPr>
      </w:pPr>
      <w:r w:rsidRPr="0057462B">
        <w:rPr>
          <w:szCs w:val="20"/>
        </w:rPr>
        <w:t>Scope note:</w:t>
      </w:r>
      <w:r w:rsidRPr="0057462B">
        <w:rPr>
          <w:szCs w:val="20"/>
        </w:rPr>
        <w:tab/>
        <w:t xml:space="preserve">This </w:t>
      </w:r>
      <w:commentRangeStart w:id="4713"/>
      <w:r w:rsidRPr="0057462B">
        <w:rPr>
          <w:szCs w:val="20"/>
        </w:rPr>
        <w:t>property allows</w:t>
      </w:r>
      <w:commentRangeEnd w:id="4713"/>
      <w:r w:rsidR="00B15701">
        <w:rPr>
          <w:rStyle w:val="CommentReference"/>
          <w:rFonts w:ascii="Arial" w:hAnsi="Arial"/>
          <w:szCs w:val="20"/>
        </w:rPr>
        <w:commentReference w:id="4713"/>
      </w:r>
      <w:r w:rsidRPr="0057462B">
        <w:rPr>
          <w:szCs w:val="20"/>
        </w:rPr>
        <w:t xml:space="preserve"> an item to be declared as a particular example of an E55 Type or taxon</w:t>
      </w:r>
    </w:p>
    <w:p w14:paraId="0E926BBF" w14:textId="77777777" w:rsidR="008019E6" w:rsidRPr="0057462B" w:rsidRDefault="008019E6">
      <w:pPr>
        <w:ind w:left="1440" w:hanging="1440"/>
        <w:rPr>
          <w:szCs w:val="20"/>
        </w:rPr>
      </w:pPr>
      <w:r w:rsidRPr="0057462B">
        <w:rPr>
          <w:szCs w:val="20"/>
        </w:rPr>
        <w:tab/>
        <w:t xml:space="preserve">The </w:t>
      </w:r>
      <w:r w:rsidRPr="0057462B">
        <w:rPr>
          <w:i/>
          <w:iCs/>
          <w:szCs w:val="20"/>
        </w:rPr>
        <w:t xml:space="preserve">P137.1 in the taxonomic role </w:t>
      </w:r>
      <w:r w:rsidRPr="0057462B">
        <w:rPr>
          <w:szCs w:val="20"/>
        </w:rPr>
        <w:t xml:space="preserve">property of </w:t>
      </w:r>
      <w:r w:rsidRPr="0057462B">
        <w:rPr>
          <w:i/>
          <w:iCs/>
          <w:szCs w:val="20"/>
        </w:rPr>
        <w:t>P137 exemplifies (is exemplified by)</w:t>
      </w:r>
      <w:r w:rsidRPr="0057462B">
        <w:rPr>
          <w:szCs w:val="20"/>
        </w:rPr>
        <w:t xml:space="preserve"> allows differentiation </w:t>
      </w:r>
      <w:r w:rsidRPr="0057462B">
        <w:rPr>
          <w:szCs w:val="20"/>
        </w:rPr>
        <w:lastRenderedPageBreak/>
        <w:t>of taxonomic roles. The taxonomic role renders the specific relationship of this example to the Type, such as "prototypical", "archetypical", "lectotype", etc. The taxonomic role "lectotype" is not associated with the Type Creation (E83) itself, but selected in a later phase.</w:t>
      </w:r>
    </w:p>
    <w:p w14:paraId="223C40A0" w14:textId="77777777" w:rsidR="008019E6" w:rsidRPr="0057462B" w:rsidRDefault="008019E6">
      <w:pPr>
        <w:ind w:left="1440" w:hanging="1440"/>
        <w:rPr>
          <w:szCs w:val="20"/>
        </w:rPr>
      </w:pPr>
    </w:p>
    <w:p w14:paraId="7C88037A" w14:textId="77777777" w:rsidR="008019E6" w:rsidRPr="0057462B" w:rsidRDefault="008019E6">
      <w:pPr>
        <w:ind w:left="1440" w:hanging="1440"/>
        <w:rPr>
          <w:szCs w:val="20"/>
        </w:rPr>
      </w:pPr>
      <w:r w:rsidRPr="0057462B">
        <w:rPr>
          <w:szCs w:val="20"/>
        </w:rPr>
        <w:t>Examples:</w:t>
      </w:r>
      <w:r w:rsidRPr="0057462B">
        <w:rPr>
          <w:szCs w:val="20"/>
        </w:rPr>
        <w:tab/>
      </w:r>
    </w:p>
    <w:p w14:paraId="08FA58DC" w14:textId="77777777" w:rsidR="008019E6" w:rsidRDefault="008019E6" w:rsidP="00840E55">
      <w:pPr>
        <w:numPr>
          <w:ilvl w:val="0"/>
          <w:numId w:val="92"/>
        </w:numPr>
        <w:tabs>
          <w:tab w:val="clear" w:pos="720"/>
          <w:tab w:val="num" w:pos="1843"/>
        </w:tabs>
        <w:ind w:left="1843"/>
        <w:rPr>
          <w:szCs w:val="20"/>
        </w:rPr>
      </w:pPr>
      <w:r w:rsidRPr="0057462B">
        <w:rPr>
          <w:szCs w:val="20"/>
        </w:rPr>
        <w:t xml:space="preserve">Object BM000098044 of the Clayton Herbarium (E20) </w:t>
      </w:r>
      <w:r w:rsidRPr="0057462B">
        <w:rPr>
          <w:i/>
          <w:iCs/>
          <w:szCs w:val="20"/>
        </w:rPr>
        <w:t>exemplifies Spigelia marilandica</w:t>
      </w:r>
      <w:r w:rsidRPr="0057462B">
        <w:rPr>
          <w:szCs w:val="20"/>
        </w:rPr>
        <w:t xml:space="preserve"> </w:t>
      </w:r>
      <w:r w:rsidRPr="0057462B">
        <w:t xml:space="preserve">(L.) L. </w:t>
      </w:r>
      <w:r w:rsidRPr="0057462B">
        <w:rPr>
          <w:szCs w:val="20"/>
        </w:rPr>
        <w:t xml:space="preserve">(E55) </w:t>
      </w:r>
      <w:r w:rsidRPr="0057462B">
        <w:rPr>
          <w:i/>
          <w:iCs/>
          <w:szCs w:val="20"/>
        </w:rPr>
        <w:t>in the taxonomic role</w:t>
      </w:r>
      <w:r w:rsidRPr="0057462B">
        <w:rPr>
          <w:szCs w:val="20"/>
        </w:rPr>
        <w:t xml:space="preserve"> lectotype</w:t>
      </w:r>
    </w:p>
    <w:p w14:paraId="072F9504" w14:textId="77777777" w:rsidR="008019E6" w:rsidRDefault="008019E6" w:rsidP="00611D2D">
      <w:pPr>
        <w:rPr>
          <w:szCs w:val="20"/>
        </w:rPr>
      </w:pPr>
    </w:p>
    <w:p w14:paraId="47746A8F" w14:textId="77777777" w:rsidR="008019E6" w:rsidRPr="000D33CC" w:rsidRDefault="008019E6" w:rsidP="00611D2D">
      <w:pPr>
        <w:rPr>
          <w:szCs w:val="20"/>
          <w:lang w:val="en-US"/>
        </w:rPr>
      </w:pPr>
      <w:r w:rsidRPr="000D33CC">
        <w:rPr>
          <w:szCs w:val="20"/>
          <w:lang w:val="en-US"/>
        </w:rPr>
        <w:t>In First Order Logic:</w:t>
      </w:r>
    </w:p>
    <w:p w14:paraId="5828BAF4"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P137(x,y) </w:t>
      </w:r>
      <w:r w:rsidRPr="000D33CC">
        <w:rPr>
          <w:rFonts w:ascii="Cambria Math" w:hAnsi="Cambria Math" w:cs="Cambria Math"/>
          <w:szCs w:val="20"/>
          <w:lang w:val="en-US"/>
        </w:rPr>
        <w:t>⊃</w:t>
      </w:r>
      <w:r w:rsidRPr="000D33CC">
        <w:rPr>
          <w:szCs w:val="20"/>
          <w:lang w:val="en-US"/>
        </w:rPr>
        <w:t xml:space="preserve"> E1(x)</w:t>
      </w:r>
    </w:p>
    <w:p w14:paraId="2D98F5AA"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P137(x,y) </w:t>
      </w:r>
      <w:r w:rsidRPr="002B3B46">
        <w:rPr>
          <w:rFonts w:ascii="Cambria Math" w:hAnsi="Cambria Math" w:cs="Cambria Math"/>
          <w:szCs w:val="20"/>
          <w:lang w:val="es-ES"/>
        </w:rPr>
        <w:t>⊃</w:t>
      </w:r>
      <w:r w:rsidRPr="002B3B46">
        <w:rPr>
          <w:szCs w:val="20"/>
          <w:lang w:val="es-ES"/>
        </w:rPr>
        <w:t xml:space="preserve"> E55(y) </w:t>
      </w:r>
    </w:p>
    <w:p w14:paraId="6015381F"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P137(x,y,z) </w:t>
      </w:r>
      <w:r w:rsidRPr="002B3B46">
        <w:rPr>
          <w:rFonts w:ascii="Cambria Math" w:hAnsi="Cambria Math" w:cs="Cambria Math"/>
          <w:szCs w:val="20"/>
          <w:lang w:val="es-ES"/>
        </w:rPr>
        <w:t>⊃</w:t>
      </w:r>
      <w:r w:rsidRPr="002B3B46">
        <w:rPr>
          <w:szCs w:val="20"/>
          <w:lang w:val="es-ES"/>
        </w:rPr>
        <w:t xml:space="preserve"> [P137(x,y) </w:t>
      </w:r>
      <w:r w:rsidRPr="002B3B46">
        <w:rPr>
          <w:rFonts w:ascii="Cambria Math" w:hAnsi="Cambria Math" w:cs="Cambria Math"/>
          <w:szCs w:val="20"/>
          <w:lang w:val="es-ES"/>
        </w:rPr>
        <w:t>∧</w:t>
      </w:r>
      <w:r w:rsidRPr="002B3B46">
        <w:rPr>
          <w:szCs w:val="20"/>
          <w:lang w:val="es-ES"/>
        </w:rPr>
        <w:t xml:space="preserve"> E55(z)]</w:t>
      </w:r>
    </w:p>
    <w:p w14:paraId="2916F466" w14:textId="77777777" w:rsidR="008019E6" w:rsidRPr="00DC0B91" w:rsidRDefault="008019E6" w:rsidP="00611D2D">
      <w:pPr>
        <w:rPr>
          <w:szCs w:val="20"/>
          <w:lang w:val="en-US"/>
        </w:rPr>
      </w:pPr>
      <w:r w:rsidRPr="002B3B46">
        <w:rPr>
          <w:szCs w:val="20"/>
          <w:lang w:val="es-ES"/>
        </w:rPr>
        <w:tab/>
      </w:r>
      <w:r w:rsidRPr="002B3B46">
        <w:rPr>
          <w:szCs w:val="20"/>
          <w:lang w:val="es-ES"/>
        </w:rPr>
        <w:tab/>
      </w:r>
      <w:r w:rsidRPr="00DC0B91">
        <w:rPr>
          <w:szCs w:val="20"/>
          <w:lang w:val="en-US"/>
        </w:rPr>
        <w:t xml:space="preserve">P137(x,y) </w:t>
      </w:r>
      <w:r w:rsidRPr="00DC0B91">
        <w:rPr>
          <w:rFonts w:ascii="Cambria Math" w:hAnsi="Cambria Math" w:cs="Cambria Math"/>
          <w:szCs w:val="20"/>
          <w:lang w:val="en-US"/>
        </w:rPr>
        <w:t>⊃</w:t>
      </w:r>
      <w:r w:rsidRPr="00DC0B91">
        <w:rPr>
          <w:szCs w:val="20"/>
          <w:lang w:val="en-US"/>
        </w:rPr>
        <w:t xml:space="preserve"> P2(x,y)</w:t>
      </w:r>
    </w:p>
    <w:p w14:paraId="70AABF8C" w14:textId="77777777" w:rsidR="008019E6" w:rsidRPr="00DC0B91" w:rsidRDefault="008019E6" w:rsidP="00611D2D">
      <w:pPr>
        <w:rPr>
          <w:szCs w:val="20"/>
          <w:lang w:val="en-US"/>
        </w:rPr>
      </w:pPr>
    </w:p>
    <w:p w14:paraId="61835D89" w14:textId="77777777" w:rsidR="008019E6" w:rsidRPr="0057462B" w:rsidRDefault="008019E6">
      <w:bookmarkStart w:id="4714" w:name="_Properties:_P137.1_in_the_taxonomic"/>
      <w:bookmarkEnd w:id="4714"/>
      <w:r w:rsidRPr="0057462B">
        <w:t>Properties:</w:t>
      </w:r>
      <w:r w:rsidRPr="0057462B">
        <w:tab/>
        <w:t xml:space="preserve">P137.1 in the taxonomic role: </w:t>
      </w:r>
      <w:hyperlink w:anchor="_E55_Type" w:history="1">
        <w:r w:rsidRPr="0057462B">
          <w:rPr>
            <w:rStyle w:val="Hyperlink"/>
          </w:rPr>
          <w:t>E55</w:t>
        </w:r>
      </w:hyperlink>
      <w:r w:rsidRPr="0057462B">
        <w:t xml:space="preserve"> Type</w:t>
      </w:r>
    </w:p>
    <w:p w14:paraId="07A83E65" w14:textId="77777777" w:rsidR="008019E6" w:rsidRPr="0057462B" w:rsidRDefault="008019E6">
      <w:pPr>
        <w:pStyle w:val="Heading3"/>
        <w:rPr>
          <w:b w:val="0"/>
          <w:bCs w:val="0"/>
          <w:szCs w:val="20"/>
        </w:rPr>
      </w:pPr>
      <w:bookmarkStart w:id="4715" w:name="_P138_represents_(has_representation"/>
      <w:bookmarkStart w:id="4716" w:name="_Toc25403145"/>
      <w:bookmarkStart w:id="4717" w:name="_Toc40519533"/>
      <w:bookmarkStart w:id="4718" w:name="_Toc40584524"/>
      <w:bookmarkStart w:id="4719" w:name="_Toc40597536"/>
      <w:bookmarkStart w:id="4720" w:name="_Toc10931541"/>
      <w:bookmarkEnd w:id="4715"/>
      <w:r w:rsidRPr="0057462B">
        <w:t>P138 represents (has representation)</w:t>
      </w:r>
      <w:bookmarkEnd w:id="4716"/>
      <w:bookmarkEnd w:id="4717"/>
      <w:bookmarkEnd w:id="4718"/>
      <w:bookmarkEnd w:id="4719"/>
      <w:bookmarkEnd w:id="4720"/>
    </w:p>
    <w:p w14:paraId="5C6E5233" w14:textId="77777777" w:rsidR="008019E6" w:rsidRPr="0057462B" w:rsidRDefault="008019E6">
      <w:r w:rsidRPr="0057462B">
        <w:t>Domain:</w:t>
      </w:r>
      <w:r w:rsidRPr="0057462B">
        <w:tab/>
      </w:r>
      <w:r w:rsidRPr="0057462B">
        <w:tab/>
      </w:r>
      <w:hyperlink w:anchor="_E36_Visual_Item" w:history="1">
        <w:r w:rsidRPr="0057462B">
          <w:rPr>
            <w:rStyle w:val="Hyperlink"/>
          </w:rPr>
          <w:t>E36</w:t>
        </w:r>
      </w:hyperlink>
      <w:r w:rsidRPr="0057462B">
        <w:t xml:space="preserve"> Visual Item</w:t>
      </w:r>
    </w:p>
    <w:p w14:paraId="0F54607F" w14:textId="090320DA" w:rsidR="008019E6" w:rsidRPr="0057462B" w:rsidRDefault="008019E6">
      <w:r w:rsidRPr="0057462B">
        <w:t>Range:</w:t>
      </w:r>
      <w:r w:rsidRPr="0057462B">
        <w:tab/>
      </w:r>
      <w:r w:rsidRPr="0057462B">
        <w:tab/>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3306A62E" w14:textId="7871D0AD" w:rsidR="008019E6" w:rsidRPr="0057462B" w:rsidRDefault="008019E6">
      <w:r w:rsidRPr="0057462B">
        <w:t>Subproperty of:</w:t>
      </w:r>
      <w:r w:rsidRPr="0057462B">
        <w:tab/>
      </w:r>
      <w:hyperlink w:anchor="_E73_Information_Object" w:history="1">
        <w:r w:rsidRPr="0057462B">
          <w:rPr>
            <w:rStyle w:val="Hyperlink"/>
          </w:rPr>
          <w:t>E89</w:t>
        </w:r>
      </w:hyperlink>
      <w:r w:rsidRPr="0057462B">
        <w:t xml:space="preserve"> Propositional Object. </w:t>
      </w:r>
      <w:hyperlink w:anchor="_P67_refers_to_(is referred to by)" w:history="1">
        <w:r w:rsidRPr="0057462B">
          <w:rPr>
            <w:rStyle w:val="Hyperlink"/>
          </w:rPr>
          <w:t>P67</w:t>
        </w:r>
      </w:hyperlink>
      <w:r w:rsidRPr="0057462B">
        <w:t xml:space="preserve"> refers to (is referred to by): </w:t>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2121F579" w14:textId="77777777" w:rsidR="008019E6" w:rsidRPr="0057462B" w:rsidRDefault="008019E6">
      <w:r w:rsidRPr="0057462B">
        <w:t>Quantification:</w:t>
      </w:r>
      <w:r w:rsidRPr="0057462B">
        <w:tab/>
        <w:t>many to many (0,n:0,n)</w:t>
      </w:r>
    </w:p>
    <w:p w14:paraId="2ED2F6BA" w14:textId="77777777" w:rsidR="008019E6" w:rsidRPr="0057462B" w:rsidRDefault="008019E6">
      <w:pPr>
        <w:ind w:left="720"/>
      </w:pPr>
    </w:p>
    <w:p w14:paraId="6E501A41" w14:textId="77777777" w:rsidR="008019E6" w:rsidRPr="009F1EB0" w:rsidRDefault="008019E6" w:rsidP="009F1EB0">
      <w:pPr>
        <w:ind w:left="1440" w:hanging="1440"/>
      </w:pPr>
      <w:r w:rsidRPr="0057462B">
        <w:t>Scope note:</w:t>
      </w:r>
      <w:r w:rsidRPr="0057462B">
        <w:tab/>
      </w:r>
      <w:r w:rsidRPr="009F1EB0">
        <w:rPr>
          <w:szCs w:val="20"/>
        </w:rPr>
        <w:t>This</w:t>
      </w:r>
      <w:r w:rsidRPr="009F1EB0">
        <w:t xml:space="preserve"> property establishes the relationship between an E36 Visual Item and the entity that it visually represents.</w:t>
      </w:r>
    </w:p>
    <w:p w14:paraId="120C23E8" w14:textId="77777777" w:rsidR="008019E6" w:rsidRPr="009F1EB0" w:rsidRDefault="008019E6" w:rsidP="009F1EB0">
      <w:pPr>
        <w:ind w:left="1440"/>
      </w:pPr>
    </w:p>
    <w:p w14:paraId="76CA2B28" w14:textId="45866101" w:rsidR="008019E6" w:rsidRPr="009F1EB0" w:rsidRDefault="008019E6" w:rsidP="009F1EB0">
      <w:pPr>
        <w:ind w:left="1440"/>
      </w:pPr>
      <w:r w:rsidRPr="009F1EB0">
        <w:t xml:space="preserve">Any entity may be represented visually. This property is part of the fully developed path from E24 Physical </w:t>
      </w:r>
      <w:r w:rsidR="00F707CF">
        <w:t>Human-Made</w:t>
      </w:r>
      <w:r w:rsidRPr="009F1EB0">
        <w:t xml:space="preserve"> Thing through </w:t>
      </w:r>
      <w:r w:rsidRPr="009F1EB0">
        <w:rPr>
          <w:i/>
        </w:rPr>
        <w:t>P65 shows visual item (is shown by),</w:t>
      </w:r>
      <w:r w:rsidRPr="009F1EB0">
        <w:t xml:space="preserve"> E36 Visual Item, </w:t>
      </w:r>
      <w:r w:rsidRPr="009F1EB0">
        <w:rPr>
          <w:i/>
        </w:rPr>
        <w:t xml:space="preserve">P138 represents (has representation) </w:t>
      </w:r>
      <w:r w:rsidRPr="009F1EB0">
        <w:t xml:space="preserve">to </w:t>
      </w:r>
      <w:r w:rsidR="0074103C">
        <w:t xml:space="preserve">E1 </w:t>
      </w:r>
      <w:r w:rsidR="000765E2">
        <w:t>CRM</w:t>
      </w:r>
      <w:r w:rsidR="0074103C">
        <w:t xml:space="preserve"> E</w:t>
      </w:r>
      <w:r w:rsidRPr="009F1EB0">
        <w:t xml:space="preserve">ntity, which is shortcut by </w:t>
      </w:r>
      <w:r w:rsidRPr="009F1EB0">
        <w:rPr>
          <w:i/>
        </w:rPr>
        <w:t>P62depicts (is depicted by)</w:t>
      </w:r>
      <w:r w:rsidRPr="009F1EB0">
        <w:t>. P138.1 mode of representation allows the nature of the representation to be refined.</w:t>
      </w:r>
    </w:p>
    <w:p w14:paraId="44E6A05B" w14:textId="77777777" w:rsidR="008019E6" w:rsidRPr="009F1EB0" w:rsidRDefault="008019E6" w:rsidP="009F1EB0">
      <w:pPr>
        <w:ind w:left="1440"/>
      </w:pPr>
    </w:p>
    <w:p w14:paraId="5EA2A297" w14:textId="77777777" w:rsidR="008019E6" w:rsidRDefault="008019E6" w:rsidP="009F1EB0">
      <w:pPr>
        <w:ind w:left="1440"/>
      </w:pPr>
      <w:r w:rsidRPr="009F1EB0">
        <w:t>This property is also used for the relationship between an original and a digitisation of the original by the use of techniques such as digital photography, flatbed or infrared scanning. Digitisation is here seen as a process with a mechanical, causal component rendering the spatial distribution of structural and optical properties of the original and does not necessarily include any visual similarity identifiable by human observation."</w:t>
      </w:r>
    </w:p>
    <w:p w14:paraId="20446B66" w14:textId="77777777" w:rsidR="008019E6" w:rsidRDefault="008019E6">
      <w:pPr>
        <w:ind w:left="1440" w:hanging="1440"/>
      </w:pPr>
    </w:p>
    <w:p w14:paraId="7BD8FB26" w14:textId="77777777" w:rsidR="008019E6" w:rsidRDefault="008019E6">
      <w:r w:rsidRPr="0057462B">
        <w:t>Properties:</w:t>
      </w:r>
      <w:r w:rsidRPr="0057462B">
        <w:tab/>
        <w:t xml:space="preserve">P138.1 mode of representation: </w:t>
      </w:r>
      <w:hyperlink w:anchor="_E55_Type" w:history="1">
        <w:r w:rsidRPr="0057462B">
          <w:rPr>
            <w:rStyle w:val="Hyperlink"/>
          </w:rPr>
          <w:t>E55</w:t>
        </w:r>
      </w:hyperlink>
      <w:r w:rsidRPr="0057462B">
        <w:t xml:space="preserve"> Type</w:t>
      </w:r>
    </w:p>
    <w:p w14:paraId="4E27CB81" w14:textId="77777777" w:rsidR="008019E6" w:rsidRDefault="008019E6"/>
    <w:p w14:paraId="67B6E083" w14:textId="77777777" w:rsidR="008019E6" w:rsidRDefault="008019E6">
      <w:r>
        <w:t>Examples:</w:t>
      </w:r>
      <w:r>
        <w:tab/>
      </w:r>
    </w:p>
    <w:p w14:paraId="4B767D95" w14:textId="3C444F1F" w:rsidR="002D5078" w:rsidRPr="0090636A" w:rsidRDefault="002D5078" w:rsidP="002D5078">
      <w:pPr>
        <w:numPr>
          <w:ilvl w:val="0"/>
          <w:numId w:val="132"/>
        </w:numPr>
      </w:pPr>
      <w:r w:rsidRPr="0011357A">
        <w:rPr>
          <w:lang w:val="en-US"/>
        </w:rPr>
        <w:t xml:space="preserve">the digital file found at </w:t>
      </w:r>
      <w:hyperlink r:id="rId22" w:history="1">
        <w:r w:rsidRPr="0011357A">
          <w:rPr>
            <w:rStyle w:val="Hyperlink"/>
            <w:lang w:val="en-US"/>
          </w:rPr>
          <w:t>http://www.emunch.no/N/full/No-MM_N0001-01.jpg</w:t>
        </w:r>
      </w:hyperlink>
      <w:r w:rsidRPr="0011357A">
        <w:rPr>
          <w:lang w:val="en-US"/>
        </w:rPr>
        <w:t xml:space="preserve"> (E</w:t>
      </w:r>
      <w:r>
        <w:rPr>
          <w:lang w:val="en-US"/>
        </w:rPr>
        <w:t>36</w:t>
      </w:r>
      <w:r w:rsidRPr="0011357A">
        <w:rPr>
          <w:lang w:val="en-US"/>
        </w:rPr>
        <w:t xml:space="preserve">) represents </w:t>
      </w:r>
      <w:r w:rsidRPr="00091943">
        <w:t>page</w:t>
      </w:r>
      <w:r w:rsidRPr="0011357A">
        <w:rPr>
          <w:lang w:val="en-US"/>
        </w:rPr>
        <w:t xml:space="preserve"> 1 of </w:t>
      </w:r>
      <w:r w:rsidRPr="0011357A">
        <w:t>Edward</w:t>
      </w:r>
      <w:r w:rsidRPr="0011357A">
        <w:rPr>
          <w:lang w:val="en-US"/>
        </w:rPr>
        <w:t xml:space="preserve"> Munch's manuscript MM N 1, Munch-museet (E</w:t>
      </w:r>
      <w:r>
        <w:rPr>
          <w:lang w:val="en-US"/>
        </w:rPr>
        <w:t>22</w:t>
      </w:r>
      <w:r w:rsidRPr="0011357A">
        <w:rPr>
          <w:lang w:val="en-US"/>
        </w:rPr>
        <w:t>) mode of representation Digitisation</w:t>
      </w:r>
      <w:r>
        <w:rPr>
          <w:lang w:val="en-US"/>
        </w:rPr>
        <w:t>(E55)</w:t>
      </w:r>
    </w:p>
    <w:p w14:paraId="1BBC9A91" w14:textId="77777777" w:rsidR="002D5078" w:rsidRDefault="002D5078" w:rsidP="002D5078">
      <w:pPr>
        <w:numPr>
          <w:ilvl w:val="0"/>
          <w:numId w:val="132"/>
        </w:numPr>
      </w:pPr>
      <w:r w:rsidRPr="0090636A">
        <w:t>The 3D model VAM_A.200-1946_trace_1M.ply (E73) represents Victoria &amp; Albert Museum’s  Madonna and child sculpture (visual work) A.200-1946 (E22) mode of representation 3D surface (E55)</w:t>
      </w:r>
    </w:p>
    <w:p w14:paraId="5F99F371" w14:textId="77777777" w:rsidR="002D5078" w:rsidRDefault="002D5078" w:rsidP="00840E55">
      <w:pPr>
        <w:numPr>
          <w:ilvl w:val="0"/>
          <w:numId w:val="132"/>
        </w:numPr>
      </w:pPr>
    </w:p>
    <w:p w14:paraId="5D595C81" w14:textId="77777777" w:rsidR="008019E6" w:rsidRDefault="008019E6" w:rsidP="00611D2D"/>
    <w:p w14:paraId="483E9994" w14:textId="77777777" w:rsidR="008019E6" w:rsidRPr="000D33CC" w:rsidRDefault="008019E6" w:rsidP="00611D2D">
      <w:pPr>
        <w:rPr>
          <w:lang w:val="en-US"/>
        </w:rPr>
      </w:pPr>
      <w:r w:rsidRPr="000D33CC">
        <w:rPr>
          <w:szCs w:val="20"/>
          <w:lang w:val="en-US"/>
        </w:rPr>
        <w:t>In First Order Logic</w:t>
      </w:r>
      <w:r w:rsidRPr="000D33CC">
        <w:rPr>
          <w:lang w:val="en-US"/>
        </w:rPr>
        <w:t>:</w:t>
      </w:r>
    </w:p>
    <w:p w14:paraId="24969F01" w14:textId="77777777" w:rsidR="008019E6" w:rsidRPr="000D33CC" w:rsidRDefault="008019E6" w:rsidP="00611D2D">
      <w:pPr>
        <w:rPr>
          <w:lang w:val="en-US"/>
        </w:rPr>
      </w:pPr>
      <w:r w:rsidRPr="000D33CC">
        <w:rPr>
          <w:lang w:val="en-US"/>
        </w:rPr>
        <w:tab/>
      </w:r>
      <w:r w:rsidRPr="000D33CC">
        <w:rPr>
          <w:lang w:val="en-US"/>
        </w:rPr>
        <w:tab/>
        <w:t xml:space="preserve">P138(x,y) </w:t>
      </w:r>
      <w:r w:rsidRPr="000D33CC">
        <w:rPr>
          <w:rFonts w:ascii="Cambria Math" w:hAnsi="Cambria Math" w:cs="Cambria Math"/>
          <w:lang w:val="en-US"/>
        </w:rPr>
        <w:t>⊃</w:t>
      </w:r>
      <w:r w:rsidRPr="000D33CC">
        <w:rPr>
          <w:lang w:val="en-US"/>
        </w:rPr>
        <w:t xml:space="preserve"> E36(x)</w:t>
      </w:r>
    </w:p>
    <w:p w14:paraId="415EB3D8" w14:textId="77777777" w:rsidR="008019E6" w:rsidRPr="002B3B46" w:rsidRDefault="008019E6" w:rsidP="00611D2D">
      <w:pPr>
        <w:rPr>
          <w:lang w:val="es-ES"/>
        </w:rPr>
      </w:pPr>
      <w:r w:rsidRPr="000D33CC">
        <w:rPr>
          <w:lang w:val="en-US"/>
        </w:rPr>
        <w:tab/>
      </w:r>
      <w:r w:rsidRPr="000D33CC">
        <w:rPr>
          <w:lang w:val="en-US"/>
        </w:rPr>
        <w:tab/>
      </w:r>
      <w:r w:rsidRPr="002B3B46">
        <w:rPr>
          <w:lang w:val="es-ES"/>
        </w:rPr>
        <w:t xml:space="preserve">P138(x,y) </w:t>
      </w:r>
      <w:r w:rsidRPr="002B3B46">
        <w:rPr>
          <w:rFonts w:ascii="Cambria Math" w:hAnsi="Cambria Math" w:cs="Cambria Math"/>
          <w:lang w:val="es-ES"/>
        </w:rPr>
        <w:t>⊃</w:t>
      </w:r>
      <w:r w:rsidRPr="002B3B46">
        <w:rPr>
          <w:lang w:val="es-ES"/>
        </w:rPr>
        <w:t xml:space="preserve"> E1(y) </w:t>
      </w:r>
    </w:p>
    <w:p w14:paraId="69262E12" w14:textId="77777777" w:rsidR="008019E6" w:rsidRPr="002B3B46" w:rsidRDefault="008019E6" w:rsidP="00611D2D">
      <w:pPr>
        <w:rPr>
          <w:lang w:val="es-ES"/>
        </w:rPr>
      </w:pPr>
      <w:r w:rsidRPr="002B3B46">
        <w:rPr>
          <w:lang w:val="es-ES"/>
        </w:rPr>
        <w:tab/>
      </w:r>
      <w:r w:rsidRPr="002B3B46">
        <w:rPr>
          <w:lang w:val="es-ES"/>
        </w:rPr>
        <w:tab/>
        <w:t xml:space="preserve">P138(x,y,z) </w:t>
      </w:r>
      <w:r w:rsidRPr="002B3B46">
        <w:rPr>
          <w:rFonts w:ascii="Cambria Math" w:hAnsi="Cambria Math" w:cs="Cambria Math"/>
          <w:lang w:val="es-ES"/>
        </w:rPr>
        <w:t>⊃</w:t>
      </w:r>
      <w:r w:rsidRPr="002B3B46">
        <w:rPr>
          <w:lang w:val="es-ES"/>
        </w:rPr>
        <w:t xml:space="preserve"> [P138(x,y) </w:t>
      </w:r>
      <w:r w:rsidRPr="002B3B46">
        <w:rPr>
          <w:rFonts w:ascii="Cambria Math" w:hAnsi="Cambria Math" w:cs="Cambria Math"/>
          <w:lang w:val="es-ES"/>
        </w:rPr>
        <w:t>∧</w:t>
      </w:r>
      <w:r w:rsidRPr="002B3B46">
        <w:rPr>
          <w:lang w:val="es-ES"/>
        </w:rPr>
        <w:t xml:space="preserve"> E55(z)]</w:t>
      </w:r>
    </w:p>
    <w:p w14:paraId="78C2691D" w14:textId="77777777" w:rsidR="008019E6" w:rsidRPr="000D33CC" w:rsidRDefault="008019E6" w:rsidP="00611D2D">
      <w:pPr>
        <w:rPr>
          <w:lang w:val="en-US"/>
        </w:rPr>
      </w:pPr>
      <w:r w:rsidRPr="002B3B46">
        <w:rPr>
          <w:lang w:val="es-ES"/>
        </w:rPr>
        <w:tab/>
      </w:r>
      <w:r w:rsidRPr="002B3B46">
        <w:rPr>
          <w:lang w:val="es-ES"/>
        </w:rPr>
        <w:tab/>
      </w:r>
      <w:r w:rsidRPr="000D33CC">
        <w:rPr>
          <w:lang w:val="en-US"/>
        </w:rPr>
        <w:t xml:space="preserve">P138(x,y) </w:t>
      </w:r>
      <w:r w:rsidRPr="000D33CC">
        <w:rPr>
          <w:rFonts w:ascii="Cambria Math" w:hAnsi="Cambria Math" w:cs="Cambria Math"/>
          <w:lang w:val="en-US"/>
        </w:rPr>
        <w:t>⊃</w:t>
      </w:r>
      <w:r w:rsidRPr="000D33CC">
        <w:rPr>
          <w:lang w:val="en-US"/>
        </w:rPr>
        <w:t xml:space="preserve"> P67(x,y)</w:t>
      </w:r>
    </w:p>
    <w:p w14:paraId="5547720C" w14:textId="77777777" w:rsidR="008019E6" w:rsidRPr="000D33CC" w:rsidRDefault="008019E6" w:rsidP="00611D2D">
      <w:pPr>
        <w:rPr>
          <w:lang w:val="en-US"/>
        </w:rPr>
      </w:pPr>
    </w:p>
    <w:p w14:paraId="30EF2195" w14:textId="77777777" w:rsidR="008019E6" w:rsidRPr="0057462B" w:rsidRDefault="008019E6">
      <w:pPr>
        <w:pStyle w:val="Heading3"/>
        <w:rPr>
          <w:b w:val="0"/>
          <w:bCs w:val="0"/>
          <w:szCs w:val="20"/>
        </w:rPr>
      </w:pPr>
      <w:bookmarkStart w:id="4721" w:name="_P139_has_alternative_form"/>
      <w:bookmarkStart w:id="4722" w:name="_Toc25403146"/>
      <w:bookmarkStart w:id="4723" w:name="_Toc40519534"/>
      <w:bookmarkStart w:id="4724" w:name="_Toc40584525"/>
      <w:bookmarkStart w:id="4725" w:name="_Toc40597537"/>
      <w:bookmarkStart w:id="4726" w:name="_Toc10931542"/>
      <w:bookmarkEnd w:id="4721"/>
      <w:r w:rsidRPr="0057462B">
        <w:t>P139 has alternative form</w:t>
      </w:r>
      <w:bookmarkEnd w:id="4722"/>
      <w:bookmarkEnd w:id="4723"/>
      <w:bookmarkEnd w:id="4724"/>
      <w:bookmarkEnd w:id="4725"/>
      <w:bookmarkEnd w:id="4726"/>
    </w:p>
    <w:p w14:paraId="60E82832"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41_Appellation" w:history="1">
        <w:r w:rsidRPr="00946BC9">
          <w:rPr>
            <w:rStyle w:val="Hyperlink"/>
            <w:lang w:val="fr-FR"/>
          </w:rPr>
          <w:t>E41</w:t>
        </w:r>
      </w:hyperlink>
      <w:r w:rsidRPr="00946BC9">
        <w:rPr>
          <w:lang w:val="fr-FR"/>
        </w:rPr>
        <w:t xml:space="preserve"> Appellation</w:t>
      </w:r>
    </w:p>
    <w:p w14:paraId="455AE28D" w14:textId="77777777" w:rsidR="008019E6" w:rsidRPr="00946BC9" w:rsidRDefault="008019E6">
      <w:pPr>
        <w:pStyle w:val="FootnoteText"/>
        <w:rPr>
          <w:lang w:val="fr-FR"/>
        </w:rPr>
      </w:pPr>
      <w:r w:rsidRPr="00946BC9">
        <w:rPr>
          <w:lang w:val="fr-FR"/>
        </w:rPr>
        <w:t>Range:</w:t>
      </w:r>
      <w:r w:rsidRPr="00946BC9">
        <w:rPr>
          <w:lang w:val="fr-FR"/>
        </w:rPr>
        <w:tab/>
      </w:r>
      <w:r w:rsidRPr="00946BC9">
        <w:rPr>
          <w:lang w:val="fr-FR"/>
        </w:rPr>
        <w:tab/>
      </w:r>
      <w:hyperlink w:anchor="_E41_Appellation" w:history="1">
        <w:r w:rsidRPr="00946BC9">
          <w:rPr>
            <w:rStyle w:val="Hyperlink"/>
            <w:lang w:val="fr-FR"/>
          </w:rPr>
          <w:t>E41</w:t>
        </w:r>
      </w:hyperlink>
      <w:r w:rsidRPr="00946BC9">
        <w:rPr>
          <w:lang w:val="fr-FR"/>
        </w:rPr>
        <w:t xml:space="preserve"> Appellation</w:t>
      </w:r>
    </w:p>
    <w:p w14:paraId="4AB213A3" w14:textId="77777777" w:rsidR="008019E6" w:rsidRPr="0057462B" w:rsidRDefault="008019E6">
      <w:pPr>
        <w:pStyle w:val="BodyTextIndent"/>
      </w:pPr>
      <w:r w:rsidRPr="0057462B">
        <w:t>Quantification:</w:t>
      </w:r>
      <w:r w:rsidRPr="0057462B">
        <w:tab/>
        <w:t>many to many (0,n:0,n)</w:t>
      </w:r>
    </w:p>
    <w:p w14:paraId="2CA83AF1" w14:textId="77777777" w:rsidR="008019E6" w:rsidRPr="0057462B" w:rsidRDefault="008019E6">
      <w:pPr>
        <w:pStyle w:val="FootnoteText"/>
      </w:pPr>
    </w:p>
    <w:p w14:paraId="4CEA0A83" w14:textId="77777777" w:rsidR="008019E6" w:rsidRPr="0057462B" w:rsidRDefault="008019E6">
      <w:pPr>
        <w:ind w:left="1440" w:hanging="1440"/>
        <w:rPr>
          <w:szCs w:val="20"/>
        </w:rPr>
      </w:pPr>
      <w:r w:rsidRPr="0057462B">
        <w:lastRenderedPageBreak/>
        <w:t>Scope note:</w:t>
      </w:r>
      <w:r w:rsidRPr="0057462B">
        <w:tab/>
      </w:r>
      <w:r w:rsidRPr="0057462B">
        <w:rPr>
          <w:szCs w:val="20"/>
        </w:rPr>
        <w:t>This property establishes a relationship of equivalence between two instances of E41 Appellation independent from any item identified by them. It is a dynamic asymmetric relationship, where the range expresses the derivative, if such a direction can be established. Otherwise, the relationship is symmetric. The relationship is not transitive.</w:t>
      </w:r>
    </w:p>
    <w:p w14:paraId="49A2310F" w14:textId="77777777" w:rsidR="008019E6" w:rsidRPr="0057462B" w:rsidRDefault="008019E6">
      <w:pPr>
        <w:ind w:left="1440"/>
        <w:rPr>
          <w:szCs w:val="20"/>
        </w:rPr>
      </w:pPr>
    </w:p>
    <w:p w14:paraId="6E40F4BF" w14:textId="77777777" w:rsidR="008019E6" w:rsidRPr="0057462B" w:rsidRDefault="008019E6">
      <w:pPr>
        <w:ind w:left="1440"/>
        <w:rPr>
          <w:szCs w:val="20"/>
        </w:rPr>
      </w:pPr>
      <w:r w:rsidRPr="0057462B">
        <w:rPr>
          <w:szCs w:val="20"/>
        </w:rPr>
        <w:t xml:space="preserve">The equivalence applies to all cases of use of an instance of E41 Appellation. Multiple names assigned to an object, which are not equivalent for all things identified with a specific instance of E41 Appellation, should be modelled as repeated values of </w:t>
      </w:r>
      <w:r w:rsidRPr="001C2242">
        <w:rPr>
          <w:i/>
          <w:iCs/>
          <w:szCs w:val="20"/>
        </w:rPr>
        <w:t>P1 is identified by (identifies)</w:t>
      </w:r>
      <w:r w:rsidRPr="001C2242">
        <w:rPr>
          <w:szCs w:val="20"/>
        </w:rPr>
        <w:t>.</w:t>
      </w:r>
      <w:r w:rsidRPr="0057462B">
        <w:rPr>
          <w:szCs w:val="20"/>
        </w:rPr>
        <w:t xml:space="preserve"> </w:t>
      </w:r>
    </w:p>
    <w:p w14:paraId="4CFA3D98" w14:textId="77777777" w:rsidR="008019E6" w:rsidRPr="0057462B" w:rsidRDefault="008019E6">
      <w:pPr>
        <w:ind w:left="1440"/>
        <w:rPr>
          <w:szCs w:val="20"/>
        </w:rPr>
      </w:pPr>
    </w:p>
    <w:p w14:paraId="3719D3F3" w14:textId="77777777" w:rsidR="008019E6" w:rsidRPr="0057462B" w:rsidRDefault="008019E6">
      <w:pPr>
        <w:pStyle w:val="BodyText"/>
        <w:widowControl w:val="0"/>
        <w:ind w:left="1440"/>
      </w:pPr>
      <w:r w:rsidRPr="0057462B">
        <w:rPr>
          <w:rFonts w:ascii="Times New Roman" w:hAnsi="Times New Roman" w:cs="Times New Roman"/>
          <w:i/>
          <w:iCs/>
        </w:rPr>
        <w:t>P139.1 has type</w:t>
      </w:r>
      <w:r w:rsidRPr="0057462B">
        <w:rPr>
          <w:rFonts w:ascii="Times New Roman" w:hAnsi="Times New Roman" w:cs="Times New Roman"/>
        </w:rPr>
        <w:t xml:space="preserve"> allows the type of derivation, such as “transliteration from Latin 1 to ASCII” be refined..</w:t>
      </w:r>
    </w:p>
    <w:p w14:paraId="74E4E20C" w14:textId="77777777" w:rsidR="008019E6" w:rsidRPr="0057462B" w:rsidRDefault="008019E6">
      <w:pPr>
        <w:rPr>
          <w:szCs w:val="20"/>
        </w:rPr>
      </w:pPr>
      <w:r w:rsidRPr="0057462B">
        <w:rPr>
          <w:szCs w:val="20"/>
        </w:rPr>
        <w:t>Examples:</w:t>
      </w:r>
      <w:r w:rsidRPr="0057462B">
        <w:rPr>
          <w:szCs w:val="20"/>
        </w:rPr>
        <w:tab/>
      </w:r>
    </w:p>
    <w:p w14:paraId="0BC0DF39" w14:textId="77777777" w:rsidR="008019E6" w:rsidRPr="00946BC9" w:rsidRDefault="008019E6" w:rsidP="00840E55">
      <w:pPr>
        <w:numPr>
          <w:ilvl w:val="1"/>
          <w:numId w:val="106"/>
        </w:numPr>
        <w:rPr>
          <w:szCs w:val="20"/>
          <w:lang w:val="de-DE"/>
        </w:rPr>
      </w:pPr>
      <w:r w:rsidRPr="00946BC9">
        <w:rPr>
          <w:szCs w:val="20"/>
          <w:lang w:val="de-DE"/>
        </w:rPr>
        <w:t xml:space="preserve">"Martin Doerr" (E41) </w:t>
      </w:r>
      <w:r w:rsidRPr="00946BC9">
        <w:rPr>
          <w:i/>
          <w:iCs/>
          <w:szCs w:val="20"/>
          <w:lang w:val="de-DE"/>
        </w:rPr>
        <w:t xml:space="preserve">has alternative form </w:t>
      </w:r>
      <w:r w:rsidRPr="00946BC9">
        <w:rPr>
          <w:szCs w:val="20"/>
          <w:lang w:val="de-DE"/>
        </w:rPr>
        <w:t xml:space="preserve">"Martin Dörr" (E41) </w:t>
      </w:r>
      <w:r w:rsidRPr="00946BC9">
        <w:rPr>
          <w:i/>
          <w:iCs/>
          <w:szCs w:val="20"/>
          <w:lang w:val="de-DE"/>
        </w:rPr>
        <w:t>has type</w:t>
      </w:r>
      <w:r w:rsidRPr="00946BC9">
        <w:rPr>
          <w:szCs w:val="20"/>
          <w:lang w:val="de-DE"/>
        </w:rPr>
        <w:t xml:space="preserve"> Alternate spelling (E55)</w:t>
      </w:r>
    </w:p>
    <w:p w14:paraId="014040BD" w14:textId="77777777" w:rsidR="008019E6" w:rsidRPr="0036144A" w:rsidRDefault="008019E6" w:rsidP="00840E55">
      <w:pPr>
        <w:numPr>
          <w:ilvl w:val="1"/>
          <w:numId w:val="106"/>
        </w:numPr>
        <w:rPr>
          <w:szCs w:val="20"/>
          <w:lang w:val="de-DE"/>
        </w:rPr>
      </w:pPr>
      <w:r w:rsidRPr="0036144A">
        <w:rPr>
          <w:szCs w:val="20"/>
          <w:lang w:val="de-DE"/>
        </w:rPr>
        <w:t>"</w:t>
      </w:r>
      <w:r w:rsidRPr="0057462B">
        <w:rPr>
          <w:rFonts w:ascii="Lucida Sans Unicode" w:hAnsi="Lucida Sans Unicode" w:cs="Lucida Sans Unicode"/>
          <w:color w:val="333333"/>
          <w:szCs w:val="20"/>
        </w:rPr>
        <w:t>Го</w:t>
      </w:r>
      <w:r w:rsidRPr="0057462B">
        <w:rPr>
          <w:rFonts w:ascii="Lucida Sans Unicode" w:hAnsi="Lucida Sans Unicode" w:cs="Lucida Sans Unicode"/>
          <w:szCs w:val="20"/>
        </w:rPr>
        <w:t>н</w:t>
      </w:r>
      <w:r w:rsidRPr="0057462B">
        <w:rPr>
          <w:rFonts w:ascii="Lucida Sans Unicode" w:hAnsi="Lucida Sans Unicode" w:cs="Lucida Sans Unicode"/>
          <w:color w:val="333333"/>
          <w:szCs w:val="20"/>
        </w:rPr>
        <w:t>чарова</w:t>
      </w:r>
      <w:r w:rsidRPr="0036144A">
        <w:rPr>
          <w:rFonts w:ascii="Lucida Sans Unicode" w:hAnsi="Lucida Sans Unicode" w:cs="Lucida Sans Unicode"/>
          <w:color w:val="333333"/>
          <w:szCs w:val="20"/>
          <w:lang w:val="de-DE"/>
        </w:rPr>
        <w:t xml:space="preserve">, </w:t>
      </w:r>
      <w:r w:rsidRPr="0057462B">
        <w:rPr>
          <w:rFonts w:ascii="Lucida Sans Unicode" w:hAnsi="Lucida Sans Unicode" w:cs="Lucida Sans Unicode"/>
          <w:color w:val="333333"/>
          <w:szCs w:val="20"/>
        </w:rPr>
        <w:t>Наталья</w:t>
      </w:r>
      <w:r w:rsidRPr="0036144A">
        <w:rPr>
          <w:rFonts w:ascii="Lucida Sans Unicode" w:hAnsi="Lucida Sans Unicode" w:cs="Lucida Sans Unicode"/>
          <w:color w:val="333333"/>
          <w:szCs w:val="20"/>
          <w:lang w:val="de-DE"/>
        </w:rPr>
        <w:t xml:space="preserve"> </w:t>
      </w:r>
      <w:r w:rsidRPr="0057462B">
        <w:rPr>
          <w:rFonts w:ascii="Lucida Sans Unicode" w:hAnsi="Lucida Sans Unicode" w:cs="Lucida Sans Unicode"/>
          <w:color w:val="333333"/>
          <w:szCs w:val="20"/>
        </w:rPr>
        <w:t>Сергеевна</w:t>
      </w:r>
      <w:r w:rsidRPr="0036144A">
        <w:rPr>
          <w:szCs w:val="20"/>
          <w:lang w:val="de-DE"/>
        </w:rPr>
        <w:t xml:space="preserve">" (E41) </w:t>
      </w:r>
      <w:r w:rsidRPr="0036144A">
        <w:rPr>
          <w:i/>
          <w:iCs/>
          <w:szCs w:val="20"/>
          <w:lang w:val="de-DE"/>
        </w:rPr>
        <w:t>has alternative form</w:t>
      </w:r>
      <w:r w:rsidRPr="0036144A">
        <w:rPr>
          <w:szCs w:val="20"/>
          <w:lang w:val="de-DE"/>
        </w:rPr>
        <w:t xml:space="preserve"> "</w:t>
      </w:r>
      <w:r w:rsidRPr="0036144A">
        <w:rPr>
          <w:bCs/>
          <w:szCs w:val="20"/>
          <w:lang w:val="de-DE"/>
        </w:rPr>
        <w:t>Gončarova, Natal´â Sergeevna</w:t>
      </w:r>
      <w:r w:rsidRPr="0036144A">
        <w:rPr>
          <w:szCs w:val="20"/>
          <w:lang w:val="de-DE"/>
        </w:rPr>
        <w:t xml:space="preserve">" (E41) </w:t>
      </w:r>
      <w:r w:rsidRPr="0036144A">
        <w:rPr>
          <w:i/>
          <w:iCs/>
          <w:szCs w:val="20"/>
          <w:lang w:val="de-DE"/>
        </w:rPr>
        <w:t>has type</w:t>
      </w:r>
      <w:r w:rsidRPr="0036144A">
        <w:rPr>
          <w:szCs w:val="20"/>
          <w:lang w:val="de-DE"/>
        </w:rPr>
        <w:t xml:space="preserve"> ISO 9:1995 transliteration (E55)</w:t>
      </w:r>
    </w:p>
    <w:p w14:paraId="19003A86" w14:textId="77777777" w:rsidR="008019E6" w:rsidRDefault="008019E6" w:rsidP="00840E55">
      <w:pPr>
        <w:numPr>
          <w:ilvl w:val="1"/>
          <w:numId w:val="106"/>
        </w:numPr>
        <w:rPr>
          <w:szCs w:val="20"/>
        </w:rPr>
      </w:pPr>
      <w:r w:rsidRPr="0057462B">
        <w:rPr>
          <w:szCs w:val="20"/>
        </w:rPr>
        <w:t>“Αθήνα” has alternative form “Athina” has type transcription.</w:t>
      </w:r>
    </w:p>
    <w:p w14:paraId="38D1F26F" w14:textId="77777777" w:rsidR="008019E6" w:rsidRDefault="008019E6" w:rsidP="00611D2D">
      <w:pPr>
        <w:rPr>
          <w:szCs w:val="20"/>
        </w:rPr>
      </w:pPr>
    </w:p>
    <w:p w14:paraId="694E63CD" w14:textId="77777777" w:rsidR="008019E6" w:rsidRPr="000D33CC" w:rsidRDefault="008019E6" w:rsidP="00611D2D">
      <w:pPr>
        <w:rPr>
          <w:szCs w:val="20"/>
          <w:lang w:val="en-US"/>
        </w:rPr>
      </w:pPr>
      <w:r w:rsidRPr="000D33CC">
        <w:rPr>
          <w:szCs w:val="20"/>
          <w:lang w:val="en-US"/>
        </w:rPr>
        <w:t>In First Order Logic:</w:t>
      </w:r>
    </w:p>
    <w:p w14:paraId="7F579EF6"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P139(x,y) </w:t>
      </w:r>
      <w:r w:rsidRPr="000D33CC">
        <w:rPr>
          <w:rFonts w:ascii="Cambria Math" w:hAnsi="Cambria Math" w:cs="Cambria Math"/>
          <w:szCs w:val="20"/>
          <w:lang w:val="en-US"/>
        </w:rPr>
        <w:t>⊃</w:t>
      </w:r>
      <w:r w:rsidRPr="000D33CC">
        <w:rPr>
          <w:szCs w:val="20"/>
          <w:lang w:val="en-US"/>
        </w:rPr>
        <w:t xml:space="preserve"> E41(x)</w:t>
      </w:r>
    </w:p>
    <w:p w14:paraId="5F7A4E5C"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P139 (x,y) </w:t>
      </w:r>
      <w:r w:rsidRPr="002B3B46">
        <w:rPr>
          <w:rFonts w:ascii="Cambria Math" w:hAnsi="Cambria Math" w:cs="Cambria Math"/>
          <w:szCs w:val="20"/>
          <w:lang w:val="es-ES"/>
        </w:rPr>
        <w:t>⊃</w:t>
      </w:r>
      <w:r w:rsidRPr="002B3B46">
        <w:rPr>
          <w:szCs w:val="20"/>
          <w:lang w:val="es-ES"/>
        </w:rPr>
        <w:t xml:space="preserve"> E41(y) </w:t>
      </w:r>
    </w:p>
    <w:p w14:paraId="721CF729"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P139(x,y,z) </w:t>
      </w:r>
      <w:r w:rsidRPr="002B3B46">
        <w:rPr>
          <w:rFonts w:ascii="Cambria Math" w:hAnsi="Cambria Math" w:cs="Cambria Math"/>
          <w:szCs w:val="20"/>
          <w:lang w:val="es-ES"/>
        </w:rPr>
        <w:t>⊃</w:t>
      </w:r>
      <w:r w:rsidRPr="002B3B46">
        <w:rPr>
          <w:szCs w:val="20"/>
          <w:lang w:val="es-ES"/>
        </w:rPr>
        <w:t xml:space="preserve"> [P139(x,y) </w:t>
      </w:r>
      <w:r w:rsidRPr="002B3B46">
        <w:rPr>
          <w:rFonts w:ascii="Cambria Math" w:hAnsi="Cambria Math" w:cs="Cambria Math"/>
          <w:szCs w:val="20"/>
          <w:lang w:val="es-ES"/>
        </w:rPr>
        <w:t>∧</w:t>
      </w:r>
      <w:r w:rsidRPr="002B3B46">
        <w:rPr>
          <w:szCs w:val="20"/>
          <w:lang w:val="es-ES"/>
        </w:rPr>
        <w:t xml:space="preserve"> E55(z)]</w:t>
      </w:r>
    </w:p>
    <w:p w14:paraId="5C42D4A2" w14:textId="77777777" w:rsidR="008019E6" w:rsidRPr="000D33CC" w:rsidRDefault="008019E6" w:rsidP="00611D2D">
      <w:pPr>
        <w:rPr>
          <w:szCs w:val="20"/>
          <w:lang w:val="en-US"/>
        </w:rPr>
      </w:pPr>
      <w:r w:rsidRPr="002B3B46">
        <w:rPr>
          <w:szCs w:val="20"/>
          <w:lang w:val="es-ES"/>
        </w:rPr>
        <w:tab/>
      </w:r>
      <w:r w:rsidRPr="002B3B46">
        <w:rPr>
          <w:szCs w:val="20"/>
          <w:lang w:val="es-ES"/>
        </w:rPr>
        <w:tab/>
      </w:r>
      <w:r w:rsidRPr="000D33CC">
        <w:rPr>
          <w:szCs w:val="20"/>
          <w:lang w:val="en-US"/>
        </w:rPr>
        <w:t xml:space="preserve">P139(x,y) </w:t>
      </w:r>
      <w:r w:rsidRPr="000D33CC">
        <w:rPr>
          <w:rFonts w:ascii="Cambria Math" w:hAnsi="Cambria Math" w:cs="Cambria Math"/>
          <w:szCs w:val="20"/>
          <w:lang w:val="en-US"/>
        </w:rPr>
        <w:t>⊃</w:t>
      </w:r>
      <w:r w:rsidRPr="000D33CC">
        <w:rPr>
          <w:szCs w:val="20"/>
          <w:lang w:val="en-US"/>
        </w:rPr>
        <w:t xml:space="preserve"> P139(y,x)</w:t>
      </w:r>
    </w:p>
    <w:p w14:paraId="0AE424B2" w14:textId="77777777" w:rsidR="008019E6" w:rsidRPr="000D33CC" w:rsidRDefault="008019E6" w:rsidP="00611D2D">
      <w:pPr>
        <w:rPr>
          <w:szCs w:val="20"/>
          <w:lang w:val="en-US"/>
        </w:rPr>
      </w:pPr>
    </w:p>
    <w:p w14:paraId="6D606BF8" w14:textId="77777777" w:rsidR="008019E6" w:rsidRPr="0057462B" w:rsidRDefault="008019E6">
      <w:r w:rsidRPr="0057462B">
        <w:t>Properties:</w:t>
      </w:r>
      <w:r w:rsidRPr="0057462B">
        <w:tab/>
        <w:t xml:space="preserve">P139.1 has type: </w:t>
      </w:r>
      <w:hyperlink w:anchor="_E55_Type" w:history="1">
        <w:r w:rsidRPr="0057462B">
          <w:rPr>
            <w:rStyle w:val="Hyperlink"/>
          </w:rPr>
          <w:t>E55</w:t>
        </w:r>
      </w:hyperlink>
      <w:r w:rsidRPr="0057462B">
        <w:t xml:space="preserve"> Type</w:t>
      </w:r>
    </w:p>
    <w:p w14:paraId="271B08D9" w14:textId="77777777" w:rsidR="008019E6" w:rsidRPr="0057462B" w:rsidRDefault="008019E6">
      <w:pPr>
        <w:pStyle w:val="Heading3"/>
        <w:rPr>
          <w:b w:val="0"/>
          <w:bCs w:val="0"/>
          <w:szCs w:val="20"/>
        </w:rPr>
      </w:pPr>
      <w:bookmarkStart w:id="4727" w:name="_P140_assigned_attribute_to_(was_att"/>
      <w:bookmarkStart w:id="4728" w:name="_P140_assigned_attribute"/>
      <w:bookmarkStart w:id="4729" w:name="_Toc10931543"/>
      <w:bookmarkEnd w:id="4727"/>
      <w:bookmarkEnd w:id="4728"/>
      <w:r w:rsidRPr="0057462B">
        <w:t>P140 assigned attribute to (was attributed by)</w:t>
      </w:r>
      <w:bookmarkEnd w:id="4729"/>
    </w:p>
    <w:p w14:paraId="532F3B22"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13_Attribute_Assignment" w:history="1">
        <w:r w:rsidRPr="00946BC9">
          <w:rPr>
            <w:rStyle w:val="Hyperlink"/>
            <w:lang w:val="fr-FR"/>
          </w:rPr>
          <w:t>E13</w:t>
        </w:r>
      </w:hyperlink>
      <w:r w:rsidRPr="00946BC9">
        <w:rPr>
          <w:lang w:val="fr-FR"/>
        </w:rPr>
        <w:t xml:space="preserve"> Attribute Assignment</w:t>
      </w:r>
    </w:p>
    <w:p w14:paraId="55FC5A12" w14:textId="0281ED73" w:rsidR="008019E6" w:rsidRPr="00946BC9" w:rsidRDefault="008019E6">
      <w:pPr>
        <w:pStyle w:val="FootnoteText"/>
        <w:widowControl/>
        <w:rPr>
          <w:lang w:val="fr-FR"/>
        </w:rPr>
      </w:pPr>
      <w:r w:rsidRPr="00946BC9">
        <w:rPr>
          <w:lang w:val="fr-FR"/>
        </w:rPr>
        <w:t>Range:</w:t>
      </w:r>
      <w:r w:rsidRPr="00946BC9">
        <w:rPr>
          <w:lang w:val="fr-FR"/>
        </w:rPr>
        <w:tab/>
      </w:r>
      <w:r w:rsidRPr="00946BC9">
        <w:rPr>
          <w:lang w:val="fr-FR"/>
        </w:rPr>
        <w:tab/>
      </w:r>
      <w:hyperlink w:anchor="_E1_CRM_Entity" w:history="1">
        <w:r w:rsidRPr="00946BC9">
          <w:rPr>
            <w:rStyle w:val="Hyperlink"/>
            <w:lang w:val="fr-FR"/>
          </w:rPr>
          <w:t>E1</w:t>
        </w:r>
      </w:hyperlink>
      <w:r w:rsidRPr="00946BC9">
        <w:rPr>
          <w:lang w:val="fr-FR"/>
        </w:rPr>
        <w:t xml:space="preserve"> </w:t>
      </w:r>
      <w:r w:rsidR="000765E2">
        <w:rPr>
          <w:lang w:val="fr-FR"/>
        </w:rPr>
        <w:t>CRM</w:t>
      </w:r>
      <w:r w:rsidR="0074103C">
        <w:rPr>
          <w:lang w:val="fr-FR"/>
        </w:rPr>
        <w:t xml:space="preserve"> E</w:t>
      </w:r>
      <w:r w:rsidRPr="00946BC9">
        <w:rPr>
          <w:lang w:val="fr-FR"/>
        </w:rPr>
        <w:t>ntity</w:t>
      </w:r>
    </w:p>
    <w:p w14:paraId="4D1852C2" w14:textId="57F74B73" w:rsidR="008019E6" w:rsidRPr="0057462B" w:rsidRDefault="008019E6">
      <w:pPr>
        <w:ind w:left="1418" w:hanging="1418"/>
        <w:rPr>
          <w:szCs w:val="20"/>
        </w:rPr>
      </w:pPr>
      <w:r w:rsidRPr="0057462B">
        <w:rPr>
          <w:szCs w:val="20"/>
        </w:rPr>
        <w:t>Superproperty of:</w:t>
      </w:r>
      <w:hyperlink w:anchor="_E14_Condition_Assessment" w:history="1">
        <w:r w:rsidRPr="0057462B">
          <w:rPr>
            <w:rStyle w:val="Hyperlink"/>
            <w:szCs w:val="20"/>
          </w:rPr>
          <w:t>E14</w:t>
        </w:r>
      </w:hyperlink>
      <w:r w:rsidRPr="0057462B">
        <w:rPr>
          <w:szCs w:val="20"/>
        </w:rPr>
        <w:t xml:space="preserve"> Condition Assessment. </w:t>
      </w:r>
      <w:r w:rsidR="00055C7F">
        <w:rPr>
          <w:rStyle w:val="Hyperlink"/>
          <w:szCs w:val="20"/>
        </w:rPr>
        <w:fldChar w:fldCharType="begin"/>
      </w:r>
      <w:ins w:id="4730" w:author="xrysmp@gmail.com" w:date="2019-03-19T18:05:00Z">
        <w:r w:rsidR="00BB1C58">
          <w:rPr>
            <w:rStyle w:val="Hyperlink"/>
            <w:szCs w:val="20"/>
          </w:rPr>
          <w:instrText>HYPERLINK  \l "_P34_concerned_(was_assessed_by)"</w:instrText>
        </w:r>
      </w:ins>
      <w:del w:id="4731" w:author="xrysmp@gmail.com" w:date="2019-03-19T18:05:00Z">
        <w:r w:rsidR="00055C7F" w:rsidDel="00BB1C58">
          <w:rPr>
            <w:rStyle w:val="Hyperlink"/>
            <w:szCs w:val="20"/>
          </w:rPr>
          <w:delInstrText xml:space="preserve"> HYPERLINK \l "_P34_concerned_(was_assessed by)" </w:delInstrText>
        </w:r>
      </w:del>
      <w:r w:rsidR="00055C7F">
        <w:rPr>
          <w:rStyle w:val="Hyperlink"/>
          <w:szCs w:val="20"/>
        </w:rPr>
        <w:fldChar w:fldCharType="separate"/>
      </w:r>
      <w:r w:rsidRPr="0057462B">
        <w:rPr>
          <w:rStyle w:val="Hyperlink"/>
          <w:szCs w:val="20"/>
        </w:rPr>
        <w:t>P34</w:t>
      </w:r>
      <w:r w:rsidR="00055C7F">
        <w:rPr>
          <w:rStyle w:val="Hyperlink"/>
          <w:szCs w:val="20"/>
        </w:rPr>
        <w:fldChar w:fldCharType="end"/>
      </w:r>
      <w:r w:rsidRPr="0057462B">
        <w:rPr>
          <w:szCs w:val="20"/>
        </w:rPr>
        <w:t xml:space="preserve"> concerned (was assessed by): </w:t>
      </w:r>
      <w:hyperlink w:anchor="_E18_Physical_Thing" w:history="1">
        <w:r w:rsidRPr="0057462B">
          <w:rPr>
            <w:rStyle w:val="Hyperlink"/>
            <w:szCs w:val="20"/>
          </w:rPr>
          <w:t>E18</w:t>
        </w:r>
      </w:hyperlink>
      <w:r w:rsidRPr="0057462B">
        <w:rPr>
          <w:szCs w:val="20"/>
        </w:rPr>
        <w:t xml:space="preserve"> Physical Thing</w:t>
      </w:r>
    </w:p>
    <w:p w14:paraId="392BBDBC" w14:textId="38A1CA5D" w:rsidR="008019E6" w:rsidRPr="0057462B" w:rsidRDefault="004C210F">
      <w:pPr>
        <w:ind w:left="1418"/>
        <w:rPr>
          <w:szCs w:val="20"/>
        </w:rPr>
      </w:pPr>
      <w:hyperlink w:anchor="_E16_Measurement" w:history="1">
        <w:r w:rsidR="008019E6" w:rsidRPr="0057462B">
          <w:rPr>
            <w:rStyle w:val="Hyperlink"/>
            <w:szCs w:val="20"/>
          </w:rPr>
          <w:t>E16</w:t>
        </w:r>
      </w:hyperlink>
      <w:r w:rsidR="008019E6" w:rsidRPr="0057462B">
        <w:rPr>
          <w:szCs w:val="20"/>
        </w:rPr>
        <w:t xml:space="preserve"> Measurement. </w:t>
      </w:r>
      <w:r w:rsidR="00055C7F">
        <w:rPr>
          <w:rStyle w:val="Hyperlink"/>
          <w:szCs w:val="20"/>
        </w:rPr>
        <w:fldChar w:fldCharType="begin"/>
      </w:r>
      <w:ins w:id="4732" w:author="xrysmp@gmail.com" w:date="2019-03-19T18:06:00Z">
        <w:r w:rsidR="00BB1C58">
          <w:rPr>
            <w:rStyle w:val="Hyperlink"/>
            <w:szCs w:val="20"/>
          </w:rPr>
          <w:instrText>HYPERLINK  \l "_P39_measured_(was"</w:instrText>
        </w:r>
      </w:ins>
      <w:del w:id="4733" w:author="xrysmp@gmail.com" w:date="2019-03-19T18:06:00Z">
        <w:r w:rsidR="00055C7F" w:rsidDel="00BB1C58">
          <w:rPr>
            <w:rStyle w:val="Hyperlink"/>
            <w:szCs w:val="20"/>
          </w:rPr>
          <w:delInstrText xml:space="preserve"> HYPERLINK \l "_P39_measured_(was_measured by):" </w:delInstrText>
        </w:r>
      </w:del>
      <w:r w:rsidR="00055C7F">
        <w:rPr>
          <w:rStyle w:val="Hyperlink"/>
          <w:szCs w:val="20"/>
        </w:rPr>
        <w:fldChar w:fldCharType="separate"/>
      </w:r>
      <w:r w:rsidR="008019E6" w:rsidRPr="0057462B">
        <w:rPr>
          <w:rStyle w:val="Hyperlink"/>
          <w:szCs w:val="20"/>
        </w:rPr>
        <w:t>P39</w:t>
      </w:r>
      <w:r w:rsidR="00055C7F">
        <w:rPr>
          <w:rStyle w:val="Hyperlink"/>
          <w:szCs w:val="20"/>
        </w:rPr>
        <w:fldChar w:fldCharType="end"/>
      </w:r>
      <w:r w:rsidR="008019E6" w:rsidRPr="0057462B">
        <w:rPr>
          <w:szCs w:val="20"/>
        </w:rPr>
        <w:t xml:space="preserve"> measured (was measured by): </w:t>
      </w:r>
      <w:hyperlink w:anchor="_P70_documents_(is_documented in)" w:history="1">
        <w:r w:rsidR="008019E6" w:rsidRPr="0057462B">
          <w:rPr>
            <w:rStyle w:val="Hyperlink"/>
            <w:szCs w:val="20"/>
          </w:rPr>
          <w:t>E70</w:t>
        </w:r>
      </w:hyperlink>
      <w:r w:rsidR="008019E6" w:rsidRPr="0057462B">
        <w:rPr>
          <w:szCs w:val="20"/>
        </w:rPr>
        <w:t xml:space="preserve"> Thing</w:t>
      </w:r>
    </w:p>
    <w:p w14:paraId="5E1AA64B" w14:textId="1E9D2995" w:rsidR="008019E6" w:rsidRPr="0057462B" w:rsidRDefault="004C210F">
      <w:pPr>
        <w:ind w:left="698" w:firstLine="720"/>
        <w:rPr>
          <w:szCs w:val="20"/>
        </w:rPr>
      </w:pPr>
      <w:hyperlink w:anchor="_E17_Type_Assignment" w:history="1">
        <w:r w:rsidR="008019E6" w:rsidRPr="0057462B">
          <w:rPr>
            <w:rStyle w:val="Hyperlink"/>
            <w:szCs w:val="20"/>
          </w:rPr>
          <w:t>E17</w:t>
        </w:r>
      </w:hyperlink>
      <w:r w:rsidR="008019E6" w:rsidRPr="0057462B">
        <w:rPr>
          <w:szCs w:val="20"/>
        </w:rPr>
        <w:t xml:space="preserve"> Type Assignment. </w:t>
      </w:r>
      <w:r w:rsidR="00055C7F">
        <w:rPr>
          <w:rStyle w:val="Hyperlink"/>
          <w:szCs w:val="20"/>
        </w:rPr>
        <w:fldChar w:fldCharType="begin"/>
      </w:r>
      <w:ins w:id="4734" w:author="xrysmp@gmail.com" w:date="2019-03-19T18:06:00Z">
        <w:r w:rsidR="00BB1C58">
          <w:rPr>
            <w:rStyle w:val="Hyperlink"/>
            <w:szCs w:val="20"/>
          </w:rPr>
          <w:instrText>HYPERLINK  \l "_P41_classified_(was"</w:instrText>
        </w:r>
      </w:ins>
      <w:del w:id="4735" w:author="xrysmp@gmail.com" w:date="2019-03-19T18:06:00Z">
        <w:r w:rsidR="00055C7F" w:rsidDel="00BB1C58">
          <w:rPr>
            <w:rStyle w:val="Hyperlink"/>
            <w:szCs w:val="20"/>
          </w:rPr>
          <w:delInstrText xml:space="preserve"> HYPERLINK \l "_P41_classified_(was_classified by)" </w:delInstrText>
        </w:r>
      </w:del>
      <w:r w:rsidR="00055C7F">
        <w:rPr>
          <w:rStyle w:val="Hyperlink"/>
          <w:szCs w:val="20"/>
        </w:rPr>
        <w:fldChar w:fldCharType="separate"/>
      </w:r>
      <w:r w:rsidR="008019E6" w:rsidRPr="0057462B">
        <w:rPr>
          <w:rStyle w:val="Hyperlink"/>
          <w:szCs w:val="20"/>
        </w:rPr>
        <w:t>P41</w:t>
      </w:r>
      <w:r w:rsidR="00055C7F">
        <w:rPr>
          <w:rStyle w:val="Hyperlink"/>
          <w:szCs w:val="20"/>
        </w:rPr>
        <w:fldChar w:fldCharType="end"/>
      </w:r>
      <w:r w:rsidR="008019E6" w:rsidRPr="0057462B">
        <w:rPr>
          <w:rStyle w:val="Strong"/>
          <w:b w:val="0"/>
          <w:szCs w:val="20"/>
        </w:rPr>
        <w:t xml:space="preserve"> classified (was classified by): </w:t>
      </w:r>
      <w:hyperlink w:anchor="_E1_CRM_Entity" w:history="1">
        <w:r w:rsidR="008019E6" w:rsidRPr="0057462B">
          <w:rPr>
            <w:rStyle w:val="Hyperlink"/>
            <w:szCs w:val="20"/>
          </w:rPr>
          <w:t>E1</w:t>
        </w:r>
      </w:hyperlink>
      <w:r w:rsidR="008019E6" w:rsidRPr="0057462B">
        <w:rPr>
          <w:rStyle w:val="Strong"/>
          <w:b w:val="0"/>
          <w:szCs w:val="20"/>
        </w:rPr>
        <w:t xml:space="preserve"> </w:t>
      </w:r>
      <w:r w:rsidR="000765E2">
        <w:rPr>
          <w:rStyle w:val="Strong"/>
          <w:b w:val="0"/>
          <w:szCs w:val="20"/>
        </w:rPr>
        <w:t>CRM</w:t>
      </w:r>
      <w:r w:rsidR="0074103C">
        <w:rPr>
          <w:rStyle w:val="Strong"/>
          <w:b w:val="0"/>
          <w:szCs w:val="20"/>
        </w:rPr>
        <w:t xml:space="preserve"> E</w:t>
      </w:r>
      <w:r w:rsidR="008019E6" w:rsidRPr="0057462B">
        <w:rPr>
          <w:rStyle w:val="Strong"/>
          <w:b w:val="0"/>
          <w:szCs w:val="20"/>
        </w:rPr>
        <w:t>ntity</w:t>
      </w:r>
    </w:p>
    <w:p w14:paraId="3F6A72A6"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71BD1741" w14:textId="77777777" w:rsidR="008019E6" w:rsidRPr="0057462B" w:rsidRDefault="008019E6">
      <w:pPr>
        <w:ind w:left="1418" w:hanging="1418"/>
        <w:rPr>
          <w:szCs w:val="20"/>
        </w:rPr>
      </w:pPr>
    </w:p>
    <w:p w14:paraId="7E32075B" w14:textId="77777777" w:rsidR="008019E6" w:rsidRPr="0057462B" w:rsidRDefault="008019E6">
      <w:r w:rsidRPr="0057462B">
        <w:t>Scope note:</w:t>
      </w:r>
      <w:r w:rsidRPr="0057462B">
        <w:tab/>
        <w:t xml:space="preserve">This property indicates the item to which an attribute or relation is assigned. </w:t>
      </w:r>
    </w:p>
    <w:p w14:paraId="605119E1" w14:textId="77777777" w:rsidR="008019E6" w:rsidRPr="0057462B" w:rsidRDefault="008019E6">
      <w:pPr>
        <w:ind w:left="1418" w:hanging="1418"/>
        <w:rPr>
          <w:szCs w:val="20"/>
        </w:rPr>
      </w:pPr>
      <w:r w:rsidRPr="0057462B">
        <w:rPr>
          <w:szCs w:val="20"/>
        </w:rPr>
        <w:t>Examples:</w:t>
      </w:r>
      <w:r w:rsidRPr="0057462B">
        <w:rPr>
          <w:szCs w:val="20"/>
        </w:rPr>
        <w:tab/>
      </w:r>
    </w:p>
    <w:p w14:paraId="225AB544" w14:textId="77777777" w:rsidR="008019E6" w:rsidRPr="0057462B" w:rsidRDefault="008019E6" w:rsidP="00840E55">
      <w:pPr>
        <w:numPr>
          <w:ilvl w:val="0"/>
          <w:numId w:val="93"/>
        </w:numPr>
        <w:tabs>
          <w:tab w:val="clear" w:pos="720"/>
          <w:tab w:val="num" w:pos="1843"/>
        </w:tabs>
        <w:ind w:left="1843"/>
        <w:rPr>
          <w:szCs w:val="20"/>
        </w:rPr>
      </w:pPr>
      <w:r w:rsidRPr="0057462B">
        <w:rPr>
          <w:szCs w:val="20"/>
        </w:rPr>
        <w:t xml:space="preserve">February 1997 Current Ownership Assessment of Martin Doerr’s silver cup (E13) </w:t>
      </w:r>
      <w:r w:rsidRPr="0057462B">
        <w:rPr>
          <w:i/>
          <w:iCs/>
          <w:szCs w:val="20"/>
        </w:rPr>
        <w:t>assigned attribute to</w:t>
      </w:r>
      <w:r w:rsidRPr="0057462B">
        <w:rPr>
          <w:szCs w:val="20"/>
        </w:rPr>
        <w:t xml:space="preserve"> Martin Doerr’s silver cup (E19)</w:t>
      </w:r>
    </w:p>
    <w:p w14:paraId="0CE8B418" w14:textId="77777777" w:rsidR="008019E6" w:rsidRDefault="008019E6" w:rsidP="00840E55">
      <w:pPr>
        <w:numPr>
          <w:ilvl w:val="0"/>
          <w:numId w:val="93"/>
        </w:numPr>
        <w:tabs>
          <w:tab w:val="clear" w:pos="720"/>
          <w:tab w:val="num" w:pos="1843"/>
        </w:tabs>
        <w:ind w:left="1843"/>
        <w:rPr>
          <w:szCs w:val="20"/>
        </w:rPr>
      </w:pPr>
      <w:r w:rsidRPr="0057462B">
        <w:rPr>
          <w:szCs w:val="20"/>
        </w:rPr>
        <w:t xml:space="preserve">01 June 1997 Identifier Assignment of the silver cup donated by Martin Doerr (E15) </w:t>
      </w:r>
      <w:r w:rsidRPr="0057462B">
        <w:rPr>
          <w:i/>
          <w:iCs/>
          <w:szCs w:val="20"/>
        </w:rPr>
        <w:t>assigned attribute to</w:t>
      </w:r>
      <w:r w:rsidRPr="0057462B">
        <w:rPr>
          <w:szCs w:val="20"/>
        </w:rPr>
        <w:t xml:space="preserve"> silver cup 232 (E19)</w:t>
      </w:r>
    </w:p>
    <w:p w14:paraId="5651ADA5" w14:textId="77777777" w:rsidR="008019E6" w:rsidRDefault="008019E6" w:rsidP="00611D2D">
      <w:pPr>
        <w:rPr>
          <w:szCs w:val="20"/>
        </w:rPr>
      </w:pPr>
    </w:p>
    <w:p w14:paraId="167F843C" w14:textId="77777777" w:rsidR="008019E6" w:rsidRPr="000D33CC" w:rsidRDefault="008019E6" w:rsidP="00611D2D">
      <w:pPr>
        <w:rPr>
          <w:szCs w:val="20"/>
          <w:lang w:val="en-US"/>
        </w:rPr>
      </w:pPr>
      <w:r w:rsidRPr="000D33CC">
        <w:rPr>
          <w:szCs w:val="20"/>
          <w:lang w:val="en-US"/>
        </w:rPr>
        <w:t>In First Order Logic:</w:t>
      </w:r>
    </w:p>
    <w:p w14:paraId="3500BDDA"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P140(x,y) </w:t>
      </w:r>
      <w:r w:rsidRPr="000D33CC">
        <w:rPr>
          <w:rFonts w:ascii="Cambria Math" w:hAnsi="Cambria Math" w:cs="Cambria Math"/>
          <w:szCs w:val="20"/>
          <w:lang w:val="en-US"/>
        </w:rPr>
        <w:t>⊃</w:t>
      </w:r>
      <w:r w:rsidRPr="000D33CC">
        <w:rPr>
          <w:szCs w:val="20"/>
          <w:lang w:val="en-US"/>
        </w:rPr>
        <w:t xml:space="preserve"> E13(x)</w:t>
      </w:r>
    </w:p>
    <w:p w14:paraId="788015AE"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P140(x,y) </w:t>
      </w:r>
      <w:r w:rsidRPr="000D33CC">
        <w:rPr>
          <w:rFonts w:ascii="Cambria Math" w:hAnsi="Cambria Math" w:cs="Cambria Math"/>
          <w:szCs w:val="20"/>
          <w:lang w:val="en-US"/>
        </w:rPr>
        <w:t>⊃</w:t>
      </w:r>
      <w:r w:rsidRPr="000D33CC">
        <w:rPr>
          <w:szCs w:val="20"/>
          <w:lang w:val="en-US"/>
        </w:rPr>
        <w:t xml:space="preserve"> E1(y)</w:t>
      </w:r>
    </w:p>
    <w:p w14:paraId="64CCAAF8" w14:textId="77777777" w:rsidR="008019E6" w:rsidRPr="000D33CC" w:rsidRDefault="008019E6" w:rsidP="00611D2D">
      <w:pPr>
        <w:rPr>
          <w:szCs w:val="20"/>
          <w:lang w:val="en-US"/>
        </w:rPr>
      </w:pPr>
    </w:p>
    <w:p w14:paraId="1AC7E88D" w14:textId="77777777" w:rsidR="008019E6" w:rsidRPr="0057462B" w:rsidRDefault="008019E6">
      <w:pPr>
        <w:pStyle w:val="Heading3"/>
        <w:rPr>
          <w:b w:val="0"/>
          <w:bCs w:val="0"/>
          <w:szCs w:val="20"/>
        </w:rPr>
      </w:pPr>
      <w:bookmarkStart w:id="4736" w:name="_P141_assigned_(was_assigned_by)"/>
      <w:bookmarkStart w:id="4737" w:name="_P141_assigned_(was"/>
      <w:bookmarkStart w:id="4738" w:name="_Toc10931544"/>
      <w:bookmarkEnd w:id="4736"/>
      <w:bookmarkEnd w:id="4737"/>
      <w:r w:rsidRPr="0057462B">
        <w:t>P141 assigned (was assigned by)</w:t>
      </w:r>
      <w:bookmarkEnd w:id="4738"/>
    </w:p>
    <w:p w14:paraId="023137C0"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13_Attribute_Assignment" w:history="1">
        <w:r w:rsidRPr="00946BC9">
          <w:rPr>
            <w:rStyle w:val="Hyperlink"/>
            <w:lang w:val="fr-FR"/>
          </w:rPr>
          <w:t>E13</w:t>
        </w:r>
      </w:hyperlink>
      <w:r w:rsidRPr="00946BC9">
        <w:rPr>
          <w:lang w:val="fr-FR"/>
        </w:rPr>
        <w:t xml:space="preserve"> Attribute Assignment</w:t>
      </w:r>
    </w:p>
    <w:p w14:paraId="35348203" w14:textId="52B9DAA9" w:rsidR="008019E6" w:rsidRPr="00946BC9" w:rsidRDefault="008019E6">
      <w:pPr>
        <w:pStyle w:val="FootnoteText"/>
        <w:widowControl/>
        <w:rPr>
          <w:lang w:val="fr-FR"/>
        </w:rPr>
      </w:pPr>
      <w:r w:rsidRPr="00946BC9">
        <w:rPr>
          <w:lang w:val="fr-FR"/>
        </w:rPr>
        <w:t>Range:</w:t>
      </w:r>
      <w:r w:rsidRPr="00946BC9">
        <w:rPr>
          <w:lang w:val="fr-FR"/>
        </w:rPr>
        <w:tab/>
      </w:r>
      <w:r w:rsidRPr="00946BC9">
        <w:rPr>
          <w:lang w:val="fr-FR"/>
        </w:rPr>
        <w:tab/>
      </w:r>
      <w:hyperlink w:anchor="_E1_CRM_Entity" w:history="1">
        <w:r w:rsidRPr="00946BC9">
          <w:rPr>
            <w:rStyle w:val="Hyperlink"/>
            <w:lang w:val="fr-FR"/>
          </w:rPr>
          <w:t>E1</w:t>
        </w:r>
      </w:hyperlink>
      <w:r w:rsidRPr="00946BC9">
        <w:rPr>
          <w:lang w:val="fr-FR"/>
        </w:rPr>
        <w:t xml:space="preserve"> </w:t>
      </w:r>
      <w:r w:rsidR="000765E2">
        <w:rPr>
          <w:lang w:val="fr-FR"/>
        </w:rPr>
        <w:t>CRM</w:t>
      </w:r>
      <w:r w:rsidR="0074103C">
        <w:rPr>
          <w:lang w:val="fr-FR"/>
        </w:rPr>
        <w:t xml:space="preserve"> E</w:t>
      </w:r>
      <w:r w:rsidRPr="00946BC9">
        <w:rPr>
          <w:lang w:val="fr-FR"/>
        </w:rPr>
        <w:t>ntity</w:t>
      </w:r>
    </w:p>
    <w:p w14:paraId="3A6C8EF3" w14:textId="77777777" w:rsidR="008019E6" w:rsidRPr="0057462B" w:rsidRDefault="008019E6">
      <w:pPr>
        <w:ind w:left="1418" w:hanging="1418"/>
        <w:rPr>
          <w:szCs w:val="20"/>
        </w:rPr>
      </w:pPr>
      <w:r w:rsidRPr="0057462B">
        <w:rPr>
          <w:szCs w:val="20"/>
        </w:rPr>
        <w:t>Superproperty of:</w:t>
      </w:r>
      <w:hyperlink w:anchor="_E14_Condition_Assessment" w:history="1">
        <w:r w:rsidRPr="0057462B">
          <w:rPr>
            <w:rStyle w:val="Hyperlink"/>
            <w:szCs w:val="20"/>
          </w:rPr>
          <w:t>E14</w:t>
        </w:r>
      </w:hyperlink>
      <w:r w:rsidRPr="0057462B">
        <w:rPr>
          <w:szCs w:val="20"/>
        </w:rPr>
        <w:t xml:space="preserve"> Condition Assessment. </w:t>
      </w:r>
      <w:hyperlink w:anchor="_P35_has_identified_(was identified " w:history="1">
        <w:r w:rsidRPr="0057462B">
          <w:rPr>
            <w:rStyle w:val="Hyperlink"/>
            <w:szCs w:val="20"/>
          </w:rPr>
          <w:t>P35</w:t>
        </w:r>
      </w:hyperlink>
      <w:r w:rsidRPr="0057462B">
        <w:rPr>
          <w:szCs w:val="20"/>
        </w:rPr>
        <w:t xml:space="preserve"> has identified (identified by): </w:t>
      </w:r>
      <w:hyperlink w:anchor="_E3_Condition_State" w:history="1">
        <w:r w:rsidRPr="0057462B">
          <w:rPr>
            <w:rStyle w:val="Hyperlink"/>
            <w:szCs w:val="20"/>
          </w:rPr>
          <w:t>E3</w:t>
        </w:r>
      </w:hyperlink>
      <w:r w:rsidRPr="0057462B">
        <w:rPr>
          <w:szCs w:val="20"/>
        </w:rPr>
        <w:t xml:space="preserve"> Condition State</w:t>
      </w:r>
    </w:p>
    <w:p w14:paraId="71B4D34C" w14:textId="7656631A" w:rsidR="008019E6" w:rsidRPr="0057462B" w:rsidRDefault="008019E6">
      <w:r w:rsidRPr="0057462B">
        <w:tab/>
      </w:r>
      <w:r w:rsidRPr="0057462B">
        <w:tab/>
      </w:r>
      <w:hyperlink w:anchor="_E15_Identifier_Assignment" w:history="1">
        <w:r w:rsidRPr="0057462B">
          <w:rPr>
            <w:rStyle w:val="Hyperlink"/>
            <w:szCs w:val="20"/>
          </w:rPr>
          <w:t>E15</w:t>
        </w:r>
      </w:hyperlink>
      <w:r w:rsidRPr="0057462B">
        <w:t xml:space="preserve"> Identifier Assignment. </w:t>
      </w:r>
      <w:r w:rsidR="00055C7F">
        <w:rPr>
          <w:rStyle w:val="Hyperlink"/>
          <w:szCs w:val="20"/>
        </w:rPr>
        <w:fldChar w:fldCharType="begin"/>
      </w:r>
      <w:ins w:id="4739" w:author="xrysmp@gmail.com" w:date="2019-03-19T18:13:00Z">
        <w:r w:rsidR="00BB1C58">
          <w:rPr>
            <w:rStyle w:val="Hyperlink"/>
            <w:szCs w:val="20"/>
          </w:rPr>
          <w:instrText>HYPERLINK  \l "_P37_assigned_(was"</w:instrText>
        </w:r>
      </w:ins>
      <w:del w:id="4740" w:author="xrysmp@gmail.com" w:date="2019-03-19T18:13:00Z">
        <w:r w:rsidR="00055C7F" w:rsidDel="00BB1C58">
          <w:rPr>
            <w:rStyle w:val="Hyperlink"/>
            <w:szCs w:val="20"/>
          </w:rPr>
          <w:delInstrText xml:space="preserve"> HYPERLINK \l "_P37_assigned_(was_assigned by)" </w:delInstrText>
        </w:r>
      </w:del>
      <w:r w:rsidR="00055C7F">
        <w:rPr>
          <w:rStyle w:val="Hyperlink"/>
          <w:szCs w:val="20"/>
        </w:rPr>
        <w:fldChar w:fldCharType="separate"/>
      </w:r>
      <w:r w:rsidRPr="0057462B">
        <w:rPr>
          <w:rStyle w:val="Hyperlink"/>
          <w:szCs w:val="20"/>
        </w:rPr>
        <w:t>P37</w:t>
      </w:r>
      <w:r w:rsidR="00055C7F">
        <w:rPr>
          <w:rStyle w:val="Hyperlink"/>
          <w:szCs w:val="20"/>
        </w:rPr>
        <w:fldChar w:fldCharType="end"/>
      </w:r>
      <w:r w:rsidRPr="0057462B">
        <w:t xml:space="preserve"> assigned (was assigned by): </w:t>
      </w:r>
      <w:hyperlink w:anchor="_E42_Object_Identifier" w:history="1">
        <w:r w:rsidRPr="0057462B">
          <w:rPr>
            <w:rStyle w:val="Hyperlink"/>
            <w:szCs w:val="20"/>
          </w:rPr>
          <w:t>E42</w:t>
        </w:r>
      </w:hyperlink>
      <w:r w:rsidRPr="0057462B">
        <w:t xml:space="preserve"> Identifier</w:t>
      </w:r>
    </w:p>
    <w:p w14:paraId="411AEE57" w14:textId="67FA2C03" w:rsidR="008019E6" w:rsidRPr="0057462B" w:rsidRDefault="008019E6">
      <w:pPr>
        <w:ind w:left="284"/>
        <w:rPr>
          <w:szCs w:val="20"/>
        </w:rPr>
      </w:pPr>
      <w:r w:rsidRPr="0057462B">
        <w:rPr>
          <w:szCs w:val="20"/>
        </w:rPr>
        <w:tab/>
      </w:r>
      <w:r w:rsidRPr="0057462B">
        <w:rPr>
          <w:szCs w:val="20"/>
        </w:rPr>
        <w:tab/>
      </w:r>
      <w:hyperlink w:anchor="_E15_Identifier_Assignment" w:history="1">
        <w:r w:rsidRPr="0057462B">
          <w:rPr>
            <w:rStyle w:val="Hyperlink"/>
            <w:szCs w:val="20"/>
          </w:rPr>
          <w:t>E15</w:t>
        </w:r>
      </w:hyperlink>
      <w:r w:rsidRPr="0057462B">
        <w:rPr>
          <w:szCs w:val="20"/>
        </w:rPr>
        <w:t xml:space="preserve"> Identifier Assignment. </w:t>
      </w:r>
      <w:r w:rsidR="00055C7F">
        <w:rPr>
          <w:rStyle w:val="Hyperlink"/>
          <w:szCs w:val="20"/>
        </w:rPr>
        <w:fldChar w:fldCharType="begin"/>
      </w:r>
      <w:ins w:id="4741" w:author="xrysmp@gmail.com" w:date="2019-03-19T18:13:00Z">
        <w:r w:rsidR="00BB1C58">
          <w:rPr>
            <w:rStyle w:val="Hyperlink"/>
            <w:szCs w:val="20"/>
          </w:rPr>
          <w:instrText>HYPERLINK  \l "_P38_deassigned_(was"</w:instrText>
        </w:r>
      </w:ins>
      <w:del w:id="4742" w:author="xrysmp@gmail.com" w:date="2019-03-19T18:13:00Z">
        <w:r w:rsidR="00055C7F" w:rsidDel="00BB1C58">
          <w:rPr>
            <w:rStyle w:val="Hyperlink"/>
            <w:szCs w:val="20"/>
          </w:rPr>
          <w:delInstrText xml:space="preserve"> HYPERLINK \l "_P38_deassigned_(was_deassigned by)" </w:delInstrText>
        </w:r>
      </w:del>
      <w:r w:rsidR="00055C7F">
        <w:rPr>
          <w:rStyle w:val="Hyperlink"/>
          <w:szCs w:val="20"/>
        </w:rPr>
        <w:fldChar w:fldCharType="separate"/>
      </w:r>
      <w:r w:rsidRPr="0057462B">
        <w:rPr>
          <w:rStyle w:val="Hyperlink"/>
          <w:szCs w:val="20"/>
        </w:rPr>
        <w:t>P38</w:t>
      </w:r>
      <w:r w:rsidR="00055C7F">
        <w:rPr>
          <w:rStyle w:val="Hyperlink"/>
          <w:szCs w:val="20"/>
        </w:rPr>
        <w:fldChar w:fldCharType="end"/>
      </w:r>
      <w:r w:rsidRPr="0057462B">
        <w:rPr>
          <w:szCs w:val="20"/>
        </w:rPr>
        <w:t xml:space="preserve"> deassigned (was deassigned by): </w:t>
      </w:r>
      <w:hyperlink w:anchor="_E42_Object_Identifier" w:history="1">
        <w:r w:rsidRPr="0057462B">
          <w:rPr>
            <w:rStyle w:val="Hyperlink"/>
            <w:szCs w:val="20"/>
          </w:rPr>
          <w:t>E42</w:t>
        </w:r>
      </w:hyperlink>
      <w:r w:rsidRPr="0057462B">
        <w:rPr>
          <w:szCs w:val="20"/>
        </w:rPr>
        <w:t xml:space="preserve"> Identifier</w:t>
      </w:r>
    </w:p>
    <w:p w14:paraId="41365074" w14:textId="77777777" w:rsidR="008019E6" w:rsidRPr="0057462B" w:rsidRDefault="004C210F">
      <w:pPr>
        <w:ind w:left="1440"/>
      </w:pPr>
      <w:hyperlink w:anchor="_E16_Measurement" w:history="1">
        <w:r w:rsidR="008019E6" w:rsidRPr="0057462B">
          <w:rPr>
            <w:rStyle w:val="Hyperlink"/>
          </w:rPr>
          <w:t>E16</w:t>
        </w:r>
      </w:hyperlink>
      <w:r w:rsidR="008019E6" w:rsidRPr="0057462B">
        <w:t xml:space="preserve"> Measurement. </w:t>
      </w:r>
      <w:hyperlink w:anchor="_P40_observed_dimension_(was observe" w:history="1">
        <w:r w:rsidR="008019E6" w:rsidRPr="0057462B">
          <w:rPr>
            <w:rStyle w:val="Hyperlink"/>
            <w:szCs w:val="20"/>
          </w:rPr>
          <w:t>P40</w:t>
        </w:r>
      </w:hyperlink>
      <w:r w:rsidR="008019E6" w:rsidRPr="0057462B">
        <w:t xml:space="preserve"> observed dimension (was observed in): </w:t>
      </w:r>
      <w:hyperlink w:anchor="_E54_Dimension" w:history="1">
        <w:r w:rsidR="008019E6" w:rsidRPr="0057462B">
          <w:rPr>
            <w:rStyle w:val="Hyperlink"/>
            <w:szCs w:val="20"/>
          </w:rPr>
          <w:t>E54</w:t>
        </w:r>
      </w:hyperlink>
      <w:r w:rsidR="008019E6" w:rsidRPr="0057462B">
        <w:t xml:space="preserve"> Dimension</w:t>
      </w:r>
    </w:p>
    <w:p w14:paraId="5BB94B9B" w14:textId="77777777" w:rsidR="008019E6" w:rsidRPr="0057462B" w:rsidRDefault="008019E6">
      <w:pPr>
        <w:rPr>
          <w:rStyle w:val="Strong"/>
          <w:b w:val="0"/>
          <w:szCs w:val="20"/>
        </w:rPr>
      </w:pPr>
      <w:r w:rsidRPr="0057462B">
        <w:rPr>
          <w:szCs w:val="20"/>
        </w:rPr>
        <w:tab/>
      </w:r>
      <w:r w:rsidRPr="0057462B">
        <w:rPr>
          <w:szCs w:val="20"/>
        </w:rPr>
        <w:tab/>
      </w:r>
      <w:hyperlink w:anchor="_E17_Type_Assignment" w:history="1">
        <w:r w:rsidRPr="0057462B">
          <w:rPr>
            <w:rStyle w:val="Hyperlink"/>
            <w:szCs w:val="20"/>
          </w:rPr>
          <w:t>E17</w:t>
        </w:r>
      </w:hyperlink>
      <w:r w:rsidRPr="0057462B">
        <w:rPr>
          <w:szCs w:val="20"/>
        </w:rPr>
        <w:t xml:space="preserve"> Type Assignment. </w:t>
      </w:r>
      <w:hyperlink w:anchor="_P42_assigned_(was_assigned by)" w:history="1">
        <w:r w:rsidRPr="0057462B">
          <w:rPr>
            <w:rStyle w:val="Hyperlink"/>
            <w:szCs w:val="20"/>
          </w:rPr>
          <w:t>P42</w:t>
        </w:r>
      </w:hyperlink>
      <w:r w:rsidRPr="0057462B">
        <w:rPr>
          <w:rStyle w:val="Strong"/>
          <w:b w:val="0"/>
          <w:szCs w:val="20"/>
        </w:rPr>
        <w:t xml:space="preserve"> assigned (was assigned by): </w:t>
      </w:r>
      <w:hyperlink w:anchor="_E55_Type" w:history="1">
        <w:r w:rsidRPr="0057462B">
          <w:rPr>
            <w:rStyle w:val="Hyperlink"/>
            <w:szCs w:val="20"/>
          </w:rPr>
          <w:t>E55</w:t>
        </w:r>
      </w:hyperlink>
      <w:r w:rsidRPr="0057462B">
        <w:rPr>
          <w:rStyle w:val="Strong"/>
          <w:b w:val="0"/>
          <w:szCs w:val="20"/>
        </w:rPr>
        <w:t xml:space="preserve"> Type</w:t>
      </w:r>
    </w:p>
    <w:p w14:paraId="6E964E80"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174E727F" w14:textId="77777777" w:rsidR="008019E6" w:rsidRPr="0057462B" w:rsidRDefault="008019E6">
      <w:pPr>
        <w:rPr>
          <w:szCs w:val="20"/>
        </w:rPr>
      </w:pPr>
    </w:p>
    <w:p w14:paraId="378B3E7D" w14:textId="7596031D" w:rsidR="008019E6" w:rsidRPr="0057462B" w:rsidRDefault="008019E6">
      <w:pPr>
        <w:ind w:left="1418" w:hanging="1418"/>
        <w:rPr>
          <w:szCs w:val="20"/>
        </w:rPr>
      </w:pPr>
      <w:r w:rsidRPr="0057462B">
        <w:rPr>
          <w:szCs w:val="20"/>
        </w:rPr>
        <w:t>Scope note:</w:t>
      </w:r>
      <w:r w:rsidRPr="0057462B">
        <w:rPr>
          <w:szCs w:val="20"/>
        </w:rPr>
        <w:tab/>
        <w:t xml:space="preserve">This property indicates the attribute that was assigned or the item that was related to the item denoted by a property P140 assigned attribute to in an </w:t>
      </w:r>
      <w:r w:rsidR="00B14B66">
        <w:rPr>
          <w:szCs w:val="20"/>
        </w:rPr>
        <w:t xml:space="preserve">instance of E13 </w:t>
      </w:r>
      <w:r w:rsidRPr="0057462B">
        <w:rPr>
          <w:szCs w:val="20"/>
        </w:rPr>
        <w:t xml:space="preserve">Attribute </w:t>
      </w:r>
      <w:r w:rsidR="00B14B66">
        <w:rPr>
          <w:szCs w:val="20"/>
        </w:rPr>
        <w:t>A</w:t>
      </w:r>
      <w:r w:rsidRPr="0057462B">
        <w:rPr>
          <w:szCs w:val="20"/>
        </w:rPr>
        <w:t>ssignment.</w:t>
      </w:r>
    </w:p>
    <w:p w14:paraId="73E91EC5" w14:textId="77777777" w:rsidR="008019E6" w:rsidRPr="0057462B" w:rsidRDefault="008019E6">
      <w:pPr>
        <w:ind w:left="1418" w:hanging="1418"/>
        <w:rPr>
          <w:szCs w:val="20"/>
        </w:rPr>
      </w:pPr>
      <w:r w:rsidRPr="0057462B">
        <w:rPr>
          <w:szCs w:val="20"/>
        </w:rPr>
        <w:t>Examples:</w:t>
      </w:r>
      <w:r w:rsidRPr="0057462B">
        <w:rPr>
          <w:szCs w:val="20"/>
        </w:rPr>
        <w:tab/>
      </w:r>
    </w:p>
    <w:p w14:paraId="514E51D8" w14:textId="77777777" w:rsidR="008019E6" w:rsidRPr="0057462B" w:rsidRDefault="008019E6" w:rsidP="00840E55">
      <w:pPr>
        <w:numPr>
          <w:ilvl w:val="0"/>
          <w:numId w:val="94"/>
        </w:numPr>
        <w:tabs>
          <w:tab w:val="clear" w:pos="720"/>
          <w:tab w:val="num" w:pos="1843"/>
        </w:tabs>
        <w:ind w:left="1843"/>
        <w:rPr>
          <w:szCs w:val="20"/>
        </w:rPr>
      </w:pPr>
      <w:r w:rsidRPr="0057462B">
        <w:rPr>
          <w:szCs w:val="20"/>
        </w:rPr>
        <w:t xml:space="preserve">February 1997 Current Ownership Assessment of Martin Doerr’s silver cup (E13) </w:t>
      </w:r>
      <w:r w:rsidRPr="0057462B">
        <w:rPr>
          <w:i/>
          <w:iCs/>
          <w:szCs w:val="20"/>
        </w:rPr>
        <w:t xml:space="preserve">assigned </w:t>
      </w:r>
      <w:r w:rsidRPr="0057462B">
        <w:rPr>
          <w:szCs w:val="20"/>
        </w:rPr>
        <w:t>Martin Doerr (E21)</w:t>
      </w:r>
    </w:p>
    <w:p w14:paraId="44A6A30F" w14:textId="77777777" w:rsidR="008019E6" w:rsidRDefault="008019E6" w:rsidP="00840E55">
      <w:pPr>
        <w:numPr>
          <w:ilvl w:val="0"/>
          <w:numId w:val="94"/>
        </w:numPr>
        <w:tabs>
          <w:tab w:val="clear" w:pos="720"/>
          <w:tab w:val="num" w:pos="1843"/>
        </w:tabs>
        <w:ind w:left="1843"/>
        <w:rPr>
          <w:szCs w:val="20"/>
        </w:rPr>
      </w:pPr>
      <w:r w:rsidRPr="0057462B">
        <w:rPr>
          <w:szCs w:val="20"/>
        </w:rPr>
        <w:lastRenderedPageBreak/>
        <w:t xml:space="preserve">01 June 1997 Identifier Assignment of the silver cup donated by Martin Doerr (E15) </w:t>
      </w:r>
      <w:r w:rsidRPr="0057462B">
        <w:rPr>
          <w:i/>
          <w:iCs/>
          <w:szCs w:val="20"/>
        </w:rPr>
        <w:t xml:space="preserve">assigned </w:t>
      </w:r>
      <w:r w:rsidRPr="0057462B">
        <w:rPr>
          <w:szCs w:val="20"/>
        </w:rPr>
        <w:t>object identifier 232</w:t>
      </w:r>
    </w:p>
    <w:p w14:paraId="47CA5D40" w14:textId="77777777" w:rsidR="008019E6" w:rsidRDefault="008019E6" w:rsidP="00611D2D">
      <w:pPr>
        <w:rPr>
          <w:szCs w:val="20"/>
        </w:rPr>
      </w:pPr>
    </w:p>
    <w:p w14:paraId="3968422F" w14:textId="77777777" w:rsidR="008019E6" w:rsidRPr="000D33CC" w:rsidRDefault="008019E6" w:rsidP="00611D2D">
      <w:pPr>
        <w:rPr>
          <w:szCs w:val="20"/>
          <w:lang w:val="en-US"/>
        </w:rPr>
      </w:pPr>
      <w:r w:rsidRPr="000D33CC">
        <w:rPr>
          <w:szCs w:val="20"/>
          <w:lang w:val="en-US"/>
        </w:rPr>
        <w:t>In First Order Logic:</w:t>
      </w:r>
    </w:p>
    <w:p w14:paraId="6FBFC80F"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P141(x,y) </w:t>
      </w:r>
      <w:r w:rsidRPr="000D33CC">
        <w:rPr>
          <w:rFonts w:ascii="Cambria Math" w:hAnsi="Cambria Math" w:cs="Cambria Math"/>
          <w:szCs w:val="20"/>
          <w:lang w:val="en-US"/>
        </w:rPr>
        <w:t>⊃</w:t>
      </w:r>
      <w:r w:rsidRPr="000D33CC">
        <w:rPr>
          <w:szCs w:val="20"/>
          <w:lang w:val="en-US"/>
        </w:rPr>
        <w:t xml:space="preserve"> E13(x)</w:t>
      </w:r>
    </w:p>
    <w:p w14:paraId="2B6AD020"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P141(x,y) </w:t>
      </w:r>
      <w:r w:rsidRPr="000D33CC">
        <w:rPr>
          <w:rFonts w:ascii="Cambria Math" w:hAnsi="Cambria Math" w:cs="Cambria Math"/>
          <w:szCs w:val="20"/>
          <w:lang w:val="en-US"/>
        </w:rPr>
        <w:t>⊃</w:t>
      </w:r>
      <w:r w:rsidRPr="000D33CC">
        <w:rPr>
          <w:szCs w:val="20"/>
          <w:lang w:val="en-US"/>
        </w:rPr>
        <w:t xml:space="preserve"> E1(y)</w:t>
      </w:r>
    </w:p>
    <w:p w14:paraId="3BBF2C06" w14:textId="77777777" w:rsidR="008019E6" w:rsidRPr="000D33CC" w:rsidRDefault="008019E6" w:rsidP="00611D2D">
      <w:pPr>
        <w:rPr>
          <w:szCs w:val="20"/>
          <w:lang w:val="en-US"/>
        </w:rPr>
      </w:pPr>
    </w:p>
    <w:p w14:paraId="3008B833" w14:textId="77777777" w:rsidR="008019E6" w:rsidRPr="0057462B" w:rsidRDefault="008019E6" w:rsidP="009C3453">
      <w:pPr>
        <w:pStyle w:val="Heading3"/>
        <w:rPr>
          <w:szCs w:val="20"/>
        </w:rPr>
      </w:pPr>
      <w:bookmarkStart w:id="4743" w:name="_P142_used_constituent_(was_used_in)"/>
      <w:bookmarkStart w:id="4744" w:name="_P143_joined_(was_joined_by)"/>
      <w:bookmarkStart w:id="4745" w:name="_P144_joined_with_(gained_member_by)"/>
      <w:bookmarkStart w:id="4746" w:name="_P142_used_constituent"/>
      <w:bookmarkStart w:id="4747" w:name="_Toc10931545"/>
      <w:bookmarkEnd w:id="4743"/>
      <w:bookmarkEnd w:id="4744"/>
      <w:bookmarkEnd w:id="4745"/>
      <w:bookmarkEnd w:id="4746"/>
      <w:r w:rsidRPr="0057462B">
        <w:t>P142 used constituent (was used in)</w:t>
      </w:r>
      <w:bookmarkEnd w:id="4747"/>
    </w:p>
    <w:p w14:paraId="598F4415" w14:textId="77777777" w:rsidR="008019E6" w:rsidRPr="0057462B" w:rsidRDefault="008019E6" w:rsidP="00922CCA">
      <w:r w:rsidRPr="0057462B">
        <w:t>Domain:</w:t>
      </w:r>
      <w:r w:rsidRPr="0057462B">
        <w:tab/>
      </w:r>
      <w:r w:rsidRPr="0057462B">
        <w:tab/>
      </w:r>
      <w:hyperlink w:anchor="_E15_Identifier_Assignment" w:history="1">
        <w:r w:rsidRPr="0057462B">
          <w:rPr>
            <w:color w:val="0000FF"/>
            <w:u w:val="single"/>
          </w:rPr>
          <w:t>E15</w:t>
        </w:r>
      </w:hyperlink>
      <w:r w:rsidRPr="0057462B">
        <w:t xml:space="preserve"> Identifier Assignment</w:t>
      </w:r>
    </w:p>
    <w:p w14:paraId="6833C560" w14:textId="77777777" w:rsidR="008019E6" w:rsidRPr="0057462B" w:rsidRDefault="008019E6" w:rsidP="00922CCA">
      <w:pPr>
        <w:widowControl/>
        <w:rPr>
          <w:szCs w:val="20"/>
        </w:rPr>
      </w:pPr>
      <w:r w:rsidRPr="0057462B">
        <w:rPr>
          <w:szCs w:val="20"/>
        </w:rPr>
        <w:t>Range:</w:t>
      </w:r>
      <w:r w:rsidRPr="0057462B">
        <w:rPr>
          <w:szCs w:val="20"/>
        </w:rPr>
        <w:tab/>
      </w:r>
      <w:r w:rsidRPr="0057462B">
        <w:rPr>
          <w:szCs w:val="20"/>
        </w:rPr>
        <w:tab/>
      </w:r>
      <w:hyperlink w:anchor="_E90_Symbolic_Object" w:history="1">
        <w:r w:rsidRPr="0057462B">
          <w:rPr>
            <w:color w:val="0000FF"/>
            <w:szCs w:val="20"/>
            <w:u w:val="single"/>
          </w:rPr>
          <w:t>E90</w:t>
        </w:r>
      </w:hyperlink>
      <w:r w:rsidRPr="0057462B">
        <w:rPr>
          <w:szCs w:val="20"/>
        </w:rPr>
        <w:t xml:space="preserve"> Symbolic Object</w:t>
      </w:r>
    </w:p>
    <w:p w14:paraId="2527D55C" w14:textId="3B5A3742" w:rsidR="008019E6" w:rsidRPr="0057462B" w:rsidRDefault="008019E6" w:rsidP="00922CCA">
      <w:r w:rsidRPr="0057462B">
        <w:rPr>
          <w:szCs w:val="20"/>
        </w:rPr>
        <w:t xml:space="preserve">Subproperty of:    </w:t>
      </w:r>
      <w:hyperlink w:anchor="_E7_Activity" w:history="1">
        <w:r w:rsidRPr="0057462B">
          <w:rPr>
            <w:color w:val="0000FF"/>
            <w:szCs w:val="20"/>
            <w:u w:val="single"/>
          </w:rPr>
          <w:t>E7</w:t>
        </w:r>
      </w:hyperlink>
      <w:r w:rsidRPr="0057462B">
        <w:rPr>
          <w:szCs w:val="20"/>
        </w:rPr>
        <w:t xml:space="preserve"> Activity. </w:t>
      </w:r>
      <w:hyperlink w:anchor="_P16_used_specific_object_(was_used_" w:history="1">
        <w:r w:rsidRPr="0057462B">
          <w:rPr>
            <w:color w:val="0000FF"/>
            <w:szCs w:val="20"/>
            <w:u w:val="single"/>
          </w:rPr>
          <w:t>P16</w:t>
        </w:r>
      </w:hyperlink>
      <w:r w:rsidRPr="0057462B">
        <w:rPr>
          <w:szCs w:val="20"/>
        </w:rPr>
        <w:t xml:space="preserve"> used specific object (was used for): </w:t>
      </w:r>
      <w:hyperlink w:anchor="_E70_Thing" w:history="1">
        <w:r w:rsidRPr="0057462B">
          <w:rPr>
            <w:color w:val="0000FF"/>
            <w:szCs w:val="20"/>
            <w:u w:val="single"/>
          </w:rPr>
          <w:t>E70</w:t>
        </w:r>
      </w:hyperlink>
      <w:r w:rsidRPr="0057462B">
        <w:rPr>
          <w:szCs w:val="20"/>
        </w:rPr>
        <w:t xml:space="preserve"> Thing</w:t>
      </w:r>
    </w:p>
    <w:p w14:paraId="0430E9F7" w14:textId="77777777" w:rsidR="008019E6" w:rsidRPr="0057462B" w:rsidRDefault="008019E6" w:rsidP="00922CCA">
      <w:pPr>
        <w:ind w:left="1418"/>
      </w:pPr>
    </w:p>
    <w:p w14:paraId="638C5D67" w14:textId="77777777" w:rsidR="008019E6" w:rsidRPr="0057462B" w:rsidRDefault="008019E6" w:rsidP="00922CCA">
      <w:r w:rsidRPr="0057462B">
        <w:t>Quantification:</w:t>
      </w:r>
      <w:r w:rsidRPr="0057462B">
        <w:tab/>
        <w:t>(0:n,0:n)</w:t>
      </w:r>
    </w:p>
    <w:p w14:paraId="1AE82CDC" w14:textId="77777777" w:rsidR="008019E6" w:rsidRPr="0057462B" w:rsidRDefault="008019E6" w:rsidP="00922CCA">
      <w:pPr>
        <w:ind w:left="1418"/>
      </w:pPr>
    </w:p>
    <w:p w14:paraId="580DB1BD" w14:textId="77777777" w:rsidR="008019E6" w:rsidRPr="0057462B" w:rsidRDefault="008019E6" w:rsidP="00922CCA">
      <w:pPr>
        <w:spacing w:after="100"/>
        <w:ind w:left="1418" w:hanging="1418"/>
      </w:pPr>
      <w:r w:rsidRPr="0057462B">
        <w:t>Scope note:</w:t>
      </w:r>
      <w:r w:rsidRPr="0057462B">
        <w:tab/>
        <w:t>This property associates the event of assigning an instance of E42 Identifier with  the instances of E90 Symbolic Object that were used as constituents of the identifier.</w:t>
      </w:r>
    </w:p>
    <w:p w14:paraId="206873E2" w14:textId="77777777" w:rsidR="008019E6" w:rsidRPr="0057462B" w:rsidRDefault="008019E6" w:rsidP="00922CCA">
      <w:pPr>
        <w:spacing w:after="120"/>
      </w:pPr>
      <w:r w:rsidRPr="0057462B">
        <w:t>Examples:</w:t>
      </w:r>
      <w:r w:rsidRPr="0057462B">
        <w:tab/>
      </w:r>
    </w:p>
    <w:p w14:paraId="62325EDF" w14:textId="539F8CB9" w:rsidR="008019E6" w:rsidRPr="0057462B" w:rsidRDefault="008019E6" w:rsidP="00840E55">
      <w:pPr>
        <w:numPr>
          <w:ilvl w:val="0"/>
          <w:numId w:val="94"/>
        </w:numPr>
        <w:ind w:left="1843"/>
      </w:pPr>
      <w:r w:rsidRPr="0057462B">
        <w:rPr>
          <w:szCs w:val="20"/>
        </w:rPr>
        <w:t xml:space="preserve">On June 1, 2001 assigning the personal name identifier “Guillaume, de Machaut, ca. 1300-1377” (E15) </w:t>
      </w:r>
      <w:r w:rsidRPr="0057462B">
        <w:rPr>
          <w:i/>
          <w:iCs/>
          <w:szCs w:val="20"/>
        </w:rPr>
        <w:t>used constituent</w:t>
      </w:r>
      <w:r w:rsidRPr="0057462B">
        <w:rPr>
          <w:szCs w:val="20"/>
        </w:rPr>
        <w:t xml:space="preserve"> “ca. 1300-1377” (</w:t>
      </w:r>
      <w:ins w:id="4748" w:author="Christian-Emil Smith Ore" w:date="2019-08-28T10:21:00Z">
        <w:r w:rsidR="008916C4">
          <w:rPr>
            <w:szCs w:val="20"/>
          </w:rPr>
          <w:t>E41</w:t>
        </w:r>
      </w:ins>
      <w:del w:id="4749" w:author="Christian-Emil Smith Ore" w:date="2019-08-28T10:21:00Z">
        <w:r w:rsidRPr="000D1207" w:rsidDel="008916C4">
          <w:rPr>
            <w:szCs w:val="20"/>
            <w:highlight w:val="red"/>
          </w:rPr>
          <w:delText>E49</w:delText>
        </w:r>
      </w:del>
      <w:r w:rsidRPr="0057462B">
        <w:rPr>
          <w:szCs w:val="20"/>
        </w:rPr>
        <w:t>)</w:t>
      </w:r>
    </w:p>
    <w:p w14:paraId="416E6C93" w14:textId="19F614C6" w:rsidR="008019E6" w:rsidRPr="0057462B" w:rsidRDefault="008019E6" w:rsidP="00840E55">
      <w:pPr>
        <w:numPr>
          <w:ilvl w:val="0"/>
          <w:numId w:val="94"/>
        </w:numPr>
        <w:ind w:left="1843"/>
      </w:pPr>
      <w:r w:rsidRPr="0057462B">
        <w:t xml:space="preserve">Assigning a uniform title to the anonymous textual work known as ‘The Adoration of the Shepherds’(E15) </w:t>
      </w:r>
      <w:r w:rsidRPr="0057462B">
        <w:rPr>
          <w:i/>
        </w:rPr>
        <w:t>used constituent</w:t>
      </w:r>
      <w:r w:rsidRPr="0057462B">
        <w:t xml:space="preserve"> ‘Coventry’ (</w:t>
      </w:r>
      <w:del w:id="4750" w:author="Christian-Emil Smith Ore" w:date="2019-08-28T10:21:00Z">
        <w:r w:rsidR="00AD2083" w:rsidDel="008916C4">
          <w:rPr>
            <w:highlight w:val="red"/>
          </w:rPr>
          <w:delText>E41</w:delText>
        </w:r>
      </w:del>
      <w:ins w:id="4751" w:author="Christian-Emil Smith Ore" w:date="2019-08-28T10:21:00Z">
        <w:r w:rsidR="008916C4">
          <w:t>E41</w:t>
        </w:r>
      </w:ins>
      <w:r w:rsidRPr="0057462B">
        <w:t>)</w:t>
      </w:r>
    </w:p>
    <w:p w14:paraId="44481BE5" w14:textId="77777777" w:rsidR="008019E6" w:rsidRPr="0057462B" w:rsidRDefault="008019E6" w:rsidP="00840E55">
      <w:pPr>
        <w:numPr>
          <w:ilvl w:val="0"/>
          <w:numId w:val="94"/>
        </w:numPr>
        <w:ind w:left="1843"/>
      </w:pPr>
      <w:r w:rsidRPr="0057462B">
        <w:t xml:space="preserve">Assigning a uniform title to Pina Bausch’s choreographic work entitled ‘Rite of spring’ (E15)  </w:t>
      </w:r>
      <w:r w:rsidRPr="0057462B">
        <w:rPr>
          <w:i/>
        </w:rPr>
        <w:t>used constituent</w:t>
      </w:r>
      <w:r w:rsidRPr="0057462B">
        <w:t xml:space="preserve"> ‘(Choreographic Work: Bausch)’(E90) </w:t>
      </w:r>
    </w:p>
    <w:p w14:paraId="1D62E787" w14:textId="43425678" w:rsidR="008019E6" w:rsidRPr="0057462B" w:rsidRDefault="008019E6" w:rsidP="00840E55">
      <w:pPr>
        <w:numPr>
          <w:ilvl w:val="0"/>
          <w:numId w:val="94"/>
        </w:numPr>
        <w:ind w:left="1843"/>
      </w:pPr>
      <w:r w:rsidRPr="0057462B">
        <w:t xml:space="preserve">Assigning a uniform title to the motion picture directed in 1933 by Merian C. Cooper and Ernest B. Schoedsack and entitled ‘King Kong’ (E15)  </w:t>
      </w:r>
      <w:r w:rsidRPr="0057462B">
        <w:rPr>
          <w:i/>
        </w:rPr>
        <w:t>used constituent</w:t>
      </w:r>
      <w:r w:rsidRPr="0057462B">
        <w:t xml:space="preserve"> ‘1933’ (</w:t>
      </w:r>
      <w:del w:id="4752" w:author="Christian-Emil Smith Ore" w:date="2019-08-28T10:21:00Z">
        <w:r w:rsidRPr="000D1207" w:rsidDel="008916C4">
          <w:rPr>
            <w:highlight w:val="red"/>
          </w:rPr>
          <w:delText>E50</w:delText>
        </w:r>
      </w:del>
      <w:ins w:id="4753" w:author="Christian-Emil Smith Ore" w:date="2019-08-28T10:21:00Z">
        <w:r w:rsidR="008916C4">
          <w:t>E41</w:t>
        </w:r>
      </w:ins>
      <w:r w:rsidRPr="0057462B">
        <w:t>)</w:t>
      </w:r>
    </w:p>
    <w:p w14:paraId="7658D685" w14:textId="77777777" w:rsidR="008019E6" w:rsidRDefault="008019E6" w:rsidP="00840E55">
      <w:pPr>
        <w:numPr>
          <w:ilvl w:val="0"/>
          <w:numId w:val="94"/>
        </w:numPr>
        <w:ind w:left="1843"/>
      </w:pPr>
      <w:r w:rsidRPr="0057462B">
        <w:t xml:space="preserve">Assigning the corporate name identifier ‘Univerza v Ljubljani. Oddelek za bibliotekarstvo’ to The Department for library science of the University of Ljubljana (E15) </w:t>
      </w:r>
      <w:r w:rsidRPr="0057462B">
        <w:rPr>
          <w:i/>
        </w:rPr>
        <w:t>used constituent</w:t>
      </w:r>
      <w:r w:rsidRPr="0057462B">
        <w:t xml:space="preserve"> ‘Univerza v Ljubljani’ (E42)</w:t>
      </w:r>
    </w:p>
    <w:p w14:paraId="492A9A29" w14:textId="77777777" w:rsidR="008019E6" w:rsidRDefault="008019E6" w:rsidP="000D4FC2"/>
    <w:p w14:paraId="0268FBD4" w14:textId="77777777" w:rsidR="008019E6" w:rsidRPr="000D33CC" w:rsidRDefault="008019E6" w:rsidP="000D4FC2">
      <w:pPr>
        <w:rPr>
          <w:lang w:val="en-US"/>
        </w:rPr>
      </w:pPr>
      <w:r w:rsidRPr="000D33CC">
        <w:rPr>
          <w:szCs w:val="20"/>
          <w:lang w:val="en-US"/>
        </w:rPr>
        <w:t>In First Order Logic</w:t>
      </w:r>
      <w:r w:rsidRPr="000D33CC">
        <w:rPr>
          <w:lang w:val="en-US"/>
        </w:rPr>
        <w:t>:</w:t>
      </w:r>
    </w:p>
    <w:p w14:paraId="10919AD5" w14:textId="77777777" w:rsidR="008019E6" w:rsidRPr="000D33CC" w:rsidRDefault="008019E6" w:rsidP="000D4FC2">
      <w:pPr>
        <w:rPr>
          <w:lang w:val="en-US"/>
        </w:rPr>
      </w:pPr>
      <w:r w:rsidRPr="000D33CC">
        <w:rPr>
          <w:lang w:val="en-US"/>
        </w:rPr>
        <w:tab/>
      </w:r>
      <w:r w:rsidRPr="000D33CC">
        <w:rPr>
          <w:lang w:val="en-US"/>
        </w:rPr>
        <w:tab/>
        <w:t xml:space="preserve">P142(x,y) </w:t>
      </w:r>
      <w:r w:rsidRPr="000D33CC">
        <w:rPr>
          <w:rFonts w:ascii="Cambria Math" w:hAnsi="Cambria Math" w:cs="Cambria Math"/>
          <w:lang w:val="en-US"/>
        </w:rPr>
        <w:t>⊃</w:t>
      </w:r>
      <w:r w:rsidRPr="000D33CC">
        <w:rPr>
          <w:lang w:val="en-US"/>
        </w:rPr>
        <w:t xml:space="preserve"> E15(x)</w:t>
      </w:r>
    </w:p>
    <w:p w14:paraId="3CED944E" w14:textId="77777777" w:rsidR="008019E6" w:rsidRPr="002B3B46" w:rsidRDefault="008019E6" w:rsidP="000D4FC2">
      <w:pPr>
        <w:rPr>
          <w:lang w:val="es-ES"/>
        </w:rPr>
      </w:pPr>
      <w:r w:rsidRPr="000D33CC">
        <w:rPr>
          <w:lang w:val="en-US"/>
        </w:rPr>
        <w:tab/>
      </w:r>
      <w:r w:rsidRPr="000D33CC">
        <w:rPr>
          <w:lang w:val="en-US"/>
        </w:rPr>
        <w:tab/>
      </w:r>
      <w:r w:rsidRPr="002B3B46">
        <w:rPr>
          <w:lang w:val="es-ES"/>
        </w:rPr>
        <w:t xml:space="preserve">P142(x,y) </w:t>
      </w:r>
      <w:r w:rsidRPr="002B3B46">
        <w:rPr>
          <w:rFonts w:ascii="Cambria Math" w:hAnsi="Cambria Math" w:cs="Cambria Math"/>
          <w:lang w:val="es-ES"/>
        </w:rPr>
        <w:t>⊃</w:t>
      </w:r>
      <w:r w:rsidRPr="002B3B46">
        <w:rPr>
          <w:lang w:val="es-ES"/>
        </w:rPr>
        <w:t xml:space="preserve"> E90(y)</w:t>
      </w:r>
    </w:p>
    <w:p w14:paraId="015F444A" w14:textId="77777777" w:rsidR="008019E6" w:rsidRPr="000D33CC" w:rsidRDefault="008019E6" w:rsidP="000D4FC2">
      <w:pPr>
        <w:rPr>
          <w:lang w:val="es-ES"/>
        </w:rPr>
      </w:pPr>
      <w:r w:rsidRPr="002B3B46">
        <w:rPr>
          <w:lang w:val="es-ES"/>
        </w:rPr>
        <w:tab/>
      </w:r>
      <w:r w:rsidRPr="002B3B46">
        <w:rPr>
          <w:lang w:val="es-ES"/>
        </w:rPr>
        <w:tab/>
      </w:r>
      <w:r w:rsidRPr="000D33CC">
        <w:rPr>
          <w:lang w:val="es-ES"/>
        </w:rPr>
        <w:t xml:space="preserve">P142(x,y) </w:t>
      </w:r>
      <w:r w:rsidRPr="000D33CC">
        <w:rPr>
          <w:rFonts w:ascii="Cambria Math" w:hAnsi="Cambria Math" w:cs="Cambria Math"/>
          <w:lang w:val="es-ES"/>
        </w:rPr>
        <w:t>⊃</w:t>
      </w:r>
      <w:r w:rsidRPr="000D33CC">
        <w:rPr>
          <w:lang w:val="es-ES"/>
        </w:rPr>
        <w:t xml:space="preserve"> P16(x,y)</w:t>
      </w:r>
    </w:p>
    <w:p w14:paraId="3ECB7717" w14:textId="77777777" w:rsidR="008019E6" w:rsidRPr="000D33CC" w:rsidRDefault="008019E6" w:rsidP="000D4FC2">
      <w:pPr>
        <w:rPr>
          <w:lang w:val="es-ES"/>
        </w:rPr>
      </w:pPr>
    </w:p>
    <w:p w14:paraId="1EA48DA4" w14:textId="77777777" w:rsidR="008019E6" w:rsidRPr="0057462B" w:rsidRDefault="008019E6" w:rsidP="009E0C91">
      <w:pPr>
        <w:pStyle w:val="Heading3"/>
        <w:rPr>
          <w:b w:val="0"/>
          <w:bCs w:val="0"/>
          <w:szCs w:val="20"/>
        </w:rPr>
      </w:pPr>
      <w:bookmarkStart w:id="4754" w:name="_P143_joined_(was"/>
      <w:bookmarkStart w:id="4755" w:name="_Toc310250930"/>
      <w:bookmarkStart w:id="4756" w:name="_Toc10931546"/>
      <w:bookmarkEnd w:id="4754"/>
      <w:r w:rsidRPr="0057462B">
        <w:t>P143 joined (was joined by)</w:t>
      </w:r>
      <w:bookmarkEnd w:id="4755"/>
      <w:bookmarkEnd w:id="4756"/>
    </w:p>
    <w:p w14:paraId="29DA9B2E" w14:textId="77777777" w:rsidR="008019E6" w:rsidRPr="0057462B" w:rsidRDefault="008019E6" w:rsidP="009E0C91">
      <w:r w:rsidRPr="0057462B">
        <w:t>Domain:</w:t>
      </w:r>
      <w:r w:rsidRPr="0057462B">
        <w:tab/>
      </w:r>
      <w:r w:rsidRPr="0057462B">
        <w:tab/>
      </w:r>
      <w:hyperlink w:anchor="_E85_Joining" w:history="1">
        <w:r w:rsidRPr="0057462B">
          <w:rPr>
            <w:rStyle w:val="Hyperlink"/>
          </w:rPr>
          <w:t>E85</w:t>
        </w:r>
      </w:hyperlink>
      <w:r w:rsidRPr="0057462B">
        <w:t xml:space="preserve"> Joining</w:t>
      </w:r>
    </w:p>
    <w:p w14:paraId="427FFBF1" w14:textId="77777777" w:rsidR="008019E6" w:rsidRPr="0057462B" w:rsidRDefault="008019E6" w:rsidP="009E0C91">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42F12A49" w14:textId="72C2AEED" w:rsidR="008019E6" w:rsidRPr="0057462B" w:rsidRDefault="008019E6" w:rsidP="009E0C91">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1_had_participant_(participated_i" w:history="1">
        <w:r w:rsidRPr="0057462B">
          <w:rPr>
            <w:rStyle w:val="Hyperlink"/>
          </w:rPr>
          <w:t>P11</w:t>
        </w:r>
      </w:hyperlink>
      <w:r w:rsidRPr="0057462B">
        <w:t xml:space="preserve"> had participant (participated in): </w:t>
      </w:r>
      <w:hyperlink w:anchor="_E39_Actor" w:history="1">
        <w:r w:rsidRPr="0057462B">
          <w:rPr>
            <w:rStyle w:val="Hyperlink"/>
          </w:rPr>
          <w:t>E39</w:t>
        </w:r>
      </w:hyperlink>
      <w:r w:rsidRPr="0057462B">
        <w:t xml:space="preserve"> Actor</w:t>
      </w:r>
    </w:p>
    <w:p w14:paraId="38F01547" w14:textId="77777777" w:rsidR="008019E6" w:rsidRPr="0057462B" w:rsidRDefault="008019E6" w:rsidP="009E0C91">
      <w:pPr>
        <w:rPr>
          <w:szCs w:val="20"/>
        </w:rPr>
      </w:pPr>
    </w:p>
    <w:p w14:paraId="6D6D07B4" w14:textId="77777777" w:rsidR="008019E6" w:rsidRPr="0057462B" w:rsidRDefault="008019E6" w:rsidP="009E0C91">
      <w:pPr>
        <w:rPr>
          <w:szCs w:val="20"/>
        </w:rPr>
      </w:pPr>
      <w:r w:rsidRPr="0057462B">
        <w:rPr>
          <w:szCs w:val="20"/>
        </w:rPr>
        <w:t>Quantification:</w:t>
      </w:r>
      <w:r w:rsidRPr="0057462B">
        <w:rPr>
          <w:szCs w:val="20"/>
        </w:rPr>
        <w:tab/>
        <w:t>many to many, necessary (1,n:0,n)</w:t>
      </w:r>
    </w:p>
    <w:p w14:paraId="0ACD661A" w14:textId="77777777" w:rsidR="008019E6" w:rsidRPr="0057462B" w:rsidRDefault="008019E6" w:rsidP="009E0C91">
      <w:pPr>
        <w:rPr>
          <w:szCs w:val="20"/>
        </w:rPr>
      </w:pPr>
    </w:p>
    <w:p w14:paraId="04D2A188" w14:textId="694BC566" w:rsidR="008019E6" w:rsidRPr="0057462B" w:rsidRDefault="008019E6" w:rsidP="009E0C91">
      <w:pPr>
        <w:ind w:left="1418" w:hanging="1418"/>
        <w:rPr>
          <w:szCs w:val="20"/>
        </w:rPr>
      </w:pPr>
      <w:r w:rsidRPr="0057462B">
        <w:rPr>
          <w:szCs w:val="20"/>
        </w:rPr>
        <w:t>Scope note:</w:t>
      </w:r>
      <w:r w:rsidRPr="0057462B">
        <w:rPr>
          <w:szCs w:val="20"/>
        </w:rPr>
        <w:tab/>
        <w:t>This property identifies the instance of E39 Actor that becomes member of a</w:t>
      </w:r>
      <w:r w:rsidR="008916C4">
        <w:rPr>
          <w:szCs w:val="20"/>
        </w:rPr>
        <w:t>n instance of</w:t>
      </w:r>
      <w:r w:rsidRPr="0057462B">
        <w:rPr>
          <w:szCs w:val="20"/>
        </w:rPr>
        <w:t xml:space="preserve"> E74 Group in an </w:t>
      </w:r>
      <w:r w:rsidR="008916C4">
        <w:rPr>
          <w:szCs w:val="20"/>
        </w:rPr>
        <w:t xml:space="preserve">instance of </w:t>
      </w:r>
      <w:r w:rsidRPr="0057462B">
        <w:rPr>
          <w:szCs w:val="20"/>
        </w:rPr>
        <w:t>E85 Joining.</w:t>
      </w:r>
    </w:p>
    <w:p w14:paraId="1F8B86B8" w14:textId="77777777" w:rsidR="008019E6" w:rsidRPr="0057462B" w:rsidRDefault="008019E6" w:rsidP="009E0C91">
      <w:pPr>
        <w:ind w:left="1418" w:hanging="1418"/>
        <w:rPr>
          <w:szCs w:val="20"/>
        </w:rPr>
      </w:pPr>
      <w:r w:rsidRPr="0057462B">
        <w:rPr>
          <w:szCs w:val="20"/>
        </w:rPr>
        <w:t xml:space="preserve"> </w:t>
      </w:r>
    </w:p>
    <w:p w14:paraId="46BC100B" w14:textId="14B968FD" w:rsidR="008019E6" w:rsidRPr="0057462B" w:rsidRDefault="008019E6" w:rsidP="009E0C91">
      <w:pPr>
        <w:ind w:left="1418" w:hanging="1418"/>
        <w:rPr>
          <w:i/>
          <w:szCs w:val="20"/>
        </w:rPr>
      </w:pPr>
      <w:r w:rsidRPr="0057462B">
        <w:rPr>
          <w:szCs w:val="20"/>
        </w:rPr>
        <w:tab/>
        <w:t xml:space="preserve">Joining events allow for describing people becoming members of a group with </w:t>
      </w:r>
      <w:r w:rsidR="00EC4A4E">
        <w:rPr>
          <w:szCs w:val="20"/>
        </w:rPr>
        <w:t>the</w:t>
      </w:r>
      <w:r w:rsidR="00EC4A4E" w:rsidRPr="0057462B">
        <w:rPr>
          <w:szCs w:val="20"/>
        </w:rPr>
        <w:t xml:space="preserve"> </w:t>
      </w:r>
      <w:r w:rsidRPr="0057462B">
        <w:rPr>
          <w:szCs w:val="20"/>
        </w:rPr>
        <w:t xml:space="preserve">more detailed path </w:t>
      </w:r>
      <w:r w:rsidRPr="0057462B">
        <w:t>E74 Group</w:t>
      </w:r>
      <w:r w:rsidR="00EC4A4E">
        <w:t>,</w:t>
      </w:r>
      <w:r w:rsidRPr="0057462B">
        <w:t xml:space="preserve"> </w:t>
      </w:r>
      <w:r w:rsidRPr="0057462B">
        <w:rPr>
          <w:i/>
        </w:rPr>
        <w:t>P144</w:t>
      </w:r>
      <w:r w:rsidR="00EC4A4E">
        <w:rPr>
          <w:i/>
        </w:rPr>
        <w:t>i</w:t>
      </w:r>
      <w:r w:rsidRPr="0057462B">
        <w:rPr>
          <w:i/>
        </w:rPr>
        <w:t xml:space="preserve"> gained member by</w:t>
      </w:r>
      <w:r w:rsidRPr="0057462B">
        <w:t xml:space="preserve">, E85 Joining, </w:t>
      </w:r>
      <w:r w:rsidRPr="0057462B">
        <w:rPr>
          <w:i/>
        </w:rPr>
        <w:t xml:space="preserve">P143 joined </w:t>
      </w:r>
      <w:r w:rsidR="00EC4A4E">
        <w:rPr>
          <w:i/>
        </w:rPr>
        <w:t>,</w:t>
      </w:r>
      <w:r w:rsidRPr="0057462B">
        <w:rPr>
          <w:szCs w:val="20"/>
        </w:rPr>
        <w:t xml:space="preserve"> E39 Actor, compared to the shortcut offered by </w:t>
      </w:r>
      <w:r w:rsidRPr="0057462B">
        <w:rPr>
          <w:i/>
          <w:szCs w:val="20"/>
        </w:rPr>
        <w:t>P107 has current or former member (is current or former member of).</w:t>
      </w:r>
    </w:p>
    <w:p w14:paraId="37C04F9C" w14:textId="77777777" w:rsidR="008019E6" w:rsidRPr="0057462B" w:rsidRDefault="008019E6" w:rsidP="009E0C91">
      <w:pPr>
        <w:rPr>
          <w:szCs w:val="20"/>
        </w:rPr>
      </w:pPr>
      <w:r w:rsidRPr="0057462B">
        <w:rPr>
          <w:szCs w:val="20"/>
        </w:rPr>
        <w:t>Examples:</w:t>
      </w:r>
      <w:r w:rsidRPr="0057462B">
        <w:rPr>
          <w:szCs w:val="20"/>
        </w:rPr>
        <w:tab/>
      </w:r>
    </w:p>
    <w:p w14:paraId="67BAF6CD" w14:textId="77777777" w:rsidR="008019E6" w:rsidRPr="0057462B" w:rsidRDefault="008019E6" w:rsidP="00840E55">
      <w:pPr>
        <w:numPr>
          <w:ilvl w:val="0"/>
          <w:numId w:val="74"/>
        </w:numPr>
        <w:rPr>
          <w:szCs w:val="20"/>
        </w:rPr>
      </w:pPr>
      <w:r w:rsidRPr="0057462B">
        <w:rPr>
          <w:szCs w:val="20"/>
        </w:rPr>
        <w:t xml:space="preserve">The election of Sir Isaac Newton as Member of Parliament to the Convention Parliament of 1689 (E85) </w:t>
      </w:r>
      <w:r w:rsidRPr="0057462B">
        <w:rPr>
          <w:i/>
          <w:iCs/>
          <w:szCs w:val="20"/>
        </w:rPr>
        <w:t xml:space="preserve">joined </w:t>
      </w:r>
      <w:r w:rsidRPr="0057462B">
        <w:rPr>
          <w:szCs w:val="20"/>
        </w:rPr>
        <w:t>Sir Isaac Newton (E21)</w:t>
      </w:r>
    </w:p>
    <w:p w14:paraId="0A9AFC3B" w14:textId="77777777" w:rsidR="008019E6" w:rsidRPr="0057462B" w:rsidRDefault="008019E6" w:rsidP="00840E55">
      <w:pPr>
        <w:numPr>
          <w:ilvl w:val="0"/>
          <w:numId w:val="74"/>
        </w:numPr>
        <w:rPr>
          <w:szCs w:val="20"/>
        </w:rPr>
      </w:pPr>
      <w:r w:rsidRPr="0057462B">
        <w:rPr>
          <w:szCs w:val="20"/>
        </w:rPr>
        <w:t xml:space="preserve">The inauguration of Mikhail Sergeyevich Gorbachev as leader of the Union of Soviet Socialist Republics (USSR) in 1985 (E85) </w:t>
      </w:r>
      <w:r w:rsidRPr="0057462B">
        <w:rPr>
          <w:i/>
          <w:iCs/>
          <w:szCs w:val="20"/>
        </w:rPr>
        <w:t>joined</w:t>
      </w:r>
      <w:r w:rsidRPr="0057462B">
        <w:rPr>
          <w:szCs w:val="20"/>
        </w:rPr>
        <w:t xml:space="preserve"> Mikhail Sergeyevich Gorbachev (E21)</w:t>
      </w:r>
    </w:p>
    <w:p w14:paraId="76CB0A2B" w14:textId="564A9404" w:rsidR="008019E6" w:rsidRPr="0032425D" w:rsidRDefault="008019E6" w:rsidP="00840E55">
      <w:pPr>
        <w:numPr>
          <w:ilvl w:val="0"/>
          <w:numId w:val="74"/>
        </w:numPr>
        <w:rPr>
          <w:szCs w:val="20"/>
          <w:lang w:val="de-DE"/>
        </w:rPr>
      </w:pPr>
      <w:r w:rsidRPr="0057462B">
        <w:rPr>
          <w:szCs w:val="20"/>
        </w:rPr>
        <w:t xml:space="preserve">The implementation of the membership treaty January 1. </w:t>
      </w:r>
      <w:r w:rsidRPr="0032425D">
        <w:rPr>
          <w:szCs w:val="20"/>
          <w:lang w:val="de-DE"/>
        </w:rPr>
        <w:t>1973 between EU and Denmark (E85) joined Denmark (</w:t>
      </w:r>
      <w:commentRangeStart w:id="4757"/>
      <w:ins w:id="4758" w:author="Christian-Emil Smith Ore" w:date="2019-08-28T10:18:00Z">
        <w:r w:rsidR="009050E6">
          <w:rPr>
            <w:szCs w:val="20"/>
            <w:lang w:val="de-DE"/>
          </w:rPr>
          <w:t>E74</w:t>
        </w:r>
      </w:ins>
      <w:del w:id="4759" w:author="Christian-Emil Smith Ore" w:date="2019-08-28T10:22:00Z">
        <w:r w:rsidRPr="000451C9" w:rsidDel="008916C4">
          <w:rPr>
            <w:szCs w:val="20"/>
            <w:highlight w:val="red"/>
            <w:lang w:val="de-DE"/>
          </w:rPr>
          <w:delText>E40</w:delText>
        </w:r>
        <w:commentRangeEnd w:id="4757"/>
        <w:r w:rsidR="009050E6" w:rsidDel="008916C4">
          <w:rPr>
            <w:rStyle w:val="CommentReference"/>
            <w:rFonts w:ascii="Arial" w:hAnsi="Arial"/>
            <w:szCs w:val="20"/>
          </w:rPr>
          <w:commentReference w:id="4757"/>
        </w:r>
        <w:r w:rsidRPr="000451C9" w:rsidDel="008916C4">
          <w:rPr>
            <w:szCs w:val="20"/>
            <w:highlight w:val="red"/>
            <w:lang w:val="de-DE"/>
          </w:rPr>
          <w:delText>)</w:delText>
        </w:r>
      </w:del>
    </w:p>
    <w:p w14:paraId="6652104D" w14:textId="77777777" w:rsidR="008019E6" w:rsidRDefault="008019E6" w:rsidP="009E0C91">
      <w:pPr>
        <w:ind w:left="1483"/>
        <w:rPr>
          <w:lang w:val="de-DE"/>
        </w:rPr>
      </w:pPr>
    </w:p>
    <w:p w14:paraId="75483D66" w14:textId="77777777" w:rsidR="008019E6" w:rsidRPr="000D33CC" w:rsidRDefault="008019E6" w:rsidP="000D4FC2">
      <w:pPr>
        <w:rPr>
          <w:lang w:val="en-US"/>
        </w:rPr>
      </w:pPr>
      <w:r w:rsidRPr="000D33CC">
        <w:rPr>
          <w:szCs w:val="20"/>
          <w:lang w:val="en-US"/>
        </w:rPr>
        <w:t>In First Order Logic</w:t>
      </w:r>
      <w:r w:rsidRPr="000D33CC">
        <w:rPr>
          <w:lang w:val="en-US"/>
        </w:rPr>
        <w:t>:</w:t>
      </w:r>
    </w:p>
    <w:p w14:paraId="6F6873AE" w14:textId="77777777" w:rsidR="008019E6" w:rsidRPr="000D33CC" w:rsidRDefault="008019E6" w:rsidP="000D4FC2">
      <w:pPr>
        <w:rPr>
          <w:lang w:val="en-US"/>
        </w:rPr>
      </w:pPr>
      <w:r w:rsidRPr="000D33CC">
        <w:rPr>
          <w:lang w:val="en-US"/>
        </w:rPr>
        <w:tab/>
      </w:r>
      <w:r w:rsidRPr="000D33CC">
        <w:rPr>
          <w:lang w:val="en-US"/>
        </w:rPr>
        <w:tab/>
        <w:t xml:space="preserve">P143(x,y) </w:t>
      </w:r>
      <w:r w:rsidRPr="000D33CC">
        <w:rPr>
          <w:rFonts w:ascii="Cambria Math" w:hAnsi="Cambria Math" w:cs="Cambria Math"/>
          <w:lang w:val="en-US"/>
        </w:rPr>
        <w:t>⊃</w:t>
      </w:r>
      <w:r w:rsidRPr="000D33CC">
        <w:rPr>
          <w:lang w:val="en-US"/>
        </w:rPr>
        <w:t xml:space="preserve"> E85(x)</w:t>
      </w:r>
    </w:p>
    <w:p w14:paraId="152ABD58" w14:textId="77777777" w:rsidR="008019E6" w:rsidRPr="0009105D" w:rsidRDefault="008019E6" w:rsidP="000D4FC2">
      <w:pPr>
        <w:rPr>
          <w:lang w:val="es-ES"/>
        </w:rPr>
      </w:pPr>
      <w:r w:rsidRPr="000D33CC">
        <w:rPr>
          <w:lang w:val="en-US"/>
        </w:rPr>
        <w:lastRenderedPageBreak/>
        <w:tab/>
      </w:r>
      <w:r w:rsidRPr="000D33CC">
        <w:rPr>
          <w:lang w:val="en-US"/>
        </w:rPr>
        <w:tab/>
      </w:r>
      <w:r w:rsidRPr="0009105D">
        <w:rPr>
          <w:lang w:val="es-ES"/>
        </w:rPr>
        <w:t xml:space="preserve">P143(x,y) </w:t>
      </w:r>
      <w:r w:rsidRPr="0009105D">
        <w:rPr>
          <w:rFonts w:ascii="Cambria Math" w:hAnsi="Cambria Math" w:cs="Cambria Math"/>
          <w:lang w:val="es-ES"/>
        </w:rPr>
        <w:t>⊃</w:t>
      </w:r>
      <w:r w:rsidRPr="0009105D">
        <w:rPr>
          <w:lang w:val="es-ES"/>
        </w:rPr>
        <w:t xml:space="preserve"> E39(y) </w:t>
      </w:r>
    </w:p>
    <w:p w14:paraId="23AE986F" w14:textId="77777777" w:rsidR="008019E6" w:rsidRPr="000D33CC" w:rsidRDefault="008019E6" w:rsidP="000D4FC2">
      <w:pPr>
        <w:rPr>
          <w:lang w:val="es-ES"/>
        </w:rPr>
      </w:pPr>
      <w:r w:rsidRPr="0009105D">
        <w:rPr>
          <w:lang w:val="es-ES"/>
        </w:rPr>
        <w:tab/>
      </w:r>
      <w:r w:rsidRPr="0009105D">
        <w:rPr>
          <w:lang w:val="es-ES"/>
        </w:rPr>
        <w:tab/>
      </w:r>
      <w:r w:rsidRPr="000D33CC">
        <w:rPr>
          <w:lang w:val="es-ES"/>
        </w:rPr>
        <w:t xml:space="preserve">P143(x,y) </w:t>
      </w:r>
      <w:r w:rsidRPr="000D33CC">
        <w:rPr>
          <w:rFonts w:ascii="Cambria Math" w:hAnsi="Cambria Math" w:cs="Cambria Math"/>
          <w:lang w:val="es-ES"/>
        </w:rPr>
        <w:t>⊃</w:t>
      </w:r>
      <w:r w:rsidRPr="000D33CC">
        <w:rPr>
          <w:lang w:val="es-ES"/>
        </w:rPr>
        <w:t xml:space="preserve"> P11(x,y)</w:t>
      </w:r>
    </w:p>
    <w:p w14:paraId="7C1AAE64" w14:textId="77777777" w:rsidR="008019E6" w:rsidRPr="000D33CC" w:rsidRDefault="008019E6" w:rsidP="000D4FC2">
      <w:pPr>
        <w:rPr>
          <w:lang w:val="es-ES"/>
        </w:rPr>
      </w:pPr>
    </w:p>
    <w:p w14:paraId="26A12AE4" w14:textId="77777777" w:rsidR="008019E6" w:rsidRPr="0057462B" w:rsidRDefault="008019E6">
      <w:pPr>
        <w:pStyle w:val="Heading3"/>
        <w:rPr>
          <w:b w:val="0"/>
          <w:bCs w:val="0"/>
          <w:szCs w:val="20"/>
        </w:rPr>
      </w:pPr>
      <w:bookmarkStart w:id="4760" w:name="_P144_joined_with"/>
      <w:bookmarkStart w:id="4761" w:name="_Toc10931547"/>
      <w:bookmarkEnd w:id="4760"/>
      <w:r w:rsidRPr="0057462B">
        <w:t>P144 joined with (gained member by)</w:t>
      </w:r>
      <w:bookmarkEnd w:id="4761"/>
    </w:p>
    <w:p w14:paraId="0FF72A59" w14:textId="77777777" w:rsidR="008019E6" w:rsidRPr="0057462B" w:rsidRDefault="008019E6">
      <w:r w:rsidRPr="0057462B">
        <w:t>Domain:</w:t>
      </w:r>
      <w:r w:rsidRPr="0057462B">
        <w:tab/>
      </w:r>
      <w:r w:rsidRPr="0057462B">
        <w:tab/>
      </w:r>
      <w:hyperlink w:anchor="_E85_Joining" w:history="1">
        <w:r w:rsidRPr="0057462B">
          <w:rPr>
            <w:rStyle w:val="Hyperlink"/>
          </w:rPr>
          <w:t>E85</w:t>
        </w:r>
      </w:hyperlink>
      <w:r w:rsidRPr="0057462B">
        <w:t xml:space="preserve"> Joining</w:t>
      </w:r>
    </w:p>
    <w:p w14:paraId="182050AE" w14:textId="77777777" w:rsidR="008019E6" w:rsidRPr="0057462B" w:rsidRDefault="008019E6">
      <w:pPr>
        <w:pStyle w:val="FootnoteText"/>
        <w:widowControl/>
      </w:pPr>
      <w:r w:rsidRPr="0057462B">
        <w:t>Range:</w:t>
      </w:r>
      <w:r w:rsidRPr="0057462B">
        <w:tab/>
      </w:r>
      <w:r w:rsidRPr="0057462B">
        <w:tab/>
      </w:r>
      <w:hyperlink w:anchor="_E74_Group" w:history="1">
        <w:r w:rsidRPr="0057462B">
          <w:rPr>
            <w:rStyle w:val="Hyperlink"/>
          </w:rPr>
          <w:t>E74</w:t>
        </w:r>
      </w:hyperlink>
      <w:r w:rsidRPr="0057462B">
        <w:t xml:space="preserve"> Group</w:t>
      </w:r>
    </w:p>
    <w:p w14:paraId="2AC3ED77" w14:textId="7A6EC70C" w:rsidR="008019E6" w:rsidRPr="0057462B" w:rsidRDefault="008019E6">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1_had_participant_(participated_i" w:history="1">
        <w:r w:rsidRPr="0057462B">
          <w:rPr>
            <w:rStyle w:val="Hyperlink"/>
          </w:rPr>
          <w:t>P11</w:t>
        </w:r>
      </w:hyperlink>
      <w:r w:rsidRPr="0057462B">
        <w:t xml:space="preserve"> had participant (participated in): </w:t>
      </w:r>
      <w:hyperlink w:anchor="_E39_Actor" w:history="1">
        <w:r w:rsidRPr="0057462B">
          <w:rPr>
            <w:rStyle w:val="Hyperlink"/>
          </w:rPr>
          <w:t>E39</w:t>
        </w:r>
      </w:hyperlink>
      <w:r w:rsidRPr="0057462B">
        <w:t xml:space="preserve"> Actor</w:t>
      </w:r>
    </w:p>
    <w:p w14:paraId="3979C84C" w14:textId="77777777" w:rsidR="008019E6" w:rsidRPr="0057462B" w:rsidRDefault="008019E6">
      <w:pPr>
        <w:rPr>
          <w:szCs w:val="20"/>
        </w:rPr>
      </w:pPr>
      <w:r w:rsidRPr="0057462B">
        <w:rPr>
          <w:szCs w:val="20"/>
        </w:rPr>
        <w:t>Quantification:</w:t>
      </w:r>
      <w:r w:rsidRPr="0057462B">
        <w:rPr>
          <w:szCs w:val="20"/>
        </w:rPr>
        <w:tab/>
        <w:t>many to many, necessary (1,n:0,n)</w:t>
      </w:r>
    </w:p>
    <w:p w14:paraId="1005CBD4" w14:textId="77777777" w:rsidR="008019E6" w:rsidRPr="0057462B" w:rsidRDefault="008019E6">
      <w:pPr>
        <w:pStyle w:val="FootnoteText"/>
      </w:pPr>
    </w:p>
    <w:p w14:paraId="49692AAE" w14:textId="77777777" w:rsidR="008019E6" w:rsidRPr="0057462B" w:rsidRDefault="008019E6">
      <w:pPr>
        <w:ind w:left="1418" w:hanging="1418"/>
        <w:rPr>
          <w:szCs w:val="20"/>
        </w:rPr>
      </w:pPr>
      <w:bookmarkStart w:id="4762" w:name="_P145_separated_(left__by)"/>
      <w:bookmarkStart w:id="4763" w:name="_P145_separated_(left_by)"/>
      <w:bookmarkEnd w:id="4762"/>
      <w:bookmarkEnd w:id="4763"/>
      <w:r w:rsidRPr="0057462B">
        <w:rPr>
          <w:szCs w:val="20"/>
        </w:rPr>
        <w:t>Scope note:</w:t>
      </w:r>
      <w:r w:rsidRPr="0057462B">
        <w:rPr>
          <w:szCs w:val="20"/>
        </w:rPr>
        <w:tab/>
        <w:t>This property identifies the instance of E74 Group of which an instance of E39 Actor becomes a member through an instance of E85 Joining.</w:t>
      </w:r>
    </w:p>
    <w:p w14:paraId="6297248F" w14:textId="77777777" w:rsidR="008019E6" w:rsidRPr="0057462B" w:rsidRDefault="008019E6">
      <w:pPr>
        <w:ind w:left="1418" w:hanging="1418"/>
        <w:rPr>
          <w:szCs w:val="20"/>
        </w:rPr>
      </w:pPr>
    </w:p>
    <w:p w14:paraId="5B626980" w14:textId="77777777" w:rsidR="008019E6" w:rsidRPr="0057462B" w:rsidRDefault="008019E6">
      <w:pPr>
        <w:ind w:left="1440" w:firstLine="22"/>
        <w:rPr>
          <w:szCs w:val="20"/>
        </w:rPr>
      </w:pPr>
      <w:r w:rsidRPr="0057462B">
        <w:rPr>
          <w:szCs w:val="20"/>
        </w:rPr>
        <w:t xml:space="preserve">Although a Joining activity normally concerns only one instance of E74 Group, it is possible to imagine circumstances under which becoming member of one Group implies becoming member of another Group as well. </w:t>
      </w:r>
    </w:p>
    <w:p w14:paraId="69762E63" w14:textId="77777777" w:rsidR="008019E6" w:rsidRPr="0057462B" w:rsidRDefault="008019E6">
      <w:pPr>
        <w:ind w:left="1440" w:firstLine="22"/>
        <w:rPr>
          <w:szCs w:val="20"/>
        </w:rPr>
      </w:pPr>
    </w:p>
    <w:p w14:paraId="75DE7277" w14:textId="58A97BC6" w:rsidR="008019E6" w:rsidRPr="0057462B" w:rsidRDefault="008019E6">
      <w:pPr>
        <w:ind w:left="1440" w:firstLine="22"/>
        <w:rPr>
          <w:szCs w:val="20"/>
        </w:rPr>
      </w:pPr>
      <w:r w:rsidRPr="0057462B">
        <w:rPr>
          <w:szCs w:val="20"/>
        </w:rPr>
        <w:t>Joining events allow for describing people becoming members of a group with a more detailed path from E74 Group through</w:t>
      </w:r>
      <w:r w:rsidR="008D1CBA">
        <w:rPr>
          <w:szCs w:val="20"/>
        </w:rPr>
        <w:t>,</w:t>
      </w:r>
      <w:r w:rsidRPr="0057462B">
        <w:rPr>
          <w:szCs w:val="20"/>
        </w:rPr>
        <w:t xml:space="preserve"> P144</w:t>
      </w:r>
      <w:r w:rsidR="008D1CBA">
        <w:rPr>
          <w:szCs w:val="20"/>
        </w:rPr>
        <w:t>i</w:t>
      </w:r>
      <w:r w:rsidRPr="0057462B">
        <w:rPr>
          <w:szCs w:val="20"/>
        </w:rPr>
        <w:t xml:space="preserve"> gained member by, E85 Joining, P143 joined </w:t>
      </w:r>
      <w:r w:rsidR="008D1CBA">
        <w:rPr>
          <w:szCs w:val="20"/>
        </w:rPr>
        <w:t>,</w:t>
      </w:r>
      <w:r w:rsidRPr="0057462B">
        <w:rPr>
          <w:szCs w:val="20"/>
        </w:rPr>
        <w:t xml:space="preserve"> E39 Actor, compared to the shortcut offered by P107 has current or former member (is current or former member of).</w:t>
      </w:r>
    </w:p>
    <w:p w14:paraId="71DA2BA6" w14:textId="77777777" w:rsidR="008019E6" w:rsidRPr="0057462B" w:rsidRDefault="008019E6">
      <w:pPr>
        <w:ind w:left="1440" w:firstLine="22"/>
        <w:rPr>
          <w:szCs w:val="20"/>
        </w:rPr>
      </w:pPr>
      <w:r w:rsidRPr="0057462B">
        <w:rPr>
          <w:szCs w:val="20"/>
        </w:rPr>
        <w:t xml:space="preserve">The property P144.1 </w:t>
      </w:r>
      <w:r w:rsidRPr="0057462B">
        <w:rPr>
          <w:i/>
          <w:szCs w:val="20"/>
        </w:rPr>
        <w:t>kind of member</w:t>
      </w:r>
      <w:r w:rsidRPr="0057462B">
        <w:rPr>
          <w:szCs w:val="20"/>
        </w:rPr>
        <w:t xml:space="preserve"> can be used to specify the type of membership or the role the member has in the group. </w:t>
      </w:r>
    </w:p>
    <w:p w14:paraId="59C97936" w14:textId="77777777" w:rsidR="008019E6" w:rsidRPr="0057462B" w:rsidRDefault="008019E6">
      <w:pPr>
        <w:rPr>
          <w:szCs w:val="20"/>
        </w:rPr>
      </w:pPr>
    </w:p>
    <w:p w14:paraId="213BFAD7" w14:textId="77777777" w:rsidR="008019E6" w:rsidRPr="0057462B" w:rsidRDefault="008019E6">
      <w:pPr>
        <w:rPr>
          <w:szCs w:val="20"/>
        </w:rPr>
      </w:pPr>
      <w:r w:rsidRPr="0057462B">
        <w:rPr>
          <w:szCs w:val="20"/>
        </w:rPr>
        <w:t>Examples:</w:t>
      </w:r>
      <w:r w:rsidRPr="0057462B">
        <w:rPr>
          <w:szCs w:val="20"/>
        </w:rPr>
        <w:tab/>
      </w:r>
    </w:p>
    <w:p w14:paraId="1512C501" w14:textId="1F316083" w:rsidR="008019E6" w:rsidRPr="0057462B" w:rsidRDefault="008019E6" w:rsidP="00840E55">
      <w:pPr>
        <w:numPr>
          <w:ilvl w:val="0"/>
          <w:numId w:val="74"/>
        </w:numPr>
        <w:rPr>
          <w:i/>
          <w:iCs/>
          <w:szCs w:val="20"/>
        </w:rPr>
      </w:pPr>
      <w:r w:rsidRPr="0057462B">
        <w:rPr>
          <w:szCs w:val="20"/>
        </w:rPr>
        <w:t>The election of Sir Isaac Newton as Member of Parliament to the Convention Parliament of 1689 (</w:t>
      </w:r>
      <w:hyperlink w:anchor="_E85_Joining" w:history="1">
        <w:r w:rsidRPr="0057462B">
          <w:rPr>
            <w:rStyle w:val="Hyperlink"/>
          </w:rPr>
          <w:t>E85</w:t>
        </w:r>
      </w:hyperlink>
      <w:r w:rsidRPr="0057462B">
        <w:t>)</w:t>
      </w:r>
      <w:r w:rsidRPr="0057462B">
        <w:rPr>
          <w:szCs w:val="20"/>
        </w:rPr>
        <w:t xml:space="preserve"> </w:t>
      </w:r>
      <w:r w:rsidRPr="0057462B">
        <w:rPr>
          <w:i/>
          <w:iCs/>
          <w:szCs w:val="20"/>
        </w:rPr>
        <w:t xml:space="preserve">joined with </w:t>
      </w:r>
      <w:r w:rsidRPr="0057462B">
        <w:rPr>
          <w:szCs w:val="20"/>
        </w:rPr>
        <w:t>the Convention Parliament (</w:t>
      </w:r>
      <w:commentRangeStart w:id="4764"/>
      <w:ins w:id="4765" w:author="Christian-Emil Smith Ore" w:date="2019-08-28T10:18:00Z">
        <w:r w:rsidR="009050E6">
          <w:rPr>
            <w:szCs w:val="20"/>
          </w:rPr>
          <w:t>E74</w:t>
        </w:r>
      </w:ins>
      <w:del w:id="4766" w:author="Christian-Emil Smith Ore" w:date="2019-08-28T10:23:00Z">
        <w:r w:rsidRPr="000451C9" w:rsidDel="008916C4">
          <w:rPr>
            <w:szCs w:val="20"/>
            <w:highlight w:val="red"/>
          </w:rPr>
          <w:delText>E40</w:delText>
        </w:r>
        <w:commentRangeEnd w:id="4764"/>
        <w:r w:rsidR="009050E6" w:rsidDel="008916C4">
          <w:rPr>
            <w:rStyle w:val="CommentReference"/>
            <w:rFonts w:ascii="Arial" w:hAnsi="Arial"/>
            <w:szCs w:val="20"/>
          </w:rPr>
          <w:commentReference w:id="4764"/>
        </w:r>
        <w:r w:rsidRPr="0057462B" w:rsidDel="008916C4">
          <w:rPr>
            <w:szCs w:val="20"/>
          </w:rPr>
          <w:delText>)</w:delText>
        </w:r>
      </w:del>
    </w:p>
    <w:p w14:paraId="0C1C6200" w14:textId="18AEAA28" w:rsidR="008019E6" w:rsidRPr="0057462B" w:rsidRDefault="008019E6" w:rsidP="00840E55">
      <w:pPr>
        <w:numPr>
          <w:ilvl w:val="0"/>
          <w:numId w:val="74"/>
        </w:numPr>
        <w:rPr>
          <w:szCs w:val="20"/>
        </w:rPr>
      </w:pPr>
      <w:r w:rsidRPr="0057462B">
        <w:rPr>
          <w:szCs w:val="20"/>
        </w:rPr>
        <w:t xml:space="preserve">The inauguration of Mikhail Sergeyevich Gorbachev as Leader of the Union of Soviet Socialist Republics (USSR) in 1985 (E85) </w:t>
      </w:r>
      <w:r w:rsidRPr="0057462B">
        <w:rPr>
          <w:i/>
          <w:iCs/>
          <w:szCs w:val="20"/>
        </w:rPr>
        <w:t>joined with</w:t>
      </w:r>
      <w:r w:rsidRPr="0057462B">
        <w:rPr>
          <w:szCs w:val="20"/>
        </w:rPr>
        <w:t xml:space="preserve"> the office of Leader of the Union of Soviet Socialist Republics (USSR) (</w:t>
      </w:r>
      <w:ins w:id="4767" w:author="Christian-Emil Smith Ore" w:date="2019-08-28T10:18:00Z">
        <w:r w:rsidR="009050E6">
          <w:rPr>
            <w:szCs w:val="20"/>
          </w:rPr>
          <w:t>E74</w:t>
        </w:r>
      </w:ins>
      <w:del w:id="4768" w:author="Christian-Emil Smith Ore" w:date="2019-08-28T10:22:00Z">
        <w:r w:rsidRPr="000451C9" w:rsidDel="008916C4">
          <w:rPr>
            <w:szCs w:val="20"/>
            <w:highlight w:val="red"/>
          </w:rPr>
          <w:delText>E40</w:delText>
        </w:r>
      </w:del>
      <w:r w:rsidRPr="0057462B">
        <w:rPr>
          <w:szCs w:val="20"/>
        </w:rPr>
        <w:t xml:space="preserve">) with </w:t>
      </w:r>
      <w:r w:rsidRPr="0057462B">
        <w:rPr>
          <w:i/>
          <w:szCs w:val="20"/>
        </w:rPr>
        <w:t>P144.1 kind  of member</w:t>
      </w:r>
      <w:r w:rsidRPr="0057462B">
        <w:rPr>
          <w:szCs w:val="20"/>
        </w:rPr>
        <w:t xml:space="preserve"> President (E55)</w:t>
      </w:r>
    </w:p>
    <w:p w14:paraId="37E85B0A" w14:textId="6B0A3D3B" w:rsidR="008019E6" w:rsidRPr="0032425D" w:rsidRDefault="008019E6" w:rsidP="00840E55">
      <w:pPr>
        <w:numPr>
          <w:ilvl w:val="0"/>
          <w:numId w:val="74"/>
        </w:numPr>
        <w:rPr>
          <w:szCs w:val="20"/>
          <w:lang w:val="de-DE"/>
        </w:rPr>
      </w:pPr>
      <w:r w:rsidRPr="0057462B">
        <w:rPr>
          <w:szCs w:val="20"/>
        </w:rPr>
        <w:t xml:space="preserve">The implementation of the membership treaty January 1. </w:t>
      </w:r>
      <w:r w:rsidRPr="0032425D">
        <w:rPr>
          <w:szCs w:val="20"/>
          <w:lang w:val="de-DE"/>
        </w:rPr>
        <w:t xml:space="preserve">1973 between EU and Denmark (E85) </w:t>
      </w:r>
      <w:r w:rsidRPr="0032425D">
        <w:rPr>
          <w:i/>
          <w:szCs w:val="20"/>
          <w:lang w:val="de-DE"/>
        </w:rPr>
        <w:t>joined with</w:t>
      </w:r>
      <w:r w:rsidRPr="0032425D">
        <w:rPr>
          <w:szCs w:val="20"/>
          <w:lang w:val="de-DE"/>
        </w:rPr>
        <w:t xml:space="preserve"> EU (</w:t>
      </w:r>
      <w:ins w:id="4769" w:author="Christian-Emil Smith Ore" w:date="2019-08-28T10:18:00Z">
        <w:r w:rsidR="009050E6">
          <w:rPr>
            <w:szCs w:val="20"/>
            <w:lang w:val="de-DE"/>
          </w:rPr>
          <w:t>E74</w:t>
        </w:r>
      </w:ins>
      <w:del w:id="4770" w:author="Christian-Emil Smith Ore" w:date="2019-08-28T10:22:00Z">
        <w:r w:rsidRPr="000451C9" w:rsidDel="008916C4">
          <w:rPr>
            <w:szCs w:val="20"/>
            <w:highlight w:val="red"/>
            <w:lang w:val="de-DE"/>
          </w:rPr>
          <w:delText>E40</w:delText>
        </w:r>
      </w:del>
      <w:r w:rsidRPr="0032425D">
        <w:rPr>
          <w:szCs w:val="20"/>
          <w:lang w:val="de-DE"/>
        </w:rPr>
        <w:t>)</w:t>
      </w:r>
    </w:p>
    <w:p w14:paraId="67F95B95" w14:textId="77777777" w:rsidR="008019E6" w:rsidRDefault="008019E6">
      <w:pPr>
        <w:rPr>
          <w:szCs w:val="20"/>
          <w:lang w:val="de-DE"/>
        </w:rPr>
      </w:pPr>
    </w:p>
    <w:p w14:paraId="643B51DF" w14:textId="77777777" w:rsidR="008019E6" w:rsidRPr="000D33CC" w:rsidRDefault="008019E6" w:rsidP="000D4FC2">
      <w:pPr>
        <w:rPr>
          <w:szCs w:val="20"/>
          <w:lang w:val="en-US"/>
        </w:rPr>
      </w:pPr>
      <w:r w:rsidRPr="000D33CC">
        <w:rPr>
          <w:szCs w:val="20"/>
          <w:lang w:val="en-US"/>
        </w:rPr>
        <w:t>In First Order Logic:</w:t>
      </w:r>
    </w:p>
    <w:p w14:paraId="52C0C3AF" w14:textId="77777777" w:rsidR="008019E6" w:rsidRPr="000D33CC" w:rsidRDefault="008019E6" w:rsidP="000D4FC2">
      <w:pPr>
        <w:rPr>
          <w:szCs w:val="20"/>
          <w:lang w:val="en-US"/>
        </w:rPr>
      </w:pPr>
      <w:r w:rsidRPr="000D33CC">
        <w:rPr>
          <w:szCs w:val="20"/>
          <w:lang w:val="en-US"/>
        </w:rPr>
        <w:tab/>
      </w:r>
      <w:r w:rsidRPr="000D33CC">
        <w:rPr>
          <w:szCs w:val="20"/>
          <w:lang w:val="en-US"/>
        </w:rPr>
        <w:tab/>
        <w:t xml:space="preserve">P144(x,y) </w:t>
      </w:r>
      <w:r w:rsidRPr="000D33CC">
        <w:rPr>
          <w:rFonts w:ascii="Cambria Math" w:hAnsi="Cambria Math" w:cs="Cambria Math"/>
          <w:szCs w:val="20"/>
          <w:lang w:val="en-US"/>
        </w:rPr>
        <w:t>⊃</w:t>
      </w:r>
      <w:r w:rsidRPr="000D33CC">
        <w:rPr>
          <w:szCs w:val="20"/>
          <w:lang w:val="en-US"/>
        </w:rPr>
        <w:t xml:space="preserve"> E85(x)</w:t>
      </w:r>
    </w:p>
    <w:p w14:paraId="481FEB16" w14:textId="77777777" w:rsidR="008019E6" w:rsidRPr="002B3B46" w:rsidRDefault="008019E6" w:rsidP="000D4FC2">
      <w:pPr>
        <w:rPr>
          <w:szCs w:val="20"/>
          <w:lang w:val="es-ES"/>
        </w:rPr>
      </w:pPr>
      <w:r w:rsidRPr="000D33CC">
        <w:rPr>
          <w:szCs w:val="20"/>
          <w:lang w:val="en-US"/>
        </w:rPr>
        <w:tab/>
      </w:r>
      <w:r w:rsidRPr="000D33CC">
        <w:rPr>
          <w:szCs w:val="20"/>
          <w:lang w:val="en-US"/>
        </w:rPr>
        <w:tab/>
      </w:r>
      <w:r w:rsidRPr="002B3B46">
        <w:rPr>
          <w:szCs w:val="20"/>
          <w:lang w:val="es-ES"/>
        </w:rPr>
        <w:t>P144(x,y)</w:t>
      </w:r>
      <w:r w:rsidRPr="002B3B46">
        <w:rPr>
          <w:rFonts w:ascii="Cambria Math" w:hAnsi="Cambria Math" w:cs="Cambria Math"/>
          <w:szCs w:val="20"/>
          <w:lang w:val="es-ES"/>
        </w:rPr>
        <w:t>⊃</w:t>
      </w:r>
      <w:r w:rsidRPr="002B3B46">
        <w:rPr>
          <w:szCs w:val="20"/>
          <w:lang w:val="es-ES"/>
        </w:rPr>
        <w:t xml:space="preserve"> E74(y) </w:t>
      </w:r>
    </w:p>
    <w:p w14:paraId="0B8A9505" w14:textId="77777777" w:rsidR="008019E6" w:rsidRPr="002B3B46" w:rsidRDefault="008019E6" w:rsidP="000D4FC2">
      <w:pPr>
        <w:rPr>
          <w:szCs w:val="20"/>
          <w:lang w:val="es-ES"/>
        </w:rPr>
      </w:pPr>
      <w:r w:rsidRPr="002B3B46">
        <w:rPr>
          <w:szCs w:val="20"/>
          <w:lang w:val="es-ES"/>
        </w:rPr>
        <w:tab/>
      </w:r>
      <w:r w:rsidRPr="002B3B46">
        <w:rPr>
          <w:szCs w:val="20"/>
          <w:lang w:val="es-ES"/>
        </w:rPr>
        <w:tab/>
        <w:t xml:space="preserve">P144(x,y,z) </w:t>
      </w:r>
      <w:r w:rsidRPr="002B3B46">
        <w:rPr>
          <w:rFonts w:ascii="Cambria Math" w:hAnsi="Cambria Math" w:cs="Cambria Math"/>
          <w:szCs w:val="20"/>
          <w:lang w:val="es-ES"/>
        </w:rPr>
        <w:t>⊃</w:t>
      </w:r>
      <w:r w:rsidRPr="002B3B46">
        <w:rPr>
          <w:szCs w:val="20"/>
          <w:lang w:val="es-ES"/>
        </w:rPr>
        <w:t xml:space="preserve"> [P144(x,y) </w:t>
      </w:r>
      <w:r w:rsidRPr="002B3B46">
        <w:rPr>
          <w:rFonts w:ascii="Cambria Math" w:hAnsi="Cambria Math" w:cs="Cambria Math"/>
          <w:szCs w:val="20"/>
          <w:lang w:val="es-ES"/>
        </w:rPr>
        <w:t>∧</w:t>
      </w:r>
      <w:r w:rsidRPr="002B3B46">
        <w:rPr>
          <w:szCs w:val="20"/>
          <w:lang w:val="es-ES"/>
        </w:rPr>
        <w:t xml:space="preserve"> E55(z)]</w:t>
      </w:r>
    </w:p>
    <w:p w14:paraId="5E83951D" w14:textId="77777777" w:rsidR="008019E6" w:rsidRPr="000D33CC" w:rsidRDefault="008019E6" w:rsidP="000D4FC2">
      <w:pPr>
        <w:rPr>
          <w:szCs w:val="20"/>
          <w:lang w:val="en-US"/>
        </w:rPr>
      </w:pPr>
      <w:r w:rsidRPr="002B3B46">
        <w:rPr>
          <w:szCs w:val="20"/>
          <w:lang w:val="es-ES"/>
        </w:rPr>
        <w:tab/>
      </w:r>
      <w:r w:rsidRPr="002B3B46">
        <w:rPr>
          <w:szCs w:val="20"/>
          <w:lang w:val="es-ES"/>
        </w:rPr>
        <w:tab/>
      </w:r>
      <w:r w:rsidRPr="000D33CC">
        <w:rPr>
          <w:szCs w:val="20"/>
          <w:lang w:val="en-US"/>
        </w:rPr>
        <w:t xml:space="preserve">P144(x,y) </w:t>
      </w:r>
      <w:r w:rsidRPr="000D33CC">
        <w:rPr>
          <w:rFonts w:ascii="Cambria Math" w:hAnsi="Cambria Math" w:cs="Cambria Math"/>
          <w:szCs w:val="20"/>
          <w:lang w:val="en-US"/>
        </w:rPr>
        <w:t>⊃</w:t>
      </w:r>
      <w:r w:rsidRPr="000D33CC">
        <w:rPr>
          <w:szCs w:val="20"/>
          <w:lang w:val="en-US"/>
        </w:rPr>
        <w:t xml:space="preserve"> P11(x,y)</w:t>
      </w:r>
    </w:p>
    <w:p w14:paraId="78FC717E" w14:textId="77777777" w:rsidR="008019E6" w:rsidRPr="000D33CC" w:rsidRDefault="008019E6" w:rsidP="000D4FC2">
      <w:pPr>
        <w:rPr>
          <w:szCs w:val="20"/>
          <w:lang w:val="en-US"/>
        </w:rPr>
      </w:pPr>
    </w:p>
    <w:p w14:paraId="079AE790" w14:textId="77777777" w:rsidR="008019E6" w:rsidRPr="0057462B" w:rsidRDefault="008019E6">
      <w:r w:rsidRPr="0057462B">
        <w:t>Properties:</w:t>
      </w:r>
      <w:r w:rsidRPr="0057462B">
        <w:tab/>
        <w:t xml:space="preserve">P144.1 </w:t>
      </w:r>
      <w:r w:rsidRPr="0057462B">
        <w:rPr>
          <w:i/>
        </w:rPr>
        <w:t>kind of member</w:t>
      </w:r>
      <w:r w:rsidRPr="0057462B">
        <w:t xml:space="preserve">: </w:t>
      </w:r>
      <w:hyperlink w:anchor="_E55_Type" w:history="1">
        <w:r w:rsidRPr="0057462B">
          <w:rPr>
            <w:rStyle w:val="Hyperlink"/>
          </w:rPr>
          <w:t>E55</w:t>
        </w:r>
      </w:hyperlink>
      <w:r w:rsidRPr="0057462B">
        <w:t xml:space="preserve"> Type</w:t>
      </w:r>
    </w:p>
    <w:p w14:paraId="5CB22B4B" w14:textId="77777777" w:rsidR="008019E6" w:rsidRPr="0057462B" w:rsidRDefault="008019E6">
      <w:pPr>
        <w:pStyle w:val="Heading3"/>
        <w:rPr>
          <w:b w:val="0"/>
          <w:bCs w:val="0"/>
          <w:szCs w:val="20"/>
        </w:rPr>
      </w:pPr>
      <w:bookmarkStart w:id="4771" w:name="_P145_separated_(left"/>
      <w:bookmarkStart w:id="4772" w:name="_Toc10931548"/>
      <w:bookmarkEnd w:id="4771"/>
      <w:r w:rsidRPr="0057462B">
        <w:t>P145 separated (left by)</w:t>
      </w:r>
      <w:bookmarkEnd w:id="4772"/>
    </w:p>
    <w:p w14:paraId="3A33CDFD" w14:textId="77777777" w:rsidR="008019E6" w:rsidRPr="0057462B" w:rsidRDefault="008019E6">
      <w:r w:rsidRPr="0057462B">
        <w:t>Domain:</w:t>
      </w:r>
      <w:r w:rsidRPr="0057462B">
        <w:tab/>
      </w:r>
      <w:r w:rsidRPr="0057462B">
        <w:tab/>
      </w:r>
      <w:hyperlink w:anchor="_E86_Leaving" w:history="1">
        <w:r w:rsidRPr="0057462B">
          <w:rPr>
            <w:rStyle w:val="Hyperlink"/>
          </w:rPr>
          <w:t>E86</w:t>
        </w:r>
      </w:hyperlink>
      <w:r w:rsidRPr="0057462B">
        <w:t xml:space="preserve"> Leaving</w:t>
      </w:r>
    </w:p>
    <w:p w14:paraId="70723268"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6804B544" w14:textId="0B64D4D6" w:rsidR="008019E6" w:rsidRPr="0057462B" w:rsidRDefault="008019E6">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1_had_participant_(participated_i" w:history="1">
        <w:r w:rsidRPr="0057462B">
          <w:rPr>
            <w:rStyle w:val="Hyperlink"/>
          </w:rPr>
          <w:t>P11</w:t>
        </w:r>
      </w:hyperlink>
      <w:r w:rsidRPr="0057462B">
        <w:t xml:space="preserve"> had participant (participated in): </w:t>
      </w:r>
      <w:hyperlink w:anchor="_E39_Actor" w:history="1">
        <w:r w:rsidRPr="0057462B">
          <w:rPr>
            <w:rStyle w:val="Hyperlink"/>
          </w:rPr>
          <w:t>E39</w:t>
        </w:r>
      </w:hyperlink>
      <w:r w:rsidRPr="0057462B">
        <w:t xml:space="preserve"> Actor</w:t>
      </w:r>
    </w:p>
    <w:p w14:paraId="17AAEAB7" w14:textId="77777777" w:rsidR="008019E6" w:rsidRPr="0057462B" w:rsidRDefault="008019E6">
      <w:pPr>
        <w:rPr>
          <w:szCs w:val="20"/>
        </w:rPr>
      </w:pPr>
      <w:r w:rsidRPr="0057462B">
        <w:rPr>
          <w:szCs w:val="20"/>
        </w:rPr>
        <w:t>Quantification:</w:t>
      </w:r>
      <w:r w:rsidRPr="0057462B">
        <w:rPr>
          <w:szCs w:val="20"/>
        </w:rPr>
        <w:tab/>
        <w:t>many to many, necessary (1,n:0,n)</w:t>
      </w:r>
    </w:p>
    <w:p w14:paraId="12FB2F5F" w14:textId="77777777" w:rsidR="008019E6" w:rsidRPr="0057462B" w:rsidRDefault="008019E6">
      <w:pPr>
        <w:rPr>
          <w:szCs w:val="20"/>
        </w:rPr>
      </w:pPr>
    </w:p>
    <w:p w14:paraId="49550E87" w14:textId="77777777" w:rsidR="008019E6" w:rsidRPr="0057462B" w:rsidRDefault="008019E6">
      <w:pPr>
        <w:ind w:left="1440" w:hanging="1440"/>
      </w:pPr>
      <w:r w:rsidRPr="0057462B">
        <w:t>Scope note:</w:t>
      </w:r>
      <w:r w:rsidRPr="0057462B">
        <w:tab/>
        <w:t>This property identifies the instance of E39 Actor that leaves an instance of E74 Group through an instance of E86 Leaving.</w:t>
      </w:r>
    </w:p>
    <w:p w14:paraId="5F1B21AA" w14:textId="77777777" w:rsidR="008019E6" w:rsidRPr="0057462B" w:rsidRDefault="008019E6">
      <w:pPr>
        <w:ind w:left="1440" w:hanging="1440"/>
        <w:rPr>
          <w:szCs w:val="20"/>
        </w:rPr>
      </w:pPr>
      <w:r w:rsidRPr="0057462B">
        <w:rPr>
          <w:szCs w:val="20"/>
        </w:rPr>
        <w:t>Examples:</w:t>
      </w:r>
      <w:r w:rsidRPr="0057462B">
        <w:rPr>
          <w:szCs w:val="20"/>
        </w:rPr>
        <w:tab/>
      </w:r>
    </w:p>
    <w:p w14:paraId="2EE761AF" w14:textId="77777777" w:rsidR="008019E6" w:rsidRPr="0057462B" w:rsidRDefault="008019E6" w:rsidP="00840E55">
      <w:pPr>
        <w:numPr>
          <w:ilvl w:val="0"/>
          <w:numId w:val="74"/>
        </w:numPr>
        <w:rPr>
          <w:szCs w:val="20"/>
        </w:rPr>
      </w:pPr>
      <w:r w:rsidRPr="0057462B">
        <w:rPr>
          <w:szCs w:val="20"/>
        </w:rPr>
        <w:t xml:space="preserve">The end of Sir Isaac Newton’s duty as Member of Parliament for the University of Cambridge to the Convention Parliament in 1702 </w:t>
      </w:r>
      <w:r w:rsidRPr="0057462B">
        <w:rPr>
          <w:i/>
          <w:iCs/>
          <w:szCs w:val="20"/>
        </w:rPr>
        <w:t>separated</w:t>
      </w:r>
      <w:r w:rsidRPr="0057462B">
        <w:rPr>
          <w:szCs w:val="20"/>
        </w:rPr>
        <w:t xml:space="preserve"> Sir Isaac Newton</w:t>
      </w:r>
    </w:p>
    <w:p w14:paraId="7D9B31C4" w14:textId="77777777" w:rsidR="008019E6" w:rsidRPr="0057462B" w:rsidRDefault="008019E6" w:rsidP="00840E55">
      <w:pPr>
        <w:numPr>
          <w:ilvl w:val="0"/>
          <w:numId w:val="75"/>
        </w:numPr>
        <w:rPr>
          <w:szCs w:val="20"/>
        </w:rPr>
      </w:pPr>
      <w:r w:rsidRPr="0057462B">
        <w:rPr>
          <w:szCs w:val="20"/>
        </w:rPr>
        <w:t xml:space="preserve">George Washington’s leaving office in 1797 </w:t>
      </w:r>
      <w:r w:rsidRPr="0057462B">
        <w:rPr>
          <w:i/>
          <w:iCs/>
          <w:szCs w:val="20"/>
        </w:rPr>
        <w:t xml:space="preserve">separated </w:t>
      </w:r>
      <w:r w:rsidRPr="0057462B">
        <w:rPr>
          <w:szCs w:val="20"/>
        </w:rPr>
        <w:t>George Washington</w:t>
      </w:r>
    </w:p>
    <w:p w14:paraId="45D11913" w14:textId="5645D27F" w:rsidR="008019E6" w:rsidRDefault="008019E6" w:rsidP="00840E55">
      <w:pPr>
        <w:numPr>
          <w:ilvl w:val="0"/>
          <w:numId w:val="75"/>
        </w:numPr>
        <w:rPr>
          <w:szCs w:val="20"/>
        </w:rPr>
      </w:pPr>
      <w:r w:rsidRPr="0057462B">
        <w:rPr>
          <w:szCs w:val="20"/>
        </w:rPr>
        <w:t xml:space="preserve">The implementation of the treaty regulating the termination of Greenland membership in EU between EU, Denmark and Greenland February 1. 1985 (E86) </w:t>
      </w:r>
      <w:r w:rsidRPr="0057462B">
        <w:rPr>
          <w:i/>
          <w:szCs w:val="20"/>
        </w:rPr>
        <w:t>separated</w:t>
      </w:r>
      <w:r w:rsidRPr="0057462B">
        <w:rPr>
          <w:szCs w:val="20"/>
        </w:rPr>
        <w:t xml:space="preserve">  Greenland (</w:t>
      </w:r>
      <w:commentRangeStart w:id="4773"/>
      <w:ins w:id="4774" w:author="Christian-Emil Smith Ore" w:date="2019-08-28T10:17:00Z">
        <w:r w:rsidR="009050E6">
          <w:rPr>
            <w:szCs w:val="20"/>
          </w:rPr>
          <w:t>E74</w:t>
        </w:r>
      </w:ins>
      <w:r w:rsidRPr="000451C9">
        <w:rPr>
          <w:szCs w:val="20"/>
          <w:highlight w:val="red"/>
        </w:rPr>
        <w:t>E40</w:t>
      </w:r>
      <w:commentRangeEnd w:id="4773"/>
      <w:r w:rsidR="009050E6">
        <w:rPr>
          <w:rStyle w:val="CommentReference"/>
          <w:rFonts w:ascii="Arial" w:hAnsi="Arial"/>
          <w:szCs w:val="20"/>
        </w:rPr>
        <w:commentReference w:id="4773"/>
      </w:r>
      <w:r w:rsidRPr="0057462B">
        <w:rPr>
          <w:szCs w:val="20"/>
        </w:rPr>
        <w:t>)</w:t>
      </w:r>
    </w:p>
    <w:p w14:paraId="01BBC4E6" w14:textId="77777777" w:rsidR="008019E6" w:rsidRDefault="008019E6" w:rsidP="000D4FC2">
      <w:pPr>
        <w:rPr>
          <w:szCs w:val="20"/>
        </w:rPr>
      </w:pPr>
    </w:p>
    <w:p w14:paraId="1B7D5A9D" w14:textId="77777777" w:rsidR="008019E6" w:rsidRDefault="008019E6" w:rsidP="000D4FC2">
      <w:pPr>
        <w:rPr>
          <w:szCs w:val="20"/>
        </w:rPr>
      </w:pPr>
      <w:r>
        <w:rPr>
          <w:szCs w:val="20"/>
          <w:lang w:val="es-ES"/>
        </w:rPr>
        <w:t>In First Order Logic</w:t>
      </w:r>
      <w:r w:rsidRPr="000D4FC2">
        <w:rPr>
          <w:szCs w:val="20"/>
        </w:rPr>
        <w:t>:</w:t>
      </w:r>
    </w:p>
    <w:p w14:paraId="3309EF36" w14:textId="77777777" w:rsidR="008019E6" w:rsidRPr="000D4FC2" w:rsidRDefault="008019E6" w:rsidP="000D4FC2">
      <w:pPr>
        <w:rPr>
          <w:szCs w:val="20"/>
        </w:rPr>
      </w:pPr>
      <w:r w:rsidRPr="000D4FC2">
        <w:rPr>
          <w:szCs w:val="20"/>
        </w:rPr>
        <w:tab/>
      </w:r>
      <w:r w:rsidRPr="000D4FC2">
        <w:rPr>
          <w:szCs w:val="20"/>
        </w:rPr>
        <w:tab/>
        <w:t xml:space="preserve">P145(x,y) </w:t>
      </w:r>
      <w:r w:rsidRPr="000D4FC2">
        <w:rPr>
          <w:rFonts w:ascii="Cambria Math" w:hAnsi="Cambria Math" w:cs="Cambria Math"/>
          <w:szCs w:val="20"/>
        </w:rPr>
        <w:t>⊃</w:t>
      </w:r>
      <w:r w:rsidRPr="000D4FC2">
        <w:rPr>
          <w:szCs w:val="20"/>
        </w:rPr>
        <w:t xml:space="preserve"> E86(x)</w:t>
      </w:r>
    </w:p>
    <w:p w14:paraId="1F2AC19C" w14:textId="77777777" w:rsidR="008019E6" w:rsidRPr="000D4FC2" w:rsidRDefault="008019E6" w:rsidP="000D4FC2">
      <w:pPr>
        <w:rPr>
          <w:szCs w:val="20"/>
        </w:rPr>
      </w:pPr>
      <w:r w:rsidRPr="000D4FC2">
        <w:rPr>
          <w:szCs w:val="20"/>
        </w:rPr>
        <w:tab/>
      </w:r>
      <w:r w:rsidRPr="000D4FC2">
        <w:rPr>
          <w:szCs w:val="20"/>
        </w:rPr>
        <w:tab/>
        <w:t xml:space="preserve">P145(x,y) </w:t>
      </w:r>
      <w:r w:rsidRPr="000D4FC2">
        <w:rPr>
          <w:rFonts w:ascii="Cambria Math" w:hAnsi="Cambria Math" w:cs="Cambria Math"/>
          <w:szCs w:val="20"/>
        </w:rPr>
        <w:t>⊃</w:t>
      </w:r>
      <w:r w:rsidRPr="000D4FC2">
        <w:rPr>
          <w:szCs w:val="20"/>
        </w:rPr>
        <w:t xml:space="preserve"> E39(y) </w:t>
      </w:r>
    </w:p>
    <w:p w14:paraId="46525317" w14:textId="77777777" w:rsidR="008019E6" w:rsidRDefault="008019E6" w:rsidP="000D4FC2">
      <w:pPr>
        <w:rPr>
          <w:szCs w:val="20"/>
        </w:rPr>
      </w:pPr>
      <w:r w:rsidRPr="000D4FC2">
        <w:rPr>
          <w:szCs w:val="20"/>
        </w:rPr>
        <w:tab/>
      </w:r>
      <w:r w:rsidRPr="000D4FC2">
        <w:rPr>
          <w:szCs w:val="20"/>
        </w:rPr>
        <w:tab/>
        <w:t xml:space="preserve">P145(x,y) </w:t>
      </w:r>
      <w:r w:rsidRPr="000D4FC2">
        <w:rPr>
          <w:rFonts w:ascii="Cambria Math" w:hAnsi="Cambria Math" w:cs="Cambria Math"/>
          <w:szCs w:val="20"/>
        </w:rPr>
        <w:t>⊃</w:t>
      </w:r>
      <w:r w:rsidRPr="000D4FC2">
        <w:rPr>
          <w:szCs w:val="20"/>
        </w:rPr>
        <w:t xml:space="preserve"> P11(x,y)</w:t>
      </w:r>
    </w:p>
    <w:p w14:paraId="5F4A75E4" w14:textId="77777777" w:rsidR="008019E6" w:rsidRPr="0057462B" w:rsidRDefault="008019E6" w:rsidP="000D4FC2">
      <w:pPr>
        <w:rPr>
          <w:szCs w:val="20"/>
        </w:rPr>
      </w:pPr>
    </w:p>
    <w:p w14:paraId="4699922E" w14:textId="77777777" w:rsidR="008019E6" w:rsidRPr="0057462B" w:rsidRDefault="008019E6">
      <w:pPr>
        <w:pStyle w:val="Heading3"/>
        <w:rPr>
          <w:b w:val="0"/>
          <w:bCs w:val="0"/>
          <w:szCs w:val="20"/>
        </w:rPr>
      </w:pPr>
      <w:bookmarkStart w:id="4775" w:name="_P146_separated_from_(lost_member_by"/>
      <w:bookmarkStart w:id="4776" w:name="_P146_separated_from"/>
      <w:bookmarkStart w:id="4777" w:name="_Toc10931549"/>
      <w:bookmarkEnd w:id="4775"/>
      <w:bookmarkEnd w:id="4776"/>
      <w:r w:rsidRPr="0057462B">
        <w:t>P146 separated from (lost member by)</w:t>
      </w:r>
      <w:bookmarkEnd w:id="4777"/>
    </w:p>
    <w:p w14:paraId="0C89CD33" w14:textId="77777777" w:rsidR="008019E6" w:rsidRPr="0057462B" w:rsidRDefault="008019E6">
      <w:r w:rsidRPr="0057462B">
        <w:t>Domain:</w:t>
      </w:r>
      <w:r w:rsidRPr="0057462B">
        <w:tab/>
      </w:r>
      <w:r w:rsidRPr="0057462B">
        <w:tab/>
      </w:r>
      <w:hyperlink w:anchor="_E86_Leaving" w:history="1">
        <w:r w:rsidRPr="0057462B">
          <w:rPr>
            <w:rStyle w:val="Hyperlink"/>
          </w:rPr>
          <w:t>E86</w:t>
        </w:r>
      </w:hyperlink>
      <w:r w:rsidRPr="0057462B">
        <w:t xml:space="preserve"> Leaving</w:t>
      </w:r>
    </w:p>
    <w:p w14:paraId="1D91D2E1" w14:textId="77777777" w:rsidR="008019E6" w:rsidRPr="0057462B" w:rsidRDefault="008019E6">
      <w:pPr>
        <w:rPr>
          <w:szCs w:val="20"/>
        </w:rPr>
      </w:pPr>
      <w:r w:rsidRPr="0057462B">
        <w:rPr>
          <w:szCs w:val="20"/>
        </w:rPr>
        <w:t>Range:</w:t>
      </w:r>
      <w:r w:rsidRPr="0057462B">
        <w:rPr>
          <w:szCs w:val="20"/>
        </w:rPr>
        <w:tab/>
      </w:r>
      <w:r w:rsidRPr="0057462B">
        <w:rPr>
          <w:szCs w:val="20"/>
        </w:rPr>
        <w:tab/>
      </w:r>
      <w:hyperlink w:anchor="_E74_Group" w:history="1">
        <w:r w:rsidRPr="0057462B">
          <w:rPr>
            <w:rStyle w:val="Hyperlink"/>
            <w:szCs w:val="20"/>
          </w:rPr>
          <w:t>E74</w:t>
        </w:r>
      </w:hyperlink>
      <w:r w:rsidRPr="0057462B">
        <w:rPr>
          <w:szCs w:val="20"/>
        </w:rPr>
        <w:t xml:space="preserve"> Group</w:t>
      </w:r>
    </w:p>
    <w:p w14:paraId="7E53C1CC" w14:textId="77777777" w:rsidR="008019E6" w:rsidRPr="0057462B" w:rsidRDefault="008019E6">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1_had_participant_(participated i" w:history="1">
        <w:r w:rsidRPr="0057462B">
          <w:rPr>
            <w:rStyle w:val="Hyperlink"/>
          </w:rPr>
          <w:t>P11</w:t>
        </w:r>
      </w:hyperlink>
      <w:r w:rsidRPr="0057462B">
        <w:t xml:space="preserve"> had participant (participated in): </w:t>
      </w:r>
      <w:hyperlink w:anchor="_E39_Actor" w:history="1">
        <w:r w:rsidRPr="0057462B">
          <w:rPr>
            <w:rStyle w:val="Hyperlink"/>
          </w:rPr>
          <w:t>E39</w:t>
        </w:r>
      </w:hyperlink>
      <w:r w:rsidRPr="0057462B">
        <w:t xml:space="preserve"> Actor </w:t>
      </w:r>
    </w:p>
    <w:p w14:paraId="6E3EBAEC" w14:textId="77777777" w:rsidR="008019E6" w:rsidRPr="0057462B" w:rsidRDefault="008019E6">
      <w:pPr>
        <w:rPr>
          <w:szCs w:val="20"/>
        </w:rPr>
      </w:pPr>
      <w:r w:rsidRPr="0057462B">
        <w:rPr>
          <w:szCs w:val="20"/>
        </w:rPr>
        <w:t>Quantification:</w:t>
      </w:r>
      <w:r w:rsidRPr="0057462B">
        <w:rPr>
          <w:szCs w:val="20"/>
        </w:rPr>
        <w:tab/>
        <w:t>many to many, necessary (1,n:0,n)</w:t>
      </w:r>
    </w:p>
    <w:p w14:paraId="7795EDD6" w14:textId="77777777" w:rsidR="008019E6" w:rsidRPr="0057462B" w:rsidRDefault="008019E6">
      <w:pPr>
        <w:rPr>
          <w:szCs w:val="20"/>
        </w:rPr>
      </w:pPr>
    </w:p>
    <w:p w14:paraId="4DD21F8E" w14:textId="77777777" w:rsidR="008019E6" w:rsidRPr="0057462B" w:rsidRDefault="008019E6">
      <w:pPr>
        <w:ind w:left="1418" w:hanging="1418"/>
        <w:rPr>
          <w:szCs w:val="20"/>
        </w:rPr>
      </w:pPr>
      <w:r w:rsidRPr="0057462B">
        <w:rPr>
          <w:szCs w:val="20"/>
        </w:rPr>
        <w:t>Scope note:</w:t>
      </w:r>
      <w:r w:rsidRPr="0057462B">
        <w:rPr>
          <w:szCs w:val="20"/>
        </w:rPr>
        <w:tab/>
        <w:t>This property identifies the instance of E74 Group an instance of E39 Actor leaves through an instance of E86 Leaving.</w:t>
      </w:r>
    </w:p>
    <w:p w14:paraId="11116B52" w14:textId="77777777" w:rsidR="008019E6" w:rsidRPr="0057462B" w:rsidRDefault="008019E6">
      <w:pPr>
        <w:ind w:left="1418" w:hanging="1418"/>
        <w:rPr>
          <w:szCs w:val="20"/>
        </w:rPr>
      </w:pPr>
    </w:p>
    <w:p w14:paraId="644EEF5F" w14:textId="77777777" w:rsidR="008019E6" w:rsidRPr="0057462B" w:rsidRDefault="008019E6">
      <w:pPr>
        <w:ind w:left="1440" w:firstLine="22"/>
        <w:rPr>
          <w:szCs w:val="20"/>
        </w:rPr>
      </w:pPr>
      <w:r w:rsidRPr="0057462B">
        <w:rPr>
          <w:szCs w:val="20"/>
        </w:rPr>
        <w:t>Although a Leaving activity normally concerns only one instance of E74 Group, it is possible to imagine circumstances under which leaving one E74 Group implies leaving another E74 Group as well.</w:t>
      </w:r>
    </w:p>
    <w:p w14:paraId="4341ED66" w14:textId="77777777" w:rsidR="008019E6" w:rsidRPr="0057462B" w:rsidRDefault="008019E6">
      <w:pPr>
        <w:ind w:left="1418" w:hanging="1418"/>
        <w:rPr>
          <w:szCs w:val="20"/>
        </w:rPr>
      </w:pPr>
      <w:r w:rsidRPr="0057462B">
        <w:rPr>
          <w:szCs w:val="20"/>
        </w:rPr>
        <w:t>Examples:</w:t>
      </w:r>
      <w:r w:rsidRPr="0057462B">
        <w:rPr>
          <w:szCs w:val="20"/>
        </w:rPr>
        <w:tab/>
      </w:r>
    </w:p>
    <w:p w14:paraId="533D2C62" w14:textId="77777777" w:rsidR="008019E6" w:rsidRPr="0057462B" w:rsidRDefault="008019E6" w:rsidP="00840E55">
      <w:pPr>
        <w:numPr>
          <w:ilvl w:val="0"/>
          <w:numId w:val="74"/>
        </w:numPr>
        <w:rPr>
          <w:szCs w:val="20"/>
        </w:rPr>
      </w:pPr>
      <w:r w:rsidRPr="0057462B">
        <w:rPr>
          <w:szCs w:val="20"/>
        </w:rPr>
        <w:t xml:space="preserve">The end of Sir Isaac Newton’s duty as Member of Parliament for the University of Cambridge to the Convention Parliament in 1702 </w:t>
      </w:r>
      <w:r w:rsidRPr="0057462B">
        <w:rPr>
          <w:i/>
          <w:iCs/>
          <w:szCs w:val="20"/>
        </w:rPr>
        <w:t xml:space="preserve">separated from </w:t>
      </w:r>
      <w:r w:rsidRPr="0057462B">
        <w:rPr>
          <w:szCs w:val="20"/>
        </w:rPr>
        <w:t>the Convention Parliament</w:t>
      </w:r>
    </w:p>
    <w:p w14:paraId="6CDC8CA2" w14:textId="77777777" w:rsidR="008019E6" w:rsidRPr="0057462B" w:rsidRDefault="008019E6" w:rsidP="00840E55">
      <w:pPr>
        <w:numPr>
          <w:ilvl w:val="0"/>
          <w:numId w:val="75"/>
        </w:numPr>
        <w:rPr>
          <w:szCs w:val="20"/>
        </w:rPr>
      </w:pPr>
      <w:r w:rsidRPr="0057462B">
        <w:rPr>
          <w:szCs w:val="20"/>
        </w:rPr>
        <w:t xml:space="preserve">George Washington’s leaving office in 1797 </w:t>
      </w:r>
      <w:r w:rsidRPr="0057462B">
        <w:rPr>
          <w:i/>
          <w:iCs/>
          <w:szCs w:val="20"/>
        </w:rPr>
        <w:t xml:space="preserve">separated from </w:t>
      </w:r>
      <w:r w:rsidRPr="0057462B">
        <w:rPr>
          <w:szCs w:val="20"/>
        </w:rPr>
        <w:t>the office of President of the United States</w:t>
      </w:r>
    </w:p>
    <w:p w14:paraId="640C054E" w14:textId="30AAA419" w:rsidR="008019E6" w:rsidRPr="000451C9" w:rsidRDefault="008019E6" w:rsidP="00840E55">
      <w:pPr>
        <w:numPr>
          <w:ilvl w:val="0"/>
          <w:numId w:val="75"/>
        </w:numPr>
        <w:rPr>
          <w:szCs w:val="20"/>
          <w:highlight w:val="red"/>
        </w:rPr>
      </w:pPr>
      <w:r w:rsidRPr="0057462B">
        <w:rPr>
          <w:szCs w:val="20"/>
        </w:rPr>
        <w:t xml:space="preserve">The implementation of the treaty regulating the termination of Greenland membership in EU between EU, Denmark and Greenland February 1. 1985 </w:t>
      </w:r>
      <w:r w:rsidRPr="0057462B">
        <w:rPr>
          <w:i/>
          <w:szCs w:val="20"/>
        </w:rPr>
        <w:t>separated from</w:t>
      </w:r>
      <w:r w:rsidRPr="0057462B">
        <w:rPr>
          <w:szCs w:val="20"/>
        </w:rPr>
        <w:t xml:space="preserve"> EU (</w:t>
      </w:r>
      <w:commentRangeStart w:id="4778"/>
      <w:ins w:id="4779" w:author="Christian-Emil Smith Ore" w:date="2019-08-28T10:16:00Z">
        <w:r w:rsidR="009050E6">
          <w:rPr>
            <w:szCs w:val="20"/>
          </w:rPr>
          <w:t>E7</w:t>
        </w:r>
      </w:ins>
      <w:ins w:id="4780" w:author="Christian-Emil Smith Ore" w:date="2019-08-28T10:17:00Z">
        <w:r w:rsidR="009050E6">
          <w:rPr>
            <w:szCs w:val="20"/>
          </w:rPr>
          <w:t>4</w:t>
        </w:r>
      </w:ins>
      <w:r w:rsidRPr="000451C9">
        <w:rPr>
          <w:szCs w:val="20"/>
          <w:highlight w:val="red"/>
        </w:rPr>
        <w:t>E40</w:t>
      </w:r>
      <w:commentRangeEnd w:id="4778"/>
      <w:r w:rsidR="009050E6">
        <w:rPr>
          <w:rStyle w:val="CommentReference"/>
          <w:rFonts w:ascii="Arial" w:hAnsi="Arial"/>
          <w:szCs w:val="20"/>
        </w:rPr>
        <w:commentReference w:id="4778"/>
      </w:r>
      <w:r w:rsidRPr="000451C9">
        <w:rPr>
          <w:szCs w:val="20"/>
          <w:highlight w:val="red"/>
        </w:rPr>
        <w:t>)</w:t>
      </w:r>
    </w:p>
    <w:p w14:paraId="3C347540" w14:textId="77777777" w:rsidR="008019E6" w:rsidRDefault="008019E6" w:rsidP="000D4FC2">
      <w:pPr>
        <w:rPr>
          <w:szCs w:val="20"/>
        </w:rPr>
      </w:pPr>
    </w:p>
    <w:p w14:paraId="4382F204" w14:textId="77777777" w:rsidR="008019E6" w:rsidRDefault="008019E6" w:rsidP="000D4FC2">
      <w:pPr>
        <w:rPr>
          <w:szCs w:val="20"/>
        </w:rPr>
      </w:pPr>
      <w:r>
        <w:rPr>
          <w:szCs w:val="20"/>
          <w:lang w:val="es-ES"/>
        </w:rPr>
        <w:t>In First Order Logic</w:t>
      </w:r>
      <w:r w:rsidRPr="000D4FC2">
        <w:rPr>
          <w:szCs w:val="20"/>
        </w:rPr>
        <w:t>:</w:t>
      </w:r>
    </w:p>
    <w:p w14:paraId="118B4E29" w14:textId="77777777" w:rsidR="008019E6" w:rsidRPr="000D4FC2" w:rsidRDefault="008019E6" w:rsidP="000D4FC2">
      <w:pPr>
        <w:rPr>
          <w:szCs w:val="20"/>
        </w:rPr>
      </w:pPr>
      <w:r w:rsidRPr="000D4FC2">
        <w:rPr>
          <w:szCs w:val="20"/>
        </w:rPr>
        <w:tab/>
      </w:r>
      <w:r w:rsidRPr="000D4FC2">
        <w:rPr>
          <w:szCs w:val="20"/>
        </w:rPr>
        <w:tab/>
        <w:t xml:space="preserve">P146(x,y) </w:t>
      </w:r>
      <w:r w:rsidRPr="000D4FC2">
        <w:rPr>
          <w:rFonts w:ascii="Cambria Math" w:hAnsi="Cambria Math" w:cs="Cambria Math"/>
          <w:szCs w:val="20"/>
        </w:rPr>
        <w:t>⊃</w:t>
      </w:r>
      <w:r w:rsidRPr="000D4FC2">
        <w:rPr>
          <w:szCs w:val="20"/>
        </w:rPr>
        <w:t xml:space="preserve"> E86(x)</w:t>
      </w:r>
    </w:p>
    <w:p w14:paraId="2842320B" w14:textId="77777777" w:rsidR="008019E6" w:rsidRPr="000D4FC2" w:rsidRDefault="008019E6" w:rsidP="000D4FC2">
      <w:pPr>
        <w:rPr>
          <w:szCs w:val="20"/>
        </w:rPr>
      </w:pPr>
      <w:r w:rsidRPr="000D4FC2">
        <w:rPr>
          <w:szCs w:val="20"/>
        </w:rPr>
        <w:tab/>
      </w:r>
      <w:r w:rsidRPr="000D4FC2">
        <w:rPr>
          <w:szCs w:val="20"/>
        </w:rPr>
        <w:tab/>
        <w:t xml:space="preserve">P146(x,y) </w:t>
      </w:r>
      <w:r w:rsidRPr="000D4FC2">
        <w:rPr>
          <w:rFonts w:ascii="Cambria Math" w:hAnsi="Cambria Math" w:cs="Cambria Math"/>
          <w:szCs w:val="20"/>
        </w:rPr>
        <w:t>⊃</w:t>
      </w:r>
      <w:r w:rsidRPr="000D4FC2">
        <w:rPr>
          <w:szCs w:val="20"/>
        </w:rPr>
        <w:t xml:space="preserve"> E74(y) </w:t>
      </w:r>
    </w:p>
    <w:p w14:paraId="0E869DDA" w14:textId="77777777" w:rsidR="008019E6" w:rsidRDefault="008019E6" w:rsidP="000D4FC2">
      <w:pPr>
        <w:rPr>
          <w:szCs w:val="20"/>
        </w:rPr>
      </w:pPr>
      <w:r w:rsidRPr="000D4FC2">
        <w:rPr>
          <w:szCs w:val="20"/>
        </w:rPr>
        <w:tab/>
      </w:r>
      <w:r w:rsidRPr="000D4FC2">
        <w:rPr>
          <w:szCs w:val="20"/>
        </w:rPr>
        <w:tab/>
        <w:t xml:space="preserve">P146(x,y) </w:t>
      </w:r>
      <w:r w:rsidRPr="000D4FC2">
        <w:rPr>
          <w:rFonts w:ascii="Cambria Math" w:hAnsi="Cambria Math" w:cs="Cambria Math"/>
          <w:szCs w:val="20"/>
        </w:rPr>
        <w:t>⊃</w:t>
      </w:r>
      <w:r w:rsidRPr="000D4FC2">
        <w:rPr>
          <w:szCs w:val="20"/>
        </w:rPr>
        <w:t xml:space="preserve"> P11(x,y)</w:t>
      </w:r>
    </w:p>
    <w:p w14:paraId="5D625D1B" w14:textId="77777777" w:rsidR="008019E6" w:rsidRPr="0057462B" w:rsidRDefault="008019E6" w:rsidP="000D4FC2">
      <w:pPr>
        <w:rPr>
          <w:szCs w:val="20"/>
        </w:rPr>
      </w:pPr>
    </w:p>
    <w:p w14:paraId="219AB565" w14:textId="77777777" w:rsidR="008019E6" w:rsidRPr="0057462B" w:rsidRDefault="008019E6">
      <w:pPr>
        <w:pStyle w:val="Heading3"/>
      </w:pPr>
      <w:bookmarkStart w:id="4781" w:name="_P147_curated_(was_curated_by)"/>
      <w:bookmarkStart w:id="4782" w:name="_Toc121541774"/>
      <w:bookmarkStart w:id="4783" w:name="_Toc10931550"/>
      <w:bookmarkEnd w:id="4781"/>
      <w:r w:rsidRPr="0057462B">
        <w:t xml:space="preserve">P147 </w:t>
      </w:r>
      <w:bookmarkEnd w:id="4782"/>
      <w:r w:rsidRPr="0057462B">
        <w:t>curated (was curated by)</w:t>
      </w:r>
      <w:bookmarkEnd w:id="4783"/>
    </w:p>
    <w:p w14:paraId="472D9C56" w14:textId="77777777" w:rsidR="008019E6" w:rsidRPr="0057462B" w:rsidRDefault="008019E6">
      <w:pPr>
        <w:pStyle w:val="FootnoteText"/>
        <w:widowControl/>
      </w:pPr>
      <w:r w:rsidRPr="0057462B">
        <w:t>Domain:</w:t>
      </w:r>
      <w:r w:rsidRPr="0057462B">
        <w:tab/>
      </w:r>
      <w:r w:rsidRPr="0057462B">
        <w:tab/>
      </w:r>
      <w:hyperlink w:anchor="_E87___ Curation Activity" w:history="1">
        <w:r w:rsidRPr="0057462B">
          <w:rPr>
            <w:rStyle w:val="Hyperlink"/>
          </w:rPr>
          <w:t>E87</w:t>
        </w:r>
      </w:hyperlink>
      <w:r w:rsidRPr="0057462B">
        <w:t xml:space="preserve"> Curation Activity</w:t>
      </w:r>
    </w:p>
    <w:p w14:paraId="3BD3755F" w14:textId="1E41FE62" w:rsidR="008019E6" w:rsidRPr="0057462B" w:rsidRDefault="008019E6">
      <w:pPr>
        <w:pStyle w:val="FootnoteText"/>
        <w:widowControl/>
      </w:pPr>
      <w:r w:rsidRPr="0057462B">
        <w:t>Range:</w:t>
      </w:r>
      <w:r w:rsidRPr="0057462B">
        <w:tab/>
      </w:r>
      <w:r w:rsidRPr="0057462B">
        <w:tab/>
      </w:r>
      <w:hyperlink w:anchor="_E78_Collection" w:history="1">
        <w:r w:rsidRPr="0057462B">
          <w:rPr>
            <w:rStyle w:val="Hyperlink"/>
          </w:rPr>
          <w:t>E78</w:t>
        </w:r>
      </w:hyperlink>
      <w:r w:rsidRPr="0057462B">
        <w:t xml:space="preserve"> </w:t>
      </w:r>
      <w:r w:rsidR="0099512F">
        <w:t>Curated Holding</w:t>
      </w:r>
    </w:p>
    <w:p w14:paraId="3A4A8718" w14:textId="77777777" w:rsidR="008019E6" w:rsidRPr="0057462B" w:rsidRDefault="008019E6">
      <w:pPr>
        <w:rPr>
          <w:szCs w:val="20"/>
        </w:rPr>
      </w:pPr>
      <w:r w:rsidRPr="0057462B">
        <w:rPr>
          <w:szCs w:val="20"/>
        </w:rPr>
        <w:t>Quantification:</w:t>
      </w:r>
      <w:r w:rsidRPr="0057462B">
        <w:rPr>
          <w:szCs w:val="20"/>
        </w:rPr>
        <w:tab/>
        <w:t>many to many, necessary (1,n:0,n)</w:t>
      </w:r>
    </w:p>
    <w:p w14:paraId="582D656E" w14:textId="77777777" w:rsidR="008019E6" w:rsidRPr="0057462B" w:rsidRDefault="008019E6">
      <w:pPr>
        <w:ind w:left="360"/>
        <w:rPr>
          <w:szCs w:val="20"/>
        </w:rPr>
      </w:pPr>
    </w:p>
    <w:p w14:paraId="60991243" w14:textId="77777777" w:rsidR="008019E6" w:rsidRPr="0057462B" w:rsidRDefault="008019E6">
      <w:pPr>
        <w:ind w:left="1440" w:hanging="1440"/>
        <w:rPr>
          <w:szCs w:val="20"/>
        </w:rPr>
      </w:pPr>
      <w:r w:rsidRPr="0057462B">
        <w:rPr>
          <w:szCs w:val="20"/>
        </w:rPr>
        <w:t>Scope note:</w:t>
      </w:r>
      <w:r w:rsidRPr="0057462B">
        <w:rPr>
          <w:szCs w:val="20"/>
        </w:rPr>
        <w:tab/>
        <w:t>This property associates an instance of E87 Curation Activity with the instance of E78 Collection or colle</w:t>
      </w:r>
      <w:r>
        <w:rPr>
          <w:szCs w:val="20"/>
        </w:rPr>
        <w:t xml:space="preserve">ctions with that is subject of that </w:t>
      </w:r>
      <w:r w:rsidRPr="0057462B">
        <w:rPr>
          <w:szCs w:val="20"/>
        </w:rPr>
        <w:t>curation activity following some implicit or explicit curation plan.</w:t>
      </w:r>
    </w:p>
    <w:p w14:paraId="6B5E845B" w14:textId="77777777" w:rsidR="008019E6" w:rsidRPr="0057462B" w:rsidRDefault="008019E6">
      <w:pPr>
        <w:rPr>
          <w:szCs w:val="20"/>
        </w:rPr>
      </w:pPr>
      <w:r w:rsidRPr="0057462B">
        <w:rPr>
          <w:szCs w:val="20"/>
        </w:rPr>
        <w:t>Examples:</w:t>
      </w:r>
      <w:r w:rsidRPr="0057462B">
        <w:rPr>
          <w:szCs w:val="20"/>
        </w:rPr>
        <w:tab/>
      </w:r>
    </w:p>
    <w:p w14:paraId="2408861B" w14:textId="77777777" w:rsidR="008019E6" w:rsidRPr="0057462B" w:rsidRDefault="008019E6" w:rsidP="00840E55">
      <w:pPr>
        <w:numPr>
          <w:ilvl w:val="0"/>
          <w:numId w:val="75"/>
        </w:numPr>
        <w:rPr>
          <w:szCs w:val="20"/>
        </w:rPr>
      </w:pPr>
      <w:r w:rsidRPr="0057462B">
        <w:rPr>
          <w:szCs w:val="20"/>
        </w:rPr>
        <w:t xml:space="preserve">The activities (E87) by the Benaki Museum </w:t>
      </w:r>
      <w:r w:rsidRPr="0057462B">
        <w:rPr>
          <w:i/>
          <w:iCs/>
          <w:szCs w:val="20"/>
        </w:rPr>
        <w:t>curated</w:t>
      </w:r>
      <w:r w:rsidRPr="0057462B">
        <w:rPr>
          <w:szCs w:val="20"/>
        </w:rPr>
        <w:t xml:space="preserve"> the acquisition of dolls</w:t>
      </w:r>
      <w:r w:rsidRPr="0057462B">
        <w:t xml:space="preserve"> and games of urban and folk manufacture dating from the 17th to the 20th century, from England, France and Germany for the “Toys, Games and Childhood Collection (E78) of the Museum</w:t>
      </w:r>
    </w:p>
    <w:p w14:paraId="760D74C6" w14:textId="77777777" w:rsidR="008019E6" w:rsidRPr="0057462B" w:rsidRDefault="008019E6" w:rsidP="00840E55">
      <w:pPr>
        <w:numPr>
          <w:ilvl w:val="0"/>
          <w:numId w:val="75"/>
        </w:numPr>
        <w:rPr>
          <w:szCs w:val="20"/>
        </w:rPr>
      </w:pPr>
      <w:r w:rsidRPr="0057462B">
        <w:rPr>
          <w:szCs w:val="20"/>
        </w:rPr>
        <w:t xml:space="preserve">The activities (E87) </w:t>
      </w:r>
      <w:r w:rsidRPr="0057462B">
        <w:rPr>
          <w:rStyle w:val="Strong"/>
          <w:b w:val="0"/>
        </w:rPr>
        <w:t xml:space="preserve">of the </w:t>
      </w:r>
      <w:r w:rsidRPr="0057462B">
        <w:rPr>
          <w:szCs w:val="20"/>
        </w:rPr>
        <w:t xml:space="preserve">Historical Museum of Crete, Heraklion, Crete, </w:t>
      </w:r>
      <w:r w:rsidRPr="0057462B">
        <w:rPr>
          <w:i/>
          <w:iCs/>
          <w:szCs w:val="20"/>
        </w:rPr>
        <w:t>curated</w:t>
      </w:r>
      <w:r w:rsidRPr="0057462B">
        <w:rPr>
          <w:szCs w:val="20"/>
        </w:rPr>
        <w:t xml:space="preserve"> the development of the permanent </w:t>
      </w:r>
      <w:r w:rsidRPr="0057462B">
        <w:rPr>
          <w:rStyle w:val="Strong"/>
          <w:b w:val="0"/>
        </w:rPr>
        <w:t>Numismatic Collection</w:t>
      </w:r>
      <w:r w:rsidRPr="0057462B">
        <w:rPr>
          <w:szCs w:val="20"/>
        </w:rPr>
        <w:t xml:space="preserve"> </w:t>
      </w:r>
      <w:r w:rsidRPr="0057462B">
        <w:rPr>
          <w:rStyle w:val="Strong"/>
          <w:b w:val="0"/>
        </w:rPr>
        <w:t>(E78)</w:t>
      </w:r>
    </w:p>
    <w:p w14:paraId="7D45CE41" w14:textId="77777777" w:rsidR="008019E6" w:rsidRPr="000D4FC2" w:rsidRDefault="008019E6" w:rsidP="00840E55">
      <w:pPr>
        <w:numPr>
          <w:ilvl w:val="0"/>
          <w:numId w:val="75"/>
        </w:numPr>
        <w:tabs>
          <w:tab w:val="num" w:pos="1843"/>
        </w:tabs>
        <w:rPr>
          <w:szCs w:val="20"/>
        </w:rPr>
      </w:pPr>
      <w:r w:rsidRPr="0057462B">
        <w:rPr>
          <w:rStyle w:val="Strong"/>
          <w:b w:val="0"/>
        </w:rPr>
        <w:t xml:space="preserve">The activities (E87) by Mikael Heggelund Foslie </w:t>
      </w:r>
      <w:r w:rsidRPr="0057462B">
        <w:rPr>
          <w:rStyle w:val="Strong"/>
          <w:b w:val="0"/>
          <w:i/>
        </w:rPr>
        <w:t>curated</w:t>
      </w:r>
      <w:r w:rsidRPr="0057462B">
        <w:rPr>
          <w:szCs w:val="20"/>
        </w:rPr>
        <w:t xml:space="preserve"> the </w:t>
      </w:r>
      <w:r w:rsidRPr="0057462B">
        <w:t>Mikael Heggelund Foslie’s coralline red algae Herbarium</w:t>
      </w:r>
    </w:p>
    <w:p w14:paraId="7A069D67" w14:textId="77777777" w:rsidR="008019E6" w:rsidRDefault="008019E6" w:rsidP="000D4FC2">
      <w:pPr>
        <w:tabs>
          <w:tab w:val="num" w:pos="1843"/>
        </w:tabs>
      </w:pPr>
    </w:p>
    <w:p w14:paraId="6AD17A1E" w14:textId="77777777" w:rsidR="008019E6" w:rsidRPr="000D33CC" w:rsidRDefault="008019E6" w:rsidP="000D4FC2">
      <w:pPr>
        <w:tabs>
          <w:tab w:val="num" w:pos="1418"/>
        </w:tabs>
        <w:rPr>
          <w:szCs w:val="20"/>
          <w:lang w:val="en-US"/>
        </w:rPr>
      </w:pPr>
      <w:r w:rsidRPr="000D33CC">
        <w:rPr>
          <w:szCs w:val="20"/>
          <w:lang w:val="en-US"/>
        </w:rPr>
        <w:t>In First Order Logic:</w:t>
      </w:r>
    </w:p>
    <w:p w14:paraId="0146BAED" w14:textId="77777777" w:rsidR="008019E6" w:rsidRPr="000D33CC" w:rsidRDefault="008019E6" w:rsidP="000D4FC2">
      <w:pPr>
        <w:tabs>
          <w:tab w:val="num" w:pos="1418"/>
        </w:tabs>
        <w:rPr>
          <w:szCs w:val="20"/>
          <w:lang w:val="en-US"/>
        </w:rPr>
      </w:pPr>
      <w:r w:rsidRPr="000D33CC">
        <w:rPr>
          <w:szCs w:val="20"/>
          <w:lang w:val="en-US"/>
        </w:rPr>
        <w:tab/>
        <w:t xml:space="preserve">P147(x,y) </w:t>
      </w:r>
      <w:r w:rsidRPr="000D33CC">
        <w:rPr>
          <w:rFonts w:ascii="Cambria Math" w:hAnsi="Cambria Math" w:cs="Cambria Math"/>
          <w:szCs w:val="20"/>
          <w:lang w:val="en-US"/>
        </w:rPr>
        <w:t>⊃</w:t>
      </w:r>
      <w:r w:rsidRPr="000D33CC">
        <w:rPr>
          <w:szCs w:val="20"/>
          <w:lang w:val="en-US"/>
        </w:rPr>
        <w:t xml:space="preserve"> E87(x)</w:t>
      </w:r>
    </w:p>
    <w:p w14:paraId="117DCA7A" w14:textId="77777777" w:rsidR="008019E6" w:rsidRPr="000D33CC" w:rsidRDefault="008019E6" w:rsidP="000D4FC2">
      <w:pPr>
        <w:tabs>
          <w:tab w:val="num" w:pos="1418"/>
        </w:tabs>
        <w:rPr>
          <w:szCs w:val="20"/>
          <w:lang w:val="en-US"/>
        </w:rPr>
      </w:pPr>
      <w:r w:rsidRPr="000D33CC">
        <w:rPr>
          <w:szCs w:val="20"/>
          <w:lang w:val="en-US"/>
        </w:rPr>
        <w:tab/>
        <w:t xml:space="preserve">P147(x,y) </w:t>
      </w:r>
      <w:r w:rsidRPr="000D33CC">
        <w:rPr>
          <w:rFonts w:ascii="Cambria Math" w:hAnsi="Cambria Math" w:cs="Cambria Math"/>
          <w:szCs w:val="20"/>
          <w:lang w:val="en-US"/>
        </w:rPr>
        <w:t>⊃</w:t>
      </w:r>
      <w:r w:rsidRPr="000D33CC">
        <w:rPr>
          <w:szCs w:val="20"/>
          <w:lang w:val="en-US"/>
        </w:rPr>
        <w:t xml:space="preserve"> E78(y)</w:t>
      </w:r>
    </w:p>
    <w:p w14:paraId="21CD5C87" w14:textId="77777777" w:rsidR="008019E6" w:rsidRPr="000D33CC" w:rsidRDefault="008019E6" w:rsidP="000D4FC2">
      <w:pPr>
        <w:tabs>
          <w:tab w:val="num" w:pos="1418"/>
        </w:tabs>
        <w:rPr>
          <w:szCs w:val="20"/>
          <w:lang w:val="en-US"/>
        </w:rPr>
      </w:pPr>
    </w:p>
    <w:p w14:paraId="5E635A7B" w14:textId="77777777" w:rsidR="008019E6" w:rsidRPr="0057462B" w:rsidRDefault="008019E6">
      <w:pPr>
        <w:pStyle w:val="Heading3"/>
      </w:pPr>
      <w:bookmarkStart w:id="4784" w:name="_P148_is_identified_by_(identifies)"/>
      <w:bookmarkStart w:id="4785" w:name="_P148_has_component_(is_component_of"/>
      <w:bookmarkStart w:id="4786" w:name="_P148_has_component"/>
      <w:bookmarkStart w:id="4787" w:name="_Toc10931551"/>
      <w:bookmarkEnd w:id="4784"/>
      <w:bookmarkEnd w:id="4785"/>
      <w:bookmarkEnd w:id="4786"/>
      <w:r w:rsidRPr="0057462B">
        <w:t>P148 has component (is component of)</w:t>
      </w:r>
      <w:bookmarkEnd w:id="4787"/>
    </w:p>
    <w:p w14:paraId="2493020E" w14:textId="77777777" w:rsidR="008019E6" w:rsidRPr="0057462B" w:rsidRDefault="008019E6">
      <w:pPr>
        <w:pStyle w:val="FootnoteText"/>
        <w:widowControl/>
      </w:pPr>
      <w:r w:rsidRPr="0057462B">
        <w:t>Domain:</w:t>
      </w:r>
      <w:r w:rsidRPr="0057462B">
        <w:tab/>
      </w:r>
      <w:r w:rsidRPr="0057462B">
        <w:tab/>
      </w:r>
      <w:hyperlink w:anchor="_E89_Propositional_Object" w:history="1">
        <w:r w:rsidRPr="0057462B">
          <w:rPr>
            <w:rStyle w:val="Hyperlink"/>
          </w:rPr>
          <w:t>E89</w:t>
        </w:r>
      </w:hyperlink>
      <w:r w:rsidRPr="0057462B">
        <w:t xml:space="preserve"> Propositional Object</w:t>
      </w:r>
    </w:p>
    <w:p w14:paraId="36C29B51" w14:textId="260D0FCF" w:rsidR="008019E6" w:rsidRPr="00946BC9" w:rsidRDefault="008019E6">
      <w:pPr>
        <w:pStyle w:val="FootnoteText"/>
        <w:widowControl/>
        <w:rPr>
          <w:lang w:val="fr-FR"/>
        </w:rPr>
      </w:pPr>
      <w:r w:rsidRPr="00946BC9">
        <w:rPr>
          <w:lang w:val="fr-FR"/>
        </w:rPr>
        <w:t>Range:</w:t>
      </w:r>
      <w:r w:rsidRPr="00946BC9">
        <w:rPr>
          <w:lang w:val="fr-FR"/>
        </w:rPr>
        <w:tab/>
      </w:r>
      <w:r w:rsidRPr="00946BC9">
        <w:rPr>
          <w:lang w:val="fr-FR"/>
        </w:rPr>
        <w:tab/>
      </w:r>
      <w:hyperlink w:anchor="_E89_Propositional_Object" w:history="1">
        <w:r w:rsidRPr="00946BC9">
          <w:rPr>
            <w:rStyle w:val="Hyperlink"/>
            <w:lang w:val="fr-FR"/>
          </w:rPr>
          <w:t>E89</w:t>
        </w:r>
      </w:hyperlink>
      <w:r w:rsidRPr="00946BC9">
        <w:rPr>
          <w:lang w:val="fr-FR"/>
        </w:rPr>
        <w:t xml:space="preserve"> </w:t>
      </w:r>
      <w:r w:rsidR="008E1D11" w:rsidRPr="0057462B">
        <w:t xml:space="preserve">Propositional </w:t>
      </w:r>
      <w:r w:rsidRPr="00946BC9">
        <w:rPr>
          <w:lang w:val="fr-FR"/>
        </w:rPr>
        <w:t>Object</w:t>
      </w:r>
    </w:p>
    <w:p w14:paraId="62CD5029" w14:textId="77777777" w:rsidR="008019E6" w:rsidRPr="00946BC9" w:rsidRDefault="008019E6">
      <w:pPr>
        <w:pStyle w:val="FootnoteText"/>
        <w:widowControl/>
        <w:rPr>
          <w:lang w:val="fr-FR"/>
        </w:rPr>
      </w:pPr>
      <w:r w:rsidRPr="00946BC9">
        <w:rPr>
          <w:lang w:val="fr-FR"/>
        </w:rPr>
        <w:t>Quantification:</w:t>
      </w:r>
      <w:r w:rsidRPr="00946BC9">
        <w:rPr>
          <w:lang w:val="fr-FR"/>
        </w:rPr>
        <w:tab/>
        <w:t>(0:n,0:n)</w:t>
      </w:r>
    </w:p>
    <w:p w14:paraId="798917A6" w14:textId="77777777" w:rsidR="008019E6" w:rsidRPr="00946BC9" w:rsidRDefault="008019E6">
      <w:pPr>
        <w:pStyle w:val="FootnoteText"/>
        <w:widowControl/>
        <w:rPr>
          <w:lang w:val="fr-FR"/>
        </w:rPr>
      </w:pPr>
    </w:p>
    <w:p w14:paraId="1B5D2495" w14:textId="77777777" w:rsidR="008019E6" w:rsidRDefault="008019E6">
      <w:pPr>
        <w:pStyle w:val="FootnoteText"/>
        <w:widowControl/>
        <w:ind w:left="1411" w:hanging="1411"/>
      </w:pPr>
      <w:r w:rsidRPr="0057462B">
        <w:t>Scope note:</w:t>
      </w:r>
      <w:r w:rsidRPr="0057462B">
        <w:tab/>
        <w:t>This property associates an instance of E89 Propositional Object with a structural part of it that is by itself an instance of E89 Propositional Object.</w:t>
      </w:r>
    </w:p>
    <w:p w14:paraId="5F51238C" w14:textId="77777777" w:rsidR="008019E6" w:rsidRPr="0057462B" w:rsidRDefault="008019E6" w:rsidP="003E6981">
      <w:pPr>
        <w:pStyle w:val="FootnoteText"/>
        <w:widowControl/>
        <w:ind w:left="2822" w:hanging="1411"/>
      </w:pPr>
      <w:r>
        <w:t>This property is transitive</w:t>
      </w:r>
    </w:p>
    <w:p w14:paraId="46CD8D46" w14:textId="77777777" w:rsidR="008019E6" w:rsidRPr="0057462B" w:rsidRDefault="008019E6">
      <w:pPr>
        <w:pStyle w:val="FootnoteText"/>
        <w:widowControl/>
      </w:pPr>
      <w:r w:rsidRPr="0057462B">
        <w:t>Examples:</w:t>
      </w:r>
      <w:r w:rsidRPr="0057462B">
        <w:tab/>
      </w:r>
    </w:p>
    <w:p w14:paraId="56B180FB" w14:textId="77777777" w:rsidR="008019E6" w:rsidRDefault="008019E6" w:rsidP="00840E55">
      <w:pPr>
        <w:pStyle w:val="FootnoteText"/>
        <w:widowControl/>
        <w:numPr>
          <w:ilvl w:val="0"/>
          <w:numId w:val="129"/>
        </w:numPr>
      </w:pPr>
      <w:r w:rsidRPr="0057462B">
        <w:t>Dante’s “Divine Comedy” (E89)</w:t>
      </w:r>
      <w:r w:rsidRPr="0057462B">
        <w:rPr>
          <w:i/>
          <w:iCs/>
        </w:rPr>
        <w:t xml:space="preserve"> has component</w:t>
      </w:r>
      <w:r w:rsidRPr="0057462B">
        <w:t xml:space="preserve"> Dante’s “Hell” (E89)</w:t>
      </w:r>
    </w:p>
    <w:p w14:paraId="72AE131E" w14:textId="77777777" w:rsidR="008019E6" w:rsidRDefault="008019E6" w:rsidP="000D4FC2">
      <w:pPr>
        <w:pStyle w:val="FootnoteText"/>
        <w:widowControl/>
      </w:pPr>
    </w:p>
    <w:p w14:paraId="1B20625B" w14:textId="77777777" w:rsidR="008019E6" w:rsidRDefault="008019E6" w:rsidP="000D4FC2">
      <w:pPr>
        <w:pStyle w:val="FootnoteText"/>
        <w:widowControl/>
      </w:pPr>
      <w:r>
        <w:rPr>
          <w:lang w:val="es-ES"/>
        </w:rPr>
        <w:lastRenderedPageBreak/>
        <w:t>In First Order Logic</w:t>
      </w:r>
      <w:r>
        <w:t>:</w:t>
      </w:r>
    </w:p>
    <w:p w14:paraId="446A0BA9" w14:textId="77777777" w:rsidR="008019E6" w:rsidRDefault="008019E6" w:rsidP="000D4FC2">
      <w:pPr>
        <w:pStyle w:val="FootnoteText"/>
        <w:widowControl/>
      </w:pPr>
      <w:r>
        <w:tab/>
      </w:r>
      <w:r>
        <w:tab/>
        <w:t xml:space="preserve">P148(x,y) </w:t>
      </w:r>
      <w:r>
        <w:rPr>
          <w:rFonts w:ascii="Cambria Math" w:hAnsi="Cambria Math" w:cs="Cambria Math"/>
        </w:rPr>
        <w:t>⊃</w:t>
      </w:r>
      <w:r>
        <w:t xml:space="preserve"> E89(x)</w:t>
      </w:r>
    </w:p>
    <w:p w14:paraId="334E1AA0" w14:textId="77777777" w:rsidR="008019E6" w:rsidRPr="0057462B" w:rsidRDefault="008019E6" w:rsidP="000D4FC2">
      <w:pPr>
        <w:pStyle w:val="FootnoteText"/>
        <w:widowControl/>
      </w:pPr>
      <w:r>
        <w:tab/>
      </w:r>
      <w:r>
        <w:tab/>
        <w:t xml:space="preserve">P148(x,y) </w:t>
      </w:r>
      <w:r>
        <w:rPr>
          <w:rFonts w:ascii="Cambria Math" w:hAnsi="Cambria Math" w:cs="Cambria Math"/>
        </w:rPr>
        <w:t>⊃</w:t>
      </w:r>
      <w:r>
        <w:t xml:space="preserve"> E89(y)</w:t>
      </w:r>
    </w:p>
    <w:p w14:paraId="566049DC" w14:textId="77777777" w:rsidR="008019E6" w:rsidRPr="0057462B" w:rsidRDefault="008019E6">
      <w:pPr>
        <w:pStyle w:val="FootnoteText"/>
        <w:widowControl/>
      </w:pPr>
    </w:p>
    <w:p w14:paraId="46FE5FAD" w14:textId="459E9D80" w:rsidR="008019E6" w:rsidRDefault="008019E6" w:rsidP="004259A3">
      <w:pPr>
        <w:pStyle w:val="Heading3"/>
        <w:rPr>
          <w:ins w:id="4788" w:author="xrysmp@gmail.com" w:date="2019-03-13T13:16:00Z"/>
        </w:rPr>
      </w:pPr>
      <w:bookmarkStart w:id="4789" w:name="_P149_is_identified"/>
      <w:bookmarkStart w:id="4790" w:name="_Toc10931552"/>
      <w:bookmarkEnd w:id="4789"/>
      <w:r w:rsidRPr="001B443A">
        <w:t>P149 is identified by (identifies)</w:t>
      </w:r>
      <w:bookmarkEnd w:id="4790"/>
    </w:p>
    <w:p w14:paraId="710D0B7E" w14:textId="784449BD" w:rsidR="00AE693D" w:rsidRPr="00D520B1" w:rsidRDefault="00AE693D" w:rsidP="001B443A">
      <w:ins w:id="4791" w:author="xrysmp@gmail.com" w:date="2019-03-13T13:16:00Z">
        <w:r>
          <w:rPr>
            <w:lang w:val="en-US"/>
          </w:rPr>
          <w:t xml:space="preserve">Deprecated, </w:t>
        </w:r>
      </w:ins>
      <w:ins w:id="4792" w:author="xrysmp@gmail.com" w:date="2019-03-13T13:18:00Z">
        <w:r w:rsidR="001F5591">
          <w:rPr>
            <w:lang w:val="en-US"/>
          </w:rPr>
          <w:t xml:space="preserve">use </w:t>
        </w:r>
        <w:r w:rsidR="001F5591" w:rsidRPr="00AE693D">
          <w:rPr>
            <w:lang w:val="en-US"/>
          </w:rPr>
          <w:t>P1</w:t>
        </w:r>
      </w:ins>
      <w:ins w:id="4793" w:author="xrysmp@gmail.com" w:date="2019-03-13T13:16:00Z">
        <w:r w:rsidRPr="00AE693D">
          <w:rPr>
            <w:lang w:val="en-US"/>
          </w:rPr>
          <w:t xml:space="preserve"> </w:t>
        </w:r>
      </w:ins>
      <w:ins w:id="4794" w:author="xrysmp@gmail.com" w:date="2019-03-13T13:18:00Z">
        <w:r w:rsidR="001F5591">
          <w:rPr>
            <w:lang w:val="en-US"/>
          </w:rPr>
          <w:t>i</w:t>
        </w:r>
      </w:ins>
      <w:ins w:id="4795" w:author="xrysmp@gmail.com" w:date="2019-03-13T13:16:00Z">
        <w:r w:rsidRPr="00AE693D">
          <w:rPr>
            <w:lang w:val="en-US"/>
          </w:rPr>
          <w:t>dentified by (identifies</w:t>
        </w:r>
      </w:ins>
      <w:ins w:id="4796" w:author="xrysmp@gmail.com" w:date="2019-03-13T13:18:00Z">
        <w:r w:rsidR="001F5591">
          <w:rPr>
            <w:lang w:val="en-US"/>
          </w:rPr>
          <w:t>)</w:t>
        </w:r>
      </w:ins>
    </w:p>
    <w:p w14:paraId="27A95920" w14:textId="77777777" w:rsidR="008019E6" w:rsidRPr="0057462B" w:rsidRDefault="008019E6" w:rsidP="004259A3">
      <w:pPr>
        <w:pStyle w:val="FootnoteText"/>
        <w:widowControl/>
      </w:pPr>
    </w:p>
    <w:p w14:paraId="661D71AF" w14:textId="77777777" w:rsidR="008019E6" w:rsidRPr="00946BC9" w:rsidRDefault="008019E6" w:rsidP="004A7B52">
      <w:pPr>
        <w:pStyle w:val="FootnoteText"/>
        <w:widowControl/>
        <w:ind w:left="1800"/>
      </w:pPr>
    </w:p>
    <w:p w14:paraId="129F2D3B" w14:textId="77777777" w:rsidR="008019E6" w:rsidRPr="0057462B" w:rsidRDefault="008019E6" w:rsidP="00021FFA">
      <w:pPr>
        <w:pStyle w:val="Heading3"/>
      </w:pPr>
      <w:bookmarkStart w:id="4797" w:name="_P151_was_formed"/>
      <w:bookmarkStart w:id="4798" w:name="_P150_defines_typical"/>
      <w:bookmarkStart w:id="4799" w:name="_Toc10931553"/>
      <w:bookmarkEnd w:id="4797"/>
      <w:bookmarkEnd w:id="4798"/>
      <w:r w:rsidRPr="0057462B">
        <w:t>P150 defines typical parts of (defines typical wholes for)</w:t>
      </w:r>
      <w:bookmarkEnd w:id="4799"/>
    </w:p>
    <w:p w14:paraId="7F96DE10" w14:textId="77777777" w:rsidR="008019E6" w:rsidRPr="0057462B" w:rsidRDefault="008019E6" w:rsidP="00021FFA">
      <w:r w:rsidRPr="0057462B">
        <w:t>Domain:</w:t>
      </w:r>
      <w:r w:rsidRPr="0057462B">
        <w:tab/>
      </w:r>
      <w:r w:rsidRPr="0057462B">
        <w:tab/>
        <w:t>E55 Type</w:t>
      </w:r>
    </w:p>
    <w:p w14:paraId="59D1FD67" w14:textId="77777777" w:rsidR="008019E6" w:rsidRPr="0057462B" w:rsidRDefault="008019E6" w:rsidP="00021FFA">
      <w:r w:rsidRPr="0057462B">
        <w:t>Range:</w:t>
      </w:r>
      <w:r w:rsidRPr="0057462B">
        <w:tab/>
      </w:r>
      <w:r w:rsidRPr="0057462B">
        <w:tab/>
        <w:t>E55 Type</w:t>
      </w:r>
    </w:p>
    <w:p w14:paraId="67F34057" w14:textId="77777777" w:rsidR="008019E6" w:rsidRPr="0057462B" w:rsidRDefault="008019E6" w:rsidP="00021FFA">
      <w:r w:rsidRPr="0057462B">
        <w:t>Quantification:</w:t>
      </w:r>
      <w:r w:rsidRPr="0057462B">
        <w:tab/>
        <w:t>many to many (0,n:0,n)</w:t>
      </w:r>
    </w:p>
    <w:p w14:paraId="79F84755" w14:textId="77777777" w:rsidR="008019E6" w:rsidRPr="0057462B" w:rsidRDefault="008019E6" w:rsidP="00021FFA"/>
    <w:p w14:paraId="44D58024" w14:textId="77777777" w:rsidR="008019E6" w:rsidRPr="000113F8" w:rsidRDefault="008019E6" w:rsidP="00021FFA">
      <w:pPr>
        <w:ind w:left="1440" w:hanging="1440"/>
      </w:pPr>
      <w:r>
        <w:t>Scope note:</w:t>
      </w:r>
      <w:r>
        <w:tab/>
      </w:r>
      <w:r w:rsidRPr="000113F8">
        <w:t>This property  associates an instance of E55 Type “A” with an instance of E55 Type “B”, when items of type “A” typically form part of items of type “B”, such as “car motors” and “cars</w:t>
      </w:r>
      <w:r w:rsidRPr="00C85120">
        <w:t>”.</w:t>
      </w:r>
      <w:r w:rsidR="00C85120" w:rsidRPr="00C85120">
        <w:t xml:space="preserve"> The property is in general not transitive.</w:t>
      </w:r>
    </w:p>
    <w:p w14:paraId="4DA1AD15" w14:textId="77777777" w:rsidR="008019E6" w:rsidRPr="000113F8" w:rsidRDefault="008019E6" w:rsidP="00021FFA">
      <w:pPr>
        <w:ind w:left="1440" w:hanging="1440"/>
      </w:pPr>
    </w:p>
    <w:p w14:paraId="4E79EDD2" w14:textId="2A97417A" w:rsidR="008019E6" w:rsidRDefault="008019E6" w:rsidP="001C2242">
      <w:pPr>
        <w:ind w:left="1440"/>
      </w:pPr>
      <w:r w:rsidRPr="000113F8">
        <w:t>It allows types to be organised into hierarchies based on one type describing a typical part of another. This property is equivalent to "broader term partitive</w:t>
      </w:r>
      <w:r w:rsidR="009050E6">
        <w:t xml:space="preserve"> </w:t>
      </w:r>
      <w:r w:rsidRPr="000113F8">
        <w:t>(BTP)" as defined in ISO 2788 and “broaderPartitive” in SKOS.</w:t>
      </w:r>
    </w:p>
    <w:p w14:paraId="36A58069" w14:textId="77777777" w:rsidR="00C85120" w:rsidRPr="0057462B" w:rsidRDefault="00C85120" w:rsidP="001C2242">
      <w:pPr>
        <w:ind w:left="1440"/>
      </w:pPr>
    </w:p>
    <w:p w14:paraId="063BFDEF" w14:textId="77777777" w:rsidR="008019E6" w:rsidRPr="00F43006" w:rsidRDefault="008019E6" w:rsidP="00021FFA">
      <w:r w:rsidRPr="00F43006">
        <w:t>Examples:</w:t>
      </w:r>
      <w:r w:rsidRPr="00F43006">
        <w:tab/>
      </w:r>
    </w:p>
    <w:p w14:paraId="46897FBB" w14:textId="77777777" w:rsidR="008019E6" w:rsidRDefault="008019E6" w:rsidP="00840E55">
      <w:pPr>
        <w:pStyle w:val="FootnoteText"/>
        <w:widowControl/>
        <w:numPr>
          <w:ilvl w:val="0"/>
          <w:numId w:val="129"/>
        </w:numPr>
      </w:pPr>
      <w:r w:rsidRPr="00F43006">
        <w:t xml:space="preserve">Car motors (E55) </w:t>
      </w:r>
      <w:r w:rsidRPr="00F43006">
        <w:rPr>
          <w:i/>
        </w:rPr>
        <w:t>defines typical parts of</w:t>
      </w:r>
      <w:r w:rsidRPr="00F43006">
        <w:t xml:space="preserve"> cars (E55)</w:t>
      </w:r>
    </w:p>
    <w:p w14:paraId="23F614D5" w14:textId="77777777" w:rsidR="008019E6" w:rsidRPr="00F43006" w:rsidRDefault="008019E6" w:rsidP="000D4FC2">
      <w:pPr>
        <w:pStyle w:val="FootnoteText"/>
        <w:widowControl/>
      </w:pPr>
    </w:p>
    <w:p w14:paraId="3289F86F" w14:textId="77777777" w:rsidR="008019E6" w:rsidRPr="000D33CC" w:rsidRDefault="008019E6" w:rsidP="000D4FC2">
      <w:pPr>
        <w:rPr>
          <w:lang w:val="en-US"/>
        </w:rPr>
      </w:pPr>
      <w:r w:rsidRPr="000D33CC">
        <w:rPr>
          <w:szCs w:val="20"/>
          <w:lang w:val="en-US"/>
        </w:rPr>
        <w:t>In First Order Logic</w:t>
      </w:r>
      <w:r w:rsidRPr="000D33CC">
        <w:rPr>
          <w:lang w:val="en-US"/>
        </w:rPr>
        <w:t>:</w:t>
      </w:r>
    </w:p>
    <w:p w14:paraId="720C97FB" w14:textId="368ED833" w:rsidR="008019E6" w:rsidRPr="000D33CC" w:rsidRDefault="008019E6" w:rsidP="000D4FC2">
      <w:pPr>
        <w:rPr>
          <w:lang w:val="en-US"/>
        </w:rPr>
      </w:pPr>
      <w:r w:rsidRPr="000D33CC">
        <w:rPr>
          <w:lang w:val="en-US"/>
        </w:rPr>
        <w:tab/>
      </w:r>
      <w:r w:rsidRPr="000D33CC">
        <w:rPr>
          <w:lang w:val="en-US"/>
        </w:rPr>
        <w:tab/>
      </w:r>
      <w:commentRangeStart w:id="4800"/>
      <w:r w:rsidRPr="000D33CC">
        <w:rPr>
          <w:lang w:val="en-US"/>
        </w:rPr>
        <w:t xml:space="preserve">P150(x,y) </w:t>
      </w:r>
      <w:r w:rsidRPr="000D33CC">
        <w:rPr>
          <w:rFonts w:ascii="Cambria Math" w:hAnsi="Cambria Math" w:cs="Cambria Math"/>
          <w:lang w:val="en-US"/>
        </w:rPr>
        <w:t>⊃</w:t>
      </w:r>
      <w:r w:rsidRPr="000D33CC">
        <w:rPr>
          <w:lang w:val="en-US"/>
        </w:rPr>
        <w:t xml:space="preserve"> E55</w:t>
      </w:r>
      <w:ins w:id="4801" w:author="emil" w:date="2019-03-23T11:40:00Z">
        <w:r w:rsidR="008C5E00">
          <w:rPr>
            <w:lang w:val="en-US"/>
          </w:rPr>
          <w:t>(x)</w:t>
        </w:r>
      </w:ins>
      <w:commentRangeEnd w:id="4800"/>
      <w:r w:rsidR="008C5E00">
        <w:rPr>
          <w:rStyle w:val="CommentReference"/>
          <w:rFonts w:ascii="Arial" w:hAnsi="Arial"/>
          <w:szCs w:val="20"/>
        </w:rPr>
        <w:commentReference w:id="4800"/>
      </w:r>
    </w:p>
    <w:p w14:paraId="682F7A55" w14:textId="77777777" w:rsidR="008019E6" w:rsidRPr="000D33CC" w:rsidRDefault="008019E6" w:rsidP="000D4FC2">
      <w:pPr>
        <w:rPr>
          <w:lang w:val="en-US"/>
        </w:rPr>
      </w:pPr>
      <w:r w:rsidRPr="000D33CC">
        <w:rPr>
          <w:lang w:val="en-US"/>
        </w:rPr>
        <w:tab/>
      </w:r>
      <w:r w:rsidRPr="000D33CC">
        <w:rPr>
          <w:lang w:val="en-US"/>
        </w:rPr>
        <w:tab/>
        <w:t xml:space="preserve">P150(x,y) </w:t>
      </w:r>
      <w:r w:rsidRPr="000D33CC">
        <w:rPr>
          <w:rFonts w:ascii="Cambria Math" w:hAnsi="Cambria Math" w:cs="Cambria Math"/>
          <w:lang w:val="en-US"/>
        </w:rPr>
        <w:t>⊃</w:t>
      </w:r>
      <w:r w:rsidRPr="000D33CC">
        <w:rPr>
          <w:lang w:val="en-US"/>
        </w:rPr>
        <w:t xml:space="preserve"> E55(y)</w:t>
      </w:r>
    </w:p>
    <w:p w14:paraId="0074FC5A" w14:textId="77777777" w:rsidR="008019E6" w:rsidRPr="000D33CC" w:rsidRDefault="008019E6" w:rsidP="000D4FC2">
      <w:pPr>
        <w:rPr>
          <w:lang w:val="en-US"/>
        </w:rPr>
      </w:pPr>
    </w:p>
    <w:p w14:paraId="2301CAA2" w14:textId="77777777" w:rsidR="008019E6" w:rsidRPr="0057462B" w:rsidRDefault="008019E6" w:rsidP="000D479E">
      <w:pPr>
        <w:pStyle w:val="Heading3"/>
      </w:pPr>
      <w:bookmarkStart w:id="4802" w:name="_P151_was_formed_1"/>
      <w:bookmarkStart w:id="4803" w:name="_Toc10931554"/>
      <w:bookmarkEnd w:id="4802"/>
      <w:r w:rsidRPr="0057462B">
        <w:t>P151 was formed from (participated in)</w:t>
      </w:r>
      <w:bookmarkEnd w:id="4803"/>
    </w:p>
    <w:p w14:paraId="16C77CB3" w14:textId="77777777" w:rsidR="008019E6" w:rsidRPr="000E3FE2" w:rsidRDefault="008019E6" w:rsidP="00953EB2">
      <w:r w:rsidRPr="000E3FE2">
        <w:t>Domain:</w:t>
      </w:r>
      <w:r w:rsidRPr="000E3FE2">
        <w:tab/>
      </w:r>
      <w:r w:rsidRPr="000E3FE2">
        <w:tab/>
      </w:r>
      <w:hyperlink w:anchor="_E66_Formation" w:history="1">
        <w:r w:rsidRPr="006A3660">
          <w:rPr>
            <w:rStyle w:val="Hyperlink"/>
          </w:rPr>
          <w:t>E66</w:t>
        </w:r>
      </w:hyperlink>
      <w:r w:rsidRPr="000E3FE2">
        <w:t xml:space="preserve"> Formation</w:t>
      </w:r>
    </w:p>
    <w:p w14:paraId="7E07A7D1" w14:textId="77777777" w:rsidR="008019E6" w:rsidRPr="000E3FE2" w:rsidRDefault="008019E6" w:rsidP="00953EB2">
      <w:r w:rsidRPr="000E3FE2">
        <w:t>Range:</w:t>
      </w:r>
      <w:r w:rsidRPr="000E3FE2">
        <w:tab/>
      </w:r>
      <w:r w:rsidRPr="000E3FE2">
        <w:tab/>
      </w:r>
      <w:hyperlink w:anchor="_E74_Group" w:history="1">
        <w:r w:rsidRPr="006A3660">
          <w:rPr>
            <w:rStyle w:val="Hyperlink"/>
          </w:rPr>
          <w:t>E74</w:t>
        </w:r>
      </w:hyperlink>
      <w:r w:rsidRPr="000E3FE2">
        <w:t xml:space="preserve"> Group</w:t>
      </w:r>
    </w:p>
    <w:p w14:paraId="06BDFBBF" w14:textId="77777777" w:rsidR="008019E6" w:rsidRDefault="008019E6" w:rsidP="00953EB2">
      <w:r w:rsidRPr="000E3FE2">
        <w:t xml:space="preserve">Subproperty of: </w:t>
      </w:r>
      <w:r w:rsidRPr="000E3FE2">
        <w:tab/>
      </w:r>
      <w:hyperlink w:anchor="_E5_Event" w:history="1">
        <w:r w:rsidRPr="0057462B">
          <w:rPr>
            <w:rStyle w:val="Hyperlink"/>
          </w:rPr>
          <w:t>E5</w:t>
        </w:r>
      </w:hyperlink>
      <w:r w:rsidRPr="0057462B">
        <w:t xml:space="preserve"> Event</w:t>
      </w:r>
      <w:r>
        <w:t xml:space="preserve">. </w:t>
      </w:r>
      <w:hyperlink w:anchor="_P11_had_participant" w:history="1">
        <w:r w:rsidRPr="00E60ECE">
          <w:rPr>
            <w:rStyle w:val="Hyperlink"/>
          </w:rPr>
          <w:t>P11</w:t>
        </w:r>
      </w:hyperlink>
      <w:r>
        <w:t xml:space="preserve"> had participant (participated in):</w:t>
      </w:r>
      <w:r w:rsidRPr="00F65806">
        <w:t xml:space="preserve"> </w:t>
      </w:r>
      <w:hyperlink w:anchor="_E39_Actor" w:history="1">
        <w:r w:rsidRPr="0057462B">
          <w:rPr>
            <w:rStyle w:val="Hyperlink"/>
          </w:rPr>
          <w:t>E39</w:t>
        </w:r>
      </w:hyperlink>
      <w:r w:rsidRPr="0057462B">
        <w:t xml:space="preserve"> Actor</w:t>
      </w:r>
    </w:p>
    <w:p w14:paraId="416F7F2A" w14:textId="77777777" w:rsidR="008019E6" w:rsidRPr="000E3FE2" w:rsidRDefault="008019E6" w:rsidP="00953EB2">
      <w:r w:rsidRPr="000E3FE2">
        <w:t>Quantification:</w:t>
      </w:r>
      <w:r w:rsidRPr="000E3FE2">
        <w:tab/>
      </w:r>
      <w:r>
        <w:t xml:space="preserve"> (0,n:0:n</w:t>
      </w:r>
      <w:r w:rsidRPr="000E3FE2">
        <w:t>)</w:t>
      </w:r>
    </w:p>
    <w:p w14:paraId="6D6E519C" w14:textId="77777777" w:rsidR="008019E6" w:rsidRPr="0057462B" w:rsidRDefault="008019E6" w:rsidP="000D479E"/>
    <w:p w14:paraId="3C3DC854" w14:textId="7739D140" w:rsidR="008019E6" w:rsidRPr="0057462B" w:rsidRDefault="008019E6" w:rsidP="000D479E">
      <w:pPr>
        <w:ind w:left="1440" w:hanging="1440"/>
      </w:pPr>
      <w:r w:rsidRPr="0057462B">
        <w:t>Scope note:</w:t>
      </w:r>
      <w:r w:rsidRPr="0057462B">
        <w:tab/>
        <w:t>This property associates an instance of E66 Formation with an instance of E74 Group from which the new group was formed preserving a sense of continuity such as in mission, membership or tradition.</w:t>
      </w:r>
    </w:p>
    <w:p w14:paraId="293B25B2" w14:textId="77777777" w:rsidR="008019E6" w:rsidRPr="0057462B" w:rsidRDefault="008019E6" w:rsidP="000D479E">
      <w:r w:rsidRPr="0057462B">
        <w:t>Examples:</w:t>
      </w:r>
      <w:r w:rsidRPr="0057462B">
        <w:tab/>
      </w:r>
    </w:p>
    <w:p w14:paraId="5D21D5B5" w14:textId="77777777" w:rsidR="008019E6" w:rsidRDefault="008019E6" w:rsidP="00840E55">
      <w:pPr>
        <w:numPr>
          <w:ilvl w:val="0"/>
          <w:numId w:val="129"/>
        </w:numPr>
      </w:pPr>
      <w:r w:rsidRPr="0057462B">
        <w:t xml:space="preserve">The formation of the House of Bourbon-Conti in 1581 (E66) </w:t>
      </w:r>
      <w:r w:rsidRPr="0057462B">
        <w:rPr>
          <w:i/>
        </w:rPr>
        <w:t>was formed from</w:t>
      </w:r>
      <w:r w:rsidRPr="0057462B">
        <w:t xml:space="preserve"> House of Condé (E74)</w:t>
      </w:r>
    </w:p>
    <w:p w14:paraId="76107BDC" w14:textId="77777777" w:rsidR="008019E6" w:rsidRDefault="008019E6" w:rsidP="000D4FC2"/>
    <w:p w14:paraId="716C9178" w14:textId="77777777" w:rsidR="008019E6" w:rsidRPr="000D33CC" w:rsidRDefault="008019E6" w:rsidP="000D4FC2">
      <w:pPr>
        <w:rPr>
          <w:lang w:val="en-US"/>
        </w:rPr>
      </w:pPr>
      <w:r w:rsidRPr="000D33CC">
        <w:rPr>
          <w:szCs w:val="20"/>
          <w:lang w:val="en-US"/>
        </w:rPr>
        <w:t>In First Order Logic</w:t>
      </w:r>
      <w:r w:rsidRPr="000D33CC">
        <w:rPr>
          <w:lang w:val="en-US"/>
        </w:rPr>
        <w:t>:</w:t>
      </w:r>
    </w:p>
    <w:p w14:paraId="6D158DD2" w14:textId="77777777" w:rsidR="008019E6" w:rsidRPr="000D33CC" w:rsidRDefault="008019E6" w:rsidP="000D4FC2">
      <w:pPr>
        <w:rPr>
          <w:lang w:val="en-US"/>
        </w:rPr>
      </w:pPr>
      <w:r w:rsidRPr="000D33CC">
        <w:rPr>
          <w:lang w:val="en-US"/>
        </w:rPr>
        <w:tab/>
      </w:r>
      <w:r w:rsidRPr="000D33CC">
        <w:rPr>
          <w:lang w:val="en-US"/>
        </w:rPr>
        <w:tab/>
        <w:t xml:space="preserve">P151(x,y) </w:t>
      </w:r>
      <w:r w:rsidRPr="000D33CC">
        <w:rPr>
          <w:rFonts w:ascii="Cambria Math" w:hAnsi="Cambria Math" w:cs="Cambria Math"/>
          <w:lang w:val="en-US"/>
        </w:rPr>
        <w:t>⊃</w:t>
      </w:r>
      <w:r w:rsidRPr="000D33CC">
        <w:rPr>
          <w:lang w:val="en-US"/>
        </w:rPr>
        <w:t xml:space="preserve"> E66(x)</w:t>
      </w:r>
    </w:p>
    <w:p w14:paraId="6EEE9A69" w14:textId="77777777" w:rsidR="008019E6" w:rsidRPr="002B3B46" w:rsidRDefault="008019E6" w:rsidP="000D4FC2">
      <w:pPr>
        <w:rPr>
          <w:lang w:val="es-ES"/>
        </w:rPr>
      </w:pPr>
      <w:r w:rsidRPr="000D33CC">
        <w:rPr>
          <w:lang w:val="en-US"/>
        </w:rPr>
        <w:tab/>
      </w:r>
      <w:r w:rsidRPr="000D33CC">
        <w:rPr>
          <w:lang w:val="en-US"/>
        </w:rPr>
        <w:tab/>
      </w:r>
      <w:r w:rsidRPr="002B3B46">
        <w:rPr>
          <w:lang w:val="es-ES"/>
        </w:rPr>
        <w:t xml:space="preserve">P151(x,y) </w:t>
      </w:r>
      <w:r w:rsidRPr="002B3B46">
        <w:rPr>
          <w:rFonts w:ascii="Cambria Math" w:hAnsi="Cambria Math" w:cs="Cambria Math"/>
          <w:lang w:val="es-ES"/>
        </w:rPr>
        <w:t>⊃</w:t>
      </w:r>
      <w:r w:rsidRPr="002B3B46">
        <w:rPr>
          <w:lang w:val="es-ES"/>
        </w:rPr>
        <w:t xml:space="preserve"> E74(y) </w:t>
      </w:r>
    </w:p>
    <w:p w14:paraId="52A6A85A" w14:textId="77777777" w:rsidR="008019E6" w:rsidRPr="000D33CC" w:rsidRDefault="008019E6" w:rsidP="000D4FC2">
      <w:pPr>
        <w:rPr>
          <w:lang w:val="es-ES"/>
        </w:rPr>
      </w:pPr>
      <w:r w:rsidRPr="002B3B46">
        <w:rPr>
          <w:lang w:val="es-ES"/>
        </w:rPr>
        <w:tab/>
      </w:r>
      <w:r w:rsidRPr="002B3B46">
        <w:rPr>
          <w:lang w:val="es-ES"/>
        </w:rPr>
        <w:tab/>
      </w:r>
      <w:r w:rsidRPr="000D33CC">
        <w:rPr>
          <w:lang w:val="es-ES"/>
        </w:rPr>
        <w:t xml:space="preserve">P151(x,y) </w:t>
      </w:r>
      <w:r w:rsidRPr="000D33CC">
        <w:rPr>
          <w:rFonts w:ascii="Cambria Math" w:hAnsi="Cambria Math" w:cs="Cambria Math"/>
          <w:lang w:val="es-ES"/>
        </w:rPr>
        <w:t>⊃</w:t>
      </w:r>
      <w:r w:rsidRPr="000D33CC">
        <w:rPr>
          <w:lang w:val="es-ES"/>
        </w:rPr>
        <w:t xml:space="preserve"> P11(x,y)</w:t>
      </w:r>
    </w:p>
    <w:p w14:paraId="5E95686C" w14:textId="77777777" w:rsidR="008019E6" w:rsidRPr="000D33CC" w:rsidRDefault="008019E6" w:rsidP="000D4FC2">
      <w:pPr>
        <w:rPr>
          <w:lang w:val="es-ES"/>
        </w:rPr>
      </w:pPr>
    </w:p>
    <w:p w14:paraId="24D3EE5F" w14:textId="77777777" w:rsidR="008019E6" w:rsidRPr="0057462B" w:rsidRDefault="008019E6" w:rsidP="00021FFA">
      <w:pPr>
        <w:pStyle w:val="Heading3"/>
      </w:pPr>
      <w:bookmarkStart w:id="4804" w:name="_P152_has_parent"/>
      <w:bookmarkStart w:id="4805" w:name="_Toc10931555"/>
      <w:bookmarkEnd w:id="4804"/>
      <w:r w:rsidRPr="0057462B">
        <w:t>P152 has parent (is parent of)</w:t>
      </w:r>
      <w:bookmarkEnd w:id="4805"/>
    </w:p>
    <w:p w14:paraId="716C8501" w14:textId="77777777" w:rsidR="008019E6" w:rsidRPr="00946BC9" w:rsidRDefault="008019E6" w:rsidP="00021FFA">
      <w:pPr>
        <w:rPr>
          <w:lang w:val="fr-FR"/>
        </w:rPr>
      </w:pPr>
      <w:r w:rsidRPr="00946BC9">
        <w:rPr>
          <w:lang w:val="fr-FR"/>
        </w:rPr>
        <w:t>Domain:</w:t>
      </w:r>
      <w:r w:rsidRPr="00946BC9">
        <w:rPr>
          <w:lang w:val="fr-FR"/>
        </w:rPr>
        <w:tab/>
      </w:r>
      <w:r w:rsidRPr="00946BC9">
        <w:rPr>
          <w:lang w:val="fr-FR"/>
        </w:rPr>
        <w:tab/>
      </w:r>
      <w:hyperlink w:anchor="_E21_Person" w:history="1">
        <w:r w:rsidRPr="00946BC9">
          <w:rPr>
            <w:rStyle w:val="Hyperlink"/>
            <w:lang w:val="fr-FR"/>
          </w:rPr>
          <w:t>E21</w:t>
        </w:r>
      </w:hyperlink>
      <w:r w:rsidRPr="00946BC9">
        <w:rPr>
          <w:lang w:val="fr-FR"/>
        </w:rPr>
        <w:t xml:space="preserve"> Person</w:t>
      </w:r>
    </w:p>
    <w:p w14:paraId="6B37770A" w14:textId="77777777" w:rsidR="008019E6" w:rsidRPr="00946BC9" w:rsidRDefault="008019E6" w:rsidP="00021FFA">
      <w:pPr>
        <w:rPr>
          <w:lang w:val="fr-FR"/>
        </w:rPr>
      </w:pPr>
      <w:r w:rsidRPr="00946BC9">
        <w:rPr>
          <w:lang w:val="fr-FR"/>
        </w:rPr>
        <w:t>Range:</w:t>
      </w:r>
      <w:r w:rsidRPr="00946BC9">
        <w:rPr>
          <w:lang w:val="fr-FR"/>
        </w:rPr>
        <w:tab/>
      </w:r>
      <w:r w:rsidRPr="00946BC9">
        <w:rPr>
          <w:lang w:val="fr-FR"/>
        </w:rPr>
        <w:tab/>
      </w:r>
      <w:hyperlink w:anchor="_E21_Person" w:history="1">
        <w:r w:rsidRPr="00946BC9">
          <w:rPr>
            <w:rStyle w:val="Hyperlink"/>
            <w:lang w:val="fr-FR"/>
          </w:rPr>
          <w:t>E21</w:t>
        </w:r>
      </w:hyperlink>
      <w:r w:rsidRPr="00946BC9">
        <w:rPr>
          <w:lang w:val="fr-FR"/>
        </w:rPr>
        <w:t xml:space="preserve"> Person</w:t>
      </w:r>
    </w:p>
    <w:p w14:paraId="49DEA841" w14:textId="77777777" w:rsidR="008019E6" w:rsidRPr="0057462B" w:rsidRDefault="008019E6" w:rsidP="00021FFA">
      <w:r w:rsidRPr="0057462B">
        <w:t xml:space="preserve">Subproperty of: </w:t>
      </w:r>
      <w:r w:rsidRPr="0057462B">
        <w:tab/>
      </w:r>
    </w:p>
    <w:p w14:paraId="7DE9958F" w14:textId="77777777" w:rsidR="008019E6" w:rsidRPr="0057462B" w:rsidRDefault="008019E6" w:rsidP="00021FFA">
      <w:r w:rsidRPr="0057462B">
        <w:t>Quantification:</w:t>
      </w:r>
      <w:r w:rsidRPr="0057462B">
        <w:tab/>
        <w:t xml:space="preserve"> (2,n:0:n)</w:t>
      </w:r>
    </w:p>
    <w:p w14:paraId="051B87E3" w14:textId="77777777" w:rsidR="008019E6" w:rsidRPr="0057462B" w:rsidRDefault="008019E6" w:rsidP="00021FFA"/>
    <w:p w14:paraId="0C38C98A" w14:textId="77777777" w:rsidR="008019E6" w:rsidRDefault="008019E6" w:rsidP="00C53D42">
      <w:pPr>
        <w:ind w:left="1440" w:hanging="1440"/>
      </w:pPr>
      <w:r w:rsidRPr="0057462B">
        <w:t>Scope note:</w:t>
      </w:r>
      <w:r w:rsidRPr="0057462B">
        <w:tab/>
      </w:r>
      <w:r>
        <w:t xml:space="preserve">This property associates an instance of E21 Person with another instance of E21 Person who plays the role of the first instance’s parent, regardless of whether the relationship is biological parenthood, assumed or pretended biological parenthood or an equivalent legal status of rights and obligations obtained by a social or legal act.  </w:t>
      </w:r>
      <w:r w:rsidRPr="0051030B">
        <w:t>This property is, among others, a shortcut of the fully developed paths from ‘</w:t>
      </w:r>
      <w:r w:rsidRPr="0051030B">
        <w:rPr>
          <w:i/>
        </w:rPr>
        <w:t xml:space="preserve">E21Person’ through ‘P98i was born’, ‘E67 Birth’, ‘P96 by mother’ to ‘E21 Person’, </w:t>
      </w:r>
      <w:r w:rsidRPr="0051030B">
        <w:t>and</w:t>
      </w:r>
      <w:r w:rsidRPr="0051030B">
        <w:rPr>
          <w:i/>
        </w:rPr>
        <w:t xml:space="preserve"> </w:t>
      </w:r>
      <w:r w:rsidRPr="0051030B">
        <w:t xml:space="preserve"> from </w:t>
      </w:r>
      <w:r w:rsidRPr="0051030B">
        <w:lastRenderedPageBreak/>
        <w:t>‘</w:t>
      </w:r>
      <w:r w:rsidRPr="0051030B">
        <w:rPr>
          <w:i/>
        </w:rPr>
        <w:t>E21Person’ through ‘P98i was born’, ‘E67 Birth’, ‘P97 from father’ to ‘E21 Person’</w:t>
      </w:r>
      <w:r w:rsidRPr="0051030B">
        <w:t>.</w:t>
      </w:r>
    </w:p>
    <w:p w14:paraId="79985DD7" w14:textId="77777777" w:rsidR="008019E6" w:rsidRPr="0057462B" w:rsidRDefault="008019E6" w:rsidP="006C1AE5">
      <w:r w:rsidRPr="0057462B">
        <w:t>Examples:</w:t>
      </w:r>
      <w:r w:rsidRPr="0057462B">
        <w:tab/>
      </w:r>
    </w:p>
    <w:p w14:paraId="6554EF79" w14:textId="77777777" w:rsidR="008019E6" w:rsidRPr="002B3B46" w:rsidRDefault="008019E6" w:rsidP="00840E55">
      <w:pPr>
        <w:numPr>
          <w:ilvl w:val="0"/>
          <w:numId w:val="135"/>
        </w:numPr>
        <w:ind w:left="1800"/>
        <w:rPr>
          <w:lang w:val="es-ES"/>
        </w:rPr>
      </w:pPr>
      <w:r w:rsidRPr="002B3B46">
        <w:rPr>
          <w:lang w:val="es-ES"/>
        </w:rPr>
        <w:t>Gaius Octavius (E29) has parent Julius Caesar (E29)</w:t>
      </w:r>
    </w:p>
    <w:p w14:paraId="0673E43B" w14:textId="77777777" w:rsidR="008019E6" w:rsidRPr="002B3B46" w:rsidRDefault="008019E6" w:rsidP="009D3880">
      <w:pPr>
        <w:ind w:left="2520" w:hanging="1440"/>
        <w:rPr>
          <w:lang w:val="es-ES"/>
        </w:rPr>
      </w:pPr>
    </w:p>
    <w:p w14:paraId="270754CC" w14:textId="77777777" w:rsidR="008019E6" w:rsidRDefault="008019E6" w:rsidP="00840E55">
      <w:pPr>
        <w:numPr>
          <w:ilvl w:val="0"/>
          <w:numId w:val="135"/>
        </w:numPr>
        <w:ind w:left="1800"/>
      </w:pPr>
      <w:r>
        <w:t>Steve Jobs (E29) has parent Joanne Simpson (biological mother)(E29)</w:t>
      </w:r>
    </w:p>
    <w:p w14:paraId="5F4CD3C6" w14:textId="77777777" w:rsidR="008019E6" w:rsidRDefault="008019E6" w:rsidP="009D3880">
      <w:pPr>
        <w:ind w:left="2520" w:hanging="1440"/>
      </w:pPr>
    </w:p>
    <w:p w14:paraId="21653F94" w14:textId="77777777" w:rsidR="008019E6" w:rsidRDefault="008019E6" w:rsidP="00840E55">
      <w:pPr>
        <w:numPr>
          <w:ilvl w:val="0"/>
          <w:numId w:val="135"/>
        </w:numPr>
        <w:ind w:left="1800"/>
      </w:pPr>
      <w:r>
        <w:t>Steve Jobs (E29) has parent Clara Jobs (adoption mother) (E29)​</w:t>
      </w:r>
    </w:p>
    <w:p w14:paraId="4444D2C7" w14:textId="77777777" w:rsidR="008019E6" w:rsidRDefault="008019E6" w:rsidP="0051030B">
      <w:pPr>
        <w:ind w:left="1440"/>
        <w:rPr>
          <w:highlight w:val="green"/>
        </w:rPr>
      </w:pPr>
    </w:p>
    <w:p w14:paraId="1F56F71C" w14:textId="77777777" w:rsidR="008019E6" w:rsidRPr="000D33CC" w:rsidRDefault="008019E6" w:rsidP="000D4FC2">
      <w:pPr>
        <w:rPr>
          <w:lang w:val="en-US"/>
        </w:rPr>
      </w:pPr>
      <w:r w:rsidRPr="000D33CC">
        <w:rPr>
          <w:szCs w:val="20"/>
          <w:lang w:val="en-US"/>
        </w:rPr>
        <w:t>In First Order Logic</w:t>
      </w:r>
      <w:r w:rsidRPr="000D33CC">
        <w:rPr>
          <w:lang w:val="en-US"/>
        </w:rPr>
        <w:t>:</w:t>
      </w:r>
    </w:p>
    <w:p w14:paraId="6652A657" w14:textId="77777777" w:rsidR="008019E6" w:rsidRPr="000D33CC" w:rsidRDefault="008019E6" w:rsidP="000D4FC2">
      <w:pPr>
        <w:rPr>
          <w:lang w:val="en-US"/>
        </w:rPr>
      </w:pPr>
      <w:r w:rsidRPr="000D33CC">
        <w:rPr>
          <w:lang w:val="en-US"/>
        </w:rPr>
        <w:tab/>
      </w:r>
      <w:r w:rsidRPr="000D33CC">
        <w:rPr>
          <w:lang w:val="en-US"/>
        </w:rPr>
        <w:tab/>
        <w:t xml:space="preserve">P152(x,y) </w:t>
      </w:r>
      <w:r w:rsidRPr="000D33CC">
        <w:rPr>
          <w:rFonts w:ascii="Cambria Math" w:hAnsi="Cambria Math" w:cs="Cambria Math"/>
          <w:lang w:val="en-US"/>
        </w:rPr>
        <w:t>⊃</w:t>
      </w:r>
      <w:r w:rsidRPr="000D33CC">
        <w:rPr>
          <w:lang w:val="en-US"/>
        </w:rPr>
        <w:t xml:space="preserve"> E21(x)</w:t>
      </w:r>
    </w:p>
    <w:p w14:paraId="0BC44827" w14:textId="77777777" w:rsidR="008019E6" w:rsidRPr="000D33CC" w:rsidRDefault="008019E6" w:rsidP="000D4FC2">
      <w:pPr>
        <w:rPr>
          <w:lang w:val="en-US"/>
        </w:rPr>
      </w:pPr>
      <w:r w:rsidRPr="000D33CC">
        <w:rPr>
          <w:lang w:val="en-US"/>
        </w:rPr>
        <w:tab/>
      </w:r>
      <w:r w:rsidRPr="000D33CC">
        <w:rPr>
          <w:lang w:val="en-US"/>
        </w:rPr>
        <w:tab/>
        <w:t xml:space="preserve">P152(x,y) </w:t>
      </w:r>
      <w:r w:rsidRPr="000D33CC">
        <w:rPr>
          <w:rFonts w:ascii="Cambria Math" w:hAnsi="Cambria Math" w:cs="Cambria Math"/>
          <w:lang w:val="en-US"/>
        </w:rPr>
        <w:t>⊃</w:t>
      </w:r>
      <w:r w:rsidRPr="000D33CC">
        <w:rPr>
          <w:lang w:val="en-US"/>
        </w:rPr>
        <w:t xml:space="preserve"> E21(y)</w:t>
      </w:r>
    </w:p>
    <w:p w14:paraId="0410ACE7" w14:textId="77777777" w:rsidR="008019E6" w:rsidRPr="000D33CC" w:rsidRDefault="008019E6" w:rsidP="000D4FC2">
      <w:pPr>
        <w:rPr>
          <w:highlight w:val="green"/>
          <w:lang w:val="en-US"/>
        </w:rPr>
      </w:pPr>
    </w:p>
    <w:p w14:paraId="0EC5DE42" w14:textId="77777777" w:rsidR="008019E6" w:rsidRPr="0065291E" w:rsidRDefault="008019E6" w:rsidP="006305E7">
      <w:pPr>
        <w:pStyle w:val="Heading3"/>
      </w:pPr>
      <w:bookmarkStart w:id="4806" w:name="_P153_assigned_co-reference"/>
      <w:bookmarkStart w:id="4807" w:name="_P155_has_co-reference"/>
      <w:bookmarkStart w:id="4808" w:name="_P156_(Px1)_occupies"/>
      <w:bookmarkStart w:id="4809" w:name="_P156_occupies_(is"/>
      <w:bookmarkStart w:id="4810" w:name="_P154_assigned_non"/>
      <w:bookmarkStart w:id="4811" w:name="_Toc10931556"/>
      <w:bookmarkEnd w:id="4806"/>
      <w:bookmarkEnd w:id="4807"/>
      <w:bookmarkEnd w:id="4808"/>
      <w:bookmarkEnd w:id="4809"/>
      <w:bookmarkEnd w:id="4810"/>
      <w:r w:rsidRPr="0065291E">
        <w:t>P156 occupies</w:t>
      </w:r>
      <w:r>
        <w:t xml:space="preserve"> (is occupied by)</w:t>
      </w:r>
      <w:bookmarkEnd w:id="4811"/>
    </w:p>
    <w:p w14:paraId="57EC3044" w14:textId="77777777" w:rsidR="008019E6" w:rsidRPr="0065291E" w:rsidRDefault="008019E6" w:rsidP="003221DF">
      <w:r w:rsidRPr="0065291E">
        <w:t xml:space="preserve">Domain: </w:t>
      </w:r>
      <w:r w:rsidRPr="0065291E">
        <w:tab/>
      </w:r>
      <w:hyperlink w:anchor="_E18_Physical_Thing" w:history="1">
        <w:r w:rsidRPr="001F04C4">
          <w:rPr>
            <w:rStyle w:val="Hyperlink"/>
          </w:rPr>
          <w:t>E18</w:t>
        </w:r>
      </w:hyperlink>
      <w:r w:rsidRPr="0065291E">
        <w:t xml:space="preserve"> Physical Thing </w:t>
      </w:r>
    </w:p>
    <w:p w14:paraId="1B047394" w14:textId="77777777" w:rsidR="008019E6" w:rsidRDefault="008019E6" w:rsidP="003221DF">
      <w:r w:rsidRPr="0065291E">
        <w:t xml:space="preserve">Range: </w:t>
      </w:r>
      <w:r w:rsidRPr="0065291E">
        <w:tab/>
      </w:r>
      <w:r w:rsidRPr="0065291E">
        <w:tab/>
      </w:r>
      <w:hyperlink w:anchor="_E53_Place" w:history="1">
        <w:r w:rsidRPr="001F04C4">
          <w:rPr>
            <w:rStyle w:val="Hyperlink"/>
          </w:rPr>
          <w:t>E53</w:t>
        </w:r>
      </w:hyperlink>
      <w:r w:rsidRPr="0065291E">
        <w:t xml:space="preserve"> Place</w:t>
      </w:r>
    </w:p>
    <w:p w14:paraId="14D2A433" w14:textId="77777777" w:rsidR="008019E6" w:rsidRPr="001F04C4" w:rsidRDefault="008019E6" w:rsidP="0011704D">
      <w:r w:rsidRPr="001F04C4">
        <w:t>Su</w:t>
      </w:r>
      <w:r>
        <w:t>bproperty</w:t>
      </w:r>
      <w:r w:rsidRPr="001F04C4">
        <w:t xml:space="preserve"> of: </w:t>
      </w:r>
      <w:r>
        <w:tab/>
      </w:r>
      <w:hyperlink w:anchor="_E92_Spacetime_Volume" w:history="1">
        <w:r w:rsidRPr="001F04C4">
          <w:rPr>
            <w:rStyle w:val="Hyperlink"/>
          </w:rPr>
          <w:t>E92</w:t>
        </w:r>
      </w:hyperlink>
      <w:r w:rsidRPr="001F04C4">
        <w:t xml:space="preserve"> Spacetime Volume. </w:t>
      </w:r>
      <w:hyperlink w:anchor="_P161_has_spatial" w:history="1">
        <w:r w:rsidRPr="00A23758">
          <w:rPr>
            <w:rStyle w:val="Hyperlink"/>
            <w:lang w:val="en-US"/>
          </w:rPr>
          <w:t>P161</w:t>
        </w:r>
      </w:hyperlink>
      <w:r w:rsidRPr="0032425D">
        <w:rPr>
          <w:lang w:val="en-US"/>
        </w:rPr>
        <w:t xml:space="preserve"> </w:t>
      </w:r>
      <w:r w:rsidRPr="001F04C4">
        <w:rPr>
          <w:lang w:val="en-US"/>
        </w:rPr>
        <w:t>has spatial projection</w:t>
      </w:r>
      <w:r w:rsidRPr="001F04C4">
        <w:t xml:space="preserve">: </w:t>
      </w:r>
      <w:hyperlink w:anchor="_E53_Place" w:history="1">
        <w:r w:rsidRPr="001F04C4">
          <w:rPr>
            <w:rStyle w:val="Hyperlink"/>
          </w:rPr>
          <w:t>E53</w:t>
        </w:r>
      </w:hyperlink>
      <w:r w:rsidRPr="001F04C4">
        <w:t xml:space="preserve"> Place</w:t>
      </w:r>
    </w:p>
    <w:p w14:paraId="6FF1EB2D" w14:textId="77777777" w:rsidR="008019E6" w:rsidRPr="0065291E" w:rsidRDefault="008019E6" w:rsidP="003221DF"/>
    <w:p w14:paraId="2ED81576" w14:textId="77777777" w:rsidR="008019E6" w:rsidRPr="0065291E" w:rsidRDefault="008019E6" w:rsidP="003221DF">
      <w:pPr>
        <w:rPr>
          <w:sz w:val="22"/>
          <w:szCs w:val="22"/>
          <w:lang w:val="en-US"/>
        </w:rPr>
      </w:pPr>
      <w:r w:rsidRPr="0065291E">
        <w:t xml:space="preserve">Quantification: </w:t>
      </w:r>
      <w:r w:rsidRPr="0065291E">
        <w:tab/>
        <w:t>one to one (0,1:1,</w:t>
      </w:r>
      <w:r w:rsidRPr="0065291E">
        <w:rPr>
          <w:sz w:val="22"/>
          <w:szCs w:val="22"/>
          <w:lang w:val="en-US"/>
        </w:rPr>
        <w:t>1)</w:t>
      </w:r>
    </w:p>
    <w:p w14:paraId="32BC09F0" w14:textId="77777777" w:rsidR="008019E6" w:rsidRPr="0065291E" w:rsidRDefault="008019E6" w:rsidP="006B44A7">
      <w:pPr>
        <w:pStyle w:val="PlainText"/>
        <w:rPr>
          <w:rFonts w:ascii="Times New Roman" w:hAnsi="Times New Roman"/>
          <w:sz w:val="22"/>
          <w:szCs w:val="22"/>
        </w:rPr>
      </w:pPr>
    </w:p>
    <w:p w14:paraId="72D60D42" w14:textId="070DA48F" w:rsidR="008019E6" w:rsidRDefault="008019E6" w:rsidP="001A7593">
      <w:pPr>
        <w:ind w:left="1440" w:hanging="1440"/>
      </w:pPr>
      <w:r w:rsidRPr="0065291E">
        <w:t>Scope note:</w:t>
      </w:r>
      <w:r w:rsidRPr="0065291E">
        <w:tab/>
      </w:r>
      <w:r w:rsidRPr="00DE0C67">
        <w:t>This property describes the largest volume in space</w:t>
      </w:r>
      <w:r w:rsidR="00762785">
        <w:t>, an instance of E53 Place,</w:t>
      </w:r>
      <w:r w:rsidRPr="00DE0C67">
        <w:t xml:space="preserve"> that an instance of E18 Physical Thing has occupied at any time during its existence, with respect to the reference space relative to itself. This allows you to describe the thing itself as a place that may contain other things, such as a box that may contain coins. In other words</w:t>
      </w:r>
      <w:r>
        <w:t xml:space="preserve">, it is the volume that contains all the points which the thing has covered at some time during its existence. In the case of an </w:t>
      </w:r>
      <w:r w:rsidR="00762785">
        <w:t xml:space="preserve">instance of </w:t>
      </w:r>
      <w:r>
        <w:t>E26 Physical Feature the default reference space is the one in which the object that bears the feature or at least the surrounding matter of the feature is at rest. In this case there is a 1:1 relation of E26 Feature and E53 Place. For simplicity of implementation multiple inheritance (</w:t>
      </w:r>
      <w:commentRangeStart w:id="4812"/>
      <w:r>
        <w:t xml:space="preserve">E26 </w:t>
      </w:r>
      <w:ins w:id="4813" w:author="Christian-Emil Smith Ore" w:date="2019-08-28T10:11:00Z">
        <w:r w:rsidR="00774F73">
          <w:t xml:space="preserve">Physical </w:t>
        </w:r>
      </w:ins>
      <w:r>
        <w:t>Feature IsA E53 Place</w:t>
      </w:r>
      <w:commentRangeEnd w:id="4812"/>
      <w:r w:rsidR="00774F73">
        <w:rPr>
          <w:rStyle w:val="CommentReference"/>
          <w:rFonts w:ascii="Arial" w:hAnsi="Arial"/>
          <w:szCs w:val="20"/>
        </w:rPr>
        <w:commentReference w:id="4812"/>
      </w:r>
      <w:r>
        <w:t>) may be a practical approach.</w:t>
      </w:r>
    </w:p>
    <w:p w14:paraId="18C78B59" w14:textId="77777777" w:rsidR="008019E6" w:rsidRDefault="008019E6" w:rsidP="001A7593">
      <w:pPr>
        <w:ind w:left="1440" w:hanging="1440"/>
      </w:pPr>
    </w:p>
    <w:p w14:paraId="3A399E3D" w14:textId="77777777" w:rsidR="008019E6" w:rsidRDefault="008019E6" w:rsidP="00DE0C67">
      <w:pPr>
        <w:ind w:left="1440"/>
      </w:pPr>
      <w:r>
        <w:t xml:space="preserve">For instances of E19 Physical Objects the default reference space is the one which is at rest to the object itself, i.e. which moves together with the object. We include in the occupied space the space filled by the matter of the physical thing and all its inner spaces. </w:t>
      </w:r>
    </w:p>
    <w:p w14:paraId="4F7859E2" w14:textId="77777777" w:rsidR="008019E6" w:rsidRDefault="008019E6" w:rsidP="00DE0C67">
      <w:pPr>
        <w:ind w:left="1440"/>
      </w:pPr>
    </w:p>
    <w:p w14:paraId="571D1721" w14:textId="77777777" w:rsidR="008019E6" w:rsidRDefault="008019E6" w:rsidP="00DE0C67">
      <w:pPr>
        <w:ind w:left="1440"/>
      </w:pPr>
      <w:r>
        <w:t>This property is a subproperty of P161 has spatial projection because it refers to its own domain as reference space for its range, whereas P161 has spatial projection may refer to a place in terms of any reference space. For some instances of E18 Physical Object the relative stability of form may not be sufficient to define a useful local reference space, for instance for an amoeba. In such cases the fully developed path to an external reference space and using a temporal validity component may be adequate to determine the place they have occupied.</w:t>
      </w:r>
    </w:p>
    <w:p w14:paraId="120D39A3" w14:textId="77777777" w:rsidR="008019E6" w:rsidRDefault="008019E6" w:rsidP="00DE0C67">
      <w:pPr>
        <w:ind w:left="1440"/>
      </w:pPr>
    </w:p>
    <w:p w14:paraId="2068E43B" w14:textId="77777777" w:rsidR="008019E6" w:rsidRDefault="008019E6" w:rsidP="00DE0C67">
      <w:pPr>
        <w:ind w:left="1440"/>
      </w:pPr>
      <w:r>
        <w:t>In contrast to P156  occupies, the property P53 has former or current location identifies an instance of E53 Place at which a thing is or has been for some unspecified time span.  Further it does not constrain the reference space of the referred instance of P53 Place.</w:t>
      </w:r>
    </w:p>
    <w:p w14:paraId="73085FE1" w14:textId="77777777" w:rsidR="008019E6" w:rsidRDefault="008019E6" w:rsidP="003221DF">
      <w:pPr>
        <w:ind w:left="1440"/>
      </w:pPr>
    </w:p>
    <w:p w14:paraId="235340A3" w14:textId="77777777" w:rsidR="008019E6" w:rsidRDefault="008019E6" w:rsidP="00B56A30">
      <w:pPr>
        <w:rPr>
          <w:lang w:val="es-ES"/>
        </w:rPr>
      </w:pPr>
      <w:r>
        <w:rPr>
          <w:lang w:val="es-ES"/>
        </w:rPr>
        <w:t>In First Order Logic</w:t>
      </w:r>
      <w:r w:rsidRPr="00DE0C67">
        <w:rPr>
          <w:lang w:val="es-ES"/>
        </w:rPr>
        <w:t>:</w:t>
      </w:r>
    </w:p>
    <w:p w14:paraId="4BE37778" w14:textId="77777777" w:rsidR="008019E6" w:rsidRPr="00DE0C67" w:rsidRDefault="008019E6" w:rsidP="000D4FC2">
      <w:pPr>
        <w:rPr>
          <w:lang w:val="es-ES"/>
        </w:rPr>
      </w:pPr>
      <w:r w:rsidRPr="00DE0C67">
        <w:rPr>
          <w:lang w:val="es-ES"/>
        </w:rPr>
        <w:tab/>
      </w:r>
      <w:r w:rsidRPr="00DE0C67">
        <w:rPr>
          <w:lang w:val="es-ES"/>
        </w:rPr>
        <w:tab/>
        <w:t>P156 (x,y)</w:t>
      </w:r>
      <w:r w:rsidRPr="00DE0C67">
        <w:rPr>
          <w:rFonts w:ascii="Cambria Math" w:hAnsi="Cambria Math" w:cs="Cambria Math"/>
          <w:lang w:val="es-ES"/>
        </w:rPr>
        <w:t xml:space="preserve"> =</w:t>
      </w:r>
      <w:r w:rsidRPr="00DE0C67">
        <w:rPr>
          <w:lang w:val="es-ES"/>
        </w:rPr>
        <w:t xml:space="preserve"> </w:t>
      </w:r>
      <w:r w:rsidRPr="00DE0C67">
        <w:rPr>
          <w:szCs w:val="20"/>
          <w:lang w:val="es-ES"/>
        </w:rPr>
        <w:t>[</w:t>
      </w:r>
      <w:r w:rsidRPr="00DE0C67">
        <w:rPr>
          <w:lang w:val="es-ES"/>
        </w:rPr>
        <w:t xml:space="preserve">E18(x) </w:t>
      </w:r>
      <w:r w:rsidRPr="00DE0C67">
        <w:rPr>
          <w:rFonts w:ascii="Cambria Math" w:hAnsi="Cambria Math" w:cs="Cambria Math"/>
          <w:szCs w:val="20"/>
          <w:lang w:val="es-ES"/>
        </w:rPr>
        <w:t>∧</w:t>
      </w:r>
      <w:r w:rsidRPr="00DE0C67">
        <w:rPr>
          <w:szCs w:val="20"/>
          <w:lang w:val="es-ES"/>
        </w:rPr>
        <w:t xml:space="preserve"> </w:t>
      </w:r>
      <w:r w:rsidRPr="00DE0C67">
        <w:rPr>
          <w:lang w:val="es-ES"/>
        </w:rPr>
        <w:t xml:space="preserve">E53(y) </w:t>
      </w:r>
      <w:r w:rsidRPr="00DE0C67">
        <w:rPr>
          <w:rFonts w:ascii="Cambria Math" w:hAnsi="Cambria Math" w:cs="Cambria Math"/>
          <w:szCs w:val="20"/>
          <w:lang w:val="es-ES"/>
        </w:rPr>
        <w:t xml:space="preserve">∧ </w:t>
      </w:r>
      <w:r w:rsidRPr="00DE0C67">
        <w:rPr>
          <w:lang w:val="es-ES"/>
        </w:rPr>
        <w:t xml:space="preserve">P161(x,y) </w:t>
      </w:r>
      <w:commentRangeStart w:id="4814"/>
      <w:r w:rsidRPr="00DE0C67">
        <w:rPr>
          <w:rFonts w:ascii="Cambria Math" w:hAnsi="Cambria Math" w:cs="Cambria Math"/>
          <w:szCs w:val="20"/>
          <w:lang w:val="es-ES"/>
        </w:rPr>
        <w:t>∧</w:t>
      </w:r>
      <w:r w:rsidRPr="00DE0C67">
        <w:rPr>
          <w:lang w:val="es-ES"/>
        </w:rPr>
        <w:t xml:space="preserve"> </w:t>
      </w:r>
      <w:r w:rsidRPr="00DE0C67">
        <w:rPr>
          <w:rFonts w:ascii="Cambria Math" w:hAnsi="Cambria Math" w:cs="Cambria Math"/>
          <w:szCs w:val="20"/>
          <w:lang w:val="es-ES"/>
        </w:rPr>
        <w:t>P157(y,x)</w:t>
      </w:r>
      <w:r w:rsidRPr="00DE0C67">
        <w:rPr>
          <w:szCs w:val="20"/>
          <w:lang w:val="es-ES"/>
        </w:rPr>
        <w:t>]</w:t>
      </w:r>
      <w:commentRangeEnd w:id="4814"/>
      <w:r w:rsidR="00F258CB">
        <w:rPr>
          <w:rStyle w:val="CommentReference"/>
          <w:rFonts w:ascii="Arial" w:hAnsi="Arial"/>
          <w:szCs w:val="20"/>
        </w:rPr>
        <w:commentReference w:id="4814"/>
      </w:r>
    </w:p>
    <w:p w14:paraId="706B10A8" w14:textId="77777777" w:rsidR="008019E6" w:rsidRPr="00DE0C67" w:rsidRDefault="008019E6" w:rsidP="000D4FC2">
      <w:pPr>
        <w:rPr>
          <w:lang w:val="es-ES"/>
        </w:rPr>
      </w:pPr>
    </w:p>
    <w:p w14:paraId="566AE39B" w14:textId="77777777" w:rsidR="008019E6" w:rsidRPr="001F04C4" w:rsidRDefault="008019E6" w:rsidP="006305E7">
      <w:pPr>
        <w:pStyle w:val="Heading3"/>
      </w:pPr>
      <w:bookmarkStart w:id="4815" w:name="_P157(Px2)_is_at"/>
      <w:bookmarkStart w:id="4816" w:name="_Toc10931557"/>
      <w:bookmarkEnd w:id="4815"/>
      <w:r w:rsidRPr="001F04C4">
        <w:t>P157  is at rest relative to (provides reference space for)</w:t>
      </w:r>
      <w:bookmarkEnd w:id="4816"/>
      <w:r w:rsidRPr="001F04C4">
        <w:t xml:space="preserve"> </w:t>
      </w:r>
    </w:p>
    <w:p w14:paraId="5DAAA4C6" w14:textId="77777777" w:rsidR="008019E6" w:rsidRPr="001F04C4" w:rsidRDefault="008019E6" w:rsidP="006B44A7">
      <w:pPr>
        <w:spacing w:before="180"/>
      </w:pPr>
      <w:r w:rsidRPr="001F04C4">
        <w:t xml:space="preserve">Domain: </w:t>
      </w:r>
      <w:hyperlink w:anchor="_SP3_Reference_Space" w:history="1">
        <w:r w:rsidRPr="001F04C4">
          <w:rPr>
            <w:color w:val="0000FF"/>
            <w:u w:val="single"/>
          </w:rPr>
          <w:t>E53</w:t>
        </w:r>
      </w:hyperlink>
      <w:r w:rsidRPr="001F04C4">
        <w:t xml:space="preserve"> Place </w:t>
      </w:r>
    </w:p>
    <w:p w14:paraId="7680163E" w14:textId="77777777" w:rsidR="008019E6" w:rsidRPr="001F04C4" w:rsidRDefault="008019E6" w:rsidP="006B44A7">
      <w:pPr>
        <w:spacing w:before="180"/>
      </w:pPr>
      <w:r w:rsidRPr="001F04C4">
        <w:t xml:space="preserve">Range: </w:t>
      </w:r>
      <w:hyperlink w:anchor="_E18_Physical_Thing" w:history="1">
        <w:r w:rsidRPr="0032425D">
          <w:rPr>
            <w:color w:val="0000FF"/>
            <w:u w:val="single"/>
            <w:lang w:val="en-US"/>
          </w:rPr>
          <w:t>E18</w:t>
        </w:r>
      </w:hyperlink>
      <w:r w:rsidRPr="0032425D">
        <w:rPr>
          <w:lang w:val="en-US"/>
        </w:rPr>
        <w:t xml:space="preserve"> </w:t>
      </w:r>
      <w:r w:rsidRPr="001F04C4">
        <w:t>Physical Thing</w:t>
      </w:r>
    </w:p>
    <w:p w14:paraId="2AE25251" w14:textId="224C709B" w:rsidR="008019E6" w:rsidRPr="001F04C4" w:rsidRDefault="008019E6" w:rsidP="006B44A7">
      <w:pPr>
        <w:spacing w:before="180"/>
      </w:pPr>
      <w:r w:rsidRPr="001F04C4">
        <w:t xml:space="preserve">Superproperty of: </w:t>
      </w:r>
      <w:hyperlink w:anchor="_E53_Place" w:history="1">
        <w:r w:rsidRPr="001F04C4">
          <w:rPr>
            <w:rStyle w:val="Hyperlink"/>
          </w:rPr>
          <w:t>E53</w:t>
        </w:r>
      </w:hyperlink>
      <w:r w:rsidRPr="001F04C4">
        <w:t xml:space="preserve"> Place. </w:t>
      </w:r>
      <w:hyperlink w:anchor="_P59_has_section_(is_located_on_or_w" w:history="1">
        <w:r w:rsidRPr="003636CF">
          <w:rPr>
            <w:rStyle w:val="Hyperlink"/>
          </w:rPr>
          <w:t>P59i</w:t>
        </w:r>
      </w:hyperlink>
      <w:r w:rsidRPr="001F04C4">
        <w:t xml:space="preserve"> is located on or within: </w:t>
      </w:r>
      <w:hyperlink w:anchor="_E18_Physical_Thing" w:history="1">
        <w:r w:rsidRPr="001F04C4">
          <w:rPr>
            <w:rStyle w:val="Hyperlink"/>
          </w:rPr>
          <w:t>E18</w:t>
        </w:r>
      </w:hyperlink>
      <w:r w:rsidRPr="001F04C4">
        <w:t xml:space="preserve"> Physical Thing</w:t>
      </w:r>
    </w:p>
    <w:p w14:paraId="477CC8C3" w14:textId="77777777" w:rsidR="008019E6" w:rsidRPr="001F04C4" w:rsidRDefault="008019E6" w:rsidP="00892817">
      <w:pPr>
        <w:spacing w:before="180"/>
      </w:pPr>
      <w:r w:rsidRPr="001F04C4">
        <w:t>Quantification: many to many, necessary, dependent (1,n:0,n)</w:t>
      </w:r>
    </w:p>
    <w:p w14:paraId="192ECACB" w14:textId="77777777" w:rsidR="008019E6" w:rsidRPr="001F04C4" w:rsidRDefault="008019E6" w:rsidP="003221DF">
      <w:pPr>
        <w:ind w:left="1701" w:hanging="1701"/>
      </w:pPr>
    </w:p>
    <w:p w14:paraId="33267B14" w14:textId="7498A94B" w:rsidR="008019E6" w:rsidRPr="001F04C4" w:rsidRDefault="008019E6" w:rsidP="00892817">
      <w:pPr>
        <w:ind w:left="1440" w:hanging="1440"/>
      </w:pPr>
      <w:r w:rsidRPr="001F04C4">
        <w:t>Scope note:</w:t>
      </w:r>
      <w:r w:rsidRPr="001F04C4">
        <w:tab/>
        <w:t xml:space="preserve">This property associates an instance of E53 Place with the instance of E18 Physical Thing that determines </w:t>
      </w:r>
      <w:r w:rsidRPr="001F04C4">
        <w:lastRenderedPageBreak/>
        <w:t>a reference space for this instance of E53 Place by being at rest with respect to this reference space. The relative stability of form of an</w:t>
      </w:r>
      <w:r w:rsidR="00762785">
        <w:t xml:space="preserve"> instance of</w:t>
      </w:r>
      <w:r w:rsidRPr="001F04C4">
        <w:t xml:space="preserve"> E18 Physical Thing defines its default reference space. The reference space is not spatially limited to the referred thing. For example, a ship determines a reference space in terms of which other ships in its neighbourhood may be described. Larger constellations of matter, such as continental plates, may comprise many physical features that are at rest with them and define the same reference space. </w:t>
      </w:r>
    </w:p>
    <w:p w14:paraId="664C83FB" w14:textId="77777777" w:rsidR="008019E6" w:rsidRPr="0057462B" w:rsidRDefault="008019E6" w:rsidP="00B67FDC">
      <w:pPr>
        <w:rPr>
          <w:szCs w:val="20"/>
        </w:rPr>
      </w:pPr>
      <w:r w:rsidRPr="0057462B">
        <w:rPr>
          <w:szCs w:val="20"/>
        </w:rPr>
        <w:t>Examples:</w:t>
      </w:r>
      <w:r w:rsidRPr="0057462B">
        <w:rPr>
          <w:szCs w:val="20"/>
        </w:rPr>
        <w:tab/>
      </w:r>
    </w:p>
    <w:p w14:paraId="20702C98" w14:textId="77777777" w:rsidR="008019E6" w:rsidRDefault="008019E6" w:rsidP="00840E55">
      <w:pPr>
        <w:numPr>
          <w:ilvl w:val="0"/>
          <w:numId w:val="74"/>
        </w:numPr>
        <w:rPr>
          <w:szCs w:val="20"/>
        </w:rPr>
      </w:pPr>
      <w:r>
        <w:rPr>
          <w:szCs w:val="20"/>
        </w:rPr>
        <w:t>The spatial extent of the municipality of Athens in 2014 (E53</w:t>
      </w:r>
      <w:r w:rsidRPr="0057462B">
        <w:rPr>
          <w:szCs w:val="20"/>
        </w:rPr>
        <w:t xml:space="preserve">) </w:t>
      </w:r>
      <w:r>
        <w:rPr>
          <w:i/>
          <w:iCs/>
          <w:szCs w:val="20"/>
        </w:rPr>
        <w:t xml:space="preserve">is at rest relative to </w:t>
      </w:r>
      <w:r>
        <w:t>The Royal Observatory in Greenwich</w:t>
      </w:r>
      <w:r>
        <w:rPr>
          <w:szCs w:val="20"/>
        </w:rPr>
        <w:t xml:space="preserve"> (E25</w:t>
      </w:r>
      <w:r w:rsidRPr="0057462B">
        <w:rPr>
          <w:szCs w:val="20"/>
        </w:rPr>
        <w:t>)</w:t>
      </w:r>
    </w:p>
    <w:p w14:paraId="0A6B9917" w14:textId="77777777" w:rsidR="008019E6" w:rsidRDefault="008019E6" w:rsidP="00840E55">
      <w:pPr>
        <w:numPr>
          <w:ilvl w:val="0"/>
          <w:numId w:val="74"/>
        </w:numPr>
        <w:rPr>
          <w:szCs w:val="20"/>
        </w:rPr>
      </w:pPr>
      <w:r>
        <w:rPr>
          <w:szCs w:val="20"/>
        </w:rPr>
        <w:t xml:space="preserve">The place where Lord Nelson died on H.M.S. Victory (E53) </w:t>
      </w:r>
      <w:r>
        <w:rPr>
          <w:i/>
          <w:iCs/>
          <w:szCs w:val="20"/>
        </w:rPr>
        <w:t xml:space="preserve">is at rest relative to </w:t>
      </w:r>
      <w:r w:rsidRPr="0057462B">
        <w:rPr>
          <w:szCs w:val="20"/>
        </w:rPr>
        <w:t>H.M.S. Victory</w:t>
      </w:r>
      <w:r>
        <w:rPr>
          <w:szCs w:val="20"/>
        </w:rPr>
        <w:t xml:space="preserve"> (E22)</w:t>
      </w:r>
    </w:p>
    <w:p w14:paraId="5CDCC0F9" w14:textId="77777777" w:rsidR="008019E6" w:rsidRDefault="008019E6" w:rsidP="000D4FC2">
      <w:pPr>
        <w:rPr>
          <w:szCs w:val="20"/>
        </w:rPr>
      </w:pPr>
    </w:p>
    <w:p w14:paraId="1BE40473" w14:textId="77777777" w:rsidR="008019E6" w:rsidRPr="000D33CC" w:rsidRDefault="008019E6" w:rsidP="000D4FC2">
      <w:pPr>
        <w:rPr>
          <w:szCs w:val="20"/>
          <w:lang w:val="en-US"/>
        </w:rPr>
      </w:pPr>
      <w:r w:rsidRPr="000D33CC">
        <w:rPr>
          <w:szCs w:val="20"/>
          <w:lang w:val="en-US"/>
        </w:rPr>
        <w:t>In First Order Logic:</w:t>
      </w:r>
    </w:p>
    <w:p w14:paraId="158B6A26" w14:textId="77777777" w:rsidR="008019E6" w:rsidRPr="000D33CC" w:rsidRDefault="008019E6" w:rsidP="000D4FC2">
      <w:pPr>
        <w:rPr>
          <w:szCs w:val="20"/>
          <w:lang w:val="en-US"/>
        </w:rPr>
      </w:pPr>
      <w:r w:rsidRPr="000D33CC">
        <w:rPr>
          <w:szCs w:val="20"/>
          <w:lang w:val="en-US"/>
        </w:rPr>
        <w:tab/>
      </w:r>
      <w:r w:rsidRPr="000D33CC">
        <w:rPr>
          <w:szCs w:val="20"/>
          <w:lang w:val="en-US"/>
        </w:rPr>
        <w:tab/>
        <w:t xml:space="preserve">P157(x,y) </w:t>
      </w:r>
      <w:r w:rsidRPr="000D33CC">
        <w:rPr>
          <w:rFonts w:ascii="Cambria Math" w:hAnsi="Cambria Math" w:cs="Cambria Math"/>
          <w:szCs w:val="20"/>
          <w:lang w:val="en-US"/>
        </w:rPr>
        <w:t>⊃</w:t>
      </w:r>
      <w:r w:rsidRPr="000D33CC">
        <w:rPr>
          <w:szCs w:val="20"/>
          <w:lang w:val="en-US"/>
        </w:rPr>
        <w:t xml:space="preserve"> E53(x)</w:t>
      </w:r>
    </w:p>
    <w:p w14:paraId="2073FA64" w14:textId="77777777" w:rsidR="008019E6" w:rsidRPr="000D33CC" w:rsidRDefault="008019E6" w:rsidP="000D4FC2">
      <w:pPr>
        <w:rPr>
          <w:szCs w:val="20"/>
          <w:lang w:val="en-US"/>
        </w:rPr>
      </w:pPr>
      <w:r w:rsidRPr="000D33CC">
        <w:rPr>
          <w:szCs w:val="20"/>
          <w:lang w:val="en-US"/>
        </w:rPr>
        <w:tab/>
      </w:r>
      <w:r w:rsidRPr="000D33CC">
        <w:rPr>
          <w:szCs w:val="20"/>
          <w:lang w:val="en-US"/>
        </w:rPr>
        <w:tab/>
        <w:t xml:space="preserve">P157(x,y) </w:t>
      </w:r>
      <w:r w:rsidRPr="000D33CC">
        <w:rPr>
          <w:rFonts w:ascii="Cambria Math" w:hAnsi="Cambria Math" w:cs="Cambria Math"/>
          <w:szCs w:val="20"/>
          <w:lang w:val="en-US"/>
        </w:rPr>
        <w:t>⊃</w:t>
      </w:r>
      <w:r w:rsidRPr="000D33CC">
        <w:rPr>
          <w:szCs w:val="20"/>
          <w:lang w:val="en-US"/>
        </w:rPr>
        <w:t xml:space="preserve"> E18(y)</w:t>
      </w:r>
    </w:p>
    <w:p w14:paraId="1C5985DA" w14:textId="77777777" w:rsidR="008019E6" w:rsidRPr="000D33CC" w:rsidRDefault="008019E6" w:rsidP="000D4FC2">
      <w:pPr>
        <w:rPr>
          <w:szCs w:val="20"/>
          <w:lang w:val="en-US"/>
        </w:rPr>
      </w:pPr>
    </w:p>
    <w:p w14:paraId="3170C687" w14:textId="77777777" w:rsidR="008019E6" w:rsidRPr="00A654B9" w:rsidRDefault="008019E6" w:rsidP="009B16C2">
      <w:pPr>
        <w:pStyle w:val="Heading3"/>
      </w:pPr>
      <w:bookmarkStart w:id="4817" w:name="_P158_(Px3)_occupied"/>
      <w:bookmarkStart w:id="4818" w:name="_P160_(Px5)_"/>
      <w:bookmarkStart w:id="4819" w:name="_P159_occupied"/>
      <w:bookmarkStart w:id="4820" w:name="_P160__has"/>
      <w:bookmarkStart w:id="4821" w:name="_Toc10931558"/>
      <w:bookmarkStart w:id="4822" w:name="_Toc354578421"/>
      <w:bookmarkEnd w:id="4817"/>
      <w:bookmarkEnd w:id="4818"/>
      <w:bookmarkEnd w:id="4819"/>
      <w:bookmarkEnd w:id="4820"/>
      <w:r w:rsidRPr="00A654B9">
        <w:t>P160  has temporal projection</w:t>
      </w:r>
      <w:r>
        <w:t xml:space="preserve"> (is temporal projection of)</w:t>
      </w:r>
      <w:bookmarkEnd w:id="4821"/>
    </w:p>
    <w:p w14:paraId="4E7CE3B6" w14:textId="77777777" w:rsidR="008019E6" w:rsidRPr="00A654B9" w:rsidRDefault="008019E6" w:rsidP="009B16C2">
      <w:r w:rsidRPr="00A654B9">
        <w:t xml:space="preserve">Domain: </w:t>
      </w:r>
      <w:hyperlink w:anchor="_E92_Spacetime_Volume" w:history="1">
        <w:r w:rsidRPr="00A654B9">
          <w:rPr>
            <w:rStyle w:val="Hyperlink"/>
          </w:rPr>
          <w:t>E92</w:t>
        </w:r>
      </w:hyperlink>
      <w:r w:rsidRPr="00A654B9">
        <w:t xml:space="preserve"> Spacetime Volume </w:t>
      </w:r>
    </w:p>
    <w:p w14:paraId="28389F93" w14:textId="4B54B4BA" w:rsidR="008019E6" w:rsidRDefault="008019E6" w:rsidP="009B16C2">
      <w:r w:rsidRPr="00A654B9">
        <w:t xml:space="preserve">Range: </w:t>
      </w:r>
      <w:hyperlink w:anchor="_E52_Time-Span" w:history="1">
        <w:r w:rsidRPr="00A654B9">
          <w:rPr>
            <w:rStyle w:val="Hyperlink"/>
          </w:rPr>
          <w:t>E52</w:t>
        </w:r>
      </w:hyperlink>
      <w:r w:rsidRPr="00A654B9">
        <w:t xml:space="preserve"> Time-Span</w:t>
      </w:r>
    </w:p>
    <w:p w14:paraId="00946010" w14:textId="0A3EAAF9" w:rsidR="003636CF" w:rsidRPr="00DB4B46" w:rsidRDefault="003636CF" w:rsidP="003636CF">
      <w:r>
        <w:t xml:space="preserve">Superproperty of: </w:t>
      </w:r>
      <w:hyperlink w:anchor="_E93_Spacetime_Snapshot" w:history="1">
        <w:r w:rsidRPr="009D12E9">
          <w:rPr>
            <w:rStyle w:val="Hyperlink"/>
            <w:rFonts w:ascii="Calibri" w:hAnsi="Calibri"/>
          </w:rPr>
          <w:t>E93</w:t>
        </w:r>
      </w:hyperlink>
      <w:r w:rsidRPr="00DB4B46">
        <w:rPr>
          <w:rFonts w:ascii="Calibri" w:hAnsi="Calibri"/>
        </w:rPr>
        <w:t xml:space="preserve"> </w:t>
      </w:r>
      <w:r w:rsidRPr="00DB4B46">
        <w:t>Presence</w:t>
      </w:r>
      <w:r>
        <w:t>.</w:t>
      </w:r>
      <w:r w:rsidRPr="00DB4B46">
        <w:t xml:space="preserve"> </w:t>
      </w:r>
      <w:hyperlink w:anchor="_P164_during_(was" w:history="1">
        <w:r w:rsidRPr="003636CF">
          <w:rPr>
            <w:rStyle w:val="Hyperlink"/>
          </w:rPr>
          <w:t>P164</w:t>
        </w:r>
      </w:hyperlink>
      <w:r w:rsidRPr="00DB4B46">
        <w:t xml:space="preserve"> during (was time-span of)</w:t>
      </w:r>
      <w:r>
        <w:rPr>
          <w:rStyle w:val="Hyperlink"/>
          <w:rFonts w:ascii="Calibri" w:hAnsi="Calibri"/>
        </w:rPr>
        <w:t>:</w:t>
      </w:r>
      <w:hyperlink w:anchor="_E52_Time-Span" w:history="1">
        <w:r w:rsidRPr="00DB4B46">
          <w:rPr>
            <w:rStyle w:val="Hyperlink"/>
            <w:rFonts w:ascii="Calibri" w:hAnsi="Calibri"/>
          </w:rPr>
          <w:t>E52</w:t>
        </w:r>
      </w:hyperlink>
      <w:r w:rsidRPr="00DB4B46">
        <w:rPr>
          <w:rFonts w:ascii="Calibri" w:hAnsi="Calibri"/>
          <w:color w:val="0000FF"/>
        </w:rPr>
        <w:t xml:space="preserve"> </w:t>
      </w:r>
      <w:r w:rsidRPr="00DB4B46">
        <w:t>Time-Span</w:t>
      </w:r>
    </w:p>
    <w:p w14:paraId="0BA62A13" w14:textId="07774248" w:rsidR="003636CF" w:rsidRPr="00A654B9" w:rsidRDefault="003636CF" w:rsidP="009B16C2"/>
    <w:p w14:paraId="1F4E97CE" w14:textId="77777777" w:rsidR="008019E6" w:rsidRPr="00A654B9" w:rsidRDefault="008019E6" w:rsidP="009B16C2">
      <w:r w:rsidRPr="00A654B9">
        <w:t>Quantification: one to one (1,1:1,1)</w:t>
      </w:r>
    </w:p>
    <w:p w14:paraId="252285AA" w14:textId="77777777" w:rsidR="008019E6" w:rsidRPr="00A654B9" w:rsidRDefault="008019E6" w:rsidP="009B16C2">
      <w:pPr>
        <w:ind w:left="1440" w:hanging="1440"/>
      </w:pPr>
    </w:p>
    <w:p w14:paraId="386E9DB4" w14:textId="386144FF" w:rsidR="008019E6" w:rsidRDefault="008019E6" w:rsidP="009B16C2">
      <w:pPr>
        <w:ind w:left="1440" w:hanging="1440"/>
      </w:pPr>
      <w:r w:rsidRPr="00A654B9">
        <w:t xml:space="preserve">Scope note: </w:t>
      </w:r>
      <w:r w:rsidRPr="00A654B9">
        <w:tab/>
        <w:t xml:space="preserve">This property describes the temporal projection of an instance of </w:t>
      </w:r>
      <w:del w:id="4823" w:author="Martin Doerr" w:date="2019-10-07T17:27:00Z">
        <w:r w:rsidRPr="00A654B9" w:rsidDel="00872D68">
          <w:delText xml:space="preserve">an </w:delText>
        </w:r>
      </w:del>
      <w:ins w:id="4824" w:author="Christian-Emil Smith Ore" w:date="2019-08-27T15:57:00Z">
        <w:del w:id="4825" w:author="Martin Doerr" w:date="2019-10-07T17:27:00Z">
          <w:r w:rsidR="00762785" w:rsidDel="00872D68">
            <w:delText xml:space="preserve">instance of </w:delText>
          </w:r>
        </w:del>
      </w:ins>
      <w:r w:rsidRPr="00A654B9">
        <w:t xml:space="preserve">E92 Spacetime Volume. </w:t>
      </w:r>
      <w:r w:rsidRPr="00202827">
        <w:t>The property P4 has time-span is the same as P160 has temporal projection if it is used to document an instance of E4 Period or any subclass of it.</w:t>
      </w:r>
      <w:r w:rsidRPr="00A654B9">
        <w:t xml:space="preserve"> </w:t>
      </w:r>
    </w:p>
    <w:p w14:paraId="06A4DF28" w14:textId="77777777" w:rsidR="008019E6" w:rsidRDefault="008019E6" w:rsidP="009B16C2">
      <w:pPr>
        <w:ind w:left="1440" w:hanging="1440"/>
      </w:pPr>
    </w:p>
    <w:p w14:paraId="7E11B00F" w14:textId="77777777" w:rsidR="008019E6" w:rsidRDefault="008019E6" w:rsidP="009B16C2">
      <w:pPr>
        <w:ind w:left="1440" w:hanging="1440"/>
      </w:pPr>
      <w:r w:rsidRPr="00202827">
        <w:t>Example:</w:t>
      </w:r>
    </w:p>
    <w:bookmarkEnd w:id="4822"/>
    <w:p w14:paraId="079C27F0" w14:textId="77777777" w:rsidR="008019E6" w:rsidRDefault="008019E6" w:rsidP="003221DF">
      <w:pPr>
        <w:ind w:left="1440" w:hanging="1440"/>
      </w:pPr>
    </w:p>
    <w:p w14:paraId="0CB4D8AA" w14:textId="77777777" w:rsidR="008019E6" w:rsidRPr="000D33CC" w:rsidRDefault="008019E6" w:rsidP="000D4FC2">
      <w:pPr>
        <w:ind w:left="1440" w:hanging="1440"/>
        <w:rPr>
          <w:lang w:val="en-US"/>
        </w:rPr>
      </w:pPr>
      <w:r w:rsidRPr="000D33CC">
        <w:rPr>
          <w:szCs w:val="20"/>
          <w:lang w:val="en-US"/>
        </w:rPr>
        <w:t>In First Order Logic</w:t>
      </w:r>
      <w:r w:rsidRPr="000D33CC">
        <w:rPr>
          <w:lang w:val="en-US"/>
        </w:rPr>
        <w:t>:</w:t>
      </w:r>
    </w:p>
    <w:p w14:paraId="10E8A743" w14:textId="77777777" w:rsidR="008019E6" w:rsidRPr="002B3B46" w:rsidRDefault="008019E6" w:rsidP="000D4FC2">
      <w:pPr>
        <w:ind w:left="1440" w:hanging="1440"/>
        <w:rPr>
          <w:lang w:val="es-ES"/>
        </w:rPr>
      </w:pPr>
      <w:r w:rsidRPr="000D33CC">
        <w:rPr>
          <w:lang w:val="en-US"/>
        </w:rPr>
        <w:tab/>
      </w:r>
      <w:r w:rsidRPr="000D33CC">
        <w:rPr>
          <w:lang w:val="en-US"/>
        </w:rPr>
        <w:tab/>
      </w:r>
      <w:r w:rsidRPr="002B3B46">
        <w:rPr>
          <w:lang w:val="es-ES"/>
        </w:rPr>
        <w:t xml:space="preserve">P160(x,y) </w:t>
      </w:r>
      <w:r w:rsidRPr="002B3B46">
        <w:rPr>
          <w:rFonts w:ascii="Cambria Math" w:hAnsi="Cambria Math" w:cs="Cambria Math"/>
          <w:lang w:val="es-ES"/>
        </w:rPr>
        <w:t>⊃</w:t>
      </w:r>
      <w:r w:rsidRPr="002B3B46">
        <w:rPr>
          <w:lang w:val="es-ES"/>
        </w:rPr>
        <w:t xml:space="preserve"> E92(x)</w:t>
      </w:r>
    </w:p>
    <w:p w14:paraId="48655CFA" w14:textId="77777777" w:rsidR="008019E6" w:rsidRPr="002B3B46" w:rsidRDefault="008019E6" w:rsidP="000D4FC2">
      <w:pPr>
        <w:ind w:left="1440" w:hanging="1440"/>
        <w:rPr>
          <w:lang w:val="es-ES"/>
        </w:rPr>
      </w:pPr>
      <w:r w:rsidRPr="002B3B46">
        <w:rPr>
          <w:lang w:val="es-ES"/>
        </w:rPr>
        <w:tab/>
      </w:r>
      <w:r w:rsidRPr="002B3B46">
        <w:rPr>
          <w:lang w:val="es-ES"/>
        </w:rPr>
        <w:tab/>
        <w:t>P160(x,y)</w:t>
      </w:r>
      <w:r w:rsidRPr="002B3B46">
        <w:rPr>
          <w:rFonts w:ascii="Cambria Math" w:hAnsi="Cambria Math" w:cs="Cambria Math"/>
          <w:lang w:val="es-ES"/>
        </w:rPr>
        <w:t>⊃</w:t>
      </w:r>
      <w:r w:rsidRPr="002B3B46">
        <w:rPr>
          <w:lang w:val="es-ES"/>
        </w:rPr>
        <w:t xml:space="preserve"> E52(y)</w:t>
      </w:r>
    </w:p>
    <w:p w14:paraId="73ACC007" w14:textId="77777777" w:rsidR="008019E6" w:rsidRPr="000D33CC" w:rsidRDefault="008019E6" w:rsidP="003221DF">
      <w:pPr>
        <w:ind w:left="1440" w:hanging="1440"/>
        <w:rPr>
          <w:highlight w:val="yellow"/>
          <w:lang w:val="es-ES"/>
        </w:rPr>
      </w:pPr>
    </w:p>
    <w:p w14:paraId="454FCB3F" w14:textId="77777777" w:rsidR="007433EE" w:rsidRDefault="007433EE" w:rsidP="007433EE">
      <w:pPr>
        <w:pStyle w:val="Heading3"/>
      </w:pPr>
      <w:bookmarkStart w:id="4826" w:name="_P161_(Px6)_"/>
      <w:bookmarkStart w:id="4827" w:name="_P161_has_spatial"/>
      <w:bookmarkStart w:id="4828" w:name="_Toc10931559"/>
      <w:bookmarkStart w:id="4829" w:name="_Toc354578422"/>
      <w:bookmarkEnd w:id="4826"/>
      <w:bookmarkEnd w:id="4827"/>
      <w:r>
        <w:t>P161 has spatial projection (is spatial projection of)</w:t>
      </w:r>
      <w:bookmarkEnd w:id="4828"/>
    </w:p>
    <w:p w14:paraId="21350FB9" w14:textId="77777777" w:rsidR="007433EE" w:rsidRDefault="007433EE" w:rsidP="00233500">
      <w:r>
        <w:t xml:space="preserve">Domain: </w:t>
      </w:r>
      <w:hyperlink w:anchor="_E92_Spacetime_Volume" w:history="1">
        <w:r w:rsidRPr="00A654B9">
          <w:rPr>
            <w:rStyle w:val="Hyperlink"/>
          </w:rPr>
          <w:t>E92</w:t>
        </w:r>
      </w:hyperlink>
      <w:r w:rsidRPr="00A654B9">
        <w:t xml:space="preserve"> Spacetime Volume</w:t>
      </w:r>
      <w:r>
        <w:t xml:space="preserve"> </w:t>
      </w:r>
    </w:p>
    <w:p w14:paraId="0BA8EBE6" w14:textId="77777777" w:rsidR="007433EE" w:rsidRDefault="007433EE" w:rsidP="00233500">
      <w:r>
        <w:t xml:space="preserve">Range: </w:t>
      </w:r>
      <w:hyperlink w:anchor="_E53_Place" w:history="1">
        <w:r w:rsidRPr="00233500">
          <w:rPr>
            <w:rStyle w:val="Hyperlink"/>
          </w:rPr>
          <w:t>E53</w:t>
        </w:r>
      </w:hyperlink>
      <w:r>
        <w:t xml:space="preserve"> Place</w:t>
      </w:r>
    </w:p>
    <w:p w14:paraId="6A6E992A" w14:textId="77777777" w:rsidR="007433EE" w:rsidRDefault="007433EE" w:rsidP="00233500">
      <w:r>
        <w:t xml:space="preserve">Superproperty of: </w:t>
      </w:r>
      <w:hyperlink w:anchor="_E18_Physical_Thing" w:history="1">
        <w:r w:rsidRPr="00233500">
          <w:rPr>
            <w:rStyle w:val="Hyperlink"/>
          </w:rPr>
          <w:t>E18</w:t>
        </w:r>
      </w:hyperlink>
      <w:r>
        <w:t xml:space="preserve"> Physical Thing. </w:t>
      </w:r>
      <w:hyperlink w:anchor="_P153_assigned_co-reference" w:history="1">
        <w:r w:rsidRPr="00233500">
          <w:rPr>
            <w:rStyle w:val="Hyperlink"/>
          </w:rPr>
          <w:t>P156</w:t>
        </w:r>
      </w:hyperlink>
      <w:r>
        <w:t xml:space="preserve"> occupies (is occupied by): </w:t>
      </w:r>
      <w:hyperlink w:anchor="_E53_Place" w:history="1">
        <w:r w:rsidR="00233500" w:rsidRPr="00233500">
          <w:rPr>
            <w:rStyle w:val="Hyperlink"/>
          </w:rPr>
          <w:t>E53</w:t>
        </w:r>
      </w:hyperlink>
      <w:r>
        <w:t xml:space="preserve"> Place</w:t>
      </w:r>
    </w:p>
    <w:p w14:paraId="2FF6CC75" w14:textId="77777777" w:rsidR="007433EE" w:rsidRDefault="007433EE" w:rsidP="00233500">
      <w:r>
        <w:t>Quantification: one to many, necessary, dependent (1,n:1,1)</w:t>
      </w:r>
    </w:p>
    <w:p w14:paraId="2A0E6312" w14:textId="0B899A9B" w:rsidR="007433EE" w:rsidRDefault="007433EE" w:rsidP="007433EE">
      <w:pPr>
        <w:spacing w:before="100" w:beforeAutospacing="1" w:after="100" w:afterAutospacing="1"/>
        <w:ind w:left="1440" w:hanging="1440"/>
      </w:pPr>
      <w:r>
        <w:t>Scope note:</w:t>
      </w:r>
      <w:r>
        <w:tab/>
        <w:t>This property associates an instance of an</w:t>
      </w:r>
      <w:r w:rsidR="00762785">
        <w:t xml:space="preserve"> instance of</w:t>
      </w:r>
      <w:r>
        <w:t xml:space="preserve"> E92 Spacetime Volume with an instance of E53 Place that is the result of the spatial projection of the instance of the E92 Spacetime Volume on a reference space.</w:t>
      </w:r>
    </w:p>
    <w:p w14:paraId="04FB76B8" w14:textId="77777777" w:rsidR="007433EE" w:rsidRDefault="007433EE" w:rsidP="00DA40FB">
      <w:pPr>
        <w:spacing w:before="100" w:beforeAutospacing="1" w:after="100" w:afterAutospacing="1"/>
        <w:ind w:left="1440"/>
      </w:pPr>
      <w:r>
        <w:t xml:space="preserve">In general there can be more than one useful reference space (for reference space see </w:t>
      </w:r>
      <w:r w:rsidRPr="00CB06D3">
        <w:rPr>
          <w:i/>
        </w:rPr>
        <w:t>p156 occupies</w:t>
      </w:r>
      <w:r>
        <w:t xml:space="preserve"> and </w:t>
      </w:r>
      <w:r w:rsidRPr="00CB06D3">
        <w:rPr>
          <w:i/>
        </w:rPr>
        <w:t>p157 is at rest relative to</w:t>
      </w:r>
      <w:r>
        <w:t>) to describe the spatial projection of a spacetime volume, for example, in describing a sea battle, the difference between the battle ship and the seafloor as reference spaces. Thus it can be seen that the projection is not unique.</w:t>
      </w:r>
    </w:p>
    <w:p w14:paraId="3E0627C4" w14:textId="5F1022AA" w:rsidR="007433EE" w:rsidRDefault="007433EE" w:rsidP="007433EE">
      <w:pPr>
        <w:spacing w:before="100" w:beforeAutospacing="1" w:after="100" w:afterAutospacing="1"/>
        <w:ind w:left="1440" w:hanging="1440"/>
      </w:pPr>
      <w:r>
        <w:tab/>
        <w:t xml:space="preserve">The spatial projection is the actual spatial coverage of a spacetime volume, which normally has fuzzy boundaries except </w:t>
      </w:r>
      <w:ins w:id="4830" w:author="Martin Doerr" w:date="2019-10-07T17:28:00Z">
        <w:r w:rsidR="00872D68">
          <w:t xml:space="preserve">for </w:t>
        </w:r>
      </w:ins>
      <w:ins w:id="4831" w:author="Christian-Emil Smith Ore" w:date="2019-08-27T15:58:00Z">
        <w:r w:rsidR="00762785">
          <w:t xml:space="preserve">instances of E92 </w:t>
        </w:r>
      </w:ins>
      <w:r>
        <w:t xml:space="preserve">Spacetime </w:t>
      </w:r>
      <w:r w:rsidR="00762785">
        <w:t>V</w:t>
      </w:r>
      <w:r>
        <w:t>olumes which are geometrically defined in the same reference system as the range of this property are an exception to this and do not have fuzzy boundaries. Modelling explicitly fuzzy spatial projections serves therefore as a common topological reference of different spatial approximations rather than absolute geometric determination, for instance for relating outer or inner spatial boundaries for the respective spacetime volumes.</w:t>
      </w:r>
    </w:p>
    <w:p w14:paraId="0D306984" w14:textId="77777777" w:rsidR="007433EE" w:rsidRDefault="007433EE" w:rsidP="00DA40FB">
      <w:pPr>
        <w:spacing w:before="100" w:beforeAutospacing="1" w:after="100" w:afterAutospacing="1"/>
        <w:ind w:left="1440" w:hanging="1440"/>
      </w:pPr>
      <w:r>
        <w:tab/>
        <w:t xml:space="preserve">In case the domain of an instance of </w:t>
      </w:r>
      <w:r>
        <w:rPr>
          <w:i/>
          <w:lang w:val="en-US"/>
        </w:rPr>
        <w:t>P161 has spatial projection</w:t>
      </w:r>
      <w:r>
        <w:rPr>
          <w:lang w:val="en-US"/>
        </w:rPr>
        <w:t xml:space="preserve"> is an instance of E4 Period, the spatial projection describes all areas that period was ever present at, for instance, the Roman Empire. </w:t>
      </w:r>
      <w:r>
        <w:t xml:space="preserve">In case the </w:t>
      </w:r>
      <w:r>
        <w:lastRenderedPageBreak/>
        <w:t xml:space="preserve">domain of an instance of </w:t>
      </w:r>
      <w:r>
        <w:rPr>
          <w:i/>
          <w:lang w:val="en-US"/>
        </w:rPr>
        <w:t>P161 has spatial projection</w:t>
      </w:r>
      <w:r>
        <w:rPr>
          <w:lang w:val="en-US"/>
        </w:rPr>
        <w:t xml:space="preserve"> is an instance of E19 Physical Object, the spatial projection has to be understood as the complete path along which the object has or has been moved during its existence. </w:t>
      </w:r>
    </w:p>
    <w:p w14:paraId="154CA23B" w14:textId="77777777" w:rsidR="007433EE" w:rsidRDefault="007433EE" w:rsidP="00233500">
      <w:pPr>
        <w:spacing w:before="100" w:beforeAutospacing="1" w:after="100" w:afterAutospacing="1"/>
        <w:ind w:left="1440"/>
      </w:pPr>
      <w:r>
        <w:t xml:space="preserve">This property is part of the fully developed path </w:t>
      </w:r>
      <w:r w:rsidRPr="00A16060">
        <w:rPr>
          <w:szCs w:val="20"/>
        </w:rPr>
        <w:t xml:space="preserve">from E4 Period through </w:t>
      </w:r>
      <w:r w:rsidRPr="00A16060">
        <w:rPr>
          <w:i/>
          <w:iCs/>
          <w:szCs w:val="20"/>
        </w:rPr>
        <w:t>P161 has spatial projection</w:t>
      </w:r>
      <w:r w:rsidRPr="00A16060">
        <w:rPr>
          <w:szCs w:val="20"/>
        </w:rPr>
        <w:t xml:space="preserve">, </w:t>
      </w:r>
      <w:r w:rsidRPr="00A16060">
        <w:t>E53 Place,</w:t>
      </w:r>
      <w:r w:rsidRPr="00A16060">
        <w:rPr>
          <w:i/>
          <w:iCs/>
          <w:szCs w:val="20"/>
        </w:rPr>
        <w:t xml:space="preserve"> P89 falls within (contains)</w:t>
      </w:r>
      <w:r w:rsidRPr="00A16060">
        <w:rPr>
          <w:szCs w:val="20"/>
        </w:rPr>
        <w:t xml:space="preserve"> to </w:t>
      </w:r>
      <w:r w:rsidRPr="00A16060">
        <w:t>E53 Place,</w:t>
      </w:r>
      <w:r>
        <w:t xml:space="preserve"> which in turn is shortcut by </w:t>
      </w:r>
      <w:r>
        <w:rPr>
          <w:i/>
          <w:iCs/>
        </w:rPr>
        <w:t xml:space="preserve">P7took place at (witnessed.) </w:t>
      </w:r>
    </w:p>
    <w:p w14:paraId="37F86A88" w14:textId="77777777" w:rsidR="007433EE" w:rsidRDefault="007433EE" w:rsidP="00233500">
      <w:pPr>
        <w:ind w:left="1440" w:hanging="1440"/>
      </w:pPr>
      <w:r w:rsidRPr="00233500">
        <w:t>Example</w:t>
      </w:r>
      <w:r w:rsidRPr="00DA40FB">
        <w:t>:</w:t>
      </w:r>
    </w:p>
    <w:p w14:paraId="501BA69E" w14:textId="77777777" w:rsidR="007433EE" w:rsidRPr="00233500" w:rsidRDefault="007433EE" w:rsidP="00233500">
      <w:pPr>
        <w:pStyle w:val="PlainText"/>
        <w:ind w:left="1418"/>
        <w:rPr>
          <w:rFonts w:ascii="Times New Roman" w:hAnsi="Times New Roman"/>
          <w:sz w:val="20"/>
          <w:szCs w:val="24"/>
        </w:rPr>
      </w:pPr>
      <w:r w:rsidRPr="00CB06D3">
        <w:rPr>
          <w:rFonts w:ascii="Times New Roman" w:hAnsi="Times New Roman"/>
          <w:sz w:val="20"/>
          <w:szCs w:val="24"/>
        </w:rPr>
        <w:t>The Roman Empire</w:t>
      </w:r>
      <w:r>
        <w:rPr>
          <w:sz w:val="20"/>
        </w:rPr>
        <w:t xml:space="preserve"> </w:t>
      </w:r>
      <w:r w:rsidRPr="00CB06D3">
        <w:rPr>
          <w:rFonts w:ascii="Times New Roman" w:hAnsi="Times New Roman"/>
          <w:i/>
          <w:sz w:val="20"/>
          <w:szCs w:val="24"/>
        </w:rPr>
        <w:t>P161 has spatial projection</w:t>
      </w:r>
      <w:r w:rsidRPr="00CB06D3">
        <w:rPr>
          <w:rFonts w:ascii="Times New Roman" w:hAnsi="Times New Roman"/>
          <w:sz w:val="20"/>
          <w:szCs w:val="24"/>
        </w:rPr>
        <w:t xml:space="preserve"> all areas ever claimed by Ro</w:t>
      </w:r>
      <w:r>
        <w:rPr>
          <w:sz w:val="20"/>
        </w:rPr>
        <w:t>me.</w:t>
      </w:r>
    </w:p>
    <w:p w14:paraId="4FD3D29D" w14:textId="77777777" w:rsidR="007433EE" w:rsidRPr="00233500" w:rsidRDefault="007433EE" w:rsidP="00233500">
      <w:pPr>
        <w:pStyle w:val="PlainText"/>
        <w:ind w:left="1418"/>
        <w:rPr>
          <w:rFonts w:ascii="Times New Roman" w:hAnsi="Times New Roman"/>
          <w:sz w:val="20"/>
          <w:szCs w:val="24"/>
        </w:rPr>
      </w:pPr>
    </w:p>
    <w:p w14:paraId="0C43BB5D" w14:textId="77777777" w:rsidR="007433EE" w:rsidRDefault="007433EE" w:rsidP="00233500">
      <w:pPr>
        <w:pStyle w:val="PlainText"/>
        <w:rPr>
          <w:rFonts w:ascii="Times New Roman" w:hAnsi="Times New Roman"/>
          <w:sz w:val="20"/>
          <w:szCs w:val="24"/>
          <w:lang w:val="es-ES_tradnl"/>
        </w:rPr>
      </w:pPr>
      <w:commentRangeStart w:id="4832"/>
      <w:r w:rsidRPr="00DC0B91">
        <w:rPr>
          <w:rFonts w:ascii="Times New Roman" w:hAnsi="Times New Roman"/>
          <w:sz w:val="20"/>
          <w:szCs w:val="24"/>
          <w:lang w:val="es-ES_tradnl"/>
        </w:rPr>
        <w:t>In First Order Logic:</w:t>
      </w:r>
    </w:p>
    <w:p w14:paraId="7C869EA2" w14:textId="77777777" w:rsidR="0023708F" w:rsidRPr="00DC0B91" w:rsidRDefault="0023708F" w:rsidP="00233500">
      <w:pPr>
        <w:pStyle w:val="PlainText"/>
        <w:rPr>
          <w:rFonts w:ascii="Times New Roman" w:hAnsi="Times New Roman"/>
          <w:sz w:val="20"/>
          <w:szCs w:val="24"/>
          <w:lang w:val="es-ES_tradnl"/>
        </w:rPr>
      </w:pPr>
    </w:p>
    <w:p w14:paraId="14D61493" w14:textId="77777777" w:rsidR="0023708F" w:rsidRDefault="007433EE" w:rsidP="00872D68">
      <w:pPr>
        <w:rPr>
          <w:lang w:val="es-ES_tradnl"/>
        </w:rPr>
      </w:pPr>
      <w:r w:rsidRPr="00DC0B91">
        <w:rPr>
          <w:lang w:val="es-ES_tradnl"/>
        </w:rPr>
        <w:tab/>
      </w:r>
      <w:r w:rsidRPr="00DC0B91">
        <w:rPr>
          <w:lang w:val="es-ES_tradnl"/>
        </w:rPr>
        <w:tab/>
        <w:t xml:space="preserve">P161(x,y) </w:t>
      </w:r>
      <w:r w:rsidRPr="00DC0B91">
        <w:rPr>
          <w:rFonts w:ascii="Cambria Math" w:hAnsi="Cambria Math" w:cs="Cambria Math"/>
          <w:lang w:val="es-ES_tradnl"/>
        </w:rPr>
        <w:t>⊃</w:t>
      </w:r>
      <w:r w:rsidRPr="00DC0B91">
        <w:rPr>
          <w:lang w:val="es-ES_tradnl"/>
        </w:rPr>
        <w:t xml:space="preserve"> E92(x)</w:t>
      </w:r>
    </w:p>
    <w:p w14:paraId="1D778899" w14:textId="51EFDA81" w:rsidR="007433EE" w:rsidRPr="00DC0B91" w:rsidRDefault="007433EE" w:rsidP="0023708F">
      <w:pPr>
        <w:rPr>
          <w:lang w:val="es-ES_tradnl"/>
        </w:rPr>
      </w:pPr>
      <w:r w:rsidRPr="00DC0B91">
        <w:rPr>
          <w:lang w:val="es-ES_tradnl"/>
        </w:rPr>
        <w:tab/>
      </w:r>
      <w:r w:rsidRPr="00DC0B91">
        <w:rPr>
          <w:lang w:val="es-ES_tradnl"/>
        </w:rPr>
        <w:tab/>
        <w:t xml:space="preserve">P161(x,y) </w:t>
      </w:r>
      <w:r w:rsidRPr="00DC0B91">
        <w:rPr>
          <w:rFonts w:ascii="Cambria Math" w:hAnsi="Cambria Math" w:cs="Cambria Math"/>
          <w:lang w:val="es-ES_tradnl"/>
        </w:rPr>
        <w:t>⊃</w:t>
      </w:r>
      <w:r w:rsidRPr="00DC0B91">
        <w:rPr>
          <w:lang w:val="es-ES_tradnl"/>
        </w:rPr>
        <w:t xml:space="preserve"> E53(y)</w:t>
      </w:r>
      <w:commentRangeEnd w:id="4832"/>
      <w:r w:rsidR="0023708F">
        <w:rPr>
          <w:rStyle w:val="CommentReference"/>
          <w:rFonts w:ascii="Arial" w:hAnsi="Arial"/>
          <w:szCs w:val="20"/>
        </w:rPr>
        <w:commentReference w:id="4832"/>
      </w:r>
    </w:p>
    <w:p w14:paraId="0DC016B3" w14:textId="77777777" w:rsidR="008019E6" w:rsidRPr="00DB4B46" w:rsidRDefault="008019E6" w:rsidP="00EE7DF1">
      <w:pPr>
        <w:pStyle w:val="Heading3"/>
      </w:pPr>
      <w:bookmarkStart w:id="4833" w:name="_P162_(Px7)_is"/>
      <w:bookmarkStart w:id="4834" w:name="_P164_(Px9)_is"/>
      <w:bookmarkStart w:id="4835" w:name="_P164_during_(was"/>
      <w:bookmarkStart w:id="4836" w:name="_Toc10931560"/>
      <w:bookmarkEnd w:id="4829"/>
      <w:bookmarkEnd w:id="4833"/>
      <w:bookmarkEnd w:id="4834"/>
      <w:bookmarkEnd w:id="4835"/>
      <w:r w:rsidRPr="00DB4B46">
        <w:t>P164 during (was time-span of)</w:t>
      </w:r>
      <w:bookmarkEnd w:id="4836"/>
    </w:p>
    <w:p w14:paraId="1D337E96" w14:textId="77777777" w:rsidR="008019E6" w:rsidRPr="00DB4B46" w:rsidRDefault="008019E6" w:rsidP="006B44A7">
      <w:pPr>
        <w:rPr>
          <w:rFonts w:ascii="Calibri" w:hAnsi="Calibri"/>
        </w:rPr>
      </w:pPr>
      <w:r w:rsidRPr="00DB4B46">
        <w:t>Domain:</w:t>
      </w:r>
      <w:r w:rsidRPr="00DB4B46">
        <w:rPr>
          <w:rFonts w:ascii="Calibri" w:hAnsi="Calibri"/>
        </w:rPr>
        <w:t xml:space="preserve"> </w:t>
      </w:r>
      <w:hyperlink w:anchor="_E93_Spacetime_Snapshot" w:history="1">
        <w:r w:rsidRPr="009D12E9">
          <w:rPr>
            <w:rStyle w:val="Hyperlink"/>
            <w:rFonts w:ascii="Calibri" w:hAnsi="Calibri"/>
          </w:rPr>
          <w:t>E93</w:t>
        </w:r>
      </w:hyperlink>
      <w:r w:rsidRPr="00DB4B46">
        <w:rPr>
          <w:rFonts w:ascii="Calibri" w:hAnsi="Calibri"/>
        </w:rPr>
        <w:t xml:space="preserve"> </w:t>
      </w:r>
      <w:r w:rsidRPr="00DB4B46">
        <w:t>Presence</w:t>
      </w:r>
    </w:p>
    <w:p w14:paraId="5B8C04C0" w14:textId="77777777" w:rsidR="008019E6" w:rsidRDefault="008019E6" w:rsidP="006B44A7">
      <w:r w:rsidRPr="00DB4B46">
        <w:t>Range:</w:t>
      </w:r>
      <w:r w:rsidRPr="00DB4B46">
        <w:rPr>
          <w:rFonts w:ascii="Calibri" w:hAnsi="Calibri"/>
        </w:rPr>
        <w:t xml:space="preserve"> </w:t>
      </w:r>
      <w:hyperlink w:anchor="_E52_Time-Span" w:history="1">
        <w:r w:rsidRPr="00DB4B46">
          <w:rPr>
            <w:rStyle w:val="Hyperlink"/>
            <w:rFonts w:ascii="Calibri" w:hAnsi="Calibri"/>
          </w:rPr>
          <w:t>E52</w:t>
        </w:r>
      </w:hyperlink>
      <w:r w:rsidRPr="00DB4B46">
        <w:rPr>
          <w:rFonts w:ascii="Calibri" w:hAnsi="Calibri"/>
          <w:color w:val="0000FF"/>
        </w:rPr>
        <w:t xml:space="preserve"> </w:t>
      </w:r>
      <w:r w:rsidRPr="00DB4B46">
        <w:t>Time-Span</w:t>
      </w:r>
    </w:p>
    <w:p w14:paraId="259F25CC" w14:textId="77777777" w:rsidR="008019E6" w:rsidRPr="00A654B9" w:rsidRDefault="008019E6" w:rsidP="00D705F0">
      <w:r w:rsidRPr="007F58E0">
        <w:t>Subproperty of:</w:t>
      </w:r>
      <w:r w:rsidRPr="007F58E0">
        <w:tab/>
      </w:r>
      <w:hyperlink w:anchor="_E92_Spacetime_Volume" w:history="1">
        <w:r w:rsidRPr="00A654B9">
          <w:rPr>
            <w:rStyle w:val="Hyperlink"/>
          </w:rPr>
          <w:t>E92</w:t>
        </w:r>
      </w:hyperlink>
      <w:r w:rsidRPr="00A654B9">
        <w:t xml:space="preserve"> Spacetime Volume</w:t>
      </w:r>
      <w:r>
        <w:t>.</w:t>
      </w:r>
      <w:hyperlink w:anchor="_P160__has" w:history="1">
        <w:r w:rsidRPr="00D705F0">
          <w:rPr>
            <w:rStyle w:val="Hyperlink"/>
          </w:rPr>
          <w:t>P160</w:t>
        </w:r>
      </w:hyperlink>
      <w:r w:rsidRPr="007F58E0">
        <w:t xml:space="preserve"> has temporal projection</w:t>
      </w:r>
      <w:r>
        <w:t>:</w:t>
      </w:r>
      <w:r w:rsidRPr="00A654B9">
        <w:t xml:space="preserve"> </w:t>
      </w:r>
      <w:hyperlink w:anchor="_E52_Time-Span" w:history="1">
        <w:r w:rsidRPr="00A654B9">
          <w:rPr>
            <w:rStyle w:val="Hyperlink"/>
          </w:rPr>
          <w:t>E52</w:t>
        </w:r>
      </w:hyperlink>
      <w:r w:rsidRPr="00A654B9">
        <w:t xml:space="preserve"> Time-Span</w:t>
      </w:r>
    </w:p>
    <w:p w14:paraId="6579DA19" w14:textId="77777777" w:rsidR="008019E6" w:rsidRDefault="008019E6" w:rsidP="006B44A7">
      <w:pPr>
        <w:rPr>
          <w:rFonts w:ascii="Calibri" w:hAnsi="Calibri"/>
        </w:rPr>
      </w:pPr>
    </w:p>
    <w:p w14:paraId="0EB0ECDE" w14:textId="77777777" w:rsidR="008019E6" w:rsidRPr="007F58E0" w:rsidRDefault="008019E6" w:rsidP="006B44A7">
      <w:pPr>
        <w:rPr>
          <w:rFonts w:ascii="Calibri" w:hAnsi="Calibri"/>
        </w:rPr>
      </w:pPr>
      <w:r w:rsidRPr="007F58E0">
        <w:rPr>
          <w:rFonts w:ascii="Calibri" w:hAnsi="Calibri"/>
        </w:rPr>
        <w:t>Quantification:     (1,1 :0,n)</w:t>
      </w:r>
    </w:p>
    <w:p w14:paraId="347BB6D3" w14:textId="77777777" w:rsidR="008019E6" w:rsidRDefault="008019E6" w:rsidP="005530C8">
      <w:pPr>
        <w:ind w:left="1701" w:hanging="1701"/>
        <w:rPr>
          <w:rFonts w:ascii="Calibri" w:hAnsi="Calibri"/>
        </w:rPr>
      </w:pPr>
    </w:p>
    <w:p w14:paraId="09217CA5" w14:textId="77777777" w:rsidR="008019E6" w:rsidRDefault="008019E6" w:rsidP="005530C8">
      <w:pPr>
        <w:ind w:left="1701" w:hanging="1701"/>
        <w:rPr>
          <w:rFonts w:ascii="Calibri" w:hAnsi="Calibri"/>
        </w:rPr>
      </w:pPr>
      <w:r w:rsidRPr="007F58E0">
        <w:rPr>
          <w:rFonts w:ascii="Calibri" w:hAnsi="Calibri"/>
        </w:rPr>
        <w:t>Scope note:</w:t>
      </w:r>
      <w:r w:rsidRPr="007F58E0">
        <w:rPr>
          <w:rFonts w:ascii="Calibri" w:hAnsi="Calibri"/>
        </w:rPr>
        <w:tab/>
      </w:r>
      <w:r w:rsidRPr="007F58E0">
        <w:t xml:space="preserve">This property relates an instance of E93 Presence with </w:t>
      </w:r>
      <w:r>
        <w:t>the chosen</w:t>
      </w:r>
      <w:r w:rsidRPr="007F58E0">
        <w:t xml:space="preserve"> </w:t>
      </w:r>
      <w:r>
        <w:t xml:space="preserve">instance of </w:t>
      </w:r>
      <w:r w:rsidRPr="007F58E0">
        <w:t xml:space="preserve">E52 Time-Span that defines the </w:t>
      </w:r>
      <w:r>
        <w:t xml:space="preserve">time-slice </w:t>
      </w:r>
      <w:r w:rsidRPr="007F58E0">
        <w:t xml:space="preserve">of the spacetime volume that this instance of E93 Presence is related to by the property </w:t>
      </w:r>
      <w:r w:rsidRPr="007F58E0">
        <w:rPr>
          <w:i/>
          <w:lang w:eastAsia="en-GB"/>
        </w:rPr>
        <w:t>P166 was a presence of (had presence)</w:t>
      </w:r>
      <w:r w:rsidRPr="007F58E0">
        <w:t>.</w:t>
      </w:r>
      <w:r>
        <w:rPr>
          <w:rFonts w:ascii="Calibri" w:hAnsi="Calibri"/>
        </w:rPr>
        <w:t xml:space="preserve"> </w:t>
      </w:r>
    </w:p>
    <w:p w14:paraId="64B77E10" w14:textId="77777777" w:rsidR="008019E6" w:rsidRDefault="008019E6" w:rsidP="005530C8">
      <w:pPr>
        <w:ind w:left="1701" w:hanging="1701"/>
        <w:rPr>
          <w:rFonts w:ascii="Calibri" w:hAnsi="Calibri"/>
        </w:rPr>
      </w:pPr>
      <w:r w:rsidRPr="0073053F">
        <w:rPr>
          <w:rFonts w:ascii="Calibri" w:hAnsi="Calibri"/>
        </w:rPr>
        <w:t>Examples:</w:t>
      </w:r>
    </w:p>
    <w:p w14:paraId="6E6C0786" w14:textId="77777777" w:rsidR="00C62231" w:rsidRDefault="00C62231" w:rsidP="0073053F">
      <w:pPr>
        <w:ind w:left="981" w:firstLine="720"/>
      </w:pPr>
      <w:r w:rsidRPr="00C62231">
        <w:t xml:space="preserve">2016-02-09 (E52) </w:t>
      </w:r>
      <w:r w:rsidRPr="0073053F">
        <w:rPr>
          <w:i/>
        </w:rPr>
        <w:t>was time-span of</w:t>
      </w:r>
      <w:r w:rsidRPr="00C62231">
        <w:t xml:space="preserve"> the last day of the 2016 Carnival in Cologne (E93).</w:t>
      </w:r>
    </w:p>
    <w:p w14:paraId="4169861B" w14:textId="77777777" w:rsidR="008019E6" w:rsidRPr="0057462B" w:rsidRDefault="008019E6" w:rsidP="001B2BAD">
      <w:pPr>
        <w:ind w:left="1440" w:hanging="1440"/>
      </w:pPr>
    </w:p>
    <w:p w14:paraId="084A9F57" w14:textId="77777777" w:rsidR="008019E6" w:rsidRPr="000D33CC" w:rsidRDefault="008019E6" w:rsidP="000D4FC2">
      <w:pPr>
        <w:rPr>
          <w:lang w:val="en-US"/>
        </w:rPr>
      </w:pPr>
      <w:r w:rsidRPr="000D33CC">
        <w:rPr>
          <w:szCs w:val="20"/>
          <w:lang w:val="en-US"/>
        </w:rPr>
        <w:t>In First Order Logic</w:t>
      </w:r>
      <w:r w:rsidRPr="000D33CC">
        <w:rPr>
          <w:lang w:val="en-US"/>
        </w:rPr>
        <w:t>:</w:t>
      </w:r>
    </w:p>
    <w:p w14:paraId="31CF84CE" w14:textId="77777777" w:rsidR="008019E6" w:rsidRPr="00DC0B91" w:rsidRDefault="008019E6" w:rsidP="000D4FC2">
      <w:pPr>
        <w:rPr>
          <w:lang w:val="en-US"/>
        </w:rPr>
      </w:pPr>
      <w:r w:rsidRPr="000D33CC">
        <w:rPr>
          <w:lang w:val="en-US"/>
        </w:rPr>
        <w:tab/>
      </w:r>
      <w:r w:rsidRPr="000D33CC">
        <w:rPr>
          <w:lang w:val="en-US"/>
        </w:rPr>
        <w:tab/>
      </w:r>
      <w:r w:rsidRPr="00DC0B91">
        <w:rPr>
          <w:lang w:val="en-US"/>
        </w:rPr>
        <w:t xml:space="preserve">P164 (x,y) </w:t>
      </w:r>
      <w:r w:rsidRPr="00DC0B91">
        <w:rPr>
          <w:rFonts w:ascii="Cambria Math" w:hAnsi="Cambria Math" w:cs="Cambria Math"/>
          <w:lang w:val="en-US"/>
        </w:rPr>
        <w:t>⊃</w:t>
      </w:r>
      <w:r w:rsidRPr="00DC0B91">
        <w:rPr>
          <w:lang w:val="en-US"/>
        </w:rPr>
        <w:t xml:space="preserve"> E93(x)</w:t>
      </w:r>
    </w:p>
    <w:p w14:paraId="01268F28" w14:textId="77777777" w:rsidR="008019E6" w:rsidRPr="00DC0B91" w:rsidRDefault="008019E6" w:rsidP="000D4FC2">
      <w:pPr>
        <w:rPr>
          <w:lang w:val="en-US"/>
        </w:rPr>
      </w:pPr>
      <w:r w:rsidRPr="00DC0B91">
        <w:rPr>
          <w:lang w:val="en-US"/>
        </w:rPr>
        <w:tab/>
      </w:r>
      <w:r w:rsidRPr="00DC0B91">
        <w:rPr>
          <w:lang w:val="en-US"/>
        </w:rPr>
        <w:tab/>
        <w:t xml:space="preserve">P164 (x,y) </w:t>
      </w:r>
      <w:r w:rsidRPr="00DC0B91">
        <w:rPr>
          <w:rFonts w:ascii="Cambria Math" w:hAnsi="Cambria Math" w:cs="Cambria Math"/>
          <w:lang w:val="en-US"/>
        </w:rPr>
        <w:t>⊃</w:t>
      </w:r>
      <w:r w:rsidRPr="00DC0B91">
        <w:rPr>
          <w:lang w:val="en-US"/>
        </w:rPr>
        <w:t xml:space="preserve"> E52(y)</w:t>
      </w:r>
    </w:p>
    <w:p w14:paraId="7ADCBE33" w14:textId="221B0D2B" w:rsidR="00272AA2" w:rsidRPr="00DC0B91" w:rsidRDefault="00272AA2" w:rsidP="00272AA2">
      <w:pPr>
        <w:rPr>
          <w:lang w:val="en-US"/>
        </w:rPr>
      </w:pPr>
      <w:r>
        <w:rPr>
          <w:lang w:val="en-US"/>
        </w:rPr>
        <w:tab/>
      </w:r>
      <w:r>
        <w:rPr>
          <w:lang w:val="en-US"/>
        </w:rPr>
        <w:tab/>
      </w:r>
      <w:r w:rsidRPr="00DC0B91">
        <w:rPr>
          <w:lang w:val="en-US"/>
        </w:rPr>
        <w:t xml:space="preserve">P164 (x,y) </w:t>
      </w:r>
      <w:r w:rsidRPr="00DC0B91">
        <w:rPr>
          <w:rFonts w:ascii="Cambria Math" w:hAnsi="Cambria Math" w:cs="Cambria Math"/>
          <w:lang w:val="en-US"/>
        </w:rPr>
        <w:t>⊃</w:t>
      </w:r>
      <w:r>
        <w:rPr>
          <w:lang w:val="en-US"/>
        </w:rPr>
        <w:t xml:space="preserve"> P160(x,</w:t>
      </w:r>
      <w:commentRangeStart w:id="4837"/>
      <w:r w:rsidRPr="00DC0B91">
        <w:rPr>
          <w:lang w:val="en-US"/>
        </w:rPr>
        <w:t>y</w:t>
      </w:r>
      <w:commentRangeEnd w:id="4837"/>
      <w:r>
        <w:rPr>
          <w:rStyle w:val="CommentReference"/>
          <w:rFonts w:ascii="Arial" w:hAnsi="Arial"/>
          <w:szCs w:val="20"/>
        </w:rPr>
        <w:commentReference w:id="4837"/>
      </w:r>
      <w:r w:rsidRPr="00DC0B91">
        <w:rPr>
          <w:lang w:val="en-US"/>
        </w:rPr>
        <w:t>)</w:t>
      </w:r>
    </w:p>
    <w:p w14:paraId="3F4EAD79" w14:textId="681B5019" w:rsidR="008019E6" w:rsidRPr="00DC0B91" w:rsidRDefault="008019E6" w:rsidP="000D4FC2">
      <w:pPr>
        <w:rPr>
          <w:lang w:val="en-US"/>
        </w:rPr>
      </w:pPr>
    </w:p>
    <w:p w14:paraId="4861E0C9" w14:textId="77777777" w:rsidR="008019E6" w:rsidRDefault="008019E6" w:rsidP="00E967EC">
      <w:pPr>
        <w:pStyle w:val="Heading3"/>
      </w:pPr>
      <w:bookmarkStart w:id="4838" w:name="_P165_incorporates_(is"/>
      <w:bookmarkStart w:id="4839" w:name="_Toc10931561"/>
      <w:bookmarkEnd w:id="4838"/>
      <w:r>
        <w:t>P165 incorporates (</w:t>
      </w:r>
      <w:r w:rsidRPr="003313B8">
        <w:t>is incorporated in)</w:t>
      </w:r>
      <w:bookmarkEnd w:id="4839"/>
    </w:p>
    <w:p w14:paraId="6DF95E8D" w14:textId="77777777" w:rsidR="008019E6" w:rsidRPr="003473AD" w:rsidRDefault="008019E6" w:rsidP="001807E8">
      <w:pPr>
        <w:tabs>
          <w:tab w:val="left" w:pos="1560"/>
          <w:tab w:val="left" w:pos="7667"/>
        </w:tabs>
        <w:spacing w:after="120"/>
      </w:pPr>
      <w:r w:rsidRPr="003473AD">
        <w:t>Domain:</w:t>
      </w:r>
      <w:r w:rsidRPr="003473AD">
        <w:tab/>
      </w:r>
      <w:hyperlink w:anchor="_E73_Information_Object" w:history="1">
        <w:r w:rsidRPr="003473AD">
          <w:rPr>
            <w:rStyle w:val="Hyperlink"/>
          </w:rPr>
          <w:t>E73</w:t>
        </w:r>
      </w:hyperlink>
      <w:r w:rsidRPr="003473AD">
        <w:t xml:space="preserve"> Information Object</w:t>
      </w:r>
    </w:p>
    <w:p w14:paraId="12AD37C5" w14:textId="77777777" w:rsidR="008019E6" w:rsidRPr="003473AD" w:rsidRDefault="008019E6" w:rsidP="001807E8">
      <w:pPr>
        <w:tabs>
          <w:tab w:val="left" w:pos="1560"/>
        </w:tabs>
        <w:spacing w:after="120"/>
      </w:pPr>
      <w:r w:rsidRPr="003473AD">
        <w:t>Range:</w:t>
      </w:r>
      <w:r w:rsidRPr="003473AD">
        <w:tab/>
      </w:r>
      <w:hyperlink w:anchor="_E90_Symbolic_Object_1" w:history="1">
        <w:r w:rsidRPr="003473AD">
          <w:rPr>
            <w:rStyle w:val="Hyperlink"/>
          </w:rPr>
          <w:t>E90</w:t>
        </w:r>
      </w:hyperlink>
      <w:r w:rsidRPr="003473AD">
        <w:t xml:space="preserve"> Symbolic Object</w:t>
      </w:r>
    </w:p>
    <w:p w14:paraId="1A412D73" w14:textId="04B374DF" w:rsidR="008019E6" w:rsidRPr="003473AD" w:rsidRDefault="008019E6" w:rsidP="001807E8">
      <w:pPr>
        <w:spacing w:after="120"/>
        <w:ind w:left="1560" w:hanging="1560"/>
      </w:pPr>
      <w:r w:rsidRPr="003473AD">
        <w:t>Subproperty of:</w:t>
      </w:r>
      <w:r w:rsidRPr="003473AD">
        <w:tab/>
      </w:r>
      <w:hyperlink w:anchor="_E90_Symbolic_Object_1" w:history="1">
        <w:r w:rsidRPr="003473AD">
          <w:rPr>
            <w:rStyle w:val="Hyperlink"/>
          </w:rPr>
          <w:t>E90</w:t>
        </w:r>
      </w:hyperlink>
      <w:r w:rsidRPr="003473AD">
        <w:t xml:space="preserve"> Symbolic Object. </w:t>
      </w:r>
      <w:hyperlink w:anchor="_P106_is_composed" w:history="1">
        <w:r w:rsidRPr="003473AD">
          <w:rPr>
            <w:rStyle w:val="Hyperlink"/>
          </w:rPr>
          <w:t>P106</w:t>
        </w:r>
      </w:hyperlink>
      <w:r w:rsidRPr="003473AD">
        <w:t xml:space="preserve"> is composed of (forms part of): </w:t>
      </w:r>
      <w:hyperlink w:anchor="_E90_Symbolic_Object_1" w:history="1">
        <w:r w:rsidRPr="003473AD">
          <w:rPr>
            <w:rStyle w:val="Hyperlink"/>
          </w:rPr>
          <w:t>E90</w:t>
        </w:r>
      </w:hyperlink>
      <w:r w:rsidRPr="003473AD">
        <w:t xml:space="preserve"> Symbolic Object</w:t>
      </w:r>
    </w:p>
    <w:p w14:paraId="5179670C" w14:textId="77777777" w:rsidR="008019E6" w:rsidRPr="003473AD" w:rsidRDefault="008019E6" w:rsidP="001807E8">
      <w:pPr>
        <w:tabs>
          <w:tab w:val="left" w:pos="1560"/>
        </w:tabs>
        <w:spacing w:after="120"/>
      </w:pPr>
      <w:r w:rsidRPr="003473AD">
        <w:t>Quantification:</w:t>
      </w:r>
      <w:r w:rsidRPr="003473AD">
        <w:tab/>
        <w:t>(0,n :0,n)</w:t>
      </w:r>
    </w:p>
    <w:p w14:paraId="4FB6AAC4" w14:textId="09B42983" w:rsidR="007F38AE" w:rsidRDefault="008019E6" w:rsidP="007F38AE">
      <w:pPr>
        <w:spacing w:after="120"/>
        <w:ind w:left="1560" w:hanging="1560"/>
      </w:pPr>
      <w:r w:rsidRPr="00531AB2">
        <w:t>Scope note:</w:t>
      </w:r>
      <w:r w:rsidRPr="00531AB2">
        <w:tab/>
      </w:r>
      <w:r w:rsidR="007F38AE">
        <w:t>This property associates an instance of E73 Information Object with an instance of E90 Symbolic Object (or any of its subclasses) that was included in it.</w:t>
      </w:r>
    </w:p>
    <w:p w14:paraId="2DC20F59" w14:textId="77777777" w:rsidR="007F38AE" w:rsidRDefault="007F38AE" w:rsidP="007F38AE">
      <w:pPr>
        <w:spacing w:after="120"/>
        <w:ind w:left="1560"/>
      </w:pPr>
      <w:r>
        <w:t>This property makes it possible to recognise the autonomous status of the incorporated signs, which were created in a distinct context, and can be incorporated in many distinct self-contained expressions, and to highlight the difference between structural and accidental whole-part relationships between conceptual entities.</w:t>
      </w:r>
    </w:p>
    <w:p w14:paraId="08D3A3A0" w14:textId="77777777" w:rsidR="007F38AE" w:rsidRDefault="007F38AE" w:rsidP="007F38AE">
      <w:pPr>
        <w:spacing w:after="120"/>
        <w:ind w:left="1560"/>
      </w:pPr>
      <w:r>
        <w:t>It accounts for many cultural facts that are quite frequent and significant: the inclusion of a poem in an anthology, the re-use of an operatic aria in a new opera, the use of a reproduction of a painting for a book cover or a CD booklet, the integration of textual quotations, the presence of lyrics in a song that sets those lyrics to music, the presence of the text of a play in a movie based on that play, etc.</w:t>
      </w:r>
    </w:p>
    <w:p w14:paraId="3A38DFE2" w14:textId="77777777" w:rsidR="007F38AE" w:rsidRDefault="007F38AE" w:rsidP="007F38AE">
      <w:pPr>
        <w:spacing w:after="120"/>
        <w:ind w:left="1560"/>
      </w:pPr>
      <w:r>
        <w:t>In particular, this property allows for modelling relationships of different levels of symbolic specificity, such as the natural language words making up a particular text, the characters making up the words and punctuation, the choice of fonts and page layout for the characters.</w:t>
      </w:r>
    </w:p>
    <w:p w14:paraId="32F1A1C4" w14:textId="77777777" w:rsidR="007F38AE" w:rsidRDefault="007F38AE" w:rsidP="007F38AE">
      <w:pPr>
        <w:spacing w:after="120"/>
        <w:ind w:left="1560"/>
      </w:pPr>
      <w:r>
        <w:t xml:space="preserve">When restricted to information objects, that is, seen as a property with E73 Information Object as </w:t>
      </w:r>
      <w:r>
        <w:lastRenderedPageBreak/>
        <w:t>domain and range the property is transitive.</w:t>
      </w:r>
    </w:p>
    <w:p w14:paraId="3F0845D6" w14:textId="63235A6D" w:rsidR="007F38AE" w:rsidRDefault="007F38AE" w:rsidP="000C233F">
      <w:pPr>
        <w:spacing w:after="120"/>
        <w:ind w:left="1560"/>
      </w:pPr>
      <w:r>
        <w:t>A digital photograph of a manuscript page incorporates the text of a manuscript page, if the respective text is defined as a sequence of symbols of a particular type, such as Latin characters, and the resolution and quality of the digital image is sufficient to resolve these symbols so they are readable on the digital image.</w:t>
      </w:r>
    </w:p>
    <w:p w14:paraId="1B6C1DE0" w14:textId="29702E8D" w:rsidR="00817177" w:rsidRDefault="00817177" w:rsidP="007F38AE">
      <w:pPr>
        <w:spacing w:after="120"/>
        <w:ind w:left="1560" w:hanging="1560"/>
      </w:pPr>
    </w:p>
    <w:p w14:paraId="01D9C923" w14:textId="77777777" w:rsidR="008019E6" w:rsidRPr="0057462B" w:rsidRDefault="008019E6" w:rsidP="0071395E">
      <w:pPr>
        <w:rPr>
          <w:szCs w:val="20"/>
        </w:rPr>
      </w:pPr>
      <w:r w:rsidRPr="0057462B">
        <w:rPr>
          <w:szCs w:val="20"/>
        </w:rPr>
        <w:t>Examples:</w:t>
      </w:r>
      <w:r w:rsidRPr="0057462B">
        <w:rPr>
          <w:szCs w:val="20"/>
        </w:rPr>
        <w:tab/>
      </w:r>
    </w:p>
    <w:p w14:paraId="1B05FC37" w14:textId="77777777" w:rsidR="008019E6" w:rsidRDefault="008019E6" w:rsidP="00840E55">
      <w:pPr>
        <w:numPr>
          <w:ilvl w:val="0"/>
          <w:numId w:val="137"/>
        </w:numPr>
        <w:spacing w:after="120"/>
      </w:pPr>
      <w:r w:rsidRPr="0071395E">
        <w:rPr>
          <w:szCs w:val="20"/>
        </w:rPr>
        <w:t>The content of Charles-Moïse Briquet’s ‘Les Filigranes: dictionnaire historique des marques du papier’ (E32) P165 incorporates the visual aspect of the watermark used around 1358-61 by some Spanish papermaker(s) and identified as ‘Briquet 4019’ (E37)</w:t>
      </w:r>
    </w:p>
    <w:p w14:paraId="4FA97BCF" w14:textId="6886AE71" w:rsidR="008019E6" w:rsidRPr="0032220C" w:rsidRDefault="008019E6" w:rsidP="00840E55">
      <w:pPr>
        <w:numPr>
          <w:ilvl w:val="0"/>
          <w:numId w:val="137"/>
        </w:numPr>
        <w:spacing w:after="120"/>
      </w:pPr>
      <w:r w:rsidRPr="0032220C">
        <w:t>The visual content of Jacopo Amigoni’s painting known as ‘The Singer Farinelli and friends’ (</w:t>
      </w:r>
      <w:ins w:id="4840" w:author="xrysmp@gmail.com" w:date="2019-03-13T17:23:00Z">
        <w:r w:rsidR="00A44822" w:rsidRPr="00A44822">
          <w:t>E36</w:t>
        </w:r>
      </w:ins>
      <w:r w:rsidRPr="00A44822">
        <w:t>)</w:t>
      </w:r>
      <w:r w:rsidRPr="0032220C">
        <w:t xml:space="preserve"> </w:t>
      </w:r>
      <w:r>
        <w:rPr>
          <w:i/>
        </w:rPr>
        <w:t>P165</w:t>
      </w:r>
      <w:r w:rsidRPr="0032220C">
        <w:rPr>
          <w:i/>
        </w:rPr>
        <w:t xml:space="preserve"> incorporates</w:t>
      </w:r>
      <w:r w:rsidRPr="0032220C">
        <w:t xml:space="preserve"> the musical notation of Farinelli’s musical work entitled ‘La Partenza’ </w:t>
      </w:r>
      <w:r>
        <w:t>(</w:t>
      </w:r>
      <w:r w:rsidRPr="0032220C">
        <w:t>E73)</w:t>
      </w:r>
    </w:p>
    <w:p w14:paraId="33FF9D06" w14:textId="5F26ACA8" w:rsidR="008019E6" w:rsidRDefault="008019E6" w:rsidP="00840E55">
      <w:pPr>
        <w:numPr>
          <w:ilvl w:val="0"/>
          <w:numId w:val="137"/>
        </w:numPr>
        <w:spacing w:after="120"/>
      </w:pPr>
      <w:r w:rsidRPr="0032220C">
        <w:t>The visual content of Nicolas Poussin’s painting entitled ‘Les Bergers d’Arcadie’ (</w:t>
      </w:r>
      <w:ins w:id="4841" w:author="xrysmp@gmail.com" w:date="2019-03-13T17:23:00Z">
        <w:r w:rsidR="00A44822" w:rsidRPr="00F47EDB">
          <w:t>E</w:t>
        </w:r>
        <w:r w:rsidR="00A44822" w:rsidRPr="00A44822">
          <w:t>36</w:t>
        </w:r>
      </w:ins>
      <w:r w:rsidRPr="00A44822">
        <w:t>)</w:t>
      </w:r>
      <w:r w:rsidRPr="0032220C">
        <w:t xml:space="preserve"> </w:t>
      </w:r>
      <w:r>
        <w:rPr>
          <w:i/>
        </w:rPr>
        <w:t>P165</w:t>
      </w:r>
      <w:r w:rsidRPr="0032220C">
        <w:rPr>
          <w:i/>
        </w:rPr>
        <w:t xml:space="preserve"> incorporates</w:t>
      </w:r>
      <w:r w:rsidRPr="0032220C">
        <w:t xml:space="preserve"> the Latin phrase ‘Et in Arcadia ego’ (E33)</w:t>
      </w:r>
    </w:p>
    <w:p w14:paraId="7037CD70" w14:textId="77777777" w:rsidR="008019E6" w:rsidRDefault="008019E6" w:rsidP="000D4FC2">
      <w:pPr>
        <w:ind w:left="1440" w:hanging="1440"/>
      </w:pPr>
    </w:p>
    <w:p w14:paraId="27D12EDC" w14:textId="77777777" w:rsidR="008019E6" w:rsidRPr="000D33CC" w:rsidRDefault="008019E6" w:rsidP="000D4FC2">
      <w:pPr>
        <w:ind w:left="1440" w:hanging="1440"/>
        <w:rPr>
          <w:lang w:val="en-US"/>
        </w:rPr>
      </w:pPr>
      <w:r w:rsidRPr="000D33CC">
        <w:rPr>
          <w:szCs w:val="20"/>
          <w:lang w:val="en-US"/>
        </w:rPr>
        <w:t>In First Order Logic</w:t>
      </w:r>
      <w:r w:rsidRPr="000D33CC">
        <w:rPr>
          <w:lang w:val="en-US"/>
        </w:rPr>
        <w:t>:</w:t>
      </w:r>
    </w:p>
    <w:p w14:paraId="1EFF7A6D" w14:textId="77777777" w:rsidR="008019E6" w:rsidRPr="000D33CC" w:rsidRDefault="008019E6" w:rsidP="000D4FC2">
      <w:pPr>
        <w:ind w:left="1440" w:hanging="1440"/>
        <w:rPr>
          <w:lang w:val="en-US"/>
        </w:rPr>
      </w:pPr>
      <w:r w:rsidRPr="000D33CC">
        <w:rPr>
          <w:lang w:val="en-US"/>
        </w:rPr>
        <w:tab/>
        <w:t xml:space="preserve">P165(x,y) </w:t>
      </w:r>
      <w:r w:rsidRPr="000D33CC">
        <w:rPr>
          <w:rFonts w:ascii="Cambria Math" w:hAnsi="Cambria Math" w:cs="Cambria Math"/>
          <w:lang w:val="en-US"/>
        </w:rPr>
        <w:t>⊃</w:t>
      </w:r>
      <w:r w:rsidRPr="000D33CC">
        <w:rPr>
          <w:lang w:val="en-US"/>
        </w:rPr>
        <w:t xml:space="preserve"> E73(x)</w:t>
      </w:r>
    </w:p>
    <w:p w14:paraId="4A086C88" w14:textId="77777777" w:rsidR="008019E6" w:rsidRPr="002B3B46" w:rsidRDefault="008019E6" w:rsidP="000D4FC2">
      <w:pPr>
        <w:ind w:left="1440" w:hanging="1440"/>
        <w:rPr>
          <w:lang w:val="es-ES"/>
        </w:rPr>
      </w:pPr>
      <w:r w:rsidRPr="000D33CC">
        <w:rPr>
          <w:lang w:val="en-US"/>
        </w:rPr>
        <w:tab/>
      </w:r>
      <w:r w:rsidRPr="002B3B46">
        <w:rPr>
          <w:lang w:val="es-ES"/>
        </w:rPr>
        <w:t xml:space="preserve">P165(x,y) </w:t>
      </w:r>
      <w:r w:rsidRPr="002B3B46">
        <w:rPr>
          <w:rFonts w:ascii="Cambria Math" w:hAnsi="Cambria Math" w:cs="Cambria Math"/>
          <w:lang w:val="es-ES"/>
        </w:rPr>
        <w:t>⊃</w:t>
      </w:r>
      <w:r w:rsidRPr="002B3B46">
        <w:rPr>
          <w:lang w:val="es-ES"/>
        </w:rPr>
        <w:t xml:space="preserve"> E90(y)</w:t>
      </w:r>
    </w:p>
    <w:p w14:paraId="40387B71" w14:textId="77777777" w:rsidR="008019E6" w:rsidRPr="000D33CC" w:rsidRDefault="008019E6" w:rsidP="000D4FC2">
      <w:pPr>
        <w:ind w:left="1440" w:hanging="1440"/>
        <w:rPr>
          <w:lang w:val="es-ES"/>
        </w:rPr>
      </w:pPr>
      <w:r w:rsidRPr="002B3B46">
        <w:rPr>
          <w:lang w:val="es-ES"/>
        </w:rPr>
        <w:tab/>
      </w:r>
      <w:r w:rsidRPr="000D33CC">
        <w:rPr>
          <w:lang w:val="es-ES"/>
        </w:rPr>
        <w:t xml:space="preserve">P165(x,y) </w:t>
      </w:r>
      <w:r w:rsidRPr="000D33CC">
        <w:rPr>
          <w:rFonts w:ascii="Cambria Math" w:hAnsi="Cambria Math" w:cs="Cambria Math"/>
          <w:lang w:val="es-ES"/>
        </w:rPr>
        <w:t>⊃</w:t>
      </w:r>
      <w:r w:rsidRPr="000D33CC">
        <w:rPr>
          <w:lang w:val="es-ES"/>
        </w:rPr>
        <w:t xml:space="preserve"> P106(x,y)</w:t>
      </w:r>
    </w:p>
    <w:p w14:paraId="51E47651" w14:textId="77777777" w:rsidR="008019E6" w:rsidRPr="000D33CC" w:rsidRDefault="008019E6" w:rsidP="001807E8">
      <w:pPr>
        <w:spacing w:after="120"/>
        <w:ind w:left="1560"/>
        <w:rPr>
          <w:lang w:val="es-ES"/>
        </w:rPr>
      </w:pPr>
    </w:p>
    <w:p w14:paraId="449BDA37" w14:textId="77777777" w:rsidR="008019E6" w:rsidRPr="007F0276" w:rsidRDefault="008019E6" w:rsidP="007F0276">
      <w:pPr>
        <w:pStyle w:val="Heading3"/>
      </w:pPr>
      <w:bookmarkStart w:id="4842" w:name="_P166_was_a"/>
      <w:bookmarkStart w:id="4843" w:name="_Toc10931562"/>
      <w:bookmarkEnd w:id="4842"/>
      <w:r w:rsidRPr="007F0276">
        <w:t>P166 was a presence of (had presence)</w:t>
      </w:r>
      <w:bookmarkEnd w:id="4843"/>
    </w:p>
    <w:p w14:paraId="2A0F5330" w14:textId="77777777" w:rsidR="008019E6" w:rsidRPr="007F0276" w:rsidRDefault="008019E6" w:rsidP="00FD072E">
      <w:pPr>
        <w:rPr>
          <w:rFonts w:ascii="Calibri" w:hAnsi="Calibri"/>
        </w:rPr>
      </w:pPr>
      <w:r w:rsidRPr="007F0276">
        <w:t>Domain:</w:t>
      </w:r>
      <w:r w:rsidRPr="007F0276">
        <w:rPr>
          <w:rFonts w:ascii="Calibri" w:hAnsi="Calibri"/>
        </w:rPr>
        <w:t xml:space="preserve"> </w:t>
      </w:r>
      <w:hyperlink w:anchor="_E93_Spacetime_Snapshot" w:history="1">
        <w:r w:rsidRPr="009D12E9">
          <w:rPr>
            <w:rStyle w:val="Hyperlink"/>
            <w:rFonts w:ascii="Calibri" w:hAnsi="Calibri"/>
          </w:rPr>
          <w:t>E93</w:t>
        </w:r>
      </w:hyperlink>
      <w:r w:rsidRPr="007F0276">
        <w:rPr>
          <w:rFonts w:ascii="Calibri" w:hAnsi="Calibri"/>
        </w:rPr>
        <w:t xml:space="preserve"> </w:t>
      </w:r>
      <w:r w:rsidRPr="007F0276">
        <w:t>Presence</w:t>
      </w:r>
    </w:p>
    <w:p w14:paraId="28F71ECC" w14:textId="77777777" w:rsidR="008019E6" w:rsidRDefault="008019E6" w:rsidP="00FD072E">
      <w:r w:rsidRPr="00430CF6">
        <w:t>Range:</w:t>
      </w:r>
      <w:r w:rsidRPr="00430CF6">
        <w:rPr>
          <w:rFonts w:ascii="Calibri" w:hAnsi="Calibri"/>
        </w:rPr>
        <w:t xml:space="preserve"> </w:t>
      </w:r>
      <w:hyperlink w:anchor="_E91_Co-Reference_Assignment" w:history="1">
        <w:r w:rsidRPr="00430CF6">
          <w:rPr>
            <w:rStyle w:val="Hyperlink"/>
          </w:rPr>
          <w:t>E92</w:t>
        </w:r>
      </w:hyperlink>
      <w:r w:rsidRPr="00430CF6">
        <w:t xml:space="preserve"> Spacetime Volume</w:t>
      </w:r>
    </w:p>
    <w:p w14:paraId="2B654117" w14:textId="6E1E33F0" w:rsidR="002847F7" w:rsidRDefault="002847F7" w:rsidP="003F6B45">
      <w:r>
        <w:t xml:space="preserve">Subproperty of: </w:t>
      </w:r>
      <w:hyperlink w:anchor="_E91_Co-Reference_Assignment" w:history="1">
        <w:r w:rsidRPr="00CF00DE">
          <w:rPr>
            <w:rStyle w:val="Hyperlink"/>
          </w:rPr>
          <w:t>E92</w:t>
        </w:r>
      </w:hyperlink>
      <w:r w:rsidRPr="00D41ED9">
        <w:t xml:space="preserve"> Spacetime Volume</w:t>
      </w:r>
      <w:r>
        <w:t>.</w:t>
      </w:r>
      <w:r w:rsidRPr="0057462B">
        <w:t xml:space="preserve"> </w:t>
      </w:r>
      <w:hyperlink w:anchor="_P10_falls_within_(contains)" w:history="1">
        <w:r w:rsidRPr="003F6B45">
          <w:rPr>
            <w:rStyle w:val="Hyperlink"/>
          </w:rPr>
          <w:t>P10</w:t>
        </w:r>
      </w:hyperlink>
      <w:r w:rsidRPr="0057462B">
        <w:t xml:space="preserve"> falls within (contains):</w:t>
      </w:r>
      <w:r>
        <w:t xml:space="preserve"> </w:t>
      </w:r>
      <w:hyperlink w:anchor="_E91_Co-Reference_Assignment" w:history="1">
        <w:r w:rsidRPr="00CF00DE">
          <w:rPr>
            <w:rStyle w:val="Hyperlink"/>
          </w:rPr>
          <w:t>E92</w:t>
        </w:r>
      </w:hyperlink>
      <w:r w:rsidRPr="00D41ED9">
        <w:t xml:space="preserve"> Spacetime Volume</w:t>
      </w:r>
    </w:p>
    <w:p w14:paraId="667EE60C" w14:textId="77777777" w:rsidR="008019E6" w:rsidRPr="00430CF6" w:rsidRDefault="008019E6" w:rsidP="00FD072E">
      <w:pPr>
        <w:rPr>
          <w:rFonts w:ascii="Calibri" w:hAnsi="Calibri"/>
        </w:rPr>
      </w:pPr>
      <w:r w:rsidRPr="00430CF6">
        <w:rPr>
          <w:rFonts w:ascii="Calibri" w:hAnsi="Calibri"/>
        </w:rPr>
        <w:t>Quantification:  (1,1 : 0,n)</w:t>
      </w:r>
    </w:p>
    <w:p w14:paraId="2D4C3A45" w14:textId="77777777" w:rsidR="008019E6" w:rsidRDefault="008019E6" w:rsidP="00FD072E">
      <w:pPr>
        <w:ind w:left="1701" w:hanging="1701"/>
      </w:pPr>
      <w:r w:rsidRPr="00430CF6">
        <w:rPr>
          <w:rFonts w:ascii="Calibri" w:hAnsi="Calibri"/>
        </w:rPr>
        <w:t>Scope note:</w:t>
      </w:r>
      <w:r w:rsidRPr="00430CF6">
        <w:rPr>
          <w:rFonts w:ascii="Calibri" w:hAnsi="Calibri"/>
        </w:rPr>
        <w:tab/>
      </w:r>
      <w:r w:rsidR="00B71119" w:rsidRPr="00B71119">
        <w:t>This property associates an instance of E93 Presence with the instance of E92 Spacetime Volume of which it represents a temporal restriction</w:t>
      </w:r>
      <w:r w:rsidR="008D50D3">
        <w:t xml:space="preserve"> </w:t>
      </w:r>
      <w:r w:rsidR="008D50D3" w:rsidRPr="008D50D3">
        <w:t>(i.e.: a time-slice)</w:t>
      </w:r>
      <w:r w:rsidR="00B71119" w:rsidRPr="00B71119">
        <w:t xml:space="preserve">. Instantiating this property constitutes a necessary part of the identity of the respective instance of E93 Presence.   </w:t>
      </w:r>
      <w:r w:rsidRPr="00F323C4">
        <w:rPr>
          <w:highlight w:val="yellow"/>
        </w:rPr>
        <w:t xml:space="preserve"> </w:t>
      </w:r>
    </w:p>
    <w:p w14:paraId="60642FB9" w14:textId="77777777" w:rsidR="008019E6" w:rsidRPr="000D33CC" w:rsidRDefault="008019E6" w:rsidP="00C442D9">
      <w:pPr>
        <w:ind w:left="1440" w:hanging="1440"/>
        <w:rPr>
          <w:szCs w:val="20"/>
          <w:lang w:val="en-US"/>
        </w:rPr>
      </w:pPr>
    </w:p>
    <w:p w14:paraId="7E87B10F" w14:textId="77777777" w:rsidR="008019E6" w:rsidRPr="000D33CC" w:rsidRDefault="008019E6" w:rsidP="00C442D9">
      <w:pPr>
        <w:ind w:left="1440" w:hanging="1440"/>
        <w:rPr>
          <w:lang w:val="en-US"/>
        </w:rPr>
      </w:pPr>
      <w:r w:rsidRPr="000D33CC">
        <w:rPr>
          <w:szCs w:val="20"/>
          <w:lang w:val="en-US"/>
        </w:rPr>
        <w:t>In First Order Logic</w:t>
      </w:r>
      <w:r w:rsidRPr="000D33CC">
        <w:rPr>
          <w:lang w:val="en-US"/>
        </w:rPr>
        <w:t>:</w:t>
      </w:r>
    </w:p>
    <w:p w14:paraId="36A07905" w14:textId="77777777" w:rsidR="003F6B45" w:rsidRDefault="008019E6" w:rsidP="008D50D3">
      <w:pPr>
        <w:ind w:left="1440" w:hanging="1440"/>
        <w:rPr>
          <w:lang w:val="en-US"/>
        </w:rPr>
      </w:pPr>
      <w:r w:rsidRPr="000D33CC">
        <w:rPr>
          <w:lang w:val="en-US"/>
        </w:rPr>
        <w:tab/>
      </w:r>
      <w:r w:rsidR="008D50D3" w:rsidRPr="008D50D3">
        <w:rPr>
          <w:lang w:val="en-US"/>
        </w:rPr>
        <w:t xml:space="preserve">P166(x,y) </w:t>
      </w:r>
      <w:r w:rsidR="008D50D3" w:rsidRPr="008D50D3">
        <w:rPr>
          <w:rFonts w:ascii="Cambria Math" w:hAnsi="Cambria Math" w:cs="Cambria Math"/>
          <w:lang w:val="en-US"/>
        </w:rPr>
        <w:t>⊃</w:t>
      </w:r>
      <w:r w:rsidR="008D50D3" w:rsidRPr="008D50D3">
        <w:rPr>
          <w:lang w:val="en-US"/>
        </w:rPr>
        <w:t xml:space="preserve"> E93(x),</w:t>
      </w:r>
    </w:p>
    <w:p w14:paraId="454F964C" w14:textId="77777777" w:rsidR="003F6B45" w:rsidRPr="00DC0B91" w:rsidRDefault="008D50D3" w:rsidP="008D50D3">
      <w:pPr>
        <w:ind w:left="1440" w:hanging="1440"/>
        <w:rPr>
          <w:lang w:val="es-ES_tradnl"/>
        </w:rPr>
      </w:pPr>
      <w:r w:rsidRPr="008D50D3">
        <w:rPr>
          <w:lang w:val="en-US"/>
        </w:rPr>
        <w:tab/>
      </w:r>
      <w:r w:rsidRPr="00DC0B91">
        <w:rPr>
          <w:lang w:val="es-ES_tradnl"/>
        </w:rPr>
        <w:t xml:space="preserve">P166(x,y) </w:t>
      </w:r>
      <w:r w:rsidRPr="00DC0B91">
        <w:rPr>
          <w:rFonts w:ascii="Cambria Math" w:hAnsi="Cambria Math" w:cs="Cambria Math"/>
          <w:lang w:val="es-ES_tradnl"/>
        </w:rPr>
        <w:t>⊃</w:t>
      </w:r>
      <w:r w:rsidRPr="00DC0B91">
        <w:rPr>
          <w:lang w:val="es-ES_tradnl"/>
        </w:rPr>
        <w:t xml:space="preserve"> E92(y),</w:t>
      </w:r>
    </w:p>
    <w:p w14:paraId="1945C784" w14:textId="77777777" w:rsidR="008019E6" w:rsidRPr="00DC0B91" w:rsidRDefault="008D50D3" w:rsidP="008D50D3">
      <w:pPr>
        <w:ind w:left="1440" w:hanging="1440"/>
        <w:rPr>
          <w:lang w:val="es-ES_tradnl"/>
        </w:rPr>
      </w:pPr>
      <w:r w:rsidRPr="00DC0B91">
        <w:rPr>
          <w:lang w:val="es-ES_tradnl"/>
        </w:rPr>
        <w:tab/>
        <w:t xml:space="preserve">P166(x,y) </w:t>
      </w:r>
      <w:r w:rsidRPr="00DC0B91">
        <w:rPr>
          <w:rFonts w:ascii="Cambria Math" w:hAnsi="Cambria Math" w:cs="Cambria Math"/>
          <w:lang w:val="es-ES_tradnl"/>
        </w:rPr>
        <w:t>⊃</w:t>
      </w:r>
      <w:r w:rsidRPr="00DC0B91">
        <w:rPr>
          <w:lang w:val="es-ES_tradnl"/>
        </w:rPr>
        <w:t xml:space="preserve"> P10(x,y)</w:t>
      </w:r>
      <w:r w:rsidR="008019E6" w:rsidRPr="00DC0B91">
        <w:rPr>
          <w:lang w:val="es-ES_tradnl"/>
        </w:rPr>
        <w:tab/>
      </w:r>
    </w:p>
    <w:p w14:paraId="2503C7A1" w14:textId="77777777" w:rsidR="00E857CB" w:rsidRPr="00E857CB" w:rsidRDefault="00E857CB" w:rsidP="00AB0786">
      <w:pPr>
        <w:pStyle w:val="Heading3"/>
        <w:rPr>
          <w:lang w:eastAsia="en-GB"/>
        </w:rPr>
      </w:pPr>
      <w:bookmarkStart w:id="4844" w:name="_P167_was_at"/>
      <w:bookmarkStart w:id="4845" w:name="_Toc10931563"/>
      <w:bookmarkEnd w:id="4844"/>
      <w:r w:rsidRPr="00E857CB">
        <w:rPr>
          <w:lang w:eastAsia="en-GB"/>
        </w:rPr>
        <w:t>P167 at (was place of)</w:t>
      </w:r>
      <w:bookmarkEnd w:id="4845"/>
      <w:r w:rsidRPr="00E857CB">
        <w:rPr>
          <w:lang w:eastAsia="en-GB"/>
        </w:rPr>
        <w:t xml:space="preserve"> </w:t>
      </w:r>
    </w:p>
    <w:p w14:paraId="1D0E3991" w14:textId="77777777" w:rsidR="00E857CB" w:rsidRPr="00946BC9" w:rsidRDefault="00E857CB" w:rsidP="00AB0786">
      <w:pPr>
        <w:rPr>
          <w:lang w:val="fr-FR"/>
        </w:rPr>
      </w:pPr>
      <w:r w:rsidRPr="00946BC9">
        <w:rPr>
          <w:lang w:val="fr-FR"/>
        </w:rPr>
        <w:t xml:space="preserve">Domain: </w:t>
      </w:r>
      <w:hyperlink w:anchor="_E93_Spacetime_Snapshot" w:history="1">
        <w:r w:rsidRPr="00946BC9">
          <w:rPr>
            <w:rStyle w:val="Hyperlink"/>
            <w:rFonts w:ascii="Calibri" w:hAnsi="Calibri"/>
            <w:lang w:val="fr-FR"/>
          </w:rPr>
          <w:t>E93</w:t>
        </w:r>
      </w:hyperlink>
      <w:r w:rsidRPr="00946BC9">
        <w:rPr>
          <w:rFonts w:ascii="Calibri" w:hAnsi="Calibri"/>
          <w:lang w:val="fr-FR"/>
        </w:rPr>
        <w:t xml:space="preserve"> </w:t>
      </w:r>
      <w:r w:rsidRPr="00946BC9">
        <w:rPr>
          <w:lang w:val="fr-FR"/>
        </w:rPr>
        <w:t>Presence</w:t>
      </w:r>
    </w:p>
    <w:p w14:paraId="45C32D7E" w14:textId="77777777" w:rsidR="00E857CB" w:rsidRPr="00946BC9" w:rsidRDefault="00E857CB" w:rsidP="00AB0786">
      <w:pPr>
        <w:rPr>
          <w:lang w:val="fr-FR"/>
        </w:rPr>
      </w:pPr>
      <w:r w:rsidRPr="00946BC9">
        <w:rPr>
          <w:lang w:val="fr-FR"/>
        </w:rPr>
        <w:t xml:space="preserve">Range: </w:t>
      </w:r>
      <w:hyperlink w:anchor="_E53_Place" w:history="1">
        <w:r w:rsidRPr="00946BC9">
          <w:rPr>
            <w:rStyle w:val="Hyperlink"/>
            <w:lang w:val="fr-FR"/>
          </w:rPr>
          <w:t>E53</w:t>
        </w:r>
      </w:hyperlink>
      <w:r w:rsidRPr="00946BC9">
        <w:rPr>
          <w:lang w:val="fr-FR"/>
        </w:rPr>
        <w:t xml:space="preserve"> Place</w:t>
      </w:r>
    </w:p>
    <w:p w14:paraId="6BB50EFE" w14:textId="77777777" w:rsidR="00E857CB" w:rsidRPr="00946BC9" w:rsidRDefault="00E857CB" w:rsidP="00E857CB">
      <w:pPr>
        <w:spacing w:before="100" w:beforeAutospacing="1" w:after="100" w:afterAutospacing="1"/>
        <w:rPr>
          <w:rFonts w:ascii="Calibri" w:hAnsi="Calibri"/>
          <w:lang w:val="fr-FR"/>
        </w:rPr>
      </w:pPr>
      <w:r w:rsidRPr="00946BC9">
        <w:rPr>
          <w:rFonts w:ascii="Calibri" w:hAnsi="Calibri"/>
          <w:lang w:val="fr-FR"/>
        </w:rPr>
        <w:t xml:space="preserve">Quantification: </w:t>
      </w:r>
    </w:p>
    <w:p w14:paraId="1C0D0669" w14:textId="77777777" w:rsidR="00E857CB" w:rsidRPr="00E857CB" w:rsidRDefault="00E857CB" w:rsidP="00E857CB">
      <w:pPr>
        <w:spacing w:before="100" w:beforeAutospacing="1" w:after="100" w:afterAutospacing="1"/>
        <w:ind w:left="1701" w:hanging="1701"/>
        <w:rPr>
          <w:sz w:val="24"/>
          <w:lang w:eastAsia="en-GB"/>
        </w:rPr>
      </w:pPr>
      <w:r w:rsidRPr="00E857CB">
        <w:rPr>
          <w:sz w:val="24"/>
          <w:lang w:eastAsia="en-GB"/>
        </w:rPr>
        <w:t>Scope note:</w:t>
      </w:r>
      <w:r w:rsidRPr="00E857CB">
        <w:rPr>
          <w:sz w:val="24"/>
          <w:lang w:eastAsia="en-GB"/>
        </w:rPr>
        <w:tab/>
      </w:r>
      <w:r w:rsidRPr="00AB0786">
        <w:t>This property associates an instance of E93 Presence with an instance of E53 Place that geometrically includes the spatial projection of the respective instance of E93 Presence. Besides others, this property may be used to state in which space an object has been for some known time, such as a room of a castle or in a drawer. It may also be used to describe a confinement of the spatial extent of some realm during a known time-span. It is a shortcut of the more fully developed path from E93 Presence through P161 has spatial projection, E53 Place, P89 falls within (contains) to E53 Place.</w:t>
      </w:r>
      <w:r w:rsidRPr="00E857CB">
        <w:rPr>
          <w:sz w:val="24"/>
          <w:lang w:eastAsia="en-GB"/>
        </w:rPr>
        <w:t xml:space="preserve">    </w:t>
      </w:r>
    </w:p>
    <w:p w14:paraId="3ABB9F6B" w14:textId="77777777" w:rsidR="00E857CB" w:rsidRPr="00DC0B91" w:rsidRDefault="00E857CB" w:rsidP="00AB0786">
      <w:pPr>
        <w:ind w:left="1440" w:hanging="1440"/>
        <w:rPr>
          <w:szCs w:val="20"/>
          <w:lang w:val="es-ES_tradnl"/>
        </w:rPr>
      </w:pPr>
      <w:commentRangeStart w:id="4846"/>
      <w:r w:rsidRPr="00DC0B91">
        <w:rPr>
          <w:szCs w:val="20"/>
          <w:lang w:val="es-ES_tradnl"/>
        </w:rPr>
        <w:t>In First Order Logic:</w:t>
      </w:r>
    </w:p>
    <w:p w14:paraId="5B292993" w14:textId="77777777" w:rsidR="000F66A6" w:rsidRDefault="00E857CB" w:rsidP="00AB0786">
      <w:pPr>
        <w:ind w:left="1440" w:hanging="1440"/>
        <w:rPr>
          <w:szCs w:val="20"/>
          <w:lang w:val="es-ES_tradnl"/>
        </w:rPr>
      </w:pPr>
      <w:r w:rsidRPr="00DC0B91">
        <w:rPr>
          <w:szCs w:val="20"/>
          <w:lang w:val="es-ES_tradnl"/>
        </w:rPr>
        <w:tab/>
        <w:t>P167(x,y) ⊃ E93(x)</w:t>
      </w:r>
    </w:p>
    <w:p w14:paraId="3505646F" w14:textId="73DAC10F" w:rsidR="000F66A6" w:rsidRDefault="00E857CB" w:rsidP="000F66A6">
      <w:pPr>
        <w:ind w:left="1440"/>
        <w:rPr>
          <w:szCs w:val="20"/>
          <w:lang w:val="es-ES_tradnl"/>
        </w:rPr>
      </w:pPr>
      <w:r w:rsidRPr="00DC0B91">
        <w:rPr>
          <w:szCs w:val="20"/>
          <w:lang w:val="es-ES_tradnl"/>
        </w:rPr>
        <w:t>P167(x,y) ⊃ E53(y)</w:t>
      </w:r>
    </w:p>
    <w:p w14:paraId="4ADFAB54" w14:textId="52AAD00A" w:rsidR="00E857CB" w:rsidRPr="00DC0B91" w:rsidRDefault="00E857CB" w:rsidP="000F66A6">
      <w:pPr>
        <w:ind w:left="1440"/>
        <w:rPr>
          <w:szCs w:val="20"/>
          <w:lang w:val="es-ES_tradnl"/>
        </w:rPr>
      </w:pPr>
      <w:r w:rsidRPr="00DC0B91">
        <w:rPr>
          <w:szCs w:val="20"/>
          <w:lang w:val="es-ES_tradnl"/>
        </w:rPr>
        <w:t>P167(x,y) ⊃ (</w:t>
      </w:r>
      <w:r w:rsidRPr="003F6B45">
        <w:rPr>
          <w:szCs w:val="20"/>
          <w:lang w:val="en-US"/>
        </w:rPr>
        <w:sym w:font="Symbol" w:char="F024"/>
      </w:r>
      <w:r w:rsidRPr="00DC0B91">
        <w:rPr>
          <w:szCs w:val="20"/>
          <w:lang w:val="es-ES_tradnl"/>
        </w:rPr>
        <w:t>z)[ E53(z) ∧ P161(x,z) ∧ P89(z,y)]</w:t>
      </w:r>
      <w:commentRangeEnd w:id="4846"/>
      <w:r w:rsidR="000F66A6">
        <w:rPr>
          <w:rStyle w:val="CommentReference"/>
          <w:rFonts w:ascii="Arial" w:hAnsi="Arial"/>
          <w:szCs w:val="20"/>
        </w:rPr>
        <w:commentReference w:id="4846"/>
      </w:r>
    </w:p>
    <w:p w14:paraId="01BC9F18" w14:textId="77777777" w:rsidR="008019E6" w:rsidRPr="00DC0B91" w:rsidRDefault="008019E6" w:rsidP="00122874">
      <w:pPr>
        <w:spacing w:after="120"/>
        <w:rPr>
          <w:lang w:val="es-ES_tradnl"/>
        </w:rPr>
      </w:pPr>
    </w:p>
    <w:p w14:paraId="3C300C93" w14:textId="77777777" w:rsidR="008019E6" w:rsidRPr="00122874" w:rsidRDefault="008019E6" w:rsidP="00EA1C0D">
      <w:pPr>
        <w:pStyle w:val="Heading3"/>
      </w:pPr>
      <w:bookmarkStart w:id="4847" w:name="_P168_place_is"/>
      <w:bookmarkStart w:id="4848" w:name="_Toc10931564"/>
      <w:bookmarkEnd w:id="4847"/>
      <w:r w:rsidRPr="00122874">
        <w:lastRenderedPageBreak/>
        <w:t>P168 place is defined by (defines place)</w:t>
      </w:r>
      <w:bookmarkEnd w:id="4848"/>
    </w:p>
    <w:p w14:paraId="1A5F275E" w14:textId="77777777" w:rsidR="008019E6" w:rsidRPr="00946BC9" w:rsidRDefault="008019E6">
      <w:pPr>
        <w:rPr>
          <w:lang w:val="fr-FR"/>
        </w:rPr>
      </w:pPr>
      <w:r w:rsidRPr="00946BC9">
        <w:rPr>
          <w:lang w:val="fr-FR"/>
        </w:rPr>
        <w:t xml:space="preserve">Domain: </w:t>
      </w:r>
      <w:hyperlink w:anchor="_E53_Place" w:history="1">
        <w:r w:rsidRPr="00946BC9">
          <w:rPr>
            <w:rStyle w:val="Hyperlink"/>
            <w:lang w:val="fr-FR"/>
          </w:rPr>
          <w:t>E53</w:t>
        </w:r>
      </w:hyperlink>
      <w:r w:rsidRPr="00946BC9">
        <w:rPr>
          <w:lang w:val="fr-FR"/>
        </w:rPr>
        <w:t xml:space="preserve"> Place</w:t>
      </w:r>
      <w:r w:rsidRPr="00946BC9" w:rsidDel="0061067B">
        <w:rPr>
          <w:lang w:val="fr-FR"/>
        </w:rPr>
        <w:t xml:space="preserve"> </w:t>
      </w:r>
    </w:p>
    <w:p w14:paraId="4F7601F6" w14:textId="380F4DF3" w:rsidR="008019E6" w:rsidRPr="00946BC9" w:rsidRDefault="008019E6">
      <w:pPr>
        <w:rPr>
          <w:lang w:val="fr-FR"/>
        </w:rPr>
      </w:pPr>
      <w:r w:rsidRPr="00946BC9">
        <w:rPr>
          <w:lang w:val="fr-FR"/>
        </w:rPr>
        <w:t xml:space="preserve">Range: </w:t>
      </w:r>
      <w:hyperlink w:anchor="_E94_Space_Primitive" w:history="1">
        <w:r w:rsidRPr="00946BC9">
          <w:rPr>
            <w:rStyle w:val="Hyperlink"/>
            <w:lang w:val="fr-FR"/>
          </w:rPr>
          <w:t>E94</w:t>
        </w:r>
      </w:hyperlink>
      <w:r w:rsidRPr="00946BC9">
        <w:rPr>
          <w:lang w:val="fr-FR"/>
        </w:rPr>
        <w:t xml:space="preserve"> Space Primitive</w:t>
      </w:r>
    </w:p>
    <w:p w14:paraId="3E2E462F" w14:textId="77777777" w:rsidR="00541A5D" w:rsidRPr="00946BC9" w:rsidRDefault="00541A5D">
      <w:pPr>
        <w:rPr>
          <w:lang w:val="fr-FR"/>
        </w:rPr>
      </w:pPr>
    </w:p>
    <w:p w14:paraId="7D3618C6" w14:textId="77777777" w:rsidR="008019E6" w:rsidRPr="00122874" w:rsidRDefault="008019E6">
      <w:pPr>
        <w:rPr>
          <w:lang w:val="en-US"/>
        </w:rPr>
      </w:pPr>
      <w:r w:rsidRPr="00122874">
        <w:rPr>
          <w:rFonts w:ascii="Calibri" w:hAnsi="Calibri"/>
        </w:rPr>
        <w:t>Quantification: (0,n:1,1)</w:t>
      </w:r>
    </w:p>
    <w:p w14:paraId="1F615F0A" w14:textId="77777777" w:rsidR="008019E6" w:rsidRPr="00122874" w:rsidRDefault="008019E6" w:rsidP="00C82DA7">
      <w:pPr>
        <w:rPr>
          <w:lang w:val="en-US"/>
        </w:rPr>
      </w:pPr>
    </w:p>
    <w:p w14:paraId="7587C6E4" w14:textId="77777777" w:rsidR="009D1FBB" w:rsidRDefault="008019E6" w:rsidP="009D1FBB">
      <w:pPr>
        <w:ind w:left="1440" w:hanging="1440"/>
        <w:rPr>
          <w:lang w:val="en-US"/>
        </w:rPr>
      </w:pPr>
      <w:r w:rsidRPr="00122874">
        <w:rPr>
          <w:lang w:val="en-US"/>
        </w:rPr>
        <w:t>Scope note:</w:t>
      </w:r>
      <w:r w:rsidRPr="00122874">
        <w:rPr>
          <w:lang w:val="en-US"/>
        </w:rPr>
        <w:tab/>
      </w:r>
      <w:r w:rsidR="009D1FBB" w:rsidRPr="00531AB2">
        <w:rPr>
          <w:lang w:val="en-US"/>
        </w:rPr>
        <w:t xml:space="preserve">This property associates an instance of </w:t>
      </w:r>
      <w:r w:rsidR="009D1FBB" w:rsidRPr="00531AB2">
        <w:t xml:space="preserve">E53 </w:t>
      </w:r>
      <w:r w:rsidR="009D1FBB" w:rsidRPr="00531AB2">
        <w:rPr>
          <w:lang w:val="en-US"/>
        </w:rPr>
        <w:t xml:space="preserve">Place with an instance of E94 Space Primitive </w:t>
      </w:r>
      <w:r w:rsidR="009D1FBB" w:rsidRPr="00531AB2">
        <w:t>that defines it</w:t>
      </w:r>
      <w:r w:rsidR="009D1FBB" w:rsidRPr="00531AB2">
        <w:rPr>
          <w:lang w:val="en-US"/>
        </w:rPr>
        <w:t>. Syntactic variants or use of different scripts may result in multiple instances of E94 Space Primitive defining exactly the same place. Transformations between different reference systems always result in new definitions of places approximating each other and not in alternative definitions.</w:t>
      </w:r>
      <w:r w:rsidR="009D1FBB" w:rsidRPr="003A1999">
        <w:rPr>
          <w:lang w:val="en-US"/>
        </w:rPr>
        <w:t xml:space="preserve"> </w:t>
      </w:r>
    </w:p>
    <w:p w14:paraId="74E604DF" w14:textId="77777777" w:rsidR="009D1FBB" w:rsidRDefault="009D1FBB" w:rsidP="009D1FBB">
      <w:pPr>
        <w:ind w:left="1440" w:hanging="1440"/>
        <w:rPr>
          <w:lang w:val="en-US"/>
        </w:rPr>
      </w:pPr>
    </w:p>
    <w:p w14:paraId="3755DC84" w14:textId="77777777" w:rsidR="008019E6" w:rsidRDefault="008019E6" w:rsidP="009D1FBB">
      <w:pPr>
        <w:ind w:left="1440" w:hanging="1440"/>
        <w:rPr>
          <w:color w:val="000000"/>
          <w:szCs w:val="20"/>
        </w:rPr>
      </w:pPr>
    </w:p>
    <w:p w14:paraId="73F99761" w14:textId="77777777" w:rsidR="008019E6" w:rsidRPr="000D33CC" w:rsidRDefault="008019E6" w:rsidP="00C442D9">
      <w:pPr>
        <w:ind w:left="1440" w:hanging="1440"/>
        <w:rPr>
          <w:lang w:val="en-US"/>
        </w:rPr>
      </w:pPr>
      <w:r w:rsidRPr="000D33CC">
        <w:rPr>
          <w:szCs w:val="20"/>
          <w:lang w:val="en-US"/>
        </w:rPr>
        <w:t>In First Order Logic</w:t>
      </w:r>
      <w:r w:rsidRPr="000D33CC">
        <w:rPr>
          <w:lang w:val="en-US"/>
        </w:rPr>
        <w:t>:</w:t>
      </w:r>
    </w:p>
    <w:p w14:paraId="493165DD" w14:textId="77777777" w:rsidR="008019E6" w:rsidRPr="000D33CC" w:rsidRDefault="008019E6" w:rsidP="00C442D9">
      <w:pPr>
        <w:ind w:left="1440" w:hanging="1440"/>
        <w:rPr>
          <w:lang w:val="en-US"/>
        </w:rPr>
      </w:pPr>
      <w:r w:rsidRPr="000D33CC">
        <w:rPr>
          <w:lang w:val="en-US"/>
        </w:rPr>
        <w:tab/>
        <w:t xml:space="preserve">P168(x,y) </w:t>
      </w:r>
      <w:r w:rsidRPr="000D33CC">
        <w:rPr>
          <w:rFonts w:ascii="Cambria Math" w:hAnsi="Cambria Math" w:cs="Cambria Math"/>
          <w:lang w:val="en-US"/>
        </w:rPr>
        <w:t>⊃</w:t>
      </w:r>
      <w:r w:rsidRPr="000D33CC">
        <w:rPr>
          <w:lang w:val="en-US"/>
        </w:rPr>
        <w:t xml:space="preserve"> E53(x)</w:t>
      </w:r>
    </w:p>
    <w:p w14:paraId="071DB26B" w14:textId="77777777" w:rsidR="008019E6" w:rsidRPr="00DC0B91" w:rsidRDefault="008019E6" w:rsidP="00C442D9">
      <w:pPr>
        <w:ind w:left="1440" w:hanging="1440"/>
        <w:rPr>
          <w:lang w:val="en-US"/>
        </w:rPr>
      </w:pPr>
      <w:r w:rsidRPr="000D33CC">
        <w:rPr>
          <w:lang w:val="en-US"/>
        </w:rPr>
        <w:tab/>
      </w:r>
      <w:r w:rsidRPr="00DC0B91">
        <w:rPr>
          <w:lang w:val="en-US"/>
        </w:rPr>
        <w:t xml:space="preserve">P168(x,y) </w:t>
      </w:r>
      <w:r w:rsidRPr="00DC0B91">
        <w:rPr>
          <w:rFonts w:ascii="Cambria Math" w:hAnsi="Cambria Math" w:cs="Cambria Math"/>
          <w:lang w:val="en-US"/>
        </w:rPr>
        <w:t>⊃</w:t>
      </w:r>
      <w:r w:rsidRPr="00DC0B91">
        <w:rPr>
          <w:lang w:val="en-US"/>
        </w:rPr>
        <w:t xml:space="preserve"> E94(y)</w:t>
      </w:r>
    </w:p>
    <w:p w14:paraId="19527243" w14:textId="77777777" w:rsidR="00521D5C" w:rsidRDefault="00521D5C" w:rsidP="00521D5C">
      <w:pPr>
        <w:pStyle w:val="Heading3"/>
      </w:pPr>
      <w:bookmarkStart w:id="4849" w:name="_P169_defines_spacetime"/>
      <w:bookmarkStart w:id="4850" w:name="_Toc10931565"/>
      <w:bookmarkEnd w:id="4849"/>
      <w:r w:rsidRPr="00C0792E">
        <w:t>P</w:t>
      </w:r>
      <w:r>
        <w:t>169</w:t>
      </w:r>
      <w:r w:rsidRPr="00C0792E">
        <w:t xml:space="preserve"> defines spacetime volume (spacetime </w:t>
      </w:r>
      <w:r w:rsidR="004E292A" w:rsidRPr="00C0792E">
        <w:t>volume is</w:t>
      </w:r>
      <w:r w:rsidRPr="00C0792E">
        <w:t xml:space="preserve"> defined by)</w:t>
      </w:r>
      <w:bookmarkEnd w:id="4850"/>
    </w:p>
    <w:p w14:paraId="0AF64172" w14:textId="77777777" w:rsidR="00521D5C" w:rsidRPr="00487CD8" w:rsidRDefault="00521D5C" w:rsidP="00521D5C">
      <w:pPr>
        <w:rPr>
          <w:lang w:val="en-US"/>
        </w:rPr>
      </w:pPr>
    </w:p>
    <w:p w14:paraId="2439625F" w14:textId="77777777" w:rsidR="00521D5C" w:rsidRPr="008A770E" w:rsidRDefault="00521D5C" w:rsidP="00521D5C">
      <w:pPr>
        <w:rPr>
          <w:lang w:val="en-US"/>
        </w:rPr>
      </w:pPr>
      <w:r w:rsidRPr="008A770E">
        <w:rPr>
          <w:lang w:val="en-US"/>
        </w:rPr>
        <w:t xml:space="preserve">Domain: </w:t>
      </w:r>
      <w:hyperlink w:anchor="_E95_Spacetime_Primitive" w:history="1">
        <w:r w:rsidRPr="00521D5C">
          <w:rPr>
            <w:rStyle w:val="Hyperlink"/>
            <w:lang w:val="en-US"/>
          </w:rPr>
          <w:t>E95</w:t>
        </w:r>
      </w:hyperlink>
      <w:r w:rsidRPr="008A770E">
        <w:rPr>
          <w:lang w:val="en-US"/>
        </w:rPr>
        <w:t xml:space="preserve"> Space</w:t>
      </w:r>
      <w:r>
        <w:rPr>
          <w:lang w:val="en-US"/>
        </w:rPr>
        <w:t>time</w:t>
      </w:r>
      <w:r w:rsidRPr="008A770E">
        <w:rPr>
          <w:lang w:val="en-US"/>
        </w:rPr>
        <w:t xml:space="preserve"> Primitive</w:t>
      </w:r>
    </w:p>
    <w:p w14:paraId="487F9394" w14:textId="77777777" w:rsidR="00521D5C" w:rsidRPr="008A770E" w:rsidRDefault="00521D5C" w:rsidP="00521D5C">
      <w:pPr>
        <w:rPr>
          <w:lang w:val="en-US"/>
        </w:rPr>
      </w:pPr>
      <w:r w:rsidRPr="008A770E">
        <w:rPr>
          <w:lang w:val="en-US"/>
        </w:rPr>
        <w:t xml:space="preserve">Range: </w:t>
      </w:r>
      <w:hyperlink w:anchor="_E91_Co-Reference_Assignment" w:history="1">
        <w:r w:rsidRPr="00521D5C">
          <w:rPr>
            <w:rStyle w:val="Hyperlink"/>
          </w:rPr>
          <w:t>E92</w:t>
        </w:r>
      </w:hyperlink>
      <w:r w:rsidRPr="008A770E">
        <w:t xml:space="preserve"> Spacetime Volume</w:t>
      </w:r>
    </w:p>
    <w:p w14:paraId="614D7007" w14:textId="77777777" w:rsidR="00521D5C" w:rsidRPr="008A770E" w:rsidRDefault="00521D5C" w:rsidP="00521D5C">
      <w:pPr>
        <w:rPr>
          <w:lang w:val="en-US"/>
        </w:rPr>
      </w:pPr>
    </w:p>
    <w:p w14:paraId="72CF9F85" w14:textId="1B56A081" w:rsidR="00521D5C" w:rsidRDefault="00521D5C" w:rsidP="00521D5C">
      <w:pPr>
        <w:ind w:left="1440" w:hanging="1440"/>
        <w:rPr>
          <w:lang w:val="en-US"/>
        </w:rPr>
      </w:pPr>
      <w:r w:rsidRPr="008A770E">
        <w:rPr>
          <w:lang w:val="en-US"/>
        </w:rPr>
        <w:t>Scope note:</w:t>
      </w:r>
      <w:r w:rsidRPr="008A770E">
        <w:rPr>
          <w:lang w:val="en-US"/>
        </w:rPr>
        <w:tab/>
        <w:t xml:space="preserve">This property associates an instance of </w:t>
      </w:r>
      <w:r>
        <w:rPr>
          <w:lang w:val="en-US"/>
        </w:rPr>
        <w:t>E95</w:t>
      </w:r>
      <w:r w:rsidRPr="008A770E">
        <w:rPr>
          <w:lang w:val="en-US"/>
        </w:rPr>
        <w:t xml:space="preserve"> Spacetime </w:t>
      </w:r>
      <w:r>
        <w:rPr>
          <w:lang w:val="en-US"/>
        </w:rPr>
        <w:t>Primitive</w:t>
      </w:r>
      <w:r w:rsidRPr="008A770E">
        <w:rPr>
          <w:lang w:val="en-US"/>
        </w:rPr>
        <w:t xml:space="preserve"> with the instance of </w:t>
      </w:r>
      <w:r>
        <w:rPr>
          <w:lang w:val="en-US"/>
        </w:rPr>
        <w:t>E92</w:t>
      </w:r>
      <w:r w:rsidRPr="008A770E">
        <w:rPr>
          <w:lang w:val="en-US"/>
        </w:rPr>
        <w:t xml:space="preserve"> Spacetime Volume it defines. </w:t>
      </w:r>
      <w:r>
        <w:rPr>
          <w:lang w:val="en-US"/>
        </w:rPr>
        <w:t xml:space="preserve"> </w:t>
      </w:r>
    </w:p>
    <w:p w14:paraId="2227AF7F" w14:textId="77777777" w:rsidR="00521D5C" w:rsidRDefault="00521D5C" w:rsidP="00521D5C">
      <w:pPr>
        <w:ind w:left="1440" w:hanging="1440"/>
        <w:rPr>
          <w:lang w:val="en-US"/>
        </w:rPr>
      </w:pPr>
    </w:p>
    <w:p w14:paraId="69035656" w14:textId="77777777" w:rsidR="000F66A6" w:rsidRPr="000D33CC" w:rsidRDefault="000F66A6" w:rsidP="000F66A6">
      <w:pPr>
        <w:ind w:left="1440" w:hanging="1440"/>
        <w:rPr>
          <w:lang w:val="en-US"/>
        </w:rPr>
      </w:pPr>
      <w:commentRangeStart w:id="4851"/>
      <w:r w:rsidRPr="000D33CC">
        <w:rPr>
          <w:szCs w:val="20"/>
          <w:lang w:val="en-US"/>
        </w:rPr>
        <w:t>In First Order Logic</w:t>
      </w:r>
      <w:r w:rsidRPr="000D33CC">
        <w:rPr>
          <w:lang w:val="en-US"/>
        </w:rPr>
        <w:t>:</w:t>
      </w:r>
    </w:p>
    <w:p w14:paraId="40140F76" w14:textId="6288F442" w:rsidR="000F66A6" w:rsidRPr="000F66A6" w:rsidRDefault="000F66A6" w:rsidP="000F66A6">
      <w:pPr>
        <w:ind w:left="1440" w:hanging="1440"/>
        <w:rPr>
          <w:lang w:val="es-ES"/>
        </w:rPr>
      </w:pPr>
      <w:r>
        <w:rPr>
          <w:lang w:val="en-US"/>
        </w:rPr>
        <w:tab/>
      </w:r>
      <w:r w:rsidRPr="000F66A6">
        <w:rPr>
          <w:lang w:val="es-ES"/>
        </w:rPr>
        <w:t xml:space="preserve">P169(x,y) </w:t>
      </w:r>
      <w:r w:rsidRPr="000F66A6">
        <w:rPr>
          <w:rFonts w:ascii="Cambria Math" w:hAnsi="Cambria Math" w:cs="Cambria Math"/>
          <w:lang w:val="es-ES"/>
        </w:rPr>
        <w:t>⊃</w:t>
      </w:r>
      <w:r w:rsidRPr="000F66A6">
        <w:rPr>
          <w:lang w:val="es-ES"/>
        </w:rPr>
        <w:t xml:space="preserve"> E</w:t>
      </w:r>
      <w:r>
        <w:rPr>
          <w:lang w:val="es-ES"/>
        </w:rPr>
        <w:t>95</w:t>
      </w:r>
      <w:r w:rsidRPr="000F66A6">
        <w:rPr>
          <w:lang w:val="es-ES"/>
        </w:rPr>
        <w:t>(x)</w:t>
      </w:r>
    </w:p>
    <w:p w14:paraId="5CA2031F" w14:textId="107C4ACA" w:rsidR="000F66A6" w:rsidRPr="000F66A6" w:rsidRDefault="000F66A6" w:rsidP="000F66A6">
      <w:pPr>
        <w:ind w:left="1440" w:hanging="1440"/>
        <w:rPr>
          <w:lang w:val="es-ES"/>
        </w:rPr>
      </w:pPr>
      <w:r w:rsidRPr="000F66A6">
        <w:rPr>
          <w:lang w:val="es-ES"/>
        </w:rPr>
        <w:tab/>
        <w:t>P</w:t>
      </w:r>
      <w:r>
        <w:rPr>
          <w:lang w:val="es-ES"/>
        </w:rPr>
        <w:t>169</w:t>
      </w:r>
      <w:r w:rsidRPr="000F66A6">
        <w:rPr>
          <w:lang w:val="es-ES"/>
        </w:rPr>
        <w:t xml:space="preserve">(x,y) </w:t>
      </w:r>
      <w:r w:rsidRPr="000F66A6">
        <w:rPr>
          <w:rFonts w:ascii="Cambria Math" w:hAnsi="Cambria Math" w:cs="Cambria Math"/>
          <w:lang w:val="es-ES"/>
        </w:rPr>
        <w:t>⊃</w:t>
      </w:r>
      <w:r w:rsidRPr="000F66A6">
        <w:rPr>
          <w:lang w:val="es-ES"/>
        </w:rPr>
        <w:t xml:space="preserve"> E</w:t>
      </w:r>
      <w:r>
        <w:rPr>
          <w:lang w:val="es-ES"/>
        </w:rPr>
        <w:t>92</w:t>
      </w:r>
      <w:r w:rsidRPr="000F66A6">
        <w:rPr>
          <w:lang w:val="es-ES"/>
        </w:rPr>
        <w:t>(y)</w:t>
      </w:r>
      <w:commentRangeEnd w:id="4851"/>
      <w:r>
        <w:rPr>
          <w:rStyle w:val="CommentReference"/>
          <w:rFonts w:ascii="Arial" w:hAnsi="Arial"/>
          <w:szCs w:val="20"/>
        </w:rPr>
        <w:commentReference w:id="4851"/>
      </w:r>
    </w:p>
    <w:p w14:paraId="54695C36" w14:textId="77777777" w:rsidR="000F66A6" w:rsidRPr="000F66A6" w:rsidRDefault="000F66A6" w:rsidP="00521D5C">
      <w:pPr>
        <w:ind w:left="1440" w:hanging="1440"/>
        <w:rPr>
          <w:lang w:val="es-ES"/>
        </w:rPr>
      </w:pPr>
    </w:p>
    <w:p w14:paraId="5EDBF440" w14:textId="77777777" w:rsidR="009D1FBB" w:rsidRPr="00C0792E" w:rsidRDefault="009D1FBB" w:rsidP="00521D5C">
      <w:pPr>
        <w:pStyle w:val="Heading3"/>
      </w:pPr>
      <w:bookmarkStart w:id="4852" w:name="_Toc10931566"/>
      <w:r w:rsidRPr="00C0792E">
        <w:t>P</w:t>
      </w:r>
      <w:r>
        <w:t>170</w:t>
      </w:r>
      <w:r w:rsidRPr="00C0792E">
        <w:t xml:space="preserve"> defines time (time is defined by)</w:t>
      </w:r>
      <w:bookmarkEnd w:id="4852"/>
    </w:p>
    <w:p w14:paraId="373625B9" w14:textId="77777777" w:rsidR="00521D5C" w:rsidRPr="007C6E11" w:rsidRDefault="00521D5C" w:rsidP="00FF6EE3">
      <w:pPr>
        <w:rPr>
          <w:lang w:val="en-US"/>
        </w:rPr>
      </w:pPr>
      <w:r w:rsidRPr="007C6E11">
        <w:rPr>
          <w:lang w:val="en-US"/>
        </w:rPr>
        <w:t xml:space="preserve">Domain: </w:t>
      </w:r>
      <w:hyperlink w:anchor="_E61_Time_Primitive" w:history="1">
        <w:r w:rsidRPr="00521D5C">
          <w:rPr>
            <w:rStyle w:val="Hyperlink"/>
            <w:lang w:val="en-US"/>
          </w:rPr>
          <w:t>E61</w:t>
        </w:r>
      </w:hyperlink>
      <w:r>
        <w:rPr>
          <w:lang w:val="en-US"/>
        </w:rPr>
        <w:t>Time</w:t>
      </w:r>
      <w:r w:rsidRPr="007C6E11">
        <w:rPr>
          <w:lang w:val="en-US"/>
        </w:rPr>
        <w:t xml:space="preserve"> Primitive </w:t>
      </w:r>
    </w:p>
    <w:p w14:paraId="33520851" w14:textId="77777777" w:rsidR="00521D5C" w:rsidRPr="007C6E11" w:rsidRDefault="00521D5C" w:rsidP="00FF6EE3">
      <w:pPr>
        <w:rPr>
          <w:lang w:val="en-US"/>
        </w:rPr>
      </w:pPr>
      <w:r w:rsidRPr="007C6E11">
        <w:rPr>
          <w:lang w:val="en-US"/>
        </w:rPr>
        <w:t xml:space="preserve">Range: </w:t>
      </w:r>
      <w:hyperlink w:anchor="_E53_Place" w:history="1">
        <w:r>
          <w:rPr>
            <w:rStyle w:val="Hyperlink"/>
          </w:rPr>
          <w:t>E52</w:t>
        </w:r>
      </w:hyperlink>
      <w:r w:rsidRPr="007C6E11">
        <w:t xml:space="preserve"> </w:t>
      </w:r>
      <w:r>
        <w:rPr>
          <w:lang w:val="en-US"/>
        </w:rPr>
        <w:t>Time Span</w:t>
      </w:r>
      <w:r w:rsidRPr="007C6E11">
        <w:rPr>
          <w:lang w:val="en-US"/>
        </w:rPr>
        <w:t xml:space="preserve"> </w:t>
      </w:r>
    </w:p>
    <w:p w14:paraId="6D15EAA8" w14:textId="77777777" w:rsidR="00521D5C" w:rsidRPr="007C6E11" w:rsidRDefault="00521D5C" w:rsidP="00FF6EE3">
      <w:pPr>
        <w:rPr>
          <w:lang w:val="en-US"/>
        </w:rPr>
      </w:pPr>
    </w:p>
    <w:p w14:paraId="7CD82A0F" w14:textId="77777777" w:rsidR="009D1FBB" w:rsidRPr="007C6E11" w:rsidRDefault="009D1FBB" w:rsidP="009D1FBB">
      <w:pPr>
        <w:rPr>
          <w:lang w:val="en-US"/>
        </w:rPr>
      </w:pPr>
      <w:r w:rsidRPr="007C6E11">
        <w:rPr>
          <w:lang w:val="en-US"/>
        </w:rPr>
        <w:t>Scope note:</w:t>
      </w:r>
      <w:r w:rsidRPr="007C6E11">
        <w:rPr>
          <w:lang w:val="en-US"/>
        </w:rPr>
        <w:tab/>
        <w:t xml:space="preserve">This property associates an instance of </w:t>
      </w:r>
      <w:r w:rsidRPr="00C0792E">
        <w:rPr>
          <w:lang w:val="en-US"/>
        </w:rPr>
        <w:t>E61</w:t>
      </w:r>
      <w:r>
        <w:rPr>
          <w:lang w:val="en-US"/>
        </w:rPr>
        <w:t xml:space="preserve"> </w:t>
      </w:r>
      <w:r w:rsidRPr="00C0792E">
        <w:rPr>
          <w:lang w:val="en-US"/>
        </w:rPr>
        <w:t xml:space="preserve">Time Primitive </w:t>
      </w:r>
      <w:r w:rsidRPr="007C6E11">
        <w:rPr>
          <w:lang w:val="en-US"/>
        </w:rPr>
        <w:t xml:space="preserve">with the instance of </w:t>
      </w:r>
      <w:hyperlink w:anchor="_E53_Place" w:history="1">
        <w:r w:rsidRPr="00C0792E">
          <w:rPr>
            <w:rStyle w:val="Hyperlink"/>
          </w:rPr>
          <w:t>E52</w:t>
        </w:r>
      </w:hyperlink>
      <w:r w:rsidRPr="00C0792E">
        <w:t xml:space="preserve"> </w:t>
      </w:r>
      <w:r w:rsidRPr="00C0792E">
        <w:rPr>
          <w:lang w:val="en-US"/>
        </w:rPr>
        <w:t>Time Span</w:t>
      </w:r>
      <w:r w:rsidRPr="007C6E11">
        <w:rPr>
          <w:lang w:val="en-US"/>
        </w:rPr>
        <w:t xml:space="preserve"> it defines. </w:t>
      </w:r>
    </w:p>
    <w:p w14:paraId="0BD28B8C" w14:textId="77777777" w:rsidR="009D1FBB" w:rsidRDefault="009D1FBB" w:rsidP="009D1FBB">
      <w:pPr>
        <w:rPr>
          <w:lang w:val="en-US"/>
        </w:rPr>
      </w:pPr>
    </w:p>
    <w:p w14:paraId="2516B2B7" w14:textId="77777777" w:rsidR="000F66A6" w:rsidRPr="000D33CC" w:rsidRDefault="000F66A6" w:rsidP="000F66A6">
      <w:pPr>
        <w:ind w:left="1440" w:hanging="1440"/>
        <w:rPr>
          <w:lang w:val="en-US"/>
        </w:rPr>
      </w:pPr>
      <w:commentRangeStart w:id="4853"/>
      <w:r w:rsidRPr="000D33CC">
        <w:rPr>
          <w:szCs w:val="20"/>
          <w:lang w:val="en-US"/>
        </w:rPr>
        <w:t>In First Order Logic</w:t>
      </w:r>
      <w:r w:rsidRPr="000D33CC">
        <w:rPr>
          <w:lang w:val="en-US"/>
        </w:rPr>
        <w:t>:</w:t>
      </w:r>
    </w:p>
    <w:p w14:paraId="72D2D771" w14:textId="4C10BD05" w:rsidR="000F66A6" w:rsidRPr="000F66A6" w:rsidRDefault="000F66A6" w:rsidP="000F66A6">
      <w:pPr>
        <w:ind w:left="1440" w:hanging="1440"/>
        <w:rPr>
          <w:lang w:val="es-ES"/>
        </w:rPr>
      </w:pPr>
      <w:r>
        <w:rPr>
          <w:lang w:val="en-US"/>
        </w:rPr>
        <w:tab/>
      </w:r>
      <w:r w:rsidRPr="000F66A6">
        <w:rPr>
          <w:lang w:val="es-ES"/>
        </w:rPr>
        <w:t xml:space="preserve">P170(x,y) </w:t>
      </w:r>
      <w:r w:rsidRPr="000F66A6">
        <w:rPr>
          <w:rFonts w:ascii="Cambria Math" w:hAnsi="Cambria Math" w:cs="Cambria Math"/>
          <w:lang w:val="es-ES"/>
        </w:rPr>
        <w:t>⊃</w:t>
      </w:r>
      <w:r w:rsidRPr="000F66A6">
        <w:rPr>
          <w:lang w:val="es-ES"/>
        </w:rPr>
        <w:t xml:space="preserve"> E</w:t>
      </w:r>
      <w:r>
        <w:rPr>
          <w:lang w:val="es-ES"/>
        </w:rPr>
        <w:t>61</w:t>
      </w:r>
      <w:r w:rsidRPr="000F66A6">
        <w:rPr>
          <w:lang w:val="es-ES"/>
        </w:rPr>
        <w:t>(x)</w:t>
      </w:r>
    </w:p>
    <w:p w14:paraId="1D9FF666" w14:textId="0A08F462" w:rsidR="000F66A6" w:rsidRPr="000F66A6" w:rsidRDefault="000F66A6" w:rsidP="000F66A6">
      <w:pPr>
        <w:ind w:left="1440" w:hanging="1440"/>
        <w:rPr>
          <w:lang w:val="es-ES"/>
        </w:rPr>
      </w:pPr>
      <w:r w:rsidRPr="000F66A6">
        <w:rPr>
          <w:lang w:val="es-ES"/>
        </w:rPr>
        <w:tab/>
        <w:t xml:space="preserve">P170(x,y) </w:t>
      </w:r>
      <w:r w:rsidRPr="000F66A6">
        <w:rPr>
          <w:rFonts w:ascii="Cambria Math" w:hAnsi="Cambria Math" w:cs="Cambria Math"/>
          <w:lang w:val="es-ES"/>
        </w:rPr>
        <w:t>⊃</w:t>
      </w:r>
      <w:r w:rsidRPr="000F66A6">
        <w:rPr>
          <w:lang w:val="es-ES"/>
        </w:rPr>
        <w:t xml:space="preserve"> E</w:t>
      </w:r>
      <w:r>
        <w:rPr>
          <w:lang w:val="es-ES"/>
        </w:rPr>
        <w:t>52</w:t>
      </w:r>
      <w:r w:rsidRPr="000F66A6">
        <w:rPr>
          <w:lang w:val="es-ES"/>
        </w:rPr>
        <w:t>(y)</w:t>
      </w:r>
      <w:commentRangeEnd w:id="4853"/>
      <w:r>
        <w:rPr>
          <w:rStyle w:val="CommentReference"/>
          <w:rFonts w:ascii="Arial" w:hAnsi="Arial"/>
          <w:szCs w:val="20"/>
        </w:rPr>
        <w:commentReference w:id="4853"/>
      </w:r>
    </w:p>
    <w:p w14:paraId="36FD0E34" w14:textId="77777777" w:rsidR="000F66A6" w:rsidRPr="000F66A6" w:rsidRDefault="000F66A6" w:rsidP="009D1FBB">
      <w:pPr>
        <w:rPr>
          <w:lang w:val="es-ES"/>
        </w:rPr>
      </w:pPr>
    </w:p>
    <w:p w14:paraId="27402458" w14:textId="77777777" w:rsidR="009D1FBB" w:rsidRPr="00A83565" w:rsidRDefault="009D1FBB" w:rsidP="00521D5C">
      <w:pPr>
        <w:pStyle w:val="Heading3"/>
      </w:pPr>
      <w:bookmarkStart w:id="4854" w:name="_P171_at_some"/>
      <w:bookmarkStart w:id="4855" w:name="_Toc10931567"/>
      <w:bookmarkStart w:id="4856" w:name="_Toc354578429"/>
      <w:bookmarkEnd w:id="4854"/>
      <w:r>
        <w:t>P171</w:t>
      </w:r>
      <w:r w:rsidRPr="00A83565">
        <w:t xml:space="preserve"> </w:t>
      </w:r>
      <w:r>
        <w:t>at some place within</w:t>
      </w:r>
      <w:bookmarkEnd w:id="4855"/>
      <w:r w:rsidRPr="00A83565">
        <w:t xml:space="preserve"> </w:t>
      </w:r>
      <w:bookmarkEnd w:id="4856"/>
    </w:p>
    <w:p w14:paraId="62BF1D6E" w14:textId="77777777" w:rsidR="00521D5C" w:rsidRPr="00A83565" w:rsidRDefault="00521D5C" w:rsidP="00FF6EE3">
      <w:pPr>
        <w:spacing w:after="180"/>
        <w:rPr>
          <w:lang w:val="en-US"/>
        </w:rPr>
      </w:pPr>
      <w:r w:rsidRPr="00A83565">
        <w:rPr>
          <w:lang w:val="en-US"/>
        </w:rPr>
        <w:t xml:space="preserve">Domain: </w:t>
      </w:r>
      <w:hyperlink w:anchor="_E53_Place" w:history="1">
        <w:r w:rsidRPr="00946BC9">
          <w:rPr>
            <w:color w:val="0000FF"/>
            <w:u w:val="single"/>
            <w:lang w:val="en-US"/>
          </w:rPr>
          <w:t>E53</w:t>
        </w:r>
      </w:hyperlink>
      <w:r w:rsidRPr="00946BC9">
        <w:rPr>
          <w:lang w:val="en-US"/>
        </w:rPr>
        <w:t xml:space="preserve"> </w:t>
      </w:r>
      <w:r w:rsidRPr="00A83565">
        <w:rPr>
          <w:lang w:val="en-US"/>
        </w:rPr>
        <w:t>Place</w:t>
      </w:r>
    </w:p>
    <w:p w14:paraId="58D90084" w14:textId="77777777" w:rsidR="00521D5C" w:rsidRPr="00A83565" w:rsidRDefault="00521D5C" w:rsidP="00FF6EE3">
      <w:pPr>
        <w:spacing w:after="180"/>
        <w:rPr>
          <w:lang w:val="en-US"/>
        </w:rPr>
      </w:pPr>
      <w:r w:rsidRPr="00A83565">
        <w:rPr>
          <w:lang w:val="en-US"/>
        </w:rPr>
        <w:t xml:space="preserve">Range: </w:t>
      </w:r>
      <w:hyperlink w:anchor="_E94_Space_Primitive" w:history="1">
        <w:r w:rsidRPr="00521D5C">
          <w:rPr>
            <w:rStyle w:val="Hyperlink"/>
            <w:lang w:val="en-US"/>
          </w:rPr>
          <w:t>E94</w:t>
        </w:r>
      </w:hyperlink>
      <w:r w:rsidRPr="00A83565">
        <w:rPr>
          <w:lang w:val="en-US"/>
        </w:rPr>
        <w:t xml:space="preserve"> Space Primitive</w:t>
      </w:r>
    </w:p>
    <w:p w14:paraId="61B458AA" w14:textId="430C1465" w:rsidR="007C7D8D" w:rsidRDefault="007C7D8D" w:rsidP="007C7D8D">
      <w:pPr>
        <w:ind w:left="1418" w:hanging="1418"/>
        <w:rPr>
          <w:color w:val="000000"/>
          <w:szCs w:val="20"/>
        </w:rPr>
      </w:pPr>
      <w:r>
        <w:rPr>
          <w:szCs w:val="20"/>
        </w:rPr>
        <w:t>Scope note:</w:t>
      </w:r>
      <w:r>
        <w:rPr>
          <w:szCs w:val="20"/>
        </w:rPr>
        <w:tab/>
        <w:t xml:space="preserve">This property describes the maximum spatial extent within which an </w:t>
      </w:r>
      <w:r w:rsidR="00CB27A2">
        <w:rPr>
          <w:szCs w:val="20"/>
        </w:rPr>
        <w:t xml:space="preserve">instance of </w:t>
      </w:r>
      <w:r>
        <w:rPr>
          <w:szCs w:val="20"/>
        </w:rPr>
        <w:t xml:space="preserve">E53 Place falls. </w:t>
      </w:r>
      <w:r>
        <w:rPr>
          <w:color w:val="000000"/>
          <w:szCs w:val="20"/>
        </w:rPr>
        <w:t xml:space="preserve">Since instances of E53 Places may not have precisely known spatial extents, the </w:t>
      </w:r>
      <w:r w:rsidR="000765E2">
        <w:rPr>
          <w:color w:val="000000"/>
          <w:szCs w:val="20"/>
        </w:rPr>
        <w:t>CIDOC CRM</w:t>
      </w:r>
      <w:r>
        <w:rPr>
          <w:color w:val="000000"/>
          <w:szCs w:val="20"/>
        </w:rPr>
        <w:t xml:space="preserve"> supports statements about maximum spatial extents of E53 Places. This property allows an instance of an </w:t>
      </w:r>
      <w:r w:rsidR="00CB27A2">
        <w:rPr>
          <w:color w:val="000000"/>
          <w:szCs w:val="20"/>
        </w:rPr>
        <w:t xml:space="preserve">instance of </w:t>
      </w:r>
      <w:r>
        <w:rPr>
          <w:color w:val="000000"/>
          <w:szCs w:val="20"/>
        </w:rPr>
        <w:t xml:space="preserve">E53 Places’s maximum spatial extent (i.e. its outer boundary) to be assigned an E94 Space Primitive value. </w:t>
      </w:r>
    </w:p>
    <w:p w14:paraId="5EBA5E2D" w14:textId="3B9F7D61" w:rsidR="007C7D8D" w:rsidRDefault="007C7D8D" w:rsidP="007C7D8D">
      <w:pPr>
        <w:ind w:left="1418"/>
        <w:rPr>
          <w:color w:val="000000"/>
          <w:szCs w:val="20"/>
        </w:rPr>
      </w:pPr>
      <w:r>
        <w:rPr>
          <w:i/>
          <w:color w:val="000000"/>
          <w:szCs w:val="20"/>
        </w:rPr>
        <w:t>P171 at some place within</w:t>
      </w:r>
      <w:r>
        <w:rPr>
          <w:color w:val="000000"/>
          <w:szCs w:val="20"/>
        </w:rPr>
        <w:t xml:space="preserve"> is a shortcut of the fully developed </w:t>
      </w:r>
      <w:r w:rsidRPr="00F00101">
        <w:rPr>
          <w:color w:val="000000"/>
          <w:szCs w:val="20"/>
        </w:rPr>
        <w:t xml:space="preserve">path </w:t>
      </w:r>
      <w:r w:rsidRPr="00F00101">
        <w:rPr>
          <w:i/>
          <w:color w:val="000000"/>
          <w:szCs w:val="20"/>
        </w:rPr>
        <w:t>E53 Place</w:t>
      </w:r>
      <w:r>
        <w:rPr>
          <w:i/>
          <w:color w:val="000000"/>
          <w:szCs w:val="20"/>
        </w:rPr>
        <w:t>,</w:t>
      </w:r>
      <w:r w:rsidRPr="00F00101">
        <w:rPr>
          <w:i/>
          <w:color w:val="000000"/>
          <w:szCs w:val="20"/>
        </w:rPr>
        <w:t xml:space="preserve"> P89 falls within</w:t>
      </w:r>
      <w:r>
        <w:rPr>
          <w:i/>
          <w:color w:val="000000"/>
          <w:szCs w:val="20"/>
        </w:rPr>
        <w:t>,</w:t>
      </w:r>
      <w:r w:rsidRPr="00F00101">
        <w:rPr>
          <w:i/>
          <w:color w:val="000000"/>
          <w:szCs w:val="20"/>
        </w:rPr>
        <w:t xml:space="preserve"> E53 Place</w:t>
      </w:r>
      <w:r>
        <w:rPr>
          <w:i/>
          <w:color w:val="000000"/>
          <w:szCs w:val="20"/>
        </w:rPr>
        <w:t>,</w:t>
      </w:r>
      <w:r w:rsidRPr="00F00101">
        <w:rPr>
          <w:i/>
          <w:color w:val="000000"/>
          <w:szCs w:val="20"/>
        </w:rPr>
        <w:t xml:space="preserve"> </w:t>
      </w:r>
      <w:r w:rsidRPr="00F00101">
        <w:rPr>
          <w:i/>
        </w:rPr>
        <w:t>P168 place is defined by</w:t>
      </w:r>
      <w:r>
        <w:rPr>
          <w:i/>
        </w:rPr>
        <w:t>,</w:t>
      </w:r>
      <w:r w:rsidRPr="00F00101">
        <w:rPr>
          <w:i/>
        </w:rPr>
        <w:t xml:space="preserve"> E94 Space Primitive</w:t>
      </w:r>
      <w:r w:rsidRPr="00F00101">
        <w:rPr>
          <w:color w:val="000000"/>
          <w:szCs w:val="20"/>
        </w:rPr>
        <w:t xml:space="preserve"> through</w:t>
      </w:r>
      <w:r>
        <w:rPr>
          <w:color w:val="000000"/>
          <w:szCs w:val="20"/>
        </w:rPr>
        <w:t xml:space="preserve"> a not represented declarative Place as defined in </w:t>
      </w:r>
      <w:r w:rsidR="000765E2">
        <w:rPr>
          <w:color w:val="000000"/>
          <w:szCs w:val="20"/>
        </w:rPr>
        <w:t>CRM</w:t>
      </w:r>
      <w:r>
        <w:rPr>
          <w:color w:val="000000"/>
          <w:szCs w:val="20"/>
        </w:rPr>
        <w:t>geo (Doerr and Hiebel 2013) to a Space Primitive.</w:t>
      </w:r>
    </w:p>
    <w:p w14:paraId="2EBBDE2F" w14:textId="77777777" w:rsidR="007C7D8D" w:rsidRDefault="007C7D8D" w:rsidP="007C7D8D">
      <w:pPr>
        <w:ind w:left="1418"/>
        <w:rPr>
          <w:color w:val="000000"/>
          <w:szCs w:val="20"/>
        </w:rPr>
      </w:pPr>
    </w:p>
    <w:p w14:paraId="784771E2" w14:textId="77777777" w:rsidR="007C7D8D" w:rsidRDefault="007C7D8D" w:rsidP="007C7D8D">
      <w:pPr>
        <w:ind w:left="1418" w:hanging="1418"/>
        <w:rPr>
          <w:szCs w:val="20"/>
        </w:rPr>
      </w:pPr>
      <w:r>
        <w:rPr>
          <w:szCs w:val="20"/>
        </w:rPr>
        <w:t>Examples:</w:t>
      </w:r>
      <w:r>
        <w:rPr>
          <w:szCs w:val="20"/>
        </w:rPr>
        <w:tab/>
      </w:r>
    </w:p>
    <w:p w14:paraId="2D1444B4" w14:textId="0656AD34" w:rsidR="004D1FCF" w:rsidRPr="004D1FCF" w:rsidRDefault="007C7D8D">
      <w:pPr>
        <w:ind w:left="1440"/>
        <w:rPr>
          <w:lang w:val="fr-FR"/>
        </w:rPr>
        <w:pPrChange w:id="4857" w:author="emil" w:date="2019-03-23T11:55:00Z">
          <w:pPr>
            <w:pStyle w:val="Heading3"/>
          </w:pPr>
        </w:pPrChange>
      </w:pPr>
      <w:r>
        <w:rPr>
          <w:color w:val="000000"/>
          <w:szCs w:val="20"/>
        </w:rPr>
        <w:t>the spatial extent of the Acropolis of Athens (E53) is</w:t>
      </w:r>
      <w:r>
        <w:rPr>
          <w:i/>
          <w:iCs/>
          <w:color w:val="000000"/>
          <w:szCs w:val="20"/>
        </w:rPr>
        <w:t xml:space="preserve"> at some place within </w:t>
      </w:r>
      <w:r>
        <w:rPr>
          <w:color w:val="000000"/>
          <w:szCs w:val="20"/>
        </w:rPr>
        <w:t>POLYGON ((37.969172 23.720787, 37.973122 23.721495 37.972741 23.728994, 37.969299 23.729735, 37.969172 23.</w:t>
      </w:r>
      <w:r w:rsidRPr="00F00101">
        <w:rPr>
          <w:color w:val="000000"/>
          <w:szCs w:val="20"/>
        </w:rPr>
        <w:t>720787)) (E94)</w:t>
      </w:r>
      <w:bookmarkStart w:id="4858" w:name="_P172_contains"/>
      <w:bookmarkEnd w:id="4858"/>
    </w:p>
    <w:p w14:paraId="7D9C855A" w14:textId="77777777" w:rsidR="004D1FCF" w:rsidRDefault="004D1FCF" w:rsidP="004D1FCF">
      <w:pPr>
        <w:rPr>
          <w:lang w:val="en-US"/>
        </w:rPr>
      </w:pPr>
    </w:p>
    <w:p w14:paraId="78B4D756" w14:textId="77777777" w:rsidR="004D1FCF" w:rsidRPr="000D33CC" w:rsidRDefault="004D1FCF" w:rsidP="004D1FCF">
      <w:pPr>
        <w:ind w:left="1440" w:hanging="1440"/>
        <w:rPr>
          <w:lang w:val="en-US"/>
        </w:rPr>
      </w:pPr>
      <w:commentRangeStart w:id="4859"/>
      <w:r w:rsidRPr="000D33CC">
        <w:rPr>
          <w:szCs w:val="20"/>
          <w:lang w:val="en-US"/>
        </w:rPr>
        <w:lastRenderedPageBreak/>
        <w:t>In First Order Logic</w:t>
      </w:r>
      <w:r w:rsidRPr="000D33CC">
        <w:rPr>
          <w:lang w:val="en-US"/>
        </w:rPr>
        <w:t>:</w:t>
      </w:r>
    </w:p>
    <w:p w14:paraId="4CB5F202" w14:textId="595AECB7" w:rsidR="004D1FCF" w:rsidRPr="004D1FCF" w:rsidRDefault="004D1FCF" w:rsidP="004D1FCF">
      <w:pPr>
        <w:ind w:left="1440" w:hanging="1440"/>
        <w:rPr>
          <w:lang w:val="es-ES"/>
        </w:rPr>
      </w:pPr>
      <w:r>
        <w:rPr>
          <w:lang w:val="en-US"/>
        </w:rPr>
        <w:tab/>
      </w:r>
      <w:r w:rsidRPr="004D1FCF">
        <w:rPr>
          <w:lang w:val="es-ES"/>
        </w:rPr>
        <w:t>P</w:t>
      </w:r>
      <w:r>
        <w:rPr>
          <w:lang w:val="es-ES"/>
        </w:rPr>
        <w:t>171</w:t>
      </w:r>
      <w:r w:rsidRPr="004D1FCF">
        <w:rPr>
          <w:lang w:val="es-ES"/>
        </w:rPr>
        <w:t xml:space="preserve">(x,y) </w:t>
      </w:r>
      <w:r w:rsidRPr="004D1FCF">
        <w:rPr>
          <w:rFonts w:ascii="Cambria Math" w:hAnsi="Cambria Math" w:cs="Cambria Math"/>
          <w:lang w:val="es-ES"/>
        </w:rPr>
        <w:t>⊃</w:t>
      </w:r>
      <w:r w:rsidRPr="004D1FCF">
        <w:rPr>
          <w:lang w:val="es-ES"/>
        </w:rPr>
        <w:t xml:space="preserve"> E</w:t>
      </w:r>
      <w:r>
        <w:rPr>
          <w:lang w:val="es-ES"/>
        </w:rPr>
        <w:t>53</w:t>
      </w:r>
      <w:r w:rsidRPr="004D1FCF">
        <w:rPr>
          <w:lang w:val="es-ES"/>
        </w:rPr>
        <w:t>(x)</w:t>
      </w:r>
    </w:p>
    <w:p w14:paraId="7B1202A0" w14:textId="10381BB9" w:rsidR="004D1FCF" w:rsidRPr="000F66A6" w:rsidRDefault="004D1FCF" w:rsidP="004D1FCF">
      <w:pPr>
        <w:ind w:left="1440" w:hanging="1440"/>
        <w:rPr>
          <w:lang w:val="es-ES"/>
        </w:rPr>
      </w:pPr>
      <w:r w:rsidRPr="004D1FCF">
        <w:rPr>
          <w:lang w:val="es-ES"/>
        </w:rPr>
        <w:tab/>
      </w:r>
      <w:r w:rsidRPr="000F66A6">
        <w:rPr>
          <w:lang w:val="es-ES"/>
        </w:rPr>
        <w:t>P</w:t>
      </w:r>
      <w:r>
        <w:rPr>
          <w:lang w:val="es-ES"/>
        </w:rPr>
        <w:t>171</w:t>
      </w:r>
      <w:r w:rsidRPr="000F66A6">
        <w:rPr>
          <w:lang w:val="es-ES"/>
        </w:rPr>
        <w:t xml:space="preserve">(x,y) </w:t>
      </w:r>
      <w:r w:rsidRPr="000F66A6">
        <w:rPr>
          <w:rFonts w:ascii="Cambria Math" w:hAnsi="Cambria Math" w:cs="Cambria Math"/>
          <w:lang w:val="es-ES"/>
        </w:rPr>
        <w:t>⊃</w:t>
      </w:r>
      <w:r w:rsidRPr="000F66A6">
        <w:rPr>
          <w:lang w:val="es-ES"/>
        </w:rPr>
        <w:t xml:space="preserve"> E</w:t>
      </w:r>
      <w:r>
        <w:rPr>
          <w:lang w:val="es-ES"/>
        </w:rPr>
        <w:t>94</w:t>
      </w:r>
      <w:r w:rsidRPr="000F66A6">
        <w:rPr>
          <w:lang w:val="es-ES"/>
        </w:rPr>
        <w:t>(y)</w:t>
      </w:r>
      <w:commentRangeEnd w:id="4859"/>
      <w:r>
        <w:rPr>
          <w:rStyle w:val="CommentReference"/>
          <w:rFonts w:ascii="Arial" w:hAnsi="Arial"/>
          <w:szCs w:val="20"/>
        </w:rPr>
        <w:commentReference w:id="4859"/>
      </w:r>
    </w:p>
    <w:p w14:paraId="7CFBB466" w14:textId="77777777" w:rsidR="004D1FCF" w:rsidRPr="000F66A6" w:rsidRDefault="004D1FCF" w:rsidP="004D1FCF">
      <w:pPr>
        <w:rPr>
          <w:lang w:val="es-ES"/>
        </w:rPr>
      </w:pPr>
    </w:p>
    <w:p w14:paraId="3D89AE9F" w14:textId="77777777" w:rsidR="009D1FBB" w:rsidRPr="00FD4CFB" w:rsidRDefault="009D1FBB" w:rsidP="00521D5C">
      <w:pPr>
        <w:pStyle w:val="Heading3"/>
        <w:rPr>
          <w:lang w:val="es-ES"/>
        </w:rPr>
      </w:pPr>
      <w:bookmarkStart w:id="4860" w:name="_Toc10931568"/>
      <w:r w:rsidRPr="00FD4CFB">
        <w:rPr>
          <w:lang w:val="es-ES"/>
        </w:rPr>
        <w:t>P172 contains</w:t>
      </w:r>
      <w:bookmarkEnd w:id="4860"/>
      <w:r w:rsidRPr="00FD4CFB">
        <w:rPr>
          <w:lang w:val="es-ES"/>
        </w:rPr>
        <w:t xml:space="preserve"> </w:t>
      </w:r>
    </w:p>
    <w:p w14:paraId="65FCCC5F" w14:textId="77777777" w:rsidR="00521D5C" w:rsidRPr="00946BC9" w:rsidRDefault="00521D5C" w:rsidP="00FF6EE3">
      <w:pPr>
        <w:spacing w:after="180"/>
        <w:rPr>
          <w:lang w:val="fr-FR"/>
        </w:rPr>
      </w:pPr>
      <w:r w:rsidRPr="00946BC9">
        <w:rPr>
          <w:lang w:val="fr-FR"/>
        </w:rPr>
        <w:t xml:space="preserve">Domain: </w:t>
      </w:r>
      <w:hyperlink w:anchor="_E53_Place" w:history="1">
        <w:r w:rsidRPr="00946BC9">
          <w:rPr>
            <w:color w:val="0000FF"/>
            <w:u w:val="single"/>
            <w:lang w:val="fr-FR"/>
          </w:rPr>
          <w:t>E53</w:t>
        </w:r>
      </w:hyperlink>
      <w:r w:rsidRPr="00946BC9">
        <w:rPr>
          <w:lang w:val="fr-FR"/>
        </w:rPr>
        <w:t xml:space="preserve"> Place</w:t>
      </w:r>
    </w:p>
    <w:p w14:paraId="2E3944B6" w14:textId="77777777" w:rsidR="00521D5C" w:rsidRPr="00946BC9" w:rsidRDefault="00521D5C" w:rsidP="00FF6EE3">
      <w:pPr>
        <w:spacing w:after="180"/>
        <w:rPr>
          <w:lang w:val="fr-FR"/>
        </w:rPr>
      </w:pPr>
      <w:r w:rsidRPr="00946BC9">
        <w:rPr>
          <w:lang w:val="fr-FR"/>
        </w:rPr>
        <w:t xml:space="preserve">Range: </w:t>
      </w:r>
      <w:hyperlink w:anchor="_E94_Space_Primitive" w:history="1">
        <w:r w:rsidRPr="00946BC9">
          <w:rPr>
            <w:rStyle w:val="Hyperlink"/>
            <w:lang w:val="fr-FR"/>
          </w:rPr>
          <w:t>E94</w:t>
        </w:r>
      </w:hyperlink>
      <w:r w:rsidRPr="00946BC9">
        <w:rPr>
          <w:lang w:val="fr-FR"/>
        </w:rPr>
        <w:t xml:space="preserve"> Space Primitive</w:t>
      </w:r>
    </w:p>
    <w:p w14:paraId="660DB8AE" w14:textId="5B60A4F4" w:rsidR="009D1FBB" w:rsidRDefault="009D1FBB" w:rsidP="009D1FBB">
      <w:pPr>
        <w:ind w:left="1418" w:hanging="1418"/>
        <w:rPr>
          <w:color w:val="000000"/>
          <w:szCs w:val="20"/>
        </w:rPr>
      </w:pPr>
      <w:r w:rsidRPr="00A83565">
        <w:rPr>
          <w:szCs w:val="20"/>
        </w:rPr>
        <w:t>Scope note:</w:t>
      </w:r>
      <w:r w:rsidRPr="00A83565">
        <w:rPr>
          <w:szCs w:val="20"/>
        </w:rPr>
        <w:tab/>
        <w:t xml:space="preserve">This property describes </w:t>
      </w:r>
      <w:r>
        <w:rPr>
          <w:szCs w:val="20"/>
        </w:rPr>
        <w:t>a</w:t>
      </w:r>
      <w:r w:rsidRPr="00A83565">
        <w:rPr>
          <w:szCs w:val="20"/>
        </w:rPr>
        <w:t xml:space="preserve"> </w:t>
      </w:r>
      <w:r>
        <w:rPr>
          <w:szCs w:val="20"/>
        </w:rPr>
        <w:t>minimum spatial extent</w:t>
      </w:r>
      <w:r w:rsidRPr="00A83565">
        <w:rPr>
          <w:szCs w:val="20"/>
        </w:rPr>
        <w:t xml:space="preserve"> </w:t>
      </w:r>
      <w:r>
        <w:rPr>
          <w:szCs w:val="20"/>
        </w:rPr>
        <w:t xml:space="preserve">which is contained within an </w:t>
      </w:r>
      <w:r w:rsidR="00CB27A2">
        <w:rPr>
          <w:szCs w:val="20"/>
        </w:rPr>
        <w:t xml:space="preserve">instance of </w:t>
      </w:r>
      <w:r>
        <w:rPr>
          <w:szCs w:val="20"/>
        </w:rPr>
        <w:t>E53</w:t>
      </w:r>
      <w:r w:rsidRPr="00A83565">
        <w:rPr>
          <w:szCs w:val="20"/>
        </w:rPr>
        <w:t xml:space="preserve"> </w:t>
      </w:r>
      <w:r>
        <w:rPr>
          <w:szCs w:val="20"/>
        </w:rPr>
        <w:t xml:space="preserve">Place. </w:t>
      </w:r>
      <w:r w:rsidRPr="00A83565">
        <w:rPr>
          <w:color w:val="000000"/>
          <w:szCs w:val="20"/>
        </w:rPr>
        <w:t xml:space="preserve">Since </w:t>
      </w:r>
      <w:r>
        <w:rPr>
          <w:color w:val="000000"/>
          <w:szCs w:val="20"/>
        </w:rPr>
        <w:t>instances of E53 Place</w:t>
      </w:r>
      <w:r w:rsidRPr="00A83565">
        <w:rPr>
          <w:color w:val="000000"/>
          <w:szCs w:val="20"/>
        </w:rPr>
        <w:t xml:space="preserve"> may not have precisely known </w:t>
      </w:r>
      <w:r w:rsidRPr="00713DBD">
        <w:rPr>
          <w:color w:val="000000"/>
          <w:szCs w:val="20"/>
        </w:rPr>
        <w:t xml:space="preserve">spatial </w:t>
      </w:r>
      <w:r w:rsidRPr="00A83565">
        <w:rPr>
          <w:color w:val="000000"/>
          <w:szCs w:val="20"/>
        </w:rPr>
        <w:t xml:space="preserve">extents, the </w:t>
      </w:r>
      <w:r w:rsidR="000765E2">
        <w:rPr>
          <w:color w:val="000000"/>
          <w:szCs w:val="20"/>
        </w:rPr>
        <w:t>CIDOC CRM</w:t>
      </w:r>
      <w:r w:rsidRPr="00A83565">
        <w:rPr>
          <w:color w:val="000000"/>
          <w:szCs w:val="20"/>
        </w:rPr>
        <w:t xml:space="preserve"> supports statemen</w:t>
      </w:r>
      <w:r>
        <w:rPr>
          <w:color w:val="000000"/>
          <w:szCs w:val="20"/>
        </w:rPr>
        <w:t>ts about minimum</w:t>
      </w:r>
      <w:r w:rsidRPr="00A83565">
        <w:rPr>
          <w:color w:val="000000"/>
          <w:szCs w:val="20"/>
        </w:rPr>
        <w:t xml:space="preserve"> </w:t>
      </w:r>
      <w:r w:rsidRPr="00713DBD">
        <w:rPr>
          <w:color w:val="000000"/>
          <w:szCs w:val="20"/>
        </w:rPr>
        <w:t xml:space="preserve">spatial </w:t>
      </w:r>
      <w:r w:rsidRPr="00A83565">
        <w:rPr>
          <w:color w:val="000000"/>
          <w:szCs w:val="20"/>
        </w:rPr>
        <w:t xml:space="preserve">extents of </w:t>
      </w:r>
      <w:r>
        <w:rPr>
          <w:color w:val="000000"/>
          <w:szCs w:val="20"/>
        </w:rPr>
        <w:t>instances of E53 Place</w:t>
      </w:r>
      <w:r w:rsidRPr="00A83565">
        <w:rPr>
          <w:color w:val="000000"/>
          <w:szCs w:val="20"/>
        </w:rPr>
        <w:t>. This property allows a</w:t>
      </w:r>
      <w:r>
        <w:rPr>
          <w:color w:val="000000"/>
          <w:szCs w:val="20"/>
        </w:rPr>
        <w:t>n instance of</w:t>
      </w:r>
      <w:r w:rsidRPr="00A83565">
        <w:rPr>
          <w:color w:val="000000"/>
          <w:szCs w:val="20"/>
        </w:rPr>
        <w:t xml:space="preserve"> </w:t>
      </w:r>
      <w:r>
        <w:rPr>
          <w:color w:val="000000"/>
          <w:szCs w:val="20"/>
        </w:rPr>
        <w:t>E53 Places</w:t>
      </w:r>
      <w:r w:rsidRPr="00A83565">
        <w:rPr>
          <w:color w:val="000000"/>
          <w:szCs w:val="20"/>
        </w:rPr>
        <w:t xml:space="preserve">’s </w:t>
      </w:r>
      <w:r>
        <w:rPr>
          <w:color w:val="000000"/>
          <w:szCs w:val="20"/>
        </w:rPr>
        <w:t>minimum</w:t>
      </w:r>
      <w:r w:rsidRPr="00A83565">
        <w:rPr>
          <w:color w:val="000000"/>
          <w:szCs w:val="20"/>
        </w:rPr>
        <w:t xml:space="preserve"> </w:t>
      </w:r>
      <w:r>
        <w:rPr>
          <w:color w:val="000000"/>
          <w:szCs w:val="20"/>
        </w:rPr>
        <w:t>spatial</w:t>
      </w:r>
      <w:r w:rsidRPr="00A83565">
        <w:rPr>
          <w:color w:val="000000"/>
          <w:szCs w:val="20"/>
        </w:rPr>
        <w:t xml:space="preserve"> extent (i.e. its </w:t>
      </w:r>
      <w:r>
        <w:rPr>
          <w:color w:val="000000"/>
          <w:szCs w:val="20"/>
        </w:rPr>
        <w:t>inner</w:t>
      </w:r>
      <w:r w:rsidRPr="00A83565">
        <w:rPr>
          <w:color w:val="000000"/>
          <w:szCs w:val="20"/>
        </w:rPr>
        <w:t xml:space="preserve"> boundary</w:t>
      </w:r>
      <w:r>
        <w:rPr>
          <w:color w:val="000000"/>
          <w:szCs w:val="20"/>
        </w:rPr>
        <w:t xml:space="preserve"> or a point being within a Place</w:t>
      </w:r>
      <w:r w:rsidRPr="00A83565">
        <w:rPr>
          <w:color w:val="000000"/>
          <w:szCs w:val="20"/>
        </w:rPr>
        <w:t>) to be assigned a</w:t>
      </w:r>
      <w:r>
        <w:rPr>
          <w:color w:val="000000"/>
          <w:szCs w:val="20"/>
        </w:rPr>
        <w:t>n</w:t>
      </w:r>
      <w:r w:rsidR="008916C4">
        <w:rPr>
          <w:color w:val="000000"/>
          <w:szCs w:val="20"/>
        </w:rPr>
        <w:t xml:space="preserve"> </w:t>
      </w:r>
      <w:r w:rsidR="00CB27A2">
        <w:rPr>
          <w:color w:val="000000"/>
          <w:szCs w:val="20"/>
        </w:rPr>
        <w:t>instance of</w:t>
      </w:r>
      <w:r>
        <w:rPr>
          <w:color w:val="000000"/>
          <w:szCs w:val="20"/>
        </w:rPr>
        <w:t xml:space="preserve"> E94</w:t>
      </w:r>
      <w:r w:rsidRPr="00A83565">
        <w:rPr>
          <w:color w:val="000000"/>
          <w:szCs w:val="20"/>
        </w:rPr>
        <w:t xml:space="preserve"> </w:t>
      </w:r>
      <w:r>
        <w:rPr>
          <w:color w:val="000000"/>
          <w:szCs w:val="20"/>
        </w:rPr>
        <w:t>Space</w:t>
      </w:r>
      <w:r w:rsidRPr="00A83565">
        <w:rPr>
          <w:color w:val="000000"/>
          <w:szCs w:val="20"/>
        </w:rPr>
        <w:t xml:space="preserve"> Primitive value. </w:t>
      </w:r>
    </w:p>
    <w:p w14:paraId="6AD4865E" w14:textId="77777777" w:rsidR="003F78EA" w:rsidRDefault="003F78EA" w:rsidP="003F78EA">
      <w:pPr>
        <w:ind w:left="1440"/>
        <w:rPr>
          <w:i/>
        </w:rPr>
      </w:pPr>
      <w:r w:rsidRPr="003F78EA">
        <w:t xml:space="preserve">This property is a shortcut of the fully developed path: </w:t>
      </w:r>
      <w:r>
        <w:t xml:space="preserve"> </w:t>
      </w:r>
      <w:r w:rsidRPr="003F78EA">
        <w:rPr>
          <w:i/>
        </w:rPr>
        <w:t>E53 Place</w:t>
      </w:r>
      <w:r>
        <w:rPr>
          <w:i/>
        </w:rPr>
        <w:t>,</w:t>
      </w:r>
      <w:r w:rsidRPr="003F78EA">
        <w:rPr>
          <w:i/>
        </w:rPr>
        <w:t xml:space="preserve"> P89i contains</w:t>
      </w:r>
      <w:r>
        <w:rPr>
          <w:i/>
        </w:rPr>
        <w:t>,</w:t>
      </w:r>
      <w:r w:rsidRPr="003F78EA">
        <w:rPr>
          <w:i/>
        </w:rPr>
        <w:t xml:space="preserve"> E53 Place</w:t>
      </w:r>
      <w:r>
        <w:rPr>
          <w:i/>
        </w:rPr>
        <w:t>,</w:t>
      </w:r>
      <w:r w:rsidRPr="003F78EA">
        <w:rPr>
          <w:i/>
        </w:rPr>
        <w:t xml:space="preserve"> P168 place is defined by</w:t>
      </w:r>
      <w:r>
        <w:rPr>
          <w:i/>
        </w:rPr>
        <w:t>,</w:t>
      </w:r>
      <w:r w:rsidRPr="003F78EA">
        <w:rPr>
          <w:i/>
        </w:rPr>
        <w:t xml:space="preserve"> E94 Space Primitive</w:t>
      </w:r>
    </w:p>
    <w:p w14:paraId="4CD84909" w14:textId="77777777" w:rsidR="009D1FBB" w:rsidRPr="00A83565" w:rsidRDefault="009D1FBB" w:rsidP="009D1FBB">
      <w:pPr>
        <w:ind w:left="1418" w:hanging="1418"/>
        <w:rPr>
          <w:szCs w:val="20"/>
        </w:rPr>
      </w:pPr>
      <w:r w:rsidRPr="00A83565">
        <w:rPr>
          <w:szCs w:val="20"/>
        </w:rPr>
        <w:t>Examples:</w:t>
      </w:r>
      <w:r w:rsidRPr="00A83565">
        <w:rPr>
          <w:szCs w:val="20"/>
        </w:rPr>
        <w:tab/>
      </w:r>
    </w:p>
    <w:p w14:paraId="2076BD95" w14:textId="77777777" w:rsidR="009D1FBB" w:rsidRDefault="009D1FBB" w:rsidP="00840E55">
      <w:pPr>
        <w:numPr>
          <w:ilvl w:val="0"/>
          <w:numId w:val="88"/>
        </w:numPr>
        <w:rPr>
          <w:color w:val="000000"/>
          <w:szCs w:val="20"/>
        </w:rPr>
      </w:pPr>
      <w:r>
        <w:rPr>
          <w:color w:val="000000"/>
          <w:szCs w:val="20"/>
        </w:rPr>
        <w:t>the spatial extent</w:t>
      </w:r>
      <w:r w:rsidRPr="00A83565">
        <w:rPr>
          <w:color w:val="000000"/>
          <w:szCs w:val="20"/>
        </w:rPr>
        <w:t xml:space="preserve"> of the </w:t>
      </w:r>
      <w:r>
        <w:rPr>
          <w:color w:val="000000"/>
          <w:szCs w:val="20"/>
        </w:rPr>
        <w:t>Acropolis of Athens</w:t>
      </w:r>
      <w:r w:rsidRPr="00A83565">
        <w:rPr>
          <w:color w:val="000000"/>
          <w:szCs w:val="20"/>
        </w:rPr>
        <w:t xml:space="preserve"> (E5</w:t>
      </w:r>
      <w:r>
        <w:rPr>
          <w:color w:val="000000"/>
          <w:szCs w:val="20"/>
        </w:rPr>
        <w:t>3</w:t>
      </w:r>
      <w:r w:rsidRPr="00A83565">
        <w:rPr>
          <w:color w:val="000000"/>
          <w:szCs w:val="20"/>
        </w:rPr>
        <w:t>)</w:t>
      </w:r>
      <w:r>
        <w:rPr>
          <w:color w:val="000000"/>
          <w:szCs w:val="20"/>
        </w:rPr>
        <w:t xml:space="preserve"> </w:t>
      </w:r>
      <w:r w:rsidRPr="00C96735">
        <w:rPr>
          <w:i/>
          <w:color w:val="000000"/>
          <w:szCs w:val="20"/>
        </w:rPr>
        <w:t>contains</w:t>
      </w:r>
      <w:r w:rsidRPr="00A83565">
        <w:rPr>
          <w:i/>
          <w:iCs/>
          <w:color w:val="000000"/>
          <w:szCs w:val="20"/>
        </w:rPr>
        <w:t xml:space="preserve"> </w:t>
      </w:r>
      <w:r>
        <w:rPr>
          <w:color w:val="000000"/>
          <w:szCs w:val="20"/>
        </w:rPr>
        <w:t>POINT</w:t>
      </w:r>
      <w:r w:rsidRPr="00793645">
        <w:rPr>
          <w:color w:val="000000"/>
          <w:szCs w:val="20"/>
        </w:rPr>
        <w:t xml:space="preserve"> (</w:t>
      </w:r>
      <w:r w:rsidRPr="00C96735">
        <w:rPr>
          <w:color w:val="000000"/>
          <w:szCs w:val="20"/>
        </w:rPr>
        <w:t>37.971431 23.725947)</w:t>
      </w:r>
      <w:r>
        <w:rPr>
          <w:color w:val="000000"/>
          <w:szCs w:val="20"/>
        </w:rPr>
        <w:t xml:space="preserve"> (E</w:t>
      </w:r>
      <w:r w:rsidR="00521D5C">
        <w:rPr>
          <w:color w:val="000000"/>
          <w:szCs w:val="20"/>
        </w:rPr>
        <w:t>94</w:t>
      </w:r>
      <w:r w:rsidRPr="00A83565">
        <w:rPr>
          <w:color w:val="000000"/>
          <w:szCs w:val="20"/>
        </w:rPr>
        <w:t>)</w:t>
      </w:r>
    </w:p>
    <w:p w14:paraId="08B98BF1" w14:textId="77777777" w:rsidR="004D1FCF" w:rsidRDefault="004D1FCF" w:rsidP="004D1FCF">
      <w:pPr>
        <w:rPr>
          <w:lang w:val="en-US"/>
        </w:rPr>
      </w:pPr>
      <w:bookmarkStart w:id="4861" w:name="_P173_starts_before"/>
      <w:bookmarkEnd w:id="4861"/>
    </w:p>
    <w:p w14:paraId="513A63BB" w14:textId="77777777" w:rsidR="004D1FCF" w:rsidRPr="000D33CC" w:rsidRDefault="004D1FCF" w:rsidP="004D1FCF">
      <w:pPr>
        <w:ind w:left="1440" w:hanging="1440"/>
        <w:rPr>
          <w:lang w:val="en-US"/>
        </w:rPr>
      </w:pPr>
      <w:commentRangeStart w:id="4862"/>
      <w:r w:rsidRPr="000D33CC">
        <w:rPr>
          <w:szCs w:val="20"/>
          <w:lang w:val="en-US"/>
        </w:rPr>
        <w:t>In First Order Logic</w:t>
      </w:r>
      <w:r w:rsidRPr="000D33CC">
        <w:rPr>
          <w:lang w:val="en-US"/>
        </w:rPr>
        <w:t>:</w:t>
      </w:r>
    </w:p>
    <w:p w14:paraId="4810EC34" w14:textId="4256C3CE" w:rsidR="004D1FCF" w:rsidRPr="004D1FCF" w:rsidRDefault="004D1FCF" w:rsidP="004D1FCF">
      <w:pPr>
        <w:ind w:left="1440" w:hanging="1440"/>
        <w:rPr>
          <w:lang w:val="es-ES"/>
        </w:rPr>
      </w:pPr>
      <w:r>
        <w:rPr>
          <w:lang w:val="en-US"/>
        </w:rPr>
        <w:tab/>
      </w:r>
      <w:r w:rsidRPr="004D1FCF">
        <w:rPr>
          <w:lang w:val="es-ES"/>
        </w:rPr>
        <w:t>P</w:t>
      </w:r>
      <w:r w:rsidRPr="00872D68">
        <w:rPr>
          <w:lang w:val="es-ES"/>
        </w:rPr>
        <w:t>172</w:t>
      </w:r>
      <w:r w:rsidRPr="004D1FCF">
        <w:rPr>
          <w:lang w:val="es-ES"/>
        </w:rPr>
        <w:t xml:space="preserve">(x,y) </w:t>
      </w:r>
      <w:r w:rsidRPr="004D1FCF">
        <w:rPr>
          <w:rFonts w:ascii="Cambria Math" w:hAnsi="Cambria Math" w:cs="Cambria Math"/>
          <w:lang w:val="es-ES"/>
        </w:rPr>
        <w:t>⊃</w:t>
      </w:r>
      <w:r w:rsidRPr="004D1FCF">
        <w:rPr>
          <w:lang w:val="es-ES"/>
        </w:rPr>
        <w:t xml:space="preserve"> E</w:t>
      </w:r>
      <w:r>
        <w:rPr>
          <w:lang w:val="es-ES"/>
        </w:rPr>
        <w:t>53</w:t>
      </w:r>
      <w:r w:rsidRPr="004D1FCF">
        <w:rPr>
          <w:lang w:val="es-ES"/>
        </w:rPr>
        <w:t>(x)</w:t>
      </w:r>
    </w:p>
    <w:p w14:paraId="4C42569D" w14:textId="4D8BF89E" w:rsidR="004D1FCF" w:rsidRPr="004D1FCF" w:rsidRDefault="004D1FCF" w:rsidP="004D1FCF">
      <w:pPr>
        <w:ind w:left="1440" w:hanging="1440"/>
        <w:rPr>
          <w:lang w:val="es-ES"/>
        </w:rPr>
      </w:pPr>
      <w:r w:rsidRPr="004D1FCF">
        <w:rPr>
          <w:lang w:val="es-ES"/>
        </w:rPr>
        <w:tab/>
        <w:t>P</w:t>
      </w:r>
      <w:r w:rsidRPr="00872D68">
        <w:rPr>
          <w:lang w:val="es-ES"/>
        </w:rPr>
        <w:t>172</w:t>
      </w:r>
      <w:r w:rsidRPr="004D1FCF">
        <w:rPr>
          <w:lang w:val="es-ES"/>
        </w:rPr>
        <w:t xml:space="preserve">(x,y) </w:t>
      </w:r>
      <w:r w:rsidRPr="004D1FCF">
        <w:rPr>
          <w:rFonts w:ascii="Cambria Math" w:hAnsi="Cambria Math" w:cs="Cambria Math"/>
          <w:lang w:val="es-ES"/>
        </w:rPr>
        <w:t>⊃</w:t>
      </w:r>
      <w:r w:rsidRPr="004D1FCF">
        <w:rPr>
          <w:lang w:val="es-ES"/>
        </w:rPr>
        <w:t xml:space="preserve"> E</w:t>
      </w:r>
      <w:r>
        <w:rPr>
          <w:lang w:val="es-ES"/>
        </w:rPr>
        <w:t>94</w:t>
      </w:r>
      <w:r w:rsidRPr="004D1FCF">
        <w:rPr>
          <w:lang w:val="es-ES"/>
        </w:rPr>
        <w:t>(y)</w:t>
      </w:r>
      <w:commentRangeEnd w:id="4862"/>
      <w:r>
        <w:rPr>
          <w:rStyle w:val="CommentReference"/>
          <w:rFonts w:ascii="Arial" w:hAnsi="Arial"/>
          <w:szCs w:val="20"/>
        </w:rPr>
        <w:commentReference w:id="4862"/>
      </w:r>
    </w:p>
    <w:p w14:paraId="2801A911" w14:textId="77777777" w:rsidR="004D1FCF" w:rsidRPr="004D1FCF" w:rsidRDefault="004D1FCF" w:rsidP="004D1FCF">
      <w:pPr>
        <w:rPr>
          <w:lang w:val="es-ES"/>
        </w:rPr>
      </w:pPr>
    </w:p>
    <w:p w14:paraId="620D58EE" w14:textId="45FCF13A" w:rsidR="00F413AB" w:rsidRPr="00A94463" w:rsidRDefault="00A44822" w:rsidP="00F413AB">
      <w:pPr>
        <w:pStyle w:val="Heading3"/>
      </w:pPr>
      <w:bookmarkStart w:id="4863" w:name="_Toc10931569"/>
      <w:r w:rsidRPr="00A44822">
        <w:t>P173 starts before or with the end of (ends after or with the start of)</w:t>
      </w:r>
      <w:bookmarkEnd w:id="4863"/>
    </w:p>
    <w:p w14:paraId="351997E0" w14:textId="1A54D97F" w:rsidR="00F413AB" w:rsidRPr="00946BC9" w:rsidRDefault="00F413AB" w:rsidP="00F413AB">
      <w:pPr>
        <w:rPr>
          <w:lang w:val="fr-FR" w:eastAsia="el-GR"/>
        </w:rPr>
      </w:pPr>
      <w:r w:rsidRPr="00946BC9">
        <w:rPr>
          <w:color w:val="000000"/>
          <w:lang w:val="fr-FR" w:eastAsia="el-GR"/>
        </w:rPr>
        <w:t>Domain:</w:t>
      </w:r>
      <w:r w:rsidRPr="00946BC9">
        <w:rPr>
          <w:color w:val="000000"/>
          <w:lang w:val="fr-FR" w:eastAsia="el-GR"/>
        </w:rPr>
        <w:tab/>
      </w:r>
      <w:hyperlink w:anchor="_E2_Temporal_Entity" w:history="1">
        <w:r w:rsidRPr="00946BC9">
          <w:rPr>
            <w:rStyle w:val="Hyperlink"/>
            <w:lang w:val="fr-FR" w:eastAsia="el-GR"/>
          </w:rPr>
          <w:t>E2</w:t>
        </w:r>
      </w:hyperlink>
      <w:r w:rsidRPr="00946BC9">
        <w:rPr>
          <w:color w:val="000000"/>
          <w:lang w:val="fr-FR" w:eastAsia="el-GR"/>
        </w:rPr>
        <w:t xml:space="preserve"> Temporal Entity</w:t>
      </w:r>
    </w:p>
    <w:p w14:paraId="31E4380E" w14:textId="330646CE" w:rsidR="00F413AB" w:rsidRPr="00946BC9" w:rsidRDefault="00F413AB" w:rsidP="00F413AB">
      <w:pPr>
        <w:rPr>
          <w:lang w:val="fr-FR" w:eastAsia="el-GR"/>
        </w:rPr>
      </w:pPr>
      <w:r w:rsidRPr="00946BC9">
        <w:rPr>
          <w:color w:val="000000"/>
          <w:lang w:val="fr-FR" w:eastAsia="el-GR"/>
        </w:rPr>
        <w:t>Range:</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1B473619" w14:textId="77777777" w:rsidR="00F413AB" w:rsidRPr="002A6180" w:rsidRDefault="00F413AB" w:rsidP="00F413AB">
      <w:pPr>
        <w:rPr>
          <w:color w:val="000000"/>
          <w:lang w:val="en-US" w:eastAsia="el-GR"/>
        </w:rPr>
      </w:pPr>
      <w:r w:rsidRPr="002A6180">
        <w:rPr>
          <w:color w:val="000000"/>
          <w:lang w:val="en-US" w:eastAsia="el-GR"/>
        </w:rPr>
        <w:t xml:space="preserve">Subproperty of:   </w:t>
      </w:r>
    </w:p>
    <w:p w14:paraId="2A7B5C5A" w14:textId="6A9F6F67" w:rsidR="00F413AB" w:rsidRPr="00946BC9" w:rsidRDefault="00F413AB" w:rsidP="00CE42CF">
      <w:pPr>
        <w:rPr>
          <w:color w:val="000000"/>
          <w:lang w:val="en-US" w:eastAsia="el-GR"/>
        </w:rPr>
      </w:pPr>
      <w:r w:rsidRPr="002A6180">
        <w:rPr>
          <w:color w:val="000000"/>
          <w:lang w:val="en-US" w:eastAsia="el-GR"/>
        </w:rPr>
        <w:t xml:space="preserve">Superproperty of: </w:t>
      </w:r>
      <w:hyperlink w:anchor="_E2_Temporal_Entity" w:history="1">
        <w:r w:rsidR="00CE42CF" w:rsidRPr="00222D61">
          <w:rPr>
            <w:rStyle w:val="Hyperlink"/>
            <w:lang w:val="en-US" w:eastAsia="el-GR"/>
          </w:rPr>
          <w:t>E2</w:t>
        </w:r>
      </w:hyperlink>
      <w:r w:rsidRPr="002A6180">
        <w:rPr>
          <w:color w:val="000000"/>
          <w:lang w:val="en-US" w:eastAsia="el-GR"/>
        </w:rPr>
        <w:t xml:space="preserve"> Temporal Entity. </w:t>
      </w:r>
      <w:hyperlink w:anchor="_P174_starts_before" w:history="1">
        <w:r w:rsidRPr="00750800">
          <w:rPr>
            <w:rStyle w:val="Hyperlink"/>
            <w:lang w:val="en-US" w:eastAsia="el-GR"/>
          </w:rPr>
          <w:t>P174</w:t>
        </w:r>
      </w:hyperlink>
      <w:r w:rsidRPr="002A6180">
        <w:rPr>
          <w:color w:val="000000"/>
          <w:lang w:val="en-US" w:eastAsia="el-GR"/>
        </w:rPr>
        <w:t xml:space="preserve"> starts before the end of (ends after the start of):</w:t>
      </w:r>
      <w:r w:rsidR="008461E6">
        <w:rPr>
          <w:color w:val="000000"/>
          <w:lang w:val="en-US" w:eastAsia="el-GR"/>
        </w:rPr>
        <w:t xml:space="preserve"> </w:t>
      </w:r>
      <w:hyperlink w:anchor="_E2_Temporal_Entity" w:history="1">
        <w:r w:rsidR="00CE42CF" w:rsidRPr="00222D61">
          <w:rPr>
            <w:rStyle w:val="Hyperlink"/>
            <w:lang w:val="en-US" w:eastAsia="el-GR"/>
          </w:rPr>
          <w:t>E2</w:t>
        </w:r>
      </w:hyperlink>
      <w:r w:rsidRPr="00946BC9">
        <w:rPr>
          <w:color w:val="000000"/>
          <w:lang w:val="en-US" w:eastAsia="el-GR"/>
        </w:rPr>
        <w:t xml:space="preserve"> Temporal Entity </w:t>
      </w:r>
    </w:p>
    <w:p w14:paraId="5992C1DC" w14:textId="10CAEB28" w:rsidR="00F413AB" w:rsidRPr="002A6180" w:rsidRDefault="00CE42CF" w:rsidP="00F413AB">
      <w:pPr>
        <w:ind w:left="2880" w:hanging="1440"/>
        <w:rPr>
          <w:color w:val="000000"/>
          <w:lang w:val="en-US" w:eastAsia="el-GR"/>
        </w:rPr>
      </w:pPr>
      <w:hyperlink w:anchor="_E2_Temporal_Entity" w:history="1">
        <w:r w:rsidRPr="00222D61">
          <w:rPr>
            <w:rStyle w:val="Hyperlink"/>
            <w:lang w:val="en-US" w:eastAsia="el-GR"/>
          </w:rPr>
          <w:t>E2</w:t>
        </w:r>
      </w:hyperlink>
      <w:r w:rsidR="00F413AB" w:rsidRPr="00946BC9">
        <w:rPr>
          <w:color w:val="000000"/>
          <w:lang w:val="en-US" w:eastAsia="el-GR"/>
        </w:rPr>
        <w:t xml:space="preserve"> Temporal Entity. </w:t>
      </w:r>
      <w:hyperlink w:anchor="_P119_meets_in_time_with_(is_met_in_" w:history="1">
        <w:r w:rsidR="00F413AB" w:rsidRPr="00D34667">
          <w:rPr>
            <w:rStyle w:val="Hyperlink"/>
            <w:lang w:val="en-US" w:eastAsia="el-GR"/>
          </w:rPr>
          <w:t>P119i</w:t>
        </w:r>
      </w:hyperlink>
      <w:r w:rsidR="00F413AB" w:rsidRPr="002A6180">
        <w:rPr>
          <w:color w:val="000000"/>
          <w:lang w:val="en-US" w:eastAsia="el-GR"/>
        </w:rPr>
        <w:t xml:space="preserve"> is met in time by: </w:t>
      </w:r>
      <w:hyperlink w:anchor="_E2_Temporal_Entity" w:history="1">
        <w:r w:rsidRPr="00222D61">
          <w:rPr>
            <w:rStyle w:val="Hyperlink"/>
            <w:lang w:val="en-US" w:eastAsia="el-GR"/>
          </w:rPr>
          <w:t>E2</w:t>
        </w:r>
      </w:hyperlink>
      <w:r w:rsidR="00F413AB" w:rsidRPr="002A6180">
        <w:rPr>
          <w:color w:val="000000"/>
          <w:lang w:val="en-US" w:eastAsia="el-GR"/>
        </w:rPr>
        <w:t xml:space="preserve"> Temporal Entity</w:t>
      </w:r>
    </w:p>
    <w:p w14:paraId="6E23F49A" w14:textId="77777777" w:rsidR="00F413AB" w:rsidRPr="002A6180" w:rsidRDefault="00F413AB" w:rsidP="00F413AB">
      <w:pPr>
        <w:rPr>
          <w:lang w:val="en-US" w:eastAsia="el-GR"/>
        </w:rPr>
      </w:pPr>
      <w:r w:rsidRPr="002A6180">
        <w:rPr>
          <w:color w:val="000000"/>
          <w:lang w:val="en-US" w:eastAsia="el-GR"/>
        </w:rPr>
        <w:t>Quantification:    many to many (0,n:0,n)</w:t>
      </w:r>
    </w:p>
    <w:p w14:paraId="746BB66C" w14:textId="77777777" w:rsidR="00F413AB" w:rsidRPr="002A6180" w:rsidRDefault="00F413AB" w:rsidP="00F413AB">
      <w:pPr>
        <w:rPr>
          <w:color w:val="000000"/>
          <w:lang w:val="en-US" w:eastAsia="el-GR"/>
        </w:rPr>
      </w:pPr>
    </w:p>
    <w:p w14:paraId="7F62AD4C" w14:textId="30407BE7" w:rsidR="00F413AB" w:rsidRPr="002A6180" w:rsidRDefault="00F413AB" w:rsidP="00CE42CF">
      <w:pPr>
        <w:ind w:left="1418" w:hanging="1418"/>
        <w:rPr>
          <w:color w:val="000000"/>
          <w:lang w:val="en-US" w:eastAsia="el-GR"/>
        </w:rPr>
      </w:pPr>
      <w:r w:rsidRPr="002A6180">
        <w:rPr>
          <w:color w:val="000000"/>
          <w:lang w:val="en-US" w:eastAsia="el-GR"/>
        </w:rPr>
        <w:t>Scope note:</w:t>
      </w:r>
      <w:r w:rsidR="005B6DBC">
        <w:rPr>
          <w:color w:val="000000"/>
          <w:lang w:val="en-US" w:eastAsia="el-GR"/>
        </w:rPr>
        <w:tab/>
      </w:r>
      <w:r w:rsidRPr="002A6180">
        <w:rPr>
          <w:color w:val="000000"/>
          <w:lang w:val="en-US" w:eastAsia="el-GR"/>
        </w:rPr>
        <w:t>This property specifies that the temporal extent of the domain instance A of E2 Temporal Entity starts before or simultaneously with the end of the temporal extent of the range instance B of E2 Temporal Entity.</w:t>
      </w:r>
    </w:p>
    <w:p w14:paraId="079F2F8E" w14:textId="77777777" w:rsidR="00F413AB" w:rsidRPr="002A6180" w:rsidRDefault="00F413AB" w:rsidP="00CE42CF">
      <w:pPr>
        <w:ind w:left="2325" w:hanging="907"/>
        <w:rPr>
          <w:color w:val="000000"/>
          <w:lang w:val="en-US" w:eastAsia="el-GR"/>
        </w:rPr>
      </w:pPr>
      <w:r w:rsidRPr="002A6180">
        <w:rPr>
          <w:color w:val="000000"/>
          <w:lang w:val="en-US" w:eastAsia="el-GR"/>
        </w:rPr>
        <w:t>In other words, if A = [A</w:t>
      </w:r>
      <w:r w:rsidRPr="002A6180">
        <w:rPr>
          <w:rFonts w:cs="Arial"/>
          <w:color w:val="000000"/>
          <w:vertAlign w:val="superscript"/>
          <w:lang w:val="en-US" w:eastAsia="el-GR"/>
        </w:rPr>
        <w:t>start</w:t>
      </w:r>
      <w:r w:rsidRPr="002A6180">
        <w:rPr>
          <w:color w:val="000000"/>
          <w:lang w:val="en-US" w:eastAsia="el-GR"/>
        </w:rPr>
        <w:t>, A</w:t>
      </w:r>
      <w:r w:rsidRPr="002A6180">
        <w:rPr>
          <w:rFonts w:cs="Arial"/>
          <w:color w:val="000000"/>
          <w:vertAlign w:val="superscript"/>
          <w:lang w:val="en-US" w:eastAsia="el-GR"/>
        </w:rPr>
        <w:t>end</w:t>
      </w:r>
      <w:r w:rsidRPr="002A6180">
        <w:rPr>
          <w:color w:val="000000"/>
          <w:lang w:val="en-US" w:eastAsia="el-GR"/>
        </w:rPr>
        <w:t>] and B = [B</w:t>
      </w:r>
      <w:r w:rsidRPr="002A6180">
        <w:rPr>
          <w:rFonts w:cs="Arial"/>
          <w:color w:val="000000"/>
          <w:vertAlign w:val="superscript"/>
          <w:lang w:val="en-US" w:eastAsia="el-GR"/>
        </w:rPr>
        <w:t>start</w:t>
      </w:r>
      <w:r w:rsidRPr="002A6180">
        <w:rPr>
          <w:color w:val="000000"/>
          <w:lang w:val="en-US" w:eastAsia="el-GR"/>
        </w:rPr>
        <w:t>, B</w:t>
      </w:r>
      <w:r w:rsidRPr="002A6180">
        <w:rPr>
          <w:rFonts w:cs="Arial"/>
          <w:color w:val="000000"/>
          <w:vertAlign w:val="superscript"/>
          <w:lang w:val="en-US" w:eastAsia="el-GR"/>
        </w:rPr>
        <w:t>end</w:t>
      </w:r>
      <w:r w:rsidRPr="002A6180">
        <w:rPr>
          <w:color w:val="000000"/>
          <w:lang w:val="en-US" w:eastAsia="el-GR"/>
        </w:rPr>
        <w:t>], we mean A</w:t>
      </w:r>
      <w:r w:rsidRPr="002A6180">
        <w:rPr>
          <w:rFonts w:cs="Arial"/>
          <w:color w:val="000000"/>
          <w:vertAlign w:val="superscript"/>
          <w:lang w:val="en-US" w:eastAsia="el-GR"/>
        </w:rPr>
        <w:t>start</w:t>
      </w:r>
      <w:r w:rsidRPr="002A6180">
        <w:rPr>
          <w:color w:val="000000"/>
          <w:lang w:val="en-US" w:eastAsia="el-GR"/>
        </w:rPr>
        <w:t xml:space="preserve"> ≤ B</w:t>
      </w:r>
      <w:r w:rsidRPr="002A6180">
        <w:rPr>
          <w:rFonts w:cs="Arial"/>
          <w:color w:val="000000"/>
          <w:vertAlign w:val="superscript"/>
          <w:lang w:val="en-US" w:eastAsia="el-GR"/>
        </w:rPr>
        <w:t>end</w:t>
      </w:r>
      <w:r w:rsidRPr="002A6180">
        <w:rPr>
          <w:color w:val="000000"/>
          <w:lang w:val="en-US" w:eastAsia="el-GR"/>
        </w:rPr>
        <w:t xml:space="preserve"> is true.</w:t>
      </w:r>
    </w:p>
    <w:p w14:paraId="00F00021" w14:textId="77777777" w:rsidR="00F413AB" w:rsidRDefault="00F413AB" w:rsidP="00F413AB">
      <w:pPr>
        <w:ind w:left="720"/>
        <w:rPr>
          <w:color w:val="000000"/>
          <w:szCs w:val="20"/>
          <w:lang w:val="en-US" w:eastAsia="el-GR"/>
        </w:rPr>
      </w:pPr>
    </w:p>
    <w:p w14:paraId="1241A58B" w14:textId="77777777" w:rsidR="00F413AB" w:rsidRPr="002A6180" w:rsidRDefault="00F413AB" w:rsidP="00CE42CF">
      <w:pPr>
        <w:ind w:left="1418"/>
        <w:rPr>
          <w:color w:val="000000"/>
          <w:lang w:val="en-US" w:eastAsia="el-GR"/>
        </w:rPr>
      </w:pPr>
      <w:r w:rsidRPr="002A6180">
        <w:rPr>
          <w:color w:val="000000"/>
          <w:lang w:val="en-US" w:eastAsia="el-GR"/>
        </w:rPr>
        <w:t>This property is part of the set of temporal primitives P173 – P176, P182 – P185.</w:t>
      </w:r>
    </w:p>
    <w:p w14:paraId="7B7877C5" w14:textId="77777777" w:rsidR="00F413AB" w:rsidRPr="002A6180" w:rsidRDefault="00F413AB" w:rsidP="00CE42CF">
      <w:pPr>
        <w:ind w:left="2138"/>
        <w:rPr>
          <w:color w:val="000000"/>
          <w:lang w:val="en-US" w:eastAsia="el-GR"/>
        </w:rPr>
      </w:pPr>
    </w:p>
    <w:p w14:paraId="5797C7B3" w14:textId="77777777" w:rsidR="00F413AB" w:rsidRPr="002A6180" w:rsidRDefault="00F413AB" w:rsidP="00CE42CF">
      <w:pPr>
        <w:ind w:left="1418"/>
        <w:rPr>
          <w:color w:val="000000"/>
          <w:lang w:val="en-US" w:eastAsia="el-GR"/>
        </w:rPr>
      </w:pPr>
      <w:r w:rsidRPr="002A6180">
        <w:rPr>
          <w:color w:val="000000"/>
          <w:lang w:val="en-US" w:eastAsia="el-GR"/>
        </w:rPr>
        <w:t xml:space="preserve">This property corresponds to </w:t>
      </w:r>
      <w:r w:rsidRPr="002A6180">
        <w:rPr>
          <w:lang w:val="en-US" w:eastAsia="el-GR"/>
        </w:rPr>
        <w:t xml:space="preserve">the </w:t>
      </w:r>
      <w:r w:rsidRPr="002A6180">
        <w:rPr>
          <w:color w:val="000000"/>
          <w:lang w:val="en-US" w:eastAsia="el-GR"/>
        </w:rPr>
        <w:t>disjunction (logical OR) of the following Allen temporal relations [Allen, 1983]: {before, meets, met-by, overlaps, starts, started-by, contains, finishes, finished-by, equals, during,  overlapped by}</w:t>
      </w:r>
    </w:p>
    <w:p w14:paraId="74D4FB4F" w14:textId="77777777" w:rsidR="00F413AB" w:rsidRDefault="00F413AB" w:rsidP="00CE42CF">
      <w:pPr>
        <w:ind w:left="1418"/>
        <w:rPr>
          <w:lang w:val="en-US"/>
        </w:rPr>
      </w:pPr>
    </w:p>
    <w:p w14:paraId="29A2459C" w14:textId="77777777" w:rsidR="00725D45" w:rsidRDefault="00725D45" w:rsidP="00725D45">
      <w:pPr>
        <w:rPr>
          <w:lang w:val="en-US"/>
        </w:rPr>
      </w:pPr>
    </w:p>
    <w:p w14:paraId="5155436B" w14:textId="77777777" w:rsidR="00725D45" w:rsidRDefault="00725D45" w:rsidP="00725D45">
      <w:pPr>
        <w:keepNext/>
        <w:jc w:val="center"/>
      </w:pPr>
      <w:r>
        <w:rPr>
          <w:noProof/>
          <w:lang w:val="en-US" w:eastAsia="zh-CN"/>
        </w:rPr>
        <w:drawing>
          <wp:inline distT="0" distB="0" distL="0" distR="0" wp14:anchorId="1CCFC75C" wp14:editId="6A1FD874">
            <wp:extent cx="5274310" cy="1229360"/>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3 long.png"/>
                    <pic:cNvPicPr/>
                  </pic:nvPicPr>
                  <pic:blipFill>
                    <a:blip r:embed="rId23">
                      <a:extLst>
                        <a:ext uri="{28A0092B-C50C-407E-A947-70E740481C1C}">
                          <a14:useLocalDpi xmlns:a14="http://schemas.microsoft.com/office/drawing/2010/main" val="0"/>
                        </a:ext>
                      </a:extLst>
                    </a:blip>
                    <a:stretch>
                      <a:fillRect/>
                    </a:stretch>
                  </pic:blipFill>
                  <pic:spPr>
                    <a:xfrm>
                      <a:off x="0" y="0"/>
                      <a:ext cx="5274310" cy="1229360"/>
                    </a:xfrm>
                    <a:prstGeom prst="rect">
                      <a:avLst/>
                    </a:prstGeom>
                  </pic:spPr>
                </pic:pic>
              </a:graphicData>
            </a:graphic>
          </wp:inline>
        </w:drawing>
      </w:r>
    </w:p>
    <w:p w14:paraId="4F08403A" w14:textId="49270C72" w:rsidR="00725D45" w:rsidRPr="001B6007" w:rsidRDefault="00725D45" w:rsidP="00725D45">
      <w:pPr>
        <w:pStyle w:val="Caption"/>
        <w:ind w:left="720"/>
        <w:rPr>
          <w:color w:val="auto"/>
          <w:lang w:val="en-US"/>
        </w:rPr>
      </w:pPr>
      <w:r w:rsidRPr="001B6007">
        <w:rPr>
          <w:color w:val="auto"/>
        </w:rPr>
        <w:t xml:space="preserve">Figure </w:t>
      </w:r>
      <w:r w:rsidRPr="001B6007">
        <w:rPr>
          <w:bCs/>
          <w:color w:val="auto"/>
        </w:rPr>
        <w:fldChar w:fldCharType="begin"/>
      </w:r>
      <w:r w:rsidRPr="001B6007">
        <w:rPr>
          <w:color w:val="auto"/>
        </w:rPr>
        <w:instrText xml:space="preserve"> SEQ Figure \* ARABIC </w:instrText>
      </w:r>
      <w:r w:rsidRPr="001B6007">
        <w:rPr>
          <w:bCs/>
          <w:color w:val="auto"/>
        </w:rPr>
        <w:fldChar w:fldCharType="separate"/>
      </w:r>
      <w:r w:rsidR="0036144A">
        <w:rPr>
          <w:noProof/>
          <w:color w:val="auto"/>
        </w:rPr>
        <w:t>1</w:t>
      </w:r>
      <w:r w:rsidRPr="001B6007">
        <w:rPr>
          <w:bCs/>
          <w:color w:val="auto"/>
        </w:rPr>
        <w:fldChar w:fldCharType="end"/>
      </w:r>
      <w:r w:rsidRPr="001B6007">
        <w:rPr>
          <w:color w:val="auto"/>
        </w:rPr>
        <w:t>: Temporal entity A starts before or with the end of temporal entity B. Here A is longer than B</w:t>
      </w:r>
    </w:p>
    <w:p w14:paraId="0A94E18B" w14:textId="77777777" w:rsidR="00725D45" w:rsidRDefault="00725D45" w:rsidP="00725D45">
      <w:pPr>
        <w:keepNext/>
        <w:jc w:val="center"/>
      </w:pPr>
    </w:p>
    <w:p w14:paraId="0C9D3743" w14:textId="77777777" w:rsidR="00725D45" w:rsidRDefault="00725D45" w:rsidP="00725D45">
      <w:pPr>
        <w:pStyle w:val="Caption"/>
        <w:jc w:val="center"/>
        <w:rPr>
          <w:lang w:val="el-GR"/>
        </w:rPr>
      </w:pPr>
      <w:r>
        <w:rPr>
          <w:noProof/>
          <w:lang w:val="en-US" w:eastAsia="zh-CN"/>
        </w:rPr>
        <w:drawing>
          <wp:inline distT="0" distB="0" distL="0" distR="0" wp14:anchorId="62BFD7A5" wp14:editId="74C0B84B">
            <wp:extent cx="5252425" cy="70485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3 short.png"/>
                    <pic:cNvPicPr/>
                  </pic:nvPicPr>
                  <pic:blipFill>
                    <a:blip r:embed="rId24">
                      <a:extLst>
                        <a:ext uri="{28A0092B-C50C-407E-A947-70E740481C1C}">
                          <a14:useLocalDpi xmlns:a14="http://schemas.microsoft.com/office/drawing/2010/main" val="0"/>
                        </a:ext>
                      </a:extLst>
                    </a:blip>
                    <a:stretch>
                      <a:fillRect/>
                    </a:stretch>
                  </pic:blipFill>
                  <pic:spPr>
                    <a:xfrm>
                      <a:off x="0" y="0"/>
                      <a:ext cx="5274310" cy="707787"/>
                    </a:xfrm>
                    <a:prstGeom prst="rect">
                      <a:avLst/>
                    </a:prstGeom>
                  </pic:spPr>
                </pic:pic>
              </a:graphicData>
            </a:graphic>
          </wp:inline>
        </w:drawing>
      </w:r>
    </w:p>
    <w:p w14:paraId="065DCDCD" w14:textId="0199E42B" w:rsidR="00725D45" w:rsidRPr="001B6007" w:rsidRDefault="00725D45" w:rsidP="00725D45">
      <w:pPr>
        <w:pStyle w:val="Caption"/>
        <w:jc w:val="center"/>
        <w:rPr>
          <w:color w:val="auto"/>
        </w:rPr>
      </w:pPr>
      <w:r w:rsidRPr="001B6007">
        <w:rPr>
          <w:color w:val="auto"/>
        </w:rPr>
        <w:t xml:space="preserve">Figure </w:t>
      </w:r>
      <w:r w:rsidRPr="001B6007">
        <w:rPr>
          <w:color w:val="auto"/>
        </w:rPr>
        <w:fldChar w:fldCharType="begin"/>
      </w:r>
      <w:r w:rsidRPr="001B6007">
        <w:rPr>
          <w:color w:val="auto"/>
        </w:rPr>
        <w:instrText xml:space="preserve"> SEQ Figure \* ARABIC </w:instrText>
      </w:r>
      <w:r w:rsidRPr="001B6007">
        <w:rPr>
          <w:color w:val="auto"/>
        </w:rPr>
        <w:fldChar w:fldCharType="separate"/>
      </w:r>
      <w:r w:rsidR="0036144A">
        <w:rPr>
          <w:noProof/>
          <w:color w:val="auto"/>
        </w:rPr>
        <w:t>2</w:t>
      </w:r>
      <w:r w:rsidRPr="001B6007">
        <w:rPr>
          <w:color w:val="auto"/>
        </w:rPr>
        <w:fldChar w:fldCharType="end"/>
      </w:r>
      <w:r w:rsidRPr="001B6007">
        <w:rPr>
          <w:color w:val="auto"/>
        </w:rPr>
        <w:t>: Temporal entity A starts before or with the end of temporal entity B. Here A is shorter than B</w:t>
      </w:r>
    </w:p>
    <w:p w14:paraId="0DCDB5DF" w14:textId="77777777" w:rsidR="004D1FCF" w:rsidRDefault="004D1FCF" w:rsidP="00872D68">
      <w:pPr>
        <w:rPr>
          <w:lang w:val="fr-FR"/>
        </w:rPr>
      </w:pPr>
    </w:p>
    <w:p w14:paraId="27C6D1C7" w14:textId="77777777" w:rsidR="004D1FCF" w:rsidRDefault="004D1FCF" w:rsidP="004D1FCF">
      <w:pPr>
        <w:rPr>
          <w:lang w:val="en-US"/>
        </w:rPr>
      </w:pPr>
    </w:p>
    <w:p w14:paraId="116A87C0" w14:textId="77777777" w:rsidR="004D1FCF" w:rsidRPr="000D33CC" w:rsidRDefault="004D1FCF" w:rsidP="004D1FCF">
      <w:pPr>
        <w:ind w:left="1440" w:hanging="1440"/>
        <w:rPr>
          <w:lang w:val="en-US"/>
        </w:rPr>
      </w:pPr>
      <w:commentRangeStart w:id="4864"/>
      <w:r w:rsidRPr="000D33CC">
        <w:rPr>
          <w:szCs w:val="20"/>
          <w:lang w:val="en-US"/>
        </w:rPr>
        <w:t>In First Order Logic</w:t>
      </w:r>
      <w:r w:rsidRPr="000D33CC">
        <w:rPr>
          <w:lang w:val="en-US"/>
        </w:rPr>
        <w:t>:</w:t>
      </w:r>
    </w:p>
    <w:p w14:paraId="3EE69D07" w14:textId="29BB8509" w:rsidR="004D1FCF" w:rsidRPr="004D1FCF" w:rsidRDefault="004D1FCF" w:rsidP="004D1FCF">
      <w:pPr>
        <w:ind w:left="1440" w:hanging="1440"/>
        <w:rPr>
          <w:lang w:val="es-ES"/>
        </w:rPr>
      </w:pPr>
      <w:r>
        <w:rPr>
          <w:lang w:val="en-US"/>
        </w:rPr>
        <w:tab/>
      </w:r>
      <w:r w:rsidRPr="004D1FCF">
        <w:rPr>
          <w:lang w:val="es-ES"/>
        </w:rPr>
        <w:t>P</w:t>
      </w:r>
      <w:r w:rsidRPr="00FD4CFB">
        <w:rPr>
          <w:lang w:val="es-ES"/>
        </w:rPr>
        <w:t>173</w:t>
      </w:r>
      <w:r w:rsidRPr="004D1FCF">
        <w:rPr>
          <w:lang w:val="es-ES"/>
        </w:rPr>
        <w:t xml:space="preserve">(x,y) </w:t>
      </w:r>
      <w:r w:rsidRPr="004D1FCF">
        <w:rPr>
          <w:rFonts w:ascii="Cambria Math" w:hAnsi="Cambria Math" w:cs="Cambria Math"/>
          <w:lang w:val="es-ES"/>
        </w:rPr>
        <w:t>⊃</w:t>
      </w:r>
      <w:r w:rsidRPr="004D1FCF">
        <w:rPr>
          <w:lang w:val="es-ES"/>
        </w:rPr>
        <w:t xml:space="preserve"> E</w:t>
      </w:r>
      <w:r>
        <w:rPr>
          <w:lang w:val="es-ES"/>
        </w:rPr>
        <w:t>2</w:t>
      </w:r>
      <w:r w:rsidRPr="004D1FCF">
        <w:rPr>
          <w:lang w:val="es-ES"/>
        </w:rPr>
        <w:t>(x)</w:t>
      </w:r>
    </w:p>
    <w:p w14:paraId="3022EBF0" w14:textId="19EB81B7" w:rsidR="004D1FCF" w:rsidRPr="000F66A6" w:rsidRDefault="004D1FCF" w:rsidP="004D1FCF">
      <w:pPr>
        <w:ind w:left="1440" w:hanging="1440"/>
        <w:rPr>
          <w:lang w:val="es-ES"/>
        </w:rPr>
      </w:pPr>
      <w:r w:rsidRPr="00B524FD">
        <w:rPr>
          <w:lang w:val="es-ES"/>
        </w:rPr>
        <w:tab/>
      </w:r>
      <w:r w:rsidRPr="000F66A6">
        <w:rPr>
          <w:lang w:val="es-ES"/>
        </w:rPr>
        <w:t>P</w:t>
      </w:r>
      <w:r>
        <w:rPr>
          <w:lang w:val="es-ES"/>
        </w:rPr>
        <w:t>173</w:t>
      </w:r>
      <w:r w:rsidRPr="000F66A6">
        <w:rPr>
          <w:lang w:val="es-ES"/>
        </w:rPr>
        <w:t xml:space="preserve">(x,y) </w:t>
      </w:r>
      <w:r w:rsidRPr="000F66A6">
        <w:rPr>
          <w:rFonts w:ascii="Cambria Math" w:hAnsi="Cambria Math" w:cs="Cambria Math"/>
          <w:lang w:val="es-ES"/>
        </w:rPr>
        <w:t>⊃</w:t>
      </w:r>
      <w:r w:rsidRPr="000F66A6">
        <w:rPr>
          <w:lang w:val="es-ES"/>
        </w:rPr>
        <w:t xml:space="preserve"> E</w:t>
      </w:r>
      <w:r>
        <w:rPr>
          <w:lang w:val="es-ES"/>
        </w:rPr>
        <w:t>2</w:t>
      </w:r>
      <w:r w:rsidRPr="000F66A6">
        <w:rPr>
          <w:lang w:val="es-ES"/>
        </w:rPr>
        <w:t>(y)</w:t>
      </w:r>
      <w:commentRangeEnd w:id="4864"/>
      <w:r>
        <w:rPr>
          <w:rStyle w:val="CommentReference"/>
          <w:rFonts w:ascii="Arial" w:hAnsi="Arial"/>
          <w:szCs w:val="20"/>
        </w:rPr>
        <w:commentReference w:id="4864"/>
      </w:r>
    </w:p>
    <w:p w14:paraId="46C21A39" w14:textId="77777777" w:rsidR="004D1FCF" w:rsidRPr="000F66A6" w:rsidRDefault="004D1FCF" w:rsidP="004D1FCF">
      <w:pPr>
        <w:rPr>
          <w:lang w:val="es-ES"/>
        </w:rPr>
      </w:pPr>
    </w:p>
    <w:p w14:paraId="57ACD763" w14:textId="77777777" w:rsidR="00725D45" w:rsidRPr="00872D68" w:rsidRDefault="00725D45" w:rsidP="00725D45">
      <w:pPr>
        <w:rPr>
          <w:lang w:val="es-ES"/>
        </w:rPr>
      </w:pPr>
    </w:p>
    <w:p w14:paraId="61531726" w14:textId="77777777" w:rsidR="00F413AB" w:rsidRPr="001760B8" w:rsidRDefault="00F413AB" w:rsidP="00F413AB">
      <w:pPr>
        <w:pStyle w:val="Heading3"/>
      </w:pPr>
      <w:bookmarkStart w:id="4865" w:name="_P174_starts_before"/>
      <w:bookmarkStart w:id="4866" w:name="_Toc10931570"/>
      <w:bookmarkEnd w:id="4865"/>
      <w:r w:rsidRPr="00A94463">
        <w:t>P</w:t>
      </w:r>
      <w:r>
        <w:t xml:space="preserve">174 </w:t>
      </w:r>
      <w:r w:rsidRPr="00A94463">
        <w:t>starts before the end of (ends after the start of)</w:t>
      </w:r>
      <w:bookmarkEnd w:id="4866"/>
    </w:p>
    <w:p w14:paraId="4BABEC43" w14:textId="77777777" w:rsidR="00F413AB" w:rsidRPr="001760B8" w:rsidRDefault="00F413AB" w:rsidP="00F413AB">
      <w:pPr>
        <w:rPr>
          <w:lang w:val="en-US"/>
        </w:rPr>
      </w:pPr>
    </w:p>
    <w:p w14:paraId="1D93AFEB" w14:textId="5C18DC99" w:rsidR="00F413AB" w:rsidRPr="00946BC9" w:rsidRDefault="00F413AB" w:rsidP="00F413AB">
      <w:pPr>
        <w:rPr>
          <w:lang w:val="fr-FR" w:eastAsia="el-GR"/>
        </w:rPr>
      </w:pPr>
      <w:r w:rsidRPr="00946BC9">
        <w:rPr>
          <w:color w:val="000000"/>
          <w:lang w:val="fr-FR" w:eastAsia="el-GR"/>
        </w:rPr>
        <w:t>Domain:</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45D07B39" w14:textId="1F7F8885" w:rsidR="00F413AB" w:rsidRPr="00946BC9" w:rsidRDefault="00F413AB" w:rsidP="00F413AB">
      <w:pPr>
        <w:rPr>
          <w:lang w:val="fr-FR" w:eastAsia="el-GR"/>
        </w:rPr>
      </w:pPr>
      <w:r w:rsidRPr="00946BC9">
        <w:rPr>
          <w:color w:val="000000"/>
          <w:lang w:val="fr-FR" w:eastAsia="el-GR"/>
        </w:rPr>
        <w:t>Range:</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6A142407" w14:textId="7171CF85" w:rsidR="00F413AB" w:rsidRPr="002A6180" w:rsidRDefault="00F413AB" w:rsidP="00F413AB">
      <w:pPr>
        <w:ind w:left="2160" w:hanging="2160"/>
        <w:rPr>
          <w:color w:val="000000"/>
          <w:lang w:val="en-US" w:eastAsia="el-GR"/>
        </w:rPr>
      </w:pPr>
      <w:r>
        <w:rPr>
          <w:color w:val="000000"/>
          <w:lang w:val="en-US" w:eastAsia="el-GR"/>
        </w:rPr>
        <w:t>Subproperty of:</w:t>
      </w:r>
      <w:hyperlink w:anchor="_E2_Temporal_Entity" w:history="1">
        <w:r w:rsidR="00D34667" w:rsidRPr="00D34667">
          <w:rPr>
            <w:rStyle w:val="Hyperlink"/>
            <w:lang w:val="en-US" w:eastAsia="el-GR"/>
          </w:rPr>
          <w:t>E2</w:t>
        </w:r>
      </w:hyperlink>
      <w:r w:rsidRPr="002A6180">
        <w:rPr>
          <w:color w:val="000000"/>
          <w:lang w:val="en-US" w:eastAsia="el-GR"/>
        </w:rPr>
        <w:t xml:space="preserve"> Temporal Entity. </w:t>
      </w:r>
      <w:hyperlink w:anchor="_P173_starts_before" w:history="1">
        <w:r w:rsidRPr="00930017">
          <w:rPr>
            <w:rStyle w:val="Hyperlink"/>
            <w:lang w:val="en-US" w:eastAsia="el-GR"/>
          </w:rPr>
          <w:t>P173</w:t>
        </w:r>
      </w:hyperlink>
      <w:r w:rsidRPr="002A6180">
        <w:rPr>
          <w:color w:val="000000"/>
          <w:lang w:val="en-US" w:eastAsia="el-GR"/>
        </w:rPr>
        <w:t xml:space="preserve"> starts before or at the end of (ends after or with the start of): </w:t>
      </w:r>
      <w:hyperlink w:anchor="_E2_Temporal_Entity" w:history="1">
        <w:r w:rsidR="00D34667" w:rsidRPr="00D34667">
          <w:rPr>
            <w:rStyle w:val="Hyperlink"/>
            <w:lang w:val="en-US" w:eastAsia="el-GR"/>
          </w:rPr>
          <w:t>E2</w:t>
        </w:r>
      </w:hyperlink>
      <w:r w:rsidRPr="002A6180">
        <w:rPr>
          <w:color w:val="000000"/>
          <w:lang w:val="en-US" w:eastAsia="el-GR"/>
        </w:rPr>
        <w:t xml:space="preserve"> Temporal Entity </w:t>
      </w:r>
    </w:p>
    <w:p w14:paraId="21B71715" w14:textId="49F5E901" w:rsidR="00F413AB" w:rsidRPr="002A6180" w:rsidRDefault="00F413AB" w:rsidP="00F413AB">
      <w:pPr>
        <w:ind w:left="2160" w:hanging="2160"/>
        <w:rPr>
          <w:color w:val="000000"/>
          <w:lang w:val="en-US" w:eastAsia="el-GR"/>
        </w:rPr>
      </w:pPr>
      <w:r w:rsidRPr="002A6180">
        <w:rPr>
          <w:color w:val="000000"/>
          <w:lang w:val="en-US" w:eastAsia="el-GR"/>
        </w:rPr>
        <w:t>Superproperty of:</w:t>
      </w:r>
      <w:r>
        <w:rPr>
          <w:color w:val="000000"/>
          <w:lang w:val="en-US" w:eastAsia="el-GR"/>
        </w:rPr>
        <w:t xml:space="preserve"> </w:t>
      </w:r>
      <w:hyperlink w:anchor="_E2_Temporal_Entity" w:history="1">
        <w:r w:rsidR="00D34667" w:rsidRPr="00D34667">
          <w:rPr>
            <w:rStyle w:val="Hyperlink"/>
            <w:lang w:val="en-US" w:eastAsia="el-GR"/>
          </w:rPr>
          <w:t>E2</w:t>
        </w:r>
      </w:hyperlink>
      <w:r w:rsidRPr="002A6180">
        <w:rPr>
          <w:color w:val="000000"/>
          <w:lang w:val="en-US" w:eastAsia="el-GR"/>
        </w:rPr>
        <w:t xml:space="preserve"> Temporal Entity. </w:t>
      </w:r>
      <w:hyperlink w:anchor="_P175_starts_before" w:history="1">
        <w:r w:rsidRPr="00D34667">
          <w:rPr>
            <w:rStyle w:val="Hyperlink"/>
            <w:lang w:val="en-US" w:eastAsia="el-GR"/>
          </w:rPr>
          <w:t>P175</w:t>
        </w:r>
      </w:hyperlink>
      <w:r w:rsidRPr="002A6180">
        <w:rPr>
          <w:color w:val="000000"/>
          <w:lang w:val="en-US" w:eastAsia="el-GR"/>
        </w:rPr>
        <w:t xml:space="preserve"> starts before or with the start of (starts after or with the start of):</w:t>
      </w:r>
      <w:r w:rsidR="00D34667" w:rsidRPr="00D34667">
        <w:rPr>
          <w:color w:val="000000"/>
          <w:lang w:val="en-US" w:eastAsia="el-GR"/>
        </w:rPr>
        <w:t xml:space="preserve"> </w:t>
      </w:r>
      <w:hyperlink w:anchor="_E2_Temporal_Entity" w:history="1">
        <w:r w:rsidR="00D34667" w:rsidRPr="00D34667">
          <w:rPr>
            <w:rStyle w:val="Hyperlink"/>
            <w:lang w:val="en-US" w:eastAsia="el-GR"/>
          </w:rPr>
          <w:t>E2</w:t>
        </w:r>
      </w:hyperlink>
      <w:r w:rsidRPr="002A6180">
        <w:rPr>
          <w:color w:val="000000"/>
          <w:lang w:val="en-US" w:eastAsia="el-GR"/>
        </w:rPr>
        <w:t xml:space="preserve"> Temporal Entity</w:t>
      </w:r>
    </w:p>
    <w:p w14:paraId="07FD41BF" w14:textId="4E4321BD" w:rsidR="00F413AB" w:rsidRPr="002A6180" w:rsidRDefault="004C210F" w:rsidP="00F413AB">
      <w:pPr>
        <w:ind w:left="1440"/>
        <w:rPr>
          <w:color w:val="000000"/>
          <w:lang w:val="en-US" w:eastAsia="el-GR"/>
        </w:rPr>
      </w:pPr>
      <w:hyperlink w:anchor="_E2_Temporal_Entity" w:history="1">
        <w:r w:rsidR="00F413AB" w:rsidRPr="00D34667">
          <w:rPr>
            <w:rStyle w:val="Hyperlink"/>
            <w:lang w:val="en-US" w:eastAsia="el-GR"/>
          </w:rPr>
          <w:t>E2</w:t>
        </w:r>
      </w:hyperlink>
      <w:r w:rsidR="00F413AB" w:rsidRPr="002A6180">
        <w:rPr>
          <w:color w:val="000000"/>
          <w:lang w:val="en-US" w:eastAsia="el-GR"/>
        </w:rPr>
        <w:t xml:space="preserve"> Temporal Entity. </w:t>
      </w:r>
      <w:hyperlink w:anchor="_P184_ends_before" w:history="1">
        <w:r w:rsidR="00F413AB" w:rsidRPr="00BC22FC">
          <w:rPr>
            <w:rStyle w:val="Hyperlink"/>
            <w:lang w:val="en-US" w:eastAsia="el-GR"/>
          </w:rPr>
          <w:t>P184</w:t>
        </w:r>
      </w:hyperlink>
      <w:r w:rsidR="00F413AB" w:rsidRPr="002A6180">
        <w:rPr>
          <w:color w:val="000000"/>
          <w:lang w:val="en-US" w:eastAsia="el-GR"/>
        </w:rPr>
        <w:t xml:space="preserve"> ends before or with the end of (ends with or after the end of): </w:t>
      </w:r>
      <w:hyperlink w:anchor="_E2_Temporal_Entity" w:history="1">
        <w:r w:rsidR="00D34667" w:rsidRPr="00D34667">
          <w:rPr>
            <w:rStyle w:val="Hyperlink"/>
            <w:lang w:val="en-US" w:eastAsia="el-GR"/>
          </w:rPr>
          <w:t>E2</w:t>
        </w:r>
      </w:hyperlink>
      <w:r w:rsidR="00F413AB" w:rsidRPr="002A6180">
        <w:rPr>
          <w:color w:val="000000"/>
          <w:lang w:val="en-US" w:eastAsia="el-GR"/>
        </w:rPr>
        <w:t xml:space="preserve"> Temporal Entity</w:t>
      </w:r>
    </w:p>
    <w:p w14:paraId="19CFE9F2" w14:textId="23224261" w:rsidR="00F413AB" w:rsidRPr="002A6180" w:rsidRDefault="004C210F" w:rsidP="00F413AB">
      <w:pPr>
        <w:ind w:left="720" w:firstLine="720"/>
        <w:rPr>
          <w:color w:val="000000"/>
          <w:lang w:val="en-US" w:eastAsia="el-GR"/>
        </w:rPr>
      </w:pPr>
      <w:hyperlink w:anchor="_E7_Activity" w:history="1">
        <w:r w:rsidR="00D34667" w:rsidRPr="00D34667">
          <w:rPr>
            <w:rStyle w:val="Hyperlink"/>
            <w:lang w:val="en-US" w:eastAsia="el-GR"/>
          </w:rPr>
          <w:t>E7</w:t>
        </w:r>
      </w:hyperlink>
      <w:r w:rsidR="00F413AB" w:rsidRPr="002A6180">
        <w:rPr>
          <w:color w:val="000000"/>
          <w:lang w:val="en-US" w:eastAsia="el-GR"/>
        </w:rPr>
        <w:t xml:space="preserve"> Activity. </w:t>
      </w:r>
      <w:hyperlink w:anchor="_P134_continued_(was_continued_by)" w:history="1">
        <w:r w:rsidR="00F413AB" w:rsidRPr="00CC57D0">
          <w:rPr>
            <w:rStyle w:val="Hyperlink"/>
            <w:lang w:val="en-US" w:eastAsia="el-GR"/>
          </w:rPr>
          <w:t>P134</w:t>
        </w:r>
      </w:hyperlink>
      <w:r w:rsidR="00F413AB" w:rsidRPr="002A6180">
        <w:rPr>
          <w:color w:val="000000"/>
          <w:lang w:val="en-US" w:eastAsia="el-GR"/>
        </w:rPr>
        <w:t xml:space="preserve"> continued (was continued by): </w:t>
      </w:r>
      <w:hyperlink w:anchor="_E7_Activity" w:history="1">
        <w:r w:rsidR="00F413AB" w:rsidRPr="00D34667">
          <w:rPr>
            <w:rStyle w:val="Hyperlink"/>
            <w:lang w:val="en-US" w:eastAsia="el-GR"/>
          </w:rPr>
          <w:t>E7</w:t>
        </w:r>
      </w:hyperlink>
      <w:r w:rsidR="00F413AB" w:rsidRPr="002A6180">
        <w:rPr>
          <w:color w:val="000000"/>
          <w:lang w:val="en-US" w:eastAsia="el-GR"/>
        </w:rPr>
        <w:t xml:space="preserve"> Activity</w:t>
      </w:r>
    </w:p>
    <w:p w14:paraId="584EAD2C" w14:textId="698AEA64" w:rsidR="00F413AB" w:rsidRPr="002A6180" w:rsidRDefault="004C210F" w:rsidP="00F413AB">
      <w:pPr>
        <w:ind w:left="1440"/>
        <w:rPr>
          <w:color w:val="000000"/>
          <w:lang w:val="en-US" w:eastAsia="el-GR"/>
        </w:rPr>
      </w:pPr>
      <w:hyperlink w:anchor="_E2_Temporal_Entity" w:history="1">
        <w:r w:rsidR="00D34667" w:rsidRPr="00D34667">
          <w:rPr>
            <w:rStyle w:val="Hyperlink"/>
            <w:lang w:val="en-US" w:eastAsia="el-GR"/>
          </w:rPr>
          <w:t>E2</w:t>
        </w:r>
      </w:hyperlink>
      <w:r w:rsidR="00F413AB" w:rsidRPr="002A6180">
        <w:rPr>
          <w:color w:val="000000"/>
          <w:lang w:val="en-US" w:eastAsia="el-GR"/>
        </w:rPr>
        <w:t xml:space="preserve"> Temporal Entity. </w:t>
      </w:r>
      <w:hyperlink w:anchor="_P118_overlaps_in_time_with_(is_over" w:history="1">
        <w:r w:rsidR="00F413AB" w:rsidRPr="00D34667">
          <w:rPr>
            <w:rStyle w:val="Hyperlink"/>
            <w:lang w:val="en-US" w:eastAsia="el-GR"/>
          </w:rPr>
          <w:t>P118i</w:t>
        </w:r>
      </w:hyperlink>
      <w:r w:rsidR="00F413AB" w:rsidRPr="002A6180">
        <w:rPr>
          <w:color w:val="000000"/>
          <w:lang w:val="en-US" w:eastAsia="el-GR"/>
        </w:rPr>
        <w:t xml:space="preserve"> is overlapped in time by: </w:t>
      </w:r>
      <w:hyperlink w:anchor="_E2_Temporal_Entity" w:history="1">
        <w:r w:rsidR="00D34667" w:rsidRPr="00D34667">
          <w:rPr>
            <w:rStyle w:val="Hyperlink"/>
            <w:lang w:val="en-US" w:eastAsia="el-GR"/>
          </w:rPr>
          <w:t>E2</w:t>
        </w:r>
      </w:hyperlink>
      <w:r w:rsidR="00F413AB" w:rsidRPr="002A6180">
        <w:rPr>
          <w:color w:val="000000"/>
          <w:lang w:val="en-US" w:eastAsia="el-GR"/>
        </w:rPr>
        <w:t xml:space="preserve"> Temporal Entity</w:t>
      </w:r>
    </w:p>
    <w:p w14:paraId="5D565D08" w14:textId="77777777" w:rsidR="00F413AB" w:rsidRPr="002A6180" w:rsidRDefault="00F413AB" w:rsidP="00F413AB">
      <w:pPr>
        <w:rPr>
          <w:lang w:val="en-US" w:eastAsia="el-GR"/>
        </w:rPr>
      </w:pPr>
      <w:r w:rsidRPr="002A6180">
        <w:rPr>
          <w:color w:val="000000"/>
          <w:lang w:val="en-US" w:eastAsia="el-GR"/>
        </w:rPr>
        <w:t>Quantification:</w:t>
      </w:r>
      <w:r w:rsidRPr="002A6180">
        <w:rPr>
          <w:color w:val="000000"/>
          <w:lang w:val="en-US" w:eastAsia="el-GR"/>
        </w:rPr>
        <w:tab/>
        <w:t>many to many (0,n:0,n)</w:t>
      </w:r>
    </w:p>
    <w:p w14:paraId="553BD2E6" w14:textId="77777777" w:rsidR="00F413AB" w:rsidRPr="002A6180" w:rsidRDefault="00F413AB" w:rsidP="00F413AB">
      <w:pPr>
        <w:rPr>
          <w:color w:val="000000"/>
          <w:lang w:val="en-US" w:eastAsia="el-GR"/>
        </w:rPr>
      </w:pPr>
    </w:p>
    <w:p w14:paraId="44AAAAFE" w14:textId="248BFB27" w:rsidR="00F413AB" w:rsidRPr="002A6180" w:rsidRDefault="00F413AB" w:rsidP="00DF5B62">
      <w:pPr>
        <w:ind w:left="1418" w:hanging="1418"/>
        <w:rPr>
          <w:color w:val="000000"/>
          <w:lang w:val="en-US" w:eastAsia="el-GR"/>
        </w:rPr>
      </w:pPr>
      <w:r w:rsidRPr="002A6180">
        <w:rPr>
          <w:color w:val="000000"/>
          <w:lang w:val="en-US" w:eastAsia="el-GR"/>
        </w:rPr>
        <w:t>Scope note:</w:t>
      </w:r>
      <w:r w:rsidR="005B6DBC">
        <w:rPr>
          <w:color w:val="000000"/>
          <w:lang w:val="en-US" w:eastAsia="el-GR"/>
        </w:rPr>
        <w:tab/>
      </w:r>
      <w:r w:rsidRPr="002A6180">
        <w:rPr>
          <w:color w:val="000000"/>
          <w:lang w:val="en-US" w:eastAsia="el-GR"/>
        </w:rPr>
        <w:t xml:space="preserve">This property specifies that the temporal extent of the domain instance A of E2 Temporal Entity starts definitely before the end of the temporal extent of the range instance B of E2 Temporal Entity.  </w:t>
      </w:r>
    </w:p>
    <w:p w14:paraId="626EB8B3" w14:textId="77777777" w:rsidR="00F413AB" w:rsidRPr="002A6180" w:rsidRDefault="00F413AB" w:rsidP="00DF5B62">
      <w:pPr>
        <w:ind w:left="2836" w:hanging="1418"/>
        <w:rPr>
          <w:color w:val="000000"/>
          <w:lang w:val="en-US" w:eastAsia="el-GR"/>
        </w:rPr>
      </w:pPr>
      <w:r w:rsidRPr="002A6180">
        <w:rPr>
          <w:color w:val="000000"/>
          <w:lang w:val="en-US" w:eastAsia="el-GR"/>
        </w:rPr>
        <w:t>In other words, if A = [A</w:t>
      </w:r>
      <w:r w:rsidRPr="002A6180">
        <w:rPr>
          <w:color w:val="000000"/>
          <w:vertAlign w:val="superscript"/>
          <w:lang w:val="en-US" w:eastAsia="el-GR"/>
        </w:rPr>
        <w:t>start</w:t>
      </w:r>
      <w:r w:rsidRPr="002A6180">
        <w:rPr>
          <w:color w:val="000000"/>
          <w:lang w:val="en-US" w:eastAsia="el-GR"/>
        </w:rPr>
        <w:t>, A</w:t>
      </w:r>
      <w:r w:rsidRPr="002A6180">
        <w:rPr>
          <w:color w:val="000000"/>
          <w:vertAlign w:val="superscript"/>
          <w:lang w:val="en-US" w:eastAsia="el-GR"/>
        </w:rPr>
        <w:t>end</w:t>
      </w:r>
      <w:r w:rsidRPr="002A6180">
        <w:rPr>
          <w:color w:val="000000"/>
          <w:lang w:val="en-US" w:eastAsia="el-GR"/>
        </w:rPr>
        <w:t>] and B = [B</w:t>
      </w:r>
      <w:r w:rsidRPr="002A6180">
        <w:rPr>
          <w:color w:val="000000"/>
          <w:vertAlign w:val="superscript"/>
          <w:lang w:val="en-US" w:eastAsia="el-GR"/>
        </w:rPr>
        <w:t>start</w:t>
      </w:r>
      <w:r w:rsidRPr="002A6180">
        <w:rPr>
          <w:color w:val="000000"/>
          <w:lang w:val="en-US" w:eastAsia="el-GR"/>
        </w:rPr>
        <w:t>, B</w:t>
      </w:r>
      <w:r w:rsidRPr="002A6180">
        <w:rPr>
          <w:color w:val="000000"/>
          <w:vertAlign w:val="superscript"/>
          <w:lang w:val="en-US" w:eastAsia="el-GR"/>
        </w:rPr>
        <w:t>end</w:t>
      </w:r>
      <w:r w:rsidRPr="002A6180">
        <w:rPr>
          <w:color w:val="000000"/>
          <w:lang w:val="en-US" w:eastAsia="el-GR"/>
        </w:rPr>
        <w:t>], we mean A</w:t>
      </w:r>
      <w:r w:rsidRPr="002A6180">
        <w:rPr>
          <w:color w:val="000000"/>
          <w:vertAlign w:val="superscript"/>
          <w:lang w:val="en-US" w:eastAsia="el-GR"/>
        </w:rPr>
        <w:t>start</w:t>
      </w:r>
      <w:r w:rsidRPr="002A6180">
        <w:rPr>
          <w:color w:val="000000"/>
          <w:lang w:val="en-US" w:eastAsia="el-GR"/>
        </w:rPr>
        <w:t xml:space="preserve"> &lt; B</w:t>
      </w:r>
      <w:r w:rsidRPr="002A6180">
        <w:rPr>
          <w:color w:val="000000"/>
          <w:vertAlign w:val="superscript"/>
          <w:lang w:val="en-US" w:eastAsia="el-GR"/>
        </w:rPr>
        <w:t>end</w:t>
      </w:r>
      <w:r w:rsidRPr="002A6180">
        <w:rPr>
          <w:color w:val="000000"/>
          <w:lang w:val="en-US" w:eastAsia="el-GR"/>
        </w:rPr>
        <w:t xml:space="preserve"> is true. </w:t>
      </w:r>
    </w:p>
    <w:p w14:paraId="4CB0907B" w14:textId="77777777" w:rsidR="00F413AB" w:rsidRPr="002A6180" w:rsidRDefault="00F413AB" w:rsidP="00F413AB">
      <w:pPr>
        <w:rPr>
          <w:color w:val="000000"/>
          <w:lang w:val="en-US" w:eastAsia="el-GR"/>
        </w:rPr>
      </w:pPr>
    </w:p>
    <w:p w14:paraId="2CA39647" w14:textId="77777777" w:rsidR="00F413AB" w:rsidRPr="002A6180" w:rsidRDefault="00F413AB" w:rsidP="00DF5B62">
      <w:pPr>
        <w:ind w:left="1418"/>
        <w:rPr>
          <w:color w:val="000000"/>
          <w:lang w:val="en-US" w:eastAsia="el-GR"/>
        </w:rPr>
      </w:pPr>
      <w:r w:rsidRPr="002A6180">
        <w:rPr>
          <w:color w:val="000000"/>
          <w:lang w:val="en-US" w:eastAsia="el-GR"/>
        </w:rPr>
        <w:t>This property is part of the set of temporal primitives P173 – P176, P182 – P185.</w:t>
      </w:r>
    </w:p>
    <w:p w14:paraId="1AC8E23C" w14:textId="77777777" w:rsidR="00F413AB" w:rsidRPr="002A6180" w:rsidRDefault="00F413AB" w:rsidP="00F413AB">
      <w:pPr>
        <w:rPr>
          <w:color w:val="000000"/>
          <w:lang w:val="en-US" w:eastAsia="el-GR"/>
        </w:rPr>
      </w:pPr>
    </w:p>
    <w:p w14:paraId="279BD35E" w14:textId="77777777" w:rsidR="00F413AB" w:rsidRPr="002A6180" w:rsidRDefault="00F413AB" w:rsidP="00DF5B62">
      <w:pPr>
        <w:ind w:left="1418"/>
        <w:rPr>
          <w:color w:val="000000"/>
          <w:lang w:val="en-US" w:eastAsia="el-GR"/>
        </w:rPr>
      </w:pPr>
      <w:r w:rsidRPr="002A6180">
        <w:rPr>
          <w:color w:val="000000"/>
          <w:lang w:val="en-US" w:eastAsia="el-GR"/>
        </w:rPr>
        <w:t>This property corresponds to a disjunction (logical OR) of the following Allen tem</w:t>
      </w:r>
      <w:r>
        <w:rPr>
          <w:color w:val="000000"/>
          <w:lang w:val="en-US" w:eastAsia="el-GR"/>
        </w:rPr>
        <w:t>poral relations [Allen, 1983] :</w:t>
      </w:r>
      <w:r w:rsidRPr="002A6180">
        <w:rPr>
          <w:color w:val="000000"/>
          <w:lang w:val="en-US" w:eastAsia="el-GR"/>
        </w:rPr>
        <w:t xml:space="preserve">{before, meets, overlaps, starts, started-by, contains, finishes, finished-by, equals, during,  </w:t>
      </w:r>
      <w:r w:rsidRPr="002A6180">
        <w:rPr>
          <w:lang w:val="en-US" w:eastAsia="el-GR"/>
        </w:rPr>
        <w:t xml:space="preserve">overlapped </w:t>
      </w:r>
      <w:r w:rsidRPr="002A6180">
        <w:rPr>
          <w:color w:val="000000"/>
          <w:lang w:val="en-US" w:eastAsia="el-GR"/>
        </w:rPr>
        <w:t>by}</w:t>
      </w:r>
    </w:p>
    <w:p w14:paraId="20088023" w14:textId="77777777" w:rsidR="00F413AB" w:rsidRPr="002A6180" w:rsidRDefault="00F413AB" w:rsidP="00DF5B62">
      <w:pPr>
        <w:ind w:left="1418"/>
        <w:rPr>
          <w:color w:val="000000"/>
          <w:lang w:val="en-US" w:eastAsia="el-GR"/>
        </w:rPr>
      </w:pPr>
    </w:p>
    <w:p w14:paraId="01288108" w14:textId="035AFF12" w:rsidR="00F413AB" w:rsidRDefault="00F413AB" w:rsidP="00DF5B62">
      <w:pPr>
        <w:ind w:left="1418"/>
        <w:rPr>
          <w:color w:val="000000"/>
          <w:lang w:val="en-US" w:eastAsia="el-GR"/>
        </w:rPr>
      </w:pPr>
      <w:r w:rsidRPr="00204D4F">
        <w:rPr>
          <w:color w:val="000000"/>
          <w:lang w:val="en-US" w:eastAsia="el-GR"/>
        </w:rPr>
        <w:t>Typically, this property is a consequence of a known influence of some event on another event or activity, such as a novel written by someone being continued by someone else, or the knowledge of a defeat on a distant battlefield causing people to end their ongoing activities</w:t>
      </w:r>
    </w:p>
    <w:p w14:paraId="54F802F2" w14:textId="3B0F4518" w:rsidR="00FA409D" w:rsidRDefault="00FA409D" w:rsidP="00F413AB">
      <w:pPr>
        <w:rPr>
          <w:color w:val="000000"/>
          <w:lang w:val="en-US" w:eastAsia="el-GR"/>
        </w:rPr>
      </w:pPr>
    </w:p>
    <w:p w14:paraId="5076DB53" w14:textId="77777777" w:rsidR="00FA409D" w:rsidRDefault="00FA409D" w:rsidP="00FA409D">
      <w:pPr>
        <w:rPr>
          <w:color w:val="000000"/>
          <w:szCs w:val="20"/>
          <w:lang w:val="en-US" w:eastAsia="el-GR"/>
        </w:rPr>
      </w:pPr>
    </w:p>
    <w:p w14:paraId="7AC8DE9C" w14:textId="77777777" w:rsidR="00FA409D" w:rsidRDefault="00FA409D" w:rsidP="00FA409D">
      <w:pPr>
        <w:keepNext/>
        <w:jc w:val="center"/>
      </w:pPr>
      <w:r>
        <w:rPr>
          <w:noProof/>
          <w:lang w:val="en-US" w:eastAsia="zh-CN"/>
        </w:rPr>
        <w:drawing>
          <wp:inline distT="0" distB="0" distL="0" distR="0" wp14:anchorId="3C8D4A57" wp14:editId="1369BC28">
            <wp:extent cx="5274310" cy="649605"/>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4 long.png"/>
                    <pic:cNvPicPr/>
                  </pic:nvPicPr>
                  <pic:blipFill>
                    <a:blip r:embed="rId25">
                      <a:extLst>
                        <a:ext uri="{28A0092B-C50C-407E-A947-70E740481C1C}">
                          <a14:useLocalDpi xmlns:a14="http://schemas.microsoft.com/office/drawing/2010/main" val="0"/>
                        </a:ext>
                      </a:extLst>
                    </a:blip>
                    <a:stretch>
                      <a:fillRect/>
                    </a:stretch>
                  </pic:blipFill>
                  <pic:spPr>
                    <a:xfrm>
                      <a:off x="0" y="0"/>
                      <a:ext cx="5274310" cy="649605"/>
                    </a:xfrm>
                    <a:prstGeom prst="rect">
                      <a:avLst/>
                    </a:prstGeom>
                  </pic:spPr>
                </pic:pic>
              </a:graphicData>
            </a:graphic>
          </wp:inline>
        </w:drawing>
      </w:r>
    </w:p>
    <w:p w14:paraId="0710F040" w14:textId="77777777" w:rsidR="00FA409D" w:rsidRDefault="00FA409D" w:rsidP="00FA409D">
      <w:pPr>
        <w:pStyle w:val="Caption"/>
        <w:jc w:val="center"/>
      </w:pPr>
    </w:p>
    <w:p w14:paraId="2FDD782E" w14:textId="36C5E3C4" w:rsidR="00FA409D" w:rsidRPr="00212DA2" w:rsidRDefault="00FA409D" w:rsidP="00FA409D">
      <w:pPr>
        <w:pStyle w:val="Caption"/>
        <w:jc w:val="center"/>
        <w:rPr>
          <w:rFonts w:ascii="Calibri Light" w:hAnsi="Calibri Light"/>
          <w:lang w:val="en-US" w:eastAsia="el-GR"/>
        </w:rPr>
      </w:pPr>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36144A">
        <w:rPr>
          <w:noProof/>
        </w:rPr>
        <w:t>3</w:t>
      </w:r>
      <w:r w:rsidR="00191968">
        <w:rPr>
          <w:noProof/>
        </w:rPr>
        <w:fldChar w:fldCharType="end"/>
      </w:r>
      <w:r>
        <w:t xml:space="preserve">: Temporal entity </w:t>
      </w:r>
      <w:r w:rsidRPr="007608DF">
        <w:t>A</w:t>
      </w:r>
      <w:r w:rsidRPr="005425A9">
        <w:t xml:space="preserve"> starts before the end of </w:t>
      </w:r>
      <w:r>
        <w:t>temporal entity</w:t>
      </w:r>
      <w:r w:rsidRPr="005425A9">
        <w:t xml:space="preserve"> B. </w:t>
      </w:r>
      <w:r>
        <w:t>Here A is longer than B</w:t>
      </w:r>
    </w:p>
    <w:p w14:paraId="5E5847A3" w14:textId="77777777" w:rsidR="00FA409D" w:rsidRDefault="00FA409D" w:rsidP="00FA409D">
      <w:pPr>
        <w:keepNext/>
        <w:jc w:val="center"/>
      </w:pPr>
      <w:r>
        <w:rPr>
          <w:noProof/>
          <w:lang w:val="en-US" w:eastAsia="zh-CN"/>
        </w:rPr>
        <w:drawing>
          <wp:inline distT="0" distB="0" distL="0" distR="0" wp14:anchorId="5A64081F" wp14:editId="4A9872F0">
            <wp:extent cx="5267325" cy="6286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4 short.png"/>
                    <pic:cNvPicPr/>
                  </pic:nvPicPr>
                  <pic:blipFill>
                    <a:blip r:embed="rId26">
                      <a:extLst>
                        <a:ext uri="{28A0092B-C50C-407E-A947-70E740481C1C}">
                          <a14:useLocalDpi xmlns:a14="http://schemas.microsoft.com/office/drawing/2010/main" val="0"/>
                        </a:ext>
                      </a:extLst>
                    </a:blip>
                    <a:stretch>
                      <a:fillRect/>
                    </a:stretch>
                  </pic:blipFill>
                  <pic:spPr>
                    <a:xfrm>
                      <a:off x="0" y="0"/>
                      <a:ext cx="5269863" cy="628953"/>
                    </a:xfrm>
                    <a:prstGeom prst="rect">
                      <a:avLst/>
                    </a:prstGeom>
                  </pic:spPr>
                </pic:pic>
              </a:graphicData>
            </a:graphic>
          </wp:inline>
        </w:drawing>
      </w:r>
    </w:p>
    <w:p w14:paraId="7BC12AA1" w14:textId="75347AD1" w:rsidR="00FA409D" w:rsidRDefault="00FA409D" w:rsidP="00FA409D">
      <w:pPr>
        <w:pStyle w:val="Caption"/>
        <w:jc w:val="center"/>
      </w:pPr>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36144A">
        <w:rPr>
          <w:noProof/>
        </w:rPr>
        <w:t>4</w:t>
      </w:r>
      <w:r w:rsidR="00191968">
        <w:rPr>
          <w:noProof/>
        </w:rPr>
        <w:fldChar w:fldCharType="end"/>
      </w:r>
      <w:r>
        <w:t xml:space="preserve">: Temporal entity </w:t>
      </w:r>
      <w:r w:rsidRPr="007608DF">
        <w:t>A</w:t>
      </w:r>
      <w:r w:rsidRPr="00F157E7">
        <w:t xml:space="preserve"> starts before the end of </w:t>
      </w:r>
      <w:r>
        <w:t>temporal entity</w:t>
      </w:r>
      <w:r w:rsidRPr="00F157E7">
        <w:t xml:space="preserve"> B. </w:t>
      </w:r>
      <w:r>
        <w:t>Here A is shorter than B</w:t>
      </w:r>
    </w:p>
    <w:p w14:paraId="315FE90A" w14:textId="77777777" w:rsidR="00B524FD" w:rsidRDefault="00B524FD" w:rsidP="00872D68">
      <w:pPr>
        <w:rPr>
          <w:lang w:val="fr-FR"/>
        </w:rPr>
      </w:pPr>
    </w:p>
    <w:p w14:paraId="477BEC0A" w14:textId="77777777" w:rsidR="00B524FD" w:rsidRDefault="00B524FD" w:rsidP="00B524FD">
      <w:pPr>
        <w:rPr>
          <w:lang w:val="en-US"/>
        </w:rPr>
      </w:pPr>
    </w:p>
    <w:p w14:paraId="781B1971" w14:textId="77777777" w:rsidR="00B524FD" w:rsidRPr="000D33CC" w:rsidRDefault="00B524FD" w:rsidP="00B524FD">
      <w:pPr>
        <w:ind w:left="1440" w:hanging="1440"/>
        <w:rPr>
          <w:lang w:val="en-US"/>
        </w:rPr>
      </w:pPr>
      <w:commentRangeStart w:id="4867"/>
      <w:r w:rsidRPr="000D33CC">
        <w:rPr>
          <w:szCs w:val="20"/>
          <w:lang w:val="en-US"/>
        </w:rPr>
        <w:t>In First Order Logic</w:t>
      </w:r>
      <w:r w:rsidRPr="000D33CC">
        <w:rPr>
          <w:lang w:val="en-US"/>
        </w:rPr>
        <w:t>:</w:t>
      </w:r>
    </w:p>
    <w:p w14:paraId="42ABEDC6" w14:textId="262B4C7B" w:rsidR="00B524FD" w:rsidRPr="00B524FD" w:rsidRDefault="00B524FD" w:rsidP="00B524FD">
      <w:pPr>
        <w:ind w:left="1440" w:hanging="1440"/>
        <w:rPr>
          <w:lang w:val="es-ES"/>
        </w:rPr>
      </w:pPr>
      <w:r>
        <w:rPr>
          <w:lang w:val="en-US"/>
        </w:rPr>
        <w:tab/>
      </w:r>
      <w:r w:rsidRPr="00B524FD">
        <w:rPr>
          <w:lang w:val="es-ES"/>
        </w:rPr>
        <w:t>P174</w:t>
      </w:r>
      <w:r>
        <w:rPr>
          <w:lang w:val="es-ES"/>
        </w:rPr>
        <w:t>(x,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2</w:t>
      </w:r>
      <w:r w:rsidRPr="00B524FD">
        <w:rPr>
          <w:lang w:val="es-ES"/>
        </w:rPr>
        <w:t>(x)</w:t>
      </w:r>
    </w:p>
    <w:p w14:paraId="58CDAA28" w14:textId="2061398E" w:rsidR="00B524FD" w:rsidRPr="00872D68" w:rsidRDefault="00B524FD" w:rsidP="00B524FD">
      <w:pPr>
        <w:ind w:left="1440" w:hanging="1440"/>
        <w:rPr>
          <w:lang w:val="es-ES"/>
        </w:rPr>
      </w:pPr>
      <w:r w:rsidRPr="00B524FD">
        <w:rPr>
          <w:lang w:val="es-ES"/>
        </w:rPr>
        <w:tab/>
        <w:t>P174</w:t>
      </w:r>
      <w:r>
        <w:rPr>
          <w:lang w:val="es-ES"/>
        </w:rPr>
        <w:t>(x,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2</w:t>
      </w:r>
      <w:r w:rsidRPr="00B524FD">
        <w:rPr>
          <w:lang w:val="es-ES"/>
        </w:rPr>
        <w:t>(y)</w:t>
      </w:r>
      <w:commentRangeEnd w:id="4867"/>
      <w:r>
        <w:rPr>
          <w:rStyle w:val="CommentReference"/>
          <w:rFonts w:ascii="Arial" w:hAnsi="Arial"/>
          <w:szCs w:val="20"/>
        </w:rPr>
        <w:commentReference w:id="4867"/>
      </w:r>
    </w:p>
    <w:p w14:paraId="4E84849F" w14:textId="674357E1" w:rsidR="00B524FD" w:rsidRPr="00B524FD" w:rsidRDefault="00B524FD" w:rsidP="00B524FD">
      <w:pPr>
        <w:ind w:left="1440" w:hanging="1440"/>
      </w:pPr>
      <w:r w:rsidRPr="00872D68">
        <w:rPr>
          <w:lang w:val="es-ES"/>
        </w:rPr>
        <w:tab/>
      </w:r>
      <w:r>
        <w:t xml:space="preserve">P174(x,y) </w:t>
      </w:r>
      <w:r w:rsidRPr="00B524FD">
        <w:rPr>
          <w:rFonts w:ascii="Cambria Math" w:hAnsi="Cambria Math" w:cs="Cambria Math"/>
          <w:lang w:val="es-ES"/>
        </w:rPr>
        <w:t>⊃</w:t>
      </w:r>
      <w:r>
        <w:rPr>
          <w:rFonts w:ascii="Cambria Math" w:hAnsi="Cambria Math" w:cs="Cambria Math"/>
          <w:lang w:val="es-ES"/>
        </w:rPr>
        <w:t xml:space="preserve">  P173(x,y)</w:t>
      </w:r>
    </w:p>
    <w:p w14:paraId="6505A994" w14:textId="77777777" w:rsidR="00B524FD" w:rsidRPr="00B524FD" w:rsidRDefault="00B524FD" w:rsidP="00B524FD">
      <w:pPr>
        <w:rPr>
          <w:lang w:val="es-ES"/>
        </w:rPr>
      </w:pPr>
    </w:p>
    <w:p w14:paraId="09EAB9DF" w14:textId="4A5758A2" w:rsidR="00F413AB" w:rsidRPr="00B524FD" w:rsidRDefault="00F413AB" w:rsidP="00B524FD">
      <w:pPr>
        <w:rPr>
          <w:rFonts w:ascii="Calibri Light" w:hAnsi="Calibri Light"/>
          <w:lang w:val="es-ES" w:eastAsia="el-GR"/>
        </w:rPr>
      </w:pPr>
    </w:p>
    <w:p w14:paraId="0CE948B4" w14:textId="5CC4E627" w:rsidR="00F413AB" w:rsidRPr="00A94463" w:rsidRDefault="00A44822" w:rsidP="00F413AB">
      <w:pPr>
        <w:pStyle w:val="Heading3"/>
      </w:pPr>
      <w:bookmarkStart w:id="4868" w:name="_P175_starts_before"/>
      <w:bookmarkStart w:id="4869" w:name="_Toc10931571"/>
      <w:bookmarkEnd w:id="4868"/>
      <w:r w:rsidRPr="00A44822">
        <w:t>P175 starts before or with the start of (starts after or with the start of)</w:t>
      </w:r>
      <w:bookmarkEnd w:id="4869"/>
    </w:p>
    <w:p w14:paraId="6C96D234" w14:textId="4E728704" w:rsidR="00F413AB" w:rsidRPr="00946BC9" w:rsidRDefault="00F413AB" w:rsidP="00F413AB">
      <w:pPr>
        <w:rPr>
          <w:lang w:val="fr-FR" w:eastAsia="el-GR"/>
        </w:rPr>
      </w:pPr>
      <w:r w:rsidRPr="00946BC9">
        <w:rPr>
          <w:color w:val="000000"/>
          <w:lang w:val="fr-FR" w:eastAsia="el-GR"/>
        </w:rPr>
        <w:t>Domain:</w:t>
      </w:r>
      <w:r w:rsidRPr="00946BC9">
        <w:rPr>
          <w:color w:val="000000"/>
          <w:lang w:val="fr-FR" w:eastAsia="el-GR"/>
        </w:rPr>
        <w:tab/>
      </w:r>
      <w:hyperlink w:anchor="_E2_Temporal_Entity" w:history="1">
        <w:r w:rsidR="00770400" w:rsidRPr="00946BC9">
          <w:rPr>
            <w:rStyle w:val="Hyperlink"/>
            <w:lang w:val="fr-FR" w:eastAsia="el-GR"/>
          </w:rPr>
          <w:t>E2</w:t>
        </w:r>
      </w:hyperlink>
      <w:r w:rsidRPr="00946BC9">
        <w:rPr>
          <w:color w:val="000000"/>
          <w:lang w:val="fr-FR" w:eastAsia="el-GR"/>
        </w:rPr>
        <w:t xml:space="preserve"> Temporal Entity</w:t>
      </w:r>
    </w:p>
    <w:p w14:paraId="710B0EE9" w14:textId="59DB7D70" w:rsidR="00F413AB" w:rsidRPr="00946BC9" w:rsidRDefault="00F413AB" w:rsidP="00F413AB">
      <w:pPr>
        <w:rPr>
          <w:color w:val="000000"/>
          <w:lang w:val="fr-FR" w:eastAsia="el-GR"/>
        </w:rPr>
      </w:pPr>
      <w:r w:rsidRPr="00946BC9">
        <w:rPr>
          <w:color w:val="000000"/>
          <w:lang w:val="fr-FR" w:eastAsia="el-GR"/>
        </w:rPr>
        <w:t>Range:</w:t>
      </w:r>
      <w:r w:rsidRPr="00946BC9">
        <w:rPr>
          <w:color w:val="000000"/>
          <w:lang w:val="fr-FR" w:eastAsia="el-GR"/>
        </w:rPr>
        <w:tab/>
      </w:r>
      <w:hyperlink w:anchor="_E2_Temporal_Entity" w:history="1">
        <w:r w:rsidR="00770400" w:rsidRPr="00946BC9">
          <w:rPr>
            <w:rStyle w:val="Hyperlink"/>
            <w:lang w:val="fr-FR" w:eastAsia="el-GR"/>
          </w:rPr>
          <w:t>E2</w:t>
        </w:r>
      </w:hyperlink>
      <w:r w:rsidRPr="00946BC9">
        <w:rPr>
          <w:color w:val="000000"/>
          <w:lang w:val="fr-FR" w:eastAsia="el-GR"/>
        </w:rPr>
        <w:t xml:space="preserve"> Temporal Entity</w:t>
      </w:r>
    </w:p>
    <w:p w14:paraId="715044E0" w14:textId="1262B15C" w:rsidR="00F413AB" w:rsidRPr="000116A2" w:rsidRDefault="00F413AB" w:rsidP="00770400">
      <w:pPr>
        <w:rPr>
          <w:color w:val="000000"/>
          <w:lang w:val="en-US" w:eastAsia="el-GR"/>
        </w:rPr>
      </w:pPr>
      <w:r w:rsidRPr="000116A2">
        <w:rPr>
          <w:color w:val="000000"/>
          <w:lang w:val="en-US" w:eastAsia="el-GR"/>
        </w:rPr>
        <w:t>Subproperty</w:t>
      </w:r>
      <w:r>
        <w:rPr>
          <w:color w:val="000000"/>
          <w:lang w:val="en-US" w:eastAsia="el-GR"/>
        </w:rPr>
        <w:t xml:space="preserve"> of: </w:t>
      </w:r>
      <w:r w:rsidR="00770400">
        <w:rPr>
          <w:color w:val="000000"/>
          <w:lang w:val="en-US" w:eastAsia="el-GR"/>
        </w:rPr>
        <w:tab/>
      </w:r>
      <w:hyperlink w:anchor="_E2_Temporal_Entity" w:history="1">
        <w:r w:rsidR="00770400" w:rsidRPr="00770400">
          <w:rPr>
            <w:rStyle w:val="Hyperlink"/>
            <w:lang w:val="en-US" w:eastAsia="el-GR"/>
          </w:rPr>
          <w:t>E2</w:t>
        </w:r>
      </w:hyperlink>
      <w:r w:rsidRPr="000116A2">
        <w:rPr>
          <w:color w:val="000000"/>
          <w:lang w:val="en-US" w:eastAsia="el-GR"/>
        </w:rPr>
        <w:t xml:space="preserve"> Temporal Entity. </w:t>
      </w:r>
      <w:hyperlink w:anchor="_P174_starts_before" w:history="1">
        <w:r w:rsidRPr="00770400">
          <w:rPr>
            <w:rStyle w:val="Hyperlink"/>
            <w:lang w:val="en-US" w:eastAsia="el-GR"/>
          </w:rPr>
          <w:t>P174</w:t>
        </w:r>
      </w:hyperlink>
      <w:r w:rsidRPr="000116A2">
        <w:rPr>
          <w:color w:val="000000"/>
          <w:lang w:val="en-US" w:eastAsia="el-GR"/>
        </w:rPr>
        <w:t xml:space="preserve"> starts before the end of (ends after the start of):</w:t>
      </w:r>
      <w:r w:rsidR="00770400">
        <w:rPr>
          <w:color w:val="000000"/>
          <w:lang w:val="en-US" w:eastAsia="el-GR"/>
        </w:rPr>
        <w:t xml:space="preserve"> </w:t>
      </w:r>
      <w:hyperlink w:anchor="_E2_Temporal_Entity" w:history="1">
        <w:r w:rsidRPr="00770400">
          <w:rPr>
            <w:rStyle w:val="Hyperlink"/>
            <w:lang w:val="en-US" w:eastAsia="el-GR"/>
          </w:rPr>
          <w:t>E2</w:t>
        </w:r>
      </w:hyperlink>
      <w:r w:rsidRPr="000116A2">
        <w:rPr>
          <w:color w:val="000000"/>
          <w:lang w:val="en-US" w:eastAsia="el-GR"/>
        </w:rPr>
        <w:t xml:space="preserve"> Temporal Entity </w:t>
      </w:r>
    </w:p>
    <w:p w14:paraId="2F6F3744" w14:textId="77777777" w:rsidR="00F413AB" w:rsidRPr="000116A2" w:rsidRDefault="00F413AB" w:rsidP="00F413AB">
      <w:pPr>
        <w:rPr>
          <w:color w:val="000000"/>
          <w:lang w:val="en-US" w:eastAsia="el-GR"/>
        </w:rPr>
      </w:pPr>
      <w:r w:rsidRPr="000116A2">
        <w:rPr>
          <w:color w:val="000000"/>
          <w:lang w:val="en-US" w:eastAsia="el-GR"/>
        </w:rPr>
        <w:t xml:space="preserve">Superproperty of: </w:t>
      </w:r>
    </w:p>
    <w:p w14:paraId="58A80923" w14:textId="523FB071" w:rsidR="00F413AB" w:rsidRPr="000116A2" w:rsidRDefault="004C210F" w:rsidP="00F413AB">
      <w:pPr>
        <w:ind w:left="1440"/>
        <w:rPr>
          <w:color w:val="000000"/>
          <w:lang w:val="en-US" w:eastAsia="el-GR"/>
        </w:rPr>
      </w:pPr>
      <w:hyperlink w:anchor="_E2_Temporal_Entity" w:history="1">
        <w:r w:rsidR="00770400" w:rsidRPr="00770400">
          <w:rPr>
            <w:rStyle w:val="Hyperlink"/>
            <w:lang w:val="en-US" w:eastAsia="el-GR"/>
          </w:rPr>
          <w:t>E2</w:t>
        </w:r>
      </w:hyperlink>
      <w:r w:rsidR="00F413AB" w:rsidRPr="000116A2">
        <w:rPr>
          <w:color w:val="000000"/>
          <w:lang w:val="en-US" w:eastAsia="el-GR"/>
        </w:rPr>
        <w:t xml:space="preserve"> Temporal Entity. </w:t>
      </w:r>
      <w:hyperlink w:anchor="_P176_starts_before" w:history="1">
        <w:r w:rsidR="00F413AB" w:rsidRPr="00D34667">
          <w:rPr>
            <w:rStyle w:val="Hyperlink"/>
            <w:lang w:val="en-US" w:eastAsia="el-GR"/>
          </w:rPr>
          <w:t>P176</w:t>
        </w:r>
      </w:hyperlink>
      <w:r w:rsidR="00F413AB" w:rsidRPr="000116A2">
        <w:rPr>
          <w:color w:val="000000"/>
          <w:lang w:val="en-US" w:eastAsia="el-GR"/>
        </w:rPr>
        <w:t xml:space="preserve"> starts before the start of (starts after the start of): </w:t>
      </w:r>
      <w:hyperlink w:anchor="_E2_Temporal_Entity" w:history="1">
        <w:r w:rsidR="00770400" w:rsidRPr="00770400">
          <w:rPr>
            <w:rStyle w:val="Hyperlink"/>
            <w:lang w:val="en-US" w:eastAsia="el-GR"/>
          </w:rPr>
          <w:t>E2</w:t>
        </w:r>
      </w:hyperlink>
      <w:r w:rsidR="00F413AB" w:rsidRPr="000116A2">
        <w:rPr>
          <w:color w:val="000000"/>
          <w:lang w:val="en-US" w:eastAsia="el-GR"/>
        </w:rPr>
        <w:t xml:space="preserve"> Temporal Entity </w:t>
      </w:r>
    </w:p>
    <w:p w14:paraId="417370F6" w14:textId="72F973C0" w:rsidR="00F413AB" w:rsidRPr="000116A2" w:rsidRDefault="004C210F" w:rsidP="00F413AB">
      <w:pPr>
        <w:ind w:left="720" w:firstLine="720"/>
        <w:rPr>
          <w:color w:val="000000"/>
          <w:lang w:val="en-US" w:eastAsia="el-GR"/>
        </w:rPr>
      </w:pPr>
      <w:hyperlink w:anchor="_E2_Temporal_Entity" w:history="1">
        <w:r w:rsidR="00770400" w:rsidRPr="00770400">
          <w:rPr>
            <w:rStyle w:val="Hyperlink"/>
            <w:lang w:val="en-US" w:eastAsia="el-GR"/>
          </w:rPr>
          <w:t>E2</w:t>
        </w:r>
      </w:hyperlink>
      <w:r w:rsidR="00F413AB" w:rsidRPr="000116A2">
        <w:rPr>
          <w:color w:val="000000"/>
          <w:lang w:val="en-US" w:eastAsia="el-GR"/>
        </w:rPr>
        <w:t xml:space="preserve"> Temporal Entity. </w:t>
      </w:r>
      <w:hyperlink w:anchor="_P116_starts_(is_started_by)" w:history="1">
        <w:r w:rsidR="00F413AB" w:rsidRPr="00D34667">
          <w:rPr>
            <w:rStyle w:val="Hyperlink"/>
            <w:lang w:val="en-US" w:eastAsia="el-GR"/>
          </w:rPr>
          <w:t>P116</w:t>
        </w:r>
      </w:hyperlink>
      <w:r w:rsidR="00F413AB" w:rsidRPr="000116A2">
        <w:rPr>
          <w:color w:val="000000"/>
          <w:lang w:val="en-US" w:eastAsia="el-GR"/>
        </w:rPr>
        <w:t xml:space="preserve"> starts (is started by): </w:t>
      </w:r>
      <w:hyperlink w:anchor="_E2_Temporal_Entity" w:history="1">
        <w:r w:rsidR="00770400" w:rsidRPr="00770400">
          <w:rPr>
            <w:rStyle w:val="Hyperlink"/>
            <w:lang w:val="en-US" w:eastAsia="el-GR"/>
          </w:rPr>
          <w:t>E2</w:t>
        </w:r>
      </w:hyperlink>
      <w:r w:rsidR="00F413AB" w:rsidRPr="000116A2">
        <w:rPr>
          <w:color w:val="000000"/>
          <w:lang w:val="en-US" w:eastAsia="el-GR"/>
        </w:rPr>
        <w:t xml:space="preserve"> Temporal Entity</w:t>
      </w:r>
    </w:p>
    <w:p w14:paraId="04C160C4" w14:textId="5109AA63" w:rsidR="00F413AB" w:rsidRPr="000116A2" w:rsidRDefault="004C210F" w:rsidP="00F413AB">
      <w:pPr>
        <w:ind w:left="720" w:firstLine="720"/>
        <w:rPr>
          <w:color w:val="000000"/>
          <w:lang w:val="en-US" w:eastAsia="el-GR"/>
        </w:rPr>
      </w:pPr>
      <w:hyperlink w:anchor="_E2_Temporal_Entity" w:history="1">
        <w:r w:rsidR="00770400" w:rsidRPr="00770400">
          <w:rPr>
            <w:rStyle w:val="Hyperlink"/>
            <w:lang w:val="en-US" w:eastAsia="el-GR"/>
          </w:rPr>
          <w:t>E2</w:t>
        </w:r>
      </w:hyperlink>
      <w:r w:rsidR="00F413AB" w:rsidRPr="000116A2">
        <w:rPr>
          <w:color w:val="000000"/>
          <w:lang w:val="en-US" w:eastAsia="el-GR"/>
        </w:rPr>
        <w:t xml:space="preserve"> Temporal Entity. </w:t>
      </w:r>
      <w:hyperlink w:anchor="_P116_starts_(is_started_by)" w:history="1">
        <w:r w:rsidR="00F413AB" w:rsidRPr="006E4D5D">
          <w:rPr>
            <w:rStyle w:val="Hyperlink"/>
            <w:lang w:val="en-US" w:eastAsia="el-GR"/>
          </w:rPr>
          <w:t>P116i</w:t>
        </w:r>
      </w:hyperlink>
      <w:r w:rsidR="00F413AB" w:rsidRPr="000116A2">
        <w:rPr>
          <w:color w:val="000000"/>
          <w:lang w:val="en-US" w:eastAsia="el-GR"/>
        </w:rPr>
        <w:t xml:space="preserve"> is started by: </w:t>
      </w:r>
      <w:hyperlink w:anchor="_E2_Temporal_Entity" w:history="1">
        <w:r w:rsidR="00770400" w:rsidRPr="00770400">
          <w:rPr>
            <w:rStyle w:val="Hyperlink"/>
            <w:lang w:val="en-US" w:eastAsia="el-GR"/>
          </w:rPr>
          <w:t>E2</w:t>
        </w:r>
      </w:hyperlink>
      <w:r w:rsidR="00F413AB" w:rsidRPr="000116A2">
        <w:rPr>
          <w:color w:val="000000"/>
          <w:lang w:val="en-US" w:eastAsia="el-GR"/>
        </w:rPr>
        <w:t xml:space="preserve"> Temporal Entity</w:t>
      </w:r>
    </w:p>
    <w:p w14:paraId="09A9F90D" w14:textId="1B11BDB7" w:rsidR="00F413AB" w:rsidRPr="000116A2" w:rsidRDefault="004C210F" w:rsidP="00F413AB">
      <w:pPr>
        <w:ind w:left="2160" w:hanging="720"/>
        <w:rPr>
          <w:color w:val="000000"/>
          <w:lang w:val="en-US" w:eastAsia="el-GR"/>
        </w:rPr>
      </w:pPr>
      <w:hyperlink w:anchor="_E2_Temporal_Entity" w:history="1">
        <w:r w:rsidR="00770400" w:rsidRPr="00770400">
          <w:rPr>
            <w:rStyle w:val="Hyperlink"/>
            <w:lang w:val="en-US" w:eastAsia="el-GR"/>
          </w:rPr>
          <w:t>E2</w:t>
        </w:r>
      </w:hyperlink>
      <w:r w:rsidR="00F413AB" w:rsidRPr="000116A2">
        <w:rPr>
          <w:color w:val="000000"/>
          <w:lang w:val="en-US" w:eastAsia="el-GR"/>
        </w:rPr>
        <w:t xml:space="preserve"> Temporal Entity. </w:t>
      </w:r>
      <w:hyperlink w:anchor="_P114_is_equal_in_time_to" w:history="1">
        <w:r w:rsidR="00F413AB" w:rsidRPr="004C2555">
          <w:rPr>
            <w:rStyle w:val="Hyperlink"/>
            <w:lang w:val="en-US" w:eastAsia="el-GR"/>
          </w:rPr>
          <w:t>P114</w:t>
        </w:r>
      </w:hyperlink>
      <w:r w:rsidR="00F413AB" w:rsidRPr="000116A2">
        <w:rPr>
          <w:color w:val="000000"/>
          <w:lang w:val="en-US" w:eastAsia="el-GR"/>
        </w:rPr>
        <w:t xml:space="preserve"> is equal in time to: </w:t>
      </w:r>
      <w:hyperlink w:anchor="_E2_Temporal_Entity" w:history="1">
        <w:r w:rsidR="00770400" w:rsidRPr="00770400">
          <w:rPr>
            <w:rStyle w:val="Hyperlink"/>
            <w:lang w:val="en-US" w:eastAsia="el-GR"/>
          </w:rPr>
          <w:t>E2</w:t>
        </w:r>
      </w:hyperlink>
      <w:r w:rsidR="00F413AB" w:rsidRPr="000116A2">
        <w:rPr>
          <w:color w:val="000000"/>
          <w:lang w:val="en-US" w:eastAsia="el-GR"/>
        </w:rPr>
        <w:t xml:space="preserve"> Temporal Entity</w:t>
      </w:r>
    </w:p>
    <w:p w14:paraId="58C423E4" w14:textId="77777777" w:rsidR="00F413AB" w:rsidRPr="000116A2" w:rsidRDefault="00F413AB" w:rsidP="00F413AB">
      <w:pPr>
        <w:ind w:left="2160" w:hanging="2160"/>
        <w:rPr>
          <w:lang w:val="en-US" w:eastAsia="el-GR"/>
        </w:rPr>
      </w:pPr>
      <w:r w:rsidRPr="000116A2">
        <w:rPr>
          <w:color w:val="000000"/>
          <w:lang w:val="en-US" w:eastAsia="el-GR"/>
        </w:rPr>
        <w:t>Quantification:    many to many (0,n:0,n)</w:t>
      </w:r>
    </w:p>
    <w:p w14:paraId="77A1B632" w14:textId="77777777" w:rsidR="00F413AB" w:rsidRPr="000116A2" w:rsidRDefault="00F413AB" w:rsidP="00F413AB">
      <w:pPr>
        <w:rPr>
          <w:color w:val="000000"/>
          <w:lang w:val="en-US" w:eastAsia="el-GR"/>
        </w:rPr>
      </w:pPr>
    </w:p>
    <w:p w14:paraId="14DEF332" w14:textId="15EA5E3D" w:rsidR="00F413AB" w:rsidRPr="000116A2" w:rsidRDefault="00F413AB" w:rsidP="005E1C5C">
      <w:pPr>
        <w:ind w:left="1418" w:hanging="1418"/>
        <w:rPr>
          <w:color w:val="000000"/>
          <w:lang w:val="en-US" w:eastAsia="el-GR"/>
        </w:rPr>
      </w:pPr>
      <w:r w:rsidRPr="000116A2">
        <w:rPr>
          <w:color w:val="000000"/>
          <w:lang w:val="en-US" w:eastAsia="el-GR"/>
        </w:rPr>
        <w:t>Scope note:</w:t>
      </w:r>
      <w:r w:rsidR="005B6DBC">
        <w:rPr>
          <w:color w:val="000000"/>
          <w:lang w:val="en-US" w:eastAsia="el-GR"/>
        </w:rPr>
        <w:tab/>
      </w:r>
      <w:r w:rsidRPr="000116A2">
        <w:rPr>
          <w:color w:val="000000"/>
          <w:lang w:val="en-US" w:eastAsia="el-GR"/>
        </w:rPr>
        <w:t xml:space="preserve">This property specifies that the temporal extent of the domain instance A of E2 Temporal Entity starts before or simultaneously with the start of the temporal extent of the range instance B of E2 Temporal Entity. </w:t>
      </w:r>
    </w:p>
    <w:p w14:paraId="48247F02" w14:textId="279E9391" w:rsidR="00F413AB" w:rsidRPr="000116A2" w:rsidRDefault="00F413AB" w:rsidP="005E1C5C">
      <w:pPr>
        <w:ind w:left="1418"/>
        <w:rPr>
          <w:color w:val="000000"/>
          <w:lang w:val="en-US" w:eastAsia="el-GR"/>
        </w:rPr>
      </w:pPr>
      <w:r w:rsidRPr="000116A2">
        <w:rPr>
          <w:color w:val="000000"/>
          <w:lang w:val="en-US" w:eastAsia="el-GR"/>
        </w:rPr>
        <w:t>In other words, if A = [A</w:t>
      </w:r>
      <w:r w:rsidRPr="000116A2">
        <w:rPr>
          <w:color w:val="000000"/>
          <w:vertAlign w:val="superscript"/>
          <w:lang w:val="en-US" w:eastAsia="el-GR"/>
        </w:rPr>
        <w:t>start</w:t>
      </w:r>
      <w:r w:rsidRPr="000116A2">
        <w:rPr>
          <w:color w:val="000000"/>
          <w:lang w:val="en-US" w:eastAsia="el-GR"/>
        </w:rPr>
        <w:t>, A</w:t>
      </w:r>
      <w:r w:rsidRPr="000116A2">
        <w:rPr>
          <w:color w:val="000000"/>
          <w:vertAlign w:val="superscript"/>
          <w:lang w:val="en-US" w:eastAsia="el-GR"/>
        </w:rPr>
        <w:t>end</w:t>
      </w:r>
      <w:r w:rsidRPr="000116A2">
        <w:rPr>
          <w:color w:val="000000"/>
          <w:lang w:val="en-US" w:eastAsia="el-GR"/>
        </w:rPr>
        <w:t>] and B = [B</w:t>
      </w:r>
      <w:r w:rsidRPr="000116A2">
        <w:rPr>
          <w:color w:val="000000"/>
          <w:vertAlign w:val="superscript"/>
          <w:lang w:val="en-US" w:eastAsia="el-GR"/>
        </w:rPr>
        <w:t>start</w:t>
      </w:r>
      <w:r w:rsidRPr="000116A2">
        <w:rPr>
          <w:color w:val="000000"/>
          <w:lang w:val="en-US" w:eastAsia="el-GR"/>
        </w:rPr>
        <w:t>, B</w:t>
      </w:r>
      <w:r w:rsidRPr="000116A2">
        <w:rPr>
          <w:color w:val="000000"/>
          <w:vertAlign w:val="superscript"/>
          <w:lang w:val="en-US" w:eastAsia="el-GR"/>
        </w:rPr>
        <w:t>end</w:t>
      </w:r>
      <w:r w:rsidRPr="000116A2">
        <w:rPr>
          <w:color w:val="000000"/>
          <w:lang w:val="en-US" w:eastAsia="el-GR"/>
        </w:rPr>
        <w:t xml:space="preserve">], we mean </w:t>
      </w:r>
      <w:r w:rsidRPr="000116A2">
        <w:rPr>
          <w:rFonts w:cs="Arial"/>
          <w:color w:val="000000"/>
          <w:lang w:val="en-US" w:eastAsia="el-GR"/>
        </w:rPr>
        <w:t>A</w:t>
      </w:r>
      <w:r w:rsidRPr="000116A2">
        <w:rPr>
          <w:rFonts w:cs="Arial"/>
          <w:color w:val="000000"/>
          <w:vertAlign w:val="superscript"/>
          <w:lang w:val="en-US" w:eastAsia="el-GR"/>
        </w:rPr>
        <w:t>start</w:t>
      </w:r>
      <w:r w:rsidRPr="000116A2">
        <w:rPr>
          <w:rFonts w:cs="Arial"/>
          <w:color w:val="000000"/>
          <w:lang w:val="en-US" w:eastAsia="el-GR"/>
        </w:rPr>
        <w:t xml:space="preserve"> ≤ B</w:t>
      </w:r>
      <w:r w:rsidRPr="000116A2">
        <w:rPr>
          <w:rFonts w:cs="Arial"/>
          <w:color w:val="000000"/>
          <w:vertAlign w:val="superscript"/>
          <w:lang w:val="en-US" w:eastAsia="el-GR"/>
        </w:rPr>
        <w:t>start</w:t>
      </w:r>
      <w:r w:rsidRPr="000116A2">
        <w:rPr>
          <w:color w:val="000000"/>
          <w:lang w:val="en-US" w:eastAsia="el-GR"/>
        </w:rPr>
        <w:t xml:space="preserve"> is true.</w:t>
      </w:r>
    </w:p>
    <w:p w14:paraId="3B295242" w14:textId="77777777" w:rsidR="00F413AB" w:rsidRPr="000116A2" w:rsidRDefault="00F413AB" w:rsidP="00F413AB">
      <w:pPr>
        <w:rPr>
          <w:color w:val="000000"/>
          <w:lang w:val="en-US" w:eastAsia="el-GR"/>
        </w:rPr>
      </w:pPr>
    </w:p>
    <w:p w14:paraId="3B458259" w14:textId="77777777" w:rsidR="00F413AB" w:rsidRPr="000116A2" w:rsidRDefault="00F413AB" w:rsidP="005E1C5C">
      <w:pPr>
        <w:ind w:left="1418"/>
        <w:rPr>
          <w:color w:val="000000"/>
          <w:lang w:val="en-US" w:eastAsia="el-GR"/>
        </w:rPr>
      </w:pPr>
      <w:r w:rsidRPr="000116A2">
        <w:rPr>
          <w:color w:val="000000"/>
          <w:lang w:val="en-US" w:eastAsia="el-GR"/>
        </w:rPr>
        <w:t>This property is part of the set of temporal primitives P173 – P176, P182 – P185.</w:t>
      </w:r>
    </w:p>
    <w:p w14:paraId="74A65809" w14:textId="77777777" w:rsidR="00F413AB" w:rsidRPr="000116A2" w:rsidRDefault="00F413AB" w:rsidP="00F413AB">
      <w:pPr>
        <w:rPr>
          <w:color w:val="000000"/>
          <w:lang w:val="en-US" w:eastAsia="el-GR"/>
        </w:rPr>
      </w:pPr>
    </w:p>
    <w:p w14:paraId="2C8C4AF4" w14:textId="77777777" w:rsidR="00F413AB" w:rsidRPr="000116A2" w:rsidRDefault="00F413AB" w:rsidP="005E1C5C">
      <w:pPr>
        <w:ind w:left="1418"/>
        <w:rPr>
          <w:color w:val="000000"/>
          <w:lang w:val="en-US" w:eastAsia="el-GR"/>
        </w:rPr>
      </w:pPr>
      <w:r w:rsidRPr="000116A2">
        <w:rPr>
          <w:color w:val="000000"/>
          <w:lang w:val="en-US" w:eastAsia="el-GR"/>
        </w:rPr>
        <w:t>This property corresponds to a disjunction (logical OR) of the following Allen temporal relations [Allen, 1983]: {before, meets, overlaps, starts, started-by, contains, finished-by, equals}</w:t>
      </w:r>
    </w:p>
    <w:p w14:paraId="1D244BE2" w14:textId="77777777" w:rsidR="00F413AB" w:rsidRDefault="00F413AB" w:rsidP="00F413AB">
      <w:pPr>
        <w:rPr>
          <w:color w:val="000000"/>
          <w:szCs w:val="20"/>
          <w:lang w:val="en-US" w:eastAsia="el-GR"/>
        </w:rPr>
      </w:pPr>
    </w:p>
    <w:p w14:paraId="459D07CB" w14:textId="77777777" w:rsidR="0012002F" w:rsidRDefault="0012002F" w:rsidP="0012002F">
      <w:pPr>
        <w:rPr>
          <w:color w:val="000000"/>
          <w:szCs w:val="20"/>
          <w:lang w:val="en-US" w:eastAsia="el-GR"/>
        </w:rPr>
      </w:pPr>
    </w:p>
    <w:p w14:paraId="3440D24F" w14:textId="77777777" w:rsidR="0012002F" w:rsidRDefault="0012002F" w:rsidP="0012002F">
      <w:pPr>
        <w:keepNext/>
        <w:jc w:val="center"/>
      </w:pPr>
      <w:r>
        <w:rPr>
          <w:noProof/>
          <w:lang w:val="en-US" w:eastAsia="zh-CN"/>
        </w:rPr>
        <w:drawing>
          <wp:inline distT="0" distB="0" distL="0" distR="0" wp14:anchorId="33AF3AB9" wp14:editId="646C8A72">
            <wp:extent cx="5267325" cy="69445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5 long.png"/>
                    <pic:cNvPicPr/>
                  </pic:nvPicPr>
                  <pic:blipFill rotWithShape="1">
                    <a:blip r:embed="rId27">
                      <a:extLst>
                        <a:ext uri="{28A0092B-C50C-407E-A947-70E740481C1C}">
                          <a14:useLocalDpi xmlns:a14="http://schemas.microsoft.com/office/drawing/2010/main" val="0"/>
                        </a:ext>
                      </a:extLst>
                    </a:blip>
                    <a:srcRect t="19754" b="32237"/>
                    <a:stretch/>
                  </pic:blipFill>
                  <pic:spPr bwMode="auto">
                    <a:xfrm>
                      <a:off x="0" y="0"/>
                      <a:ext cx="5274310" cy="695376"/>
                    </a:xfrm>
                    <a:prstGeom prst="rect">
                      <a:avLst/>
                    </a:prstGeom>
                    <a:ln>
                      <a:noFill/>
                    </a:ln>
                    <a:extLst>
                      <a:ext uri="{53640926-AAD7-44D8-BBD7-CCE9431645EC}">
                        <a14:shadowObscured xmlns:a14="http://schemas.microsoft.com/office/drawing/2010/main"/>
                      </a:ext>
                    </a:extLst>
                  </pic:spPr>
                </pic:pic>
              </a:graphicData>
            </a:graphic>
          </wp:inline>
        </w:drawing>
      </w:r>
    </w:p>
    <w:p w14:paraId="35D0F931" w14:textId="19BB20C1" w:rsidR="0012002F" w:rsidRPr="004D3342" w:rsidRDefault="0012002F" w:rsidP="0012002F">
      <w:pPr>
        <w:pStyle w:val="Caption"/>
        <w:jc w:val="center"/>
        <w:rPr>
          <w:b/>
          <w:sz w:val="22"/>
          <w:lang w:val="en-US"/>
        </w:rPr>
      </w:pPr>
      <w:bookmarkStart w:id="4870" w:name="_Toc493149724"/>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36144A">
        <w:rPr>
          <w:noProof/>
        </w:rPr>
        <w:t>5</w:t>
      </w:r>
      <w:r w:rsidR="00191968">
        <w:rPr>
          <w:noProof/>
        </w:rPr>
        <w:fldChar w:fldCharType="end"/>
      </w:r>
      <w:r>
        <w:t xml:space="preserve">: Temporal entity </w:t>
      </w:r>
      <w:r w:rsidRPr="007608DF">
        <w:t>A</w:t>
      </w:r>
      <w:r w:rsidRPr="00F66971">
        <w:t xml:space="preserve"> starts before or with the start of </w:t>
      </w:r>
      <w:r>
        <w:t>temporal entity</w:t>
      </w:r>
      <w:r w:rsidRPr="00F66971">
        <w:t xml:space="preserve"> B.</w:t>
      </w:r>
      <w:bookmarkEnd w:id="4870"/>
      <w:r>
        <w:t xml:space="preserve"> Here A is longer than B</w:t>
      </w:r>
    </w:p>
    <w:p w14:paraId="2CF49422" w14:textId="77777777" w:rsidR="0012002F" w:rsidRDefault="0012002F" w:rsidP="0012002F">
      <w:pPr>
        <w:keepNext/>
        <w:jc w:val="center"/>
      </w:pPr>
      <w:r>
        <w:rPr>
          <w:noProof/>
          <w:lang w:val="en-US" w:eastAsia="zh-CN"/>
        </w:rPr>
        <w:drawing>
          <wp:inline distT="0" distB="0" distL="0" distR="0" wp14:anchorId="33081CF1" wp14:editId="594B281C">
            <wp:extent cx="5276850" cy="7239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5 short.png"/>
                    <pic:cNvPicPr/>
                  </pic:nvPicPr>
                  <pic:blipFill>
                    <a:blip r:embed="rId28">
                      <a:extLst>
                        <a:ext uri="{28A0092B-C50C-407E-A947-70E740481C1C}">
                          <a14:useLocalDpi xmlns:a14="http://schemas.microsoft.com/office/drawing/2010/main" val="0"/>
                        </a:ext>
                      </a:extLst>
                    </a:blip>
                    <a:stretch>
                      <a:fillRect/>
                    </a:stretch>
                  </pic:blipFill>
                  <pic:spPr>
                    <a:xfrm>
                      <a:off x="0" y="0"/>
                      <a:ext cx="5274310" cy="723552"/>
                    </a:xfrm>
                    <a:prstGeom prst="rect">
                      <a:avLst/>
                    </a:prstGeom>
                  </pic:spPr>
                </pic:pic>
              </a:graphicData>
            </a:graphic>
          </wp:inline>
        </w:drawing>
      </w:r>
    </w:p>
    <w:p w14:paraId="635E4CA5" w14:textId="7B68AFA0" w:rsidR="0012002F" w:rsidRDefault="0012002F" w:rsidP="0012002F">
      <w:pPr>
        <w:pStyle w:val="Caption"/>
        <w:jc w:val="center"/>
      </w:pPr>
      <w:bookmarkStart w:id="4871" w:name="_Toc493149725"/>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36144A">
        <w:rPr>
          <w:noProof/>
        </w:rPr>
        <w:t>6</w:t>
      </w:r>
      <w:r w:rsidR="00191968">
        <w:rPr>
          <w:noProof/>
        </w:rPr>
        <w:fldChar w:fldCharType="end"/>
      </w:r>
      <w:r>
        <w:t xml:space="preserve">: Temporal entity </w:t>
      </w:r>
      <w:r w:rsidRPr="007608DF">
        <w:t>A</w:t>
      </w:r>
      <w:r w:rsidRPr="00FF1A1C">
        <w:t xml:space="preserve"> starts before or with the start of </w:t>
      </w:r>
      <w:r>
        <w:t>temporal entity</w:t>
      </w:r>
      <w:r w:rsidRPr="00FF1A1C">
        <w:t xml:space="preserve"> B. </w:t>
      </w:r>
      <w:bookmarkEnd w:id="4871"/>
      <w:r>
        <w:t>Here A is shorter than B</w:t>
      </w:r>
    </w:p>
    <w:p w14:paraId="3DFDD57E" w14:textId="77777777" w:rsidR="00B524FD" w:rsidRPr="000D33CC" w:rsidRDefault="00B524FD" w:rsidP="00B524FD">
      <w:pPr>
        <w:ind w:left="1440" w:hanging="1440"/>
        <w:rPr>
          <w:lang w:val="en-US"/>
        </w:rPr>
      </w:pPr>
      <w:commentRangeStart w:id="4872"/>
      <w:r w:rsidRPr="000D33CC">
        <w:rPr>
          <w:szCs w:val="20"/>
          <w:lang w:val="en-US"/>
        </w:rPr>
        <w:t>In First Order Logic</w:t>
      </w:r>
      <w:r w:rsidRPr="000D33CC">
        <w:rPr>
          <w:lang w:val="en-US"/>
        </w:rPr>
        <w:t>:</w:t>
      </w:r>
    </w:p>
    <w:p w14:paraId="4DF40ADB" w14:textId="27447F0C" w:rsidR="00B524FD" w:rsidRPr="00B524FD" w:rsidRDefault="00B524FD" w:rsidP="00B524FD">
      <w:pPr>
        <w:ind w:left="1440" w:hanging="1440"/>
        <w:rPr>
          <w:lang w:val="es-ES"/>
        </w:rPr>
      </w:pPr>
      <w:r>
        <w:rPr>
          <w:lang w:val="en-US"/>
        </w:rPr>
        <w:tab/>
      </w:r>
      <w:r w:rsidRPr="00B524FD">
        <w:rPr>
          <w:lang w:val="es-ES"/>
        </w:rPr>
        <w:t xml:space="preserve">P175(x,y) </w:t>
      </w:r>
      <w:r w:rsidRPr="00B524FD">
        <w:rPr>
          <w:rFonts w:ascii="Cambria Math" w:hAnsi="Cambria Math" w:cs="Cambria Math"/>
          <w:lang w:val="es-ES"/>
        </w:rPr>
        <w:t>⊃</w:t>
      </w:r>
      <w:r w:rsidRPr="00B524FD">
        <w:rPr>
          <w:lang w:val="es-ES"/>
        </w:rPr>
        <w:t xml:space="preserve"> E2(x)</w:t>
      </w:r>
    </w:p>
    <w:p w14:paraId="2651435C" w14:textId="259C88DE" w:rsidR="00B524FD" w:rsidRPr="00140715" w:rsidRDefault="00B524FD" w:rsidP="00B524FD">
      <w:pPr>
        <w:ind w:left="1440" w:hanging="1440"/>
        <w:rPr>
          <w:lang w:val="es-ES"/>
        </w:rPr>
      </w:pPr>
      <w:r w:rsidRPr="00B524FD">
        <w:rPr>
          <w:lang w:val="es-ES"/>
        </w:rPr>
        <w:tab/>
        <w:t>P</w:t>
      </w:r>
      <w:r>
        <w:rPr>
          <w:lang w:val="es-ES"/>
        </w:rPr>
        <w:t>175(x,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2</w:t>
      </w:r>
      <w:r w:rsidRPr="00B524FD">
        <w:rPr>
          <w:lang w:val="es-ES"/>
        </w:rPr>
        <w:t>(y)</w:t>
      </w:r>
      <w:commentRangeEnd w:id="4872"/>
      <w:r>
        <w:rPr>
          <w:rStyle w:val="CommentReference"/>
          <w:rFonts w:ascii="Arial" w:hAnsi="Arial"/>
          <w:szCs w:val="20"/>
        </w:rPr>
        <w:commentReference w:id="4872"/>
      </w:r>
    </w:p>
    <w:p w14:paraId="1691E50F" w14:textId="0F20EF2C" w:rsidR="00B524FD" w:rsidRPr="00B524FD" w:rsidRDefault="00B524FD" w:rsidP="00B524FD">
      <w:pPr>
        <w:ind w:left="1440" w:hanging="1440"/>
        <w:rPr>
          <w:lang w:val="es-ES"/>
        </w:rPr>
      </w:pPr>
      <w:r w:rsidRPr="00140715">
        <w:rPr>
          <w:lang w:val="es-ES"/>
        </w:rPr>
        <w:tab/>
      </w:r>
      <w:r w:rsidRPr="00B524FD">
        <w:rPr>
          <w:lang w:val="es-ES"/>
        </w:rPr>
        <w:t>P17</w:t>
      </w:r>
      <w:r>
        <w:rPr>
          <w:lang w:val="es-ES"/>
        </w:rPr>
        <w:t>5</w:t>
      </w:r>
      <w:r w:rsidRPr="00B524FD">
        <w:rPr>
          <w:lang w:val="es-ES"/>
        </w:rPr>
        <w:t xml:space="preserve">(x,y) </w:t>
      </w:r>
      <w:r w:rsidRPr="00B524FD">
        <w:rPr>
          <w:rFonts w:ascii="Cambria Math" w:hAnsi="Cambria Math" w:cs="Cambria Math"/>
          <w:lang w:val="es-ES"/>
        </w:rPr>
        <w:t>⊃</w:t>
      </w:r>
      <w:r>
        <w:rPr>
          <w:rFonts w:ascii="Cambria Math" w:hAnsi="Cambria Math" w:cs="Cambria Math"/>
          <w:lang w:val="es-ES"/>
        </w:rPr>
        <w:t xml:space="preserve">  P174(x,y)</w:t>
      </w:r>
    </w:p>
    <w:p w14:paraId="5A54ABCF" w14:textId="77777777" w:rsidR="00F413AB" w:rsidRPr="00B524FD" w:rsidRDefault="00F413AB" w:rsidP="00B524FD">
      <w:pPr>
        <w:rPr>
          <w:noProof/>
          <w:lang w:val="es-ES"/>
        </w:rPr>
      </w:pPr>
    </w:p>
    <w:p w14:paraId="085D1954" w14:textId="77777777" w:rsidR="00F413AB" w:rsidRPr="00A94463" w:rsidRDefault="00F413AB" w:rsidP="00F413AB">
      <w:pPr>
        <w:pStyle w:val="Heading3"/>
      </w:pPr>
      <w:bookmarkStart w:id="4873" w:name="_P176_starts_before"/>
      <w:bookmarkStart w:id="4874" w:name="_Toc10931572"/>
      <w:bookmarkEnd w:id="4873"/>
      <w:r w:rsidRPr="00A94463">
        <w:t>P</w:t>
      </w:r>
      <w:r>
        <w:t>176</w:t>
      </w:r>
      <w:r w:rsidRPr="00A94463">
        <w:t xml:space="preserve"> starts before </w:t>
      </w:r>
      <w:r>
        <w:t xml:space="preserve">the start of </w:t>
      </w:r>
      <w:r w:rsidRPr="00A94463">
        <w:t>(starts after the start of)</w:t>
      </w:r>
      <w:bookmarkEnd w:id="4874"/>
    </w:p>
    <w:p w14:paraId="76A15061" w14:textId="52143B75" w:rsidR="00F413AB" w:rsidRPr="00946BC9" w:rsidRDefault="00F413AB" w:rsidP="00F413AB">
      <w:pPr>
        <w:rPr>
          <w:lang w:val="fr-FR" w:eastAsia="el-GR"/>
        </w:rPr>
      </w:pPr>
      <w:r w:rsidRPr="00946BC9">
        <w:rPr>
          <w:color w:val="000000"/>
          <w:lang w:val="fr-FR" w:eastAsia="el-GR"/>
        </w:rPr>
        <w:t>Domain:</w:t>
      </w:r>
      <w:r w:rsidRPr="00946BC9">
        <w:rPr>
          <w:color w:val="000000"/>
          <w:lang w:val="fr-FR" w:eastAsia="el-GR"/>
        </w:rPr>
        <w:tab/>
      </w:r>
      <w:hyperlink w:anchor="_E2_Temporal_Entity" w:history="1">
        <w:r w:rsidR="00213C51" w:rsidRPr="00946BC9">
          <w:rPr>
            <w:rStyle w:val="Hyperlink"/>
            <w:lang w:val="fr-FR" w:eastAsia="el-GR"/>
          </w:rPr>
          <w:t>E2</w:t>
        </w:r>
      </w:hyperlink>
      <w:r w:rsidRPr="00946BC9">
        <w:rPr>
          <w:color w:val="000000"/>
          <w:lang w:val="fr-FR" w:eastAsia="el-GR"/>
        </w:rPr>
        <w:t xml:space="preserve"> Temporal Entity</w:t>
      </w:r>
    </w:p>
    <w:p w14:paraId="2595812A" w14:textId="2E5E1798" w:rsidR="00F413AB" w:rsidRPr="00946BC9" w:rsidRDefault="00F413AB" w:rsidP="00F413AB">
      <w:pPr>
        <w:rPr>
          <w:lang w:val="fr-FR" w:eastAsia="el-GR"/>
        </w:rPr>
      </w:pPr>
      <w:r w:rsidRPr="00946BC9">
        <w:rPr>
          <w:color w:val="000000"/>
          <w:lang w:val="fr-FR" w:eastAsia="el-GR"/>
        </w:rPr>
        <w:t>Range:</w:t>
      </w:r>
      <w:r w:rsidRPr="00946BC9">
        <w:rPr>
          <w:color w:val="000000"/>
          <w:lang w:val="fr-FR" w:eastAsia="el-GR"/>
        </w:rPr>
        <w:tab/>
      </w:r>
      <w:hyperlink w:anchor="_E2_Temporal_Entity" w:history="1">
        <w:r w:rsidR="00213C51" w:rsidRPr="00946BC9">
          <w:rPr>
            <w:rStyle w:val="Hyperlink"/>
            <w:lang w:val="fr-FR" w:eastAsia="el-GR"/>
          </w:rPr>
          <w:t>E2</w:t>
        </w:r>
      </w:hyperlink>
      <w:r w:rsidRPr="00946BC9">
        <w:rPr>
          <w:color w:val="000000"/>
          <w:lang w:val="fr-FR" w:eastAsia="el-GR"/>
        </w:rPr>
        <w:t xml:space="preserve"> Temporal Entity</w:t>
      </w:r>
    </w:p>
    <w:p w14:paraId="7388FFB2" w14:textId="172F8EDC" w:rsidR="00F413AB" w:rsidRPr="00A70C69" w:rsidRDefault="00F413AB" w:rsidP="00F413AB">
      <w:pPr>
        <w:ind w:left="2160" w:hanging="2160"/>
        <w:rPr>
          <w:color w:val="000000"/>
          <w:lang w:val="en-US" w:eastAsia="el-GR"/>
        </w:rPr>
      </w:pPr>
      <w:r w:rsidRPr="00A70C69">
        <w:rPr>
          <w:color w:val="000000"/>
          <w:lang w:val="en-US" w:eastAsia="el-GR"/>
        </w:rPr>
        <w:t xml:space="preserve">Subproperty of:  </w:t>
      </w:r>
      <w:hyperlink w:anchor="_E2_Temporal_Entity" w:history="1">
        <w:r w:rsidR="00213C51" w:rsidRPr="00213C51">
          <w:rPr>
            <w:rStyle w:val="Hyperlink"/>
            <w:lang w:val="en-US" w:eastAsia="el-GR"/>
          </w:rPr>
          <w:t>E2</w:t>
        </w:r>
      </w:hyperlink>
      <w:r w:rsidRPr="00A70C69">
        <w:rPr>
          <w:color w:val="000000"/>
          <w:lang w:val="en-US" w:eastAsia="el-GR"/>
        </w:rPr>
        <w:t xml:space="preserve"> Temporal Entity. </w:t>
      </w:r>
      <w:hyperlink w:anchor="_P175_starts_before" w:history="1">
        <w:r w:rsidRPr="00213C51">
          <w:rPr>
            <w:rStyle w:val="Hyperlink"/>
            <w:lang w:val="en-US" w:eastAsia="el-GR"/>
          </w:rPr>
          <w:t>P175</w:t>
        </w:r>
      </w:hyperlink>
      <w:r w:rsidRPr="00A70C69">
        <w:rPr>
          <w:color w:val="000000"/>
          <w:lang w:val="en-US" w:eastAsia="el-GR"/>
        </w:rPr>
        <w:t xml:space="preserve"> starts before or with the start of (starts after or with the start of):</w:t>
      </w:r>
      <w:r w:rsidR="00213C51" w:rsidRPr="00213C51">
        <w:rPr>
          <w:color w:val="000000"/>
          <w:lang w:val="en-US" w:eastAsia="el-GR"/>
        </w:rPr>
        <w:t xml:space="preserve"> </w:t>
      </w:r>
      <w:hyperlink w:anchor="_E2_Temporal_Entity" w:history="1">
        <w:r w:rsidR="00213C51" w:rsidRPr="00213C51">
          <w:rPr>
            <w:rStyle w:val="Hyperlink"/>
            <w:lang w:val="en-US" w:eastAsia="el-GR"/>
          </w:rPr>
          <w:t>E2</w:t>
        </w:r>
      </w:hyperlink>
      <w:r w:rsidRPr="00A70C69">
        <w:rPr>
          <w:color w:val="000000"/>
          <w:lang w:val="en-US" w:eastAsia="el-GR"/>
        </w:rPr>
        <w:t xml:space="preserve"> Temporal Entity </w:t>
      </w:r>
    </w:p>
    <w:p w14:paraId="69C64EE4" w14:textId="3815B13D" w:rsidR="00F413AB" w:rsidRPr="00A70C69" w:rsidRDefault="00F413AB" w:rsidP="00F413AB">
      <w:pPr>
        <w:ind w:left="2160" w:hanging="2160"/>
        <w:rPr>
          <w:color w:val="000000"/>
          <w:lang w:val="en-US" w:eastAsia="el-GR"/>
        </w:rPr>
      </w:pPr>
      <w:r w:rsidRPr="00A70C69">
        <w:rPr>
          <w:color w:val="000000"/>
          <w:lang w:val="en-US" w:eastAsia="el-GR"/>
        </w:rPr>
        <w:t xml:space="preserve">Superproperty of: </w:t>
      </w:r>
      <w:hyperlink w:anchor="_E2_Temporal_Entity" w:history="1">
        <w:r w:rsidR="00213C51" w:rsidRPr="00213C51">
          <w:rPr>
            <w:rStyle w:val="Hyperlink"/>
            <w:lang w:val="en-US" w:eastAsia="el-GR"/>
          </w:rPr>
          <w:t>E2</w:t>
        </w:r>
      </w:hyperlink>
      <w:r w:rsidRPr="00A70C69">
        <w:rPr>
          <w:lang w:val="en-US"/>
        </w:rPr>
        <w:t xml:space="preserve"> Temporal Entity. </w:t>
      </w:r>
      <w:hyperlink w:anchor="_P182_produced_thing" w:history="1">
        <w:r w:rsidRPr="006E4D5D">
          <w:rPr>
            <w:rStyle w:val="Hyperlink"/>
            <w:lang w:val="en-US"/>
          </w:rPr>
          <w:t>P182</w:t>
        </w:r>
      </w:hyperlink>
      <w:r w:rsidRPr="00A70C69">
        <w:rPr>
          <w:lang w:val="en-US"/>
        </w:rPr>
        <w:t xml:space="preserve"> ends before or at the start of (starts after or with the end of): </w:t>
      </w:r>
      <w:hyperlink w:anchor="_E2_Temporal_Entity" w:history="1">
        <w:r w:rsidR="00213C51" w:rsidRPr="00213C51">
          <w:rPr>
            <w:rStyle w:val="Hyperlink"/>
            <w:lang w:val="en-US" w:eastAsia="el-GR"/>
          </w:rPr>
          <w:t>E2</w:t>
        </w:r>
      </w:hyperlink>
      <w:r w:rsidRPr="00A70C69">
        <w:rPr>
          <w:lang w:val="en-US"/>
        </w:rPr>
        <w:t xml:space="preserve"> Temporal Entity</w:t>
      </w:r>
    </w:p>
    <w:p w14:paraId="77CD6B00" w14:textId="34A7CD36" w:rsidR="00F413AB" w:rsidRPr="00A70C69" w:rsidRDefault="004C210F" w:rsidP="00F413AB">
      <w:pPr>
        <w:ind w:left="2160" w:hanging="720"/>
        <w:rPr>
          <w:color w:val="000000"/>
          <w:lang w:val="en-US" w:eastAsia="el-GR"/>
        </w:rPr>
      </w:pPr>
      <w:hyperlink w:anchor="_E2_Temporal_Entity" w:history="1">
        <w:r w:rsidR="00F413AB" w:rsidRPr="00213C51">
          <w:rPr>
            <w:rStyle w:val="Hyperlink"/>
            <w:lang w:val="en-US" w:eastAsia="el-GR"/>
          </w:rPr>
          <w:t>E2</w:t>
        </w:r>
      </w:hyperlink>
      <w:r w:rsidR="00F413AB" w:rsidRPr="00A70C69">
        <w:rPr>
          <w:color w:val="000000"/>
          <w:lang w:val="en-US" w:eastAsia="el-GR"/>
        </w:rPr>
        <w:t xml:space="preserve"> Temporal Entity. </w:t>
      </w:r>
      <w:hyperlink w:anchor="_P118_overlaps_in" w:history="1">
        <w:r w:rsidR="00F413AB" w:rsidRPr="00213C51">
          <w:rPr>
            <w:rStyle w:val="Hyperlink"/>
            <w:lang w:val="en-US"/>
          </w:rPr>
          <w:t>P118</w:t>
        </w:r>
      </w:hyperlink>
      <w:r w:rsidR="00F413AB" w:rsidRPr="00A70C69">
        <w:rPr>
          <w:lang w:val="en-US"/>
        </w:rPr>
        <w:t xml:space="preserve"> overlaps in time with (is overlapped in time by)</w:t>
      </w:r>
      <w:r w:rsidR="00F413AB" w:rsidRPr="00A70C69">
        <w:rPr>
          <w:color w:val="000000"/>
          <w:lang w:val="en-US" w:eastAsia="el-GR"/>
        </w:rPr>
        <w:t xml:space="preserve">: </w:t>
      </w:r>
      <w:hyperlink w:anchor="_E2_Temporal_Entity" w:history="1">
        <w:r w:rsidR="00213C51" w:rsidRPr="00213C51">
          <w:rPr>
            <w:rStyle w:val="Hyperlink"/>
            <w:lang w:val="en-US" w:eastAsia="el-GR"/>
          </w:rPr>
          <w:t>E2</w:t>
        </w:r>
      </w:hyperlink>
      <w:r w:rsidR="00F413AB" w:rsidRPr="00A70C69">
        <w:rPr>
          <w:color w:val="000000"/>
          <w:lang w:val="en-US" w:eastAsia="el-GR"/>
        </w:rPr>
        <w:t xml:space="preserve"> Temporal Entity</w:t>
      </w:r>
    </w:p>
    <w:p w14:paraId="1E8EC79A" w14:textId="74E84D0A" w:rsidR="00F413AB" w:rsidRPr="00A70C69" w:rsidRDefault="004C210F" w:rsidP="00F413AB">
      <w:pPr>
        <w:ind w:left="2160" w:hanging="720"/>
        <w:rPr>
          <w:color w:val="000000"/>
          <w:lang w:val="en-US" w:eastAsia="el-GR"/>
        </w:rPr>
      </w:pPr>
      <w:hyperlink w:anchor="_E2_Temporal_Entity" w:history="1">
        <w:r w:rsidR="00213C51" w:rsidRPr="00213C51">
          <w:rPr>
            <w:rStyle w:val="Hyperlink"/>
            <w:lang w:val="en-US" w:eastAsia="el-GR"/>
          </w:rPr>
          <w:t>E2</w:t>
        </w:r>
      </w:hyperlink>
      <w:r w:rsidR="00F413AB" w:rsidRPr="00A70C69">
        <w:rPr>
          <w:color w:val="000000"/>
          <w:lang w:val="en-US" w:eastAsia="el-GR"/>
        </w:rPr>
        <w:t xml:space="preserve"> Temporal Entity. P115i is finished by: </w:t>
      </w:r>
      <w:hyperlink w:anchor="_E2_Temporal_Entity" w:history="1">
        <w:r w:rsidR="00213C51" w:rsidRPr="00213C51">
          <w:rPr>
            <w:rStyle w:val="Hyperlink"/>
            <w:lang w:val="en-US" w:eastAsia="el-GR"/>
          </w:rPr>
          <w:t>E2</w:t>
        </w:r>
      </w:hyperlink>
      <w:r w:rsidR="00F413AB" w:rsidRPr="00A70C69">
        <w:rPr>
          <w:color w:val="000000"/>
          <w:lang w:val="en-US" w:eastAsia="el-GR"/>
        </w:rPr>
        <w:t xml:space="preserve"> Temporal Entity</w:t>
      </w:r>
    </w:p>
    <w:p w14:paraId="668C284C" w14:textId="06C62F80" w:rsidR="00F413AB" w:rsidRPr="00946BC9" w:rsidRDefault="004C210F" w:rsidP="00F413AB">
      <w:pPr>
        <w:ind w:left="2160" w:hanging="720"/>
        <w:rPr>
          <w:color w:val="000000"/>
          <w:lang w:val="es-ES" w:eastAsia="el-GR"/>
        </w:rPr>
      </w:pPr>
      <w:hyperlink w:anchor="_E2_Temporal_Entity" w:history="1">
        <w:r w:rsidR="00213C51" w:rsidRPr="00946BC9">
          <w:rPr>
            <w:rStyle w:val="Hyperlink"/>
            <w:lang w:val="es-ES" w:eastAsia="el-GR"/>
          </w:rPr>
          <w:t>E2</w:t>
        </w:r>
      </w:hyperlink>
      <w:r w:rsidR="00F413AB" w:rsidRPr="00946BC9">
        <w:rPr>
          <w:color w:val="000000"/>
          <w:lang w:val="es-ES" w:eastAsia="el-GR"/>
        </w:rPr>
        <w:t xml:space="preserve"> Temporal Entity. P117i includes: </w:t>
      </w:r>
      <w:hyperlink w:anchor="_E2_Temporal_Entity" w:history="1">
        <w:r w:rsidR="00213C51" w:rsidRPr="00946BC9">
          <w:rPr>
            <w:rStyle w:val="Hyperlink"/>
            <w:lang w:val="es-ES" w:eastAsia="el-GR"/>
          </w:rPr>
          <w:t>E2</w:t>
        </w:r>
      </w:hyperlink>
      <w:r w:rsidR="00F413AB" w:rsidRPr="00946BC9">
        <w:rPr>
          <w:color w:val="000000"/>
          <w:lang w:val="es-ES" w:eastAsia="el-GR"/>
        </w:rPr>
        <w:t xml:space="preserve"> Temporal Entity</w:t>
      </w:r>
    </w:p>
    <w:p w14:paraId="29F2E525" w14:textId="77777777" w:rsidR="00F413AB" w:rsidRPr="00A70C69" w:rsidRDefault="00F413AB" w:rsidP="00F413AB">
      <w:pPr>
        <w:ind w:left="1440" w:hanging="1440"/>
        <w:rPr>
          <w:lang w:val="en-US" w:eastAsia="el-GR"/>
        </w:rPr>
      </w:pPr>
      <w:r w:rsidRPr="00A70C69">
        <w:rPr>
          <w:color w:val="000000"/>
          <w:lang w:val="en-US" w:eastAsia="el-GR"/>
        </w:rPr>
        <w:lastRenderedPageBreak/>
        <w:t>Quantification:</w:t>
      </w:r>
      <w:r w:rsidRPr="00A70C69">
        <w:rPr>
          <w:color w:val="000000"/>
          <w:lang w:val="en-US" w:eastAsia="el-GR"/>
        </w:rPr>
        <w:tab/>
        <w:t>many to many (0,n:0,n)</w:t>
      </w:r>
    </w:p>
    <w:p w14:paraId="664D87BE" w14:textId="77777777" w:rsidR="00F413AB" w:rsidRPr="00A70C69" w:rsidRDefault="00F413AB" w:rsidP="00F413AB">
      <w:pPr>
        <w:rPr>
          <w:color w:val="000000"/>
          <w:lang w:val="en-US" w:eastAsia="el-GR"/>
        </w:rPr>
      </w:pPr>
    </w:p>
    <w:p w14:paraId="670E749D" w14:textId="48FE58C3" w:rsidR="00F413AB" w:rsidRPr="00A70C69" w:rsidRDefault="00F413AB" w:rsidP="005E1C5C">
      <w:pPr>
        <w:ind w:left="1418" w:hanging="1418"/>
        <w:rPr>
          <w:color w:val="000000"/>
          <w:lang w:val="en-US" w:eastAsia="el-GR"/>
        </w:rPr>
      </w:pPr>
      <w:r w:rsidRPr="00A70C69">
        <w:rPr>
          <w:color w:val="000000"/>
          <w:lang w:val="en-US" w:eastAsia="el-GR"/>
        </w:rPr>
        <w:t>Scope note:</w:t>
      </w:r>
      <w:ins w:id="4875" w:author="xrysmp@gmail.com" w:date="2019-03-13T18:32:00Z">
        <w:r w:rsidR="00981212">
          <w:rPr>
            <w:color w:val="000000"/>
            <w:lang w:val="en-US" w:eastAsia="el-GR"/>
          </w:rPr>
          <w:tab/>
        </w:r>
      </w:ins>
      <w:r w:rsidRPr="00A70C69">
        <w:rPr>
          <w:color w:val="000000"/>
          <w:lang w:val="en-US" w:eastAsia="el-GR"/>
        </w:rPr>
        <w:t xml:space="preserve">This property specifies that the temporal extent of the domain instance A of E2 Temporal Entity starts definitely before the start of the temporal extent of the range instance B of E2 Temporal Entity. </w:t>
      </w:r>
    </w:p>
    <w:p w14:paraId="309CA3AC" w14:textId="74566266" w:rsidR="00F413AB" w:rsidRPr="00A70C69" w:rsidRDefault="00F413AB" w:rsidP="005E1C5C">
      <w:pPr>
        <w:ind w:left="1418"/>
        <w:rPr>
          <w:color w:val="000000"/>
          <w:lang w:val="en-US" w:eastAsia="el-GR"/>
        </w:rPr>
      </w:pPr>
      <w:r w:rsidRPr="00A70C69">
        <w:rPr>
          <w:color w:val="000000"/>
          <w:lang w:val="en-US" w:eastAsia="el-GR"/>
        </w:rPr>
        <w:t>In other words, if A = [A</w:t>
      </w:r>
      <w:r w:rsidRPr="00A70C69">
        <w:rPr>
          <w:color w:val="000000"/>
          <w:vertAlign w:val="superscript"/>
          <w:lang w:val="en-US" w:eastAsia="el-GR"/>
        </w:rPr>
        <w:t>start</w:t>
      </w:r>
      <w:r w:rsidRPr="00A70C69">
        <w:rPr>
          <w:color w:val="000000"/>
          <w:lang w:val="en-US" w:eastAsia="el-GR"/>
        </w:rPr>
        <w:t>, A</w:t>
      </w:r>
      <w:r w:rsidRPr="00A70C69">
        <w:rPr>
          <w:color w:val="000000"/>
          <w:vertAlign w:val="superscript"/>
          <w:lang w:val="en-US" w:eastAsia="el-GR"/>
        </w:rPr>
        <w:t>end</w:t>
      </w:r>
      <w:r w:rsidRPr="00A70C69">
        <w:rPr>
          <w:color w:val="000000"/>
          <w:lang w:val="en-US" w:eastAsia="el-GR"/>
        </w:rPr>
        <w:t>] and B = [B</w:t>
      </w:r>
      <w:r w:rsidRPr="00A70C69">
        <w:rPr>
          <w:color w:val="000000"/>
          <w:vertAlign w:val="superscript"/>
          <w:lang w:val="en-US" w:eastAsia="el-GR"/>
        </w:rPr>
        <w:t>start</w:t>
      </w:r>
      <w:r w:rsidRPr="00A70C69">
        <w:rPr>
          <w:color w:val="000000"/>
          <w:lang w:val="en-US" w:eastAsia="el-GR"/>
        </w:rPr>
        <w:t>, B</w:t>
      </w:r>
      <w:r w:rsidRPr="00A70C69">
        <w:rPr>
          <w:color w:val="000000"/>
          <w:vertAlign w:val="superscript"/>
          <w:lang w:val="en-US" w:eastAsia="el-GR"/>
        </w:rPr>
        <w:t>end</w:t>
      </w:r>
      <w:r w:rsidRPr="00A70C69">
        <w:rPr>
          <w:color w:val="000000"/>
          <w:lang w:val="en-US" w:eastAsia="el-GR"/>
        </w:rPr>
        <w:t xml:space="preserve">], we mean </w:t>
      </w:r>
      <w:r w:rsidRPr="00A70C69">
        <w:rPr>
          <w:rFonts w:cs="Arial"/>
          <w:color w:val="000000"/>
          <w:lang w:val="en-US" w:eastAsia="el-GR"/>
        </w:rPr>
        <w:t>A</w:t>
      </w:r>
      <w:r w:rsidRPr="00A70C69">
        <w:rPr>
          <w:rFonts w:cs="Arial"/>
          <w:color w:val="000000"/>
          <w:vertAlign w:val="superscript"/>
          <w:lang w:val="en-US" w:eastAsia="el-GR"/>
        </w:rPr>
        <w:t>start</w:t>
      </w:r>
      <w:r w:rsidRPr="00A70C69">
        <w:rPr>
          <w:rFonts w:cs="Arial"/>
          <w:color w:val="000000"/>
          <w:lang w:val="en-US" w:eastAsia="el-GR"/>
        </w:rPr>
        <w:t xml:space="preserve"> </w:t>
      </w:r>
      <w:r w:rsidRPr="00A70C69">
        <w:rPr>
          <w:color w:val="000000"/>
          <w:lang w:val="en-US" w:eastAsia="el-GR"/>
        </w:rPr>
        <w:t>&lt;</w:t>
      </w:r>
      <w:r w:rsidRPr="00A70C69">
        <w:rPr>
          <w:rFonts w:cs="Arial"/>
          <w:color w:val="000000"/>
          <w:lang w:val="en-US" w:eastAsia="el-GR"/>
        </w:rPr>
        <w:t xml:space="preserve"> B</w:t>
      </w:r>
      <w:r w:rsidRPr="00A70C69">
        <w:rPr>
          <w:rFonts w:cs="Arial"/>
          <w:color w:val="000000"/>
          <w:vertAlign w:val="superscript"/>
          <w:lang w:val="en-US" w:eastAsia="el-GR"/>
        </w:rPr>
        <w:t>start</w:t>
      </w:r>
      <w:r w:rsidRPr="00A70C69">
        <w:rPr>
          <w:color w:val="000000"/>
          <w:lang w:val="en-US" w:eastAsia="el-GR"/>
        </w:rPr>
        <w:t xml:space="preserve"> is true. </w:t>
      </w:r>
    </w:p>
    <w:p w14:paraId="043FC1E6" w14:textId="77777777" w:rsidR="00F413AB" w:rsidRPr="00A70C69" w:rsidRDefault="00F413AB" w:rsidP="00F413AB">
      <w:pPr>
        <w:rPr>
          <w:color w:val="000000"/>
          <w:lang w:val="en-US" w:eastAsia="el-GR"/>
        </w:rPr>
      </w:pPr>
    </w:p>
    <w:p w14:paraId="1CFE41D0" w14:textId="77777777" w:rsidR="00F413AB" w:rsidRPr="00A70C69" w:rsidRDefault="00F413AB" w:rsidP="005E1C5C">
      <w:pPr>
        <w:ind w:left="1418"/>
        <w:rPr>
          <w:color w:val="000000"/>
          <w:lang w:val="en-US" w:eastAsia="el-GR"/>
        </w:rPr>
      </w:pPr>
      <w:r w:rsidRPr="00A70C69">
        <w:rPr>
          <w:color w:val="000000"/>
          <w:lang w:val="en-US" w:eastAsia="el-GR"/>
        </w:rPr>
        <w:t>This property is part of the set of temporal primitives P173 – P176, P182 – P185.</w:t>
      </w:r>
    </w:p>
    <w:p w14:paraId="612F974F" w14:textId="77777777" w:rsidR="00F413AB" w:rsidRPr="00A70C69" w:rsidRDefault="00F413AB" w:rsidP="005E1C5C">
      <w:pPr>
        <w:ind w:left="1418"/>
        <w:rPr>
          <w:color w:val="000000"/>
          <w:lang w:val="en-US" w:eastAsia="el-GR"/>
        </w:rPr>
      </w:pPr>
    </w:p>
    <w:p w14:paraId="79CCAE3A" w14:textId="77777777" w:rsidR="00F413AB" w:rsidRPr="00A70C69" w:rsidRDefault="00F413AB" w:rsidP="005E1C5C">
      <w:pPr>
        <w:ind w:left="1418"/>
        <w:rPr>
          <w:lang w:val="en-US" w:eastAsia="el-GR"/>
        </w:rPr>
      </w:pPr>
    </w:p>
    <w:p w14:paraId="3C44E2ED" w14:textId="77777777" w:rsidR="00F413AB" w:rsidRPr="00A70C69" w:rsidRDefault="00F413AB" w:rsidP="005E1C5C">
      <w:pPr>
        <w:ind w:left="1418"/>
        <w:rPr>
          <w:color w:val="000000"/>
          <w:lang w:val="en-US" w:eastAsia="el-GR"/>
        </w:rPr>
      </w:pPr>
      <w:r w:rsidRPr="00A70C69">
        <w:rPr>
          <w:color w:val="000000"/>
          <w:lang w:val="en-US" w:eastAsia="el-GR"/>
        </w:rPr>
        <w:t>This property corresponds to a disjunction (logical OR) of the following Allen temporal relations [Allen, 1983]: {before, meets, overlaps, contains, finished-by}</w:t>
      </w:r>
    </w:p>
    <w:p w14:paraId="2A288A53" w14:textId="242CFC19" w:rsidR="0012002F" w:rsidRDefault="00F413AB" w:rsidP="0012002F">
      <w:pPr>
        <w:jc w:val="center"/>
        <w:rPr>
          <w:color w:val="000000"/>
          <w:szCs w:val="20"/>
          <w:lang w:val="en-US" w:eastAsia="el-GR"/>
        </w:rPr>
      </w:pPr>
      <w:r w:rsidRPr="000D14F1">
        <w:rPr>
          <w:color w:val="000000"/>
          <w:szCs w:val="20"/>
          <w:lang w:val="en-US" w:eastAsia="el-GR"/>
        </w:rPr>
        <w:t xml:space="preserve"> </w:t>
      </w:r>
      <w:bookmarkStart w:id="4876" w:name="_P177__"/>
      <w:bookmarkEnd w:id="4876"/>
    </w:p>
    <w:p w14:paraId="704F5A4E" w14:textId="77777777" w:rsidR="0012002F" w:rsidRDefault="0012002F" w:rsidP="0012002F">
      <w:pPr>
        <w:keepNext/>
        <w:jc w:val="center"/>
      </w:pPr>
      <w:r>
        <w:rPr>
          <w:noProof/>
          <w:lang w:val="en-US" w:eastAsia="zh-CN"/>
        </w:rPr>
        <w:drawing>
          <wp:inline distT="0" distB="0" distL="0" distR="0" wp14:anchorId="54A4F3C3" wp14:editId="572869B6">
            <wp:extent cx="5274310" cy="779145"/>
            <wp:effectExtent l="0" t="0" r="2540"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6 long.png"/>
                    <pic:cNvPicPr/>
                  </pic:nvPicPr>
                  <pic:blipFill>
                    <a:blip r:embed="rId29">
                      <a:extLst>
                        <a:ext uri="{28A0092B-C50C-407E-A947-70E740481C1C}">
                          <a14:useLocalDpi xmlns:a14="http://schemas.microsoft.com/office/drawing/2010/main" val="0"/>
                        </a:ext>
                      </a:extLst>
                    </a:blip>
                    <a:stretch>
                      <a:fillRect/>
                    </a:stretch>
                  </pic:blipFill>
                  <pic:spPr>
                    <a:xfrm>
                      <a:off x="0" y="0"/>
                      <a:ext cx="5274310" cy="779145"/>
                    </a:xfrm>
                    <a:prstGeom prst="rect">
                      <a:avLst/>
                    </a:prstGeom>
                  </pic:spPr>
                </pic:pic>
              </a:graphicData>
            </a:graphic>
          </wp:inline>
        </w:drawing>
      </w:r>
    </w:p>
    <w:p w14:paraId="2F485F78" w14:textId="19D1B551" w:rsidR="0012002F" w:rsidRPr="004D3342" w:rsidRDefault="0012002F" w:rsidP="0012002F">
      <w:pPr>
        <w:pStyle w:val="Caption"/>
        <w:jc w:val="center"/>
        <w:rPr>
          <w:lang w:val="en-US"/>
        </w:rPr>
      </w:pPr>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36144A">
        <w:rPr>
          <w:noProof/>
        </w:rPr>
        <w:t>7</w:t>
      </w:r>
      <w:r w:rsidR="00191968">
        <w:rPr>
          <w:noProof/>
        </w:rPr>
        <w:fldChar w:fldCharType="end"/>
      </w:r>
      <w:r>
        <w:t xml:space="preserve">: Temporal entity </w:t>
      </w:r>
      <w:r w:rsidRPr="007608DF">
        <w:t>A</w:t>
      </w:r>
      <w:r w:rsidRPr="00343FC6">
        <w:t xml:space="preserve"> starts before the start of </w:t>
      </w:r>
      <w:r>
        <w:t>temporal entity</w:t>
      </w:r>
      <w:r w:rsidRPr="00343FC6">
        <w:t xml:space="preserve"> B. </w:t>
      </w:r>
      <w:r>
        <w:t>Here A is longer than B</w:t>
      </w:r>
    </w:p>
    <w:p w14:paraId="06833F43" w14:textId="77777777" w:rsidR="0012002F" w:rsidRPr="004D3342" w:rsidRDefault="0012002F" w:rsidP="0012002F">
      <w:pPr>
        <w:jc w:val="center"/>
        <w:rPr>
          <w:lang w:val="el-GR"/>
        </w:rPr>
      </w:pPr>
      <w:r>
        <w:rPr>
          <w:noProof/>
          <w:lang w:val="en-US" w:eastAsia="zh-CN"/>
        </w:rPr>
        <w:drawing>
          <wp:inline distT="0" distB="0" distL="0" distR="0" wp14:anchorId="446C5E35" wp14:editId="0C66F119">
            <wp:extent cx="5276850" cy="7429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6 short.png"/>
                    <pic:cNvPicPr/>
                  </pic:nvPicPr>
                  <pic:blipFill>
                    <a:blip r:embed="rId30">
                      <a:extLst>
                        <a:ext uri="{28A0092B-C50C-407E-A947-70E740481C1C}">
                          <a14:useLocalDpi xmlns:a14="http://schemas.microsoft.com/office/drawing/2010/main" val="0"/>
                        </a:ext>
                      </a:extLst>
                    </a:blip>
                    <a:stretch>
                      <a:fillRect/>
                    </a:stretch>
                  </pic:blipFill>
                  <pic:spPr>
                    <a:xfrm>
                      <a:off x="0" y="0"/>
                      <a:ext cx="5276850" cy="742950"/>
                    </a:xfrm>
                    <a:prstGeom prst="rect">
                      <a:avLst/>
                    </a:prstGeom>
                  </pic:spPr>
                </pic:pic>
              </a:graphicData>
            </a:graphic>
          </wp:inline>
        </w:drawing>
      </w:r>
    </w:p>
    <w:p w14:paraId="741E9772" w14:textId="04A05615" w:rsidR="0012002F" w:rsidRDefault="0012002F" w:rsidP="0012002F">
      <w:pPr>
        <w:pStyle w:val="Caption"/>
        <w:jc w:val="center"/>
      </w:pPr>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36144A">
        <w:rPr>
          <w:noProof/>
        </w:rPr>
        <w:t>8</w:t>
      </w:r>
      <w:r w:rsidR="00191968">
        <w:rPr>
          <w:noProof/>
        </w:rPr>
        <w:fldChar w:fldCharType="end"/>
      </w:r>
      <w:r>
        <w:t xml:space="preserve">: Temporal entity </w:t>
      </w:r>
      <w:r w:rsidRPr="007608DF">
        <w:t>A</w:t>
      </w:r>
      <w:r w:rsidRPr="00D84876">
        <w:t xml:space="preserve"> starts before the start of </w:t>
      </w:r>
      <w:r>
        <w:t>temporal entity</w:t>
      </w:r>
      <w:r w:rsidRPr="00D84876">
        <w:t xml:space="preserve"> B. </w:t>
      </w:r>
      <w:r>
        <w:t>Here A is shorter than B</w:t>
      </w:r>
    </w:p>
    <w:p w14:paraId="6C06E488" w14:textId="77777777" w:rsidR="00B524FD" w:rsidRDefault="00B524FD" w:rsidP="00B524FD">
      <w:pPr>
        <w:ind w:left="1440" w:hanging="1440"/>
        <w:rPr>
          <w:szCs w:val="20"/>
          <w:lang w:val="en-US"/>
        </w:rPr>
      </w:pPr>
    </w:p>
    <w:p w14:paraId="227B9D1D" w14:textId="77777777" w:rsidR="00B524FD" w:rsidRPr="000D33CC" w:rsidRDefault="00B524FD" w:rsidP="00B524FD">
      <w:pPr>
        <w:ind w:left="1440" w:hanging="1440"/>
        <w:rPr>
          <w:lang w:val="en-US"/>
        </w:rPr>
      </w:pPr>
      <w:commentRangeStart w:id="4877"/>
      <w:r w:rsidRPr="000D33CC">
        <w:rPr>
          <w:szCs w:val="20"/>
          <w:lang w:val="en-US"/>
        </w:rPr>
        <w:t>In First Order Logic</w:t>
      </w:r>
      <w:r w:rsidRPr="000D33CC">
        <w:rPr>
          <w:lang w:val="en-US"/>
        </w:rPr>
        <w:t>:</w:t>
      </w:r>
    </w:p>
    <w:p w14:paraId="7B472E1C" w14:textId="6B4B372A" w:rsidR="00B524FD" w:rsidRPr="00B524FD" w:rsidRDefault="00B524FD" w:rsidP="00B524FD">
      <w:pPr>
        <w:ind w:left="1440" w:hanging="1440"/>
        <w:rPr>
          <w:lang w:val="en-US"/>
        </w:rPr>
      </w:pPr>
      <w:r>
        <w:rPr>
          <w:lang w:val="en-US"/>
        </w:rPr>
        <w:tab/>
      </w:r>
      <w:r w:rsidRPr="00B524FD">
        <w:rPr>
          <w:lang w:val="en-US"/>
        </w:rPr>
        <w:t>P17</w:t>
      </w:r>
      <w:r>
        <w:rPr>
          <w:lang w:val="en-US"/>
        </w:rPr>
        <w:t>6</w:t>
      </w:r>
      <w:r w:rsidRPr="00B524FD">
        <w:rPr>
          <w:lang w:val="en-US"/>
        </w:rPr>
        <w:t xml:space="preserve">(x,y) </w:t>
      </w:r>
      <w:r w:rsidRPr="00B524FD">
        <w:rPr>
          <w:rFonts w:ascii="Cambria Math" w:hAnsi="Cambria Math" w:cs="Cambria Math"/>
          <w:lang w:val="en-US"/>
        </w:rPr>
        <w:t>⊃</w:t>
      </w:r>
      <w:r w:rsidRPr="00B524FD">
        <w:rPr>
          <w:lang w:val="en-US"/>
        </w:rPr>
        <w:t xml:space="preserve"> E2(x)</w:t>
      </w:r>
    </w:p>
    <w:p w14:paraId="74C0DA6F" w14:textId="1B735F7C" w:rsidR="00B524FD" w:rsidRPr="00140715" w:rsidRDefault="00B524FD" w:rsidP="00B524FD">
      <w:pPr>
        <w:ind w:left="1440" w:hanging="1440"/>
        <w:rPr>
          <w:lang w:val="es-ES"/>
        </w:rPr>
      </w:pPr>
      <w:r w:rsidRPr="00B524FD">
        <w:rPr>
          <w:lang w:val="en-US"/>
        </w:rPr>
        <w:tab/>
      </w:r>
      <w:r w:rsidRPr="00B524FD">
        <w:rPr>
          <w:lang w:val="es-ES"/>
        </w:rPr>
        <w:t>P</w:t>
      </w:r>
      <w:r>
        <w:rPr>
          <w:lang w:val="es-ES"/>
        </w:rPr>
        <w:t>176(x,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2</w:t>
      </w:r>
      <w:r w:rsidRPr="00B524FD">
        <w:rPr>
          <w:lang w:val="es-ES"/>
        </w:rPr>
        <w:t>(y)</w:t>
      </w:r>
      <w:commentRangeEnd w:id="4877"/>
      <w:r>
        <w:rPr>
          <w:rStyle w:val="CommentReference"/>
          <w:rFonts w:ascii="Arial" w:hAnsi="Arial"/>
          <w:szCs w:val="20"/>
        </w:rPr>
        <w:commentReference w:id="4877"/>
      </w:r>
    </w:p>
    <w:p w14:paraId="2588D4AE" w14:textId="778B9B80" w:rsidR="00B524FD" w:rsidRPr="00B524FD" w:rsidRDefault="00B524FD" w:rsidP="00B524FD">
      <w:pPr>
        <w:ind w:left="1440" w:hanging="1440"/>
        <w:rPr>
          <w:lang w:val="es-ES"/>
        </w:rPr>
      </w:pPr>
      <w:r w:rsidRPr="00140715">
        <w:rPr>
          <w:lang w:val="es-ES"/>
        </w:rPr>
        <w:tab/>
      </w:r>
      <w:r w:rsidRPr="00B524FD">
        <w:rPr>
          <w:lang w:val="es-ES"/>
        </w:rPr>
        <w:t>P17</w:t>
      </w:r>
      <w:r>
        <w:rPr>
          <w:lang w:val="es-ES"/>
        </w:rPr>
        <w:t>6</w:t>
      </w:r>
      <w:r w:rsidRPr="00B524FD">
        <w:rPr>
          <w:lang w:val="es-ES"/>
        </w:rPr>
        <w:t xml:space="preserve">(x,y) </w:t>
      </w:r>
      <w:r w:rsidRPr="00B524FD">
        <w:rPr>
          <w:rFonts w:ascii="Cambria Math" w:hAnsi="Cambria Math" w:cs="Cambria Math"/>
          <w:lang w:val="es-ES"/>
        </w:rPr>
        <w:t>⊃</w:t>
      </w:r>
      <w:r>
        <w:rPr>
          <w:rFonts w:ascii="Cambria Math" w:hAnsi="Cambria Math" w:cs="Cambria Math"/>
          <w:lang w:val="es-ES"/>
        </w:rPr>
        <w:t xml:space="preserve">  P175(x,y)</w:t>
      </w:r>
    </w:p>
    <w:p w14:paraId="0D53D089" w14:textId="77777777" w:rsidR="00B524FD" w:rsidRPr="00B524FD" w:rsidRDefault="00B524FD" w:rsidP="00B524FD">
      <w:pPr>
        <w:rPr>
          <w:noProof/>
          <w:lang w:val="es-ES"/>
        </w:rPr>
      </w:pPr>
    </w:p>
    <w:p w14:paraId="5128F19B" w14:textId="77777777" w:rsidR="00D33E85" w:rsidRPr="00C8107F" w:rsidRDefault="00D33E85" w:rsidP="00FD4CFB">
      <w:pPr>
        <w:pStyle w:val="Heading3"/>
      </w:pPr>
      <w:bookmarkStart w:id="4878" w:name="_Toc10931573"/>
      <w:r w:rsidRPr="00C8107F">
        <w:t>P177 assigned property type</w:t>
      </w:r>
      <w:bookmarkEnd w:id="4878"/>
    </w:p>
    <w:p w14:paraId="2AC99F47" w14:textId="77777777" w:rsidR="00D33E85" w:rsidRPr="00C8107F" w:rsidRDefault="00D33E85" w:rsidP="00D33E85"/>
    <w:p w14:paraId="13F03AB7" w14:textId="77777777" w:rsidR="00D33E85" w:rsidRPr="003472AA" w:rsidRDefault="00D33E85" w:rsidP="00D33E85">
      <w:r w:rsidRPr="003472AA">
        <w:t>Domain:</w:t>
      </w:r>
      <w:r>
        <w:tab/>
      </w:r>
      <w:r>
        <w:tab/>
      </w:r>
      <w:r w:rsidRPr="003472AA">
        <w:t>E13 Attribute Assignment</w:t>
      </w:r>
    </w:p>
    <w:p w14:paraId="020942BF" w14:textId="77777777" w:rsidR="00D33E85" w:rsidRPr="003472AA" w:rsidRDefault="00D33E85" w:rsidP="00D33E85">
      <w:r w:rsidRPr="003472AA">
        <w:t>Range:</w:t>
      </w:r>
      <w:r>
        <w:tab/>
      </w:r>
      <w:r>
        <w:tab/>
      </w:r>
      <w:r w:rsidRPr="003472AA">
        <w:t>E55 Type</w:t>
      </w:r>
    </w:p>
    <w:p w14:paraId="385238B5" w14:textId="72103782" w:rsidR="00D33E85" w:rsidRPr="003472AA" w:rsidRDefault="00D33E85" w:rsidP="00D33E85">
      <w:r w:rsidRPr="003472AA">
        <w:t>Subproperty of:</w:t>
      </w:r>
      <w:r>
        <w:tab/>
      </w:r>
      <w:r w:rsidR="0074103C">
        <w:t xml:space="preserve">E1 </w:t>
      </w:r>
      <w:r w:rsidR="000765E2">
        <w:t>CRM</w:t>
      </w:r>
      <w:r w:rsidR="0074103C">
        <w:t xml:space="preserve"> E</w:t>
      </w:r>
      <w:r w:rsidRPr="003472AA">
        <w:t>ntity. P2 has type: E55 Type</w:t>
      </w:r>
    </w:p>
    <w:p w14:paraId="45564EBF" w14:textId="77777777" w:rsidR="00D33E85" w:rsidRPr="003472AA" w:rsidRDefault="00D33E85" w:rsidP="00D33E85">
      <w:r w:rsidRPr="003472AA">
        <w:t>Quantification:</w:t>
      </w:r>
      <w:r>
        <w:tab/>
      </w:r>
      <w:r w:rsidRPr="003472AA">
        <w:t>many to many, necessary (1,n:0,n)</w:t>
      </w:r>
    </w:p>
    <w:p w14:paraId="1B17E1CF" w14:textId="77777777" w:rsidR="00D33E85" w:rsidRDefault="00D33E85" w:rsidP="00D33E85">
      <w:pPr>
        <w:ind w:left="1134" w:hanging="1134"/>
      </w:pPr>
    </w:p>
    <w:p w14:paraId="7E3E95AA" w14:textId="7FF63D26" w:rsidR="00D33E85" w:rsidRPr="003472AA" w:rsidRDefault="00D33E85" w:rsidP="00D33E85">
      <w:pPr>
        <w:ind w:left="1134" w:hanging="1134"/>
      </w:pPr>
      <w:r w:rsidRPr="003472AA">
        <w:t>Scope note:</w:t>
      </w:r>
      <w:r>
        <w:tab/>
      </w:r>
      <w:r w:rsidRPr="003472AA">
        <w:t xml:space="preserve">This property associates an instance of E13 Attribute Assignment with the type of property or relation that this assignment maintains to hold between the item to which it assigns an attribute and the attribute itself. </w:t>
      </w:r>
      <w:commentRangeStart w:id="4879"/>
      <w:r w:rsidRPr="003472AA">
        <w:t xml:space="preserve">Note that the properties defined by the </w:t>
      </w:r>
      <w:r w:rsidR="000765E2">
        <w:t>CIDOC CRM</w:t>
      </w:r>
      <w:r w:rsidRPr="003472AA">
        <w:t xml:space="preserve"> also constitute instances of E55 Type themselves</w:t>
      </w:r>
      <w:commentRangeEnd w:id="4879"/>
      <w:r w:rsidR="00FD7107">
        <w:rPr>
          <w:rStyle w:val="CommentReference"/>
          <w:rFonts w:ascii="Arial" w:hAnsi="Arial"/>
          <w:szCs w:val="20"/>
        </w:rPr>
        <w:commentReference w:id="4879"/>
      </w:r>
      <w:r w:rsidRPr="003472AA">
        <w:t>. The direction of the assigned property type is understood to be from the attributed item (the range of property P140 assigned attribute to) to the attribute item (the range of the property P141 assigned). More than one property type may be assigned to hold between two items.</w:t>
      </w:r>
    </w:p>
    <w:p w14:paraId="4200A84C" w14:textId="77777777" w:rsidR="00D33E85" w:rsidRPr="003472AA" w:rsidRDefault="00D33E85" w:rsidP="00D33E85">
      <w:r w:rsidRPr="003472AA">
        <w:t xml:space="preserve">Examples:        </w:t>
      </w:r>
    </w:p>
    <w:p w14:paraId="2E454A18" w14:textId="77777777" w:rsidR="00D33E85" w:rsidRPr="003472AA" w:rsidRDefault="00D33E85" w:rsidP="00D33E85">
      <w:pPr>
        <w:pStyle w:val="ListParagraph"/>
        <w:widowControl w:val="0"/>
        <w:numPr>
          <w:ilvl w:val="0"/>
          <w:numId w:val="182"/>
        </w:numPr>
        <w:autoSpaceDE w:val="0"/>
        <w:autoSpaceDN w:val="0"/>
      </w:pPr>
      <w:r w:rsidRPr="003472AA">
        <w:t>February 1997 Current Ownership Assessment of Martin Doerr’s silver cup (E13) assigned property type P52 has former or current owner (is former or current keeper of) (E55)</w:t>
      </w:r>
    </w:p>
    <w:p w14:paraId="3338566F" w14:textId="77777777" w:rsidR="00D33E85" w:rsidRPr="003472AA" w:rsidRDefault="00D33E85" w:rsidP="00D33E85">
      <w:pPr>
        <w:pStyle w:val="ListParagraph"/>
        <w:widowControl w:val="0"/>
        <w:numPr>
          <w:ilvl w:val="0"/>
          <w:numId w:val="182"/>
        </w:numPr>
        <w:autoSpaceDE w:val="0"/>
        <w:autoSpaceDN w:val="0"/>
      </w:pPr>
      <w:r w:rsidRPr="003472AA">
        <w:t>01 June 1997 Identifier Assignment of the silver cup donated by Martin Doerr (E15) assigned property type P48 has preferred identifier (is preferred identifier of) (E55)</w:t>
      </w:r>
    </w:p>
    <w:p w14:paraId="1358A064" w14:textId="77777777" w:rsidR="00D33E85" w:rsidRDefault="00D33E85" w:rsidP="00D33E85"/>
    <w:p w14:paraId="4A0DDB6B" w14:textId="77777777" w:rsidR="00D33E85" w:rsidRPr="003472AA" w:rsidRDefault="00D33E85" w:rsidP="00D33E85">
      <w:r w:rsidRPr="003472AA">
        <w:t>In First Order Logic:</w:t>
      </w:r>
    </w:p>
    <w:p w14:paraId="10A76F77" w14:textId="77777777" w:rsidR="00D33E85" w:rsidRPr="003472AA" w:rsidRDefault="00D33E85" w:rsidP="00D33E85">
      <w:r w:rsidRPr="003472AA">
        <w:t xml:space="preserve">                           P</w:t>
      </w:r>
      <w:r>
        <w:t>177</w:t>
      </w:r>
      <w:r w:rsidRPr="003472AA">
        <w:t xml:space="preserve">(x,y) </w:t>
      </w:r>
      <w:r w:rsidRPr="003472AA">
        <w:rPr>
          <w:rFonts w:ascii="Cambria Math" w:hAnsi="Cambria Math" w:cs="Cambria Math"/>
        </w:rPr>
        <w:t>⊃</w:t>
      </w:r>
      <w:r w:rsidRPr="003472AA">
        <w:t xml:space="preserve"> E13(x)</w:t>
      </w:r>
    </w:p>
    <w:p w14:paraId="026BE8AC" w14:textId="77777777" w:rsidR="00D33E85" w:rsidRDefault="00D33E85" w:rsidP="00D33E85">
      <w:r w:rsidRPr="003472AA">
        <w:t xml:space="preserve">                           P</w:t>
      </w:r>
      <w:r>
        <w:t>177</w:t>
      </w:r>
      <w:r w:rsidRPr="003472AA">
        <w:t xml:space="preserve">(x,y) </w:t>
      </w:r>
      <w:r w:rsidRPr="003472AA">
        <w:rPr>
          <w:rFonts w:ascii="Cambria Math" w:hAnsi="Cambria Math" w:cs="Cambria Math"/>
        </w:rPr>
        <w:t>⊃</w:t>
      </w:r>
      <w:r w:rsidRPr="003472AA">
        <w:t xml:space="preserve"> E55(y)</w:t>
      </w:r>
    </w:p>
    <w:p w14:paraId="00C9CA0E" w14:textId="77777777" w:rsidR="00D33E85" w:rsidRPr="00B82A59" w:rsidRDefault="00D33E85" w:rsidP="00D33E85">
      <w:pPr>
        <w:rPr>
          <w:szCs w:val="20"/>
        </w:rPr>
      </w:pPr>
    </w:p>
    <w:p w14:paraId="6B0256E9" w14:textId="79F5F95B" w:rsidR="00A354E7" w:rsidRDefault="00A354E7" w:rsidP="00B35C94">
      <w:pPr>
        <w:pStyle w:val="Heading3"/>
        <w:rPr>
          <w:rFonts w:eastAsia="MS Gothic"/>
        </w:rPr>
      </w:pPr>
      <w:bookmarkStart w:id="4880" w:name="_P179_had_sales"/>
      <w:bookmarkStart w:id="4881" w:name="_Toc10931574"/>
      <w:bookmarkEnd w:id="4880"/>
      <w:r w:rsidRPr="00D32D1B">
        <w:t>P</w:t>
      </w:r>
      <w:r w:rsidRPr="00D32D1B">
        <w:rPr>
          <w:rFonts w:eastAsia="MS Gothic"/>
        </w:rPr>
        <w:t>178 ends after or with (ends before or at the end of)</w:t>
      </w:r>
      <w:bookmarkEnd w:id="4881"/>
    </w:p>
    <w:p w14:paraId="6C6C126A" w14:textId="38ECCB75" w:rsidR="00A354E7" w:rsidRPr="00A354E7" w:rsidRDefault="00A354E7" w:rsidP="00A354E7">
      <w:pPr>
        <w:rPr>
          <w:lang w:val="en-US"/>
        </w:rPr>
      </w:pPr>
      <w:r w:rsidRPr="003161FD">
        <w:t xml:space="preserve">Deprecated, </w:t>
      </w:r>
      <w:r w:rsidR="002C2A9D">
        <w:t xml:space="preserve">use </w:t>
      </w:r>
      <w:r w:rsidR="0007765D" w:rsidRPr="003161FD">
        <w:t>P184 ends before or with the end of (ends with or after the end of)</w:t>
      </w:r>
      <w:r w:rsidRPr="003161FD">
        <w:t xml:space="preserve">  instead</w:t>
      </w:r>
    </w:p>
    <w:p w14:paraId="0ED2FB08" w14:textId="745E918A" w:rsidR="00B35C94" w:rsidRPr="00B35C94" w:rsidRDefault="00B35C94" w:rsidP="00B35C94">
      <w:pPr>
        <w:pStyle w:val="Heading3"/>
      </w:pPr>
      <w:bookmarkStart w:id="4882" w:name="_Toc10931575"/>
      <w:r w:rsidRPr="00B35C94">
        <w:lastRenderedPageBreak/>
        <w:t>P179 had sales price (was sales price of)</w:t>
      </w:r>
      <w:bookmarkEnd w:id="4882"/>
      <w:r w:rsidRPr="00B35C94">
        <w:t xml:space="preserve"> </w:t>
      </w:r>
    </w:p>
    <w:p w14:paraId="4EF51096" w14:textId="77777777" w:rsidR="00B35C94" w:rsidRDefault="00B35C94" w:rsidP="00B35C94">
      <w:pPr>
        <w:rPr>
          <w:lang w:eastAsia="el-GR"/>
        </w:rPr>
      </w:pPr>
    </w:p>
    <w:p w14:paraId="2A8A2A8D" w14:textId="18D40CCD" w:rsidR="00B35C94" w:rsidRDefault="00B35C94" w:rsidP="00B35C94">
      <w:pPr>
        <w:rPr>
          <w:lang w:eastAsia="el-GR"/>
        </w:rPr>
      </w:pPr>
      <w:r>
        <w:rPr>
          <w:lang w:eastAsia="el-GR"/>
        </w:rPr>
        <w:t>Domain:</w:t>
      </w:r>
      <w:r>
        <w:rPr>
          <w:lang w:eastAsia="el-GR"/>
        </w:rPr>
        <w:tab/>
      </w:r>
      <w:r>
        <w:rPr>
          <w:lang w:eastAsia="el-GR"/>
        </w:rPr>
        <w:tab/>
      </w:r>
      <w:hyperlink w:anchor="_E96_Purchase" w:history="1">
        <w:r w:rsidRPr="00AB5DF1">
          <w:rPr>
            <w:rStyle w:val="Hyperlink"/>
            <w:lang w:eastAsia="el-GR"/>
          </w:rPr>
          <w:t>E96</w:t>
        </w:r>
      </w:hyperlink>
      <w:r>
        <w:rPr>
          <w:lang w:eastAsia="el-GR"/>
        </w:rPr>
        <w:t xml:space="preserve"> Purchase</w:t>
      </w:r>
    </w:p>
    <w:p w14:paraId="118F37D2" w14:textId="1FF99E3E" w:rsidR="00B35C94" w:rsidRDefault="00B35C94" w:rsidP="00B35C94">
      <w:pPr>
        <w:rPr>
          <w:lang w:eastAsia="el-GR"/>
        </w:rPr>
      </w:pPr>
      <w:r>
        <w:rPr>
          <w:lang w:eastAsia="el-GR"/>
        </w:rPr>
        <w:t>Range:</w:t>
      </w:r>
      <w:r>
        <w:rPr>
          <w:lang w:eastAsia="el-GR"/>
        </w:rPr>
        <w:tab/>
      </w:r>
      <w:r>
        <w:rPr>
          <w:lang w:eastAsia="el-GR"/>
        </w:rPr>
        <w:tab/>
      </w:r>
      <w:hyperlink w:anchor="_E97_Monetary_Amount" w:history="1">
        <w:r w:rsidRPr="004C7AA3">
          <w:rPr>
            <w:rStyle w:val="Hyperlink"/>
            <w:lang w:eastAsia="el-GR"/>
          </w:rPr>
          <w:t>E97</w:t>
        </w:r>
      </w:hyperlink>
      <w:r>
        <w:rPr>
          <w:lang w:eastAsia="el-GR"/>
        </w:rPr>
        <w:t xml:space="preserve"> Monetary Amount</w:t>
      </w:r>
    </w:p>
    <w:p w14:paraId="3E5D298A" w14:textId="437F6F41" w:rsidR="00B35C94" w:rsidRDefault="00B35C94" w:rsidP="00B35C94">
      <w:pPr>
        <w:rPr>
          <w:lang w:eastAsia="el-GR"/>
        </w:rPr>
      </w:pPr>
      <w:r>
        <w:rPr>
          <w:lang w:eastAsia="el-GR"/>
        </w:rPr>
        <w:t>Subproperty of:</w:t>
      </w:r>
      <w:r>
        <w:rPr>
          <w:lang w:eastAsia="el-GR"/>
        </w:rPr>
        <w:tab/>
        <w:t xml:space="preserve"> </w:t>
      </w:r>
    </w:p>
    <w:p w14:paraId="170F5A18" w14:textId="77777777" w:rsidR="00B35C94" w:rsidRDefault="00B35C94" w:rsidP="00B35C94">
      <w:pPr>
        <w:rPr>
          <w:lang w:eastAsia="el-GR"/>
        </w:rPr>
      </w:pPr>
    </w:p>
    <w:p w14:paraId="42FFFEB8" w14:textId="77777777" w:rsidR="00B35C94" w:rsidRDefault="00B35C94" w:rsidP="00B35C94">
      <w:pPr>
        <w:ind w:left="1191" w:hanging="1191"/>
        <w:rPr>
          <w:lang w:eastAsia="el-GR"/>
        </w:rPr>
      </w:pPr>
      <w:r>
        <w:rPr>
          <w:lang w:eastAsia="el-GR"/>
        </w:rPr>
        <w:t>Scope note:</w:t>
      </w:r>
      <w:r>
        <w:rPr>
          <w:lang w:eastAsia="el-GR"/>
        </w:rPr>
        <w:tab/>
        <w:t>This property establishes the relationship between an instance of E96 Purchase and the instance of E97 Monetary Amount that forms the compensation for the transaction.</w:t>
      </w:r>
    </w:p>
    <w:p w14:paraId="71DBB4EE" w14:textId="77777777" w:rsidR="00B35C94" w:rsidRDefault="00B35C94" w:rsidP="00B35C94">
      <w:pPr>
        <w:rPr>
          <w:lang w:eastAsia="el-GR"/>
        </w:rPr>
      </w:pPr>
    </w:p>
    <w:p w14:paraId="14B8F15F" w14:textId="77777777" w:rsidR="00B35C94" w:rsidRDefault="00B35C94" w:rsidP="00B35C94">
      <w:pPr>
        <w:rPr>
          <w:lang w:eastAsia="el-GR"/>
        </w:rPr>
      </w:pPr>
      <w:r>
        <w:rPr>
          <w:lang w:eastAsia="el-GR"/>
        </w:rPr>
        <w:t>Examples:</w:t>
      </w:r>
      <w:r>
        <w:rPr>
          <w:lang w:eastAsia="el-GR"/>
        </w:rPr>
        <w:tab/>
      </w:r>
    </w:p>
    <w:p w14:paraId="16107400" w14:textId="33F57B87" w:rsidR="005D2FB1" w:rsidRDefault="00B35C94" w:rsidP="00B35C94">
      <w:pPr>
        <w:ind w:left="1440" w:hanging="720"/>
        <w:rPr>
          <w:lang w:eastAsia="el-GR"/>
        </w:rPr>
      </w:pPr>
      <w:r>
        <w:rPr>
          <w:lang w:eastAsia="el-GR"/>
        </w:rPr>
        <w:t>•</w:t>
      </w:r>
      <w:r>
        <w:rPr>
          <w:lang w:eastAsia="el-GR"/>
        </w:rPr>
        <w:tab/>
        <w:t>The sale of Vincent van Gogh’s “Vase with Fifteen Sunflowers” on 1987/03/30 (E96) had sales price Christies’ hammer price for “Vase with Fifteen Sunflowers” (E97)</w:t>
      </w:r>
      <w:r w:rsidR="00D43101">
        <w:rPr>
          <w:lang w:eastAsia="el-GR"/>
        </w:rPr>
        <w:t>.</w:t>
      </w:r>
    </w:p>
    <w:p w14:paraId="6B90B7BE" w14:textId="77777777" w:rsidR="00D43101" w:rsidRPr="00B35C94" w:rsidRDefault="00D43101" w:rsidP="00B35C94">
      <w:pPr>
        <w:ind w:left="1440" w:hanging="720"/>
      </w:pPr>
    </w:p>
    <w:p w14:paraId="4EB87D74" w14:textId="77777777" w:rsidR="00D43101" w:rsidRPr="000D33CC" w:rsidRDefault="00D43101" w:rsidP="00D43101">
      <w:pPr>
        <w:ind w:left="1440" w:hanging="1440"/>
        <w:rPr>
          <w:lang w:val="en-US"/>
        </w:rPr>
      </w:pPr>
      <w:bookmarkStart w:id="4883" w:name="_P180_has_currency"/>
      <w:bookmarkEnd w:id="4883"/>
      <w:commentRangeStart w:id="4884"/>
      <w:r w:rsidRPr="000D33CC">
        <w:rPr>
          <w:szCs w:val="20"/>
          <w:lang w:val="en-US"/>
        </w:rPr>
        <w:t>In First Order Logic</w:t>
      </w:r>
      <w:r w:rsidRPr="000D33CC">
        <w:rPr>
          <w:lang w:val="en-US"/>
        </w:rPr>
        <w:t>:</w:t>
      </w:r>
    </w:p>
    <w:p w14:paraId="16B19D1D" w14:textId="1BCB2FAE" w:rsidR="00D43101" w:rsidRPr="00D43101" w:rsidRDefault="00D43101" w:rsidP="00D43101">
      <w:pPr>
        <w:ind w:left="1440" w:hanging="1440"/>
        <w:rPr>
          <w:lang w:val="es-ES"/>
        </w:rPr>
      </w:pPr>
      <w:r>
        <w:rPr>
          <w:lang w:val="en-US"/>
        </w:rPr>
        <w:tab/>
      </w:r>
      <w:r w:rsidRPr="00D43101">
        <w:rPr>
          <w:lang w:val="es-ES"/>
        </w:rPr>
        <w:t>P17</w:t>
      </w:r>
      <w:r w:rsidRPr="00872D68">
        <w:rPr>
          <w:lang w:val="es-ES"/>
        </w:rPr>
        <w:t>9</w:t>
      </w:r>
      <w:r w:rsidRPr="00D43101">
        <w:rPr>
          <w:lang w:val="es-ES"/>
        </w:rPr>
        <w:t xml:space="preserve">(x,y) </w:t>
      </w:r>
      <w:r w:rsidRPr="00D43101">
        <w:rPr>
          <w:rFonts w:ascii="Cambria Math" w:hAnsi="Cambria Math" w:cs="Cambria Math"/>
          <w:lang w:val="es-ES"/>
        </w:rPr>
        <w:t>⊃</w:t>
      </w:r>
      <w:r w:rsidRPr="00D43101">
        <w:rPr>
          <w:lang w:val="es-ES"/>
        </w:rPr>
        <w:t xml:space="preserve"> E</w:t>
      </w:r>
      <w:r>
        <w:rPr>
          <w:lang w:val="es-ES"/>
        </w:rPr>
        <w:t>96</w:t>
      </w:r>
      <w:r w:rsidRPr="00D43101">
        <w:rPr>
          <w:lang w:val="es-ES"/>
        </w:rPr>
        <w:t>(x)</w:t>
      </w:r>
    </w:p>
    <w:p w14:paraId="36E5306F" w14:textId="1E776B23" w:rsidR="00D43101" w:rsidRPr="00140715" w:rsidRDefault="00D43101" w:rsidP="00D43101">
      <w:pPr>
        <w:ind w:left="1440" w:hanging="1440"/>
        <w:rPr>
          <w:lang w:val="es-ES"/>
        </w:rPr>
      </w:pPr>
      <w:r w:rsidRPr="00D43101">
        <w:rPr>
          <w:lang w:val="es-ES"/>
        </w:rPr>
        <w:tab/>
      </w:r>
      <w:r w:rsidRPr="00B524FD">
        <w:rPr>
          <w:lang w:val="es-ES"/>
        </w:rPr>
        <w:t>P</w:t>
      </w:r>
      <w:r>
        <w:rPr>
          <w:lang w:val="es-ES"/>
        </w:rPr>
        <w:t>179(x,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97</w:t>
      </w:r>
      <w:r w:rsidRPr="00B524FD">
        <w:rPr>
          <w:lang w:val="es-ES"/>
        </w:rPr>
        <w:t>(y)</w:t>
      </w:r>
      <w:commentRangeEnd w:id="4884"/>
      <w:r>
        <w:rPr>
          <w:rStyle w:val="CommentReference"/>
          <w:rFonts w:ascii="Arial" w:hAnsi="Arial"/>
          <w:szCs w:val="20"/>
        </w:rPr>
        <w:commentReference w:id="4884"/>
      </w:r>
    </w:p>
    <w:p w14:paraId="117FF66E" w14:textId="6088C06E" w:rsidR="00D43101" w:rsidRPr="00B524FD" w:rsidRDefault="00D43101" w:rsidP="00D43101">
      <w:pPr>
        <w:ind w:left="1440" w:hanging="1440"/>
        <w:rPr>
          <w:lang w:val="es-ES"/>
        </w:rPr>
      </w:pPr>
    </w:p>
    <w:p w14:paraId="751DA736" w14:textId="77777777" w:rsidR="00D43101" w:rsidRPr="00B524FD" w:rsidRDefault="00D43101" w:rsidP="00D43101">
      <w:pPr>
        <w:rPr>
          <w:noProof/>
          <w:lang w:val="es-ES"/>
        </w:rPr>
      </w:pPr>
    </w:p>
    <w:p w14:paraId="103ED71B" w14:textId="6026E1FC" w:rsidR="005D2FB1" w:rsidRPr="00D43101" w:rsidRDefault="005D2FB1" w:rsidP="005D2FB1">
      <w:pPr>
        <w:pStyle w:val="Heading3"/>
        <w:rPr>
          <w:rFonts w:eastAsia="MS Gothic"/>
          <w:lang w:val="es-ES" w:eastAsia="el-GR"/>
        </w:rPr>
      </w:pPr>
      <w:bookmarkStart w:id="4885" w:name="_Toc10931576"/>
      <w:r w:rsidRPr="00D43101">
        <w:rPr>
          <w:lang w:val="es-ES" w:eastAsia="el-GR"/>
        </w:rPr>
        <w:t>P180 has currency (was</w:t>
      </w:r>
      <w:r w:rsidR="00904AC4" w:rsidRPr="00D43101">
        <w:rPr>
          <w:lang w:val="es-ES" w:eastAsia="el-GR"/>
        </w:rPr>
        <w:t xml:space="preserve"> </w:t>
      </w:r>
      <w:r w:rsidRPr="00D43101">
        <w:rPr>
          <w:lang w:val="es-ES" w:eastAsia="el-GR"/>
        </w:rPr>
        <w:t>currency</w:t>
      </w:r>
      <w:r w:rsidR="00904AC4" w:rsidRPr="00D43101">
        <w:rPr>
          <w:lang w:val="es-ES" w:eastAsia="el-GR"/>
        </w:rPr>
        <w:t xml:space="preserve"> </w:t>
      </w:r>
      <w:r w:rsidRPr="00D43101">
        <w:rPr>
          <w:lang w:val="es-ES" w:eastAsia="el-GR"/>
        </w:rPr>
        <w:t>of)</w:t>
      </w:r>
      <w:bookmarkEnd w:id="4885"/>
    </w:p>
    <w:p w14:paraId="55CED5A3" w14:textId="77777777" w:rsidR="005D2FB1" w:rsidRPr="00D43101" w:rsidRDefault="005D2FB1" w:rsidP="005D2FB1">
      <w:pPr>
        <w:widowControl/>
        <w:autoSpaceDE/>
        <w:autoSpaceDN/>
        <w:spacing w:line="360" w:lineRule="auto"/>
        <w:rPr>
          <w:rFonts w:ascii="Calibri" w:eastAsia="MS Gothic" w:hAnsi="Calibri"/>
          <w:lang w:val="es-ES" w:eastAsia="el-GR"/>
        </w:rPr>
      </w:pPr>
    </w:p>
    <w:p w14:paraId="7AE6BC35" w14:textId="3452DE2C" w:rsidR="00C259F1" w:rsidRPr="00C259F1" w:rsidRDefault="00C259F1" w:rsidP="00C259F1">
      <w:pPr>
        <w:rPr>
          <w:lang w:val="en-US" w:eastAsia="el-GR"/>
        </w:rPr>
      </w:pPr>
      <w:r w:rsidRPr="00C259F1">
        <w:rPr>
          <w:lang w:val="en-US" w:eastAsia="el-GR"/>
        </w:rPr>
        <w:t>Domain:</w:t>
      </w:r>
      <w:r>
        <w:rPr>
          <w:lang w:val="en-US" w:eastAsia="el-GR"/>
        </w:rPr>
        <w:tab/>
      </w:r>
      <w:r w:rsidRPr="00C259F1">
        <w:rPr>
          <w:lang w:val="en-US" w:eastAsia="el-GR"/>
        </w:rPr>
        <w:tab/>
      </w:r>
      <w:hyperlink w:anchor="_E97_Monetary_Amount" w:history="1">
        <w:r w:rsidRPr="002067EC">
          <w:rPr>
            <w:rStyle w:val="Hyperlink"/>
            <w:lang w:val="en-US" w:eastAsia="el-GR"/>
          </w:rPr>
          <w:t>E97</w:t>
        </w:r>
      </w:hyperlink>
      <w:r w:rsidRPr="00C259F1">
        <w:rPr>
          <w:lang w:val="en-US" w:eastAsia="el-GR"/>
        </w:rPr>
        <w:t xml:space="preserve"> Monetary Amount</w:t>
      </w:r>
    </w:p>
    <w:p w14:paraId="00CF2FF9" w14:textId="5038EA36" w:rsidR="00C259F1" w:rsidRPr="00C259F1" w:rsidRDefault="00C259F1" w:rsidP="00C259F1">
      <w:pPr>
        <w:rPr>
          <w:lang w:val="en-US" w:eastAsia="el-GR"/>
        </w:rPr>
      </w:pPr>
      <w:r w:rsidRPr="00C259F1">
        <w:rPr>
          <w:lang w:val="en-US" w:eastAsia="el-GR"/>
        </w:rPr>
        <w:t>Range:</w:t>
      </w:r>
      <w:r w:rsidRPr="00C259F1">
        <w:rPr>
          <w:lang w:val="en-US" w:eastAsia="el-GR"/>
        </w:rPr>
        <w:tab/>
      </w:r>
      <w:r>
        <w:rPr>
          <w:lang w:val="en-US" w:eastAsia="el-GR"/>
        </w:rPr>
        <w:tab/>
      </w:r>
      <w:hyperlink w:anchor="_E98_Currency" w:history="1">
        <w:r w:rsidRPr="002067EC">
          <w:rPr>
            <w:rStyle w:val="Hyperlink"/>
            <w:lang w:val="en-US" w:eastAsia="el-GR"/>
          </w:rPr>
          <w:t>E98</w:t>
        </w:r>
      </w:hyperlink>
      <w:r w:rsidRPr="00C259F1">
        <w:rPr>
          <w:lang w:val="en-US" w:eastAsia="el-GR"/>
        </w:rPr>
        <w:t xml:space="preserve"> Currency</w:t>
      </w:r>
    </w:p>
    <w:p w14:paraId="7FEA41AE" w14:textId="410AEAE7" w:rsidR="002067EC" w:rsidRDefault="00C259F1" w:rsidP="002067EC">
      <w:r w:rsidRPr="00C259F1">
        <w:rPr>
          <w:lang w:val="en-US" w:eastAsia="el-GR"/>
        </w:rPr>
        <w:t xml:space="preserve">Subproperty of: </w:t>
      </w:r>
      <w:r w:rsidRPr="00C259F1">
        <w:rPr>
          <w:lang w:val="en-US" w:eastAsia="el-GR"/>
        </w:rPr>
        <w:tab/>
      </w:r>
      <w:hyperlink w:anchor="_E54_Dimension" w:history="1">
        <w:r w:rsidR="002067EC" w:rsidRPr="0057462B">
          <w:rPr>
            <w:rStyle w:val="Hyperlink"/>
          </w:rPr>
          <w:t>E54</w:t>
        </w:r>
      </w:hyperlink>
      <w:r w:rsidR="002067EC" w:rsidRPr="0057462B">
        <w:t xml:space="preserve"> Dimension</w:t>
      </w:r>
      <w:r w:rsidR="002067EC">
        <w:t xml:space="preserve">. </w:t>
      </w:r>
      <w:hyperlink w:anchor="_P91_has_unit" w:history="1">
        <w:r w:rsidR="002067EC" w:rsidRPr="002067EC">
          <w:rPr>
            <w:rStyle w:val="Hyperlink"/>
            <w:lang w:val="en-US" w:eastAsia="el-GR"/>
          </w:rPr>
          <w:t>P91</w:t>
        </w:r>
      </w:hyperlink>
      <w:r w:rsidR="002067EC" w:rsidRPr="00C259F1">
        <w:rPr>
          <w:lang w:val="en-US" w:eastAsia="el-GR"/>
        </w:rPr>
        <w:t xml:space="preserve"> has unit (is unit of)</w:t>
      </w:r>
      <w:r w:rsidR="002067EC">
        <w:rPr>
          <w:lang w:val="en-US" w:eastAsia="el-GR"/>
        </w:rPr>
        <w:t>:</w:t>
      </w:r>
      <w:hyperlink w:anchor="_E58_Measurement_Unit" w:history="1">
        <w:r w:rsidR="002067EC" w:rsidRPr="0057462B">
          <w:rPr>
            <w:rStyle w:val="Hyperlink"/>
          </w:rPr>
          <w:t>E58</w:t>
        </w:r>
      </w:hyperlink>
      <w:r w:rsidR="002067EC" w:rsidRPr="0057462B">
        <w:t xml:space="preserve"> Measurement Unit</w:t>
      </w:r>
    </w:p>
    <w:p w14:paraId="0249E7C9" w14:textId="77777777" w:rsidR="00C259F1" w:rsidRDefault="00C259F1" w:rsidP="00C259F1">
      <w:pPr>
        <w:rPr>
          <w:lang w:val="en-US" w:eastAsia="el-GR"/>
        </w:rPr>
      </w:pPr>
    </w:p>
    <w:p w14:paraId="684DAC26" w14:textId="77777777" w:rsidR="00C259F1" w:rsidRPr="00C259F1" w:rsidRDefault="00C259F1" w:rsidP="00C259F1">
      <w:pPr>
        <w:ind w:left="1191" w:hanging="1191"/>
        <w:rPr>
          <w:lang w:val="en-US" w:eastAsia="el-GR"/>
        </w:rPr>
      </w:pPr>
      <w:r w:rsidRPr="00C259F1">
        <w:rPr>
          <w:lang w:val="en-US" w:eastAsia="el-GR"/>
        </w:rPr>
        <w:t>Scope note:</w:t>
      </w:r>
      <w:r w:rsidRPr="00C259F1">
        <w:rPr>
          <w:lang w:val="en-US" w:eastAsia="el-GR"/>
        </w:rPr>
        <w:tab/>
        <w:t xml:space="preserve"> This property establishes the relationship between an instance of E97 Monetary Amount and the currency that it is measured in.</w:t>
      </w:r>
    </w:p>
    <w:p w14:paraId="06D210C1" w14:textId="77777777" w:rsidR="00C259F1" w:rsidRPr="00C259F1" w:rsidRDefault="00C259F1" w:rsidP="00C259F1">
      <w:pPr>
        <w:rPr>
          <w:lang w:val="en-US" w:eastAsia="el-GR"/>
        </w:rPr>
      </w:pPr>
    </w:p>
    <w:p w14:paraId="43D96DDE" w14:textId="77777777" w:rsidR="00C259F1" w:rsidRPr="00C259F1" w:rsidRDefault="00C259F1" w:rsidP="00C259F1">
      <w:pPr>
        <w:rPr>
          <w:lang w:val="en-US" w:eastAsia="el-GR"/>
        </w:rPr>
      </w:pPr>
      <w:r w:rsidRPr="00C259F1">
        <w:rPr>
          <w:lang w:val="en-US" w:eastAsia="el-GR"/>
        </w:rPr>
        <w:t>Examples:</w:t>
      </w:r>
      <w:r w:rsidRPr="00C259F1">
        <w:rPr>
          <w:lang w:val="en-US" w:eastAsia="el-GR"/>
        </w:rPr>
        <w:tab/>
      </w:r>
    </w:p>
    <w:p w14:paraId="29E5DBBA" w14:textId="7E04DE2A" w:rsidR="00D43101" w:rsidRPr="00C259F1" w:rsidRDefault="00C259F1" w:rsidP="00D43101">
      <w:pPr>
        <w:ind w:left="720"/>
        <w:rPr>
          <w:lang w:val="en-US" w:eastAsia="el-GR"/>
        </w:rPr>
      </w:pPr>
      <w:r w:rsidRPr="00C259F1">
        <w:rPr>
          <w:lang w:val="en-US" w:eastAsia="el-GR"/>
        </w:rPr>
        <w:t>•</w:t>
      </w:r>
      <w:r w:rsidRPr="00C259F1">
        <w:rPr>
          <w:lang w:val="en-US" w:eastAsia="el-GR"/>
        </w:rPr>
        <w:tab/>
        <w:t>Christies’ hammer price for “Vase with Fifteen Sunflowers” (E97) has currency British Pounds (E98)</w:t>
      </w:r>
      <w:r w:rsidR="00D43101">
        <w:rPr>
          <w:lang w:val="en-US" w:eastAsia="el-GR"/>
        </w:rPr>
        <w:t>.</w:t>
      </w:r>
    </w:p>
    <w:p w14:paraId="33B593C6" w14:textId="77777777" w:rsidR="00D43101" w:rsidRDefault="00D43101" w:rsidP="00D43101">
      <w:pPr>
        <w:ind w:left="1440" w:hanging="1440"/>
        <w:rPr>
          <w:szCs w:val="20"/>
          <w:lang w:val="en-US"/>
        </w:rPr>
      </w:pPr>
      <w:bookmarkStart w:id="4886" w:name="_P181_has_amount"/>
      <w:bookmarkEnd w:id="4886"/>
    </w:p>
    <w:p w14:paraId="7720EE76" w14:textId="77777777" w:rsidR="00D43101" w:rsidRPr="000D33CC" w:rsidRDefault="00D43101" w:rsidP="00D43101">
      <w:pPr>
        <w:ind w:left="1440" w:hanging="1440"/>
        <w:rPr>
          <w:lang w:val="en-US"/>
        </w:rPr>
      </w:pPr>
      <w:commentRangeStart w:id="4887"/>
      <w:r w:rsidRPr="000D33CC">
        <w:rPr>
          <w:szCs w:val="20"/>
          <w:lang w:val="en-US"/>
        </w:rPr>
        <w:t>In First Order Logic</w:t>
      </w:r>
      <w:r w:rsidRPr="000D33CC">
        <w:rPr>
          <w:lang w:val="en-US"/>
        </w:rPr>
        <w:t>:</w:t>
      </w:r>
    </w:p>
    <w:p w14:paraId="4569102A" w14:textId="40ECCA64" w:rsidR="00D43101" w:rsidRPr="00D43101" w:rsidRDefault="00D43101" w:rsidP="00D43101">
      <w:pPr>
        <w:ind w:left="1440" w:hanging="1440"/>
        <w:rPr>
          <w:lang w:val="es-ES"/>
        </w:rPr>
      </w:pPr>
      <w:r>
        <w:rPr>
          <w:lang w:val="en-US"/>
        </w:rPr>
        <w:tab/>
      </w:r>
      <w:r w:rsidRPr="00D43101">
        <w:rPr>
          <w:lang w:val="es-ES"/>
        </w:rPr>
        <w:t xml:space="preserve">P180(x,y) </w:t>
      </w:r>
      <w:r w:rsidRPr="00D43101">
        <w:rPr>
          <w:rFonts w:ascii="Cambria Math" w:hAnsi="Cambria Math" w:cs="Cambria Math"/>
          <w:lang w:val="es-ES"/>
        </w:rPr>
        <w:t>⊃</w:t>
      </w:r>
      <w:r w:rsidRPr="00D43101">
        <w:rPr>
          <w:lang w:val="es-ES"/>
        </w:rPr>
        <w:t xml:space="preserve"> E97(x)</w:t>
      </w:r>
    </w:p>
    <w:p w14:paraId="6A9DF94A" w14:textId="156E2D67" w:rsidR="00D43101" w:rsidRPr="00140715" w:rsidRDefault="00D43101" w:rsidP="00D43101">
      <w:pPr>
        <w:ind w:left="1440" w:hanging="1440"/>
        <w:rPr>
          <w:lang w:val="es-ES"/>
        </w:rPr>
      </w:pPr>
      <w:r w:rsidRPr="00D43101">
        <w:rPr>
          <w:lang w:val="es-ES"/>
        </w:rPr>
        <w:tab/>
      </w:r>
      <w:r w:rsidRPr="00B524FD">
        <w:rPr>
          <w:lang w:val="es-ES"/>
        </w:rPr>
        <w:t>P</w:t>
      </w:r>
      <w:r>
        <w:rPr>
          <w:lang w:val="es-ES"/>
        </w:rPr>
        <w:t>180(x,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98</w:t>
      </w:r>
      <w:r w:rsidRPr="00B524FD">
        <w:rPr>
          <w:lang w:val="es-ES"/>
        </w:rPr>
        <w:t>(y)</w:t>
      </w:r>
      <w:commentRangeEnd w:id="4887"/>
      <w:r>
        <w:rPr>
          <w:rStyle w:val="CommentReference"/>
          <w:rFonts w:ascii="Arial" w:hAnsi="Arial"/>
          <w:szCs w:val="20"/>
        </w:rPr>
        <w:commentReference w:id="4887"/>
      </w:r>
    </w:p>
    <w:p w14:paraId="49718A83" w14:textId="6F987CC5" w:rsidR="00D43101" w:rsidRPr="00B524FD" w:rsidRDefault="00D43101" w:rsidP="00D43101">
      <w:pPr>
        <w:ind w:left="1440" w:hanging="1440"/>
        <w:rPr>
          <w:lang w:val="es-ES"/>
        </w:rPr>
      </w:pPr>
      <w:r w:rsidRPr="00140715">
        <w:rPr>
          <w:lang w:val="es-ES"/>
        </w:rPr>
        <w:tab/>
      </w:r>
      <w:r>
        <w:rPr>
          <w:lang w:val="es-ES"/>
        </w:rPr>
        <w:t>P180</w:t>
      </w:r>
      <w:r w:rsidRPr="00B524FD">
        <w:rPr>
          <w:lang w:val="es-ES"/>
        </w:rPr>
        <w:t xml:space="preserve">(x,y) </w:t>
      </w:r>
      <w:r w:rsidRPr="00B524FD">
        <w:rPr>
          <w:rFonts w:ascii="Cambria Math" w:hAnsi="Cambria Math" w:cs="Cambria Math"/>
          <w:lang w:val="es-ES"/>
        </w:rPr>
        <w:t>⊃</w:t>
      </w:r>
      <w:r>
        <w:rPr>
          <w:rFonts w:ascii="Cambria Math" w:hAnsi="Cambria Math" w:cs="Cambria Math"/>
          <w:lang w:val="es-ES"/>
        </w:rPr>
        <w:t xml:space="preserve">  P91(x,y)</w:t>
      </w:r>
    </w:p>
    <w:p w14:paraId="23DB9C62" w14:textId="77777777" w:rsidR="00D43101" w:rsidRPr="00B524FD" w:rsidRDefault="00D43101" w:rsidP="00D43101">
      <w:pPr>
        <w:rPr>
          <w:noProof/>
          <w:lang w:val="es-ES"/>
        </w:rPr>
      </w:pPr>
    </w:p>
    <w:p w14:paraId="1BCBDE6E" w14:textId="77777777" w:rsidR="00D43101" w:rsidRPr="00D43101" w:rsidRDefault="00D43101" w:rsidP="00872D68">
      <w:pPr>
        <w:rPr>
          <w:lang w:val="es-ES" w:eastAsia="el-GR"/>
        </w:rPr>
      </w:pPr>
    </w:p>
    <w:p w14:paraId="6F4521F2" w14:textId="77777777" w:rsidR="005D2FB1" w:rsidRPr="00C820E3" w:rsidRDefault="005D2FB1" w:rsidP="005D2FB1">
      <w:pPr>
        <w:pStyle w:val="Heading3"/>
        <w:rPr>
          <w:rFonts w:ascii="Calibri" w:eastAsia="MS Gothic" w:hAnsi="Calibri"/>
          <w:lang w:eastAsia="el-GR"/>
        </w:rPr>
      </w:pPr>
      <w:bookmarkStart w:id="4888" w:name="_Toc10931577"/>
      <w:r w:rsidRPr="005D2FB1">
        <w:rPr>
          <w:lang w:eastAsia="el-GR"/>
        </w:rPr>
        <w:t>P181 has amount</w:t>
      </w:r>
      <w:bookmarkEnd w:id="4888"/>
    </w:p>
    <w:p w14:paraId="4A342CE3" w14:textId="2DD173CF" w:rsidR="000901DD" w:rsidRPr="00170F18" w:rsidRDefault="000901DD" w:rsidP="000901DD">
      <w:pPr>
        <w:tabs>
          <w:tab w:val="left" w:pos="-2977"/>
          <w:tab w:val="left" w:pos="-2694"/>
          <w:tab w:val="left" w:pos="1701"/>
        </w:tabs>
        <w:ind w:left="1701" w:hanging="1701"/>
      </w:pPr>
      <w:r>
        <w:t>Domain:</w:t>
      </w:r>
      <w:r>
        <w:tab/>
      </w:r>
      <w:hyperlink w:anchor="_E97_Monetary_Amount" w:history="1">
        <w:r w:rsidRPr="009E102E">
          <w:rPr>
            <w:rStyle w:val="Hyperlink"/>
          </w:rPr>
          <w:t>E97</w:t>
        </w:r>
      </w:hyperlink>
      <w:r w:rsidRPr="00CF398E">
        <w:t xml:space="preserve"> Monetary Amount</w:t>
      </w:r>
    </w:p>
    <w:p w14:paraId="4EAAD090" w14:textId="2E442066" w:rsidR="000901DD" w:rsidRPr="00170F18" w:rsidRDefault="000901DD" w:rsidP="000901DD">
      <w:pPr>
        <w:tabs>
          <w:tab w:val="left" w:pos="-2977"/>
          <w:tab w:val="left" w:pos="-2694"/>
          <w:tab w:val="left" w:pos="1701"/>
        </w:tabs>
        <w:ind w:left="1701" w:hanging="1701"/>
        <w:rPr>
          <w:szCs w:val="20"/>
        </w:rPr>
      </w:pPr>
      <w:r>
        <w:rPr>
          <w:szCs w:val="20"/>
        </w:rPr>
        <w:t>Range:</w:t>
      </w:r>
      <w:r>
        <w:rPr>
          <w:szCs w:val="20"/>
        </w:rPr>
        <w:tab/>
      </w:r>
      <w:hyperlink w:anchor="_E60_Number" w:history="1">
        <w:r w:rsidRPr="009E102E">
          <w:rPr>
            <w:rStyle w:val="Hyperlink"/>
            <w:szCs w:val="20"/>
          </w:rPr>
          <w:t>E60</w:t>
        </w:r>
      </w:hyperlink>
      <w:r w:rsidRPr="00CF398E">
        <w:rPr>
          <w:szCs w:val="20"/>
        </w:rPr>
        <w:t xml:space="preserve"> Number</w:t>
      </w:r>
    </w:p>
    <w:p w14:paraId="0A1004D3" w14:textId="626B3067" w:rsidR="000901DD" w:rsidRDefault="000901DD" w:rsidP="000901DD">
      <w:pPr>
        <w:tabs>
          <w:tab w:val="left" w:pos="-2977"/>
          <w:tab w:val="left" w:pos="-2694"/>
          <w:tab w:val="left" w:pos="1701"/>
        </w:tabs>
        <w:ind w:left="1701" w:hanging="1701"/>
        <w:rPr>
          <w:szCs w:val="20"/>
        </w:rPr>
      </w:pPr>
      <w:r w:rsidRPr="00170F18">
        <w:rPr>
          <w:szCs w:val="20"/>
        </w:rPr>
        <w:t xml:space="preserve">Subproperty of: </w:t>
      </w:r>
      <w:r w:rsidRPr="00170F18">
        <w:rPr>
          <w:szCs w:val="20"/>
        </w:rPr>
        <w:tab/>
      </w:r>
      <w:hyperlink w:anchor="_E54_Dimension" w:history="1">
        <w:r w:rsidR="009E102E" w:rsidRPr="0057462B">
          <w:rPr>
            <w:rStyle w:val="Hyperlink"/>
          </w:rPr>
          <w:t>E54</w:t>
        </w:r>
      </w:hyperlink>
      <w:r w:rsidR="009E102E" w:rsidRPr="0057462B">
        <w:t xml:space="preserve"> Dimension</w:t>
      </w:r>
      <w:r w:rsidR="009E102E">
        <w:rPr>
          <w:szCs w:val="20"/>
        </w:rPr>
        <w:t xml:space="preserve"> .</w:t>
      </w:r>
      <w:hyperlink w:anchor="_P90_has_value" w:history="1">
        <w:r w:rsidRPr="009E102E">
          <w:rPr>
            <w:rStyle w:val="Hyperlink"/>
            <w:szCs w:val="20"/>
          </w:rPr>
          <w:t>P90</w:t>
        </w:r>
      </w:hyperlink>
      <w:r>
        <w:rPr>
          <w:szCs w:val="20"/>
        </w:rPr>
        <w:t xml:space="preserve"> has value</w:t>
      </w:r>
      <w:r w:rsidR="009E102E">
        <w:rPr>
          <w:szCs w:val="20"/>
        </w:rPr>
        <w:t>:</w:t>
      </w:r>
      <w:hyperlink w:anchor="_E60_Number" w:history="1">
        <w:r w:rsidR="009E102E" w:rsidRPr="0057462B">
          <w:rPr>
            <w:rStyle w:val="Hyperlink"/>
          </w:rPr>
          <w:t>E60</w:t>
        </w:r>
      </w:hyperlink>
      <w:r w:rsidR="009E102E" w:rsidRPr="0057462B">
        <w:t xml:space="preserve"> Number</w:t>
      </w:r>
    </w:p>
    <w:p w14:paraId="2395C455" w14:textId="77777777" w:rsidR="000901DD" w:rsidRDefault="000901DD" w:rsidP="000901DD">
      <w:pPr>
        <w:tabs>
          <w:tab w:val="left" w:pos="-2977"/>
          <w:tab w:val="left" w:pos="-2694"/>
          <w:tab w:val="left" w:pos="1701"/>
        </w:tabs>
        <w:ind w:left="1701" w:hanging="1701"/>
      </w:pPr>
    </w:p>
    <w:p w14:paraId="4399B4C4" w14:textId="73C577C3" w:rsidR="000901DD" w:rsidRPr="00170F18" w:rsidRDefault="000901DD" w:rsidP="000901DD">
      <w:pPr>
        <w:tabs>
          <w:tab w:val="left" w:pos="-2977"/>
          <w:tab w:val="left" w:pos="-2694"/>
          <w:tab w:val="left" w:pos="1701"/>
        </w:tabs>
        <w:ind w:left="1701" w:hanging="1701"/>
      </w:pPr>
      <w:r w:rsidRPr="00170F18">
        <w:t>Scope note:</w:t>
      </w:r>
      <w:r w:rsidRPr="00170F18">
        <w:tab/>
        <w:t>This</w:t>
      </w:r>
      <w:r w:rsidRPr="009F1EB0">
        <w:t xml:space="preserve"> property establishes the relationship between</w:t>
      </w:r>
      <w:r>
        <w:t xml:space="preserve"> an instance of E97 Monetary Amount and the amount of currency</w:t>
      </w:r>
      <w:ins w:id="4889" w:author="Christian-Emil Smith Ore" w:date="2019-08-28T09:26:00Z">
        <w:r w:rsidR="0039258D">
          <w:t>, an instance of E60 Number,</w:t>
        </w:r>
      </w:ins>
      <w:r>
        <w:t xml:space="preserve"> that it consists of.</w:t>
      </w:r>
    </w:p>
    <w:p w14:paraId="7AB88C68" w14:textId="77777777" w:rsidR="000901DD" w:rsidRDefault="000901DD" w:rsidP="000901DD">
      <w:pPr>
        <w:tabs>
          <w:tab w:val="left" w:pos="-2977"/>
          <w:tab w:val="left" w:pos="-2694"/>
          <w:tab w:val="left" w:pos="1701"/>
        </w:tabs>
        <w:ind w:left="1701" w:hanging="1701"/>
      </w:pPr>
    </w:p>
    <w:p w14:paraId="14EF5D62" w14:textId="77777777" w:rsidR="000901DD" w:rsidRDefault="000901DD" w:rsidP="000901DD">
      <w:r>
        <w:t>Examples:</w:t>
      </w:r>
      <w:r>
        <w:tab/>
      </w:r>
    </w:p>
    <w:p w14:paraId="3DDE25C9" w14:textId="47F793A4" w:rsidR="000901DD" w:rsidRPr="00170F18" w:rsidRDefault="000901DD" w:rsidP="00840E55">
      <w:pPr>
        <w:numPr>
          <w:ilvl w:val="0"/>
          <w:numId w:val="142"/>
        </w:numPr>
      </w:pPr>
      <w:r>
        <w:t xml:space="preserve">Christies hammer price for </w:t>
      </w:r>
      <w:r>
        <w:rPr>
          <w:lang w:val="en-US"/>
        </w:rPr>
        <w:t>“</w:t>
      </w:r>
      <w:r w:rsidRPr="008E0E13">
        <w:rPr>
          <w:lang w:val="en-US"/>
        </w:rPr>
        <w:t>Vase with Fifteen Sunflowers</w:t>
      </w:r>
      <w:r>
        <w:rPr>
          <w:lang w:val="en-US"/>
        </w:rPr>
        <w:t xml:space="preserve">” (E97) </w:t>
      </w:r>
      <w:r w:rsidRPr="00272E27">
        <w:rPr>
          <w:i/>
        </w:rPr>
        <w:t>has amount</w:t>
      </w:r>
      <w:r>
        <w:t xml:space="preserve"> 24,750,000 (E60)</w:t>
      </w:r>
      <w:r w:rsidR="00D43101">
        <w:t>.</w:t>
      </w:r>
    </w:p>
    <w:p w14:paraId="0E5C57CE" w14:textId="77777777" w:rsidR="005D2FB1" w:rsidRDefault="005D2FB1" w:rsidP="003F2C92">
      <w:pPr>
        <w:rPr>
          <w:lang w:val="en-US"/>
        </w:rPr>
      </w:pPr>
    </w:p>
    <w:p w14:paraId="7FE7E100" w14:textId="77777777" w:rsidR="00D43101" w:rsidRPr="000D33CC" w:rsidRDefault="00D43101" w:rsidP="00D43101">
      <w:pPr>
        <w:ind w:left="1440" w:hanging="1440"/>
        <w:rPr>
          <w:lang w:val="en-US"/>
        </w:rPr>
      </w:pPr>
      <w:bookmarkStart w:id="4890" w:name="_P182_produced_thing"/>
      <w:bookmarkStart w:id="4891" w:name="_P182_ends_before"/>
      <w:bookmarkEnd w:id="4890"/>
      <w:bookmarkEnd w:id="4891"/>
      <w:commentRangeStart w:id="4892"/>
      <w:r w:rsidRPr="000D33CC">
        <w:rPr>
          <w:szCs w:val="20"/>
          <w:lang w:val="en-US"/>
        </w:rPr>
        <w:t>In First Order Logic</w:t>
      </w:r>
      <w:r w:rsidRPr="000D33CC">
        <w:rPr>
          <w:lang w:val="en-US"/>
        </w:rPr>
        <w:t>:</w:t>
      </w:r>
    </w:p>
    <w:p w14:paraId="7DAFC8D0" w14:textId="71A499C4" w:rsidR="00D43101" w:rsidRPr="00D43101" w:rsidRDefault="00D43101" w:rsidP="00D43101">
      <w:pPr>
        <w:ind w:left="1440" w:hanging="1440"/>
        <w:rPr>
          <w:lang w:val="es-ES"/>
        </w:rPr>
      </w:pPr>
      <w:r>
        <w:rPr>
          <w:lang w:val="en-US"/>
        </w:rPr>
        <w:tab/>
      </w:r>
      <w:r w:rsidRPr="00D43101">
        <w:rPr>
          <w:lang w:val="es-ES"/>
        </w:rPr>
        <w:t>P1</w:t>
      </w:r>
      <w:r w:rsidRPr="00872D68">
        <w:rPr>
          <w:lang w:val="es-ES"/>
        </w:rPr>
        <w:t>81</w:t>
      </w:r>
      <w:r w:rsidRPr="00D43101">
        <w:rPr>
          <w:lang w:val="es-ES"/>
        </w:rPr>
        <w:t xml:space="preserve">(x,y) </w:t>
      </w:r>
      <w:r w:rsidRPr="00D43101">
        <w:rPr>
          <w:rFonts w:ascii="Cambria Math" w:hAnsi="Cambria Math" w:cs="Cambria Math"/>
          <w:lang w:val="es-ES"/>
        </w:rPr>
        <w:t>⊃</w:t>
      </w:r>
      <w:r w:rsidRPr="00D43101">
        <w:rPr>
          <w:lang w:val="es-ES"/>
        </w:rPr>
        <w:t xml:space="preserve"> E</w:t>
      </w:r>
      <w:r>
        <w:rPr>
          <w:lang w:val="es-ES"/>
        </w:rPr>
        <w:t>97</w:t>
      </w:r>
      <w:r w:rsidRPr="00D43101">
        <w:rPr>
          <w:lang w:val="es-ES"/>
        </w:rPr>
        <w:t>(x)</w:t>
      </w:r>
    </w:p>
    <w:p w14:paraId="5BB7D184" w14:textId="2895997F" w:rsidR="00D43101" w:rsidRPr="00140715" w:rsidRDefault="00D43101" w:rsidP="00D43101">
      <w:pPr>
        <w:ind w:left="1440" w:hanging="1440"/>
        <w:rPr>
          <w:lang w:val="es-ES"/>
        </w:rPr>
      </w:pPr>
      <w:r w:rsidRPr="00D43101">
        <w:rPr>
          <w:lang w:val="es-ES"/>
        </w:rPr>
        <w:tab/>
      </w:r>
      <w:r w:rsidRPr="00B524FD">
        <w:rPr>
          <w:lang w:val="es-ES"/>
        </w:rPr>
        <w:t>P</w:t>
      </w:r>
      <w:r>
        <w:rPr>
          <w:lang w:val="es-ES"/>
        </w:rPr>
        <w:t>181(x,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60</w:t>
      </w:r>
      <w:r w:rsidRPr="00B524FD">
        <w:rPr>
          <w:lang w:val="es-ES"/>
        </w:rPr>
        <w:t>(y)</w:t>
      </w:r>
      <w:commentRangeEnd w:id="4892"/>
      <w:r>
        <w:rPr>
          <w:rStyle w:val="CommentReference"/>
          <w:rFonts w:ascii="Arial" w:hAnsi="Arial"/>
          <w:szCs w:val="20"/>
        </w:rPr>
        <w:commentReference w:id="4892"/>
      </w:r>
    </w:p>
    <w:p w14:paraId="35ED9BD5" w14:textId="5EEF1E65" w:rsidR="00D43101" w:rsidRPr="00B524FD" w:rsidRDefault="00D43101" w:rsidP="00D43101">
      <w:pPr>
        <w:ind w:left="1440" w:hanging="1440"/>
        <w:rPr>
          <w:lang w:val="es-ES"/>
        </w:rPr>
      </w:pPr>
      <w:r w:rsidRPr="00140715">
        <w:rPr>
          <w:lang w:val="es-ES"/>
        </w:rPr>
        <w:tab/>
      </w:r>
      <w:r>
        <w:rPr>
          <w:lang w:val="es-ES"/>
        </w:rPr>
        <w:t>P181</w:t>
      </w:r>
      <w:r w:rsidRPr="00B524FD">
        <w:rPr>
          <w:lang w:val="es-ES"/>
        </w:rPr>
        <w:t xml:space="preserve">(x,y) </w:t>
      </w:r>
      <w:r w:rsidRPr="00B524FD">
        <w:rPr>
          <w:rFonts w:ascii="Cambria Math" w:hAnsi="Cambria Math" w:cs="Cambria Math"/>
          <w:lang w:val="es-ES"/>
        </w:rPr>
        <w:t>⊃</w:t>
      </w:r>
      <w:r>
        <w:rPr>
          <w:rFonts w:ascii="Cambria Math" w:hAnsi="Cambria Math" w:cs="Cambria Math"/>
          <w:lang w:val="es-ES"/>
        </w:rPr>
        <w:t xml:space="preserve">  P90(x,y)</w:t>
      </w:r>
    </w:p>
    <w:p w14:paraId="777FFCEA" w14:textId="77777777" w:rsidR="00D43101" w:rsidRPr="00B524FD" w:rsidRDefault="00D43101" w:rsidP="00D43101">
      <w:pPr>
        <w:rPr>
          <w:noProof/>
          <w:lang w:val="es-ES"/>
        </w:rPr>
      </w:pPr>
    </w:p>
    <w:p w14:paraId="2A740B61" w14:textId="0968A9C5" w:rsidR="00F413AB" w:rsidRPr="00A94463" w:rsidRDefault="00A44822" w:rsidP="00F413AB">
      <w:pPr>
        <w:pStyle w:val="Heading3"/>
      </w:pPr>
      <w:bookmarkStart w:id="4893" w:name="_Toc10931578"/>
      <w:r w:rsidRPr="006F5306">
        <w:t>P182 ends before or with the start of (starts after or with the end of)</w:t>
      </w:r>
      <w:bookmarkEnd w:id="4893"/>
    </w:p>
    <w:p w14:paraId="40E54AA0" w14:textId="221D06CD" w:rsidR="00F413AB" w:rsidRPr="00946BC9" w:rsidRDefault="00F413AB" w:rsidP="00F413AB">
      <w:pPr>
        <w:rPr>
          <w:lang w:val="fr-FR" w:eastAsia="el-GR"/>
        </w:rPr>
      </w:pPr>
      <w:r w:rsidRPr="00946BC9">
        <w:rPr>
          <w:color w:val="000000"/>
          <w:lang w:val="fr-FR" w:eastAsia="el-GR"/>
        </w:rPr>
        <w:t>Domain:</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376CB36B" w14:textId="41C0ECE4" w:rsidR="00F413AB" w:rsidRPr="00946BC9" w:rsidRDefault="00F413AB" w:rsidP="00F413AB">
      <w:pPr>
        <w:rPr>
          <w:lang w:val="fr-FR" w:eastAsia="el-GR"/>
        </w:rPr>
      </w:pPr>
      <w:r w:rsidRPr="00946BC9">
        <w:rPr>
          <w:color w:val="000000"/>
          <w:lang w:val="fr-FR" w:eastAsia="el-GR"/>
        </w:rPr>
        <w:t>Range:</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602BDACC" w14:textId="481D3AB0" w:rsidR="00F413AB" w:rsidRPr="00A70C69" w:rsidRDefault="00F413AB" w:rsidP="00F413AB">
      <w:pPr>
        <w:ind w:left="1440" w:hanging="1440"/>
        <w:rPr>
          <w:color w:val="000000"/>
          <w:lang w:val="en-US" w:eastAsia="el-GR"/>
        </w:rPr>
      </w:pPr>
      <w:r>
        <w:rPr>
          <w:color w:val="000000"/>
          <w:lang w:val="en-US" w:eastAsia="el-GR"/>
        </w:rPr>
        <w:lastRenderedPageBreak/>
        <w:t>Subproperty of:</w:t>
      </w:r>
      <w:r w:rsidR="00C829B0">
        <w:rPr>
          <w:color w:val="000000"/>
          <w:lang w:val="en-US" w:eastAsia="el-GR"/>
        </w:rPr>
        <w:tab/>
      </w:r>
      <w:r w:rsidR="00F47EDB">
        <w:rPr>
          <w:color w:val="000000"/>
          <w:lang w:val="en-US" w:eastAsia="el-GR"/>
        </w:rPr>
        <w:t xml:space="preserve"> </w:t>
      </w:r>
      <w:hyperlink w:anchor="_E2_Temporal_Entity" w:history="1">
        <w:r w:rsidR="00B03855" w:rsidRPr="00222D61">
          <w:rPr>
            <w:rStyle w:val="Hyperlink"/>
            <w:lang w:val="en-US" w:eastAsia="el-GR"/>
          </w:rPr>
          <w:t>E2</w:t>
        </w:r>
      </w:hyperlink>
      <w:r w:rsidR="00F47EDB">
        <w:rPr>
          <w:color w:val="000000"/>
          <w:lang w:val="en-US" w:eastAsia="el-GR"/>
        </w:rPr>
        <w:t xml:space="preserve"> Temporal Entity</w:t>
      </w:r>
      <w:r w:rsidRPr="00A70C69">
        <w:rPr>
          <w:color w:val="000000"/>
          <w:lang w:val="en-US" w:eastAsia="el-GR"/>
        </w:rPr>
        <w:t>.</w:t>
      </w:r>
      <w:hyperlink w:anchor="_P176_starts_before" w:history="1">
        <w:r w:rsidRPr="00B03855">
          <w:rPr>
            <w:rStyle w:val="Hyperlink"/>
            <w:lang w:val="en-US" w:eastAsia="el-GR"/>
          </w:rPr>
          <w:t>P176</w:t>
        </w:r>
      </w:hyperlink>
      <w:r w:rsidRPr="00A70C69">
        <w:rPr>
          <w:color w:val="000000"/>
          <w:lang w:val="en-US" w:eastAsia="el-GR"/>
        </w:rPr>
        <w:t xml:space="preserve"> starts before the start of (starts before or with the end of): </w:t>
      </w:r>
      <w:hyperlink w:anchor="_E2_Temporal_Entity" w:history="1">
        <w:r w:rsidR="00B03855" w:rsidRPr="00222D61">
          <w:rPr>
            <w:rStyle w:val="Hyperlink"/>
            <w:lang w:val="en-US" w:eastAsia="el-GR"/>
          </w:rPr>
          <w:t>E2</w:t>
        </w:r>
      </w:hyperlink>
      <w:r w:rsidRPr="00A70C69">
        <w:rPr>
          <w:color w:val="000000"/>
          <w:lang w:val="en-US" w:eastAsia="el-GR"/>
        </w:rPr>
        <w:t xml:space="preserve"> Temporal Entity</w:t>
      </w:r>
    </w:p>
    <w:p w14:paraId="0D75B687" w14:textId="0AFC0AF3" w:rsidR="00F413AB" w:rsidRPr="00A70C69" w:rsidRDefault="00F413AB" w:rsidP="00F413AB">
      <w:pPr>
        <w:ind w:left="1440" w:hanging="1440"/>
        <w:rPr>
          <w:color w:val="000000"/>
          <w:lang w:val="en-US" w:eastAsia="el-GR"/>
        </w:rPr>
      </w:pPr>
      <w:r w:rsidRPr="00A70C69">
        <w:rPr>
          <w:color w:val="000000"/>
          <w:lang w:val="en-US" w:eastAsia="el-GR"/>
        </w:rPr>
        <w:tab/>
      </w:r>
      <w:hyperlink w:anchor="_E2_Temporal_Entity" w:history="1">
        <w:r w:rsidR="00B03855" w:rsidRPr="00222D61">
          <w:rPr>
            <w:rStyle w:val="Hyperlink"/>
            <w:lang w:val="en-US" w:eastAsia="el-GR"/>
          </w:rPr>
          <w:t>E2</w:t>
        </w:r>
      </w:hyperlink>
      <w:r w:rsidRPr="00A70C69">
        <w:rPr>
          <w:color w:val="000000"/>
          <w:lang w:val="en-US" w:eastAsia="el-GR"/>
        </w:rPr>
        <w:t xml:space="preserve"> Temporal Entity.</w:t>
      </w:r>
      <w:r w:rsidRPr="00D42463">
        <w:t xml:space="preserve"> </w:t>
      </w:r>
      <w:hyperlink w:anchor="_P185_ends_before" w:history="1">
        <w:r w:rsidRPr="00B03855">
          <w:rPr>
            <w:rStyle w:val="Hyperlink"/>
            <w:lang w:val="en-US" w:eastAsia="el-GR"/>
          </w:rPr>
          <w:t>P185</w:t>
        </w:r>
      </w:hyperlink>
      <w:r w:rsidRPr="00D42463">
        <w:rPr>
          <w:color w:val="000000"/>
          <w:lang w:val="en-US" w:eastAsia="el-GR"/>
        </w:rPr>
        <w:t xml:space="preserve"> ends before the end of (ends after the end of)</w:t>
      </w:r>
      <w:r w:rsidRPr="00A70C69">
        <w:rPr>
          <w:color w:val="000000"/>
          <w:lang w:val="en-US" w:eastAsia="el-GR"/>
        </w:rPr>
        <w:t xml:space="preserve">: </w:t>
      </w:r>
      <w:hyperlink w:anchor="_E2_Temporal_Entity" w:history="1">
        <w:r w:rsidR="00B03855" w:rsidRPr="00222D61">
          <w:rPr>
            <w:rStyle w:val="Hyperlink"/>
            <w:lang w:val="en-US" w:eastAsia="el-GR"/>
          </w:rPr>
          <w:t>E2</w:t>
        </w:r>
      </w:hyperlink>
      <w:r w:rsidRPr="00A70C69">
        <w:rPr>
          <w:color w:val="000000"/>
          <w:lang w:val="en-US" w:eastAsia="el-GR"/>
        </w:rPr>
        <w:t xml:space="preserve"> Temporal Entity</w:t>
      </w:r>
    </w:p>
    <w:p w14:paraId="77E81A87" w14:textId="1FE0C4C8" w:rsidR="00F413AB" w:rsidRPr="00A70C69" w:rsidRDefault="00F413AB" w:rsidP="00F413AB">
      <w:pPr>
        <w:ind w:left="2160" w:hanging="2160"/>
        <w:rPr>
          <w:color w:val="000000"/>
          <w:lang w:val="en-US" w:eastAsia="el-GR"/>
        </w:rPr>
      </w:pPr>
      <w:r w:rsidRPr="00A70C69">
        <w:rPr>
          <w:color w:val="000000"/>
          <w:lang w:val="en-US" w:eastAsia="el-GR"/>
        </w:rPr>
        <w:t xml:space="preserve">Superproperty of: </w:t>
      </w:r>
      <w:hyperlink w:anchor="_E2_Temporal_Entity" w:history="1">
        <w:r w:rsidR="00B03855" w:rsidRPr="00222D61">
          <w:rPr>
            <w:rStyle w:val="Hyperlink"/>
            <w:lang w:val="en-US" w:eastAsia="el-GR"/>
          </w:rPr>
          <w:t>E2</w:t>
        </w:r>
      </w:hyperlink>
      <w:r w:rsidRPr="00A70C69">
        <w:rPr>
          <w:color w:val="000000"/>
          <w:lang w:val="en-US" w:eastAsia="el-GR"/>
        </w:rPr>
        <w:t xml:space="preserve"> Temporal Entity. </w:t>
      </w:r>
      <w:hyperlink w:anchor="_P183_ends_before_1" w:history="1">
        <w:r w:rsidRPr="00B03855">
          <w:rPr>
            <w:rStyle w:val="Hyperlink"/>
            <w:lang w:val="en-US" w:eastAsia="el-GR"/>
          </w:rPr>
          <w:t>P183</w:t>
        </w:r>
      </w:hyperlink>
      <w:r w:rsidRPr="00A70C69">
        <w:rPr>
          <w:color w:val="000000"/>
          <w:lang w:val="en-US" w:eastAsia="el-GR"/>
        </w:rPr>
        <w:t xml:space="preserve"> ends before the start of (starts after the end of): </w:t>
      </w:r>
      <w:hyperlink w:anchor="_E2_Temporal_Entity" w:history="1">
        <w:r w:rsidR="00B03855" w:rsidRPr="00222D61">
          <w:rPr>
            <w:rStyle w:val="Hyperlink"/>
            <w:lang w:val="en-US" w:eastAsia="el-GR"/>
          </w:rPr>
          <w:t>E2</w:t>
        </w:r>
      </w:hyperlink>
      <w:r w:rsidRPr="00A70C69">
        <w:rPr>
          <w:color w:val="000000"/>
          <w:lang w:val="en-US" w:eastAsia="el-GR"/>
        </w:rPr>
        <w:t xml:space="preserve"> Temporal Entity</w:t>
      </w:r>
    </w:p>
    <w:p w14:paraId="1E4EA3CF" w14:textId="6ABFC608" w:rsidR="00F413AB" w:rsidRPr="00A70C69" w:rsidRDefault="004C210F" w:rsidP="00F413AB">
      <w:pPr>
        <w:ind w:left="2160" w:hanging="720"/>
        <w:rPr>
          <w:color w:val="000000"/>
          <w:lang w:val="en-US" w:eastAsia="el-GR"/>
        </w:rPr>
      </w:pPr>
      <w:hyperlink w:anchor="_E2_Temporal_Entity" w:history="1">
        <w:r w:rsidR="00C829B0" w:rsidRPr="00222D61">
          <w:rPr>
            <w:rStyle w:val="Hyperlink"/>
            <w:lang w:val="en-US" w:eastAsia="el-GR"/>
          </w:rPr>
          <w:t>E2</w:t>
        </w:r>
      </w:hyperlink>
      <w:r w:rsidR="00F413AB" w:rsidRPr="00A70C69">
        <w:rPr>
          <w:color w:val="000000"/>
          <w:lang w:val="en-US" w:eastAsia="el-GR"/>
        </w:rPr>
        <w:t xml:space="preserve"> Temporal Entity. </w:t>
      </w:r>
      <w:hyperlink w:anchor="_P119_meets_in" w:history="1">
        <w:r w:rsidR="00F413AB" w:rsidRPr="00C829B0">
          <w:rPr>
            <w:rStyle w:val="Hyperlink"/>
            <w:lang w:val="en-US" w:eastAsia="el-GR"/>
          </w:rPr>
          <w:t>P119</w:t>
        </w:r>
      </w:hyperlink>
      <w:r w:rsidR="00F413AB" w:rsidRPr="00A70C69">
        <w:rPr>
          <w:color w:val="000000"/>
          <w:lang w:val="en-US" w:eastAsia="el-GR"/>
        </w:rPr>
        <w:t xml:space="preserve"> meets in time with (is met in time by): </w:t>
      </w:r>
      <w:hyperlink w:anchor="_E2_Temporal_Entity" w:history="1">
        <w:r w:rsidR="00C829B0" w:rsidRPr="00222D61">
          <w:rPr>
            <w:rStyle w:val="Hyperlink"/>
            <w:lang w:val="en-US" w:eastAsia="el-GR"/>
          </w:rPr>
          <w:t>E2</w:t>
        </w:r>
      </w:hyperlink>
      <w:r w:rsidR="00F413AB" w:rsidRPr="00A70C69">
        <w:rPr>
          <w:color w:val="000000"/>
          <w:lang w:val="en-US" w:eastAsia="el-GR"/>
        </w:rPr>
        <w:t xml:space="preserve"> Temporal Entity</w:t>
      </w:r>
    </w:p>
    <w:p w14:paraId="49EEEBEE" w14:textId="77777777" w:rsidR="00F413AB" w:rsidRPr="00A70C69" w:rsidRDefault="00F413AB" w:rsidP="00F413AB">
      <w:pPr>
        <w:ind w:left="1440" w:hanging="1440"/>
        <w:rPr>
          <w:lang w:val="en-US" w:eastAsia="el-GR"/>
        </w:rPr>
      </w:pPr>
      <w:r w:rsidRPr="00A70C69">
        <w:rPr>
          <w:color w:val="000000"/>
          <w:lang w:val="en-US" w:eastAsia="el-GR"/>
        </w:rPr>
        <w:t>Quantification:</w:t>
      </w:r>
      <w:r w:rsidRPr="00A70C69">
        <w:rPr>
          <w:color w:val="000000"/>
          <w:lang w:val="en-US" w:eastAsia="el-GR"/>
        </w:rPr>
        <w:tab/>
        <w:t>many to many (0,n:0,n)</w:t>
      </w:r>
    </w:p>
    <w:p w14:paraId="6DDDD7FC" w14:textId="77777777" w:rsidR="00F413AB" w:rsidRPr="00A70C69" w:rsidRDefault="00F413AB" w:rsidP="00F413AB">
      <w:pPr>
        <w:rPr>
          <w:color w:val="000000"/>
          <w:lang w:val="en-US" w:eastAsia="el-GR"/>
        </w:rPr>
      </w:pPr>
    </w:p>
    <w:p w14:paraId="75C667EA" w14:textId="0BEFBD35" w:rsidR="00F413AB" w:rsidRPr="00A70C69" w:rsidRDefault="00F413AB" w:rsidP="005E1C5C">
      <w:pPr>
        <w:ind w:left="1418" w:hanging="1418"/>
        <w:rPr>
          <w:color w:val="000000"/>
          <w:lang w:val="en-US" w:eastAsia="el-GR"/>
        </w:rPr>
      </w:pPr>
      <w:r w:rsidRPr="00A70C69">
        <w:rPr>
          <w:color w:val="000000"/>
          <w:lang w:val="en-US" w:eastAsia="el-GR"/>
        </w:rPr>
        <w:t>Scope note:</w:t>
      </w:r>
      <w:r w:rsidR="00D31974">
        <w:rPr>
          <w:color w:val="000000"/>
          <w:lang w:val="en-US" w:eastAsia="el-GR"/>
        </w:rPr>
        <w:tab/>
      </w:r>
      <w:r w:rsidRPr="00A70C69">
        <w:rPr>
          <w:color w:val="000000"/>
          <w:lang w:val="en-US" w:eastAsia="el-GR"/>
        </w:rPr>
        <w:t xml:space="preserve">This property specifies that the temporal extent of the domain instance A of E2 Temporal Entity ends before or simultaneously with the start of the temporal extent of the range instance B of E2 Temporal Entity. </w:t>
      </w:r>
    </w:p>
    <w:p w14:paraId="578D656E" w14:textId="6B79EAC5" w:rsidR="00F413AB" w:rsidRPr="00A70C69" w:rsidRDefault="00F413AB" w:rsidP="005E1C5C">
      <w:pPr>
        <w:ind w:left="1418"/>
        <w:rPr>
          <w:color w:val="000000"/>
          <w:lang w:val="en-US" w:eastAsia="el-GR"/>
        </w:rPr>
      </w:pPr>
      <w:r w:rsidRPr="00A70C69">
        <w:rPr>
          <w:color w:val="000000"/>
          <w:lang w:val="en-US" w:eastAsia="el-GR"/>
        </w:rPr>
        <w:t>In other words, if A = [A</w:t>
      </w:r>
      <w:r w:rsidRPr="00A70C69">
        <w:rPr>
          <w:color w:val="000000"/>
          <w:vertAlign w:val="superscript"/>
          <w:lang w:val="en-US" w:eastAsia="el-GR"/>
        </w:rPr>
        <w:t>start</w:t>
      </w:r>
      <w:r w:rsidRPr="00A70C69">
        <w:rPr>
          <w:color w:val="000000"/>
          <w:lang w:val="en-US" w:eastAsia="el-GR"/>
        </w:rPr>
        <w:t>, A</w:t>
      </w:r>
      <w:r w:rsidRPr="00A70C69">
        <w:rPr>
          <w:color w:val="000000"/>
          <w:vertAlign w:val="superscript"/>
          <w:lang w:val="en-US" w:eastAsia="el-GR"/>
        </w:rPr>
        <w:t>end</w:t>
      </w:r>
      <w:r w:rsidRPr="00A70C69">
        <w:rPr>
          <w:color w:val="000000"/>
          <w:lang w:val="en-US" w:eastAsia="el-GR"/>
        </w:rPr>
        <w:t>] and B = [B</w:t>
      </w:r>
      <w:r w:rsidRPr="00A70C69">
        <w:rPr>
          <w:color w:val="000000"/>
          <w:vertAlign w:val="superscript"/>
          <w:lang w:val="en-US" w:eastAsia="el-GR"/>
        </w:rPr>
        <w:t>start</w:t>
      </w:r>
      <w:r w:rsidRPr="00A70C69">
        <w:rPr>
          <w:color w:val="000000"/>
          <w:lang w:val="en-US" w:eastAsia="el-GR"/>
        </w:rPr>
        <w:t>, B</w:t>
      </w:r>
      <w:r w:rsidRPr="00A70C69">
        <w:rPr>
          <w:color w:val="000000"/>
          <w:vertAlign w:val="superscript"/>
          <w:lang w:val="en-US" w:eastAsia="el-GR"/>
        </w:rPr>
        <w:t>end</w:t>
      </w:r>
      <w:r w:rsidRPr="00A70C69">
        <w:rPr>
          <w:color w:val="000000"/>
          <w:lang w:val="en-US" w:eastAsia="el-GR"/>
        </w:rPr>
        <w:t>], we mean A</w:t>
      </w:r>
      <w:r w:rsidRPr="00A70C69">
        <w:rPr>
          <w:color w:val="000000"/>
          <w:vertAlign w:val="superscript"/>
          <w:lang w:val="en-US" w:eastAsia="el-GR"/>
        </w:rPr>
        <w:t>end</w:t>
      </w:r>
      <w:r w:rsidRPr="00A70C69">
        <w:rPr>
          <w:color w:val="000000"/>
          <w:lang w:val="en-US" w:eastAsia="el-GR"/>
        </w:rPr>
        <w:t xml:space="preserve"> ≤ B</w:t>
      </w:r>
      <w:r w:rsidRPr="00A70C69">
        <w:rPr>
          <w:color w:val="000000"/>
          <w:vertAlign w:val="superscript"/>
          <w:lang w:val="en-US" w:eastAsia="el-GR"/>
        </w:rPr>
        <w:t>start</w:t>
      </w:r>
      <w:r w:rsidRPr="00A70C69">
        <w:rPr>
          <w:color w:val="000000"/>
          <w:lang w:val="en-US" w:eastAsia="el-GR"/>
        </w:rPr>
        <w:t xml:space="preserve"> is true.</w:t>
      </w:r>
    </w:p>
    <w:p w14:paraId="66791CAD" w14:textId="77777777" w:rsidR="00F413AB" w:rsidRPr="00A70C69" w:rsidRDefault="00F413AB" w:rsidP="00F413AB">
      <w:pPr>
        <w:rPr>
          <w:color w:val="000000"/>
          <w:lang w:val="en-US" w:eastAsia="el-GR"/>
        </w:rPr>
      </w:pPr>
    </w:p>
    <w:p w14:paraId="4F4E1261" w14:textId="77777777" w:rsidR="00F413AB" w:rsidRPr="00A70C69" w:rsidRDefault="00F413AB" w:rsidP="005E1C5C">
      <w:pPr>
        <w:ind w:left="1418"/>
        <w:rPr>
          <w:color w:val="000000"/>
          <w:lang w:val="en-US" w:eastAsia="el-GR"/>
        </w:rPr>
      </w:pPr>
      <w:r w:rsidRPr="00A70C69">
        <w:rPr>
          <w:color w:val="000000"/>
          <w:lang w:val="en-US" w:eastAsia="el-GR"/>
        </w:rPr>
        <w:t>This property is part of the set of temporal primitives P173 – P176, P182 – P185.</w:t>
      </w:r>
    </w:p>
    <w:p w14:paraId="012404E9" w14:textId="77777777" w:rsidR="00F413AB" w:rsidRPr="00A70C69" w:rsidRDefault="00F413AB" w:rsidP="005E1C5C">
      <w:pPr>
        <w:ind w:left="1418"/>
        <w:rPr>
          <w:lang w:val="en-US" w:eastAsia="el-GR"/>
        </w:rPr>
      </w:pPr>
    </w:p>
    <w:p w14:paraId="5DDD00CF" w14:textId="77777777" w:rsidR="00F413AB" w:rsidRPr="00A70C69" w:rsidRDefault="00F413AB" w:rsidP="005E1C5C">
      <w:pPr>
        <w:ind w:left="1418"/>
        <w:rPr>
          <w:color w:val="000000"/>
          <w:lang w:val="en-US" w:eastAsia="el-GR"/>
        </w:rPr>
      </w:pPr>
      <w:r w:rsidRPr="00A70C69">
        <w:rPr>
          <w:color w:val="000000"/>
          <w:lang w:val="en-US" w:eastAsia="el-GR"/>
        </w:rPr>
        <w:t>This property corresponds to a disjunction (logical OR) of the following Allen temporal relations [Allen, 1983]: {before, meets}</w:t>
      </w:r>
    </w:p>
    <w:p w14:paraId="0274FED0" w14:textId="77777777" w:rsidR="00F413AB" w:rsidRDefault="00F413AB" w:rsidP="00F413AB">
      <w:pPr>
        <w:rPr>
          <w:color w:val="000000"/>
          <w:szCs w:val="20"/>
          <w:lang w:val="en-US" w:eastAsia="el-GR"/>
        </w:rPr>
      </w:pPr>
    </w:p>
    <w:p w14:paraId="0A6D3E73" w14:textId="77777777" w:rsidR="0012002F" w:rsidRDefault="0012002F" w:rsidP="0012002F">
      <w:pPr>
        <w:rPr>
          <w:color w:val="000000"/>
          <w:szCs w:val="20"/>
          <w:lang w:val="en-US" w:eastAsia="el-GR"/>
        </w:rPr>
      </w:pPr>
      <w:bookmarkStart w:id="4894" w:name="_P183_ends_before"/>
      <w:bookmarkEnd w:id="4894"/>
    </w:p>
    <w:p w14:paraId="1C017EEC" w14:textId="77777777" w:rsidR="0012002F" w:rsidRDefault="0012002F" w:rsidP="0012002F">
      <w:pPr>
        <w:keepNext/>
        <w:jc w:val="center"/>
      </w:pPr>
      <w:r>
        <w:rPr>
          <w:noProof/>
          <w:color w:val="000000"/>
          <w:szCs w:val="20"/>
          <w:lang w:val="en-US" w:eastAsia="zh-CN"/>
        </w:rPr>
        <w:drawing>
          <wp:inline distT="0" distB="0" distL="0" distR="0" wp14:anchorId="0D3EC154" wp14:editId="3B8B68CA">
            <wp:extent cx="5276849" cy="628650"/>
            <wp:effectExtent l="0" t="0" r="63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2 long.png"/>
                    <pic:cNvPicPr/>
                  </pic:nvPicPr>
                  <pic:blipFill rotWithShape="1">
                    <a:blip r:embed="rId31">
                      <a:extLst>
                        <a:ext uri="{28A0092B-C50C-407E-A947-70E740481C1C}">
                          <a14:useLocalDpi xmlns:a14="http://schemas.microsoft.com/office/drawing/2010/main" val="0"/>
                        </a:ext>
                      </a:extLst>
                    </a:blip>
                    <a:srcRect t="29005" b="25416"/>
                    <a:stretch/>
                  </pic:blipFill>
                  <pic:spPr bwMode="auto">
                    <a:xfrm>
                      <a:off x="0" y="0"/>
                      <a:ext cx="5274310" cy="628348"/>
                    </a:xfrm>
                    <a:prstGeom prst="rect">
                      <a:avLst/>
                    </a:prstGeom>
                    <a:ln>
                      <a:noFill/>
                    </a:ln>
                    <a:extLst>
                      <a:ext uri="{53640926-AAD7-44D8-BBD7-CCE9431645EC}">
                        <a14:shadowObscured xmlns:a14="http://schemas.microsoft.com/office/drawing/2010/main"/>
                      </a:ext>
                    </a:extLst>
                  </pic:spPr>
                </pic:pic>
              </a:graphicData>
            </a:graphic>
          </wp:inline>
        </w:drawing>
      </w:r>
    </w:p>
    <w:p w14:paraId="006EDF9B" w14:textId="498AC347" w:rsidR="0012002F" w:rsidRPr="00063D21" w:rsidRDefault="0012002F" w:rsidP="0012002F">
      <w:pPr>
        <w:pStyle w:val="Caption"/>
        <w:jc w:val="center"/>
        <w:rPr>
          <w:color w:val="000000"/>
          <w:szCs w:val="20"/>
          <w:lang w:val="en-US" w:eastAsia="el-GR"/>
        </w:rPr>
      </w:pPr>
      <w:bookmarkStart w:id="4895" w:name="_Toc493149728"/>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36144A">
        <w:rPr>
          <w:noProof/>
        </w:rPr>
        <w:t>9</w:t>
      </w:r>
      <w:r w:rsidR="00191968">
        <w:rPr>
          <w:noProof/>
        </w:rPr>
        <w:fldChar w:fldCharType="end"/>
      </w:r>
      <w:r>
        <w:t xml:space="preserve">: Temporal entity </w:t>
      </w:r>
      <w:r w:rsidRPr="007608DF">
        <w:t>A</w:t>
      </w:r>
      <w:r w:rsidRPr="00A06028">
        <w:t xml:space="preserve"> ends before or with the start of </w:t>
      </w:r>
      <w:r>
        <w:t>temporal entity B. Here A is longer than B</w:t>
      </w:r>
      <w:bookmarkEnd w:id="4895"/>
    </w:p>
    <w:p w14:paraId="3884F5CE" w14:textId="77777777" w:rsidR="0012002F" w:rsidRDefault="0012002F" w:rsidP="0012002F">
      <w:pPr>
        <w:keepNext/>
        <w:jc w:val="center"/>
      </w:pPr>
      <w:r>
        <w:rPr>
          <w:noProof/>
          <w:lang w:val="en-US" w:eastAsia="zh-CN"/>
        </w:rPr>
        <w:drawing>
          <wp:inline distT="0" distB="0" distL="0" distR="0" wp14:anchorId="6E3FECD7" wp14:editId="256DDDAE">
            <wp:extent cx="5274310" cy="657860"/>
            <wp:effectExtent l="0" t="0" r="2540"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2 short.png"/>
                    <pic:cNvPicPr/>
                  </pic:nvPicPr>
                  <pic:blipFill>
                    <a:blip r:embed="rId32">
                      <a:extLst>
                        <a:ext uri="{28A0092B-C50C-407E-A947-70E740481C1C}">
                          <a14:useLocalDpi xmlns:a14="http://schemas.microsoft.com/office/drawing/2010/main" val="0"/>
                        </a:ext>
                      </a:extLst>
                    </a:blip>
                    <a:stretch>
                      <a:fillRect/>
                    </a:stretch>
                  </pic:blipFill>
                  <pic:spPr>
                    <a:xfrm>
                      <a:off x="0" y="0"/>
                      <a:ext cx="5274310" cy="657860"/>
                    </a:xfrm>
                    <a:prstGeom prst="rect">
                      <a:avLst/>
                    </a:prstGeom>
                  </pic:spPr>
                </pic:pic>
              </a:graphicData>
            </a:graphic>
          </wp:inline>
        </w:drawing>
      </w:r>
    </w:p>
    <w:p w14:paraId="5FD6B807" w14:textId="4E5A90B0" w:rsidR="0012002F" w:rsidRDefault="0012002F" w:rsidP="0012002F">
      <w:pPr>
        <w:pStyle w:val="Caption"/>
        <w:jc w:val="center"/>
      </w:pPr>
      <w:bookmarkStart w:id="4896" w:name="_Toc493149729"/>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36144A">
        <w:rPr>
          <w:noProof/>
        </w:rPr>
        <w:t>10</w:t>
      </w:r>
      <w:r w:rsidR="00191968">
        <w:rPr>
          <w:noProof/>
        </w:rPr>
        <w:fldChar w:fldCharType="end"/>
      </w:r>
      <w:r>
        <w:t xml:space="preserve">: Temporal entity </w:t>
      </w:r>
      <w:r w:rsidRPr="007608DF">
        <w:t>A</w:t>
      </w:r>
      <w:r w:rsidRPr="00ED0FC7">
        <w:t xml:space="preserve"> ends before or with the start of </w:t>
      </w:r>
      <w:r>
        <w:t>temporal entity</w:t>
      </w:r>
      <w:r w:rsidRPr="00ED0FC7">
        <w:t xml:space="preserve"> B</w:t>
      </w:r>
      <w:bookmarkEnd w:id="4896"/>
      <w:r>
        <w:t xml:space="preserve">. Here A is shorter </w:t>
      </w:r>
    </w:p>
    <w:p w14:paraId="4B5EC1D4" w14:textId="77777777" w:rsidR="0012002F" w:rsidRDefault="0012002F" w:rsidP="0012002F">
      <w:pPr>
        <w:pStyle w:val="Caption"/>
        <w:jc w:val="center"/>
      </w:pPr>
      <w:r>
        <w:t>than B</w:t>
      </w:r>
    </w:p>
    <w:p w14:paraId="3CAE7DE5" w14:textId="77777777" w:rsidR="00DE22D0" w:rsidRPr="000D33CC" w:rsidRDefault="00DE22D0" w:rsidP="00DE22D0">
      <w:pPr>
        <w:ind w:left="1440" w:hanging="1440"/>
        <w:rPr>
          <w:lang w:val="en-US"/>
        </w:rPr>
      </w:pPr>
      <w:bookmarkStart w:id="4897" w:name="_P183_ends_before_1"/>
      <w:bookmarkEnd w:id="4897"/>
      <w:commentRangeStart w:id="4898"/>
      <w:r w:rsidRPr="000D33CC">
        <w:rPr>
          <w:szCs w:val="20"/>
          <w:lang w:val="en-US"/>
        </w:rPr>
        <w:t>In First Order Logic</w:t>
      </w:r>
      <w:r w:rsidRPr="000D33CC">
        <w:rPr>
          <w:lang w:val="en-US"/>
        </w:rPr>
        <w:t>:</w:t>
      </w:r>
    </w:p>
    <w:p w14:paraId="0D209CE0" w14:textId="4ECAE8E1" w:rsidR="00DE22D0" w:rsidRPr="00DE22D0" w:rsidRDefault="00DE22D0" w:rsidP="00DE22D0">
      <w:pPr>
        <w:ind w:left="1440" w:hanging="1440"/>
        <w:rPr>
          <w:lang w:val="es-ES"/>
        </w:rPr>
      </w:pPr>
      <w:r>
        <w:rPr>
          <w:lang w:val="en-US"/>
        </w:rPr>
        <w:tab/>
      </w:r>
      <w:r w:rsidRPr="00DE22D0">
        <w:rPr>
          <w:lang w:val="es-ES"/>
        </w:rPr>
        <w:t>P1</w:t>
      </w:r>
      <w:r w:rsidRPr="00872D68">
        <w:rPr>
          <w:lang w:val="es-ES"/>
        </w:rPr>
        <w:t>82</w:t>
      </w:r>
      <w:r w:rsidRPr="00DE22D0">
        <w:rPr>
          <w:lang w:val="es-ES"/>
        </w:rPr>
        <w:t xml:space="preserve">(x,y) </w:t>
      </w:r>
      <w:r w:rsidRPr="00DE22D0">
        <w:rPr>
          <w:rFonts w:ascii="Cambria Math" w:hAnsi="Cambria Math" w:cs="Cambria Math"/>
          <w:lang w:val="es-ES"/>
        </w:rPr>
        <w:t>⊃</w:t>
      </w:r>
      <w:r w:rsidRPr="00DE22D0">
        <w:rPr>
          <w:lang w:val="es-ES"/>
        </w:rPr>
        <w:t xml:space="preserve"> E2(x)</w:t>
      </w:r>
    </w:p>
    <w:p w14:paraId="372EF952" w14:textId="30FE5C4E" w:rsidR="00DE22D0" w:rsidRPr="00140715" w:rsidRDefault="00DE22D0" w:rsidP="00DE22D0">
      <w:pPr>
        <w:ind w:left="1440" w:hanging="1440"/>
        <w:rPr>
          <w:lang w:val="es-ES"/>
        </w:rPr>
      </w:pPr>
      <w:r w:rsidRPr="00DE22D0">
        <w:rPr>
          <w:lang w:val="es-ES"/>
        </w:rPr>
        <w:tab/>
      </w:r>
      <w:r w:rsidRPr="00B524FD">
        <w:rPr>
          <w:lang w:val="es-ES"/>
        </w:rPr>
        <w:t>P</w:t>
      </w:r>
      <w:r>
        <w:rPr>
          <w:lang w:val="es-ES"/>
        </w:rPr>
        <w:t>182(x,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2</w:t>
      </w:r>
      <w:r w:rsidRPr="00B524FD">
        <w:rPr>
          <w:lang w:val="es-ES"/>
        </w:rPr>
        <w:t>(y)</w:t>
      </w:r>
      <w:commentRangeEnd w:id="4898"/>
      <w:r>
        <w:rPr>
          <w:rStyle w:val="CommentReference"/>
          <w:rFonts w:ascii="Arial" w:hAnsi="Arial"/>
          <w:szCs w:val="20"/>
        </w:rPr>
        <w:commentReference w:id="4898"/>
      </w:r>
    </w:p>
    <w:p w14:paraId="201F7E41" w14:textId="27CE0DBC" w:rsidR="00DE22D0" w:rsidRPr="00B524FD" w:rsidRDefault="00DE22D0" w:rsidP="00DE22D0">
      <w:pPr>
        <w:ind w:left="1440" w:hanging="1440"/>
        <w:rPr>
          <w:lang w:val="es-ES"/>
        </w:rPr>
      </w:pPr>
      <w:r w:rsidRPr="00140715">
        <w:rPr>
          <w:lang w:val="es-ES"/>
        </w:rPr>
        <w:tab/>
      </w:r>
      <w:r>
        <w:rPr>
          <w:lang w:val="es-ES"/>
        </w:rPr>
        <w:t>P182</w:t>
      </w:r>
      <w:r w:rsidRPr="00B524FD">
        <w:rPr>
          <w:lang w:val="es-ES"/>
        </w:rPr>
        <w:t xml:space="preserve">(x,y) </w:t>
      </w:r>
      <w:r w:rsidRPr="00B524FD">
        <w:rPr>
          <w:rFonts w:ascii="Cambria Math" w:hAnsi="Cambria Math" w:cs="Cambria Math"/>
          <w:lang w:val="es-ES"/>
        </w:rPr>
        <w:t>⊃</w:t>
      </w:r>
      <w:r>
        <w:rPr>
          <w:rFonts w:ascii="Cambria Math" w:hAnsi="Cambria Math" w:cs="Cambria Math"/>
          <w:lang w:val="es-ES"/>
        </w:rPr>
        <w:t xml:space="preserve">  P176(x,y)</w:t>
      </w:r>
    </w:p>
    <w:p w14:paraId="224A1E62" w14:textId="365D655C" w:rsidR="00DE22D0" w:rsidRPr="00B524FD" w:rsidRDefault="00DE22D0" w:rsidP="00DE22D0">
      <w:pPr>
        <w:ind w:left="1440" w:hanging="1440"/>
        <w:rPr>
          <w:lang w:val="es-ES"/>
        </w:rPr>
      </w:pPr>
      <w:r w:rsidRPr="00140715">
        <w:rPr>
          <w:lang w:val="es-ES"/>
        </w:rPr>
        <w:tab/>
      </w:r>
      <w:r>
        <w:rPr>
          <w:lang w:val="es-ES"/>
        </w:rPr>
        <w:t>P182</w:t>
      </w:r>
      <w:r w:rsidRPr="00B524FD">
        <w:rPr>
          <w:lang w:val="es-ES"/>
        </w:rPr>
        <w:t xml:space="preserve">(x,y) </w:t>
      </w:r>
      <w:r w:rsidRPr="00B524FD">
        <w:rPr>
          <w:rFonts w:ascii="Cambria Math" w:hAnsi="Cambria Math" w:cs="Cambria Math"/>
          <w:lang w:val="es-ES"/>
        </w:rPr>
        <w:t>⊃</w:t>
      </w:r>
      <w:r>
        <w:rPr>
          <w:rFonts w:ascii="Cambria Math" w:hAnsi="Cambria Math" w:cs="Cambria Math"/>
          <w:lang w:val="es-ES"/>
        </w:rPr>
        <w:t xml:space="preserve">  P185(x,y)</w:t>
      </w:r>
    </w:p>
    <w:p w14:paraId="733B57AE" w14:textId="77777777" w:rsidR="00DE22D0" w:rsidRPr="00B524FD" w:rsidRDefault="00DE22D0" w:rsidP="00DE22D0">
      <w:pPr>
        <w:rPr>
          <w:noProof/>
          <w:lang w:val="es-ES"/>
        </w:rPr>
      </w:pPr>
    </w:p>
    <w:p w14:paraId="4D0F3B95" w14:textId="77777777" w:rsidR="00F413AB" w:rsidRPr="00886686" w:rsidRDefault="00F413AB" w:rsidP="00F413AB">
      <w:pPr>
        <w:pStyle w:val="Heading3"/>
      </w:pPr>
      <w:bookmarkStart w:id="4899" w:name="_Toc10931579"/>
      <w:r w:rsidRPr="00886686">
        <w:t>P</w:t>
      </w:r>
      <w:r>
        <w:t>1</w:t>
      </w:r>
      <w:r w:rsidRPr="00886686">
        <w:t>8</w:t>
      </w:r>
      <w:r>
        <w:t>3</w:t>
      </w:r>
      <w:r w:rsidRPr="00886686">
        <w:t xml:space="preserve"> ends before</w:t>
      </w:r>
      <w:r>
        <w:t xml:space="preserve"> the start of (starts after the end of)</w:t>
      </w:r>
      <w:bookmarkEnd w:id="4899"/>
    </w:p>
    <w:p w14:paraId="5C6D9D0B" w14:textId="4949306F" w:rsidR="00F413AB" w:rsidRPr="00946BC9" w:rsidRDefault="00F413AB" w:rsidP="00F413AB">
      <w:pPr>
        <w:rPr>
          <w:lang w:val="fr-FR" w:eastAsia="el-GR"/>
        </w:rPr>
      </w:pPr>
      <w:r w:rsidRPr="00946BC9">
        <w:rPr>
          <w:color w:val="000000"/>
          <w:lang w:val="fr-FR" w:eastAsia="el-GR"/>
        </w:rPr>
        <w:t>Domain:</w:t>
      </w:r>
      <w:r w:rsidRPr="00946BC9">
        <w:rPr>
          <w:color w:val="000000"/>
          <w:lang w:val="fr-FR" w:eastAsia="el-GR"/>
        </w:rPr>
        <w:tab/>
      </w:r>
      <w:hyperlink w:anchor="_E2_Temporal_Entity" w:history="1">
        <w:r w:rsidR="007B4F8E" w:rsidRPr="00946BC9">
          <w:rPr>
            <w:rStyle w:val="Hyperlink"/>
            <w:lang w:val="fr-FR" w:eastAsia="el-GR"/>
          </w:rPr>
          <w:t>E2</w:t>
        </w:r>
      </w:hyperlink>
      <w:r w:rsidR="00222D61" w:rsidRPr="00946BC9">
        <w:rPr>
          <w:color w:val="000000"/>
          <w:lang w:val="fr-FR" w:eastAsia="el-GR"/>
        </w:rPr>
        <w:t xml:space="preserve"> </w:t>
      </w:r>
      <w:r w:rsidRPr="00946BC9">
        <w:rPr>
          <w:color w:val="000000"/>
          <w:lang w:val="fr-FR" w:eastAsia="el-GR"/>
        </w:rPr>
        <w:t>Temporal Entity</w:t>
      </w:r>
    </w:p>
    <w:p w14:paraId="742E87A2" w14:textId="2AD13288" w:rsidR="00F413AB" w:rsidRPr="00946BC9" w:rsidRDefault="00F413AB" w:rsidP="00F413AB">
      <w:pPr>
        <w:rPr>
          <w:lang w:val="fr-FR" w:eastAsia="el-GR"/>
        </w:rPr>
      </w:pPr>
      <w:r w:rsidRPr="00946BC9">
        <w:rPr>
          <w:color w:val="000000"/>
          <w:lang w:val="fr-FR" w:eastAsia="el-GR"/>
        </w:rPr>
        <w:t>Range:</w:t>
      </w:r>
      <w:r w:rsidRPr="00946BC9">
        <w:rPr>
          <w:color w:val="000000"/>
          <w:lang w:val="fr-FR" w:eastAsia="el-GR"/>
        </w:rPr>
        <w:tab/>
      </w:r>
      <w:hyperlink w:anchor="_E2_Temporal_Entity" w:history="1">
        <w:r w:rsidR="007B4F8E" w:rsidRPr="00946BC9">
          <w:rPr>
            <w:rStyle w:val="Hyperlink"/>
            <w:lang w:val="fr-FR" w:eastAsia="el-GR"/>
          </w:rPr>
          <w:t>E2</w:t>
        </w:r>
      </w:hyperlink>
      <w:r w:rsidRPr="00946BC9">
        <w:rPr>
          <w:color w:val="000000"/>
          <w:lang w:val="fr-FR" w:eastAsia="el-GR"/>
        </w:rPr>
        <w:t xml:space="preserve"> Temporal Entity</w:t>
      </w:r>
    </w:p>
    <w:p w14:paraId="38164D7C" w14:textId="5C35B256" w:rsidR="00F413AB" w:rsidRPr="00A70C69" w:rsidRDefault="00F413AB" w:rsidP="00F413AB">
      <w:pPr>
        <w:ind w:left="2160" w:hanging="2160"/>
        <w:rPr>
          <w:color w:val="000000"/>
          <w:lang w:val="en-US" w:eastAsia="el-GR"/>
        </w:rPr>
      </w:pPr>
      <w:r w:rsidRPr="00A70C69">
        <w:rPr>
          <w:color w:val="000000"/>
          <w:lang w:val="en-US" w:eastAsia="el-GR"/>
        </w:rPr>
        <w:t>Subproperty</w:t>
      </w:r>
      <w:r>
        <w:rPr>
          <w:color w:val="000000"/>
          <w:lang w:val="en-US" w:eastAsia="el-GR"/>
        </w:rPr>
        <w:t xml:space="preserve"> of: </w:t>
      </w:r>
      <w:hyperlink w:anchor="_E2_Temporal_Entity" w:history="1">
        <w:r w:rsidR="007B4F8E" w:rsidRPr="007B4F8E">
          <w:rPr>
            <w:rStyle w:val="Hyperlink"/>
            <w:lang w:val="en-US" w:eastAsia="el-GR"/>
          </w:rPr>
          <w:t>E2</w:t>
        </w:r>
      </w:hyperlink>
      <w:r w:rsidRPr="00A70C69">
        <w:rPr>
          <w:color w:val="000000"/>
          <w:lang w:val="en-US" w:eastAsia="el-GR"/>
        </w:rPr>
        <w:t xml:space="preserve"> Temporal Entity. </w:t>
      </w:r>
      <w:hyperlink w:anchor="_P182_produced_thing" w:history="1">
        <w:r w:rsidRPr="00BF6AFC">
          <w:rPr>
            <w:rStyle w:val="Hyperlink"/>
            <w:lang w:val="en-US" w:eastAsia="el-GR"/>
          </w:rPr>
          <w:t>P182</w:t>
        </w:r>
      </w:hyperlink>
      <w:r w:rsidRPr="00A70C69">
        <w:rPr>
          <w:color w:val="000000"/>
          <w:lang w:val="en-US" w:eastAsia="el-GR"/>
        </w:rPr>
        <w:t xml:space="preserve"> ends before or at the start of (starts after or with the end of): </w:t>
      </w:r>
      <w:hyperlink w:anchor="_E2_Temporal_Entity" w:history="1">
        <w:r w:rsidR="007B4F8E" w:rsidRPr="007B4F8E">
          <w:rPr>
            <w:rStyle w:val="Hyperlink"/>
            <w:lang w:val="en-US" w:eastAsia="el-GR"/>
          </w:rPr>
          <w:t>E2</w:t>
        </w:r>
      </w:hyperlink>
      <w:r w:rsidRPr="00A70C69">
        <w:rPr>
          <w:color w:val="000000"/>
          <w:lang w:val="en-US" w:eastAsia="el-GR"/>
        </w:rPr>
        <w:t xml:space="preserve"> Temporal Entity</w:t>
      </w:r>
    </w:p>
    <w:p w14:paraId="4AA75CA5" w14:textId="75DFE037" w:rsidR="00F413AB" w:rsidRPr="00A70C69" w:rsidRDefault="00F413AB" w:rsidP="00F413AB">
      <w:pPr>
        <w:ind w:left="2160" w:hanging="2160"/>
        <w:rPr>
          <w:color w:val="000000"/>
          <w:lang w:val="en-US" w:eastAsia="el-GR"/>
        </w:rPr>
      </w:pPr>
      <w:r w:rsidRPr="00A70C69">
        <w:rPr>
          <w:color w:val="000000"/>
          <w:lang w:val="en-US" w:eastAsia="el-GR"/>
        </w:rPr>
        <w:t xml:space="preserve">Superproperty of:  </w:t>
      </w:r>
      <w:hyperlink w:anchor="_E2_Temporal_Entity" w:history="1">
        <w:r w:rsidRPr="007B4F8E">
          <w:rPr>
            <w:rStyle w:val="Hyperlink"/>
            <w:lang w:val="en-US" w:eastAsia="el-GR"/>
          </w:rPr>
          <w:t>E2</w:t>
        </w:r>
      </w:hyperlink>
      <w:r w:rsidRPr="00A70C69">
        <w:rPr>
          <w:color w:val="000000"/>
          <w:lang w:val="en-US" w:eastAsia="el-GR"/>
        </w:rPr>
        <w:t xml:space="preserve"> Temporal Entity. </w:t>
      </w:r>
      <w:hyperlink w:anchor="_P120_occurs_before" w:history="1">
        <w:r w:rsidRPr="007B4F8E">
          <w:rPr>
            <w:rStyle w:val="Hyperlink"/>
            <w:lang w:val="en-US" w:eastAsia="el-GR"/>
          </w:rPr>
          <w:t>P120</w:t>
        </w:r>
      </w:hyperlink>
      <w:r w:rsidRPr="00A70C69">
        <w:rPr>
          <w:color w:val="000000"/>
          <w:lang w:val="en-US" w:eastAsia="el-GR"/>
        </w:rPr>
        <w:t xml:space="preserve"> occurs before (occurs after): </w:t>
      </w:r>
      <w:hyperlink w:anchor="_E2_Temporal_Entity" w:history="1">
        <w:r w:rsidR="007B4F8E" w:rsidRPr="007B4F8E">
          <w:rPr>
            <w:rStyle w:val="Hyperlink"/>
            <w:lang w:val="en-US" w:eastAsia="el-GR"/>
          </w:rPr>
          <w:t>E2</w:t>
        </w:r>
      </w:hyperlink>
      <w:r w:rsidRPr="00A70C69">
        <w:rPr>
          <w:color w:val="000000"/>
          <w:lang w:val="en-US" w:eastAsia="el-GR"/>
        </w:rPr>
        <w:t xml:space="preserve"> Temporal Entity</w:t>
      </w:r>
    </w:p>
    <w:p w14:paraId="119A148A" w14:textId="77777777" w:rsidR="00F413AB" w:rsidRPr="00A70C69" w:rsidRDefault="00F413AB" w:rsidP="00F413AB">
      <w:pPr>
        <w:ind w:left="2160" w:hanging="2160"/>
        <w:rPr>
          <w:color w:val="000000"/>
          <w:lang w:val="en-US" w:eastAsia="el-GR"/>
        </w:rPr>
      </w:pPr>
    </w:p>
    <w:p w14:paraId="5F12A981" w14:textId="77777777" w:rsidR="00F413AB" w:rsidRPr="00A70C69" w:rsidRDefault="00F413AB" w:rsidP="00F413AB">
      <w:pPr>
        <w:ind w:left="1440" w:hanging="1440"/>
        <w:rPr>
          <w:lang w:val="en-US" w:eastAsia="el-GR"/>
        </w:rPr>
      </w:pPr>
      <w:r w:rsidRPr="00A70C69">
        <w:rPr>
          <w:color w:val="000000"/>
          <w:lang w:val="en-US" w:eastAsia="el-GR"/>
        </w:rPr>
        <w:t>Quantification:</w:t>
      </w:r>
      <w:r w:rsidRPr="00A70C69">
        <w:rPr>
          <w:color w:val="000000"/>
          <w:lang w:val="en-US" w:eastAsia="el-GR"/>
        </w:rPr>
        <w:tab/>
        <w:t>many to many (0,n:0,n)</w:t>
      </w:r>
    </w:p>
    <w:p w14:paraId="69FD9C9E" w14:textId="77777777" w:rsidR="00F413AB" w:rsidRPr="00A70C69" w:rsidRDefault="00F413AB" w:rsidP="00F413AB">
      <w:pPr>
        <w:rPr>
          <w:color w:val="000000"/>
          <w:lang w:val="en-US" w:eastAsia="el-GR"/>
        </w:rPr>
      </w:pPr>
    </w:p>
    <w:p w14:paraId="3E00A231" w14:textId="5F5AC160" w:rsidR="00F413AB" w:rsidRPr="00A70C69" w:rsidRDefault="00F413AB" w:rsidP="005E1C5C">
      <w:pPr>
        <w:ind w:left="1418" w:hanging="1418"/>
        <w:rPr>
          <w:color w:val="000000"/>
          <w:lang w:val="en-US" w:eastAsia="el-GR"/>
        </w:rPr>
      </w:pPr>
      <w:r w:rsidRPr="00A70C69">
        <w:rPr>
          <w:color w:val="000000"/>
          <w:lang w:val="en-US" w:eastAsia="el-GR"/>
        </w:rPr>
        <w:t>Scope note:</w:t>
      </w:r>
      <w:r w:rsidR="00D31974">
        <w:rPr>
          <w:color w:val="000000"/>
          <w:lang w:val="en-US" w:eastAsia="el-GR"/>
        </w:rPr>
        <w:tab/>
      </w:r>
      <w:r w:rsidRPr="00A70C69">
        <w:rPr>
          <w:color w:val="000000"/>
          <w:lang w:val="en-US" w:eastAsia="el-GR"/>
        </w:rPr>
        <w:t xml:space="preserve">This property specifies that the temporal extent of the domain instance A of E2 Temporal Entity ends definitely before the start of the temporal extent of the range instance B of E2 Temporal Entity. </w:t>
      </w:r>
    </w:p>
    <w:p w14:paraId="395B063F" w14:textId="77777777" w:rsidR="00F413AB" w:rsidRPr="00A70C69" w:rsidRDefault="00F413AB" w:rsidP="005E1C5C">
      <w:pPr>
        <w:ind w:left="1418"/>
        <w:textAlignment w:val="baseline"/>
        <w:rPr>
          <w:rFonts w:cs="Arial"/>
          <w:b/>
          <w:bCs/>
          <w:color w:val="980000"/>
          <w:lang w:val="en-US" w:eastAsia="el-GR"/>
        </w:rPr>
      </w:pPr>
      <w:r w:rsidRPr="00A70C69">
        <w:rPr>
          <w:color w:val="000000"/>
          <w:lang w:val="en-US" w:eastAsia="el-GR"/>
        </w:rPr>
        <w:t>In other words, if A = [A</w:t>
      </w:r>
      <w:r w:rsidRPr="00A70C69">
        <w:rPr>
          <w:color w:val="000000"/>
          <w:vertAlign w:val="superscript"/>
          <w:lang w:val="en-US" w:eastAsia="el-GR"/>
        </w:rPr>
        <w:t>start</w:t>
      </w:r>
      <w:r w:rsidRPr="00A70C69">
        <w:rPr>
          <w:color w:val="000000"/>
          <w:lang w:val="en-US" w:eastAsia="el-GR"/>
        </w:rPr>
        <w:t>, A</w:t>
      </w:r>
      <w:r w:rsidRPr="00A70C69">
        <w:rPr>
          <w:color w:val="000000"/>
          <w:vertAlign w:val="superscript"/>
          <w:lang w:val="en-US" w:eastAsia="el-GR"/>
        </w:rPr>
        <w:t>end</w:t>
      </w:r>
      <w:r w:rsidRPr="00A70C69">
        <w:rPr>
          <w:color w:val="000000"/>
          <w:lang w:val="en-US" w:eastAsia="el-GR"/>
        </w:rPr>
        <w:t>] and B = [B</w:t>
      </w:r>
      <w:r w:rsidRPr="00A70C69">
        <w:rPr>
          <w:color w:val="000000"/>
          <w:vertAlign w:val="superscript"/>
          <w:lang w:val="en-US" w:eastAsia="el-GR"/>
        </w:rPr>
        <w:t>start</w:t>
      </w:r>
      <w:r w:rsidRPr="00A70C69">
        <w:rPr>
          <w:color w:val="000000"/>
          <w:lang w:val="en-US" w:eastAsia="el-GR"/>
        </w:rPr>
        <w:t>, B</w:t>
      </w:r>
      <w:r w:rsidRPr="00A70C69">
        <w:rPr>
          <w:color w:val="000000"/>
          <w:vertAlign w:val="superscript"/>
          <w:lang w:val="en-US" w:eastAsia="el-GR"/>
        </w:rPr>
        <w:t>end</w:t>
      </w:r>
      <w:r w:rsidRPr="00A70C69">
        <w:rPr>
          <w:color w:val="000000"/>
          <w:lang w:val="en-US" w:eastAsia="el-GR"/>
        </w:rPr>
        <w:t>], we mean A</w:t>
      </w:r>
      <w:r w:rsidRPr="00A70C69">
        <w:rPr>
          <w:color w:val="000000"/>
          <w:vertAlign w:val="superscript"/>
          <w:lang w:val="en-US" w:eastAsia="el-GR"/>
        </w:rPr>
        <w:t>end</w:t>
      </w:r>
      <w:r w:rsidRPr="00A70C69">
        <w:rPr>
          <w:color w:val="000000"/>
          <w:lang w:val="en-US" w:eastAsia="el-GR"/>
        </w:rPr>
        <w:t xml:space="preserve"> &lt; B</w:t>
      </w:r>
      <w:r w:rsidRPr="00A70C69">
        <w:rPr>
          <w:color w:val="000000"/>
          <w:vertAlign w:val="superscript"/>
          <w:lang w:val="en-US" w:eastAsia="el-GR"/>
        </w:rPr>
        <w:t>start</w:t>
      </w:r>
      <w:r w:rsidRPr="00A70C69">
        <w:rPr>
          <w:rFonts w:cs="Arial"/>
          <w:b/>
          <w:bCs/>
          <w:color w:val="980000"/>
          <w:lang w:val="en-US" w:eastAsia="el-GR"/>
        </w:rPr>
        <w:t xml:space="preserve"> </w:t>
      </w:r>
      <w:r w:rsidRPr="00A70C69">
        <w:rPr>
          <w:color w:val="000000"/>
          <w:lang w:val="en-US" w:eastAsia="el-GR"/>
        </w:rPr>
        <w:t xml:space="preserve"> is true. </w:t>
      </w:r>
    </w:p>
    <w:p w14:paraId="740B6D8F" w14:textId="77777777" w:rsidR="00F413AB" w:rsidRPr="00A70C69" w:rsidRDefault="00F413AB" w:rsidP="00F413AB">
      <w:pPr>
        <w:rPr>
          <w:lang w:val="en-US" w:eastAsia="el-GR"/>
        </w:rPr>
      </w:pPr>
    </w:p>
    <w:p w14:paraId="7576FC82" w14:textId="77777777" w:rsidR="00F413AB" w:rsidRPr="00A70C69" w:rsidRDefault="00F413AB" w:rsidP="005E1C5C">
      <w:pPr>
        <w:ind w:left="1418"/>
        <w:rPr>
          <w:color w:val="000000"/>
          <w:lang w:val="en-US" w:eastAsia="el-GR"/>
        </w:rPr>
      </w:pPr>
      <w:r w:rsidRPr="00A70C69">
        <w:rPr>
          <w:color w:val="000000"/>
          <w:lang w:val="en-US" w:eastAsia="el-GR"/>
        </w:rPr>
        <w:t>This property is part of the set of temporal primitives P173 – P176, P182 – P185.</w:t>
      </w:r>
    </w:p>
    <w:p w14:paraId="70C20747" w14:textId="77777777" w:rsidR="00F413AB" w:rsidRPr="00A70C69" w:rsidRDefault="00F413AB" w:rsidP="005E1C5C">
      <w:pPr>
        <w:ind w:left="1418"/>
        <w:rPr>
          <w:color w:val="000000"/>
          <w:lang w:val="en-US" w:eastAsia="el-GR"/>
        </w:rPr>
      </w:pPr>
    </w:p>
    <w:p w14:paraId="5E9E18F7" w14:textId="77777777" w:rsidR="00F413AB" w:rsidRPr="00A70C69" w:rsidRDefault="00F413AB" w:rsidP="005E1C5C">
      <w:pPr>
        <w:ind w:left="1418"/>
        <w:rPr>
          <w:color w:val="000000"/>
          <w:lang w:val="en-US" w:eastAsia="el-GR"/>
        </w:rPr>
      </w:pPr>
      <w:r w:rsidRPr="00A70C69">
        <w:rPr>
          <w:color w:val="000000"/>
          <w:lang w:val="en-US" w:eastAsia="el-GR"/>
        </w:rPr>
        <w:t>This property corresponds to a disjunction (logical OR) of the following Allen temporal relations [Allen, 1983]: {before}</w:t>
      </w:r>
    </w:p>
    <w:p w14:paraId="7230A467" w14:textId="77777777" w:rsidR="00F413AB" w:rsidRDefault="00F413AB" w:rsidP="00F413AB">
      <w:pPr>
        <w:ind w:left="720"/>
        <w:textAlignment w:val="baseline"/>
        <w:rPr>
          <w:rFonts w:cs="Arial"/>
          <w:b/>
          <w:bCs/>
          <w:color w:val="980000"/>
          <w:lang w:val="en-US" w:eastAsia="el-GR"/>
        </w:rPr>
      </w:pPr>
    </w:p>
    <w:p w14:paraId="24E71D31" w14:textId="77777777" w:rsidR="0012002F" w:rsidRDefault="0012002F" w:rsidP="0012002F">
      <w:pPr>
        <w:ind w:left="720"/>
        <w:textAlignment w:val="baseline"/>
        <w:rPr>
          <w:rFonts w:cs="Arial"/>
          <w:b/>
          <w:bCs/>
          <w:color w:val="980000"/>
          <w:lang w:val="en-US" w:eastAsia="el-GR"/>
        </w:rPr>
      </w:pPr>
    </w:p>
    <w:p w14:paraId="515797A6" w14:textId="77777777" w:rsidR="0012002F" w:rsidRDefault="0012002F" w:rsidP="0012002F">
      <w:pPr>
        <w:keepNext/>
        <w:jc w:val="center"/>
        <w:textAlignment w:val="baseline"/>
      </w:pPr>
      <w:r>
        <w:rPr>
          <w:noProof/>
          <w:lang w:val="en-US" w:eastAsia="zh-CN"/>
        </w:rPr>
        <w:lastRenderedPageBreak/>
        <w:drawing>
          <wp:inline distT="0" distB="0" distL="0" distR="0" wp14:anchorId="4422C944" wp14:editId="05902187">
            <wp:extent cx="5274310" cy="645160"/>
            <wp:effectExtent l="0" t="0" r="2540" b="254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3 long.png"/>
                    <pic:cNvPicPr/>
                  </pic:nvPicPr>
                  <pic:blipFill>
                    <a:blip r:embed="rId33">
                      <a:extLst>
                        <a:ext uri="{28A0092B-C50C-407E-A947-70E740481C1C}">
                          <a14:useLocalDpi xmlns:a14="http://schemas.microsoft.com/office/drawing/2010/main" val="0"/>
                        </a:ext>
                      </a:extLst>
                    </a:blip>
                    <a:stretch>
                      <a:fillRect/>
                    </a:stretch>
                  </pic:blipFill>
                  <pic:spPr>
                    <a:xfrm>
                      <a:off x="0" y="0"/>
                      <a:ext cx="5274310" cy="645160"/>
                    </a:xfrm>
                    <a:prstGeom prst="rect">
                      <a:avLst/>
                    </a:prstGeom>
                  </pic:spPr>
                </pic:pic>
              </a:graphicData>
            </a:graphic>
          </wp:inline>
        </w:drawing>
      </w:r>
    </w:p>
    <w:p w14:paraId="286193A6" w14:textId="43451DD5" w:rsidR="0012002F" w:rsidRDefault="0012002F" w:rsidP="0012002F">
      <w:pPr>
        <w:pStyle w:val="Caption"/>
        <w:jc w:val="center"/>
      </w:pPr>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36144A">
        <w:rPr>
          <w:noProof/>
        </w:rPr>
        <w:t>11</w:t>
      </w:r>
      <w:r w:rsidR="00191968">
        <w:rPr>
          <w:noProof/>
        </w:rPr>
        <w:fldChar w:fldCharType="end"/>
      </w:r>
      <w:r>
        <w:t xml:space="preserve">: Temporal entity </w:t>
      </w:r>
      <w:r w:rsidRPr="007608DF">
        <w:t>A</w:t>
      </w:r>
      <w:r w:rsidRPr="00585552">
        <w:t xml:space="preserve"> ends before the start of </w:t>
      </w:r>
      <w:r>
        <w:t>temporal entity</w:t>
      </w:r>
      <w:r w:rsidRPr="00585552">
        <w:t xml:space="preserve"> B.</w:t>
      </w:r>
      <w:r>
        <w:t xml:space="preserve"> Here A is longer than B</w:t>
      </w:r>
    </w:p>
    <w:p w14:paraId="426A00B3" w14:textId="77777777" w:rsidR="0012002F" w:rsidRDefault="0012002F" w:rsidP="0012002F">
      <w:pPr>
        <w:keepNext/>
        <w:jc w:val="center"/>
      </w:pPr>
      <w:r>
        <w:rPr>
          <w:noProof/>
          <w:lang w:val="en-US" w:eastAsia="zh-CN"/>
        </w:rPr>
        <w:drawing>
          <wp:inline distT="0" distB="0" distL="0" distR="0" wp14:anchorId="0562FA22" wp14:editId="4122A5C5">
            <wp:extent cx="5274310" cy="626110"/>
            <wp:effectExtent l="0" t="0" r="2540" b="254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3 short.png"/>
                    <pic:cNvPicPr/>
                  </pic:nvPicPr>
                  <pic:blipFill>
                    <a:blip r:embed="rId34">
                      <a:extLst>
                        <a:ext uri="{28A0092B-C50C-407E-A947-70E740481C1C}">
                          <a14:useLocalDpi xmlns:a14="http://schemas.microsoft.com/office/drawing/2010/main" val="0"/>
                        </a:ext>
                      </a:extLst>
                    </a:blip>
                    <a:stretch>
                      <a:fillRect/>
                    </a:stretch>
                  </pic:blipFill>
                  <pic:spPr>
                    <a:xfrm>
                      <a:off x="0" y="0"/>
                      <a:ext cx="5274310" cy="626110"/>
                    </a:xfrm>
                    <a:prstGeom prst="rect">
                      <a:avLst/>
                    </a:prstGeom>
                  </pic:spPr>
                </pic:pic>
              </a:graphicData>
            </a:graphic>
          </wp:inline>
        </w:drawing>
      </w:r>
    </w:p>
    <w:p w14:paraId="77A9B21C" w14:textId="27EF6728" w:rsidR="0012002F" w:rsidRDefault="0012002F" w:rsidP="0012002F">
      <w:pPr>
        <w:pStyle w:val="Caption"/>
        <w:jc w:val="center"/>
      </w:pPr>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36144A">
        <w:rPr>
          <w:noProof/>
        </w:rPr>
        <w:t>12</w:t>
      </w:r>
      <w:r w:rsidR="00191968">
        <w:rPr>
          <w:noProof/>
        </w:rPr>
        <w:fldChar w:fldCharType="end"/>
      </w:r>
      <w:r>
        <w:t xml:space="preserve">: Temporal entity </w:t>
      </w:r>
      <w:r w:rsidRPr="007608DF">
        <w:t>A</w:t>
      </w:r>
      <w:r w:rsidRPr="003B738B">
        <w:t xml:space="preserve"> ends before the start of </w:t>
      </w:r>
      <w:r>
        <w:t>temporal entity B. Here A is shorter than B</w:t>
      </w:r>
    </w:p>
    <w:p w14:paraId="4F1FFA1B" w14:textId="19D9BDD1" w:rsidR="00F413AB" w:rsidRPr="0012002F" w:rsidRDefault="00F413AB" w:rsidP="00F413AB">
      <w:pPr>
        <w:jc w:val="center"/>
        <w:textAlignment w:val="baseline"/>
        <w:rPr>
          <w:rFonts w:cs="Arial"/>
          <w:b/>
          <w:bCs/>
          <w:color w:val="980000"/>
          <w:lang w:eastAsia="el-GR"/>
        </w:rPr>
      </w:pPr>
    </w:p>
    <w:p w14:paraId="4F0D05C4" w14:textId="77777777" w:rsidR="00FA20A4" w:rsidRPr="000D33CC" w:rsidRDefault="00FA20A4" w:rsidP="00FA20A4">
      <w:pPr>
        <w:ind w:left="1440" w:hanging="1440"/>
        <w:rPr>
          <w:lang w:val="en-US"/>
        </w:rPr>
      </w:pPr>
      <w:bookmarkStart w:id="4900" w:name="_P184_ends_before"/>
      <w:bookmarkEnd w:id="4900"/>
      <w:commentRangeStart w:id="4901"/>
      <w:r w:rsidRPr="000D33CC">
        <w:rPr>
          <w:szCs w:val="20"/>
          <w:lang w:val="en-US"/>
        </w:rPr>
        <w:t>In First Order Logic</w:t>
      </w:r>
      <w:r w:rsidRPr="000D33CC">
        <w:rPr>
          <w:lang w:val="en-US"/>
        </w:rPr>
        <w:t>:</w:t>
      </w:r>
    </w:p>
    <w:p w14:paraId="41A3216C" w14:textId="50042551" w:rsidR="00FA20A4" w:rsidRPr="00FA20A4" w:rsidRDefault="00FA20A4" w:rsidP="00FA20A4">
      <w:pPr>
        <w:ind w:left="1440" w:hanging="1440"/>
        <w:rPr>
          <w:lang w:val="es-ES"/>
        </w:rPr>
      </w:pPr>
      <w:r>
        <w:rPr>
          <w:lang w:val="en-US"/>
        </w:rPr>
        <w:tab/>
      </w:r>
      <w:r w:rsidRPr="00FA20A4">
        <w:rPr>
          <w:lang w:val="es-ES"/>
        </w:rPr>
        <w:t>P1</w:t>
      </w:r>
      <w:r w:rsidRPr="00872D68">
        <w:rPr>
          <w:lang w:val="es-ES"/>
        </w:rPr>
        <w:t>83</w:t>
      </w:r>
      <w:r w:rsidRPr="00FA20A4">
        <w:rPr>
          <w:lang w:val="es-ES"/>
        </w:rPr>
        <w:t xml:space="preserve">(x,y) </w:t>
      </w:r>
      <w:r w:rsidRPr="00FA20A4">
        <w:rPr>
          <w:rFonts w:ascii="Cambria Math" w:hAnsi="Cambria Math" w:cs="Cambria Math"/>
          <w:lang w:val="es-ES"/>
        </w:rPr>
        <w:t>⊃</w:t>
      </w:r>
      <w:r w:rsidRPr="00FA20A4">
        <w:rPr>
          <w:lang w:val="es-ES"/>
        </w:rPr>
        <w:t xml:space="preserve"> E2(x)</w:t>
      </w:r>
    </w:p>
    <w:p w14:paraId="2A45F152" w14:textId="25275444" w:rsidR="00FA20A4" w:rsidRPr="00140715" w:rsidRDefault="00FA20A4" w:rsidP="00FA20A4">
      <w:pPr>
        <w:ind w:left="1440" w:hanging="1440"/>
        <w:rPr>
          <w:lang w:val="es-ES"/>
        </w:rPr>
      </w:pPr>
      <w:r w:rsidRPr="00FA20A4">
        <w:rPr>
          <w:lang w:val="es-ES"/>
        </w:rPr>
        <w:tab/>
      </w:r>
      <w:r w:rsidRPr="00B524FD">
        <w:rPr>
          <w:lang w:val="es-ES"/>
        </w:rPr>
        <w:t>P</w:t>
      </w:r>
      <w:r>
        <w:rPr>
          <w:lang w:val="es-ES"/>
        </w:rPr>
        <w:t>183(x,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2</w:t>
      </w:r>
      <w:r w:rsidRPr="00B524FD">
        <w:rPr>
          <w:lang w:val="es-ES"/>
        </w:rPr>
        <w:t>(y)</w:t>
      </w:r>
      <w:commentRangeEnd w:id="4901"/>
      <w:r>
        <w:rPr>
          <w:rStyle w:val="CommentReference"/>
          <w:rFonts w:ascii="Arial" w:hAnsi="Arial"/>
          <w:szCs w:val="20"/>
        </w:rPr>
        <w:commentReference w:id="4901"/>
      </w:r>
    </w:p>
    <w:p w14:paraId="4E47C514" w14:textId="160FB005" w:rsidR="00FA20A4" w:rsidRPr="00FA20A4" w:rsidRDefault="00FA20A4" w:rsidP="00FA20A4">
      <w:pPr>
        <w:ind w:left="1440" w:hanging="1440"/>
        <w:rPr>
          <w:lang w:val="es-ES"/>
        </w:rPr>
      </w:pPr>
      <w:r w:rsidRPr="00140715">
        <w:rPr>
          <w:lang w:val="es-ES"/>
        </w:rPr>
        <w:tab/>
      </w:r>
      <w:r>
        <w:rPr>
          <w:lang w:val="es-ES"/>
        </w:rPr>
        <w:t>P183</w:t>
      </w:r>
      <w:r w:rsidRPr="00B524FD">
        <w:rPr>
          <w:lang w:val="es-ES"/>
        </w:rPr>
        <w:t xml:space="preserve">(x,y) </w:t>
      </w:r>
      <w:r w:rsidRPr="00B524FD">
        <w:rPr>
          <w:rFonts w:ascii="Cambria Math" w:hAnsi="Cambria Math" w:cs="Cambria Math"/>
          <w:lang w:val="es-ES"/>
        </w:rPr>
        <w:t>⊃</w:t>
      </w:r>
      <w:r>
        <w:rPr>
          <w:rFonts w:ascii="Cambria Math" w:hAnsi="Cambria Math" w:cs="Cambria Math"/>
          <w:lang w:val="es-ES"/>
        </w:rPr>
        <w:t xml:space="preserve">  P182(x,y)</w:t>
      </w:r>
    </w:p>
    <w:p w14:paraId="18CAACDC" w14:textId="77777777" w:rsidR="00F413AB" w:rsidRPr="00886686" w:rsidRDefault="00F413AB" w:rsidP="00F413AB">
      <w:pPr>
        <w:pStyle w:val="Heading3"/>
      </w:pPr>
      <w:bookmarkStart w:id="4902" w:name="_Toc10931580"/>
      <w:r>
        <w:t>P184</w:t>
      </w:r>
      <w:r w:rsidRPr="00886686">
        <w:t xml:space="preserve"> </w:t>
      </w:r>
      <w:r>
        <w:t>ends before or with the end of (</w:t>
      </w:r>
      <w:r w:rsidRPr="00886686">
        <w:t>ends with or after</w:t>
      </w:r>
      <w:r>
        <w:t xml:space="preserve"> the end of)</w:t>
      </w:r>
      <w:bookmarkEnd w:id="4902"/>
      <w:r>
        <w:t xml:space="preserve"> </w:t>
      </w:r>
    </w:p>
    <w:p w14:paraId="32563F9A" w14:textId="7524D8F2" w:rsidR="00F413AB" w:rsidRPr="00946BC9" w:rsidRDefault="00F413AB" w:rsidP="00F413AB">
      <w:pPr>
        <w:rPr>
          <w:lang w:val="fr-FR" w:eastAsia="el-GR"/>
        </w:rPr>
      </w:pPr>
      <w:r w:rsidRPr="00946BC9">
        <w:rPr>
          <w:color w:val="000000"/>
          <w:lang w:val="fr-FR" w:eastAsia="el-GR"/>
        </w:rPr>
        <w:t>Domain:</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31D2BBF5" w14:textId="2C65C705" w:rsidR="00F413AB" w:rsidRPr="00946BC9" w:rsidRDefault="00F413AB" w:rsidP="00F413AB">
      <w:pPr>
        <w:rPr>
          <w:lang w:val="fr-FR" w:eastAsia="el-GR"/>
        </w:rPr>
      </w:pPr>
      <w:r w:rsidRPr="00946BC9">
        <w:rPr>
          <w:color w:val="000000"/>
          <w:lang w:val="fr-FR" w:eastAsia="el-GR"/>
        </w:rPr>
        <w:t>Range:</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7C8164A4" w14:textId="7C984E94" w:rsidR="00F413AB" w:rsidRPr="00A70C69" w:rsidRDefault="00F413AB" w:rsidP="00F413AB">
      <w:pPr>
        <w:ind w:left="1440" w:hanging="1440"/>
        <w:rPr>
          <w:color w:val="000000"/>
          <w:lang w:val="en-US" w:eastAsia="el-GR"/>
        </w:rPr>
      </w:pPr>
      <w:r>
        <w:rPr>
          <w:color w:val="000000"/>
          <w:lang w:val="en-US" w:eastAsia="el-GR"/>
        </w:rPr>
        <w:t xml:space="preserve">Subproperty of: </w:t>
      </w:r>
      <w:hyperlink w:anchor="_E2_Temporal_Entity" w:history="1">
        <w:r w:rsidRPr="00131833">
          <w:rPr>
            <w:rStyle w:val="Hyperlink"/>
            <w:lang w:val="en-US" w:eastAsia="el-GR"/>
          </w:rPr>
          <w:t>E2</w:t>
        </w:r>
      </w:hyperlink>
      <w:r w:rsidRPr="00A70C69">
        <w:rPr>
          <w:color w:val="000000"/>
          <w:lang w:val="en-US" w:eastAsia="el-GR"/>
        </w:rPr>
        <w:t xml:space="preserve"> Temporal Entity.</w:t>
      </w:r>
      <w:hyperlink w:anchor="_P174_starts_before" w:history="1">
        <w:r w:rsidRPr="00131833">
          <w:rPr>
            <w:rStyle w:val="Hyperlink"/>
            <w:lang w:val="en-US" w:eastAsia="el-GR"/>
          </w:rPr>
          <w:t>P174</w:t>
        </w:r>
      </w:hyperlink>
      <w:r w:rsidRPr="00A70C69">
        <w:rPr>
          <w:color w:val="000000"/>
          <w:lang w:val="en-US" w:eastAsia="el-GR"/>
        </w:rPr>
        <w:t xml:space="preserve"> starts before the end of (ends after the start of): </w:t>
      </w:r>
      <w:hyperlink w:anchor="_E2_Temporal_Entity" w:history="1">
        <w:r w:rsidR="00131833" w:rsidRPr="00131833">
          <w:rPr>
            <w:rStyle w:val="Hyperlink"/>
            <w:lang w:val="en-US" w:eastAsia="el-GR"/>
          </w:rPr>
          <w:t>E2</w:t>
        </w:r>
      </w:hyperlink>
      <w:r w:rsidRPr="00A70C69">
        <w:rPr>
          <w:color w:val="000000"/>
          <w:lang w:val="en-US" w:eastAsia="el-GR"/>
        </w:rPr>
        <w:t xml:space="preserve"> Temporal Entity</w:t>
      </w:r>
    </w:p>
    <w:p w14:paraId="0AFEE217" w14:textId="78590C11" w:rsidR="00F413AB" w:rsidRPr="00A70C69" w:rsidRDefault="00F413AB" w:rsidP="00F413AB">
      <w:pPr>
        <w:ind w:left="2160" w:hanging="2160"/>
        <w:rPr>
          <w:color w:val="000000"/>
          <w:lang w:val="en-US" w:eastAsia="el-GR"/>
        </w:rPr>
      </w:pPr>
      <w:r w:rsidRPr="00A70C69">
        <w:rPr>
          <w:color w:val="000000"/>
          <w:lang w:val="en-US" w:eastAsia="el-GR"/>
        </w:rPr>
        <w:t xml:space="preserve">Superproperty of:  </w:t>
      </w:r>
      <w:hyperlink w:anchor="_E2_Temporal_Entity" w:history="1">
        <w:r w:rsidR="00DC457D" w:rsidRPr="00131833">
          <w:rPr>
            <w:rStyle w:val="Hyperlink"/>
            <w:lang w:val="en-US" w:eastAsia="el-GR"/>
          </w:rPr>
          <w:t>E2</w:t>
        </w:r>
      </w:hyperlink>
      <w:r w:rsidR="00DC457D" w:rsidRPr="00A70C69">
        <w:rPr>
          <w:color w:val="000000"/>
          <w:lang w:val="en-US" w:eastAsia="el-GR"/>
        </w:rPr>
        <w:t xml:space="preserve"> </w:t>
      </w:r>
      <w:r w:rsidRPr="00A70C69">
        <w:rPr>
          <w:color w:val="000000"/>
          <w:lang w:val="en-US" w:eastAsia="el-GR"/>
        </w:rPr>
        <w:t xml:space="preserve"> Temporal Entity</w:t>
      </w:r>
      <w:hyperlink w:anchor="_P185_ends_before" w:history="1">
        <w:r w:rsidR="0082618A">
          <w:rPr>
            <w:rStyle w:val="Hyperlink"/>
            <w:lang w:val="en-US" w:eastAsia="el-GR"/>
          </w:rPr>
          <w:t>.</w:t>
        </w:r>
        <w:r w:rsidRPr="0082618A">
          <w:rPr>
            <w:rStyle w:val="Hyperlink"/>
            <w:lang w:val="en-US" w:eastAsia="el-GR"/>
          </w:rPr>
          <w:t>P185</w:t>
        </w:r>
      </w:hyperlink>
      <w:r w:rsidRPr="00A70C69">
        <w:rPr>
          <w:color w:val="000000"/>
          <w:lang w:val="en-US" w:eastAsia="el-GR"/>
        </w:rPr>
        <w:t xml:space="preserve"> ends before the end of</w:t>
      </w:r>
      <w:r>
        <w:rPr>
          <w:color w:val="000000"/>
          <w:lang w:val="en-US" w:eastAsia="el-GR"/>
        </w:rPr>
        <w:t xml:space="preserve"> (</w:t>
      </w:r>
      <w:r w:rsidRPr="00A70C69">
        <w:rPr>
          <w:color w:val="000000"/>
          <w:lang w:val="en-US" w:eastAsia="el-GR"/>
        </w:rPr>
        <w:t>ends after the end of</w:t>
      </w:r>
      <w:r>
        <w:rPr>
          <w:color w:val="000000"/>
          <w:lang w:val="en-US" w:eastAsia="el-GR"/>
        </w:rPr>
        <w:t>)</w:t>
      </w:r>
      <w:r w:rsidRPr="00A70C69">
        <w:rPr>
          <w:color w:val="000000"/>
          <w:lang w:val="en-US" w:eastAsia="el-GR"/>
        </w:rPr>
        <w:t xml:space="preserve">: </w:t>
      </w:r>
      <w:hyperlink w:anchor="_E2_Temporal_Entity" w:history="1">
        <w:r w:rsidR="00DC457D" w:rsidRPr="00131833">
          <w:rPr>
            <w:rStyle w:val="Hyperlink"/>
            <w:lang w:val="en-US" w:eastAsia="el-GR"/>
          </w:rPr>
          <w:t>E2</w:t>
        </w:r>
      </w:hyperlink>
      <w:r w:rsidR="00DC457D" w:rsidRPr="00A70C69">
        <w:rPr>
          <w:color w:val="000000"/>
          <w:lang w:val="en-US" w:eastAsia="el-GR"/>
        </w:rPr>
        <w:t xml:space="preserve"> </w:t>
      </w:r>
      <w:r w:rsidRPr="00A70C69">
        <w:rPr>
          <w:color w:val="000000"/>
          <w:lang w:val="en-US" w:eastAsia="el-GR"/>
        </w:rPr>
        <w:t>Temporal Entity</w:t>
      </w:r>
    </w:p>
    <w:p w14:paraId="6F343F3B" w14:textId="3FAC0B8F" w:rsidR="00F413AB" w:rsidRPr="00A70C69" w:rsidRDefault="004C210F" w:rsidP="00F413AB">
      <w:pPr>
        <w:ind w:left="2160" w:hanging="720"/>
        <w:rPr>
          <w:color w:val="000000"/>
          <w:lang w:val="en-US" w:eastAsia="el-GR"/>
        </w:rPr>
      </w:pPr>
      <w:hyperlink w:anchor="_E2_Temporal_Entity" w:history="1">
        <w:r w:rsidR="004E7634" w:rsidRPr="00131833">
          <w:rPr>
            <w:rStyle w:val="Hyperlink"/>
            <w:lang w:val="en-US" w:eastAsia="el-GR"/>
          </w:rPr>
          <w:t>E2</w:t>
        </w:r>
      </w:hyperlink>
      <w:r w:rsidR="00F413AB" w:rsidRPr="00A70C69">
        <w:rPr>
          <w:color w:val="000000"/>
          <w:lang w:val="en-US" w:eastAsia="el-GR"/>
        </w:rPr>
        <w:t xml:space="preserve"> Temporal Entity. </w:t>
      </w:r>
      <w:hyperlink w:anchor="_P114_is_equal" w:history="1">
        <w:r w:rsidR="00F413AB" w:rsidRPr="00D20CD9">
          <w:rPr>
            <w:rStyle w:val="Hyperlink"/>
            <w:lang w:val="en-US" w:eastAsia="el-GR"/>
          </w:rPr>
          <w:t>P114</w:t>
        </w:r>
      </w:hyperlink>
      <w:r w:rsidR="00F413AB" w:rsidRPr="00A70C69">
        <w:rPr>
          <w:color w:val="000000"/>
          <w:lang w:val="en-US" w:eastAsia="el-GR"/>
        </w:rPr>
        <w:t xml:space="preserve"> is equal in time to: E2 Temporal Entity</w:t>
      </w:r>
    </w:p>
    <w:p w14:paraId="426AA116" w14:textId="61967146" w:rsidR="00F413AB" w:rsidRPr="00A70C69" w:rsidRDefault="004C210F" w:rsidP="00F413AB">
      <w:pPr>
        <w:ind w:left="2160" w:hanging="720"/>
        <w:rPr>
          <w:color w:val="000000"/>
          <w:lang w:val="en-US" w:eastAsia="el-GR"/>
        </w:rPr>
      </w:pPr>
      <w:hyperlink w:anchor="_E2_Temporal_Entity" w:history="1">
        <w:r w:rsidR="004E7634" w:rsidRPr="00131833">
          <w:rPr>
            <w:rStyle w:val="Hyperlink"/>
            <w:lang w:val="en-US" w:eastAsia="el-GR"/>
          </w:rPr>
          <w:t>E2</w:t>
        </w:r>
      </w:hyperlink>
      <w:r w:rsidR="00F413AB" w:rsidRPr="00A70C69">
        <w:rPr>
          <w:color w:val="000000"/>
          <w:lang w:val="en-US" w:eastAsia="el-GR"/>
        </w:rPr>
        <w:t xml:space="preserve"> Temporal Entity. </w:t>
      </w:r>
      <w:hyperlink w:anchor="_P115_finishes_(is" w:history="1">
        <w:r w:rsidR="00F413AB" w:rsidRPr="004E7634">
          <w:rPr>
            <w:rStyle w:val="Hyperlink"/>
            <w:lang w:val="en-US" w:eastAsia="el-GR"/>
          </w:rPr>
          <w:t>P115</w:t>
        </w:r>
      </w:hyperlink>
      <w:r w:rsidR="00F413AB" w:rsidRPr="00A70C69">
        <w:rPr>
          <w:color w:val="000000"/>
          <w:lang w:val="en-US" w:eastAsia="el-GR"/>
        </w:rPr>
        <w:t xml:space="preserve"> finishes (is finished by): E2 Temporal Entity</w:t>
      </w:r>
    </w:p>
    <w:p w14:paraId="0FB29CFD" w14:textId="6A207340" w:rsidR="00F413AB" w:rsidRPr="00A70C69" w:rsidRDefault="004C210F" w:rsidP="00F413AB">
      <w:pPr>
        <w:ind w:left="2160" w:hanging="720"/>
        <w:rPr>
          <w:color w:val="000000"/>
          <w:lang w:val="en-US" w:eastAsia="el-GR"/>
        </w:rPr>
      </w:pPr>
      <w:hyperlink w:anchor="_E2_Temporal_Entity" w:history="1">
        <w:r w:rsidR="004E7634" w:rsidRPr="00131833">
          <w:rPr>
            <w:rStyle w:val="Hyperlink"/>
            <w:lang w:val="en-US" w:eastAsia="el-GR"/>
          </w:rPr>
          <w:t>E2</w:t>
        </w:r>
      </w:hyperlink>
      <w:r w:rsidR="00F413AB" w:rsidRPr="00A70C69">
        <w:rPr>
          <w:color w:val="000000"/>
          <w:lang w:val="en-US" w:eastAsia="el-GR"/>
        </w:rPr>
        <w:t xml:space="preserve"> Temporal Entity. </w:t>
      </w:r>
      <w:hyperlink w:anchor="_P115_finishes_(is_finished_by)" w:history="1">
        <w:r w:rsidR="00F413AB" w:rsidRPr="004E7634">
          <w:rPr>
            <w:rStyle w:val="Hyperlink"/>
            <w:lang w:val="en-US" w:eastAsia="el-GR"/>
          </w:rPr>
          <w:t>P115i</w:t>
        </w:r>
      </w:hyperlink>
      <w:r w:rsidR="00F413AB" w:rsidRPr="00A70C69">
        <w:rPr>
          <w:color w:val="000000"/>
          <w:lang w:val="en-US" w:eastAsia="el-GR"/>
        </w:rPr>
        <w:t xml:space="preserve"> is finished by: E2 Temporal Entity</w:t>
      </w:r>
    </w:p>
    <w:p w14:paraId="523D6123" w14:textId="77777777" w:rsidR="00F413AB" w:rsidRPr="00A70C69" w:rsidRDefault="00F413AB" w:rsidP="00F413AB">
      <w:pPr>
        <w:ind w:left="2160" w:hanging="720"/>
        <w:rPr>
          <w:color w:val="000000"/>
          <w:lang w:val="en-US" w:eastAsia="el-GR"/>
        </w:rPr>
      </w:pPr>
    </w:p>
    <w:p w14:paraId="17C463A5" w14:textId="77777777" w:rsidR="00F413AB" w:rsidRPr="00A70C69" w:rsidRDefault="00F413AB" w:rsidP="00F413AB">
      <w:pPr>
        <w:ind w:left="1440" w:hanging="1440"/>
        <w:rPr>
          <w:color w:val="000000"/>
          <w:lang w:val="en-US" w:eastAsia="el-GR"/>
        </w:rPr>
      </w:pPr>
      <w:r w:rsidRPr="00A70C69">
        <w:rPr>
          <w:color w:val="000000"/>
          <w:lang w:val="en-US" w:eastAsia="el-GR"/>
        </w:rPr>
        <w:t>Quantification:</w:t>
      </w:r>
      <w:r w:rsidRPr="00A70C69">
        <w:rPr>
          <w:color w:val="000000"/>
          <w:lang w:val="en-US" w:eastAsia="el-GR"/>
        </w:rPr>
        <w:tab/>
        <w:t>many to many (0,n:0,n)</w:t>
      </w:r>
    </w:p>
    <w:p w14:paraId="642F61F1" w14:textId="77777777" w:rsidR="00F413AB" w:rsidRPr="00A70C69" w:rsidRDefault="00F413AB" w:rsidP="00F413AB">
      <w:pPr>
        <w:rPr>
          <w:color w:val="000000"/>
          <w:lang w:val="en-US" w:eastAsia="el-GR"/>
        </w:rPr>
      </w:pPr>
    </w:p>
    <w:p w14:paraId="47EEBD7E" w14:textId="681E7AD5" w:rsidR="00F413AB" w:rsidRPr="00A70C69" w:rsidRDefault="00F413AB" w:rsidP="005E2329">
      <w:pPr>
        <w:ind w:left="1418" w:hanging="1418"/>
        <w:rPr>
          <w:color w:val="000000"/>
          <w:lang w:val="en-US" w:eastAsia="el-GR"/>
        </w:rPr>
      </w:pPr>
      <w:r w:rsidRPr="00A70C69">
        <w:rPr>
          <w:color w:val="000000"/>
          <w:lang w:val="en-US" w:eastAsia="el-GR"/>
        </w:rPr>
        <w:t>Scope note:</w:t>
      </w:r>
      <w:r w:rsidR="00D31974">
        <w:rPr>
          <w:color w:val="000000"/>
          <w:lang w:val="en-US" w:eastAsia="el-GR"/>
        </w:rPr>
        <w:tab/>
      </w:r>
      <w:r w:rsidRPr="00A70C69">
        <w:rPr>
          <w:color w:val="000000"/>
          <w:lang w:val="en-US" w:eastAsia="el-GR"/>
        </w:rPr>
        <w:t xml:space="preserve">This property specifies that the temporal extent of the domain instance A of E2 Temporal Entity ends </w:t>
      </w:r>
      <w:r>
        <w:rPr>
          <w:color w:val="000000"/>
          <w:lang w:val="en-US" w:eastAsia="el-GR"/>
        </w:rPr>
        <w:t xml:space="preserve">before or simultaneously with </w:t>
      </w:r>
      <w:r w:rsidRPr="00A70C69">
        <w:rPr>
          <w:color w:val="000000"/>
          <w:lang w:val="en-US" w:eastAsia="el-GR"/>
        </w:rPr>
        <w:t xml:space="preserve">the end of the temporal extent of the range instance B of E2 Temporal Entity. </w:t>
      </w:r>
    </w:p>
    <w:p w14:paraId="2CE87300" w14:textId="77777777" w:rsidR="00F413AB" w:rsidRPr="00A70C69" w:rsidRDefault="00F413AB" w:rsidP="005E2329">
      <w:pPr>
        <w:ind w:left="1418"/>
        <w:textAlignment w:val="baseline"/>
        <w:rPr>
          <w:rFonts w:cs="Arial"/>
          <w:b/>
          <w:bCs/>
          <w:color w:val="980000"/>
          <w:lang w:val="en-US" w:eastAsia="el-GR"/>
        </w:rPr>
      </w:pPr>
      <w:r w:rsidRPr="00A70C69">
        <w:rPr>
          <w:color w:val="000000"/>
          <w:lang w:val="en-US" w:eastAsia="el-GR"/>
        </w:rPr>
        <w:t>In other words, if A = [A</w:t>
      </w:r>
      <w:r w:rsidRPr="00A70C69">
        <w:rPr>
          <w:color w:val="000000"/>
          <w:vertAlign w:val="superscript"/>
          <w:lang w:val="en-US" w:eastAsia="el-GR"/>
        </w:rPr>
        <w:t>start</w:t>
      </w:r>
      <w:r w:rsidRPr="00A70C69">
        <w:rPr>
          <w:color w:val="000000"/>
          <w:lang w:val="en-US" w:eastAsia="el-GR"/>
        </w:rPr>
        <w:t>, A</w:t>
      </w:r>
      <w:r w:rsidRPr="00A70C69">
        <w:rPr>
          <w:color w:val="000000"/>
          <w:vertAlign w:val="superscript"/>
          <w:lang w:val="en-US" w:eastAsia="el-GR"/>
        </w:rPr>
        <w:t>end</w:t>
      </w:r>
      <w:r w:rsidRPr="00A70C69">
        <w:rPr>
          <w:color w:val="000000"/>
          <w:lang w:val="en-US" w:eastAsia="el-GR"/>
        </w:rPr>
        <w:t>] and B = [B</w:t>
      </w:r>
      <w:r w:rsidRPr="00A70C69">
        <w:rPr>
          <w:color w:val="000000"/>
          <w:vertAlign w:val="superscript"/>
          <w:lang w:val="en-US" w:eastAsia="el-GR"/>
        </w:rPr>
        <w:t>start</w:t>
      </w:r>
      <w:r w:rsidRPr="00A70C69">
        <w:rPr>
          <w:color w:val="000000"/>
          <w:lang w:val="en-US" w:eastAsia="el-GR"/>
        </w:rPr>
        <w:t>, B</w:t>
      </w:r>
      <w:r w:rsidRPr="00A70C69">
        <w:rPr>
          <w:color w:val="000000"/>
          <w:vertAlign w:val="superscript"/>
          <w:lang w:val="en-US" w:eastAsia="el-GR"/>
        </w:rPr>
        <w:t>end</w:t>
      </w:r>
      <w:r w:rsidRPr="00A70C69">
        <w:rPr>
          <w:color w:val="000000"/>
          <w:lang w:val="en-US" w:eastAsia="el-GR"/>
        </w:rPr>
        <w:t>], we mean A</w:t>
      </w:r>
      <w:r w:rsidRPr="00A70C69">
        <w:rPr>
          <w:color w:val="000000"/>
          <w:vertAlign w:val="superscript"/>
          <w:lang w:val="en-US" w:eastAsia="el-GR"/>
        </w:rPr>
        <w:t>end</w:t>
      </w:r>
      <w:r w:rsidRPr="00A70C69">
        <w:rPr>
          <w:color w:val="000000"/>
          <w:lang w:val="en-US" w:eastAsia="el-GR"/>
        </w:rPr>
        <w:t xml:space="preserve"> ≤ B</w:t>
      </w:r>
      <w:r w:rsidRPr="00A70C69">
        <w:rPr>
          <w:color w:val="000000"/>
          <w:vertAlign w:val="superscript"/>
          <w:lang w:val="en-US" w:eastAsia="el-GR"/>
        </w:rPr>
        <w:t xml:space="preserve">end   </w:t>
      </w:r>
      <w:r w:rsidRPr="00A70C69">
        <w:rPr>
          <w:color w:val="000000"/>
          <w:lang w:val="en-US" w:eastAsia="el-GR"/>
        </w:rPr>
        <w:t xml:space="preserve">is true. </w:t>
      </w:r>
    </w:p>
    <w:p w14:paraId="6C9093E0" w14:textId="77777777" w:rsidR="00F413AB" w:rsidRPr="00A70C69" w:rsidRDefault="00F413AB" w:rsidP="005E2329">
      <w:pPr>
        <w:ind w:left="1418"/>
        <w:rPr>
          <w:lang w:val="en-US" w:eastAsia="el-GR"/>
        </w:rPr>
      </w:pPr>
    </w:p>
    <w:p w14:paraId="0185E028" w14:textId="77777777" w:rsidR="00F413AB" w:rsidRPr="00A70C69" w:rsidRDefault="00F413AB" w:rsidP="005E2329">
      <w:pPr>
        <w:ind w:left="1418"/>
        <w:rPr>
          <w:color w:val="000000"/>
          <w:lang w:val="en-US" w:eastAsia="el-GR"/>
        </w:rPr>
      </w:pPr>
      <w:r w:rsidRPr="00A70C69">
        <w:rPr>
          <w:color w:val="000000"/>
          <w:lang w:val="en-US" w:eastAsia="el-GR"/>
        </w:rPr>
        <w:t>This property is part of the set of temporal primitives P173 – P176, P182 – P185.</w:t>
      </w:r>
    </w:p>
    <w:p w14:paraId="07F501AD" w14:textId="77777777" w:rsidR="00F413AB" w:rsidRPr="00A70C69" w:rsidRDefault="00F413AB" w:rsidP="005E2329">
      <w:pPr>
        <w:ind w:left="1418"/>
        <w:rPr>
          <w:color w:val="000000"/>
          <w:lang w:val="en-US" w:eastAsia="el-GR"/>
        </w:rPr>
      </w:pPr>
    </w:p>
    <w:p w14:paraId="5D4E0497" w14:textId="77777777" w:rsidR="00F413AB" w:rsidRPr="00A70C69" w:rsidRDefault="00F413AB" w:rsidP="005E2329">
      <w:pPr>
        <w:ind w:left="1418"/>
        <w:rPr>
          <w:color w:val="000000"/>
          <w:lang w:val="en-US" w:eastAsia="el-GR"/>
        </w:rPr>
      </w:pPr>
      <w:r w:rsidRPr="00A70C69">
        <w:rPr>
          <w:color w:val="000000"/>
          <w:lang w:val="en-US" w:eastAsia="el-GR"/>
        </w:rPr>
        <w:t>This property corresponds to a disjunction (logical OR) of the following Allen temporal relations [Allen, 1983]: {before, meets, overlaps, finished by, start, equals, during, finishes}</w:t>
      </w:r>
    </w:p>
    <w:p w14:paraId="151309C9" w14:textId="4C5A1951" w:rsidR="00F413AB" w:rsidRDefault="00F413AB" w:rsidP="005E2329">
      <w:pPr>
        <w:ind w:left="1418"/>
        <w:rPr>
          <w:lang w:val="en-US"/>
        </w:rPr>
      </w:pPr>
    </w:p>
    <w:p w14:paraId="391BDAB2" w14:textId="77777777" w:rsidR="0012002F" w:rsidRPr="00A70C69" w:rsidRDefault="0012002F" w:rsidP="0012002F">
      <w:pPr>
        <w:rPr>
          <w:color w:val="000000"/>
          <w:lang w:val="en-US" w:eastAsia="el-GR"/>
        </w:rPr>
      </w:pPr>
    </w:p>
    <w:p w14:paraId="7CA1B966" w14:textId="77777777" w:rsidR="0012002F" w:rsidRDefault="0012002F" w:rsidP="0012002F">
      <w:pPr>
        <w:keepNext/>
        <w:jc w:val="center"/>
      </w:pPr>
      <w:r>
        <w:rPr>
          <w:noProof/>
          <w:lang w:val="en-US" w:eastAsia="zh-CN"/>
        </w:rPr>
        <w:drawing>
          <wp:inline distT="0" distB="0" distL="0" distR="0" wp14:anchorId="064EC361" wp14:editId="16AA0375">
            <wp:extent cx="5257849" cy="61668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4 long.png"/>
                    <pic:cNvPicPr/>
                  </pic:nvPicPr>
                  <pic:blipFill rotWithShape="1">
                    <a:blip r:embed="rId35">
                      <a:extLst>
                        <a:ext uri="{28A0092B-C50C-407E-A947-70E740481C1C}">
                          <a14:useLocalDpi xmlns:a14="http://schemas.microsoft.com/office/drawing/2010/main" val="0"/>
                        </a:ext>
                      </a:extLst>
                    </a:blip>
                    <a:srcRect t="30508" b="20339"/>
                    <a:stretch/>
                  </pic:blipFill>
                  <pic:spPr bwMode="auto">
                    <a:xfrm>
                      <a:off x="0" y="0"/>
                      <a:ext cx="5274310" cy="618620"/>
                    </a:xfrm>
                    <a:prstGeom prst="rect">
                      <a:avLst/>
                    </a:prstGeom>
                    <a:ln>
                      <a:noFill/>
                    </a:ln>
                    <a:extLst>
                      <a:ext uri="{53640926-AAD7-44D8-BBD7-CCE9431645EC}">
                        <a14:shadowObscured xmlns:a14="http://schemas.microsoft.com/office/drawing/2010/main"/>
                      </a:ext>
                    </a:extLst>
                  </pic:spPr>
                </pic:pic>
              </a:graphicData>
            </a:graphic>
          </wp:inline>
        </w:drawing>
      </w:r>
    </w:p>
    <w:p w14:paraId="63527CFB" w14:textId="20C0BC4F" w:rsidR="0012002F" w:rsidRDefault="0012002F" w:rsidP="0012002F">
      <w:pPr>
        <w:pStyle w:val="Caption"/>
        <w:jc w:val="center"/>
      </w:pPr>
      <w:bookmarkStart w:id="4903" w:name="_Toc493149732"/>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36144A">
        <w:rPr>
          <w:noProof/>
        </w:rPr>
        <w:t>13</w:t>
      </w:r>
      <w:r w:rsidR="00191968">
        <w:rPr>
          <w:noProof/>
        </w:rPr>
        <w:fldChar w:fldCharType="end"/>
      </w:r>
      <w:r>
        <w:t xml:space="preserve">: Temporal entity </w:t>
      </w:r>
      <w:r w:rsidRPr="007608DF">
        <w:t>A</w:t>
      </w:r>
      <w:r w:rsidRPr="009E47AE">
        <w:t xml:space="preserve"> ends before or with the end of </w:t>
      </w:r>
      <w:r>
        <w:t>temporal entity B.</w:t>
      </w:r>
      <w:bookmarkEnd w:id="4903"/>
      <w:r>
        <w:t xml:space="preserve"> Here A is longer than B</w:t>
      </w:r>
    </w:p>
    <w:p w14:paraId="6E919DFF" w14:textId="77777777" w:rsidR="0012002F" w:rsidRDefault="0012002F" w:rsidP="0012002F">
      <w:pPr>
        <w:keepNext/>
        <w:jc w:val="center"/>
      </w:pPr>
      <w:r>
        <w:rPr>
          <w:noProof/>
          <w:lang w:val="en-US" w:eastAsia="zh-CN"/>
        </w:rPr>
        <w:drawing>
          <wp:inline distT="0" distB="0" distL="0" distR="0" wp14:anchorId="13536138" wp14:editId="00C5604A">
            <wp:extent cx="5274310" cy="648335"/>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4 short.png"/>
                    <pic:cNvPicPr/>
                  </pic:nvPicPr>
                  <pic:blipFill>
                    <a:blip r:embed="rId36">
                      <a:extLst>
                        <a:ext uri="{28A0092B-C50C-407E-A947-70E740481C1C}">
                          <a14:useLocalDpi xmlns:a14="http://schemas.microsoft.com/office/drawing/2010/main" val="0"/>
                        </a:ext>
                      </a:extLst>
                    </a:blip>
                    <a:stretch>
                      <a:fillRect/>
                    </a:stretch>
                  </pic:blipFill>
                  <pic:spPr>
                    <a:xfrm>
                      <a:off x="0" y="0"/>
                      <a:ext cx="5274310" cy="648335"/>
                    </a:xfrm>
                    <a:prstGeom prst="rect">
                      <a:avLst/>
                    </a:prstGeom>
                  </pic:spPr>
                </pic:pic>
              </a:graphicData>
            </a:graphic>
          </wp:inline>
        </w:drawing>
      </w:r>
    </w:p>
    <w:p w14:paraId="6367204B" w14:textId="1321235F" w:rsidR="0012002F" w:rsidRDefault="0012002F" w:rsidP="0012002F">
      <w:pPr>
        <w:pStyle w:val="Caption"/>
        <w:jc w:val="center"/>
      </w:pPr>
      <w:bookmarkStart w:id="4904" w:name="_Toc493149733"/>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36144A">
        <w:rPr>
          <w:noProof/>
        </w:rPr>
        <w:t>14</w:t>
      </w:r>
      <w:r w:rsidR="00191968">
        <w:rPr>
          <w:noProof/>
        </w:rPr>
        <w:fldChar w:fldCharType="end"/>
      </w:r>
      <w:r>
        <w:t xml:space="preserve">: Temporal entity </w:t>
      </w:r>
      <w:r w:rsidRPr="007608DF">
        <w:t>A</w:t>
      </w:r>
      <w:r w:rsidRPr="002B7D06">
        <w:t xml:space="preserve"> ends before or with the end of </w:t>
      </w:r>
      <w:r>
        <w:t xml:space="preserve">temporal entity B. </w:t>
      </w:r>
      <w:bookmarkEnd w:id="4904"/>
      <w:r>
        <w:t>Here A is shorter than B</w:t>
      </w:r>
    </w:p>
    <w:p w14:paraId="378A0753" w14:textId="77777777" w:rsidR="0012002F" w:rsidRDefault="0012002F" w:rsidP="00F413AB">
      <w:pPr>
        <w:rPr>
          <w:lang w:val="en-US"/>
        </w:rPr>
      </w:pPr>
    </w:p>
    <w:p w14:paraId="0A6AC97A" w14:textId="77777777" w:rsidR="00215296" w:rsidRPr="000D33CC" w:rsidRDefault="00215296" w:rsidP="00215296">
      <w:pPr>
        <w:ind w:left="1440" w:hanging="1440"/>
        <w:rPr>
          <w:lang w:val="en-US"/>
        </w:rPr>
      </w:pPr>
      <w:commentRangeStart w:id="4905"/>
      <w:r w:rsidRPr="000D33CC">
        <w:rPr>
          <w:szCs w:val="20"/>
          <w:lang w:val="en-US"/>
        </w:rPr>
        <w:t>In First Order Logic</w:t>
      </w:r>
      <w:r w:rsidRPr="000D33CC">
        <w:rPr>
          <w:lang w:val="en-US"/>
        </w:rPr>
        <w:t>:</w:t>
      </w:r>
    </w:p>
    <w:p w14:paraId="3DC014BA" w14:textId="2B4537B4" w:rsidR="00215296" w:rsidRPr="004E2579" w:rsidRDefault="00215296" w:rsidP="00215296">
      <w:pPr>
        <w:ind w:left="1440" w:hanging="1440"/>
        <w:rPr>
          <w:lang w:val="es-ES"/>
        </w:rPr>
      </w:pPr>
      <w:r>
        <w:rPr>
          <w:lang w:val="en-US"/>
        </w:rPr>
        <w:tab/>
      </w:r>
      <w:r w:rsidRPr="00215296">
        <w:rPr>
          <w:lang w:val="es-ES"/>
        </w:rPr>
        <w:t>P1</w:t>
      </w:r>
      <w:r w:rsidRPr="004E2579">
        <w:rPr>
          <w:lang w:val="es-ES"/>
        </w:rPr>
        <w:t>84</w:t>
      </w:r>
      <w:r w:rsidRPr="00215296">
        <w:rPr>
          <w:lang w:val="es-ES"/>
        </w:rPr>
        <w:t xml:space="preserve">(x,y) </w:t>
      </w:r>
      <w:r w:rsidRPr="00215296">
        <w:rPr>
          <w:rFonts w:ascii="Cambria Math" w:hAnsi="Cambria Math" w:cs="Cambria Math"/>
          <w:lang w:val="es-ES"/>
        </w:rPr>
        <w:t>⊃</w:t>
      </w:r>
      <w:r w:rsidRPr="00215296">
        <w:rPr>
          <w:lang w:val="es-ES"/>
        </w:rPr>
        <w:t xml:space="preserve"> E2(x)</w:t>
      </w:r>
    </w:p>
    <w:p w14:paraId="0CE80162" w14:textId="5A748015" w:rsidR="00215296" w:rsidRPr="00140715" w:rsidRDefault="00215296" w:rsidP="00215296">
      <w:pPr>
        <w:ind w:left="1440" w:hanging="1440"/>
        <w:rPr>
          <w:lang w:val="es-ES"/>
        </w:rPr>
      </w:pPr>
      <w:r w:rsidRPr="004E2579">
        <w:rPr>
          <w:lang w:val="es-ES"/>
        </w:rPr>
        <w:tab/>
      </w:r>
      <w:r w:rsidRPr="00B524FD">
        <w:rPr>
          <w:lang w:val="es-ES"/>
        </w:rPr>
        <w:t>P</w:t>
      </w:r>
      <w:r>
        <w:rPr>
          <w:lang w:val="es-ES"/>
        </w:rPr>
        <w:t>184(x,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2</w:t>
      </w:r>
      <w:r w:rsidRPr="00B524FD">
        <w:rPr>
          <w:lang w:val="es-ES"/>
        </w:rPr>
        <w:t>(y)</w:t>
      </w:r>
      <w:commentRangeEnd w:id="4905"/>
      <w:r>
        <w:rPr>
          <w:rStyle w:val="CommentReference"/>
          <w:rFonts w:ascii="Arial" w:hAnsi="Arial"/>
          <w:szCs w:val="20"/>
        </w:rPr>
        <w:commentReference w:id="4905"/>
      </w:r>
    </w:p>
    <w:p w14:paraId="30FBF586" w14:textId="70584F28" w:rsidR="00215296" w:rsidRPr="004E2579" w:rsidRDefault="00215296" w:rsidP="00215296">
      <w:pPr>
        <w:ind w:left="1440" w:hanging="1440"/>
        <w:rPr>
          <w:lang w:val="en-US"/>
        </w:rPr>
      </w:pPr>
      <w:r w:rsidRPr="00140715">
        <w:rPr>
          <w:lang w:val="es-ES"/>
        </w:rPr>
        <w:tab/>
      </w:r>
      <w:r w:rsidRPr="004E2579">
        <w:rPr>
          <w:lang w:val="en-US"/>
        </w:rPr>
        <w:t>P1</w:t>
      </w:r>
      <w:r w:rsidRPr="00215296">
        <w:rPr>
          <w:lang w:val="en-US"/>
        </w:rPr>
        <w:t>8</w:t>
      </w:r>
      <w:r>
        <w:rPr>
          <w:lang w:val="en-US"/>
        </w:rPr>
        <w:t>4</w:t>
      </w:r>
      <w:r w:rsidRPr="004E2579">
        <w:rPr>
          <w:lang w:val="en-US"/>
        </w:rPr>
        <w:t xml:space="preserve">(x,y) </w:t>
      </w:r>
      <w:r w:rsidRPr="004E2579">
        <w:rPr>
          <w:rFonts w:ascii="Cambria Math" w:hAnsi="Cambria Math" w:cs="Cambria Math"/>
          <w:lang w:val="en-US"/>
        </w:rPr>
        <w:t>⊃ P1</w:t>
      </w:r>
      <w:r>
        <w:rPr>
          <w:rFonts w:ascii="Cambria Math" w:hAnsi="Cambria Math" w:cs="Cambria Math"/>
          <w:lang w:val="en-US"/>
        </w:rPr>
        <w:t>74</w:t>
      </w:r>
      <w:r w:rsidRPr="004E2579">
        <w:rPr>
          <w:rFonts w:ascii="Cambria Math" w:hAnsi="Cambria Math" w:cs="Cambria Math"/>
          <w:lang w:val="en-US"/>
        </w:rPr>
        <w:t>(x,y)</w:t>
      </w:r>
    </w:p>
    <w:p w14:paraId="166B15A0" w14:textId="77777777" w:rsidR="00F413AB" w:rsidRDefault="00F413AB" w:rsidP="004E2579">
      <w:pPr>
        <w:rPr>
          <w:lang w:val="en-US"/>
        </w:rPr>
      </w:pPr>
    </w:p>
    <w:p w14:paraId="2529580B" w14:textId="77777777" w:rsidR="00F413AB" w:rsidRPr="00886686" w:rsidRDefault="00F413AB" w:rsidP="00F413AB">
      <w:pPr>
        <w:pStyle w:val="Heading3"/>
      </w:pPr>
      <w:bookmarkStart w:id="4906" w:name="_P185_ends_before"/>
      <w:bookmarkStart w:id="4907" w:name="_Toc10931581"/>
      <w:bookmarkEnd w:id="4906"/>
      <w:r>
        <w:lastRenderedPageBreak/>
        <w:t>P185</w:t>
      </w:r>
      <w:r w:rsidRPr="00886686">
        <w:t xml:space="preserve"> </w:t>
      </w:r>
      <w:r>
        <w:t>ends before the end of (</w:t>
      </w:r>
      <w:r w:rsidRPr="00886686">
        <w:t>ends after</w:t>
      </w:r>
      <w:r>
        <w:t xml:space="preserve"> the end of)</w:t>
      </w:r>
      <w:bookmarkEnd w:id="4907"/>
    </w:p>
    <w:p w14:paraId="3E236B53" w14:textId="2A7DB53E" w:rsidR="00F413AB" w:rsidRPr="00946BC9" w:rsidRDefault="00F413AB" w:rsidP="00F413AB">
      <w:pPr>
        <w:rPr>
          <w:lang w:val="fr-FR" w:eastAsia="el-GR"/>
        </w:rPr>
      </w:pPr>
      <w:r w:rsidRPr="00946BC9">
        <w:rPr>
          <w:color w:val="000000"/>
          <w:lang w:val="fr-FR" w:eastAsia="el-GR"/>
        </w:rPr>
        <w:t>Domain:</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6FD91402" w14:textId="09BA6EC2" w:rsidR="00F413AB" w:rsidRPr="00946BC9" w:rsidRDefault="00F413AB" w:rsidP="00F413AB">
      <w:pPr>
        <w:rPr>
          <w:lang w:val="fr-FR" w:eastAsia="el-GR"/>
        </w:rPr>
      </w:pPr>
      <w:r w:rsidRPr="00946BC9">
        <w:rPr>
          <w:color w:val="000000"/>
          <w:lang w:val="fr-FR" w:eastAsia="el-GR"/>
        </w:rPr>
        <w:t>Range:</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75E18E27" w14:textId="0C00E5C7" w:rsidR="00F413AB" w:rsidRPr="00A70C69" w:rsidRDefault="00F413AB" w:rsidP="00F413AB">
      <w:pPr>
        <w:ind w:left="1440" w:hanging="1440"/>
        <w:rPr>
          <w:color w:val="000000"/>
          <w:lang w:val="en-US" w:eastAsia="el-GR"/>
        </w:rPr>
      </w:pPr>
      <w:r>
        <w:rPr>
          <w:color w:val="000000"/>
          <w:lang w:val="en-US" w:eastAsia="el-GR"/>
        </w:rPr>
        <w:t>Subproperty of:</w:t>
      </w:r>
      <w:r w:rsidRPr="00A70C69">
        <w:rPr>
          <w:color w:val="000000"/>
          <w:lang w:val="en-US" w:eastAsia="el-GR"/>
        </w:rPr>
        <w:t xml:space="preserve"> </w:t>
      </w:r>
      <w:hyperlink w:anchor="_E2_Temporal_Entity" w:history="1">
        <w:r w:rsidRPr="000972CA">
          <w:rPr>
            <w:rStyle w:val="Hyperlink"/>
            <w:lang w:val="en-US" w:eastAsia="el-GR"/>
          </w:rPr>
          <w:t>E2</w:t>
        </w:r>
      </w:hyperlink>
      <w:r w:rsidRPr="00A70C69">
        <w:rPr>
          <w:color w:val="000000"/>
          <w:lang w:val="en-US" w:eastAsia="el-GR"/>
        </w:rPr>
        <w:t xml:space="preserve"> Temporal Entity. </w:t>
      </w:r>
      <w:hyperlink w:anchor="_P184_ends_before" w:history="1">
        <w:r w:rsidRPr="000972CA">
          <w:rPr>
            <w:rStyle w:val="Hyperlink"/>
            <w:lang w:val="en-US" w:eastAsia="el-GR"/>
          </w:rPr>
          <w:t>P184</w:t>
        </w:r>
      </w:hyperlink>
      <w:r w:rsidRPr="00A70C69">
        <w:rPr>
          <w:color w:val="000000"/>
          <w:lang w:val="en-US" w:eastAsia="el-GR"/>
        </w:rPr>
        <w:t xml:space="preserve"> ends before or with the end of (ends with or after the end of): </w:t>
      </w:r>
      <w:hyperlink w:anchor="_E2_Temporal_Entity" w:history="1">
        <w:r w:rsidR="000972CA" w:rsidRPr="000972CA">
          <w:rPr>
            <w:rStyle w:val="Hyperlink"/>
            <w:lang w:val="en-US" w:eastAsia="el-GR"/>
          </w:rPr>
          <w:t>E2</w:t>
        </w:r>
      </w:hyperlink>
      <w:r w:rsidRPr="00A70C69">
        <w:rPr>
          <w:color w:val="000000"/>
          <w:lang w:val="en-US" w:eastAsia="el-GR"/>
        </w:rPr>
        <w:t xml:space="preserve"> Temporal Entity</w:t>
      </w:r>
    </w:p>
    <w:p w14:paraId="691770EA" w14:textId="77777777" w:rsidR="00F413AB" w:rsidRPr="00A70C69" w:rsidRDefault="00F413AB" w:rsidP="00F413AB">
      <w:pPr>
        <w:ind w:left="1440" w:hanging="1440"/>
        <w:rPr>
          <w:color w:val="000000"/>
          <w:lang w:val="en-US" w:eastAsia="el-GR"/>
        </w:rPr>
      </w:pPr>
      <w:r w:rsidRPr="00A70C69">
        <w:rPr>
          <w:color w:val="000000"/>
          <w:lang w:val="en-US" w:eastAsia="el-GR"/>
        </w:rPr>
        <w:t xml:space="preserve">Superproperty of:  </w:t>
      </w:r>
    </w:p>
    <w:p w14:paraId="4353BFDD" w14:textId="6BE2B7E3" w:rsidR="00F413AB" w:rsidRPr="00A70C69" w:rsidRDefault="004C210F" w:rsidP="00F413AB">
      <w:pPr>
        <w:ind w:left="2160" w:hanging="720"/>
        <w:rPr>
          <w:color w:val="000000"/>
          <w:lang w:val="en-US" w:eastAsia="el-GR"/>
        </w:rPr>
      </w:pPr>
      <w:hyperlink w:anchor="_E2_Temporal_Entity" w:history="1">
        <w:r w:rsidR="0021396D" w:rsidRPr="000972CA">
          <w:rPr>
            <w:rStyle w:val="Hyperlink"/>
            <w:lang w:val="en-US" w:eastAsia="el-GR"/>
          </w:rPr>
          <w:t>E2</w:t>
        </w:r>
      </w:hyperlink>
      <w:r w:rsidR="00F413AB" w:rsidRPr="00A70C69">
        <w:rPr>
          <w:color w:val="000000"/>
          <w:lang w:val="en-US" w:eastAsia="el-GR"/>
        </w:rPr>
        <w:t xml:space="preserve"> Temporal Entity.</w:t>
      </w:r>
      <w:hyperlink w:anchor="_P182_produced_thing" w:history="1">
        <w:r w:rsidR="00F413AB" w:rsidRPr="0021396D">
          <w:rPr>
            <w:rStyle w:val="Hyperlink"/>
            <w:lang w:val="en-US" w:eastAsia="el-GR"/>
          </w:rPr>
          <w:t>P182</w:t>
        </w:r>
      </w:hyperlink>
      <w:r w:rsidR="00F413AB" w:rsidRPr="00A70C69">
        <w:rPr>
          <w:color w:val="000000"/>
          <w:lang w:val="en-US" w:eastAsia="el-GR"/>
        </w:rPr>
        <w:t xml:space="preserve"> ends before or at the start of (starts after or with the end of): </w:t>
      </w:r>
      <w:hyperlink w:anchor="_E2_Temporal_Entity" w:history="1">
        <w:r w:rsidR="0021396D" w:rsidRPr="000972CA">
          <w:rPr>
            <w:rStyle w:val="Hyperlink"/>
            <w:lang w:val="en-US" w:eastAsia="el-GR"/>
          </w:rPr>
          <w:t>E2</w:t>
        </w:r>
      </w:hyperlink>
      <w:r w:rsidR="00F413AB" w:rsidRPr="00A70C69">
        <w:rPr>
          <w:color w:val="000000"/>
          <w:lang w:val="en-US" w:eastAsia="el-GR"/>
        </w:rPr>
        <w:t xml:space="preserve"> Temporal Entity</w:t>
      </w:r>
    </w:p>
    <w:p w14:paraId="7EF4489D" w14:textId="4E73D903" w:rsidR="00F413AB" w:rsidRPr="00A70C69" w:rsidRDefault="004C210F" w:rsidP="00F413AB">
      <w:pPr>
        <w:ind w:left="2160" w:hanging="720"/>
        <w:rPr>
          <w:lang w:val="en-US" w:eastAsia="el-GR"/>
        </w:rPr>
      </w:pPr>
      <w:hyperlink w:anchor="_E2_Temporal_Entity" w:history="1">
        <w:r w:rsidR="0021396D" w:rsidRPr="000972CA">
          <w:rPr>
            <w:rStyle w:val="Hyperlink"/>
            <w:lang w:val="en-US" w:eastAsia="el-GR"/>
          </w:rPr>
          <w:t>E2</w:t>
        </w:r>
      </w:hyperlink>
      <w:r w:rsidR="00F413AB" w:rsidRPr="00A70C69">
        <w:rPr>
          <w:color w:val="000000"/>
          <w:lang w:val="en-US" w:eastAsia="el-GR"/>
        </w:rPr>
        <w:t xml:space="preserve"> Temporal </w:t>
      </w:r>
      <w:r w:rsidR="00F413AB" w:rsidRPr="00A70C69">
        <w:rPr>
          <w:lang w:val="en-US" w:eastAsia="el-GR"/>
        </w:rPr>
        <w:t>Entity.</w:t>
      </w:r>
      <w:hyperlink w:anchor="_P116_starts_(is" w:history="1">
        <w:r w:rsidR="00F413AB" w:rsidRPr="0021396D">
          <w:rPr>
            <w:rStyle w:val="Hyperlink"/>
            <w:lang w:val="en-US" w:eastAsia="el-GR"/>
          </w:rPr>
          <w:t>P116</w:t>
        </w:r>
      </w:hyperlink>
      <w:r w:rsidR="00F413AB" w:rsidRPr="00A70C69">
        <w:rPr>
          <w:lang w:val="en-US" w:eastAsia="el-GR"/>
        </w:rPr>
        <w:t xml:space="preserve"> starts (is started by): </w:t>
      </w:r>
      <w:hyperlink w:anchor="_E2_Temporal_Entity" w:history="1">
        <w:r w:rsidR="0021396D" w:rsidRPr="000972CA">
          <w:rPr>
            <w:rStyle w:val="Hyperlink"/>
            <w:lang w:val="en-US" w:eastAsia="el-GR"/>
          </w:rPr>
          <w:t>E2</w:t>
        </w:r>
      </w:hyperlink>
      <w:r w:rsidR="00F413AB" w:rsidRPr="00A70C69">
        <w:rPr>
          <w:lang w:val="en-US" w:eastAsia="el-GR"/>
        </w:rPr>
        <w:t xml:space="preserve"> Temporal Entity</w:t>
      </w:r>
    </w:p>
    <w:p w14:paraId="7C92AC3D" w14:textId="66C70109" w:rsidR="00F413AB" w:rsidRPr="00A70C69" w:rsidRDefault="004C210F" w:rsidP="00F413AB">
      <w:pPr>
        <w:ind w:left="2160" w:hanging="720"/>
        <w:rPr>
          <w:lang w:val="en-US" w:eastAsia="el-GR"/>
        </w:rPr>
      </w:pPr>
      <w:hyperlink w:anchor="_E2_Temporal_Entity" w:history="1">
        <w:r w:rsidR="0021396D" w:rsidRPr="000972CA">
          <w:rPr>
            <w:rStyle w:val="Hyperlink"/>
            <w:lang w:val="en-US" w:eastAsia="el-GR"/>
          </w:rPr>
          <w:t>E2</w:t>
        </w:r>
      </w:hyperlink>
      <w:r w:rsidR="00F413AB" w:rsidRPr="00A70C69">
        <w:rPr>
          <w:lang w:val="en-US" w:eastAsia="el-GR"/>
        </w:rPr>
        <w:t xml:space="preserve"> Temporal Entity.</w:t>
      </w:r>
      <w:hyperlink w:anchor="_P117_occurs_during" w:history="1">
        <w:r w:rsidR="00F413AB" w:rsidRPr="0021396D">
          <w:rPr>
            <w:rStyle w:val="Hyperlink"/>
            <w:lang w:val="en-US" w:eastAsia="el-GR"/>
          </w:rPr>
          <w:t>P117</w:t>
        </w:r>
      </w:hyperlink>
      <w:r w:rsidR="00F413AB" w:rsidRPr="00A70C69">
        <w:rPr>
          <w:lang w:val="en-US" w:eastAsia="el-GR"/>
        </w:rPr>
        <w:t xml:space="preserve"> occurs during (includes): </w:t>
      </w:r>
      <w:hyperlink w:anchor="_E2_Temporal_Entity" w:history="1">
        <w:r w:rsidR="0021396D" w:rsidRPr="000972CA">
          <w:rPr>
            <w:rStyle w:val="Hyperlink"/>
            <w:lang w:val="en-US" w:eastAsia="el-GR"/>
          </w:rPr>
          <w:t>E2</w:t>
        </w:r>
      </w:hyperlink>
      <w:r w:rsidR="00F413AB" w:rsidRPr="00A70C69">
        <w:rPr>
          <w:lang w:val="en-US" w:eastAsia="el-GR"/>
        </w:rPr>
        <w:t xml:space="preserve"> Temporal Entity</w:t>
      </w:r>
    </w:p>
    <w:p w14:paraId="21E68E15" w14:textId="70817612" w:rsidR="00F413AB" w:rsidRPr="00A70C69" w:rsidRDefault="004C210F" w:rsidP="00F413AB">
      <w:pPr>
        <w:ind w:left="2160" w:hanging="720"/>
        <w:rPr>
          <w:lang w:val="en-US" w:eastAsia="el-GR"/>
        </w:rPr>
      </w:pPr>
      <w:hyperlink w:anchor="_E2_Temporal_Entity" w:history="1">
        <w:r w:rsidR="0021396D" w:rsidRPr="000972CA">
          <w:rPr>
            <w:rStyle w:val="Hyperlink"/>
            <w:lang w:val="en-US" w:eastAsia="el-GR"/>
          </w:rPr>
          <w:t>E2</w:t>
        </w:r>
      </w:hyperlink>
      <w:r w:rsidR="00F413AB" w:rsidRPr="00A70C69">
        <w:rPr>
          <w:lang w:val="en-US" w:eastAsia="el-GR"/>
        </w:rPr>
        <w:t xml:space="preserve"> Temporal Entity.</w:t>
      </w:r>
      <w:bookmarkStart w:id="4908" w:name="_Toc443664470"/>
      <w:r w:rsidR="0021396D">
        <w:rPr>
          <w:lang w:val="en-US" w:eastAsia="el-GR"/>
        </w:rPr>
        <w:fldChar w:fldCharType="begin"/>
      </w:r>
      <w:r w:rsidR="0021396D">
        <w:rPr>
          <w:lang w:val="en-US" w:eastAsia="el-GR"/>
        </w:rPr>
        <w:instrText xml:space="preserve"> HYPERLINK  \l "_P118_overlaps_in_time_with_(is_over" </w:instrText>
      </w:r>
      <w:r w:rsidR="0021396D">
        <w:rPr>
          <w:lang w:val="en-US" w:eastAsia="el-GR"/>
        </w:rPr>
        <w:fldChar w:fldCharType="separate"/>
      </w:r>
      <w:r w:rsidR="00F413AB" w:rsidRPr="0021396D">
        <w:rPr>
          <w:rStyle w:val="Hyperlink"/>
          <w:lang w:val="en-US" w:eastAsia="el-GR"/>
        </w:rPr>
        <w:t>P118</w:t>
      </w:r>
      <w:r w:rsidR="0021396D">
        <w:rPr>
          <w:lang w:val="en-US" w:eastAsia="el-GR"/>
        </w:rPr>
        <w:fldChar w:fldCharType="end"/>
      </w:r>
      <w:r w:rsidR="00F413AB" w:rsidRPr="00A70C69">
        <w:rPr>
          <w:lang w:val="en-US" w:eastAsia="el-GR"/>
        </w:rPr>
        <w:t xml:space="preserve"> overlaps in time with (is overlapped in time by)</w:t>
      </w:r>
      <w:bookmarkEnd w:id="4908"/>
      <w:r w:rsidR="00F413AB" w:rsidRPr="00A70C69">
        <w:rPr>
          <w:lang w:val="en-US" w:eastAsia="el-GR"/>
        </w:rPr>
        <w:t xml:space="preserve">: </w:t>
      </w:r>
      <w:hyperlink w:anchor="_E2_Temporal_Entity" w:history="1">
        <w:r w:rsidR="0021396D" w:rsidRPr="000972CA">
          <w:rPr>
            <w:rStyle w:val="Hyperlink"/>
            <w:lang w:val="en-US" w:eastAsia="el-GR"/>
          </w:rPr>
          <w:t>E2</w:t>
        </w:r>
      </w:hyperlink>
      <w:r w:rsidR="00F413AB" w:rsidRPr="00A70C69">
        <w:rPr>
          <w:lang w:val="en-US" w:eastAsia="el-GR"/>
        </w:rPr>
        <w:t xml:space="preserve"> Temporal Entity</w:t>
      </w:r>
    </w:p>
    <w:p w14:paraId="24E58117" w14:textId="77777777" w:rsidR="00F413AB" w:rsidRPr="00A70C69" w:rsidRDefault="00F413AB" w:rsidP="00F413AB">
      <w:pPr>
        <w:ind w:left="1440" w:hanging="1440"/>
        <w:rPr>
          <w:lang w:val="en-US" w:eastAsia="el-GR"/>
        </w:rPr>
      </w:pPr>
      <w:r w:rsidRPr="00A70C69">
        <w:rPr>
          <w:color w:val="000000"/>
          <w:lang w:val="en-US" w:eastAsia="el-GR"/>
        </w:rPr>
        <w:t>Quantification:</w:t>
      </w:r>
      <w:r w:rsidRPr="00A70C69">
        <w:rPr>
          <w:color w:val="000000"/>
          <w:lang w:val="en-US" w:eastAsia="el-GR"/>
        </w:rPr>
        <w:tab/>
        <w:t>many to many (0,n:0,n)</w:t>
      </w:r>
    </w:p>
    <w:p w14:paraId="13961172" w14:textId="77777777" w:rsidR="00F413AB" w:rsidRPr="00A70C69" w:rsidRDefault="00F413AB" w:rsidP="00F413AB">
      <w:pPr>
        <w:rPr>
          <w:color w:val="000000"/>
          <w:lang w:val="en-US" w:eastAsia="el-GR"/>
        </w:rPr>
      </w:pPr>
    </w:p>
    <w:p w14:paraId="3C41AFCB" w14:textId="1BF973E9" w:rsidR="00F413AB" w:rsidRPr="00A70C69" w:rsidRDefault="00F413AB" w:rsidP="005E2329">
      <w:pPr>
        <w:ind w:left="1418" w:hanging="1418"/>
        <w:rPr>
          <w:color w:val="000000"/>
          <w:lang w:val="en-US" w:eastAsia="el-GR"/>
        </w:rPr>
      </w:pPr>
      <w:r w:rsidRPr="00A70C69">
        <w:rPr>
          <w:color w:val="000000"/>
          <w:lang w:val="en-US" w:eastAsia="el-GR"/>
        </w:rPr>
        <w:t>Scope note:</w:t>
      </w:r>
      <w:r w:rsidR="00D31974">
        <w:rPr>
          <w:color w:val="000000"/>
          <w:lang w:val="en-US" w:eastAsia="el-GR"/>
        </w:rPr>
        <w:tab/>
      </w:r>
      <w:r w:rsidRPr="00A70C69">
        <w:rPr>
          <w:color w:val="000000"/>
          <w:lang w:val="en-US" w:eastAsia="el-GR"/>
        </w:rPr>
        <w:t xml:space="preserve">This property specifies that the temporal extent of the domain instance A of E2 Temporal Entity ends definitely </w:t>
      </w:r>
      <w:r>
        <w:rPr>
          <w:color w:val="000000"/>
          <w:lang w:val="en-US" w:eastAsia="el-GR"/>
        </w:rPr>
        <w:t>before</w:t>
      </w:r>
      <w:r w:rsidRPr="00A70C69">
        <w:rPr>
          <w:color w:val="000000"/>
          <w:lang w:val="en-US" w:eastAsia="el-GR"/>
        </w:rPr>
        <w:t xml:space="preserve"> the end of the temporal extent of the range instance B of E2 Temporal Entity. </w:t>
      </w:r>
    </w:p>
    <w:p w14:paraId="3F01C94D" w14:textId="77777777" w:rsidR="00F413AB" w:rsidRPr="00A70C69" w:rsidRDefault="00F413AB" w:rsidP="005E2329">
      <w:pPr>
        <w:ind w:left="1418"/>
        <w:textAlignment w:val="baseline"/>
        <w:rPr>
          <w:rFonts w:cs="Arial"/>
          <w:b/>
          <w:bCs/>
          <w:color w:val="980000"/>
          <w:lang w:val="en-US" w:eastAsia="el-GR"/>
        </w:rPr>
      </w:pPr>
      <w:r w:rsidRPr="00A70C69">
        <w:rPr>
          <w:color w:val="000000"/>
          <w:lang w:val="en-US" w:eastAsia="el-GR"/>
        </w:rPr>
        <w:t>In other words, if A = [A</w:t>
      </w:r>
      <w:r w:rsidRPr="00A70C69">
        <w:rPr>
          <w:color w:val="000000"/>
          <w:vertAlign w:val="superscript"/>
          <w:lang w:val="en-US" w:eastAsia="el-GR"/>
        </w:rPr>
        <w:t>start</w:t>
      </w:r>
      <w:r w:rsidRPr="00A70C69">
        <w:rPr>
          <w:color w:val="000000"/>
          <w:lang w:val="en-US" w:eastAsia="el-GR"/>
        </w:rPr>
        <w:t>, A</w:t>
      </w:r>
      <w:r w:rsidRPr="00A70C69">
        <w:rPr>
          <w:color w:val="000000"/>
          <w:vertAlign w:val="superscript"/>
          <w:lang w:val="en-US" w:eastAsia="el-GR"/>
        </w:rPr>
        <w:t>end</w:t>
      </w:r>
      <w:r w:rsidRPr="00A70C69">
        <w:rPr>
          <w:color w:val="000000"/>
          <w:lang w:val="en-US" w:eastAsia="el-GR"/>
        </w:rPr>
        <w:t>] and B = [B</w:t>
      </w:r>
      <w:r w:rsidRPr="00A70C69">
        <w:rPr>
          <w:color w:val="000000"/>
          <w:vertAlign w:val="superscript"/>
          <w:lang w:val="en-US" w:eastAsia="el-GR"/>
        </w:rPr>
        <w:t>start</w:t>
      </w:r>
      <w:r w:rsidRPr="00A70C69">
        <w:rPr>
          <w:color w:val="000000"/>
          <w:lang w:val="en-US" w:eastAsia="el-GR"/>
        </w:rPr>
        <w:t>, B</w:t>
      </w:r>
      <w:r w:rsidRPr="00A70C69">
        <w:rPr>
          <w:color w:val="000000"/>
          <w:vertAlign w:val="superscript"/>
          <w:lang w:val="en-US" w:eastAsia="el-GR"/>
        </w:rPr>
        <w:t>end</w:t>
      </w:r>
      <w:r w:rsidRPr="00A70C69">
        <w:rPr>
          <w:color w:val="000000"/>
          <w:lang w:val="en-US" w:eastAsia="el-GR"/>
        </w:rPr>
        <w:t>], we mean A</w:t>
      </w:r>
      <w:r w:rsidRPr="00A70C69">
        <w:rPr>
          <w:color w:val="000000"/>
          <w:vertAlign w:val="superscript"/>
          <w:lang w:val="en-US" w:eastAsia="el-GR"/>
        </w:rPr>
        <w:t>end</w:t>
      </w:r>
      <w:r w:rsidRPr="00A70C69">
        <w:rPr>
          <w:color w:val="000000"/>
          <w:lang w:val="en-US" w:eastAsia="el-GR"/>
        </w:rPr>
        <w:t xml:space="preserve"> &lt; B</w:t>
      </w:r>
      <w:r w:rsidRPr="00A70C69">
        <w:rPr>
          <w:color w:val="000000"/>
          <w:vertAlign w:val="superscript"/>
          <w:lang w:val="en-US" w:eastAsia="el-GR"/>
        </w:rPr>
        <w:t xml:space="preserve">end   </w:t>
      </w:r>
      <w:r w:rsidRPr="00A70C69">
        <w:rPr>
          <w:color w:val="000000"/>
          <w:lang w:val="en-US" w:eastAsia="el-GR"/>
        </w:rPr>
        <w:t xml:space="preserve">is true. </w:t>
      </w:r>
    </w:p>
    <w:p w14:paraId="42945E8C" w14:textId="77777777" w:rsidR="00F413AB" w:rsidRPr="00A70C69" w:rsidRDefault="00F413AB" w:rsidP="005E2329">
      <w:pPr>
        <w:ind w:left="1418"/>
        <w:rPr>
          <w:lang w:val="en-US" w:eastAsia="el-GR"/>
        </w:rPr>
      </w:pPr>
    </w:p>
    <w:p w14:paraId="50FBF6F4" w14:textId="77777777" w:rsidR="00F413AB" w:rsidRPr="00A70C69" w:rsidRDefault="00F413AB" w:rsidP="005E2329">
      <w:pPr>
        <w:ind w:left="1418"/>
        <w:rPr>
          <w:color w:val="000000"/>
          <w:lang w:val="en-US" w:eastAsia="el-GR"/>
        </w:rPr>
      </w:pPr>
      <w:r w:rsidRPr="00A70C69">
        <w:rPr>
          <w:color w:val="000000"/>
          <w:lang w:val="en-US" w:eastAsia="el-GR"/>
        </w:rPr>
        <w:t>This property is part of the set of temporal primitives P173 – P176, P182 – P185.</w:t>
      </w:r>
    </w:p>
    <w:p w14:paraId="6D3DBD2A" w14:textId="77777777" w:rsidR="00F413AB" w:rsidRPr="00A70C69" w:rsidRDefault="00F413AB" w:rsidP="005E2329">
      <w:pPr>
        <w:ind w:left="1418"/>
        <w:rPr>
          <w:color w:val="000000"/>
          <w:lang w:val="en-US" w:eastAsia="el-GR"/>
        </w:rPr>
      </w:pPr>
    </w:p>
    <w:p w14:paraId="748EDBE1" w14:textId="77777777" w:rsidR="00F413AB" w:rsidRDefault="00F413AB" w:rsidP="005E2329">
      <w:pPr>
        <w:ind w:left="1418"/>
        <w:rPr>
          <w:color w:val="000000"/>
          <w:szCs w:val="20"/>
          <w:lang w:val="en-US" w:eastAsia="el-GR"/>
        </w:rPr>
      </w:pPr>
      <w:r w:rsidRPr="00A70C69">
        <w:rPr>
          <w:color w:val="000000"/>
          <w:lang w:val="en-US" w:eastAsia="el-GR"/>
        </w:rPr>
        <w:t>This property corresponds to a disjunction (logical OR) of the following Allen temporal relations [Allen, 1983]: {before, meets, overlaps, starts, during}</w:t>
      </w:r>
    </w:p>
    <w:p w14:paraId="27964F09" w14:textId="77777777" w:rsidR="00F413AB" w:rsidRDefault="00F413AB" w:rsidP="00F413AB">
      <w:pPr>
        <w:rPr>
          <w:lang w:val="en-US"/>
        </w:rPr>
      </w:pPr>
    </w:p>
    <w:p w14:paraId="562399E3" w14:textId="77777777" w:rsidR="0012002F" w:rsidRDefault="0012002F" w:rsidP="0012002F">
      <w:pPr>
        <w:rPr>
          <w:lang w:val="en-US"/>
        </w:rPr>
      </w:pPr>
    </w:p>
    <w:p w14:paraId="2ED386C9" w14:textId="77777777" w:rsidR="0012002F" w:rsidRDefault="0012002F" w:rsidP="0012002F">
      <w:pPr>
        <w:keepNext/>
        <w:jc w:val="center"/>
      </w:pPr>
      <w:r>
        <w:rPr>
          <w:noProof/>
          <w:lang w:val="en-US" w:eastAsia="zh-CN"/>
        </w:rPr>
        <w:drawing>
          <wp:inline distT="0" distB="0" distL="0" distR="0" wp14:anchorId="1CC4B2E5" wp14:editId="410FBEB4">
            <wp:extent cx="5274310" cy="657860"/>
            <wp:effectExtent l="0" t="0" r="2540" b="889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5 long.png"/>
                    <pic:cNvPicPr/>
                  </pic:nvPicPr>
                  <pic:blipFill>
                    <a:blip r:embed="rId37">
                      <a:extLst>
                        <a:ext uri="{28A0092B-C50C-407E-A947-70E740481C1C}">
                          <a14:useLocalDpi xmlns:a14="http://schemas.microsoft.com/office/drawing/2010/main" val="0"/>
                        </a:ext>
                      </a:extLst>
                    </a:blip>
                    <a:stretch>
                      <a:fillRect/>
                    </a:stretch>
                  </pic:blipFill>
                  <pic:spPr>
                    <a:xfrm>
                      <a:off x="0" y="0"/>
                      <a:ext cx="5274310" cy="657860"/>
                    </a:xfrm>
                    <a:prstGeom prst="rect">
                      <a:avLst/>
                    </a:prstGeom>
                  </pic:spPr>
                </pic:pic>
              </a:graphicData>
            </a:graphic>
          </wp:inline>
        </w:drawing>
      </w:r>
    </w:p>
    <w:p w14:paraId="03E6A763" w14:textId="3885081D" w:rsidR="0012002F" w:rsidRPr="00AA60B8" w:rsidRDefault="0012002F" w:rsidP="0012002F">
      <w:pPr>
        <w:pStyle w:val="Caption"/>
        <w:jc w:val="center"/>
        <w:rPr>
          <w:lang w:val="en-US"/>
        </w:rPr>
      </w:pPr>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36144A">
        <w:rPr>
          <w:noProof/>
        </w:rPr>
        <w:t>15</w:t>
      </w:r>
      <w:r w:rsidR="00191968">
        <w:rPr>
          <w:noProof/>
        </w:rPr>
        <w:fldChar w:fldCharType="end"/>
      </w:r>
      <w:r>
        <w:t xml:space="preserve">: Temporal entity </w:t>
      </w:r>
      <w:r w:rsidRPr="007608DF">
        <w:t>A</w:t>
      </w:r>
      <w:r w:rsidRPr="002164BF">
        <w:t xml:space="preserve"> ends before the end of </w:t>
      </w:r>
      <w:r>
        <w:t>temporal entity B. Here A is longer than B</w:t>
      </w:r>
      <w:r w:rsidDel="00D451A7">
        <w:rPr>
          <w:rFonts w:asciiTheme="majorHAnsi" w:hAnsiTheme="majorHAnsi"/>
          <w:i/>
          <w:noProof/>
          <w:sz w:val="22"/>
          <w:lang w:val="en-US"/>
        </w:rPr>
        <w:t xml:space="preserve"> </w:t>
      </w:r>
    </w:p>
    <w:p w14:paraId="42B036B0" w14:textId="77777777" w:rsidR="0012002F" w:rsidRDefault="0012002F" w:rsidP="0012002F">
      <w:pPr>
        <w:keepNext/>
        <w:jc w:val="center"/>
      </w:pPr>
      <w:r>
        <w:rPr>
          <w:noProof/>
          <w:lang w:val="en-US" w:eastAsia="zh-CN"/>
        </w:rPr>
        <w:drawing>
          <wp:inline distT="0" distB="0" distL="0" distR="0" wp14:anchorId="1413CC1F" wp14:editId="568A74BD">
            <wp:extent cx="5274310" cy="659130"/>
            <wp:effectExtent l="0" t="0" r="2540"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5 short.png"/>
                    <pic:cNvPicPr/>
                  </pic:nvPicPr>
                  <pic:blipFill>
                    <a:blip r:embed="rId38">
                      <a:extLst>
                        <a:ext uri="{28A0092B-C50C-407E-A947-70E740481C1C}">
                          <a14:useLocalDpi xmlns:a14="http://schemas.microsoft.com/office/drawing/2010/main" val="0"/>
                        </a:ext>
                      </a:extLst>
                    </a:blip>
                    <a:stretch>
                      <a:fillRect/>
                    </a:stretch>
                  </pic:blipFill>
                  <pic:spPr>
                    <a:xfrm>
                      <a:off x="0" y="0"/>
                      <a:ext cx="5274310" cy="659130"/>
                    </a:xfrm>
                    <a:prstGeom prst="rect">
                      <a:avLst/>
                    </a:prstGeom>
                  </pic:spPr>
                </pic:pic>
              </a:graphicData>
            </a:graphic>
          </wp:inline>
        </w:drawing>
      </w:r>
    </w:p>
    <w:p w14:paraId="7D2EE0D7" w14:textId="5A2B9626" w:rsidR="0012002F" w:rsidRPr="00AA60B8" w:rsidRDefault="0012002F" w:rsidP="0012002F">
      <w:pPr>
        <w:pStyle w:val="Caption"/>
        <w:jc w:val="center"/>
        <w:rPr>
          <w:lang w:val="en-US"/>
        </w:rPr>
      </w:pPr>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36144A">
        <w:rPr>
          <w:noProof/>
        </w:rPr>
        <w:t>16</w:t>
      </w:r>
      <w:r w:rsidR="00191968">
        <w:rPr>
          <w:noProof/>
        </w:rPr>
        <w:fldChar w:fldCharType="end"/>
      </w:r>
      <w:r>
        <w:t xml:space="preserve">: Temporal entity </w:t>
      </w:r>
      <w:r w:rsidRPr="007608DF">
        <w:t>A</w:t>
      </w:r>
      <w:r w:rsidRPr="00A516D7">
        <w:t xml:space="preserve"> ends before the end of </w:t>
      </w:r>
      <w:r>
        <w:t>temporal entity</w:t>
      </w:r>
      <w:r w:rsidRPr="00A516D7">
        <w:t xml:space="preserve"> B. </w:t>
      </w:r>
      <w:r>
        <w:t>Here A is shorter than B</w:t>
      </w:r>
    </w:p>
    <w:p w14:paraId="0A748F52" w14:textId="77777777" w:rsidR="0012002F" w:rsidRPr="00AA60B8" w:rsidRDefault="0012002F" w:rsidP="0012002F">
      <w:pPr>
        <w:rPr>
          <w:lang w:val="en-US"/>
        </w:rPr>
      </w:pPr>
    </w:p>
    <w:p w14:paraId="34AAEFF7" w14:textId="77777777" w:rsidR="0012002F" w:rsidRPr="00AA60B8" w:rsidRDefault="0012002F" w:rsidP="0012002F">
      <w:pPr>
        <w:rPr>
          <w:lang w:val="en-US"/>
        </w:rPr>
      </w:pPr>
    </w:p>
    <w:p w14:paraId="1451FFDA" w14:textId="77777777" w:rsidR="006613E8" w:rsidRPr="000D33CC" w:rsidRDefault="006613E8" w:rsidP="006613E8">
      <w:pPr>
        <w:ind w:left="1440" w:hanging="1440"/>
        <w:rPr>
          <w:ins w:id="4909" w:author="emil" w:date="2019-03-23T12:12:00Z"/>
          <w:lang w:val="en-US"/>
        </w:rPr>
      </w:pPr>
      <w:commentRangeStart w:id="4910"/>
      <w:ins w:id="4911" w:author="emil" w:date="2019-03-23T12:12:00Z">
        <w:r w:rsidRPr="000D33CC">
          <w:rPr>
            <w:szCs w:val="20"/>
            <w:lang w:val="en-US"/>
          </w:rPr>
          <w:t>In First Order Logic</w:t>
        </w:r>
        <w:r w:rsidRPr="000D33CC">
          <w:rPr>
            <w:lang w:val="en-US"/>
          </w:rPr>
          <w:t>:</w:t>
        </w:r>
      </w:ins>
    </w:p>
    <w:p w14:paraId="28D11022" w14:textId="20DF39BF" w:rsidR="006613E8" w:rsidRPr="006613E8" w:rsidRDefault="006613E8" w:rsidP="006613E8">
      <w:pPr>
        <w:ind w:left="1440" w:hanging="1440"/>
        <w:rPr>
          <w:ins w:id="4912" w:author="emil" w:date="2019-03-23T12:12:00Z"/>
          <w:lang w:val="es-ES"/>
        </w:rPr>
      </w:pPr>
      <w:ins w:id="4913" w:author="emil" w:date="2019-03-23T12:12:00Z">
        <w:r>
          <w:rPr>
            <w:lang w:val="en-US"/>
          </w:rPr>
          <w:tab/>
        </w:r>
        <w:r w:rsidRPr="006613E8">
          <w:rPr>
            <w:lang w:val="es-ES"/>
          </w:rPr>
          <w:t xml:space="preserve">P185(x,y) </w:t>
        </w:r>
        <w:r w:rsidRPr="006613E8">
          <w:rPr>
            <w:rFonts w:ascii="Cambria Math" w:hAnsi="Cambria Math" w:cs="Cambria Math"/>
            <w:lang w:val="es-ES"/>
          </w:rPr>
          <w:t>⊃</w:t>
        </w:r>
        <w:r w:rsidRPr="006613E8">
          <w:rPr>
            <w:lang w:val="es-ES"/>
          </w:rPr>
          <w:t xml:space="preserve"> E2(x)</w:t>
        </w:r>
      </w:ins>
    </w:p>
    <w:p w14:paraId="7764BC31" w14:textId="405C07F2" w:rsidR="006613E8" w:rsidRPr="00140715" w:rsidRDefault="006613E8" w:rsidP="006613E8">
      <w:pPr>
        <w:ind w:left="1440" w:hanging="1440"/>
        <w:rPr>
          <w:ins w:id="4914" w:author="emil" w:date="2019-03-23T12:12:00Z"/>
          <w:lang w:val="es-ES"/>
        </w:rPr>
      </w:pPr>
      <w:ins w:id="4915" w:author="emil" w:date="2019-03-23T12:12:00Z">
        <w:r w:rsidRPr="00FA76B2">
          <w:rPr>
            <w:lang w:val="es-ES"/>
          </w:rPr>
          <w:tab/>
        </w:r>
        <w:r w:rsidRPr="00B524FD">
          <w:rPr>
            <w:lang w:val="es-ES"/>
          </w:rPr>
          <w:t>P</w:t>
        </w:r>
        <w:r>
          <w:rPr>
            <w:lang w:val="es-ES"/>
          </w:rPr>
          <w:t>185(x,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2</w:t>
        </w:r>
        <w:r w:rsidRPr="00B524FD">
          <w:rPr>
            <w:lang w:val="es-ES"/>
          </w:rPr>
          <w:t>(y)</w:t>
        </w:r>
        <w:commentRangeEnd w:id="4910"/>
        <w:r>
          <w:rPr>
            <w:rStyle w:val="CommentReference"/>
            <w:rFonts w:ascii="Arial" w:hAnsi="Arial"/>
            <w:szCs w:val="20"/>
          </w:rPr>
          <w:commentReference w:id="4910"/>
        </w:r>
      </w:ins>
    </w:p>
    <w:p w14:paraId="6E94ADD1" w14:textId="2DDFE9D2" w:rsidR="006613E8" w:rsidRPr="006613E8" w:rsidRDefault="006613E8" w:rsidP="006613E8">
      <w:pPr>
        <w:ind w:left="1440" w:hanging="1440"/>
        <w:rPr>
          <w:lang w:val="es-ES"/>
        </w:rPr>
      </w:pPr>
      <w:ins w:id="4916" w:author="emil" w:date="2019-03-23T12:12:00Z">
        <w:r w:rsidRPr="00140715">
          <w:rPr>
            <w:lang w:val="es-ES"/>
          </w:rPr>
          <w:tab/>
        </w:r>
        <w:r w:rsidRPr="006613E8">
          <w:rPr>
            <w:lang w:val="es-ES"/>
          </w:rPr>
          <w:t>P18</w:t>
        </w:r>
        <w:r>
          <w:rPr>
            <w:lang w:val="es-ES"/>
          </w:rPr>
          <w:t>5</w:t>
        </w:r>
        <w:r w:rsidRPr="006613E8">
          <w:rPr>
            <w:lang w:val="es-ES"/>
          </w:rPr>
          <w:t xml:space="preserve">(x,y) </w:t>
        </w:r>
        <w:r w:rsidRPr="006613E8">
          <w:rPr>
            <w:rFonts w:ascii="Cambria Math" w:hAnsi="Cambria Math" w:cs="Cambria Math"/>
            <w:lang w:val="es-ES"/>
          </w:rPr>
          <w:t>⊃ P1</w:t>
        </w:r>
      </w:ins>
      <w:ins w:id="4917" w:author="Martin Doerr" w:date="2019-10-07T17:35:00Z">
        <w:r w:rsidR="00872D68">
          <w:rPr>
            <w:rFonts w:ascii="Cambria Math" w:hAnsi="Cambria Math" w:cs="Cambria Math"/>
            <w:lang w:val="es-ES"/>
          </w:rPr>
          <w:t>8</w:t>
        </w:r>
      </w:ins>
      <w:r w:rsidRPr="006613E8">
        <w:rPr>
          <w:rFonts w:ascii="Cambria Math" w:hAnsi="Cambria Math" w:cs="Cambria Math"/>
          <w:lang w:val="es-ES"/>
        </w:rPr>
        <w:t>4(x,y)</w:t>
      </w:r>
    </w:p>
    <w:p w14:paraId="58DD1B18" w14:textId="77777777" w:rsidR="006613E8" w:rsidRPr="006613E8" w:rsidRDefault="006613E8" w:rsidP="006613E8">
      <w:pPr>
        <w:rPr>
          <w:lang w:val="es-ES"/>
        </w:rPr>
      </w:pPr>
    </w:p>
    <w:p w14:paraId="4C62CF54" w14:textId="67158D1B" w:rsidR="00F413AB" w:rsidRPr="006613E8" w:rsidRDefault="00F413AB" w:rsidP="006613E8">
      <w:pPr>
        <w:rPr>
          <w:lang w:val="es-ES"/>
        </w:rPr>
      </w:pPr>
    </w:p>
    <w:p w14:paraId="05B8B92A" w14:textId="77777777" w:rsidR="00F413AB" w:rsidRPr="006613E8" w:rsidRDefault="00F413AB" w:rsidP="00F413AB">
      <w:pPr>
        <w:rPr>
          <w:lang w:val="es-ES"/>
        </w:rPr>
      </w:pPr>
    </w:p>
    <w:p w14:paraId="12B485C0" w14:textId="51A127DD" w:rsidR="00426C52" w:rsidRPr="00F413AB" w:rsidRDefault="00426C52" w:rsidP="00426C52">
      <w:pPr>
        <w:pStyle w:val="Heading3"/>
      </w:pPr>
      <w:bookmarkStart w:id="4918" w:name="_P186_produced_thing"/>
      <w:bookmarkStart w:id="4919" w:name="_Toc427859799"/>
      <w:bookmarkStart w:id="4920" w:name="_Toc10931582"/>
      <w:bookmarkEnd w:id="4918"/>
      <w:r w:rsidRPr="00F413AB">
        <w:rPr>
          <w:rFonts w:eastAsia="MS Mincho"/>
        </w:rPr>
        <w:t>P1</w:t>
      </w:r>
      <w:r>
        <w:rPr>
          <w:rFonts w:eastAsia="MS Mincho"/>
        </w:rPr>
        <w:t>86</w:t>
      </w:r>
      <w:r w:rsidRPr="00F413AB">
        <w:rPr>
          <w:rFonts w:eastAsia="MS Mincho"/>
        </w:rPr>
        <w:t xml:space="preserve"> produced thing of product type </w:t>
      </w:r>
      <w:bookmarkEnd w:id="4919"/>
      <w:r w:rsidRPr="00F413AB">
        <w:rPr>
          <w:rFonts w:eastAsia="MS Mincho"/>
        </w:rPr>
        <w:t>(is produced by</w:t>
      </w:r>
      <w:r w:rsidRPr="00F413AB">
        <w:t>)</w:t>
      </w:r>
      <w:bookmarkEnd w:id="4920"/>
    </w:p>
    <w:p w14:paraId="327BCD60" w14:textId="64AF6445" w:rsidR="00426C52" w:rsidRPr="00F413AB" w:rsidRDefault="00426C52" w:rsidP="00426C52">
      <w:pPr>
        <w:tabs>
          <w:tab w:val="left" w:pos="-2977"/>
          <w:tab w:val="left" w:pos="-2694"/>
          <w:tab w:val="left" w:pos="1701"/>
        </w:tabs>
        <w:ind w:left="1701" w:hanging="1701"/>
      </w:pPr>
      <w:r w:rsidRPr="00F413AB">
        <w:t>Domain:</w:t>
      </w:r>
      <w:r w:rsidRPr="00F413AB">
        <w:tab/>
      </w:r>
      <w:hyperlink w:anchor="_E12_Production" w:history="1">
        <w:r w:rsidRPr="00F413AB">
          <w:rPr>
            <w:rStyle w:val="Hyperlink"/>
          </w:rPr>
          <w:t>E12</w:t>
        </w:r>
      </w:hyperlink>
      <w:r w:rsidRPr="00F413AB">
        <w:t xml:space="preserve"> Production</w:t>
      </w:r>
    </w:p>
    <w:p w14:paraId="52829F4F" w14:textId="77777777" w:rsidR="00426C52" w:rsidRPr="00BA0BF5" w:rsidRDefault="00426C52" w:rsidP="00426C52">
      <w:pPr>
        <w:tabs>
          <w:tab w:val="left" w:pos="-2977"/>
          <w:tab w:val="left" w:pos="-2694"/>
          <w:tab w:val="left" w:pos="1701"/>
        </w:tabs>
        <w:ind w:left="1701" w:hanging="1701"/>
      </w:pPr>
      <w:r w:rsidRPr="00F413AB">
        <w:t>Range:</w:t>
      </w:r>
      <w:r w:rsidRPr="00F413AB">
        <w:tab/>
      </w:r>
      <w:hyperlink w:anchor="_E99_Product_Type" w:history="1">
        <w:r w:rsidRPr="00F413AB">
          <w:rPr>
            <w:rStyle w:val="Hyperlink"/>
          </w:rPr>
          <w:t>E99</w:t>
        </w:r>
      </w:hyperlink>
      <w:r w:rsidRPr="00F413AB">
        <w:t xml:space="preserve"> Product Type</w:t>
      </w:r>
    </w:p>
    <w:p w14:paraId="782685D1" w14:textId="77777777" w:rsidR="00426C52" w:rsidRPr="00BA0BF5" w:rsidRDefault="00426C52" w:rsidP="00426C52">
      <w:pPr>
        <w:tabs>
          <w:tab w:val="left" w:pos="-2977"/>
          <w:tab w:val="left" w:pos="-2694"/>
          <w:tab w:val="left" w:pos="1701"/>
        </w:tabs>
        <w:ind w:left="1701" w:hanging="1701"/>
      </w:pPr>
      <w:r w:rsidRPr="00BA0BF5">
        <w:t>Quantification:</w:t>
      </w:r>
      <w:r w:rsidRPr="00BA0BF5">
        <w:tab/>
        <w:t>many to many (0,n:0,n)</w:t>
      </w:r>
    </w:p>
    <w:p w14:paraId="78E8A73F" w14:textId="77777777" w:rsidR="00426C52" w:rsidRPr="00BA0BF5" w:rsidRDefault="00426C52" w:rsidP="00426C52">
      <w:pPr>
        <w:tabs>
          <w:tab w:val="left" w:pos="-2977"/>
          <w:tab w:val="left" w:pos="-2694"/>
          <w:tab w:val="left" w:pos="1701"/>
        </w:tabs>
        <w:ind w:left="1701" w:hanging="1701"/>
      </w:pPr>
    </w:p>
    <w:p w14:paraId="1065138D" w14:textId="77777777" w:rsidR="00426C52" w:rsidRPr="00BA0BF5" w:rsidRDefault="00426C52" w:rsidP="00426C52">
      <w:pPr>
        <w:tabs>
          <w:tab w:val="left" w:pos="-2977"/>
          <w:tab w:val="left" w:pos="-2694"/>
          <w:tab w:val="left" w:pos="1701"/>
        </w:tabs>
        <w:ind w:left="1701" w:hanging="1701"/>
      </w:pPr>
      <w:r w:rsidRPr="00BA0BF5">
        <w:t>Scope note:</w:t>
      </w:r>
      <w:r w:rsidRPr="00BA0BF5">
        <w:tab/>
        <w:t>This property associates an instance of E12 Production with the instance of E</w:t>
      </w:r>
      <w:r>
        <w:t>99</w:t>
      </w:r>
      <w:r w:rsidRPr="00BA0BF5">
        <w:t xml:space="preserve"> Production Type, that is, the type of the things it produces.</w:t>
      </w:r>
    </w:p>
    <w:p w14:paraId="10ABBED9" w14:textId="77777777" w:rsidR="00426C52" w:rsidRDefault="00426C52" w:rsidP="00426C52">
      <w:pPr>
        <w:tabs>
          <w:tab w:val="left" w:pos="-2977"/>
          <w:tab w:val="left" w:pos="-2694"/>
          <w:tab w:val="left" w:pos="1701"/>
        </w:tabs>
        <w:ind w:left="1701" w:hanging="1701"/>
      </w:pPr>
      <w:r w:rsidRPr="00BA0BF5">
        <w:t xml:space="preserve">Examples: </w:t>
      </w:r>
      <w:r w:rsidRPr="00BA0BF5">
        <w:tab/>
      </w:r>
    </w:p>
    <w:p w14:paraId="27C54E45" w14:textId="65E4BC58" w:rsidR="00426C52" w:rsidRDefault="00426C52" w:rsidP="00840E55">
      <w:pPr>
        <w:numPr>
          <w:ilvl w:val="0"/>
          <w:numId w:val="142"/>
        </w:numPr>
      </w:pPr>
      <w:r w:rsidRPr="00BA0BF5">
        <w:t xml:space="preserve">The production activity of the Volkswagen factory during 1949-1953 (E12) </w:t>
      </w:r>
      <w:r w:rsidRPr="00073D74">
        <w:rPr>
          <w:i/>
        </w:rPr>
        <w:t>produced thing of product type</w:t>
      </w:r>
      <w:r w:rsidRPr="00BA0BF5">
        <w:t xml:space="preserve"> Volkswagen Type 11 (Beetle) (E</w:t>
      </w:r>
      <w:r>
        <w:t>99</w:t>
      </w:r>
      <w:r w:rsidRPr="00BA0BF5">
        <w:t xml:space="preserve">). </w:t>
      </w:r>
    </w:p>
    <w:p w14:paraId="131A652C" w14:textId="28B631F0" w:rsidR="00832985" w:rsidRDefault="00832985" w:rsidP="00832985"/>
    <w:p w14:paraId="6D779A8A" w14:textId="77777777" w:rsidR="00FA76B2" w:rsidRPr="000D33CC" w:rsidRDefault="00FA76B2" w:rsidP="00FA76B2">
      <w:pPr>
        <w:ind w:left="1440" w:hanging="1440"/>
        <w:rPr>
          <w:lang w:val="en-US"/>
        </w:rPr>
      </w:pPr>
      <w:bookmarkStart w:id="4921" w:name="_P187_has_production"/>
      <w:bookmarkEnd w:id="4921"/>
      <w:commentRangeStart w:id="4922"/>
      <w:r w:rsidRPr="000D33CC">
        <w:rPr>
          <w:szCs w:val="20"/>
          <w:lang w:val="en-US"/>
        </w:rPr>
        <w:t>In First Order Logic</w:t>
      </w:r>
      <w:r w:rsidRPr="000D33CC">
        <w:rPr>
          <w:lang w:val="en-US"/>
        </w:rPr>
        <w:t>:</w:t>
      </w:r>
    </w:p>
    <w:p w14:paraId="20709D31" w14:textId="1D7E556F" w:rsidR="00FA76B2" w:rsidRPr="00FA76B2" w:rsidRDefault="00FA76B2" w:rsidP="00FA76B2">
      <w:pPr>
        <w:ind w:left="1440" w:hanging="1440"/>
        <w:rPr>
          <w:lang w:val="es-ES"/>
        </w:rPr>
      </w:pPr>
      <w:r>
        <w:rPr>
          <w:lang w:val="en-US"/>
        </w:rPr>
        <w:tab/>
      </w:r>
      <w:r w:rsidRPr="00FA76B2">
        <w:rPr>
          <w:lang w:val="es-ES"/>
        </w:rPr>
        <w:t>P18</w:t>
      </w:r>
      <w:r w:rsidRPr="003351F2">
        <w:rPr>
          <w:lang w:val="es-ES"/>
        </w:rPr>
        <w:t>6</w:t>
      </w:r>
      <w:r w:rsidRPr="00FA76B2">
        <w:rPr>
          <w:lang w:val="es-ES"/>
        </w:rPr>
        <w:t xml:space="preserve">(x,y) </w:t>
      </w:r>
      <w:r w:rsidRPr="00FA76B2">
        <w:rPr>
          <w:rFonts w:ascii="Cambria Math" w:hAnsi="Cambria Math" w:cs="Cambria Math"/>
          <w:lang w:val="es-ES"/>
        </w:rPr>
        <w:t>⊃</w:t>
      </w:r>
      <w:r w:rsidRPr="00FA76B2">
        <w:rPr>
          <w:lang w:val="es-ES"/>
        </w:rPr>
        <w:t xml:space="preserve"> E</w:t>
      </w:r>
      <w:r>
        <w:rPr>
          <w:lang w:val="es-ES"/>
        </w:rPr>
        <w:t>1</w:t>
      </w:r>
      <w:r w:rsidRPr="00FA76B2">
        <w:rPr>
          <w:lang w:val="es-ES"/>
        </w:rPr>
        <w:t>2(x)</w:t>
      </w:r>
    </w:p>
    <w:p w14:paraId="1B4B1A6C" w14:textId="2BA77701" w:rsidR="00FA76B2" w:rsidRPr="00140715" w:rsidRDefault="00FA76B2" w:rsidP="00FA76B2">
      <w:pPr>
        <w:ind w:left="1440" w:hanging="1440"/>
        <w:rPr>
          <w:lang w:val="es-ES"/>
        </w:rPr>
      </w:pPr>
      <w:r w:rsidRPr="00FA76B2">
        <w:rPr>
          <w:lang w:val="es-ES"/>
        </w:rPr>
        <w:tab/>
      </w:r>
      <w:r w:rsidRPr="00B524FD">
        <w:rPr>
          <w:lang w:val="es-ES"/>
        </w:rPr>
        <w:t>P</w:t>
      </w:r>
      <w:r>
        <w:rPr>
          <w:lang w:val="es-ES"/>
        </w:rPr>
        <w:t>186(x,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99</w:t>
      </w:r>
      <w:r w:rsidRPr="00B524FD">
        <w:rPr>
          <w:lang w:val="es-ES"/>
        </w:rPr>
        <w:t>(y)</w:t>
      </w:r>
      <w:commentRangeEnd w:id="4922"/>
      <w:r>
        <w:rPr>
          <w:rStyle w:val="CommentReference"/>
          <w:rFonts w:ascii="Arial" w:hAnsi="Arial"/>
          <w:szCs w:val="20"/>
        </w:rPr>
        <w:commentReference w:id="4922"/>
      </w:r>
    </w:p>
    <w:p w14:paraId="4D755E6B" w14:textId="62F2CFB8" w:rsidR="00565184" w:rsidRPr="00C076BB" w:rsidDel="00FA7BCD" w:rsidRDefault="00565184" w:rsidP="00565184">
      <w:pPr>
        <w:pStyle w:val="Heading3"/>
      </w:pPr>
      <w:bookmarkStart w:id="4923" w:name="_Toc10931583"/>
      <w:r w:rsidRPr="00C076BB" w:rsidDel="00FA7BCD">
        <w:lastRenderedPageBreak/>
        <w:t>P187 has production plan (is production plan for)</w:t>
      </w:r>
      <w:bookmarkEnd w:id="4923"/>
    </w:p>
    <w:p w14:paraId="2AB40052" w14:textId="77777777" w:rsidR="00565184" w:rsidRDefault="00565184" w:rsidP="00565184">
      <w:pPr>
        <w:pStyle w:val="BodyText"/>
        <w:rPr>
          <w:rFonts w:ascii="Times New Roman" w:hAnsi="Times New Roman" w:cs="Times New Roman"/>
        </w:rPr>
      </w:pPr>
    </w:p>
    <w:p w14:paraId="567D0E46" w14:textId="6E5FC251" w:rsidR="00565184" w:rsidRDefault="00565184" w:rsidP="00565184">
      <w:r>
        <w:t>Domain:</w:t>
      </w:r>
      <w:r>
        <w:tab/>
      </w:r>
      <w:r>
        <w:tab/>
      </w:r>
      <w:hyperlink w:anchor="_E99_Product_Type" w:history="1">
        <w:r w:rsidRPr="00E33B89">
          <w:rPr>
            <w:rStyle w:val="Hyperlink"/>
          </w:rPr>
          <w:t>E99</w:t>
        </w:r>
      </w:hyperlink>
      <w:r>
        <w:t xml:space="preserve"> Product Type</w:t>
      </w:r>
    </w:p>
    <w:p w14:paraId="16996E05" w14:textId="77777777" w:rsidR="00565184" w:rsidRDefault="00565184" w:rsidP="00565184">
      <w:pPr>
        <w:pStyle w:val="FootnoteText"/>
        <w:widowControl/>
      </w:pPr>
      <w:r>
        <w:t>Range:</w:t>
      </w:r>
      <w:r>
        <w:tab/>
      </w:r>
      <w:r>
        <w:tab/>
        <w:t>E29 Design or Procedure</w:t>
      </w:r>
    </w:p>
    <w:p w14:paraId="171E8073" w14:textId="77777777" w:rsidR="00565184" w:rsidRDefault="00565184" w:rsidP="00565184">
      <w:pPr>
        <w:ind w:left="1418" w:hanging="1418"/>
        <w:rPr>
          <w:szCs w:val="20"/>
        </w:rPr>
      </w:pPr>
    </w:p>
    <w:p w14:paraId="08326BF6" w14:textId="77777777" w:rsidR="00565184" w:rsidRDefault="00565184" w:rsidP="00565184">
      <w:pPr>
        <w:ind w:left="1418" w:hanging="1418"/>
        <w:rPr>
          <w:szCs w:val="20"/>
        </w:rPr>
      </w:pPr>
      <w:r>
        <w:rPr>
          <w:szCs w:val="20"/>
        </w:rPr>
        <w:t>Quantification:</w:t>
      </w:r>
      <w:r>
        <w:rPr>
          <w:szCs w:val="20"/>
        </w:rPr>
        <w:tab/>
      </w:r>
      <w:r>
        <w:rPr>
          <w:szCs w:val="20"/>
        </w:rPr>
        <w:tab/>
      </w:r>
      <w:r>
        <w:rPr>
          <w:color w:val="000000"/>
          <w:szCs w:val="20"/>
        </w:rPr>
        <w:t>one to many (1,n:1,1)</w:t>
      </w:r>
    </w:p>
    <w:p w14:paraId="116467FB" w14:textId="77777777" w:rsidR="00565184" w:rsidRDefault="00565184" w:rsidP="00565184">
      <w:pPr>
        <w:rPr>
          <w:szCs w:val="20"/>
        </w:rPr>
      </w:pPr>
    </w:p>
    <w:p w14:paraId="53F5B0B8" w14:textId="77777777" w:rsidR="00565184" w:rsidRDefault="00565184" w:rsidP="00565184">
      <w:pPr>
        <w:ind w:left="1418" w:hanging="1418"/>
        <w:rPr>
          <w:color w:val="000000"/>
          <w:szCs w:val="20"/>
        </w:rPr>
      </w:pPr>
      <w:r>
        <w:rPr>
          <w:szCs w:val="20"/>
        </w:rPr>
        <w:t>Scope note:</w:t>
      </w:r>
      <w:r>
        <w:rPr>
          <w:szCs w:val="20"/>
        </w:rPr>
        <w:tab/>
      </w:r>
      <w:r>
        <w:rPr>
          <w:color w:val="000000"/>
          <w:szCs w:val="20"/>
        </w:rPr>
        <w:t>This property associates an instance of E99 Product Type with an instance of E29 Design or Procedure that completely determines the production of instances of E18 Physical Thing. The resulting instances of E18 Physical Thing are considered exemplars of this instance of E99 Product Type when the process specified is correctly executed. Note that the respective instance of E29 Design or Procedure may not necessarily be fixed in a written/graphical form, and may require the use of tools or models unique to the product type. The same E99 Product Type may be associated with several variant plans.</w:t>
      </w:r>
    </w:p>
    <w:p w14:paraId="138966F3" w14:textId="77777777" w:rsidR="00565184" w:rsidRDefault="00565184" w:rsidP="00565184">
      <w:pPr>
        <w:rPr>
          <w:color w:val="000000"/>
          <w:szCs w:val="20"/>
        </w:rPr>
      </w:pPr>
    </w:p>
    <w:p w14:paraId="193F4588" w14:textId="77777777" w:rsidR="00565184" w:rsidRDefault="00565184" w:rsidP="00565184">
      <w:pPr>
        <w:rPr>
          <w:szCs w:val="20"/>
        </w:rPr>
      </w:pPr>
      <w:r>
        <w:rPr>
          <w:szCs w:val="20"/>
        </w:rPr>
        <w:t>Examples:</w:t>
      </w:r>
      <w:r>
        <w:rPr>
          <w:szCs w:val="20"/>
        </w:rPr>
        <w:tab/>
      </w:r>
    </w:p>
    <w:p w14:paraId="2B5B304C" w14:textId="77777777" w:rsidR="00565184" w:rsidRDefault="00565184" w:rsidP="00565184">
      <w:pPr>
        <w:numPr>
          <w:ilvl w:val="0"/>
          <w:numId w:val="88"/>
        </w:numPr>
        <w:rPr>
          <w:szCs w:val="20"/>
        </w:rPr>
      </w:pPr>
      <w:r>
        <w:rPr>
          <w:color w:val="000000"/>
          <w:szCs w:val="20"/>
        </w:rPr>
        <w:t xml:space="preserve">the production plans (E29) for </w:t>
      </w:r>
      <w:r w:rsidRPr="00DF1E18">
        <w:rPr>
          <w:color w:val="000000"/>
          <w:szCs w:val="20"/>
        </w:rPr>
        <w:t>Volkswagen Type 11 (Beetle)</w:t>
      </w:r>
      <w:r>
        <w:rPr>
          <w:color w:val="000000"/>
          <w:szCs w:val="20"/>
        </w:rPr>
        <w:t xml:space="preserve"> (E99)</w:t>
      </w:r>
    </w:p>
    <w:p w14:paraId="1278AFF5" w14:textId="77777777" w:rsidR="001B4B0E" w:rsidRDefault="001B4B0E" w:rsidP="003351F2"/>
    <w:p w14:paraId="160E3DC4" w14:textId="77777777" w:rsidR="001B4B0E" w:rsidRPr="000D33CC" w:rsidRDefault="001B4B0E" w:rsidP="001B4B0E">
      <w:pPr>
        <w:ind w:left="1440" w:hanging="1440"/>
        <w:rPr>
          <w:lang w:val="en-US"/>
        </w:rPr>
      </w:pPr>
      <w:commentRangeStart w:id="4924"/>
      <w:r w:rsidRPr="000D33CC">
        <w:rPr>
          <w:szCs w:val="20"/>
          <w:lang w:val="en-US"/>
        </w:rPr>
        <w:t>In First Order Logic</w:t>
      </w:r>
      <w:r w:rsidRPr="000D33CC">
        <w:rPr>
          <w:lang w:val="en-US"/>
        </w:rPr>
        <w:t>:</w:t>
      </w:r>
    </w:p>
    <w:p w14:paraId="3B644EF0" w14:textId="094249C9" w:rsidR="001B4B0E" w:rsidRPr="001B4B0E" w:rsidRDefault="001B4B0E" w:rsidP="001B4B0E">
      <w:pPr>
        <w:ind w:left="1440" w:hanging="1440"/>
        <w:rPr>
          <w:lang w:val="es-ES"/>
        </w:rPr>
      </w:pPr>
      <w:r>
        <w:rPr>
          <w:lang w:val="en-US"/>
        </w:rPr>
        <w:tab/>
      </w:r>
      <w:r w:rsidRPr="001B4B0E">
        <w:rPr>
          <w:lang w:val="es-ES"/>
        </w:rPr>
        <w:t xml:space="preserve">P187(x,y) </w:t>
      </w:r>
      <w:r w:rsidRPr="001B4B0E">
        <w:rPr>
          <w:rFonts w:ascii="Cambria Math" w:hAnsi="Cambria Math" w:cs="Cambria Math"/>
          <w:lang w:val="es-ES"/>
        </w:rPr>
        <w:t>⊃</w:t>
      </w:r>
      <w:r w:rsidRPr="001B4B0E">
        <w:rPr>
          <w:lang w:val="es-ES"/>
        </w:rPr>
        <w:t xml:space="preserve"> E</w:t>
      </w:r>
      <w:r>
        <w:rPr>
          <w:lang w:val="es-ES"/>
        </w:rPr>
        <w:t>99</w:t>
      </w:r>
      <w:r w:rsidRPr="001B4B0E">
        <w:rPr>
          <w:lang w:val="es-ES"/>
        </w:rPr>
        <w:t>(x)</w:t>
      </w:r>
    </w:p>
    <w:p w14:paraId="123512A6" w14:textId="02122612" w:rsidR="001B4B0E" w:rsidRPr="00140715" w:rsidRDefault="001B4B0E" w:rsidP="001B4B0E">
      <w:pPr>
        <w:ind w:left="1440" w:hanging="1440"/>
        <w:rPr>
          <w:lang w:val="es-ES"/>
        </w:rPr>
      </w:pPr>
      <w:r w:rsidRPr="001B4B0E">
        <w:rPr>
          <w:lang w:val="es-ES"/>
        </w:rPr>
        <w:tab/>
      </w:r>
      <w:r w:rsidRPr="00B524FD">
        <w:rPr>
          <w:lang w:val="es-ES"/>
        </w:rPr>
        <w:t>P</w:t>
      </w:r>
      <w:r>
        <w:rPr>
          <w:lang w:val="es-ES"/>
        </w:rPr>
        <w:t>187(x,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29</w:t>
      </w:r>
      <w:r w:rsidRPr="00B524FD">
        <w:rPr>
          <w:lang w:val="es-ES"/>
        </w:rPr>
        <w:t>(y)</w:t>
      </w:r>
      <w:commentRangeEnd w:id="4924"/>
      <w:r>
        <w:rPr>
          <w:rStyle w:val="CommentReference"/>
          <w:rFonts w:ascii="Arial" w:hAnsi="Arial"/>
          <w:szCs w:val="20"/>
        </w:rPr>
        <w:commentReference w:id="4924"/>
      </w:r>
    </w:p>
    <w:p w14:paraId="75C8DA1B" w14:textId="77777777" w:rsidR="001B4B0E" w:rsidRPr="001B4B0E" w:rsidRDefault="001B4B0E" w:rsidP="001B4B0E">
      <w:pPr>
        <w:rPr>
          <w:lang w:val="es-ES"/>
        </w:rPr>
      </w:pPr>
    </w:p>
    <w:p w14:paraId="6458AECC" w14:textId="77777777" w:rsidR="00565184" w:rsidRDefault="00565184" w:rsidP="00565184">
      <w:pPr>
        <w:pStyle w:val="Heading3"/>
        <w:rPr>
          <w:szCs w:val="20"/>
        </w:rPr>
      </w:pPr>
      <w:bookmarkStart w:id="4925" w:name="_P188_requires_production"/>
      <w:bookmarkStart w:id="4926" w:name="_Toc10931584"/>
      <w:bookmarkEnd w:id="4925"/>
      <w:r>
        <w:rPr>
          <w:szCs w:val="20"/>
        </w:rPr>
        <w:t xml:space="preserve">P188 </w:t>
      </w:r>
      <w:r>
        <w:t>requires production tool (is production tool for)</w:t>
      </w:r>
      <w:bookmarkEnd w:id="4926"/>
    </w:p>
    <w:p w14:paraId="28911A7F" w14:textId="485DFD9B" w:rsidR="00565184" w:rsidRDefault="00565184" w:rsidP="00565184">
      <w:r>
        <w:t>Domain:</w:t>
      </w:r>
      <w:r>
        <w:tab/>
      </w:r>
      <w:r>
        <w:tab/>
      </w:r>
      <w:hyperlink w:anchor="_E99_Product_Type" w:history="1">
        <w:r w:rsidRPr="00E33B89">
          <w:rPr>
            <w:rStyle w:val="Hyperlink"/>
          </w:rPr>
          <w:t>E99</w:t>
        </w:r>
      </w:hyperlink>
      <w:r>
        <w:t xml:space="preserve"> Product Type</w:t>
      </w:r>
    </w:p>
    <w:p w14:paraId="61B2533A" w14:textId="77777777" w:rsidR="00565184" w:rsidRDefault="00565184" w:rsidP="00565184">
      <w:pPr>
        <w:pStyle w:val="FootnoteText"/>
        <w:widowControl/>
      </w:pPr>
      <w:r>
        <w:t>Range:</w:t>
      </w:r>
      <w:r>
        <w:tab/>
      </w:r>
      <w:r>
        <w:tab/>
        <w:t>E19 Physical Object</w:t>
      </w:r>
    </w:p>
    <w:p w14:paraId="112FBF2D" w14:textId="77777777" w:rsidR="00565184" w:rsidRDefault="00565184" w:rsidP="00565184">
      <w:pPr>
        <w:ind w:left="1418" w:hanging="1418"/>
        <w:rPr>
          <w:szCs w:val="20"/>
        </w:rPr>
      </w:pPr>
    </w:p>
    <w:p w14:paraId="6FC5D26C" w14:textId="77777777" w:rsidR="00565184" w:rsidRDefault="00565184" w:rsidP="00565184">
      <w:pPr>
        <w:ind w:left="1418" w:hanging="1418"/>
        <w:rPr>
          <w:szCs w:val="20"/>
        </w:rPr>
      </w:pPr>
      <w:r>
        <w:rPr>
          <w:szCs w:val="20"/>
        </w:rPr>
        <w:t>Quantification:</w:t>
      </w:r>
      <w:r>
        <w:rPr>
          <w:szCs w:val="20"/>
        </w:rPr>
        <w:tab/>
      </w:r>
      <w:r>
        <w:rPr>
          <w:szCs w:val="20"/>
        </w:rPr>
        <w:tab/>
      </w:r>
      <w:r>
        <w:rPr>
          <w:color w:val="000000"/>
          <w:szCs w:val="20"/>
        </w:rPr>
        <w:t>one to many (1,n:1,1)</w:t>
      </w:r>
    </w:p>
    <w:p w14:paraId="13267877" w14:textId="77777777" w:rsidR="00565184" w:rsidRDefault="00565184" w:rsidP="00565184">
      <w:pPr>
        <w:rPr>
          <w:szCs w:val="20"/>
        </w:rPr>
      </w:pPr>
    </w:p>
    <w:p w14:paraId="45E83131" w14:textId="77777777" w:rsidR="00565184" w:rsidRDefault="00565184" w:rsidP="00565184">
      <w:pPr>
        <w:ind w:left="1418" w:hanging="1418"/>
        <w:rPr>
          <w:color w:val="000000"/>
          <w:szCs w:val="20"/>
        </w:rPr>
      </w:pPr>
      <w:r>
        <w:rPr>
          <w:szCs w:val="20"/>
        </w:rPr>
        <w:t>Scope note:</w:t>
      </w:r>
      <w:r>
        <w:rPr>
          <w:szCs w:val="20"/>
        </w:rPr>
        <w:tab/>
      </w:r>
      <w:r>
        <w:rPr>
          <w:color w:val="000000"/>
          <w:szCs w:val="20"/>
        </w:rPr>
        <w:t>This property associates an instance of E99 Product Type with an instance of E19 Physical Object that is needed for the production of an instance of E18 Physical Thing. When the process of production is correctly executed in accordance with the plan and using the specified instance of E19 Physical Object, the resulting instance of E18 Physical Thing is considered an exemplar of this instance of E99 Product Type. The instance of E19 Physical Object may bear distinct features that are transformed into characteristic features of the resulting instance of E18 Physical Thing. Examples include models and moulds.</w:t>
      </w:r>
    </w:p>
    <w:p w14:paraId="77B3F4F9" w14:textId="77777777" w:rsidR="00565184" w:rsidRDefault="00565184" w:rsidP="00565184">
      <w:pPr>
        <w:rPr>
          <w:color w:val="000000"/>
          <w:szCs w:val="20"/>
        </w:rPr>
      </w:pPr>
    </w:p>
    <w:p w14:paraId="4DC9DBEF" w14:textId="77777777" w:rsidR="00565184" w:rsidRDefault="00565184" w:rsidP="00565184">
      <w:pPr>
        <w:rPr>
          <w:szCs w:val="20"/>
        </w:rPr>
      </w:pPr>
      <w:r>
        <w:rPr>
          <w:szCs w:val="20"/>
        </w:rPr>
        <w:t>Examples:</w:t>
      </w:r>
      <w:r>
        <w:rPr>
          <w:szCs w:val="20"/>
        </w:rPr>
        <w:tab/>
      </w:r>
    </w:p>
    <w:p w14:paraId="540733D1" w14:textId="77777777" w:rsidR="00565184" w:rsidRPr="00281D6C" w:rsidRDefault="00565184" w:rsidP="00565184">
      <w:pPr>
        <w:numPr>
          <w:ilvl w:val="0"/>
          <w:numId w:val="88"/>
        </w:numPr>
        <w:rPr>
          <w:szCs w:val="20"/>
        </w:rPr>
      </w:pPr>
      <w:r>
        <w:rPr>
          <w:color w:val="000000"/>
          <w:szCs w:val="20"/>
        </w:rPr>
        <w:t xml:space="preserve">the luggage compartment lid mould (E19) for the </w:t>
      </w:r>
      <w:r w:rsidRPr="00DF1E18">
        <w:rPr>
          <w:color w:val="000000"/>
          <w:szCs w:val="20"/>
        </w:rPr>
        <w:t>Volkswagen Type 11 (Beetle)</w:t>
      </w:r>
      <w:r>
        <w:rPr>
          <w:color w:val="000000"/>
          <w:szCs w:val="20"/>
        </w:rPr>
        <w:t xml:space="preserve"> (E99)</w:t>
      </w:r>
    </w:p>
    <w:p w14:paraId="335BCA85" w14:textId="77777777" w:rsidR="00565184" w:rsidRDefault="00565184" w:rsidP="00565184">
      <w:pPr>
        <w:ind w:left="1800"/>
        <w:rPr>
          <w:szCs w:val="20"/>
        </w:rPr>
      </w:pPr>
      <w:r>
        <w:rPr>
          <w:color w:val="000000"/>
          <w:szCs w:val="20"/>
        </w:rPr>
        <w:t>(</w:t>
      </w:r>
      <w:r w:rsidRPr="00281D6C">
        <w:rPr>
          <w:color w:val="000000"/>
          <w:szCs w:val="20"/>
        </w:rPr>
        <w:t>https://upload.wikimedia.org/wikipedia/commons/thumb/b/b5/Volkswagen_Type_1_(Auto_classique_St._Lazare_%2710).jpg/220px-Volkswagen_Type_1_(Auto_classique_St._Lazare_%2710).jpg</w:t>
      </w:r>
      <w:r>
        <w:rPr>
          <w:color w:val="000000"/>
          <w:szCs w:val="20"/>
        </w:rPr>
        <w:t>)</w:t>
      </w:r>
    </w:p>
    <w:p w14:paraId="1DBBB890" w14:textId="77777777" w:rsidR="00832985" w:rsidRPr="00BA0BF5" w:rsidRDefault="00832985" w:rsidP="00832985"/>
    <w:p w14:paraId="737763C8" w14:textId="77777777" w:rsidR="001B4B0E" w:rsidRPr="000D33CC" w:rsidRDefault="001B4B0E" w:rsidP="001B4B0E">
      <w:pPr>
        <w:ind w:left="1440" w:hanging="1440"/>
        <w:rPr>
          <w:lang w:val="en-US"/>
        </w:rPr>
      </w:pPr>
      <w:commentRangeStart w:id="4927"/>
      <w:r w:rsidRPr="000D33CC">
        <w:rPr>
          <w:szCs w:val="20"/>
          <w:lang w:val="en-US"/>
        </w:rPr>
        <w:t>In First Order Logic</w:t>
      </w:r>
      <w:r w:rsidRPr="000D33CC">
        <w:rPr>
          <w:lang w:val="en-US"/>
        </w:rPr>
        <w:t>:</w:t>
      </w:r>
    </w:p>
    <w:p w14:paraId="463BD81B" w14:textId="259D86A0" w:rsidR="001B4B0E" w:rsidRPr="001B4B0E" w:rsidRDefault="001B4B0E" w:rsidP="001B4B0E">
      <w:pPr>
        <w:ind w:left="1440" w:hanging="1440"/>
        <w:rPr>
          <w:lang w:val="es-ES"/>
        </w:rPr>
      </w:pPr>
      <w:r>
        <w:rPr>
          <w:lang w:val="en-US"/>
        </w:rPr>
        <w:tab/>
      </w:r>
      <w:r w:rsidRPr="001B4B0E">
        <w:rPr>
          <w:lang w:val="es-ES"/>
        </w:rPr>
        <w:t>P18</w:t>
      </w:r>
      <w:r w:rsidRPr="003351F2">
        <w:rPr>
          <w:lang w:val="es-ES"/>
        </w:rPr>
        <w:t>8</w:t>
      </w:r>
      <w:r w:rsidRPr="001B4B0E">
        <w:rPr>
          <w:lang w:val="es-ES"/>
        </w:rPr>
        <w:t xml:space="preserve">(x,y) </w:t>
      </w:r>
      <w:r w:rsidRPr="001B4B0E">
        <w:rPr>
          <w:rFonts w:ascii="Cambria Math" w:hAnsi="Cambria Math" w:cs="Cambria Math"/>
          <w:lang w:val="es-ES"/>
        </w:rPr>
        <w:t>⊃</w:t>
      </w:r>
      <w:r w:rsidRPr="001B4B0E">
        <w:rPr>
          <w:lang w:val="es-ES"/>
        </w:rPr>
        <w:t xml:space="preserve"> E99(x)</w:t>
      </w:r>
    </w:p>
    <w:p w14:paraId="00DE6598" w14:textId="23D3B473" w:rsidR="001B4B0E" w:rsidRPr="00140715" w:rsidRDefault="001B4B0E" w:rsidP="001B4B0E">
      <w:pPr>
        <w:ind w:left="1440" w:hanging="1440"/>
        <w:rPr>
          <w:lang w:val="es-ES"/>
        </w:rPr>
      </w:pPr>
      <w:r w:rsidRPr="001B4B0E">
        <w:rPr>
          <w:lang w:val="es-ES"/>
        </w:rPr>
        <w:tab/>
      </w:r>
      <w:r w:rsidRPr="00B524FD">
        <w:rPr>
          <w:lang w:val="es-ES"/>
        </w:rPr>
        <w:t>P</w:t>
      </w:r>
      <w:r>
        <w:rPr>
          <w:lang w:val="es-ES"/>
        </w:rPr>
        <w:t>188(x,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19</w:t>
      </w:r>
      <w:r w:rsidRPr="00B524FD">
        <w:rPr>
          <w:lang w:val="es-ES"/>
        </w:rPr>
        <w:t>(y)</w:t>
      </w:r>
      <w:commentRangeEnd w:id="4927"/>
      <w:r>
        <w:rPr>
          <w:rStyle w:val="CommentReference"/>
          <w:rFonts w:ascii="Arial" w:hAnsi="Arial"/>
          <w:szCs w:val="20"/>
        </w:rPr>
        <w:commentReference w:id="4927"/>
      </w:r>
    </w:p>
    <w:p w14:paraId="6EEC2D44" w14:textId="77777777" w:rsidR="001B4B0E" w:rsidRPr="00140715" w:rsidRDefault="001B4B0E" w:rsidP="001B4B0E">
      <w:pPr>
        <w:rPr>
          <w:lang w:val="es-ES"/>
        </w:rPr>
      </w:pPr>
    </w:p>
    <w:p w14:paraId="481D3011" w14:textId="5AEA30D6" w:rsidR="00191968" w:rsidRPr="003351F2" w:rsidRDefault="00191968" w:rsidP="00191968">
      <w:pPr>
        <w:pStyle w:val="Heading3"/>
        <w:rPr>
          <w:lang w:val="es-ES"/>
        </w:rPr>
      </w:pPr>
      <w:bookmarkStart w:id="4928" w:name="_Toc10931585"/>
      <w:r w:rsidRPr="003351F2">
        <w:rPr>
          <w:lang w:val="es-ES"/>
        </w:rPr>
        <w:t>P189 approximates</w:t>
      </w:r>
      <w:bookmarkEnd w:id="4928"/>
      <w:r w:rsidRPr="003351F2">
        <w:rPr>
          <w:lang w:val="es-ES"/>
        </w:rPr>
        <w:t xml:space="preserve"> </w:t>
      </w:r>
    </w:p>
    <w:p w14:paraId="62B33410" w14:textId="7CD205C3" w:rsidR="00191968" w:rsidRPr="00946BC9" w:rsidRDefault="00191968" w:rsidP="00191968">
      <w:pPr>
        <w:rPr>
          <w:lang w:val="fr-FR"/>
        </w:rPr>
      </w:pPr>
      <w:r w:rsidRPr="00946BC9">
        <w:rPr>
          <w:lang w:val="fr-FR"/>
        </w:rPr>
        <w:t>Domain</w:t>
      </w:r>
      <w:r w:rsidRPr="00946BC9">
        <w:rPr>
          <w:lang w:val="fr-FR"/>
        </w:rPr>
        <w:tab/>
      </w:r>
      <w:r w:rsidRPr="00946BC9">
        <w:rPr>
          <w:lang w:val="fr-FR"/>
        </w:rPr>
        <w:tab/>
      </w:r>
      <w:hyperlink w:anchor="_E53_Place" w:history="1">
        <w:r w:rsidRPr="00946BC9">
          <w:rPr>
            <w:lang w:val="fr-FR"/>
          </w:rPr>
          <w:t>E53</w:t>
        </w:r>
      </w:hyperlink>
      <w:r w:rsidRPr="00946BC9">
        <w:rPr>
          <w:lang w:val="fr-FR"/>
        </w:rPr>
        <w:t xml:space="preserve"> Place</w:t>
      </w:r>
    </w:p>
    <w:p w14:paraId="0FE137F6" w14:textId="2DD96411" w:rsidR="00191968" w:rsidRPr="00946BC9" w:rsidRDefault="00191968" w:rsidP="00191968">
      <w:pPr>
        <w:rPr>
          <w:lang w:val="fr-FR"/>
        </w:rPr>
      </w:pPr>
      <w:r w:rsidRPr="00946BC9">
        <w:rPr>
          <w:lang w:val="fr-FR"/>
        </w:rPr>
        <w:t xml:space="preserve">Range: </w:t>
      </w:r>
      <w:r w:rsidRPr="00946BC9">
        <w:rPr>
          <w:lang w:val="fr-FR"/>
        </w:rPr>
        <w:tab/>
      </w:r>
      <w:r w:rsidRPr="00946BC9">
        <w:rPr>
          <w:lang w:val="fr-FR"/>
        </w:rPr>
        <w:tab/>
      </w:r>
      <w:hyperlink w:anchor="_E53_Place" w:history="1">
        <w:r w:rsidRPr="00946BC9">
          <w:rPr>
            <w:lang w:val="fr-FR"/>
          </w:rPr>
          <w:t>E53</w:t>
        </w:r>
      </w:hyperlink>
      <w:r w:rsidRPr="00946BC9">
        <w:rPr>
          <w:lang w:val="fr-FR"/>
        </w:rPr>
        <w:t xml:space="preserve"> Place</w:t>
      </w:r>
    </w:p>
    <w:p w14:paraId="4E2C8C4B" w14:textId="77777777" w:rsidR="00191968" w:rsidRPr="004620C0" w:rsidRDefault="00191968" w:rsidP="00191968">
      <w:pPr>
        <w:pStyle w:val="MMTextMarker"/>
        <w:spacing w:before="0"/>
        <w:jc w:val="left"/>
        <w:rPr>
          <w:rFonts w:ascii="Times" w:eastAsiaTheme="minorHAnsi" w:hAnsi="Times" w:cs="Times"/>
          <w:sz w:val="24"/>
          <w:szCs w:val="24"/>
        </w:rPr>
      </w:pPr>
      <w:r w:rsidRPr="00191968">
        <w:rPr>
          <w:rFonts w:ascii="Times New Roman" w:eastAsia="Times New Roman" w:hAnsi="Times New Roman"/>
          <w:sz w:val="20"/>
          <w:szCs w:val="20"/>
          <w:lang w:val="en-GB"/>
        </w:rPr>
        <w:t>Quantification: many to one (0,1:0,n)</w:t>
      </w:r>
    </w:p>
    <w:p w14:paraId="7956AE53" w14:textId="317DF609" w:rsidR="00191968" w:rsidRPr="00191968" w:rsidRDefault="00191968" w:rsidP="00191968">
      <w:pPr>
        <w:ind w:left="1418" w:hanging="1418"/>
        <w:rPr>
          <w:szCs w:val="20"/>
        </w:rPr>
      </w:pPr>
      <w:r>
        <w:rPr>
          <w:szCs w:val="20"/>
        </w:rPr>
        <w:t>Scope note:</w:t>
      </w:r>
      <w:r>
        <w:rPr>
          <w:szCs w:val="20"/>
        </w:rPr>
        <w:tab/>
      </w:r>
      <w:r w:rsidRPr="00191968">
        <w:rPr>
          <w:szCs w:val="20"/>
        </w:rPr>
        <w:t xml:space="preserve">This property associates an instance of E53 Place with another instance of E53 Place, which is defined in the same reference space, and which is used to approximate the former. The property does not necessarily state the quality or accuracy of this approximation, but rather indicates the use of the first instance of place to approximate the second. </w:t>
      </w:r>
    </w:p>
    <w:p w14:paraId="0D6A9DE4" w14:textId="77777777" w:rsidR="00191968" w:rsidRPr="00191968" w:rsidRDefault="00191968" w:rsidP="00191968">
      <w:pPr>
        <w:ind w:left="1440"/>
      </w:pPr>
      <w:r w:rsidRPr="00191968">
        <w:t xml:space="preserve">In common documentation practice, find or encounter spots e.g. in archaeology, botany or zoology are often related to the closest village, river or other named place without detailing the relation, e.g. if it is located within the village or in a certain distance of the specified place. In this case the stated </w:t>
      </w:r>
      <w:r w:rsidRPr="00191968">
        <w:lastRenderedPageBreak/>
        <w:t xml:space="preserve">“phenomenal” place found in the documentation can be seen as approximation of the actual encounter spot without more specific knowledge. </w:t>
      </w:r>
    </w:p>
    <w:p w14:paraId="4E37F17E" w14:textId="19546EF0" w:rsidR="00191968" w:rsidRDefault="00191968" w:rsidP="00191968">
      <w:pPr>
        <w:ind w:left="1440"/>
      </w:pPr>
      <w:r w:rsidRPr="00191968">
        <w:t xml:space="preserve">In more recent documentation often point coordinate information is provided that originates from GPS measurements or georeferencing from a map. This point coordinate information does not state the actual place of the encounter spot but tries to approximate it with a “declarative” place. The accuracy depends on the methodology used when creating the coordinates. It may be dependent on technical limitations like GPS accuracy but also on the method where the GPS location is taken in relation to the measured feature. If the </w:t>
      </w:r>
      <w:r w:rsidR="00B77718" w:rsidRPr="00191968">
        <w:t>methodology</w:t>
      </w:r>
      <w:r w:rsidRPr="00191968">
        <w:t xml:space="preserve"> is known a maximum deviation from the measured point can be calculated and the encounter or feature may be related to the resulting circle using </w:t>
      </w:r>
      <w:commentRangeStart w:id="4929"/>
      <w:r w:rsidR="0039258D">
        <w:t xml:space="preserve">an instance </w:t>
      </w:r>
      <w:commentRangeEnd w:id="4929"/>
      <w:r w:rsidR="0039258D">
        <w:rPr>
          <w:rStyle w:val="CommentReference"/>
          <w:rFonts w:ascii="Arial" w:hAnsi="Arial"/>
          <w:szCs w:val="20"/>
        </w:rPr>
        <w:commentReference w:id="4929"/>
      </w:r>
      <w:r w:rsidR="0039258D">
        <w:t xml:space="preserve">of </w:t>
      </w:r>
      <w:r w:rsidRPr="00191968">
        <w:t xml:space="preserve"> P171 at some place within.</w:t>
      </w:r>
    </w:p>
    <w:p w14:paraId="2305C0EA" w14:textId="59888E5D" w:rsidR="00191968" w:rsidRPr="00ED1D17" w:rsidRDefault="00191968" w:rsidP="00ED1D17">
      <w:pPr>
        <w:ind w:left="1418" w:hanging="1418"/>
        <w:rPr>
          <w:szCs w:val="20"/>
        </w:rPr>
      </w:pPr>
      <w:r w:rsidRPr="0057462B">
        <w:rPr>
          <w:szCs w:val="20"/>
        </w:rPr>
        <w:t xml:space="preserve">Examples: </w:t>
      </w:r>
      <w:r w:rsidRPr="0057462B">
        <w:rPr>
          <w:szCs w:val="20"/>
        </w:rPr>
        <w:tab/>
      </w:r>
    </w:p>
    <w:p w14:paraId="2EC69665" w14:textId="13324289" w:rsidR="00191968" w:rsidRPr="00D67862" w:rsidRDefault="00191968" w:rsidP="00191968">
      <w:r w:rsidRPr="00D67862">
        <w:t xml:space="preserve">In First Order Logic: </w:t>
      </w:r>
    </w:p>
    <w:p w14:paraId="13845BD0" w14:textId="6D845591" w:rsidR="00191968" w:rsidRPr="00946BC9" w:rsidRDefault="00191968" w:rsidP="00191968">
      <w:pPr>
        <w:rPr>
          <w:lang w:val="es-ES"/>
        </w:rPr>
      </w:pPr>
      <w:r w:rsidRPr="001B5F8B">
        <w:rPr>
          <w:lang w:val="en-US"/>
        </w:rPr>
        <w:tab/>
      </w:r>
      <w:r w:rsidRPr="001B5F8B">
        <w:rPr>
          <w:lang w:val="en-US"/>
        </w:rPr>
        <w:tab/>
      </w:r>
      <w:r w:rsidRPr="00946BC9">
        <w:rPr>
          <w:lang w:val="es-ES"/>
        </w:rPr>
        <w:t xml:space="preserve">P189(x,y) </w:t>
      </w:r>
      <w:r w:rsidRPr="00946BC9">
        <w:rPr>
          <w:rFonts w:ascii="Cambria Math" w:hAnsi="Cambria Math" w:cs="Cambria Math"/>
          <w:lang w:val="es-ES"/>
        </w:rPr>
        <w:t>⊃</w:t>
      </w:r>
      <w:r w:rsidRPr="00946BC9">
        <w:rPr>
          <w:lang w:val="es-ES"/>
        </w:rPr>
        <w:t xml:space="preserve"> E53(x)</w:t>
      </w:r>
    </w:p>
    <w:p w14:paraId="57C2FA1A" w14:textId="39CADEE2" w:rsidR="00191968" w:rsidRPr="00210EA0" w:rsidRDefault="00191968" w:rsidP="00191968">
      <w:pPr>
        <w:rPr>
          <w:lang w:val="es-ES"/>
        </w:rPr>
      </w:pPr>
      <w:r w:rsidRPr="00946BC9">
        <w:rPr>
          <w:lang w:val="es-ES"/>
        </w:rPr>
        <w:tab/>
      </w:r>
      <w:r w:rsidRPr="00946BC9">
        <w:rPr>
          <w:lang w:val="es-ES"/>
        </w:rPr>
        <w:tab/>
        <w:t xml:space="preserve">P189(x,y) </w:t>
      </w:r>
      <w:r w:rsidRPr="00210EA0">
        <w:rPr>
          <w:rFonts w:ascii="Cambria Math" w:hAnsi="Cambria Math" w:cs="Cambria Math"/>
          <w:lang w:val="es-ES"/>
        </w:rPr>
        <w:t>⊃</w:t>
      </w:r>
      <w:r w:rsidRPr="00210EA0">
        <w:rPr>
          <w:lang w:val="es-ES"/>
        </w:rPr>
        <w:t xml:space="preserve"> E</w:t>
      </w:r>
      <w:r w:rsidRPr="00946BC9">
        <w:rPr>
          <w:lang w:val="es-ES"/>
        </w:rPr>
        <w:t>53</w:t>
      </w:r>
      <w:r w:rsidRPr="00210EA0">
        <w:rPr>
          <w:lang w:val="es-ES"/>
        </w:rPr>
        <w:t xml:space="preserve"> (y) </w:t>
      </w:r>
    </w:p>
    <w:p w14:paraId="6E01927B" w14:textId="768EB867" w:rsidR="00191968" w:rsidRPr="00F36C8C" w:rsidRDefault="00191968" w:rsidP="00191968">
      <w:pPr>
        <w:rPr>
          <w:lang w:val="es-ES"/>
        </w:rPr>
      </w:pPr>
      <w:r w:rsidRPr="00210EA0">
        <w:rPr>
          <w:lang w:val="es-ES"/>
        </w:rPr>
        <w:tab/>
      </w:r>
      <w:r w:rsidRPr="00210EA0">
        <w:rPr>
          <w:lang w:val="es-ES"/>
        </w:rPr>
        <w:tab/>
      </w:r>
      <w:r w:rsidRPr="00F36C8C">
        <w:rPr>
          <w:lang w:val="es-ES"/>
        </w:rPr>
        <w:t>P</w:t>
      </w:r>
      <w:r w:rsidRPr="00946BC9">
        <w:rPr>
          <w:lang w:val="es-ES"/>
        </w:rPr>
        <w:t>189</w:t>
      </w:r>
      <w:r w:rsidRPr="00F36C8C">
        <w:rPr>
          <w:lang w:val="es-ES"/>
        </w:rPr>
        <w:t xml:space="preserve"> (x,y,z) </w:t>
      </w:r>
      <w:r w:rsidRPr="00F36C8C">
        <w:rPr>
          <w:rFonts w:ascii="Cambria Math" w:hAnsi="Cambria Math" w:cs="Cambria Math"/>
          <w:lang w:val="es-ES"/>
        </w:rPr>
        <w:t>⊃</w:t>
      </w:r>
      <w:r w:rsidRPr="00F36C8C">
        <w:rPr>
          <w:lang w:val="es-ES"/>
        </w:rPr>
        <w:t xml:space="preserve"> [P</w:t>
      </w:r>
      <w:r w:rsidRPr="00946BC9">
        <w:rPr>
          <w:lang w:val="es-ES"/>
        </w:rPr>
        <w:t>189</w:t>
      </w:r>
      <w:r w:rsidRPr="00F36C8C">
        <w:rPr>
          <w:lang w:val="es-ES"/>
        </w:rPr>
        <w:t xml:space="preserve"> (x,y) </w:t>
      </w:r>
      <w:r w:rsidRPr="00F36C8C">
        <w:rPr>
          <w:rFonts w:ascii="Cambria Math" w:hAnsi="Cambria Math" w:cs="Cambria Math"/>
          <w:lang w:val="es-ES"/>
        </w:rPr>
        <w:t>∧</w:t>
      </w:r>
      <w:r w:rsidRPr="00F36C8C">
        <w:rPr>
          <w:lang w:val="es-ES"/>
        </w:rPr>
        <w:t xml:space="preserve"> E55(z)]</w:t>
      </w:r>
    </w:p>
    <w:p w14:paraId="4D5D6D1F" w14:textId="77777777" w:rsidR="00191968" w:rsidRPr="00F36C8C" w:rsidRDefault="00191968" w:rsidP="00191968">
      <w:pPr>
        <w:rPr>
          <w:lang w:val="es-ES"/>
        </w:rPr>
      </w:pPr>
    </w:p>
    <w:p w14:paraId="14302298" w14:textId="57542637" w:rsidR="00191968" w:rsidRPr="00946BC9" w:rsidRDefault="00191968" w:rsidP="00191968">
      <w:pPr>
        <w:rPr>
          <w:lang w:val="es-ES"/>
        </w:rPr>
      </w:pPr>
      <w:r w:rsidRPr="00946BC9">
        <w:rPr>
          <w:lang w:val="es-ES"/>
        </w:rPr>
        <w:t>Properties:</w:t>
      </w:r>
      <w:r w:rsidRPr="00946BC9">
        <w:rPr>
          <w:lang w:val="es-ES"/>
        </w:rPr>
        <w:tab/>
        <w:t xml:space="preserve">P189.1 has type: </w:t>
      </w:r>
      <w:hyperlink w:anchor="_E55_Type" w:history="1">
        <w:r w:rsidRPr="00946BC9">
          <w:rPr>
            <w:rStyle w:val="Hyperlink"/>
            <w:lang w:val="es-ES"/>
          </w:rPr>
          <w:t>E55</w:t>
        </w:r>
      </w:hyperlink>
      <w:r w:rsidRPr="00946BC9">
        <w:rPr>
          <w:lang w:val="es-ES"/>
        </w:rPr>
        <w:t xml:space="preserve"> Type</w:t>
      </w:r>
    </w:p>
    <w:p w14:paraId="42B236E7" w14:textId="77777777" w:rsidR="00191968" w:rsidRPr="00946BC9" w:rsidRDefault="00191968" w:rsidP="00191968">
      <w:pPr>
        <w:ind w:left="1440"/>
        <w:rPr>
          <w:lang w:val="es-ES"/>
        </w:rPr>
      </w:pPr>
    </w:p>
    <w:p w14:paraId="43402E0A" w14:textId="3F0EE518" w:rsidR="00F413AB" w:rsidRPr="00946BC9" w:rsidRDefault="00F413AB" w:rsidP="00E128F7">
      <w:pPr>
        <w:rPr>
          <w:lang w:val="es-ES"/>
        </w:rPr>
      </w:pPr>
    </w:p>
    <w:p w14:paraId="54754705" w14:textId="15027D0C" w:rsidR="00225003" w:rsidRPr="00646CB4" w:rsidRDefault="00225003" w:rsidP="00225003">
      <w:pPr>
        <w:pStyle w:val="Heading3"/>
      </w:pPr>
      <w:bookmarkStart w:id="4930" w:name="_P190_has_symbolic"/>
      <w:bookmarkStart w:id="4931" w:name="_Toc10931586"/>
      <w:bookmarkEnd w:id="4930"/>
      <w:r w:rsidRPr="00646CB4">
        <w:t>P</w:t>
      </w:r>
      <w:r>
        <w:t>190</w:t>
      </w:r>
      <w:r w:rsidRPr="00646CB4">
        <w:t xml:space="preserve"> has symbolic content</w:t>
      </w:r>
      <w:bookmarkEnd w:id="4931"/>
    </w:p>
    <w:p w14:paraId="32327AD6" w14:textId="77777777" w:rsidR="00225003" w:rsidRPr="00D50692" w:rsidRDefault="00225003" w:rsidP="00225003">
      <w:pPr>
        <w:spacing w:line="276" w:lineRule="auto"/>
        <w:rPr>
          <w:rFonts w:cstheme="minorHAnsi"/>
          <w:szCs w:val="20"/>
        </w:rPr>
      </w:pPr>
      <w:r w:rsidRPr="00D50692">
        <w:rPr>
          <w:rFonts w:cstheme="minorHAnsi"/>
          <w:szCs w:val="20"/>
        </w:rPr>
        <w:t>Domain: E90 Symbolic Object</w:t>
      </w:r>
    </w:p>
    <w:p w14:paraId="559F2C6C" w14:textId="77777777" w:rsidR="00225003" w:rsidRPr="00D50692" w:rsidRDefault="00225003" w:rsidP="00225003">
      <w:pPr>
        <w:spacing w:line="276" w:lineRule="auto"/>
        <w:rPr>
          <w:rFonts w:cstheme="minorHAnsi"/>
          <w:szCs w:val="20"/>
        </w:rPr>
      </w:pPr>
      <w:r w:rsidRPr="00D50692">
        <w:rPr>
          <w:rFonts w:cstheme="minorHAnsi"/>
          <w:szCs w:val="20"/>
        </w:rPr>
        <w:t>Range: E62 String</w:t>
      </w:r>
    </w:p>
    <w:p w14:paraId="56780C6A" w14:textId="5987C003" w:rsidR="00225003" w:rsidRPr="00134C2C" w:rsidRDefault="00225003" w:rsidP="00225003">
      <w:r w:rsidRPr="00D50692">
        <w:rPr>
          <w:rFonts w:cstheme="minorHAnsi"/>
          <w:szCs w:val="20"/>
        </w:rPr>
        <w:t>Subpro</w:t>
      </w:r>
      <w:r>
        <w:rPr>
          <w:rFonts w:cstheme="minorHAnsi"/>
          <w:szCs w:val="20"/>
        </w:rPr>
        <w:t>p</w:t>
      </w:r>
      <w:r w:rsidRPr="00D50692">
        <w:rPr>
          <w:rFonts w:cstheme="minorHAnsi"/>
          <w:szCs w:val="20"/>
        </w:rPr>
        <w:t>erty of</w:t>
      </w:r>
      <w:r>
        <w:rPr>
          <w:rFonts w:cstheme="minorHAnsi"/>
          <w:szCs w:val="20"/>
        </w:rPr>
        <w:t xml:space="preserve">: </w:t>
      </w:r>
      <w:hyperlink w:anchor="_E1_CRM_Entity" w:history="1">
        <w:r w:rsidRPr="0057462B">
          <w:rPr>
            <w:rStyle w:val="Hyperlink"/>
            <w:szCs w:val="20"/>
          </w:rPr>
          <w:t>E1</w:t>
        </w:r>
      </w:hyperlink>
      <w:r w:rsidRPr="0057462B">
        <w:t xml:space="preserve"> </w:t>
      </w:r>
      <w:r w:rsidR="000765E2">
        <w:t>CRM</w:t>
      </w:r>
      <w:r w:rsidR="0074103C">
        <w:t xml:space="preserve"> E</w:t>
      </w:r>
      <w:r w:rsidRPr="0057462B">
        <w:t>ntity</w:t>
      </w:r>
      <w:r>
        <w:t xml:space="preserve">. </w:t>
      </w:r>
      <w:hyperlink w:anchor="_P3_has_note" w:history="1">
        <w:r w:rsidRPr="00BD6D61">
          <w:rPr>
            <w:rStyle w:val="Hyperlink"/>
            <w:rFonts w:cstheme="minorHAnsi"/>
            <w:szCs w:val="20"/>
          </w:rPr>
          <w:t>P3</w:t>
        </w:r>
      </w:hyperlink>
      <w:r w:rsidRPr="00D50692">
        <w:rPr>
          <w:rFonts w:cstheme="minorHAnsi"/>
          <w:szCs w:val="20"/>
        </w:rPr>
        <w:t xml:space="preserve"> has note</w:t>
      </w:r>
      <w:r>
        <w:rPr>
          <w:rFonts w:cstheme="minorHAnsi"/>
          <w:szCs w:val="20"/>
        </w:rPr>
        <w:t xml:space="preserve">: </w:t>
      </w:r>
      <w:hyperlink w:anchor="_E62_String" w:history="1">
        <w:r w:rsidRPr="0057462B">
          <w:rPr>
            <w:rStyle w:val="Hyperlink"/>
          </w:rPr>
          <w:t>E62</w:t>
        </w:r>
      </w:hyperlink>
      <w:r w:rsidRPr="0057462B">
        <w:t xml:space="preserve"> String</w:t>
      </w:r>
    </w:p>
    <w:p w14:paraId="56812EE6" w14:textId="6AFF6700" w:rsidR="00225003" w:rsidRPr="00D50692" w:rsidRDefault="00225003" w:rsidP="00225003">
      <w:pPr>
        <w:spacing w:line="276" w:lineRule="auto"/>
        <w:rPr>
          <w:rFonts w:cstheme="minorHAnsi"/>
          <w:szCs w:val="20"/>
        </w:rPr>
      </w:pPr>
      <w:r w:rsidRPr="00D50692">
        <w:rPr>
          <w:rFonts w:cstheme="minorHAnsi"/>
          <w:szCs w:val="20"/>
        </w:rPr>
        <w:t>Quantification: many to many (0,n:0,n)</w:t>
      </w:r>
    </w:p>
    <w:p w14:paraId="34F11914" w14:textId="77777777" w:rsidR="00225003" w:rsidRPr="00D50692" w:rsidRDefault="00225003" w:rsidP="00225003">
      <w:pPr>
        <w:spacing w:line="276" w:lineRule="auto"/>
        <w:rPr>
          <w:rFonts w:cstheme="minorHAnsi"/>
          <w:szCs w:val="20"/>
        </w:rPr>
      </w:pPr>
    </w:p>
    <w:p w14:paraId="205BE0D8" w14:textId="77777777" w:rsidR="00225003" w:rsidRDefault="00225003" w:rsidP="00225003">
      <w:pPr>
        <w:spacing w:line="276" w:lineRule="auto"/>
        <w:ind w:left="1134" w:hanging="1134"/>
        <w:rPr>
          <w:rFonts w:cstheme="minorHAnsi"/>
          <w:szCs w:val="20"/>
        </w:rPr>
      </w:pPr>
      <w:r w:rsidRPr="00134C2C">
        <w:rPr>
          <w:rFonts w:cstheme="minorHAnsi"/>
          <w:szCs w:val="20"/>
        </w:rPr>
        <w:t xml:space="preserve">Scope note: </w:t>
      </w:r>
      <w:r>
        <w:rPr>
          <w:rFonts w:cstheme="minorHAnsi"/>
          <w:szCs w:val="20"/>
        </w:rPr>
        <w:t xml:space="preserve"> </w:t>
      </w:r>
      <w:r w:rsidRPr="00D50692">
        <w:rPr>
          <w:rFonts w:cstheme="minorHAnsi"/>
          <w:szCs w:val="20"/>
        </w:rPr>
        <w:t xml:space="preserve">This property associates an instance of E90 Symbolic Object with a complete, identifying representation of its content in the form of an instance of E62 String. </w:t>
      </w:r>
    </w:p>
    <w:p w14:paraId="7FCD8A5E" w14:textId="77777777" w:rsidR="00225003" w:rsidRDefault="00225003" w:rsidP="00225003">
      <w:pPr>
        <w:ind w:left="1134"/>
      </w:pPr>
      <w:r w:rsidRPr="00D50692">
        <w:t xml:space="preserve">This property only applies to instances of E90 Symbolic Object that can be represented completely in this form. The representation may be more specific than the symbolic level defining the identity condition of the represented. This depends on the type of the symbolic object represented. For instance, if a name has type "Modern Greek character sequence", it may be represented in a loss-free Latin transcription, meaning however the sequence of Greek letters. </w:t>
      </w:r>
    </w:p>
    <w:p w14:paraId="0B42386E" w14:textId="77777777" w:rsidR="00225003" w:rsidRPr="00D50692" w:rsidRDefault="00225003" w:rsidP="00225003">
      <w:pPr>
        <w:ind w:left="1134"/>
      </w:pPr>
      <w:r w:rsidRPr="00D50692">
        <w:t>As another example, if the represented object has type "English words sequence", American English or British English spelling variants may be chosen to represent the English word "</w:t>
      </w:r>
      <w:r w:rsidRPr="00134C2C">
        <w:t>colour</w:t>
      </w:r>
      <w:r w:rsidRPr="00D50692">
        <w:t>" without defining a different symbolic object. For a symbolic object such as "European traditional name", no one string may define its content; on consequence this property could not be applied.</w:t>
      </w:r>
    </w:p>
    <w:p w14:paraId="067B863E" w14:textId="77777777" w:rsidR="00225003" w:rsidRPr="00D50692" w:rsidRDefault="00225003" w:rsidP="00225003">
      <w:pPr>
        <w:spacing w:line="276" w:lineRule="auto"/>
        <w:rPr>
          <w:rFonts w:cstheme="minorHAnsi"/>
          <w:szCs w:val="20"/>
        </w:rPr>
      </w:pPr>
      <w:r w:rsidRPr="00410C7E">
        <w:rPr>
          <w:rFonts w:cstheme="minorHAnsi"/>
          <w:szCs w:val="20"/>
          <w:u w:val="single"/>
        </w:rPr>
        <w:t>Examples</w:t>
      </w:r>
      <w:r w:rsidRPr="00D50692">
        <w:rPr>
          <w:rFonts w:cstheme="minorHAnsi"/>
          <w:szCs w:val="20"/>
        </w:rPr>
        <w:t xml:space="preserve">:         </w:t>
      </w:r>
    </w:p>
    <w:p w14:paraId="4BD9A76E" w14:textId="71655324" w:rsidR="00225003" w:rsidRPr="00947774" w:rsidRDefault="00225003" w:rsidP="00BD6D61">
      <w:pPr>
        <w:pStyle w:val="ListParagraph"/>
        <w:numPr>
          <w:ilvl w:val="0"/>
          <w:numId w:val="142"/>
        </w:numPr>
        <w:spacing w:line="276" w:lineRule="auto"/>
        <w:rPr>
          <w:rFonts w:cstheme="minorHAnsi"/>
          <w:szCs w:val="20"/>
        </w:rPr>
      </w:pPr>
      <w:r w:rsidRPr="001B4B0E">
        <w:rPr>
          <w:rFonts w:cstheme="minorHAnsi"/>
          <w:szCs w:val="20"/>
        </w:rPr>
        <w:t>The materials des</w:t>
      </w:r>
      <w:r w:rsidR="0000143F">
        <w:rPr>
          <w:rFonts w:cstheme="minorHAnsi"/>
          <w:szCs w:val="20"/>
        </w:rPr>
        <w:t xml:space="preserve">cription (E33) of the painting </w:t>
      </w:r>
      <w:r w:rsidR="0000143F" w:rsidRPr="0000143F">
        <w:rPr>
          <w:rFonts w:cstheme="minorHAnsi"/>
          <w:i/>
          <w:szCs w:val="20"/>
        </w:rPr>
        <w:t>has symbolic content</w:t>
      </w:r>
      <w:r w:rsidRPr="001B4B0E">
        <w:rPr>
          <w:rFonts w:cstheme="minorHAnsi"/>
          <w:szCs w:val="20"/>
        </w:rPr>
        <w:t xml:space="preserve"> “Oil, French Watercolors on Paper, Graphite and Ink on Canvas, with an Oak frame.”</w:t>
      </w:r>
    </w:p>
    <w:p w14:paraId="77F8F58F" w14:textId="4ED9DD4B" w:rsidR="00225003" w:rsidRPr="00894C4C" w:rsidRDefault="00225003" w:rsidP="00BD6D61">
      <w:pPr>
        <w:pStyle w:val="ListParagraph"/>
        <w:numPr>
          <w:ilvl w:val="0"/>
          <w:numId w:val="142"/>
        </w:numPr>
        <w:spacing w:line="276" w:lineRule="auto"/>
        <w:rPr>
          <w:rFonts w:cstheme="minorHAnsi"/>
          <w:szCs w:val="20"/>
        </w:rPr>
      </w:pPr>
      <w:r w:rsidRPr="001042F5">
        <w:rPr>
          <w:rFonts w:cstheme="minorHAnsi"/>
          <w:szCs w:val="20"/>
        </w:rPr>
        <w:t>The title</w:t>
      </w:r>
      <w:r w:rsidR="0000143F">
        <w:rPr>
          <w:rFonts w:cstheme="minorHAnsi"/>
          <w:szCs w:val="20"/>
        </w:rPr>
        <w:t xml:space="preserve"> (E35) of Einstein’s 1915 text </w:t>
      </w:r>
      <w:r w:rsidR="0000143F" w:rsidRPr="0000143F">
        <w:rPr>
          <w:rFonts w:cstheme="minorHAnsi"/>
          <w:i/>
          <w:szCs w:val="20"/>
        </w:rPr>
        <w:t>has symbolic content</w:t>
      </w:r>
      <w:r w:rsidRPr="001042F5">
        <w:rPr>
          <w:rFonts w:cstheme="minorHAnsi"/>
          <w:szCs w:val="20"/>
        </w:rPr>
        <w:t xml:space="preserve"> “Relativity, the Special and the General Theory “</w:t>
      </w:r>
    </w:p>
    <w:p w14:paraId="24F15D8C" w14:textId="3E5AE975" w:rsidR="00225003" w:rsidRPr="006F0B60" w:rsidRDefault="00225003" w:rsidP="00BD6D61">
      <w:pPr>
        <w:pStyle w:val="ListParagraph"/>
        <w:numPr>
          <w:ilvl w:val="0"/>
          <w:numId w:val="142"/>
        </w:numPr>
        <w:spacing w:line="276" w:lineRule="auto"/>
        <w:rPr>
          <w:rFonts w:cstheme="minorHAnsi"/>
          <w:szCs w:val="20"/>
        </w:rPr>
      </w:pPr>
      <w:r w:rsidRPr="006251C5">
        <w:rPr>
          <w:rFonts w:cstheme="minorHAnsi"/>
          <w:szCs w:val="20"/>
        </w:rPr>
        <w:t>The story o</w:t>
      </w:r>
      <w:r w:rsidR="0000143F">
        <w:rPr>
          <w:rFonts w:cstheme="minorHAnsi"/>
          <w:szCs w:val="20"/>
        </w:rPr>
        <w:t xml:space="preserve">f Little Red Riding Hood (E33) </w:t>
      </w:r>
      <w:r w:rsidRPr="0000143F">
        <w:rPr>
          <w:rFonts w:cstheme="minorHAnsi"/>
          <w:i/>
          <w:szCs w:val="20"/>
        </w:rPr>
        <w:t>has symbolic content</w:t>
      </w:r>
      <w:r w:rsidRPr="006251C5">
        <w:rPr>
          <w:rFonts w:cstheme="minorHAnsi"/>
          <w:szCs w:val="20"/>
        </w:rPr>
        <w:t xml:space="preserve"> “On</w:t>
      </w:r>
      <w:r w:rsidRPr="00AC72BE">
        <w:rPr>
          <w:rFonts w:cstheme="minorHAnsi"/>
          <w:szCs w:val="20"/>
        </w:rPr>
        <w:t>ce upon a time the</w:t>
      </w:r>
      <w:r w:rsidRPr="006F0B60">
        <w:rPr>
          <w:rFonts w:cstheme="minorHAnsi"/>
          <w:szCs w:val="20"/>
        </w:rPr>
        <w:t>re lived in a certain village …”</w:t>
      </w:r>
    </w:p>
    <w:p w14:paraId="2BDBC941" w14:textId="01D83667" w:rsidR="000C22BB" w:rsidRPr="00564958" w:rsidRDefault="00225003" w:rsidP="00BD6D61">
      <w:pPr>
        <w:pStyle w:val="ListParagraph"/>
        <w:numPr>
          <w:ilvl w:val="0"/>
          <w:numId w:val="142"/>
        </w:numPr>
        <w:spacing w:line="276" w:lineRule="auto"/>
        <w:rPr>
          <w:rFonts w:cstheme="minorHAnsi"/>
          <w:szCs w:val="20"/>
        </w:rPr>
      </w:pPr>
      <w:r w:rsidRPr="00564958">
        <w:rPr>
          <w:rFonts w:cstheme="minorHAnsi"/>
          <w:szCs w:val="20"/>
        </w:rPr>
        <w:t>The inscription (E34) o</w:t>
      </w:r>
      <w:r w:rsidR="0000143F">
        <w:rPr>
          <w:rFonts w:cstheme="minorHAnsi"/>
          <w:szCs w:val="20"/>
        </w:rPr>
        <w:t xml:space="preserve">n Rijksmuseum object SK-A-1601 </w:t>
      </w:r>
      <w:r w:rsidRPr="0000143F">
        <w:rPr>
          <w:rFonts w:cstheme="minorHAnsi"/>
          <w:i/>
          <w:szCs w:val="20"/>
        </w:rPr>
        <w:t>has symbolic content</w:t>
      </w:r>
      <w:r w:rsidRPr="00564958">
        <w:rPr>
          <w:rFonts w:cstheme="minorHAnsi"/>
          <w:szCs w:val="20"/>
        </w:rPr>
        <w:t xml:space="preserve"> “B”</w:t>
      </w:r>
    </w:p>
    <w:p w14:paraId="5EEB6754" w14:textId="77777777" w:rsidR="001B4B0E" w:rsidRDefault="001B4B0E" w:rsidP="001B4B0E">
      <w:pPr>
        <w:ind w:left="1440" w:hanging="1440"/>
        <w:rPr>
          <w:szCs w:val="20"/>
          <w:lang w:val="en-US"/>
        </w:rPr>
      </w:pPr>
    </w:p>
    <w:p w14:paraId="0BBE63AB" w14:textId="77777777" w:rsidR="001B4B0E" w:rsidRPr="000D33CC" w:rsidRDefault="001B4B0E" w:rsidP="001B4B0E">
      <w:pPr>
        <w:ind w:left="1440" w:hanging="1440"/>
        <w:rPr>
          <w:lang w:val="en-US"/>
        </w:rPr>
      </w:pPr>
      <w:commentRangeStart w:id="4932"/>
      <w:r w:rsidRPr="000D33CC">
        <w:rPr>
          <w:szCs w:val="20"/>
          <w:lang w:val="en-US"/>
        </w:rPr>
        <w:t>In First Order Logic</w:t>
      </w:r>
      <w:r w:rsidRPr="000D33CC">
        <w:rPr>
          <w:lang w:val="en-US"/>
        </w:rPr>
        <w:t>:</w:t>
      </w:r>
    </w:p>
    <w:p w14:paraId="220250F8" w14:textId="0BEA05C9" w:rsidR="001B4B0E" w:rsidRPr="00BD6D61" w:rsidRDefault="001B4B0E" w:rsidP="001B4B0E">
      <w:pPr>
        <w:ind w:left="1440" w:hanging="1440"/>
        <w:rPr>
          <w:lang w:val="en-US"/>
        </w:rPr>
      </w:pPr>
      <w:r>
        <w:rPr>
          <w:lang w:val="en-US"/>
        </w:rPr>
        <w:tab/>
      </w:r>
      <w:r w:rsidRPr="00BD6D61">
        <w:rPr>
          <w:lang w:val="en-US"/>
        </w:rPr>
        <w:t>P1</w:t>
      </w:r>
      <w:r>
        <w:rPr>
          <w:lang w:val="en-US"/>
        </w:rPr>
        <w:t>90</w:t>
      </w:r>
      <w:r w:rsidRPr="00BD6D61">
        <w:rPr>
          <w:lang w:val="en-US"/>
        </w:rPr>
        <w:t xml:space="preserve">(x,y) </w:t>
      </w:r>
      <w:r w:rsidRPr="00BD6D61">
        <w:rPr>
          <w:rFonts w:ascii="Cambria Math" w:hAnsi="Cambria Math" w:cs="Cambria Math"/>
          <w:lang w:val="en-US"/>
        </w:rPr>
        <w:t>⊃</w:t>
      </w:r>
      <w:r w:rsidRPr="00BD6D61">
        <w:rPr>
          <w:lang w:val="en-US"/>
        </w:rPr>
        <w:t xml:space="preserve"> E</w:t>
      </w:r>
      <w:r w:rsidRPr="001B4B0E">
        <w:rPr>
          <w:lang w:val="en-US"/>
        </w:rPr>
        <w:t>9</w:t>
      </w:r>
      <w:r>
        <w:rPr>
          <w:lang w:val="en-US"/>
        </w:rPr>
        <w:t>0</w:t>
      </w:r>
      <w:r w:rsidRPr="00BD6D61">
        <w:rPr>
          <w:lang w:val="en-US"/>
        </w:rPr>
        <w:t>(x)</w:t>
      </w:r>
    </w:p>
    <w:p w14:paraId="4DE8F643" w14:textId="39632C5D" w:rsidR="001B4B0E" w:rsidRPr="00140715" w:rsidRDefault="001B4B0E" w:rsidP="001B4B0E">
      <w:pPr>
        <w:ind w:left="1440" w:hanging="1440"/>
        <w:rPr>
          <w:lang w:val="es-ES"/>
        </w:rPr>
      </w:pPr>
      <w:r w:rsidRPr="00BD6D61">
        <w:rPr>
          <w:lang w:val="en-US"/>
        </w:rPr>
        <w:tab/>
      </w:r>
      <w:r w:rsidRPr="00B524FD">
        <w:rPr>
          <w:lang w:val="es-ES"/>
        </w:rPr>
        <w:t>P</w:t>
      </w:r>
      <w:r>
        <w:rPr>
          <w:lang w:val="es-ES"/>
        </w:rPr>
        <w:t>190(x,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62</w:t>
      </w:r>
      <w:r w:rsidRPr="00B524FD">
        <w:rPr>
          <w:lang w:val="es-ES"/>
        </w:rPr>
        <w:t>(y)</w:t>
      </w:r>
      <w:commentRangeEnd w:id="4932"/>
      <w:r>
        <w:rPr>
          <w:rStyle w:val="CommentReference"/>
          <w:rFonts w:ascii="Arial" w:hAnsi="Arial"/>
          <w:szCs w:val="20"/>
        </w:rPr>
        <w:commentReference w:id="4932"/>
      </w:r>
    </w:p>
    <w:p w14:paraId="7D3C3CB5" w14:textId="7279EA72" w:rsidR="001B4B0E" w:rsidRDefault="001B4B0E" w:rsidP="001B4B0E">
      <w:pPr>
        <w:rPr>
          <w:lang w:val="es-ES"/>
        </w:rPr>
      </w:pPr>
    </w:p>
    <w:p w14:paraId="37940554" w14:textId="77777777" w:rsidR="00DD1E05" w:rsidRPr="00530E1B" w:rsidRDefault="00DD1E05" w:rsidP="00BD6D61">
      <w:pPr>
        <w:pStyle w:val="Heading3"/>
      </w:pPr>
      <w:bookmarkStart w:id="4933" w:name="_Toc10931587"/>
      <w:r w:rsidRPr="00530E1B">
        <w:t>P191 had duration (was duration of)</w:t>
      </w:r>
      <w:bookmarkEnd w:id="4933"/>
    </w:p>
    <w:p w14:paraId="449D3E5C" w14:textId="77777777" w:rsidR="00DD1E05" w:rsidRPr="00530E1B" w:rsidRDefault="00DD1E05" w:rsidP="00DD1E05"/>
    <w:p w14:paraId="5F6E16E7" w14:textId="77777777" w:rsidR="00DD1E05" w:rsidRPr="00530E1B" w:rsidRDefault="00DD1E05" w:rsidP="00DD1E05">
      <w:r w:rsidRPr="00530E1B">
        <w:t xml:space="preserve">Domain: </w:t>
      </w:r>
      <w:r w:rsidRPr="00530E1B">
        <w:tab/>
        <w:t>E52 Time-Span</w:t>
      </w:r>
    </w:p>
    <w:p w14:paraId="1D7180B3" w14:textId="77777777" w:rsidR="00DD1E05" w:rsidRPr="00530E1B" w:rsidRDefault="00DD1E05" w:rsidP="00DD1E05">
      <w:r w:rsidRPr="00530E1B">
        <w:t>Range:</w:t>
      </w:r>
      <w:r w:rsidRPr="00530E1B">
        <w:tab/>
      </w:r>
      <w:r w:rsidRPr="00530E1B">
        <w:tab/>
        <w:t>E54 Dimension</w:t>
      </w:r>
    </w:p>
    <w:p w14:paraId="26631245" w14:textId="77777777" w:rsidR="00DD1E05" w:rsidRPr="00530E1B" w:rsidRDefault="00DD1E05" w:rsidP="00DD1E05">
      <w:r w:rsidRPr="00530E1B">
        <w:t>Quantification:</w:t>
      </w:r>
      <w:r w:rsidRPr="00530E1B">
        <w:tab/>
        <w:t>one to one (1,1:1,1)</w:t>
      </w:r>
    </w:p>
    <w:p w14:paraId="41C0A03B" w14:textId="77777777" w:rsidR="00DD1E05" w:rsidRPr="00530E1B" w:rsidRDefault="00DD1E05" w:rsidP="00DD1E05"/>
    <w:p w14:paraId="15CFD5FF" w14:textId="5CB9BFDA" w:rsidR="00DD1E05" w:rsidRPr="00530E1B" w:rsidRDefault="00DD1E05" w:rsidP="00DD1E05">
      <w:pPr>
        <w:ind w:left="1077" w:hanging="1077"/>
      </w:pPr>
      <w:r w:rsidRPr="00530E1B">
        <w:lastRenderedPageBreak/>
        <w:t xml:space="preserve">Scope note: </w:t>
      </w:r>
      <w:r w:rsidRPr="00530E1B">
        <w:tab/>
        <w:t>This property describes the length of time covered by an</w:t>
      </w:r>
      <w:r w:rsidR="0039258D">
        <w:t xml:space="preserve"> instance of</w:t>
      </w:r>
      <w:r w:rsidRPr="00530E1B">
        <w:t xml:space="preserve"> E52 Time-Span. It allows an</w:t>
      </w:r>
      <w:r w:rsidR="0039258D">
        <w:t xml:space="preserve"> instance of </w:t>
      </w:r>
      <w:r w:rsidRPr="00530E1B">
        <w:t xml:space="preserve"> E52 Time-Span to be associated with an </w:t>
      </w:r>
      <w:r w:rsidR="0039258D">
        <w:t xml:space="preserve">instance of </w:t>
      </w:r>
      <w:r w:rsidRPr="00530E1B">
        <w:t>E54 Dimension representing duration independent from the actual beginning and end. Indeterminacy of the duration value can be expressed by assigning a numerical interval to the property P90 has value of E54 Dimension.</w:t>
      </w:r>
    </w:p>
    <w:p w14:paraId="6B891AE8" w14:textId="77777777" w:rsidR="00B929A1" w:rsidRDefault="00B929A1" w:rsidP="00DD1E05"/>
    <w:p w14:paraId="615153F4" w14:textId="428B0D46" w:rsidR="00DD1E05" w:rsidRPr="00530E1B" w:rsidRDefault="00DD1E05" w:rsidP="00DD1E05">
      <w:r w:rsidRPr="00530E1B">
        <w:t xml:space="preserve">Examples:        </w:t>
      </w:r>
    </w:p>
    <w:p w14:paraId="080E99F3" w14:textId="0021D0C6" w:rsidR="00DD1E05" w:rsidRPr="00530E1B" w:rsidRDefault="00DD1E05" w:rsidP="00FD4CFB">
      <w:pPr>
        <w:pStyle w:val="ListParagraph"/>
        <w:numPr>
          <w:ilvl w:val="0"/>
          <w:numId w:val="180"/>
        </w:numPr>
      </w:pPr>
      <w:r w:rsidRPr="00530E1B">
        <w:t>the time span of the Battle of Issos 333 B.C.E. (E52) had duration Battle of Issos duration (E54)</w:t>
      </w:r>
    </w:p>
    <w:p w14:paraId="3334BEBE" w14:textId="77777777" w:rsidR="00DD1E05" w:rsidRPr="00530E1B" w:rsidRDefault="00DD1E05" w:rsidP="00DD1E05">
      <w:pPr>
        <w:pStyle w:val="NormalWeb"/>
        <w:spacing w:before="0" w:after="0"/>
        <w:rPr>
          <w:rFonts w:ascii="Times New Roman" w:hAnsi="Times New Roman" w:cs="Times New Roman"/>
        </w:rPr>
      </w:pPr>
    </w:p>
    <w:p w14:paraId="09865319" w14:textId="77777777" w:rsidR="00DD1E05" w:rsidRPr="00530E1B" w:rsidRDefault="00DD1E05" w:rsidP="00DD1E05">
      <w:pPr>
        <w:pStyle w:val="NormalWeb"/>
        <w:spacing w:before="0" w:after="0"/>
        <w:rPr>
          <w:rFonts w:ascii="Times New Roman" w:hAnsi="Times New Roman" w:cs="Times New Roman"/>
        </w:rPr>
      </w:pPr>
      <w:r w:rsidRPr="00530E1B">
        <w:rPr>
          <w:rFonts w:ascii="Times New Roman" w:hAnsi="Times New Roman" w:cs="Times New Roman"/>
        </w:rPr>
        <w:t>In First Order Logic:</w:t>
      </w:r>
    </w:p>
    <w:p w14:paraId="012E91EB" w14:textId="77777777" w:rsidR="00DD1E05" w:rsidRPr="00530E1B" w:rsidRDefault="00DD1E05" w:rsidP="00DD1E05">
      <w:pPr>
        <w:pStyle w:val="NormalWeb"/>
        <w:spacing w:before="0" w:after="0"/>
        <w:rPr>
          <w:rFonts w:ascii="Times New Roman" w:hAnsi="Times New Roman" w:cs="Times New Roman"/>
        </w:rPr>
      </w:pPr>
      <w:r w:rsidRPr="003351F2">
        <w:rPr>
          <w:rFonts w:ascii="Times New Roman" w:hAnsi="Times New Roman" w:cs="Times New Roman"/>
          <w:lang w:val="en-US"/>
        </w:rPr>
        <w:t xml:space="preserve">                           P191(x,y) </w:t>
      </w:r>
      <w:r w:rsidRPr="003351F2">
        <w:rPr>
          <w:rFonts w:ascii="Cambria Math" w:hAnsi="Cambria Math" w:cs="Cambria Math"/>
          <w:lang w:val="en-US"/>
        </w:rPr>
        <w:t>⊃</w:t>
      </w:r>
      <w:r w:rsidRPr="003351F2">
        <w:rPr>
          <w:rFonts w:ascii="Times New Roman" w:hAnsi="Times New Roman" w:cs="Times New Roman"/>
          <w:lang w:val="en-US"/>
        </w:rPr>
        <w:t xml:space="preserve"> E52(x)</w:t>
      </w:r>
    </w:p>
    <w:p w14:paraId="72A0A1CF" w14:textId="77777777" w:rsidR="00DD1E05" w:rsidRPr="00530E1B" w:rsidRDefault="00DD1E05" w:rsidP="00DD1E05">
      <w:pPr>
        <w:pStyle w:val="NormalWeb"/>
        <w:spacing w:before="0" w:after="0"/>
        <w:rPr>
          <w:rFonts w:ascii="Times New Roman" w:hAnsi="Times New Roman" w:cs="Times New Roman"/>
        </w:rPr>
      </w:pPr>
      <w:r w:rsidRPr="003351F2">
        <w:rPr>
          <w:rFonts w:ascii="Times New Roman" w:hAnsi="Times New Roman" w:cs="Times New Roman"/>
          <w:lang w:val="en-US"/>
        </w:rPr>
        <w:t xml:space="preserve">                           P191(x,y) </w:t>
      </w:r>
      <w:r w:rsidRPr="003351F2">
        <w:rPr>
          <w:rFonts w:ascii="Cambria Math" w:hAnsi="Cambria Math" w:cs="Cambria Math"/>
          <w:lang w:val="en-US"/>
        </w:rPr>
        <w:t>⊃</w:t>
      </w:r>
      <w:r w:rsidRPr="003351F2">
        <w:rPr>
          <w:rFonts w:ascii="Times New Roman" w:hAnsi="Times New Roman" w:cs="Times New Roman"/>
          <w:lang w:val="en-US"/>
        </w:rPr>
        <w:t xml:space="preserve"> E54(y)</w:t>
      </w:r>
    </w:p>
    <w:p w14:paraId="4A2408DB" w14:textId="77777777" w:rsidR="00DD1E05" w:rsidRPr="00140715" w:rsidRDefault="00DD1E05" w:rsidP="001B4B0E">
      <w:pPr>
        <w:rPr>
          <w:lang w:val="es-ES"/>
        </w:rPr>
      </w:pPr>
    </w:p>
    <w:p w14:paraId="7467E80A" w14:textId="137D714B" w:rsidR="00E128F7" w:rsidRPr="00F00F26" w:rsidRDefault="008019E6" w:rsidP="003E1F1D">
      <w:pPr>
        <w:pStyle w:val="Heading1"/>
        <w:rPr>
          <w:lang w:val="en-US"/>
        </w:rPr>
      </w:pPr>
      <w:r w:rsidRPr="00DC0B91">
        <w:rPr>
          <w:lang w:val="en-US"/>
        </w:rPr>
        <w:br w:type="page"/>
      </w:r>
      <w:bookmarkStart w:id="4934" w:name="_Toc10931588"/>
      <w:r w:rsidRPr="00E128F7">
        <w:lastRenderedPageBreak/>
        <w:t>References:</w:t>
      </w:r>
      <w:bookmarkEnd w:id="4934"/>
    </w:p>
    <w:p w14:paraId="46F8ED92" w14:textId="77777777" w:rsidR="00D21BEE" w:rsidRPr="00177F9F" w:rsidRDefault="00D21BEE" w:rsidP="00D21BEE">
      <w:pPr>
        <w:spacing w:before="120" w:after="120"/>
        <w:ind w:hanging="720"/>
      </w:pPr>
      <w:r w:rsidRPr="003D1961">
        <w:t>Aczel</w:t>
      </w:r>
      <w:r w:rsidRPr="00130F56">
        <w:t>,</w:t>
      </w:r>
      <w:r>
        <w:t xml:space="preserve"> A. D., </w:t>
      </w:r>
      <w:r w:rsidRPr="00B219F1">
        <w:t>2007.</w:t>
      </w:r>
      <w:r>
        <w:t xml:space="preserve"> </w:t>
      </w:r>
      <w:r w:rsidRPr="00B219F1">
        <w:t>The artist and the mathematician: the story of Nicolas Bourbaki, the genius mathematician who never existed</w:t>
      </w:r>
      <w:r>
        <w:t>. London: High Stakes.</w:t>
      </w:r>
    </w:p>
    <w:p w14:paraId="56BEC62A" w14:textId="77777777" w:rsidR="00D21BEE" w:rsidRPr="0057462B" w:rsidRDefault="00D21BEE" w:rsidP="00D21BEE">
      <w:pPr>
        <w:spacing w:before="120" w:after="120"/>
        <w:ind w:hanging="720"/>
      </w:pPr>
      <w:r w:rsidRPr="0057462B">
        <w:t>Allen, J.</w:t>
      </w:r>
      <w:r>
        <w:t xml:space="preserve">, </w:t>
      </w:r>
      <w:r w:rsidRPr="0057462B">
        <w:t xml:space="preserve">1983 Maintaining  knowledge about temporal intervals. </w:t>
      </w:r>
      <w:r w:rsidRPr="00B831F4">
        <w:rPr>
          <w:i/>
          <w:iCs/>
        </w:rPr>
        <w:t>Communications of the ACM,</w:t>
      </w:r>
      <w:r w:rsidRPr="0057462B">
        <w:t xml:space="preserve"> </w:t>
      </w:r>
      <w:r w:rsidRPr="00B831F4">
        <w:rPr>
          <w:b/>
        </w:rPr>
        <w:t>26</w:t>
      </w:r>
      <w:r w:rsidRPr="0057462B">
        <w:t>, pp. 832-843.</w:t>
      </w:r>
    </w:p>
    <w:p w14:paraId="6FC52813" w14:textId="77777777" w:rsidR="00D21BEE" w:rsidRPr="00177F9F" w:rsidRDefault="00D21BEE" w:rsidP="00D21BEE">
      <w:pPr>
        <w:spacing w:before="120" w:after="120"/>
        <w:ind w:hanging="720"/>
      </w:pPr>
      <w:r w:rsidRPr="00343309">
        <w:t xml:space="preserve">Atlas, R.D., </w:t>
      </w:r>
      <w:r>
        <w:t xml:space="preserve">2001. </w:t>
      </w:r>
      <w:r w:rsidRPr="00343309">
        <w:t>Enron’s collapse: The Options; A Trend Toward Liquidation, Not Company Reorganization</w:t>
      </w:r>
      <w:r>
        <w:t>.</w:t>
      </w:r>
      <w:r w:rsidRPr="00343309">
        <w:t xml:space="preserve"> The New York Times</w:t>
      </w:r>
      <w:r>
        <w:t>, 30 November.</w:t>
      </w:r>
    </w:p>
    <w:p w14:paraId="799F538A" w14:textId="77777777" w:rsidR="00D21BEE" w:rsidRPr="00F06AAC" w:rsidRDefault="00D21BEE" w:rsidP="00D21BEE">
      <w:pPr>
        <w:spacing w:before="120" w:after="120"/>
        <w:ind w:hanging="720"/>
      </w:pPr>
      <w:r w:rsidRPr="00B831F4">
        <w:rPr>
          <w:bCs/>
          <w:lang w:val="en-US"/>
        </w:rPr>
        <w:t>Barber</w:t>
      </w:r>
      <w:r>
        <w:t xml:space="preserve">, N,. 1994. </w:t>
      </w:r>
      <w:r w:rsidRPr="00F06AAC">
        <w:t>World War II</w:t>
      </w:r>
      <w:r>
        <w:t>. London: Evans Brothers.</w:t>
      </w:r>
    </w:p>
    <w:p w14:paraId="7054D209" w14:textId="77777777" w:rsidR="00D21BEE" w:rsidRDefault="00D21BEE" w:rsidP="00D21BEE">
      <w:pPr>
        <w:spacing w:before="120" w:after="120"/>
        <w:ind w:hanging="720"/>
      </w:pPr>
      <w:r w:rsidRPr="00082526">
        <w:t>Barber</w:t>
      </w:r>
      <w:r>
        <w:t xml:space="preserve">, R. L. N. </w:t>
      </w:r>
      <w:r w:rsidRPr="00082526">
        <w:t>1999.</w:t>
      </w:r>
      <w:r>
        <w:t xml:space="preserve"> </w:t>
      </w:r>
      <w:r w:rsidRPr="00082526">
        <w:t>Athens</w:t>
      </w:r>
      <w:r>
        <w:t>. London: A.&amp; C. Black</w:t>
      </w:r>
      <w:r w:rsidRPr="00082526">
        <w:t>.</w:t>
      </w:r>
    </w:p>
    <w:p w14:paraId="010A9BAF" w14:textId="77777777" w:rsidR="00D21BEE" w:rsidRDefault="00D21BEE" w:rsidP="00D21BEE">
      <w:pPr>
        <w:spacing w:before="120" w:after="120"/>
        <w:ind w:hanging="720"/>
      </w:pPr>
      <w:r w:rsidRPr="003D1961">
        <w:t>Barton</w:t>
      </w:r>
      <w:r w:rsidRPr="00F5535B">
        <w:t>,</w:t>
      </w:r>
      <w:r>
        <w:t xml:space="preserve"> S. J., </w:t>
      </w:r>
      <w:r w:rsidRPr="00300F12">
        <w:t>1992.</w:t>
      </w:r>
      <w:r w:rsidRPr="00B831F4">
        <w:rPr>
          <w:lang w:val="en-US"/>
        </w:rPr>
        <w:t xml:space="preserve"> </w:t>
      </w:r>
      <w:r w:rsidRPr="00300F12">
        <w:t>The study of an electrically insulating resin for humid environments</w:t>
      </w:r>
      <w:r w:rsidRPr="00B831F4">
        <w:rPr>
          <w:lang w:val="en-US"/>
        </w:rPr>
        <w:t>.</w:t>
      </w:r>
      <w:r>
        <w:t xml:space="preserve"> </w:t>
      </w:r>
      <w:r w:rsidRPr="00B831F4">
        <w:rPr>
          <w:highlight w:val="yellow"/>
          <w:lang w:val="en-US"/>
        </w:rPr>
        <w:t>London:</w:t>
      </w:r>
      <w:r w:rsidRPr="00B831F4">
        <w:rPr>
          <w:lang w:val="en-US"/>
        </w:rPr>
        <w:t xml:space="preserve"> </w:t>
      </w:r>
      <w:r w:rsidRPr="00300F12">
        <w:t>Kingston University</w:t>
      </w:r>
      <w:r>
        <w:t xml:space="preserve"> Press</w:t>
      </w:r>
      <w:r w:rsidRPr="00B831F4">
        <w:rPr>
          <w:lang w:val="en-US"/>
        </w:rPr>
        <w:t>.</w:t>
      </w:r>
      <w:r w:rsidRPr="00300F12">
        <w:t xml:space="preserve"> </w:t>
      </w:r>
    </w:p>
    <w:p w14:paraId="0F033828" w14:textId="77777777" w:rsidR="00D21BEE" w:rsidRDefault="00D21BEE" w:rsidP="00D21BEE">
      <w:pPr>
        <w:spacing w:before="120" w:after="120"/>
        <w:ind w:hanging="720"/>
      </w:pPr>
      <w:r w:rsidRPr="0032733C">
        <w:t>Beckman, O.</w:t>
      </w:r>
      <w:r>
        <w:t xml:space="preserve">, </w:t>
      </w:r>
      <w:r w:rsidRPr="0032733C">
        <w:t>1998</w:t>
      </w:r>
      <w:r>
        <w:t xml:space="preserve">. </w:t>
      </w:r>
      <w:r w:rsidRPr="0032733C">
        <w:t>Celsius, Linne and the Celsius Temperature Scale</w:t>
      </w:r>
      <w:r>
        <w:t xml:space="preserve">. </w:t>
      </w:r>
      <w:r w:rsidRPr="0032733C">
        <w:t>Bulletin of the Scientific Instrument Society</w:t>
      </w:r>
      <w:r>
        <w:t>,</w:t>
      </w:r>
      <w:r w:rsidRPr="0032733C">
        <w:t xml:space="preserve"> </w:t>
      </w:r>
      <w:r>
        <w:t>no.</w:t>
      </w:r>
      <w:r w:rsidRPr="0032733C">
        <w:t xml:space="preserve"> </w:t>
      </w:r>
      <w:r>
        <w:t>56</w:t>
      </w:r>
      <w:r w:rsidRPr="0032733C">
        <w:t xml:space="preserve">, </w:t>
      </w:r>
      <w:r>
        <w:t xml:space="preserve">pp. </w:t>
      </w:r>
      <w:r w:rsidRPr="0032733C">
        <w:t>17-23</w:t>
      </w:r>
      <w:r>
        <w:t>.</w:t>
      </w:r>
    </w:p>
    <w:p w14:paraId="098E1720" w14:textId="77777777" w:rsidR="00D21BEE" w:rsidRDefault="00D21BEE" w:rsidP="00D21BEE">
      <w:pPr>
        <w:spacing w:before="120" w:after="120"/>
        <w:ind w:hanging="720"/>
      </w:pPr>
      <w:r w:rsidRPr="00484C76">
        <w:t>Berkoff</w:t>
      </w:r>
      <w:r w:rsidRPr="00307020">
        <w:t>, S.</w:t>
      </w:r>
      <w:r>
        <w:t xml:space="preserve">, 2013. </w:t>
      </w:r>
      <w:r w:rsidRPr="00307020">
        <w:t xml:space="preserve"> Sturm und Drang</w:t>
      </w:r>
      <w:r>
        <w:t xml:space="preserve">. </w:t>
      </w:r>
      <w:r w:rsidRPr="000C0BEB">
        <w:t>London</w:t>
      </w:r>
      <w:r>
        <w:t>:</w:t>
      </w:r>
      <w:r w:rsidRPr="000C0BEB">
        <w:t xml:space="preserve"> </w:t>
      </w:r>
      <w:r w:rsidRPr="00307020">
        <w:t>Bloomsbury</w:t>
      </w:r>
      <w:r>
        <w:t>.</w:t>
      </w:r>
    </w:p>
    <w:p w14:paraId="2B19D545" w14:textId="77777777" w:rsidR="00D21BEE" w:rsidRPr="00AD2F94" w:rsidRDefault="00D21BEE" w:rsidP="00D21BEE">
      <w:pPr>
        <w:spacing w:before="120" w:after="120"/>
        <w:ind w:hanging="720"/>
      </w:pPr>
      <w:r w:rsidRPr="000E587B">
        <w:t>Bortolatto</w:t>
      </w:r>
      <w:r w:rsidRPr="00CA7BBA">
        <w:t xml:space="preserve">, L. R., </w:t>
      </w:r>
      <w:r w:rsidRPr="00140D3B">
        <w:t>1981</w:t>
      </w:r>
      <w:r>
        <w:t xml:space="preserve">. </w:t>
      </w:r>
      <w:r w:rsidRPr="00946BC9">
        <w:rPr>
          <w:lang w:val="fr-FR"/>
        </w:rPr>
        <w:t xml:space="preserve">Tout l'oeuvre peint de Monet, 1870-1899. </w:t>
      </w:r>
      <w:r>
        <w:t>Paris.</w:t>
      </w:r>
      <w:r w:rsidRPr="00CA7BBA">
        <w:t xml:space="preserve"> </w:t>
      </w:r>
    </w:p>
    <w:p w14:paraId="19178176" w14:textId="77777777" w:rsidR="00D21BEE" w:rsidRPr="00035ADB" w:rsidRDefault="00D21BEE" w:rsidP="00D21BEE">
      <w:pPr>
        <w:spacing w:before="120" w:after="120"/>
        <w:ind w:hanging="720"/>
      </w:pPr>
      <w:r>
        <w:t>Braithwaite, A.,</w:t>
      </w:r>
      <w:r w:rsidRPr="00035ADB">
        <w:t xml:space="preserve"> </w:t>
      </w:r>
      <w:r w:rsidRPr="00E11851">
        <w:t>1977</w:t>
      </w:r>
      <w:r>
        <w:t>.</w:t>
      </w:r>
      <w:r w:rsidRPr="00035ADB">
        <w:t xml:space="preserve"> </w:t>
      </w:r>
      <w:r w:rsidRPr="00540069">
        <w:rPr>
          <w:i/>
        </w:rPr>
        <w:t>Bath from Roman time.</w:t>
      </w:r>
      <w:r>
        <w:t xml:space="preserve"> Cambridge: </w:t>
      </w:r>
      <w:r w:rsidRPr="00035ADB">
        <w:t>Dinosaur Publ</w:t>
      </w:r>
      <w:r>
        <w:t>ications for Bath City Council.</w:t>
      </w:r>
    </w:p>
    <w:p w14:paraId="35CE4F57" w14:textId="77777777" w:rsidR="00D21BEE" w:rsidRPr="00B831F4" w:rsidRDefault="00D21BEE" w:rsidP="00D21BEE">
      <w:pPr>
        <w:spacing w:before="120" w:after="120"/>
        <w:ind w:hanging="720"/>
        <w:rPr>
          <w:bCs/>
          <w:lang w:val="en-US"/>
        </w:rPr>
      </w:pPr>
      <w:r w:rsidRPr="00B831F4">
        <w:rPr>
          <w:bCs/>
          <w:lang w:val="en-US"/>
        </w:rPr>
        <w:t>British Museum. 1972. Treasures of Tutankhamun, [Exhibition catalogue]. London: British Museum.</w:t>
      </w:r>
    </w:p>
    <w:p w14:paraId="46C69908" w14:textId="77777777" w:rsidR="00D21BEE" w:rsidRDefault="00D21BEE" w:rsidP="00D21BEE">
      <w:pPr>
        <w:spacing w:before="120" w:after="120"/>
        <w:ind w:hanging="720"/>
      </w:pPr>
      <w:r w:rsidRPr="00294DBF">
        <w:t>Brown</w:t>
      </w:r>
      <w:r>
        <w:t>, L.,</w:t>
      </w:r>
      <w:r w:rsidRPr="00D27614">
        <w:t xml:space="preserve"> </w:t>
      </w:r>
      <w:r>
        <w:t xml:space="preserve">and </w:t>
      </w:r>
      <w:r w:rsidRPr="00D27614">
        <w:t>Lenny</w:t>
      </w:r>
      <w:r>
        <w:t xml:space="preserve">, H., 1979. </w:t>
      </w:r>
      <w:r w:rsidRPr="00D27614">
        <w:t>Nelson Mandela</w:t>
      </w:r>
      <w:r>
        <w:t>. London: Dorling Kindersley.</w:t>
      </w:r>
    </w:p>
    <w:p w14:paraId="4BE99096" w14:textId="77777777" w:rsidR="00D21BEE" w:rsidRPr="003D1961" w:rsidRDefault="00D21BEE" w:rsidP="00D21BEE">
      <w:pPr>
        <w:spacing w:before="120" w:after="120"/>
        <w:ind w:hanging="720"/>
      </w:pPr>
      <w:r w:rsidRPr="003D1961">
        <w:t xml:space="preserve">Butson, T., </w:t>
      </w:r>
      <w:r w:rsidRPr="002248DB">
        <w:t>1986.</w:t>
      </w:r>
      <w:r>
        <w:t xml:space="preserve"> </w:t>
      </w:r>
      <w:r w:rsidRPr="003D1961">
        <w:t>Mikhail Gorbachev</w:t>
      </w:r>
      <w:r>
        <w:t>.</w:t>
      </w:r>
      <w:r w:rsidRPr="00515C43">
        <w:t xml:space="preserve"> New York</w:t>
      </w:r>
      <w:r>
        <w:t>:</w:t>
      </w:r>
      <w:r w:rsidRPr="00515C43">
        <w:t xml:space="preserve"> Chelsea House</w:t>
      </w:r>
      <w:r>
        <w:t>.</w:t>
      </w:r>
      <w:r w:rsidRPr="003D1961">
        <w:t xml:space="preserve"> </w:t>
      </w:r>
    </w:p>
    <w:p w14:paraId="5A5CABAC" w14:textId="77777777" w:rsidR="00D21BEE" w:rsidRDefault="00D21BEE" w:rsidP="00D21BEE">
      <w:pPr>
        <w:spacing w:before="120" w:after="120"/>
        <w:ind w:hanging="720"/>
      </w:pPr>
      <w:r w:rsidRPr="00B831F4">
        <w:rPr>
          <w:bCs/>
        </w:rPr>
        <w:t>Cali, J., and Dougil</w:t>
      </w:r>
      <w:r w:rsidRPr="00B831F4">
        <w:rPr>
          <w:bCs/>
          <w:lang w:val="en-US"/>
        </w:rPr>
        <w:t>, J., 2012. Shinto Shrines, A Guide to the Sacred Sites of Japan's Ancient Religion. Honolulu: University of Hawaii Press.</w:t>
      </w:r>
    </w:p>
    <w:p w14:paraId="3032D5E1" w14:textId="77777777" w:rsidR="00D21BEE" w:rsidRPr="00B831F4" w:rsidRDefault="00D21BEE" w:rsidP="00D21BEE">
      <w:pPr>
        <w:spacing w:before="120" w:after="120"/>
        <w:ind w:hanging="720"/>
        <w:rPr>
          <w:b/>
          <w:bCs/>
          <w:lang w:val="en-US"/>
        </w:rPr>
      </w:pPr>
      <w:r w:rsidRPr="00B831F4">
        <w:rPr>
          <w:bCs/>
          <w:lang w:val="en-US"/>
        </w:rPr>
        <w:t xml:space="preserve">Camardo, D., </w:t>
      </w:r>
      <w:r w:rsidRPr="00B831F4">
        <w:rPr>
          <w:lang w:val="en-US"/>
        </w:rPr>
        <w:t>2013.</w:t>
      </w:r>
      <w:r w:rsidRPr="00B831F4">
        <w:rPr>
          <w:bCs/>
          <w:lang w:val="en-US"/>
        </w:rPr>
        <w:t xml:space="preserve"> Herculaneum from the ad 79 eruption to the medieval period, analysis of the documentary, iconographic and archaeological sources, with new data on the beginning of exploration at the ancient town,</w:t>
      </w:r>
      <w:r w:rsidRPr="00B831F4">
        <w:rPr>
          <w:b/>
          <w:bCs/>
          <w:lang w:val="en-US"/>
        </w:rPr>
        <w:t xml:space="preserve"> </w:t>
      </w:r>
      <w:r w:rsidRPr="00B831F4">
        <w:rPr>
          <w:lang w:val="en-US"/>
        </w:rPr>
        <w:t xml:space="preserve">Papers of the British School at Rome, </w:t>
      </w:r>
      <w:r w:rsidRPr="00B831F4">
        <w:rPr>
          <w:b/>
          <w:lang w:val="en-US"/>
        </w:rPr>
        <w:t>81</w:t>
      </w:r>
      <w:r w:rsidRPr="00B831F4">
        <w:rPr>
          <w:lang w:val="en-US"/>
        </w:rPr>
        <w:t>, pp.303-340</w:t>
      </w:r>
    </w:p>
    <w:p w14:paraId="2943DDE6" w14:textId="77777777" w:rsidR="00D21BEE" w:rsidRPr="0057462B" w:rsidRDefault="00D21BEE" w:rsidP="00D21BEE">
      <w:pPr>
        <w:spacing w:before="120" w:after="120"/>
        <w:ind w:hanging="720"/>
      </w:pPr>
      <w:r w:rsidRPr="008B4F45">
        <w:t>Carroll,</w:t>
      </w:r>
      <w:r>
        <w:t xml:space="preserve"> L. </w:t>
      </w:r>
      <w:r w:rsidRPr="008B4F45">
        <w:t>1981.</w:t>
      </w:r>
      <w:r>
        <w:t xml:space="preserve"> </w:t>
      </w:r>
      <w:r w:rsidRPr="008B4F45">
        <w:t>Jabberwocky and Other Poems</w:t>
      </w:r>
      <w:r>
        <w:t>. London: Macmillan Children's Books.</w:t>
      </w:r>
    </w:p>
    <w:p w14:paraId="2BA48D22" w14:textId="77777777" w:rsidR="00D21BEE" w:rsidRPr="0057462B" w:rsidRDefault="00D21BEE" w:rsidP="00D21BEE">
      <w:pPr>
        <w:spacing w:before="120" w:after="120"/>
        <w:ind w:hanging="720"/>
      </w:pPr>
      <w:r>
        <w:t xml:space="preserve">Casson, S., </w:t>
      </w:r>
      <w:r w:rsidRPr="00082526">
        <w:t>1942.</w:t>
      </w:r>
      <w:r w:rsidRPr="00B831F4">
        <w:rPr>
          <w:lang w:val="en-US"/>
        </w:rPr>
        <w:t xml:space="preserve"> </w:t>
      </w:r>
      <w:r w:rsidRPr="003D1961">
        <w:t>Greece</w:t>
      </w:r>
      <w:r>
        <w:t>. London</w:t>
      </w:r>
      <w:r w:rsidRPr="00B831F4">
        <w:rPr>
          <w:lang w:val="en-US"/>
        </w:rPr>
        <w:t>:</w:t>
      </w:r>
      <w:r>
        <w:t xml:space="preserve"> Oxford University Press.</w:t>
      </w:r>
    </w:p>
    <w:p w14:paraId="62C71D41" w14:textId="77777777" w:rsidR="00D21BEE" w:rsidRPr="006B4DB8" w:rsidRDefault="00D21BEE" w:rsidP="00D21BEE">
      <w:pPr>
        <w:spacing w:before="120" w:after="120"/>
        <w:ind w:hanging="720"/>
      </w:pPr>
      <w:r w:rsidRPr="006B4DB8">
        <w:t>Chan</w:t>
      </w:r>
      <w:r>
        <w:t xml:space="preserve">, H., </w:t>
      </w:r>
      <w:r w:rsidRPr="00521CDC">
        <w:t>2011.</w:t>
      </w:r>
      <w:r>
        <w:t xml:space="preserve"> </w:t>
      </w:r>
      <w:r w:rsidRPr="006B4DB8">
        <w:t>Ming Taizu (r. 1368-98) and the foundation of the Ming Dynasty in China</w:t>
      </w:r>
      <w:r>
        <w:t xml:space="preserve">. </w:t>
      </w:r>
      <w:r w:rsidRPr="00521CDC">
        <w:t>Far</w:t>
      </w:r>
      <w:r>
        <w:t xml:space="preserve">nham: Ashgate Variorum. </w:t>
      </w:r>
    </w:p>
    <w:p w14:paraId="0BBA2088" w14:textId="77777777" w:rsidR="00D21BEE" w:rsidRPr="00631292" w:rsidRDefault="00D21BEE" w:rsidP="00D21BEE">
      <w:pPr>
        <w:spacing w:before="120" w:after="120"/>
        <w:ind w:hanging="720"/>
      </w:pPr>
      <w:r w:rsidRPr="000745B0">
        <w:t>Chester, D.</w:t>
      </w:r>
      <w:r w:rsidRPr="003D1961">
        <w:t xml:space="preserve">K., </w:t>
      </w:r>
      <w:r>
        <w:t xml:space="preserve">2001. </w:t>
      </w:r>
      <w:r w:rsidRPr="00461263">
        <w:t>The 1755 Lisbon earthquake</w:t>
      </w:r>
      <w:r>
        <w:t>.</w:t>
      </w:r>
      <w:r w:rsidRPr="003D1961">
        <w:t xml:space="preserve"> Progress in physical geography: an international review of geographical work in the natural and environmental sciences</w:t>
      </w:r>
      <w:r w:rsidRPr="00461263">
        <w:t xml:space="preserve">, </w:t>
      </w:r>
      <w:r w:rsidRPr="00B831F4">
        <w:rPr>
          <w:bCs/>
        </w:rPr>
        <w:t>25</w:t>
      </w:r>
      <w:r>
        <w:t>(</w:t>
      </w:r>
      <w:r w:rsidRPr="003D1961">
        <w:t>3</w:t>
      </w:r>
      <w:r>
        <w:t>)</w:t>
      </w:r>
      <w:r w:rsidRPr="003D1961">
        <w:t>, pp. 363-384.</w:t>
      </w:r>
    </w:p>
    <w:p w14:paraId="7E7EB3AE" w14:textId="77777777" w:rsidR="00D21BEE" w:rsidRPr="00E128F7" w:rsidRDefault="00D21BEE" w:rsidP="00D21BEE">
      <w:pPr>
        <w:spacing w:before="120" w:after="120"/>
        <w:ind w:hanging="720"/>
      </w:pPr>
      <w:r w:rsidRPr="00E128F7">
        <w:t>Childe, G.V., 1963. The Bronze Age. New York: Biblo &amp; Tannen.</w:t>
      </w:r>
    </w:p>
    <w:p w14:paraId="5DC015D7" w14:textId="26B394CF" w:rsidR="00D21BEE" w:rsidRPr="00B831F4" w:rsidRDefault="00D21BEE" w:rsidP="00D21BEE">
      <w:pPr>
        <w:spacing w:before="120" w:after="120"/>
        <w:ind w:hanging="720"/>
        <w:rPr>
          <w:bCs/>
          <w:lang w:val="en-US"/>
        </w:rPr>
      </w:pPr>
      <w:r w:rsidRPr="00B831F4">
        <w:rPr>
          <w:bCs/>
          <w:lang w:val="en-US"/>
        </w:rPr>
        <w:t>Chipp, J</w:t>
      </w:r>
      <w:r w:rsidR="0095010D" w:rsidRPr="00B97E35">
        <w:rPr>
          <w:bCs/>
          <w:lang w:val="en-US"/>
        </w:rPr>
        <w:t>.</w:t>
      </w:r>
      <w:r w:rsidRPr="00B831F4">
        <w:rPr>
          <w:bCs/>
          <w:lang w:val="en-US"/>
        </w:rPr>
        <w:t xml:space="preserve"> H., 1988.  Picasso's Guernica: history, transformations, meanings. Berkeley: University of California Press.</w:t>
      </w:r>
    </w:p>
    <w:p w14:paraId="2D12CE38" w14:textId="77777777" w:rsidR="00D21BEE" w:rsidRPr="00B831F4" w:rsidRDefault="00D21BEE" w:rsidP="00D21BEE">
      <w:pPr>
        <w:spacing w:before="120" w:after="120"/>
        <w:ind w:hanging="720"/>
        <w:rPr>
          <w:bCs/>
          <w:lang w:val="en-US"/>
        </w:rPr>
      </w:pPr>
      <w:r w:rsidRPr="00B831F4">
        <w:rPr>
          <w:bCs/>
          <w:lang w:val="en-US"/>
        </w:rPr>
        <w:t xml:space="preserve">Clarke, J., 1992. London Town in the desert Famed bridge centrepiece of Brit-mania in Arizona lake Havasu City, Ariz. Toronto Star, 21 November 1992, p.G16 </w:t>
      </w:r>
    </w:p>
    <w:p w14:paraId="457E1083" w14:textId="77777777" w:rsidR="00D21BEE" w:rsidRPr="0057462B" w:rsidRDefault="00D21BEE" w:rsidP="00D21BEE">
      <w:pPr>
        <w:spacing w:before="120" w:after="120"/>
        <w:ind w:hanging="720"/>
      </w:pPr>
      <w:r w:rsidRPr="00647ED4">
        <w:t>Cooper, B.L.</w:t>
      </w:r>
      <w:r>
        <w:t>,</w:t>
      </w:r>
      <w:r w:rsidRPr="00665BA5">
        <w:t xml:space="preserve"> </w:t>
      </w:r>
      <w:r w:rsidRPr="00647ED4">
        <w:t>2008</w:t>
      </w:r>
      <w:r>
        <w:t xml:space="preserve">. </w:t>
      </w:r>
      <w:r w:rsidRPr="00647ED4">
        <w:t>Blue Suede Shoes: A Rockabilly Session by Carl Perkins and friends</w:t>
      </w:r>
      <w:r>
        <w:t xml:space="preserve">. Popular music </w:t>
      </w:r>
      <w:r w:rsidRPr="00647ED4">
        <w:t>and society</w:t>
      </w:r>
      <w:r>
        <w:t xml:space="preserve">. </w:t>
      </w:r>
      <w:r w:rsidRPr="00B831F4">
        <w:rPr>
          <w:b/>
        </w:rPr>
        <w:t>31</w:t>
      </w:r>
      <w:r>
        <w:t xml:space="preserve"> (3),</w:t>
      </w:r>
      <w:r w:rsidRPr="00647ED4">
        <w:t xml:space="preserve"> </w:t>
      </w:r>
      <w:r>
        <w:t xml:space="preserve">pp. </w:t>
      </w:r>
      <w:r w:rsidRPr="00647ED4">
        <w:t>398-399</w:t>
      </w:r>
      <w:r>
        <w:t>.</w:t>
      </w:r>
    </w:p>
    <w:p w14:paraId="104C4716" w14:textId="77777777" w:rsidR="00D21BEE" w:rsidRPr="003D1961" w:rsidRDefault="00D21BEE" w:rsidP="00D21BEE">
      <w:pPr>
        <w:spacing w:before="120" w:after="120"/>
        <w:ind w:hanging="720"/>
      </w:pPr>
      <w:r w:rsidRPr="003D1961">
        <w:t>Correl</w:t>
      </w:r>
      <w:r w:rsidRPr="00B831F4">
        <w:rPr>
          <w:lang w:val="en-US"/>
        </w:rPr>
        <w:t xml:space="preserve">l, </w:t>
      </w:r>
      <w:r w:rsidRPr="003D1961">
        <w:t>J</w:t>
      </w:r>
      <w:r w:rsidRPr="00661124">
        <w:t>. Lee</w:t>
      </w:r>
      <w:r w:rsidRPr="003D1961">
        <w:t>,</w:t>
      </w:r>
      <w:r w:rsidRPr="00661124">
        <w:t xml:space="preserve"> 1972.</w:t>
      </w:r>
      <w:r w:rsidRPr="003D1961">
        <w:t xml:space="preserve"> We</w:t>
      </w:r>
      <w:r w:rsidRPr="00661124">
        <w:t>lcome to the land of the Navajo.</w:t>
      </w:r>
      <w:r w:rsidRPr="003D1961">
        <w:t xml:space="preserve"> </w:t>
      </w:r>
      <w:r w:rsidRPr="00B831F4">
        <w:rPr>
          <w:rFonts w:eastAsia="Arial Unicode MS"/>
          <w:color w:val="392529"/>
          <w:lang w:val="en-US" w:eastAsia="el-GR"/>
        </w:rPr>
        <w:t>A Book of Information about the Navajo Indians. 3</w:t>
      </w:r>
      <w:r w:rsidRPr="00B831F4">
        <w:rPr>
          <w:rFonts w:eastAsia="Arial Unicode MS"/>
          <w:color w:val="392529"/>
          <w:vertAlign w:val="superscript"/>
          <w:lang w:val="en-US" w:eastAsia="el-GR"/>
        </w:rPr>
        <w:t>rd</w:t>
      </w:r>
      <w:r w:rsidRPr="00B831F4">
        <w:rPr>
          <w:rFonts w:eastAsia="Arial Unicode MS"/>
          <w:color w:val="392529"/>
          <w:lang w:val="en-US" w:eastAsia="el-GR"/>
        </w:rPr>
        <w:t xml:space="preserve"> edition. Watson, L. Editha, ed. </w:t>
      </w:r>
      <w:r w:rsidRPr="00E9094F">
        <w:t xml:space="preserve">Arizona: </w:t>
      </w:r>
      <w:r w:rsidRPr="003D1961">
        <w:t>Window rock</w:t>
      </w:r>
      <w:r w:rsidRPr="00661124">
        <w:t>.</w:t>
      </w:r>
    </w:p>
    <w:p w14:paraId="594FD422" w14:textId="77777777" w:rsidR="00D21BEE" w:rsidRDefault="00D21BEE" w:rsidP="00D21BEE">
      <w:pPr>
        <w:spacing w:before="120" w:after="120"/>
        <w:ind w:hanging="720"/>
      </w:pPr>
      <w:r w:rsidRPr="00307020">
        <w:t>Cox</w:t>
      </w:r>
      <w:r>
        <w:t xml:space="preserve">, N., 2000. </w:t>
      </w:r>
      <w:r w:rsidRPr="00307020">
        <w:t>Cubism</w:t>
      </w:r>
      <w:r>
        <w:t>. London: Phaidon.</w:t>
      </w:r>
    </w:p>
    <w:p w14:paraId="6689FE95" w14:textId="77777777" w:rsidR="00D21BEE" w:rsidRPr="0057462B" w:rsidRDefault="00D21BEE" w:rsidP="00D21BEE">
      <w:pPr>
        <w:spacing w:before="120" w:after="120"/>
        <w:ind w:hanging="720"/>
      </w:pPr>
      <w:r w:rsidRPr="00B07D8C">
        <w:t xml:space="preserve">Craig, N. C. </w:t>
      </w:r>
      <w:r>
        <w:t xml:space="preserve">and </w:t>
      </w:r>
      <w:r w:rsidRPr="00B07D8C">
        <w:t>Gislason, E. A.</w:t>
      </w:r>
      <w:r>
        <w:t xml:space="preserve">, </w:t>
      </w:r>
      <w:r w:rsidRPr="00D052E8">
        <w:t>2002.</w:t>
      </w:r>
      <w:r>
        <w:t xml:space="preserve"> </w:t>
      </w:r>
      <w:r w:rsidRPr="00B07D8C">
        <w:t>First Law of Thermodynamics; Irreversible and Reversible Processes</w:t>
      </w:r>
      <w:r>
        <w:t xml:space="preserve">. </w:t>
      </w:r>
      <w:r w:rsidRPr="00B07D8C">
        <w:t>Journal of chemical education</w:t>
      </w:r>
      <w:r>
        <w:t>,</w:t>
      </w:r>
      <w:r w:rsidRPr="00B07D8C">
        <w:t xml:space="preserve"> </w:t>
      </w:r>
      <w:r>
        <w:t>(79) 2,</w:t>
      </w:r>
      <w:r w:rsidRPr="00B07D8C">
        <w:t xml:space="preserve"> </w:t>
      </w:r>
      <w:r>
        <w:t xml:space="preserve">p. </w:t>
      </w:r>
      <w:r w:rsidRPr="00B07D8C">
        <w:t>193</w:t>
      </w:r>
      <w:r>
        <w:t>.</w:t>
      </w:r>
    </w:p>
    <w:p w14:paraId="56F878FD" w14:textId="77777777" w:rsidR="00D21BEE" w:rsidRPr="003D1961" w:rsidRDefault="00D21BEE" w:rsidP="00D21BEE">
      <w:pPr>
        <w:spacing w:before="120" w:after="120"/>
        <w:ind w:hanging="720"/>
      </w:pPr>
      <w:r w:rsidRPr="003D1961">
        <w:t>Crocker</w:t>
      </w:r>
      <w:r>
        <w:t>,</w:t>
      </w:r>
      <w:r w:rsidRPr="00130F56">
        <w:t xml:space="preserve"> </w:t>
      </w:r>
      <w:r w:rsidRPr="003D1961">
        <w:t>B.,</w:t>
      </w:r>
      <w:r w:rsidRPr="00130F56">
        <w:t xml:space="preserve"> </w:t>
      </w:r>
      <w:r w:rsidRPr="002248DB">
        <w:t>2012.</w:t>
      </w:r>
      <w:r>
        <w:t xml:space="preserve"> B</w:t>
      </w:r>
      <w:r w:rsidRPr="003D1961">
        <w:t>etty Crocker vegetarian cooking</w:t>
      </w:r>
      <w:r>
        <w:t>.</w:t>
      </w:r>
      <w:r w:rsidRPr="00266FE8">
        <w:t xml:space="preserve"> Hoboke</w:t>
      </w:r>
      <w:r>
        <w:t>n</w:t>
      </w:r>
      <w:r w:rsidRPr="00B831F4">
        <w:rPr>
          <w:lang w:val="en-US"/>
        </w:rPr>
        <w:t xml:space="preserve">: </w:t>
      </w:r>
      <w:r w:rsidRPr="00266FE8">
        <w:t>Wiley</w:t>
      </w:r>
      <w:r>
        <w:t>.</w:t>
      </w:r>
      <w:r w:rsidRPr="003D1961">
        <w:t xml:space="preserve"> </w:t>
      </w:r>
    </w:p>
    <w:p w14:paraId="15465A1B" w14:textId="77777777" w:rsidR="00D21BEE" w:rsidRPr="0057462B" w:rsidRDefault="00D21BEE" w:rsidP="00D21BEE">
      <w:pPr>
        <w:spacing w:before="120" w:after="120"/>
        <w:ind w:hanging="720"/>
      </w:pPr>
      <w:r>
        <w:t xml:space="preserve">Dalrymple, W., </w:t>
      </w:r>
      <w:r w:rsidRPr="00632C5C">
        <w:t>2017.</w:t>
      </w:r>
      <w:r>
        <w:t xml:space="preserve"> Koh-i-Noor</w:t>
      </w:r>
      <w:r w:rsidRPr="00632C5C">
        <w:t>: the history of the world's most infamous diamond</w:t>
      </w:r>
      <w:r>
        <w:t>. London: Bloomsbury Publishing.</w:t>
      </w:r>
    </w:p>
    <w:p w14:paraId="46FB6944" w14:textId="77777777" w:rsidR="00D21BEE" w:rsidRPr="0057462B" w:rsidRDefault="00D21BEE" w:rsidP="00D21BEE">
      <w:pPr>
        <w:spacing w:before="120" w:after="120"/>
        <w:ind w:hanging="720"/>
      </w:pPr>
      <w:r w:rsidRPr="0032733C">
        <w:t>Daniel, B. C.</w:t>
      </w:r>
      <w:r>
        <w:t xml:space="preserve">, </w:t>
      </w:r>
      <w:r w:rsidRPr="0032733C">
        <w:t>2014</w:t>
      </w:r>
      <w:r>
        <w:t xml:space="preserve">. </w:t>
      </w:r>
      <w:r w:rsidRPr="0032733C">
        <w:t>A graceful retu</w:t>
      </w:r>
      <w:r>
        <w:t>rn</w:t>
      </w:r>
      <w:r w:rsidRPr="0032733C">
        <w:t xml:space="preserve"> of the drachma</w:t>
      </w:r>
      <w:r>
        <w:t xml:space="preserve">. </w:t>
      </w:r>
      <w:r w:rsidRPr="0032733C">
        <w:t>European economic review</w:t>
      </w:r>
      <w:r>
        <w:t xml:space="preserve">, vol. </w:t>
      </w:r>
      <w:r w:rsidRPr="00346C02">
        <w:t>71,</w:t>
      </w:r>
      <w:r>
        <w:t xml:space="preserve"> pp. </w:t>
      </w:r>
      <w:r w:rsidRPr="0032733C">
        <w:t>228-243</w:t>
      </w:r>
      <w:r>
        <w:t>.</w:t>
      </w:r>
    </w:p>
    <w:p w14:paraId="36023D08" w14:textId="77777777" w:rsidR="00D21BEE" w:rsidRPr="00B831F4" w:rsidRDefault="00D21BEE" w:rsidP="00D21BEE">
      <w:pPr>
        <w:spacing w:before="120" w:after="120"/>
        <w:ind w:hanging="720"/>
        <w:rPr>
          <w:bCs/>
          <w:lang w:val="en-US"/>
        </w:rPr>
      </w:pPr>
      <w:r w:rsidRPr="0061610A">
        <w:t>Dewey</w:t>
      </w:r>
      <w:r w:rsidRPr="00B831F4">
        <w:rPr>
          <w:bCs/>
          <w:lang w:val="en-US"/>
        </w:rPr>
        <w:t xml:space="preserve">, D., 2003. The Little Mermaid.  Scandinavian Review, </w:t>
      </w:r>
      <w:r w:rsidRPr="00B831F4">
        <w:rPr>
          <w:b/>
          <w:bCs/>
          <w:lang w:val="en-US"/>
        </w:rPr>
        <w:t>91</w:t>
      </w:r>
      <w:r w:rsidRPr="00B831F4">
        <w:rPr>
          <w:bCs/>
          <w:lang w:val="en-US"/>
        </w:rPr>
        <w:t xml:space="preserve"> (1), p.34.</w:t>
      </w:r>
    </w:p>
    <w:p w14:paraId="0EEC21E5" w14:textId="4215127E" w:rsidR="00D21BEE" w:rsidRPr="00071601" w:rsidRDefault="00D21BEE" w:rsidP="00D21BEE">
      <w:pPr>
        <w:spacing w:before="120" w:after="120"/>
        <w:ind w:hanging="720"/>
      </w:pPr>
      <w:r>
        <w:t xml:space="preserve">Doerr M., Hiebel G., Eide Ø, </w:t>
      </w:r>
      <w:r w:rsidR="000765E2">
        <w:t>CRM</w:t>
      </w:r>
      <w:r>
        <w:t xml:space="preserve">geo: Linking the </w:t>
      </w:r>
      <w:r w:rsidR="000765E2">
        <w:t>CRM</w:t>
      </w:r>
      <w:r>
        <w:t xml:space="preserve"> to GeoSPARQL through a Spatiotemporal  Refinement, TECHNICAL </w:t>
      </w:r>
      <w:r>
        <w:lastRenderedPageBreak/>
        <w:t xml:space="preserve">REPORT: ICS-FORTH/TR-435, April 2013 </w:t>
      </w:r>
    </w:p>
    <w:p w14:paraId="13DCF455" w14:textId="77777777" w:rsidR="00D21BEE" w:rsidRDefault="00D21BEE" w:rsidP="00D21BEE">
      <w:pPr>
        <w:spacing w:before="120" w:after="120"/>
        <w:ind w:hanging="720"/>
      </w:pPr>
      <w:r w:rsidRPr="00E370F8">
        <w:t>Dolan, J. W.</w:t>
      </w:r>
      <w:r>
        <w:t xml:space="preserve">, </w:t>
      </w:r>
      <w:r w:rsidRPr="00E370F8">
        <w:t>2005</w:t>
      </w:r>
      <w:r>
        <w:t xml:space="preserve">. </w:t>
      </w:r>
      <w:r w:rsidRPr="00E370F8">
        <w:t>The Bermuda Triangle</w:t>
      </w:r>
      <w:r>
        <w:t xml:space="preserve">.  </w:t>
      </w:r>
      <w:r w:rsidRPr="00E370F8">
        <w:t>LC GC North America</w:t>
      </w:r>
      <w:r>
        <w:t>,</w:t>
      </w:r>
      <w:r w:rsidRPr="00E370F8">
        <w:t xml:space="preserve"> </w:t>
      </w:r>
      <w:r w:rsidRPr="00B831F4">
        <w:rPr>
          <w:b/>
        </w:rPr>
        <w:t>23</w:t>
      </w:r>
      <w:r>
        <w:t xml:space="preserve"> (4),</w:t>
      </w:r>
      <w:r w:rsidRPr="00E370F8">
        <w:t xml:space="preserve"> </w:t>
      </w:r>
      <w:r>
        <w:t xml:space="preserve">pp. </w:t>
      </w:r>
      <w:r w:rsidRPr="00E370F8">
        <w:t>370-375</w:t>
      </w:r>
      <w:r>
        <w:t>.</w:t>
      </w:r>
    </w:p>
    <w:p w14:paraId="1E9625D1" w14:textId="77777777" w:rsidR="00D21BEE" w:rsidRPr="003351F2" w:rsidRDefault="00D21BEE" w:rsidP="00D21BEE">
      <w:pPr>
        <w:spacing w:before="120" w:after="120"/>
        <w:ind w:hanging="720"/>
        <w:rPr>
          <w:bCs/>
          <w:lang w:val="en-US"/>
        </w:rPr>
      </w:pPr>
      <w:r w:rsidRPr="003351F2">
        <w:rPr>
          <w:bCs/>
          <w:lang w:val="en-US"/>
        </w:rPr>
        <w:t>Droste, M., Gössel, P., 2006. The Bauhaus 1919-1933, reform and avant-garde, Köln: Taschen.</w:t>
      </w:r>
    </w:p>
    <w:p w14:paraId="01357A9A" w14:textId="77777777" w:rsidR="00D21BEE" w:rsidRDefault="00D21BEE" w:rsidP="00D21BEE">
      <w:pPr>
        <w:spacing w:before="120" w:after="120"/>
        <w:ind w:hanging="720"/>
      </w:pPr>
      <w:r w:rsidRPr="00065179">
        <w:t>Edwards</w:t>
      </w:r>
      <w:r>
        <w:t xml:space="preserve">,  </w:t>
      </w:r>
      <w:r w:rsidRPr="005F2FAA">
        <w:t>I. E. S</w:t>
      </w:r>
      <w:r>
        <w:t xml:space="preserve">., </w:t>
      </w:r>
      <w:r w:rsidRPr="005F2FAA">
        <w:t>1979</w:t>
      </w:r>
      <w:r>
        <w:t xml:space="preserve">. </w:t>
      </w:r>
      <w:r w:rsidRPr="00065179">
        <w:t>Tutankhamun: his tomb and its treasures</w:t>
      </w:r>
      <w:r>
        <w:t>, London:</w:t>
      </w:r>
      <w:r w:rsidRPr="005F2FAA">
        <w:t xml:space="preserve"> Gollancz</w:t>
      </w:r>
      <w:r>
        <w:t>.</w:t>
      </w:r>
    </w:p>
    <w:p w14:paraId="7BAD17D8" w14:textId="77777777" w:rsidR="00D21BEE" w:rsidRPr="00177F9F" w:rsidRDefault="00D21BEE" w:rsidP="00D21BEE">
      <w:pPr>
        <w:spacing w:before="120" w:after="120"/>
        <w:ind w:hanging="720"/>
      </w:pPr>
      <w:r w:rsidRPr="003D1961">
        <w:t xml:space="preserve">Ellery Queen, </w:t>
      </w:r>
      <w:r w:rsidRPr="002248DB">
        <w:t>1964.</w:t>
      </w:r>
      <w:r>
        <w:t xml:space="preserve">  </w:t>
      </w:r>
      <w:r w:rsidRPr="00E45BC8">
        <w:rPr>
          <w:i/>
        </w:rPr>
        <w:t>Ellery Queen's Book of Mystery Stories.</w:t>
      </w:r>
      <w:r w:rsidRPr="003D1961">
        <w:t xml:space="preserve"> London</w:t>
      </w:r>
      <w:r w:rsidRPr="00B831F4">
        <w:rPr>
          <w:lang w:val="en-US"/>
        </w:rPr>
        <w:t xml:space="preserve">. </w:t>
      </w:r>
    </w:p>
    <w:p w14:paraId="3A78B8A0" w14:textId="77777777" w:rsidR="00D21BEE" w:rsidRPr="00AA71F2" w:rsidRDefault="00D21BEE" w:rsidP="00D21BEE">
      <w:pPr>
        <w:spacing w:before="120" w:after="120"/>
        <w:ind w:hanging="720"/>
        <w:rPr>
          <w:rStyle w:val="Hyperlink"/>
        </w:rPr>
      </w:pPr>
      <w:r w:rsidRPr="00294DBF">
        <w:t>Evans</w:t>
      </w:r>
      <w:r w:rsidRPr="00B831F4">
        <w:rPr>
          <w:rStyle w:val="Hyperlink"/>
          <w:color w:val="auto"/>
          <w:u w:val="none"/>
        </w:rPr>
        <w:t>, A., 1921-36.</w:t>
      </w:r>
      <w:r>
        <w:rPr>
          <w:rStyle w:val="Hyperlink"/>
        </w:rPr>
        <w:t xml:space="preserve"> </w:t>
      </w:r>
      <w:r>
        <w:rPr>
          <w:rStyle w:val="Hyperlink"/>
          <w:i/>
          <w:color w:val="auto"/>
          <w:u w:val="none"/>
        </w:rPr>
        <w:t>The palace of Mino</w:t>
      </w:r>
      <w:r>
        <w:rPr>
          <w:rStyle w:val="Hyperlink"/>
          <w:i/>
          <w:color w:val="auto"/>
          <w:u w:val="none"/>
          <w:lang w:val="en-US"/>
        </w:rPr>
        <w:t>s:</w:t>
      </w:r>
      <w:r w:rsidRPr="00B831F4">
        <w:rPr>
          <w:rStyle w:val="Hyperlink"/>
          <w:i/>
          <w:color w:val="auto"/>
          <w:u w:val="none"/>
        </w:rPr>
        <w:t xml:space="preserve"> a comparative account of the successive stages of the early Cretan civilization as illustrated by the discoveries at Knossos</w:t>
      </w:r>
      <w:r w:rsidRPr="00B831F4">
        <w:rPr>
          <w:rStyle w:val="Hyperlink"/>
          <w:color w:val="auto"/>
          <w:u w:val="none"/>
        </w:rPr>
        <w:t xml:space="preserve">. London: Macmillan &amp; Co. </w:t>
      </w:r>
    </w:p>
    <w:p w14:paraId="444F9A95" w14:textId="77777777" w:rsidR="00D21BEE" w:rsidRPr="00AD2F94" w:rsidRDefault="00D21BEE" w:rsidP="00D21BEE">
      <w:pPr>
        <w:spacing w:before="120" w:after="120"/>
        <w:ind w:hanging="720"/>
      </w:pPr>
      <w:r w:rsidRPr="003D1961">
        <w:t>Exxon Mobil Corp</w:t>
      </w:r>
      <w:r w:rsidRPr="00B831F4">
        <w:rPr>
          <w:lang w:val="en-US"/>
        </w:rPr>
        <w:t xml:space="preserve">, 2006. Mergent's dividend achievers. </w:t>
      </w:r>
      <w:r w:rsidRPr="00B831F4">
        <w:rPr>
          <w:b/>
          <w:lang w:val="en-US"/>
        </w:rPr>
        <w:t>3</w:t>
      </w:r>
      <w:r w:rsidRPr="00B831F4">
        <w:rPr>
          <w:lang w:val="en-US"/>
        </w:rPr>
        <w:t xml:space="preserve"> (3), pp. 97-97.</w:t>
      </w:r>
    </w:p>
    <w:p w14:paraId="3CEA1268" w14:textId="77777777" w:rsidR="00D21BEE" w:rsidRPr="00E60986" w:rsidRDefault="00D21BEE" w:rsidP="00D21BEE">
      <w:pPr>
        <w:spacing w:before="120" w:after="120"/>
        <w:ind w:hanging="720"/>
        <w:rPr>
          <w:rStyle w:val="Hyperlink"/>
        </w:rPr>
      </w:pPr>
      <w:r w:rsidRPr="00294DBF">
        <w:t>Farnie</w:t>
      </w:r>
      <w:r w:rsidRPr="00B831F4">
        <w:rPr>
          <w:rFonts w:eastAsia="MS Gothic"/>
        </w:rPr>
        <w:t xml:space="preserve">, D. A., 1980. The Manchester Ship Canal and the rise of the Port of Manchester, 1894-1975. Manchester: Manchester University Press. </w:t>
      </w:r>
    </w:p>
    <w:p w14:paraId="7AD0F62C" w14:textId="77777777" w:rsidR="00D21BEE" w:rsidRPr="00177F9F" w:rsidRDefault="00D21BEE" w:rsidP="00D21BEE">
      <w:pPr>
        <w:spacing w:before="120" w:after="120"/>
        <w:ind w:hanging="720"/>
      </w:pPr>
      <w:r w:rsidRPr="00D54680">
        <w:t>Farrand</w:t>
      </w:r>
      <w:r>
        <w:t>, M., 1913</w:t>
      </w:r>
      <w:r w:rsidRPr="0056364C">
        <w:t>.</w:t>
      </w:r>
      <w:r w:rsidRPr="00B831F4">
        <w:rPr>
          <w:lang w:val="en-US"/>
        </w:rPr>
        <w:t xml:space="preserve"> </w:t>
      </w:r>
      <w:r>
        <w:rPr>
          <w:i/>
        </w:rPr>
        <w:t>The Framing of the c</w:t>
      </w:r>
      <w:r w:rsidRPr="000878BC">
        <w:rPr>
          <w:i/>
        </w:rPr>
        <w:t>onstitution of the United States</w:t>
      </w:r>
      <w:r w:rsidRPr="000878BC">
        <w:rPr>
          <w:i/>
          <w:lang w:val="en-US"/>
        </w:rPr>
        <w:t>.</w:t>
      </w:r>
      <w:r w:rsidRPr="00B831F4">
        <w:rPr>
          <w:lang w:val="en-US"/>
        </w:rPr>
        <w:t xml:space="preserve"> United States: </w:t>
      </w:r>
      <w:r>
        <w:t>Yale University Press</w:t>
      </w:r>
      <w:r w:rsidRPr="00B831F4">
        <w:rPr>
          <w:lang w:val="en-US"/>
        </w:rPr>
        <w:t>.</w:t>
      </w:r>
    </w:p>
    <w:p w14:paraId="3D80E062" w14:textId="77777777" w:rsidR="00D21BEE" w:rsidRPr="0057462B" w:rsidRDefault="00D21BEE" w:rsidP="00D21BEE">
      <w:pPr>
        <w:spacing w:before="120" w:after="120"/>
        <w:ind w:hanging="720"/>
      </w:pPr>
      <w:r w:rsidRPr="0057462B">
        <w:t>Gangemi, A., Guarino, N., Masolo, C., Oltramari, A., &amp; Schneider, L. 2002</w:t>
      </w:r>
      <w:r>
        <w:t xml:space="preserve">. </w:t>
      </w:r>
      <w:r w:rsidRPr="0057462B">
        <w:t xml:space="preserve">Sweetening ontologies with </w:t>
      </w:r>
      <w:r>
        <w:t>DOLCE. In A.</w:t>
      </w:r>
      <w:r w:rsidRPr="0057462B">
        <w:t xml:space="preserve">Gómez-Pérez &amp; V. R. Benjamins (eds), </w:t>
      </w:r>
      <w:r w:rsidRPr="00B831F4">
        <w:rPr>
          <w:i/>
          <w:iCs/>
        </w:rPr>
        <w:t>Knowledge Engineering and Knowledge Management. Ontologies and the Semantic Web, 13</w:t>
      </w:r>
      <w:r w:rsidRPr="00B831F4">
        <w:rPr>
          <w:i/>
          <w:iCs/>
          <w:vertAlign w:val="superscript"/>
        </w:rPr>
        <w:t>th</w:t>
      </w:r>
      <w:r w:rsidRPr="00B831F4">
        <w:rPr>
          <w:i/>
          <w:iCs/>
        </w:rPr>
        <w:t xml:space="preserve"> International Conference, EKAW 2002, October 1-4, 2002, Siguenza, Spain, Proceedings</w:t>
      </w:r>
      <w:r w:rsidRPr="0057462B">
        <w:t>. Lecture Notes in Computer Science 2473 Springer 2002, ISBN 3-540-44268-5: pp.166-181.</w:t>
      </w:r>
    </w:p>
    <w:p w14:paraId="142CE6BF" w14:textId="77777777" w:rsidR="00D21BEE" w:rsidRPr="00B831F4" w:rsidRDefault="00D21BEE" w:rsidP="00D21BEE">
      <w:pPr>
        <w:spacing w:before="120" w:after="120"/>
        <w:ind w:hanging="720"/>
        <w:rPr>
          <w:bCs/>
          <w:lang w:val="en-US"/>
        </w:rPr>
      </w:pPr>
      <w:r w:rsidRPr="00B831F4">
        <w:rPr>
          <w:bCs/>
          <w:lang w:val="en-US"/>
        </w:rPr>
        <w:t>George, A. R.,</w:t>
      </w:r>
      <w:r w:rsidRPr="00B831F4">
        <w:rPr>
          <w:lang w:val="en-US"/>
        </w:rPr>
        <w:t xml:space="preserve"> 2000.</w:t>
      </w:r>
      <w:r w:rsidRPr="00B831F4">
        <w:rPr>
          <w:bCs/>
          <w:lang w:val="en-US"/>
        </w:rPr>
        <w:t xml:space="preserve"> The final sack of Nineveh. The discovery, documentation, and destruction of King Sennacherib's throne room at Nineveh, Iraq. </w:t>
      </w:r>
      <w:r w:rsidRPr="00B831F4">
        <w:rPr>
          <w:lang w:val="en-US"/>
        </w:rPr>
        <w:t xml:space="preserve">Journal of the Royal Asiatic Society, </w:t>
      </w:r>
      <w:r w:rsidRPr="00B831F4">
        <w:rPr>
          <w:b/>
          <w:lang w:val="en-US"/>
        </w:rPr>
        <w:t xml:space="preserve">10 </w:t>
      </w:r>
      <w:r w:rsidRPr="00B831F4">
        <w:rPr>
          <w:lang w:val="en-US"/>
        </w:rPr>
        <w:t>(1),  pp.84-85.</w:t>
      </w:r>
    </w:p>
    <w:p w14:paraId="199CEA62" w14:textId="77777777" w:rsidR="00D21BEE" w:rsidRDefault="00D21BEE" w:rsidP="00D21BEE">
      <w:pPr>
        <w:spacing w:before="120" w:after="120"/>
        <w:ind w:hanging="720"/>
      </w:pPr>
      <w:r>
        <w:t>Georgoula, E., ed</w:t>
      </w:r>
      <w:r w:rsidRPr="00B831F4">
        <w:rPr>
          <w:lang w:val="en-US"/>
        </w:rPr>
        <w:t>s</w:t>
      </w:r>
      <w:r>
        <w:t>., 2005</w:t>
      </w:r>
      <w:r w:rsidRPr="00B831F4">
        <w:rPr>
          <w:lang w:val="en-US"/>
        </w:rPr>
        <w:t xml:space="preserve">. </w:t>
      </w:r>
      <w:r w:rsidRPr="009E123E">
        <w:t>Greek treasures from the Benaki Museum in Athens</w:t>
      </w:r>
      <w:r>
        <w:t>. Sydney: Powerhous Pub. in association with Benaki Museum.</w:t>
      </w:r>
    </w:p>
    <w:p w14:paraId="33D85F89" w14:textId="77777777" w:rsidR="00D21BEE" w:rsidRPr="00B831F4" w:rsidRDefault="00D21BEE" w:rsidP="00D21BEE">
      <w:pPr>
        <w:spacing w:before="120" w:after="120"/>
        <w:ind w:hanging="720"/>
        <w:rPr>
          <w:lang w:val="en-US"/>
        </w:rPr>
      </w:pPr>
      <w:r w:rsidRPr="00672F8B">
        <w:t>Gergatsoulis</w:t>
      </w:r>
      <w:r w:rsidRPr="00B831F4">
        <w:rPr>
          <w:lang w:val="en-US"/>
        </w:rPr>
        <w:t>, M. et al., 2010. Mapping Cultural Metadata Schemas to CIDOC Conceptual Reference Model. In Lecture Notes in Computers Science, pp. 404-413</w:t>
      </w:r>
    </w:p>
    <w:p w14:paraId="0ED5CB83" w14:textId="77777777" w:rsidR="00D21BEE" w:rsidRPr="00AD2F94" w:rsidRDefault="00D21BEE" w:rsidP="00D21BEE">
      <w:pPr>
        <w:spacing w:before="120" w:after="120"/>
        <w:ind w:hanging="720"/>
      </w:pPr>
      <w:r w:rsidRPr="003D1961">
        <w:t xml:space="preserve">Getty Trust J. P., 1990. Art &amp; architecture thesaurus. New York: Oxford University Press. </w:t>
      </w:r>
    </w:p>
    <w:p w14:paraId="3AED11AB" w14:textId="77777777" w:rsidR="00D21BEE" w:rsidRPr="00B84C7C" w:rsidRDefault="00D21BEE" w:rsidP="00D21BEE">
      <w:pPr>
        <w:spacing w:before="120" w:after="120"/>
        <w:ind w:hanging="720"/>
        <w:rPr>
          <w:lang w:val="en-US"/>
          <w:rPrChange w:id="4935" w:author="Martin Doerr" w:date="2019-09-30T21:26:00Z">
            <w:rPr>
              <w:lang w:val="de-DE"/>
            </w:rPr>
          </w:rPrChange>
        </w:rPr>
      </w:pPr>
      <w:r w:rsidRPr="00946BC9">
        <w:rPr>
          <w:lang w:val="de-DE"/>
        </w:rPr>
        <w:t xml:space="preserve">Gibson, J. L., 1986. Ian McKellen. </w:t>
      </w:r>
      <w:r w:rsidRPr="00B84C7C">
        <w:rPr>
          <w:lang w:val="en-US"/>
          <w:rPrChange w:id="4936" w:author="Martin Doerr" w:date="2019-09-30T21:26:00Z">
            <w:rPr>
              <w:lang w:val="de-DE"/>
            </w:rPr>
          </w:rPrChange>
        </w:rPr>
        <w:t xml:space="preserve">London: Weidenfeld and Nicolson.  </w:t>
      </w:r>
    </w:p>
    <w:p w14:paraId="33CBA5FD" w14:textId="77777777" w:rsidR="00D21BEE" w:rsidRPr="003D1961" w:rsidRDefault="00D21BEE" w:rsidP="00D21BEE">
      <w:pPr>
        <w:spacing w:before="120" w:after="120"/>
        <w:ind w:hanging="720"/>
      </w:pPr>
      <w:r w:rsidRPr="00B84C7C">
        <w:rPr>
          <w:lang w:val="en-US"/>
          <w:rPrChange w:id="4937" w:author="Martin Doerr" w:date="2019-09-30T21:26:00Z">
            <w:rPr>
              <w:lang w:val="de-DE"/>
            </w:rPr>
          </w:rPrChange>
        </w:rPr>
        <w:t xml:space="preserve">Gleick, J., 2003. </w:t>
      </w:r>
      <w:r w:rsidRPr="00473025">
        <w:rPr>
          <w:i/>
        </w:rPr>
        <w:t>Isaac Newton</w:t>
      </w:r>
      <w:r w:rsidRPr="00473025">
        <w:rPr>
          <w:i/>
          <w:lang w:val="en-US"/>
        </w:rPr>
        <w:t>.</w:t>
      </w:r>
      <w:r w:rsidRPr="00515C43">
        <w:t xml:space="preserve"> London</w:t>
      </w:r>
      <w:r w:rsidRPr="00B831F4">
        <w:rPr>
          <w:lang w:val="en-US"/>
        </w:rPr>
        <w:t xml:space="preserve">: </w:t>
      </w:r>
      <w:r w:rsidRPr="00515C43">
        <w:t>Fourth Estate</w:t>
      </w:r>
      <w:r>
        <w:t>.</w:t>
      </w:r>
    </w:p>
    <w:p w14:paraId="26AB9EB9" w14:textId="77777777" w:rsidR="00D21BEE" w:rsidRPr="00B831F4" w:rsidRDefault="00D21BEE" w:rsidP="00D21BEE">
      <w:pPr>
        <w:spacing w:before="120" w:after="120"/>
        <w:ind w:hanging="720"/>
        <w:rPr>
          <w:bCs/>
          <w:lang w:val="en-US"/>
        </w:rPr>
      </w:pPr>
      <w:r w:rsidRPr="00B831F4">
        <w:rPr>
          <w:bCs/>
          <w:lang w:val="en-US"/>
        </w:rPr>
        <w:t>Gregor</w:t>
      </w:r>
      <w:r w:rsidRPr="00E44215">
        <w:t>, H.,</w:t>
      </w:r>
      <w:r w:rsidRPr="004A07CC">
        <w:t xml:space="preserve"> 1971.</w:t>
      </w:r>
      <w:r w:rsidRPr="00035ADB">
        <w:t xml:space="preserve"> The S.S. Great Britain. London</w:t>
      </w:r>
      <w:r w:rsidRPr="00A503D2">
        <w:t xml:space="preserve">: </w:t>
      </w:r>
      <w:r w:rsidRPr="00957D18">
        <w:t xml:space="preserve">Published for the S.S. Great Britain Project by Macmillan, </w:t>
      </w:r>
    </w:p>
    <w:p w14:paraId="20F4E172" w14:textId="77777777" w:rsidR="00D21BEE" w:rsidRDefault="00D21BEE" w:rsidP="00D21BEE">
      <w:pPr>
        <w:spacing w:before="120" w:after="120"/>
        <w:ind w:hanging="720"/>
      </w:pPr>
      <w:r w:rsidRPr="003D1961">
        <w:t>Gurcke</w:t>
      </w:r>
      <w:r w:rsidRPr="00544307">
        <w:t>,</w:t>
      </w:r>
      <w:r>
        <w:t xml:space="preserve"> K.,</w:t>
      </w:r>
      <w:r w:rsidRPr="00544307">
        <w:t xml:space="preserve"> </w:t>
      </w:r>
      <w:r w:rsidRPr="0006140D">
        <w:t>1987.</w:t>
      </w:r>
      <w:r>
        <w:t xml:space="preserve"> </w:t>
      </w:r>
      <w:r w:rsidRPr="00544307">
        <w:t>Bricks and brickmaking</w:t>
      </w:r>
      <w:r>
        <w:t xml:space="preserve">: </w:t>
      </w:r>
      <w:r w:rsidRPr="003D1961">
        <w:t>a handbook for historical archaeology</w:t>
      </w:r>
      <w:r w:rsidRPr="00B831F4">
        <w:rPr>
          <w:lang w:val="en-US"/>
        </w:rPr>
        <w:t>.</w:t>
      </w:r>
      <w:r>
        <w:t xml:space="preserve"> Moscow, </w:t>
      </w:r>
      <w:r w:rsidRPr="00C34178">
        <w:t>Idaho</w:t>
      </w:r>
      <w:r w:rsidRPr="00E61012">
        <w:t>:</w:t>
      </w:r>
      <w:r w:rsidRPr="0006140D">
        <w:t xml:space="preserve">University of Idaho </w:t>
      </w:r>
      <w:r>
        <w:t>Press</w:t>
      </w:r>
      <w:r w:rsidRPr="00B831F4">
        <w:rPr>
          <w:lang w:val="en-US"/>
        </w:rPr>
        <w:t>.</w:t>
      </w:r>
    </w:p>
    <w:p w14:paraId="6D799BC4" w14:textId="77777777" w:rsidR="00D21BEE" w:rsidRPr="00B831F4" w:rsidRDefault="00D21BEE" w:rsidP="00D21BEE">
      <w:pPr>
        <w:spacing w:before="120" w:after="120"/>
        <w:ind w:hanging="720"/>
        <w:rPr>
          <w:bCs/>
          <w:highlight w:val="yellow"/>
          <w:lang w:val="en-US"/>
        </w:rPr>
      </w:pPr>
      <w:r w:rsidRPr="00B831F4">
        <w:rPr>
          <w:bCs/>
          <w:lang w:val="en-US"/>
        </w:rPr>
        <w:t xml:space="preserve">Håfors, B., 2010. Conservation of the wood of the Swedish warship Vasa of A.D. 1628, evaluation of polyethylene glycol conservation programmes. Göteborg: Acta Universitatis Gothoburgensis. </w:t>
      </w:r>
    </w:p>
    <w:p w14:paraId="6D59A7BC" w14:textId="77777777" w:rsidR="00D21BEE" w:rsidRPr="00A550B0" w:rsidRDefault="00D21BEE" w:rsidP="00D21BEE">
      <w:pPr>
        <w:spacing w:before="120" w:after="120"/>
        <w:ind w:hanging="720"/>
      </w:pPr>
      <w:r w:rsidRPr="00F9703C">
        <w:t>Hagensen</w:t>
      </w:r>
      <w:r w:rsidRPr="00A550B0">
        <w:t xml:space="preserve"> Boyer, M., </w:t>
      </w:r>
      <w:r>
        <w:t xml:space="preserve">1959. </w:t>
      </w:r>
      <w:r w:rsidRPr="00A550B0">
        <w:t>Japanese export lacquers from the seventeenth century in the National Museum of Denmark</w:t>
      </w:r>
      <w:r>
        <w:t>. Copenhagen: National Museum.</w:t>
      </w:r>
      <w:r w:rsidRPr="00A550B0">
        <w:t xml:space="preserve"> </w:t>
      </w:r>
    </w:p>
    <w:p w14:paraId="2384C91D" w14:textId="77777777" w:rsidR="00D21BEE" w:rsidRPr="00631292" w:rsidRDefault="00D21BEE" w:rsidP="00D21BEE">
      <w:pPr>
        <w:spacing w:before="120" w:after="120"/>
        <w:ind w:hanging="720"/>
      </w:pPr>
      <w:r w:rsidRPr="00BC2D3F">
        <w:t>Hallam,</w:t>
      </w:r>
      <w:r>
        <w:t xml:space="preserve"> A., 1975. </w:t>
      </w:r>
      <w:r w:rsidRPr="00631292">
        <w:t>Jurassic environments. Cambridge: Cambridge University Press.</w:t>
      </w:r>
    </w:p>
    <w:p w14:paraId="38243414" w14:textId="77777777" w:rsidR="00D21BEE" w:rsidRPr="00B831F4" w:rsidRDefault="00D21BEE" w:rsidP="00D21BEE">
      <w:pPr>
        <w:spacing w:before="120" w:after="120"/>
        <w:ind w:hanging="720"/>
        <w:rPr>
          <w:bCs/>
          <w:lang w:val="en-US"/>
        </w:rPr>
      </w:pPr>
      <w:r w:rsidRPr="00B831F4">
        <w:rPr>
          <w:bCs/>
          <w:lang w:val="en-US"/>
        </w:rPr>
        <w:t>Harbutt, F., 2010. Yalta 1945: Europe and America at the crossroads. Cambridge: Cambridge University Press.</w:t>
      </w:r>
    </w:p>
    <w:p w14:paraId="5FEEB53C" w14:textId="77777777" w:rsidR="00D21BEE" w:rsidRDefault="00D21BEE" w:rsidP="00D21BEE">
      <w:pPr>
        <w:spacing w:before="120" w:after="120"/>
        <w:ind w:hanging="720"/>
      </w:pPr>
      <w:r w:rsidRPr="004C236D">
        <w:t>Harrison.</w:t>
      </w:r>
      <w:r>
        <w:t xml:space="preserve"> R.J. </w:t>
      </w:r>
      <w:r w:rsidRPr="004C236D">
        <w:t>c2004</w:t>
      </w:r>
      <w:r>
        <w:t xml:space="preserve">. </w:t>
      </w:r>
      <w:r w:rsidRPr="00631292">
        <w:t>Symbols and warriors, images of the European Bronze Age.</w:t>
      </w:r>
      <w:r w:rsidRPr="00E128F7">
        <w:t xml:space="preserve"> </w:t>
      </w:r>
      <w:r>
        <w:t xml:space="preserve">Bristol: </w:t>
      </w:r>
      <w:r w:rsidRPr="004C236D">
        <w:t>West</w:t>
      </w:r>
      <w:r>
        <w:t>ern Academic &amp; Specialist Press</w:t>
      </w:r>
      <w:r w:rsidRPr="004C236D">
        <w:t>.</w:t>
      </w:r>
    </w:p>
    <w:p w14:paraId="63ABB40F" w14:textId="77777777" w:rsidR="00D21BEE" w:rsidRPr="00177F9F" w:rsidRDefault="00D21BEE" w:rsidP="00D21BEE">
      <w:pPr>
        <w:spacing w:before="120" w:after="120"/>
        <w:ind w:hanging="720"/>
      </w:pPr>
      <w:r w:rsidRPr="007A2079">
        <w:t xml:space="preserve">Hartle, J. B., </w:t>
      </w:r>
      <w:r w:rsidRPr="00EC058E">
        <w:t>2003.</w:t>
      </w:r>
      <w:r>
        <w:t xml:space="preserve"> </w:t>
      </w:r>
      <w:r w:rsidRPr="007A2079">
        <w:t>Gravity: an introduction to Einstein's general relativity</w:t>
      </w:r>
      <w:r>
        <w:t>. San Francisco: Addison-Wesley.</w:t>
      </w:r>
      <w:r w:rsidRPr="007A2079">
        <w:t xml:space="preserve"> </w:t>
      </w:r>
    </w:p>
    <w:p w14:paraId="4D27878E" w14:textId="77777777" w:rsidR="00D21BEE" w:rsidRPr="0057462B" w:rsidRDefault="00D21BEE" w:rsidP="00D21BEE">
      <w:pPr>
        <w:spacing w:before="120" w:after="120"/>
        <w:ind w:hanging="720"/>
      </w:pPr>
      <w:r>
        <w:t xml:space="preserve">Hau, L. V., et al., </w:t>
      </w:r>
      <w:r w:rsidRPr="00411A97">
        <w:t>1999</w:t>
      </w:r>
      <w:r>
        <w:t xml:space="preserve">. </w:t>
      </w:r>
      <w:r w:rsidRPr="00411A97">
        <w:t>Light speed reduction to 17 metres per second In an ultrecold atomic gas</w:t>
      </w:r>
      <w:r>
        <w:t xml:space="preserve">. </w:t>
      </w:r>
      <w:r w:rsidRPr="00411A97">
        <w:t>Nature</w:t>
      </w:r>
      <w:r>
        <w:t>,</w:t>
      </w:r>
      <w:r w:rsidRPr="00411A97">
        <w:t xml:space="preserve"> </w:t>
      </w:r>
      <w:r>
        <w:t>no</w:t>
      </w:r>
      <w:r w:rsidRPr="00411A97">
        <w:t xml:space="preserve"> </w:t>
      </w:r>
      <w:r>
        <w:t>6720,</w:t>
      </w:r>
      <w:r w:rsidRPr="00411A97">
        <w:t xml:space="preserve"> </w:t>
      </w:r>
      <w:r>
        <w:t xml:space="preserve">pp. </w:t>
      </w:r>
      <w:r w:rsidRPr="00411A97">
        <w:t>594-597</w:t>
      </w:r>
      <w:r>
        <w:t>.</w:t>
      </w:r>
    </w:p>
    <w:p w14:paraId="00881FD7" w14:textId="77777777" w:rsidR="00D21BEE" w:rsidRPr="00B831F4" w:rsidRDefault="00D21BEE" w:rsidP="00D21BEE">
      <w:pPr>
        <w:spacing w:before="120" w:after="120"/>
        <w:ind w:hanging="720"/>
        <w:rPr>
          <w:rStyle w:val="Hyperlink"/>
          <w:color w:val="auto"/>
          <w:u w:val="none"/>
        </w:rPr>
      </w:pPr>
      <w:r w:rsidRPr="00294DBF">
        <w:t>Hawass</w:t>
      </w:r>
      <w:r w:rsidRPr="00B831F4">
        <w:rPr>
          <w:rStyle w:val="Hyperlink"/>
          <w:color w:val="auto"/>
          <w:u w:val="none"/>
        </w:rPr>
        <w:t xml:space="preserve">, Z., 2000. </w:t>
      </w:r>
      <w:r w:rsidRPr="00B831F4">
        <w:rPr>
          <w:rStyle w:val="Hyperlink"/>
          <w:i/>
          <w:color w:val="auto"/>
          <w:u w:val="none"/>
        </w:rPr>
        <w:t>The mysteries of Abu Simbel, Ramesses II and the temples of the rising sun</w:t>
      </w:r>
      <w:r w:rsidRPr="00B831F4">
        <w:rPr>
          <w:rStyle w:val="Hyperlink"/>
          <w:color w:val="auto"/>
          <w:u w:val="none"/>
        </w:rPr>
        <w:t>. Cairo: American University in Cairo.</w:t>
      </w:r>
    </w:p>
    <w:p w14:paraId="013A3900" w14:textId="77777777" w:rsidR="00D21BEE" w:rsidRPr="00AD2F94" w:rsidRDefault="00D21BEE" w:rsidP="00D21BEE">
      <w:pPr>
        <w:spacing w:before="120" w:after="120"/>
        <w:ind w:hanging="720"/>
      </w:pPr>
      <w:r w:rsidRPr="00294DBF">
        <w:t>Hegen</w:t>
      </w:r>
      <w:r>
        <w:t xml:space="preserve">, E., </w:t>
      </w:r>
      <w:r w:rsidRPr="008D47D1">
        <w:t>1966</w:t>
      </w:r>
      <w:r>
        <w:t xml:space="preserve">. </w:t>
      </w:r>
      <w:r w:rsidRPr="008D47D1">
        <w:t>Highways into the Upper Amazon Basin. Pioneer lands in Southern Colombia, Ecuador and Northern Peru</w:t>
      </w:r>
      <w:r>
        <w:t xml:space="preserve">. Gainesville: </w:t>
      </w:r>
      <w:r w:rsidRPr="008D47D1">
        <w:t>Universi</w:t>
      </w:r>
      <w:r>
        <w:t>ty of Florida Press.</w:t>
      </w:r>
    </w:p>
    <w:p w14:paraId="31A969D4" w14:textId="77777777" w:rsidR="00D21BEE" w:rsidRPr="00AD2F94" w:rsidRDefault="00D21BEE" w:rsidP="00D21BEE">
      <w:pPr>
        <w:spacing w:before="120" w:after="120"/>
        <w:ind w:hanging="720"/>
      </w:pPr>
      <w:r w:rsidRPr="00672F8B">
        <w:t>Herbert</w:t>
      </w:r>
      <w:r w:rsidRPr="0009086F">
        <w:t xml:space="preserve">, C. M., </w:t>
      </w:r>
      <w:r w:rsidRPr="007B7022">
        <w:t>1994</w:t>
      </w:r>
      <w:r>
        <w:t xml:space="preserve">. </w:t>
      </w:r>
      <w:r w:rsidRPr="0009086F">
        <w:t>The story of Webster's third, Philip Gove's controversial dictionary and its critics</w:t>
      </w:r>
      <w:r>
        <w:t>.</w:t>
      </w:r>
      <w:r w:rsidRPr="0009086F">
        <w:t xml:space="preserve"> Cambridge</w:t>
      </w:r>
      <w:r>
        <w:t>: Cambridge University Press.</w:t>
      </w:r>
    </w:p>
    <w:p w14:paraId="4B4DAB2A" w14:textId="77777777" w:rsidR="00D21BEE" w:rsidRPr="00276825" w:rsidRDefault="00D21BEE" w:rsidP="00D21BEE">
      <w:pPr>
        <w:spacing w:before="120" w:after="120"/>
        <w:ind w:hanging="720"/>
      </w:pPr>
      <w:r>
        <w:t xml:space="preserve">Hershberger, A. J., Jenkins, T. M. and Robacker, C., 2015. </w:t>
      </w:r>
      <w:r w:rsidRPr="00276825">
        <w:t>Molecular Genetic Variability of Spigelia marilandica and S. gentianoides</w:t>
      </w:r>
      <w:r>
        <w:t xml:space="preserve">, </w:t>
      </w:r>
      <w:r w:rsidRPr="00276825">
        <w:t>Journal of the American society for horticultural science</w:t>
      </w:r>
      <w:r>
        <w:t xml:space="preserve">, </w:t>
      </w:r>
      <w:r w:rsidRPr="00B831F4">
        <w:rPr>
          <w:b/>
        </w:rPr>
        <w:t>140</w:t>
      </w:r>
      <w:r>
        <w:t xml:space="preserve"> (</w:t>
      </w:r>
      <w:r w:rsidRPr="00276825">
        <w:t>2</w:t>
      </w:r>
      <w:r>
        <w:t>), pp.</w:t>
      </w:r>
      <w:r w:rsidRPr="00276825">
        <w:t xml:space="preserve"> 120-128</w:t>
      </w:r>
      <w:r>
        <w:t>.</w:t>
      </w:r>
    </w:p>
    <w:p w14:paraId="7DAC3DD6" w14:textId="77777777" w:rsidR="00D21BEE" w:rsidRPr="00137E1F" w:rsidRDefault="00D21BEE" w:rsidP="00D21BEE">
      <w:pPr>
        <w:spacing w:before="120" w:after="120"/>
        <w:ind w:hanging="720"/>
      </w:pPr>
      <w:r w:rsidRPr="00672F8B">
        <w:t>Hilmo</w:t>
      </w:r>
      <w:r>
        <w:t xml:space="preserve">, M.A., </w:t>
      </w:r>
      <w:r w:rsidRPr="00672F8B">
        <w:t>2004</w:t>
      </w:r>
      <w:r>
        <w:t xml:space="preserve">. </w:t>
      </w:r>
      <w:r w:rsidRPr="00137E1F">
        <w:t>Medieval images, icons, and illustrated English literary texts, from the Ruthwell Cross to the Ellesmere Chauce</w:t>
      </w:r>
      <w:r>
        <w:t xml:space="preserve">. Aldershot: </w:t>
      </w:r>
      <w:r w:rsidRPr="00B831F4">
        <w:rPr>
          <w:shd w:val="clear" w:color="auto" w:fill="FFFFFF"/>
        </w:rPr>
        <w:t>Ashgate Publishing.</w:t>
      </w:r>
    </w:p>
    <w:p w14:paraId="53CD3F84" w14:textId="77777777" w:rsidR="00D21BEE" w:rsidRPr="00B831F4" w:rsidRDefault="00D21BEE" w:rsidP="00D21BEE">
      <w:pPr>
        <w:spacing w:before="120" w:after="120"/>
        <w:ind w:hanging="720"/>
        <w:rPr>
          <w:bCs/>
          <w:lang w:val="en-US"/>
        </w:rPr>
      </w:pPr>
      <w:r w:rsidRPr="00FF3CFB">
        <w:t>Hind, A., M., 1923</w:t>
      </w:r>
      <w:r>
        <w:t xml:space="preserve">. </w:t>
      </w:r>
      <w:r w:rsidRPr="00FF3CFB">
        <w:t>A Catalogue of Rembrandt's Etchings, chronologically arran</w:t>
      </w:r>
      <w:r>
        <w:t xml:space="preserve">ged and completely illustrated. London: </w:t>
      </w:r>
      <w:r w:rsidRPr="00FF3CFB">
        <w:t xml:space="preserve">Methuen </w:t>
      </w:r>
      <w:r w:rsidRPr="00FF3CFB">
        <w:lastRenderedPageBreak/>
        <w:t>&amp; Co</w:t>
      </w:r>
      <w:r>
        <w:t xml:space="preserve">. </w:t>
      </w:r>
    </w:p>
    <w:p w14:paraId="040A7FB3" w14:textId="77777777" w:rsidR="00D21BEE" w:rsidRDefault="00D21BEE" w:rsidP="00D21BEE">
      <w:pPr>
        <w:spacing w:before="120" w:after="120"/>
        <w:ind w:hanging="720"/>
      </w:pPr>
      <w:r w:rsidRPr="007D6D7B">
        <w:t>Holliday</w:t>
      </w:r>
      <w:r>
        <w:t xml:space="preserve">, I., </w:t>
      </w:r>
      <w:r w:rsidRPr="007D6D7B">
        <w:t>Marcou</w:t>
      </w:r>
      <w:r>
        <w:t xml:space="preserve">, G., and </w:t>
      </w:r>
      <w:r w:rsidRPr="007D6D7B">
        <w:t>Vickerman</w:t>
      </w:r>
      <w:r>
        <w:t xml:space="preserve">, R. W., </w:t>
      </w:r>
      <w:r w:rsidRPr="007D6D7B">
        <w:t>1991</w:t>
      </w:r>
      <w:r w:rsidRPr="00B831F4">
        <w:rPr>
          <w:lang w:val="en-US"/>
        </w:rPr>
        <w:t xml:space="preserve">. </w:t>
      </w:r>
      <w:r w:rsidRPr="003D1961">
        <w:t>The Channel Tunnel, public policy</w:t>
      </w:r>
      <w:r w:rsidRPr="00175066">
        <w:t>, regional development, and European integration</w:t>
      </w:r>
      <w:r w:rsidRPr="00B831F4">
        <w:rPr>
          <w:lang w:val="en-US"/>
        </w:rPr>
        <w:t>.</w:t>
      </w:r>
      <w:r w:rsidRPr="007D6D7B">
        <w:t xml:space="preserve"> </w:t>
      </w:r>
      <w:r>
        <w:t>London; New York,</w:t>
      </w:r>
      <w:r w:rsidRPr="007D6D7B">
        <w:t xml:space="preserve"> Belhaven Press</w:t>
      </w:r>
      <w:r w:rsidRPr="00B831F4">
        <w:rPr>
          <w:lang w:val="en-US"/>
        </w:rPr>
        <w:t>.</w:t>
      </w:r>
    </w:p>
    <w:p w14:paraId="21D1BA37" w14:textId="77777777" w:rsidR="00D21BEE" w:rsidRDefault="00D21BEE" w:rsidP="00D21BEE">
      <w:pPr>
        <w:spacing w:before="120" w:after="120"/>
        <w:ind w:hanging="720"/>
      </w:pPr>
      <w:r w:rsidRPr="00294DBF">
        <w:t>Hopkins</w:t>
      </w:r>
      <w:r>
        <w:t>, K.,</w:t>
      </w:r>
      <w:r w:rsidRPr="00214CD4">
        <w:t xml:space="preserve"> </w:t>
      </w:r>
      <w:r>
        <w:t xml:space="preserve">and </w:t>
      </w:r>
      <w:r w:rsidRPr="00214CD4">
        <w:t>Beard</w:t>
      </w:r>
      <w:r>
        <w:t xml:space="preserve">, M., 2005. </w:t>
      </w:r>
      <w:r w:rsidRPr="00777CCB">
        <w:t>The Colosseum</w:t>
      </w:r>
      <w:r>
        <w:t>. London: Profile.</w:t>
      </w:r>
    </w:p>
    <w:p w14:paraId="05E18EB3" w14:textId="77777777" w:rsidR="00D21BEE" w:rsidRPr="009965BE" w:rsidRDefault="00D21BEE" w:rsidP="00D21BEE">
      <w:pPr>
        <w:spacing w:before="120" w:after="120"/>
        <w:ind w:hanging="720"/>
      </w:pPr>
      <w:r w:rsidRPr="003D1961">
        <w:t>Hoyt</w:t>
      </w:r>
      <w:r w:rsidRPr="00B831F4">
        <w:rPr>
          <w:bCs/>
          <w:lang w:val="en-US"/>
        </w:rPr>
        <w:t>, E. P., 1993. 199 days: the battle of Stalingrad.  New York: Tor.</w:t>
      </w:r>
    </w:p>
    <w:p w14:paraId="392C1DC7" w14:textId="77777777" w:rsidR="00D21BEE" w:rsidRPr="0057462B" w:rsidRDefault="00D21BEE" w:rsidP="00D21BEE">
      <w:pPr>
        <w:spacing w:before="120" w:after="120"/>
        <w:ind w:hanging="720"/>
      </w:pPr>
      <w:r>
        <w:t xml:space="preserve">Hufford, D. J., and </w:t>
      </w:r>
      <w:r w:rsidRPr="004F2F00">
        <w:t>Horwitz, P.</w:t>
      </w:r>
      <w:r>
        <w:t>,</w:t>
      </w:r>
      <w:r w:rsidRPr="00AC5A4E">
        <w:t xml:space="preserve"> </w:t>
      </w:r>
      <w:r w:rsidRPr="004F2F00">
        <w:t>2005</w:t>
      </w:r>
      <w:r>
        <w:t xml:space="preserve">. </w:t>
      </w:r>
      <w:r w:rsidRPr="004F2F00">
        <w:t>Fixing the Hole in the Ozone Layer: A Success in the Making</w:t>
      </w:r>
      <w:r>
        <w:t xml:space="preserve">. </w:t>
      </w:r>
      <w:r w:rsidRPr="004F2F00">
        <w:t>Natural resources &amp; environment</w:t>
      </w:r>
      <w:r>
        <w:t xml:space="preserve">, </w:t>
      </w:r>
      <w:r w:rsidRPr="00B831F4">
        <w:rPr>
          <w:b/>
        </w:rPr>
        <w:t xml:space="preserve">19 </w:t>
      </w:r>
      <w:r>
        <w:t>(4)</w:t>
      </w:r>
      <w:r w:rsidRPr="004F2F00">
        <w:t xml:space="preserve">, </w:t>
      </w:r>
      <w:r>
        <w:t xml:space="preserve">pp. </w:t>
      </w:r>
      <w:r w:rsidRPr="004F2F00">
        <w:t>8-14</w:t>
      </w:r>
      <w:r>
        <w:t>.</w:t>
      </w:r>
    </w:p>
    <w:p w14:paraId="6C7F3056" w14:textId="77777777" w:rsidR="00D21BEE" w:rsidRPr="003D1961" w:rsidRDefault="00D21BEE" w:rsidP="00D21BEE">
      <w:pPr>
        <w:spacing w:before="120" w:after="120"/>
        <w:ind w:hanging="720"/>
      </w:pPr>
      <w:r w:rsidRPr="003D1961">
        <w:t>Huray</w:t>
      </w:r>
      <w:r w:rsidRPr="00023C5D">
        <w:t>,</w:t>
      </w:r>
      <w:r>
        <w:t xml:space="preserve"> P.G., </w:t>
      </w:r>
      <w:r w:rsidRPr="004C01BC">
        <w:t>2010.</w:t>
      </w:r>
      <w:r w:rsidRPr="00B831F4">
        <w:rPr>
          <w:lang w:val="en-US"/>
        </w:rPr>
        <w:t xml:space="preserve"> </w:t>
      </w:r>
      <w:r w:rsidRPr="00164429">
        <w:rPr>
          <w:i/>
        </w:rPr>
        <w:t>Maxwell's equations</w:t>
      </w:r>
      <w:r w:rsidRPr="00164429">
        <w:rPr>
          <w:i/>
          <w:lang w:val="en-US"/>
        </w:rPr>
        <w:t>.</w:t>
      </w:r>
      <w:r>
        <w:t xml:space="preserve"> Oxford</w:t>
      </w:r>
      <w:r w:rsidRPr="004C01BC">
        <w:t>: Wiley-Blackwell</w:t>
      </w:r>
      <w:r w:rsidRPr="00B831F4">
        <w:rPr>
          <w:lang w:val="en-US"/>
        </w:rPr>
        <w:t>.</w:t>
      </w:r>
    </w:p>
    <w:p w14:paraId="666E334C" w14:textId="77777777" w:rsidR="00D21BEE" w:rsidRPr="001E25C8" w:rsidRDefault="00D21BEE" w:rsidP="00D21BEE">
      <w:pPr>
        <w:spacing w:before="120" w:after="120"/>
        <w:ind w:hanging="720"/>
      </w:pPr>
      <w:r w:rsidRPr="001E25C8">
        <w:t xml:space="preserve">Ingamells. J., </w:t>
      </w:r>
      <w:r w:rsidRPr="00632C5C">
        <w:t>1990.</w:t>
      </w:r>
      <w:r>
        <w:t xml:space="preserve"> </w:t>
      </w:r>
      <w:r w:rsidRPr="001E25C8">
        <w:t>The Wallace collection</w:t>
      </w:r>
      <w:r>
        <w:t>.</w:t>
      </w:r>
      <w:r w:rsidRPr="001E25C8">
        <w:t xml:space="preserve"> London</w:t>
      </w:r>
      <w:r>
        <w:t>: Scala.</w:t>
      </w:r>
    </w:p>
    <w:p w14:paraId="2CB2E5B8" w14:textId="77777777" w:rsidR="00D21BEE" w:rsidRDefault="00D21BEE" w:rsidP="00D21BEE">
      <w:pPr>
        <w:spacing w:before="120" w:after="120"/>
        <w:ind w:hanging="720"/>
      </w:pPr>
      <w:r w:rsidRPr="0057462B">
        <w:t>International Organization for Standardization (ISO). “</w:t>
      </w:r>
      <w:r w:rsidRPr="00B831F4">
        <w:rPr>
          <w:rStyle w:val="HTMLCite"/>
          <w:i w:val="0"/>
        </w:rPr>
        <w:t xml:space="preserve">ISO 1000. </w:t>
      </w:r>
      <w:r w:rsidRPr="00B831F4">
        <w:rPr>
          <w:rStyle w:val="cataloguedetail-doctitle1"/>
          <w:rFonts w:ascii="Times New Roman" w:hAnsi="Times New Roman"/>
          <w:b w:val="0"/>
          <w:color w:val="auto"/>
          <w:sz w:val="20"/>
          <w:szCs w:val="15"/>
        </w:rPr>
        <w:t xml:space="preserve">SI units and recommendations for the use of their multiples and of certain other units.” </w:t>
      </w:r>
      <w:r w:rsidRPr="0057462B">
        <w:t>Reference number: ISO 1000:1992. Geneva: International Organization for Standardization.</w:t>
      </w:r>
    </w:p>
    <w:p w14:paraId="66238807" w14:textId="77777777" w:rsidR="00D21BEE" w:rsidRPr="0057462B" w:rsidRDefault="00D21BEE" w:rsidP="00D21BEE">
      <w:pPr>
        <w:spacing w:before="120" w:after="120"/>
        <w:ind w:hanging="720"/>
      </w:pPr>
      <w:r w:rsidRPr="0057462B">
        <w:t>International Organization for Standardization (ISO). “</w:t>
      </w:r>
      <w:r w:rsidRPr="00B831F4">
        <w:rPr>
          <w:rStyle w:val="HTMLCite"/>
          <w:i w:val="0"/>
        </w:rPr>
        <w:t>ISO 639. Code for the Representation of Names of Languages”</w:t>
      </w:r>
      <w:r w:rsidRPr="0057462B">
        <w:t>. Reference number: ISO 639:1988 (E/F). Geneva: International Organization for Standardization, 1988. iii + 17 pages.</w:t>
      </w:r>
    </w:p>
    <w:p w14:paraId="7C26599E" w14:textId="77777777" w:rsidR="00D21BEE" w:rsidRPr="008016FD" w:rsidRDefault="00D21BEE" w:rsidP="00D21BEE">
      <w:pPr>
        <w:spacing w:before="120" w:after="120"/>
        <w:ind w:hanging="720"/>
      </w:pPr>
      <w:r w:rsidRPr="008016FD">
        <w:t>Irwin</w:t>
      </w:r>
      <w:r>
        <w:t xml:space="preserve">, W. A., </w:t>
      </w:r>
      <w:r w:rsidRPr="002832EB">
        <w:t>1935.</w:t>
      </w:r>
      <w:r>
        <w:t xml:space="preserve"> </w:t>
      </w:r>
      <w:r w:rsidRPr="008016FD">
        <w:t>The Julius Caesar Murder Case</w:t>
      </w:r>
      <w:r>
        <w:t xml:space="preserve">.  </w:t>
      </w:r>
      <w:r w:rsidRPr="002832EB">
        <w:t>New Yor</w:t>
      </w:r>
      <w:r>
        <w:t>k, London: D. Appleton-Century Co.</w:t>
      </w:r>
      <w:r w:rsidRPr="002832EB">
        <w:t xml:space="preserve"> </w:t>
      </w:r>
    </w:p>
    <w:p w14:paraId="664903DF" w14:textId="77777777" w:rsidR="00D21BEE" w:rsidRPr="00177F9F" w:rsidRDefault="00D21BEE" w:rsidP="00D21BEE">
      <w:pPr>
        <w:spacing w:before="120" w:after="120"/>
        <w:ind w:hanging="720"/>
      </w:pPr>
      <w:r w:rsidRPr="003D1961">
        <w:t>ISO 21127:2014 -  Information and documentation — A reference ontology for the interchange of cultural heritage information</w:t>
      </w:r>
      <w:r w:rsidRPr="00177F9F">
        <w:t>.</w:t>
      </w:r>
    </w:p>
    <w:p w14:paraId="1A267D6C" w14:textId="77777777" w:rsidR="00D21BEE" w:rsidRDefault="00D21BEE" w:rsidP="00D21BEE">
      <w:pPr>
        <w:spacing w:before="120" w:after="120"/>
        <w:ind w:hanging="720"/>
      </w:pPr>
      <w:r>
        <w:t xml:space="preserve">Jones, R. F., </w:t>
      </w:r>
      <w:r w:rsidRPr="00885C6D">
        <w:t>1979.</w:t>
      </w:r>
      <w:r>
        <w:t xml:space="preserve"> </w:t>
      </w:r>
      <w:r w:rsidRPr="00CA0476">
        <w:t>George Washington</w:t>
      </w:r>
      <w:r>
        <w:t>. Boston: Twayne Publishers</w:t>
      </w:r>
      <w:r w:rsidRPr="00CA0476">
        <w:t>.</w:t>
      </w:r>
    </w:p>
    <w:p w14:paraId="51A651EE" w14:textId="77777777" w:rsidR="00D21BEE" w:rsidRPr="00946BC9" w:rsidRDefault="00D21BEE" w:rsidP="00D21BEE">
      <w:pPr>
        <w:spacing w:before="120" w:after="120"/>
        <w:ind w:hanging="720"/>
        <w:rPr>
          <w:lang w:val="en-US"/>
        </w:rPr>
      </w:pPr>
      <w:r w:rsidRPr="00946BC9">
        <w:rPr>
          <w:lang w:val="en-US"/>
        </w:rPr>
        <w:t xml:space="preserve">Kershaw, R., 1999. Owed to joy: theme and 6 variations on Beethoven's Ode to joy, in the style of Bach, Mozart, Mendelssohn, Dvořák, Wagner and Scott Joplin: string orchestra. Monmouth: Spartan Press.  </w:t>
      </w:r>
    </w:p>
    <w:p w14:paraId="74A1EC0D" w14:textId="77777777" w:rsidR="00D21BEE" w:rsidRPr="00B831F4" w:rsidRDefault="00D21BEE" w:rsidP="00D21BEE">
      <w:pPr>
        <w:spacing w:before="120" w:after="120"/>
        <w:ind w:hanging="720"/>
        <w:rPr>
          <w:lang w:val="en-US"/>
        </w:rPr>
      </w:pPr>
      <w:r w:rsidRPr="00672F8B">
        <w:t>Kogan</w:t>
      </w:r>
      <w:r>
        <w:t xml:space="preserve">, H., </w:t>
      </w:r>
      <w:r w:rsidRPr="00D43446">
        <w:t>1958.</w:t>
      </w:r>
      <w:r w:rsidRPr="00B831F4">
        <w:rPr>
          <w:lang w:val="en-US"/>
        </w:rPr>
        <w:t xml:space="preserve"> </w:t>
      </w:r>
      <w:r>
        <w:t>The great EB</w:t>
      </w:r>
      <w:r w:rsidRPr="0009086F">
        <w:t>, the story of the Encyclopædia Britannica</w:t>
      </w:r>
      <w:r>
        <w:t>.</w:t>
      </w:r>
      <w:r w:rsidRPr="00D43446">
        <w:t xml:space="preserve"> </w:t>
      </w:r>
      <w:r>
        <w:t xml:space="preserve">Chicago: University of Chicago Press; London: Cambridge University Press. </w:t>
      </w:r>
    </w:p>
    <w:p w14:paraId="02E9B1B4" w14:textId="77777777" w:rsidR="00D21BEE" w:rsidRPr="00576FF9" w:rsidRDefault="00D21BEE" w:rsidP="00D21BEE">
      <w:pPr>
        <w:spacing w:before="120" w:after="120"/>
        <w:ind w:hanging="720"/>
      </w:pPr>
      <w:r w:rsidRPr="00C96BB2">
        <w:t>Kousser</w:t>
      </w:r>
      <w:r>
        <w:t xml:space="preserve">, R., </w:t>
      </w:r>
      <w:r w:rsidRPr="00576FF9">
        <w:t>2005</w:t>
      </w:r>
      <w:r>
        <w:t>. Cr</w:t>
      </w:r>
      <w:r w:rsidRPr="00576FF9">
        <w:t>eating the Past: The Vénus de Milo and the Hellenistic Reception of Classical Greece</w:t>
      </w:r>
      <w:r>
        <w:t xml:space="preserve">, </w:t>
      </w:r>
      <w:r w:rsidRPr="00576FF9">
        <w:t xml:space="preserve">American Journal of Archaeology, </w:t>
      </w:r>
      <w:r w:rsidRPr="00B831F4">
        <w:rPr>
          <w:b/>
        </w:rPr>
        <w:t>109</w:t>
      </w:r>
      <w:r>
        <w:t xml:space="preserve"> (2), </w:t>
      </w:r>
      <w:r w:rsidRPr="00576FF9">
        <w:t>pp.</w:t>
      </w:r>
      <w:r>
        <w:t xml:space="preserve"> </w:t>
      </w:r>
      <w:r w:rsidRPr="00576FF9">
        <w:t>227-250</w:t>
      </w:r>
      <w:r>
        <w:t>.</w:t>
      </w:r>
    </w:p>
    <w:p w14:paraId="5A52E6FC" w14:textId="77777777" w:rsidR="00D21BEE" w:rsidRPr="00952ABF" w:rsidRDefault="00D21BEE" w:rsidP="00D21BEE">
      <w:pPr>
        <w:spacing w:before="120" w:after="120"/>
        <w:ind w:hanging="720"/>
      </w:pPr>
      <w:r w:rsidRPr="00952ABF">
        <w:t>Kouwenhoven</w:t>
      </w:r>
      <w:r>
        <w:t xml:space="preserve">, A., 1997. </w:t>
      </w:r>
      <w:r w:rsidRPr="00A93857">
        <w:t>Newsbriefs</w:t>
      </w:r>
      <w:r w:rsidRPr="003C447D">
        <w:t>:</w:t>
      </w:r>
      <w:r>
        <w:t xml:space="preserve"> World's Oldest Spears, </w:t>
      </w:r>
      <w:r w:rsidRPr="00952ABF">
        <w:t xml:space="preserve">Archaeology, </w:t>
      </w:r>
      <w:r w:rsidRPr="00B831F4">
        <w:rPr>
          <w:b/>
        </w:rPr>
        <w:t>50</w:t>
      </w:r>
      <w:r>
        <w:t xml:space="preserve"> (3). </w:t>
      </w:r>
    </w:p>
    <w:p w14:paraId="39742BEA" w14:textId="77777777" w:rsidR="00D21BEE" w:rsidRDefault="00D21BEE" w:rsidP="00D21BEE">
      <w:pPr>
        <w:spacing w:before="120" w:after="120"/>
        <w:ind w:hanging="720"/>
      </w:pPr>
      <w:r w:rsidRPr="00F9703C">
        <w:t>Kozak</w:t>
      </w:r>
      <w:r w:rsidRPr="00A550B0">
        <w:t xml:space="preserve">, M., </w:t>
      </w:r>
      <w:r w:rsidRPr="00F9703C">
        <w:t>1998.</w:t>
      </w:r>
      <w:r w:rsidRPr="00A550B0">
        <w:t xml:space="preserve"> Greenpeace</w:t>
      </w:r>
      <w:r>
        <w:t>.</w:t>
      </w:r>
      <w:r w:rsidRPr="00A550B0">
        <w:t xml:space="preserve"> Oxford</w:t>
      </w:r>
      <w:r>
        <w:t>:</w:t>
      </w:r>
      <w:r w:rsidRPr="00A550B0">
        <w:t xml:space="preserve"> Heinemann Library</w:t>
      </w:r>
      <w:r>
        <w:t>.</w:t>
      </w:r>
    </w:p>
    <w:p w14:paraId="38C57CBC" w14:textId="77777777" w:rsidR="00D21BEE" w:rsidRPr="00032397" w:rsidRDefault="00D21BEE" w:rsidP="00D21BEE">
      <w:pPr>
        <w:spacing w:before="120" w:after="120"/>
        <w:ind w:hanging="720"/>
      </w:pPr>
      <w:r>
        <w:t xml:space="preserve">Lamb, R., </w:t>
      </w:r>
      <w:r w:rsidRPr="00B831F4">
        <w:rPr>
          <w:rStyle w:val="exlresultdetails"/>
          <w:rFonts w:eastAsia="MS Gothic"/>
        </w:rPr>
        <w:t>2005.</w:t>
      </w:r>
      <w:r>
        <w:t xml:space="preserve"> </w:t>
      </w:r>
      <w:r w:rsidRPr="001B218B">
        <w:t>Alexander The Great and Bucephalus</w:t>
      </w:r>
      <w:r>
        <w:t xml:space="preserve">, </w:t>
      </w:r>
      <w:r w:rsidRPr="00B831F4">
        <w:rPr>
          <w:rStyle w:val="exlresultdetails"/>
          <w:rFonts w:eastAsia="MS Gothic"/>
          <w:i/>
        </w:rPr>
        <w:t>Horse &amp; Rider</w:t>
      </w:r>
      <w:r w:rsidRPr="00B831F4">
        <w:rPr>
          <w:rStyle w:val="exlresultdetails"/>
          <w:rFonts w:eastAsia="MS Gothic"/>
        </w:rPr>
        <w:t xml:space="preserve">, </w:t>
      </w:r>
      <w:r w:rsidRPr="00B831F4">
        <w:rPr>
          <w:rStyle w:val="exlresultdetails"/>
          <w:rFonts w:eastAsia="MS Gothic"/>
          <w:b/>
        </w:rPr>
        <w:t>44</w:t>
      </w:r>
      <w:r w:rsidRPr="00B831F4">
        <w:rPr>
          <w:rStyle w:val="exlresultdetails"/>
          <w:rFonts w:eastAsia="MS Gothic"/>
        </w:rPr>
        <w:t xml:space="preserve"> (6), p.19.</w:t>
      </w:r>
    </w:p>
    <w:p w14:paraId="0B4F1224" w14:textId="77777777" w:rsidR="00D21BEE" w:rsidRDefault="00D21BEE" w:rsidP="00D21BEE">
      <w:pPr>
        <w:spacing w:before="120" w:after="120"/>
        <w:ind w:hanging="720"/>
      </w:pPr>
      <w:r>
        <w:t xml:space="preserve">Lee, S.J., 1991. </w:t>
      </w:r>
      <w:r w:rsidRPr="006D2D08">
        <w:t>The thirty years war</w:t>
      </w:r>
      <w:r>
        <w:t xml:space="preserve">. London: Routledge. </w:t>
      </w:r>
    </w:p>
    <w:p w14:paraId="73779A62" w14:textId="77777777" w:rsidR="00D21BEE" w:rsidRDefault="00D21BEE" w:rsidP="00D21BEE">
      <w:pPr>
        <w:spacing w:before="120" w:after="120"/>
        <w:ind w:hanging="720"/>
      </w:pPr>
      <w:r w:rsidRPr="008E1762">
        <w:t>Lennon, J., 1967.</w:t>
      </w:r>
      <w:r>
        <w:t xml:space="preserve"> </w:t>
      </w:r>
      <w:r w:rsidRPr="008E1762">
        <w:t>Lucy in the sky with diamonds. Words and music by John Lennon and Paul McCartney</w:t>
      </w:r>
      <w:r>
        <w:t>. London: Northern Songs.</w:t>
      </w:r>
    </w:p>
    <w:p w14:paraId="4E6AA15B" w14:textId="77777777" w:rsidR="00D21BEE" w:rsidRPr="00D87392" w:rsidRDefault="00D21BEE" w:rsidP="00D21BEE">
      <w:pPr>
        <w:spacing w:before="120" w:after="120"/>
        <w:ind w:hanging="720"/>
      </w:pPr>
      <w:r w:rsidRPr="00D87392">
        <w:t xml:space="preserve">Lockwood, L., </w:t>
      </w:r>
      <w:r>
        <w:t>2015</w:t>
      </w:r>
      <w:r w:rsidRPr="00172288">
        <w:t>.</w:t>
      </w:r>
      <w:r>
        <w:t xml:space="preserve"> </w:t>
      </w:r>
      <w:r w:rsidRPr="00D87392">
        <w:t>Beethoven's symphonies: an artistic vision</w:t>
      </w:r>
      <w:r>
        <w:t xml:space="preserve">. New York: </w:t>
      </w:r>
      <w:r w:rsidRPr="00D87392">
        <w:t>W. W. Norton &amp; Compa</w:t>
      </w:r>
      <w:r>
        <w:t>ny.</w:t>
      </w:r>
    </w:p>
    <w:p w14:paraId="6BBCEE5B" w14:textId="77777777" w:rsidR="00D21BEE" w:rsidRPr="002A3FAA" w:rsidRDefault="00D21BEE" w:rsidP="00D21BEE">
      <w:pPr>
        <w:spacing w:before="120" w:after="120"/>
        <w:ind w:hanging="720"/>
      </w:pPr>
      <w:r w:rsidRPr="00C96BB2">
        <w:t>Lovell</w:t>
      </w:r>
      <w:r>
        <w:t>, J., and Kluger, J,.</w:t>
      </w:r>
      <w:r w:rsidRPr="002A3FAA">
        <w:t xml:space="preserve"> 1994</w:t>
      </w:r>
      <w:r>
        <w:t xml:space="preserve">. </w:t>
      </w:r>
      <w:r w:rsidRPr="002A3FAA">
        <w:t>Lost Moon: The Perilous Voyage of Apollo 13</w:t>
      </w:r>
      <w:r>
        <w:t>, Boston: Houghton Mifflin Co.</w:t>
      </w:r>
    </w:p>
    <w:p w14:paraId="4A111224" w14:textId="77777777" w:rsidR="00D21BEE" w:rsidRPr="00177F9F" w:rsidRDefault="00D21BEE" w:rsidP="00D21BEE">
      <w:pPr>
        <w:spacing w:before="120" w:after="120"/>
        <w:ind w:hanging="720"/>
      </w:pPr>
      <w:r w:rsidRPr="00033F26">
        <w:t>Lowe</w:t>
      </w:r>
      <w:r>
        <w:t xml:space="preserve"> Fri, M., </w:t>
      </w:r>
      <w:r w:rsidRPr="00033F26">
        <w:t>2011.</w:t>
      </w:r>
      <w:r>
        <w:t xml:space="preserve"> </w:t>
      </w:r>
      <w:r w:rsidRPr="00033F26">
        <w:t>The Minoan double axe, an experimental study of production and use</w:t>
      </w:r>
      <w:r>
        <w:t>. Oxford: Archaeopress.</w:t>
      </w:r>
    </w:p>
    <w:p w14:paraId="0BF1DD4D" w14:textId="77777777" w:rsidR="00D21BEE" w:rsidRPr="006D2D08" w:rsidRDefault="00D21BEE" w:rsidP="00D21BEE">
      <w:pPr>
        <w:spacing w:before="120" w:after="120"/>
        <w:ind w:hanging="720"/>
      </w:pPr>
      <w:r w:rsidRPr="001A46A2">
        <w:t>Macdonald, F.</w:t>
      </w:r>
      <w:r>
        <w:t xml:space="preserve">, </w:t>
      </w:r>
      <w:r w:rsidRPr="001A46A2">
        <w:t>1992</w:t>
      </w:r>
      <w:r>
        <w:t>.</w:t>
      </w:r>
      <w:r w:rsidRPr="001A46A2">
        <w:t xml:space="preserve"> The Italian renaissance</w:t>
      </w:r>
      <w:r>
        <w:t xml:space="preserve">, London: </w:t>
      </w:r>
      <w:r w:rsidRPr="001A46A2">
        <w:t>Collins Educational</w:t>
      </w:r>
      <w:r>
        <w:t>.</w:t>
      </w:r>
    </w:p>
    <w:p w14:paraId="58C38DDD" w14:textId="77777777" w:rsidR="00D21BEE" w:rsidRPr="00F00F26" w:rsidRDefault="00D21BEE" w:rsidP="00D21BEE">
      <w:pPr>
        <w:spacing w:before="120" w:after="120"/>
        <w:ind w:hanging="720"/>
      </w:pPr>
      <w:r w:rsidRPr="003D1961">
        <w:t xml:space="preserve">Maddox, S., </w:t>
      </w:r>
      <w:r>
        <w:t xml:space="preserve">2015. </w:t>
      </w:r>
      <w:r w:rsidRPr="00BF7690">
        <w:rPr>
          <w:i/>
        </w:rPr>
        <w:t>Saving Stalin's Imperial City: Historic Preservation in Leningrad, 1930–1950,</w:t>
      </w:r>
      <w:r w:rsidRPr="00F00F26">
        <w:t xml:space="preserve"> </w:t>
      </w:r>
      <w:r w:rsidRPr="00B831F4">
        <w:rPr>
          <w:rFonts w:eastAsia="MS Gothic"/>
        </w:rPr>
        <w:t>Indiana: University Press</w:t>
      </w:r>
      <w:r w:rsidRPr="003D1961">
        <w:t>.</w:t>
      </w:r>
    </w:p>
    <w:p w14:paraId="61264EA5" w14:textId="77777777" w:rsidR="00D21BEE" w:rsidRPr="00CA7BBA" w:rsidRDefault="00D21BEE" w:rsidP="00D21BEE">
      <w:pPr>
        <w:spacing w:before="120" w:after="120"/>
        <w:ind w:hanging="720"/>
      </w:pPr>
      <w:r w:rsidRPr="00B879C3">
        <w:t xml:space="preserve">McCullough, </w:t>
      </w:r>
      <w:r>
        <w:t xml:space="preserve">C., 2005. </w:t>
      </w:r>
      <w:r w:rsidRPr="0025481B">
        <w:rPr>
          <w:i/>
        </w:rPr>
        <w:t>The merchant of Venice.</w:t>
      </w:r>
      <w:r>
        <w:t xml:space="preserve"> Basingstoke: Palgrave Macmillan.</w:t>
      </w:r>
    </w:p>
    <w:p w14:paraId="15A3F758" w14:textId="77777777" w:rsidR="00D21BEE" w:rsidRPr="00023C5D" w:rsidRDefault="00D21BEE" w:rsidP="00D21BEE">
      <w:pPr>
        <w:spacing w:before="120" w:after="120"/>
        <w:ind w:hanging="720"/>
      </w:pPr>
      <w:r w:rsidRPr="003D1961">
        <w:t>Mellen</w:t>
      </w:r>
      <w:r w:rsidRPr="00023C5D">
        <w:t xml:space="preserve">, J., </w:t>
      </w:r>
      <w:r w:rsidRPr="004C01BC">
        <w:t>2002.</w:t>
      </w:r>
      <w:r w:rsidRPr="00B831F4">
        <w:rPr>
          <w:lang w:val="en-US"/>
        </w:rPr>
        <w:t xml:space="preserve"> </w:t>
      </w:r>
      <w:r w:rsidRPr="004B0E80">
        <w:rPr>
          <w:i/>
        </w:rPr>
        <w:t>Seven samurai</w:t>
      </w:r>
      <w:r w:rsidRPr="004B0E80">
        <w:rPr>
          <w:i/>
          <w:lang w:val="en-US"/>
        </w:rPr>
        <w:t>.</w:t>
      </w:r>
      <w:r w:rsidRPr="00023C5D">
        <w:t xml:space="preserve"> London</w:t>
      </w:r>
      <w:r>
        <w:t>: BFI Pub.</w:t>
      </w:r>
    </w:p>
    <w:p w14:paraId="4E54B7EB" w14:textId="77777777" w:rsidR="00D21BEE" w:rsidRPr="0057462B" w:rsidRDefault="00D21BEE" w:rsidP="00D21BEE">
      <w:pPr>
        <w:spacing w:before="120" w:after="120"/>
        <w:ind w:hanging="720"/>
      </w:pPr>
      <w:r w:rsidRPr="003D1961">
        <w:t>Mhaske</w:t>
      </w:r>
      <w:r w:rsidRPr="00F5535B">
        <w:t>,</w:t>
      </w:r>
      <w:r>
        <w:t xml:space="preserve"> S.T., </w:t>
      </w:r>
      <w:r w:rsidRPr="0006140D">
        <w:t>2011</w:t>
      </w:r>
      <w:r w:rsidRPr="00B831F4">
        <w:rPr>
          <w:lang w:val="en-US"/>
        </w:rPr>
        <w:t xml:space="preserve">. </w:t>
      </w:r>
      <w:r w:rsidRPr="0006140D">
        <w:t>Polycarbonate: Medical applications</w:t>
      </w:r>
      <w:r>
        <w:t xml:space="preserve">, </w:t>
      </w:r>
      <w:r w:rsidRPr="00216DDF">
        <w:rPr>
          <w:i/>
        </w:rPr>
        <w:t>Chemical weekly</w:t>
      </w:r>
      <w:r>
        <w:t xml:space="preserve">, </w:t>
      </w:r>
      <w:r w:rsidRPr="00B831F4">
        <w:rPr>
          <w:b/>
        </w:rPr>
        <w:t>56</w:t>
      </w:r>
      <w:r w:rsidRPr="00B831F4">
        <w:rPr>
          <w:lang w:val="en-US"/>
        </w:rPr>
        <w:t xml:space="preserve"> (</w:t>
      </w:r>
      <w:r>
        <w:t>30</w:t>
      </w:r>
      <w:r w:rsidRPr="00B831F4">
        <w:rPr>
          <w:lang w:val="en-US"/>
        </w:rPr>
        <w:t>)</w:t>
      </w:r>
      <w:r w:rsidRPr="0006140D">
        <w:t xml:space="preserve">, </w:t>
      </w:r>
      <w:r>
        <w:t xml:space="preserve">pp. </w:t>
      </w:r>
      <w:r w:rsidRPr="0006140D">
        <w:t>201-204</w:t>
      </w:r>
      <w:r>
        <w:t>.</w:t>
      </w:r>
    </w:p>
    <w:p w14:paraId="2320A11E" w14:textId="77777777" w:rsidR="00D21BEE" w:rsidRPr="0057462B" w:rsidRDefault="00D21BEE" w:rsidP="00D21BEE">
      <w:pPr>
        <w:spacing w:before="120" w:after="120"/>
        <w:ind w:hanging="720"/>
      </w:pPr>
      <w:r w:rsidRPr="00F025B4">
        <w:t>Mohen</w:t>
      </w:r>
      <w:r>
        <w:t xml:space="preserve">, J. P., </w:t>
      </w:r>
      <w:r w:rsidRPr="00B879C3">
        <w:t>2006</w:t>
      </w:r>
      <w:r>
        <w:t xml:space="preserve">. </w:t>
      </w:r>
      <w:r w:rsidRPr="009170E0">
        <w:rPr>
          <w:i/>
        </w:rPr>
        <w:t>Mona Lisa: inside the painting.</w:t>
      </w:r>
      <w:r w:rsidRPr="00B879C3">
        <w:t xml:space="preserve"> </w:t>
      </w:r>
      <w:r>
        <w:t>New York: Abrams</w:t>
      </w:r>
      <w:r w:rsidRPr="00B879C3">
        <w:t>.</w:t>
      </w:r>
    </w:p>
    <w:p w14:paraId="35D1C135" w14:textId="77777777" w:rsidR="00D21BEE" w:rsidRPr="00177F9F" w:rsidRDefault="00D21BEE" w:rsidP="00D21BEE">
      <w:pPr>
        <w:spacing w:before="120" w:after="120"/>
        <w:ind w:hanging="720"/>
      </w:pPr>
      <w:r w:rsidRPr="00216DDF">
        <w:rPr>
          <w:highlight w:val="yellow"/>
          <w:u w:val="single"/>
        </w:rPr>
        <w:t>Monast,</w:t>
      </w:r>
      <w:r w:rsidRPr="00AC7C41">
        <w:t xml:space="preserve"> J. Tao, B.</w:t>
      </w:r>
      <w:r>
        <w:t xml:space="preserve">, 2003. In Memoriam: </w:t>
      </w:r>
      <w:r w:rsidRPr="0057462B">
        <w:t>Senator Paul Wellstone</w:t>
      </w:r>
      <w:r>
        <w:t xml:space="preserve">. </w:t>
      </w:r>
      <w:r w:rsidRPr="00216DDF">
        <w:rPr>
          <w:i/>
        </w:rPr>
        <w:t>Georgetown international environmental law review,</w:t>
      </w:r>
      <w:r>
        <w:t xml:space="preserve"> </w:t>
      </w:r>
      <w:r w:rsidRPr="00B831F4">
        <w:rPr>
          <w:b/>
        </w:rPr>
        <w:t>15</w:t>
      </w:r>
      <w:r>
        <w:t xml:space="preserve"> (part 2), pp. </w:t>
      </w:r>
      <w:r w:rsidRPr="00FD6DD9">
        <w:t>133-134</w:t>
      </w:r>
      <w:r>
        <w:t>.</w:t>
      </w:r>
    </w:p>
    <w:p w14:paraId="4AEDE8C4" w14:textId="77777777" w:rsidR="00D21BEE" w:rsidRPr="00C27728" w:rsidRDefault="00D21BEE" w:rsidP="00D21BEE">
      <w:pPr>
        <w:spacing w:before="120" w:after="120"/>
        <w:ind w:hanging="720"/>
      </w:pPr>
      <w:r w:rsidRPr="00A05FA3">
        <w:t>Nelson</w:t>
      </w:r>
      <w:r w:rsidRPr="00035ADB">
        <w:t xml:space="preserve">, A. H., (ed.), </w:t>
      </w:r>
      <w:r w:rsidRPr="00ED0E19">
        <w:t>1989.</w:t>
      </w:r>
      <w:r>
        <w:t xml:space="preserve"> </w:t>
      </w:r>
      <w:r w:rsidRPr="00C27728">
        <w:t>Cambridge</w:t>
      </w:r>
      <w:r>
        <w:t>.</w:t>
      </w:r>
      <w:r w:rsidRPr="00C27728">
        <w:t xml:space="preserve"> </w:t>
      </w:r>
      <w:r>
        <w:t xml:space="preserve">Toronto: </w:t>
      </w:r>
      <w:r w:rsidRPr="00C27728">
        <w:t xml:space="preserve">University of </w:t>
      </w:r>
      <w:r>
        <w:t>Toronto Press.</w:t>
      </w:r>
    </w:p>
    <w:p w14:paraId="2407913B" w14:textId="77777777" w:rsidR="00D21BEE" w:rsidRPr="0057462B" w:rsidRDefault="00D21BEE" w:rsidP="00D21BEE">
      <w:pPr>
        <w:spacing w:before="120" w:after="120"/>
        <w:ind w:hanging="720"/>
      </w:pPr>
      <w:r w:rsidRPr="003D1961">
        <w:t>Norman</w:t>
      </w:r>
      <w:r w:rsidRPr="00F5535B">
        <w:t>,</w:t>
      </w:r>
      <w:r>
        <w:t xml:space="preserve"> C. F. W.,</w:t>
      </w:r>
      <w:r w:rsidRPr="00F5535B">
        <w:t xml:space="preserve"> </w:t>
      </w:r>
      <w:r>
        <w:t xml:space="preserve">1986. </w:t>
      </w:r>
      <w:r w:rsidRPr="0006140D">
        <w:t>Corrosion of aluminium</w:t>
      </w:r>
      <w:r w:rsidRPr="00B831F4">
        <w:rPr>
          <w:lang w:val="en-US"/>
        </w:rPr>
        <w:t xml:space="preserve">. </w:t>
      </w:r>
      <w:r w:rsidRPr="0006140D">
        <w:t>University of Manchester</w:t>
      </w:r>
      <w:r>
        <w:t xml:space="preserve"> Press</w:t>
      </w:r>
      <w:r w:rsidRPr="00B831F4">
        <w:rPr>
          <w:lang w:val="en-US"/>
        </w:rPr>
        <w:t>.</w:t>
      </w:r>
    </w:p>
    <w:p w14:paraId="515B38BC" w14:textId="77777777" w:rsidR="00D21BEE" w:rsidRPr="007422E0" w:rsidRDefault="00D21BEE" w:rsidP="00D21BEE">
      <w:pPr>
        <w:spacing w:before="120" w:after="120"/>
        <w:ind w:hanging="720"/>
      </w:pPr>
      <w:r w:rsidRPr="003D1961">
        <w:t>Nuessel</w:t>
      </w:r>
      <w:r w:rsidRPr="007422E0">
        <w:t xml:space="preserve">, F., </w:t>
      </w:r>
      <w:r w:rsidRPr="006D6E2F">
        <w:t>2000.</w:t>
      </w:r>
      <w:r>
        <w:t xml:space="preserve"> </w:t>
      </w:r>
      <w:r w:rsidRPr="007422E0">
        <w:t>The Esperanto language</w:t>
      </w:r>
      <w:r>
        <w:t>. New York: Legas.</w:t>
      </w:r>
    </w:p>
    <w:p w14:paraId="339C55E5" w14:textId="77777777" w:rsidR="00D21BEE" w:rsidRPr="00115B13" w:rsidRDefault="00D21BEE" w:rsidP="00D21BEE">
      <w:pPr>
        <w:spacing w:before="120" w:after="120"/>
        <w:ind w:hanging="720"/>
      </w:pPr>
      <w:r w:rsidRPr="00521CDC">
        <w:t>Overy</w:t>
      </w:r>
      <w:r>
        <w:t xml:space="preserve">, R. J., </w:t>
      </w:r>
      <w:r w:rsidRPr="007642E4">
        <w:t>2012.</w:t>
      </w:r>
      <w:r>
        <w:t xml:space="preserve"> </w:t>
      </w:r>
      <w:r w:rsidRPr="00115B13">
        <w:t>20th century</w:t>
      </w:r>
      <w:r>
        <w:t>. London: Dorling Kindersley.</w:t>
      </w:r>
    </w:p>
    <w:p w14:paraId="0F98049E" w14:textId="77777777" w:rsidR="00D21BEE" w:rsidRPr="00E128F7" w:rsidRDefault="00D21BEE" w:rsidP="00D21BEE">
      <w:pPr>
        <w:spacing w:before="120" w:after="120"/>
        <w:ind w:hanging="720"/>
      </w:pPr>
      <w:r>
        <w:lastRenderedPageBreak/>
        <w:t xml:space="preserve">Owen, J., </w:t>
      </w:r>
      <w:r w:rsidRPr="00FF6037">
        <w:t>2009</w:t>
      </w:r>
      <w:r>
        <w:t xml:space="preserve">. </w:t>
      </w:r>
      <w:r w:rsidRPr="00480837">
        <w:rPr>
          <w:i/>
        </w:rPr>
        <w:t>Forever Amber: The impact of the Amber Room on Russia's cultural stature then, now and in the future,</w:t>
      </w:r>
      <w:r>
        <w:t xml:space="preserve"> </w:t>
      </w:r>
      <w:r w:rsidRPr="00E128F7">
        <w:t>PhD Thesis, ProQuest Dissertations Publishing.</w:t>
      </w:r>
    </w:p>
    <w:p w14:paraId="55F5CD61" w14:textId="77777777" w:rsidR="00D21BEE" w:rsidRPr="00B831F4" w:rsidRDefault="00D21BEE" w:rsidP="00D21BEE">
      <w:pPr>
        <w:spacing w:before="120" w:after="120"/>
        <w:ind w:hanging="720"/>
        <w:rPr>
          <w:lang w:val="en-US"/>
        </w:rPr>
      </w:pPr>
      <w:r w:rsidRPr="003D1961">
        <w:t>Palmer</w:t>
      </w:r>
      <w:r w:rsidRPr="00B831F4">
        <w:rPr>
          <w:lang w:val="en-US"/>
        </w:rPr>
        <w:t xml:space="preserve">, L., R., 1980. </w:t>
      </w:r>
      <w:r w:rsidRPr="00D7764F">
        <w:rPr>
          <w:i/>
          <w:lang w:val="en-US"/>
        </w:rPr>
        <w:t>The Greek language.</w:t>
      </w:r>
      <w:r w:rsidRPr="00B831F4">
        <w:rPr>
          <w:lang w:val="en-US"/>
        </w:rPr>
        <w:t xml:space="preserve"> London: Faber. </w:t>
      </w:r>
    </w:p>
    <w:p w14:paraId="51D4F3FB" w14:textId="77777777" w:rsidR="00D21BEE" w:rsidRPr="009D077F" w:rsidRDefault="00D21BEE" w:rsidP="00D21BEE">
      <w:pPr>
        <w:spacing w:before="120" w:after="120"/>
        <w:ind w:hanging="720"/>
      </w:pPr>
      <w:r w:rsidRPr="009D077F">
        <w:t xml:space="preserve">Paoletti, J. T., </w:t>
      </w:r>
      <w:r w:rsidRPr="003547C0">
        <w:t>2015.</w:t>
      </w:r>
      <w:r>
        <w:t xml:space="preserve"> </w:t>
      </w:r>
      <w:r w:rsidRPr="00DB2413">
        <w:rPr>
          <w:i/>
        </w:rPr>
        <w:t xml:space="preserve">Michelangelo's David: Florentine history and civic identity. </w:t>
      </w:r>
      <w:r w:rsidRPr="009D077F">
        <w:t>New York</w:t>
      </w:r>
      <w:r>
        <w:t>: Cambridge University Press.</w:t>
      </w:r>
    </w:p>
    <w:p w14:paraId="71A0B3AE" w14:textId="77777777" w:rsidR="00D21BEE" w:rsidRPr="007422E0" w:rsidRDefault="00D21BEE" w:rsidP="00D21BEE">
      <w:pPr>
        <w:spacing w:before="120" w:after="120"/>
        <w:ind w:hanging="720"/>
      </w:pPr>
      <w:r w:rsidRPr="003D1961">
        <w:t>Pineda</w:t>
      </w:r>
      <w:r w:rsidRPr="007422E0">
        <w:t xml:space="preserve">, I., </w:t>
      </w:r>
      <w:r w:rsidRPr="005A4716">
        <w:t>1993.</w:t>
      </w:r>
      <w:r>
        <w:t xml:space="preserve"> </w:t>
      </w:r>
      <w:r>
        <w:rPr>
          <w:i/>
        </w:rPr>
        <w:t xml:space="preserve">Spanish language  </w:t>
      </w:r>
      <w:r w:rsidRPr="003B31BE">
        <w:rPr>
          <w:i/>
        </w:rPr>
        <w:t>.</w:t>
      </w:r>
      <w:r>
        <w:t xml:space="preserve"> London: University of London.</w:t>
      </w:r>
    </w:p>
    <w:p w14:paraId="3D1A0FB3" w14:textId="77777777" w:rsidR="00D21BEE" w:rsidRPr="008016FD" w:rsidRDefault="00D21BEE" w:rsidP="00D21BEE">
      <w:pPr>
        <w:spacing w:before="120" w:after="120"/>
        <w:ind w:hanging="720"/>
      </w:pPr>
      <w:r w:rsidRPr="008016FD">
        <w:t>Pipes</w:t>
      </w:r>
      <w:r>
        <w:t xml:space="preserve">, R., </w:t>
      </w:r>
      <w:r w:rsidRPr="002832EB">
        <w:t>1964</w:t>
      </w:r>
      <w:r>
        <w:t>.</w:t>
      </w:r>
      <w:r w:rsidRPr="00B831F4">
        <w:rPr>
          <w:lang w:val="en-US"/>
        </w:rPr>
        <w:t xml:space="preserve"> </w:t>
      </w:r>
      <w:r w:rsidRPr="00D06005">
        <w:rPr>
          <w:i/>
        </w:rPr>
        <w:t>The Formation of the Soviet Union: Communism and Nationalism 1917-1923</w:t>
      </w:r>
      <w:r w:rsidRPr="00D06005">
        <w:rPr>
          <w:i/>
          <w:lang w:val="en-US"/>
        </w:rPr>
        <w:t>.</w:t>
      </w:r>
      <w:r>
        <w:t xml:space="preserve"> Harvard University Pres</w:t>
      </w:r>
      <w:r w:rsidRPr="00B831F4">
        <w:rPr>
          <w:lang w:val="en-US"/>
        </w:rPr>
        <w:t>s.</w:t>
      </w:r>
    </w:p>
    <w:p w14:paraId="2BD918AD" w14:textId="77777777" w:rsidR="00D21BEE" w:rsidRPr="003D1961" w:rsidRDefault="00D21BEE" w:rsidP="00D21BEE">
      <w:pPr>
        <w:spacing w:before="120" w:after="120"/>
        <w:ind w:hanging="720"/>
      </w:pPr>
      <w:r w:rsidRPr="003D1961">
        <w:t>Poe</w:t>
      </w:r>
      <w:r w:rsidRPr="002422BB">
        <w:t xml:space="preserve">, E. A., </w:t>
      </w:r>
      <w:r w:rsidRPr="004C01BC">
        <w:t>1869.</w:t>
      </w:r>
      <w:r w:rsidRPr="00B831F4">
        <w:rPr>
          <w:lang w:val="en-US"/>
        </w:rPr>
        <w:t xml:space="preserve"> </w:t>
      </w:r>
      <w:r w:rsidRPr="00582EDE">
        <w:rPr>
          <w:i/>
        </w:rPr>
        <w:t>The Raven</w:t>
      </w:r>
      <w:r w:rsidRPr="00B831F4">
        <w:rPr>
          <w:lang w:val="en-US"/>
        </w:rPr>
        <w:t xml:space="preserve">. </w:t>
      </w:r>
      <w:r w:rsidRPr="002422BB">
        <w:t>Glasg</w:t>
      </w:r>
      <w:r>
        <w:t>ow</w:t>
      </w:r>
      <w:r w:rsidRPr="00B831F4">
        <w:rPr>
          <w:lang w:val="en-US"/>
        </w:rPr>
        <w:t>.</w:t>
      </w:r>
      <w:r w:rsidRPr="002422BB">
        <w:t xml:space="preserve"> </w:t>
      </w:r>
    </w:p>
    <w:p w14:paraId="429465BC" w14:textId="77777777" w:rsidR="00D21BEE" w:rsidRPr="009965BE" w:rsidRDefault="00D21BEE" w:rsidP="00D21BEE">
      <w:pPr>
        <w:spacing w:before="120" w:after="120"/>
        <w:ind w:hanging="720"/>
      </w:pPr>
      <w:r w:rsidRPr="00484C76">
        <w:t>Pomeroy</w:t>
      </w:r>
      <w:r w:rsidRPr="001B52D0">
        <w:t>, S.B</w:t>
      </w:r>
      <w:r>
        <w:t>.</w:t>
      </w:r>
      <w:r w:rsidRPr="001B52D0">
        <w:t>, 1984</w:t>
      </w:r>
      <w:r>
        <w:t xml:space="preserve">. </w:t>
      </w:r>
      <w:r w:rsidRPr="00582EDE">
        <w:rPr>
          <w:i/>
        </w:rPr>
        <w:t>Women in Hellenistic Egypt, from Alexander to Cleopatra.</w:t>
      </w:r>
      <w:r>
        <w:t xml:space="preserve"> New York</w:t>
      </w:r>
      <w:r w:rsidRPr="001B52D0">
        <w:t>: Schocken Books</w:t>
      </w:r>
      <w:r>
        <w:t>.</w:t>
      </w:r>
    </w:p>
    <w:p w14:paraId="520FC2AD" w14:textId="77777777" w:rsidR="00D21BEE" w:rsidRPr="003D1961" w:rsidRDefault="00D21BEE" w:rsidP="00D21BEE">
      <w:pPr>
        <w:spacing w:before="120" w:after="120"/>
        <w:ind w:hanging="720"/>
      </w:pPr>
      <w:r w:rsidRPr="003D1961">
        <w:t xml:space="preserve">Psimenos, S., 2005. </w:t>
      </w:r>
      <w:r w:rsidRPr="00916C25">
        <w:rPr>
          <w:i/>
        </w:rPr>
        <w:t xml:space="preserve">Unexplored Peloponnese. </w:t>
      </w:r>
      <w:r w:rsidRPr="003D1961">
        <w:t>Greece: Road Editions.</w:t>
      </w:r>
    </w:p>
    <w:p w14:paraId="41AC3779" w14:textId="77777777" w:rsidR="00D21BEE" w:rsidRDefault="00D21BEE" w:rsidP="00D21BEE">
      <w:pPr>
        <w:spacing w:before="120" w:after="120"/>
        <w:ind w:hanging="720"/>
      </w:pPr>
      <w:r w:rsidRPr="00946BC9">
        <w:rPr>
          <w:lang w:val="fr-FR"/>
        </w:rPr>
        <w:t xml:space="preserve">Reaney, G., 1974. Guillaume de Machaut. </w:t>
      </w:r>
      <w:r>
        <w:t>London:</w:t>
      </w:r>
      <w:r w:rsidRPr="00775250">
        <w:t xml:space="preserve"> Oxford Universi</w:t>
      </w:r>
      <w:r>
        <w:t>ty Press.</w:t>
      </w:r>
    </w:p>
    <w:p w14:paraId="06D8E185" w14:textId="77777777" w:rsidR="00D21BEE" w:rsidRPr="00806CDA" w:rsidRDefault="00D21BEE" w:rsidP="00D21BEE">
      <w:pPr>
        <w:spacing w:before="120" w:after="120"/>
        <w:ind w:hanging="720"/>
      </w:pPr>
      <w:r w:rsidRPr="00806CDA">
        <w:t xml:space="preserve">Richards, J., </w:t>
      </w:r>
      <w:r w:rsidRPr="004F2F00">
        <w:t>2005.</w:t>
      </w:r>
      <w:r>
        <w:t xml:space="preserve"> </w:t>
      </w:r>
      <w:r w:rsidRPr="00480837">
        <w:rPr>
          <w:i/>
        </w:rPr>
        <w:t>Stonehenge.</w:t>
      </w:r>
      <w:r>
        <w:t xml:space="preserve"> Swindon: English Heritage.</w:t>
      </w:r>
    </w:p>
    <w:p w14:paraId="49506682" w14:textId="77777777" w:rsidR="00D21BEE" w:rsidRPr="007422E0" w:rsidRDefault="00D21BEE" w:rsidP="00D21BEE">
      <w:pPr>
        <w:spacing w:before="120" w:after="120"/>
        <w:ind w:hanging="720"/>
      </w:pPr>
      <w:r w:rsidRPr="003D1961">
        <w:t>Rickard</w:t>
      </w:r>
      <w:r w:rsidRPr="007422E0">
        <w:t xml:space="preserve">, P., </w:t>
      </w:r>
      <w:r w:rsidRPr="005A4716">
        <w:t>1974.</w:t>
      </w:r>
      <w:r>
        <w:t xml:space="preserve"> </w:t>
      </w:r>
      <w:r w:rsidRPr="00480837">
        <w:rPr>
          <w:i/>
        </w:rPr>
        <w:t>A history of the French language.</w:t>
      </w:r>
      <w:r>
        <w:t xml:space="preserve"> London: Hutchinson.</w:t>
      </w:r>
    </w:p>
    <w:p w14:paraId="2C797619" w14:textId="77777777" w:rsidR="00D21BEE" w:rsidRPr="00E128F7" w:rsidRDefault="00D21BEE" w:rsidP="00D21BEE">
      <w:pPr>
        <w:spacing w:before="120" w:after="120"/>
        <w:ind w:hanging="720"/>
        <w:rPr>
          <w:lang w:eastAsia="en-GB"/>
        </w:rPr>
      </w:pPr>
      <w:r w:rsidRPr="002514E3">
        <w:t>Rose</w:t>
      </w:r>
      <w:r w:rsidRPr="002514E3">
        <w:rPr>
          <w:lang w:eastAsia="en-GB"/>
        </w:rPr>
        <w:t xml:space="preserve">, H., </w:t>
      </w:r>
      <w:r w:rsidRPr="005E65B2">
        <w:rPr>
          <w:lang w:eastAsia="en-GB"/>
        </w:rPr>
        <w:t>1978.</w:t>
      </w:r>
      <w:r>
        <w:rPr>
          <w:lang w:eastAsia="en-GB"/>
        </w:rPr>
        <w:t xml:space="preserve"> </w:t>
      </w:r>
      <w:r w:rsidRPr="00480837">
        <w:rPr>
          <w:i/>
          <w:lang w:eastAsia="en-GB"/>
        </w:rPr>
        <w:t>The US dollar and its role as a reserve currency</w:t>
      </w:r>
      <w:r>
        <w:rPr>
          <w:lang w:eastAsia="en-GB"/>
        </w:rPr>
        <w:t>. London:</w:t>
      </w:r>
      <w:r w:rsidRPr="002514E3">
        <w:rPr>
          <w:lang w:eastAsia="en-GB"/>
        </w:rPr>
        <w:t xml:space="preserve"> British-North</w:t>
      </w:r>
      <w:r>
        <w:rPr>
          <w:lang w:eastAsia="en-GB"/>
        </w:rPr>
        <w:t xml:space="preserve"> American Research Association.</w:t>
      </w:r>
    </w:p>
    <w:p w14:paraId="4AB47400" w14:textId="77777777" w:rsidR="00D21BEE" w:rsidRPr="00B831F4" w:rsidRDefault="00D21BEE" w:rsidP="00D21BEE">
      <w:pPr>
        <w:spacing w:before="120" w:after="120"/>
        <w:ind w:hanging="720"/>
        <w:rPr>
          <w:color w:val="0000FF"/>
          <w:u w:val="single"/>
        </w:rPr>
      </w:pPr>
      <w:r w:rsidRPr="00C96BB2">
        <w:t>Scarratt</w:t>
      </w:r>
      <w:r>
        <w:t xml:space="preserve"> K. and Shor R., 2006. </w:t>
      </w:r>
      <w:r w:rsidRPr="00854A9B">
        <w:t xml:space="preserve">The Cullinan Diamond Centennial: A History and Gemological </w:t>
      </w:r>
      <w:r>
        <w:t>Analysis of c</w:t>
      </w:r>
      <w:r w:rsidRPr="00854A9B">
        <w:t>ullinans I And II</w:t>
      </w:r>
      <w:r>
        <w:t xml:space="preserve">. </w:t>
      </w:r>
      <w:r w:rsidRPr="008472E0">
        <w:rPr>
          <w:i/>
        </w:rPr>
        <w:t>Gem and Gemology</w:t>
      </w:r>
      <w:r>
        <w:t xml:space="preserve">, </w:t>
      </w:r>
      <w:r w:rsidRPr="00B831F4">
        <w:rPr>
          <w:b/>
        </w:rPr>
        <w:t>42</w:t>
      </w:r>
      <w:r>
        <w:t xml:space="preserve"> (2), pp.120-132.</w:t>
      </w:r>
    </w:p>
    <w:p w14:paraId="07D2F274" w14:textId="77777777" w:rsidR="00D21BEE" w:rsidRPr="00B831F4" w:rsidRDefault="00D21BEE" w:rsidP="00D21BEE">
      <w:pPr>
        <w:spacing w:before="120" w:after="120"/>
        <w:ind w:hanging="720"/>
      </w:pPr>
      <w:r w:rsidRPr="00B831F4">
        <w:rPr>
          <w:rStyle w:val="nlmcontrib-group"/>
          <w:szCs w:val="20"/>
        </w:rPr>
        <w:t xml:space="preserve">Shipway, J. S., Bouch, T. Sir., Baker B., and Fowler J. Sir., </w:t>
      </w:r>
      <w:r w:rsidRPr="00D32F5D">
        <w:t>199</w:t>
      </w:r>
      <w:r w:rsidRPr="00D32F5D">
        <w:rPr>
          <w:lang w:val="en-US"/>
        </w:rPr>
        <w:t>0.</w:t>
      </w:r>
      <w:r w:rsidRPr="00B831F4">
        <w:rPr>
          <w:color w:val="0000FF"/>
          <w:u w:val="single"/>
          <w:lang w:val="en-US"/>
        </w:rPr>
        <w:t xml:space="preserve"> </w:t>
      </w:r>
      <w:r w:rsidRPr="00B831F4">
        <w:t>The Forth Railway Bridge centenary 1890-1990</w:t>
      </w:r>
      <w:r w:rsidRPr="00B831F4">
        <w:rPr>
          <w:lang w:val="en-US"/>
        </w:rPr>
        <w:t xml:space="preserve">. </w:t>
      </w:r>
      <w:r w:rsidRPr="00D32F5D">
        <w:rPr>
          <w:i/>
        </w:rPr>
        <w:t>ICE Proceedings</w:t>
      </w:r>
      <w:r>
        <w:t xml:space="preserve">, </w:t>
      </w:r>
      <w:r w:rsidRPr="00B831F4">
        <w:rPr>
          <w:b/>
        </w:rPr>
        <w:t>88</w:t>
      </w:r>
      <w:r w:rsidRPr="00B831F4">
        <w:rPr>
          <w:b/>
          <w:lang w:val="en-US"/>
        </w:rPr>
        <w:t xml:space="preserve"> </w:t>
      </w:r>
      <w:r w:rsidRPr="00B831F4">
        <w:t>(6), pp.1079-1107</w:t>
      </w:r>
      <w:r>
        <w:t>.</w:t>
      </w:r>
    </w:p>
    <w:p w14:paraId="42AC066F" w14:textId="77777777" w:rsidR="00D21BEE" w:rsidRPr="00B831F4" w:rsidRDefault="00D21BEE" w:rsidP="00D21BEE">
      <w:pPr>
        <w:spacing w:before="120" w:after="120"/>
        <w:ind w:hanging="720"/>
        <w:rPr>
          <w:color w:val="0000FF"/>
          <w:u w:val="single"/>
        </w:rPr>
      </w:pPr>
      <w:r>
        <w:t>Siegler, M. A.,</w:t>
      </w:r>
      <w:r w:rsidRPr="00AB74D3">
        <w:t xml:space="preserve"> Smrekar, S. E.</w:t>
      </w:r>
      <w:r>
        <w:t>, 2014.</w:t>
      </w:r>
      <w:r w:rsidRPr="00AB74D3">
        <w:t xml:space="preserve"> Lunar heat flow: Regional prospective of the Apollo landing sites</w:t>
      </w:r>
      <w:r>
        <w:t xml:space="preserve">. </w:t>
      </w:r>
      <w:r w:rsidRPr="00AB74D3">
        <w:t>Journal of Geophysical Research: Planets</w:t>
      </w:r>
      <w:r>
        <w:t xml:space="preserve">. </w:t>
      </w:r>
      <w:r w:rsidRPr="00B831F4">
        <w:rPr>
          <w:b/>
        </w:rPr>
        <w:t>119</w:t>
      </w:r>
      <w:r>
        <w:t xml:space="preserve"> (1), pp. 47.</w:t>
      </w:r>
    </w:p>
    <w:p w14:paraId="5C7FB64D" w14:textId="77777777" w:rsidR="00D21BEE" w:rsidRPr="0057462B" w:rsidRDefault="00D21BEE" w:rsidP="00D21BEE">
      <w:pPr>
        <w:spacing w:before="120" w:after="120"/>
        <w:ind w:hanging="720"/>
      </w:pPr>
      <w:r w:rsidRPr="00EC058E">
        <w:t>Sinkevicius, S.</w:t>
      </w:r>
      <w:r>
        <w:t>,</w:t>
      </w:r>
      <w:r w:rsidRPr="00EC058E">
        <w:t xml:space="preserve"> Narusevicius, V.</w:t>
      </w:r>
      <w:r>
        <w:t xml:space="preserve">, </w:t>
      </w:r>
      <w:r w:rsidRPr="00EC058E">
        <w:t>2002</w:t>
      </w:r>
      <w:r>
        <w:t xml:space="preserve">. </w:t>
      </w:r>
      <w:r w:rsidRPr="00EC058E">
        <w:t>Investigation of anaphase aberrations in Chaffinch (Fringilla coelebs Linnaeus, 1758) populations from different regions of Lithuania</w:t>
      </w:r>
      <w:r>
        <w:t xml:space="preserve">. </w:t>
      </w:r>
      <w:r w:rsidRPr="00DA1D10">
        <w:rPr>
          <w:i/>
        </w:rPr>
        <w:t>Acta zoologica Lituanica</w:t>
      </w:r>
      <w:r>
        <w:t>,</w:t>
      </w:r>
      <w:r w:rsidRPr="00EC058E">
        <w:t xml:space="preserve"> </w:t>
      </w:r>
      <w:r>
        <w:t>12 (part 1)</w:t>
      </w:r>
      <w:r w:rsidRPr="00EC058E">
        <w:t>,</w:t>
      </w:r>
      <w:r>
        <w:t xml:space="preserve"> pp.</w:t>
      </w:r>
      <w:r w:rsidRPr="00EC058E">
        <w:t xml:space="preserve"> 3-9</w:t>
      </w:r>
      <w:r>
        <w:t>.</w:t>
      </w:r>
    </w:p>
    <w:p w14:paraId="2A8189FB" w14:textId="77777777" w:rsidR="00D21BEE" w:rsidRPr="00957D18" w:rsidRDefault="00D21BEE" w:rsidP="00D21BEE">
      <w:pPr>
        <w:spacing w:before="120" w:after="120"/>
        <w:ind w:hanging="720"/>
      </w:pPr>
      <w:r w:rsidRPr="00771E83">
        <w:t>Smails</w:t>
      </w:r>
      <w:r>
        <w:t xml:space="preserve">, N. W., </w:t>
      </w:r>
      <w:r w:rsidRPr="00771E83">
        <w:t>1975.</w:t>
      </w:r>
      <w:r>
        <w:t xml:space="preserve"> </w:t>
      </w:r>
      <w:r w:rsidRPr="00DA1D10">
        <w:rPr>
          <w:i/>
        </w:rPr>
        <w:t>Beautiful Lake Geneva, a collection of views of the many features, both natural and architectural, which lend attractiveness to this charming resort.</w:t>
      </w:r>
      <w:r>
        <w:t xml:space="preserve"> Washington:</w:t>
      </w:r>
      <w:r w:rsidRPr="00771E83">
        <w:t xml:space="preserve"> Library of Con</w:t>
      </w:r>
      <w:r>
        <w:t>gress Photoduplication Service.</w:t>
      </w:r>
    </w:p>
    <w:p w14:paraId="46972C23" w14:textId="77777777" w:rsidR="00D21BEE" w:rsidRPr="0057462B" w:rsidRDefault="00D21BEE" w:rsidP="00D21BEE">
      <w:pPr>
        <w:spacing w:before="120" w:after="120"/>
        <w:ind w:hanging="720"/>
      </w:pPr>
      <w:r w:rsidRPr="0057462B">
        <w:t>Smith, B. &amp; Varzi, A.</w:t>
      </w:r>
      <w:r>
        <w:t xml:space="preserve">, </w:t>
      </w:r>
      <w:r w:rsidRPr="0057462B">
        <w:t>2000</w:t>
      </w:r>
      <w:r>
        <w:t>.</w:t>
      </w:r>
      <w:r w:rsidRPr="0057462B">
        <w:t xml:space="preserve"> </w:t>
      </w:r>
      <w:r w:rsidRPr="00B831F4">
        <w:rPr>
          <w:szCs w:val="36"/>
        </w:rPr>
        <w:t xml:space="preserve">Fiat and Bona Fide Boundaries. </w:t>
      </w:r>
      <w:r w:rsidRPr="00B831F4">
        <w:rPr>
          <w:i/>
          <w:iCs/>
        </w:rPr>
        <w:t xml:space="preserve">Philosophy and Phenomenological Research, </w:t>
      </w:r>
      <w:r w:rsidRPr="00B831F4">
        <w:rPr>
          <w:b/>
        </w:rPr>
        <w:t xml:space="preserve">60 </w:t>
      </w:r>
      <w:r>
        <w:t>(</w:t>
      </w:r>
      <w:r w:rsidRPr="0057462B">
        <w:t>2</w:t>
      </w:r>
      <w:r>
        <w:t>)</w:t>
      </w:r>
      <w:r w:rsidRPr="0057462B">
        <w:t>, pp. 401–420.</w:t>
      </w:r>
    </w:p>
    <w:p w14:paraId="30851F45" w14:textId="77777777" w:rsidR="00D21BEE" w:rsidRPr="00B831F4" w:rsidRDefault="00D21BEE" w:rsidP="00D21BEE">
      <w:pPr>
        <w:spacing w:before="120" w:after="120"/>
        <w:ind w:hanging="720"/>
        <w:rPr>
          <w:color w:val="0000FF"/>
          <w:u w:val="single"/>
        </w:rPr>
      </w:pPr>
      <w:r w:rsidRPr="006218AC">
        <w:t>Smith</w:t>
      </w:r>
      <w:r>
        <w:t>, W.,</w:t>
      </w:r>
      <w:r w:rsidRPr="006218AC">
        <w:t xml:space="preserve"> </w:t>
      </w:r>
      <w:r w:rsidRPr="001B218B">
        <w:t>1844-49</w:t>
      </w:r>
      <w:r>
        <w:t xml:space="preserve">. </w:t>
      </w:r>
      <w:r w:rsidRPr="006218AC">
        <w:t>Dictionary of Greek and Roman biography and mythology</w:t>
      </w:r>
      <w:r>
        <w:t>. London: Murray.</w:t>
      </w:r>
    </w:p>
    <w:p w14:paraId="7E0D6AC3" w14:textId="77777777" w:rsidR="00D21BEE" w:rsidRPr="00FF6624" w:rsidRDefault="00D21BEE" w:rsidP="00D21BEE">
      <w:pPr>
        <w:spacing w:before="120" w:after="120"/>
        <w:ind w:hanging="720"/>
      </w:pPr>
      <w:r w:rsidRPr="00294DBF">
        <w:t>Solomon</w:t>
      </w:r>
      <w:r w:rsidRPr="00FF6624">
        <w:t>, B</w:t>
      </w:r>
      <w:r>
        <w:t xml:space="preserve">., 2003. </w:t>
      </w:r>
      <w:r w:rsidRPr="00230518">
        <w:rPr>
          <w:i/>
        </w:rPr>
        <w:t>Railway Masterpieces.</w:t>
      </w:r>
      <w:r>
        <w:t xml:space="preserve"> Newton Abbot: David &amp; Charles.</w:t>
      </w:r>
    </w:p>
    <w:p w14:paraId="63C5ACBB" w14:textId="77777777" w:rsidR="00D21BEE" w:rsidRPr="00946BC9" w:rsidRDefault="00D21BEE" w:rsidP="00D21BEE">
      <w:pPr>
        <w:spacing w:before="120" w:after="120"/>
        <w:ind w:hanging="720"/>
        <w:rPr>
          <w:bCs/>
          <w:lang w:val="fr-FR"/>
        </w:rPr>
      </w:pPr>
      <w:r w:rsidRPr="00B831F4">
        <w:rPr>
          <w:bCs/>
          <w:lang w:val="en-US"/>
        </w:rPr>
        <w:t xml:space="preserve">Steinbeck, J., 2000. </w:t>
      </w:r>
      <w:r w:rsidRPr="000179E9">
        <w:rPr>
          <w:bCs/>
          <w:i/>
          <w:lang w:val="en-US"/>
        </w:rPr>
        <w:t>The Log from the Sea of Cortez.</w:t>
      </w:r>
      <w:r w:rsidRPr="00B831F4">
        <w:rPr>
          <w:bCs/>
          <w:lang w:val="en-US"/>
        </w:rPr>
        <w:t xml:space="preserve"> </w:t>
      </w:r>
      <w:r w:rsidRPr="00946BC9">
        <w:rPr>
          <w:bCs/>
          <w:lang w:val="fr-FR"/>
        </w:rPr>
        <w:t xml:space="preserve">Penguin Classics. </w:t>
      </w:r>
    </w:p>
    <w:p w14:paraId="31805F5F" w14:textId="77777777" w:rsidR="00D21BEE" w:rsidRPr="00CA7BBA" w:rsidRDefault="00D21BEE" w:rsidP="00D21BEE">
      <w:pPr>
        <w:spacing w:before="120" w:after="120"/>
        <w:ind w:hanging="720"/>
      </w:pPr>
      <w:r w:rsidRPr="00946BC9">
        <w:rPr>
          <w:lang w:val="fr-FR"/>
        </w:rPr>
        <w:t xml:space="preserve">Stevenson, R. L., 1909. </w:t>
      </w:r>
      <w:r w:rsidRPr="00946BC9">
        <w:rPr>
          <w:i/>
          <w:lang w:val="fr-FR"/>
        </w:rPr>
        <w:t>Doktoro Jekyll kaj Sinjoro Hyde</w:t>
      </w:r>
      <w:r w:rsidRPr="00946BC9">
        <w:rPr>
          <w:lang w:val="fr-FR"/>
        </w:rPr>
        <w:t xml:space="preserve">. </w:t>
      </w:r>
      <w:r>
        <w:rPr>
          <w:lang w:val="el-GR"/>
        </w:rPr>
        <w:t>Τ</w:t>
      </w:r>
      <w:r w:rsidRPr="00946BC9">
        <w:rPr>
          <w:lang w:val="nb-NO"/>
        </w:rPr>
        <w:t xml:space="preserve">rans. Mann, W., Morrison, W.. </w:t>
      </w:r>
      <w:r w:rsidRPr="000C5217">
        <w:t>London, W.C.</w:t>
      </w:r>
      <w:r w:rsidRPr="00CA7BBA">
        <w:t xml:space="preserve">: The British Esperado Association. </w:t>
      </w:r>
    </w:p>
    <w:p w14:paraId="24D78665" w14:textId="77777777" w:rsidR="00D21BEE" w:rsidRDefault="00D21BEE" w:rsidP="00D21BEE">
      <w:pPr>
        <w:spacing w:before="120" w:after="120"/>
        <w:ind w:hanging="720"/>
      </w:pPr>
      <w:r w:rsidRPr="00343309">
        <w:t xml:space="preserve">Stoneman, A., </w:t>
      </w:r>
      <w:r w:rsidRPr="00043A3D">
        <w:t>2004.</w:t>
      </w:r>
      <w:r>
        <w:t xml:space="preserve"> </w:t>
      </w:r>
      <w:r w:rsidRPr="007A16E7">
        <w:rPr>
          <w:i/>
        </w:rPr>
        <w:t>Alexander the Great.</w:t>
      </w:r>
      <w:r>
        <w:t xml:space="preserve"> London: Routledge.</w:t>
      </w:r>
    </w:p>
    <w:p w14:paraId="7B4BA415" w14:textId="77777777" w:rsidR="00D21BEE" w:rsidRPr="005C4F21" w:rsidRDefault="00D21BEE" w:rsidP="00D21BEE">
      <w:pPr>
        <w:spacing w:before="120" w:after="120"/>
        <w:ind w:hanging="720"/>
      </w:pPr>
      <w:r w:rsidRPr="005C4F21">
        <w:t xml:space="preserve">Strano, T., </w:t>
      </w:r>
      <w:r w:rsidRPr="00794EBC">
        <w:t>1953.</w:t>
      </w:r>
      <w:r>
        <w:t xml:space="preserve"> </w:t>
      </w:r>
      <w:r w:rsidRPr="00CE1369">
        <w:rPr>
          <w:i/>
        </w:rPr>
        <w:t>Leonard da Vinci</w:t>
      </w:r>
      <w:r>
        <w:t>.</w:t>
      </w:r>
      <w:r w:rsidRPr="005C4F21">
        <w:t xml:space="preserve"> </w:t>
      </w:r>
      <w:r>
        <w:t>Milano.</w:t>
      </w:r>
    </w:p>
    <w:p w14:paraId="1FE2C034" w14:textId="77777777" w:rsidR="00D21BEE" w:rsidRPr="00B831F4" w:rsidRDefault="00D21BEE" w:rsidP="00D21BEE">
      <w:pPr>
        <w:spacing w:before="120" w:after="120"/>
        <w:ind w:hanging="720"/>
        <w:rPr>
          <w:rStyle w:val="Hyperlink"/>
          <w:color w:val="auto"/>
          <w:szCs w:val="20"/>
          <w:u w:val="none"/>
        </w:rPr>
      </w:pPr>
      <w:r w:rsidRPr="00294DBF">
        <w:t>Strauss</w:t>
      </w:r>
      <w:r w:rsidRPr="00B831F4">
        <w:rPr>
          <w:rStyle w:val="Hyperlink"/>
          <w:color w:val="auto"/>
          <w:u w:val="none"/>
        </w:rPr>
        <w:t xml:space="preserve">, W. L., 1974. </w:t>
      </w:r>
      <w:r w:rsidRPr="00B831F4">
        <w:rPr>
          <w:rStyle w:val="Hyperlink"/>
          <w:i/>
          <w:color w:val="auto"/>
          <w:u w:val="none"/>
        </w:rPr>
        <w:t>The complete drawings of Albrecht Dürer</w:t>
      </w:r>
      <w:r w:rsidRPr="00B831F4">
        <w:rPr>
          <w:rStyle w:val="Hyperlink"/>
          <w:color w:val="auto"/>
          <w:u w:val="none"/>
        </w:rPr>
        <w:t>. New York: Abaris Books.</w:t>
      </w:r>
    </w:p>
    <w:p w14:paraId="58F4470F" w14:textId="77777777" w:rsidR="00D21BEE" w:rsidRPr="00177F9F" w:rsidRDefault="00D21BEE" w:rsidP="00D21BEE">
      <w:pPr>
        <w:spacing w:before="120" w:after="120"/>
        <w:ind w:hanging="720"/>
        <w:rPr>
          <w:lang w:eastAsia="en-GB"/>
        </w:rPr>
      </w:pPr>
      <w:r w:rsidRPr="002514E3">
        <w:t>Temperton</w:t>
      </w:r>
      <w:r w:rsidRPr="002514E3">
        <w:rPr>
          <w:lang w:eastAsia="en-GB"/>
        </w:rPr>
        <w:t xml:space="preserve">, P., </w:t>
      </w:r>
      <w:r w:rsidRPr="00FA7D66">
        <w:rPr>
          <w:lang w:eastAsia="en-GB"/>
        </w:rPr>
        <w:t>1997.</w:t>
      </w:r>
      <w:r>
        <w:rPr>
          <w:lang w:eastAsia="en-GB"/>
        </w:rPr>
        <w:t xml:space="preserve"> </w:t>
      </w:r>
      <w:r w:rsidRPr="00F96650">
        <w:rPr>
          <w:i/>
          <w:lang w:eastAsia="en-GB"/>
        </w:rPr>
        <w:t>The euro</w:t>
      </w:r>
      <w:r>
        <w:rPr>
          <w:lang w:eastAsia="en-GB"/>
        </w:rPr>
        <w:t>.</w:t>
      </w:r>
      <w:r w:rsidRPr="002514E3">
        <w:rPr>
          <w:lang w:eastAsia="en-GB"/>
        </w:rPr>
        <w:t xml:space="preserve"> Chichester</w:t>
      </w:r>
      <w:r>
        <w:rPr>
          <w:lang w:eastAsia="en-GB"/>
        </w:rPr>
        <w:t>: Wiley.</w:t>
      </w:r>
    </w:p>
    <w:p w14:paraId="2E56DED2" w14:textId="77777777" w:rsidR="00D21BEE" w:rsidRPr="00B831F4" w:rsidRDefault="00D21BEE" w:rsidP="00D21BEE">
      <w:pPr>
        <w:spacing w:before="120" w:after="120"/>
        <w:ind w:hanging="720"/>
        <w:rPr>
          <w:highlight w:val="yellow"/>
        </w:rPr>
      </w:pPr>
      <w:r w:rsidRPr="001E78EB">
        <w:t>Temple</w:t>
      </w:r>
      <w:r>
        <w:t>, R.,</w:t>
      </w:r>
      <w:r w:rsidRPr="00AA0045">
        <w:t xml:space="preserve"> </w:t>
      </w:r>
      <w:r w:rsidRPr="00512496">
        <w:t>2009</w:t>
      </w:r>
      <w:r>
        <w:t xml:space="preserve">. </w:t>
      </w:r>
      <w:r w:rsidRPr="00B56ADD">
        <w:rPr>
          <w:i/>
        </w:rPr>
        <w:t>The Sphinx mystery, the forgotten origins of the sanctuary of Anubis.</w:t>
      </w:r>
      <w:r>
        <w:t xml:space="preserve"> </w:t>
      </w:r>
      <w:r w:rsidRPr="00512496">
        <w:t xml:space="preserve"> </w:t>
      </w:r>
      <w:r>
        <w:t>Rochester, Vt., Inner Traditions</w:t>
      </w:r>
      <w:r w:rsidRPr="005D64B9">
        <w:t>.</w:t>
      </w:r>
      <w:r w:rsidRPr="001E78EB">
        <w:t xml:space="preserve"> </w:t>
      </w:r>
    </w:p>
    <w:p w14:paraId="55AEE5FF" w14:textId="77777777" w:rsidR="00D21BEE" w:rsidRPr="00177F9F" w:rsidRDefault="00D21BEE" w:rsidP="00D21BEE">
      <w:pPr>
        <w:spacing w:before="120" w:after="120"/>
        <w:ind w:hanging="720"/>
      </w:pPr>
      <w:r w:rsidRPr="003D1961">
        <w:t>Thieberger</w:t>
      </w:r>
      <w:r w:rsidRPr="002C6F50">
        <w:t xml:space="preserve">, F., </w:t>
      </w:r>
      <w:r w:rsidRPr="00E42E0D">
        <w:t>1947.</w:t>
      </w:r>
      <w:r w:rsidRPr="00B831F4">
        <w:rPr>
          <w:lang w:val="en-US"/>
        </w:rPr>
        <w:t xml:space="preserve"> </w:t>
      </w:r>
      <w:r w:rsidRPr="00B56ADD">
        <w:rPr>
          <w:i/>
        </w:rPr>
        <w:t>King Solomon</w:t>
      </w:r>
      <w:r w:rsidRPr="00B831F4">
        <w:rPr>
          <w:lang w:val="en-US"/>
        </w:rPr>
        <w:t>.</w:t>
      </w:r>
      <w:r>
        <w:t xml:space="preserve"> Oxford &amp; London</w:t>
      </w:r>
      <w:r w:rsidRPr="00B831F4">
        <w:rPr>
          <w:lang w:val="en-US"/>
        </w:rPr>
        <w:t>:</w:t>
      </w:r>
      <w:r>
        <w:t xml:space="preserve"> East and West Library.</w:t>
      </w:r>
      <w:r w:rsidRPr="002C6F50">
        <w:t xml:space="preserve"> </w:t>
      </w:r>
    </w:p>
    <w:p w14:paraId="31BA3AF5" w14:textId="77777777" w:rsidR="00D21BEE" w:rsidRDefault="00D21BEE" w:rsidP="00D21BEE">
      <w:pPr>
        <w:spacing w:before="120" w:after="120"/>
        <w:ind w:hanging="720"/>
      </w:pPr>
      <w:r w:rsidRPr="00E748B9">
        <w:t>Tingay</w:t>
      </w:r>
      <w:r w:rsidRPr="00035ADB">
        <w:t xml:space="preserve">, P., </w:t>
      </w:r>
      <w:r w:rsidRPr="00DD7C6D">
        <w:t>2008.</w:t>
      </w:r>
      <w:r>
        <w:t xml:space="preserve"> </w:t>
      </w:r>
      <w:r w:rsidRPr="00B56ADD">
        <w:rPr>
          <w:i/>
        </w:rPr>
        <w:t>Vienna</w:t>
      </w:r>
      <w:r>
        <w:t>. London: New Holland.</w:t>
      </w:r>
    </w:p>
    <w:p w14:paraId="5074A23E" w14:textId="77777777" w:rsidR="00D21BEE" w:rsidRDefault="00D21BEE" w:rsidP="00D21BEE">
      <w:pPr>
        <w:spacing w:before="120" w:after="120"/>
        <w:ind w:hanging="720"/>
      </w:pPr>
      <w:r w:rsidRPr="00CB5725">
        <w:t>Tissandier,</w:t>
      </w:r>
      <w:r>
        <w:t xml:space="preserve"> G., </w:t>
      </w:r>
      <w:r w:rsidRPr="00E06D5A">
        <w:t>1889.</w:t>
      </w:r>
      <w:r>
        <w:t xml:space="preserve"> </w:t>
      </w:r>
      <w:r w:rsidRPr="00B56ADD">
        <w:rPr>
          <w:i/>
        </w:rPr>
        <w:t>The Eiffel Tower: a description of the monument.</w:t>
      </w:r>
      <w:r>
        <w:t xml:space="preserve"> London: Sampson Low.</w:t>
      </w:r>
    </w:p>
    <w:p w14:paraId="25810B2D" w14:textId="77777777" w:rsidR="00D21BEE" w:rsidRPr="00CB5725" w:rsidRDefault="00D21BEE" w:rsidP="00D21BEE">
      <w:pPr>
        <w:spacing w:before="120" w:after="120"/>
        <w:ind w:hanging="720"/>
      </w:pPr>
      <w:r w:rsidRPr="00D54680">
        <w:t>Trell</w:t>
      </w:r>
      <w:r w:rsidRPr="00CB5725">
        <w:t xml:space="preserve">, B., </w:t>
      </w:r>
      <w:r w:rsidRPr="00D84C74">
        <w:t>1945.</w:t>
      </w:r>
      <w:r>
        <w:t xml:space="preserve"> </w:t>
      </w:r>
      <w:r w:rsidRPr="00AB5C5A">
        <w:rPr>
          <w:i/>
        </w:rPr>
        <w:t>The Temple of Artemis at Ephesos</w:t>
      </w:r>
      <w:r w:rsidRPr="003D1961">
        <w:t>.</w:t>
      </w:r>
      <w:r w:rsidRPr="00CB5725">
        <w:t xml:space="preserve"> New York</w:t>
      </w:r>
      <w:r>
        <w:t>:</w:t>
      </w:r>
      <w:r w:rsidRPr="003D1961">
        <w:t xml:space="preserve"> American Numismatic Society</w:t>
      </w:r>
      <w:r>
        <w:t>.</w:t>
      </w:r>
    </w:p>
    <w:p w14:paraId="62969157" w14:textId="77777777" w:rsidR="00D21BEE" w:rsidRPr="00177F9F" w:rsidRDefault="00D21BEE" w:rsidP="00D21BEE">
      <w:pPr>
        <w:spacing w:before="120" w:after="120"/>
        <w:ind w:hanging="720"/>
      </w:pPr>
      <w:r w:rsidRPr="00177F9F">
        <w:t>United</w:t>
      </w:r>
      <w:r w:rsidRPr="003D1961">
        <w:t xml:space="preserve"> Nations Security Council.</w:t>
      </w:r>
      <w:r w:rsidRPr="00177F9F">
        <w:t xml:space="preserve"> 2002</w:t>
      </w:r>
      <w:r w:rsidRPr="00B831F4">
        <w:rPr>
          <w:lang w:val="en-US"/>
        </w:rPr>
        <w:t xml:space="preserve">. </w:t>
      </w:r>
      <w:r w:rsidRPr="003D1961">
        <w:t>Resolution</w:t>
      </w:r>
      <w:r w:rsidRPr="00B831F4">
        <w:rPr>
          <w:lang w:val="en-US"/>
        </w:rPr>
        <w:t xml:space="preserve"> </w:t>
      </w:r>
      <w:r w:rsidRPr="00177F9F">
        <w:t>144</w:t>
      </w:r>
      <w:r w:rsidRPr="003D1961">
        <w:t>1 (</w:t>
      </w:r>
      <w:r w:rsidRPr="00177F9F">
        <w:t>8 November 2002). [Online] Available from: http://www.un.org/Depts/unmovic/documents/1441.pdf</w:t>
      </w:r>
    </w:p>
    <w:p w14:paraId="4552A832" w14:textId="77777777" w:rsidR="00D21BEE" w:rsidRPr="00957D18" w:rsidRDefault="00D21BEE" w:rsidP="00D21BEE">
      <w:pPr>
        <w:spacing w:before="120" w:after="120"/>
        <w:ind w:hanging="720"/>
      </w:pPr>
      <w:r>
        <w:t xml:space="preserve">Walker, K., </w:t>
      </w:r>
      <w:r w:rsidRPr="00CC54E5">
        <w:t>2007.</w:t>
      </w:r>
      <w:r>
        <w:t xml:space="preserve"> </w:t>
      </w:r>
      <w:r w:rsidRPr="00957D18">
        <w:t>Geneva</w:t>
      </w:r>
      <w:r>
        <w:t>. Peterborough: Thomas Cook Publishing.</w:t>
      </w:r>
    </w:p>
    <w:p w14:paraId="0F0B6E18" w14:textId="77777777" w:rsidR="00D21BEE" w:rsidRDefault="00D21BEE" w:rsidP="00D21BEE">
      <w:pPr>
        <w:spacing w:before="120" w:after="120"/>
        <w:ind w:hanging="720"/>
      </w:pPr>
      <w:r w:rsidRPr="00B831F4">
        <w:rPr>
          <w:rStyle w:val="Hyperlink"/>
          <w:color w:val="auto"/>
          <w:u w:val="none"/>
        </w:rPr>
        <w:t>Walker</w:t>
      </w:r>
      <w:r>
        <w:t xml:space="preserve">, S., 2004. </w:t>
      </w:r>
      <w:r w:rsidRPr="00A45B90">
        <w:t>The Portland vase</w:t>
      </w:r>
      <w:r>
        <w:t>. London: British Museum.</w:t>
      </w:r>
    </w:p>
    <w:p w14:paraId="448B3FB9" w14:textId="77777777" w:rsidR="00D21BEE" w:rsidRPr="00764F5C" w:rsidRDefault="00D21BEE" w:rsidP="00D21BEE">
      <w:pPr>
        <w:spacing w:before="120" w:after="120"/>
        <w:ind w:hanging="720"/>
      </w:pPr>
      <w:r w:rsidRPr="00AB74D3">
        <w:lastRenderedPageBreak/>
        <w:t>Watrous</w:t>
      </w:r>
      <w:r>
        <w:t xml:space="preserve">, V., </w:t>
      </w:r>
      <w:r w:rsidRPr="00AB74D3">
        <w:t>2012.</w:t>
      </w:r>
      <w:r w:rsidRPr="00B831F4">
        <w:rPr>
          <w:lang w:val="en-US"/>
        </w:rPr>
        <w:t xml:space="preserve"> </w:t>
      </w:r>
      <w:r w:rsidRPr="00F96650">
        <w:rPr>
          <w:i/>
        </w:rPr>
        <w:t>An Archaeological Survey of the Gournia Landscape, A Regional History of the Mirabello Bay, Crete, in Antiquity</w:t>
      </w:r>
      <w:r w:rsidRPr="00B831F4">
        <w:rPr>
          <w:lang w:val="en-US"/>
        </w:rPr>
        <w:t xml:space="preserve">. </w:t>
      </w:r>
      <w:r>
        <w:t>Philadelphia, Penn.</w:t>
      </w:r>
      <w:r w:rsidRPr="00B831F4">
        <w:rPr>
          <w:lang w:val="en-US"/>
        </w:rPr>
        <w:t xml:space="preserve">: </w:t>
      </w:r>
      <w:r>
        <w:t>INSTAP Academic Press</w:t>
      </w:r>
      <w:r w:rsidRPr="00B831F4">
        <w:rPr>
          <w:lang w:val="en-US"/>
        </w:rPr>
        <w:t>.</w:t>
      </w:r>
    </w:p>
    <w:p w14:paraId="2D186E1B" w14:textId="77777777" w:rsidR="00D21BEE" w:rsidRPr="0057462B" w:rsidRDefault="00D21BEE" w:rsidP="00D21BEE">
      <w:pPr>
        <w:spacing w:before="120" w:after="120"/>
        <w:ind w:hanging="720"/>
      </w:pPr>
      <w:r w:rsidRPr="003D1961">
        <w:t>Watson</w:t>
      </w:r>
      <w:r w:rsidRPr="00E61012">
        <w:t>,</w:t>
      </w:r>
      <w:r>
        <w:t xml:space="preserve"> M. J., </w:t>
      </w:r>
      <w:r w:rsidRPr="0006140D">
        <w:t>1990.</w:t>
      </w:r>
      <w:r w:rsidRPr="00B831F4">
        <w:rPr>
          <w:lang w:val="en-US"/>
        </w:rPr>
        <w:t xml:space="preserve"> </w:t>
      </w:r>
      <w:r w:rsidRPr="00442C6E">
        <w:rPr>
          <w:i/>
        </w:rPr>
        <w:t>Cluster compounds of gold and the platinum metals</w:t>
      </w:r>
      <w:r w:rsidRPr="00442C6E">
        <w:rPr>
          <w:i/>
          <w:lang w:val="en-US"/>
        </w:rPr>
        <w:t>.</w:t>
      </w:r>
      <w:r>
        <w:t xml:space="preserve"> </w:t>
      </w:r>
      <w:r w:rsidRPr="0006140D">
        <w:t>University of Oxford</w:t>
      </w:r>
      <w:r>
        <w:t xml:space="preserve"> Press.</w:t>
      </w:r>
      <w:r w:rsidRPr="0006140D">
        <w:t xml:space="preserve"> </w:t>
      </w:r>
    </w:p>
    <w:p w14:paraId="1D44C9BE" w14:textId="77777777" w:rsidR="00D21BEE" w:rsidRDefault="00D21BEE" w:rsidP="00D21BEE">
      <w:pPr>
        <w:spacing w:before="120" w:after="120"/>
        <w:ind w:hanging="720"/>
      </w:pPr>
      <w:r w:rsidRPr="00343309">
        <w:t>Whittington, H., 1964.</w:t>
      </w:r>
      <w:r>
        <w:t xml:space="preserve"> </w:t>
      </w:r>
      <w:r w:rsidRPr="00442C6E">
        <w:rPr>
          <w:i/>
        </w:rPr>
        <w:t xml:space="preserve">The Fall of the Roman Empire. </w:t>
      </w:r>
      <w:r>
        <w:t>London: Frederick Muller.</w:t>
      </w:r>
    </w:p>
    <w:p w14:paraId="72FC3FE2" w14:textId="77777777" w:rsidR="00D21BEE" w:rsidRPr="00AA71F2" w:rsidRDefault="00D21BEE" w:rsidP="00D21BEE">
      <w:pPr>
        <w:spacing w:before="120" w:after="120"/>
        <w:ind w:hanging="720"/>
        <w:rPr>
          <w:rStyle w:val="Hyperlink"/>
        </w:rPr>
      </w:pPr>
      <w:r w:rsidRPr="00AB74D3">
        <w:t>Wicks</w:t>
      </w:r>
      <w:r>
        <w:t>, R.,</w:t>
      </w:r>
      <w:r w:rsidRPr="00AB74D3">
        <w:t xml:space="preserve"> 2014</w:t>
      </w:r>
      <w:r>
        <w:t>.</w:t>
      </w:r>
      <w:r w:rsidRPr="007A05A1">
        <w:rPr>
          <w:rStyle w:val="Hyperlink"/>
          <w:lang w:val="en-US"/>
        </w:rPr>
        <w:t xml:space="preserve"> </w:t>
      </w:r>
      <w:r w:rsidRPr="007A05A1">
        <w:rPr>
          <w:i/>
        </w:rPr>
        <w:t>Heathrow Airport operations manual: 1929 onwards, designing, building and operating the world's busiest international airport.</w:t>
      </w:r>
      <w:r>
        <w:t xml:space="preserve"> </w:t>
      </w:r>
      <w:r w:rsidRPr="00AB74D3">
        <w:t>Haynes Publishing</w:t>
      </w:r>
      <w:r>
        <w:t>.</w:t>
      </w:r>
      <w:r w:rsidRPr="00B831F4">
        <w:rPr>
          <w:lang w:val="en-US"/>
        </w:rPr>
        <w:t xml:space="preserve"> </w:t>
      </w:r>
    </w:p>
    <w:p w14:paraId="522BB457" w14:textId="77777777" w:rsidR="00D21BEE" w:rsidRPr="00177F9F" w:rsidRDefault="00D21BEE" w:rsidP="00D21BEE">
      <w:pPr>
        <w:spacing w:before="120" w:after="120"/>
        <w:ind w:hanging="720"/>
      </w:pPr>
      <w:r w:rsidRPr="003D1961">
        <w:t>Williams</w:t>
      </w:r>
      <w:r w:rsidRPr="00E9094F">
        <w:t>,</w:t>
      </w:r>
      <w:r>
        <w:t xml:space="preserve"> S. A., </w:t>
      </w:r>
      <w:r w:rsidRPr="00457DD3">
        <w:t>1993.</w:t>
      </w:r>
      <w:r w:rsidRPr="00B831F4">
        <w:rPr>
          <w:lang w:val="en-US"/>
        </w:rPr>
        <w:t xml:space="preserve"> </w:t>
      </w:r>
      <w:r w:rsidRPr="007A05A1">
        <w:rPr>
          <w:i/>
        </w:rPr>
        <w:t>The Greeks</w:t>
      </w:r>
      <w:r w:rsidRPr="00B831F4">
        <w:rPr>
          <w:lang w:val="en-US"/>
        </w:rPr>
        <w:t>.</w:t>
      </w:r>
      <w:r>
        <w:t xml:space="preserve"> Wayland</w:t>
      </w:r>
      <w:r w:rsidRPr="00B831F4">
        <w:rPr>
          <w:lang w:val="en-US"/>
        </w:rPr>
        <w:t>.</w:t>
      </w:r>
    </w:p>
    <w:p w14:paraId="71B25587" w14:textId="77777777" w:rsidR="00D21BEE" w:rsidRPr="003D1961" w:rsidRDefault="00D21BEE" w:rsidP="00D21BEE">
      <w:pPr>
        <w:spacing w:before="120" w:after="120"/>
        <w:ind w:hanging="720"/>
      </w:pPr>
      <w:r w:rsidRPr="003D1961">
        <w:t>Wilson</w:t>
      </w:r>
      <w:r w:rsidRPr="00023C5D">
        <w:t xml:space="preserve">, M., </w:t>
      </w:r>
      <w:r w:rsidRPr="00457DD3">
        <w:t>1983.</w:t>
      </w:r>
      <w:r w:rsidRPr="00B831F4">
        <w:rPr>
          <w:lang w:val="en-US"/>
        </w:rPr>
        <w:t xml:space="preserve"> </w:t>
      </w:r>
      <w:r w:rsidRPr="007A05A1">
        <w:rPr>
          <w:i/>
        </w:rPr>
        <w:t>The Impressionists</w:t>
      </w:r>
      <w:r w:rsidRPr="00B831F4">
        <w:rPr>
          <w:lang w:val="en-US"/>
        </w:rPr>
        <w:t>.</w:t>
      </w:r>
      <w:r>
        <w:t xml:space="preserve"> Oxford Phaidon</w:t>
      </w:r>
      <w:r w:rsidRPr="00B831F4">
        <w:rPr>
          <w:lang w:val="en-US"/>
        </w:rPr>
        <w:t>.</w:t>
      </w:r>
    </w:p>
    <w:p w14:paraId="618819C5" w14:textId="77777777" w:rsidR="00D21BEE" w:rsidRPr="007422E0" w:rsidRDefault="00D21BEE" w:rsidP="00D21BEE">
      <w:pPr>
        <w:spacing w:before="120" w:after="120"/>
        <w:ind w:hanging="720"/>
      </w:pPr>
      <w:r w:rsidRPr="003D1961">
        <w:t>Wilson</w:t>
      </w:r>
      <w:r w:rsidRPr="007422E0">
        <w:t xml:space="preserve">, R. L., </w:t>
      </w:r>
      <w:r w:rsidRPr="005A4716">
        <w:t>1983.</w:t>
      </w:r>
      <w:r>
        <w:t xml:space="preserve"> </w:t>
      </w:r>
      <w:r w:rsidRPr="00442C6E">
        <w:rPr>
          <w:i/>
        </w:rPr>
        <w:t>English language</w:t>
      </w:r>
      <w:r>
        <w:t>. London: Letts.</w:t>
      </w:r>
      <w:r w:rsidRPr="007422E0">
        <w:t xml:space="preserve"> </w:t>
      </w:r>
    </w:p>
    <w:p w14:paraId="3D5192FA" w14:textId="77777777" w:rsidR="00D21BEE" w:rsidRPr="00AD2F94" w:rsidRDefault="00D21BEE" w:rsidP="00D21BEE">
      <w:pPr>
        <w:spacing w:before="120" w:after="120"/>
        <w:ind w:hanging="720"/>
      </w:pPr>
      <w:r w:rsidRPr="00067D82">
        <w:t>Yakel</w:t>
      </w:r>
      <w:r w:rsidRPr="00B831F4">
        <w:rPr>
          <w:bCs/>
          <w:lang w:val="en-US"/>
        </w:rPr>
        <w:t xml:space="preserve">, E., 2000. Museums, Management, Media, and Memory, Lessons from the Enola Gay Exhibition. </w:t>
      </w:r>
      <w:r w:rsidRPr="007A05A1">
        <w:rPr>
          <w:bCs/>
          <w:i/>
          <w:lang w:val="en-US"/>
        </w:rPr>
        <w:t>Libraries and Culture</w:t>
      </w:r>
      <w:r>
        <w:rPr>
          <w:bCs/>
          <w:lang w:val="en-US"/>
        </w:rPr>
        <w:t xml:space="preserve">, </w:t>
      </w:r>
      <w:r w:rsidRPr="00B831F4">
        <w:rPr>
          <w:b/>
          <w:bCs/>
          <w:lang w:val="en-US"/>
        </w:rPr>
        <w:t xml:space="preserve">35 </w:t>
      </w:r>
      <w:r w:rsidRPr="00B831F4">
        <w:rPr>
          <w:bCs/>
          <w:lang w:val="en-US"/>
        </w:rPr>
        <w:t xml:space="preserve">(2),  p.278. </w:t>
      </w:r>
    </w:p>
    <w:p w14:paraId="07CCEFBA" w14:textId="77777777" w:rsidR="008019E6" w:rsidRPr="0057462B" w:rsidRDefault="008019E6" w:rsidP="00E128F7">
      <w:pPr>
        <w:pStyle w:val="Title"/>
      </w:pPr>
      <w:r>
        <w:t xml:space="preserve"> </w:t>
      </w:r>
      <w:r w:rsidRPr="0057462B">
        <w:t xml:space="preserve"> </w:t>
      </w:r>
      <w:r w:rsidRPr="0057462B">
        <w:br w:type="page"/>
      </w:r>
      <w:r w:rsidRPr="0057462B">
        <w:lastRenderedPageBreak/>
        <w:t>APPENDIX</w:t>
      </w:r>
    </w:p>
    <w:p w14:paraId="5C156BF7" w14:textId="77777777" w:rsidR="008019E6" w:rsidRPr="0057462B" w:rsidRDefault="008019E6">
      <w:pPr>
        <w:pStyle w:val="Heading1"/>
      </w:pPr>
      <w:bookmarkStart w:id="4938" w:name="_Toc10931589"/>
      <w:r w:rsidRPr="0057462B">
        <w:t>Editorial notes</w:t>
      </w:r>
      <w:bookmarkEnd w:id="4938"/>
    </w:p>
    <w:p w14:paraId="3CDBC1D1" w14:textId="77777777" w:rsidR="008019E6" w:rsidRPr="0057462B" w:rsidRDefault="008019E6">
      <w:pPr>
        <w:widowControl/>
        <w:rPr>
          <w:szCs w:val="20"/>
        </w:rPr>
      </w:pPr>
    </w:p>
    <w:tbl>
      <w:tblPr>
        <w:tblW w:w="0" w:type="auto"/>
        <w:tblLayout w:type="fixed"/>
        <w:tblCellMar>
          <w:left w:w="71" w:type="dxa"/>
          <w:right w:w="71" w:type="dxa"/>
        </w:tblCellMar>
        <w:tblLook w:val="0000" w:firstRow="0" w:lastRow="0" w:firstColumn="0" w:lastColumn="0" w:noHBand="0" w:noVBand="0"/>
      </w:tblPr>
      <w:tblGrid>
        <w:gridCol w:w="1064"/>
        <w:gridCol w:w="1559"/>
        <w:gridCol w:w="1701"/>
        <w:gridCol w:w="1701"/>
        <w:gridCol w:w="1559"/>
        <w:gridCol w:w="1701"/>
      </w:tblGrid>
      <w:tr w:rsidR="008019E6" w:rsidRPr="0057462B" w14:paraId="48266E97" w14:textId="77777777">
        <w:tc>
          <w:tcPr>
            <w:tcW w:w="1064" w:type="dxa"/>
            <w:tcBorders>
              <w:top w:val="nil"/>
              <w:left w:val="nil"/>
              <w:bottom w:val="nil"/>
              <w:right w:val="nil"/>
            </w:tcBorders>
          </w:tcPr>
          <w:p w14:paraId="55A735A8" w14:textId="77777777" w:rsidR="008019E6" w:rsidRPr="0057462B" w:rsidRDefault="008019E6">
            <w:pPr>
              <w:widowControl/>
              <w:rPr>
                <w:szCs w:val="20"/>
              </w:rPr>
            </w:pPr>
            <w:r w:rsidRPr="0057462B">
              <w:rPr>
                <w:szCs w:val="20"/>
              </w:rPr>
              <w:t>Editors:</w:t>
            </w:r>
          </w:p>
        </w:tc>
        <w:tc>
          <w:tcPr>
            <w:tcW w:w="1559" w:type="dxa"/>
            <w:tcBorders>
              <w:top w:val="nil"/>
              <w:left w:val="nil"/>
              <w:bottom w:val="nil"/>
              <w:right w:val="nil"/>
            </w:tcBorders>
          </w:tcPr>
          <w:p w14:paraId="0AC259DB" w14:textId="77777777" w:rsidR="008019E6" w:rsidRPr="0057462B" w:rsidRDefault="008019E6">
            <w:pPr>
              <w:widowControl/>
              <w:rPr>
                <w:szCs w:val="20"/>
              </w:rPr>
            </w:pPr>
            <w:r w:rsidRPr="0057462B">
              <w:rPr>
                <w:szCs w:val="20"/>
              </w:rPr>
              <w:t>Nick Crofts</w:t>
            </w:r>
            <w:r w:rsidRPr="0057462B">
              <w:rPr>
                <w:szCs w:val="20"/>
              </w:rPr>
              <w:br/>
              <w:t>City of Geneva,</w:t>
            </w:r>
          </w:p>
          <w:p w14:paraId="5CFDE8A5" w14:textId="77777777" w:rsidR="008019E6" w:rsidRPr="0057462B" w:rsidRDefault="008019E6">
            <w:pPr>
              <w:widowControl/>
              <w:rPr>
                <w:szCs w:val="20"/>
              </w:rPr>
            </w:pPr>
            <w:r w:rsidRPr="0057462B">
              <w:rPr>
                <w:szCs w:val="20"/>
              </w:rPr>
              <w:t xml:space="preserve">Geneva, Switzerland </w:t>
            </w:r>
          </w:p>
        </w:tc>
        <w:tc>
          <w:tcPr>
            <w:tcW w:w="1701" w:type="dxa"/>
            <w:tcBorders>
              <w:top w:val="nil"/>
              <w:left w:val="nil"/>
              <w:bottom w:val="nil"/>
              <w:right w:val="nil"/>
            </w:tcBorders>
          </w:tcPr>
          <w:p w14:paraId="13D2E3BA" w14:textId="77777777" w:rsidR="008019E6" w:rsidRPr="0057462B" w:rsidRDefault="008019E6">
            <w:pPr>
              <w:widowControl/>
              <w:rPr>
                <w:szCs w:val="20"/>
              </w:rPr>
            </w:pPr>
            <w:r w:rsidRPr="0057462B">
              <w:rPr>
                <w:szCs w:val="20"/>
              </w:rPr>
              <w:t>Martin Doerr,</w:t>
            </w:r>
            <w:r w:rsidRPr="0057462B">
              <w:rPr>
                <w:szCs w:val="20"/>
              </w:rPr>
              <w:br/>
              <w:t>ICS-FORTH,</w:t>
            </w:r>
            <w:r w:rsidRPr="0057462B">
              <w:rPr>
                <w:szCs w:val="20"/>
              </w:rPr>
              <w:br/>
              <w:t>Heraklion-Crete,</w:t>
            </w:r>
          </w:p>
          <w:p w14:paraId="1C770B9F" w14:textId="77777777" w:rsidR="008019E6" w:rsidRPr="0057462B" w:rsidRDefault="008019E6">
            <w:pPr>
              <w:widowControl/>
              <w:rPr>
                <w:szCs w:val="20"/>
              </w:rPr>
            </w:pPr>
            <w:r w:rsidRPr="0057462B">
              <w:rPr>
                <w:szCs w:val="20"/>
              </w:rPr>
              <w:t xml:space="preserve">Greece </w:t>
            </w:r>
          </w:p>
        </w:tc>
        <w:tc>
          <w:tcPr>
            <w:tcW w:w="1701" w:type="dxa"/>
            <w:tcBorders>
              <w:top w:val="nil"/>
              <w:left w:val="nil"/>
              <w:bottom w:val="nil"/>
              <w:right w:val="nil"/>
            </w:tcBorders>
          </w:tcPr>
          <w:p w14:paraId="1E059D51" w14:textId="77777777" w:rsidR="008019E6" w:rsidRPr="0057462B" w:rsidRDefault="008019E6">
            <w:pPr>
              <w:widowControl/>
              <w:rPr>
                <w:szCs w:val="20"/>
              </w:rPr>
            </w:pPr>
            <w:r w:rsidRPr="0057462B">
              <w:rPr>
                <w:szCs w:val="20"/>
              </w:rPr>
              <w:t>Tony Gill</w:t>
            </w:r>
            <w:r w:rsidRPr="0057462B">
              <w:rPr>
                <w:szCs w:val="20"/>
              </w:rPr>
              <w:br/>
              <w:t>RLG,</w:t>
            </w:r>
            <w:r w:rsidRPr="0057462B">
              <w:rPr>
                <w:szCs w:val="20"/>
              </w:rPr>
              <w:br/>
              <w:t xml:space="preserve">Mountain View, </w:t>
            </w:r>
          </w:p>
          <w:p w14:paraId="5870FC00" w14:textId="77777777" w:rsidR="008019E6" w:rsidRPr="0057462B" w:rsidRDefault="008019E6">
            <w:pPr>
              <w:widowControl/>
              <w:rPr>
                <w:szCs w:val="20"/>
              </w:rPr>
            </w:pPr>
            <w:r w:rsidRPr="0057462B">
              <w:rPr>
                <w:szCs w:val="20"/>
              </w:rPr>
              <w:t>CA, USA</w:t>
            </w:r>
          </w:p>
        </w:tc>
        <w:tc>
          <w:tcPr>
            <w:tcW w:w="1559" w:type="dxa"/>
            <w:tcBorders>
              <w:top w:val="nil"/>
              <w:left w:val="nil"/>
              <w:bottom w:val="nil"/>
              <w:right w:val="nil"/>
            </w:tcBorders>
          </w:tcPr>
          <w:p w14:paraId="01806219" w14:textId="77777777" w:rsidR="008019E6" w:rsidRPr="0057462B" w:rsidRDefault="008019E6">
            <w:pPr>
              <w:widowControl/>
              <w:rPr>
                <w:szCs w:val="20"/>
              </w:rPr>
            </w:pPr>
            <w:r w:rsidRPr="0057462B">
              <w:rPr>
                <w:szCs w:val="20"/>
              </w:rPr>
              <w:t>Stephen Stead,</w:t>
            </w:r>
          </w:p>
          <w:p w14:paraId="3540013F" w14:textId="77777777" w:rsidR="008019E6" w:rsidRPr="0057462B" w:rsidRDefault="008019E6">
            <w:pPr>
              <w:widowControl/>
              <w:rPr>
                <w:szCs w:val="20"/>
              </w:rPr>
            </w:pPr>
            <w:r w:rsidRPr="0057462B">
              <w:rPr>
                <w:szCs w:val="20"/>
              </w:rPr>
              <w:t>Paveprime Ltd,</w:t>
            </w:r>
          </w:p>
          <w:p w14:paraId="737C8F26" w14:textId="77777777" w:rsidR="008019E6" w:rsidRPr="0057462B" w:rsidRDefault="008019E6">
            <w:pPr>
              <w:widowControl/>
              <w:rPr>
                <w:szCs w:val="20"/>
              </w:rPr>
            </w:pPr>
            <w:r w:rsidRPr="0057462B">
              <w:rPr>
                <w:szCs w:val="20"/>
              </w:rPr>
              <w:t>London</w:t>
            </w:r>
          </w:p>
          <w:p w14:paraId="0C8C922A" w14:textId="77777777" w:rsidR="008019E6" w:rsidRPr="0057462B" w:rsidRDefault="008019E6">
            <w:pPr>
              <w:widowControl/>
              <w:rPr>
                <w:szCs w:val="20"/>
              </w:rPr>
            </w:pPr>
            <w:r w:rsidRPr="0057462B">
              <w:rPr>
                <w:szCs w:val="20"/>
              </w:rPr>
              <w:t>UK</w:t>
            </w:r>
          </w:p>
        </w:tc>
        <w:tc>
          <w:tcPr>
            <w:tcW w:w="1701" w:type="dxa"/>
            <w:tcBorders>
              <w:top w:val="nil"/>
              <w:left w:val="nil"/>
              <w:bottom w:val="nil"/>
              <w:right w:val="nil"/>
            </w:tcBorders>
          </w:tcPr>
          <w:p w14:paraId="07D01FF7" w14:textId="77777777" w:rsidR="008019E6" w:rsidRPr="0057462B" w:rsidRDefault="008019E6">
            <w:pPr>
              <w:widowControl/>
              <w:rPr>
                <w:szCs w:val="20"/>
              </w:rPr>
            </w:pPr>
            <w:r w:rsidRPr="0057462B">
              <w:rPr>
                <w:szCs w:val="20"/>
              </w:rPr>
              <w:t>Matthew Stiff</w:t>
            </w:r>
            <w:r w:rsidRPr="0057462B">
              <w:rPr>
                <w:szCs w:val="20"/>
              </w:rPr>
              <w:br/>
              <w:t>English Heritage</w:t>
            </w:r>
            <w:r w:rsidRPr="0057462B">
              <w:rPr>
                <w:szCs w:val="20"/>
              </w:rPr>
              <w:br/>
              <w:t xml:space="preserve">Swindon, </w:t>
            </w:r>
          </w:p>
          <w:p w14:paraId="5666FDE0" w14:textId="77777777" w:rsidR="008019E6" w:rsidRPr="0057462B" w:rsidRDefault="008019E6">
            <w:pPr>
              <w:widowControl/>
              <w:rPr>
                <w:szCs w:val="20"/>
              </w:rPr>
            </w:pPr>
            <w:r w:rsidRPr="0057462B">
              <w:rPr>
                <w:szCs w:val="20"/>
              </w:rPr>
              <w:t>UK</w:t>
            </w:r>
          </w:p>
        </w:tc>
      </w:tr>
    </w:tbl>
    <w:p w14:paraId="056D6622" w14:textId="77777777" w:rsidR="008019E6" w:rsidRPr="0057462B" w:rsidRDefault="008019E6">
      <w:pPr>
        <w:widowControl/>
        <w:rPr>
          <w:szCs w:val="20"/>
        </w:rPr>
      </w:pPr>
    </w:p>
    <w:p w14:paraId="50F3E092" w14:textId="77777777" w:rsidR="008019E6" w:rsidRPr="0057462B" w:rsidRDefault="008019E6" w:rsidP="00E128F7">
      <w:r w:rsidRPr="0057462B">
        <w:t>Creation Date:</w:t>
      </w:r>
      <w:r w:rsidRPr="0057462B">
        <w:tab/>
        <w:t>11-07-1998</w:t>
      </w:r>
    </w:p>
    <w:p w14:paraId="36FB200D" w14:textId="77777777" w:rsidR="008019E6" w:rsidRPr="0057462B" w:rsidRDefault="008019E6" w:rsidP="00E128F7">
      <w:r w:rsidRPr="0057462B">
        <w:t>Last Modified:</w:t>
      </w:r>
      <w:r w:rsidRPr="0057462B">
        <w:tab/>
        <w:t>24-10-2003</w:t>
      </w:r>
    </w:p>
    <w:p w14:paraId="5B09527C" w14:textId="77777777" w:rsidR="008019E6" w:rsidRPr="0057462B" w:rsidRDefault="008019E6">
      <w:pPr>
        <w:rPr>
          <w:szCs w:val="20"/>
        </w:rPr>
      </w:pPr>
    </w:p>
    <w:p w14:paraId="0FAE4EFE" w14:textId="425673EF" w:rsidR="008019E6" w:rsidRPr="0057462B" w:rsidRDefault="008019E6">
      <w:pPr>
        <w:rPr>
          <w:szCs w:val="20"/>
        </w:rPr>
      </w:pPr>
      <w:r w:rsidRPr="0057462B">
        <w:rPr>
          <w:szCs w:val="20"/>
        </w:rPr>
        <w:t xml:space="preserve">The present version of the </w:t>
      </w:r>
      <w:r w:rsidR="000765E2">
        <w:rPr>
          <w:szCs w:val="20"/>
        </w:rPr>
        <w:t>CIDOC CRM</w:t>
      </w:r>
      <w:r w:rsidRPr="0057462B">
        <w:rPr>
          <w:szCs w:val="20"/>
        </w:rPr>
        <w:t xml:space="preserve"> incorporates a series of amendments to version 3.2.1, submitted to ISO and accepted as Committee Draft ISO/CD 21127. These amendments were the result of a systematic exploration of the requirements for the intended scope of the </w:t>
      </w:r>
      <w:r w:rsidR="000765E2">
        <w:rPr>
          <w:szCs w:val="20"/>
        </w:rPr>
        <w:t>CIDOC CRM</w:t>
      </w:r>
      <w:r w:rsidRPr="0057462B">
        <w:rPr>
          <w:szCs w:val="20"/>
        </w:rPr>
        <w:t xml:space="preserve"> as decided in summer 2001. This includes in particular documentation in Natural History, archaeology and the ability to communicate with traditional and Digital Libraries. These amendments have been developed and approved by the </w:t>
      </w:r>
      <w:r w:rsidR="000765E2">
        <w:rPr>
          <w:szCs w:val="20"/>
        </w:rPr>
        <w:t>CIDOC CRM</w:t>
      </w:r>
      <w:r w:rsidRPr="0057462B">
        <w:rPr>
          <w:szCs w:val="20"/>
        </w:rPr>
        <w:t xml:space="preserve"> Special Interest Group, ISO/TC46/SC4/WG9 in a series of meetings together with various invited experts in the period from July 2001 to October 2003. </w:t>
      </w:r>
    </w:p>
    <w:p w14:paraId="2D1927FD" w14:textId="77777777" w:rsidR="008019E6" w:rsidRPr="0057462B" w:rsidRDefault="008019E6">
      <w:pPr>
        <w:rPr>
          <w:szCs w:val="20"/>
        </w:rPr>
      </w:pPr>
    </w:p>
    <w:p w14:paraId="391FD3DA" w14:textId="6DABF205"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 xml:space="preserve">With this version, the cycle of amendments to extend the functionality of the </w:t>
      </w:r>
      <w:r w:rsidR="000765E2">
        <w:rPr>
          <w:rFonts w:ascii="Times New Roman" w:hAnsi="Times New Roman" w:cs="Times New Roman"/>
        </w:rPr>
        <w:t>CIDOC CRM</w:t>
      </w:r>
      <w:r w:rsidRPr="0057462B">
        <w:rPr>
          <w:rFonts w:ascii="Times New Roman" w:hAnsi="Times New Roman" w:cs="Times New Roman"/>
        </w:rPr>
        <w:t xml:space="preserve"> ends. The development team felt that the task to cover the intended scope as outlined in July 2001 and the general functionality required by members of the team up to now has been successfully fulfilled. Further amendments should only concern editorial changes to improve the clarity of the text.  Therefore, the modelling constructs of the </w:t>
      </w:r>
      <w:r w:rsidR="000765E2">
        <w:rPr>
          <w:rFonts w:ascii="Times New Roman" w:hAnsi="Times New Roman" w:cs="Times New Roman"/>
        </w:rPr>
        <w:t>CIDOC CRM</w:t>
      </w:r>
      <w:r w:rsidRPr="0057462B">
        <w:rPr>
          <w:rFonts w:ascii="Times New Roman" w:hAnsi="Times New Roman" w:cs="Times New Roman"/>
        </w:rPr>
        <w:t xml:space="preserve"> are expected to undergo no changes from this version until the final International Standard.</w:t>
      </w:r>
    </w:p>
    <w:p w14:paraId="150F1BDA" w14:textId="77777777" w:rsidR="008019E6" w:rsidRPr="0057462B" w:rsidRDefault="008019E6">
      <w:pPr>
        <w:pStyle w:val="FootnoteText"/>
      </w:pPr>
    </w:p>
    <w:p w14:paraId="7FAC42DF" w14:textId="2B220EA3" w:rsidR="008019E6" w:rsidRPr="0057462B" w:rsidRDefault="008019E6">
      <w:pPr>
        <w:pStyle w:val="FootnoteText"/>
      </w:pPr>
      <w:r w:rsidRPr="0057462B">
        <w:t xml:space="preserve">With version 3.3.2, we have changed the format of the Definition of the </w:t>
      </w:r>
      <w:r w:rsidR="000765E2">
        <w:t>CIDOC CRM</w:t>
      </w:r>
      <w:r w:rsidRPr="0057462B">
        <w:t>. We present:</w:t>
      </w:r>
    </w:p>
    <w:p w14:paraId="0E8E6C8F" w14:textId="77777777" w:rsidR="008019E6" w:rsidRPr="0057462B" w:rsidRDefault="008019E6" w:rsidP="00840E55">
      <w:pPr>
        <w:pStyle w:val="FootnoteText"/>
        <w:numPr>
          <w:ilvl w:val="0"/>
          <w:numId w:val="2"/>
        </w:numPr>
      </w:pPr>
      <w:r w:rsidRPr="0057462B">
        <w:t>A general introduction to the model (as before)</w:t>
      </w:r>
    </w:p>
    <w:p w14:paraId="08E7740F" w14:textId="77777777" w:rsidR="008019E6" w:rsidRPr="0057462B" w:rsidRDefault="008019E6" w:rsidP="00840E55">
      <w:pPr>
        <w:pStyle w:val="FootnoteText"/>
        <w:numPr>
          <w:ilvl w:val="0"/>
          <w:numId w:val="2"/>
        </w:numPr>
      </w:pPr>
      <w:r w:rsidRPr="0057462B">
        <w:t>The hierarchy of entities as an indented list (as before)</w:t>
      </w:r>
    </w:p>
    <w:p w14:paraId="325C0937" w14:textId="77777777" w:rsidR="008019E6" w:rsidRPr="0057462B" w:rsidRDefault="008019E6" w:rsidP="00840E55">
      <w:pPr>
        <w:pStyle w:val="FootnoteText"/>
        <w:numPr>
          <w:ilvl w:val="0"/>
          <w:numId w:val="2"/>
        </w:numPr>
      </w:pPr>
      <w:r w:rsidRPr="0057462B">
        <w:t>The hierarchy of properties as an indented list</w:t>
      </w:r>
    </w:p>
    <w:p w14:paraId="0FDA4B70" w14:textId="77777777" w:rsidR="008019E6" w:rsidRPr="0057462B" w:rsidRDefault="008019E6" w:rsidP="00840E55">
      <w:pPr>
        <w:pStyle w:val="FootnoteText"/>
        <w:numPr>
          <w:ilvl w:val="0"/>
          <w:numId w:val="2"/>
        </w:numPr>
      </w:pPr>
      <w:r w:rsidRPr="0057462B">
        <w:t xml:space="preserve">The definition of each entity </w:t>
      </w:r>
    </w:p>
    <w:p w14:paraId="448CD3F7" w14:textId="77777777" w:rsidR="008019E6" w:rsidRPr="0057462B" w:rsidRDefault="008019E6" w:rsidP="00840E55">
      <w:pPr>
        <w:pStyle w:val="FootnoteText"/>
        <w:numPr>
          <w:ilvl w:val="0"/>
          <w:numId w:val="2"/>
        </w:numPr>
      </w:pPr>
      <w:r w:rsidRPr="0057462B">
        <w:t>The definition of each property.</w:t>
      </w:r>
    </w:p>
    <w:p w14:paraId="69AC811F" w14:textId="77777777" w:rsidR="008019E6" w:rsidRPr="0057462B" w:rsidRDefault="008019E6">
      <w:pPr>
        <w:pStyle w:val="FootnoteText"/>
      </w:pPr>
    </w:p>
    <w:p w14:paraId="19E26CAA" w14:textId="77777777" w:rsidR="008019E6" w:rsidRPr="0057462B" w:rsidRDefault="008019E6">
      <w:pPr>
        <w:pStyle w:val="FootnoteText"/>
      </w:pPr>
      <w:r w:rsidRPr="0057462B">
        <w:t>We took out all cross-reference information, i.e. inherited properties, direct and inherited inverse references of properties at the range entity, as well as the indices to properties, alphabetically, by range and by domain. So this document remains the pure definition, whereas the full cross-referenced text will appear as an additional hypertext document, which will be semi-automatically generated. The reason for this change are: (1) the size of the cross-referenced document exceeds what one would normally print in one document. (2) the cross-referencing does not contribute to the definition. (3) Translators of the document are forced to manually trace the consistency of the cross-referencing, a nearly impossible task. The cross-referenced document is of course the only one, that allows for fully understanding the model by reading and for using it in conceptual modelling.</w:t>
      </w:r>
    </w:p>
    <w:p w14:paraId="1E6F668A" w14:textId="77777777" w:rsidR="008019E6" w:rsidRPr="0057462B" w:rsidRDefault="008019E6">
      <w:pPr>
        <w:pStyle w:val="FootnoteText"/>
      </w:pPr>
    </w:p>
    <w:p w14:paraId="32BD7920" w14:textId="719C4B68" w:rsidR="008019E6" w:rsidRPr="0057462B" w:rsidRDefault="008019E6">
      <w:pPr>
        <w:pStyle w:val="FootnoteText"/>
      </w:pPr>
      <w:r w:rsidRPr="0057462B">
        <w:t xml:space="preserve">We further removed the references to the metamodel under which the </w:t>
      </w:r>
      <w:r w:rsidR="000765E2">
        <w:t>CIDOC CRM</w:t>
      </w:r>
      <w:r w:rsidRPr="0057462B">
        <w:t xml:space="preserve"> was initially developed. Even though the use of this metamodel has contributed a lot to the rigidity of developing the </w:t>
      </w:r>
      <w:r w:rsidR="000765E2">
        <w:t>CIDOC CRM</w:t>
      </w:r>
      <w:r w:rsidRPr="0057462B">
        <w:t>, it seems to be of minor importance for the use of the Model itself. Moreover it needs reworking, and metamodelling is still not a standard procedure in conceptual modelling. Therefore the development team decided not to make it a part of the standard to become.</w:t>
      </w:r>
    </w:p>
    <w:p w14:paraId="29DC94EC" w14:textId="77777777" w:rsidR="008019E6" w:rsidRPr="0057462B" w:rsidRDefault="008019E6">
      <w:pPr>
        <w:pStyle w:val="FootnoteText"/>
      </w:pPr>
    </w:p>
    <w:p w14:paraId="0E49E27A" w14:textId="5C6C3151" w:rsidR="008019E6" w:rsidRPr="0057462B" w:rsidRDefault="008019E6">
      <w:pPr>
        <w:pStyle w:val="FootnoteText"/>
      </w:pPr>
      <w:r w:rsidRPr="0057462B">
        <w:t xml:space="preserve">We present in the Annex the amendment history from version 3.2.1 on. This, together with the meeting minutes and the “issues list” on the </w:t>
      </w:r>
      <w:r w:rsidR="000765E2">
        <w:t>CIDOC CRM</w:t>
      </w:r>
      <w:r w:rsidRPr="0057462B">
        <w:t xml:space="preserve"> home page, allows for tracing the correctness of this document with respect to the decisions of the development team.</w:t>
      </w:r>
    </w:p>
    <w:p w14:paraId="43821366" w14:textId="77777777" w:rsidR="008019E6" w:rsidRPr="0057462B" w:rsidRDefault="008019E6">
      <w:pPr>
        <w:rPr>
          <w:szCs w:val="20"/>
        </w:rPr>
      </w:pPr>
    </w:p>
    <w:p w14:paraId="702F08EB" w14:textId="77777777" w:rsidR="008019E6" w:rsidRPr="0057462B" w:rsidRDefault="008019E6">
      <w:pPr>
        <w:rPr>
          <w:szCs w:val="20"/>
        </w:rPr>
      </w:pPr>
    </w:p>
    <w:p w14:paraId="5776098B" w14:textId="77777777" w:rsidR="008019E6" w:rsidRPr="0057462B" w:rsidRDefault="008019E6">
      <w:pPr>
        <w:pStyle w:val="BodyTextIndent"/>
      </w:pPr>
    </w:p>
    <w:p w14:paraId="602027E0" w14:textId="4E125962" w:rsidR="000F75A4" w:rsidRDefault="008019E6" w:rsidP="00E9374A">
      <w:pPr>
        <w:pStyle w:val="Heading1"/>
      </w:pPr>
      <w:r w:rsidRPr="0057462B">
        <w:br w:type="page"/>
      </w:r>
    </w:p>
    <w:p w14:paraId="30FBF1D9" w14:textId="474CB13B" w:rsidR="00057446" w:rsidRDefault="00057446">
      <w:pPr>
        <w:pStyle w:val="Heading1"/>
      </w:pPr>
      <w:bookmarkStart w:id="4939" w:name="_Toc10931590"/>
      <w:r>
        <w:lastRenderedPageBreak/>
        <w:t>Amendments</w:t>
      </w:r>
      <w:bookmarkEnd w:id="4939"/>
    </w:p>
    <w:p w14:paraId="643801CB" w14:textId="6042E576" w:rsidR="00057446" w:rsidRDefault="00057446" w:rsidP="003351F2"/>
    <w:p w14:paraId="0169B73D" w14:textId="588A0D64" w:rsidR="00057446" w:rsidRPr="00055C7F" w:rsidRDefault="00057446" w:rsidP="003351F2">
      <w:r>
        <w:t xml:space="preserve">The amendments </w:t>
      </w:r>
      <w:r w:rsidR="00FC3200">
        <w:t>can be found</w:t>
      </w:r>
      <w:r>
        <w:t xml:space="preserve"> in “Amendments of the  CIDOC: Conceptual reference Model  ver. 6.2.5: volume B”</w:t>
      </w:r>
    </w:p>
    <w:p w14:paraId="3DD30ADE" w14:textId="77777777" w:rsidR="000F75A4" w:rsidRPr="003351F2" w:rsidRDefault="000F75A4" w:rsidP="00EF0BC5"/>
    <w:sectPr w:rsidR="000F75A4" w:rsidRPr="003351F2" w:rsidSect="003122A6">
      <w:headerReference w:type="even" r:id="rId39"/>
      <w:headerReference w:type="default" r:id="rId40"/>
      <w:footerReference w:type="default" r:id="rId41"/>
      <w:headerReference w:type="first" r:id="rId42"/>
      <w:pgSz w:w="11907" w:h="16840" w:code="9"/>
      <w:pgMar w:top="1440" w:right="1080" w:bottom="1440" w:left="1080" w:header="709" w:footer="1021" w:gutter="0"/>
      <w:pgNumType w:start="1"/>
      <w:cols w:space="709"/>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George Bruseker" w:date="2019-03-23T11:53:00Z" w:initials="GB">
    <w:p w14:paraId="19E72AF7" w14:textId="77777777" w:rsidR="00796F80" w:rsidRPr="00D21BEE" w:rsidRDefault="00796F80" w:rsidP="00945B92">
      <w:pPr>
        <w:pStyle w:val="CommentText"/>
        <w:rPr>
          <w:lang w:val="en-US"/>
        </w:rPr>
      </w:pPr>
      <w:r>
        <w:rPr>
          <w:rStyle w:val="CommentReference"/>
          <w:rFonts w:eastAsia="MS Mincho"/>
        </w:rPr>
        <w:annotationRef/>
      </w:r>
      <w:r>
        <w:t>Put property number in</w:t>
      </w:r>
    </w:p>
  </w:comment>
  <w:comment w:id="9" w:author="George Bruseker" w:date="2019-03-23T11:53:00Z" w:initials="GB">
    <w:p w14:paraId="5467F7A2" w14:textId="77777777" w:rsidR="00796F80" w:rsidRDefault="00796F80" w:rsidP="00945B92">
      <w:pPr>
        <w:pStyle w:val="CommentText"/>
      </w:pPr>
      <w:r>
        <w:rPr>
          <w:rStyle w:val="CommentReference"/>
          <w:rFonts w:eastAsia="MS Mincho"/>
        </w:rPr>
        <w:annotationRef/>
      </w:r>
      <w:r>
        <w:t>Put property number in</w:t>
      </w:r>
    </w:p>
  </w:comment>
  <w:comment w:id="10" w:author="George Bruseker" w:date="2019-03-23T11:53:00Z" w:initials="GB">
    <w:p w14:paraId="3393DAA5" w14:textId="642789C7" w:rsidR="00796F80" w:rsidRDefault="00796F80" w:rsidP="00945B92">
      <w:pPr>
        <w:pStyle w:val="CommentText"/>
      </w:pPr>
      <w:r>
        <w:rPr>
          <w:rStyle w:val="CommentReference"/>
          <w:rFonts w:eastAsia="MS Mincho"/>
        </w:rPr>
        <w:annotationRef/>
      </w:r>
      <w:r>
        <w:t xml:space="preserve">CEO comment: check term list of CIDOC CRYM in the intro, sometimes properties are mentioned by identifier and sometimes not. Standardize to introduce the identifier consistently across term list. </w:t>
      </w:r>
    </w:p>
  </w:comment>
  <w:comment w:id="19" w:author="xrysmp@gmail.com" w:date="2019-06-08T15:45:00Z" w:initials="x">
    <w:p w14:paraId="124ED86F" w14:textId="75D1D4B1" w:rsidR="00796F80" w:rsidRDefault="00796F80">
      <w:pPr>
        <w:pStyle w:val="CommentText"/>
      </w:pPr>
      <w:r>
        <w:rPr>
          <w:rStyle w:val="CommentReference"/>
        </w:rPr>
        <w:annotationRef/>
      </w:r>
    </w:p>
  </w:comment>
  <w:comment w:id="183" w:author="Martin Doerr" w:date="2019-09-30T21:30:00Z" w:initials="MD">
    <w:p w14:paraId="6A978A8F" w14:textId="0A076EB3" w:rsidR="00796F80" w:rsidRDefault="00796F80">
      <w:pPr>
        <w:pStyle w:val="CommentText"/>
      </w:pPr>
      <w:r>
        <w:rPr>
          <w:rStyle w:val="CommentReference"/>
        </w:rPr>
        <w:annotationRef/>
      </w:r>
      <w:r>
        <w:t>Define CRMbase !</w:t>
      </w:r>
    </w:p>
  </w:comment>
  <w:comment w:id="70" w:author="xrysmp@gmail.com" w:date="2019-06-08T23:11:00Z" w:initials="x">
    <w:p w14:paraId="38616AA9" w14:textId="050C33C2" w:rsidR="00796F80" w:rsidRPr="0099548D" w:rsidRDefault="00796F80" w:rsidP="006471F2">
      <w:pPr>
        <w:pStyle w:val="ListParagraph"/>
        <w:numPr>
          <w:ilvl w:val="0"/>
          <w:numId w:val="175"/>
        </w:numPr>
        <w:spacing w:after="160" w:line="259" w:lineRule="auto"/>
        <w:ind w:left="644"/>
        <w:jc w:val="left"/>
      </w:pPr>
      <w:r>
        <w:rPr>
          <w:rStyle w:val="CommentReference"/>
        </w:rPr>
        <w:annotationRef/>
      </w:r>
      <w:r>
        <w:t>Decision of 43</w:t>
      </w:r>
      <w:r w:rsidRPr="00D54D51">
        <w:rPr>
          <w:vertAlign w:val="superscript"/>
        </w:rPr>
        <w:t>rd</w:t>
      </w:r>
      <w:r>
        <w:t xml:space="preserve"> sig. The </w:t>
      </w:r>
      <w:r w:rsidRPr="0099548D">
        <w:t xml:space="preserve">Sections “Monotonicity”, “Extensions”, “Coverage” and “Conservative Extension of the Scope of CIDOC </w:t>
      </w:r>
      <w:r>
        <w:t>CRYM</w:t>
      </w:r>
      <w:r w:rsidRPr="0099548D">
        <w:t xml:space="preserve"> by Model Extensions” should all be merged –they cover different aspects of the same topic. (</w:t>
      </w:r>
      <w:r w:rsidRPr="0099548D">
        <w:rPr>
          <w:b/>
        </w:rPr>
        <w:t>HW: CEO, MD</w:t>
      </w:r>
      <w:r w:rsidRPr="0099548D">
        <w:t>)</w:t>
      </w:r>
    </w:p>
    <w:p w14:paraId="54CE91BE" w14:textId="13B9FB25" w:rsidR="00796F80" w:rsidRDefault="00796F80">
      <w:pPr>
        <w:pStyle w:val="CommentText"/>
      </w:pPr>
    </w:p>
  </w:comment>
  <w:comment w:id="231" w:author="George Bruseker" w:date="2019-03-23T11:53:00Z" w:initials="GB">
    <w:p w14:paraId="4F98D9BA" w14:textId="77777777" w:rsidR="00796F80" w:rsidRDefault="00796F80" w:rsidP="004F54C5">
      <w:pPr>
        <w:pStyle w:val="CommentText"/>
      </w:pPr>
      <w:r>
        <w:rPr>
          <w:rStyle w:val="CommentReference"/>
          <w:rFonts w:eastAsia="MS Mincho"/>
        </w:rPr>
        <w:annotationRef/>
      </w:r>
      <w:r>
        <w:t>For all properties that have same domain and range, and are not transitive, this shuold be explicitly stated.</w:t>
      </w:r>
    </w:p>
  </w:comment>
  <w:comment w:id="245" w:author="xrysmp@gmail.com" w:date="2019-06-08T15:00:00Z" w:initials="x">
    <w:p w14:paraId="37140A7C" w14:textId="7FD3585C" w:rsidR="00796F80" w:rsidRDefault="00796F80">
      <w:pPr>
        <w:pStyle w:val="CommentText"/>
      </w:pPr>
      <w:r>
        <w:rPr>
          <w:rStyle w:val="CommentReference"/>
        </w:rPr>
        <w:annotationRef/>
      </w:r>
      <w:r>
        <w:t>Decision of the 43</w:t>
      </w:r>
      <w:r w:rsidRPr="00AD1D21">
        <w:rPr>
          <w:vertAlign w:val="superscript"/>
        </w:rPr>
        <w:t>rd</w:t>
      </w:r>
      <w:r>
        <w:t xml:space="preserve"> sig, the formats should  be updated  </w:t>
      </w:r>
    </w:p>
  </w:comment>
  <w:comment w:id="246" w:author="xrysmp@gmail.com" w:date="2019-06-08T15:01:00Z" w:initials="x">
    <w:p w14:paraId="4F2264A0" w14:textId="2BC8FE25" w:rsidR="00796F80" w:rsidRDefault="00796F80">
      <w:pPr>
        <w:pStyle w:val="CommentText"/>
      </w:pPr>
      <w:r>
        <w:rPr>
          <w:rStyle w:val="CommentReference"/>
        </w:rPr>
        <w:annotationRef/>
      </w:r>
      <w:r>
        <w:t>The numbers should be updated</w:t>
      </w:r>
    </w:p>
  </w:comment>
  <w:comment w:id="2711" w:author="Christian-Emil Smith Ore" w:date="2019-08-12T12:16:00Z" w:initials="CSO">
    <w:p w14:paraId="42153B56" w14:textId="491F2918" w:rsidR="00796F80" w:rsidRDefault="00796F80">
      <w:pPr>
        <w:pStyle w:val="CommentText"/>
      </w:pPr>
      <w:r>
        <w:rPr>
          <w:rStyle w:val="CommentReference"/>
        </w:rPr>
        <w:annotationRef/>
      </w:r>
      <w:r>
        <w:t>Added instance of</w:t>
      </w:r>
    </w:p>
  </w:comment>
  <w:comment w:id="2724" w:author="Christian-Emil Smith Ore" w:date="2019-08-12T12:18:00Z" w:initials="CSO">
    <w:p w14:paraId="007D0E90" w14:textId="0EA868F5" w:rsidR="00796F80" w:rsidRDefault="00796F80">
      <w:pPr>
        <w:pStyle w:val="CommentText"/>
      </w:pPr>
      <w:r>
        <w:rPr>
          <w:rStyle w:val="CommentReference"/>
        </w:rPr>
        <w:annotationRef/>
      </w:r>
      <w:r>
        <w:t>Added instance of</w:t>
      </w:r>
    </w:p>
  </w:comment>
  <w:comment w:id="2732" w:author="Christian-Emil Smith Ore" w:date="2019-08-12T12:23:00Z" w:initials="CSO">
    <w:p w14:paraId="7540AA16" w14:textId="4AE6673F" w:rsidR="00796F80" w:rsidRDefault="00796F80">
      <w:pPr>
        <w:pStyle w:val="CommentText"/>
      </w:pPr>
      <w:r>
        <w:rPr>
          <w:rStyle w:val="CommentReference"/>
        </w:rPr>
        <w:annotationRef/>
      </w:r>
      <w:r>
        <w:t>Added instance of</w:t>
      </w:r>
    </w:p>
  </w:comment>
  <w:comment w:id="2733" w:author="Christian-Emil Smith Ore" w:date="2019-08-22T09:49:00Z" w:initials="CSO">
    <w:p w14:paraId="0213094C" w14:textId="3683ACB7" w:rsidR="00796F80" w:rsidRDefault="00796F80">
      <w:pPr>
        <w:pStyle w:val="CommentText"/>
      </w:pPr>
      <w:r>
        <w:rPr>
          <w:rStyle w:val="CommentReference"/>
        </w:rPr>
        <w:annotationRef/>
      </w:r>
      <w:r>
        <w:t>What is this?</w:t>
      </w:r>
    </w:p>
  </w:comment>
  <w:comment w:id="2738" w:author="Christian-Emil Smith Ore" w:date="2019-08-12T12:27:00Z" w:initials="CSO">
    <w:p w14:paraId="0E441059" w14:textId="7BB48A7D" w:rsidR="00796F80" w:rsidRDefault="00796F80">
      <w:pPr>
        <w:pStyle w:val="CommentText"/>
      </w:pPr>
      <w:r>
        <w:rPr>
          <w:rStyle w:val="CommentReference"/>
        </w:rPr>
        <w:annotationRef/>
      </w:r>
      <w:r>
        <w:t>Added instance</w:t>
      </w:r>
    </w:p>
  </w:comment>
  <w:comment w:id="2761" w:author="Christian-Emil Smith Ore" w:date="2019-08-12T12:33:00Z" w:initials="CSO">
    <w:p w14:paraId="37BD3B9C" w14:textId="01E0BD76" w:rsidR="00796F80" w:rsidRDefault="00796F80">
      <w:pPr>
        <w:pStyle w:val="CommentText"/>
      </w:pPr>
      <w:r>
        <w:rPr>
          <w:rStyle w:val="CommentReference"/>
        </w:rPr>
        <w:annotationRef/>
      </w:r>
      <w:r>
        <w:t>Added instance of</w:t>
      </w:r>
    </w:p>
  </w:comment>
  <w:comment w:id="2776" w:author="Christian-Emil Smith Ore" w:date="2019-08-12T12:34:00Z" w:initials="CSO">
    <w:p w14:paraId="63C42AAC" w14:textId="4615F219" w:rsidR="00796F80" w:rsidRDefault="00796F80">
      <w:pPr>
        <w:pStyle w:val="CommentText"/>
      </w:pPr>
      <w:r>
        <w:rPr>
          <w:rStyle w:val="CommentReference"/>
        </w:rPr>
        <w:annotationRef/>
      </w:r>
      <w:r>
        <w:t>Added instance</w:t>
      </w:r>
    </w:p>
  </w:comment>
  <w:comment w:id="2798" w:author="Christian-Emil Smith Ore" w:date="2019-08-12T12:52:00Z" w:initials="CSO">
    <w:p w14:paraId="2D7F0A57" w14:textId="204602F8" w:rsidR="00796F80" w:rsidRDefault="00796F80">
      <w:pPr>
        <w:pStyle w:val="CommentText"/>
      </w:pPr>
      <w:r>
        <w:rPr>
          <w:rStyle w:val="CommentReference"/>
        </w:rPr>
        <w:annotationRef/>
      </w:r>
      <w:r>
        <w:t xml:space="preserve">Added instance of </w:t>
      </w:r>
    </w:p>
  </w:comment>
  <w:comment w:id="2813" w:author="Christian-Emil Smith Ore" w:date="2019-08-12T12:54:00Z" w:initials="CSO">
    <w:p w14:paraId="5EF1C131" w14:textId="3D3F9514" w:rsidR="00796F80" w:rsidRDefault="00796F80">
      <w:pPr>
        <w:pStyle w:val="CommentText"/>
      </w:pPr>
      <w:r>
        <w:rPr>
          <w:rStyle w:val="CommentReference"/>
        </w:rPr>
        <w:annotationRef/>
      </w:r>
      <w:r>
        <w:t>Added instance of</w:t>
      </w:r>
    </w:p>
  </w:comment>
  <w:comment w:id="2824" w:author="Christian-Emil Smith Ore" w:date="2019-08-12T12:59:00Z" w:initials="CSO">
    <w:p w14:paraId="7AB1732F" w14:textId="6A719059" w:rsidR="00796F80" w:rsidRDefault="00796F80">
      <w:pPr>
        <w:pStyle w:val="CommentText"/>
      </w:pPr>
      <w:r>
        <w:rPr>
          <w:rStyle w:val="CommentReference"/>
        </w:rPr>
        <w:annotationRef/>
      </w:r>
      <w:r>
        <w:t>Added instances of</w:t>
      </w:r>
    </w:p>
  </w:comment>
  <w:comment w:id="2832" w:author="Christian-Emil Smith Ore" w:date="2019-08-12T15:23:00Z" w:initials="CSO">
    <w:p w14:paraId="31EAC68C" w14:textId="352EEBB5" w:rsidR="00796F80" w:rsidRDefault="00796F80">
      <w:pPr>
        <w:pStyle w:val="CommentText"/>
      </w:pPr>
      <w:r>
        <w:rPr>
          <w:rStyle w:val="CommentReference"/>
        </w:rPr>
        <w:annotationRef/>
      </w:r>
      <w:r>
        <w:t>Added instances</w:t>
      </w:r>
    </w:p>
  </w:comment>
  <w:comment w:id="2835" w:author="Christian-Emil Smith Ore" w:date="2019-08-12T15:26:00Z" w:initials="CSO">
    <w:p w14:paraId="1845452B" w14:textId="5E395285" w:rsidR="00796F80" w:rsidRDefault="00796F80">
      <w:pPr>
        <w:pStyle w:val="CommentText"/>
      </w:pPr>
      <w:r>
        <w:rPr>
          <w:rStyle w:val="CommentReference"/>
        </w:rPr>
        <w:annotationRef/>
      </w:r>
      <w:r>
        <w:t>E82 is deprecated, use only E42 Idenfifier</w:t>
      </w:r>
    </w:p>
  </w:comment>
  <w:comment w:id="2854" w:author="Christian-Emil Smith Ore" w:date="2019-08-12T15:38:00Z" w:initials="CSO">
    <w:p w14:paraId="2A3E6ACE" w14:textId="37CF2271" w:rsidR="00796F80" w:rsidRDefault="00796F80">
      <w:pPr>
        <w:pStyle w:val="CommentText"/>
      </w:pPr>
      <w:r>
        <w:rPr>
          <w:rStyle w:val="CommentReference"/>
        </w:rPr>
        <w:annotationRef/>
      </w:r>
      <w:r>
        <w:t>Inserted instance of</w:t>
      </w:r>
    </w:p>
  </w:comment>
  <w:comment w:id="2930" w:author="emil" w:date="2019-03-23T11:53:00Z" w:initials="e">
    <w:p w14:paraId="2E39E9D5" w14:textId="68D2819C" w:rsidR="00796F80" w:rsidRDefault="00796F80">
      <w:pPr>
        <w:pStyle w:val="CommentText"/>
      </w:pPr>
      <w:r>
        <w:rPr>
          <w:rStyle w:val="CommentReference"/>
        </w:rPr>
        <w:annotationRef/>
      </w:r>
      <w:r>
        <w:t>Swapped the order, the convention is  that the superclasses are listed in numeric increasing order.</w:t>
      </w:r>
    </w:p>
  </w:comment>
  <w:comment w:id="3044" w:author="Christian-Emil Smith Ore" w:date="2019-08-13T14:05:00Z" w:initials="CSO">
    <w:p w14:paraId="7352273E" w14:textId="179FEA33" w:rsidR="00796F80" w:rsidRDefault="00796F80">
      <w:pPr>
        <w:pStyle w:val="CommentText"/>
      </w:pPr>
      <w:r>
        <w:rPr>
          <w:rStyle w:val="CommentReference"/>
        </w:rPr>
        <w:annotationRef/>
      </w:r>
      <w:r>
        <w:t>Added instances of</w:t>
      </w:r>
    </w:p>
  </w:comment>
  <w:comment w:id="3093" w:author="Christian-Emil Smith Ore" w:date="2019-08-12T12:08:00Z" w:initials="CSO">
    <w:p w14:paraId="284B4EAD" w14:textId="275FBFDF" w:rsidR="00796F80" w:rsidRDefault="00796F80">
      <w:pPr>
        <w:pStyle w:val="CommentText"/>
      </w:pPr>
      <w:r>
        <w:rPr>
          <w:rStyle w:val="CommentReference"/>
        </w:rPr>
        <w:annotationRef/>
      </w:r>
      <w:r>
        <w:t>Delete since there are no subclasses of E39 Group</w:t>
      </w:r>
    </w:p>
  </w:comment>
  <w:comment w:id="3129" w:author="Christian-Emil Smith Ore" w:date="2019-08-13T14:10:00Z" w:initials="CSO">
    <w:p w14:paraId="40F8E55F" w14:textId="43ED716F" w:rsidR="00796F80" w:rsidRDefault="00796F80">
      <w:pPr>
        <w:pStyle w:val="CommentText"/>
      </w:pPr>
      <w:r>
        <w:rPr>
          <w:rStyle w:val="CommentReference"/>
        </w:rPr>
        <w:annotationRef/>
      </w:r>
      <w:r>
        <w:t>Delete?</w:t>
      </w:r>
    </w:p>
  </w:comment>
  <w:comment w:id="3207" w:author="Christian-Emil Smith Ore" w:date="2019-08-13T14:13:00Z" w:initials="CSO">
    <w:p w14:paraId="540C5DAC" w14:textId="682502E5" w:rsidR="00796F80" w:rsidRDefault="00796F80">
      <w:pPr>
        <w:pStyle w:val="CommentText"/>
      </w:pPr>
      <w:r>
        <w:rPr>
          <w:rStyle w:val="CommentReference"/>
        </w:rPr>
        <w:annotationRef/>
      </w:r>
      <w:r>
        <w:t>Delete since E49 is deprecated and all instances of all classes can be identified by E41 Appellation.</w:t>
      </w:r>
    </w:p>
  </w:comment>
  <w:comment w:id="3209" w:author="Christian-Emil Smith Ore" w:date="2019-08-13T14:13:00Z" w:initials="CSO">
    <w:p w14:paraId="1AF68314" w14:textId="08515D64" w:rsidR="00796F80" w:rsidRDefault="00796F80">
      <w:pPr>
        <w:pStyle w:val="CommentText"/>
      </w:pPr>
      <w:r>
        <w:rPr>
          <w:rStyle w:val="CommentReference"/>
        </w:rPr>
        <w:annotationRef/>
      </w:r>
      <w:r>
        <w:t xml:space="preserve">Should we keep this? </w:t>
      </w:r>
    </w:p>
  </w:comment>
  <w:comment w:id="3225" w:author="Christian-Emil Smith Ore" w:date="2019-08-13T14:15:00Z" w:initials="CSO">
    <w:p w14:paraId="4F92DE4F" w14:textId="10E3DE36" w:rsidR="00796F80" w:rsidRDefault="00796F80" w:rsidP="003447C3">
      <w:pPr>
        <w:pStyle w:val="CommentText"/>
      </w:pPr>
      <w:r>
        <w:rPr>
          <w:rStyle w:val="CommentReference"/>
        </w:rPr>
        <w:annotationRef/>
      </w:r>
      <w:r>
        <w:rPr>
          <w:rStyle w:val="CommentReference"/>
        </w:rPr>
        <w:annotationRef/>
      </w:r>
      <w:r>
        <w:t>Delete since E44 is deprecated and all instances of all classes can be identified by E41 Appellation.</w:t>
      </w:r>
    </w:p>
    <w:p w14:paraId="0A117F5F" w14:textId="5C5011F0" w:rsidR="00796F80" w:rsidRDefault="00796F80">
      <w:pPr>
        <w:pStyle w:val="CommentText"/>
      </w:pPr>
    </w:p>
  </w:comment>
  <w:comment w:id="3227" w:author="Christian-Emil Smith Ore" w:date="2019-08-13T14:18:00Z" w:initials="CSO">
    <w:p w14:paraId="2DDA27A8" w14:textId="5A81DC67" w:rsidR="00796F80" w:rsidRDefault="00796F80">
      <w:pPr>
        <w:pStyle w:val="CommentText"/>
      </w:pPr>
      <w:r>
        <w:rPr>
          <w:rStyle w:val="CommentReference"/>
        </w:rPr>
        <w:annotationRef/>
      </w:r>
      <w:r>
        <w:t>Delete?</w:t>
      </w:r>
    </w:p>
  </w:comment>
  <w:comment w:id="3228" w:author="Christian-Emil Smith Ore" w:date="2019-08-13T14:19:00Z" w:initials="CSO">
    <w:p w14:paraId="71D1C410" w14:textId="2A599B5E" w:rsidR="00796F80" w:rsidRDefault="00796F80">
      <w:pPr>
        <w:pStyle w:val="CommentText"/>
      </w:pPr>
      <w:r>
        <w:rPr>
          <w:rStyle w:val="CommentReference"/>
        </w:rPr>
        <w:annotationRef/>
      </w:r>
      <w:r>
        <w:t>Unclear.</w:t>
      </w:r>
    </w:p>
  </w:comment>
  <w:comment w:id="3310" w:author="Christian-Emil Smith Ore" w:date="2019-08-13T14:35:00Z" w:initials="CSO">
    <w:p w14:paraId="190721AE" w14:textId="349866F9" w:rsidR="00796F80" w:rsidRDefault="00796F80">
      <w:pPr>
        <w:pStyle w:val="CommentText"/>
      </w:pPr>
      <w:r>
        <w:rPr>
          <w:rStyle w:val="CommentReference"/>
        </w:rPr>
        <w:annotationRef/>
      </w:r>
      <w:r>
        <w:t xml:space="preserve">A general E59(x) implies that anything can be primitive value. This is too general. If we drop it, it is only possible to talk about numbers that are the result of a measurement. </w:t>
      </w:r>
    </w:p>
    <w:p w14:paraId="6D9ABEDC" w14:textId="3548348C" w:rsidR="00796F80" w:rsidRPr="000D33CC" w:rsidRDefault="00796F80" w:rsidP="00823E41">
      <w:pPr>
        <w:rPr>
          <w:szCs w:val="20"/>
          <w:lang w:val="en-US"/>
        </w:rPr>
      </w:pPr>
      <w:r>
        <w:t xml:space="preserve">E.g through  P90 has value  </w:t>
      </w:r>
      <w:r w:rsidRPr="000D33CC">
        <w:rPr>
          <w:szCs w:val="20"/>
          <w:lang w:val="en-US"/>
        </w:rPr>
        <w:t xml:space="preserve">P90(x,y) </w:t>
      </w:r>
      <w:r w:rsidRPr="000D33CC">
        <w:rPr>
          <w:rFonts w:ascii="Cambria Math" w:hAnsi="Cambria Math" w:cs="Cambria Math"/>
          <w:szCs w:val="20"/>
          <w:lang w:val="en-US"/>
        </w:rPr>
        <w:t>⊃</w:t>
      </w:r>
      <w:r w:rsidRPr="000D33CC">
        <w:rPr>
          <w:szCs w:val="20"/>
          <w:lang w:val="en-US"/>
        </w:rPr>
        <w:t xml:space="preserve"> E54(x)</w:t>
      </w:r>
    </w:p>
    <w:p w14:paraId="6498F97A" w14:textId="5099EC1A" w:rsidR="00796F80" w:rsidRPr="000D33CC" w:rsidRDefault="00796F80" w:rsidP="00823E41">
      <w:pPr>
        <w:rPr>
          <w:szCs w:val="20"/>
          <w:lang w:val="en-US"/>
        </w:rPr>
      </w:pPr>
      <w:r w:rsidRPr="000D33CC">
        <w:rPr>
          <w:szCs w:val="20"/>
          <w:lang w:val="en-US"/>
        </w:rPr>
        <w:tab/>
      </w:r>
      <w:r>
        <w:rPr>
          <w:szCs w:val="20"/>
          <w:lang w:val="en-US"/>
        </w:rPr>
        <w:tab/>
      </w:r>
      <w:r>
        <w:rPr>
          <w:szCs w:val="20"/>
          <w:lang w:val="en-US"/>
        </w:rPr>
        <w:tab/>
      </w:r>
      <w:r>
        <w:rPr>
          <w:szCs w:val="20"/>
          <w:lang w:val="en-US"/>
        </w:rPr>
        <w:tab/>
      </w:r>
      <w:r>
        <w:rPr>
          <w:szCs w:val="20"/>
          <w:lang w:val="en-US"/>
        </w:rPr>
        <w:tab/>
      </w:r>
      <w:r>
        <w:rPr>
          <w:szCs w:val="20"/>
          <w:lang w:val="en-US"/>
        </w:rPr>
        <w:tab/>
      </w:r>
      <w:r>
        <w:rPr>
          <w:szCs w:val="20"/>
          <w:lang w:val="en-US"/>
        </w:rPr>
        <w:tab/>
      </w:r>
      <w:r>
        <w:rPr>
          <w:szCs w:val="20"/>
          <w:lang w:val="en-US"/>
        </w:rPr>
        <w:tab/>
      </w:r>
      <w:r w:rsidRPr="000D33CC">
        <w:rPr>
          <w:szCs w:val="20"/>
          <w:lang w:val="en-US"/>
        </w:rPr>
        <w:tab/>
        <w:t xml:space="preserve">P90(x,y) </w:t>
      </w:r>
      <w:r w:rsidRPr="000D33CC">
        <w:rPr>
          <w:rFonts w:ascii="Cambria Math" w:hAnsi="Cambria Math" w:cs="Cambria Math"/>
          <w:szCs w:val="20"/>
          <w:lang w:val="en-US"/>
        </w:rPr>
        <w:t>⊃</w:t>
      </w:r>
      <w:r w:rsidRPr="000D33CC">
        <w:rPr>
          <w:szCs w:val="20"/>
          <w:lang w:val="en-US"/>
        </w:rPr>
        <w:t xml:space="preserve"> E60(y)</w:t>
      </w:r>
    </w:p>
    <w:p w14:paraId="4593C44C" w14:textId="1A5F0694" w:rsidR="00796F80" w:rsidRPr="00823E41" w:rsidRDefault="00796F80">
      <w:pPr>
        <w:pStyle w:val="CommentText"/>
        <w:rPr>
          <w:lang w:val="en-US"/>
        </w:rPr>
      </w:pPr>
    </w:p>
    <w:p w14:paraId="45155CEB" w14:textId="1E8A993E" w:rsidR="00796F80" w:rsidRDefault="00796F80">
      <w:pPr>
        <w:pStyle w:val="CommentText"/>
      </w:pPr>
      <w:r>
        <w:t>If the objective is to talk about any number then E59 can be a direct subclass of E1.</w:t>
      </w:r>
    </w:p>
  </w:comment>
  <w:comment w:id="3325" w:author="Christian-Emil Smith Ore" w:date="2019-08-13T15:05:00Z" w:initials="CSO">
    <w:p w14:paraId="21C0DA47" w14:textId="01F17E3B" w:rsidR="00796F80" w:rsidRDefault="00796F80">
      <w:pPr>
        <w:pStyle w:val="CommentText"/>
      </w:pPr>
      <w:r>
        <w:rPr>
          <w:rStyle w:val="CommentReference"/>
        </w:rPr>
        <w:annotationRef/>
      </w:r>
      <w:r>
        <w:t>This is repeated from the scope note of E59 Primitive Value.</w:t>
      </w:r>
    </w:p>
  </w:comment>
  <w:comment w:id="3340" w:author="Christian-Emil Smith Ore" w:date="2019-08-22T09:27:00Z" w:initials="CSO">
    <w:p w14:paraId="6686A318" w14:textId="1E9D9D6D" w:rsidR="00796F80" w:rsidRDefault="00796F80">
      <w:pPr>
        <w:pStyle w:val="CommentText"/>
      </w:pPr>
      <w:r>
        <w:rPr>
          <w:rStyle w:val="CommentReference"/>
        </w:rPr>
        <w:annotationRef/>
      </w:r>
      <w:r>
        <w:t>Adjusted scopenote</w:t>
      </w:r>
    </w:p>
  </w:comment>
  <w:comment w:id="3353" w:author="Christian-Emil Smith Ore" w:date="2019-08-22T09:28:00Z" w:initials="CSO">
    <w:p w14:paraId="1AFA29C6" w14:textId="60167116" w:rsidR="00796F80" w:rsidRDefault="00796F80">
      <w:pPr>
        <w:pStyle w:val="CommentText"/>
      </w:pPr>
      <w:r>
        <w:rPr>
          <w:rStyle w:val="CommentReference"/>
        </w:rPr>
        <w:annotationRef/>
      </w:r>
      <w:r>
        <w:t>Adjusted scope note</w:t>
      </w:r>
    </w:p>
  </w:comment>
  <w:comment w:id="3400" w:author="Christian-Emil Smith Ore" w:date="2019-08-22T09:31:00Z" w:initials="CSO">
    <w:p w14:paraId="2365F968" w14:textId="0C445E27" w:rsidR="00796F80" w:rsidRDefault="00796F80">
      <w:pPr>
        <w:pStyle w:val="CommentText"/>
      </w:pPr>
      <w:r>
        <w:rPr>
          <w:rStyle w:val="CommentReference"/>
        </w:rPr>
        <w:annotationRef/>
      </w:r>
      <w:r>
        <w:t xml:space="preserve">If the class is mentioned, then instance should be added. </w:t>
      </w:r>
    </w:p>
  </w:comment>
  <w:comment w:id="3416" w:author="Christian-Emil Smith Ore" w:date="2019-08-22T09:33:00Z" w:initials="CSO">
    <w:p w14:paraId="3304BE46" w14:textId="3D577EB5" w:rsidR="00796F80" w:rsidRDefault="00796F80">
      <w:pPr>
        <w:pStyle w:val="CommentText"/>
      </w:pPr>
      <w:r>
        <w:rPr>
          <w:rStyle w:val="CommentReference"/>
        </w:rPr>
        <w:annotationRef/>
      </w:r>
      <w:r>
        <w:t>Added instance of</w:t>
      </w:r>
    </w:p>
  </w:comment>
  <w:comment w:id="3434" w:author="Christian-Emil Smith Ore" w:date="2019-08-22T09:35:00Z" w:initials="CSO">
    <w:p w14:paraId="49AF2DE6" w14:textId="63510CB2" w:rsidR="00796F80" w:rsidRDefault="00796F80">
      <w:pPr>
        <w:pStyle w:val="CommentText"/>
      </w:pPr>
      <w:r>
        <w:rPr>
          <w:rStyle w:val="CommentReference"/>
        </w:rPr>
        <w:annotationRef/>
      </w:r>
      <w:r>
        <w:t>Adjusted scope note ‘instnace’</w:t>
      </w:r>
    </w:p>
  </w:comment>
  <w:comment w:id="3459" w:author="Christian-Emil Smith Ore" w:date="2019-08-22T09:53:00Z" w:initials="CSO">
    <w:p w14:paraId="6F68CC9A" w14:textId="3415A4E9" w:rsidR="00796F80" w:rsidRDefault="00796F80">
      <w:pPr>
        <w:pStyle w:val="CommentText"/>
      </w:pPr>
      <w:r>
        <w:rPr>
          <w:rStyle w:val="CommentReference"/>
        </w:rPr>
        <w:annotationRef/>
      </w:r>
      <w:r>
        <w:t>French and English  or German as here.</w:t>
      </w:r>
    </w:p>
  </w:comment>
  <w:comment w:id="3486" w:author="Christian-Emil Smith Ore" w:date="2019-08-22T10:01:00Z" w:initials="CSO">
    <w:p w14:paraId="5355ECCE" w14:textId="66DD8DA7" w:rsidR="00796F80" w:rsidRDefault="00796F80">
      <w:pPr>
        <w:pStyle w:val="CommentText"/>
      </w:pPr>
      <w:r>
        <w:rPr>
          <w:rStyle w:val="CommentReference"/>
        </w:rPr>
        <w:annotationRef/>
      </w:r>
      <w:r>
        <w:t>Added instances of</w:t>
      </w:r>
    </w:p>
  </w:comment>
  <w:comment w:id="3504" w:author="Martin Doerr" w:date="2019-10-07T16:17:00Z" w:initials="MD">
    <w:p w14:paraId="7A06133D" w14:textId="45062C5B" w:rsidR="00796F80" w:rsidRDefault="00796F80">
      <w:pPr>
        <w:pStyle w:val="CommentText"/>
      </w:pPr>
      <w:r>
        <w:rPr>
          <w:rStyle w:val="CommentReference"/>
        </w:rPr>
        <w:annotationRef/>
      </w:r>
      <w:r>
        <w:rPr>
          <w:noProof/>
        </w:rPr>
        <w:t>This reference is not obvious to me. Version 2.1 is prior to ISO21127:2004</w:t>
      </w:r>
    </w:p>
  </w:comment>
  <w:comment w:id="3532" w:author="Christian-Emil Smith Ore" w:date="2019-08-22T11:51:00Z" w:initials="CSO">
    <w:p w14:paraId="4494FE1A" w14:textId="0BB3C529" w:rsidR="00796F80" w:rsidRDefault="00796F80">
      <w:pPr>
        <w:pStyle w:val="CommentText"/>
      </w:pPr>
      <w:r>
        <w:rPr>
          <w:rStyle w:val="CommentReference"/>
        </w:rPr>
        <w:annotationRef/>
      </w:r>
      <w:r>
        <w:t>The definition is not stringent. A group does is not a gathering of E39 Actors (IN PLURAL), nether is it a gathering of instances. It is a gathering of whatever may be modelled as instances of the class E29 Actor</w:t>
      </w:r>
    </w:p>
  </w:comment>
  <w:comment w:id="3541" w:author="Despoina Pratikaki" w:date="2019-03-23T11:53:00Z" w:initials="DP">
    <w:p w14:paraId="6953717D" w14:textId="5D3A7A91" w:rsidR="00796F80" w:rsidRDefault="00796F80">
      <w:pPr>
        <w:pStyle w:val="CommentText"/>
        <w:rPr>
          <w:lang w:val="el-GR"/>
        </w:rPr>
      </w:pPr>
      <w:r>
        <w:rPr>
          <w:rStyle w:val="CommentReference"/>
        </w:rPr>
        <w:annotationRef/>
      </w:r>
      <w:r>
        <w:rPr>
          <w:lang w:val="el-GR"/>
        </w:rPr>
        <w:t>Δεν μπορώ να βρώ συγγραφέα ή συντάκτη</w:t>
      </w:r>
    </w:p>
    <w:p w14:paraId="277CF654" w14:textId="32141DCE" w:rsidR="00796F80" w:rsidRPr="00CA600C" w:rsidRDefault="00796F80">
      <w:pPr>
        <w:pStyle w:val="CommentText"/>
        <w:rPr>
          <w:lang w:val="en-US"/>
        </w:rPr>
      </w:pPr>
      <w:r w:rsidRPr="00CA600C">
        <w:rPr>
          <w:lang w:val="en-US"/>
        </w:rPr>
        <w:t>(Can't find writer or author)</w:t>
      </w:r>
      <w:r>
        <w:rPr>
          <w:lang w:val="en-US"/>
        </w:rPr>
        <w:t xml:space="preserve"> It is hardly a named author. It is a description of the company I the journal. The responsible listed is: </w:t>
      </w:r>
      <w:r>
        <w:rPr>
          <w:rFonts w:cs="Arial"/>
          <w:color w:val="767676"/>
          <w:sz w:val="21"/>
          <w:szCs w:val="21"/>
          <w:shd w:val="clear" w:color="auto" w:fill="FFFFFF"/>
        </w:rPr>
        <w:t>Lee R. Raymond — Chmn., C.E.O.</w:t>
      </w:r>
    </w:p>
  </w:comment>
  <w:comment w:id="3548" w:author="Despoina Pratikaki" w:date="2019-03-23T11:53:00Z" w:initials="DP">
    <w:p w14:paraId="3614BE8F" w14:textId="716C73E6" w:rsidR="00796F80" w:rsidRDefault="00796F80" w:rsidP="00464421">
      <w:pPr>
        <w:rPr>
          <w:rFonts w:ascii="Arial" w:hAnsi="Arial" w:cs="Arial"/>
          <w:color w:val="FF0000"/>
          <w:sz w:val="21"/>
          <w:szCs w:val="21"/>
          <w:shd w:val="clear" w:color="auto" w:fill="FFFFFF"/>
        </w:rPr>
      </w:pPr>
      <w:r>
        <w:rPr>
          <w:rStyle w:val="CommentReference"/>
        </w:rPr>
        <w:annotationRef/>
      </w:r>
      <w:r w:rsidRPr="002248DB">
        <w:rPr>
          <w:rFonts w:ascii="Arial" w:hAnsi="Arial" w:cs="Arial"/>
          <w:b/>
          <w:bCs/>
          <w:color w:val="FF0000"/>
          <w:sz w:val="21"/>
          <w:szCs w:val="21"/>
          <w:shd w:val="clear" w:color="auto" w:fill="FFFFFF"/>
        </w:rPr>
        <w:t>Ellery Queen</w:t>
      </w:r>
      <w:r w:rsidRPr="002248DB">
        <w:rPr>
          <w:rFonts w:ascii="Arial" w:hAnsi="Arial" w:cs="Arial"/>
          <w:color w:val="FF0000"/>
          <w:sz w:val="21"/>
          <w:szCs w:val="21"/>
          <w:shd w:val="clear" w:color="auto" w:fill="FFFFFF"/>
        </w:rPr>
        <w:t> is a house name used by multiple authors</w:t>
      </w:r>
      <w:r>
        <w:rPr>
          <w:rFonts w:ascii="Arial" w:hAnsi="Arial" w:cs="Arial"/>
          <w:color w:val="FF0000"/>
          <w:sz w:val="21"/>
          <w:szCs w:val="21"/>
          <w:shd w:val="clear" w:color="auto" w:fill="FFFFFF"/>
        </w:rPr>
        <w:t>.</w:t>
      </w:r>
    </w:p>
    <w:p w14:paraId="3209C402" w14:textId="02725174" w:rsidR="00796F80" w:rsidRPr="002248DB" w:rsidRDefault="00796F80" w:rsidP="00464421">
      <w:pPr>
        <w:rPr>
          <w:color w:val="FF0000"/>
          <w:szCs w:val="20"/>
          <w:highlight w:val="yellow"/>
        </w:rPr>
      </w:pPr>
    </w:p>
    <w:p w14:paraId="03876B51" w14:textId="7D2CADCE" w:rsidR="00796F80" w:rsidRPr="00464421" w:rsidRDefault="00796F80">
      <w:pPr>
        <w:pStyle w:val="CommentText"/>
      </w:pPr>
    </w:p>
  </w:comment>
  <w:comment w:id="3549" w:author="Christian-Emil Smith Ore" w:date="2019-08-22T12:40:00Z" w:initials="CSO">
    <w:p w14:paraId="691F4582" w14:textId="3F929355" w:rsidR="00796F80" w:rsidRDefault="00796F80" w:rsidP="00F8661D">
      <w:pPr>
        <w:widowControl/>
        <w:numPr>
          <w:ilvl w:val="0"/>
          <w:numId w:val="189"/>
        </w:numPr>
        <w:shd w:val="clear" w:color="auto" w:fill="FFFFFF"/>
        <w:autoSpaceDE/>
        <w:autoSpaceDN/>
        <w:spacing w:before="100" w:beforeAutospacing="1" w:after="24"/>
        <w:ind w:left="384"/>
        <w:jc w:val="left"/>
        <w:rPr>
          <w:rFonts w:ascii="Arial" w:hAnsi="Arial" w:cs="Arial"/>
          <w:color w:val="222222"/>
          <w:sz w:val="21"/>
          <w:szCs w:val="21"/>
          <w:lang w:eastAsia="nb-NO"/>
        </w:rPr>
      </w:pPr>
      <w:r>
        <w:rPr>
          <w:rStyle w:val="CommentReference"/>
        </w:rPr>
        <w:annotationRef/>
      </w:r>
      <w:r>
        <w:rPr>
          <w:rFonts w:ascii="Arial" w:hAnsi="Arial" w:cs="Arial"/>
          <w:color w:val="FF0000"/>
          <w:sz w:val="21"/>
          <w:szCs w:val="21"/>
          <w:shd w:val="clear" w:color="auto" w:fill="FFFFFF"/>
        </w:rPr>
        <w:t xml:space="preserve">We may use the reference </w:t>
      </w:r>
      <w:r>
        <w:rPr>
          <w:rStyle w:val="HTMLCite"/>
          <w:rFonts w:cs="Arial"/>
          <w:color w:val="222222"/>
          <w:sz w:val="21"/>
          <w:szCs w:val="21"/>
        </w:rPr>
        <w:t>Wheat, Carolyn (June 2005). </w:t>
      </w:r>
      <w:hyperlink r:id="rId1" w:history="1">
        <w:r>
          <w:rPr>
            <w:rStyle w:val="Hyperlink"/>
            <w:rFonts w:cs="Arial"/>
            <w:i/>
            <w:iCs/>
            <w:color w:val="663366"/>
            <w:sz w:val="21"/>
            <w:szCs w:val="21"/>
          </w:rPr>
          <w:t>"The Real Queen(s) of Crime"</w:t>
        </w:r>
      </w:hyperlink>
      <w:r>
        <w:rPr>
          <w:rStyle w:val="HTMLCite"/>
          <w:rFonts w:cs="Arial"/>
          <w:color w:val="222222"/>
          <w:sz w:val="21"/>
          <w:szCs w:val="21"/>
        </w:rPr>
        <w:t>. CLUES: A Journal of Detection. </w:t>
      </w:r>
      <w:r>
        <w:rPr>
          <w:rStyle w:val="HTMLCite"/>
          <w:rFonts w:cs="Arial"/>
          <w:b/>
          <w:bCs/>
          <w:color w:val="222222"/>
          <w:sz w:val="21"/>
          <w:szCs w:val="21"/>
        </w:rPr>
        <w:t>23</w:t>
      </w:r>
      <w:r>
        <w:rPr>
          <w:rStyle w:val="HTMLCite"/>
          <w:rFonts w:cs="Arial"/>
          <w:color w:val="222222"/>
          <w:sz w:val="21"/>
          <w:szCs w:val="21"/>
        </w:rPr>
        <w:t> (4): 86–90.</w:t>
      </w:r>
    </w:p>
    <w:p w14:paraId="6FBA6889" w14:textId="77777777" w:rsidR="00796F80" w:rsidRDefault="00796F80" w:rsidP="00F8661D">
      <w:pPr>
        <w:rPr>
          <w:rFonts w:ascii="Arial" w:hAnsi="Arial" w:cs="Arial"/>
          <w:color w:val="FF0000"/>
          <w:sz w:val="21"/>
          <w:szCs w:val="21"/>
          <w:shd w:val="clear" w:color="auto" w:fill="FFFFFF"/>
        </w:rPr>
      </w:pPr>
    </w:p>
    <w:p w14:paraId="60F7F1D5" w14:textId="10D50A1A" w:rsidR="00796F80" w:rsidRDefault="00796F80" w:rsidP="00F8661D">
      <w:pPr>
        <w:pStyle w:val="CommentText"/>
      </w:pPr>
      <w:r w:rsidRPr="001622D3">
        <w:rPr>
          <w:color w:val="FF0000"/>
        </w:rPr>
        <w:t xml:space="preserve">Manfred </w:t>
      </w:r>
      <w:r>
        <w:rPr>
          <w:color w:val="FF0000"/>
        </w:rPr>
        <w:t xml:space="preserve">B. Lee  and </w:t>
      </w:r>
      <w:r w:rsidRPr="001622D3">
        <w:rPr>
          <w:color w:val="FF0000"/>
        </w:rPr>
        <w:t>Frederic Danna</w:t>
      </w:r>
    </w:p>
  </w:comment>
  <w:comment w:id="3571" w:author="Christian-Emil Smith Ore" w:date="2019-08-22T12:43:00Z" w:initials="CSO">
    <w:p w14:paraId="0ED61999" w14:textId="4E9A3E9F" w:rsidR="00796F80" w:rsidRDefault="00796F80">
      <w:pPr>
        <w:pStyle w:val="CommentText"/>
      </w:pPr>
      <w:r>
        <w:rPr>
          <w:rStyle w:val="CommentReference"/>
        </w:rPr>
        <w:annotationRef/>
      </w:r>
      <w:r>
        <w:t>Can a class take a position, consider to reformulate the sentence.</w:t>
      </w:r>
    </w:p>
  </w:comment>
  <w:comment w:id="3570" w:author="Martin Doerr" w:date="2019-10-07T16:33:00Z" w:initials="MD">
    <w:p w14:paraId="673EE60D" w14:textId="26CD79B6" w:rsidR="00796F80" w:rsidRDefault="00796F80">
      <w:pPr>
        <w:pStyle w:val="CommentText"/>
      </w:pPr>
      <w:r>
        <w:rPr>
          <w:rStyle w:val="CommentReference"/>
        </w:rPr>
        <w:annotationRef/>
      </w:r>
      <w:r>
        <w:t>Needs revision all over. Violates fundamental principles.</w:t>
      </w:r>
    </w:p>
  </w:comment>
  <w:comment w:id="3601" w:author="Christian-Emil Smith Ore" w:date="2019-08-22T12:51:00Z" w:initials="CSO">
    <w:p w14:paraId="4D9610BC" w14:textId="6EB526FF" w:rsidR="00796F80" w:rsidRDefault="00796F80">
      <w:pPr>
        <w:pStyle w:val="CommentText"/>
      </w:pPr>
      <w:r>
        <w:rPr>
          <w:rStyle w:val="CommentReference"/>
        </w:rPr>
        <w:annotationRef/>
      </w:r>
      <w:r>
        <w:t xml:space="preserve">Instance of </w:t>
      </w:r>
    </w:p>
  </w:comment>
  <w:comment w:id="3614" w:author="Christian-Emil Smith Ore" w:date="2019-08-22T12:55:00Z" w:initials="CSO">
    <w:p w14:paraId="1B0EA649" w14:textId="4D8E05DD" w:rsidR="00796F80" w:rsidRDefault="00796F80">
      <w:pPr>
        <w:pStyle w:val="CommentText"/>
      </w:pPr>
      <w:r>
        <w:rPr>
          <w:rStyle w:val="CommentReference"/>
        </w:rPr>
        <w:annotationRef/>
      </w:r>
      <w:r>
        <w:t>Instance of</w:t>
      </w:r>
    </w:p>
  </w:comment>
  <w:comment w:id="3617" w:author="Martin Doerr" w:date="2019-10-07T16:38:00Z" w:initials="MD">
    <w:p w14:paraId="5346A6A4" w14:textId="691CC8A0" w:rsidR="00796F80" w:rsidRDefault="00796F80">
      <w:pPr>
        <w:pStyle w:val="CommentText"/>
      </w:pPr>
      <w:r>
        <w:rPr>
          <w:rStyle w:val="CommentReference"/>
        </w:rPr>
        <w:annotationRef/>
      </w:r>
      <w:r>
        <w:t>This is wrong: The creation causes the destruction…</w:t>
      </w:r>
    </w:p>
  </w:comment>
  <w:comment w:id="3636" w:author="Christian-Emil Smith Ore" w:date="2019-08-22T12:56:00Z" w:initials="CSO">
    <w:p w14:paraId="2655A329" w14:textId="30202E19" w:rsidR="00796F80" w:rsidRDefault="00796F80">
      <w:pPr>
        <w:pStyle w:val="CommentText"/>
      </w:pPr>
      <w:r>
        <w:rPr>
          <w:rStyle w:val="CommentReference"/>
        </w:rPr>
        <w:annotationRef/>
      </w:r>
      <w:r>
        <w:t>Instance</w:t>
      </w:r>
    </w:p>
    <w:p w14:paraId="1084ACFB" w14:textId="1C797D25" w:rsidR="00796F80" w:rsidRDefault="00796F80">
      <w:pPr>
        <w:pStyle w:val="CommentText"/>
      </w:pPr>
    </w:p>
    <w:p w14:paraId="7BC2B5DA" w14:textId="498CFFDC" w:rsidR="00796F80" w:rsidRDefault="00796F80">
      <w:pPr>
        <w:pStyle w:val="CommentText"/>
      </w:pPr>
      <w:r>
        <w:t>Rewrite?</w:t>
      </w:r>
    </w:p>
  </w:comment>
  <w:comment w:id="3659" w:author="Christian-Emil Smith Ore" w:date="2019-08-22T13:16:00Z" w:initials="CSO">
    <w:p w14:paraId="32AB0158" w14:textId="09844690" w:rsidR="00796F80" w:rsidRDefault="00796F80">
      <w:pPr>
        <w:pStyle w:val="CommentText"/>
      </w:pPr>
      <w:r>
        <w:rPr>
          <w:rStyle w:val="CommentReference"/>
        </w:rPr>
        <w:annotationRef/>
      </w:r>
      <w:r>
        <w:t>Instance of</w:t>
      </w:r>
    </w:p>
  </w:comment>
  <w:comment w:id="3663" w:author="Christian-Emil Smith Ore" w:date="2019-08-26T10:53:00Z" w:initials="CSO">
    <w:p w14:paraId="0AB94CF3" w14:textId="38BCEC8F" w:rsidR="00796F80" w:rsidRDefault="00796F80">
      <w:pPr>
        <w:pStyle w:val="CommentText"/>
      </w:pPr>
      <w:r>
        <w:rPr>
          <w:rStyle w:val="CommentReference"/>
        </w:rPr>
        <w:annotationRef/>
      </w:r>
      <w:r>
        <w:t>Replaced deprecated class E38</w:t>
      </w:r>
    </w:p>
  </w:comment>
  <w:comment w:id="3666" w:author="Christian-Emil Smith Ore" w:date="2019-08-26T10:53:00Z" w:initials="CSO">
    <w:p w14:paraId="77112F34" w14:textId="06B41223" w:rsidR="00796F80" w:rsidRDefault="00796F80">
      <w:pPr>
        <w:pStyle w:val="CommentText"/>
      </w:pPr>
      <w:r>
        <w:rPr>
          <w:rStyle w:val="CommentReference"/>
        </w:rPr>
        <w:annotationRef/>
      </w:r>
      <w:r>
        <w:t>Replaced deprecated classes E38 and E75</w:t>
      </w:r>
    </w:p>
  </w:comment>
  <w:comment w:id="3671" w:author="Christian-Emil Smith Ore" w:date="2019-08-22T13:27:00Z" w:initials="CSO">
    <w:p w14:paraId="320608A0" w14:textId="2F9EBE23" w:rsidR="00796F80" w:rsidRDefault="00796F80">
      <w:pPr>
        <w:pStyle w:val="CommentText"/>
      </w:pPr>
      <w:r>
        <w:rPr>
          <w:rStyle w:val="CommentReference"/>
        </w:rPr>
        <w:annotationRef/>
      </w:r>
      <w:r>
        <w:t>Adjusted scope note and examples</w:t>
      </w:r>
    </w:p>
    <w:p w14:paraId="77F1133D" w14:textId="5AA84749" w:rsidR="00796F80" w:rsidRDefault="00796F80">
      <w:pPr>
        <w:pStyle w:val="CommentText"/>
      </w:pPr>
    </w:p>
    <w:p w14:paraId="04C3AEFD" w14:textId="6C401BA1" w:rsidR="00796F80" w:rsidRDefault="00796F80">
      <w:pPr>
        <w:pStyle w:val="CommentText"/>
      </w:pPr>
      <w:r>
        <w:t>Put some intuition into the scope note?, e.g. Wikipedia:</w:t>
      </w:r>
    </w:p>
    <w:p w14:paraId="54AB49BB" w14:textId="77777777" w:rsidR="00796F80" w:rsidRDefault="00796F80">
      <w:pPr>
        <w:pStyle w:val="CommentText"/>
      </w:pPr>
    </w:p>
    <w:p w14:paraId="4965172E" w14:textId="4DEF3A8C" w:rsidR="00796F80" w:rsidRDefault="00796F80">
      <w:pPr>
        <w:pStyle w:val="CommentText"/>
      </w:pPr>
      <w:r w:rsidRPr="00FE50CF">
        <w:t>In physics, spacetime is any mathematical model that fuses the three dimensions of space and the one dimension of time into a single four-dimensional continuum.</w:t>
      </w:r>
    </w:p>
  </w:comment>
  <w:comment w:id="3672" w:author="Christian-Emil Smith Ore" w:date="2019-08-26T13:04:00Z" w:initials="CSO">
    <w:p w14:paraId="1906C89D" w14:textId="6B96E880" w:rsidR="00796F80" w:rsidRDefault="00796F80">
      <w:pPr>
        <w:pStyle w:val="CommentText"/>
      </w:pPr>
      <w:r>
        <w:rPr>
          <w:rStyle w:val="CommentReference"/>
        </w:rPr>
        <w:annotationRef/>
      </w:r>
      <w:r>
        <w:t>What is ment by physical spacetime?</w:t>
      </w:r>
    </w:p>
  </w:comment>
  <w:comment w:id="3679" w:author="Christian-Emil Smith Ore" w:date="2019-08-26T13:06:00Z" w:initials="CSO">
    <w:p w14:paraId="6CE688B6" w14:textId="6798412C" w:rsidR="00796F80" w:rsidRDefault="00796F80">
      <w:pPr>
        <w:pStyle w:val="CommentText"/>
      </w:pPr>
      <w:r>
        <w:rPr>
          <w:rStyle w:val="CommentReference"/>
        </w:rPr>
        <w:annotationRef/>
      </w:r>
      <w:r>
        <w:t>delete</w:t>
      </w:r>
    </w:p>
  </w:comment>
  <w:comment w:id="3680" w:author="Christian-Emil Smith Ore" w:date="2019-08-26T13:09:00Z" w:initials="CSO">
    <w:p w14:paraId="7A7E2D18" w14:textId="09BC78A8" w:rsidR="00796F80" w:rsidRDefault="00796F80">
      <w:pPr>
        <w:pStyle w:val="CommentText"/>
      </w:pPr>
      <w:r>
        <w:rPr>
          <w:rStyle w:val="CommentReference"/>
        </w:rPr>
        <w:annotationRef/>
      </w:r>
      <w:r>
        <w:t>the class, an instance of the class or simply the wxtent of the phenomenon is spacetime.</w:t>
      </w:r>
    </w:p>
  </w:comment>
  <w:comment w:id="3683" w:author="Christian-Emil Smith Ore" w:date="2019-08-26T13:22:00Z" w:initials="CSO">
    <w:p w14:paraId="57208010" w14:textId="04274191" w:rsidR="00796F80" w:rsidRDefault="00796F80">
      <w:pPr>
        <w:pStyle w:val="CommentText"/>
      </w:pPr>
      <w:r>
        <w:rPr>
          <w:rStyle w:val="CommentReference"/>
        </w:rPr>
        <w:annotationRef/>
      </w:r>
      <w:r>
        <w:t>Inserted class name see E95 below</w:t>
      </w:r>
    </w:p>
  </w:comment>
  <w:comment w:id="3689" w:author="Christian-Emil Smith Ore" w:date="2019-08-26T13:19:00Z" w:initials="CSO">
    <w:p w14:paraId="71C546D8" w14:textId="3065B994" w:rsidR="00796F80" w:rsidRDefault="00796F80">
      <w:pPr>
        <w:pStyle w:val="CommentText"/>
      </w:pPr>
      <w:r>
        <w:rPr>
          <w:rStyle w:val="CommentReference"/>
        </w:rPr>
        <w:annotationRef/>
      </w:r>
      <w:r>
        <w:t>Inserted instance of</w:t>
      </w:r>
    </w:p>
  </w:comment>
  <w:comment w:id="3724" w:author="Christian-Emil Smith Ore" w:date="2019-08-26T13:38:00Z" w:initials="CSO">
    <w:p w14:paraId="6AC4FEAA" w14:textId="3A18C8BF" w:rsidR="00796F80" w:rsidRDefault="00796F80">
      <w:pPr>
        <w:pStyle w:val="CommentText"/>
      </w:pPr>
      <w:r>
        <w:rPr>
          <w:rStyle w:val="CommentReference"/>
        </w:rPr>
        <w:annotationRef/>
      </w:r>
      <w:r>
        <w:t>Delete? Should be a part of the introduction</w:t>
      </w:r>
    </w:p>
  </w:comment>
  <w:comment w:id="3742" w:author="Christian-Emil Smith Ore" w:date="2019-08-26T13:45:00Z" w:initials="CSO">
    <w:p w14:paraId="5D1AACF4" w14:textId="35F5EA83" w:rsidR="00796F80" w:rsidRDefault="00796F80">
      <w:pPr>
        <w:pStyle w:val="CommentText"/>
      </w:pPr>
      <w:r>
        <w:rPr>
          <w:rStyle w:val="CommentReference"/>
        </w:rPr>
        <w:annotationRef/>
      </w:r>
      <w:r>
        <w:t>Instance of insertion</w:t>
      </w:r>
    </w:p>
  </w:comment>
  <w:comment w:id="3740" w:author="Martin Doerr" w:date="2019-10-07T16:52:00Z" w:initials="MD">
    <w:p w14:paraId="3112288E" w14:textId="094106C6" w:rsidR="00796F80" w:rsidRDefault="00796F80">
      <w:pPr>
        <w:pStyle w:val="CommentText"/>
      </w:pPr>
      <w:r>
        <w:rPr>
          <w:rStyle w:val="CommentReference"/>
        </w:rPr>
        <w:annotationRef/>
      </w:r>
      <w:r>
        <w:t>To be reviewed</w:t>
      </w:r>
    </w:p>
  </w:comment>
  <w:comment w:id="3760" w:author="Christian-Emil Smith Ore" w:date="2019-08-27T14:38:00Z" w:initials="CSO">
    <w:p w14:paraId="2623A782" w14:textId="1AB17496" w:rsidR="00796F80" w:rsidRDefault="00796F80">
      <w:pPr>
        <w:pStyle w:val="CommentText"/>
      </w:pPr>
      <w:r>
        <w:rPr>
          <w:rStyle w:val="CommentReference"/>
        </w:rPr>
        <w:annotationRef/>
      </w:r>
      <w:r>
        <w:t>Instance of</w:t>
      </w:r>
    </w:p>
  </w:comment>
  <w:comment w:id="3768" w:author="Christian-Emil Smith Ore" w:date="2019-08-26T13:48:00Z" w:initials="CSO">
    <w:p w14:paraId="0ED2486A" w14:textId="5828C290" w:rsidR="00796F80" w:rsidRDefault="00796F80">
      <w:pPr>
        <w:pStyle w:val="CommentText"/>
      </w:pPr>
      <w:r>
        <w:rPr>
          <w:rStyle w:val="CommentReference"/>
        </w:rPr>
        <w:annotationRef/>
      </w:r>
      <w:r>
        <w:t>Inserted instance of</w:t>
      </w:r>
    </w:p>
  </w:comment>
  <w:comment w:id="3776" w:author="Martin Doerr" w:date="2019-10-07T16:55:00Z" w:initials="MD">
    <w:p w14:paraId="6DD82915" w14:textId="6A86A30D" w:rsidR="00796F80" w:rsidRDefault="00796F80">
      <w:pPr>
        <w:pStyle w:val="CommentText"/>
      </w:pPr>
      <w:r>
        <w:rPr>
          <w:rStyle w:val="CommentReference"/>
        </w:rPr>
        <w:annotationRef/>
      </w:r>
      <w:r>
        <w:t>Is it? Why not containment?</w:t>
      </w:r>
    </w:p>
  </w:comment>
  <w:comment w:id="3789" w:author="emil" w:date="2019-03-23T11:53:00Z" w:initials="e">
    <w:p w14:paraId="1CB2D5CE" w14:textId="6C02C9E4" w:rsidR="00796F80" w:rsidRDefault="00796F80">
      <w:pPr>
        <w:pStyle w:val="CommentText"/>
      </w:pPr>
      <w:r>
        <w:rPr>
          <w:rStyle w:val="CommentReference"/>
        </w:rPr>
        <w:annotationRef/>
      </w:r>
      <w:r>
        <w:t>Added superproperty</w:t>
      </w:r>
    </w:p>
  </w:comment>
  <w:comment w:id="3798" w:author="Christian-Emil Smith Ore" w:date="2019-08-26T13:56:00Z" w:initials="CSO">
    <w:p w14:paraId="3EDC8F4D" w14:textId="462DC27E" w:rsidR="00796F80" w:rsidRDefault="00796F80">
      <w:pPr>
        <w:pStyle w:val="CommentText"/>
      </w:pPr>
      <w:r>
        <w:rPr>
          <w:rStyle w:val="CommentReference"/>
        </w:rPr>
        <w:annotationRef/>
      </w:r>
      <w:r>
        <w:t>&gt;Maybe all the class references should be dropped here?  Plain text?</w:t>
      </w:r>
    </w:p>
  </w:comment>
  <w:comment w:id="3810" w:author="Christian-Emil Smith Ore" w:date="2019-08-26T14:06:00Z" w:initials="CSO">
    <w:p w14:paraId="669556B4" w14:textId="49D43E8C" w:rsidR="00796F80" w:rsidRDefault="00796F80">
      <w:pPr>
        <w:pStyle w:val="CommentText"/>
      </w:pPr>
      <w:r>
        <w:rPr>
          <w:rStyle w:val="CommentReference"/>
        </w:rPr>
        <w:annotationRef/>
      </w:r>
      <w:r>
        <w:t>Plain text?</w:t>
      </w:r>
    </w:p>
  </w:comment>
  <w:comment w:id="3836" w:author="Christian-Emil Smith Ore" w:date="2019-08-26T14:10:00Z" w:initials="CSO">
    <w:p w14:paraId="7F6448AF" w14:textId="3A0ED1D0" w:rsidR="00796F80" w:rsidRDefault="00796F80">
      <w:pPr>
        <w:pStyle w:val="CommentText"/>
      </w:pPr>
      <w:r>
        <w:rPr>
          <w:rStyle w:val="CommentReference"/>
        </w:rPr>
        <w:annotationRef/>
      </w:r>
      <w:r>
        <w:t xml:space="preserve">Mostly inserted instance of </w:t>
      </w:r>
    </w:p>
  </w:comment>
  <w:comment w:id="3861" w:author="Christian-Emil Smith Ore" w:date="2019-08-27T14:49:00Z" w:initials="CSO">
    <w:p w14:paraId="4C04CA60" w14:textId="5A443A20" w:rsidR="00796F80" w:rsidRDefault="00796F80">
      <w:pPr>
        <w:pStyle w:val="CommentText"/>
      </w:pPr>
      <w:r>
        <w:rPr>
          <w:rStyle w:val="CommentReference"/>
        </w:rPr>
        <w:annotationRef/>
      </w:r>
      <w:r>
        <w:t>Instance of</w:t>
      </w:r>
    </w:p>
  </w:comment>
  <w:comment w:id="3888" w:author="Christian-Emil Smith Ore" w:date="2019-08-27T14:51:00Z" w:initials="CSO">
    <w:p w14:paraId="266E6A04" w14:textId="7B56939F" w:rsidR="00796F80" w:rsidRDefault="00796F80">
      <w:pPr>
        <w:pStyle w:val="CommentText"/>
      </w:pPr>
      <w:r>
        <w:rPr>
          <w:rStyle w:val="CommentReference"/>
        </w:rPr>
        <w:annotationRef/>
      </w:r>
      <w:r>
        <w:t>Instance of</w:t>
      </w:r>
    </w:p>
  </w:comment>
  <w:comment w:id="3899" w:author="Christian-Emil Smith Ore" w:date="2019-08-27T14:52:00Z" w:initials="CSO">
    <w:p w14:paraId="38D5EDCB" w14:textId="5866E56F" w:rsidR="00796F80" w:rsidRDefault="00796F80">
      <w:pPr>
        <w:pStyle w:val="CommentText"/>
      </w:pPr>
      <w:r>
        <w:rPr>
          <w:rStyle w:val="CommentReference"/>
        </w:rPr>
        <w:annotationRef/>
      </w:r>
      <w:r>
        <w:t>Instance of</w:t>
      </w:r>
    </w:p>
  </w:comment>
  <w:comment w:id="3912" w:author="emil" w:date="2019-03-23T11:53:00Z" w:initials="e">
    <w:p w14:paraId="10D9B0D1" w14:textId="1279C04A" w:rsidR="00796F80" w:rsidRDefault="00796F80">
      <w:pPr>
        <w:pStyle w:val="CommentText"/>
      </w:pPr>
      <w:r>
        <w:rPr>
          <w:rStyle w:val="CommentReference"/>
        </w:rPr>
        <w:annotationRef/>
      </w:r>
      <w:r>
        <w:t>Type, corrected P21 to P20.</w:t>
      </w:r>
    </w:p>
  </w:comment>
  <w:comment w:id="3924" w:author="Christian-Emil Smith Ore" w:date="2019-08-27T14:53:00Z" w:initials="CSO">
    <w:p w14:paraId="2E93A0BE" w14:textId="53C8279A" w:rsidR="00796F80" w:rsidRDefault="00796F80">
      <w:pPr>
        <w:pStyle w:val="CommentText"/>
      </w:pPr>
      <w:r>
        <w:rPr>
          <w:rStyle w:val="CommentReference"/>
        </w:rPr>
        <w:annotationRef/>
      </w:r>
      <w:r>
        <w:t>Instance of</w:t>
      </w:r>
    </w:p>
  </w:comment>
  <w:comment w:id="3940" w:author="Christian-Emil Smith Ore" w:date="2019-08-27T14:55:00Z" w:initials="CSO">
    <w:p w14:paraId="030904E6" w14:textId="21E9C8C5" w:rsidR="00796F80" w:rsidRDefault="00796F80">
      <w:pPr>
        <w:pStyle w:val="CommentText"/>
      </w:pPr>
      <w:r>
        <w:rPr>
          <w:rStyle w:val="CommentReference"/>
        </w:rPr>
        <w:annotationRef/>
      </w:r>
      <w:r>
        <w:t xml:space="preserve">Instance of </w:t>
      </w:r>
    </w:p>
  </w:comment>
  <w:comment w:id="3947" w:author="Christian-Emil Smith Ore" w:date="2019-08-27T14:56:00Z" w:initials="CSO">
    <w:p w14:paraId="32D8D853" w14:textId="3B59AA72" w:rsidR="00796F80" w:rsidRDefault="00796F80">
      <w:pPr>
        <w:pStyle w:val="CommentText"/>
      </w:pPr>
      <w:r>
        <w:rPr>
          <w:rStyle w:val="CommentReference"/>
        </w:rPr>
        <w:annotationRef/>
      </w:r>
      <w:r>
        <w:t>Instance of</w:t>
      </w:r>
    </w:p>
  </w:comment>
  <w:comment w:id="3960" w:author="emil" w:date="2019-03-23T11:53:00Z" w:initials="e">
    <w:p w14:paraId="4DDABA86" w14:textId="5B32853D" w:rsidR="00796F80" w:rsidRDefault="00796F80">
      <w:pPr>
        <w:pStyle w:val="CommentText"/>
      </w:pPr>
      <w:r>
        <w:rPr>
          <w:rStyle w:val="CommentReference"/>
        </w:rPr>
        <w:annotationRef/>
      </w:r>
    </w:p>
    <w:p w14:paraId="3C2E57D7" w14:textId="2761EEF7" w:rsidR="00796F80" w:rsidRDefault="00796F80">
      <w:pPr>
        <w:pStyle w:val="CommentText"/>
      </w:pPr>
      <w:r>
        <w:t>P161(x,z)  gives the unique smallest  place for the E9 Move. P7 could be any place as long as it contains the spatial projection of the E9 Move.</w:t>
      </w:r>
    </w:p>
    <w:p w14:paraId="520F133D" w14:textId="77777777" w:rsidR="00796F80" w:rsidRDefault="00796F80">
      <w:pPr>
        <w:pStyle w:val="CommentText"/>
      </w:pPr>
    </w:p>
  </w:comment>
  <w:comment w:id="3962" w:author="Christian-Emil Smith Ore" w:date="2019-08-27T15:08:00Z" w:initials="CSO">
    <w:p w14:paraId="022145E2" w14:textId="118D4D02" w:rsidR="00796F80" w:rsidRDefault="00796F80">
      <w:pPr>
        <w:pStyle w:val="CommentText"/>
      </w:pPr>
      <w:r>
        <w:rPr>
          <w:rStyle w:val="CommentReference"/>
        </w:rPr>
        <w:annotationRef/>
      </w:r>
      <w:r>
        <w:t>A little bit uncertain about this</w:t>
      </w:r>
    </w:p>
  </w:comment>
  <w:comment w:id="3963" w:author="emil" w:date="2019-03-23T11:53:00Z" w:initials="e">
    <w:p w14:paraId="793A39C9" w14:textId="77777777" w:rsidR="00796F80" w:rsidRDefault="00796F80" w:rsidP="00815EA2">
      <w:pPr>
        <w:pStyle w:val="CommentText"/>
      </w:pPr>
      <w:r>
        <w:rPr>
          <w:rStyle w:val="CommentReference"/>
        </w:rPr>
        <w:annotationRef/>
      </w:r>
      <w:r>
        <w:rPr>
          <w:rStyle w:val="CommentReference"/>
        </w:rPr>
        <w:annotationRef/>
      </w:r>
    </w:p>
    <w:p w14:paraId="49C7CD2E" w14:textId="77777777" w:rsidR="00796F80" w:rsidRDefault="00796F80" w:rsidP="00815EA2">
      <w:pPr>
        <w:pStyle w:val="CommentText"/>
      </w:pPr>
      <w:r>
        <w:t>P161(x,z)  gives the unique smallest  place for the E9 Move. P7 could be any place as long as it contains the spatial projection of the E9 Move.</w:t>
      </w:r>
    </w:p>
    <w:p w14:paraId="11172C9D" w14:textId="77777777" w:rsidR="00796F80" w:rsidRDefault="00796F80" w:rsidP="00815EA2">
      <w:pPr>
        <w:pStyle w:val="CommentText"/>
      </w:pPr>
    </w:p>
    <w:p w14:paraId="3BF327C6" w14:textId="7A49B88F" w:rsidR="00796F80" w:rsidRDefault="00796F80">
      <w:pPr>
        <w:pStyle w:val="CommentText"/>
      </w:pPr>
    </w:p>
  </w:comment>
  <w:comment w:id="3971" w:author="Christian-Emil Smith Ore" w:date="2019-08-27T15:12:00Z" w:initials="CSO">
    <w:p w14:paraId="27A70F33" w14:textId="6CF16FC4" w:rsidR="00796F80" w:rsidRDefault="00796F80">
      <w:pPr>
        <w:pStyle w:val="CommentText"/>
      </w:pPr>
      <w:r>
        <w:rPr>
          <w:rStyle w:val="CommentReference"/>
        </w:rPr>
        <w:annotationRef/>
      </w:r>
      <w:r>
        <w:t>Instance of</w:t>
      </w:r>
    </w:p>
  </w:comment>
  <w:comment w:id="3989" w:author="Christian-Emil Smith Ore" w:date="2019-08-27T15:16:00Z" w:initials="CSO">
    <w:p w14:paraId="412EDE62" w14:textId="03CCDD2B" w:rsidR="00796F80" w:rsidRDefault="00796F80">
      <w:pPr>
        <w:pStyle w:val="CommentText"/>
      </w:pPr>
      <w:r>
        <w:rPr>
          <w:rStyle w:val="CommentReference"/>
        </w:rPr>
        <w:annotationRef/>
      </w:r>
      <w:r>
        <w:t>Instance of</w:t>
      </w:r>
    </w:p>
  </w:comment>
  <w:comment w:id="4001" w:author="Christian-Emil Smith Ore" w:date="2019-08-27T15:18:00Z" w:initials="CSO">
    <w:p w14:paraId="603C973B" w14:textId="1F1C8770" w:rsidR="00796F80" w:rsidRDefault="00796F80">
      <w:pPr>
        <w:pStyle w:val="CommentText"/>
      </w:pPr>
      <w:r>
        <w:rPr>
          <w:rStyle w:val="CommentReference"/>
        </w:rPr>
        <w:annotationRef/>
      </w:r>
      <w:r>
        <w:t>To be deleted?</w:t>
      </w:r>
    </w:p>
    <w:p w14:paraId="2484A463" w14:textId="28076EB0" w:rsidR="00796F80" w:rsidRDefault="00796F80">
      <w:pPr>
        <w:pStyle w:val="CommentText"/>
      </w:pPr>
      <w:r>
        <w:t>MD: Yes!</w:t>
      </w:r>
    </w:p>
  </w:comment>
  <w:comment w:id="4018" w:author="Christian-Emil Smith Ore" w:date="2019-08-27T15:36:00Z" w:initials="CSO">
    <w:p w14:paraId="1331D764" w14:textId="0A0FFA70" w:rsidR="00796F80" w:rsidRDefault="00796F80">
      <w:pPr>
        <w:pStyle w:val="CommentText"/>
      </w:pPr>
      <w:r>
        <w:rPr>
          <w:rStyle w:val="CommentReference"/>
        </w:rPr>
        <w:annotationRef/>
      </w:r>
      <w:r>
        <w:t>Instance of</w:t>
      </w:r>
    </w:p>
  </w:comment>
  <w:comment w:id="4035" w:author="Christian-Emil Smith Ore" w:date="2019-08-27T15:38:00Z" w:initials="CSO">
    <w:p w14:paraId="010F986B" w14:textId="57CF297A" w:rsidR="00796F80" w:rsidRDefault="00796F80">
      <w:pPr>
        <w:pStyle w:val="CommentText"/>
      </w:pPr>
      <w:r>
        <w:rPr>
          <w:rStyle w:val="CommentReference"/>
        </w:rPr>
        <w:annotationRef/>
      </w:r>
      <w:r>
        <w:t>Instance of</w:t>
      </w:r>
    </w:p>
  </w:comment>
  <w:comment w:id="4101" w:author="Christian-Emil Smith Ore" w:date="2019-08-28T10:42:00Z" w:initials="CSO">
    <w:p w14:paraId="13A2FA49" w14:textId="08868819" w:rsidR="00796F80" w:rsidRDefault="00796F80">
      <w:pPr>
        <w:pStyle w:val="CommentText"/>
      </w:pPr>
      <w:r>
        <w:rPr>
          <w:rStyle w:val="CommentReference"/>
        </w:rPr>
        <w:annotationRef/>
      </w:r>
      <w:r>
        <w:t>Reformulate?</w:t>
      </w:r>
    </w:p>
  </w:comment>
  <w:comment w:id="4152" w:author="Christian-Emil Smith Ore" w:date="2019-08-28T10:44:00Z" w:initials="CSO">
    <w:p w14:paraId="67B45688" w14:textId="4CA46EC1" w:rsidR="00796F80" w:rsidRDefault="00796F80">
      <w:pPr>
        <w:pStyle w:val="CommentText"/>
      </w:pPr>
      <w:r>
        <w:rPr>
          <w:rStyle w:val="CommentReference"/>
        </w:rPr>
        <w:annotationRef/>
      </w:r>
      <w:r>
        <w:t>reformulated</w:t>
      </w:r>
    </w:p>
  </w:comment>
  <w:comment w:id="4192" w:author="emil" w:date="2019-03-23T11:53:00Z" w:initials="e">
    <w:p w14:paraId="75503CFD" w14:textId="272A0D33" w:rsidR="00796F80" w:rsidRDefault="00796F80">
      <w:pPr>
        <w:pStyle w:val="CommentText"/>
      </w:pPr>
      <w:r>
        <w:rPr>
          <w:rStyle w:val="CommentReference"/>
        </w:rPr>
        <w:annotationRef/>
      </w:r>
      <w:r>
        <w:t>Use instead P1</w:t>
      </w:r>
    </w:p>
  </w:comment>
  <w:comment w:id="4253" w:author="Christian-Emil Smith Ore" w:date="2019-08-28T10:50:00Z" w:initials="CSO">
    <w:p w14:paraId="318F0F06" w14:textId="5BBA0BA4" w:rsidR="00796F80" w:rsidRDefault="00796F80">
      <w:pPr>
        <w:pStyle w:val="CommentText"/>
      </w:pPr>
      <w:r>
        <w:rPr>
          <w:rStyle w:val="CommentReference"/>
        </w:rPr>
        <w:annotationRef/>
      </w:r>
      <w:r>
        <w:t>instance</w:t>
      </w:r>
    </w:p>
  </w:comment>
  <w:comment w:id="4291" w:author="xrysmp@gmail.com" w:date="2019-06-08T22:38:00Z" w:initials="x">
    <w:p w14:paraId="5D15F4F9" w14:textId="77777777" w:rsidR="00796F80" w:rsidRDefault="00796F80" w:rsidP="00CF12DC">
      <w:pPr>
        <w:pStyle w:val="CommentText"/>
      </w:pPr>
      <w:r>
        <w:rPr>
          <w:rStyle w:val="CommentReference"/>
        </w:rPr>
        <w:annotationRef/>
      </w:r>
      <w:r>
        <w:t>43</w:t>
      </w:r>
      <w:r w:rsidRPr="00CF12DC">
        <w:rPr>
          <w:vertAlign w:val="superscript"/>
        </w:rPr>
        <w:t>rd</w:t>
      </w:r>
      <w:r>
        <w:t xml:space="preserve"> Sig decision: This a working definition. No assignment have been made</w:t>
      </w:r>
    </w:p>
    <w:p w14:paraId="299BCA66" w14:textId="58B06426" w:rsidR="00796F80" w:rsidRDefault="00796F80">
      <w:pPr>
        <w:pStyle w:val="CommentText"/>
      </w:pPr>
    </w:p>
  </w:comment>
  <w:comment w:id="4300" w:author="xrysmp@gmail.com" w:date="2019-06-08T22:37:00Z" w:initials="x">
    <w:p w14:paraId="76DE200C" w14:textId="14369E27" w:rsidR="00796F80" w:rsidRDefault="00796F80">
      <w:pPr>
        <w:pStyle w:val="CommentText"/>
      </w:pPr>
      <w:r>
        <w:rPr>
          <w:rStyle w:val="CommentReference"/>
        </w:rPr>
        <w:annotationRef/>
      </w:r>
      <w:r>
        <w:t>43</w:t>
      </w:r>
      <w:r w:rsidRPr="00CF12DC">
        <w:rPr>
          <w:vertAlign w:val="superscript"/>
        </w:rPr>
        <w:t>rd</w:t>
      </w:r>
      <w:r>
        <w:t xml:space="preserve"> Sig decision: This a working definition. No assignment have been made</w:t>
      </w:r>
    </w:p>
  </w:comment>
  <w:comment w:id="4308" w:author="Christian-Emil Smith Ore" w:date="2019-08-28T10:46:00Z" w:initials="CSO">
    <w:p w14:paraId="17E280CB" w14:textId="5038E8F5" w:rsidR="00796F80" w:rsidRDefault="00796F80">
      <w:pPr>
        <w:pStyle w:val="CommentText"/>
      </w:pPr>
      <w:r>
        <w:rPr>
          <w:rStyle w:val="CommentReference"/>
        </w:rPr>
        <w:annotationRef/>
      </w:r>
      <w:r>
        <w:t>Reformulate?</w:t>
      </w:r>
    </w:p>
  </w:comment>
  <w:comment w:id="4309" w:author="Christian-Emil Smith Ore" w:date="2019-08-28T10:47:00Z" w:initials="CSO">
    <w:p w14:paraId="7CC0B84D" w14:textId="245FE15F" w:rsidR="00796F80" w:rsidRDefault="00796F80">
      <w:pPr>
        <w:pStyle w:val="CommentText"/>
      </w:pPr>
      <w:r>
        <w:rPr>
          <w:rStyle w:val="CommentReference"/>
        </w:rPr>
        <w:annotationRef/>
      </w:r>
      <w:r>
        <w:t>Possibly mor than one</w:t>
      </w:r>
    </w:p>
  </w:comment>
  <w:comment w:id="4316" w:author="Christian-Emil Smith Ore" w:date="2019-08-28T10:47:00Z" w:initials="CSO">
    <w:p w14:paraId="074771B1" w14:textId="2D054B6D" w:rsidR="00796F80" w:rsidRDefault="00796F80">
      <w:pPr>
        <w:pStyle w:val="CommentText"/>
      </w:pPr>
      <w:r>
        <w:rPr>
          <w:rStyle w:val="CommentReference"/>
        </w:rPr>
        <w:annotationRef/>
      </w:r>
      <w:r>
        <w:t>Reformulate and there may be more than one?</w:t>
      </w:r>
    </w:p>
  </w:comment>
  <w:comment w:id="4371" w:author="Christian-Emil Smith Ore" w:date="2019-08-28T10:32:00Z" w:initials="CSO">
    <w:p w14:paraId="2F83A3CD" w14:textId="3CD649FB" w:rsidR="00796F80" w:rsidRDefault="00796F80">
      <w:pPr>
        <w:pStyle w:val="CommentText"/>
      </w:pPr>
      <w:r>
        <w:rPr>
          <w:rStyle w:val="CommentReference"/>
        </w:rPr>
        <w:annotationRef/>
      </w:r>
      <w:r>
        <w:t>Instance of + replaced allows</w:t>
      </w:r>
    </w:p>
  </w:comment>
  <w:comment w:id="4379" w:author="Christian-Emil Smith Ore" w:date="2019-08-28T10:33:00Z" w:initials="CSO">
    <w:p w14:paraId="5AEF03A2" w14:textId="33E253E1" w:rsidR="00796F80" w:rsidRDefault="00796F80">
      <w:pPr>
        <w:pStyle w:val="CommentText"/>
      </w:pPr>
      <w:r>
        <w:rPr>
          <w:rStyle w:val="CommentReference"/>
        </w:rPr>
        <w:annotationRef/>
      </w:r>
      <w:r>
        <w:t>See P92</w:t>
      </w:r>
    </w:p>
  </w:comment>
  <w:comment w:id="4431" w:author="emil" w:date="2019-03-23T11:53:00Z" w:initials="e">
    <w:p w14:paraId="4DA73964" w14:textId="0C460BEC" w:rsidR="00796F80" w:rsidRDefault="00796F80">
      <w:pPr>
        <w:pStyle w:val="CommentText"/>
      </w:pPr>
      <w:r>
        <w:rPr>
          <w:rStyle w:val="CommentReference"/>
        </w:rPr>
        <w:annotationRef/>
      </w:r>
      <w:r>
        <w:t>Copy and paste error?</w:t>
      </w:r>
    </w:p>
  </w:comment>
  <w:comment w:id="4541" w:author="emil" w:date="2019-03-23T11:53:00Z" w:initials="e">
    <w:p w14:paraId="5E1B28AE" w14:textId="6C524353" w:rsidR="00796F80" w:rsidRDefault="00796F80">
      <w:pPr>
        <w:pStyle w:val="CommentText"/>
      </w:pPr>
      <w:r>
        <w:rPr>
          <w:rStyle w:val="CommentReference"/>
        </w:rPr>
        <w:annotationRef/>
      </w:r>
      <w:r>
        <w:t>Added to be In harmony with the subproperty of paragraph</w:t>
      </w:r>
    </w:p>
    <w:p w14:paraId="72FCEE63" w14:textId="77777777" w:rsidR="00796F80" w:rsidRDefault="00796F80">
      <w:pPr>
        <w:pStyle w:val="CommentText"/>
      </w:pPr>
    </w:p>
  </w:comment>
  <w:comment w:id="4551" w:author="emil" w:date="2019-03-23T11:53:00Z" w:initials="e">
    <w:p w14:paraId="7F702CF6" w14:textId="4A6E6AD7" w:rsidR="00796F80" w:rsidRDefault="00796F80">
      <w:pPr>
        <w:pStyle w:val="CommentText"/>
      </w:pPr>
      <w:r>
        <w:rPr>
          <w:rStyle w:val="CommentReference"/>
        </w:rPr>
        <w:annotationRef/>
      </w:r>
      <w:r>
        <w:t>See subproperty of paragrpah</w:t>
      </w:r>
    </w:p>
  </w:comment>
  <w:comment w:id="4559" w:author="Martin Doerr" w:date="2019-10-07T17:19:00Z" w:initials="MD">
    <w:p w14:paraId="5623C849" w14:textId="691B8FD1" w:rsidR="00796F80" w:rsidRDefault="00796F80">
      <w:pPr>
        <w:pStyle w:val="CommentText"/>
      </w:pPr>
      <w:r>
        <w:rPr>
          <w:rStyle w:val="CommentReference"/>
        </w:rPr>
        <w:annotationRef/>
      </w:r>
      <w:r>
        <w:t>Seems to be nonsense. The documentation changes reality???</w:t>
      </w:r>
    </w:p>
  </w:comment>
  <w:comment w:id="4560" w:author="emil" w:date="2019-03-23T11:53:00Z" w:initials="e">
    <w:p w14:paraId="2145F83C" w14:textId="2F615EF0" w:rsidR="00796F80" w:rsidRDefault="00796F80">
      <w:pPr>
        <w:pStyle w:val="CommentText"/>
      </w:pPr>
      <w:r>
        <w:rPr>
          <w:rStyle w:val="CommentReference"/>
        </w:rPr>
        <w:annotationRef/>
      </w:r>
      <w:r>
        <w:rPr>
          <w:rStyle w:val="CommentReference"/>
        </w:rPr>
        <w:t>Subpropery paragraph</w:t>
      </w:r>
    </w:p>
  </w:comment>
  <w:comment w:id="4568" w:author="Christian-Emil Smith Ore" w:date="2019-08-28T10:28:00Z" w:initials="CSO">
    <w:p w14:paraId="2EBD63DC" w14:textId="7413738B" w:rsidR="00796F80" w:rsidRDefault="00796F80">
      <w:pPr>
        <w:pStyle w:val="CommentText"/>
      </w:pPr>
      <w:r>
        <w:rPr>
          <w:rStyle w:val="CommentReference"/>
        </w:rPr>
        <w:annotationRef/>
      </w:r>
      <w:r>
        <w:t>Reformulate identify?</w:t>
      </w:r>
    </w:p>
  </w:comment>
  <w:comment w:id="4569" w:author="emil" w:date="2019-03-23T11:53:00Z" w:initials="e">
    <w:p w14:paraId="77B4635B" w14:textId="77777777" w:rsidR="00796F80" w:rsidRDefault="00796F80" w:rsidP="00521DFD">
      <w:pPr>
        <w:pStyle w:val="CommentText"/>
      </w:pPr>
      <w:r>
        <w:rPr>
          <w:rStyle w:val="CommentReference"/>
        </w:rPr>
        <w:annotationRef/>
      </w:r>
      <w:r>
        <w:rPr>
          <w:rStyle w:val="CommentReference"/>
        </w:rPr>
        <w:t>Subpropery paragraph</w:t>
      </w:r>
    </w:p>
    <w:p w14:paraId="641ED9AB" w14:textId="0E914FF0" w:rsidR="00796F80" w:rsidRDefault="00796F80">
      <w:pPr>
        <w:pStyle w:val="CommentText"/>
      </w:pPr>
    </w:p>
  </w:comment>
  <w:comment w:id="4577" w:author="emil" w:date="2019-03-23T11:53:00Z" w:initials="e">
    <w:p w14:paraId="3EA145D4" w14:textId="77777777" w:rsidR="00796F80" w:rsidRDefault="00796F80" w:rsidP="008E73DA">
      <w:pPr>
        <w:pStyle w:val="CommentText"/>
      </w:pPr>
      <w:r>
        <w:rPr>
          <w:rStyle w:val="CommentReference"/>
        </w:rPr>
        <w:annotationRef/>
      </w:r>
      <w:r>
        <w:rPr>
          <w:rStyle w:val="CommentReference"/>
        </w:rPr>
        <w:t>Subpropery paragraph</w:t>
      </w:r>
    </w:p>
  </w:comment>
  <w:comment w:id="4585" w:author="emil" w:date="2019-03-23T11:53:00Z" w:initials="e">
    <w:p w14:paraId="50A5DE43" w14:textId="09754782" w:rsidR="00796F80" w:rsidRDefault="00796F80">
      <w:pPr>
        <w:pStyle w:val="CommentText"/>
      </w:pPr>
      <w:r>
        <w:rPr>
          <w:rStyle w:val="CommentReference"/>
        </w:rPr>
        <w:annotationRef/>
      </w:r>
      <w:r>
        <w:t>Subproperty of paragraph</w:t>
      </w:r>
    </w:p>
  </w:comment>
  <w:comment w:id="4593" w:author="emil" w:date="2019-03-23T11:53:00Z" w:initials="e">
    <w:p w14:paraId="30F646E5" w14:textId="77777777" w:rsidR="00796F80" w:rsidRDefault="00796F80" w:rsidP="00322906">
      <w:pPr>
        <w:pStyle w:val="CommentText"/>
      </w:pPr>
      <w:r>
        <w:rPr>
          <w:rStyle w:val="CommentReference"/>
        </w:rPr>
        <w:annotationRef/>
      </w:r>
      <w:r>
        <w:t>Subproperty of paragraph</w:t>
      </w:r>
    </w:p>
  </w:comment>
  <w:comment w:id="4600" w:author="Christian-Emil Smith Ore" w:date="2019-08-28T10:29:00Z" w:initials="CSO">
    <w:p w14:paraId="6CAD4497" w14:textId="78F510A6" w:rsidR="00796F80" w:rsidRDefault="00796F80">
      <w:pPr>
        <w:pStyle w:val="CommentText"/>
      </w:pPr>
      <w:r>
        <w:rPr>
          <w:rStyle w:val="CommentReference"/>
        </w:rPr>
        <w:annotationRef/>
      </w:r>
      <w:r>
        <w:t>reformulate</w:t>
      </w:r>
    </w:p>
  </w:comment>
  <w:comment w:id="4607" w:author="Christian-Emil Smith Ore" w:date="2019-08-28T10:30:00Z" w:initials="CSO">
    <w:p w14:paraId="04200B18" w14:textId="30E917DD" w:rsidR="00796F80" w:rsidRDefault="00796F80">
      <w:pPr>
        <w:pStyle w:val="CommentText"/>
      </w:pPr>
      <w:r>
        <w:rPr>
          <w:rStyle w:val="CommentReference"/>
        </w:rPr>
        <w:annotationRef/>
      </w:r>
      <w:r>
        <w:t>reformulate</w:t>
      </w:r>
    </w:p>
  </w:comment>
  <w:comment w:id="4655" w:author="emil" w:date="2019-03-23T11:53:00Z" w:initials="e">
    <w:p w14:paraId="1CFF1CFF" w14:textId="1FB72853" w:rsidR="00796F80" w:rsidRDefault="00796F80">
      <w:pPr>
        <w:pStyle w:val="CommentText"/>
      </w:pPr>
      <w:r>
        <w:rPr>
          <w:rStyle w:val="CommentReference"/>
        </w:rPr>
        <w:annotationRef/>
      </w:r>
      <w:r>
        <w:t>Added ‘of’</w:t>
      </w:r>
    </w:p>
  </w:comment>
  <w:comment w:id="4690" w:author="emil" w:date="2019-03-23T11:53:00Z" w:initials="e">
    <w:p w14:paraId="13BB0CF3" w14:textId="095F84E6" w:rsidR="00796F80" w:rsidRDefault="00796F80">
      <w:pPr>
        <w:pStyle w:val="CommentText"/>
      </w:pPr>
      <w:r>
        <w:rPr>
          <w:rStyle w:val="CommentReference"/>
        </w:rPr>
        <w:annotationRef/>
      </w:r>
      <w:r>
        <w:t>Subproperty of paragraph</w:t>
      </w:r>
    </w:p>
  </w:comment>
  <w:comment w:id="4713" w:author="Christian-Emil Smith Ore" w:date="2019-08-28T10:41:00Z" w:initials="CSO">
    <w:p w14:paraId="22DDA4D5" w14:textId="2B308BAF" w:rsidR="00796F80" w:rsidRDefault="00796F80">
      <w:pPr>
        <w:pStyle w:val="CommentText"/>
      </w:pPr>
      <w:r>
        <w:rPr>
          <w:rStyle w:val="CommentReference"/>
        </w:rPr>
        <w:annotationRef/>
      </w:r>
      <w:r>
        <w:t>reformulate</w:t>
      </w:r>
    </w:p>
  </w:comment>
  <w:comment w:id="4757" w:author="Christian-Emil Smith Ore" w:date="2019-08-28T10:18:00Z" w:initials="CSO">
    <w:p w14:paraId="4EE1C2D3" w14:textId="6351F57B" w:rsidR="00796F80" w:rsidRDefault="00796F80">
      <w:pPr>
        <w:pStyle w:val="CommentText"/>
      </w:pPr>
      <w:r>
        <w:rPr>
          <w:rStyle w:val="CommentReference"/>
        </w:rPr>
        <w:annotationRef/>
      </w:r>
      <w:r>
        <w:t>Used superclass E74 Group instead</w:t>
      </w:r>
    </w:p>
  </w:comment>
  <w:comment w:id="4764" w:author="Christian-Emil Smith Ore" w:date="2019-08-28T10:18:00Z" w:initials="CSO">
    <w:p w14:paraId="0B824B7D" w14:textId="1A010708" w:rsidR="00796F80" w:rsidRDefault="00796F80">
      <w:pPr>
        <w:pStyle w:val="CommentText"/>
      </w:pPr>
      <w:r>
        <w:rPr>
          <w:rStyle w:val="CommentReference"/>
        </w:rPr>
        <w:annotationRef/>
      </w:r>
      <w:r>
        <w:t>Used superclass E74 Group instead</w:t>
      </w:r>
    </w:p>
  </w:comment>
  <w:comment w:id="4773" w:author="Christian-Emil Smith Ore" w:date="2019-08-28T10:17:00Z" w:initials="CSO">
    <w:p w14:paraId="5AC93793" w14:textId="757B7161" w:rsidR="00796F80" w:rsidRDefault="00796F80">
      <w:pPr>
        <w:pStyle w:val="CommentText"/>
      </w:pPr>
      <w:r>
        <w:rPr>
          <w:rStyle w:val="CommentReference"/>
        </w:rPr>
        <w:annotationRef/>
      </w:r>
      <w:r>
        <w:t>Used superclass E74 Group instead</w:t>
      </w:r>
    </w:p>
  </w:comment>
  <w:comment w:id="4778" w:author="Christian-Emil Smith Ore" w:date="2019-08-28T10:17:00Z" w:initials="CSO">
    <w:p w14:paraId="66469BF6" w14:textId="3819CD73" w:rsidR="00796F80" w:rsidRDefault="00796F80">
      <w:pPr>
        <w:pStyle w:val="CommentText"/>
      </w:pPr>
      <w:r>
        <w:rPr>
          <w:rStyle w:val="CommentReference"/>
        </w:rPr>
        <w:annotationRef/>
      </w:r>
      <w:r>
        <w:t>Used superclass E74 Group instead</w:t>
      </w:r>
    </w:p>
  </w:comment>
  <w:comment w:id="4800" w:author="emil" w:date="2019-03-23T11:53:00Z" w:initials="e">
    <w:p w14:paraId="53F7129F" w14:textId="77777777" w:rsidR="00796F80" w:rsidRDefault="00796F80">
      <w:pPr>
        <w:pStyle w:val="CommentText"/>
      </w:pPr>
      <w:r>
        <w:rPr>
          <w:rStyle w:val="CommentReference"/>
        </w:rPr>
        <w:annotationRef/>
      </w:r>
      <w:r>
        <w:t>Corrected typo</w:t>
      </w:r>
    </w:p>
    <w:p w14:paraId="2470CA6F" w14:textId="489242D7" w:rsidR="00796F80" w:rsidRDefault="00796F80">
      <w:pPr>
        <w:pStyle w:val="CommentText"/>
      </w:pPr>
    </w:p>
  </w:comment>
  <w:comment w:id="4812" w:author="Christian-Emil Smith Ore" w:date="2019-08-28T10:11:00Z" w:initials="CSO">
    <w:p w14:paraId="1ADAEA46" w14:textId="34393881" w:rsidR="00796F80" w:rsidRDefault="00796F80">
      <w:pPr>
        <w:pStyle w:val="CommentText"/>
      </w:pPr>
      <w:r>
        <w:rPr>
          <w:rStyle w:val="CommentReference"/>
        </w:rPr>
        <w:annotationRef/>
      </w:r>
      <w:r>
        <w:t xml:space="preserve">This is taken care of in CRMSci: </w:t>
      </w:r>
      <w:r w:rsidRPr="00774F73">
        <w:t>S20 Rigid Physical Feature</w:t>
      </w:r>
    </w:p>
  </w:comment>
  <w:comment w:id="4814" w:author="Christian-Emil Smith Ore" w:date="2019-08-28T10:07:00Z" w:initials="CSO">
    <w:p w14:paraId="1A5381FC" w14:textId="000FC45B" w:rsidR="00796F80" w:rsidRDefault="00796F80">
      <w:pPr>
        <w:pStyle w:val="CommentText"/>
      </w:pPr>
      <w:r>
        <w:rPr>
          <w:rStyle w:val="CommentReference"/>
        </w:rPr>
        <w:annotationRef/>
      </w:r>
      <w:r>
        <w:t>States that P156 is a inverse subproprerty of P175, mention in the scope note?</w:t>
      </w:r>
    </w:p>
  </w:comment>
  <w:comment w:id="4832" w:author="emil" w:date="2019-03-23T11:53:00Z" w:initials="e">
    <w:p w14:paraId="5380A0FD" w14:textId="6EC92A77" w:rsidR="00796F80" w:rsidRDefault="00796F80">
      <w:pPr>
        <w:pStyle w:val="CommentText"/>
      </w:pPr>
      <w:r>
        <w:rPr>
          <w:rStyle w:val="CommentReference"/>
        </w:rPr>
        <w:annotationRef/>
      </w:r>
      <w:r>
        <w:t>formatting</w:t>
      </w:r>
    </w:p>
  </w:comment>
  <w:comment w:id="4837" w:author="emil" w:date="2019-03-23T11:53:00Z" w:initials="e">
    <w:p w14:paraId="02D4F8C6" w14:textId="4C9E6C96" w:rsidR="00796F80" w:rsidRDefault="00796F80">
      <w:pPr>
        <w:pStyle w:val="CommentText"/>
      </w:pPr>
      <w:r>
        <w:rPr>
          <w:rStyle w:val="CommentReference"/>
        </w:rPr>
        <w:annotationRef/>
      </w:r>
      <w:r>
        <w:t>subproperty of P164</w:t>
      </w:r>
    </w:p>
  </w:comment>
  <w:comment w:id="4846" w:author="emil" w:date="2019-03-23T11:53:00Z" w:initials="e">
    <w:p w14:paraId="7DFBDE61" w14:textId="098EFA10" w:rsidR="00796F80" w:rsidRDefault="00796F80">
      <w:pPr>
        <w:pStyle w:val="CommentText"/>
      </w:pPr>
      <w:r>
        <w:rPr>
          <w:rStyle w:val="CommentReference"/>
        </w:rPr>
        <w:annotationRef/>
      </w:r>
      <w:r>
        <w:t>format change</w:t>
      </w:r>
    </w:p>
  </w:comment>
  <w:comment w:id="4851" w:author="emil" w:date="2019-03-23T11:53:00Z" w:initials="e">
    <w:p w14:paraId="4E5EB39F" w14:textId="77777777" w:rsidR="00796F80" w:rsidRDefault="00796F80" w:rsidP="000F66A6">
      <w:pPr>
        <w:pStyle w:val="CommentText"/>
      </w:pPr>
      <w:r>
        <w:rPr>
          <w:rStyle w:val="CommentReference"/>
        </w:rPr>
        <w:annotationRef/>
      </w:r>
      <w:r>
        <w:t>added</w:t>
      </w:r>
    </w:p>
  </w:comment>
  <w:comment w:id="4853" w:author="emil" w:date="2019-03-23T11:53:00Z" w:initials="e">
    <w:p w14:paraId="1493FEFD" w14:textId="6D7F3362" w:rsidR="00796F80" w:rsidRDefault="00796F80">
      <w:pPr>
        <w:pStyle w:val="CommentText"/>
      </w:pPr>
      <w:r>
        <w:rPr>
          <w:rStyle w:val="CommentReference"/>
        </w:rPr>
        <w:annotationRef/>
      </w:r>
      <w:r>
        <w:t>added</w:t>
      </w:r>
    </w:p>
  </w:comment>
  <w:comment w:id="4859" w:author="emil" w:date="2019-03-23T11:54:00Z" w:initials="e">
    <w:p w14:paraId="5F44AC0E" w14:textId="77777777" w:rsidR="00796F80" w:rsidRDefault="00796F80" w:rsidP="004D1FCF">
      <w:pPr>
        <w:pStyle w:val="CommentText"/>
      </w:pPr>
      <w:r>
        <w:rPr>
          <w:rStyle w:val="CommentReference"/>
        </w:rPr>
        <w:annotationRef/>
      </w:r>
      <w:r>
        <w:t>added</w:t>
      </w:r>
    </w:p>
  </w:comment>
  <w:comment w:id="4862" w:author="emil" w:date="2019-03-23T11:55:00Z" w:initials="e">
    <w:p w14:paraId="62BFB775" w14:textId="77777777" w:rsidR="00796F80" w:rsidRDefault="00796F80" w:rsidP="004D1FCF">
      <w:pPr>
        <w:pStyle w:val="CommentText"/>
      </w:pPr>
      <w:r>
        <w:rPr>
          <w:rStyle w:val="CommentReference"/>
        </w:rPr>
        <w:annotationRef/>
      </w:r>
      <w:r>
        <w:t>added</w:t>
      </w:r>
    </w:p>
  </w:comment>
  <w:comment w:id="4864" w:author="emil" w:date="2019-03-23T11:56:00Z" w:initials="e">
    <w:p w14:paraId="1F74D3DA" w14:textId="77777777" w:rsidR="00796F80" w:rsidRDefault="00796F80" w:rsidP="004D1FCF">
      <w:pPr>
        <w:pStyle w:val="CommentText"/>
      </w:pPr>
      <w:r>
        <w:rPr>
          <w:rStyle w:val="CommentReference"/>
        </w:rPr>
        <w:annotationRef/>
      </w:r>
      <w:r>
        <w:t>added</w:t>
      </w:r>
    </w:p>
  </w:comment>
  <w:comment w:id="4867" w:author="emil" w:date="2019-03-23T11:57:00Z" w:initials="e">
    <w:p w14:paraId="254785EF" w14:textId="77777777" w:rsidR="00796F80" w:rsidRDefault="00796F80" w:rsidP="00B524FD">
      <w:pPr>
        <w:pStyle w:val="CommentText"/>
      </w:pPr>
      <w:r>
        <w:rPr>
          <w:rStyle w:val="CommentReference"/>
        </w:rPr>
        <w:annotationRef/>
      </w:r>
      <w:r>
        <w:t>added</w:t>
      </w:r>
    </w:p>
  </w:comment>
  <w:comment w:id="4872" w:author="emil" w:date="2019-03-23T12:01:00Z" w:initials="e">
    <w:p w14:paraId="760D329C" w14:textId="77777777" w:rsidR="00796F80" w:rsidRDefault="00796F80" w:rsidP="00B524FD">
      <w:pPr>
        <w:pStyle w:val="CommentText"/>
      </w:pPr>
      <w:r>
        <w:rPr>
          <w:rStyle w:val="CommentReference"/>
        </w:rPr>
        <w:annotationRef/>
      </w:r>
      <w:r>
        <w:t>added</w:t>
      </w:r>
    </w:p>
  </w:comment>
  <w:comment w:id="4877" w:author="emil" w:date="2019-03-23T12:02:00Z" w:initials="e">
    <w:p w14:paraId="6373C985" w14:textId="77777777" w:rsidR="00796F80" w:rsidRDefault="00796F80" w:rsidP="00B524FD">
      <w:pPr>
        <w:pStyle w:val="CommentText"/>
      </w:pPr>
      <w:r>
        <w:rPr>
          <w:rStyle w:val="CommentReference"/>
        </w:rPr>
        <w:annotationRef/>
      </w:r>
      <w:r>
        <w:t>added</w:t>
      </w:r>
    </w:p>
  </w:comment>
  <w:comment w:id="4879" w:author="Christian-Emil Smith Ore" w:date="2019-08-28T09:18:00Z" w:initials="CSO">
    <w:p w14:paraId="0086D38F" w14:textId="320F0D53" w:rsidR="00796F80" w:rsidRDefault="00796F80">
      <w:pPr>
        <w:pStyle w:val="CommentText"/>
      </w:pPr>
      <w:r>
        <w:rPr>
          <w:rStyle w:val="CommentReference"/>
        </w:rPr>
        <w:annotationRef/>
      </w:r>
      <w:r>
        <w:t>Discussed/described in the introduction? Is the path via from the attributed item/instance through the attribute assignment to the attribute item/instance always the long path of a shortcut (property with this type)?</w:t>
      </w:r>
    </w:p>
  </w:comment>
  <w:comment w:id="4884" w:author="emil" w:date="2019-03-23T12:04:00Z" w:initials="e">
    <w:p w14:paraId="0DA4A6E0" w14:textId="77777777" w:rsidR="00796F80" w:rsidRDefault="00796F80" w:rsidP="00D43101">
      <w:pPr>
        <w:pStyle w:val="CommentText"/>
      </w:pPr>
      <w:r>
        <w:rPr>
          <w:rStyle w:val="CommentReference"/>
        </w:rPr>
        <w:annotationRef/>
      </w:r>
      <w:r>
        <w:t>added</w:t>
      </w:r>
    </w:p>
  </w:comment>
  <w:comment w:id="4887" w:author="emil" w:date="2019-03-23T12:05:00Z" w:initials="e">
    <w:p w14:paraId="3B0B1872" w14:textId="77777777" w:rsidR="00796F80" w:rsidRDefault="00796F80" w:rsidP="00D43101">
      <w:pPr>
        <w:pStyle w:val="CommentText"/>
      </w:pPr>
      <w:r>
        <w:rPr>
          <w:rStyle w:val="CommentReference"/>
        </w:rPr>
        <w:annotationRef/>
      </w:r>
      <w:r>
        <w:t>added</w:t>
      </w:r>
    </w:p>
  </w:comment>
  <w:comment w:id="4892" w:author="emil" w:date="2019-03-23T12:06:00Z" w:initials="e">
    <w:p w14:paraId="0416823D" w14:textId="77777777" w:rsidR="00796F80" w:rsidRDefault="00796F80" w:rsidP="00D43101">
      <w:pPr>
        <w:pStyle w:val="CommentText"/>
      </w:pPr>
      <w:r>
        <w:rPr>
          <w:rStyle w:val="CommentReference"/>
        </w:rPr>
        <w:annotationRef/>
      </w:r>
      <w:r>
        <w:t>added</w:t>
      </w:r>
    </w:p>
  </w:comment>
  <w:comment w:id="4898" w:author="emil" w:date="2019-03-23T12:07:00Z" w:initials="e">
    <w:p w14:paraId="469FA6C5" w14:textId="77777777" w:rsidR="00796F80" w:rsidRDefault="00796F80" w:rsidP="00DE22D0">
      <w:pPr>
        <w:pStyle w:val="CommentText"/>
      </w:pPr>
      <w:r>
        <w:rPr>
          <w:rStyle w:val="CommentReference"/>
        </w:rPr>
        <w:annotationRef/>
      </w:r>
      <w:r>
        <w:t>added</w:t>
      </w:r>
    </w:p>
  </w:comment>
  <w:comment w:id="4901" w:author="emil" w:date="2019-03-23T12:09:00Z" w:initials="e">
    <w:p w14:paraId="326069CE" w14:textId="77777777" w:rsidR="00796F80" w:rsidRDefault="00796F80" w:rsidP="00FA20A4">
      <w:pPr>
        <w:pStyle w:val="CommentText"/>
      </w:pPr>
      <w:r>
        <w:rPr>
          <w:rStyle w:val="CommentReference"/>
        </w:rPr>
        <w:annotationRef/>
      </w:r>
      <w:r>
        <w:t>added</w:t>
      </w:r>
    </w:p>
  </w:comment>
  <w:comment w:id="4905" w:author="emil" w:date="2019-03-23T12:10:00Z" w:initials="e">
    <w:p w14:paraId="4D06D166" w14:textId="77777777" w:rsidR="00796F80" w:rsidRDefault="00796F80" w:rsidP="00215296">
      <w:pPr>
        <w:pStyle w:val="CommentText"/>
      </w:pPr>
      <w:r>
        <w:rPr>
          <w:rStyle w:val="CommentReference"/>
        </w:rPr>
        <w:annotationRef/>
      </w:r>
      <w:r>
        <w:t>added</w:t>
      </w:r>
    </w:p>
  </w:comment>
  <w:comment w:id="4910" w:author="emil" w:date="2019-03-23T12:12:00Z" w:initials="e">
    <w:p w14:paraId="35653E69" w14:textId="77777777" w:rsidR="00796F80" w:rsidRDefault="00796F80" w:rsidP="006613E8">
      <w:pPr>
        <w:pStyle w:val="CommentText"/>
      </w:pPr>
      <w:r>
        <w:rPr>
          <w:rStyle w:val="CommentReference"/>
        </w:rPr>
        <w:annotationRef/>
      </w:r>
      <w:r>
        <w:t>added</w:t>
      </w:r>
    </w:p>
  </w:comment>
  <w:comment w:id="4922" w:author="emil" w:date="2019-03-23T12:13:00Z" w:initials="e">
    <w:p w14:paraId="1F72C99E" w14:textId="77777777" w:rsidR="00796F80" w:rsidRDefault="00796F80" w:rsidP="00FA76B2">
      <w:pPr>
        <w:pStyle w:val="CommentText"/>
      </w:pPr>
      <w:r>
        <w:rPr>
          <w:rStyle w:val="CommentReference"/>
        </w:rPr>
        <w:annotationRef/>
      </w:r>
      <w:r>
        <w:t>added</w:t>
      </w:r>
    </w:p>
  </w:comment>
  <w:comment w:id="4924" w:author="emil" w:date="2019-03-23T12:14:00Z" w:initials="e">
    <w:p w14:paraId="35643F96" w14:textId="77777777" w:rsidR="00796F80" w:rsidRDefault="00796F80" w:rsidP="001B4B0E">
      <w:pPr>
        <w:pStyle w:val="CommentText"/>
      </w:pPr>
      <w:r>
        <w:rPr>
          <w:rStyle w:val="CommentReference"/>
        </w:rPr>
        <w:annotationRef/>
      </w:r>
      <w:r>
        <w:t>added</w:t>
      </w:r>
    </w:p>
  </w:comment>
  <w:comment w:id="4927" w:author="emil" w:date="2019-03-23T12:15:00Z" w:initials="e">
    <w:p w14:paraId="75917A9E" w14:textId="77777777" w:rsidR="00796F80" w:rsidRDefault="00796F80" w:rsidP="001B4B0E">
      <w:pPr>
        <w:pStyle w:val="CommentText"/>
      </w:pPr>
      <w:r>
        <w:rPr>
          <w:rStyle w:val="CommentReference"/>
        </w:rPr>
        <w:annotationRef/>
      </w:r>
      <w:r>
        <w:t>added</w:t>
      </w:r>
    </w:p>
  </w:comment>
  <w:comment w:id="4929" w:author="Christian-Emil Smith Ore" w:date="2019-08-28T09:30:00Z" w:initials="CSO">
    <w:p w14:paraId="1B29541E" w14:textId="14383B74" w:rsidR="00796F80" w:rsidRDefault="00796F80">
      <w:pPr>
        <w:pStyle w:val="CommentText"/>
      </w:pPr>
      <w:r>
        <w:rPr>
          <w:rStyle w:val="CommentReference"/>
        </w:rPr>
        <w:annotationRef/>
      </w:r>
      <w:r>
        <w:t>instance of</w:t>
      </w:r>
    </w:p>
  </w:comment>
  <w:comment w:id="4932" w:author="emil" w:date="2019-03-23T12:17:00Z" w:initials="e">
    <w:p w14:paraId="0AF1D9D4" w14:textId="77777777" w:rsidR="00796F80" w:rsidRDefault="00796F80" w:rsidP="001B4B0E">
      <w:pPr>
        <w:pStyle w:val="CommentText"/>
      </w:pPr>
      <w:r>
        <w:rPr>
          <w:rStyle w:val="CommentReference"/>
        </w:rPr>
        <w:annotationRef/>
      </w:r>
      <w:r>
        <w:t>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E72AF7" w15:done="0"/>
  <w15:commentEx w15:paraId="5467F7A2" w15:done="0"/>
  <w15:commentEx w15:paraId="3393DAA5" w15:done="0"/>
  <w15:commentEx w15:paraId="124ED86F" w15:done="0"/>
  <w15:commentEx w15:paraId="6A978A8F" w15:done="0"/>
  <w15:commentEx w15:paraId="54CE91BE" w15:done="0"/>
  <w15:commentEx w15:paraId="4F98D9BA" w15:done="0"/>
  <w15:commentEx w15:paraId="37140A7C" w15:done="0"/>
  <w15:commentEx w15:paraId="4F2264A0" w15:done="0"/>
  <w15:commentEx w15:paraId="42153B56" w15:done="0"/>
  <w15:commentEx w15:paraId="007D0E90" w15:done="0"/>
  <w15:commentEx w15:paraId="7540AA16" w15:done="0"/>
  <w15:commentEx w15:paraId="0213094C" w15:done="0"/>
  <w15:commentEx w15:paraId="0E441059" w15:done="0"/>
  <w15:commentEx w15:paraId="37BD3B9C" w15:done="0"/>
  <w15:commentEx w15:paraId="63C42AAC" w15:done="0"/>
  <w15:commentEx w15:paraId="2D7F0A57" w15:done="0"/>
  <w15:commentEx w15:paraId="5EF1C131" w15:done="0"/>
  <w15:commentEx w15:paraId="7AB1732F" w15:done="0"/>
  <w15:commentEx w15:paraId="31EAC68C" w15:done="0"/>
  <w15:commentEx w15:paraId="1845452B" w15:done="0"/>
  <w15:commentEx w15:paraId="2A3E6ACE" w15:done="0"/>
  <w15:commentEx w15:paraId="2E39E9D5" w15:done="0"/>
  <w15:commentEx w15:paraId="7352273E" w15:done="0"/>
  <w15:commentEx w15:paraId="284B4EAD" w15:done="0"/>
  <w15:commentEx w15:paraId="40F8E55F" w15:done="0"/>
  <w15:commentEx w15:paraId="540C5DAC" w15:done="0"/>
  <w15:commentEx w15:paraId="1AF68314" w15:done="0"/>
  <w15:commentEx w15:paraId="0A117F5F" w15:done="0"/>
  <w15:commentEx w15:paraId="2DDA27A8" w15:done="0"/>
  <w15:commentEx w15:paraId="71D1C410" w15:done="0"/>
  <w15:commentEx w15:paraId="45155CEB" w15:done="0"/>
  <w15:commentEx w15:paraId="21C0DA47" w15:done="0"/>
  <w15:commentEx w15:paraId="6686A318" w15:done="0"/>
  <w15:commentEx w15:paraId="1AFA29C6" w15:done="0"/>
  <w15:commentEx w15:paraId="2365F968" w15:done="0"/>
  <w15:commentEx w15:paraId="3304BE46" w15:done="0"/>
  <w15:commentEx w15:paraId="49AF2DE6" w15:done="0"/>
  <w15:commentEx w15:paraId="6F68CC9A" w15:done="0"/>
  <w15:commentEx w15:paraId="5355ECCE" w15:done="0"/>
  <w15:commentEx w15:paraId="7A06133D" w15:done="0"/>
  <w15:commentEx w15:paraId="4494FE1A" w15:done="0"/>
  <w15:commentEx w15:paraId="277CF654" w15:done="0"/>
  <w15:commentEx w15:paraId="03876B51" w15:done="0"/>
  <w15:commentEx w15:paraId="60F7F1D5" w15:done="0"/>
  <w15:commentEx w15:paraId="0ED61999" w15:done="0"/>
  <w15:commentEx w15:paraId="673EE60D" w15:done="0"/>
  <w15:commentEx w15:paraId="4D9610BC" w15:done="0"/>
  <w15:commentEx w15:paraId="1B0EA649" w15:done="0"/>
  <w15:commentEx w15:paraId="5346A6A4" w15:done="0"/>
  <w15:commentEx w15:paraId="7BC2B5DA" w15:done="0"/>
  <w15:commentEx w15:paraId="32AB0158" w15:done="0"/>
  <w15:commentEx w15:paraId="0AB94CF3" w15:done="0"/>
  <w15:commentEx w15:paraId="77112F34" w15:done="0"/>
  <w15:commentEx w15:paraId="4965172E" w15:done="0"/>
  <w15:commentEx w15:paraId="1906C89D" w15:done="0"/>
  <w15:commentEx w15:paraId="6CE688B6" w15:done="0"/>
  <w15:commentEx w15:paraId="7A7E2D18" w15:done="0"/>
  <w15:commentEx w15:paraId="57208010" w15:done="0"/>
  <w15:commentEx w15:paraId="71C546D8" w15:done="0"/>
  <w15:commentEx w15:paraId="6AC4FEAA" w15:done="0"/>
  <w15:commentEx w15:paraId="5D1AACF4" w15:done="0"/>
  <w15:commentEx w15:paraId="3112288E" w15:done="0"/>
  <w15:commentEx w15:paraId="2623A782" w15:done="0"/>
  <w15:commentEx w15:paraId="0ED2486A" w15:done="0"/>
  <w15:commentEx w15:paraId="6DD82915" w15:done="0"/>
  <w15:commentEx w15:paraId="1CB2D5CE" w15:done="0"/>
  <w15:commentEx w15:paraId="3EDC8F4D" w15:done="0"/>
  <w15:commentEx w15:paraId="669556B4" w15:done="0"/>
  <w15:commentEx w15:paraId="7F6448AF" w15:done="0"/>
  <w15:commentEx w15:paraId="4C04CA60" w15:done="0"/>
  <w15:commentEx w15:paraId="266E6A04" w15:done="0"/>
  <w15:commentEx w15:paraId="38D5EDCB" w15:done="0"/>
  <w15:commentEx w15:paraId="10D9B0D1" w15:done="0"/>
  <w15:commentEx w15:paraId="2E93A0BE" w15:done="0"/>
  <w15:commentEx w15:paraId="030904E6" w15:done="0"/>
  <w15:commentEx w15:paraId="32D8D853" w15:done="0"/>
  <w15:commentEx w15:paraId="520F133D" w15:done="0"/>
  <w15:commentEx w15:paraId="022145E2" w15:done="0"/>
  <w15:commentEx w15:paraId="3BF327C6" w15:done="0"/>
  <w15:commentEx w15:paraId="27A70F33" w15:done="0"/>
  <w15:commentEx w15:paraId="412EDE62" w15:done="0"/>
  <w15:commentEx w15:paraId="2484A463" w15:done="0"/>
  <w15:commentEx w15:paraId="1331D764" w15:done="0"/>
  <w15:commentEx w15:paraId="010F986B" w15:done="0"/>
  <w15:commentEx w15:paraId="13A2FA49" w15:done="0"/>
  <w15:commentEx w15:paraId="67B45688" w15:done="0"/>
  <w15:commentEx w15:paraId="75503CFD" w15:done="0"/>
  <w15:commentEx w15:paraId="318F0F06" w15:done="0"/>
  <w15:commentEx w15:paraId="299BCA66" w15:done="0"/>
  <w15:commentEx w15:paraId="76DE200C" w15:done="0"/>
  <w15:commentEx w15:paraId="17E280CB" w15:done="0"/>
  <w15:commentEx w15:paraId="7CC0B84D" w15:done="0"/>
  <w15:commentEx w15:paraId="074771B1" w15:done="0"/>
  <w15:commentEx w15:paraId="2F83A3CD" w15:done="0"/>
  <w15:commentEx w15:paraId="5AEF03A2" w15:done="0"/>
  <w15:commentEx w15:paraId="4DA73964" w15:done="0"/>
  <w15:commentEx w15:paraId="72FCEE63" w15:done="0"/>
  <w15:commentEx w15:paraId="7F702CF6" w15:done="0"/>
  <w15:commentEx w15:paraId="5623C849" w15:done="0"/>
  <w15:commentEx w15:paraId="2145F83C" w15:done="0"/>
  <w15:commentEx w15:paraId="2EBD63DC" w15:done="0"/>
  <w15:commentEx w15:paraId="641ED9AB" w15:done="0"/>
  <w15:commentEx w15:paraId="3EA145D4" w15:done="0"/>
  <w15:commentEx w15:paraId="50A5DE43" w15:done="0"/>
  <w15:commentEx w15:paraId="30F646E5" w15:done="0"/>
  <w15:commentEx w15:paraId="6CAD4497" w15:done="0"/>
  <w15:commentEx w15:paraId="04200B18" w15:done="0"/>
  <w15:commentEx w15:paraId="1CFF1CFF" w15:done="0"/>
  <w15:commentEx w15:paraId="13BB0CF3" w15:done="0"/>
  <w15:commentEx w15:paraId="22DDA4D5" w15:done="0"/>
  <w15:commentEx w15:paraId="4EE1C2D3" w15:done="0"/>
  <w15:commentEx w15:paraId="0B824B7D" w15:done="0"/>
  <w15:commentEx w15:paraId="5AC93793" w15:done="0"/>
  <w15:commentEx w15:paraId="66469BF6" w15:done="0"/>
  <w15:commentEx w15:paraId="2470CA6F" w15:done="0"/>
  <w15:commentEx w15:paraId="1ADAEA46" w15:done="0"/>
  <w15:commentEx w15:paraId="1A5381FC" w15:done="0"/>
  <w15:commentEx w15:paraId="5380A0FD" w15:done="0"/>
  <w15:commentEx w15:paraId="02D4F8C6" w15:done="0"/>
  <w15:commentEx w15:paraId="7DFBDE61" w15:done="0"/>
  <w15:commentEx w15:paraId="4E5EB39F" w15:done="0"/>
  <w15:commentEx w15:paraId="1493FEFD" w15:done="0"/>
  <w15:commentEx w15:paraId="5F44AC0E" w15:done="0"/>
  <w15:commentEx w15:paraId="62BFB775" w15:done="0"/>
  <w15:commentEx w15:paraId="1F74D3DA" w15:done="0"/>
  <w15:commentEx w15:paraId="254785EF" w15:done="0"/>
  <w15:commentEx w15:paraId="760D329C" w15:done="0"/>
  <w15:commentEx w15:paraId="6373C985" w15:done="0"/>
  <w15:commentEx w15:paraId="0086D38F" w15:done="0"/>
  <w15:commentEx w15:paraId="0DA4A6E0" w15:done="0"/>
  <w15:commentEx w15:paraId="3B0B1872" w15:done="0"/>
  <w15:commentEx w15:paraId="0416823D" w15:done="0"/>
  <w15:commentEx w15:paraId="469FA6C5" w15:done="0"/>
  <w15:commentEx w15:paraId="326069CE" w15:done="0"/>
  <w15:commentEx w15:paraId="4D06D166" w15:done="0"/>
  <w15:commentEx w15:paraId="35653E69" w15:done="0"/>
  <w15:commentEx w15:paraId="1F72C99E" w15:done="0"/>
  <w15:commentEx w15:paraId="35643F96" w15:done="0"/>
  <w15:commentEx w15:paraId="75917A9E" w15:done="0"/>
  <w15:commentEx w15:paraId="1B29541E" w15:done="0"/>
  <w15:commentEx w15:paraId="0AF1D9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0B113" w14:textId="77777777" w:rsidR="00AB6E22" w:rsidRDefault="00AB6E22">
      <w:r>
        <w:separator/>
      </w:r>
    </w:p>
  </w:endnote>
  <w:endnote w:type="continuationSeparator" w:id="0">
    <w:p w14:paraId="3C726D3C" w14:textId="77777777" w:rsidR="00AB6E22" w:rsidRDefault="00AB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ourier">
    <w:panose1 w:val="02070409020205020404"/>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C2E05" w14:textId="378D40F5" w:rsidR="00796F80" w:rsidRDefault="00796F80">
    <w:pPr>
      <w:pStyle w:val="Footer"/>
      <w:framePr w:wrap="auto" w:vAnchor="text" w:hAnchor="margin" w:xAlign="right" w:y="1"/>
      <w:rPr>
        <w:rStyle w:val="PageNumber"/>
        <w:szCs w:val="20"/>
      </w:rPr>
    </w:pPr>
    <w:r>
      <w:rPr>
        <w:rStyle w:val="PageNumber"/>
        <w:szCs w:val="20"/>
      </w:rPr>
      <w:fldChar w:fldCharType="begin"/>
    </w:r>
    <w:r>
      <w:rPr>
        <w:rStyle w:val="PageNumber"/>
        <w:szCs w:val="20"/>
      </w:rPr>
      <w:instrText xml:space="preserve">PAGE  </w:instrText>
    </w:r>
    <w:r>
      <w:rPr>
        <w:rStyle w:val="PageNumber"/>
        <w:szCs w:val="20"/>
      </w:rPr>
      <w:fldChar w:fldCharType="separate"/>
    </w:r>
    <w:r w:rsidR="003351F2">
      <w:rPr>
        <w:rStyle w:val="PageNumber"/>
        <w:noProof/>
        <w:szCs w:val="20"/>
      </w:rPr>
      <w:t>iv</w:t>
    </w:r>
    <w:r>
      <w:rPr>
        <w:rStyle w:val="PageNumber"/>
        <w:szCs w:val="20"/>
      </w:rPr>
      <w:fldChar w:fldCharType="end"/>
    </w:r>
  </w:p>
  <w:p w14:paraId="56BE2F96" w14:textId="6480E342" w:rsidR="00796F80" w:rsidRPr="005227C6" w:rsidRDefault="00796F80" w:rsidP="00F94F6D">
    <w:pPr>
      <w:pStyle w:val="Footer"/>
      <w:widowControl/>
      <w:ind w:right="360"/>
      <w:rPr>
        <w:szCs w:val="20"/>
      </w:rPr>
    </w:pPr>
    <w:r>
      <w:rPr>
        <w:i/>
        <w:iCs/>
        <w:szCs w:val="20"/>
      </w:rPr>
      <w:fldChar w:fldCharType="begin"/>
    </w:r>
    <w:r>
      <w:rPr>
        <w:i/>
        <w:iCs/>
        <w:szCs w:val="20"/>
      </w:rPr>
      <w:instrText xml:space="preserve"> TITLE  \* MERGEFORMAT </w:instrText>
    </w:r>
    <w:r>
      <w:rPr>
        <w:i/>
        <w:iCs/>
        <w:szCs w:val="20"/>
      </w:rPr>
      <w:fldChar w:fldCharType="separate"/>
    </w:r>
    <w:r>
      <w:rPr>
        <w:i/>
        <w:iCs/>
        <w:szCs w:val="20"/>
      </w:rPr>
      <w:t>Definition of the CIDOC Conceptual Reference Model</w:t>
    </w:r>
    <w:r>
      <w:rPr>
        <w:i/>
        <w:iCs/>
        <w:szCs w:val="20"/>
      </w:rPr>
      <w:fldChar w:fldCharType="end"/>
    </w:r>
    <w:r>
      <w:rPr>
        <w:i/>
        <w:iCs/>
        <w:szCs w:val="20"/>
      </w:rPr>
      <w:t xml:space="preserve"> version 6.2.5</w:t>
    </w:r>
    <w:r>
      <w:rPr>
        <w:i/>
        <w:iCs/>
        <w:sz w:val="16"/>
        <w:szCs w:val="20"/>
      </w:rPr>
      <w:t xml:space="preserve"> </w:t>
    </w:r>
    <w:r w:rsidRPr="005227C6">
      <w:rPr>
        <w:i/>
        <w:iCs/>
        <w:sz w:val="16"/>
        <w:szCs w:val="20"/>
      </w:rPr>
      <w:t xml:space="preserve">  </w:t>
    </w:r>
    <w:r>
      <w:rPr>
        <w:i/>
        <w:iCs/>
        <w:sz w:val="16"/>
        <w:szCs w:val="20"/>
      </w:rPr>
      <w:t xml:space="preserve">         </w:t>
    </w:r>
    <w:r w:rsidRPr="005227C6">
      <w:rPr>
        <w:i/>
        <w:iCs/>
        <w:sz w:val="16"/>
        <w:szCs w:val="20"/>
      </w:rPr>
      <w:t>E</w:t>
    </w:r>
    <w:r>
      <w:rPr>
        <w:i/>
        <w:iCs/>
        <w:sz w:val="16"/>
        <w:szCs w:val="20"/>
      </w:rPr>
      <w:t>.</w:t>
    </w:r>
    <w:r w:rsidRPr="005227C6">
      <w:rPr>
        <w:i/>
        <w:iCs/>
        <w:sz w:val="16"/>
        <w:szCs w:val="20"/>
      </w:rPr>
      <w:t>S</w:t>
    </w:r>
    <w:r w:rsidRPr="00F61B89">
      <w:rPr>
        <w:i/>
        <w:iCs/>
        <w:sz w:val="16"/>
        <w:szCs w:val="20"/>
      </w:rPr>
      <w:t>.: In Progress since [</w:t>
    </w:r>
    <w:r>
      <w:rPr>
        <w:i/>
        <w:iCs/>
        <w:sz w:val="16"/>
        <w:szCs w:val="20"/>
      </w:rPr>
      <w:t>21</w:t>
    </w:r>
    <w:r w:rsidRPr="00F61B89">
      <w:rPr>
        <w:i/>
        <w:iCs/>
        <w:sz w:val="16"/>
        <w:szCs w:val="20"/>
      </w:rPr>
      <w:t>/</w:t>
    </w:r>
    <w:r>
      <w:rPr>
        <w:i/>
        <w:iCs/>
        <w:sz w:val="16"/>
        <w:szCs w:val="20"/>
      </w:rPr>
      <w:t>3</w:t>
    </w:r>
    <w:r w:rsidRPr="00F61B89">
      <w:rPr>
        <w:i/>
        <w:iCs/>
        <w:sz w:val="16"/>
        <w:szCs w:val="20"/>
      </w:rPr>
      <w:t>/201</w:t>
    </w:r>
    <w:r>
      <w:rPr>
        <w:i/>
        <w:iCs/>
        <w:sz w:val="16"/>
        <w:szCs w:val="20"/>
      </w:rPr>
      <w:t>9</w:t>
    </w:r>
    <w:r w:rsidRPr="00F61B89">
      <w:rPr>
        <w:i/>
        <w:iCs/>
        <w:sz w:val="16"/>
        <w:szCs w:val="20"/>
      </w:rPr>
      <w:t>]</w:t>
    </w:r>
  </w:p>
  <w:p w14:paraId="5934690E" w14:textId="77777777" w:rsidR="00796F80" w:rsidRDefault="00796F80" w:rsidP="005227C6">
    <w:pPr>
      <w:pStyle w:val="Footer"/>
      <w:widowControl/>
      <w:ind w:right="360"/>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1F319" w14:textId="68971FC0" w:rsidR="00796F80" w:rsidRDefault="00796F80">
    <w:pPr>
      <w:pStyle w:val="Footer"/>
      <w:framePr w:wrap="auto" w:vAnchor="text" w:hAnchor="margin" w:xAlign="right" w:y="1"/>
      <w:rPr>
        <w:rStyle w:val="PageNumber"/>
        <w:szCs w:val="20"/>
      </w:rPr>
    </w:pPr>
    <w:r>
      <w:rPr>
        <w:rStyle w:val="PageNumber"/>
        <w:szCs w:val="20"/>
      </w:rPr>
      <w:fldChar w:fldCharType="begin"/>
    </w:r>
    <w:r>
      <w:rPr>
        <w:rStyle w:val="PageNumber"/>
        <w:szCs w:val="20"/>
      </w:rPr>
      <w:instrText xml:space="preserve">PAGE  </w:instrText>
    </w:r>
    <w:r>
      <w:rPr>
        <w:rStyle w:val="PageNumber"/>
        <w:szCs w:val="20"/>
      </w:rPr>
      <w:fldChar w:fldCharType="separate"/>
    </w:r>
    <w:r w:rsidR="003351F2">
      <w:rPr>
        <w:rStyle w:val="PageNumber"/>
        <w:noProof/>
        <w:szCs w:val="20"/>
      </w:rPr>
      <w:t>i</w:t>
    </w:r>
    <w:r>
      <w:rPr>
        <w:rStyle w:val="PageNumber"/>
        <w:szCs w:val="20"/>
      </w:rPr>
      <w:fldChar w:fldCharType="end"/>
    </w:r>
  </w:p>
  <w:p w14:paraId="77D7DCEC" w14:textId="42E0E998" w:rsidR="00796F80" w:rsidRDefault="00796F80" w:rsidP="009B749C">
    <w:pPr>
      <w:pStyle w:val="Footer"/>
      <w:widowControl/>
      <w:ind w:right="360"/>
      <w:rPr>
        <w:szCs w:val="20"/>
      </w:rPr>
    </w:pPr>
    <w:r>
      <w:rPr>
        <w:i/>
        <w:iCs/>
        <w:szCs w:val="20"/>
      </w:rPr>
      <w:fldChar w:fldCharType="begin"/>
    </w:r>
    <w:r>
      <w:rPr>
        <w:i/>
        <w:iCs/>
        <w:szCs w:val="20"/>
      </w:rPr>
      <w:instrText xml:space="preserve"> TITLE  \* MERGEFORMAT </w:instrText>
    </w:r>
    <w:r>
      <w:rPr>
        <w:i/>
        <w:iCs/>
        <w:szCs w:val="20"/>
      </w:rPr>
      <w:fldChar w:fldCharType="separate"/>
    </w:r>
    <w:r>
      <w:rPr>
        <w:i/>
        <w:iCs/>
        <w:szCs w:val="20"/>
      </w:rPr>
      <w:t>Definition of the CIDOC Conceptual Reference Model</w:t>
    </w:r>
    <w:r>
      <w:rPr>
        <w:i/>
        <w:iCs/>
        <w:szCs w:val="20"/>
      </w:rPr>
      <w:fldChar w:fldCharType="end"/>
    </w:r>
    <w:r>
      <w:rPr>
        <w:i/>
        <w:iCs/>
        <w:szCs w:val="20"/>
      </w:rPr>
      <w:t xml:space="preserve"> version 6.2.5</w:t>
    </w:r>
    <w:r>
      <w:rPr>
        <w:i/>
        <w:iCs/>
        <w:sz w:val="16"/>
        <w:szCs w:val="20"/>
      </w:rPr>
      <w:t xml:space="preserve"> </w:t>
    </w:r>
    <w:r w:rsidRPr="005227C6">
      <w:rPr>
        <w:i/>
        <w:iCs/>
        <w:sz w:val="16"/>
        <w:szCs w:val="20"/>
      </w:rPr>
      <w:t xml:space="preserve">  </w:t>
    </w:r>
    <w:r>
      <w:rPr>
        <w:i/>
        <w:iCs/>
        <w:sz w:val="16"/>
        <w:szCs w:val="20"/>
      </w:rPr>
      <w:t xml:space="preserve">         </w:t>
    </w:r>
    <w:r w:rsidRPr="005227C6">
      <w:rPr>
        <w:i/>
        <w:iCs/>
        <w:sz w:val="16"/>
        <w:szCs w:val="20"/>
      </w:rPr>
      <w:t>E</w:t>
    </w:r>
    <w:r>
      <w:rPr>
        <w:i/>
        <w:iCs/>
        <w:sz w:val="16"/>
        <w:szCs w:val="20"/>
      </w:rPr>
      <w:t>.</w:t>
    </w:r>
    <w:r w:rsidRPr="005227C6">
      <w:rPr>
        <w:i/>
        <w:iCs/>
        <w:sz w:val="16"/>
        <w:szCs w:val="20"/>
      </w:rPr>
      <w:t>S</w:t>
    </w:r>
    <w:r w:rsidRPr="00F61B89">
      <w:rPr>
        <w:i/>
        <w:iCs/>
        <w:sz w:val="16"/>
        <w:szCs w:val="20"/>
      </w:rPr>
      <w:t>.: In Progress since [</w:t>
    </w:r>
    <w:r>
      <w:rPr>
        <w:i/>
        <w:iCs/>
        <w:sz w:val="16"/>
        <w:szCs w:val="20"/>
      </w:rPr>
      <w:t>21/3/</w:t>
    </w:r>
    <w:r w:rsidRPr="00F61B89">
      <w:rPr>
        <w:i/>
        <w:iCs/>
        <w:sz w:val="16"/>
        <w:szCs w:val="20"/>
      </w:rPr>
      <w:t>201</w:t>
    </w:r>
    <w:r>
      <w:rPr>
        <w:i/>
        <w:iCs/>
        <w:sz w:val="16"/>
        <w:szCs w:val="20"/>
      </w:rPr>
      <w:t>9</w:t>
    </w:r>
    <w:r w:rsidRPr="00F61B89">
      <w:rPr>
        <w:i/>
        <w:iCs/>
        <w:sz w:val="16"/>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80DB2" w14:textId="0096D353" w:rsidR="00796F80" w:rsidRDefault="00796F80">
    <w:pPr>
      <w:pStyle w:val="Footer"/>
      <w:framePr w:wrap="auto" w:vAnchor="text" w:hAnchor="margin" w:xAlign="right" w:y="1"/>
      <w:rPr>
        <w:rStyle w:val="PageNumber"/>
        <w:szCs w:val="20"/>
      </w:rPr>
    </w:pPr>
    <w:r>
      <w:rPr>
        <w:rStyle w:val="PageNumber"/>
        <w:szCs w:val="20"/>
      </w:rPr>
      <w:fldChar w:fldCharType="begin"/>
    </w:r>
    <w:r>
      <w:rPr>
        <w:rStyle w:val="PageNumber"/>
        <w:szCs w:val="20"/>
      </w:rPr>
      <w:instrText xml:space="preserve">PAGE  </w:instrText>
    </w:r>
    <w:r>
      <w:rPr>
        <w:rStyle w:val="PageNumber"/>
        <w:szCs w:val="20"/>
      </w:rPr>
      <w:fldChar w:fldCharType="separate"/>
    </w:r>
    <w:r w:rsidR="003351F2">
      <w:rPr>
        <w:rStyle w:val="PageNumber"/>
        <w:noProof/>
        <w:szCs w:val="20"/>
      </w:rPr>
      <w:t>122</w:t>
    </w:r>
    <w:r>
      <w:rPr>
        <w:rStyle w:val="PageNumber"/>
        <w:szCs w:val="20"/>
      </w:rPr>
      <w:fldChar w:fldCharType="end"/>
    </w:r>
  </w:p>
  <w:p w14:paraId="6FF232D6" w14:textId="26E43ABA" w:rsidR="00796F80" w:rsidRDefault="00796F80">
    <w:pPr>
      <w:pStyle w:val="Footer"/>
      <w:widowControl/>
      <w:ind w:right="360"/>
      <w:rPr>
        <w:szCs w:val="20"/>
      </w:rPr>
    </w:pPr>
    <w:r>
      <w:rPr>
        <w:i/>
        <w:iCs/>
        <w:szCs w:val="20"/>
      </w:rPr>
      <w:fldChar w:fldCharType="begin"/>
    </w:r>
    <w:r>
      <w:rPr>
        <w:i/>
        <w:iCs/>
        <w:szCs w:val="20"/>
      </w:rPr>
      <w:instrText xml:space="preserve"> TITLE  \* MERGEFORMAT </w:instrText>
    </w:r>
    <w:r>
      <w:rPr>
        <w:i/>
        <w:iCs/>
        <w:szCs w:val="20"/>
      </w:rPr>
      <w:fldChar w:fldCharType="separate"/>
    </w:r>
    <w:r>
      <w:rPr>
        <w:i/>
        <w:iCs/>
        <w:szCs w:val="20"/>
      </w:rPr>
      <w:t>Definition of the CIDOC Conceptual Reference Model</w:t>
    </w:r>
    <w:r>
      <w:rPr>
        <w:i/>
        <w:iCs/>
        <w:szCs w:val="20"/>
      </w:rPr>
      <w:fldChar w:fldCharType="end"/>
    </w:r>
    <w:r>
      <w:rPr>
        <w:i/>
        <w:iCs/>
        <w:szCs w:val="20"/>
      </w:rPr>
      <w:t xml:space="preserve"> version 6.2.5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5D4CF" w14:textId="77777777" w:rsidR="00AB6E22" w:rsidRDefault="00AB6E22">
      <w:r>
        <w:separator/>
      </w:r>
    </w:p>
  </w:footnote>
  <w:footnote w:type="continuationSeparator" w:id="0">
    <w:p w14:paraId="731897C0" w14:textId="77777777" w:rsidR="00AB6E22" w:rsidRDefault="00AB6E22">
      <w:r>
        <w:continuationSeparator/>
      </w:r>
    </w:p>
  </w:footnote>
  <w:footnote w:id="1">
    <w:p w14:paraId="7D7A2EB8" w14:textId="77777777" w:rsidR="00796F80" w:rsidRDefault="00796F80">
      <w:pPr>
        <w:pStyle w:val="FootnoteText"/>
      </w:pPr>
      <w:r>
        <w:rPr>
          <w:rStyle w:val="FootnoteReference"/>
        </w:rPr>
        <w:footnoteRef/>
      </w:r>
      <w:r>
        <w:t xml:space="preserve"> The ICOM Statutes provide a definition of the term “museum” at http://icom.museum/statutes.html#2</w:t>
      </w:r>
    </w:p>
  </w:footnote>
  <w:footnote w:id="2">
    <w:p w14:paraId="535F4A8B" w14:textId="0410548F" w:rsidR="00796F80" w:rsidRDefault="00796F80">
      <w:pPr>
        <w:pStyle w:val="FootnoteText"/>
      </w:pPr>
      <w:r>
        <w:rPr>
          <w:rStyle w:val="FootnoteReference"/>
        </w:rPr>
        <w:footnoteRef/>
      </w:r>
      <w:r>
        <w:t xml:space="preserve"> The Practical Scope of the CIDOC CRYM, including a list of the relevant museum documentation standards, is discussed in more detail on the CIDOC CRYM website at http://cidoc.ics.forth.gr/scope.html</w:t>
      </w:r>
    </w:p>
  </w:footnote>
  <w:footnote w:id="3">
    <w:p w14:paraId="4A37A8C8" w14:textId="77777777" w:rsidR="00796F80" w:rsidRDefault="00796F80" w:rsidP="00945B92">
      <w:pPr>
        <w:pStyle w:val="FootnoteText"/>
        <w:rPr>
          <w:ins w:id="5" w:author="xrysmp@gmail.com" w:date="2019-06-08T14:44:00Z"/>
        </w:rPr>
      </w:pPr>
      <w:bookmarkStart w:id="6" w:name="_GoBack"/>
      <w:ins w:id="7" w:author="xrysmp@gmail.com" w:date="2019-06-08T14:44:00Z">
        <w:r>
          <w:rPr>
            <w:rStyle w:val="FootnoteReference"/>
          </w:rPr>
          <w:footnoteRef/>
        </w:r>
        <w:r>
          <w:t xml:space="preserve"> Information about the Resource Description Framework (RDF) can be found at http://www.w3.org/RDF/</w:t>
        </w:r>
      </w:ins>
    </w:p>
    <w:bookmarkEnd w:id="6"/>
  </w:footnote>
  <w:footnote w:id="4">
    <w:p w14:paraId="7E09E8FA" w14:textId="77777777" w:rsidR="00796F80" w:rsidRDefault="00796F80">
      <w:pPr>
        <w:pStyle w:val="FootnoteText"/>
      </w:pPr>
      <w:r>
        <w:rPr>
          <w:rStyle w:val="FootnoteReference"/>
        </w:rPr>
        <w:footnoteRef/>
      </w:r>
      <w:r>
        <w:t xml:space="preserve"> [1] R. </w:t>
      </w:r>
      <w:r w:rsidRPr="0043028D">
        <w:t>Reiter (1984). Towards a logical reconstruction of relational database theory. In Brodie, M. L., Mylopoulos, J., and Schmidt, J. W., editors, On Conceptual Modelling, pages 191–233. Springer Verlag, New York, NY</w:t>
      </w:r>
    </w:p>
  </w:footnote>
  <w:footnote w:id="5">
    <w:p w14:paraId="5D3BB6C7" w14:textId="77777777" w:rsidR="00796F80" w:rsidRDefault="00796F80" w:rsidP="001609AA">
      <w:r>
        <w:rPr>
          <w:rStyle w:val="FootnoteReference"/>
        </w:rPr>
        <w:footnoteRef/>
      </w:r>
      <w:r>
        <w:t xml:space="preserve"> </w:t>
      </w:r>
      <w:r w:rsidRPr="0043053E">
        <w:rPr>
          <w:highlight w:val="yellow"/>
          <w:rPrChange w:id="63" w:author="xrysmp@gmail.com" w:date="2019-03-28T10:31:00Z">
            <w:rPr/>
          </w:rPrChange>
        </w:rPr>
        <w:t>[2] C. Meghini and M. Doerr (2016). A first-order logic expression of the CIDOC Conceptual Reference Model. Submitted for publication.</w:t>
      </w:r>
    </w:p>
    <w:p w14:paraId="56DFE927" w14:textId="77777777" w:rsidR="00796F80" w:rsidRDefault="00796F80">
      <w:pPr>
        <w:pStyle w:val="FootnoteText"/>
      </w:pPr>
    </w:p>
  </w:footnote>
  <w:footnote w:id="6">
    <w:p w14:paraId="6700567B" w14:textId="77777777" w:rsidR="00796F80" w:rsidRDefault="00796F80">
      <w:pPr>
        <w:outlineLvl w:val="0"/>
      </w:pPr>
      <w:r>
        <w:rPr>
          <w:rStyle w:val="FootnoteReference"/>
        </w:rPr>
        <w:footnoteRef/>
      </w:r>
      <w:r>
        <w:t xml:space="preserve"> </w:t>
      </w:r>
      <w:r w:rsidRPr="007C0903">
        <w:rPr>
          <w:sz w:val="16"/>
          <w:szCs w:val="16"/>
        </w:rPr>
        <w:t>The Venetians in Athens and the Destruction of the Parthenon in 1687,·Theodor E. Mommsen, American Journal of Archaeology, Vol. 45, No. 4 (Oct. - Dec., 1941), pp. 544-5</w:t>
      </w:r>
    </w:p>
  </w:footnote>
  <w:footnote w:id="7">
    <w:p w14:paraId="65535558" w14:textId="77777777" w:rsidR="00796F80" w:rsidRDefault="00796F80" w:rsidP="009A1D78">
      <w:pPr>
        <w:rPr>
          <w:color w:val="000000"/>
          <w:szCs w:val="20"/>
        </w:rPr>
      </w:pPr>
      <w:ins w:id="4293" w:author="xrysmp@gmail.com" w:date="2019-06-08T22:32:00Z">
        <w:r>
          <w:rPr>
            <w:rStyle w:val="FootnoteReference"/>
          </w:rPr>
          <w:footnoteRef/>
        </w:r>
        <w:r>
          <w:t xml:space="preserve"> </w:t>
        </w:r>
      </w:ins>
      <w:r w:rsidRPr="009A1D78">
        <w:rPr>
          <w:color w:val="000000"/>
          <w:szCs w:val="20"/>
        </w:rPr>
        <w:t>Walker, Mike; Johnsen, Sigfus; Rasmussen, Sune Olander; Popp, Trevor; Steffensen, Jorgen-Peder; Gibrard, Phil; Hoek, Wim; Lowe, John; Andrews, John; Bjo Rck, Svante; Cwynar, Les C.; Hughen, Konrad; Kersahw, Peter; Kromer, Bernd; Litt, Thomas; Lowe, David J.; Nakagawa, Takeshi; Newnham, Rewi; Schwander, Jakob (2009). "Formal definition and dating of the GSSP (Global Stratotype Section and Point) for the base of the Holocene using the Greenland NGRIP ice core, and selected auxiliary records" (PDF). Journal of Quaternary Science. 24 (1): 3–17. Bibcode:2009JQS....24....3W. doi:10.1002/jqs.1227.</w:t>
      </w:r>
    </w:p>
    <w:p w14:paraId="3F1DE84B" w14:textId="4267D05F" w:rsidR="00796F80" w:rsidRDefault="00796F8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FE13E" w14:textId="6E0C1CFD" w:rsidR="00796F80" w:rsidRDefault="00796F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E0560" w14:textId="61C115E3" w:rsidR="00796F80" w:rsidRDefault="00796F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1A93C" w14:textId="04E8B248" w:rsidR="00796F80" w:rsidRDefault="00796F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46FA0" w14:textId="699214F8" w:rsidR="00796F80" w:rsidRDefault="00796F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7A176" w14:textId="243B618F" w:rsidR="00796F80" w:rsidRDefault="00796F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DBD7E" w14:textId="47718898" w:rsidR="00796F80" w:rsidRDefault="00796F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singleLevel"/>
    <w:tmpl w:val="00000001"/>
    <w:name w:val="WW8Num64"/>
    <w:lvl w:ilvl="0">
      <w:start w:val="1"/>
      <w:numFmt w:val="bullet"/>
      <w:lvlText w:val="§"/>
      <w:lvlJc w:val="left"/>
      <w:pPr>
        <w:tabs>
          <w:tab w:val="num" w:pos="1800"/>
        </w:tabs>
        <w:ind w:left="1800" w:hanging="360"/>
      </w:pPr>
      <w:rPr>
        <w:rFonts w:ascii="Wingdings" w:hAnsi="Wingdings"/>
      </w:rPr>
    </w:lvl>
  </w:abstractNum>
  <w:abstractNum w:abstractNumId="2" w15:restartNumberingAfterBreak="0">
    <w:nsid w:val="00000002"/>
    <w:multiLevelType w:val="singleLevel"/>
    <w:tmpl w:val="00000002"/>
    <w:name w:val="WW8Num3"/>
    <w:lvl w:ilvl="0">
      <w:start w:val="1"/>
      <w:numFmt w:val="lowerLetter"/>
      <w:lvlText w:val="%1."/>
      <w:lvlJc w:val="left"/>
      <w:pPr>
        <w:tabs>
          <w:tab w:val="num" w:pos="1440"/>
        </w:tabs>
        <w:ind w:left="1440" w:hanging="360"/>
      </w:pPr>
      <w:rPr>
        <w:rFonts w:cs="Times New Roman"/>
      </w:rPr>
    </w:lvl>
  </w:abstractNum>
  <w:abstractNum w:abstractNumId="3" w15:restartNumberingAfterBreak="0">
    <w:nsid w:val="00000003"/>
    <w:multiLevelType w:val="singleLevel"/>
    <w:tmpl w:val="00000003"/>
    <w:name w:val="WW8Num4"/>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4"/>
    <w:multiLevelType w:val="singleLevel"/>
    <w:tmpl w:val="00000004"/>
    <w:name w:val="WW8Num5"/>
    <w:lvl w:ilvl="0">
      <w:start w:val="1"/>
      <w:numFmt w:val="decimal"/>
      <w:lvlText w:val="%1."/>
      <w:lvlJc w:val="left"/>
      <w:pPr>
        <w:tabs>
          <w:tab w:val="num" w:pos="1440"/>
        </w:tabs>
        <w:ind w:left="1440" w:hanging="360"/>
      </w:pPr>
      <w:rPr>
        <w:rFonts w:cs="Times New Roman"/>
      </w:rPr>
    </w:lvl>
  </w:abstractNum>
  <w:abstractNum w:abstractNumId="5" w15:restartNumberingAfterBreak="0">
    <w:nsid w:val="00000005"/>
    <w:multiLevelType w:val="singleLevel"/>
    <w:tmpl w:val="00000005"/>
    <w:lvl w:ilvl="0">
      <w:start w:val="1"/>
      <w:numFmt w:val="bullet"/>
      <w:lvlText w:val=""/>
      <w:lvlJc w:val="left"/>
      <w:pPr>
        <w:tabs>
          <w:tab w:val="num" w:pos="1490"/>
        </w:tabs>
        <w:ind w:left="1490" w:hanging="360"/>
      </w:pPr>
      <w:rPr>
        <w:rFonts w:ascii="Symbol" w:hAnsi="Symbol"/>
      </w:rPr>
    </w:lvl>
  </w:abstractNum>
  <w:abstractNum w:abstractNumId="6" w15:restartNumberingAfterBreak="0">
    <w:nsid w:val="00000006"/>
    <w:multiLevelType w:val="multilevel"/>
    <w:tmpl w:val="00000006"/>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7"/>
    <w:multiLevelType w:val="multilevel"/>
    <w:tmpl w:val="00000007"/>
    <w:name w:val="WW8Num9"/>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8" w15:restartNumberingAfterBreak="0">
    <w:nsid w:val="00000008"/>
    <w:multiLevelType w:val="singleLevel"/>
    <w:tmpl w:val="00000008"/>
    <w:name w:val="WW8Num10"/>
    <w:lvl w:ilvl="0">
      <w:start w:val="1"/>
      <w:numFmt w:val="bullet"/>
      <w:lvlText w:val=""/>
      <w:lvlJc w:val="left"/>
      <w:pPr>
        <w:tabs>
          <w:tab w:val="num" w:pos="1080"/>
        </w:tabs>
        <w:ind w:left="1080" w:hanging="360"/>
      </w:pPr>
      <w:rPr>
        <w:rFonts w:ascii="Symbol" w:hAnsi="Symbol"/>
      </w:rPr>
    </w:lvl>
  </w:abstractNum>
  <w:abstractNum w:abstractNumId="9" w15:restartNumberingAfterBreak="0">
    <w:nsid w:val="017B73FF"/>
    <w:multiLevelType w:val="hybridMultilevel"/>
    <w:tmpl w:val="AB404BA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321453A"/>
    <w:multiLevelType w:val="hybridMultilevel"/>
    <w:tmpl w:val="0A6ACE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03F56FD4"/>
    <w:multiLevelType w:val="hybridMultilevel"/>
    <w:tmpl w:val="DA769CD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4474944"/>
    <w:multiLevelType w:val="hybridMultilevel"/>
    <w:tmpl w:val="F216E5D6"/>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12137B"/>
    <w:multiLevelType w:val="multilevel"/>
    <w:tmpl w:val="F8B86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9F41A9"/>
    <w:multiLevelType w:val="hybridMultilevel"/>
    <w:tmpl w:val="6C74239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9B22428"/>
    <w:multiLevelType w:val="hybridMultilevel"/>
    <w:tmpl w:val="ACFA9CF6"/>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6" w15:restartNumberingAfterBreak="0">
    <w:nsid w:val="09D554B6"/>
    <w:multiLevelType w:val="hybridMultilevel"/>
    <w:tmpl w:val="0248BB5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0A516558"/>
    <w:multiLevelType w:val="hybridMultilevel"/>
    <w:tmpl w:val="DCECC5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0AB56E47"/>
    <w:multiLevelType w:val="hybridMultilevel"/>
    <w:tmpl w:val="F64AF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19743F"/>
    <w:multiLevelType w:val="hybridMultilevel"/>
    <w:tmpl w:val="BFFE2B3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0D7578DA"/>
    <w:multiLevelType w:val="hybridMultilevel"/>
    <w:tmpl w:val="08920250"/>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DAF30D9"/>
    <w:multiLevelType w:val="hybridMultilevel"/>
    <w:tmpl w:val="60FCFDC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0F31060A"/>
    <w:multiLevelType w:val="hybridMultilevel"/>
    <w:tmpl w:val="9AF8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A67E3D"/>
    <w:multiLevelType w:val="hybridMultilevel"/>
    <w:tmpl w:val="9FAE449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0FAB465E"/>
    <w:multiLevelType w:val="hybridMultilevel"/>
    <w:tmpl w:val="E9C6E762"/>
    <w:lvl w:ilvl="0" w:tplc="100C000F">
      <w:start w:val="1"/>
      <w:numFmt w:val="decimal"/>
      <w:lvlText w:val="%1."/>
      <w:lvlJc w:val="left"/>
      <w:pPr>
        <w:tabs>
          <w:tab w:val="num" w:pos="720"/>
        </w:tabs>
        <w:ind w:left="720" w:hanging="360"/>
      </w:pPr>
      <w:rPr>
        <w:rFonts w:cs="Times New Roman" w:hint="default"/>
      </w:rPr>
    </w:lvl>
    <w:lvl w:ilvl="1" w:tplc="100C0019" w:tentative="1">
      <w:start w:val="1"/>
      <w:numFmt w:val="lowerLetter"/>
      <w:lvlText w:val="%2."/>
      <w:lvlJc w:val="left"/>
      <w:pPr>
        <w:tabs>
          <w:tab w:val="num" w:pos="1440"/>
        </w:tabs>
        <w:ind w:left="1440" w:hanging="360"/>
      </w:pPr>
      <w:rPr>
        <w:rFonts w:cs="Times New Roman"/>
      </w:rPr>
    </w:lvl>
    <w:lvl w:ilvl="2" w:tplc="100C001B" w:tentative="1">
      <w:start w:val="1"/>
      <w:numFmt w:val="lowerRoman"/>
      <w:lvlText w:val="%3."/>
      <w:lvlJc w:val="right"/>
      <w:pPr>
        <w:tabs>
          <w:tab w:val="num" w:pos="2160"/>
        </w:tabs>
        <w:ind w:left="2160" w:hanging="180"/>
      </w:pPr>
      <w:rPr>
        <w:rFonts w:cs="Times New Roman"/>
      </w:rPr>
    </w:lvl>
    <w:lvl w:ilvl="3" w:tplc="100C000F" w:tentative="1">
      <w:start w:val="1"/>
      <w:numFmt w:val="decimal"/>
      <w:lvlText w:val="%4."/>
      <w:lvlJc w:val="left"/>
      <w:pPr>
        <w:tabs>
          <w:tab w:val="num" w:pos="2880"/>
        </w:tabs>
        <w:ind w:left="2880" w:hanging="360"/>
      </w:pPr>
      <w:rPr>
        <w:rFonts w:cs="Times New Roman"/>
      </w:rPr>
    </w:lvl>
    <w:lvl w:ilvl="4" w:tplc="100C0019" w:tentative="1">
      <w:start w:val="1"/>
      <w:numFmt w:val="lowerLetter"/>
      <w:lvlText w:val="%5."/>
      <w:lvlJc w:val="left"/>
      <w:pPr>
        <w:tabs>
          <w:tab w:val="num" w:pos="3600"/>
        </w:tabs>
        <w:ind w:left="3600" w:hanging="360"/>
      </w:pPr>
      <w:rPr>
        <w:rFonts w:cs="Times New Roman"/>
      </w:rPr>
    </w:lvl>
    <w:lvl w:ilvl="5" w:tplc="100C001B" w:tentative="1">
      <w:start w:val="1"/>
      <w:numFmt w:val="lowerRoman"/>
      <w:lvlText w:val="%6."/>
      <w:lvlJc w:val="right"/>
      <w:pPr>
        <w:tabs>
          <w:tab w:val="num" w:pos="4320"/>
        </w:tabs>
        <w:ind w:left="4320" w:hanging="180"/>
      </w:pPr>
      <w:rPr>
        <w:rFonts w:cs="Times New Roman"/>
      </w:rPr>
    </w:lvl>
    <w:lvl w:ilvl="6" w:tplc="100C000F" w:tentative="1">
      <w:start w:val="1"/>
      <w:numFmt w:val="decimal"/>
      <w:lvlText w:val="%7."/>
      <w:lvlJc w:val="left"/>
      <w:pPr>
        <w:tabs>
          <w:tab w:val="num" w:pos="5040"/>
        </w:tabs>
        <w:ind w:left="5040" w:hanging="360"/>
      </w:pPr>
      <w:rPr>
        <w:rFonts w:cs="Times New Roman"/>
      </w:rPr>
    </w:lvl>
    <w:lvl w:ilvl="7" w:tplc="100C0019" w:tentative="1">
      <w:start w:val="1"/>
      <w:numFmt w:val="lowerLetter"/>
      <w:lvlText w:val="%8."/>
      <w:lvlJc w:val="left"/>
      <w:pPr>
        <w:tabs>
          <w:tab w:val="num" w:pos="5760"/>
        </w:tabs>
        <w:ind w:left="5760" w:hanging="360"/>
      </w:pPr>
      <w:rPr>
        <w:rFonts w:cs="Times New Roman"/>
      </w:rPr>
    </w:lvl>
    <w:lvl w:ilvl="8" w:tplc="100C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02C163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6" w15:restartNumberingAfterBreak="0">
    <w:nsid w:val="106A7703"/>
    <w:multiLevelType w:val="hybridMultilevel"/>
    <w:tmpl w:val="6472CD80"/>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1441186"/>
    <w:multiLevelType w:val="hybridMultilevel"/>
    <w:tmpl w:val="44DAD6BA"/>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8" w15:restartNumberingAfterBreak="0">
    <w:nsid w:val="11DD0C1B"/>
    <w:multiLevelType w:val="hybridMultilevel"/>
    <w:tmpl w:val="287A2794"/>
    <w:lvl w:ilvl="0" w:tplc="92AEB0F2">
      <w:start w:val="1"/>
      <w:numFmt w:val="bullet"/>
      <w:lvlText w:val=""/>
      <w:lvlJc w:val="left"/>
      <w:pPr>
        <w:tabs>
          <w:tab w:val="num" w:pos="360"/>
        </w:tabs>
        <w:ind w:left="-360" w:firstLine="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29" w15:restartNumberingAfterBreak="0">
    <w:nsid w:val="123D57AB"/>
    <w:multiLevelType w:val="hybridMultilevel"/>
    <w:tmpl w:val="229E540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141344AD"/>
    <w:multiLevelType w:val="hybridMultilevel"/>
    <w:tmpl w:val="D2A8039A"/>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4537133"/>
    <w:multiLevelType w:val="hybridMultilevel"/>
    <w:tmpl w:val="7568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4EC4B9B"/>
    <w:multiLevelType w:val="multilevel"/>
    <w:tmpl w:val="7298AC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4F1095A"/>
    <w:multiLevelType w:val="hybridMultilevel"/>
    <w:tmpl w:val="F9BC38B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15545C5E"/>
    <w:multiLevelType w:val="hybridMultilevel"/>
    <w:tmpl w:val="7AEC0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6055FBF"/>
    <w:multiLevelType w:val="hybridMultilevel"/>
    <w:tmpl w:val="B510AF76"/>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6" w15:restartNumberingAfterBreak="0">
    <w:nsid w:val="162077A2"/>
    <w:multiLevelType w:val="hybridMultilevel"/>
    <w:tmpl w:val="993CFA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7054945"/>
    <w:multiLevelType w:val="hybridMultilevel"/>
    <w:tmpl w:val="E34ECE9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177E051D"/>
    <w:multiLevelType w:val="hybridMultilevel"/>
    <w:tmpl w:val="D72EB5CA"/>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9614747"/>
    <w:multiLevelType w:val="hybridMultilevel"/>
    <w:tmpl w:val="58F0434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1B942E4C"/>
    <w:multiLevelType w:val="hybridMultilevel"/>
    <w:tmpl w:val="AB6AAC70"/>
    <w:lvl w:ilvl="0" w:tplc="7F405C44">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1CF109EC"/>
    <w:multiLevelType w:val="hybridMultilevel"/>
    <w:tmpl w:val="C2A27214"/>
    <w:lvl w:ilvl="0" w:tplc="0C070001">
      <w:start w:val="1"/>
      <w:numFmt w:val="bullet"/>
      <w:lvlText w:val=""/>
      <w:lvlJc w:val="left"/>
      <w:pPr>
        <w:ind w:left="2061" w:hanging="360"/>
      </w:pPr>
      <w:rPr>
        <w:rFonts w:ascii="Symbol" w:hAnsi="Symbol" w:hint="default"/>
      </w:rPr>
    </w:lvl>
    <w:lvl w:ilvl="1" w:tplc="0C070003" w:tentative="1">
      <w:start w:val="1"/>
      <w:numFmt w:val="bullet"/>
      <w:lvlText w:val="o"/>
      <w:lvlJc w:val="left"/>
      <w:pPr>
        <w:ind w:left="2781" w:hanging="360"/>
      </w:pPr>
      <w:rPr>
        <w:rFonts w:ascii="Courier New" w:hAnsi="Courier New" w:hint="default"/>
      </w:rPr>
    </w:lvl>
    <w:lvl w:ilvl="2" w:tplc="0C070005" w:tentative="1">
      <w:start w:val="1"/>
      <w:numFmt w:val="bullet"/>
      <w:lvlText w:val=""/>
      <w:lvlJc w:val="left"/>
      <w:pPr>
        <w:ind w:left="3501" w:hanging="360"/>
      </w:pPr>
      <w:rPr>
        <w:rFonts w:ascii="Wingdings" w:hAnsi="Wingdings" w:hint="default"/>
      </w:rPr>
    </w:lvl>
    <w:lvl w:ilvl="3" w:tplc="0C070001" w:tentative="1">
      <w:start w:val="1"/>
      <w:numFmt w:val="bullet"/>
      <w:lvlText w:val=""/>
      <w:lvlJc w:val="left"/>
      <w:pPr>
        <w:ind w:left="4221" w:hanging="360"/>
      </w:pPr>
      <w:rPr>
        <w:rFonts w:ascii="Symbol" w:hAnsi="Symbol" w:hint="default"/>
      </w:rPr>
    </w:lvl>
    <w:lvl w:ilvl="4" w:tplc="0C070003" w:tentative="1">
      <w:start w:val="1"/>
      <w:numFmt w:val="bullet"/>
      <w:lvlText w:val="o"/>
      <w:lvlJc w:val="left"/>
      <w:pPr>
        <w:ind w:left="4941" w:hanging="360"/>
      </w:pPr>
      <w:rPr>
        <w:rFonts w:ascii="Courier New" w:hAnsi="Courier New" w:hint="default"/>
      </w:rPr>
    </w:lvl>
    <w:lvl w:ilvl="5" w:tplc="0C070005" w:tentative="1">
      <w:start w:val="1"/>
      <w:numFmt w:val="bullet"/>
      <w:lvlText w:val=""/>
      <w:lvlJc w:val="left"/>
      <w:pPr>
        <w:ind w:left="5661" w:hanging="360"/>
      </w:pPr>
      <w:rPr>
        <w:rFonts w:ascii="Wingdings" w:hAnsi="Wingdings" w:hint="default"/>
      </w:rPr>
    </w:lvl>
    <w:lvl w:ilvl="6" w:tplc="0C070001" w:tentative="1">
      <w:start w:val="1"/>
      <w:numFmt w:val="bullet"/>
      <w:lvlText w:val=""/>
      <w:lvlJc w:val="left"/>
      <w:pPr>
        <w:ind w:left="6381" w:hanging="360"/>
      </w:pPr>
      <w:rPr>
        <w:rFonts w:ascii="Symbol" w:hAnsi="Symbol" w:hint="default"/>
      </w:rPr>
    </w:lvl>
    <w:lvl w:ilvl="7" w:tplc="0C070003" w:tentative="1">
      <w:start w:val="1"/>
      <w:numFmt w:val="bullet"/>
      <w:lvlText w:val="o"/>
      <w:lvlJc w:val="left"/>
      <w:pPr>
        <w:ind w:left="7101" w:hanging="360"/>
      </w:pPr>
      <w:rPr>
        <w:rFonts w:ascii="Courier New" w:hAnsi="Courier New" w:hint="default"/>
      </w:rPr>
    </w:lvl>
    <w:lvl w:ilvl="8" w:tplc="0C070005" w:tentative="1">
      <w:start w:val="1"/>
      <w:numFmt w:val="bullet"/>
      <w:lvlText w:val=""/>
      <w:lvlJc w:val="left"/>
      <w:pPr>
        <w:ind w:left="7821" w:hanging="360"/>
      </w:pPr>
      <w:rPr>
        <w:rFonts w:ascii="Wingdings" w:hAnsi="Wingdings" w:hint="default"/>
      </w:rPr>
    </w:lvl>
  </w:abstractNum>
  <w:abstractNum w:abstractNumId="42" w15:restartNumberingAfterBreak="0">
    <w:nsid w:val="1DBD0F99"/>
    <w:multiLevelType w:val="hybridMultilevel"/>
    <w:tmpl w:val="444EE270"/>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1F0B10D5"/>
    <w:multiLevelType w:val="hybridMultilevel"/>
    <w:tmpl w:val="E91EBF9C"/>
    <w:lvl w:ilvl="0" w:tplc="423A28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1F786EA4"/>
    <w:multiLevelType w:val="hybridMultilevel"/>
    <w:tmpl w:val="F75C44F0"/>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1F8A308D"/>
    <w:multiLevelType w:val="hybridMultilevel"/>
    <w:tmpl w:val="72188B1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20355096"/>
    <w:multiLevelType w:val="hybridMultilevel"/>
    <w:tmpl w:val="7F765F6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20A33B06"/>
    <w:multiLevelType w:val="hybridMultilevel"/>
    <w:tmpl w:val="3B7C975C"/>
    <w:lvl w:ilvl="0" w:tplc="0152E756">
      <w:start w:val="1"/>
      <w:numFmt w:val="bullet"/>
      <w:lvlText w:val=""/>
      <w:lvlJc w:val="left"/>
      <w:pPr>
        <w:tabs>
          <w:tab w:val="num" w:pos="2520"/>
        </w:tabs>
        <w:ind w:left="2520" w:hanging="360"/>
      </w:pPr>
      <w:rPr>
        <w:rFonts w:ascii="Wingdings" w:hAnsi="Wingdings" w:hint="default"/>
        <w:color w:val="auto"/>
      </w:rPr>
    </w:lvl>
    <w:lvl w:ilvl="1" w:tplc="04080005">
      <w:start w:val="1"/>
      <w:numFmt w:val="bullet"/>
      <w:lvlText w:val=""/>
      <w:lvlJc w:val="left"/>
      <w:pPr>
        <w:tabs>
          <w:tab w:val="num" w:pos="1800"/>
        </w:tabs>
        <w:ind w:left="1800"/>
      </w:pPr>
      <w:rPr>
        <w:rFonts w:ascii="Wingdings" w:hAnsi="Wingdings" w:hint="default"/>
        <w:color w:val="auto"/>
      </w:rPr>
    </w:lvl>
    <w:lvl w:ilvl="2" w:tplc="04080005">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20A76F36"/>
    <w:multiLevelType w:val="hybridMultilevel"/>
    <w:tmpl w:val="5C440A7C"/>
    <w:lvl w:ilvl="0" w:tplc="0408000F">
      <w:start w:val="1"/>
      <w:numFmt w:val="decimal"/>
      <w:lvlText w:val="%1."/>
      <w:lvlJc w:val="left"/>
      <w:pPr>
        <w:ind w:left="2985" w:hanging="360"/>
      </w:pPr>
    </w:lvl>
    <w:lvl w:ilvl="1" w:tplc="04080019" w:tentative="1">
      <w:start w:val="1"/>
      <w:numFmt w:val="lowerLetter"/>
      <w:lvlText w:val="%2."/>
      <w:lvlJc w:val="left"/>
      <w:pPr>
        <w:ind w:left="3705" w:hanging="360"/>
      </w:pPr>
    </w:lvl>
    <w:lvl w:ilvl="2" w:tplc="0408001B" w:tentative="1">
      <w:start w:val="1"/>
      <w:numFmt w:val="lowerRoman"/>
      <w:lvlText w:val="%3."/>
      <w:lvlJc w:val="right"/>
      <w:pPr>
        <w:ind w:left="4425" w:hanging="180"/>
      </w:pPr>
    </w:lvl>
    <w:lvl w:ilvl="3" w:tplc="0408000F" w:tentative="1">
      <w:start w:val="1"/>
      <w:numFmt w:val="decimal"/>
      <w:lvlText w:val="%4."/>
      <w:lvlJc w:val="left"/>
      <w:pPr>
        <w:ind w:left="5145" w:hanging="360"/>
      </w:pPr>
    </w:lvl>
    <w:lvl w:ilvl="4" w:tplc="04080019" w:tentative="1">
      <w:start w:val="1"/>
      <w:numFmt w:val="lowerLetter"/>
      <w:lvlText w:val="%5."/>
      <w:lvlJc w:val="left"/>
      <w:pPr>
        <w:ind w:left="5865" w:hanging="360"/>
      </w:pPr>
    </w:lvl>
    <w:lvl w:ilvl="5" w:tplc="0408001B" w:tentative="1">
      <w:start w:val="1"/>
      <w:numFmt w:val="lowerRoman"/>
      <w:lvlText w:val="%6."/>
      <w:lvlJc w:val="right"/>
      <w:pPr>
        <w:ind w:left="6585" w:hanging="180"/>
      </w:pPr>
    </w:lvl>
    <w:lvl w:ilvl="6" w:tplc="0408000F" w:tentative="1">
      <w:start w:val="1"/>
      <w:numFmt w:val="decimal"/>
      <w:lvlText w:val="%7."/>
      <w:lvlJc w:val="left"/>
      <w:pPr>
        <w:ind w:left="7305" w:hanging="360"/>
      </w:pPr>
    </w:lvl>
    <w:lvl w:ilvl="7" w:tplc="04080019" w:tentative="1">
      <w:start w:val="1"/>
      <w:numFmt w:val="lowerLetter"/>
      <w:lvlText w:val="%8."/>
      <w:lvlJc w:val="left"/>
      <w:pPr>
        <w:ind w:left="8025" w:hanging="360"/>
      </w:pPr>
    </w:lvl>
    <w:lvl w:ilvl="8" w:tplc="0408001B" w:tentative="1">
      <w:start w:val="1"/>
      <w:numFmt w:val="lowerRoman"/>
      <w:lvlText w:val="%9."/>
      <w:lvlJc w:val="right"/>
      <w:pPr>
        <w:ind w:left="8745" w:hanging="180"/>
      </w:pPr>
    </w:lvl>
  </w:abstractNum>
  <w:abstractNum w:abstractNumId="49" w15:restartNumberingAfterBreak="0">
    <w:nsid w:val="217362A6"/>
    <w:multiLevelType w:val="hybridMultilevel"/>
    <w:tmpl w:val="95487A9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21DD4AA3"/>
    <w:multiLevelType w:val="hybridMultilevel"/>
    <w:tmpl w:val="4C26A47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23B92CA8"/>
    <w:multiLevelType w:val="hybridMultilevel"/>
    <w:tmpl w:val="E9B21A3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2" w15:restartNumberingAfterBreak="0">
    <w:nsid w:val="241040FA"/>
    <w:multiLevelType w:val="hybridMultilevel"/>
    <w:tmpl w:val="0BB44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42E4454"/>
    <w:multiLevelType w:val="hybridMultilevel"/>
    <w:tmpl w:val="1368E798"/>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4" w15:restartNumberingAfterBreak="0">
    <w:nsid w:val="247D7DC4"/>
    <w:multiLevelType w:val="hybridMultilevel"/>
    <w:tmpl w:val="4A586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5" w15:restartNumberingAfterBreak="0">
    <w:nsid w:val="26484040"/>
    <w:multiLevelType w:val="hybridMultilevel"/>
    <w:tmpl w:val="0D967A4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6" w15:restartNumberingAfterBreak="0">
    <w:nsid w:val="2790710F"/>
    <w:multiLevelType w:val="hybridMultilevel"/>
    <w:tmpl w:val="E732EE3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7" w15:restartNumberingAfterBreak="0">
    <w:nsid w:val="28341EBC"/>
    <w:multiLevelType w:val="hybridMultilevel"/>
    <w:tmpl w:val="90907FF4"/>
    <w:lvl w:ilvl="0" w:tplc="4140A482">
      <w:start w:val="1"/>
      <w:numFmt w:val="bullet"/>
      <w:lvlText w:val=""/>
      <w:lvlJc w:val="left"/>
      <w:pPr>
        <w:tabs>
          <w:tab w:val="num" w:pos="1800"/>
        </w:tabs>
        <w:ind w:left="1800" w:hanging="360"/>
      </w:pPr>
      <w:rPr>
        <w:rFonts w:ascii="Wingdings" w:hAnsi="Wingdings" w:hint="default"/>
        <w:color w:val="auto"/>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8" w15:restartNumberingAfterBreak="0">
    <w:nsid w:val="28F154EB"/>
    <w:multiLevelType w:val="hybridMultilevel"/>
    <w:tmpl w:val="2446DC96"/>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91F41F8"/>
    <w:multiLevelType w:val="hybridMultilevel"/>
    <w:tmpl w:val="1416EF9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0" w15:restartNumberingAfterBreak="0">
    <w:nsid w:val="292B04F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1" w15:restartNumberingAfterBreak="0">
    <w:nsid w:val="295D1923"/>
    <w:multiLevelType w:val="hybridMultilevel"/>
    <w:tmpl w:val="05F4C812"/>
    <w:lvl w:ilvl="0" w:tplc="7F405C44">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2" w15:restartNumberingAfterBreak="0">
    <w:nsid w:val="2B132EA5"/>
    <w:multiLevelType w:val="hybridMultilevel"/>
    <w:tmpl w:val="5C662A4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2D8B64EE"/>
    <w:multiLevelType w:val="hybridMultilevel"/>
    <w:tmpl w:val="E6AE68B0"/>
    <w:lvl w:ilvl="0" w:tplc="92AEB0F2">
      <w:start w:val="1"/>
      <w:numFmt w:val="bullet"/>
      <w:lvlText w:val=""/>
      <w:lvlJc w:val="left"/>
      <w:pPr>
        <w:tabs>
          <w:tab w:val="num" w:pos="1440"/>
        </w:tabs>
        <w:ind w:left="720" w:firstLine="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64" w15:restartNumberingAfterBreak="0">
    <w:nsid w:val="2DCD4B3A"/>
    <w:multiLevelType w:val="hybridMultilevel"/>
    <w:tmpl w:val="61F67D72"/>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5" w15:restartNumberingAfterBreak="0">
    <w:nsid w:val="2E523390"/>
    <w:multiLevelType w:val="hybridMultilevel"/>
    <w:tmpl w:val="A6A8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03E7E30"/>
    <w:multiLevelType w:val="hybridMultilevel"/>
    <w:tmpl w:val="83D88FB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7" w15:restartNumberingAfterBreak="0">
    <w:nsid w:val="30F8597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8" w15:restartNumberingAfterBreak="0">
    <w:nsid w:val="31B76FE2"/>
    <w:multiLevelType w:val="hybridMultilevel"/>
    <w:tmpl w:val="ED56BA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1FD68BA"/>
    <w:multiLevelType w:val="hybridMultilevel"/>
    <w:tmpl w:val="0430DDF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0" w15:restartNumberingAfterBreak="0">
    <w:nsid w:val="33E50B7D"/>
    <w:multiLevelType w:val="hybridMultilevel"/>
    <w:tmpl w:val="C218A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45A2089"/>
    <w:multiLevelType w:val="hybridMultilevel"/>
    <w:tmpl w:val="AB265A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56B7DBE"/>
    <w:multiLevelType w:val="hybridMultilevel"/>
    <w:tmpl w:val="64186FF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3" w15:restartNumberingAfterBreak="0">
    <w:nsid w:val="35B93F4D"/>
    <w:multiLevelType w:val="hybridMultilevel"/>
    <w:tmpl w:val="6FFA5B6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37226196"/>
    <w:multiLevelType w:val="hybridMultilevel"/>
    <w:tmpl w:val="1ECE2D6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928"/>
        </w:tabs>
        <w:ind w:left="928"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384D129F"/>
    <w:multiLevelType w:val="hybridMultilevel"/>
    <w:tmpl w:val="AE4298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38F4380C"/>
    <w:multiLevelType w:val="hybridMultilevel"/>
    <w:tmpl w:val="ACFC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91630E8"/>
    <w:multiLevelType w:val="hybridMultilevel"/>
    <w:tmpl w:val="C3BCA1F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8" w15:restartNumberingAfterBreak="0">
    <w:nsid w:val="39373604"/>
    <w:multiLevelType w:val="hybridMultilevel"/>
    <w:tmpl w:val="CF3A8D3E"/>
    <w:lvl w:ilvl="0" w:tplc="04140001">
      <w:start w:val="1"/>
      <w:numFmt w:val="bullet"/>
      <w:lvlText w:val=""/>
      <w:lvlJc w:val="left"/>
      <w:pPr>
        <w:tabs>
          <w:tab w:val="num" w:pos="1776"/>
        </w:tabs>
        <w:ind w:left="1776" w:hanging="360"/>
      </w:pPr>
      <w:rPr>
        <w:rFonts w:ascii="Symbol" w:hAnsi="Symbol" w:hint="default"/>
      </w:rPr>
    </w:lvl>
    <w:lvl w:ilvl="1" w:tplc="04140003" w:tentative="1">
      <w:start w:val="1"/>
      <w:numFmt w:val="bullet"/>
      <w:lvlText w:val="o"/>
      <w:lvlJc w:val="left"/>
      <w:pPr>
        <w:tabs>
          <w:tab w:val="num" w:pos="2496"/>
        </w:tabs>
        <w:ind w:left="2496" w:hanging="360"/>
      </w:pPr>
      <w:rPr>
        <w:rFonts w:ascii="Courier New" w:hAnsi="Courier New" w:hint="default"/>
      </w:rPr>
    </w:lvl>
    <w:lvl w:ilvl="2" w:tplc="04140005" w:tentative="1">
      <w:start w:val="1"/>
      <w:numFmt w:val="bullet"/>
      <w:lvlText w:val=""/>
      <w:lvlJc w:val="left"/>
      <w:pPr>
        <w:tabs>
          <w:tab w:val="num" w:pos="3216"/>
        </w:tabs>
        <w:ind w:left="3216" w:hanging="360"/>
      </w:pPr>
      <w:rPr>
        <w:rFonts w:ascii="Wingdings" w:hAnsi="Wingdings" w:hint="default"/>
      </w:rPr>
    </w:lvl>
    <w:lvl w:ilvl="3" w:tplc="04140001" w:tentative="1">
      <w:start w:val="1"/>
      <w:numFmt w:val="bullet"/>
      <w:lvlText w:val=""/>
      <w:lvlJc w:val="left"/>
      <w:pPr>
        <w:tabs>
          <w:tab w:val="num" w:pos="3936"/>
        </w:tabs>
        <w:ind w:left="3936" w:hanging="360"/>
      </w:pPr>
      <w:rPr>
        <w:rFonts w:ascii="Symbol" w:hAnsi="Symbol" w:hint="default"/>
      </w:rPr>
    </w:lvl>
    <w:lvl w:ilvl="4" w:tplc="04140003" w:tentative="1">
      <w:start w:val="1"/>
      <w:numFmt w:val="bullet"/>
      <w:lvlText w:val="o"/>
      <w:lvlJc w:val="left"/>
      <w:pPr>
        <w:tabs>
          <w:tab w:val="num" w:pos="4656"/>
        </w:tabs>
        <w:ind w:left="4656" w:hanging="360"/>
      </w:pPr>
      <w:rPr>
        <w:rFonts w:ascii="Courier New" w:hAnsi="Courier New" w:hint="default"/>
      </w:rPr>
    </w:lvl>
    <w:lvl w:ilvl="5" w:tplc="04140005" w:tentative="1">
      <w:start w:val="1"/>
      <w:numFmt w:val="bullet"/>
      <w:lvlText w:val=""/>
      <w:lvlJc w:val="left"/>
      <w:pPr>
        <w:tabs>
          <w:tab w:val="num" w:pos="5376"/>
        </w:tabs>
        <w:ind w:left="5376" w:hanging="360"/>
      </w:pPr>
      <w:rPr>
        <w:rFonts w:ascii="Wingdings" w:hAnsi="Wingdings" w:hint="default"/>
      </w:rPr>
    </w:lvl>
    <w:lvl w:ilvl="6" w:tplc="04140001" w:tentative="1">
      <w:start w:val="1"/>
      <w:numFmt w:val="bullet"/>
      <w:lvlText w:val=""/>
      <w:lvlJc w:val="left"/>
      <w:pPr>
        <w:tabs>
          <w:tab w:val="num" w:pos="6096"/>
        </w:tabs>
        <w:ind w:left="6096" w:hanging="360"/>
      </w:pPr>
      <w:rPr>
        <w:rFonts w:ascii="Symbol" w:hAnsi="Symbol" w:hint="default"/>
      </w:rPr>
    </w:lvl>
    <w:lvl w:ilvl="7" w:tplc="04140003" w:tentative="1">
      <w:start w:val="1"/>
      <w:numFmt w:val="bullet"/>
      <w:lvlText w:val="o"/>
      <w:lvlJc w:val="left"/>
      <w:pPr>
        <w:tabs>
          <w:tab w:val="num" w:pos="6816"/>
        </w:tabs>
        <w:ind w:left="6816" w:hanging="360"/>
      </w:pPr>
      <w:rPr>
        <w:rFonts w:ascii="Courier New" w:hAnsi="Courier New" w:hint="default"/>
      </w:rPr>
    </w:lvl>
    <w:lvl w:ilvl="8" w:tplc="04140005" w:tentative="1">
      <w:start w:val="1"/>
      <w:numFmt w:val="bullet"/>
      <w:lvlText w:val=""/>
      <w:lvlJc w:val="left"/>
      <w:pPr>
        <w:tabs>
          <w:tab w:val="num" w:pos="7536"/>
        </w:tabs>
        <w:ind w:left="7536" w:hanging="360"/>
      </w:pPr>
      <w:rPr>
        <w:rFonts w:ascii="Wingdings" w:hAnsi="Wingdings" w:hint="default"/>
      </w:rPr>
    </w:lvl>
  </w:abstractNum>
  <w:abstractNum w:abstractNumId="79" w15:restartNumberingAfterBreak="0">
    <w:nsid w:val="39D556DA"/>
    <w:multiLevelType w:val="hybridMultilevel"/>
    <w:tmpl w:val="7854936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B1847A7"/>
    <w:multiLevelType w:val="hybridMultilevel"/>
    <w:tmpl w:val="1A9C1FB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B4D47BE"/>
    <w:multiLevelType w:val="hybridMultilevel"/>
    <w:tmpl w:val="F326C00E"/>
    <w:lvl w:ilvl="0" w:tplc="21C4C3B0">
      <w:start w:val="1"/>
      <w:numFmt w:val="bullet"/>
      <w:lvlText w:val=""/>
      <w:lvlJc w:val="left"/>
      <w:pPr>
        <w:tabs>
          <w:tab w:val="num" w:pos="1800"/>
        </w:tabs>
        <w:ind w:left="1800" w:hanging="360"/>
      </w:pPr>
      <w:rPr>
        <w:rFonts w:ascii="Wingdings" w:hAnsi="Wingdings" w:hint="default"/>
        <w:color w:val="auto"/>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2" w15:restartNumberingAfterBreak="0">
    <w:nsid w:val="3B670CA4"/>
    <w:multiLevelType w:val="hybridMultilevel"/>
    <w:tmpl w:val="37089742"/>
    <w:lvl w:ilvl="0" w:tplc="0408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3" w15:restartNumberingAfterBreak="0">
    <w:nsid w:val="3B777D1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4" w15:restartNumberingAfterBreak="0">
    <w:nsid w:val="3BDA5407"/>
    <w:multiLevelType w:val="hybridMultilevel"/>
    <w:tmpl w:val="CC78B56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3BDD48CD"/>
    <w:multiLevelType w:val="hybridMultilevel"/>
    <w:tmpl w:val="4FD27DA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6" w15:restartNumberingAfterBreak="0">
    <w:nsid w:val="3C111C5D"/>
    <w:multiLevelType w:val="hybridMultilevel"/>
    <w:tmpl w:val="B9EACDE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3C530F9A"/>
    <w:multiLevelType w:val="hybridMultilevel"/>
    <w:tmpl w:val="598A8C4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8" w15:restartNumberingAfterBreak="0">
    <w:nsid w:val="3D330AE1"/>
    <w:multiLevelType w:val="hybridMultilevel"/>
    <w:tmpl w:val="C0F2BA1A"/>
    <w:lvl w:ilvl="0" w:tplc="EA7C25D4">
      <w:start w:val="1"/>
      <w:numFmt w:val="lowerLetter"/>
      <w:lvlText w:val="(%1)"/>
      <w:lvlJc w:val="left"/>
      <w:pPr>
        <w:ind w:left="360" w:hanging="360"/>
      </w:pPr>
      <w:rPr>
        <w:rFonts w:hint="default"/>
      </w:rPr>
    </w:lvl>
    <w:lvl w:ilvl="1" w:tplc="04090019">
      <w:start w:val="1"/>
      <w:numFmt w:val="lowerLetter"/>
      <w:lvlText w:val="%2."/>
      <w:lvlJc w:val="left"/>
      <w:pPr>
        <w:ind w:left="1156" w:hanging="360"/>
      </w:pPr>
    </w:lvl>
    <w:lvl w:ilvl="2" w:tplc="0409001B">
      <w:start w:val="1"/>
      <w:numFmt w:val="lowerRoman"/>
      <w:lvlText w:val="%3."/>
      <w:lvlJc w:val="right"/>
      <w:pPr>
        <w:ind w:left="1876" w:hanging="180"/>
      </w:pPr>
    </w:lvl>
    <w:lvl w:ilvl="3" w:tplc="04090001">
      <w:start w:val="1"/>
      <w:numFmt w:val="bullet"/>
      <w:lvlText w:val=""/>
      <w:lvlJc w:val="left"/>
      <w:pPr>
        <w:ind w:left="2596" w:hanging="360"/>
      </w:pPr>
      <w:rPr>
        <w:rFonts w:ascii="Symbol" w:hAnsi="Symbol" w:hint="default"/>
      </w:r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9" w15:restartNumberingAfterBreak="0">
    <w:nsid w:val="3D9005C8"/>
    <w:multiLevelType w:val="hybridMultilevel"/>
    <w:tmpl w:val="4B94E6E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0" w15:restartNumberingAfterBreak="0">
    <w:nsid w:val="3E1D24C2"/>
    <w:multiLevelType w:val="hybridMultilevel"/>
    <w:tmpl w:val="9D16F0E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3EDB0869"/>
    <w:multiLevelType w:val="hybridMultilevel"/>
    <w:tmpl w:val="CD8038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2" w15:restartNumberingAfterBreak="0">
    <w:nsid w:val="3EE223F7"/>
    <w:multiLevelType w:val="hybridMultilevel"/>
    <w:tmpl w:val="F5E86798"/>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3" w15:restartNumberingAfterBreak="0">
    <w:nsid w:val="3F393B6D"/>
    <w:multiLevelType w:val="hybridMultilevel"/>
    <w:tmpl w:val="E59C3A2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4" w15:restartNumberingAfterBreak="0">
    <w:nsid w:val="4178644A"/>
    <w:multiLevelType w:val="hybridMultilevel"/>
    <w:tmpl w:val="F32A34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42267122"/>
    <w:multiLevelType w:val="hybridMultilevel"/>
    <w:tmpl w:val="03AEA13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6" w15:restartNumberingAfterBreak="0">
    <w:nsid w:val="425B6993"/>
    <w:multiLevelType w:val="hybridMultilevel"/>
    <w:tmpl w:val="D0AE5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3C5233A"/>
    <w:multiLevelType w:val="hybridMultilevel"/>
    <w:tmpl w:val="647AF75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442345A7"/>
    <w:multiLevelType w:val="hybridMultilevel"/>
    <w:tmpl w:val="D07EFF4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9" w15:restartNumberingAfterBreak="0">
    <w:nsid w:val="45145AA4"/>
    <w:multiLevelType w:val="hybridMultilevel"/>
    <w:tmpl w:val="398AED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46335EB6"/>
    <w:multiLevelType w:val="hybridMultilevel"/>
    <w:tmpl w:val="5FE8AA2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46A736D8"/>
    <w:multiLevelType w:val="hybridMultilevel"/>
    <w:tmpl w:val="54AE32B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2" w15:restartNumberingAfterBreak="0">
    <w:nsid w:val="473C0FF4"/>
    <w:multiLevelType w:val="hybridMultilevel"/>
    <w:tmpl w:val="7272FC28"/>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7832B64"/>
    <w:multiLevelType w:val="hybridMultilevel"/>
    <w:tmpl w:val="A844CC02"/>
    <w:lvl w:ilvl="0" w:tplc="578601D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7971EF5"/>
    <w:multiLevelType w:val="hybridMultilevel"/>
    <w:tmpl w:val="BC88221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5" w15:restartNumberingAfterBreak="0">
    <w:nsid w:val="479D239F"/>
    <w:multiLevelType w:val="hybridMultilevel"/>
    <w:tmpl w:val="8E72225E"/>
    <w:lvl w:ilvl="0" w:tplc="97B232B4">
      <w:start w:val="1"/>
      <w:numFmt w:val="bullet"/>
      <w:lvlText w:val=""/>
      <w:lvlJc w:val="left"/>
      <w:pPr>
        <w:tabs>
          <w:tab w:val="num" w:pos="1800"/>
        </w:tabs>
        <w:ind w:left="1800" w:hanging="360"/>
      </w:pPr>
      <w:rPr>
        <w:rFonts w:ascii="Wingdings" w:hAnsi="Wingdings" w:hint="default"/>
      </w:rPr>
    </w:lvl>
    <w:lvl w:ilvl="1" w:tplc="04080005">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06" w15:restartNumberingAfterBreak="0">
    <w:nsid w:val="47A7185D"/>
    <w:multiLevelType w:val="hybridMultilevel"/>
    <w:tmpl w:val="CAFCCF5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7" w15:restartNumberingAfterBreak="0">
    <w:nsid w:val="48DD0E70"/>
    <w:multiLevelType w:val="hybridMultilevel"/>
    <w:tmpl w:val="2166A194"/>
    <w:lvl w:ilvl="0" w:tplc="92AEB0F2">
      <w:start w:val="1"/>
      <w:numFmt w:val="bullet"/>
      <w:lvlText w:val=""/>
      <w:lvlJc w:val="left"/>
      <w:pPr>
        <w:tabs>
          <w:tab w:val="num" w:pos="2160"/>
        </w:tabs>
        <w:ind w:left="144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AD10527"/>
    <w:multiLevelType w:val="hybridMultilevel"/>
    <w:tmpl w:val="A380EC2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9" w15:restartNumberingAfterBreak="0">
    <w:nsid w:val="4C161D24"/>
    <w:multiLevelType w:val="hybridMultilevel"/>
    <w:tmpl w:val="516AE11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10" w15:restartNumberingAfterBreak="0">
    <w:nsid w:val="4D5876F7"/>
    <w:multiLevelType w:val="hybridMultilevel"/>
    <w:tmpl w:val="5BC2A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D9A4E13"/>
    <w:multiLevelType w:val="hybridMultilevel"/>
    <w:tmpl w:val="239A2870"/>
    <w:lvl w:ilvl="0" w:tplc="0408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2" w15:restartNumberingAfterBreak="0">
    <w:nsid w:val="4E001EFB"/>
    <w:multiLevelType w:val="hybridMultilevel"/>
    <w:tmpl w:val="82AEC8C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4E2115C4"/>
    <w:multiLevelType w:val="hybridMultilevel"/>
    <w:tmpl w:val="70D04D32"/>
    <w:lvl w:ilvl="0" w:tplc="74F693D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F3901F5"/>
    <w:multiLevelType w:val="hybridMultilevel"/>
    <w:tmpl w:val="BF2211BE"/>
    <w:lvl w:ilvl="0" w:tplc="7F405C44">
      <w:start w:val="1"/>
      <w:numFmt w:val="bullet"/>
      <w:lvlText w:val=""/>
      <w:lvlJc w:val="left"/>
      <w:pPr>
        <w:tabs>
          <w:tab w:val="num" w:pos="1800"/>
        </w:tabs>
        <w:ind w:left="1800" w:hanging="360"/>
      </w:pPr>
      <w:rPr>
        <w:rFonts w:ascii="Wingdings 2" w:hAnsi="Wingdings 2"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5" w15:restartNumberingAfterBreak="0">
    <w:nsid w:val="4FF00288"/>
    <w:multiLevelType w:val="hybridMultilevel"/>
    <w:tmpl w:val="B9127854"/>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051668C"/>
    <w:multiLevelType w:val="hybridMultilevel"/>
    <w:tmpl w:val="EAA08016"/>
    <w:lvl w:ilvl="0" w:tplc="68F05FD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51031528"/>
    <w:multiLevelType w:val="hybridMultilevel"/>
    <w:tmpl w:val="99A26B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512D67EC"/>
    <w:multiLevelType w:val="hybridMultilevel"/>
    <w:tmpl w:val="0B04F348"/>
    <w:lvl w:ilvl="0" w:tplc="97B232B4">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30125C3"/>
    <w:multiLevelType w:val="hybridMultilevel"/>
    <w:tmpl w:val="4CA6F1E2"/>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20" w15:restartNumberingAfterBreak="0">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1" w15:restartNumberingAfterBreak="0">
    <w:nsid w:val="53576D27"/>
    <w:multiLevelType w:val="hybridMultilevel"/>
    <w:tmpl w:val="A4A4CA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38720A2"/>
    <w:multiLevelType w:val="hybridMultilevel"/>
    <w:tmpl w:val="1C401C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3" w15:restartNumberingAfterBreak="0">
    <w:nsid w:val="5468516E"/>
    <w:multiLevelType w:val="hybridMultilevel"/>
    <w:tmpl w:val="831E7F8C"/>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56F5165"/>
    <w:multiLevelType w:val="hybridMultilevel"/>
    <w:tmpl w:val="B2FAA64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5" w15:restartNumberingAfterBreak="0">
    <w:nsid w:val="557775EC"/>
    <w:multiLevelType w:val="hybridMultilevel"/>
    <w:tmpl w:val="686A38B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56571FC4"/>
    <w:multiLevelType w:val="multilevel"/>
    <w:tmpl w:val="18DAB9B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56B10143"/>
    <w:multiLevelType w:val="hybridMultilevel"/>
    <w:tmpl w:val="3098816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8" w15:restartNumberingAfterBreak="0">
    <w:nsid w:val="56E6089D"/>
    <w:multiLevelType w:val="hybridMultilevel"/>
    <w:tmpl w:val="3EF8090C"/>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9" w15:restartNumberingAfterBreak="0">
    <w:nsid w:val="570111F9"/>
    <w:multiLevelType w:val="hybridMultilevel"/>
    <w:tmpl w:val="71CAF67C"/>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30" w15:restartNumberingAfterBreak="0">
    <w:nsid w:val="57E77173"/>
    <w:multiLevelType w:val="hybridMultilevel"/>
    <w:tmpl w:val="89FC3028"/>
    <w:lvl w:ilvl="0" w:tplc="6934847E">
      <w:start w:val="1"/>
      <w:numFmt w:val="bullet"/>
      <w:lvlText w:val=""/>
      <w:lvlJc w:val="left"/>
      <w:pPr>
        <w:ind w:left="360" w:hanging="360"/>
      </w:pPr>
      <w:rPr>
        <w:rFonts w:ascii="Symbol" w:hAnsi="Symbol"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1" w15:restartNumberingAfterBreak="0">
    <w:nsid w:val="58057B5D"/>
    <w:multiLevelType w:val="hybridMultilevel"/>
    <w:tmpl w:val="0EE481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2" w15:restartNumberingAfterBreak="0">
    <w:nsid w:val="599D2C03"/>
    <w:multiLevelType w:val="hybridMultilevel"/>
    <w:tmpl w:val="3D903A4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33" w15:restartNumberingAfterBreak="0">
    <w:nsid w:val="59E32B2B"/>
    <w:multiLevelType w:val="hybridMultilevel"/>
    <w:tmpl w:val="B27E1B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4" w15:restartNumberingAfterBreak="0">
    <w:nsid w:val="5A750AF1"/>
    <w:multiLevelType w:val="hybridMultilevel"/>
    <w:tmpl w:val="3480A0E0"/>
    <w:lvl w:ilvl="0" w:tplc="04080005">
      <w:start w:val="1"/>
      <w:numFmt w:val="bullet"/>
      <w:lvlText w:val=""/>
      <w:lvlJc w:val="left"/>
      <w:pPr>
        <w:ind w:left="2520" w:hanging="360"/>
      </w:pPr>
      <w:rPr>
        <w:rFonts w:ascii="Wingdings" w:hAnsi="Wingdings"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135" w15:restartNumberingAfterBreak="0">
    <w:nsid w:val="5ABB120A"/>
    <w:multiLevelType w:val="hybridMultilevel"/>
    <w:tmpl w:val="8238132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6" w15:restartNumberingAfterBreak="0">
    <w:nsid w:val="5AD279D5"/>
    <w:multiLevelType w:val="hybridMultilevel"/>
    <w:tmpl w:val="74C647A4"/>
    <w:lvl w:ilvl="0" w:tplc="04090005">
      <w:start w:val="1"/>
      <w:numFmt w:val="bullet"/>
      <w:lvlText w:val=""/>
      <w:lvlJc w:val="left"/>
      <w:pPr>
        <w:ind w:left="1800" w:hanging="360"/>
      </w:pPr>
      <w:rPr>
        <w:rFonts w:ascii="Wingdings" w:hAnsi="Wingdings"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37" w15:restartNumberingAfterBreak="0">
    <w:nsid w:val="5C4E77FA"/>
    <w:multiLevelType w:val="hybridMultilevel"/>
    <w:tmpl w:val="EC5E9BA8"/>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5CC52D00"/>
    <w:multiLevelType w:val="hybridMultilevel"/>
    <w:tmpl w:val="3D846F2E"/>
    <w:lvl w:ilvl="0" w:tplc="0C070001">
      <w:start w:val="1"/>
      <w:numFmt w:val="bullet"/>
      <w:lvlText w:val=""/>
      <w:lvlJc w:val="left"/>
      <w:pPr>
        <w:ind w:left="2856" w:hanging="360"/>
      </w:pPr>
      <w:rPr>
        <w:rFonts w:ascii="Symbol" w:hAnsi="Symbol" w:hint="default"/>
      </w:rPr>
    </w:lvl>
    <w:lvl w:ilvl="1" w:tplc="0C070003" w:tentative="1">
      <w:start w:val="1"/>
      <w:numFmt w:val="bullet"/>
      <w:lvlText w:val="o"/>
      <w:lvlJc w:val="left"/>
      <w:pPr>
        <w:ind w:left="3576" w:hanging="360"/>
      </w:pPr>
      <w:rPr>
        <w:rFonts w:ascii="Courier New" w:hAnsi="Courier New" w:hint="default"/>
      </w:rPr>
    </w:lvl>
    <w:lvl w:ilvl="2" w:tplc="0C070005" w:tentative="1">
      <w:start w:val="1"/>
      <w:numFmt w:val="bullet"/>
      <w:lvlText w:val=""/>
      <w:lvlJc w:val="left"/>
      <w:pPr>
        <w:ind w:left="4296" w:hanging="360"/>
      </w:pPr>
      <w:rPr>
        <w:rFonts w:ascii="Wingdings" w:hAnsi="Wingdings" w:hint="default"/>
      </w:rPr>
    </w:lvl>
    <w:lvl w:ilvl="3" w:tplc="0C070001" w:tentative="1">
      <w:start w:val="1"/>
      <w:numFmt w:val="bullet"/>
      <w:lvlText w:val=""/>
      <w:lvlJc w:val="left"/>
      <w:pPr>
        <w:ind w:left="5016" w:hanging="360"/>
      </w:pPr>
      <w:rPr>
        <w:rFonts w:ascii="Symbol" w:hAnsi="Symbol" w:hint="default"/>
      </w:rPr>
    </w:lvl>
    <w:lvl w:ilvl="4" w:tplc="0C070003" w:tentative="1">
      <w:start w:val="1"/>
      <w:numFmt w:val="bullet"/>
      <w:lvlText w:val="o"/>
      <w:lvlJc w:val="left"/>
      <w:pPr>
        <w:ind w:left="5736" w:hanging="360"/>
      </w:pPr>
      <w:rPr>
        <w:rFonts w:ascii="Courier New" w:hAnsi="Courier New" w:hint="default"/>
      </w:rPr>
    </w:lvl>
    <w:lvl w:ilvl="5" w:tplc="0C070005" w:tentative="1">
      <w:start w:val="1"/>
      <w:numFmt w:val="bullet"/>
      <w:lvlText w:val=""/>
      <w:lvlJc w:val="left"/>
      <w:pPr>
        <w:ind w:left="6456" w:hanging="360"/>
      </w:pPr>
      <w:rPr>
        <w:rFonts w:ascii="Wingdings" w:hAnsi="Wingdings" w:hint="default"/>
      </w:rPr>
    </w:lvl>
    <w:lvl w:ilvl="6" w:tplc="0C070001" w:tentative="1">
      <w:start w:val="1"/>
      <w:numFmt w:val="bullet"/>
      <w:lvlText w:val=""/>
      <w:lvlJc w:val="left"/>
      <w:pPr>
        <w:ind w:left="7176" w:hanging="360"/>
      </w:pPr>
      <w:rPr>
        <w:rFonts w:ascii="Symbol" w:hAnsi="Symbol" w:hint="default"/>
      </w:rPr>
    </w:lvl>
    <w:lvl w:ilvl="7" w:tplc="0C070003" w:tentative="1">
      <w:start w:val="1"/>
      <w:numFmt w:val="bullet"/>
      <w:lvlText w:val="o"/>
      <w:lvlJc w:val="left"/>
      <w:pPr>
        <w:ind w:left="7896" w:hanging="360"/>
      </w:pPr>
      <w:rPr>
        <w:rFonts w:ascii="Courier New" w:hAnsi="Courier New" w:hint="default"/>
      </w:rPr>
    </w:lvl>
    <w:lvl w:ilvl="8" w:tplc="0C070005" w:tentative="1">
      <w:start w:val="1"/>
      <w:numFmt w:val="bullet"/>
      <w:lvlText w:val=""/>
      <w:lvlJc w:val="left"/>
      <w:pPr>
        <w:ind w:left="8616" w:hanging="360"/>
      </w:pPr>
      <w:rPr>
        <w:rFonts w:ascii="Wingdings" w:hAnsi="Wingdings" w:hint="default"/>
      </w:rPr>
    </w:lvl>
  </w:abstractNum>
  <w:abstractNum w:abstractNumId="139" w15:restartNumberingAfterBreak="0">
    <w:nsid w:val="5DAD0BB5"/>
    <w:multiLevelType w:val="multilevel"/>
    <w:tmpl w:val="AA9C9D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5F726DCB"/>
    <w:multiLevelType w:val="hybridMultilevel"/>
    <w:tmpl w:val="A9CCA61E"/>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41" w15:restartNumberingAfterBreak="0">
    <w:nsid w:val="5FE06BBF"/>
    <w:multiLevelType w:val="multilevel"/>
    <w:tmpl w:val="B27E12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60101045"/>
    <w:multiLevelType w:val="hybridMultilevel"/>
    <w:tmpl w:val="CACECB06"/>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3" w15:restartNumberingAfterBreak="0">
    <w:nsid w:val="61C45D25"/>
    <w:multiLevelType w:val="multilevel"/>
    <w:tmpl w:val="3976F3F2"/>
    <w:lvl w:ilvl="0">
      <w:start w:val="1"/>
      <w:numFmt w:val="bullet"/>
      <w:lvlText w:val=""/>
      <w:legacy w:legacy="1" w:legacySpace="0" w:legacyIndent="360"/>
      <w:lvlJc w:val="left"/>
      <w:pPr>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4" w15:restartNumberingAfterBreak="0">
    <w:nsid w:val="61DF78F2"/>
    <w:multiLevelType w:val="multilevel"/>
    <w:tmpl w:val="755E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62B92DA5"/>
    <w:multiLevelType w:val="hybridMultilevel"/>
    <w:tmpl w:val="BA14266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6" w15:restartNumberingAfterBreak="0">
    <w:nsid w:val="62D12AC0"/>
    <w:multiLevelType w:val="hybridMultilevel"/>
    <w:tmpl w:val="20D4C4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7" w15:restartNumberingAfterBreak="0">
    <w:nsid w:val="62F22B7A"/>
    <w:multiLevelType w:val="hybridMultilevel"/>
    <w:tmpl w:val="3F5C34E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636E4B00"/>
    <w:multiLevelType w:val="multilevel"/>
    <w:tmpl w:val="035655FA"/>
    <w:lvl w:ilvl="0">
      <w:start w:val="1"/>
      <w:numFmt w:val="decimal"/>
      <w:lvlText w:val="%1."/>
      <w:lvlJc w:val="left"/>
      <w:pPr>
        <w:tabs>
          <w:tab w:val="num" w:pos="1130"/>
        </w:tabs>
        <w:ind w:left="1130" w:hanging="360"/>
      </w:pPr>
      <w:rPr>
        <w:rFonts w:cs="Times New Roman"/>
      </w:rPr>
    </w:lvl>
    <w:lvl w:ilvl="1">
      <w:start w:val="1"/>
      <w:numFmt w:val="lowerLetter"/>
      <w:lvlText w:val="%2."/>
      <w:lvlJc w:val="left"/>
      <w:pPr>
        <w:tabs>
          <w:tab w:val="num" w:pos="1850"/>
        </w:tabs>
        <w:ind w:left="1850" w:hanging="360"/>
      </w:pPr>
      <w:rPr>
        <w:rFonts w:cs="Times New Roman"/>
      </w:rPr>
    </w:lvl>
    <w:lvl w:ilvl="2">
      <w:start w:val="1"/>
      <w:numFmt w:val="lowerRoman"/>
      <w:lvlText w:val="%3."/>
      <w:lvlJc w:val="right"/>
      <w:pPr>
        <w:tabs>
          <w:tab w:val="num" w:pos="2570"/>
        </w:tabs>
        <w:ind w:left="2570" w:hanging="180"/>
      </w:pPr>
      <w:rPr>
        <w:rFonts w:cs="Times New Roman"/>
      </w:rPr>
    </w:lvl>
    <w:lvl w:ilvl="3">
      <w:start w:val="1"/>
      <w:numFmt w:val="decimal"/>
      <w:lvlText w:val="%4."/>
      <w:lvlJc w:val="left"/>
      <w:pPr>
        <w:tabs>
          <w:tab w:val="num" w:pos="3290"/>
        </w:tabs>
        <w:ind w:left="3290" w:hanging="360"/>
      </w:pPr>
      <w:rPr>
        <w:rFonts w:cs="Times New Roman"/>
      </w:rPr>
    </w:lvl>
    <w:lvl w:ilvl="4">
      <w:start w:val="1"/>
      <w:numFmt w:val="lowerLetter"/>
      <w:lvlText w:val="%5."/>
      <w:lvlJc w:val="left"/>
      <w:pPr>
        <w:tabs>
          <w:tab w:val="num" w:pos="4010"/>
        </w:tabs>
        <w:ind w:left="4010" w:hanging="360"/>
      </w:pPr>
      <w:rPr>
        <w:rFonts w:cs="Times New Roman"/>
      </w:rPr>
    </w:lvl>
    <w:lvl w:ilvl="5">
      <w:start w:val="1"/>
      <w:numFmt w:val="lowerRoman"/>
      <w:lvlText w:val="%6."/>
      <w:lvlJc w:val="right"/>
      <w:pPr>
        <w:tabs>
          <w:tab w:val="num" w:pos="4730"/>
        </w:tabs>
        <w:ind w:left="4730" w:hanging="180"/>
      </w:pPr>
      <w:rPr>
        <w:rFonts w:cs="Times New Roman"/>
      </w:rPr>
    </w:lvl>
    <w:lvl w:ilvl="6">
      <w:start w:val="1"/>
      <w:numFmt w:val="decimal"/>
      <w:lvlText w:val="%7."/>
      <w:lvlJc w:val="left"/>
      <w:pPr>
        <w:tabs>
          <w:tab w:val="num" w:pos="5450"/>
        </w:tabs>
        <w:ind w:left="5450" w:hanging="360"/>
      </w:pPr>
      <w:rPr>
        <w:rFonts w:cs="Times New Roman"/>
      </w:rPr>
    </w:lvl>
    <w:lvl w:ilvl="7">
      <w:start w:val="1"/>
      <w:numFmt w:val="lowerLetter"/>
      <w:lvlText w:val="%8."/>
      <w:lvlJc w:val="left"/>
      <w:pPr>
        <w:tabs>
          <w:tab w:val="num" w:pos="6170"/>
        </w:tabs>
        <w:ind w:left="6170" w:hanging="360"/>
      </w:pPr>
      <w:rPr>
        <w:rFonts w:cs="Times New Roman"/>
      </w:rPr>
    </w:lvl>
    <w:lvl w:ilvl="8">
      <w:start w:val="1"/>
      <w:numFmt w:val="lowerRoman"/>
      <w:lvlText w:val="%9."/>
      <w:lvlJc w:val="right"/>
      <w:pPr>
        <w:tabs>
          <w:tab w:val="num" w:pos="6890"/>
        </w:tabs>
        <w:ind w:left="6890" w:hanging="180"/>
      </w:pPr>
      <w:rPr>
        <w:rFonts w:cs="Times New Roman"/>
      </w:rPr>
    </w:lvl>
  </w:abstractNum>
  <w:abstractNum w:abstractNumId="149" w15:restartNumberingAfterBreak="0">
    <w:nsid w:val="659130AA"/>
    <w:multiLevelType w:val="multilevel"/>
    <w:tmpl w:val="70560D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0" w15:restartNumberingAfterBreak="0">
    <w:nsid w:val="65B0573C"/>
    <w:multiLevelType w:val="hybridMultilevel"/>
    <w:tmpl w:val="D79299D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1" w15:restartNumberingAfterBreak="0">
    <w:nsid w:val="65F77FBF"/>
    <w:multiLevelType w:val="hybridMultilevel"/>
    <w:tmpl w:val="0D722B8E"/>
    <w:lvl w:ilvl="0" w:tplc="0408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2" w15:restartNumberingAfterBreak="0">
    <w:nsid w:val="66940487"/>
    <w:multiLevelType w:val="hybridMultilevel"/>
    <w:tmpl w:val="AC3E343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3" w15:restartNumberingAfterBreak="0">
    <w:nsid w:val="672D751C"/>
    <w:multiLevelType w:val="hybridMultilevel"/>
    <w:tmpl w:val="F736880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4" w15:restartNumberingAfterBreak="0">
    <w:nsid w:val="67A90FEE"/>
    <w:multiLevelType w:val="hybridMultilevel"/>
    <w:tmpl w:val="B28061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680F66CA"/>
    <w:multiLevelType w:val="hybridMultilevel"/>
    <w:tmpl w:val="20B667E6"/>
    <w:lvl w:ilvl="0" w:tplc="04090005">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69551DB3"/>
    <w:multiLevelType w:val="hybridMultilevel"/>
    <w:tmpl w:val="4B94E6E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7" w15:restartNumberingAfterBreak="0">
    <w:nsid w:val="696515AA"/>
    <w:multiLevelType w:val="hybridMultilevel"/>
    <w:tmpl w:val="9A042100"/>
    <w:lvl w:ilvl="0" w:tplc="0408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8" w15:restartNumberingAfterBreak="0">
    <w:nsid w:val="69CB65A6"/>
    <w:multiLevelType w:val="hybridMultilevel"/>
    <w:tmpl w:val="FD72C7A0"/>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6A1F75C5"/>
    <w:multiLevelType w:val="hybridMultilevel"/>
    <w:tmpl w:val="9BC8C7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BC35695"/>
    <w:multiLevelType w:val="hybridMultilevel"/>
    <w:tmpl w:val="B3B6F13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61" w15:restartNumberingAfterBreak="0">
    <w:nsid w:val="6C31569B"/>
    <w:multiLevelType w:val="hybridMultilevel"/>
    <w:tmpl w:val="864E082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2" w15:restartNumberingAfterBreak="0">
    <w:nsid w:val="6C752169"/>
    <w:multiLevelType w:val="hybridMultilevel"/>
    <w:tmpl w:val="C48235F2"/>
    <w:lvl w:ilvl="0" w:tplc="7F405C44">
      <w:start w:val="1"/>
      <w:numFmt w:val="bullet"/>
      <w:lvlText w:val=""/>
      <w:lvlJc w:val="left"/>
      <w:pPr>
        <w:tabs>
          <w:tab w:val="num" w:pos="1800"/>
        </w:tabs>
        <w:ind w:left="1800" w:hanging="360"/>
      </w:pPr>
      <w:rPr>
        <w:rFonts w:ascii="Wingdings 2" w:hAnsi="Wingdings 2"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3" w15:restartNumberingAfterBreak="0">
    <w:nsid w:val="6D8A0ED9"/>
    <w:multiLevelType w:val="hybridMultilevel"/>
    <w:tmpl w:val="913E9654"/>
    <w:lvl w:ilvl="0" w:tplc="7F405C44">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4" w15:restartNumberingAfterBreak="0">
    <w:nsid w:val="6E5863E3"/>
    <w:multiLevelType w:val="hybridMultilevel"/>
    <w:tmpl w:val="B3567EE2"/>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65" w15:restartNumberingAfterBreak="0">
    <w:nsid w:val="6FE86118"/>
    <w:multiLevelType w:val="hybridMultilevel"/>
    <w:tmpl w:val="57BE9B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0CF7570"/>
    <w:multiLevelType w:val="hybridMultilevel"/>
    <w:tmpl w:val="5C3CE00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67" w15:restartNumberingAfterBreak="0">
    <w:nsid w:val="70EB2CDA"/>
    <w:multiLevelType w:val="hybridMultilevel"/>
    <w:tmpl w:val="A184BA4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8" w15:restartNumberingAfterBreak="0">
    <w:nsid w:val="729A515C"/>
    <w:multiLevelType w:val="multilevel"/>
    <w:tmpl w:val="18DAB9B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72E636F0"/>
    <w:multiLevelType w:val="hybridMultilevel"/>
    <w:tmpl w:val="866A112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0" w15:restartNumberingAfterBreak="0">
    <w:nsid w:val="73B95351"/>
    <w:multiLevelType w:val="hybridMultilevel"/>
    <w:tmpl w:val="1F9273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7458170E"/>
    <w:multiLevelType w:val="hybridMultilevel"/>
    <w:tmpl w:val="393C08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2" w15:restartNumberingAfterBreak="0">
    <w:nsid w:val="74D27551"/>
    <w:multiLevelType w:val="hybridMultilevel"/>
    <w:tmpl w:val="EF169D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3" w15:restartNumberingAfterBreak="0">
    <w:nsid w:val="75905A73"/>
    <w:multiLevelType w:val="hybridMultilevel"/>
    <w:tmpl w:val="52C4980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4" w15:restartNumberingAfterBreak="0">
    <w:nsid w:val="75FE641A"/>
    <w:multiLevelType w:val="hybridMultilevel"/>
    <w:tmpl w:val="F4C259A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5" w15:restartNumberingAfterBreak="0">
    <w:nsid w:val="76700B45"/>
    <w:multiLevelType w:val="hybridMultilevel"/>
    <w:tmpl w:val="398AED86"/>
    <w:lvl w:ilvl="0" w:tplc="0409000F">
      <w:start w:val="1"/>
      <w:numFmt w:val="decimal"/>
      <w:lvlText w:val="%1."/>
      <w:lvlJc w:val="left"/>
      <w:pPr>
        <w:tabs>
          <w:tab w:val="num" w:pos="786"/>
        </w:tabs>
        <w:ind w:left="786"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6" w15:restartNumberingAfterBreak="0">
    <w:nsid w:val="781D3C89"/>
    <w:multiLevelType w:val="hybridMultilevel"/>
    <w:tmpl w:val="33F4854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77" w15:restartNumberingAfterBreak="0">
    <w:nsid w:val="78564653"/>
    <w:multiLevelType w:val="hybridMultilevel"/>
    <w:tmpl w:val="5DE0C89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78" w15:restartNumberingAfterBreak="0">
    <w:nsid w:val="792551FE"/>
    <w:multiLevelType w:val="hybridMultilevel"/>
    <w:tmpl w:val="AD78682C"/>
    <w:lvl w:ilvl="0" w:tplc="68F05FD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93B29EA"/>
    <w:multiLevelType w:val="hybridMultilevel"/>
    <w:tmpl w:val="5DA03C2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0" w15:restartNumberingAfterBreak="0">
    <w:nsid w:val="79E50A19"/>
    <w:multiLevelType w:val="hybridMultilevel"/>
    <w:tmpl w:val="FF7A95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1" w15:restartNumberingAfterBreak="0">
    <w:nsid w:val="7B3A265C"/>
    <w:multiLevelType w:val="hybridMultilevel"/>
    <w:tmpl w:val="787E114C"/>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B3D1F38"/>
    <w:multiLevelType w:val="hybridMultilevel"/>
    <w:tmpl w:val="A89E2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3" w15:restartNumberingAfterBreak="0">
    <w:nsid w:val="7BB35E4A"/>
    <w:multiLevelType w:val="multilevel"/>
    <w:tmpl w:val="33A0049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4" w15:restartNumberingAfterBreak="0">
    <w:nsid w:val="7D0742DD"/>
    <w:multiLevelType w:val="hybridMultilevel"/>
    <w:tmpl w:val="B3CC3282"/>
    <w:lvl w:ilvl="0" w:tplc="0408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5" w15:restartNumberingAfterBreak="0">
    <w:nsid w:val="7DF73CE6"/>
    <w:multiLevelType w:val="hybridMultilevel"/>
    <w:tmpl w:val="15EA1AA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86" w15:restartNumberingAfterBreak="0">
    <w:nsid w:val="7E3E6439"/>
    <w:multiLevelType w:val="multilevel"/>
    <w:tmpl w:val="0000000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7" w15:restartNumberingAfterBreak="0">
    <w:nsid w:val="7FDC64EB"/>
    <w:multiLevelType w:val="hybridMultilevel"/>
    <w:tmpl w:val="8CA65F0A"/>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E430F7"/>
    <w:multiLevelType w:val="multilevel"/>
    <w:tmpl w:val="8730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48"/>
  </w:num>
  <w:num w:numId="3">
    <w:abstractNumId w:val="83"/>
  </w:num>
  <w:num w:numId="4">
    <w:abstractNumId w:val="25"/>
  </w:num>
  <w:num w:numId="5">
    <w:abstractNumId w:val="67"/>
  </w:num>
  <w:num w:numId="6">
    <w:abstractNumId w:val="60"/>
  </w:num>
  <w:num w:numId="7">
    <w:abstractNumId w:val="139"/>
  </w:num>
  <w:num w:numId="8">
    <w:abstractNumId w:val="32"/>
  </w:num>
  <w:num w:numId="9">
    <w:abstractNumId w:val="13"/>
  </w:num>
  <w:num w:numId="10">
    <w:abstractNumId w:val="143"/>
  </w:num>
  <w:num w:numId="11">
    <w:abstractNumId w:val="149"/>
  </w:num>
  <w:num w:numId="12">
    <w:abstractNumId w:val="141"/>
  </w:num>
  <w:num w:numId="13">
    <w:abstractNumId w:val="126"/>
  </w:num>
  <w:num w:numId="14">
    <w:abstractNumId w:val="168"/>
  </w:num>
  <w:num w:numId="15">
    <w:abstractNumId w:val="44"/>
  </w:num>
  <w:num w:numId="16">
    <w:abstractNumId w:val="10"/>
  </w:num>
  <w:num w:numId="17">
    <w:abstractNumId w:val="57"/>
  </w:num>
  <w:num w:numId="18">
    <w:abstractNumId w:val="185"/>
  </w:num>
  <w:num w:numId="19">
    <w:abstractNumId w:val="69"/>
  </w:num>
  <w:num w:numId="20">
    <w:abstractNumId w:val="165"/>
  </w:num>
  <w:num w:numId="21">
    <w:abstractNumId w:val="170"/>
  </w:num>
  <w:num w:numId="22">
    <w:abstractNumId w:val="28"/>
  </w:num>
  <w:num w:numId="23">
    <w:abstractNumId w:val="150"/>
  </w:num>
  <w:num w:numId="24">
    <w:abstractNumId w:val="167"/>
  </w:num>
  <w:num w:numId="25">
    <w:abstractNumId w:val="63"/>
  </w:num>
  <w:num w:numId="26">
    <w:abstractNumId w:val="173"/>
  </w:num>
  <w:num w:numId="27">
    <w:abstractNumId w:val="158"/>
  </w:num>
  <w:num w:numId="28">
    <w:abstractNumId w:val="97"/>
  </w:num>
  <w:num w:numId="29">
    <w:abstractNumId w:val="50"/>
  </w:num>
  <w:num w:numId="30">
    <w:abstractNumId w:val="106"/>
  </w:num>
  <w:num w:numId="31">
    <w:abstractNumId w:val="37"/>
  </w:num>
  <w:num w:numId="32">
    <w:abstractNumId w:val="153"/>
  </w:num>
  <w:num w:numId="33">
    <w:abstractNumId w:val="169"/>
  </w:num>
  <w:num w:numId="34">
    <w:abstractNumId w:val="42"/>
  </w:num>
  <w:num w:numId="35">
    <w:abstractNumId w:val="98"/>
  </w:num>
  <w:num w:numId="36">
    <w:abstractNumId w:val="29"/>
  </w:num>
  <w:num w:numId="37">
    <w:abstractNumId w:val="124"/>
  </w:num>
  <w:num w:numId="38">
    <w:abstractNumId w:val="107"/>
  </w:num>
  <w:num w:numId="39">
    <w:abstractNumId w:val="46"/>
  </w:num>
  <w:num w:numId="40">
    <w:abstractNumId w:val="92"/>
  </w:num>
  <w:num w:numId="41">
    <w:abstractNumId w:val="101"/>
  </w:num>
  <w:num w:numId="42">
    <w:abstractNumId w:val="86"/>
  </w:num>
  <w:num w:numId="43">
    <w:abstractNumId w:val="20"/>
  </w:num>
  <w:num w:numId="44">
    <w:abstractNumId w:val="73"/>
  </w:num>
  <w:num w:numId="45">
    <w:abstractNumId w:val="39"/>
  </w:num>
  <w:num w:numId="46">
    <w:abstractNumId w:val="11"/>
  </w:num>
  <w:num w:numId="47">
    <w:abstractNumId w:val="62"/>
  </w:num>
  <w:num w:numId="48">
    <w:abstractNumId w:val="179"/>
  </w:num>
  <w:num w:numId="49">
    <w:abstractNumId w:val="49"/>
  </w:num>
  <w:num w:numId="50">
    <w:abstractNumId w:val="120"/>
  </w:num>
  <w:num w:numId="51">
    <w:abstractNumId w:val="74"/>
  </w:num>
  <w:num w:numId="52">
    <w:abstractNumId w:val="174"/>
  </w:num>
  <w:num w:numId="53">
    <w:abstractNumId w:val="21"/>
  </w:num>
  <w:num w:numId="54">
    <w:abstractNumId w:val="14"/>
  </w:num>
  <w:num w:numId="55">
    <w:abstractNumId w:val="135"/>
  </w:num>
  <w:num w:numId="56">
    <w:abstractNumId w:val="90"/>
  </w:num>
  <w:num w:numId="57">
    <w:abstractNumId w:val="161"/>
  </w:num>
  <w:num w:numId="58">
    <w:abstractNumId w:val="100"/>
  </w:num>
  <w:num w:numId="59">
    <w:abstractNumId w:val="104"/>
  </w:num>
  <w:num w:numId="60">
    <w:abstractNumId w:val="132"/>
  </w:num>
  <w:num w:numId="61">
    <w:abstractNumId w:val="160"/>
  </w:num>
  <w:num w:numId="62">
    <w:abstractNumId w:val="64"/>
  </w:num>
  <w:num w:numId="63">
    <w:abstractNumId w:val="177"/>
  </w:num>
  <w:num w:numId="64">
    <w:abstractNumId w:val="164"/>
  </w:num>
  <w:num w:numId="65">
    <w:abstractNumId w:val="23"/>
  </w:num>
  <w:num w:numId="66">
    <w:abstractNumId w:val="95"/>
  </w:num>
  <w:num w:numId="67">
    <w:abstractNumId w:val="55"/>
  </w:num>
  <w:num w:numId="68">
    <w:abstractNumId w:val="77"/>
  </w:num>
  <w:num w:numId="69">
    <w:abstractNumId w:val="81"/>
  </w:num>
  <w:num w:numId="70">
    <w:abstractNumId w:val="45"/>
  </w:num>
  <w:num w:numId="71">
    <w:abstractNumId w:val="16"/>
  </w:num>
  <w:num w:numId="72">
    <w:abstractNumId w:val="66"/>
  </w:num>
  <w:num w:numId="73">
    <w:abstractNumId w:val="152"/>
  </w:num>
  <w:num w:numId="74">
    <w:abstractNumId w:val="33"/>
  </w:num>
  <w:num w:numId="75">
    <w:abstractNumId w:val="56"/>
  </w:num>
  <w:num w:numId="76">
    <w:abstractNumId w:val="53"/>
  </w:num>
  <w:num w:numId="77">
    <w:abstractNumId w:val="85"/>
  </w:num>
  <w:num w:numId="78">
    <w:abstractNumId w:val="166"/>
  </w:num>
  <w:num w:numId="79">
    <w:abstractNumId w:val="176"/>
  </w:num>
  <w:num w:numId="80">
    <w:abstractNumId w:val="19"/>
  </w:num>
  <w:num w:numId="81">
    <w:abstractNumId w:val="15"/>
  </w:num>
  <w:num w:numId="82">
    <w:abstractNumId w:val="140"/>
  </w:num>
  <w:num w:numId="83">
    <w:abstractNumId w:val="129"/>
  </w:num>
  <w:num w:numId="84">
    <w:abstractNumId w:val="103"/>
  </w:num>
  <w:num w:numId="85">
    <w:abstractNumId w:val="87"/>
  </w:num>
  <w:num w:numId="86">
    <w:abstractNumId w:val="109"/>
  </w:num>
  <w:num w:numId="87">
    <w:abstractNumId w:val="51"/>
  </w:num>
  <w:num w:numId="88">
    <w:abstractNumId w:val="105"/>
  </w:num>
  <w:num w:numId="89">
    <w:abstractNumId w:val="30"/>
  </w:num>
  <w:num w:numId="90">
    <w:abstractNumId w:val="102"/>
  </w:num>
  <w:num w:numId="91">
    <w:abstractNumId w:val="38"/>
  </w:num>
  <w:num w:numId="92">
    <w:abstractNumId w:val="115"/>
  </w:num>
  <w:num w:numId="93">
    <w:abstractNumId w:val="58"/>
  </w:num>
  <w:num w:numId="94">
    <w:abstractNumId w:val="26"/>
  </w:num>
  <w:num w:numId="95">
    <w:abstractNumId w:val="112"/>
  </w:num>
  <w:num w:numId="96">
    <w:abstractNumId w:val="147"/>
  </w:num>
  <w:num w:numId="97">
    <w:abstractNumId w:val="128"/>
  </w:num>
  <w:num w:numId="98">
    <w:abstractNumId w:val="125"/>
  </w:num>
  <w:num w:numId="99">
    <w:abstractNumId w:val="113"/>
  </w:num>
  <w:num w:numId="100">
    <w:abstractNumId w:val="181"/>
  </w:num>
  <w:num w:numId="101">
    <w:abstractNumId w:val="99"/>
  </w:num>
  <w:num w:numId="102">
    <w:abstractNumId w:val="133"/>
  </w:num>
  <w:num w:numId="103">
    <w:abstractNumId w:val="117"/>
  </w:num>
  <w:num w:numId="104">
    <w:abstractNumId w:val="36"/>
  </w:num>
  <w:num w:numId="105">
    <w:abstractNumId w:val="24"/>
  </w:num>
  <w:num w:numId="106">
    <w:abstractNumId w:val="118"/>
  </w:num>
  <w:num w:numId="107">
    <w:abstractNumId w:val="59"/>
  </w:num>
  <w:num w:numId="108">
    <w:abstractNumId w:val="18"/>
  </w:num>
  <w:num w:numId="109">
    <w:abstractNumId w:val="70"/>
  </w:num>
  <w:num w:numId="110">
    <w:abstractNumId w:val="180"/>
  </w:num>
  <w:num w:numId="111">
    <w:abstractNumId w:val="154"/>
  </w:num>
  <w:num w:numId="112">
    <w:abstractNumId w:val="122"/>
  </w:num>
  <w:num w:numId="113">
    <w:abstractNumId w:val="84"/>
  </w:num>
  <w:num w:numId="114">
    <w:abstractNumId w:val="2"/>
  </w:num>
  <w:num w:numId="115">
    <w:abstractNumId w:val="3"/>
  </w:num>
  <w:num w:numId="116">
    <w:abstractNumId w:val="4"/>
  </w:num>
  <w:num w:numId="117">
    <w:abstractNumId w:val="5"/>
  </w:num>
  <w:num w:numId="118">
    <w:abstractNumId w:val="6"/>
  </w:num>
  <w:num w:numId="119">
    <w:abstractNumId w:val="7"/>
  </w:num>
  <w:num w:numId="120">
    <w:abstractNumId w:val="8"/>
  </w:num>
  <w:num w:numId="121">
    <w:abstractNumId w:val="78"/>
  </w:num>
  <w:num w:numId="122">
    <w:abstractNumId w:val="93"/>
  </w:num>
  <w:num w:numId="123">
    <w:abstractNumId w:val="47"/>
  </w:num>
  <w:num w:numId="124">
    <w:abstractNumId w:val="114"/>
  </w:num>
  <w:num w:numId="125">
    <w:abstractNumId w:val="61"/>
  </w:num>
  <w:num w:numId="126">
    <w:abstractNumId w:val="162"/>
  </w:num>
  <w:num w:numId="127">
    <w:abstractNumId w:val="40"/>
  </w:num>
  <w:num w:numId="128">
    <w:abstractNumId w:val="163"/>
  </w:num>
  <w:num w:numId="129">
    <w:abstractNumId w:val="119"/>
  </w:num>
  <w:num w:numId="130">
    <w:abstractNumId w:val="186"/>
  </w:num>
  <w:num w:numId="131">
    <w:abstractNumId w:val="172"/>
  </w:num>
  <w:num w:numId="132">
    <w:abstractNumId w:val="27"/>
  </w:num>
  <w:num w:numId="133">
    <w:abstractNumId w:val="94"/>
  </w:num>
  <w:num w:numId="134">
    <w:abstractNumId w:val="175"/>
  </w:num>
  <w:num w:numId="135">
    <w:abstractNumId w:val="79"/>
  </w:num>
  <w:num w:numId="136">
    <w:abstractNumId w:val="80"/>
  </w:num>
  <w:num w:numId="137">
    <w:abstractNumId w:val="151"/>
  </w:num>
  <w:num w:numId="138">
    <w:abstractNumId w:val="35"/>
  </w:num>
  <w:num w:numId="139">
    <w:abstractNumId w:val="41"/>
  </w:num>
  <w:num w:numId="140">
    <w:abstractNumId w:val="138"/>
  </w:num>
  <w:num w:numId="141">
    <w:abstractNumId w:val="65"/>
  </w:num>
  <w:num w:numId="142">
    <w:abstractNumId w:val="111"/>
  </w:num>
  <w:num w:numId="143">
    <w:abstractNumId w:val="82"/>
  </w:num>
  <w:num w:numId="144">
    <w:abstractNumId w:val="137"/>
  </w:num>
  <w:num w:numId="145">
    <w:abstractNumId w:val="12"/>
  </w:num>
  <w:num w:numId="146">
    <w:abstractNumId w:val="184"/>
  </w:num>
  <w:num w:numId="147">
    <w:abstractNumId w:val="187"/>
  </w:num>
  <w:num w:numId="148">
    <w:abstractNumId w:val="43"/>
  </w:num>
  <w:num w:numId="149">
    <w:abstractNumId w:val="123"/>
  </w:num>
  <w:num w:numId="150">
    <w:abstractNumId w:val="65"/>
  </w:num>
  <w:num w:numId="151">
    <w:abstractNumId w:val="156"/>
  </w:num>
  <w:num w:numId="152">
    <w:abstractNumId w:val="9"/>
  </w:num>
  <w:num w:numId="153">
    <w:abstractNumId w:val="183"/>
  </w:num>
  <w:num w:numId="154">
    <w:abstractNumId w:val="89"/>
  </w:num>
  <w:num w:numId="155">
    <w:abstractNumId w:val="76"/>
  </w:num>
  <w:num w:numId="156">
    <w:abstractNumId w:val="145"/>
  </w:num>
  <w:num w:numId="157">
    <w:abstractNumId w:val="146"/>
  </w:num>
  <w:num w:numId="158">
    <w:abstractNumId w:val="31"/>
  </w:num>
  <w:num w:numId="159">
    <w:abstractNumId w:val="22"/>
  </w:num>
  <w:num w:numId="160">
    <w:abstractNumId w:val="127"/>
  </w:num>
  <w:num w:numId="161">
    <w:abstractNumId w:val="131"/>
  </w:num>
  <w:num w:numId="162">
    <w:abstractNumId w:val="91"/>
  </w:num>
  <w:num w:numId="163">
    <w:abstractNumId w:val="48"/>
  </w:num>
  <w:num w:numId="164">
    <w:abstractNumId w:val="72"/>
  </w:num>
  <w:num w:numId="165">
    <w:abstractNumId w:val="17"/>
  </w:num>
  <w:num w:numId="166">
    <w:abstractNumId w:val="130"/>
  </w:num>
  <w:num w:numId="167">
    <w:abstractNumId w:val="134"/>
  </w:num>
  <w:num w:numId="168">
    <w:abstractNumId w:val="188"/>
  </w:num>
  <w:num w:numId="169">
    <w:abstractNumId w:val="108"/>
  </w:num>
  <w:num w:numId="170">
    <w:abstractNumId w:val="157"/>
  </w:num>
  <w:num w:numId="171">
    <w:abstractNumId w:val="75"/>
  </w:num>
  <w:num w:numId="172">
    <w:abstractNumId w:val="121"/>
  </w:num>
  <w:num w:numId="173">
    <w:abstractNumId w:val="142"/>
  </w:num>
  <w:num w:numId="174">
    <w:abstractNumId w:val="182"/>
  </w:num>
  <w:num w:numId="175">
    <w:abstractNumId w:val="88"/>
  </w:num>
  <w:num w:numId="176">
    <w:abstractNumId w:val="52"/>
  </w:num>
  <w:num w:numId="177">
    <w:abstractNumId w:val="96"/>
  </w:num>
  <w:num w:numId="178">
    <w:abstractNumId w:val="34"/>
  </w:num>
  <w:num w:numId="179">
    <w:abstractNumId w:val="110"/>
  </w:num>
  <w:num w:numId="180">
    <w:abstractNumId w:val="68"/>
  </w:num>
  <w:num w:numId="181">
    <w:abstractNumId w:val="71"/>
  </w:num>
  <w:num w:numId="182">
    <w:abstractNumId w:val="159"/>
  </w:num>
  <w:num w:numId="183">
    <w:abstractNumId w:val="116"/>
  </w:num>
  <w:num w:numId="184">
    <w:abstractNumId w:val="178"/>
  </w:num>
  <w:num w:numId="185">
    <w:abstractNumId w:val="54"/>
  </w:num>
  <w:num w:numId="186">
    <w:abstractNumId w:val="171"/>
  </w:num>
  <w:num w:numId="187">
    <w:abstractNumId w:val="136"/>
  </w:num>
  <w:num w:numId="188">
    <w:abstractNumId w:val="155"/>
  </w:num>
  <w:num w:numId="189">
    <w:abstractNumId w:val="144"/>
  </w:num>
  <w:numIdMacAtCleanup w:val="18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rysmp@gmail.com">
    <w15:presenceInfo w15:providerId="Windows Live" w15:userId="2588166ef28a53d5"/>
  </w15:person>
  <w15:person w15:author="Martin Doerr">
    <w15:presenceInfo w15:providerId="None" w15:userId="Martin Doerr"/>
  </w15:person>
  <w15:person w15:author="Christian-Emil Smith Ore">
    <w15:presenceInfo w15:providerId="AD" w15:userId="S-1-5-21-1927809936-1189766144-1318725885-16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o:colormru v:ext="edit" colors="#bbf4f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PSpeechSession$" w:val="FALSE"/>
    <w:docVar w:name="IPSpeechSessionSaved$" w:val="FALSE"/>
  </w:docVars>
  <w:rsids>
    <w:rsidRoot w:val="00292BDA"/>
    <w:rsid w:val="00000324"/>
    <w:rsid w:val="00000992"/>
    <w:rsid w:val="0000138C"/>
    <w:rsid w:val="0000143F"/>
    <w:rsid w:val="00001569"/>
    <w:rsid w:val="00001846"/>
    <w:rsid w:val="00001ADD"/>
    <w:rsid w:val="00002DF2"/>
    <w:rsid w:val="000036B9"/>
    <w:rsid w:val="00003DFF"/>
    <w:rsid w:val="00004177"/>
    <w:rsid w:val="00004531"/>
    <w:rsid w:val="000049B9"/>
    <w:rsid w:val="00005501"/>
    <w:rsid w:val="00006B42"/>
    <w:rsid w:val="000077D6"/>
    <w:rsid w:val="000113F8"/>
    <w:rsid w:val="00011D03"/>
    <w:rsid w:val="000179C6"/>
    <w:rsid w:val="000201AE"/>
    <w:rsid w:val="000217EA"/>
    <w:rsid w:val="00021969"/>
    <w:rsid w:val="00021D04"/>
    <w:rsid w:val="00021FFA"/>
    <w:rsid w:val="00022079"/>
    <w:rsid w:val="00022097"/>
    <w:rsid w:val="00023392"/>
    <w:rsid w:val="00023C5D"/>
    <w:rsid w:val="00023C83"/>
    <w:rsid w:val="00026A5D"/>
    <w:rsid w:val="00026CFA"/>
    <w:rsid w:val="00027600"/>
    <w:rsid w:val="0003086B"/>
    <w:rsid w:val="0003090B"/>
    <w:rsid w:val="00031ED8"/>
    <w:rsid w:val="00031FC9"/>
    <w:rsid w:val="00032AA2"/>
    <w:rsid w:val="00032D61"/>
    <w:rsid w:val="00033943"/>
    <w:rsid w:val="00034DF8"/>
    <w:rsid w:val="00035ADB"/>
    <w:rsid w:val="00037ED4"/>
    <w:rsid w:val="00041855"/>
    <w:rsid w:val="00042C73"/>
    <w:rsid w:val="000435FF"/>
    <w:rsid w:val="000451C9"/>
    <w:rsid w:val="00045658"/>
    <w:rsid w:val="0004652D"/>
    <w:rsid w:val="00047063"/>
    <w:rsid w:val="00047B1E"/>
    <w:rsid w:val="00051E2D"/>
    <w:rsid w:val="00052BC0"/>
    <w:rsid w:val="00052D62"/>
    <w:rsid w:val="00053FD0"/>
    <w:rsid w:val="000541F3"/>
    <w:rsid w:val="0005433F"/>
    <w:rsid w:val="00054ADE"/>
    <w:rsid w:val="00055219"/>
    <w:rsid w:val="0005562C"/>
    <w:rsid w:val="0005592E"/>
    <w:rsid w:val="00055C7F"/>
    <w:rsid w:val="00056D63"/>
    <w:rsid w:val="00057446"/>
    <w:rsid w:val="0006067F"/>
    <w:rsid w:val="000614BA"/>
    <w:rsid w:val="000621FA"/>
    <w:rsid w:val="00062494"/>
    <w:rsid w:val="00063159"/>
    <w:rsid w:val="000638EC"/>
    <w:rsid w:val="00063D2A"/>
    <w:rsid w:val="00064387"/>
    <w:rsid w:val="0006495E"/>
    <w:rsid w:val="00065179"/>
    <w:rsid w:val="0006601A"/>
    <w:rsid w:val="00066B32"/>
    <w:rsid w:val="00066BB2"/>
    <w:rsid w:val="00066D0D"/>
    <w:rsid w:val="00066EE5"/>
    <w:rsid w:val="0006742E"/>
    <w:rsid w:val="00067D82"/>
    <w:rsid w:val="000702EE"/>
    <w:rsid w:val="0007037F"/>
    <w:rsid w:val="000715EE"/>
    <w:rsid w:val="000720D7"/>
    <w:rsid w:val="00073D74"/>
    <w:rsid w:val="000745B0"/>
    <w:rsid w:val="000748AF"/>
    <w:rsid w:val="000760FA"/>
    <w:rsid w:val="000765E2"/>
    <w:rsid w:val="0007765D"/>
    <w:rsid w:val="00077FF2"/>
    <w:rsid w:val="00081A5A"/>
    <w:rsid w:val="0008274F"/>
    <w:rsid w:val="00083390"/>
    <w:rsid w:val="00084568"/>
    <w:rsid w:val="00084A71"/>
    <w:rsid w:val="00084BD3"/>
    <w:rsid w:val="00084D3E"/>
    <w:rsid w:val="00085241"/>
    <w:rsid w:val="0008535D"/>
    <w:rsid w:val="000857B2"/>
    <w:rsid w:val="00086EB0"/>
    <w:rsid w:val="00087AEA"/>
    <w:rsid w:val="00087BA2"/>
    <w:rsid w:val="00090111"/>
    <w:rsid w:val="000901DD"/>
    <w:rsid w:val="0009086F"/>
    <w:rsid w:val="0009105D"/>
    <w:rsid w:val="00091257"/>
    <w:rsid w:val="00091943"/>
    <w:rsid w:val="000919B4"/>
    <w:rsid w:val="00091F97"/>
    <w:rsid w:val="000926CD"/>
    <w:rsid w:val="0009299E"/>
    <w:rsid w:val="00095960"/>
    <w:rsid w:val="000972CA"/>
    <w:rsid w:val="0009731E"/>
    <w:rsid w:val="00097AD6"/>
    <w:rsid w:val="000A0A65"/>
    <w:rsid w:val="000A0C6A"/>
    <w:rsid w:val="000A0CE1"/>
    <w:rsid w:val="000A0FD1"/>
    <w:rsid w:val="000A21B1"/>
    <w:rsid w:val="000A3726"/>
    <w:rsid w:val="000A3B63"/>
    <w:rsid w:val="000A4866"/>
    <w:rsid w:val="000A503A"/>
    <w:rsid w:val="000A6041"/>
    <w:rsid w:val="000A74FC"/>
    <w:rsid w:val="000B1328"/>
    <w:rsid w:val="000B1D7F"/>
    <w:rsid w:val="000B1DEC"/>
    <w:rsid w:val="000B4E9D"/>
    <w:rsid w:val="000B5462"/>
    <w:rsid w:val="000B6676"/>
    <w:rsid w:val="000B6AAE"/>
    <w:rsid w:val="000B74F1"/>
    <w:rsid w:val="000C033B"/>
    <w:rsid w:val="000C10FC"/>
    <w:rsid w:val="000C1354"/>
    <w:rsid w:val="000C16D5"/>
    <w:rsid w:val="000C18A1"/>
    <w:rsid w:val="000C22BB"/>
    <w:rsid w:val="000C233F"/>
    <w:rsid w:val="000C2D84"/>
    <w:rsid w:val="000C2EFF"/>
    <w:rsid w:val="000C3263"/>
    <w:rsid w:val="000C45BF"/>
    <w:rsid w:val="000C5217"/>
    <w:rsid w:val="000C567B"/>
    <w:rsid w:val="000C6332"/>
    <w:rsid w:val="000D1207"/>
    <w:rsid w:val="000D1777"/>
    <w:rsid w:val="000D1BCA"/>
    <w:rsid w:val="000D299A"/>
    <w:rsid w:val="000D2B37"/>
    <w:rsid w:val="000D33CC"/>
    <w:rsid w:val="000D38D7"/>
    <w:rsid w:val="000D3989"/>
    <w:rsid w:val="000D479E"/>
    <w:rsid w:val="000D4931"/>
    <w:rsid w:val="000D4C32"/>
    <w:rsid w:val="000D4FC2"/>
    <w:rsid w:val="000D5CC7"/>
    <w:rsid w:val="000D60B9"/>
    <w:rsid w:val="000D6475"/>
    <w:rsid w:val="000D7682"/>
    <w:rsid w:val="000D7932"/>
    <w:rsid w:val="000D7D0E"/>
    <w:rsid w:val="000E009D"/>
    <w:rsid w:val="000E11F3"/>
    <w:rsid w:val="000E184F"/>
    <w:rsid w:val="000E19A7"/>
    <w:rsid w:val="000E2EC1"/>
    <w:rsid w:val="000E3016"/>
    <w:rsid w:val="000E3836"/>
    <w:rsid w:val="000E3B1F"/>
    <w:rsid w:val="000E3FE2"/>
    <w:rsid w:val="000E69B8"/>
    <w:rsid w:val="000E7250"/>
    <w:rsid w:val="000F12FA"/>
    <w:rsid w:val="000F1DB6"/>
    <w:rsid w:val="000F2241"/>
    <w:rsid w:val="000F258A"/>
    <w:rsid w:val="000F265D"/>
    <w:rsid w:val="000F29B0"/>
    <w:rsid w:val="000F305A"/>
    <w:rsid w:val="000F4D93"/>
    <w:rsid w:val="000F66A6"/>
    <w:rsid w:val="000F75A4"/>
    <w:rsid w:val="000F7BE5"/>
    <w:rsid w:val="000F7EEE"/>
    <w:rsid w:val="001008DF"/>
    <w:rsid w:val="00100CEF"/>
    <w:rsid w:val="001019B2"/>
    <w:rsid w:val="00102E84"/>
    <w:rsid w:val="00103D5B"/>
    <w:rsid w:val="001042F5"/>
    <w:rsid w:val="00105ABE"/>
    <w:rsid w:val="00106402"/>
    <w:rsid w:val="00111049"/>
    <w:rsid w:val="00112367"/>
    <w:rsid w:val="001128D1"/>
    <w:rsid w:val="00112D52"/>
    <w:rsid w:val="001130CD"/>
    <w:rsid w:val="0011357A"/>
    <w:rsid w:val="00114F6D"/>
    <w:rsid w:val="00115B13"/>
    <w:rsid w:val="00115B9E"/>
    <w:rsid w:val="00115C44"/>
    <w:rsid w:val="0011662E"/>
    <w:rsid w:val="00116777"/>
    <w:rsid w:val="0011704D"/>
    <w:rsid w:val="00117F10"/>
    <w:rsid w:val="0012002F"/>
    <w:rsid w:val="00120881"/>
    <w:rsid w:val="00121418"/>
    <w:rsid w:val="00121EBC"/>
    <w:rsid w:val="00122874"/>
    <w:rsid w:val="00122B5A"/>
    <w:rsid w:val="0012719C"/>
    <w:rsid w:val="001278F4"/>
    <w:rsid w:val="00130EDA"/>
    <w:rsid w:val="00130F56"/>
    <w:rsid w:val="00131833"/>
    <w:rsid w:val="0013308E"/>
    <w:rsid w:val="00133BA3"/>
    <w:rsid w:val="00136319"/>
    <w:rsid w:val="001364ED"/>
    <w:rsid w:val="00137E1F"/>
    <w:rsid w:val="00140959"/>
    <w:rsid w:val="00141B76"/>
    <w:rsid w:val="00141F8F"/>
    <w:rsid w:val="001424F2"/>
    <w:rsid w:val="00142F27"/>
    <w:rsid w:val="00143024"/>
    <w:rsid w:val="00143111"/>
    <w:rsid w:val="0014368D"/>
    <w:rsid w:val="00144871"/>
    <w:rsid w:val="00146329"/>
    <w:rsid w:val="00146A9C"/>
    <w:rsid w:val="00147A70"/>
    <w:rsid w:val="001507ED"/>
    <w:rsid w:val="00150A92"/>
    <w:rsid w:val="00151E09"/>
    <w:rsid w:val="00152367"/>
    <w:rsid w:val="001526E5"/>
    <w:rsid w:val="001529ED"/>
    <w:rsid w:val="00152ECC"/>
    <w:rsid w:val="00153AE9"/>
    <w:rsid w:val="00155CBC"/>
    <w:rsid w:val="00160208"/>
    <w:rsid w:val="001606CB"/>
    <w:rsid w:val="001609AA"/>
    <w:rsid w:val="00160A53"/>
    <w:rsid w:val="00161469"/>
    <w:rsid w:val="001617C5"/>
    <w:rsid w:val="00161BB9"/>
    <w:rsid w:val="0016204A"/>
    <w:rsid w:val="001621A5"/>
    <w:rsid w:val="001622D3"/>
    <w:rsid w:val="00164076"/>
    <w:rsid w:val="00164F54"/>
    <w:rsid w:val="001651E5"/>
    <w:rsid w:val="00165A6E"/>
    <w:rsid w:val="00165D64"/>
    <w:rsid w:val="00166963"/>
    <w:rsid w:val="0016768E"/>
    <w:rsid w:val="0016774C"/>
    <w:rsid w:val="0017063E"/>
    <w:rsid w:val="001708FA"/>
    <w:rsid w:val="00170E4E"/>
    <w:rsid w:val="00171A5F"/>
    <w:rsid w:val="00172C47"/>
    <w:rsid w:val="00172D04"/>
    <w:rsid w:val="00173A75"/>
    <w:rsid w:val="00175066"/>
    <w:rsid w:val="00176435"/>
    <w:rsid w:val="00176594"/>
    <w:rsid w:val="00176801"/>
    <w:rsid w:val="00176853"/>
    <w:rsid w:val="00176D10"/>
    <w:rsid w:val="00176EB4"/>
    <w:rsid w:val="0017786D"/>
    <w:rsid w:val="00177B4E"/>
    <w:rsid w:val="001807E8"/>
    <w:rsid w:val="001813C5"/>
    <w:rsid w:val="0018157E"/>
    <w:rsid w:val="00182261"/>
    <w:rsid w:val="00182291"/>
    <w:rsid w:val="00183595"/>
    <w:rsid w:val="0018363A"/>
    <w:rsid w:val="001846C4"/>
    <w:rsid w:val="00185174"/>
    <w:rsid w:val="00186444"/>
    <w:rsid w:val="0018730F"/>
    <w:rsid w:val="00187F74"/>
    <w:rsid w:val="00190061"/>
    <w:rsid w:val="00191968"/>
    <w:rsid w:val="00195187"/>
    <w:rsid w:val="00195DF0"/>
    <w:rsid w:val="00196019"/>
    <w:rsid w:val="001969CF"/>
    <w:rsid w:val="001970E7"/>
    <w:rsid w:val="001973A9"/>
    <w:rsid w:val="0019788B"/>
    <w:rsid w:val="001A0766"/>
    <w:rsid w:val="001A11A3"/>
    <w:rsid w:val="001A1834"/>
    <w:rsid w:val="001A340B"/>
    <w:rsid w:val="001A379F"/>
    <w:rsid w:val="001A4616"/>
    <w:rsid w:val="001A4D58"/>
    <w:rsid w:val="001A5F1B"/>
    <w:rsid w:val="001A672B"/>
    <w:rsid w:val="001A702E"/>
    <w:rsid w:val="001A7468"/>
    <w:rsid w:val="001A7593"/>
    <w:rsid w:val="001A7DF9"/>
    <w:rsid w:val="001B05BE"/>
    <w:rsid w:val="001B2BAD"/>
    <w:rsid w:val="001B3CD7"/>
    <w:rsid w:val="001B3D99"/>
    <w:rsid w:val="001B443A"/>
    <w:rsid w:val="001B4B0E"/>
    <w:rsid w:val="001B5F8B"/>
    <w:rsid w:val="001B6007"/>
    <w:rsid w:val="001B66F9"/>
    <w:rsid w:val="001C0A04"/>
    <w:rsid w:val="001C19C3"/>
    <w:rsid w:val="001C1CCC"/>
    <w:rsid w:val="001C206E"/>
    <w:rsid w:val="001C2242"/>
    <w:rsid w:val="001C2C00"/>
    <w:rsid w:val="001C2CA5"/>
    <w:rsid w:val="001C3130"/>
    <w:rsid w:val="001C46A3"/>
    <w:rsid w:val="001C4955"/>
    <w:rsid w:val="001C4C5A"/>
    <w:rsid w:val="001C4D13"/>
    <w:rsid w:val="001C7A7E"/>
    <w:rsid w:val="001D0086"/>
    <w:rsid w:val="001D1575"/>
    <w:rsid w:val="001D1A86"/>
    <w:rsid w:val="001D389E"/>
    <w:rsid w:val="001D4BBE"/>
    <w:rsid w:val="001D6BFD"/>
    <w:rsid w:val="001D6F07"/>
    <w:rsid w:val="001D7233"/>
    <w:rsid w:val="001E0BF2"/>
    <w:rsid w:val="001E141A"/>
    <w:rsid w:val="001E2295"/>
    <w:rsid w:val="001E2B97"/>
    <w:rsid w:val="001E2D45"/>
    <w:rsid w:val="001E41D7"/>
    <w:rsid w:val="001E6E05"/>
    <w:rsid w:val="001E75BB"/>
    <w:rsid w:val="001F04C4"/>
    <w:rsid w:val="001F2423"/>
    <w:rsid w:val="001F249A"/>
    <w:rsid w:val="001F489C"/>
    <w:rsid w:val="001F4C07"/>
    <w:rsid w:val="001F5591"/>
    <w:rsid w:val="001F6000"/>
    <w:rsid w:val="001F6C7D"/>
    <w:rsid w:val="0020090A"/>
    <w:rsid w:val="00201572"/>
    <w:rsid w:val="00201583"/>
    <w:rsid w:val="00201FFF"/>
    <w:rsid w:val="00202827"/>
    <w:rsid w:val="00202A7A"/>
    <w:rsid w:val="00202E3D"/>
    <w:rsid w:val="002033F0"/>
    <w:rsid w:val="00204BD6"/>
    <w:rsid w:val="00205B80"/>
    <w:rsid w:val="00205DB8"/>
    <w:rsid w:val="002067EC"/>
    <w:rsid w:val="0020752E"/>
    <w:rsid w:val="00207BE0"/>
    <w:rsid w:val="00207CF0"/>
    <w:rsid w:val="00210EA0"/>
    <w:rsid w:val="00213171"/>
    <w:rsid w:val="00213874"/>
    <w:rsid w:val="0021396D"/>
    <w:rsid w:val="00213C51"/>
    <w:rsid w:val="00214CB0"/>
    <w:rsid w:val="00215296"/>
    <w:rsid w:val="00215302"/>
    <w:rsid w:val="00215A02"/>
    <w:rsid w:val="00215E6F"/>
    <w:rsid w:val="002204BB"/>
    <w:rsid w:val="002207C8"/>
    <w:rsid w:val="0022290D"/>
    <w:rsid w:val="00222D61"/>
    <w:rsid w:val="002230ED"/>
    <w:rsid w:val="00223E16"/>
    <w:rsid w:val="00225003"/>
    <w:rsid w:val="00225AD8"/>
    <w:rsid w:val="0022784B"/>
    <w:rsid w:val="00227BAC"/>
    <w:rsid w:val="00227E32"/>
    <w:rsid w:val="002311F3"/>
    <w:rsid w:val="00231E47"/>
    <w:rsid w:val="00232FC8"/>
    <w:rsid w:val="00233500"/>
    <w:rsid w:val="00233AF2"/>
    <w:rsid w:val="00233C9F"/>
    <w:rsid w:val="00234015"/>
    <w:rsid w:val="00235E66"/>
    <w:rsid w:val="0023708F"/>
    <w:rsid w:val="0024073D"/>
    <w:rsid w:val="00240AD4"/>
    <w:rsid w:val="00241092"/>
    <w:rsid w:val="00241998"/>
    <w:rsid w:val="002422BB"/>
    <w:rsid w:val="0024249A"/>
    <w:rsid w:val="002433F8"/>
    <w:rsid w:val="002466E0"/>
    <w:rsid w:val="002474F0"/>
    <w:rsid w:val="00247A6D"/>
    <w:rsid w:val="002503E4"/>
    <w:rsid w:val="00250E6B"/>
    <w:rsid w:val="00251D82"/>
    <w:rsid w:val="00252D2C"/>
    <w:rsid w:val="00252D3A"/>
    <w:rsid w:val="00252FBB"/>
    <w:rsid w:val="00253564"/>
    <w:rsid w:val="0025405E"/>
    <w:rsid w:val="00255525"/>
    <w:rsid w:val="0025553B"/>
    <w:rsid w:val="00256A53"/>
    <w:rsid w:val="002574D3"/>
    <w:rsid w:val="0025780D"/>
    <w:rsid w:val="0026063A"/>
    <w:rsid w:val="002613AE"/>
    <w:rsid w:val="00262338"/>
    <w:rsid w:val="002654FB"/>
    <w:rsid w:val="0026763F"/>
    <w:rsid w:val="0027083E"/>
    <w:rsid w:val="002711B9"/>
    <w:rsid w:val="002721A0"/>
    <w:rsid w:val="0027243E"/>
    <w:rsid w:val="00272AA2"/>
    <w:rsid w:val="002738E9"/>
    <w:rsid w:val="0027421A"/>
    <w:rsid w:val="00274991"/>
    <w:rsid w:val="00274AA2"/>
    <w:rsid w:val="00274EE2"/>
    <w:rsid w:val="00277BD5"/>
    <w:rsid w:val="00280659"/>
    <w:rsid w:val="00282048"/>
    <w:rsid w:val="00282B93"/>
    <w:rsid w:val="002847F7"/>
    <w:rsid w:val="00285638"/>
    <w:rsid w:val="00285CF6"/>
    <w:rsid w:val="00286201"/>
    <w:rsid w:val="00286F96"/>
    <w:rsid w:val="002872F7"/>
    <w:rsid w:val="002906D6"/>
    <w:rsid w:val="00291496"/>
    <w:rsid w:val="00291EC4"/>
    <w:rsid w:val="00292BDA"/>
    <w:rsid w:val="00294241"/>
    <w:rsid w:val="0029481D"/>
    <w:rsid w:val="002957B6"/>
    <w:rsid w:val="00296266"/>
    <w:rsid w:val="00296B80"/>
    <w:rsid w:val="00296EA8"/>
    <w:rsid w:val="002973FC"/>
    <w:rsid w:val="00297870"/>
    <w:rsid w:val="00297941"/>
    <w:rsid w:val="002A05C1"/>
    <w:rsid w:val="002A0D7F"/>
    <w:rsid w:val="002A10D1"/>
    <w:rsid w:val="002A1414"/>
    <w:rsid w:val="002A1B55"/>
    <w:rsid w:val="002A1F14"/>
    <w:rsid w:val="002A2B05"/>
    <w:rsid w:val="002A4709"/>
    <w:rsid w:val="002A609B"/>
    <w:rsid w:val="002A79CE"/>
    <w:rsid w:val="002B0E77"/>
    <w:rsid w:val="002B1C7B"/>
    <w:rsid w:val="002B1E45"/>
    <w:rsid w:val="002B27F8"/>
    <w:rsid w:val="002B3029"/>
    <w:rsid w:val="002B3B46"/>
    <w:rsid w:val="002C0482"/>
    <w:rsid w:val="002C055C"/>
    <w:rsid w:val="002C132C"/>
    <w:rsid w:val="002C2A9D"/>
    <w:rsid w:val="002C4308"/>
    <w:rsid w:val="002C4DB7"/>
    <w:rsid w:val="002C6948"/>
    <w:rsid w:val="002C6F50"/>
    <w:rsid w:val="002D06E3"/>
    <w:rsid w:val="002D09BD"/>
    <w:rsid w:val="002D1B87"/>
    <w:rsid w:val="002D1CA3"/>
    <w:rsid w:val="002D5078"/>
    <w:rsid w:val="002D5240"/>
    <w:rsid w:val="002D5A04"/>
    <w:rsid w:val="002D627C"/>
    <w:rsid w:val="002D6DDA"/>
    <w:rsid w:val="002D70BF"/>
    <w:rsid w:val="002D7B98"/>
    <w:rsid w:val="002D7FAC"/>
    <w:rsid w:val="002E05EA"/>
    <w:rsid w:val="002E2CAA"/>
    <w:rsid w:val="002E6641"/>
    <w:rsid w:val="002E760B"/>
    <w:rsid w:val="002E7710"/>
    <w:rsid w:val="002E7759"/>
    <w:rsid w:val="002E7A9F"/>
    <w:rsid w:val="002E7FB9"/>
    <w:rsid w:val="002F024F"/>
    <w:rsid w:val="002F044A"/>
    <w:rsid w:val="002F0820"/>
    <w:rsid w:val="002F1D9E"/>
    <w:rsid w:val="002F376B"/>
    <w:rsid w:val="002F5539"/>
    <w:rsid w:val="002F6B2D"/>
    <w:rsid w:val="002F70B6"/>
    <w:rsid w:val="002F7ADD"/>
    <w:rsid w:val="00300C1F"/>
    <w:rsid w:val="003012C1"/>
    <w:rsid w:val="00301C15"/>
    <w:rsid w:val="0030275F"/>
    <w:rsid w:val="003029CE"/>
    <w:rsid w:val="00302C4A"/>
    <w:rsid w:val="00303DC1"/>
    <w:rsid w:val="00303E05"/>
    <w:rsid w:val="00305B05"/>
    <w:rsid w:val="003060AD"/>
    <w:rsid w:val="003074ED"/>
    <w:rsid w:val="00310BF6"/>
    <w:rsid w:val="003122A6"/>
    <w:rsid w:val="00312933"/>
    <w:rsid w:val="003129DC"/>
    <w:rsid w:val="00312C33"/>
    <w:rsid w:val="0031354F"/>
    <w:rsid w:val="00315562"/>
    <w:rsid w:val="003161FD"/>
    <w:rsid w:val="003178B6"/>
    <w:rsid w:val="00320353"/>
    <w:rsid w:val="00320EB1"/>
    <w:rsid w:val="0032125F"/>
    <w:rsid w:val="00322022"/>
    <w:rsid w:val="00322049"/>
    <w:rsid w:val="003221DF"/>
    <w:rsid w:val="0032220C"/>
    <w:rsid w:val="00322906"/>
    <w:rsid w:val="00322B82"/>
    <w:rsid w:val="00323790"/>
    <w:rsid w:val="00323A87"/>
    <w:rsid w:val="0032425D"/>
    <w:rsid w:val="00324685"/>
    <w:rsid w:val="00324DE4"/>
    <w:rsid w:val="00324F09"/>
    <w:rsid w:val="00325F08"/>
    <w:rsid w:val="00326011"/>
    <w:rsid w:val="00326D27"/>
    <w:rsid w:val="00327737"/>
    <w:rsid w:val="00330AB5"/>
    <w:rsid w:val="003310C3"/>
    <w:rsid w:val="003313B8"/>
    <w:rsid w:val="003322C5"/>
    <w:rsid w:val="0033387E"/>
    <w:rsid w:val="00333C23"/>
    <w:rsid w:val="00334BA8"/>
    <w:rsid w:val="00334CA1"/>
    <w:rsid w:val="003351F2"/>
    <w:rsid w:val="003353F7"/>
    <w:rsid w:val="00335404"/>
    <w:rsid w:val="0033572E"/>
    <w:rsid w:val="003368F7"/>
    <w:rsid w:val="0033695D"/>
    <w:rsid w:val="00337CB6"/>
    <w:rsid w:val="00337D92"/>
    <w:rsid w:val="003411D5"/>
    <w:rsid w:val="00341458"/>
    <w:rsid w:val="0034159D"/>
    <w:rsid w:val="00342302"/>
    <w:rsid w:val="00343048"/>
    <w:rsid w:val="00343309"/>
    <w:rsid w:val="003437A9"/>
    <w:rsid w:val="00343CCE"/>
    <w:rsid w:val="003447C3"/>
    <w:rsid w:val="0034533E"/>
    <w:rsid w:val="00345361"/>
    <w:rsid w:val="00346C02"/>
    <w:rsid w:val="00346CEE"/>
    <w:rsid w:val="003473AD"/>
    <w:rsid w:val="00347F93"/>
    <w:rsid w:val="0035038E"/>
    <w:rsid w:val="00351809"/>
    <w:rsid w:val="00353F32"/>
    <w:rsid w:val="003540F4"/>
    <w:rsid w:val="003543CF"/>
    <w:rsid w:val="003545E2"/>
    <w:rsid w:val="003547C8"/>
    <w:rsid w:val="00354ACB"/>
    <w:rsid w:val="00355CFD"/>
    <w:rsid w:val="00357774"/>
    <w:rsid w:val="0036121A"/>
    <w:rsid w:val="00361412"/>
    <w:rsid w:val="0036144A"/>
    <w:rsid w:val="0036182A"/>
    <w:rsid w:val="003624B5"/>
    <w:rsid w:val="0036256F"/>
    <w:rsid w:val="003625BC"/>
    <w:rsid w:val="00362EEC"/>
    <w:rsid w:val="00363288"/>
    <w:rsid w:val="003636CF"/>
    <w:rsid w:val="00363CF5"/>
    <w:rsid w:val="0036403A"/>
    <w:rsid w:val="00365FD9"/>
    <w:rsid w:val="00366490"/>
    <w:rsid w:val="003667B0"/>
    <w:rsid w:val="00370A6C"/>
    <w:rsid w:val="00370A91"/>
    <w:rsid w:val="00370B4E"/>
    <w:rsid w:val="003717A3"/>
    <w:rsid w:val="003719F6"/>
    <w:rsid w:val="00373156"/>
    <w:rsid w:val="0037318C"/>
    <w:rsid w:val="0037383A"/>
    <w:rsid w:val="00374272"/>
    <w:rsid w:val="0037511B"/>
    <w:rsid w:val="00375D51"/>
    <w:rsid w:val="00375E0B"/>
    <w:rsid w:val="00375FA0"/>
    <w:rsid w:val="00375FC0"/>
    <w:rsid w:val="00376EBB"/>
    <w:rsid w:val="00377235"/>
    <w:rsid w:val="003776CE"/>
    <w:rsid w:val="0038057E"/>
    <w:rsid w:val="00381C5B"/>
    <w:rsid w:val="0038209A"/>
    <w:rsid w:val="00384368"/>
    <w:rsid w:val="0038571B"/>
    <w:rsid w:val="00385FC5"/>
    <w:rsid w:val="003863FE"/>
    <w:rsid w:val="00386CAE"/>
    <w:rsid w:val="00391391"/>
    <w:rsid w:val="00391FAD"/>
    <w:rsid w:val="0039258D"/>
    <w:rsid w:val="003928DD"/>
    <w:rsid w:val="003929D7"/>
    <w:rsid w:val="0039377E"/>
    <w:rsid w:val="00393B1E"/>
    <w:rsid w:val="0039415A"/>
    <w:rsid w:val="003944D6"/>
    <w:rsid w:val="0039662E"/>
    <w:rsid w:val="003A13CB"/>
    <w:rsid w:val="003A377E"/>
    <w:rsid w:val="003A3800"/>
    <w:rsid w:val="003A3F86"/>
    <w:rsid w:val="003A4938"/>
    <w:rsid w:val="003A5305"/>
    <w:rsid w:val="003A5F92"/>
    <w:rsid w:val="003A6A7F"/>
    <w:rsid w:val="003A6E43"/>
    <w:rsid w:val="003B04E0"/>
    <w:rsid w:val="003B0D0F"/>
    <w:rsid w:val="003B0E59"/>
    <w:rsid w:val="003B0FCB"/>
    <w:rsid w:val="003B2596"/>
    <w:rsid w:val="003B3173"/>
    <w:rsid w:val="003B5B54"/>
    <w:rsid w:val="003B5E6B"/>
    <w:rsid w:val="003B7540"/>
    <w:rsid w:val="003C07E4"/>
    <w:rsid w:val="003C0D1A"/>
    <w:rsid w:val="003C1C5B"/>
    <w:rsid w:val="003C2043"/>
    <w:rsid w:val="003C3BC6"/>
    <w:rsid w:val="003C585D"/>
    <w:rsid w:val="003C5CFA"/>
    <w:rsid w:val="003C6DED"/>
    <w:rsid w:val="003C736F"/>
    <w:rsid w:val="003C7589"/>
    <w:rsid w:val="003C7FEC"/>
    <w:rsid w:val="003D1AA0"/>
    <w:rsid w:val="003D53ED"/>
    <w:rsid w:val="003D5596"/>
    <w:rsid w:val="003D563C"/>
    <w:rsid w:val="003D56CC"/>
    <w:rsid w:val="003D5D92"/>
    <w:rsid w:val="003D6DBB"/>
    <w:rsid w:val="003D716E"/>
    <w:rsid w:val="003D7D2C"/>
    <w:rsid w:val="003E0FC8"/>
    <w:rsid w:val="003E1114"/>
    <w:rsid w:val="003E1F1D"/>
    <w:rsid w:val="003E265A"/>
    <w:rsid w:val="003E3B1A"/>
    <w:rsid w:val="003E456B"/>
    <w:rsid w:val="003E46D1"/>
    <w:rsid w:val="003E6981"/>
    <w:rsid w:val="003F06A4"/>
    <w:rsid w:val="003F0C49"/>
    <w:rsid w:val="003F0D9A"/>
    <w:rsid w:val="003F174C"/>
    <w:rsid w:val="003F2ACD"/>
    <w:rsid w:val="003F2C92"/>
    <w:rsid w:val="003F43E9"/>
    <w:rsid w:val="003F43FD"/>
    <w:rsid w:val="003F60CB"/>
    <w:rsid w:val="003F6B45"/>
    <w:rsid w:val="003F78EA"/>
    <w:rsid w:val="004011DE"/>
    <w:rsid w:val="00401BCB"/>
    <w:rsid w:val="004023A6"/>
    <w:rsid w:val="004033CD"/>
    <w:rsid w:val="00404CFE"/>
    <w:rsid w:val="004055C3"/>
    <w:rsid w:val="00405B3B"/>
    <w:rsid w:val="00405E49"/>
    <w:rsid w:val="0040613A"/>
    <w:rsid w:val="004062B6"/>
    <w:rsid w:val="00406476"/>
    <w:rsid w:val="00406A7E"/>
    <w:rsid w:val="00407166"/>
    <w:rsid w:val="004119AC"/>
    <w:rsid w:val="00411D7C"/>
    <w:rsid w:val="00413A35"/>
    <w:rsid w:val="004140D6"/>
    <w:rsid w:val="00414487"/>
    <w:rsid w:val="004163E6"/>
    <w:rsid w:val="0041733F"/>
    <w:rsid w:val="00417B1E"/>
    <w:rsid w:val="00420473"/>
    <w:rsid w:val="00420ADB"/>
    <w:rsid w:val="004212C3"/>
    <w:rsid w:val="004223B8"/>
    <w:rsid w:val="004225E9"/>
    <w:rsid w:val="004252FC"/>
    <w:rsid w:val="00425962"/>
    <w:rsid w:val="004259A3"/>
    <w:rsid w:val="00426C52"/>
    <w:rsid w:val="004272D9"/>
    <w:rsid w:val="00427E8B"/>
    <w:rsid w:val="0043053E"/>
    <w:rsid w:val="00430BAB"/>
    <w:rsid w:val="00430C08"/>
    <w:rsid w:val="00430CF6"/>
    <w:rsid w:val="00430F1D"/>
    <w:rsid w:val="0043150C"/>
    <w:rsid w:val="004316C3"/>
    <w:rsid w:val="00433975"/>
    <w:rsid w:val="00433DE6"/>
    <w:rsid w:val="004362B2"/>
    <w:rsid w:val="0043647F"/>
    <w:rsid w:val="00437AF9"/>
    <w:rsid w:val="00437F0A"/>
    <w:rsid w:val="00440147"/>
    <w:rsid w:val="004403A9"/>
    <w:rsid w:val="00442036"/>
    <w:rsid w:val="00442227"/>
    <w:rsid w:val="004425F2"/>
    <w:rsid w:val="00442969"/>
    <w:rsid w:val="004434C3"/>
    <w:rsid w:val="00444A84"/>
    <w:rsid w:val="00444F63"/>
    <w:rsid w:val="00445369"/>
    <w:rsid w:val="004454EE"/>
    <w:rsid w:val="00445873"/>
    <w:rsid w:val="004464C9"/>
    <w:rsid w:val="00446CC0"/>
    <w:rsid w:val="00447804"/>
    <w:rsid w:val="0045095A"/>
    <w:rsid w:val="0045095B"/>
    <w:rsid w:val="004510D4"/>
    <w:rsid w:val="00451BD0"/>
    <w:rsid w:val="00453649"/>
    <w:rsid w:val="00454A5D"/>
    <w:rsid w:val="00455F43"/>
    <w:rsid w:val="0045694D"/>
    <w:rsid w:val="004604B5"/>
    <w:rsid w:val="00461263"/>
    <w:rsid w:val="00461568"/>
    <w:rsid w:val="00461A27"/>
    <w:rsid w:val="004620A0"/>
    <w:rsid w:val="004638DB"/>
    <w:rsid w:val="0046397B"/>
    <w:rsid w:val="00464421"/>
    <w:rsid w:val="00465904"/>
    <w:rsid w:val="00467869"/>
    <w:rsid w:val="00471E2D"/>
    <w:rsid w:val="00472DB1"/>
    <w:rsid w:val="00473A6D"/>
    <w:rsid w:val="00473B78"/>
    <w:rsid w:val="00476FC1"/>
    <w:rsid w:val="00477F2B"/>
    <w:rsid w:val="00480012"/>
    <w:rsid w:val="00481B76"/>
    <w:rsid w:val="00481DC4"/>
    <w:rsid w:val="00483189"/>
    <w:rsid w:val="00483F06"/>
    <w:rsid w:val="004845E9"/>
    <w:rsid w:val="004846C6"/>
    <w:rsid w:val="00484A3F"/>
    <w:rsid w:val="00485876"/>
    <w:rsid w:val="00485ACC"/>
    <w:rsid w:val="00485CAD"/>
    <w:rsid w:val="00485D59"/>
    <w:rsid w:val="00487CD8"/>
    <w:rsid w:val="004903A1"/>
    <w:rsid w:val="00491367"/>
    <w:rsid w:val="00492D8C"/>
    <w:rsid w:val="00493CE2"/>
    <w:rsid w:val="00493E17"/>
    <w:rsid w:val="004951B4"/>
    <w:rsid w:val="00495A6C"/>
    <w:rsid w:val="00496EB2"/>
    <w:rsid w:val="004A03A0"/>
    <w:rsid w:val="004A07CC"/>
    <w:rsid w:val="004A0C22"/>
    <w:rsid w:val="004A1AEC"/>
    <w:rsid w:val="004A1C01"/>
    <w:rsid w:val="004A2A51"/>
    <w:rsid w:val="004A3307"/>
    <w:rsid w:val="004A383D"/>
    <w:rsid w:val="004A645C"/>
    <w:rsid w:val="004A6FED"/>
    <w:rsid w:val="004A7B52"/>
    <w:rsid w:val="004B05C2"/>
    <w:rsid w:val="004B23A2"/>
    <w:rsid w:val="004B3893"/>
    <w:rsid w:val="004B39C3"/>
    <w:rsid w:val="004B45C3"/>
    <w:rsid w:val="004B5EE6"/>
    <w:rsid w:val="004B70F2"/>
    <w:rsid w:val="004B7177"/>
    <w:rsid w:val="004B7658"/>
    <w:rsid w:val="004C0C9A"/>
    <w:rsid w:val="004C0DA8"/>
    <w:rsid w:val="004C0F53"/>
    <w:rsid w:val="004C200A"/>
    <w:rsid w:val="004C210F"/>
    <w:rsid w:val="004C2555"/>
    <w:rsid w:val="004C4855"/>
    <w:rsid w:val="004C493F"/>
    <w:rsid w:val="004C4AA0"/>
    <w:rsid w:val="004C4CAD"/>
    <w:rsid w:val="004C5418"/>
    <w:rsid w:val="004C6C8F"/>
    <w:rsid w:val="004C7770"/>
    <w:rsid w:val="004C79D8"/>
    <w:rsid w:val="004C7AA3"/>
    <w:rsid w:val="004D01E4"/>
    <w:rsid w:val="004D196A"/>
    <w:rsid w:val="004D1E31"/>
    <w:rsid w:val="004D1FCF"/>
    <w:rsid w:val="004D34D5"/>
    <w:rsid w:val="004D50E6"/>
    <w:rsid w:val="004D5571"/>
    <w:rsid w:val="004D70D0"/>
    <w:rsid w:val="004E0584"/>
    <w:rsid w:val="004E110E"/>
    <w:rsid w:val="004E1E7A"/>
    <w:rsid w:val="004E2579"/>
    <w:rsid w:val="004E292A"/>
    <w:rsid w:val="004E2D29"/>
    <w:rsid w:val="004E2F4D"/>
    <w:rsid w:val="004E35DF"/>
    <w:rsid w:val="004E35F0"/>
    <w:rsid w:val="004E55D7"/>
    <w:rsid w:val="004E5814"/>
    <w:rsid w:val="004E685C"/>
    <w:rsid w:val="004E7421"/>
    <w:rsid w:val="004E7634"/>
    <w:rsid w:val="004E771B"/>
    <w:rsid w:val="004F1674"/>
    <w:rsid w:val="004F1681"/>
    <w:rsid w:val="004F1A26"/>
    <w:rsid w:val="004F31FD"/>
    <w:rsid w:val="004F3AC9"/>
    <w:rsid w:val="004F4C28"/>
    <w:rsid w:val="004F54C5"/>
    <w:rsid w:val="004F5521"/>
    <w:rsid w:val="004F5FF6"/>
    <w:rsid w:val="004F7062"/>
    <w:rsid w:val="004F74A7"/>
    <w:rsid w:val="00500AA4"/>
    <w:rsid w:val="00501A83"/>
    <w:rsid w:val="005025D6"/>
    <w:rsid w:val="00503628"/>
    <w:rsid w:val="0050385B"/>
    <w:rsid w:val="00504B74"/>
    <w:rsid w:val="00504FA3"/>
    <w:rsid w:val="00505705"/>
    <w:rsid w:val="00505A30"/>
    <w:rsid w:val="005065B0"/>
    <w:rsid w:val="00507B00"/>
    <w:rsid w:val="00507FC9"/>
    <w:rsid w:val="0051030B"/>
    <w:rsid w:val="00512AA0"/>
    <w:rsid w:val="00512FD0"/>
    <w:rsid w:val="0051404C"/>
    <w:rsid w:val="00514471"/>
    <w:rsid w:val="00515D14"/>
    <w:rsid w:val="0051638A"/>
    <w:rsid w:val="00516920"/>
    <w:rsid w:val="00517402"/>
    <w:rsid w:val="005202D7"/>
    <w:rsid w:val="005206DA"/>
    <w:rsid w:val="00521D5C"/>
    <w:rsid w:val="00521DFD"/>
    <w:rsid w:val="005227C6"/>
    <w:rsid w:val="00522CF6"/>
    <w:rsid w:val="00523938"/>
    <w:rsid w:val="00523C82"/>
    <w:rsid w:val="00523F3E"/>
    <w:rsid w:val="005259A2"/>
    <w:rsid w:val="00525B3F"/>
    <w:rsid w:val="00525FBD"/>
    <w:rsid w:val="005274D0"/>
    <w:rsid w:val="00527B51"/>
    <w:rsid w:val="0053009A"/>
    <w:rsid w:val="00530E5E"/>
    <w:rsid w:val="00531AB2"/>
    <w:rsid w:val="00531E8E"/>
    <w:rsid w:val="00531FDA"/>
    <w:rsid w:val="00532A31"/>
    <w:rsid w:val="00532C1B"/>
    <w:rsid w:val="00532EE4"/>
    <w:rsid w:val="005345D9"/>
    <w:rsid w:val="00535485"/>
    <w:rsid w:val="005378D0"/>
    <w:rsid w:val="005408E4"/>
    <w:rsid w:val="00541A5D"/>
    <w:rsid w:val="00542A43"/>
    <w:rsid w:val="00542E2C"/>
    <w:rsid w:val="0054316F"/>
    <w:rsid w:val="005439C3"/>
    <w:rsid w:val="00543FB2"/>
    <w:rsid w:val="00544307"/>
    <w:rsid w:val="00544A43"/>
    <w:rsid w:val="00545207"/>
    <w:rsid w:val="00546210"/>
    <w:rsid w:val="005466D1"/>
    <w:rsid w:val="00550313"/>
    <w:rsid w:val="00550506"/>
    <w:rsid w:val="00551B0E"/>
    <w:rsid w:val="0055215F"/>
    <w:rsid w:val="005530C8"/>
    <w:rsid w:val="00554387"/>
    <w:rsid w:val="0055493F"/>
    <w:rsid w:val="00554FAA"/>
    <w:rsid w:val="00555630"/>
    <w:rsid w:val="0055597D"/>
    <w:rsid w:val="00555B66"/>
    <w:rsid w:val="0055657F"/>
    <w:rsid w:val="00557F95"/>
    <w:rsid w:val="0056008F"/>
    <w:rsid w:val="0056021B"/>
    <w:rsid w:val="0056029C"/>
    <w:rsid w:val="0056038B"/>
    <w:rsid w:val="0056111B"/>
    <w:rsid w:val="005621DE"/>
    <w:rsid w:val="00562D5B"/>
    <w:rsid w:val="00563CE3"/>
    <w:rsid w:val="00564958"/>
    <w:rsid w:val="00564C9A"/>
    <w:rsid w:val="00564D84"/>
    <w:rsid w:val="00565184"/>
    <w:rsid w:val="00567EC3"/>
    <w:rsid w:val="005703B5"/>
    <w:rsid w:val="005733BF"/>
    <w:rsid w:val="00573B9A"/>
    <w:rsid w:val="00573CF6"/>
    <w:rsid w:val="0057462B"/>
    <w:rsid w:val="00577903"/>
    <w:rsid w:val="00577FDC"/>
    <w:rsid w:val="00581494"/>
    <w:rsid w:val="00581DC8"/>
    <w:rsid w:val="00583670"/>
    <w:rsid w:val="00584278"/>
    <w:rsid w:val="0058587E"/>
    <w:rsid w:val="005860D9"/>
    <w:rsid w:val="005864B3"/>
    <w:rsid w:val="00587811"/>
    <w:rsid w:val="00590BB1"/>
    <w:rsid w:val="00590E4E"/>
    <w:rsid w:val="005922EE"/>
    <w:rsid w:val="005953B1"/>
    <w:rsid w:val="00597E8B"/>
    <w:rsid w:val="005A292F"/>
    <w:rsid w:val="005A3EE5"/>
    <w:rsid w:val="005A40B2"/>
    <w:rsid w:val="005A4514"/>
    <w:rsid w:val="005A475D"/>
    <w:rsid w:val="005A5258"/>
    <w:rsid w:val="005A530A"/>
    <w:rsid w:val="005A54DD"/>
    <w:rsid w:val="005A6E8F"/>
    <w:rsid w:val="005A6F4D"/>
    <w:rsid w:val="005A7D41"/>
    <w:rsid w:val="005B1841"/>
    <w:rsid w:val="005B1F41"/>
    <w:rsid w:val="005B44CD"/>
    <w:rsid w:val="005B58D7"/>
    <w:rsid w:val="005B5D55"/>
    <w:rsid w:val="005B6DBC"/>
    <w:rsid w:val="005C042F"/>
    <w:rsid w:val="005C0BE7"/>
    <w:rsid w:val="005C1463"/>
    <w:rsid w:val="005C1C76"/>
    <w:rsid w:val="005C2B2F"/>
    <w:rsid w:val="005C4211"/>
    <w:rsid w:val="005C55D3"/>
    <w:rsid w:val="005C5ABC"/>
    <w:rsid w:val="005C607D"/>
    <w:rsid w:val="005C6750"/>
    <w:rsid w:val="005D018F"/>
    <w:rsid w:val="005D195D"/>
    <w:rsid w:val="005D2FB1"/>
    <w:rsid w:val="005D39A4"/>
    <w:rsid w:val="005D7E63"/>
    <w:rsid w:val="005E0C42"/>
    <w:rsid w:val="005E13A9"/>
    <w:rsid w:val="005E178C"/>
    <w:rsid w:val="005E1C5C"/>
    <w:rsid w:val="005E2329"/>
    <w:rsid w:val="005E358F"/>
    <w:rsid w:val="005E43E3"/>
    <w:rsid w:val="005E4D85"/>
    <w:rsid w:val="005E6845"/>
    <w:rsid w:val="005E6BFD"/>
    <w:rsid w:val="005E7B62"/>
    <w:rsid w:val="005F04FD"/>
    <w:rsid w:val="005F0E97"/>
    <w:rsid w:val="005F1431"/>
    <w:rsid w:val="005F170E"/>
    <w:rsid w:val="005F2F3B"/>
    <w:rsid w:val="005F4130"/>
    <w:rsid w:val="00601178"/>
    <w:rsid w:val="00601CA5"/>
    <w:rsid w:val="00602FEB"/>
    <w:rsid w:val="00605146"/>
    <w:rsid w:val="006055F7"/>
    <w:rsid w:val="00605AC1"/>
    <w:rsid w:val="006068A8"/>
    <w:rsid w:val="006100CF"/>
    <w:rsid w:val="00610153"/>
    <w:rsid w:val="00610653"/>
    <w:rsid w:val="0061067B"/>
    <w:rsid w:val="00611D2D"/>
    <w:rsid w:val="00611F7D"/>
    <w:rsid w:val="00613042"/>
    <w:rsid w:val="0061384C"/>
    <w:rsid w:val="006139F9"/>
    <w:rsid w:val="00614732"/>
    <w:rsid w:val="006147F5"/>
    <w:rsid w:val="0061631C"/>
    <w:rsid w:val="00617947"/>
    <w:rsid w:val="00617B94"/>
    <w:rsid w:val="00620085"/>
    <w:rsid w:val="00621511"/>
    <w:rsid w:val="006218AC"/>
    <w:rsid w:val="00624405"/>
    <w:rsid w:val="00624DC1"/>
    <w:rsid w:val="006251C5"/>
    <w:rsid w:val="0062526E"/>
    <w:rsid w:val="006252E4"/>
    <w:rsid w:val="00625FB9"/>
    <w:rsid w:val="00626498"/>
    <w:rsid w:val="00627DD6"/>
    <w:rsid w:val="006305E7"/>
    <w:rsid w:val="00630A21"/>
    <w:rsid w:val="00630E87"/>
    <w:rsid w:val="00630EF6"/>
    <w:rsid w:val="00631292"/>
    <w:rsid w:val="00631544"/>
    <w:rsid w:val="00631AAB"/>
    <w:rsid w:val="0063227A"/>
    <w:rsid w:val="006322A2"/>
    <w:rsid w:val="006334DC"/>
    <w:rsid w:val="006335EE"/>
    <w:rsid w:val="00633740"/>
    <w:rsid w:val="00633F47"/>
    <w:rsid w:val="00635205"/>
    <w:rsid w:val="00636638"/>
    <w:rsid w:val="00637A28"/>
    <w:rsid w:val="00637FA2"/>
    <w:rsid w:val="00640915"/>
    <w:rsid w:val="006415C2"/>
    <w:rsid w:val="00641F11"/>
    <w:rsid w:val="00642F8E"/>
    <w:rsid w:val="00644183"/>
    <w:rsid w:val="00645397"/>
    <w:rsid w:val="006471F2"/>
    <w:rsid w:val="006477C9"/>
    <w:rsid w:val="0064796B"/>
    <w:rsid w:val="00651EDD"/>
    <w:rsid w:val="0065291E"/>
    <w:rsid w:val="00653022"/>
    <w:rsid w:val="006531EB"/>
    <w:rsid w:val="006545A5"/>
    <w:rsid w:val="00655409"/>
    <w:rsid w:val="0065575F"/>
    <w:rsid w:val="0065594B"/>
    <w:rsid w:val="006561D4"/>
    <w:rsid w:val="00656EBB"/>
    <w:rsid w:val="0065729C"/>
    <w:rsid w:val="006576F6"/>
    <w:rsid w:val="00661124"/>
    <w:rsid w:val="006613E8"/>
    <w:rsid w:val="0066146F"/>
    <w:rsid w:val="00661B64"/>
    <w:rsid w:val="00661CE7"/>
    <w:rsid w:val="0066266D"/>
    <w:rsid w:val="00662C21"/>
    <w:rsid w:val="00663228"/>
    <w:rsid w:val="00665BA5"/>
    <w:rsid w:val="00666178"/>
    <w:rsid w:val="006667C1"/>
    <w:rsid w:val="00670CF8"/>
    <w:rsid w:val="00670FBB"/>
    <w:rsid w:val="006714F3"/>
    <w:rsid w:val="0067415B"/>
    <w:rsid w:val="006747F1"/>
    <w:rsid w:val="00675548"/>
    <w:rsid w:val="006767EE"/>
    <w:rsid w:val="00677DA7"/>
    <w:rsid w:val="0068160F"/>
    <w:rsid w:val="0068179A"/>
    <w:rsid w:val="00681DCF"/>
    <w:rsid w:val="006839AE"/>
    <w:rsid w:val="00686BF1"/>
    <w:rsid w:val="00686ED6"/>
    <w:rsid w:val="00687A28"/>
    <w:rsid w:val="00687BCE"/>
    <w:rsid w:val="006929B9"/>
    <w:rsid w:val="00692CFF"/>
    <w:rsid w:val="0069357E"/>
    <w:rsid w:val="00693596"/>
    <w:rsid w:val="00693EB1"/>
    <w:rsid w:val="00694024"/>
    <w:rsid w:val="006974B4"/>
    <w:rsid w:val="006A146B"/>
    <w:rsid w:val="006A192C"/>
    <w:rsid w:val="006A19F4"/>
    <w:rsid w:val="006A2C46"/>
    <w:rsid w:val="006A3660"/>
    <w:rsid w:val="006A5578"/>
    <w:rsid w:val="006A65F2"/>
    <w:rsid w:val="006A6850"/>
    <w:rsid w:val="006A69CB"/>
    <w:rsid w:val="006A797F"/>
    <w:rsid w:val="006B0295"/>
    <w:rsid w:val="006B12AC"/>
    <w:rsid w:val="006B1846"/>
    <w:rsid w:val="006B2C55"/>
    <w:rsid w:val="006B44A7"/>
    <w:rsid w:val="006B461F"/>
    <w:rsid w:val="006B4DB8"/>
    <w:rsid w:val="006B541F"/>
    <w:rsid w:val="006B58F8"/>
    <w:rsid w:val="006B6150"/>
    <w:rsid w:val="006B7462"/>
    <w:rsid w:val="006B7838"/>
    <w:rsid w:val="006C007B"/>
    <w:rsid w:val="006C1AE5"/>
    <w:rsid w:val="006C663C"/>
    <w:rsid w:val="006C6E4C"/>
    <w:rsid w:val="006D0D43"/>
    <w:rsid w:val="006D2D08"/>
    <w:rsid w:val="006D3238"/>
    <w:rsid w:val="006D3A8D"/>
    <w:rsid w:val="006D3DFD"/>
    <w:rsid w:val="006D3FFE"/>
    <w:rsid w:val="006D6A55"/>
    <w:rsid w:val="006D705D"/>
    <w:rsid w:val="006D7DB2"/>
    <w:rsid w:val="006E1294"/>
    <w:rsid w:val="006E18EC"/>
    <w:rsid w:val="006E295D"/>
    <w:rsid w:val="006E2A6A"/>
    <w:rsid w:val="006E324F"/>
    <w:rsid w:val="006E32EC"/>
    <w:rsid w:val="006E36E5"/>
    <w:rsid w:val="006E4D5D"/>
    <w:rsid w:val="006E62E0"/>
    <w:rsid w:val="006E73CC"/>
    <w:rsid w:val="006F0257"/>
    <w:rsid w:val="006F06D8"/>
    <w:rsid w:val="006F0B60"/>
    <w:rsid w:val="006F145A"/>
    <w:rsid w:val="006F21E2"/>
    <w:rsid w:val="006F24EA"/>
    <w:rsid w:val="006F31E0"/>
    <w:rsid w:val="006F4417"/>
    <w:rsid w:val="006F4F9D"/>
    <w:rsid w:val="006F5306"/>
    <w:rsid w:val="006F5A85"/>
    <w:rsid w:val="006F5C8D"/>
    <w:rsid w:val="006F6540"/>
    <w:rsid w:val="006F6E8C"/>
    <w:rsid w:val="006F7C9C"/>
    <w:rsid w:val="007004DC"/>
    <w:rsid w:val="0070054B"/>
    <w:rsid w:val="00700D75"/>
    <w:rsid w:val="007018B6"/>
    <w:rsid w:val="00702AA3"/>
    <w:rsid w:val="00702EDC"/>
    <w:rsid w:val="00703ED1"/>
    <w:rsid w:val="00705493"/>
    <w:rsid w:val="00705BE1"/>
    <w:rsid w:val="007068DD"/>
    <w:rsid w:val="00706C01"/>
    <w:rsid w:val="007071E5"/>
    <w:rsid w:val="00707A67"/>
    <w:rsid w:val="007109FF"/>
    <w:rsid w:val="00710AE0"/>
    <w:rsid w:val="007120FB"/>
    <w:rsid w:val="007121E6"/>
    <w:rsid w:val="0071320F"/>
    <w:rsid w:val="0071395E"/>
    <w:rsid w:val="00713C57"/>
    <w:rsid w:val="007146C6"/>
    <w:rsid w:val="00714895"/>
    <w:rsid w:val="00714FFA"/>
    <w:rsid w:val="00715B8A"/>
    <w:rsid w:val="007170BD"/>
    <w:rsid w:val="00717FE9"/>
    <w:rsid w:val="00720207"/>
    <w:rsid w:val="00722139"/>
    <w:rsid w:val="00723038"/>
    <w:rsid w:val="00723DDD"/>
    <w:rsid w:val="0072471D"/>
    <w:rsid w:val="00724C5B"/>
    <w:rsid w:val="00725382"/>
    <w:rsid w:val="00725D04"/>
    <w:rsid w:val="00725D45"/>
    <w:rsid w:val="00725D4E"/>
    <w:rsid w:val="00726603"/>
    <w:rsid w:val="00726D4E"/>
    <w:rsid w:val="00727844"/>
    <w:rsid w:val="00727F1D"/>
    <w:rsid w:val="0073053F"/>
    <w:rsid w:val="007320DD"/>
    <w:rsid w:val="00732173"/>
    <w:rsid w:val="00732943"/>
    <w:rsid w:val="00732B8D"/>
    <w:rsid w:val="00735DB8"/>
    <w:rsid w:val="00736791"/>
    <w:rsid w:val="0073731D"/>
    <w:rsid w:val="00737E96"/>
    <w:rsid w:val="00740F27"/>
    <w:rsid w:val="0074103C"/>
    <w:rsid w:val="007422E0"/>
    <w:rsid w:val="00742552"/>
    <w:rsid w:val="0074274D"/>
    <w:rsid w:val="007433EE"/>
    <w:rsid w:val="00743699"/>
    <w:rsid w:val="00744E4A"/>
    <w:rsid w:val="007452B4"/>
    <w:rsid w:val="007456BA"/>
    <w:rsid w:val="007505B3"/>
    <w:rsid w:val="00750800"/>
    <w:rsid w:val="00750B19"/>
    <w:rsid w:val="00751B2B"/>
    <w:rsid w:val="00752850"/>
    <w:rsid w:val="00753B73"/>
    <w:rsid w:val="00754141"/>
    <w:rsid w:val="0075461E"/>
    <w:rsid w:val="0075670C"/>
    <w:rsid w:val="0075689E"/>
    <w:rsid w:val="00756F42"/>
    <w:rsid w:val="007576EC"/>
    <w:rsid w:val="00757E58"/>
    <w:rsid w:val="00760488"/>
    <w:rsid w:val="00761AB2"/>
    <w:rsid w:val="007622F8"/>
    <w:rsid w:val="00762749"/>
    <w:rsid w:val="00762785"/>
    <w:rsid w:val="00762B9F"/>
    <w:rsid w:val="00763580"/>
    <w:rsid w:val="00764F5C"/>
    <w:rsid w:val="007679E7"/>
    <w:rsid w:val="00770125"/>
    <w:rsid w:val="00770400"/>
    <w:rsid w:val="007706C7"/>
    <w:rsid w:val="007706F5"/>
    <w:rsid w:val="00770B58"/>
    <w:rsid w:val="00770FEC"/>
    <w:rsid w:val="00772118"/>
    <w:rsid w:val="00772C5F"/>
    <w:rsid w:val="0077312C"/>
    <w:rsid w:val="00773FB2"/>
    <w:rsid w:val="007747E0"/>
    <w:rsid w:val="00774F73"/>
    <w:rsid w:val="00774FCE"/>
    <w:rsid w:val="007762CB"/>
    <w:rsid w:val="007806DD"/>
    <w:rsid w:val="00780736"/>
    <w:rsid w:val="007809A5"/>
    <w:rsid w:val="00780DAE"/>
    <w:rsid w:val="00781AD0"/>
    <w:rsid w:val="00781E36"/>
    <w:rsid w:val="00782798"/>
    <w:rsid w:val="00782F8C"/>
    <w:rsid w:val="00785C8E"/>
    <w:rsid w:val="00786A11"/>
    <w:rsid w:val="00786DE8"/>
    <w:rsid w:val="007875FD"/>
    <w:rsid w:val="00787ACF"/>
    <w:rsid w:val="00790EB8"/>
    <w:rsid w:val="0079155E"/>
    <w:rsid w:val="00791D04"/>
    <w:rsid w:val="007920BF"/>
    <w:rsid w:val="0079268E"/>
    <w:rsid w:val="00792BAB"/>
    <w:rsid w:val="00792BB5"/>
    <w:rsid w:val="007944DB"/>
    <w:rsid w:val="00794930"/>
    <w:rsid w:val="007960A4"/>
    <w:rsid w:val="00796F80"/>
    <w:rsid w:val="007973B0"/>
    <w:rsid w:val="007A0F92"/>
    <w:rsid w:val="007A1018"/>
    <w:rsid w:val="007A2079"/>
    <w:rsid w:val="007A3450"/>
    <w:rsid w:val="007A34EB"/>
    <w:rsid w:val="007A3D98"/>
    <w:rsid w:val="007A43C1"/>
    <w:rsid w:val="007A46CE"/>
    <w:rsid w:val="007A55BA"/>
    <w:rsid w:val="007A7616"/>
    <w:rsid w:val="007A76EE"/>
    <w:rsid w:val="007B038D"/>
    <w:rsid w:val="007B0EB9"/>
    <w:rsid w:val="007B19BE"/>
    <w:rsid w:val="007B1A83"/>
    <w:rsid w:val="007B2005"/>
    <w:rsid w:val="007B214B"/>
    <w:rsid w:val="007B217B"/>
    <w:rsid w:val="007B409E"/>
    <w:rsid w:val="007B4C66"/>
    <w:rsid w:val="007B4CB6"/>
    <w:rsid w:val="007B4D4E"/>
    <w:rsid w:val="007B4F8E"/>
    <w:rsid w:val="007B742B"/>
    <w:rsid w:val="007B780F"/>
    <w:rsid w:val="007C0903"/>
    <w:rsid w:val="007C3073"/>
    <w:rsid w:val="007C324C"/>
    <w:rsid w:val="007C39E6"/>
    <w:rsid w:val="007C3B20"/>
    <w:rsid w:val="007C3B86"/>
    <w:rsid w:val="007C3FA9"/>
    <w:rsid w:val="007C5088"/>
    <w:rsid w:val="007C587A"/>
    <w:rsid w:val="007C60E7"/>
    <w:rsid w:val="007C6FA4"/>
    <w:rsid w:val="007C7D8D"/>
    <w:rsid w:val="007D0A2F"/>
    <w:rsid w:val="007D15C2"/>
    <w:rsid w:val="007D5F47"/>
    <w:rsid w:val="007D66E7"/>
    <w:rsid w:val="007D68F8"/>
    <w:rsid w:val="007D7822"/>
    <w:rsid w:val="007D7C68"/>
    <w:rsid w:val="007E0487"/>
    <w:rsid w:val="007E0A8C"/>
    <w:rsid w:val="007E1A09"/>
    <w:rsid w:val="007E2CBA"/>
    <w:rsid w:val="007E3D42"/>
    <w:rsid w:val="007E4923"/>
    <w:rsid w:val="007E4F3D"/>
    <w:rsid w:val="007F0276"/>
    <w:rsid w:val="007F1111"/>
    <w:rsid w:val="007F2CBD"/>
    <w:rsid w:val="007F2D2A"/>
    <w:rsid w:val="007F38AE"/>
    <w:rsid w:val="007F585D"/>
    <w:rsid w:val="007F58E0"/>
    <w:rsid w:val="007F5CBA"/>
    <w:rsid w:val="007F65A0"/>
    <w:rsid w:val="007F6CE0"/>
    <w:rsid w:val="007F7FB6"/>
    <w:rsid w:val="00800E17"/>
    <w:rsid w:val="008016E0"/>
    <w:rsid w:val="008016FD"/>
    <w:rsid w:val="008019E6"/>
    <w:rsid w:val="0080219C"/>
    <w:rsid w:val="00805921"/>
    <w:rsid w:val="00805F1B"/>
    <w:rsid w:val="00805F2E"/>
    <w:rsid w:val="0080666A"/>
    <w:rsid w:val="00810510"/>
    <w:rsid w:val="00810E0D"/>
    <w:rsid w:val="00812968"/>
    <w:rsid w:val="00813A09"/>
    <w:rsid w:val="00815B4A"/>
    <w:rsid w:val="00815EA2"/>
    <w:rsid w:val="0081660E"/>
    <w:rsid w:val="00817177"/>
    <w:rsid w:val="00817A22"/>
    <w:rsid w:val="008203E7"/>
    <w:rsid w:val="008207E0"/>
    <w:rsid w:val="008213FE"/>
    <w:rsid w:val="0082182A"/>
    <w:rsid w:val="00823E41"/>
    <w:rsid w:val="00824899"/>
    <w:rsid w:val="0082618A"/>
    <w:rsid w:val="00827928"/>
    <w:rsid w:val="00830595"/>
    <w:rsid w:val="00830ECB"/>
    <w:rsid w:val="008316B3"/>
    <w:rsid w:val="00832280"/>
    <w:rsid w:val="008322B8"/>
    <w:rsid w:val="00832985"/>
    <w:rsid w:val="00836083"/>
    <w:rsid w:val="00837E01"/>
    <w:rsid w:val="00840E55"/>
    <w:rsid w:val="00842A70"/>
    <w:rsid w:val="00842F7C"/>
    <w:rsid w:val="00843695"/>
    <w:rsid w:val="00844934"/>
    <w:rsid w:val="00845350"/>
    <w:rsid w:val="008453CD"/>
    <w:rsid w:val="008455A1"/>
    <w:rsid w:val="00845602"/>
    <w:rsid w:val="008457A9"/>
    <w:rsid w:val="008461E6"/>
    <w:rsid w:val="0084749B"/>
    <w:rsid w:val="0084758C"/>
    <w:rsid w:val="008502BD"/>
    <w:rsid w:val="0085058A"/>
    <w:rsid w:val="0085164A"/>
    <w:rsid w:val="008516A8"/>
    <w:rsid w:val="00855253"/>
    <w:rsid w:val="0085665E"/>
    <w:rsid w:val="0085699D"/>
    <w:rsid w:val="008573B4"/>
    <w:rsid w:val="00857C79"/>
    <w:rsid w:val="008622E6"/>
    <w:rsid w:val="00865BD7"/>
    <w:rsid w:val="00865E7F"/>
    <w:rsid w:val="008663E5"/>
    <w:rsid w:val="008673EA"/>
    <w:rsid w:val="00867B93"/>
    <w:rsid w:val="00871443"/>
    <w:rsid w:val="008719BF"/>
    <w:rsid w:val="00871A37"/>
    <w:rsid w:val="00872BC6"/>
    <w:rsid w:val="00872D68"/>
    <w:rsid w:val="00877B48"/>
    <w:rsid w:val="00877F50"/>
    <w:rsid w:val="00880A49"/>
    <w:rsid w:val="00881BB4"/>
    <w:rsid w:val="0088208C"/>
    <w:rsid w:val="0088369C"/>
    <w:rsid w:val="00883B03"/>
    <w:rsid w:val="00885126"/>
    <w:rsid w:val="00885872"/>
    <w:rsid w:val="00885A2C"/>
    <w:rsid w:val="00885EA0"/>
    <w:rsid w:val="00887FAB"/>
    <w:rsid w:val="00890515"/>
    <w:rsid w:val="00891618"/>
    <w:rsid w:val="008916C4"/>
    <w:rsid w:val="00891818"/>
    <w:rsid w:val="008924BA"/>
    <w:rsid w:val="00892817"/>
    <w:rsid w:val="0089456E"/>
    <w:rsid w:val="00894AC9"/>
    <w:rsid w:val="00894C4C"/>
    <w:rsid w:val="00894DBB"/>
    <w:rsid w:val="008952F6"/>
    <w:rsid w:val="00895C7B"/>
    <w:rsid w:val="00895F40"/>
    <w:rsid w:val="00896288"/>
    <w:rsid w:val="00897384"/>
    <w:rsid w:val="00897555"/>
    <w:rsid w:val="008A0907"/>
    <w:rsid w:val="008A15DA"/>
    <w:rsid w:val="008A20EB"/>
    <w:rsid w:val="008A23BF"/>
    <w:rsid w:val="008A2BB3"/>
    <w:rsid w:val="008A3A5D"/>
    <w:rsid w:val="008A3C45"/>
    <w:rsid w:val="008A59BB"/>
    <w:rsid w:val="008A5F0A"/>
    <w:rsid w:val="008A6095"/>
    <w:rsid w:val="008A6261"/>
    <w:rsid w:val="008A678A"/>
    <w:rsid w:val="008A770E"/>
    <w:rsid w:val="008A7723"/>
    <w:rsid w:val="008A7B89"/>
    <w:rsid w:val="008A7EE9"/>
    <w:rsid w:val="008B1590"/>
    <w:rsid w:val="008B33ED"/>
    <w:rsid w:val="008B341A"/>
    <w:rsid w:val="008B4806"/>
    <w:rsid w:val="008B510B"/>
    <w:rsid w:val="008B5BD8"/>
    <w:rsid w:val="008B6A8B"/>
    <w:rsid w:val="008B7A2A"/>
    <w:rsid w:val="008C0264"/>
    <w:rsid w:val="008C0D70"/>
    <w:rsid w:val="008C1CBC"/>
    <w:rsid w:val="008C2C5A"/>
    <w:rsid w:val="008C2D55"/>
    <w:rsid w:val="008C34F5"/>
    <w:rsid w:val="008C36FF"/>
    <w:rsid w:val="008C3E44"/>
    <w:rsid w:val="008C4081"/>
    <w:rsid w:val="008C42CF"/>
    <w:rsid w:val="008C43E5"/>
    <w:rsid w:val="008C4C0A"/>
    <w:rsid w:val="008C5E00"/>
    <w:rsid w:val="008C6A14"/>
    <w:rsid w:val="008C6F97"/>
    <w:rsid w:val="008C71E8"/>
    <w:rsid w:val="008C7A3A"/>
    <w:rsid w:val="008D03FA"/>
    <w:rsid w:val="008D110B"/>
    <w:rsid w:val="008D1609"/>
    <w:rsid w:val="008D1708"/>
    <w:rsid w:val="008D1CBA"/>
    <w:rsid w:val="008D267B"/>
    <w:rsid w:val="008D2DAF"/>
    <w:rsid w:val="008D3008"/>
    <w:rsid w:val="008D30C7"/>
    <w:rsid w:val="008D38B7"/>
    <w:rsid w:val="008D4E26"/>
    <w:rsid w:val="008D5041"/>
    <w:rsid w:val="008D50D3"/>
    <w:rsid w:val="008D62C6"/>
    <w:rsid w:val="008D6B1C"/>
    <w:rsid w:val="008D7912"/>
    <w:rsid w:val="008D7C94"/>
    <w:rsid w:val="008E046B"/>
    <w:rsid w:val="008E0DC5"/>
    <w:rsid w:val="008E1379"/>
    <w:rsid w:val="008E1C6E"/>
    <w:rsid w:val="008E1D11"/>
    <w:rsid w:val="008E4B29"/>
    <w:rsid w:val="008E4E5C"/>
    <w:rsid w:val="008E5DBA"/>
    <w:rsid w:val="008E6C0E"/>
    <w:rsid w:val="008E70CE"/>
    <w:rsid w:val="008E73DA"/>
    <w:rsid w:val="008E7E1B"/>
    <w:rsid w:val="008F0628"/>
    <w:rsid w:val="008F18D2"/>
    <w:rsid w:val="008F1B0C"/>
    <w:rsid w:val="008F2300"/>
    <w:rsid w:val="008F2DD8"/>
    <w:rsid w:val="008F4AFF"/>
    <w:rsid w:val="008F5827"/>
    <w:rsid w:val="008F599D"/>
    <w:rsid w:val="008F5B02"/>
    <w:rsid w:val="008F5E84"/>
    <w:rsid w:val="008F6F7B"/>
    <w:rsid w:val="009031AD"/>
    <w:rsid w:val="00903D94"/>
    <w:rsid w:val="00904AC4"/>
    <w:rsid w:val="009050E6"/>
    <w:rsid w:val="009052B6"/>
    <w:rsid w:val="0090636A"/>
    <w:rsid w:val="009104F3"/>
    <w:rsid w:val="00911CAF"/>
    <w:rsid w:val="00911E4D"/>
    <w:rsid w:val="00911F82"/>
    <w:rsid w:val="009125B8"/>
    <w:rsid w:val="00912F60"/>
    <w:rsid w:val="00914B85"/>
    <w:rsid w:val="009162D9"/>
    <w:rsid w:val="00920BF7"/>
    <w:rsid w:val="0092244A"/>
    <w:rsid w:val="00922CCA"/>
    <w:rsid w:val="00922E45"/>
    <w:rsid w:val="00922F84"/>
    <w:rsid w:val="009230B4"/>
    <w:rsid w:val="009245D1"/>
    <w:rsid w:val="009253F1"/>
    <w:rsid w:val="00925470"/>
    <w:rsid w:val="00926E90"/>
    <w:rsid w:val="009272CC"/>
    <w:rsid w:val="009275D0"/>
    <w:rsid w:val="00930017"/>
    <w:rsid w:val="00930C73"/>
    <w:rsid w:val="00931225"/>
    <w:rsid w:val="009312DE"/>
    <w:rsid w:val="00931326"/>
    <w:rsid w:val="0093229D"/>
    <w:rsid w:val="00933A26"/>
    <w:rsid w:val="0093499E"/>
    <w:rsid w:val="00936A44"/>
    <w:rsid w:val="00941828"/>
    <w:rsid w:val="0094288D"/>
    <w:rsid w:val="0094298B"/>
    <w:rsid w:val="00943317"/>
    <w:rsid w:val="00943A94"/>
    <w:rsid w:val="00944FF3"/>
    <w:rsid w:val="00945116"/>
    <w:rsid w:val="00945B92"/>
    <w:rsid w:val="00946B5B"/>
    <w:rsid w:val="00946BC9"/>
    <w:rsid w:val="00947774"/>
    <w:rsid w:val="0095010D"/>
    <w:rsid w:val="00950623"/>
    <w:rsid w:val="00950C1F"/>
    <w:rsid w:val="00950E89"/>
    <w:rsid w:val="009515FD"/>
    <w:rsid w:val="00951AFC"/>
    <w:rsid w:val="00952ABF"/>
    <w:rsid w:val="00953493"/>
    <w:rsid w:val="009534CC"/>
    <w:rsid w:val="00953EB2"/>
    <w:rsid w:val="0095496D"/>
    <w:rsid w:val="00955223"/>
    <w:rsid w:val="00957D18"/>
    <w:rsid w:val="0096050F"/>
    <w:rsid w:val="00960B3F"/>
    <w:rsid w:val="009618E1"/>
    <w:rsid w:val="0096332D"/>
    <w:rsid w:val="00963385"/>
    <w:rsid w:val="009636A3"/>
    <w:rsid w:val="00964470"/>
    <w:rsid w:val="00966A3E"/>
    <w:rsid w:val="00966B56"/>
    <w:rsid w:val="0096739B"/>
    <w:rsid w:val="00971119"/>
    <w:rsid w:val="00971466"/>
    <w:rsid w:val="00971CF4"/>
    <w:rsid w:val="00972126"/>
    <w:rsid w:val="0097481E"/>
    <w:rsid w:val="00974979"/>
    <w:rsid w:val="00974D4E"/>
    <w:rsid w:val="0097535D"/>
    <w:rsid w:val="00977245"/>
    <w:rsid w:val="009800F9"/>
    <w:rsid w:val="0098024E"/>
    <w:rsid w:val="00981212"/>
    <w:rsid w:val="00981DA5"/>
    <w:rsid w:val="00983189"/>
    <w:rsid w:val="00983B70"/>
    <w:rsid w:val="009848A1"/>
    <w:rsid w:val="00984B25"/>
    <w:rsid w:val="00985B26"/>
    <w:rsid w:val="009867BD"/>
    <w:rsid w:val="00987CAB"/>
    <w:rsid w:val="00990199"/>
    <w:rsid w:val="00990888"/>
    <w:rsid w:val="00990CC5"/>
    <w:rsid w:val="00990D8D"/>
    <w:rsid w:val="00991754"/>
    <w:rsid w:val="00993943"/>
    <w:rsid w:val="009944EF"/>
    <w:rsid w:val="0099488E"/>
    <w:rsid w:val="0099512F"/>
    <w:rsid w:val="0099519A"/>
    <w:rsid w:val="00995B92"/>
    <w:rsid w:val="009964B6"/>
    <w:rsid w:val="009965BE"/>
    <w:rsid w:val="00996B91"/>
    <w:rsid w:val="00996C71"/>
    <w:rsid w:val="0099708B"/>
    <w:rsid w:val="00997DEA"/>
    <w:rsid w:val="009A114F"/>
    <w:rsid w:val="009A1237"/>
    <w:rsid w:val="009A1D78"/>
    <w:rsid w:val="009A2E3E"/>
    <w:rsid w:val="009A4AB6"/>
    <w:rsid w:val="009A5007"/>
    <w:rsid w:val="009A756B"/>
    <w:rsid w:val="009B0338"/>
    <w:rsid w:val="009B13B0"/>
    <w:rsid w:val="009B16C2"/>
    <w:rsid w:val="009B3664"/>
    <w:rsid w:val="009B413C"/>
    <w:rsid w:val="009B47A9"/>
    <w:rsid w:val="009B51A6"/>
    <w:rsid w:val="009B745E"/>
    <w:rsid w:val="009B749C"/>
    <w:rsid w:val="009C0CCD"/>
    <w:rsid w:val="009C3453"/>
    <w:rsid w:val="009C3A1E"/>
    <w:rsid w:val="009C4239"/>
    <w:rsid w:val="009C5069"/>
    <w:rsid w:val="009C5A2B"/>
    <w:rsid w:val="009C789F"/>
    <w:rsid w:val="009D05D1"/>
    <w:rsid w:val="009D077F"/>
    <w:rsid w:val="009D0D74"/>
    <w:rsid w:val="009D12E9"/>
    <w:rsid w:val="009D1FBB"/>
    <w:rsid w:val="009D32CA"/>
    <w:rsid w:val="009D3880"/>
    <w:rsid w:val="009D5A31"/>
    <w:rsid w:val="009D6FCD"/>
    <w:rsid w:val="009D7612"/>
    <w:rsid w:val="009E0C91"/>
    <w:rsid w:val="009E102E"/>
    <w:rsid w:val="009E1548"/>
    <w:rsid w:val="009E2526"/>
    <w:rsid w:val="009E6C09"/>
    <w:rsid w:val="009E6C83"/>
    <w:rsid w:val="009E72AF"/>
    <w:rsid w:val="009F0592"/>
    <w:rsid w:val="009F0B29"/>
    <w:rsid w:val="009F1808"/>
    <w:rsid w:val="009F1EB0"/>
    <w:rsid w:val="009F22E4"/>
    <w:rsid w:val="009F24AD"/>
    <w:rsid w:val="009F26BB"/>
    <w:rsid w:val="009F2D91"/>
    <w:rsid w:val="009F301F"/>
    <w:rsid w:val="009F3230"/>
    <w:rsid w:val="009F337C"/>
    <w:rsid w:val="009F359F"/>
    <w:rsid w:val="009F3974"/>
    <w:rsid w:val="009F4CE7"/>
    <w:rsid w:val="00A015AE"/>
    <w:rsid w:val="00A02302"/>
    <w:rsid w:val="00A0298C"/>
    <w:rsid w:val="00A02A4B"/>
    <w:rsid w:val="00A03371"/>
    <w:rsid w:val="00A03844"/>
    <w:rsid w:val="00A03CCF"/>
    <w:rsid w:val="00A043CB"/>
    <w:rsid w:val="00A04A80"/>
    <w:rsid w:val="00A04EEA"/>
    <w:rsid w:val="00A079B5"/>
    <w:rsid w:val="00A07A4E"/>
    <w:rsid w:val="00A10BA0"/>
    <w:rsid w:val="00A10E84"/>
    <w:rsid w:val="00A13277"/>
    <w:rsid w:val="00A14A37"/>
    <w:rsid w:val="00A14F82"/>
    <w:rsid w:val="00A152DC"/>
    <w:rsid w:val="00A158CC"/>
    <w:rsid w:val="00A16060"/>
    <w:rsid w:val="00A171DD"/>
    <w:rsid w:val="00A17910"/>
    <w:rsid w:val="00A216CE"/>
    <w:rsid w:val="00A228E5"/>
    <w:rsid w:val="00A23758"/>
    <w:rsid w:val="00A2499B"/>
    <w:rsid w:val="00A25BD7"/>
    <w:rsid w:val="00A2606C"/>
    <w:rsid w:val="00A2700B"/>
    <w:rsid w:val="00A3084C"/>
    <w:rsid w:val="00A30E79"/>
    <w:rsid w:val="00A31599"/>
    <w:rsid w:val="00A332AC"/>
    <w:rsid w:val="00A3520A"/>
    <w:rsid w:val="00A35314"/>
    <w:rsid w:val="00A354E7"/>
    <w:rsid w:val="00A356E0"/>
    <w:rsid w:val="00A36129"/>
    <w:rsid w:val="00A36553"/>
    <w:rsid w:val="00A37297"/>
    <w:rsid w:val="00A37B17"/>
    <w:rsid w:val="00A406C3"/>
    <w:rsid w:val="00A411BF"/>
    <w:rsid w:val="00A4155E"/>
    <w:rsid w:val="00A42375"/>
    <w:rsid w:val="00A42389"/>
    <w:rsid w:val="00A430B1"/>
    <w:rsid w:val="00A44822"/>
    <w:rsid w:val="00A449A8"/>
    <w:rsid w:val="00A4526F"/>
    <w:rsid w:val="00A45584"/>
    <w:rsid w:val="00A45BE9"/>
    <w:rsid w:val="00A47595"/>
    <w:rsid w:val="00A503D2"/>
    <w:rsid w:val="00A5131A"/>
    <w:rsid w:val="00A522E0"/>
    <w:rsid w:val="00A52BF2"/>
    <w:rsid w:val="00A53748"/>
    <w:rsid w:val="00A540D7"/>
    <w:rsid w:val="00A5454C"/>
    <w:rsid w:val="00A5479D"/>
    <w:rsid w:val="00A54992"/>
    <w:rsid w:val="00A550B0"/>
    <w:rsid w:val="00A56B76"/>
    <w:rsid w:val="00A56EC7"/>
    <w:rsid w:val="00A57AED"/>
    <w:rsid w:val="00A6042A"/>
    <w:rsid w:val="00A6197F"/>
    <w:rsid w:val="00A63D21"/>
    <w:rsid w:val="00A652D5"/>
    <w:rsid w:val="00A654B9"/>
    <w:rsid w:val="00A65C74"/>
    <w:rsid w:val="00A66482"/>
    <w:rsid w:val="00A67987"/>
    <w:rsid w:val="00A70C03"/>
    <w:rsid w:val="00A719D3"/>
    <w:rsid w:val="00A72820"/>
    <w:rsid w:val="00A738AC"/>
    <w:rsid w:val="00A738ED"/>
    <w:rsid w:val="00A75B6A"/>
    <w:rsid w:val="00A77544"/>
    <w:rsid w:val="00A77A46"/>
    <w:rsid w:val="00A800DA"/>
    <w:rsid w:val="00A82DD6"/>
    <w:rsid w:val="00A82E85"/>
    <w:rsid w:val="00A830BE"/>
    <w:rsid w:val="00A833E4"/>
    <w:rsid w:val="00A842F6"/>
    <w:rsid w:val="00A84351"/>
    <w:rsid w:val="00A85154"/>
    <w:rsid w:val="00A85824"/>
    <w:rsid w:val="00A866AC"/>
    <w:rsid w:val="00A867F0"/>
    <w:rsid w:val="00A86F2F"/>
    <w:rsid w:val="00A8717F"/>
    <w:rsid w:val="00A873AB"/>
    <w:rsid w:val="00A914EE"/>
    <w:rsid w:val="00A91DC8"/>
    <w:rsid w:val="00A92223"/>
    <w:rsid w:val="00A92506"/>
    <w:rsid w:val="00A925D7"/>
    <w:rsid w:val="00A932A0"/>
    <w:rsid w:val="00A95122"/>
    <w:rsid w:val="00A95125"/>
    <w:rsid w:val="00A951C8"/>
    <w:rsid w:val="00A966D7"/>
    <w:rsid w:val="00A96A85"/>
    <w:rsid w:val="00AA0045"/>
    <w:rsid w:val="00AA0A36"/>
    <w:rsid w:val="00AA14BE"/>
    <w:rsid w:val="00AA15B1"/>
    <w:rsid w:val="00AA2719"/>
    <w:rsid w:val="00AA2BA0"/>
    <w:rsid w:val="00AA2F70"/>
    <w:rsid w:val="00AA31D1"/>
    <w:rsid w:val="00AA6352"/>
    <w:rsid w:val="00AA651E"/>
    <w:rsid w:val="00AA71F2"/>
    <w:rsid w:val="00AA73BC"/>
    <w:rsid w:val="00AA7590"/>
    <w:rsid w:val="00AA7ADC"/>
    <w:rsid w:val="00AA7DE3"/>
    <w:rsid w:val="00AA7DEB"/>
    <w:rsid w:val="00AB0786"/>
    <w:rsid w:val="00AB2129"/>
    <w:rsid w:val="00AB40A1"/>
    <w:rsid w:val="00AB43F1"/>
    <w:rsid w:val="00AB4945"/>
    <w:rsid w:val="00AB4C93"/>
    <w:rsid w:val="00AB4E88"/>
    <w:rsid w:val="00AB5612"/>
    <w:rsid w:val="00AB5DF1"/>
    <w:rsid w:val="00AB6381"/>
    <w:rsid w:val="00AB6853"/>
    <w:rsid w:val="00AB6BC8"/>
    <w:rsid w:val="00AB6E22"/>
    <w:rsid w:val="00AB7DA6"/>
    <w:rsid w:val="00AC093A"/>
    <w:rsid w:val="00AC20BA"/>
    <w:rsid w:val="00AC3E24"/>
    <w:rsid w:val="00AC4210"/>
    <w:rsid w:val="00AC54C4"/>
    <w:rsid w:val="00AC67CC"/>
    <w:rsid w:val="00AC6DBA"/>
    <w:rsid w:val="00AC6DFB"/>
    <w:rsid w:val="00AC72BE"/>
    <w:rsid w:val="00AD1BD7"/>
    <w:rsid w:val="00AD1D21"/>
    <w:rsid w:val="00AD2083"/>
    <w:rsid w:val="00AD2B3D"/>
    <w:rsid w:val="00AD2F94"/>
    <w:rsid w:val="00AD3492"/>
    <w:rsid w:val="00AD4611"/>
    <w:rsid w:val="00AD4AD4"/>
    <w:rsid w:val="00AD70CE"/>
    <w:rsid w:val="00AD7204"/>
    <w:rsid w:val="00AE05CD"/>
    <w:rsid w:val="00AE1291"/>
    <w:rsid w:val="00AE14C6"/>
    <w:rsid w:val="00AE1DD5"/>
    <w:rsid w:val="00AE251B"/>
    <w:rsid w:val="00AE53F9"/>
    <w:rsid w:val="00AE6549"/>
    <w:rsid w:val="00AE693D"/>
    <w:rsid w:val="00AE6B0B"/>
    <w:rsid w:val="00AE723B"/>
    <w:rsid w:val="00AE755E"/>
    <w:rsid w:val="00AE7EFA"/>
    <w:rsid w:val="00AF05FB"/>
    <w:rsid w:val="00AF25F3"/>
    <w:rsid w:val="00AF3C32"/>
    <w:rsid w:val="00AF3DE6"/>
    <w:rsid w:val="00AF4E89"/>
    <w:rsid w:val="00AF555B"/>
    <w:rsid w:val="00AF7ABD"/>
    <w:rsid w:val="00AF7B02"/>
    <w:rsid w:val="00B0015E"/>
    <w:rsid w:val="00B00658"/>
    <w:rsid w:val="00B020B7"/>
    <w:rsid w:val="00B020F0"/>
    <w:rsid w:val="00B0288F"/>
    <w:rsid w:val="00B02FA3"/>
    <w:rsid w:val="00B034FE"/>
    <w:rsid w:val="00B03855"/>
    <w:rsid w:val="00B03AF9"/>
    <w:rsid w:val="00B05A85"/>
    <w:rsid w:val="00B05ABC"/>
    <w:rsid w:val="00B05FD6"/>
    <w:rsid w:val="00B0676A"/>
    <w:rsid w:val="00B069D2"/>
    <w:rsid w:val="00B07181"/>
    <w:rsid w:val="00B07F84"/>
    <w:rsid w:val="00B10EC6"/>
    <w:rsid w:val="00B11C06"/>
    <w:rsid w:val="00B12746"/>
    <w:rsid w:val="00B129AA"/>
    <w:rsid w:val="00B13DB2"/>
    <w:rsid w:val="00B14B66"/>
    <w:rsid w:val="00B15701"/>
    <w:rsid w:val="00B201AB"/>
    <w:rsid w:val="00B218D0"/>
    <w:rsid w:val="00B21EE5"/>
    <w:rsid w:val="00B22EAA"/>
    <w:rsid w:val="00B235C9"/>
    <w:rsid w:val="00B2451F"/>
    <w:rsid w:val="00B2463B"/>
    <w:rsid w:val="00B24931"/>
    <w:rsid w:val="00B2700B"/>
    <w:rsid w:val="00B27078"/>
    <w:rsid w:val="00B27A45"/>
    <w:rsid w:val="00B327A0"/>
    <w:rsid w:val="00B32B6D"/>
    <w:rsid w:val="00B330AF"/>
    <w:rsid w:val="00B33839"/>
    <w:rsid w:val="00B33A17"/>
    <w:rsid w:val="00B34062"/>
    <w:rsid w:val="00B34795"/>
    <w:rsid w:val="00B35255"/>
    <w:rsid w:val="00B35C94"/>
    <w:rsid w:val="00B36C1F"/>
    <w:rsid w:val="00B36E5B"/>
    <w:rsid w:val="00B3793F"/>
    <w:rsid w:val="00B379CA"/>
    <w:rsid w:val="00B37D23"/>
    <w:rsid w:val="00B404A6"/>
    <w:rsid w:val="00B40956"/>
    <w:rsid w:val="00B41AE2"/>
    <w:rsid w:val="00B41CD8"/>
    <w:rsid w:val="00B436CA"/>
    <w:rsid w:val="00B4420A"/>
    <w:rsid w:val="00B4446C"/>
    <w:rsid w:val="00B44CF2"/>
    <w:rsid w:val="00B45DB8"/>
    <w:rsid w:val="00B46BCC"/>
    <w:rsid w:val="00B47EA8"/>
    <w:rsid w:val="00B50BA1"/>
    <w:rsid w:val="00B512C7"/>
    <w:rsid w:val="00B524FD"/>
    <w:rsid w:val="00B538A7"/>
    <w:rsid w:val="00B53B85"/>
    <w:rsid w:val="00B54D12"/>
    <w:rsid w:val="00B55038"/>
    <w:rsid w:val="00B56A30"/>
    <w:rsid w:val="00B5716C"/>
    <w:rsid w:val="00B578FB"/>
    <w:rsid w:val="00B606AA"/>
    <w:rsid w:val="00B62B47"/>
    <w:rsid w:val="00B62CD3"/>
    <w:rsid w:val="00B62E9F"/>
    <w:rsid w:val="00B64895"/>
    <w:rsid w:val="00B648A7"/>
    <w:rsid w:val="00B65AD5"/>
    <w:rsid w:val="00B6735E"/>
    <w:rsid w:val="00B675B9"/>
    <w:rsid w:val="00B67B8C"/>
    <w:rsid w:val="00B67FDC"/>
    <w:rsid w:val="00B70864"/>
    <w:rsid w:val="00B70D61"/>
    <w:rsid w:val="00B71119"/>
    <w:rsid w:val="00B7276D"/>
    <w:rsid w:val="00B72E08"/>
    <w:rsid w:val="00B7337B"/>
    <w:rsid w:val="00B7670B"/>
    <w:rsid w:val="00B76CD2"/>
    <w:rsid w:val="00B77718"/>
    <w:rsid w:val="00B77BE2"/>
    <w:rsid w:val="00B80D1A"/>
    <w:rsid w:val="00B81010"/>
    <w:rsid w:val="00B8139D"/>
    <w:rsid w:val="00B82F66"/>
    <w:rsid w:val="00B83B18"/>
    <w:rsid w:val="00B83D67"/>
    <w:rsid w:val="00B84786"/>
    <w:rsid w:val="00B84C7C"/>
    <w:rsid w:val="00B8576F"/>
    <w:rsid w:val="00B85A72"/>
    <w:rsid w:val="00B85D19"/>
    <w:rsid w:val="00B86276"/>
    <w:rsid w:val="00B870B8"/>
    <w:rsid w:val="00B9036C"/>
    <w:rsid w:val="00B90874"/>
    <w:rsid w:val="00B9116B"/>
    <w:rsid w:val="00B9242F"/>
    <w:rsid w:val="00B929A1"/>
    <w:rsid w:val="00B92B53"/>
    <w:rsid w:val="00B952CF"/>
    <w:rsid w:val="00B95FC5"/>
    <w:rsid w:val="00B96633"/>
    <w:rsid w:val="00B9704A"/>
    <w:rsid w:val="00B9708C"/>
    <w:rsid w:val="00B97E35"/>
    <w:rsid w:val="00B97FBB"/>
    <w:rsid w:val="00BA07C9"/>
    <w:rsid w:val="00BA0BF5"/>
    <w:rsid w:val="00BA0C9B"/>
    <w:rsid w:val="00BA18C7"/>
    <w:rsid w:val="00BA265C"/>
    <w:rsid w:val="00BA3844"/>
    <w:rsid w:val="00BA46D1"/>
    <w:rsid w:val="00BA53B4"/>
    <w:rsid w:val="00BA58C0"/>
    <w:rsid w:val="00BA687C"/>
    <w:rsid w:val="00BA7205"/>
    <w:rsid w:val="00BB0910"/>
    <w:rsid w:val="00BB1C58"/>
    <w:rsid w:val="00BB28CF"/>
    <w:rsid w:val="00BB799C"/>
    <w:rsid w:val="00BC1568"/>
    <w:rsid w:val="00BC1E85"/>
    <w:rsid w:val="00BC22FC"/>
    <w:rsid w:val="00BC2E0D"/>
    <w:rsid w:val="00BC30FD"/>
    <w:rsid w:val="00BC448E"/>
    <w:rsid w:val="00BC67FD"/>
    <w:rsid w:val="00BC728F"/>
    <w:rsid w:val="00BC7A57"/>
    <w:rsid w:val="00BC7A8D"/>
    <w:rsid w:val="00BC7B1F"/>
    <w:rsid w:val="00BD047E"/>
    <w:rsid w:val="00BD09BE"/>
    <w:rsid w:val="00BD1893"/>
    <w:rsid w:val="00BD1A12"/>
    <w:rsid w:val="00BD2DDE"/>
    <w:rsid w:val="00BD3481"/>
    <w:rsid w:val="00BD44DD"/>
    <w:rsid w:val="00BD60E1"/>
    <w:rsid w:val="00BD6142"/>
    <w:rsid w:val="00BD6982"/>
    <w:rsid w:val="00BD6D61"/>
    <w:rsid w:val="00BD793C"/>
    <w:rsid w:val="00BD79D3"/>
    <w:rsid w:val="00BD7B70"/>
    <w:rsid w:val="00BE05D4"/>
    <w:rsid w:val="00BE0F4A"/>
    <w:rsid w:val="00BE1278"/>
    <w:rsid w:val="00BE22C9"/>
    <w:rsid w:val="00BE2EFB"/>
    <w:rsid w:val="00BE44D5"/>
    <w:rsid w:val="00BE61F3"/>
    <w:rsid w:val="00BE7174"/>
    <w:rsid w:val="00BE7460"/>
    <w:rsid w:val="00BE7BD8"/>
    <w:rsid w:val="00BE7EA4"/>
    <w:rsid w:val="00BF016A"/>
    <w:rsid w:val="00BF01EC"/>
    <w:rsid w:val="00BF0700"/>
    <w:rsid w:val="00BF0A7C"/>
    <w:rsid w:val="00BF0B3F"/>
    <w:rsid w:val="00BF5421"/>
    <w:rsid w:val="00BF646D"/>
    <w:rsid w:val="00BF6648"/>
    <w:rsid w:val="00BF6AFC"/>
    <w:rsid w:val="00C00923"/>
    <w:rsid w:val="00C02EFA"/>
    <w:rsid w:val="00C04498"/>
    <w:rsid w:val="00C06889"/>
    <w:rsid w:val="00C06FD2"/>
    <w:rsid w:val="00C10383"/>
    <w:rsid w:val="00C11CAB"/>
    <w:rsid w:val="00C126B1"/>
    <w:rsid w:val="00C126D3"/>
    <w:rsid w:val="00C12D7E"/>
    <w:rsid w:val="00C135DB"/>
    <w:rsid w:val="00C13AFC"/>
    <w:rsid w:val="00C14254"/>
    <w:rsid w:val="00C14F92"/>
    <w:rsid w:val="00C15C44"/>
    <w:rsid w:val="00C15D13"/>
    <w:rsid w:val="00C168E0"/>
    <w:rsid w:val="00C17149"/>
    <w:rsid w:val="00C17233"/>
    <w:rsid w:val="00C173E2"/>
    <w:rsid w:val="00C2098B"/>
    <w:rsid w:val="00C217B8"/>
    <w:rsid w:val="00C229CB"/>
    <w:rsid w:val="00C22F30"/>
    <w:rsid w:val="00C233C5"/>
    <w:rsid w:val="00C237B6"/>
    <w:rsid w:val="00C242A1"/>
    <w:rsid w:val="00C253E6"/>
    <w:rsid w:val="00C259F1"/>
    <w:rsid w:val="00C26C15"/>
    <w:rsid w:val="00C26EB9"/>
    <w:rsid w:val="00C27728"/>
    <w:rsid w:val="00C32CF1"/>
    <w:rsid w:val="00C3351F"/>
    <w:rsid w:val="00C34178"/>
    <w:rsid w:val="00C34267"/>
    <w:rsid w:val="00C34737"/>
    <w:rsid w:val="00C35C58"/>
    <w:rsid w:val="00C35CA3"/>
    <w:rsid w:val="00C3620C"/>
    <w:rsid w:val="00C36B43"/>
    <w:rsid w:val="00C42359"/>
    <w:rsid w:val="00C43291"/>
    <w:rsid w:val="00C4382F"/>
    <w:rsid w:val="00C442D9"/>
    <w:rsid w:val="00C44C07"/>
    <w:rsid w:val="00C454EF"/>
    <w:rsid w:val="00C457CE"/>
    <w:rsid w:val="00C5059C"/>
    <w:rsid w:val="00C533C3"/>
    <w:rsid w:val="00C5381B"/>
    <w:rsid w:val="00C53D42"/>
    <w:rsid w:val="00C53E25"/>
    <w:rsid w:val="00C54D88"/>
    <w:rsid w:val="00C556F1"/>
    <w:rsid w:val="00C5649B"/>
    <w:rsid w:val="00C57617"/>
    <w:rsid w:val="00C60CF2"/>
    <w:rsid w:val="00C62231"/>
    <w:rsid w:val="00C62A37"/>
    <w:rsid w:val="00C6333A"/>
    <w:rsid w:val="00C63E2F"/>
    <w:rsid w:val="00C6522B"/>
    <w:rsid w:val="00C6674F"/>
    <w:rsid w:val="00C708D0"/>
    <w:rsid w:val="00C70C88"/>
    <w:rsid w:val="00C70D54"/>
    <w:rsid w:val="00C71185"/>
    <w:rsid w:val="00C71FF2"/>
    <w:rsid w:val="00C734E5"/>
    <w:rsid w:val="00C73612"/>
    <w:rsid w:val="00C73F0B"/>
    <w:rsid w:val="00C746FB"/>
    <w:rsid w:val="00C74ACE"/>
    <w:rsid w:val="00C752DB"/>
    <w:rsid w:val="00C754CF"/>
    <w:rsid w:val="00C766C2"/>
    <w:rsid w:val="00C76D0B"/>
    <w:rsid w:val="00C77424"/>
    <w:rsid w:val="00C7776D"/>
    <w:rsid w:val="00C77A29"/>
    <w:rsid w:val="00C80810"/>
    <w:rsid w:val="00C820E3"/>
    <w:rsid w:val="00C829B0"/>
    <w:rsid w:val="00C82DA7"/>
    <w:rsid w:val="00C83B34"/>
    <w:rsid w:val="00C846FC"/>
    <w:rsid w:val="00C85120"/>
    <w:rsid w:val="00C856C0"/>
    <w:rsid w:val="00C85977"/>
    <w:rsid w:val="00C85B65"/>
    <w:rsid w:val="00C85FAF"/>
    <w:rsid w:val="00C87090"/>
    <w:rsid w:val="00C87D33"/>
    <w:rsid w:val="00C901E3"/>
    <w:rsid w:val="00C91085"/>
    <w:rsid w:val="00C947CE"/>
    <w:rsid w:val="00C94E10"/>
    <w:rsid w:val="00C96194"/>
    <w:rsid w:val="00CA105A"/>
    <w:rsid w:val="00CA2A79"/>
    <w:rsid w:val="00CA3596"/>
    <w:rsid w:val="00CA436A"/>
    <w:rsid w:val="00CA4B4D"/>
    <w:rsid w:val="00CA600C"/>
    <w:rsid w:val="00CA7BBA"/>
    <w:rsid w:val="00CA7DDB"/>
    <w:rsid w:val="00CB1465"/>
    <w:rsid w:val="00CB27A2"/>
    <w:rsid w:val="00CB2A69"/>
    <w:rsid w:val="00CB31FB"/>
    <w:rsid w:val="00CB36E1"/>
    <w:rsid w:val="00CB3F8B"/>
    <w:rsid w:val="00CB4D95"/>
    <w:rsid w:val="00CB5068"/>
    <w:rsid w:val="00CB56DC"/>
    <w:rsid w:val="00CB5725"/>
    <w:rsid w:val="00CB5857"/>
    <w:rsid w:val="00CB5970"/>
    <w:rsid w:val="00CB5F91"/>
    <w:rsid w:val="00CB64ED"/>
    <w:rsid w:val="00CB6DAC"/>
    <w:rsid w:val="00CC0740"/>
    <w:rsid w:val="00CC111A"/>
    <w:rsid w:val="00CC15A5"/>
    <w:rsid w:val="00CC1BA9"/>
    <w:rsid w:val="00CC2180"/>
    <w:rsid w:val="00CC2186"/>
    <w:rsid w:val="00CC470A"/>
    <w:rsid w:val="00CC49BB"/>
    <w:rsid w:val="00CC4A68"/>
    <w:rsid w:val="00CC57D0"/>
    <w:rsid w:val="00CC6B6F"/>
    <w:rsid w:val="00CC74E4"/>
    <w:rsid w:val="00CC7C21"/>
    <w:rsid w:val="00CD0888"/>
    <w:rsid w:val="00CD1FC8"/>
    <w:rsid w:val="00CD232A"/>
    <w:rsid w:val="00CD361A"/>
    <w:rsid w:val="00CD3B7A"/>
    <w:rsid w:val="00CD6115"/>
    <w:rsid w:val="00CD6F3D"/>
    <w:rsid w:val="00CD7AFE"/>
    <w:rsid w:val="00CE0386"/>
    <w:rsid w:val="00CE0B2C"/>
    <w:rsid w:val="00CE0E26"/>
    <w:rsid w:val="00CE16B2"/>
    <w:rsid w:val="00CE3B19"/>
    <w:rsid w:val="00CE42CF"/>
    <w:rsid w:val="00CE440B"/>
    <w:rsid w:val="00CE4A06"/>
    <w:rsid w:val="00CE5830"/>
    <w:rsid w:val="00CE5A63"/>
    <w:rsid w:val="00CE5C00"/>
    <w:rsid w:val="00CF00DE"/>
    <w:rsid w:val="00CF0AB7"/>
    <w:rsid w:val="00CF12DC"/>
    <w:rsid w:val="00CF2874"/>
    <w:rsid w:val="00CF2DD2"/>
    <w:rsid w:val="00CF2FC2"/>
    <w:rsid w:val="00CF356F"/>
    <w:rsid w:val="00CF591E"/>
    <w:rsid w:val="00D000A2"/>
    <w:rsid w:val="00D00425"/>
    <w:rsid w:val="00D0325D"/>
    <w:rsid w:val="00D037B9"/>
    <w:rsid w:val="00D040B8"/>
    <w:rsid w:val="00D04652"/>
    <w:rsid w:val="00D0494B"/>
    <w:rsid w:val="00D06A36"/>
    <w:rsid w:val="00D06CF8"/>
    <w:rsid w:val="00D06F87"/>
    <w:rsid w:val="00D06FF0"/>
    <w:rsid w:val="00D076FB"/>
    <w:rsid w:val="00D122C8"/>
    <w:rsid w:val="00D12D90"/>
    <w:rsid w:val="00D1626F"/>
    <w:rsid w:val="00D16C36"/>
    <w:rsid w:val="00D172D0"/>
    <w:rsid w:val="00D17D75"/>
    <w:rsid w:val="00D17E11"/>
    <w:rsid w:val="00D20CD9"/>
    <w:rsid w:val="00D21385"/>
    <w:rsid w:val="00D217BF"/>
    <w:rsid w:val="00D21BEE"/>
    <w:rsid w:val="00D22288"/>
    <w:rsid w:val="00D2351A"/>
    <w:rsid w:val="00D248E5"/>
    <w:rsid w:val="00D259DF"/>
    <w:rsid w:val="00D307C4"/>
    <w:rsid w:val="00D30F63"/>
    <w:rsid w:val="00D31974"/>
    <w:rsid w:val="00D31B4B"/>
    <w:rsid w:val="00D32BDD"/>
    <w:rsid w:val="00D32CFE"/>
    <w:rsid w:val="00D32D1B"/>
    <w:rsid w:val="00D33E85"/>
    <w:rsid w:val="00D340EC"/>
    <w:rsid w:val="00D34667"/>
    <w:rsid w:val="00D34703"/>
    <w:rsid w:val="00D34F58"/>
    <w:rsid w:val="00D358CB"/>
    <w:rsid w:val="00D35F6B"/>
    <w:rsid w:val="00D40742"/>
    <w:rsid w:val="00D41ED9"/>
    <w:rsid w:val="00D424F5"/>
    <w:rsid w:val="00D42659"/>
    <w:rsid w:val="00D43101"/>
    <w:rsid w:val="00D45527"/>
    <w:rsid w:val="00D45784"/>
    <w:rsid w:val="00D466E4"/>
    <w:rsid w:val="00D473B4"/>
    <w:rsid w:val="00D47BD1"/>
    <w:rsid w:val="00D5052F"/>
    <w:rsid w:val="00D508F1"/>
    <w:rsid w:val="00D520B1"/>
    <w:rsid w:val="00D52B4D"/>
    <w:rsid w:val="00D53B99"/>
    <w:rsid w:val="00D540F1"/>
    <w:rsid w:val="00D54D51"/>
    <w:rsid w:val="00D5563C"/>
    <w:rsid w:val="00D55C97"/>
    <w:rsid w:val="00D55EB4"/>
    <w:rsid w:val="00D5618B"/>
    <w:rsid w:val="00D56643"/>
    <w:rsid w:val="00D60CEA"/>
    <w:rsid w:val="00D61E6F"/>
    <w:rsid w:val="00D62326"/>
    <w:rsid w:val="00D657D0"/>
    <w:rsid w:val="00D65D04"/>
    <w:rsid w:val="00D668A8"/>
    <w:rsid w:val="00D67862"/>
    <w:rsid w:val="00D705F0"/>
    <w:rsid w:val="00D720E1"/>
    <w:rsid w:val="00D72C6B"/>
    <w:rsid w:val="00D737CB"/>
    <w:rsid w:val="00D74B00"/>
    <w:rsid w:val="00D75359"/>
    <w:rsid w:val="00D7799C"/>
    <w:rsid w:val="00D779A4"/>
    <w:rsid w:val="00D82287"/>
    <w:rsid w:val="00D8437F"/>
    <w:rsid w:val="00D8498A"/>
    <w:rsid w:val="00D85340"/>
    <w:rsid w:val="00D857A7"/>
    <w:rsid w:val="00D85FE7"/>
    <w:rsid w:val="00D8628E"/>
    <w:rsid w:val="00D8692F"/>
    <w:rsid w:val="00D87392"/>
    <w:rsid w:val="00D9003E"/>
    <w:rsid w:val="00D9023B"/>
    <w:rsid w:val="00D90E46"/>
    <w:rsid w:val="00D90E5C"/>
    <w:rsid w:val="00D910A5"/>
    <w:rsid w:val="00D91CBA"/>
    <w:rsid w:val="00D91E76"/>
    <w:rsid w:val="00D9394B"/>
    <w:rsid w:val="00D94229"/>
    <w:rsid w:val="00D950A8"/>
    <w:rsid w:val="00D954A1"/>
    <w:rsid w:val="00D95A00"/>
    <w:rsid w:val="00D96AA1"/>
    <w:rsid w:val="00D96DCB"/>
    <w:rsid w:val="00DA05B1"/>
    <w:rsid w:val="00DA126A"/>
    <w:rsid w:val="00DA2368"/>
    <w:rsid w:val="00DA2A94"/>
    <w:rsid w:val="00DA3356"/>
    <w:rsid w:val="00DA3B39"/>
    <w:rsid w:val="00DA40FB"/>
    <w:rsid w:val="00DA4BC7"/>
    <w:rsid w:val="00DA5B0C"/>
    <w:rsid w:val="00DA5DCE"/>
    <w:rsid w:val="00DA78E0"/>
    <w:rsid w:val="00DB04C5"/>
    <w:rsid w:val="00DB0D0A"/>
    <w:rsid w:val="00DB2810"/>
    <w:rsid w:val="00DB32BC"/>
    <w:rsid w:val="00DB449E"/>
    <w:rsid w:val="00DB4B46"/>
    <w:rsid w:val="00DB567F"/>
    <w:rsid w:val="00DB5E82"/>
    <w:rsid w:val="00DB6046"/>
    <w:rsid w:val="00DB6DE9"/>
    <w:rsid w:val="00DB6F34"/>
    <w:rsid w:val="00DB72EB"/>
    <w:rsid w:val="00DB77C7"/>
    <w:rsid w:val="00DC0B91"/>
    <w:rsid w:val="00DC18D1"/>
    <w:rsid w:val="00DC285C"/>
    <w:rsid w:val="00DC2FEA"/>
    <w:rsid w:val="00DC457D"/>
    <w:rsid w:val="00DC4A66"/>
    <w:rsid w:val="00DC4F2D"/>
    <w:rsid w:val="00DC69A1"/>
    <w:rsid w:val="00DC6CA3"/>
    <w:rsid w:val="00DD084C"/>
    <w:rsid w:val="00DD1E05"/>
    <w:rsid w:val="00DD25F9"/>
    <w:rsid w:val="00DD2F0E"/>
    <w:rsid w:val="00DD344A"/>
    <w:rsid w:val="00DD3775"/>
    <w:rsid w:val="00DD4AAA"/>
    <w:rsid w:val="00DD5268"/>
    <w:rsid w:val="00DD5418"/>
    <w:rsid w:val="00DD6416"/>
    <w:rsid w:val="00DD6B88"/>
    <w:rsid w:val="00DD7EEE"/>
    <w:rsid w:val="00DE0C67"/>
    <w:rsid w:val="00DE22D0"/>
    <w:rsid w:val="00DE2B49"/>
    <w:rsid w:val="00DE5C6E"/>
    <w:rsid w:val="00DE61B8"/>
    <w:rsid w:val="00DE6A80"/>
    <w:rsid w:val="00DF03E6"/>
    <w:rsid w:val="00DF0CE2"/>
    <w:rsid w:val="00DF1595"/>
    <w:rsid w:val="00DF3481"/>
    <w:rsid w:val="00DF3E3B"/>
    <w:rsid w:val="00DF42DF"/>
    <w:rsid w:val="00DF5B62"/>
    <w:rsid w:val="00DF74DD"/>
    <w:rsid w:val="00DF76E6"/>
    <w:rsid w:val="00DF7A6E"/>
    <w:rsid w:val="00E00267"/>
    <w:rsid w:val="00E01300"/>
    <w:rsid w:val="00E0132C"/>
    <w:rsid w:val="00E0258A"/>
    <w:rsid w:val="00E02A1F"/>
    <w:rsid w:val="00E03E5A"/>
    <w:rsid w:val="00E03FA0"/>
    <w:rsid w:val="00E04005"/>
    <w:rsid w:val="00E05B03"/>
    <w:rsid w:val="00E07224"/>
    <w:rsid w:val="00E10114"/>
    <w:rsid w:val="00E10330"/>
    <w:rsid w:val="00E11310"/>
    <w:rsid w:val="00E11506"/>
    <w:rsid w:val="00E11F08"/>
    <w:rsid w:val="00E128F7"/>
    <w:rsid w:val="00E12F2B"/>
    <w:rsid w:val="00E14288"/>
    <w:rsid w:val="00E1441C"/>
    <w:rsid w:val="00E14568"/>
    <w:rsid w:val="00E14721"/>
    <w:rsid w:val="00E14EDA"/>
    <w:rsid w:val="00E151C2"/>
    <w:rsid w:val="00E15BD7"/>
    <w:rsid w:val="00E15C02"/>
    <w:rsid w:val="00E1626A"/>
    <w:rsid w:val="00E1667E"/>
    <w:rsid w:val="00E170CD"/>
    <w:rsid w:val="00E17A94"/>
    <w:rsid w:val="00E2052E"/>
    <w:rsid w:val="00E21A36"/>
    <w:rsid w:val="00E23146"/>
    <w:rsid w:val="00E241B8"/>
    <w:rsid w:val="00E24432"/>
    <w:rsid w:val="00E25AA8"/>
    <w:rsid w:val="00E25C4C"/>
    <w:rsid w:val="00E26B10"/>
    <w:rsid w:val="00E272C8"/>
    <w:rsid w:val="00E273BF"/>
    <w:rsid w:val="00E27C15"/>
    <w:rsid w:val="00E30D3D"/>
    <w:rsid w:val="00E315B3"/>
    <w:rsid w:val="00E31B10"/>
    <w:rsid w:val="00E33911"/>
    <w:rsid w:val="00E33B89"/>
    <w:rsid w:val="00E33E34"/>
    <w:rsid w:val="00E3417B"/>
    <w:rsid w:val="00E36061"/>
    <w:rsid w:val="00E36E82"/>
    <w:rsid w:val="00E36F58"/>
    <w:rsid w:val="00E37245"/>
    <w:rsid w:val="00E41E6E"/>
    <w:rsid w:val="00E41F7B"/>
    <w:rsid w:val="00E42431"/>
    <w:rsid w:val="00E42995"/>
    <w:rsid w:val="00E43C41"/>
    <w:rsid w:val="00E4418B"/>
    <w:rsid w:val="00E44215"/>
    <w:rsid w:val="00E445CD"/>
    <w:rsid w:val="00E44CAE"/>
    <w:rsid w:val="00E45991"/>
    <w:rsid w:val="00E459E7"/>
    <w:rsid w:val="00E46009"/>
    <w:rsid w:val="00E47378"/>
    <w:rsid w:val="00E475D8"/>
    <w:rsid w:val="00E4789D"/>
    <w:rsid w:val="00E50BF3"/>
    <w:rsid w:val="00E50DF3"/>
    <w:rsid w:val="00E52763"/>
    <w:rsid w:val="00E527D9"/>
    <w:rsid w:val="00E541EA"/>
    <w:rsid w:val="00E5422F"/>
    <w:rsid w:val="00E54B71"/>
    <w:rsid w:val="00E607D5"/>
    <w:rsid w:val="00E60ECE"/>
    <w:rsid w:val="00E61012"/>
    <w:rsid w:val="00E63392"/>
    <w:rsid w:val="00E65506"/>
    <w:rsid w:val="00E667A2"/>
    <w:rsid w:val="00E66FA0"/>
    <w:rsid w:val="00E7053E"/>
    <w:rsid w:val="00E70558"/>
    <w:rsid w:val="00E70CB4"/>
    <w:rsid w:val="00E712D8"/>
    <w:rsid w:val="00E72C0C"/>
    <w:rsid w:val="00E7439A"/>
    <w:rsid w:val="00E750FE"/>
    <w:rsid w:val="00E7518A"/>
    <w:rsid w:val="00E75EC6"/>
    <w:rsid w:val="00E77279"/>
    <w:rsid w:val="00E774CA"/>
    <w:rsid w:val="00E779A9"/>
    <w:rsid w:val="00E81D69"/>
    <w:rsid w:val="00E82F12"/>
    <w:rsid w:val="00E8329B"/>
    <w:rsid w:val="00E8345F"/>
    <w:rsid w:val="00E857CB"/>
    <w:rsid w:val="00E86145"/>
    <w:rsid w:val="00E87581"/>
    <w:rsid w:val="00E87E80"/>
    <w:rsid w:val="00E9094F"/>
    <w:rsid w:val="00E91CDB"/>
    <w:rsid w:val="00E924FA"/>
    <w:rsid w:val="00E932DF"/>
    <w:rsid w:val="00E9374A"/>
    <w:rsid w:val="00E94064"/>
    <w:rsid w:val="00E949DF"/>
    <w:rsid w:val="00E950CF"/>
    <w:rsid w:val="00E95694"/>
    <w:rsid w:val="00E967EC"/>
    <w:rsid w:val="00E96BE4"/>
    <w:rsid w:val="00E975AF"/>
    <w:rsid w:val="00EA0106"/>
    <w:rsid w:val="00EA1C0D"/>
    <w:rsid w:val="00EA241B"/>
    <w:rsid w:val="00EA2C98"/>
    <w:rsid w:val="00EA42F0"/>
    <w:rsid w:val="00EA6670"/>
    <w:rsid w:val="00EA6767"/>
    <w:rsid w:val="00EA6B91"/>
    <w:rsid w:val="00EA722D"/>
    <w:rsid w:val="00EA7300"/>
    <w:rsid w:val="00EA7BF0"/>
    <w:rsid w:val="00EB0301"/>
    <w:rsid w:val="00EB1928"/>
    <w:rsid w:val="00EB2A02"/>
    <w:rsid w:val="00EB45BC"/>
    <w:rsid w:val="00EB5B40"/>
    <w:rsid w:val="00EB6269"/>
    <w:rsid w:val="00EB6287"/>
    <w:rsid w:val="00EB73AA"/>
    <w:rsid w:val="00EB7924"/>
    <w:rsid w:val="00EC0092"/>
    <w:rsid w:val="00EC018D"/>
    <w:rsid w:val="00EC13B6"/>
    <w:rsid w:val="00EC1F53"/>
    <w:rsid w:val="00EC204F"/>
    <w:rsid w:val="00EC4486"/>
    <w:rsid w:val="00EC4A4E"/>
    <w:rsid w:val="00EC5BA3"/>
    <w:rsid w:val="00EC6C0E"/>
    <w:rsid w:val="00EC713D"/>
    <w:rsid w:val="00EC73E2"/>
    <w:rsid w:val="00ED1849"/>
    <w:rsid w:val="00ED1D17"/>
    <w:rsid w:val="00ED33BD"/>
    <w:rsid w:val="00ED363C"/>
    <w:rsid w:val="00ED3C0D"/>
    <w:rsid w:val="00ED3D7F"/>
    <w:rsid w:val="00ED55C3"/>
    <w:rsid w:val="00ED68C0"/>
    <w:rsid w:val="00ED691C"/>
    <w:rsid w:val="00EE06D3"/>
    <w:rsid w:val="00EE09DF"/>
    <w:rsid w:val="00EE0CD1"/>
    <w:rsid w:val="00EE1D48"/>
    <w:rsid w:val="00EE279D"/>
    <w:rsid w:val="00EE3D75"/>
    <w:rsid w:val="00EE40EA"/>
    <w:rsid w:val="00EE4B6F"/>
    <w:rsid w:val="00EE7DF1"/>
    <w:rsid w:val="00EF0BC5"/>
    <w:rsid w:val="00EF2441"/>
    <w:rsid w:val="00EF3BC6"/>
    <w:rsid w:val="00EF3EB6"/>
    <w:rsid w:val="00EF5543"/>
    <w:rsid w:val="00EF5B03"/>
    <w:rsid w:val="00EF61C7"/>
    <w:rsid w:val="00EF639F"/>
    <w:rsid w:val="00EF696B"/>
    <w:rsid w:val="00EF753D"/>
    <w:rsid w:val="00F00101"/>
    <w:rsid w:val="00F00249"/>
    <w:rsid w:val="00F002E2"/>
    <w:rsid w:val="00F00AE2"/>
    <w:rsid w:val="00F00F26"/>
    <w:rsid w:val="00F021A7"/>
    <w:rsid w:val="00F0372D"/>
    <w:rsid w:val="00F03AB1"/>
    <w:rsid w:val="00F0414A"/>
    <w:rsid w:val="00F04AE5"/>
    <w:rsid w:val="00F06F1B"/>
    <w:rsid w:val="00F07204"/>
    <w:rsid w:val="00F079FB"/>
    <w:rsid w:val="00F07C9A"/>
    <w:rsid w:val="00F10A2E"/>
    <w:rsid w:val="00F12172"/>
    <w:rsid w:val="00F12443"/>
    <w:rsid w:val="00F162E5"/>
    <w:rsid w:val="00F1713C"/>
    <w:rsid w:val="00F200A3"/>
    <w:rsid w:val="00F20294"/>
    <w:rsid w:val="00F22356"/>
    <w:rsid w:val="00F231B3"/>
    <w:rsid w:val="00F23326"/>
    <w:rsid w:val="00F239D9"/>
    <w:rsid w:val="00F24C3E"/>
    <w:rsid w:val="00F2515E"/>
    <w:rsid w:val="00F25686"/>
    <w:rsid w:val="00F258CB"/>
    <w:rsid w:val="00F26DF6"/>
    <w:rsid w:val="00F27208"/>
    <w:rsid w:val="00F27807"/>
    <w:rsid w:val="00F31087"/>
    <w:rsid w:val="00F318E5"/>
    <w:rsid w:val="00F323C4"/>
    <w:rsid w:val="00F35386"/>
    <w:rsid w:val="00F3593F"/>
    <w:rsid w:val="00F367D4"/>
    <w:rsid w:val="00F36C8C"/>
    <w:rsid w:val="00F374D5"/>
    <w:rsid w:val="00F37CAC"/>
    <w:rsid w:val="00F40E69"/>
    <w:rsid w:val="00F4101E"/>
    <w:rsid w:val="00F413AB"/>
    <w:rsid w:val="00F418BB"/>
    <w:rsid w:val="00F42BA7"/>
    <w:rsid w:val="00F43006"/>
    <w:rsid w:val="00F43242"/>
    <w:rsid w:val="00F43F11"/>
    <w:rsid w:val="00F44CAD"/>
    <w:rsid w:val="00F45BB0"/>
    <w:rsid w:val="00F46471"/>
    <w:rsid w:val="00F47309"/>
    <w:rsid w:val="00F47730"/>
    <w:rsid w:val="00F478A1"/>
    <w:rsid w:val="00F47EDB"/>
    <w:rsid w:val="00F518FC"/>
    <w:rsid w:val="00F519A0"/>
    <w:rsid w:val="00F534FF"/>
    <w:rsid w:val="00F54698"/>
    <w:rsid w:val="00F5535B"/>
    <w:rsid w:val="00F57234"/>
    <w:rsid w:val="00F6086A"/>
    <w:rsid w:val="00F61324"/>
    <w:rsid w:val="00F61B89"/>
    <w:rsid w:val="00F620B9"/>
    <w:rsid w:val="00F621DB"/>
    <w:rsid w:val="00F6265C"/>
    <w:rsid w:val="00F635B6"/>
    <w:rsid w:val="00F64244"/>
    <w:rsid w:val="00F64494"/>
    <w:rsid w:val="00F65451"/>
    <w:rsid w:val="00F65806"/>
    <w:rsid w:val="00F65D86"/>
    <w:rsid w:val="00F65FE8"/>
    <w:rsid w:val="00F668D7"/>
    <w:rsid w:val="00F70312"/>
    <w:rsid w:val="00F70471"/>
    <w:rsid w:val="00F707CF"/>
    <w:rsid w:val="00F71AFA"/>
    <w:rsid w:val="00F71DC2"/>
    <w:rsid w:val="00F72065"/>
    <w:rsid w:val="00F72273"/>
    <w:rsid w:val="00F72504"/>
    <w:rsid w:val="00F7285F"/>
    <w:rsid w:val="00F731E8"/>
    <w:rsid w:val="00F734C2"/>
    <w:rsid w:val="00F7432B"/>
    <w:rsid w:val="00F75630"/>
    <w:rsid w:val="00F75675"/>
    <w:rsid w:val="00F76624"/>
    <w:rsid w:val="00F81169"/>
    <w:rsid w:val="00F82472"/>
    <w:rsid w:val="00F8343A"/>
    <w:rsid w:val="00F849A9"/>
    <w:rsid w:val="00F84C0A"/>
    <w:rsid w:val="00F854D2"/>
    <w:rsid w:val="00F8661D"/>
    <w:rsid w:val="00F86637"/>
    <w:rsid w:val="00F86C42"/>
    <w:rsid w:val="00F8734E"/>
    <w:rsid w:val="00F90D03"/>
    <w:rsid w:val="00F92261"/>
    <w:rsid w:val="00F92966"/>
    <w:rsid w:val="00F92D91"/>
    <w:rsid w:val="00F93246"/>
    <w:rsid w:val="00F93654"/>
    <w:rsid w:val="00F93AF2"/>
    <w:rsid w:val="00F94156"/>
    <w:rsid w:val="00F94F6D"/>
    <w:rsid w:val="00F954F1"/>
    <w:rsid w:val="00F959B9"/>
    <w:rsid w:val="00F95AB9"/>
    <w:rsid w:val="00F967B8"/>
    <w:rsid w:val="00F96F25"/>
    <w:rsid w:val="00FA0DD2"/>
    <w:rsid w:val="00FA192A"/>
    <w:rsid w:val="00FA20A4"/>
    <w:rsid w:val="00FA2AF0"/>
    <w:rsid w:val="00FA2BD5"/>
    <w:rsid w:val="00FA2BD7"/>
    <w:rsid w:val="00FA3401"/>
    <w:rsid w:val="00FA3803"/>
    <w:rsid w:val="00FA409D"/>
    <w:rsid w:val="00FA44AB"/>
    <w:rsid w:val="00FA45B2"/>
    <w:rsid w:val="00FA55CC"/>
    <w:rsid w:val="00FA5BD1"/>
    <w:rsid w:val="00FA64B4"/>
    <w:rsid w:val="00FA76B2"/>
    <w:rsid w:val="00FA76BE"/>
    <w:rsid w:val="00FA7BCD"/>
    <w:rsid w:val="00FB29CA"/>
    <w:rsid w:val="00FB3578"/>
    <w:rsid w:val="00FB4E82"/>
    <w:rsid w:val="00FB6282"/>
    <w:rsid w:val="00FB6CA6"/>
    <w:rsid w:val="00FB6DA1"/>
    <w:rsid w:val="00FC0D19"/>
    <w:rsid w:val="00FC1705"/>
    <w:rsid w:val="00FC2DE6"/>
    <w:rsid w:val="00FC2F63"/>
    <w:rsid w:val="00FC3200"/>
    <w:rsid w:val="00FC33DB"/>
    <w:rsid w:val="00FC3962"/>
    <w:rsid w:val="00FC4A9E"/>
    <w:rsid w:val="00FC4AD3"/>
    <w:rsid w:val="00FC4CD2"/>
    <w:rsid w:val="00FC4DE9"/>
    <w:rsid w:val="00FC5279"/>
    <w:rsid w:val="00FC5679"/>
    <w:rsid w:val="00FC62C2"/>
    <w:rsid w:val="00FC655C"/>
    <w:rsid w:val="00FC688C"/>
    <w:rsid w:val="00FC6BBC"/>
    <w:rsid w:val="00FC744D"/>
    <w:rsid w:val="00FC7837"/>
    <w:rsid w:val="00FD0316"/>
    <w:rsid w:val="00FD072E"/>
    <w:rsid w:val="00FD07EC"/>
    <w:rsid w:val="00FD0AD7"/>
    <w:rsid w:val="00FD0B44"/>
    <w:rsid w:val="00FD143B"/>
    <w:rsid w:val="00FD2472"/>
    <w:rsid w:val="00FD3DDB"/>
    <w:rsid w:val="00FD4CB2"/>
    <w:rsid w:val="00FD4CFB"/>
    <w:rsid w:val="00FD50EC"/>
    <w:rsid w:val="00FD57A2"/>
    <w:rsid w:val="00FD6A43"/>
    <w:rsid w:val="00FD6DB4"/>
    <w:rsid w:val="00FD7107"/>
    <w:rsid w:val="00FE03FD"/>
    <w:rsid w:val="00FE5061"/>
    <w:rsid w:val="00FE50CF"/>
    <w:rsid w:val="00FE51BF"/>
    <w:rsid w:val="00FE61C0"/>
    <w:rsid w:val="00FE6567"/>
    <w:rsid w:val="00FE68D5"/>
    <w:rsid w:val="00FF0D37"/>
    <w:rsid w:val="00FF16D6"/>
    <w:rsid w:val="00FF2263"/>
    <w:rsid w:val="00FF2A08"/>
    <w:rsid w:val="00FF341F"/>
    <w:rsid w:val="00FF4B54"/>
    <w:rsid w:val="00FF585A"/>
    <w:rsid w:val="00FF6355"/>
    <w:rsid w:val="00FF6D6B"/>
    <w:rsid w:val="00FF6EE3"/>
    <w:rsid w:val="00FF73A4"/>
    <w:rsid w:val="00FF76EA"/>
    <w:rsid w:val="00FF7B2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bf4fd"/>
    </o:shapedefaults>
    <o:shapelayout v:ext="edit">
      <o:idmap v:ext="edit" data="1"/>
    </o:shapelayout>
  </w:shapeDefaults>
  <w:decimalSymbol w:val="."/>
  <w:listSeparator w:val=","/>
  <w14:docId w14:val="54B84D38"/>
  <w15:docId w15:val="{0A9C4F74-E94C-411D-B7AD-EB867CFE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locked="1"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E10"/>
    <w:pPr>
      <w:widowControl w:val="0"/>
      <w:autoSpaceDE w:val="0"/>
      <w:autoSpaceDN w:val="0"/>
      <w:jc w:val="both"/>
    </w:pPr>
    <w:rPr>
      <w:szCs w:val="24"/>
      <w:lang w:eastAsia="en-US"/>
    </w:rPr>
  </w:style>
  <w:style w:type="paragraph" w:styleId="Heading1">
    <w:name w:val="heading 1"/>
    <w:basedOn w:val="Normal"/>
    <w:next w:val="Normal"/>
    <w:link w:val="Heading1Char"/>
    <w:uiPriority w:val="99"/>
    <w:qFormat/>
    <w:rsid w:val="00C73F0B"/>
    <w:pPr>
      <w:keepNext/>
      <w:widowControl/>
      <w:spacing w:before="240" w:after="60"/>
      <w:outlineLvl w:val="0"/>
    </w:pPr>
    <w:rPr>
      <w:rFonts w:ascii="Arial" w:hAnsi="Arial" w:cs="Arial"/>
      <w:b/>
      <w:bCs/>
      <w:kern w:val="28"/>
      <w:sz w:val="32"/>
      <w:szCs w:val="32"/>
    </w:rPr>
  </w:style>
  <w:style w:type="paragraph" w:styleId="Heading2">
    <w:name w:val="heading 2"/>
    <w:basedOn w:val="Normal"/>
    <w:next w:val="Normal"/>
    <w:link w:val="Heading2Char"/>
    <w:uiPriority w:val="99"/>
    <w:qFormat/>
    <w:rsid w:val="00C73F0B"/>
    <w:pPr>
      <w:keepNext/>
      <w:spacing w:before="240" w:after="60"/>
      <w:outlineLvl w:val="1"/>
    </w:pPr>
    <w:rPr>
      <w:rFonts w:ascii="Arial" w:hAnsi="Arial" w:cs="Arial"/>
      <w:b/>
      <w:bCs/>
      <w:i/>
      <w:iCs/>
      <w:sz w:val="28"/>
      <w:szCs w:val="28"/>
      <w:lang w:val="en-US"/>
    </w:rPr>
  </w:style>
  <w:style w:type="paragraph" w:styleId="Heading3">
    <w:name w:val="heading 3"/>
    <w:aliases w:val="H3-Black"/>
    <w:basedOn w:val="Normal"/>
    <w:next w:val="Normal"/>
    <w:link w:val="Heading3Char"/>
    <w:qFormat/>
    <w:rsid w:val="00C73F0B"/>
    <w:pPr>
      <w:keepNext/>
      <w:spacing w:before="240" w:after="60"/>
      <w:outlineLvl w:val="2"/>
    </w:pPr>
    <w:rPr>
      <w:rFonts w:ascii="Arial" w:hAnsi="Arial" w:cs="Arial"/>
      <w:b/>
      <w:bCs/>
      <w:lang w:val="en-US"/>
    </w:rPr>
  </w:style>
  <w:style w:type="paragraph" w:styleId="Heading4">
    <w:name w:val="heading 4"/>
    <w:basedOn w:val="Normal"/>
    <w:next w:val="Normal"/>
    <w:link w:val="Heading4Char"/>
    <w:uiPriority w:val="99"/>
    <w:qFormat/>
    <w:rsid w:val="004B5EE6"/>
    <w:pPr>
      <w:keepNext/>
      <w:widowControl/>
      <w:spacing w:before="240" w:after="120"/>
      <w:outlineLvl w:val="3"/>
    </w:pPr>
    <w:rPr>
      <w:rFonts w:ascii="Arial" w:hAnsi="Arial"/>
      <w:b/>
      <w:i/>
      <w:iCs/>
    </w:rPr>
  </w:style>
  <w:style w:type="paragraph" w:styleId="Heading5">
    <w:name w:val="heading 5"/>
    <w:basedOn w:val="Normal"/>
    <w:next w:val="Normal"/>
    <w:link w:val="Heading5Char"/>
    <w:uiPriority w:val="99"/>
    <w:qFormat/>
    <w:rsid w:val="00C73F0B"/>
    <w:pPr>
      <w:keepNext/>
      <w:widowControl/>
      <w:ind w:left="1440"/>
      <w:outlineLvl w:val="4"/>
    </w:pPr>
  </w:style>
  <w:style w:type="paragraph" w:styleId="Heading6">
    <w:name w:val="heading 6"/>
    <w:basedOn w:val="Normal"/>
    <w:next w:val="Normal"/>
    <w:link w:val="Heading6Char"/>
    <w:uiPriority w:val="99"/>
    <w:qFormat/>
    <w:rsid w:val="00C73F0B"/>
    <w:pPr>
      <w:keepNext/>
      <w:jc w:val="center"/>
      <w:outlineLvl w:val="5"/>
    </w:pPr>
    <w:rPr>
      <w:b/>
      <w:bCs/>
    </w:rPr>
  </w:style>
  <w:style w:type="paragraph" w:styleId="Heading7">
    <w:name w:val="heading 7"/>
    <w:basedOn w:val="Normal"/>
    <w:next w:val="Normal"/>
    <w:link w:val="Heading7Char"/>
    <w:uiPriority w:val="99"/>
    <w:qFormat/>
    <w:rsid w:val="00C73F0B"/>
    <w:pPr>
      <w:keepNext/>
      <w:widowControl/>
      <w:outlineLvl w:val="6"/>
    </w:pPr>
    <w:rPr>
      <w:i/>
      <w:iCs/>
      <w:szCs w:val="20"/>
    </w:rPr>
  </w:style>
  <w:style w:type="paragraph" w:styleId="Heading8">
    <w:name w:val="heading 8"/>
    <w:basedOn w:val="Normal"/>
    <w:next w:val="Normal"/>
    <w:link w:val="Heading8Char"/>
    <w:uiPriority w:val="99"/>
    <w:qFormat/>
    <w:rsid w:val="00C73F0B"/>
    <w:pPr>
      <w:keepNext/>
      <w:outlineLvl w:val="7"/>
    </w:pPr>
    <w:rPr>
      <w:b/>
      <w:bCs/>
      <w:sz w:val="16"/>
      <w:szCs w:val="16"/>
    </w:rPr>
  </w:style>
  <w:style w:type="paragraph" w:styleId="Heading9">
    <w:name w:val="heading 9"/>
    <w:basedOn w:val="Normal"/>
    <w:next w:val="Normal"/>
    <w:link w:val="Heading9Char"/>
    <w:uiPriority w:val="99"/>
    <w:qFormat/>
    <w:rsid w:val="00C73F0B"/>
    <w:pPr>
      <w:keepNext/>
      <w:widowControl/>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7538"/>
    <w:rPr>
      <w:rFonts w:ascii="Cambria" w:eastAsia="MS Gothic" w:hAnsi="Cambria" w:cs="Times New Roman"/>
      <w:b/>
      <w:bCs/>
      <w:kern w:val="32"/>
      <w:sz w:val="32"/>
      <w:szCs w:val="32"/>
      <w:lang w:val="en-GB"/>
    </w:rPr>
  </w:style>
  <w:style w:type="character" w:customStyle="1" w:styleId="Heading2Char">
    <w:name w:val="Heading 2 Char"/>
    <w:link w:val="Heading2"/>
    <w:uiPriority w:val="9"/>
    <w:locked/>
    <w:rsid w:val="00C73F0B"/>
    <w:rPr>
      <w:rFonts w:ascii="Arial" w:hAnsi="Arial"/>
      <w:b/>
      <w:i/>
      <w:sz w:val="28"/>
      <w:lang w:val="en-US" w:eastAsia="en-US"/>
    </w:rPr>
  </w:style>
  <w:style w:type="character" w:customStyle="1" w:styleId="Heading3Char">
    <w:name w:val="Heading 3 Char"/>
    <w:aliases w:val="H3-Black Char"/>
    <w:link w:val="Heading3"/>
    <w:uiPriority w:val="9"/>
    <w:locked/>
    <w:rsid w:val="00C73F0B"/>
    <w:rPr>
      <w:rFonts w:ascii="Arial" w:hAnsi="Arial"/>
      <w:b/>
      <w:sz w:val="24"/>
      <w:lang w:val="en-US" w:eastAsia="en-US"/>
    </w:rPr>
  </w:style>
  <w:style w:type="character" w:customStyle="1" w:styleId="Heading4Char">
    <w:name w:val="Heading 4 Char"/>
    <w:link w:val="Heading4"/>
    <w:uiPriority w:val="9"/>
    <w:rsid w:val="004B5EE6"/>
    <w:rPr>
      <w:rFonts w:ascii="Arial" w:hAnsi="Arial"/>
      <w:b/>
      <w:i/>
      <w:iCs/>
      <w:szCs w:val="24"/>
      <w:lang w:eastAsia="en-US"/>
    </w:rPr>
  </w:style>
  <w:style w:type="character" w:customStyle="1" w:styleId="Heading5Char">
    <w:name w:val="Heading 5 Char"/>
    <w:link w:val="Heading5"/>
    <w:uiPriority w:val="9"/>
    <w:rsid w:val="008C7538"/>
    <w:rPr>
      <w:rFonts w:ascii="Calibri" w:eastAsia="MS Mincho" w:hAnsi="Calibri" w:cs="Times New Roman"/>
      <w:b/>
      <w:bCs/>
      <w:i/>
      <w:iCs/>
      <w:sz w:val="26"/>
      <w:szCs w:val="26"/>
      <w:lang w:val="en-GB"/>
    </w:rPr>
  </w:style>
  <w:style w:type="character" w:customStyle="1" w:styleId="Heading6Char">
    <w:name w:val="Heading 6 Char"/>
    <w:link w:val="Heading6"/>
    <w:uiPriority w:val="9"/>
    <w:rsid w:val="008C7538"/>
    <w:rPr>
      <w:rFonts w:ascii="Calibri" w:eastAsia="MS Mincho" w:hAnsi="Calibri" w:cs="Times New Roman"/>
      <w:b/>
      <w:bCs/>
      <w:lang w:val="en-GB"/>
    </w:rPr>
  </w:style>
  <w:style w:type="character" w:customStyle="1" w:styleId="Heading7Char">
    <w:name w:val="Heading 7 Char"/>
    <w:link w:val="Heading7"/>
    <w:uiPriority w:val="9"/>
    <w:rsid w:val="008C7538"/>
    <w:rPr>
      <w:rFonts w:ascii="Calibri" w:eastAsia="MS Mincho" w:hAnsi="Calibri" w:cs="Times New Roman"/>
      <w:sz w:val="24"/>
      <w:szCs w:val="24"/>
      <w:lang w:val="en-GB"/>
    </w:rPr>
  </w:style>
  <w:style w:type="character" w:customStyle="1" w:styleId="Heading8Char">
    <w:name w:val="Heading 8 Char"/>
    <w:link w:val="Heading8"/>
    <w:uiPriority w:val="9"/>
    <w:rsid w:val="008C7538"/>
    <w:rPr>
      <w:rFonts w:ascii="Calibri" w:eastAsia="MS Mincho" w:hAnsi="Calibri" w:cs="Times New Roman"/>
      <w:i/>
      <w:iCs/>
      <w:sz w:val="24"/>
      <w:szCs w:val="24"/>
      <w:lang w:val="en-GB"/>
    </w:rPr>
  </w:style>
  <w:style w:type="character" w:customStyle="1" w:styleId="Heading9Char">
    <w:name w:val="Heading 9 Char"/>
    <w:link w:val="Heading9"/>
    <w:uiPriority w:val="9"/>
    <w:rsid w:val="008C7538"/>
    <w:rPr>
      <w:rFonts w:ascii="Cambria" w:eastAsia="MS Gothic" w:hAnsi="Cambria" w:cs="Times New Roman"/>
      <w:lang w:val="en-GB"/>
    </w:rPr>
  </w:style>
  <w:style w:type="character" w:styleId="Emphasis">
    <w:name w:val="Emphasis"/>
    <w:uiPriority w:val="20"/>
    <w:qFormat/>
    <w:rsid w:val="00C73F0B"/>
    <w:rPr>
      <w:rFonts w:cs="Times New Roman"/>
      <w:i/>
    </w:rPr>
  </w:style>
  <w:style w:type="paragraph" w:customStyle="1" w:styleId="comment1">
    <w:name w:val="comment1"/>
    <w:basedOn w:val="Normal"/>
    <w:uiPriority w:val="99"/>
    <w:rsid w:val="00C73F0B"/>
    <w:pPr>
      <w:tabs>
        <w:tab w:val="left" w:pos="1134"/>
        <w:tab w:val="left" w:pos="1701"/>
      </w:tabs>
      <w:ind w:left="1418"/>
    </w:pPr>
    <w:rPr>
      <w:szCs w:val="20"/>
    </w:rPr>
  </w:style>
  <w:style w:type="character" w:styleId="PageNumber">
    <w:name w:val="page number"/>
    <w:uiPriority w:val="99"/>
    <w:rsid w:val="00C73F0B"/>
    <w:rPr>
      <w:rFonts w:cs="Times New Roman"/>
    </w:rPr>
  </w:style>
  <w:style w:type="paragraph" w:styleId="Footer">
    <w:name w:val="footer"/>
    <w:basedOn w:val="Normal"/>
    <w:link w:val="FooterChar"/>
    <w:uiPriority w:val="99"/>
    <w:rsid w:val="00C73F0B"/>
    <w:pPr>
      <w:tabs>
        <w:tab w:val="center" w:pos="4536"/>
        <w:tab w:val="right" w:pos="9072"/>
      </w:tabs>
    </w:pPr>
  </w:style>
  <w:style w:type="character" w:customStyle="1" w:styleId="FooterChar">
    <w:name w:val="Footer Char"/>
    <w:link w:val="Footer"/>
    <w:uiPriority w:val="99"/>
    <w:rsid w:val="008C7538"/>
    <w:rPr>
      <w:sz w:val="20"/>
      <w:szCs w:val="24"/>
      <w:lang w:val="en-GB"/>
    </w:rPr>
  </w:style>
  <w:style w:type="paragraph" w:styleId="Header">
    <w:name w:val="header"/>
    <w:basedOn w:val="Normal"/>
    <w:link w:val="HeaderChar"/>
    <w:uiPriority w:val="99"/>
    <w:rsid w:val="00C73F0B"/>
    <w:pPr>
      <w:tabs>
        <w:tab w:val="center" w:pos="4153"/>
        <w:tab w:val="right" w:pos="8306"/>
      </w:tabs>
    </w:pPr>
  </w:style>
  <w:style w:type="character" w:customStyle="1" w:styleId="HeaderChar">
    <w:name w:val="Header Char"/>
    <w:link w:val="Header"/>
    <w:uiPriority w:val="99"/>
    <w:rsid w:val="008C7538"/>
    <w:rPr>
      <w:sz w:val="20"/>
      <w:szCs w:val="24"/>
      <w:lang w:val="en-GB"/>
    </w:rPr>
  </w:style>
  <w:style w:type="paragraph" w:styleId="BodyTextIndent">
    <w:name w:val="Body Text Indent"/>
    <w:basedOn w:val="Normal"/>
    <w:link w:val="BodyTextIndentChar"/>
    <w:rsid w:val="00C73F0B"/>
    <w:rPr>
      <w:szCs w:val="20"/>
    </w:rPr>
  </w:style>
  <w:style w:type="character" w:customStyle="1" w:styleId="BodyTextIndentChar">
    <w:name w:val="Body Text Indent Char"/>
    <w:link w:val="BodyTextIndent"/>
    <w:locked/>
    <w:rsid w:val="00C73F0B"/>
    <w:rPr>
      <w:lang w:val="en-GB" w:eastAsia="en-US"/>
    </w:rPr>
  </w:style>
  <w:style w:type="paragraph" w:styleId="BodyTextIndent2">
    <w:name w:val="Body Text Indent 2"/>
    <w:basedOn w:val="Normal"/>
    <w:link w:val="BodyTextIndent2Char"/>
    <w:uiPriority w:val="99"/>
    <w:rsid w:val="00C73F0B"/>
    <w:pPr>
      <w:widowControl/>
      <w:ind w:left="1440" w:hanging="1350"/>
    </w:pPr>
    <w:rPr>
      <w:lang w:val="en-US"/>
    </w:rPr>
  </w:style>
  <w:style w:type="character" w:customStyle="1" w:styleId="BodyTextIndent2Char">
    <w:name w:val="Body Text Indent 2 Char"/>
    <w:link w:val="BodyTextIndent2"/>
    <w:uiPriority w:val="99"/>
    <w:locked/>
    <w:rsid w:val="00C73F0B"/>
    <w:rPr>
      <w:sz w:val="24"/>
      <w:lang w:val="en-US" w:eastAsia="en-US"/>
    </w:rPr>
  </w:style>
  <w:style w:type="paragraph" w:styleId="BodyTextIndent3">
    <w:name w:val="Body Text Indent 3"/>
    <w:basedOn w:val="Normal"/>
    <w:link w:val="BodyTextIndent3Char"/>
    <w:uiPriority w:val="99"/>
    <w:rsid w:val="00C73F0B"/>
    <w:pPr>
      <w:widowControl/>
      <w:ind w:left="1440"/>
    </w:pPr>
  </w:style>
  <w:style w:type="character" w:customStyle="1" w:styleId="BodyTextIndent3Char">
    <w:name w:val="Body Text Indent 3 Char"/>
    <w:link w:val="BodyTextIndent3"/>
    <w:uiPriority w:val="99"/>
    <w:rsid w:val="008C7538"/>
    <w:rPr>
      <w:sz w:val="16"/>
      <w:szCs w:val="16"/>
      <w:lang w:val="en-GB"/>
    </w:rPr>
  </w:style>
  <w:style w:type="paragraph" w:styleId="TOC1">
    <w:name w:val="toc 1"/>
    <w:basedOn w:val="Normal"/>
    <w:next w:val="Normal"/>
    <w:autoRedefine/>
    <w:uiPriority w:val="39"/>
    <w:rsid w:val="00C73F0B"/>
    <w:rPr>
      <w:szCs w:val="20"/>
    </w:rPr>
  </w:style>
  <w:style w:type="paragraph" w:styleId="TOC2">
    <w:name w:val="toc 2"/>
    <w:basedOn w:val="Normal"/>
    <w:next w:val="Normal"/>
    <w:autoRedefine/>
    <w:uiPriority w:val="39"/>
    <w:rsid w:val="00C73F0B"/>
    <w:pPr>
      <w:ind w:left="240"/>
    </w:pPr>
  </w:style>
  <w:style w:type="paragraph" w:styleId="TOC3">
    <w:name w:val="toc 3"/>
    <w:basedOn w:val="Normal"/>
    <w:next w:val="Normal"/>
    <w:autoRedefine/>
    <w:uiPriority w:val="39"/>
    <w:rsid w:val="0079268E"/>
    <w:pPr>
      <w:tabs>
        <w:tab w:val="right" w:leader="dot" w:pos="9061"/>
      </w:tabs>
      <w:ind w:left="471"/>
    </w:pPr>
  </w:style>
  <w:style w:type="paragraph" w:styleId="TOC4">
    <w:name w:val="toc 4"/>
    <w:basedOn w:val="Normal"/>
    <w:next w:val="Normal"/>
    <w:autoRedefine/>
    <w:uiPriority w:val="39"/>
    <w:rsid w:val="00C73F0B"/>
    <w:pPr>
      <w:ind w:left="720"/>
    </w:pPr>
  </w:style>
  <w:style w:type="paragraph" w:styleId="TOC5">
    <w:name w:val="toc 5"/>
    <w:basedOn w:val="Normal"/>
    <w:next w:val="Normal"/>
    <w:autoRedefine/>
    <w:uiPriority w:val="39"/>
    <w:rsid w:val="00C73F0B"/>
    <w:pPr>
      <w:ind w:left="960"/>
    </w:pPr>
  </w:style>
  <w:style w:type="paragraph" w:styleId="TOC6">
    <w:name w:val="toc 6"/>
    <w:basedOn w:val="Normal"/>
    <w:next w:val="Normal"/>
    <w:autoRedefine/>
    <w:uiPriority w:val="39"/>
    <w:rsid w:val="00C73F0B"/>
    <w:pPr>
      <w:ind w:left="1200"/>
    </w:pPr>
  </w:style>
  <w:style w:type="paragraph" w:styleId="TOC7">
    <w:name w:val="toc 7"/>
    <w:basedOn w:val="Normal"/>
    <w:next w:val="Normal"/>
    <w:autoRedefine/>
    <w:uiPriority w:val="39"/>
    <w:rsid w:val="00C73F0B"/>
    <w:pPr>
      <w:ind w:left="1440"/>
    </w:pPr>
  </w:style>
  <w:style w:type="paragraph" w:styleId="TOC8">
    <w:name w:val="toc 8"/>
    <w:basedOn w:val="Normal"/>
    <w:next w:val="Normal"/>
    <w:autoRedefine/>
    <w:uiPriority w:val="39"/>
    <w:rsid w:val="00C73F0B"/>
    <w:pPr>
      <w:ind w:left="1680"/>
    </w:pPr>
  </w:style>
  <w:style w:type="paragraph" w:styleId="TOC9">
    <w:name w:val="toc 9"/>
    <w:basedOn w:val="Normal"/>
    <w:next w:val="Normal"/>
    <w:autoRedefine/>
    <w:uiPriority w:val="39"/>
    <w:rsid w:val="00C73F0B"/>
    <w:pPr>
      <w:ind w:left="1920"/>
    </w:pPr>
  </w:style>
  <w:style w:type="paragraph" w:customStyle="1" w:styleId="Head1">
    <w:name w:val="Head1"/>
    <w:basedOn w:val="Heading1"/>
    <w:uiPriority w:val="99"/>
    <w:rsid w:val="00C73F0B"/>
    <w:pPr>
      <w:tabs>
        <w:tab w:val="left" w:pos="2694"/>
      </w:tabs>
      <w:spacing w:after="240"/>
      <w:outlineLvl w:val="9"/>
    </w:pPr>
  </w:style>
  <w:style w:type="paragraph" w:styleId="FootnoteText">
    <w:name w:val="footnote text"/>
    <w:basedOn w:val="Normal"/>
    <w:link w:val="FootnoteTextChar"/>
    <w:uiPriority w:val="99"/>
    <w:rsid w:val="00C73F0B"/>
    <w:rPr>
      <w:szCs w:val="20"/>
      <w:lang w:val="en-US"/>
    </w:rPr>
  </w:style>
  <w:style w:type="character" w:customStyle="1" w:styleId="FootnoteTextChar">
    <w:name w:val="Footnote Text Char"/>
    <w:link w:val="FootnoteText"/>
    <w:uiPriority w:val="99"/>
    <w:locked/>
    <w:rsid w:val="00C73F0B"/>
    <w:rPr>
      <w:lang w:val="en-US" w:eastAsia="en-US"/>
    </w:rPr>
  </w:style>
  <w:style w:type="character" w:styleId="FootnoteReference">
    <w:name w:val="footnote reference"/>
    <w:uiPriority w:val="99"/>
    <w:semiHidden/>
    <w:rsid w:val="00C73F0B"/>
    <w:rPr>
      <w:rFonts w:cs="Times New Roman"/>
      <w:vertAlign w:val="superscript"/>
    </w:rPr>
  </w:style>
  <w:style w:type="paragraph" w:customStyle="1" w:styleId="H2">
    <w:name w:val="H2"/>
    <w:basedOn w:val="Normal"/>
    <w:next w:val="Normal"/>
    <w:uiPriority w:val="99"/>
    <w:rsid w:val="00C73F0B"/>
    <w:pPr>
      <w:keepNext/>
      <w:spacing w:before="100" w:after="100"/>
    </w:pPr>
    <w:rPr>
      <w:b/>
      <w:bCs/>
      <w:sz w:val="36"/>
      <w:szCs w:val="36"/>
      <w:lang w:val="fr-CH"/>
    </w:rPr>
  </w:style>
  <w:style w:type="paragraph" w:styleId="BodyText">
    <w:name w:val="Body Text"/>
    <w:basedOn w:val="Normal"/>
    <w:link w:val="BodyTextChar"/>
    <w:rsid w:val="00C73F0B"/>
    <w:pPr>
      <w:widowControl/>
    </w:pPr>
    <w:rPr>
      <w:rFonts w:ascii="Courier New" w:hAnsi="Courier New" w:cs="Courier New"/>
      <w:szCs w:val="20"/>
    </w:rPr>
  </w:style>
  <w:style w:type="character" w:customStyle="1" w:styleId="BodyTextChar">
    <w:name w:val="Body Text Char"/>
    <w:link w:val="BodyText"/>
    <w:rsid w:val="008C7538"/>
    <w:rPr>
      <w:sz w:val="20"/>
      <w:szCs w:val="24"/>
      <w:lang w:val="en-GB"/>
    </w:rPr>
  </w:style>
  <w:style w:type="paragraph" w:customStyle="1" w:styleId="ListNumberFirst">
    <w:name w:val="List Number First"/>
    <w:basedOn w:val="ListNumber"/>
    <w:next w:val="ListNumber"/>
    <w:uiPriority w:val="99"/>
    <w:rsid w:val="00C73F0B"/>
    <w:pPr>
      <w:spacing w:before="80"/>
    </w:pPr>
  </w:style>
  <w:style w:type="paragraph" w:styleId="ListNumber">
    <w:name w:val="List Number"/>
    <w:basedOn w:val="List"/>
    <w:uiPriority w:val="99"/>
    <w:rsid w:val="00C73F0B"/>
    <w:pPr>
      <w:spacing w:after="160"/>
      <w:ind w:left="720" w:hanging="360"/>
    </w:pPr>
    <w:rPr>
      <w:rFonts w:ascii="Arial" w:hAnsi="Arial" w:cs="Arial"/>
      <w:sz w:val="22"/>
      <w:szCs w:val="22"/>
    </w:rPr>
  </w:style>
  <w:style w:type="paragraph" w:styleId="List">
    <w:name w:val="List"/>
    <w:basedOn w:val="Normal"/>
    <w:uiPriority w:val="99"/>
    <w:rsid w:val="00C73F0B"/>
    <w:pPr>
      <w:widowControl/>
      <w:ind w:left="283" w:hanging="283"/>
    </w:pPr>
    <w:rPr>
      <w:szCs w:val="20"/>
    </w:rPr>
  </w:style>
  <w:style w:type="paragraph" w:customStyle="1" w:styleId="PolemonlistN">
    <w:name w:val="PolemonlistN"/>
    <w:basedOn w:val="ListNumber"/>
    <w:uiPriority w:val="99"/>
    <w:rsid w:val="00C73F0B"/>
    <w:pPr>
      <w:ind w:left="619" w:hanging="259"/>
    </w:pPr>
    <w:rPr>
      <w:rFonts w:ascii="Times New Roman" w:hAnsi="Times New Roman" w:cs="Times New Roman"/>
      <w:lang w:val="el-GR"/>
    </w:rPr>
  </w:style>
  <w:style w:type="paragraph" w:customStyle="1" w:styleId="PolemonlistN1">
    <w:name w:val="PolemonlistN1"/>
    <w:basedOn w:val="PolemonlistN"/>
    <w:uiPriority w:val="99"/>
    <w:rsid w:val="00C73F0B"/>
    <w:pPr>
      <w:ind w:left="1800" w:hanging="360"/>
    </w:pPr>
  </w:style>
  <w:style w:type="paragraph" w:customStyle="1" w:styleId="PolemonNormal">
    <w:name w:val="PolemonNormal"/>
    <w:basedOn w:val="Normal"/>
    <w:uiPriority w:val="99"/>
    <w:rsid w:val="00C73F0B"/>
    <w:pPr>
      <w:widowControl/>
    </w:pPr>
    <w:rPr>
      <w:sz w:val="22"/>
      <w:szCs w:val="22"/>
    </w:rPr>
  </w:style>
  <w:style w:type="paragraph" w:customStyle="1" w:styleId="PolemonSxolio">
    <w:name w:val="PolemonSxolio"/>
    <w:basedOn w:val="Normal"/>
    <w:uiPriority w:val="99"/>
    <w:rsid w:val="00C73F0B"/>
    <w:pPr>
      <w:widowControl/>
      <w:ind w:left="360" w:hanging="360"/>
    </w:pPr>
    <w:rPr>
      <w:spacing w:val="20"/>
      <w:sz w:val="22"/>
      <w:szCs w:val="22"/>
      <w:lang w:val="el-GR"/>
    </w:rPr>
  </w:style>
  <w:style w:type="paragraph" w:customStyle="1" w:styleId="proCode">
    <w:name w:val="proCode"/>
    <w:basedOn w:val="Normal"/>
    <w:next w:val="PolemonNormal"/>
    <w:uiPriority w:val="99"/>
    <w:rsid w:val="00C73F0B"/>
    <w:pPr>
      <w:widowControl/>
    </w:pPr>
    <w:rPr>
      <w:b/>
      <w:bCs/>
      <w:caps/>
    </w:rPr>
  </w:style>
  <w:style w:type="character" w:styleId="CommentReference">
    <w:name w:val="annotation reference"/>
    <w:uiPriority w:val="99"/>
    <w:semiHidden/>
    <w:rsid w:val="00C73F0B"/>
    <w:rPr>
      <w:rFonts w:cs="Times New Roman"/>
      <w:sz w:val="16"/>
    </w:rPr>
  </w:style>
  <w:style w:type="character" w:styleId="Hyperlink">
    <w:name w:val="Hyperlink"/>
    <w:uiPriority w:val="99"/>
    <w:rsid w:val="00C73F0B"/>
    <w:rPr>
      <w:rFonts w:cs="Times New Roman"/>
      <w:color w:val="0000FF"/>
      <w:u w:val="single"/>
    </w:rPr>
  </w:style>
  <w:style w:type="paragraph" w:styleId="CommentText">
    <w:name w:val="annotation text"/>
    <w:basedOn w:val="Normal"/>
    <w:link w:val="CommentTextChar"/>
    <w:uiPriority w:val="99"/>
    <w:semiHidden/>
    <w:rsid w:val="00C73F0B"/>
    <w:pPr>
      <w:widowControl/>
    </w:pPr>
    <w:rPr>
      <w:rFonts w:ascii="Arial" w:hAnsi="Arial"/>
      <w:szCs w:val="20"/>
    </w:rPr>
  </w:style>
  <w:style w:type="character" w:customStyle="1" w:styleId="CommentTextChar">
    <w:name w:val="Comment Text Char"/>
    <w:link w:val="CommentText"/>
    <w:uiPriority w:val="99"/>
    <w:semiHidden/>
    <w:locked/>
    <w:rsid w:val="00BF016A"/>
    <w:rPr>
      <w:rFonts w:ascii="Arial" w:hAnsi="Arial"/>
      <w:lang w:val="en-GB" w:eastAsia="en-US"/>
    </w:rPr>
  </w:style>
  <w:style w:type="paragraph" w:styleId="BodyText3">
    <w:name w:val="Body Text 3"/>
    <w:basedOn w:val="Normal"/>
    <w:link w:val="BodyText3Char"/>
    <w:uiPriority w:val="99"/>
    <w:rsid w:val="00C73F0B"/>
    <w:rPr>
      <w:color w:val="000000"/>
      <w:szCs w:val="20"/>
    </w:rPr>
  </w:style>
  <w:style w:type="character" w:customStyle="1" w:styleId="BodyText3Char">
    <w:name w:val="Body Text 3 Char"/>
    <w:link w:val="BodyText3"/>
    <w:uiPriority w:val="99"/>
    <w:rsid w:val="008C7538"/>
    <w:rPr>
      <w:sz w:val="16"/>
      <w:szCs w:val="16"/>
      <w:lang w:val="en-GB"/>
    </w:rPr>
  </w:style>
  <w:style w:type="character" w:styleId="FollowedHyperlink">
    <w:name w:val="FollowedHyperlink"/>
    <w:uiPriority w:val="99"/>
    <w:rsid w:val="00C73F0B"/>
    <w:rPr>
      <w:rFonts w:cs="Times New Roman"/>
      <w:color w:val="800080"/>
      <w:u w:val="single"/>
    </w:rPr>
  </w:style>
  <w:style w:type="character" w:styleId="Strong">
    <w:name w:val="Strong"/>
    <w:uiPriority w:val="22"/>
    <w:qFormat/>
    <w:rsid w:val="00C73F0B"/>
    <w:rPr>
      <w:rFonts w:cs="Times New Roman"/>
      <w:b/>
    </w:rPr>
  </w:style>
  <w:style w:type="paragraph" w:styleId="NormalWeb">
    <w:name w:val="Normal (Web)"/>
    <w:basedOn w:val="Normal"/>
    <w:uiPriority w:val="99"/>
    <w:qFormat/>
    <w:rsid w:val="00C73F0B"/>
    <w:pPr>
      <w:widowControl/>
      <w:spacing w:before="100" w:after="100"/>
    </w:pPr>
    <w:rPr>
      <w:rFonts w:ascii="Times" w:hAnsi="Times" w:cs="Times"/>
      <w:szCs w:val="20"/>
    </w:rPr>
  </w:style>
  <w:style w:type="paragraph" w:styleId="BodyText2">
    <w:name w:val="Body Text 2"/>
    <w:basedOn w:val="Normal"/>
    <w:link w:val="BodyText2Char"/>
    <w:rsid w:val="00C73F0B"/>
    <w:pPr>
      <w:widowControl/>
    </w:pPr>
  </w:style>
  <w:style w:type="character" w:customStyle="1" w:styleId="BodyText2Char">
    <w:name w:val="Body Text 2 Char"/>
    <w:link w:val="BodyText2"/>
    <w:rsid w:val="008C7538"/>
    <w:rPr>
      <w:sz w:val="20"/>
      <w:szCs w:val="24"/>
      <w:lang w:val="en-GB"/>
    </w:rPr>
  </w:style>
  <w:style w:type="character" w:styleId="HTMLCite">
    <w:name w:val="HTML Cite"/>
    <w:uiPriority w:val="99"/>
    <w:rsid w:val="00C73F0B"/>
    <w:rPr>
      <w:rFonts w:cs="Times New Roman"/>
      <w:i/>
    </w:rPr>
  </w:style>
  <w:style w:type="character" w:customStyle="1" w:styleId="cataloguedetail-doctitle1">
    <w:name w:val="cataloguedetail-doctitle1"/>
    <w:uiPriority w:val="99"/>
    <w:rsid w:val="00C73F0B"/>
    <w:rPr>
      <w:rFonts w:ascii="Verdana" w:hAnsi="Verdana"/>
      <w:b/>
      <w:color w:val="002597"/>
      <w:sz w:val="15"/>
    </w:rPr>
  </w:style>
  <w:style w:type="paragraph" w:styleId="Title">
    <w:name w:val="Title"/>
    <w:basedOn w:val="Normal"/>
    <w:link w:val="TitleChar"/>
    <w:uiPriority w:val="99"/>
    <w:qFormat/>
    <w:rsid w:val="00C73F0B"/>
    <w:pPr>
      <w:widowControl/>
      <w:autoSpaceDE/>
      <w:autoSpaceDN/>
      <w:jc w:val="center"/>
    </w:pPr>
    <w:rPr>
      <w:sz w:val="40"/>
    </w:rPr>
  </w:style>
  <w:style w:type="character" w:customStyle="1" w:styleId="TitleChar">
    <w:name w:val="Title Char"/>
    <w:link w:val="Title"/>
    <w:uiPriority w:val="10"/>
    <w:rsid w:val="008C7538"/>
    <w:rPr>
      <w:rFonts w:ascii="Cambria" w:eastAsia="MS Gothic" w:hAnsi="Cambria" w:cs="Times New Roman"/>
      <w:b/>
      <w:bCs/>
      <w:kern w:val="28"/>
      <w:sz w:val="32"/>
      <w:szCs w:val="32"/>
      <w:lang w:val="en-GB"/>
    </w:rPr>
  </w:style>
  <w:style w:type="paragraph" w:styleId="Subtitle">
    <w:name w:val="Subtitle"/>
    <w:basedOn w:val="Normal"/>
    <w:link w:val="SubtitleChar"/>
    <w:uiPriority w:val="99"/>
    <w:qFormat/>
    <w:rsid w:val="00C73F0B"/>
    <w:pPr>
      <w:widowControl/>
      <w:autoSpaceDE/>
      <w:autoSpaceDN/>
      <w:jc w:val="center"/>
    </w:pPr>
    <w:rPr>
      <w:sz w:val="52"/>
    </w:rPr>
  </w:style>
  <w:style w:type="character" w:customStyle="1" w:styleId="SubtitleChar">
    <w:name w:val="Subtitle Char"/>
    <w:link w:val="Subtitle"/>
    <w:uiPriority w:val="11"/>
    <w:rsid w:val="008C7538"/>
    <w:rPr>
      <w:rFonts w:ascii="Cambria" w:eastAsia="MS Gothic" w:hAnsi="Cambria" w:cs="Times New Roman"/>
      <w:sz w:val="24"/>
      <w:szCs w:val="24"/>
      <w:lang w:val="en-GB"/>
    </w:rPr>
  </w:style>
  <w:style w:type="paragraph" w:styleId="BalloonText">
    <w:name w:val="Balloon Text"/>
    <w:basedOn w:val="Normal"/>
    <w:link w:val="BalloonTextChar"/>
    <w:uiPriority w:val="99"/>
    <w:semiHidden/>
    <w:rsid w:val="00C73F0B"/>
    <w:rPr>
      <w:rFonts w:ascii="Tahoma" w:hAnsi="Tahoma" w:cs="Tahoma"/>
      <w:sz w:val="16"/>
      <w:szCs w:val="16"/>
    </w:rPr>
  </w:style>
  <w:style w:type="character" w:customStyle="1" w:styleId="BalloonTextChar">
    <w:name w:val="Balloon Text Char"/>
    <w:link w:val="BalloonText"/>
    <w:uiPriority w:val="99"/>
    <w:semiHidden/>
    <w:rsid w:val="008C7538"/>
    <w:rPr>
      <w:sz w:val="0"/>
      <w:szCs w:val="0"/>
      <w:lang w:val="en-GB"/>
    </w:rPr>
  </w:style>
  <w:style w:type="paragraph" w:styleId="DocumentMap">
    <w:name w:val="Document Map"/>
    <w:basedOn w:val="Normal"/>
    <w:link w:val="DocumentMapChar"/>
    <w:uiPriority w:val="99"/>
    <w:semiHidden/>
    <w:rsid w:val="00C73F0B"/>
    <w:pPr>
      <w:shd w:val="clear" w:color="auto" w:fill="000080"/>
    </w:pPr>
    <w:rPr>
      <w:rFonts w:ascii="Tahoma" w:hAnsi="Tahoma" w:cs="Tahoma"/>
      <w:szCs w:val="20"/>
    </w:rPr>
  </w:style>
  <w:style w:type="character" w:customStyle="1" w:styleId="DocumentMapChar">
    <w:name w:val="Document Map Char"/>
    <w:link w:val="DocumentMap"/>
    <w:uiPriority w:val="99"/>
    <w:semiHidden/>
    <w:rsid w:val="008C7538"/>
    <w:rPr>
      <w:sz w:val="0"/>
      <w:szCs w:val="0"/>
      <w:lang w:val="en-GB"/>
    </w:rPr>
  </w:style>
  <w:style w:type="paragraph" w:customStyle="1" w:styleId="StyleHeading2Before6ptAfter6pt">
    <w:name w:val="Style Heading 2 + Before:  6 pt After:  6 pt"/>
    <w:basedOn w:val="Heading1"/>
    <w:next w:val="Normal"/>
    <w:uiPriority w:val="99"/>
    <w:rsid w:val="00C73F0B"/>
    <w:pPr>
      <w:widowControl w:val="0"/>
      <w:spacing w:before="120" w:after="120"/>
    </w:pPr>
    <w:rPr>
      <w:rFonts w:ascii="Times New Roman" w:hAnsi="Times New Roman" w:cs="Times New Roman"/>
      <w:iCs/>
      <w:kern w:val="32"/>
      <w:sz w:val="28"/>
      <w:szCs w:val="20"/>
    </w:rPr>
  </w:style>
  <w:style w:type="character" w:customStyle="1" w:styleId="CharChar">
    <w:name w:val="Char Char"/>
    <w:uiPriority w:val="99"/>
    <w:rsid w:val="00C73F0B"/>
    <w:rPr>
      <w:lang w:val="en-GB" w:eastAsia="en-US"/>
    </w:rPr>
  </w:style>
  <w:style w:type="character" w:customStyle="1" w:styleId="page">
    <w:name w:val="page"/>
    <w:uiPriority w:val="99"/>
    <w:rsid w:val="00C73F0B"/>
    <w:rPr>
      <w:rFonts w:cs="Times New Roman"/>
    </w:rPr>
  </w:style>
  <w:style w:type="character" w:customStyle="1" w:styleId="spelle">
    <w:name w:val="spelle"/>
    <w:uiPriority w:val="99"/>
    <w:rsid w:val="00C73F0B"/>
    <w:rPr>
      <w:rFonts w:cs="Times New Roman"/>
    </w:rPr>
  </w:style>
  <w:style w:type="character" w:customStyle="1" w:styleId="moz-txt-tag">
    <w:name w:val="moz-txt-tag"/>
    <w:uiPriority w:val="99"/>
    <w:rsid w:val="00C73F0B"/>
    <w:rPr>
      <w:rFonts w:cs="Times New Roman"/>
    </w:rPr>
  </w:style>
  <w:style w:type="paragraph" w:styleId="HTMLPreformatted">
    <w:name w:val="HTML Preformatted"/>
    <w:basedOn w:val="Normal"/>
    <w:link w:val="HTMLPreformattedChar"/>
    <w:uiPriority w:val="99"/>
    <w:rsid w:val="00C73F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Cs w:val="20"/>
      <w:lang w:val="el-GR" w:eastAsia="el-GR"/>
    </w:rPr>
  </w:style>
  <w:style w:type="character" w:customStyle="1" w:styleId="HTMLPreformattedChar">
    <w:name w:val="HTML Preformatted Char"/>
    <w:link w:val="HTMLPreformatted"/>
    <w:uiPriority w:val="99"/>
    <w:locked/>
    <w:rsid w:val="00762B9F"/>
    <w:rPr>
      <w:rFonts w:ascii="Courier New" w:hAnsi="Courier New" w:cs="Courier New"/>
      <w:lang w:val="el-GR" w:eastAsia="el-GR"/>
    </w:rPr>
  </w:style>
  <w:style w:type="character" w:customStyle="1" w:styleId="secondary-bf1">
    <w:name w:val="secondary-bf1"/>
    <w:uiPriority w:val="99"/>
    <w:rsid w:val="00C73F0B"/>
    <w:rPr>
      <w:b/>
      <w:i/>
      <w:color w:val="333333"/>
      <w:sz w:val="16"/>
    </w:rPr>
  </w:style>
  <w:style w:type="table" w:styleId="TableGrid">
    <w:name w:val="Table Grid"/>
    <w:basedOn w:val="TableNormal"/>
    <w:uiPriority w:val="99"/>
    <w:rsid w:val="001F249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530C8"/>
    <w:pPr>
      <w:widowControl/>
      <w:autoSpaceDE/>
      <w:autoSpaceDN/>
    </w:pPr>
    <w:rPr>
      <w:rFonts w:ascii="Consolas" w:hAnsi="Consolas"/>
      <w:sz w:val="21"/>
      <w:szCs w:val="21"/>
      <w:lang w:val="en-US"/>
    </w:rPr>
  </w:style>
  <w:style w:type="character" w:customStyle="1" w:styleId="PlainTextChar">
    <w:name w:val="Plain Text Char"/>
    <w:link w:val="PlainText"/>
    <w:uiPriority w:val="99"/>
    <w:locked/>
    <w:rsid w:val="005530C8"/>
    <w:rPr>
      <w:rFonts w:ascii="Consolas" w:hAnsi="Consolas"/>
      <w:sz w:val="21"/>
    </w:rPr>
  </w:style>
  <w:style w:type="paragraph" w:customStyle="1" w:styleId="MMNotes">
    <w:name w:val="MM Notes"/>
    <w:basedOn w:val="Normal"/>
    <w:link w:val="MMNotesZchn"/>
    <w:rsid w:val="005530C8"/>
    <w:pPr>
      <w:widowControl/>
      <w:autoSpaceDE/>
      <w:autoSpaceDN/>
    </w:pPr>
    <w:rPr>
      <w:rFonts w:ascii="Calibri" w:hAnsi="Calibri"/>
      <w:sz w:val="22"/>
      <w:szCs w:val="22"/>
      <w:lang w:val="en-US"/>
    </w:rPr>
  </w:style>
  <w:style w:type="character" w:customStyle="1" w:styleId="MMNotesZchn">
    <w:name w:val="MM Notes Zchn"/>
    <w:link w:val="MMNotes"/>
    <w:locked/>
    <w:rsid w:val="005530C8"/>
    <w:rPr>
      <w:rFonts w:ascii="Calibri" w:eastAsia="Times New Roman" w:hAnsi="Calibri"/>
      <w:sz w:val="22"/>
      <w:lang w:val="en-US"/>
    </w:rPr>
  </w:style>
  <w:style w:type="paragraph" w:customStyle="1" w:styleId="MMRelationship">
    <w:name w:val="MM Relationship"/>
    <w:basedOn w:val="Normal"/>
    <w:link w:val="MMRelationshipZchn"/>
    <w:uiPriority w:val="99"/>
    <w:rsid w:val="005530C8"/>
    <w:pPr>
      <w:widowControl/>
      <w:autoSpaceDE/>
      <w:autoSpaceDN/>
      <w:spacing w:before="180" w:after="180"/>
    </w:pPr>
    <w:rPr>
      <w:rFonts w:ascii="Calibri" w:hAnsi="Calibri"/>
      <w:sz w:val="22"/>
      <w:szCs w:val="22"/>
      <w:lang w:val="de-DE"/>
    </w:rPr>
  </w:style>
  <w:style w:type="character" w:customStyle="1" w:styleId="MMRelationshipZchn">
    <w:name w:val="MM Relationship Zchn"/>
    <w:link w:val="MMRelationship"/>
    <w:uiPriority w:val="99"/>
    <w:locked/>
    <w:rsid w:val="005530C8"/>
    <w:rPr>
      <w:rFonts w:ascii="Calibri" w:eastAsia="Times New Roman" w:hAnsi="Calibri"/>
      <w:sz w:val="22"/>
      <w:lang w:val="de-DE"/>
    </w:rPr>
  </w:style>
  <w:style w:type="paragraph" w:customStyle="1" w:styleId="ColorfulList-Accent11">
    <w:name w:val="Colorful List - Accent 11"/>
    <w:basedOn w:val="Normal"/>
    <w:uiPriority w:val="99"/>
    <w:qFormat/>
    <w:rsid w:val="00063159"/>
    <w:pPr>
      <w:widowControl/>
      <w:autoSpaceDE/>
      <w:autoSpaceDN/>
      <w:spacing w:before="100" w:beforeAutospacing="1" w:after="100" w:afterAutospacing="1"/>
    </w:pPr>
    <w:rPr>
      <w:sz w:val="24"/>
      <w:lang w:val="el-GR" w:eastAsia="zh-CN"/>
    </w:rPr>
  </w:style>
  <w:style w:type="character" w:styleId="HTMLCode">
    <w:name w:val="HTML Code"/>
    <w:uiPriority w:val="99"/>
    <w:rsid w:val="006545A5"/>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3C3BC6"/>
    <w:pPr>
      <w:widowControl w:val="0"/>
    </w:pPr>
    <w:rPr>
      <w:rFonts w:ascii="Times New Roman" w:hAnsi="Times New Roman"/>
      <w:b/>
      <w:bCs/>
    </w:rPr>
  </w:style>
  <w:style w:type="character" w:customStyle="1" w:styleId="CommentSubjectChar">
    <w:name w:val="Comment Subject Char"/>
    <w:link w:val="CommentSubject"/>
    <w:uiPriority w:val="99"/>
    <w:semiHidden/>
    <w:rsid w:val="008C7538"/>
    <w:rPr>
      <w:rFonts w:ascii="Arial" w:hAnsi="Arial"/>
      <w:b/>
      <w:bCs/>
      <w:sz w:val="20"/>
      <w:szCs w:val="20"/>
      <w:lang w:val="en-GB" w:eastAsia="en-US"/>
    </w:rPr>
  </w:style>
  <w:style w:type="paragraph" w:customStyle="1" w:styleId="ColorfulShading-Accent11">
    <w:name w:val="Colorful Shading - Accent 11"/>
    <w:hidden/>
    <w:uiPriority w:val="99"/>
    <w:semiHidden/>
    <w:rsid w:val="004055C3"/>
    <w:rPr>
      <w:szCs w:val="24"/>
      <w:lang w:eastAsia="en-US"/>
    </w:rPr>
  </w:style>
  <w:style w:type="character" w:customStyle="1" w:styleId="apple-converted-space">
    <w:name w:val="apple-converted-space"/>
    <w:rsid w:val="00FB6282"/>
  </w:style>
  <w:style w:type="paragraph" w:styleId="ListParagraph">
    <w:name w:val="List Paragraph"/>
    <w:basedOn w:val="Normal"/>
    <w:uiPriority w:val="34"/>
    <w:qFormat/>
    <w:rsid w:val="0099519A"/>
    <w:pPr>
      <w:widowControl/>
      <w:autoSpaceDE/>
      <w:autoSpaceDN/>
      <w:ind w:left="720"/>
      <w:contextualSpacing/>
    </w:pPr>
    <w:rPr>
      <w:rFonts w:eastAsia="SimSun"/>
      <w:lang w:val="it-IT" w:eastAsia="it-IT"/>
    </w:rPr>
  </w:style>
  <w:style w:type="paragraph" w:styleId="EndnoteText">
    <w:name w:val="endnote text"/>
    <w:basedOn w:val="Normal"/>
    <w:link w:val="EndnoteTextChar"/>
    <w:uiPriority w:val="99"/>
    <w:semiHidden/>
    <w:unhideWhenUsed/>
    <w:rsid w:val="001609AA"/>
    <w:rPr>
      <w:szCs w:val="20"/>
    </w:rPr>
  </w:style>
  <w:style w:type="character" w:customStyle="1" w:styleId="EndnoteTextChar">
    <w:name w:val="Endnote Text Char"/>
    <w:link w:val="EndnoteText"/>
    <w:uiPriority w:val="99"/>
    <w:semiHidden/>
    <w:rsid w:val="001609AA"/>
    <w:rPr>
      <w:lang w:eastAsia="en-US"/>
    </w:rPr>
  </w:style>
  <w:style w:type="character" w:styleId="EndnoteReference">
    <w:name w:val="endnote reference"/>
    <w:uiPriority w:val="99"/>
    <w:semiHidden/>
    <w:unhideWhenUsed/>
    <w:rsid w:val="001609AA"/>
    <w:rPr>
      <w:vertAlign w:val="superscript"/>
    </w:rPr>
  </w:style>
  <w:style w:type="paragraph" w:styleId="Revision">
    <w:name w:val="Revision"/>
    <w:hidden/>
    <w:uiPriority w:val="71"/>
    <w:rsid w:val="006D3FFE"/>
    <w:rPr>
      <w:szCs w:val="24"/>
      <w:lang w:eastAsia="en-US"/>
    </w:rPr>
  </w:style>
  <w:style w:type="paragraph" w:styleId="Caption">
    <w:name w:val="caption"/>
    <w:basedOn w:val="Normal"/>
    <w:next w:val="Normal"/>
    <w:uiPriority w:val="35"/>
    <w:unhideWhenUsed/>
    <w:qFormat/>
    <w:locked/>
    <w:rsid w:val="001B6007"/>
    <w:pPr>
      <w:spacing w:after="200"/>
    </w:pPr>
    <w:rPr>
      <w:iCs/>
      <w:color w:val="000000" w:themeColor="text1"/>
      <w:szCs w:val="18"/>
    </w:rPr>
  </w:style>
  <w:style w:type="character" w:customStyle="1" w:styleId="print-footnote">
    <w:name w:val="print-footnote"/>
    <w:basedOn w:val="DefaultParagraphFont"/>
    <w:rsid w:val="003E3B1A"/>
  </w:style>
  <w:style w:type="character" w:customStyle="1" w:styleId="exlresultdetails">
    <w:name w:val="exlresultdetails"/>
    <w:basedOn w:val="DefaultParagraphFont"/>
    <w:rsid w:val="00065179"/>
  </w:style>
  <w:style w:type="character" w:customStyle="1" w:styleId="authorlabel">
    <w:name w:val="authorlabel"/>
    <w:basedOn w:val="DefaultParagraphFont"/>
    <w:rsid w:val="00EE06D3"/>
  </w:style>
  <w:style w:type="character" w:customStyle="1" w:styleId="nlmcontrib-group">
    <w:name w:val="nlm_contrib-group"/>
    <w:basedOn w:val="DefaultParagraphFont"/>
    <w:rsid w:val="00EE06D3"/>
  </w:style>
  <w:style w:type="paragraph" w:customStyle="1" w:styleId="MMTextMarker">
    <w:name w:val="MM Text Marker"/>
    <w:basedOn w:val="Normal"/>
    <w:link w:val="MMTextMarkerZchn"/>
    <w:rsid w:val="00191968"/>
    <w:pPr>
      <w:widowControl/>
      <w:autoSpaceDE/>
      <w:autoSpaceDN/>
      <w:spacing w:before="180" w:after="180"/>
    </w:pPr>
    <w:rPr>
      <w:rFonts w:ascii="Calibri" w:eastAsia="Calibri" w:hAnsi="Calibri"/>
      <w:sz w:val="22"/>
      <w:szCs w:val="22"/>
      <w:lang w:val="en-US"/>
    </w:rPr>
  </w:style>
  <w:style w:type="character" w:customStyle="1" w:styleId="MMTextMarkerZchn">
    <w:name w:val="MM Text Marker Zchn"/>
    <w:link w:val="MMTextMarker"/>
    <w:rsid w:val="00191968"/>
    <w:rPr>
      <w:rFonts w:ascii="Calibri" w:eastAsia="Calibri" w:hAnsi="Calibri"/>
      <w:sz w:val="22"/>
      <w:szCs w:val="22"/>
      <w:lang w:val="en-US" w:eastAsia="en-US"/>
    </w:rPr>
  </w:style>
  <w:style w:type="character" w:customStyle="1" w:styleId="Accentuation1">
    <w:name w:val="Accentuation1"/>
    <w:basedOn w:val="DefaultParagraphFont"/>
    <w:uiPriority w:val="20"/>
    <w:qFormat/>
    <w:rsid w:val="003A5305"/>
    <w:rPr>
      <w:i/>
      <w:iCs/>
    </w:rPr>
  </w:style>
  <w:style w:type="paragraph" w:customStyle="1" w:styleId="H2-Blue">
    <w:name w:val="H2-Blue"/>
    <w:basedOn w:val="Heading2"/>
    <w:link w:val="H2-BlueChar"/>
    <w:qFormat/>
    <w:rsid w:val="002D09BD"/>
    <w:pPr>
      <w:keepLines/>
      <w:spacing w:before="40" w:after="0"/>
    </w:pPr>
    <w:rPr>
      <w:rFonts w:ascii="Gill Sans MT" w:eastAsiaTheme="majorEastAsia" w:hAnsi="Gill Sans MT" w:cstheme="majorBidi"/>
      <w:b w:val="0"/>
      <w:bCs w:val="0"/>
      <w:i w:val="0"/>
      <w:iCs w:val="0"/>
      <w:color w:val="0189F9"/>
      <w:sz w:val="40"/>
      <w:szCs w:val="26"/>
    </w:rPr>
  </w:style>
  <w:style w:type="character" w:customStyle="1" w:styleId="H2-BlueChar">
    <w:name w:val="H2-Blue Char"/>
    <w:basedOn w:val="Heading2Char"/>
    <w:link w:val="H2-Blue"/>
    <w:rsid w:val="002D09BD"/>
    <w:rPr>
      <w:rFonts w:ascii="Gill Sans MT" w:eastAsiaTheme="majorEastAsia" w:hAnsi="Gill Sans MT" w:cstheme="majorBidi"/>
      <w:b w:val="0"/>
      <w:i w:val="0"/>
      <w:color w:val="0189F9"/>
      <w:sz w:val="40"/>
      <w:szCs w:val="26"/>
      <w:lang w:val="en-US" w:eastAsia="en-US"/>
    </w:rPr>
  </w:style>
  <w:style w:type="paragraph" w:customStyle="1" w:styleId="H1-DarkBlue">
    <w:name w:val="H1-DarkBlue"/>
    <w:basedOn w:val="Heading1"/>
    <w:link w:val="H1-DarkBlueChar"/>
    <w:qFormat/>
    <w:rsid w:val="002D09BD"/>
    <w:pPr>
      <w:keepLines/>
      <w:widowControl w:val="0"/>
      <w:spacing w:after="0"/>
    </w:pPr>
    <w:rPr>
      <w:rFonts w:ascii="Gill Sans MT" w:eastAsiaTheme="majorEastAsia" w:hAnsi="Gill Sans MT" w:cstheme="majorBidi"/>
      <w:bCs w:val="0"/>
      <w:color w:val="215868" w:themeColor="accent5" w:themeShade="80"/>
      <w:kern w:val="32"/>
      <w:sz w:val="36"/>
      <w:szCs w:val="48"/>
    </w:rPr>
  </w:style>
  <w:style w:type="character" w:customStyle="1" w:styleId="H1-DarkBlueChar">
    <w:name w:val="H1-DarkBlue Char"/>
    <w:basedOn w:val="Heading1Char"/>
    <w:link w:val="H1-DarkBlue"/>
    <w:rsid w:val="002D09BD"/>
    <w:rPr>
      <w:rFonts w:ascii="Gill Sans MT" w:eastAsiaTheme="majorEastAsia" w:hAnsi="Gill Sans MT" w:cstheme="majorBidi"/>
      <w:b/>
      <w:bCs w:val="0"/>
      <w:color w:val="215868" w:themeColor="accent5" w:themeShade="80"/>
      <w:kern w:val="32"/>
      <w:sz w:val="36"/>
      <w:szCs w:val="4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9972">
      <w:bodyDiv w:val="1"/>
      <w:marLeft w:val="0"/>
      <w:marRight w:val="0"/>
      <w:marTop w:val="0"/>
      <w:marBottom w:val="0"/>
      <w:divBdr>
        <w:top w:val="none" w:sz="0" w:space="0" w:color="auto"/>
        <w:left w:val="none" w:sz="0" w:space="0" w:color="auto"/>
        <w:bottom w:val="none" w:sz="0" w:space="0" w:color="auto"/>
        <w:right w:val="none" w:sz="0" w:space="0" w:color="auto"/>
      </w:divBdr>
    </w:div>
    <w:div w:id="311259022">
      <w:bodyDiv w:val="1"/>
      <w:marLeft w:val="0"/>
      <w:marRight w:val="0"/>
      <w:marTop w:val="0"/>
      <w:marBottom w:val="0"/>
      <w:divBdr>
        <w:top w:val="none" w:sz="0" w:space="0" w:color="auto"/>
        <w:left w:val="none" w:sz="0" w:space="0" w:color="auto"/>
        <w:bottom w:val="none" w:sz="0" w:space="0" w:color="auto"/>
        <w:right w:val="none" w:sz="0" w:space="0" w:color="auto"/>
      </w:divBdr>
    </w:div>
    <w:div w:id="469789407">
      <w:bodyDiv w:val="1"/>
      <w:marLeft w:val="0"/>
      <w:marRight w:val="0"/>
      <w:marTop w:val="0"/>
      <w:marBottom w:val="0"/>
      <w:divBdr>
        <w:top w:val="none" w:sz="0" w:space="0" w:color="auto"/>
        <w:left w:val="none" w:sz="0" w:space="0" w:color="auto"/>
        <w:bottom w:val="none" w:sz="0" w:space="0" w:color="auto"/>
        <w:right w:val="none" w:sz="0" w:space="0" w:color="auto"/>
      </w:divBdr>
    </w:div>
    <w:div w:id="506555071">
      <w:bodyDiv w:val="1"/>
      <w:marLeft w:val="0"/>
      <w:marRight w:val="0"/>
      <w:marTop w:val="0"/>
      <w:marBottom w:val="0"/>
      <w:divBdr>
        <w:top w:val="none" w:sz="0" w:space="0" w:color="auto"/>
        <w:left w:val="none" w:sz="0" w:space="0" w:color="auto"/>
        <w:bottom w:val="none" w:sz="0" w:space="0" w:color="auto"/>
        <w:right w:val="none" w:sz="0" w:space="0" w:color="auto"/>
      </w:divBdr>
    </w:div>
    <w:div w:id="587077667">
      <w:bodyDiv w:val="1"/>
      <w:marLeft w:val="0"/>
      <w:marRight w:val="0"/>
      <w:marTop w:val="0"/>
      <w:marBottom w:val="0"/>
      <w:divBdr>
        <w:top w:val="none" w:sz="0" w:space="0" w:color="auto"/>
        <w:left w:val="none" w:sz="0" w:space="0" w:color="auto"/>
        <w:bottom w:val="none" w:sz="0" w:space="0" w:color="auto"/>
        <w:right w:val="none" w:sz="0" w:space="0" w:color="auto"/>
      </w:divBdr>
    </w:div>
    <w:div w:id="589890833">
      <w:bodyDiv w:val="1"/>
      <w:marLeft w:val="0"/>
      <w:marRight w:val="0"/>
      <w:marTop w:val="0"/>
      <w:marBottom w:val="0"/>
      <w:divBdr>
        <w:top w:val="none" w:sz="0" w:space="0" w:color="auto"/>
        <w:left w:val="none" w:sz="0" w:space="0" w:color="auto"/>
        <w:bottom w:val="none" w:sz="0" w:space="0" w:color="auto"/>
        <w:right w:val="none" w:sz="0" w:space="0" w:color="auto"/>
      </w:divBdr>
    </w:div>
    <w:div w:id="828600829">
      <w:bodyDiv w:val="1"/>
      <w:marLeft w:val="0"/>
      <w:marRight w:val="0"/>
      <w:marTop w:val="0"/>
      <w:marBottom w:val="0"/>
      <w:divBdr>
        <w:top w:val="none" w:sz="0" w:space="0" w:color="auto"/>
        <w:left w:val="none" w:sz="0" w:space="0" w:color="auto"/>
        <w:bottom w:val="none" w:sz="0" w:space="0" w:color="auto"/>
        <w:right w:val="none" w:sz="0" w:space="0" w:color="auto"/>
      </w:divBdr>
    </w:div>
    <w:div w:id="961889047">
      <w:bodyDiv w:val="1"/>
      <w:marLeft w:val="0"/>
      <w:marRight w:val="0"/>
      <w:marTop w:val="0"/>
      <w:marBottom w:val="0"/>
      <w:divBdr>
        <w:top w:val="none" w:sz="0" w:space="0" w:color="auto"/>
        <w:left w:val="none" w:sz="0" w:space="0" w:color="auto"/>
        <w:bottom w:val="none" w:sz="0" w:space="0" w:color="auto"/>
        <w:right w:val="none" w:sz="0" w:space="0" w:color="auto"/>
      </w:divBdr>
    </w:div>
    <w:div w:id="1000550112">
      <w:marLeft w:val="0"/>
      <w:marRight w:val="0"/>
      <w:marTop w:val="0"/>
      <w:marBottom w:val="0"/>
      <w:divBdr>
        <w:top w:val="none" w:sz="0" w:space="0" w:color="auto"/>
        <w:left w:val="none" w:sz="0" w:space="0" w:color="auto"/>
        <w:bottom w:val="none" w:sz="0" w:space="0" w:color="auto"/>
        <w:right w:val="none" w:sz="0" w:space="0" w:color="auto"/>
      </w:divBdr>
    </w:div>
    <w:div w:id="1000550113">
      <w:marLeft w:val="0"/>
      <w:marRight w:val="0"/>
      <w:marTop w:val="0"/>
      <w:marBottom w:val="0"/>
      <w:divBdr>
        <w:top w:val="none" w:sz="0" w:space="0" w:color="auto"/>
        <w:left w:val="none" w:sz="0" w:space="0" w:color="auto"/>
        <w:bottom w:val="none" w:sz="0" w:space="0" w:color="auto"/>
        <w:right w:val="none" w:sz="0" w:space="0" w:color="auto"/>
      </w:divBdr>
    </w:div>
    <w:div w:id="1000550114">
      <w:marLeft w:val="0"/>
      <w:marRight w:val="0"/>
      <w:marTop w:val="0"/>
      <w:marBottom w:val="0"/>
      <w:divBdr>
        <w:top w:val="none" w:sz="0" w:space="0" w:color="auto"/>
        <w:left w:val="none" w:sz="0" w:space="0" w:color="auto"/>
        <w:bottom w:val="none" w:sz="0" w:space="0" w:color="auto"/>
        <w:right w:val="none" w:sz="0" w:space="0" w:color="auto"/>
      </w:divBdr>
    </w:div>
    <w:div w:id="1000550115">
      <w:marLeft w:val="0"/>
      <w:marRight w:val="0"/>
      <w:marTop w:val="0"/>
      <w:marBottom w:val="0"/>
      <w:divBdr>
        <w:top w:val="none" w:sz="0" w:space="0" w:color="auto"/>
        <w:left w:val="none" w:sz="0" w:space="0" w:color="auto"/>
        <w:bottom w:val="none" w:sz="0" w:space="0" w:color="auto"/>
        <w:right w:val="none" w:sz="0" w:space="0" w:color="auto"/>
      </w:divBdr>
    </w:div>
    <w:div w:id="1000550116">
      <w:marLeft w:val="0"/>
      <w:marRight w:val="0"/>
      <w:marTop w:val="0"/>
      <w:marBottom w:val="0"/>
      <w:divBdr>
        <w:top w:val="none" w:sz="0" w:space="0" w:color="auto"/>
        <w:left w:val="none" w:sz="0" w:space="0" w:color="auto"/>
        <w:bottom w:val="none" w:sz="0" w:space="0" w:color="auto"/>
        <w:right w:val="none" w:sz="0" w:space="0" w:color="auto"/>
      </w:divBdr>
    </w:div>
    <w:div w:id="1000550117">
      <w:marLeft w:val="0"/>
      <w:marRight w:val="0"/>
      <w:marTop w:val="0"/>
      <w:marBottom w:val="0"/>
      <w:divBdr>
        <w:top w:val="none" w:sz="0" w:space="0" w:color="auto"/>
        <w:left w:val="none" w:sz="0" w:space="0" w:color="auto"/>
        <w:bottom w:val="none" w:sz="0" w:space="0" w:color="auto"/>
        <w:right w:val="none" w:sz="0" w:space="0" w:color="auto"/>
      </w:divBdr>
    </w:div>
    <w:div w:id="1000550118">
      <w:marLeft w:val="0"/>
      <w:marRight w:val="0"/>
      <w:marTop w:val="0"/>
      <w:marBottom w:val="0"/>
      <w:divBdr>
        <w:top w:val="none" w:sz="0" w:space="0" w:color="auto"/>
        <w:left w:val="none" w:sz="0" w:space="0" w:color="auto"/>
        <w:bottom w:val="none" w:sz="0" w:space="0" w:color="auto"/>
        <w:right w:val="none" w:sz="0" w:space="0" w:color="auto"/>
      </w:divBdr>
    </w:div>
    <w:div w:id="1000550119">
      <w:marLeft w:val="0"/>
      <w:marRight w:val="0"/>
      <w:marTop w:val="0"/>
      <w:marBottom w:val="0"/>
      <w:divBdr>
        <w:top w:val="none" w:sz="0" w:space="0" w:color="auto"/>
        <w:left w:val="none" w:sz="0" w:space="0" w:color="auto"/>
        <w:bottom w:val="none" w:sz="0" w:space="0" w:color="auto"/>
        <w:right w:val="none" w:sz="0" w:space="0" w:color="auto"/>
      </w:divBdr>
    </w:div>
    <w:div w:id="1446847436">
      <w:bodyDiv w:val="1"/>
      <w:marLeft w:val="0"/>
      <w:marRight w:val="0"/>
      <w:marTop w:val="0"/>
      <w:marBottom w:val="0"/>
      <w:divBdr>
        <w:top w:val="none" w:sz="0" w:space="0" w:color="auto"/>
        <w:left w:val="none" w:sz="0" w:space="0" w:color="auto"/>
        <w:bottom w:val="none" w:sz="0" w:space="0" w:color="auto"/>
        <w:right w:val="none" w:sz="0" w:space="0" w:color="auto"/>
      </w:divBdr>
    </w:div>
    <w:div w:id="1506749692">
      <w:bodyDiv w:val="1"/>
      <w:marLeft w:val="0"/>
      <w:marRight w:val="0"/>
      <w:marTop w:val="0"/>
      <w:marBottom w:val="0"/>
      <w:divBdr>
        <w:top w:val="none" w:sz="0" w:space="0" w:color="auto"/>
        <w:left w:val="none" w:sz="0" w:space="0" w:color="auto"/>
        <w:bottom w:val="none" w:sz="0" w:space="0" w:color="auto"/>
        <w:right w:val="none" w:sz="0" w:space="0" w:color="auto"/>
      </w:divBdr>
    </w:div>
    <w:div w:id="1522474770">
      <w:bodyDiv w:val="1"/>
      <w:marLeft w:val="0"/>
      <w:marRight w:val="0"/>
      <w:marTop w:val="0"/>
      <w:marBottom w:val="0"/>
      <w:divBdr>
        <w:top w:val="none" w:sz="0" w:space="0" w:color="auto"/>
        <w:left w:val="none" w:sz="0" w:space="0" w:color="auto"/>
        <w:bottom w:val="none" w:sz="0" w:space="0" w:color="auto"/>
        <w:right w:val="none" w:sz="0" w:space="0" w:color="auto"/>
      </w:divBdr>
    </w:div>
    <w:div w:id="1654136315">
      <w:bodyDiv w:val="1"/>
      <w:marLeft w:val="0"/>
      <w:marRight w:val="0"/>
      <w:marTop w:val="0"/>
      <w:marBottom w:val="0"/>
      <w:divBdr>
        <w:top w:val="none" w:sz="0" w:space="0" w:color="auto"/>
        <w:left w:val="none" w:sz="0" w:space="0" w:color="auto"/>
        <w:bottom w:val="none" w:sz="0" w:space="0" w:color="auto"/>
        <w:right w:val="none" w:sz="0" w:space="0" w:color="auto"/>
      </w:divBdr>
    </w:div>
    <w:div w:id="1728608532">
      <w:bodyDiv w:val="1"/>
      <w:marLeft w:val="0"/>
      <w:marRight w:val="0"/>
      <w:marTop w:val="0"/>
      <w:marBottom w:val="0"/>
      <w:divBdr>
        <w:top w:val="none" w:sz="0" w:space="0" w:color="auto"/>
        <w:left w:val="none" w:sz="0" w:space="0" w:color="auto"/>
        <w:bottom w:val="none" w:sz="0" w:space="0" w:color="auto"/>
        <w:right w:val="none" w:sz="0" w:space="0" w:color="auto"/>
      </w:divBdr>
    </w:div>
    <w:div w:id="1870294843">
      <w:bodyDiv w:val="1"/>
      <w:marLeft w:val="0"/>
      <w:marRight w:val="0"/>
      <w:marTop w:val="0"/>
      <w:marBottom w:val="0"/>
      <w:divBdr>
        <w:top w:val="none" w:sz="0" w:space="0" w:color="auto"/>
        <w:left w:val="none" w:sz="0" w:space="0" w:color="auto"/>
        <w:bottom w:val="none" w:sz="0" w:space="0" w:color="auto"/>
        <w:right w:val="none" w:sz="0" w:space="0" w:color="auto"/>
      </w:divBdr>
    </w:div>
    <w:div w:id="203183480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hycyber.com/MYST/wheat_carolyn.html" TargetMode="External"/></Relationship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image" Target="media/image8.png"/><Relationship Id="rId39" Type="http://schemas.openxmlformats.org/officeDocument/2006/relationships/header" Target="header4.xml"/><Relationship Id="rId21" Type="http://schemas.openxmlformats.org/officeDocument/2006/relationships/hyperlink" Target="https://www.digitale-sammlungen.de/" TargetMode="External"/><Relationship Id="rId34" Type="http://schemas.openxmlformats.org/officeDocument/2006/relationships/image" Target="media/image16.png"/><Relationship Id="rId42"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header" Target="head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10" Type="http://schemas.openxmlformats.org/officeDocument/2006/relationships/comments" Target="comments.xml"/><Relationship Id="rId19" Type="http://schemas.openxmlformats.org/officeDocument/2006/relationships/hyperlink" Target="http://lccn.loc.gov/sh85082387" TargetMode="External"/><Relationship Id="rId31" Type="http://schemas.openxmlformats.org/officeDocument/2006/relationships/image" Target="media/image13.png"/><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hyperlink" Target="http://www.emunch.no/N/full/No-MM_N0001-01.jpg"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20" Type="http://schemas.openxmlformats.org/officeDocument/2006/relationships/hyperlink" Target="https://upload.wikimedia.org/wikipedia/commons/thumb/c/c4/Maxwell" TargetMode="External"/><Relationship Id="rId4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48104-F7B5-44F0-ACD7-8023DD40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154</Pages>
  <Words>77517</Words>
  <Characters>441851</Characters>
  <Application>Microsoft Office Word</Application>
  <DocSecurity>0</DocSecurity>
  <Lines>3682</Lines>
  <Paragraphs>1036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Definition of the CIDOC Conceptual Reference Model</vt:lpstr>
      <vt:lpstr>Definition of the CIDOC Conceptual Reference Model</vt:lpstr>
    </vt:vector>
  </TitlesOfParts>
  <Company/>
  <LinksUpToDate>false</LinksUpToDate>
  <CharactersWithSpaces>518332</CharactersWithSpaces>
  <SharedDoc>false</SharedDoc>
  <HLinks>
    <vt:vector size="17754" baseType="variant">
      <vt:variant>
        <vt:i4>2228282</vt:i4>
      </vt:variant>
      <vt:variant>
        <vt:i4>10407</vt:i4>
      </vt:variant>
      <vt:variant>
        <vt:i4>0</vt:i4>
      </vt:variant>
      <vt:variant>
        <vt:i4>5</vt:i4>
      </vt:variant>
      <vt:variant>
        <vt:lpwstr/>
      </vt:variant>
      <vt:variant>
        <vt:lpwstr>_E53_Place</vt:lpwstr>
      </vt:variant>
      <vt:variant>
        <vt:i4>2228282</vt:i4>
      </vt:variant>
      <vt:variant>
        <vt:i4>10404</vt:i4>
      </vt:variant>
      <vt:variant>
        <vt:i4>0</vt:i4>
      </vt:variant>
      <vt:variant>
        <vt:i4>5</vt:i4>
      </vt:variant>
      <vt:variant>
        <vt:lpwstr/>
      </vt:variant>
      <vt:variant>
        <vt:lpwstr>_E53_Place</vt:lpwstr>
      </vt:variant>
      <vt:variant>
        <vt:i4>6226019</vt:i4>
      </vt:variant>
      <vt:variant>
        <vt:i4>10401</vt:i4>
      </vt:variant>
      <vt:variant>
        <vt:i4>0</vt:i4>
      </vt:variant>
      <vt:variant>
        <vt:i4>5</vt:i4>
      </vt:variant>
      <vt:variant>
        <vt:lpwstr/>
      </vt:variant>
      <vt:variant>
        <vt:lpwstr>_E59_Primitive_Value</vt:lpwstr>
      </vt:variant>
      <vt:variant>
        <vt:i4>2228282</vt:i4>
      </vt:variant>
      <vt:variant>
        <vt:i4>10398</vt:i4>
      </vt:variant>
      <vt:variant>
        <vt:i4>0</vt:i4>
      </vt:variant>
      <vt:variant>
        <vt:i4>5</vt:i4>
      </vt:variant>
      <vt:variant>
        <vt:lpwstr/>
      </vt:variant>
      <vt:variant>
        <vt:lpwstr>_E53_Place</vt:lpwstr>
      </vt:variant>
      <vt:variant>
        <vt:i4>2228282</vt:i4>
      </vt:variant>
      <vt:variant>
        <vt:i4>10395</vt:i4>
      </vt:variant>
      <vt:variant>
        <vt:i4>0</vt:i4>
      </vt:variant>
      <vt:variant>
        <vt:i4>5</vt:i4>
      </vt:variant>
      <vt:variant>
        <vt:lpwstr/>
      </vt:variant>
      <vt:variant>
        <vt:lpwstr>_E53_Place</vt:lpwstr>
      </vt:variant>
      <vt:variant>
        <vt:i4>2490445</vt:i4>
      </vt:variant>
      <vt:variant>
        <vt:i4>10392</vt:i4>
      </vt:variant>
      <vt:variant>
        <vt:i4>0</vt:i4>
      </vt:variant>
      <vt:variant>
        <vt:i4>5</vt:i4>
      </vt:variant>
      <vt:variant>
        <vt:lpwstr/>
      </vt:variant>
      <vt:variant>
        <vt:lpwstr>_E91_Co-Reference_Assignment</vt:lpwstr>
      </vt:variant>
      <vt:variant>
        <vt:i4>2490445</vt:i4>
      </vt:variant>
      <vt:variant>
        <vt:i4>10389</vt:i4>
      </vt:variant>
      <vt:variant>
        <vt:i4>0</vt:i4>
      </vt:variant>
      <vt:variant>
        <vt:i4>5</vt:i4>
      </vt:variant>
      <vt:variant>
        <vt:lpwstr/>
      </vt:variant>
      <vt:variant>
        <vt:lpwstr>_E91_Co-Reference_Assignment</vt:lpwstr>
      </vt:variant>
      <vt:variant>
        <vt:i4>5373958</vt:i4>
      </vt:variant>
      <vt:variant>
        <vt:i4>10386</vt:i4>
      </vt:variant>
      <vt:variant>
        <vt:i4>0</vt:i4>
      </vt:variant>
      <vt:variant>
        <vt:i4>5</vt:i4>
      </vt:variant>
      <vt:variant>
        <vt:lpwstr/>
      </vt:variant>
      <vt:variant>
        <vt:lpwstr>_E4_Period</vt:lpwstr>
      </vt:variant>
      <vt:variant>
        <vt:i4>6225984</vt:i4>
      </vt:variant>
      <vt:variant>
        <vt:i4>10383</vt:i4>
      </vt:variant>
      <vt:variant>
        <vt:i4>0</vt:i4>
      </vt:variant>
      <vt:variant>
        <vt:i4>5</vt:i4>
      </vt:variant>
      <vt:variant>
        <vt:lpwstr/>
      </vt:variant>
      <vt:variant>
        <vt:lpwstr>_P9_consists_of_(forms_part_of)</vt:lpwstr>
      </vt:variant>
      <vt:variant>
        <vt:i4>5373958</vt:i4>
      </vt:variant>
      <vt:variant>
        <vt:i4>10380</vt:i4>
      </vt:variant>
      <vt:variant>
        <vt:i4>0</vt:i4>
      </vt:variant>
      <vt:variant>
        <vt:i4>5</vt:i4>
      </vt:variant>
      <vt:variant>
        <vt:lpwstr/>
      </vt:variant>
      <vt:variant>
        <vt:lpwstr>_E4_Period</vt:lpwstr>
      </vt:variant>
      <vt:variant>
        <vt:i4>327736</vt:i4>
      </vt:variant>
      <vt:variant>
        <vt:i4>10377</vt:i4>
      </vt:variant>
      <vt:variant>
        <vt:i4>0</vt:i4>
      </vt:variant>
      <vt:variant>
        <vt:i4>5</vt:i4>
      </vt:variant>
      <vt:variant>
        <vt:lpwstr/>
      </vt:variant>
      <vt:variant>
        <vt:lpwstr>_E18_Physical_Thing</vt:lpwstr>
      </vt:variant>
      <vt:variant>
        <vt:i4>7864387</vt:i4>
      </vt:variant>
      <vt:variant>
        <vt:i4>10374</vt:i4>
      </vt:variant>
      <vt:variant>
        <vt:i4>0</vt:i4>
      </vt:variant>
      <vt:variant>
        <vt:i4>5</vt:i4>
      </vt:variant>
      <vt:variant>
        <vt:lpwstr/>
      </vt:variant>
      <vt:variant>
        <vt:lpwstr>_P46_is_composed</vt:lpwstr>
      </vt:variant>
      <vt:variant>
        <vt:i4>327736</vt:i4>
      </vt:variant>
      <vt:variant>
        <vt:i4>10371</vt:i4>
      </vt:variant>
      <vt:variant>
        <vt:i4>0</vt:i4>
      </vt:variant>
      <vt:variant>
        <vt:i4>5</vt:i4>
      </vt:variant>
      <vt:variant>
        <vt:lpwstr/>
      </vt:variant>
      <vt:variant>
        <vt:lpwstr>_E18_Physical_Thing</vt:lpwstr>
      </vt:variant>
      <vt:variant>
        <vt:i4>2490445</vt:i4>
      </vt:variant>
      <vt:variant>
        <vt:i4>10368</vt:i4>
      </vt:variant>
      <vt:variant>
        <vt:i4>0</vt:i4>
      </vt:variant>
      <vt:variant>
        <vt:i4>5</vt:i4>
      </vt:variant>
      <vt:variant>
        <vt:lpwstr/>
      </vt:variant>
      <vt:variant>
        <vt:lpwstr>_E91_Co-Reference_Assignment</vt:lpwstr>
      </vt:variant>
      <vt:variant>
        <vt:i4>2490445</vt:i4>
      </vt:variant>
      <vt:variant>
        <vt:i4>10365</vt:i4>
      </vt:variant>
      <vt:variant>
        <vt:i4>0</vt:i4>
      </vt:variant>
      <vt:variant>
        <vt:i4>5</vt:i4>
      </vt:variant>
      <vt:variant>
        <vt:lpwstr/>
      </vt:variant>
      <vt:variant>
        <vt:lpwstr>_E91_Co-Reference_Assignment</vt:lpwstr>
      </vt:variant>
      <vt:variant>
        <vt:i4>327736</vt:i4>
      </vt:variant>
      <vt:variant>
        <vt:i4>10362</vt:i4>
      </vt:variant>
      <vt:variant>
        <vt:i4>0</vt:i4>
      </vt:variant>
      <vt:variant>
        <vt:i4>5</vt:i4>
      </vt:variant>
      <vt:variant>
        <vt:lpwstr/>
      </vt:variant>
      <vt:variant>
        <vt:lpwstr>_E18_Physical_Thing</vt:lpwstr>
      </vt:variant>
      <vt:variant>
        <vt:i4>7864387</vt:i4>
      </vt:variant>
      <vt:variant>
        <vt:i4>10359</vt:i4>
      </vt:variant>
      <vt:variant>
        <vt:i4>0</vt:i4>
      </vt:variant>
      <vt:variant>
        <vt:i4>5</vt:i4>
      </vt:variant>
      <vt:variant>
        <vt:lpwstr/>
      </vt:variant>
      <vt:variant>
        <vt:lpwstr>_P46_is_composed</vt:lpwstr>
      </vt:variant>
      <vt:variant>
        <vt:i4>327736</vt:i4>
      </vt:variant>
      <vt:variant>
        <vt:i4>10356</vt:i4>
      </vt:variant>
      <vt:variant>
        <vt:i4>0</vt:i4>
      </vt:variant>
      <vt:variant>
        <vt:i4>5</vt:i4>
      </vt:variant>
      <vt:variant>
        <vt:lpwstr/>
      </vt:variant>
      <vt:variant>
        <vt:lpwstr>_E18_Physical_Thing</vt:lpwstr>
      </vt:variant>
      <vt:variant>
        <vt:i4>2490445</vt:i4>
      </vt:variant>
      <vt:variant>
        <vt:i4>10353</vt:i4>
      </vt:variant>
      <vt:variant>
        <vt:i4>0</vt:i4>
      </vt:variant>
      <vt:variant>
        <vt:i4>5</vt:i4>
      </vt:variant>
      <vt:variant>
        <vt:lpwstr/>
      </vt:variant>
      <vt:variant>
        <vt:lpwstr>_E91_Co-Reference_Assignment</vt:lpwstr>
      </vt:variant>
      <vt:variant>
        <vt:i4>2490445</vt:i4>
      </vt:variant>
      <vt:variant>
        <vt:i4>10350</vt:i4>
      </vt:variant>
      <vt:variant>
        <vt:i4>0</vt:i4>
      </vt:variant>
      <vt:variant>
        <vt:i4>5</vt:i4>
      </vt:variant>
      <vt:variant>
        <vt:lpwstr/>
      </vt:variant>
      <vt:variant>
        <vt:lpwstr>_E91_Co-Reference_Assignment</vt:lpwstr>
      </vt:variant>
      <vt:variant>
        <vt:i4>5963894</vt:i4>
      </vt:variant>
      <vt:variant>
        <vt:i4>10347</vt:i4>
      </vt:variant>
      <vt:variant>
        <vt:i4>0</vt:i4>
      </vt:variant>
      <vt:variant>
        <vt:i4>5</vt:i4>
      </vt:variant>
      <vt:variant>
        <vt:lpwstr/>
      </vt:variant>
      <vt:variant>
        <vt:lpwstr>_E92_Spacetime_Volume</vt:lpwstr>
      </vt:variant>
      <vt:variant>
        <vt:i4>6946865</vt:i4>
      </vt:variant>
      <vt:variant>
        <vt:i4>10344</vt:i4>
      </vt:variant>
      <vt:variant>
        <vt:i4>0</vt:i4>
      </vt:variant>
      <vt:variant>
        <vt:i4>5</vt:i4>
      </vt:variant>
      <vt:variant>
        <vt:lpwstr>mailbox://C:/Users/bekiari/AppData/Roaming/Thunderbird/Profiles/bxfuhwc7.default/Mail/Local Folders/CIDOC-FRBR.sbd/Issues CIDOCa31b0e59?number=100086447</vt:lpwstr>
      </vt:variant>
      <vt:variant>
        <vt:lpwstr>_E53_Place</vt:lpwstr>
      </vt:variant>
      <vt:variant>
        <vt:i4>7012369</vt:i4>
      </vt:variant>
      <vt:variant>
        <vt:i4>10341</vt:i4>
      </vt:variant>
      <vt:variant>
        <vt:i4>0</vt:i4>
      </vt:variant>
      <vt:variant>
        <vt:i4>5</vt:i4>
      </vt:variant>
      <vt:variant>
        <vt:lpwstr>mailbox://C:/Users/bekiari/AppData/Roaming/Thunderbird/Profiles/bxfuhwc7.default/Mail/Local Folders/CIDOC-FRBR.sbd/Issues CIDOCa31b0e59?number=100086447</vt:lpwstr>
      </vt:variant>
      <vt:variant>
        <vt:lpwstr>_E93_Spacetime_Snapshot</vt:lpwstr>
      </vt:variant>
      <vt:variant>
        <vt:i4>2228282</vt:i4>
      </vt:variant>
      <vt:variant>
        <vt:i4>10338</vt:i4>
      </vt:variant>
      <vt:variant>
        <vt:i4>0</vt:i4>
      </vt:variant>
      <vt:variant>
        <vt:i4>5</vt:i4>
      </vt:variant>
      <vt:variant>
        <vt:lpwstr/>
      </vt:variant>
      <vt:variant>
        <vt:lpwstr>_E53_Place</vt:lpwstr>
      </vt:variant>
      <vt:variant>
        <vt:i4>2293786</vt:i4>
      </vt:variant>
      <vt:variant>
        <vt:i4>10335</vt:i4>
      </vt:variant>
      <vt:variant>
        <vt:i4>0</vt:i4>
      </vt:variant>
      <vt:variant>
        <vt:i4>5</vt:i4>
      </vt:variant>
      <vt:variant>
        <vt:lpwstr/>
      </vt:variant>
      <vt:variant>
        <vt:lpwstr>_E93_Spacetime_Snapshot</vt:lpwstr>
      </vt:variant>
      <vt:variant>
        <vt:i4>2490445</vt:i4>
      </vt:variant>
      <vt:variant>
        <vt:i4>10332</vt:i4>
      </vt:variant>
      <vt:variant>
        <vt:i4>0</vt:i4>
      </vt:variant>
      <vt:variant>
        <vt:i4>5</vt:i4>
      </vt:variant>
      <vt:variant>
        <vt:lpwstr/>
      </vt:variant>
      <vt:variant>
        <vt:lpwstr>_E91_Co-Reference_Assignment</vt:lpwstr>
      </vt:variant>
      <vt:variant>
        <vt:i4>2490445</vt:i4>
      </vt:variant>
      <vt:variant>
        <vt:i4>10329</vt:i4>
      </vt:variant>
      <vt:variant>
        <vt:i4>0</vt:i4>
      </vt:variant>
      <vt:variant>
        <vt:i4>5</vt:i4>
      </vt:variant>
      <vt:variant>
        <vt:lpwstr/>
      </vt:variant>
      <vt:variant>
        <vt:lpwstr>_E91_Co-Reference_Assignment</vt:lpwstr>
      </vt:variant>
      <vt:variant>
        <vt:i4>2490445</vt:i4>
      </vt:variant>
      <vt:variant>
        <vt:i4>10326</vt:i4>
      </vt:variant>
      <vt:variant>
        <vt:i4>0</vt:i4>
      </vt:variant>
      <vt:variant>
        <vt:i4>5</vt:i4>
      </vt:variant>
      <vt:variant>
        <vt:lpwstr/>
      </vt:variant>
      <vt:variant>
        <vt:lpwstr>_E91_Co-Reference_Assignment</vt:lpwstr>
      </vt:variant>
      <vt:variant>
        <vt:i4>2293786</vt:i4>
      </vt:variant>
      <vt:variant>
        <vt:i4>10323</vt:i4>
      </vt:variant>
      <vt:variant>
        <vt:i4>0</vt:i4>
      </vt:variant>
      <vt:variant>
        <vt:i4>5</vt:i4>
      </vt:variant>
      <vt:variant>
        <vt:lpwstr/>
      </vt:variant>
      <vt:variant>
        <vt:lpwstr>_E93_Spacetime_Snapshot</vt:lpwstr>
      </vt:variant>
      <vt:variant>
        <vt:i4>2490445</vt:i4>
      </vt:variant>
      <vt:variant>
        <vt:i4>10320</vt:i4>
      </vt:variant>
      <vt:variant>
        <vt:i4>0</vt:i4>
      </vt:variant>
      <vt:variant>
        <vt:i4>5</vt:i4>
      </vt:variant>
      <vt:variant>
        <vt:lpwstr/>
      </vt:variant>
      <vt:variant>
        <vt:lpwstr>_E91_Co-Reference_Assignment</vt:lpwstr>
      </vt:variant>
      <vt:variant>
        <vt:i4>2293786</vt:i4>
      </vt:variant>
      <vt:variant>
        <vt:i4>10317</vt:i4>
      </vt:variant>
      <vt:variant>
        <vt:i4>0</vt:i4>
      </vt:variant>
      <vt:variant>
        <vt:i4>5</vt:i4>
      </vt:variant>
      <vt:variant>
        <vt:lpwstr/>
      </vt:variant>
      <vt:variant>
        <vt:lpwstr>_E93_Spacetime_Snapshot</vt:lpwstr>
      </vt:variant>
      <vt:variant>
        <vt:i4>2490445</vt:i4>
      </vt:variant>
      <vt:variant>
        <vt:i4>10314</vt:i4>
      </vt:variant>
      <vt:variant>
        <vt:i4>0</vt:i4>
      </vt:variant>
      <vt:variant>
        <vt:i4>5</vt:i4>
      </vt:variant>
      <vt:variant>
        <vt:lpwstr/>
      </vt:variant>
      <vt:variant>
        <vt:lpwstr>_E91_Co-Reference_Assignment</vt:lpwstr>
      </vt:variant>
      <vt:variant>
        <vt:i4>2293786</vt:i4>
      </vt:variant>
      <vt:variant>
        <vt:i4>10311</vt:i4>
      </vt:variant>
      <vt:variant>
        <vt:i4>0</vt:i4>
      </vt:variant>
      <vt:variant>
        <vt:i4>5</vt:i4>
      </vt:variant>
      <vt:variant>
        <vt:lpwstr/>
      </vt:variant>
      <vt:variant>
        <vt:lpwstr>_E93_Spacetime_Snapshot</vt:lpwstr>
      </vt:variant>
      <vt:variant>
        <vt:i4>2490445</vt:i4>
      </vt:variant>
      <vt:variant>
        <vt:i4>10308</vt:i4>
      </vt:variant>
      <vt:variant>
        <vt:i4>0</vt:i4>
      </vt:variant>
      <vt:variant>
        <vt:i4>5</vt:i4>
      </vt:variant>
      <vt:variant>
        <vt:lpwstr/>
      </vt:variant>
      <vt:variant>
        <vt:lpwstr>_E91_Co-Reference_Assignment</vt:lpwstr>
      </vt:variant>
      <vt:variant>
        <vt:i4>2490445</vt:i4>
      </vt:variant>
      <vt:variant>
        <vt:i4>10305</vt:i4>
      </vt:variant>
      <vt:variant>
        <vt:i4>0</vt:i4>
      </vt:variant>
      <vt:variant>
        <vt:i4>5</vt:i4>
      </vt:variant>
      <vt:variant>
        <vt:lpwstr/>
      </vt:variant>
      <vt:variant>
        <vt:lpwstr>_E91_Co-Reference_Assignment</vt:lpwstr>
      </vt:variant>
      <vt:variant>
        <vt:i4>2490445</vt:i4>
      </vt:variant>
      <vt:variant>
        <vt:i4>10302</vt:i4>
      </vt:variant>
      <vt:variant>
        <vt:i4>0</vt:i4>
      </vt:variant>
      <vt:variant>
        <vt:i4>5</vt:i4>
      </vt:variant>
      <vt:variant>
        <vt:lpwstr/>
      </vt:variant>
      <vt:variant>
        <vt:lpwstr>_E91_Co-Reference_Assignment</vt:lpwstr>
      </vt:variant>
      <vt:variant>
        <vt:i4>2293786</vt:i4>
      </vt:variant>
      <vt:variant>
        <vt:i4>10299</vt:i4>
      </vt:variant>
      <vt:variant>
        <vt:i4>0</vt:i4>
      </vt:variant>
      <vt:variant>
        <vt:i4>5</vt:i4>
      </vt:variant>
      <vt:variant>
        <vt:lpwstr/>
      </vt:variant>
      <vt:variant>
        <vt:lpwstr>_E93_Spacetime_Snapshot</vt:lpwstr>
      </vt:variant>
      <vt:variant>
        <vt:i4>2490445</vt:i4>
      </vt:variant>
      <vt:variant>
        <vt:i4>10296</vt:i4>
      </vt:variant>
      <vt:variant>
        <vt:i4>0</vt:i4>
      </vt:variant>
      <vt:variant>
        <vt:i4>5</vt:i4>
      </vt:variant>
      <vt:variant>
        <vt:lpwstr/>
      </vt:variant>
      <vt:variant>
        <vt:lpwstr>_E91_Co-Reference_Assignment</vt:lpwstr>
      </vt:variant>
      <vt:variant>
        <vt:i4>2293786</vt:i4>
      </vt:variant>
      <vt:variant>
        <vt:i4>10293</vt:i4>
      </vt:variant>
      <vt:variant>
        <vt:i4>0</vt:i4>
      </vt:variant>
      <vt:variant>
        <vt:i4>5</vt:i4>
      </vt:variant>
      <vt:variant>
        <vt:lpwstr/>
      </vt:variant>
      <vt:variant>
        <vt:lpwstr>_E93_Spacetime_Snapshot</vt:lpwstr>
      </vt:variant>
      <vt:variant>
        <vt:i4>8192043</vt:i4>
      </vt:variant>
      <vt:variant>
        <vt:i4>10290</vt:i4>
      </vt:variant>
      <vt:variant>
        <vt:i4>0</vt:i4>
      </vt:variant>
      <vt:variant>
        <vt:i4>5</vt:i4>
      </vt:variant>
      <vt:variant>
        <vt:lpwstr/>
      </vt:variant>
      <vt:variant>
        <vt:lpwstr>_E52_Time-Span</vt:lpwstr>
      </vt:variant>
      <vt:variant>
        <vt:i4>131168</vt:i4>
      </vt:variant>
      <vt:variant>
        <vt:i4>10287</vt:i4>
      </vt:variant>
      <vt:variant>
        <vt:i4>0</vt:i4>
      </vt:variant>
      <vt:variant>
        <vt:i4>5</vt:i4>
      </vt:variant>
      <vt:variant>
        <vt:lpwstr/>
      </vt:variant>
      <vt:variant>
        <vt:lpwstr>_P160__has</vt:lpwstr>
      </vt:variant>
      <vt:variant>
        <vt:i4>5963894</vt:i4>
      </vt:variant>
      <vt:variant>
        <vt:i4>10284</vt:i4>
      </vt:variant>
      <vt:variant>
        <vt:i4>0</vt:i4>
      </vt:variant>
      <vt:variant>
        <vt:i4>5</vt:i4>
      </vt:variant>
      <vt:variant>
        <vt:lpwstr/>
      </vt:variant>
      <vt:variant>
        <vt:lpwstr>_E92_Spacetime_Volume</vt:lpwstr>
      </vt:variant>
      <vt:variant>
        <vt:i4>8192043</vt:i4>
      </vt:variant>
      <vt:variant>
        <vt:i4>10281</vt:i4>
      </vt:variant>
      <vt:variant>
        <vt:i4>0</vt:i4>
      </vt:variant>
      <vt:variant>
        <vt:i4>5</vt:i4>
      </vt:variant>
      <vt:variant>
        <vt:lpwstr/>
      </vt:variant>
      <vt:variant>
        <vt:lpwstr>_E52_Time-Span</vt:lpwstr>
      </vt:variant>
      <vt:variant>
        <vt:i4>2293786</vt:i4>
      </vt:variant>
      <vt:variant>
        <vt:i4>10278</vt:i4>
      </vt:variant>
      <vt:variant>
        <vt:i4>0</vt:i4>
      </vt:variant>
      <vt:variant>
        <vt:i4>5</vt:i4>
      </vt:variant>
      <vt:variant>
        <vt:lpwstr/>
      </vt:variant>
      <vt:variant>
        <vt:lpwstr>_E93_Spacetime_Snapshot</vt:lpwstr>
      </vt:variant>
      <vt:variant>
        <vt:i4>8192043</vt:i4>
      </vt:variant>
      <vt:variant>
        <vt:i4>10275</vt:i4>
      </vt:variant>
      <vt:variant>
        <vt:i4>0</vt:i4>
      </vt:variant>
      <vt:variant>
        <vt:i4>5</vt:i4>
      </vt:variant>
      <vt:variant>
        <vt:lpwstr/>
      </vt:variant>
      <vt:variant>
        <vt:lpwstr>_E52_Time-Span</vt:lpwstr>
      </vt:variant>
      <vt:variant>
        <vt:i4>2293786</vt:i4>
      </vt:variant>
      <vt:variant>
        <vt:i4>10272</vt:i4>
      </vt:variant>
      <vt:variant>
        <vt:i4>0</vt:i4>
      </vt:variant>
      <vt:variant>
        <vt:i4>5</vt:i4>
      </vt:variant>
      <vt:variant>
        <vt:lpwstr/>
      </vt:variant>
      <vt:variant>
        <vt:lpwstr>_E93_Spacetime_Snapshot</vt:lpwstr>
      </vt:variant>
      <vt:variant>
        <vt:i4>2490445</vt:i4>
      </vt:variant>
      <vt:variant>
        <vt:i4>10269</vt:i4>
      </vt:variant>
      <vt:variant>
        <vt:i4>0</vt:i4>
      </vt:variant>
      <vt:variant>
        <vt:i4>5</vt:i4>
      </vt:variant>
      <vt:variant>
        <vt:lpwstr/>
      </vt:variant>
      <vt:variant>
        <vt:lpwstr>_E91_Co-Reference_Assignment</vt:lpwstr>
      </vt:variant>
      <vt:variant>
        <vt:i4>2490445</vt:i4>
      </vt:variant>
      <vt:variant>
        <vt:i4>10266</vt:i4>
      </vt:variant>
      <vt:variant>
        <vt:i4>0</vt:i4>
      </vt:variant>
      <vt:variant>
        <vt:i4>5</vt:i4>
      </vt:variant>
      <vt:variant>
        <vt:lpwstr/>
      </vt:variant>
      <vt:variant>
        <vt:lpwstr>_E91_Co-Reference_Assignment</vt:lpwstr>
      </vt:variant>
      <vt:variant>
        <vt:i4>2490445</vt:i4>
      </vt:variant>
      <vt:variant>
        <vt:i4>10263</vt:i4>
      </vt:variant>
      <vt:variant>
        <vt:i4>0</vt:i4>
      </vt:variant>
      <vt:variant>
        <vt:i4>5</vt:i4>
      </vt:variant>
      <vt:variant>
        <vt:lpwstr/>
      </vt:variant>
      <vt:variant>
        <vt:lpwstr>_E91_Co-Reference_Assignment</vt:lpwstr>
      </vt:variant>
      <vt:variant>
        <vt:i4>2490445</vt:i4>
      </vt:variant>
      <vt:variant>
        <vt:i4>10260</vt:i4>
      </vt:variant>
      <vt:variant>
        <vt:i4>0</vt:i4>
      </vt:variant>
      <vt:variant>
        <vt:i4>5</vt:i4>
      </vt:variant>
      <vt:variant>
        <vt:lpwstr/>
      </vt:variant>
      <vt:variant>
        <vt:lpwstr>_E91_Co-Reference_Assignment</vt:lpwstr>
      </vt:variant>
      <vt:variant>
        <vt:i4>327736</vt:i4>
      </vt:variant>
      <vt:variant>
        <vt:i4>10257</vt:i4>
      </vt:variant>
      <vt:variant>
        <vt:i4>0</vt:i4>
      </vt:variant>
      <vt:variant>
        <vt:i4>5</vt:i4>
      </vt:variant>
      <vt:variant>
        <vt:lpwstr/>
      </vt:variant>
      <vt:variant>
        <vt:lpwstr>_E18_Physical_Thing</vt:lpwstr>
      </vt:variant>
      <vt:variant>
        <vt:i4>7864387</vt:i4>
      </vt:variant>
      <vt:variant>
        <vt:i4>10254</vt:i4>
      </vt:variant>
      <vt:variant>
        <vt:i4>0</vt:i4>
      </vt:variant>
      <vt:variant>
        <vt:i4>5</vt:i4>
      </vt:variant>
      <vt:variant>
        <vt:lpwstr/>
      </vt:variant>
      <vt:variant>
        <vt:lpwstr>_P46_is_composed</vt:lpwstr>
      </vt:variant>
      <vt:variant>
        <vt:i4>327736</vt:i4>
      </vt:variant>
      <vt:variant>
        <vt:i4>10251</vt:i4>
      </vt:variant>
      <vt:variant>
        <vt:i4>0</vt:i4>
      </vt:variant>
      <vt:variant>
        <vt:i4>5</vt:i4>
      </vt:variant>
      <vt:variant>
        <vt:lpwstr/>
      </vt:variant>
      <vt:variant>
        <vt:lpwstr>_E18_Physical_Thing</vt:lpwstr>
      </vt:variant>
      <vt:variant>
        <vt:i4>2490445</vt:i4>
      </vt:variant>
      <vt:variant>
        <vt:i4>10248</vt:i4>
      </vt:variant>
      <vt:variant>
        <vt:i4>0</vt:i4>
      </vt:variant>
      <vt:variant>
        <vt:i4>5</vt:i4>
      </vt:variant>
      <vt:variant>
        <vt:lpwstr/>
      </vt:variant>
      <vt:variant>
        <vt:lpwstr>_E91_Co-Reference_Assignment</vt:lpwstr>
      </vt:variant>
      <vt:variant>
        <vt:i4>2490445</vt:i4>
      </vt:variant>
      <vt:variant>
        <vt:i4>10245</vt:i4>
      </vt:variant>
      <vt:variant>
        <vt:i4>0</vt:i4>
      </vt:variant>
      <vt:variant>
        <vt:i4>5</vt:i4>
      </vt:variant>
      <vt:variant>
        <vt:lpwstr/>
      </vt:variant>
      <vt:variant>
        <vt:lpwstr>_E91_Co-Reference_Assignment</vt:lpwstr>
      </vt:variant>
      <vt:variant>
        <vt:i4>327736</vt:i4>
      </vt:variant>
      <vt:variant>
        <vt:i4>10242</vt:i4>
      </vt:variant>
      <vt:variant>
        <vt:i4>0</vt:i4>
      </vt:variant>
      <vt:variant>
        <vt:i4>5</vt:i4>
      </vt:variant>
      <vt:variant>
        <vt:lpwstr/>
      </vt:variant>
      <vt:variant>
        <vt:lpwstr>_E18_Physical_Thing</vt:lpwstr>
      </vt:variant>
      <vt:variant>
        <vt:i4>7864387</vt:i4>
      </vt:variant>
      <vt:variant>
        <vt:i4>10239</vt:i4>
      </vt:variant>
      <vt:variant>
        <vt:i4>0</vt:i4>
      </vt:variant>
      <vt:variant>
        <vt:i4>5</vt:i4>
      </vt:variant>
      <vt:variant>
        <vt:lpwstr/>
      </vt:variant>
      <vt:variant>
        <vt:lpwstr>_P46_is_composed</vt:lpwstr>
      </vt:variant>
      <vt:variant>
        <vt:i4>327736</vt:i4>
      </vt:variant>
      <vt:variant>
        <vt:i4>10236</vt:i4>
      </vt:variant>
      <vt:variant>
        <vt:i4>0</vt:i4>
      </vt:variant>
      <vt:variant>
        <vt:i4>5</vt:i4>
      </vt:variant>
      <vt:variant>
        <vt:lpwstr/>
      </vt:variant>
      <vt:variant>
        <vt:lpwstr>_E18_Physical_Thing</vt:lpwstr>
      </vt:variant>
      <vt:variant>
        <vt:i4>2490445</vt:i4>
      </vt:variant>
      <vt:variant>
        <vt:i4>10233</vt:i4>
      </vt:variant>
      <vt:variant>
        <vt:i4>0</vt:i4>
      </vt:variant>
      <vt:variant>
        <vt:i4>5</vt:i4>
      </vt:variant>
      <vt:variant>
        <vt:lpwstr/>
      </vt:variant>
      <vt:variant>
        <vt:lpwstr>_E91_Co-Reference_Assignment</vt:lpwstr>
      </vt:variant>
      <vt:variant>
        <vt:i4>2490445</vt:i4>
      </vt:variant>
      <vt:variant>
        <vt:i4>10230</vt:i4>
      </vt:variant>
      <vt:variant>
        <vt:i4>0</vt:i4>
      </vt:variant>
      <vt:variant>
        <vt:i4>5</vt:i4>
      </vt:variant>
      <vt:variant>
        <vt:lpwstr/>
      </vt:variant>
      <vt:variant>
        <vt:lpwstr>_E91_Co-Reference_Assignment</vt:lpwstr>
      </vt:variant>
      <vt:variant>
        <vt:i4>6357067</vt:i4>
      </vt:variant>
      <vt:variant>
        <vt:i4>10227</vt:i4>
      </vt:variant>
      <vt:variant>
        <vt:i4>0</vt:i4>
      </vt:variant>
      <vt:variant>
        <vt:i4>5</vt:i4>
      </vt:variant>
      <vt:variant>
        <vt:lpwstr/>
      </vt:variant>
      <vt:variant>
        <vt:lpwstr>_E90_Symbolic_Object</vt:lpwstr>
      </vt:variant>
      <vt:variant>
        <vt:i4>6094965</vt:i4>
      </vt:variant>
      <vt:variant>
        <vt:i4>10224</vt:i4>
      </vt:variant>
      <vt:variant>
        <vt:i4>0</vt:i4>
      </vt:variant>
      <vt:variant>
        <vt:i4>5</vt:i4>
      </vt:variant>
      <vt:variant>
        <vt:lpwstr/>
      </vt:variant>
      <vt:variant>
        <vt:lpwstr>_P128_carries_(is</vt:lpwstr>
      </vt:variant>
      <vt:variant>
        <vt:i4>327736</vt:i4>
      </vt:variant>
      <vt:variant>
        <vt:i4>10221</vt:i4>
      </vt:variant>
      <vt:variant>
        <vt:i4>0</vt:i4>
      </vt:variant>
      <vt:variant>
        <vt:i4>5</vt:i4>
      </vt:variant>
      <vt:variant>
        <vt:lpwstr/>
      </vt:variant>
      <vt:variant>
        <vt:lpwstr>_E18_Physical_Thing</vt:lpwstr>
      </vt:variant>
      <vt:variant>
        <vt:i4>1507365</vt:i4>
      </vt:variant>
      <vt:variant>
        <vt:i4>10218</vt:i4>
      </vt:variant>
      <vt:variant>
        <vt:i4>0</vt:i4>
      </vt:variant>
      <vt:variant>
        <vt:i4>5</vt:i4>
      </vt:variant>
      <vt:variant>
        <vt:lpwstr/>
      </vt:variant>
      <vt:variant>
        <vt:lpwstr>_E33_Linguistic_Object</vt:lpwstr>
      </vt:variant>
      <vt:variant>
        <vt:i4>196639</vt:i4>
      </vt:variant>
      <vt:variant>
        <vt:i4>10215</vt:i4>
      </vt:variant>
      <vt:variant>
        <vt:i4>0</vt:i4>
      </vt:variant>
      <vt:variant>
        <vt:i4>5</vt:i4>
      </vt:variant>
      <vt:variant>
        <vt:lpwstr/>
      </vt:variant>
      <vt:variant>
        <vt:lpwstr>_P73_has_translation_(is translation</vt:lpwstr>
      </vt:variant>
      <vt:variant>
        <vt:i4>1507365</vt:i4>
      </vt:variant>
      <vt:variant>
        <vt:i4>10212</vt:i4>
      </vt:variant>
      <vt:variant>
        <vt:i4>0</vt:i4>
      </vt:variant>
      <vt:variant>
        <vt:i4>5</vt:i4>
      </vt:variant>
      <vt:variant>
        <vt:lpwstr/>
      </vt:variant>
      <vt:variant>
        <vt:lpwstr>_E33_Linguistic_Object</vt:lpwstr>
      </vt:variant>
      <vt:variant>
        <vt:i4>3080241</vt:i4>
      </vt:variant>
      <vt:variant>
        <vt:i4>10209</vt:i4>
      </vt:variant>
      <vt:variant>
        <vt:i4>0</vt:i4>
      </vt:variant>
      <vt:variant>
        <vt:i4>5</vt:i4>
      </vt:variant>
      <vt:variant>
        <vt:lpwstr/>
      </vt:variant>
      <vt:variant>
        <vt:lpwstr>_E70_Thing</vt:lpwstr>
      </vt:variant>
      <vt:variant>
        <vt:i4>3080241</vt:i4>
      </vt:variant>
      <vt:variant>
        <vt:i4>10206</vt:i4>
      </vt:variant>
      <vt:variant>
        <vt:i4>0</vt:i4>
      </vt:variant>
      <vt:variant>
        <vt:i4>5</vt:i4>
      </vt:variant>
      <vt:variant>
        <vt:lpwstr/>
      </vt:variant>
      <vt:variant>
        <vt:lpwstr>_E70_Thing</vt:lpwstr>
      </vt:variant>
      <vt:variant>
        <vt:i4>5505100</vt:i4>
      </vt:variant>
      <vt:variant>
        <vt:i4>10203</vt:i4>
      </vt:variant>
      <vt:variant>
        <vt:i4>0</vt:i4>
      </vt:variant>
      <vt:variant>
        <vt:i4>5</vt:i4>
      </vt:variant>
      <vt:variant>
        <vt:lpwstr/>
      </vt:variant>
      <vt:variant>
        <vt:lpwstr>_E55_Type</vt:lpwstr>
      </vt:variant>
      <vt:variant>
        <vt:i4>6357067</vt:i4>
      </vt:variant>
      <vt:variant>
        <vt:i4>10200</vt:i4>
      </vt:variant>
      <vt:variant>
        <vt:i4>0</vt:i4>
      </vt:variant>
      <vt:variant>
        <vt:i4>5</vt:i4>
      </vt:variant>
      <vt:variant>
        <vt:lpwstr/>
      </vt:variant>
      <vt:variant>
        <vt:lpwstr>_E90_Symbolic_Object</vt:lpwstr>
      </vt:variant>
      <vt:variant>
        <vt:i4>6094965</vt:i4>
      </vt:variant>
      <vt:variant>
        <vt:i4>10197</vt:i4>
      </vt:variant>
      <vt:variant>
        <vt:i4>0</vt:i4>
      </vt:variant>
      <vt:variant>
        <vt:i4>5</vt:i4>
      </vt:variant>
      <vt:variant>
        <vt:lpwstr/>
      </vt:variant>
      <vt:variant>
        <vt:lpwstr>_P128_carries_(is</vt:lpwstr>
      </vt:variant>
      <vt:variant>
        <vt:i4>327736</vt:i4>
      </vt:variant>
      <vt:variant>
        <vt:i4>10194</vt:i4>
      </vt:variant>
      <vt:variant>
        <vt:i4>0</vt:i4>
      </vt:variant>
      <vt:variant>
        <vt:i4>5</vt:i4>
      </vt:variant>
      <vt:variant>
        <vt:lpwstr/>
      </vt:variant>
      <vt:variant>
        <vt:lpwstr>_E18_Physical_Thing</vt:lpwstr>
      </vt:variant>
      <vt:variant>
        <vt:i4>1507365</vt:i4>
      </vt:variant>
      <vt:variant>
        <vt:i4>10191</vt:i4>
      </vt:variant>
      <vt:variant>
        <vt:i4>0</vt:i4>
      </vt:variant>
      <vt:variant>
        <vt:i4>5</vt:i4>
      </vt:variant>
      <vt:variant>
        <vt:lpwstr/>
      </vt:variant>
      <vt:variant>
        <vt:lpwstr>_E33_Linguistic_Object</vt:lpwstr>
      </vt:variant>
      <vt:variant>
        <vt:i4>196639</vt:i4>
      </vt:variant>
      <vt:variant>
        <vt:i4>10188</vt:i4>
      </vt:variant>
      <vt:variant>
        <vt:i4>0</vt:i4>
      </vt:variant>
      <vt:variant>
        <vt:i4>5</vt:i4>
      </vt:variant>
      <vt:variant>
        <vt:lpwstr/>
      </vt:variant>
      <vt:variant>
        <vt:lpwstr>_P73_has_translation_(is translation</vt:lpwstr>
      </vt:variant>
      <vt:variant>
        <vt:i4>1507365</vt:i4>
      </vt:variant>
      <vt:variant>
        <vt:i4>10185</vt:i4>
      </vt:variant>
      <vt:variant>
        <vt:i4>0</vt:i4>
      </vt:variant>
      <vt:variant>
        <vt:i4>5</vt:i4>
      </vt:variant>
      <vt:variant>
        <vt:lpwstr/>
      </vt:variant>
      <vt:variant>
        <vt:lpwstr>_E33_Linguistic_Object</vt:lpwstr>
      </vt:variant>
      <vt:variant>
        <vt:i4>3080241</vt:i4>
      </vt:variant>
      <vt:variant>
        <vt:i4>10182</vt:i4>
      </vt:variant>
      <vt:variant>
        <vt:i4>0</vt:i4>
      </vt:variant>
      <vt:variant>
        <vt:i4>5</vt:i4>
      </vt:variant>
      <vt:variant>
        <vt:lpwstr/>
      </vt:variant>
      <vt:variant>
        <vt:lpwstr>_E70_Thing</vt:lpwstr>
      </vt:variant>
      <vt:variant>
        <vt:i4>3080241</vt:i4>
      </vt:variant>
      <vt:variant>
        <vt:i4>10179</vt:i4>
      </vt:variant>
      <vt:variant>
        <vt:i4>0</vt:i4>
      </vt:variant>
      <vt:variant>
        <vt:i4>5</vt:i4>
      </vt:variant>
      <vt:variant>
        <vt:lpwstr/>
      </vt:variant>
      <vt:variant>
        <vt:lpwstr>_E70_Thing</vt:lpwstr>
      </vt:variant>
      <vt:variant>
        <vt:i4>5898344</vt:i4>
      </vt:variant>
      <vt:variant>
        <vt:i4>10176</vt:i4>
      </vt:variant>
      <vt:variant>
        <vt:i4>0</vt:i4>
      </vt:variant>
      <vt:variant>
        <vt:i4>5</vt:i4>
      </vt:variant>
      <vt:variant>
        <vt:lpwstr/>
      </vt:variant>
      <vt:variant>
        <vt:lpwstr>_E94_Space_Primitive</vt:lpwstr>
      </vt:variant>
      <vt:variant>
        <vt:i4>2228282</vt:i4>
      </vt:variant>
      <vt:variant>
        <vt:i4>10173</vt:i4>
      </vt:variant>
      <vt:variant>
        <vt:i4>0</vt:i4>
      </vt:variant>
      <vt:variant>
        <vt:i4>5</vt:i4>
      </vt:variant>
      <vt:variant>
        <vt:lpwstr/>
      </vt:variant>
      <vt:variant>
        <vt:lpwstr>_E53_Place</vt:lpwstr>
      </vt:variant>
      <vt:variant>
        <vt:i4>8192043</vt:i4>
      </vt:variant>
      <vt:variant>
        <vt:i4>10170</vt:i4>
      </vt:variant>
      <vt:variant>
        <vt:i4>0</vt:i4>
      </vt:variant>
      <vt:variant>
        <vt:i4>5</vt:i4>
      </vt:variant>
      <vt:variant>
        <vt:lpwstr/>
      </vt:variant>
      <vt:variant>
        <vt:lpwstr>_E52_Time-Span</vt:lpwstr>
      </vt:variant>
      <vt:variant>
        <vt:i4>8192043</vt:i4>
      </vt:variant>
      <vt:variant>
        <vt:i4>10167</vt:i4>
      </vt:variant>
      <vt:variant>
        <vt:i4>0</vt:i4>
      </vt:variant>
      <vt:variant>
        <vt:i4>5</vt:i4>
      </vt:variant>
      <vt:variant>
        <vt:lpwstr/>
      </vt:variant>
      <vt:variant>
        <vt:lpwstr>_E52_Time-Span</vt:lpwstr>
      </vt:variant>
      <vt:variant>
        <vt:i4>2228282</vt:i4>
      </vt:variant>
      <vt:variant>
        <vt:i4>10164</vt:i4>
      </vt:variant>
      <vt:variant>
        <vt:i4>0</vt:i4>
      </vt:variant>
      <vt:variant>
        <vt:i4>5</vt:i4>
      </vt:variant>
      <vt:variant>
        <vt:lpwstr/>
      </vt:variant>
      <vt:variant>
        <vt:lpwstr>_E53_Place</vt:lpwstr>
      </vt:variant>
      <vt:variant>
        <vt:i4>4325493</vt:i4>
      </vt:variant>
      <vt:variant>
        <vt:i4>10161</vt:i4>
      </vt:variant>
      <vt:variant>
        <vt:i4>0</vt:i4>
      </vt:variant>
      <vt:variant>
        <vt:i4>5</vt:i4>
      </vt:variant>
      <vt:variant>
        <vt:lpwstr/>
      </vt:variant>
      <vt:variant>
        <vt:lpwstr>_P153_assigned_co-reference</vt:lpwstr>
      </vt:variant>
      <vt:variant>
        <vt:i4>327736</vt:i4>
      </vt:variant>
      <vt:variant>
        <vt:i4>10158</vt:i4>
      </vt:variant>
      <vt:variant>
        <vt:i4>0</vt:i4>
      </vt:variant>
      <vt:variant>
        <vt:i4>5</vt:i4>
      </vt:variant>
      <vt:variant>
        <vt:lpwstr/>
      </vt:variant>
      <vt:variant>
        <vt:lpwstr>_E18_Physical_Thing</vt:lpwstr>
      </vt:variant>
      <vt:variant>
        <vt:i4>2228282</vt:i4>
      </vt:variant>
      <vt:variant>
        <vt:i4>10155</vt:i4>
      </vt:variant>
      <vt:variant>
        <vt:i4>0</vt:i4>
      </vt:variant>
      <vt:variant>
        <vt:i4>5</vt:i4>
      </vt:variant>
      <vt:variant>
        <vt:lpwstr/>
      </vt:variant>
      <vt:variant>
        <vt:lpwstr>_E53_Place</vt:lpwstr>
      </vt:variant>
      <vt:variant>
        <vt:i4>5963894</vt:i4>
      </vt:variant>
      <vt:variant>
        <vt:i4>10152</vt:i4>
      </vt:variant>
      <vt:variant>
        <vt:i4>0</vt:i4>
      </vt:variant>
      <vt:variant>
        <vt:i4>5</vt:i4>
      </vt:variant>
      <vt:variant>
        <vt:lpwstr/>
      </vt:variant>
      <vt:variant>
        <vt:lpwstr>_E92_Spacetime_Volume</vt:lpwstr>
      </vt:variant>
      <vt:variant>
        <vt:i4>2228282</vt:i4>
      </vt:variant>
      <vt:variant>
        <vt:i4>10149</vt:i4>
      </vt:variant>
      <vt:variant>
        <vt:i4>0</vt:i4>
      </vt:variant>
      <vt:variant>
        <vt:i4>5</vt:i4>
      </vt:variant>
      <vt:variant>
        <vt:lpwstr/>
      </vt:variant>
      <vt:variant>
        <vt:lpwstr>_E53_Place</vt:lpwstr>
      </vt:variant>
      <vt:variant>
        <vt:i4>327736</vt:i4>
      </vt:variant>
      <vt:variant>
        <vt:i4>10146</vt:i4>
      </vt:variant>
      <vt:variant>
        <vt:i4>0</vt:i4>
      </vt:variant>
      <vt:variant>
        <vt:i4>5</vt:i4>
      </vt:variant>
      <vt:variant>
        <vt:lpwstr/>
      </vt:variant>
      <vt:variant>
        <vt:lpwstr>_E18_Physical_Thing</vt:lpwstr>
      </vt:variant>
      <vt:variant>
        <vt:i4>2228282</vt:i4>
      </vt:variant>
      <vt:variant>
        <vt:i4>10143</vt:i4>
      </vt:variant>
      <vt:variant>
        <vt:i4>0</vt:i4>
      </vt:variant>
      <vt:variant>
        <vt:i4>5</vt:i4>
      </vt:variant>
      <vt:variant>
        <vt:lpwstr/>
      </vt:variant>
      <vt:variant>
        <vt:lpwstr>_E53_Place</vt:lpwstr>
      </vt:variant>
      <vt:variant>
        <vt:i4>327736</vt:i4>
      </vt:variant>
      <vt:variant>
        <vt:i4>10140</vt:i4>
      </vt:variant>
      <vt:variant>
        <vt:i4>0</vt:i4>
      </vt:variant>
      <vt:variant>
        <vt:i4>5</vt:i4>
      </vt:variant>
      <vt:variant>
        <vt:lpwstr/>
      </vt:variant>
      <vt:variant>
        <vt:lpwstr>_E18_Physical_Thing</vt:lpwstr>
      </vt:variant>
      <vt:variant>
        <vt:i4>2490445</vt:i4>
      </vt:variant>
      <vt:variant>
        <vt:i4>10137</vt:i4>
      </vt:variant>
      <vt:variant>
        <vt:i4>0</vt:i4>
      </vt:variant>
      <vt:variant>
        <vt:i4>5</vt:i4>
      </vt:variant>
      <vt:variant>
        <vt:lpwstr/>
      </vt:variant>
      <vt:variant>
        <vt:lpwstr>_E91_Co-Reference_Assignment</vt:lpwstr>
      </vt:variant>
      <vt:variant>
        <vt:i4>2490445</vt:i4>
      </vt:variant>
      <vt:variant>
        <vt:i4>10134</vt:i4>
      </vt:variant>
      <vt:variant>
        <vt:i4>0</vt:i4>
      </vt:variant>
      <vt:variant>
        <vt:i4>5</vt:i4>
      </vt:variant>
      <vt:variant>
        <vt:lpwstr/>
      </vt:variant>
      <vt:variant>
        <vt:lpwstr>_E91_Co-Reference_Assignment</vt:lpwstr>
      </vt:variant>
      <vt:variant>
        <vt:i4>5373958</vt:i4>
      </vt:variant>
      <vt:variant>
        <vt:i4>10131</vt:i4>
      </vt:variant>
      <vt:variant>
        <vt:i4>0</vt:i4>
      </vt:variant>
      <vt:variant>
        <vt:i4>5</vt:i4>
      </vt:variant>
      <vt:variant>
        <vt:lpwstr/>
      </vt:variant>
      <vt:variant>
        <vt:lpwstr>_E4_Period</vt:lpwstr>
      </vt:variant>
      <vt:variant>
        <vt:i4>5373958</vt:i4>
      </vt:variant>
      <vt:variant>
        <vt:i4>10128</vt:i4>
      </vt:variant>
      <vt:variant>
        <vt:i4>0</vt:i4>
      </vt:variant>
      <vt:variant>
        <vt:i4>5</vt:i4>
      </vt:variant>
      <vt:variant>
        <vt:lpwstr/>
      </vt:variant>
      <vt:variant>
        <vt:lpwstr>_E4_Period</vt:lpwstr>
      </vt:variant>
      <vt:variant>
        <vt:i4>327736</vt:i4>
      </vt:variant>
      <vt:variant>
        <vt:i4>10125</vt:i4>
      </vt:variant>
      <vt:variant>
        <vt:i4>0</vt:i4>
      </vt:variant>
      <vt:variant>
        <vt:i4>5</vt:i4>
      </vt:variant>
      <vt:variant>
        <vt:lpwstr/>
      </vt:variant>
      <vt:variant>
        <vt:lpwstr>_E18_Physical_Thing</vt:lpwstr>
      </vt:variant>
      <vt:variant>
        <vt:i4>7864387</vt:i4>
      </vt:variant>
      <vt:variant>
        <vt:i4>10122</vt:i4>
      </vt:variant>
      <vt:variant>
        <vt:i4>0</vt:i4>
      </vt:variant>
      <vt:variant>
        <vt:i4>5</vt:i4>
      </vt:variant>
      <vt:variant>
        <vt:lpwstr/>
      </vt:variant>
      <vt:variant>
        <vt:lpwstr>_P46_is_composed</vt:lpwstr>
      </vt:variant>
      <vt:variant>
        <vt:i4>327736</vt:i4>
      </vt:variant>
      <vt:variant>
        <vt:i4>10119</vt:i4>
      </vt:variant>
      <vt:variant>
        <vt:i4>0</vt:i4>
      </vt:variant>
      <vt:variant>
        <vt:i4>5</vt:i4>
      </vt:variant>
      <vt:variant>
        <vt:lpwstr/>
      </vt:variant>
      <vt:variant>
        <vt:lpwstr>_E18_Physical_Thing</vt:lpwstr>
      </vt:variant>
      <vt:variant>
        <vt:i4>2490445</vt:i4>
      </vt:variant>
      <vt:variant>
        <vt:i4>10116</vt:i4>
      </vt:variant>
      <vt:variant>
        <vt:i4>0</vt:i4>
      </vt:variant>
      <vt:variant>
        <vt:i4>5</vt:i4>
      </vt:variant>
      <vt:variant>
        <vt:lpwstr/>
      </vt:variant>
      <vt:variant>
        <vt:lpwstr>_E91_Co-Reference_Assignment</vt:lpwstr>
      </vt:variant>
      <vt:variant>
        <vt:i4>2490445</vt:i4>
      </vt:variant>
      <vt:variant>
        <vt:i4>10113</vt:i4>
      </vt:variant>
      <vt:variant>
        <vt:i4>0</vt:i4>
      </vt:variant>
      <vt:variant>
        <vt:i4>5</vt:i4>
      </vt:variant>
      <vt:variant>
        <vt:lpwstr/>
      </vt:variant>
      <vt:variant>
        <vt:lpwstr>_E91_Co-Reference_Assignment</vt:lpwstr>
      </vt:variant>
      <vt:variant>
        <vt:i4>5373958</vt:i4>
      </vt:variant>
      <vt:variant>
        <vt:i4>10110</vt:i4>
      </vt:variant>
      <vt:variant>
        <vt:i4>0</vt:i4>
      </vt:variant>
      <vt:variant>
        <vt:i4>5</vt:i4>
      </vt:variant>
      <vt:variant>
        <vt:lpwstr/>
      </vt:variant>
      <vt:variant>
        <vt:lpwstr>_E4_Period</vt:lpwstr>
      </vt:variant>
      <vt:variant>
        <vt:i4>5373958</vt:i4>
      </vt:variant>
      <vt:variant>
        <vt:i4>10107</vt:i4>
      </vt:variant>
      <vt:variant>
        <vt:i4>0</vt:i4>
      </vt:variant>
      <vt:variant>
        <vt:i4>5</vt:i4>
      </vt:variant>
      <vt:variant>
        <vt:lpwstr/>
      </vt:variant>
      <vt:variant>
        <vt:lpwstr>_E4_Period</vt:lpwstr>
      </vt:variant>
      <vt:variant>
        <vt:i4>7209044</vt:i4>
      </vt:variant>
      <vt:variant>
        <vt:i4>10104</vt:i4>
      </vt:variant>
      <vt:variant>
        <vt:i4>0</vt:i4>
      </vt:variant>
      <vt:variant>
        <vt:i4>5</vt:i4>
      </vt:variant>
      <vt:variant>
        <vt:lpwstr/>
      </vt:variant>
      <vt:variant>
        <vt:lpwstr>_E26_Physical_Feature</vt:lpwstr>
      </vt:variant>
      <vt:variant>
        <vt:i4>4915271</vt:i4>
      </vt:variant>
      <vt:variant>
        <vt:i4>10101</vt:i4>
      </vt:variant>
      <vt:variant>
        <vt:i4>0</vt:i4>
      </vt:variant>
      <vt:variant>
        <vt:i4>5</vt:i4>
      </vt:variant>
      <vt:variant>
        <vt:lpwstr/>
      </vt:variant>
      <vt:variant>
        <vt:lpwstr>_P56_bears_feature_(is found on):</vt:lpwstr>
      </vt:variant>
      <vt:variant>
        <vt:i4>7405635</vt:i4>
      </vt:variant>
      <vt:variant>
        <vt:i4>10098</vt:i4>
      </vt:variant>
      <vt:variant>
        <vt:i4>0</vt:i4>
      </vt:variant>
      <vt:variant>
        <vt:i4>5</vt:i4>
      </vt:variant>
      <vt:variant>
        <vt:lpwstr/>
      </vt:variant>
      <vt:variant>
        <vt:lpwstr>_E19_Physical_Object</vt:lpwstr>
      </vt:variant>
      <vt:variant>
        <vt:i4>327736</vt:i4>
      </vt:variant>
      <vt:variant>
        <vt:i4>10095</vt:i4>
      </vt:variant>
      <vt:variant>
        <vt:i4>0</vt:i4>
      </vt:variant>
      <vt:variant>
        <vt:i4>5</vt:i4>
      </vt:variant>
      <vt:variant>
        <vt:lpwstr/>
      </vt:variant>
      <vt:variant>
        <vt:lpwstr>_E18_Physical_Thing</vt:lpwstr>
      </vt:variant>
      <vt:variant>
        <vt:i4>327736</vt:i4>
      </vt:variant>
      <vt:variant>
        <vt:i4>10092</vt:i4>
      </vt:variant>
      <vt:variant>
        <vt:i4>0</vt:i4>
      </vt:variant>
      <vt:variant>
        <vt:i4>5</vt:i4>
      </vt:variant>
      <vt:variant>
        <vt:lpwstr/>
      </vt:variant>
      <vt:variant>
        <vt:lpwstr>_E18_Physical_Thing</vt:lpwstr>
      </vt:variant>
      <vt:variant>
        <vt:i4>7209044</vt:i4>
      </vt:variant>
      <vt:variant>
        <vt:i4>10089</vt:i4>
      </vt:variant>
      <vt:variant>
        <vt:i4>0</vt:i4>
      </vt:variant>
      <vt:variant>
        <vt:i4>5</vt:i4>
      </vt:variant>
      <vt:variant>
        <vt:lpwstr/>
      </vt:variant>
      <vt:variant>
        <vt:lpwstr>_E26_Physical_Feature</vt:lpwstr>
      </vt:variant>
      <vt:variant>
        <vt:i4>4915271</vt:i4>
      </vt:variant>
      <vt:variant>
        <vt:i4>10086</vt:i4>
      </vt:variant>
      <vt:variant>
        <vt:i4>0</vt:i4>
      </vt:variant>
      <vt:variant>
        <vt:i4>5</vt:i4>
      </vt:variant>
      <vt:variant>
        <vt:lpwstr/>
      </vt:variant>
      <vt:variant>
        <vt:lpwstr>_P56_bears_feature_(is found on):</vt:lpwstr>
      </vt:variant>
      <vt:variant>
        <vt:i4>7405635</vt:i4>
      </vt:variant>
      <vt:variant>
        <vt:i4>10083</vt:i4>
      </vt:variant>
      <vt:variant>
        <vt:i4>0</vt:i4>
      </vt:variant>
      <vt:variant>
        <vt:i4>5</vt:i4>
      </vt:variant>
      <vt:variant>
        <vt:lpwstr/>
      </vt:variant>
      <vt:variant>
        <vt:lpwstr>_E19_Physical_Object</vt:lpwstr>
      </vt:variant>
      <vt:variant>
        <vt:i4>327736</vt:i4>
      </vt:variant>
      <vt:variant>
        <vt:i4>10080</vt:i4>
      </vt:variant>
      <vt:variant>
        <vt:i4>0</vt:i4>
      </vt:variant>
      <vt:variant>
        <vt:i4>5</vt:i4>
      </vt:variant>
      <vt:variant>
        <vt:lpwstr/>
      </vt:variant>
      <vt:variant>
        <vt:lpwstr>_E18_Physical_Thing</vt:lpwstr>
      </vt:variant>
      <vt:variant>
        <vt:i4>327736</vt:i4>
      </vt:variant>
      <vt:variant>
        <vt:i4>10077</vt:i4>
      </vt:variant>
      <vt:variant>
        <vt:i4>0</vt:i4>
      </vt:variant>
      <vt:variant>
        <vt:i4>5</vt:i4>
      </vt:variant>
      <vt:variant>
        <vt:lpwstr/>
      </vt:variant>
      <vt:variant>
        <vt:lpwstr>_E18_Physical_Thing</vt:lpwstr>
      </vt:variant>
      <vt:variant>
        <vt:i4>2228282</vt:i4>
      </vt:variant>
      <vt:variant>
        <vt:i4>10074</vt:i4>
      </vt:variant>
      <vt:variant>
        <vt:i4>0</vt:i4>
      </vt:variant>
      <vt:variant>
        <vt:i4>5</vt:i4>
      </vt:variant>
      <vt:variant>
        <vt:lpwstr/>
      </vt:variant>
      <vt:variant>
        <vt:lpwstr>_E53_Place</vt:lpwstr>
      </vt:variant>
      <vt:variant>
        <vt:i4>3145853</vt:i4>
      </vt:variant>
      <vt:variant>
        <vt:i4>10071</vt:i4>
      </vt:variant>
      <vt:variant>
        <vt:i4>0</vt:i4>
      </vt:variant>
      <vt:variant>
        <vt:i4>5</vt:i4>
      </vt:variant>
      <vt:variant>
        <vt:lpwstr/>
      </vt:variant>
      <vt:variant>
        <vt:lpwstr>_E9_Move</vt:lpwstr>
      </vt:variant>
      <vt:variant>
        <vt:i4>2228282</vt:i4>
      </vt:variant>
      <vt:variant>
        <vt:i4>10068</vt:i4>
      </vt:variant>
      <vt:variant>
        <vt:i4>0</vt:i4>
      </vt:variant>
      <vt:variant>
        <vt:i4>5</vt:i4>
      </vt:variant>
      <vt:variant>
        <vt:lpwstr/>
      </vt:variant>
      <vt:variant>
        <vt:lpwstr>_E53_Place</vt:lpwstr>
      </vt:variant>
      <vt:variant>
        <vt:i4>7274545</vt:i4>
      </vt:variant>
      <vt:variant>
        <vt:i4>10065</vt:i4>
      </vt:variant>
      <vt:variant>
        <vt:i4>0</vt:i4>
      </vt:variant>
      <vt:variant>
        <vt:i4>5</vt:i4>
      </vt:variant>
      <vt:variant>
        <vt:lpwstr/>
      </vt:variant>
      <vt:variant>
        <vt:lpwstr>_P7_took_place_at (witnessed)</vt:lpwstr>
      </vt:variant>
      <vt:variant>
        <vt:i4>5373958</vt:i4>
      </vt:variant>
      <vt:variant>
        <vt:i4>10062</vt:i4>
      </vt:variant>
      <vt:variant>
        <vt:i4>0</vt:i4>
      </vt:variant>
      <vt:variant>
        <vt:i4>5</vt:i4>
      </vt:variant>
      <vt:variant>
        <vt:lpwstr/>
      </vt:variant>
      <vt:variant>
        <vt:lpwstr>_E4_Period</vt:lpwstr>
      </vt:variant>
      <vt:variant>
        <vt:i4>2228282</vt:i4>
      </vt:variant>
      <vt:variant>
        <vt:i4>10059</vt:i4>
      </vt:variant>
      <vt:variant>
        <vt:i4>0</vt:i4>
      </vt:variant>
      <vt:variant>
        <vt:i4>5</vt:i4>
      </vt:variant>
      <vt:variant>
        <vt:lpwstr/>
      </vt:variant>
      <vt:variant>
        <vt:lpwstr>_E53_Place</vt:lpwstr>
      </vt:variant>
      <vt:variant>
        <vt:i4>3145853</vt:i4>
      </vt:variant>
      <vt:variant>
        <vt:i4>10056</vt:i4>
      </vt:variant>
      <vt:variant>
        <vt:i4>0</vt:i4>
      </vt:variant>
      <vt:variant>
        <vt:i4>5</vt:i4>
      </vt:variant>
      <vt:variant>
        <vt:lpwstr/>
      </vt:variant>
      <vt:variant>
        <vt:lpwstr>_E9_Move</vt:lpwstr>
      </vt:variant>
      <vt:variant>
        <vt:i4>2228282</vt:i4>
      </vt:variant>
      <vt:variant>
        <vt:i4>10053</vt:i4>
      </vt:variant>
      <vt:variant>
        <vt:i4>0</vt:i4>
      </vt:variant>
      <vt:variant>
        <vt:i4>5</vt:i4>
      </vt:variant>
      <vt:variant>
        <vt:lpwstr/>
      </vt:variant>
      <vt:variant>
        <vt:lpwstr>_E53_Place</vt:lpwstr>
      </vt:variant>
      <vt:variant>
        <vt:i4>3145853</vt:i4>
      </vt:variant>
      <vt:variant>
        <vt:i4>10050</vt:i4>
      </vt:variant>
      <vt:variant>
        <vt:i4>0</vt:i4>
      </vt:variant>
      <vt:variant>
        <vt:i4>5</vt:i4>
      </vt:variant>
      <vt:variant>
        <vt:lpwstr/>
      </vt:variant>
      <vt:variant>
        <vt:lpwstr>_E9_Move</vt:lpwstr>
      </vt:variant>
      <vt:variant>
        <vt:i4>2228282</vt:i4>
      </vt:variant>
      <vt:variant>
        <vt:i4>10047</vt:i4>
      </vt:variant>
      <vt:variant>
        <vt:i4>0</vt:i4>
      </vt:variant>
      <vt:variant>
        <vt:i4>5</vt:i4>
      </vt:variant>
      <vt:variant>
        <vt:lpwstr/>
      </vt:variant>
      <vt:variant>
        <vt:lpwstr>_E53_Place</vt:lpwstr>
      </vt:variant>
      <vt:variant>
        <vt:i4>7274545</vt:i4>
      </vt:variant>
      <vt:variant>
        <vt:i4>10044</vt:i4>
      </vt:variant>
      <vt:variant>
        <vt:i4>0</vt:i4>
      </vt:variant>
      <vt:variant>
        <vt:i4>5</vt:i4>
      </vt:variant>
      <vt:variant>
        <vt:lpwstr/>
      </vt:variant>
      <vt:variant>
        <vt:lpwstr>_P7_took_place_at (witnessed)</vt:lpwstr>
      </vt:variant>
      <vt:variant>
        <vt:i4>5373958</vt:i4>
      </vt:variant>
      <vt:variant>
        <vt:i4>10041</vt:i4>
      </vt:variant>
      <vt:variant>
        <vt:i4>0</vt:i4>
      </vt:variant>
      <vt:variant>
        <vt:i4>5</vt:i4>
      </vt:variant>
      <vt:variant>
        <vt:lpwstr/>
      </vt:variant>
      <vt:variant>
        <vt:lpwstr>_E4_Period</vt:lpwstr>
      </vt:variant>
      <vt:variant>
        <vt:i4>2228282</vt:i4>
      </vt:variant>
      <vt:variant>
        <vt:i4>10038</vt:i4>
      </vt:variant>
      <vt:variant>
        <vt:i4>0</vt:i4>
      </vt:variant>
      <vt:variant>
        <vt:i4>5</vt:i4>
      </vt:variant>
      <vt:variant>
        <vt:lpwstr/>
      </vt:variant>
      <vt:variant>
        <vt:lpwstr>_E53_Place</vt:lpwstr>
      </vt:variant>
      <vt:variant>
        <vt:i4>3145853</vt:i4>
      </vt:variant>
      <vt:variant>
        <vt:i4>10035</vt:i4>
      </vt:variant>
      <vt:variant>
        <vt:i4>0</vt:i4>
      </vt:variant>
      <vt:variant>
        <vt:i4>5</vt:i4>
      </vt:variant>
      <vt:variant>
        <vt:lpwstr/>
      </vt:variant>
      <vt:variant>
        <vt:lpwstr>_E9_Move</vt:lpwstr>
      </vt:variant>
      <vt:variant>
        <vt:i4>5373958</vt:i4>
      </vt:variant>
      <vt:variant>
        <vt:i4>10032</vt:i4>
      </vt:variant>
      <vt:variant>
        <vt:i4>0</vt:i4>
      </vt:variant>
      <vt:variant>
        <vt:i4>5</vt:i4>
      </vt:variant>
      <vt:variant>
        <vt:lpwstr/>
      </vt:variant>
      <vt:variant>
        <vt:lpwstr>_E4_Period</vt:lpwstr>
      </vt:variant>
      <vt:variant>
        <vt:i4>5373958</vt:i4>
      </vt:variant>
      <vt:variant>
        <vt:i4>10029</vt:i4>
      </vt:variant>
      <vt:variant>
        <vt:i4>0</vt:i4>
      </vt:variant>
      <vt:variant>
        <vt:i4>5</vt:i4>
      </vt:variant>
      <vt:variant>
        <vt:lpwstr/>
      </vt:variant>
      <vt:variant>
        <vt:lpwstr>_E4_Period</vt:lpwstr>
      </vt:variant>
      <vt:variant>
        <vt:i4>5963894</vt:i4>
      </vt:variant>
      <vt:variant>
        <vt:i4>10026</vt:i4>
      </vt:variant>
      <vt:variant>
        <vt:i4>0</vt:i4>
      </vt:variant>
      <vt:variant>
        <vt:i4>5</vt:i4>
      </vt:variant>
      <vt:variant>
        <vt:lpwstr/>
      </vt:variant>
      <vt:variant>
        <vt:lpwstr>_E92_Spacetime_Volume</vt:lpwstr>
      </vt:variant>
      <vt:variant>
        <vt:i4>5963894</vt:i4>
      </vt:variant>
      <vt:variant>
        <vt:i4>10023</vt:i4>
      </vt:variant>
      <vt:variant>
        <vt:i4>0</vt:i4>
      </vt:variant>
      <vt:variant>
        <vt:i4>5</vt:i4>
      </vt:variant>
      <vt:variant>
        <vt:lpwstr/>
      </vt:variant>
      <vt:variant>
        <vt:lpwstr>_E92_Spacetime_Volume</vt:lpwstr>
      </vt:variant>
      <vt:variant>
        <vt:i4>5373958</vt:i4>
      </vt:variant>
      <vt:variant>
        <vt:i4>10020</vt:i4>
      </vt:variant>
      <vt:variant>
        <vt:i4>0</vt:i4>
      </vt:variant>
      <vt:variant>
        <vt:i4>5</vt:i4>
      </vt:variant>
      <vt:variant>
        <vt:lpwstr/>
      </vt:variant>
      <vt:variant>
        <vt:lpwstr>_E4_Period</vt:lpwstr>
      </vt:variant>
      <vt:variant>
        <vt:i4>5373958</vt:i4>
      </vt:variant>
      <vt:variant>
        <vt:i4>10017</vt:i4>
      </vt:variant>
      <vt:variant>
        <vt:i4>0</vt:i4>
      </vt:variant>
      <vt:variant>
        <vt:i4>5</vt:i4>
      </vt:variant>
      <vt:variant>
        <vt:lpwstr/>
      </vt:variant>
      <vt:variant>
        <vt:lpwstr>_E4_Period</vt:lpwstr>
      </vt:variant>
      <vt:variant>
        <vt:i4>5373958</vt:i4>
      </vt:variant>
      <vt:variant>
        <vt:i4>10014</vt:i4>
      </vt:variant>
      <vt:variant>
        <vt:i4>0</vt:i4>
      </vt:variant>
      <vt:variant>
        <vt:i4>5</vt:i4>
      </vt:variant>
      <vt:variant>
        <vt:lpwstr/>
      </vt:variant>
      <vt:variant>
        <vt:lpwstr>_E4_Period</vt:lpwstr>
      </vt:variant>
      <vt:variant>
        <vt:i4>5373958</vt:i4>
      </vt:variant>
      <vt:variant>
        <vt:i4>10011</vt:i4>
      </vt:variant>
      <vt:variant>
        <vt:i4>0</vt:i4>
      </vt:variant>
      <vt:variant>
        <vt:i4>5</vt:i4>
      </vt:variant>
      <vt:variant>
        <vt:lpwstr/>
      </vt:variant>
      <vt:variant>
        <vt:lpwstr>_E4_Period</vt:lpwstr>
      </vt:variant>
      <vt:variant>
        <vt:i4>5373958</vt:i4>
      </vt:variant>
      <vt:variant>
        <vt:i4>10008</vt:i4>
      </vt:variant>
      <vt:variant>
        <vt:i4>0</vt:i4>
      </vt:variant>
      <vt:variant>
        <vt:i4>5</vt:i4>
      </vt:variant>
      <vt:variant>
        <vt:lpwstr/>
      </vt:variant>
      <vt:variant>
        <vt:lpwstr>_E4_Period</vt:lpwstr>
      </vt:variant>
      <vt:variant>
        <vt:i4>5373958</vt:i4>
      </vt:variant>
      <vt:variant>
        <vt:i4>10005</vt:i4>
      </vt:variant>
      <vt:variant>
        <vt:i4>0</vt:i4>
      </vt:variant>
      <vt:variant>
        <vt:i4>5</vt:i4>
      </vt:variant>
      <vt:variant>
        <vt:lpwstr/>
      </vt:variant>
      <vt:variant>
        <vt:lpwstr>_E4_Period</vt:lpwstr>
      </vt:variant>
      <vt:variant>
        <vt:i4>2228282</vt:i4>
      </vt:variant>
      <vt:variant>
        <vt:i4>10002</vt:i4>
      </vt:variant>
      <vt:variant>
        <vt:i4>0</vt:i4>
      </vt:variant>
      <vt:variant>
        <vt:i4>5</vt:i4>
      </vt:variant>
      <vt:variant>
        <vt:lpwstr/>
      </vt:variant>
      <vt:variant>
        <vt:lpwstr>_E53_Place</vt:lpwstr>
      </vt:variant>
      <vt:variant>
        <vt:i4>5373958</vt:i4>
      </vt:variant>
      <vt:variant>
        <vt:i4>9999</vt:i4>
      </vt:variant>
      <vt:variant>
        <vt:i4>0</vt:i4>
      </vt:variant>
      <vt:variant>
        <vt:i4>5</vt:i4>
      </vt:variant>
      <vt:variant>
        <vt:lpwstr/>
      </vt:variant>
      <vt:variant>
        <vt:lpwstr>_E4_Period</vt:lpwstr>
      </vt:variant>
      <vt:variant>
        <vt:i4>2228282</vt:i4>
      </vt:variant>
      <vt:variant>
        <vt:i4>9996</vt:i4>
      </vt:variant>
      <vt:variant>
        <vt:i4>0</vt:i4>
      </vt:variant>
      <vt:variant>
        <vt:i4>5</vt:i4>
      </vt:variant>
      <vt:variant>
        <vt:lpwstr/>
      </vt:variant>
      <vt:variant>
        <vt:lpwstr>_E53_Place</vt:lpwstr>
      </vt:variant>
      <vt:variant>
        <vt:i4>4390917</vt:i4>
      </vt:variant>
      <vt:variant>
        <vt:i4>9993</vt:i4>
      </vt:variant>
      <vt:variant>
        <vt:i4>0</vt:i4>
      </vt:variant>
      <vt:variant>
        <vt:i4>5</vt:i4>
      </vt:variant>
      <vt:variant>
        <vt:lpwstr/>
      </vt:variant>
      <vt:variant>
        <vt:lpwstr>_P27_moved_from_(was origin of)</vt:lpwstr>
      </vt:variant>
      <vt:variant>
        <vt:i4>3145853</vt:i4>
      </vt:variant>
      <vt:variant>
        <vt:i4>9990</vt:i4>
      </vt:variant>
      <vt:variant>
        <vt:i4>0</vt:i4>
      </vt:variant>
      <vt:variant>
        <vt:i4>5</vt:i4>
      </vt:variant>
      <vt:variant>
        <vt:lpwstr/>
      </vt:variant>
      <vt:variant>
        <vt:lpwstr>_E9_Move</vt:lpwstr>
      </vt:variant>
      <vt:variant>
        <vt:i4>2228282</vt:i4>
      </vt:variant>
      <vt:variant>
        <vt:i4>9987</vt:i4>
      </vt:variant>
      <vt:variant>
        <vt:i4>0</vt:i4>
      </vt:variant>
      <vt:variant>
        <vt:i4>5</vt:i4>
      </vt:variant>
      <vt:variant>
        <vt:lpwstr/>
      </vt:variant>
      <vt:variant>
        <vt:lpwstr>_E53_Place</vt:lpwstr>
      </vt:variant>
      <vt:variant>
        <vt:i4>4718659</vt:i4>
      </vt:variant>
      <vt:variant>
        <vt:i4>9984</vt:i4>
      </vt:variant>
      <vt:variant>
        <vt:i4>0</vt:i4>
      </vt:variant>
      <vt:variant>
        <vt:i4>5</vt:i4>
      </vt:variant>
      <vt:variant>
        <vt:lpwstr/>
      </vt:variant>
      <vt:variant>
        <vt:lpwstr>_P26_moved_to_(was destination of)</vt:lpwstr>
      </vt:variant>
      <vt:variant>
        <vt:i4>3145853</vt:i4>
      </vt:variant>
      <vt:variant>
        <vt:i4>9981</vt:i4>
      </vt:variant>
      <vt:variant>
        <vt:i4>0</vt:i4>
      </vt:variant>
      <vt:variant>
        <vt:i4>5</vt:i4>
      </vt:variant>
      <vt:variant>
        <vt:lpwstr/>
      </vt:variant>
      <vt:variant>
        <vt:lpwstr>_E9_Move</vt:lpwstr>
      </vt:variant>
      <vt:variant>
        <vt:i4>2228282</vt:i4>
      </vt:variant>
      <vt:variant>
        <vt:i4>9978</vt:i4>
      </vt:variant>
      <vt:variant>
        <vt:i4>0</vt:i4>
      </vt:variant>
      <vt:variant>
        <vt:i4>5</vt:i4>
      </vt:variant>
      <vt:variant>
        <vt:lpwstr/>
      </vt:variant>
      <vt:variant>
        <vt:lpwstr>_E53_Place</vt:lpwstr>
      </vt:variant>
      <vt:variant>
        <vt:i4>5373958</vt:i4>
      </vt:variant>
      <vt:variant>
        <vt:i4>9975</vt:i4>
      </vt:variant>
      <vt:variant>
        <vt:i4>0</vt:i4>
      </vt:variant>
      <vt:variant>
        <vt:i4>5</vt:i4>
      </vt:variant>
      <vt:variant>
        <vt:lpwstr/>
      </vt:variant>
      <vt:variant>
        <vt:lpwstr>_E4_Period</vt:lpwstr>
      </vt:variant>
      <vt:variant>
        <vt:i4>6226019</vt:i4>
      </vt:variant>
      <vt:variant>
        <vt:i4>9972</vt:i4>
      </vt:variant>
      <vt:variant>
        <vt:i4>0</vt:i4>
      </vt:variant>
      <vt:variant>
        <vt:i4>5</vt:i4>
      </vt:variant>
      <vt:variant>
        <vt:lpwstr/>
      </vt:variant>
      <vt:variant>
        <vt:lpwstr>_E59_Primitive_Value</vt:lpwstr>
      </vt:variant>
      <vt:variant>
        <vt:i4>2228282</vt:i4>
      </vt:variant>
      <vt:variant>
        <vt:i4>9969</vt:i4>
      </vt:variant>
      <vt:variant>
        <vt:i4>0</vt:i4>
      </vt:variant>
      <vt:variant>
        <vt:i4>5</vt:i4>
      </vt:variant>
      <vt:variant>
        <vt:lpwstr/>
      </vt:variant>
      <vt:variant>
        <vt:lpwstr>_E53_Place</vt:lpwstr>
      </vt:variant>
      <vt:variant>
        <vt:i4>5439548</vt:i4>
      </vt:variant>
      <vt:variant>
        <vt:i4>9966</vt:i4>
      </vt:variant>
      <vt:variant>
        <vt:i4>0</vt:i4>
      </vt:variant>
      <vt:variant>
        <vt:i4>5</vt:i4>
      </vt:variant>
      <vt:variant>
        <vt:lpwstr/>
      </vt:variant>
      <vt:variant>
        <vt:lpwstr>_P167_was_at</vt:lpwstr>
      </vt:variant>
      <vt:variant>
        <vt:i4>2490445</vt:i4>
      </vt:variant>
      <vt:variant>
        <vt:i4>9963</vt:i4>
      </vt:variant>
      <vt:variant>
        <vt:i4>0</vt:i4>
      </vt:variant>
      <vt:variant>
        <vt:i4>5</vt:i4>
      </vt:variant>
      <vt:variant>
        <vt:lpwstr/>
      </vt:variant>
      <vt:variant>
        <vt:lpwstr>_E91_Co-Reference_Assignment</vt:lpwstr>
      </vt:variant>
      <vt:variant>
        <vt:i4>2555996</vt:i4>
      </vt:variant>
      <vt:variant>
        <vt:i4>9960</vt:i4>
      </vt:variant>
      <vt:variant>
        <vt:i4>0</vt:i4>
      </vt:variant>
      <vt:variant>
        <vt:i4>5</vt:i4>
      </vt:variant>
      <vt:variant>
        <vt:lpwstr/>
      </vt:variant>
      <vt:variant>
        <vt:lpwstr>_P166_was_a</vt:lpwstr>
      </vt:variant>
      <vt:variant>
        <vt:i4>8192043</vt:i4>
      </vt:variant>
      <vt:variant>
        <vt:i4>9957</vt:i4>
      </vt:variant>
      <vt:variant>
        <vt:i4>0</vt:i4>
      </vt:variant>
      <vt:variant>
        <vt:i4>5</vt:i4>
      </vt:variant>
      <vt:variant>
        <vt:lpwstr/>
      </vt:variant>
      <vt:variant>
        <vt:lpwstr>_E52_Time-Span</vt:lpwstr>
      </vt:variant>
      <vt:variant>
        <vt:i4>8126538</vt:i4>
      </vt:variant>
      <vt:variant>
        <vt:i4>9954</vt:i4>
      </vt:variant>
      <vt:variant>
        <vt:i4>0</vt:i4>
      </vt:variant>
      <vt:variant>
        <vt:i4>5</vt:i4>
      </vt:variant>
      <vt:variant>
        <vt:lpwstr/>
      </vt:variant>
      <vt:variant>
        <vt:lpwstr>_P164_(Px9)_is</vt:lpwstr>
      </vt:variant>
      <vt:variant>
        <vt:i4>5963894</vt:i4>
      </vt:variant>
      <vt:variant>
        <vt:i4>9951</vt:i4>
      </vt:variant>
      <vt:variant>
        <vt:i4>0</vt:i4>
      </vt:variant>
      <vt:variant>
        <vt:i4>5</vt:i4>
      </vt:variant>
      <vt:variant>
        <vt:lpwstr/>
      </vt:variant>
      <vt:variant>
        <vt:lpwstr>_E92_Spacetime_Volume</vt:lpwstr>
      </vt:variant>
      <vt:variant>
        <vt:i4>8192043</vt:i4>
      </vt:variant>
      <vt:variant>
        <vt:i4>9948</vt:i4>
      </vt:variant>
      <vt:variant>
        <vt:i4>0</vt:i4>
      </vt:variant>
      <vt:variant>
        <vt:i4>5</vt:i4>
      </vt:variant>
      <vt:variant>
        <vt:lpwstr/>
      </vt:variant>
      <vt:variant>
        <vt:lpwstr>_E52_Time-Span</vt:lpwstr>
      </vt:variant>
      <vt:variant>
        <vt:i4>8126538</vt:i4>
      </vt:variant>
      <vt:variant>
        <vt:i4>9945</vt:i4>
      </vt:variant>
      <vt:variant>
        <vt:i4>0</vt:i4>
      </vt:variant>
      <vt:variant>
        <vt:i4>5</vt:i4>
      </vt:variant>
      <vt:variant>
        <vt:lpwstr/>
      </vt:variant>
      <vt:variant>
        <vt:lpwstr>_P164_(Px9)_is</vt:lpwstr>
      </vt:variant>
      <vt:variant>
        <vt:i4>5963894</vt:i4>
      </vt:variant>
      <vt:variant>
        <vt:i4>9942</vt:i4>
      </vt:variant>
      <vt:variant>
        <vt:i4>0</vt:i4>
      </vt:variant>
      <vt:variant>
        <vt:i4>5</vt:i4>
      </vt:variant>
      <vt:variant>
        <vt:lpwstr/>
      </vt:variant>
      <vt:variant>
        <vt:lpwstr>_E92_Spacetime_Volume</vt:lpwstr>
      </vt:variant>
      <vt:variant>
        <vt:i4>2228282</vt:i4>
      </vt:variant>
      <vt:variant>
        <vt:i4>9939</vt:i4>
      </vt:variant>
      <vt:variant>
        <vt:i4>0</vt:i4>
      </vt:variant>
      <vt:variant>
        <vt:i4>5</vt:i4>
      </vt:variant>
      <vt:variant>
        <vt:lpwstr/>
      </vt:variant>
      <vt:variant>
        <vt:lpwstr>_E53_Place</vt:lpwstr>
      </vt:variant>
      <vt:variant>
        <vt:i4>38</vt:i4>
      </vt:variant>
      <vt:variant>
        <vt:i4>9936</vt:i4>
      </vt:variant>
      <vt:variant>
        <vt:i4>0</vt:i4>
      </vt:variant>
      <vt:variant>
        <vt:i4>5</vt:i4>
      </vt:variant>
      <vt:variant>
        <vt:lpwstr/>
      </vt:variant>
      <vt:variant>
        <vt:lpwstr>_P161_(Px6)_</vt:lpwstr>
      </vt:variant>
      <vt:variant>
        <vt:i4>8192043</vt:i4>
      </vt:variant>
      <vt:variant>
        <vt:i4>9933</vt:i4>
      </vt:variant>
      <vt:variant>
        <vt:i4>0</vt:i4>
      </vt:variant>
      <vt:variant>
        <vt:i4>5</vt:i4>
      </vt:variant>
      <vt:variant>
        <vt:lpwstr/>
      </vt:variant>
      <vt:variant>
        <vt:lpwstr>_E52_Time-Span</vt:lpwstr>
      </vt:variant>
      <vt:variant>
        <vt:i4>196647</vt:i4>
      </vt:variant>
      <vt:variant>
        <vt:i4>9930</vt:i4>
      </vt:variant>
      <vt:variant>
        <vt:i4>0</vt:i4>
      </vt:variant>
      <vt:variant>
        <vt:i4>5</vt:i4>
      </vt:variant>
      <vt:variant>
        <vt:lpwstr/>
      </vt:variant>
      <vt:variant>
        <vt:lpwstr>_P160_(Px5)_</vt:lpwstr>
      </vt:variant>
      <vt:variant>
        <vt:i4>2490445</vt:i4>
      </vt:variant>
      <vt:variant>
        <vt:i4>9927</vt:i4>
      </vt:variant>
      <vt:variant>
        <vt:i4>0</vt:i4>
      </vt:variant>
      <vt:variant>
        <vt:i4>5</vt:i4>
      </vt:variant>
      <vt:variant>
        <vt:lpwstr/>
      </vt:variant>
      <vt:variant>
        <vt:lpwstr>_E91_Co-Reference_Assignment</vt:lpwstr>
      </vt:variant>
      <vt:variant>
        <vt:i4>458822</vt:i4>
      </vt:variant>
      <vt:variant>
        <vt:i4>9924</vt:i4>
      </vt:variant>
      <vt:variant>
        <vt:i4>0</vt:i4>
      </vt:variant>
      <vt:variant>
        <vt:i4>5</vt:i4>
      </vt:variant>
      <vt:variant>
        <vt:lpwstr/>
      </vt:variant>
      <vt:variant>
        <vt:lpwstr>_P133_is_separated_from</vt:lpwstr>
      </vt:variant>
      <vt:variant>
        <vt:i4>2490445</vt:i4>
      </vt:variant>
      <vt:variant>
        <vt:i4>9921</vt:i4>
      </vt:variant>
      <vt:variant>
        <vt:i4>0</vt:i4>
      </vt:variant>
      <vt:variant>
        <vt:i4>5</vt:i4>
      </vt:variant>
      <vt:variant>
        <vt:lpwstr/>
      </vt:variant>
      <vt:variant>
        <vt:lpwstr>_E91_Co-Reference_Assignment</vt:lpwstr>
      </vt:variant>
      <vt:variant>
        <vt:i4>589948</vt:i4>
      </vt:variant>
      <vt:variant>
        <vt:i4>9918</vt:i4>
      </vt:variant>
      <vt:variant>
        <vt:i4>0</vt:i4>
      </vt:variant>
      <vt:variant>
        <vt:i4>5</vt:i4>
      </vt:variant>
      <vt:variant>
        <vt:lpwstr/>
      </vt:variant>
      <vt:variant>
        <vt:lpwstr>_P132_overlaps_with</vt:lpwstr>
      </vt:variant>
      <vt:variant>
        <vt:i4>2490445</vt:i4>
      </vt:variant>
      <vt:variant>
        <vt:i4>9915</vt:i4>
      </vt:variant>
      <vt:variant>
        <vt:i4>0</vt:i4>
      </vt:variant>
      <vt:variant>
        <vt:i4>5</vt:i4>
      </vt:variant>
      <vt:variant>
        <vt:lpwstr/>
      </vt:variant>
      <vt:variant>
        <vt:lpwstr>_E91_Co-Reference_Assignment</vt:lpwstr>
      </vt:variant>
      <vt:variant>
        <vt:i4>2555941</vt:i4>
      </vt:variant>
      <vt:variant>
        <vt:i4>9912</vt:i4>
      </vt:variant>
      <vt:variant>
        <vt:i4>0</vt:i4>
      </vt:variant>
      <vt:variant>
        <vt:i4>5</vt:i4>
      </vt:variant>
      <vt:variant>
        <vt:lpwstr/>
      </vt:variant>
      <vt:variant>
        <vt:lpwstr>_P10_falls_within_(contains)</vt:lpwstr>
      </vt:variant>
      <vt:variant>
        <vt:i4>327736</vt:i4>
      </vt:variant>
      <vt:variant>
        <vt:i4>9909</vt:i4>
      </vt:variant>
      <vt:variant>
        <vt:i4>0</vt:i4>
      </vt:variant>
      <vt:variant>
        <vt:i4>5</vt:i4>
      </vt:variant>
      <vt:variant>
        <vt:lpwstr/>
      </vt:variant>
      <vt:variant>
        <vt:lpwstr>_E18_Physical_Thing</vt:lpwstr>
      </vt:variant>
      <vt:variant>
        <vt:i4>5373958</vt:i4>
      </vt:variant>
      <vt:variant>
        <vt:i4>9906</vt:i4>
      </vt:variant>
      <vt:variant>
        <vt:i4>0</vt:i4>
      </vt:variant>
      <vt:variant>
        <vt:i4>5</vt:i4>
      </vt:variant>
      <vt:variant>
        <vt:lpwstr/>
      </vt:variant>
      <vt:variant>
        <vt:lpwstr>_E4_Period</vt:lpwstr>
      </vt:variant>
      <vt:variant>
        <vt:i4>4522070</vt:i4>
      </vt:variant>
      <vt:variant>
        <vt:i4>9903</vt:i4>
      </vt:variant>
      <vt:variant>
        <vt:i4>0</vt:i4>
      </vt:variant>
      <vt:variant>
        <vt:i4>5</vt:i4>
      </vt:variant>
      <vt:variant>
        <vt:lpwstr/>
      </vt:variant>
      <vt:variant>
        <vt:lpwstr>_E93_Presence</vt:lpwstr>
      </vt:variant>
      <vt:variant>
        <vt:i4>2228282</vt:i4>
      </vt:variant>
      <vt:variant>
        <vt:i4>9900</vt:i4>
      </vt:variant>
      <vt:variant>
        <vt:i4>0</vt:i4>
      </vt:variant>
      <vt:variant>
        <vt:i4>5</vt:i4>
      </vt:variant>
      <vt:variant>
        <vt:lpwstr/>
      </vt:variant>
      <vt:variant>
        <vt:lpwstr>_E53_Place</vt:lpwstr>
      </vt:variant>
      <vt:variant>
        <vt:i4>38</vt:i4>
      </vt:variant>
      <vt:variant>
        <vt:i4>9897</vt:i4>
      </vt:variant>
      <vt:variant>
        <vt:i4>0</vt:i4>
      </vt:variant>
      <vt:variant>
        <vt:i4>5</vt:i4>
      </vt:variant>
      <vt:variant>
        <vt:lpwstr/>
      </vt:variant>
      <vt:variant>
        <vt:lpwstr>_P161_(Px6)_</vt:lpwstr>
      </vt:variant>
      <vt:variant>
        <vt:i4>8192043</vt:i4>
      </vt:variant>
      <vt:variant>
        <vt:i4>9894</vt:i4>
      </vt:variant>
      <vt:variant>
        <vt:i4>0</vt:i4>
      </vt:variant>
      <vt:variant>
        <vt:i4>5</vt:i4>
      </vt:variant>
      <vt:variant>
        <vt:lpwstr/>
      </vt:variant>
      <vt:variant>
        <vt:lpwstr>_E52_Time-Span</vt:lpwstr>
      </vt:variant>
      <vt:variant>
        <vt:i4>196647</vt:i4>
      </vt:variant>
      <vt:variant>
        <vt:i4>9891</vt:i4>
      </vt:variant>
      <vt:variant>
        <vt:i4>0</vt:i4>
      </vt:variant>
      <vt:variant>
        <vt:i4>5</vt:i4>
      </vt:variant>
      <vt:variant>
        <vt:lpwstr/>
      </vt:variant>
      <vt:variant>
        <vt:lpwstr>_P160_(Px5)_</vt:lpwstr>
      </vt:variant>
      <vt:variant>
        <vt:i4>5898344</vt:i4>
      </vt:variant>
      <vt:variant>
        <vt:i4>9888</vt:i4>
      </vt:variant>
      <vt:variant>
        <vt:i4>0</vt:i4>
      </vt:variant>
      <vt:variant>
        <vt:i4>5</vt:i4>
      </vt:variant>
      <vt:variant>
        <vt:lpwstr/>
      </vt:variant>
      <vt:variant>
        <vt:lpwstr>_E94_Space_Primitive</vt:lpwstr>
      </vt:variant>
      <vt:variant>
        <vt:i4>3801163</vt:i4>
      </vt:variant>
      <vt:variant>
        <vt:i4>9885</vt:i4>
      </vt:variant>
      <vt:variant>
        <vt:i4>0</vt:i4>
      </vt:variant>
      <vt:variant>
        <vt:i4>5</vt:i4>
      </vt:variant>
      <vt:variant>
        <vt:lpwstr/>
      </vt:variant>
      <vt:variant>
        <vt:lpwstr>_P168_place_is</vt:lpwstr>
      </vt:variant>
      <vt:variant>
        <vt:i4>327736</vt:i4>
      </vt:variant>
      <vt:variant>
        <vt:i4>9882</vt:i4>
      </vt:variant>
      <vt:variant>
        <vt:i4>0</vt:i4>
      </vt:variant>
      <vt:variant>
        <vt:i4>5</vt:i4>
      </vt:variant>
      <vt:variant>
        <vt:lpwstr/>
      </vt:variant>
      <vt:variant>
        <vt:lpwstr>_E18_Physical_Thing</vt:lpwstr>
      </vt:variant>
      <vt:variant>
        <vt:i4>8257622</vt:i4>
      </vt:variant>
      <vt:variant>
        <vt:i4>9879</vt:i4>
      </vt:variant>
      <vt:variant>
        <vt:i4>0</vt:i4>
      </vt:variant>
      <vt:variant>
        <vt:i4>5</vt:i4>
      </vt:variant>
      <vt:variant>
        <vt:lpwstr/>
      </vt:variant>
      <vt:variant>
        <vt:lpwstr>_P157(Px2)_is_at</vt:lpwstr>
      </vt:variant>
      <vt:variant>
        <vt:i4>2228282</vt:i4>
      </vt:variant>
      <vt:variant>
        <vt:i4>9876</vt:i4>
      </vt:variant>
      <vt:variant>
        <vt:i4>0</vt:i4>
      </vt:variant>
      <vt:variant>
        <vt:i4>5</vt:i4>
      </vt:variant>
      <vt:variant>
        <vt:lpwstr/>
      </vt:variant>
      <vt:variant>
        <vt:lpwstr>_E53_Place</vt:lpwstr>
      </vt:variant>
      <vt:variant>
        <vt:i4>3801177</vt:i4>
      </vt:variant>
      <vt:variant>
        <vt:i4>9873</vt:i4>
      </vt:variant>
      <vt:variant>
        <vt:i4>0</vt:i4>
      </vt:variant>
      <vt:variant>
        <vt:i4>5</vt:i4>
      </vt:variant>
      <vt:variant>
        <vt:lpwstr/>
      </vt:variant>
      <vt:variant>
        <vt:lpwstr>_P122_borders_with</vt:lpwstr>
      </vt:variant>
      <vt:variant>
        <vt:i4>2228282</vt:i4>
      </vt:variant>
      <vt:variant>
        <vt:i4>9870</vt:i4>
      </vt:variant>
      <vt:variant>
        <vt:i4>0</vt:i4>
      </vt:variant>
      <vt:variant>
        <vt:i4>5</vt:i4>
      </vt:variant>
      <vt:variant>
        <vt:lpwstr/>
      </vt:variant>
      <vt:variant>
        <vt:lpwstr>_E53_Place</vt:lpwstr>
      </vt:variant>
      <vt:variant>
        <vt:i4>524415</vt:i4>
      </vt:variant>
      <vt:variant>
        <vt:i4>9867</vt:i4>
      </vt:variant>
      <vt:variant>
        <vt:i4>0</vt:i4>
      </vt:variant>
      <vt:variant>
        <vt:i4>5</vt:i4>
      </vt:variant>
      <vt:variant>
        <vt:lpwstr/>
      </vt:variant>
      <vt:variant>
        <vt:lpwstr>_P121_overlaps_with</vt:lpwstr>
      </vt:variant>
      <vt:variant>
        <vt:i4>2228282</vt:i4>
      </vt:variant>
      <vt:variant>
        <vt:i4>9864</vt:i4>
      </vt:variant>
      <vt:variant>
        <vt:i4>0</vt:i4>
      </vt:variant>
      <vt:variant>
        <vt:i4>5</vt:i4>
      </vt:variant>
      <vt:variant>
        <vt:lpwstr/>
      </vt:variant>
      <vt:variant>
        <vt:lpwstr>_E53_Place</vt:lpwstr>
      </vt:variant>
      <vt:variant>
        <vt:i4>3014700</vt:i4>
      </vt:variant>
      <vt:variant>
        <vt:i4>9861</vt:i4>
      </vt:variant>
      <vt:variant>
        <vt:i4>0</vt:i4>
      </vt:variant>
      <vt:variant>
        <vt:i4>5</vt:i4>
      </vt:variant>
      <vt:variant>
        <vt:lpwstr/>
      </vt:variant>
      <vt:variant>
        <vt:lpwstr>_P89_falls_within_(contains)</vt:lpwstr>
      </vt:variant>
      <vt:variant>
        <vt:i4>4063238</vt:i4>
      </vt:variant>
      <vt:variant>
        <vt:i4>9858</vt:i4>
      </vt:variant>
      <vt:variant>
        <vt:i4>0</vt:i4>
      </vt:variant>
      <vt:variant>
        <vt:i4>5</vt:i4>
      </vt:variant>
      <vt:variant>
        <vt:lpwstr/>
      </vt:variant>
      <vt:variant>
        <vt:lpwstr>_E44_Place_Appellation</vt:lpwstr>
      </vt:variant>
      <vt:variant>
        <vt:i4>983111</vt:i4>
      </vt:variant>
      <vt:variant>
        <vt:i4>9855</vt:i4>
      </vt:variant>
      <vt:variant>
        <vt:i4>0</vt:i4>
      </vt:variant>
      <vt:variant>
        <vt:i4>5</vt:i4>
      </vt:variant>
      <vt:variant>
        <vt:lpwstr/>
      </vt:variant>
      <vt:variant>
        <vt:lpwstr>_P87_is_identified_by (identifies)</vt:lpwstr>
      </vt:variant>
      <vt:variant>
        <vt:i4>327736</vt:i4>
      </vt:variant>
      <vt:variant>
        <vt:i4>9852</vt:i4>
      </vt:variant>
      <vt:variant>
        <vt:i4>0</vt:i4>
      </vt:variant>
      <vt:variant>
        <vt:i4>5</vt:i4>
      </vt:variant>
      <vt:variant>
        <vt:lpwstr/>
      </vt:variant>
      <vt:variant>
        <vt:lpwstr>_E18_Physical_Thing</vt:lpwstr>
      </vt:variant>
      <vt:variant>
        <vt:i4>8257622</vt:i4>
      </vt:variant>
      <vt:variant>
        <vt:i4>9849</vt:i4>
      </vt:variant>
      <vt:variant>
        <vt:i4>0</vt:i4>
      </vt:variant>
      <vt:variant>
        <vt:i4>5</vt:i4>
      </vt:variant>
      <vt:variant>
        <vt:lpwstr/>
      </vt:variant>
      <vt:variant>
        <vt:lpwstr>_P157(Px2)_is_at</vt:lpwstr>
      </vt:variant>
      <vt:variant>
        <vt:i4>2228282</vt:i4>
      </vt:variant>
      <vt:variant>
        <vt:i4>9846</vt:i4>
      </vt:variant>
      <vt:variant>
        <vt:i4>0</vt:i4>
      </vt:variant>
      <vt:variant>
        <vt:i4>5</vt:i4>
      </vt:variant>
      <vt:variant>
        <vt:lpwstr/>
      </vt:variant>
      <vt:variant>
        <vt:lpwstr>_E53_Place</vt:lpwstr>
      </vt:variant>
      <vt:variant>
        <vt:i4>3801177</vt:i4>
      </vt:variant>
      <vt:variant>
        <vt:i4>9843</vt:i4>
      </vt:variant>
      <vt:variant>
        <vt:i4>0</vt:i4>
      </vt:variant>
      <vt:variant>
        <vt:i4>5</vt:i4>
      </vt:variant>
      <vt:variant>
        <vt:lpwstr/>
      </vt:variant>
      <vt:variant>
        <vt:lpwstr>_P122_borders_with</vt:lpwstr>
      </vt:variant>
      <vt:variant>
        <vt:i4>2228282</vt:i4>
      </vt:variant>
      <vt:variant>
        <vt:i4>9840</vt:i4>
      </vt:variant>
      <vt:variant>
        <vt:i4>0</vt:i4>
      </vt:variant>
      <vt:variant>
        <vt:i4>5</vt:i4>
      </vt:variant>
      <vt:variant>
        <vt:lpwstr/>
      </vt:variant>
      <vt:variant>
        <vt:lpwstr>_E53_Place</vt:lpwstr>
      </vt:variant>
      <vt:variant>
        <vt:i4>524415</vt:i4>
      </vt:variant>
      <vt:variant>
        <vt:i4>9837</vt:i4>
      </vt:variant>
      <vt:variant>
        <vt:i4>0</vt:i4>
      </vt:variant>
      <vt:variant>
        <vt:i4>5</vt:i4>
      </vt:variant>
      <vt:variant>
        <vt:lpwstr/>
      </vt:variant>
      <vt:variant>
        <vt:lpwstr>_P121_overlaps_with</vt:lpwstr>
      </vt:variant>
      <vt:variant>
        <vt:i4>2228282</vt:i4>
      </vt:variant>
      <vt:variant>
        <vt:i4>9834</vt:i4>
      </vt:variant>
      <vt:variant>
        <vt:i4>0</vt:i4>
      </vt:variant>
      <vt:variant>
        <vt:i4>5</vt:i4>
      </vt:variant>
      <vt:variant>
        <vt:lpwstr/>
      </vt:variant>
      <vt:variant>
        <vt:lpwstr>_E53_Place</vt:lpwstr>
      </vt:variant>
      <vt:variant>
        <vt:i4>3014700</vt:i4>
      </vt:variant>
      <vt:variant>
        <vt:i4>9831</vt:i4>
      </vt:variant>
      <vt:variant>
        <vt:i4>0</vt:i4>
      </vt:variant>
      <vt:variant>
        <vt:i4>5</vt:i4>
      </vt:variant>
      <vt:variant>
        <vt:lpwstr/>
      </vt:variant>
      <vt:variant>
        <vt:lpwstr>_P89_falls_within_(contains)</vt:lpwstr>
      </vt:variant>
      <vt:variant>
        <vt:i4>4063238</vt:i4>
      </vt:variant>
      <vt:variant>
        <vt:i4>9828</vt:i4>
      </vt:variant>
      <vt:variant>
        <vt:i4>0</vt:i4>
      </vt:variant>
      <vt:variant>
        <vt:i4>5</vt:i4>
      </vt:variant>
      <vt:variant>
        <vt:lpwstr/>
      </vt:variant>
      <vt:variant>
        <vt:lpwstr>_E44_Place_Appellation</vt:lpwstr>
      </vt:variant>
      <vt:variant>
        <vt:i4>983111</vt:i4>
      </vt:variant>
      <vt:variant>
        <vt:i4>9825</vt:i4>
      </vt:variant>
      <vt:variant>
        <vt:i4>0</vt:i4>
      </vt:variant>
      <vt:variant>
        <vt:i4>5</vt:i4>
      </vt:variant>
      <vt:variant>
        <vt:lpwstr/>
      </vt:variant>
      <vt:variant>
        <vt:lpwstr>_P87_is_identified_by (identifies)</vt:lpwstr>
      </vt:variant>
      <vt:variant>
        <vt:i4>2228282</vt:i4>
      </vt:variant>
      <vt:variant>
        <vt:i4>9822</vt:i4>
      </vt:variant>
      <vt:variant>
        <vt:i4>0</vt:i4>
      </vt:variant>
      <vt:variant>
        <vt:i4>5</vt:i4>
      </vt:variant>
      <vt:variant>
        <vt:lpwstr/>
      </vt:variant>
      <vt:variant>
        <vt:lpwstr>_E53_Place</vt:lpwstr>
      </vt:variant>
      <vt:variant>
        <vt:i4>5046391</vt:i4>
      </vt:variant>
      <vt:variant>
        <vt:i4>9819</vt:i4>
      </vt:variant>
      <vt:variant>
        <vt:i4>0</vt:i4>
      </vt:variant>
      <vt:variant>
        <vt:i4>5</vt:i4>
      </vt:variant>
      <vt:variant>
        <vt:lpwstr/>
      </vt:variant>
      <vt:variant>
        <vt:lpwstr>_P156_occupies_(is</vt:lpwstr>
      </vt:variant>
      <vt:variant>
        <vt:i4>6357067</vt:i4>
      </vt:variant>
      <vt:variant>
        <vt:i4>9816</vt:i4>
      </vt:variant>
      <vt:variant>
        <vt:i4>0</vt:i4>
      </vt:variant>
      <vt:variant>
        <vt:i4>5</vt:i4>
      </vt:variant>
      <vt:variant>
        <vt:lpwstr/>
      </vt:variant>
      <vt:variant>
        <vt:lpwstr>_E90_Symbolic_Object</vt:lpwstr>
      </vt:variant>
      <vt:variant>
        <vt:i4>2949240</vt:i4>
      </vt:variant>
      <vt:variant>
        <vt:i4>9813</vt:i4>
      </vt:variant>
      <vt:variant>
        <vt:i4>0</vt:i4>
      </vt:variant>
      <vt:variant>
        <vt:i4>5</vt:i4>
      </vt:variant>
      <vt:variant>
        <vt:lpwstr/>
      </vt:variant>
      <vt:variant>
        <vt:lpwstr>_P128_carries_(is_carried by)</vt:lpwstr>
      </vt:variant>
      <vt:variant>
        <vt:i4>2228282</vt:i4>
      </vt:variant>
      <vt:variant>
        <vt:i4>9810</vt:i4>
      </vt:variant>
      <vt:variant>
        <vt:i4>0</vt:i4>
      </vt:variant>
      <vt:variant>
        <vt:i4>5</vt:i4>
      </vt:variant>
      <vt:variant>
        <vt:lpwstr/>
      </vt:variant>
      <vt:variant>
        <vt:lpwstr>_E53_Place</vt:lpwstr>
      </vt:variant>
      <vt:variant>
        <vt:i4>4915209</vt:i4>
      </vt:variant>
      <vt:variant>
        <vt:i4>9807</vt:i4>
      </vt:variant>
      <vt:variant>
        <vt:i4>0</vt:i4>
      </vt:variant>
      <vt:variant>
        <vt:i4>5</vt:i4>
      </vt:variant>
      <vt:variant>
        <vt:lpwstr/>
      </vt:variant>
      <vt:variant>
        <vt:lpwstr>_P59_has_section_(is located on or w</vt:lpwstr>
      </vt:variant>
      <vt:variant>
        <vt:i4>3342361</vt:i4>
      </vt:variant>
      <vt:variant>
        <vt:i4>9804</vt:i4>
      </vt:variant>
      <vt:variant>
        <vt:i4>0</vt:i4>
      </vt:variant>
      <vt:variant>
        <vt:i4>5</vt:i4>
      </vt:variant>
      <vt:variant>
        <vt:lpwstr/>
      </vt:variant>
      <vt:variant>
        <vt:lpwstr>_E46_Section_Definition</vt:lpwstr>
      </vt:variant>
      <vt:variant>
        <vt:i4>786441</vt:i4>
      </vt:variant>
      <vt:variant>
        <vt:i4>9801</vt:i4>
      </vt:variant>
      <vt:variant>
        <vt:i4>0</vt:i4>
      </vt:variant>
      <vt:variant>
        <vt:i4>5</vt:i4>
      </vt:variant>
      <vt:variant>
        <vt:lpwstr/>
      </vt:variant>
      <vt:variant>
        <vt:lpwstr>_P58_has_section_definition (defines</vt:lpwstr>
      </vt:variant>
      <vt:variant>
        <vt:i4>2228282</vt:i4>
      </vt:variant>
      <vt:variant>
        <vt:i4>9798</vt:i4>
      </vt:variant>
      <vt:variant>
        <vt:i4>0</vt:i4>
      </vt:variant>
      <vt:variant>
        <vt:i4>5</vt:i4>
      </vt:variant>
      <vt:variant>
        <vt:lpwstr/>
      </vt:variant>
      <vt:variant>
        <vt:lpwstr>_E53_Place</vt:lpwstr>
      </vt:variant>
      <vt:variant>
        <vt:i4>3145844</vt:i4>
      </vt:variant>
      <vt:variant>
        <vt:i4>9795</vt:i4>
      </vt:variant>
      <vt:variant>
        <vt:i4>0</vt:i4>
      </vt:variant>
      <vt:variant>
        <vt:i4>5</vt:i4>
      </vt:variant>
      <vt:variant>
        <vt:lpwstr/>
      </vt:variant>
      <vt:variant>
        <vt:lpwstr>_P53_has_former_or current location </vt:lpwstr>
      </vt:variant>
      <vt:variant>
        <vt:i4>3866687</vt:i4>
      </vt:variant>
      <vt:variant>
        <vt:i4>9792</vt:i4>
      </vt:variant>
      <vt:variant>
        <vt:i4>0</vt:i4>
      </vt:variant>
      <vt:variant>
        <vt:i4>5</vt:i4>
      </vt:variant>
      <vt:variant>
        <vt:lpwstr/>
      </vt:variant>
      <vt:variant>
        <vt:lpwstr>_E39_Actor</vt:lpwstr>
      </vt:variant>
      <vt:variant>
        <vt:i4>1966095</vt:i4>
      </vt:variant>
      <vt:variant>
        <vt:i4>9789</vt:i4>
      </vt:variant>
      <vt:variant>
        <vt:i4>0</vt:i4>
      </vt:variant>
      <vt:variant>
        <vt:i4>5</vt:i4>
      </vt:variant>
      <vt:variant>
        <vt:lpwstr/>
      </vt:variant>
      <vt:variant>
        <vt:lpwstr>_P52_has_current_owner (is current o</vt:lpwstr>
      </vt:variant>
      <vt:variant>
        <vt:i4>3866687</vt:i4>
      </vt:variant>
      <vt:variant>
        <vt:i4>9786</vt:i4>
      </vt:variant>
      <vt:variant>
        <vt:i4>0</vt:i4>
      </vt:variant>
      <vt:variant>
        <vt:i4>5</vt:i4>
      </vt:variant>
      <vt:variant>
        <vt:lpwstr/>
      </vt:variant>
      <vt:variant>
        <vt:lpwstr>_E39_Actor</vt:lpwstr>
      </vt:variant>
      <vt:variant>
        <vt:i4>3014694</vt:i4>
      </vt:variant>
      <vt:variant>
        <vt:i4>9783</vt:i4>
      </vt:variant>
      <vt:variant>
        <vt:i4>0</vt:i4>
      </vt:variant>
      <vt:variant>
        <vt:i4>5</vt:i4>
      </vt:variant>
      <vt:variant>
        <vt:lpwstr/>
      </vt:variant>
      <vt:variant>
        <vt:lpwstr>_P51_has_former_or current owner (is</vt:lpwstr>
      </vt:variant>
      <vt:variant>
        <vt:i4>3866687</vt:i4>
      </vt:variant>
      <vt:variant>
        <vt:i4>9780</vt:i4>
      </vt:variant>
      <vt:variant>
        <vt:i4>0</vt:i4>
      </vt:variant>
      <vt:variant>
        <vt:i4>5</vt:i4>
      </vt:variant>
      <vt:variant>
        <vt:lpwstr/>
      </vt:variant>
      <vt:variant>
        <vt:lpwstr>_E39_Actor</vt:lpwstr>
      </vt:variant>
      <vt:variant>
        <vt:i4>1048577</vt:i4>
      </vt:variant>
      <vt:variant>
        <vt:i4>9777</vt:i4>
      </vt:variant>
      <vt:variant>
        <vt:i4>0</vt:i4>
      </vt:variant>
      <vt:variant>
        <vt:i4>5</vt:i4>
      </vt:variant>
      <vt:variant>
        <vt:lpwstr/>
      </vt:variant>
      <vt:variant>
        <vt:lpwstr>_P50_has_current_keeper (is current </vt:lpwstr>
      </vt:variant>
      <vt:variant>
        <vt:i4>3866687</vt:i4>
      </vt:variant>
      <vt:variant>
        <vt:i4>9774</vt:i4>
      </vt:variant>
      <vt:variant>
        <vt:i4>0</vt:i4>
      </vt:variant>
      <vt:variant>
        <vt:i4>5</vt:i4>
      </vt:variant>
      <vt:variant>
        <vt:lpwstr/>
      </vt:variant>
      <vt:variant>
        <vt:lpwstr>_E39_Actor</vt:lpwstr>
      </vt:variant>
      <vt:variant>
        <vt:i4>2883635</vt:i4>
      </vt:variant>
      <vt:variant>
        <vt:i4>9771</vt:i4>
      </vt:variant>
      <vt:variant>
        <vt:i4>0</vt:i4>
      </vt:variant>
      <vt:variant>
        <vt:i4>5</vt:i4>
      </vt:variant>
      <vt:variant>
        <vt:lpwstr/>
      </vt:variant>
      <vt:variant>
        <vt:lpwstr>_P49_has_former_or current keeper (i</vt:lpwstr>
      </vt:variant>
      <vt:variant>
        <vt:i4>327736</vt:i4>
      </vt:variant>
      <vt:variant>
        <vt:i4>9768</vt:i4>
      </vt:variant>
      <vt:variant>
        <vt:i4>0</vt:i4>
      </vt:variant>
      <vt:variant>
        <vt:i4>5</vt:i4>
      </vt:variant>
      <vt:variant>
        <vt:lpwstr/>
      </vt:variant>
      <vt:variant>
        <vt:lpwstr>_E18_Physical_Thing</vt:lpwstr>
      </vt:variant>
      <vt:variant>
        <vt:i4>1310730</vt:i4>
      </vt:variant>
      <vt:variant>
        <vt:i4>9765</vt:i4>
      </vt:variant>
      <vt:variant>
        <vt:i4>0</vt:i4>
      </vt:variant>
      <vt:variant>
        <vt:i4>5</vt:i4>
      </vt:variant>
      <vt:variant>
        <vt:lpwstr/>
      </vt:variant>
      <vt:variant>
        <vt:lpwstr>_P46_is_composed_of (forms part of)</vt:lpwstr>
      </vt:variant>
      <vt:variant>
        <vt:i4>5767256</vt:i4>
      </vt:variant>
      <vt:variant>
        <vt:i4>9762</vt:i4>
      </vt:variant>
      <vt:variant>
        <vt:i4>0</vt:i4>
      </vt:variant>
      <vt:variant>
        <vt:i4>5</vt:i4>
      </vt:variant>
      <vt:variant>
        <vt:lpwstr/>
      </vt:variant>
      <vt:variant>
        <vt:lpwstr>_E57_Material</vt:lpwstr>
      </vt:variant>
      <vt:variant>
        <vt:i4>6946859</vt:i4>
      </vt:variant>
      <vt:variant>
        <vt:i4>9759</vt:i4>
      </vt:variant>
      <vt:variant>
        <vt:i4>0</vt:i4>
      </vt:variant>
      <vt:variant>
        <vt:i4>5</vt:i4>
      </vt:variant>
      <vt:variant>
        <vt:lpwstr/>
      </vt:variant>
      <vt:variant>
        <vt:lpwstr>_P45_consists_of_(is incorporated in</vt:lpwstr>
      </vt:variant>
      <vt:variant>
        <vt:i4>7667741</vt:i4>
      </vt:variant>
      <vt:variant>
        <vt:i4>9756</vt:i4>
      </vt:variant>
      <vt:variant>
        <vt:i4>0</vt:i4>
      </vt:variant>
      <vt:variant>
        <vt:i4>5</vt:i4>
      </vt:variant>
      <vt:variant>
        <vt:lpwstr/>
      </vt:variant>
      <vt:variant>
        <vt:lpwstr>_E3_Condition_State</vt:lpwstr>
      </vt:variant>
      <vt:variant>
        <vt:i4>4325449</vt:i4>
      </vt:variant>
      <vt:variant>
        <vt:i4>9753</vt:i4>
      </vt:variant>
      <vt:variant>
        <vt:i4>0</vt:i4>
      </vt:variant>
      <vt:variant>
        <vt:i4>5</vt:i4>
      </vt:variant>
      <vt:variant>
        <vt:lpwstr/>
      </vt:variant>
      <vt:variant>
        <vt:lpwstr>_P44_has_condition_(condition of)</vt:lpwstr>
      </vt:variant>
      <vt:variant>
        <vt:i4>7209044</vt:i4>
      </vt:variant>
      <vt:variant>
        <vt:i4>9750</vt:i4>
      </vt:variant>
      <vt:variant>
        <vt:i4>0</vt:i4>
      </vt:variant>
      <vt:variant>
        <vt:i4>5</vt:i4>
      </vt:variant>
      <vt:variant>
        <vt:lpwstr/>
      </vt:variant>
      <vt:variant>
        <vt:lpwstr>_E26_Physical_Feature</vt:lpwstr>
      </vt:variant>
      <vt:variant>
        <vt:i4>3997813</vt:i4>
      </vt:variant>
      <vt:variant>
        <vt:i4>9747</vt:i4>
      </vt:variant>
      <vt:variant>
        <vt:i4>0</vt:i4>
      </vt:variant>
      <vt:variant>
        <vt:i4>5</vt:i4>
      </vt:variant>
      <vt:variant>
        <vt:lpwstr/>
      </vt:variant>
      <vt:variant>
        <vt:lpwstr>_E24_Physical_Man-Made_Thing</vt:lpwstr>
      </vt:variant>
      <vt:variant>
        <vt:i4>7405635</vt:i4>
      </vt:variant>
      <vt:variant>
        <vt:i4>9744</vt:i4>
      </vt:variant>
      <vt:variant>
        <vt:i4>0</vt:i4>
      </vt:variant>
      <vt:variant>
        <vt:i4>5</vt:i4>
      </vt:variant>
      <vt:variant>
        <vt:lpwstr/>
      </vt:variant>
      <vt:variant>
        <vt:lpwstr>_E19_Physical_Object</vt:lpwstr>
      </vt:variant>
      <vt:variant>
        <vt:i4>2490445</vt:i4>
      </vt:variant>
      <vt:variant>
        <vt:i4>9741</vt:i4>
      </vt:variant>
      <vt:variant>
        <vt:i4>0</vt:i4>
      </vt:variant>
      <vt:variant>
        <vt:i4>5</vt:i4>
      </vt:variant>
      <vt:variant>
        <vt:lpwstr/>
      </vt:variant>
      <vt:variant>
        <vt:lpwstr>_E91_Co-Reference_Assignment</vt:lpwstr>
      </vt:variant>
      <vt:variant>
        <vt:i4>5636203</vt:i4>
      </vt:variant>
      <vt:variant>
        <vt:i4>9738</vt:i4>
      </vt:variant>
      <vt:variant>
        <vt:i4>0</vt:i4>
      </vt:variant>
      <vt:variant>
        <vt:i4>5</vt:i4>
      </vt:variant>
      <vt:variant>
        <vt:lpwstr/>
      </vt:variant>
      <vt:variant>
        <vt:lpwstr>_E72_Legal_Object</vt:lpwstr>
      </vt:variant>
      <vt:variant>
        <vt:i4>5963894</vt:i4>
      </vt:variant>
      <vt:variant>
        <vt:i4>9735</vt:i4>
      </vt:variant>
      <vt:variant>
        <vt:i4>0</vt:i4>
      </vt:variant>
      <vt:variant>
        <vt:i4>5</vt:i4>
      </vt:variant>
      <vt:variant>
        <vt:lpwstr/>
      </vt:variant>
      <vt:variant>
        <vt:lpwstr>_E92_Spacetime_Volume</vt:lpwstr>
      </vt:variant>
      <vt:variant>
        <vt:i4>65614</vt:i4>
      </vt:variant>
      <vt:variant>
        <vt:i4>9732</vt:i4>
      </vt:variant>
      <vt:variant>
        <vt:i4>0</vt:i4>
      </vt:variant>
      <vt:variant>
        <vt:i4>5</vt:i4>
      </vt:variant>
      <vt:variant>
        <vt:lpwstr/>
      </vt:variant>
      <vt:variant>
        <vt:lpwstr>_P159_occupied</vt:lpwstr>
      </vt:variant>
      <vt:variant>
        <vt:i4>2228282</vt:i4>
      </vt:variant>
      <vt:variant>
        <vt:i4>9729</vt:i4>
      </vt:variant>
      <vt:variant>
        <vt:i4>0</vt:i4>
      </vt:variant>
      <vt:variant>
        <vt:i4>5</vt:i4>
      </vt:variant>
      <vt:variant>
        <vt:lpwstr/>
      </vt:variant>
      <vt:variant>
        <vt:lpwstr>_E53_Place</vt:lpwstr>
      </vt:variant>
      <vt:variant>
        <vt:i4>524344</vt:i4>
      </vt:variant>
      <vt:variant>
        <vt:i4>9726</vt:i4>
      </vt:variant>
      <vt:variant>
        <vt:i4>0</vt:i4>
      </vt:variant>
      <vt:variant>
        <vt:i4>5</vt:i4>
      </vt:variant>
      <vt:variant>
        <vt:lpwstr/>
      </vt:variant>
      <vt:variant>
        <vt:lpwstr>_P156_(Px1)_occupies</vt:lpwstr>
      </vt:variant>
      <vt:variant>
        <vt:i4>6357067</vt:i4>
      </vt:variant>
      <vt:variant>
        <vt:i4>9723</vt:i4>
      </vt:variant>
      <vt:variant>
        <vt:i4>0</vt:i4>
      </vt:variant>
      <vt:variant>
        <vt:i4>5</vt:i4>
      </vt:variant>
      <vt:variant>
        <vt:lpwstr/>
      </vt:variant>
      <vt:variant>
        <vt:lpwstr>_E90_Symbolic_Object</vt:lpwstr>
      </vt:variant>
      <vt:variant>
        <vt:i4>2949240</vt:i4>
      </vt:variant>
      <vt:variant>
        <vt:i4>9720</vt:i4>
      </vt:variant>
      <vt:variant>
        <vt:i4>0</vt:i4>
      </vt:variant>
      <vt:variant>
        <vt:i4>5</vt:i4>
      </vt:variant>
      <vt:variant>
        <vt:lpwstr/>
      </vt:variant>
      <vt:variant>
        <vt:lpwstr>_P128_carries_(is_carried by)</vt:lpwstr>
      </vt:variant>
      <vt:variant>
        <vt:i4>2228282</vt:i4>
      </vt:variant>
      <vt:variant>
        <vt:i4>9717</vt:i4>
      </vt:variant>
      <vt:variant>
        <vt:i4>0</vt:i4>
      </vt:variant>
      <vt:variant>
        <vt:i4>5</vt:i4>
      </vt:variant>
      <vt:variant>
        <vt:lpwstr/>
      </vt:variant>
      <vt:variant>
        <vt:lpwstr>_E53_Place</vt:lpwstr>
      </vt:variant>
      <vt:variant>
        <vt:i4>4915209</vt:i4>
      </vt:variant>
      <vt:variant>
        <vt:i4>9714</vt:i4>
      </vt:variant>
      <vt:variant>
        <vt:i4>0</vt:i4>
      </vt:variant>
      <vt:variant>
        <vt:i4>5</vt:i4>
      </vt:variant>
      <vt:variant>
        <vt:lpwstr/>
      </vt:variant>
      <vt:variant>
        <vt:lpwstr>_P59_has_section_(is located on or w</vt:lpwstr>
      </vt:variant>
      <vt:variant>
        <vt:i4>3342361</vt:i4>
      </vt:variant>
      <vt:variant>
        <vt:i4>9711</vt:i4>
      </vt:variant>
      <vt:variant>
        <vt:i4>0</vt:i4>
      </vt:variant>
      <vt:variant>
        <vt:i4>5</vt:i4>
      </vt:variant>
      <vt:variant>
        <vt:lpwstr/>
      </vt:variant>
      <vt:variant>
        <vt:lpwstr>_E46_Section_Definition</vt:lpwstr>
      </vt:variant>
      <vt:variant>
        <vt:i4>786441</vt:i4>
      </vt:variant>
      <vt:variant>
        <vt:i4>9708</vt:i4>
      </vt:variant>
      <vt:variant>
        <vt:i4>0</vt:i4>
      </vt:variant>
      <vt:variant>
        <vt:i4>5</vt:i4>
      </vt:variant>
      <vt:variant>
        <vt:lpwstr/>
      </vt:variant>
      <vt:variant>
        <vt:lpwstr>_P58_has_section_definition (defines</vt:lpwstr>
      </vt:variant>
      <vt:variant>
        <vt:i4>2228282</vt:i4>
      </vt:variant>
      <vt:variant>
        <vt:i4>9705</vt:i4>
      </vt:variant>
      <vt:variant>
        <vt:i4>0</vt:i4>
      </vt:variant>
      <vt:variant>
        <vt:i4>5</vt:i4>
      </vt:variant>
      <vt:variant>
        <vt:lpwstr/>
      </vt:variant>
      <vt:variant>
        <vt:lpwstr>_E53_Place</vt:lpwstr>
      </vt:variant>
      <vt:variant>
        <vt:i4>3145844</vt:i4>
      </vt:variant>
      <vt:variant>
        <vt:i4>9702</vt:i4>
      </vt:variant>
      <vt:variant>
        <vt:i4>0</vt:i4>
      </vt:variant>
      <vt:variant>
        <vt:i4>5</vt:i4>
      </vt:variant>
      <vt:variant>
        <vt:lpwstr/>
      </vt:variant>
      <vt:variant>
        <vt:lpwstr>_P53_has_former_or current location </vt:lpwstr>
      </vt:variant>
      <vt:variant>
        <vt:i4>3866687</vt:i4>
      </vt:variant>
      <vt:variant>
        <vt:i4>9699</vt:i4>
      </vt:variant>
      <vt:variant>
        <vt:i4>0</vt:i4>
      </vt:variant>
      <vt:variant>
        <vt:i4>5</vt:i4>
      </vt:variant>
      <vt:variant>
        <vt:lpwstr/>
      </vt:variant>
      <vt:variant>
        <vt:lpwstr>_E39_Actor</vt:lpwstr>
      </vt:variant>
      <vt:variant>
        <vt:i4>1966095</vt:i4>
      </vt:variant>
      <vt:variant>
        <vt:i4>9696</vt:i4>
      </vt:variant>
      <vt:variant>
        <vt:i4>0</vt:i4>
      </vt:variant>
      <vt:variant>
        <vt:i4>5</vt:i4>
      </vt:variant>
      <vt:variant>
        <vt:lpwstr/>
      </vt:variant>
      <vt:variant>
        <vt:lpwstr>_P52_has_current_owner (is current o</vt:lpwstr>
      </vt:variant>
      <vt:variant>
        <vt:i4>3866687</vt:i4>
      </vt:variant>
      <vt:variant>
        <vt:i4>9693</vt:i4>
      </vt:variant>
      <vt:variant>
        <vt:i4>0</vt:i4>
      </vt:variant>
      <vt:variant>
        <vt:i4>5</vt:i4>
      </vt:variant>
      <vt:variant>
        <vt:lpwstr/>
      </vt:variant>
      <vt:variant>
        <vt:lpwstr>_E39_Actor</vt:lpwstr>
      </vt:variant>
      <vt:variant>
        <vt:i4>3014694</vt:i4>
      </vt:variant>
      <vt:variant>
        <vt:i4>9690</vt:i4>
      </vt:variant>
      <vt:variant>
        <vt:i4>0</vt:i4>
      </vt:variant>
      <vt:variant>
        <vt:i4>5</vt:i4>
      </vt:variant>
      <vt:variant>
        <vt:lpwstr/>
      </vt:variant>
      <vt:variant>
        <vt:lpwstr>_P51_has_former_or current owner (is</vt:lpwstr>
      </vt:variant>
      <vt:variant>
        <vt:i4>3866687</vt:i4>
      </vt:variant>
      <vt:variant>
        <vt:i4>9687</vt:i4>
      </vt:variant>
      <vt:variant>
        <vt:i4>0</vt:i4>
      </vt:variant>
      <vt:variant>
        <vt:i4>5</vt:i4>
      </vt:variant>
      <vt:variant>
        <vt:lpwstr/>
      </vt:variant>
      <vt:variant>
        <vt:lpwstr>_E39_Actor</vt:lpwstr>
      </vt:variant>
      <vt:variant>
        <vt:i4>1048577</vt:i4>
      </vt:variant>
      <vt:variant>
        <vt:i4>9684</vt:i4>
      </vt:variant>
      <vt:variant>
        <vt:i4>0</vt:i4>
      </vt:variant>
      <vt:variant>
        <vt:i4>5</vt:i4>
      </vt:variant>
      <vt:variant>
        <vt:lpwstr/>
      </vt:variant>
      <vt:variant>
        <vt:lpwstr>_P50_has_current_keeper (is current </vt:lpwstr>
      </vt:variant>
      <vt:variant>
        <vt:i4>3866687</vt:i4>
      </vt:variant>
      <vt:variant>
        <vt:i4>9681</vt:i4>
      </vt:variant>
      <vt:variant>
        <vt:i4>0</vt:i4>
      </vt:variant>
      <vt:variant>
        <vt:i4>5</vt:i4>
      </vt:variant>
      <vt:variant>
        <vt:lpwstr/>
      </vt:variant>
      <vt:variant>
        <vt:lpwstr>_E39_Actor</vt:lpwstr>
      </vt:variant>
      <vt:variant>
        <vt:i4>2883635</vt:i4>
      </vt:variant>
      <vt:variant>
        <vt:i4>9678</vt:i4>
      </vt:variant>
      <vt:variant>
        <vt:i4>0</vt:i4>
      </vt:variant>
      <vt:variant>
        <vt:i4>5</vt:i4>
      </vt:variant>
      <vt:variant>
        <vt:lpwstr/>
      </vt:variant>
      <vt:variant>
        <vt:lpwstr>_P49_has_former_or current keeper (i</vt:lpwstr>
      </vt:variant>
      <vt:variant>
        <vt:i4>327736</vt:i4>
      </vt:variant>
      <vt:variant>
        <vt:i4>9675</vt:i4>
      </vt:variant>
      <vt:variant>
        <vt:i4>0</vt:i4>
      </vt:variant>
      <vt:variant>
        <vt:i4>5</vt:i4>
      </vt:variant>
      <vt:variant>
        <vt:lpwstr/>
      </vt:variant>
      <vt:variant>
        <vt:lpwstr>_E18_Physical_Thing</vt:lpwstr>
      </vt:variant>
      <vt:variant>
        <vt:i4>1310730</vt:i4>
      </vt:variant>
      <vt:variant>
        <vt:i4>9672</vt:i4>
      </vt:variant>
      <vt:variant>
        <vt:i4>0</vt:i4>
      </vt:variant>
      <vt:variant>
        <vt:i4>5</vt:i4>
      </vt:variant>
      <vt:variant>
        <vt:lpwstr/>
      </vt:variant>
      <vt:variant>
        <vt:lpwstr>_P46_is_composed_of (forms part of)</vt:lpwstr>
      </vt:variant>
      <vt:variant>
        <vt:i4>5767256</vt:i4>
      </vt:variant>
      <vt:variant>
        <vt:i4>9669</vt:i4>
      </vt:variant>
      <vt:variant>
        <vt:i4>0</vt:i4>
      </vt:variant>
      <vt:variant>
        <vt:i4>5</vt:i4>
      </vt:variant>
      <vt:variant>
        <vt:lpwstr/>
      </vt:variant>
      <vt:variant>
        <vt:lpwstr>_E57_Material</vt:lpwstr>
      </vt:variant>
      <vt:variant>
        <vt:i4>6946859</vt:i4>
      </vt:variant>
      <vt:variant>
        <vt:i4>9666</vt:i4>
      </vt:variant>
      <vt:variant>
        <vt:i4>0</vt:i4>
      </vt:variant>
      <vt:variant>
        <vt:i4>5</vt:i4>
      </vt:variant>
      <vt:variant>
        <vt:lpwstr/>
      </vt:variant>
      <vt:variant>
        <vt:lpwstr>_P45_consists_of_(is incorporated in</vt:lpwstr>
      </vt:variant>
      <vt:variant>
        <vt:i4>7667741</vt:i4>
      </vt:variant>
      <vt:variant>
        <vt:i4>9663</vt:i4>
      </vt:variant>
      <vt:variant>
        <vt:i4>0</vt:i4>
      </vt:variant>
      <vt:variant>
        <vt:i4>5</vt:i4>
      </vt:variant>
      <vt:variant>
        <vt:lpwstr/>
      </vt:variant>
      <vt:variant>
        <vt:lpwstr>_E3_Condition_State</vt:lpwstr>
      </vt:variant>
      <vt:variant>
        <vt:i4>4325449</vt:i4>
      </vt:variant>
      <vt:variant>
        <vt:i4>9660</vt:i4>
      </vt:variant>
      <vt:variant>
        <vt:i4>0</vt:i4>
      </vt:variant>
      <vt:variant>
        <vt:i4>5</vt:i4>
      </vt:variant>
      <vt:variant>
        <vt:lpwstr/>
      </vt:variant>
      <vt:variant>
        <vt:lpwstr>_P44_has_condition_(condition of)</vt:lpwstr>
      </vt:variant>
      <vt:variant>
        <vt:i4>7209044</vt:i4>
      </vt:variant>
      <vt:variant>
        <vt:i4>9657</vt:i4>
      </vt:variant>
      <vt:variant>
        <vt:i4>0</vt:i4>
      </vt:variant>
      <vt:variant>
        <vt:i4>5</vt:i4>
      </vt:variant>
      <vt:variant>
        <vt:lpwstr/>
      </vt:variant>
      <vt:variant>
        <vt:lpwstr>_E26_Physical_Feature</vt:lpwstr>
      </vt:variant>
      <vt:variant>
        <vt:i4>3997813</vt:i4>
      </vt:variant>
      <vt:variant>
        <vt:i4>9654</vt:i4>
      </vt:variant>
      <vt:variant>
        <vt:i4>0</vt:i4>
      </vt:variant>
      <vt:variant>
        <vt:i4>5</vt:i4>
      </vt:variant>
      <vt:variant>
        <vt:lpwstr/>
      </vt:variant>
      <vt:variant>
        <vt:lpwstr>_E24_Physical_Man-Made_Thing</vt:lpwstr>
      </vt:variant>
      <vt:variant>
        <vt:i4>7405635</vt:i4>
      </vt:variant>
      <vt:variant>
        <vt:i4>9651</vt:i4>
      </vt:variant>
      <vt:variant>
        <vt:i4>0</vt:i4>
      </vt:variant>
      <vt:variant>
        <vt:i4>5</vt:i4>
      </vt:variant>
      <vt:variant>
        <vt:lpwstr/>
      </vt:variant>
      <vt:variant>
        <vt:lpwstr>_E19_Physical_Object</vt:lpwstr>
      </vt:variant>
      <vt:variant>
        <vt:i4>5636203</vt:i4>
      </vt:variant>
      <vt:variant>
        <vt:i4>9648</vt:i4>
      </vt:variant>
      <vt:variant>
        <vt:i4>0</vt:i4>
      </vt:variant>
      <vt:variant>
        <vt:i4>5</vt:i4>
      </vt:variant>
      <vt:variant>
        <vt:lpwstr/>
      </vt:variant>
      <vt:variant>
        <vt:lpwstr>_E72_Legal_Object</vt:lpwstr>
      </vt:variant>
      <vt:variant>
        <vt:i4>5373958</vt:i4>
      </vt:variant>
      <vt:variant>
        <vt:i4>9645</vt:i4>
      </vt:variant>
      <vt:variant>
        <vt:i4>0</vt:i4>
      </vt:variant>
      <vt:variant>
        <vt:i4>5</vt:i4>
      </vt:variant>
      <vt:variant>
        <vt:lpwstr/>
      </vt:variant>
      <vt:variant>
        <vt:lpwstr>_E4_Period</vt:lpwstr>
      </vt:variant>
      <vt:variant>
        <vt:i4>2097215</vt:i4>
      </vt:variant>
      <vt:variant>
        <vt:i4>9642</vt:i4>
      </vt:variant>
      <vt:variant>
        <vt:i4>0</vt:i4>
      </vt:variant>
      <vt:variant>
        <vt:i4>5</vt:i4>
      </vt:variant>
      <vt:variant>
        <vt:lpwstr/>
      </vt:variant>
      <vt:variant>
        <vt:lpwstr>_P9_consists_of_(forms part of)</vt:lpwstr>
      </vt:variant>
      <vt:variant>
        <vt:i4>7405635</vt:i4>
      </vt:variant>
      <vt:variant>
        <vt:i4>9639</vt:i4>
      </vt:variant>
      <vt:variant>
        <vt:i4>0</vt:i4>
      </vt:variant>
      <vt:variant>
        <vt:i4>5</vt:i4>
      </vt:variant>
      <vt:variant>
        <vt:lpwstr/>
      </vt:variant>
      <vt:variant>
        <vt:lpwstr>_E19_Physical_Object</vt:lpwstr>
      </vt:variant>
      <vt:variant>
        <vt:i4>6225964</vt:i4>
      </vt:variant>
      <vt:variant>
        <vt:i4>9636</vt:i4>
      </vt:variant>
      <vt:variant>
        <vt:i4>0</vt:i4>
      </vt:variant>
      <vt:variant>
        <vt:i4>5</vt:i4>
      </vt:variant>
      <vt:variant>
        <vt:lpwstr/>
      </vt:variant>
      <vt:variant>
        <vt:lpwstr>_P8_took_place</vt:lpwstr>
      </vt:variant>
      <vt:variant>
        <vt:i4>2228282</vt:i4>
      </vt:variant>
      <vt:variant>
        <vt:i4>9633</vt:i4>
      </vt:variant>
      <vt:variant>
        <vt:i4>0</vt:i4>
      </vt:variant>
      <vt:variant>
        <vt:i4>5</vt:i4>
      </vt:variant>
      <vt:variant>
        <vt:lpwstr/>
      </vt:variant>
      <vt:variant>
        <vt:lpwstr>_E53_Place</vt:lpwstr>
      </vt:variant>
      <vt:variant>
        <vt:i4>6225955</vt:i4>
      </vt:variant>
      <vt:variant>
        <vt:i4>9630</vt:i4>
      </vt:variant>
      <vt:variant>
        <vt:i4>0</vt:i4>
      </vt:variant>
      <vt:variant>
        <vt:i4>5</vt:i4>
      </vt:variant>
      <vt:variant>
        <vt:lpwstr/>
      </vt:variant>
      <vt:variant>
        <vt:lpwstr>_P7_took_place</vt:lpwstr>
      </vt:variant>
      <vt:variant>
        <vt:i4>2228330</vt:i4>
      </vt:variant>
      <vt:variant>
        <vt:i4>9627</vt:i4>
      </vt:variant>
      <vt:variant>
        <vt:i4>0</vt:i4>
      </vt:variant>
      <vt:variant>
        <vt:i4>5</vt:i4>
      </vt:variant>
      <vt:variant>
        <vt:lpwstr/>
      </vt:variant>
      <vt:variant>
        <vt:lpwstr>_E5_Event</vt:lpwstr>
      </vt:variant>
      <vt:variant>
        <vt:i4>5505058</vt:i4>
      </vt:variant>
      <vt:variant>
        <vt:i4>9624</vt:i4>
      </vt:variant>
      <vt:variant>
        <vt:i4>0</vt:i4>
      </vt:variant>
      <vt:variant>
        <vt:i4>5</vt:i4>
      </vt:variant>
      <vt:variant>
        <vt:lpwstr/>
      </vt:variant>
      <vt:variant>
        <vt:lpwstr>_E2_Temporal_Entity</vt:lpwstr>
      </vt:variant>
      <vt:variant>
        <vt:i4>5373958</vt:i4>
      </vt:variant>
      <vt:variant>
        <vt:i4>9621</vt:i4>
      </vt:variant>
      <vt:variant>
        <vt:i4>0</vt:i4>
      </vt:variant>
      <vt:variant>
        <vt:i4>5</vt:i4>
      </vt:variant>
      <vt:variant>
        <vt:lpwstr/>
      </vt:variant>
      <vt:variant>
        <vt:lpwstr>_E4_Period</vt:lpwstr>
      </vt:variant>
      <vt:variant>
        <vt:i4>458822</vt:i4>
      </vt:variant>
      <vt:variant>
        <vt:i4>9618</vt:i4>
      </vt:variant>
      <vt:variant>
        <vt:i4>0</vt:i4>
      </vt:variant>
      <vt:variant>
        <vt:i4>5</vt:i4>
      </vt:variant>
      <vt:variant>
        <vt:lpwstr/>
      </vt:variant>
      <vt:variant>
        <vt:lpwstr>_P133_is_separated_from</vt:lpwstr>
      </vt:variant>
      <vt:variant>
        <vt:i4>5373958</vt:i4>
      </vt:variant>
      <vt:variant>
        <vt:i4>9615</vt:i4>
      </vt:variant>
      <vt:variant>
        <vt:i4>0</vt:i4>
      </vt:variant>
      <vt:variant>
        <vt:i4>5</vt:i4>
      </vt:variant>
      <vt:variant>
        <vt:lpwstr/>
      </vt:variant>
      <vt:variant>
        <vt:lpwstr>_E4_Period</vt:lpwstr>
      </vt:variant>
      <vt:variant>
        <vt:i4>589948</vt:i4>
      </vt:variant>
      <vt:variant>
        <vt:i4>9612</vt:i4>
      </vt:variant>
      <vt:variant>
        <vt:i4>0</vt:i4>
      </vt:variant>
      <vt:variant>
        <vt:i4>5</vt:i4>
      </vt:variant>
      <vt:variant>
        <vt:lpwstr/>
      </vt:variant>
      <vt:variant>
        <vt:lpwstr>_P132_overlaps_with</vt:lpwstr>
      </vt:variant>
      <vt:variant>
        <vt:i4>5373958</vt:i4>
      </vt:variant>
      <vt:variant>
        <vt:i4>9609</vt:i4>
      </vt:variant>
      <vt:variant>
        <vt:i4>0</vt:i4>
      </vt:variant>
      <vt:variant>
        <vt:i4>5</vt:i4>
      </vt:variant>
      <vt:variant>
        <vt:lpwstr/>
      </vt:variant>
      <vt:variant>
        <vt:lpwstr>_E4_Period</vt:lpwstr>
      </vt:variant>
      <vt:variant>
        <vt:i4>2555941</vt:i4>
      </vt:variant>
      <vt:variant>
        <vt:i4>9606</vt:i4>
      </vt:variant>
      <vt:variant>
        <vt:i4>0</vt:i4>
      </vt:variant>
      <vt:variant>
        <vt:i4>5</vt:i4>
      </vt:variant>
      <vt:variant>
        <vt:lpwstr/>
      </vt:variant>
      <vt:variant>
        <vt:lpwstr>_P10_falls_within_(contains)</vt:lpwstr>
      </vt:variant>
      <vt:variant>
        <vt:i4>5373958</vt:i4>
      </vt:variant>
      <vt:variant>
        <vt:i4>9603</vt:i4>
      </vt:variant>
      <vt:variant>
        <vt:i4>0</vt:i4>
      </vt:variant>
      <vt:variant>
        <vt:i4>5</vt:i4>
      </vt:variant>
      <vt:variant>
        <vt:lpwstr/>
      </vt:variant>
      <vt:variant>
        <vt:lpwstr>_E4_Period</vt:lpwstr>
      </vt:variant>
      <vt:variant>
        <vt:i4>2097215</vt:i4>
      </vt:variant>
      <vt:variant>
        <vt:i4>9600</vt:i4>
      </vt:variant>
      <vt:variant>
        <vt:i4>0</vt:i4>
      </vt:variant>
      <vt:variant>
        <vt:i4>5</vt:i4>
      </vt:variant>
      <vt:variant>
        <vt:lpwstr/>
      </vt:variant>
      <vt:variant>
        <vt:lpwstr>_P9_consists_of_(forms part of)</vt:lpwstr>
      </vt:variant>
      <vt:variant>
        <vt:i4>7405635</vt:i4>
      </vt:variant>
      <vt:variant>
        <vt:i4>9597</vt:i4>
      </vt:variant>
      <vt:variant>
        <vt:i4>0</vt:i4>
      </vt:variant>
      <vt:variant>
        <vt:i4>5</vt:i4>
      </vt:variant>
      <vt:variant>
        <vt:lpwstr/>
      </vt:variant>
      <vt:variant>
        <vt:lpwstr>_E19_Physical_Object</vt:lpwstr>
      </vt:variant>
      <vt:variant>
        <vt:i4>6225964</vt:i4>
      </vt:variant>
      <vt:variant>
        <vt:i4>9594</vt:i4>
      </vt:variant>
      <vt:variant>
        <vt:i4>0</vt:i4>
      </vt:variant>
      <vt:variant>
        <vt:i4>5</vt:i4>
      </vt:variant>
      <vt:variant>
        <vt:lpwstr/>
      </vt:variant>
      <vt:variant>
        <vt:lpwstr>_P8_took_place</vt:lpwstr>
      </vt:variant>
      <vt:variant>
        <vt:i4>2228282</vt:i4>
      </vt:variant>
      <vt:variant>
        <vt:i4>9591</vt:i4>
      </vt:variant>
      <vt:variant>
        <vt:i4>0</vt:i4>
      </vt:variant>
      <vt:variant>
        <vt:i4>5</vt:i4>
      </vt:variant>
      <vt:variant>
        <vt:lpwstr/>
      </vt:variant>
      <vt:variant>
        <vt:lpwstr>_E53_Place</vt:lpwstr>
      </vt:variant>
      <vt:variant>
        <vt:i4>6225955</vt:i4>
      </vt:variant>
      <vt:variant>
        <vt:i4>9588</vt:i4>
      </vt:variant>
      <vt:variant>
        <vt:i4>0</vt:i4>
      </vt:variant>
      <vt:variant>
        <vt:i4>5</vt:i4>
      </vt:variant>
      <vt:variant>
        <vt:lpwstr/>
      </vt:variant>
      <vt:variant>
        <vt:lpwstr>_P7_took_place</vt:lpwstr>
      </vt:variant>
      <vt:variant>
        <vt:i4>2228330</vt:i4>
      </vt:variant>
      <vt:variant>
        <vt:i4>9585</vt:i4>
      </vt:variant>
      <vt:variant>
        <vt:i4>0</vt:i4>
      </vt:variant>
      <vt:variant>
        <vt:i4>5</vt:i4>
      </vt:variant>
      <vt:variant>
        <vt:lpwstr/>
      </vt:variant>
      <vt:variant>
        <vt:lpwstr>_E5_Event</vt:lpwstr>
      </vt:variant>
      <vt:variant>
        <vt:i4>5505058</vt:i4>
      </vt:variant>
      <vt:variant>
        <vt:i4>9582</vt:i4>
      </vt:variant>
      <vt:variant>
        <vt:i4>0</vt:i4>
      </vt:variant>
      <vt:variant>
        <vt:i4>5</vt:i4>
      </vt:variant>
      <vt:variant>
        <vt:lpwstr/>
      </vt:variant>
      <vt:variant>
        <vt:lpwstr>_E2_Temporal_Entity</vt:lpwstr>
      </vt:variant>
      <vt:variant>
        <vt:i4>3997813</vt:i4>
      </vt:variant>
      <vt:variant>
        <vt:i4>9579</vt:i4>
      </vt:variant>
      <vt:variant>
        <vt:i4>0</vt:i4>
      </vt:variant>
      <vt:variant>
        <vt:i4>5</vt:i4>
      </vt:variant>
      <vt:variant>
        <vt:lpwstr/>
      </vt:variant>
      <vt:variant>
        <vt:lpwstr>_E24_Physical_Man-Made_Thing</vt:lpwstr>
      </vt:variant>
      <vt:variant>
        <vt:i4>3997813</vt:i4>
      </vt:variant>
      <vt:variant>
        <vt:i4>9576</vt:i4>
      </vt:variant>
      <vt:variant>
        <vt:i4>0</vt:i4>
      </vt:variant>
      <vt:variant>
        <vt:i4>5</vt:i4>
      </vt:variant>
      <vt:variant>
        <vt:lpwstr/>
      </vt:variant>
      <vt:variant>
        <vt:lpwstr>_E24_Physical_Man-Made_Thing</vt:lpwstr>
      </vt:variant>
      <vt:variant>
        <vt:i4>1507365</vt:i4>
      </vt:variant>
      <vt:variant>
        <vt:i4>9573</vt:i4>
      </vt:variant>
      <vt:variant>
        <vt:i4>0</vt:i4>
      </vt:variant>
      <vt:variant>
        <vt:i4>5</vt:i4>
      </vt:variant>
      <vt:variant>
        <vt:lpwstr/>
      </vt:variant>
      <vt:variant>
        <vt:lpwstr>_E33_Linguistic_Object</vt:lpwstr>
      </vt:variant>
      <vt:variant>
        <vt:i4>196639</vt:i4>
      </vt:variant>
      <vt:variant>
        <vt:i4>9570</vt:i4>
      </vt:variant>
      <vt:variant>
        <vt:i4>0</vt:i4>
      </vt:variant>
      <vt:variant>
        <vt:i4>5</vt:i4>
      </vt:variant>
      <vt:variant>
        <vt:lpwstr/>
      </vt:variant>
      <vt:variant>
        <vt:lpwstr>_P73_has_translation_(is translation</vt:lpwstr>
      </vt:variant>
      <vt:variant>
        <vt:i4>1507365</vt:i4>
      </vt:variant>
      <vt:variant>
        <vt:i4>9567</vt:i4>
      </vt:variant>
      <vt:variant>
        <vt:i4>0</vt:i4>
      </vt:variant>
      <vt:variant>
        <vt:i4>5</vt:i4>
      </vt:variant>
      <vt:variant>
        <vt:lpwstr/>
      </vt:variant>
      <vt:variant>
        <vt:lpwstr>_E33_Linguistic_Object</vt:lpwstr>
      </vt:variant>
      <vt:variant>
        <vt:i4>1507365</vt:i4>
      </vt:variant>
      <vt:variant>
        <vt:i4>9564</vt:i4>
      </vt:variant>
      <vt:variant>
        <vt:i4>0</vt:i4>
      </vt:variant>
      <vt:variant>
        <vt:i4>5</vt:i4>
      </vt:variant>
      <vt:variant>
        <vt:lpwstr/>
      </vt:variant>
      <vt:variant>
        <vt:lpwstr>_E33_Linguistic_Object</vt:lpwstr>
      </vt:variant>
      <vt:variant>
        <vt:i4>196639</vt:i4>
      </vt:variant>
      <vt:variant>
        <vt:i4>9561</vt:i4>
      </vt:variant>
      <vt:variant>
        <vt:i4>0</vt:i4>
      </vt:variant>
      <vt:variant>
        <vt:i4>5</vt:i4>
      </vt:variant>
      <vt:variant>
        <vt:lpwstr/>
      </vt:variant>
      <vt:variant>
        <vt:lpwstr>_P73_has_translation_(is translation</vt:lpwstr>
      </vt:variant>
      <vt:variant>
        <vt:i4>1507365</vt:i4>
      </vt:variant>
      <vt:variant>
        <vt:i4>9558</vt:i4>
      </vt:variant>
      <vt:variant>
        <vt:i4>0</vt:i4>
      </vt:variant>
      <vt:variant>
        <vt:i4>5</vt:i4>
      </vt:variant>
      <vt:variant>
        <vt:lpwstr/>
      </vt:variant>
      <vt:variant>
        <vt:lpwstr>_E33_Linguistic_Object</vt:lpwstr>
      </vt:variant>
      <vt:variant>
        <vt:i4>5373958</vt:i4>
      </vt:variant>
      <vt:variant>
        <vt:i4>9555</vt:i4>
      </vt:variant>
      <vt:variant>
        <vt:i4>0</vt:i4>
      </vt:variant>
      <vt:variant>
        <vt:i4>5</vt:i4>
      </vt:variant>
      <vt:variant>
        <vt:lpwstr/>
      </vt:variant>
      <vt:variant>
        <vt:lpwstr>_E4_Period</vt:lpwstr>
      </vt:variant>
      <vt:variant>
        <vt:i4>5373958</vt:i4>
      </vt:variant>
      <vt:variant>
        <vt:i4>9552</vt:i4>
      </vt:variant>
      <vt:variant>
        <vt:i4>0</vt:i4>
      </vt:variant>
      <vt:variant>
        <vt:i4>5</vt:i4>
      </vt:variant>
      <vt:variant>
        <vt:lpwstr/>
      </vt:variant>
      <vt:variant>
        <vt:lpwstr>_E4_Period</vt:lpwstr>
      </vt:variant>
      <vt:variant>
        <vt:i4>5373958</vt:i4>
      </vt:variant>
      <vt:variant>
        <vt:i4>9549</vt:i4>
      </vt:variant>
      <vt:variant>
        <vt:i4>0</vt:i4>
      </vt:variant>
      <vt:variant>
        <vt:i4>5</vt:i4>
      </vt:variant>
      <vt:variant>
        <vt:lpwstr/>
      </vt:variant>
      <vt:variant>
        <vt:lpwstr>_E4_Period</vt:lpwstr>
      </vt:variant>
      <vt:variant>
        <vt:i4>5373958</vt:i4>
      </vt:variant>
      <vt:variant>
        <vt:i4>9546</vt:i4>
      </vt:variant>
      <vt:variant>
        <vt:i4>0</vt:i4>
      </vt:variant>
      <vt:variant>
        <vt:i4>5</vt:i4>
      </vt:variant>
      <vt:variant>
        <vt:lpwstr/>
      </vt:variant>
      <vt:variant>
        <vt:lpwstr>_E4_Period</vt:lpwstr>
      </vt:variant>
      <vt:variant>
        <vt:i4>5636155</vt:i4>
      </vt:variant>
      <vt:variant>
        <vt:i4>9543</vt:i4>
      </vt:variant>
      <vt:variant>
        <vt:i4>0</vt:i4>
      </vt:variant>
      <vt:variant>
        <vt:i4>5</vt:i4>
      </vt:variant>
      <vt:variant>
        <vt:lpwstr>imap://bekiari@mailhost.ics.forth.gr:993/fetch%3EUID%3E/INBOX%3E22811</vt:lpwstr>
      </vt:variant>
      <vt:variant>
        <vt:lpwstr>_E4_Period</vt:lpwstr>
      </vt:variant>
      <vt:variant>
        <vt:i4>5636155</vt:i4>
      </vt:variant>
      <vt:variant>
        <vt:i4>9540</vt:i4>
      </vt:variant>
      <vt:variant>
        <vt:i4>0</vt:i4>
      </vt:variant>
      <vt:variant>
        <vt:i4>5</vt:i4>
      </vt:variant>
      <vt:variant>
        <vt:lpwstr>imap://bekiari@mailhost.ics.forth.gr:993/fetch%3EUID%3E/INBOX%3E22811</vt:lpwstr>
      </vt:variant>
      <vt:variant>
        <vt:lpwstr>_E4_Period</vt:lpwstr>
      </vt:variant>
      <vt:variant>
        <vt:i4>8192043</vt:i4>
      </vt:variant>
      <vt:variant>
        <vt:i4>9537</vt:i4>
      </vt:variant>
      <vt:variant>
        <vt:i4>0</vt:i4>
      </vt:variant>
      <vt:variant>
        <vt:i4>5</vt:i4>
      </vt:variant>
      <vt:variant>
        <vt:lpwstr/>
      </vt:variant>
      <vt:variant>
        <vt:lpwstr>_E52_Time-Span</vt:lpwstr>
      </vt:variant>
      <vt:variant>
        <vt:i4>8126538</vt:i4>
      </vt:variant>
      <vt:variant>
        <vt:i4>9534</vt:i4>
      </vt:variant>
      <vt:variant>
        <vt:i4>0</vt:i4>
      </vt:variant>
      <vt:variant>
        <vt:i4>5</vt:i4>
      </vt:variant>
      <vt:variant>
        <vt:lpwstr/>
      </vt:variant>
      <vt:variant>
        <vt:lpwstr>_P164_(Px9)_is</vt:lpwstr>
      </vt:variant>
      <vt:variant>
        <vt:i4>8192043</vt:i4>
      </vt:variant>
      <vt:variant>
        <vt:i4>9531</vt:i4>
      </vt:variant>
      <vt:variant>
        <vt:i4>0</vt:i4>
      </vt:variant>
      <vt:variant>
        <vt:i4>5</vt:i4>
      </vt:variant>
      <vt:variant>
        <vt:lpwstr/>
      </vt:variant>
      <vt:variant>
        <vt:lpwstr>_E52_Time-Span</vt:lpwstr>
      </vt:variant>
      <vt:variant>
        <vt:i4>8126538</vt:i4>
      </vt:variant>
      <vt:variant>
        <vt:i4>9528</vt:i4>
      </vt:variant>
      <vt:variant>
        <vt:i4>0</vt:i4>
      </vt:variant>
      <vt:variant>
        <vt:i4>5</vt:i4>
      </vt:variant>
      <vt:variant>
        <vt:lpwstr/>
      </vt:variant>
      <vt:variant>
        <vt:lpwstr>_P164_(Px9)_is</vt:lpwstr>
      </vt:variant>
      <vt:variant>
        <vt:i4>5177430</vt:i4>
      </vt:variant>
      <vt:variant>
        <vt:i4>9525</vt:i4>
      </vt:variant>
      <vt:variant>
        <vt:i4>0</vt:i4>
      </vt:variant>
      <vt:variant>
        <vt:i4>5</vt:i4>
      </vt:variant>
      <vt:variant>
        <vt:lpwstr>imap://bekiari@mailhost.ics.forth.gr:993/fetch%3EUID%3E/INBOX%3E22824</vt:lpwstr>
      </vt:variant>
      <vt:variant>
        <vt:lpwstr>_E89_Propositional_Object</vt:lpwstr>
      </vt:variant>
      <vt:variant>
        <vt:i4>852039</vt:i4>
      </vt:variant>
      <vt:variant>
        <vt:i4>9522</vt:i4>
      </vt:variant>
      <vt:variant>
        <vt:i4>0</vt:i4>
      </vt:variant>
      <vt:variant>
        <vt:i4>5</vt:i4>
      </vt:variant>
      <vt:variant>
        <vt:lpwstr>imap://bekiari@mailhost.ics.forth.gr:993/fetch%3EUID%3E/INBOX%3E22824</vt:lpwstr>
      </vt:variant>
      <vt:variant>
        <vt:lpwstr>_P154_assigned_non</vt:lpwstr>
      </vt:variant>
      <vt:variant>
        <vt:i4>4522056</vt:i4>
      </vt:variant>
      <vt:variant>
        <vt:i4>9519</vt:i4>
      </vt:variant>
      <vt:variant>
        <vt:i4>0</vt:i4>
      </vt:variant>
      <vt:variant>
        <vt:i4>5</vt:i4>
      </vt:variant>
      <vt:variant>
        <vt:lpwstr>imap://bekiari@mailhost.ics.forth.gr:993/fetch%3EUID%3E/INBOX%3E22824</vt:lpwstr>
      </vt:variant>
      <vt:variant>
        <vt:lpwstr>_P153_assigned_co-reference</vt:lpwstr>
      </vt:variant>
      <vt:variant>
        <vt:i4>2162741</vt:i4>
      </vt:variant>
      <vt:variant>
        <vt:i4>9516</vt:i4>
      </vt:variant>
      <vt:variant>
        <vt:i4>0</vt:i4>
      </vt:variant>
      <vt:variant>
        <vt:i4>5</vt:i4>
      </vt:variant>
      <vt:variant>
        <vt:lpwstr>imap://bekiari@mailhost.ics.forth.gr:993/fetch%3EUID%3E/INBOX%3E22824</vt:lpwstr>
      </vt:variant>
      <vt:variant>
        <vt:lpwstr>_P155_has_co-reference</vt:lpwstr>
      </vt:variant>
      <vt:variant>
        <vt:i4>2162741</vt:i4>
      </vt:variant>
      <vt:variant>
        <vt:i4>9513</vt:i4>
      </vt:variant>
      <vt:variant>
        <vt:i4>0</vt:i4>
      </vt:variant>
      <vt:variant>
        <vt:i4>5</vt:i4>
      </vt:variant>
      <vt:variant>
        <vt:lpwstr>imap://bekiari@mailhost.ics.forth.gr:993/fetch%3EUID%3E/INBOX%3E22824</vt:lpwstr>
      </vt:variant>
      <vt:variant>
        <vt:lpwstr>_P155_has_co-reference</vt:lpwstr>
      </vt:variant>
      <vt:variant>
        <vt:i4>5242900</vt:i4>
      </vt:variant>
      <vt:variant>
        <vt:i4>9510</vt:i4>
      </vt:variant>
      <vt:variant>
        <vt:i4>0</vt:i4>
      </vt:variant>
      <vt:variant>
        <vt:i4>5</vt:i4>
      </vt:variant>
      <vt:variant>
        <vt:lpwstr/>
      </vt:variant>
      <vt:variant>
        <vt:lpwstr>_E90_Symbolic_Object_1</vt:lpwstr>
      </vt:variant>
      <vt:variant>
        <vt:i4>3604582</vt:i4>
      </vt:variant>
      <vt:variant>
        <vt:i4>9507</vt:i4>
      </vt:variant>
      <vt:variant>
        <vt:i4>0</vt:i4>
      </vt:variant>
      <vt:variant>
        <vt:i4>5</vt:i4>
      </vt:variant>
      <vt:variant>
        <vt:lpwstr/>
      </vt:variant>
      <vt:variant>
        <vt:lpwstr>_P106_is_composed_</vt:lpwstr>
      </vt:variant>
      <vt:variant>
        <vt:i4>5242900</vt:i4>
      </vt:variant>
      <vt:variant>
        <vt:i4>9504</vt:i4>
      </vt:variant>
      <vt:variant>
        <vt:i4>0</vt:i4>
      </vt:variant>
      <vt:variant>
        <vt:i4>5</vt:i4>
      </vt:variant>
      <vt:variant>
        <vt:lpwstr/>
      </vt:variant>
      <vt:variant>
        <vt:lpwstr>_E90_Symbolic_Object_1</vt:lpwstr>
      </vt:variant>
      <vt:variant>
        <vt:i4>5242900</vt:i4>
      </vt:variant>
      <vt:variant>
        <vt:i4>9501</vt:i4>
      </vt:variant>
      <vt:variant>
        <vt:i4>0</vt:i4>
      </vt:variant>
      <vt:variant>
        <vt:i4>5</vt:i4>
      </vt:variant>
      <vt:variant>
        <vt:lpwstr/>
      </vt:variant>
      <vt:variant>
        <vt:lpwstr>_E90_Symbolic_Object_1</vt:lpwstr>
      </vt:variant>
      <vt:variant>
        <vt:i4>5242939</vt:i4>
      </vt:variant>
      <vt:variant>
        <vt:i4>9498</vt:i4>
      </vt:variant>
      <vt:variant>
        <vt:i4>0</vt:i4>
      </vt:variant>
      <vt:variant>
        <vt:i4>5</vt:i4>
      </vt:variant>
      <vt:variant>
        <vt:lpwstr/>
      </vt:variant>
      <vt:variant>
        <vt:lpwstr>_F22_Self-Contained_Expression</vt:lpwstr>
      </vt:variant>
      <vt:variant>
        <vt:i4>327736</vt:i4>
      </vt:variant>
      <vt:variant>
        <vt:i4>9495</vt:i4>
      </vt:variant>
      <vt:variant>
        <vt:i4>0</vt:i4>
      </vt:variant>
      <vt:variant>
        <vt:i4>5</vt:i4>
      </vt:variant>
      <vt:variant>
        <vt:lpwstr/>
      </vt:variant>
      <vt:variant>
        <vt:lpwstr>_E18_Physical_Thing</vt:lpwstr>
      </vt:variant>
      <vt:variant>
        <vt:i4>5373958</vt:i4>
      </vt:variant>
      <vt:variant>
        <vt:i4>9492</vt:i4>
      </vt:variant>
      <vt:variant>
        <vt:i4>0</vt:i4>
      </vt:variant>
      <vt:variant>
        <vt:i4>5</vt:i4>
      </vt:variant>
      <vt:variant>
        <vt:lpwstr/>
      </vt:variant>
      <vt:variant>
        <vt:lpwstr>_E4_Period</vt:lpwstr>
      </vt:variant>
      <vt:variant>
        <vt:i4>5898298</vt:i4>
      </vt:variant>
      <vt:variant>
        <vt:i4>9489</vt:i4>
      </vt:variant>
      <vt:variant>
        <vt:i4>0</vt:i4>
      </vt:variant>
      <vt:variant>
        <vt:i4>5</vt:i4>
      </vt:variant>
      <vt:variant>
        <vt:lpwstr/>
      </vt:variant>
      <vt:variant>
        <vt:lpwstr>_SP3_Reference_Space</vt:lpwstr>
      </vt:variant>
      <vt:variant>
        <vt:i4>5898298</vt:i4>
      </vt:variant>
      <vt:variant>
        <vt:i4>9486</vt:i4>
      </vt:variant>
      <vt:variant>
        <vt:i4>0</vt:i4>
      </vt:variant>
      <vt:variant>
        <vt:i4>5</vt:i4>
      </vt:variant>
      <vt:variant>
        <vt:lpwstr/>
      </vt:variant>
      <vt:variant>
        <vt:lpwstr>_SP3_Reference_Space</vt:lpwstr>
      </vt:variant>
      <vt:variant>
        <vt:i4>327736</vt:i4>
      </vt:variant>
      <vt:variant>
        <vt:i4>9483</vt:i4>
      </vt:variant>
      <vt:variant>
        <vt:i4>0</vt:i4>
      </vt:variant>
      <vt:variant>
        <vt:i4>5</vt:i4>
      </vt:variant>
      <vt:variant>
        <vt:lpwstr/>
      </vt:variant>
      <vt:variant>
        <vt:lpwstr>_E18_Physical_Thing</vt:lpwstr>
      </vt:variant>
      <vt:variant>
        <vt:i4>2228282</vt:i4>
      </vt:variant>
      <vt:variant>
        <vt:i4>9480</vt:i4>
      </vt:variant>
      <vt:variant>
        <vt:i4>0</vt:i4>
      </vt:variant>
      <vt:variant>
        <vt:i4>5</vt:i4>
      </vt:variant>
      <vt:variant>
        <vt:lpwstr/>
      </vt:variant>
      <vt:variant>
        <vt:lpwstr>_E53_Place</vt:lpwstr>
      </vt:variant>
      <vt:variant>
        <vt:i4>327736</vt:i4>
      </vt:variant>
      <vt:variant>
        <vt:i4>9477</vt:i4>
      </vt:variant>
      <vt:variant>
        <vt:i4>0</vt:i4>
      </vt:variant>
      <vt:variant>
        <vt:i4>5</vt:i4>
      </vt:variant>
      <vt:variant>
        <vt:lpwstr/>
      </vt:variant>
      <vt:variant>
        <vt:lpwstr>_E18_Physical_Thing</vt:lpwstr>
      </vt:variant>
      <vt:variant>
        <vt:i4>5898298</vt:i4>
      </vt:variant>
      <vt:variant>
        <vt:i4>9474</vt:i4>
      </vt:variant>
      <vt:variant>
        <vt:i4>0</vt:i4>
      </vt:variant>
      <vt:variant>
        <vt:i4>5</vt:i4>
      </vt:variant>
      <vt:variant>
        <vt:lpwstr/>
      </vt:variant>
      <vt:variant>
        <vt:lpwstr>_SP3_Reference_Space</vt:lpwstr>
      </vt:variant>
      <vt:variant>
        <vt:i4>8192043</vt:i4>
      </vt:variant>
      <vt:variant>
        <vt:i4>9471</vt:i4>
      </vt:variant>
      <vt:variant>
        <vt:i4>0</vt:i4>
      </vt:variant>
      <vt:variant>
        <vt:i4>5</vt:i4>
      </vt:variant>
      <vt:variant>
        <vt:lpwstr/>
      </vt:variant>
      <vt:variant>
        <vt:lpwstr>_E52_Time-Span</vt:lpwstr>
      </vt:variant>
      <vt:variant>
        <vt:i4>8126538</vt:i4>
      </vt:variant>
      <vt:variant>
        <vt:i4>9468</vt:i4>
      </vt:variant>
      <vt:variant>
        <vt:i4>0</vt:i4>
      </vt:variant>
      <vt:variant>
        <vt:i4>5</vt:i4>
      </vt:variant>
      <vt:variant>
        <vt:lpwstr/>
      </vt:variant>
      <vt:variant>
        <vt:lpwstr>_P164_(Px9)_is</vt:lpwstr>
      </vt:variant>
      <vt:variant>
        <vt:i4>2228282</vt:i4>
      </vt:variant>
      <vt:variant>
        <vt:i4>9465</vt:i4>
      </vt:variant>
      <vt:variant>
        <vt:i4>0</vt:i4>
      </vt:variant>
      <vt:variant>
        <vt:i4>5</vt:i4>
      </vt:variant>
      <vt:variant>
        <vt:lpwstr/>
      </vt:variant>
      <vt:variant>
        <vt:lpwstr>_E53_Place</vt:lpwstr>
      </vt:variant>
      <vt:variant>
        <vt:i4>8192077</vt:i4>
      </vt:variant>
      <vt:variant>
        <vt:i4>9462</vt:i4>
      </vt:variant>
      <vt:variant>
        <vt:i4>0</vt:i4>
      </vt:variant>
      <vt:variant>
        <vt:i4>5</vt:i4>
      </vt:variant>
      <vt:variant>
        <vt:lpwstr/>
      </vt:variant>
      <vt:variant>
        <vt:lpwstr>_P163_(Px8)_is</vt:lpwstr>
      </vt:variant>
      <vt:variant>
        <vt:i4>5963894</vt:i4>
      </vt:variant>
      <vt:variant>
        <vt:i4>9459</vt:i4>
      </vt:variant>
      <vt:variant>
        <vt:i4>0</vt:i4>
      </vt:variant>
      <vt:variant>
        <vt:i4>5</vt:i4>
      </vt:variant>
      <vt:variant>
        <vt:lpwstr/>
      </vt:variant>
      <vt:variant>
        <vt:lpwstr>_E92_Spacetime_Volume</vt:lpwstr>
      </vt:variant>
      <vt:variant>
        <vt:i4>7471180</vt:i4>
      </vt:variant>
      <vt:variant>
        <vt:i4>9456</vt:i4>
      </vt:variant>
      <vt:variant>
        <vt:i4>0</vt:i4>
      </vt:variant>
      <vt:variant>
        <vt:i4>5</vt:i4>
      </vt:variant>
      <vt:variant>
        <vt:lpwstr/>
      </vt:variant>
      <vt:variant>
        <vt:lpwstr>_P162_(Px7)_is</vt:lpwstr>
      </vt:variant>
      <vt:variant>
        <vt:i4>5963894</vt:i4>
      </vt:variant>
      <vt:variant>
        <vt:i4>9453</vt:i4>
      </vt:variant>
      <vt:variant>
        <vt:i4>0</vt:i4>
      </vt:variant>
      <vt:variant>
        <vt:i4>5</vt:i4>
      </vt:variant>
      <vt:variant>
        <vt:lpwstr/>
      </vt:variant>
      <vt:variant>
        <vt:lpwstr>_E92_Spacetime_Volume</vt:lpwstr>
      </vt:variant>
      <vt:variant>
        <vt:i4>2228282</vt:i4>
      </vt:variant>
      <vt:variant>
        <vt:i4>9450</vt:i4>
      </vt:variant>
      <vt:variant>
        <vt:i4>0</vt:i4>
      </vt:variant>
      <vt:variant>
        <vt:i4>5</vt:i4>
      </vt:variant>
      <vt:variant>
        <vt:lpwstr/>
      </vt:variant>
      <vt:variant>
        <vt:lpwstr>_E53_Place</vt:lpwstr>
      </vt:variant>
      <vt:variant>
        <vt:i4>38</vt:i4>
      </vt:variant>
      <vt:variant>
        <vt:i4>9447</vt:i4>
      </vt:variant>
      <vt:variant>
        <vt:i4>0</vt:i4>
      </vt:variant>
      <vt:variant>
        <vt:i4>5</vt:i4>
      </vt:variant>
      <vt:variant>
        <vt:lpwstr/>
      </vt:variant>
      <vt:variant>
        <vt:lpwstr>_P161_(Px6)_</vt:lpwstr>
      </vt:variant>
      <vt:variant>
        <vt:i4>8192043</vt:i4>
      </vt:variant>
      <vt:variant>
        <vt:i4>9444</vt:i4>
      </vt:variant>
      <vt:variant>
        <vt:i4>0</vt:i4>
      </vt:variant>
      <vt:variant>
        <vt:i4>5</vt:i4>
      </vt:variant>
      <vt:variant>
        <vt:lpwstr/>
      </vt:variant>
      <vt:variant>
        <vt:lpwstr>_E52_Time-Span</vt:lpwstr>
      </vt:variant>
      <vt:variant>
        <vt:i4>196647</vt:i4>
      </vt:variant>
      <vt:variant>
        <vt:i4>9441</vt:i4>
      </vt:variant>
      <vt:variant>
        <vt:i4>0</vt:i4>
      </vt:variant>
      <vt:variant>
        <vt:i4>5</vt:i4>
      </vt:variant>
      <vt:variant>
        <vt:lpwstr/>
      </vt:variant>
      <vt:variant>
        <vt:lpwstr>_P160_(Px5)_</vt:lpwstr>
      </vt:variant>
      <vt:variant>
        <vt:i4>6881285</vt:i4>
      </vt:variant>
      <vt:variant>
        <vt:i4>9438</vt:i4>
      </vt:variant>
      <vt:variant>
        <vt:i4>0</vt:i4>
      </vt:variant>
      <vt:variant>
        <vt:i4>5</vt:i4>
      </vt:variant>
      <vt:variant>
        <vt:lpwstr/>
      </vt:variant>
      <vt:variant>
        <vt:lpwstr>_E1_CRM_Entity</vt:lpwstr>
      </vt:variant>
      <vt:variant>
        <vt:i4>5505100</vt:i4>
      </vt:variant>
      <vt:variant>
        <vt:i4>9435</vt:i4>
      </vt:variant>
      <vt:variant>
        <vt:i4>0</vt:i4>
      </vt:variant>
      <vt:variant>
        <vt:i4>5</vt:i4>
      </vt:variant>
      <vt:variant>
        <vt:lpwstr/>
      </vt:variant>
      <vt:variant>
        <vt:lpwstr>_E55_Type</vt:lpwstr>
      </vt:variant>
      <vt:variant>
        <vt:i4>917526</vt:i4>
      </vt:variant>
      <vt:variant>
        <vt:i4>9432</vt:i4>
      </vt:variant>
      <vt:variant>
        <vt:i4>0</vt:i4>
      </vt:variant>
      <vt:variant>
        <vt:i4>5</vt:i4>
      </vt:variant>
      <vt:variant>
        <vt:lpwstr>http://www.glopad.org/pi/fr/record/digdoc/1003814</vt:lpwstr>
      </vt:variant>
      <vt:variant>
        <vt:lpwstr/>
      </vt:variant>
      <vt:variant>
        <vt:i4>5505100</vt:i4>
      </vt:variant>
      <vt:variant>
        <vt:i4>9429</vt:i4>
      </vt:variant>
      <vt:variant>
        <vt:i4>0</vt:i4>
      </vt:variant>
      <vt:variant>
        <vt:i4>5</vt:i4>
      </vt:variant>
      <vt:variant>
        <vt:lpwstr/>
      </vt:variant>
      <vt:variant>
        <vt:lpwstr>_E55_Type</vt:lpwstr>
      </vt:variant>
      <vt:variant>
        <vt:i4>1966179</vt:i4>
      </vt:variant>
      <vt:variant>
        <vt:i4>9426</vt:i4>
      </vt:variant>
      <vt:variant>
        <vt:i4>0</vt:i4>
      </vt:variant>
      <vt:variant>
        <vt:i4>5</vt:i4>
      </vt:variant>
      <vt:variant>
        <vt:lpwstr>http://www.emunch.no/N/full/No-MM_N0001-01.jpg</vt:lpwstr>
      </vt:variant>
      <vt:variant>
        <vt:lpwstr/>
      </vt:variant>
      <vt:variant>
        <vt:i4>3080241</vt:i4>
      </vt:variant>
      <vt:variant>
        <vt:i4>9423</vt:i4>
      </vt:variant>
      <vt:variant>
        <vt:i4>0</vt:i4>
      </vt:variant>
      <vt:variant>
        <vt:i4>5</vt:i4>
      </vt:variant>
      <vt:variant>
        <vt:lpwstr/>
      </vt:variant>
      <vt:variant>
        <vt:lpwstr>_E70_Thing</vt:lpwstr>
      </vt:variant>
      <vt:variant>
        <vt:i4>2031664</vt:i4>
      </vt:variant>
      <vt:variant>
        <vt:i4>9420</vt:i4>
      </vt:variant>
      <vt:variant>
        <vt:i4>0</vt:i4>
      </vt:variant>
      <vt:variant>
        <vt:i4>5</vt:i4>
      </vt:variant>
      <vt:variant>
        <vt:lpwstr/>
      </vt:variant>
      <vt:variant>
        <vt:lpwstr>_P16_used_specific</vt:lpwstr>
      </vt:variant>
      <vt:variant>
        <vt:i4>2097279</vt:i4>
      </vt:variant>
      <vt:variant>
        <vt:i4>9417</vt:i4>
      </vt:variant>
      <vt:variant>
        <vt:i4>0</vt:i4>
      </vt:variant>
      <vt:variant>
        <vt:i4>5</vt:i4>
      </vt:variant>
      <vt:variant>
        <vt:lpwstr/>
      </vt:variant>
      <vt:variant>
        <vt:lpwstr>_E7_Activity</vt:lpwstr>
      </vt:variant>
      <vt:variant>
        <vt:i4>6357067</vt:i4>
      </vt:variant>
      <vt:variant>
        <vt:i4>9414</vt:i4>
      </vt:variant>
      <vt:variant>
        <vt:i4>0</vt:i4>
      </vt:variant>
      <vt:variant>
        <vt:i4>5</vt:i4>
      </vt:variant>
      <vt:variant>
        <vt:lpwstr/>
      </vt:variant>
      <vt:variant>
        <vt:lpwstr>_E90_Symbolic_Object</vt:lpwstr>
      </vt:variant>
      <vt:variant>
        <vt:i4>1114175</vt:i4>
      </vt:variant>
      <vt:variant>
        <vt:i4>9411</vt:i4>
      </vt:variant>
      <vt:variant>
        <vt:i4>0</vt:i4>
      </vt:variant>
      <vt:variant>
        <vt:i4>5</vt:i4>
      </vt:variant>
      <vt:variant>
        <vt:lpwstr/>
      </vt:variant>
      <vt:variant>
        <vt:lpwstr>_E15_Identifier_Assignment</vt:lpwstr>
      </vt:variant>
      <vt:variant>
        <vt:i4>3080241</vt:i4>
      </vt:variant>
      <vt:variant>
        <vt:i4>9408</vt:i4>
      </vt:variant>
      <vt:variant>
        <vt:i4>0</vt:i4>
      </vt:variant>
      <vt:variant>
        <vt:i4>5</vt:i4>
      </vt:variant>
      <vt:variant>
        <vt:lpwstr/>
      </vt:variant>
      <vt:variant>
        <vt:lpwstr>_E70_Thing</vt:lpwstr>
      </vt:variant>
      <vt:variant>
        <vt:i4>2031664</vt:i4>
      </vt:variant>
      <vt:variant>
        <vt:i4>9405</vt:i4>
      </vt:variant>
      <vt:variant>
        <vt:i4>0</vt:i4>
      </vt:variant>
      <vt:variant>
        <vt:i4>5</vt:i4>
      </vt:variant>
      <vt:variant>
        <vt:lpwstr/>
      </vt:variant>
      <vt:variant>
        <vt:lpwstr>_P16_used_specific</vt:lpwstr>
      </vt:variant>
      <vt:variant>
        <vt:i4>2097279</vt:i4>
      </vt:variant>
      <vt:variant>
        <vt:i4>9402</vt:i4>
      </vt:variant>
      <vt:variant>
        <vt:i4>0</vt:i4>
      </vt:variant>
      <vt:variant>
        <vt:i4>5</vt:i4>
      </vt:variant>
      <vt:variant>
        <vt:lpwstr/>
      </vt:variant>
      <vt:variant>
        <vt:lpwstr>_E7_Activity</vt:lpwstr>
      </vt:variant>
      <vt:variant>
        <vt:i4>5177430</vt:i4>
      </vt:variant>
      <vt:variant>
        <vt:i4>9399</vt:i4>
      </vt:variant>
      <vt:variant>
        <vt:i4>0</vt:i4>
      </vt:variant>
      <vt:variant>
        <vt:i4>5</vt:i4>
      </vt:variant>
      <vt:variant>
        <vt:lpwstr/>
      </vt:variant>
      <vt:variant>
        <vt:lpwstr>_E41_Appellation</vt:lpwstr>
      </vt:variant>
      <vt:variant>
        <vt:i4>1114175</vt:i4>
      </vt:variant>
      <vt:variant>
        <vt:i4>9396</vt:i4>
      </vt:variant>
      <vt:variant>
        <vt:i4>0</vt:i4>
      </vt:variant>
      <vt:variant>
        <vt:i4>5</vt:i4>
      </vt:variant>
      <vt:variant>
        <vt:lpwstr/>
      </vt:variant>
      <vt:variant>
        <vt:lpwstr>_E15_Identifier_Assignment</vt:lpwstr>
      </vt:variant>
      <vt:variant>
        <vt:i4>5505100</vt:i4>
      </vt:variant>
      <vt:variant>
        <vt:i4>9393</vt:i4>
      </vt:variant>
      <vt:variant>
        <vt:i4>0</vt:i4>
      </vt:variant>
      <vt:variant>
        <vt:i4>5</vt:i4>
      </vt:variant>
      <vt:variant>
        <vt:lpwstr/>
      </vt:variant>
      <vt:variant>
        <vt:lpwstr>_E55_Type</vt:lpwstr>
      </vt:variant>
      <vt:variant>
        <vt:i4>7405635</vt:i4>
      </vt:variant>
      <vt:variant>
        <vt:i4>9390</vt:i4>
      </vt:variant>
      <vt:variant>
        <vt:i4>0</vt:i4>
      </vt:variant>
      <vt:variant>
        <vt:i4>5</vt:i4>
      </vt:variant>
      <vt:variant>
        <vt:lpwstr/>
      </vt:variant>
      <vt:variant>
        <vt:lpwstr>_E19_Physical_Object</vt:lpwstr>
      </vt:variant>
      <vt:variant>
        <vt:i4>5373958</vt:i4>
      </vt:variant>
      <vt:variant>
        <vt:i4>9387</vt:i4>
      </vt:variant>
      <vt:variant>
        <vt:i4>0</vt:i4>
      </vt:variant>
      <vt:variant>
        <vt:i4>5</vt:i4>
      </vt:variant>
      <vt:variant>
        <vt:lpwstr/>
      </vt:variant>
      <vt:variant>
        <vt:lpwstr>_E4_Period</vt:lpwstr>
      </vt:variant>
      <vt:variant>
        <vt:i4>3080241</vt:i4>
      </vt:variant>
      <vt:variant>
        <vt:i4>9384</vt:i4>
      </vt:variant>
      <vt:variant>
        <vt:i4>0</vt:i4>
      </vt:variant>
      <vt:variant>
        <vt:i4>5</vt:i4>
      </vt:variant>
      <vt:variant>
        <vt:lpwstr/>
      </vt:variant>
      <vt:variant>
        <vt:lpwstr>_E70_Thing</vt:lpwstr>
      </vt:variant>
      <vt:variant>
        <vt:i4>2031664</vt:i4>
      </vt:variant>
      <vt:variant>
        <vt:i4>9381</vt:i4>
      </vt:variant>
      <vt:variant>
        <vt:i4>0</vt:i4>
      </vt:variant>
      <vt:variant>
        <vt:i4>5</vt:i4>
      </vt:variant>
      <vt:variant>
        <vt:lpwstr/>
      </vt:variant>
      <vt:variant>
        <vt:lpwstr>_P16_used_specific</vt:lpwstr>
      </vt:variant>
      <vt:variant>
        <vt:i4>2097279</vt:i4>
      </vt:variant>
      <vt:variant>
        <vt:i4>9378</vt:i4>
      </vt:variant>
      <vt:variant>
        <vt:i4>0</vt:i4>
      </vt:variant>
      <vt:variant>
        <vt:i4>5</vt:i4>
      </vt:variant>
      <vt:variant>
        <vt:lpwstr/>
      </vt:variant>
      <vt:variant>
        <vt:lpwstr>_E7_Activity</vt:lpwstr>
      </vt:variant>
      <vt:variant>
        <vt:i4>6357067</vt:i4>
      </vt:variant>
      <vt:variant>
        <vt:i4>9375</vt:i4>
      </vt:variant>
      <vt:variant>
        <vt:i4>0</vt:i4>
      </vt:variant>
      <vt:variant>
        <vt:i4>5</vt:i4>
      </vt:variant>
      <vt:variant>
        <vt:lpwstr/>
      </vt:variant>
      <vt:variant>
        <vt:lpwstr>_E90_Symbolic_Object</vt:lpwstr>
      </vt:variant>
      <vt:variant>
        <vt:i4>1114175</vt:i4>
      </vt:variant>
      <vt:variant>
        <vt:i4>9372</vt:i4>
      </vt:variant>
      <vt:variant>
        <vt:i4>0</vt:i4>
      </vt:variant>
      <vt:variant>
        <vt:i4>5</vt:i4>
      </vt:variant>
      <vt:variant>
        <vt:lpwstr/>
      </vt:variant>
      <vt:variant>
        <vt:lpwstr>_E15_Identifier_Assignment</vt:lpwstr>
      </vt:variant>
      <vt:variant>
        <vt:i4>3080241</vt:i4>
      </vt:variant>
      <vt:variant>
        <vt:i4>9369</vt:i4>
      </vt:variant>
      <vt:variant>
        <vt:i4>0</vt:i4>
      </vt:variant>
      <vt:variant>
        <vt:i4>5</vt:i4>
      </vt:variant>
      <vt:variant>
        <vt:lpwstr/>
      </vt:variant>
      <vt:variant>
        <vt:lpwstr>_E70_Thing</vt:lpwstr>
      </vt:variant>
      <vt:variant>
        <vt:i4>2031664</vt:i4>
      </vt:variant>
      <vt:variant>
        <vt:i4>9366</vt:i4>
      </vt:variant>
      <vt:variant>
        <vt:i4>0</vt:i4>
      </vt:variant>
      <vt:variant>
        <vt:i4>5</vt:i4>
      </vt:variant>
      <vt:variant>
        <vt:lpwstr/>
      </vt:variant>
      <vt:variant>
        <vt:lpwstr>_P16_used_specific</vt:lpwstr>
      </vt:variant>
      <vt:variant>
        <vt:i4>2097279</vt:i4>
      </vt:variant>
      <vt:variant>
        <vt:i4>9363</vt:i4>
      </vt:variant>
      <vt:variant>
        <vt:i4>0</vt:i4>
      </vt:variant>
      <vt:variant>
        <vt:i4>5</vt:i4>
      </vt:variant>
      <vt:variant>
        <vt:lpwstr/>
      </vt:variant>
      <vt:variant>
        <vt:lpwstr>_E7_Activity</vt:lpwstr>
      </vt:variant>
      <vt:variant>
        <vt:i4>5177430</vt:i4>
      </vt:variant>
      <vt:variant>
        <vt:i4>9360</vt:i4>
      </vt:variant>
      <vt:variant>
        <vt:i4>0</vt:i4>
      </vt:variant>
      <vt:variant>
        <vt:i4>5</vt:i4>
      </vt:variant>
      <vt:variant>
        <vt:lpwstr/>
      </vt:variant>
      <vt:variant>
        <vt:lpwstr>_E41_Appellation</vt:lpwstr>
      </vt:variant>
      <vt:variant>
        <vt:i4>1114175</vt:i4>
      </vt:variant>
      <vt:variant>
        <vt:i4>9357</vt:i4>
      </vt:variant>
      <vt:variant>
        <vt:i4>0</vt:i4>
      </vt:variant>
      <vt:variant>
        <vt:i4>5</vt:i4>
      </vt:variant>
      <vt:variant>
        <vt:lpwstr/>
      </vt:variant>
      <vt:variant>
        <vt:lpwstr>_E15_Identifier_Assignment</vt:lpwstr>
      </vt:variant>
      <vt:variant>
        <vt:i4>7405635</vt:i4>
      </vt:variant>
      <vt:variant>
        <vt:i4>9354</vt:i4>
      </vt:variant>
      <vt:variant>
        <vt:i4>0</vt:i4>
      </vt:variant>
      <vt:variant>
        <vt:i4>5</vt:i4>
      </vt:variant>
      <vt:variant>
        <vt:lpwstr/>
      </vt:variant>
      <vt:variant>
        <vt:lpwstr>_E19_Physical_Object</vt:lpwstr>
      </vt:variant>
      <vt:variant>
        <vt:i4>7405635</vt:i4>
      </vt:variant>
      <vt:variant>
        <vt:i4>9351</vt:i4>
      </vt:variant>
      <vt:variant>
        <vt:i4>0</vt:i4>
      </vt:variant>
      <vt:variant>
        <vt:i4>5</vt:i4>
      </vt:variant>
      <vt:variant>
        <vt:lpwstr/>
      </vt:variant>
      <vt:variant>
        <vt:lpwstr>_E19_Physical_Object</vt:lpwstr>
      </vt:variant>
      <vt:variant>
        <vt:i4>5505100</vt:i4>
      </vt:variant>
      <vt:variant>
        <vt:i4>9348</vt:i4>
      </vt:variant>
      <vt:variant>
        <vt:i4>0</vt:i4>
      </vt:variant>
      <vt:variant>
        <vt:i4>5</vt:i4>
      </vt:variant>
      <vt:variant>
        <vt:lpwstr/>
      </vt:variant>
      <vt:variant>
        <vt:lpwstr>_E55_Type</vt:lpwstr>
      </vt:variant>
      <vt:variant>
        <vt:i4>5177430</vt:i4>
      </vt:variant>
      <vt:variant>
        <vt:i4>9345</vt:i4>
      </vt:variant>
      <vt:variant>
        <vt:i4>0</vt:i4>
      </vt:variant>
      <vt:variant>
        <vt:i4>5</vt:i4>
      </vt:variant>
      <vt:variant>
        <vt:lpwstr/>
      </vt:variant>
      <vt:variant>
        <vt:lpwstr>_E41_Appellation</vt:lpwstr>
      </vt:variant>
      <vt:variant>
        <vt:i4>2555986</vt:i4>
      </vt:variant>
      <vt:variant>
        <vt:i4>9342</vt:i4>
      </vt:variant>
      <vt:variant>
        <vt:i4>0</vt:i4>
      </vt:variant>
      <vt:variant>
        <vt:i4>5</vt:i4>
      </vt:variant>
      <vt:variant>
        <vt:lpwstr/>
      </vt:variant>
      <vt:variant>
        <vt:lpwstr>_P1_is_identified</vt:lpwstr>
      </vt:variant>
      <vt:variant>
        <vt:i4>6881285</vt:i4>
      </vt:variant>
      <vt:variant>
        <vt:i4>9339</vt:i4>
      </vt:variant>
      <vt:variant>
        <vt:i4>0</vt:i4>
      </vt:variant>
      <vt:variant>
        <vt:i4>5</vt:i4>
      </vt:variant>
      <vt:variant>
        <vt:lpwstr/>
      </vt:variant>
      <vt:variant>
        <vt:lpwstr>_E1_CRM_Entity</vt:lpwstr>
      </vt:variant>
      <vt:variant>
        <vt:i4>65588</vt:i4>
      </vt:variant>
      <vt:variant>
        <vt:i4>9336</vt:i4>
      </vt:variant>
      <vt:variant>
        <vt:i4>0</vt:i4>
      </vt:variant>
      <vt:variant>
        <vt:i4>5</vt:i4>
      </vt:variant>
      <vt:variant>
        <vt:lpwstr/>
      </vt:variant>
      <vt:variant>
        <vt:lpwstr>_E75_Conceptual_Object</vt:lpwstr>
      </vt:variant>
      <vt:variant>
        <vt:i4>786481</vt:i4>
      </vt:variant>
      <vt:variant>
        <vt:i4>9333</vt:i4>
      </vt:variant>
      <vt:variant>
        <vt:i4>0</vt:i4>
      </vt:variant>
      <vt:variant>
        <vt:i4>5</vt:i4>
      </vt:variant>
      <vt:variant>
        <vt:lpwstr/>
      </vt:variant>
      <vt:variant>
        <vt:lpwstr>_E28_Conceptual_Object</vt:lpwstr>
      </vt:variant>
      <vt:variant>
        <vt:i4>3801214</vt:i4>
      </vt:variant>
      <vt:variant>
        <vt:i4>9330</vt:i4>
      </vt:variant>
      <vt:variant>
        <vt:i4>0</vt:i4>
      </vt:variant>
      <vt:variant>
        <vt:i4>5</vt:i4>
      </vt:variant>
      <vt:variant>
        <vt:lpwstr>http://www.cidoc.icom.org/</vt:lpwstr>
      </vt:variant>
      <vt:variant>
        <vt:lpwstr/>
      </vt:variant>
      <vt:variant>
        <vt:i4>5505100</vt:i4>
      </vt:variant>
      <vt:variant>
        <vt:i4>9327</vt:i4>
      </vt:variant>
      <vt:variant>
        <vt:i4>0</vt:i4>
      </vt:variant>
      <vt:variant>
        <vt:i4>5</vt:i4>
      </vt:variant>
      <vt:variant>
        <vt:lpwstr/>
      </vt:variant>
      <vt:variant>
        <vt:lpwstr>_E55_Type</vt:lpwstr>
      </vt:variant>
      <vt:variant>
        <vt:i4>5505100</vt:i4>
      </vt:variant>
      <vt:variant>
        <vt:i4>9324</vt:i4>
      </vt:variant>
      <vt:variant>
        <vt:i4>0</vt:i4>
      </vt:variant>
      <vt:variant>
        <vt:i4>5</vt:i4>
      </vt:variant>
      <vt:variant>
        <vt:lpwstr/>
      </vt:variant>
      <vt:variant>
        <vt:lpwstr>_E55_Type</vt:lpwstr>
      </vt:variant>
      <vt:variant>
        <vt:i4>327736</vt:i4>
      </vt:variant>
      <vt:variant>
        <vt:i4>9321</vt:i4>
      </vt:variant>
      <vt:variant>
        <vt:i4>0</vt:i4>
      </vt:variant>
      <vt:variant>
        <vt:i4>5</vt:i4>
      </vt:variant>
      <vt:variant>
        <vt:lpwstr/>
      </vt:variant>
      <vt:variant>
        <vt:lpwstr>_E18_Physical_Thing</vt:lpwstr>
      </vt:variant>
      <vt:variant>
        <vt:i4>1966095</vt:i4>
      </vt:variant>
      <vt:variant>
        <vt:i4>9318</vt:i4>
      </vt:variant>
      <vt:variant>
        <vt:i4>0</vt:i4>
      </vt:variant>
      <vt:variant>
        <vt:i4>5</vt:i4>
      </vt:variant>
      <vt:variant>
        <vt:lpwstr/>
      </vt:variant>
      <vt:variant>
        <vt:lpwstr>_P52_has_current_owner (is current o</vt:lpwstr>
      </vt:variant>
      <vt:variant>
        <vt:i4>7012455</vt:i4>
      </vt:variant>
      <vt:variant>
        <vt:i4>9315</vt:i4>
      </vt:variant>
      <vt:variant>
        <vt:i4>0</vt:i4>
      </vt:variant>
      <vt:variant>
        <vt:i4>5</vt:i4>
      </vt:variant>
      <vt:variant>
        <vt:lpwstr/>
      </vt:variant>
      <vt:variant>
        <vt:lpwstr>_E29_Design_or_Procedure</vt:lpwstr>
      </vt:variant>
      <vt:variant>
        <vt:i4>1703986</vt:i4>
      </vt:variant>
      <vt:variant>
        <vt:i4>9312</vt:i4>
      </vt:variant>
      <vt:variant>
        <vt:i4>0</vt:i4>
      </vt:variant>
      <vt:variant>
        <vt:i4>5</vt:i4>
      </vt:variant>
      <vt:variant>
        <vt:lpwstr/>
      </vt:variant>
      <vt:variant>
        <vt:lpwstr>_P33_used_specific</vt:lpwstr>
      </vt:variant>
      <vt:variant>
        <vt:i4>2097279</vt:i4>
      </vt:variant>
      <vt:variant>
        <vt:i4>9309</vt:i4>
      </vt:variant>
      <vt:variant>
        <vt:i4>0</vt:i4>
      </vt:variant>
      <vt:variant>
        <vt:i4>5</vt:i4>
      </vt:variant>
      <vt:variant>
        <vt:lpwstr/>
      </vt:variant>
      <vt:variant>
        <vt:lpwstr>_E7_Activity</vt:lpwstr>
      </vt:variant>
      <vt:variant>
        <vt:i4>7012455</vt:i4>
      </vt:variant>
      <vt:variant>
        <vt:i4>9306</vt:i4>
      </vt:variant>
      <vt:variant>
        <vt:i4>0</vt:i4>
      </vt:variant>
      <vt:variant>
        <vt:i4>5</vt:i4>
      </vt:variant>
      <vt:variant>
        <vt:lpwstr/>
      </vt:variant>
      <vt:variant>
        <vt:lpwstr>_E29_Design_or_Procedure</vt:lpwstr>
      </vt:variant>
      <vt:variant>
        <vt:i4>1703986</vt:i4>
      </vt:variant>
      <vt:variant>
        <vt:i4>9303</vt:i4>
      </vt:variant>
      <vt:variant>
        <vt:i4>0</vt:i4>
      </vt:variant>
      <vt:variant>
        <vt:i4>5</vt:i4>
      </vt:variant>
      <vt:variant>
        <vt:lpwstr/>
      </vt:variant>
      <vt:variant>
        <vt:lpwstr>_P33_used_specific</vt:lpwstr>
      </vt:variant>
      <vt:variant>
        <vt:i4>2097279</vt:i4>
      </vt:variant>
      <vt:variant>
        <vt:i4>9300</vt:i4>
      </vt:variant>
      <vt:variant>
        <vt:i4>0</vt:i4>
      </vt:variant>
      <vt:variant>
        <vt:i4>5</vt:i4>
      </vt:variant>
      <vt:variant>
        <vt:lpwstr/>
      </vt:variant>
      <vt:variant>
        <vt:lpwstr>_E7_Activity</vt:lpwstr>
      </vt:variant>
      <vt:variant>
        <vt:i4>983114</vt:i4>
      </vt:variant>
      <vt:variant>
        <vt:i4>9297</vt:i4>
      </vt:variant>
      <vt:variant>
        <vt:i4>0</vt:i4>
      </vt:variant>
      <vt:variant>
        <vt:i4>5</vt:i4>
      </vt:variant>
      <vt:variant>
        <vt:lpwstr/>
      </vt:variant>
      <vt:variant>
        <vt:lpwstr>_P68_usually_employs_(is usually emp</vt:lpwstr>
      </vt:variant>
      <vt:variant>
        <vt:i4>5505100</vt:i4>
      </vt:variant>
      <vt:variant>
        <vt:i4>9294</vt:i4>
      </vt:variant>
      <vt:variant>
        <vt:i4>0</vt:i4>
      </vt:variant>
      <vt:variant>
        <vt:i4>5</vt:i4>
      </vt:variant>
      <vt:variant>
        <vt:lpwstr/>
      </vt:variant>
      <vt:variant>
        <vt:lpwstr>_E55_Type</vt:lpwstr>
      </vt:variant>
      <vt:variant>
        <vt:i4>5505100</vt:i4>
      </vt:variant>
      <vt:variant>
        <vt:i4>9291</vt:i4>
      </vt:variant>
      <vt:variant>
        <vt:i4>0</vt:i4>
      </vt:variant>
      <vt:variant>
        <vt:i4>5</vt:i4>
      </vt:variant>
      <vt:variant>
        <vt:lpwstr/>
      </vt:variant>
      <vt:variant>
        <vt:lpwstr>_E55_Type</vt:lpwstr>
      </vt:variant>
      <vt:variant>
        <vt:i4>5505100</vt:i4>
      </vt:variant>
      <vt:variant>
        <vt:i4>9288</vt:i4>
      </vt:variant>
      <vt:variant>
        <vt:i4>0</vt:i4>
      </vt:variant>
      <vt:variant>
        <vt:i4>5</vt:i4>
      </vt:variant>
      <vt:variant>
        <vt:lpwstr/>
      </vt:variant>
      <vt:variant>
        <vt:lpwstr>_E55_Type</vt:lpwstr>
      </vt:variant>
      <vt:variant>
        <vt:i4>5505100</vt:i4>
      </vt:variant>
      <vt:variant>
        <vt:i4>9285</vt:i4>
      </vt:variant>
      <vt:variant>
        <vt:i4>0</vt:i4>
      </vt:variant>
      <vt:variant>
        <vt:i4>5</vt:i4>
      </vt:variant>
      <vt:variant>
        <vt:lpwstr/>
      </vt:variant>
      <vt:variant>
        <vt:lpwstr>_E55_Type</vt:lpwstr>
      </vt:variant>
      <vt:variant>
        <vt:i4>5767256</vt:i4>
      </vt:variant>
      <vt:variant>
        <vt:i4>9282</vt:i4>
      </vt:variant>
      <vt:variant>
        <vt:i4>0</vt:i4>
      </vt:variant>
      <vt:variant>
        <vt:i4>5</vt:i4>
      </vt:variant>
      <vt:variant>
        <vt:lpwstr/>
      </vt:variant>
      <vt:variant>
        <vt:lpwstr>_E57_Material</vt:lpwstr>
      </vt:variant>
      <vt:variant>
        <vt:i4>7012455</vt:i4>
      </vt:variant>
      <vt:variant>
        <vt:i4>9279</vt:i4>
      </vt:variant>
      <vt:variant>
        <vt:i4>0</vt:i4>
      </vt:variant>
      <vt:variant>
        <vt:i4>5</vt:i4>
      </vt:variant>
      <vt:variant>
        <vt:lpwstr/>
      </vt:variant>
      <vt:variant>
        <vt:lpwstr>_E29_Design_or_Procedure</vt:lpwstr>
      </vt:variant>
      <vt:variant>
        <vt:i4>3866687</vt:i4>
      </vt:variant>
      <vt:variant>
        <vt:i4>9276</vt:i4>
      </vt:variant>
      <vt:variant>
        <vt:i4>0</vt:i4>
      </vt:variant>
      <vt:variant>
        <vt:i4>5</vt:i4>
      </vt:variant>
      <vt:variant>
        <vt:lpwstr/>
      </vt:variant>
      <vt:variant>
        <vt:lpwstr>_E39_Actor</vt:lpwstr>
      </vt:variant>
      <vt:variant>
        <vt:i4>5636203</vt:i4>
      </vt:variant>
      <vt:variant>
        <vt:i4>9273</vt:i4>
      </vt:variant>
      <vt:variant>
        <vt:i4>0</vt:i4>
      </vt:variant>
      <vt:variant>
        <vt:i4>5</vt:i4>
      </vt:variant>
      <vt:variant>
        <vt:lpwstr/>
      </vt:variant>
      <vt:variant>
        <vt:lpwstr>_E72_Legal_Object</vt:lpwstr>
      </vt:variant>
      <vt:variant>
        <vt:i4>5505100</vt:i4>
      </vt:variant>
      <vt:variant>
        <vt:i4>9270</vt:i4>
      </vt:variant>
      <vt:variant>
        <vt:i4>0</vt:i4>
      </vt:variant>
      <vt:variant>
        <vt:i4>5</vt:i4>
      </vt:variant>
      <vt:variant>
        <vt:lpwstr/>
      </vt:variant>
      <vt:variant>
        <vt:lpwstr>_E55_Type</vt:lpwstr>
      </vt:variant>
      <vt:variant>
        <vt:i4>2097279</vt:i4>
      </vt:variant>
      <vt:variant>
        <vt:i4>9267</vt:i4>
      </vt:variant>
      <vt:variant>
        <vt:i4>0</vt:i4>
      </vt:variant>
      <vt:variant>
        <vt:i4>5</vt:i4>
      </vt:variant>
      <vt:variant>
        <vt:lpwstr/>
      </vt:variant>
      <vt:variant>
        <vt:lpwstr>_E7_Activity</vt:lpwstr>
      </vt:variant>
      <vt:variant>
        <vt:i4>2097279</vt:i4>
      </vt:variant>
      <vt:variant>
        <vt:i4>9264</vt:i4>
      </vt:variant>
      <vt:variant>
        <vt:i4>0</vt:i4>
      </vt:variant>
      <vt:variant>
        <vt:i4>5</vt:i4>
      </vt:variant>
      <vt:variant>
        <vt:lpwstr/>
      </vt:variant>
      <vt:variant>
        <vt:lpwstr>_E7_Activity</vt:lpwstr>
      </vt:variant>
      <vt:variant>
        <vt:i4>6881285</vt:i4>
      </vt:variant>
      <vt:variant>
        <vt:i4>9261</vt:i4>
      </vt:variant>
      <vt:variant>
        <vt:i4>0</vt:i4>
      </vt:variant>
      <vt:variant>
        <vt:i4>5</vt:i4>
      </vt:variant>
      <vt:variant>
        <vt:lpwstr/>
      </vt:variant>
      <vt:variant>
        <vt:lpwstr>_E1_CRM_Entity</vt:lpwstr>
      </vt:variant>
      <vt:variant>
        <vt:i4>2228268</vt:i4>
      </vt:variant>
      <vt:variant>
        <vt:i4>9258</vt:i4>
      </vt:variant>
      <vt:variant>
        <vt:i4>0</vt:i4>
      </vt:variant>
      <vt:variant>
        <vt:i4>5</vt:i4>
      </vt:variant>
      <vt:variant>
        <vt:lpwstr/>
      </vt:variant>
      <vt:variant>
        <vt:lpwstr>_P140_assigned_attribute_to (was att</vt:lpwstr>
      </vt:variant>
      <vt:variant>
        <vt:i4>4980847</vt:i4>
      </vt:variant>
      <vt:variant>
        <vt:i4>9255</vt:i4>
      </vt:variant>
      <vt:variant>
        <vt:i4>0</vt:i4>
      </vt:variant>
      <vt:variant>
        <vt:i4>5</vt:i4>
      </vt:variant>
      <vt:variant>
        <vt:lpwstr/>
      </vt:variant>
      <vt:variant>
        <vt:lpwstr>_E13_Attribute_Assignment</vt:lpwstr>
      </vt:variant>
      <vt:variant>
        <vt:i4>3080241</vt:i4>
      </vt:variant>
      <vt:variant>
        <vt:i4>9252</vt:i4>
      </vt:variant>
      <vt:variant>
        <vt:i4>0</vt:i4>
      </vt:variant>
      <vt:variant>
        <vt:i4>5</vt:i4>
      </vt:variant>
      <vt:variant>
        <vt:lpwstr/>
      </vt:variant>
      <vt:variant>
        <vt:lpwstr>_E70_Thing</vt:lpwstr>
      </vt:variant>
      <vt:variant>
        <vt:i4>6160470</vt:i4>
      </vt:variant>
      <vt:variant>
        <vt:i4>9249</vt:i4>
      </vt:variant>
      <vt:variant>
        <vt:i4>0</vt:i4>
      </vt:variant>
      <vt:variant>
        <vt:i4>5</vt:i4>
      </vt:variant>
      <vt:variant>
        <vt:lpwstr/>
      </vt:variant>
      <vt:variant>
        <vt:lpwstr>_E16_Measurement</vt:lpwstr>
      </vt:variant>
      <vt:variant>
        <vt:i4>6881285</vt:i4>
      </vt:variant>
      <vt:variant>
        <vt:i4>9246</vt:i4>
      </vt:variant>
      <vt:variant>
        <vt:i4>0</vt:i4>
      </vt:variant>
      <vt:variant>
        <vt:i4>5</vt:i4>
      </vt:variant>
      <vt:variant>
        <vt:lpwstr/>
      </vt:variant>
      <vt:variant>
        <vt:lpwstr>_E1_CRM_Entity</vt:lpwstr>
      </vt:variant>
      <vt:variant>
        <vt:i4>2228268</vt:i4>
      </vt:variant>
      <vt:variant>
        <vt:i4>9243</vt:i4>
      </vt:variant>
      <vt:variant>
        <vt:i4>0</vt:i4>
      </vt:variant>
      <vt:variant>
        <vt:i4>5</vt:i4>
      </vt:variant>
      <vt:variant>
        <vt:lpwstr/>
      </vt:variant>
      <vt:variant>
        <vt:lpwstr>_P140_assigned_attribute_to (was att</vt:lpwstr>
      </vt:variant>
      <vt:variant>
        <vt:i4>4980847</vt:i4>
      </vt:variant>
      <vt:variant>
        <vt:i4>9240</vt:i4>
      </vt:variant>
      <vt:variant>
        <vt:i4>0</vt:i4>
      </vt:variant>
      <vt:variant>
        <vt:i4>5</vt:i4>
      </vt:variant>
      <vt:variant>
        <vt:lpwstr/>
      </vt:variant>
      <vt:variant>
        <vt:lpwstr>_E13_Attribute_Assignment</vt:lpwstr>
      </vt:variant>
      <vt:variant>
        <vt:i4>3080241</vt:i4>
      </vt:variant>
      <vt:variant>
        <vt:i4>9237</vt:i4>
      </vt:variant>
      <vt:variant>
        <vt:i4>0</vt:i4>
      </vt:variant>
      <vt:variant>
        <vt:i4>5</vt:i4>
      </vt:variant>
      <vt:variant>
        <vt:lpwstr/>
      </vt:variant>
      <vt:variant>
        <vt:lpwstr>_E70_Thing</vt:lpwstr>
      </vt:variant>
      <vt:variant>
        <vt:i4>6160470</vt:i4>
      </vt:variant>
      <vt:variant>
        <vt:i4>9234</vt:i4>
      </vt:variant>
      <vt:variant>
        <vt:i4>0</vt:i4>
      </vt:variant>
      <vt:variant>
        <vt:i4>5</vt:i4>
      </vt:variant>
      <vt:variant>
        <vt:lpwstr/>
      </vt:variant>
      <vt:variant>
        <vt:lpwstr>_E16_Measurement</vt:lpwstr>
      </vt:variant>
      <vt:variant>
        <vt:i4>5505100</vt:i4>
      </vt:variant>
      <vt:variant>
        <vt:i4>9231</vt:i4>
      </vt:variant>
      <vt:variant>
        <vt:i4>0</vt:i4>
      </vt:variant>
      <vt:variant>
        <vt:i4>5</vt:i4>
      </vt:variant>
      <vt:variant>
        <vt:lpwstr/>
      </vt:variant>
      <vt:variant>
        <vt:lpwstr>_E55_Type</vt:lpwstr>
      </vt:variant>
      <vt:variant>
        <vt:i4>6881285</vt:i4>
      </vt:variant>
      <vt:variant>
        <vt:i4>9228</vt:i4>
      </vt:variant>
      <vt:variant>
        <vt:i4>0</vt:i4>
      </vt:variant>
      <vt:variant>
        <vt:i4>5</vt:i4>
      </vt:variant>
      <vt:variant>
        <vt:lpwstr/>
      </vt:variant>
      <vt:variant>
        <vt:lpwstr>_E1_CRM_Entity</vt:lpwstr>
      </vt:variant>
      <vt:variant>
        <vt:i4>5505100</vt:i4>
      </vt:variant>
      <vt:variant>
        <vt:i4>9225</vt:i4>
      </vt:variant>
      <vt:variant>
        <vt:i4>0</vt:i4>
      </vt:variant>
      <vt:variant>
        <vt:i4>5</vt:i4>
      </vt:variant>
      <vt:variant>
        <vt:lpwstr/>
      </vt:variant>
      <vt:variant>
        <vt:lpwstr>_E55_Type</vt:lpwstr>
      </vt:variant>
      <vt:variant>
        <vt:i4>6881285</vt:i4>
      </vt:variant>
      <vt:variant>
        <vt:i4>9222</vt:i4>
      </vt:variant>
      <vt:variant>
        <vt:i4>0</vt:i4>
      </vt:variant>
      <vt:variant>
        <vt:i4>5</vt:i4>
      </vt:variant>
      <vt:variant>
        <vt:lpwstr/>
      </vt:variant>
      <vt:variant>
        <vt:lpwstr>_E1_CRM_Entity</vt:lpwstr>
      </vt:variant>
      <vt:variant>
        <vt:i4>5505100</vt:i4>
      </vt:variant>
      <vt:variant>
        <vt:i4>9219</vt:i4>
      </vt:variant>
      <vt:variant>
        <vt:i4>0</vt:i4>
      </vt:variant>
      <vt:variant>
        <vt:i4>5</vt:i4>
      </vt:variant>
      <vt:variant>
        <vt:lpwstr/>
      </vt:variant>
      <vt:variant>
        <vt:lpwstr>_E55_Type</vt:lpwstr>
      </vt:variant>
      <vt:variant>
        <vt:i4>458850</vt:i4>
      </vt:variant>
      <vt:variant>
        <vt:i4>9216</vt:i4>
      </vt:variant>
      <vt:variant>
        <vt:i4>0</vt:i4>
      </vt:variant>
      <vt:variant>
        <vt:i4>5</vt:i4>
      </vt:variant>
      <vt:variant>
        <vt:lpwstr/>
      </vt:variant>
      <vt:variant>
        <vt:lpwstr>_E71_Man-Made_Thing</vt:lpwstr>
      </vt:variant>
      <vt:variant>
        <vt:i4>4980835</vt:i4>
      </vt:variant>
      <vt:variant>
        <vt:i4>9213</vt:i4>
      </vt:variant>
      <vt:variant>
        <vt:i4>0</vt:i4>
      </vt:variant>
      <vt:variant>
        <vt:i4>5</vt:i4>
      </vt:variant>
      <vt:variant>
        <vt:lpwstr/>
      </vt:variant>
      <vt:variant>
        <vt:lpwstr>_E58_Measurement_Unit</vt:lpwstr>
      </vt:variant>
      <vt:variant>
        <vt:i4>786460</vt:i4>
      </vt:variant>
      <vt:variant>
        <vt:i4>9210</vt:i4>
      </vt:variant>
      <vt:variant>
        <vt:i4>0</vt:i4>
      </vt:variant>
      <vt:variant>
        <vt:i4>5</vt:i4>
      </vt:variant>
      <vt:variant>
        <vt:lpwstr/>
      </vt:variant>
      <vt:variant>
        <vt:lpwstr>_P91_has_unit_(is unit of)</vt:lpwstr>
      </vt:variant>
      <vt:variant>
        <vt:i4>3342369</vt:i4>
      </vt:variant>
      <vt:variant>
        <vt:i4>9207</vt:i4>
      </vt:variant>
      <vt:variant>
        <vt:i4>0</vt:i4>
      </vt:variant>
      <vt:variant>
        <vt:i4>5</vt:i4>
      </vt:variant>
      <vt:variant>
        <vt:lpwstr/>
      </vt:variant>
      <vt:variant>
        <vt:lpwstr>_E60_Number</vt:lpwstr>
      </vt:variant>
      <vt:variant>
        <vt:i4>2359315</vt:i4>
      </vt:variant>
      <vt:variant>
        <vt:i4>9204</vt:i4>
      </vt:variant>
      <vt:variant>
        <vt:i4>0</vt:i4>
      </vt:variant>
      <vt:variant>
        <vt:i4>5</vt:i4>
      </vt:variant>
      <vt:variant>
        <vt:lpwstr/>
      </vt:variant>
      <vt:variant>
        <vt:lpwstr>_P90_has_value</vt:lpwstr>
      </vt:variant>
      <vt:variant>
        <vt:i4>6881285</vt:i4>
      </vt:variant>
      <vt:variant>
        <vt:i4>9201</vt:i4>
      </vt:variant>
      <vt:variant>
        <vt:i4>0</vt:i4>
      </vt:variant>
      <vt:variant>
        <vt:i4>5</vt:i4>
      </vt:variant>
      <vt:variant>
        <vt:lpwstr/>
      </vt:variant>
      <vt:variant>
        <vt:lpwstr>_E1_CRM_Entity</vt:lpwstr>
      </vt:variant>
      <vt:variant>
        <vt:i4>4980835</vt:i4>
      </vt:variant>
      <vt:variant>
        <vt:i4>9198</vt:i4>
      </vt:variant>
      <vt:variant>
        <vt:i4>0</vt:i4>
      </vt:variant>
      <vt:variant>
        <vt:i4>5</vt:i4>
      </vt:variant>
      <vt:variant>
        <vt:lpwstr/>
      </vt:variant>
      <vt:variant>
        <vt:lpwstr>_E58_Measurement_Unit</vt:lpwstr>
      </vt:variant>
      <vt:variant>
        <vt:i4>786460</vt:i4>
      </vt:variant>
      <vt:variant>
        <vt:i4>9195</vt:i4>
      </vt:variant>
      <vt:variant>
        <vt:i4>0</vt:i4>
      </vt:variant>
      <vt:variant>
        <vt:i4>5</vt:i4>
      </vt:variant>
      <vt:variant>
        <vt:lpwstr/>
      </vt:variant>
      <vt:variant>
        <vt:lpwstr>_P91_has_unit_(is unit of)</vt:lpwstr>
      </vt:variant>
      <vt:variant>
        <vt:i4>3342369</vt:i4>
      </vt:variant>
      <vt:variant>
        <vt:i4>9192</vt:i4>
      </vt:variant>
      <vt:variant>
        <vt:i4>0</vt:i4>
      </vt:variant>
      <vt:variant>
        <vt:i4>5</vt:i4>
      </vt:variant>
      <vt:variant>
        <vt:lpwstr/>
      </vt:variant>
      <vt:variant>
        <vt:lpwstr>_E60_Number</vt:lpwstr>
      </vt:variant>
      <vt:variant>
        <vt:i4>2359315</vt:i4>
      </vt:variant>
      <vt:variant>
        <vt:i4>9189</vt:i4>
      </vt:variant>
      <vt:variant>
        <vt:i4>0</vt:i4>
      </vt:variant>
      <vt:variant>
        <vt:i4>5</vt:i4>
      </vt:variant>
      <vt:variant>
        <vt:lpwstr/>
      </vt:variant>
      <vt:variant>
        <vt:lpwstr>_P90_has_value</vt:lpwstr>
      </vt:variant>
      <vt:variant>
        <vt:i4>6881285</vt:i4>
      </vt:variant>
      <vt:variant>
        <vt:i4>9186</vt:i4>
      </vt:variant>
      <vt:variant>
        <vt:i4>0</vt:i4>
      </vt:variant>
      <vt:variant>
        <vt:i4>5</vt:i4>
      </vt:variant>
      <vt:variant>
        <vt:lpwstr/>
      </vt:variant>
      <vt:variant>
        <vt:lpwstr>_E1_CRM_Entity</vt:lpwstr>
      </vt:variant>
      <vt:variant>
        <vt:i4>5505100</vt:i4>
      </vt:variant>
      <vt:variant>
        <vt:i4>9183</vt:i4>
      </vt:variant>
      <vt:variant>
        <vt:i4>0</vt:i4>
      </vt:variant>
      <vt:variant>
        <vt:i4>5</vt:i4>
      </vt:variant>
      <vt:variant>
        <vt:lpwstr/>
      </vt:variant>
      <vt:variant>
        <vt:lpwstr>_E55_Type</vt:lpwstr>
      </vt:variant>
      <vt:variant>
        <vt:i4>5177430</vt:i4>
      </vt:variant>
      <vt:variant>
        <vt:i4>9180</vt:i4>
      </vt:variant>
      <vt:variant>
        <vt:i4>0</vt:i4>
      </vt:variant>
      <vt:variant>
        <vt:i4>5</vt:i4>
      </vt:variant>
      <vt:variant>
        <vt:lpwstr/>
      </vt:variant>
      <vt:variant>
        <vt:lpwstr>_E41_Appellation</vt:lpwstr>
      </vt:variant>
      <vt:variant>
        <vt:i4>3014776</vt:i4>
      </vt:variant>
      <vt:variant>
        <vt:i4>9177</vt:i4>
      </vt:variant>
      <vt:variant>
        <vt:i4>0</vt:i4>
      </vt:variant>
      <vt:variant>
        <vt:i4>5</vt:i4>
      </vt:variant>
      <vt:variant>
        <vt:lpwstr/>
      </vt:variant>
      <vt:variant>
        <vt:lpwstr>_P142_used_constituent_(was used in)</vt:lpwstr>
      </vt:variant>
      <vt:variant>
        <vt:i4>1114175</vt:i4>
      </vt:variant>
      <vt:variant>
        <vt:i4>9174</vt:i4>
      </vt:variant>
      <vt:variant>
        <vt:i4>0</vt:i4>
      </vt:variant>
      <vt:variant>
        <vt:i4>5</vt:i4>
      </vt:variant>
      <vt:variant>
        <vt:lpwstr/>
      </vt:variant>
      <vt:variant>
        <vt:lpwstr>_E15_Identifier_Assignment</vt:lpwstr>
      </vt:variant>
      <vt:variant>
        <vt:i4>7012455</vt:i4>
      </vt:variant>
      <vt:variant>
        <vt:i4>9171</vt:i4>
      </vt:variant>
      <vt:variant>
        <vt:i4>0</vt:i4>
      </vt:variant>
      <vt:variant>
        <vt:i4>5</vt:i4>
      </vt:variant>
      <vt:variant>
        <vt:lpwstr/>
      </vt:variant>
      <vt:variant>
        <vt:lpwstr>_E29_Design_or_Procedure</vt:lpwstr>
      </vt:variant>
      <vt:variant>
        <vt:i4>7143469</vt:i4>
      </vt:variant>
      <vt:variant>
        <vt:i4>9168</vt:i4>
      </vt:variant>
      <vt:variant>
        <vt:i4>0</vt:i4>
      </vt:variant>
      <vt:variant>
        <vt:i4>5</vt:i4>
      </vt:variant>
      <vt:variant>
        <vt:lpwstr/>
      </vt:variant>
      <vt:variant>
        <vt:lpwstr>_P33_used_specific_technique (was us</vt:lpwstr>
      </vt:variant>
      <vt:variant>
        <vt:i4>2097279</vt:i4>
      </vt:variant>
      <vt:variant>
        <vt:i4>9165</vt:i4>
      </vt:variant>
      <vt:variant>
        <vt:i4>0</vt:i4>
      </vt:variant>
      <vt:variant>
        <vt:i4>5</vt:i4>
      </vt:variant>
      <vt:variant>
        <vt:lpwstr/>
      </vt:variant>
      <vt:variant>
        <vt:lpwstr>_E7_Activity</vt:lpwstr>
      </vt:variant>
      <vt:variant>
        <vt:i4>6881285</vt:i4>
      </vt:variant>
      <vt:variant>
        <vt:i4>9162</vt:i4>
      </vt:variant>
      <vt:variant>
        <vt:i4>0</vt:i4>
      </vt:variant>
      <vt:variant>
        <vt:i4>5</vt:i4>
      </vt:variant>
      <vt:variant>
        <vt:lpwstr/>
      </vt:variant>
      <vt:variant>
        <vt:lpwstr>_E1_CRM_Entity</vt:lpwstr>
      </vt:variant>
      <vt:variant>
        <vt:i4>6160476</vt:i4>
      </vt:variant>
      <vt:variant>
        <vt:i4>9159</vt:i4>
      </vt:variant>
      <vt:variant>
        <vt:i4>0</vt:i4>
      </vt:variant>
      <vt:variant>
        <vt:i4>5</vt:i4>
      </vt:variant>
      <vt:variant>
        <vt:lpwstr/>
      </vt:variant>
      <vt:variant>
        <vt:lpwstr>_P15_was_influenced_by (influenced)</vt:lpwstr>
      </vt:variant>
      <vt:variant>
        <vt:i4>2097279</vt:i4>
      </vt:variant>
      <vt:variant>
        <vt:i4>9156</vt:i4>
      </vt:variant>
      <vt:variant>
        <vt:i4>0</vt:i4>
      </vt:variant>
      <vt:variant>
        <vt:i4>5</vt:i4>
      </vt:variant>
      <vt:variant>
        <vt:lpwstr/>
      </vt:variant>
      <vt:variant>
        <vt:lpwstr>_E7_Activity</vt:lpwstr>
      </vt:variant>
      <vt:variant>
        <vt:i4>6619215</vt:i4>
      </vt:variant>
      <vt:variant>
        <vt:i4>9153</vt:i4>
      </vt:variant>
      <vt:variant>
        <vt:i4>0</vt:i4>
      </vt:variant>
      <vt:variant>
        <vt:i4>5</vt:i4>
      </vt:variant>
      <vt:variant>
        <vt:lpwstr/>
      </vt:variant>
      <vt:variant>
        <vt:lpwstr>_E77_Persistent_Item</vt:lpwstr>
      </vt:variant>
      <vt:variant>
        <vt:i4>6619261</vt:i4>
      </vt:variant>
      <vt:variant>
        <vt:i4>9150</vt:i4>
      </vt:variant>
      <vt:variant>
        <vt:i4>0</vt:i4>
      </vt:variant>
      <vt:variant>
        <vt:i4>5</vt:i4>
      </vt:variant>
      <vt:variant>
        <vt:lpwstr/>
      </vt:variant>
      <vt:variant>
        <vt:lpwstr>_P12_occurred_in_the presence of (wa</vt:lpwstr>
      </vt:variant>
      <vt:variant>
        <vt:i4>2228330</vt:i4>
      </vt:variant>
      <vt:variant>
        <vt:i4>9147</vt:i4>
      </vt:variant>
      <vt:variant>
        <vt:i4>0</vt:i4>
      </vt:variant>
      <vt:variant>
        <vt:i4>5</vt:i4>
      </vt:variant>
      <vt:variant>
        <vt:lpwstr/>
      </vt:variant>
      <vt:variant>
        <vt:lpwstr>_E5_Event</vt:lpwstr>
      </vt:variant>
      <vt:variant>
        <vt:i4>3080241</vt:i4>
      </vt:variant>
      <vt:variant>
        <vt:i4>9144</vt:i4>
      </vt:variant>
      <vt:variant>
        <vt:i4>0</vt:i4>
      </vt:variant>
      <vt:variant>
        <vt:i4>5</vt:i4>
      </vt:variant>
      <vt:variant>
        <vt:lpwstr/>
      </vt:variant>
      <vt:variant>
        <vt:lpwstr>_E70_Thing</vt:lpwstr>
      </vt:variant>
      <vt:variant>
        <vt:i4>2097279</vt:i4>
      </vt:variant>
      <vt:variant>
        <vt:i4>9141</vt:i4>
      </vt:variant>
      <vt:variant>
        <vt:i4>0</vt:i4>
      </vt:variant>
      <vt:variant>
        <vt:i4>5</vt:i4>
      </vt:variant>
      <vt:variant>
        <vt:lpwstr/>
      </vt:variant>
      <vt:variant>
        <vt:lpwstr>_E7_Activity</vt:lpwstr>
      </vt:variant>
      <vt:variant>
        <vt:i4>5505100</vt:i4>
      </vt:variant>
      <vt:variant>
        <vt:i4>9138</vt:i4>
      </vt:variant>
      <vt:variant>
        <vt:i4>0</vt:i4>
      </vt:variant>
      <vt:variant>
        <vt:i4>5</vt:i4>
      </vt:variant>
      <vt:variant>
        <vt:lpwstr/>
      </vt:variant>
      <vt:variant>
        <vt:lpwstr>_E55_Type</vt:lpwstr>
      </vt:variant>
      <vt:variant>
        <vt:i4>5308481</vt:i4>
      </vt:variant>
      <vt:variant>
        <vt:i4>9135</vt:i4>
      </vt:variant>
      <vt:variant>
        <vt:i4>0</vt:i4>
      </vt:variant>
      <vt:variant>
        <vt:i4>5</vt:i4>
      </vt:variant>
      <vt:variant>
        <vt:lpwstr/>
      </vt:variant>
      <vt:variant>
        <vt:lpwstr>_P125_used_object_of type (was type </vt:lpwstr>
      </vt:variant>
      <vt:variant>
        <vt:i4>7012455</vt:i4>
      </vt:variant>
      <vt:variant>
        <vt:i4>9132</vt:i4>
      </vt:variant>
      <vt:variant>
        <vt:i4>0</vt:i4>
      </vt:variant>
      <vt:variant>
        <vt:i4>5</vt:i4>
      </vt:variant>
      <vt:variant>
        <vt:lpwstr/>
      </vt:variant>
      <vt:variant>
        <vt:lpwstr>_E29_Design_or_Procedure</vt:lpwstr>
      </vt:variant>
      <vt:variant>
        <vt:i4>7143469</vt:i4>
      </vt:variant>
      <vt:variant>
        <vt:i4>9129</vt:i4>
      </vt:variant>
      <vt:variant>
        <vt:i4>0</vt:i4>
      </vt:variant>
      <vt:variant>
        <vt:i4>5</vt:i4>
      </vt:variant>
      <vt:variant>
        <vt:lpwstr/>
      </vt:variant>
      <vt:variant>
        <vt:lpwstr>_P33_used_specific_technique (was us</vt:lpwstr>
      </vt:variant>
      <vt:variant>
        <vt:i4>5505100</vt:i4>
      </vt:variant>
      <vt:variant>
        <vt:i4>9126</vt:i4>
      </vt:variant>
      <vt:variant>
        <vt:i4>0</vt:i4>
      </vt:variant>
      <vt:variant>
        <vt:i4>5</vt:i4>
      </vt:variant>
      <vt:variant>
        <vt:lpwstr/>
      </vt:variant>
      <vt:variant>
        <vt:lpwstr>_E55_Type</vt:lpwstr>
      </vt:variant>
      <vt:variant>
        <vt:i4>1114194</vt:i4>
      </vt:variant>
      <vt:variant>
        <vt:i4>9123</vt:i4>
      </vt:variant>
      <vt:variant>
        <vt:i4>0</vt:i4>
      </vt:variant>
      <vt:variant>
        <vt:i4>5</vt:i4>
      </vt:variant>
      <vt:variant>
        <vt:lpwstr/>
      </vt:variant>
      <vt:variant>
        <vt:lpwstr>_P32_used_general_technique (was tec</vt:lpwstr>
      </vt:variant>
      <vt:variant>
        <vt:i4>5505100</vt:i4>
      </vt:variant>
      <vt:variant>
        <vt:i4>9120</vt:i4>
      </vt:variant>
      <vt:variant>
        <vt:i4>0</vt:i4>
      </vt:variant>
      <vt:variant>
        <vt:i4>5</vt:i4>
      </vt:variant>
      <vt:variant>
        <vt:lpwstr/>
      </vt:variant>
      <vt:variant>
        <vt:lpwstr>_E55_Type</vt:lpwstr>
      </vt:variant>
      <vt:variant>
        <vt:i4>5046285</vt:i4>
      </vt:variant>
      <vt:variant>
        <vt:i4>9117</vt:i4>
      </vt:variant>
      <vt:variant>
        <vt:i4>0</vt:i4>
      </vt:variant>
      <vt:variant>
        <vt:i4>5</vt:i4>
      </vt:variant>
      <vt:variant>
        <vt:lpwstr/>
      </vt:variant>
      <vt:variant>
        <vt:lpwstr>_P21_had_general_purpose (was purpos</vt:lpwstr>
      </vt:variant>
      <vt:variant>
        <vt:i4>2097279</vt:i4>
      </vt:variant>
      <vt:variant>
        <vt:i4>9114</vt:i4>
      </vt:variant>
      <vt:variant>
        <vt:i4>0</vt:i4>
      </vt:variant>
      <vt:variant>
        <vt:i4>5</vt:i4>
      </vt:variant>
      <vt:variant>
        <vt:lpwstr/>
      </vt:variant>
      <vt:variant>
        <vt:lpwstr>_E7_Activity</vt:lpwstr>
      </vt:variant>
      <vt:variant>
        <vt:i4>3801214</vt:i4>
      </vt:variant>
      <vt:variant>
        <vt:i4>9111</vt:i4>
      </vt:variant>
      <vt:variant>
        <vt:i4>0</vt:i4>
      </vt:variant>
      <vt:variant>
        <vt:i4>5</vt:i4>
      </vt:variant>
      <vt:variant>
        <vt:lpwstr/>
      </vt:variant>
      <vt:variant>
        <vt:lpwstr>_P20_had_specific_purpose (was purpo</vt:lpwstr>
      </vt:variant>
      <vt:variant>
        <vt:i4>5505100</vt:i4>
      </vt:variant>
      <vt:variant>
        <vt:i4>9108</vt:i4>
      </vt:variant>
      <vt:variant>
        <vt:i4>0</vt:i4>
      </vt:variant>
      <vt:variant>
        <vt:i4>5</vt:i4>
      </vt:variant>
      <vt:variant>
        <vt:lpwstr/>
      </vt:variant>
      <vt:variant>
        <vt:lpwstr>_E55_Type</vt:lpwstr>
      </vt:variant>
      <vt:variant>
        <vt:i4>458850</vt:i4>
      </vt:variant>
      <vt:variant>
        <vt:i4>9105</vt:i4>
      </vt:variant>
      <vt:variant>
        <vt:i4>0</vt:i4>
      </vt:variant>
      <vt:variant>
        <vt:i4>5</vt:i4>
      </vt:variant>
      <vt:variant>
        <vt:lpwstr/>
      </vt:variant>
      <vt:variant>
        <vt:lpwstr>_E71_Man-Made_Thing</vt:lpwstr>
      </vt:variant>
      <vt:variant>
        <vt:i4>3801206</vt:i4>
      </vt:variant>
      <vt:variant>
        <vt:i4>9102</vt:i4>
      </vt:variant>
      <vt:variant>
        <vt:i4>0</vt:i4>
      </vt:variant>
      <vt:variant>
        <vt:i4>5</vt:i4>
      </vt:variant>
      <vt:variant>
        <vt:lpwstr/>
      </vt:variant>
      <vt:variant>
        <vt:lpwstr>_P19_was_intended_use of (was made f</vt:lpwstr>
      </vt:variant>
      <vt:variant>
        <vt:i4>6881285</vt:i4>
      </vt:variant>
      <vt:variant>
        <vt:i4>9099</vt:i4>
      </vt:variant>
      <vt:variant>
        <vt:i4>0</vt:i4>
      </vt:variant>
      <vt:variant>
        <vt:i4>5</vt:i4>
      </vt:variant>
      <vt:variant>
        <vt:lpwstr/>
      </vt:variant>
      <vt:variant>
        <vt:lpwstr>_E1_CRM_Entity</vt:lpwstr>
      </vt:variant>
      <vt:variant>
        <vt:i4>65537</vt:i4>
      </vt:variant>
      <vt:variant>
        <vt:i4>9096</vt:i4>
      </vt:variant>
      <vt:variant>
        <vt:i4>0</vt:i4>
      </vt:variant>
      <vt:variant>
        <vt:i4>5</vt:i4>
      </vt:variant>
      <vt:variant>
        <vt:lpwstr/>
      </vt:variant>
      <vt:variant>
        <vt:lpwstr>_P17_was_motivated_by (motivated)</vt:lpwstr>
      </vt:variant>
      <vt:variant>
        <vt:i4>5505100</vt:i4>
      </vt:variant>
      <vt:variant>
        <vt:i4>9093</vt:i4>
      </vt:variant>
      <vt:variant>
        <vt:i4>0</vt:i4>
      </vt:variant>
      <vt:variant>
        <vt:i4>5</vt:i4>
      </vt:variant>
      <vt:variant>
        <vt:lpwstr/>
      </vt:variant>
      <vt:variant>
        <vt:lpwstr>_E55_Type</vt:lpwstr>
      </vt:variant>
      <vt:variant>
        <vt:i4>3080241</vt:i4>
      </vt:variant>
      <vt:variant>
        <vt:i4>9090</vt:i4>
      </vt:variant>
      <vt:variant>
        <vt:i4>0</vt:i4>
      </vt:variant>
      <vt:variant>
        <vt:i4>5</vt:i4>
      </vt:variant>
      <vt:variant>
        <vt:lpwstr/>
      </vt:variant>
      <vt:variant>
        <vt:lpwstr>_E70_Thing</vt:lpwstr>
      </vt:variant>
      <vt:variant>
        <vt:i4>7143522</vt:i4>
      </vt:variant>
      <vt:variant>
        <vt:i4>9087</vt:i4>
      </vt:variant>
      <vt:variant>
        <vt:i4>0</vt:i4>
      </vt:variant>
      <vt:variant>
        <vt:i4>5</vt:i4>
      </vt:variant>
      <vt:variant>
        <vt:lpwstr/>
      </vt:variant>
      <vt:variant>
        <vt:lpwstr>_P16_used_specific_object (was used </vt:lpwstr>
      </vt:variant>
      <vt:variant>
        <vt:i4>6881285</vt:i4>
      </vt:variant>
      <vt:variant>
        <vt:i4>9084</vt:i4>
      </vt:variant>
      <vt:variant>
        <vt:i4>0</vt:i4>
      </vt:variant>
      <vt:variant>
        <vt:i4>5</vt:i4>
      </vt:variant>
      <vt:variant>
        <vt:lpwstr/>
      </vt:variant>
      <vt:variant>
        <vt:lpwstr>_E1_CRM_Entity</vt:lpwstr>
      </vt:variant>
      <vt:variant>
        <vt:i4>6160476</vt:i4>
      </vt:variant>
      <vt:variant>
        <vt:i4>9081</vt:i4>
      </vt:variant>
      <vt:variant>
        <vt:i4>0</vt:i4>
      </vt:variant>
      <vt:variant>
        <vt:i4>5</vt:i4>
      </vt:variant>
      <vt:variant>
        <vt:lpwstr/>
      </vt:variant>
      <vt:variant>
        <vt:lpwstr>_P15_was_influenced_by (influenced)</vt:lpwstr>
      </vt:variant>
      <vt:variant>
        <vt:i4>5505100</vt:i4>
      </vt:variant>
      <vt:variant>
        <vt:i4>9078</vt:i4>
      </vt:variant>
      <vt:variant>
        <vt:i4>0</vt:i4>
      </vt:variant>
      <vt:variant>
        <vt:i4>5</vt:i4>
      </vt:variant>
      <vt:variant>
        <vt:lpwstr/>
      </vt:variant>
      <vt:variant>
        <vt:lpwstr>_E55_Type</vt:lpwstr>
      </vt:variant>
      <vt:variant>
        <vt:i4>3866687</vt:i4>
      </vt:variant>
      <vt:variant>
        <vt:i4>9075</vt:i4>
      </vt:variant>
      <vt:variant>
        <vt:i4>0</vt:i4>
      </vt:variant>
      <vt:variant>
        <vt:i4>5</vt:i4>
      </vt:variant>
      <vt:variant>
        <vt:lpwstr/>
      </vt:variant>
      <vt:variant>
        <vt:lpwstr>_E39_Actor</vt:lpwstr>
      </vt:variant>
      <vt:variant>
        <vt:i4>6619255</vt:i4>
      </vt:variant>
      <vt:variant>
        <vt:i4>9072</vt:i4>
      </vt:variant>
      <vt:variant>
        <vt:i4>0</vt:i4>
      </vt:variant>
      <vt:variant>
        <vt:i4>5</vt:i4>
      </vt:variant>
      <vt:variant>
        <vt:lpwstr/>
      </vt:variant>
      <vt:variant>
        <vt:lpwstr>_P14_carried_out_by (performed)</vt:lpwstr>
      </vt:variant>
      <vt:variant>
        <vt:i4>5242949</vt:i4>
      </vt:variant>
      <vt:variant>
        <vt:i4>9069</vt:i4>
      </vt:variant>
      <vt:variant>
        <vt:i4>0</vt:i4>
      </vt:variant>
      <vt:variant>
        <vt:i4>5</vt:i4>
      </vt:variant>
      <vt:variant>
        <vt:lpwstr/>
      </vt:variant>
      <vt:variant>
        <vt:lpwstr>_E86_Leaving</vt:lpwstr>
      </vt:variant>
      <vt:variant>
        <vt:i4>6094935</vt:i4>
      </vt:variant>
      <vt:variant>
        <vt:i4>9066</vt:i4>
      </vt:variant>
      <vt:variant>
        <vt:i4>0</vt:i4>
      </vt:variant>
      <vt:variant>
        <vt:i4>5</vt:i4>
      </vt:variant>
      <vt:variant>
        <vt:lpwstr/>
      </vt:variant>
      <vt:variant>
        <vt:lpwstr>_E85_Joining</vt:lpwstr>
      </vt:variant>
      <vt:variant>
        <vt:i4>2162735</vt:i4>
      </vt:variant>
      <vt:variant>
        <vt:i4>9063</vt:i4>
      </vt:variant>
      <vt:variant>
        <vt:i4>0</vt:i4>
      </vt:variant>
      <vt:variant>
        <vt:i4>5</vt:i4>
      </vt:variant>
      <vt:variant>
        <vt:lpwstr/>
      </vt:variant>
      <vt:variant>
        <vt:lpwstr>_E66_Formation</vt:lpwstr>
      </vt:variant>
      <vt:variant>
        <vt:i4>5046348</vt:i4>
      </vt:variant>
      <vt:variant>
        <vt:i4>9060</vt:i4>
      </vt:variant>
      <vt:variant>
        <vt:i4>0</vt:i4>
      </vt:variant>
      <vt:variant>
        <vt:i4>5</vt:i4>
      </vt:variant>
      <vt:variant>
        <vt:lpwstr/>
      </vt:variant>
      <vt:variant>
        <vt:lpwstr>_E65_Creation</vt:lpwstr>
      </vt:variant>
      <vt:variant>
        <vt:i4>4980847</vt:i4>
      </vt:variant>
      <vt:variant>
        <vt:i4>9057</vt:i4>
      </vt:variant>
      <vt:variant>
        <vt:i4>0</vt:i4>
      </vt:variant>
      <vt:variant>
        <vt:i4>5</vt:i4>
      </vt:variant>
      <vt:variant>
        <vt:lpwstr/>
      </vt:variant>
      <vt:variant>
        <vt:lpwstr>_E13_Attribute_Assignment</vt:lpwstr>
      </vt:variant>
      <vt:variant>
        <vt:i4>4390998</vt:i4>
      </vt:variant>
      <vt:variant>
        <vt:i4>9054</vt:i4>
      </vt:variant>
      <vt:variant>
        <vt:i4>0</vt:i4>
      </vt:variant>
      <vt:variant>
        <vt:i4>5</vt:i4>
      </vt:variant>
      <vt:variant>
        <vt:lpwstr/>
      </vt:variant>
      <vt:variant>
        <vt:lpwstr>_E11_Modification</vt:lpwstr>
      </vt:variant>
      <vt:variant>
        <vt:i4>6881388</vt:i4>
      </vt:variant>
      <vt:variant>
        <vt:i4>9051</vt:i4>
      </vt:variant>
      <vt:variant>
        <vt:i4>0</vt:i4>
      </vt:variant>
      <vt:variant>
        <vt:i4>5</vt:i4>
      </vt:variant>
      <vt:variant>
        <vt:lpwstr/>
      </vt:variant>
      <vt:variant>
        <vt:lpwstr>_E10_Transfer_of_Custody</vt:lpwstr>
      </vt:variant>
      <vt:variant>
        <vt:i4>3145853</vt:i4>
      </vt:variant>
      <vt:variant>
        <vt:i4>9048</vt:i4>
      </vt:variant>
      <vt:variant>
        <vt:i4>0</vt:i4>
      </vt:variant>
      <vt:variant>
        <vt:i4>5</vt:i4>
      </vt:variant>
      <vt:variant>
        <vt:lpwstr/>
      </vt:variant>
      <vt:variant>
        <vt:lpwstr>_E9_Move</vt:lpwstr>
      </vt:variant>
      <vt:variant>
        <vt:i4>4456478</vt:i4>
      </vt:variant>
      <vt:variant>
        <vt:i4>9045</vt:i4>
      </vt:variant>
      <vt:variant>
        <vt:i4>0</vt:i4>
      </vt:variant>
      <vt:variant>
        <vt:i4>5</vt:i4>
      </vt:variant>
      <vt:variant>
        <vt:lpwstr/>
      </vt:variant>
      <vt:variant>
        <vt:lpwstr>_E8_Acquisition</vt:lpwstr>
      </vt:variant>
      <vt:variant>
        <vt:i4>2228330</vt:i4>
      </vt:variant>
      <vt:variant>
        <vt:i4>9042</vt:i4>
      </vt:variant>
      <vt:variant>
        <vt:i4>0</vt:i4>
      </vt:variant>
      <vt:variant>
        <vt:i4>5</vt:i4>
      </vt:variant>
      <vt:variant>
        <vt:lpwstr/>
      </vt:variant>
      <vt:variant>
        <vt:lpwstr>_E5_Event</vt:lpwstr>
      </vt:variant>
      <vt:variant>
        <vt:i4>5898344</vt:i4>
      </vt:variant>
      <vt:variant>
        <vt:i4>9039</vt:i4>
      </vt:variant>
      <vt:variant>
        <vt:i4>0</vt:i4>
      </vt:variant>
      <vt:variant>
        <vt:i4>5</vt:i4>
      </vt:variant>
      <vt:variant>
        <vt:lpwstr/>
      </vt:variant>
      <vt:variant>
        <vt:lpwstr>_E94_Space_Primitive</vt:lpwstr>
      </vt:variant>
      <vt:variant>
        <vt:i4>2228282</vt:i4>
      </vt:variant>
      <vt:variant>
        <vt:i4>9036</vt:i4>
      </vt:variant>
      <vt:variant>
        <vt:i4>0</vt:i4>
      </vt:variant>
      <vt:variant>
        <vt:i4>5</vt:i4>
      </vt:variant>
      <vt:variant>
        <vt:lpwstr/>
      </vt:variant>
      <vt:variant>
        <vt:lpwstr>_E53_Place</vt:lpwstr>
      </vt:variant>
      <vt:variant>
        <vt:i4>5898344</vt:i4>
      </vt:variant>
      <vt:variant>
        <vt:i4>9033</vt:i4>
      </vt:variant>
      <vt:variant>
        <vt:i4>0</vt:i4>
      </vt:variant>
      <vt:variant>
        <vt:i4>5</vt:i4>
      </vt:variant>
      <vt:variant>
        <vt:lpwstr/>
      </vt:variant>
      <vt:variant>
        <vt:lpwstr>_E94_Space_Primitive</vt:lpwstr>
      </vt:variant>
      <vt:variant>
        <vt:i4>2228282</vt:i4>
      </vt:variant>
      <vt:variant>
        <vt:i4>9030</vt:i4>
      </vt:variant>
      <vt:variant>
        <vt:i4>0</vt:i4>
      </vt:variant>
      <vt:variant>
        <vt:i4>5</vt:i4>
      </vt:variant>
      <vt:variant>
        <vt:lpwstr/>
      </vt:variant>
      <vt:variant>
        <vt:lpwstr>_E53_Place</vt:lpwstr>
      </vt:variant>
      <vt:variant>
        <vt:i4>2228282</vt:i4>
      </vt:variant>
      <vt:variant>
        <vt:i4>9027</vt:i4>
      </vt:variant>
      <vt:variant>
        <vt:i4>0</vt:i4>
      </vt:variant>
      <vt:variant>
        <vt:i4>5</vt:i4>
      </vt:variant>
      <vt:variant>
        <vt:lpwstr/>
      </vt:variant>
      <vt:variant>
        <vt:lpwstr>_E53_Place</vt:lpwstr>
      </vt:variant>
      <vt:variant>
        <vt:i4>2228282</vt:i4>
      </vt:variant>
      <vt:variant>
        <vt:i4>9024</vt:i4>
      </vt:variant>
      <vt:variant>
        <vt:i4>0</vt:i4>
      </vt:variant>
      <vt:variant>
        <vt:i4>5</vt:i4>
      </vt:variant>
      <vt:variant>
        <vt:lpwstr/>
      </vt:variant>
      <vt:variant>
        <vt:lpwstr>_E53_Place</vt:lpwstr>
      </vt:variant>
      <vt:variant>
        <vt:i4>983075</vt:i4>
      </vt:variant>
      <vt:variant>
        <vt:i4>9021</vt:i4>
      </vt:variant>
      <vt:variant>
        <vt:i4>0</vt:i4>
      </vt:variant>
      <vt:variant>
        <vt:i4>5</vt:i4>
      </vt:variant>
      <vt:variant>
        <vt:lpwstr/>
      </vt:variant>
      <vt:variant>
        <vt:lpwstr>_E61_Time_Primitive</vt:lpwstr>
      </vt:variant>
      <vt:variant>
        <vt:i4>2490445</vt:i4>
      </vt:variant>
      <vt:variant>
        <vt:i4>9018</vt:i4>
      </vt:variant>
      <vt:variant>
        <vt:i4>0</vt:i4>
      </vt:variant>
      <vt:variant>
        <vt:i4>5</vt:i4>
      </vt:variant>
      <vt:variant>
        <vt:lpwstr/>
      </vt:variant>
      <vt:variant>
        <vt:lpwstr>_E91_Co-Reference_Assignment</vt:lpwstr>
      </vt:variant>
      <vt:variant>
        <vt:i4>5701745</vt:i4>
      </vt:variant>
      <vt:variant>
        <vt:i4>9015</vt:i4>
      </vt:variant>
      <vt:variant>
        <vt:i4>0</vt:i4>
      </vt:variant>
      <vt:variant>
        <vt:i4>5</vt:i4>
      </vt:variant>
      <vt:variant>
        <vt:lpwstr/>
      </vt:variant>
      <vt:variant>
        <vt:lpwstr>_E95_Spacetime_Primitive</vt:lpwstr>
      </vt:variant>
      <vt:variant>
        <vt:i4>5898344</vt:i4>
      </vt:variant>
      <vt:variant>
        <vt:i4>9012</vt:i4>
      </vt:variant>
      <vt:variant>
        <vt:i4>0</vt:i4>
      </vt:variant>
      <vt:variant>
        <vt:i4>5</vt:i4>
      </vt:variant>
      <vt:variant>
        <vt:lpwstr/>
      </vt:variant>
      <vt:variant>
        <vt:lpwstr>_E94_Space_Primitive</vt:lpwstr>
      </vt:variant>
      <vt:variant>
        <vt:i4>2228282</vt:i4>
      </vt:variant>
      <vt:variant>
        <vt:i4>9009</vt:i4>
      </vt:variant>
      <vt:variant>
        <vt:i4>0</vt:i4>
      </vt:variant>
      <vt:variant>
        <vt:i4>5</vt:i4>
      </vt:variant>
      <vt:variant>
        <vt:lpwstr/>
      </vt:variant>
      <vt:variant>
        <vt:lpwstr>_E53_Place</vt:lpwstr>
      </vt:variant>
      <vt:variant>
        <vt:i4>2228282</vt:i4>
      </vt:variant>
      <vt:variant>
        <vt:i4>9006</vt:i4>
      </vt:variant>
      <vt:variant>
        <vt:i4>0</vt:i4>
      </vt:variant>
      <vt:variant>
        <vt:i4>5</vt:i4>
      </vt:variant>
      <vt:variant>
        <vt:lpwstr/>
      </vt:variant>
      <vt:variant>
        <vt:lpwstr>_E53_Place</vt:lpwstr>
      </vt:variant>
      <vt:variant>
        <vt:i4>2293786</vt:i4>
      </vt:variant>
      <vt:variant>
        <vt:i4>9003</vt:i4>
      </vt:variant>
      <vt:variant>
        <vt:i4>0</vt:i4>
      </vt:variant>
      <vt:variant>
        <vt:i4>5</vt:i4>
      </vt:variant>
      <vt:variant>
        <vt:lpwstr/>
      </vt:variant>
      <vt:variant>
        <vt:lpwstr>_E93_Spacetime_Snapshot</vt:lpwstr>
      </vt:variant>
      <vt:variant>
        <vt:i4>2490445</vt:i4>
      </vt:variant>
      <vt:variant>
        <vt:i4>9000</vt:i4>
      </vt:variant>
      <vt:variant>
        <vt:i4>0</vt:i4>
      </vt:variant>
      <vt:variant>
        <vt:i4>5</vt:i4>
      </vt:variant>
      <vt:variant>
        <vt:lpwstr/>
      </vt:variant>
      <vt:variant>
        <vt:lpwstr>_E91_Co-Reference_Assignment</vt:lpwstr>
      </vt:variant>
      <vt:variant>
        <vt:i4>2555941</vt:i4>
      </vt:variant>
      <vt:variant>
        <vt:i4>8997</vt:i4>
      </vt:variant>
      <vt:variant>
        <vt:i4>0</vt:i4>
      </vt:variant>
      <vt:variant>
        <vt:i4>5</vt:i4>
      </vt:variant>
      <vt:variant>
        <vt:lpwstr/>
      </vt:variant>
      <vt:variant>
        <vt:lpwstr>_P10_falls_within_(contains)</vt:lpwstr>
      </vt:variant>
      <vt:variant>
        <vt:i4>2490445</vt:i4>
      </vt:variant>
      <vt:variant>
        <vt:i4>8994</vt:i4>
      </vt:variant>
      <vt:variant>
        <vt:i4>0</vt:i4>
      </vt:variant>
      <vt:variant>
        <vt:i4>5</vt:i4>
      </vt:variant>
      <vt:variant>
        <vt:lpwstr/>
      </vt:variant>
      <vt:variant>
        <vt:lpwstr>_E91_Co-Reference_Assignment</vt:lpwstr>
      </vt:variant>
      <vt:variant>
        <vt:i4>2490445</vt:i4>
      </vt:variant>
      <vt:variant>
        <vt:i4>8991</vt:i4>
      </vt:variant>
      <vt:variant>
        <vt:i4>0</vt:i4>
      </vt:variant>
      <vt:variant>
        <vt:i4>5</vt:i4>
      </vt:variant>
      <vt:variant>
        <vt:lpwstr/>
      </vt:variant>
      <vt:variant>
        <vt:lpwstr>_E91_Co-Reference_Assignment</vt:lpwstr>
      </vt:variant>
      <vt:variant>
        <vt:i4>2293786</vt:i4>
      </vt:variant>
      <vt:variant>
        <vt:i4>8988</vt:i4>
      </vt:variant>
      <vt:variant>
        <vt:i4>0</vt:i4>
      </vt:variant>
      <vt:variant>
        <vt:i4>5</vt:i4>
      </vt:variant>
      <vt:variant>
        <vt:lpwstr/>
      </vt:variant>
      <vt:variant>
        <vt:lpwstr>_E93_Spacetime_Snapshot</vt:lpwstr>
      </vt:variant>
      <vt:variant>
        <vt:i4>5242900</vt:i4>
      </vt:variant>
      <vt:variant>
        <vt:i4>8985</vt:i4>
      </vt:variant>
      <vt:variant>
        <vt:i4>0</vt:i4>
      </vt:variant>
      <vt:variant>
        <vt:i4>5</vt:i4>
      </vt:variant>
      <vt:variant>
        <vt:lpwstr/>
      </vt:variant>
      <vt:variant>
        <vt:lpwstr>_E90_Symbolic_Object_1</vt:lpwstr>
      </vt:variant>
      <vt:variant>
        <vt:i4>3604582</vt:i4>
      </vt:variant>
      <vt:variant>
        <vt:i4>8982</vt:i4>
      </vt:variant>
      <vt:variant>
        <vt:i4>0</vt:i4>
      </vt:variant>
      <vt:variant>
        <vt:i4>5</vt:i4>
      </vt:variant>
      <vt:variant>
        <vt:lpwstr/>
      </vt:variant>
      <vt:variant>
        <vt:lpwstr>_P106_is_composed_</vt:lpwstr>
      </vt:variant>
      <vt:variant>
        <vt:i4>5242900</vt:i4>
      </vt:variant>
      <vt:variant>
        <vt:i4>8979</vt:i4>
      </vt:variant>
      <vt:variant>
        <vt:i4>0</vt:i4>
      </vt:variant>
      <vt:variant>
        <vt:i4>5</vt:i4>
      </vt:variant>
      <vt:variant>
        <vt:lpwstr/>
      </vt:variant>
      <vt:variant>
        <vt:lpwstr>_E90_Symbolic_Object_1</vt:lpwstr>
      </vt:variant>
      <vt:variant>
        <vt:i4>5242900</vt:i4>
      </vt:variant>
      <vt:variant>
        <vt:i4>8976</vt:i4>
      </vt:variant>
      <vt:variant>
        <vt:i4>0</vt:i4>
      </vt:variant>
      <vt:variant>
        <vt:i4>5</vt:i4>
      </vt:variant>
      <vt:variant>
        <vt:lpwstr/>
      </vt:variant>
      <vt:variant>
        <vt:lpwstr>_E90_Symbolic_Object_1</vt:lpwstr>
      </vt:variant>
      <vt:variant>
        <vt:i4>2818072</vt:i4>
      </vt:variant>
      <vt:variant>
        <vt:i4>8973</vt:i4>
      </vt:variant>
      <vt:variant>
        <vt:i4>0</vt:i4>
      </vt:variant>
      <vt:variant>
        <vt:i4>5</vt:i4>
      </vt:variant>
      <vt:variant>
        <vt:lpwstr/>
      </vt:variant>
      <vt:variant>
        <vt:lpwstr>_E73_Information_Object</vt:lpwstr>
      </vt:variant>
      <vt:variant>
        <vt:i4>8192043</vt:i4>
      </vt:variant>
      <vt:variant>
        <vt:i4>8970</vt:i4>
      </vt:variant>
      <vt:variant>
        <vt:i4>0</vt:i4>
      </vt:variant>
      <vt:variant>
        <vt:i4>5</vt:i4>
      </vt:variant>
      <vt:variant>
        <vt:lpwstr/>
      </vt:variant>
      <vt:variant>
        <vt:lpwstr>_E52_Time-Span</vt:lpwstr>
      </vt:variant>
      <vt:variant>
        <vt:i4>131168</vt:i4>
      </vt:variant>
      <vt:variant>
        <vt:i4>8967</vt:i4>
      </vt:variant>
      <vt:variant>
        <vt:i4>0</vt:i4>
      </vt:variant>
      <vt:variant>
        <vt:i4>5</vt:i4>
      </vt:variant>
      <vt:variant>
        <vt:lpwstr/>
      </vt:variant>
      <vt:variant>
        <vt:lpwstr>_P160__has</vt:lpwstr>
      </vt:variant>
      <vt:variant>
        <vt:i4>5963894</vt:i4>
      </vt:variant>
      <vt:variant>
        <vt:i4>8964</vt:i4>
      </vt:variant>
      <vt:variant>
        <vt:i4>0</vt:i4>
      </vt:variant>
      <vt:variant>
        <vt:i4>5</vt:i4>
      </vt:variant>
      <vt:variant>
        <vt:lpwstr/>
      </vt:variant>
      <vt:variant>
        <vt:lpwstr>_E92_Spacetime_Volume</vt:lpwstr>
      </vt:variant>
      <vt:variant>
        <vt:i4>8192043</vt:i4>
      </vt:variant>
      <vt:variant>
        <vt:i4>8961</vt:i4>
      </vt:variant>
      <vt:variant>
        <vt:i4>0</vt:i4>
      </vt:variant>
      <vt:variant>
        <vt:i4>5</vt:i4>
      </vt:variant>
      <vt:variant>
        <vt:lpwstr/>
      </vt:variant>
      <vt:variant>
        <vt:lpwstr>_E52_Time-Span</vt:lpwstr>
      </vt:variant>
      <vt:variant>
        <vt:i4>2293786</vt:i4>
      </vt:variant>
      <vt:variant>
        <vt:i4>8958</vt:i4>
      </vt:variant>
      <vt:variant>
        <vt:i4>0</vt:i4>
      </vt:variant>
      <vt:variant>
        <vt:i4>5</vt:i4>
      </vt:variant>
      <vt:variant>
        <vt:lpwstr/>
      </vt:variant>
      <vt:variant>
        <vt:lpwstr>_E93_Spacetime_Snapshot</vt:lpwstr>
      </vt:variant>
      <vt:variant>
        <vt:i4>2228282</vt:i4>
      </vt:variant>
      <vt:variant>
        <vt:i4>8955</vt:i4>
      </vt:variant>
      <vt:variant>
        <vt:i4>0</vt:i4>
      </vt:variant>
      <vt:variant>
        <vt:i4>5</vt:i4>
      </vt:variant>
      <vt:variant>
        <vt:lpwstr/>
      </vt:variant>
      <vt:variant>
        <vt:lpwstr>_E53_Place</vt:lpwstr>
      </vt:variant>
      <vt:variant>
        <vt:i4>4325493</vt:i4>
      </vt:variant>
      <vt:variant>
        <vt:i4>8952</vt:i4>
      </vt:variant>
      <vt:variant>
        <vt:i4>0</vt:i4>
      </vt:variant>
      <vt:variant>
        <vt:i4>5</vt:i4>
      </vt:variant>
      <vt:variant>
        <vt:lpwstr/>
      </vt:variant>
      <vt:variant>
        <vt:lpwstr>_P153_assigned_co-reference</vt:lpwstr>
      </vt:variant>
      <vt:variant>
        <vt:i4>327736</vt:i4>
      </vt:variant>
      <vt:variant>
        <vt:i4>8949</vt:i4>
      </vt:variant>
      <vt:variant>
        <vt:i4>0</vt:i4>
      </vt:variant>
      <vt:variant>
        <vt:i4>5</vt:i4>
      </vt:variant>
      <vt:variant>
        <vt:lpwstr/>
      </vt:variant>
      <vt:variant>
        <vt:lpwstr>_E18_Physical_Thing</vt:lpwstr>
      </vt:variant>
      <vt:variant>
        <vt:i4>2228282</vt:i4>
      </vt:variant>
      <vt:variant>
        <vt:i4>8946</vt:i4>
      </vt:variant>
      <vt:variant>
        <vt:i4>0</vt:i4>
      </vt:variant>
      <vt:variant>
        <vt:i4>5</vt:i4>
      </vt:variant>
      <vt:variant>
        <vt:lpwstr/>
      </vt:variant>
      <vt:variant>
        <vt:lpwstr>_E53_Place</vt:lpwstr>
      </vt:variant>
      <vt:variant>
        <vt:i4>5963894</vt:i4>
      </vt:variant>
      <vt:variant>
        <vt:i4>8943</vt:i4>
      </vt:variant>
      <vt:variant>
        <vt:i4>0</vt:i4>
      </vt:variant>
      <vt:variant>
        <vt:i4>5</vt:i4>
      </vt:variant>
      <vt:variant>
        <vt:lpwstr/>
      </vt:variant>
      <vt:variant>
        <vt:lpwstr>_E92_Spacetime_Volume</vt:lpwstr>
      </vt:variant>
      <vt:variant>
        <vt:i4>8192043</vt:i4>
      </vt:variant>
      <vt:variant>
        <vt:i4>8940</vt:i4>
      </vt:variant>
      <vt:variant>
        <vt:i4>0</vt:i4>
      </vt:variant>
      <vt:variant>
        <vt:i4>5</vt:i4>
      </vt:variant>
      <vt:variant>
        <vt:lpwstr/>
      </vt:variant>
      <vt:variant>
        <vt:lpwstr>_E52_Time-Span</vt:lpwstr>
      </vt:variant>
      <vt:variant>
        <vt:i4>5963894</vt:i4>
      </vt:variant>
      <vt:variant>
        <vt:i4>8937</vt:i4>
      </vt:variant>
      <vt:variant>
        <vt:i4>0</vt:i4>
      </vt:variant>
      <vt:variant>
        <vt:i4>5</vt:i4>
      </vt:variant>
      <vt:variant>
        <vt:lpwstr/>
      </vt:variant>
      <vt:variant>
        <vt:lpwstr>_E92_Spacetime_Volume</vt:lpwstr>
      </vt:variant>
      <vt:variant>
        <vt:i4>327736</vt:i4>
      </vt:variant>
      <vt:variant>
        <vt:i4>8934</vt:i4>
      </vt:variant>
      <vt:variant>
        <vt:i4>0</vt:i4>
      </vt:variant>
      <vt:variant>
        <vt:i4>5</vt:i4>
      </vt:variant>
      <vt:variant>
        <vt:lpwstr/>
      </vt:variant>
      <vt:variant>
        <vt:lpwstr>_E18_Physical_Thing</vt:lpwstr>
      </vt:variant>
      <vt:variant>
        <vt:i4>2228282</vt:i4>
      </vt:variant>
      <vt:variant>
        <vt:i4>8931</vt:i4>
      </vt:variant>
      <vt:variant>
        <vt:i4>0</vt:i4>
      </vt:variant>
      <vt:variant>
        <vt:i4>5</vt:i4>
      </vt:variant>
      <vt:variant>
        <vt:lpwstr/>
      </vt:variant>
      <vt:variant>
        <vt:lpwstr>_E53_Place</vt:lpwstr>
      </vt:variant>
      <vt:variant>
        <vt:i4>327736</vt:i4>
      </vt:variant>
      <vt:variant>
        <vt:i4>8928</vt:i4>
      </vt:variant>
      <vt:variant>
        <vt:i4>0</vt:i4>
      </vt:variant>
      <vt:variant>
        <vt:i4>5</vt:i4>
      </vt:variant>
      <vt:variant>
        <vt:lpwstr/>
      </vt:variant>
      <vt:variant>
        <vt:lpwstr>_E18_Physical_Thing</vt:lpwstr>
      </vt:variant>
      <vt:variant>
        <vt:i4>5898298</vt:i4>
      </vt:variant>
      <vt:variant>
        <vt:i4>8925</vt:i4>
      </vt:variant>
      <vt:variant>
        <vt:i4>0</vt:i4>
      </vt:variant>
      <vt:variant>
        <vt:i4>5</vt:i4>
      </vt:variant>
      <vt:variant>
        <vt:lpwstr/>
      </vt:variant>
      <vt:variant>
        <vt:lpwstr>_SP3_Reference_Space</vt:lpwstr>
      </vt:variant>
      <vt:variant>
        <vt:i4>2228282</vt:i4>
      </vt:variant>
      <vt:variant>
        <vt:i4>8922</vt:i4>
      </vt:variant>
      <vt:variant>
        <vt:i4>0</vt:i4>
      </vt:variant>
      <vt:variant>
        <vt:i4>5</vt:i4>
      </vt:variant>
      <vt:variant>
        <vt:lpwstr/>
      </vt:variant>
      <vt:variant>
        <vt:lpwstr>_E53_Place</vt:lpwstr>
      </vt:variant>
      <vt:variant>
        <vt:i4>4325439</vt:i4>
      </vt:variant>
      <vt:variant>
        <vt:i4>8919</vt:i4>
      </vt:variant>
      <vt:variant>
        <vt:i4>0</vt:i4>
      </vt:variant>
      <vt:variant>
        <vt:i4>5</vt:i4>
      </vt:variant>
      <vt:variant>
        <vt:lpwstr/>
      </vt:variant>
      <vt:variant>
        <vt:lpwstr>_P161_has_spatial</vt:lpwstr>
      </vt:variant>
      <vt:variant>
        <vt:i4>5963894</vt:i4>
      </vt:variant>
      <vt:variant>
        <vt:i4>8916</vt:i4>
      </vt:variant>
      <vt:variant>
        <vt:i4>0</vt:i4>
      </vt:variant>
      <vt:variant>
        <vt:i4>5</vt:i4>
      </vt:variant>
      <vt:variant>
        <vt:lpwstr/>
      </vt:variant>
      <vt:variant>
        <vt:lpwstr>_E92_Spacetime_Volume</vt:lpwstr>
      </vt:variant>
      <vt:variant>
        <vt:i4>2228282</vt:i4>
      </vt:variant>
      <vt:variant>
        <vt:i4>8913</vt:i4>
      </vt:variant>
      <vt:variant>
        <vt:i4>0</vt:i4>
      </vt:variant>
      <vt:variant>
        <vt:i4>5</vt:i4>
      </vt:variant>
      <vt:variant>
        <vt:lpwstr/>
      </vt:variant>
      <vt:variant>
        <vt:lpwstr>_E53_Place</vt:lpwstr>
      </vt:variant>
      <vt:variant>
        <vt:i4>327736</vt:i4>
      </vt:variant>
      <vt:variant>
        <vt:i4>8910</vt:i4>
      </vt:variant>
      <vt:variant>
        <vt:i4>0</vt:i4>
      </vt:variant>
      <vt:variant>
        <vt:i4>5</vt:i4>
      </vt:variant>
      <vt:variant>
        <vt:lpwstr/>
      </vt:variant>
      <vt:variant>
        <vt:lpwstr>_E18_Physical_Thing</vt:lpwstr>
      </vt:variant>
      <vt:variant>
        <vt:i4>3735588</vt:i4>
      </vt:variant>
      <vt:variant>
        <vt:i4>8907</vt:i4>
      </vt:variant>
      <vt:variant>
        <vt:i4>0</vt:i4>
      </vt:variant>
      <vt:variant>
        <vt:i4>5</vt:i4>
      </vt:variant>
      <vt:variant>
        <vt:lpwstr/>
      </vt:variant>
      <vt:variant>
        <vt:lpwstr>_E21_Person</vt:lpwstr>
      </vt:variant>
      <vt:variant>
        <vt:i4>3735588</vt:i4>
      </vt:variant>
      <vt:variant>
        <vt:i4>8904</vt:i4>
      </vt:variant>
      <vt:variant>
        <vt:i4>0</vt:i4>
      </vt:variant>
      <vt:variant>
        <vt:i4>5</vt:i4>
      </vt:variant>
      <vt:variant>
        <vt:lpwstr/>
      </vt:variant>
      <vt:variant>
        <vt:lpwstr>_E21_Person</vt:lpwstr>
      </vt:variant>
      <vt:variant>
        <vt:i4>3866687</vt:i4>
      </vt:variant>
      <vt:variant>
        <vt:i4>8901</vt:i4>
      </vt:variant>
      <vt:variant>
        <vt:i4>0</vt:i4>
      </vt:variant>
      <vt:variant>
        <vt:i4>5</vt:i4>
      </vt:variant>
      <vt:variant>
        <vt:lpwstr/>
      </vt:variant>
      <vt:variant>
        <vt:lpwstr>_E39_Actor</vt:lpwstr>
      </vt:variant>
      <vt:variant>
        <vt:i4>5898343</vt:i4>
      </vt:variant>
      <vt:variant>
        <vt:i4>8898</vt:i4>
      </vt:variant>
      <vt:variant>
        <vt:i4>0</vt:i4>
      </vt:variant>
      <vt:variant>
        <vt:i4>5</vt:i4>
      </vt:variant>
      <vt:variant>
        <vt:lpwstr/>
      </vt:variant>
      <vt:variant>
        <vt:lpwstr>_P11_had_participant</vt:lpwstr>
      </vt:variant>
      <vt:variant>
        <vt:i4>2228330</vt:i4>
      </vt:variant>
      <vt:variant>
        <vt:i4>8895</vt:i4>
      </vt:variant>
      <vt:variant>
        <vt:i4>0</vt:i4>
      </vt:variant>
      <vt:variant>
        <vt:i4>5</vt:i4>
      </vt:variant>
      <vt:variant>
        <vt:lpwstr/>
      </vt:variant>
      <vt:variant>
        <vt:lpwstr>_E5_Event</vt:lpwstr>
      </vt:variant>
      <vt:variant>
        <vt:i4>2687024</vt:i4>
      </vt:variant>
      <vt:variant>
        <vt:i4>8892</vt:i4>
      </vt:variant>
      <vt:variant>
        <vt:i4>0</vt:i4>
      </vt:variant>
      <vt:variant>
        <vt:i4>5</vt:i4>
      </vt:variant>
      <vt:variant>
        <vt:lpwstr/>
      </vt:variant>
      <vt:variant>
        <vt:lpwstr>_E74_Group</vt:lpwstr>
      </vt:variant>
      <vt:variant>
        <vt:i4>2162735</vt:i4>
      </vt:variant>
      <vt:variant>
        <vt:i4>8889</vt:i4>
      </vt:variant>
      <vt:variant>
        <vt:i4>0</vt:i4>
      </vt:variant>
      <vt:variant>
        <vt:i4>5</vt:i4>
      </vt:variant>
      <vt:variant>
        <vt:lpwstr/>
      </vt:variant>
      <vt:variant>
        <vt:lpwstr>_E66_Formation</vt:lpwstr>
      </vt:variant>
      <vt:variant>
        <vt:i4>5177430</vt:i4>
      </vt:variant>
      <vt:variant>
        <vt:i4>8886</vt:i4>
      </vt:variant>
      <vt:variant>
        <vt:i4>0</vt:i4>
      </vt:variant>
      <vt:variant>
        <vt:i4>5</vt:i4>
      </vt:variant>
      <vt:variant>
        <vt:lpwstr/>
      </vt:variant>
      <vt:variant>
        <vt:lpwstr>_E41_Appellation</vt:lpwstr>
      </vt:variant>
      <vt:variant>
        <vt:i4>2555986</vt:i4>
      </vt:variant>
      <vt:variant>
        <vt:i4>8883</vt:i4>
      </vt:variant>
      <vt:variant>
        <vt:i4>0</vt:i4>
      </vt:variant>
      <vt:variant>
        <vt:i4>5</vt:i4>
      </vt:variant>
      <vt:variant>
        <vt:lpwstr/>
      </vt:variant>
      <vt:variant>
        <vt:lpwstr>_P1_is_identified</vt:lpwstr>
      </vt:variant>
      <vt:variant>
        <vt:i4>6881285</vt:i4>
      </vt:variant>
      <vt:variant>
        <vt:i4>8880</vt:i4>
      </vt:variant>
      <vt:variant>
        <vt:i4>0</vt:i4>
      </vt:variant>
      <vt:variant>
        <vt:i4>5</vt:i4>
      </vt:variant>
      <vt:variant>
        <vt:lpwstr/>
      </vt:variant>
      <vt:variant>
        <vt:lpwstr>_E1_CRM_Entity</vt:lpwstr>
      </vt:variant>
      <vt:variant>
        <vt:i4>65588</vt:i4>
      </vt:variant>
      <vt:variant>
        <vt:i4>8877</vt:i4>
      </vt:variant>
      <vt:variant>
        <vt:i4>0</vt:i4>
      </vt:variant>
      <vt:variant>
        <vt:i4>5</vt:i4>
      </vt:variant>
      <vt:variant>
        <vt:lpwstr/>
      </vt:variant>
      <vt:variant>
        <vt:lpwstr>_E75_Conceptual_Object</vt:lpwstr>
      </vt:variant>
      <vt:variant>
        <vt:i4>786481</vt:i4>
      </vt:variant>
      <vt:variant>
        <vt:i4>8874</vt:i4>
      </vt:variant>
      <vt:variant>
        <vt:i4>0</vt:i4>
      </vt:variant>
      <vt:variant>
        <vt:i4>5</vt:i4>
      </vt:variant>
      <vt:variant>
        <vt:lpwstr/>
      </vt:variant>
      <vt:variant>
        <vt:lpwstr>_E28_Conceptual_Object</vt:lpwstr>
      </vt:variant>
      <vt:variant>
        <vt:i4>4718699</vt:i4>
      </vt:variant>
      <vt:variant>
        <vt:i4>8871</vt:i4>
      </vt:variant>
      <vt:variant>
        <vt:i4>0</vt:i4>
      </vt:variant>
      <vt:variant>
        <vt:i4>5</vt:i4>
      </vt:variant>
      <vt:variant>
        <vt:lpwstr/>
      </vt:variant>
      <vt:variant>
        <vt:lpwstr>_E89_Propositional_Object</vt:lpwstr>
      </vt:variant>
      <vt:variant>
        <vt:i4>4718699</vt:i4>
      </vt:variant>
      <vt:variant>
        <vt:i4>8868</vt:i4>
      </vt:variant>
      <vt:variant>
        <vt:i4>0</vt:i4>
      </vt:variant>
      <vt:variant>
        <vt:i4>5</vt:i4>
      </vt:variant>
      <vt:variant>
        <vt:lpwstr/>
      </vt:variant>
      <vt:variant>
        <vt:lpwstr>_E89_Propositional_Object</vt:lpwstr>
      </vt:variant>
      <vt:variant>
        <vt:i4>2883646</vt:i4>
      </vt:variant>
      <vt:variant>
        <vt:i4>8865</vt:i4>
      </vt:variant>
      <vt:variant>
        <vt:i4>0</vt:i4>
      </vt:variant>
      <vt:variant>
        <vt:i4>5</vt:i4>
      </vt:variant>
      <vt:variant>
        <vt:lpwstr/>
      </vt:variant>
      <vt:variant>
        <vt:lpwstr>_E78_Collection</vt:lpwstr>
      </vt:variant>
      <vt:variant>
        <vt:i4>2687022</vt:i4>
      </vt:variant>
      <vt:variant>
        <vt:i4>8862</vt:i4>
      </vt:variant>
      <vt:variant>
        <vt:i4>0</vt:i4>
      </vt:variant>
      <vt:variant>
        <vt:i4>5</vt:i4>
      </vt:variant>
      <vt:variant>
        <vt:lpwstr/>
      </vt:variant>
      <vt:variant>
        <vt:lpwstr>_E87___ Curation Activity</vt:lpwstr>
      </vt:variant>
      <vt:variant>
        <vt:i4>3866687</vt:i4>
      </vt:variant>
      <vt:variant>
        <vt:i4>8859</vt:i4>
      </vt:variant>
      <vt:variant>
        <vt:i4>0</vt:i4>
      </vt:variant>
      <vt:variant>
        <vt:i4>5</vt:i4>
      </vt:variant>
      <vt:variant>
        <vt:lpwstr/>
      </vt:variant>
      <vt:variant>
        <vt:lpwstr>_E39_Actor</vt:lpwstr>
      </vt:variant>
      <vt:variant>
        <vt:i4>851998</vt:i4>
      </vt:variant>
      <vt:variant>
        <vt:i4>8856</vt:i4>
      </vt:variant>
      <vt:variant>
        <vt:i4>0</vt:i4>
      </vt:variant>
      <vt:variant>
        <vt:i4>5</vt:i4>
      </vt:variant>
      <vt:variant>
        <vt:lpwstr/>
      </vt:variant>
      <vt:variant>
        <vt:lpwstr>_P11_had_participant_(participated i</vt:lpwstr>
      </vt:variant>
      <vt:variant>
        <vt:i4>2228330</vt:i4>
      </vt:variant>
      <vt:variant>
        <vt:i4>8853</vt:i4>
      </vt:variant>
      <vt:variant>
        <vt:i4>0</vt:i4>
      </vt:variant>
      <vt:variant>
        <vt:i4>5</vt:i4>
      </vt:variant>
      <vt:variant>
        <vt:lpwstr/>
      </vt:variant>
      <vt:variant>
        <vt:lpwstr>_E5_Event</vt:lpwstr>
      </vt:variant>
      <vt:variant>
        <vt:i4>2687024</vt:i4>
      </vt:variant>
      <vt:variant>
        <vt:i4>8850</vt:i4>
      </vt:variant>
      <vt:variant>
        <vt:i4>0</vt:i4>
      </vt:variant>
      <vt:variant>
        <vt:i4>5</vt:i4>
      </vt:variant>
      <vt:variant>
        <vt:lpwstr/>
      </vt:variant>
      <vt:variant>
        <vt:lpwstr>_E74_Group</vt:lpwstr>
      </vt:variant>
      <vt:variant>
        <vt:i4>5242949</vt:i4>
      </vt:variant>
      <vt:variant>
        <vt:i4>8847</vt:i4>
      </vt:variant>
      <vt:variant>
        <vt:i4>0</vt:i4>
      </vt:variant>
      <vt:variant>
        <vt:i4>5</vt:i4>
      </vt:variant>
      <vt:variant>
        <vt:lpwstr/>
      </vt:variant>
      <vt:variant>
        <vt:lpwstr>_E86_Leaving</vt:lpwstr>
      </vt:variant>
      <vt:variant>
        <vt:i4>3866687</vt:i4>
      </vt:variant>
      <vt:variant>
        <vt:i4>8844</vt:i4>
      </vt:variant>
      <vt:variant>
        <vt:i4>0</vt:i4>
      </vt:variant>
      <vt:variant>
        <vt:i4>5</vt:i4>
      </vt:variant>
      <vt:variant>
        <vt:lpwstr/>
      </vt:variant>
      <vt:variant>
        <vt:lpwstr>_E39_Actor</vt:lpwstr>
      </vt:variant>
      <vt:variant>
        <vt:i4>851998</vt:i4>
      </vt:variant>
      <vt:variant>
        <vt:i4>8841</vt:i4>
      </vt:variant>
      <vt:variant>
        <vt:i4>0</vt:i4>
      </vt:variant>
      <vt:variant>
        <vt:i4>5</vt:i4>
      </vt:variant>
      <vt:variant>
        <vt:lpwstr/>
      </vt:variant>
      <vt:variant>
        <vt:lpwstr>_P11_had_participant_(participated i</vt:lpwstr>
      </vt:variant>
      <vt:variant>
        <vt:i4>2228330</vt:i4>
      </vt:variant>
      <vt:variant>
        <vt:i4>8838</vt:i4>
      </vt:variant>
      <vt:variant>
        <vt:i4>0</vt:i4>
      </vt:variant>
      <vt:variant>
        <vt:i4>5</vt:i4>
      </vt:variant>
      <vt:variant>
        <vt:lpwstr/>
      </vt:variant>
      <vt:variant>
        <vt:lpwstr>_E5_Event</vt:lpwstr>
      </vt:variant>
      <vt:variant>
        <vt:i4>3866687</vt:i4>
      </vt:variant>
      <vt:variant>
        <vt:i4>8835</vt:i4>
      </vt:variant>
      <vt:variant>
        <vt:i4>0</vt:i4>
      </vt:variant>
      <vt:variant>
        <vt:i4>5</vt:i4>
      </vt:variant>
      <vt:variant>
        <vt:lpwstr/>
      </vt:variant>
      <vt:variant>
        <vt:lpwstr>_E39_Actor</vt:lpwstr>
      </vt:variant>
      <vt:variant>
        <vt:i4>5242949</vt:i4>
      </vt:variant>
      <vt:variant>
        <vt:i4>8832</vt:i4>
      </vt:variant>
      <vt:variant>
        <vt:i4>0</vt:i4>
      </vt:variant>
      <vt:variant>
        <vt:i4>5</vt:i4>
      </vt:variant>
      <vt:variant>
        <vt:lpwstr/>
      </vt:variant>
      <vt:variant>
        <vt:lpwstr>_E86_Leaving</vt:lpwstr>
      </vt:variant>
      <vt:variant>
        <vt:i4>5505100</vt:i4>
      </vt:variant>
      <vt:variant>
        <vt:i4>8829</vt:i4>
      </vt:variant>
      <vt:variant>
        <vt:i4>0</vt:i4>
      </vt:variant>
      <vt:variant>
        <vt:i4>5</vt:i4>
      </vt:variant>
      <vt:variant>
        <vt:lpwstr/>
      </vt:variant>
      <vt:variant>
        <vt:lpwstr>_E55_Type</vt:lpwstr>
      </vt:variant>
      <vt:variant>
        <vt:i4>6094935</vt:i4>
      </vt:variant>
      <vt:variant>
        <vt:i4>8826</vt:i4>
      </vt:variant>
      <vt:variant>
        <vt:i4>0</vt:i4>
      </vt:variant>
      <vt:variant>
        <vt:i4>5</vt:i4>
      </vt:variant>
      <vt:variant>
        <vt:lpwstr/>
      </vt:variant>
      <vt:variant>
        <vt:lpwstr>_E85_Joining</vt:lpwstr>
      </vt:variant>
      <vt:variant>
        <vt:i4>3866687</vt:i4>
      </vt:variant>
      <vt:variant>
        <vt:i4>8823</vt:i4>
      </vt:variant>
      <vt:variant>
        <vt:i4>0</vt:i4>
      </vt:variant>
      <vt:variant>
        <vt:i4>5</vt:i4>
      </vt:variant>
      <vt:variant>
        <vt:lpwstr/>
      </vt:variant>
      <vt:variant>
        <vt:lpwstr>_E39_Actor</vt:lpwstr>
      </vt:variant>
      <vt:variant>
        <vt:i4>851998</vt:i4>
      </vt:variant>
      <vt:variant>
        <vt:i4>8820</vt:i4>
      </vt:variant>
      <vt:variant>
        <vt:i4>0</vt:i4>
      </vt:variant>
      <vt:variant>
        <vt:i4>5</vt:i4>
      </vt:variant>
      <vt:variant>
        <vt:lpwstr/>
      </vt:variant>
      <vt:variant>
        <vt:lpwstr>_P11_had_participant_(participated i</vt:lpwstr>
      </vt:variant>
      <vt:variant>
        <vt:i4>2228330</vt:i4>
      </vt:variant>
      <vt:variant>
        <vt:i4>8817</vt:i4>
      </vt:variant>
      <vt:variant>
        <vt:i4>0</vt:i4>
      </vt:variant>
      <vt:variant>
        <vt:i4>5</vt:i4>
      </vt:variant>
      <vt:variant>
        <vt:lpwstr/>
      </vt:variant>
      <vt:variant>
        <vt:lpwstr>_E5_Event</vt:lpwstr>
      </vt:variant>
      <vt:variant>
        <vt:i4>2687024</vt:i4>
      </vt:variant>
      <vt:variant>
        <vt:i4>8814</vt:i4>
      </vt:variant>
      <vt:variant>
        <vt:i4>0</vt:i4>
      </vt:variant>
      <vt:variant>
        <vt:i4>5</vt:i4>
      </vt:variant>
      <vt:variant>
        <vt:lpwstr/>
      </vt:variant>
      <vt:variant>
        <vt:lpwstr>_E74_Group</vt:lpwstr>
      </vt:variant>
      <vt:variant>
        <vt:i4>6094935</vt:i4>
      </vt:variant>
      <vt:variant>
        <vt:i4>8811</vt:i4>
      </vt:variant>
      <vt:variant>
        <vt:i4>0</vt:i4>
      </vt:variant>
      <vt:variant>
        <vt:i4>5</vt:i4>
      </vt:variant>
      <vt:variant>
        <vt:lpwstr/>
      </vt:variant>
      <vt:variant>
        <vt:lpwstr>_E85_Joining</vt:lpwstr>
      </vt:variant>
      <vt:variant>
        <vt:i4>3866687</vt:i4>
      </vt:variant>
      <vt:variant>
        <vt:i4>8808</vt:i4>
      </vt:variant>
      <vt:variant>
        <vt:i4>0</vt:i4>
      </vt:variant>
      <vt:variant>
        <vt:i4>5</vt:i4>
      </vt:variant>
      <vt:variant>
        <vt:lpwstr/>
      </vt:variant>
      <vt:variant>
        <vt:lpwstr>_E39_Actor</vt:lpwstr>
      </vt:variant>
      <vt:variant>
        <vt:i4>851998</vt:i4>
      </vt:variant>
      <vt:variant>
        <vt:i4>8805</vt:i4>
      </vt:variant>
      <vt:variant>
        <vt:i4>0</vt:i4>
      </vt:variant>
      <vt:variant>
        <vt:i4>5</vt:i4>
      </vt:variant>
      <vt:variant>
        <vt:lpwstr/>
      </vt:variant>
      <vt:variant>
        <vt:lpwstr>_P11_had_participant_(participated i</vt:lpwstr>
      </vt:variant>
      <vt:variant>
        <vt:i4>2228330</vt:i4>
      </vt:variant>
      <vt:variant>
        <vt:i4>8802</vt:i4>
      </vt:variant>
      <vt:variant>
        <vt:i4>0</vt:i4>
      </vt:variant>
      <vt:variant>
        <vt:i4>5</vt:i4>
      </vt:variant>
      <vt:variant>
        <vt:lpwstr/>
      </vt:variant>
      <vt:variant>
        <vt:lpwstr>_E5_Event</vt:lpwstr>
      </vt:variant>
      <vt:variant>
        <vt:i4>3866687</vt:i4>
      </vt:variant>
      <vt:variant>
        <vt:i4>8799</vt:i4>
      </vt:variant>
      <vt:variant>
        <vt:i4>0</vt:i4>
      </vt:variant>
      <vt:variant>
        <vt:i4>5</vt:i4>
      </vt:variant>
      <vt:variant>
        <vt:lpwstr/>
      </vt:variant>
      <vt:variant>
        <vt:lpwstr>_E39_Actor</vt:lpwstr>
      </vt:variant>
      <vt:variant>
        <vt:i4>6094935</vt:i4>
      </vt:variant>
      <vt:variant>
        <vt:i4>8796</vt:i4>
      </vt:variant>
      <vt:variant>
        <vt:i4>0</vt:i4>
      </vt:variant>
      <vt:variant>
        <vt:i4>5</vt:i4>
      </vt:variant>
      <vt:variant>
        <vt:lpwstr/>
      </vt:variant>
      <vt:variant>
        <vt:lpwstr>_E85_Joining</vt:lpwstr>
      </vt:variant>
      <vt:variant>
        <vt:i4>3080241</vt:i4>
      </vt:variant>
      <vt:variant>
        <vt:i4>8793</vt:i4>
      </vt:variant>
      <vt:variant>
        <vt:i4>0</vt:i4>
      </vt:variant>
      <vt:variant>
        <vt:i4>5</vt:i4>
      </vt:variant>
      <vt:variant>
        <vt:lpwstr/>
      </vt:variant>
      <vt:variant>
        <vt:lpwstr>_E70_Thing</vt:lpwstr>
      </vt:variant>
      <vt:variant>
        <vt:i4>2031664</vt:i4>
      </vt:variant>
      <vt:variant>
        <vt:i4>8790</vt:i4>
      </vt:variant>
      <vt:variant>
        <vt:i4>0</vt:i4>
      </vt:variant>
      <vt:variant>
        <vt:i4>5</vt:i4>
      </vt:variant>
      <vt:variant>
        <vt:lpwstr/>
      </vt:variant>
      <vt:variant>
        <vt:lpwstr>_P16_used_specific</vt:lpwstr>
      </vt:variant>
      <vt:variant>
        <vt:i4>2097279</vt:i4>
      </vt:variant>
      <vt:variant>
        <vt:i4>8787</vt:i4>
      </vt:variant>
      <vt:variant>
        <vt:i4>0</vt:i4>
      </vt:variant>
      <vt:variant>
        <vt:i4>5</vt:i4>
      </vt:variant>
      <vt:variant>
        <vt:lpwstr/>
      </vt:variant>
      <vt:variant>
        <vt:lpwstr>_E7_Activity</vt:lpwstr>
      </vt:variant>
      <vt:variant>
        <vt:i4>6357067</vt:i4>
      </vt:variant>
      <vt:variant>
        <vt:i4>8784</vt:i4>
      </vt:variant>
      <vt:variant>
        <vt:i4>0</vt:i4>
      </vt:variant>
      <vt:variant>
        <vt:i4>5</vt:i4>
      </vt:variant>
      <vt:variant>
        <vt:lpwstr/>
      </vt:variant>
      <vt:variant>
        <vt:lpwstr>_E90_Symbolic_Object</vt:lpwstr>
      </vt:variant>
      <vt:variant>
        <vt:i4>1114175</vt:i4>
      </vt:variant>
      <vt:variant>
        <vt:i4>8781</vt:i4>
      </vt:variant>
      <vt:variant>
        <vt:i4>0</vt:i4>
      </vt:variant>
      <vt:variant>
        <vt:i4>5</vt:i4>
      </vt:variant>
      <vt:variant>
        <vt:lpwstr/>
      </vt:variant>
      <vt:variant>
        <vt:lpwstr>_E15_Identifier_Assignment</vt:lpwstr>
      </vt:variant>
      <vt:variant>
        <vt:i4>5505100</vt:i4>
      </vt:variant>
      <vt:variant>
        <vt:i4>8778</vt:i4>
      </vt:variant>
      <vt:variant>
        <vt:i4>0</vt:i4>
      </vt:variant>
      <vt:variant>
        <vt:i4>5</vt:i4>
      </vt:variant>
      <vt:variant>
        <vt:lpwstr/>
      </vt:variant>
      <vt:variant>
        <vt:lpwstr>_E55_Type</vt:lpwstr>
      </vt:variant>
      <vt:variant>
        <vt:i4>4194368</vt:i4>
      </vt:variant>
      <vt:variant>
        <vt:i4>8775</vt:i4>
      </vt:variant>
      <vt:variant>
        <vt:i4>0</vt:i4>
      </vt:variant>
      <vt:variant>
        <vt:i4>5</vt:i4>
      </vt:variant>
      <vt:variant>
        <vt:lpwstr/>
      </vt:variant>
      <vt:variant>
        <vt:lpwstr>_P42_assigned_(was_assigned by)</vt:lpwstr>
      </vt:variant>
      <vt:variant>
        <vt:i4>7077979</vt:i4>
      </vt:variant>
      <vt:variant>
        <vt:i4>8772</vt:i4>
      </vt:variant>
      <vt:variant>
        <vt:i4>0</vt:i4>
      </vt:variant>
      <vt:variant>
        <vt:i4>5</vt:i4>
      </vt:variant>
      <vt:variant>
        <vt:lpwstr/>
      </vt:variant>
      <vt:variant>
        <vt:lpwstr>_E17_Type_Assignment</vt:lpwstr>
      </vt:variant>
      <vt:variant>
        <vt:i4>3211301</vt:i4>
      </vt:variant>
      <vt:variant>
        <vt:i4>8769</vt:i4>
      </vt:variant>
      <vt:variant>
        <vt:i4>0</vt:i4>
      </vt:variant>
      <vt:variant>
        <vt:i4>5</vt:i4>
      </vt:variant>
      <vt:variant>
        <vt:lpwstr/>
      </vt:variant>
      <vt:variant>
        <vt:lpwstr>_E54_Dimension</vt:lpwstr>
      </vt:variant>
      <vt:variant>
        <vt:i4>5505113</vt:i4>
      </vt:variant>
      <vt:variant>
        <vt:i4>8766</vt:i4>
      </vt:variant>
      <vt:variant>
        <vt:i4>0</vt:i4>
      </vt:variant>
      <vt:variant>
        <vt:i4>5</vt:i4>
      </vt:variant>
      <vt:variant>
        <vt:lpwstr/>
      </vt:variant>
      <vt:variant>
        <vt:lpwstr>_P40_observed_dimension_(was observe</vt:lpwstr>
      </vt:variant>
      <vt:variant>
        <vt:i4>6160470</vt:i4>
      </vt:variant>
      <vt:variant>
        <vt:i4>8763</vt:i4>
      </vt:variant>
      <vt:variant>
        <vt:i4>0</vt:i4>
      </vt:variant>
      <vt:variant>
        <vt:i4>5</vt:i4>
      </vt:variant>
      <vt:variant>
        <vt:lpwstr/>
      </vt:variant>
      <vt:variant>
        <vt:lpwstr>_E16_Measurement</vt:lpwstr>
      </vt:variant>
      <vt:variant>
        <vt:i4>1441852</vt:i4>
      </vt:variant>
      <vt:variant>
        <vt:i4>8760</vt:i4>
      </vt:variant>
      <vt:variant>
        <vt:i4>0</vt:i4>
      </vt:variant>
      <vt:variant>
        <vt:i4>5</vt:i4>
      </vt:variant>
      <vt:variant>
        <vt:lpwstr/>
      </vt:variant>
      <vt:variant>
        <vt:lpwstr>_E42_Object_Identifier</vt:lpwstr>
      </vt:variant>
      <vt:variant>
        <vt:i4>4849735</vt:i4>
      </vt:variant>
      <vt:variant>
        <vt:i4>8757</vt:i4>
      </vt:variant>
      <vt:variant>
        <vt:i4>0</vt:i4>
      </vt:variant>
      <vt:variant>
        <vt:i4>5</vt:i4>
      </vt:variant>
      <vt:variant>
        <vt:lpwstr/>
      </vt:variant>
      <vt:variant>
        <vt:lpwstr>_P38_deassigned_(was_deassigned by)</vt:lpwstr>
      </vt:variant>
      <vt:variant>
        <vt:i4>1114175</vt:i4>
      </vt:variant>
      <vt:variant>
        <vt:i4>8754</vt:i4>
      </vt:variant>
      <vt:variant>
        <vt:i4>0</vt:i4>
      </vt:variant>
      <vt:variant>
        <vt:i4>5</vt:i4>
      </vt:variant>
      <vt:variant>
        <vt:lpwstr/>
      </vt:variant>
      <vt:variant>
        <vt:lpwstr>_E15_Identifier_Assignment</vt:lpwstr>
      </vt:variant>
      <vt:variant>
        <vt:i4>1441852</vt:i4>
      </vt:variant>
      <vt:variant>
        <vt:i4>8751</vt:i4>
      </vt:variant>
      <vt:variant>
        <vt:i4>0</vt:i4>
      </vt:variant>
      <vt:variant>
        <vt:i4>5</vt:i4>
      </vt:variant>
      <vt:variant>
        <vt:lpwstr/>
      </vt:variant>
      <vt:variant>
        <vt:lpwstr>_E42_Object_Identifier</vt:lpwstr>
      </vt:variant>
      <vt:variant>
        <vt:i4>4522055</vt:i4>
      </vt:variant>
      <vt:variant>
        <vt:i4>8748</vt:i4>
      </vt:variant>
      <vt:variant>
        <vt:i4>0</vt:i4>
      </vt:variant>
      <vt:variant>
        <vt:i4>5</vt:i4>
      </vt:variant>
      <vt:variant>
        <vt:lpwstr/>
      </vt:variant>
      <vt:variant>
        <vt:lpwstr>_P37_assigned_(was_assigned by)</vt:lpwstr>
      </vt:variant>
      <vt:variant>
        <vt:i4>1114175</vt:i4>
      </vt:variant>
      <vt:variant>
        <vt:i4>8745</vt:i4>
      </vt:variant>
      <vt:variant>
        <vt:i4>0</vt:i4>
      </vt:variant>
      <vt:variant>
        <vt:i4>5</vt:i4>
      </vt:variant>
      <vt:variant>
        <vt:lpwstr/>
      </vt:variant>
      <vt:variant>
        <vt:lpwstr>_E15_Identifier_Assignment</vt:lpwstr>
      </vt:variant>
      <vt:variant>
        <vt:i4>7667741</vt:i4>
      </vt:variant>
      <vt:variant>
        <vt:i4>8742</vt:i4>
      </vt:variant>
      <vt:variant>
        <vt:i4>0</vt:i4>
      </vt:variant>
      <vt:variant>
        <vt:i4>5</vt:i4>
      </vt:variant>
      <vt:variant>
        <vt:lpwstr/>
      </vt:variant>
      <vt:variant>
        <vt:lpwstr>_E3_Condition_State</vt:lpwstr>
      </vt:variant>
      <vt:variant>
        <vt:i4>2424932</vt:i4>
      </vt:variant>
      <vt:variant>
        <vt:i4>8739</vt:i4>
      </vt:variant>
      <vt:variant>
        <vt:i4>0</vt:i4>
      </vt:variant>
      <vt:variant>
        <vt:i4>5</vt:i4>
      </vt:variant>
      <vt:variant>
        <vt:lpwstr/>
      </vt:variant>
      <vt:variant>
        <vt:lpwstr>_P35_has_identified_(was identified </vt:lpwstr>
      </vt:variant>
      <vt:variant>
        <vt:i4>5243006</vt:i4>
      </vt:variant>
      <vt:variant>
        <vt:i4>8736</vt:i4>
      </vt:variant>
      <vt:variant>
        <vt:i4>0</vt:i4>
      </vt:variant>
      <vt:variant>
        <vt:i4>5</vt:i4>
      </vt:variant>
      <vt:variant>
        <vt:lpwstr/>
      </vt:variant>
      <vt:variant>
        <vt:lpwstr>_E14_Condition_Assessment</vt:lpwstr>
      </vt:variant>
      <vt:variant>
        <vt:i4>6881285</vt:i4>
      </vt:variant>
      <vt:variant>
        <vt:i4>8733</vt:i4>
      </vt:variant>
      <vt:variant>
        <vt:i4>0</vt:i4>
      </vt:variant>
      <vt:variant>
        <vt:i4>5</vt:i4>
      </vt:variant>
      <vt:variant>
        <vt:lpwstr/>
      </vt:variant>
      <vt:variant>
        <vt:lpwstr>_E1_CRM_Entity</vt:lpwstr>
      </vt:variant>
      <vt:variant>
        <vt:i4>4980847</vt:i4>
      </vt:variant>
      <vt:variant>
        <vt:i4>8730</vt:i4>
      </vt:variant>
      <vt:variant>
        <vt:i4>0</vt:i4>
      </vt:variant>
      <vt:variant>
        <vt:i4>5</vt:i4>
      </vt:variant>
      <vt:variant>
        <vt:lpwstr/>
      </vt:variant>
      <vt:variant>
        <vt:lpwstr>_E13_Attribute_Assignment</vt:lpwstr>
      </vt:variant>
      <vt:variant>
        <vt:i4>6881285</vt:i4>
      </vt:variant>
      <vt:variant>
        <vt:i4>8727</vt:i4>
      </vt:variant>
      <vt:variant>
        <vt:i4>0</vt:i4>
      </vt:variant>
      <vt:variant>
        <vt:i4>5</vt:i4>
      </vt:variant>
      <vt:variant>
        <vt:lpwstr/>
      </vt:variant>
      <vt:variant>
        <vt:lpwstr>_E1_CRM_Entity</vt:lpwstr>
      </vt:variant>
      <vt:variant>
        <vt:i4>4390976</vt:i4>
      </vt:variant>
      <vt:variant>
        <vt:i4>8724</vt:i4>
      </vt:variant>
      <vt:variant>
        <vt:i4>0</vt:i4>
      </vt:variant>
      <vt:variant>
        <vt:i4>5</vt:i4>
      </vt:variant>
      <vt:variant>
        <vt:lpwstr/>
      </vt:variant>
      <vt:variant>
        <vt:lpwstr>_P41_classified_(was_classified by)</vt:lpwstr>
      </vt:variant>
      <vt:variant>
        <vt:i4>7077979</vt:i4>
      </vt:variant>
      <vt:variant>
        <vt:i4>8721</vt:i4>
      </vt:variant>
      <vt:variant>
        <vt:i4>0</vt:i4>
      </vt:variant>
      <vt:variant>
        <vt:i4>5</vt:i4>
      </vt:variant>
      <vt:variant>
        <vt:lpwstr/>
      </vt:variant>
      <vt:variant>
        <vt:lpwstr>_E17_Type_Assignment</vt:lpwstr>
      </vt:variant>
      <vt:variant>
        <vt:i4>4390995</vt:i4>
      </vt:variant>
      <vt:variant>
        <vt:i4>8718</vt:i4>
      </vt:variant>
      <vt:variant>
        <vt:i4>0</vt:i4>
      </vt:variant>
      <vt:variant>
        <vt:i4>5</vt:i4>
      </vt:variant>
      <vt:variant>
        <vt:lpwstr/>
      </vt:variant>
      <vt:variant>
        <vt:lpwstr>_P70_documents_(is_documented in)</vt:lpwstr>
      </vt:variant>
      <vt:variant>
        <vt:i4>7405678</vt:i4>
      </vt:variant>
      <vt:variant>
        <vt:i4>8715</vt:i4>
      </vt:variant>
      <vt:variant>
        <vt:i4>0</vt:i4>
      </vt:variant>
      <vt:variant>
        <vt:i4>5</vt:i4>
      </vt:variant>
      <vt:variant>
        <vt:lpwstr/>
      </vt:variant>
      <vt:variant>
        <vt:lpwstr>_P39_measured_(was_measured by):</vt:lpwstr>
      </vt:variant>
      <vt:variant>
        <vt:i4>6160470</vt:i4>
      </vt:variant>
      <vt:variant>
        <vt:i4>8712</vt:i4>
      </vt:variant>
      <vt:variant>
        <vt:i4>0</vt:i4>
      </vt:variant>
      <vt:variant>
        <vt:i4>5</vt:i4>
      </vt:variant>
      <vt:variant>
        <vt:lpwstr/>
      </vt:variant>
      <vt:variant>
        <vt:lpwstr>_E16_Measurement</vt:lpwstr>
      </vt:variant>
      <vt:variant>
        <vt:i4>327736</vt:i4>
      </vt:variant>
      <vt:variant>
        <vt:i4>8709</vt:i4>
      </vt:variant>
      <vt:variant>
        <vt:i4>0</vt:i4>
      </vt:variant>
      <vt:variant>
        <vt:i4>5</vt:i4>
      </vt:variant>
      <vt:variant>
        <vt:lpwstr/>
      </vt:variant>
      <vt:variant>
        <vt:lpwstr>_E18_Physical_Thing</vt:lpwstr>
      </vt:variant>
      <vt:variant>
        <vt:i4>7995438</vt:i4>
      </vt:variant>
      <vt:variant>
        <vt:i4>8706</vt:i4>
      </vt:variant>
      <vt:variant>
        <vt:i4>0</vt:i4>
      </vt:variant>
      <vt:variant>
        <vt:i4>5</vt:i4>
      </vt:variant>
      <vt:variant>
        <vt:lpwstr/>
      </vt:variant>
      <vt:variant>
        <vt:lpwstr>_P34_concerned_(was_assessed by)</vt:lpwstr>
      </vt:variant>
      <vt:variant>
        <vt:i4>5243006</vt:i4>
      </vt:variant>
      <vt:variant>
        <vt:i4>8703</vt:i4>
      </vt:variant>
      <vt:variant>
        <vt:i4>0</vt:i4>
      </vt:variant>
      <vt:variant>
        <vt:i4>5</vt:i4>
      </vt:variant>
      <vt:variant>
        <vt:lpwstr/>
      </vt:variant>
      <vt:variant>
        <vt:lpwstr>_E14_Condition_Assessment</vt:lpwstr>
      </vt:variant>
      <vt:variant>
        <vt:i4>6881285</vt:i4>
      </vt:variant>
      <vt:variant>
        <vt:i4>8700</vt:i4>
      </vt:variant>
      <vt:variant>
        <vt:i4>0</vt:i4>
      </vt:variant>
      <vt:variant>
        <vt:i4>5</vt:i4>
      </vt:variant>
      <vt:variant>
        <vt:lpwstr/>
      </vt:variant>
      <vt:variant>
        <vt:lpwstr>_E1_CRM_Entity</vt:lpwstr>
      </vt:variant>
      <vt:variant>
        <vt:i4>4980847</vt:i4>
      </vt:variant>
      <vt:variant>
        <vt:i4>8697</vt:i4>
      </vt:variant>
      <vt:variant>
        <vt:i4>0</vt:i4>
      </vt:variant>
      <vt:variant>
        <vt:i4>5</vt:i4>
      </vt:variant>
      <vt:variant>
        <vt:lpwstr/>
      </vt:variant>
      <vt:variant>
        <vt:lpwstr>_E13_Attribute_Assignment</vt:lpwstr>
      </vt:variant>
      <vt:variant>
        <vt:i4>5505100</vt:i4>
      </vt:variant>
      <vt:variant>
        <vt:i4>8694</vt:i4>
      </vt:variant>
      <vt:variant>
        <vt:i4>0</vt:i4>
      </vt:variant>
      <vt:variant>
        <vt:i4>5</vt:i4>
      </vt:variant>
      <vt:variant>
        <vt:lpwstr/>
      </vt:variant>
      <vt:variant>
        <vt:lpwstr>_E55_Type</vt:lpwstr>
      </vt:variant>
      <vt:variant>
        <vt:i4>5177430</vt:i4>
      </vt:variant>
      <vt:variant>
        <vt:i4>8691</vt:i4>
      </vt:variant>
      <vt:variant>
        <vt:i4>0</vt:i4>
      </vt:variant>
      <vt:variant>
        <vt:i4>5</vt:i4>
      </vt:variant>
      <vt:variant>
        <vt:lpwstr/>
      </vt:variant>
      <vt:variant>
        <vt:lpwstr>_E41_Appellation</vt:lpwstr>
      </vt:variant>
      <vt:variant>
        <vt:i4>5177430</vt:i4>
      </vt:variant>
      <vt:variant>
        <vt:i4>8688</vt:i4>
      </vt:variant>
      <vt:variant>
        <vt:i4>0</vt:i4>
      </vt:variant>
      <vt:variant>
        <vt:i4>5</vt:i4>
      </vt:variant>
      <vt:variant>
        <vt:lpwstr/>
      </vt:variant>
      <vt:variant>
        <vt:lpwstr>_E41_Appellation</vt:lpwstr>
      </vt:variant>
      <vt:variant>
        <vt:i4>1966179</vt:i4>
      </vt:variant>
      <vt:variant>
        <vt:i4>8685</vt:i4>
      </vt:variant>
      <vt:variant>
        <vt:i4>0</vt:i4>
      </vt:variant>
      <vt:variant>
        <vt:i4>5</vt:i4>
      </vt:variant>
      <vt:variant>
        <vt:lpwstr>http://www.emunch.no/N/full/No-MM_N0001-01.jpg</vt:lpwstr>
      </vt:variant>
      <vt:variant>
        <vt:lpwstr/>
      </vt:variant>
      <vt:variant>
        <vt:i4>5505100</vt:i4>
      </vt:variant>
      <vt:variant>
        <vt:i4>8682</vt:i4>
      </vt:variant>
      <vt:variant>
        <vt:i4>0</vt:i4>
      </vt:variant>
      <vt:variant>
        <vt:i4>5</vt:i4>
      </vt:variant>
      <vt:variant>
        <vt:lpwstr/>
      </vt:variant>
      <vt:variant>
        <vt:lpwstr>_E55_Type</vt:lpwstr>
      </vt:variant>
      <vt:variant>
        <vt:i4>6881285</vt:i4>
      </vt:variant>
      <vt:variant>
        <vt:i4>8679</vt:i4>
      </vt:variant>
      <vt:variant>
        <vt:i4>0</vt:i4>
      </vt:variant>
      <vt:variant>
        <vt:i4>5</vt:i4>
      </vt:variant>
      <vt:variant>
        <vt:lpwstr/>
      </vt:variant>
      <vt:variant>
        <vt:lpwstr>_E1_CRM_Entity</vt:lpwstr>
      </vt:variant>
      <vt:variant>
        <vt:i4>5046300</vt:i4>
      </vt:variant>
      <vt:variant>
        <vt:i4>8676</vt:i4>
      </vt:variant>
      <vt:variant>
        <vt:i4>0</vt:i4>
      </vt:variant>
      <vt:variant>
        <vt:i4>5</vt:i4>
      </vt:variant>
      <vt:variant>
        <vt:lpwstr/>
      </vt:variant>
      <vt:variant>
        <vt:lpwstr>_P67_refers_to_(is referred to by)</vt:lpwstr>
      </vt:variant>
      <vt:variant>
        <vt:i4>2818072</vt:i4>
      </vt:variant>
      <vt:variant>
        <vt:i4>8673</vt:i4>
      </vt:variant>
      <vt:variant>
        <vt:i4>0</vt:i4>
      </vt:variant>
      <vt:variant>
        <vt:i4>5</vt:i4>
      </vt:variant>
      <vt:variant>
        <vt:lpwstr/>
      </vt:variant>
      <vt:variant>
        <vt:lpwstr>_E73_Information_Object</vt:lpwstr>
      </vt:variant>
      <vt:variant>
        <vt:i4>6881285</vt:i4>
      </vt:variant>
      <vt:variant>
        <vt:i4>8670</vt:i4>
      </vt:variant>
      <vt:variant>
        <vt:i4>0</vt:i4>
      </vt:variant>
      <vt:variant>
        <vt:i4>5</vt:i4>
      </vt:variant>
      <vt:variant>
        <vt:lpwstr/>
      </vt:variant>
      <vt:variant>
        <vt:lpwstr>_E1_CRM_Entity</vt:lpwstr>
      </vt:variant>
      <vt:variant>
        <vt:i4>7405647</vt:i4>
      </vt:variant>
      <vt:variant>
        <vt:i4>8667</vt:i4>
      </vt:variant>
      <vt:variant>
        <vt:i4>0</vt:i4>
      </vt:variant>
      <vt:variant>
        <vt:i4>5</vt:i4>
      </vt:variant>
      <vt:variant>
        <vt:lpwstr/>
      </vt:variant>
      <vt:variant>
        <vt:lpwstr>_E36_Visual_Item</vt:lpwstr>
      </vt:variant>
      <vt:variant>
        <vt:i4>5505100</vt:i4>
      </vt:variant>
      <vt:variant>
        <vt:i4>8664</vt:i4>
      </vt:variant>
      <vt:variant>
        <vt:i4>0</vt:i4>
      </vt:variant>
      <vt:variant>
        <vt:i4>5</vt:i4>
      </vt:variant>
      <vt:variant>
        <vt:lpwstr/>
      </vt:variant>
      <vt:variant>
        <vt:lpwstr>_E55_Type</vt:lpwstr>
      </vt:variant>
      <vt:variant>
        <vt:i4>5505100</vt:i4>
      </vt:variant>
      <vt:variant>
        <vt:i4>8661</vt:i4>
      </vt:variant>
      <vt:variant>
        <vt:i4>0</vt:i4>
      </vt:variant>
      <vt:variant>
        <vt:i4>5</vt:i4>
      </vt:variant>
      <vt:variant>
        <vt:lpwstr/>
      </vt:variant>
      <vt:variant>
        <vt:lpwstr>_E55_Type</vt:lpwstr>
      </vt:variant>
      <vt:variant>
        <vt:i4>852082</vt:i4>
      </vt:variant>
      <vt:variant>
        <vt:i4>8658</vt:i4>
      </vt:variant>
      <vt:variant>
        <vt:i4>0</vt:i4>
      </vt:variant>
      <vt:variant>
        <vt:i4>5</vt:i4>
      </vt:variant>
      <vt:variant>
        <vt:lpwstr/>
      </vt:variant>
      <vt:variant>
        <vt:lpwstr>_P2_has_type</vt:lpwstr>
      </vt:variant>
      <vt:variant>
        <vt:i4>6881285</vt:i4>
      </vt:variant>
      <vt:variant>
        <vt:i4>8655</vt:i4>
      </vt:variant>
      <vt:variant>
        <vt:i4>0</vt:i4>
      </vt:variant>
      <vt:variant>
        <vt:i4>5</vt:i4>
      </vt:variant>
      <vt:variant>
        <vt:lpwstr/>
      </vt:variant>
      <vt:variant>
        <vt:lpwstr>_E1_CRM_Entity</vt:lpwstr>
      </vt:variant>
      <vt:variant>
        <vt:i4>5505100</vt:i4>
      </vt:variant>
      <vt:variant>
        <vt:i4>8652</vt:i4>
      </vt:variant>
      <vt:variant>
        <vt:i4>0</vt:i4>
      </vt:variant>
      <vt:variant>
        <vt:i4>5</vt:i4>
      </vt:variant>
      <vt:variant>
        <vt:lpwstr/>
      </vt:variant>
      <vt:variant>
        <vt:lpwstr>_E55_Type</vt:lpwstr>
      </vt:variant>
      <vt:variant>
        <vt:i4>6881285</vt:i4>
      </vt:variant>
      <vt:variant>
        <vt:i4>8649</vt:i4>
      </vt:variant>
      <vt:variant>
        <vt:i4>0</vt:i4>
      </vt:variant>
      <vt:variant>
        <vt:i4>5</vt:i4>
      </vt:variant>
      <vt:variant>
        <vt:lpwstr/>
      </vt:variant>
      <vt:variant>
        <vt:lpwstr>_E1_CRM_Entity</vt:lpwstr>
      </vt:variant>
      <vt:variant>
        <vt:i4>5505100</vt:i4>
      </vt:variant>
      <vt:variant>
        <vt:i4>8646</vt:i4>
      </vt:variant>
      <vt:variant>
        <vt:i4>0</vt:i4>
      </vt:variant>
      <vt:variant>
        <vt:i4>5</vt:i4>
      </vt:variant>
      <vt:variant>
        <vt:lpwstr/>
      </vt:variant>
      <vt:variant>
        <vt:lpwstr>_E55_Type</vt:lpwstr>
      </vt:variant>
      <vt:variant>
        <vt:i4>6881285</vt:i4>
      </vt:variant>
      <vt:variant>
        <vt:i4>8643</vt:i4>
      </vt:variant>
      <vt:variant>
        <vt:i4>0</vt:i4>
      </vt:variant>
      <vt:variant>
        <vt:i4>5</vt:i4>
      </vt:variant>
      <vt:variant>
        <vt:lpwstr/>
      </vt:variant>
      <vt:variant>
        <vt:lpwstr>_E1_CRM_Entity</vt:lpwstr>
      </vt:variant>
      <vt:variant>
        <vt:i4>6160476</vt:i4>
      </vt:variant>
      <vt:variant>
        <vt:i4>8640</vt:i4>
      </vt:variant>
      <vt:variant>
        <vt:i4>0</vt:i4>
      </vt:variant>
      <vt:variant>
        <vt:i4>5</vt:i4>
      </vt:variant>
      <vt:variant>
        <vt:lpwstr/>
      </vt:variant>
      <vt:variant>
        <vt:lpwstr>_P15_was_influenced_by (influenced)</vt:lpwstr>
      </vt:variant>
      <vt:variant>
        <vt:i4>2097279</vt:i4>
      </vt:variant>
      <vt:variant>
        <vt:i4>8637</vt:i4>
      </vt:variant>
      <vt:variant>
        <vt:i4>0</vt:i4>
      </vt:variant>
      <vt:variant>
        <vt:i4>5</vt:i4>
      </vt:variant>
      <vt:variant>
        <vt:lpwstr/>
      </vt:variant>
      <vt:variant>
        <vt:lpwstr>_E7_Activity</vt:lpwstr>
      </vt:variant>
      <vt:variant>
        <vt:i4>6881285</vt:i4>
      </vt:variant>
      <vt:variant>
        <vt:i4>8634</vt:i4>
      </vt:variant>
      <vt:variant>
        <vt:i4>0</vt:i4>
      </vt:variant>
      <vt:variant>
        <vt:i4>5</vt:i4>
      </vt:variant>
      <vt:variant>
        <vt:lpwstr/>
      </vt:variant>
      <vt:variant>
        <vt:lpwstr>_E1_CRM_Entity</vt:lpwstr>
      </vt:variant>
      <vt:variant>
        <vt:i4>1638457</vt:i4>
      </vt:variant>
      <vt:variant>
        <vt:i4>8631</vt:i4>
      </vt:variant>
      <vt:variant>
        <vt:i4>0</vt:i4>
      </vt:variant>
      <vt:variant>
        <vt:i4>5</vt:i4>
      </vt:variant>
      <vt:variant>
        <vt:lpwstr/>
      </vt:variant>
      <vt:variant>
        <vt:lpwstr>_E83_Type_Creation</vt:lpwstr>
      </vt:variant>
      <vt:variant>
        <vt:i4>786481</vt:i4>
      </vt:variant>
      <vt:variant>
        <vt:i4>8628</vt:i4>
      </vt:variant>
      <vt:variant>
        <vt:i4>0</vt:i4>
      </vt:variant>
      <vt:variant>
        <vt:i4>5</vt:i4>
      </vt:variant>
      <vt:variant>
        <vt:lpwstr/>
      </vt:variant>
      <vt:variant>
        <vt:lpwstr>_E28_Conceptual_Object</vt:lpwstr>
      </vt:variant>
      <vt:variant>
        <vt:i4>983134</vt:i4>
      </vt:variant>
      <vt:variant>
        <vt:i4>8625</vt:i4>
      </vt:variant>
      <vt:variant>
        <vt:i4>0</vt:i4>
      </vt:variant>
      <vt:variant>
        <vt:i4>5</vt:i4>
      </vt:variant>
      <vt:variant>
        <vt:lpwstr/>
      </vt:variant>
      <vt:variant>
        <vt:lpwstr>_P94_has_created_(was created by)</vt:lpwstr>
      </vt:variant>
      <vt:variant>
        <vt:i4>5046348</vt:i4>
      </vt:variant>
      <vt:variant>
        <vt:i4>8622</vt:i4>
      </vt:variant>
      <vt:variant>
        <vt:i4>0</vt:i4>
      </vt:variant>
      <vt:variant>
        <vt:i4>5</vt:i4>
      </vt:variant>
      <vt:variant>
        <vt:lpwstr/>
      </vt:variant>
      <vt:variant>
        <vt:lpwstr>_E65_Creation</vt:lpwstr>
      </vt:variant>
      <vt:variant>
        <vt:i4>5505100</vt:i4>
      </vt:variant>
      <vt:variant>
        <vt:i4>8619</vt:i4>
      </vt:variant>
      <vt:variant>
        <vt:i4>0</vt:i4>
      </vt:variant>
      <vt:variant>
        <vt:i4>5</vt:i4>
      </vt:variant>
      <vt:variant>
        <vt:lpwstr/>
      </vt:variant>
      <vt:variant>
        <vt:lpwstr>_E55_Type</vt:lpwstr>
      </vt:variant>
      <vt:variant>
        <vt:i4>1638457</vt:i4>
      </vt:variant>
      <vt:variant>
        <vt:i4>8616</vt:i4>
      </vt:variant>
      <vt:variant>
        <vt:i4>0</vt:i4>
      </vt:variant>
      <vt:variant>
        <vt:i4>5</vt:i4>
      </vt:variant>
      <vt:variant>
        <vt:lpwstr/>
      </vt:variant>
      <vt:variant>
        <vt:lpwstr>_E83_Type_Creation</vt:lpwstr>
      </vt:variant>
      <vt:variant>
        <vt:i4>6881285</vt:i4>
      </vt:variant>
      <vt:variant>
        <vt:i4>8613</vt:i4>
      </vt:variant>
      <vt:variant>
        <vt:i4>0</vt:i4>
      </vt:variant>
      <vt:variant>
        <vt:i4>5</vt:i4>
      </vt:variant>
      <vt:variant>
        <vt:lpwstr/>
      </vt:variant>
      <vt:variant>
        <vt:lpwstr>_E1_CRM_Entity</vt:lpwstr>
      </vt:variant>
      <vt:variant>
        <vt:i4>6160476</vt:i4>
      </vt:variant>
      <vt:variant>
        <vt:i4>8610</vt:i4>
      </vt:variant>
      <vt:variant>
        <vt:i4>0</vt:i4>
      </vt:variant>
      <vt:variant>
        <vt:i4>5</vt:i4>
      </vt:variant>
      <vt:variant>
        <vt:lpwstr/>
      </vt:variant>
      <vt:variant>
        <vt:lpwstr>_P15_was_influenced_by (influenced)</vt:lpwstr>
      </vt:variant>
      <vt:variant>
        <vt:i4>2097279</vt:i4>
      </vt:variant>
      <vt:variant>
        <vt:i4>8607</vt:i4>
      </vt:variant>
      <vt:variant>
        <vt:i4>0</vt:i4>
      </vt:variant>
      <vt:variant>
        <vt:i4>5</vt:i4>
      </vt:variant>
      <vt:variant>
        <vt:lpwstr/>
      </vt:variant>
      <vt:variant>
        <vt:lpwstr>_E7_Activity</vt:lpwstr>
      </vt:variant>
      <vt:variant>
        <vt:i4>2097279</vt:i4>
      </vt:variant>
      <vt:variant>
        <vt:i4>8604</vt:i4>
      </vt:variant>
      <vt:variant>
        <vt:i4>0</vt:i4>
      </vt:variant>
      <vt:variant>
        <vt:i4>5</vt:i4>
      </vt:variant>
      <vt:variant>
        <vt:lpwstr/>
      </vt:variant>
      <vt:variant>
        <vt:lpwstr>_E7_Activity</vt:lpwstr>
      </vt:variant>
      <vt:variant>
        <vt:i4>2097279</vt:i4>
      </vt:variant>
      <vt:variant>
        <vt:i4>8601</vt:i4>
      </vt:variant>
      <vt:variant>
        <vt:i4>0</vt:i4>
      </vt:variant>
      <vt:variant>
        <vt:i4>5</vt:i4>
      </vt:variant>
      <vt:variant>
        <vt:lpwstr/>
      </vt:variant>
      <vt:variant>
        <vt:lpwstr>_E7_Activity</vt:lpwstr>
      </vt:variant>
      <vt:variant>
        <vt:i4>2490445</vt:i4>
      </vt:variant>
      <vt:variant>
        <vt:i4>8598</vt:i4>
      </vt:variant>
      <vt:variant>
        <vt:i4>0</vt:i4>
      </vt:variant>
      <vt:variant>
        <vt:i4>5</vt:i4>
      </vt:variant>
      <vt:variant>
        <vt:lpwstr/>
      </vt:variant>
      <vt:variant>
        <vt:lpwstr>_E91_Co-Reference_Assignment</vt:lpwstr>
      </vt:variant>
      <vt:variant>
        <vt:i4>2490445</vt:i4>
      </vt:variant>
      <vt:variant>
        <vt:i4>8595</vt:i4>
      </vt:variant>
      <vt:variant>
        <vt:i4>0</vt:i4>
      </vt:variant>
      <vt:variant>
        <vt:i4>5</vt:i4>
      </vt:variant>
      <vt:variant>
        <vt:lpwstr/>
      </vt:variant>
      <vt:variant>
        <vt:lpwstr>_E91_Co-Reference_Assignment</vt:lpwstr>
      </vt:variant>
      <vt:variant>
        <vt:i4>2490445</vt:i4>
      </vt:variant>
      <vt:variant>
        <vt:i4>8592</vt:i4>
      </vt:variant>
      <vt:variant>
        <vt:i4>0</vt:i4>
      </vt:variant>
      <vt:variant>
        <vt:i4>5</vt:i4>
      </vt:variant>
      <vt:variant>
        <vt:lpwstr/>
      </vt:variant>
      <vt:variant>
        <vt:lpwstr>_E91_Co-Reference_Assignment</vt:lpwstr>
      </vt:variant>
      <vt:variant>
        <vt:i4>2490445</vt:i4>
      </vt:variant>
      <vt:variant>
        <vt:i4>8589</vt:i4>
      </vt:variant>
      <vt:variant>
        <vt:i4>0</vt:i4>
      </vt:variant>
      <vt:variant>
        <vt:i4>5</vt:i4>
      </vt:variant>
      <vt:variant>
        <vt:lpwstr/>
      </vt:variant>
      <vt:variant>
        <vt:lpwstr>_E91_Co-Reference_Assignment</vt:lpwstr>
      </vt:variant>
      <vt:variant>
        <vt:i4>5373958</vt:i4>
      </vt:variant>
      <vt:variant>
        <vt:i4>8586</vt:i4>
      </vt:variant>
      <vt:variant>
        <vt:i4>0</vt:i4>
      </vt:variant>
      <vt:variant>
        <vt:i4>5</vt:i4>
      </vt:variant>
      <vt:variant>
        <vt:lpwstr/>
      </vt:variant>
      <vt:variant>
        <vt:lpwstr>_E4_Period</vt:lpwstr>
      </vt:variant>
      <vt:variant>
        <vt:i4>6225984</vt:i4>
      </vt:variant>
      <vt:variant>
        <vt:i4>8583</vt:i4>
      </vt:variant>
      <vt:variant>
        <vt:i4>0</vt:i4>
      </vt:variant>
      <vt:variant>
        <vt:i4>5</vt:i4>
      </vt:variant>
      <vt:variant>
        <vt:lpwstr/>
      </vt:variant>
      <vt:variant>
        <vt:lpwstr>_P9_consists_of_(forms_part_of)</vt:lpwstr>
      </vt:variant>
      <vt:variant>
        <vt:i4>5373958</vt:i4>
      </vt:variant>
      <vt:variant>
        <vt:i4>8580</vt:i4>
      </vt:variant>
      <vt:variant>
        <vt:i4>0</vt:i4>
      </vt:variant>
      <vt:variant>
        <vt:i4>5</vt:i4>
      </vt:variant>
      <vt:variant>
        <vt:lpwstr/>
      </vt:variant>
      <vt:variant>
        <vt:lpwstr>_E4_Period</vt:lpwstr>
      </vt:variant>
      <vt:variant>
        <vt:i4>327736</vt:i4>
      </vt:variant>
      <vt:variant>
        <vt:i4>8577</vt:i4>
      </vt:variant>
      <vt:variant>
        <vt:i4>0</vt:i4>
      </vt:variant>
      <vt:variant>
        <vt:i4>5</vt:i4>
      </vt:variant>
      <vt:variant>
        <vt:lpwstr/>
      </vt:variant>
      <vt:variant>
        <vt:lpwstr>_E18_Physical_Thing</vt:lpwstr>
      </vt:variant>
      <vt:variant>
        <vt:i4>7864387</vt:i4>
      </vt:variant>
      <vt:variant>
        <vt:i4>8574</vt:i4>
      </vt:variant>
      <vt:variant>
        <vt:i4>0</vt:i4>
      </vt:variant>
      <vt:variant>
        <vt:i4>5</vt:i4>
      </vt:variant>
      <vt:variant>
        <vt:lpwstr/>
      </vt:variant>
      <vt:variant>
        <vt:lpwstr>_P46_is_composed</vt:lpwstr>
      </vt:variant>
      <vt:variant>
        <vt:i4>327736</vt:i4>
      </vt:variant>
      <vt:variant>
        <vt:i4>8571</vt:i4>
      </vt:variant>
      <vt:variant>
        <vt:i4>0</vt:i4>
      </vt:variant>
      <vt:variant>
        <vt:i4>5</vt:i4>
      </vt:variant>
      <vt:variant>
        <vt:lpwstr/>
      </vt:variant>
      <vt:variant>
        <vt:lpwstr>_E18_Physical_Thing</vt:lpwstr>
      </vt:variant>
      <vt:variant>
        <vt:i4>2490445</vt:i4>
      </vt:variant>
      <vt:variant>
        <vt:i4>8568</vt:i4>
      </vt:variant>
      <vt:variant>
        <vt:i4>0</vt:i4>
      </vt:variant>
      <vt:variant>
        <vt:i4>5</vt:i4>
      </vt:variant>
      <vt:variant>
        <vt:lpwstr/>
      </vt:variant>
      <vt:variant>
        <vt:lpwstr>_E91_Co-Reference_Assignment</vt:lpwstr>
      </vt:variant>
      <vt:variant>
        <vt:i4>2490445</vt:i4>
      </vt:variant>
      <vt:variant>
        <vt:i4>8565</vt:i4>
      </vt:variant>
      <vt:variant>
        <vt:i4>0</vt:i4>
      </vt:variant>
      <vt:variant>
        <vt:i4>5</vt:i4>
      </vt:variant>
      <vt:variant>
        <vt:lpwstr/>
      </vt:variant>
      <vt:variant>
        <vt:lpwstr>_E91_Co-Reference_Assignment</vt:lpwstr>
      </vt:variant>
      <vt:variant>
        <vt:i4>5177430</vt:i4>
      </vt:variant>
      <vt:variant>
        <vt:i4>8562</vt:i4>
      </vt:variant>
      <vt:variant>
        <vt:i4>0</vt:i4>
      </vt:variant>
      <vt:variant>
        <vt:i4>5</vt:i4>
      </vt:variant>
      <vt:variant>
        <vt:lpwstr/>
      </vt:variant>
      <vt:variant>
        <vt:lpwstr>_E41_Appellation</vt:lpwstr>
      </vt:variant>
      <vt:variant>
        <vt:i4>2555986</vt:i4>
      </vt:variant>
      <vt:variant>
        <vt:i4>8559</vt:i4>
      </vt:variant>
      <vt:variant>
        <vt:i4>0</vt:i4>
      </vt:variant>
      <vt:variant>
        <vt:i4>5</vt:i4>
      </vt:variant>
      <vt:variant>
        <vt:lpwstr/>
      </vt:variant>
      <vt:variant>
        <vt:lpwstr>_P1_is_identified</vt:lpwstr>
      </vt:variant>
      <vt:variant>
        <vt:i4>6881285</vt:i4>
      </vt:variant>
      <vt:variant>
        <vt:i4>8556</vt:i4>
      </vt:variant>
      <vt:variant>
        <vt:i4>0</vt:i4>
      </vt:variant>
      <vt:variant>
        <vt:i4>5</vt:i4>
      </vt:variant>
      <vt:variant>
        <vt:lpwstr/>
      </vt:variant>
      <vt:variant>
        <vt:lpwstr>_E1_CRM_Entity</vt:lpwstr>
      </vt:variant>
      <vt:variant>
        <vt:i4>2818057</vt:i4>
      </vt:variant>
      <vt:variant>
        <vt:i4>8553</vt:i4>
      </vt:variant>
      <vt:variant>
        <vt:i4>0</vt:i4>
      </vt:variant>
      <vt:variant>
        <vt:i4>5</vt:i4>
      </vt:variant>
      <vt:variant>
        <vt:lpwstr/>
      </vt:variant>
      <vt:variant>
        <vt:lpwstr>_E82_Actor_Appellation</vt:lpwstr>
      </vt:variant>
      <vt:variant>
        <vt:i4>3866687</vt:i4>
      </vt:variant>
      <vt:variant>
        <vt:i4>8550</vt:i4>
      </vt:variant>
      <vt:variant>
        <vt:i4>0</vt:i4>
      </vt:variant>
      <vt:variant>
        <vt:i4>5</vt:i4>
      </vt:variant>
      <vt:variant>
        <vt:lpwstr/>
      </vt:variant>
      <vt:variant>
        <vt:lpwstr>_E39_Actor</vt:lpwstr>
      </vt:variant>
      <vt:variant>
        <vt:i4>5505100</vt:i4>
      </vt:variant>
      <vt:variant>
        <vt:i4>8547</vt:i4>
      </vt:variant>
      <vt:variant>
        <vt:i4>0</vt:i4>
      </vt:variant>
      <vt:variant>
        <vt:i4>5</vt:i4>
      </vt:variant>
      <vt:variant>
        <vt:lpwstr/>
      </vt:variant>
      <vt:variant>
        <vt:lpwstr>_E55_Type</vt:lpwstr>
      </vt:variant>
      <vt:variant>
        <vt:i4>6357067</vt:i4>
      </vt:variant>
      <vt:variant>
        <vt:i4>8544</vt:i4>
      </vt:variant>
      <vt:variant>
        <vt:i4>0</vt:i4>
      </vt:variant>
      <vt:variant>
        <vt:i4>5</vt:i4>
      </vt:variant>
      <vt:variant>
        <vt:lpwstr/>
      </vt:variant>
      <vt:variant>
        <vt:lpwstr>_E90_Symbolic_Object</vt:lpwstr>
      </vt:variant>
      <vt:variant>
        <vt:i4>6094965</vt:i4>
      </vt:variant>
      <vt:variant>
        <vt:i4>8541</vt:i4>
      </vt:variant>
      <vt:variant>
        <vt:i4>0</vt:i4>
      </vt:variant>
      <vt:variant>
        <vt:i4>5</vt:i4>
      </vt:variant>
      <vt:variant>
        <vt:lpwstr/>
      </vt:variant>
      <vt:variant>
        <vt:lpwstr>_P128_carries_(is</vt:lpwstr>
      </vt:variant>
      <vt:variant>
        <vt:i4>327736</vt:i4>
      </vt:variant>
      <vt:variant>
        <vt:i4>8538</vt:i4>
      </vt:variant>
      <vt:variant>
        <vt:i4>0</vt:i4>
      </vt:variant>
      <vt:variant>
        <vt:i4>5</vt:i4>
      </vt:variant>
      <vt:variant>
        <vt:lpwstr/>
      </vt:variant>
      <vt:variant>
        <vt:lpwstr>_E18_Physical_Thing</vt:lpwstr>
      </vt:variant>
      <vt:variant>
        <vt:i4>1507365</vt:i4>
      </vt:variant>
      <vt:variant>
        <vt:i4>8535</vt:i4>
      </vt:variant>
      <vt:variant>
        <vt:i4>0</vt:i4>
      </vt:variant>
      <vt:variant>
        <vt:i4>5</vt:i4>
      </vt:variant>
      <vt:variant>
        <vt:lpwstr/>
      </vt:variant>
      <vt:variant>
        <vt:lpwstr>_E33_Linguistic_Object</vt:lpwstr>
      </vt:variant>
      <vt:variant>
        <vt:i4>196639</vt:i4>
      </vt:variant>
      <vt:variant>
        <vt:i4>8532</vt:i4>
      </vt:variant>
      <vt:variant>
        <vt:i4>0</vt:i4>
      </vt:variant>
      <vt:variant>
        <vt:i4>5</vt:i4>
      </vt:variant>
      <vt:variant>
        <vt:lpwstr/>
      </vt:variant>
      <vt:variant>
        <vt:lpwstr>_P73_has_translation_(is translation</vt:lpwstr>
      </vt:variant>
      <vt:variant>
        <vt:i4>1507365</vt:i4>
      </vt:variant>
      <vt:variant>
        <vt:i4>8529</vt:i4>
      </vt:variant>
      <vt:variant>
        <vt:i4>0</vt:i4>
      </vt:variant>
      <vt:variant>
        <vt:i4>5</vt:i4>
      </vt:variant>
      <vt:variant>
        <vt:lpwstr/>
      </vt:variant>
      <vt:variant>
        <vt:lpwstr>_E33_Linguistic_Object</vt:lpwstr>
      </vt:variant>
      <vt:variant>
        <vt:i4>3080241</vt:i4>
      </vt:variant>
      <vt:variant>
        <vt:i4>8526</vt:i4>
      </vt:variant>
      <vt:variant>
        <vt:i4>0</vt:i4>
      </vt:variant>
      <vt:variant>
        <vt:i4>5</vt:i4>
      </vt:variant>
      <vt:variant>
        <vt:lpwstr/>
      </vt:variant>
      <vt:variant>
        <vt:lpwstr>_E70_Thing</vt:lpwstr>
      </vt:variant>
      <vt:variant>
        <vt:i4>3080241</vt:i4>
      </vt:variant>
      <vt:variant>
        <vt:i4>8523</vt:i4>
      </vt:variant>
      <vt:variant>
        <vt:i4>0</vt:i4>
      </vt:variant>
      <vt:variant>
        <vt:i4>5</vt:i4>
      </vt:variant>
      <vt:variant>
        <vt:lpwstr/>
      </vt:variant>
      <vt:variant>
        <vt:lpwstr>_E70_Thing</vt:lpwstr>
      </vt:variant>
      <vt:variant>
        <vt:i4>6881285</vt:i4>
      </vt:variant>
      <vt:variant>
        <vt:i4>8520</vt:i4>
      </vt:variant>
      <vt:variant>
        <vt:i4>0</vt:i4>
      </vt:variant>
      <vt:variant>
        <vt:i4>5</vt:i4>
      </vt:variant>
      <vt:variant>
        <vt:lpwstr/>
      </vt:variant>
      <vt:variant>
        <vt:lpwstr>_E1_CRM_Entity</vt:lpwstr>
      </vt:variant>
      <vt:variant>
        <vt:i4>5046300</vt:i4>
      </vt:variant>
      <vt:variant>
        <vt:i4>8517</vt:i4>
      </vt:variant>
      <vt:variant>
        <vt:i4>0</vt:i4>
      </vt:variant>
      <vt:variant>
        <vt:i4>5</vt:i4>
      </vt:variant>
      <vt:variant>
        <vt:lpwstr/>
      </vt:variant>
      <vt:variant>
        <vt:lpwstr>_P67_refers_to_(is referred to by)</vt:lpwstr>
      </vt:variant>
      <vt:variant>
        <vt:i4>4718699</vt:i4>
      </vt:variant>
      <vt:variant>
        <vt:i4>8514</vt:i4>
      </vt:variant>
      <vt:variant>
        <vt:i4>0</vt:i4>
      </vt:variant>
      <vt:variant>
        <vt:i4>5</vt:i4>
      </vt:variant>
      <vt:variant>
        <vt:lpwstr/>
      </vt:variant>
      <vt:variant>
        <vt:lpwstr>_E89_Propositional_Object</vt:lpwstr>
      </vt:variant>
      <vt:variant>
        <vt:i4>6881285</vt:i4>
      </vt:variant>
      <vt:variant>
        <vt:i4>8511</vt:i4>
      </vt:variant>
      <vt:variant>
        <vt:i4>0</vt:i4>
      </vt:variant>
      <vt:variant>
        <vt:i4>5</vt:i4>
      </vt:variant>
      <vt:variant>
        <vt:lpwstr/>
      </vt:variant>
      <vt:variant>
        <vt:lpwstr>_E1_CRM_Entity</vt:lpwstr>
      </vt:variant>
      <vt:variant>
        <vt:i4>4718699</vt:i4>
      </vt:variant>
      <vt:variant>
        <vt:i4>8508</vt:i4>
      </vt:variant>
      <vt:variant>
        <vt:i4>0</vt:i4>
      </vt:variant>
      <vt:variant>
        <vt:i4>5</vt:i4>
      </vt:variant>
      <vt:variant>
        <vt:lpwstr/>
      </vt:variant>
      <vt:variant>
        <vt:lpwstr>_E89_Propositional_Object</vt:lpwstr>
      </vt:variant>
      <vt:variant>
        <vt:i4>7405647</vt:i4>
      </vt:variant>
      <vt:variant>
        <vt:i4>8505</vt:i4>
      </vt:variant>
      <vt:variant>
        <vt:i4>0</vt:i4>
      </vt:variant>
      <vt:variant>
        <vt:i4>5</vt:i4>
      </vt:variant>
      <vt:variant>
        <vt:lpwstr/>
      </vt:variant>
      <vt:variant>
        <vt:lpwstr>_E36_Visual_Item</vt:lpwstr>
      </vt:variant>
      <vt:variant>
        <vt:i4>6946853</vt:i4>
      </vt:variant>
      <vt:variant>
        <vt:i4>8502</vt:i4>
      </vt:variant>
      <vt:variant>
        <vt:i4>0</vt:i4>
      </vt:variant>
      <vt:variant>
        <vt:i4>5</vt:i4>
      </vt:variant>
      <vt:variant>
        <vt:lpwstr/>
      </vt:variant>
      <vt:variant>
        <vt:lpwstr>_P65_shows_visual_item (is shown by)</vt:lpwstr>
      </vt:variant>
      <vt:variant>
        <vt:i4>3997813</vt:i4>
      </vt:variant>
      <vt:variant>
        <vt:i4>8499</vt:i4>
      </vt:variant>
      <vt:variant>
        <vt:i4>0</vt:i4>
      </vt:variant>
      <vt:variant>
        <vt:i4>5</vt:i4>
      </vt:variant>
      <vt:variant>
        <vt:lpwstr/>
      </vt:variant>
      <vt:variant>
        <vt:lpwstr>_E24_Physical_Man-Made_Thing</vt:lpwstr>
      </vt:variant>
      <vt:variant>
        <vt:i4>3080241</vt:i4>
      </vt:variant>
      <vt:variant>
        <vt:i4>8496</vt:i4>
      </vt:variant>
      <vt:variant>
        <vt:i4>0</vt:i4>
      </vt:variant>
      <vt:variant>
        <vt:i4>5</vt:i4>
      </vt:variant>
      <vt:variant>
        <vt:lpwstr/>
      </vt:variant>
      <vt:variant>
        <vt:lpwstr>_E70_Thing</vt:lpwstr>
      </vt:variant>
      <vt:variant>
        <vt:i4>4980774</vt:i4>
      </vt:variant>
      <vt:variant>
        <vt:i4>8493</vt:i4>
      </vt:variant>
      <vt:variant>
        <vt:i4>0</vt:i4>
      </vt:variant>
      <vt:variant>
        <vt:i4>5</vt:i4>
      </vt:variant>
      <vt:variant>
        <vt:lpwstr/>
      </vt:variant>
      <vt:variant>
        <vt:lpwstr>_P130_shows_features</vt:lpwstr>
      </vt:variant>
      <vt:variant>
        <vt:i4>3080241</vt:i4>
      </vt:variant>
      <vt:variant>
        <vt:i4>8490</vt:i4>
      </vt:variant>
      <vt:variant>
        <vt:i4>0</vt:i4>
      </vt:variant>
      <vt:variant>
        <vt:i4>5</vt:i4>
      </vt:variant>
      <vt:variant>
        <vt:lpwstr/>
      </vt:variant>
      <vt:variant>
        <vt:lpwstr>_E70_Thing</vt:lpwstr>
      </vt:variant>
      <vt:variant>
        <vt:i4>6357067</vt:i4>
      </vt:variant>
      <vt:variant>
        <vt:i4>8487</vt:i4>
      </vt:variant>
      <vt:variant>
        <vt:i4>0</vt:i4>
      </vt:variant>
      <vt:variant>
        <vt:i4>5</vt:i4>
      </vt:variant>
      <vt:variant>
        <vt:lpwstr/>
      </vt:variant>
      <vt:variant>
        <vt:lpwstr>_E90_Symbolic_Object</vt:lpwstr>
      </vt:variant>
      <vt:variant>
        <vt:i4>3997813</vt:i4>
      </vt:variant>
      <vt:variant>
        <vt:i4>8484</vt:i4>
      </vt:variant>
      <vt:variant>
        <vt:i4>0</vt:i4>
      </vt:variant>
      <vt:variant>
        <vt:i4>5</vt:i4>
      </vt:variant>
      <vt:variant>
        <vt:lpwstr/>
      </vt:variant>
      <vt:variant>
        <vt:lpwstr>_E24_Physical_Man-Made_Thing</vt:lpwstr>
      </vt:variant>
      <vt:variant>
        <vt:i4>5505100</vt:i4>
      </vt:variant>
      <vt:variant>
        <vt:i4>8481</vt:i4>
      </vt:variant>
      <vt:variant>
        <vt:i4>0</vt:i4>
      </vt:variant>
      <vt:variant>
        <vt:i4>5</vt:i4>
      </vt:variant>
      <vt:variant>
        <vt:lpwstr/>
      </vt:variant>
      <vt:variant>
        <vt:lpwstr>_E55_Type</vt:lpwstr>
      </vt:variant>
      <vt:variant>
        <vt:i4>5505100</vt:i4>
      </vt:variant>
      <vt:variant>
        <vt:i4>8478</vt:i4>
      </vt:variant>
      <vt:variant>
        <vt:i4>0</vt:i4>
      </vt:variant>
      <vt:variant>
        <vt:i4>5</vt:i4>
      </vt:variant>
      <vt:variant>
        <vt:lpwstr/>
      </vt:variant>
      <vt:variant>
        <vt:lpwstr>_E55_Type</vt:lpwstr>
      </vt:variant>
      <vt:variant>
        <vt:i4>5767256</vt:i4>
      </vt:variant>
      <vt:variant>
        <vt:i4>8475</vt:i4>
      </vt:variant>
      <vt:variant>
        <vt:i4>0</vt:i4>
      </vt:variant>
      <vt:variant>
        <vt:i4>5</vt:i4>
      </vt:variant>
      <vt:variant>
        <vt:lpwstr/>
      </vt:variant>
      <vt:variant>
        <vt:lpwstr>_E57_Material</vt:lpwstr>
      </vt:variant>
      <vt:variant>
        <vt:i4>4390998</vt:i4>
      </vt:variant>
      <vt:variant>
        <vt:i4>8472</vt:i4>
      </vt:variant>
      <vt:variant>
        <vt:i4>0</vt:i4>
      </vt:variant>
      <vt:variant>
        <vt:i4>5</vt:i4>
      </vt:variant>
      <vt:variant>
        <vt:lpwstr/>
      </vt:variant>
      <vt:variant>
        <vt:lpwstr>_E11_Modification</vt:lpwstr>
      </vt:variant>
      <vt:variant>
        <vt:i4>5505100</vt:i4>
      </vt:variant>
      <vt:variant>
        <vt:i4>8469</vt:i4>
      </vt:variant>
      <vt:variant>
        <vt:i4>0</vt:i4>
      </vt:variant>
      <vt:variant>
        <vt:i4>5</vt:i4>
      </vt:variant>
      <vt:variant>
        <vt:lpwstr/>
      </vt:variant>
      <vt:variant>
        <vt:lpwstr>_E55_Type</vt:lpwstr>
      </vt:variant>
      <vt:variant>
        <vt:i4>1114194</vt:i4>
      </vt:variant>
      <vt:variant>
        <vt:i4>8466</vt:i4>
      </vt:variant>
      <vt:variant>
        <vt:i4>0</vt:i4>
      </vt:variant>
      <vt:variant>
        <vt:i4>5</vt:i4>
      </vt:variant>
      <vt:variant>
        <vt:lpwstr/>
      </vt:variant>
      <vt:variant>
        <vt:lpwstr>_P32_used_general_technique (was tec</vt:lpwstr>
      </vt:variant>
      <vt:variant>
        <vt:i4>2097279</vt:i4>
      </vt:variant>
      <vt:variant>
        <vt:i4>8463</vt:i4>
      </vt:variant>
      <vt:variant>
        <vt:i4>0</vt:i4>
      </vt:variant>
      <vt:variant>
        <vt:i4>5</vt:i4>
      </vt:variant>
      <vt:variant>
        <vt:lpwstr/>
      </vt:variant>
      <vt:variant>
        <vt:lpwstr>_E7_Activity</vt:lpwstr>
      </vt:variant>
      <vt:variant>
        <vt:i4>5505100</vt:i4>
      </vt:variant>
      <vt:variant>
        <vt:i4>8460</vt:i4>
      </vt:variant>
      <vt:variant>
        <vt:i4>0</vt:i4>
      </vt:variant>
      <vt:variant>
        <vt:i4>5</vt:i4>
      </vt:variant>
      <vt:variant>
        <vt:lpwstr/>
      </vt:variant>
      <vt:variant>
        <vt:lpwstr>_E55_Type</vt:lpwstr>
      </vt:variant>
      <vt:variant>
        <vt:i4>2097279</vt:i4>
      </vt:variant>
      <vt:variant>
        <vt:i4>8457</vt:i4>
      </vt:variant>
      <vt:variant>
        <vt:i4>0</vt:i4>
      </vt:variant>
      <vt:variant>
        <vt:i4>5</vt:i4>
      </vt:variant>
      <vt:variant>
        <vt:lpwstr/>
      </vt:variant>
      <vt:variant>
        <vt:lpwstr>_E7_Activity</vt:lpwstr>
      </vt:variant>
      <vt:variant>
        <vt:i4>6619215</vt:i4>
      </vt:variant>
      <vt:variant>
        <vt:i4>8454</vt:i4>
      </vt:variant>
      <vt:variant>
        <vt:i4>0</vt:i4>
      </vt:variant>
      <vt:variant>
        <vt:i4>5</vt:i4>
      </vt:variant>
      <vt:variant>
        <vt:lpwstr/>
      </vt:variant>
      <vt:variant>
        <vt:lpwstr>_E77_Persistent_Item</vt:lpwstr>
      </vt:variant>
      <vt:variant>
        <vt:i4>7471186</vt:i4>
      </vt:variant>
      <vt:variant>
        <vt:i4>8451</vt:i4>
      </vt:variant>
      <vt:variant>
        <vt:i4>0</vt:i4>
      </vt:variant>
      <vt:variant>
        <vt:i4>5</vt:i4>
      </vt:variant>
      <vt:variant>
        <vt:lpwstr/>
      </vt:variant>
      <vt:variant>
        <vt:lpwstr>_P93_took_out</vt:lpwstr>
      </vt:variant>
      <vt:variant>
        <vt:i4>4128775</vt:i4>
      </vt:variant>
      <vt:variant>
        <vt:i4>8448</vt:i4>
      </vt:variant>
      <vt:variant>
        <vt:i4>0</vt:i4>
      </vt:variant>
      <vt:variant>
        <vt:i4>5</vt:i4>
      </vt:variant>
      <vt:variant>
        <vt:lpwstr/>
      </vt:variant>
      <vt:variant>
        <vt:lpwstr>_E64_End_of</vt:lpwstr>
      </vt:variant>
      <vt:variant>
        <vt:i4>6619215</vt:i4>
      </vt:variant>
      <vt:variant>
        <vt:i4>8445</vt:i4>
      </vt:variant>
      <vt:variant>
        <vt:i4>0</vt:i4>
      </vt:variant>
      <vt:variant>
        <vt:i4>5</vt:i4>
      </vt:variant>
      <vt:variant>
        <vt:lpwstr/>
      </vt:variant>
      <vt:variant>
        <vt:lpwstr>_E77_Persistent_Item</vt:lpwstr>
      </vt:variant>
      <vt:variant>
        <vt:i4>2818104</vt:i4>
      </vt:variant>
      <vt:variant>
        <vt:i4>8442</vt:i4>
      </vt:variant>
      <vt:variant>
        <vt:i4>0</vt:i4>
      </vt:variant>
      <vt:variant>
        <vt:i4>5</vt:i4>
      </vt:variant>
      <vt:variant>
        <vt:lpwstr/>
      </vt:variant>
      <vt:variant>
        <vt:lpwstr>_E81_Transformation</vt:lpwstr>
      </vt:variant>
      <vt:variant>
        <vt:i4>6619215</vt:i4>
      </vt:variant>
      <vt:variant>
        <vt:i4>8439</vt:i4>
      </vt:variant>
      <vt:variant>
        <vt:i4>0</vt:i4>
      </vt:variant>
      <vt:variant>
        <vt:i4>5</vt:i4>
      </vt:variant>
      <vt:variant>
        <vt:lpwstr/>
      </vt:variant>
      <vt:variant>
        <vt:lpwstr>_E77_Persistent_Item</vt:lpwstr>
      </vt:variant>
      <vt:variant>
        <vt:i4>4259943</vt:i4>
      </vt:variant>
      <vt:variant>
        <vt:i4>8436</vt:i4>
      </vt:variant>
      <vt:variant>
        <vt:i4>0</vt:i4>
      </vt:variant>
      <vt:variant>
        <vt:i4>5</vt:i4>
      </vt:variant>
      <vt:variant>
        <vt:lpwstr/>
      </vt:variant>
      <vt:variant>
        <vt:lpwstr>_P92_brought_into</vt:lpwstr>
      </vt:variant>
      <vt:variant>
        <vt:i4>917525</vt:i4>
      </vt:variant>
      <vt:variant>
        <vt:i4>8433</vt:i4>
      </vt:variant>
      <vt:variant>
        <vt:i4>0</vt:i4>
      </vt:variant>
      <vt:variant>
        <vt:i4>5</vt:i4>
      </vt:variant>
      <vt:variant>
        <vt:lpwstr/>
      </vt:variant>
      <vt:variant>
        <vt:lpwstr>_E63_Beginning_of_Existence</vt:lpwstr>
      </vt:variant>
      <vt:variant>
        <vt:i4>6619215</vt:i4>
      </vt:variant>
      <vt:variant>
        <vt:i4>8430</vt:i4>
      </vt:variant>
      <vt:variant>
        <vt:i4>0</vt:i4>
      </vt:variant>
      <vt:variant>
        <vt:i4>5</vt:i4>
      </vt:variant>
      <vt:variant>
        <vt:lpwstr/>
      </vt:variant>
      <vt:variant>
        <vt:lpwstr>_E77_Persistent_Item</vt:lpwstr>
      </vt:variant>
      <vt:variant>
        <vt:i4>2818104</vt:i4>
      </vt:variant>
      <vt:variant>
        <vt:i4>8427</vt:i4>
      </vt:variant>
      <vt:variant>
        <vt:i4>0</vt:i4>
      </vt:variant>
      <vt:variant>
        <vt:i4>5</vt:i4>
      </vt:variant>
      <vt:variant>
        <vt:lpwstr/>
      </vt:variant>
      <vt:variant>
        <vt:lpwstr>_E81_Transformation</vt:lpwstr>
      </vt:variant>
      <vt:variant>
        <vt:i4>2228282</vt:i4>
      </vt:variant>
      <vt:variant>
        <vt:i4>8424</vt:i4>
      </vt:variant>
      <vt:variant>
        <vt:i4>0</vt:i4>
      </vt:variant>
      <vt:variant>
        <vt:i4>5</vt:i4>
      </vt:variant>
      <vt:variant>
        <vt:lpwstr/>
      </vt:variant>
      <vt:variant>
        <vt:lpwstr>_E53_Place</vt:lpwstr>
      </vt:variant>
      <vt:variant>
        <vt:i4>2228282</vt:i4>
      </vt:variant>
      <vt:variant>
        <vt:i4>8421</vt:i4>
      </vt:variant>
      <vt:variant>
        <vt:i4>0</vt:i4>
      </vt:variant>
      <vt:variant>
        <vt:i4>5</vt:i4>
      </vt:variant>
      <vt:variant>
        <vt:lpwstr/>
      </vt:variant>
      <vt:variant>
        <vt:lpwstr>_E53_Place</vt:lpwstr>
      </vt:variant>
      <vt:variant>
        <vt:i4>2228282</vt:i4>
      </vt:variant>
      <vt:variant>
        <vt:i4>8418</vt:i4>
      </vt:variant>
      <vt:variant>
        <vt:i4>0</vt:i4>
      </vt:variant>
      <vt:variant>
        <vt:i4>5</vt:i4>
      </vt:variant>
      <vt:variant>
        <vt:lpwstr/>
      </vt:variant>
      <vt:variant>
        <vt:lpwstr>_E53_Place</vt:lpwstr>
      </vt:variant>
      <vt:variant>
        <vt:i4>2228282</vt:i4>
      </vt:variant>
      <vt:variant>
        <vt:i4>8415</vt:i4>
      </vt:variant>
      <vt:variant>
        <vt:i4>0</vt:i4>
      </vt:variant>
      <vt:variant>
        <vt:i4>5</vt:i4>
      </vt:variant>
      <vt:variant>
        <vt:lpwstr/>
      </vt:variant>
      <vt:variant>
        <vt:lpwstr>_E53_Place</vt:lpwstr>
      </vt:variant>
      <vt:variant>
        <vt:i4>5505058</vt:i4>
      </vt:variant>
      <vt:variant>
        <vt:i4>8412</vt:i4>
      </vt:variant>
      <vt:variant>
        <vt:i4>0</vt:i4>
      </vt:variant>
      <vt:variant>
        <vt:i4>5</vt:i4>
      </vt:variant>
      <vt:variant>
        <vt:lpwstr/>
      </vt:variant>
      <vt:variant>
        <vt:lpwstr>_E2_Temporal_Entity</vt:lpwstr>
      </vt:variant>
      <vt:variant>
        <vt:i4>5505058</vt:i4>
      </vt:variant>
      <vt:variant>
        <vt:i4>8409</vt:i4>
      </vt:variant>
      <vt:variant>
        <vt:i4>0</vt:i4>
      </vt:variant>
      <vt:variant>
        <vt:i4>5</vt:i4>
      </vt:variant>
      <vt:variant>
        <vt:lpwstr/>
      </vt:variant>
      <vt:variant>
        <vt:lpwstr>_E2_Temporal_Entity</vt:lpwstr>
      </vt:variant>
      <vt:variant>
        <vt:i4>5505058</vt:i4>
      </vt:variant>
      <vt:variant>
        <vt:i4>8406</vt:i4>
      </vt:variant>
      <vt:variant>
        <vt:i4>0</vt:i4>
      </vt:variant>
      <vt:variant>
        <vt:i4>5</vt:i4>
      </vt:variant>
      <vt:variant>
        <vt:lpwstr/>
      </vt:variant>
      <vt:variant>
        <vt:lpwstr>_E2_Temporal_Entity</vt:lpwstr>
      </vt:variant>
      <vt:variant>
        <vt:i4>5505058</vt:i4>
      </vt:variant>
      <vt:variant>
        <vt:i4>8403</vt:i4>
      </vt:variant>
      <vt:variant>
        <vt:i4>0</vt:i4>
      </vt:variant>
      <vt:variant>
        <vt:i4>5</vt:i4>
      </vt:variant>
      <vt:variant>
        <vt:lpwstr/>
      </vt:variant>
      <vt:variant>
        <vt:lpwstr>_E2_Temporal_Entity</vt:lpwstr>
      </vt:variant>
      <vt:variant>
        <vt:i4>5505058</vt:i4>
      </vt:variant>
      <vt:variant>
        <vt:i4>8400</vt:i4>
      </vt:variant>
      <vt:variant>
        <vt:i4>0</vt:i4>
      </vt:variant>
      <vt:variant>
        <vt:i4>5</vt:i4>
      </vt:variant>
      <vt:variant>
        <vt:lpwstr/>
      </vt:variant>
      <vt:variant>
        <vt:lpwstr>_E2_Temporal_Entity</vt:lpwstr>
      </vt:variant>
      <vt:variant>
        <vt:i4>5505058</vt:i4>
      </vt:variant>
      <vt:variant>
        <vt:i4>8397</vt:i4>
      </vt:variant>
      <vt:variant>
        <vt:i4>0</vt:i4>
      </vt:variant>
      <vt:variant>
        <vt:i4>5</vt:i4>
      </vt:variant>
      <vt:variant>
        <vt:lpwstr/>
      </vt:variant>
      <vt:variant>
        <vt:lpwstr>_E2_Temporal_Entity</vt:lpwstr>
      </vt:variant>
      <vt:variant>
        <vt:i4>5505058</vt:i4>
      </vt:variant>
      <vt:variant>
        <vt:i4>8394</vt:i4>
      </vt:variant>
      <vt:variant>
        <vt:i4>0</vt:i4>
      </vt:variant>
      <vt:variant>
        <vt:i4>5</vt:i4>
      </vt:variant>
      <vt:variant>
        <vt:lpwstr/>
      </vt:variant>
      <vt:variant>
        <vt:lpwstr>_E2_Temporal_Entity</vt:lpwstr>
      </vt:variant>
      <vt:variant>
        <vt:i4>5505058</vt:i4>
      </vt:variant>
      <vt:variant>
        <vt:i4>8391</vt:i4>
      </vt:variant>
      <vt:variant>
        <vt:i4>0</vt:i4>
      </vt:variant>
      <vt:variant>
        <vt:i4>5</vt:i4>
      </vt:variant>
      <vt:variant>
        <vt:lpwstr/>
      </vt:variant>
      <vt:variant>
        <vt:lpwstr>_E2_Temporal_Entity</vt:lpwstr>
      </vt:variant>
      <vt:variant>
        <vt:i4>5505058</vt:i4>
      </vt:variant>
      <vt:variant>
        <vt:i4>8388</vt:i4>
      </vt:variant>
      <vt:variant>
        <vt:i4>0</vt:i4>
      </vt:variant>
      <vt:variant>
        <vt:i4>5</vt:i4>
      </vt:variant>
      <vt:variant>
        <vt:lpwstr/>
      </vt:variant>
      <vt:variant>
        <vt:lpwstr>_E2_Temporal_Entity</vt:lpwstr>
      </vt:variant>
      <vt:variant>
        <vt:i4>5505058</vt:i4>
      </vt:variant>
      <vt:variant>
        <vt:i4>8385</vt:i4>
      </vt:variant>
      <vt:variant>
        <vt:i4>0</vt:i4>
      </vt:variant>
      <vt:variant>
        <vt:i4>5</vt:i4>
      </vt:variant>
      <vt:variant>
        <vt:lpwstr/>
      </vt:variant>
      <vt:variant>
        <vt:lpwstr>_E2_Temporal_Entity</vt:lpwstr>
      </vt:variant>
      <vt:variant>
        <vt:i4>5505058</vt:i4>
      </vt:variant>
      <vt:variant>
        <vt:i4>8382</vt:i4>
      </vt:variant>
      <vt:variant>
        <vt:i4>0</vt:i4>
      </vt:variant>
      <vt:variant>
        <vt:i4>5</vt:i4>
      </vt:variant>
      <vt:variant>
        <vt:lpwstr/>
      </vt:variant>
      <vt:variant>
        <vt:lpwstr>_E2_Temporal_Entity</vt:lpwstr>
      </vt:variant>
      <vt:variant>
        <vt:i4>5505058</vt:i4>
      </vt:variant>
      <vt:variant>
        <vt:i4>8379</vt:i4>
      </vt:variant>
      <vt:variant>
        <vt:i4>0</vt:i4>
      </vt:variant>
      <vt:variant>
        <vt:i4>5</vt:i4>
      </vt:variant>
      <vt:variant>
        <vt:lpwstr/>
      </vt:variant>
      <vt:variant>
        <vt:lpwstr>_E2_Temporal_Entity</vt:lpwstr>
      </vt:variant>
      <vt:variant>
        <vt:i4>5505058</vt:i4>
      </vt:variant>
      <vt:variant>
        <vt:i4>8376</vt:i4>
      </vt:variant>
      <vt:variant>
        <vt:i4>0</vt:i4>
      </vt:variant>
      <vt:variant>
        <vt:i4>5</vt:i4>
      </vt:variant>
      <vt:variant>
        <vt:lpwstr/>
      </vt:variant>
      <vt:variant>
        <vt:lpwstr>_E2_Temporal_Entity</vt:lpwstr>
      </vt:variant>
      <vt:variant>
        <vt:i4>5505058</vt:i4>
      </vt:variant>
      <vt:variant>
        <vt:i4>8373</vt:i4>
      </vt:variant>
      <vt:variant>
        <vt:i4>0</vt:i4>
      </vt:variant>
      <vt:variant>
        <vt:i4>5</vt:i4>
      </vt:variant>
      <vt:variant>
        <vt:lpwstr/>
      </vt:variant>
      <vt:variant>
        <vt:lpwstr>_E2_Temporal_Entity</vt:lpwstr>
      </vt:variant>
      <vt:variant>
        <vt:i4>6619215</vt:i4>
      </vt:variant>
      <vt:variant>
        <vt:i4>8370</vt:i4>
      </vt:variant>
      <vt:variant>
        <vt:i4>0</vt:i4>
      </vt:variant>
      <vt:variant>
        <vt:i4>5</vt:i4>
      </vt:variant>
      <vt:variant>
        <vt:lpwstr/>
      </vt:variant>
      <vt:variant>
        <vt:lpwstr>_E77_Persistent_Item</vt:lpwstr>
      </vt:variant>
      <vt:variant>
        <vt:i4>6815832</vt:i4>
      </vt:variant>
      <vt:variant>
        <vt:i4>8367</vt:i4>
      </vt:variant>
      <vt:variant>
        <vt:i4>0</vt:i4>
      </vt:variant>
      <vt:variant>
        <vt:i4>5</vt:i4>
      </vt:variant>
      <vt:variant>
        <vt:lpwstr/>
      </vt:variant>
      <vt:variant>
        <vt:lpwstr>_P12_occurred_in</vt:lpwstr>
      </vt:variant>
      <vt:variant>
        <vt:i4>2228330</vt:i4>
      </vt:variant>
      <vt:variant>
        <vt:i4>8364</vt:i4>
      </vt:variant>
      <vt:variant>
        <vt:i4>0</vt:i4>
      </vt:variant>
      <vt:variant>
        <vt:i4>5</vt:i4>
      </vt:variant>
      <vt:variant>
        <vt:lpwstr/>
      </vt:variant>
      <vt:variant>
        <vt:lpwstr>_E5_Event</vt:lpwstr>
      </vt:variant>
      <vt:variant>
        <vt:i4>327736</vt:i4>
      </vt:variant>
      <vt:variant>
        <vt:i4>8361</vt:i4>
      </vt:variant>
      <vt:variant>
        <vt:i4>0</vt:i4>
      </vt:variant>
      <vt:variant>
        <vt:i4>5</vt:i4>
      </vt:variant>
      <vt:variant>
        <vt:lpwstr/>
      </vt:variant>
      <vt:variant>
        <vt:lpwstr>_E18_Physical_Thing</vt:lpwstr>
      </vt:variant>
      <vt:variant>
        <vt:i4>6488132</vt:i4>
      </vt:variant>
      <vt:variant>
        <vt:i4>8358</vt:i4>
      </vt:variant>
      <vt:variant>
        <vt:i4>0</vt:i4>
      </vt:variant>
      <vt:variant>
        <vt:i4>5</vt:i4>
      </vt:variant>
      <vt:variant>
        <vt:lpwstr/>
      </vt:variant>
      <vt:variant>
        <vt:lpwstr>_E80_Part_Removal</vt:lpwstr>
      </vt:variant>
      <vt:variant>
        <vt:i4>3997813</vt:i4>
      </vt:variant>
      <vt:variant>
        <vt:i4>8355</vt:i4>
      </vt:variant>
      <vt:variant>
        <vt:i4>0</vt:i4>
      </vt:variant>
      <vt:variant>
        <vt:i4>5</vt:i4>
      </vt:variant>
      <vt:variant>
        <vt:lpwstr/>
      </vt:variant>
      <vt:variant>
        <vt:lpwstr>_E24_Physical_Man-Made_Thing</vt:lpwstr>
      </vt:variant>
      <vt:variant>
        <vt:i4>5767174</vt:i4>
      </vt:variant>
      <vt:variant>
        <vt:i4>8352</vt:i4>
      </vt:variant>
      <vt:variant>
        <vt:i4>0</vt:i4>
      </vt:variant>
      <vt:variant>
        <vt:i4>5</vt:i4>
      </vt:variant>
      <vt:variant>
        <vt:lpwstr/>
      </vt:variant>
      <vt:variant>
        <vt:lpwstr>_P31_has_modified_(was modified by)</vt:lpwstr>
      </vt:variant>
      <vt:variant>
        <vt:i4>4390998</vt:i4>
      </vt:variant>
      <vt:variant>
        <vt:i4>8349</vt:i4>
      </vt:variant>
      <vt:variant>
        <vt:i4>0</vt:i4>
      </vt:variant>
      <vt:variant>
        <vt:i4>5</vt:i4>
      </vt:variant>
      <vt:variant>
        <vt:lpwstr/>
      </vt:variant>
      <vt:variant>
        <vt:lpwstr>_E11_Modification</vt:lpwstr>
      </vt:variant>
      <vt:variant>
        <vt:i4>3997813</vt:i4>
      </vt:variant>
      <vt:variant>
        <vt:i4>8346</vt:i4>
      </vt:variant>
      <vt:variant>
        <vt:i4>0</vt:i4>
      </vt:variant>
      <vt:variant>
        <vt:i4>5</vt:i4>
      </vt:variant>
      <vt:variant>
        <vt:lpwstr/>
      </vt:variant>
      <vt:variant>
        <vt:lpwstr>_E24_Physical_Man-Made_Thing</vt:lpwstr>
      </vt:variant>
      <vt:variant>
        <vt:i4>6488132</vt:i4>
      </vt:variant>
      <vt:variant>
        <vt:i4>8343</vt:i4>
      </vt:variant>
      <vt:variant>
        <vt:i4>0</vt:i4>
      </vt:variant>
      <vt:variant>
        <vt:i4>5</vt:i4>
      </vt:variant>
      <vt:variant>
        <vt:lpwstr/>
      </vt:variant>
      <vt:variant>
        <vt:lpwstr>_E80_Part_Removal</vt:lpwstr>
      </vt:variant>
      <vt:variant>
        <vt:i4>3080241</vt:i4>
      </vt:variant>
      <vt:variant>
        <vt:i4>8340</vt:i4>
      </vt:variant>
      <vt:variant>
        <vt:i4>0</vt:i4>
      </vt:variant>
      <vt:variant>
        <vt:i4>5</vt:i4>
      </vt:variant>
      <vt:variant>
        <vt:lpwstr/>
      </vt:variant>
      <vt:variant>
        <vt:lpwstr>_E70_Thing</vt:lpwstr>
      </vt:variant>
      <vt:variant>
        <vt:i4>7143522</vt:i4>
      </vt:variant>
      <vt:variant>
        <vt:i4>8337</vt:i4>
      </vt:variant>
      <vt:variant>
        <vt:i4>0</vt:i4>
      </vt:variant>
      <vt:variant>
        <vt:i4>5</vt:i4>
      </vt:variant>
      <vt:variant>
        <vt:lpwstr/>
      </vt:variant>
      <vt:variant>
        <vt:lpwstr>_P16_used_specific_object (was used </vt:lpwstr>
      </vt:variant>
      <vt:variant>
        <vt:i4>2097279</vt:i4>
      </vt:variant>
      <vt:variant>
        <vt:i4>8334</vt:i4>
      </vt:variant>
      <vt:variant>
        <vt:i4>0</vt:i4>
      </vt:variant>
      <vt:variant>
        <vt:i4>5</vt:i4>
      </vt:variant>
      <vt:variant>
        <vt:lpwstr/>
      </vt:variant>
      <vt:variant>
        <vt:lpwstr>_E7_Activity</vt:lpwstr>
      </vt:variant>
      <vt:variant>
        <vt:i4>6619215</vt:i4>
      </vt:variant>
      <vt:variant>
        <vt:i4>8331</vt:i4>
      </vt:variant>
      <vt:variant>
        <vt:i4>0</vt:i4>
      </vt:variant>
      <vt:variant>
        <vt:i4>5</vt:i4>
      </vt:variant>
      <vt:variant>
        <vt:lpwstr/>
      </vt:variant>
      <vt:variant>
        <vt:lpwstr>_E77_Persistent_Item</vt:lpwstr>
      </vt:variant>
      <vt:variant>
        <vt:i4>6815832</vt:i4>
      </vt:variant>
      <vt:variant>
        <vt:i4>8328</vt:i4>
      </vt:variant>
      <vt:variant>
        <vt:i4>0</vt:i4>
      </vt:variant>
      <vt:variant>
        <vt:i4>5</vt:i4>
      </vt:variant>
      <vt:variant>
        <vt:lpwstr/>
      </vt:variant>
      <vt:variant>
        <vt:lpwstr>_P12_occurred_in</vt:lpwstr>
      </vt:variant>
      <vt:variant>
        <vt:i4>2228330</vt:i4>
      </vt:variant>
      <vt:variant>
        <vt:i4>8325</vt:i4>
      </vt:variant>
      <vt:variant>
        <vt:i4>0</vt:i4>
      </vt:variant>
      <vt:variant>
        <vt:i4>5</vt:i4>
      </vt:variant>
      <vt:variant>
        <vt:lpwstr/>
      </vt:variant>
      <vt:variant>
        <vt:lpwstr>_E5_Event</vt:lpwstr>
      </vt:variant>
      <vt:variant>
        <vt:i4>327736</vt:i4>
      </vt:variant>
      <vt:variant>
        <vt:i4>8322</vt:i4>
      </vt:variant>
      <vt:variant>
        <vt:i4>0</vt:i4>
      </vt:variant>
      <vt:variant>
        <vt:i4>5</vt:i4>
      </vt:variant>
      <vt:variant>
        <vt:lpwstr/>
      </vt:variant>
      <vt:variant>
        <vt:lpwstr>_E18_Physical_Thing</vt:lpwstr>
      </vt:variant>
      <vt:variant>
        <vt:i4>720956</vt:i4>
      </vt:variant>
      <vt:variant>
        <vt:i4>8319</vt:i4>
      </vt:variant>
      <vt:variant>
        <vt:i4>0</vt:i4>
      </vt:variant>
      <vt:variant>
        <vt:i4>5</vt:i4>
      </vt:variant>
      <vt:variant>
        <vt:lpwstr/>
      </vt:variant>
      <vt:variant>
        <vt:lpwstr>_E79_Part_Addition</vt:lpwstr>
      </vt:variant>
      <vt:variant>
        <vt:i4>3997813</vt:i4>
      </vt:variant>
      <vt:variant>
        <vt:i4>8316</vt:i4>
      </vt:variant>
      <vt:variant>
        <vt:i4>0</vt:i4>
      </vt:variant>
      <vt:variant>
        <vt:i4>5</vt:i4>
      </vt:variant>
      <vt:variant>
        <vt:lpwstr/>
      </vt:variant>
      <vt:variant>
        <vt:lpwstr>_E24_Physical_Man-Made_Thing</vt:lpwstr>
      </vt:variant>
      <vt:variant>
        <vt:i4>5767174</vt:i4>
      </vt:variant>
      <vt:variant>
        <vt:i4>8313</vt:i4>
      </vt:variant>
      <vt:variant>
        <vt:i4>0</vt:i4>
      </vt:variant>
      <vt:variant>
        <vt:i4>5</vt:i4>
      </vt:variant>
      <vt:variant>
        <vt:lpwstr/>
      </vt:variant>
      <vt:variant>
        <vt:lpwstr>_P31_has_modified_(was modified by)</vt:lpwstr>
      </vt:variant>
      <vt:variant>
        <vt:i4>4390998</vt:i4>
      </vt:variant>
      <vt:variant>
        <vt:i4>8310</vt:i4>
      </vt:variant>
      <vt:variant>
        <vt:i4>0</vt:i4>
      </vt:variant>
      <vt:variant>
        <vt:i4>5</vt:i4>
      </vt:variant>
      <vt:variant>
        <vt:lpwstr/>
      </vt:variant>
      <vt:variant>
        <vt:lpwstr>_E11_Modification</vt:lpwstr>
      </vt:variant>
      <vt:variant>
        <vt:i4>3997813</vt:i4>
      </vt:variant>
      <vt:variant>
        <vt:i4>8307</vt:i4>
      </vt:variant>
      <vt:variant>
        <vt:i4>0</vt:i4>
      </vt:variant>
      <vt:variant>
        <vt:i4>5</vt:i4>
      </vt:variant>
      <vt:variant>
        <vt:lpwstr/>
      </vt:variant>
      <vt:variant>
        <vt:lpwstr>_E24_Physical_Man-Made_Thing</vt:lpwstr>
      </vt:variant>
      <vt:variant>
        <vt:i4>720956</vt:i4>
      </vt:variant>
      <vt:variant>
        <vt:i4>8304</vt:i4>
      </vt:variant>
      <vt:variant>
        <vt:i4>0</vt:i4>
      </vt:variant>
      <vt:variant>
        <vt:i4>5</vt:i4>
      </vt:variant>
      <vt:variant>
        <vt:lpwstr/>
      </vt:variant>
      <vt:variant>
        <vt:lpwstr>_E79_Part_Addition</vt:lpwstr>
      </vt:variant>
      <vt:variant>
        <vt:i4>3866687</vt:i4>
      </vt:variant>
      <vt:variant>
        <vt:i4>8301</vt:i4>
      </vt:variant>
      <vt:variant>
        <vt:i4>0</vt:i4>
      </vt:variant>
      <vt:variant>
        <vt:i4>5</vt:i4>
      </vt:variant>
      <vt:variant>
        <vt:lpwstr/>
      </vt:variant>
      <vt:variant>
        <vt:lpwstr>_E39_Actor</vt:lpwstr>
      </vt:variant>
      <vt:variant>
        <vt:i4>2293768</vt:i4>
      </vt:variant>
      <vt:variant>
        <vt:i4>8298</vt:i4>
      </vt:variant>
      <vt:variant>
        <vt:i4>0</vt:i4>
      </vt:variant>
      <vt:variant>
        <vt:i4>5</vt:i4>
      </vt:variant>
      <vt:variant>
        <vt:lpwstr/>
      </vt:variant>
      <vt:variant>
        <vt:lpwstr>_P49_has_former</vt:lpwstr>
      </vt:variant>
      <vt:variant>
        <vt:i4>327736</vt:i4>
      </vt:variant>
      <vt:variant>
        <vt:i4>8295</vt:i4>
      </vt:variant>
      <vt:variant>
        <vt:i4>0</vt:i4>
      </vt:variant>
      <vt:variant>
        <vt:i4>5</vt:i4>
      </vt:variant>
      <vt:variant>
        <vt:lpwstr/>
      </vt:variant>
      <vt:variant>
        <vt:lpwstr>_E18_Physical_Thing</vt:lpwstr>
      </vt:variant>
      <vt:variant>
        <vt:i4>3866687</vt:i4>
      </vt:variant>
      <vt:variant>
        <vt:i4>8292</vt:i4>
      </vt:variant>
      <vt:variant>
        <vt:i4>0</vt:i4>
      </vt:variant>
      <vt:variant>
        <vt:i4>5</vt:i4>
      </vt:variant>
      <vt:variant>
        <vt:lpwstr/>
      </vt:variant>
      <vt:variant>
        <vt:lpwstr>_E39_Actor</vt:lpwstr>
      </vt:variant>
      <vt:variant>
        <vt:i4>2883646</vt:i4>
      </vt:variant>
      <vt:variant>
        <vt:i4>8289</vt:i4>
      </vt:variant>
      <vt:variant>
        <vt:i4>0</vt:i4>
      </vt:variant>
      <vt:variant>
        <vt:i4>5</vt:i4>
      </vt:variant>
      <vt:variant>
        <vt:lpwstr/>
      </vt:variant>
      <vt:variant>
        <vt:lpwstr>_E78_Collection</vt:lpwstr>
      </vt:variant>
      <vt:variant>
        <vt:i4>6619215</vt:i4>
      </vt:variant>
      <vt:variant>
        <vt:i4>8286</vt:i4>
      </vt:variant>
      <vt:variant>
        <vt:i4>0</vt:i4>
      </vt:variant>
      <vt:variant>
        <vt:i4>5</vt:i4>
      </vt:variant>
      <vt:variant>
        <vt:lpwstr/>
      </vt:variant>
      <vt:variant>
        <vt:lpwstr>_E77_Persistent_Item</vt:lpwstr>
      </vt:variant>
      <vt:variant>
        <vt:i4>3801184</vt:i4>
      </vt:variant>
      <vt:variant>
        <vt:i4>8283</vt:i4>
      </vt:variant>
      <vt:variant>
        <vt:i4>0</vt:i4>
      </vt:variant>
      <vt:variant>
        <vt:i4>5</vt:i4>
      </vt:variant>
      <vt:variant>
        <vt:lpwstr/>
      </vt:variant>
      <vt:variant>
        <vt:lpwstr>_P92_brought_into_existence (was bro</vt:lpwstr>
      </vt:variant>
      <vt:variant>
        <vt:i4>917525</vt:i4>
      </vt:variant>
      <vt:variant>
        <vt:i4>8280</vt:i4>
      </vt:variant>
      <vt:variant>
        <vt:i4>0</vt:i4>
      </vt:variant>
      <vt:variant>
        <vt:i4>5</vt:i4>
      </vt:variant>
      <vt:variant>
        <vt:lpwstr/>
      </vt:variant>
      <vt:variant>
        <vt:lpwstr>_E63_Beginning_of_Existence</vt:lpwstr>
      </vt:variant>
      <vt:variant>
        <vt:i4>3997813</vt:i4>
      </vt:variant>
      <vt:variant>
        <vt:i4>8277</vt:i4>
      </vt:variant>
      <vt:variant>
        <vt:i4>0</vt:i4>
      </vt:variant>
      <vt:variant>
        <vt:i4>5</vt:i4>
      </vt:variant>
      <vt:variant>
        <vt:lpwstr/>
      </vt:variant>
      <vt:variant>
        <vt:lpwstr>_E24_Physical_Man-Made_Thing</vt:lpwstr>
      </vt:variant>
      <vt:variant>
        <vt:i4>5767174</vt:i4>
      </vt:variant>
      <vt:variant>
        <vt:i4>8274</vt:i4>
      </vt:variant>
      <vt:variant>
        <vt:i4>0</vt:i4>
      </vt:variant>
      <vt:variant>
        <vt:i4>5</vt:i4>
      </vt:variant>
      <vt:variant>
        <vt:lpwstr/>
      </vt:variant>
      <vt:variant>
        <vt:lpwstr>_P31_has_modified_(was modified by)</vt:lpwstr>
      </vt:variant>
      <vt:variant>
        <vt:i4>4390998</vt:i4>
      </vt:variant>
      <vt:variant>
        <vt:i4>8271</vt:i4>
      </vt:variant>
      <vt:variant>
        <vt:i4>0</vt:i4>
      </vt:variant>
      <vt:variant>
        <vt:i4>5</vt:i4>
      </vt:variant>
      <vt:variant>
        <vt:lpwstr/>
      </vt:variant>
      <vt:variant>
        <vt:lpwstr>_E11_Modification</vt:lpwstr>
      </vt:variant>
      <vt:variant>
        <vt:i4>3997813</vt:i4>
      </vt:variant>
      <vt:variant>
        <vt:i4>8268</vt:i4>
      </vt:variant>
      <vt:variant>
        <vt:i4>0</vt:i4>
      </vt:variant>
      <vt:variant>
        <vt:i4>5</vt:i4>
      </vt:variant>
      <vt:variant>
        <vt:lpwstr/>
      </vt:variant>
      <vt:variant>
        <vt:lpwstr>_E24_Physical_Man-Made_Thing</vt:lpwstr>
      </vt:variant>
      <vt:variant>
        <vt:i4>2490413</vt:i4>
      </vt:variant>
      <vt:variant>
        <vt:i4>8265</vt:i4>
      </vt:variant>
      <vt:variant>
        <vt:i4>0</vt:i4>
      </vt:variant>
      <vt:variant>
        <vt:i4>5</vt:i4>
      </vt:variant>
      <vt:variant>
        <vt:lpwstr/>
      </vt:variant>
      <vt:variant>
        <vt:lpwstr>_E12_Production</vt:lpwstr>
      </vt:variant>
      <vt:variant>
        <vt:i4>5505100</vt:i4>
      </vt:variant>
      <vt:variant>
        <vt:i4>8262</vt:i4>
      </vt:variant>
      <vt:variant>
        <vt:i4>0</vt:i4>
      </vt:variant>
      <vt:variant>
        <vt:i4>5</vt:i4>
      </vt:variant>
      <vt:variant>
        <vt:lpwstr/>
      </vt:variant>
      <vt:variant>
        <vt:lpwstr>_E55_Type</vt:lpwstr>
      </vt:variant>
      <vt:variant>
        <vt:i4>3866687</vt:i4>
      </vt:variant>
      <vt:variant>
        <vt:i4>8259</vt:i4>
      </vt:variant>
      <vt:variant>
        <vt:i4>0</vt:i4>
      </vt:variant>
      <vt:variant>
        <vt:i4>5</vt:i4>
      </vt:variant>
      <vt:variant>
        <vt:lpwstr/>
      </vt:variant>
      <vt:variant>
        <vt:lpwstr>_E39_Actor</vt:lpwstr>
      </vt:variant>
      <vt:variant>
        <vt:i4>2687024</vt:i4>
      </vt:variant>
      <vt:variant>
        <vt:i4>8256</vt:i4>
      </vt:variant>
      <vt:variant>
        <vt:i4>0</vt:i4>
      </vt:variant>
      <vt:variant>
        <vt:i4>5</vt:i4>
      </vt:variant>
      <vt:variant>
        <vt:lpwstr/>
      </vt:variant>
      <vt:variant>
        <vt:lpwstr>_E74_Group</vt:lpwstr>
      </vt:variant>
      <vt:variant>
        <vt:i4>6357067</vt:i4>
      </vt:variant>
      <vt:variant>
        <vt:i4>8253</vt:i4>
      </vt:variant>
      <vt:variant>
        <vt:i4>0</vt:i4>
      </vt:variant>
      <vt:variant>
        <vt:i4>5</vt:i4>
      </vt:variant>
      <vt:variant>
        <vt:lpwstr/>
      </vt:variant>
      <vt:variant>
        <vt:lpwstr>_E90_Symbolic_Object</vt:lpwstr>
      </vt:variant>
      <vt:variant>
        <vt:i4>6357067</vt:i4>
      </vt:variant>
      <vt:variant>
        <vt:i4>8250</vt:i4>
      </vt:variant>
      <vt:variant>
        <vt:i4>0</vt:i4>
      </vt:variant>
      <vt:variant>
        <vt:i4>5</vt:i4>
      </vt:variant>
      <vt:variant>
        <vt:lpwstr/>
      </vt:variant>
      <vt:variant>
        <vt:lpwstr>_E90_Symbolic_Object</vt:lpwstr>
      </vt:variant>
      <vt:variant>
        <vt:i4>3866687</vt:i4>
      </vt:variant>
      <vt:variant>
        <vt:i4>8247</vt:i4>
      </vt:variant>
      <vt:variant>
        <vt:i4>0</vt:i4>
      </vt:variant>
      <vt:variant>
        <vt:i4>5</vt:i4>
      </vt:variant>
      <vt:variant>
        <vt:lpwstr/>
      </vt:variant>
      <vt:variant>
        <vt:lpwstr>_E39_Actor</vt:lpwstr>
      </vt:variant>
      <vt:variant>
        <vt:i4>1966095</vt:i4>
      </vt:variant>
      <vt:variant>
        <vt:i4>8244</vt:i4>
      </vt:variant>
      <vt:variant>
        <vt:i4>0</vt:i4>
      </vt:variant>
      <vt:variant>
        <vt:i4>5</vt:i4>
      </vt:variant>
      <vt:variant>
        <vt:lpwstr/>
      </vt:variant>
      <vt:variant>
        <vt:lpwstr>_P52_has_current_owner (is current o</vt:lpwstr>
      </vt:variant>
      <vt:variant>
        <vt:i4>327736</vt:i4>
      </vt:variant>
      <vt:variant>
        <vt:i4>8241</vt:i4>
      </vt:variant>
      <vt:variant>
        <vt:i4>0</vt:i4>
      </vt:variant>
      <vt:variant>
        <vt:i4>5</vt:i4>
      </vt:variant>
      <vt:variant>
        <vt:lpwstr/>
      </vt:variant>
      <vt:variant>
        <vt:lpwstr>_E18_Physical_Thing</vt:lpwstr>
      </vt:variant>
      <vt:variant>
        <vt:i4>3866687</vt:i4>
      </vt:variant>
      <vt:variant>
        <vt:i4>8238</vt:i4>
      </vt:variant>
      <vt:variant>
        <vt:i4>0</vt:i4>
      </vt:variant>
      <vt:variant>
        <vt:i4>5</vt:i4>
      </vt:variant>
      <vt:variant>
        <vt:lpwstr/>
      </vt:variant>
      <vt:variant>
        <vt:lpwstr>_E39_Actor</vt:lpwstr>
      </vt:variant>
      <vt:variant>
        <vt:i4>5636203</vt:i4>
      </vt:variant>
      <vt:variant>
        <vt:i4>8235</vt:i4>
      </vt:variant>
      <vt:variant>
        <vt:i4>0</vt:i4>
      </vt:variant>
      <vt:variant>
        <vt:i4>5</vt:i4>
      </vt:variant>
      <vt:variant>
        <vt:lpwstr/>
      </vt:variant>
      <vt:variant>
        <vt:lpwstr>_E72_Legal_Object</vt:lpwstr>
      </vt:variant>
      <vt:variant>
        <vt:i4>3407922</vt:i4>
      </vt:variant>
      <vt:variant>
        <vt:i4>8232</vt:i4>
      </vt:variant>
      <vt:variant>
        <vt:i4>0</vt:i4>
      </vt:variant>
      <vt:variant>
        <vt:i4>5</vt:i4>
      </vt:variant>
      <vt:variant>
        <vt:lpwstr/>
      </vt:variant>
      <vt:variant>
        <vt:lpwstr>_E30_Right</vt:lpwstr>
      </vt:variant>
      <vt:variant>
        <vt:i4>5636203</vt:i4>
      </vt:variant>
      <vt:variant>
        <vt:i4>8229</vt:i4>
      </vt:variant>
      <vt:variant>
        <vt:i4>0</vt:i4>
      </vt:variant>
      <vt:variant>
        <vt:i4>5</vt:i4>
      </vt:variant>
      <vt:variant>
        <vt:lpwstr/>
      </vt:variant>
      <vt:variant>
        <vt:lpwstr>_E72_Legal_Object</vt:lpwstr>
      </vt:variant>
      <vt:variant>
        <vt:i4>5505100</vt:i4>
      </vt:variant>
      <vt:variant>
        <vt:i4>8226</vt:i4>
      </vt:variant>
      <vt:variant>
        <vt:i4>0</vt:i4>
      </vt:variant>
      <vt:variant>
        <vt:i4>5</vt:i4>
      </vt:variant>
      <vt:variant>
        <vt:lpwstr/>
      </vt:variant>
      <vt:variant>
        <vt:lpwstr>_E55_Type</vt:lpwstr>
      </vt:variant>
      <vt:variant>
        <vt:i4>458850</vt:i4>
      </vt:variant>
      <vt:variant>
        <vt:i4>8223</vt:i4>
      </vt:variant>
      <vt:variant>
        <vt:i4>0</vt:i4>
      </vt:variant>
      <vt:variant>
        <vt:i4>5</vt:i4>
      </vt:variant>
      <vt:variant>
        <vt:lpwstr/>
      </vt:variant>
      <vt:variant>
        <vt:lpwstr>_E71_Man-Made_Thing</vt:lpwstr>
      </vt:variant>
      <vt:variant>
        <vt:i4>5505100</vt:i4>
      </vt:variant>
      <vt:variant>
        <vt:i4>8220</vt:i4>
      </vt:variant>
      <vt:variant>
        <vt:i4>0</vt:i4>
      </vt:variant>
      <vt:variant>
        <vt:i4>5</vt:i4>
      </vt:variant>
      <vt:variant>
        <vt:lpwstr/>
      </vt:variant>
      <vt:variant>
        <vt:lpwstr>_E55_Type</vt:lpwstr>
      </vt:variant>
      <vt:variant>
        <vt:i4>5177430</vt:i4>
      </vt:variant>
      <vt:variant>
        <vt:i4>8217</vt:i4>
      </vt:variant>
      <vt:variant>
        <vt:i4>0</vt:i4>
      </vt:variant>
      <vt:variant>
        <vt:i4>5</vt:i4>
      </vt:variant>
      <vt:variant>
        <vt:lpwstr/>
      </vt:variant>
      <vt:variant>
        <vt:lpwstr>_E41_Appellation</vt:lpwstr>
      </vt:variant>
      <vt:variant>
        <vt:i4>2555986</vt:i4>
      </vt:variant>
      <vt:variant>
        <vt:i4>8214</vt:i4>
      </vt:variant>
      <vt:variant>
        <vt:i4>0</vt:i4>
      </vt:variant>
      <vt:variant>
        <vt:i4>5</vt:i4>
      </vt:variant>
      <vt:variant>
        <vt:lpwstr/>
      </vt:variant>
      <vt:variant>
        <vt:lpwstr>_P1_is_identified</vt:lpwstr>
      </vt:variant>
      <vt:variant>
        <vt:i4>6881285</vt:i4>
      </vt:variant>
      <vt:variant>
        <vt:i4>8211</vt:i4>
      </vt:variant>
      <vt:variant>
        <vt:i4>0</vt:i4>
      </vt:variant>
      <vt:variant>
        <vt:i4>5</vt:i4>
      </vt:variant>
      <vt:variant>
        <vt:lpwstr/>
      </vt:variant>
      <vt:variant>
        <vt:lpwstr>_E1_CRM_Entity</vt:lpwstr>
      </vt:variant>
      <vt:variant>
        <vt:i4>3473462</vt:i4>
      </vt:variant>
      <vt:variant>
        <vt:i4>8208</vt:i4>
      </vt:variant>
      <vt:variant>
        <vt:i4>0</vt:i4>
      </vt:variant>
      <vt:variant>
        <vt:i4>5</vt:i4>
      </vt:variant>
      <vt:variant>
        <vt:lpwstr/>
      </vt:variant>
      <vt:variant>
        <vt:lpwstr>_E35_Title</vt:lpwstr>
      </vt:variant>
      <vt:variant>
        <vt:i4>458850</vt:i4>
      </vt:variant>
      <vt:variant>
        <vt:i4>8205</vt:i4>
      </vt:variant>
      <vt:variant>
        <vt:i4>0</vt:i4>
      </vt:variant>
      <vt:variant>
        <vt:i4>5</vt:i4>
      </vt:variant>
      <vt:variant>
        <vt:lpwstr/>
      </vt:variant>
      <vt:variant>
        <vt:lpwstr>_E71_Man-Made_Thing</vt:lpwstr>
      </vt:variant>
      <vt:variant>
        <vt:i4>5505100</vt:i4>
      </vt:variant>
      <vt:variant>
        <vt:i4>8202</vt:i4>
      </vt:variant>
      <vt:variant>
        <vt:i4>0</vt:i4>
      </vt:variant>
      <vt:variant>
        <vt:i4>5</vt:i4>
      </vt:variant>
      <vt:variant>
        <vt:lpwstr/>
      </vt:variant>
      <vt:variant>
        <vt:lpwstr>_E55_Type</vt:lpwstr>
      </vt:variant>
      <vt:variant>
        <vt:i4>3080241</vt:i4>
      </vt:variant>
      <vt:variant>
        <vt:i4>8199</vt:i4>
      </vt:variant>
      <vt:variant>
        <vt:i4>0</vt:i4>
      </vt:variant>
      <vt:variant>
        <vt:i4>5</vt:i4>
      </vt:variant>
      <vt:variant>
        <vt:lpwstr/>
      </vt:variant>
      <vt:variant>
        <vt:lpwstr>_E70_Thing</vt:lpwstr>
      </vt:variant>
      <vt:variant>
        <vt:i4>6619215</vt:i4>
      </vt:variant>
      <vt:variant>
        <vt:i4>8196</vt:i4>
      </vt:variant>
      <vt:variant>
        <vt:i4>0</vt:i4>
      </vt:variant>
      <vt:variant>
        <vt:i4>5</vt:i4>
      </vt:variant>
      <vt:variant>
        <vt:lpwstr/>
      </vt:variant>
      <vt:variant>
        <vt:lpwstr>_E77_Persistent_Item</vt:lpwstr>
      </vt:variant>
      <vt:variant>
        <vt:i4>5570655</vt:i4>
      </vt:variant>
      <vt:variant>
        <vt:i4>8193</vt:i4>
      </vt:variant>
      <vt:variant>
        <vt:i4>0</vt:i4>
      </vt:variant>
      <vt:variant>
        <vt:i4>5</vt:i4>
      </vt:variant>
      <vt:variant>
        <vt:lpwstr/>
      </vt:variant>
      <vt:variant>
        <vt:lpwstr>_P93_took_out_of existence (was take</vt:lpwstr>
      </vt:variant>
      <vt:variant>
        <vt:i4>7143543</vt:i4>
      </vt:variant>
      <vt:variant>
        <vt:i4>8190</vt:i4>
      </vt:variant>
      <vt:variant>
        <vt:i4>0</vt:i4>
      </vt:variant>
      <vt:variant>
        <vt:i4>5</vt:i4>
      </vt:variant>
      <vt:variant>
        <vt:lpwstr/>
      </vt:variant>
      <vt:variant>
        <vt:lpwstr>_E64_End_of_Existence</vt:lpwstr>
      </vt:variant>
      <vt:variant>
        <vt:i4>3735588</vt:i4>
      </vt:variant>
      <vt:variant>
        <vt:i4>8187</vt:i4>
      </vt:variant>
      <vt:variant>
        <vt:i4>0</vt:i4>
      </vt:variant>
      <vt:variant>
        <vt:i4>5</vt:i4>
      </vt:variant>
      <vt:variant>
        <vt:lpwstr/>
      </vt:variant>
      <vt:variant>
        <vt:lpwstr>_E21_Person</vt:lpwstr>
      </vt:variant>
      <vt:variant>
        <vt:i4>3211303</vt:i4>
      </vt:variant>
      <vt:variant>
        <vt:i4>8184</vt:i4>
      </vt:variant>
      <vt:variant>
        <vt:i4>0</vt:i4>
      </vt:variant>
      <vt:variant>
        <vt:i4>5</vt:i4>
      </vt:variant>
      <vt:variant>
        <vt:lpwstr/>
      </vt:variant>
      <vt:variant>
        <vt:lpwstr>_E69_Death</vt:lpwstr>
      </vt:variant>
      <vt:variant>
        <vt:i4>6619215</vt:i4>
      </vt:variant>
      <vt:variant>
        <vt:i4>8181</vt:i4>
      </vt:variant>
      <vt:variant>
        <vt:i4>0</vt:i4>
      </vt:variant>
      <vt:variant>
        <vt:i4>5</vt:i4>
      </vt:variant>
      <vt:variant>
        <vt:lpwstr/>
      </vt:variant>
      <vt:variant>
        <vt:lpwstr>_E77_Persistent_Item</vt:lpwstr>
      </vt:variant>
      <vt:variant>
        <vt:i4>5570655</vt:i4>
      </vt:variant>
      <vt:variant>
        <vt:i4>8178</vt:i4>
      </vt:variant>
      <vt:variant>
        <vt:i4>0</vt:i4>
      </vt:variant>
      <vt:variant>
        <vt:i4>5</vt:i4>
      </vt:variant>
      <vt:variant>
        <vt:lpwstr/>
      </vt:variant>
      <vt:variant>
        <vt:lpwstr>_P93_took_out_of existence (was take</vt:lpwstr>
      </vt:variant>
      <vt:variant>
        <vt:i4>7143543</vt:i4>
      </vt:variant>
      <vt:variant>
        <vt:i4>8175</vt:i4>
      </vt:variant>
      <vt:variant>
        <vt:i4>0</vt:i4>
      </vt:variant>
      <vt:variant>
        <vt:i4>5</vt:i4>
      </vt:variant>
      <vt:variant>
        <vt:lpwstr/>
      </vt:variant>
      <vt:variant>
        <vt:lpwstr>_E64_End_of_Existence</vt:lpwstr>
      </vt:variant>
      <vt:variant>
        <vt:i4>3866687</vt:i4>
      </vt:variant>
      <vt:variant>
        <vt:i4>8172</vt:i4>
      </vt:variant>
      <vt:variant>
        <vt:i4>0</vt:i4>
      </vt:variant>
      <vt:variant>
        <vt:i4>5</vt:i4>
      </vt:variant>
      <vt:variant>
        <vt:lpwstr/>
      </vt:variant>
      <vt:variant>
        <vt:lpwstr>_E39_Actor</vt:lpwstr>
      </vt:variant>
      <vt:variant>
        <vt:i4>851998</vt:i4>
      </vt:variant>
      <vt:variant>
        <vt:i4>8169</vt:i4>
      </vt:variant>
      <vt:variant>
        <vt:i4>0</vt:i4>
      </vt:variant>
      <vt:variant>
        <vt:i4>5</vt:i4>
      </vt:variant>
      <vt:variant>
        <vt:lpwstr/>
      </vt:variant>
      <vt:variant>
        <vt:lpwstr>_P11_had_participant_(participated i</vt:lpwstr>
      </vt:variant>
      <vt:variant>
        <vt:i4>2228330</vt:i4>
      </vt:variant>
      <vt:variant>
        <vt:i4>8166</vt:i4>
      </vt:variant>
      <vt:variant>
        <vt:i4>0</vt:i4>
      </vt:variant>
      <vt:variant>
        <vt:i4>5</vt:i4>
      </vt:variant>
      <vt:variant>
        <vt:lpwstr/>
      </vt:variant>
      <vt:variant>
        <vt:lpwstr>_E5_Event</vt:lpwstr>
      </vt:variant>
      <vt:variant>
        <vt:i4>2687024</vt:i4>
      </vt:variant>
      <vt:variant>
        <vt:i4>8163</vt:i4>
      </vt:variant>
      <vt:variant>
        <vt:i4>0</vt:i4>
      </vt:variant>
      <vt:variant>
        <vt:i4>5</vt:i4>
      </vt:variant>
      <vt:variant>
        <vt:lpwstr/>
      </vt:variant>
      <vt:variant>
        <vt:lpwstr>_E74_Group</vt:lpwstr>
      </vt:variant>
      <vt:variant>
        <vt:i4>5701723</vt:i4>
      </vt:variant>
      <vt:variant>
        <vt:i4>8160</vt:i4>
      </vt:variant>
      <vt:variant>
        <vt:i4>0</vt:i4>
      </vt:variant>
      <vt:variant>
        <vt:i4>5</vt:i4>
      </vt:variant>
      <vt:variant>
        <vt:lpwstr/>
      </vt:variant>
      <vt:variant>
        <vt:lpwstr>_E68_Dissolution</vt:lpwstr>
      </vt:variant>
      <vt:variant>
        <vt:i4>6619215</vt:i4>
      </vt:variant>
      <vt:variant>
        <vt:i4>8157</vt:i4>
      </vt:variant>
      <vt:variant>
        <vt:i4>0</vt:i4>
      </vt:variant>
      <vt:variant>
        <vt:i4>5</vt:i4>
      </vt:variant>
      <vt:variant>
        <vt:lpwstr/>
      </vt:variant>
      <vt:variant>
        <vt:lpwstr>_E77_Persistent_Item</vt:lpwstr>
      </vt:variant>
      <vt:variant>
        <vt:i4>3801184</vt:i4>
      </vt:variant>
      <vt:variant>
        <vt:i4>8154</vt:i4>
      </vt:variant>
      <vt:variant>
        <vt:i4>0</vt:i4>
      </vt:variant>
      <vt:variant>
        <vt:i4>5</vt:i4>
      </vt:variant>
      <vt:variant>
        <vt:lpwstr/>
      </vt:variant>
      <vt:variant>
        <vt:lpwstr>_P92_brought_into_existence (was bro</vt:lpwstr>
      </vt:variant>
      <vt:variant>
        <vt:i4>917525</vt:i4>
      </vt:variant>
      <vt:variant>
        <vt:i4>8151</vt:i4>
      </vt:variant>
      <vt:variant>
        <vt:i4>0</vt:i4>
      </vt:variant>
      <vt:variant>
        <vt:i4>5</vt:i4>
      </vt:variant>
      <vt:variant>
        <vt:lpwstr/>
      </vt:variant>
      <vt:variant>
        <vt:lpwstr>_E63_Beginning_of_Existence</vt:lpwstr>
      </vt:variant>
      <vt:variant>
        <vt:i4>3735588</vt:i4>
      </vt:variant>
      <vt:variant>
        <vt:i4>8148</vt:i4>
      </vt:variant>
      <vt:variant>
        <vt:i4>0</vt:i4>
      </vt:variant>
      <vt:variant>
        <vt:i4>5</vt:i4>
      </vt:variant>
      <vt:variant>
        <vt:lpwstr/>
      </vt:variant>
      <vt:variant>
        <vt:lpwstr>_E21_Person</vt:lpwstr>
      </vt:variant>
      <vt:variant>
        <vt:i4>2752555</vt:i4>
      </vt:variant>
      <vt:variant>
        <vt:i4>8145</vt:i4>
      </vt:variant>
      <vt:variant>
        <vt:i4>0</vt:i4>
      </vt:variant>
      <vt:variant>
        <vt:i4>5</vt:i4>
      </vt:variant>
      <vt:variant>
        <vt:lpwstr/>
      </vt:variant>
      <vt:variant>
        <vt:lpwstr>_E67_Birth</vt:lpwstr>
      </vt:variant>
      <vt:variant>
        <vt:i4>3735588</vt:i4>
      </vt:variant>
      <vt:variant>
        <vt:i4>8142</vt:i4>
      </vt:variant>
      <vt:variant>
        <vt:i4>0</vt:i4>
      </vt:variant>
      <vt:variant>
        <vt:i4>5</vt:i4>
      </vt:variant>
      <vt:variant>
        <vt:lpwstr/>
      </vt:variant>
      <vt:variant>
        <vt:lpwstr>_E21_Person</vt:lpwstr>
      </vt:variant>
      <vt:variant>
        <vt:i4>2752555</vt:i4>
      </vt:variant>
      <vt:variant>
        <vt:i4>8139</vt:i4>
      </vt:variant>
      <vt:variant>
        <vt:i4>0</vt:i4>
      </vt:variant>
      <vt:variant>
        <vt:i4>5</vt:i4>
      </vt:variant>
      <vt:variant>
        <vt:lpwstr/>
      </vt:variant>
      <vt:variant>
        <vt:lpwstr>_E67_Birth</vt:lpwstr>
      </vt:variant>
      <vt:variant>
        <vt:i4>3866687</vt:i4>
      </vt:variant>
      <vt:variant>
        <vt:i4>8136</vt:i4>
      </vt:variant>
      <vt:variant>
        <vt:i4>0</vt:i4>
      </vt:variant>
      <vt:variant>
        <vt:i4>5</vt:i4>
      </vt:variant>
      <vt:variant>
        <vt:lpwstr/>
      </vt:variant>
      <vt:variant>
        <vt:lpwstr>_E39_Actor</vt:lpwstr>
      </vt:variant>
      <vt:variant>
        <vt:i4>851998</vt:i4>
      </vt:variant>
      <vt:variant>
        <vt:i4>8133</vt:i4>
      </vt:variant>
      <vt:variant>
        <vt:i4>0</vt:i4>
      </vt:variant>
      <vt:variant>
        <vt:i4>5</vt:i4>
      </vt:variant>
      <vt:variant>
        <vt:lpwstr/>
      </vt:variant>
      <vt:variant>
        <vt:lpwstr>_P11_had_participant_(participated i</vt:lpwstr>
      </vt:variant>
      <vt:variant>
        <vt:i4>2228330</vt:i4>
      </vt:variant>
      <vt:variant>
        <vt:i4>8130</vt:i4>
      </vt:variant>
      <vt:variant>
        <vt:i4>0</vt:i4>
      </vt:variant>
      <vt:variant>
        <vt:i4>5</vt:i4>
      </vt:variant>
      <vt:variant>
        <vt:lpwstr/>
      </vt:variant>
      <vt:variant>
        <vt:lpwstr>_E5_Event</vt:lpwstr>
      </vt:variant>
      <vt:variant>
        <vt:i4>3735588</vt:i4>
      </vt:variant>
      <vt:variant>
        <vt:i4>8127</vt:i4>
      </vt:variant>
      <vt:variant>
        <vt:i4>0</vt:i4>
      </vt:variant>
      <vt:variant>
        <vt:i4>5</vt:i4>
      </vt:variant>
      <vt:variant>
        <vt:lpwstr/>
      </vt:variant>
      <vt:variant>
        <vt:lpwstr>_E21_Person</vt:lpwstr>
      </vt:variant>
      <vt:variant>
        <vt:i4>2752555</vt:i4>
      </vt:variant>
      <vt:variant>
        <vt:i4>8124</vt:i4>
      </vt:variant>
      <vt:variant>
        <vt:i4>0</vt:i4>
      </vt:variant>
      <vt:variant>
        <vt:i4>5</vt:i4>
      </vt:variant>
      <vt:variant>
        <vt:lpwstr/>
      </vt:variant>
      <vt:variant>
        <vt:lpwstr>_E67_Birth</vt:lpwstr>
      </vt:variant>
      <vt:variant>
        <vt:i4>6619215</vt:i4>
      </vt:variant>
      <vt:variant>
        <vt:i4>8121</vt:i4>
      </vt:variant>
      <vt:variant>
        <vt:i4>0</vt:i4>
      </vt:variant>
      <vt:variant>
        <vt:i4>5</vt:i4>
      </vt:variant>
      <vt:variant>
        <vt:lpwstr/>
      </vt:variant>
      <vt:variant>
        <vt:lpwstr>_E77_Persistent_Item</vt:lpwstr>
      </vt:variant>
      <vt:variant>
        <vt:i4>3801184</vt:i4>
      </vt:variant>
      <vt:variant>
        <vt:i4>8118</vt:i4>
      </vt:variant>
      <vt:variant>
        <vt:i4>0</vt:i4>
      </vt:variant>
      <vt:variant>
        <vt:i4>5</vt:i4>
      </vt:variant>
      <vt:variant>
        <vt:lpwstr/>
      </vt:variant>
      <vt:variant>
        <vt:lpwstr>_P92_brought_into_existence (was bro</vt:lpwstr>
      </vt:variant>
      <vt:variant>
        <vt:i4>917525</vt:i4>
      </vt:variant>
      <vt:variant>
        <vt:i4>8115</vt:i4>
      </vt:variant>
      <vt:variant>
        <vt:i4>0</vt:i4>
      </vt:variant>
      <vt:variant>
        <vt:i4>5</vt:i4>
      </vt:variant>
      <vt:variant>
        <vt:lpwstr/>
      </vt:variant>
      <vt:variant>
        <vt:lpwstr>_E63_Beginning_of_Existence</vt:lpwstr>
      </vt:variant>
      <vt:variant>
        <vt:i4>2687024</vt:i4>
      </vt:variant>
      <vt:variant>
        <vt:i4>8112</vt:i4>
      </vt:variant>
      <vt:variant>
        <vt:i4>0</vt:i4>
      </vt:variant>
      <vt:variant>
        <vt:i4>5</vt:i4>
      </vt:variant>
      <vt:variant>
        <vt:lpwstr/>
      </vt:variant>
      <vt:variant>
        <vt:lpwstr>_E74_Group</vt:lpwstr>
      </vt:variant>
      <vt:variant>
        <vt:i4>2162735</vt:i4>
      </vt:variant>
      <vt:variant>
        <vt:i4>8109</vt:i4>
      </vt:variant>
      <vt:variant>
        <vt:i4>0</vt:i4>
      </vt:variant>
      <vt:variant>
        <vt:i4>5</vt:i4>
      </vt:variant>
      <vt:variant>
        <vt:lpwstr/>
      </vt:variant>
      <vt:variant>
        <vt:lpwstr>_E66_Formation</vt:lpwstr>
      </vt:variant>
      <vt:variant>
        <vt:i4>5505100</vt:i4>
      </vt:variant>
      <vt:variant>
        <vt:i4>8106</vt:i4>
      </vt:variant>
      <vt:variant>
        <vt:i4>0</vt:i4>
      </vt:variant>
      <vt:variant>
        <vt:i4>5</vt:i4>
      </vt:variant>
      <vt:variant>
        <vt:lpwstr/>
      </vt:variant>
      <vt:variant>
        <vt:lpwstr>_E55_Type</vt:lpwstr>
      </vt:variant>
      <vt:variant>
        <vt:i4>7274598</vt:i4>
      </vt:variant>
      <vt:variant>
        <vt:i4>8103</vt:i4>
      </vt:variant>
      <vt:variant>
        <vt:i4>0</vt:i4>
      </vt:variant>
      <vt:variant>
        <vt:i4>5</vt:i4>
      </vt:variant>
      <vt:variant>
        <vt:lpwstr/>
      </vt:variant>
      <vt:variant>
        <vt:lpwstr>_P135_created_type_(was created by)</vt:lpwstr>
      </vt:variant>
      <vt:variant>
        <vt:i4>1638457</vt:i4>
      </vt:variant>
      <vt:variant>
        <vt:i4>8100</vt:i4>
      </vt:variant>
      <vt:variant>
        <vt:i4>0</vt:i4>
      </vt:variant>
      <vt:variant>
        <vt:i4>5</vt:i4>
      </vt:variant>
      <vt:variant>
        <vt:lpwstr/>
      </vt:variant>
      <vt:variant>
        <vt:lpwstr>_E83_Type_Creation</vt:lpwstr>
      </vt:variant>
      <vt:variant>
        <vt:i4>6619215</vt:i4>
      </vt:variant>
      <vt:variant>
        <vt:i4>8097</vt:i4>
      </vt:variant>
      <vt:variant>
        <vt:i4>0</vt:i4>
      </vt:variant>
      <vt:variant>
        <vt:i4>5</vt:i4>
      </vt:variant>
      <vt:variant>
        <vt:lpwstr/>
      </vt:variant>
      <vt:variant>
        <vt:lpwstr>_E77_Persistent_Item</vt:lpwstr>
      </vt:variant>
      <vt:variant>
        <vt:i4>3801184</vt:i4>
      </vt:variant>
      <vt:variant>
        <vt:i4>8094</vt:i4>
      </vt:variant>
      <vt:variant>
        <vt:i4>0</vt:i4>
      </vt:variant>
      <vt:variant>
        <vt:i4>5</vt:i4>
      </vt:variant>
      <vt:variant>
        <vt:lpwstr/>
      </vt:variant>
      <vt:variant>
        <vt:lpwstr>_P92_brought_into_existence (was bro</vt:lpwstr>
      </vt:variant>
      <vt:variant>
        <vt:i4>917525</vt:i4>
      </vt:variant>
      <vt:variant>
        <vt:i4>8091</vt:i4>
      </vt:variant>
      <vt:variant>
        <vt:i4>0</vt:i4>
      </vt:variant>
      <vt:variant>
        <vt:i4>5</vt:i4>
      </vt:variant>
      <vt:variant>
        <vt:lpwstr/>
      </vt:variant>
      <vt:variant>
        <vt:lpwstr>_E63_Beginning_of_Existence</vt:lpwstr>
      </vt:variant>
      <vt:variant>
        <vt:i4>786481</vt:i4>
      </vt:variant>
      <vt:variant>
        <vt:i4>8088</vt:i4>
      </vt:variant>
      <vt:variant>
        <vt:i4>0</vt:i4>
      </vt:variant>
      <vt:variant>
        <vt:i4>5</vt:i4>
      </vt:variant>
      <vt:variant>
        <vt:lpwstr/>
      </vt:variant>
      <vt:variant>
        <vt:lpwstr>_E28_Conceptual_Object</vt:lpwstr>
      </vt:variant>
      <vt:variant>
        <vt:i4>5046348</vt:i4>
      </vt:variant>
      <vt:variant>
        <vt:i4>8085</vt:i4>
      </vt:variant>
      <vt:variant>
        <vt:i4>0</vt:i4>
      </vt:variant>
      <vt:variant>
        <vt:i4>5</vt:i4>
      </vt:variant>
      <vt:variant>
        <vt:lpwstr/>
      </vt:variant>
      <vt:variant>
        <vt:lpwstr>_E65_Creation</vt:lpwstr>
      </vt:variant>
      <vt:variant>
        <vt:i4>6619215</vt:i4>
      </vt:variant>
      <vt:variant>
        <vt:i4>8082</vt:i4>
      </vt:variant>
      <vt:variant>
        <vt:i4>0</vt:i4>
      </vt:variant>
      <vt:variant>
        <vt:i4>5</vt:i4>
      </vt:variant>
      <vt:variant>
        <vt:lpwstr/>
      </vt:variant>
      <vt:variant>
        <vt:lpwstr>_E77_Persistent_Item</vt:lpwstr>
      </vt:variant>
      <vt:variant>
        <vt:i4>4784129</vt:i4>
      </vt:variant>
      <vt:variant>
        <vt:i4>8079</vt:i4>
      </vt:variant>
      <vt:variant>
        <vt:i4>0</vt:i4>
      </vt:variant>
      <vt:variant>
        <vt:i4>5</vt:i4>
      </vt:variant>
      <vt:variant>
        <vt:lpwstr/>
      </vt:variant>
      <vt:variant>
        <vt:lpwstr>_P124_transformed_(was_transformed b</vt:lpwstr>
      </vt:variant>
      <vt:variant>
        <vt:i4>2818104</vt:i4>
      </vt:variant>
      <vt:variant>
        <vt:i4>8076</vt:i4>
      </vt:variant>
      <vt:variant>
        <vt:i4>0</vt:i4>
      </vt:variant>
      <vt:variant>
        <vt:i4>5</vt:i4>
      </vt:variant>
      <vt:variant>
        <vt:lpwstr/>
      </vt:variant>
      <vt:variant>
        <vt:lpwstr>_E81_Transformation</vt:lpwstr>
      </vt:variant>
      <vt:variant>
        <vt:i4>3735588</vt:i4>
      </vt:variant>
      <vt:variant>
        <vt:i4>8073</vt:i4>
      </vt:variant>
      <vt:variant>
        <vt:i4>0</vt:i4>
      </vt:variant>
      <vt:variant>
        <vt:i4>5</vt:i4>
      </vt:variant>
      <vt:variant>
        <vt:lpwstr/>
      </vt:variant>
      <vt:variant>
        <vt:lpwstr>_E21_Person</vt:lpwstr>
      </vt:variant>
      <vt:variant>
        <vt:i4>7077943</vt:i4>
      </vt:variant>
      <vt:variant>
        <vt:i4>8070</vt:i4>
      </vt:variant>
      <vt:variant>
        <vt:i4>0</vt:i4>
      </vt:variant>
      <vt:variant>
        <vt:i4>5</vt:i4>
      </vt:variant>
      <vt:variant>
        <vt:lpwstr/>
      </vt:variant>
      <vt:variant>
        <vt:lpwstr>_P100_was_death_of (died in)</vt:lpwstr>
      </vt:variant>
      <vt:variant>
        <vt:i4>3211303</vt:i4>
      </vt:variant>
      <vt:variant>
        <vt:i4>8067</vt:i4>
      </vt:variant>
      <vt:variant>
        <vt:i4>0</vt:i4>
      </vt:variant>
      <vt:variant>
        <vt:i4>5</vt:i4>
      </vt:variant>
      <vt:variant>
        <vt:lpwstr/>
      </vt:variant>
      <vt:variant>
        <vt:lpwstr>_E69_Death</vt:lpwstr>
      </vt:variant>
      <vt:variant>
        <vt:i4>2687024</vt:i4>
      </vt:variant>
      <vt:variant>
        <vt:i4>8064</vt:i4>
      </vt:variant>
      <vt:variant>
        <vt:i4>0</vt:i4>
      </vt:variant>
      <vt:variant>
        <vt:i4>5</vt:i4>
      </vt:variant>
      <vt:variant>
        <vt:lpwstr/>
      </vt:variant>
      <vt:variant>
        <vt:lpwstr>_E74_Group</vt:lpwstr>
      </vt:variant>
      <vt:variant>
        <vt:i4>8323193</vt:i4>
      </vt:variant>
      <vt:variant>
        <vt:i4>8061</vt:i4>
      </vt:variant>
      <vt:variant>
        <vt:i4>0</vt:i4>
      </vt:variant>
      <vt:variant>
        <vt:i4>5</vt:i4>
      </vt:variant>
      <vt:variant>
        <vt:lpwstr/>
      </vt:variant>
      <vt:variant>
        <vt:lpwstr>_P99_dissolved_(was_dissolved by)</vt:lpwstr>
      </vt:variant>
      <vt:variant>
        <vt:i4>5701723</vt:i4>
      </vt:variant>
      <vt:variant>
        <vt:i4>8058</vt:i4>
      </vt:variant>
      <vt:variant>
        <vt:i4>0</vt:i4>
      </vt:variant>
      <vt:variant>
        <vt:i4>5</vt:i4>
      </vt:variant>
      <vt:variant>
        <vt:lpwstr/>
      </vt:variant>
      <vt:variant>
        <vt:lpwstr>_E68_Dissolution</vt:lpwstr>
      </vt:variant>
      <vt:variant>
        <vt:i4>327736</vt:i4>
      </vt:variant>
      <vt:variant>
        <vt:i4>8055</vt:i4>
      </vt:variant>
      <vt:variant>
        <vt:i4>0</vt:i4>
      </vt:variant>
      <vt:variant>
        <vt:i4>5</vt:i4>
      </vt:variant>
      <vt:variant>
        <vt:lpwstr/>
      </vt:variant>
      <vt:variant>
        <vt:lpwstr>_E18_Physical_Thing</vt:lpwstr>
      </vt:variant>
      <vt:variant>
        <vt:i4>7274603</vt:i4>
      </vt:variant>
      <vt:variant>
        <vt:i4>8052</vt:i4>
      </vt:variant>
      <vt:variant>
        <vt:i4>0</vt:i4>
      </vt:variant>
      <vt:variant>
        <vt:i4>5</vt:i4>
      </vt:variant>
      <vt:variant>
        <vt:lpwstr/>
      </vt:variant>
      <vt:variant>
        <vt:lpwstr>_P13_destroyed_(was_destroyed by)</vt:lpwstr>
      </vt:variant>
      <vt:variant>
        <vt:i4>4521990</vt:i4>
      </vt:variant>
      <vt:variant>
        <vt:i4>8049</vt:i4>
      </vt:variant>
      <vt:variant>
        <vt:i4>0</vt:i4>
      </vt:variant>
      <vt:variant>
        <vt:i4>5</vt:i4>
      </vt:variant>
      <vt:variant>
        <vt:lpwstr/>
      </vt:variant>
      <vt:variant>
        <vt:lpwstr>_E6_Destruction</vt:lpwstr>
      </vt:variant>
      <vt:variant>
        <vt:i4>6619215</vt:i4>
      </vt:variant>
      <vt:variant>
        <vt:i4>8046</vt:i4>
      </vt:variant>
      <vt:variant>
        <vt:i4>0</vt:i4>
      </vt:variant>
      <vt:variant>
        <vt:i4>5</vt:i4>
      </vt:variant>
      <vt:variant>
        <vt:lpwstr/>
      </vt:variant>
      <vt:variant>
        <vt:lpwstr>_E77_Persistent_Item</vt:lpwstr>
      </vt:variant>
      <vt:variant>
        <vt:i4>6619261</vt:i4>
      </vt:variant>
      <vt:variant>
        <vt:i4>8043</vt:i4>
      </vt:variant>
      <vt:variant>
        <vt:i4>0</vt:i4>
      </vt:variant>
      <vt:variant>
        <vt:i4>5</vt:i4>
      </vt:variant>
      <vt:variant>
        <vt:lpwstr/>
      </vt:variant>
      <vt:variant>
        <vt:lpwstr>_P12_occurred_in_the presence of (wa</vt:lpwstr>
      </vt:variant>
      <vt:variant>
        <vt:i4>2228330</vt:i4>
      </vt:variant>
      <vt:variant>
        <vt:i4>8040</vt:i4>
      </vt:variant>
      <vt:variant>
        <vt:i4>0</vt:i4>
      </vt:variant>
      <vt:variant>
        <vt:i4>5</vt:i4>
      </vt:variant>
      <vt:variant>
        <vt:lpwstr/>
      </vt:variant>
      <vt:variant>
        <vt:lpwstr>_E5_Event</vt:lpwstr>
      </vt:variant>
      <vt:variant>
        <vt:i4>6619215</vt:i4>
      </vt:variant>
      <vt:variant>
        <vt:i4>8037</vt:i4>
      </vt:variant>
      <vt:variant>
        <vt:i4>0</vt:i4>
      </vt:variant>
      <vt:variant>
        <vt:i4>5</vt:i4>
      </vt:variant>
      <vt:variant>
        <vt:lpwstr/>
      </vt:variant>
      <vt:variant>
        <vt:lpwstr>_E77_Persistent_Item</vt:lpwstr>
      </vt:variant>
      <vt:variant>
        <vt:i4>7143543</vt:i4>
      </vt:variant>
      <vt:variant>
        <vt:i4>8034</vt:i4>
      </vt:variant>
      <vt:variant>
        <vt:i4>0</vt:i4>
      </vt:variant>
      <vt:variant>
        <vt:i4>5</vt:i4>
      </vt:variant>
      <vt:variant>
        <vt:lpwstr/>
      </vt:variant>
      <vt:variant>
        <vt:lpwstr>_E64_End_of_Existence</vt:lpwstr>
      </vt:variant>
      <vt:variant>
        <vt:i4>6619215</vt:i4>
      </vt:variant>
      <vt:variant>
        <vt:i4>8031</vt:i4>
      </vt:variant>
      <vt:variant>
        <vt:i4>0</vt:i4>
      </vt:variant>
      <vt:variant>
        <vt:i4>5</vt:i4>
      </vt:variant>
      <vt:variant>
        <vt:lpwstr/>
      </vt:variant>
      <vt:variant>
        <vt:lpwstr>_E77_Persistent_Item</vt:lpwstr>
      </vt:variant>
      <vt:variant>
        <vt:i4>1835077</vt:i4>
      </vt:variant>
      <vt:variant>
        <vt:i4>8028</vt:i4>
      </vt:variant>
      <vt:variant>
        <vt:i4>0</vt:i4>
      </vt:variant>
      <vt:variant>
        <vt:i4>5</vt:i4>
      </vt:variant>
      <vt:variant>
        <vt:lpwstr/>
      </vt:variant>
      <vt:variant>
        <vt:lpwstr>_P123_resulted_in_(resulted from)</vt:lpwstr>
      </vt:variant>
      <vt:variant>
        <vt:i4>2818104</vt:i4>
      </vt:variant>
      <vt:variant>
        <vt:i4>8025</vt:i4>
      </vt:variant>
      <vt:variant>
        <vt:i4>0</vt:i4>
      </vt:variant>
      <vt:variant>
        <vt:i4>5</vt:i4>
      </vt:variant>
      <vt:variant>
        <vt:lpwstr/>
      </vt:variant>
      <vt:variant>
        <vt:lpwstr>_E81_Transformation</vt:lpwstr>
      </vt:variant>
      <vt:variant>
        <vt:i4>3997813</vt:i4>
      </vt:variant>
      <vt:variant>
        <vt:i4>8022</vt:i4>
      </vt:variant>
      <vt:variant>
        <vt:i4>0</vt:i4>
      </vt:variant>
      <vt:variant>
        <vt:i4>5</vt:i4>
      </vt:variant>
      <vt:variant>
        <vt:lpwstr/>
      </vt:variant>
      <vt:variant>
        <vt:lpwstr>_E24_Physical_Man-Made_Thing</vt:lpwstr>
      </vt:variant>
      <vt:variant>
        <vt:i4>196687</vt:i4>
      </vt:variant>
      <vt:variant>
        <vt:i4>8019</vt:i4>
      </vt:variant>
      <vt:variant>
        <vt:i4>0</vt:i4>
      </vt:variant>
      <vt:variant>
        <vt:i4>5</vt:i4>
      </vt:variant>
      <vt:variant>
        <vt:lpwstr/>
      </vt:variant>
      <vt:variant>
        <vt:lpwstr>_P108_has_produced_(was produced by)</vt:lpwstr>
      </vt:variant>
      <vt:variant>
        <vt:i4>2490413</vt:i4>
      </vt:variant>
      <vt:variant>
        <vt:i4>8016</vt:i4>
      </vt:variant>
      <vt:variant>
        <vt:i4>0</vt:i4>
      </vt:variant>
      <vt:variant>
        <vt:i4>5</vt:i4>
      </vt:variant>
      <vt:variant>
        <vt:lpwstr/>
      </vt:variant>
      <vt:variant>
        <vt:lpwstr>_E12_Production</vt:lpwstr>
      </vt:variant>
      <vt:variant>
        <vt:i4>3735588</vt:i4>
      </vt:variant>
      <vt:variant>
        <vt:i4>8013</vt:i4>
      </vt:variant>
      <vt:variant>
        <vt:i4>0</vt:i4>
      </vt:variant>
      <vt:variant>
        <vt:i4>5</vt:i4>
      </vt:variant>
      <vt:variant>
        <vt:lpwstr/>
      </vt:variant>
      <vt:variant>
        <vt:lpwstr>_E21_Person</vt:lpwstr>
      </vt:variant>
      <vt:variant>
        <vt:i4>7340086</vt:i4>
      </vt:variant>
      <vt:variant>
        <vt:i4>8010</vt:i4>
      </vt:variant>
      <vt:variant>
        <vt:i4>0</vt:i4>
      </vt:variant>
      <vt:variant>
        <vt:i4>5</vt:i4>
      </vt:variant>
      <vt:variant>
        <vt:lpwstr/>
      </vt:variant>
      <vt:variant>
        <vt:lpwstr>_P98_brought_into_life (was born)</vt:lpwstr>
      </vt:variant>
      <vt:variant>
        <vt:i4>2752555</vt:i4>
      </vt:variant>
      <vt:variant>
        <vt:i4>8007</vt:i4>
      </vt:variant>
      <vt:variant>
        <vt:i4>0</vt:i4>
      </vt:variant>
      <vt:variant>
        <vt:i4>5</vt:i4>
      </vt:variant>
      <vt:variant>
        <vt:lpwstr/>
      </vt:variant>
      <vt:variant>
        <vt:lpwstr>_E67_Birth</vt:lpwstr>
      </vt:variant>
      <vt:variant>
        <vt:i4>2687024</vt:i4>
      </vt:variant>
      <vt:variant>
        <vt:i4>8004</vt:i4>
      </vt:variant>
      <vt:variant>
        <vt:i4>0</vt:i4>
      </vt:variant>
      <vt:variant>
        <vt:i4>5</vt:i4>
      </vt:variant>
      <vt:variant>
        <vt:lpwstr/>
      </vt:variant>
      <vt:variant>
        <vt:lpwstr>_E74_Group</vt:lpwstr>
      </vt:variant>
      <vt:variant>
        <vt:i4>6029324</vt:i4>
      </vt:variant>
      <vt:variant>
        <vt:i4>8001</vt:i4>
      </vt:variant>
      <vt:variant>
        <vt:i4>0</vt:i4>
      </vt:variant>
      <vt:variant>
        <vt:i4>5</vt:i4>
      </vt:variant>
      <vt:variant>
        <vt:lpwstr/>
      </vt:variant>
      <vt:variant>
        <vt:lpwstr>_P95_has_formed_(was formed by)</vt:lpwstr>
      </vt:variant>
      <vt:variant>
        <vt:i4>2162735</vt:i4>
      </vt:variant>
      <vt:variant>
        <vt:i4>7998</vt:i4>
      </vt:variant>
      <vt:variant>
        <vt:i4>0</vt:i4>
      </vt:variant>
      <vt:variant>
        <vt:i4>5</vt:i4>
      </vt:variant>
      <vt:variant>
        <vt:lpwstr/>
      </vt:variant>
      <vt:variant>
        <vt:lpwstr>_E66_Formation</vt:lpwstr>
      </vt:variant>
      <vt:variant>
        <vt:i4>786481</vt:i4>
      </vt:variant>
      <vt:variant>
        <vt:i4>7995</vt:i4>
      </vt:variant>
      <vt:variant>
        <vt:i4>0</vt:i4>
      </vt:variant>
      <vt:variant>
        <vt:i4>5</vt:i4>
      </vt:variant>
      <vt:variant>
        <vt:lpwstr/>
      </vt:variant>
      <vt:variant>
        <vt:lpwstr>_E28_Conceptual_Object</vt:lpwstr>
      </vt:variant>
      <vt:variant>
        <vt:i4>983134</vt:i4>
      </vt:variant>
      <vt:variant>
        <vt:i4>7992</vt:i4>
      </vt:variant>
      <vt:variant>
        <vt:i4>0</vt:i4>
      </vt:variant>
      <vt:variant>
        <vt:i4>5</vt:i4>
      </vt:variant>
      <vt:variant>
        <vt:lpwstr/>
      </vt:variant>
      <vt:variant>
        <vt:lpwstr>_P94_has_created_(was created by)</vt:lpwstr>
      </vt:variant>
      <vt:variant>
        <vt:i4>5046348</vt:i4>
      </vt:variant>
      <vt:variant>
        <vt:i4>7989</vt:i4>
      </vt:variant>
      <vt:variant>
        <vt:i4>0</vt:i4>
      </vt:variant>
      <vt:variant>
        <vt:i4>5</vt:i4>
      </vt:variant>
      <vt:variant>
        <vt:lpwstr/>
      </vt:variant>
      <vt:variant>
        <vt:lpwstr>_E65_Creation</vt:lpwstr>
      </vt:variant>
      <vt:variant>
        <vt:i4>6619215</vt:i4>
      </vt:variant>
      <vt:variant>
        <vt:i4>7986</vt:i4>
      </vt:variant>
      <vt:variant>
        <vt:i4>0</vt:i4>
      </vt:variant>
      <vt:variant>
        <vt:i4>5</vt:i4>
      </vt:variant>
      <vt:variant>
        <vt:lpwstr/>
      </vt:variant>
      <vt:variant>
        <vt:lpwstr>_E77_Persistent_Item</vt:lpwstr>
      </vt:variant>
      <vt:variant>
        <vt:i4>6619261</vt:i4>
      </vt:variant>
      <vt:variant>
        <vt:i4>7983</vt:i4>
      </vt:variant>
      <vt:variant>
        <vt:i4>0</vt:i4>
      </vt:variant>
      <vt:variant>
        <vt:i4>5</vt:i4>
      </vt:variant>
      <vt:variant>
        <vt:lpwstr/>
      </vt:variant>
      <vt:variant>
        <vt:lpwstr>_P12_occurred_in_the presence of (wa</vt:lpwstr>
      </vt:variant>
      <vt:variant>
        <vt:i4>2228330</vt:i4>
      </vt:variant>
      <vt:variant>
        <vt:i4>7980</vt:i4>
      </vt:variant>
      <vt:variant>
        <vt:i4>0</vt:i4>
      </vt:variant>
      <vt:variant>
        <vt:i4>5</vt:i4>
      </vt:variant>
      <vt:variant>
        <vt:lpwstr/>
      </vt:variant>
      <vt:variant>
        <vt:lpwstr>_E5_Event</vt:lpwstr>
      </vt:variant>
      <vt:variant>
        <vt:i4>6619215</vt:i4>
      </vt:variant>
      <vt:variant>
        <vt:i4>7977</vt:i4>
      </vt:variant>
      <vt:variant>
        <vt:i4>0</vt:i4>
      </vt:variant>
      <vt:variant>
        <vt:i4>5</vt:i4>
      </vt:variant>
      <vt:variant>
        <vt:lpwstr/>
      </vt:variant>
      <vt:variant>
        <vt:lpwstr>_E77_Persistent_Item</vt:lpwstr>
      </vt:variant>
      <vt:variant>
        <vt:i4>917525</vt:i4>
      </vt:variant>
      <vt:variant>
        <vt:i4>7974</vt:i4>
      </vt:variant>
      <vt:variant>
        <vt:i4>0</vt:i4>
      </vt:variant>
      <vt:variant>
        <vt:i4>5</vt:i4>
      </vt:variant>
      <vt:variant>
        <vt:lpwstr/>
      </vt:variant>
      <vt:variant>
        <vt:lpwstr>_E63_Beginning_of_Existence</vt:lpwstr>
      </vt:variant>
      <vt:variant>
        <vt:i4>4980835</vt:i4>
      </vt:variant>
      <vt:variant>
        <vt:i4>7971</vt:i4>
      </vt:variant>
      <vt:variant>
        <vt:i4>0</vt:i4>
      </vt:variant>
      <vt:variant>
        <vt:i4>5</vt:i4>
      </vt:variant>
      <vt:variant>
        <vt:lpwstr/>
      </vt:variant>
      <vt:variant>
        <vt:lpwstr>_E58_Measurement_Unit</vt:lpwstr>
      </vt:variant>
      <vt:variant>
        <vt:i4>3211301</vt:i4>
      </vt:variant>
      <vt:variant>
        <vt:i4>7968</vt:i4>
      </vt:variant>
      <vt:variant>
        <vt:i4>0</vt:i4>
      </vt:variant>
      <vt:variant>
        <vt:i4>5</vt:i4>
      </vt:variant>
      <vt:variant>
        <vt:lpwstr/>
      </vt:variant>
      <vt:variant>
        <vt:lpwstr>_E54_Dimension</vt:lpwstr>
      </vt:variant>
      <vt:variant>
        <vt:i4>3342369</vt:i4>
      </vt:variant>
      <vt:variant>
        <vt:i4>7965</vt:i4>
      </vt:variant>
      <vt:variant>
        <vt:i4>0</vt:i4>
      </vt:variant>
      <vt:variant>
        <vt:i4>5</vt:i4>
      </vt:variant>
      <vt:variant>
        <vt:lpwstr/>
      </vt:variant>
      <vt:variant>
        <vt:lpwstr>_E60_Number</vt:lpwstr>
      </vt:variant>
      <vt:variant>
        <vt:i4>3211301</vt:i4>
      </vt:variant>
      <vt:variant>
        <vt:i4>7962</vt:i4>
      </vt:variant>
      <vt:variant>
        <vt:i4>0</vt:i4>
      </vt:variant>
      <vt:variant>
        <vt:i4>5</vt:i4>
      </vt:variant>
      <vt:variant>
        <vt:lpwstr/>
      </vt:variant>
      <vt:variant>
        <vt:lpwstr>_E54_Dimension</vt:lpwstr>
      </vt:variant>
      <vt:variant>
        <vt:i4>2228282</vt:i4>
      </vt:variant>
      <vt:variant>
        <vt:i4>7959</vt:i4>
      </vt:variant>
      <vt:variant>
        <vt:i4>0</vt:i4>
      </vt:variant>
      <vt:variant>
        <vt:i4>5</vt:i4>
      </vt:variant>
      <vt:variant>
        <vt:lpwstr/>
      </vt:variant>
      <vt:variant>
        <vt:lpwstr>_E53_Place</vt:lpwstr>
      </vt:variant>
      <vt:variant>
        <vt:i4>2228282</vt:i4>
      </vt:variant>
      <vt:variant>
        <vt:i4>7956</vt:i4>
      </vt:variant>
      <vt:variant>
        <vt:i4>0</vt:i4>
      </vt:variant>
      <vt:variant>
        <vt:i4>5</vt:i4>
      </vt:variant>
      <vt:variant>
        <vt:lpwstr/>
      </vt:variant>
      <vt:variant>
        <vt:lpwstr>_E53_Place</vt:lpwstr>
      </vt:variant>
      <vt:variant>
        <vt:i4>5177430</vt:i4>
      </vt:variant>
      <vt:variant>
        <vt:i4>7953</vt:i4>
      </vt:variant>
      <vt:variant>
        <vt:i4>0</vt:i4>
      </vt:variant>
      <vt:variant>
        <vt:i4>5</vt:i4>
      </vt:variant>
      <vt:variant>
        <vt:lpwstr/>
      </vt:variant>
      <vt:variant>
        <vt:lpwstr>_E41_Appellation</vt:lpwstr>
      </vt:variant>
      <vt:variant>
        <vt:i4>2555986</vt:i4>
      </vt:variant>
      <vt:variant>
        <vt:i4>7950</vt:i4>
      </vt:variant>
      <vt:variant>
        <vt:i4>0</vt:i4>
      </vt:variant>
      <vt:variant>
        <vt:i4>5</vt:i4>
      </vt:variant>
      <vt:variant>
        <vt:lpwstr/>
      </vt:variant>
      <vt:variant>
        <vt:lpwstr>_P1_is_identified</vt:lpwstr>
      </vt:variant>
      <vt:variant>
        <vt:i4>6881285</vt:i4>
      </vt:variant>
      <vt:variant>
        <vt:i4>7947</vt:i4>
      </vt:variant>
      <vt:variant>
        <vt:i4>0</vt:i4>
      </vt:variant>
      <vt:variant>
        <vt:i4>5</vt:i4>
      </vt:variant>
      <vt:variant>
        <vt:lpwstr/>
      </vt:variant>
      <vt:variant>
        <vt:lpwstr>_E1_CRM_Entity</vt:lpwstr>
      </vt:variant>
      <vt:variant>
        <vt:i4>4063238</vt:i4>
      </vt:variant>
      <vt:variant>
        <vt:i4>7944</vt:i4>
      </vt:variant>
      <vt:variant>
        <vt:i4>0</vt:i4>
      </vt:variant>
      <vt:variant>
        <vt:i4>5</vt:i4>
      </vt:variant>
      <vt:variant>
        <vt:lpwstr/>
      </vt:variant>
      <vt:variant>
        <vt:lpwstr>_E44_Place_Appellation</vt:lpwstr>
      </vt:variant>
      <vt:variant>
        <vt:i4>2228282</vt:i4>
      </vt:variant>
      <vt:variant>
        <vt:i4>7941</vt:i4>
      </vt:variant>
      <vt:variant>
        <vt:i4>0</vt:i4>
      </vt:variant>
      <vt:variant>
        <vt:i4>5</vt:i4>
      </vt:variant>
      <vt:variant>
        <vt:lpwstr/>
      </vt:variant>
      <vt:variant>
        <vt:lpwstr>_E53_Place</vt:lpwstr>
      </vt:variant>
      <vt:variant>
        <vt:i4>8192043</vt:i4>
      </vt:variant>
      <vt:variant>
        <vt:i4>7938</vt:i4>
      </vt:variant>
      <vt:variant>
        <vt:i4>0</vt:i4>
      </vt:variant>
      <vt:variant>
        <vt:i4>5</vt:i4>
      </vt:variant>
      <vt:variant>
        <vt:lpwstr/>
      </vt:variant>
      <vt:variant>
        <vt:lpwstr>_E52_Time-Span</vt:lpwstr>
      </vt:variant>
      <vt:variant>
        <vt:i4>8192043</vt:i4>
      </vt:variant>
      <vt:variant>
        <vt:i4>7935</vt:i4>
      </vt:variant>
      <vt:variant>
        <vt:i4>0</vt:i4>
      </vt:variant>
      <vt:variant>
        <vt:i4>5</vt:i4>
      </vt:variant>
      <vt:variant>
        <vt:lpwstr/>
      </vt:variant>
      <vt:variant>
        <vt:lpwstr>_E52_Time-Span</vt:lpwstr>
      </vt:variant>
      <vt:variant>
        <vt:i4>3211301</vt:i4>
      </vt:variant>
      <vt:variant>
        <vt:i4>7932</vt:i4>
      </vt:variant>
      <vt:variant>
        <vt:i4>0</vt:i4>
      </vt:variant>
      <vt:variant>
        <vt:i4>5</vt:i4>
      </vt:variant>
      <vt:variant>
        <vt:lpwstr/>
      </vt:variant>
      <vt:variant>
        <vt:lpwstr>_E54_Dimension</vt:lpwstr>
      </vt:variant>
      <vt:variant>
        <vt:i4>8192043</vt:i4>
      </vt:variant>
      <vt:variant>
        <vt:i4>7929</vt:i4>
      </vt:variant>
      <vt:variant>
        <vt:i4>0</vt:i4>
      </vt:variant>
      <vt:variant>
        <vt:i4>5</vt:i4>
      </vt:variant>
      <vt:variant>
        <vt:lpwstr/>
      </vt:variant>
      <vt:variant>
        <vt:lpwstr>_E52_Time-Span</vt:lpwstr>
      </vt:variant>
      <vt:variant>
        <vt:i4>3211301</vt:i4>
      </vt:variant>
      <vt:variant>
        <vt:i4>7926</vt:i4>
      </vt:variant>
      <vt:variant>
        <vt:i4>0</vt:i4>
      </vt:variant>
      <vt:variant>
        <vt:i4>5</vt:i4>
      </vt:variant>
      <vt:variant>
        <vt:lpwstr/>
      </vt:variant>
      <vt:variant>
        <vt:lpwstr>_E54_Dimension</vt:lpwstr>
      </vt:variant>
      <vt:variant>
        <vt:i4>8192043</vt:i4>
      </vt:variant>
      <vt:variant>
        <vt:i4>7923</vt:i4>
      </vt:variant>
      <vt:variant>
        <vt:i4>0</vt:i4>
      </vt:variant>
      <vt:variant>
        <vt:i4>5</vt:i4>
      </vt:variant>
      <vt:variant>
        <vt:lpwstr/>
      </vt:variant>
      <vt:variant>
        <vt:lpwstr>_E52_Time-Span</vt:lpwstr>
      </vt:variant>
      <vt:variant>
        <vt:i4>983075</vt:i4>
      </vt:variant>
      <vt:variant>
        <vt:i4>7920</vt:i4>
      </vt:variant>
      <vt:variant>
        <vt:i4>0</vt:i4>
      </vt:variant>
      <vt:variant>
        <vt:i4>5</vt:i4>
      </vt:variant>
      <vt:variant>
        <vt:lpwstr/>
      </vt:variant>
      <vt:variant>
        <vt:lpwstr>_E61_Time_Primitive</vt:lpwstr>
      </vt:variant>
      <vt:variant>
        <vt:i4>8192043</vt:i4>
      </vt:variant>
      <vt:variant>
        <vt:i4>7917</vt:i4>
      </vt:variant>
      <vt:variant>
        <vt:i4>0</vt:i4>
      </vt:variant>
      <vt:variant>
        <vt:i4>5</vt:i4>
      </vt:variant>
      <vt:variant>
        <vt:lpwstr/>
      </vt:variant>
      <vt:variant>
        <vt:lpwstr>_E52_Time-Span</vt:lpwstr>
      </vt:variant>
      <vt:variant>
        <vt:i4>983075</vt:i4>
      </vt:variant>
      <vt:variant>
        <vt:i4>7914</vt:i4>
      </vt:variant>
      <vt:variant>
        <vt:i4>0</vt:i4>
      </vt:variant>
      <vt:variant>
        <vt:i4>5</vt:i4>
      </vt:variant>
      <vt:variant>
        <vt:lpwstr/>
      </vt:variant>
      <vt:variant>
        <vt:lpwstr>_E61_Time_Primitive</vt:lpwstr>
      </vt:variant>
      <vt:variant>
        <vt:i4>8192043</vt:i4>
      </vt:variant>
      <vt:variant>
        <vt:i4>7911</vt:i4>
      </vt:variant>
      <vt:variant>
        <vt:i4>0</vt:i4>
      </vt:variant>
      <vt:variant>
        <vt:i4>5</vt:i4>
      </vt:variant>
      <vt:variant>
        <vt:lpwstr/>
      </vt:variant>
      <vt:variant>
        <vt:lpwstr>_E52_Time-Span</vt:lpwstr>
      </vt:variant>
      <vt:variant>
        <vt:i4>3670059</vt:i4>
      </vt:variant>
      <vt:variant>
        <vt:i4>7908</vt:i4>
      </vt:variant>
      <vt:variant>
        <vt:i4>0</vt:i4>
      </vt:variant>
      <vt:variant>
        <vt:i4>5</vt:i4>
      </vt:variant>
      <vt:variant>
        <vt:lpwstr/>
      </vt:variant>
      <vt:variant>
        <vt:lpwstr>_E62_String</vt:lpwstr>
      </vt:variant>
      <vt:variant>
        <vt:i4>1769581</vt:i4>
      </vt:variant>
      <vt:variant>
        <vt:i4>7905</vt:i4>
      </vt:variant>
      <vt:variant>
        <vt:i4>0</vt:i4>
      </vt:variant>
      <vt:variant>
        <vt:i4>5</vt:i4>
      </vt:variant>
      <vt:variant>
        <vt:lpwstr/>
      </vt:variant>
      <vt:variant>
        <vt:lpwstr>_P3_has_note</vt:lpwstr>
      </vt:variant>
      <vt:variant>
        <vt:i4>6881285</vt:i4>
      </vt:variant>
      <vt:variant>
        <vt:i4>7902</vt:i4>
      </vt:variant>
      <vt:variant>
        <vt:i4>0</vt:i4>
      </vt:variant>
      <vt:variant>
        <vt:i4>5</vt:i4>
      </vt:variant>
      <vt:variant>
        <vt:lpwstr/>
      </vt:variant>
      <vt:variant>
        <vt:lpwstr>_E1_CRM_Entity</vt:lpwstr>
      </vt:variant>
      <vt:variant>
        <vt:i4>3670059</vt:i4>
      </vt:variant>
      <vt:variant>
        <vt:i4>7899</vt:i4>
      </vt:variant>
      <vt:variant>
        <vt:i4>0</vt:i4>
      </vt:variant>
      <vt:variant>
        <vt:i4>5</vt:i4>
      </vt:variant>
      <vt:variant>
        <vt:lpwstr/>
      </vt:variant>
      <vt:variant>
        <vt:lpwstr>_E62_String</vt:lpwstr>
      </vt:variant>
      <vt:variant>
        <vt:i4>8192043</vt:i4>
      </vt:variant>
      <vt:variant>
        <vt:i4>7896</vt:i4>
      </vt:variant>
      <vt:variant>
        <vt:i4>0</vt:i4>
      </vt:variant>
      <vt:variant>
        <vt:i4>5</vt:i4>
      </vt:variant>
      <vt:variant>
        <vt:lpwstr/>
      </vt:variant>
      <vt:variant>
        <vt:lpwstr>_E52_Time-Span</vt:lpwstr>
      </vt:variant>
      <vt:variant>
        <vt:i4>3670059</vt:i4>
      </vt:variant>
      <vt:variant>
        <vt:i4>7893</vt:i4>
      </vt:variant>
      <vt:variant>
        <vt:i4>0</vt:i4>
      </vt:variant>
      <vt:variant>
        <vt:i4>5</vt:i4>
      </vt:variant>
      <vt:variant>
        <vt:lpwstr/>
      </vt:variant>
      <vt:variant>
        <vt:lpwstr>_E62_String</vt:lpwstr>
      </vt:variant>
      <vt:variant>
        <vt:i4>1769581</vt:i4>
      </vt:variant>
      <vt:variant>
        <vt:i4>7890</vt:i4>
      </vt:variant>
      <vt:variant>
        <vt:i4>0</vt:i4>
      </vt:variant>
      <vt:variant>
        <vt:i4>5</vt:i4>
      </vt:variant>
      <vt:variant>
        <vt:lpwstr/>
      </vt:variant>
      <vt:variant>
        <vt:lpwstr>_P3_has_note</vt:lpwstr>
      </vt:variant>
      <vt:variant>
        <vt:i4>6881285</vt:i4>
      </vt:variant>
      <vt:variant>
        <vt:i4>7887</vt:i4>
      </vt:variant>
      <vt:variant>
        <vt:i4>0</vt:i4>
      </vt:variant>
      <vt:variant>
        <vt:i4>5</vt:i4>
      </vt:variant>
      <vt:variant>
        <vt:lpwstr/>
      </vt:variant>
      <vt:variant>
        <vt:lpwstr>_E1_CRM_Entity</vt:lpwstr>
      </vt:variant>
      <vt:variant>
        <vt:i4>3670059</vt:i4>
      </vt:variant>
      <vt:variant>
        <vt:i4>7884</vt:i4>
      </vt:variant>
      <vt:variant>
        <vt:i4>0</vt:i4>
      </vt:variant>
      <vt:variant>
        <vt:i4>5</vt:i4>
      </vt:variant>
      <vt:variant>
        <vt:lpwstr/>
      </vt:variant>
      <vt:variant>
        <vt:lpwstr>_E62_String</vt:lpwstr>
      </vt:variant>
      <vt:variant>
        <vt:i4>8192043</vt:i4>
      </vt:variant>
      <vt:variant>
        <vt:i4>7881</vt:i4>
      </vt:variant>
      <vt:variant>
        <vt:i4>0</vt:i4>
      </vt:variant>
      <vt:variant>
        <vt:i4>5</vt:i4>
      </vt:variant>
      <vt:variant>
        <vt:lpwstr/>
      </vt:variant>
      <vt:variant>
        <vt:lpwstr>_E52_Time-Span</vt:lpwstr>
      </vt:variant>
      <vt:variant>
        <vt:i4>8257545</vt:i4>
      </vt:variant>
      <vt:variant>
        <vt:i4>7878</vt:i4>
      </vt:variant>
      <vt:variant>
        <vt:i4>0</vt:i4>
      </vt:variant>
      <vt:variant>
        <vt:i4>5</vt:i4>
      </vt:variant>
      <vt:variant>
        <vt:lpwstr/>
      </vt:variant>
      <vt:variant>
        <vt:lpwstr>_E41_Appellation_1</vt:lpwstr>
      </vt:variant>
      <vt:variant>
        <vt:i4>2555986</vt:i4>
      </vt:variant>
      <vt:variant>
        <vt:i4>7875</vt:i4>
      </vt:variant>
      <vt:variant>
        <vt:i4>0</vt:i4>
      </vt:variant>
      <vt:variant>
        <vt:i4>5</vt:i4>
      </vt:variant>
      <vt:variant>
        <vt:lpwstr/>
      </vt:variant>
      <vt:variant>
        <vt:lpwstr>_P1_is_identified</vt:lpwstr>
      </vt:variant>
      <vt:variant>
        <vt:i4>6881285</vt:i4>
      </vt:variant>
      <vt:variant>
        <vt:i4>7872</vt:i4>
      </vt:variant>
      <vt:variant>
        <vt:i4>0</vt:i4>
      </vt:variant>
      <vt:variant>
        <vt:i4>5</vt:i4>
      </vt:variant>
      <vt:variant>
        <vt:lpwstr/>
      </vt:variant>
      <vt:variant>
        <vt:lpwstr>_E1_CRM_Entity</vt:lpwstr>
      </vt:variant>
      <vt:variant>
        <vt:i4>7864397</vt:i4>
      </vt:variant>
      <vt:variant>
        <vt:i4>7869</vt:i4>
      </vt:variant>
      <vt:variant>
        <vt:i4>0</vt:i4>
      </vt:variant>
      <vt:variant>
        <vt:i4>5</vt:i4>
      </vt:variant>
      <vt:variant>
        <vt:lpwstr/>
      </vt:variant>
      <vt:variant>
        <vt:lpwstr>_E49_Time_Appellation</vt:lpwstr>
      </vt:variant>
      <vt:variant>
        <vt:i4>8192043</vt:i4>
      </vt:variant>
      <vt:variant>
        <vt:i4>7866</vt:i4>
      </vt:variant>
      <vt:variant>
        <vt:i4>0</vt:i4>
      </vt:variant>
      <vt:variant>
        <vt:i4>5</vt:i4>
      </vt:variant>
      <vt:variant>
        <vt:lpwstr/>
      </vt:variant>
      <vt:variant>
        <vt:lpwstr>_E52_Time-Span</vt:lpwstr>
      </vt:variant>
      <vt:variant>
        <vt:i4>2162707</vt:i4>
      </vt:variant>
      <vt:variant>
        <vt:i4>7863</vt:i4>
      </vt:variant>
      <vt:variant>
        <vt:i4>0</vt:i4>
      </vt:variant>
      <vt:variant>
        <vt:i4>5</vt:i4>
      </vt:variant>
      <vt:variant>
        <vt:lpwstr/>
      </vt:variant>
      <vt:variant>
        <vt:lpwstr>_E51_Contact_Point</vt:lpwstr>
      </vt:variant>
      <vt:variant>
        <vt:i4>3866687</vt:i4>
      </vt:variant>
      <vt:variant>
        <vt:i4>7860</vt:i4>
      </vt:variant>
      <vt:variant>
        <vt:i4>0</vt:i4>
      </vt:variant>
      <vt:variant>
        <vt:i4>5</vt:i4>
      </vt:variant>
      <vt:variant>
        <vt:lpwstr/>
      </vt:variant>
      <vt:variant>
        <vt:lpwstr>_E39_Actor</vt:lpwstr>
      </vt:variant>
      <vt:variant>
        <vt:i4>3407922</vt:i4>
      </vt:variant>
      <vt:variant>
        <vt:i4>7857</vt:i4>
      </vt:variant>
      <vt:variant>
        <vt:i4>0</vt:i4>
      </vt:variant>
      <vt:variant>
        <vt:i4>5</vt:i4>
      </vt:variant>
      <vt:variant>
        <vt:lpwstr/>
      </vt:variant>
      <vt:variant>
        <vt:lpwstr>_E30_Right</vt:lpwstr>
      </vt:variant>
      <vt:variant>
        <vt:i4>3866687</vt:i4>
      </vt:variant>
      <vt:variant>
        <vt:i4>7854</vt:i4>
      </vt:variant>
      <vt:variant>
        <vt:i4>0</vt:i4>
      </vt:variant>
      <vt:variant>
        <vt:i4>5</vt:i4>
      </vt:variant>
      <vt:variant>
        <vt:lpwstr/>
      </vt:variant>
      <vt:variant>
        <vt:lpwstr>_E39_Actor</vt:lpwstr>
      </vt:variant>
      <vt:variant>
        <vt:i4>2228282</vt:i4>
      </vt:variant>
      <vt:variant>
        <vt:i4>7851</vt:i4>
      </vt:variant>
      <vt:variant>
        <vt:i4>0</vt:i4>
      </vt:variant>
      <vt:variant>
        <vt:i4>5</vt:i4>
      </vt:variant>
      <vt:variant>
        <vt:lpwstr/>
      </vt:variant>
      <vt:variant>
        <vt:lpwstr>_E53_Place</vt:lpwstr>
      </vt:variant>
      <vt:variant>
        <vt:i4>3866687</vt:i4>
      </vt:variant>
      <vt:variant>
        <vt:i4>7848</vt:i4>
      </vt:variant>
      <vt:variant>
        <vt:i4>0</vt:i4>
      </vt:variant>
      <vt:variant>
        <vt:i4>5</vt:i4>
      </vt:variant>
      <vt:variant>
        <vt:lpwstr/>
      </vt:variant>
      <vt:variant>
        <vt:lpwstr>_E39_Actor</vt:lpwstr>
      </vt:variant>
      <vt:variant>
        <vt:i4>3080241</vt:i4>
      </vt:variant>
      <vt:variant>
        <vt:i4>7845</vt:i4>
      </vt:variant>
      <vt:variant>
        <vt:i4>0</vt:i4>
      </vt:variant>
      <vt:variant>
        <vt:i4>5</vt:i4>
      </vt:variant>
      <vt:variant>
        <vt:lpwstr/>
      </vt:variant>
      <vt:variant>
        <vt:lpwstr>_E70_Thing</vt:lpwstr>
      </vt:variant>
      <vt:variant>
        <vt:i4>4587590</vt:i4>
      </vt:variant>
      <vt:variant>
        <vt:i4>7842</vt:i4>
      </vt:variant>
      <vt:variant>
        <vt:i4>0</vt:i4>
      </vt:variant>
      <vt:variant>
        <vt:i4>5</vt:i4>
      </vt:variant>
      <vt:variant>
        <vt:lpwstr/>
      </vt:variant>
      <vt:variant>
        <vt:lpwstr>_P130_shows_features_of (features ar</vt:lpwstr>
      </vt:variant>
      <vt:variant>
        <vt:i4>3080241</vt:i4>
      </vt:variant>
      <vt:variant>
        <vt:i4>7839</vt:i4>
      </vt:variant>
      <vt:variant>
        <vt:i4>0</vt:i4>
      </vt:variant>
      <vt:variant>
        <vt:i4>5</vt:i4>
      </vt:variant>
      <vt:variant>
        <vt:lpwstr/>
      </vt:variant>
      <vt:variant>
        <vt:lpwstr>_E70_Thing</vt:lpwstr>
      </vt:variant>
      <vt:variant>
        <vt:i4>1507365</vt:i4>
      </vt:variant>
      <vt:variant>
        <vt:i4>7836</vt:i4>
      </vt:variant>
      <vt:variant>
        <vt:i4>0</vt:i4>
      </vt:variant>
      <vt:variant>
        <vt:i4>5</vt:i4>
      </vt:variant>
      <vt:variant>
        <vt:lpwstr/>
      </vt:variant>
      <vt:variant>
        <vt:lpwstr>_E33_Linguistic_Object</vt:lpwstr>
      </vt:variant>
      <vt:variant>
        <vt:i4>1507365</vt:i4>
      </vt:variant>
      <vt:variant>
        <vt:i4>7833</vt:i4>
      </vt:variant>
      <vt:variant>
        <vt:i4>0</vt:i4>
      </vt:variant>
      <vt:variant>
        <vt:i4>5</vt:i4>
      </vt:variant>
      <vt:variant>
        <vt:lpwstr/>
      </vt:variant>
      <vt:variant>
        <vt:lpwstr>_E33_Linguistic_Object</vt:lpwstr>
      </vt:variant>
      <vt:variant>
        <vt:i4>4390994</vt:i4>
      </vt:variant>
      <vt:variant>
        <vt:i4>7830</vt:i4>
      </vt:variant>
      <vt:variant>
        <vt:i4>0</vt:i4>
      </vt:variant>
      <vt:variant>
        <vt:i4>5</vt:i4>
      </vt:variant>
      <vt:variant>
        <vt:lpwstr/>
      </vt:variant>
      <vt:variant>
        <vt:lpwstr>_E56_Language</vt:lpwstr>
      </vt:variant>
      <vt:variant>
        <vt:i4>1507365</vt:i4>
      </vt:variant>
      <vt:variant>
        <vt:i4>7827</vt:i4>
      </vt:variant>
      <vt:variant>
        <vt:i4>0</vt:i4>
      </vt:variant>
      <vt:variant>
        <vt:i4>5</vt:i4>
      </vt:variant>
      <vt:variant>
        <vt:lpwstr/>
      </vt:variant>
      <vt:variant>
        <vt:lpwstr>_E33_Linguistic_Object</vt:lpwstr>
      </vt:variant>
      <vt:variant>
        <vt:i4>6881285</vt:i4>
      </vt:variant>
      <vt:variant>
        <vt:i4>7824</vt:i4>
      </vt:variant>
      <vt:variant>
        <vt:i4>0</vt:i4>
      </vt:variant>
      <vt:variant>
        <vt:i4>5</vt:i4>
      </vt:variant>
      <vt:variant>
        <vt:lpwstr/>
      </vt:variant>
      <vt:variant>
        <vt:lpwstr>_E1_CRM_Entity</vt:lpwstr>
      </vt:variant>
      <vt:variant>
        <vt:i4>5046300</vt:i4>
      </vt:variant>
      <vt:variant>
        <vt:i4>7821</vt:i4>
      </vt:variant>
      <vt:variant>
        <vt:i4>0</vt:i4>
      </vt:variant>
      <vt:variant>
        <vt:i4>5</vt:i4>
      </vt:variant>
      <vt:variant>
        <vt:lpwstr/>
      </vt:variant>
      <vt:variant>
        <vt:lpwstr>_P67_refers_to_(is referred to by)</vt:lpwstr>
      </vt:variant>
      <vt:variant>
        <vt:i4>4718699</vt:i4>
      </vt:variant>
      <vt:variant>
        <vt:i4>7818</vt:i4>
      </vt:variant>
      <vt:variant>
        <vt:i4>0</vt:i4>
      </vt:variant>
      <vt:variant>
        <vt:i4>5</vt:i4>
      </vt:variant>
      <vt:variant>
        <vt:lpwstr/>
      </vt:variant>
      <vt:variant>
        <vt:lpwstr>_E89_Propositional_Object</vt:lpwstr>
      </vt:variant>
      <vt:variant>
        <vt:i4>6881285</vt:i4>
      </vt:variant>
      <vt:variant>
        <vt:i4>7815</vt:i4>
      </vt:variant>
      <vt:variant>
        <vt:i4>0</vt:i4>
      </vt:variant>
      <vt:variant>
        <vt:i4>5</vt:i4>
      </vt:variant>
      <vt:variant>
        <vt:lpwstr/>
      </vt:variant>
      <vt:variant>
        <vt:lpwstr>_E1_CRM_Entity</vt:lpwstr>
      </vt:variant>
      <vt:variant>
        <vt:i4>3735560</vt:i4>
      </vt:variant>
      <vt:variant>
        <vt:i4>7812</vt:i4>
      </vt:variant>
      <vt:variant>
        <vt:i4>0</vt:i4>
      </vt:variant>
      <vt:variant>
        <vt:i4>5</vt:i4>
      </vt:variant>
      <vt:variant>
        <vt:lpwstr/>
      </vt:variant>
      <vt:variant>
        <vt:lpwstr>_E32_Authority_Document</vt:lpwstr>
      </vt:variant>
      <vt:variant>
        <vt:i4>6881285</vt:i4>
      </vt:variant>
      <vt:variant>
        <vt:i4>7809</vt:i4>
      </vt:variant>
      <vt:variant>
        <vt:i4>0</vt:i4>
      </vt:variant>
      <vt:variant>
        <vt:i4>5</vt:i4>
      </vt:variant>
      <vt:variant>
        <vt:lpwstr/>
      </vt:variant>
      <vt:variant>
        <vt:lpwstr>_E1_CRM_Entity</vt:lpwstr>
      </vt:variant>
      <vt:variant>
        <vt:i4>1114161</vt:i4>
      </vt:variant>
      <vt:variant>
        <vt:i4>7806</vt:i4>
      </vt:variant>
      <vt:variant>
        <vt:i4>0</vt:i4>
      </vt:variant>
      <vt:variant>
        <vt:i4>5</vt:i4>
      </vt:variant>
      <vt:variant>
        <vt:lpwstr/>
      </vt:variant>
      <vt:variant>
        <vt:lpwstr>_P67_refers_to</vt:lpwstr>
      </vt:variant>
      <vt:variant>
        <vt:i4>4718699</vt:i4>
      </vt:variant>
      <vt:variant>
        <vt:i4>7803</vt:i4>
      </vt:variant>
      <vt:variant>
        <vt:i4>0</vt:i4>
      </vt:variant>
      <vt:variant>
        <vt:i4>5</vt:i4>
      </vt:variant>
      <vt:variant>
        <vt:lpwstr/>
      </vt:variant>
      <vt:variant>
        <vt:lpwstr>_E89_Propositional_Object</vt:lpwstr>
      </vt:variant>
      <vt:variant>
        <vt:i4>6881285</vt:i4>
      </vt:variant>
      <vt:variant>
        <vt:i4>7800</vt:i4>
      </vt:variant>
      <vt:variant>
        <vt:i4>0</vt:i4>
      </vt:variant>
      <vt:variant>
        <vt:i4>5</vt:i4>
      </vt:variant>
      <vt:variant>
        <vt:lpwstr/>
      </vt:variant>
      <vt:variant>
        <vt:lpwstr>_E1_CRM_Entity</vt:lpwstr>
      </vt:variant>
      <vt:variant>
        <vt:i4>5242956</vt:i4>
      </vt:variant>
      <vt:variant>
        <vt:i4>7797</vt:i4>
      </vt:variant>
      <vt:variant>
        <vt:i4>0</vt:i4>
      </vt:variant>
      <vt:variant>
        <vt:i4>5</vt:i4>
      </vt:variant>
      <vt:variant>
        <vt:lpwstr/>
      </vt:variant>
      <vt:variant>
        <vt:lpwstr>_E31_Document</vt:lpwstr>
      </vt:variant>
      <vt:variant>
        <vt:i4>5505100</vt:i4>
      </vt:variant>
      <vt:variant>
        <vt:i4>7794</vt:i4>
      </vt:variant>
      <vt:variant>
        <vt:i4>0</vt:i4>
      </vt:variant>
      <vt:variant>
        <vt:i4>5</vt:i4>
      </vt:variant>
      <vt:variant>
        <vt:lpwstr/>
      </vt:variant>
      <vt:variant>
        <vt:lpwstr>_E55_Type</vt:lpwstr>
      </vt:variant>
      <vt:variant>
        <vt:i4>7012455</vt:i4>
      </vt:variant>
      <vt:variant>
        <vt:i4>7791</vt:i4>
      </vt:variant>
      <vt:variant>
        <vt:i4>0</vt:i4>
      </vt:variant>
      <vt:variant>
        <vt:i4>5</vt:i4>
      </vt:variant>
      <vt:variant>
        <vt:lpwstr/>
      </vt:variant>
      <vt:variant>
        <vt:lpwstr>_E29_Design_or_Procedure</vt:lpwstr>
      </vt:variant>
      <vt:variant>
        <vt:i4>7012455</vt:i4>
      </vt:variant>
      <vt:variant>
        <vt:i4>7788</vt:i4>
      </vt:variant>
      <vt:variant>
        <vt:i4>0</vt:i4>
      </vt:variant>
      <vt:variant>
        <vt:i4>5</vt:i4>
      </vt:variant>
      <vt:variant>
        <vt:lpwstr/>
      </vt:variant>
      <vt:variant>
        <vt:lpwstr>_E29_Design_or_Procedure</vt:lpwstr>
      </vt:variant>
      <vt:variant>
        <vt:i4>6881285</vt:i4>
      </vt:variant>
      <vt:variant>
        <vt:i4>7785</vt:i4>
      </vt:variant>
      <vt:variant>
        <vt:i4>0</vt:i4>
      </vt:variant>
      <vt:variant>
        <vt:i4>5</vt:i4>
      </vt:variant>
      <vt:variant>
        <vt:lpwstr/>
      </vt:variant>
      <vt:variant>
        <vt:lpwstr>_E1_CRM_Entity</vt:lpwstr>
      </vt:variant>
      <vt:variant>
        <vt:i4>1114161</vt:i4>
      </vt:variant>
      <vt:variant>
        <vt:i4>7782</vt:i4>
      </vt:variant>
      <vt:variant>
        <vt:i4>0</vt:i4>
      </vt:variant>
      <vt:variant>
        <vt:i4>5</vt:i4>
      </vt:variant>
      <vt:variant>
        <vt:lpwstr/>
      </vt:variant>
      <vt:variant>
        <vt:lpwstr>_P67_refers_to</vt:lpwstr>
      </vt:variant>
      <vt:variant>
        <vt:i4>4718699</vt:i4>
      </vt:variant>
      <vt:variant>
        <vt:i4>7779</vt:i4>
      </vt:variant>
      <vt:variant>
        <vt:i4>0</vt:i4>
      </vt:variant>
      <vt:variant>
        <vt:i4>5</vt:i4>
      </vt:variant>
      <vt:variant>
        <vt:lpwstr/>
      </vt:variant>
      <vt:variant>
        <vt:lpwstr>_E89_Propositional_Object</vt:lpwstr>
      </vt:variant>
      <vt:variant>
        <vt:i4>5767256</vt:i4>
      </vt:variant>
      <vt:variant>
        <vt:i4>7776</vt:i4>
      </vt:variant>
      <vt:variant>
        <vt:i4>0</vt:i4>
      </vt:variant>
      <vt:variant>
        <vt:i4>5</vt:i4>
      </vt:variant>
      <vt:variant>
        <vt:lpwstr/>
      </vt:variant>
      <vt:variant>
        <vt:lpwstr>_E57_Material</vt:lpwstr>
      </vt:variant>
      <vt:variant>
        <vt:i4>7012455</vt:i4>
      </vt:variant>
      <vt:variant>
        <vt:i4>7773</vt:i4>
      </vt:variant>
      <vt:variant>
        <vt:i4>0</vt:i4>
      </vt:variant>
      <vt:variant>
        <vt:i4>5</vt:i4>
      </vt:variant>
      <vt:variant>
        <vt:lpwstr/>
      </vt:variant>
      <vt:variant>
        <vt:lpwstr>_E29_Design_or_Procedure</vt:lpwstr>
      </vt:variant>
      <vt:variant>
        <vt:i4>5505100</vt:i4>
      </vt:variant>
      <vt:variant>
        <vt:i4>7770</vt:i4>
      </vt:variant>
      <vt:variant>
        <vt:i4>0</vt:i4>
      </vt:variant>
      <vt:variant>
        <vt:i4>5</vt:i4>
      </vt:variant>
      <vt:variant>
        <vt:lpwstr/>
      </vt:variant>
      <vt:variant>
        <vt:lpwstr>_E55_Type</vt:lpwstr>
      </vt:variant>
      <vt:variant>
        <vt:i4>5767256</vt:i4>
      </vt:variant>
      <vt:variant>
        <vt:i4>7767</vt:i4>
      </vt:variant>
      <vt:variant>
        <vt:i4>0</vt:i4>
      </vt:variant>
      <vt:variant>
        <vt:i4>5</vt:i4>
      </vt:variant>
      <vt:variant>
        <vt:lpwstr/>
      </vt:variant>
      <vt:variant>
        <vt:lpwstr>_E57_Material</vt:lpwstr>
      </vt:variant>
      <vt:variant>
        <vt:i4>6684767</vt:i4>
      </vt:variant>
      <vt:variant>
        <vt:i4>7764</vt:i4>
      </vt:variant>
      <vt:variant>
        <vt:i4>0</vt:i4>
      </vt:variant>
      <vt:variant>
        <vt:i4>5</vt:i4>
      </vt:variant>
      <vt:variant>
        <vt:lpwstr/>
      </vt:variant>
      <vt:variant>
        <vt:lpwstr>_P68_foresees_use</vt:lpwstr>
      </vt:variant>
      <vt:variant>
        <vt:i4>7012455</vt:i4>
      </vt:variant>
      <vt:variant>
        <vt:i4>7761</vt:i4>
      </vt:variant>
      <vt:variant>
        <vt:i4>0</vt:i4>
      </vt:variant>
      <vt:variant>
        <vt:i4>5</vt:i4>
      </vt:variant>
      <vt:variant>
        <vt:lpwstr/>
      </vt:variant>
      <vt:variant>
        <vt:lpwstr>_E29_Design_or_Procedure</vt:lpwstr>
      </vt:variant>
      <vt:variant>
        <vt:i4>6881285</vt:i4>
      </vt:variant>
      <vt:variant>
        <vt:i4>7758</vt:i4>
      </vt:variant>
      <vt:variant>
        <vt:i4>0</vt:i4>
      </vt:variant>
      <vt:variant>
        <vt:i4>5</vt:i4>
      </vt:variant>
      <vt:variant>
        <vt:lpwstr/>
      </vt:variant>
      <vt:variant>
        <vt:lpwstr>_E1_CRM_Entity</vt:lpwstr>
      </vt:variant>
      <vt:variant>
        <vt:i4>2031625</vt:i4>
      </vt:variant>
      <vt:variant>
        <vt:i4>7755</vt:i4>
      </vt:variant>
      <vt:variant>
        <vt:i4>0</vt:i4>
      </vt:variant>
      <vt:variant>
        <vt:i4>5</vt:i4>
      </vt:variant>
      <vt:variant>
        <vt:lpwstr/>
      </vt:variant>
      <vt:variant>
        <vt:lpwstr>_P138_represents_(has_representation</vt:lpwstr>
      </vt:variant>
      <vt:variant>
        <vt:i4>7405647</vt:i4>
      </vt:variant>
      <vt:variant>
        <vt:i4>7752</vt:i4>
      </vt:variant>
      <vt:variant>
        <vt:i4>0</vt:i4>
      </vt:variant>
      <vt:variant>
        <vt:i4>5</vt:i4>
      </vt:variant>
      <vt:variant>
        <vt:lpwstr/>
      </vt:variant>
      <vt:variant>
        <vt:lpwstr>_E36_Visual_Item</vt:lpwstr>
      </vt:variant>
      <vt:variant>
        <vt:i4>6881285</vt:i4>
      </vt:variant>
      <vt:variant>
        <vt:i4>7749</vt:i4>
      </vt:variant>
      <vt:variant>
        <vt:i4>0</vt:i4>
      </vt:variant>
      <vt:variant>
        <vt:i4>5</vt:i4>
      </vt:variant>
      <vt:variant>
        <vt:lpwstr/>
      </vt:variant>
      <vt:variant>
        <vt:lpwstr>_E1_CRM_Entity</vt:lpwstr>
      </vt:variant>
      <vt:variant>
        <vt:i4>589914</vt:i4>
      </vt:variant>
      <vt:variant>
        <vt:i4>7746</vt:i4>
      </vt:variant>
      <vt:variant>
        <vt:i4>0</vt:i4>
      </vt:variant>
      <vt:variant>
        <vt:i4>5</vt:i4>
      </vt:variant>
      <vt:variant>
        <vt:lpwstr/>
      </vt:variant>
      <vt:variant>
        <vt:lpwstr>_P129_is_about_(is subject of)</vt:lpwstr>
      </vt:variant>
      <vt:variant>
        <vt:i4>4718699</vt:i4>
      </vt:variant>
      <vt:variant>
        <vt:i4>7743</vt:i4>
      </vt:variant>
      <vt:variant>
        <vt:i4>0</vt:i4>
      </vt:variant>
      <vt:variant>
        <vt:i4>5</vt:i4>
      </vt:variant>
      <vt:variant>
        <vt:lpwstr/>
      </vt:variant>
      <vt:variant>
        <vt:lpwstr>_E89_Propositional_Object</vt:lpwstr>
      </vt:variant>
      <vt:variant>
        <vt:i4>6881285</vt:i4>
      </vt:variant>
      <vt:variant>
        <vt:i4>7740</vt:i4>
      </vt:variant>
      <vt:variant>
        <vt:i4>0</vt:i4>
      </vt:variant>
      <vt:variant>
        <vt:i4>5</vt:i4>
      </vt:variant>
      <vt:variant>
        <vt:lpwstr/>
      </vt:variant>
      <vt:variant>
        <vt:lpwstr>_E1_CRM_Entity</vt:lpwstr>
      </vt:variant>
      <vt:variant>
        <vt:i4>4325459</vt:i4>
      </vt:variant>
      <vt:variant>
        <vt:i4>7737</vt:i4>
      </vt:variant>
      <vt:variant>
        <vt:i4>0</vt:i4>
      </vt:variant>
      <vt:variant>
        <vt:i4>5</vt:i4>
      </vt:variant>
      <vt:variant>
        <vt:lpwstr/>
      </vt:variant>
      <vt:variant>
        <vt:lpwstr>_P71_lists_(is_listed in)</vt:lpwstr>
      </vt:variant>
      <vt:variant>
        <vt:i4>3735560</vt:i4>
      </vt:variant>
      <vt:variant>
        <vt:i4>7734</vt:i4>
      </vt:variant>
      <vt:variant>
        <vt:i4>0</vt:i4>
      </vt:variant>
      <vt:variant>
        <vt:i4>5</vt:i4>
      </vt:variant>
      <vt:variant>
        <vt:lpwstr/>
      </vt:variant>
      <vt:variant>
        <vt:lpwstr>_E32_Authority_Document</vt:lpwstr>
      </vt:variant>
      <vt:variant>
        <vt:i4>6881285</vt:i4>
      </vt:variant>
      <vt:variant>
        <vt:i4>7731</vt:i4>
      </vt:variant>
      <vt:variant>
        <vt:i4>0</vt:i4>
      </vt:variant>
      <vt:variant>
        <vt:i4>5</vt:i4>
      </vt:variant>
      <vt:variant>
        <vt:lpwstr/>
      </vt:variant>
      <vt:variant>
        <vt:lpwstr>_E1_CRM_Entity</vt:lpwstr>
      </vt:variant>
      <vt:variant>
        <vt:i4>4390995</vt:i4>
      </vt:variant>
      <vt:variant>
        <vt:i4>7728</vt:i4>
      </vt:variant>
      <vt:variant>
        <vt:i4>0</vt:i4>
      </vt:variant>
      <vt:variant>
        <vt:i4>5</vt:i4>
      </vt:variant>
      <vt:variant>
        <vt:lpwstr/>
      </vt:variant>
      <vt:variant>
        <vt:lpwstr>_P70_documents_(is_documented in)</vt:lpwstr>
      </vt:variant>
      <vt:variant>
        <vt:i4>5242956</vt:i4>
      </vt:variant>
      <vt:variant>
        <vt:i4>7725</vt:i4>
      </vt:variant>
      <vt:variant>
        <vt:i4>0</vt:i4>
      </vt:variant>
      <vt:variant>
        <vt:i4>5</vt:i4>
      </vt:variant>
      <vt:variant>
        <vt:lpwstr/>
      </vt:variant>
      <vt:variant>
        <vt:lpwstr>_E31_Document</vt:lpwstr>
      </vt:variant>
      <vt:variant>
        <vt:i4>6881285</vt:i4>
      </vt:variant>
      <vt:variant>
        <vt:i4>7722</vt:i4>
      </vt:variant>
      <vt:variant>
        <vt:i4>0</vt:i4>
      </vt:variant>
      <vt:variant>
        <vt:i4>5</vt:i4>
      </vt:variant>
      <vt:variant>
        <vt:lpwstr/>
      </vt:variant>
      <vt:variant>
        <vt:lpwstr>_E1_CRM_Entity</vt:lpwstr>
      </vt:variant>
      <vt:variant>
        <vt:i4>4718699</vt:i4>
      </vt:variant>
      <vt:variant>
        <vt:i4>7719</vt:i4>
      </vt:variant>
      <vt:variant>
        <vt:i4>0</vt:i4>
      </vt:variant>
      <vt:variant>
        <vt:i4>5</vt:i4>
      </vt:variant>
      <vt:variant>
        <vt:lpwstr/>
      </vt:variant>
      <vt:variant>
        <vt:lpwstr>_E89_Propositional_Object</vt:lpwstr>
      </vt:variant>
      <vt:variant>
        <vt:i4>6357067</vt:i4>
      </vt:variant>
      <vt:variant>
        <vt:i4>7716</vt:i4>
      </vt:variant>
      <vt:variant>
        <vt:i4>0</vt:i4>
      </vt:variant>
      <vt:variant>
        <vt:i4>5</vt:i4>
      </vt:variant>
      <vt:variant>
        <vt:lpwstr/>
      </vt:variant>
      <vt:variant>
        <vt:lpwstr>_E90_Symbolic_Object</vt:lpwstr>
      </vt:variant>
      <vt:variant>
        <vt:i4>2949240</vt:i4>
      </vt:variant>
      <vt:variant>
        <vt:i4>7713</vt:i4>
      </vt:variant>
      <vt:variant>
        <vt:i4>0</vt:i4>
      </vt:variant>
      <vt:variant>
        <vt:i4>5</vt:i4>
      </vt:variant>
      <vt:variant>
        <vt:lpwstr/>
      </vt:variant>
      <vt:variant>
        <vt:lpwstr>_P128_carries_(is_carried by)</vt:lpwstr>
      </vt:variant>
      <vt:variant>
        <vt:i4>327736</vt:i4>
      </vt:variant>
      <vt:variant>
        <vt:i4>7710</vt:i4>
      </vt:variant>
      <vt:variant>
        <vt:i4>0</vt:i4>
      </vt:variant>
      <vt:variant>
        <vt:i4>5</vt:i4>
      </vt:variant>
      <vt:variant>
        <vt:lpwstr/>
      </vt:variant>
      <vt:variant>
        <vt:lpwstr>_E18_Physical_Thing</vt:lpwstr>
      </vt:variant>
      <vt:variant>
        <vt:i4>7405647</vt:i4>
      </vt:variant>
      <vt:variant>
        <vt:i4>7707</vt:i4>
      </vt:variant>
      <vt:variant>
        <vt:i4>0</vt:i4>
      </vt:variant>
      <vt:variant>
        <vt:i4>5</vt:i4>
      </vt:variant>
      <vt:variant>
        <vt:lpwstr/>
      </vt:variant>
      <vt:variant>
        <vt:lpwstr>_E36_Visual_Item</vt:lpwstr>
      </vt:variant>
      <vt:variant>
        <vt:i4>3997813</vt:i4>
      </vt:variant>
      <vt:variant>
        <vt:i4>7704</vt:i4>
      </vt:variant>
      <vt:variant>
        <vt:i4>0</vt:i4>
      </vt:variant>
      <vt:variant>
        <vt:i4>5</vt:i4>
      </vt:variant>
      <vt:variant>
        <vt:lpwstr/>
      </vt:variant>
      <vt:variant>
        <vt:lpwstr>_E24_Physical_Man-Made_Thing</vt:lpwstr>
      </vt:variant>
      <vt:variant>
        <vt:i4>5505100</vt:i4>
      </vt:variant>
      <vt:variant>
        <vt:i4>7701</vt:i4>
      </vt:variant>
      <vt:variant>
        <vt:i4>0</vt:i4>
      </vt:variant>
      <vt:variant>
        <vt:i4>5</vt:i4>
      </vt:variant>
      <vt:variant>
        <vt:lpwstr/>
      </vt:variant>
      <vt:variant>
        <vt:lpwstr>_E55_Type</vt:lpwstr>
      </vt:variant>
      <vt:variant>
        <vt:i4>6881285</vt:i4>
      </vt:variant>
      <vt:variant>
        <vt:i4>7698</vt:i4>
      </vt:variant>
      <vt:variant>
        <vt:i4>0</vt:i4>
      </vt:variant>
      <vt:variant>
        <vt:i4>5</vt:i4>
      </vt:variant>
      <vt:variant>
        <vt:lpwstr/>
      </vt:variant>
      <vt:variant>
        <vt:lpwstr>_E1_CRM_Entity</vt:lpwstr>
      </vt:variant>
      <vt:variant>
        <vt:i4>3997813</vt:i4>
      </vt:variant>
      <vt:variant>
        <vt:i4>7695</vt:i4>
      </vt:variant>
      <vt:variant>
        <vt:i4>0</vt:i4>
      </vt:variant>
      <vt:variant>
        <vt:i4>5</vt:i4>
      </vt:variant>
      <vt:variant>
        <vt:lpwstr/>
      </vt:variant>
      <vt:variant>
        <vt:lpwstr>_E24_Physical_Man-Made_Thing</vt:lpwstr>
      </vt:variant>
      <vt:variant>
        <vt:i4>2228282</vt:i4>
      </vt:variant>
      <vt:variant>
        <vt:i4>7692</vt:i4>
      </vt:variant>
      <vt:variant>
        <vt:i4>0</vt:i4>
      </vt:variant>
      <vt:variant>
        <vt:i4>5</vt:i4>
      </vt:variant>
      <vt:variant>
        <vt:lpwstr/>
      </vt:variant>
      <vt:variant>
        <vt:lpwstr>_E53_Place</vt:lpwstr>
      </vt:variant>
      <vt:variant>
        <vt:i4>327736</vt:i4>
      </vt:variant>
      <vt:variant>
        <vt:i4>7689</vt:i4>
      </vt:variant>
      <vt:variant>
        <vt:i4>0</vt:i4>
      </vt:variant>
      <vt:variant>
        <vt:i4>5</vt:i4>
      </vt:variant>
      <vt:variant>
        <vt:lpwstr/>
      </vt:variant>
      <vt:variant>
        <vt:lpwstr>_E18_Physical_Thing</vt:lpwstr>
      </vt:variant>
      <vt:variant>
        <vt:i4>3342361</vt:i4>
      </vt:variant>
      <vt:variant>
        <vt:i4>7686</vt:i4>
      </vt:variant>
      <vt:variant>
        <vt:i4>0</vt:i4>
      </vt:variant>
      <vt:variant>
        <vt:i4>5</vt:i4>
      </vt:variant>
      <vt:variant>
        <vt:lpwstr/>
      </vt:variant>
      <vt:variant>
        <vt:lpwstr>_E46_Section_Definition</vt:lpwstr>
      </vt:variant>
      <vt:variant>
        <vt:i4>327736</vt:i4>
      </vt:variant>
      <vt:variant>
        <vt:i4>7683</vt:i4>
      </vt:variant>
      <vt:variant>
        <vt:i4>0</vt:i4>
      </vt:variant>
      <vt:variant>
        <vt:i4>5</vt:i4>
      </vt:variant>
      <vt:variant>
        <vt:lpwstr/>
      </vt:variant>
      <vt:variant>
        <vt:lpwstr>_E18_Physical_Thing</vt:lpwstr>
      </vt:variant>
      <vt:variant>
        <vt:i4>3342369</vt:i4>
      </vt:variant>
      <vt:variant>
        <vt:i4>7680</vt:i4>
      </vt:variant>
      <vt:variant>
        <vt:i4>0</vt:i4>
      </vt:variant>
      <vt:variant>
        <vt:i4>5</vt:i4>
      </vt:variant>
      <vt:variant>
        <vt:lpwstr/>
      </vt:variant>
      <vt:variant>
        <vt:lpwstr>_E60_Number</vt:lpwstr>
      </vt:variant>
      <vt:variant>
        <vt:i4>7405635</vt:i4>
      </vt:variant>
      <vt:variant>
        <vt:i4>7677</vt:i4>
      </vt:variant>
      <vt:variant>
        <vt:i4>0</vt:i4>
      </vt:variant>
      <vt:variant>
        <vt:i4>5</vt:i4>
      </vt:variant>
      <vt:variant>
        <vt:lpwstr/>
      </vt:variant>
      <vt:variant>
        <vt:lpwstr>_E19_Physical_Object</vt:lpwstr>
      </vt:variant>
      <vt:variant>
        <vt:i4>327736</vt:i4>
      </vt:variant>
      <vt:variant>
        <vt:i4>7674</vt:i4>
      </vt:variant>
      <vt:variant>
        <vt:i4>0</vt:i4>
      </vt:variant>
      <vt:variant>
        <vt:i4>5</vt:i4>
      </vt:variant>
      <vt:variant>
        <vt:lpwstr/>
      </vt:variant>
      <vt:variant>
        <vt:lpwstr>_E18_Physical_Thing</vt:lpwstr>
      </vt:variant>
      <vt:variant>
        <vt:i4>1310730</vt:i4>
      </vt:variant>
      <vt:variant>
        <vt:i4>7671</vt:i4>
      </vt:variant>
      <vt:variant>
        <vt:i4>0</vt:i4>
      </vt:variant>
      <vt:variant>
        <vt:i4>5</vt:i4>
      </vt:variant>
      <vt:variant>
        <vt:lpwstr/>
      </vt:variant>
      <vt:variant>
        <vt:lpwstr>_P46_is_composed_of (forms part of)</vt:lpwstr>
      </vt:variant>
      <vt:variant>
        <vt:i4>327736</vt:i4>
      </vt:variant>
      <vt:variant>
        <vt:i4>7668</vt:i4>
      </vt:variant>
      <vt:variant>
        <vt:i4>0</vt:i4>
      </vt:variant>
      <vt:variant>
        <vt:i4>5</vt:i4>
      </vt:variant>
      <vt:variant>
        <vt:lpwstr/>
      </vt:variant>
      <vt:variant>
        <vt:lpwstr>_E18_Physical_Thing</vt:lpwstr>
      </vt:variant>
      <vt:variant>
        <vt:i4>7209044</vt:i4>
      </vt:variant>
      <vt:variant>
        <vt:i4>7665</vt:i4>
      </vt:variant>
      <vt:variant>
        <vt:i4>0</vt:i4>
      </vt:variant>
      <vt:variant>
        <vt:i4>5</vt:i4>
      </vt:variant>
      <vt:variant>
        <vt:lpwstr/>
      </vt:variant>
      <vt:variant>
        <vt:lpwstr>_E26_Physical_Feature</vt:lpwstr>
      </vt:variant>
      <vt:variant>
        <vt:i4>7405635</vt:i4>
      </vt:variant>
      <vt:variant>
        <vt:i4>7662</vt:i4>
      </vt:variant>
      <vt:variant>
        <vt:i4>0</vt:i4>
      </vt:variant>
      <vt:variant>
        <vt:i4>5</vt:i4>
      </vt:variant>
      <vt:variant>
        <vt:lpwstr/>
      </vt:variant>
      <vt:variant>
        <vt:lpwstr>_E19_Physical_Object</vt:lpwstr>
      </vt:variant>
      <vt:variant>
        <vt:i4>2228282</vt:i4>
      </vt:variant>
      <vt:variant>
        <vt:i4>7659</vt:i4>
      </vt:variant>
      <vt:variant>
        <vt:i4>0</vt:i4>
      </vt:variant>
      <vt:variant>
        <vt:i4>5</vt:i4>
      </vt:variant>
      <vt:variant>
        <vt:lpwstr/>
      </vt:variant>
      <vt:variant>
        <vt:lpwstr>_E53_Place</vt:lpwstr>
      </vt:variant>
      <vt:variant>
        <vt:i4>3145844</vt:i4>
      </vt:variant>
      <vt:variant>
        <vt:i4>7656</vt:i4>
      </vt:variant>
      <vt:variant>
        <vt:i4>0</vt:i4>
      </vt:variant>
      <vt:variant>
        <vt:i4>5</vt:i4>
      </vt:variant>
      <vt:variant>
        <vt:lpwstr/>
      </vt:variant>
      <vt:variant>
        <vt:lpwstr>_P53_has_former_or current location </vt:lpwstr>
      </vt:variant>
      <vt:variant>
        <vt:i4>327736</vt:i4>
      </vt:variant>
      <vt:variant>
        <vt:i4>7653</vt:i4>
      </vt:variant>
      <vt:variant>
        <vt:i4>0</vt:i4>
      </vt:variant>
      <vt:variant>
        <vt:i4>5</vt:i4>
      </vt:variant>
      <vt:variant>
        <vt:lpwstr/>
      </vt:variant>
      <vt:variant>
        <vt:lpwstr>_E18_Physical_Thing</vt:lpwstr>
      </vt:variant>
      <vt:variant>
        <vt:i4>2228282</vt:i4>
      </vt:variant>
      <vt:variant>
        <vt:i4>7650</vt:i4>
      </vt:variant>
      <vt:variant>
        <vt:i4>0</vt:i4>
      </vt:variant>
      <vt:variant>
        <vt:i4>5</vt:i4>
      </vt:variant>
      <vt:variant>
        <vt:lpwstr/>
      </vt:variant>
      <vt:variant>
        <vt:lpwstr>_E53_Place</vt:lpwstr>
      </vt:variant>
      <vt:variant>
        <vt:i4>7405635</vt:i4>
      </vt:variant>
      <vt:variant>
        <vt:i4>7647</vt:i4>
      </vt:variant>
      <vt:variant>
        <vt:i4>0</vt:i4>
      </vt:variant>
      <vt:variant>
        <vt:i4>5</vt:i4>
      </vt:variant>
      <vt:variant>
        <vt:lpwstr/>
      </vt:variant>
      <vt:variant>
        <vt:lpwstr>_E19_Physical_Object</vt:lpwstr>
      </vt:variant>
      <vt:variant>
        <vt:i4>2228282</vt:i4>
      </vt:variant>
      <vt:variant>
        <vt:i4>7644</vt:i4>
      </vt:variant>
      <vt:variant>
        <vt:i4>0</vt:i4>
      </vt:variant>
      <vt:variant>
        <vt:i4>5</vt:i4>
      </vt:variant>
      <vt:variant>
        <vt:lpwstr/>
      </vt:variant>
      <vt:variant>
        <vt:lpwstr>_E53_Place</vt:lpwstr>
      </vt:variant>
      <vt:variant>
        <vt:i4>7405635</vt:i4>
      </vt:variant>
      <vt:variant>
        <vt:i4>7641</vt:i4>
      </vt:variant>
      <vt:variant>
        <vt:i4>0</vt:i4>
      </vt:variant>
      <vt:variant>
        <vt:i4>5</vt:i4>
      </vt:variant>
      <vt:variant>
        <vt:lpwstr/>
      </vt:variant>
      <vt:variant>
        <vt:lpwstr>_E19_Physical_Object</vt:lpwstr>
      </vt:variant>
      <vt:variant>
        <vt:i4>2228282</vt:i4>
      </vt:variant>
      <vt:variant>
        <vt:i4>7638</vt:i4>
      </vt:variant>
      <vt:variant>
        <vt:i4>0</vt:i4>
      </vt:variant>
      <vt:variant>
        <vt:i4>5</vt:i4>
      </vt:variant>
      <vt:variant>
        <vt:lpwstr/>
      </vt:variant>
      <vt:variant>
        <vt:lpwstr>_E53_Place</vt:lpwstr>
      </vt:variant>
      <vt:variant>
        <vt:i4>1245209</vt:i4>
      </vt:variant>
      <vt:variant>
        <vt:i4>7635</vt:i4>
      </vt:variant>
      <vt:variant>
        <vt:i4>0</vt:i4>
      </vt:variant>
      <vt:variant>
        <vt:i4>5</vt:i4>
      </vt:variant>
      <vt:variant>
        <vt:lpwstr/>
      </vt:variant>
      <vt:variant>
        <vt:lpwstr>_P55_has_current_location (currently</vt:lpwstr>
      </vt:variant>
      <vt:variant>
        <vt:i4>7405635</vt:i4>
      </vt:variant>
      <vt:variant>
        <vt:i4>7632</vt:i4>
      </vt:variant>
      <vt:variant>
        <vt:i4>0</vt:i4>
      </vt:variant>
      <vt:variant>
        <vt:i4>5</vt:i4>
      </vt:variant>
      <vt:variant>
        <vt:lpwstr/>
      </vt:variant>
      <vt:variant>
        <vt:lpwstr>_E19_Physical_Object</vt:lpwstr>
      </vt:variant>
      <vt:variant>
        <vt:i4>2228282</vt:i4>
      </vt:variant>
      <vt:variant>
        <vt:i4>7629</vt:i4>
      </vt:variant>
      <vt:variant>
        <vt:i4>0</vt:i4>
      </vt:variant>
      <vt:variant>
        <vt:i4>5</vt:i4>
      </vt:variant>
      <vt:variant>
        <vt:lpwstr/>
      </vt:variant>
      <vt:variant>
        <vt:lpwstr>_E53_Place</vt:lpwstr>
      </vt:variant>
      <vt:variant>
        <vt:i4>327736</vt:i4>
      </vt:variant>
      <vt:variant>
        <vt:i4>7626</vt:i4>
      </vt:variant>
      <vt:variant>
        <vt:i4>0</vt:i4>
      </vt:variant>
      <vt:variant>
        <vt:i4>5</vt:i4>
      </vt:variant>
      <vt:variant>
        <vt:lpwstr/>
      </vt:variant>
      <vt:variant>
        <vt:lpwstr>_E18_Physical_Thing</vt:lpwstr>
      </vt:variant>
      <vt:variant>
        <vt:i4>3866687</vt:i4>
      </vt:variant>
      <vt:variant>
        <vt:i4>7623</vt:i4>
      </vt:variant>
      <vt:variant>
        <vt:i4>0</vt:i4>
      </vt:variant>
      <vt:variant>
        <vt:i4>5</vt:i4>
      </vt:variant>
      <vt:variant>
        <vt:lpwstr/>
      </vt:variant>
      <vt:variant>
        <vt:lpwstr>_E39_Actor</vt:lpwstr>
      </vt:variant>
      <vt:variant>
        <vt:i4>4194366</vt:i4>
      </vt:variant>
      <vt:variant>
        <vt:i4>7620</vt:i4>
      </vt:variant>
      <vt:variant>
        <vt:i4>0</vt:i4>
      </vt:variant>
      <vt:variant>
        <vt:i4>5</vt:i4>
      </vt:variant>
      <vt:variant>
        <vt:lpwstr/>
      </vt:variant>
      <vt:variant>
        <vt:lpwstr>_P105_right_held</vt:lpwstr>
      </vt:variant>
      <vt:variant>
        <vt:i4>5636203</vt:i4>
      </vt:variant>
      <vt:variant>
        <vt:i4>7617</vt:i4>
      </vt:variant>
      <vt:variant>
        <vt:i4>0</vt:i4>
      </vt:variant>
      <vt:variant>
        <vt:i4>5</vt:i4>
      </vt:variant>
      <vt:variant>
        <vt:lpwstr/>
      </vt:variant>
      <vt:variant>
        <vt:lpwstr>_E72_Legal_Object</vt:lpwstr>
      </vt:variant>
      <vt:variant>
        <vt:i4>3866687</vt:i4>
      </vt:variant>
      <vt:variant>
        <vt:i4>7614</vt:i4>
      </vt:variant>
      <vt:variant>
        <vt:i4>0</vt:i4>
      </vt:variant>
      <vt:variant>
        <vt:i4>5</vt:i4>
      </vt:variant>
      <vt:variant>
        <vt:lpwstr/>
      </vt:variant>
      <vt:variant>
        <vt:lpwstr>_E39_Actor</vt:lpwstr>
      </vt:variant>
      <vt:variant>
        <vt:i4>3014694</vt:i4>
      </vt:variant>
      <vt:variant>
        <vt:i4>7611</vt:i4>
      </vt:variant>
      <vt:variant>
        <vt:i4>0</vt:i4>
      </vt:variant>
      <vt:variant>
        <vt:i4>5</vt:i4>
      </vt:variant>
      <vt:variant>
        <vt:lpwstr/>
      </vt:variant>
      <vt:variant>
        <vt:lpwstr>_P51_has_former_or current owner (is</vt:lpwstr>
      </vt:variant>
      <vt:variant>
        <vt:i4>327736</vt:i4>
      </vt:variant>
      <vt:variant>
        <vt:i4>7608</vt:i4>
      </vt:variant>
      <vt:variant>
        <vt:i4>0</vt:i4>
      </vt:variant>
      <vt:variant>
        <vt:i4>5</vt:i4>
      </vt:variant>
      <vt:variant>
        <vt:lpwstr/>
      </vt:variant>
      <vt:variant>
        <vt:lpwstr>_E18_Physical_Thing</vt:lpwstr>
      </vt:variant>
      <vt:variant>
        <vt:i4>3866687</vt:i4>
      </vt:variant>
      <vt:variant>
        <vt:i4>7605</vt:i4>
      </vt:variant>
      <vt:variant>
        <vt:i4>0</vt:i4>
      </vt:variant>
      <vt:variant>
        <vt:i4>5</vt:i4>
      </vt:variant>
      <vt:variant>
        <vt:lpwstr/>
      </vt:variant>
      <vt:variant>
        <vt:lpwstr>_E39_Actor</vt:lpwstr>
      </vt:variant>
      <vt:variant>
        <vt:i4>327736</vt:i4>
      </vt:variant>
      <vt:variant>
        <vt:i4>7602</vt:i4>
      </vt:variant>
      <vt:variant>
        <vt:i4>0</vt:i4>
      </vt:variant>
      <vt:variant>
        <vt:i4>5</vt:i4>
      </vt:variant>
      <vt:variant>
        <vt:lpwstr/>
      </vt:variant>
      <vt:variant>
        <vt:lpwstr>_E18_Physical_Thing</vt:lpwstr>
      </vt:variant>
      <vt:variant>
        <vt:i4>3866687</vt:i4>
      </vt:variant>
      <vt:variant>
        <vt:i4>7599</vt:i4>
      </vt:variant>
      <vt:variant>
        <vt:i4>0</vt:i4>
      </vt:variant>
      <vt:variant>
        <vt:i4>5</vt:i4>
      </vt:variant>
      <vt:variant>
        <vt:lpwstr/>
      </vt:variant>
      <vt:variant>
        <vt:lpwstr>_E39_Actor</vt:lpwstr>
      </vt:variant>
      <vt:variant>
        <vt:i4>1966095</vt:i4>
      </vt:variant>
      <vt:variant>
        <vt:i4>7596</vt:i4>
      </vt:variant>
      <vt:variant>
        <vt:i4>0</vt:i4>
      </vt:variant>
      <vt:variant>
        <vt:i4>5</vt:i4>
      </vt:variant>
      <vt:variant>
        <vt:lpwstr/>
      </vt:variant>
      <vt:variant>
        <vt:lpwstr>_P52_has_current_owner (is current o</vt:lpwstr>
      </vt:variant>
      <vt:variant>
        <vt:i4>327736</vt:i4>
      </vt:variant>
      <vt:variant>
        <vt:i4>7593</vt:i4>
      </vt:variant>
      <vt:variant>
        <vt:i4>0</vt:i4>
      </vt:variant>
      <vt:variant>
        <vt:i4>5</vt:i4>
      </vt:variant>
      <vt:variant>
        <vt:lpwstr/>
      </vt:variant>
      <vt:variant>
        <vt:lpwstr>_E18_Physical_Thing</vt:lpwstr>
      </vt:variant>
      <vt:variant>
        <vt:i4>3866687</vt:i4>
      </vt:variant>
      <vt:variant>
        <vt:i4>7590</vt:i4>
      </vt:variant>
      <vt:variant>
        <vt:i4>0</vt:i4>
      </vt:variant>
      <vt:variant>
        <vt:i4>5</vt:i4>
      </vt:variant>
      <vt:variant>
        <vt:lpwstr/>
      </vt:variant>
      <vt:variant>
        <vt:lpwstr>_E39_Actor</vt:lpwstr>
      </vt:variant>
      <vt:variant>
        <vt:i4>327736</vt:i4>
      </vt:variant>
      <vt:variant>
        <vt:i4>7587</vt:i4>
      </vt:variant>
      <vt:variant>
        <vt:i4>0</vt:i4>
      </vt:variant>
      <vt:variant>
        <vt:i4>5</vt:i4>
      </vt:variant>
      <vt:variant>
        <vt:lpwstr/>
      </vt:variant>
      <vt:variant>
        <vt:lpwstr>_E18_Physical_Thing</vt:lpwstr>
      </vt:variant>
      <vt:variant>
        <vt:i4>3866687</vt:i4>
      </vt:variant>
      <vt:variant>
        <vt:i4>7584</vt:i4>
      </vt:variant>
      <vt:variant>
        <vt:i4>0</vt:i4>
      </vt:variant>
      <vt:variant>
        <vt:i4>5</vt:i4>
      </vt:variant>
      <vt:variant>
        <vt:lpwstr/>
      </vt:variant>
      <vt:variant>
        <vt:lpwstr>_E39_Actor</vt:lpwstr>
      </vt:variant>
      <vt:variant>
        <vt:i4>2883635</vt:i4>
      </vt:variant>
      <vt:variant>
        <vt:i4>7581</vt:i4>
      </vt:variant>
      <vt:variant>
        <vt:i4>0</vt:i4>
      </vt:variant>
      <vt:variant>
        <vt:i4>5</vt:i4>
      </vt:variant>
      <vt:variant>
        <vt:lpwstr/>
      </vt:variant>
      <vt:variant>
        <vt:lpwstr>_P49_has_former_or current keeper (i</vt:lpwstr>
      </vt:variant>
      <vt:variant>
        <vt:i4>327736</vt:i4>
      </vt:variant>
      <vt:variant>
        <vt:i4>7578</vt:i4>
      </vt:variant>
      <vt:variant>
        <vt:i4>0</vt:i4>
      </vt:variant>
      <vt:variant>
        <vt:i4>5</vt:i4>
      </vt:variant>
      <vt:variant>
        <vt:lpwstr/>
      </vt:variant>
      <vt:variant>
        <vt:lpwstr>_E18_Physical_Thing</vt:lpwstr>
      </vt:variant>
      <vt:variant>
        <vt:i4>3866687</vt:i4>
      </vt:variant>
      <vt:variant>
        <vt:i4>7575</vt:i4>
      </vt:variant>
      <vt:variant>
        <vt:i4>0</vt:i4>
      </vt:variant>
      <vt:variant>
        <vt:i4>5</vt:i4>
      </vt:variant>
      <vt:variant>
        <vt:lpwstr/>
      </vt:variant>
      <vt:variant>
        <vt:lpwstr>_E39_Actor</vt:lpwstr>
      </vt:variant>
      <vt:variant>
        <vt:i4>327736</vt:i4>
      </vt:variant>
      <vt:variant>
        <vt:i4>7572</vt:i4>
      </vt:variant>
      <vt:variant>
        <vt:i4>0</vt:i4>
      </vt:variant>
      <vt:variant>
        <vt:i4>5</vt:i4>
      </vt:variant>
      <vt:variant>
        <vt:lpwstr/>
      </vt:variant>
      <vt:variant>
        <vt:lpwstr>_E18_Physical_Thing</vt:lpwstr>
      </vt:variant>
      <vt:variant>
        <vt:i4>3866687</vt:i4>
      </vt:variant>
      <vt:variant>
        <vt:i4>7569</vt:i4>
      </vt:variant>
      <vt:variant>
        <vt:i4>0</vt:i4>
      </vt:variant>
      <vt:variant>
        <vt:i4>5</vt:i4>
      </vt:variant>
      <vt:variant>
        <vt:lpwstr/>
      </vt:variant>
      <vt:variant>
        <vt:lpwstr>_E39_Actor</vt:lpwstr>
      </vt:variant>
      <vt:variant>
        <vt:i4>4718648</vt:i4>
      </vt:variant>
      <vt:variant>
        <vt:i4>7566</vt:i4>
      </vt:variant>
      <vt:variant>
        <vt:i4>0</vt:i4>
      </vt:variant>
      <vt:variant>
        <vt:i4>5</vt:i4>
      </vt:variant>
      <vt:variant>
        <vt:lpwstr/>
      </vt:variant>
      <vt:variant>
        <vt:lpwstr>_P109_has_current</vt:lpwstr>
      </vt:variant>
      <vt:variant>
        <vt:i4>2883646</vt:i4>
      </vt:variant>
      <vt:variant>
        <vt:i4>7563</vt:i4>
      </vt:variant>
      <vt:variant>
        <vt:i4>0</vt:i4>
      </vt:variant>
      <vt:variant>
        <vt:i4>5</vt:i4>
      </vt:variant>
      <vt:variant>
        <vt:lpwstr/>
      </vt:variant>
      <vt:variant>
        <vt:lpwstr>_E78_Collection</vt:lpwstr>
      </vt:variant>
      <vt:variant>
        <vt:i4>3866687</vt:i4>
      </vt:variant>
      <vt:variant>
        <vt:i4>7560</vt:i4>
      </vt:variant>
      <vt:variant>
        <vt:i4>0</vt:i4>
      </vt:variant>
      <vt:variant>
        <vt:i4>5</vt:i4>
      </vt:variant>
      <vt:variant>
        <vt:lpwstr/>
      </vt:variant>
      <vt:variant>
        <vt:lpwstr>_E39_Actor</vt:lpwstr>
      </vt:variant>
      <vt:variant>
        <vt:i4>1048577</vt:i4>
      </vt:variant>
      <vt:variant>
        <vt:i4>7557</vt:i4>
      </vt:variant>
      <vt:variant>
        <vt:i4>0</vt:i4>
      </vt:variant>
      <vt:variant>
        <vt:i4>5</vt:i4>
      </vt:variant>
      <vt:variant>
        <vt:lpwstr/>
      </vt:variant>
      <vt:variant>
        <vt:lpwstr>_P50_has_current_keeper (is current </vt:lpwstr>
      </vt:variant>
      <vt:variant>
        <vt:i4>327736</vt:i4>
      </vt:variant>
      <vt:variant>
        <vt:i4>7554</vt:i4>
      </vt:variant>
      <vt:variant>
        <vt:i4>0</vt:i4>
      </vt:variant>
      <vt:variant>
        <vt:i4>5</vt:i4>
      </vt:variant>
      <vt:variant>
        <vt:lpwstr/>
      </vt:variant>
      <vt:variant>
        <vt:lpwstr>_E18_Physical_Thing</vt:lpwstr>
      </vt:variant>
      <vt:variant>
        <vt:i4>3866687</vt:i4>
      </vt:variant>
      <vt:variant>
        <vt:i4>7551</vt:i4>
      </vt:variant>
      <vt:variant>
        <vt:i4>0</vt:i4>
      </vt:variant>
      <vt:variant>
        <vt:i4>5</vt:i4>
      </vt:variant>
      <vt:variant>
        <vt:lpwstr/>
      </vt:variant>
      <vt:variant>
        <vt:lpwstr>_E39_Actor</vt:lpwstr>
      </vt:variant>
      <vt:variant>
        <vt:i4>327736</vt:i4>
      </vt:variant>
      <vt:variant>
        <vt:i4>7548</vt:i4>
      </vt:variant>
      <vt:variant>
        <vt:i4>0</vt:i4>
      </vt:variant>
      <vt:variant>
        <vt:i4>5</vt:i4>
      </vt:variant>
      <vt:variant>
        <vt:lpwstr/>
      </vt:variant>
      <vt:variant>
        <vt:lpwstr>_E18_Physical_Thing</vt:lpwstr>
      </vt:variant>
      <vt:variant>
        <vt:i4>5177430</vt:i4>
      </vt:variant>
      <vt:variant>
        <vt:i4>7545</vt:i4>
      </vt:variant>
      <vt:variant>
        <vt:i4>0</vt:i4>
      </vt:variant>
      <vt:variant>
        <vt:i4>5</vt:i4>
      </vt:variant>
      <vt:variant>
        <vt:lpwstr/>
      </vt:variant>
      <vt:variant>
        <vt:lpwstr>_E41_Appellation</vt:lpwstr>
      </vt:variant>
      <vt:variant>
        <vt:i4>2555986</vt:i4>
      </vt:variant>
      <vt:variant>
        <vt:i4>7542</vt:i4>
      </vt:variant>
      <vt:variant>
        <vt:i4>0</vt:i4>
      </vt:variant>
      <vt:variant>
        <vt:i4>5</vt:i4>
      </vt:variant>
      <vt:variant>
        <vt:lpwstr/>
      </vt:variant>
      <vt:variant>
        <vt:lpwstr>_P1_is_identified</vt:lpwstr>
      </vt:variant>
      <vt:variant>
        <vt:i4>6881285</vt:i4>
      </vt:variant>
      <vt:variant>
        <vt:i4>7539</vt:i4>
      </vt:variant>
      <vt:variant>
        <vt:i4>0</vt:i4>
      </vt:variant>
      <vt:variant>
        <vt:i4>5</vt:i4>
      </vt:variant>
      <vt:variant>
        <vt:lpwstr/>
      </vt:variant>
      <vt:variant>
        <vt:lpwstr>_E1_CRM_Entity</vt:lpwstr>
      </vt:variant>
      <vt:variant>
        <vt:i4>2883646</vt:i4>
      </vt:variant>
      <vt:variant>
        <vt:i4>7536</vt:i4>
      </vt:variant>
      <vt:variant>
        <vt:i4>0</vt:i4>
      </vt:variant>
      <vt:variant>
        <vt:i4>5</vt:i4>
      </vt:variant>
      <vt:variant>
        <vt:lpwstr/>
      </vt:variant>
      <vt:variant>
        <vt:lpwstr>_E42_Identifier</vt:lpwstr>
      </vt:variant>
      <vt:variant>
        <vt:i4>6881285</vt:i4>
      </vt:variant>
      <vt:variant>
        <vt:i4>7533</vt:i4>
      </vt:variant>
      <vt:variant>
        <vt:i4>0</vt:i4>
      </vt:variant>
      <vt:variant>
        <vt:i4>5</vt:i4>
      </vt:variant>
      <vt:variant>
        <vt:lpwstr/>
      </vt:variant>
      <vt:variant>
        <vt:lpwstr>_E1_CRM_Entity</vt:lpwstr>
      </vt:variant>
      <vt:variant>
        <vt:i4>7209044</vt:i4>
      </vt:variant>
      <vt:variant>
        <vt:i4>7530</vt:i4>
      </vt:variant>
      <vt:variant>
        <vt:i4>0</vt:i4>
      </vt:variant>
      <vt:variant>
        <vt:i4>5</vt:i4>
      </vt:variant>
      <vt:variant>
        <vt:lpwstr/>
      </vt:variant>
      <vt:variant>
        <vt:lpwstr>_E26_Physical_Feature</vt:lpwstr>
      </vt:variant>
      <vt:variant>
        <vt:i4>4915271</vt:i4>
      </vt:variant>
      <vt:variant>
        <vt:i4>7527</vt:i4>
      </vt:variant>
      <vt:variant>
        <vt:i4>0</vt:i4>
      </vt:variant>
      <vt:variant>
        <vt:i4>5</vt:i4>
      </vt:variant>
      <vt:variant>
        <vt:lpwstr/>
      </vt:variant>
      <vt:variant>
        <vt:lpwstr>_P56_bears_feature_(is found on):</vt:lpwstr>
      </vt:variant>
      <vt:variant>
        <vt:i4>7405635</vt:i4>
      </vt:variant>
      <vt:variant>
        <vt:i4>7524</vt:i4>
      </vt:variant>
      <vt:variant>
        <vt:i4>0</vt:i4>
      </vt:variant>
      <vt:variant>
        <vt:i4>5</vt:i4>
      </vt:variant>
      <vt:variant>
        <vt:lpwstr/>
      </vt:variant>
      <vt:variant>
        <vt:lpwstr>_E19_Physical_Object</vt:lpwstr>
      </vt:variant>
      <vt:variant>
        <vt:i4>2490445</vt:i4>
      </vt:variant>
      <vt:variant>
        <vt:i4>7521</vt:i4>
      </vt:variant>
      <vt:variant>
        <vt:i4>0</vt:i4>
      </vt:variant>
      <vt:variant>
        <vt:i4>5</vt:i4>
      </vt:variant>
      <vt:variant>
        <vt:lpwstr/>
      </vt:variant>
      <vt:variant>
        <vt:lpwstr>_E91_Co-Reference_Assignment</vt:lpwstr>
      </vt:variant>
      <vt:variant>
        <vt:i4>589948</vt:i4>
      </vt:variant>
      <vt:variant>
        <vt:i4>7518</vt:i4>
      </vt:variant>
      <vt:variant>
        <vt:i4>0</vt:i4>
      </vt:variant>
      <vt:variant>
        <vt:i4>5</vt:i4>
      </vt:variant>
      <vt:variant>
        <vt:lpwstr/>
      </vt:variant>
      <vt:variant>
        <vt:lpwstr>_P132_overlaps_with</vt:lpwstr>
      </vt:variant>
      <vt:variant>
        <vt:i4>2490445</vt:i4>
      </vt:variant>
      <vt:variant>
        <vt:i4>7515</vt:i4>
      </vt:variant>
      <vt:variant>
        <vt:i4>0</vt:i4>
      </vt:variant>
      <vt:variant>
        <vt:i4>5</vt:i4>
      </vt:variant>
      <vt:variant>
        <vt:lpwstr/>
      </vt:variant>
      <vt:variant>
        <vt:lpwstr>_E91_Co-Reference_Assignment</vt:lpwstr>
      </vt:variant>
      <vt:variant>
        <vt:i4>327736</vt:i4>
      </vt:variant>
      <vt:variant>
        <vt:i4>7512</vt:i4>
      </vt:variant>
      <vt:variant>
        <vt:i4>0</vt:i4>
      </vt:variant>
      <vt:variant>
        <vt:i4>5</vt:i4>
      </vt:variant>
      <vt:variant>
        <vt:lpwstr/>
      </vt:variant>
      <vt:variant>
        <vt:lpwstr>_E18_Physical_Thing</vt:lpwstr>
      </vt:variant>
      <vt:variant>
        <vt:i4>327736</vt:i4>
      </vt:variant>
      <vt:variant>
        <vt:i4>7509</vt:i4>
      </vt:variant>
      <vt:variant>
        <vt:i4>0</vt:i4>
      </vt:variant>
      <vt:variant>
        <vt:i4>5</vt:i4>
      </vt:variant>
      <vt:variant>
        <vt:lpwstr/>
      </vt:variant>
      <vt:variant>
        <vt:lpwstr>_E18_Physical_Thing</vt:lpwstr>
      </vt:variant>
      <vt:variant>
        <vt:i4>5767256</vt:i4>
      </vt:variant>
      <vt:variant>
        <vt:i4>7506</vt:i4>
      </vt:variant>
      <vt:variant>
        <vt:i4>0</vt:i4>
      </vt:variant>
      <vt:variant>
        <vt:i4>5</vt:i4>
      </vt:variant>
      <vt:variant>
        <vt:lpwstr/>
      </vt:variant>
      <vt:variant>
        <vt:lpwstr>_E57_Material</vt:lpwstr>
      </vt:variant>
      <vt:variant>
        <vt:i4>327736</vt:i4>
      </vt:variant>
      <vt:variant>
        <vt:i4>7503</vt:i4>
      </vt:variant>
      <vt:variant>
        <vt:i4>0</vt:i4>
      </vt:variant>
      <vt:variant>
        <vt:i4>5</vt:i4>
      </vt:variant>
      <vt:variant>
        <vt:lpwstr/>
      </vt:variant>
      <vt:variant>
        <vt:lpwstr>_E18_Physical_Thing</vt:lpwstr>
      </vt:variant>
      <vt:variant>
        <vt:i4>7667741</vt:i4>
      </vt:variant>
      <vt:variant>
        <vt:i4>7500</vt:i4>
      </vt:variant>
      <vt:variant>
        <vt:i4>0</vt:i4>
      </vt:variant>
      <vt:variant>
        <vt:i4>5</vt:i4>
      </vt:variant>
      <vt:variant>
        <vt:lpwstr/>
      </vt:variant>
      <vt:variant>
        <vt:lpwstr>_E3_Condition_State</vt:lpwstr>
      </vt:variant>
      <vt:variant>
        <vt:i4>327736</vt:i4>
      </vt:variant>
      <vt:variant>
        <vt:i4>7497</vt:i4>
      </vt:variant>
      <vt:variant>
        <vt:i4>0</vt:i4>
      </vt:variant>
      <vt:variant>
        <vt:i4>5</vt:i4>
      </vt:variant>
      <vt:variant>
        <vt:lpwstr/>
      </vt:variant>
      <vt:variant>
        <vt:lpwstr>_E18_Physical_Thing</vt:lpwstr>
      </vt:variant>
      <vt:variant>
        <vt:i4>3211301</vt:i4>
      </vt:variant>
      <vt:variant>
        <vt:i4>7494</vt:i4>
      </vt:variant>
      <vt:variant>
        <vt:i4>0</vt:i4>
      </vt:variant>
      <vt:variant>
        <vt:i4>5</vt:i4>
      </vt:variant>
      <vt:variant>
        <vt:lpwstr/>
      </vt:variant>
      <vt:variant>
        <vt:lpwstr>_E54_Dimension</vt:lpwstr>
      </vt:variant>
      <vt:variant>
        <vt:i4>3080241</vt:i4>
      </vt:variant>
      <vt:variant>
        <vt:i4>7491</vt:i4>
      </vt:variant>
      <vt:variant>
        <vt:i4>0</vt:i4>
      </vt:variant>
      <vt:variant>
        <vt:i4>5</vt:i4>
      </vt:variant>
      <vt:variant>
        <vt:lpwstr/>
      </vt:variant>
      <vt:variant>
        <vt:lpwstr>_E70_Thing</vt:lpwstr>
      </vt:variant>
      <vt:variant>
        <vt:i4>6881285</vt:i4>
      </vt:variant>
      <vt:variant>
        <vt:i4>7488</vt:i4>
      </vt:variant>
      <vt:variant>
        <vt:i4>0</vt:i4>
      </vt:variant>
      <vt:variant>
        <vt:i4>5</vt:i4>
      </vt:variant>
      <vt:variant>
        <vt:lpwstr/>
      </vt:variant>
      <vt:variant>
        <vt:lpwstr>_E1_CRM_Entity</vt:lpwstr>
      </vt:variant>
      <vt:variant>
        <vt:i4>4587613</vt:i4>
      </vt:variant>
      <vt:variant>
        <vt:i4>7485</vt:i4>
      </vt:variant>
      <vt:variant>
        <vt:i4>0</vt:i4>
      </vt:variant>
      <vt:variant>
        <vt:i4>5</vt:i4>
      </vt:variant>
      <vt:variant>
        <vt:lpwstr/>
      </vt:variant>
      <vt:variant>
        <vt:lpwstr>_P141_assigned_(was_assigned by)</vt:lpwstr>
      </vt:variant>
      <vt:variant>
        <vt:i4>4980847</vt:i4>
      </vt:variant>
      <vt:variant>
        <vt:i4>7482</vt:i4>
      </vt:variant>
      <vt:variant>
        <vt:i4>0</vt:i4>
      </vt:variant>
      <vt:variant>
        <vt:i4>5</vt:i4>
      </vt:variant>
      <vt:variant>
        <vt:lpwstr/>
      </vt:variant>
      <vt:variant>
        <vt:lpwstr>_E13_Attribute_Assignment</vt:lpwstr>
      </vt:variant>
      <vt:variant>
        <vt:i4>5505100</vt:i4>
      </vt:variant>
      <vt:variant>
        <vt:i4>7479</vt:i4>
      </vt:variant>
      <vt:variant>
        <vt:i4>0</vt:i4>
      </vt:variant>
      <vt:variant>
        <vt:i4>5</vt:i4>
      </vt:variant>
      <vt:variant>
        <vt:lpwstr/>
      </vt:variant>
      <vt:variant>
        <vt:lpwstr>_E55_Type</vt:lpwstr>
      </vt:variant>
      <vt:variant>
        <vt:i4>7077979</vt:i4>
      </vt:variant>
      <vt:variant>
        <vt:i4>7476</vt:i4>
      </vt:variant>
      <vt:variant>
        <vt:i4>0</vt:i4>
      </vt:variant>
      <vt:variant>
        <vt:i4>5</vt:i4>
      </vt:variant>
      <vt:variant>
        <vt:lpwstr/>
      </vt:variant>
      <vt:variant>
        <vt:lpwstr>_E17_Type_Assignment</vt:lpwstr>
      </vt:variant>
      <vt:variant>
        <vt:i4>6881285</vt:i4>
      </vt:variant>
      <vt:variant>
        <vt:i4>7473</vt:i4>
      </vt:variant>
      <vt:variant>
        <vt:i4>0</vt:i4>
      </vt:variant>
      <vt:variant>
        <vt:i4>5</vt:i4>
      </vt:variant>
      <vt:variant>
        <vt:lpwstr/>
      </vt:variant>
      <vt:variant>
        <vt:lpwstr>_E1_CRM_Entity</vt:lpwstr>
      </vt:variant>
      <vt:variant>
        <vt:i4>2228268</vt:i4>
      </vt:variant>
      <vt:variant>
        <vt:i4>7470</vt:i4>
      </vt:variant>
      <vt:variant>
        <vt:i4>0</vt:i4>
      </vt:variant>
      <vt:variant>
        <vt:i4>5</vt:i4>
      </vt:variant>
      <vt:variant>
        <vt:lpwstr/>
      </vt:variant>
      <vt:variant>
        <vt:lpwstr>_P140_assigned_attribute_to (was att</vt:lpwstr>
      </vt:variant>
      <vt:variant>
        <vt:i4>4980847</vt:i4>
      </vt:variant>
      <vt:variant>
        <vt:i4>7467</vt:i4>
      </vt:variant>
      <vt:variant>
        <vt:i4>0</vt:i4>
      </vt:variant>
      <vt:variant>
        <vt:i4>5</vt:i4>
      </vt:variant>
      <vt:variant>
        <vt:lpwstr/>
      </vt:variant>
      <vt:variant>
        <vt:lpwstr>_E13_Attribute_Assignment</vt:lpwstr>
      </vt:variant>
      <vt:variant>
        <vt:i4>6881285</vt:i4>
      </vt:variant>
      <vt:variant>
        <vt:i4>7464</vt:i4>
      </vt:variant>
      <vt:variant>
        <vt:i4>0</vt:i4>
      </vt:variant>
      <vt:variant>
        <vt:i4>5</vt:i4>
      </vt:variant>
      <vt:variant>
        <vt:lpwstr/>
      </vt:variant>
      <vt:variant>
        <vt:lpwstr>_E1_CRM_Entity</vt:lpwstr>
      </vt:variant>
      <vt:variant>
        <vt:i4>7077979</vt:i4>
      </vt:variant>
      <vt:variant>
        <vt:i4>7461</vt:i4>
      </vt:variant>
      <vt:variant>
        <vt:i4>0</vt:i4>
      </vt:variant>
      <vt:variant>
        <vt:i4>5</vt:i4>
      </vt:variant>
      <vt:variant>
        <vt:lpwstr/>
      </vt:variant>
      <vt:variant>
        <vt:lpwstr>_E17_Type_Assignment</vt:lpwstr>
      </vt:variant>
      <vt:variant>
        <vt:i4>6881285</vt:i4>
      </vt:variant>
      <vt:variant>
        <vt:i4>7458</vt:i4>
      </vt:variant>
      <vt:variant>
        <vt:i4>0</vt:i4>
      </vt:variant>
      <vt:variant>
        <vt:i4>5</vt:i4>
      </vt:variant>
      <vt:variant>
        <vt:lpwstr/>
      </vt:variant>
      <vt:variant>
        <vt:lpwstr>_E1_CRM_Entity</vt:lpwstr>
      </vt:variant>
      <vt:variant>
        <vt:i4>4587613</vt:i4>
      </vt:variant>
      <vt:variant>
        <vt:i4>7455</vt:i4>
      </vt:variant>
      <vt:variant>
        <vt:i4>0</vt:i4>
      </vt:variant>
      <vt:variant>
        <vt:i4>5</vt:i4>
      </vt:variant>
      <vt:variant>
        <vt:lpwstr/>
      </vt:variant>
      <vt:variant>
        <vt:lpwstr>_P141_assigned_(was_assigned by)</vt:lpwstr>
      </vt:variant>
      <vt:variant>
        <vt:i4>4980847</vt:i4>
      </vt:variant>
      <vt:variant>
        <vt:i4>7452</vt:i4>
      </vt:variant>
      <vt:variant>
        <vt:i4>0</vt:i4>
      </vt:variant>
      <vt:variant>
        <vt:i4>5</vt:i4>
      </vt:variant>
      <vt:variant>
        <vt:lpwstr/>
      </vt:variant>
      <vt:variant>
        <vt:lpwstr>_E13_Attribute_Assignment</vt:lpwstr>
      </vt:variant>
      <vt:variant>
        <vt:i4>3211301</vt:i4>
      </vt:variant>
      <vt:variant>
        <vt:i4>7449</vt:i4>
      </vt:variant>
      <vt:variant>
        <vt:i4>0</vt:i4>
      </vt:variant>
      <vt:variant>
        <vt:i4>5</vt:i4>
      </vt:variant>
      <vt:variant>
        <vt:lpwstr/>
      </vt:variant>
      <vt:variant>
        <vt:lpwstr>_E54_Dimension</vt:lpwstr>
      </vt:variant>
      <vt:variant>
        <vt:i4>6160470</vt:i4>
      </vt:variant>
      <vt:variant>
        <vt:i4>7446</vt:i4>
      </vt:variant>
      <vt:variant>
        <vt:i4>0</vt:i4>
      </vt:variant>
      <vt:variant>
        <vt:i4>5</vt:i4>
      </vt:variant>
      <vt:variant>
        <vt:lpwstr/>
      </vt:variant>
      <vt:variant>
        <vt:lpwstr>_E16_Measurement</vt:lpwstr>
      </vt:variant>
      <vt:variant>
        <vt:i4>6881285</vt:i4>
      </vt:variant>
      <vt:variant>
        <vt:i4>7443</vt:i4>
      </vt:variant>
      <vt:variant>
        <vt:i4>0</vt:i4>
      </vt:variant>
      <vt:variant>
        <vt:i4>5</vt:i4>
      </vt:variant>
      <vt:variant>
        <vt:lpwstr/>
      </vt:variant>
      <vt:variant>
        <vt:lpwstr>_E1_CRM_Entity</vt:lpwstr>
      </vt:variant>
      <vt:variant>
        <vt:i4>2228268</vt:i4>
      </vt:variant>
      <vt:variant>
        <vt:i4>7440</vt:i4>
      </vt:variant>
      <vt:variant>
        <vt:i4>0</vt:i4>
      </vt:variant>
      <vt:variant>
        <vt:i4>5</vt:i4>
      </vt:variant>
      <vt:variant>
        <vt:lpwstr/>
      </vt:variant>
      <vt:variant>
        <vt:lpwstr>_P140_assigned_attribute_to (was att</vt:lpwstr>
      </vt:variant>
      <vt:variant>
        <vt:i4>4980847</vt:i4>
      </vt:variant>
      <vt:variant>
        <vt:i4>7437</vt:i4>
      </vt:variant>
      <vt:variant>
        <vt:i4>0</vt:i4>
      </vt:variant>
      <vt:variant>
        <vt:i4>5</vt:i4>
      </vt:variant>
      <vt:variant>
        <vt:lpwstr/>
      </vt:variant>
      <vt:variant>
        <vt:lpwstr>_E13_Attribute_Assignment</vt:lpwstr>
      </vt:variant>
      <vt:variant>
        <vt:i4>6881285</vt:i4>
      </vt:variant>
      <vt:variant>
        <vt:i4>7434</vt:i4>
      </vt:variant>
      <vt:variant>
        <vt:i4>0</vt:i4>
      </vt:variant>
      <vt:variant>
        <vt:i4>5</vt:i4>
      </vt:variant>
      <vt:variant>
        <vt:lpwstr/>
      </vt:variant>
      <vt:variant>
        <vt:lpwstr>_E1_CRM_Entity</vt:lpwstr>
      </vt:variant>
      <vt:variant>
        <vt:i4>6160470</vt:i4>
      </vt:variant>
      <vt:variant>
        <vt:i4>7431</vt:i4>
      </vt:variant>
      <vt:variant>
        <vt:i4>0</vt:i4>
      </vt:variant>
      <vt:variant>
        <vt:i4>5</vt:i4>
      </vt:variant>
      <vt:variant>
        <vt:lpwstr/>
      </vt:variant>
      <vt:variant>
        <vt:lpwstr>_E16_Measurement</vt:lpwstr>
      </vt:variant>
      <vt:variant>
        <vt:i4>6881285</vt:i4>
      </vt:variant>
      <vt:variant>
        <vt:i4>7428</vt:i4>
      </vt:variant>
      <vt:variant>
        <vt:i4>0</vt:i4>
      </vt:variant>
      <vt:variant>
        <vt:i4>5</vt:i4>
      </vt:variant>
      <vt:variant>
        <vt:lpwstr/>
      </vt:variant>
      <vt:variant>
        <vt:lpwstr>_E1_CRM_Entity</vt:lpwstr>
      </vt:variant>
      <vt:variant>
        <vt:i4>4587613</vt:i4>
      </vt:variant>
      <vt:variant>
        <vt:i4>7425</vt:i4>
      </vt:variant>
      <vt:variant>
        <vt:i4>0</vt:i4>
      </vt:variant>
      <vt:variant>
        <vt:i4>5</vt:i4>
      </vt:variant>
      <vt:variant>
        <vt:lpwstr/>
      </vt:variant>
      <vt:variant>
        <vt:lpwstr>_P141_assigned_(was_assigned by)</vt:lpwstr>
      </vt:variant>
      <vt:variant>
        <vt:i4>4980847</vt:i4>
      </vt:variant>
      <vt:variant>
        <vt:i4>7422</vt:i4>
      </vt:variant>
      <vt:variant>
        <vt:i4>0</vt:i4>
      </vt:variant>
      <vt:variant>
        <vt:i4>5</vt:i4>
      </vt:variant>
      <vt:variant>
        <vt:lpwstr/>
      </vt:variant>
      <vt:variant>
        <vt:lpwstr>_E13_Attribute_Assignment</vt:lpwstr>
      </vt:variant>
      <vt:variant>
        <vt:i4>1441852</vt:i4>
      </vt:variant>
      <vt:variant>
        <vt:i4>7419</vt:i4>
      </vt:variant>
      <vt:variant>
        <vt:i4>0</vt:i4>
      </vt:variant>
      <vt:variant>
        <vt:i4>5</vt:i4>
      </vt:variant>
      <vt:variant>
        <vt:lpwstr/>
      </vt:variant>
      <vt:variant>
        <vt:lpwstr>_E42_Object_Identifier</vt:lpwstr>
      </vt:variant>
      <vt:variant>
        <vt:i4>1114175</vt:i4>
      </vt:variant>
      <vt:variant>
        <vt:i4>7416</vt:i4>
      </vt:variant>
      <vt:variant>
        <vt:i4>0</vt:i4>
      </vt:variant>
      <vt:variant>
        <vt:i4>5</vt:i4>
      </vt:variant>
      <vt:variant>
        <vt:lpwstr/>
      </vt:variant>
      <vt:variant>
        <vt:lpwstr>_E15_Identifier_Assignment</vt:lpwstr>
      </vt:variant>
      <vt:variant>
        <vt:i4>6881285</vt:i4>
      </vt:variant>
      <vt:variant>
        <vt:i4>7413</vt:i4>
      </vt:variant>
      <vt:variant>
        <vt:i4>0</vt:i4>
      </vt:variant>
      <vt:variant>
        <vt:i4>5</vt:i4>
      </vt:variant>
      <vt:variant>
        <vt:lpwstr/>
      </vt:variant>
      <vt:variant>
        <vt:lpwstr>_E1_CRM_Entity</vt:lpwstr>
      </vt:variant>
      <vt:variant>
        <vt:i4>4587613</vt:i4>
      </vt:variant>
      <vt:variant>
        <vt:i4>7410</vt:i4>
      </vt:variant>
      <vt:variant>
        <vt:i4>0</vt:i4>
      </vt:variant>
      <vt:variant>
        <vt:i4>5</vt:i4>
      </vt:variant>
      <vt:variant>
        <vt:lpwstr/>
      </vt:variant>
      <vt:variant>
        <vt:lpwstr>_P141_assigned_(was_assigned by)</vt:lpwstr>
      </vt:variant>
      <vt:variant>
        <vt:i4>4980847</vt:i4>
      </vt:variant>
      <vt:variant>
        <vt:i4>7407</vt:i4>
      </vt:variant>
      <vt:variant>
        <vt:i4>0</vt:i4>
      </vt:variant>
      <vt:variant>
        <vt:i4>5</vt:i4>
      </vt:variant>
      <vt:variant>
        <vt:lpwstr/>
      </vt:variant>
      <vt:variant>
        <vt:lpwstr>_E13_Attribute_Assignment</vt:lpwstr>
      </vt:variant>
      <vt:variant>
        <vt:i4>1441852</vt:i4>
      </vt:variant>
      <vt:variant>
        <vt:i4>7404</vt:i4>
      </vt:variant>
      <vt:variant>
        <vt:i4>0</vt:i4>
      </vt:variant>
      <vt:variant>
        <vt:i4>5</vt:i4>
      </vt:variant>
      <vt:variant>
        <vt:lpwstr/>
      </vt:variant>
      <vt:variant>
        <vt:lpwstr>_E42_Object_Identifier</vt:lpwstr>
      </vt:variant>
      <vt:variant>
        <vt:i4>1114175</vt:i4>
      </vt:variant>
      <vt:variant>
        <vt:i4>7401</vt:i4>
      </vt:variant>
      <vt:variant>
        <vt:i4>0</vt:i4>
      </vt:variant>
      <vt:variant>
        <vt:i4>5</vt:i4>
      </vt:variant>
      <vt:variant>
        <vt:lpwstr/>
      </vt:variant>
      <vt:variant>
        <vt:lpwstr>_E15_Identifier_Assignment</vt:lpwstr>
      </vt:variant>
      <vt:variant>
        <vt:i4>6881285</vt:i4>
      </vt:variant>
      <vt:variant>
        <vt:i4>7398</vt:i4>
      </vt:variant>
      <vt:variant>
        <vt:i4>0</vt:i4>
      </vt:variant>
      <vt:variant>
        <vt:i4>5</vt:i4>
      </vt:variant>
      <vt:variant>
        <vt:lpwstr/>
      </vt:variant>
      <vt:variant>
        <vt:lpwstr>_E1_CRM_Entity</vt:lpwstr>
      </vt:variant>
      <vt:variant>
        <vt:i4>4587613</vt:i4>
      </vt:variant>
      <vt:variant>
        <vt:i4>7395</vt:i4>
      </vt:variant>
      <vt:variant>
        <vt:i4>0</vt:i4>
      </vt:variant>
      <vt:variant>
        <vt:i4>5</vt:i4>
      </vt:variant>
      <vt:variant>
        <vt:lpwstr/>
      </vt:variant>
      <vt:variant>
        <vt:lpwstr>_P141_assigned_(was_assigned by)</vt:lpwstr>
      </vt:variant>
      <vt:variant>
        <vt:i4>4980847</vt:i4>
      </vt:variant>
      <vt:variant>
        <vt:i4>7392</vt:i4>
      </vt:variant>
      <vt:variant>
        <vt:i4>0</vt:i4>
      </vt:variant>
      <vt:variant>
        <vt:i4>5</vt:i4>
      </vt:variant>
      <vt:variant>
        <vt:lpwstr/>
      </vt:variant>
      <vt:variant>
        <vt:lpwstr>_E13_Attribute_Assignment</vt:lpwstr>
      </vt:variant>
      <vt:variant>
        <vt:i4>7667741</vt:i4>
      </vt:variant>
      <vt:variant>
        <vt:i4>7389</vt:i4>
      </vt:variant>
      <vt:variant>
        <vt:i4>0</vt:i4>
      </vt:variant>
      <vt:variant>
        <vt:i4>5</vt:i4>
      </vt:variant>
      <vt:variant>
        <vt:lpwstr/>
      </vt:variant>
      <vt:variant>
        <vt:lpwstr>_E3_Condition_State</vt:lpwstr>
      </vt:variant>
      <vt:variant>
        <vt:i4>5243006</vt:i4>
      </vt:variant>
      <vt:variant>
        <vt:i4>7386</vt:i4>
      </vt:variant>
      <vt:variant>
        <vt:i4>0</vt:i4>
      </vt:variant>
      <vt:variant>
        <vt:i4>5</vt:i4>
      </vt:variant>
      <vt:variant>
        <vt:lpwstr/>
      </vt:variant>
      <vt:variant>
        <vt:lpwstr>_E14_Condition_Assessment</vt:lpwstr>
      </vt:variant>
      <vt:variant>
        <vt:i4>6881285</vt:i4>
      </vt:variant>
      <vt:variant>
        <vt:i4>7383</vt:i4>
      </vt:variant>
      <vt:variant>
        <vt:i4>0</vt:i4>
      </vt:variant>
      <vt:variant>
        <vt:i4>5</vt:i4>
      </vt:variant>
      <vt:variant>
        <vt:lpwstr/>
      </vt:variant>
      <vt:variant>
        <vt:lpwstr>_E1_CRM_Entity</vt:lpwstr>
      </vt:variant>
      <vt:variant>
        <vt:i4>2228268</vt:i4>
      </vt:variant>
      <vt:variant>
        <vt:i4>7380</vt:i4>
      </vt:variant>
      <vt:variant>
        <vt:i4>0</vt:i4>
      </vt:variant>
      <vt:variant>
        <vt:i4>5</vt:i4>
      </vt:variant>
      <vt:variant>
        <vt:lpwstr/>
      </vt:variant>
      <vt:variant>
        <vt:lpwstr>_P140_assigned_attribute_to (was att</vt:lpwstr>
      </vt:variant>
      <vt:variant>
        <vt:i4>4980847</vt:i4>
      </vt:variant>
      <vt:variant>
        <vt:i4>7377</vt:i4>
      </vt:variant>
      <vt:variant>
        <vt:i4>0</vt:i4>
      </vt:variant>
      <vt:variant>
        <vt:i4>5</vt:i4>
      </vt:variant>
      <vt:variant>
        <vt:lpwstr/>
      </vt:variant>
      <vt:variant>
        <vt:lpwstr>_E13_Attribute_Assignment</vt:lpwstr>
      </vt:variant>
      <vt:variant>
        <vt:i4>327736</vt:i4>
      </vt:variant>
      <vt:variant>
        <vt:i4>7374</vt:i4>
      </vt:variant>
      <vt:variant>
        <vt:i4>0</vt:i4>
      </vt:variant>
      <vt:variant>
        <vt:i4>5</vt:i4>
      </vt:variant>
      <vt:variant>
        <vt:lpwstr/>
      </vt:variant>
      <vt:variant>
        <vt:lpwstr>_E18_Physical_Thing</vt:lpwstr>
      </vt:variant>
      <vt:variant>
        <vt:i4>5243006</vt:i4>
      </vt:variant>
      <vt:variant>
        <vt:i4>7371</vt:i4>
      </vt:variant>
      <vt:variant>
        <vt:i4>0</vt:i4>
      </vt:variant>
      <vt:variant>
        <vt:i4>5</vt:i4>
      </vt:variant>
      <vt:variant>
        <vt:lpwstr/>
      </vt:variant>
      <vt:variant>
        <vt:lpwstr>_E14_Condition_Assessment</vt:lpwstr>
      </vt:variant>
      <vt:variant>
        <vt:i4>3080241</vt:i4>
      </vt:variant>
      <vt:variant>
        <vt:i4>7368</vt:i4>
      </vt:variant>
      <vt:variant>
        <vt:i4>0</vt:i4>
      </vt:variant>
      <vt:variant>
        <vt:i4>5</vt:i4>
      </vt:variant>
      <vt:variant>
        <vt:lpwstr/>
      </vt:variant>
      <vt:variant>
        <vt:lpwstr>_E70_Thing</vt:lpwstr>
      </vt:variant>
      <vt:variant>
        <vt:i4>7143522</vt:i4>
      </vt:variant>
      <vt:variant>
        <vt:i4>7365</vt:i4>
      </vt:variant>
      <vt:variant>
        <vt:i4>0</vt:i4>
      </vt:variant>
      <vt:variant>
        <vt:i4>5</vt:i4>
      </vt:variant>
      <vt:variant>
        <vt:lpwstr/>
      </vt:variant>
      <vt:variant>
        <vt:lpwstr>_P16_used_specific_object (was used </vt:lpwstr>
      </vt:variant>
      <vt:variant>
        <vt:i4>2097279</vt:i4>
      </vt:variant>
      <vt:variant>
        <vt:i4>7362</vt:i4>
      </vt:variant>
      <vt:variant>
        <vt:i4>0</vt:i4>
      </vt:variant>
      <vt:variant>
        <vt:i4>5</vt:i4>
      </vt:variant>
      <vt:variant>
        <vt:lpwstr/>
      </vt:variant>
      <vt:variant>
        <vt:lpwstr>_E7_Activity</vt:lpwstr>
      </vt:variant>
      <vt:variant>
        <vt:i4>7012455</vt:i4>
      </vt:variant>
      <vt:variant>
        <vt:i4>7359</vt:i4>
      </vt:variant>
      <vt:variant>
        <vt:i4>0</vt:i4>
      </vt:variant>
      <vt:variant>
        <vt:i4>5</vt:i4>
      </vt:variant>
      <vt:variant>
        <vt:lpwstr/>
      </vt:variant>
      <vt:variant>
        <vt:lpwstr>_E29_Design_or_Procedure</vt:lpwstr>
      </vt:variant>
      <vt:variant>
        <vt:i4>2097279</vt:i4>
      </vt:variant>
      <vt:variant>
        <vt:i4>7356</vt:i4>
      </vt:variant>
      <vt:variant>
        <vt:i4>0</vt:i4>
      </vt:variant>
      <vt:variant>
        <vt:i4>5</vt:i4>
      </vt:variant>
      <vt:variant>
        <vt:lpwstr/>
      </vt:variant>
      <vt:variant>
        <vt:lpwstr>_E7_Activity</vt:lpwstr>
      </vt:variant>
      <vt:variant>
        <vt:i4>5505100</vt:i4>
      </vt:variant>
      <vt:variant>
        <vt:i4>7353</vt:i4>
      </vt:variant>
      <vt:variant>
        <vt:i4>0</vt:i4>
      </vt:variant>
      <vt:variant>
        <vt:i4>5</vt:i4>
      </vt:variant>
      <vt:variant>
        <vt:lpwstr/>
      </vt:variant>
      <vt:variant>
        <vt:lpwstr>_E55_Type</vt:lpwstr>
      </vt:variant>
      <vt:variant>
        <vt:i4>7077907</vt:i4>
      </vt:variant>
      <vt:variant>
        <vt:i4>7350</vt:i4>
      </vt:variant>
      <vt:variant>
        <vt:i4>0</vt:i4>
      </vt:variant>
      <vt:variant>
        <vt:i4>5</vt:i4>
      </vt:variant>
      <vt:variant>
        <vt:lpwstr/>
      </vt:variant>
      <vt:variant>
        <vt:lpwstr>_P125_used_object</vt:lpwstr>
      </vt:variant>
      <vt:variant>
        <vt:i4>2097279</vt:i4>
      </vt:variant>
      <vt:variant>
        <vt:i4>7347</vt:i4>
      </vt:variant>
      <vt:variant>
        <vt:i4>0</vt:i4>
      </vt:variant>
      <vt:variant>
        <vt:i4>5</vt:i4>
      </vt:variant>
      <vt:variant>
        <vt:lpwstr/>
      </vt:variant>
      <vt:variant>
        <vt:lpwstr>_E7_Activity</vt:lpwstr>
      </vt:variant>
      <vt:variant>
        <vt:i4>5505100</vt:i4>
      </vt:variant>
      <vt:variant>
        <vt:i4>7344</vt:i4>
      </vt:variant>
      <vt:variant>
        <vt:i4>0</vt:i4>
      </vt:variant>
      <vt:variant>
        <vt:i4>5</vt:i4>
      </vt:variant>
      <vt:variant>
        <vt:lpwstr/>
      </vt:variant>
      <vt:variant>
        <vt:lpwstr>_E55_Type</vt:lpwstr>
      </vt:variant>
      <vt:variant>
        <vt:i4>2097279</vt:i4>
      </vt:variant>
      <vt:variant>
        <vt:i4>7341</vt:i4>
      </vt:variant>
      <vt:variant>
        <vt:i4>0</vt:i4>
      </vt:variant>
      <vt:variant>
        <vt:i4>5</vt:i4>
      </vt:variant>
      <vt:variant>
        <vt:lpwstr/>
      </vt:variant>
      <vt:variant>
        <vt:lpwstr>_E7_Activity</vt:lpwstr>
      </vt:variant>
      <vt:variant>
        <vt:i4>3997813</vt:i4>
      </vt:variant>
      <vt:variant>
        <vt:i4>7338</vt:i4>
      </vt:variant>
      <vt:variant>
        <vt:i4>0</vt:i4>
      </vt:variant>
      <vt:variant>
        <vt:i4>5</vt:i4>
      </vt:variant>
      <vt:variant>
        <vt:lpwstr/>
      </vt:variant>
      <vt:variant>
        <vt:lpwstr>_E24_Physical_Man-Made_Thing</vt:lpwstr>
      </vt:variant>
      <vt:variant>
        <vt:i4>4391006</vt:i4>
      </vt:variant>
      <vt:variant>
        <vt:i4>7335</vt:i4>
      </vt:variant>
      <vt:variant>
        <vt:i4>0</vt:i4>
      </vt:variant>
      <vt:variant>
        <vt:i4>5</vt:i4>
      </vt:variant>
      <vt:variant>
        <vt:lpwstr/>
      </vt:variant>
      <vt:variant>
        <vt:lpwstr>_P112_diminished_(was_diminished by)</vt:lpwstr>
      </vt:variant>
      <vt:variant>
        <vt:i4>6488132</vt:i4>
      </vt:variant>
      <vt:variant>
        <vt:i4>7332</vt:i4>
      </vt:variant>
      <vt:variant>
        <vt:i4>0</vt:i4>
      </vt:variant>
      <vt:variant>
        <vt:i4>5</vt:i4>
      </vt:variant>
      <vt:variant>
        <vt:lpwstr/>
      </vt:variant>
      <vt:variant>
        <vt:lpwstr>_E80_Part_Removal</vt:lpwstr>
      </vt:variant>
      <vt:variant>
        <vt:i4>3997813</vt:i4>
      </vt:variant>
      <vt:variant>
        <vt:i4>7329</vt:i4>
      </vt:variant>
      <vt:variant>
        <vt:i4>0</vt:i4>
      </vt:variant>
      <vt:variant>
        <vt:i4>5</vt:i4>
      </vt:variant>
      <vt:variant>
        <vt:lpwstr/>
      </vt:variant>
      <vt:variant>
        <vt:lpwstr>_E24_Physical_Man-Made_Thing</vt:lpwstr>
      </vt:variant>
      <vt:variant>
        <vt:i4>7209073</vt:i4>
      </vt:variant>
      <vt:variant>
        <vt:i4>7326</vt:i4>
      </vt:variant>
      <vt:variant>
        <vt:i4>0</vt:i4>
      </vt:variant>
      <vt:variant>
        <vt:i4>5</vt:i4>
      </vt:variant>
      <vt:variant>
        <vt:lpwstr/>
      </vt:variant>
      <vt:variant>
        <vt:lpwstr>_P110_augmented_(was_augmented by)</vt:lpwstr>
      </vt:variant>
      <vt:variant>
        <vt:i4>720956</vt:i4>
      </vt:variant>
      <vt:variant>
        <vt:i4>7323</vt:i4>
      </vt:variant>
      <vt:variant>
        <vt:i4>0</vt:i4>
      </vt:variant>
      <vt:variant>
        <vt:i4>5</vt:i4>
      </vt:variant>
      <vt:variant>
        <vt:lpwstr/>
      </vt:variant>
      <vt:variant>
        <vt:lpwstr>_E79_Part_Addition</vt:lpwstr>
      </vt:variant>
      <vt:variant>
        <vt:i4>3997813</vt:i4>
      </vt:variant>
      <vt:variant>
        <vt:i4>7320</vt:i4>
      </vt:variant>
      <vt:variant>
        <vt:i4>0</vt:i4>
      </vt:variant>
      <vt:variant>
        <vt:i4>5</vt:i4>
      </vt:variant>
      <vt:variant>
        <vt:lpwstr/>
      </vt:variant>
      <vt:variant>
        <vt:lpwstr>_E24_Physical_Man-Made_Thing</vt:lpwstr>
      </vt:variant>
      <vt:variant>
        <vt:i4>196687</vt:i4>
      </vt:variant>
      <vt:variant>
        <vt:i4>7317</vt:i4>
      </vt:variant>
      <vt:variant>
        <vt:i4>0</vt:i4>
      </vt:variant>
      <vt:variant>
        <vt:i4>5</vt:i4>
      </vt:variant>
      <vt:variant>
        <vt:lpwstr/>
      </vt:variant>
      <vt:variant>
        <vt:lpwstr>_P108_has_produced_(was produced by)</vt:lpwstr>
      </vt:variant>
      <vt:variant>
        <vt:i4>2490413</vt:i4>
      </vt:variant>
      <vt:variant>
        <vt:i4>7314</vt:i4>
      </vt:variant>
      <vt:variant>
        <vt:i4>0</vt:i4>
      </vt:variant>
      <vt:variant>
        <vt:i4>5</vt:i4>
      </vt:variant>
      <vt:variant>
        <vt:lpwstr/>
      </vt:variant>
      <vt:variant>
        <vt:lpwstr>_E12_Production</vt:lpwstr>
      </vt:variant>
      <vt:variant>
        <vt:i4>6619215</vt:i4>
      </vt:variant>
      <vt:variant>
        <vt:i4>7311</vt:i4>
      </vt:variant>
      <vt:variant>
        <vt:i4>0</vt:i4>
      </vt:variant>
      <vt:variant>
        <vt:i4>5</vt:i4>
      </vt:variant>
      <vt:variant>
        <vt:lpwstr/>
      </vt:variant>
      <vt:variant>
        <vt:lpwstr>_E77_Persistent_Item</vt:lpwstr>
      </vt:variant>
      <vt:variant>
        <vt:i4>6619261</vt:i4>
      </vt:variant>
      <vt:variant>
        <vt:i4>7308</vt:i4>
      </vt:variant>
      <vt:variant>
        <vt:i4>0</vt:i4>
      </vt:variant>
      <vt:variant>
        <vt:i4>5</vt:i4>
      </vt:variant>
      <vt:variant>
        <vt:lpwstr/>
      </vt:variant>
      <vt:variant>
        <vt:lpwstr>_P12_occurred_in_the presence of (wa</vt:lpwstr>
      </vt:variant>
      <vt:variant>
        <vt:i4>2228330</vt:i4>
      </vt:variant>
      <vt:variant>
        <vt:i4>7305</vt:i4>
      </vt:variant>
      <vt:variant>
        <vt:i4>0</vt:i4>
      </vt:variant>
      <vt:variant>
        <vt:i4>5</vt:i4>
      </vt:variant>
      <vt:variant>
        <vt:lpwstr/>
      </vt:variant>
      <vt:variant>
        <vt:lpwstr>_E5_Event</vt:lpwstr>
      </vt:variant>
      <vt:variant>
        <vt:i4>3997813</vt:i4>
      </vt:variant>
      <vt:variant>
        <vt:i4>7302</vt:i4>
      </vt:variant>
      <vt:variant>
        <vt:i4>0</vt:i4>
      </vt:variant>
      <vt:variant>
        <vt:i4>5</vt:i4>
      </vt:variant>
      <vt:variant>
        <vt:lpwstr/>
      </vt:variant>
      <vt:variant>
        <vt:lpwstr>_E24_Physical_Man-Made_Thing</vt:lpwstr>
      </vt:variant>
      <vt:variant>
        <vt:i4>4390998</vt:i4>
      </vt:variant>
      <vt:variant>
        <vt:i4>7299</vt:i4>
      </vt:variant>
      <vt:variant>
        <vt:i4>0</vt:i4>
      </vt:variant>
      <vt:variant>
        <vt:i4>5</vt:i4>
      </vt:variant>
      <vt:variant>
        <vt:lpwstr/>
      </vt:variant>
      <vt:variant>
        <vt:lpwstr>_E11_Modification</vt:lpwstr>
      </vt:variant>
      <vt:variant>
        <vt:i4>327736</vt:i4>
      </vt:variant>
      <vt:variant>
        <vt:i4>7296</vt:i4>
      </vt:variant>
      <vt:variant>
        <vt:i4>0</vt:i4>
      </vt:variant>
      <vt:variant>
        <vt:i4>5</vt:i4>
      </vt:variant>
      <vt:variant>
        <vt:lpwstr/>
      </vt:variant>
      <vt:variant>
        <vt:lpwstr>_E18_Physical_Thing</vt:lpwstr>
      </vt:variant>
      <vt:variant>
        <vt:i4>6881388</vt:i4>
      </vt:variant>
      <vt:variant>
        <vt:i4>7293</vt:i4>
      </vt:variant>
      <vt:variant>
        <vt:i4>0</vt:i4>
      </vt:variant>
      <vt:variant>
        <vt:i4>5</vt:i4>
      </vt:variant>
      <vt:variant>
        <vt:lpwstr/>
      </vt:variant>
      <vt:variant>
        <vt:lpwstr>_E10_Transfer_of_Custody</vt:lpwstr>
      </vt:variant>
      <vt:variant>
        <vt:i4>3866687</vt:i4>
      </vt:variant>
      <vt:variant>
        <vt:i4>7290</vt:i4>
      </vt:variant>
      <vt:variant>
        <vt:i4>0</vt:i4>
      </vt:variant>
      <vt:variant>
        <vt:i4>5</vt:i4>
      </vt:variant>
      <vt:variant>
        <vt:lpwstr/>
      </vt:variant>
      <vt:variant>
        <vt:lpwstr>_E39_Actor</vt:lpwstr>
      </vt:variant>
      <vt:variant>
        <vt:i4>6619255</vt:i4>
      </vt:variant>
      <vt:variant>
        <vt:i4>7287</vt:i4>
      </vt:variant>
      <vt:variant>
        <vt:i4>0</vt:i4>
      </vt:variant>
      <vt:variant>
        <vt:i4>5</vt:i4>
      </vt:variant>
      <vt:variant>
        <vt:lpwstr/>
      </vt:variant>
      <vt:variant>
        <vt:lpwstr>_P14_carried_out_by (performed)</vt:lpwstr>
      </vt:variant>
      <vt:variant>
        <vt:i4>2097279</vt:i4>
      </vt:variant>
      <vt:variant>
        <vt:i4>7284</vt:i4>
      </vt:variant>
      <vt:variant>
        <vt:i4>0</vt:i4>
      </vt:variant>
      <vt:variant>
        <vt:i4>5</vt:i4>
      </vt:variant>
      <vt:variant>
        <vt:lpwstr/>
      </vt:variant>
      <vt:variant>
        <vt:lpwstr>_E7_Activity</vt:lpwstr>
      </vt:variant>
      <vt:variant>
        <vt:i4>3866687</vt:i4>
      </vt:variant>
      <vt:variant>
        <vt:i4>7281</vt:i4>
      </vt:variant>
      <vt:variant>
        <vt:i4>0</vt:i4>
      </vt:variant>
      <vt:variant>
        <vt:i4>5</vt:i4>
      </vt:variant>
      <vt:variant>
        <vt:lpwstr/>
      </vt:variant>
      <vt:variant>
        <vt:lpwstr>_E39_Actor</vt:lpwstr>
      </vt:variant>
      <vt:variant>
        <vt:i4>6881388</vt:i4>
      </vt:variant>
      <vt:variant>
        <vt:i4>7278</vt:i4>
      </vt:variant>
      <vt:variant>
        <vt:i4>0</vt:i4>
      </vt:variant>
      <vt:variant>
        <vt:i4>5</vt:i4>
      </vt:variant>
      <vt:variant>
        <vt:lpwstr/>
      </vt:variant>
      <vt:variant>
        <vt:lpwstr>_E10_Transfer_of_Custody</vt:lpwstr>
      </vt:variant>
      <vt:variant>
        <vt:i4>3866687</vt:i4>
      </vt:variant>
      <vt:variant>
        <vt:i4>7275</vt:i4>
      </vt:variant>
      <vt:variant>
        <vt:i4>0</vt:i4>
      </vt:variant>
      <vt:variant>
        <vt:i4>5</vt:i4>
      </vt:variant>
      <vt:variant>
        <vt:lpwstr/>
      </vt:variant>
      <vt:variant>
        <vt:lpwstr>_E39_Actor</vt:lpwstr>
      </vt:variant>
      <vt:variant>
        <vt:i4>6619255</vt:i4>
      </vt:variant>
      <vt:variant>
        <vt:i4>7272</vt:i4>
      </vt:variant>
      <vt:variant>
        <vt:i4>0</vt:i4>
      </vt:variant>
      <vt:variant>
        <vt:i4>5</vt:i4>
      </vt:variant>
      <vt:variant>
        <vt:lpwstr/>
      </vt:variant>
      <vt:variant>
        <vt:lpwstr>_P14_carried_out_by (performed)</vt:lpwstr>
      </vt:variant>
      <vt:variant>
        <vt:i4>2097279</vt:i4>
      </vt:variant>
      <vt:variant>
        <vt:i4>7269</vt:i4>
      </vt:variant>
      <vt:variant>
        <vt:i4>0</vt:i4>
      </vt:variant>
      <vt:variant>
        <vt:i4>5</vt:i4>
      </vt:variant>
      <vt:variant>
        <vt:lpwstr/>
      </vt:variant>
      <vt:variant>
        <vt:lpwstr>_E7_Activity</vt:lpwstr>
      </vt:variant>
      <vt:variant>
        <vt:i4>3866687</vt:i4>
      </vt:variant>
      <vt:variant>
        <vt:i4>7266</vt:i4>
      </vt:variant>
      <vt:variant>
        <vt:i4>0</vt:i4>
      </vt:variant>
      <vt:variant>
        <vt:i4>5</vt:i4>
      </vt:variant>
      <vt:variant>
        <vt:lpwstr/>
      </vt:variant>
      <vt:variant>
        <vt:lpwstr>_E39_Actor</vt:lpwstr>
      </vt:variant>
      <vt:variant>
        <vt:i4>6881388</vt:i4>
      </vt:variant>
      <vt:variant>
        <vt:i4>7263</vt:i4>
      </vt:variant>
      <vt:variant>
        <vt:i4>0</vt:i4>
      </vt:variant>
      <vt:variant>
        <vt:i4>5</vt:i4>
      </vt:variant>
      <vt:variant>
        <vt:lpwstr/>
      </vt:variant>
      <vt:variant>
        <vt:lpwstr>_E10_Transfer_of_Custody</vt:lpwstr>
      </vt:variant>
      <vt:variant>
        <vt:i4>2228282</vt:i4>
      </vt:variant>
      <vt:variant>
        <vt:i4>7260</vt:i4>
      </vt:variant>
      <vt:variant>
        <vt:i4>0</vt:i4>
      </vt:variant>
      <vt:variant>
        <vt:i4>5</vt:i4>
      </vt:variant>
      <vt:variant>
        <vt:lpwstr/>
      </vt:variant>
      <vt:variant>
        <vt:lpwstr>_E53_Place</vt:lpwstr>
      </vt:variant>
      <vt:variant>
        <vt:i4>3145853</vt:i4>
      </vt:variant>
      <vt:variant>
        <vt:i4>7257</vt:i4>
      </vt:variant>
      <vt:variant>
        <vt:i4>0</vt:i4>
      </vt:variant>
      <vt:variant>
        <vt:i4>5</vt:i4>
      </vt:variant>
      <vt:variant>
        <vt:lpwstr/>
      </vt:variant>
      <vt:variant>
        <vt:lpwstr>_E9_Move</vt:lpwstr>
      </vt:variant>
      <vt:variant>
        <vt:i4>2228282</vt:i4>
      </vt:variant>
      <vt:variant>
        <vt:i4>7254</vt:i4>
      </vt:variant>
      <vt:variant>
        <vt:i4>0</vt:i4>
      </vt:variant>
      <vt:variant>
        <vt:i4>5</vt:i4>
      </vt:variant>
      <vt:variant>
        <vt:lpwstr/>
      </vt:variant>
      <vt:variant>
        <vt:lpwstr>_E53_Place</vt:lpwstr>
      </vt:variant>
      <vt:variant>
        <vt:i4>3145853</vt:i4>
      </vt:variant>
      <vt:variant>
        <vt:i4>7251</vt:i4>
      </vt:variant>
      <vt:variant>
        <vt:i4>0</vt:i4>
      </vt:variant>
      <vt:variant>
        <vt:i4>5</vt:i4>
      </vt:variant>
      <vt:variant>
        <vt:lpwstr/>
      </vt:variant>
      <vt:variant>
        <vt:lpwstr>_E9_Move</vt:lpwstr>
      </vt:variant>
      <vt:variant>
        <vt:i4>6619215</vt:i4>
      </vt:variant>
      <vt:variant>
        <vt:i4>7248</vt:i4>
      </vt:variant>
      <vt:variant>
        <vt:i4>0</vt:i4>
      </vt:variant>
      <vt:variant>
        <vt:i4>5</vt:i4>
      </vt:variant>
      <vt:variant>
        <vt:lpwstr/>
      </vt:variant>
      <vt:variant>
        <vt:lpwstr>_E77_Persistent_Item</vt:lpwstr>
      </vt:variant>
      <vt:variant>
        <vt:i4>6619261</vt:i4>
      </vt:variant>
      <vt:variant>
        <vt:i4>7245</vt:i4>
      </vt:variant>
      <vt:variant>
        <vt:i4>0</vt:i4>
      </vt:variant>
      <vt:variant>
        <vt:i4>5</vt:i4>
      </vt:variant>
      <vt:variant>
        <vt:lpwstr/>
      </vt:variant>
      <vt:variant>
        <vt:lpwstr>_P12_occurred_in_the presence of (wa</vt:lpwstr>
      </vt:variant>
      <vt:variant>
        <vt:i4>2228330</vt:i4>
      </vt:variant>
      <vt:variant>
        <vt:i4>7242</vt:i4>
      </vt:variant>
      <vt:variant>
        <vt:i4>0</vt:i4>
      </vt:variant>
      <vt:variant>
        <vt:i4>5</vt:i4>
      </vt:variant>
      <vt:variant>
        <vt:lpwstr/>
      </vt:variant>
      <vt:variant>
        <vt:lpwstr>_E5_Event</vt:lpwstr>
      </vt:variant>
      <vt:variant>
        <vt:i4>7405635</vt:i4>
      </vt:variant>
      <vt:variant>
        <vt:i4>7239</vt:i4>
      </vt:variant>
      <vt:variant>
        <vt:i4>0</vt:i4>
      </vt:variant>
      <vt:variant>
        <vt:i4>5</vt:i4>
      </vt:variant>
      <vt:variant>
        <vt:lpwstr/>
      </vt:variant>
      <vt:variant>
        <vt:lpwstr>_E19_Physical_Object</vt:lpwstr>
      </vt:variant>
      <vt:variant>
        <vt:i4>3145853</vt:i4>
      </vt:variant>
      <vt:variant>
        <vt:i4>7236</vt:i4>
      </vt:variant>
      <vt:variant>
        <vt:i4>0</vt:i4>
      </vt:variant>
      <vt:variant>
        <vt:i4>5</vt:i4>
      </vt:variant>
      <vt:variant>
        <vt:lpwstr/>
      </vt:variant>
      <vt:variant>
        <vt:lpwstr>_E9_Move</vt:lpwstr>
      </vt:variant>
      <vt:variant>
        <vt:i4>327736</vt:i4>
      </vt:variant>
      <vt:variant>
        <vt:i4>7233</vt:i4>
      </vt:variant>
      <vt:variant>
        <vt:i4>0</vt:i4>
      </vt:variant>
      <vt:variant>
        <vt:i4>5</vt:i4>
      </vt:variant>
      <vt:variant>
        <vt:lpwstr/>
      </vt:variant>
      <vt:variant>
        <vt:lpwstr>_E18_Physical_Thing</vt:lpwstr>
      </vt:variant>
      <vt:variant>
        <vt:i4>4456478</vt:i4>
      </vt:variant>
      <vt:variant>
        <vt:i4>7230</vt:i4>
      </vt:variant>
      <vt:variant>
        <vt:i4>0</vt:i4>
      </vt:variant>
      <vt:variant>
        <vt:i4>5</vt:i4>
      </vt:variant>
      <vt:variant>
        <vt:lpwstr/>
      </vt:variant>
      <vt:variant>
        <vt:lpwstr>_E8_Acquisition</vt:lpwstr>
      </vt:variant>
      <vt:variant>
        <vt:i4>3866687</vt:i4>
      </vt:variant>
      <vt:variant>
        <vt:i4>7227</vt:i4>
      </vt:variant>
      <vt:variant>
        <vt:i4>0</vt:i4>
      </vt:variant>
      <vt:variant>
        <vt:i4>5</vt:i4>
      </vt:variant>
      <vt:variant>
        <vt:lpwstr/>
      </vt:variant>
      <vt:variant>
        <vt:lpwstr>_E39_Actor</vt:lpwstr>
      </vt:variant>
      <vt:variant>
        <vt:i4>6619255</vt:i4>
      </vt:variant>
      <vt:variant>
        <vt:i4>7224</vt:i4>
      </vt:variant>
      <vt:variant>
        <vt:i4>0</vt:i4>
      </vt:variant>
      <vt:variant>
        <vt:i4>5</vt:i4>
      </vt:variant>
      <vt:variant>
        <vt:lpwstr/>
      </vt:variant>
      <vt:variant>
        <vt:lpwstr>_P14_carried_out_by (performed)</vt:lpwstr>
      </vt:variant>
      <vt:variant>
        <vt:i4>2097279</vt:i4>
      </vt:variant>
      <vt:variant>
        <vt:i4>7221</vt:i4>
      </vt:variant>
      <vt:variant>
        <vt:i4>0</vt:i4>
      </vt:variant>
      <vt:variant>
        <vt:i4>5</vt:i4>
      </vt:variant>
      <vt:variant>
        <vt:lpwstr/>
      </vt:variant>
      <vt:variant>
        <vt:lpwstr>_E7_Activity</vt:lpwstr>
      </vt:variant>
      <vt:variant>
        <vt:i4>3866687</vt:i4>
      </vt:variant>
      <vt:variant>
        <vt:i4>7218</vt:i4>
      </vt:variant>
      <vt:variant>
        <vt:i4>0</vt:i4>
      </vt:variant>
      <vt:variant>
        <vt:i4>5</vt:i4>
      </vt:variant>
      <vt:variant>
        <vt:lpwstr/>
      </vt:variant>
      <vt:variant>
        <vt:lpwstr>_E39_Actor</vt:lpwstr>
      </vt:variant>
      <vt:variant>
        <vt:i4>4456478</vt:i4>
      </vt:variant>
      <vt:variant>
        <vt:i4>7215</vt:i4>
      </vt:variant>
      <vt:variant>
        <vt:i4>0</vt:i4>
      </vt:variant>
      <vt:variant>
        <vt:i4>5</vt:i4>
      </vt:variant>
      <vt:variant>
        <vt:lpwstr/>
      </vt:variant>
      <vt:variant>
        <vt:lpwstr>_E8_Acquisition</vt:lpwstr>
      </vt:variant>
      <vt:variant>
        <vt:i4>3866687</vt:i4>
      </vt:variant>
      <vt:variant>
        <vt:i4>7212</vt:i4>
      </vt:variant>
      <vt:variant>
        <vt:i4>0</vt:i4>
      </vt:variant>
      <vt:variant>
        <vt:i4>5</vt:i4>
      </vt:variant>
      <vt:variant>
        <vt:lpwstr/>
      </vt:variant>
      <vt:variant>
        <vt:lpwstr>_E39_Actor</vt:lpwstr>
      </vt:variant>
      <vt:variant>
        <vt:i4>4391021</vt:i4>
      </vt:variant>
      <vt:variant>
        <vt:i4>7209</vt:i4>
      </vt:variant>
      <vt:variant>
        <vt:i4>0</vt:i4>
      </vt:variant>
      <vt:variant>
        <vt:i4>5</vt:i4>
      </vt:variant>
      <vt:variant>
        <vt:lpwstr/>
      </vt:variant>
      <vt:variant>
        <vt:lpwstr>_P14_carried_out</vt:lpwstr>
      </vt:variant>
      <vt:variant>
        <vt:i4>2097279</vt:i4>
      </vt:variant>
      <vt:variant>
        <vt:i4>7206</vt:i4>
      </vt:variant>
      <vt:variant>
        <vt:i4>0</vt:i4>
      </vt:variant>
      <vt:variant>
        <vt:i4>5</vt:i4>
      </vt:variant>
      <vt:variant>
        <vt:lpwstr/>
      </vt:variant>
      <vt:variant>
        <vt:lpwstr>_E7_Activity</vt:lpwstr>
      </vt:variant>
      <vt:variant>
        <vt:i4>3866687</vt:i4>
      </vt:variant>
      <vt:variant>
        <vt:i4>7203</vt:i4>
      </vt:variant>
      <vt:variant>
        <vt:i4>0</vt:i4>
      </vt:variant>
      <vt:variant>
        <vt:i4>5</vt:i4>
      </vt:variant>
      <vt:variant>
        <vt:lpwstr/>
      </vt:variant>
      <vt:variant>
        <vt:lpwstr>_E39_Actor</vt:lpwstr>
      </vt:variant>
      <vt:variant>
        <vt:i4>4456478</vt:i4>
      </vt:variant>
      <vt:variant>
        <vt:i4>7200</vt:i4>
      </vt:variant>
      <vt:variant>
        <vt:i4>0</vt:i4>
      </vt:variant>
      <vt:variant>
        <vt:i4>5</vt:i4>
      </vt:variant>
      <vt:variant>
        <vt:lpwstr/>
      </vt:variant>
      <vt:variant>
        <vt:lpwstr>_E8_Acquisition</vt:lpwstr>
      </vt:variant>
      <vt:variant>
        <vt:i4>5505100</vt:i4>
      </vt:variant>
      <vt:variant>
        <vt:i4>7197</vt:i4>
      </vt:variant>
      <vt:variant>
        <vt:i4>0</vt:i4>
      </vt:variant>
      <vt:variant>
        <vt:i4>5</vt:i4>
      </vt:variant>
      <vt:variant>
        <vt:lpwstr/>
      </vt:variant>
      <vt:variant>
        <vt:lpwstr>_E55_Type</vt:lpwstr>
      </vt:variant>
      <vt:variant>
        <vt:i4>2097279</vt:i4>
      </vt:variant>
      <vt:variant>
        <vt:i4>7194</vt:i4>
      </vt:variant>
      <vt:variant>
        <vt:i4>0</vt:i4>
      </vt:variant>
      <vt:variant>
        <vt:i4>5</vt:i4>
      </vt:variant>
      <vt:variant>
        <vt:lpwstr/>
      </vt:variant>
      <vt:variant>
        <vt:lpwstr>_E7_Activity</vt:lpwstr>
      </vt:variant>
      <vt:variant>
        <vt:i4>2228330</vt:i4>
      </vt:variant>
      <vt:variant>
        <vt:i4>7191</vt:i4>
      </vt:variant>
      <vt:variant>
        <vt:i4>0</vt:i4>
      </vt:variant>
      <vt:variant>
        <vt:i4>5</vt:i4>
      </vt:variant>
      <vt:variant>
        <vt:lpwstr/>
      </vt:variant>
      <vt:variant>
        <vt:lpwstr>_E5_Event</vt:lpwstr>
      </vt:variant>
      <vt:variant>
        <vt:i4>2097279</vt:i4>
      </vt:variant>
      <vt:variant>
        <vt:i4>7188</vt:i4>
      </vt:variant>
      <vt:variant>
        <vt:i4>0</vt:i4>
      </vt:variant>
      <vt:variant>
        <vt:i4>5</vt:i4>
      </vt:variant>
      <vt:variant>
        <vt:lpwstr/>
      </vt:variant>
      <vt:variant>
        <vt:lpwstr>_E7_Activity</vt:lpwstr>
      </vt:variant>
      <vt:variant>
        <vt:i4>5505100</vt:i4>
      </vt:variant>
      <vt:variant>
        <vt:i4>7185</vt:i4>
      </vt:variant>
      <vt:variant>
        <vt:i4>0</vt:i4>
      </vt:variant>
      <vt:variant>
        <vt:i4>5</vt:i4>
      </vt:variant>
      <vt:variant>
        <vt:lpwstr/>
      </vt:variant>
      <vt:variant>
        <vt:lpwstr>_E55_Type</vt:lpwstr>
      </vt:variant>
      <vt:variant>
        <vt:i4>458850</vt:i4>
      </vt:variant>
      <vt:variant>
        <vt:i4>7182</vt:i4>
      </vt:variant>
      <vt:variant>
        <vt:i4>0</vt:i4>
      </vt:variant>
      <vt:variant>
        <vt:i4>5</vt:i4>
      </vt:variant>
      <vt:variant>
        <vt:lpwstr/>
      </vt:variant>
      <vt:variant>
        <vt:lpwstr>_E71_Man-Made_Thing</vt:lpwstr>
      </vt:variant>
      <vt:variant>
        <vt:i4>2097279</vt:i4>
      </vt:variant>
      <vt:variant>
        <vt:i4>7179</vt:i4>
      </vt:variant>
      <vt:variant>
        <vt:i4>0</vt:i4>
      </vt:variant>
      <vt:variant>
        <vt:i4>5</vt:i4>
      </vt:variant>
      <vt:variant>
        <vt:lpwstr/>
      </vt:variant>
      <vt:variant>
        <vt:lpwstr>_E7_Activity</vt:lpwstr>
      </vt:variant>
      <vt:variant>
        <vt:i4>6881285</vt:i4>
      </vt:variant>
      <vt:variant>
        <vt:i4>7176</vt:i4>
      </vt:variant>
      <vt:variant>
        <vt:i4>0</vt:i4>
      </vt:variant>
      <vt:variant>
        <vt:i4>5</vt:i4>
      </vt:variant>
      <vt:variant>
        <vt:lpwstr/>
      </vt:variant>
      <vt:variant>
        <vt:lpwstr>_E1_CRM_Entity</vt:lpwstr>
      </vt:variant>
      <vt:variant>
        <vt:i4>6160476</vt:i4>
      </vt:variant>
      <vt:variant>
        <vt:i4>7173</vt:i4>
      </vt:variant>
      <vt:variant>
        <vt:i4>0</vt:i4>
      </vt:variant>
      <vt:variant>
        <vt:i4>5</vt:i4>
      </vt:variant>
      <vt:variant>
        <vt:lpwstr/>
      </vt:variant>
      <vt:variant>
        <vt:lpwstr>_P15_was_influenced_by (influenced)</vt:lpwstr>
      </vt:variant>
      <vt:variant>
        <vt:i4>2097279</vt:i4>
      </vt:variant>
      <vt:variant>
        <vt:i4>7170</vt:i4>
      </vt:variant>
      <vt:variant>
        <vt:i4>0</vt:i4>
      </vt:variant>
      <vt:variant>
        <vt:i4>5</vt:i4>
      </vt:variant>
      <vt:variant>
        <vt:lpwstr/>
      </vt:variant>
      <vt:variant>
        <vt:lpwstr>_E7_Activity</vt:lpwstr>
      </vt:variant>
      <vt:variant>
        <vt:i4>6881285</vt:i4>
      </vt:variant>
      <vt:variant>
        <vt:i4>7167</vt:i4>
      </vt:variant>
      <vt:variant>
        <vt:i4>0</vt:i4>
      </vt:variant>
      <vt:variant>
        <vt:i4>5</vt:i4>
      </vt:variant>
      <vt:variant>
        <vt:lpwstr/>
      </vt:variant>
      <vt:variant>
        <vt:lpwstr>_E1_CRM_Entity</vt:lpwstr>
      </vt:variant>
      <vt:variant>
        <vt:i4>2097279</vt:i4>
      </vt:variant>
      <vt:variant>
        <vt:i4>7164</vt:i4>
      </vt:variant>
      <vt:variant>
        <vt:i4>0</vt:i4>
      </vt:variant>
      <vt:variant>
        <vt:i4>5</vt:i4>
      </vt:variant>
      <vt:variant>
        <vt:lpwstr/>
      </vt:variant>
      <vt:variant>
        <vt:lpwstr>_E7_Activity</vt:lpwstr>
      </vt:variant>
      <vt:variant>
        <vt:i4>5505100</vt:i4>
      </vt:variant>
      <vt:variant>
        <vt:i4>7161</vt:i4>
      </vt:variant>
      <vt:variant>
        <vt:i4>0</vt:i4>
      </vt:variant>
      <vt:variant>
        <vt:i4>5</vt:i4>
      </vt:variant>
      <vt:variant>
        <vt:lpwstr/>
      </vt:variant>
      <vt:variant>
        <vt:lpwstr>_E55_Type</vt:lpwstr>
      </vt:variant>
      <vt:variant>
        <vt:i4>327736</vt:i4>
      </vt:variant>
      <vt:variant>
        <vt:i4>7158</vt:i4>
      </vt:variant>
      <vt:variant>
        <vt:i4>0</vt:i4>
      </vt:variant>
      <vt:variant>
        <vt:i4>5</vt:i4>
      </vt:variant>
      <vt:variant>
        <vt:lpwstr/>
      </vt:variant>
      <vt:variant>
        <vt:lpwstr>_E18_Physical_Thing</vt:lpwstr>
      </vt:variant>
      <vt:variant>
        <vt:i4>7209072</vt:i4>
      </vt:variant>
      <vt:variant>
        <vt:i4>7155</vt:i4>
      </vt:variant>
      <vt:variant>
        <vt:i4>0</vt:i4>
      </vt:variant>
      <vt:variant>
        <vt:i4>5</vt:i4>
      </vt:variant>
      <vt:variant>
        <vt:lpwstr/>
      </vt:variant>
      <vt:variant>
        <vt:lpwstr>_P111_added_(was_added by)</vt:lpwstr>
      </vt:variant>
      <vt:variant>
        <vt:i4>720956</vt:i4>
      </vt:variant>
      <vt:variant>
        <vt:i4>7152</vt:i4>
      </vt:variant>
      <vt:variant>
        <vt:i4>0</vt:i4>
      </vt:variant>
      <vt:variant>
        <vt:i4>5</vt:i4>
      </vt:variant>
      <vt:variant>
        <vt:lpwstr/>
      </vt:variant>
      <vt:variant>
        <vt:lpwstr>_E79_Part_Addition</vt:lpwstr>
      </vt:variant>
      <vt:variant>
        <vt:i4>6357067</vt:i4>
      </vt:variant>
      <vt:variant>
        <vt:i4>7149</vt:i4>
      </vt:variant>
      <vt:variant>
        <vt:i4>0</vt:i4>
      </vt:variant>
      <vt:variant>
        <vt:i4>5</vt:i4>
      </vt:variant>
      <vt:variant>
        <vt:lpwstr/>
      </vt:variant>
      <vt:variant>
        <vt:lpwstr>_E90_Symbolic_Object</vt:lpwstr>
      </vt:variant>
      <vt:variant>
        <vt:i4>1048701</vt:i4>
      </vt:variant>
      <vt:variant>
        <vt:i4>7146</vt:i4>
      </vt:variant>
      <vt:variant>
        <vt:i4>0</vt:i4>
      </vt:variant>
      <vt:variant>
        <vt:i4>5</vt:i4>
      </vt:variant>
      <vt:variant>
        <vt:lpwstr/>
      </vt:variant>
      <vt:variant>
        <vt:lpwstr>_P142_used_constituent</vt:lpwstr>
      </vt:variant>
      <vt:variant>
        <vt:i4>1114175</vt:i4>
      </vt:variant>
      <vt:variant>
        <vt:i4>7143</vt:i4>
      </vt:variant>
      <vt:variant>
        <vt:i4>0</vt:i4>
      </vt:variant>
      <vt:variant>
        <vt:i4>5</vt:i4>
      </vt:variant>
      <vt:variant>
        <vt:lpwstr/>
      </vt:variant>
      <vt:variant>
        <vt:lpwstr>_E15_Identifier_Assignment</vt:lpwstr>
      </vt:variant>
      <vt:variant>
        <vt:i4>7012455</vt:i4>
      </vt:variant>
      <vt:variant>
        <vt:i4>7140</vt:i4>
      </vt:variant>
      <vt:variant>
        <vt:i4>0</vt:i4>
      </vt:variant>
      <vt:variant>
        <vt:i4>5</vt:i4>
      </vt:variant>
      <vt:variant>
        <vt:lpwstr/>
      </vt:variant>
      <vt:variant>
        <vt:lpwstr>_E29_Design_or_Procedure</vt:lpwstr>
      </vt:variant>
      <vt:variant>
        <vt:i4>7143469</vt:i4>
      </vt:variant>
      <vt:variant>
        <vt:i4>7137</vt:i4>
      </vt:variant>
      <vt:variant>
        <vt:i4>0</vt:i4>
      </vt:variant>
      <vt:variant>
        <vt:i4>5</vt:i4>
      </vt:variant>
      <vt:variant>
        <vt:lpwstr/>
      </vt:variant>
      <vt:variant>
        <vt:lpwstr>_P33_used_specific_technique (was us</vt:lpwstr>
      </vt:variant>
      <vt:variant>
        <vt:i4>2097279</vt:i4>
      </vt:variant>
      <vt:variant>
        <vt:i4>7134</vt:i4>
      </vt:variant>
      <vt:variant>
        <vt:i4>0</vt:i4>
      </vt:variant>
      <vt:variant>
        <vt:i4>5</vt:i4>
      </vt:variant>
      <vt:variant>
        <vt:lpwstr/>
      </vt:variant>
      <vt:variant>
        <vt:lpwstr>_E7_Activity</vt:lpwstr>
      </vt:variant>
      <vt:variant>
        <vt:i4>6881285</vt:i4>
      </vt:variant>
      <vt:variant>
        <vt:i4>7131</vt:i4>
      </vt:variant>
      <vt:variant>
        <vt:i4>0</vt:i4>
      </vt:variant>
      <vt:variant>
        <vt:i4>5</vt:i4>
      </vt:variant>
      <vt:variant>
        <vt:lpwstr/>
      </vt:variant>
      <vt:variant>
        <vt:lpwstr>_E1_CRM_Entity</vt:lpwstr>
      </vt:variant>
      <vt:variant>
        <vt:i4>6160476</vt:i4>
      </vt:variant>
      <vt:variant>
        <vt:i4>7128</vt:i4>
      </vt:variant>
      <vt:variant>
        <vt:i4>0</vt:i4>
      </vt:variant>
      <vt:variant>
        <vt:i4>5</vt:i4>
      </vt:variant>
      <vt:variant>
        <vt:lpwstr/>
      </vt:variant>
      <vt:variant>
        <vt:lpwstr>_P15_was_influenced_by (influenced)</vt:lpwstr>
      </vt:variant>
      <vt:variant>
        <vt:i4>2097279</vt:i4>
      </vt:variant>
      <vt:variant>
        <vt:i4>7125</vt:i4>
      </vt:variant>
      <vt:variant>
        <vt:i4>0</vt:i4>
      </vt:variant>
      <vt:variant>
        <vt:i4>5</vt:i4>
      </vt:variant>
      <vt:variant>
        <vt:lpwstr/>
      </vt:variant>
      <vt:variant>
        <vt:lpwstr>_E7_Activity</vt:lpwstr>
      </vt:variant>
      <vt:variant>
        <vt:i4>6619215</vt:i4>
      </vt:variant>
      <vt:variant>
        <vt:i4>7122</vt:i4>
      </vt:variant>
      <vt:variant>
        <vt:i4>0</vt:i4>
      </vt:variant>
      <vt:variant>
        <vt:i4>5</vt:i4>
      </vt:variant>
      <vt:variant>
        <vt:lpwstr/>
      </vt:variant>
      <vt:variant>
        <vt:lpwstr>_E77_Persistent_Item</vt:lpwstr>
      </vt:variant>
      <vt:variant>
        <vt:i4>6619261</vt:i4>
      </vt:variant>
      <vt:variant>
        <vt:i4>7119</vt:i4>
      </vt:variant>
      <vt:variant>
        <vt:i4>0</vt:i4>
      </vt:variant>
      <vt:variant>
        <vt:i4>5</vt:i4>
      </vt:variant>
      <vt:variant>
        <vt:lpwstr/>
      </vt:variant>
      <vt:variant>
        <vt:lpwstr>_P12_occurred_in_the presence of (wa</vt:lpwstr>
      </vt:variant>
      <vt:variant>
        <vt:i4>2228330</vt:i4>
      </vt:variant>
      <vt:variant>
        <vt:i4>7116</vt:i4>
      </vt:variant>
      <vt:variant>
        <vt:i4>0</vt:i4>
      </vt:variant>
      <vt:variant>
        <vt:i4>5</vt:i4>
      </vt:variant>
      <vt:variant>
        <vt:lpwstr/>
      </vt:variant>
      <vt:variant>
        <vt:lpwstr>_E5_Event</vt:lpwstr>
      </vt:variant>
      <vt:variant>
        <vt:i4>3080241</vt:i4>
      </vt:variant>
      <vt:variant>
        <vt:i4>7113</vt:i4>
      </vt:variant>
      <vt:variant>
        <vt:i4>0</vt:i4>
      </vt:variant>
      <vt:variant>
        <vt:i4>5</vt:i4>
      </vt:variant>
      <vt:variant>
        <vt:lpwstr/>
      </vt:variant>
      <vt:variant>
        <vt:lpwstr>_E70_Thing</vt:lpwstr>
      </vt:variant>
      <vt:variant>
        <vt:i4>2097279</vt:i4>
      </vt:variant>
      <vt:variant>
        <vt:i4>7110</vt:i4>
      </vt:variant>
      <vt:variant>
        <vt:i4>0</vt:i4>
      </vt:variant>
      <vt:variant>
        <vt:i4>5</vt:i4>
      </vt:variant>
      <vt:variant>
        <vt:lpwstr/>
      </vt:variant>
      <vt:variant>
        <vt:lpwstr>_E7_Activity</vt:lpwstr>
      </vt:variant>
      <vt:variant>
        <vt:i4>6881285</vt:i4>
      </vt:variant>
      <vt:variant>
        <vt:i4>7107</vt:i4>
      </vt:variant>
      <vt:variant>
        <vt:i4>0</vt:i4>
      </vt:variant>
      <vt:variant>
        <vt:i4>5</vt:i4>
      </vt:variant>
      <vt:variant>
        <vt:lpwstr/>
      </vt:variant>
      <vt:variant>
        <vt:lpwstr>_E1_CRM_Entity</vt:lpwstr>
      </vt:variant>
      <vt:variant>
        <vt:i4>7471166</vt:i4>
      </vt:variant>
      <vt:variant>
        <vt:i4>7104</vt:i4>
      </vt:variant>
      <vt:variant>
        <vt:i4>0</vt:i4>
      </vt:variant>
      <vt:variant>
        <vt:i4>5</vt:i4>
      </vt:variant>
      <vt:variant>
        <vt:lpwstr/>
      </vt:variant>
      <vt:variant>
        <vt:lpwstr>_P136_was_based_on (supported type c</vt:lpwstr>
      </vt:variant>
      <vt:variant>
        <vt:i4>1638457</vt:i4>
      </vt:variant>
      <vt:variant>
        <vt:i4>7101</vt:i4>
      </vt:variant>
      <vt:variant>
        <vt:i4>0</vt:i4>
      </vt:variant>
      <vt:variant>
        <vt:i4>5</vt:i4>
      </vt:variant>
      <vt:variant>
        <vt:lpwstr/>
      </vt:variant>
      <vt:variant>
        <vt:lpwstr>_E83_Type_Creation</vt:lpwstr>
      </vt:variant>
      <vt:variant>
        <vt:i4>2097279</vt:i4>
      </vt:variant>
      <vt:variant>
        <vt:i4>7098</vt:i4>
      </vt:variant>
      <vt:variant>
        <vt:i4>0</vt:i4>
      </vt:variant>
      <vt:variant>
        <vt:i4>5</vt:i4>
      </vt:variant>
      <vt:variant>
        <vt:lpwstr/>
      </vt:variant>
      <vt:variant>
        <vt:lpwstr>_E7_Activity</vt:lpwstr>
      </vt:variant>
      <vt:variant>
        <vt:i4>6881392</vt:i4>
      </vt:variant>
      <vt:variant>
        <vt:i4>7095</vt:i4>
      </vt:variant>
      <vt:variant>
        <vt:i4>0</vt:i4>
      </vt:variant>
      <vt:variant>
        <vt:i4>5</vt:i4>
      </vt:variant>
      <vt:variant>
        <vt:lpwstr/>
      </vt:variant>
      <vt:variant>
        <vt:lpwstr>_P134_continued_(was_continued by)</vt:lpwstr>
      </vt:variant>
      <vt:variant>
        <vt:i4>2097279</vt:i4>
      </vt:variant>
      <vt:variant>
        <vt:i4>7092</vt:i4>
      </vt:variant>
      <vt:variant>
        <vt:i4>0</vt:i4>
      </vt:variant>
      <vt:variant>
        <vt:i4>5</vt:i4>
      </vt:variant>
      <vt:variant>
        <vt:lpwstr/>
      </vt:variant>
      <vt:variant>
        <vt:lpwstr>_E7_Activity</vt:lpwstr>
      </vt:variant>
      <vt:variant>
        <vt:i4>6881285</vt:i4>
      </vt:variant>
      <vt:variant>
        <vt:i4>7089</vt:i4>
      </vt:variant>
      <vt:variant>
        <vt:i4>0</vt:i4>
      </vt:variant>
      <vt:variant>
        <vt:i4>5</vt:i4>
      </vt:variant>
      <vt:variant>
        <vt:lpwstr/>
      </vt:variant>
      <vt:variant>
        <vt:lpwstr>_E1_CRM_Entity</vt:lpwstr>
      </vt:variant>
      <vt:variant>
        <vt:i4>65537</vt:i4>
      </vt:variant>
      <vt:variant>
        <vt:i4>7086</vt:i4>
      </vt:variant>
      <vt:variant>
        <vt:i4>0</vt:i4>
      </vt:variant>
      <vt:variant>
        <vt:i4>5</vt:i4>
      </vt:variant>
      <vt:variant>
        <vt:lpwstr/>
      </vt:variant>
      <vt:variant>
        <vt:lpwstr>_P17_was_motivated_by (motivated)</vt:lpwstr>
      </vt:variant>
      <vt:variant>
        <vt:i4>2097279</vt:i4>
      </vt:variant>
      <vt:variant>
        <vt:i4>7083</vt:i4>
      </vt:variant>
      <vt:variant>
        <vt:i4>0</vt:i4>
      </vt:variant>
      <vt:variant>
        <vt:i4>5</vt:i4>
      </vt:variant>
      <vt:variant>
        <vt:lpwstr/>
      </vt:variant>
      <vt:variant>
        <vt:lpwstr>_E7_Activity</vt:lpwstr>
      </vt:variant>
      <vt:variant>
        <vt:i4>3080241</vt:i4>
      </vt:variant>
      <vt:variant>
        <vt:i4>7080</vt:i4>
      </vt:variant>
      <vt:variant>
        <vt:i4>0</vt:i4>
      </vt:variant>
      <vt:variant>
        <vt:i4>5</vt:i4>
      </vt:variant>
      <vt:variant>
        <vt:lpwstr/>
      </vt:variant>
      <vt:variant>
        <vt:lpwstr>_E70_Thing</vt:lpwstr>
      </vt:variant>
      <vt:variant>
        <vt:i4>7143522</vt:i4>
      </vt:variant>
      <vt:variant>
        <vt:i4>7077</vt:i4>
      </vt:variant>
      <vt:variant>
        <vt:i4>0</vt:i4>
      </vt:variant>
      <vt:variant>
        <vt:i4>5</vt:i4>
      </vt:variant>
      <vt:variant>
        <vt:lpwstr/>
      </vt:variant>
      <vt:variant>
        <vt:lpwstr>_P16_used_specific_object (was used </vt:lpwstr>
      </vt:variant>
      <vt:variant>
        <vt:i4>2097279</vt:i4>
      </vt:variant>
      <vt:variant>
        <vt:i4>7074</vt:i4>
      </vt:variant>
      <vt:variant>
        <vt:i4>0</vt:i4>
      </vt:variant>
      <vt:variant>
        <vt:i4>5</vt:i4>
      </vt:variant>
      <vt:variant>
        <vt:lpwstr/>
      </vt:variant>
      <vt:variant>
        <vt:lpwstr>_E7_Activity</vt:lpwstr>
      </vt:variant>
      <vt:variant>
        <vt:i4>6881285</vt:i4>
      </vt:variant>
      <vt:variant>
        <vt:i4>7071</vt:i4>
      </vt:variant>
      <vt:variant>
        <vt:i4>0</vt:i4>
      </vt:variant>
      <vt:variant>
        <vt:i4>5</vt:i4>
      </vt:variant>
      <vt:variant>
        <vt:lpwstr/>
      </vt:variant>
      <vt:variant>
        <vt:lpwstr>_E1_CRM_Entity</vt:lpwstr>
      </vt:variant>
      <vt:variant>
        <vt:i4>2097279</vt:i4>
      </vt:variant>
      <vt:variant>
        <vt:i4>7068</vt:i4>
      </vt:variant>
      <vt:variant>
        <vt:i4>0</vt:i4>
      </vt:variant>
      <vt:variant>
        <vt:i4>5</vt:i4>
      </vt:variant>
      <vt:variant>
        <vt:lpwstr/>
      </vt:variant>
      <vt:variant>
        <vt:lpwstr>_E7_Activity</vt:lpwstr>
      </vt:variant>
      <vt:variant>
        <vt:i4>5505100</vt:i4>
      </vt:variant>
      <vt:variant>
        <vt:i4>7065</vt:i4>
      </vt:variant>
      <vt:variant>
        <vt:i4>0</vt:i4>
      </vt:variant>
      <vt:variant>
        <vt:i4>5</vt:i4>
      </vt:variant>
      <vt:variant>
        <vt:lpwstr/>
      </vt:variant>
      <vt:variant>
        <vt:lpwstr>_E55_Type</vt:lpwstr>
      </vt:variant>
      <vt:variant>
        <vt:i4>3866687</vt:i4>
      </vt:variant>
      <vt:variant>
        <vt:i4>7062</vt:i4>
      </vt:variant>
      <vt:variant>
        <vt:i4>0</vt:i4>
      </vt:variant>
      <vt:variant>
        <vt:i4>5</vt:i4>
      </vt:variant>
      <vt:variant>
        <vt:lpwstr/>
      </vt:variant>
      <vt:variant>
        <vt:lpwstr>_E39_Actor</vt:lpwstr>
      </vt:variant>
      <vt:variant>
        <vt:i4>2949221</vt:i4>
      </vt:variant>
      <vt:variant>
        <vt:i4>7059</vt:i4>
      </vt:variant>
      <vt:variant>
        <vt:i4>0</vt:i4>
      </vt:variant>
      <vt:variant>
        <vt:i4>5</vt:i4>
      </vt:variant>
      <vt:variant>
        <vt:lpwstr/>
      </vt:variant>
      <vt:variant>
        <vt:lpwstr>_P29_custody_received_by (received c</vt:lpwstr>
      </vt:variant>
      <vt:variant>
        <vt:i4>6881388</vt:i4>
      </vt:variant>
      <vt:variant>
        <vt:i4>7056</vt:i4>
      </vt:variant>
      <vt:variant>
        <vt:i4>0</vt:i4>
      </vt:variant>
      <vt:variant>
        <vt:i4>5</vt:i4>
      </vt:variant>
      <vt:variant>
        <vt:lpwstr/>
      </vt:variant>
      <vt:variant>
        <vt:lpwstr>_E10_Transfer_of_Custody</vt:lpwstr>
      </vt:variant>
      <vt:variant>
        <vt:i4>3866687</vt:i4>
      </vt:variant>
      <vt:variant>
        <vt:i4>7053</vt:i4>
      </vt:variant>
      <vt:variant>
        <vt:i4>0</vt:i4>
      </vt:variant>
      <vt:variant>
        <vt:i4>5</vt:i4>
      </vt:variant>
      <vt:variant>
        <vt:lpwstr/>
      </vt:variant>
      <vt:variant>
        <vt:lpwstr>_E39_Actor</vt:lpwstr>
      </vt:variant>
      <vt:variant>
        <vt:i4>1703942</vt:i4>
      </vt:variant>
      <vt:variant>
        <vt:i4>7050</vt:i4>
      </vt:variant>
      <vt:variant>
        <vt:i4>0</vt:i4>
      </vt:variant>
      <vt:variant>
        <vt:i4>5</vt:i4>
      </vt:variant>
      <vt:variant>
        <vt:lpwstr/>
      </vt:variant>
      <vt:variant>
        <vt:lpwstr>_P28_custody_surrendered_by (surrend</vt:lpwstr>
      </vt:variant>
      <vt:variant>
        <vt:i4>6881388</vt:i4>
      </vt:variant>
      <vt:variant>
        <vt:i4>7047</vt:i4>
      </vt:variant>
      <vt:variant>
        <vt:i4>0</vt:i4>
      </vt:variant>
      <vt:variant>
        <vt:i4>5</vt:i4>
      </vt:variant>
      <vt:variant>
        <vt:lpwstr/>
      </vt:variant>
      <vt:variant>
        <vt:lpwstr>_E10_Transfer_of_Custody</vt:lpwstr>
      </vt:variant>
      <vt:variant>
        <vt:i4>3866687</vt:i4>
      </vt:variant>
      <vt:variant>
        <vt:i4>7044</vt:i4>
      </vt:variant>
      <vt:variant>
        <vt:i4>0</vt:i4>
      </vt:variant>
      <vt:variant>
        <vt:i4>5</vt:i4>
      </vt:variant>
      <vt:variant>
        <vt:lpwstr/>
      </vt:variant>
      <vt:variant>
        <vt:lpwstr>_E39_Actor</vt:lpwstr>
      </vt:variant>
      <vt:variant>
        <vt:i4>1703940</vt:i4>
      </vt:variant>
      <vt:variant>
        <vt:i4>7041</vt:i4>
      </vt:variant>
      <vt:variant>
        <vt:i4>0</vt:i4>
      </vt:variant>
      <vt:variant>
        <vt:i4>5</vt:i4>
      </vt:variant>
      <vt:variant>
        <vt:lpwstr/>
      </vt:variant>
      <vt:variant>
        <vt:lpwstr>_P23_transferred_title_from (surrend</vt:lpwstr>
      </vt:variant>
      <vt:variant>
        <vt:i4>4456478</vt:i4>
      </vt:variant>
      <vt:variant>
        <vt:i4>7038</vt:i4>
      </vt:variant>
      <vt:variant>
        <vt:i4>0</vt:i4>
      </vt:variant>
      <vt:variant>
        <vt:i4>5</vt:i4>
      </vt:variant>
      <vt:variant>
        <vt:lpwstr/>
      </vt:variant>
      <vt:variant>
        <vt:lpwstr>_E8_Acquisition</vt:lpwstr>
      </vt:variant>
      <vt:variant>
        <vt:i4>3866687</vt:i4>
      </vt:variant>
      <vt:variant>
        <vt:i4>7035</vt:i4>
      </vt:variant>
      <vt:variant>
        <vt:i4>0</vt:i4>
      </vt:variant>
      <vt:variant>
        <vt:i4>5</vt:i4>
      </vt:variant>
      <vt:variant>
        <vt:lpwstr/>
      </vt:variant>
      <vt:variant>
        <vt:lpwstr>_E39_Actor</vt:lpwstr>
      </vt:variant>
      <vt:variant>
        <vt:i4>5898269</vt:i4>
      </vt:variant>
      <vt:variant>
        <vt:i4>7032</vt:i4>
      </vt:variant>
      <vt:variant>
        <vt:i4>0</vt:i4>
      </vt:variant>
      <vt:variant>
        <vt:i4>5</vt:i4>
      </vt:variant>
      <vt:variant>
        <vt:lpwstr/>
      </vt:variant>
      <vt:variant>
        <vt:lpwstr>_P22_transferred_title_to (acquired </vt:lpwstr>
      </vt:variant>
      <vt:variant>
        <vt:i4>4456478</vt:i4>
      </vt:variant>
      <vt:variant>
        <vt:i4>7029</vt:i4>
      </vt:variant>
      <vt:variant>
        <vt:i4>0</vt:i4>
      </vt:variant>
      <vt:variant>
        <vt:i4>5</vt:i4>
      </vt:variant>
      <vt:variant>
        <vt:lpwstr/>
      </vt:variant>
      <vt:variant>
        <vt:lpwstr>_E8_Acquisition</vt:lpwstr>
      </vt:variant>
      <vt:variant>
        <vt:i4>3866687</vt:i4>
      </vt:variant>
      <vt:variant>
        <vt:i4>7026</vt:i4>
      </vt:variant>
      <vt:variant>
        <vt:i4>0</vt:i4>
      </vt:variant>
      <vt:variant>
        <vt:i4>5</vt:i4>
      </vt:variant>
      <vt:variant>
        <vt:lpwstr/>
      </vt:variant>
      <vt:variant>
        <vt:lpwstr>_E39_Actor</vt:lpwstr>
      </vt:variant>
      <vt:variant>
        <vt:i4>851998</vt:i4>
      </vt:variant>
      <vt:variant>
        <vt:i4>7023</vt:i4>
      </vt:variant>
      <vt:variant>
        <vt:i4>0</vt:i4>
      </vt:variant>
      <vt:variant>
        <vt:i4>5</vt:i4>
      </vt:variant>
      <vt:variant>
        <vt:lpwstr/>
      </vt:variant>
      <vt:variant>
        <vt:lpwstr>_P11_had_participant_(participated i</vt:lpwstr>
      </vt:variant>
      <vt:variant>
        <vt:i4>2228330</vt:i4>
      </vt:variant>
      <vt:variant>
        <vt:i4>7020</vt:i4>
      </vt:variant>
      <vt:variant>
        <vt:i4>0</vt:i4>
      </vt:variant>
      <vt:variant>
        <vt:i4>5</vt:i4>
      </vt:variant>
      <vt:variant>
        <vt:lpwstr/>
      </vt:variant>
      <vt:variant>
        <vt:lpwstr>_E5_Event</vt:lpwstr>
      </vt:variant>
      <vt:variant>
        <vt:i4>3866687</vt:i4>
      </vt:variant>
      <vt:variant>
        <vt:i4>7017</vt:i4>
      </vt:variant>
      <vt:variant>
        <vt:i4>0</vt:i4>
      </vt:variant>
      <vt:variant>
        <vt:i4>5</vt:i4>
      </vt:variant>
      <vt:variant>
        <vt:lpwstr/>
      </vt:variant>
      <vt:variant>
        <vt:lpwstr>_E39_Actor</vt:lpwstr>
      </vt:variant>
      <vt:variant>
        <vt:i4>2097279</vt:i4>
      </vt:variant>
      <vt:variant>
        <vt:i4>7014</vt:i4>
      </vt:variant>
      <vt:variant>
        <vt:i4>0</vt:i4>
      </vt:variant>
      <vt:variant>
        <vt:i4>5</vt:i4>
      </vt:variant>
      <vt:variant>
        <vt:lpwstr/>
      </vt:variant>
      <vt:variant>
        <vt:lpwstr>_E7_Activity</vt:lpwstr>
      </vt:variant>
      <vt:variant>
        <vt:i4>6619215</vt:i4>
      </vt:variant>
      <vt:variant>
        <vt:i4>7011</vt:i4>
      </vt:variant>
      <vt:variant>
        <vt:i4>0</vt:i4>
      </vt:variant>
      <vt:variant>
        <vt:i4>5</vt:i4>
      </vt:variant>
      <vt:variant>
        <vt:lpwstr/>
      </vt:variant>
      <vt:variant>
        <vt:lpwstr>_E77_Persistent_Item</vt:lpwstr>
      </vt:variant>
      <vt:variant>
        <vt:i4>5570655</vt:i4>
      </vt:variant>
      <vt:variant>
        <vt:i4>7008</vt:i4>
      </vt:variant>
      <vt:variant>
        <vt:i4>0</vt:i4>
      </vt:variant>
      <vt:variant>
        <vt:i4>5</vt:i4>
      </vt:variant>
      <vt:variant>
        <vt:lpwstr/>
      </vt:variant>
      <vt:variant>
        <vt:lpwstr>_P93_took_out_of existence (was take</vt:lpwstr>
      </vt:variant>
      <vt:variant>
        <vt:i4>7143543</vt:i4>
      </vt:variant>
      <vt:variant>
        <vt:i4>7005</vt:i4>
      </vt:variant>
      <vt:variant>
        <vt:i4>0</vt:i4>
      </vt:variant>
      <vt:variant>
        <vt:i4>5</vt:i4>
      </vt:variant>
      <vt:variant>
        <vt:lpwstr/>
      </vt:variant>
      <vt:variant>
        <vt:lpwstr>_E64_End_of_Existence</vt:lpwstr>
      </vt:variant>
      <vt:variant>
        <vt:i4>327736</vt:i4>
      </vt:variant>
      <vt:variant>
        <vt:i4>7002</vt:i4>
      </vt:variant>
      <vt:variant>
        <vt:i4>0</vt:i4>
      </vt:variant>
      <vt:variant>
        <vt:i4>5</vt:i4>
      </vt:variant>
      <vt:variant>
        <vt:lpwstr/>
      </vt:variant>
      <vt:variant>
        <vt:lpwstr>_E18_Physical_Thing</vt:lpwstr>
      </vt:variant>
      <vt:variant>
        <vt:i4>4521990</vt:i4>
      </vt:variant>
      <vt:variant>
        <vt:i4>6999</vt:i4>
      </vt:variant>
      <vt:variant>
        <vt:i4>0</vt:i4>
      </vt:variant>
      <vt:variant>
        <vt:i4>5</vt:i4>
      </vt:variant>
      <vt:variant>
        <vt:lpwstr/>
      </vt:variant>
      <vt:variant>
        <vt:lpwstr>_E6_Destruction</vt:lpwstr>
      </vt:variant>
      <vt:variant>
        <vt:i4>327736</vt:i4>
      </vt:variant>
      <vt:variant>
        <vt:i4>6996</vt:i4>
      </vt:variant>
      <vt:variant>
        <vt:i4>0</vt:i4>
      </vt:variant>
      <vt:variant>
        <vt:i4>5</vt:i4>
      </vt:variant>
      <vt:variant>
        <vt:lpwstr/>
      </vt:variant>
      <vt:variant>
        <vt:lpwstr>_E18_Physical_Thing</vt:lpwstr>
      </vt:variant>
      <vt:variant>
        <vt:i4>2752537</vt:i4>
      </vt:variant>
      <vt:variant>
        <vt:i4>6993</vt:i4>
      </vt:variant>
      <vt:variant>
        <vt:i4>0</vt:i4>
      </vt:variant>
      <vt:variant>
        <vt:i4>5</vt:i4>
      </vt:variant>
      <vt:variant>
        <vt:lpwstr/>
      </vt:variant>
      <vt:variant>
        <vt:lpwstr>_P113_removed_(was</vt:lpwstr>
      </vt:variant>
      <vt:variant>
        <vt:i4>6488132</vt:i4>
      </vt:variant>
      <vt:variant>
        <vt:i4>6990</vt:i4>
      </vt:variant>
      <vt:variant>
        <vt:i4>0</vt:i4>
      </vt:variant>
      <vt:variant>
        <vt:i4>5</vt:i4>
      </vt:variant>
      <vt:variant>
        <vt:lpwstr/>
      </vt:variant>
      <vt:variant>
        <vt:lpwstr>_E80_Part_Removal</vt:lpwstr>
      </vt:variant>
      <vt:variant>
        <vt:i4>327736</vt:i4>
      </vt:variant>
      <vt:variant>
        <vt:i4>6987</vt:i4>
      </vt:variant>
      <vt:variant>
        <vt:i4>0</vt:i4>
      </vt:variant>
      <vt:variant>
        <vt:i4>5</vt:i4>
      </vt:variant>
      <vt:variant>
        <vt:lpwstr/>
      </vt:variant>
      <vt:variant>
        <vt:lpwstr>_E18_Physical_Thing</vt:lpwstr>
      </vt:variant>
      <vt:variant>
        <vt:i4>4456567</vt:i4>
      </vt:variant>
      <vt:variant>
        <vt:i4>6984</vt:i4>
      </vt:variant>
      <vt:variant>
        <vt:i4>0</vt:i4>
      </vt:variant>
      <vt:variant>
        <vt:i4>5</vt:i4>
      </vt:variant>
      <vt:variant>
        <vt:lpwstr/>
      </vt:variant>
      <vt:variant>
        <vt:lpwstr>_P111_added_(was</vt:lpwstr>
      </vt:variant>
      <vt:variant>
        <vt:i4>720956</vt:i4>
      </vt:variant>
      <vt:variant>
        <vt:i4>6981</vt:i4>
      </vt:variant>
      <vt:variant>
        <vt:i4>0</vt:i4>
      </vt:variant>
      <vt:variant>
        <vt:i4>5</vt:i4>
      </vt:variant>
      <vt:variant>
        <vt:lpwstr/>
      </vt:variant>
      <vt:variant>
        <vt:lpwstr>_E79_Part_Addition</vt:lpwstr>
      </vt:variant>
      <vt:variant>
        <vt:i4>6619215</vt:i4>
      </vt:variant>
      <vt:variant>
        <vt:i4>6978</vt:i4>
      </vt:variant>
      <vt:variant>
        <vt:i4>0</vt:i4>
      </vt:variant>
      <vt:variant>
        <vt:i4>5</vt:i4>
      </vt:variant>
      <vt:variant>
        <vt:lpwstr/>
      </vt:variant>
      <vt:variant>
        <vt:lpwstr>_E77_Persistent_Item</vt:lpwstr>
      </vt:variant>
      <vt:variant>
        <vt:i4>5570655</vt:i4>
      </vt:variant>
      <vt:variant>
        <vt:i4>6975</vt:i4>
      </vt:variant>
      <vt:variant>
        <vt:i4>0</vt:i4>
      </vt:variant>
      <vt:variant>
        <vt:i4>5</vt:i4>
      </vt:variant>
      <vt:variant>
        <vt:lpwstr/>
      </vt:variant>
      <vt:variant>
        <vt:lpwstr>_P93_took_out_of existence (was take</vt:lpwstr>
      </vt:variant>
      <vt:variant>
        <vt:i4>7143543</vt:i4>
      </vt:variant>
      <vt:variant>
        <vt:i4>6972</vt:i4>
      </vt:variant>
      <vt:variant>
        <vt:i4>0</vt:i4>
      </vt:variant>
      <vt:variant>
        <vt:i4>5</vt:i4>
      </vt:variant>
      <vt:variant>
        <vt:lpwstr/>
      </vt:variant>
      <vt:variant>
        <vt:lpwstr>_E64_End_of_Existence</vt:lpwstr>
      </vt:variant>
      <vt:variant>
        <vt:i4>6619215</vt:i4>
      </vt:variant>
      <vt:variant>
        <vt:i4>6969</vt:i4>
      </vt:variant>
      <vt:variant>
        <vt:i4>0</vt:i4>
      </vt:variant>
      <vt:variant>
        <vt:i4>5</vt:i4>
      </vt:variant>
      <vt:variant>
        <vt:lpwstr/>
      </vt:variant>
      <vt:variant>
        <vt:lpwstr>_E77_Persistent_Item</vt:lpwstr>
      </vt:variant>
      <vt:variant>
        <vt:i4>3801184</vt:i4>
      </vt:variant>
      <vt:variant>
        <vt:i4>6966</vt:i4>
      </vt:variant>
      <vt:variant>
        <vt:i4>0</vt:i4>
      </vt:variant>
      <vt:variant>
        <vt:i4>5</vt:i4>
      </vt:variant>
      <vt:variant>
        <vt:lpwstr/>
      </vt:variant>
      <vt:variant>
        <vt:lpwstr>_P92_brought_into_existence (was bro</vt:lpwstr>
      </vt:variant>
      <vt:variant>
        <vt:i4>917525</vt:i4>
      </vt:variant>
      <vt:variant>
        <vt:i4>6963</vt:i4>
      </vt:variant>
      <vt:variant>
        <vt:i4>0</vt:i4>
      </vt:variant>
      <vt:variant>
        <vt:i4>5</vt:i4>
      </vt:variant>
      <vt:variant>
        <vt:lpwstr/>
      </vt:variant>
      <vt:variant>
        <vt:lpwstr>_E63_Beginning_of_Existence</vt:lpwstr>
      </vt:variant>
      <vt:variant>
        <vt:i4>3997813</vt:i4>
      </vt:variant>
      <vt:variant>
        <vt:i4>6960</vt:i4>
      </vt:variant>
      <vt:variant>
        <vt:i4>0</vt:i4>
      </vt:variant>
      <vt:variant>
        <vt:i4>5</vt:i4>
      </vt:variant>
      <vt:variant>
        <vt:lpwstr/>
      </vt:variant>
      <vt:variant>
        <vt:lpwstr>_E24_Physical_Man-Made_Thing</vt:lpwstr>
      </vt:variant>
      <vt:variant>
        <vt:i4>5767174</vt:i4>
      </vt:variant>
      <vt:variant>
        <vt:i4>6957</vt:i4>
      </vt:variant>
      <vt:variant>
        <vt:i4>0</vt:i4>
      </vt:variant>
      <vt:variant>
        <vt:i4>5</vt:i4>
      </vt:variant>
      <vt:variant>
        <vt:lpwstr/>
      </vt:variant>
      <vt:variant>
        <vt:lpwstr>_P31_has_modified_(was modified by)</vt:lpwstr>
      </vt:variant>
      <vt:variant>
        <vt:i4>4390998</vt:i4>
      </vt:variant>
      <vt:variant>
        <vt:i4>6954</vt:i4>
      </vt:variant>
      <vt:variant>
        <vt:i4>0</vt:i4>
      </vt:variant>
      <vt:variant>
        <vt:i4>5</vt:i4>
      </vt:variant>
      <vt:variant>
        <vt:lpwstr/>
      </vt:variant>
      <vt:variant>
        <vt:lpwstr>_E11_Modification</vt:lpwstr>
      </vt:variant>
      <vt:variant>
        <vt:i4>7405635</vt:i4>
      </vt:variant>
      <vt:variant>
        <vt:i4>6951</vt:i4>
      </vt:variant>
      <vt:variant>
        <vt:i4>0</vt:i4>
      </vt:variant>
      <vt:variant>
        <vt:i4>5</vt:i4>
      </vt:variant>
      <vt:variant>
        <vt:lpwstr/>
      </vt:variant>
      <vt:variant>
        <vt:lpwstr>_E19_Physical_Object</vt:lpwstr>
      </vt:variant>
      <vt:variant>
        <vt:i4>4063354</vt:i4>
      </vt:variant>
      <vt:variant>
        <vt:i4>6948</vt:i4>
      </vt:variant>
      <vt:variant>
        <vt:i4>0</vt:i4>
      </vt:variant>
      <vt:variant>
        <vt:i4>5</vt:i4>
      </vt:variant>
      <vt:variant>
        <vt:lpwstr/>
      </vt:variant>
      <vt:variant>
        <vt:lpwstr>_P25_moved_(moved_by)</vt:lpwstr>
      </vt:variant>
      <vt:variant>
        <vt:i4>3145853</vt:i4>
      </vt:variant>
      <vt:variant>
        <vt:i4>6945</vt:i4>
      </vt:variant>
      <vt:variant>
        <vt:i4>0</vt:i4>
      </vt:variant>
      <vt:variant>
        <vt:i4>5</vt:i4>
      </vt:variant>
      <vt:variant>
        <vt:lpwstr/>
      </vt:variant>
      <vt:variant>
        <vt:lpwstr>_E9_Move</vt:lpwstr>
      </vt:variant>
      <vt:variant>
        <vt:i4>3080241</vt:i4>
      </vt:variant>
      <vt:variant>
        <vt:i4>6942</vt:i4>
      </vt:variant>
      <vt:variant>
        <vt:i4>0</vt:i4>
      </vt:variant>
      <vt:variant>
        <vt:i4>5</vt:i4>
      </vt:variant>
      <vt:variant>
        <vt:lpwstr/>
      </vt:variant>
      <vt:variant>
        <vt:lpwstr>_E70_Thing</vt:lpwstr>
      </vt:variant>
      <vt:variant>
        <vt:i4>7143522</vt:i4>
      </vt:variant>
      <vt:variant>
        <vt:i4>6939</vt:i4>
      </vt:variant>
      <vt:variant>
        <vt:i4>0</vt:i4>
      </vt:variant>
      <vt:variant>
        <vt:i4>5</vt:i4>
      </vt:variant>
      <vt:variant>
        <vt:lpwstr/>
      </vt:variant>
      <vt:variant>
        <vt:lpwstr>_P16_used_specific_object (was used </vt:lpwstr>
      </vt:variant>
      <vt:variant>
        <vt:i4>2097279</vt:i4>
      </vt:variant>
      <vt:variant>
        <vt:i4>6936</vt:i4>
      </vt:variant>
      <vt:variant>
        <vt:i4>0</vt:i4>
      </vt:variant>
      <vt:variant>
        <vt:i4>5</vt:i4>
      </vt:variant>
      <vt:variant>
        <vt:lpwstr/>
      </vt:variant>
      <vt:variant>
        <vt:lpwstr>_E7_Activity</vt:lpwstr>
      </vt:variant>
      <vt:variant>
        <vt:i4>3866687</vt:i4>
      </vt:variant>
      <vt:variant>
        <vt:i4>6933</vt:i4>
      </vt:variant>
      <vt:variant>
        <vt:i4>0</vt:i4>
      </vt:variant>
      <vt:variant>
        <vt:i4>5</vt:i4>
      </vt:variant>
      <vt:variant>
        <vt:lpwstr/>
      </vt:variant>
      <vt:variant>
        <vt:lpwstr>_E39_Actor</vt:lpwstr>
      </vt:variant>
      <vt:variant>
        <vt:i4>851998</vt:i4>
      </vt:variant>
      <vt:variant>
        <vt:i4>6930</vt:i4>
      </vt:variant>
      <vt:variant>
        <vt:i4>0</vt:i4>
      </vt:variant>
      <vt:variant>
        <vt:i4>5</vt:i4>
      </vt:variant>
      <vt:variant>
        <vt:lpwstr/>
      </vt:variant>
      <vt:variant>
        <vt:lpwstr>_P11_had_participant_(participated i</vt:lpwstr>
      </vt:variant>
      <vt:variant>
        <vt:i4>2228330</vt:i4>
      </vt:variant>
      <vt:variant>
        <vt:i4>6927</vt:i4>
      </vt:variant>
      <vt:variant>
        <vt:i4>0</vt:i4>
      </vt:variant>
      <vt:variant>
        <vt:i4>5</vt:i4>
      </vt:variant>
      <vt:variant>
        <vt:lpwstr/>
      </vt:variant>
      <vt:variant>
        <vt:lpwstr>_E5_Event</vt:lpwstr>
      </vt:variant>
      <vt:variant>
        <vt:i4>6619215</vt:i4>
      </vt:variant>
      <vt:variant>
        <vt:i4>6924</vt:i4>
      </vt:variant>
      <vt:variant>
        <vt:i4>0</vt:i4>
      </vt:variant>
      <vt:variant>
        <vt:i4>5</vt:i4>
      </vt:variant>
      <vt:variant>
        <vt:lpwstr/>
      </vt:variant>
      <vt:variant>
        <vt:lpwstr>_E77_Persistent_Item</vt:lpwstr>
      </vt:variant>
      <vt:variant>
        <vt:i4>2228330</vt:i4>
      </vt:variant>
      <vt:variant>
        <vt:i4>6921</vt:i4>
      </vt:variant>
      <vt:variant>
        <vt:i4>0</vt:i4>
      </vt:variant>
      <vt:variant>
        <vt:i4>5</vt:i4>
      </vt:variant>
      <vt:variant>
        <vt:lpwstr/>
      </vt:variant>
      <vt:variant>
        <vt:lpwstr>_E5_Event</vt:lpwstr>
      </vt:variant>
      <vt:variant>
        <vt:i4>2687024</vt:i4>
      </vt:variant>
      <vt:variant>
        <vt:i4>6918</vt:i4>
      </vt:variant>
      <vt:variant>
        <vt:i4>0</vt:i4>
      </vt:variant>
      <vt:variant>
        <vt:i4>5</vt:i4>
      </vt:variant>
      <vt:variant>
        <vt:lpwstr/>
      </vt:variant>
      <vt:variant>
        <vt:lpwstr>_E74_Group</vt:lpwstr>
      </vt:variant>
      <vt:variant>
        <vt:i4>7536757</vt:i4>
      </vt:variant>
      <vt:variant>
        <vt:i4>6915</vt:i4>
      </vt:variant>
      <vt:variant>
        <vt:i4>0</vt:i4>
      </vt:variant>
      <vt:variant>
        <vt:i4>5</vt:i4>
      </vt:variant>
      <vt:variant>
        <vt:lpwstr/>
      </vt:variant>
      <vt:variant>
        <vt:lpwstr>_P151_was_formed_1</vt:lpwstr>
      </vt:variant>
      <vt:variant>
        <vt:i4>2687024</vt:i4>
      </vt:variant>
      <vt:variant>
        <vt:i4>6912</vt:i4>
      </vt:variant>
      <vt:variant>
        <vt:i4>0</vt:i4>
      </vt:variant>
      <vt:variant>
        <vt:i4>5</vt:i4>
      </vt:variant>
      <vt:variant>
        <vt:lpwstr/>
      </vt:variant>
      <vt:variant>
        <vt:lpwstr>_E74_Group</vt:lpwstr>
      </vt:variant>
      <vt:variant>
        <vt:i4>5505095</vt:i4>
      </vt:variant>
      <vt:variant>
        <vt:i4>6909</vt:i4>
      </vt:variant>
      <vt:variant>
        <vt:i4>0</vt:i4>
      </vt:variant>
      <vt:variant>
        <vt:i4>5</vt:i4>
      </vt:variant>
      <vt:variant>
        <vt:lpwstr/>
      </vt:variant>
      <vt:variant>
        <vt:lpwstr>_P146_separated_from_(lost member by</vt:lpwstr>
      </vt:variant>
      <vt:variant>
        <vt:i4>5242949</vt:i4>
      </vt:variant>
      <vt:variant>
        <vt:i4>6906</vt:i4>
      </vt:variant>
      <vt:variant>
        <vt:i4>0</vt:i4>
      </vt:variant>
      <vt:variant>
        <vt:i4>5</vt:i4>
      </vt:variant>
      <vt:variant>
        <vt:lpwstr/>
      </vt:variant>
      <vt:variant>
        <vt:lpwstr>_E86_Leaving</vt:lpwstr>
      </vt:variant>
      <vt:variant>
        <vt:i4>3866687</vt:i4>
      </vt:variant>
      <vt:variant>
        <vt:i4>6903</vt:i4>
      </vt:variant>
      <vt:variant>
        <vt:i4>0</vt:i4>
      </vt:variant>
      <vt:variant>
        <vt:i4>5</vt:i4>
      </vt:variant>
      <vt:variant>
        <vt:lpwstr/>
      </vt:variant>
      <vt:variant>
        <vt:lpwstr>_E39_Actor</vt:lpwstr>
      </vt:variant>
      <vt:variant>
        <vt:i4>5898330</vt:i4>
      </vt:variant>
      <vt:variant>
        <vt:i4>6900</vt:i4>
      </vt:variant>
      <vt:variant>
        <vt:i4>0</vt:i4>
      </vt:variant>
      <vt:variant>
        <vt:i4>5</vt:i4>
      </vt:variant>
      <vt:variant>
        <vt:lpwstr/>
      </vt:variant>
      <vt:variant>
        <vt:lpwstr>_P145_separated_(left_ by)</vt:lpwstr>
      </vt:variant>
      <vt:variant>
        <vt:i4>5242949</vt:i4>
      </vt:variant>
      <vt:variant>
        <vt:i4>6897</vt:i4>
      </vt:variant>
      <vt:variant>
        <vt:i4>0</vt:i4>
      </vt:variant>
      <vt:variant>
        <vt:i4>5</vt:i4>
      </vt:variant>
      <vt:variant>
        <vt:lpwstr/>
      </vt:variant>
      <vt:variant>
        <vt:lpwstr>_E86_Leaving</vt:lpwstr>
      </vt:variant>
      <vt:variant>
        <vt:i4>2687024</vt:i4>
      </vt:variant>
      <vt:variant>
        <vt:i4>6894</vt:i4>
      </vt:variant>
      <vt:variant>
        <vt:i4>0</vt:i4>
      </vt:variant>
      <vt:variant>
        <vt:i4>5</vt:i4>
      </vt:variant>
      <vt:variant>
        <vt:lpwstr/>
      </vt:variant>
      <vt:variant>
        <vt:lpwstr>_E74_Group</vt:lpwstr>
      </vt:variant>
      <vt:variant>
        <vt:i4>5701661</vt:i4>
      </vt:variant>
      <vt:variant>
        <vt:i4>6891</vt:i4>
      </vt:variant>
      <vt:variant>
        <vt:i4>0</vt:i4>
      </vt:variant>
      <vt:variant>
        <vt:i4>5</vt:i4>
      </vt:variant>
      <vt:variant>
        <vt:lpwstr/>
      </vt:variant>
      <vt:variant>
        <vt:lpwstr>_P144_joined_with_(gained member by)</vt:lpwstr>
      </vt:variant>
      <vt:variant>
        <vt:i4>6094935</vt:i4>
      </vt:variant>
      <vt:variant>
        <vt:i4>6888</vt:i4>
      </vt:variant>
      <vt:variant>
        <vt:i4>0</vt:i4>
      </vt:variant>
      <vt:variant>
        <vt:i4>5</vt:i4>
      </vt:variant>
      <vt:variant>
        <vt:lpwstr/>
      </vt:variant>
      <vt:variant>
        <vt:lpwstr>_E85_Joining</vt:lpwstr>
      </vt:variant>
      <vt:variant>
        <vt:i4>3866687</vt:i4>
      </vt:variant>
      <vt:variant>
        <vt:i4>6885</vt:i4>
      </vt:variant>
      <vt:variant>
        <vt:i4>0</vt:i4>
      </vt:variant>
      <vt:variant>
        <vt:i4>5</vt:i4>
      </vt:variant>
      <vt:variant>
        <vt:lpwstr/>
      </vt:variant>
      <vt:variant>
        <vt:lpwstr>_E39_Actor</vt:lpwstr>
      </vt:variant>
      <vt:variant>
        <vt:i4>4587615</vt:i4>
      </vt:variant>
      <vt:variant>
        <vt:i4>6882</vt:i4>
      </vt:variant>
      <vt:variant>
        <vt:i4>0</vt:i4>
      </vt:variant>
      <vt:variant>
        <vt:i4>5</vt:i4>
      </vt:variant>
      <vt:variant>
        <vt:lpwstr/>
      </vt:variant>
      <vt:variant>
        <vt:lpwstr>_P143_joined_(was_joined by)</vt:lpwstr>
      </vt:variant>
      <vt:variant>
        <vt:i4>6094935</vt:i4>
      </vt:variant>
      <vt:variant>
        <vt:i4>6879</vt:i4>
      </vt:variant>
      <vt:variant>
        <vt:i4>0</vt:i4>
      </vt:variant>
      <vt:variant>
        <vt:i4>5</vt:i4>
      </vt:variant>
      <vt:variant>
        <vt:lpwstr/>
      </vt:variant>
      <vt:variant>
        <vt:lpwstr>_E85_Joining</vt:lpwstr>
      </vt:variant>
      <vt:variant>
        <vt:i4>2687024</vt:i4>
      </vt:variant>
      <vt:variant>
        <vt:i4>6876</vt:i4>
      </vt:variant>
      <vt:variant>
        <vt:i4>0</vt:i4>
      </vt:variant>
      <vt:variant>
        <vt:i4>5</vt:i4>
      </vt:variant>
      <vt:variant>
        <vt:lpwstr/>
      </vt:variant>
      <vt:variant>
        <vt:lpwstr>_E74_Group</vt:lpwstr>
      </vt:variant>
      <vt:variant>
        <vt:i4>8323193</vt:i4>
      </vt:variant>
      <vt:variant>
        <vt:i4>6873</vt:i4>
      </vt:variant>
      <vt:variant>
        <vt:i4>0</vt:i4>
      </vt:variant>
      <vt:variant>
        <vt:i4>5</vt:i4>
      </vt:variant>
      <vt:variant>
        <vt:lpwstr/>
      </vt:variant>
      <vt:variant>
        <vt:lpwstr>_P99_dissolved_(was_dissolved by)</vt:lpwstr>
      </vt:variant>
      <vt:variant>
        <vt:i4>5701723</vt:i4>
      </vt:variant>
      <vt:variant>
        <vt:i4>6870</vt:i4>
      </vt:variant>
      <vt:variant>
        <vt:i4>0</vt:i4>
      </vt:variant>
      <vt:variant>
        <vt:i4>5</vt:i4>
      </vt:variant>
      <vt:variant>
        <vt:lpwstr/>
      </vt:variant>
      <vt:variant>
        <vt:lpwstr>_E68_Dissolution</vt:lpwstr>
      </vt:variant>
      <vt:variant>
        <vt:i4>3735588</vt:i4>
      </vt:variant>
      <vt:variant>
        <vt:i4>6867</vt:i4>
      </vt:variant>
      <vt:variant>
        <vt:i4>0</vt:i4>
      </vt:variant>
      <vt:variant>
        <vt:i4>5</vt:i4>
      </vt:variant>
      <vt:variant>
        <vt:lpwstr/>
      </vt:variant>
      <vt:variant>
        <vt:lpwstr>_E21_Person</vt:lpwstr>
      </vt:variant>
      <vt:variant>
        <vt:i4>5898319</vt:i4>
      </vt:variant>
      <vt:variant>
        <vt:i4>6864</vt:i4>
      </vt:variant>
      <vt:variant>
        <vt:i4>0</vt:i4>
      </vt:variant>
      <vt:variant>
        <vt:i4>5</vt:i4>
      </vt:variant>
      <vt:variant>
        <vt:lpwstr/>
      </vt:variant>
      <vt:variant>
        <vt:lpwstr>_P96_by_mother_(gave birth)</vt:lpwstr>
      </vt:variant>
      <vt:variant>
        <vt:i4>2752555</vt:i4>
      </vt:variant>
      <vt:variant>
        <vt:i4>6861</vt:i4>
      </vt:variant>
      <vt:variant>
        <vt:i4>0</vt:i4>
      </vt:variant>
      <vt:variant>
        <vt:i4>5</vt:i4>
      </vt:variant>
      <vt:variant>
        <vt:lpwstr/>
      </vt:variant>
      <vt:variant>
        <vt:lpwstr>_E67_Birth</vt:lpwstr>
      </vt:variant>
      <vt:variant>
        <vt:i4>3866687</vt:i4>
      </vt:variant>
      <vt:variant>
        <vt:i4>6858</vt:i4>
      </vt:variant>
      <vt:variant>
        <vt:i4>0</vt:i4>
      </vt:variant>
      <vt:variant>
        <vt:i4>5</vt:i4>
      </vt:variant>
      <vt:variant>
        <vt:lpwstr/>
      </vt:variant>
      <vt:variant>
        <vt:lpwstr>_E39_Actor</vt:lpwstr>
      </vt:variant>
      <vt:variant>
        <vt:i4>6619255</vt:i4>
      </vt:variant>
      <vt:variant>
        <vt:i4>6855</vt:i4>
      </vt:variant>
      <vt:variant>
        <vt:i4>0</vt:i4>
      </vt:variant>
      <vt:variant>
        <vt:i4>5</vt:i4>
      </vt:variant>
      <vt:variant>
        <vt:lpwstr/>
      </vt:variant>
      <vt:variant>
        <vt:lpwstr>_P14_carried_out_by (performed)</vt:lpwstr>
      </vt:variant>
      <vt:variant>
        <vt:i4>2097279</vt:i4>
      </vt:variant>
      <vt:variant>
        <vt:i4>6852</vt:i4>
      </vt:variant>
      <vt:variant>
        <vt:i4>0</vt:i4>
      </vt:variant>
      <vt:variant>
        <vt:i4>5</vt:i4>
      </vt:variant>
      <vt:variant>
        <vt:lpwstr/>
      </vt:variant>
      <vt:variant>
        <vt:lpwstr>_E7_Activity</vt:lpwstr>
      </vt:variant>
      <vt:variant>
        <vt:i4>6619215</vt:i4>
      </vt:variant>
      <vt:variant>
        <vt:i4>6849</vt:i4>
      </vt:variant>
      <vt:variant>
        <vt:i4>0</vt:i4>
      </vt:variant>
      <vt:variant>
        <vt:i4>5</vt:i4>
      </vt:variant>
      <vt:variant>
        <vt:lpwstr/>
      </vt:variant>
      <vt:variant>
        <vt:lpwstr>_E77_Persistent_Item</vt:lpwstr>
      </vt:variant>
      <vt:variant>
        <vt:i4>6619261</vt:i4>
      </vt:variant>
      <vt:variant>
        <vt:i4>6846</vt:i4>
      </vt:variant>
      <vt:variant>
        <vt:i4>0</vt:i4>
      </vt:variant>
      <vt:variant>
        <vt:i4>5</vt:i4>
      </vt:variant>
      <vt:variant>
        <vt:lpwstr/>
      </vt:variant>
      <vt:variant>
        <vt:lpwstr>_P12_occurred_in_the presence of (wa</vt:lpwstr>
      </vt:variant>
      <vt:variant>
        <vt:i4>2228330</vt:i4>
      </vt:variant>
      <vt:variant>
        <vt:i4>6843</vt:i4>
      </vt:variant>
      <vt:variant>
        <vt:i4>0</vt:i4>
      </vt:variant>
      <vt:variant>
        <vt:i4>5</vt:i4>
      </vt:variant>
      <vt:variant>
        <vt:lpwstr/>
      </vt:variant>
      <vt:variant>
        <vt:lpwstr>_E5_Event</vt:lpwstr>
      </vt:variant>
      <vt:variant>
        <vt:i4>3866687</vt:i4>
      </vt:variant>
      <vt:variant>
        <vt:i4>6840</vt:i4>
      </vt:variant>
      <vt:variant>
        <vt:i4>0</vt:i4>
      </vt:variant>
      <vt:variant>
        <vt:i4>5</vt:i4>
      </vt:variant>
      <vt:variant>
        <vt:lpwstr/>
      </vt:variant>
      <vt:variant>
        <vt:lpwstr>_E39_Actor</vt:lpwstr>
      </vt:variant>
      <vt:variant>
        <vt:i4>2228330</vt:i4>
      </vt:variant>
      <vt:variant>
        <vt:i4>6837</vt:i4>
      </vt:variant>
      <vt:variant>
        <vt:i4>0</vt:i4>
      </vt:variant>
      <vt:variant>
        <vt:i4>5</vt:i4>
      </vt:variant>
      <vt:variant>
        <vt:lpwstr/>
      </vt:variant>
      <vt:variant>
        <vt:lpwstr>_E5_Event</vt:lpwstr>
      </vt:variant>
      <vt:variant>
        <vt:i4>2490445</vt:i4>
      </vt:variant>
      <vt:variant>
        <vt:i4>6834</vt:i4>
      </vt:variant>
      <vt:variant>
        <vt:i4>0</vt:i4>
      </vt:variant>
      <vt:variant>
        <vt:i4>5</vt:i4>
      </vt:variant>
      <vt:variant>
        <vt:lpwstr/>
      </vt:variant>
      <vt:variant>
        <vt:lpwstr>_E91_Co-Reference_Assignment</vt:lpwstr>
      </vt:variant>
      <vt:variant>
        <vt:i4>2555996</vt:i4>
      </vt:variant>
      <vt:variant>
        <vt:i4>6831</vt:i4>
      </vt:variant>
      <vt:variant>
        <vt:i4>0</vt:i4>
      </vt:variant>
      <vt:variant>
        <vt:i4>5</vt:i4>
      </vt:variant>
      <vt:variant>
        <vt:lpwstr/>
      </vt:variant>
      <vt:variant>
        <vt:lpwstr>_P166_was_a</vt:lpwstr>
      </vt:variant>
      <vt:variant>
        <vt:i4>2293786</vt:i4>
      </vt:variant>
      <vt:variant>
        <vt:i4>6828</vt:i4>
      </vt:variant>
      <vt:variant>
        <vt:i4>0</vt:i4>
      </vt:variant>
      <vt:variant>
        <vt:i4>5</vt:i4>
      </vt:variant>
      <vt:variant>
        <vt:lpwstr/>
      </vt:variant>
      <vt:variant>
        <vt:lpwstr>_E93_Spacetime_Snapshot</vt:lpwstr>
      </vt:variant>
      <vt:variant>
        <vt:i4>2490445</vt:i4>
      </vt:variant>
      <vt:variant>
        <vt:i4>6825</vt:i4>
      </vt:variant>
      <vt:variant>
        <vt:i4>0</vt:i4>
      </vt:variant>
      <vt:variant>
        <vt:i4>5</vt:i4>
      </vt:variant>
      <vt:variant>
        <vt:lpwstr/>
      </vt:variant>
      <vt:variant>
        <vt:lpwstr>_E91_Co-Reference_Assignment</vt:lpwstr>
      </vt:variant>
      <vt:variant>
        <vt:i4>589948</vt:i4>
      </vt:variant>
      <vt:variant>
        <vt:i4>6822</vt:i4>
      </vt:variant>
      <vt:variant>
        <vt:i4>0</vt:i4>
      </vt:variant>
      <vt:variant>
        <vt:i4>5</vt:i4>
      </vt:variant>
      <vt:variant>
        <vt:lpwstr/>
      </vt:variant>
      <vt:variant>
        <vt:lpwstr>_P132_overlaps_with</vt:lpwstr>
      </vt:variant>
      <vt:variant>
        <vt:i4>2490445</vt:i4>
      </vt:variant>
      <vt:variant>
        <vt:i4>6819</vt:i4>
      </vt:variant>
      <vt:variant>
        <vt:i4>0</vt:i4>
      </vt:variant>
      <vt:variant>
        <vt:i4>5</vt:i4>
      </vt:variant>
      <vt:variant>
        <vt:lpwstr/>
      </vt:variant>
      <vt:variant>
        <vt:lpwstr>_E91_Co-Reference_Assignment</vt:lpwstr>
      </vt:variant>
      <vt:variant>
        <vt:i4>2490445</vt:i4>
      </vt:variant>
      <vt:variant>
        <vt:i4>6816</vt:i4>
      </vt:variant>
      <vt:variant>
        <vt:i4>0</vt:i4>
      </vt:variant>
      <vt:variant>
        <vt:i4>5</vt:i4>
      </vt:variant>
      <vt:variant>
        <vt:lpwstr/>
      </vt:variant>
      <vt:variant>
        <vt:lpwstr>_E91_Co-Reference_Assignment</vt:lpwstr>
      </vt:variant>
      <vt:variant>
        <vt:i4>2490445</vt:i4>
      </vt:variant>
      <vt:variant>
        <vt:i4>6813</vt:i4>
      </vt:variant>
      <vt:variant>
        <vt:i4>0</vt:i4>
      </vt:variant>
      <vt:variant>
        <vt:i4>5</vt:i4>
      </vt:variant>
      <vt:variant>
        <vt:lpwstr/>
      </vt:variant>
      <vt:variant>
        <vt:lpwstr>_E91_Co-Reference_Assignment</vt:lpwstr>
      </vt:variant>
      <vt:variant>
        <vt:i4>2490445</vt:i4>
      </vt:variant>
      <vt:variant>
        <vt:i4>6810</vt:i4>
      </vt:variant>
      <vt:variant>
        <vt:i4>0</vt:i4>
      </vt:variant>
      <vt:variant>
        <vt:i4>5</vt:i4>
      </vt:variant>
      <vt:variant>
        <vt:lpwstr/>
      </vt:variant>
      <vt:variant>
        <vt:lpwstr>_E91_Co-Reference_Assignment</vt:lpwstr>
      </vt:variant>
      <vt:variant>
        <vt:i4>589948</vt:i4>
      </vt:variant>
      <vt:variant>
        <vt:i4>6807</vt:i4>
      </vt:variant>
      <vt:variant>
        <vt:i4>0</vt:i4>
      </vt:variant>
      <vt:variant>
        <vt:i4>5</vt:i4>
      </vt:variant>
      <vt:variant>
        <vt:lpwstr/>
      </vt:variant>
      <vt:variant>
        <vt:lpwstr>_P132_overlaps_with</vt:lpwstr>
      </vt:variant>
      <vt:variant>
        <vt:i4>2490445</vt:i4>
      </vt:variant>
      <vt:variant>
        <vt:i4>6804</vt:i4>
      </vt:variant>
      <vt:variant>
        <vt:i4>0</vt:i4>
      </vt:variant>
      <vt:variant>
        <vt:i4>5</vt:i4>
      </vt:variant>
      <vt:variant>
        <vt:lpwstr/>
      </vt:variant>
      <vt:variant>
        <vt:lpwstr>_E91_Co-Reference_Assignment</vt:lpwstr>
      </vt:variant>
      <vt:variant>
        <vt:i4>5373958</vt:i4>
      </vt:variant>
      <vt:variant>
        <vt:i4>6801</vt:i4>
      </vt:variant>
      <vt:variant>
        <vt:i4>0</vt:i4>
      </vt:variant>
      <vt:variant>
        <vt:i4>5</vt:i4>
      </vt:variant>
      <vt:variant>
        <vt:lpwstr/>
      </vt:variant>
      <vt:variant>
        <vt:lpwstr>_E4_Period</vt:lpwstr>
      </vt:variant>
      <vt:variant>
        <vt:i4>5373958</vt:i4>
      </vt:variant>
      <vt:variant>
        <vt:i4>6798</vt:i4>
      </vt:variant>
      <vt:variant>
        <vt:i4>0</vt:i4>
      </vt:variant>
      <vt:variant>
        <vt:i4>5</vt:i4>
      </vt:variant>
      <vt:variant>
        <vt:lpwstr/>
      </vt:variant>
      <vt:variant>
        <vt:lpwstr>_E4_Period</vt:lpwstr>
      </vt:variant>
      <vt:variant>
        <vt:i4>7405635</vt:i4>
      </vt:variant>
      <vt:variant>
        <vt:i4>6795</vt:i4>
      </vt:variant>
      <vt:variant>
        <vt:i4>0</vt:i4>
      </vt:variant>
      <vt:variant>
        <vt:i4>5</vt:i4>
      </vt:variant>
      <vt:variant>
        <vt:lpwstr/>
      </vt:variant>
      <vt:variant>
        <vt:lpwstr>_E19_Physical_Object</vt:lpwstr>
      </vt:variant>
      <vt:variant>
        <vt:i4>5373958</vt:i4>
      </vt:variant>
      <vt:variant>
        <vt:i4>6792</vt:i4>
      </vt:variant>
      <vt:variant>
        <vt:i4>0</vt:i4>
      </vt:variant>
      <vt:variant>
        <vt:i4>5</vt:i4>
      </vt:variant>
      <vt:variant>
        <vt:lpwstr/>
      </vt:variant>
      <vt:variant>
        <vt:lpwstr>_E4_Period</vt:lpwstr>
      </vt:variant>
      <vt:variant>
        <vt:i4>2228282</vt:i4>
      </vt:variant>
      <vt:variant>
        <vt:i4>6789</vt:i4>
      </vt:variant>
      <vt:variant>
        <vt:i4>0</vt:i4>
      </vt:variant>
      <vt:variant>
        <vt:i4>5</vt:i4>
      </vt:variant>
      <vt:variant>
        <vt:lpwstr/>
      </vt:variant>
      <vt:variant>
        <vt:lpwstr>_E53_Place</vt:lpwstr>
      </vt:variant>
      <vt:variant>
        <vt:i4>5373958</vt:i4>
      </vt:variant>
      <vt:variant>
        <vt:i4>6786</vt:i4>
      </vt:variant>
      <vt:variant>
        <vt:i4>0</vt:i4>
      </vt:variant>
      <vt:variant>
        <vt:i4>5</vt:i4>
      </vt:variant>
      <vt:variant>
        <vt:lpwstr/>
      </vt:variant>
      <vt:variant>
        <vt:lpwstr>_E4_Period</vt:lpwstr>
      </vt:variant>
      <vt:variant>
        <vt:i4>7667741</vt:i4>
      </vt:variant>
      <vt:variant>
        <vt:i4>6783</vt:i4>
      </vt:variant>
      <vt:variant>
        <vt:i4>0</vt:i4>
      </vt:variant>
      <vt:variant>
        <vt:i4>5</vt:i4>
      </vt:variant>
      <vt:variant>
        <vt:lpwstr/>
      </vt:variant>
      <vt:variant>
        <vt:lpwstr>_E3_Condition_State</vt:lpwstr>
      </vt:variant>
      <vt:variant>
        <vt:i4>7667741</vt:i4>
      </vt:variant>
      <vt:variant>
        <vt:i4>6780</vt:i4>
      </vt:variant>
      <vt:variant>
        <vt:i4>0</vt:i4>
      </vt:variant>
      <vt:variant>
        <vt:i4>5</vt:i4>
      </vt:variant>
      <vt:variant>
        <vt:lpwstr/>
      </vt:variant>
      <vt:variant>
        <vt:lpwstr>_E3_Condition_State</vt:lpwstr>
      </vt:variant>
      <vt:variant>
        <vt:i4>8192043</vt:i4>
      </vt:variant>
      <vt:variant>
        <vt:i4>6777</vt:i4>
      </vt:variant>
      <vt:variant>
        <vt:i4>0</vt:i4>
      </vt:variant>
      <vt:variant>
        <vt:i4>5</vt:i4>
      </vt:variant>
      <vt:variant>
        <vt:lpwstr/>
      </vt:variant>
      <vt:variant>
        <vt:lpwstr>_E52_Time-Span</vt:lpwstr>
      </vt:variant>
      <vt:variant>
        <vt:i4>5505058</vt:i4>
      </vt:variant>
      <vt:variant>
        <vt:i4>6774</vt:i4>
      </vt:variant>
      <vt:variant>
        <vt:i4>0</vt:i4>
      </vt:variant>
      <vt:variant>
        <vt:i4>5</vt:i4>
      </vt:variant>
      <vt:variant>
        <vt:lpwstr/>
      </vt:variant>
      <vt:variant>
        <vt:lpwstr>_E2_Temporal_Entity</vt:lpwstr>
      </vt:variant>
      <vt:variant>
        <vt:i4>5505100</vt:i4>
      </vt:variant>
      <vt:variant>
        <vt:i4>6771</vt:i4>
      </vt:variant>
      <vt:variant>
        <vt:i4>0</vt:i4>
      </vt:variant>
      <vt:variant>
        <vt:i4>5</vt:i4>
      </vt:variant>
      <vt:variant>
        <vt:lpwstr/>
      </vt:variant>
      <vt:variant>
        <vt:lpwstr>_E55_Type</vt:lpwstr>
      </vt:variant>
      <vt:variant>
        <vt:i4>3670059</vt:i4>
      </vt:variant>
      <vt:variant>
        <vt:i4>6768</vt:i4>
      </vt:variant>
      <vt:variant>
        <vt:i4>0</vt:i4>
      </vt:variant>
      <vt:variant>
        <vt:i4>5</vt:i4>
      </vt:variant>
      <vt:variant>
        <vt:lpwstr/>
      </vt:variant>
      <vt:variant>
        <vt:lpwstr>_E62_String</vt:lpwstr>
      </vt:variant>
      <vt:variant>
        <vt:i4>3407980</vt:i4>
      </vt:variant>
      <vt:variant>
        <vt:i4>6765</vt:i4>
      </vt:variant>
      <vt:variant>
        <vt:i4>0</vt:i4>
      </vt:variant>
      <vt:variant>
        <vt:i4>5</vt:i4>
      </vt:variant>
      <vt:variant>
        <vt:lpwstr/>
      </vt:variant>
      <vt:variant>
        <vt:lpwstr>_P80_end_is_qualified by</vt:lpwstr>
      </vt:variant>
      <vt:variant>
        <vt:i4>8192043</vt:i4>
      </vt:variant>
      <vt:variant>
        <vt:i4>6762</vt:i4>
      </vt:variant>
      <vt:variant>
        <vt:i4>0</vt:i4>
      </vt:variant>
      <vt:variant>
        <vt:i4>5</vt:i4>
      </vt:variant>
      <vt:variant>
        <vt:lpwstr/>
      </vt:variant>
      <vt:variant>
        <vt:lpwstr>_E52_Time-Span</vt:lpwstr>
      </vt:variant>
      <vt:variant>
        <vt:i4>3670059</vt:i4>
      </vt:variant>
      <vt:variant>
        <vt:i4>6759</vt:i4>
      </vt:variant>
      <vt:variant>
        <vt:i4>0</vt:i4>
      </vt:variant>
      <vt:variant>
        <vt:i4>5</vt:i4>
      </vt:variant>
      <vt:variant>
        <vt:lpwstr/>
      </vt:variant>
      <vt:variant>
        <vt:lpwstr>_E62_String</vt:lpwstr>
      </vt:variant>
      <vt:variant>
        <vt:i4>5832705</vt:i4>
      </vt:variant>
      <vt:variant>
        <vt:i4>6756</vt:i4>
      </vt:variant>
      <vt:variant>
        <vt:i4>0</vt:i4>
      </vt:variant>
      <vt:variant>
        <vt:i4>5</vt:i4>
      </vt:variant>
      <vt:variant>
        <vt:lpwstr/>
      </vt:variant>
      <vt:variant>
        <vt:lpwstr>_P79_beginning_is_qualified by</vt:lpwstr>
      </vt:variant>
      <vt:variant>
        <vt:i4>8192043</vt:i4>
      </vt:variant>
      <vt:variant>
        <vt:i4>6753</vt:i4>
      </vt:variant>
      <vt:variant>
        <vt:i4>0</vt:i4>
      </vt:variant>
      <vt:variant>
        <vt:i4>5</vt:i4>
      </vt:variant>
      <vt:variant>
        <vt:lpwstr/>
      </vt:variant>
      <vt:variant>
        <vt:lpwstr>_E52_Time-Span</vt:lpwstr>
      </vt:variant>
      <vt:variant>
        <vt:i4>3670059</vt:i4>
      </vt:variant>
      <vt:variant>
        <vt:i4>6750</vt:i4>
      </vt:variant>
      <vt:variant>
        <vt:i4>0</vt:i4>
      </vt:variant>
      <vt:variant>
        <vt:i4>5</vt:i4>
      </vt:variant>
      <vt:variant>
        <vt:lpwstr/>
      </vt:variant>
      <vt:variant>
        <vt:lpwstr>_E62_String</vt:lpwstr>
      </vt:variant>
      <vt:variant>
        <vt:i4>6881285</vt:i4>
      </vt:variant>
      <vt:variant>
        <vt:i4>6747</vt:i4>
      </vt:variant>
      <vt:variant>
        <vt:i4>0</vt:i4>
      </vt:variant>
      <vt:variant>
        <vt:i4>5</vt:i4>
      </vt:variant>
      <vt:variant>
        <vt:lpwstr/>
      </vt:variant>
      <vt:variant>
        <vt:lpwstr>_E1_CRM_Entity</vt:lpwstr>
      </vt:variant>
      <vt:variant>
        <vt:i4>3801185</vt:i4>
      </vt:variant>
      <vt:variant>
        <vt:i4>6744</vt:i4>
      </vt:variant>
      <vt:variant>
        <vt:i4>0</vt:i4>
      </vt:variant>
      <vt:variant>
        <vt:i4>5</vt:i4>
      </vt:variant>
      <vt:variant>
        <vt:lpwstr/>
      </vt:variant>
      <vt:variant>
        <vt:lpwstr>_P137_is_exemplified_by (exemplifies</vt:lpwstr>
      </vt:variant>
      <vt:variant>
        <vt:i4>6881285</vt:i4>
      </vt:variant>
      <vt:variant>
        <vt:i4>6741</vt:i4>
      </vt:variant>
      <vt:variant>
        <vt:i4>0</vt:i4>
      </vt:variant>
      <vt:variant>
        <vt:i4>5</vt:i4>
      </vt:variant>
      <vt:variant>
        <vt:lpwstr/>
      </vt:variant>
      <vt:variant>
        <vt:lpwstr>_E1_CRM_Entity</vt:lpwstr>
      </vt:variant>
      <vt:variant>
        <vt:i4>5505100</vt:i4>
      </vt:variant>
      <vt:variant>
        <vt:i4>6738</vt:i4>
      </vt:variant>
      <vt:variant>
        <vt:i4>0</vt:i4>
      </vt:variant>
      <vt:variant>
        <vt:i4>5</vt:i4>
      </vt:variant>
      <vt:variant>
        <vt:lpwstr/>
      </vt:variant>
      <vt:variant>
        <vt:lpwstr>_E55_Type</vt:lpwstr>
      </vt:variant>
      <vt:variant>
        <vt:i4>6881285</vt:i4>
      </vt:variant>
      <vt:variant>
        <vt:i4>6735</vt:i4>
      </vt:variant>
      <vt:variant>
        <vt:i4>0</vt:i4>
      </vt:variant>
      <vt:variant>
        <vt:i4>5</vt:i4>
      </vt:variant>
      <vt:variant>
        <vt:lpwstr/>
      </vt:variant>
      <vt:variant>
        <vt:lpwstr>_E1_CRM_Entity</vt:lpwstr>
      </vt:variant>
      <vt:variant>
        <vt:i4>1703945</vt:i4>
      </vt:variant>
      <vt:variant>
        <vt:i4>6732</vt:i4>
      </vt:variant>
      <vt:variant>
        <vt:i4>0</vt:i4>
      </vt:variant>
      <vt:variant>
        <vt:i4>5</vt:i4>
      </vt:variant>
      <vt:variant>
        <vt:lpwstr/>
      </vt:variant>
      <vt:variant>
        <vt:lpwstr>_E75_Conceptual_Object_Appellation</vt:lpwstr>
      </vt:variant>
      <vt:variant>
        <vt:i4>1245291</vt:i4>
      </vt:variant>
      <vt:variant>
        <vt:i4>6729</vt:i4>
      </vt:variant>
      <vt:variant>
        <vt:i4>0</vt:i4>
      </vt:variant>
      <vt:variant>
        <vt:i4>5</vt:i4>
      </vt:variant>
      <vt:variant>
        <vt:lpwstr/>
      </vt:variant>
      <vt:variant>
        <vt:lpwstr>_P149_is_identified</vt:lpwstr>
      </vt:variant>
      <vt:variant>
        <vt:i4>786481</vt:i4>
      </vt:variant>
      <vt:variant>
        <vt:i4>6726</vt:i4>
      </vt:variant>
      <vt:variant>
        <vt:i4>0</vt:i4>
      </vt:variant>
      <vt:variant>
        <vt:i4>5</vt:i4>
      </vt:variant>
      <vt:variant>
        <vt:lpwstr/>
      </vt:variant>
      <vt:variant>
        <vt:lpwstr>_E28_Conceptual_Object</vt:lpwstr>
      </vt:variant>
      <vt:variant>
        <vt:i4>2818057</vt:i4>
      </vt:variant>
      <vt:variant>
        <vt:i4>6723</vt:i4>
      </vt:variant>
      <vt:variant>
        <vt:i4>0</vt:i4>
      </vt:variant>
      <vt:variant>
        <vt:i4>5</vt:i4>
      </vt:variant>
      <vt:variant>
        <vt:lpwstr/>
      </vt:variant>
      <vt:variant>
        <vt:lpwstr>_E82_Actor_Appellation</vt:lpwstr>
      </vt:variant>
      <vt:variant>
        <vt:i4>6488126</vt:i4>
      </vt:variant>
      <vt:variant>
        <vt:i4>6720</vt:i4>
      </vt:variant>
      <vt:variant>
        <vt:i4>0</vt:i4>
      </vt:variant>
      <vt:variant>
        <vt:i4>5</vt:i4>
      </vt:variant>
      <vt:variant>
        <vt:lpwstr/>
      </vt:variant>
      <vt:variant>
        <vt:lpwstr>_P131_is_identified_by (identifies)</vt:lpwstr>
      </vt:variant>
      <vt:variant>
        <vt:i4>3866687</vt:i4>
      </vt:variant>
      <vt:variant>
        <vt:i4>6717</vt:i4>
      </vt:variant>
      <vt:variant>
        <vt:i4>0</vt:i4>
      </vt:variant>
      <vt:variant>
        <vt:i4>5</vt:i4>
      </vt:variant>
      <vt:variant>
        <vt:lpwstr/>
      </vt:variant>
      <vt:variant>
        <vt:lpwstr>_E39_Actor</vt:lpwstr>
      </vt:variant>
      <vt:variant>
        <vt:i4>3473462</vt:i4>
      </vt:variant>
      <vt:variant>
        <vt:i4>6714</vt:i4>
      </vt:variant>
      <vt:variant>
        <vt:i4>0</vt:i4>
      </vt:variant>
      <vt:variant>
        <vt:i4>5</vt:i4>
      </vt:variant>
      <vt:variant>
        <vt:lpwstr/>
      </vt:variant>
      <vt:variant>
        <vt:lpwstr>_E35_Title</vt:lpwstr>
      </vt:variant>
      <vt:variant>
        <vt:i4>7405683</vt:i4>
      </vt:variant>
      <vt:variant>
        <vt:i4>6711</vt:i4>
      </vt:variant>
      <vt:variant>
        <vt:i4>0</vt:i4>
      </vt:variant>
      <vt:variant>
        <vt:i4>5</vt:i4>
      </vt:variant>
      <vt:variant>
        <vt:lpwstr/>
      </vt:variant>
      <vt:variant>
        <vt:lpwstr>_P102_has_title_(is title of)</vt:lpwstr>
      </vt:variant>
      <vt:variant>
        <vt:i4>458850</vt:i4>
      </vt:variant>
      <vt:variant>
        <vt:i4>6708</vt:i4>
      </vt:variant>
      <vt:variant>
        <vt:i4>0</vt:i4>
      </vt:variant>
      <vt:variant>
        <vt:i4>5</vt:i4>
      </vt:variant>
      <vt:variant>
        <vt:lpwstr/>
      </vt:variant>
      <vt:variant>
        <vt:lpwstr>_E71_Man-Made_Thing</vt:lpwstr>
      </vt:variant>
      <vt:variant>
        <vt:i4>4063238</vt:i4>
      </vt:variant>
      <vt:variant>
        <vt:i4>6705</vt:i4>
      </vt:variant>
      <vt:variant>
        <vt:i4>0</vt:i4>
      </vt:variant>
      <vt:variant>
        <vt:i4>5</vt:i4>
      </vt:variant>
      <vt:variant>
        <vt:lpwstr/>
      </vt:variant>
      <vt:variant>
        <vt:lpwstr>_E44_Place_Appellation</vt:lpwstr>
      </vt:variant>
      <vt:variant>
        <vt:i4>983111</vt:i4>
      </vt:variant>
      <vt:variant>
        <vt:i4>6702</vt:i4>
      </vt:variant>
      <vt:variant>
        <vt:i4>0</vt:i4>
      </vt:variant>
      <vt:variant>
        <vt:i4>5</vt:i4>
      </vt:variant>
      <vt:variant>
        <vt:lpwstr/>
      </vt:variant>
      <vt:variant>
        <vt:lpwstr>_P87_is_identified_by (identifies)</vt:lpwstr>
      </vt:variant>
      <vt:variant>
        <vt:i4>2228282</vt:i4>
      </vt:variant>
      <vt:variant>
        <vt:i4>6699</vt:i4>
      </vt:variant>
      <vt:variant>
        <vt:i4>0</vt:i4>
      </vt:variant>
      <vt:variant>
        <vt:i4>5</vt:i4>
      </vt:variant>
      <vt:variant>
        <vt:lpwstr/>
      </vt:variant>
      <vt:variant>
        <vt:lpwstr>_E53_Place</vt:lpwstr>
      </vt:variant>
      <vt:variant>
        <vt:i4>7864397</vt:i4>
      </vt:variant>
      <vt:variant>
        <vt:i4>6696</vt:i4>
      </vt:variant>
      <vt:variant>
        <vt:i4>0</vt:i4>
      </vt:variant>
      <vt:variant>
        <vt:i4>5</vt:i4>
      </vt:variant>
      <vt:variant>
        <vt:lpwstr/>
      </vt:variant>
      <vt:variant>
        <vt:lpwstr>_E49_Time_Appellation</vt:lpwstr>
      </vt:variant>
      <vt:variant>
        <vt:i4>1048639</vt:i4>
      </vt:variant>
      <vt:variant>
        <vt:i4>6693</vt:i4>
      </vt:variant>
      <vt:variant>
        <vt:i4>0</vt:i4>
      </vt:variant>
      <vt:variant>
        <vt:i4>5</vt:i4>
      </vt:variant>
      <vt:variant>
        <vt:lpwstr/>
      </vt:variant>
      <vt:variant>
        <vt:lpwstr>_P78_is_identified</vt:lpwstr>
      </vt:variant>
      <vt:variant>
        <vt:i4>8192043</vt:i4>
      </vt:variant>
      <vt:variant>
        <vt:i4>6690</vt:i4>
      </vt:variant>
      <vt:variant>
        <vt:i4>0</vt:i4>
      </vt:variant>
      <vt:variant>
        <vt:i4>5</vt:i4>
      </vt:variant>
      <vt:variant>
        <vt:lpwstr/>
      </vt:variant>
      <vt:variant>
        <vt:lpwstr>_E52_Time-Span</vt:lpwstr>
      </vt:variant>
      <vt:variant>
        <vt:i4>1441852</vt:i4>
      </vt:variant>
      <vt:variant>
        <vt:i4>6687</vt:i4>
      </vt:variant>
      <vt:variant>
        <vt:i4>0</vt:i4>
      </vt:variant>
      <vt:variant>
        <vt:i4>5</vt:i4>
      </vt:variant>
      <vt:variant>
        <vt:lpwstr/>
      </vt:variant>
      <vt:variant>
        <vt:lpwstr>_E42_Object_Identifier</vt:lpwstr>
      </vt:variant>
      <vt:variant>
        <vt:i4>3473417</vt:i4>
      </vt:variant>
      <vt:variant>
        <vt:i4>6684</vt:i4>
      </vt:variant>
      <vt:variant>
        <vt:i4>0</vt:i4>
      </vt:variant>
      <vt:variant>
        <vt:i4>5</vt:i4>
      </vt:variant>
      <vt:variant>
        <vt:lpwstr/>
      </vt:variant>
      <vt:variant>
        <vt:lpwstr>_P48_has_preferred</vt:lpwstr>
      </vt:variant>
      <vt:variant>
        <vt:i4>6881285</vt:i4>
      </vt:variant>
      <vt:variant>
        <vt:i4>6681</vt:i4>
      </vt:variant>
      <vt:variant>
        <vt:i4>0</vt:i4>
      </vt:variant>
      <vt:variant>
        <vt:i4>5</vt:i4>
      </vt:variant>
      <vt:variant>
        <vt:lpwstr/>
      </vt:variant>
      <vt:variant>
        <vt:lpwstr>_E1_CRM_Entity</vt:lpwstr>
      </vt:variant>
      <vt:variant>
        <vt:i4>5177430</vt:i4>
      </vt:variant>
      <vt:variant>
        <vt:i4>6678</vt:i4>
      </vt:variant>
      <vt:variant>
        <vt:i4>0</vt:i4>
      </vt:variant>
      <vt:variant>
        <vt:i4>5</vt:i4>
      </vt:variant>
      <vt:variant>
        <vt:lpwstr/>
      </vt:variant>
      <vt:variant>
        <vt:lpwstr>_E41_Appellation</vt:lpwstr>
      </vt:variant>
      <vt:variant>
        <vt:i4>6881285</vt:i4>
      </vt:variant>
      <vt:variant>
        <vt:i4>6675</vt:i4>
      </vt:variant>
      <vt:variant>
        <vt:i4>0</vt:i4>
      </vt:variant>
      <vt:variant>
        <vt:i4>5</vt:i4>
      </vt:variant>
      <vt:variant>
        <vt:lpwstr/>
      </vt:variant>
      <vt:variant>
        <vt:lpwstr>_E1_CRM_Entity</vt:lpwstr>
      </vt:variant>
      <vt:variant>
        <vt:i4>6226019</vt:i4>
      </vt:variant>
      <vt:variant>
        <vt:i4>6672</vt:i4>
      </vt:variant>
      <vt:variant>
        <vt:i4>0</vt:i4>
      </vt:variant>
      <vt:variant>
        <vt:i4>5</vt:i4>
      </vt:variant>
      <vt:variant>
        <vt:lpwstr/>
      </vt:variant>
      <vt:variant>
        <vt:lpwstr>_E59_Primitive_Value</vt:lpwstr>
      </vt:variant>
      <vt:variant>
        <vt:i4>6226019</vt:i4>
      </vt:variant>
      <vt:variant>
        <vt:i4>6669</vt:i4>
      </vt:variant>
      <vt:variant>
        <vt:i4>0</vt:i4>
      </vt:variant>
      <vt:variant>
        <vt:i4>5</vt:i4>
      </vt:variant>
      <vt:variant>
        <vt:lpwstr/>
      </vt:variant>
      <vt:variant>
        <vt:lpwstr>_E59_Primitive_Value</vt:lpwstr>
      </vt:variant>
      <vt:variant>
        <vt:i4>2228282</vt:i4>
      </vt:variant>
      <vt:variant>
        <vt:i4>6666</vt:i4>
      </vt:variant>
      <vt:variant>
        <vt:i4>0</vt:i4>
      </vt:variant>
      <vt:variant>
        <vt:i4>5</vt:i4>
      </vt:variant>
      <vt:variant>
        <vt:lpwstr/>
      </vt:variant>
      <vt:variant>
        <vt:lpwstr>_E53_Place</vt:lpwstr>
      </vt:variant>
      <vt:variant>
        <vt:i4>5439548</vt:i4>
      </vt:variant>
      <vt:variant>
        <vt:i4>6663</vt:i4>
      </vt:variant>
      <vt:variant>
        <vt:i4>0</vt:i4>
      </vt:variant>
      <vt:variant>
        <vt:i4>5</vt:i4>
      </vt:variant>
      <vt:variant>
        <vt:lpwstr/>
      </vt:variant>
      <vt:variant>
        <vt:lpwstr>_P167_was_at</vt:lpwstr>
      </vt:variant>
      <vt:variant>
        <vt:i4>2490445</vt:i4>
      </vt:variant>
      <vt:variant>
        <vt:i4>6660</vt:i4>
      </vt:variant>
      <vt:variant>
        <vt:i4>0</vt:i4>
      </vt:variant>
      <vt:variant>
        <vt:i4>5</vt:i4>
      </vt:variant>
      <vt:variant>
        <vt:lpwstr/>
      </vt:variant>
      <vt:variant>
        <vt:lpwstr>_E91_Co-Reference_Assignment</vt:lpwstr>
      </vt:variant>
      <vt:variant>
        <vt:i4>2555996</vt:i4>
      </vt:variant>
      <vt:variant>
        <vt:i4>6657</vt:i4>
      </vt:variant>
      <vt:variant>
        <vt:i4>0</vt:i4>
      </vt:variant>
      <vt:variant>
        <vt:i4>5</vt:i4>
      </vt:variant>
      <vt:variant>
        <vt:lpwstr/>
      </vt:variant>
      <vt:variant>
        <vt:lpwstr>_P166_was_a</vt:lpwstr>
      </vt:variant>
      <vt:variant>
        <vt:i4>8192043</vt:i4>
      </vt:variant>
      <vt:variant>
        <vt:i4>6654</vt:i4>
      </vt:variant>
      <vt:variant>
        <vt:i4>0</vt:i4>
      </vt:variant>
      <vt:variant>
        <vt:i4>5</vt:i4>
      </vt:variant>
      <vt:variant>
        <vt:lpwstr/>
      </vt:variant>
      <vt:variant>
        <vt:lpwstr>_E52_Time-Span</vt:lpwstr>
      </vt:variant>
      <vt:variant>
        <vt:i4>8126538</vt:i4>
      </vt:variant>
      <vt:variant>
        <vt:i4>6651</vt:i4>
      </vt:variant>
      <vt:variant>
        <vt:i4>0</vt:i4>
      </vt:variant>
      <vt:variant>
        <vt:i4>5</vt:i4>
      </vt:variant>
      <vt:variant>
        <vt:lpwstr/>
      </vt:variant>
      <vt:variant>
        <vt:lpwstr>_P164_(Px9)_is</vt:lpwstr>
      </vt:variant>
      <vt:variant>
        <vt:i4>5963894</vt:i4>
      </vt:variant>
      <vt:variant>
        <vt:i4>6648</vt:i4>
      </vt:variant>
      <vt:variant>
        <vt:i4>0</vt:i4>
      </vt:variant>
      <vt:variant>
        <vt:i4>5</vt:i4>
      </vt:variant>
      <vt:variant>
        <vt:lpwstr/>
      </vt:variant>
      <vt:variant>
        <vt:lpwstr>_E92_Spacetime_Volume</vt:lpwstr>
      </vt:variant>
      <vt:variant>
        <vt:i4>2228282</vt:i4>
      </vt:variant>
      <vt:variant>
        <vt:i4>6645</vt:i4>
      </vt:variant>
      <vt:variant>
        <vt:i4>0</vt:i4>
      </vt:variant>
      <vt:variant>
        <vt:i4>5</vt:i4>
      </vt:variant>
      <vt:variant>
        <vt:lpwstr/>
      </vt:variant>
      <vt:variant>
        <vt:lpwstr>_E53_Place</vt:lpwstr>
      </vt:variant>
      <vt:variant>
        <vt:i4>38</vt:i4>
      </vt:variant>
      <vt:variant>
        <vt:i4>6642</vt:i4>
      </vt:variant>
      <vt:variant>
        <vt:i4>0</vt:i4>
      </vt:variant>
      <vt:variant>
        <vt:i4>5</vt:i4>
      </vt:variant>
      <vt:variant>
        <vt:lpwstr/>
      </vt:variant>
      <vt:variant>
        <vt:lpwstr>_P161_(Px6)_</vt:lpwstr>
      </vt:variant>
      <vt:variant>
        <vt:i4>8192043</vt:i4>
      </vt:variant>
      <vt:variant>
        <vt:i4>6639</vt:i4>
      </vt:variant>
      <vt:variant>
        <vt:i4>0</vt:i4>
      </vt:variant>
      <vt:variant>
        <vt:i4>5</vt:i4>
      </vt:variant>
      <vt:variant>
        <vt:lpwstr/>
      </vt:variant>
      <vt:variant>
        <vt:lpwstr>_E52_Time-Span</vt:lpwstr>
      </vt:variant>
      <vt:variant>
        <vt:i4>196647</vt:i4>
      </vt:variant>
      <vt:variant>
        <vt:i4>6636</vt:i4>
      </vt:variant>
      <vt:variant>
        <vt:i4>0</vt:i4>
      </vt:variant>
      <vt:variant>
        <vt:i4>5</vt:i4>
      </vt:variant>
      <vt:variant>
        <vt:lpwstr/>
      </vt:variant>
      <vt:variant>
        <vt:lpwstr>_P160_(Px5)_</vt:lpwstr>
      </vt:variant>
      <vt:variant>
        <vt:i4>2490445</vt:i4>
      </vt:variant>
      <vt:variant>
        <vt:i4>6633</vt:i4>
      </vt:variant>
      <vt:variant>
        <vt:i4>0</vt:i4>
      </vt:variant>
      <vt:variant>
        <vt:i4>5</vt:i4>
      </vt:variant>
      <vt:variant>
        <vt:lpwstr/>
      </vt:variant>
      <vt:variant>
        <vt:lpwstr>_E91_Co-Reference_Assignment</vt:lpwstr>
      </vt:variant>
      <vt:variant>
        <vt:i4>458822</vt:i4>
      </vt:variant>
      <vt:variant>
        <vt:i4>6630</vt:i4>
      </vt:variant>
      <vt:variant>
        <vt:i4>0</vt:i4>
      </vt:variant>
      <vt:variant>
        <vt:i4>5</vt:i4>
      </vt:variant>
      <vt:variant>
        <vt:lpwstr/>
      </vt:variant>
      <vt:variant>
        <vt:lpwstr>_P133_is_separated_from</vt:lpwstr>
      </vt:variant>
      <vt:variant>
        <vt:i4>2490445</vt:i4>
      </vt:variant>
      <vt:variant>
        <vt:i4>6627</vt:i4>
      </vt:variant>
      <vt:variant>
        <vt:i4>0</vt:i4>
      </vt:variant>
      <vt:variant>
        <vt:i4>5</vt:i4>
      </vt:variant>
      <vt:variant>
        <vt:lpwstr/>
      </vt:variant>
      <vt:variant>
        <vt:lpwstr>_E91_Co-Reference_Assignment</vt:lpwstr>
      </vt:variant>
      <vt:variant>
        <vt:i4>589948</vt:i4>
      </vt:variant>
      <vt:variant>
        <vt:i4>6624</vt:i4>
      </vt:variant>
      <vt:variant>
        <vt:i4>0</vt:i4>
      </vt:variant>
      <vt:variant>
        <vt:i4>5</vt:i4>
      </vt:variant>
      <vt:variant>
        <vt:lpwstr/>
      </vt:variant>
      <vt:variant>
        <vt:lpwstr>_P132_overlaps_with</vt:lpwstr>
      </vt:variant>
      <vt:variant>
        <vt:i4>2490445</vt:i4>
      </vt:variant>
      <vt:variant>
        <vt:i4>6621</vt:i4>
      </vt:variant>
      <vt:variant>
        <vt:i4>0</vt:i4>
      </vt:variant>
      <vt:variant>
        <vt:i4>5</vt:i4>
      </vt:variant>
      <vt:variant>
        <vt:lpwstr/>
      </vt:variant>
      <vt:variant>
        <vt:lpwstr>_E91_Co-Reference_Assignment</vt:lpwstr>
      </vt:variant>
      <vt:variant>
        <vt:i4>2555941</vt:i4>
      </vt:variant>
      <vt:variant>
        <vt:i4>6618</vt:i4>
      </vt:variant>
      <vt:variant>
        <vt:i4>0</vt:i4>
      </vt:variant>
      <vt:variant>
        <vt:i4>5</vt:i4>
      </vt:variant>
      <vt:variant>
        <vt:lpwstr/>
      </vt:variant>
      <vt:variant>
        <vt:lpwstr>_P10_falls_within_(contains)</vt:lpwstr>
      </vt:variant>
      <vt:variant>
        <vt:i4>4522070</vt:i4>
      </vt:variant>
      <vt:variant>
        <vt:i4>6615</vt:i4>
      </vt:variant>
      <vt:variant>
        <vt:i4>0</vt:i4>
      </vt:variant>
      <vt:variant>
        <vt:i4>5</vt:i4>
      </vt:variant>
      <vt:variant>
        <vt:lpwstr/>
      </vt:variant>
      <vt:variant>
        <vt:lpwstr>_E93_Presence</vt:lpwstr>
      </vt:variant>
      <vt:variant>
        <vt:i4>327736</vt:i4>
      </vt:variant>
      <vt:variant>
        <vt:i4>6612</vt:i4>
      </vt:variant>
      <vt:variant>
        <vt:i4>0</vt:i4>
      </vt:variant>
      <vt:variant>
        <vt:i4>5</vt:i4>
      </vt:variant>
      <vt:variant>
        <vt:lpwstr/>
      </vt:variant>
      <vt:variant>
        <vt:lpwstr>_E18_Physical_Thing</vt:lpwstr>
      </vt:variant>
      <vt:variant>
        <vt:i4>5373958</vt:i4>
      </vt:variant>
      <vt:variant>
        <vt:i4>6609</vt:i4>
      </vt:variant>
      <vt:variant>
        <vt:i4>0</vt:i4>
      </vt:variant>
      <vt:variant>
        <vt:i4>5</vt:i4>
      </vt:variant>
      <vt:variant>
        <vt:lpwstr/>
      </vt:variant>
      <vt:variant>
        <vt:lpwstr>_E4_Period</vt:lpwstr>
      </vt:variant>
      <vt:variant>
        <vt:i4>6881285</vt:i4>
      </vt:variant>
      <vt:variant>
        <vt:i4>6606</vt:i4>
      </vt:variant>
      <vt:variant>
        <vt:i4>0</vt:i4>
      </vt:variant>
      <vt:variant>
        <vt:i4>5</vt:i4>
      </vt:variant>
      <vt:variant>
        <vt:lpwstr/>
      </vt:variant>
      <vt:variant>
        <vt:lpwstr>_E1_CRM_Entity</vt:lpwstr>
      </vt:variant>
      <vt:variant>
        <vt:i4>6357067</vt:i4>
      </vt:variant>
      <vt:variant>
        <vt:i4>6603</vt:i4>
      </vt:variant>
      <vt:variant>
        <vt:i4>0</vt:i4>
      </vt:variant>
      <vt:variant>
        <vt:i4>5</vt:i4>
      </vt:variant>
      <vt:variant>
        <vt:lpwstr/>
      </vt:variant>
      <vt:variant>
        <vt:lpwstr>_E90_Symbolic_Object</vt:lpwstr>
      </vt:variant>
      <vt:variant>
        <vt:i4>524298</vt:i4>
      </vt:variant>
      <vt:variant>
        <vt:i4>6600</vt:i4>
      </vt:variant>
      <vt:variant>
        <vt:i4>0</vt:i4>
      </vt:variant>
      <vt:variant>
        <vt:i4>5</vt:i4>
      </vt:variant>
      <vt:variant>
        <vt:lpwstr/>
      </vt:variant>
      <vt:variant>
        <vt:lpwstr>_P106_is_composed_of (forms part of)</vt:lpwstr>
      </vt:variant>
      <vt:variant>
        <vt:i4>5177430</vt:i4>
      </vt:variant>
      <vt:variant>
        <vt:i4>6597</vt:i4>
      </vt:variant>
      <vt:variant>
        <vt:i4>0</vt:i4>
      </vt:variant>
      <vt:variant>
        <vt:i4>5</vt:i4>
      </vt:variant>
      <vt:variant>
        <vt:lpwstr/>
      </vt:variant>
      <vt:variant>
        <vt:lpwstr>_E41_Appellation</vt:lpwstr>
      </vt:variant>
      <vt:variant>
        <vt:i4>2818072</vt:i4>
      </vt:variant>
      <vt:variant>
        <vt:i4>6594</vt:i4>
      </vt:variant>
      <vt:variant>
        <vt:i4>0</vt:i4>
      </vt:variant>
      <vt:variant>
        <vt:i4>5</vt:i4>
      </vt:variant>
      <vt:variant>
        <vt:lpwstr/>
      </vt:variant>
      <vt:variant>
        <vt:lpwstr>_E73_Information_Object</vt:lpwstr>
      </vt:variant>
      <vt:variant>
        <vt:i4>5636203</vt:i4>
      </vt:variant>
      <vt:variant>
        <vt:i4>6591</vt:i4>
      </vt:variant>
      <vt:variant>
        <vt:i4>0</vt:i4>
      </vt:variant>
      <vt:variant>
        <vt:i4>5</vt:i4>
      </vt:variant>
      <vt:variant>
        <vt:lpwstr/>
      </vt:variant>
      <vt:variant>
        <vt:lpwstr>_E72_Legal_Object</vt:lpwstr>
      </vt:variant>
      <vt:variant>
        <vt:i4>786481</vt:i4>
      </vt:variant>
      <vt:variant>
        <vt:i4>6588</vt:i4>
      </vt:variant>
      <vt:variant>
        <vt:i4>0</vt:i4>
      </vt:variant>
      <vt:variant>
        <vt:i4>5</vt:i4>
      </vt:variant>
      <vt:variant>
        <vt:lpwstr/>
      </vt:variant>
      <vt:variant>
        <vt:lpwstr>_E28_Conceptual_Object</vt:lpwstr>
      </vt:variant>
      <vt:variant>
        <vt:i4>6881285</vt:i4>
      </vt:variant>
      <vt:variant>
        <vt:i4>6585</vt:i4>
      </vt:variant>
      <vt:variant>
        <vt:i4>0</vt:i4>
      </vt:variant>
      <vt:variant>
        <vt:i4>5</vt:i4>
      </vt:variant>
      <vt:variant>
        <vt:lpwstr/>
      </vt:variant>
      <vt:variant>
        <vt:lpwstr>_E1_CRM_Entity</vt:lpwstr>
      </vt:variant>
      <vt:variant>
        <vt:i4>589914</vt:i4>
      </vt:variant>
      <vt:variant>
        <vt:i4>6582</vt:i4>
      </vt:variant>
      <vt:variant>
        <vt:i4>0</vt:i4>
      </vt:variant>
      <vt:variant>
        <vt:i4>5</vt:i4>
      </vt:variant>
      <vt:variant>
        <vt:lpwstr/>
      </vt:variant>
      <vt:variant>
        <vt:lpwstr>_P129_is_about_(is subject of)</vt:lpwstr>
      </vt:variant>
      <vt:variant>
        <vt:i4>5505100</vt:i4>
      </vt:variant>
      <vt:variant>
        <vt:i4>6579</vt:i4>
      </vt:variant>
      <vt:variant>
        <vt:i4>0</vt:i4>
      </vt:variant>
      <vt:variant>
        <vt:i4>5</vt:i4>
      </vt:variant>
      <vt:variant>
        <vt:lpwstr/>
      </vt:variant>
      <vt:variant>
        <vt:lpwstr>_E55_Type</vt:lpwstr>
      </vt:variant>
      <vt:variant>
        <vt:i4>5046300</vt:i4>
      </vt:variant>
      <vt:variant>
        <vt:i4>6576</vt:i4>
      </vt:variant>
      <vt:variant>
        <vt:i4>0</vt:i4>
      </vt:variant>
      <vt:variant>
        <vt:i4>5</vt:i4>
      </vt:variant>
      <vt:variant>
        <vt:lpwstr/>
      </vt:variant>
      <vt:variant>
        <vt:lpwstr>_P67_refers_to_(is referred to by)</vt:lpwstr>
      </vt:variant>
      <vt:variant>
        <vt:i4>6881285</vt:i4>
      </vt:variant>
      <vt:variant>
        <vt:i4>6573</vt:i4>
      </vt:variant>
      <vt:variant>
        <vt:i4>0</vt:i4>
      </vt:variant>
      <vt:variant>
        <vt:i4>5</vt:i4>
      </vt:variant>
      <vt:variant>
        <vt:lpwstr/>
      </vt:variant>
      <vt:variant>
        <vt:lpwstr>_E1_CRM_Entity</vt:lpwstr>
      </vt:variant>
      <vt:variant>
        <vt:i4>5046300</vt:i4>
      </vt:variant>
      <vt:variant>
        <vt:i4>6570</vt:i4>
      </vt:variant>
      <vt:variant>
        <vt:i4>0</vt:i4>
      </vt:variant>
      <vt:variant>
        <vt:i4>5</vt:i4>
      </vt:variant>
      <vt:variant>
        <vt:lpwstr/>
      </vt:variant>
      <vt:variant>
        <vt:lpwstr>_P67_refers_to_(is referred to by)</vt:lpwstr>
      </vt:variant>
      <vt:variant>
        <vt:i4>4718699</vt:i4>
      </vt:variant>
      <vt:variant>
        <vt:i4>6567</vt:i4>
      </vt:variant>
      <vt:variant>
        <vt:i4>0</vt:i4>
      </vt:variant>
      <vt:variant>
        <vt:i4>5</vt:i4>
      </vt:variant>
      <vt:variant>
        <vt:lpwstr/>
      </vt:variant>
      <vt:variant>
        <vt:lpwstr>_E89_Propositional_Object</vt:lpwstr>
      </vt:variant>
      <vt:variant>
        <vt:i4>3801161</vt:i4>
      </vt:variant>
      <vt:variant>
        <vt:i4>6564</vt:i4>
      </vt:variant>
      <vt:variant>
        <vt:i4>0</vt:i4>
      </vt:variant>
      <vt:variant>
        <vt:i4>5</vt:i4>
      </vt:variant>
      <vt:variant>
        <vt:lpwstr/>
      </vt:variant>
      <vt:variant>
        <vt:lpwstr>_P148_has_component</vt:lpwstr>
      </vt:variant>
      <vt:variant>
        <vt:i4>3407922</vt:i4>
      </vt:variant>
      <vt:variant>
        <vt:i4>6561</vt:i4>
      </vt:variant>
      <vt:variant>
        <vt:i4>0</vt:i4>
      </vt:variant>
      <vt:variant>
        <vt:i4>5</vt:i4>
      </vt:variant>
      <vt:variant>
        <vt:lpwstr/>
      </vt:variant>
      <vt:variant>
        <vt:lpwstr>_E30_Right</vt:lpwstr>
      </vt:variant>
      <vt:variant>
        <vt:i4>2818072</vt:i4>
      </vt:variant>
      <vt:variant>
        <vt:i4>6558</vt:i4>
      </vt:variant>
      <vt:variant>
        <vt:i4>0</vt:i4>
      </vt:variant>
      <vt:variant>
        <vt:i4>5</vt:i4>
      </vt:variant>
      <vt:variant>
        <vt:lpwstr/>
      </vt:variant>
      <vt:variant>
        <vt:lpwstr>_E73_Information_Object</vt:lpwstr>
      </vt:variant>
      <vt:variant>
        <vt:i4>786481</vt:i4>
      </vt:variant>
      <vt:variant>
        <vt:i4>6555</vt:i4>
      </vt:variant>
      <vt:variant>
        <vt:i4>0</vt:i4>
      </vt:variant>
      <vt:variant>
        <vt:i4>5</vt:i4>
      </vt:variant>
      <vt:variant>
        <vt:lpwstr/>
      </vt:variant>
      <vt:variant>
        <vt:lpwstr>_E28_Conceptual_Object</vt:lpwstr>
      </vt:variant>
      <vt:variant>
        <vt:i4>2883646</vt:i4>
      </vt:variant>
      <vt:variant>
        <vt:i4>6552</vt:i4>
      </vt:variant>
      <vt:variant>
        <vt:i4>0</vt:i4>
      </vt:variant>
      <vt:variant>
        <vt:i4>5</vt:i4>
      </vt:variant>
      <vt:variant>
        <vt:lpwstr/>
      </vt:variant>
      <vt:variant>
        <vt:lpwstr>_E78_Collection</vt:lpwstr>
      </vt:variant>
      <vt:variant>
        <vt:i4>8061030</vt:i4>
      </vt:variant>
      <vt:variant>
        <vt:i4>6549</vt:i4>
      </vt:variant>
      <vt:variant>
        <vt:i4>0</vt:i4>
      </vt:variant>
      <vt:variant>
        <vt:i4>5</vt:i4>
      </vt:variant>
      <vt:variant>
        <vt:lpwstr/>
      </vt:variant>
      <vt:variant>
        <vt:lpwstr>_P147_curated_(was_curated by)</vt:lpwstr>
      </vt:variant>
      <vt:variant>
        <vt:i4>2097279</vt:i4>
      </vt:variant>
      <vt:variant>
        <vt:i4>6546</vt:i4>
      </vt:variant>
      <vt:variant>
        <vt:i4>0</vt:i4>
      </vt:variant>
      <vt:variant>
        <vt:i4>5</vt:i4>
      </vt:variant>
      <vt:variant>
        <vt:lpwstr/>
      </vt:variant>
      <vt:variant>
        <vt:lpwstr>_E7_Activity</vt:lpwstr>
      </vt:variant>
      <vt:variant>
        <vt:i4>2687024</vt:i4>
      </vt:variant>
      <vt:variant>
        <vt:i4>6543</vt:i4>
      </vt:variant>
      <vt:variant>
        <vt:i4>0</vt:i4>
      </vt:variant>
      <vt:variant>
        <vt:i4>5</vt:i4>
      </vt:variant>
      <vt:variant>
        <vt:lpwstr/>
      </vt:variant>
      <vt:variant>
        <vt:lpwstr>_E74_Group</vt:lpwstr>
      </vt:variant>
      <vt:variant>
        <vt:i4>5505095</vt:i4>
      </vt:variant>
      <vt:variant>
        <vt:i4>6540</vt:i4>
      </vt:variant>
      <vt:variant>
        <vt:i4>0</vt:i4>
      </vt:variant>
      <vt:variant>
        <vt:i4>5</vt:i4>
      </vt:variant>
      <vt:variant>
        <vt:lpwstr/>
      </vt:variant>
      <vt:variant>
        <vt:lpwstr>_P146_separated_from_(lost member by</vt:lpwstr>
      </vt:variant>
      <vt:variant>
        <vt:i4>3866687</vt:i4>
      </vt:variant>
      <vt:variant>
        <vt:i4>6537</vt:i4>
      </vt:variant>
      <vt:variant>
        <vt:i4>0</vt:i4>
      </vt:variant>
      <vt:variant>
        <vt:i4>5</vt:i4>
      </vt:variant>
      <vt:variant>
        <vt:lpwstr/>
      </vt:variant>
      <vt:variant>
        <vt:lpwstr>_E39_Actor</vt:lpwstr>
      </vt:variant>
      <vt:variant>
        <vt:i4>5898330</vt:i4>
      </vt:variant>
      <vt:variant>
        <vt:i4>6534</vt:i4>
      </vt:variant>
      <vt:variant>
        <vt:i4>0</vt:i4>
      </vt:variant>
      <vt:variant>
        <vt:i4>5</vt:i4>
      </vt:variant>
      <vt:variant>
        <vt:lpwstr/>
      </vt:variant>
      <vt:variant>
        <vt:lpwstr>_P145_separated_(left_ by)</vt:lpwstr>
      </vt:variant>
      <vt:variant>
        <vt:i4>2097279</vt:i4>
      </vt:variant>
      <vt:variant>
        <vt:i4>6531</vt:i4>
      </vt:variant>
      <vt:variant>
        <vt:i4>0</vt:i4>
      </vt:variant>
      <vt:variant>
        <vt:i4>5</vt:i4>
      </vt:variant>
      <vt:variant>
        <vt:lpwstr/>
      </vt:variant>
      <vt:variant>
        <vt:lpwstr>_E7_Activity</vt:lpwstr>
      </vt:variant>
      <vt:variant>
        <vt:i4>5505100</vt:i4>
      </vt:variant>
      <vt:variant>
        <vt:i4>6528</vt:i4>
      </vt:variant>
      <vt:variant>
        <vt:i4>0</vt:i4>
      </vt:variant>
      <vt:variant>
        <vt:i4>5</vt:i4>
      </vt:variant>
      <vt:variant>
        <vt:lpwstr/>
      </vt:variant>
      <vt:variant>
        <vt:lpwstr>_E55_Type</vt:lpwstr>
      </vt:variant>
      <vt:variant>
        <vt:i4>2687024</vt:i4>
      </vt:variant>
      <vt:variant>
        <vt:i4>6525</vt:i4>
      </vt:variant>
      <vt:variant>
        <vt:i4>0</vt:i4>
      </vt:variant>
      <vt:variant>
        <vt:i4>5</vt:i4>
      </vt:variant>
      <vt:variant>
        <vt:lpwstr/>
      </vt:variant>
      <vt:variant>
        <vt:lpwstr>_E74_Group</vt:lpwstr>
      </vt:variant>
      <vt:variant>
        <vt:i4>5701661</vt:i4>
      </vt:variant>
      <vt:variant>
        <vt:i4>6522</vt:i4>
      </vt:variant>
      <vt:variant>
        <vt:i4>0</vt:i4>
      </vt:variant>
      <vt:variant>
        <vt:i4>5</vt:i4>
      </vt:variant>
      <vt:variant>
        <vt:lpwstr/>
      </vt:variant>
      <vt:variant>
        <vt:lpwstr>_P144_joined_with_(gained member by)</vt:lpwstr>
      </vt:variant>
      <vt:variant>
        <vt:i4>3866687</vt:i4>
      </vt:variant>
      <vt:variant>
        <vt:i4>6519</vt:i4>
      </vt:variant>
      <vt:variant>
        <vt:i4>0</vt:i4>
      </vt:variant>
      <vt:variant>
        <vt:i4>5</vt:i4>
      </vt:variant>
      <vt:variant>
        <vt:lpwstr/>
      </vt:variant>
      <vt:variant>
        <vt:lpwstr>_E39_Actor</vt:lpwstr>
      </vt:variant>
      <vt:variant>
        <vt:i4>4587615</vt:i4>
      </vt:variant>
      <vt:variant>
        <vt:i4>6516</vt:i4>
      </vt:variant>
      <vt:variant>
        <vt:i4>0</vt:i4>
      </vt:variant>
      <vt:variant>
        <vt:i4>5</vt:i4>
      </vt:variant>
      <vt:variant>
        <vt:lpwstr/>
      </vt:variant>
      <vt:variant>
        <vt:lpwstr>_P143_joined_(was_joined by)</vt:lpwstr>
      </vt:variant>
      <vt:variant>
        <vt:i4>2097279</vt:i4>
      </vt:variant>
      <vt:variant>
        <vt:i4>6513</vt:i4>
      </vt:variant>
      <vt:variant>
        <vt:i4>0</vt:i4>
      </vt:variant>
      <vt:variant>
        <vt:i4>5</vt:i4>
      </vt:variant>
      <vt:variant>
        <vt:lpwstr/>
      </vt:variant>
      <vt:variant>
        <vt:lpwstr>_E7_Activity</vt:lpwstr>
      </vt:variant>
      <vt:variant>
        <vt:i4>7405596</vt:i4>
      </vt:variant>
      <vt:variant>
        <vt:i4>6510</vt:i4>
      </vt:variant>
      <vt:variant>
        <vt:i4>0</vt:i4>
      </vt:variant>
      <vt:variant>
        <vt:i4>5</vt:i4>
      </vt:variant>
      <vt:variant>
        <vt:lpwstr/>
      </vt:variant>
      <vt:variant>
        <vt:lpwstr>_E22_Man-Made_Object</vt:lpwstr>
      </vt:variant>
      <vt:variant>
        <vt:i4>5505100</vt:i4>
      </vt:variant>
      <vt:variant>
        <vt:i4>6507</vt:i4>
      </vt:variant>
      <vt:variant>
        <vt:i4>0</vt:i4>
      </vt:variant>
      <vt:variant>
        <vt:i4>5</vt:i4>
      </vt:variant>
      <vt:variant>
        <vt:lpwstr/>
      </vt:variant>
      <vt:variant>
        <vt:lpwstr>_E55_Type</vt:lpwstr>
      </vt:variant>
      <vt:variant>
        <vt:i4>7340074</vt:i4>
      </vt:variant>
      <vt:variant>
        <vt:i4>6504</vt:i4>
      </vt:variant>
      <vt:variant>
        <vt:i4>0</vt:i4>
      </vt:variant>
      <vt:variant>
        <vt:i4>5</vt:i4>
      </vt:variant>
      <vt:variant>
        <vt:lpwstr/>
      </vt:variant>
      <vt:variant>
        <vt:lpwstr>_Properties:_P136.1_in_the taxonomic</vt:lpwstr>
      </vt:variant>
      <vt:variant>
        <vt:i4>6881285</vt:i4>
      </vt:variant>
      <vt:variant>
        <vt:i4>6501</vt:i4>
      </vt:variant>
      <vt:variant>
        <vt:i4>0</vt:i4>
      </vt:variant>
      <vt:variant>
        <vt:i4>5</vt:i4>
      </vt:variant>
      <vt:variant>
        <vt:lpwstr/>
      </vt:variant>
      <vt:variant>
        <vt:lpwstr>_E1_CRM_Entity</vt:lpwstr>
      </vt:variant>
      <vt:variant>
        <vt:i4>7471166</vt:i4>
      </vt:variant>
      <vt:variant>
        <vt:i4>6498</vt:i4>
      </vt:variant>
      <vt:variant>
        <vt:i4>0</vt:i4>
      </vt:variant>
      <vt:variant>
        <vt:i4>5</vt:i4>
      </vt:variant>
      <vt:variant>
        <vt:lpwstr/>
      </vt:variant>
      <vt:variant>
        <vt:lpwstr>_P136_was_based_on (supported type c</vt:lpwstr>
      </vt:variant>
      <vt:variant>
        <vt:i4>5505100</vt:i4>
      </vt:variant>
      <vt:variant>
        <vt:i4>6495</vt:i4>
      </vt:variant>
      <vt:variant>
        <vt:i4>0</vt:i4>
      </vt:variant>
      <vt:variant>
        <vt:i4>5</vt:i4>
      </vt:variant>
      <vt:variant>
        <vt:lpwstr/>
      </vt:variant>
      <vt:variant>
        <vt:lpwstr>_E55_Type</vt:lpwstr>
      </vt:variant>
      <vt:variant>
        <vt:i4>7274598</vt:i4>
      </vt:variant>
      <vt:variant>
        <vt:i4>6492</vt:i4>
      </vt:variant>
      <vt:variant>
        <vt:i4>0</vt:i4>
      </vt:variant>
      <vt:variant>
        <vt:i4>5</vt:i4>
      </vt:variant>
      <vt:variant>
        <vt:lpwstr/>
      </vt:variant>
      <vt:variant>
        <vt:lpwstr>_P135_created_type_(was created by)</vt:lpwstr>
      </vt:variant>
      <vt:variant>
        <vt:i4>5046348</vt:i4>
      </vt:variant>
      <vt:variant>
        <vt:i4>6489</vt:i4>
      </vt:variant>
      <vt:variant>
        <vt:i4>0</vt:i4>
      </vt:variant>
      <vt:variant>
        <vt:i4>5</vt:i4>
      </vt:variant>
      <vt:variant>
        <vt:lpwstr/>
      </vt:variant>
      <vt:variant>
        <vt:lpwstr>_E65_Creation</vt:lpwstr>
      </vt:variant>
      <vt:variant>
        <vt:i4>5177430</vt:i4>
      </vt:variant>
      <vt:variant>
        <vt:i4>6486</vt:i4>
      </vt:variant>
      <vt:variant>
        <vt:i4>0</vt:i4>
      </vt:variant>
      <vt:variant>
        <vt:i4>5</vt:i4>
      </vt:variant>
      <vt:variant>
        <vt:lpwstr/>
      </vt:variant>
      <vt:variant>
        <vt:lpwstr>_E41_Appellation</vt:lpwstr>
      </vt:variant>
      <vt:variant>
        <vt:i4>6619215</vt:i4>
      </vt:variant>
      <vt:variant>
        <vt:i4>6483</vt:i4>
      </vt:variant>
      <vt:variant>
        <vt:i4>0</vt:i4>
      </vt:variant>
      <vt:variant>
        <vt:i4>5</vt:i4>
      </vt:variant>
      <vt:variant>
        <vt:lpwstr/>
      </vt:variant>
      <vt:variant>
        <vt:lpwstr>_E77_Persistent_Item</vt:lpwstr>
      </vt:variant>
      <vt:variant>
        <vt:i4>4784129</vt:i4>
      </vt:variant>
      <vt:variant>
        <vt:i4>6480</vt:i4>
      </vt:variant>
      <vt:variant>
        <vt:i4>0</vt:i4>
      </vt:variant>
      <vt:variant>
        <vt:i4>5</vt:i4>
      </vt:variant>
      <vt:variant>
        <vt:lpwstr/>
      </vt:variant>
      <vt:variant>
        <vt:lpwstr>_P124_transformed_(was_transformed b</vt:lpwstr>
      </vt:variant>
      <vt:variant>
        <vt:i4>6619215</vt:i4>
      </vt:variant>
      <vt:variant>
        <vt:i4>6477</vt:i4>
      </vt:variant>
      <vt:variant>
        <vt:i4>0</vt:i4>
      </vt:variant>
      <vt:variant>
        <vt:i4>5</vt:i4>
      </vt:variant>
      <vt:variant>
        <vt:lpwstr/>
      </vt:variant>
      <vt:variant>
        <vt:lpwstr>_E77_Persistent_Item</vt:lpwstr>
      </vt:variant>
      <vt:variant>
        <vt:i4>1835077</vt:i4>
      </vt:variant>
      <vt:variant>
        <vt:i4>6474</vt:i4>
      </vt:variant>
      <vt:variant>
        <vt:i4>0</vt:i4>
      </vt:variant>
      <vt:variant>
        <vt:i4>5</vt:i4>
      </vt:variant>
      <vt:variant>
        <vt:lpwstr/>
      </vt:variant>
      <vt:variant>
        <vt:lpwstr>_P123_resulted_in_(resulted from)</vt:lpwstr>
      </vt:variant>
      <vt:variant>
        <vt:i4>7143543</vt:i4>
      </vt:variant>
      <vt:variant>
        <vt:i4>6471</vt:i4>
      </vt:variant>
      <vt:variant>
        <vt:i4>0</vt:i4>
      </vt:variant>
      <vt:variant>
        <vt:i4>5</vt:i4>
      </vt:variant>
      <vt:variant>
        <vt:lpwstr/>
      </vt:variant>
      <vt:variant>
        <vt:lpwstr>_E64_End_of_Existence</vt:lpwstr>
      </vt:variant>
      <vt:variant>
        <vt:i4>917525</vt:i4>
      </vt:variant>
      <vt:variant>
        <vt:i4>6468</vt:i4>
      </vt:variant>
      <vt:variant>
        <vt:i4>0</vt:i4>
      </vt:variant>
      <vt:variant>
        <vt:i4>5</vt:i4>
      </vt:variant>
      <vt:variant>
        <vt:lpwstr/>
      </vt:variant>
      <vt:variant>
        <vt:lpwstr>_E63_Beginning_of_Existence</vt:lpwstr>
      </vt:variant>
      <vt:variant>
        <vt:i4>327736</vt:i4>
      </vt:variant>
      <vt:variant>
        <vt:i4>6465</vt:i4>
      </vt:variant>
      <vt:variant>
        <vt:i4>0</vt:i4>
      </vt:variant>
      <vt:variant>
        <vt:i4>5</vt:i4>
      </vt:variant>
      <vt:variant>
        <vt:lpwstr/>
      </vt:variant>
      <vt:variant>
        <vt:lpwstr>_E18_Physical_Thing</vt:lpwstr>
      </vt:variant>
      <vt:variant>
        <vt:i4>7078000</vt:i4>
      </vt:variant>
      <vt:variant>
        <vt:i4>6462</vt:i4>
      </vt:variant>
      <vt:variant>
        <vt:i4>0</vt:i4>
      </vt:variant>
      <vt:variant>
        <vt:i4>5</vt:i4>
      </vt:variant>
      <vt:variant>
        <vt:lpwstr/>
      </vt:variant>
      <vt:variant>
        <vt:lpwstr>_P113_removed_(was_removed by)</vt:lpwstr>
      </vt:variant>
      <vt:variant>
        <vt:i4>3997813</vt:i4>
      </vt:variant>
      <vt:variant>
        <vt:i4>6459</vt:i4>
      </vt:variant>
      <vt:variant>
        <vt:i4>0</vt:i4>
      </vt:variant>
      <vt:variant>
        <vt:i4>5</vt:i4>
      </vt:variant>
      <vt:variant>
        <vt:lpwstr/>
      </vt:variant>
      <vt:variant>
        <vt:lpwstr>_E24_Physical_Man-Made_Thing</vt:lpwstr>
      </vt:variant>
      <vt:variant>
        <vt:i4>4391006</vt:i4>
      </vt:variant>
      <vt:variant>
        <vt:i4>6456</vt:i4>
      </vt:variant>
      <vt:variant>
        <vt:i4>0</vt:i4>
      </vt:variant>
      <vt:variant>
        <vt:i4>5</vt:i4>
      </vt:variant>
      <vt:variant>
        <vt:lpwstr/>
      </vt:variant>
      <vt:variant>
        <vt:lpwstr>_P112_diminished_(was_diminished by)</vt:lpwstr>
      </vt:variant>
      <vt:variant>
        <vt:i4>4390998</vt:i4>
      </vt:variant>
      <vt:variant>
        <vt:i4>6453</vt:i4>
      </vt:variant>
      <vt:variant>
        <vt:i4>0</vt:i4>
      </vt:variant>
      <vt:variant>
        <vt:i4>5</vt:i4>
      </vt:variant>
      <vt:variant>
        <vt:lpwstr/>
      </vt:variant>
      <vt:variant>
        <vt:lpwstr>_E11_Modification</vt:lpwstr>
      </vt:variant>
      <vt:variant>
        <vt:i4>327736</vt:i4>
      </vt:variant>
      <vt:variant>
        <vt:i4>6450</vt:i4>
      </vt:variant>
      <vt:variant>
        <vt:i4>0</vt:i4>
      </vt:variant>
      <vt:variant>
        <vt:i4>5</vt:i4>
      </vt:variant>
      <vt:variant>
        <vt:lpwstr/>
      </vt:variant>
      <vt:variant>
        <vt:lpwstr>_E18_Physical_Thing</vt:lpwstr>
      </vt:variant>
      <vt:variant>
        <vt:i4>7209072</vt:i4>
      </vt:variant>
      <vt:variant>
        <vt:i4>6447</vt:i4>
      </vt:variant>
      <vt:variant>
        <vt:i4>0</vt:i4>
      </vt:variant>
      <vt:variant>
        <vt:i4>5</vt:i4>
      </vt:variant>
      <vt:variant>
        <vt:lpwstr/>
      </vt:variant>
      <vt:variant>
        <vt:lpwstr>_P111_added_(was_added by)</vt:lpwstr>
      </vt:variant>
      <vt:variant>
        <vt:i4>3997813</vt:i4>
      </vt:variant>
      <vt:variant>
        <vt:i4>6444</vt:i4>
      </vt:variant>
      <vt:variant>
        <vt:i4>0</vt:i4>
      </vt:variant>
      <vt:variant>
        <vt:i4>5</vt:i4>
      </vt:variant>
      <vt:variant>
        <vt:lpwstr/>
      </vt:variant>
      <vt:variant>
        <vt:lpwstr>_E24_Physical_Man-Made_Thing</vt:lpwstr>
      </vt:variant>
      <vt:variant>
        <vt:i4>7209073</vt:i4>
      </vt:variant>
      <vt:variant>
        <vt:i4>6441</vt:i4>
      </vt:variant>
      <vt:variant>
        <vt:i4>0</vt:i4>
      </vt:variant>
      <vt:variant>
        <vt:i4>5</vt:i4>
      </vt:variant>
      <vt:variant>
        <vt:lpwstr/>
      </vt:variant>
      <vt:variant>
        <vt:lpwstr>_P110_augmented_(was_augmented by)</vt:lpwstr>
      </vt:variant>
      <vt:variant>
        <vt:i4>4390998</vt:i4>
      </vt:variant>
      <vt:variant>
        <vt:i4>6438</vt:i4>
      </vt:variant>
      <vt:variant>
        <vt:i4>0</vt:i4>
      </vt:variant>
      <vt:variant>
        <vt:i4>5</vt:i4>
      </vt:variant>
      <vt:variant>
        <vt:lpwstr/>
      </vt:variant>
      <vt:variant>
        <vt:lpwstr>_E11_Modification</vt:lpwstr>
      </vt:variant>
      <vt:variant>
        <vt:i4>3866687</vt:i4>
      </vt:variant>
      <vt:variant>
        <vt:i4>6435</vt:i4>
      </vt:variant>
      <vt:variant>
        <vt:i4>0</vt:i4>
      </vt:variant>
      <vt:variant>
        <vt:i4>5</vt:i4>
      </vt:variant>
      <vt:variant>
        <vt:lpwstr/>
      </vt:variant>
      <vt:variant>
        <vt:lpwstr>_E39_Actor</vt:lpwstr>
      </vt:variant>
      <vt:variant>
        <vt:i4>7274596</vt:i4>
      </vt:variant>
      <vt:variant>
        <vt:i4>6432</vt:i4>
      </vt:variant>
      <vt:variant>
        <vt:i4>0</vt:i4>
      </vt:variant>
      <vt:variant>
        <vt:i4>5</vt:i4>
      </vt:variant>
      <vt:variant>
        <vt:lpwstr/>
      </vt:variant>
      <vt:variant>
        <vt:lpwstr>_P109_has_current_or former curator </vt:lpwstr>
      </vt:variant>
      <vt:variant>
        <vt:i4>3997813</vt:i4>
      </vt:variant>
      <vt:variant>
        <vt:i4>6429</vt:i4>
      </vt:variant>
      <vt:variant>
        <vt:i4>0</vt:i4>
      </vt:variant>
      <vt:variant>
        <vt:i4>5</vt:i4>
      </vt:variant>
      <vt:variant>
        <vt:lpwstr/>
      </vt:variant>
      <vt:variant>
        <vt:lpwstr>_E24_Physical_Man-Made_Thing</vt:lpwstr>
      </vt:variant>
      <vt:variant>
        <vt:i4>3080241</vt:i4>
      </vt:variant>
      <vt:variant>
        <vt:i4>6426</vt:i4>
      </vt:variant>
      <vt:variant>
        <vt:i4>0</vt:i4>
      </vt:variant>
      <vt:variant>
        <vt:i4>5</vt:i4>
      </vt:variant>
      <vt:variant>
        <vt:lpwstr/>
      </vt:variant>
      <vt:variant>
        <vt:lpwstr>_E70_Thing</vt:lpwstr>
      </vt:variant>
      <vt:variant>
        <vt:i4>3866687</vt:i4>
      </vt:variant>
      <vt:variant>
        <vt:i4>6423</vt:i4>
      </vt:variant>
      <vt:variant>
        <vt:i4>0</vt:i4>
      </vt:variant>
      <vt:variant>
        <vt:i4>5</vt:i4>
      </vt:variant>
      <vt:variant>
        <vt:lpwstr/>
      </vt:variant>
      <vt:variant>
        <vt:lpwstr>_E39_Actor</vt:lpwstr>
      </vt:variant>
      <vt:variant>
        <vt:i4>6881285</vt:i4>
      </vt:variant>
      <vt:variant>
        <vt:i4>6420</vt:i4>
      </vt:variant>
      <vt:variant>
        <vt:i4>0</vt:i4>
      </vt:variant>
      <vt:variant>
        <vt:i4>5</vt:i4>
      </vt:variant>
      <vt:variant>
        <vt:lpwstr/>
      </vt:variant>
      <vt:variant>
        <vt:lpwstr>_E1_CRM_Entity</vt:lpwstr>
      </vt:variant>
      <vt:variant>
        <vt:i4>5177430</vt:i4>
      </vt:variant>
      <vt:variant>
        <vt:i4>6417</vt:i4>
      </vt:variant>
      <vt:variant>
        <vt:i4>0</vt:i4>
      </vt:variant>
      <vt:variant>
        <vt:i4>5</vt:i4>
      </vt:variant>
      <vt:variant>
        <vt:lpwstr/>
      </vt:variant>
      <vt:variant>
        <vt:lpwstr>_E41_Appellation</vt:lpwstr>
      </vt:variant>
      <vt:variant>
        <vt:i4>5505100</vt:i4>
      </vt:variant>
      <vt:variant>
        <vt:i4>6414</vt:i4>
      </vt:variant>
      <vt:variant>
        <vt:i4>0</vt:i4>
      </vt:variant>
      <vt:variant>
        <vt:i4>5</vt:i4>
      </vt:variant>
      <vt:variant>
        <vt:lpwstr/>
      </vt:variant>
      <vt:variant>
        <vt:lpwstr>_E55_Type</vt:lpwstr>
      </vt:variant>
      <vt:variant>
        <vt:i4>3866687</vt:i4>
      </vt:variant>
      <vt:variant>
        <vt:i4>6411</vt:i4>
      </vt:variant>
      <vt:variant>
        <vt:i4>0</vt:i4>
      </vt:variant>
      <vt:variant>
        <vt:i4>5</vt:i4>
      </vt:variant>
      <vt:variant>
        <vt:lpwstr/>
      </vt:variant>
      <vt:variant>
        <vt:lpwstr>_E39_Actor</vt:lpwstr>
      </vt:variant>
      <vt:variant>
        <vt:i4>6881336</vt:i4>
      </vt:variant>
      <vt:variant>
        <vt:i4>6408</vt:i4>
      </vt:variant>
      <vt:variant>
        <vt:i4>0</vt:i4>
      </vt:variant>
      <vt:variant>
        <vt:i4>5</vt:i4>
      </vt:variant>
      <vt:variant>
        <vt:lpwstr/>
      </vt:variant>
      <vt:variant>
        <vt:lpwstr>_P107_has_current_or former member (</vt:lpwstr>
      </vt:variant>
      <vt:variant>
        <vt:i4>3407872</vt:i4>
      </vt:variant>
      <vt:variant>
        <vt:i4>6405</vt:i4>
      </vt:variant>
      <vt:variant>
        <vt:i4>0</vt:i4>
      </vt:variant>
      <vt:variant>
        <vt:i4>5</vt:i4>
      </vt:variant>
      <vt:variant>
        <vt:lpwstr/>
      </vt:variant>
      <vt:variant>
        <vt:lpwstr>_E40_Legal_Body</vt:lpwstr>
      </vt:variant>
      <vt:variant>
        <vt:i4>3866687</vt:i4>
      </vt:variant>
      <vt:variant>
        <vt:i4>6402</vt:i4>
      </vt:variant>
      <vt:variant>
        <vt:i4>0</vt:i4>
      </vt:variant>
      <vt:variant>
        <vt:i4>5</vt:i4>
      </vt:variant>
      <vt:variant>
        <vt:lpwstr/>
      </vt:variant>
      <vt:variant>
        <vt:lpwstr>_E39_Actor</vt:lpwstr>
      </vt:variant>
      <vt:variant>
        <vt:i4>7405647</vt:i4>
      </vt:variant>
      <vt:variant>
        <vt:i4>6399</vt:i4>
      </vt:variant>
      <vt:variant>
        <vt:i4>0</vt:i4>
      </vt:variant>
      <vt:variant>
        <vt:i4>5</vt:i4>
      </vt:variant>
      <vt:variant>
        <vt:lpwstr/>
      </vt:variant>
      <vt:variant>
        <vt:lpwstr>_E36_Visual_Item</vt:lpwstr>
      </vt:variant>
      <vt:variant>
        <vt:i4>1507365</vt:i4>
      </vt:variant>
      <vt:variant>
        <vt:i4>6396</vt:i4>
      </vt:variant>
      <vt:variant>
        <vt:i4>0</vt:i4>
      </vt:variant>
      <vt:variant>
        <vt:i4>5</vt:i4>
      </vt:variant>
      <vt:variant>
        <vt:lpwstr/>
      </vt:variant>
      <vt:variant>
        <vt:lpwstr>_E33_Linguistic_Object</vt:lpwstr>
      </vt:variant>
      <vt:variant>
        <vt:i4>5242956</vt:i4>
      </vt:variant>
      <vt:variant>
        <vt:i4>6393</vt:i4>
      </vt:variant>
      <vt:variant>
        <vt:i4>0</vt:i4>
      </vt:variant>
      <vt:variant>
        <vt:i4>5</vt:i4>
      </vt:variant>
      <vt:variant>
        <vt:lpwstr/>
      </vt:variant>
      <vt:variant>
        <vt:lpwstr>_E31_Document</vt:lpwstr>
      </vt:variant>
      <vt:variant>
        <vt:i4>7012455</vt:i4>
      </vt:variant>
      <vt:variant>
        <vt:i4>6390</vt:i4>
      </vt:variant>
      <vt:variant>
        <vt:i4>0</vt:i4>
      </vt:variant>
      <vt:variant>
        <vt:i4>5</vt:i4>
      </vt:variant>
      <vt:variant>
        <vt:lpwstr/>
      </vt:variant>
      <vt:variant>
        <vt:lpwstr>_E29_Design_or_Procedure</vt:lpwstr>
      </vt:variant>
      <vt:variant>
        <vt:i4>6357067</vt:i4>
      </vt:variant>
      <vt:variant>
        <vt:i4>6387</vt:i4>
      </vt:variant>
      <vt:variant>
        <vt:i4>0</vt:i4>
      </vt:variant>
      <vt:variant>
        <vt:i4>5</vt:i4>
      </vt:variant>
      <vt:variant>
        <vt:lpwstr/>
      </vt:variant>
      <vt:variant>
        <vt:lpwstr>_E90_Symbolic_Object</vt:lpwstr>
      </vt:variant>
      <vt:variant>
        <vt:i4>4718699</vt:i4>
      </vt:variant>
      <vt:variant>
        <vt:i4>6384</vt:i4>
      </vt:variant>
      <vt:variant>
        <vt:i4>0</vt:i4>
      </vt:variant>
      <vt:variant>
        <vt:i4>5</vt:i4>
      </vt:variant>
      <vt:variant>
        <vt:lpwstr/>
      </vt:variant>
      <vt:variant>
        <vt:lpwstr>_E89_Propositional_Object</vt:lpwstr>
      </vt:variant>
      <vt:variant>
        <vt:i4>3866687</vt:i4>
      </vt:variant>
      <vt:variant>
        <vt:i4>6381</vt:i4>
      </vt:variant>
      <vt:variant>
        <vt:i4>0</vt:i4>
      </vt:variant>
      <vt:variant>
        <vt:i4>5</vt:i4>
      </vt:variant>
      <vt:variant>
        <vt:lpwstr/>
      </vt:variant>
      <vt:variant>
        <vt:lpwstr>_E39_Actor</vt:lpwstr>
      </vt:variant>
      <vt:variant>
        <vt:i4>4063294</vt:i4>
      </vt:variant>
      <vt:variant>
        <vt:i4>6378</vt:i4>
      </vt:variant>
      <vt:variant>
        <vt:i4>0</vt:i4>
      </vt:variant>
      <vt:variant>
        <vt:i4>5</vt:i4>
      </vt:variant>
      <vt:variant>
        <vt:lpwstr/>
      </vt:variant>
      <vt:variant>
        <vt:lpwstr>_P105_right_held_by (has right on)</vt:lpwstr>
      </vt:variant>
      <vt:variant>
        <vt:i4>3407922</vt:i4>
      </vt:variant>
      <vt:variant>
        <vt:i4>6375</vt:i4>
      </vt:variant>
      <vt:variant>
        <vt:i4>0</vt:i4>
      </vt:variant>
      <vt:variant>
        <vt:i4>5</vt:i4>
      </vt:variant>
      <vt:variant>
        <vt:lpwstr/>
      </vt:variant>
      <vt:variant>
        <vt:lpwstr>_E30_Right</vt:lpwstr>
      </vt:variant>
      <vt:variant>
        <vt:i4>7209022</vt:i4>
      </vt:variant>
      <vt:variant>
        <vt:i4>6372</vt:i4>
      </vt:variant>
      <vt:variant>
        <vt:i4>0</vt:i4>
      </vt:variant>
      <vt:variant>
        <vt:i4>5</vt:i4>
      </vt:variant>
      <vt:variant>
        <vt:lpwstr/>
      </vt:variant>
      <vt:variant>
        <vt:lpwstr>_P104_is_subject_to (applies to)</vt:lpwstr>
      </vt:variant>
      <vt:variant>
        <vt:i4>6357067</vt:i4>
      </vt:variant>
      <vt:variant>
        <vt:i4>6369</vt:i4>
      </vt:variant>
      <vt:variant>
        <vt:i4>0</vt:i4>
      </vt:variant>
      <vt:variant>
        <vt:i4>5</vt:i4>
      </vt:variant>
      <vt:variant>
        <vt:lpwstr/>
      </vt:variant>
      <vt:variant>
        <vt:lpwstr>_E90_Symbolic_Object</vt:lpwstr>
      </vt:variant>
      <vt:variant>
        <vt:i4>327736</vt:i4>
      </vt:variant>
      <vt:variant>
        <vt:i4>6366</vt:i4>
      </vt:variant>
      <vt:variant>
        <vt:i4>0</vt:i4>
      </vt:variant>
      <vt:variant>
        <vt:i4>5</vt:i4>
      </vt:variant>
      <vt:variant>
        <vt:lpwstr/>
      </vt:variant>
      <vt:variant>
        <vt:lpwstr>_E18_Physical_Thing</vt:lpwstr>
      </vt:variant>
      <vt:variant>
        <vt:i4>3080241</vt:i4>
      </vt:variant>
      <vt:variant>
        <vt:i4>6363</vt:i4>
      </vt:variant>
      <vt:variant>
        <vt:i4>0</vt:i4>
      </vt:variant>
      <vt:variant>
        <vt:i4>5</vt:i4>
      </vt:variant>
      <vt:variant>
        <vt:lpwstr/>
      </vt:variant>
      <vt:variant>
        <vt:lpwstr>_E70_Thing</vt:lpwstr>
      </vt:variant>
      <vt:variant>
        <vt:i4>5505100</vt:i4>
      </vt:variant>
      <vt:variant>
        <vt:i4>6360</vt:i4>
      </vt:variant>
      <vt:variant>
        <vt:i4>0</vt:i4>
      </vt:variant>
      <vt:variant>
        <vt:i4>5</vt:i4>
      </vt:variant>
      <vt:variant>
        <vt:lpwstr/>
      </vt:variant>
      <vt:variant>
        <vt:lpwstr>_E55_Type</vt:lpwstr>
      </vt:variant>
      <vt:variant>
        <vt:i4>4653121</vt:i4>
      </vt:variant>
      <vt:variant>
        <vt:i4>6357</vt:i4>
      </vt:variant>
      <vt:variant>
        <vt:i4>0</vt:i4>
      </vt:variant>
      <vt:variant>
        <vt:i4>5</vt:i4>
      </vt:variant>
      <vt:variant>
        <vt:lpwstr/>
      </vt:variant>
      <vt:variant>
        <vt:lpwstr>_P103_was_intended_for (was intentio</vt:lpwstr>
      </vt:variant>
      <vt:variant>
        <vt:i4>5505100</vt:i4>
      </vt:variant>
      <vt:variant>
        <vt:i4>6354</vt:i4>
      </vt:variant>
      <vt:variant>
        <vt:i4>0</vt:i4>
      </vt:variant>
      <vt:variant>
        <vt:i4>5</vt:i4>
      </vt:variant>
      <vt:variant>
        <vt:lpwstr/>
      </vt:variant>
      <vt:variant>
        <vt:lpwstr>_E55_Type</vt:lpwstr>
      </vt:variant>
      <vt:variant>
        <vt:i4>917593</vt:i4>
      </vt:variant>
      <vt:variant>
        <vt:i4>6351</vt:i4>
      </vt:variant>
      <vt:variant>
        <vt:i4>0</vt:i4>
      </vt:variant>
      <vt:variant>
        <vt:i4>5</vt:i4>
      </vt:variant>
      <vt:variant>
        <vt:lpwstr/>
      </vt:variant>
      <vt:variant>
        <vt:lpwstr>_Properties:_P102.1_has_type: E55 Ty</vt:lpwstr>
      </vt:variant>
      <vt:variant>
        <vt:i4>3473462</vt:i4>
      </vt:variant>
      <vt:variant>
        <vt:i4>6348</vt:i4>
      </vt:variant>
      <vt:variant>
        <vt:i4>0</vt:i4>
      </vt:variant>
      <vt:variant>
        <vt:i4>5</vt:i4>
      </vt:variant>
      <vt:variant>
        <vt:lpwstr/>
      </vt:variant>
      <vt:variant>
        <vt:lpwstr>_E35_Title</vt:lpwstr>
      </vt:variant>
      <vt:variant>
        <vt:i4>7405683</vt:i4>
      </vt:variant>
      <vt:variant>
        <vt:i4>6345</vt:i4>
      </vt:variant>
      <vt:variant>
        <vt:i4>0</vt:i4>
      </vt:variant>
      <vt:variant>
        <vt:i4>5</vt:i4>
      </vt:variant>
      <vt:variant>
        <vt:lpwstr/>
      </vt:variant>
      <vt:variant>
        <vt:lpwstr>_P102_has_title_(is title of)</vt:lpwstr>
      </vt:variant>
      <vt:variant>
        <vt:i4>786481</vt:i4>
      </vt:variant>
      <vt:variant>
        <vt:i4>6342</vt:i4>
      </vt:variant>
      <vt:variant>
        <vt:i4>0</vt:i4>
      </vt:variant>
      <vt:variant>
        <vt:i4>5</vt:i4>
      </vt:variant>
      <vt:variant>
        <vt:lpwstr/>
      </vt:variant>
      <vt:variant>
        <vt:lpwstr>_E28_Conceptual_Object</vt:lpwstr>
      </vt:variant>
      <vt:variant>
        <vt:i4>3997813</vt:i4>
      </vt:variant>
      <vt:variant>
        <vt:i4>6339</vt:i4>
      </vt:variant>
      <vt:variant>
        <vt:i4>0</vt:i4>
      </vt:variant>
      <vt:variant>
        <vt:i4>5</vt:i4>
      </vt:variant>
      <vt:variant>
        <vt:lpwstr/>
      </vt:variant>
      <vt:variant>
        <vt:lpwstr>_E24_Physical_Man-Made_Thing</vt:lpwstr>
      </vt:variant>
      <vt:variant>
        <vt:i4>3080241</vt:i4>
      </vt:variant>
      <vt:variant>
        <vt:i4>6336</vt:i4>
      </vt:variant>
      <vt:variant>
        <vt:i4>0</vt:i4>
      </vt:variant>
      <vt:variant>
        <vt:i4>5</vt:i4>
      </vt:variant>
      <vt:variant>
        <vt:lpwstr/>
      </vt:variant>
      <vt:variant>
        <vt:lpwstr>_E70_Thing</vt:lpwstr>
      </vt:variant>
      <vt:variant>
        <vt:i4>5505100</vt:i4>
      </vt:variant>
      <vt:variant>
        <vt:i4>6333</vt:i4>
      </vt:variant>
      <vt:variant>
        <vt:i4>0</vt:i4>
      </vt:variant>
      <vt:variant>
        <vt:i4>5</vt:i4>
      </vt:variant>
      <vt:variant>
        <vt:lpwstr/>
      </vt:variant>
      <vt:variant>
        <vt:lpwstr>_E55_Type</vt:lpwstr>
      </vt:variant>
      <vt:variant>
        <vt:i4>2687078</vt:i4>
      </vt:variant>
      <vt:variant>
        <vt:i4>6330</vt:i4>
      </vt:variant>
      <vt:variant>
        <vt:i4>0</vt:i4>
      </vt:variant>
      <vt:variant>
        <vt:i4>5</vt:i4>
      </vt:variant>
      <vt:variant>
        <vt:lpwstr/>
      </vt:variant>
      <vt:variant>
        <vt:lpwstr>_Properties:_P130.1_kind_of similari</vt:lpwstr>
      </vt:variant>
      <vt:variant>
        <vt:i4>3080241</vt:i4>
      </vt:variant>
      <vt:variant>
        <vt:i4>6327</vt:i4>
      </vt:variant>
      <vt:variant>
        <vt:i4>0</vt:i4>
      </vt:variant>
      <vt:variant>
        <vt:i4>5</vt:i4>
      </vt:variant>
      <vt:variant>
        <vt:lpwstr/>
      </vt:variant>
      <vt:variant>
        <vt:lpwstr>_E70_Thing</vt:lpwstr>
      </vt:variant>
      <vt:variant>
        <vt:i4>4587590</vt:i4>
      </vt:variant>
      <vt:variant>
        <vt:i4>6324</vt:i4>
      </vt:variant>
      <vt:variant>
        <vt:i4>0</vt:i4>
      </vt:variant>
      <vt:variant>
        <vt:i4>5</vt:i4>
      </vt:variant>
      <vt:variant>
        <vt:lpwstr/>
      </vt:variant>
      <vt:variant>
        <vt:lpwstr>_P130_shows_features_of (features ar</vt:lpwstr>
      </vt:variant>
      <vt:variant>
        <vt:i4>5505100</vt:i4>
      </vt:variant>
      <vt:variant>
        <vt:i4>6321</vt:i4>
      </vt:variant>
      <vt:variant>
        <vt:i4>0</vt:i4>
      </vt:variant>
      <vt:variant>
        <vt:i4>5</vt:i4>
      </vt:variant>
      <vt:variant>
        <vt:lpwstr/>
      </vt:variant>
      <vt:variant>
        <vt:lpwstr>_E55_Type</vt:lpwstr>
      </vt:variant>
      <vt:variant>
        <vt:i4>589828</vt:i4>
      </vt:variant>
      <vt:variant>
        <vt:i4>6318</vt:i4>
      </vt:variant>
      <vt:variant>
        <vt:i4>0</vt:i4>
      </vt:variant>
      <vt:variant>
        <vt:i4>5</vt:i4>
      </vt:variant>
      <vt:variant>
        <vt:lpwstr/>
      </vt:variant>
      <vt:variant>
        <vt:lpwstr>_P101_had_as_general use (was use of</vt:lpwstr>
      </vt:variant>
      <vt:variant>
        <vt:i4>3211301</vt:i4>
      </vt:variant>
      <vt:variant>
        <vt:i4>6315</vt:i4>
      </vt:variant>
      <vt:variant>
        <vt:i4>0</vt:i4>
      </vt:variant>
      <vt:variant>
        <vt:i4>5</vt:i4>
      </vt:variant>
      <vt:variant>
        <vt:lpwstr/>
      </vt:variant>
      <vt:variant>
        <vt:lpwstr>_E54_Dimension</vt:lpwstr>
      </vt:variant>
      <vt:variant>
        <vt:i4>4522074</vt:i4>
      </vt:variant>
      <vt:variant>
        <vt:i4>6312</vt:i4>
      </vt:variant>
      <vt:variant>
        <vt:i4>0</vt:i4>
      </vt:variant>
      <vt:variant>
        <vt:i4>5</vt:i4>
      </vt:variant>
      <vt:variant>
        <vt:lpwstr/>
      </vt:variant>
      <vt:variant>
        <vt:lpwstr>_P43_has_dimension_(is dimension of)</vt:lpwstr>
      </vt:variant>
      <vt:variant>
        <vt:i4>5636203</vt:i4>
      </vt:variant>
      <vt:variant>
        <vt:i4>6309</vt:i4>
      </vt:variant>
      <vt:variant>
        <vt:i4>0</vt:i4>
      </vt:variant>
      <vt:variant>
        <vt:i4>5</vt:i4>
      </vt:variant>
      <vt:variant>
        <vt:lpwstr/>
      </vt:variant>
      <vt:variant>
        <vt:lpwstr>_E72_Legal_Object</vt:lpwstr>
      </vt:variant>
      <vt:variant>
        <vt:i4>458850</vt:i4>
      </vt:variant>
      <vt:variant>
        <vt:i4>6306</vt:i4>
      </vt:variant>
      <vt:variant>
        <vt:i4>0</vt:i4>
      </vt:variant>
      <vt:variant>
        <vt:i4>5</vt:i4>
      </vt:variant>
      <vt:variant>
        <vt:lpwstr/>
      </vt:variant>
      <vt:variant>
        <vt:lpwstr>_E71_Man-Made_Thing</vt:lpwstr>
      </vt:variant>
      <vt:variant>
        <vt:i4>6619215</vt:i4>
      </vt:variant>
      <vt:variant>
        <vt:i4>6303</vt:i4>
      </vt:variant>
      <vt:variant>
        <vt:i4>0</vt:i4>
      </vt:variant>
      <vt:variant>
        <vt:i4>5</vt:i4>
      </vt:variant>
      <vt:variant>
        <vt:lpwstr/>
      </vt:variant>
      <vt:variant>
        <vt:lpwstr>_E77_Persistent_Item</vt:lpwstr>
      </vt:variant>
      <vt:variant>
        <vt:i4>3735588</vt:i4>
      </vt:variant>
      <vt:variant>
        <vt:i4>6300</vt:i4>
      </vt:variant>
      <vt:variant>
        <vt:i4>0</vt:i4>
      </vt:variant>
      <vt:variant>
        <vt:i4>5</vt:i4>
      </vt:variant>
      <vt:variant>
        <vt:lpwstr/>
      </vt:variant>
      <vt:variant>
        <vt:lpwstr>_E21_Person</vt:lpwstr>
      </vt:variant>
      <vt:variant>
        <vt:i4>7077943</vt:i4>
      </vt:variant>
      <vt:variant>
        <vt:i4>6297</vt:i4>
      </vt:variant>
      <vt:variant>
        <vt:i4>0</vt:i4>
      </vt:variant>
      <vt:variant>
        <vt:i4>5</vt:i4>
      </vt:variant>
      <vt:variant>
        <vt:lpwstr/>
      </vt:variant>
      <vt:variant>
        <vt:lpwstr>_P100_was_death_of (died in)</vt:lpwstr>
      </vt:variant>
      <vt:variant>
        <vt:i4>7143543</vt:i4>
      </vt:variant>
      <vt:variant>
        <vt:i4>6294</vt:i4>
      </vt:variant>
      <vt:variant>
        <vt:i4>0</vt:i4>
      </vt:variant>
      <vt:variant>
        <vt:i4>5</vt:i4>
      </vt:variant>
      <vt:variant>
        <vt:lpwstr/>
      </vt:variant>
      <vt:variant>
        <vt:lpwstr>_E64_End_of_Existence</vt:lpwstr>
      </vt:variant>
      <vt:variant>
        <vt:i4>2687024</vt:i4>
      </vt:variant>
      <vt:variant>
        <vt:i4>6291</vt:i4>
      </vt:variant>
      <vt:variant>
        <vt:i4>0</vt:i4>
      </vt:variant>
      <vt:variant>
        <vt:i4>5</vt:i4>
      </vt:variant>
      <vt:variant>
        <vt:lpwstr/>
      </vt:variant>
      <vt:variant>
        <vt:lpwstr>_E74_Group</vt:lpwstr>
      </vt:variant>
      <vt:variant>
        <vt:i4>8323193</vt:i4>
      </vt:variant>
      <vt:variant>
        <vt:i4>6288</vt:i4>
      </vt:variant>
      <vt:variant>
        <vt:i4>0</vt:i4>
      </vt:variant>
      <vt:variant>
        <vt:i4>5</vt:i4>
      </vt:variant>
      <vt:variant>
        <vt:lpwstr/>
      </vt:variant>
      <vt:variant>
        <vt:lpwstr>_P99_dissolved_(was_dissolved by)</vt:lpwstr>
      </vt:variant>
      <vt:variant>
        <vt:i4>7143543</vt:i4>
      </vt:variant>
      <vt:variant>
        <vt:i4>6285</vt:i4>
      </vt:variant>
      <vt:variant>
        <vt:i4>0</vt:i4>
      </vt:variant>
      <vt:variant>
        <vt:i4>5</vt:i4>
      </vt:variant>
      <vt:variant>
        <vt:lpwstr/>
      </vt:variant>
      <vt:variant>
        <vt:lpwstr>_E64_End_of_Existence</vt:lpwstr>
      </vt:variant>
      <vt:variant>
        <vt:i4>3735588</vt:i4>
      </vt:variant>
      <vt:variant>
        <vt:i4>6282</vt:i4>
      </vt:variant>
      <vt:variant>
        <vt:i4>0</vt:i4>
      </vt:variant>
      <vt:variant>
        <vt:i4>5</vt:i4>
      </vt:variant>
      <vt:variant>
        <vt:lpwstr/>
      </vt:variant>
      <vt:variant>
        <vt:lpwstr>_E21_Person</vt:lpwstr>
      </vt:variant>
      <vt:variant>
        <vt:i4>7340086</vt:i4>
      </vt:variant>
      <vt:variant>
        <vt:i4>6279</vt:i4>
      </vt:variant>
      <vt:variant>
        <vt:i4>0</vt:i4>
      </vt:variant>
      <vt:variant>
        <vt:i4>5</vt:i4>
      </vt:variant>
      <vt:variant>
        <vt:lpwstr/>
      </vt:variant>
      <vt:variant>
        <vt:lpwstr>_P98_brought_into_life (was born)</vt:lpwstr>
      </vt:variant>
      <vt:variant>
        <vt:i4>3735588</vt:i4>
      </vt:variant>
      <vt:variant>
        <vt:i4>6276</vt:i4>
      </vt:variant>
      <vt:variant>
        <vt:i4>0</vt:i4>
      </vt:variant>
      <vt:variant>
        <vt:i4>5</vt:i4>
      </vt:variant>
      <vt:variant>
        <vt:lpwstr/>
      </vt:variant>
      <vt:variant>
        <vt:lpwstr>_E21_Person</vt:lpwstr>
      </vt:variant>
      <vt:variant>
        <vt:i4>7077938</vt:i4>
      </vt:variant>
      <vt:variant>
        <vt:i4>6273</vt:i4>
      </vt:variant>
      <vt:variant>
        <vt:i4>0</vt:i4>
      </vt:variant>
      <vt:variant>
        <vt:i4>5</vt:i4>
      </vt:variant>
      <vt:variant>
        <vt:lpwstr/>
      </vt:variant>
      <vt:variant>
        <vt:lpwstr>_P97_from_father_(was father for)</vt:lpwstr>
      </vt:variant>
      <vt:variant>
        <vt:i4>3735588</vt:i4>
      </vt:variant>
      <vt:variant>
        <vt:i4>6270</vt:i4>
      </vt:variant>
      <vt:variant>
        <vt:i4>0</vt:i4>
      </vt:variant>
      <vt:variant>
        <vt:i4>5</vt:i4>
      </vt:variant>
      <vt:variant>
        <vt:lpwstr/>
      </vt:variant>
      <vt:variant>
        <vt:lpwstr>_E21_Person</vt:lpwstr>
      </vt:variant>
      <vt:variant>
        <vt:i4>5898319</vt:i4>
      </vt:variant>
      <vt:variant>
        <vt:i4>6267</vt:i4>
      </vt:variant>
      <vt:variant>
        <vt:i4>0</vt:i4>
      </vt:variant>
      <vt:variant>
        <vt:i4>5</vt:i4>
      </vt:variant>
      <vt:variant>
        <vt:lpwstr/>
      </vt:variant>
      <vt:variant>
        <vt:lpwstr>_P96_by_mother_(gave birth)</vt:lpwstr>
      </vt:variant>
      <vt:variant>
        <vt:i4>6029413</vt:i4>
      </vt:variant>
      <vt:variant>
        <vt:i4>6264</vt:i4>
      </vt:variant>
      <vt:variant>
        <vt:i4>0</vt:i4>
      </vt:variant>
      <vt:variant>
        <vt:i4>5</vt:i4>
      </vt:variant>
      <vt:variant>
        <vt:lpwstr/>
      </vt:variant>
      <vt:variant>
        <vt:lpwstr>_E63_Beginning_of</vt:lpwstr>
      </vt:variant>
      <vt:variant>
        <vt:i4>2687024</vt:i4>
      </vt:variant>
      <vt:variant>
        <vt:i4>6261</vt:i4>
      </vt:variant>
      <vt:variant>
        <vt:i4>0</vt:i4>
      </vt:variant>
      <vt:variant>
        <vt:i4>5</vt:i4>
      </vt:variant>
      <vt:variant>
        <vt:lpwstr/>
      </vt:variant>
      <vt:variant>
        <vt:lpwstr>_E74_Group</vt:lpwstr>
      </vt:variant>
      <vt:variant>
        <vt:i4>2818057</vt:i4>
      </vt:variant>
      <vt:variant>
        <vt:i4>6258</vt:i4>
      </vt:variant>
      <vt:variant>
        <vt:i4>0</vt:i4>
      </vt:variant>
      <vt:variant>
        <vt:i4>5</vt:i4>
      </vt:variant>
      <vt:variant>
        <vt:lpwstr/>
      </vt:variant>
      <vt:variant>
        <vt:lpwstr>_P51_has_former</vt:lpwstr>
      </vt:variant>
      <vt:variant>
        <vt:i4>2687024</vt:i4>
      </vt:variant>
      <vt:variant>
        <vt:i4>6255</vt:i4>
      </vt:variant>
      <vt:variant>
        <vt:i4>0</vt:i4>
      </vt:variant>
      <vt:variant>
        <vt:i4>5</vt:i4>
      </vt:variant>
      <vt:variant>
        <vt:lpwstr/>
      </vt:variant>
      <vt:variant>
        <vt:lpwstr>_E74_Group</vt:lpwstr>
      </vt:variant>
      <vt:variant>
        <vt:i4>6029324</vt:i4>
      </vt:variant>
      <vt:variant>
        <vt:i4>6252</vt:i4>
      </vt:variant>
      <vt:variant>
        <vt:i4>0</vt:i4>
      </vt:variant>
      <vt:variant>
        <vt:i4>5</vt:i4>
      </vt:variant>
      <vt:variant>
        <vt:lpwstr/>
      </vt:variant>
      <vt:variant>
        <vt:lpwstr>_P95_has_formed_(was formed by)</vt:lpwstr>
      </vt:variant>
      <vt:variant>
        <vt:i4>917525</vt:i4>
      </vt:variant>
      <vt:variant>
        <vt:i4>6249</vt:i4>
      </vt:variant>
      <vt:variant>
        <vt:i4>0</vt:i4>
      </vt:variant>
      <vt:variant>
        <vt:i4>5</vt:i4>
      </vt:variant>
      <vt:variant>
        <vt:lpwstr/>
      </vt:variant>
      <vt:variant>
        <vt:lpwstr>_E63_Beginning_of_Existence</vt:lpwstr>
      </vt:variant>
      <vt:variant>
        <vt:i4>2097279</vt:i4>
      </vt:variant>
      <vt:variant>
        <vt:i4>6246</vt:i4>
      </vt:variant>
      <vt:variant>
        <vt:i4>0</vt:i4>
      </vt:variant>
      <vt:variant>
        <vt:i4>5</vt:i4>
      </vt:variant>
      <vt:variant>
        <vt:lpwstr/>
      </vt:variant>
      <vt:variant>
        <vt:lpwstr>_E7_Activity</vt:lpwstr>
      </vt:variant>
      <vt:variant>
        <vt:i4>786481</vt:i4>
      </vt:variant>
      <vt:variant>
        <vt:i4>6243</vt:i4>
      </vt:variant>
      <vt:variant>
        <vt:i4>0</vt:i4>
      </vt:variant>
      <vt:variant>
        <vt:i4>5</vt:i4>
      </vt:variant>
      <vt:variant>
        <vt:lpwstr/>
      </vt:variant>
      <vt:variant>
        <vt:lpwstr>_E28_Conceptual_Object</vt:lpwstr>
      </vt:variant>
      <vt:variant>
        <vt:i4>983134</vt:i4>
      </vt:variant>
      <vt:variant>
        <vt:i4>6240</vt:i4>
      </vt:variant>
      <vt:variant>
        <vt:i4>0</vt:i4>
      </vt:variant>
      <vt:variant>
        <vt:i4>5</vt:i4>
      </vt:variant>
      <vt:variant>
        <vt:lpwstr/>
      </vt:variant>
      <vt:variant>
        <vt:lpwstr>_P94_has_created_(was created by)</vt:lpwstr>
      </vt:variant>
      <vt:variant>
        <vt:i4>1638457</vt:i4>
      </vt:variant>
      <vt:variant>
        <vt:i4>6237</vt:i4>
      </vt:variant>
      <vt:variant>
        <vt:i4>0</vt:i4>
      </vt:variant>
      <vt:variant>
        <vt:i4>5</vt:i4>
      </vt:variant>
      <vt:variant>
        <vt:lpwstr/>
      </vt:variant>
      <vt:variant>
        <vt:lpwstr>_E83_Type_Creation</vt:lpwstr>
      </vt:variant>
      <vt:variant>
        <vt:i4>917525</vt:i4>
      </vt:variant>
      <vt:variant>
        <vt:i4>6234</vt:i4>
      </vt:variant>
      <vt:variant>
        <vt:i4>0</vt:i4>
      </vt:variant>
      <vt:variant>
        <vt:i4>5</vt:i4>
      </vt:variant>
      <vt:variant>
        <vt:lpwstr/>
      </vt:variant>
      <vt:variant>
        <vt:lpwstr>_E63_Beginning_of_Existence</vt:lpwstr>
      </vt:variant>
      <vt:variant>
        <vt:i4>2097279</vt:i4>
      </vt:variant>
      <vt:variant>
        <vt:i4>6231</vt:i4>
      </vt:variant>
      <vt:variant>
        <vt:i4>0</vt:i4>
      </vt:variant>
      <vt:variant>
        <vt:i4>5</vt:i4>
      </vt:variant>
      <vt:variant>
        <vt:lpwstr/>
      </vt:variant>
      <vt:variant>
        <vt:lpwstr>_E7_Activity</vt:lpwstr>
      </vt:variant>
      <vt:variant>
        <vt:i4>6619215</vt:i4>
      </vt:variant>
      <vt:variant>
        <vt:i4>6228</vt:i4>
      </vt:variant>
      <vt:variant>
        <vt:i4>0</vt:i4>
      </vt:variant>
      <vt:variant>
        <vt:i4>5</vt:i4>
      </vt:variant>
      <vt:variant>
        <vt:lpwstr/>
      </vt:variant>
      <vt:variant>
        <vt:lpwstr>_E77_Persistent_Item</vt:lpwstr>
      </vt:variant>
      <vt:variant>
        <vt:i4>5570655</vt:i4>
      </vt:variant>
      <vt:variant>
        <vt:i4>6225</vt:i4>
      </vt:variant>
      <vt:variant>
        <vt:i4>0</vt:i4>
      </vt:variant>
      <vt:variant>
        <vt:i4>5</vt:i4>
      </vt:variant>
      <vt:variant>
        <vt:lpwstr/>
      </vt:variant>
      <vt:variant>
        <vt:lpwstr>_P93_took_out_of existence (was take</vt:lpwstr>
      </vt:variant>
      <vt:variant>
        <vt:i4>2818104</vt:i4>
      </vt:variant>
      <vt:variant>
        <vt:i4>6222</vt:i4>
      </vt:variant>
      <vt:variant>
        <vt:i4>0</vt:i4>
      </vt:variant>
      <vt:variant>
        <vt:i4>5</vt:i4>
      </vt:variant>
      <vt:variant>
        <vt:lpwstr/>
      </vt:variant>
      <vt:variant>
        <vt:lpwstr>_E81_Transformation</vt:lpwstr>
      </vt:variant>
      <vt:variant>
        <vt:i4>3211303</vt:i4>
      </vt:variant>
      <vt:variant>
        <vt:i4>6219</vt:i4>
      </vt:variant>
      <vt:variant>
        <vt:i4>0</vt:i4>
      </vt:variant>
      <vt:variant>
        <vt:i4>5</vt:i4>
      </vt:variant>
      <vt:variant>
        <vt:lpwstr/>
      </vt:variant>
      <vt:variant>
        <vt:lpwstr>_E69_Death</vt:lpwstr>
      </vt:variant>
      <vt:variant>
        <vt:i4>5701723</vt:i4>
      </vt:variant>
      <vt:variant>
        <vt:i4>6216</vt:i4>
      </vt:variant>
      <vt:variant>
        <vt:i4>0</vt:i4>
      </vt:variant>
      <vt:variant>
        <vt:i4>5</vt:i4>
      </vt:variant>
      <vt:variant>
        <vt:lpwstr/>
      </vt:variant>
      <vt:variant>
        <vt:lpwstr>_E68_Dissolution</vt:lpwstr>
      </vt:variant>
      <vt:variant>
        <vt:i4>4521990</vt:i4>
      </vt:variant>
      <vt:variant>
        <vt:i4>6213</vt:i4>
      </vt:variant>
      <vt:variant>
        <vt:i4>0</vt:i4>
      </vt:variant>
      <vt:variant>
        <vt:i4>5</vt:i4>
      </vt:variant>
      <vt:variant>
        <vt:lpwstr/>
      </vt:variant>
      <vt:variant>
        <vt:lpwstr>_E6_Destruction</vt:lpwstr>
      </vt:variant>
      <vt:variant>
        <vt:i4>2228330</vt:i4>
      </vt:variant>
      <vt:variant>
        <vt:i4>6210</vt:i4>
      </vt:variant>
      <vt:variant>
        <vt:i4>0</vt:i4>
      </vt:variant>
      <vt:variant>
        <vt:i4>5</vt:i4>
      </vt:variant>
      <vt:variant>
        <vt:lpwstr/>
      </vt:variant>
      <vt:variant>
        <vt:lpwstr>_E5_Event</vt:lpwstr>
      </vt:variant>
      <vt:variant>
        <vt:i4>6619215</vt:i4>
      </vt:variant>
      <vt:variant>
        <vt:i4>6207</vt:i4>
      </vt:variant>
      <vt:variant>
        <vt:i4>0</vt:i4>
      </vt:variant>
      <vt:variant>
        <vt:i4>5</vt:i4>
      </vt:variant>
      <vt:variant>
        <vt:lpwstr/>
      </vt:variant>
      <vt:variant>
        <vt:lpwstr>_E77_Persistent_Item</vt:lpwstr>
      </vt:variant>
      <vt:variant>
        <vt:i4>3801184</vt:i4>
      </vt:variant>
      <vt:variant>
        <vt:i4>6204</vt:i4>
      </vt:variant>
      <vt:variant>
        <vt:i4>0</vt:i4>
      </vt:variant>
      <vt:variant>
        <vt:i4>5</vt:i4>
      </vt:variant>
      <vt:variant>
        <vt:lpwstr/>
      </vt:variant>
      <vt:variant>
        <vt:lpwstr>_P92_brought_into_existence (was bro</vt:lpwstr>
      </vt:variant>
      <vt:variant>
        <vt:i4>2818104</vt:i4>
      </vt:variant>
      <vt:variant>
        <vt:i4>6201</vt:i4>
      </vt:variant>
      <vt:variant>
        <vt:i4>0</vt:i4>
      </vt:variant>
      <vt:variant>
        <vt:i4>5</vt:i4>
      </vt:variant>
      <vt:variant>
        <vt:lpwstr/>
      </vt:variant>
      <vt:variant>
        <vt:lpwstr>_E81_Transformation</vt:lpwstr>
      </vt:variant>
      <vt:variant>
        <vt:i4>2752555</vt:i4>
      </vt:variant>
      <vt:variant>
        <vt:i4>6198</vt:i4>
      </vt:variant>
      <vt:variant>
        <vt:i4>0</vt:i4>
      </vt:variant>
      <vt:variant>
        <vt:i4>5</vt:i4>
      </vt:variant>
      <vt:variant>
        <vt:lpwstr/>
      </vt:variant>
      <vt:variant>
        <vt:lpwstr>_E67_Birth</vt:lpwstr>
      </vt:variant>
      <vt:variant>
        <vt:i4>2162735</vt:i4>
      </vt:variant>
      <vt:variant>
        <vt:i4>6195</vt:i4>
      </vt:variant>
      <vt:variant>
        <vt:i4>0</vt:i4>
      </vt:variant>
      <vt:variant>
        <vt:i4>5</vt:i4>
      </vt:variant>
      <vt:variant>
        <vt:lpwstr/>
      </vt:variant>
      <vt:variant>
        <vt:lpwstr>_E66_Formation</vt:lpwstr>
      </vt:variant>
      <vt:variant>
        <vt:i4>5046348</vt:i4>
      </vt:variant>
      <vt:variant>
        <vt:i4>6192</vt:i4>
      </vt:variant>
      <vt:variant>
        <vt:i4>0</vt:i4>
      </vt:variant>
      <vt:variant>
        <vt:i4>5</vt:i4>
      </vt:variant>
      <vt:variant>
        <vt:lpwstr/>
      </vt:variant>
      <vt:variant>
        <vt:lpwstr>_E65_Creation</vt:lpwstr>
      </vt:variant>
      <vt:variant>
        <vt:i4>2490413</vt:i4>
      </vt:variant>
      <vt:variant>
        <vt:i4>6189</vt:i4>
      </vt:variant>
      <vt:variant>
        <vt:i4>0</vt:i4>
      </vt:variant>
      <vt:variant>
        <vt:i4>5</vt:i4>
      </vt:variant>
      <vt:variant>
        <vt:lpwstr/>
      </vt:variant>
      <vt:variant>
        <vt:lpwstr>_E12_Production</vt:lpwstr>
      </vt:variant>
      <vt:variant>
        <vt:i4>2228330</vt:i4>
      </vt:variant>
      <vt:variant>
        <vt:i4>6186</vt:i4>
      </vt:variant>
      <vt:variant>
        <vt:i4>0</vt:i4>
      </vt:variant>
      <vt:variant>
        <vt:i4>5</vt:i4>
      </vt:variant>
      <vt:variant>
        <vt:lpwstr/>
      </vt:variant>
      <vt:variant>
        <vt:lpwstr>_E5_Event</vt:lpwstr>
      </vt:variant>
      <vt:variant>
        <vt:i4>6226019</vt:i4>
      </vt:variant>
      <vt:variant>
        <vt:i4>6183</vt:i4>
      </vt:variant>
      <vt:variant>
        <vt:i4>0</vt:i4>
      </vt:variant>
      <vt:variant>
        <vt:i4>5</vt:i4>
      </vt:variant>
      <vt:variant>
        <vt:lpwstr/>
      </vt:variant>
      <vt:variant>
        <vt:lpwstr>_E59_Primitive_Value</vt:lpwstr>
      </vt:variant>
      <vt:variant>
        <vt:i4>6226019</vt:i4>
      </vt:variant>
      <vt:variant>
        <vt:i4>6180</vt:i4>
      </vt:variant>
      <vt:variant>
        <vt:i4>0</vt:i4>
      </vt:variant>
      <vt:variant>
        <vt:i4>5</vt:i4>
      </vt:variant>
      <vt:variant>
        <vt:lpwstr/>
      </vt:variant>
      <vt:variant>
        <vt:lpwstr>_E59_Primitive_Value</vt:lpwstr>
      </vt:variant>
      <vt:variant>
        <vt:i4>6226019</vt:i4>
      </vt:variant>
      <vt:variant>
        <vt:i4>6177</vt:i4>
      </vt:variant>
      <vt:variant>
        <vt:i4>0</vt:i4>
      </vt:variant>
      <vt:variant>
        <vt:i4>5</vt:i4>
      </vt:variant>
      <vt:variant>
        <vt:lpwstr/>
      </vt:variant>
      <vt:variant>
        <vt:lpwstr>_E59_Primitive_Value</vt:lpwstr>
      </vt:variant>
      <vt:variant>
        <vt:i4>3670059</vt:i4>
      </vt:variant>
      <vt:variant>
        <vt:i4>6174</vt:i4>
      </vt:variant>
      <vt:variant>
        <vt:i4>0</vt:i4>
      </vt:variant>
      <vt:variant>
        <vt:i4>5</vt:i4>
      </vt:variant>
      <vt:variant>
        <vt:lpwstr/>
      </vt:variant>
      <vt:variant>
        <vt:lpwstr>_E62_String</vt:lpwstr>
      </vt:variant>
      <vt:variant>
        <vt:i4>983075</vt:i4>
      </vt:variant>
      <vt:variant>
        <vt:i4>6171</vt:i4>
      </vt:variant>
      <vt:variant>
        <vt:i4>0</vt:i4>
      </vt:variant>
      <vt:variant>
        <vt:i4>5</vt:i4>
      </vt:variant>
      <vt:variant>
        <vt:lpwstr/>
      </vt:variant>
      <vt:variant>
        <vt:lpwstr>_E61_Time_Primitive</vt:lpwstr>
      </vt:variant>
      <vt:variant>
        <vt:i4>3342369</vt:i4>
      </vt:variant>
      <vt:variant>
        <vt:i4>6168</vt:i4>
      </vt:variant>
      <vt:variant>
        <vt:i4>0</vt:i4>
      </vt:variant>
      <vt:variant>
        <vt:i4>5</vt:i4>
      </vt:variant>
      <vt:variant>
        <vt:lpwstr/>
      </vt:variant>
      <vt:variant>
        <vt:lpwstr>_E60_Number</vt:lpwstr>
      </vt:variant>
      <vt:variant>
        <vt:i4>5505100</vt:i4>
      </vt:variant>
      <vt:variant>
        <vt:i4>6165</vt:i4>
      </vt:variant>
      <vt:variant>
        <vt:i4>0</vt:i4>
      </vt:variant>
      <vt:variant>
        <vt:i4>5</vt:i4>
      </vt:variant>
      <vt:variant>
        <vt:lpwstr/>
      </vt:variant>
      <vt:variant>
        <vt:lpwstr>_E55_Type</vt:lpwstr>
      </vt:variant>
      <vt:variant>
        <vt:i4>5505100</vt:i4>
      </vt:variant>
      <vt:variant>
        <vt:i4>6162</vt:i4>
      </vt:variant>
      <vt:variant>
        <vt:i4>0</vt:i4>
      </vt:variant>
      <vt:variant>
        <vt:i4>5</vt:i4>
      </vt:variant>
      <vt:variant>
        <vt:lpwstr/>
      </vt:variant>
      <vt:variant>
        <vt:lpwstr>_E55_Type</vt:lpwstr>
      </vt:variant>
      <vt:variant>
        <vt:i4>5505100</vt:i4>
      </vt:variant>
      <vt:variant>
        <vt:i4>6159</vt:i4>
      </vt:variant>
      <vt:variant>
        <vt:i4>0</vt:i4>
      </vt:variant>
      <vt:variant>
        <vt:i4>5</vt:i4>
      </vt:variant>
      <vt:variant>
        <vt:lpwstr/>
      </vt:variant>
      <vt:variant>
        <vt:lpwstr>_E55_Type</vt:lpwstr>
      </vt:variant>
      <vt:variant>
        <vt:i4>5505100</vt:i4>
      </vt:variant>
      <vt:variant>
        <vt:i4>6156</vt:i4>
      </vt:variant>
      <vt:variant>
        <vt:i4>0</vt:i4>
      </vt:variant>
      <vt:variant>
        <vt:i4>5</vt:i4>
      </vt:variant>
      <vt:variant>
        <vt:lpwstr/>
      </vt:variant>
      <vt:variant>
        <vt:lpwstr>_E55_Type</vt:lpwstr>
      </vt:variant>
      <vt:variant>
        <vt:i4>4325418</vt:i4>
      </vt:variant>
      <vt:variant>
        <vt:i4>6153</vt:i4>
      </vt:variant>
      <vt:variant>
        <vt:i4>0</vt:i4>
      </vt:variant>
      <vt:variant>
        <vt:i4>5</vt:i4>
      </vt:variant>
      <vt:variant>
        <vt:lpwstr/>
      </vt:variant>
      <vt:variant>
        <vt:lpwstr>_P151_was_formed</vt:lpwstr>
      </vt:variant>
      <vt:variant>
        <vt:i4>5505100</vt:i4>
      </vt:variant>
      <vt:variant>
        <vt:i4>6150</vt:i4>
      </vt:variant>
      <vt:variant>
        <vt:i4>0</vt:i4>
      </vt:variant>
      <vt:variant>
        <vt:i4>5</vt:i4>
      </vt:variant>
      <vt:variant>
        <vt:lpwstr/>
      </vt:variant>
      <vt:variant>
        <vt:lpwstr>_E55_Type</vt:lpwstr>
      </vt:variant>
      <vt:variant>
        <vt:i4>8192114</vt:i4>
      </vt:variant>
      <vt:variant>
        <vt:i4>6147</vt:i4>
      </vt:variant>
      <vt:variant>
        <vt:i4>0</vt:i4>
      </vt:variant>
      <vt:variant>
        <vt:i4>5</vt:i4>
      </vt:variant>
      <vt:variant>
        <vt:lpwstr/>
      </vt:variant>
      <vt:variant>
        <vt:lpwstr>_P127_has_broader_term (has narrower</vt:lpwstr>
      </vt:variant>
      <vt:variant>
        <vt:i4>4980835</vt:i4>
      </vt:variant>
      <vt:variant>
        <vt:i4>6144</vt:i4>
      </vt:variant>
      <vt:variant>
        <vt:i4>0</vt:i4>
      </vt:variant>
      <vt:variant>
        <vt:i4>5</vt:i4>
      </vt:variant>
      <vt:variant>
        <vt:lpwstr/>
      </vt:variant>
      <vt:variant>
        <vt:lpwstr>_E58_Measurement_Unit</vt:lpwstr>
      </vt:variant>
      <vt:variant>
        <vt:i4>5767256</vt:i4>
      </vt:variant>
      <vt:variant>
        <vt:i4>6141</vt:i4>
      </vt:variant>
      <vt:variant>
        <vt:i4>0</vt:i4>
      </vt:variant>
      <vt:variant>
        <vt:i4>5</vt:i4>
      </vt:variant>
      <vt:variant>
        <vt:lpwstr/>
      </vt:variant>
      <vt:variant>
        <vt:lpwstr>_E57_Material</vt:lpwstr>
      </vt:variant>
      <vt:variant>
        <vt:i4>4390994</vt:i4>
      </vt:variant>
      <vt:variant>
        <vt:i4>6138</vt:i4>
      </vt:variant>
      <vt:variant>
        <vt:i4>0</vt:i4>
      </vt:variant>
      <vt:variant>
        <vt:i4>5</vt:i4>
      </vt:variant>
      <vt:variant>
        <vt:lpwstr/>
      </vt:variant>
      <vt:variant>
        <vt:lpwstr>_E56_Language</vt:lpwstr>
      </vt:variant>
      <vt:variant>
        <vt:i4>786481</vt:i4>
      </vt:variant>
      <vt:variant>
        <vt:i4>6135</vt:i4>
      </vt:variant>
      <vt:variant>
        <vt:i4>0</vt:i4>
      </vt:variant>
      <vt:variant>
        <vt:i4>5</vt:i4>
      </vt:variant>
      <vt:variant>
        <vt:lpwstr/>
      </vt:variant>
      <vt:variant>
        <vt:lpwstr>_E28_Conceptual_Object</vt:lpwstr>
      </vt:variant>
      <vt:variant>
        <vt:i4>4980835</vt:i4>
      </vt:variant>
      <vt:variant>
        <vt:i4>6132</vt:i4>
      </vt:variant>
      <vt:variant>
        <vt:i4>0</vt:i4>
      </vt:variant>
      <vt:variant>
        <vt:i4>5</vt:i4>
      </vt:variant>
      <vt:variant>
        <vt:lpwstr/>
      </vt:variant>
      <vt:variant>
        <vt:lpwstr>_E58_Measurement_Unit</vt:lpwstr>
      </vt:variant>
      <vt:variant>
        <vt:i4>786460</vt:i4>
      </vt:variant>
      <vt:variant>
        <vt:i4>6129</vt:i4>
      </vt:variant>
      <vt:variant>
        <vt:i4>0</vt:i4>
      </vt:variant>
      <vt:variant>
        <vt:i4>5</vt:i4>
      </vt:variant>
      <vt:variant>
        <vt:lpwstr/>
      </vt:variant>
      <vt:variant>
        <vt:lpwstr>_P91_has_unit_(is unit of)</vt:lpwstr>
      </vt:variant>
      <vt:variant>
        <vt:i4>3342369</vt:i4>
      </vt:variant>
      <vt:variant>
        <vt:i4>6126</vt:i4>
      </vt:variant>
      <vt:variant>
        <vt:i4>0</vt:i4>
      </vt:variant>
      <vt:variant>
        <vt:i4>5</vt:i4>
      </vt:variant>
      <vt:variant>
        <vt:lpwstr/>
      </vt:variant>
      <vt:variant>
        <vt:lpwstr>_E60_Number</vt:lpwstr>
      </vt:variant>
      <vt:variant>
        <vt:i4>2359315</vt:i4>
      </vt:variant>
      <vt:variant>
        <vt:i4>6123</vt:i4>
      </vt:variant>
      <vt:variant>
        <vt:i4>0</vt:i4>
      </vt:variant>
      <vt:variant>
        <vt:i4>5</vt:i4>
      </vt:variant>
      <vt:variant>
        <vt:lpwstr/>
      </vt:variant>
      <vt:variant>
        <vt:lpwstr>_P90_has_value</vt:lpwstr>
      </vt:variant>
      <vt:variant>
        <vt:i4>6881285</vt:i4>
      </vt:variant>
      <vt:variant>
        <vt:i4>6120</vt:i4>
      </vt:variant>
      <vt:variant>
        <vt:i4>0</vt:i4>
      </vt:variant>
      <vt:variant>
        <vt:i4>5</vt:i4>
      </vt:variant>
      <vt:variant>
        <vt:lpwstr/>
      </vt:variant>
      <vt:variant>
        <vt:lpwstr>_E1_CRM_Entity</vt:lpwstr>
      </vt:variant>
      <vt:variant>
        <vt:i4>5898344</vt:i4>
      </vt:variant>
      <vt:variant>
        <vt:i4>6117</vt:i4>
      </vt:variant>
      <vt:variant>
        <vt:i4>0</vt:i4>
      </vt:variant>
      <vt:variant>
        <vt:i4>5</vt:i4>
      </vt:variant>
      <vt:variant>
        <vt:lpwstr/>
      </vt:variant>
      <vt:variant>
        <vt:lpwstr>_E94_Space_Primitive</vt:lpwstr>
      </vt:variant>
      <vt:variant>
        <vt:i4>3801163</vt:i4>
      </vt:variant>
      <vt:variant>
        <vt:i4>6114</vt:i4>
      </vt:variant>
      <vt:variant>
        <vt:i4>0</vt:i4>
      </vt:variant>
      <vt:variant>
        <vt:i4>5</vt:i4>
      </vt:variant>
      <vt:variant>
        <vt:lpwstr/>
      </vt:variant>
      <vt:variant>
        <vt:lpwstr>_P168_place_is</vt:lpwstr>
      </vt:variant>
      <vt:variant>
        <vt:i4>327736</vt:i4>
      </vt:variant>
      <vt:variant>
        <vt:i4>6111</vt:i4>
      </vt:variant>
      <vt:variant>
        <vt:i4>0</vt:i4>
      </vt:variant>
      <vt:variant>
        <vt:i4>5</vt:i4>
      </vt:variant>
      <vt:variant>
        <vt:lpwstr/>
      </vt:variant>
      <vt:variant>
        <vt:lpwstr>_E18_Physical_Thing</vt:lpwstr>
      </vt:variant>
      <vt:variant>
        <vt:i4>8257622</vt:i4>
      </vt:variant>
      <vt:variant>
        <vt:i4>6108</vt:i4>
      </vt:variant>
      <vt:variant>
        <vt:i4>0</vt:i4>
      </vt:variant>
      <vt:variant>
        <vt:i4>5</vt:i4>
      </vt:variant>
      <vt:variant>
        <vt:lpwstr/>
      </vt:variant>
      <vt:variant>
        <vt:lpwstr>_P157(Px2)_is_at</vt:lpwstr>
      </vt:variant>
      <vt:variant>
        <vt:i4>2228282</vt:i4>
      </vt:variant>
      <vt:variant>
        <vt:i4>6105</vt:i4>
      </vt:variant>
      <vt:variant>
        <vt:i4>0</vt:i4>
      </vt:variant>
      <vt:variant>
        <vt:i4>5</vt:i4>
      </vt:variant>
      <vt:variant>
        <vt:lpwstr/>
      </vt:variant>
      <vt:variant>
        <vt:lpwstr>_E53_Place</vt:lpwstr>
      </vt:variant>
      <vt:variant>
        <vt:i4>3801177</vt:i4>
      </vt:variant>
      <vt:variant>
        <vt:i4>6102</vt:i4>
      </vt:variant>
      <vt:variant>
        <vt:i4>0</vt:i4>
      </vt:variant>
      <vt:variant>
        <vt:i4>5</vt:i4>
      </vt:variant>
      <vt:variant>
        <vt:lpwstr/>
      </vt:variant>
      <vt:variant>
        <vt:lpwstr>_P122_borders_with</vt:lpwstr>
      </vt:variant>
      <vt:variant>
        <vt:i4>2228282</vt:i4>
      </vt:variant>
      <vt:variant>
        <vt:i4>6099</vt:i4>
      </vt:variant>
      <vt:variant>
        <vt:i4>0</vt:i4>
      </vt:variant>
      <vt:variant>
        <vt:i4>5</vt:i4>
      </vt:variant>
      <vt:variant>
        <vt:lpwstr/>
      </vt:variant>
      <vt:variant>
        <vt:lpwstr>_E53_Place</vt:lpwstr>
      </vt:variant>
      <vt:variant>
        <vt:i4>524415</vt:i4>
      </vt:variant>
      <vt:variant>
        <vt:i4>6096</vt:i4>
      </vt:variant>
      <vt:variant>
        <vt:i4>0</vt:i4>
      </vt:variant>
      <vt:variant>
        <vt:i4>5</vt:i4>
      </vt:variant>
      <vt:variant>
        <vt:lpwstr/>
      </vt:variant>
      <vt:variant>
        <vt:lpwstr>_P121_overlaps_with</vt:lpwstr>
      </vt:variant>
      <vt:variant>
        <vt:i4>2228282</vt:i4>
      </vt:variant>
      <vt:variant>
        <vt:i4>6093</vt:i4>
      </vt:variant>
      <vt:variant>
        <vt:i4>0</vt:i4>
      </vt:variant>
      <vt:variant>
        <vt:i4>5</vt:i4>
      </vt:variant>
      <vt:variant>
        <vt:lpwstr/>
      </vt:variant>
      <vt:variant>
        <vt:lpwstr>_E53_Place</vt:lpwstr>
      </vt:variant>
      <vt:variant>
        <vt:i4>3014700</vt:i4>
      </vt:variant>
      <vt:variant>
        <vt:i4>6090</vt:i4>
      </vt:variant>
      <vt:variant>
        <vt:i4>0</vt:i4>
      </vt:variant>
      <vt:variant>
        <vt:i4>5</vt:i4>
      </vt:variant>
      <vt:variant>
        <vt:lpwstr/>
      </vt:variant>
      <vt:variant>
        <vt:lpwstr>_P89_falls_within_(contains)</vt:lpwstr>
      </vt:variant>
      <vt:variant>
        <vt:i4>4063238</vt:i4>
      </vt:variant>
      <vt:variant>
        <vt:i4>6087</vt:i4>
      </vt:variant>
      <vt:variant>
        <vt:i4>0</vt:i4>
      </vt:variant>
      <vt:variant>
        <vt:i4>5</vt:i4>
      </vt:variant>
      <vt:variant>
        <vt:lpwstr/>
      </vt:variant>
      <vt:variant>
        <vt:lpwstr>_E44_Place_Appellation</vt:lpwstr>
      </vt:variant>
      <vt:variant>
        <vt:i4>983111</vt:i4>
      </vt:variant>
      <vt:variant>
        <vt:i4>6084</vt:i4>
      </vt:variant>
      <vt:variant>
        <vt:i4>0</vt:i4>
      </vt:variant>
      <vt:variant>
        <vt:i4>5</vt:i4>
      </vt:variant>
      <vt:variant>
        <vt:lpwstr/>
      </vt:variant>
      <vt:variant>
        <vt:lpwstr>_P87_is_identified_by (identifies)</vt:lpwstr>
      </vt:variant>
      <vt:variant>
        <vt:i4>6881285</vt:i4>
      </vt:variant>
      <vt:variant>
        <vt:i4>6081</vt:i4>
      </vt:variant>
      <vt:variant>
        <vt:i4>0</vt:i4>
      </vt:variant>
      <vt:variant>
        <vt:i4>5</vt:i4>
      </vt:variant>
      <vt:variant>
        <vt:lpwstr/>
      </vt:variant>
      <vt:variant>
        <vt:lpwstr>_E1_CRM_Entity</vt:lpwstr>
      </vt:variant>
      <vt:variant>
        <vt:i4>8192043</vt:i4>
      </vt:variant>
      <vt:variant>
        <vt:i4>6078</vt:i4>
      </vt:variant>
      <vt:variant>
        <vt:i4>0</vt:i4>
      </vt:variant>
      <vt:variant>
        <vt:i4>5</vt:i4>
      </vt:variant>
      <vt:variant>
        <vt:lpwstr/>
      </vt:variant>
      <vt:variant>
        <vt:lpwstr>_E52_Time-Span</vt:lpwstr>
      </vt:variant>
      <vt:variant>
        <vt:i4>2162732</vt:i4>
      </vt:variant>
      <vt:variant>
        <vt:i4>6075</vt:i4>
      </vt:variant>
      <vt:variant>
        <vt:i4>0</vt:i4>
      </vt:variant>
      <vt:variant>
        <vt:i4>5</vt:i4>
      </vt:variant>
      <vt:variant>
        <vt:lpwstr/>
      </vt:variant>
      <vt:variant>
        <vt:lpwstr>_P86_falls_within_(contains)</vt:lpwstr>
      </vt:variant>
      <vt:variant>
        <vt:i4>3211301</vt:i4>
      </vt:variant>
      <vt:variant>
        <vt:i4>6072</vt:i4>
      </vt:variant>
      <vt:variant>
        <vt:i4>0</vt:i4>
      </vt:variant>
      <vt:variant>
        <vt:i4>5</vt:i4>
      </vt:variant>
      <vt:variant>
        <vt:lpwstr/>
      </vt:variant>
      <vt:variant>
        <vt:lpwstr>_E54_Dimension</vt:lpwstr>
      </vt:variant>
      <vt:variant>
        <vt:i4>3932222</vt:i4>
      </vt:variant>
      <vt:variant>
        <vt:i4>6069</vt:i4>
      </vt:variant>
      <vt:variant>
        <vt:i4>0</vt:i4>
      </vt:variant>
      <vt:variant>
        <vt:i4>5</vt:i4>
      </vt:variant>
      <vt:variant>
        <vt:lpwstr/>
      </vt:variant>
      <vt:variant>
        <vt:lpwstr>_P84_had_at_most duration (was maxim</vt:lpwstr>
      </vt:variant>
      <vt:variant>
        <vt:i4>3211301</vt:i4>
      </vt:variant>
      <vt:variant>
        <vt:i4>6066</vt:i4>
      </vt:variant>
      <vt:variant>
        <vt:i4>0</vt:i4>
      </vt:variant>
      <vt:variant>
        <vt:i4>5</vt:i4>
      </vt:variant>
      <vt:variant>
        <vt:lpwstr/>
      </vt:variant>
      <vt:variant>
        <vt:lpwstr>_E54_Dimension</vt:lpwstr>
      </vt:variant>
      <vt:variant>
        <vt:i4>3997729</vt:i4>
      </vt:variant>
      <vt:variant>
        <vt:i4>6063</vt:i4>
      </vt:variant>
      <vt:variant>
        <vt:i4>0</vt:i4>
      </vt:variant>
      <vt:variant>
        <vt:i4>5</vt:i4>
      </vt:variant>
      <vt:variant>
        <vt:lpwstr/>
      </vt:variant>
      <vt:variant>
        <vt:lpwstr>_P83_had_at_least duration (was mini</vt:lpwstr>
      </vt:variant>
      <vt:variant>
        <vt:i4>983075</vt:i4>
      </vt:variant>
      <vt:variant>
        <vt:i4>6060</vt:i4>
      </vt:variant>
      <vt:variant>
        <vt:i4>0</vt:i4>
      </vt:variant>
      <vt:variant>
        <vt:i4>5</vt:i4>
      </vt:variant>
      <vt:variant>
        <vt:lpwstr/>
      </vt:variant>
      <vt:variant>
        <vt:lpwstr>_E61_Time_Primitive</vt:lpwstr>
      </vt:variant>
      <vt:variant>
        <vt:i4>2097259</vt:i4>
      </vt:variant>
      <vt:variant>
        <vt:i4>6057</vt:i4>
      </vt:variant>
      <vt:variant>
        <vt:i4>0</vt:i4>
      </vt:variant>
      <vt:variant>
        <vt:i4>5</vt:i4>
      </vt:variant>
      <vt:variant>
        <vt:lpwstr/>
      </vt:variant>
      <vt:variant>
        <vt:lpwstr>_P82_at_some_time within</vt:lpwstr>
      </vt:variant>
      <vt:variant>
        <vt:i4>983075</vt:i4>
      </vt:variant>
      <vt:variant>
        <vt:i4>6054</vt:i4>
      </vt:variant>
      <vt:variant>
        <vt:i4>0</vt:i4>
      </vt:variant>
      <vt:variant>
        <vt:i4>5</vt:i4>
      </vt:variant>
      <vt:variant>
        <vt:lpwstr/>
      </vt:variant>
      <vt:variant>
        <vt:lpwstr>_E61_Time_Primitive</vt:lpwstr>
      </vt:variant>
      <vt:variant>
        <vt:i4>2686983</vt:i4>
      </vt:variant>
      <vt:variant>
        <vt:i4>6051</vt:i4>
      </vt:variant>
      <vt:variant>
        <vt:i4>0</vt:i4>
      </vt:variant>
      <vt:variant>
        <vt:i4>5</vt:i4>
      </vt:variant>
      <vt:variant>
        <vt:lpwstr/>
      </vt:variant>
      <vt:variant>
        <vt:lpwstr>_P81_ongoing_throughout</vt:lpwstr>
      </vt:variant>
      <vt:variant>
        <vt:i4>3670059</vt:i4>
      </vt:variant>
      <vt:variant>
        <vt:i4>6048</vt:i4>
      </vt:variant>
      <vt:variant>
        <vt:i4>0</vt:i4>
      </vt:variant>
      <vt:variant>
        <vt:i4>5</vt:i4>
      </vt:variant>
      <vt:variant>
        <vt:lpwstr/>
      </vt:variant>
      <vt:variant>
        <vt:lpwstr>_E62_String</vt:lpwstr>
      </vt:variant>
      <vt:variant>
        <vt:i4>3407980</vt:i4>
      </vt:variant>
      <vt:variant>
        <vt:i4>6045</vt:i4>
      </vt:variant>
      <vt:variant>
        <vt:i4>0</vt:i4>
      </vt:variant>
      <vt:variant>
        <vt:i4>5</vt:i4>
      </vt:variant>
      <vt:variant>
        <vt:lpwstr/>
      </vt:variant>
      <vt:variant>
        <vt:lpwstr>_P80_end_is_qualified by</vt:lpwstr>
      </vt:variant>
      <vt:variant>
        <vt:i4>3670059</vt:i4>
      </vt:variant>
      <vt:variant>
        <vt:i4>6042</vt:i4>
      </vt:variant>
      <vt:variant>
        <vt:i4>0</vt:i4>
      </vt:variant>
      <vt:variant>
        <vt:i4>5</vt:i4>
      </vt:variant>
      <vt:variant>
        <vt:lpwstr/>
      </vt:variant>
      <vt:variant>
        <vt:lpwstr>_E62_String</vt:lpwstr>
      </vt:variant>
      <vt:variant>
        <vt:i4>5832705</vt:i4>
      </vt:variant>
      <vt:variant>
        <vt:i4>6039</vt:i4>
      </vt:variant>
      <vt:variant>
        <vt:i4>0</vt:i4>
      </vt:variant>
      <vt:variant>
        <vt:i4>5</vt:i4>
      </vt:variant>
      <vt:variant>
        <vt:lpwstr/>
      </vt:variant>
      <vt:variant>
        <vt:lpwstr>_P79_beginning_is_qualified by</vt:lpwstr>
      </vt:variant>
      <vt:variant>
        <vt:i4>7864397</vt:i4>
      </vt:variant>
      <vt:variant>
        <vt:i4>6036</vt:i4>
      </vt:variant>
      <vt:variant>
        <vt:i4>0</vt:i4>
      </vt:variant>
      <vt:variant>
        <vt:i4>5</vt:i4>
      </vt:variant>
      <vt:variant>
        <vt:lpwstr/>
      </vt:variant>
      <vt:variant>
        <vt:lpwstr>_E49_Time_Appellation</vt:lpwstr>
      </vt:variant>
      <vt:variant>
        <vt:i4>72</vt:i4>
      </vt:variant>
      <vt:variant>
        <vt:i4>6033</vt:i4>
      </vt:variant>
      <vt:variant>
        <vt:i4>0</vt:i4>
      </vt:variant>
      <vt:variant>
        <vt:i4>5</vt:i4>
      </vt:variant>
      <vt:variant>
        <vt:lpwstr/>
      </vt:variant>
      <vt:variant>
        <vt:lpwstr>_P78_is_identified_by (identifies)</vt:lpwstr>
      </vt:variant>
      <vt:variant>
        <vt:i4>6881285</vt:i4>
      </vt:variant>
      <vt:variant>
        <vt:i4>6030</vt:i4>
      </vt:variant>
      <vt:variant>
        <vt:i4>0</vt:i4>
      </vt:variant>
      <vt:variant>
        <vt:i4>5</vt:i4>
      </vt:variant>
      <vt:variant>
        <vt:lpwstr/>
      </vt:variant>
      <vt:variant>
        <vt:lpwstr>_E1_CRM_Entity</vt:lpwstr>
      </vt:variant>
      <vt:variant>
        <vt:i4>720937</vt:i4>
      </vt:variant>
      <vt:variant>
        <vt:i4>6027</vt:i4>
      </vt:variant>
      <vt:variant>
        <vt:i4>0</vt:i4>
      </vt:variant>
      <vt:variant>
        <vt:i4>5</vt:i4>
      </vt:variant>
      <vt:variant>
        <vt:lpwstr>mailto:weasel@paveprime.com</vt:lpwstr>
      </vt:variant>
      <vt:variant>
        <vt:lpwstr/>
      </vt:variant>
      <vt:variant>
        <vt:i4>4390993</vt:i4>
      </vt:variant>
      <vt:variant>
        <vt:i4>6024</vt:i4>
      </vt:variant>
      <vt:variant>
        <vt:i4>0</vt:i4>
      </vt:variant>
      <vt:variant>
        <vt:i4>5</vt:i4>
      </vt:variant>
      <vt:variant>
        <vt:lpwstr/>
      </vt:variant>
      <vt:variant>
        <vt:lpwstr>_E45_Address</vt:lpwstr>
      </vt:variant>
      <vt:variant>
        <vt:i4>5177430</vt:i4>
      </vt:variant>
      <vt:variant>
        <vt:i4>6021</vt:i4>
      </vt:variant>
      <vt:variant>
        <vt:i4>0</vt:i4>
      </vt:variant>
      <vt:variant>
        <vt:i4>5</vt:i4>
      </vt:variant>
      <vt:variant>
        <vt:lpwstr/>
      </vt:variant>
      <vt:variant>
        <vt:lpwstr>_E41_Appellation</vt:lpwstr>
      </vt:variant>
      <vt:variant>
        <vt:i4>7864397</vt:i4>
      </vt:variant>
      <vt:variant>
        <vt:i4>6018</vt:i4>
      </vt:variant>
      <vt:variant>
        <vt:i4>0</vt:i4>
      </vt:variant>
      <vt:variant>
        <vt:i4>5</vt:i4>
      </vt:variant>
      <vt:variant>
        <vt:lpwstr/>
      </vt:variant>
      <vt:variant>
        <vt:lpwstr>_E49_Time_Appellation</vt:lpwstr>
      </vt:variant>
      <vt:variant>
        <vt:i4>4522068</vt:i4>
      </vt:variant>
      <vt:variant>
        <vt:i4>6015</vt:i4>
      </vt:variant>
      <vt:variant>
        <vt:i4>0</vt:i4>
      </vt:variant>
      <vt:variant>
        <vt:i4>5</vt:i4>
      </vt:variant>
      <vt:variant>
        <vt:lpwstr/>
      </vt:variant>
      <vt:variant>
        <vt:lpwstr>_E50_Date</vt:lpwstr>
      </vt:variant>
      <vt:variant>
        <vt:i4>5177430</vt:i4>
      </vt:variant>
      <vt:variant>
        <vt:i4>6012</vt:i4>
      </vt:variant>
      <vt:variant>
        <vt:i4>0</vt:i4>
      </vt:variant>
      <vt:variant>
        <vt:i4>5</vt:i4>
      </vt:variant>
      <vt:variant>
        <vt:lpwstr/>
      </vt:variant>
      <vt:variant>
        <vt:lpwstr>_E41_Appellation</vt:lpwstr>
      </vt:variant>
      <vt:variant>
        <vt:i4>4063238</vt:i4>
      </vt:variant>
      <vt:variant>
        <vt:i4>6009</vt:i4>
      </vt:variant>
      <vt:variant>
        <vt:i4>0</vt:i4>
      </vt:variant>
      <vt:variant>
        <vt:i4>5</vt:i4>
      </vt:variant>
      <vt:variant>
        <vt:lpwstr/>
      </vt:variant>
      <vt:variant>
        <vt:lpwstr>_E44_Place_Appellation</vt:lpwstr>
      </vt:variant>
      <vt:variant>
        <vt:i4>4063238</vt:i4>
      </vt:variant>
      <vt:variant>
        <vt:i4>6006</vt:i4>
      </vt:variant>
      <vt:variant>
        <vt:i4>0</vt:i4>
      </vt:variant>
      <vt:variant>
        <vt:i4>5</vt:i4>
      </vt:variant>
      <vt:variant>
        <vt:lpwstr/>
      </vt:variant>
      <vt:variant>
        <vt:lpwstr>_E44_Place_Appellation</vt:lpwstr>
      </vt:variant>
      <vt:variant>
        <vt:i4>4063238</vt:i4>
      </vt:variant>
      <vt:variant>
        <vt:i4>6003</vt:i4>
      </vt:variant>
      <vt:variant>
        <vt:i4>0</vt:i4>
      </vt:variant>
      <vt:variant>
        <vt:i4>5</vt:i4>
      </vt:variant>
      <vt:variant>
        <vt:lpwstr/>
      </vt:variant>
      <vt:variant>
        <vt:lpwstr>_E44_Place_Appellation</vt:lpwstr>
      </vt:variant>
      <vt:variant>
        <vt:i4>2162707</vt:i4>
      </vt:variant>
      <vt:variant>
        <vt:i4>6000</vt:i4>
      </vt:variant>
      <vt:variant>
        <vt:i4>0</vt:i4>
      </vt:variant>
      <vt:variant>
        <vt:i4>5</vt:i4>
      </vt:variant>
      <vt:variant>
        <vt:lpwstr/>
      </vt:variant>
      <vt:variant>
        <vt:lpwstr>_E51_Contact_Point</vt:lpwstr>
      </vt:variant>
      <vt:variant>
        <vt:i4>4063238</vt:i4>
      </vt:variant>
      <vt:variant>
        <vt:i4>5997</vt:i4>
      </vt:variant>
      <vt:variant>
        <vt:i4>0</vt:i4>
      </vt:variant>
      <vt:variant>
        <vt:i4>5</vt:i4>
      </vt:variant>
      <vt:variant>
        <vt:lpwstr/>
      </vt:variant>
      <vt:variant>
        <vt:lpwstr>_E44_Place_Appellation</vt:lpwstr>
      </vt:variant>
      <vt:variant>
        <vt:i4>2752517</vt:i4>
      </vt:variant>
      <vt:variant>
        <vt:i4>5994</vt:i4>
      </vt:variant>
      <vt:variant>
        <vt:i4>0</vt:i4>
      </vt:variant>
      <vt:variant>
        <vt:i4>5</vt:i4>
      </vt:variant>
      <vt:variant>
        <vt:lpwstr/>
      </vt:variant>
      <vt:variant>
        <vt:lpwstr>_E48_Place_Name</vt:lpwstr>
      </vt:variant>
      <vt:variant>
        <vt:i4>4456574</vt:i4>
      </vt:variant>
      <vt:variant>
        <vt:i4>5991</vt:i4>
      </vt:variant>
      <vt:variant>
        <vt:i4>0</vt:i4>
      </vt:variant>
      <vt:variant>
        <vt:i4>5</vt:i4>
      </vt:variant>
      <vt:variant>
        <vt:lpwstr/>
      </vt:variant>
      <vt:variant>
        <vt:lpwstr>_E47_Spatial_Coordinates</vt:lpwstr>
      </vt:variant>
      <vt:variant>
        <vt:i4>3342361</vt:i4>
      </vt:variant>
      <vt:variant>
        <vt:i4>5988</vt:i4>
      </vt:variant>
      <vt:variant>
        <vt:i4>0</vt:i4>
      </vt:variant>
      <vt:variant>
        <vt:i4>5</vt:i4>
      </vt:variant>
      <vt:variant>
        <vt:lpwstr/>
      </vt:variant>
      <vt:variant>
        <vt:lpwstr>_E46_Section_Definition</vt:lpwstr>
      </vt:variant>
      <vt:variant>
        <vt:i4>4390993</vt:i4>
      </vt:variant>
      <vt:variant>
        <vt:i4>5985</vt:i4>
      </vt:variant>
      <vt:variant>
        <vt:i4>0</vt:i4>
      </vt:variant>
      <vt:variant>
        <vt:i4>5</vt:i4>
      </vt:variant>
      <vt:variant>
        <vt:lpwstr/>
      </vt:variant>
      <vt:variant>
        <vt:lpwstr>_E45_Address</vt:lpwstr>
      </vt:variant>
      <vt:variant>
        <vt:i4>5177430</vt:i4>
      </vt:variant>
      <vt:variant>
        <vt:i4>5982</vt:i4>
      </vt:variant>
      <vt:variant>
        <vt:i4>0</vt:i4>
      </vt:variant>
      <vt:variant>
        <vt:i4>5</vt:i4>
      </vt:variant>
      <vt:variant>
        <vt:lpwstr/>
      </vt:variant>
      <vt:variant>
        <vt:lpwstr>_E41_Appellation</vt:lpwstr>
      </vt:variant>
      <vt:variant>
        <vt:i4>5177430</vt:i4>
      </vt:variant>
      <vt:variant>
        <vt:i4>5979</vt:i4>
      </vt:variant>
      <vt:variant>
        <vt:i4>0</vt:i4>
      </vt:variant>
      <vt:variant>
        <vt:i4>5</vt:i4>
      </vt:variant>
      <vt:variant>
        <vt:lpwstr/>
      </vt:variant>
      <vt:variant>
        <vt:lpwstr>_E41_Appellation</vt:lpwstr>
      </vt:variant>
      <vt:variant>
        <vt:i4>5505100</vt:i4>
      </vt:variant>
      <vt:variant>
        <vt:i4>5976</vt:i4>
      </vt:variant>
      <vt:variant>
        <vt:i4>0</vt:i4>
      </vt:variant>
      <vt:variant>
        <vt:i4>5</vt:i4>
      </vt:variant>
      <vt:variant>
        <vt:lpwstr/>
      </vt:variant>
      <vt:variant>
        <vt:lpwstr>_E55_Type</vt:lpwstr>
      </vt:variant>
      <vt:variant>
        <vt:i4>5177430</vt:i4>
      </vt:variant>
      <vt:variant>
        <vt:i4>5973</vt:i4>
      </vt:variant>
      <vt:variant>
        <vt:i4>0</vt:i4>
      </vt:variant>
      <vt:variant>
        <vt:i4>5</vt:i4>
      </vt:variant>
      <vt:variant>
        <vt:lpwstr/>
      </vt:variant>
      <vt:variant>
        <vt:lpwstr>_E41_Appellation</vt:lpwstr>
      </vt:variant>
      <vt:variant>
        <vt:i4>1704018</vt:i4>
      </vt:variant>
      <vt:variant>
        <vt:i4>5970</vt:i4>
      </vt:variant>
      <vt:variant>
        <vt:i4>0</vt:i4>
      </vt:variant>
      <vt:variant>
        <vt:i4>5</vt:i4>
      </vt:variant>
      <vt:variant>
        <vt:lpwstr/>
      </vt:variant>
      <vt:variant>
        <vt:lpwstr>_P139_has_alternative_form</vt:lpwstr>
      </vt:variant>
      <vt:variant>
        <vt:i4>2818057</vt:i4>
      </vt:variant>
      <vt:variant>
        <vt:i4>5967</vt:i4>
      </vt:variant>
      <vt:variant>
        <vt:i4>0</vt:i4>
      </vt:variant>
      <vt:variant>
        <vt:i4>5</vt:i4>
      </vt:variant>
      <vt:variant>
        <vt:lpwstr/>
      </vt:variant>
      <vt:variant>
        <vt:lpwstr>_E82_Actor_Appellation</vt:lpwstr>
      </vt:variant>
      <vt:variant>
        <vt:i4>1703945</vt:i4>
      </vt:variant>
      <vt:variant>
        <vt:i4>5964</vt:i4>
      </vt:variant>
      <vt:variant>
        <vt:i4>0</vt:i4>
      </vt:variant>
      <vt:variant>
        <vt:i4>5</vt:i4>
      </vt:variant>
      <vt:variant>
        <vt:lpwstr/>
      </vt:variant>
      <vt:variant>
        <vt:lpwstr>_E75_Conceptual_Object_Appellation</vt:lpwstr>
      </vt:variant>
      <vt:variant>
        <vt:i4>2162707</vt:i4>
      </vt:variant>
      <vt:variant>
        <vt:i4>5961</vt:i4>
      </vt:variant>
      <vt:variant>
        <vt:i4>0</vt:i4>
      </vt:variant>
      <vt:variant>
        <vt:i4>5</vt:i4>
      </vt:variant>
      <vt:variant>
        <vt:lpwstr/>
      </vt:variant>
      <vt:variant>
        <vt:lpwstr>_E51_Contact_Point</vt:lpwstr>
      </vt:variant>
      <vt:variant>
        <vt:i4>7864397</vt:i4>
      </vt:variant>
      <vt:variant>
        <vt:i4>5958</vt:i4>
      </vt:variant>
      <vt:variant>
        <vt:i4>0</vt:i4>
      </vt:variant>
      <vt:variant>
        <vt:i4>5</vt:i4>
      </vt:variant>
      <vt:variant>
        <vt:lpwstr/>
      </vt:variant>
      <vt:variant>
        <vt:lpwstr>_E49_Time_Appellation</vt:lpwstr>
      </vt:variant>
      <vt:variant>
        <vt:i4>4063238</vt:i4>
      </vt:variant>
      <vt:variant>
        <vt:i4>5955</vt:i4>
      </vt:variant>
      <vt:variant>
        <vt:i4>0</vt:i4>
      </vt:variant>
      <vt:variant>
        <vt:i4>5</vt:i4>
      </vt:variant>
      <vt:variant>
        <vt:lpwstr/>
      </vt:variant>
      <vt:variant>
        <vt:lpwstr>_E44_Place_Appellation</vt:lpwstr>
      </vt:variant>
      <vt:variant>
        <vt:i4>1441852</vt:i4>
      </vt:variant>
      <vt:variant>
        <vt:i4>5952</vt:i4>
      </vt:variant>
      <vt:variant>
        <vt:i4>0</vt:i4>
      </vt:variant>
      <vt:variant>
        <vt:i4>5</vt:i4>
      </vt:variant>
      <vt:variant>
        <vt:lpwstr/>
      </vt:variant>
      <vt:variant>
        <vt:lpwstr>_E42_Object_Identifier</vt:lpwstr>
      </vt:variant>
      <vt:variant>
        <vt:i4>3473462</vt:i4>
      </vt:variant>
      <vt:variant>
        <vt:i4>5949</vt:i4>
      </vt:variant>
      <vt:variant>
        <vt:i4>0</vt:i4>
      </vt:variant>
      <vt:variant>
        <vt:i4>5</vt:i4>
      </vt:variant>
      <vt:variant>
        <vt:lpwstr/>
      </vt:variant>
      <vt:variant>
        <vt:lpwstr>_E35_Title</vt:lpwstr>
      </vt:variant>
      <vt:variant>
        <vt:i4>6357067</vt:i4>
      </vt:variant>
      <vt:variant>
        <vt:i4>5946</vt:i4>
      </vt:variant>
      <vt:variant>
        <vt:i4>0</vt:i4>
      </vt:variant>
      <vt:variant>
        <vt:i4>5</vt:i4>
      </vt:variant>
      <vt:variant>
        <vt:lpwstr/>
      </vt:variant>
      <vt:variant>
        <vt:lpwstr>_E90_Symbolic_Object</vt:lpwstr>
      </vt:variant>
      <vt:variant>
        <vt:i4>2687024</vt:i4>
      </vt:variant>
      <vt:variant>
        <vt:i4>5943</vt:i4>
      </vt:variant>
      <vt:variant>
        <vt:i4>0</vt:i4>
      </vt:variant>
      <vt:variant>
        <vt:i4>5</vt:i4>
      </vt:variant>
      <vt:variant>
        <vt:lpwstr/>
      </vt:variant>
      <vt:variant>
        <vt:lpwstr>_E74_Group</vt:lpwstr>
      </vt:variant>
      <vt:variant>
        <vt:i4>2818057</vt:i4>
      </vt:variant>
      <vt:variant>
        <vt:i4>5940</vt:i4>
      </vt:variant>
      <vt:variant>
        <vt:i4>0</vt:i4>
      </vt:variant>
      <vt:variant>
        <vt:i4>5</vt:i4>
      </vt:variant>
      <vt:variant>
        <vt:lpwstr/>
      </vt:variant>
      <vt:variant>
        <vt:lpwstr>_E82_Actor_Appellation</vt:lpwstr>
      </vt:variant>
      <vt:variant>
        <vt:i4>6488126</vt:i4>
      </vt:variant>
      <vt:variant>
        <vt:i4>5937</vt:i4>
      </vt:variant>
      <vt:variant>
        <vt:i4>0</vt:i4>
      </vt:variant>
      <vt:variant>
        <vt:i4>5</vt:i4>
      </vt:variant>
      <vt:variant>
        <vt:lpwstr/>
      </vt:variant>
      <vt:variant>
        <vt:lpwstr>_P131_is_identified_by (identifies)</vt:lpwstr>
      </vt:variant>
      <vt:variant>
        <vt:i4>2162707</vt:i4>
      </vt:variant>
      <vt:variant>
        <vt:i4>5934</vt:i4>
      </vt:variant>
      <vt:variant>
        <vt:i4>0</vt:i4>
      </vt:variant>
      <vt:variant>
        <vt:i4>5</vt:i4>
      </vt:variant>
      <vt:variant>
        <vt:lpwstr/>
      </vt:variant>
      <vt:variant>
        <vt:lpwstr>_E51_Contact_Point</vt:lpwstr>
      </vt:variant>
      <vt:variant>
        <vt:i4>1114207</vt:i4>
      </vt:variant>
      <vt:variant>
        <vt:i4>5931</vt:i4>
      </vt:variant>
      <vt:variant>
        <vt:i4>0</vt:i4>
      </vt:variant>
      <vt:variant>
        <vt:i4>5</vt:i4>
      </vt:variant>
      <vt:variant>
        <vt:lpwstr/>
      </vt:variant>
      <vt:variant>
        <vt:lpwstr>_P76_has_contact_point (provides acc</vt:lpwstr>
      </vt:variant>
      <vt:variant>
        <vt:i4>3407922</vt:i4>
      </vt:variant>
      <vt:variant>
        <vt:i4>5928</vt:i4>
      </vt:variant>
      <vt:variant>
        <vt:i4>0</vt:i4>
      </vt:variant>
      <vt:variant>
        <vt:i4>5</vt:i4>
      </vt:variant>
      <vt:variant>
        <vt:lpwstr/>
      </vt:variant>
      <vt:variant>
        <vt:lpwstr>_E30_Right</vt:lpwstr>
      </vt:variant>
      <vt:variant>
        <vt:i4>4325383</vt:i4>
      </vt:variant>
      <vt:variant>
        <vt:i4>5925</vt:i4>
      </vt:variant>
      <vt:variant>
        <vt:i4>0</vt:i4>
      </vt:variant>
      <vt:variant>
        <vt:i4>5</vt:i4>
      </vt:variant>
      <vt:variant>
        <vt:lpwstr/>
      </vt:variant>
      <vt:variant>
        <vt:lpwstr>_P75_possesses_(is_possessed by)</vt:lpwstr>
      </vt:variant>
      <vt:variant>
        <vt:i4>2228282</vt:i4>
      </vt:variant>
      <vt:variant>
        <vt:i4>5922</vt:i4>
      </vt:variant>
      <vt:variant>
        <vt:i4>0</vt:i4>
      </vt:variant>
      <vt:variant>
        <vt:i4>5</vt:i4>
      </vt:variant>
      <vt:variant>
        <vt:lpwstr/>
      </vt:variant>
      <vt:variant>
        <vt:lpwstr>_E53_Place</vt:lpwstr>
      </vt:variant>
      <vt:variant>
        <vt:i4>917526</vt:i4>
      </vt:variant>
      <vt:variant>
        <vt:i4>5919</vt:i4>
      </vt:variant>
      <vt:variant>
        <vt:i4>0</vt:i4>
      </vt:variant>
      <vt:variant>
        <vt:i4>5</vt:i4>
      </vt:variant>
      <vt:variant>
        <vt:lpwstr/>
      </vt:variant>
      <vt:variant>
        <vt:lpwstr>_P74_has_current_or former residence</vt:lpwstr>
      </vt:variant>
      <vt:variant>
        <vt:i4>2687024</vt:i4>
      </vt:variant>
      <vt:variant>
        <vt:i4>5916</vt:i4>
      </vt:variant>
      <vt:variant>
        <vt:i4>0</vt:i4>
      </vt:variant>
      <vt:variant>
        <vt:i4>5</vt:i4>
      </vt:variant>
      <vt:variant>
        <vt:lpwstr/>
      </vt:variant>
      <vt:variant>
        <vt:lpwstr>_E74_Group</vt:lpwstr>
      </vt:variant>
      <vt:variant>
        <vt:i4>3735588</vt:i4>
      </vt:variant>
      <vt:variant>
        <vt:i4>5913</vt:i4>
      </vt:variant>
      <vt:variant>
        <vt:i4>0</vt:i4>
      </vt:variant>
      <vt:variant>
        <vt:i4>5</vt:i4>
      </vt:variant>
      <vt:variant>
        <vt:lpwstr/>
      </vt:variant>
      <vt:variant>
        <vt:lpwstr>_E21_Person</vt:lpwstr>
      </vt:variant>
      <vt:variant>
        <vt:i4>6619215</vt:i4>
      </vt:variant>
      <vt:variant>
        <vt:i4>5910</vt:i4>
      </vt:variant>
      <vt:variant>
        <vt:i4>0</vt:i4>
      </vt:variant>
      <vt:variant>
        <vt:i4>5</vt:i4>
      </vt:variant>
      <vt:variant>
        <vt:lpwstr/>
      </vt:variant>
      <vt:variant>
        <vt:lpwstr>_E77_Persistent_Item</vt:lpwstr>
      </vt:variant>
      <vt:variant>
        <vt:i4>7405647</vt:i4>
      </vt:variant>
      <vt:variant>
        <vt:i4>5907</vt:i4>
      </vt:variant>
      <vt:variant>
        <vt:i4>0</vt:i4>
      </vt:variant>
      <vt:variant>
        <vt:i4>5</vt:i4>
      </vt:variant>
      <vt:variant>
        <vt:lpwstr/>
      </vt:variant>
      <vt:variant>
        <vt:lpwstr>_E36_Visual_Item</vt:lpwstr>
      </vt:variant>
      <vt:variant>
        <vt:i4>5111884</vt:i4>
      </vt:variant>
      <vt:variant>
        <vt:i4>5904</vt:i4>
      </vt:variant>
      <vt:variant>
        <vt:i4>0</vt:i4>
      </vt:variant>
      <vt:variant>
        <vt:i4>5</vt:i4>
      </vt:variant>
      <vt:variant>
        <vt:lpwstr/>
      </vt:variant>
      <vt:variant>
        <vt:lpwstr>_E34_Inscription</vt:lpwstr>
      </vt:variant>
      <vt:variant>
        <vt:i4>7405647</vt:i4>
      </vt:variant>
      <vt:variant>
        <vt:i4>5901</vt:i4>
      </vt:variant>
      <vt:variant>
        <vt:i4>0</vt:i4>
      </vt:variant>
      <vt:variant>
        <vt:i4>5</vt:i4>
      </vt:variant>
      <vt:variant>
        <vt:lpwstr/>
      </vt:variant>
      <vt:variant>
        <vt:lpwstr>_E36_Visual_Item</vt:lpwstr>
      </vt:variant>
      <vt:variant>
        <vt:i4>5505100</vt:i4>
      </vt:variant>
      <vt:variant>
        <vt:i4>5898</vt:i4>
      </vt:variant>
      <vt:variant>
        <vt:i4>0</vt:i4>
      </vt:variant>
      <vt:variant>
        <vt:i4>5</vt:i4>
      </vt:variant>
      <vt:variant>
        <vt:lpwstr/>
      </vt:variant>
      <vt:variant>
        <vt:lpwstr>_E55_Type</vt:lpwstr>
      </vt:variant>
      <vt:variant>
        <vt:i4>6881285</vt:i4>
      </vt:variant>
      <vt:variant>
        <vt:i4>5895</vt:i4>
      </vt:variant>
      <vt:variant>
        <vt:i4>0</vt:i4>
      </vt:variant>
      <vt:variant>
        <vt:i4>5</vt:i4>
      </vt:variant>
      <vt:variant>
        <vt:lpwstr/>
      </vt:variant>
      <vt:variant>
        <vt:lpwstr>_E1_CRM_Entity</vt:lpwstr>
      </vt:variant>
      <vt:variant>
        <vt:i4>2031625</vt:i4>
      </vt:variant>
      <vt:variant>
        <vt:i4>5892</vt:i4>
      </vt:variant>
      <vt:variant>
        <vt:i4>0</vt:i4>
      </vt:variant>
      <vt:variant>
        <vt:i4>5</vt:i4>
      </vt:variant>
      <vt:variant>
        <vt:lpwstr/>
      </vt:variant>
      <vt:variant>
        <vt:lpwstr>_P138_represents_(has_representation</vt:lpwstr>
      </vt:variant>
      <vt:variant>
        <vt:i4>3145785</vt:i4>
      </vt:variant>
      <vt:variant>
        <vt:i4>5889</vt:i4>
      </vt:variant>
      <vt:variant>
        <vt:i4>0</vt:i4>
      </vt:variant>
      <vt:variant>
        <vt:i4>5</vt:i4>
      </vt:variant>
      <vt:variant>
        <vt:lpwstr/>
      </vt:variant>
      <vt:variant>
        <vt:lpwstr>_E38_Image</vt:lpwstr>
      </vt:variant>
      <vt:variant>
        <vt:i4>5046354</vt:i4>
      </vt:variant>
      <vt:variant>
        <vt:i4>5886</vt:i4>
      </vt:variant>
      <vt:variant>
        <vt:i4>0</vt:i4>
      </vt:variant>
      <vt:variant>
        <vt:i4>5</vt:i4>
      </vt:variant>
      <vt:variant>
        <vt:lpwstr/>
      </vt:variant>
      <vt:variant>
        <vt:lpwstr>_E37_Mark</vt:lpwstr>
      </vt:variant>
      <vt:variant>
        <vt:i4>2818072</vt:i4>
      </vt:variant>
      <vt:variant>
        <vt:i4>5883</vt:i4>
      </vt:variant>
      <vt:variant>
        <vt:i4>0</vt:i4>
      </vt:variant>
      <vt:variant>
        <vt:i4>5</vt:i4>
      </vt:variant>
      <vt:variant>
        <vt:lpwstr/>
      </vt:variant>
      <vt:variant>
        <vt:lpwstr>_E73_Information_Object</vt:lpwstr>
      </vt:variant>
      <vt:variant>
        <vt:i4>5177430</vt:i4>
      </vt:variant>
      <vt:variant>
        <vt:i4>5880</vt:i4>
      </vt:variant>
      <vt:variant>
        <vt:i4>0</vt:i4>
      </vt:variant>
      <vt:variant>
        <vt:i4>5</vt:i4>
      </vt:variant>
      <vt:variant>
        <vt:lpwstr/>
      </vt:variant>
      <vt:variant>
        <vt:lpwstr>_E41_Appellation</vt:lpwstr>
      </vt:variant>
      <vt:variant>
        <vt:i4>1507365</vt:i4>
      </vt:variant>
      <vt:variant>
        <vt:i4>5877</vt:i4>
      </vt:variant>
      <vt:variant>
        <vt:i4>0</vt:i4>
      </vt:variant>
      <vt:variant>
        <vt:i4>5</vt:i4>
      </vt:variant>
      <vt:variant>
        <vt:lpwstr/>
      </vt:variant>
      <vt:variant>
        <vt:lpwstr>_E33_Linguistic_Object</vt:lpwstr>
      </vt:variant>
      <vt:variant>
        <vt:i4>5046354</vt:i4>
      </vt:variant>
      <vt:variant>
        <vt:i4>5874</vt:i4>
      </vt:variant>
      <vt:variant>
        <vt:i4>0</vt:i4>
      </vt:variant>
      <vt:variant>
        <vt:i4>5</vt:i4>
      </vt:variant>
      <vt:variant>
        <vt:lpwstr/>
      </vt:variant>
      <vt:variant>
        <vt:lpwstr>_E37_Mark</vt:lpwstr>
      </vt:variant>
      <vt:variant>
        <vt:i4>1507365</vt:i4>
      </vt:variant>
      <vt:variant>
        <vt:i4>5871</vt:i4>
      </vt:variant>
      <vt:variant>
        <vt:i4>0</vt:i4>
      </vt:variant>
      <vt:variant>
        <vt:i4>5</vt:i4>
      </vt:variant>
      <vt:variant>
        <vt:lpwstr/>
      </vt:variant>
      <vt:variant>
        <vt:lpwstr>_E33_Linguistic_Object</vt:lpwstr>
      </vt:variant>
      <vt:variant>
        <vt:i4>1507365</vt:i4>
      </vt:variant>
      <vt:variant>
        <vt:i4>5868</vt:i4>
      </vt:variant>
      <vt:variant>
        <vt:i4>0</vt:i4>
      </vt:variant>
      <vt:variant>
        <vt:i4>5</vt:i4>
      </vt:variant>
      <vt:variant>
        <vt:lpwstr/>
      </vt:variant>
      <vt:variant>
        <vt:lpwstr>_E33_Linguistic_Object</vt:lpwstr>
      </vt:variant>
      <vt:variant>
        <vt:i4>196639</vt:i4>
      </vt:variant>
      <vt:variant>
        <vt:i4>5865</vt:i4>
      </vt:variant>
      <vt:variant>
        <vt:i4>0</vt:i4>
      </vt:variant>
      <vt:variant>
        <vt:i4>5</vt:i4>
      </vt:variant>
      <vt:variant>
        <vt:lpwstr/>
      </vt:variant>
      <vt:variant>
        <vt:lpwstr>_P73_has_translation_(is translation</vt:lpwstr>
      </vt:variant>
      <vt:variant>
        <vt:i4>4390994</vt:i4>
      </vt:variant>
      <vt:variant>
        <vt:i4>5862</vt:i4>
      </vt:variant>
      <vt:variant>
        <vt:i4>0</vt:i4>
      </vt:variant>
      <vt:variant>
        <vt:i4>5</vt:i4>
      </vt:variant>
      <vt:variant>
        <vt:lpwstr/>
      </vt:variant>
      <vt:variant>
        <vt:lpwstr>_E56_Language</vt:lpwstr>
      </vt:variant>
      <vt:variant>
        <vt:i4>1769478</vt:i4>
      </vt:variant>
      <vt:variant>
        <vt:i4>5859</vt:i4>
      </vt:variant>
      <vt:variant>
        <vt:i4>0</vt:i4>
      </vt:variant>
      <vt:variant>
        <vt:i4>5</vt:i4>
      </vt:variant>
      <vt:variant>
        <vt:lpwstr/>
      </vt:variant>
      <vt:variant>
        <vt:lpwstr>_P72_has_language_(is language of)</vt:lpwstr>
      </vt:variant>
      <vt:variant>
        <vt:i4>3473462</vt:i4>
      </vt:variant>
      <vt:variant>
        <vt:i4>5856</vt:i4>
      </vt:variant>
      <vt:variant>
        <vt:i4>0</vt:i4>
      </vt:variant>
      <vt:variant>
        <vt:i4>5</vt:i4>
      </vt:variant>
      <vt:variant>
        <vt:lpwstr/>
      </vt:variant>
      <vt:variant>
        <vt:lpwstr>_E35_Title</vt:lpwstr>
      </vt:variant>
      <vt:variant>
        <vt:i4>5111884</vt:i4>
      </vt:variant>
      <vt:variant>
        <vt:i4>5853</vt:i4>
      </vt:variant>
      <vt:variant>
        <vt:i4>0</vt:i4>
      </vt:variant>
      <vt:variant>
        <vt:i4>5</vt:i4>
      </vt:variant>
      <vt:variant>
        <vt:lpwstr/>
      </vt:variant>
      <vt:variant>
        <vt:lpwstr>_E34_Inscription</vt:lpwstr>
      </vt:variant>
      <vt:variant>
        <vt:i4>2818072</vt:i4>
      </vt:variant>
      <vt:variant>
        <vt:i4>5850</vt:i4>
      </vt:variant>
      <vt:variant>
        <vt:i4>0</vt:i4>
      </vt:variant>
      <vt:variant>
        <vt:i4>5</vt:i4>
      </vt:variant>
      <vt:variant>
        <vt:lpwstr/>
      </vt:variant>
      <vt:variant>
        <vt:lpwstr>_E73_Information_Object</vt:lpwstr>
      </vt:variant>
      <vt:variant>
        <vt:i4>6881285</vt:i4>
      </vt:variant>
      <vt:variant>
        <vt:i4>5847</vt:i4>
      </vt:variant>
      <vt:variant>
        <vt:i4>0</vt:i4>
      </vt:variant>
      <vt:variant>
        <vt:i4>5</vt:i4>
      </vt:variant>
      <vt:variant>
        <vt:lpwstr/>
      </vt:variant>
      <vt:variant>
        <vt:lpwstr>_E1_CRM_Entity</vt:lpwstr>
      </vt:variant>
      <vt:variant>
        <vt:i4>4325459</vt:i4>
      </vt:variant>
      <vt:variant>
        <vt:i4>5844</vt:i4>
      </vt:variant>
      <vt:variant>
        <vt:i4>0</vt:i4>
      </vt:variant>
      <vt:variant>
        <vt:i4>5</vt:i4>
      </vt:variant>
      <vt:variant>
        <vt:lpwstr/>
      </vt:variant>
      <vt:variant>
        <vt:lpwstr>_P71_lists_(is_listed in)</vt:lpwstr>
      </vt:variant>
      <vt:variant>
        <vt:i4>6881285</vt:i4>
      </vt:variant>
      <vt:variant>
        <vt:i4>5841</vt:i4>
      </vt:variant>
      <vt:variant>
        <vt:i4>0</vt:i4>
      </vt:variant>
      <vt:variant>
        <vt:i4>5</vt:i4>
      </vt:variant>
      <vt:variant>
        <vt:lpwstr/>
      </vt:variant>
      <vt:variant>
        <vt:lpwstr>_E1_CRM_Entity</vt:lpwstr>
      </vt:variant>
      <vt:variant>
        <vt:i4>6881285</vt:i4>
      </vt:variant>
      <vt:variant>
        <vt:i4>5838</vt:i4>
      </vt:variant>
      <vt:variant>
        <vt:i4>0</vt:i4>
      </vt:variant>
      <vt:variant>
        <vt:i4>5</vt:i4>
      </vt:variant>
      <vt:variant>
        <vt:lpwstr/>
      </vt:variant>
      <vt:variant>
        <vt:lpwstr>_E1_CRM_Entity</vt:lpwstr>
      </vt:variant>
      <vt:variant>
        <vt:i4>4390995</vt:i4>
      </vt:variant>
      <vt:variant>
        <vt:i4>5835</vt:i4>
      </vt:variant>
      <vt:variant>
        <vt:i4>0</vt:i4>
      </vt:variant>
      <vt:variant>
        <vt:i4>5</vt:i4>
      </vt:variant>
      <vt:variant>
        <vt:lpwstr/>
      </vt:variant>
      <vt:variant>
        <vt:lpwstr>_P70_documents_(is_documented in)</vt:lpwstr>
      </vt:variant>
      <vt:variant>
        <vt:i4>3735560</vt:i4>
      </vt:variant>
      <vt:variant>
        <vt:i4>5832</vt:i4>
      </vt:variant>
      <vt:variant>
        <vt:i4>0</vt:i4>
      </vt:variant>
      <vt:variant>
        <vt:i4>5</vt:i4>
      </vt:variant>
      <vt:variant>
        <vt:lpwstr/>
      </vt:variant>
      <vt:variant>
        <vt:lpwstr>_E32_Authority_Document</vt:lpwstr>
      </vt:variant>
      <vt:variant>
        <vt:i4>2818072</vt:i4>
      </vt:variant>
      <vt:variant>
        <vt:i4>5829</vt:i4>
      </vt:variant>
      <vt:variant>
        <vt:i4>0</vt:i4>
      </vt:variant>
      <vt:variant>
        <vt:i4>5</vt:i4>
      </vt:variant>
      <vt:variant>
        <vt:lpwstr/>
      </vt:variant>
      <vt:variant>
        <vt:lpwstr>_E73_Information_Object</vt:lpwstr>
      </vt:variant>
      <vt:variant>
        <vt:i4>4718699</vt:i4>
      </vt:variant>
      <vt:variant>
        <vt:i4>5826</vt:i4>
      </vt:variant>
      <vt:variant>
        <vt:i4>0</vt:i4>
      </vt:variant>
      <vt:variant>
        <vt:i4>5</vt:i4>
      </vt:variant>
      <vt:variant>
        <vt:lpwstr/>
      </vt:variant>
      <vt:variant>
        <vt:lpwstr>_E89_Propositional_Object</vt:lpwstr>
      </vt:variant>
      <vt:variant>
        <vt:i4>5505100</vt:i4>
      </vt:variant>
      <vt:variant>
        <vt:i4>5823</vt:i4>
      </vt:variant>
      <vt:variant>
        <vt:i4>0</vt:i4>
      </vt:variant>
      <vt:variant>
        <vt:i4>5</vt:i4>
      </vt:variant>
      <vt:variant>
        <vt:lpwstr/>
      </vt:variant>
      <vt:variant>
        <vt:lpwstr>_E55_Type</vt:lpwstr>
      </vt:variant>
      <vt:variant>
        <vt:i4>7012455</vt:i4>
      </vt:variant>
      <vt:variant>
        <vt:i4>5820</vt:i4>
      </vt:variant>
      <vt:variant>
        <vt:i4>0</vt:i4>
      </vt:variant>
      <vt:variant>
        <vt:i4>5</vt:i4>
      </vt:variant>
      <vt:variant>
        <vt:lpwstr/>
      </vt:variant>
      <vt:variant>
        <vt:lpwstr>_E29_Design_or_Procedure</vt:lpwstr>
      </vt:variant>
      <vt:variant>
        <vt:i4>1638406</vt:i4>
      </vt:variant>
      <vt:variant>
        <vt:i4>5817</vt:i4>
      </vt:variant>
      <vt:variant>
        <vt:i4>0</vt:i4>
      </vt:variant>
      <vt:variant>
        <vt:i4>5</vt:i4>
      </vt:variant>
      <vt:variant>
        <vt:lpwstr/>
      </vt:variant>
      <vt:variant>
        <vt:lpwstr>_P69_is_associated_with</vt:lpwstr>
      </vt:variant>
      <vt:variant>
        <vt:i4>5767256</vt:i4>
      </vt:variant>
      <vt:variant>
        <vt:i4>5814</vt:i4>
      </vt:variant>
      <vt:variant>
        <vt:i4>0</vt:i4>
      </vt:variant>
      <vt:variant>
        <vt:i4>5</vt:i4>
      </vt:variant>
      <vt:variant>
        <vt:lpwstr/>
      </vt:variant>
      <vt:variant>
        <vt:lpwstr>_E57_Material</vt:lpwstr>
      </vt:variant>
      <vt:variant>
        <vt:i4>983114</vt:i4>
      </vt:variant>
      <vt:variant>
        <vt:i4>5811</vt:i4>
      </vt:variant>
      <vt:variant>
        <vt:i4>0</vt:i4>
      </vt:variant>
      <vt:variant>
        <vt:i4>5</vt:i4>
      </vt:variant>
      <vt:variant>
        <vt:lpwstr/>
      </vt:variant>
      <vt:variant>
        <vt:lpwstr>_P68_usually_employs_(is usually emp</vt:lpwstr>
      </vt:variant>
      <vt:variant>
        <vt:i4>2818072</vt:i4>
      </vt:variant>
      <vt:variant>
        <vt:i4>5808</vt:i4>
      </vt:variant>
      <vt:variant>
        <vt:i4>0</vt:i4>
      </vt:variant>
      <vt:variant>
        <vt:i4>5</vt:i4>
      </vt:variant>
      <vt:variant>
        <vt:lpwstr/>
      </vt:variant>
      <vt:variant>
        <vt:lpwstr>_E73_Information_Object</vt:lpwstr>
      </vt:variant>
      <vt:variant>
        <vt:i4>1703945</vt:i4>
      </vt:variant>
      <vt:variant>
        <vt:i4>5805</vt:i4>
      </vt:variant>
      <vt:variant>
        <vt:i4>0</vt:i4>
      </vt:variant>
      <vt:variant>
        <vt:i4>5</vt:i4>
      </vt:variant>
      <vt:variant>
        <vt:lpwstr/>
      </vt:variant>
      <vt:variant>
        <vt:lpwstr>_E75_Conceptual_Object_Appellation</vt:lpwstr>
      </vt:variant>
      <vt:variant>
        <vt:i4>1245291</vt:i4>
      </vt:variant>
      <vt:variant>
        <vt:i4>5802</vt:i4>
      </vt:variant>
      <vt:variant>
        <vt:i4>0</vt:i4>
      </vt:variant>
      <vt:variant>
        <vt:i4>5</vt:i4>
      </vt:variant>
      <vt:variant>
        <vt:lpwstr/>
      </vt:variant>
      <vt:variant>
        <vt:lpwstr>_P149_is_identified</vt:lpwstr>
      </vt:variant>
      <vt:variant>
        <vt:i4>6357067</vt:i4>
      </vt:variant>
      <vt:variant>
        <vt:i4>5799</vt:i4>
      </vt:variant>
      <vt:variant>
        <vt:i4>0</vt:i4>
      </vt:variant>
      <vt:variant>
        <vt:i4>5</vt:i4>
      </vt:variant>
      <vt:variant>
        <vt:lpwstr/>
      </vt:variant>
      <vt:variant>
        <vt:lpwstr>_E90_Symbolic_Object</vt:lpwstr>
      </vt:variant>
      <vt:variant>
        <vt:i4>4718699</vt:i4>
      </vt:variant>
      <vt:variant>
        <vt:i4>5796</vt:i4>
      </vt:variant>
      <vt:variant>
        <vt:i4>0</vt:i4>
      </vt:variant>
      <vt:variant>
        <vt:i4>5</vt:i4>
      </vt:variant>
      <vt:variant>
        <vt:lpwstr/>
      </vt:variant>
      <vt:variant>
        <vt:lpwstr>_E89_Propositional_Object</vt:lpwstr>
      </vt:variant>
      <vt:variant>
        <vt:i4>5505100</vt:i4>
      </vt:variant>
      <vt:variant>
        <vt:i4>5793</vt:i4>
      </vt:variant>
      <vt:variant>
        <vt:i4>0</vt:i4>
      </vt:variant>
      <vt:variant>
        <vt:i4>5</vt:i4>
      </vt:variant>
      <vt:variant>
        <vt:lpwstr/>
      </vt:variant>
      <vt:variant>
        <vt:lpwstr>_E55_Type</vt:lpwstr>
      </vt:variant>
      <vt:variant>
        <vt:i4>458850</vt:i4>
      </vt:variant>
      <vt:variant>
        <vt:i4>5790</vt:i4>
      </vt:variant>
      <vt:variant>
        <vt:i4>0</vt:i4>
      </vt:variant>
      <vt:variant>
        <vt:i4>5</vt:i4>
      </vt:variant>
      <vt:variant>
        <vt:lpwstr/>
      </vt:variant>
      <vt:variant>
        <vt:lpwstr>_E71_Man-Made_Thing</vt:lpwstr>
      </vt:variant>
      <vt:variant>
        <vt:i4>7209044</vt:i4>
      </vt:variant>
      <vt:variant>
        <vt:i4>5787</vt:i4>
      </vt:variant>
      <vt:variant>
        <vt:i4>0</vt:i4>
      </vt:variant>
      <vt:variant>
        <vt:i4>5</vt:i4>
      </vt:variant>
      <vt:variant>
        <vt:lpwstr/>
      </vt:variant>
      <vt:variant>
        <vt:lpwstr>_E26_Physical_Feature</vt:lpwstr>
      </vt:variant>
      <vt:variant>
        <vt:i4>5570651</vt:i4>
      </vt:variant>
      <vt:variant>
        <vt:i4>5784</vt:i4>
      </vt:variant>
      <vt:variant>
        <vt:i4>0</vt:i4>
      </vt:variant>
      <vt:variant>
        <vt:i4>5</vt:i4>
      </vt:variant>
      <vt:variant>
        <vt:lpwstr/>
      </vt:variant>
      <vt:variant>
        <vt:lpwstr>_E27_Site</vt:lpwstr>
      </vt:variant>
      <vt:variant>
        <vt:i4>6684680</vt:i4>
      </vt:variant>
      <vt:variant>
        <vt:i4>5781</vt:i4>
      </vt:variant>
      <vt:variant>
        <vt:i4>0</vt:i4>
      </vt:variant>
      <vt:variant>
        <vt:i4>5</vt:i4>
      </vt:variant>
      <vt:variant>
        <vt:lpwstr/>
      </vt:variant>
      <vt:variant>
        <vt:lpwstr>_E25_Man-Made_Feature</vt:lpwstr>
      </vt:variant>
      <vt:variant>
        <vt:i4>327736</vt:i4>
      </vt:variant>
      <vt:variant>
        <vt:i4>5778</vt:i4>
      </vt:variant>
      <vt:variant>
        <vt:i4>0</vt:i4>
      </vt:variant>
      <vt:variant>
        <vt:i4>5</vt:i4>
      </vt:variant>
      <vt:variant>
        <vt:lpwstr/>
      </vt:variant>
      <vt:variant>
        <vt:lpwstr>_E18_Physical_Thing</vt:lpwstr>
      </vt:variant>
      <vt:variant>
        <vt:i4>7209044</vt:i4>
      </vt:variant>
      <vt:variant>
        <vt:i4>5775</vt:i4>
      </vt:variant>
      <vt:variant>
        <vt:i4>0</vt:i4>
      </vt:variant>
      <vt:variant>
        <vt:i4>5</vt:i4>
      </vt:variant>
      <vt:variant>
        <vt:lpwstr/>
      </vt:variant>
      <vt:variant>
        <vt:lpwstr>_E26_Physical_Feature</vt:lpwstr>
      </vt:variant>
      <vt:variant>
        <vt:i4>3997813</vt:i4>
      </vt:variant>
      <vt:variant>
        <vt:i4>5772</vt:i4>
      </vt:variant>
      <vt:variant>
        <vt:i4>0</vt:i4>
      </vt:variant>
      <vt:variant>
        <vt:i4>5</vt:i4>
      </vt:variant>
      <vt:variant>
        <vt:lpwstr/>
      </vt:variant>
      <vt:variant>
        <vt:lpwstr>_E24_Physical_Man-Made_Thing</vt:lpwstr>
      </vt:variant>
      <vt:variant>
        <vt:i4>7405647</vt:i4>
      </vt:variant>
      <vt:variant>
        <vt:i4>5769</vt:i4>
      </vt:variant>
      <vt:variant>
        <vt:i4>0</vt:i4>
      </vt:variant>
      <vt:variant>
        <vt:i4>5</vt:i4>
      </vt:variant>
      <vt:variant>
        <vt:lpwstr/>
      </vt:variant>
      <vt:variant>
        <vt:lpwstr>_E36_Visual_Item</vt:lpwstr>
      </vt:variant>
      <vt:variant>
        <vt:i4>6946853</vt:i4>
      </vt:variant>
      <vt:variant>
        <vt:i4>5766</vt:i4>
      </vt:variant>
      <vt:variant>
        <vt:i4>0</vt:i4>
      </vt:variant>
      <vt:variant>
        <vt:i4>5</vt:i4>
      </vt:variant>
      <vt:variant>
        <vt:lpwstr/>
      </vt:variant>
      <vt:variant>
        <vt:lpwstr>_P65_shows_visual_item (is shown by)</vt:lpwstr>
      </vt:variant>
      <vt:variant>
        <vt:i4>5505100</vt:i4>
      </vt:variant>
      <vt:variant>
        <vt:i4>5763</vt:i4>
      </vt:variant>
      <vt:variant>
        <vt:i4>0</vt:i4>
      </vt:variant>
      <vt:variant>
        <vt:i4>5</vt:i4>
      </vt:variant>
      <vt:variant>
        <vt:lpwstr/>
      </vt:variant>
      <vt:variant>
        <vt:lpwstr>_E55_Type</vt:lpwstr>
      </vt:variant>
      <vt:variant>
        <vt:i4>6881285</vt:i4>
      </vt:variant>
      <vt:variant>
        <vt:i4>5760</vt:i4>
      </vt:variant>
      <vt:variant>
        <vt:i4>0</vt:i4>
      </vt:variant>
      <vt:variant>
        <vt:i4>5</vt:i4>
      </vt:variant>
      <vt:variant>
        <vt:lpwstr/>
      </vt:variant>
      <vt:variant>
        <vt:lpwstr>_E1_CRM_Entity</vt:lpwstr>
      </vt:variant>
      <vt:variant>
        <vt:i4>5636185</vt:i4>
      </vt:variant>
      <vt:variant>
        <vt:i4>5757</vt:i4>
      </vt:variant>
      <vt:variant>
        <vt:i4>0</vt:i4>
      </vt:variant>
      <vt:variant>
        <vt:i4>5</vt:i4>
      </vt:variant>
      <vt:variant>
        <vt:lpwstr/>
      </vt:variant>
      <vt:variant>
        <vt:lpwstr>_P62_depicts_(is_depicted by)</vt:lpwstr>
      </vt:variant>
      <vt:variant>
        <vt:i4>2883646</vt:i4>
      </vt:variant>
      <vt:variant>
        <vt:i4>5754</vt:i4>
      </vt:variant>
      <vt:variant>
        <vt:i4>0</vt:i4>
      </vt:variant>
      <vt:variant>
        <vt:i4>5</vt:i4>
      </vt:variant>
      <vt:variant>
        <vt:lpwstr/>
      </vt:variant>
      <vt:variant>
        <vt:lpwstr>_E78_Collection</vt:lpwstr>
      </vt:variant>
      <vt:variant>
        <vt:i4>6684680</vt:i4>
      </vt:variant>
      <vt:variant>
        <vt:i4>5751</vt:i4>
      </vt:variant>
      <vt:variant>
        <vt:i4>0</vt:i4>
      </vt:variant>
      <vt:variant>
        <vt:i4>5</vt:i4>
      </vt:variant>
      <vt:variant>
        <vt:lpwstr/>
      </vt:variant>
      <vt:variant>
        <vt:lpwstr>_E25_Man-Made_Feature</vt:lpwstr>
      </vt:variant>
      <vt:variant>
        <vt:i4>7405596</vt:i4>
      </vt:variant>
      <vt:variant>
        <vt:i4>5748</vt:i4>
      </vt:variant>
      <vt:variant>
        <vt:i4>0</vt:i4>
      </vt:variant>
      <vt:variant>
        <vt:i4>5</vt:i4>
      </vt:variant>
      <vt:variant>
        <vt:lpwstr/>
      </vt:variant>
      <vt:variant>
        <vt:lpwstr>_E22_Man-Made_Object</vt:lpwstr>
      </vt:variant>
      <vt:variant>
        <vt:i4>458850</vt:i4>
      </vt:variant>
      <vt:variant>
        <vt:i4>5745</vt:i4>
      </vt:variant>
      <vt:variant>
        <vt:i4>0</vt:i4>
      </vt:variant>
      <vt:variant>
        <vt:i4>5</vt:i4>
      </vt:variant>
      <vt:variant>
        <vt:lpwstr/>
      </vt:variant>
      <vt:variant>
        <vt:lpwstr>_E71_Man-Made_Thing</vt:lpwstr>
      </vt:variant>
      <vt:variant>
        <vt:i4>327736</vt:i4>
      </vt:variant>
      <vt:variant>
        <vt:i4>5742</vt:i4>
      </vt:variant>
      <vt:variant>
        <vt:i4>0</vt:i4>
      </vt:variant>
      <vt:variant>
        <vt:i4>5</vt:i4>
      </vt:variant>
      <vt:variant>
        <vt:lpwstr/>
      </vt:variant>
      <vt:variant>
        <vt:lpwstr>_E18_Physical_Thing</vt:lpwstr>
      </vt:variant>
      <vt:variant>
        <vt:i4>4194406</vt:i4>
      </vt:variant>
      <vt:variant>
        <vt:i4>5739</vt:i4>
      </vt:variant>
      <vt:variant>
        <vt:i4>0</vt:i4>
      </vt:variant>
      <vt:variant>
        <vt:i4>5</vt:i4>
      </vt:variant>
      <vt:variant>
        <vt:lpwstr/>
      </vt:variant>
      <vt:variant>
        <vt:lpwstr>_E84_Information_Carrier</vt:lpwstr>
      </vt:variant>
      <vt:variant>
        <vt:i4>3997813</vt:i4>
      </vt:variant>
      <vt:variant>
        <vt:i4>5736</vt:i4>
      </vt:variant>
      <vt:variant>
        <vt:i4>0</vt:i4>
      </vt:variant>
      <vt:variant>
        <vt:i4>5</vt:i4>
      </vt:variant>
      <vt:variant>
        <vt:lpwstr/>
      </vt:variant>
      <vt:variant>
        <vt:lpwstr>_E24_Physical_Man-Made_Thing</vt:lpwstr>
      </vt:variant>
      <vt:variant>
        <vt:i4>7405635</vt:i4>
      </vt:variant>
      <vt:variant>
        <vt:i4>5733</vt:i4>
      </vt:variant>
      <vt:variant>
        <vt:i4>0</vt:i4>
      </vt:variant>
      <vt:variant>
        <vt:i4>5</vt:i4>
      </vt:variant>
      <vt:variant>
        <vt:lpwstr/>
      </vt:variant>
      <vt:variant>
        <vt:lpwstr>_E19_Physical_Object</vt:lpwstr>
      </vt:variant>
      <vt:variant>
        <vt:i4>3735588</vt:i4>
      </vt:variant>
      <vt:variant>
        <vt:i4>5730</vt:i4>
      </vt:variant>
      <vt:variant>
        <vt:i4>0</vt:i4>
      </vt:variant>
      <vt:variant>
        <vt:i4>5</vt:i4>
      </vt:variant>
      <vt:variant>
        <vt:lpwstr/>
      </vt:variant>
      <vt:variant>
        <vt:lpwstr>_E21_Person</vt:lpwstr>
      </vt:variant>
      <vt:variant>
        <vt:i4>5505067</vt:i4>
      </vt:variant>
      <vt:variant>
        <vt:i4>5727</vt:i4>
      </vt:variant>
      <vt:variant>
        <vt:i4>0</vt:i4>
      </vt:variant>
      <vt:variant>
        <vt:i4>5</vt:i4>
      </vt:variant>
      <vt:variant>
        <vt:lpwstr/>
      </vt:variant>
      <vt:variant>
        <vt:lpwstr>_P152_has_parent</vt:lpwstr>
      </vt:variant>
      <vt:variant>
        <vt:i4>3866687</vt:i4>
      </vt:variant>
      <vt:variant>
        <vt:i4>5724</vt:i4>
      </vt:variant>
      <vt:variant>
        <vt:i4>0</vt:i4>
      </vt:variant>
      <vt:variant>
        <vt:i4>5</vt:i4>
      </vt:variant>
      <vt:variant>
        <vt:lpwstr/>
      </vt:variant>
      <vt:variant>
        <vt:lpwstr>_E39_Actor</vt:lpwstr>
      </vt:variant>
      <vt:variant>
        <vt:i4>1245241</vt:i4>
      </vt:variant>
      <vt:variant>
        <vt:i4>5721</vt:i4>
      </vt:variant>
      <vt:variant>
        <vt:i4>0</vt:i4>
      </vt:variant>
      <vt:variant>
        <vt:i4>5</vt:i4>
      </vt:variant>
      <vt:variant>
        <vt:lpwstr/>
      </vt:variant>
      <vt:variant>
        <vt:lpwstr>_E20_Biological_Object</vt:lpwstr>
      </vt:variant>
      <vt:variant>
        <vt:i4>3735588</vt:i4>
      </vt:variant>
      <vt:variant>
        <vt:i4>5718</vt:i4>
      </vt:variant>
      <vt:variant>
        <vt:i4>0</vt:i4>
      </vt:variant>
      <vt:variant>
        <vt:i4>5</vt:i4>
      </vt:variant>
      <vt:variant>
        <vt:lpwstr/>
      </vt:variant>
      <vt:variant>
        <vt:lpwstr>_E21_Person</vt:lpwstr>
      </vt:variant>
      <vt:variant>
        <vt:i4>7405635</vt:i4>
      </vt:variant>
      <vt:variant>
        <vt:i4>5715</vt:i4>
      </vt:variant>
      <vt:variant>
        <vt:i4>0</vt:i4>
      </vt:variant>
      <vt:variant>
        <vt:i4>5</vt:i4>
      </vt:variant>
      <vt:variant>
        <vt:lpwstr/>
      </vt:variant>
      <vt:variant>
        <vt:lpwstr>_E19_Physical_Object</vt:lpwstr>
      </vt:variant>
      <vt:variant>
        <vt:i4>3342369</vt:i4>
      </vt:variant>
      <vt:variant>
        <vt:i4>5712</vt:i4>
      </vt:variant>
      <vt:variant>
        <vt:i4>0</vt:i4>
      </vt:variant>
      <vt:variant>
        <vt:i4>5</vt:i4>
      </vt:variant>
      <vt:variant>
        <vt:lpwstr/>
      </vt:variant>
      <vt:variant>
        <vt:lpwstr>_E60_Number</vt:lpwstr>
      </vt:variant>
      <vt:variant>
        <vt:i4>7471156</vt:i4>
      </vt:variant>
      <vt:variant>
        <vt:i4>5709</vt:i4>
      </vt:variant>
      <vt:variant>
        <vt:i4>0</vt:i4>
      </vt:variant>
      <vt:variant>
        <vt:i4>5</vt:i4>
      </vt:variant>
      <vt:variant>
        <vt:lpwstr/>
      </vt:variant>
      <vt:variant>
        <vt:lpwstr>_P57_has_number_of parts</vt:lpwstr>
      </vt:variant>
      <vt:variant>
        <vt:i4>7209044</vt:i4>
      </vt:variant>
      <vt:variant>
        <vt:i4>5706</vt:i4>
      </vt:variant>
      <vt:variant>
        <vt:i4>0</vt:i4>
      </vt:variant>
      <vt:variant>
        <vt:i4>5</vt:i4>
      </vt:variant>
      <vt:variant>
        <vt:lpwstr/>
      </vt:variant>
      <vt:variant>
        <vt:lpwstr>_E26_Physical_Feature</vt:lpwstr>
      </vt:variant>
      <vt:variant>
        <vt:i4>4915271</vt:i4>
      </vt:variant>
      <vt:variant>
        <vt:i4>5703</vt:i4>
      </vt:variant>
      <vt:variant>
        <vt:i4>0</vt:i4>
      </vt:variant>
      <vt:variant>
        <vt:i4>5</vt:i4>
      </vt:variant>
      <vt:variant>
        <vt:lpwstr/>
      </vt:variant>
      <vt:variant>
        <vt:lpwstr>_P56_bears_feature_(is found on):</vt:lpwstr>
      </vt:variant>
      <vt:variant>
        <vt:i4>2228282</vt:i4>
      </vt:variant>
      <vt:variant>
        <vt:i4>5700</vt:i4>
      </vt:variant>
      <vt:variant>
        <vt:i4>0</vt:i4>
      </vt:variant>
      <vt:variant>
        <vt:i4>5</vt:i4>
      </vt:variant>
      <vt:variant>
        <vt:lpwstr/>
      </vt:variant>
      <vt:variant>
        <vt:lpwstr>_E53_Place</vt:lpwstr>
      </vt:variant>
      <vt:variant>
        <vt:i4>1245209</vt:i4>
      </vt:variant>
      <vt:variant>
        <vt:i4>5697</vt:i4>
      </vt:variant>
      <vt:variant>
        <vt:i4>0</vt:i4>
      </vt:variant>
      <vt:variant>
        <vt:i4>5</vt:i4>
      </vt:variant>
      <vt:variant>
        <vt:lpwstr/>
      </vt:variant>
      <vt:variant>
        <vt:lpwstr>_P55_has_current_location (currently</vt:lpwstr>
      </vt:variant>
      <vt:variant>
        <vt:i4>2228282</vt:i4>
      </vt:variant>
      <vt:variant>
        <vt:i4>5694</vt:i4>
      </vt:variant>
      <vt:variant>
        <vt:i4>0</vt:i4>
      </vt:variant>
      <vt:variant>
        <vt:i4>5</vt:i4>
      </vt:variant>
      <vt:variant>
        <vt:lpwstr/>
      </vt:variant>
      <vt:variant>
        <vt:lpwstr>_E53_Place</vt:lpwstr>
      </vt:variant>
      <vt:variant>
        <vt:i4>1638428</vt:i4>
      </vt:variant>
      <vt:variant>
        <vt:i4>5691</vt:i4>
      </vt:variant>
      <vt:variant>
        <vt:i4>0</vt:i4>
      </vt:variant>
      <vt:variant>
        <vt:i4>5</vt:i4>
      </vt:variant>
      <vt:variant>
        <vt:lpwstr/>
      </vt:variant>
      <vt:variant>
        <vt:lpwstr>_P54_has_current_permanent location </vt:lpwstr>
      </vt:variant>
      <vt:variant>
        <vt:i4>7405596</vt:i4>
      </vt:variant>
      <vt:variant>
        <vt:i4>5688</vt:i4>
      </vt:variant>
      <vt:variant>
        <vt:i4>0</vt:i4>
      </vt:variant>
      <vt:variant>
        <vt:i4>5</vt:i4>
      </vt:variant>
      <vt:variant>
        <vt:lpwstr/>
      </vt:variant>
      <vt:variant>
        <vt:lpwstr>_E22_Man-Made_Object</vt:lpwstr>
      </vt:variant>
      <vt:variant>
        <vt:i4>1245241</vt:i4>
      </vt:variant>
      <vt:variant>
        <vt:i4>5685</vt:i4>
      </vt:variant>
      <vt:variant>
        <vt:i4>0</vt:i4>
      </vt:variant>
      <vt:variant>
        <vt:i4>5</vt:i4>
      </vt:variant>
      <vt:variant>
        <vt:lpwstr/>
      </vt:variant>
      <vt:variant>
        <vt:lpwstr>_E20_Biological_Object</vt:lpwstr>
      </vt:variant>
      <vt:variant>
        <vt:i4>327736</vt:i4>
      </vt:variant>
      <vt:variant>
        <vt:i4>5682</vt:i4>
      </vt:variant>
      <vt:variant>
        <vt:i4>0</vt:i4>
      </vt:variant>
      <vt:variant>
        <vt:i4>5</vt:i4>
      </vt:variant>
      <vt:variant>
        <vt:lpwstr/>
      </vt:variant>
      <vt:variant>
        <vt:lpwstr>_E18_Physical_Thing</vt:lpwstr>
      </vt:variant>
      <vt:variant>
        <vt:i4>2228282</vt:i4>
      </vt:variant>
      <vt:variant>
        <vt:i4>5679</vt:i4>
      </vt:variant>
      <vt:variant>
        <vt:i4>0</vt:i4>
      </vt:variant>
      <vt:variant>
        <vt:i4>5</vt:i4>
      </vt:variant>
      <vt:variant>
        <vt:lpwstr/>
      </vt:variant>
      <vt:variant>
        <vt:lpwstr>_E53_Place</vt:lpwstr>
      </vt:variant>
      <vt:variant>
        <vt:i4>5046391</vt:i4>
      </vt:variant>
      <vt:variant>
        <vt:i4>5676</vt:i4>
      </vt:variant>
      <vt:variant>
        <vt:i4>0</vt:i4>
      </vt:variant>
      <vt:variant>
        <vt:i4>5</vt:i4>
      </vt:variant>
      <vt:variant>
        <vt:lpwstr/>
      </vt:variant>
      <vt:variant>
        <vt:lpwstr>_P156_occupies_(is</vt:lpwstr>
      </vt:variant>
      <vt:variant>
        <vt:i4>6357067</vt:i4>
      </vt:variant>
      <vt:variant>
        <vt:i4>5673</vt:i4>
      </vt:variant>
      <vt:variant>
        <vt:i4>0</vt:i4>
      </vt:variant>
      <vt:variant>
        <vt:i4>5</vt:i4>
      </vt:variant>
      <vt:variant>
        <vt:lpwstr/>
      </vt:variant>
      <vt:variant>
        <vt:lpwstr>_E90_Symbolic_Object</vt:lpwstr>
      </vt:variant>
      <vt:variant>
        <vt:i4>2949240</vt:i4>
      </vt:variant>
      <vt:variant>
        <vt:i4>5670</vt:i4>
      </vt:variant>
      <vt:variant>
        <vt:i4>0</vt:i4>
      </vt:variant>
      <vt:variant>
        <vt:i4>5</vt:i4>
      </vt:variant>
      <vt:variant>
        <vt:lpwstr/>
      </vt:variant>
      <vt:variant>
        <vt:lpwstr>_P128_carries_(is_carried by)</vt:lpwstr>
      </vt:variant>
      <vt:variant>
        <vt:i4>2228282</vt:i4>
      </vt:variant>
      <vt:variant>
        <vt:i4>5667</vt:i4>
      </vt:variant>
      <vt:variant>
        <vt:i4>0</vt:i4>
      </vt:variant>
      <vt:variant>
        <vt:i4>5</vt:i4>
      </vt:variant>
      <vt:variant>
        <vt:lpwstr/>
      </vt:variant>
      <vt:variant>
        <vt:lpwstr>_E53_Place</vt:lpwstr>
      </vt:variant>
      <vt:variant>
        <vt:i4>4915209</vt:i4>
      </vt:variant>
      <vt:variant>
        <vt:i4>5664</vt:i4>
      </vt:variant>
      <vt:variant>
        <vt:i4>0</vt:i4>
      </vt:variant>
      <vt:variant>
        <vt:i4>5</vt:i4>
      </vt:variant>
      <vt:variant>
        <vt:lpwstr/>
      </vt:variant>
      <vt:variant>
        <vt:lpwstr>_P59_has_section_(is located on or w</vt:lpwstr>
      </vt:variant>
      <vt:variant>
        <vt:i4>3342361</vt:i4>
      </vt:variant>
      <vt:variant>
        <vt:i4>5661</vt:i4>
      </vt:variant>
      <vt:variant>
        <vt:i4>0</vt:i4>
      </vt:variant>
      <vt:variant>
        <vt:i4>5</vt:i4>
      </vt:variant>
      <vt:variant>
        <vt:lpwstr/>
      </vt:variant>
      <vt:variant>
        <vt:lpwstr>_E46_Section_Definition</vt:lpwstr>
      </vt:variant>
      <vt:variant>
        <vt:i4>786441</vt:i4>
      </vt:variant>
      <vt:variant>
        <vt:i4>5658</vt:i4>
      </vt:variant>
      <vt:variant>
        <vt:i4>0</vt:i4>
      </vt:variant>
      <vt:variant>
        <vt:i4>5</vt:i4>
      </vt:variant>
      <vt:variant>
        <vt:lpwstr/>
      </vt:variant>
      <vt:variant>
        <vt:lpwstr>_P58_has_section_definition (defines</vt:lpwstr>
      </vt:variant>
      <vt:variant>
        <vt:i4>2228282</vt:i4>
      </vt:variant>
      <vt:variant>
        <vt:i4>5655</vt:i4>
      </vt:variant>
      <vt:variant>
        <vt:i4>0</vt:i4>
      </vt:variant>
      <vt:variant>
        <vt:i4>5</vt:i4>
      </vt:variant>
      <vt:variant>
        <vt:lpwstr/>
      </vt:variant>
      <vt:variant>
        <vt:lpwstr>_E53_Place</vt:lpwstr>
      </vt:variant>
      <vt:variant>
        <vt:i4>3145844</vt:i4>
      </vt:variant>
      <vt:variant>
        <vt:i4>5652</vt:i4>
      </vt:variant>
      <vt:variant>
        <vt:i4>0</vt:i4>
      </vt:variant>
      <vt:variant>
        <vt:i4>5</vt:i4>
      </vt:variant>
      <vt:variant>
        <vt:lpwstr/>
      </vt:variant>
      <vt:variant>
        <vt:lpwstr>_P53_has_former_or current location </vt:lpwstr>
      </vt:variant>
      <vt:variant>
        <vt:i4>3866687</vt:i4>
      </vt:variant>
      <vt:variant>
        <vt:i4>5649</vt:i4>
      </vt:variant>
      <vt:variant>
        <vt:i4>0</vt:i4>
      </vt:variant>
      <vt:variant>
        <vt:i4>5</vt:i4>
      </vt:variant>
      <vt:variant>
        <vt:lpwstr/>
      </vt:variant>
      <vt:variant>
        <vt:lpwstr>_E39_Actor</vt:lpwstr>
      </vt:variant>
      <vt:variant>
        <vt:i4>1966095</vt:i4>
      </vt:variant>
      <vt:variant>
        <vt:i4>5646</vt:i4>
      </vt:variant>
      <vt:variant>
        <vt:i4>0</vt:i4>
      </vt:variant>
      <vt:variant>
        <vt:i4>5</vt:i4>
      </vt:variant>
      <vt:variant>
        <vt:lpwstr/>
      </vt:variant>
      <vt:variant>
        <vt:lpwstr>_P52_has_current_owner (is current o</vt:lpwstr>
      </vt:variant>
      <vt:variant>
        <vt:i4>3866687</vt:i4>
      </vt:variant>
      <vt:variant>
        <vt:i4>5643</vt:i4>
      </vt:variant>
      <vt:variant>
        <vt:i4>0</vt:i4>
      </vt:variant>
      <vt:variant>
        <vt:i4>5</vt:i4>
      </vt:variant>
      <vt:variant>
        <vt:lpwstr/>
      </vt:variant>
      <vt:variant>
        <vt:lpwstr>_E39_Actor</vt:lpwstr>
      </vt:variant>
      <vt:variant>
        <vt:i4>3014694</vt:i4>
      </vt:variant>
      <vt:variant>
        <vt:i4>5640</vt:i4>
      </vt:variant>
      <vt:variant>
        <vt:i4>0</vt:i4>
      </vt:variant>
      <vt:variant>
        <vt:i4>5</vt:i4>
      </vt:variant>
      <vt:variant>
        <vt:lpwstr/>
      </vt:variant>
      <vt:variant>
        <vt:lpwstr>_P51_has_former_or current owner (is</vt:lpwstr>
      </vt:variant>
      <vt:variant>
        <vt:i4>3866687</vt:i4>
      </vt:variant>
      <vt:variant>
        <vt:i4>5637</vt:i4>
      </vt:variant>
      <vt:variant>
        <vt:i4>0</vt:i4>
      </vt:variant>
      <vt:variant>
        <vt:i4>5</vt:i4>
      </vt:variant>
      <vt:variant>
        <vt:lpwstr/>
      </vt:variant>
      <vt:variant>
        <vt:lpwstr>_E39_Actor</vt:lpwstr>
      </vt:variant>
      <vt:variant>
        <vt:i4>1048577</vt:i4>
      </vt:variant>
      <vt:variant>
        <vt:i4>5634</vt:i4>
      </vt:variant>
      <vt:variant>
        <vt:i4>0</vt:i4>
      </vt:variant>
      <vt:variant>
        <vt:i4>5</vt:i4>
      </vt:variant>
      <vt:variant>
        <vt:lpwstr/>
      </vt:variant>
      <vt:variant>
        <vt:lpwstr>_P50_has_current_keeper (is current </vt:lpwstr>
      </vt:variant>
      <vt:variant>
        <vt:i4>3866687</vt:i4>
      </vt:variant>
      <vt:variant>
        <vt:i4>5631</vt:i4>
      </vt:variant>
      <vt:variant>
        <vt:i4>0</vt:i4>
      </vt:variant>
      <vt:variant>
        <vt:i4>5</vt:i4>
      </vt:variant>
      <vt:variant>
        <vt:lpwstr/>
      </vt:variant>
      <vt:variant>
        <vt:lpwstr>_E39_Actor</vt:lpwstr>
      </vt:variant>
      <vt:variant>
        <vt:i4>2883635</vt:i4>
      </vt:variant>
      <vt:variant>
        <vt:i4>5628</vt:i4>
      </vt:variant>
      <vt:variant>
        <vt:i4>0</vt:i4>
      </vt:variant>
      <vt:variant>
        <vt:i4>5</vt:i4>
      </vt:variant>
      <vt:variant>
        <vt:lpwstr/>
      </vt:variant>
      <vt:variant>
        <vt:lpwstr>_P49_has_former_or current keeper (i</vt:lpwstr>
      </vt:variant>
      <vt:variant>
        <vt:i4>327736</vt:i4>
      </vt:variant>
      <vt:variant>
        <vt:i4>5625</vt:i4>
      </vt:variant>
      <vt:variant>
        <vt:i4>0</vt:i4>
      </vt:variant>
      <vt:variant>
        <vt:i4>5</vt:i4>
      </vt:variant>
      <vt:variant>
        <vt:lpwstr/>
      </vt:variant>
      <vt:variant>
        <vt:lpwstr>_E18_Physical_Thing</vt:lpwstr>
      </vt:variant>
      <vt:variant>
        <vt:i4>1310730</vt:i4>
      </vt:variant>
      <vt:variant>
        <vt:i4>5622</vt:i4>
      </vt:variant>
      <vt:variant>
        <vt:i4>0</vt:i4>
      </vt:variant>
      <vt:variant>
        <vt:i4>5</vt:i4>
      </vt:variant>
      <vt:variant>
        <vt:lpwstr/>
      </vt:variant>
      <vt:variant>
        <vt:lpwstr>_P46_is_composed_of (forms part of)</vt:lpwstr>
      </vt:variant>
      <vt:variant>
        <vt:i4>5767256</vt:i4>
      </vt:variant>
      <vt:variant>
        <vt:i4>5619</vt:i4>
      </vt:variant>
      <vt:variant>
        <vt:i4>0</vt:i4>
      </vt:variant>
      <vt:variant>
        <vt:i4>5</vt:i4>
      </vt:variant>
      <vt:variant>
        <vt:lpwstr/>
      </vt:variant>
      <vt:variant>
        <vt:lpwstr>_E57_Material</vt:lpwstr>
      </vt:variant>
      <vt:variant>
        <vt:i4>6946859</vt:i4>
      </vt:variant>
      <vt:variant>
        <vt:i4>5616</vt:i4>
      </vt:variant>
      <vt:variant>
        <vt:i4>0</vt:i4>
      </vt:variant>
      <vt:variant>
        <vt:i4>5</vt:i4>
      </vt:variant>
      <vt:variant>
        <vt:lpwstr/>
      </vt:variant>
      <vt:variant>
        <vt:lpwstr>_P45_consists_of_(is incorporated in</vt:lpwstr>
      </vt:variant>
      <vt:variant>
        <vt:i4>7667741</vt:i4>
      </vt:variant>
      <vt:variant>
        <vt:i4>5613</vt:i4>
      </vt:variant>
      <vt:variant>
        <vt:i4>0</vt:i4>
      </vt:variant>
      <vt:variant>
        <vt:i4>5</vt:i4>
      </vt:variant>
      <vt:variant>
        <vt:lpwstr/>
      </vt:variant>
      <vt:variant>
        <vt:lpwstr>_E3_Condition_State</vt:lpwstr>
      </vt:variant>
      <vt:variant>
        <vt:i4>4325449</vt:i4>
      </vt:variant>
      <vt:variant>
        <vt:i4>5610</vt:i4>
      </vt:variant>
      <vt:variant>
        <vt:i4>0</vt:i4>
      </vt:variant>
      <vt:variant>
        <vt:i4>5</vt:i4>
      </vt:variant>
      <vt:variant>
        <vt:lpwstr/>
      </vt:variant>
      <vt:variant>
        <vt:lpwstr>_P44_has_condition_(condition of)</vt:lpwstr>
      </vt:variant>
      <vt:variant>
        <vt:i4>7209044</vt:i4>
      </vt:variant>
      <vt:variant>
        <vt:i4>5607</vt:i4>
      </vt:variant>
      <vt:variant>
        <vt:i4>0</vt:i4>
      </vt:variant>
      <vt:variant>
        <vt:i4>5</vt:i4>
      </vt:variant>
      <vt:variant>
        <vt:lpwstr/>
      </vt:variant>
      <vt:variant>
        <vt:lpwstr>_E26_Physical_Feature</vt:lpwstr>
      </vt:variant>
      <vt:variant>
        <vt:i4>3997813</vt:i4>
      </vt:variant>
      <vt:variant>
        <vt:i4>5604</vt:i4>
      </vt:variant>
      <vt:variant>
        <vt:i4>0</vt:i4>
      </vt:variant>
      <vt:variant>
        <vt:i4>5</vt:i4>
      </vt:variant>
      <vt:variant>
        <vt:lpwstr/>
      </vt:variant>
      <vt:variant>
        <vt:lpwstr>_E24_Physical_Man-Made_Thing</vt:lpwstr>
      </vt:variant>
      <vt:variant>
        <vt:i4>7405635</vt:i4>
      </vt:variant>
      <vt:variant>
        <vt:i4>5601</vt:i4>
      </vt:variant>
      <vt:variant>
        <vt:i4>0</vt:i4>
      </vt:variant>
      <vt:variant>
        <vt:i4>5</vt:i4>
      </vt:variant>
      <vt:variant>
        <vt:lpwstr/>
      </vt:variant>
      <vt:variant>
        <vt:lpwstr>_E19_Physical_Object</vt:lpwstr>
      </vt:variant>
      <vt:variant>
        <vt:i4>2490445</vt:i4>
      </vt:variant>
      <vt:variant>
        <vt:i4>5598</vt:i4>
      </vt:variant>
      <vt:variant>
        <vt:i4>0</vt:i4>
      </vt:variant>
      <vt:variant>
        <vt:i4>5</vt:i4>
      </vt:variant>
      <vt:variant>
        <vt:lpwstr/>
      </vt:variant>
      <vt:variant>
        <vt:lpwstr>_E91_Co-Reference_Assignment</vt:lpwstr>
      </vt:variant>
      <vt:variant>
        <vt:i4>5636203</vt:i4>
      </vt:variant>
      <vt:variant>
        <vt:i4>5595</vt:i4>
      </vt:variant>
      <vt:variant>
        <vt:i4>0</vt:i4>
      </vt:variant>
      <vt:variant>
        <vt:i4>5</vt:i4>
      </vt:variant>
      <vt:variant>
        <vt:lpwstr/>
      </vt:variant>
      <vt:variant>
        <vt:lpwstr>_E72_Legal_Object</vt:lpwstr>
      </vt:variant>
      <vt:variant>
        <vt:i4>5505100</vt:i4>
      </vt:variant>
      <vt:variant>
        <vt:i4>5592</vt:i4>
      </vt:variant>
      <vt:variant>
        <vt:i4>0</vt:i4>
      </vt:variant>
      <vt:variant>
        <vt:i4>5</vt:i4>
      </vt:variant>
      <vt:variant>
        <vt:lpwstr/>
      </vt:variant>
      <vt:variant>
        <vt:lpwstr>_E55_Type</vt:lpwstr>
      </vt:variant>
      <vt:variant>
        <vt:i4>4194368</vt:i4>
      </vt:variant>
      <vt:variant>
        <vt:i4>5589</vt:i4>
      </vt:variant>
      <vt:variant>
        <vt:i4>0</vt:i4>
      </vt:variant>
      <vt:variant>
        <vt:i4>5</vt:i4>
      </vt:variant>
      <vt:variant>
        <vt:lpwstr/>
      </vt:variant>
      <vt:variant>
        <vt:lpwstr>_P42_assigned_(was_assigned by)</vt:lpwstr>
      </vt:variant>
      <vt:variant>
        <vt:i4>6881285</vt:i4>
      </vt:variant>
      <vt:variant>
        <vt:i4>5586</vt:i4>
      </vt:variant>
      <vt:variant>
        <vt:i4>0</vt:i4>
      </vt:variant>
      <vt:variant>
        <vt:i4>5</vt:i4>
      </vt:variant>
      <vt:variant>
        <vt:lpwstr/>
      </vt:variant>
      <vt:variant>
        <vt:lpwstr>_E1_CRM_Entity</vt:lpwstr>
      </vt:variant>
      <vt:variant>
        <vt:i4>4390976</vt:i4>
      </vt:variant>
      <vt:variant>
        <vt:i4>5583</vt:i4>
      </vt:variant>
      <vt:variant>
        <vt:i4>0</vt:i4>
      </vt:variant>
      <vt:variant>
        <vt:i4>5</vt:i4>
      </vt:variant>
      <vt:variant>
        <vt:lpwstr/>
      </vt:variant>
      <vt:variant>
        <vt:lpwstr>_P41_classified_(was_classified by)</vt:lpwstr>
      </vt:variant>
      <vt:variant>
        <vt:i4>4980847</vt:i4>
      </vt:variant>
      <vt:variant>
        <vt:i4>5580</vt:i4>
      </vt:variant>
      <vt:variant>
        <vt:i4>0</vt:i4>
      </vt:variant>
      <vt:variant>
        <vt:i4>5</vt:i4>
      </vt:variant>
      <vt:variant>
        <vt:lpwstr/>
      </vt:variant>
      <vt:variant>
        <vt:lpwstr>_E13_Attribute_Assignment</vt:lpwstr>
      </vt:variant>
      <vt:variant>
        <vt:i4>3211301</vt:i4>
      </vt:variant>
      <vt:variant>
        <vt:i4>5577</vt:i4>
      </vt:variant>
      <vt:variant>
        <vt:i4>0</vt:i4>
      </vt:variant>
      <vt:variant>
        <vt:i4>5</vt:i4>
      </vt:variant>
      <vt:variant>
        <vt:lpwstr/>
      </vt:variant>
      <vt:variant>
        <vt:lpwstr>_E54_Dimension</vt:lpwstr>
      </vt:variant>
      <vt:variant>
        <vt:i4>5505113</vt:i4>
      </vt:variant>
      <vt:variant>
        <vt:i4>5574</vt:i4>
      </vt:variant>
      <vt:variant>
        <vt:i4>0</vt:i4>
      </vt:variant>
      <vt:variant>
        <vt:i4>5</vt:i4>
      </vt:variant>
      <vt:variant>
        <vt:lpwstr/>
      </vt:variant>
      <vt:variant>
        <vt:lpwstr>_P40_observed_dimension_(was observe</vt:lpwstr>
      </vt:variant>
      <vt:variant>
        <vt:i4>6881285</vt:i4>
      </vt:variant>
      <vt:variant>
        <vt:i4>5571</vt:i4>
      </vt:variant>
      <vt:variant>
        <vt:i4>0</vt:i4>
      </vt:variant>
      <vt:variant>
        <vt:i4>5</vt:i4>
      </vt:variant>
      <vt:variant>
        <vt:lpwstr/>
      </vt:variant>
      <vt:variant>
        <vt:lpwstr>_E1_CRM_Entity</vt:lpwstr>
      </vt:variant>
      <vt:variant>
        <vt:i4>7405678</vt:i4>
      </vt:variant>
      <vt:variant>
        <vt:i4>5568</vt:i4>
      </vt:variant>
      <vt:variant>
        <vt:i4>0</vt:i4>
      </vt:variant>
      <vt:variant>
        <vt:i4>5</vt:i4>
      </vt:variant>
      <vt:variant>
        <vt:lpwstr/>
      </vt:variant>
      <vt:variant>
        <vt:lpwstr>_P39_measured_(was_measured by):</vt:lpwstr>
      </vt:variant>
      <vt:variant>
        <vt:i4>4980847</vt:i4>
      </vt:variant>
      <vt:variant>
        <vt:i4>5565</vt:i4>
      </vt:variant>
      <vt:variant>
        <vt:i4>0</vt:i4>
      </vt:variant>
      <vt:variant>
        <vt:i4>5</vt:i4>
      </vt:variant>
      <vt:variant>
        <vt:lpwstr/>
      </vt:variant>
      <vt:variant>
        <vt:lpwstr>_E13_Attribute_Assignment</vt:lpwstr>
      </vt:variant>
      <vt:variant>
        <vt:i4>6357067</vt:i4>
      </vt:variant>
      <vt:variant>
        <vt:i4>5562</vt:i4>
      </vt:variant>
      <vt:variant>
        <vt:i4>0</vt:i4>
      </vt:variant>
      <vt:variant>
        <vt:i4>5</vt:i4>
      </vt:variant>
      <vt:variant>
        <vt:lpwstr/>
      </vt:variant>
      <vt:variant>
        <vt:lpwstr>_E90_Symbolic_Object</vt:lpwstr>
      </vt:variant>
      <vt:variant>
        <vt:i4>3014776</vt:i4>
      </vt:variant>
      <vt:variant>
        <vt:i4>5559</vt:i4>
      </vt:variant>
      <vt:variant>
        <vt:i4>0</vt:i4>
      </vt:variant>
      <vt:variant>
        <vt:i4>5</vt:i4>
      </vt:variant>
      <vt:variant>
        <vt:lpwstr/>
      </vt:variant>
      <vt:variant>
        <vt:lpwstr>_P142_used_constituent_(was used in)</vt:lpwstr>
      </vt:variant>
      <vt:variant>
        <vt:i4>1441852</vt:i4>
      </vt:variant>
      <vt:variant>
        <vt:i4>5556</vt:i4>
      </vt:variant>
      <vt:variant>
        <vt:i4>0</vt:i4>
      </vt:variant>
      <vt:variant>
        <vt:i4>5</vt:i4>
      </vt:variant>
      <vt:variant>
        <vt:lpwstr/>
      </vt:variant>
      <vt:variant>
        <vt:lpwstr>_E42_Object_Identifier</vt:lpwstr>
      </vt:variant>
      <vt:variant>
        <vt:i4>4849735</vt:i4>
      </vt:variant>
      <vt:variant>
        <vt:i4>5553</vt:i4>
      </vt:variant>
      <vt:variant>
        <vt:i4>0</vt:i4>
      </vt:variant>
      <vt:variant>
        <vt:i4>5</vt:i4>
      </vt:variant>
      <vt:variant>
        <vt:lpwstr/>
      </vt:variant>
      <vt:variant>
        <vt:lpwstr>_P38_deassigned_(was_deassigned by)</vt:lpwstr>
      </vt:variant>
      <vt:variant>
        <vt:i4>1441852</vt:i4>
      </vt:variant>
      <vt:variant>
        <vt:i4>5550</vt:i4>
      </vt:variant>
      <vt:variant>
        <vt:i4>0</vt:i4>
      </vt:variant>
      <vt:variant>
        <vt:i4>5</vt:i4>
      </vt:variant>
      <vt:variant>
        <vt:lpwstr/>
      </vt:variant>
      <vt:variant>
        <vt:lpwstr>_E42_Object_Identifier</vt:lpwstr>
      </vt:variant>
      <vt:variant>
        <vt:i4>4522055</vt:i4>
      </vt:variant>
      <vt:variant>
        <vt:i4>5547</vt:i4>
      </vt:variant>
      <vt:variant>
        <vt:i4>0</vt:i4>
      </vt:variant>
      <vt:variant>
        <vt:i4>5</vt:i4>
      </vt:variant>
      <vt:variant>
        <vt:lpwstr/>
      </vt:variant>
      <vt:variant>
        <vt:lpwstr>_P37_assigned_(was_assigned by)</vt:lpwstr>
      </vt:variant>
      <vt:variant>
        <vt:i4>4980847</vt:i4>
      </vt:variant>
      <vt:variant>
        <vt:i4>5544</vt:i4>
      </vt:variant>
      <vt:variant>
        <vt:i4>0</vt:i4>
      </vt:variant>
      <vt:variant>
        <vt:i4>5</vt:i4>
      </vt:variant>
      <vt:variant>
        <vt:lpwstr/>
      </vt:variant>
      <vt:variant>
        <vt:lpwstr>_E13_Attribute_Assignment</vt:lpwstr>
      </vt:variant>
      <vt:variant>
        <vt:i4>7667741</vt:i4>
      </vt:variant>
      <vt:variant>
        <vt:i4>5541</vt:i4>
      </vt:variant>
      <vt:variant>
        <vt:i4>0</vt:i4>
      </vt:variant>
      <vt:variant>
        <vt:i4>5</vt:i4>
      </vt:variant>
      <vt:variant>
        <vt:lpwstr/>
      </vt:variant>
      <vt:variant>
        <vt:lpwstr>_E3_Condition_State</vt:lpwstr>
      </vt:variant>
      <vt:variant>
        <vt:i4>2424932</vt:i4>
      </vt:variant>
      <vt:variant>
        <vt:i4>5538</vt:i4>
      </vt:variant>
      <vt:variant>
        <vt:i4>0</vt:i4>
      </vt:variant>
      <vt:variant>
        <vt:i4>5</vt:i4>
      </vt:variant>
      <vt:variant>
        <vt:lpwstr/>
      </vt:variant>
      <vt:variant>
        <vt:lpwstr>_P35_has_identified_(was identified </vt:lpwstr>
      </vt:variant>
      <vt:variant>
        <vt:i4>327736</vt:i4>
      </vt:variant>
      <vt:variant>
        <vt:i4>5535</vt:i4>
      </vt:variant>
      <vt:variant>
        <vt:i4>0</vt:i4>
      </vt:variant>
      <vt:variant>
        <vt:i4>5</vt:i4>
      </vt:variant>
      <vt:variant>
        <vt:lpwstr/>
      </vt:variant>
      <vt:variant>
        <vt:lpwstr>_E18_Physical_Thing</vt:lpwstr>
      </vt:variant>
      <vt:variant>
        <vt:i4>7274496</vt:i4>
      </vt:variant>
      <vt:variant>
        <vt:i4>5532</vt:i4>
      </vt:variant>
      <vt:variant>
        <vt:i4>0</vt:i4>
      </vt:variant>
      <vt:variant>
        <vt:i4>5</vt:i4>
      </vt:variant>
      <vt:variant>
        <vt:lpwstr/>
      </vt:variant>
      <vt:variant>
        <vt:lpwstr>_P34_concerned_(was</vt:lpwstr>
      </vt:variant>
      <vt:variant>
        <vt:i4>4980847</vt:i4>
      </vt:variant>
      <vt:variant>
        <vt:i4>5529</vt:i4>
      </vt:variant>
      <vt:variant>
        <vt:i4>0</vt:i4>
      </vt:variant>
      <vt:variant>
        <vt:i4>5</vt:i4>
      </vt:variant>
      <vt:variant>
        <vt:lpwstr/>
      </vt:variant>
      <vt:variant>
        <vt:lpwstr>_E13_Attribute_Assignment</vt:lpwstr>
      </vt:variant>
      <vt:variant>
        <vt:i4>6881285</vt:i4>
      </vt:variant>
      <vt:variant>
        <vt:i4>5526</vt:i4>
      </vt:variant>
      <vt:variant>
        <vt:i4>0</vt:i4>
      </vt:variant>
      <vt:variant>
        <vt:i4>5</vt:i4>
      </vt:variant>
      <vt:variant>
        <vt:lpwstr/>
      </vt:variant>
      <vt:variant>
        <vt:lpwstr>_E1_CRM_Entity</vt:lpwstr>
      </vt:variant>
      <vt:variant>
        <vt:i4>4587613</vt:i4>
      </vt:variant>
      <vt:variant>
        <vt:i4>5523</vt:i4>
      </vt:variant>
      <vt:variant>
        <vt:i4>0</vt:i4>
      </vt:variant>
      <vt:variant>
        <vt:i4>5</vt:i4>
      </vt:variant>
      <vt:variant>
        <vt:lpwstr/>
      </vt:variant>
      <vt:variant>
        <vt:lpwstr>_P141_assigned_(was_assigned by)</vt:lpwstr>
      </vt:variant>
      <vt:variant>
        <vt:i4>6881285</vt:i4>
      </vt:variant>
      <vt:variant>
        <vt:i4>5520</vt:i4>
      </vt:variant>
      <vt:variant>
        <vt:i4>0</vt:i4>
      </vt:variant>
      <vt:variant>
        <vt:i4>5</vt:i4>
      </vt:variant>
      <vt:variant>
        <vt:lpwstr/>
      </vt:variant>
      <vt:variant>
        <vt:lpwstr>_E1_CRM_Entity</vt:lpwstr>
      </vt:variant>
      <vt:variant>
        <vt:i4>2228268</vt:i4>
      </vt:variant>
      <vt:variant>
        <vt:i4>5517</vt:i4>
      </vt:variant>
      <vt:variant>
        <vt:i4>0</vt:i4>
      </vt:variant>
      <vt:variant>
        <vt:i4>5</vt:i4>
      </vt:variant>
      <vt:variant>
        <vt:lpwstr/>
      </vt:variant>
      <vt:variant>
        <vt:lpwstr>_P140_assigned_attribute_to (was att</vt:lpwstr>
      </vt:variant>
      <vt:variant>
        <vt:i4>7077979</vt:i4>
      </vt:variant>
      <vt:variant>
        <vt:i4>5514</vt:i4>
      </vt:variant>
      <vt:variant>
        <vt:i4>0</vt:i4>
      </vt:variant>
      <vt:variant>
        <vt:i4>5</vt:i4>
      </vt:variant>
      <vt:variant>
        <vt:lpwstr/>
      </vt:variant>
      <vt:variant>
        <vt:lpwstr>_E17_Type_Assignment</vt:lpwstr>
      </vt:variant>
      <vt:variant>
        <vt:i4>6160470</vt:i4>
      </vt:variant>
      <vt:variant>
        <vt:i4>5511</vt:i4>
      </vt:variant>
      <vt:variant>
        <vt:i4>0</vt:i4>
      </vt:variant>
      <vt:variant>
        <vt:i4>5</vt:i4>
      </vt:variant>
      <vt:variant>
        <vt:lpwstr/>
      </vt:variant>
      <vt:variant>
        <vt:lpwstr>_E16_Measurement</vt:lpwstr>
      </vt:variant>
      <vt:variant>
        <vt:i4>1114175</vt:i4>
      </vt:variant>
      <vt:variant>
        <vt:i4>5508</vt:i4>
      </vt:variant>
      <vt:variant>
        <vt:i4>0</vt:i4>
      </vt:variant>
      <vt:variant>
        <vt:i4>5</vt:i4>
      </vt:variant>
      <vt:variant>
        <vt:lpwstr/>
      </vt:variant>
      <vt:variant>
        <vt:lpwstr>_E15_Identifier_Assignment</vt:lpwstr>
      </vt:variant>
      <vt:variant>
        <vt:i4>5243006</vt:i4>
      </vt:variant>
      <vt:variant>
        <vt:i4>5505</vt:i4>
      </vt:variant>
      <vt:variant>
        <vt:i4>0</vt:i4>
      </vt:variant>
      <vt:variant>
        <vt:i4>5</vt:i4>
      </vt:variant>
      <vt:variant>
        <vt:lpwstr/>
      </vt:variant>
      <vt:variant>
        <vt:lpwstr>_E14_Condition_Assessment</vt:lpwstr>
      </vt:variant>
      <vt:variant>
        <vt:i4>2097279</vt:i4>
      </vt:variant>
      <vt:variant>
        <vt:i4>5502</vt:i4>
      </vt:variant>
      <vt:variant>
        <vt:i4>0</vt:i4>
      </vt:variant>
      <vt:variant>
        <vt:i4>5</vt:i4>
      </vt:variant>
      <vt:variant>
        <vt:lpwstr/>
      </vt:variant>
      <vt:variant>
        <vt:lpwstr>_E7_Activity</vt:lpwstr>
      </vt:variant>
      <vt:variant>
        <vt:i4>3997813</vt:i4>
      </vt:variant>
      <vt:variant>
        <vt:i4>5499</vt:i4>
      </vt:variant>
      <vt:variant>
        <vt:i4>0</vt:i4>
      </vt:variant>
      <vt:variant>
        <vt:i4>5</vt:i4>
      </vt:variant>
      <vt:variant>
        <vt:lpwstr/>
      </vt:variant>
      <vt:variant>
        <vt:lpwstr>_E24_Physical_Man-Made_Thing</vt:lpwstr>
      </vt:variant>
      <vt:variant>
        <vt:i4>196687</vt:i4>
      </vt:variant>
      <vt:variant>
        <vt:i4>5496</vt:i4>
      </vt:variant>
      <vt:variant>
        <vt:i4>0</vt:i4>
      </vt:variant>
      <vt:variant>
        <vt:i4>5</vt:i4>
      </vt:variant>
      <vt:variant>
        <vt:lpwstr/>
      </vt:variant>
      <vt:variant>
        <vt:lpwstr>_P108_has_produced_(was produced by)</vt:lpwstr>
      </vt:variant>
      <vt:variant>
        <vt:i4>917525</vt:i4>
      </vt:variant>
      <vt:variant>
        <vt:i4>5493</vt:i4>
      </vt:variant>
      <vt:variant>
        <vt:i4>0</vt:i4>
      </vt:variant>
      <vt:variant>
        <vt:i4>5</vt:i4>
      </vt:variant>
      <vt:variant>
        <vt:lpwstr/>
      </vt:variant>
      <vt:variant>
        <vt:lpwstr>_E63_Beginning_of_Existence</vt:lpwstr>
      </vt:variant>
      <vt:variant>
        <vt:i4>4390998</vt:i4>
      </vt:variant>
      <vt:variant>
        <vt:i4>5490</vt:i4>
      </vt:variant>
      <vt:variant>
        <vt:i4>0</vt:i4>
      </vt:variant>
      <vt:variant>
        <vt:i4>5</vt:i4>
      </vt:variant>
      <vt:variant>
        <vt:lpwstr/>
      </vt:variant>
      <vt:variant>
        <vt:lpwstr>_E11_Modification</vt:lpwstr>
      </vt:variant>
      <vt:variant>
        <vt:i4>5767256</vt:i4>
      </vt:variant>
      <vt:variant>
        <vt:i4>5487</vt:i4>
      </vt:variant>
      <vt:variant>
        <vt:i4>0</vt:i4>
      </vt:variant>
      <vt:variant>
        <vt:i4>5</vt:i4>
      </vt:variant>
      <vt:variant>
        <vt:lpwstr/>
      </vt:variant>
      <vt:variant>
        <vt:lpwstr>_E57_Material</vt:lpwstr>
      </vt:variant>
      <vt:variant>
        <vt:i4>4915277</vt:i4>
      </vt:variant>
      <vt:variant>
        <vt:i4>5484</vt:i4>
      </vt:variant>
      <vt:variant>
        <vt:i4>0</vt:i4>
      </vt:variant>
      <vt:variant>
        <vt:i4>5</vt:i4>
      </vt:variant>
      <vt:variant>
        <vt:lpwstr/>
      </vt:variant>
      <vt:variant>
        <vt:lpwstr>_P126_employed_(was_employed in)</vt:lpwstr>
      </vt:variant>
      <vt:variant>
        <vt:i4>3997813</vt:i4>
      </vt:variant>
      <vt:variant>
        <vt:i4>5481</vt:i4>
      </vt:variant>
      <vt:variant>
        <vt:i4>0</vt:i4>
      </vt:variant>
      <vt:variant>
        <vt:i4>5</vt:i4>
      </vt:variant>
      <vt:variant>
        <vt:lpwstr/>
      </vt:variant>
      <vt:variant>
        <vt:lpwstr>_E24_Physical_Man-Made_Thing</vt:lpwstr>
      </vt:variant>
      <vt:variant>
        <vt:i4>5767174</vt:i4>
      </vt:variant>
      <vt:variant>
        <vt:i4>5478</vt:i4>
      </vt:variant>
      <vt:variant>
        <vt:i4>0</vt:i4>
      </vt:variant>
      <vt:variant>
        <vt:i4>5</vt:i4>
      </vt:variant>
      <vt:variant>
        <vt:lpwstr/>
      </vt:variant>
      <vt:variant>
        <vt:lpwstr>_P31_has_modified_(was modified by)</vt:lpwstr>
      </vt:variant>
      <vt:variant>
        <vt:i4>6488132</vt:i4>
      </vt:variant>
      <vt:variant>
        <vt:i4>5475</vt:i4>
      </vt:variant>
      <vt:variant>
        <vt:i4>0</vt:i4>
      </vt:variant>
      <vt:variant>
        <vt:i4>5</vt:i4>
      </vt:variant>
      <vt:variant>
        <vt:lpwstr/>
      </vt:variant>
      <vt:variant>
        <vt:lpwstr>_E80_Part_Removal</vt:lpwstr>
      </vt:variant>
      <vt:variant>
        <vt:i4>720956</vt:i4>
      </vt:variant>
      <vt:variant>
        <vt:i4>5472</vt:i4>
      </vt:variant>
      <vt:variant>
        <vt:i4>0</vt:i4>
      </vt:variant>
      <vt:variant>
        <vt:i4>5</vt:i4>
      </vt:variant>
      <vt:variant>
        <vt:lpwstr/>
      </vt:variant>
      <vt:variant>
        <vt:lpwstr>_E79_Part_Addition</vt:lpwstr>
      </vt:variant>
      <vt:variant>
        <vt:i4>2490413</vt:i4>
      </vt:variant>
      <vt:variant>
        <vt:i4>5469</vt:i4>
      </vt:variant>
      <vt:variant>
        <vt:i4>0</vt:i4>
      </vt:variant>
      <vt:variant>
        <vt:i4>5</vt:i4>
      </vt:variant>
      <vt:variant>
        <vt:lpwstr/>
      </vt:variant>
      <vt:variant>
        <vt:lpwstr>_E12_Production</vt:lpwstr>
      </vt:variant>
      <vt:variant>
        <vt:i4>2097279</vt:i4>
      </vt:variant>
      <vt:variant>
        <vt:i4>5466</vt:i4>
      </vt:variant>
      <vt:variant>
        <vt:i4>0</vt:i4>
      </vt:variant>
      <vt:variant>
        <vt:i4>5</vt:i4>
      </vt:variant>
      <vt:variant>
        <vt:lpwstr/>
      </vt:variant>
      <vt:variant>
        <vt:lpwstr>_E7_Activity</vt:lpwstr>
      </vt:variant>
      <vt:variant>
        <vt:i4>327736</vt:i4>
      </vt:variant>
      <vt:variant>
        <vt:i4>5463</vt:i4>
      </vt:variant>
      <vt:variant>
        <vt:i4>0</vt:i4>
      </vt:variant>
      <vt:variant>
        <vt:i4>5</vt:i4>
      </vt:variant>
      <vt:variant>
        <vt:lpwstr/>
      </vt:variant>
      <vt:variant>
        <vt:lpwstr>_E18_Physical_Thing</vt:lpwstr>
      </vt:variant>
      <vt:variant>
        <vt:i4>1703952</vt:i4>
      </vt:variant>
      <vt:variant>
        <vt:i4>5460</vt:i4>
      </vt:variant>
      <vt:variant>
        <vt:i4>0</vt:i4>
      </vt:variant>
      <vt:variant>
        <vt:i4>5</vt:i4>
      </vt:variant>
      <vt:variant>
        <vt:lpwstr/>
      </vt:variant>
      <vt:variant>
        <vt:lpwstr>_P30_transferred_custody_of (custody</vt:lpwstr>
      </vt:variant>
      <vt:variant>
        <vt:i4>3866687</vt:i4>
      </vt:variant>
      <vt:variant>
        <vt:i4>5457</vt:i4>
      </vt:variant>
      <vt:variant>
        <vt:i4>0</vt:i4>
      </vt:variant>
      <vt:variant>
        <vt:i4>5</vt:i4>
      </vt:variant>
      <vt:variant>
        <vt:lpwstr/>
      </vt:variant>
      <vt:variant>
        <vt:lpwstr>_E39_Actor</vt:lpwstr>
      </vt:variant>
      <vt:variant>
        <vt:i4>2949221</vt:i4>
      </vt:variant>
      <vt:variant>
        <vt:i4>5454</vt:i4>
      </vt:variant>
      <vt:variant>
        <vt:i4>0</vt:i4>
      </vt:variant>
      <vt:variant>
        <vt:i4>5</vt:i4>
      </vt:variant>
      <vt:variant>
        <vt:lpwstr/>
      </vt:variant>
      <vt:variant>
        <vt:lpwstr>_P29_custody_received_by (received c</vt:lpwstr>
      </vt:variant>
      <vt:variant>
        <vt:i4>3866687</vt:i4>
      </vt:variant>
      <vt:variant>
        <vt:i4>5451</vt:i4>
      </vt:variant>
      <vt:variant>
        <vt:i4>0</vt:i4>
      </vt:variant>
      <vt:variant>
        <vt:i4>5</vt:i4>
      </vt:variant>
      <vt:variant>
        <vt:lpwstr/>
      </vt:variant>
      <vt:variant>
        <vt:lpwstr>_E39_Actor</vt:lpwstr>
      </vt:variant>
      <vt:variant>
        <vt:i4>1703942</vt:i4>
      </vt:variant>
      <vt:variant>
        <vt:i4>5448</vt:i4>
      </vt:variant>
      <vt:variant>
        <vt:i4>0</vt:i4>
      </vt:variant>
      <vt:variant>
        <vt:i4>5</vt:i4>
      </vt:variant>
      <vt:variant>
        <vt:lpwstr/>
      </vt:variant>
      <vt:variant>
        <vt:lpwstr>_P28_custody_surrendered_by (surrend</vt:lpwstr>
      </vt:variant>
      <vt:variant>
        <vt:i4>2097279</vt:i4>
      </vt:variant>
      <vt:variant>
        <vt:i4>5445</vt:i4>
      </vt:variant>
      <vt:variant>
        <vt:i4>0</vt:i4>
      </vt:variant>
      <vt:variant>
        <vt:i4>5</vt:i4>
      </vt:variant>
      <vt:variant>
        <vt:lpwstr/>
      </vt:variant>
      <vt:variant>
        <vt:lpwstr>_E7_Activity</vt:lpwstr>
      </vt:variant>
      <vt:variant>
        <vt:i4>2228282</vt:i4>
      </vt:variant>
      <vt:variant>
        <vt:i4>5442</vt:i4>
      </vt:variant>
      <vt:variant>
        <vt:i4>0</vt:i4>
      </vt:variant>
      <vt:variant>
        <vt:i4>5</vt:i4>
      </vt:variant>
      <vt:variant>
        <vt:lpwstr/>
      </vt:variant>
      <vt:variant>
        <vt:lpwstr>_E53_Place</vt:lpwstr>
      </vt:variant>
      <vt:variant>
        <vt:i4>4390917</vt:i4>
      </vt:variant>
      <vt:variant>
        <vt:i4>5439</vt:i4>
      </vt:variant>
      <vt:variant>
        <vt:i4>0</vt:i4>
      </vt:variant>
      <vt:variant>
        <vt:i4>5</vt:i4>
      </vt:variant>
      <vt:variant>
        <vt:lpwstr/>
      </vt:variant>
      <vt:variant>
        <vt:lpwstr>_P27_moved_from_(was origin of)</vt:lpwstr>
      </vt:variant>
      <vt:variant>
        <vt:i4>2228282</vt:i4>
      </vt:variant>
      <vt:variant>
        <vt:i4>5436</vt:i4>
      </vt:variant>
      <vt:variant>
        <vt:i4>0</vt:i4>
      </vt:variant>
      <vt:variant>
        <vt:i4>5</vt:i4>
      </vt:variant>
      <vt:variant>
        <vt:lpwstr/>
      </vt:variant>
      <vt:variant>
        <vt:lpwstr>_E53_Place</vt:lpwstr>
      </vt:variant>
      <vt:variant>
        <vt:i4>4718659</vt:i4>
      </vt:variant>
      <vt:variant>
        <vt:i4>5433</vt:i4>
      </vt:variant>
      <vt:variant>
        <vt:i4>0</vt:i4>
      </vt:variant>
      <vt:variant>
        <vt:i4>5</vt:i4>
      </vt:variant>
      <vt:variant>
        <vt:lpwstr/>
      </vt:variant>
      <vt:variant>
        <vt:lpwstr>_P26_moved_to_(was destination of)</vt:lpwstr>
      </vt:variant>
      <vt:variant>
        <vt:i4>7405635</vt:i4>
      </vt:variant>
      <vt:variant>
        <vt:i4>5430</vt:i4>
      </vt:variant>
      <vt:variant>
        <vt:i4>0</vt:i4>
      </vt:variant>
      <vt:variant>
        <vt:i4>5</vt:i4>
      </vt:variant>
      <vt:variant>
        <vt:lpwstr/>
      </vt:variant>
      <vt:variant>
        <vt:lpwstr>_E19_Physical_Object</vt:lpwstr>
      </vt:variant>
      <vt:variant>
        <vt:i4>4063354</vt:i4>
      </vt:variant>
      <vt:variant>
        <vt:i4>5427</vt:i4>
      </vt:variant>
      <vt:variant>
        <vt:i4>0</vt:i4>
      </vt:variant>
      <vt:variant>
        <vt:i4>5</vt:i4>
      </vt:variant>
      <vt:variant>
        <vt:lpwstr/>
      </vt:variant>
      <vt:variant>
        <vt:lpwstr>_P25_moved_(moved_by)</vt:lpwstr>
      </vt:variant>
      <vt:variant>
        <vt:i4>2097279</vt:i4>
      </vt:variant>
      <vt:variant>
        <vt:i4>5424</vt:i4>
      </vt:variant>
      <vt:variant>
        <vt:i4>0</vt:i4>
      </vt:variant>
      <vt:variant>
        <vt:i4>5</vt:i4>
      </vt:variant>
      <vt:variant>
        <vt:lpwstr/>
      </vt:variant>
      <vt:variant>
        <vt:lpwstr>_E7_Activity</vt:lpwstr>
      </vt:variant>
      <vt:variant>
        <vt:i4>327736</vt:i4>
      </vt:variant>
      <vt:variant>
        <vt:i4>5421</vt:i4>
      </vt:variant>
      <vt:variant>
        <vt:i4>0</vt:i4>
      </vt:variant>
      <vt:variant>
        <vt:i4>5</vt:i4>
      </vt:variant>
      <vt:variant>
        <vt:lpwstr/>
      </vt:variant>
      <vt:variant>
        <vt:lpwstr>_E18_Physical_Thing</vt:lpwstr>
      </vt:variant>
      <vt:variant>
        <vt:i4>1376343</vt:i4>
      </vt:variant>
      <vt:variant>
        <vt:i4>5418</vt:i4>
      </vt:variant>
      <vt:variant>
        <vt:i4>0</vt:i4>
      </vt:variant>
      <vt:variant>
        <vt:i4>5</vt:i4>
      </vt:variant>
      <vt:variant>
        <vt:lpwstr/>
      </vt:variant>
      <vt:variant>
        <vt:lpwstr>_P24_transferred_title_of (changed o</vt:lpwstr>
      </vt:variant>
      <vt:variant>
        <vt:i4>3866687</vt:i4>
      </vt:variant>
      <vt:variant>
        <vt:i4>5415</vt:i4>
      </vt:variant>
      <vt:variant>
        <vt:i4>0</vt:i4>
      </vt:variant>
      <vt:variant>
        <vt:i4>5</vt:i4>
      </vt:variant>
      <vt:variant>
        <vt:lpwstr/>
      </vt:variant>
      <vt:variant>
        <vt:lpwstr>_E39_Actor</vt:lpwstr>
      </vt:variant>
      <vt:variant>
        <vt:i4>1703940</vt:i4>
      </vt:variant>
      <vt:variant>
        <vt:i4>5412</vt:i4>
      </vt:variant>
      <vt:variant>
        <vt:i4>0</vt:i4>
      </vt:variant>
      <vt:variant>
        <vt:i4>5</vt:i4>
      </vt:variant>
      <vt:variant>
        <vt:lpwstr/>
      </vt:variant>
      <vt:variant>
        <vt:lpwstr>_P23_transferred_title_from (surrend</vt:lpwstr>
      </vt:variant>
      <vt:variant>
        <vt:i4>3866687</vt:i4>
      </vt:variant>
      <vt:variant>
        <vt:i4>5409</vt:i4>
      </vt:variant>
      <vt:variant>
        <vt:i4>0</vt:i4>
      </vt:variant>
      <vt:variant>
        <vt:i4>5</vt:i4>
      </vt:variant>
      <vt:variant>
        <vt:lpwstr/>
      </vt:variant>
      <vt:variant>
        <vt:lpwstr>_E39_Actor</vt:lpwstr>
      </vt:variant>
      <vt:variant>
        <vt:i4>5898269</vt:i4>
      </vt:variant>
      <vt:variant>
        <vt:i4>5406</vt:i4>
      </vt:variant>
      <vt:variant>
        <vt:i4>0</vt:i4>
      </vt:variant>
      <vt:variant>
        <vt:i4>5</vt:i4>
      </vt:variant>
      <vt:variant>
        <vt:lpwstr/>
      </vt:variant>
      <vt:variant>
        <vt:lpwstr>_P22_transferred_title_to (acquired </vt:lpwstr>
      </vt:variant>
      <vt:variant>
        <vt:i4>2097279</vt:i4>
      </vt:variant>
      <vt:variant>
        <vt:i4>5403</vt:i4>
      </vt:variant>
      <vt:variant>
        <vt:i4>0</vt:i4>
      </vt:variant>
      <vt:variant>
        <vt:i4>5</vt:i4>
      </vt:variant>
      <vt:variant>
        <vt:lpwstr/>
      </vt:variant>
      <vt:variant>
        <vt:lpwstr>_E7_Activity</vt:lpwstr>
      </vt:variant>
      <vt:variant>
        <vt:i4>2097279</vt:i4>
      </vt:variant>
      <vt:variant>
        <vt:i4>5400</vt:i4>
      </vt:variant>
      <vt:variant>
        <vt:i4>0</vt:i4>
      </vt:variant>
      <vt:variant>
        <vt:i4>5</vt:i4>
      </vt:variant>
      <vt:variant>
        <vt:lpwstr/>
      </vt:variant>
      <vt:variant>
        <vt:lpwstr>_E7_Activity</vt:lpwstr>
      </vt:variant>
      <vt:variant>
        <vt:i4>6881392</vt:i4>
      </vt:variant>
      <vt:variant>
        <vt:i4>5397</vt:i4>
      </vt:variant>
      <vt:variant>
        <vt:i4>0</vt:i4>
      </vt:variant>
      <vt:variant>
        <vt:i4>5</vt:i4>
      </vt:variant>
      <vt:variant>
        <vt:lpwstr/>
      </vt:variant>
      <vt:variant>
        <vt:lpwstr>_P134_continued_(was_continued by)</vt:lpwstr>
      </vt:variant>
      <vt:variant>
        <vt:i4>5505100</vt:i4>
      </vt:variant>
      <vt:variant>
        <vt:i4>5394</vt:i4>
      </vt:variant>
      <vt:variant>
        <vt:i4>0</vt:i4>
      </vt:variant>
      <vt:variant>
        <vt:i4>5</vt:i4>
      </vt:variant>
      <vt:variant>
        <vt:lpwstr/>
      </vt:variant>
      <vt:variant>
        <vt:lpwstr>_E55_Type</vt:lpwstr>
      </vt:variant>
      <vt:variant>
        <vt:i4>5308481</vt:i4>
      </vt:variant>
      <vt:variant>
        <vt:i4>5391</vt:i4>
      </vt:variant>
      <vt:variant>
        <vt:i4>0</vt:i4>
      </vt:variant>
      <vt:variant>
        <vt:i4>5</vt:i4>
      </vt:variant>
      <vt:variant>
        <vt:lpwstr/>
      </vt:variant>
      <vt:variant>
        <vt:lpwstr>_P125_used_object_of type (was type </vt:lpwstr>
      </vt:variant>
      <vt:variant>
        <vt:i4>7012455</vt:i4>
      </vt:variant>
      <vt:variant>
        <vt:i4>5388</vt:i4>
      </vt:variant>
      <vt:variant>
        <vt:i4>0</vt:i4>
      </vt:variant>
      <vt:variant>
        <vt:i4>5</vt:i4>
      </vt:variant>
      <vt:variant>
        <vt:lpwstr/>
      </vt:variant>
      <vt:variant>
        <vt:lpwstr>_E29_Design_or_Procedure</vt:lpwstr>
      </vt:variant>
      <vt:variant>
        <vt:i4>7143469</vt:i4>
      </vt:variant>
      <vt:variant>
        <vt:i4>5385</vt:i4>
      </vt:variant>
      <vt:variant>
        <vt:i4>0</vt:i4>
      </vt:variant>
      <vt:variant>
        <vt:i4>5</vt:i4>
      </vt:variant>
      <vt:variant>
        <vt:lpwstr/>
      </vt:variant>
      <vt:variant>
        <vt:lpwstr>_P33_used_specific_technique (was us</vt:lpwstr>
      </vt:variant>
      <vt:variant>
        <vt:i4>5505100</vt:i4>
      </vt:variant>
      <vt:variant>
        <vt:i4>5382</vt:i4>
      </vt:variant>
      <vt:variant>
        <vt:i4>0</vt:i4>
      </vt:variant>
      <vt:variant>
        <vt:i4>5</vt:i4>
      </vt:variant>
      <vt:variant>
        <vt:lpwstr/>
      </vt:variant>
      <vt:variant>
        <vt:lpwstr>_E55_Type</vt:lpwstr>
      </vt:variant>
      <vt:variant>
        <vt:i4>1114194</vt:i4>
      </vt:variant>
      <vt:variant>
        <vt:i4>5379</vt:i4>
      </vt:variant>
      <vt:variant>
        <vt:i4>0</vt:i4>
      </vt:variant>
      <vt:variant>
        <vt:i4>5</vt:i4>
      </vt:variant>
      <vt:variant>
        <vt:lpwstr/>
      </vt:variant>
      <vt:variant>
        <vt:lpwstr>_P32_used_general_technique (was tec</vt:lpwstr>
      </vt:variant>
      <vt:variant>
        <vt:i4>5505100</vt:i4>
      </vt:variant>
      <vt:variant>
        <vt:i4>5376</vt:i4>
      </vt:variant>
      <vt:variant>
        <vt:i4>0</vt:i4>
      </vt:variant>
      <vt:variant>
        <vt:i4>5</vt:i4>
      </vt:variant>
      <vt:variant>
        <vt:lpwstr/>
      </vt:variant>
      <vt:variant>
        <vt:lpwstr>_E55_Type</vt:lpwstr>
      </vt:variant>
      <vt:variant>
        <vt:i4>5046285</vt:i4>
      </vt:variant>
      <vt:variant>
        <vt:i4>5373</vt:i4>
      </vt:variant>
      <vt:variant>
        <vt:i4>0</vt:i4>
      </vt:variant>
      <vt:variant>
        <vt:i4>5</vt:i4>
      </vt:variant>
      <vt:variant>
        <vt:lpwstr/>
      </vt:variant>
      <vt:variant>
        <vt:lpwstr>_P21_had_general_purpose (was purpos</vt:lpwstr>
      </vt:variant>
      <vt:variant>
        <vt:i4>2228330</vt:i4>
      </vt:variant>
      <vt:variant>
        <vt:i4>5370</vt:i4>
      </vt:variant>
      <vt:variant>
        <vt:i4>0</vt:i4>
      </vt:variant>
      <vt:variant>
        <vt:i4>5</vt:i4>
      </vt:variant>
      <vt:variant>
        <vt:lpwstr/>
      </vt:variant>
      <vt:variant>
        <vt:lpwstr>_E5_Event</vt:lpwstr>
      </vt:variant>
      <vt:variant>
        <vt:i4>3801214</vt:i4>
      </vt:variant>
      <vt:variant>
        <vt:i4>5367</vt:i4>
      </vt:variant>
      <vt:variant>
        <vt:i4>0</vt:i4>
      </vt:variant>
      <vt:variant>
        <vt:i4>5</vt:i4>
      </vt:variant>
      <vt:variant>
        <vt:lpwstr/>
      </vt:variant>
      <vt:variant>
        <vt:lpwstr>_P20_had_specific_purpose (was purpo</vt:lpwstr>
      </vt:variant>
      <vt:variant>
        <vt:i4>5505100</vt:i4>
      </vt:variant>
      <vt:variant>
        <vt:i4>5364</vt:i4>
      </vt:variant>
      <vt:variant>
        <vt:i4>0</vt:i4>
      </vt:variant>
      <vt:variant>
        <vt:i4>5</vt:i4>
      </vt:variant>
      <vt:variant>
        <vt:lpwstr/>
      </vt:variant>
      <vt:variant>
        <vt:lpwstr>_E55_Type</vt:lpwstr>
      </vt:variant>
      <vt:variant>
        <vt:i4>458850</vt:i4>
      </vt:variant>
      <vt:variant>
        <vt:i4>5361</vt:i4>
      </vt:variant>
      <vt:variant>
        <vt:i4>0</vt:i4>
      </vt:variant>
      <vt:variant>
        <vt:i4>5</vt:i4>
      </vt:variant>
      <vt:variant>
        <vt:lpwstr/>
      </vt:variant>
      <vt:variant>
        <vt:lpwstr>_E71_Man-Made_Thing</vt:lpwstr>
      </vt:variant>
      <vt:variant>
        <vt:i4>3801206</vt:i4>
      </vt:variant>
      <vt:variant>
        <vt:i4>5358</vt:i4>
      </vt:variant>
      <vt:variant>
        <vt:i4>0</vt:i4>
      </vt:variant>
      <vt:variant>
        <vt:i4>5</vt:i4>
      </vt:variant>
      <vt:variant>
        <vt:lpwstr/>
      </vt:variant>
      <vt:variant>
        <vt:lpwstr>_P19_was_intended_use of (was made f</vt:lpwstr>
      </vt:variant>
      <vt:variant>
        <vt:i4>6881285</vt:i4>
      </vt:variant>
      <vt:variant>
        <vt:i4>5355</vt:i4>
      </vt:variant>
      <vt:variant>
        <vt:i4>0</vt:i4>
      </vt:variant>
      <vt:variant>
        <vt:i4>5</vt:i4>
      </vt:variant>
      <vt:variant>
        <vt:lpwstr/>
      </vt:variant>
      <vt:variant>
        <vt:lpwstr>_E1_CRM_Entity</vt:lpwstr>
      </vt:variant>
      <vt:variant>
        <vt:i4>65537</vt:i4>
      </vt:variant>
      <vt:variant>
        <vt:i4>5352</vt:i4>
      </vt:variant>
      <vt:variant>
        <vt:i4>0</vt:i4>
      </vt:variant>
      <vt:variant>
        <vt:i4>5</vt:i4>
      </vt:variant>
      <vt:variant>
        <vt:lpwstr/>
      </vt:variant>
      <vt:variant>
        <vt:lpwstr>_P17_was_motivated_by (motivated)</vt:lpwstr>
      </vt:variant>
      <vt:variant>
        <vt:i4>5505100</vt:i4>
      </vt:variant>
      <vt:variant>
        <vt:i4>5349</vt:i4>
      </vt:variant>
      <vt:variant>
        <vt:i4>0</vt:i4>
      </vt:variant>
      <vt:variant>
        <vt:i4>5</vt:i4>
      </vt:variant>
      <vt:variant>
        <vt:lpwstr/>
      </vt:variant>
      <vt:variant>
        <vt:lpwstr>_E55_Type</vt:lpwstr>
      </vt:variant>
      <vt:variant>
        <vt:i4>3080241</vt:i4>
      </vt:variant>
      <vt:variant>
        <vt:i4>5346</vt:i4>
      </vt:variant>
      <vt:variant>
        <vt:i4>0</vt:i4>
      </vt:variant>
      <vt:variant>
        <vt:i4>5</vt:i4>
      </vt:variant>
      <vt:variant>
        <vt:lpwstr/>
      </vt:variant>
      <vt:variant>
        <vt:lpwstr>_E70_Thing</vt:lpwstr>
      </vt:variant>
      <vt:variant>
        <vt:i4>7143522</vt:i4>
      </vt:variant>
      <vt:variant>
        <vt:i4>5343</vt:i4>
      </vt:variant>
      <vt:variant>
        <vt:i4>0</vt:i4>
      </vt:variant>
      <vt:variant>
        <vt:i4>5</vt:i4>
      </vt:variant>
      <vt:variant>
        <vt:lpwstr/>
      </vt:variant>
      <vt:variant>
        <vt:lpwstr>_P16_used_specific_object (was used </vt:lpwstr>
      </vt:variant>
      <vt:variant>
        <vt:i4>6881285</vt:i4>
      </vt:variant>
      <vt:variant>
        <vt:i4>5340</vt:i4>
      </vt:variant>
      <vt:variant>
        <vt:i4>0</vt:i4>
      </vt:variant>
      <vt:variant>
        <vt:i4>5</vt:i4>
      </vt:variant>
      <vt:variant>
        <vt:lpwstr/>
      </vt:variant>
      <vt:variant>
        <vt:lpwstr>_E1_CRM_Entity</vt:lpwstr>
      </vt:variant>
      <vt:variant>
        <vt:i4>6160476</vt:i4>
      </vt:variant>
      <vt:variant>
        <vt:i4>5337</vt:i4>
      </vt:variant>
      <vt:variant>
        <vt:i4>0</vt:i4>
      </vt:variant>
      <vt:variant>
        <vt:i4>5</vt:i4>
      </vt:variant>
      <vt:variant>
        <vt:lpwstr/>
      </vt:variant>
      <vt:variant>
        <vt:lpwstr>_P15_was_influenced_by (influenced)</vt:lpwstr>
      </vt:variant>
      <vt:variant>
        <vt:i4>5505100</vt:i4>
      </vt:variant>
      <vt:variant>
        <vt:i4>5334</vt:i4>
      </vt:variant>
      <vt:variant>
        <vt:i4>0</vt:i4>
      </vt:variant>
      <vt:variant>
        <vt:i4>5</vt:i4>
      </vt:variant>
      <vt:variant>
        <vt:lpwstr/>
      </vt:variant>
      <vt:variant>
        <vt:lpwstr>_E55_Type</vt:lpwstr>
      </vt:variant>
      <vt:variant>
        <vt:i4>3866687</vt:i4>
      </vt:variant>
      <vt:variant>
        <vt:i4>5331</vt:i4>
      </vt:variant>
      <vt:variant>
        <vt:i4>0</vt:i4>
      </vt:variant>
      <vt:variant>
        <vt:i4>5</vt:i4>
      </vt:variant>
      <vt:variant>
        <vt:lpwstr/>
      </vt:variant>
      <vt:variant>
        <vt:lpwstr>_E39_Actor</vt:lpwstr>
      </vt:variant>
      <vt:variant>
        <vt:i4>6619255</vt:i4>
      </vt:variant>
      <vt:variant>
        <vt:i4>5328</vt:i4>
      </vt:variant>
      <vt:variant>
        <vt:i4>0</vt:i4>
      </vt:variant>
      <vt:variant>
        <vt:i4>5</vt:i4>
      </vt:variant>
      <vt:variant>
        <vt:lpwstr/>
      </vt:variant>
      <vt:variant>
        <vt:lpwstr>_P14_carried_out_by (performed)</vt:lpwstr>
      </vt:variant>
      <vt:variant>
        <vt:i4>2687022</vt:i4>
      </vt:variant>
      <vt:variant>
        <vt:i4>5325</vt:i4>
      </vt:variant>
      <vt:variant>
        <vt:i4>0</vt:i4>
      </vt:variant>
      <vt:variant>
        <vt:i4>5</vt:i4>
      </vt:variant>
      <vt:variant>
        <vt:lpwstr/>
      </vt:variant>
      <vt:variant>
        <vt:lpwstr>_E87___ Curation Activity</vt:lpwstr>
      </vt:variant>
      <vt:variant>
        <vt:i4>5242949</vt:i4>
      </vt:variant>
      <vt:variant>
        <vt:i4>5322</vt:i4>
      </vt:variant>
      <vt:variant>
        <vt:i4>0</vt:i4>
      </vt:variant>
      <vt:variant>
        <vt:i4>5</vt:i4>
      </vt:variant>
      <vt:variant>
        <vt:lpwstr/>
      </vt:variant>
      <vt:variant>
        <vt:lpwstr>_E86_Leaving</vt:lpwstr>
      </vt:variant>
      <vt:variant>
        <vt:i4>6094935</vt:i4>
      </vt:variant>
      <vt:variant>
        <vt:i4>5319</vt:i4>
      </vt:variant>
      <vt:variant>
        <vt:i4>0</vt:i4>
      </vt:variant>
      <vt:variant>
        <vt:i4>5</vt:i4>
      </vt:variant>
      <vt:variant>
        <vt:lpwstr/>
      </vt:variant>
      <vt:variant>
        <vt:lpwstr>_E85_Joining</vt:lpwstr>
      </vt:variant>
      <vt:variant>
        <vt:i4>2162735</vt:i4>
      </vt:variant>
      <vt:variant>
        <vt:i4>5316</vt:i4>
      </vt:variant>
      <vt:variant>
        <vt:i4>0</vt:i4>
      </vt:variant>
      <vt:variant>
        <vt:i4>5</vt:i4>
      </vt:variant>
      <vt:variant>
        <vt:lpwstr/>
      </vt:variant>
      <vt:variant>
        <vt:lpwstr>_E66_Formation</vt:lpwstr>
      </vt:variant>
      <vt:variant>
        <vt:i4>5046348</vt:i4>
      </vt:variant>
      <vt:variant>
        <vt:i4>5313</vt:i4>
      </vt:variant>
      <vt:variant>
        <vt:i4>0</vt:i4>
      </vt:variant>
      <vt:variant>
        <vt:i4>5</vt:i4>
      </vt:variant>
      <vt:variant>
        <vt:lpwstr/>
      </vt:variant>
      <vt:variant>
        <vt:lpwstr>_E65_Creation</vt:lpwstr>
      </vt:variant>
      <vt:variant>
        <vt:i4>4980847</vt:i4>
      </vt:variant>
      <vt:variant>
        <vt:i4>5310</vt:i4>
      </vt:variant>
      <vt:variant>
        <vt:i4>0</vt:i4>
      </vt:variant>
      <vt:variant>
        <vt:i4>5</vt:i4>
      </vt:variant>
      <vt:variant>
        <vt:lpwstr/>
      </vt:variant>
      <vt:variant>
        <vt:lpwstr>_E13_Attribute_Assignment</vt:lpwstr>
      </vt:variant>
      <vt:variant>
        <vt:i4>4390998</vt:i4>
      </vt:variant>
      <vt:variant>
        <vt:i4>5307</vt:i4>
      </vt:variant>
      <vt:variant>
        <vt:i4>0</vt:i4>
      </vt:variant>
      <vt:variant>
        <vt:i4>5</vt:i4>
      </vt:variant>
      <vt:variant>
        <vt:lpwstr/>
      </vt:variant>
      <vt:variant>
        <vt:lpwstr>_E11_Modification</vt:lpwstr>
      </vt:variant>
      <vt:variant>
        <vt:i4>6881388</vt:i4>
      </vt:variant>
      <vt:variant>
        <vt:i4>5304</vt:i4>
      </vt:variant>
      <vt:variant>
        <vt:i4>0</vt:i4>
      </vt:variant>
      <vt:variant>
        <vt:i4>5</vt:i4>
      </vt:variant>
      <vt:variant>
        <vt:lpwstr/>
      </vt:variant>
      <vt:variant>
        <vt:lpwstr>_E10_Transfer_of_Custody</vt:lpwstr>
      </vt:variant>
      <vt:variant>
        <vt:i4>3145853</vt:i4>
      </vt:variant>
      <vt:variant>
        <vt:i4>5301</vt:i4>
      </vt:variant>
      <vt:variant>
        <vt:i4>0</vt:i4>
      </vt:variant>
      <vt:variant>
        <vt:i4>5</vt:i4>
      </vt:variant>
      <vt:variant>
        <vt:lpwstr/>
      </vt:variant>
      <vt:variant>
        <vt:lpwstr>_E9_Move</vt:lpwstr>
      </vt:variant>
      <vt:variant>
        <vt:i4>4456478</vt:i4>
      </vt:variant>
      <vt:variant>
        <vt:i4>5298</vt:i4>
      </vt:variant>
      <vt:variant>
        <vt:i4>0</vt:i4>
      </vt:variant>
      <vt:variant>
        <vt:i4>5</vt:i4>
      </vt:variant>
      <vt:variant>
        <vt:lpwstr/>
      </vt:variant>
      <vt:variant>
        <vt:lpwstr>_E8_Acquisition</vt:lpwstr>
      </vt:variant>
      <vt:variant>
        <vt:i4>2228330</vt:i4>
      </vt:variant>
      <vt:variant>
        <vt:i4>5295</vt:i4>
      </vt:variant>
      <vt:variant>
        <vt:i4>0</vt:i4>
      </vt:variant>
      <vt:variant>
        <vt:i4>5</vt:i4>
      </vt:variant>
      <vt:variant>
        <vt:lpwstr/>
      </vt:variant>
      <vt:variant>
        <vt:lpwstr>_E5_Event</vt:lpwstr>
      </vt:variant>
      <vt:variant>
        <vt:i4>327736</vt:i4>
      </vt:variant>
      <vt:variant>
        <vt:i4>5292</vt:i4>
      </vt:variant>
      <vt:variant>
        <vt:i4>0</vt:i4>
      </vt:variant>
      <vt:variant>
        <vt:i4>5</vt:i4>
      </vt:variant>
      <vt:variant>
        <vt:lpwstr/>
      </vt:variant>
      <vt:variant>
        <vt:lpwstr>_E18_Physical_Thing</vt:lpwstr>
      </vt:variant>
      <vt:variant>
        <vt:i4>7471106</vt:i4>
      </vt:variant>
      <vt:variant>
        <vt:i4>5289</vt:i4>
      </vt:variant>
      <vt:variant>
        <vt:i4>0</vt:i4>
      </vt:variant>
      <vt:variant>
        <vt:i4>5</vt:i4>
      </vt:variant>
      <vt:variant>
        <vt:lpwstr/>
      </vt:variant>
      <vt:variant>
        <vt:lpwstr>_P13_destroyed_(was</vt:lpwstr>
      </vt:variant>
      <vt:variant>
        <vt:i4>7143543</vt:i4>
      </vt:variant>
      <vt:variant>
        <vt:i4>5286</vt:i4>
      </vt:variant>
      <vt:variant>
        <vt:i4>0</vt:i4>
      </vt:variant>
      <vt:variant>
        <vt:i4>5</vt:i4>
      </vt:variant>
      <vt:variant>
        <vt:lpwstr/>
      </vt:variant>
      <vt:variant>
        <vt:lpwstr>_E64_End_of_Existence</vt:lpwstr>
      </vt:variant>
      <vt:variant>
        <vt:i4>6619215</vt:i4>
      </vt:variant>
      <vt:variant>
        <vt:i4>5283</vt:i4>
      </vt:variant>
      <vt:variant>
        <vt:i4>0</vt:i4>
      </vt:variant>
      <vt:variant>
        <vt:i4>5</vt:i4>
      </vt:variant>
      <vt:variant>
        <vt:lpwstr/>
      </vt:variant>
      <vt:variant>
        <vt:lpwstr>_E77_Persistent_Item</vt:lpwstr>
      </vt:variant>
      <vt:variant>
        <vt:i4>6619261</vt:i4>
      </vt:variant>
      <vt:variant>
        <vt:i4>5280</vt:i4>
      </vt:variant>
      <vt:variant>
        <vt:i4>0</vt:i4>
      </vt:variant>
      <vt:variant>
        <vt:i4>5</vt:i4>
      </vt:variant>
      <vt:variant>
        <vt:lpwstr/>
      </vt:variant>
      <vt:variant>
        <vt:lpwstr>_P12_occurred_in_the presence of (wa</vt:lpwstr>
      </vt:variant>
      <vt:variant>
        <vt:i4>3866687</vt:i4>
      </vt:variant>
      <vt:variant>
        <vt:i4>5277</vt:i4>
      </vt:variant>
      <vt:variant>
        <vt:i4>0</vt:i4>
      </vt:variant>
      <vt:variant>
        <vt:i4>5</vt:i4>
      </vt:variant>
      <vt:variant>
        <vt:lpwstr/>
      </vt:variant>
      <vt:variant>
        <vt:lpwstr>_E39_Actor</vt:lpwstr>
      </vt:variant>
      <vt:variant>
        <vt:i4>851998</vt:i4>
      </vt:variant>
      <vt:variant>
        <vt:i4>5274</vt:i4>
      </vt:variant>
      <vt:variant>
        <vt:i4>0</vt:i4>
      </vt:variant>
      <vt:variant>
        <vt:i4>5</vt:i4>
      </vt:variant>
      <vt:variant>
        <vt:lpwstr/>
      </vt:variant>
      <vt:variant>
        <vt:lpwstr>_P11_had_participant_(participated i</vt:lpwstr>
      </vt:variant>
      <vt:variant>
        <vt:i4>7143543</vt:i4>
      </vt:variant>
      <vt:variant>
        <vt:i4>5271</vt:i4>
      </vt:variant>
      <vt:variant>
        <vt:i4>0</vt:i4>
      </vt:variant>
      <vt:variant>
        <vt:i4>5</vt:i4>
      </vt:variant>
      <vt:variant>
        <vt:lpwstr/>
      </vt:variant>
      <vt:variant>
        <vt:lpwstr>_E64_End_of_Existence</vt:lpwstr>
      </vt:variant>
      <vt:variant>
        <vt:i4>917525</vt:i4>
      </vt:variant>
      <vt:variant>
        <vt:i4>5268</vt:i4>
      </vt:variant>
      <vt:variant>
        <vt:i4>0</vt:i4>
      </vt:variant>
      <vt:variant>
        <vt:i4>5</vt:i4>
      </vt:variant>
      <vt:variant>
        <vt:lpwstr/>
      </vt:variant>
      <vt:variant>
        <vt:lpwstr>_E63_Beginning_of_Existence</vt:lpwstr>
      </vt:variant>
      <vt:variant>
        <vt:i4>2097279</vt:i4>
      </vt:variant>
      <vt:variant>
        <vt:i4>5265</vt:i4>
      </vt:variant>
      <vt:variant>
        <vt:i4>0</vt:i4>
      </vt:variant>
      <vt:variant>
        <vt:i4>5</vt:i4>
      </vt:variant>
      <vt:variant>
        <vt:lpwstr/>
      </vt:variant>
      <vt:variant>
        <vt:lpwstr>_E7_Activity</vt:lpwstr>
      </vt:variant>
      <vt:variant>
        <vt:i4>5373958</vt:i4>
      </vt:variant>
      <vt:variant>
        <vt:i4>5262</vt:i4>
      </vt:variant>
      <vt:variant>
        <vt:i4>0</vt:i4>
      </vt:variant>
      <vt:variant>
        <vt:i4>5</vt:i4>
      </vt:variant>
      <vt:variant>
        <vt:lpwstr/>
      </vt:variant>
      <vt:variant>
        <vt:lpwstr>_E4_Period</vt:lpwstr>
      </vt:variant>
      <vt:variant>
        <vt:i4>5373958</vt:i4>
      </vt:variant>
      <vt:variant>
        <vt:i4>5259</vt:i4>
      </vt:variant>
      <vt:variant>
        <vt:i4>0</vt:i4>
      </vt:variant>
      <vt:variant>
        <vt:i4>5</vt:i4>
      </vt:variant>
      <vt:variant>
        <vt:lpwstr/>
      </vt:variant>
      <vt:variant>
        <vt:lpwstr>_E4_Period</vt:lpwstr>
      </vt:variant>
      <vt:variant>
        <vt:i4>2097215</vt:i4>
      </vt:variant>
      <vt:variant>
        <vt:i4>5256</vt:i4>
      </vt:variant>
      <vt:variant>
        <vt:i4>0</vt:i4>
      </vt:variant>
      <vt:variant>
        <vt:i4>5</vt:i4>
      </vt:variant>
      <vt:variant>
        <vt:lpwstr/>
      </vt:variant>
      <vt:variant>
        <vt:lpwstr>_P9_consists_of_(forms part of)</vt:lpwstr>
      </vt:variant>
      <vt:variant>
        <vt:i4>7405635</vt:i4>
      </vt:variant>
      <vt:variant>
        <vt:i4>5253</vt:i4>
      </vt:variant>
      <vt:variant>
        <vt:i4>0</vt:i4>
      </vt:variant>
      <vt:variant>
        <vt:i4>5</vt:i4>
      </vt:variant>
      <vt:variant>
        <vt:lpwstr/>
      </vt:variant>
      <vt:variant>
        <vt:lpwstr>_E19_Physical_Object</vt:lpwstr>
      </vt:variant>
      <vt:variant>
        <vt:i4>6225964</vt:i4>
      </vt:variant>
      <vt:variant>
        <vt:i4>5250</vt:i4>
      </vt:variant>
      <vt:variant>
        <vt:i4>0</vt:i4>
      </vt:variant>
      <vt:variant>
        <vt:i4>5</vt:i4>
      </vt:variant>
      <vt:variant>
        <vt:lpwstr/>
      </vt:variant>
      <vt:variant>
        <vt:lpwstr>_P8_took_place</vt:lpwstr>
      </vt:variant>
      <vt:variant>
        <vt:i4>2228282</vt:i4>
      </vt:variant>
      <vt:variant>
        <vt:i4>5247</vt:i4>
      </vt:variant>
      <vt:variant>
        <vt:i4>0</vt:i4>
      </vt:variant>
      <vt:variant>
        <vt:i4>5</vt:i4>
      </vt:variant>
      <vt:variant>
        <vt:lpwstr/>
      </vt:variant>
      <vt:variant>
        <vt:lpwstr>_E53_Place</vt:lpwstr>
      </vt:variant>
      <vt:variant>
        <vt:i4>6225955</vt:i4>
      </vt:variant>
      <vt:variant>
        <vt:i4>5244</vt:i4>
      </vt:variant>
      <vt:variant>
        <vt:i4>0</vt:i4>
      </vt:variant>
      <vt:variant>
        <vt:i4>5</vt:i4>
      </vt:variant>
      <vt:variant>
        <vt:lpwstr/>
      </vt:variant>
      <vt:variant>
        <vt:lpwstr>_P7_took_place</vt:lpwstr>
      </vt:variant>
      <vt:variant>
        <vt:i4>2228330</vt:i4>
      </vt:variant>
      <vt:variant>
        <vt:i4>5241</vt:i4>
      </vt:variant>
      <vt:variant>
        <vt:i4>0</vt:i4>
      </vt:variant>
      <vt:variant>
        <vt:i4>5</vt:i4>
      </vt:variant>
      <vt:variant>
        <vt:lpwstr/>
      </vt:variant>
      <vt:variant>
        <vt:lpwstr>_E5_Event</vt:lpwstr>
      </vt:variant>
      <vt:variant>
        <vt:i4>2490445</vt:i4>
      </vt:variant>
      <vt:variant>
        <vt:i4>5238</vt:i4>
      </vt:variant>
      <vt:variant>
        <vt:i4>0</vt:i4>
      </vt:variant>
      <vt:variant>
        <vt:i4>5</vt:i4>
      </vt:variant>
      <vt:variant>
        <vt:lpwstr/>
      </vt:variant>
      <vt:variant>
        <vt:lpwstr>_E91_Co-Reference_Assignment</vt:lpwstr>
      </vt:variant>
      <vt:variant>
        <vt:i4>5505058</vt:i4>
      </vt:variant>
      <vt:variant>
        <vt:i4>5235</vt:i4>
      </vt:variant>
      <vt:variant>
        <vt:i4>0</vt:i4>
      </vt:variant>
      <vt:variant>
        <vt:i4>5</vt:i4>
      </vt:variant>
      <vt:variant>
        <vt:lpwstr/>
      </vt:variant>
      <vt:variant>
        <vt:lpwstr>_E2_Temporal_Entity</vt:lpwstr>
      </vt:variant>
      <vt:variant>
        <vt:i4>7667741</vt:i4>
      </vt:variant>
      <vt:variant>
        <vt:i4>5232</vt:i4>
      </vt:variant>
      <vt:variant>
        <vt:i4>0</vt:i4>
      </vt:variant>
      <vt:variant>
        <vt:i4>5</vt:i4>
      </vt:variant>
      <vt:variant>
        <vt:lpwstr/>
      </vt:variant>
      <vt:variant>
        <vt:lpwstr>_E3_Condition_State</vt:lpwstr>
      </vt:variant>
      <vt:variant>
        <vt:i4>6029349</vt:i4>
      </vt:variant>
      <vt:variant>
        <vt:i4>5229</vt:i4>
      </vt:variant>
      <vt:variant>
        <vt:i4>0</vt:i4>
      </vt:variant>
      <vt:variant>
        <vt:i4>5</vt:i4>
      </vt:variant>
      <vt:variant>
        <vt:lpwstr/>
      </vt:variant>
      <vt:variant>
        <vt:lpwstr>_P5_consists_of</vt:lpwstr>
      </vt:variant>
      <vt:variant>
        <vt:i4>5505058</vt:i4>
      </vt:variant>
      <vt:variant>
        <vt:i4>5226</vt:i4>
      </vt:variant>
      <vt:variant>
        <vt:i4>0</vt:i4>
      </vt:variant>
      <vt:variant>
        <vt:i4>5</vt:i4>
      </vt:variant>
      <vt:variant>
        <vt:lpwstr/>
      </vt:variant>
      <vt:variant>
        <vt:lpwstr>_E2_Temporal_Entity</vt:lpwstr>
      </vt:variant>
      <vt:variant>
        <vt:i4>5505058</vt:i4>
      </vt:variant>
      <vt:variant>
        <vt:i4>5223</vt:i4>
      </vt:variant>
      <vt:variant>
        <vt:i4>0</vt:i4>
      </vt:variant>
      <vt:variant>
        <vt:i4>5</vt:i4>
      </vt:variant>
      <vt:variant>
        <vt:lpwstr/>
      </vt:variant>
      <vt:variant>
        <vt:lpwstr>_E2_Temporal_Entity</vt:lpwstr>
      </vt:variant>
      <vt:variant>
        <vt:i4>6422539</vt:i4>
      </vt:variant>
      <vt:variant>
        <vt:i4>5220</vt:i4>
      </vt:variant>
      <vt:variant>
        <vt:i4>0</vt:i4>
      </vt:variant>
      <vt:variant>
        <vt:i4>5</vt:i4>
      </vt:variant>
      <vt:variant>
        <vt:lpwstr/>
      </vt:variant>
      <vt:variant>
        <vt:lpwstr>_P178_ends_after</vt:lpwstr>
      </vt:variant>
      <vt:variant>
        <vt:i4>5505058</vt:i4>
      </vt:variant>
      <vt:variant>
        <vt:i4>5217</vt:i4>
      </vt:variant>
      <vt:variant>
        <vt:i4>0</vt:i4>
      </vt:variant>
      <vt:variant>
        <vt:i4>5</vt:i4>
      </vt:variant>
      <vt:variant>
        <vt:lpwstr/>
      </vt:variant>
      <vt:variant>
        <vt:lpwstr>_E2_Temporal_Entity</vt:lpwstr>
      </vt:variant>
      <vt:variant>
        <vt:i4>1572953</vt:i4>
      </vt:variant>
      <vt:variant>
        <vt:i4>5214</vt:i4>
      </vt:variant>
      <vt:variant>
        <vt:i4>0</vt:i4>
      </vt:variant>
      <vt:variant>
        <vt:i4>5</vt:i4>
      </vt:variant>
      <vt:variant>
        <vt:lpwstr/>
      </vt:variant>
      <vt:variant>
        <vt:lpwstr>_P177__</vt:lpwstr>
      </vt:variant>
      <vt:variant>
        <vt:i4>5505058</vt:i4>
      </vt:variant>
      <vt:variant>
        <vt:i4>5211</vt:i4>
      </vt:variant>
      <vt:variant>
        <vt:i4>0</vt:i4>
      </vt:variant>
      <vt:variant>
        <vt:i4>5</vt:i4>
      </vt:variant>
      <vt:variant>
        <vt:lpwstr/>
      </vt:variant>
      <vt:variant>
        <vt:lpwstr>_E2_Temporal_Entity</vt:lpwstr>
      </vt:variant>
      <vt:variant>
        <vt:i4>1638505</vt:i4>
      </vt:variant>
      <vt:variant>
        <vt:i4>5208</vt:i4>
      </vt:variant>
      <vt:variant>
        <vt:i4>0</vt:i4>
      </vt:variant>
      <vt:variant>
        <vt:i4>5</vt:i4>
      </vt:variant>
      <vt:variant>
        <vt:lpwstr/>
      </vt:variant>
      <vt:variant>
        <vt:lpwstr>_P176__ends</vt:lpwstr>
      </vt:variant>
      <vt:variant>
        <vt:i4>5505058</vt:i4>
      </vt:variant>
      <vt:variant>
        <vt:i4>5205</vt:i4>
      </vt:variant>
      <vt:variant>
        <vt:i4>0</vt:i4>
      </vt:variant>
      <vt:variant>
        <vt:i4>5</vt:i4>
      </vt:variant>
      <vt:variant>
        <vt:lpwstr/>
      </vt:variant>
      <vt:variant>
        <vt:lpwstr>_E2_Temporal_Entity</vt:lpwstr>
      </vt:variant>
      <vt:variant>
        <vt:i4>458851</vt:i4>
      </vt:variant>
      <vt:variant>
        <vt:i4>5202</vt:i4>
      </vt:variant>
      <vt:variant>
        <vt:i4>0</vt:i4>
      </vt:variant>
      <vt:variant>
        <vt:i4>5</vt:i4>
      </vt:variant>
      <vt:variant>
        <vt:lpwstr/>
      </vt:variant>
      <vt:variant>
        <vt:lpwstr>_P175_starts_within</vt:lpwstr>
      </vt:variant>
      <vt:variant>
        <vt:i4>5505058</vt:i4>
      </vt:variant>
      <vt:variant>
        <vt:i4>5199</vt:i4>
      </vt:variant>
      <vt:variant>
        <vt:i4>0</vt:i4>
      </vt:variant>
      <vt:variant>
        <vt:i4>5</vt:i4>
      </vt:variant>
      <vt:variant>
        <vt:lpwstr/>
      </vt:variant>
      <vt:variant>
        <vt:lpwstr>_E2_Temporal_Entity</vt:lpwstr>
      </vt:variant>
      <vt:variant>
        <vt:i4>1769577</vt:i4>
      </vt:variant>
      <vt:variant>
        <vt:i4>5196</vt:i4>
      </vt:variant>
      <vt:variant>
        <vt:i4>0</vt:i4>
      </vt:variant>
      <vt:variant>
        <vt:i4>5</vt:i4>
      </vt:variant>
      <vt:variant>
        <vt:lpwstr/>
      </vt:variant>
      <vt:variant>
        <vt:lpwstr>_P174_starts_before</vt:lpwstr>
      </vt:variant>
      <vt:variant>
        <vt:i4>5505058</vt:i4>
      </vt:variant>
      <vt:variant>
        <vt:i4>5193</vt:i4>
      </vt:variant>
      <vt:variant>
        <vt:i4>0</vt:i4>
      </vt:variant>
      <vt:variant>
        <vt:i4>5</vt:i4>
      </vt:variant>
      <vt:variant>
        <vt:lpwstr/>
      </vt:variant>
      <vt:variant>
        <vt:lpwstr>_E2_Temporal_Entity</vt:lpwstr>
      </vt:variant>
      <vt:variant>
        <vt:i4>1769582</vt:i4>
      </vt:variant>
      <vt:variant>
        <vt:i4>5190</vt:i4>
      </vt:variant>
      <vt:variant>
        <vt:i4>0</vt:i4>
      </vt:variant>
      <vt:variant>
        <vt:i4>5</vt:i4>
      </vt:variant>
      <vt:variant>
        <vt:lpwstr/>
      </vt:variant>
      <vt:variant>
        <vt:lpwstr>_P173_starts_before</vt:lpwstr>
      </vt:variant>
      <vt:variant>
        <vt:i4>5505058</vt:i4>
      </vt:variant>
      <vt:variant>
        <vt:i4>5187</vt:i4>
      </vt:variant>
      <vt:variant>
        <vt:i4>0</vt:i4>
      </vt:variant>
      <vt:variant>
        <vt:i4>5</vt:i4>
      </vt:variant>
      <vt:variant>
        <vt:lpwstr/>
      </vt:variant>
      <vt:variant>
        <vt:lpwstr>_E2_Temporal_Entity</vt:lpwstr>
      </vt:variant>
      <vt:variant>
        <vt:i4>2424890</vt:i4>
      </vt:variant>
      <vt:variant>
        <vt:i4>5184</vt:i4>
      </vt:variant>
      <vt:variant>
        <vt:i4>0</vt:i4>
      </vt:variant>
      <vt:variant>
        <vt:i4>5</vt:i4>
      </vt:variant>
      <vt:variant>
        <vt:lpwstr/>
      </vt:variant>
      <vt:variant>
        <vt:lpwstr>_P120_occurs_before_(occurs after)</vt:lpwstr>
      </vt:variant>
      <vt:variant>
        <vt:i4>5505058</vt:i4>
      </vt:variant>
      <vt:variant>
        <vt:i4>5181</vt:i4>
      </vt:variant>
      <vt:variant>
        <vt:i4>0</vt:i4>
      </vt:variant>
      <vt:variant>
        <vt:i4>5</vt:i4>
      </vt:variant>
      <vt:variant>
        <vt:lpwstr/>
      </vt:variant>
      <vt:variant>
        <vt:lpwstr>_E2_Temporal_Entity</vt:lpwstr>
      </vt:variant>
      <vt:variant>
        <vt:i4>852055</vt:i4>
      </vt:variant>
      <vt:variant>
        <vt:i4>5178</vt:i4>
      </vt:variant>
      <vt:variant>
        <vt:i4>0</vt:i4>
      </vt:variant>
      <vt:variant>
        <vt:i4>5</vt:i4>
      </vt:variant>
      <vt:variant>
        <vt:lpwstr/>
      </vt:variant>
      <vt:variant>
        <vt:lpwstr>_P119_meets_in_time with (is met in </vt:lpwstr>
      </vt:variant>
      <vt:variant>
        <vt:i4>5505058</vt:i4>
      </vt:variant>
      <vt:variant>
        <vt:i4>5175</vt:i4>
      </vt:variant>
      <vt:variant>
        <vt:i4>0</vt:i4>
      </vt:variant>
      <vt:variant>
        <vt:i4>5</vt:i4>
      </vt:variant>
      <vt:variant>
        <vt:lpwstr/>
      </vt:variant>
      <vt:variant>
        <vt:lpwstr>_E2_Temporal_Entity</vt:lpwstr>
      </vt:variant>
      <vt:variant>
        <vt:i4>6029336</vt:i4>
      </vt:variant>
      <vt:variant>
        <vt:i4>5172</vt:i4>
      </vt:variant>
      <vt:variant>
        <vt:i4>0</vt:i4>
      </vt:variant>
      <vt:variant>
        <vt:i4>5</vt:i4>
      </vt:variant>
      <vt:variant>
        <vt:lpwstr/>
      </vt:variant>
      <vt:variant>
        <vt:lpwstr>_P118_overlaps_in_time with (is over</vt:lpwstr>
      </vt:variant>
      <vt:variant>
        <vt:i4>5505058</vt:i4>
      </vt:variant>
      <vt:variant>
        <vt:i4>5169</vt:i4>
      </vt:variant>
      <vt:variant>
        <vt:i4>0</vt:i4>
      </vt:variant>
      <vt:variant>
        <vt:i4>5</vt:i4>
      </vt:variant>
      <vt:variant>
        <vt:lpwstr/>
      </vt:variant>
      <vt:variant>
        <vt:lpwstr>_E2_Temporal_Entity</vt:lpwstr>
      </vt:variant>
      <vt:variant>
        <vt:i4>7274558</vt:i4>
      </vt:variant>
      <vt:variant>
        <vt:i4>5166</vt:i4>
      </vt:variant>
      <vt:variant>
        <vt:i4>0</vt:i4>
      </vt:variant>
      <vt:variant>
        <vt:i4>5</vt:i4>
      </vt:variant>
      <vt:variant>
        <vt:lpwstr/>
      </vt:variant>
      <vt:variant>
        <vt:lpwstr>_P117_occurs_during_(includes)</vt:lpwstr>
      </vt:variant>
      <vt:variant>
        <vt:i4>5505058</vt:i4>
      </vt:variant>
      <vt:variant>
        <vt:i4>5163</vt:i4>
      </vt:variant>
      <vt:variant>
        <vt:i4>0</vt:i4>
      </vt:variant>
      <vt:variant>
        <vt:i4>5</vt:i4>
      </vt:variant>
      <vt:variant>
        <vt:lpwstr/>
      </vt:variant>
      <vt:variant>
        <vt:lpwstr>_E2_Temporal_Entity</vt:lpwstr>
      </vt:variant>
      <vt:variant>
        <vt:i4>7929965</vt:i4>
      </vt:variant>
      <vt:variant>
        <vt:i4>5160</vt:i4>
      </vt:variant>
      <vt:variant>
        <vt:i4>0</vt:i4>
      </vt:variant>
      <vt:variant>
        <vt:i4>5</vt:i4>
      </vt:variant>
      <vt:variant>
        <vt:lpwstr/>
      </vt:variant>
      <vt:variant>
        <vt:lpwstr>_P116_starts_(is_started by)</vt:lpwstr>
      </vt:variant>
      <vt:variant>
        <vt:i4>5505058</vt:i4>
      </vt:variant>
      <vt:variant>
        <vt:i4>5157</vt:i4>
      </vt:variant>
      <vt:variant>
        <vt:i4>0</vt:i4>
      </vt:variant>
      <vt:variant>
        <vt:i4>5</vt:i4>
      </vt:variant>
      <vt:variant>
        <vt:lpwstr/>
      </vt:variant>
      <vt:variant>
        <vt:lpwstr>_E2_Temporal_Entity</vt:lpwstr>
      </vt:variant>
      <vt:variant>
        <vt:i4>1638466</vt:i4>
      </vt:variant>
      <vt:variant>
        <vt:i4>5154</vt:i4>
      </vt:variant>
      <vt:variant>
        <vt:i4>0</vt:i4>
      </vt:variant>
      <vt:variant>
        <vt:i4>5</vt:i4>
      </vt:variant>
      <vt:variant>
        <vt:lpwstr/>
      </vt:variant>
      <vt:variant>
        <vt:lpwstr>_P115_finishes_(is_finished by)</vt:lpwstr>
      </vt:variant>
      <vt:variant>
        <vt:i4>5505058</vt:i4>
      </vt:variant>
      <vt:variant>
        <vt:i4>5151</vt:i4>
      </vt:variant>
      <vt:variant>
        <vt:i4>0</vt:i4>
      </vt:variant>
      <vt:variant>
        <vt:i4>5</vt:i4>
      </vt:variant>
      <vt:variant>
        <vt:lpwstr/>
      </vt:variant>
      <vt:variant>
        <vt:lpwstr>_E2_Temporal_Entity</vt:lpwstr>
      </vt:variant>
      <vt:variant>
        <vt:i4>2097268</vt:i4>
      </vt:variant>
      <vt:variant>
        <vt:i4>5148</vt:i4>
      </vt:variant>
      <vt:variant>
        <vt:i4>0</vt:i4>
      </vt:variant>
      <vt:variant>
        <vt:i4>5</vt:i4>
      </vt:variant>
      <vt:variant>
        <vt:lpwstr/>
      </vt:variant>
      <vt:variant>
        <vt:lpwstr>_P114_is_equal_in time to</vt:lpwstr>
      </vt:variant>
      <vt:variant>
        <vt:i4>8192043</vt:i4>
      </vt:variant>
      <vt:variant>
        <vt:i4>5145</vt:i4>
      </vt:variant>
      <vt:variant>
        <vt:i4>0</vt:i4>
      </vt:variant>
      <vt:variant>
        <vt:i4>5</vt:i4>
      </vt:variant>
      <vt:variant>
        <vt:lpwstr/>
      </vt:variant>
      <vt:variant>
        <vt:lpwstr>_E52_Time-Span</vt:lpwstr>
      </vt:variant>
      <vt:variant>
        <vt:i4>4259908</vt:i4>
      </vt:variant>
      <vt:variant>
        <vt:i4>5142</vt:i4>
      </vt:variant>
      <vt:variant>
        <vt:i4>0</vt:i4>
      </vt:variant>
      <vt:variant>
        <vt:i4>5</vt:i4>
      </vt:variant>
      <vt:variant>
        <vt:lpwstr/>
      </vt:variant>
      <vt:variant>
        <vt:lpwstr>_P4_has_time-span_(is time-span of)</vt:lpwstr>
      </vt:variant>
      <vt:variant>
        <vt:i4>5373958</vt:i4>
      </vt:variant>
      <vt:variant>
        <vt:i4>5139</vt:i4>
      </vt:variant>
      <vt:variant>
        <vt:i4>0</vt:i4>
      </vt:variant>
      <vt:variant>
        <vt:i4>5</vt:i4>
      </vt:variant>
      <vt:variant>
        <vt:lpwstr/>
      </vt:variant>
      <vt:variant>
        <vt:lpwstr>_E4_Period</vt:lpwstr>
      </vt:variant>
      <vt:variant>
        <vt:i4>7667741</vt:i4>
      </vt:variant>
      <vt:variant>
        <vt:i4>5136</vt:i4>
      </vt:variant>
      <vt:variant>
        <vt:i4>0</vt:i4>
      </vt:variant>
      <vt:variant>
        <vt:i4>5</vt:i4>
      </vt:variant>
      <vt:variant>
        <vt:lpwstr/>
      </vt:variant>
      <vt:variant>
        <vt:lpwstr>_E3_Condition_State</vt:lpwstr>
      </vt:variant>
      <vt:variant>
        <vt:i4>6881285</vt:i4>
      </vt:variant>
      <vt:variant>
        <vt:i4>5133</vt:i4>
      </vt:variant>
      <vt:variant>
        <vt:i4>0</vt:i4>
      </vt:variant>
      <vt:variant>
        <vt:i4>5</vt:i4>
      </vt:variant>
      <vt:variant>
        <vt:lpwstr/>
      </vt:variant>
      <vt:variant>
        <vt:lpwstr>_E1_CRM_Entity</vt:lpwstr>
      </vt:variant>
      <vt:variant>
        <vt:i4>5505100</vt:i4>
      </vt:variant>
      <vt:variant>
        <vt:i4>5130</vt:i4>
      </vt:variant>
      <vt:variant>
        <vt:i4>0</vt:i4>
      </vt:variant>
      <vt:variant>
        <vt:i4>5</vt:i4>
      </vt:variant>
      <vt:variant>
        <vt:lpwstr/>
      </vt:variant>
      <vt:variant>
        <vt:lpwstr>_E55_Type</vt:lpwstr>
      </vt:variant>
      <vt:variant>
        <vt:i4>5505100</vt:i4>
      </vt:variant>
      <vt:variant>
        <vt:i4>5127</vt:i4>
      </vt:variant>
      <vt:variant>
        <vt:i4>0</vt:i4>
      </vt:variant>
      <vt:variant>
        <vt:i4>5</vt:i4>
      </vt:variant>
      <vt:variant>
        <vt:lpwstr/>
      </vt:variant>
      <vt:variant>
        <vt:lpwstr>_E55_Type</vt:lpwstr>
      </vt:variant>
      <vt:variant>
        <vt:i4>6488161</vt:i4>
      </vt:variant>
      <vt:variant>
        <vt:i4>5124</vt:i4>
      </vt:variant>
      <vt:variant>
        <vt:i4>0</vt:i4>
      </vt:variant>
      <vt:variant>
        <vt:i4>5</vt:i4>
      </vt:variant>
      <vt:variant>
        <vt:lpwstr/>
      </vt:variant>
      <vt:variant>
        <vt:lpwstr>_P137_exemplifies_(_is exemplified b</vt:lpwstr>
      </vt:variant>
      <vt:variant>
        <vt:i4>1441852</vt:i4>
      </vt:variant>
      <vt:variant>
        <vt:i4>5121</vt:i4>
      </vt:variant>
      <vt:variant>
        <vt:i4>0</vt:i4>
      </vt:variant>
      <vt:variant>
        <vt:i4>5</vt:i4>
      </vt:variant>
      <vt:variant>
        <vt:lpwstr/>
      </vt:variant>
      <vt:variant>
        <vt:lpwstr>_E42_Object_Identifier</vt:lpwstr>
      </vt:variant>
      <vt:variant>
        <vt:i4>3473417</vt:i4>
      </vt:variant>
      <vt:variant>
        <vt:i4>5118</vt:i4>
      </vt:variant>
      <vt:variant>
        <vt:i4>0</vt:i4>
      </vt:variant>
      <vt:variant>
        <vt:i4>5</vt:i4>
      </vt:variant>
      <vt:variant>
        <vt:lpwstr/>
      </vt:variant>
      <vt:variant>
        <vt:lpwstr>_P48_has_preferred</vt:lpwstr>
      </vt:variant>
      <vt:variant>
        <vt:i4>5505100</vt:i4>
      </vt:variant>
      <vt:variant>
        <vt:i4>5115</vt:i4>
      </vt:variant>
      <vt:variant>
        <vt:i4>0</vt:i4>
      </vt:variant>
      <vt:variant>
        <vt:i4>5</vt:i4>
      </vt:variant>
      <vt:variant>
        <vt:lpwstr/>
      </vt:variant>
      <vt:variant>
        <vt:lpwstr>_E55_Type</vt:lpwstr>
      </vt:variant>
      <vt:variant>
        <vt:i4>3670059</vt:i4>
      </vt:variant>
      <vt:variant>
        <vt:i4>5112</vt:i4>
      </vt:variant>
      <vt:variant>
        <vt:i4>0</vt:i4>
      </vt:variant>
      <vt:variant>
        <vt:i4>5</vt:i4>
      </vt:variant>
      <vt:variant>
        <vt:lpwstr/>
      </vt:variant>
      <vt:variant>
        <vt:lpwstr>_E62_String</vt:lpwstr>
      </vt:variant>
      <vt:variant>
        <vt:i4>1769581</vt:i4>
      </vt:variant>
      <vt:variant>
        <vt:i4>5109</vt:i4>
      </vt:variant>
      <vt:variant>
        <vt:i4>0</vt:i4>
      </vt:variant>
      <vt:variant>
        <vt:i4>5</vt:i4>
      </vt:variant>
      <vt:variant>
        <vt:lpwstr/>
      </vt:variant>
      <vt:variant>
        <vt:lpwstr>_P3_has_note</vt:lpwstr>
      </vt:variant>
      <vt:variant>
        <vt:i4>5505100</vt:i4>
      </vt:variant>
      <vt:variant>
        <vt:i4>5106</vt:i4>
      </vt:variant>
      <vt:variant>
        <vt:i4>0</vt:i4>
      </vt:variant>
      <vt:variant>
        <vt:i4>5</vt:i4>
      </vt:variant>
      <vt:variant>
        <vt:lpwstr/>
      </vt:variant>
      <vt:variant>
        <vt:lpwstr>_E55_Type</vt:lpwstr>
      </vt:variant>
      <vt:variant>
        <vt:i4>852082</vt:i4>
      </vt:variant>
      <vt:variant>
        <vt:i4>5103</vt:i4>
      </vt:variant>
      <vt:variant>
        <vt:i4>0</vt:i4>
      </vt:variant>
      <vt:variant>
        <vt:i4>5</vt:i4>
      </vt:variant>
      <vt:variant>
        <vt:lpwstr/>
      </vt:variant>
      <vt:variant>
        <vt:lpwstr>_P2_has_type</vt:lpwstr>
      </vt:variant>
      <vt:variant>
        <vt:i4>5177430</vt:i4>
      </vt:variant>
      <vt:variant>
        <vt:i4>5100</vt:i4>
      </vt:variant>
      <vt:variant>
        <vt:i4>0</vt:i4>
      </vt:variant>
      <vt:variant>
        <vt:i4>5</vt:i4>
      </vt:variant>
      <vt:variant>
        <vt:lpwstr/>
      </vt:variant>
      <vt:variant>
        <vt:lpwstr>_E41_Appellation</vt:lpwstr>
      </vt:variant>
      <vt:variant>
        <vt:i4>2555986</vt:i4>
      </vt:variant>
      <vt:variant>
        <vt:i4>5097</vt:i4>
      </vt:variant>
      <vt:variant>
        <vt:i4>0</vt:i4>
      </vt:variant>
      <vt:variant>
        <vt:i4>5</vt:i4>
      </vt:variant>
      <vt:variant>
        <vt:lpwstr/>
      </vt:variant>
      <vt:variant>
        <vt:lpwstr>_P1_is_identified</vt:lpwstr>
      </vt:variant>
      <vt:variant>
        <vt:i4>5963894</vt:i4>
      </vt:variant>
      <vt:variant>
        <vt:i4>5094</vt:i4>
      </vt:variant>
      <vt:variant>
        <vt:i4>0</vt:i4>
      </vt:variant>
      <vt:variant>
        <vt:i4>5</vt:i4>
      </vt:variant>
      <vt:variant>
        <vt:lpwstr/>
      </vt:variant>
      <vt:variant>
        <vt:lpwstr>_E92_Spacetime_Volume</vt:lpwstr>
      </vt:variant>
      <vt:variant>
        <vt:i4>6619215</vt:i4>
      </vt:variant>
      <vt:variant>
        <vt:i4>5091</vt:i4>
      </vt:variant>
      <vt:variant>
        <vt:i4>0</vt:i4>
      </vt:variant>
      <vt:variant>
        <vt:i4>5</vt:i4>
      </vt:variant>
      <vt:variant>
        <vt:lpwstr/>
      </vt:variant>
      <vt:variant>
        <vt:lpwstr>_E77_Persistent_Item</vt:lpwstr>
      </vt:variant>
      <vt:variant>
        <vt:i4>3211301</vt:i4>
      </vt:variant>
      <vt:variant>
        <vt:i4>5088</vt:i4>
      </vt:variant>
      <vt:variant>
        <vt:i4>0</vt:i4>
      </vt:variant>
      <vt:variant>
        <vt:i4>5</vt:i4>
      </vt:variant>
      <vt:variant>
        <vt:lpwstr/>
      </vt:variant>
      <vt:variant>
        <vt:lpwstr>_E54_Dimension</vt:lpwstr>
      </vt:variant>
      <vt:variant>
        <vt:i4>2228282</vt:i4>
      </vt:variant>
      <vt:variant>
        <vt:i4>5085</vt:i4>
      </vt:variant>
      <vt:variant>
        <vt:i4>0</vt:i4>
      </vt:variant>
      <vt:variant>
        <vt:i4>5</vt:i4>
      </vt:variant>
      <vt:variant>
        <vt:lpwstr/>
      </vt:variant>
      <vt:variant>
        <vt:lpwstr>_E53_Place</vt:lpwstr>
      </vt:variant>
      <vt:variant>
        <vt:i4>8192043</vt:i4>
      </vt:variant>
      <vt:variant>
        <vt:i4>5082</vt:i4>
      </vt:variant>
      <vt:variant>
        <vt:i4>0</vt:i4>
      </vt:variant>
      <vt:variant>
        <vt:i4>5</vt:i4>
      </vt:variant>
      <vt:variant>
        <vt:lpwstr/>
      </vt:variant>
      <vt:variant>
        <vt:lpwstr>_E52_Time-Span</vt:lpwstr>
      </vt:variant>
      <vt:variant>
        <vt:i4>5505058</vt:i4>
      </vt:variant>
      <vt:variant>
        <vt:i4>5079</vt:i4>
      </vt:variant>
      <vt:variant>
        <vt:i4>0</vt:i4>
      </vt:variant>
      <vt:variant>
        <vt:i4>5</vt:i4>
      </vt:variant>
      <vt:variant>
        <vt:lpwstr/>
      </vt:variant>
      <vt:variant>
        <vt:lpwstr>_E2_Temporal_Entity</vt:lpwstr>
      </vt:variant>
      <vt:variant>
        <vt:i4>5898344</vt:i4>
      </vt:variant>
      <vt:variant>
        <vt:i4>5076</vt:i4>
      </vt:variant>
      <vt:variant>
        <vt:i4>0</vt:i4>
      </vt:variant>
      <vt:variant>
        <vt:i4>5</vt:i4>
      </vt:variant>
      <vt:variant>
        <vt:lpwstr/>
      </vt:variant>
      <vt:variant>
        <vt:lpwstr>_E94_Space_Primitive</vt:lpwstr>
      </vt:variant>
      <vt:variant>
        <vt:i4>2228282</vt:i4>
      </vt:variant>
      <vt:variant>
        <vt:i4>5073</vt:i4>
      </vt:variant>
      <vt:variant>
        <vt:i4>0</vt:i4>
      </vt:variant>
      <vt:variant>
        <vt:i4>5</vt:i4>
      </vt:variant>
      <vt:variant>
        <vt:lpwstr/>
      </vt:variant>
      <vt:variant>
        <vt:lpwstr>_E53_Place</vt:lpwstr>
      </vt:variant>
      <vt:variant>
        <vt:i4>2228282</vt:i4>
      </vt:variant>
      <vt:variant>
        <vt:i4>5070</vt:i4>
      </vt:variant>
      <vt:variant>
        <vt:i4>0</vt:i4>
      </vt:variant>
      <vt:variant>
        <vt:i4>5</vt:i4>
      </vt:variant>
      <vt:variant>
        <vt:lpwstr/>
      </vt:variant>
      <vt:variant>
        <vt:lpwstr>_E53_Place</vt:lpwstr>
      </vt:variant>
      <vt:variant>
        <vt:i4>2293786</vt:i4>
      </vt:variant>
      <vt:variant>
        <vt:i4>5067</vt:i4>
      </vt:variant>
      <vt:variant>
        <vt:i4>0</vt:i4>
      </vt:variant>
      <vt:variant>
        <vt:i4>5</vt:i4>
      </vt:variant>
      <vt:variant>
        <vt:lpwstr/>
      </vt:variant>
      <vt:variant>
        <vt:lpwstr>_E93_Spacetime_Snapshot</vt:lpwstr>
      </vt:variant>
      <vt:variant>
        <vt:i4>5963894</vt:i4>
      </vt:variant>
      <vt:variant>
        <vt:i4>5064</vt:i4>
      </vt:variant>
      <vt:variant>
        <vt:i4>0</vt:i4>
      </vt:variant>
      <vt:variant>
        <vt:i4>5</vt:i4>
      </vt:variant>
      <vt:variant>
        <vt:lpwstr/>
      </vt:variant>
      <vt:variant>
        <vt:lpwstr>_E92_Spacetime_Volume</vt:lpwstr>
      </vt:variant>
      <vt:variant>
        <vt:i4>2293786</vt:i4>
      </vt:variant>
      <vt:variant>
        <vt:i4>5061</vt:i4>
      </vt:variant>
      <vt:variant>
        <vt:i4>0</vt:i4>
      </vt:variant>
      <vt:variant>
        <vt:i4>5</vt:i4>
      </vt:variant>
      <vt:variant>
        <vt:lpwstr/>
      </vt:variant>
      <vt:variant>
        <vt:lpwstr>_E93_Spacetime_Snapshot</vt:lpwstr>
      </vt:variant>
      <vt:variant>
        <vt:i4>2555996</vt:i4>
      </vt:variant>
      <vt:variant>
        <vt:i4>5058</vt:i4>
      </vt:variant>
      <vt:variant>
        <vt:i4>0</vt:i4>
      </vt:variant>
      <vt:variant>
        <vt:i4>5</vt:i4>
      </vt:variant>
      <vt:variant>
        <vt:lpwstr/>
      </vt:variant>
      <vt:variant>
        <vt:lpwstr>_P166_was_a</vt:lpwstr>
      </vt:variant>
      <vt:variant>
        <vt:i4>2228282</vt:i4>
      </vt:variant>
      <vt:variant>
        <vt:i4>5055</vt:i4>
      </vt:variant>
      <vt:variant>
        <vt:i4>0</vt:i4>
      </vt:variant>
      <vt:variant>
        <vt:i4>5</vt:i4>
      </vt:variant>
      <vt:variant>
        <vt:lpwstr/>
      </vt:variant>
      <vt:variant>
        <vt:lpwstr>_E53_Place</vt:lpwstr>
      </vt:variant>
      <vt:variant>
        <vt:i4>327736</vt:i4>
      </vt:variant>
      <vt:variant>
        <vt:i4>5052</vt:i4>
      </vt:variant>
      <vt:variant>
        <vt:i4>0</vt:i4>
      </vt:variant>
      <vt:variant>
        <vt:i4>5</vt:i4>
      </vt:variant>
      <vt:variant>
        <vt:lpwstr/>
      </vt:variant>
      <vt:variant>
        <vt:lpwstr>_E18_Physical_Thing</vt:lpwstr>
      </vt:variant>
      <vt:variant>
        <vt:i4>524344</vt:i4>
      </vt:variant>
      <vt:variant>
        <vt:i4>5049</vt:i4>
      </vt:variant>
      <vt:variant>
        <vt:i4>0</vt:i4>
      </vt:variant>
      <vt:variant>
        <vt:i4>5</vt:i4>
      </vt:variant>
      <vt:variant>
        <vt:lpwstr/>
      </vt:variant>
      <vt:variant>
        <vt:lpwstr>_P156_(Px1)_occupies</vt:lpwstr>
      </vt:variant>
      <vt:variant>
        <vt:i4>2228282</vt:i4>
      </vt:variant>
      <vt:variant>
        <vt:i4>5046</vt:i4>
      </vt:variant>
      <vt:variant>
        <vt:i4>0</vt:i4>
      </vt:variant>
      <vt:variant>
        <vt:i4>5</vt:i4>
      </vt:variant>
      <vt:variant>
        <vt:lpwstr/>
      </vt:variant>
      <vt:variant>
        <vt:lpwstr>_E53_Place</vt:lpwstr>
      </vt:variant>
      <vt:variant>
        <vt:i4>5963894</vt:i4>
      </vt:variant>
      <vt:variant>
        <vt:i4>5043</vt:i4>
      </vt:variant>
      <vt:variant>
        <vt:i4>0</vt:i4>
      </vt:variant>
      <vt:variant>
        <vt:i4>5</vt:i4>
      </vt:variant>
      <vt:variant>
        <vt:lpwstr/>
      </vt:variant>
      <vt:variant>
        <vt:lpwstr>_E92_Spacetime_Volume</vt:lpwstr>
      </vt:variant>
      <vt:variant>
        <vt:i4>38</vt:i4>
      </vt:variant>
      <vt:variant>
        <vt:i4>5040</vt:i4>
      </vt:variant>
      <vt:variant>
        <vt:i4>0</vt:i4>
      </vt:variant>
      <vt:variant>
        <vt:i4>5</vt:i4>
      </vt:variant>
      <vt:variant>
        <vt:lpwstr/>
      </vt:variant>
      <vt:variant>
        <vt:lpwstr>_P161_(Px6)_</vt:lpwstr>
      </vt:variant>
      <vt:variant>
        <vt:i4>8192043</vt:i4>
      </vt:variant>
      <vt:variant>
        <vt:i4>5037</vt:i4>
      </vt:variant>
      <vt:variant>
        <vt:i4>0</vt:i4>
      </vt:variant>
      <vt:variant>
        <vt:i4>5</vt:i4>
      </vt:variant>
      <vt:variant>
        <vt:lpwstr/>
      </vt:variant>
      <vt:variant>
        <vt:lpwstr>_E52_Time-Span</vt:lpwstr>
      </vt:variant>
      <vt:variant>
        <vt:i4>2293786</vt:i4>
      </vt:variant>
      <vt:variant>
        <vt:i4>5034</vt:i4>
      </vt:variant>
      <vt:variant>
        <vt:i4>0</vt:i4>
      </vt:variant>
      <vt:variant>
        <vt:i4>5</vt:i4>
      </vt:variant>
      <vt:variant>
        <vt:lpwstr/>
      </vt:variant>
      <vt:variant>
        <vt:lpwstr>_E93_Spacetime_Snapshot</vt:lpwstr>
      </vt:variant>
      <vt:variant>
        <vt:i4>8126538</vt:i4>
      </vt:variant>
      <vt:variant>
        <vt:i4>5031</vt:i4>
      </vt:variant>
      <vt:variant>
        <vt:i4>0</vt:i4>
      </vt:variant>
      <vt:variant>
        <vt:i4>5</vt:i4>
      </vt:variant>
      <vt:variant>
        <vt:lpwstr/>
      </vt:variant>
      <vt:variant>
        <vt:lpwstr>_P164_(Px9)_is</vt:lpwstr>
      </vt:variant>
      <vt:variant>
        <vt:i4>8192043</vt:i4>
      </vt:variant>
      <vt:variant>
        <vt:i4>5028</vt:i4>
      </vt:variant>
      <vt:variant>
        <vt:i4>0</vt:i4>
      </vt:variant>
      <vt:variant>
        <vt:i4>5</vt:i4>
      </vt:variant>
      <vt:variant>
        <vt:lpwstr/>
      </vt:variant>
      <vt:variant>
        <vt:lpwstr>_E52_Time-Span</vt:lpwstr>
      </vt:variant>
      <vt:variant>
        <vt:i4>5963894</vt:i4>
      </vt:variant>
      <vt:variant>
        <vt:i4>5025</vt:i4>
      </vt:variant>
      <vt:variant>
        <vt:i4>0</vt:i4>
      </vt:variant>
      <vt:variant>
        <vt:i4>5</vt:i4>
      </vt:variant>
      <vt:variant>
        <vt:lpwstr/>
      </vt:variant>
      <vt:variant>
        <vt:lpwstr>_E92_Spacetime_Volume</vt:lpwstr>
      </vt:variant>
      <vt:variant>
        <vt:i4>196647</vt:i4>
      </vt:variant>
      <vt:variant>
        <vt:i4>5022</vt:i4>
      </vt:variant>
      <vt:variant>
        <vt:i4>0</vt:i4>
      </vt:variant>
      <vt:variant>
        <vt:i4>5</vt:i4>
      </vt:variant>
      <vt:variant>
        <vt:lpwstr/>
      </vt:variant>
      <vt:variant>
        <vt:lpwstr>_P160_(Px5)_</vt:lpwstr>
      </vt:variant>
      <vt:variant>
        <vt:i4>327736</vt:i4>
      </vt:variant>
      <vt:variant>
        <vt:i4>5019</vt:i4>
      </vt:variant>
      <vt:variant>
        <vt:i4>0</vt:i4>
      </vt:variant>
      <vt:variant>
        <vt:i4>5</vt:i4>
      </vt:variant>
      <vt:variant>
        <vt:lpwstr/>
      </vt:variant>
      <vt:variant>
        <vt:lpwstr>_E18_Physical_Thing</vt:lpwstr>
      </vt:variant>
      <vt:variant>
        <vt:i4>2228282</vt:i4>
      </vt:variant>
      <vt:variant>
        <vt:i4>5016</vt:i4>
      </vt:variant>
      <vt:variant>
        <vt:i4>0</vt:i4>
      </vt:variant>
      <vt:variant>
        <vt:i4>5</vt:i4>
      </vt:variant>
      <vt:variant>
        <vt:lpwstr/>
      </vt:variant>
      <vt:variant>
        <vt:lpwstr>_E53_Place</vt:lpwstr>
      </vt:variant>
      <vt:variant>
        <vt:i4>4522101</vt:i4>
      </vt:variant>
      <vt:variant>
        <vt:i4>5013</vt:i4>
      </vt:variant>
      <vt:variant>
        <vt:i4>0</vt:i4>
      </vt:variant>
      <vt:variant>
        <vt:i4>5</vt:i4>
      </vt:variant>
      <vt:variant>
        <vt:lpwstr/>
      </vt:variant>
      <vt:variant>
        <vt:lpwstr>_P59_has_section</vt:lpwstr>
      </vt:variant>
      <vt:variant>
        <vt:i4>327736</vt:i4>
      </vt:variant>
      <vt:variant>
        <vt:i4>5010</vt:i4>
      </vt:variant>
      <vt:variant>
        <vt:i4>0</vt:i4>
      </vt:variant>
      <vt:variant>
        <vt:i4>5</vt:i4>
      </vt:variant>
      <vt:variant>
        <vt:lpwstr/>
      </vt:variant>
      <vt:variant>
        <vt:lpwstr>_E18_Physical_Thing</vt:lpwstr>
      </vt:variant>
      <vt:variant>
        <vt:i4>2228282</vt:i4>
      </vt:variant>
      <vt:variant>
        <vt:i4>5007</vt:i4>
      </vt:variant>
      <vt:variant>
        <vt:i4>0</vt:i4>
      </vt:variant>
      <vt:variant>
        <vt:i4>5</vt:i4>
      </vt:variant>
      <vt:variant>
        <vt:lpwstr/>
      </vt:variant>
      <vt:variant>
        <vt:lpwstr>_E53_Place</vt:lpwstr>
      </vt:variant>
      <vt:variant>
        <vt:i4>8257622</vt:i4>
      </vt:variant>
      <vt:variant>
        <vt:i4>5004</vt:i4>
      </vt:variant>
      <vt:variant>
        <vt:i4>0</vt:i4>
      </vt:variant>
      <vt:variant>
        <vt:i4>5</vt:i4>
      </vt:variant>
      <vt:variant>
        <vt:lpwstr/>
      </vt:variant>
      <vt:variant>
        <vt:lpwstr>_P157(Px2)_is_at</vt:lpwstr>
      </vt:variant>
      <vt:variant>
        <vt:i4>3735588</vt:i4>
      </vt:variant>
      <vt:variant>
        <vt:i4>5001</vt:i4>
      </vt:variant>
      <vt:variant>
        <vt:i4>0</vt:i4>
      </vt:variant>
      <vt:variant>
        <vt:i4>5</vt:i4>
      </vt:variant>
      <vt:variant>
        <vt:lpwstr/>
      </vt:variant>
      <vt:variant>
        <vt:lpwstr>_E21_Person</vt:lpwstr>
      </vt:variant>
      <vt:variant>
        <vt:i4>3735588</vt:i4>
      </vt:variant>
      <vt:variant>
        <vt:i4>4998</vt:i4>
      </vt:variant>
      <vt:variant>
        <vt:i4>0</vt:i4>
      </vt:variant>
      <vt:variant>
        <vt:i4>5</vt:i4>
      </vt:variant>
      <vt:variant>
        <vt:lpwstr/>
      </vt:variant>
      <vt:variant>
        <vt:lpwstr>_E21_Person</vt:lpwstr>
      </vt:variant>
      <vt:variant>
        <vt:i4>5505067</vt:i4>
      </vt:variant>
      <vt:variant>
        <vt:i4>4995</vt:i4>
      </vt:variant>
      <vt:variant>
        <vt:i4>0</vt:i4>
      </vt:variant>
      <vt:variant>
        <vt:i4>5</vt:i4>
      </vt:variant>
      <vt:variant>
        <vt:lpwstr/>
      </vt:variant>
      <vt:variant>
        <vt:lpwstr>_P152_has_parent</vt:lpwstr>
      </vt:variant>
      <vt:variant>
        <vt:i4>5505100</vt:i4>
      </vt:variant>
      <vt:variant>
        <vt:i4>4992</vt:i4>
      </vt:variant>
      <vt:variant>
        <vt:i4>0</vt:i4>
      </vt:variant>
      <vt:variant>
        <vt:i4>5</vt:i4>
      </vt:variant>
      <vt:variant>
        <vt:lpwstr/>
      </vt:variant>
      <vt:variant>
        <vt:lpwstr>_E55_Type</vt:lpwstr>
      </vt:variant>
      <vt:variant>
        <vt:i4>5505100</vt:i4>
      </vt:variant>
      <vt:variant>
        <vt:i4>4989</vt:i4>
      </vt:variant>
      <vt:variant>
        <vt:i4>0</vt:i4>
      </vt:variant>
      <vt:variant>
        <vt:i4>5</vt:i4>
      </vt:variant>
      <vt:variant>
        <vt:lpwstr/>
      </vt:variant>
      <vt:variant>
        <vt:lpwstr>_E55_Type</vt:lpwstr>
      </vt:variant>
      <vt:variant>
        <vt:i4>6094886</vt:i4>
      </vt:variant>
      <vt:variant>
        <vt:i4>4986</vt:i4>
      </vt:variant>
      <vt:variant>
        <vt:i4>0</vt:i4>
      </vt:variant>
      <vt:variant>
        <vt:i4>5</vt:i4>
      </vt:variant>
      <vt:variant>
        <vt:lpwstr/>
      </vt:variant>
      <vt:variant>
        <vt:lpwstr>_P150_defines_typical</vt:lpwstr>
      </vt:variant>
      <vt:variant>
        <vt:i4>4718699</vt:i4>
      </vt:variant>
      <vt:variant>
        <vt:i4>4983</vt:i4>
      </vt:variant>
      <vt:variant>
        <vt:i4>0</vt:i4>
      </vt:variant>
      <vt:variant>
        <vt:i4>5</vt:i4>
      </vt:variant>
      <vt:variant>
        <vt:lpwstr/>
      </vt:variant>
      <vt:variant>
        <vt:lpwstr>_E89_Propositional_Object</vt:lpwstr>
      </vt:variant>
      <vt:variant>
        <vt:i4>4718699</vt:i4>
      </vt:variant>
      <vt:variant>
        <vt:i4>4980</vt:i4>
      </vt:variant>
      <vt:variant>
        <vt:i4>0</vt:i4>
      </vt:variant>
      <vt:variant>
        <vt:i4>5</vt:i4>
      </vt:variant>
      <vt:variant>
        <vt:lpwstr/>
      </vt:variant>
      <vt:variant>
        <vt:lpwstr>_E89_Propositional_Object</vt:lpwstr>
      </vt:variant>
      <vt:variant>
        <vt:i4>7667833</vt:i4>
      </vt:variant>
      <vt:variant>
        <vt:i4>4977</vt:i4>
      </vt:variant>
      <vt:variant>
        <vt:i4>0</vt:i4>
      </vt:variant>
      <vt:variant>
        <vt:i4>5</vt:i4>
      </vt:variant>
      <vt:variant>
        <vt:lpwstr/>
      </vt:variant>
      <vt:variant>
        <vt:lpwstr>_P148_has_component_(is component of</vt:lpwstr>
      </vt:variant>
      <vt:variant>
        <vt:i4>2883646</vt:i4>
      </vt:variant>
      <vt:variant>
        <vt:i4>4974</vt:i4>
      </vt:variant>
      <vt:variant>
        <vt:i4>0</vt:i4>
      </vt:variant>
      <vt:variant>
        <vt:i4>5</vt:i4>
      </vt:variant>
      <vt:variant>
        <vt:lpwstr/>
      </vt:variant>
      <vt:variant>
        <vt:lpwstr>_E78_Collection</vt:lpwstr>
      </vt:variant>
      <vt:variant>
        <vt:i4>2687022</vt:i4>
      </vt:variant>
      <vt:variant>
        <vt:i4>4971</vt:i4>
      </vt:variant>
      <vt:variant>
        <vt:i4>0</vt:i4>
      </vt:variant>
      <vt:variant>
        <vt:i4>5</vt:i4>
      </vt:variant>
      <vt:variant>
        <vt:lpwstr/>
      </vt:variant>
      <vt:variant>
        <vt:lpwstr>_E87___ Curation Activity</vt:lpwstr>
      </vt:variant>
      <vt:variant>
        <vt:i4>8061030</vt:i4>
      </vt:variant>
      <vt:variant>
        <vt:i4>4968</vt:i4>
      </vt:variant>
      <vt:variant>
        <vt:i4>0</vt:i4>
      </vt:variant>
      <vt:variant>
        <vt:i4>5</vt:i4>
      </vt:variant>
      <vt:variant>
        <vt:lpwstr/>
      </vt:variant>
      <vt:variant>
        <vt:lpwstr>_P147_curated_(was_curated by)</vt:lpwstr>
      </vt:variant>
      <vt:variant>
        <vt:i4>5505100</vt:i4>
      </vt:variant>
      <vt:variant>
        <vt:i4>4965</vt:i4>
      </vt:variant>
      <vt:variant>
        <vt:i4>0</vt:i4>
      </vt:variant>
      <vt:variant>
        <vt:i4>5</vt:i4>
      </vt:variant>
      <vt:variant>
        <vt:lpwstr/>
      </vt:variant>
      <vt:variant>
        <vt:lpwstr>_E55_Type</vt:lpwstr>
      </vt:variant>
      <vt:variant>
        <vt:i4>7077979</vt:i4>
      </vt:variant>
      <vt:variant>
        <vt:i4>4962</vt:i4>
      </vt:variant>
      <vt:variant>
        <vt:i4>0</vt:i4>
      </vt:variant>
      <vt:variant>
        <vt:i4>5</vt:i4>
      </vt:variant>
      <vt:variant>
        <vt:lpwstr/>
      </vt:variant>
      <vt:variant>
        <vt:lpwstr>_E17_Type_Assignment</vt:lpwstr>
      </vt:variant>
      <vt:variant>
        <vt:i4>4194368</vt:i4>
      </vt:variant>
      <vt:variant>
        <vt:i4>4959</vt:i4>
      </vt:variant>
      <vt:variant>
        <vt:i4>0</vt:i4>
      </vt:variant>
      <vt:variant>
        <vt:i4>5</vt:i4>
      </vt:variant>
      <vt:variant>
        <vt:lpwstr/>
      </vt:variant>
      <vt:variant>
        <vt:lpwstr>_P42_assigned_(was_assigned by)</vt:lpwstr>
      </vt:variant>
      <vt:variant>
        <vt:i4>3211301</vt:i4>
      </vt:variant>
      <vt:variant>
        <vt:i4>4956</vt:i4>
      </vt:variant>
      <vt:variant>
        <vt:i4>0</vt:i4>
      </vt:variant>
      <vt:variant>
        <vt:i4>5</vt:i4>
      </vt:variant>
      <vt:variant>
        <vt:lpwstr/>
      </vt:variant>
      <vt:variant>
        <vt:lpwstr>_E54_Dimension</vt:lpwstr>
      </vt:variant>
      <vt:variant>
        <vt:i4>6160470</vt:i4>
      </vt:variant>
      <vt:variant>
        <vt:i4>4953</vt:i4>
      </vt:variant>
      <vt:variant>
        <vt:i4>0</vt:i4>
      </vt:variant>
      <vt:variant>
        <vt:i4>5</vt:i4>
      </vt:variant>
      <vt:variant>
        <vt:lpwstr/>
      </vt:variant>
      <vt:variant>
        <vt:lpwstr>_E16_Measurement</vt:lpwstr>
      </vt:variant>
      <vt:variant>
        <vt:i4>5505113</vt:i4>
      </vt:variant>
      <vt:variant>
        <vt:i4>4950</vt:i4>
      </vt:variant>
      <vt:variant>
        <vt:i4>0</vt:i4>
      </vt:variant>
      <vt:variant>
        <vt:i4>5</vt:i4>
      </vt:variant>
      <vt:variant>
        <vt:lpwstr/>
      </vt:variant>
      <vt:variant>
        <vt:lpwstr>_P40_observed_dimension_(was observe</vt:lpwstr>
      </vt:variant>
      <vt:variant>
        <vt:i4>1441852</vt:i4>
      </vt:variant>
      <vt:variant>
        <vt:i4>4947</vt:i4>
      </vt:variant>
      <vt:variant>
        <vt:i4>0</vt:i4>
      </vt:variant>
      <vt:variant>
        <vt:i4>5</vt:i4>
      </vt:variant>
      <vt:variant>
        <vt:lpwstr/>
      </vt:variant>
      <vt:variant>
        <vt:lpwstr>_E42_Object_Identifier</vt:lpwstr>
      </vt:variant>
      <vt:variant>
        <vt:i4>1114175</vt:i4>
      </vt:variant>
      <vt:variant>
        <vt:i4>4944</vt:i4>
      </vt:variant>
      <vt:variant>
        <vt:i4>0</vt:i4>
      </vt:variant>
      <vt:variant>
        <vt:i4>5</vt:i4>
      </vt:variant>
      <vt:variant>
        <vt:lpwstr/>
      </vt:variant>
      <vt:variant>
        <vt:lpwstr>_E15_Identifier_Assignment</vt:lpwstr>
      </vt:variant>
      <vt:variant>
        <vt:i4>4849735</vt:i4>
      </vt:variant>
      <vt:variant>
        <vt:i4>4941</vt:i4>
      </vt:variant>
      <vt:variant>
        <vt:i4>0</vt:i4>
      </vt:variant>
      <vt:variant>
        <vt:i4>5</vt:i4>
      </vt:variant>
      <vt:variant>
        <vt:lpwstr/>
      </vt:variant>
      <vt:variant>
        <vt:lpwstr>_P38_deassigned_(was_deassigned by)</vt:lpwstr>
      </vt:variant>
      <vt:variant>
        <vt:i4>1441852</vt:i4>
      </vt:variant>
      <vt:variant>
        <vt:i4>4938</vt:i4>
      </vt:variant>
      <vt:variant>
        <vt:i4>0</vt:i4>
      </vt:variant>
      <vt:variant>
        <vt:i4>5</vt:i4>
      </vt:variant>
      <vt:variant>
        <vt:lpwstr/>
      </vt:variant>
      <vt:variant>
        <vt:lpwstr>_E42_Object_Identifier</vt:lpwstr>
      </vt:variant>
      <vt:variant>
        <vt:i4>1114175</vt:i4>
      </vt:variant>
      <vt:variant>
        <vt:i4>4935</vt:i4>
      </vt:variant>
      <vt:variant>
        <vt:i4>0</vt:i4>
      </vt:variant>
      <vt:variant>
        <vt:i4>5</vt:i4>
      </vt:variant>
      <vt:variant>
        <vt:lpwstr/>
      </vt:variant>
      <vt:variant>
        <vt:lpwstr>_E15_Identifier_Assignment</vt:lpwstr>
      </vt:variant>
      <vt:variant>
        <vt:i4>4522055</vt:i4>
      </vt:variant>
      <vt:variant>
        <vt:i4>4932</vt:i4>
      </vt:variant>
      <vt:variant>
        <vt:i4>0</vt:i4>
      </vt:variant>
      <vt:variant>
        <vt:i4>5</vt:i4>
      </vt:variant>
      <vt:variant>
        <vt:lpwstr/>
      </vt:variant>
      <vt:variant>
        <vt:lpwstr>_P37_assigned_(was_assigned by)</vt:lpwstr>
      </vt:variant>
      <vt:variant>
        <vt:i4>7667741</vt:i4>
      </vt:variant>
      <vt:variant>
        <vt:i4>4929</vt:i4>
      </vt:variant>
      <vt:variant>
        <vt:i4>0</vt:i4>
      </vt:variant>
      <vt:variant>
        <vt:i4>5</vt:i4>
      </vt:variant>
      <vt:variant>
        <vt:lpwstr/>
      </vt:variant>
      <vt:variant>
        <vt:lpwstr>_E3_Condition_State</vt:lpwstr>
      </vt:variant>
      <vt:variant>
        <vt:i4>5243006</vt:i4>
      </vt:variant>
      <vt:variant>
        <vt:i4>4926</vt:i4>
      </vt:variant>
      <vt:variant>
        <vt:i4>0</vt:i4>
      </vt:variant>
      <vt:variant>
        <vt:i4>5</vt:i4>
      </vt:variant>
      <vt:variant>
        <vt:lpwstr/>
      </vt:variant>
      <vt:variant>
        <vt:lpwstr>_E14_Condition_Assessment</vt:lpwstr>
      </vt:variant>
      <vt:variant>
        <vt:i4>2424932</vt:i4>
      </vt:variant>
      <vt:variant>
        <vt:i4>4923</vt:i4>
      </vt:variant>
      <vt:variant>
        <vt:i4>0</vt:i4>
      </vt:variant>
      <vt:variant>
        <vt:i4>5</vt:i4>
      </vt:variant>
      <vt:variant>
        <vt:lpwstr/>
      </vt:variant>
      <vt:variant>
        <vt:lpwstr>_P35_has_identified_(was identified </vt:lpwstr>
      </vt:variant>
      <vt:variant>
        <vt:i4>6881285</vt:i4>
      </vt:variant>
      <vt:variant>
        <vt:i4>4920</vt:i4>
      </vt:variant>
      <vt:variant>
        <vt:i4>0</vt:i4>
      </vt:variant>
      <vt:variant>
        <vt:i4>5</vt:i4>
      </vt:variant>
      <vt:variant>
        <vt:lpwstr/>
      </vt:variant>
      <vt:variant>
        <vt:lpwstr>_E1_CRM_Entity</vt:lpwstr>
      </vt:variant>
      <vt:variant>
        <vt:i4>4980847</vt:i4>
      </vt:variant>
      <vt:variant>
        <vt:i4>4917</vt:i4>
      </vt:variant>
      <vt:variant>
        <vt:i4>0</vt:i4>
      </vt:variant>
      <vt:variant>
        <vt:i4>5</vt:i4>
      </vt:variant>
      <vt:variant>
        <vt:lpwstr/>
      </vt:variant>
      <vt:variant>
        <vt:lpwstr>_E13_Attribute_Assignment</vt:lpwstr>
      </vt:variant>
      <vt:variant>
        <vt:i4>4587613</vt:i4>
      </vt:variant>
      <vt:variant>
        <vt:i4>4914</vt:i4>
      </vt:variant>
      <vt:variant>
        <vt:i4>0</vt:i4>
      </vt:variant>
      <vt:variant>
        <vt:i4>5</vt:i4>
      </vt:variant>
      <vt:variant>
        <vt:lpwstr/>
      </vt:variant>
      <vt:variant>
        <vt:lpwstr>_P141_assigned_(was_assigned by)</vt:lpwstr>
      </vt:variant>
      <vt:variant>
        <vt:i4>6881285</vt:i4>
      </vt:variant>
      <vt:variant>
        <vt:i4>4911</vt:i4>
      </vt:variant>
      <vt:variant>
        <vt:i4>0</vt:i4>
      </vt:variant>
      <vt:variant>
        <vt:i4>5</vt:i4>
      </vt:variant>
      <vt:variant>
        <vt:lpwstr/>
      </vt:variant>
      <vt:variant>
        <vt:lpwstr>_E1_CRM_Entity</vt:lpwstr>
      </vt:variant>
      <vt:variant>
        <vt:i4>7077979</vt:i4>
      </vt:variant>
      <vt:variant>
        <vt:i4>4908</vt:i4>
      </vt:variant>
      <vt:variant>
        <vt:i4>0</vt:i4>
      </vt:variant>
      <vt:variant>
        <vt:i4>5</vt:i4>
      </vt:variant>
      <vt:variant>
        <vt:lpwstr/>
      </vt:variant>
      <vt:variant>
        <vt:lpwstr>_E17_Type_Assignment</vt:lpwstr>
      </vt:variant>
      <vt:variant>
        <vt:i4>4390976</vt:i4>
      </vt:variant>
      <vt:variant>
        <vt:i4>4905</vt:i4>
      </vt:variant>
      <vt:variant>
        <vt:i4>0</vt:i4>
      </vt:variant>
      <vt:variant>
        <vt:i4>5</vt:i4>
      </vt:variant>
      <vt:variant>
        <vt:lpwstr/>
      </vt:variant>
      <vt:variant>
        <vt:lpwstr>_P41_classified_(was_classified by)</vt:lpwstr>
      </vt:variant>
      <vt:variant>
        <vt:i4>3080241</vt:i4>
      </vt:variant>
      <vt:variant>
        <vt:i4>4902</vt:i4>
      </vt:variant>
      <vt:variant>
        <vt:i4>0</vt:i4>
      </vt:variant>
      <vt:variant>
        <vt:i4>5</vt:i4>
      </vt:variant>
      <vt:variant>
        <vt:lpwstr/>
      </vt:variant>
      <vt:variant>
        <vt:lpwstr>_E70_Thing</vt:lpwstr>
      </vt:variant>
      <vt:variant>
        <vt:i4>6160470</vt:i4>
      </vt:variant>
      <vt:variant>
        <vt:i4>4899</vt:i4>
      </vt:variant>
      <vt:variant>
        <vt:i4>0</vt:i4>
      </vt:variant>
      <vt:variant>
        <vt:i4>5</vt:i4>
      </vt:variant>
      <vt:variant>
        <vt:lpwstr/>
      </vt:variant>
      <vt:variant>
        <vt:lpwstr>_E16_Measurement</vt:lpwstr>
      </vt:variant>
      <vt:variant>
        <vt:i4>7405678</vt:i4>
      </vt:variant>
      <vt:variant>
        <vt:i4>4896</vt:i4>
      </vt:variant>
      <vt:variant>
        <vt:i4>0</vt:i4>
      </vt:variant>
      <vt:variant>
        <vt:i4>5</vt:i4>
      </vt:variant>
      <vt:variant>
        <vt:lpwstr/>
      </vt:variant>
      <vt:variant>
        <vt:lpwstr>_P39_measured_(was_measured by):</vt:lpwstr>
      </vt:variant>
      <vt:variant>
        <vt:i4>327736</vt:i4>
      </vt:variant>
      <vt:variant>
        <vt:i4>4893</vt:i4>
      </vt:variant>
      <vt:variant>
        <vt:i4>0</vt:i4>
      </vt:variant>
      <vt:variant>
        <vt:i4>5</vt:i4>
      </vt:variant>
      <vt:variant>
        <vt:lpwstr/>
      </vt:variant>
      <vt:variant>
        <vt:lpwstr>_E18_Physical_Thing</vt:lpwstr>
      </vt:variant>
      <vt:variant>
        <vt:i4>5243006</vt:i4>
      </vt:variant>
      <vt:variant>
        <vt:i4>4890</vt:i4>
      </vt:variant>
      <vt:variant>
        <vt:i4>0</vt:i4>
      </vt:variant>
      <vt:variant>
        <vt:i4>5</vt:i4>
      </vt:variant>
      <vt:variant>
        <vt:lpwstr/>
      </vt:variant>
      <vt:variant>
        <vt:lpwstr>_E14_Condition_Assessment</vt:lpwstr>
      </vt:variant>
      <vt:variant>
        <vt:i4>7995438</vt:i4>
      </vt:variant>
      <vt:variant>
        <vt:i4>4887</vt:i4>
      </vt:variant>
      <vt:variant>
        <vt:i4>0</vt:i4>
      </vt:variant>
      <vt:variant>
        <vt:i4>5</vt:i4>
      </vt:variant>
      <vt:variant>
        <vt:lpwstr/>
      </vt:variant>
      <vt:variant>
        <vt:lpwstr>_P34_concerned_(was_assessed by)</vt:lpwstr>
      </vt:variant>
      <vt:variant>
        <vt:i4>6881285</vt:i4>
      </vt:variant>
      <vt:variant>
        <vt:i4>4884</vt:i4>
      </vt:variant>
      <vt:variant>
        <vt:i4>0</vt:i4>
      </vt:variant>
      <vt:variant>
        <vt:i4>5</vt:i4>
      </vt:variant>
      <vt:variant>
        <vt:lpwstr/>
      </vt:variant>
      <vt:variant>
        <vt:lpwstr>_E1_CRM_Entity</vt:lpwstr>
      </vt:variant>
      <vt:variant>
        <vt:i4>4980847</vt:i4>
      </vt:variant>
      <vt:variant>
        <vt:i4>4881</vt:i4>
      </vt:variant>
      <vt:variant>
        <vt:i4>0</vt:i4>
      </vt:variant>
      <vt:variant>
        <vt:i4>5</vt:i4>
      </vt:variant>
      <vt:variant>
        <vt:lpwstr/>
      </vt:variant>
      <vt:variant>
        <vt:lpwstr>_E13_Attribute_Assignment</vt:lpwstr>
      </vt:variant>
      <vt:variant>
        <vt:i4>2228268</vt:i4>
      </vt:variant>
      <vt:variant>
        <vt:i4>4878</vt:i4>
      </vt:variant>
      <vt:variant>
        <vt:i4>0</vt:i4>
      </vt:variant>
      <vt:variant>
        <vt:i4>5</vt:i4>
      </vt:variant>
      <vt:variant>
        <vt:lpwstr/>
      </vt:variant>
      <vt:variant>
        <vt:lpwstr>_P140_assigned_attribute_to (was att</vt:lpwstr>
      </vt:variant>
      <vt:variant>
        <vt:i4>5177430</vt:i4>
      </vt:variant>
      <vt:variant>
        <vt:i4>4875</vt:i4>
      </vt:variant>
      <vt:variant>
        <vt:i4>0</vt:i4>
      </vt:variant>
      <vt:variant>
        <vt:i4>5</vt:i4>
      </vt:variant>
      <vt:variant>
        <vt:lpwstr/>
      </vt:variant>
      <vt:variant>
        <vt:lpwstr>_E41_Appellation</vt:lpwstr>
      </vt:variant>
      <vt:variant>
        <vt:i4>5177430</vt:i4>
      </vt:variant>
      <vt:variant>
        <vt:i4>4872</vt:i4>
      </vt:variant>
      <vt:variant>
        <vt:i4>0</vt:i4>
      </vt:variant>
      <vt:variant>
        <vt:i4>5</vt:i4>
      </vt:variant>
      <vt:variant>
        <vt:lpwstr/>
      </vt:variant>
      <vt:variant>
        <vt:lpwstr>_E41_Appellation</vt:lpwstr>
      </vt:variant>
      <vt:variant>
        <vt:i4>1704018</vt:i4>
      </vt:variant>
      <vt:variant>
        <vt:i4>4869</vt:i4>
      </vt:variant>
      <vt:variant>
        <vt:i4>0</vt:i4>
      </vt:variant>
      <vt:variant>
        <vt:i4>5</vt:i4>
      </vt:variant>
      <vt:variant>
        <vt:lpwstr/>
      </vt:variant>
      <vt:variant>
        <vt:lpwstr>_P139_has_alternative_form</vt:lpwstr>
      </vt:variant>
      <vt:variant>
        <vt:i4>5963894</vt:i4>
      </vt:variant>
      <vt:variant>
        <vt:i4>4866</vt:i4>
      </vt:variant>
      <vt:variant>
        <vt:i4>0</vt:i4>
      </vt:variant>
      <vt:variant>
        <vt:i4>5</vt:i4>
      </vt:variant>
      <vt:variant>
        <vt:lpwstr/>
      </vt:variant>
      <vt:variant>
        <vt:lpwstr>_E92_Spacetime_Volume</vt:lpwstr>
      </vt:variant>
      <vt:variant>
        <vt:i4>5963894</vt:i4>
      </vt:variant>
      <vt:variant>
        <vt:i4>4863</vt:i4>
      </vt:variant>
      <vt:variant>
        <vt:i4>0</vt:i4>
      </vt:variant>
      <vt:variant>
        <vt:i4>5</vt:i4>
      </vt:variant>
      <vt:variant>
        <vt:lpwstr/>
      </vt:variant>
      <vt:variant>
        <vt:lpwstr>_E92_Spacetime_Volume</vt:lpwstr>
      </vt:variant>
      <vt:variant>
        <vt:i4>458822</vt:i4>
      </vt:variant>
      <vt:variant>
        <vt:i4>4860</vt:i4>
      </vt:variant>
      <vt:variant>
        <vt:i4>0</vt:i4>
      </vt:variant>
      <vt:variant>
        <vt:i4>5</vt:i4>
      </vt:variant>
      <vt:variant>
        <vt:lpwstr/>
      </vt:variant>
      <vt:variant>
        <vt:lpwstr>_P133_is_separated_from</vt:lpwstr>
      </vt:variant>
      <vt:variant>
        <vt:i4>327736</vt:i4>
      </vt:variant>
      <vt:variant>
        <vt:i4>4857</vt:i4>
      </vt:variant>
      <vt:variant>
        <vt:i4>0</vt:i4>
      </vt:variant>
      <vt:variant>
        <vt:i4>5</vt:i4>
      </vt:variant>
      <vt:variant>
        <vt:lpwstr/>
      </vt:variant>
      <vt:variant>
        <vt:lpwstr>_E18_Physical_Thing</vt:lpwstr>
      </vt:variant>
      <vt:variant>
        <vt:i4>327736</vt:i4>
      </vt:variant>
      <vt:variant>
        <vt:i4>4854</vt:i4>
      </vt:variant>
      <vt:variant>
        <vt:i4>0</vt:i4>
      </vt:variant>
      <vt:variant>
        <vt:i4>5</vt:i4>
      </vt:variant>
      <vt:variant>
        <vt:lpwstr/>
      </vt:variant>
      <vt:variant>
        <vt:lpwstr>_E18_Physical_Thing</vt:lpwstr>
      </vt:variant>
      <vt:variant>
        <vt:i4>1310730</vt:i4>
      </vt:variant>
      <vt:variant>
        <vt:i4>4851</vt:i4>
      </vt:variant>
      <vt:variant>
        <vt:i4>0</vt:i4>
      </vt:variant>
      <vt:variant>
        <vt:i4>5</vt:i4>
      </vt:variant>
      <vt:variant>
        <vt:lpwstr/>
      </vt:variant>
      <vt:variant>
        <vt:lpwstr>_P46_is_composed_of (forms part of)</vt:lpwstr>
      </vt:variant>
      <vt:variant>
        <vt:i4>5963894</vt:i4>
      </vt:variant>
      <vt:variant>
        <vt:i4>4848</vt:i4>
      </vt:variant>
      <vt:variant>
        <vt:i4>0</vt:i4>
      </vt:variant>
      <vt:variant>
        <vt:i4>5</vt:i4>
      </vt:variant>
      <vt:variant>
        <vt:lpwstr/>
      </vt:variant>
      <vt:variant>
        <vt:lpwstr>_E92_Spacetime_Volume</vt:lpwstr>
      </vt:variant>
      <vt:variant>
        <vt:i4>5963894</vt:i4>
      </vt:variant>
      <vt:variant>
        <vt:i4>4845</vt:i4>
      </vt:variant>
      <vt:variant>
        <vt:i4>0</vt:i4>
      </vt:variant>
      <vt:variant>
        <vt:i4>5</vt:i4>
      </vt:variant>
      <vt:variant>
        <vt:lpwstr/>
      </vt:variant>
      <vt:variant>
        <vt:lpwstr>_E92_Spacetime_Volume</vt:lpwstr>
      </vt:variant>
      <vt:variant>
        <vt:i4>589948</vt:i4>
      </vt:variant>
      <vt:variant>
        <vt:i4>4842</vt:i4>
      </vt:variant>
      <vt:variant>
        <vt:i4>0</vt:i4>
      </vt:variant>
      <vt:variant>
        <vt:i4>5</vt:i4>
      </vt:variant>
      <vt:variant>
        <vt:lpwstr/>
      </vt:variant>
      <vt:variant>
        <vt:lpwstr>_P132_overlaps_with</vt:lpwstr>
      </vt:variant>
      <vt:variant>
        <vt:i4>7405647</vt:i4>
      </vt:variant>
      <vt:variant>
        <vt:i4>4839</vt:i4>
      </vt:variant>
      <vt:variant>
        <vt:i4>0</vt:i4>
      </vt:variant>
      <vt:variant>
        <vt:i4>5</vt:i4>
      </vt:variant>
      <vt:variant>
        <vt:lpwstr/>
      </vt:variant>
      <vt:variant>
        <vt:lpwstr>_E36_Visual_Item</vt:lpwstr>
      </vt:variant>
      <vt:variant>
        <vt:i4>3997813</vt:i4>
      </vt:variant>
      <vt:variant>
        <vt:i4>4836</vt:i4>
      </vt:variant>
      <vt:variant>
        <vt:i4>0</vt:i4>
      </vt:variant>
      <vt:variant>
        <vt:i4>5</vt:i4>
      </vt:variant>
      <vt:variant>
        <vt:lpwstr/>
      </vt:variant>
      <vt:variant>
        <vt:lpwstr>_E24_Physical_Man-Made_Thing</vt:lpwstr>
      </vt:variant>
      <vt:variant>
        <vt:i4>6946853</vt:i4>
      </vt:variant>
      <vt:variant>
        <vt:i4>4833</vt:i4>
      </vt:variant>
      <vt:variant>
        <vt:i4>0</vt:i4>
      </vt:variant>
      <vt:variant>
        <vt:i4>5</vt:i4>
      </vt:variant>
      <vt:variant>
        <vt:lpwstr/>
      </vt:variant>
      <vt:variant>
        <vt:lpwstr>_P65_shows_visual_item (is shown by)</vt:lpwstr>
      </vt:variant>
      <vt:variant>
        <vt:i4>6357067</vt:i4>
      </vt:variant>
      <vt:variant>
        <vt:i4>4830</vt:i4>
      </vt:variant>
      <vt:variant>
        <vt:i4>0</vt:i4>
      </vt:variant>
      <vt:variant>
        <vt:i4>5</vt:i4>
      </vt:variant>
      <vt:variant>
        <vt:lpwstr/>
      </vt:variant>
      <vt:variant>
        <vt:lpwstr>_E90_Symbolic_Object</vt:lpwstr>
      </vt:variant>
      <vt:variant>
        <vt:i4>3997813</vt:i4>
      </vt:variant>
      <vt:variant>
        <vt:i4>4827</vt:i4>
      </vt:variant>
      <vt:variant>
        <vt:i4>0</vt:i4>
      </vt:variant>
      <vt:variant>
        <vt:i4>5</vt:i4>
      </vt:variant>
      <vt:variant>
        <vt:lpwstr/>
      </vt:variant>
      <vt:variant>
        <vt:lpwstr>_E24_Physical_Man-Made_Thing</vt:lpwstr>
      </vt:variant>
      <vt:variant>
        <vt:i4>2949240</vt:i4>
      </vt:variant>
      <vt:variant>
        <vt:i4>4824</vt:i4>
      </vt:variant>
      <vt:variant>
        <vt:i4>0</vt:i4>
      </vt:variant>
      <vt:variant>
        <vt:i4>5</vt:i4>
      </vt:variant>
      <vt:variant>
        <vt:lpwstr/>
      </vt:variant>
      <vt:variant>
        <vt:lpwstr>_P128_carries_(is_carried by)</vt:lpwstr>
      </vt:variant>
      <vt:variant>
        <vt:i4>1507365</vt:i4>
      </vt:variant>
      <vt:variant>
        <vt:i4>4821</vt:i4>
      </vt:variant>
      <vt:variant>
        <vt:i4>0</vt:i4>
      </vt:variant>
      <vt:variant>
        <vt:i4>5</vt:i4>
      </vt:variant>
      <vt:variant>
        <vt:lpwstr/>
      </vt:variant>
      <vt:variant>
        <vt:lpwstr>_E33_Linguistic_Object</vt:lpwstr>
      </vt:variant>
      <vt:variant>
        <vt:i4>1507365</vt:i4>
      </vt:variant>
      <vt:variant>
        <vt:i4>4818</vt:i4>
      </vt:variant>
      <vt:variant>
        <vt:i4>0</vt:i4>
      </vt:variant>
      <vt:variant>
        <vt:i4>5</vt:i4>
      </vt:variant>
      <vt:variant>
        <vt:lpwstr/>
      </vt:variant>
      <vt:variant>
        <vt:lpwstr>_E33_Linguistic_Object</vt:lpwstr>
      </vt:variant>
      <vt:variant>
        <vt:i4>196639</vt:i4>
      </vt:variant>
      <vt:variant>
        <vt:i4>4815</vt:i4>
      </vt:variant>
      <vt:variant>
        <vt:i4>0</vt:i4>
      </vt:variant>
      <vt:variant>
        <vt:i4>5</vt:i4>
      </vt:variant>
      <vt:variant>
        <vt:lpwstr/>
      </vt:variant>
      <vt:variant>
        <vt:lpwstr>_P73_has_translation_(is translation</vt:lpwstr>
      </vt:variant>
      <vt:variant>
        <vt:i4>3080241</vt:i4>
      </vt:variant>
      <vt:variant>
        <vt:i4>4812</vt:i4>
      </vt:variant>
      <vt:variant>
        <vt:i4>0</vt:i4>
      </vt:variant>
      <vt:variant>
        <vt:i4>5</vt:i4>
      </vt:variant>
      <vt:variant>
        <vt:lpwstr/>
      </vt:variant>
      <vt:variant>
        <vt:lpwstr>_E70_Thing</vt:lpwstr>
      </vt:variant>
      <vt:variant>
        <vt:i4>3080241</vt:i4>
      </vt:variant>
      <vt:variant>
        <vt:i4>4809</vt:i4>
      </vt:variant>
      <vt:variant>
        <vt:i4>0</vt:i4>
      </vt:variant>
      <vt:variant>
        <vt:i4>5</vt:i4>
      </vt:variant>
      <vt:variant>
        <vt:lpwstr/>
      </vt:variant>
      <vt:variant>
        <vt:lpwstr>_E70_Thing</vt:lpwstr>
      </vt:variant>
      <vt:variant>
        <vt:i4>4587590</vt:i4>
      </vt:variant>
      <vt:variant>
        <vt:i4>4806</vt:i4>
      </vt:variant>
      <vt:variant>
        <vt:i4>0</vt:i4>
      </vt:variant>
      <vt:variant>
        <vt:i4>5</vt:i4>
      </vt:variant>
      <vt:variant>
        <vt:lpwstr/>
      </vt:variant>
      <vt:variant>
        <vt:lpwstr>_P130_shows_features_of (features ar</vt:lpwstr>
      </vt:variant>
      <vt:variant>
        <vt:i4>7405647</vt:i4>
      </vt:variant>
      <vt:variant>
        <vt:i4>4803</vt:i4>
      </vt:variant>
      <vt:variant>
        <vt:i4>0</vt:i4>
      </vt:variant>
      <vt:variant>
        <vt:i4>5</vt:i4>
      </vt:variant>
      <vt:variant>
        <vt:lpwstr/>
      </vt:variant>
      <vt:variant>
        <vt:lpwstr>_E36_Visual_Item</vt:lpwstr>
      </vt:variant>
      <vt:variant>
        <vt:i4>3997813</vt:i4>
      </vt:variant>
      <vt:variant>
        <vt:i4>4800</vt:i4>
      </vt:variant>
      <vt:variant>
        <vt:i4>0</vt:i4>
      </vt:variant>
      <vt:variant>
        <vt:i4>5</vt:i4>
      </vt:variant>
      <vt:variant>
        <vt:lpwstr/>
      </vt:variant>
      <vt:variant>
        <vt:lpwstr>_E24_Physical_Man-Made_Thing</vt:lpwstr>
      </vt:variant>
      <vt:variant>
        <vt:i4>6946853</vt:i4>
      </vt:variant>
      <vt:variant>
        <vt:i4>4797</vt:i4>
      </vt:variant>
      <vt:variant>
        <vt:i4>0</vt:i4>
      </vt:variant>
      <vt:variant>
        <vt:i4>5</vt:i4>
      </vt:variant>
      <vt:variant>
        <vt:lpwstr/>
      </vt:variant>
      <vt:variant>
        <vt:lpwstr>_P65_shows_visual_item (is shown by)</vt:lpwstr>
      </vt:variant>
      <vt:variant>
        <vt:i4>5505100</vt:i4>
      </vt:variant>
      <vt:variant>
        <vt:i4>4794</vt:i4>
      </vt:variant>
      <vt:variant>
        <vt:i4>0</vt:i4>
      </vt:variant>
      <vt:variant>
        <vt:i4>5</vt:i4>
      </vt:variant>
      <vt:variant>
        <vt:lpwstr/>
      </vt:variant>
      <vt:variant>
        <vt:lpwstr>_E55_Type</vt:lpwstr>
      </vt:variant>
      <vt:variant>
        <vt:i4>5505100</vt:i4>
      </vt:variant>
      <vt:variant>
        <vt:i4>4791</vt:i4>
      </vt:variant>
      <vt:variant>
        <vt:i4>0</vt:i4>
      </vt:variant>
      <vt:variant>
        <vt:i4>5</vt:i4>
      </vt:variant>
      <vt:variant>
        <vt:lpwstr/>
      </vt:variant>
      <vt:variant>
        <vt:lpwstr>_E55_Type</vt:lpwstr>
      </vt:variant>
      <vt:variant>
        <vt:i4>8192114</vt:i4>
      </vt:variant>
      <vt:variant>
        <vt:i4>4788</vt:i4>
      </vt:variant>
      <vt:variant>
        <vt:i4>0</vt:i4>
      </vt:variant>
      <vt:variant>
        <vt:i4>5</vt:i4>
      </vt:variant>
      <vt:variant>
        <vt:lpwstr/>
      </vt:variant>
      <vt:variant>
        <vt:lpwstr>_P127_has_broader_term (has narrower</vt:lpwstr>
      </vt:variant>
      <vt:variant>
        <vt:i4>5767256</vt:i4>
      </vt:variant>
      <vt:variant>
        <vt:i4>4785</vt:i4>
      </vt:variant>
      <vt:variant>
        <vt:i4>0</vt:i4>
      </vt:variant>
      <vt:variant>
        <vt:i4>5</vt:i4>
      </vt:variant>
      <vt:variant>
        <vt:lpwstr/>
      </vt:variant>
      <vt:variant>
        <vt:lpwstr>_E57_Material</vt:lpwstr>
      </vt:variant>
      <vt:variant>
        <vt:i4>4390998</vt:i4>
      </vt:variant>
      <vt:variant>
        <vt:i4>4782</vt:i4>
      </vt:variant>
      <vt:variant>
        <vt:i4>0</vt:i4>
      </vt:variant>
      <vt:variant>
        <vt:i4>5</vt:i4>
      </vt:variant>
      <vt:variant>
        <vt:lpwstr/>
      </vt:variant>
      <vt:variant>
        <vt:lpwstr>_E11_Modification</vt:lpwstr>
      </vt:variant>
      <vt:variant>
        <vt:i4>4915277</vt:i4>
      </vt:variant>
      <vt:variant>
        <vt:i4>4779</vt:i4>
      </vt:variant>
      <vt:variant>
        <vt:i4>0</vt:i4>
      </vt:variant>
      <vt:variant>
        <vt:i4>5</vt:i4>
      </vt:variant>
      <vt:variant>
        <vt:lpwstr/>
      </vt:variant>
      <vt:variant>
        <vt:lpwstr>_P126_employed_(was_employed in)</vt:lpwstr>
      </vt:variant>
      <vt:variant>
        <vt:i4>5505100</vt:i4>
      </vt:variant>
      <vt:variant>
        <vt:i4>4776</vt:i4>
      </vt:variant>
      <vt:variant>
        <vt:i4>0</vt:i4>
      </vt:variant>
      <vt:variant>
        <vt:i4>5</vt:i4>
      </vt:variant>
      <vt:variant>
        <vt:lpwstr/>
      </vt:variant>
      <vt:variant>
        <vt:lpwstr>_E55_Type</vt:lpwstr>
      </vt:variant>
      <vt:variant>
        <vt:i4>2097279</vt:i4>
      </vt:variant>
      <vt:variant>
        <vt:i4>4773</vt:i4>
      </vt:variant>
      <vt:variant>
        <vt:i4>0</vt:i4>
      </vt:variant>
      <vt:variant>
        <vt:i4>5</vt:i4>
      </vt:variant>
      <vt:variant>
        <vt:lpwstr/>
      </vt:variant>
      <vt:variant>
        <vt:lpwstr>_E7_Activity</vt:lpwstr>
      </vt:variant>
      <vt:variant>
        <vt:i4>1114194</vt:i4>
      </vt:variant>
      <vt:variant>
        <vt:i4>4770</vt:i4>
      </vt:variant>
      <vt:variant>
        <vt:i4>0</vt:i4>
      </vt:variant>
      <vt:variant>
        <vt:i4>5</vt:i4>
      </vt:variant>
      <vt:variant>
        <vt:lpwstr/>
      </vt:variant>
      <vt:variant>
        <vt:lpwstr>_P32_used_general_technique (was tec</vt:lpwstr>
      </vt:variant>
      <vt:variant>
        <vt:i4>5505100</vt:i4>
      </vt:variant>
      <vt:variant>
        <vt:i4>4767</vt:i4>
      </vt:variant>
      <vt:variant>
        <vt:i4>0</vt:i4>
      </vt:variant>
      <vt:variant>
        <vt:i4>5</vt:i4>
      </vt:variant>
      <vt:variant>
        <vt:lpwstr/>
      </vt:variant>
      <vt:variant>
        <vt:lpwstr>_E55_Type</vt:lpwstr>
      </vt:variant>
      <vt:variant>
        <vt:i4>2097279</vt:i4>
      </vt:variant>
      <vt:variant>
        <vt:i4>4764</vt:i4>
      </vt:variant>
      <vt:variant>
        <vt:i4>0</vt:i4>
      </vt:variant>
      <vt:variant>
        <vt:i4>5</vt:i4>
      </vt:variant>
      <vt:variant>
        <vt:lpwstr/>
      </vt:variant>
      <vt:variant>
        <vt:lpwstr>_E7_Activity</vt:lpwstr>
      </vt:variant>
      <vt:variant>
        <vt:i4>5308481</vt:i4>
      </vt:variant>
      <vt:variant>
        <vt:i4>4761</vt:i4>
      </vt:variant>
      <vt:variant>
        <vt:i4>0</vt:i4>
      </vt:variant>
      <vt:variant>
        <vt:i4>5</vt:i4>
      </vt:variant>
      <vt:variant>
        <vt:lpwstr/>
      </vt:variant>
      <vt:variant>
        <vt:lpwstr>_P125_used_object_of type (was type </vt:lpwstr>
      </vt:variant>
      <vt:variant>
        <vt:i4>2228282</vt:i4>
      </vt:variant>
      <vt:variant>
        <vt:i4>4758</vt:i4>
      </vt:variant>
      <vt:variant>
        <vt:i4>0</vt:i4>
      </vt:variant>
      <vt:variant>
        <vt:i4>5</vt:i4>
      </vt:variant>
      <vt:variant>
        <vt:lpwstr/>
      </vt:variant>
      <vt:variant>
        <vt:lpwstr>_E53_Place</vt:lpwstr>
      </vt:variant>
      <vt:variant>
        <vt:i4>2228282</vt:i4>
      </vt:variant>
      <vt:variant>
        <vt:i4>4755</vt:i4>
      </vt:variant>
      <vt:variant>
        <vt:i4>0</vt:i4>
      </vt:variant>
      <vt:variant>
        <vt:i4>5</vt:i4>
      </vt:variant>
      <vt:variant>
        <vt:lpwstr/>
      </vt:variant>
      <vt:variant>
        <vt:lpwstr>_E53_Place</vt:lpwstr>
      </vt:variant>
      <vt:variant>
        <vt:i4>3801177</vt:i4>
      </vt:variant>
      <vt:variant>
        <vt:i4>4752</vt:i4>
      </vt:variant>
      <vt:variant>
        <vt:i4>0</vt:i4>
      </vt:variant>
      <vt:variant>
        <vt:i4>5</vt:i4>
      </vt:variant>
      <vt:variant>
        <vt:lpwstr/>
      </vt:variant>
      <vt:variant>
        <vt:lpwstr>_P122_borders_with</vt:lpwstr>
      </vt:variant>
      <vt:variant>
        <vt:i4>2228282</vt:i4>
      </vt:variant>
      <vt:variant>
        <vt:i4>4749</vt:i4>
      </vt:variant>
      <vt:variant>
        <vt:i4>0</vt:i4>
      </vt:variant>
      <vt:variant>
        <vt:i4>5</vt:i4>
      </vt:variant>
      <vt:variant>
        <vt:lpwstr/>
      </vt:variant>
      <vt:variant>
        <vt:lpwstr>_E53_Place</vt:lpwstr>
      </vt:variant>
      <vt:variant>
        <vt:i4>2228282</vt:i4>
      </vt:variant>
      <vt:variant>
        <vt:i4>4746</vt:i4>
      </vt:variant>
      <vt:variant>
        <vt:i4>0</vt:i4>
      </vt:variant>
      <vt:variant>
        <vt:i4>5</vt:i4>
      </vt:variant>
      <vt:variant>
        <vt:lpwstr/>
      </vt:variant>
      <vt:variant>
        <vt:lpwstr>_E53_Place</vt:lpwstr>
      </vt:variant>
      <vt:variant>
        <vt:i4>524415</vt:i4>
      </vt:variant>
      <vt:variant>
        <vt:i4>4743</vt:i4>
      </vt:variant>
      <vt:variant>
        <vt:i4>0</vt:i4>
      </vt:variant>
      <vt:variant>
        <vt:i4>5</vt:i4>
      </vt:variant>
      <vt:variant>
        <vt:lpwstr/>
      </vt:variant>
      <vt:variant>
        <vt:lpwstr>_P121_overlaps_with</vt:lpwstr>
      </vt:variant>
      <vt:variant>
        <vt:i4>5505058</vt:i4>
      </vt:variant>
      <vt:variant>
        <vt:i4>4740</vt:i4>
      </vt:variant>
      <vt:variant>
        <vt:i4>0</vt:i4>
      </vt:variant>
      <vt:variant>
        <vt:i4>5</vt:i4>
      </vt:variant>
      <vt:variant>
        <vt:lpwstr/>
      </vt:variant>
      <vt:variant>
        <vt:lpwstr>_E2_Temporal_Entity</vt:lpwstr>
      </vt:variant>
      <vt:variant>
        <vt:i4>5505058</vt:i4>
      </vt:variant>
      <vt:variant>
        <vt:i4>4737</vt:i4>
      </vt:variant>
      <vt:variant>
        <vt:i4>0</vt:i4>
      </vt:variant>
      <vt:variant>
        <vt:i4>5</vt:i4>
      </vt:variant>
      <vt:variant>
        <vt:lpwstr/>
      </vt:variant>
      <vt:variant>
        <vt:lpwstr>_E2_Temporal_Entity</vt:lpwstr>
      </vt:variant>
      <vt:variant>
        <vt:i4>2424890</vt:i4>
      </vt:variant>
      <vt:variant>
        <vt:i4>4734</vt:i4>
      </vt:variant>
      <vt:variant>
        <vt:i4>0</vt:i4>
      </vt:variant>
      <vt:variant>
        <vt:i4>5</vt:i4>
      </vt:variant>
      <vt:variant>
        <vt:lpwstr/>
      </vt:variant>
      <vt:variant>
        <vt:lpwstr>_P120_occurs_before_(occurs after)</vt:lpwstr>
      </vt:variant>
      <vt:variant>
        <vt:i4>5505058</vt:i4>
      </vt:variant>
      <vt:variant>
        <vt:i4>4731</vt:i4>
      </vt:variant>
      <vt:variant>
        <vt:i4>0</vt:i4>
      </vt:variant>
      <vt:variant>
        <vt:i4>5</vt:i4>
      </vt:variant>
      <vt:variant>
        <vt:lpwstr/>
      </vt:variant>
      <vt:variant>
        <vt:lpwstr>_E2_Temporal_Entity</vt:lpwstr>
      </vt:variant>
      <vt:variant>
        <vt:i4>5505058</vt:i4>
      </vt:variant>
      <vt:variant>
        <vt:i4>4728</vt:i4>
      </vt:variant>
      <vt:variant>
        <vt:i4>0</vt:i4>
      </vt:variant>
      <vt:variant>
        <vt:i4>5</vt:i4>
      </vt:variant>
      <vt:variant>
        <vt:lpwstr/>
      </vt:variant>
      <vt:variant>
        <vt:lpwstr>_E2_Temporal_Entity</vt:lpwstr>
      </vt:variant>
      <vt:variant>
        <vt:i4>852055</vt:i4>
      </vt:variant>
      <vt:variant>
        <vt:i4>4725</vt:i4>
      </vt:variant>
      <vt:variant>
        <vt:i4>0</vt:i4>
      </vt:variant>
      <vt:variant>
        <vt:i4>5</vt:i4>
      </vt:variant>
      <vt:variant>
        <vt:lpwstr/>
      </vt:variant>
      <vt:variant>
        <vt:lpwstr>_P119_meets_in_time with (is met in </vt:lpwstr>
      </vt:variant>
      <vt:variant>
        <vt:i4>5505058</vt:i4>
      </vt:variant>
      <vt:variant>
        <vt:i4>4722</vt:i4>
      </vt:variant>
      <vt:variant>
        <vt:i4>0</vt:i4>
      </vt:variant>
      <vt:variant>
        <vt:i4>5</vt:i4>
      </vt:variant>
      <vt:variant>
        <vt:lpwstr/>
      </vt:variant>
      <vt:variant>
        <vt:lpwstr>_E2_Temporal_Entity</vt:lpwstr>
      </vt:variant>
      <vt:variant>
        <vt:i4>5505058</vt:i4>
      </vt:variant>
      <vt:variant>
        <vt:i4>4719</vt:i4>
      </vt:variant>
      <vt:variant>
        <vt:i4>0</vt:i4>
      </vt:variant>
      <vt:variant>
        <vt:i4>5</vt:i4>
      </vt:variant>
      <vt:variant>
        <vt:lpwstr/>
      </vt:variant>
      <vt:variant>
        <vt:lpwstr>_E2_Temporal_Entity</vt:lpwstr>
      </vt:variant>
      <vt:variant>
        <vt:i4>6029336</vt:i4>
      </vt:variant>
      <vt:variant>
        <vt:i4>4716</vt:i4>
      </vt:variant>
      <vt:variant>
        <vt:i4>0</vt:i4>
      </vt:variant>
      <vt:variant>
        <vt:i4>5</vt:i4>
      </vt:variant>
      <vt:variant>
        <vt:lpwstr/>
      </vt:variant>
      <vt:variant>
        <vt:lpwstr>_P118_overlaps_in_time with (is over</vt:lpwstr>
      </vt:variant>
      <vt:variant>
        <vt:i4>5505058</vt:i4>
      </vt:variant>
      <vt:variant>
        <vt:i4>4713</vt:i4>
      </vt:variant>
      <vt:variant>
        <vt:i4>0</vt:i4>
      </vt:variant>
      <vt:variant>
        <vt:i4>5</vt:i4>
      </vt:variant>
      <vt:variant>
        <vt:lpwstr/>
      </vt:variant>
      <vt:variant>
        <vt:lpwstr>_E2_Temporal_Entity</vt:lpwstr>
      </vt:variant>
      <vt:variant>
        <vt:i4>5505058</vt:i4>
      </vt:variant>
      <vt:variant>
        <vt:i4>4710</vt:i4>
      </vt:variant>
      <vt:variant>
        <vt:i4>0</vt:i4>
      </vt:variant>
      <vt:variant>
        <vt:i4>5</vt:i4>
      </vt:variant>
      <vt:variant>
        <vt:lpwstr/>
      </vt:variant>
      <vt:variant>
        <vt:lpwstr>_E2_Temporal_Entity</vt:lpwstr>
      </vt:variant>
      <vt:variant>
        <vt:i4>7274558</vt:i4>
      </vt:variant>
      <vt:variant>
        <vt:i4>4707</vt:i4>
      </vt:variant>
      <vt:variant>
        <vt:i4>0</vt:i4>
      </vt:variant>
      <vt:variant>
        <vt:i4>5</vt:i4>
      </vt:variant>
      <vt:variant>
        <vt:lpwstr/>
      </vt:variant>
      <vt:variant>
        <vt:lpwstr>_P117_occurs_during_(includes)</vt:lpwstr>
      </vt:variant>
      <vt:variant>
        <vt:i4>5505058</vt:i4>
      </vt:variant>
      <vt:variant>
        <vt:i4>4704</vt:i4>
      </vt:variant>
      <vt:variant>
        <vt:i4>0</vt:i4>
      </vt:variant>
      <vt:variant>
        <vt:i4>5</vt:i4>
      </vt:variant>
      <vt:variant>
        <vt:lpwstr/>
      </vt:variant>
      <vt:variant>
        <vt:lpwstr>_E2_Temporal_Entity</vt:lpwstr>
      </vt:variant>
      <vt:variant>
        <vt:i4>5505058</vt:i4>
      </vt:variant>
      <vt:variant>
        <vt:i4>4701</vt:i4>
      </vt:variant>
      <vt:variant>
        <vt:i4>0</vt:i4>
      </vt:variant>
      <vt:variant>
        <vt:i4>5</vt:i4>
      </vt:variant>
      <vt:variant>
        <vt:lpwstr/>
      </vt:variant>
      <vt:variant>
        <vt:lpwstr>_E2_Temporal_Entity</vt:lpwstr>
      </vt:variant>
      <vt:variant>
        <vt:i4>7929965</vt:i4>
      </vt:variant>
      <vt:variant>
        <vt:i4>4698</vt:i4>
      </vt:variant>
      <vt:variant>
        <vt:i4>0</vt:i4>
      </vt:variant>
      <vt:variant>
        <vt:i4>5</vt:i4>
      </vt:variant>
      <vt:variant>
        <vt:lpwstr/>
      </vt:variant>
      <vt:variant>
        <vt:lpwstr>_P116_starts_(is_started by)</vt:lpwstr>
      </vt:variant>
      <vt:variant>
        <vt:i4>5505058</vt:i4>
      </vt:variant>
      <vt:variant>
        <vt:i4>4695</vt:i4>
      </vt:variant>
      <vt:variant>
        <vt:i4>0</vt:i4>
      </vt:variant>
      <vt:variant>
        <vt:i4>5</vt:i4>
      </vt:variant>
      <vt:variant>
        <vt:lpwstr/>
      </vt:variant>
      <vt:variant>
        <vt:lpwstr>_E2_Temporal_Entity</vt:lpwstr>
      </vt:variant>
      <vt:variant>
        <vt:i4>5505058</vt:i4>
      </vt:variant>
      <vt:variant>
        <vt:i4>4692</vt:i4>
      </vt:variant>
      <vt:variant>
        <vt:i4>0</vt:i4>
      </vt:variant>
      <vt:variant>
        <vt:i4>5</vt:i4>
      </vt:variant>
      <vt:variant>
        <vt:lpwstr/>
      </vt:variant>
      <vt:variant>
        <vt:lpwstr>_E2_Temporal_Entity</vt:lpwstr>
      </vt:variant>
      <vt:variant>
        <vt:i4>1638466</vt:i4>
      </vt:variant>
      <vt:variant>
        <vt:i4>4689</vt:i4>
      </vt:variant>
      <vt:variant>
        <vt:i4>0</vt:i4>
      </vt:variant>
      <vt:variant>
        <vt:i4>5</vt:i4>
      </vt:variant>
      <vt:variant>
        <vt:lpwstr/>
      </vt:variant>
      <vt:variant>
        <vt:lpwstr>_P115_finishes_(is_finished by)</vt:lpwstr>
      </vt:variant>
      <vt:variant>
        <vt:i4>5505058</vt:i4>
      </vt:variant>
      <vt:variant>
        <vt:i4>4686</vt:i4>
      </vt:variant>
      <vt:variant>
        <vt:i4>0</vt:i4>
      </vt:variant>
      <vt:variant>
        <vt:i4>5</vt:i4>
      </vt:variant>
      <vt:variant>
        <vt:lpwstr/>
      </vt:variant>
      <vt:variant>
        <vt:lpwstr>_E2_Temporal_Entity</vt:lpwstr>
      </vt:variant>
      <vt:variant>
        <vt:i4>5505058</vt:i4>
      </vt:variant>
      <vt:variant>
        <vt:i4>4683</vt:i4>
      </vt:variant>
      <vt:variant>
        <vt:i4>0</vt:i4>
      </vt:variant>
      <vt:variant>
        <vt:i4>5</vt:i4>
      </vt:variant>
      <vt:variant>
        <vt:lpwstr/>
      </vt:variant>
      <vt:variant>
        <vt:lpwstr>_E2_Temporal_Entity</vt:lpwstr>
      </vt:variant>
      <vt:variant>
        <vt:i4>2097268</vt:i4>
      </vt:variant>
      <vt:variant>
        <vt:i4>4680</vt:i4>
      </vt:variant>
      <vt:variant>
        <vt:i4>0</vt:i4>
      </vt:variant>
      <vt:variant>
        <vt:i4>5</vt:i4>
      </vt:variant>
      <vt:variant>
        <vt:lpwstr/>
      </vt:variant>
      <vt:variant>
        <vt:lpwstr>_P114_is_equal_in time to</vt:lpwstr>
      </vt:variant>
      <vt:variant>
        <vt:i4>3866687</vt:i4>
      </vt:variant>
      <vt:variant>
        <vt:i4>4677</vt:i4>
      </vt:variant>
      <vt:variant>
        <vt:i4>0</vt:i4>
      </vt:variant>
      <vt:variant>
        <vt:i4>5</vt:i4>
      </vt:variant>
      <vt:variant>
        <vt:lpwstr/>
      </vt:variant>
      <vt:variant>
        <vt:lpwstr>_E39_Actor</vt:lpwstr>
      </vt:variant>
      <vt:variant>
        <vt:i4>2687024</vt:i4>
      </vt:variant>
      <vt:variant>
        <vt:i4>4674</vt:i4>
      </vt:variant>
      <vt:variant>
        <vt:i4>0</vt:i4>
      </vt:variant>
      <vt:variant>
        <vt:i4>5</vt:i4>
      </vt:variant>
      <vt:variant>
        <vt:lpwstr/>
      </vt:variant>
      <vt:variant>
        <vt:lpwstr>_E74_Group</vt:lpwstr>
      </vt:variant>
      <vt:variant>
        <vt:i4>6881336</vt:i4>
      </vt:variant>
      <vt:variant>
        <vt:i4>4671</vt:i4>
      </vt:variant>
      <vt:variant>
        <vt:i4>0</vt:i4>
      </vt:variant>
      <vt:variant>
        <vt:i4>5</vt:i4>
      </vt:variant>
      <vt:variant>
        <vt:lpwstr/>
      </vt:variant>
      <vt:variant>
        <vt:lpwstr>_P107_has_current_or former member (</vt:lpwstr>
      </vt:variant>
      <vt:variant>
        <vt:i4>6357067</vt:i4>
      </vt:variant>
      <vt:variant>
        <vt:i4>4668</vt:i4>
      </vt:variant>
      <vt:variant>
        <vt:i4>0</vt:i4>
      </vt:variant>
      <vt:variant>
        <vt:i4>5</vt:i4>
      </vt:variant>
      <vt:variant>
        <vt:lpwstr/>
      </vt:variant>
      <vt:variant>
        <vt:lpwstr>_E90_Symbolic_Object</vt:lpwstr>
      </vt:variant>
      <vt:variant>
        <vt:i4>2818072</vt:i4>
      </vt:variant>
      <vt:variant>
        <vt:i4>4665</vt:i4>
      </vt:variant>
      <vt:variant>
        <vt:i4>0</vt:i4>
      </vt:variant>
      <vt:variant>
        <vt:i4>5</vt:i4>
      </vt:variant>
      <vt:variant>
        <vt:lpwstr/>
      </vt:variant>
      <vt:variant>
        <vt:lpwstr>_E73_Information_Object</vt:lpwstr>
      </vt:variant>
      <vt:variant>
        <vt:i4>4587646</vt:i4>
      </vt:variant>
      <vt:variant>
        <vt:i4>4662</vt:i4>
      </vt:variant>
      <vt:variant>
        <vt:i4>0</vt:i4>
      </vt:variant>
      <vt:variant>
        <vt:i4>5</vt:i4>
      </vt:variant>
      <vt:variant>
        <vt:lpwstr/>
      </vt:variant>
      <vt:variant>
        <vt:lpwstr>_P165_incorporates_(is</vt:lpwstr>
      </vt:variant>
      <vt:variant>
        <vt:i4>6357067</vt:i4>
      </vt:variant>
      <vt:variant>
        <vt:i4>4659</vt:i4>
      </vt:variant>
      <vt:variant>
        <vt:i4>0</vt:i4>
      </vt:variant>
      <vt:variant>
        <vt:i4>5</vt:i4>
      </vt:variant>
      <vt:variant>
        <vt:lpwstr/>
      </vt:variant>
      <vt:variant>
        <vt:lpwstr>_E90_Symbolic_Object</vt:lpwstr>
      </vt:variant>
      <vt:variant>
        <vt:i4>6357067</vt:i4>
      </vt:variant>
      <vt:variant>
        <vt:i4>4656</vt:i4>
      </vt:variant>
      <vt:variant>
        <vt:i4>0</vt:i4>
      </vt:variant>
      <vt:variant>
        <vt:i4>5</vt:i4>
      </vt:variant>
      <vt:variant>
        <vt:lpwstr/>
      </vt:variant>
      <vt:variant>
        <vt:lpwstr>_E90_Symbolic_Object</vt:lpwstr>
      </vt:variant>
      <vt:variant>
        <vt:i4>524298</vt:i4>
      </vt:variant>
      <vt:variant>
        <vt:i4>4653</vt:i4>
      </vt:variant>
      <vt:variant>
        <vt:i4>0</vt:i4>
      </vt:variant>
      <vt:variant>
        <vt:i4>5</vt:i4>
      </vt:variant>
      <vt:variant>
        <vt:lpwstr/>
      </vt:variant>
      <vt:variant>
        <vt:lpwstr>_P106_is_composed_of (forms part of)</vt:lpwstr>
      </vt:variant>
      <vt:variant>
        <vt:i4>3866687</vt:i4>
      </vt:variant>
      <vt:variant>
        <vt:i4>4650</vt:i4>
      </vt:variant>
      <vt:variant>
        <vt:i4>0</vt:i4>
      </vt:variant>
      <vt:variant>
        <vt:i4>5</vt:i4>
      </vt:variant>
      <vt:variant>
        <vt:lpwstr/>
      </vt:variant>
      <vt:variant>
        <vt:lpwstr>_E39_Actor</vt:lpwstr>
      </vt:variant>
      <vt:variant>
        <vt:i4>327736</vt:i4>
      </vt:variant>
      <vt:variant>
        <vt:i4>4647</vt:i4>
      </vt:variant>
      <vt:variant>
        <vt:i4>0</vt:i4>
      </vt:variant>
      <vt:variant>
        <vt:i4>5</vt:i4>
      </vt:variant>
      <vt:variant>
        <vt:lpwstr/>
      </vt:variant>
      <vt:variant>
        <vt:lpwstr>_E18_Physical_Thing</vt:lpwstr>
      </vt:variant>
      <vt:variant>
        <vt:i4>1966095</vt:i4>
      </vt:variant>
      <vt:variant>
        <vt:i4>4644</vt:i4>
      </vt:variant>
      <vt:variant>
        <vt:i4>0</vt:i4>
      </vt:variant>
      <vt:variant>
        <vt:i4>5</vt:i4>
      </vt:variant>
      <vt:variant>
        <vt:lpwstr/>
      </vt:variant>
      <vt:variant>
        <vt:lpwstr>_P52_has_current_owner (is current o</vt:lpwstr>
      </vt:variant>
      <vt:variant>
        <vt:i4>3866687</vt:i4>
      </vt:variant>
      <vt:variant>
        <vt:i4>4641</vt:i4>
      </vt:variant>
      <vt:variant>
        <vt:i4>0</vt:i4>
      </vt:variant>
      <vt:variant>
        <vt:i4>5</vt:i4>
      </vt:variant>
      <vt:variant>
        <vt:lpwstr/>
      </vt:variant>
      <vt:variant>
        <vt:lpwstr>_E39_Actor</vt:lpwstr>
      </vt:variant>
      <vt:variant>
        <vt:i4>5636203</vt:i4>
      </vt:variant>
      <vt:variant>
        <vt:i4>4638</vt:i4>
      </vt:variant>
      <vt:variant>
        <vt:i4>0</vt:i4>
      </vt:variant>
      <vt:variant>
        <vt:i4>5</vt:i4>
      </vt:variant>
      <vt:variant>
        <vt:lpwstr/>
      </vt:variant>
      <vt:variant>
        <vt:lpwstr>_E72_Legal_Object</vt:lpwstr>
      </vt:variant>
      <vt:variant>
        <vt:i4>4063294</vt:i4>
      </vt:variant>
      <vt:variant>
        <vt:i4>4635</vt:i4>
      </vt:variant>
      <vt:variant>
        <vt:i4>0</vt:i4>
      </vt:variant>
      <vt:variant>
        <vt:i4>5</vt:i4>
      </vt:variant>
      <vt:variant>
        <vt:lpwstr/>
      </vt:variant>
      <vt:variant>
        <vt:lpwstr>_P105_right_held_by (has right on)</vt:lpwstr>
      </vt:variant>
      <vt:variant>
        <vt:i4>3407922</vt:i4>
      </vt:variant>
      <vt:variant>
        <vt:i4>4632</vt:i4>
      </vt:variant>
      <vt:variant>
        <vt:i4>0</vt:i4>
      </vt:variant>
      <vt:variant>
        <vt:i4>5</vt:i4>
      </vt:variant>
      <vt:variant>
        <vt:lpwstr/>
      </vt:variant>
      <vt:variant>
        <vt:lpwstr>_E30_Right</vt:lpwstr>
      </vt:variant>
      <vt:variant>
        <vt:i4>5636203</vt:i4>
      </vt:variant>
      <vt:variant>
        <vt:i4>4629</vt:i4>
      </vt:variant>
      <vt:variant>
        <vt:i4>0</vt:i4>
      </vt:variant>
      <vt:variant>
        <vt:i4>5</vt:i4>
      </vt:variant>
      <vt:variant>
        <vt:lpwstr/>
      </vt:variant>
      <vt:variant>
        <vt:lpwstr>_E72_Legal_Object</vt:lpwstr>
      </vt:variant>
      <vt:variant>
        <vt:i4>7209022</vt:i4>
      </vt:variant>
      <vt:variant>
        <vt:i4>4626</vt:i4>
      </vt:variant>
      <vt:variant>
        <vt:i4>0</vt:i4>
      </vt:variant>
      <vt:variant>
        <vt:i4>5</vt:i4>
      </vt:variant>
      <vt:variant>
        <vt:lpwstr/>
      </vt:variant>
      <vt:variant>
        <vt:lpwstr>_P104_is_subject_to (applies to)</vt:lpwstr>
      </vt:variant>
      <vt:variant>
        <vt:i4>5505100</vt:i4>
      </vt:variant>
      <vt:variant>
        <vt:i4>4623</vt:i4>
      </vt:variant>
      <vt:variant>
        <vt:i4>0</vt:i4>
      </vt:variant>
      <vt:variant>
        <vt:i4>5</vt:i4>
      </vt:variant>
      <vt:variant>
        <vt:lpwstr/>
      </vt:variant>
      <vt:variant>
        <vt:lpwstr>_E55_Type</vt:lpwstr>
      </vt:variant>
      <vt:variant>
        <vt:i4>458850</vt:i4>
      </vt:variant>
      <vt:variant>
        <vt:i4>4620</vt:i4>
      </vt:variant>
      <vt:variant>
        <vt:i4>0</vt:i4>
      </vt:variant>
      <vt:variant>
        <vt:i4>5</vt:i4>
      </vt:variant>
      <vt:variant>
        <vt:lpwstr/>
      </vt:variant>
      <vt:variant>
        <vt:lpwstr>_E71_Man-Made_Thing</vt:lpwstr>
      </vt:variant>
      <vt:variant>
        <vt:i4>4653121</vt:i4>
      </vt:variant>
      <vt:variant>
        <vt:i4>4617</vt:i4>
      </vt:variant>
      <vt:variant>
        <vt:i4>0</vt:i4>
      </vt:variant>
      <vt:variant>
        <vt:i4>5</vt:i4>
      </vt:variant>
      <vt:variant>
        <vt:lpwstr/>
      </vt:variant>
      <vt:variant>
        <vt:lpwstr>_P103_was_intended_for (was intentio</vt:lpwstr>
      </vt:variant>
      <vt:variant>
        <vt:i4>5505100</vt:i4>
      </vt:variant>
      <vt:variant>
        <vt:i4>4614</vt:i4>
      </vt:variant>
      <vt:variant>
        <vt:i4>0</vt:i4>
      </vt:variant>
      <vt:variant>
        <vt:i4>5</vt:i4>
      </vt:variant>
      <vt:variant>
        <vt:lpwstr/>
      </vt:variant>
      <vt:variant>
        <vt:lpwstr>_E55_Type</vt:lpwstr>
      </vt:variant>
      <vt:variant>
        <vt:i4>3080241</vt:i4>
      </vt:variant>
      <vt:variant>
        <vt:i4>4611</vt:i4>
      </vt:variant>
      <vt:variant>
        <vt:i4>0</vt:i4>
      </vt:variant>
      <vt:variant>
        <vt:i4>5</vt:i4>
      </vt:variant>
      <vt:variant>
        <vt:lpwstr/>
      </vt:variant>
      <vt:variant>
        <vt:lpwstr>_E70_Thing</vt:lpwstr>
      </vt:variant>
      <vt:variant>
        <vt:i4>589828</vt:i4>
      </vt:variant>
      <vt:variant>
        <vt:i4>4608</vt:i4>
      </vt:variant>
      <vt:variant>
        <vt:i4>0</vt:i4>
      </vt:variant>
      <vt:variant>
        <vt:i4>5</vt:i4>
      </vt:variant>
      <vt:variant>
        <vt:lpwstr/>
      </vt:variant>
      <vt:variant>
        <vt:lpwstr>_P101_had_as_general use (was use of</vt:lpwstr>
      </vt:variant>
      <vt:variant>
        <vt:i4>3735588</vt:i4>
      </vt:variant>
      <vt:variant>
        <vt:i4>4605</vt:i4>
      </vt:variant>
      <vt:variant>
        <vt:i4>0</vt:i4>
      </vt:variant>
      <vt:variant>
        <vt:i4>5</vt:i4>
      </vt:variant>
      <vt:variant>
        <vt:lpwstr/>
      </vt:variant>
      <vt:variant>
        <vt:lpwstr>_E21_Person</vt:lpwstr>
      </vt:variant>
      <vt:variant>
        <vt:i4>2752555</vt:i4>
      </vt:variant>
      <vt:variant>
        <vt:i4>4602</vt:i4>
      </vt:variant>
      <vt:variant>
        <vt:i4>0</vt:i4>
      </vt:variant>
      <vt:variant>
        <vt:i4>5</vt:i4>
      </vt:variant>
      <vt:variant>
        <vt:lpwstr/>
      </vt:variant>
      <vt:variant>
        <vt:lpwstr>_E67_Birth</vt:lpwstr>
      </vt:variant>
      <vt:variant>
        <vt:i4>7077938</vt:i4>
      </vt:variant>
      <vt:variant>
        <vt:i4>4599</vt:i4>
      </vt:variant>
      <vt:variant>
        <vt:i4>0</vt:i4>
      </vt:variant>
      <vt:variant>
        <vt:i4>5</vt:i4>
      </vt:variant>
      <vt:variant>
        <vt:lpwstr/>
      </vt:variant>
      <vt:variant>
        <vt:lpwstr>_P97_from_father_(was father for)</vt:lpwstr>
      </vt:variant>
      <vt:variant>
        <vt:i4>4980835</vt:i4>
      </vt:variant>
      <vt:variant>
        <vt:i4>4596</vt:i4>
      </vt:variant>
      <vt:variant>
        <vt:i4>0</vt:i4>
      </vt:variant>
      <vt:variant>
        <vt:i4>5</vt:i4>
      </vt:variant>
      <vt:variant>
        <vt:lpwstr/>
      </vt:variant>
      <vt:variant>
        <vt:lpwstr>_E58_Measurement_Unit</vt:lpwstr>
      </vt:variant>
      <vt:variant>
        <vt:i4>3211301</vt:i4>
      </vt:variant>
      <vt:variant>
        <vt:i4>4593</vt:i4>
      </vt:variant>
      <vt:variant>
        <vt:i4>0</vt:i4>
      </vt:variant>
      <vt:variant>
        <vt:i4>5</vt:i4>
      </vt:variant>
      <vt:variant>
        <vt:lpwstr/>
      </vt:variant>
      <vt:variant>
        <vt:lpwstr>_E54_Dimension</vt:lpwstr>
      </vt:variant>
      <vt:variant>
        <vt:i4>786460</vt:i4>
      </vt:variant>
      <vt:variant>
        <vt:i4>4590</vt:i4>
      </vt:variant>
      <vt:variant>
        <vt:i4>0</vt:i4>
      </vt:variant>
      <vt:variant>
        <vt:i4>5</vt:i4>
      </vt:variant>
      <vt:variant>
        <vt:lpwstr/>
      </vt:variant>
      <vt:variant>
        <vt:lpwstr>_P91_has_unit_(is unit of)</vt:lpwstr>
      </vt:variant>
      <vt:variant>
        <vt:i4>3342369</vt:i4>
      </vt:variant>
      <vt:variant>
        <vt:i4>4587</vt:i4>
      </vt:variant>
      <vt:variant>
        <vt:i4>0</vt:i4>
      </vt:variant>
      <vt:variant>
        <vt:i4>5</vt:i4>
      </vt:variant>
      <vt:variant>
        <vt:lpwstr/>
      </vt:variant>
      <vt:variant>
        <vt:lpwstr>_E60_Number</vt:lpwstr>
      </vt:variant>
      <vt:variant>
        <vt:i4>3211301</vt:i4>
      </vt:variant>
      <vt:variant>
        <vt:i4>4584</vt:i4>
      </vt:variant>
      <vt:variant>
        <vt:i4>0</vt:i4>
      </vt:variant>
      <vt:variant>
        <vt:i4>5</vt:i4>
      </vt:variant>
      <vt:variant>
        <vt:lpwstr/>
      </vt:variant>
      <vt:variant>
        <vt:lpwstr>_E54_Dimension</vt:lpwstr>
      </vt:variant>
      <vt:variant>
        <vt:i4>2359315</vt:i4>
      </vt:variant>
      <vt:variant>
        <vt:i4>4581</vt:i4>
      </vt:variant>
      <vt:variant>
        <vt:i4>0</vt:i4>
      </vt:variant>
      <vt:variant>
        <vt:i4>5</vt:i4>
      </vt:variant>
      <vt:variant>
        <vt:lpwstr/>
      </vt:variant>
      <vt:variant>
        <vt:lpwstr>_P90_has_value</vt:lpwstr>
      </vt:variant>
      <vt:variant>
        <vt:i4>2228282</vt:i4>
      </vt:variant>
      <vt:variant>
        <vt:i4>4578</vt:i4>
      </vt:variant>
      <vt:variant>
        <vt:i4>0</vt:i4>
      </vt:variant>
      <vt:variant>
        <vt:i4>5</vt:i4>
      </vt:variant>
      <vt:variant>
        <vt:lpwstr/>
      </vt:variant>
      <vt:variant>
        <vt:lpwstr>_E53_Place</vt:lpwstr>
      </vt:variant>
      <vt:variant>
        <vt:i4>2228282</vt:i4>
      </vt:variant>
      <vt:variant>
        <vt:i4>4575</vt:i4>
      </vt:variant>
      <vt:variant>
        <vt:i4>0</vt:i4>
      </vt:variant>
      <vt:variant>
        <vt:i4>5</vt:i4>
      </vt:variant>
      <vt:variant>
        <vt:lpwstr/>
      </vt:variant>
      <vt:variant>
        <vt:lpwstr>_E53_Place</vt:lpwstr>
      </vt:variant>
      <vt:variant>
        <vt:i4>3014700</vt:i4>
      </vt:variant>
      <vt:variant>
        <vt:i4>4572</vt:i4>
      </vt:variant>
      <vt:variant>
        <vt:i4>0</vt:i4>
      </vt:variant>
      <vt:variant>
        <vt:i4>5</vt:i4>
      </vt:variant>
      <vt:variant>
        <vt:lpwstr/>
      </vt:variant>
      <vt:variant>
        <vt:lpwstr>_P89_falls_within_(contains)</vt:lpwstr>
      </vt:variant>
      <vt:variant>
        <vt:i4>8192043</vt:i4>
      </vt:variant>
      <vt:variant>
        <vt:i4>4569</vt:i4>
      </vt:variant>
      <vt:variant>
        <vt:i4>0</vt:i4>
      </vt:variant>
      <vt:variant>
        <vt:i4>5</vt:i4>
      </vt:variant>
      <vt:variant>
        <vt:lpwstr/>
      </vt:variant>
      <vt:variant>
        <vt:lpwstr>_E52_Time-Span</vt:lpwstr>
      </vt:variant>
      <vt:variant>
        <vt:i4>8192043</vt:i4>
      </vt:variant>
      <vt:variant>
        <vt:i4>4566</vt:i4>
      </vt:variant>
      <vt:variant>
        <vt:i4>0</vt:i4>
      </vt:variant>
      <vt:variant>
        <vt:i4>5</vt:i4>
      </vt:variant>
      <vt:variant>
        <vt:lpwstr/>
      </vt:variant>
      <vt:variant>
        <vt:lpwstr>_E52_Time-Span</vt:lpwstr>
      </vt:variant>
      <vt:variant>
        <vt:i4>2162732</vt:i4>
      </vt:variant>
      <vt:variant>
        <vt:i4>4563</vt:i4>
      </vt:variant>
      <vt:variant>
        <vt:i4>0</vt:i4>
      </vt:variant>
      <vt:variant>
        <vt:i4>5</vt:i4>
      </vt:variant>
      <vt:variant>
        <vt:lpwstr/>
      </vt:variant>
      <vt:variant>
        <vt:lpwstr>_P86_falls_within_(contains)</vt:lpwstr>
      </vt:variant>
      <vt:variant>
        <vt:i4>3211301</vt:i4>
      </vt:variant>
      <vt:variant>
        <vt:i4>4560</vt:i4>
      </vt:variant>
      <vt:variant>
        <vt:i4>0</vt:i4>
      </vt:variant>
      <vt:variant>
        <vt:i4>5</vt:i4>
      </vt:variant>
      <vt:variant>
        <vt:lpwstr/>
      </vt:variant>
      <vt:variant>
        <vt:lpwstr>_E54_Dimension</vt:lpwstr>
      </vt:variant>
      <vt:variant>
        <vt:i4>8192043</vt:i4>
      </vt:variant>
      <vt:variant>
        <vt:i4>4557</vt:i4>
      </vt:variant>
      <vt:variant>
        <vt:i4>0</vt:i4>
      </vt:variant>
      <vt:variant>
        <vt:i4>5</vt:i4>
      </vt:variant>
      <vt:variant>
        <vt:lpwstr/>
      </vt:variant>
      <vt:variant>
        <vt:lpwstr>_E52_Time-Span</vt:lpwstr>
      </vt:variant>
      <vt:variant>
        <vt:i4>3932222</vt:i4>
      </vt:variant>
      <vt:variant>
        <vt:i4>4554</vt:i4>
      </vt:variant>
      <vt:variant>
        <vt:i4>0</vt:i4>
      </vt:variant>
      <vt:variant>
        <vt:i4>5</vt:i4>
      </vt:variant>
      <vt:variant>
        <vt:lpwstr/>
      </vt:variant>
      <vt:variant>
        <vt:lpwstr>_P84_had_at_most duration (was maxim</vt:lpwstr>
      </vt:variant>
      <vt:variant>
        <vt:i4>3211301</vt:i4>
      </vt:variant>
      <vt:variant>
        <vt:i4>4551</vt:i4>
      </vt:variant>
      <vt:variant>
        <vt:i4>0</vt:i4>
      </vt:variant>
      <vt:variant>
        <vt:i4>5</vt:i4>
      </vt:variant>
      <vt:variant>
        <vt:lpwstr/>
      </vt:variant>
      <vt:variant>
        <vt:lpwstr>_E54_Dimension</vt:lpwstr>
      </vt:variant>
      <vt:variant>
        <vt:i4>8192043</vt:i4>
      </vt:variant>
      <vt:variant>
        <vt:i4>4548</vt:i4>
      </vt:variant>
      <vt:variant>
        <vt:i4>0</vt:i4>
      </vt:variant>
      <vt:variant>
        <vt:i4>5</vt:i4>
      </vt:variant>
      <vt:variant>
        <vt:lpwstr/>
      </vt:variant>
      <vt:variant>
        <vt:lpwstr>_E52_Time-Span</vt:lpwstr>
      </vt:variant>
      <vt:variant>
        <vt:i4>3997729</vt:i4>
      </vt:variant>
      <vt:variant>
        <vt:i4>4545</vt:i4>
      </vt:variant>
      <vt:variant>
        <vt:i4>0</vt:i4>
      </vt:variant>
      <vt:variant>
        <vt:i4>5</vt:i4>
      </vt:variant>
      <vt:variant>
        <vt:lpwstr/>
      </vt:variant>
      <vt:variant>
        <vt:lpwstr>_P83_had_at_least duration (was mini</vt:lpwstr>
      </vt:variant>
      <vt:variant>
        <vt:i4>983075</vt:i4>
      </vt:variant>
      <vt:variant>
        <vt:i4>4542</vt:i4>
      </vt:variant>
      <vt:variant>
        <vt:i4>0</vt:i4>
      </vt:variant>
      <vt:variant>
        <vt:i4>5</vt:i4>
      </vt:variant>
      <vt:variant>
        <vt:lpwstr/>
      </vt:variant>
      <vt:variant>
        <vt:lpwstr>_E61_Time_Primitive</vt:lpwstr>
      </vt:variant>
      <vt:variant>
        <vt:i4>8192043</vt:i4>
      </vt:variant>
      <vt:variant>
        <vt:i4>4539</vt:i4>
      </vt:variant>
      <vt:variant>
        <vt:i4>0</vt:i4>
      </vt:variant>
      <vt:variant>
        <vt:i4>5</vt:i4>
      </vt:variant>
      <vt:variant>
        <vt:lpwstr/>
      </vt:variant>
      <vt:variant>
        <vt:lpwstr>_E52_Time-Span</vt:lpwstr>
      </vt:variant>
      <vt:variant>
        <vt:i4>2097259</vt:i4>
      </vt:variant>
      <vt:variant>
        <vt:i4>4536</vt:i4>
      </vt:variant>
      <vt:variant>
        <vt:i4>0</vt:i4>
      </vt:variant>
      <vt:variant>
        <vt:i4>5</vt:i4>
      </vt:variant>
      <vt:variant>
        <vt:lpwstr/>
      </vt:variant>
      <vt:variant>
        <vt:lpwstr>_P82_at_some_time within</vt:lpwstr>
      </vt:variant>
      <vt:variant>
        <vt:i4>983075</vt:i4>
      </vt:variant>
      <vt:variant>
        <vt:i4>4533</vt:i4>
      </vt:variant>
      <vt:variant>
        <vt:i4>0</vt:i4>
      </vt:variant>
      <vt:variant>
        <vt:i4>5</vt:i4>
      </vt:variant>
      <vt:variant>
        <vt:lpwstr/>
      </vt:variant>
      <vt:variant>
        <vt:lpwstr>_E61_Time_Primitive</vt:lpwstr>
      </vt:variant>
      <vt:variant>
        <vt:i4>8192043</vt:i4>
      </vt:variant>
      <vt:variant>
        <vt:i4>4530</vt:i4>
      </vt:variant>
      <vt:variant>
        <vt:i4>0</vt:i4>
      </vt:variant>
      <vt:variant>
        <vt:i4>5</vt:i4>
      </vt:variant>
      <vt:variant>
        <vt:lpwstr/>
      </vt:variant>
      <vt:variant>
        <vt:lpwstr>_E52_Time-Span</vt:lpwstr>
      </vt:variant>
      <vt:variant>
        <vt:i4>2686983</vt:i4>
      </vt:variant>
      <vt:variant>
        <vt:i4>4527</vt:i4>
      </vt:variant>
      <vt:variant>
        <vt:i4>0</vt:i4>
      </vt:variant>
      <vt:variant>
        <vt:i4>5</vt:i4>
      </vt:variant>
      <vt:variant>
        <vt:lpwstr/>
      </vt:variant>
      <vt:variant>
        <vt:lpwstr>_P81_ongoing_throughout</vt:lpwstr>
      </vt:variant>
      <vt:variant>
        <vt:i4>2162707</vt:i4>
      </vt:variant>
      <vt:variant>
        <vt:i4>4524</vt:i4>
      </vt:variant>
      <vt:variant>
        <vt:i4>0</vt:i4>
      </vt:variant>
      <vt:variant>
        <vt:i4>5</vt:i4>
      </vt:variant>
      <vt:variant>
        <vt:lpwstr/>
      </vt:variant>
      <vt:variant>
        <vt:lpwstr>_E51_Contact_Point</vt:lpwstr>
      </vt:variant>
      <vt:variant>
        <vt:i4>3866687</vt:i4>
      </vt:variant>
      <vt:variant>
        <vt:i4>4521</vt:i4>
      </vt:variant>
      <vt:variant>
        <vt:i4>0</vt:i4>
      </vt:variant>
      <vt:variant>
        <vt:i4>5</vt:i4>
      </vt:variant>
      <vt:variant>
        <vt:lpwstr/>
      </vt:variant>
      <vt:variant>
        <vt:lpwstr>_E39_Actor</vt:lpwstr>
      </vt:variant>
      <vt:variant>
        <vt:i4>1114207</vt:i4>
      </vt:variant>
      <vt:variant>
        <vt:i4>4518</vt:i4>
      </vt:variant>
      <vt:variant>
        <vt:i4>0</vt:i4>
      </vt:variant>
      <vt:variant>
        <vt:i4>5</vt:i4>
      </vt:variant>
      <vt:variant>
        <vt:lpwstr/>
      </vt:variant>
      <vt:variant>
        <vt:lpwstr>_P76_has_contact_point (provides acc</vt:lpwstr>
      </vt:variant>
      <vt:variant>
        <vt:i4>3407922</vt:i4>
      </vt:variant>
      <vt:variant>
        <vt:i4>4515</vt:i4>
      </vt:variant>
      <vt:variant>
        <vt:i4>0</vt:i4>
      </vt:variant>
      <vt:variant>
        <vt:i4>5</vt:i4>
      </vt:variant>
      <vt:variant>
        <vt:lpwstr/>
      </vt:variant>
      <vt:variant>
        <vt:lpwstr>_E30_Right</vt:lpwstr>
      </vt:variant>
      <vt:variant>
        <vt:i4>3866687</vt:i4>
      </vt:variant>
      <vt:variant>
        <vt:i4>4512</vt:i4>
      </vt:variant>
      <vt:variant>
        <vt:i4>0</vt:i4>
      </vt:variant>
      <vt:variant>
        <vt:i4>5</vt:i4>
      </vt:variant>
      <vt:variant>
        <vt:lpwstr/>
      </vt:variant>
      <vt:variant>
        <vt:lpwstr>_E39_Actor</vt:lpwstr>
      </vt:variant>
      <vt:variant>
        <vt:i4>4325383</vt:i4>
      </vt:variant>
      <vt:variant>
        <vt:i4>4509</vt:i4>
      </vt:variant>
      <vt:variant>
        <vt:i4>0</vt:i4>
      </vt:variant>
      <vt:variant>
        <vt:i4>5</vt:i4>
      </vt:variant>
      <vt:variant>
        <vt:lpwstr/>
      </vt:variant>
      <vt:variant>
        <vt:lpwstr>_P75_possesses_(is_possessed by)</vt:lpwstr>
      </vt:variant>
      <vt:variant>
        <vt:i4>2228282</vt:i4>
      </vt:variant>
      <vt:variant>
        <vt:i4>4506</vt:i4>
      </vt:variant>
      <vt:variant>
        <vt:i4>0</vt:i4>
      </vt:variant>
      <vt:variant>
        <vt:i4>5</vt:i4>
      </vt:variant>
      <vt:variant>
        <vt:lpwstr/>
      </vt:variant>
      <vt:variant>
        <vt:lpwstr>_E53_Place</vt:lpwstr>
      </vt:variant>
      <vt:variant>
        <vt:i4>3866687</vt:i4>
      </vt:variant>
      <vt:variant>
        <vt:i4>4503</vt:i4>
      </vt:variant>
      <vt:variant>
        <vt:i4>0</vt:i4>
      </vt:variant>
      <vt:variant>
        <vt:i4>5</vt:i4>
      </vt:variant>
      <vt:variant>
        <vt:lpwstr/>
      </vt:variant>
      <vt:variant>
        <vt:lpwstr>_E39_Actor</vt:lpwstr>
      </vt:variant>
      <vt:variant>
        <vt:i4>917526</vt:i4>
      </vt:variant>
      <vt:variant>
        <vt:i4>4500</vt:i4>
      </vt:variant>
      <vt:variant>
        <vt:i4>0</vt:i4>
      </vt:variant>
      <vt:variant>
        <vt:i4>5</vt:i4>
      </vt:variant>
      <vt:variant>
        <vt:lpwstr/>
      </vt:variant>
      <vt:variant>
        <vt:lpwstr>_P74_has_current_or former residence</vt:lpwstr>
      </vt:variant>
      <vt:variant>
        <vt:i4>4390994</vt:i4>
      </vt:variant>
      <vt:variant>
        <vt:i4>4497</vt:i4>
      </vt:variant>
      <vt:variant>
        <vt:i4>0</vt:i4>
      </vt:variant>
      <vt:variant>
        <vt:i4>5</vt:i4>
      </vt:variant>
      <vt:variant>
        <vt:lpwstr/>
      </vt:variant>
      <vt:variant>
        <vt:lpwstr>_E56_Language</vt:lpwstr>
      </vt:variant>
      <vt:variant>
        <vt:i4>1507365</vt:i4>
      </vt:variant>
      <vt:variant>
        <vt:i4>4494</vt:i4>
      </vt:variant>
      <vt:variant>
        <vt:i4>0</vt:i4>
      </vt:variant>
      <vt:variant>
        <vt:i4>5</vt:i4>
      </vt:variant>
      <vt:variant>
        <vt:lpwstr/>
      </vt:variant>
      <vt:variant>
        <vt:lpwstr>_E33_Linguistic_Object</vt:lpwstr>
      </vt:variant>
      <vt:variant>
        <vt:i4>1769478</vt:i4>
      </vt:variant>
      <vt:variant>
        <vt:i4>4491</vt:i4>
      </vt:variant>
      <vt:variant>
        <vt:i4>0</vt:i4>
      </vt:variant>
      <vt:variant>
        <vt:i4>5</vt:i4>
      </vt:variant>
      <vt:variant>
        <vt:lpwstr/>
      </vt:variant>
      <vt:variant>
        <vt:lpwstr>_P72_has_language_(is language of)</vt:lpwstr>
      </vt:variant>
      <vt:variant>
        <vt:i4>7012455</vt:i4>
      </vt:variant>
      <vt:variant>
        <vt:i4>4488</vt:i4>
      </vt:variant>
      <vt:variant>
        <vt:i4>0</vt:i4>
      </vt:variant>
      <vt:variant>
        <vt:i4>5</vt:i4>
      </vt:variant>
      <vt:variant>
        <vt:lpwstr/>
      </vt:variant>
      <vt:variant>
        <vt:lpwstr>_E29_Design_or_Procedure</vt:lpwstr>
      </vt:variant>
      <vt:variant>
        <vt:i4>7012455</vt:i4>
      </vt:variant>
      <vt:variant>
        <vt:i4>4485</vt:i4>
      </vt:variant>
      <vt:variant>
        <vt:i4>0</vt:i4>
      </vt:variant>
      <vt:variant>
        <vt:i4>5</vt:i4>
      </vt:variant>
      <vt:variant>
        <vt:lpwstr/>
      </vt:variant>
      <vt:variant>
        <vt:lpwstr>_E29_Design_or_Procedure</vt:lpwstr>
      </vt:variant>
      <vt:variant>
        <vt:i4>1638406</vt:i4>
      </vt:variant>
      <vt:variant>
        <vt:i4>4482</vt:i4>
      </vt:variant>
      <vt:variant>
        <vt:i4>0</vt:i4>
      </vt:variant>
      <vt:variant>
        <vt:i4>5</vt:i4>
      </vt:variant>
      <vt:variant>
        <vt:lpwstr/>
      </vt:variant>
      <vt:variant>
        <vt:lpwstr>_P69_is_associated_with</vt:lpwstr>
      </vt:variant>
      <vt:variant>
        <vt:i4>6881285</vt:i4>
      </vt:variant>
      <vt:variant>
        <vt:i4>4479</vt:i4>
      </vt:variant>
      <vt:variant>
        <vt:i4>0</vt:i4>
      </vt:variant>
      <vt:variant>
        <vt:i4>5</vt:i4>
      </vt:variant>
      <vt:variant>
        <vt:lpwstr/>
      </vt:variant>
      <vt:variant>
        <vt:lpwstr>_E1_CRM_Entity</vt:lpwstr>
      </vt:variant>
      <vt:variant>
        <vt:i4>7405647</vt:i4>
      </vt:variant>
      <vt:variant>
        <vt:i4>4476</vt:i4>
      </vt:variant>
      <vt:variant>
        <vt:i4>0</vt:i4>
      </vt:variant>
      <vt:variant>
        <vt:i4>5</vt:i4>
      </vt:variant>
      <vt:variant>
        <vt:lpwstr/>
      </vt:variant>
      <vt:variant>
        <vt:lpwstr>_E36_Visual_Item</vt:lpwstr>
      </vt:variant>
      <vt:variant>
        <vt:i4>2031625</vt:i4>
      </vt:variant>
      <vt:variant>
        <vt:i4>4473</vt:i4>
      </vt:variant>
      <vt:variant>
        <vt:i4>0</vt:i4>
      </vt:variant>
      <vt:variant>
        <vt:i4>5</vt:i4>
      </vt:variant>
      <vt:variant>
        <vt:lpwstr/>
      </vt:variant>
      <vt:variant>
        <vt:lpwstr>_P138_represents_(has_representation</vt:lpwstr>
      </vt:variant>
      <vt:variant>
        <vt:i4>6881285</vt:i4>
      </vt:variant>
      <vt:variant>
        <vt:i4>4470</vt:i4>
      </vt:variant>
      <vt:variant>
        <vt:i4>0</vt:i4>
      </vt:variant>
      <vt:variant>
        <vt:i4>5</vt:i4>
      </vt:variant>
      <vt:variant>
        <vt:lpwstr/>
      </vt:variant>
      <vt:variant>
        <vt:lpwstr>_E1_CRM_Entity</vt:lpwstr>
      </vt:variant>
      <vt:variant>
        <vt:i4>4718699</vt:i4>
      </vt:variant>
      <vt:variant>
        <vt:i4>4467</vt:i4>
      </vt:variant>
      <vt:variant>
        <vt:i4>0</vt:i4>
      </vt:variant>
      <vt:variant>
        <vt:i4>5</vt:i4>
      </vt:variant>
      <vt:variant>
        <vt:lpwstr/>
      </vt:variant>
      <vt:variant>
        <vt:lpwstr>_E89_Propositional_Object</vt:lpwstr>
      </vt:variant>
      <vt:variant>
        <vt:i4>589914</vt:i4>
      </vt:variant>
      <vt:variant>
        <vt:i4>4464</vt:i4>
      </vt:variant>
      <vt:variant>
        <vt:i4>0</vt:i4>
      </vt:variant>
      <vt:variant>
        <vt:i4>5</vt:i4>
      </vt:variant>
      <vt:variant>
        <vt:lpwstr/>
      </vt:variant>
      <vt:variant>
        <vt:lpwstr>_P129_is_about_(is subject of)</vt:lpwstr>
      </vt:variant>
      <vt:variant>
        <vt:i4>6881285</vt:i4>
      </vt:variant>
      <vt:variant>
        <vt:i4>4461</vt:i4>
      </vt:variant>
      <vt:variant>
        <vt:i4>0</vt:i4>
      </vt:variant>
      <vt:variant>
        <vt:i4>5</vt:i4>
      </vt:variant>
      <vt:variant>
        <vt:lpwstr/>
      </vt:variant>
      <vt:variant>
        <vt:lpwstr>_E1_CRM_Entity</vt:lpwstr>
      </vt:variant>
      <vt:variant>
        <vt:i4>3735560</vt:i4>
      </vt:variant>
      <vt:variant>
        <vt:i4>4458</vt:i4>
      </vt:variant>
      <vt:variant>
        <vt:i4>0</vt:i4>
      </vt:variant>
      <vt:variant>
        <vt:i4>5</vt:i4>
      </vt:variant>
      <vt:variant>
        <vt:lpwstr/>
      </vt:variant>
      <vt:variant>
        <vt:lpwstr>_E32_Authority_Document</vt:lpwstr>
      </vt:variant>
      <vt:variant>
        <vt:i4>4325459</vt:i4>
      </vt:variant>
      <vt:variant>
        <vt:i4>4455</vt:i4>
      </vt:variant>
      <vt:variant>
        <vt:i4>0</vt:i4>
      </vt:variant>
      <vt:variant>
        <vt:i4>5</vt:i4>
      </vt:variant>
      <vt:variant>
        <vt:lpwstr/>
      </vt:variant>
      <vt:variant>
        <vt:lpwstr>_P71_lists_(is_listed in)</vt:lpwstr>
      </vt:variant>
      <vt:variant>
        <vt:i4>6881285</vt:i4>
      </vt:variant>
      <vt:variant>
        <vt:i4>4452</vt:i4>
      </vt:variant>
      <vt:variant>
        <vt:i4>0</vt:i4>
      </vt:variant>
      <vt:variant>
        <vt:i4>5</vt:i4>
      </vt:variant>
      <vt:variant>
        <vt:lpwstr/>
      </vt:variant>
      <vt:variant>
        <vt:lpwstr>_E1_CRM_Entity</vt:lpwstr>
      </vt:variant>
      <vt:variant>
        <vt:i4>5242956</vt:i4>
      </vt:variant>
      <vt:variant>
        <vt:i4>4449</vt:i4>
      </vt:variant>
      <vt:variant>
        <vt:i4>0</vt:i4>
      </vt:variant>
      <vt:variant>
        <vt:i4>5</vt:i4>
      </vt:variant>
      <vt:variant>
        <vt:lpwstr/>
      </vt:variant>
      <vt:variant>
        <vt:lpwstr>_E31_Document</vt:lpwstr>
      </vt:variant>
      <vt:variant>
        <vt:i4>4390995</vt:i4>
      </vt:variant>
      <vt:variant>
        <vt:i4>4446</vt:i4>
      </vt:variant>
      <vt:variant>
        <vt:i4>0</vt:i4>
      </vt:variant>
      <vt:variant>
        <vt:i4>5</vt:i4>
      </vt:variant>
      <vt:variant>
        <vt:lpwstr/>
      </vt:variant>
      <vt:variant>
        <vt:lpwstr>_P70_documents_(is_documented in)</vt:lpwstr>
      </vt:variant>
      <vt:variant>
        <vt:i4>5767256</vt:i4>
      </vt:variant>
      <vt:variant>
        <vt:i4>4443</vt:i4>
      </vt:variant>
      <vt:variant>
        <vt:i4>0</vt:i4>
      </vt:variant>
      <vt:variant>
        <vt:i4>5</vt:i4>
      </vt:variant>
      <vt:variant>
        <vt:lpwstr/>
      </vt:variant>
      <vt:variant>
        <vt:lpwstr>_E57_Material</vt:lpwstr>
      </vt:variant>
      <vt:variant>
        <vt:i4>7012455</vt:i4>
      </vt:variant>
      <vt:variant>
        <vt:i4>4440</vt:i4>
      </vt:variant>
      <vt:variant>
        <vt:i4>0</vt:i4>
      </vt:variant>
      <vt:variant>
        <vt:i4>5</vt:i4>
      </vt:variant>
      <vt:variant>
        <vt:lpwstr/>
      </vt:variant>
      <vt:variant>
        <vt:lpwstr>_E29_Design_or_Procedure</vt:lpwstr>
      </vt:variant>
      <vt:variant>
        <vt:i4>983114</vt:i4>
      </vt:variant>
      <vt:variant>
        <vt:i4>4437</vt:i4>
      </vt:variant>
      <vt:variant>
        <vt:i4>0</vt:i4>
      </vt:variant>
      <vt:variant>
        <vt:i4>5</vt:i4>
      </vt:variant>
      <vt:variant>
        <vt:lpwstr/>
      </vt:variant>
      <vt:variant>
        <vt:lpwstr>_P68_usually_employs_(is usually emp</vt:lpwstr>
      </vt:variant>
      <vt:variant>
        <vt:i4>6881285</vt:i4>
      </vt:variant>
      <vt:variant>
        <vt:i4>4434</vt:i4>
      </vt:variant>
      <vt:variant>
        <vt:i4>0</vt:i4>
      </vt:variant>
      <vt:variant>
        <vt:i4>5</vt:i4>
      </vt:variant>
      <vt:variant>
        <vt:lpwstr/>
      </vt:variant>
      <vt:variant>
        <vt:lpwstr>_E1_CRM_Entity</vt:lpwstr>
      </vt:variant>
      <vt:variant>
        <vt:i4>4718699</vt:i4>
      </vt:variant>
      <vt:variant>
        <vt:i4>4431</vt:i4>
      </vt:variant>
      <vt:variant>
        <vt:i4>0</vt:i4>
      </vt:variant>
      <vt:variant>
        <vt:i4>5</vt:i4>
      </vt:variant>
      <vt:variant>
        <vt:lpwstr/>
      </vt:variant>
      <vt:variant>
        <vt:lpwstr>_E89_Propositional_Object</vt:lpwstr>
      </vt:variant>
      <vt:variant>
        <vt:i4>5046300</vt:i4>
      </vt:variant>
      <vt:variant>
        <vt:i4>4428</vt:i4>
      </vt:variant>
      <vt:variant>
        <vt:i4>0</vt:i4>
      </vt:variant>
      <vt:variant>
        <vt:i4>5</vt:i4>
      </vt:variant>
      <vt:variant>
        <vt:lpwstr/>
      </vt:variant>
      <vt:variant>
        <vt:lpwstr>_P67_refers_to_(is referred to by)</vt:lpwstr>
      </vt:variant>
      <vt:variant>
        <vt:i4>6881285</vt:i4>
      </vt:variant>
      <vt:variant>
        <vt:i4>4425</vt:i4>
      </vt:variant>
      <vt:variant>
        <vt:i4>0</vt:i4>
      </vt:variant>
      <vt:variant>
        <vt:i4>5</vt:i4>
      </vt:variant>
      <vt:variant>
        <vt:lpwstr/>
      </vt:variant>
      <vt:variant>
        <vt:lpwstr>_E1_CRM_Entity</vt:lpwstr>
      </vt:variant>
      <vt:variant>
        <vt:i4>1376343</vt:i4>
      </vt:variant>
      <vt:variant>
        <vt:i4>4422</vt:i4>
      </vt:variant>
      <vt:variant>
        <vt:i4>0</vt:i4>
      </vt:variant>
      <vt:variant>
        <vt:i4>5</vt:i4>
      </vt:variant>
      <vt:variant>
        <vt:lpwstr/>
      </vt:variant>
      <vt:variant>
        <vt:lpwstr>_P24_transferred_title_of (changed o</vt:lpwstr>
      </vt:variant>
      <vt:variant>
        <vt:i4>5636185</vt:i4>
      </vt:variant>
      <vt:variant>
        <vt:i4>4419</vt:i4>
      </vt:variant>
      <vt:variant>
        <vt:i4>0</vt:i4>
      </vt:variant>
      <vt:variant>
        <vt:i4>5</vt:i4>
      </vt:variant>
      <vt:variant>
        <vt:lpwstr/>
      </vt:variant>
      <vt:variant>
        <vt:lpwstr>_P62_depicts_(is_depicted by)</vt:lpwstr>
      </vt:variant>
      <vt:variant>
        <vt:i4>2228282</vt:i4>
      </vt:variant>
      <vt:variant>
        <vt:i4>4416</vt:i4>
      </vt:variant>
      <vt:variant>
        <vt:i4>0</vt:i4>
      </vt:variant>
      <vt:variant>
        <vt:i4>5</vt:i4>
      </vt:variant>
      <vt:variant>
        <vt:lpwstr/>
      </vt:variant>
      <vt:variant>
        <vt:lpwstr>_E53_Place</vt:lpwstr>
      </vt:variant>
      <vt:variant>
        <vt:i4>327736</vt:i4>
      </vt:variant>
      <vt:variant>
        <vt:i4>4413</vt:i4>
      </vt:variant>
      <vt:variant>
        <vt:i4>0</vt:i4>
      </vt:variant>
      <vt:variant>
        <vt:i4>5</vt:i4>
      </vt:variant>
      <vt:variant>
        <vt:lpwstr/>
      </vt:variant>
      <vt:variant>
        <vt:lpwstr>_E18_Physical_Thing</vt:lpwstr>
      </vt:variant>
      <vt:variant>
        <vt:i4>4915209</vt:i4>
      </vt:variant>
      <vt:variant>
        <vt:i4>4410</vt:i4>
      </vt:variant>
      <vt:variant>
        <vt:i4>0</vt:i4>
      </vt:variant>
      <vt:variant>
        <vt:i4>5</vt:i4>
      </vt:variant>
      <vt:variant>
        <vt:lpwstr/>
      </vt:variant>
      <vt:variant>
        <vt:lpwstr>_P59_has_section_(is located on or w</vt:lpwstr>
      </vt:variant>
      <vt:variant>
        <vt:i4>3342361</vt:i4>
      </vt:variant>
      <vt:variant>
        <vt:i4>4407</vt:i4>
      </vt:variant>
      <vt:variant>
        <vt:i4>0</vt:i4>
      </vt:variant>
      <vt:variant>
        <vt:i4>5</vt:i4>
      </vt:variant>
      <vt:variant>
        <vt:lpwstr/>
      </vt:variant>
      <vt:variant>
        <vt:lpwstr>_E46_Section_Definition</vt:lpwstr>
      </vt:variant>
      <vt:variant>
        <vt:i4>327736</vt:i4>
      </vt:variant>
      <vt:variant>
        <vt:i4>4404</vt:i4>
      </vt:variant>
      <vt:variant>
        <vt:i4>0</vt:i4>
      </vt:variant>
      <vt:variant>
        <vt:i4>5</vt:i4>
      </vt:variant>
      <vt:variant>
        <vt:lpwstr/>
      </vt:variant>
      <vt:variant>
        <vt:lpwstr>_E18_Physical_Thing</vt:lpwstr>
      </vt:variant>
      <vt:variant>
        <vt:i4>786441</vt:i4>
      </vt:variant>
      <vt:variant>
        <vt:i4>4401</vt:i4>
      </vt:variant>
      <vt:variant>
        <vt:i4>0</vt:i4>
      </vt:variant>
      <vt:variant>
        <vt:i4>5</vt:i4>
      </vt:variant>
      <vt:variant>
        <vt:lpwstr/>
      </vt:variant>
      <vt:variant>
        <vt:lpwstr>_P58_has_section_definition (defines</vt:lpwstr>
      </vt:variant>
      <vt:variant>
        <vt:i4>3342369</vt:i4>
      </vt:variant>
      <vt:variant>
        <vt:i4>4398</vt:i4>
      </vt:variant>
      <vt:variant>
        <vt:i4>0</vt:i4>
      </vt:variant>
      <vt:variant>
        <vt:i4>5</vt:i4>
      </vt:variant>
      <vt:variant>
        <vt:lpwstr/>
      </vt:variant>
      <vt:variant>
        <vt:lpwstr>_E60_Number</vt:lpwstr>
      </vt:variant>
      <vt:variant>
        <vt:i4>7405635</vt:i4>
      </vt:variant>
      <vt:variant>
        <vt:i4>4395</vt:i4>
      </vt:variant>
      <vt:variant>
        <vt:i4>0</vt:i4>
      </vt:variant>
      <vt:variant>
        <vt:i4>5</vt:i4>
      </vt:variant>
      <vt:variant>
        <vt:lpwstr/>
      </vt:variant>
      <vt:variant>
        <vt:lpwstr>_E19_Physical_Object</vt:lpwstr>
      </vt:variant>
      <vt:variant>
        <vt:i4>7471156</vt:i4>
      </vt:variant>
      <vt:variant>
        <vt:i4>4392</vt:i4>
      </vt:variant>
      <vt:variant>
        <vt:i4>0</vt:i4>
      </vt:variant>
      <vt:variant>
        <vt:i4>5</vt:i4>
      </vt:variant>
      <vt:variant>
        <vt:lpwstr/>
      </vt:variant>
      <vt:variant>
        <vt:lpwstr>_P57_has_number_of parts</vt:lpwstr>
      </vt:variant>
      <vt:variant>
        <vt:i4>2228282</vt:i4>
      </vt:variant>
      <vt:variant>
        <vt:i4>4389</vt:i4>
      </vt:variant>
      <vt:variant>
        <vt:i4>0</vt:i4>
      </vt:variant>
      <vt:variant>
        <vt:i4>5</vt:i4>
      </vt:variant>
      <vt:variant>
        <vt:lpwstr/>
      </vt:variant>
      <vt:variant>
        <vt:lpwstr>_E53_Place</vt:lpwstr>
      </vt:variant>
      <vt:variant>
        <vt:i4>7405635</vt:i4>
      </vt:variant>
      <vt:variant>
        <vt:i4>4386</vt:i4>
      </vt:variant>
      <vt:variant>
        <vt:i4>0</vt:i4>
      </vt:variant>
      <vt:variant>
        <vt:i4>5</vt:i4>
      </vt:variant>
      <vt:variant>
        <vt:lpwstr/>
      </vt:variant>
      <vt:variant>
        <vt:lpwstr>_E19_Physical_Object</vt:lpwstr>
      </vt:variant>
      <vt:variant>
        <vt:i4>1638428</vt:i4>
      </vt:variant>
      <vt:variant>
        <vt:i4>4383</vt:i4>
      </vt:variant>
      <vt:variant>
        <vt:i4>0</vt:i4>
      </vt:variant>
      <vt:variant>
        <vt:i4>5</vt:i4>
      </vt:variant>
      <vt:variant>
        <vt:lpwstr/>
      </vt:variant>
      <vt:variant>
        <vt:lpwstr>_P54_has_current_permanent location </vt:lpwstr>
      </vt:variant>
      <vt:variant>
        <vt:i4>2228282</vt:i4>
      </vt:variant>
      <vt:variant>
        <vt:i4>4380</vt:i4>
      </vt:variant>
      <vt:variant>
        <vt:i4>0</vt:i4>
      </vt:variant>
      <vt:variant>
        <vt:i4>5</vt:i4>
      </vt:variant>
      <vt:variant>
        <vt:lpwstr/>
      </vt:variant>
      <vt:variant>
        <vt:lpwstr>_E53_Place</vt:lpwstr>
      </vt:variant>
      <vt:variant>
        <vt:i4>7405635</vt:i4>
      </vt:variant>
      <vt:variant>
        <vt:i4>4377</vt:i4>
      </vt:variant>
      <vt:variant>
        <vt:i4>0</vt:i4>
      </vt:variant>
      <vt:variant>
        <vt:i4>5</vt:i4>
      </vt:variant>
      <vt:variant>
        <vt:lpwstr/>
      </vt:variant>
      <vt:variant>
        <vt:lpwstr>_E19_Physical_Object</vt:lpwstr>
      </vt:variant>
      <vt:variant>
        <vt:i4>1245209</vt:i4>
      </vt:variant>
      <vt:variant>
        <vt:i4>4374</vt:i4>
      </vt:variant>
      <vt:variant>
        <vt:i4>0</vt:i4>
      </vt:variant>
      <vt:variant>
        <vt:i4>5</vt:i4>
      </vt:variant>
      <vt:variant>
        <vt:lpwstr/>
      </vt:variant>
      <vt:variant>
        <vt:lpwstr>_P55_has_current_location (currently</vt:lpwstr>
      </vt:variant>
      <vt:variant>
        <vt:i4>2228282</vt:i4>
      </vt:variant>
      <vt:variant>
        <vt:i4>4371</vt:i4>
      </vt:variant>
      <vt:variant>
        <vt:i4>0</vt:i4>
      </vt:variant>
      <vt:variant>
        <vt:i4>5</vt:i4>
      </vt:variant>
      <vt:variant>
        <vt:lpwstr/>
      </vt:variant>
      <vt:variant>
        <vt:lpwstr>_E53_Place</vt:lpwstr>
      </vt:variant>
      <vt:variant>
        <vt:i4>327736</vt:i4>
      </vt:variant>
      <vt:variant>
        <vt:i4>4368</vt:i4>
      </vt:variant>
      <vt:variant>
        <vt:i4>0</vt:i4>
      </vt:variant>
      <vt:variant>
        <vt:i4>5</vt:i4>
      </vt:variant>
      <vt:variant>
        <vt:lpwstr/>
      </vt:variant>
      <vt:variant>
        <vt:lpwstr>_E18_Physical_Thing</vt:lpwstr>
      </vt:variant>
      <vt:variant>
        <vt:i4>3145844</vt:i4>
      </vt:variant>
      <vt:variant>
        <vt:i4>4365</vt:i4>
      </vt:variant>
      <vt:variant>
        <vt:i4>0</vt:i4>
      </vt:variant>
      <vt:variant>
        <vt:i4>5</vt:i4>
      </vt:variant>
      <vt:variant>
        <vt:lpwstr/>
      </vt:variant>
      <vt:variant>
        <vt:lpwstr>_P53_has_former_or current location </vt:lpwstr>
      </vt:variant>
      <vt:variant>
        <vt:i4>3866687</vt:i4>
      </vt:variant>
      <vt:variant>
        <vt:i4>4362</vt:i4>
      </vt:variant>
      <vt:variant>
        <vt:i4>0</vt:i4>
      </vt:variant>
      <vt:variant>
        <vt:i4>5</vt:i4>
      </vt:variant>
      <vt:variant>
        <vt:lpwstr/>
      </vt:variant>
      <vt:variant>
        <vt:lpwstr>_E39_Actor</vt:lpwstr>
      </vt:variant>
      <vt:variant>
        <vt:i4>327736</vt:i4>
      </vt:variant>
      <vt:variant>
        <vt:i4>4359</vt:i4>
      </vt:variant>
      <vt:variant>
        <vt:i4>0</vt:i4>
      </vt:variant>
      <vt:variant>
        <vt:i4>5</vt:i4>
      </vt:variant>
      <vt:variant>
        <vt:lpwstr/>
      </vt:variant>
      <vt:variant>
        <vt:lpwstr>_E18_Physical_Thing</vt:lpwstr>
      </vt:variant>
      <vt:variant>
        <vt:i4>1966095</vt:i4>
      </vt:variant>
      <vt:variant>
        <vt:i4>4356</vt:i4>
      </vt:variant>
      <vt:variant>
        <vt:i4>0</vt:i4>
      </vt:variant>
      <vt:variant>
        <vt:i4>5</vt:i4>
      </vt:variant>
      <vt:variant>
        <vt:lpwstr/>
      </vt:variant>
      <vt:variant>
        <vt:lpwstr>_P52_has_current_owner (is current o</vt:lpwstr>
      </vt:variant>
      <vt:variant>
        <vt:i4>3866687</vt:i4>
      </vt:variant>
      <vt:variant>
        <vt:i4>4353</vt:i4>
      </vt:variant>
      <vt:variant>
        <vt:i4>0</vt:i4>
      </vt:variant>
      <vt:variant>
        <vt:i4>5</vt:i4>
      </vt:variant>
      <vt:variant>
        <vt:lpwstr/>
      </vt:variant>
      <vt:variant>
        <vt:lpwstr>_E39_Actor</vt:lpwstr>
      </vt:variant>
      <vt:variant>
        <vt:i4>327736</vt:i4>
      </vt:variant>
      <vt:variant>
        <vt:i4>4350</vt:i4>
      </vt:variant>
      <vt:variant>
        <vt:i4>0</vt:i4>
      </vt:variant>
      <vt:variant>
        <vt:i4>5</vt:i4>
      </vt:variant>
      <vt:variant>
        <vt:lpwstr/>
      </vt:variant>
      <vt:variant>
        <vt:lpwstr>_E18_Physical_Thing</vt:lpwstr>
      </vt:variant>
      <vt:variant>
        <vt:i4>3014694</vt:i4>
      </vt:variant>
      <vt:variant>
        <vt:i4>4347</vt:i4>
      </vt:variant>
      <vt:variant>
        <vt:i4>0</vt:i4>
      </vt:variant>
      <vt:variant>
        <vt:i4>5</vt:i4>
      </vt:variant>
      <vt:variant>
        <vt:lpwstr/>
      </vt:variant>
      <vt:variant>
        <vt:lpwstr>_P51_has_former_or current owner (is</vt:lpwstr>
      </vt:variant>
      <vt:variant>
        <vt:i4>3866687</vt:i4>
      </vt:variant>
      <vt:variant>
        <vt:i4>4344</vt:i4>
      </vt:variant>
      <vt:variant>
        <vt:i4>0</vt:i4>
      </vt:variant>
      <vt:variant>
        <vt:i4>5</vt:i4>
      </vt:variant>
      <vt:variant>
        <vt:lpwstr/>
      </vt:variant>
      <vt:variant>
        <vt:lpwstr>_E39_Actor</vt:lpwstr>
      </vt:variant>
      <vt:variant>
        <vt:i4>2883646</vt:i4>
      </vt:variant>
      <vt:variant>
        <vt:i4>4341</vt:i4>
      </vt:variant>
      <vt:variant>
        <vt:i4>0</vt:i4>
      </vt:variant>
      <vt:variant>
        <vt:i4>5</vt:i4>
      </vt:variant>
      <vt:variant>
        <vt:lpwstr/>
      </vt:variant>
      <vt:variant>
        <vt:lpwstr>_E78_Collection</vt:lpwstr>
      </vt:variant>
      <vt:variant>
        <vt:i4>7274596</vt:i4>
      </vt:variant>
      <vt:variant>
        <vt:i4>4338</vt:i4>
      </vt:variant>
      <vt:variant>
        <vt:i4>0</vt:i4>
      </vt:variant>
      <vt:variant>
        <vt:i4>5</vt:i4>
      </vt:variant>
      <vt:variant>
        <vt:lpwstr/>
      </vt:variant>
      <vt:variant>
        <vt:lpwstr>_P109_has_current_or former curator </vt:lpwstr>
      </vt:variant>
      <vt:variant>
        <vt:i4>3866687</vt:i4>
      </vt:variant>
      <vt:variant>
        <vt:i4>4335</vt:i4>
      </vt:variant>
      <vt:variant>
        <vt:i4>0</vt:i4>
      </vt:variant>
      <vt:variant>
        <vt:i4>5</vt:i4>
      </vt:variant>
      <vt:variant>
        <vt:lpwstr/>
      </vt:variant>
      <vt:variant>
        <vt:lpwstr>_E39_Actor</vt:lpwstr>
      </vt:variant>
      <vt:variant>
        <vt:i4>327736</vt:i4>
      </vt:variant>
      <vt:variant>
        <vt:i4>4332</vt:i4>
      </vt:variant>
      <vt:variant>
        <vt:i4>0</vt:i4>
      </vt:variant>
      <vt:variant>
        <vt:i4>5</vt:i4>
      </vt:variant>
      <vt:variant>
        <vt:lpwstr/>
      </vt:variant>
      <vt:variant>
        <vt:lpwstr>_E18_Physical_Thing</vt:lpwstr>
      </vt:variant>
      <vt:variant>
        <vt:i4>1048577</vt:i4>
      </vt:variant>
      <vt:variant>
        <vt:i4>4329</vt:i4>
      </vt:variant>
      <vt:variant>
        <vt:i4>0</vt:i4>
      </vt:variant>
      <vt:variant>
        <vt:i4>5</vt:i4>
      </vt:variant>
      <vt:variant>
        <vt:lpwstr/>
      </vt:variant>
      <vt:variant>
        <vt:lpwstr>_P50_has_current_keeper (is current </vt:lpwstr>
      </vt:variant>
      <vt:variant>
        <vt:i4>3866687</vt:i4>
      </vt:variant>
      <vt:variant>
        <vt:i4>4326</vt:i4>
      </vt:variant>
      <vt:variant>
        <vt:i4>0</vt:i4>
      </vt:variant>
      <vt:variant>
        <vt:i4>5</vt:i4>
      </vt:variant>
      <vt:variant>
        <vt:lpwstr/>
      </vt:variant>
      <vt:variant>
        <vt:lpwstr>_E39_Actor</vt:lpwstr>
      </vt:variant>
      <vt:variant>
        <vt:i4>327736</vt:i4>
      </vt:variant>
      <vt:variant>
        <vt:i4>4323</vt:i4>
      </vt:variant>
      <vt:variant>
        <vt:i4>0</vt:i4>
      </vt:variant>
      <vt:variant>
        <vt:i4>5</vt:i4>
      </vt:variant>
      <vt:variant>
        <vt:lpwstr/>
      </vt:variant>
      <vt:variant>
        <vt:lpwstr>_E18_Physical_Thing</vt:lpwstr>
      </vt:variant>
      <vt:variant>
        <vt:i4>2883635</vt:i4>
      </vt:variant>
      <vt:variant>
        <vt:i4>4320</vt:i4>
      </vt:variant>
      <vt:variant>
        <vt:i4>0</vt:i4>
      </vt:variant>
      <vt:variant>
        <vt:i4>5</vt:i4>
      </vt:variant>
      <vt:variant>
        <vt:lpwstr/>
      </vt:variant>
      <vt:variant>
        <vt:lpwstr>_P49_has_former_or current keeper (i</vt:lpwstr>
      </vt:variant>
      <vt:variant>
        <vt:i4>7209044</vt:i4>
      </vt:variant>
      <vt:variant>
        <vt:i4>4317</vt:i4>
      </vt:variant>
      <vt:variant>
        <vt:i4>0</vt:i4>
      </vt:variant>
      <vt:variant>
        <vt:i4>5</vt:i4>
      </vt:variant>
      <vt:variant>
        <vt:lpwstr/>
      </vt:variant>
      <vt:variant>
        <vt:lpwstr>_E26_Physical_Feature</vt:lpwstr>
      </vt:variant>
      <vt:variant>
        <vt:i4>7405635</vt:i4>
      </vt:variant>
      <vt:variant>
        <vt:i4>4314</vt:i4>
      </vt:variant>
      <vt:variant>
        <vt:i4>0</vt:i4>
      </vt:variant>
      <vt:variant>
        <vt:i4>5</vt:i4>
      </vt:variant>
      <vt:variant>
        <vt:lpwstr/>
      </vt:variant>
      <vt:variant>
        <vt:lpwstr>_E19_Physical_Object</vt:lpwstr>
      </vt:variant>
      <vt:variant>
        <vt:i4>4915271</vt:i4>
      </vt:variant>
      <vt:variant>
        <vt:i4>4311</vt:i4>
      </vt:variant>
      <vt:variant>
        <vt:i4>0</vt:i4>
      </vt:variant>
      <vt:variant>
        <vt:i4>5</vt:i4>
      </vt:variant>
      <vt:variant>
        <vt:lpwstr/>
      </vt:variant>
      <vt:variant>
        <vt:lpwstr>_P56_bears_feature_(is found on):</vt:lpwstr>
      </vt:variant>
      <vt:variant>
        <vt:i4>5767256</vt:i4>
      </vt:variant>
      <vt:variant>
        <vt:i4>4308</vt:i4>
      </vt:variant>
      <vt:variant>
        <vt:i4>0</vt:i4>
      </vt:variant>
      <vt:variant>
        <vt:i4>5</vt:i4>
      </vt:variant>
      <vt:variant>
        <vt:lpwstr/>
      </vt:variant>
      <vt:variant>
        <vt:lpwstr>_E57_Material</vt:lpwstr>
      </vt:variant>
      <vt:variant>
        <vt:i4>327736</vt:i4>
      </vt:variant>
      <vt:variant>
        <vt:i4>4305</vt:i4>
      </vt:variant>
      <vt:variant>
        <vt:i4>0</vt:i4>
      </vt:variant>
      <vt:variant>
        <vt:i4>5</vt:i4>
      </vt:variant>
      <vt:variant>
        <vt:lpwstr/>
      </vt:variant>
      <vt:variant>
        <vt:lpwstr>_E18_Physical_Thing</vt:lpwstr>
      </vt:variant>
      <vt:variant>
        <vt:i4>6946859</vt:i4>
      </vt:variant>
      <vt:variant>
        <vt:i4>4302</vt:i4>
      </vt:variant>
      <vt:variant>
        <vt:i4>0</vt:i4>
      </vt:variant>
      <vt:variant>
        <vt:i4>5</vt:i4>
      </vt:variant>
      <vt:variant>
        <vt:lpwstr/>
      </vt:variant>
      <vt:variant>
        <vt:lpwstr>_P45_consists_of_(is incorporated in</vt:lpwstr>
      </vt:variant>
      <vt:variant>
        <vt:i4>7667741</vt:i4>
      </vt:variant>
      <vt:variant>
        <vt:i4>4299</vt:i4>
      </vt:variant>
      <vt:variant>
        <vt:i4>0</vt:i4>
      </vt:variant>
      <vt:variant>
        <vt:i4>5</vt:i4>
      </vt:variant>
      <vt:variant>
        <vt:lpwstr/>
      </vt:variant>
      <vt:variant>
        <vt:lpwstr>_E3_Condition_State</vt:lpwstr>
      </vt:variant>
      <vt:variant>
        <vt:i4>327736</vt:i4>
      </vt:variant>
      <vt:variant>
        <vt:i4>4296</vt:i4>
      </vt:variant>
      <vt:variant>
        <vt:i4>0</vt:i4>
      </vt:variant>
      <vt:variant>
        <vt:i4>5</vt:i4>
      </vt:variant>
      <vt:variant>
        <vt:lpwstr/>
      </vt:variant>
      <vt:variant>
        <vt:lpwstr>_E18_Physical_Thing</vt:lpwstr>
      </vt:variant>
      <vt:variant>
        <vt:i4>4325449</vt:i4>
      </vt:variant>
      <vt:variant>
        <vt:i4>4293</vt:i4>
      </vt:variant>
      <vt:variant>
        <vt:i4>0</vt:i4>
      </vt:variant>
      <vt:variant>
        <vt:i4>5</vt:i4>
      </vt:variant>
      <vt:variant>
        <vt:lpwstr/>
      </vt:variant>
      <vt:variant>
        <vt:lpwstr>_P44_has_condition_(condition of)</vt:lpwstr>
      </vt:variant>
      <vt:variant>
        <vt:i4>3211301</vt:i4>
      </vt:variant>
      <vt:variant>
        <vt:i4>4290</vt:i4>
      </vt:variant>
      <vt:variant>
        <vt:i4>0</vt:i4>
      </vt:variant>
      <vt:variant>
        <vt:i4>5</vt:i4>
      </vt:variant>
      <vt:variant>
        <vt:lpwstr/>
      </vt:variant>
      <vt:variant>
        <vt:lpwstr>_E54_Dimension</vt:lpwstr>
      </vt:variant>
      <vt:variant>
        <vt:i4>3080241</vt:i4>
      </vt:variant>
      <vt:variant>
        <vt:i4>4287</vt:i4>
      </vt:variant>
      <vt:variant>
        <vt:i4>0</vt:i4>
      </vt:variant>
      <vt:variant>
        <vt:i4>5</vt:i4>
      </vt:variant>
      <vt:variant>
        <vt:lpwstr/>
      </vt:variant>
      <vt:variant>
        <vt:lpwstr>_E70_Thing</vt:lpwstr>
      </vt:variant>
      <vt:variant>
        <vt:i4>4522074</vt:i4>
      </vt:variant>
      <vt:variant>
        <vt:i4>4284</vt:i4>
      </vt:variant>
      <vt:variant>
        <vt:i4>0</vt:i4>
      </vt:variant>
      <vt:variant>
        <vt:i4>5</vt:i4>
      </vt:variant>
      <vt:variant>
        <vt:lpwstr/>
      </vt:variant>
      <vt:variant>
        <vt:lpwstr>_P43_has_dimension_(is dimension of)</vt:lpwstr>
      </vt:variant>
      <vt:variant>
        <vt:i4>327736</vt:i4>
      </vt:variant>
      <vt:variant>
        <vt:i4>4281</vt:i4>
      </vt:variant>
      <vt:variant>
        <vt:i4>0</vt:i4>
      </vt:variant>
      <vt:variant>
        <vt:i4>5</vt:i4>
      </vt:variant>
      <vt:variant>
        <vt:lpwstr/>
      </vt:variant>
      <vt:variant>
        <vt:lpwstr>_E18_Physical_Thing</vt:lpwstr>
      </vt:variant>
      <vt:variant>
        <vt:i4>6881388</vt:i4>
      </vt:variant>
      <vt:variant>
        <vt:i4>4278</vt:i4>
      </vt:variant>
      <vt:variant>
        <vt:i4>0</vt:i4>
      </vt:variant>
      <vt:variant>
        <vt:i4>5</vt:i4>
      </vt:variant>
      <vt:variant>
        <vt:lpwstr/>
      </vt:variant>
      <vt:variant>
        <vt:lpwstr>_E10_Transfer_of_Custody</vt:lpwstr>
      </vt:variant>
      <vt:variant>
        <vt:i4>1703952</vt:i4>
      </vt:variant>
      <vt:variant>
        <vt:i4>4275</vt:i4>
      </vt:variant>
      <vt:variant>
        <vt:i4>0</vt:i4>
      </vt:variant>
      <vt:variant>
        <vt:i4>5</vt:i4>
      </vt:variant>
      <vt:variant>
        <vt:lpwstr/>
      </vt:variant>
      <vt:variant>
        <vt:lpwstr>_P30_transferred_custody_of (custody</vt:lpwstr>
      </vt:variant>
      <vt:variant>
        <vt:i4>2228282</vt:i4>
      </vt:variant>
      <vt:variant>
        <vt:i4>4272</vt:i4>
      </vt:variant>
      <vt:variant>
        <vt:i4>0</vt:i4>
      </vt:variant>
      <vt:variant>
        <vt:i4>5</vt:i4>
      </vt:variant>
      <vt:variant>
        <vt:lpwstr/>
      </vt:variant>
      <vt:variant>
        <vt:lpwstr>_E53_Place</vt:lpwstr>
      </vt:variant>
      <vt:variant>
        <vt:i4>3145853</vt:i4>
      </vt:variant>
      <vt:variant>
        <vt:i4>4269</vt:i4>
      </vt:variant>
      <vt:variant>
        <vt:i4>0</vt:i4>
      </vt:variant>
      <vt:variant>
        <vt:i4>5</vt:i4>
      </vt:variant>
      <vt:variant>
        <vt:lpwstr/>
      </vt:variant>
      <vt:variant>
        <vt:lpwstr>_E9_Move</vt:lpwstr>
      </vt:variant>
      <vt:variant>
        <vt:i4>4390917</vt:i4>
      </vt:variant>
      <vt:variant>
        <vt:i4>4266</vt:i4>
      </vt:variant>
      <vt:variant>
        <vt:i4>0</vt:i4>
      </vt:variant>
      <vt:variant>
        <vt:i4>5</vt:i4>
      </vt:variant>
      <vt:variant>
        <vt:lpwstr/>
      </vt:variant>
      <vt:variant>
        <vt:lpwstr>_P27_moved_from_(was origin of)</vt:lpwstr>
      </vt:variant>
      <vt:variant>
        <vt:i4>2228282</vt:i4>
      </vt:variant>
      <vt:variant>
        <vt:i4>4263</vt:i4>
      </vt:variant>
      <vt:variant>
        <vt:i4>0</vt:i4>
      </vt:variant>
      <vt:variant>
        <vt:i4>5</vt:i4>
      </vt:variant>
      <vt:variant>
        <vt:lpwstr/>
      </vt:variant>
      <vt:variant>
        <vt:lpwstr>_E53_Place</vt:lpwstr>
      </vt:variant>
      <vt:variant>
        <vt:i4>3145853</vt:i4>
      </vt:variant>
      <vt:variant>
        <vt:i4>4260</vt:i4>
      </vt:variant>
      <vt:variant>
        <vt:i4>0</vt:i4>
      </vt:variant>
      <vt:variant>
        <vt:i4>5</vt:i4>
      </vt:variant>
      <vt:variant>
        <vt:lpwstr/>
      </vt:variant>
      <vt:variant>
        <vt:lpwstr>_E9_Move</vt:lpwstr>
      </vt:variant>
      <vt:variant>
        <vt:i4>4718659</vt:i4>
      </vt:variant>
      <vt:variant>
        <vt:i4>4257</vt:i4>
      </vt:variant>
      <vt:variant>
        <vt:i4>0</vt:i4>
      </vt:variant>
      <vt:variant>
        <vt:i4>5</vt:i4>
      </vt:variant>
      <vt:variant>
        <vt:lpwstr/>
      </vt:variant>
      <vt:variant>
        <vt:lpwstr>_P26_moved_to_(was destination of)</vt:lpwstr>
      </vt:variant>
      <vt:variant>
        <vt:i4>327736</vt:i4>
      </vt:variant>
      <vt:variant>
        <vt:i4>4254</vt:i4>
      </vt:variant>
      <vt:variant>
        <vt:i4>0</vt:i4>
      </vt:variant>
      <vt:variant>
        <vt:i4>5</vt:i4>
      </vt:variant>
      <vt:variant>
        <vt:lpwstr/>
      </vt:variant>
      <vt:variant>
        <vt:lpwstr>_E18_Physical_Thing</vt:lpwstr>
      </vt:variant>
      <vt:variant>
        <vt:i4>4456478</vt:i4>
      </vt:variant>
      <vt:variant>
        <vt:i4>4251</vt:i4>
      </vt:variant>
      <vt:variant>
        <vt:i4>0</vt:i4>
      </vt:variant>
      <vt:variant>
        <vt:i4>5</vt:i4>
      </vt:variant>
      <vt:variant>
        <vt:lpwstr/>
      </vt:variant>
      <vt:variant>
        <vt:lpwstr>_E8_Acquisition</vt:lpwstr>
      </vt:variant>
      <vt:variant>
        <vt:i4>1376343</vt:i4>
      </vt:variant>
      <vt:variant>
        <vt:i4>4248</vt:i4>
      </vt:variant>
      <vt:variant>
        <vt:i4>0</vt:i4>
      </vt:variant>
      <vt:variant>
        <vt:i4>5</vt:i4>
      </vt:variant>
      <vt:variant>
        <vt:lpwstr/>
      </vt:variant>
      <vt:variant>
        <vt:lpwstr>_P24_transferred_title_of (changed o</vt:lpwstr>
      </vt:variant>
      <vt:variant>
        <vt:i4>5505100</vt:i4>
      </vt:variant>
      <vt:variant>
        <vt:i4>4245</vt:i4>
      </vt:variant>
      <vt:variant>
        <vt:i4>0</vt:i4>
      </vt:variant>
      <vt:variant>
        <vt:i4>5</vt:i4>
      </vt:variant>
      <vt:variant>
        <vt:lpwstr/>
      </vt:variant>
      <vt:variant>
        <vt:lpwstr>_E55_Type</vt:lpwstr>
      </vt:variant>
      <vt:variant>
        <vt:i4>2097279</vt:i4>
      </vt:variant>
      <vt:variant>
        <vt:i4>4242</vt:i4>
      </vt:variant>
      <vt:variant>
        <vt:i4>0</vt:i4>
      </vt:variant>
      <vt:variant>
        <vt:i4>5</vt:i4>
      </vt:variant>
      <vt:variant>
        <vt:lpwstr/>
      </vt:variant>
      <vt:variant>
        <vt:lpwstr>_E7_Activity</vt:lpwstr>
      </vt:variant>
      <vt:variant>
        <vt:i4>5046285</vt:i4>
      </vt:variant>
      <vt:variant>
        <vt:i4>4239</vt:i4>
      </vt:variant>
      <vt:variant>
        <vt:i4>0</vt:i4>
      </vt:variant>
      <vt:variant>
        <vt:i4>5</vt:i4>
      </vt:variant>
      <vt:variant>
        <vt:lpwstr/>
      </vt:variant>
      <vt:variant>
        <vt:lpwstr>_P21_had_general_purpose (was purpos</vt:lpwstr>
      </vt:variant>
      <vt:variant>
        <vt:i4>2097279</vt:i4>
      </vt:variant>
      <vt:variant>
        <vt:i4>4236</vt:i4>
      </vt:variant>
      <vt:variant>
        <vt:i4>0</vt:i4>
      </vt:variant>
      <vt:variant>
        <vt:i4>5</vt:i4>
      </vt:variant>
      <vt:variant>
        <vt:lpwstr/>
      </vt:variant>
      <vt:variant>
        <vt:lpwstr>_E7_Activity</vt:lpwstr>
      </vt:variant>
      <vt:variant>
        <vt:i4>2097279</vt:i4>
      </vt:variant>
      <vt:variant>
        <vt:i4>4233</vt:i4>
      </vt:variant>
      <vt:variant>
        <vt:i4>0</vt:i4>
      </vt:variant>
      <vt:variant>
        <vt:i4>5</vt:i4>
      </vt:variant>
      <vt:variant>
        <vt:lpwstr/>
      </vt:variant>
      <vt:variant>
        <vt:lpwstr>_E7_Activity</vt:lpwstr>
      </vt:variant>
      <vt:variant>
        <vt:i4>3801214</vt:i4>
      </vt:variant>
      <vt:variant>
        <vt:i4>4230</vt:i4>
      </vt:variant>
      <vt:variant>
        <vt:i4>0</vt:i4>
      </vt:variant>
      <vt:variant>
        <vt:i4>5</vt:i4>
      </vt:variant>
      <vt:variant>
        <vt:lpwstr/>
      </vt:variant>
      <vt:variant>
        <vt:lpwstr>_P20_had_specific_purpose (was purpo</vt:lpwstr>
      </vt:variant>
      <vt:variant>
        <vt:i4>458850</vt:i4>
      </vt:variant>
      <vt:variant>
        <vt:i4>4227</vt:i4>
      </vt:variant>
      <vt:variant>
        <vt:i4>0</vt:i4>
      </vt:variant>
      <vt:variant>
        <vt:i4>5</vt:i4>
      </vt:variant>
      <vt:variant>
        <vt:lpwstr/>
      </vt:variant>
      <vt:variant>
        <vt:lpwstr>_E71_Man-Made_Thing</vt:lpwstr>
      </vt:variant>
      <vt:variant>
        <vt:i4>2097279</vt:i4>
      </vt:variant>
      <vt:variant>
        <vt:i4>4224</vt:i4>
      </vt:variant>
      <vt:variant>
        <vt:i4>0</vt:i4>
      </vt:variant>
      <vt:variant>
        <vt:i4>5</vt:i4>
      </vt:variant>
      <vt:variant>
        <vt:lpwstr/>
      </vt:variant>
      <vt:variant>
        <vt:lpwstr>_E7_Activity</vt:lpwstr>
      </vt:variant>
      <vt:variant>
        <vt:i4>3801206</vt:i4>
      </vt:variant>
      <vt:variant>
        <vt:i4>4221</vt:i4>
      </vt:variant>
      <vt:variant>
        <vt:i4>0</vt:i4>
      </vt:variant>
      <vt:variant>
        <vt:i4>5</vt:i4>
      </vt:variant>
      <vt:variant>
        <vt:lpwstr/>
      </vt:variant>
      <vt:variant>
        <vt:lpwstr>_P19_was_intended_use of (was made f</vt:lpwstr>
      </vt:variant>
      <vt:variant>
        <vt:i4>6881285</vt:i4>
      </vt:variant>
      <vt:variant>
        <vt:i4>4218</vt:i4>
      </vt:variant>
      <vt:variant>
        <vt:i4>0</vt:i4>
      </vt:variant>
      <vt:variant>
        <vt:i4>5</vt:i4>
      </vt:variant>
      <vt:variant>
        <vt:lpwstr/>
      </vt:variant>
      <vt:variant>
        <vt:lpwstr>_E1_CRM_Entity</vt:lpwstr>
      </vt:variant>
      <vt:variant>
        <vt:i4>1638457</vt:i4>
      </vt:variant>
      <vt:variant>
        <vt:i4>4215</vt:i4>
      </vt:variant>
      <vt:variant>
        <vt:i4>0</vt:i4>
      </vt:variant>
      <vt:variant>
        <vt:i4>5</vt:i4>
      </vt:variant>
      <vt:variant>
        <vt:lpwstr/>
      </vt:variant>
      <vt:variant>
        <vt:lpwstr>_E83_Type_Creation</vt:lpwstr>
      </vt:variant>
      <vt:variant>
        <vt:i4>7471166</vt:i4>
      </vt:variant>
      <vt:variant>
        <vt:i4>4212</vt:i4>
      </vt:variant>
      <vt:variant>
        <vt:i4>0</vt:i4>
      </vt:variant>
      <vt:variant>
        <vt:i4>5</vt:i4>
      </vt:variant>
      <vt:variant>
        <vt:lpwstr/>
      </vt:variant>
      <vt:variant>
        <vt:lpwstr>_P136_was_based_on (supported type c</vt:lpwstr>
      </vt:variant>
      <vt:variant>
        <vt:i4>2097279</vt:i4>
      </vt:variant>
      <vt:variant>
        <vt:i4>4209</vt:i4>
      </vt:variant>
      <vt:variant>
        <vt:i4>0</vt:i4>
      </vt:variant>
      <vt:variant>
        <vt:i4>5</vt:i4>
      </vt:variant>
      <vt:variant>
        <vt:lpwstr/>
      </vt:variant>
      <vt:variant>
        <vt:lpwstr>_E7_Activity</vt:lpwstr>
      </vt:variant>
      <vt:variant>
        <vt:i4>2097279</vt:i4>
      </vt:variant>
      <vt:variant>
        <vt:i4>4206</vt:i4>
      </vt:variant>
      <vt:variant>
        <vt:i4>0</vt:i4>
      </vt:variant>
      <vt:variant>
        <vt:i4>5</vt:i4>
      </vt:variant>
      <vt:variant>
        <vt:lpwstr/>
      </vt:variant>
      <vt:variant>
        <vt:lpwstr>_E7_Activity</vt:lpwstr>
      </vt:variant>
      <vt:variant>
        <vt:i4>6881392</vt:i4>
      </vt:variant>
      <vt:variant>
        <vt:i4>4203</vt:i4>
      </vt:variant>
      <vt:variant>
        <vt:i4>0</vt:i4>
      </vt:variant>
      <vt:variant>
        <vt:i4>5</vt:i4>
      </vt:variant>
      <vt:variant>
        <vt:lpwstr/>
      </vt:variant>
      <vt:variant>
        <vt:lpwstr>_P134_continued_(was_continued by)</vt:lpwstr>
      </vt:variant>
      <vt:variant>
        <vt:i4>6881285</vt:i4>
      </vt:variant>
      <vt:variant>
        <vt:i4>4200</vt:i4>
      </vt:variant>
      <vt:variant>
        <vt:i4>0</vt:i4>
      </vt:variant>
      <vt:variant>
        <vt:i4>5</vt:i4>
      </vt:variant>
      <vt:variant>
        <vt:lpwstr/>
      </vt:variant>
      <vt:variant>
        <vt:lpwstr>_E1_CRM_Entity</vt:lpwstr>
      </vt:variant>
      <vt:variant>
        <vt:i4>2097279</vt:i4>
      </vt:variant>
      <vt:variant>
        <vt:i4>4197</vt:i4>
      </vt:variant>
      <vt:variant>
        <vt:i4>0</vt:i4>
      </vt:variant>
      <vt:variant>
        <vt:i4>5</vt:i4>
      </vt:variant>
      <vt:variant>
        <vt:lpwstr/>
      </vt:variant>
      <vt:variant>
        <vt:lpwstr>_E7_Activity</vt:lpwstr>
      </vt:variant>
      <vt:variant>
        <vt:i4>65537</vt:i4>
      </vt:variant>
      <vt:variant>
        <vt:i4>4194</vt:i4>
      </vt:variant>
      <vt:variant>
        <vt:i4>0</vt:i4>
      </vt:variant>
      <vt:variant>
        <vt:i4>5</vt:i4>
      </vt:variant>
      <vt:variant>
        <vt:lpwstr/>
      </vt:variant>
      <vt:variant>
        <vt:lpwstr>_P17_was_motivated_by (motivated)</vt:lpwstr>
      </vt:variant>
      <vt:variant>
        <vt:i4>6357067</vt:i4>
      </vt:variant>
      <vt:variant>
        <vt:i4>4191</vt:i4>
      </vt:variant>
      <vt:variant>
        <vt:i4>0</vt:i4>
      </vt:variant>
      <vt:variant>
        <vt:i4>5</vt:i4>
      </vt:variant>
      <vt:variant>
        <vt:lpwstr/>
      </vt:variant>
      <vt:variant>
        <vt:lpwstr>_E90_Symbolic_Object</vt:lpwstr>
      </vt:variant>
      <vt:variant>
        <vt:i4>1114175</vt:i4>
      </vt:variant>
      <vt:variant>
        <vt:i4>4188</vt:i4>
      </vt:variant>
      <vt:variant>
        <vt:i4>0</vt:i4>
      </vt:variant>
      <vt:variant>
        <vt:i4>5</vt:i4>
      </vt:variant>
      <vt:variant>
        <vt:lpwstr/>
      </vt:variant>
      <vt:variant>
        <vt:lpwstr>_E15_Identifier_Assignment</vt:lpwstr>
      </vt:variant>
      <vt:variant>
        <vt:i4>3014776</vt:i4>
      </vt:variant>
      <vt:variant>
        <vt:i4>4185</vt:i4>
      </vt:variant>
      <vt:variant>
        <vt:i4>0</vt:i4>
      </vt:variant>
      <vt:variant>
        <vt:i4>5</vt:i4>
      </vt:variant>
      <vt:variant>
        <vt:lpwstr/>
      </vt:variant>
      <vt:variant>
        <vt:lpwstr>_P142_used_constituent_(was used in)</vt:lpwstr>
      </vt:variant>
      <vt:variant>
        <vt:i4>327736</vt:i4>
      </vt:variant>
      <vt:variant>
        <vt:i4>4182</vt:i4>
      </vt:variant>
      <vt:variant>
        <vt:i4>0</vt:i4>
      </vt:variant>
      <vt:variant>
        <vt:i4>5</vt:i4>
      </vt:variant>
      <vt:variant>
        <vt:lpwstr/>
      </vt:variant>
      <vt:variant>
        <vt:lpwstr>_E18_Physical_Thing</vt:lpwstr>
      </vt:variant>
      <vt:variant>
        <vt:i4>720956</vt:i4>
      </vt:variant>
      <vt:variant>
        <vt:i4>4179</vt:i4>
      </vt:variant>
      <vt:variant>
        <vt:i4>0</vt:i4>
      </vt:variant>
      <vt:variant>
        <vt:i4>5</vt:i4>
      </vt:variant>
      <vt:variant>
        <vt:lpwstr/>
      </vt:variant>
      <vt:variant>
        <vt:lpwstr>_E79_Part_Addition</vt:lpwstr>
      </vt:variant>
      <vt:variant>
        <vt:i4>7209072</vt:i4>
      </vt:variant>
      <vt:variant>
        <vt:i4>4176</vt:i4>
      </vt:variant>
      <vt:variant>
        <vt:i4>0</vt:i4>
      </vt:variant>
      <vt:variant>
        <vt:i4>5</vt:i4>
      </vt:variant>
      <vt:variant>
        <vt:lpwstr/>
      </vt:variant>
      <vt:variant>
        <vt:lpwstr>_P111_added_(was_added by)</vt:lpwstr>
      </vt:variant>
      <vt:variant>
        <vt:i4>7012455</vt:i4>
      </vt:variant>
      <vt:variant>
        <vt:i4>4173</vt:i4>
      </vt:variant>
      <vt:variant>
        <vt:i4>0</vt:i4>
      </vt:variant>
      <vt:variant>
        <vt:i4>5</vt:i4>
      </vt:variant>
      <vt:variant>
        <vt:lpwstr/>
      </vt:variant>
      <vt:variant>
        <vt:lpwstr>_E29_Design_or_Procedure</vt:lpwstr>
      </vt:variant>
      <vt:variant>
        <vt:i4>4390998</vt:i4>
      </vt:variant>
      <vt:variant>
        <vt:i4>4170</vt:i4>
      </vt:variant>
      <vt:variant>
        <vt:i4>0</vt:i4>
      </vt:variant>
      <vt:variant>
        <vt:i4>5</vt:i4>
      </vt:variant>
      <vt:variant>
        <vt:lpwstr/>
      </vt:variant>
      <vt:variant>
        <vt:lpwstr>_E11_Modification</vt:lpwstr>
      </vt:variant>
      <vt:variant>
        <vt:i4>7143469</vt:i4>
      </vt:variant>
      <vt:variant>
        <vt:i4>4167</vt:i4>
      </vt:variant>
      <vt:variant>
        <vt:i4>0</vt:i4>
      </vt:variant>
      <vt:variant>
        <vt:i4>5</vt:i4>
      </vt:variant>
      <vt:variant>
        <vt:lpwstr/>
      </vt:variant>
      <vt:variant>
        <vt:lpwstr>_P33_used_specific_technique (was us</vt:lpwstr>
      </vt:variant>
      <vt:variant>
        <vt:i4>3080241</vt:i4>
      </vt:variant>
      <vt:variant>
        <vt:i4>4164</vt:i4>
      </vt:variant>
      <vt:variant>
        <vt:i4>0</vt:i4>
      </vt:variant>
      <vt:variant>
        <vt:i4>5</vt:i4>
      </vt:variant>
      <vt:variant>
        <vt:lpwstr/>
      </vt:variant>
      <vt:variant>
        <vt:lpwstr>_E70_Thing</vt:lpwstr>
      </vt:variant>
      <vt:variant>
        <vt:i4>2097279</vt:i4>
      </vt:variant>
      <vt:variant>
        <vt:i4>4161</vt:i4>
      </vt:variant>
      <vt:variant>
        <vt:i4>0</vt:i4>
      </vt:variant>
      <vt:variant>
        <vt:i4>5</vt:i4>
      </vt:variant>
      <vt:variant>
        <vt:lpwstr/>
      </vt:variant>
      <vt:variant>
        <vt:lpwstr>_E7_Activity</vt:lpwstr>
      </vt:variant>
      <vt:variant>
        <vt:i4>7143522</vt:i4>
      </vt:variant>
      <vt:variant>
        <vt:i4>4158</vt:i4>
      </vt:variant>
      <vt:variant>
        <vt:i4>0</vt:i4>
      </vt:variant>
      <vt:variant>
        <vt:i4>5</vt:i4>
      </vt:variant>
      <vt:variant>
        <vt:lpwstr/>
      </vt:variant>
      <vt:variant>
        <vt:lpwstr>_P16_used_specific_object (was used </vt:lpwstr>
      </vt:variant>
      <vt:variant>
        <vt:i4>6881285</vt:i4>
      </vt:variant>
      <vt:variant>
        <vt:i4>4155</vt:i4>
      </vt:variant>
      <vt:variant>
        <vt:i4>0</vt:i4>
      </vt:variant>
      <vt:variant>
        <vt:i4>5</vt:i4>
      </vt:variant>
      <vt:variant>
        <vt:lpwstr/>
      </vt:variant>
      <vt:variant>
        <vt:lpwstr>_E1_CRM_Entity</vt:lpwstr>
      </vt:variant>
      <vt:variant>
        <vt:i4>2097279</vt:i4>
      </vt:variant>
      <vt:variant>
        <vt:i4>4152</vt:i4>
      </vt:variant>
      <vt:variant>
        <vt:i4>0</vt:i4>
      </vt:variant>
      <vt:variant>
        <vt:i4>5</vt:i4>
      </vt:variant>
      <vt:variant>
        <vt:lpwstr/>
      </vt:variant>
      <vt:variant>
        <vt:lpwstr>_E7_Activity</vt:lpwstr>
      </vt:variant>
      <vt:variant>
        <vt:i4>6160476</vt:i4>
      </vt:variant>
      <vt:variant>
        <vt:i4>4149</vt:i4>
      </vt:variant>
      <vt:variant>
        <vt:i4>0</vt:i4>
      </vt:variant>
      <vt:variant>
        <vt:i4>5</vt:i4>
      </vt:variant>
      <vt:variant>
        <vt:lpwstr/>
      </vt:variant>
      <vt:variant>
        <vt:lpwstr>_P15_was_influenced_by (influenced)</vt:lpwstr>
      </vt:variant>
      <vt:variant>
        <vt:i4>6357067</vt:i4>
      </vt:variant>
      <vt:variant>
        <vt:i4>4146</vt:i4>
      </vt:variant>
      <vt:variant>
        <vt:i4>0</vt:i4>
      </vt:variant>
      <vt:variant>
        <vt:i4>5</vt:i4>
      </vt:variant>
      <vt:variant>
        <vt:lpwstr/>
      </vt:variant>
      <vt:variant>
        <vt:lpwstr>_E90_Symbolic_Object</vt:lpwstr>
      </vt:variant>
      <vt:variant>
        <vt:i4>1114175</vt:i4>
      </vt:variant>
      <vt:variant>
        <vt:i4>4143</vt:i4>
      </vt:variant>
      <vt:variant>
        <vt:i4>0</vt:i4>
      </vt:variant>
      <vt:variant>
        <vt:i4>5</vt:i4>
      </vt:variant>
      <vt:variant>
        <vt:lpwstr/>
      </vt:variant>
      <vt:variant>
        <vt:lpwstr>_E15_Identifier_Assignment</vt:lpwstr>
      </vt:variant>
      <vt:variant>
        <vt:i4>3014776</vt:i4>
      </vt:variant>
      <vt:variant>
        <vt:i4>4140</vt:i4>
      </vt:variant>
      <vt:variant>
        <vt:i4>0</vt:i4>
      </vt:variant>
      <vt:variant>
        <vt:i4>5</vt:i4>
      </vt:variant>
      <vt:variant>
        <vt:lpwstr/>
      </vt:variant>
      <vt:variant>
        <vt:lpwstr>_P142_used_constituent_(was used in)</vt:lpwstr>
      </vt:variant>
      <vt:variant>
        <vt:i4>6619215</vt:i4>
      </vt:variant>
      <vt:variant>
        <vt:i4>4137</vt:i4>
      </vt:variant>
      <vt:variant>
        <vt:i4>0</vt:i4>
      </vt:variant>
      <vt:variant>
        <vt:i4>5</vt:i4>
      </vt:variant>
      <vt:variant>
        <vt:lpwstr/>
      </vt:variant>
      <vt:variant>
        <vt:lpwstr>_E77_Persistent_Item</vt:lpwstr>
      </vt:variant>
      <vt:variant>
        <vt:i4>2818104</vt:i4>
      </vt:variant>
      <vt:variant>
        <vt:i4>4134</vt:i4>
      </vt:variant>
      <vt:variant>
        <vt:i4>0</vt:i4>
      </vt:variant>
      <vt:variant>
        <vt:i4>5</vt:i4>
      </vt:variant>
      <vt:variant>
        <vt:lpwstr/>
      </vt:variant>
      <vt:variant>
        <vt:lpwstr>_E81_Transformation</vt:lpwstr>
      </vt:variant>
      <vt:variant>
        <vt:i4>4784129</vt:i4>
      </vt:variant>
      <vt:variant>
        <vt:i4>4131</vt:i4>
      </vt:variant>
      <vt:variant>
        <vt:i4>0</vt:i4>
      </vt:variant>
      <vt:variant>
        <vt:i4>5</vt:i4>
      </vt:variant>
      <vt:variant>
        <vt:lpwstr/>
      </vt:variant>
      <vt:variant>
        <vt:lpwstr>_P124_transformed_(was_transformed b</vt:lpwstr>
      </vt:variant>
      <vt:variant>
        <vt:i4>3735588</vt:i4>
      </vt:variant>
      <vt:variant>
        <vt:i4>4128</vt:i4>
      </vt:variant>
      <vt:variant>
        <vt:i4>0</vt:i4>
      </vt:variant>
      <vt:variant>
        <vt:i4>5</vt:i4>
      </vt:variant>
      <vt:variant>
        <vt:lpwstr/>
      </vt:variant>
      <vt:variant>
        <vt:lpwstr>_E21_Person</vt:lpwstr>
      </vt:variant>
      <vt:variant>
        <vt:i4>3211303</vt:i4>
      </vt:variant>
      <vt:variant>
        <vt:i4>4125</vt:i4>
      </vt:variant>
      <vt:variant>
        <vt:i4>0</vt:i4>
      </vt:variant>
      <vt:variant>
        <vt:i4>5</vt:i4>
      </vt:variant>
      <vt:variant>
        <vt:lpwstr/>
      </vt:variant>
      <vt:variant>
        <vt:lpwstr>_E69_Death</vt:lpwstr>
      </vt:variant>
      <vt:variant>
        <vt:i4>7077943</vt:i4>
      </vt:variant>
      <vt:variant>
        <vt:i4>4122</vt:i4>
      </vt:variant>
      <vt:variant>
        <vt:i4>0</vt:i4>
      </vt:variant>
      <vt:variant>
        <vt:i4>5</vt:i4>
      </vt:variant>
      <vt:variant>
        <vt:lpwstr/>
      </vt:variant>
      <vt:variant>
        <vt:lpwstr>_P100_was_death_of (died in)</vt:lpwstr>
      </vt:variant>
      <vt:variant>
        <vt:i4>2687024</vt:i4>
      </vt:variant>
      <vt:variant>
        <vt:i4>4119</vt:i4>
      </vt:variant>
      <vt:variant>
        <vt:i4>0</vt:i4>
      </vt:variant>
      <vt:variant>
        <vt:i4>5</vt:i4>
      </vt:variant>
      <vt:variant>
        <vt:lpwstr/>
      </vt:variant>
      <vt:variant>
        <vt:lpwstr>_E74_Group</vt:lpwstr>
      </vt:variant>
      <vt:variant>
        <vt:i4>5701723</vt:i4>
      </vt:variant>
      <vt:variant>
        <vt:i4>4116</vt:i4>
      </vt:variant>
      <vt:variant>
        <vt:i4>0</vt:i4>
      </vt:variant>
      <vt:variant>
        <vt:i4>5</vt:i4>
      </vt:variant>
      <vt:variant>
        <vt:lpwstr/>
      </vt:variant>
      <vt:variant>
        <vt:lpwstr>_E68_Dissolution</vt:lpwstr>
      </vt:variant>
      <vt:variant>
        <vt:i4>8323193</vt:i4>
      </vt:variant>
      <vt:variant>
        <vt:i4>4113</vt:i4>
      </vt:variant>
      <vt:variant>
        <vt:i4>0</vt:i4>
      </vt:variant>
      <vt:variant>
        <vt:i4>5</vt:i4>
      </vt:variant>
      <vt:variant>
        <vt:lpwstr/>
      </vt:variant>
      <vt:variant>
        <vt:lpwstr>_P99_dissolved_(was_dissolved by)</vt:lpwstr>
      </vt:variant>
      <vt:variant>
        <vt:i4>327736</vt:i4>
      </vt:variant>
      <vt:variant>
        <vt:i4>4110</vt:i4>
      </vt:variant>
      <vt:variant>
        <vt:i4>0</vt:i4>
      </vt:variant>
      <vt:variant>
        <vt:i4>5</vt:i4>
      </vt:variant>
      <vt:variant>
        <vt:lpwstr/>
      </vt:variant>
      <vt:variant>
        <vt:lpwstr>_E18_Physical_Thing</vt:lpwstr>
      </vt:variant>
      <vt:variant>
        <vt:i4>4521990</vt:i4>
      </vt:variant>
      <vt:variant>
        <vt:i4>4107</vt:i4>
      </vt:variant>
      <vt:variant>
        <vt:i4>0</vt:i4>
      </vt:variant>
      <vt:variant>
        <vt:i4>5</vt:i4>
      </vt:variant>
      <vt:variant>
        <vt:lpwstr/>
      </vt:variant>
      <vt:variant>
        <vt:lpwstr>_E6_Destruction</vt:lpwstr>
      </vt:variant>
      <vt:variant>
        <vt:i4>7274603</vt:i4>
      </vt:variant>
      <vt:variant>
        <vt:i4>4104</vt:i4>
      </vt:variant>
      <vt:variant>
        <vt:i4>0</vt:i4>
      </vt:variant>
      <vt:variant>
        <vt:i4>5</vt:i4>
      </vt:variant>
      <vt:variant>
        <vt:lpwstr/>
      </vt:variant>
      <vt:variant>
        <vt:lpwstr>_P13_destroyed_(was_destroyed by)</vt:lpwstr>
      </vt:variant>
      <vt:variant>
        <vt:i4>6619215</vt:i4>
      </vt:variant>
      <vt:variant>
        <vt:i4>4101</vt:i4>
      </vt:variant>
      <vt:variant>
        <vt:i4>0</vt:i4>
      </vt:variant>
      <vt:variant>
        <vt:i4>5</vt:i4>
      </vt:variant>
      <vt:variant>
        <vt:lpwstr/>
      </vt:variant>
      <vt:variant>
        <vt:lpwstr>_E77_Persistent_Item</vt:lpwstr>
      </vt:variant>
      <vt:variant>
        <vt:i4>7143543</vt:i4>
      </vt:variant>
      <vt:variant>
        <vt:i4>4098</vt:i4>
      </vt:variant>
      <vt:variant>
        <vt:i4>0</vt:i4>
      </vt:variant>
      <vt:variant>
        <vt:i4>5</vt:i4>
      </vt:variant>
      <vt:variant>
        <vt:lpwstr/>
      </vt:variant>
      <vt:variant>
        <vt:lpwstr>_E64_End_of_Existence</vt:lpwstr>
      </vt:variant>
      <vt:variant>
        <vt:i4>5570655</vt:i4>
      </vt:variant>
      <vt:variant>
        <vt:i4>4095</vt:i4>
      </vt:variant>
      <vt:variant>
        <vt:i4>0</vt:i4>
      </vt:variant>
      <vt:variant>
        <vt:i4>5</vt:i4>
      </vt:variant>
      <vt:variant>
        <vt:lpwstr/>
      </vt:variant>
      <vt:variant>
        <vt:lpwstr>_P93_took_out_of existence (was take</vt:lpwstr>
      </vt:variant>
      <vt:variant>
        <vt:i4>6619215</vt:i4>
      </vt:variant>
      <vt:variant>
        <vt:i4>4092</vt:i4>
      </vt:variant>
      <vt:variant>
        <vt:i4>0</vt:i4>
      </vt:variant>
      <vt:variant>
        <vt:i4>5</vt:i4>
      </vt:variant>
      <vt:variant>
        <vt:lpwstr/>
      </vt:variant>
      <vt:variant>
        <vt:lpwstr>_E77_Persistent_Item</vt:lpwstr>
      </vt:variant>
      <vt:variant>
        <vt:i4>2818104</vt:i4>
      </vt:variant>
      <vt:variant>
        <vt:i4>4089</vt:i4>
      </vt:variant>
      <vt:variant>
        <vt:i4>0</vt:i4>
      </vt:variant>
      <vt:variant>
        <vt:i4>5</vt:i4>
      </vt:variant>
      <vt:variant>
        <vt:lpwstr/>
      </vt:variant>
      <vt:variant>
        <vt:lpwstr>_E81_Transformation</vt:lpwstr>
      </vt:variant>
      <vt:variant>
        <vt:i4>1835077</vt:i4>
      </vt:variant>
      <vt:variant>
        <vt:i4>4086</vt:i4>
      </vt:variant>
      <vt:variant>
        <vt:i4>0</vt:i4>
      </vt:variant>
      <vt:variant>
        <vt:i4>5</vt:i4>
      </vt:variant>
      <vt:variant>
        <vt:lpwstr/>
      </vt:variant>
      <vt:variant>
        <vt:lpwstr>_P123_resulted_in_(resulted from)</vt:lpwstr>
      </vt:variant>
      <vt:variant>
        <vt:i4>3997813</vt:i4>
      </vt:variant>
      <vt:variant>
        <vt:i4>4083</vt:i4>
      </vt:variant>
      <vt:variant>
        <vt:i4>0</vt:i4>
      </vt:variant>
      <vt:variant>
        <vt:i4>5</vt:i4>
      </vt:variant>
      <vt:variant>
        <vt:lpwstr/>
      </vt:variant>
      <vt:variant>
        <vt:lpwstr>_E24_Physical_Man-Made_Thing</vt:lpwstr>
      </vt:variant>
      <vt:variant>
        <vt:i4>2490413</vt:i4>
      </vt:variant>
      <vt:variant>
        <vt:i4>4080</vt:i4>
      </vt:variant>
      <vt:variant>
        <vt:i4>0</vt:i4>
      </vt:variant>
      <vt:variant>
        <vt:i4>5</vt:i4>
      </vt:variant>
      <vt:variant>
        <vt:lpwstr/>
      </vt:variant>
      <vt:variant>
        <vt:lpwstr>_E12_Production</vt:lpwstr>
      </vt:variant>
      <vt:variant>
        <vt:i4>196687</vt:i4>
      </vt:variant>
      <vt:variant>
        <vt:i4>4077</vt:i4>
      </vt:variant>
      <vt:variant>
        <vt:i4>0</vt:i4>
      </vt:variant>
      <vt:variant>
        <vt:i4>5</vt:i4>
      </vt:variant>
      <vt:variant>
        <vt:lpwstr/>
      </vt:variant>
      <vt:variant>
        <vt:lpwstr>_P108_has_produced_(was produced by)</vt:lpwstr>
      </vt:variant>
      <vt:variant>
        <vt:i4>3735588</vt:i4>
      </vt:variant>
      <vt:variant>
        <vt:i4>4074</vt:i4>
      </vt:variant>
      <vt:variant>
        <vt:i4>0</vt:i4>
      </vt:variant>
      <vt:variant>
        <vt:i4>5</vt:i4>
      </vt:variant>
      <vt:variant>
        <vt:lpwstr/>
      </vt:variant>
      <vt:variant>
        <vt:lpwstr>_E21_Person</vt:lpwstr>
      </vt:variant>
      <vt:variant>
        <vt:i4>2752555</vt:i4>
      </vt:variant>
      <vt:variant>
        <vt:i4>4071</vt:i4>
      </vt:variant>
      <vt:variant>
        <vt:i4>0</vt:i4>
      </vt:variant>
      <vt:variant>
        <vt:i4>5</vt:i4>
      </vt:variant>
      <vt:variant>
        <vt:lpwstr/>
      </vt:variant>
      <vt:variant>
        <vt:lpwstr>_E67_Birth</vt:lpwstr>
      </vt:variant>
      <vt:variant>
        <vt:i4>7340086</vt:i4>
      </vt:variant>
      <vt:variant>
        <vt:i4>4068</vt:i4>
      </vt:variant>
      <vt:variant>
        <vt:i4>0</vt:i4>
      </vt:variant>
      <vt:variant>
        <vt:i4>5</vt:i4>
      </vt:variant>
      <vt:variant>
        <vt:lpwstr/>
      </vt:variant>
      <vt:variant>
        <vt:lpwstr>_P98_brought_into_life (was born)</vt:lpwstr>
      </vt:variant>
      <vt:variant>
        <vt:i4>2687024</vt:i4>
      </vt:variant>
      <vt:variant>
        <vt:i4>4065</vt:i4>
      </vt:variant>
      <vt:variant>
        <vt:i4>0</vt:i4>
      </vt:variant>
      <vt:variant>
        <vt:i4>5</vt:i4>
      </vt:variant>
      <vt:variant>
        <vt:lpwstr/>
      </vt:variant>
      <vt:variant>
        <vt:lpwstr>_E74_Group</vt:lpwstr>
      </vt:variant>
      <vt:variant>
        <vt:i4>2162735</vt:i4>
      </vt:variant>
      <vt:variant>
        <vt:i4>4062</vt:i4>
      </vt:variant>
      <vt:variant>
        <vt:i4>0</vt:i4>
      </vt:variant>
      <vt:variant>
        <vt:i4>5</vt:i4>
      </vt:variant>
      <vt:variant>
        <vt:lpwstr/>
      </vt:variant>
      <vt:variant>
        <vt:lpwstr>_E66_Formation</vt:lpwstr>
      </vt:variant>
      <vt:variant>
        <vt:i4>6029324</vt:i4>
      </vt:variant>
      <vt:variant>
        <vt:i4>4059</vt:i4>
      </vt:variant>
      <vt:variant>
        <vt:i4>0</vt:i4>
      </vt:variant>
      <vt:variant>
        <vt:i4>5</vt:i4>
      </vt:variant>
      <vt:variant>
        <vt:lpwstr/>
      </vt:variant>
      <vt:variant>
        <vt:lpwstr>_P95_has_formed_(was formed by)</vt:lpwstr>
      </vt:variant>
      <vt:variant>
        <vt:i4>5505100</vt:i4>
      </vt:variant>
      <vt:variant>
        <vt:i4>4056</vt:i4>
      </vt:variant>
      <vt:variant>
        <vt:i4>0</vt:i4>
      </vt:variant>
      <vt:variant>
        <vt:i4>5</vt:i4>
      </vt:variant>
      <vt:variant>
        <vt:lpwstr/>
      </vt:variant>
      <vt:variant>
        <vt:lpwstr>_E55_Type</vt:lpwstr>
      </vt:variant>
      <vt:variant>
        <vt:i4>1638457</vt:i4>
      </vt:variant>
      <vt:variant>
        <vt:i4>4053</vt:i4>
      </vt:variant>
      <vt:variant>
        <vt:i4>0</vt:i4>
      </vt:variant>
      <vt:variant>
        <vt:i4>5</vt:i4>
      </vt:variant>
      <vt:variant>
        <vt:lpwstr/>
      </vt:variant>
      <vt:variant>
        <vt:lpwstr>_E83_Type_Creation</vt:lpwstr>
      </vt:variant>
      <vt:variant>
        <vt:i4>7274598</vt:i4>
      </vt:variant>
      <vt:variant>
        <vt:i4>4050</vt:i4>
      </vt:variant>
      <vt:variant>
        <vt:i4>0</vt:i4>
      </vt:variant>
      <vt:variant>
        <vt:i4>5</vt:i4>
      </vt:variant>
      <vt:variant>
        <vt:lpwstr/>
      </vt:variant>
      <vt:variant>
        <vt:lpwstr>_P135_created_type_(was created by)</vt:lpwstr>
      </vt:variant>
      <vt:variant>
        <vt:i4>786481</vt:i4>
      </vt:variant>
      <vt:variant>
        <vt:i4>4047</vt:i4>
      </vt:variant>
      <vt:variant>
        <vt:i4>0</vt:i4>
      </vt:variant>
      <vt:variant>
        <vt:i4>5</vt:i4>
      </vt:variant>
      <vt:variant>
        <vt:lpwstr/>
      </vt:variant>
      <vt:variant>
        <vt:lpwstr>_E28_Conceptual_Object</vt:lpwstr>
      </vt:variant>
      <vt:variant>
        <vt:i4>5046348</vt:i4>
      </vt:variant>
      <vt:variant>
        <vt:i4>4044</vt:i4>
      </vt:variant>
      <vt:variant>
        <vt:i4>0</vt:i4>
      </vt:variant>
      <vt:variant>
        <vt:i4>5</vt:i4>
      </vt:variant>
      <vt:variant>
        <vt:lpwstr/>
      </vt:variant>
      <vt:variant>
        <vt:lpwstr>_E65_Creation</vt:lpwstr>
      </vt:variant>
      <vt:variant>
        <vt:i4>983134</vt:i4>
      </vt:variant>
      <vt:variant>
        <vt:i4>4041</vt:i4>
      </vt:variant>
      <vt:variant>
        <vt:i4>0</vt:i4>
      </vt:variant>
      <vt:variant>
        <vt:i4>5</vt:i4>
      </vt:variant>
      <vt:variant>
        <vt:lpwstr/>
      </vt:variant>
      <vt:variant>
        <vt:lpwstr>_P94_has_created_(was created by)</vt:lpwstr>
      </vt:variant>
      <vt:variant>
        <vt:i4>6619215</vt:i4>
      </vt:variant>
      <vt:variant>
        <vt:i4>4038</vt:i4>
      </vt:variant>
      <vt:variant>
        <vt:i4>0</vt:i4>
      </vt:variant>
      <vt:variant>
        <vt:i4>5</vt:i4>
      </vt:variant>
      <vt:variant>
        <vt:lpwstr/>
      </vt:variant>
      <vt:variant>
        <vt:lpwstr>_E77_Persistent_Item</vt:lpwstr>
      </vt:variant>
      <vt:variant>
        <vt:i4>917525</vt:i4>
      </vt:variant>
      <vt:variant>
        <vt:i4>4035</vt:i4>
      </vt:variant>
      <vt:variant>
        <vt:i4>0</vt:i4>
      </vt:variant>
      <vt:variant>
        <vt:i4>5</vt:i4>
      </vt:variant>
      <vt:variant>
        <vt:lpwstr/>
      </vt:variant>
      <vt:variant>
        <vt:lpwstr>_E63_Beginning_of_Existence</vt:lpwstr>
      </vt:variant>
      <vt:variant>
        <vt:i4>3801184</vt:i4>
      </vt:variant>
      <vt:variant>
        <vt:i4>4032</vt:i4>
      </vt:variant>
      <vt:variant>
        <vt:i4>0</vt:i4>
      </vt:variant>
      <vt:variant>
        <vt:i4>5</vt:i4>
      </vt:variant>
      <vt:variant>
        <vt:lpwstr/>
      </vt:variant>
      <vt:variant>
        <vt:lpwstr>_P92_brought_into_existence (was bro</vt:lpwstr>
      </vt:variant>
      <vt:variant>
        <vt:i4>3997813</vt:i4>
      </vt:variant>
      <vt:variant>
        <vt:i4>4029</vt:i4>
      </vt:variant>
      <vt:variant>
        <vt:i4>0</vt:i4>
      </vt:variant>
      <vt:variant>
        <vt:i4>5</vt:i4>
      </vt:variant>
      <vt:variant>
        <vt:lpwstr/>
      </vt:variant>
      <vt:variant>
        <vt:lpwstr>_E24_Physical_Man-Made_Thing</vt:lpwstr>
      </vt:variant>
      <vt:variant>
        <vt:i4>6488132</vt:i4>
      </vt:variant>
      <vt:variant>
        <vt:i4>4026</vt:i4>
      </vt:variant>
      <vt:variant>
        <vt:i4>0</vt:i4>
      </vt:variant>
      <vt:variant>
        <vt:i4>5</vt:i4>
      </vt:variant>
      <vt:variant>
        <vt:lpwstr/>
      </vt:variant>
      <vt:variant>
        <vt:lpwstr>_E80_Part_Removal</vt:lpwstr>
      </vt:variant>
      <vt:variant>
        <vt:i4>4391006</vt:i4>
      </vt:variant>
      <vt:variant>
        <vt:i4>4023</vt:i4>
      </vt:variant>
      <vt:variant>
        <vt:i4>0</vt:i4>
      </vt:variant>
      <vt:variant>
        <vt:i4>5</vt:i4>
      </vt:variant>
      <vt:variant>
        <vt:lpwstr/>
      </vt:variant>
      <vt:variant>
        <vt:lpwstr>_P112_diminished_(was_diminished by)</vt:lpwstr>
      </vt:variant>
      <vt:variant>
        <vt:i4>3997813</vt:i4>
      </vt:variant>
      <vt:variant>
        <vt:i4>4020</vt:i4>
      </vt:variant>
      <vt:variant>
        <vt:i4>0</vt:i4>
      </vt:variant>
      <vt:variant>
        <vt:i4>5</vt:i4>
      </vt:variant>
      <vt:variant>
        <vt:lpwstr/>
      </vt:variant>
      <vt:variant>
        <vt:lpwstr>_E24_Physical_Man-Made_Thing</vt:lpwstr>
      </vt:variant>
      <vt:variant>
        <vt:i4>720956</vt:i4>
      </vt:variant>
      <vt:variant>
        <vt:i4>4017</vt:i4>
      </vt:variant>
      <vt:variant>
        <vt:i4>0</vt:i4>
      </vt:variant>
      <vt:variant>
        <vt:i4>5</vt:i4>
      </vt:variant>
      <vt:variant>
        <vt:lpwstr/>
      </vt:variant>
      <vt:variant>
        <vt:lpwstr>_E79_Part_Addition</vt:lpwstr>
      </vt:variant>
      <vt:variant>
        <vt:i4>7209073</vt:i4>
      </vt:variant>
      <vt:variant>
        <vt:i4>4014</vt:i4>
      </vt:variant>
      <vt:variant>
        <vt:i4>0</vt:i4>
      </vt:variant>
      <vt:variant>
        <vt:i4>5</vt:i4>
      </vt:variant>
      <vt:variant>
        <vt:lpwstr/>
      </vt:variant>
      <vt:variant>
        <vt:lpwstr>_P110_augmented_(was_augmented by)</vt:lpwstr>
      </vt:variant>
      <vt:variant>
        <vt:i4>3997813</vt:i4>
      </vt:variant>
      <vt:variant>
        <vt:i4>4011</vt:i4>
      </vt:variant>
      <vt:variant>
        <vt:i4>0</vt:i4>
      </vt:variant>
      <vt:variant>
        <vt:i4>5</vt:i4>
      </vt:variant>
      <vt:variant>
        <vt:lpwstr/>
      </vt:variant>
      <vt:variant>
        <vt:lpwstr>_E24_Physical_Man-Made_Thing</vt:lpwstr>
      </vt:variant>
      <vt:variant>
        <vt:i4>2490413</vt:i4>
      </vt:variant>
      <vt:variant>
        <vt:i4>4008</vt:i4>
      </vt:variant>
      <vt:variant>
        <vt:i4>0</vt:i4>
      </vt:variant>
      <vt:variant>
        <vt:i4>5</vt:i4>
      </vt:variant>
      <vt:variant>
        <vt:lpwstr/>
      </vt:variant>
      <vt:variant>
        <vt:lpwstr>_E12_Production</vt:lpwstr>
      </vt:variant>
      <vt:variant>
        <vt:i4>196687</vt:i4>
      </vt:variant>
      <vt:variant>
        <vt:i4>4005</vt:i4>
      </vt:variant>
      <vt:variant>
        <vt:i4>0</vt:i4>
      </vt:variant>
      <vt:variant>
        <vt:i4>5</vt:i4>
      </vt:variant>
      <vt:variant>
        <vt:lpwstr/>
      </vt:variant>
      <vt:variant>
        <vt:lpwstr>_P108_has_produced_(was produced by)</vt:lpwstr>
      </vt:variant>
      <vt:variant>
        <vt:i4>3997813</vt:i4>
      </vt:variant>
      <vt:variant>
        <vt:i4>4002</vt:i4>
      </vt:variant>
      <vt:variant>
        <vt:i4>0</vt:i4>
      </vt:variant>
      <vt:variant>
        <vt:i4>5</vt:i4>
      </vt:variant>
      <vt:variant>
        <vt:lpwstr/>
      </vt:variant>
      <vt:variant>
        <vt:lpwstr>_E24_Physical_Man-Made_Thing</vt:lpwstr>
      </vt:variant>
      <vt:variant>
        <vt:i4>4390998</vt:i4>
      </vt:variant>
      <vt:variant>
        <vt:i4>3999</vt:i4>
      </vt:variant>
      <vt:variant>
        <vt:i4>0</vt:i4>
      </vt:variant>
      <vt:variant>
        <vt:i4>5</vt:i4>
      </vt:variant>
      <vt:variant>
        <vt:lpwstr/>
      </vt:variant>
      <vt:variant>
        <vt:lpwstr>_E11_Modification</vt:lpwstr>
      </vt:variant>
      <vt:variant>
        <vt:i4>5767174</vt:i4>
      </vt:variant>
      <vt:variant>
        <vt:i4>3996</vt:i4>
      </vt:variant>
      <vt:variant>
        <vt:i4>0</vt:i4>
      </vt:variant>
      <vt:variant>
        <vt:i4>5</vt:i4>
      </vt:variant>
      <vt:variant>
        <vt:lpwstr/>
      </vt:variant>
      <vt:variant>
        <vt:lpwstr>_P31_has_modified_(was modified by)</vt:lpwstr>
      </vt:variant>
      <vt:variant>
        <vt:i4>7405635</vt:i4>
      </vt:variant>
      <vt:variant>
        <vt:i4>3993</vt:i4>
      </vt:variant>
      <vt:variant>
        <vt:i4>0</vt:i4>
      </vt:variant>
      <vt:variant>
        <vt:i4>5</vt:i4>
      </vt:variant>
      <vt:variant>
        <vt:lpwstr/>
      </vt:variant>
      <vt:variant>
        <vt:lpwstr>_E19_Physical_Object</vt:lpwstr>
      </vt:variant>
      <vt:variant>
        <vt:i4>3145853</vt:i4>
      </vt:variant>
      <vt:variant>
        <vt:i4>3990</vt:i4>
      </vt:variant>
      <vt:variant>
        <vt:i4>0</vt:i4>
      </vt:variant>
      <vt:variant>
        <vt:i4>5</vt:i4>
      </vt:variant>
      <vt:variant>
        <vt:lpwstr/>
      </vt:variant>
      <vt:variant>
        <vt:lpwstr>_E9_Move</vt:lpwstr>
      </vt:variant>
      <vt:variant>
        <vt:i4>4063354</vt:i4>
      </vt:variant>
      <vt:variant>
        <vt:i4>3987</vt:i4>
      </vt:variant>
      <vt:variant>
        <vt:i4>0</vt:i4>
      </vt:variant>
      <vt:variant>
        <vt:i4>5</vt:i4>
      </vt:variant>
      <vt:variant>
        <vt:lpwstr/>
      </vt:variant>
      <vt:variant>
        <vt:lpwstr>_P25_moved_(moved_by)</vt:lpwstr>
      </vt:variant>
      <vt:variant>
        <vt:i4>6357067</vt:i4>
      </vt:variant>
      <vt:variant>
        <vt:i4>3984</vt:i4>
      </vt:variant>
      <vt:variant>
        <vt:i4>0</vt:i4>
      </vt:variant>
      <vt:variant>
        <vt:i4>5</vt:i4>
      </vt:variant>
      <vt:variant>
        <vt:lpwstr/>
      </vt:variant>
      <vt:variant>
        <vt:lpwstr>_E90_Symbolic_Object</vt:lpwstr>
      </vt:variant>
      <vt:variant>
        <vt:i4>1114175</vt:i4>
      </vt:variant>
      <vt:variant>
        <vt:i4>3981</vt:i4>
      </vt:variant>
      <vt:variant>
        <vt:i4>0</vt:i4>
      </vt:variant>
      <vt:variant>
        <vt:i4>5</vt:i4>
      </vt:variant>
      <vt:variant>
        <vt:lpwstr/>
      </vt:variant>
      <vt:variant>
        <vt:lpwstr>_E15_Identifier_Assignment</vt:lpwstr>
      </vt:variant>
      <vt:variant>
        <vt:i4>3014776</vt:i4>
      </vt:variant>
      <vt:variant>
        <vt:i4>3978</vt:i4>
      </vt:variant>
      <vt:variant>
        <vt:i4>0</vt:i4>
      </vt:variant>
      <vt:variant>
        <vt:i4>5</vt:i4>
      </vt:variant>
      <vt:variant>
        <vt:lpwstr/>
      </vt:variant>
      <vt:variant>
        <vt:lpwstr>_P142_used_constituent_(was used in)</vt:lpwstr>
      </vt:variant>
      <vt:variant>
        <vt:i4>327736</vt:i4>
      </vt:variant>
      <vt:variant>
        <vt:i4>3975</vt:i4>
      </vt:variant>
      <vt:variant>
        <vt:i4>0</vt:i4>
      </vt:variant>
      <vt:variant>
        <vt:i4>5</vt:i4>
      </vt:variant>
      <vt:variant>
        <vt:lpwstr/>
      </vt:variant>
      <vt:variant>
        <vt:lpwstr>_E18_Physical_Thing</vt:lpwstr>
      </vt:variant>
      <vt:variant>
        <vt:i4>720956</vt:i4>
      </vt:variant>
      <vt:variant>
        <vt:i4>3972</vt:i4>
      </vt:variant>
      <vt:variant>
        <vt:i4>0</vt:i4>
      </vt:variant>
      <vt:variant>
        <vt:i4>5</vt:i4>
      </vt:variant>
      <vt:variant>
        <vt:lpwstr/>
      </vt:variant>
      <vt:variant>
        <vt:lpwstr>_E79_Part_Addition</vt:lpwstr>
      </vt:variant>
      <vt:variant>
        <vt:i4>7209072</vt:i4>
      </vt:variant>
      <vt:variant>
        <vt:i4>3969</vt:i4>
      </vt:variant>
      <vt:variant>
        <vt:i4>0</vt:i4>
      </vt:variant>
      <vt:variant>
        <vt:i4>5</vt:i4>
      </vt:variant>
      <vt:variant>
        <vt:lpwstr/>
      </vt:variant>
      <vt:variant>
        <vt:lpwstr>_P111_added_(was_added by)</vt:lpwstr>
      </vt:variant>
      <vt:variant>
        <vt:i4>7012455</vt:i4>
      </vt:variant>
      <vt:variant>
        <vt:i4>3966</vt:i4>
      </vt:variant>
      <vt:variant>
        <vt:i4>0</vt:i4>
      </vt:variant>
      <vt:variant>
        <vt:i4>5</vt:i4>
      </vt:variant>
      <vt:variant>
        <vt:lpwstr/>
      </vt:variant>
      <vt:variant>
        <vt:lpwstr>_E29_Design_or_Procedure</vt:lpwstr>
      </vt:variant>
      <vt:variant>
        <vt:i4>2097279</vt:i4>
      </vt:variant>
      <vt:variant>
        <vt:i4>3963</vt:i4>
      </vt:variant>
      <vt:variant>
        <vt:i4>0</vt:i4>
      </vt:variant>
      <vt:variant>
        <vt:i4>5</vt:i4>
      </vt:variant>
      <vt:variant>
        <vt:lpwstr/>
      </vt:variant>
      <vt:variant>
        <vt:lpwstr>_E7_Activity</vt:lpwstr>
      </vt:variant>
      <vt:variant>
        <vt:i4>7143469</vt:i4>
      </vt:variant>
      <vt:variant>
        <vt:i4>3960</vt:i4>
      </vt:variant>
      <vt:variant>
        <vt:i4>0</vt:i4>
      </vt:variant>
      <vt:variant>
        <vt:i4>5</vt:i4>
      </vt:variant>
      <vt:variant>
        <vt:lpwstr/>
      </vt:variant>
      <vt:variant>
        <vt:lpwstr>_P33_used_specific_technique (was us</vt:lpwstr>
      </vt:variant>
      <vt:variant>
        <vt:i4>3080241</vt:i4>
      </vt:variant>
      <vt:variant>
        <vt:i4>3957</vt:i4>
      </vt:variant>
      <vt:variant>
        <vt:i4>0</vt:i4>
      </vt:variant>
      <vt:variant>
        <vt:i4>5</vt:i4>
      </vt:variant>
      <vt:variant>
        <vt:lpwstr/>
      </vt:variant>
      <vt:variant>
        <vt:lpwstr>_E70_Thing</vt:lpwstr>
      </vt:variant>
      <vt:variant>
        <vt:i4>2097279</vt:i4>
      </vt:variant>
      <vt:variant>
        <vt:i4>3954</vt:i4>
      </vt:variant>
      <vt:variant>
        <vt:i4>0</vt:i4>
      </vt:variant>
      <vt:variant>
        <vt:i4>5</vt:i4>
      </vt:variant>
      <vt:variant>
        <vt:lpwstr/>
      </vt:variant>
      <vt:variant>
        <vt:lpwstr>_E7_Activity</vt:lpwstr>
      </vt:variant>
      <vt:variant>
        <vt:i4>7143522</vt:i4>
      </vt:variant>
      <vt:variant>
        <vt:i4>3951</vt:i4>
      </vt:variant>
      <vt:variant>
        <vt:i4>0</vt:i4>
      </vt:variant>
      <vt:variant>
        <vt:i4>5</vt:i4>
      </vt:variant>
      <vt:variant>
        <vt:lpwstr/>
      </vt:variant>
      <vt:variant>
        <vt:lpwstr>_P16_used_specific_object (was used </vt:lpwstr>
      </vt:variant>
      <vt:variant>
        <vt:i4>2687024</vt:i4>
      </vt:variant>
      <vt:variant>
        <vt:i4>3948</vt:i4>
      </vt:variant>
      <vt:variant>
        <vt:i4>0</vt:i4>
      </vt:variant>
      <vt:variant>
        <vt:i4>5</vt:i4>
      </vt:variant>
      <vt:variant>
        <vt:lpwstr/>
      </vt:variant>
      <vt:variant>
        <vt:lpwstr>_E74_Group</vt:lpwstr>
      </vt:variant>
      <vt:variant>
        <vt:i4>2162735</vt:i4>
      </vt:variant>
      <vt:variant>
        <vt:i4>3945</vt:i4>
      </vt:variant>
      <vt:variant>
        <vt:i4>0</vt:i4>
      </vt:variant>
      <vt:variant>
        <vt:i4>5</vt:i4>
      </vt:variant>
      <vt:variant>
        <vt:lpwstr/>
      </vt:variant>
      <vt:variant>
        <vt:lpwstr>_E66_Formation</vt:lpwstr>
      </vt:variant>
      <vt:variant>
        <vt:i4>4325418</vt:i4>
      </vt:variant>
      <vt:variant>
        <vt:i4>3942</vt:i4>
      </vt:variant>
      <vt:variant>
        <vt:i4>0</vt:i4>
      </vt:variant>
      <vt:variant>
        <vt:i4>5</vt:i4>
      </vt:variant>
      <vt:variant>
        <vt:lpwstr/>
      </vt:variant>
      <vt:variant>
        <vt:lpwstr>_P151_was_formed</vt:lpwstr>
      </vt:variant>
      <vt:variant>
        <vt:i4>2687024</vt:i4>
      </vt:variant>
      <vt:variant>
        <vt:i4>3939</vt:i4>
      </vt:variant>
      <vt:variant>
        <vt:i4>0</vt:i4>
      </vt:variant>
      <vt:variant>
        <vt:i4>5</vt:i4>
      </vt:variant>
      <vt:variant>
        <vt:lpwstr/>
      </vt:variant>
      <vt:variant>
        <vt:lpwstr>_E74_Group</vt:lpwstr>
      </vt:variant>
      <vt:variant>
        <vt:i4>5242949</vt:i4>
      </vt:variant>
      <vt:variant>
        <vt:i4>3936</vt:i4>
      </vt:variant>
      <vt:variant>
        <vt:i4>0</vt:i4>
      </vt:variant>
      <vt:variant>
        <vt:i4>5</vt:i4>
      </vt:variant>
      <vt:variant>
        <vt:lpwstr/>
      </vt:variant>
      <vt:variant>
        <vt:lpwstr>_E86_Leaving</vt:lpwstr>
      </vt:variant>
      <vt:variant>
        <vt:i4>5505095</vt:i4>
      </vt:variant>
      <vt:variant>
        <vt:i4>3933</vt:i4>
      </vt:variant>
      <vt:variant>
        <vt:i4>0</vt:i4>
      </vt:variant>
      <vt:variant>
        <vt:i4>5</vt:i4>
      </vt:variant>
      <vt:variant>
        <vt:lpwstr/>
      </vt:variant>
      <vt:variant>
        <vt:lpwstr>_P146_separated_from_(lost member by</vt:lpwstr>
      </vt:variant>
      <vt:variant>
        <vt:i4>3866687</vt:i4>
      </vt:variant>
      <vt:variant>
        <vt:i4>3930</vt:i4>
      </vt:variant>
      <vt:variant>
        <vt:i4>0</vt:i4>
      </vt:variant>
      <vt:variant>
        <vt:i4>5</vt:i4>
      </vt:variant>
      <vt:variant>
        <vt:lpwstr/>
      </vt:variant>
      <vt:variant>
        <vt:lpwstr>_E39_Actor</vt:lpwstr>
      </vt:variant>
      <vt:variant>
        <vt:i4>5242949</vt:i4>
      </vt:variant>
      <vt:variant>
        <vt:i4>3927</vt:i4>
      </vt:variant>
      <vt:variant>
        <vt:i4>0</vt:i4>
      </vt:variant>
      <vt:variant>
        <vt:i4>5</vt:i4>
      </vt:variant>
      <vt:variant>
        <vt:lpwstr/>
      </vt:variant>
      <vt:variant>
        <vt:lpwstr>_E86_Leaving</vt:lpwstr>
      </vt:variant>
      <vt:variant>
        <vt:i4>6815841</vt:i4>
      </vt:variant>
      <vt:variant>
        <vt:i4>3924</vt:i4>
      </vt:variant>
      <vt:variant>
        <vt:i4>0</vt:i4>
      </vt:variant>
      <vt:variant>
        <vt:i4>5</vt:i4>
      </vt:variant>
      <vt:variant>
        <vt:lpwstr/>
      </vt:variant>
      <vt:variant>
        <vt:lpwstr>_P145_separated_(left_by)</vt:lpwstr>
      </vt:variant>
      <vt:variant>
        <vt:i4>2687024</vt:i4>
      </vt:variant>
      <vt:variant>
        <vt:i4>3921</vt:i4>
      </vt:variant>
      <vt:variant>
        <vt:i4>0</vt:i4>
      </vt:variant>
      <vt:variant>
        <vt:i4>5</vt:i4>
      </vt:variant>
      <vt:variant>
        <vt:lpwstr/>
      </vt:variant>
      <vt:variant>
        <vt:lpwstr>_E74_Group</vt:lpwstr>
      </vt:variant>
      <vt:variant>
        <vt:i4>6094935</vt:i4>
      </vt:variant>
      <vt:variant>
        <vt:i4>3918</vt:i4>
      </vt:variant>
      <vt:variant>
        <vt:i4>0</vt:i4>
      </vt:variant>
      <vt:variant>
        <vt:i4>5</vt:i4>
      </vt:variant>
      <vt:variant>
        <vt:lpwstr/>
      </vt:variant>
      <vt:variant>
        <vt:lpwstr>_E85_Joining</vt:lpwstr>
      </vt:variant>
      <vt:variant>
        <vt:i4>5701661</vt:i4>
      </vt:variant>
      <vt:variant>
        <vt:i4>3915</vt:i4>
      </vt:variant>
      <vt:variant>
        <vt:i4>0</vt:i4>
      </vt:variant>
      <vt:variant>
        <vt:i4>5</vt:i4>
      </vt:variant>
      <vt:variant>
        <vt:lpwstr/>
      </vt:variant>
      <vt:variant>
        <vt:lpwstr>_P144_joined_with_(gained member by)</vt:lpwstr>
      </vt:variant>
      <vt:variant>
        <vt:i4>3866687</vt:i4>
      </vt:variant>
      <vt:variant>
        <vt:i4>3912</vt:i4>
      </vt:variant>
      <vt:variant>
        <vt:i4>0</vt:i4>
      </vt:variant>
      <vt:variant>
        <vt:i4>5</vt:i4>
      </vt:variant>
      <vt:variant>
        <vt:lpwstr/>
      </vt:variant>
      <vt:variant>
        <vt:lpwstr>_E39_Actor</vt:lpwstr>
      </vt:variant>
      <vt:variant>
        <vt:i4>6094935</vt:i4>
      </vt:variant>
      <vt:variant>
        <vt:i4>3909</vt:i4>
      </vt:variant>
      <vt:variant>
        <vt:i4>0</vt:i4>
      </vt:variant>
      <vt:variant>
        <vt:i4>5</vt:i4>
      </vt:variant>
      <vt:variant>
        <vt:lpwstr/>
      </vt:variant>
      <vt:variant>
        <vt:lpwstr>_E85_Joining</vt:lpwstr>
      </vt:variant>
      <vt:variant>
        <vt:i4>4587615</vt:i4>
      </vt:variant>
      <vt:variant>
        <vt:i4>3906</vt:i4>
      </vt:variant>
      <vt:variant>
        <vt:i4>0</vt:i4>
      </vt:variant>
      <vt:variant>
        <vt:i4>5</vt:i4>
      </vt:variant>
      <vt:variant>
        <vt:lpwstr/>
      </vt:variant>
      <vt:variant>
        <vt:lpwstr>_P143_joined_(was_joined by)</vt:lpwstr>
      </vt:variant>
      <vt:variant>
        <vt:i4>2687024</vt:i4>
      </vt:variant>
      <vt:variant>
        <vt:i4>3903</vt:i4>
      </vt:variant>
      <vt:variant>
        <vt:i4>0</vt:i4>
      </vt:variant>
      <vt:variant>
        <vt:i4>5</vt:i4>
      </vt:variant>
      <vt:variant>
        <vt:lpwstr/>
      </vt:variant>
      <vt:variant>
        <vt:lpwstr>_E74_Group</vt:lpwstr>
      </vt:variant>
      <vt:variant>
        <vt:i4>5701723</vt:i4>
      </vt:variant>
      <vt:variant>
        <vt:i4>3900</vt:i4>
      </vt:variant>
      <vt:variant>
        <vt:i4>0</vt:i4>
      </vt:variant>
      <vt:variant>
        <vt:i4>5</vt:i4>
      </vt:variant>
      <vt:variant>
        <vt:lpwstr/>
      </vt:variant>
      <vt:variant>
        <vt:lpwstr>_E68_Dissolution</vt:lpwstr>
      </vt:variant>
      <vt:variant>
        <vt:i4>8323193</vt:i4>
      </vt:variant>
      <vt:variant>
        <vt:i4>3897</vt:i4>
      </vt:variant>
      <vt:variant>
        <vt:i4>0</vt:i4>
      </vt:variant>
      <vt:variant>
        <vt:i4>5</vt:i4>
      </vt:variant>
      <vt:variant>
        <vt:lpwstr/>
      </vt:variant>
      <vt:variant>
        <vt:lpwstr>_P99_dissolved_(was_dissolved by)</vt:lpwstr>
      </vt:variant>
      <vt:variant>
        <vt:i4>3735588</vt:i4>
      </vt:variant>
      <vt:variant>
        <vt:i4>3894</vt:i4>
      </vt:variant>
      <vt:variant>
        <vt:i4>0</vt:i4>
      </vt:variant>
      <vt:variant>
        <vt:i4>5</vt:i4>
      </vt:variant>
      <vt:variant>
        <vt:lpwstr/>
      </vt:variant>
      <vt:variant>
        <vt:lpwstr>_E21_Person</vt:lpwstr>
      </vt:variant>
      <vt:variant>
        <vt:i4>2752555</vt:i4>
      </vt:variant>
      <vt:variant>
        <vt:i4>3891</vt:i4>
      </vt:variant>
      <vt:variant>
        <vt:i4>0</vt:i4>
      </vt:variant>
      <vt:variant>
        <vt:i4>5</vt:i4>
      </vt:variant>
      <vt:variant>
        <vt:lpwstr/>
      </vt:variant>
      <vt:variant>
        <vt:lpwstr>_E67_Birth</vt:lpwstr>
      </vt:variant>
      <vt:variant>
        <vt:i4>5898319</vt:i4>
      </vt:variant>
      <vt:variant>
        <vt:i4>3888</vt:i4>
      </vt:variant>
      <vt:variant>
        <vt:i4>0</vt:i4>
      </vt:variant>
      <vt:variant>
        <vt:i4>5</vt:i4>
      </vt:variant>
      <vt:variant>
        <vt:lpwstr/>
      </vt:variant>
      <vt:variant>
        <vt:lpwstr>_P96_by_mother_(gave birth)</vt:lpwstr>
      </vt:variant>
      <vt:variant>
        <vt:i4>3866687</vt:i4>
      </vt:variant>
      <vt:variant>
        <vt:i4>3885</vt:i4>
      </vt:variant>
      <vt:variant>
        <vt:i4>0</vt:i4>
      </vt:variant>
      <vt:variant>
        <vt:i4>5</vt:i4>
      </vt:variant>
      <vt:variant>
        <vt:lpwstr/>
      </vt:variant>
      <vt:variant>
        <vt:lpwstr>_E39_Actor</vt:lpwstr>
      </vt:variant>
      <vt:variant>
        <vt:i4>6881388</vt:i4>
      </vt:variant>
      <vt:variant>
        <vt:i4>3882</vt:i4>
      </vt:variant>
      <vt:variant>
        <vt:i4>0</vt:i4>
      </vt:variant>
      <vt:variant>
        <vt:i4>5</vt:i4>
      </vt:variant>
      <vt:variant>
        <vt:lpwstr/>
      </vt:variant>
      <vt:variant>
        <vt:lpwstr>_E10_Transfer_of_Custody</vt:lpwstr>
      </vt:variant>
      <vt:variant>
        <vt:i4>2949221</vt:i4>
      </vt:variant>
      <vt:variant>
        <vt:i4>3879</vt:i4>
      </vt:variant>
      <vt:variant>
        <vt:i4>0</vt:i4>
      </vt:variant>
      <vt:variant>
        <vt:i4>5</vt:i4>
      </vt:variant>
      <vt:variant>
        <vt:lpwstr/>
      </vt:variant>
      <vt:variant>
        <vt:lpwstr>_P29_custody_received_by (received c</vt:lpwstr>
      </vt:variant>
      <vt:variant>
        <vt:i4>3866687</vt:i4>
      </vt:variant>
      <vt:variant>
        <vt:i4>3876</vt:i4>
      </vt:variant>
      <vt:variant>
        <vt:i4>0</vt:i4>
      </vt:variant>
      <vt:variant>
        <vt:i4>5</vt:i4>
      </vt:variant>
      <vt:variant>
        <vt:lpwstr/>
      </vt:variant>
      <vt:variant>
        <vt:lpwstr>_E39_Actor</vt:lpwstr>
      </vt:variant>
      <vt:variant>
        <vt:i4>6881388</vt:i4>
      </vt:variant>
      <vt:variant>
        <vt:i4>3873</vt:i4>
      </vt:variant>
      <vt:variant>
        <vt:i4>0</vt:i4>
      </vt:variant>
      <vt:variant>
        <vt:i4>5</vt:i4>
      </vt:variant>
      <vt:variant>
        <vt:lpwstr/>
      </vt:variant>
      <vt:variant>
        <vt:lpwstr>_E10_Transfer_of_Custody</vt:lpwstr>
      </vt:variant>
      <vt:variant>
        <vt:i4>1703942</vt:i4>
      </vt:variant>
      <vt:variant>
        <vt:i4>3870</vt:i4>
      </vt:variant>
      <vt:variant>
        <vt:i4>0</vt:i4>
      </vt:variant>
      <vt:variant>
        <vt:i4>5</vt:i4>
      </vt:variant>
      <vt:variant>
        <vt:lpwstr/>
      </vt:variant>
      <vt:variant>
        <vt:lpwstr>_P28_custody_surrendered_by (surrend</vt:lpwstr>
      </vt:variant>
      <vt:variant>
        <vt:i4>3866687</vt:i4>
      </vt:variant>
      <vt:variant>
        <vt:i4>3867</vt:i4>
      </vt:variant>
      <vt:variant>
        <vt:i4>0</vt:i4>
      </vt:variant>
      <vt:variant>
        <vt:i4>5</vt:i4>
      </vt:variant>
      <vt:variant>
        <vt:lpwstr/>
      </vt:variant>
      <vt:variant>
        <vt:lpwstr>_E39_Actor</vt:lpwstr>
      </vt:variant>
      <vt:variant>
        <vt:i4>4456478</vt:i4>
      </vt:variant>
      <vt:variant>
        <vt:i4>3864</vt:i4>
      </vt:variant>
      <vt:variant>
        <vt:i4>0</vt:i4>
      </vt:variant>
      <vt:variant>
        <vt:i4>5</vt:i4>
      </vt:variant>
      <vt:variant>
        <vt:lpwstr/>
      </vt:variant>
      <vt:variant>
        <vt:lpwstr>_E8_Acquisition</vt:lpwstr>
      </vt:variant>
      <vt:variant>
        <vt:i4>1703940</vt:i4>
      </vt:variant>
      <vt:variant>
        <vt:i4>3861</vt:i4>
      </vt:variant>
      <vt:variant>
        <vt:i4>0</vt:i4>
      </vt:variant>
      <vt:variant>
        <vt:i4>5</vt:i4>
      </vt:variant>
      <vt:variant>
        <vt:lpwstr/>
      </vt:variant>
      <vt:variant>
        <vt:lpwstr>_P23_transferred_title_from (surrend</vt:lpwstr>
      </vt:variant>
      <vt:variant>
        <vt:i4>3866687</vt:i4>
      </vt:variant>
      <vt:variant>
        <vt:i4>3858</vt:i4>
      </vt:variant>
      <vt:variant>
        <vt:i4>0</vt:i4>
      </vt:variant>
      <vt:variant>
        <vt:i4>5</vt:i4>
      </vt:variant>
      <vt:variant>
        <vt:lpwstr/>
      </vt:variant>
      <vt:variant>
        <vt:lpwstr>_E39_Actor</vt:lpwstr>
      </vt:variant>
      <vt:variant>
        <vt:i4>4456478</vt:i4>
      </vt:variant>
      <vt:variant>
        <vt:i4>3855</vt:i4>
      </vt:variant>
      <vt:variant>
        <vt:i4>0</vt:i4>
      </vt:variant>
      <vt:variant>
        <vt:i4>5</vt:i4>
      </vt:variant>
      <vt:variant>
        <vt:lpwstr/>
      </vt:variant>
      <vt:variant>
        <vt:lpwstr>_E8_Acquisition</vt:lpwstr>
      </vt:variant>
      <vt:variant>
        <vt:i4>5898269</vt:i4>
      </vt:variant>
      <vt:variant>
        <vt:i4>3852</vt:i4>
      </vt:variant>
      <vt:variant>
        <vt:i4>0</vt:i4>
      </vt:variant>
      <vt:variant>
        <vt:i4>5</vt:i4>
      </vt:variant>
      <vt:variant>
        <vt:lpwstr/>
      </vt:variant>
      <vt:variant>
        <vt:lpwstr>_P22_transferred_title_to (acquired </vt:lpwstr>
      </vt:variant>
      <vt:variant>
        <vt:i4>3866687</vt:i4>
      </vt:variant>
      <vt:variant>
        <vt:i4>3849</vt:i4>
      </vt:variant>
      <vt:variant>
        <vt:i4>0</vt:i4>
      </vt:variant>
      <vt:variant>
        <vt:i4>5</vt:i4>
      </vt:variant>
      <vt:variant>
        <vt:lpwstr/>
      </vt:variant>
      <vt:variant>
        <vt:lpwstr>_E39_Actor</vt:lpwstr>
      </vt:variant>
      <vt:variant>
        <vt:i4>2097279</vt:i4>
      </vt:variant>
      <vt:variant>
        <vt:i4>3846</vt:i4>
      </vt:variant>
      <vt:variant>
        <vt:i4>0</vt:i4>
      </vt:variant>
      <vt:variant>
        <vt:i4>5</vt:i4>
      </vt:variant>
      <vt:variant>
        <vt:lpwstr/>
      </vt:variant>
      <vt:variant>
        <vt:lpwstr>_E7_Activity</vt:lpwstr>
      </vt:variant>
      <vt:variant>
        <vt:i4>6619255</vt:i4>
      </vt:variant>
      <vt:variant>
        <vt:i4>3843</vt:i4>
      </vt:variant>
      <vt:variant>
        <vt:i4>0</vt:i4>
      </vt:variant>
      <vt:variant>
        <vt:i4>5</vt:i4>
      </vt:variant>
      <vt:variant>
        <vt:lpwstr/>
      </vt:variant>
      <vt:variant>
        <vt:lpwstr>_P14_carried_out_by (performed)</vt:lpwstr>
      </vt:variant>
      <vt:variant>
        <vt:i4>3866687</vt:i4>
      </vt:variant>
      <vt:variant>
        <vt:i4>3840</vt:i4>
      </vt:variant>
      <vt:variant>
        <vt:i4>0</vt:i4>
      </vt:variant>
      <vt:variant>
        <vt:i4>5</vt:i4>
      </vt:variant>
      <vt:variant>
        <vt:lpwstr/>
      </vt:variant>
      <vt:variant>
        <vt:lpwstr>_E39_Actor</vt:lpwstr>
      </vt:variant>
      <vt:variant>
        <vt:i4>2228330</vt:i4>
      </vt:variant>
      <vt:variant>
        <vt:i4>3837</vt:i4>
      </vt:variant>
      <vt:variant>
        <vt:i4>0</vt:i4>
      </vt:variant>
      <vt:variant>
        <vt:i4>5</vt:i4>
      </vt:variant>
      <vt:variant>
        <vt:lpwstr/>
      </vt:variant>
      <vt:variant>
        <vt:lpwstr>_E5_Event</vt:lpwstr>
      </vt:variant>
      <vt:variant>
        <vt:i4>851998</vt:i4>
      </vt:variant>
      <vt:variant>
        <vt:i4>3834</vt:i4>
      </vt:variant>
      <vt:variant>
        <vt:i4>0</vt:i4>
      </vt:variant>
      <vt:variant>
        <vt:i4>5</vt:i4>
      </vt:variant>
      <vt:variant>
        <vt:lpwstr/>
      </vt:variant>
      <vt:variant>
        <vt:lpwstr>_P11_had_participant_(participated i</vt:lpwstr>
      </vt:variant>
      <vt:variant>
        <vt:i4>327736</vt:i4>
      </vt:variant>
      <vt:variant>
        <vt:i4>3831</vt:i4>
      </vt:variant>
      <vt:variant>
        <vt:i4>0</vt:i4>
      </vt:variant>
      <vt:variant>
        <vt:i4>5</vt:i4>
      </vt:variant>
      <vt:variant>
        <vt:lpwstr/>
      </vt:variant>
      <vt:variant>
        <vt:lpwstr>_E18_Physical_Thing</vt:lpwstr>
      </vt:variant>
      <vt:variant>
        <vt:i4>6488132</vt:i4>
      </vt:variant>
      <vt:variant>
        <vt:i4>3828</vt:i4>
      </vt:variant>
      <vt:variant>
        <vt:i4>0</vt:i4>
      </vt:variant>
      <vt:variant>
        <vt:i4>5</vt:i4>
      </vt:variant>
      <vt:variant>
        <vt:lpwstr/>
      </vt:variant>
      <vt:variant>
        <vt:lpwstr>_E80_Part_Removal</vt:lpwstr>
      </vt:variant>
      <vt:variant>
        <vt:i4>7078000</vt:i4>
      </vt:variant>
      <vt:variant>
        <vt:i4>3825</vt:i4>
      </vt:variant>
      <vt:variant>
        <vt:i4>0</vt:i4>
      </vt:variant>
      <vt:variant>
        <vt:i4>5</vt:i4>
      </vt:variant>
      <vt:variant>
        <vt:lpwstr/>
      </vt:variant>
      <vt:variant>
        <vt:lpwstr>_P113_removed_(was_removed by)</vt:lpwstr>
      </vt:variant>
      <vt:variant>
        <vt:i4>327736</vt:i4>
      </vt:variant>
      <vt:variant>
        <vt:i4>3822</vt:i4>
      </vt:variant>
      <vt:variant>
        <vt:i4>0</vt:i4>
      </vt:variant>
      <vt:variant>
        <vt:i4>5</vt:i4>
      </vt:variant>
      <vt:variant>
        <vt:lpwstr/>
      </vt:variant>
      <vt:variant>
        <vt:lpwstr>_E18_Physical_Thing</vt:lpwstr>
      </vt:variant>
      <vt:variant>
        <vt:i4>720956</vt:i4>
      </vt:variant>
      <vt:variant>
        <vt:i4>3819</vt:i4>
      </vt:variant>
      <vt:variant>
        <vt:i4>0</vt:i4>
      </vt:variant>
      <vt:variant>
        <vt:i4>5</vt:i4>
      </vt:variant>
      <vt:variant>
        <vt:lpwstr/>
      </vt:variant>
      <vt:variant>
        <vt:lpwstr>_E79_Part_Addition</vt:lpwstr>
      </vt:variant>
      <vt:variant>
        <vt:i4>7209072</vt:i4>
      </vt:variant>
      <vt:variant>
        <vt:i4>3816</vt:i4>
      </vt:variant>
      <vt:variant>
        <vt:i4>0</vt:i4>
      </vt:variant>
      <vt:variant>
        <vt:i4>5</vt:i4>
      </vt:variant>
      <vt:variant>
        <vt:lpwstr/>
      </vt:variant>
      <vt:variant>
        <vt:lpwstr>_P111_added_(was_added by)</vt:lpwstr>
      </vt:variant>
      <vt:variant>
        <vt:i4>6619215</vt:i4>
      </vt:variant>
      <vt:variant>
        <vt:i4>3813</vt:i4>
      </vt:variant>
      <vt:variant>
        <vt:i4>0</vt:i4>
      </vt:variant>
      <vt:variant>
        <vt:i4>5</vt:i4>
      </vt:variant>
      <vt:variant>
        <vt:lpwstr/>
      </vt:variant>
      <vt:variant>
        <vt:lpwstr>_E77_Persistent_Item</vt:lpwstr>
      </vt:variant>
      <vt:variant>
        <vt:i4>2228330</vt:i4>
      </vt:variant>
      <vt:variant>
        <vt:i4>3810</vt:i4>
      </vt:variant>
      <vt:variant>
        <vt:i4>0</vt:i4>
      </vt:variant>
      <vt:variant>
        <vt:i4>5</vt:i4>
      </vt:variant>
      <vt:variant>
        <vt:lpwstr/>
      </vt:variant>
      <vt:variant>
        <vt:lpwstr>_E5_Event</vt:lpwstr>
      </vt:variant>
      <vt:variant>
        <vt:i4>6619261</vt:i4>
      </vt:variant>
      <vt:variant>
        <vt:i4>3807</vt:i4>
      </vt:variant>
      <vt:variant>
        <vt:i4>0</vt:i4>
      </vt:variant>
      <vt:variant>
        <vt:i4>5</vt:i4>
      </vt:variant>
      <vt:variant>
        <vt:lpwstr/>
      </vt:variant>
      <vt:variant>
        <vt:lpwstr>_P12_occurred_in_the presence of (wa</vt:lpwstr>
      </vt:variant>
      <vt:variant>
        <vt:i4>5373958</vt:i4>
      </vt:variant>
      <vt:variant>
        <vt:i4>3804</vt:i4>
      </vt:variant>
      <vt:variant>
        <vt:i4>0</vt:i4>
      </vt:variant>
      <vt:variant>
        <vt:i4>5</vt:i4>
      </vt:variant>
      <vt:variant>
        <vt:lpwstr/>
      </vt:variant>
      <vt:variant>
        <vt:lpwstr>_E4_Period</vt:lpwstr>
      </vt:variant>
      <vt:variant>
        <vt:i4>5373958</vt:i4>
      </vt:variant>
      <vt:variant>
        <vt:i4>3801</vt:i4>
      </vt:variant>
      <vt:variant>
        <vt:i4>0</vt:i4>
      </vt:variant>
      <vt:variant>
        <vt:i4>5</vt:i4>
      </vt:variant>
      <vt:variant>
        <vt:lpwstr/>
      </vt:variant>
      <vt:variant>
        <vt:lpwstr>_E4_Period</vt:lpwstr>
      </vt:variant>
      <vt:variant>
        <vt:i4>2097215</vt:i4>
      </vt:variant>
      <vt:variant>
        <vt:i4>3798</vt:i4>
      </vt:variant>
      <vt:variant>
        <vt:i4>0</vt:i4>
      </vt:variant>
      <vt:variant>
        <vt:i4>5</vt:i4>
      </vt:variant>
      <vt:variant>
        <vt:lpwstr/>
      </vt:variant>
      <vt:variant>
        <vt:lpwstr>_P9_consists_of_(forms part of)</vt:lpwstr>
      </vt:variant>
      <vt:variant>
        <vt:i4>5963894</vt:i4>
      </vt:variant>
      <vt:variant>
        <vt:i4>3795</vt:i4>
      </vt:variant>
      <vt:variant>
        <vt:i4>0</vt:i4>
      </vt:variant>
      <vt:variant>
        <vt:i4>5</vt:i4>
      </vt:variant>
      <vt:variant>
        <vt:lpwstr/>
      </vt:variant>
      <vt:variant>
        <vt:lpwstr>_E92_Spacetime_Volume</vt:lpwstr>
      </vt:variant>
      <vt:variant>
        <vt:i4>5963894</vt:i4>
      </vt:variant>
      <vt:variant>
        <vt:i4>3792</vt:i4>
      </vt:variant>
      <vt:variant>
        <vt:i4>0</vt:i4>
      </vt:variant>
      <vt:variant>
        <vt:i4>5</vt:i4>
      </vt:variant>
      <vt:variant>
        <vt:lpwstr/>
      </vt:variant>
      <vt:variant>
        <vt:lpwstr>_E92_Spacetime_Volume</vt:lpwstr>
      </vt:variant>
      <vt:variant>
        <vt:i4>2555941</vt:i4>
      </vt:variant>
      <vt:variant>
        <vt:i4>3789</vt:i4>
      </vt:variant>
      <vt:variant>
        <vt:i4>0</vt:i4>
      </vt:variant>
      <vt:variant>
        <vt:i4>5</vt:i4>
      </vt:variant>
      <vt:variant>
        <vt:lpwstr/>
      </vt:variant>
      <vt:variant>
        <vt:lpwstr>_P10_falls_within_(contains)</vt:lpwstr>
      </vt:variant>
      <vt:variant>
        <vt:i4>5963894</vt:i4>
      </vt:variant>
      <vt:variant>
        <vt:i4>3786</vt:i4>
      </vt:variant>
      <vt:variant>
        <vt:i4>0</vt:i4>
      </vt:variant>
      <vt:variant>
        <vt:i4>5</vt:i4>
      </vt:variant>
      <vt:variant>
        <vt:lpwstr/>
      </vt:variant>
      <vt:variant>
        <vt:lpwstr>_E92_Spacetime_Volume</vt:lpwstr>
      </vt:variant>
      <vt:variant>
        <vt:i4>5963894</vt:i4>
      </vt:variant>
      <vt:variant>
        <vt:i4>3783</vt:i4>
      </vt:variant>
      <vt:variant>
        <vt:i4>0</vt:i4>
      </vt:variant>
      <vt:variant>
        <vt:i4>5</vt:i4>
      </vt:variant>
      <vt:variant>
        <vt:lpwstr/>
      </vt:variant>
      <vt:variant>
        <vt:lpwstr>_E92_Spacetime_Volume</vt:lpwstr>
      </vt:variant>
      <vt:variant>
        <vt:i4>2555941</vt:i4>
      </vt:variant>
      <vt:variant>
        <vt:i4>3780</vt:i4>
      </vt:variant>
      <vt:variant>
        <vt:i4>0</vt:i4>
      </vt:variant>
      <vt:variant>
        <vt:i4>5</vt:i4>
      </vt:variant>
      <vt:variant>
        <vt:lpwstr/>
      </vt:variant>
      <vt:variant>
        <vt:lpwstr>_P10_falls_within_(contains)</vt:lpwstr>
      </vt:variant>
      <vt:variant>
        <vt:i4>7405635</vt:i4>
      </vt:variant>
      <vt:variant>
        <vt:i4>3777</vt:i4>
      </vt:variant>
      <vt:variant>
        <vt:i4>0</vt:i4>
      </vt:variant>
      <vt:variant>
        <vt:i4>5</vt:i4>
      </vt:variant>
      <vt:variant>
        <vt:lpwstr/>
      </vt:variant>
      <vt:variant>
        <vt:lpwstr>_E19_Physical_Object</vt:lpwstr>
      </vt:variant>
      <vt:variant>
        <vt:i4>5373958</vt:i4>
      </vt:variant>
      <vt:variant>
        <vt:i4>3774</vt:i4>
      </vt:variant>
      <vt:variant>
        <vt:i4>0</vt:i4>
      </vt:variant>
      <vt:variant>
        <vt:i4>5</vt:i4>
      </vt:variant>
      <vt:variant>
        <vt:lpwstr/>
      </vt:variant>
      <vt:variant>
        <vt:lpwstr>_E4_Period</vt:lpwstr>
      </vt:variant>
      <vt:variant>
        <vt:i4>3997793</vt:i4>
      </vt:variant>
      <vt:variant>
        <vt:i4>3771</vt:i4>
      </vt:variant>
      <vt:variant>
        <vt:i4>0</vt:i4>
      </vt:variant>
      <vt:variant>
        <vt:i4>5</vt:i4>
      </vt:variant>
      <vt:variant>
        <vt:lpwstr/>
      </vt:variant>
      <vt:variant>
        <vt:lpwstr>_P8_took_place_on or within (witness</vt:lpwstr>
      </vt:variant>
      <vt:variant>
        <vt:i4>2228282</vt:i4>
      </vt:variant>
      <vt:variant>
        <vt:i4>3768</vt:i4>
      </vt:variant>
      <vt:variant>
        <vt:i4>0</vt:i4>
      </vt:variant>
      <vt:variant>
        <vt:i4>5</vt:i4>
      </vt:variant>
      <vt:variant>
        <vt:lpwstr/>
      </vt:variant>
      <vt:variant>
        <vt:lpwstr>_E53_Place</vt:lpwstr>
      </vt:variant>
      <vt:variant>
        <vt:i4>5373958</vt:i4>
      </vt:variant>
      <vt:variant>
        <vt:i4>3765</vt:i4>
      </vt:variant>
      <vt:variant>
        <vt:i4>0</vt:i4>
      </vt:variant>
      <vt:variant>
        <vt:i4>5</vt:i4>
      </vt:variant>
      <vt:variant>
        <vt:lpwstr/>
      </vt:variant>
      <vt:variant>
        <vt:lpwstr>_E4_Period</vt:lpwstr>
      </vt:variant>
      <vt:variant>
        <vt:i4>7274545</vt:i4>
      </vt:variant>
      <vt:variant>
        <vt:i4>3762</vt:i4>
      </vt:variant>
      <vt:variant>
        <vt:i4>0</vt:i4>
      </vt:variant>
      <vt:variant>
        <vt:i4>5</vt:i4>
      </vt:variant>
      <vt:variant>
        <vt:lpwstr/>
      </vt:variant>
      <vt:variant>
        <vt:lpwstr>_P7_took_place_at (witnessed)</vt:lpwstr>
      </vt:variant>
      <vt:variant>
        <vt:i4>7667741</vt:i4>
      </vt:variant>
      <vt:variant>
        <vt:i4>3759</vt:i4>
      </vt:variant>
      <vt:variant>
        <vt:i4>0</vt:i4>
      </vt:variant>
      <vt:variant>
        <vt:i4>5</vt:i4>
      </vt:variant>
      <vt:variant>
        <vt:lpwstr/>
      </vt:variant>
      <vt:variant>
        <vt:lpwstr>_E3_Condition_State</vt:lpwstr>
      </vt:variant>
      <vt:variant>
        <vt:i4>7667741</vt:i4>
      </vt:variant>
      <vt:variant>
        <vt:i4>3756</vt:i4>
      </vt:variant>
      <vt:variant>
        <vt:i4>0</vt:i4>
      </vt:variant>
      <vt:variant>
        <vt:i4>5</vt:i4>
      </vt:variant>
      <vt:variant>
        <vt:lpwstr/>
      </vt:variant>
      <vt:variant>
        <vt:lpwstr>_E3_Condition_State</vt:lpwstr>
      </vt:variant>
      <vt:variant>
        <vt:i4>2097203</vt:i4>
      </vt:variant>
      <vt:variant>
        <vt:i4>3753</vt:i4>
      </vt:variant>
      <vt:variant>
        <vt:i4>0</vt:i4>
      </vt:variant>
      <vt:variant>
        <vt:i4>5</vt:i4>
      </vt:variant>
      <vt:variant>
        <vt:lpwstr/>
      </vt:variant>
      <vt:variant>
        <vt:lpwstr>_P5_consists_of_(forms part of)</vt:lpwstr>
      </vt:variant>
      <vt:variant>
        <vt:i4>8192043</vt:i4>
      </vt:variant>
      <vt:variant>
        <vt:i4>3750</vt:i4>
      </vt:variant>
      <vt:variant>
        <vt:i4>0</vt:i4>
      </vt:variant>
      <vt:variant>
        <vt:i4>5</vt:i4>
      </vt:variant>
      <vt:variant>
        <vt:lpwstr/>
      </vt:variant>
      <vt:variant>
        <vt:lpwstr>_E52_Time-Span</vt:lpwstr>
      </vt:variant>
      <vt:variant>
        <vt:i4>5505058</vt:i4>
      </vt:variant>
      <vt:variant>
        <vt:i4>3747</vt:i4>
      </vt:variant>
      <vt:variant>
        <vt:i4>0</vt:i4>
      </vt:variant>
      <vt:variant>
        <vt:i4>5</vt:i4>
      </vt:variant>
      <vt:variant>
        <vt:lpwstr/>
      </vt:variant>
      <vt:variant>
        <vt:lpwstr>_E2_Temporal_Entity</vt:lpwstr>
      </vt:variant>
      <vt:variant>
        <vt:i4>983092</vt:i4>
      </vt:variant>
      <vt:variant>
        <vt:i4>3744</vt:i4>
      </vt:variant>
      <vt:variant>
        <vt:i4>0</vt:i4>
      </vt:variant>
      <vt:variant>
        <vt:i4>5</vt:i4>
      </vt:variant>
      <vt:variant>
        <vt:lpwstr/>
      </vt:variant>
      <vt:variant>
        <vt:lpwstr>_P4_has_time-span</vt:lpwstr>
      </vt:variant>
      <vt:variant>
        <vt:i4>3670059</vt:i4>
      </vt:variant>
      <vt:variant>
        <vt:i4>3741</vt:i4>
      </vt:variant>
      <vt:variant>
        <vt:i4>0</vt:i4>
      </vt:variant>
      <vt:variant>
        <vt:i4>5</vt:i4>
      </vt:variant>
      <vt:variant>
        <vt:lpwstr/>
      </vt:variant>
      <vt:variant>
        <vt:lpwstr>_E62_String</vt:lpwstr>
      </vt:variant>
      <vt:variant>
        <vt:i4>8192043</vt:i4>
      </vt:variant>
      <vt:variant>
        <vt:i4>3738</vt:i4>
      </vt:variant>
      <vt:variant>
        <vt:i4>0</vt:i4>
      </vt:variant>
      <vt:variant>
        <vt:i4>5</vt:i4>
      </vt:variant>
      <vt:variant>
        <vt:lpwstr/>
      </vt:variant>
      <vt:variant>
        <vt:lpwstr>_E52_Time-Span</vt:lpwstr>
      </vt:variant>
      <vt:variant>
        <vt:i4>3407980</vt:i4>
      </vt:variant>
      <vt:variant>
        <vt:i4>3735</vt:i4>
      </vt:variant>
      <vt:variant>
        <vt:i4>0</vt:i4>
      </vt:variant>
      <vt:variant>
        <vt:i4>5</vt:i4>
      </vt:variant>
      <vt:variant>
        <vt:lpwstr/>
      </vt:variant>
      <vt:variant>
        <vt:lpwstr>_P80_end_is_qualified by</vt:lpwstr>
      </vt:variant>
      <vt:variant>
        <vt:i4>3670059</vt:i4>
      </vt:variant>
      <vt:variant>
        <vt:i4>3732</vt:i4>
      </vt:variant>
      <vt:variant>
        <vt:i4>0</vt:i4>
      </vt:variant>
      <vt:variant>
        <vt:i4>5</vt:i4>
      </vt:variant>
      <vt:variant>
        <vt:lpwstr/>
      </vt:variant>
      <vt:variant>
        <vt:lpwstr>_E62_String</vt:lpwstr>
      </vt:variant>
      <vt:variant>
        <vt:i4>8192043</vt:i4>
      </vt:variant>
      <vt:variant>
        <vt:i4>3729</vt:i4>
      </vt:variant>
      <vt:variant>
        <vt:i4>0</vt:i4>
      </vt:variant>
      <vt:variant>
        <vt:i4>5</vt:i4>
      </vt:variant>
      <vt:variant>
        <vt:lpwstr/>
      </vt:variant>
      <vt:variant>
        <vt:lpwstr>_E52_Time-Span</vt:lpwstr>
      </vt:variant>
      <vt:variant>
        <vt:i4>5832705</vt:i4>
      </vt:variant>
      <vt:variant>
        <vt:i4>3726</vt:i4>
      </vt:variant>
      <vt:variant>
        <vt:i4>0</vt:i4>
      </vt:variant>
      <vt:variant>
        <vt:i4>5</vt:i4>
      </vt:variant>
      <vt:variant>
        <vt:lpwstr/>
      </vt:variant>
      <vt:variant>
        <vt:lpwstr>_P79_beginning_is_qualified by</vt:lpwstr>
      </vt:variant>
      <vt:variant>
        <vt:i4>3670059</vt:i4>
      </vt:variant>
      <vt:variant>
        <vt:i4>3723</vt:i4>
      </vt:variant>
      <vt:variant>
        <vt:i4>0</vt:i4>
      </vt:variant>
      <vt:variant>
        <vt:i4>5</vt:i4>
      </vt:variant>
      <vt:variant>
        <vt:lpwstr/>
      </vt:variant>
      <vt:variant>
        <vt:lpwstr>_E62_String</vt:lpwstr>
      </vt:variant>
      <vt:variant>
        <vt:i4>6881285</vt:i4>
      </vt:variant>
      <vt:variant>
        <vt:i4>3720</vt:i4>
      </vt:variant>
      <vt:variant>
        <vt:i4>0</vt:i4>
      </vt:variant>
      <vt:variant>
        <vt:i4>5</vt:i4>
      </vt:variant>
      <vt:variant>
        <vt:lpwstr/>
      </vt:variant>
      <vt:variant>
        <vt:lpwstr>_E1_CRM_Entity</vt:lpwstr>
      </vt:variant>
      <vt:variant>
        <vt:i4>1769581</vt:i4>
      </vt:variant>
      <vt:variant>
        <vt:i4>3717</vt:i4>
      </vt:variant>
      <vt:variant>
        <vt:i4>0</vt:i4>
      </vt:variant>
      <vt:variant>
        <vt:i4>5</vt:i4>
      </vt:variant>
      <vt:variant>
        <vt:lpwstr/>
      </vt:variant>
      <vt:variant>
        <vt:lpwstr>_P3_has_note</vt:lpwstr>
      </vt:variant>
      <vt:variant>
        <vt:i4>5505100</vt:i4>
      </vt:variant>
      <vt:variant>
        <vt:i4>3714</vt:i4>
      </vt:variant>
      <vt:variant>
        <vt:i4>0</vt:i4>
      </vt:variant>
      <vt:variant>
        <vt:i4>5</vt:i4>
      </vt:variant>
      <vt:variant>
        <vt:lpwstr/>
      </vt:variant>
      <vt:variant>
        <vt:lpwstr>_E55_Type</vt:lpwstr>
      </vt:variant>
      <vt:variant>
        <vt:i4>6881285</vt:i4>
      </vt:variant>
      <vt:variant>
        <vt:i4>3711</vt:i4>
      </vt:variant>
      <vt:variant>
        <vt:i4>0</vt:i4>
      </vt:variant>
      <vt:variant>
        <vt:i4>5</vt:i4>
      </vt:variant>
      <vt:variant>
        <vt:lpwstr/>
      </vt:variant>
      <vt:variant>
        <vt:lpwstr>_E1_CRM_Entity</vt:lpwstr>
      </vt:variant>
      <vt:variant>
        <vt:i4>3801185</vt:i4>
      </vt:variant>
      <vt:variant>
        <vt:i4>3708</vt:i4>
      </vt:variant>
      <vt:variant>
        <vt:i4>0</vt:i4>
      </vt:variant>
      <vt:variant>
        <vt:i4>5</vt:i4>
      </vt:variant>
      <vt:variant>
        <vt:lpwstr/>
      </vt:variant>
      <vt:variant>
        <vt:lpwstr>_P137_is_exemplified_by (exemplifies</vt:lpwstr>
      </vt:variant>
      <vt:variant>
        <vt:i4>5505100</vt:i4>
      </vt:variant>
      <vt:variant>
        <vt:i4>3705</vt:i4>
      </vt:variant>
      <vt:variant>
        <vt:i4>0</vt:i4>
      </vt:variant>
      <vt:variant>
        <vt:i4>5</vt:i4>
      </vt:variant>
      <vt:variant>
        <vt:lpwstr/>
      </vt:variant>
      <vt:variant>
        <vt:lpwstr>_E55_Type</vt:lpwstr>
      </vt:variant>
      <vt:variant>
        <vt:i4>6881285</vt:i4>
      </vt:variant>
      <vt:variant>
        <vt:i4>3702</vt:i4>
      </vt:variant>
      <vt:variant>
        <vt:i4>0</vt:i4>
      </vt:variant>
      <vt:variant>
        <vt:i4>5</vt:i4>
      </vt:variant>
      <vt:variant>
        <vt:lpwstr/>
      </vt:variant>
      <vt:variant>
        <vt:lpwstr>_E1_CRM_Entity</vt:lpwstr>
      </vt:variant>
      <vt:variant>
        <vt:i4>1310743</vt:i4>
      </vt:variant>
      <vt:variant>
        <vt:i4>3699</vt:i4>
      </vt:variant>
      <vt:variant>
        <vt:i4>0</vt:i4>
      </vt:variant>
      <vt:variant>
        <vt:i4>5</vt:i4>
      </vt:variant>
      <vt:variant>
        <vt:lpwstr/>
      </vt:variant>
      <vt:variant>
        <vt:lpwstr>_P2_has_type_(is type of)</vt:lpwstr>
      </vt:variant>
      <vt:variant>
        <vt:i4>1703945</vt:i4>
      </vt:variant>
      <vt:variant>
        <vt:i4>3696</vt:i4>
      </vt:variant>
      <vt:variant>
        <vt:i4>0</vt:i4>
      </vt:variant>
      <vt:variant>
        <vt:i4>5</vt:i4>
      </vt:variant>
      <vt:variant>
        <vt:lpwstr/>
      </vt:variant>
      <vt:variant>
        <vt:lpwstr>_E75_Conceptual_Object_Appellation</vt:lpwstr>
      </vt:variant>
      <vt:variant>
        <vt:i4>786481</vt:i4>
      </vt:variant>
      <vt:variant>
        <vt:i4>3693</vt:i4>
      </vt:variant>
      <vt:variant>
        <vt:i4>0</vt:i4>
      </vt:variant>
      <vt:variant>
        <vt:i4>5</vt:i4>
      </vt:variant>
      <vt:variant>
        <vt:lpwstr/>
      </vt:variant>
      <vt:variant>
        <vt:lpwstr>_E28_Conceptual_Object</vt:lpwstr>
      </vt:variant>
      <vt:variant>
        <vt:i4>1245291</vt:i4>
      </vt:variant>
      <vt:variant>
        <vt:i4>3690</vt:i4>
      </vt:variant>
      <vt:variant>
        <vt:i4>0</vt:i4>
      </vt:variant>
      <vt:variant>
        <vt:i4>5</vt:i4>
      </vt:variant>
      <vt:variant>
        <vt:lpwstr/>
      </vt:variant>
      <vt:variant>
        <vt:lpwstr>_P149_is_identified</vt:lpwstr>
      </vt:variant>
      <vt:variant>
        <vt:i4>2818057</vt:i4>
      </vt:variant>
      <vt:variant>
        <vt:i4>3687</vt:i4>
      </vt:variant>
      <vt:variant>
        <vt:i4>0</vt:i4>
      </vt:variant>
      <vt:variant>
        <vt:i4>5</vt:i4>
      </vt:variant>
      <vt:variant>
        <vt:lpwstr/>
      </vt:variant>
      <vt:variant>
        <vt:lpwstr>_E82_Actor_Appellation</vt:lpwstr>
      </vt:variant>
      <vt:variant>
        <vt:i4>3866687</vt:i4>
      </vt:variant>
      <vt:variant>
        <vt:i4>3684</vt:i4>
      </vt:variant>
      <vt:variant>
        <vt:i4>0</vt:i4>
      </vt:variant>
      <vt:variant>
        <vt:i4>5</vt:i4>
      </vt:variant>
      <vt:variant>
        <vt:lpwstr/>
      </vt:variant>
      <vt:variant>
        <vt:lpwstr>_E39_Actor</vt:lpwstr>
      </vt:variant>
      <vt:variant>
        <vt:i4>6488126</vt:i4>
      </vt:variant>
      <vt:variant>
        <vt:i4>3681</vt:i4>
      </vt:variant>
      <vt:variant>
        <vt:i4>0</vt:i4>
      </vt:variant>
      <vt:variant>
        <vt:i4>5</vt:i4>
      </vt:variant>
      <vt:variant>
        <vt:lpwstr/>
      </vt:variant>
      <vt:variant>
        <vt:lpwstr>_P131_is_identified_by (identifies)</vt:lpwstr>
      </vt:variant>
      <vt:variant>
        <vt:i4>3473462</vt:i4>
      </vt:variant>
      <vt:variant>
        <vt:i4>3678</vt:i4>
      </vt:variant>
      <vt:variant>
        <vt:i4>0</vt:i4>
      </vt:variant>
      <vt:variant>
        <vt:i4>5</vt:i4>
      </vt:variant>
      <vt:variant>
        <vt:lpwstr/>
      </vt:variant>
      <vt:variant>
        <vt:lpwstr>_E35_Title</vt:lpwstr>
      </vt:variant>
      <vt:variant>
        <vt:i4>458850</vt:i4>
      </vt:variant>
      <vt:variant>
        <vt:i4>3675</vt:i4>
      </vt:variant>
      <vt:variant>
        <vt:i4>0</vt:i4>
      </vt:variant>
      <vt:variant>
        <vt:i4>5</vt:i4>
      </vt:variant>
      <vt:variant>
        <vt:lpwstr/>
      </vt:variant>
      <vt:variant>
        <vt:lpwstr>_E71_Man-Made_Thing</vt:lpwstr>
      </vt:variant>
      <vt:variant>
        <vt:i4>7405683</vt:i4>
      </vt:variant>
      <vt:variant>
        <vt:i4>3672</vt:i4>
      </vt:variant>
      <vt:variant>
        <vt:i4>0</vt:i4>
      </vt:variant>
      <vt:variant>
        <vt:i4>5</vt:i4>
      </vt:variant>
      <vt:variant>
        <vt:lpwstr/>
      </vt:variant>
      <vt:variant>
        <vt:lpwstr>_P102_has_title_(is title of)</vt:lpwstr>
      </vt:variant>
      <vt:variant>
        <vt:i4>4063238</vt:i4>
      </vt:variant>
      <vt:variant>
        <vt:i4>3669</vt:i4>
      </vt:variant>
      <vt:variant>
        <vt:i4>0</vt:i4>
      </vt:variant>
      <vt:variant>
        <vt:i4>5</vt:i4>
      </vt:variant>
      <vt:variant>
        <vt:lpwstr/>
      </vt:variant>
      <vt:variant>
        <vt:lpwstr>_E44_Place_Appellation</vt:lpwstr>
      </vt:variant>
      <vt:variant>
        <vt:i4>2228282</vt:i4>
      </vt:variant>
      <vt:variant>
        <vt:i4>3666</vt:i4>
      </vt:variant>
      <vt:variant>
        <vt:i4>0</vt:i4>
      </vt:variant>
      <vt:variant>
        <vt:i4>5</vt:i4>
      </vt:variant>
      <vt:variant>
        <vt:lpwstr/>
      </vt:variant>
      <vt:variant>
        <vt:lpwstr>_E53_Place</vt:lpwstr>
      </vt:variant>
      <vt:variant>
        <vt:i4>983111</vt:i4>
      </vt:variant>
      <vt:variant>
        <vt:i4>3663</vt:i4>
      </vt:variant>
      <vt:variant>
        <vt:i4>0</vt:i4>
      </vt:variant>
      <vt:variant>
        <vt:i4>5</vt:i4>
      </vt:variant>
      <vt:variant>
        <vt:lpwstr/>
      </vt:variant>
      <vt:variant>
        <vt:lpwstr>_P87_is_identified_by (identifies)</vt:lpwstr>
      </vt:variant>
      <vt:variant>
        <vt:i4>7864397</vt:i4>
      </vt:variant>
      <vt:variant>
        <vt:i4>3660</vt:i4>
      </vt:variant>
      <vt:variant>
        <vt:i4>0</vt:i4>
      </vt:variant>
      <vt:variant>
        <vt:i4>5</vt:i4>
      </vt:variant>
      <vt:variant>
        <vt:lpwstr/>
      </vt:variant>
      <vt:variant>
        <vt:lpwstr>_E49_Time_Appellation</vt:lpwstr>
      </vt:variant>
      <vt:variant>
        <vt:i4>8192043</vt:i4>
      </vt:variant>
      <vt:variant>
        <vt:i4>3657</vt:i4>
      </vt:variant>
      <vt:variant>
        <vt:i4>0</vt:i4>
      </vt:variant>
      <vt:variant>
        <vt:i4>5</vt:i4>
      </vt:variant>
      <vt:variant>
        <vt:lpwstr/>
      </vt:variant>
      <vt:variant>
        <vt:lpwstr>_E52_Time-Span</vt:lpwstr>
      </vt:variant>
      <vt:variant>
        <vt:i4>1048639</vt:i4>
      </vt:variant>
      <vt:variant>
        <vt:i4>3654</vt:i4>
      </vt:variant>
      <vt:variant>
        <vt:i4>0</vt:i4>
      </vt:variant>
      <vt:variant>
        <vt:i4>5</vt:i4>
      </vt:variant>
      <vt:variant>
        <vt:lpwstr/>
      </vt:variant>
      <vt:variant>
        <vt:lpwstr>_P78_is_identified</vt:lpwstr>
      </vt:variant>
      <vt:variant>
        <vt:i4>1441852</vt:i4>
      </vt:variant>
      <vt:variant>
        <vt:i4>3651</vt:i4>
      </vt:variant>
      <vt:variant>
        <vt:i4>0</vt:i4>
      </vt:variant>
      <vt:variant>
        <vt:i4>5</vt:i4>
      </vt:variant>
      <vt:variant>
        <vt:lpwstr/>
      </vt:variant>
      <vt:variant>
        <vt:lpwstr>_E42_Object_Identifier</vt:lpwstr>
      </vt:variant>
      <vt:variant>
        <vt:i4>6881285</vt:i4>
      </vt:variant>
      <vt:variant>
        <vt:i4>3648</vt:i4>
      </vt:variant>
      <vt:variant>
        <vt:i4>0</vt:i4>
      </vt:variant>
      <vt:variant>
        <vt:i4>5</vt:i4>
      </vt:variant>
      <vt:variant>
        <vt:lpwstr/>
      </vt:variant>
      <vt:variant>
        <vt:lpwstr>_E1_CRM_Entity</vt:lpwstr>
      </vt:variant>
      <vt:variant>
        <vt:i4>5570565</vt:i4>
      </vt:variant>
      <vt:variant>
        <vt:i4>3645</vt:i4>
      </vt:variant>
      <vt:variant>
        <vt:i4>0</vt:i4>
      </vt:variant>
      <vt:variant>
        <vt:i4>5</vt:i4>
      </vt:variant>
      <vt:variant>
        <vt:lpwstr/>
      </vt:variant>
      <vt:variant>
        <vt:lpwstr>_P48_has_preferred_identifier (is pr</vt:lpwstr>
      </vt:variant>
      <vt:variant>
        <vt:i4>5177430</vt:i4>
      </vt:variant>
      <vt:variant>
        <vt:i4>3642</vt:i4>
      </vt:variant>
      <vt:variant>
        <vt:i4>0</vt:i4>
      </vt:variant>
      <vt:variant>
        <vt:i4>5</vt:i4>
      </vt:variant>
      <vt:variant>
        <vt:lpwstr/>
      </vt:variant>
      <vt:variant>
        <vt:lpwstr>_E41_Appellation</vt:lpwstr>
      </vt:variant>
      <vt:variant>
        <vt:i4>6881285</vt:i4>
      </vt:variant>
      <vt:variant>
        <vt:i4>3639</vt:i4>
      </vt:variant>
      <vt:variant>
        <vt:i4>0</vt:i4>
      </vt:variant>
      <vt:variant>
        <vt:i4>5</vt:i4>
      </vt:variant>
      <vt:variant>
        <vt:lpwstr/>
      </vt:variant>
      <vt:variant>
        <vt:lpwstr>_E1_CRM_Entity</vt:lpwstr>
      </vt:variant>
      <vt:variant>
        <vt:i4>2555986</vt:i4>
      </vt:variant>
      <vt:variant>
        <vt:i4>3636</vt:i4>
      </vt:variant>
      <vt:variant>
        <vt:i4>0</vt:i4>
      </vt:variant>
      <vt:variant>
        <vt:i4>5</vt:i4>
      </vt:variant>
      <vt:variant>
        <vt:lpwstr/>
      </vt:variant>
      <vt:variant>
        <vt:lpwstr>_P1_is_identified</vt:lpwstr>
      </vt:variant>
      <vt:variant>
        <vt:i4>5898344</vt:i4>
      </vt:variant>
      <vt:variant>
        <vt:i4>3633</vt:i4>
      </vt:variant>
      <vt:variant>
        <vt:i4>0</vt:i4>
      </vt:variant>
      <vt:variant>
        <vt:i4>5</vt:i4>
      </vt:variant>
      <vt:variant>
        <vt:lpwstr/>
      </vt:variant>
      <vt:variant>
        <vt:lpwstr>_E94_Space_Primitive</vt:lpwstr>
      </vt:variant>
      <vt:variant>
        <vt:i4>3670059</vt:i4>
      </vt:variant>
      <vt:variant>
        <vt:i4>3630</vt:i4>
      </vt:variant>
      <vt:variant>
        <vt:i4>0</vt:i4>
      </vt:variant>
      <vt:variant>
        <vt:i4>5</vt:i4>
      </vt:variant>
      <vt:variant>
        <vt:lpwstr/>
      </vt:variant>
      <vt:variant>
        <vt:lpwstr>_E62_String</vt:lpwstr>
      </vt:variant>
      <vt:variant>
        <vt:i4>983075</vt:i4>
      </vt:variant>
      <vt:variant>
        <vt:i4>3627</vt:i4>
      </vt:variant>
      <vt:variant>
        <vt:i4>0</vt:i4>
      </vt:variant>
      <vt:variant>
        <vt:i4>5</vt:i4>
      </vt:variant>
      <vt:variant>
        <vt:lpwstr/>
      </vt:variant>
      <vt:variant>
        <vt:lpwstr>_E61_Time_Primitive</vt:lpwstr>
      </vt:variant>
      <vt:variant>
        <vt:i4>3342369</vt:i4>
      </vt:variant>
      <vt:variant>
        <vt:i4>3624</vt:i4>
      </vt:variant>
      <vt:variant>
        <vt:i4>0</vt:i4>
      </vt:variant>
      <vt:variant>
        <vt:i4>5</vt:i4>
      </vt:variant>
      <vt:variant>
        <vt:lpwstr/>
      </vt:variant>
      <vt:variant>
        <vt:lpwstr>_E60_Number</vt:lpwstr>
      </vt:variant>
      <vt:variant>
        <vt:i4>6226019</vt:i4>
      </vt:variant>
      <vt:variant>
        <vt:i4>3621</vt:i4>
      </vt:variant>
      <vt:variant>
        <vt:i4>0</vt:i4>
      </vt:variant>
      <vt:variant>
        <vt:i4>5</vt:i4>
      </vt:variant>
      <vt:variant>
        <vt:lpwstr/>
      </vt:variant>
      <vt:variant>
        <vt:lpwstr>_E59_Primitive_Value</vt:lpwstr>
      </vt:variant>
      <vt:variant>
        <vt:i4>2293786</vt:i4>
      </vt:variant>
      <vt:variant>
        <vt:i4>3618</vt:i4>
      </vt:variant>
      <vt:variant>
        <vt:i4>0</vt:i4>
      </vt:variant>
      <vt:variant>
        <vt:i4>5</vt:i4>
      </vt:variant>
      <vt:variant>
        <vt:lpwstr/>
      </vt:variant>
      <vt:variant>
        <vt:lpwstr>_E93_Spacetime_Snapshot</vt:lpwstr>
      </vt:variant>
      <vt:variant>
        <vt:i4>6684680</vt:i4>
      </vt:variant>
      <vt:variant>
        <vt:i4>3615</vt:i4>
      </vt:variant>
      <vt:variant>
        <vt:i4>0</vt:i4>
      </vt:variant>
      <vt:variant>
        <vt:i4>5</vt:i4>
      </vt:variant>
      <vt:variant>
        <vt:lpwstr/>
      </vt:variant>
      <vt:variant>
        <vt:lpwstr>_E25_Man-Made_Feature</vt:lpwstr>
      </vt:variant>
      <vt:variant>
        <vt:i4>5570651</vt:i4>
      </vt:variant>
      <vt:variant>
        <vt:i4>3612</vt:i4>
      </vt:variant>
      <vt:variant>
        <vt:i4>0</vt:i4>
      </vt:variant>
      <vt:variant>
        <vt:i4>5</vt:i4>
      </vt:variant>
      <vt:variant>
        <vt:lpwstr/>
      </vt:variant>
      <vt:variant>
        <vt:lpwstr>_E27_Site</vt:lpwstr>
      </vt:variant>
      <vt:variant>
        <vt:i4>7209044</vt:i4>
      </vt:variant>
      <vt:variant>
        <vt:i4>3609</vt:i4>
      </vt:variant>
      <vt:variant>
        <vt:i4>0</vt:i4>
      </vt:variant>
      <vt:variant>
        <vt:i4>5</vt:i4>
      </vt:variant>
      <vt:variant>
        <vt:lpwstr/>
      </vt:variant>
      <vt:variant>
        <vt:lpwstr>_E26_Physical_Feature</vt:lpwstr>
      </vt:variant>
      <vt:variant>
        <vt:i4>2883646</vt:i4>
      </vt:variant>
      <vt:variant>
        <vt:i4>3606</vt:i4>
      </vt:variant>
      <vt:variant>
        <vt:i4>0</vt:i4>
      </vt:variant>
      <vt:variant>
        <vt:i4>5</vt:i4>
      </vt:variant>
      <vt:variant>
        <vt:lpwstr/>
      </vt:variant>
      <vt:variant>
        <vt:lpwstr>_E78_Collection</vt:lpwstr>
      </vt:variant>
      <vt:variant>
        <vt:i4>6684680</vt:i4>
      </vt:variant>
      <vt:variant>
        <vt:i4>3603</vt:i4>
      </vt:variant>
      <vt:variant>
        <vt:i4>0</vt:i4>
      </vt:variant>
      <vt:variant>
        <vt:i4>5</vt:i4>
      </vt:variant>
      <vt:variant>
        <vt:lpwstr/>
      </vt:variant>
      <vt:variant>
        <vt:lpwstr>_E25_Man-Made_Feature</vt:lpwstr>
      </vt:variant>
      <vt:variant>
        <vt:i4>4194406</vt:i4>
      </vt:variant>
      <vt:variant>
        <vt:i4>3600</vt:i4>
      </vt:variant>
      <vt:variant>
        <vt:i4>0</vt:i4>
      </vt:variant>
      <vt:variant>
        <vt:i4>5</vt:i4>
      </vt:variant>
      <vt:variant>
        <vt:lpwstr/>
      </vt:variant>
      <vt:variant>
        <vt:lpwstr>_E84_Information_Carrier</vt:lpwstr>
      </vt:variant>
      <vt:variant>
        <vt:i4>7405596</vt:i4>
      </vt:variant>
      <vt:variant>
        <vt:i4>3597</vt:i4>
      </vt:variant>
      <vt:variant>
        <vt:i4>0</vt:i4>
      </vt:variant>
      <vt:variant>
        <vt:i4>5</vt:i4>
      </vt:variant>
      <vt:variant>
        <vt:lpwstr/>
      </vt:variant>
      <vt:variant>
        <vt:lpwstr>_E22_Man-Made_Object</vt:lpwstr>
      </vt:variant>
      <vt:variant>
        <vt:i4>4653100</vt:i4>
      </vt:variant>
      <vt:variant>
        <vt:i4>3594</vt:i4>
      </vt:variant>
      <vt:variant>
        <vt:i4>0</vt:i4>
      </vt:variant>
      <vt:variant>
        <vt:i4>5</vt:i4>
      </vt:variant>
      <vt:variant>
        <vt:lpwstr/>
      </vt:variant>
      <vt:variant>
        <vt:lpwstr>_E24_Physical_Man-Made</vt:lpwstr>
      </vt:variant>
      <vt:variant>
        <vt:i4>4194406</vt:i4>
      </vt:variant>
      <vt:variant>
        <vt:i4>3591</vt:i4>
      </vt:variant>
      <vt:variant>
        <vt:i4>0</vt:i4>
      </vt:variant>
      <vt:variant>
        <vt:i4>5</vt:i4>
      </vt:variant>
      <vt:variant>
        <vt:lpwstr/>
      </vt:variant>
      <vt:variant>
        <vt:lpwstr>_E84_Information_Carrier</vt:lpwstr>
      </vt:variant>
      <vt:variant>
        <vt:i4>7405596</vt:i4>
      </vt:variant>
      <vt:variant>
        <vt:i4>3588</vt:i4>
      </vt:variant>
      <vt:variant>
        <vt:i4>0</vt:i4>
      </vt:variant>
      <vt:variant>
        <vt:i4>5</vt:i4>
      </vt:variant>
      <vt:variant>
        <vt:lpwstr/>
      </vt:variant>
      <vt:variant>
        <vt:lpwstr>_E22_Man-Made_Object</vt:lpwstr>
      </vt:variant>
      <vt:variant>
        <vt:i4>3735588</vt:i4>
      </vt:variant>
      <vt:variant>
        <vt:i4>3585</vt:i4>
      </vt:variant>
      <vt:variant>
        <vt:i4>0</vt:i4>
      </vt:variant>
      <vt:variant>
        <vt:i4>5</vt:i4>
      </vt:variant>
      <vt:variant>
        <vt:lpwstr/>
      </vt:variant>
      <vt:variant>
        <vt:lpwstr>_E21_Person</vt:lpwstr>
      </vt:variant>
      <vt:variant>
        <vt:i4>1245241</vt:i4>
      </vt:variant>
      <vt:variant>
        <vt:i4>3582</vt:i4>
      </vt:variant>
      <vt:variant>
        <vt:i4>0</vt:i4>
      </vt:variant>
      <vt:variant>
        <vt:i4>5</vt:i4>
      </vt:variant>
      <vt:variant>
        <vt:lpwstr/>
      </vt:variant>
      <vt:variant>
        <vt:lpwstr>_E20_Biological_Object</vt:lpwstr>
      </vt:variant>
      <vt:variant>
        <vt:i4>7405635</vt:i4>
      </vt:variant>
      <vt:variant>
        <vt:i4>3579</vt:i4>
      </vt:variant>
      <vt:variant>
        <vt:i4>0</vt:i4>
      </vt:variant>
      <vt:variant>
        <vt:i4>5</vt:i4>
      </vt:variant>
      <vt:variant>
        <vt:lpwstr/>
      </vt:variant>
      <vt:variant>
        <vt:lpwstr>_E19_Physical_Object</vt:lpwstr>
      </vt:variant>
      <vt:variant>
        <vt:i4>327736</vt:i4>
      </vt:variant>
      <vt:variant>
        <vt:i4>3576</vt:i4>
      </vt:variant>
      <vt:variant>
        <vt:i4>0</vt:i4>
      </vt:variant>
      <vt:variant>
        <vt:i4>5</vt:i4>
      </vt:variant>
      <vt:variant>
        <vt:lpwstr/>
      </vt:variant>
      <vt:variant>
        <vt:lpwstr>_E18_Physical_Thing</vt:lpwstr>
      </vt:variant>
      <vt:variant>
        <vt:i4>2818104</vt:i4>
      </vt:variant>
      <vt:variant>
        <vt:i4>3573</vt:i4>
      </vt:variant>
      <vt:variant>
        <vt:i4>0</vt:i4>
      </vt:variant>
      <vt:variant>
        <vt:i4>5</vt:i4>
      </vt:variant>
      <vt:variant>
        <vt:lpwstr/>
      </vt:variant>
      <vt:variant>
        <vt:lpwstr>_E81_Transformation</vt:lpwstr>
      </vt:variant>
      <vt:variant>
        <vt:i4>3211303</vt:i4>
      </vt:variant>
      <vt:variant>
        <vt:i4>3570</vt:i4>
      </vt:variant>
      <vt:variant>
        <vt:i4>0</vt:i4>
      </vt:variant>
      <vt:variant>
        <vt:i4>5</vt:i4>
      </vt:variant>
      <vt:variant>
        <vt:lpwstr/>
      </vt:variant>
      <vt:variant>
        <vt:lpwstr>_E69_Death</vt:lpwstr>
      </vt:variant>
      <vt:variant>
        <vt:i4>5701723</vt:i4>
      </vt:variant>
      <vt:variant>
        <vt:i4>3567</vt:i4>
      </vt:variant>
      <vt:variant>
        <vt:i4>0</vt:i4>
      </vt:variant>
      <vt:variant>
        <vt:i4>5</vt:i4>
      </vt:variant>
      <vt:variant>
        <vt:lpwstr/>
      </vt:variant>
      <vt:variant>
        <vt:lpwstr>_E68_Dissolution</vt:lpwstr>
      </vt:variant>
      <vt:variant>
        <vt:i4>4521990</vt:i4>
      </vt:variant>
      <vt:variant>
        <vt:i4>3564</vt:i4>
      </vt:variant>
      <vt:variant>
        <vt:i4>0</vt:i4>
      </vt:variant>
      <vt:variant>
        <vt:i4>5</vt:i4>
      </vt:variant>
      <vt:variant>
        <vt:lpwstr/>
      </vt:variant>
      <vt:variant>
        <vt:lpwstr>_E6_Destruction</vt:lpwstr>
      </vt:variant>
      <vt:variant>
        <vt:i4>7143543</vt:i4>
      </vt:variant>
      <vt:variant>
        <vt:i4>3561</vt:i4>
      </vt:variant>
      <vt:variant>
        <vt:i4>0</vt:i4>
      </vt:variant>
      <vt:variant>
        <vt:i4>5</vt:i4>
      </vt:variant>
      <vt:variant>
        <vt:lpwstr/>
      </vt:variant>
      <vt:variant>
        <vt:lpwstr>_E64_End_of_Existence</vt:lpwstr>
      </vt:variant>
      <vt:variant>
        <vt:i4>2162735</vt:i4>
      </vt:variant>
      <vt:variant>
        <vt:i4>3558</vt:i4>
      </vt:variant>
      <vt:variant>
        <vt:i4>0</vt:i4>
      </vt:variant>
      <vt:variant>
        <vt:i4>5</vt:i4>
      </vt:variant>
      <vt:variant>
        <vt:lpwstr/>
      </vt:variant>
      <vt:variant>
        <vt:lpwstr>_E66_Formation</vt:lpwstr>
      </vt:variant>
      <vt:variant>
        <vt:i4>1638457</vt:i4>
      </vt:variant>
      <vt:variant>
        <vt:i4>3555</vt:i4>
      </vt:variant>
      <vt:variant>
        <vt:i4>0</vt:i4>
      </vt:variant>
      <vt:variant>
        <vt:i4>5</vt:i4>
      </vt:variant>
      <vt:variant>
        <vt:lpwstr/>
      </vt:variant>
      <vt:variant>
        <vt:lpwstr>_E83_Type_Creation</vt:lpwstr>
      </vt:variant>
      <vt:variant>
        <vt:i4>5046348</vt:i4>
      </vt:variant>
      <vt:variant>
        <vt:i4>3552</vt:i4>
      </vt:variant>
      <vt:variant>
        <vt:i4>0</vt:i4>
      </vt:variant>
      <vt:variant>
        <vt:i4>5</vt:i4>
      </vt:variant>
      <vt:variant>
        <vt:lpwstr/>
      </vt:variant>
      <vt:variant>
        <vt:lpwstr>_E65_Creation</vt:lpwstr>
      </vt:variant>
      <vt:variant>
        <vt:i4>2490413</vt:i4>
      </vt:variant>
      <vt:variant>
        <vt:i4>3549</vt:i4>
      </vt:variant>
      <vt:variant>
        <vt:i4>0</vt:i4>
      </vt:variant>
      <vt:variant>
        <vt:i4>5</vt:i4>
      </vt:variant>
      <vt:variant>
        <vt:lpwstr/>
      </vt:variant>
      <vt:variant>
        <vt:lpwstr>_E12_Production</vt:lpwstr>
      </vt:variant>
      <vt:variant>
        <vt:i4>2818104</vt:i4>
      </vt:variant>
      <vt:variant>
        <vt:i4>3546</vt:i4>
      </vt:variant>
      <vt:variant>
        <vt:i4>0</vt:i4>
      </vt:variant>
      <vt:variant>
        <vt:i4>5</vt:i4>
      </vt:variant>
      <vt:variant>
        <vt:lpwstr/>
      </vt:variant>
      <vt:variant>
        <vt:lpwstr>_E81_Transformation</vt:lpwstr>
      </vt:variant>
      <vt:variant>
        <vt:i4>2752555</vt:i4>
      </vt:variant>
      <vt:variant>
        <vt:i4>3543</vt:i4>
      </vt:variant>
      <vt:variant>
        <vt:i4>0</vt:i4>
      </vt:variant>
      <vt:variant>
        <vt:i4>5</vt:i4>
      </vt:variant>
      <vt:variant>
        <vt:lpwstr/>
      </vt:variant>
      <vt:variant>
        <vt:lpwstr>_E67_Birth</vt:lpwstr>
      </vt:variant>
      <vt:variant>
        <vt:i4>917525</vt:i4>
      </vt:variant>
      <vt:variant>
        <vt:i4>3540</vt:i4>
      </vt:variant>
      <vt:variant>
        <vt:i4>0</vt:i4>
      </vt:variant>
      <vt:variant>
        <vt:i4>5</vt:i4>
      </vt:variant>
      <vt:variant>
        <vt:lpwstr/>
      </vt:variant>
      <vt:variant>
        <vt:lpwstr>_E63_Beginning_of_Existence</vt:lpwstr>
      </vt:variant>
      <vt:variant>
        <vt:i4>1900604</vt:i4>
      </vt:variant>
      <vt:variant>
        <vt:i4>3537</vt:i4>
      </vt:variant>
      <vt:variant>
        <vt:i4>0</vt:i4>
      </vt:variant>
      <vt:variant>
        <vt:i4>5</vt:i4>
      </vt:variant>
      <vt:variant>
        <vt:lpwstr/>
      </vt:variant>
      <vt:variant>
        <vt:lpwstr>_E87_Curation_Activity</vt:lpwstr>
      </vt:variant>
      <vt:variant>
        <vt:i4>5242949</vt:i4>
      </vt:variant>
      <vt:variant>
        <vt:i4>3534</vt:i4>
      </vt:variant>
      <vt:variant>
        <vt:i4>0</vt:i4>
      </vt:variant>
      <vt:variant>
        <vt:i4>5</vt:i4>
      </vt:variant>
      <vt:variant>
        <vt:lpwstr/>
      </vt:variant>
      <vt:variant>
        <vt:lpwstr>_E86_Leaving</vt:lpwstr>
      </vt:variant>
      <vt:variant>
        <vt:i4>6094935</vt:i4>
      </vt:variant>
      <vt:variant>
        <vt:i4>3531</vt:i4>
      </vt:variant>
      <vt:variant>
        <vt:i4>0</vt:i4>
      </vt:variant>
      <vt:variant>
        <vt:i4>5</vt:i4>
      </vt:variant>
      <vt:variant>
        <vt:lpwstr/>
      </vt:variant>
      <vt:variant>
        <vt:lpwstr>_E85_Joining</vt:lpwstr>
      </vt:variant>
      <vt:variant>
        <vt:i4>2162735</vt:i4>
      </vt:variant>
      <vt:variant>
        <vt:i4>3528</vt:i4>
      </vt:variant>
      <vt:variant>
        <vt:i4>0</vt:i4>
      </vt:variant>
      <vt:variant>
        <vt:i4>5</vt:i4>
      </vt:variant>
      <vt:variant>
        <vt:lpwstr/>
      </vt:variant>
      <vt:variant>
        <vt:lpwstr>_E66_Formation</vt:lpwstr>
      </vt:variant>
      <vt:variant>
        <vt:i4>1638457</vt:i4>
      </vt:variant>
      <vt:variant>
        <vt:i4>3525</vt:i4>
      </vt:variant>
      <vt:variant>
        <vt:i4>0</vt:i4>
      </vt:variant>
      <vt:variant>
        <vt:i4>5</vt:i4>
      </vt:variant>
      <vt:variant>
        <vt:lpwstr/>
      </vt:variant>
      <vt:variant>
        <vt:lpwstr>_E83_Type_Creation</vt:lpwstr>
      </vt:variant>
      <vt:variant>
        <vt:i4>5046348</vt:i4>
      </vt:variant>
      <vt:variant>
        <vt:i4>3522</vt:i4>
      </vt:variant>
      <vt:variant>
        <vt:i4>0</vt:i4>
      </vt:variant>
      <vt:variant>
        <vt:i4>5</vt:i4>
      </vt:variant>
      <vt:variant>
        <vt:lpwstr/>
      </vt:variant>
      <vt:variant>
        <vt:lpwstr>_E65_Creation</vt:lpwstr>
      </vt:variant>
      <vt:variant>
        <vt:i4>7077979</vt:i4>
      </vt:variant>
      <vt:variant>
        <vt:i4>3519</vt:i4>
      </vt:variant>
      <vt:variant>
        <vt:i4>0</vt:i4>
      </vt:variant>
      <vt:variant>
        <vt:i4>5</vt:i4>
      </vt:variant>
      <vt:variant>
        <vt:lpwstr/>
      </vt:variant>
      <vt:variant>
        <vt:lpwstr>_E17_Type_Assignment</vt:lpwstr>
      </vt:variant>
      <vt:variant>
        <vt:i4>6160470</vt:i4>
      </vt:variant>
      <vt:variant>
        <vt:i4>3516</vt:i4>
      </vt:variant>
      <vt:variant>
        <vt:i4>0</vt:i4>
      </vt:variant>
      <vt:variant>
        <vt:i4>5</vt:i4>
      </vt:variant>
      <vt:variant>
        <vt:lpwstr/>
      </vt:variant>
      <vt:variant>
        <vt:lpwstr>_E16_Measurement</vt:lpwstr>
      </vt:variant>
      <vt:variant>
        <vt:i4>1114175</vt:i4>
      </vt:variant>
      <vt:variant>
        <vt:i4>3513</vt:i4>
      </vt:variant>
      <vt:variant>
        <vt:i4>0</vt:i4>
      </vt:variant>
      <vt:variant>
        <vt:i4>5</vt:i4>
      </vt:variant>
      <vt:variant>
        <vt:lpwstr/>
      </vt:variant>
      <vt:variant>
        <vt:lpwstr>_E15_Identifier_Assignment</vt:lpwstr>
      </vt:variant>
      <vt:variant>
        <vt:i4>5243006</vt:i4>
      </vt:variant>
      <vt:variant>
        <vt:i4>3510</vt:i4>
      </vt:variant>
      <vt:variant>
        <vt:i4>0</vt:i4>
      </vt:variant>
      <vt:variant>
        <vt:i4>5</vt:i4>
      </vt:variant>
      <vt:variant>
        <vt:lpwstr/>
      </vt:variant>
      <vt:variant>
        <vt:lpwstr>_E14_Condition_Assessment</vt:lpwstr>
      </vt:variant>
      <vt:variant>
        <vt:i4>4980847</vt:i4>
      </vt:variant>
      <vt:variant>
        <vt:i4>3507</vt:i4>
      </vt:variant>
      <vt:variant>
        <vt:i4>0</vt:i4>
      </vt:variant>
      <vt:variant>
        <vt:i4>5</vt:i4>
      </vt:variant>
      <vt:variant>
        <vt:lpwstr/>
      </vt:variant>
      <vt:variant>
        <vt:lpwstr>_E13_Attribute_Assignment</vt:lpwstr>
      </vt:variant>
      <vt:variant>
        <vt:i4>6488132</vt:i4>
      </vt:variant>
      <vt:variant>
        <vt:i4>3504</vt:i4>
      </vt:variant>
      <vt:variant>
        <vt:i4>0</vt:i4>
      </vt:variant>
      <vt:variant>
        <vt:i4>5</vt:i4>
      </vt:variant>
      <vt:variant>
        <vt:lpwstr/>
      </vt:variant>
      <vt:variant>
        <vt:lpwstr>_E80_Part_Removal</vt:lpwstr>
      </vt:variant>
      <vt:variant>
        <vt:i4>720956</vt:i4>
      </vt:variant>
      <vt:variant>
        <vt:i4>3501</vt:i4>
      </vt:variant>
      <vt:variant>
        <vt:i4>0</vt:i4>
      </vt:variant>
      <vt:variant>
        <vt:i4>5</vt:i4>
      </vt:variant>
      <vt:variant>
        <vt:lpwstr/>
      </vt:variant>
      <vt:variant>
        <vt:lpwstr>_E79_Part_Addition</vt:lpwstr>
      </vt:variant>
      <vt:variant>
        <vt:i4>2490413</vt:i4>
      </vt:variant>
      <vt:variant>
        <vt:i4>3498</vt:i4>
      </vt:variant>
      <vt:variant>
        <vt:i4>0</vt:i4>
      </vt:variant>
      <vt:variant>
        <vt:i4>5</vt:i4>
      </vt:variant>
      <vt:variant>
        <vt:lpwstr/>
      </vt:variant>
      <vt:variant>
        <vt:lpwstr>_E12_Production</vt:lpwstr>
      </vt:variant>
      <vt:variant>
        <vt:i4>4390998</vt:i4>
      </vt:variant>
      <vt:variant>
        <vt:i4>3495</vt:i4>
      </vt:variant>
      <vt:variant>
        <vt:i4>0</vt:i4>
      </vt:variant>
      <vt:variant>
        <vt:i4>5</vt:i4>
      </vt:variant>
      <vt:variant>
        <vt:lpwstr/>
      </vt:variant>
      <vt:variant>
        <vt:lpwstr>_E11_Modification</vt:lpwstr>
      </vt:variant>
      <vt:variant>
        <vt:i4>6881388</vt:i4>
      </vt:variant>
      <vt:variant>
        <vt:i4>3492</vt:i4>
      </vt:variant>
      <vt:variant>
        <vt:i4>0</vt:i4>
      </vt:variant>
      <vt:variant>
        <vt:i4>5</vt:i4>
      </vt:variant>
      <vt:variant>
        <vt:lpwstr/>
      </vt:variant>
      <vt:variant>
        <vt:lpwstr>_E10_Transfer_of_Custody</vt:lpwstr>
      </vt:variant>
      <vt:variant>
        <vt:i4>3145853</vt:i4>
      </vt:variant>
      <vt:variant>
        <vt:i4>3489</vt:i4>
      </vt:variant>
      <vt:variant>
        <vt:i4>0</vt:i4>
      </vt:variant>
      <vt:variant>
        <vt:i4>5</vt:i4>
      </vt:variant>
      <vt:variant>
        <vt:lpwstr/>
      </vt:variant>
      <vt:variant>
        <vt:lpwstr>_E9_Move</vt:lpwstr>
      </vt:variant>
      <vt:variant>
        <vt:i4>4456478</vt:i4>
      </vt:variant>
      <vt:variant>
        <vt:i4>3486</vt:i4>
      </vt:variant>
      <vt:variant>
        <vt:i4>0</vt:i4>
      </vt:variant>
      <vt:variant>
        <vt:i4>5</vt:i4>
      </vt:variant>
      <vt:variant>
        <vt:lpwstr/>
      </vt:variant>
      <vt:variant>
        <vt:lpwstr>_E8_Acquisition</vt:lpwstr>
      </vt:variant>
      <vt:variant>
        <vt:i4>2097279</vt:i4>
      </vt:variant>
      <vt:variant>
        <vt:i4>3483</vt:i4>
      </vt:variant>
      <vt:variant>
        <vt:i4>0</vt:i4>
      </vt:variant>
      <vt:variant>
        <vt:i4>5</vt:i4>
      </vt:variant>
      <vt:variant>
        <vt:lpwstr/>
      </vt:variant>
      <vt:variant>
        <vt:lpwstr>_E7_Activity</vt:lpwstr>
      </vt:variant>
      <vt:variant>
        <vt:i4>2228330</vt:i4>
      </vt:variant>
      <vt:variant>
        <vt:i4>3480</vt:i4>
      </vt:variant>
      <vt:variant>
        <vt:i4>0</vt:i4>
      </vt:variant>
      <vt:variant>
        <vt:i4>5</vt:i4>
      </vt:variant>
      <vt:variant>
        <vt:lpwstr/>
      </vt:variant>
      <vt:variant>
        <vt:lpwstr>_E5_Event</vt:lpwstr>
      </vt:variant>
      <vt:variant>
        <vt:i4>5373958</vt:i4>
      </vt:variant>
      <vt:variant>
        <vt:i4>3477</vt:i4>
      </vt:variant>
      <vt:variant>
        <vt:i4>0</vt:i4>
      </vt:variant>
      <vt:variant>
        <vt:i4>5</vt:i4>
      </vt:variant>
      <vt:variant>
        <vt:lpwstr/>
      </vt:variant>
      <vt:variant>
        <vt:lpwstr>_E4_Period</vt:lpwstr>
      </vt:variant>
      <vt:variant>
        <vt:i4>5963894</vt:i4>
      </vt:variant>
      <vt:variant>
        <vt:i4>3474</vt:i4>
      </vt:variant>
      <vt:variant>
        <vt:i4>0</vt:i4>
      </vt:variant>
      <vt:variant>
        <vt:i4>5</vt:i4>
      </vt:variant>
      <vt:variant>
        <vt:lpwstr/>
      </vt:variant>
      <vt:variant>
        <vt:lpwstr>_E92_Spacetime_Volume</vt:lpwstr>
      </vt:variant>
      <vt:variant>
        <vt:i4>3211301</vt:i4>
      </vt:variant>
      <vt:variant>
        <vt:i4>3471</vt:i4>
      </vt:variant>
      <vt:variant>
        <vt:i4>0</vt:i4>
      </vt:variant>
      <vt:variant>
        <vt:i4>5</vt:i4>
      </vt:variant>
      <vt:variant>
        <vt:lpwstr/>
      </vt:variant>
      <vt:variant>
        <vt:lpwstr>_E54_Dimension</vt:lpwstr>
      </vt:variant>
      <vt:variant>
        <vt:i4>2228282</vt:i4>
      </vt:variant>
      <vt:variant>
        <vt:i4>3468</vt:i4>
      </vt:variant>
      <vt:variant>
        <vt:i4>0</vt:i4>
      </vt:variant>
      <vt:variant>
        <vt:i4>5</vt:i4>
      </vt:variant>
      <vt:variant>
        <vt:lpwstr/>
      </vt:variant>
      <vt:variant>
        <vt:lpwstr>_E53_Place</vt:lpwstr>
      </vt:variant>
      <vt:variant>
        <vt:i4>8192043</vt:i4>
      </vt:variant>
      <vt:variant>
        <vt:i4>3465</vt:i4>
      </vt:variant>
      <vt:variant>
        <vt:i4>0</vt:i4>
      </vt:variant>
      <vt:variant>
        <vt:i4>5</vt:i4>
      </vt:variant>
      <vt:variant>
        <vt:lpwstr/>
      </vt:variant>
      <vt:variant>
        <vt:lpwstr>_E52_Time-Span</vt:lpwstr>
      </vt:variant>
      <vt:variant>
        <vt:i4>3735588</vt:i4>
      </vt:variant>
      <vt:variant>
        <vt:i4>3462</vt:i4>
      </vt:variant>
      <vt:variant>
        <vt:i4>0</vt:i4>
      </vt:variant>
      <vt:variant>
        <vt:i4>5</vt:i4>
      </vt:variant>
      <vt:variant>
        <vt:lpwstr/>
      </vt:variant>
      <vt:variant>
        <vt:lpwstr>_E21_Person</vt:lpwstr>
      </vt:variant>
      <vt:variant>
        <vt:i4>3407872</vt:i4>
      </vt:variant>
      <vt:variant>
        <vt:i4>3459</vt:i4>
      </vt:variant>
      <vt:variant>
        <vt:i4>0</vt:i4>
      </vt:variant>
      <vt:variant>
        <vt:i4>5</vt:i4>
      </vt:variant>
      <vt:variant>
        <vt:lpwstr/>
      </vt:variant>
      <vt:variant>
        <vt:lpwstr>_E40_Legal_Body</vt:lpwstr>
      </vt:variant>
      <vt:variant>
        <vt:i4>2687024</vt:i4>
      </vt:variant>
      <vt:variant>
        <vt:i4>3456</vt:i4>
      </vt:variant>
      <vt:variant>
        <vt:i4>0</vt:i4>
      </vt:variant>
      <vt:variant>
        <vt:i4>5</vt:i4>
      </vt:variant>
      <vt:variant>
        <vt:lpwstr/>
      </vt:variant>
      <vt:variant>
        <vt:lpwstr>_E74_Group</vt:lpwstr>
      </vt:variant>
      <vt:variant>
        <vt:i4>3866687</vt:i4>
      </vt:variant>
      <vt:variant>
        <vt:i4>3453</vt:i4>
      </vt:variant>
      <vt:variant>
        <vt:i4>0</vt:i4>
      </vt:variant>
      <vt:variant>
        <vt:i4>5</vt:i4>
      </vt:variant>
      <vt:variant>
        <vt:lpwstr/>
      </vt:variant>
      <vt:variant>
        <vt:lpwstr>_E39_Actor</vt:lpwstr>
      </vt:variant>
      <vt:variant>
        <vt:i4>4980835</vt:i4>
      </vt:variant>
      <vt:variant>
        <vt:i4>3450</vt:i4>
      </vt:variant>
      <vt:variant>
        <vt:i4>0</vt:i4>
      </vt:variant>
      <vt:variant>
        <vt:i4>5</vt:i4>
      </vt:variant>
      <vt:variant>
        <vt:lpwstr/>
      </vt:variant>
      <vt:variant>
        <vt:lpwstr>_E58_Measurement_Unit</vt:lpwstr>
      </vt:variant>
      <vt:variant>
        <vt:i4>5767256</vt:i4>
      </vt:variant>
      <vt:variant>
        <vt:i4>3447</vt:i4>
      </vt:variant>
      <vt:variant>
        <vt:i4>0</vt:i4>
      </vt:variant>
      <vt:variant>
        <vt:i4>5</vt:i4>
      </vt:variant>
      <vt:variant>
        <vt:lpwstr/>
      </vt:variant>
      <vt:variant>
        <vt:lpwstr>_E57_Material</vt:lpwstr>
      </vt:variant>
      <vt:variant>
        <vt:i4>4390994</vt:i4>
      </vt:variant>
      <vt:variant>
        <vt:i4>3444</vt:i4>
      </vt:variant>
      <vt:variant>
        <vt:i4>0</vt:i4>
      </vt:variant>
      <vt:variant>
        <vt:i4>5</vt:i4>
      </vt:variant>
      <vt:variant>
        <vt:lpwstr/>
      </vt:variant>
      <vt:variant>
        <vt:lpwstr>_E56_Language</vt:lpwstr>
      </vt:variant>
      <vt:variant>
        <vt:i4>5505100</vt:i4>
      </vt:variant>
      <vt:variant>
        <vt:i4>3441</vt:i4>
      </vt:variant>
      <vt:variant>
        <vt:i4>0</vt:i4>
      </vt:variant>
      <vt:variant>
        <vt:i4>5</vt:i4>
      </vt:variant>
      <vt:variant>
        <vt:lpwstr/>
      </vt:variant>
      <vt:variant>
        <vt:lpwstr>_E55_Type</vt:lpwstr>
      </vt:variant>
      <vt:variant>
        <vt:i4>3407922</vt:i4>
      </vt:variant>
      <vt:variant>
        <vt:i4>3438</vt:i4>
      </vt:variant>
      <vt:variant>
        <vt:i4>0</vt:i4>
      </vt:variant>
      <vt:variant>
        <vt:i4>5</vt:i4>
      </vt:variant>
      <vt:variant>
        <vt:lpwstr/>
      </vt:variant>
      <vt:variant>
        <vt:lpwstr>_E30_Right</vt:lpwstr>
      </vt:variant>
      <vt:variant>
        <vt:i4>3145785</vt:i4>
      </vt:variant>
      <vt:variant>
        <vt:i4>3435</vt:i4>
      </vt:variant>
      <vt:variant>
        <vt:i4>0</vt:i4>
      </vt:variant>
      <vt:variant>
        <vt:i4>5</vt:i4>
      </vt:variant>
      <vt:variant>
        <vt:lpwstr/>
      </vt:variant>
      <vt:variant>
        <vt:lpwstr>_E38_Image</vt:lpwstr>
      </vt:variant>
      <vt:variant>
        <vt:i4>5111884</vt:i4>
      </vt:variant>
      <vt:variant>
        <vt:i4>3432</vt:i4>
      </vt:variant>
      <vt:variant>
        <vt:i4>0</vt:i4>
      </vt:variant>
      <vt:variant>
        <vt:i4>5</vt:i4>
      </vt:variant>
      <vt:variant>
        <vt:lpwstr/>
      </vt:variant>
      <vt:variant>
        <vt:lpwstr>_E34_Inscription</vt:lpwstr>
      </vt:variant>
      <vt:variant>
        <vt:i4>5046354</vt:i4>
      </vt:variant>
      <vt:variant>
        <vt:i4>3429</vt:i4>
      </vt:variant>
      <vt:variant>
        <vt:i4>0</vt:i4>
      </vt:variant>
      <vt:variant>
        <vt:i4>5</vt:i4>
      </vt:variant>
      <vt:variant>
        <vt:lpwstr/>
      </vt:variant>
      <vt:variant>
        <vt:lpwstr>_E37_Mark</vt:lpwstr>
      </vt:variant>
      <vt:variant>
        <vt:i4>7405647</vt:i4>
      </vt:variant>
      <vt:variant>
        <vt:i4>3426</vt:i4>
      </vt:variant>
      <vt:variant>
        <vt:i4>0</vt:i4>
      </vt:variant>
      <vt:variant>
        <vt:i4>5</vt:i4>
      </vt:variant>
      <vt:variant>
        <vt:lpwstr/>
      </vt:variant>
      <vt:variant>
        <vt:lpwstr>_E36_Visual_Item</vt:lpwstr>
      </vt:variant>
      <vt:variant>
        <vt:i4>3473462</vt:i4>
      </vt:variant>
      <vt:variant>
        <vt:i4>3423</vt:i4>
      </vt:variant>
      <vt:variant>
        <vt:i4>0</vt:i4>
      </vt:variant>
      <vt:variant>
        <vt:i4>5</vt:i4>
      </vt:variant>
      <vt:variant>
        <vt:lpwstr/>
      </vt:variant>
      <vt:variant>
        <vt:lpwstr>_E35_Title</vt:lpwstr>
      </vt:variant>
      <vt:variant>
        <vt:i4>5111884</vt:i4>
      </vt:variant>
      <vt:variant>
        <vt:i4>3420</vt:i4>
      </vt:variant>
      <vt:variant>
        <vt:i4>0</vt:i4>
      </vt:variant>
      <vt:variant>
        <vt:i4>5</vt:i4>
      </vt:variant>
      <vt:variant>
        <vt:lpwstr/>
      </vt:variant>
      <vt:variant>
        <vt:lpwstr>_E34_Inscription</vt:lpwstr>
      </vt:variant>
      <vt:variant>
        <vt:i4>1507365</vt:i4>
      </vt:variant>
      <vt:variant>
        <vt:i4>3417</vt:i4>
      </vt:variant>
      <vt:variant>
        <vt:i4>0</vt:i4>
      </vt:variant>
      <vt:variant>
        <vt:i4>5</vt:i4>
      </vt:variant>
      <vt:variant>
        <vt:lpwstr/>
      </vt:variant>
      <vt:variant>
        <vt:lpwstr>_E33_Linguistic_Object</vt:lpwstr>
      </vt:variant>
      <vt:variant>
        <vt:i4>3735560</vt:i4>
      </vt:variant>
      <vt:variant>
        <vt:i4>3414</vt:i4>
      </vt:variant>
      <vt:variant>
        <vt:i4>0</vt:i4>
      </vt:variant>
      <vt:variant>
        <vt:i4>5</vt:i4>
      </vt:variant>
      <vt:variant>
        <vt:lpwstr/>
      </vt:variant>
      <vt:variant>
        <vt:lpwstr>_E32_Authority_Document</vt:lpwstr>
      </vt:variant>
      <vt:variant>
        <vt:i4>5242956</vt:i4>
      </vt:variant>
      <vt:variant>
        <vt:i4>3411</vt:i4>
      </vt:variant>
      <vt:variant>
        <vt:i4>0</vt:i4>
      </vt:variant>
      <vt:variant>
        <vt:i4>5</vt:i4>
      </vt:variant>
      <vt:variant>
        <vt:lpwstr/>
      </vt:variant>
      <vt:variant>
        <vt:lpwstr>_E31_Document</vt:lpwstr>
      </vt:variant>
      <vt:variant>
        <vt:i4>7012455</vt:i4>
      </vt:variant>
      <vt:variant>
        <vt:i4>3408</vt:i4>
      </vt:variant>
      <vt:variant>
        <vt:i4>0</vt:i4>
      </vt:variant>
      <vt:variant>
        <vt:i4>5</vt:i4>
      </vt:variant>
      <vt:variant>
        <vt:lpwstr/>
      </vt:variant>
      <vt:variant>
        <vt:lpwstr>_E29_Design_or_Procedure</vt:lpwstr>
      </vt:variant>
      <vt:variant>
        <vt:i4>2818072</vt:i4>
      </vt:variant>
      <vt:variant>
        <vt:i4>3405</vt:i4>
      </vt:variant>
      <vt:variant>
        <vt:i4>0</vt:i4>
      </vt:variant>
      <vt:variant>
        <vt:i4>5</vt:i4>
      </vt:variant>
      <vt:variant>
        <vt:lpwstr/>
      </vt:variant>
      <vt:variant>
        <vt:lpwstr>_E73_Information_Object</vt:lpwstr>
      </vt:variant>
      <vt:variant>
        <vt:i4>4718699</vt:i4>
      </vt:variant>
      <vt:variant>
        <vt:i4>3402</vt:i4>
      </vt:variant>
      <vt:variant>
        <vt:i4>0</vt:i4>
      </vt:variant>
      <vt:variant>
        <vt:i4>5</vt:i4>
      </vt:variant>
      <vt:variant>
        <vt:lpwstr/>
      </vt:variant>
      <vt:variant>
        <vt:lpwstr>_E89_Propositional_Object</vt:lpwstr>
      </vt:variant>
      <vt:variant>
        <vt:i4>3473462</vt:i4>
      </vt:variant>
      <vt:variant>
        <vt:i4>3399</vt:i4>
      </vt:variant>
      <vt:variant>
        <vt:i4>0</vt:i4>
      </vt:variant>
      <vt:variant>
        <vt:i4>5</vt:i4>
      </vt:variant>
      <vt:variant>
        <vt:lpwstr/>
      </vt:variant>
      <vt:variant>
        <vt:lpwstr>_E35_Title</vt:lpwstr>
      </vt:variant>
      <vt:variant>
        <vt:i4>4390993</vt:i4>
      </vt:variant>
      <vt:variant>
        <vt:i4>3396</vt:i4>
      </vt:variant>
      <vt:variant>
        <vt:i4>0</vt:i4>
      </vt:variant>
      <vt:variant>
        <vt:i4>5</vt:i4>
      </vt:variant>
      <vt:variant>
        <vt:lpwstr/>
      </vt:variant>
      <vt:variant>
        <vt:lpwstr>_E45_Address</vt:lpwstr>
      </vt:variant>
      <vt:variant>
        <vt:i4>2162707</vt:i4>
      </vt:variant>
      <vt:variant>
        <vt:i4>3393</vt:i4>
      </vt:variant>
      <vt:variant>
        <vt:i4>0</vt:i4>
      </vt:variant>
      <vt:variant>
        <vt:i4>5</vt:i4>
      </vt:variant>
      <vt:variant>
        <vt:lpwstr/>
      </vt:variant>
      <vt:variant>
        <vt:lpwstr>_E51_Contact_Point</vt:lpwstr>
      </vt:variant>
      <vt:variant>
        <vt:i4>2818057</vt:i4>
      </vt:variant>
      <vt:variant>
        <vt:i4>3390</vt:i4>
      </vt:variant>
      <vt:variant>
        <vt:i4>0</vt:i4>
      </vt:variant>
      <vt:variant>
        <vt:i4>5</vt:i4>
      </vt:variant>
      <vt:variant>
        <vt:lpwstr/>
      </vt:variant>
      <vt:variant>
        <vt:lpwstr>_E82_Actor_Appellation</vt:lpwstr>
      </vt:variant>
      <vt:variant>
        <vt:i4>1703945</vt:i4>
      </vt:variant>
      <vt:variant>
        <vt:i4>3387</vt:i4>
      </vt:variant>
      <vt:variant>
        <vt:i4>0</vt:i4>
      </vt:variant>
      <vt:variant>
        <vt:i4>5</vt:i4>
      </vt:variant>
      <vt:variant>
        <vt:lpwstr/>
      </vt:variant>
      <vt:variant>
        <vt:lpwstr>_E75_Conceptual_Object_Appellation</vt:lpwstr>
      </vt:variant>
      <vt:variant>
        <vt:i4>4522068</vt:i4>
      </vt:variant>
      <vt:variant>
        <vt:i4>3384</vt:i4>
      </vt:variant>
      <vt:variant>
        <vt:i4>0</vt:i4>
      </vt:variant>
      <vt:variant>
        <vt:i4>5</vt:i4>
      </vt:variant>
      <vt:variant>
        <vt:lpwstr/>
      </vt:variant>
      <vt:variant>
        <vt:lpwstr>_E50_Date</vt:lpwstr>
      </vt:variant>
      <vt:variant>
        <vt:i4>7864397</vt:i4>
      </vt:variant>
      <vt:variant>
        <vt:i4>3381</vt:i4>
      </vt:variant>
      <vt:variant>
        <vt:i4>0</vt:i4>
      </vt:variant>
      <vt:variant>
        <vt:i4>5</vt:i4>
      </vt:variant>
      <vt:variant>
        <vt:lpwstr/>
      </vt:variant>
      <vt:variant>
        <vt:lpwstr>_E49_Time_Appellation</vt:lpwstr>
      </vt:variant>
      <vt:variant>
        <vt:i4>2752517</vt:i4>
      </vt:variant>
      <vt:variant>
        <vt:i4>3378</vt:i4>
      </vt:variant>
      <vt:variant>
        <vt:i4>0</vt:i4>
      </vt:variant>
      <vt:variant>
        <vt:i4>5</vt:i4>
      </vt:variant>
      <vt:variant>
        <vt:lpwstr/>
      </vt:variant>
      <vt:variant>
        <vt:lpwstr>_E48_Place_Name</vt:lpwstr>
      </vt:variant>
      <vt:variant>
        <vt:i4>4456574</vt:i4>
      </vt:variant>
      <vt:variant>
        <vt:i4>3375</vt:i4>
      </vt:variant>
      <vt:variant>
        <vt:i4>0</vt:i4>
      </vt:variant>
      <vt:variant>
        <vt:i4>5</vt:i4>
      </vt:variant>
      <vt:variant>
        <vt:lpwstr/>
      </vt:variant>
      <vt:variant>
        <vt:lpwstr>_E47_Spatial_Coordinates</vt:lpwstr>
      </vt:variant>
      <vt:variant>
        <vt:i4>3342361</vt:i4>
      </vt:variant>
      <vt:variant>
        <vt:i4>3372</vt:i4>
      </vt:variant>
      <vt:variant>
        <vt:i4>0</vt:i4>
      </vt:variant>
      <vt:variant>
        <vt:i4>5</vt:i4>
      </vt:variant>
      <vt:variant>
        <vt:lpwstr/>
      </vt:variant>
      <vt:variant>
        <vt:lpwstr>_E46_Section_Definition</vt:lpwstr>
      </vt:variant>
      <vt:variant>
        <vt:i4>4390993</vt:i4>
      </vt:variant>
      <vt:variant>
        <vt:i4>3369</vt:i4>
      </vt:variant>
      <vt:variant>
        <vt:i4>0</vt:i4>
      </vt:variant>
      <vt:variant>
        <vt:i4>5</vt:i4>
      </vt:variant>
      <vt:variant>
        <vt:lpwstr/>
      </vt:variant>
      <vt:variant>
        <vt:lpwstr>_E45_Address</vt:lpwstr>
      </vt:variant>
      <vt:variant>
        <vt:i4>4063238</vt:i4>
      </vt:variant>
      <vt:variant>
        <vt:i4>3366</vt:i4>
      </vt:variant>
      <vt:variant>
        <vt:i4>0</vt:i4>
      </vt:variant>
      <vt:variant>
        <vt:i4>5</vt:i4>
      </vt:variant>
      <vt:variant>
        <vt:lpwstr/>
      </vt:variant>
      <vt:variant>
        <vt:lpwstr>_E44_Place_Appellation</vt:lpwstr>
      </vt:variant>
      <vt:variant>
        <vt:i4>1441852</vt:i4>
      </vt:variant>
      <vt:variant>
        <vt:i4>3363</vt:i4>
      </vt:variant>
      <vt:variant>
        <vt:i4>0</vt:i4>
      </vt:variant>
      <vt:variant>
        <vt:i4>5</vt:i4>
      </vt:variant>
      <vt:variant>
        <vt:lpwstr/>
      </vt:variant>
      <vt:variant>
        <vt:lpwstr>_E42_Object_Identifier</vt:lpwstr>
      </vt:variant>
      <vt:variant>
        <vt:i4>5177430</vt:i4>
      </vt:variant>
      <vt:variant>
        <vt:i4>3360</vt:i4>
      </vt:variant>
      <vt:variant>
        <vt:i4>0</vt:i4>
      </vt:variant>
      <vt:variant>
        <vt:i4>5</vt:i4>
      </vt:variant>
      <vt:variant>
        <vt:lpwstr/>
      </vt:variant>
      <vt:variant>
        <vt:lpwstr>_E41_Appellation</vt:lpwstr>
      </vt:variant>
      <vt:variant>
        <vt:i4>3145785</vt:i4>
      </vt:variant>
      <vt:variant>
        <vt:i4>3357</vt:i4>
      </vt:variant>
      <vt:variant>
        <vt:i4>0</vt:i4>
      </vt:variant>
      <vt:variant>
        <vt:i4>5</vt:i4>
      </vt:variant>
      <vt:variant>
        <vt:lpwstr/>
      </vt:variant>
      <vt:variant>
        <vt:lpwstr>_E38_Image</vt:lpwstr>
      </vt:variant>
      <vt:variant>
        <vt:i4>5111884</vt:i4>
      </vt:variant>
      <vt:variant>
        <vt:i4>3354</vt:i4>
      </vt:variant>
      <vt:variant>
        <vt:i4>0</vt:i4>
      </vt:variant>
      <vt:variant>
        <vt:i4>5</vt:i4>
      </vt:variant>
      <vt:variant>
        <vt:lpwstr/>
      </vt:variant>
      <vt:variant>
        <vt:lpwstr>_E34_Inscription</vt:lpwstr>
      </vt:variant>
      <vt:variant>
        <vt:i4>5046354</vt:i4>
      </vt:variant>
      <vt:variant>
        <vt:i4>3351</vt:i4>
      </vt:variant>
      <vt:variant>
        <vt:i4>0</vt:i4>
      </vt:variant>
      <vt:variant>
        <vt:i4>5</vt:i4>
      </vt:variant>
      <vt:variant>
        <vt:lpwstr/>
      </vt:variant>
      <vt:variant>
        <vt:lpwstr>_E37_Mark</vt:lpwstr>
      </vt:variant>
      <vt:variant>
        <vt:i4>7405647</vt:i4>
      </vt:variant>
      <vt:variant>
        <vt:i4>3348</vt:i4>
      </vt:variant>
      <vt:variant>
        <vt:i4>0</vt:i4>
      </vt:variant>
      <vt:variant>
        <vt:i4>5</vt:i4>
      </vt:variant>
      <vt:variant>
        <vt:lpwstr/>
      </vt:variant>
      <vt:variant>
        <vt:lpwstr>_E36_Visual_Item</vt:lpwstr>
      </vt:variant>
      <vt:variant>
        <vt:i4>3473462</vt:i4>
      </vt:variant>
      <vt:variant>
        <vt:i4>3345</vt:i4>
      </vt:variant>
      <vt:variant>
        <vt:i4>0</vt:i4>
      </vt:variant>
      <vt:variant>
        <vt:i4>5</vt:i4>
      </vt:variant>
      <vt:variant>
        <vt:lpwstr/>
      </vt:variant>
      <vt:variant>
        <vt:lpwstr>_E35_Title</vt:lpwstr>
      </vt:variant>
      <vt:variant>
        <vt:i4>5111884</vt:i4>
      </vt:variant>
      <vt:variant>
        <vt:i4>3342</vt:i4>
      </vt:variant>
      <vt:variant>
        <vt:i4>0</vt:i4>
      </vt:variant>
      <vt:variant>
        <vt:i4>5</vt:i4>
      </vt:variant>
      <vt:variant>
        <vt:lpwstr/>
      </vt:variant>
      <vt:variant>
        <vt:lpwstr>_E34_Inscription</vt:lpwstr>
      </vt:variant>
      <vt:variant>
        <vt:i4>1507365</vt:i4>
      </vt:variant>
      <vt:variant>
        <vt:i4>3339</vt:i4>
      </vt:variant>
      <vt:variant>
        <vt:i4>0</vt:i4>
      </vt:variant>
      <vt:variant>
        <vt:i4>5</vt:i4>
      </vt:variant>
      <vt:variant>
        <vt:lpwstr/>
      </vt:variant>
      <vt:variant>
        <vt:lpwstr>_E33_Linguistic_Object</vt:lpwstr>
      </vt:variant>
      <vt:variant>
        <vt:i4>3735560</vt:i4>
      </vt:variant>
      <vt:variant>
        <vt:i4>3336</vt:i4>
      </vt:variant>
      <vt:variant>
        <vt:i4>0</vt:i4>
      </vt:variant>
      <vt:variant>
        <vt:i4>5</vt:i4>
      </vt:variant>
      <vt:variant>
        <vt:lpwstr/>
      </vt:variant>
      <vt:variant>
        <vt:lpwstr>_E32_Authority_Document</vt:lpwstr>
      </vt:variant>
      <vt:variant>
        <vt:i4>5242956</vt:i4>
      </vt:variant>
      <vt:variant>
        <vt:i4>3333</vt:i4>
      </vt:variant>
      <vt:variant>
        <vt:i4>0</vt:i4>
      </vt:variant>
      <vt:variant>
        <vt:i4>5</vt:i4>
      </vt:variant>
      <vt:variant>
        <vt:lpwstr/>
      </vt:variant>
      <vt:variant>
        <vt:lpwstr>_E31_Document</vt:lpwstr>
      </vt:variant>
      <vt:variant>
        <vt:i4>7012455</vt:i4>
      </vt:variant>
      <vt:variant>
        <vt:i4>3330</vt:i4>
      </vt:variant>
      <vt:variant>
        <vt:i4>0</vt:i4>
      </vt:variant>
      <vt:variant>
        <vt:i4>5</vt:i4>
      </vt:variant>
      <vt:variant>
        <vt:lpwstr/>
      </vt:variant>
      <vt:variant>
        <vt:lpwstr>_E29_Design_or_Procedure</vt:lpwstr>
      </vt:variant>
      <vt:variant>
        <vt:i4>2818072</vt:i4>
      </vt:variant>
      <vt:variant>
        <vt:i4>3327</vt:i4>
      </vt:variant>
      <vt:variant>
        <vt:i4>0</vt:i4>
      </vt:variant>
      <vt:variant>
        <vt:i4>5</vt:i4>
      </vt:variant>
      <vt:variant>
        <vt:lpwstr/>
      </vt:variant>
      <vt:variant>
        <vt:lpwstr>_E73_Information_Object</vt:lpwstr>
      </vt:variant>
      <vt:variant>
        <vt:i4>6357067</vt:i4>
      </vt:variant>
      <vt:variant>
        <vt:i4>3324</vt:i4>
      </vt:variant>
      <vt:variant>
        <vt:i4>0</vt:i4>
      </vt:variant>
      <vt:variant>
        <vt:i4>5</vt:i4>
      </vt:variant>
      <vt:variant>
        <vt:lpwstr/>
      </vt:variant>
      <vt:variant>
        <vt:lpwstr>_E90_Symbolic_Object</vt:lpwstr>
      </vt:variant>
      <vt:variant>
        <vt:i4>786481</vt:i4>
      </vt:variant>
      <vt:variant>
        <vt:i4>3321</vt:i4>
      </vt:variant>
      <vt:variant>
        <vt:i4>0</vt:i4>
      </vt:variant>
      <vt:variant>
        <vt:i4>5</vt:i4>
      </vt:variant>
      <vt:variant>
        <vt:lpwstr/>
      </vt:variant>
      <vt:variant>
        <vt:lpwstr>_E28_Conceptual_Object</vt:lpwstr>
      </vt:variant>
      <vt:variant>
        <vt:i4>2883646</vt:i4>
      </vt:variant>
      <vt:variant>
        <vt:i4>3318</vt:i4>
      </vt:variant>
      <vt:variant>
        <vt:i4>0</vt:i4>
      </vt:variant>
      <vt:variant>
        <vt:i4>5</vt:i4>
      </vt:variant>
      <vt:variant>
        <vt:lpwstr/>
      </vt:variant>
      <vt:variant>
        <vt:lpwstr>_E78_Collection</vt:lpwstr>
      </vt:variant>
      <vt:variant>
        <vt:i4>6684680</vt:i4>
      </vt:variant>
      <vt:variant>
        <vt:i4>3315</vt:i4>
      </vt:variant>
      <vt:variant>
        <vt:i4>0</vt:i4>
      </vt:variant>
      <vt:variant>
        <vt:i4>5</vt:i4>
      </vt:variant>
      <vt:variant>
        <vt:lpwstr/>
      </vt:variant>
      <vt:variant>
        <vt:lpwstr>_E25_Man-Made_Feature</vt:lpwstr>
      </vt:variant>
      <vt:variant>
        <vt:i4>4194406</vt:i4>
      </vt:variant>
      <vt:variant>
        <vt:i4>3312</vt:i4>
      </vt:variant>
      <vt:variant>
        <vt:i4>0</vt:i4>
      </vt:variant>
      <vt:variant>
        <vt:i4>5</vt:i4>
      </vt:variant>
      <vt:variant>
        <vt:lpwstr/>
      </vt:variant>
      <vt:variant>
        <vt:lpwstr>_E84_Information_Carrier</vt:lpwstr>
      </vt:variant>
      <vt:variant>
        <vt:i4>7405596</vt:i4>
      </vt:variant>
      <vt:variant>
        <vt:i4>3309</vt:i4>
      </vt:variant>
      <vt:variant>
        <vt:i4>0</vt:i4>
      </vt:variant>
      <vt:variant>
        <vt:i4>5</vt:i4>
      </vt:variant>
      <vt:variant>
        <vt:lpwstr/>
      </vt:variant>
      <vt:variant>
        <vt:lpwstr>_E22_Man-Made_Object</vt:lpwstr>
      </vt:variant>
      <vt:variant>
        <vt:i4>3997813</vt:i4>
      </vt:variant>
      <vt:variant>
        <vt:i4>3306</vt:i4>
      </vt:variant>
      <vt:variant>
        <vt:i4>0</vt:i4>
      </vt:variant>
      <vt:variant>
        <vt:i4>5</vt:i4>
      </vt:variant>
      <vt:variant>
        <vt:lpwstr/>
      </vt:variant>
      <vt:variant>
        <vt:lpwstr>_E24_Physical_Man-Made_Thing</vt:lpwstr>
      </vt:variant>
      <vt:variant>
        <vt:i4>458850</vt:i4>
      </vt:variant>
      <vt:variant>
        <vt:i4>3303</vt:i4>
      </vt:variant>
      <vt:variant>
        <vt:i4>0</vt:i4>
      </vt:variant>
      <vt:variant>
        <vt:i4>5</vt:i4>
      </vt:variant>
      <vt:variant>
        <vt:lpwstr/>
      </vt:variant>
      <vt:variant>
        <vt:lpwstr>_E71_Man-Made_Thing</vt:lpwstr>
      </vt:variant>
      <vt:variant>
        <vt:i4>3473462</vt:i4>
      </vt:variant>
      <vt:variant>
        <vt:i4>3300</vt:i4>
      </vt:variant>
      <vt:variant>
        <vt:i4>0</vt:i4>
      </vt:variant>
      <vt:variant>
        <vt:i4>5</vt:i4>
      </vt:variant>
      <vt:variant>
        <vt:lpwstr/>
      </vt:variant>
      <vt:variant>
        <vt:lpwstr>_E35_Title</vt:lpwstr>
      </vt:variant>
      <vt:variant>
        <vt:i4>4390993</vt:i4>
      </vt:variant>
      <vt:variant>
        <vt:i4>3297</vt:i4>
      </vt:variant>
      <vt:variant>
        <vt:i4>0</vt:i4>
      </vt:variant>
      <vt:variant>
        <vt:i4>5</vt:i4>
      </vt:variant>
      <vt:variant>
        <vt:lpwstr/>
      </vt:variant>
      <vt:variant>
        <vt:lpwstr>_E45_Address</vt:lpwstr>
      </vt:variant>
      <vt:variant>
        <vt:i4>2162707</vt:i4>
      </vt:variant>
      <vt:variant>
        <vt:i4>3294</vt:i4>
      </vt:variant>
      <vt:variant>
        <vt:i4>0</vt:i4>
      </vt:variant>
      <vt:variant>
        <vt:i4>5</vt:i4>
      </vt:variant>
      <vt:variant>
        <vt:lpwstr/>
      </vt:variant>
      <vt:variant>
        <vt:lpwstr>_E51_Contact_Point</vt:lpwstr>
      </vt:variant>
      <vt:variant>
        <vt:i4>2818057</vt:i4>
      </vt:variant>
      <vt:variant>
        <vt:i4>3291</vt:i4>
      </vt:variant>
      <vt:variant>
        <vt:i4>0</vt:i4>
      </vt:variant>
      <vt:variant>
        <vt:i4>5</vt:i4>
      </vt:variant>
      <vt:variant>
        <vt:lpwstr/>
      </vt:variant>
      <vt:variant>
        <vt:lpwstr>_E82_Actor_Appellation</vt:lpwstr>
      </vt:variant>
      <vt:variant>
        <vt:i4>1703945</vt:i4>
      </vt:variant>
      <vt:variant>
        <vt:i4>3288</vt:i4>
      </vt:variant>
      <vt:variant>
        <vt:i4>0</vt:i4>
      </vt:variant>
      <vt:variant>
        <vt:i4>5</vt:i4>
      </vt:variant>
      <vt:variant>
        <vt:lpwstr/>
      </vt:variant>
      <vt:variant>
        <vt:lpwstr>_E75_Conceptual_Object_Appellation</vt:lpwstr>
      </vt:variant>
      <vt:variant>
        <vt:i4>4522068</vt:i4>
      </vt:variant>
      <vt:variant>
        <vt:i4>3285</vt:i4>
      </vt:variant>
      <vt:variant>
        <vt:i4>0</vt:i4>
      </vt:variant>
      <vt:variant>
        <vt:i4>5</vt:i4>
      </vt:variant>
      <vt:variant>
        <vt:lpwstr/>
      </vt:variant>
      <vt:variant>
        <vt:lpwstr>_E50_Date</vt:lpwstr>
      </vt:variant>
      <vt:variant>
        <vt:i4>7864397</vt:i4>
      </vt:variant>
      <vt:variant>
        <vt:i4>3282</vt:i4>
      </vt:variant>
      <vt:variant>
        <vt:i4>0</vt:i4>
      </vt:variant>
      <vt:variant>
        <vt:i4>5</vt:i4>
      </vt:variant>
      <vt:variant>
        <vt:lpwstr/>
      </vt:variant>
      <vt:variant>
        <vt:lpwstr>_E49_Time_Appellation</vt:lpwstr>
      </vt:variant>
      <vt:variant>
        <vt:i4>2752517</vt:i4>
      </vt:variant>
      <vt:variant>
        <vt:i4>3279</vt:i4>
      </vt:variant>
      <vt:variant>
        <vt:i4>0</vt:i4>
      </vt:variant>
      <vt:variant>
        <vt:i4>5</vt:i4>
      </vt:variant>
      <vt:variant>
        <vt:lpwstr/>
      </vt:variant>
      <vt:variant>
        <vt:lpwstr>_E48_Place_Name</vt:lpwstr>
      </vt:variant>
      <vt:variant>
        <vt:i4>4456574</vt:i4>
      </vt:variant>
      <vt:variant>
        <vt:i4>3276</vt:i4>
      </vt:variant>
      <vt:variant>
        <vt:i4>0</vt:i4>
      </vt:variant>
      <vt:variant>
        <vt:i4>5</vt:i4>
      </vt:variant>
      <vt:variant>
        <vt:lpwstr/>
      </vt:variant>
      <vt:variant>
        <vt:lpwstr>_E47_Spatial_Coordinates</vt:lpwstr>
      </vt:variant>
      <vt:variant>
        <vt:i4>3342361</vt:i4>
      </vt:variant>
      <vt:variant>
        <vt:i4>3273</vt:i4>
      </vt:variant>
      <vt:variant>
        <vt:i4>0</vt:i4>
      </vt:variant>
      <vt:variant>
        <vt:i4>5</vt:i4>
      </vt:variant>
      <vt:variant>
        <vt:lpwstr/>
      </vt:variant>
      <vt:variant>
        <vt:lpwstr>_E46_Section_Definition</vt:lpwstr>
      </vt:variant>
      <vt:variant>
        <vt:i4>4390993</vt:i4>
      </vt:variant>
      <vt:variant>
        <vt:i4>3270</vt:i4>
      </vt:variant>
      <vt:variant>
        <vt:i4>0</vt:i4>
      </vt:variant>
      <vt:variant>
        <vt:i4>5</vt:i4>
      </vt:variant>
      <vt:variant>
        <vt:lpwstr/>
      </vt:variant>
      <vt:variant>
        <vt:lpwstr>_E45_Address</vt:lpwstr>
      </vt:variant>
      <vt:variant>
        <vt:i4>4063238</vt:i4>
      </vt:variant>
      <vt:variant>
        <vt:i4>3267</vt:i4>
      </vt:variant>
      <vt:variant>
        <vt:i4>0</vt:i4>
      </vt:variant>
      <vt:variant>
        <vt:i4>5</vt:i4>
      </vt:variant>
      <vt:variant>
        <vt:lpwstr/>
      </vt:variant>
      <vt:variant>
        <vt:lpwstr>_E44_Place_Appellation</vt:lpwstr>
      </vt:variant>
      <vt:variant>
        <vt:i4>1441852</vt:i4>
      </vt:variant>
      <vt:variant>
        <vt:i4>3264</vt:i4>
      </vt:variant>
      <vt:variant>
        <vt:i4>0</vt:i4>
      </vt:variant>
      <vt:variant>
        <vt:i4>5</vt:i4>
      </vt:variant>
      <vt:variant>
        <vt:lpwstr/>
      </vt:variant>
      <vt:variant>
        <vt:lpwstr>_E42_Object_Identifier</vt:lpwstr>
      </vt:variant>
      <vt:variant>
        <vt:i4>5177430</vt:i4>
      </vt:variant>
      <vt:variant>
        <vt:i4>3261</vt:i4>
      </vt:variant>
      <vt:variant>
        <vt:i4>0</vt:i4>
      </vt:variant>
      <vt:variant>
        <vt:i4>5</vt:i4>
      </vt:variant>
      <vt:variant>
        <vt:lpwstr/>
      </vt:variant>
      <vt:variant>
        <vt:lpwstr>_E41_Appellation</vt:lpwstr>
      </vt:variant>
      <vt:variant>
        <vt:i4>3145785</vt:i4>
      </vt:variant>
      <vt:variant>
        <vt:i4>3258</vt:i4>
      </vt:variant>
      <vt:variant>
        <vt:i4>0</vt:i4>
      </vt:variant>
      <vt:variant>
        <vt:i4>5</vt:i4>
      </vt:variant>
      <vt:variant>
        <vt:lpwstr/>
      </vt:variant>
      <vt:variant>
        <vt:lpwstr>_E38_Image</vt:lpwstr>
      </vt:variant>
      <vt:variant>
        <vt:i4>5111884</vt:i4>
      </vt:variant>
      <vt:variant>
        <vt:i4>3255</vt:i4>
      </vt:variant>
      <vt:variant>
        <vt:i4>0</vt:i4>
      </vt:variant>
      <vt:variant>
        <vt:i4>5</vt:i4>
      </vt:variant>
      <vt:variant>
        <vt:lpwstr/>
      </vt:variant>
      <vt:variant>
        <vt:lpwstr>_E34_Inscription</vt:lpwstr>
      </vt:variant>
      <vt:variant>
        <vt:i4>5046354</vt:i4>
      </vt:variant>
      <vt:variant>
        <vt:i4>3252</vt:i4>
      </vt:variant>
      <vt:variant>
        <vt:i4>0</vt:i4>
      </vt:variant>
      <vt:variant>
        <vt:i4>5</vt:i4>
      </vt:variant>
      <vt:variant>
        <vt:lpwstr/>
      </vt:variant>
      <vt:variant>
        <vt:lpwstr>_E37_Mark</vt:lpwstr>
      </vt:variant>
      <vt:variant>
        <vt:i4>7405647</vt:i4>
      </vt:variant>
      <vt:variant>
        <vt:i4>3249</vt:i4>
      </vt:variant>
      <vt:variant>
        <vt:i4>0</vt:i4>
      </vt:variant>
      <vt:variant>
        <vt:i4>5</vt:i4>
      </vt:variant>
      <vt:variant>
        <vt:lpwstr/>
      </vt:variant>
      <vt:variant>
        <vt:lpwstr>_E36_Visual_Item</vt:lpwstr>
      </vt:variant>
      <vt:variant>
        <vt:i4>3473462</vt:i4>
      </vt:variant>
      <vt:variant>
        <vt:i4>3246</vt:i4>
      </vt:variant>
      <vt:variant>
        <vt:i4>0</vt:i4>
      </vt:variant>
      <vt:variant>
        <vt:i4>5</vt:i4>
      </vt:variant>
      <vt:variant>
        <vt:lpwstr/>
      </vt:variant>
      <vt:variant>
        <vt:lpwstr>_E35_Title</vt:lpwstr>
      </vt:variant>
      <vt:variant>
        <vt:i4>5111884</vt:i4>
      </vt:variant>
      <vt:variant>
        <vt:i4>3243</vt:i4>
      </vt:variant>
      <vt:variant>
        <vt:i4>0</vt:i4>
      </vt:variant>
      <vt:variant>
        <vt:i4>5</vt:i4>
      </vt:variant>
      <vt:variant>
        <vt:lpwstr/>
      </vt:variant>
      <vt:variant>
        <vt:lpwstr>_E34_Inscription</vt:lpwstr>
      </vt:variant>
      <vt:variant>
        <vt:i4>1507365</vt:i4>
      </vt:variant>
      <vt:variant>
        <vt:i4>3240</vt:i4>
      </vt:variant>
      <vt:variant>
        <vt:i4>0</vt:i4>
      </vt:variant>
      <vt:variant>
        <vt:i4>5</vt:i4>
      </vt:variant>
      <vt:variant>
        <vt:lpwstr/>
      </vt:variant>
      <vt:variant>
        <vt:lpwstr>_E33_Linguistic_Object</vt:lpwstr>
      </vt:variant>
      <vt:variant>
        <vt:i4>3735560</vt:i4>
      </vt:variant>
      <vt:variant>
        <vt:i4>3237</vt:i4>
      </vt:variant>
      <vt:variant>
        <vt:i4>0</vt:i4>
      </vt:variant>
      <vt:variant>
        <vt:i4>5</vt:i4>
      </vt:variant>
      <vt:variant>
        <vt:lpwstr/>
      </vt:variant>
      <vt:variant>
        <vt:lpwstr>_E32_Authority_Document</vt:lpwstr>
      </vt:variant>
      <vt:variant>
        <vt:i4>5242956</vt:i4>
      </vt:variant>
      <vt:variant>
        <vt:i4>3234</vt:i4>
      </vt:variant>
      <vt:variant>
        <vt:i4>0</vt:i4>
      </vt:variant>
      <vt:variant>
        <vt:i4>5</vt:i4>
      </vt:variant>
      <vt:variant>
        <vt:lpwstr/>
      </vt:variant>
      <vt:variant>
        <vt:lpwstr>_E31_Document</vt:lpwstr>
      </vt:variant>
      <vt:variant>
        <vt:i4>7012455</vt:i4>
      </vt:variant>
      <vt:variant>
        <vt:i4>3231</vt:i4>
      </vt:variant>
      <vt:variant>
        <vt:i4>0</vt:i4>
      </vt:variant>
      <vt:variant>
        <vt:i4>5</vt:i4>
      </vt:variant>
      <vt:variant>
        <vt:lpwstr/>
      </vt:variant>
      <vt:variant>
        <vt:lpwstr>_E29_Design_or_Procedure</vt:lpwstr>
      </vt:variant>
      <vt:variant>
        <vt:i4>2818072</vt:i4>
      </vt:variant>
      <vt:variant>
        <vt:i4>3228</vt:i4>
      </vt:variant>
      <vt:variant>
        <vt:i4>0</vt:i4>
      </vt:variant>
      <vt:variant>
        <vt:i4>5</vt:i4>
      </vt:variant>
      <vt:variant>
        <vt:lpwstr/>
      </vt:variant>
      <vt:variant>
        <vt:lpwstr>_E73_Information_Object</vt:lpwstr>
      </vt:variant>
      <vt:variant>
        <vt:i4>6357067</vt:i4>
      </vt:variant>
      <vt:variant>
        <vt:i4>3225</vt:i4>
      </vt:variant>
      <vt:variant>
        <vt:i4>0</vt:i4>
      </vt:variant>
      <vt:variant>
        <vt:i4>5</vt:i4>
      </vt:variant>
      <vt:variant>
        <vt:lpwstr/>
      </vt:variant>
      <vt:variant>
        <vt:lpwstr>_E90_Symbolic_Object</vt:lpwstr>
      </vt:variant>
      <vt:variant>
        <vt:i4>6684680</vt:i4>
      </vt:variant>
      <vt:variant>
        <vt:i4>3222</vt:i4>
      </vt:variant>
      <vt:variant>
        <vt:i4>0</vt:i4>
      </vt:variant>
      <vt:variant>
        <vt:i4>5</vt:i4>
      </vt:variant>
      <vt:variant>
        <vt:lpwstr/>
      </vt:variant>
      <vt:variant>
        <vt:lpwstr>_E25_Man-Made_Feature</vt:lpwstr>
      </vt:variant>
      <vt:variant>
        <vt:i4>5570651</vt:i4>
      </vt:variant>
      <vt:variant>
        <vt:i4>3219</vt:i4>
      </vt:variant>
      <vt:variant>
        <vt:i4>0</vt:i4>
      </vt:variant>
      <vt:variant>
        <vt:i4>5</vt:i4>
      </vt:variant>
      <vt:variant>
        <vt:lpwstr/>
      </vt:variant>
      <vt:variant>
        <vt:lpwstr>_E27_Site</vt:lpwstr>
      </vt:variant>
      <vt:variant>
        <vt:i4>7209044</vt:i4>
      </vt:variant>
      <vt:variant>
        <vt:i4>3216</vt:i4>
      </vt:variant>
      <vt:variant>
        <vt:i4>0</vt:i4>
      </vt:variant>
      <vt:variant>
        <vt:i4>5</vt:i4>
      </vt:variant>
      <vt:variant>
        <vt:lpwstr/>
      </vt:variant>
      <vt:variant>
        <vt:lpwstr>_E26_Physical_Feature</vt:lpwstr>
      </vt:variant>
      <vt:variant>
        <vt:i4>2883646</vt:i4>
      </vt:variant>
      <vt:variant>
        <vt:i4>3213</vt:i4>
      </vt:variant>
      <vt:variant>
        <vt:i4>0</vt:i4>
      </vt:variant>
      <vt:variant>
        <vt:i4>5</vt:i4>
      </vt:variant>
      <vt:variant>
        <vt:lpwstr/>
      </vt:variant>
      <vt:variant>
        <vt:lpwstr>_E78_Collection</vt:lpwstr>
      </vt:variant>
      <vt:variant>
        <vt:i4>6684680</vt:i4>
      </vt:variant>
      <vt:variant>
        <vt:i4>3210</vt:i4>
      </vt:variant>
      <vt:variant>
        <vt:i4>0</vt:i4>
      </vt:variant>
      <vt:variant>
        <vt:i4>5</vt:i4>
      </vt:variant>
      <vt:variant>
        <vt:lpwstr/>
      </vt:variant>
      <vt:variant>
        <vt:lpwstr>_E25_Man-Made_Feature</vt:lpwstr>
      </vt:variant>
      <vt:variant>
        <vt:i4>4194406</vt:i4>
      </vt:variant>
      <vt:variant>
        <vt:i4>3207</vt:i4>
      </vt:variant>
      <vt:variant>
        <vt:i4>0</vt:i4>
      </vt:variant>
      <vt:variant>
        <vt:i4>5</vt:i4>
      </vt:variant>
      <vt:variant>
        <vt:lpwstr/>
      </vt:variant>
      <vt:variant>
        <vt:lpwstr>_E84_Information_Carrier</vt:lpwstr>
      </vt:variant>
      <vt:variant>
        <vt:i4>7405596</vt:i4>
      </vt:variant>
      <vt:variant>
        <vt:i4>3204</vt:i4>
      </vt:variant>
      <vt:variant>
        <vt:i4>0</vt:i4>
      </vt:variant>
      <vt:variant>
        <vt:i4>5</vt:i4>
      </vt:variant>
      <vt:variant>
        <vt:lpwstr/>
      </vt:variant>
      <vt:variant>
        <vt:lpwstr>_E22_Man-Made_Object</vt:lpwstr>
      </vt:variant>
      <vt:variant>
        <vt:i4>4653100</vt:i4>
      </vt:variant>
      <vt:variant>
        <vt:i4>3201</vt:i4>
      </vt:variant>
      <vt:variant>
        <vt:i4>0</vt:i4>
      </vt:variant>
      <vt:variant>
        <vt:i4>5</vt:i4>
      </vt:variant>
      <vt:variant>
        <vt:lpwstr/>
      </vt:variant>
      <vt:variant>
        <vt:lpwstr>_E24_Physical_Man-Made</vt:lpwstr>
      </vt:variant>
      <vt:variant>
        <vt:i4>4194406</vt:i4>
      </vt:variant>
      <vt:variant>
        <vt:i4>3198</vt:i4>
      </vt:variant>
      <vt:variant>
        <vt:i4>0</vt:i4>
      </vt:variant>
      <vt:variant>
        <vt:i4>5</vt:i4>
      </vt:variant>
      <vt:variant>
        <vt:lpwstr/>
      </vt:variant>
      <vt:variant>
        <vt:lpwstr>_E84_Information_Carrier</vt:lpwstr>
      </vt:variant>
      <vt:variant>
        <vt:i4>7405596</vt:i4>
      </vt:variant>
      <vt:variant>
        <vt:i4>3195</vt:i4>
      </vt:variant>
      <vt:variant>
        <vt:i4>0</vt:i4>
      </vt:variant>
      <vt:variant>
        <vt:i4>5</vt:i4>
      </vt:variant>
      <vt:variant>
        <vt:lpwstr/>
      </vt:variant>
      <vt:variant>
        <vt:lpwstr>_E22_Man-Made_Object</vt:lpwstr>
      </vt:variant>
      <vt:variant>
        <vt:i4>3735588</vt:i4>
      </vt:variant>
      <vt:variant>
        <vt:i4>3192</vt:i4>
      </vt:variant>
      <vt:variant>
        <vt:i4>0</vt:i4>
      </vt:variant>
      <vt:variant>
        <vt:i4>5</vt:i4>
      </vt:variant>
      <vt:variant>
        <vt:lpwstr/>
      </vt:variant>
      <vt:variant>
        <vt:lpwstr>_E21_Person</vt:lpwstr>
      </vt:variant>
      <vt:variant>
        <vt:i4>1245241</vt:i4>
      </vt:variant>
      <vt:variant>
        <vt:i4>3189</vt:i4>
      </vt:variant>
      <vt:variant>
        <vt:i4>0</vt:i4>
      </vt:variant>
      <vt:variant>
        <vt:i4>5</vt:i4>
      </vt:variant>
      <vt:variant>
        <vt:lpwstr/>
      </vt:variant>
      <vt:variant>
        <vt:lpwstr>_E20_Biological_Object</vt:lpwstr>
      </vt:variant>
      <vt:variant>
        <vt:i4>7405635</vt:i4>
      </vt:variant>
      <vt:variant>
        <vt:i4>3186</vt:i4>
      </vt:variant>
      <vt:variant>
        <vt:i4>0</vt:i4>
      </vt:variant>
      <vt:variant>
        <vt:i4>5</vt:i4>
      </vt:variant>
      <vt:variant>
        <vt:lpwstr/>
      </vt:variant>
      <vt:variant>
        <vt:lpwstr>_E19_Physical_Object</vt:lpwstr>
      </vt:variant>
      <vt:variant>
        <vt:i4>327736</vt:i4>
      </vt:variant>
      <vt:variant>
        <vt:i4>3183</vt:i4>
      </vt:variant>
      <vt:variant>
        <vt:i4>0</vt:i4>
      </vt:variant>
      <vt:variant>
        <vt:i4>5</vt:i4>
      </vt:variant>
      <vt:variant>
        <vt:lpwstr/>
      </vt:variant>
      <vt:variant>
        <vt:lpwstr>_E18_Physical_Thing</vt:lpwstr>
      </vt:variant>
      <vt:variant>
        <vt:i4>5636203</vt:i4>
      </vt:variant>
      <vt:variant>
        <vt:i4>3180</vt:i4>
      </vt:variant>
      <vt:variant>
        <vt:i4>0</vt:i4>
      </vt:variant>
      <vt:variant>
        <vt:i4>5</vt:i4>
      </vt:variant>
      <vt:variant>
        <vt:lpwstr/>
      </vt:variant>
      <vt:variant>
        <vt:lpwstr>_E72_Legal_Object</vt:lpwstr>
      </vt:variant>
      <vt:variant>
        <vt:i4>3080241</vt:i4>
      </vt:variant>
      <vt:variant>
        <vt:i4>3177</vt:i4>
      </vt:variant>
      <vt:variant>
        <vt:i4>0</vt:i4>
      </vt:variant>
      <vt:variant>
        <vt:i4>5</vt:i4>
      </vt:variant>
      <vt:variant>
        <vt:lpwstr/>
      </vt:variant>
      <vt:variant>
        <vt:lpwstr>_E70_Thing</vt:lpwstr>
      </vt:variant>
      <vt:variant>
        <vt:i4>6619215</vt:i4>
      </vt:variant>
      <vt:variant>
        <vt:i4>3174</vt:i4>
      </vt:variant>
      <vt:variant>
        <vt:i4>0</vt:i4>
      </vt:variant>
      <vt:variant>
        <vt:i4>5</vt:i4>
      </vt:variant>
      <vt:variant>
        <vt:lpwstr/>
      </vt:variant>
      <vt:variant>
        <vt:lpwstr>_E77_Persistent_Item</vt:lpwstr>
      </vt:variant>
      <vt:variant>
        <vt:i4>2818104</vt:i4>
      </vt:variant>
      <vt:variant>
        <vt:i4>3171</vt:i4>
      </vt:variant>
      <vt:variant>
        <vt:i4>0</vt:i4>
      </vt:variant>
      <vt:variant>
        <vt:i4>5</vt:i4>
      </vt:variant>
      <vt:variant>
        <vt:lpwstr/>
      </vt:variant>
      <vt:variant>
        <vt:lpwstr>_E81_Transformation</vt:lpwstr>
      </vt:variant>
      <vt:variant>
        <vt:i4>3211303</vt:i4>
      </vt:variant>
      <vt:variant>
        <vt:i4>3168</vt:i4>
      </vt:variant>
      <vt:variant>
        <vt:i4>0</vt:i4>
      </vt:variant>
      <vt:variant>
        <vt:i4>5</vt:i4>
      </vt:variant>
      <vt:variant>
        <vt:lpwstr/>
      </vt:variant>
      <vt:variant>
        <vt:lpwstr>_E69_Death</vt:lpwstr>
      </vt:variant>
      <vt:variant>
        <vt:i4>5701723</vt:i4>
      </vt:variant>
      <vt:variant>
        <vt:i4>3165</vt:i4>
      </vt:variant>
      <vt:variant>
        <vt:i4>0</vt:i4>
      </vt:variant>
      <vt:variant>
        <vt:i4>5</vt:i4>
      </vt:variant>
      <vt:variant>
        <vt:lpwstr/>
      </vt:variant>
      <vt:variant>
        <vt:lpwstr>_E68_Dissolution</vt:lpwstr>
      </vt:variant>
      <vt:variant>
        <vt:i4>4521990</vt:i4>
      </vt:variant>
      <vt:variant>
        <vt:i4>3162</vt:i4>
      </vt:variant>
      <vt:variant>
        <vt:i4>0</vt:i4>
      </vt:variant>
      <vt:variant>
        <vt:i4>5</vt:i4>
      </vt:variant>
      <vt:variant>
        <vt:lpwstr/>
      </vt:variant>
      <vt:variant>
        <vt:lpwstr>_E6_Destruction</vt:lpwstr>
      </vt:variant>
      <vt:variant>
        <vt:i4>7143543</vt:i4>
      </vt:variant>
      <vt:variant>
        <vt:i4>3159</vt:i4>
      </vt:variant>
      <vt:variant>
        <vt:i4>0</vt:i4>
      </vt:variant>
      <vt:variant>
        <vt:i4>5</vt:i4>
      </vt:variant>
      <vt:variant>
        <vt:lpwstr/>
      </vt:variant>
      <vt:variant>
        <vt:lpwstr>_E64_End_of_Existence</vt:lpwstr>
      </vt:variant>
      <vt:variant>
        <vt:i4>2162735</vt:i4>
      </vt:variant>
      <vt:variant>
        <vt:i4>3156</vt:i4>
      </vt:variant>
      <vt:variant>
        <vt:i4>0</vt:i4>
      </vt:variant>
      <vt:variant>
        <vt:i4>5</vt:i4>
      </vt:variant>
      <vt:variant>
        <vt:lpwstr/>
      </vt:variant>
      <vt:variant>
        <vt:lpwstr>_E66_Formation</vt:lpwstr>
      </vt:variant>
      <vt:variant>
        <vt:i4>1638457</vt:i4>
      </vt:variant>
      <vt:variant>
        <vt:i4>3153</vt:i4>
      </vt:variant>
      <vt:variant>
        <vt:i4>0</vt:i4>
      </vt:variant>
      <vt:variant>
        <vt:i4>5</vt:i4>
      </vt:variant>
      <vt:variant>
        <vt:lpwstr/>
      </vt:variant>
      <vt:variant>
        <vt:lpwstr>_E83_Type_Creation</vt:lpwstr>
      </vt:variant>
      <vt:variant>
        <vt:i4>5046348</vt:i4>
      </vt:variant>
      <vt:variant>
        <vt:i4>3150</vt:i4>
      </vt:variant>
      <vt:variant>
        <vt:i4>0</vt:i4>
      </vt:variant>
      <vt:variant>
        <vt:i4>5</vt:i4>
      </vt:variant>
      <vt:variant>
        <vt:lpwstr/>
      </vt:variant>
      <vt:variant>
        <vt:lpwstr>_E65_Creation</vt:lpwstr>
      </vt:variant>
      <vt:variant>
        <vt:i4>2490413</vt:i4>
      </vt:variant>
      <vt:variant>
        <vt:i4>3147</vt:i4>
      </vt:variant>
      <vt:variant>
        <vt:i4>0</vt:i4>
      </vt:variant>
      <vt:variant>
        <vt:i4>5</vt:i4>
      </vt:variant>
      <vt:variant>
        <vt:lpwstr/>
      </vt:variant>
      <vt:variant>
        <vt:lpwstr>_E12_Production</vt:lpwstr>
      </vt:variant>
      <vt:variant>
        <vt:i4>2818104</vt:i4>
      </vt:variant>
      <vt:variant>
        <vt:i4>3144</vt:i4>
      </vt:variant>
      <vt:variant>
        <vt:i4>0</vt:i4>
      </vt:variant>
      <vt:variant>
        <vt:i4>5</vt:i4>
      </vt:variant>
      <vt:variant>
        <vt:lpwstr/>
      </vt:variant>
      <vt:variant>
        <vt:lpwstr>_E81_Transformation</vt:lpwstr>
      </vt:variant>
      <vt:variant>
        <vt:i4>2752555</vt:i4>
      </vt:variant>
      <vt:variant>
        <vt:i4>3141</vt:i4>
      </vt:variant>
      <vt:variant>
        <vt:i4>0</vt:i4>
      </vt:variant>
      <vt:variant>
        <vt:i4>5</vt:i4>
      </vt:variant>
      <vt:variant>
        <vt:lpwstr/>
      </vt:variant>
      <vt:variant>
        <vt:lpwstr>_E67_Birth</vt:lpwstr>
      </vt:variant>
      <vt:variant>
        <vt:i4>917525</vt:i4>
      </vt:variant>
      <vt:variant>
        <vt:i4>3138</vt:i4>
      </vt:variant>
      <vt:variant>
        <vt:i4>0</vt:i4>
      </vt:variant>
      <vt:variant>
        <vt:i4>5</vt:i4>
      </vt:variant>
      <vt:variant>
        <vt:lpwstr/>
      </vt:variant>
      <vt:variant>
        <vt:lpwstr>_E63_Beginning_of_Existence</vt:lpwstr>
      </vt:variant>
      <vt:variant>
        <vt:i4>1900604</vt:i4>
      </vt:variant>
      <vt:variant>
        <vt:i4>3135</vt:i4>
      </vt:variant>
      <vt:variant>
        <vt:i4>0</vt:i4>
      </vt:variant>
      <vt:variant>
        <vt:i4>5</vt:i4>
      </vt:variant>
      <vt:variant>
        <vt:lpwstr/>
      </vt:variant>
      <vt:variant>
        <vt:lpwstr>_E87_Curation_Activity</vt:lpwstr>
      </vt:variant>
      <vt:variant>
        <vt:i4>5242949</vt:i4>
      </vt:variant>
      <vt:variant>
        <vt:i4>3132</vt:i4>
      </vt:variant>
      <vt:variant>
        <vt:i4>0</vt:i4>
      </vt:variant>
      <vt:variant>
        <vt:i4>5</vt:i4>
      </vt:variant>
      <vt:variant>
        <vt:lpwstr/>
      </vt:variant>
      <vt:variant>
        <vt:lpwstr>_E86_Leaving</vt:lpwstr>
      </vt:variant>
      <vt:variant>
        <vt:i4>6094935</vt:i4>
      </vt:variant>
      <vt:variant>
        <vt:i4>3129</vt:i4>
      </vt:variant>
      <vt:variant>
        <vt:i4>0</vt:i4>
      </vt:variant>
      <vt:variant>
        <vt:i4>5</vt:i4>
      </vt:variant>
      <vt:variant>
        <vt:lpwstr/>
      </vt:variant>
      <vt:variant>
        <vt:lpwstr>_E85_Joining</vt:lpwstr>
      </vt:variant>
      <vt:variant>
        <vt:i4>2162735</vt:i4>
      </vt:variant>
      <vt:variant>
        <vt:i4>3126</vt:i4>
      </vt:variant>
      <vt:variant>
        <vt:i4>0</vt:i4>
      </vt:variant>
      <vt:variant>
        <vt:i4>5</vt:i4>
      </vt:variant>
      <vt:variant>
        <vt:lpwstr/>
      </vt:variant>
      <vt:variant>
        <vt:lpwstr>_E66_Formation</vt:lpwstr>
      </vt:variant>
      <vt:variant>
        <vt:i4>1638457</vt:i4>
      </vt:variant>
      <vt:variant>
        <vt:i4>3123</vt:i4>
      </vt:variant>
      <vt:variant>
        <vt:i4>0</vt:i4>
      </vt:variant>
      <vt:variant>
        <vt:i4>5</vt:i4>
      </vt:variant>
      <vt:variant>
        <vt:lpwstr/>
      </vt:variant>
      <vt:variant>
        <vt:lpwstr>_E83_Type_Creation</vt:lpwstr>
      </vt:variant>
      <vt:variant>
        <vt:i4>5046348</vt:i4>
      </vt:variant>
      <vt:variant>
        <vt:i4>3120</vt:i4>
      </vt:variant>
      <vt:variant>
        <vt:i4>0</vt:i4>
      </vt:variant>
      <vt:variant>
        <vt:i4>5</vt:i4>
      </vt:variant>
      <vt:variant>
        <vt:lpwstr/>
      </vt:variant>
      <vt:variant>
        <vt:lpwstr>_E65_Creation</vt:lpwstr>
      </vt:variant>
      <vt:variant>
        <vt:i4>7077979</vt:i4>
      </vt:variant>
      <vt:variant>
        <vt:i4>3117</vt:i4>
      </vt:variant>
      <vt:variant>
        <vt:i4>0</vt:i4>
      </vt:variant>
      <vt:variant>
        <vt:i4>5</vt:i4>
      </vt:variant>
      <vt:variant>
        <vt:lpwstr/>
      </vt:variant>
      <vt:variant>
        <vt:lpwstr>_E17_Type_Assignment</vt:lpwstr>
      </vt:variant>
      <vt:variant>
        <vt:i4>6160470</vt:i4>
      </vt:variant>
      <vt:variant>
        <vt:i4>3114</vt:i4>
      </vt:variant>
      <vt:variant>
        <vt:i4>0</vt:i4>
      </vt:variant>
      <vt:variant>
        <vt:i4>5</vt:i4>
      </vt:variant>
      <vt:variant>
        <vt:lpwstr/>
      </vt:variant>
      <vt:variant>
        <vt:lpwstr>_E16_Measurement</vt:lpwstr>
      </vt:variant>
      <vt:variant>
        <vt:i4>1114175</vt:i4>
      </vt:variant>
      <vt:variant>
        <vt:i4>3111</vt:i4>
      </vt:variant>
      <vt:variant>
        <vt:i4>0</vt:i4>
      </vt:variant>
      <vt:variant>
        <vt:i4>5</vt:i4>
      </vt:variant>
      <vt:variant>
        <vt:lpwstr/>
      </vt:variant>
      <vt:variant>
        <vt:lpwstr>_E15_Identifier_Assignment</vt:lpwstr>
      </vt:variant>
      <vt:variant>
        <vt:i4>5243006</vt:i4>
      </vt:variant>
      <vt:variant>
        <vt:i4>3108</vt:i4>
      </vt:variant>
      <vt:variant>
        <vt:i4>0</vt:i4>
      </vt:variant>
      <vt:variant>
        <vt:i4>5</vt:i4>
      </vt:variant>
      <vt:variant>
        <vt:lpwstr/>
      </vt:variant>
      <vt:variant>
        <vt:lpwstr>_E14_Condition_Assessment</vt:lpwstr>
      </vt:variant>
      <vt:variant>
        <vt:i4>4980847</vt:i4>
      </vt:variant>
      <vt:variant>
        <vt:i4>3105</vt:i4>
      </vt:variant>
      <vt:variant>
        <vt:i4>0</vt:i4>
      </vt:variant>
      <vt:variant>
        <vt:i4>5</vt:i4>
      </vt:variant>
      <vt:variant>
        <vt:lpwstr/>
      </vt:variant>
      <vt:variant>
        <vt:lpwstr>_E13_Attribute_Assignment</vt:lpwstr>
      </vt:variant>
      <vt:variant>
        <vt:i4>6488132</vt:i4>
      </vt:variant>
      <vt:variant>
        <vt:i4>3102</vt:i4>
      </vt:variant>
      <vt:variant>
        <vt:i4>0</vt:i4>
      </vt:variant>
      <vt:variant>
        <vt:i4>5</vt:i4>
      </vt:variant>
      <vt:variant>
        <vt:lpwstr/>
      </vt:variant>
      <vt:variant>
        <vt:lpwstr>_E80_Part_Removal</vt:lpwstr>
      </vt:variant>
      <vt:variant>
        <vt:i4>720956</vt:i4>
      </vt:variant>
      <vt:variant>
        <vt:i4>3099</vt:i4>
      </vt:variant>
      <vt:variant>
        <vt:i4>0</vt:i4>
      </vt:variant>
      <vt:variant>
        <vt:i4>5</vt:i4>
      </vt:variant>
      <vt:variant>
        <vt:lpwstr/>
      </vt:variant>
      <vt:variant>
        <vt:lpwstr>_E79_Part_Addition</vt:lpwstr>
      </vt:variant>
      <vt:variant>
        <vt:i4>2490413</vt:i4>
      </vt:variant>
      <vt:variant>
        <vt:i4>3096</vt:i4>
      </vt:variant>
      <vt:variant>
        <vt:i4>0</vt:i4>
      </vt:variant>
      <vt:variant>
        <vt:i4>5</vt:i4>
      </vt:variant>
      <vt:variant>
        <vt:lpwstr/>
      </vt:variant>
      <vt:variant>
        <vt:lpwstr>_E12_Production</vt:lpwstr>
      </vt:variant>
      <vt:variant>
        <vt:i4>4390998</vt:i4>
      </vt:variant>
      <vt:variant>
        <vt:i4>3093</vt:i4>
      </vt:variant>
      <vt:variant>
        <vt:i4>0</vt:i4>
      </vt:variant>
      <vt:variant>
        <vt:i4>5</vt:i4>
      </vt:variant>
      <vt:variant>
        <vt:lpwstr/>
      </vt:variant>
      <vt:variant>
        <vt:lpwstr>_E11_Modification</vt:lpwstr>
      </vt:variant>
      <vt:variant>
        <vt:i4>6881388</vt:i4>
      </vt:variant>
      <vt:variant>
        <vt:i4>3090</vt:i4>
      </vt:variant>
      <vt:variant>
        <vt:i4>0</vt:i4>
      </vt:variant>
      <vt:variant>
        <vt:i4>5</vt:i4>
      </vt:variant>
      <vt:variant>
        <vt:lpwstr/>
      </vt:variant>
      <vt:variant>
        <vt:lpwstr>_E10_Transfer_of_Custody</vt:lpwstr>
      </vt:variant>
      <vt:variant>
        <vt:i4>3145853</vt:i4>
      </vt:variant>
      <vt:variant>
        <vt:i4>3087</vt:i4>
      </vt:variant>
      <vt:variant>
        <vt:i4>0</vt:i4>
      </vt:variant>
      <vt:variant>
        <vt:i4>5</vt:i4>
      </vt:variant>
      <vt:variant>
        <vt:lpwstr/>
      </vt:variant>
      <vt:variant>
        <vt:lpwstr>_E9_Move</vt:lpwstr>
      </vt:variant>
      <vt:variant>
        <vt:i4>4456478</vt:i4>
      </vt:variant>
      <vt:variant>
        <vt:i4>3084</vt:i4>
      </vt:variant>
      <vt:variant>
        <vt:i4>0</vt:i4>
      </vt:variant>
      <vt:variant>
        <vt:i4>5</vt:i4>
      </vt:variant>
      <vt:variant>
        <vt:lpwstr/>
      </vt:variant>
      <vt:variant>
        <vt:lpwstr>_E8_Acquisition</vt:lpwstr>
      </vt:variant>
      <vt:variant>
        <vt:i4>2097279</vt:i4>
      </vt:variant>
      <vt:variant>
        <vt:i4>3081</vt:i4>
      </vt:variant>
      <vt:variant>
        <vt:i4>0</vt:i4>
      </vt:variant>
      <vt:variant>
        <vt:i4>5</vt:i4>
      </vt:variant>
      <vt:variant>
        <vt:lpwstr/>
      </vt:variant>
      <vt:variant>
        <vt:lpwstr>_E7_Activity</vt:lpwstr>
      </vt:variant>
      <vt:variant>
        <vt:i4>2228330</vt:i4>
      </vt:variant>
      <vt:variant>
        <vt:i4>3078</vt:i4>
      </vt:variant>
      <vt:variant>
        <vt:i4>0</vt:i4>
      </vt:variant>
      <vt:variant>
        <vt:i4>5</vt:i4>
      </vt:variant>
      <vt:variant>
        <vt:lpwstr/>
      </vt:variant>
      <vt:variant>
        <vt:lpwstr>_E5_Event</vt:lpwstr>
      </vt:variant>
      <vt:variant>
        <vt:i4>5373958</vt:i4>
      </vt:variant>
      <vt:variant>
        <vt:i4>3075</vt:i4>
      </vt:variant>
      <vt:variant>
        <vt:i4>0</vt:i4>
      </vt:variant>
      <vt:variant>
        <vt:i4>5</vt:i4>
      </vt:variant>
      <vt:variant>
        <vt:lpwstr/>
      </vt:variant>
      <vt:variant>
        <vt:lpwstr>_E4_Period</vt:lpwstr>
      </vt:variant>
      <vt:variant>
        <vt:i4>7667741</vt:i4>
      </vt:variant>
      <vt:variant>
        <vt:i4>3072</vt:i4>
      </vt:variant>
      <vt:variant>
        <vt:i4>0</vt:i4>
      </vt:variant>
      <vt:variant>
        <vt:i4>5</vt:i4>
      </vt:variant>
      <vt:variant>
        <vt:lpwstr/>
      </vt:variant>
      <vt:variant>
        <vt:lpwstr>_E3_Condition_State</vt:lpwstr>
      </vt:variant>
      <vt:variant>
        <vt:i4>5505058</vt:i4>
      </vt:variant>
      <vt:variant>
        <vt:i4>3069</vt:i4>
      </vt:variant>
      <vt:variant>
        <vt:i4>0</vt:i4>
      </vt:variant>
      <vt:variant>
        <vt:i4>5</vt:i4>
      </vt:variant>
      <vt:variant>
        <vt:lpwstr/>
      </vt:variant>
      <vt:variant>
        <vt:lpwstr>_E2_Temporal_Entity</vt:lpwstr>
      </vt:variant>
      <vt:variant>
        <vt:i4>6881285</vt:i4>
      </vt:variant>
      <vt:variant>
        <vt:i4>3066</vt:i4>
      </vt:variant>
      <vt:variant>
        <vt:i4>0</vt:i4>
      </vt:variant>
      <vt:variant>
        <vt:i4>5</vt:i4>
      </vt:variant>
      <vt:variant>
        <vt:lpwstr/>
      </vt:variant>
      <vt:variant>
        <vt:lpwstr>_E1_CRM_Entity</vt:lpwstr>
      </vt:variant>
      <vt:variant>
        <vt:i4>6357067</vt:i4>
      </vt:variant>
      <vt:variant>
        <vt:i4>3063</vt:i4>
      </vt:variant>
      <vt:variant>
        <vt:i4>0</vt:i4>
      </vt:variant>
      <vt:variant>
        <vt:i4>5</vt:i4>
      </vt:variant>
      <vt:variant>
        <vt:lpwstr/>
      </vt:variant>
      <vt:variant>
        <vt:lpwstr>_E90_Symbolic_Object</vt:lpwstr>
      </vt:variant>
      <vt:variant>
        <vt:i4>1310774</vt:i4>
      </vt:variant>
      <vt:variant>
        <vt:i4>3056</vt:i4>
      </vt:variant>
      <vt:variant>
        <vt:i4>0</vt:i4>
      </vt:variant>
      <vt:variant>
        <vt:i4>5</vt:i4>
      </vt:variant>
      <vt:variant>
        <vt:lpwstr/>
      </vt:variant>
      <vt:variant>
        <vt:lpwstr>_Toc443664757</vt:lpwstr>
      </vt:variant>
      <vt:variant>
        <vt:i4>1310774</vt:i4>
      </vt:variant>
      <vt:variant>
        <vt:i4>3050</vt:i4>
      </vt:variant>
      <vt:variant>
        <vt:i4>0</vt:i4>
      </vt:variant>
      <vt:variant>
        <vt:i4>5</vt:i4>
      </vt:variant>
      <vt:variant>
        <vt:lpwstr/>
      </vt:variant>
      <vt:variant>
        <vt:lpwstr>_Toc443664756</vt:lpwstr>
      </vt:variant>
      <vt:variant>
        <vt:i4>1310774</vt:i4>
      </vt:variant>
      <vt:variant>
        <vt:i4>3044</vt:i4>
      </vt:variant>
      <vt:variant>
        <vt:i4>0</vt:i4>
      </vt:variant>
      <vt:variant>
        <vt:i4>5</vt:i4>
      </vt:variant>
      <vt:variant>
        <vt:lpwstr/>
      </vt:variant>
      <vt:variant>
        <vt:lpwstr>_Toc443664755</vt:lpwstr>
      </vt:variant>
      <vt:variant>
        <vt:i4>1310774</vt:i4>
      </vt:variant>
      <vt:variant>
        <vt:i4>3038</vt:i4>
      </vt:variant>
      <vt:variant>
        <vt:i4>0</vt:i4>
      </vt:variant>
      <vt:variant>
        <vt:i4>5</vt:i4>
      </vt:variant>
      <vt:variant>
        <vt:lpwstr/>
      </vt:variant>
      <vt:variant>
        <vt:lpwstr>_Toc443664754</vt:lpwstr>
      </vt:variant>
      <vt:variant>
        <vt:i4>1310774</vt:i4>
      </vt:variant>
      <vt:variant>
        <vt:i4>3032</vt:i4>
      </vt:variant>
      <vt:variant>
        <vt:i4>0</vt:i4>
      </vt:variant>
      <vt:variant>
        <vt:i4>5</vt:i4>
      </vt:variant>
      <vt:variant>
        <vt:lpwstr/>
      </vt:variant>
      <vt:variant>
        <vt:lpwstr>_Toc443664753</vt:lpwstr>
      </vt:variant>
      <vt:variant>
        <vt:i4>1310774</vt:i4>
      </vt:variant>
      <vt:variant>
        <vt:i4>3026</vt:i4>
      </vt:variant>
      <vt:variant>
        <vt:i4>0</vt:i4>
      </vt:variant>
      <vt:variant>
        <vt:i4>5</vt:i4>
      </vt:variant>
      <vt:variant>
        <vt:lpwstr/>
      </vt:variant>
      <vt:variant>
        <vt:lpwstr>_Toc443664752</vt:lpwstr>
      </vt:variant>
      <vt:variant>
        <vt:i4>1310774</vt:i4>
      </vt:variant>
      <vt:variant>
        <vt:i4>3020</vt:i4>
      </vt:variant>
      <vt:variant>
        <vt:i4>0</vt:i4>
      </vt:variant>
      <vt:variant>
        <vt:i4>5</vt:i4>
      </vt:variant>
      <vt:variant>
        <vt:lpwstr/>
      </vt:variant>
      <vt:variant>
        <vt:lpwstr>_Toc443664751</vt:lpwstr>
      </vt:variant>
      <vt:variant>
        <vt:i4>1310774</vt:i4>
      </vt:variant>
      <vt:variant>
        <vt:i4>3014</vt:i4>
      </vt:variant>
      <vt:variant>
        <vt:i4>0</vt:i4>
      </vt:variant>
      <vt:variant>
        <vt:i4>5</vt:i4>
      </vt:variant>
      <vt:variant>
        <vt:lpwstr/>
      </vt:variant>
      <vt:variant>
        <vt:lpwstr>_Toc443664750</vt:lpwstr>
      </vt:variant>
      <vt:variant>
        <vt:i4>1376310</vt:i4>
      </vt:variant>
      <vt:variant>
        <vt:i4>3008</vt:i4>
      </vt:variant>
      <vt:variant>
        <vt:i4>0</vt:i4>
      </vt:variant>
      <vt:variant>
        <vt:i4>5</vt:i4>
      </vt:variant>
      <vt:variant>
        <vt:lpwstr/>
      </vt:variant>
      <vt:variant>
        <vt:lpwstr>_Toc443664749</vt:lpwstr>
      </vt:variant>
      <vt:variant>
        <vt:i4>1376310</vt:i4>
      </vt:variant>
      <vt:variant>
        <vt:i4>3002</vt:i4>
      </vt:variant>
      <vt:variant>
        <vt:i4>0</vt:i4>
      </vt:variant>
      <vt:variant>
        <vt:i4>5</vt:i4>
      </vt:variant>
      <vt:variant>
        <vt:lpwstr/>
      </vt:variant>
      <vt:variant>
        <vt:lpwstr>_Toc443664748</vt:lpwstr>
      </vt:variant>
      <vt:variant>
        <vt:i4>1376310</vt:i4>
      </vt:variant>
      <vt:variant>
        <vt:i4>2996</vt:i4>
      </vt:variant>
      <vt:variant>
        <vt:i4>0</vt:i4>
      </vt:variant>
      <vt:variant>
        <vt:i4>5</vt:i4>
      </vt:variant>
      <vt:variant>
        <vt:lpwstr/>
      </vt:variant>
      <vt:variant>
        <vt:lpwstr>_Toc443664747</vt:lpwstr>
      </vt:variant>
      <vt:variant>
        <vt:i4>1376310</vt:i4>
      </vt:variant>
      <vt:variant>
        <vt:i4>2990</vt:i4>
      </vt:variant>
      <vt:variant>
        <vt:i4>0</vt:i4>
      </vt:variant>
      <vt:variant>
        <vt:i4>5</vt:i4>
      </vt:variant>
      <vt:variant>
        <vt:lpwstr/>
      </vt:variant>
      <vt:variant>
        <vt:lpwstr>_Toc443664746</vt:lpwstr>
      </vt:variant>
      <vt:variant>
        <vt:i4>1376310</vt:i4>
      </vt:variant>
      <vt:variant>
        <vt:i4>2984</vt:i4>
      </vt:variant>
      <vt:variant>
        <vt:i4>0</vt:i4>
      </vt:variant>
      <vt:variant>
        <vt:i4>5</vt:i4>
      </vt:variant>
      <vt:variant>
        <vt:lpwstr/>
      </vt:variant>
      <vt:variant>
        <vt:lpwstr>_Toc443664745</vt:lpwstr>
      </vt:variant>
      <vt:variant>
        <vt:i4>1376310</vt:i4>
      </vt:variant>
      <vt:variant>
        <vt:i4>2978</vt:i4>
      </vt:variant>
      <vt:variant>
        <vt:i4>0</vt:i4>
      </vt:variant>
      <vt:variant>
        <vt:i4>5</vt:i4>
      </vt:variant>
      <vt:variant>
        <vt:lpwstr/>
      </vt:variant>
      <vt:variant>
        <vt:lpwstr>_Toc443664744</vt:lpwstr>
      </vt:variant>
      <vt:variant>
        <vt:i4>1376310</vt:i4>
      </vt:variant>
      <vt:variant>
        <vt:i4>2972</vt:i4>
      </vt:variant>
      <vt:variant>
        <vt:i4>0</vt:i4>
      </vt:variant>
      <vt:variant>
        <vt:i4>5</vt:i4>
      </vt:variant>
      <vt:variant>
        <vt:lpwstr/>
      </vt:variant>
      <vt:variant>
        <vt:lpwstr>_Toc443664743</vt:lpwstr>
      </vt:variant>
      <vt:variant>
        <vt:i4>1376310</vt:i4>
      </vt:variant>
      <vt:variant>
        <vt:i4>2966</vt:i4>
      </vt:variant>
      <vt:variant>
        <vt:i4>0</vt:i4>
      </vt:variant>
      <vt:variant>
        <vt:i4>5</vt:i4>
      </vt:variant>
      <vt:variant>
        <vt:lpwstr/>
      </vt:variant>
      <vt:variant>
        <vt:lpwstr>_Toc443664742</vt:lpwstr>
      </vt:variant>
      <vt:variant>
        <vt:i4>1376310</vt:i4>
      </vt:variant>
      <vt:variant>
        <vt:i4>2960</vt:i4>
      </vt:variant>
      <vt:variant>
        <vt:i4>0</vt:i4>
      </vt:variant>
      <vt:variant>
        <vt:i4>5</vt:i4>
      </vt:variant>
      <vt:variant>
        <vt:lpwstr/>
      </vt:variant>
      <vt:variant>
        <vt:lpwstr>_Toc443664741</vt:lpwstr>
      </vt:variant>
      <vt:variant>
        <vt:i4>1376310</vt:i4>
      </vt:variant>
      <vt:variant>
        <vt:i4>2954</vt:i4>
      </vt:variant>
      <vt:variant>
        <vt:i4>0</vt:i4>
      </vt:variant>
      <vt:variant>
        <vt:i4>5</vt:i4>
      </vt:variant>
      <vt:variant>
        <vt:lpwstr/>
      </vt:variant>
      <vt:variant>
        <vt:lpwstr>_Toc443664740</vt:lpwstr>
      </vt:variant>
      <vt:variant>
        <vt:i4>1179702</vt:i4>
      </vt:variant>
      <vt:variant>
        <vt:i4>2948</vt:i4>
      </vt:variant>
      <vt:variant>
        <vt:i4>0</vt:i4>
      </vt:variant>
      <vt:variant>
        <vt:i4>5</vt:i4>
      </vt:variant>
      <vt:variant>
        <vt:lpwstr/>
      </vt:variant>
      <vt:variant>
        <vt:lpwstr>_Toc443664739</vt:lpwstr>
      </vt:variant>
      <vt:variant>
        <vt:i4>1179702</vt:i4>
      </vt:variant>
      <vt:variant>
        <vt:i4>2942</vt:i4>
      </vt:variant>
      <vt:variant>
        <vt:i4>0</vt:i4>
      </vt:variant>
      <vt:variant>
        <vt:i4>5</vt:i4>
      </vt:variant>
      <vt:variant>
        <vt:lpwstr/>
      </vt:variant>
      <vt:variant>
        <vt:lpwstr>_Toc443664738</vt:lpwstr>
      </vt:variant>
      <vt:variant>
        <vt:i4>1179702</vt:i4>
      </vt:variant>
      <vt:variant>
        <vt:i4>2936</vt:i4>
      </vt:variant>
      <vt:variant>
        <vt:i4>0</vt:i4>
      </vt:variant>
      <vt:variant>
        <vt:i4>5</vt:i4>
      </vt:variant>
      <vt:variant>
        <vt:lpwstr/>
      </vt:variant>
      <vt:variant>
        <vt:lpwstr>_Toc443664737</vt:lpwstr>
      </vt:variant>
      <vt:variant>
        <vt:i4>1179702</vt:i4>
      </vt:variant>
      <vt:variant>
        <vt:i4>2930</vt:i4>
      </vt:variant>
      <vt:variant>
        <vt:i4>0</vt:i4>
      </vt:variant>
      <vt:variant>
        <vt:i4>5</vt:i4>
      </vt:variant>
      <vt:variant>
        <vt:lpwstr/>
      </vt:variant>
      <vt:variant>
        <vt:lpwstr>_Toc443664736</vt:lpwstr>
      </vt:variant>
      <vt:variant>
        <vt:i4>1179702</vt:i4>
      </vt:variant>
      <vt:variant>
        <vt:i4>2924</vt:i4>
      </vt:variant>
      <vt:variant>
        <vt:i4>0</vt:i4>
      </vt:variant>
      <vt:variant>
        <vt:i4>5</vt:i4>
      </vt:variant>
      <vt:variant>
        <vt:lpwstr/>
      </vt:variant>
      <vt:variant>
        <vt:lpwstr>_Toc443664735</vt:lpwstr>
      </vt:variant>
      <vt:variant>
        <vt:i4>1179702</vt:i4>
      </vt:variant>
      <vt:variant>
        <vt:i4>2918</vt:i4>
      </vt:variant>
      <vt:variant>
        <vt:i4>0</vt:i4>
      </vt:variant>
      <vt:variant>
        <vt:i4>5</vt:i4>
      </vt:variant>
      <vt:variant>
        <vt:lpwstr/>
      </vt:variant>
      <vt:variant>
        <vt:lpwstr>_Toc443664734</vt:lpwstr>
      </vt:variant>
      <vt:variant>
        <vt:i4>1179702</vt:i4>
      </vt:variant>
      <vt:variant>
        <vt:i4>2912</vt:i4>
      </vt:variant>
      <vt:variant>
        <vt:i4>0</vt:i4>
      </vt:variant>
      <vt:variant>
        <vt:i4>5</vt:i4>
      </vt:variant>
      <vt:variant>
        <vt:lpwstr/>
      </vt:variant>
      <vt:variant>
        <vt:lpwstr>_Toc443664733</vt:lpwstr>
      </vt:variant>
      <vt:variant>
        <vt:i4>1179702</vt:i4>
      </vt:variant>
      <vt:variant>
        <vt:i4>2906</vt:i4>
      </vt:variant>
      <vt:variant>
        <vt:i4>0</vt:i4>
      </vt:variant>
      <vt:variant>
        <vt:i4>5</vt:i4>
      </vt:variant>
      <vt:variant>
        <vt:lpwstr/>
      </vt:variant>
      <vt:variant>
        <vt:lpwstr>_Toc443664732</vt:lpwstr>
      </vt:variant>
      <vt:variant>
        <vt:i4>1179702</vt:i4>
      </vt:variant>
      <vt:variant>
        <vt:i4>2900</vt:i4>
      </vt:variant>
      <vt:variant>
        <vt:i4>0</vt:i4>
      </vt:variant>
      <vt:variant>
        <vt:i4>5</vt:i4>
      </vt:variant>
      <vt:variant>
        <vt:lpwstr/>
      </vt:variant>
      <vt:variant>
        <vt:lpwstr>_Toc443664731</vt:lpwstr>
      </vt:variant>
      <vt:variant>
        <vt:i4>1179702</vt:i4>
      </vt:variant>
      <vt:variant>
        <vt:i4>2894</vt:i4>
      </vt:variant>
      <vt:variant>
        <vt:i4>0</vt:i4>
      </vt:variant>
      <vt:variant>
        <vt:i4>5</vt:i4>
      </vt:variant>
      <vt:variant>
        <vt:lpwstr/>
      </vt:variant>
      <vt:variant>
        <vt:lpwstr>_Toc443664730</vt:lpwstr>
      </vt:variant>
      <vt:variant>
        <vt:i4>1245238</vt:i4>
      </vt:variant>
      <vt:variant>
        <vt:i4>2888</vt:i4>
      </vt:variant>
      <vt:variant>
        <vt:i4>0</vt:i4>
      </vt:variant>
      <vt:variant>
        <vt:i4>5</vt:i4>
      </vt:variant>
      <vt:variant>
        <vt:lpwstr/>
      </vt:variant>
      <vt:variant>
        <vt:lpwstr>_Toc443664729</vt:lpwstr>
      </vt:variant>
      <vt:variant>
        <vt:i4>1245238</vt:i4>
      </vt:variant>
      <vt:variant>
        <vt:i4>2882</vt:i4>
      </vt:variant>
      <vt:variant>
        <vt:i4>0</vt:i4>
      </vt:variant>
      <vt:variant>
        <vt:i4>5</vt:i4>
      </vt:variant>
      <vt:variant>
        <vt:lpwstr/>
      </vt:variant>
      <vt:variant>
        <vt:lpwstr>_Toc443664728</vt:lpwstr>
      </vt:variant>
      <vt:variant>
        <vt:i4>1245238</vt:i4>
      </vt:variant>
      <vt:variant>
        <vt:i4>2876</vt:i4>
      </vt:variant>
      <vt:variant>
        <vt:i4>0</vt:i4>
      </vt:variant>
      <vt:variant>
        <vt:i4>5</vt:i4>
      </vt:variant>
      <vt:variant>
        <vt:lpwstr/>
      </vt:variant>
      <vt:variant>
        <vt:lpwstr>_Toc443664727</vt:lpwstr>
      </vt:variant>
      <vt:variant>
        <vt:i4>1245238</vt:i4>
      </vt:variant>
      <vt:variant>
        <vt:i4>2870</vt:i4>
      </vt:variant>
      <vt:variant>
        <vt:i4>0</vt:i4>
      </vt:variant>
      <vt:variant>
        <vt:i4>5</vt:i4>
      </vt:variant>
      <vt:variant>
        <vt:lpwstr/>
      </vt:variant>
      <vt:variant>
        <vt:lpwstr>_Toc443664726</vt:lpwstr>
      </vt:variant>
      <vt:variant>
        <vt:i4>1245238</vt:i4>
      </vt:variant>
      <vt:variant>
        <vt:i4>2864</vt:i4>
      </vt:variant>
      <vt:variant>
        <vt:i4>0</vt:i4>
      </vt:variant>
      <vt:variant>
        <vt:i4>5</vt:i4>
      </vt:variant>
      <vt:variant>
        <vt:lpwstr/>
      </vt:variant>
      <vt:variant>
        <vt:lpwstr>_Toc443664725</vt:lpwstr>
      </vt:variant>
      <vt:variant>
        <vt:i4>1245238</vt:i4>
      </vt:variant>
      <vt:variant>
        <vt:i4>2858</vt:i4>
      </vt:variant>
      <vt:variant>
        <vt:i4>0</vt:i4>
      </vt:variant>
      <vt:variant>
        <vt:i4>5</vt:i4>
      </vt:variant>
      <vt:variant>
        <vt:lpwstr/>
      </vt:variant>
      <vt:variant>
        <vt:lpwstr>_Toc443664724</vt:lpwstr>
      </vt:variant>
      <vt:variant>
        <vt:i4>1245238</vt:i4>
      </vt:variant>
      <vt:variant>
        <vt:i4>2852</vt:i4>
      </vt:variant>
      <vt:variant>
        <vt:i4>0</vt:i4>
      </vt:variant>
      <vt:variant>
        <vt:i4>5</vt:i4>
      </vt:variant>
      <vt:variant>
        <vt:lpwstr/>
      </vt:variant>
      <vt:variant>
        <vt:lpwstr>_Toc443664723</vt:lpwstr>
      </vt:variant>
      <vt:variant>
        <vt:i4>1245238</vt:i4>
      </vt:variant>
      <vt:variant>
        <vt:i4>2846</vt:i4>
      </vt:variant>
      <vt:variant>
        <vt:i4>0</vt:i4>
      </vt:variant>
      <vt:variant>
        <vt:i4>5</vt:i4>
      </vt:variant>
      <vt:variant>
        <vt:lpwstr/>
      </vt:variant>
      <vt:variant>
        <vt:lpwstr>_Toc443664722</vt:lpwstr>
      </vt:variant>
      <vt:variant>
        <vt:i4>1245238</vt:i4>
      </vt:variant>
      <vt:variant>
        <vt:i4>2840</vt:i4>
      </vt:variant>
      <vt:variant>
        <vt:i4>0</vt:i4>
      </vt:variant>
      <vt:variant>
        <vt:i4>5</vt:i4>
      </vt:variant>
      <vt:variant>
        <vt:lpwstr/>
      </vt:variant>
      <vt:variant>
        <vt:lpwstr>_Toc443664721</vt:lpwstr>
      </vt:variant>
      <vt:variant>
        <vt:i4>1245238</vt:i4>
      </vt:variant>
      <vt:variant>
        <vt:i4>2834</vt:i4>
      </vt:variant>
      <vt:variant>
        <vt:i4>0</vt:i4>
      </vt:variant>
      <vt:variant>
        <vt:i4>5</vt:i4>
      </vt:variant>
      <vt:variant>
        <vt:lpwstr/>
      </vt:variant>
      <vt:variant>
        <vt:lpwstr>_Toc443664720</vt:lpwstr>
      </vt:variant>
      <vt:variant>
        <vt:i4>1048630</vt:i4>
      </vt:variant>
      <vt:variant>
        <vt:i4>2828</vt:i4>
      </vt:variant>
      <vt:variant>
        <vt:i4>0</vt:i4>
      </vt:variant>
      <vt:variant>
        <vt:i4>5</vt:i4>
      </vt:variant>
      <vt:variant>
        <vt:lpwstr/>
      </vt:variant>
      <vt:variant>
        <vt:lpwstr>_Toc443664719</vt:lpwstr>
      </vt:variant>
      <vt:variant>
        <vt:i4>1048630</vt:i4>
      </vt:variant>
      <vt:variant>
        <vt:i4>2822</vt:i4>
      </vt:variant>
      <vt:variant>
        <vt:i4>0</vt:i4>
      </vt:variant>
      <vt:variant>
        <vt:i4>5</vt:i4>
      </vt:variant>
      <vt:variant>
        <vt:lpwstr/>
      </vt:variant>
      <vt:variant>
        <vt:lpwstr>_Toc443664718</vt:lpwstr>
      </vt:variant>
      <vt:variant>
        <vt:i4>1048630</vt:i4>
      </vt:variant>
      <vt:variant>
        <vt:i4>2816</vt:i4>
      </vt:variant>
      <vt:variant>
        <vt:i4>0</vt:i4>
      </vt:variant>
      <vt:variant>
        <vt:i4>5</vt:i4>
      </vt:variant>
      <vt:variant>
        <vt:lpwstr/>
      </vt:variant>
      <vt:variant>
        <vt:lpwstr>_Toc443664717</vt:lpwstr>
      </vt:variant>
      <vt:variant>
        <vt:i4>1048630</vt:i4>
      </vt:variant>
      <vt:variant>
        <vt:i4>2810</vt:i4>
      </vt:variant>
      <vt:variant>
        <vt:i4>0</vt:i4>
      </vt:variant>
      <vt:variant>
        <vt:i4>5</vt:i4>
      </vt:variant>
      <vt:variant>
        <vt:lpwstr/>
      </vt:variant>
      <vt:variant>
        <vt:lpwstr>_Toc443664716</vt:lpwstr>
      </vt:variant>
      <vt:variant>
        <vt:i4>1048630</vt:i4>
      </vt:variant>
      <vt:variant>
        <vt:i4>2804</vt:i4>
      </vt:variant>
      <vt:variant>
        <vt:i4>0</vt:i4>
      </vt:variant>
      <vt:variant>
        <vt:i4>5</vt:i4>
      </vt:variant>
      <vt:variant>
        <vt:lpwstr/>
      </vt:variant>
      <vt:variant>
        <vt:lpwstr>_Toc443664715</vt:lpwstr>
      </vt:variant>
      <vt:variant>
        <vt:i4>1048630</vt:i4>
      </vt:variant>
      <vt:variant>
        <vt:i4>2798</vt:i4>
      </vt:variant>
      <vt:variant>
        <vt:i4>0</vt:i4>
      </vt:variant>
      <vt:variant>
        <vt:i4>5</vt:i4>
      </vt:variant>
      <vt:variant>
        <vt:lpwstr/>
      </vt:variant>
      <vt:variant>
        <vt:lpwstr>_Toc443664714</vt:lpwstr>
      </vt:variant>
      <vt:variant>
        <vt:i4>1048630</vt:i4>
      </vt:variant>
      <vt:variant>
        <vt:i4>2792</vt:i4>
      </vt:variant>
      <vt:variant>
        <vt:i4>0</vt:i4>
      </vt:variant>
      <vt:variant>
        <vt:i4>5</vt:i4>
      </vt:variant>
      <vt:variant>
        <vt:lpwstr/>
      </vt:variant>
      <vt:variant>
        <vt:lpwstr>_Toc443664713</vt:lpwstr>
      </vt:variant>
      <vt:variant>
        <vt:i4>1048630</vt:i4>
      </vt:variant>
      <vt:variant>
        <vt:i4>2786</vt:i4>
      </vt:variant>
      <vt:variant>
        <vt:i4>0</vt:i4>
      </vt:variant>
      <vt:variant>
        <vt:i4>5</vt:i4>
      </vt:variant>
      <vt:variant>
        <vt:lpwstr/>
      </vt:variant>
      <vt:variant>
        <vt:lpwstr>_Toc443664712</vt:lpwstr>
      </vt:variant>
      <vt:variant>
        <vt:i4>1048630</vt:i4>
      </vt:variant>
      <vt:variant>
        <vt:i4>2780</vt:i4>
      </vt:variant>
      <vt:variant>
        <vt:i4>0</vt:i4>
      </vt:variant>
      <vt:variant>
        <vt:i4>5</vt:i4>
      </vt:variant>
      <vt:variant>
        <vt:lpwstr/>
      </vt:variant>
      <vt:variant>
        <vt:lpwstr>_Toc443664711</vt:lpwstr>
      </vt:variant>
      <vt:variant>
        <vt:i4>1048630</vt:i4>
      </vt:variant>
      <vt:variant>
        <vt:i4>2774</vt:i4>
      </vt:variant>
      <vt:variant>
        <vt:i4>0</vt:i4>
      </vt:variant>
      <vt:variant>
        <vt:i4>5</vt:i4>
      </vt:variant>
      <vt:variant>
        <vt:lpwstr/>
      </vt:variant>
      <vt:variant>
        <vt:lpwstr>_Toc443664710</vt:lpwstr>
      </vt:variant>
      <vt:variant>
        <vt:i4>1114166</vt:i4>
      </vt:variant>
      <vt:variant>
        <vt:i4>2768</vt:i4>
      </vt:variant>
      <vt:variant>
        <vt:i4>0</vt:i4>
      </vt:variant>
      <vt:variant>
        <vt:i4>5</vt:i4>
      </vt:variant>
      <vt:variant>
        <vt:lpwstr/>
      </vt:variant>
      <vt:variant>
        <vt:lpwstr>_Toc443664709</vt:lpwstr>
      </vt:variant>
      <vt:variant>
        <vt:i4>1114166</vt:i4>
      </vt:variant>
      <vt:variant>
        <vt:i4>2762</vt:i4>
      </vt:variant>
      <vt:variant>
        <vt:i4>0</vt:i4>
      </vt:variant>
      <vt:variant>
        <vt:i4>5</vt:i4>
      </vt:variant>
      <vt:variant>
        <vt:lpwstr/>
      </vt:variant>
      <vt:variant>
        <vt:lpwstr>_Toc443664708</vt:lpwstr>
      </vt:variant>
      <vt:variant>
        <vt:i4>1114166</vt:i4>
      </vt:variant>
      <vt:variant>
        <vt:i4>2756</vt:i4>
      </vt:variant>
      <vt:variant>
        <vt:i4>0</vt:i4>
      </vt:variant>
      <vt:variant>
        <vt:i4>5</vt:i4>
      </vt:variant>
      <vt:variant>
        <vt:lpwstr/>
      </vt:variant>
      <vt:variant>
        <vt:lpwstr>_Toc443664707</vt:lpwstr>
      </vt:variant>
      <vt:variant>
        <vt:i4>1114166</vt:i4>
      </vt:variant>
      <vt:variant>
        <vt:i4>2750</vt:i4>
      </vt:variant>
      <vt:variant>
        <vt:i4>0</vt:i4>
      </vt:variant>
      <vt:variant>
        <vt:i4>5</vt:i4>
      </vt:variant>
      <vt:variant>
        <vt:lpwstr/>
      </vt:variant>
      <vt:variant>
        <vt:lpwstr>_Toc443664706</vt:lpwstr>
      </vt:variant>
      <vt:variant>
        <vt:i4>1114166</vt:i4>
      </vt:variant>
      <vt:variant>
        <vt:i4>2744</vt:i4>
      </vt:variant>
      <vt:variant>
        <vt:i4>0</vt:i4>
      </vt:variant>
      <vt:variant>
        <vt:i4>5</vt:i4>
      </vt:variant>
      <vt:variant>
        <vt:lpwstr/>
      </vt:variant>
      <vt:variant>
        <vt:lpwstr>_Toc443664705</vt:lpwstr>
      </vt:variant>
      <vt:variant>
        <vt:i4>1114166</vt:i4>
      </vt:variant>
      <vt:variant>
        <vt:i4>2738</vt:i4>
      </vt:variant>
      <vt:variant>
        <vt:i4>0</vt:i4>
      </vt:variant>
      <vt:variant>
        <vt:i4>5</vt:i4>
      </vt:variant>
      <vt:variant>
        <vt:lpwstr/>
      </vt:variant>
      <vt:variant>
        <vt:lpwstr>_Toc443664704</vt:lpwstr>
      </vt:variant>
      <vt:variant>
        <vt:i4>1114166</vt:i4>
      </vt:variant>
      <vt:variant>
        <vt:i4>2732</vt:i4>
      </vt:variant>
      <vt:variant>
        <vt:i4>0</vt:i4>
      </vt:variant>
      <vt:variant>
        <vt:i4>5</vt:i4>
      </vt:variant>
      <vt:variant>
        <vt:lpwstr/>
      </vt:variant>
      <vt:variant>
        <vt:lpwstr>_Toc443664703</vt:lpwstr>
      </vt:variant>
      <vt:variant>
        <vt:i4>1114166</vt:i4>
      </vt:variant>
      <vt:variant>
        <vt:i4>2726</vt:i4>
      </vt:variant>
      <vt:variant>
        <vt:i4>0</vt:i4>
      </vt:variant>
      <vt:variant>
        <vt:i4>5</vt:i4>
      </vt:variant>
      <vt:variant>
        <vt:lpwstr/>
      </vt:variant>
      <vt:variant>
        <vt:lpwstr>_Toc443664702</vt:lpwstr>
      </vt:variant>
      <vt:variant>
        <vt:i4>1114166</vt:i4>
      </vt:variant>
      <vt:variant>
        <vt:i4>2720</vt:i4>
      </vt:variant>
      <vt:variant>
        <vt:i4>0</vt:i4>
      </vt:variant>
      <vt:variant>
        <vt:i4>5</vt:i4>
      </vt:variant>
      <vt:variant>
        <vt:lpwstr/>
      </vt:variant>
      <vt:variant>
        <vt:lpwstr>_Toc443664701</vt:lpwstr>
      </vt:variant>
      <vt:variant>
        <vt:i4>1114166</vt:i4>
      </vt:variant>
      <vt:variant>
        <vt:i4>2714</vt:i4>
      </vt:variant>
      <vt:variant>
        <vt:i4>0</vt:i4>
      </vt:variant>
      <vt:variant>
        <vt:i4>5</vt:i4>
      </vt:variant>
      <vt:variant>
        <vt:lpwstr/>
      </vt:variant>
      <vt:variant>
        <vt:lpwstr>_Toc443664700</vt:lpwstr>
      </vt:variant>
      <vt:variant>
        <vt:i4>1572919</vt:i4>
      </vt:variant>
      <vt:variant>
        <vt:i4>2708</vt:i4>
      </vt:variant>
      <vt:variant>
        <vt:i4>0</vt:i4>
      </vt:variant>
      <vt:variant>
        <vt:i4>5</vt:i4>
      </vt:variant>
      <vt:variant>
        <vt:lpwstr/>
      </vt:variant>
      <vt:variant>
        <vt:lpwstr>_Toc443664699</vt:lpwstr>
      </vt:variant>
      <vt:variant>
        <vt:i4>1572919</vt:i4>
      </vt:variant>
      <vt:variant>
        <vt:i4>2702</vt:i4>
      </vt:variant>
      <vt:variant>
        <vt:i4>0</vt:i4>
      </vt:variant>
      <vt:variant>
        <vt:i4>5</vt:i4>
      </vt:variant>
      <vt:variant>
        <vt:lpwstr/>
      </vt:variant>
      <vt:variant>
        <vt:lpwstr>_Toc443664698</vt:lpwstr>
      </vt:variant>
      <vt:variant>
        <vt:i4>1572919</vt:i4>
      </vt:variant>
      <vt:variant>
        <vt:i4>2696</vt:i4>
      </vt:variant>
      <vt:variant>
        <vt:i4>0</vt:i4>
      </vt:variant>
      <vt:variant>
        <vt:i4>5</vt:i4>
      </vt:variant>
      <vt:variant>
        <vt:lpwstr/>
      </vt:variant>
      <vt:variant>
        <vt:lpwstr>_Toc443664697</vt:lpwstr>
      </vt:variant>
      <vt:variant>
        <vt:i4>1572919</vt:i4>
      </vt:variant>
      <vt:variant>
        <vt:i4>2690</vt:i4>
      </vt:variant>
      <vt:variant>
        <vt:i4>0</vt:i4>
      </vt:variant>
      <vt:variant>
        <vt:i4>5</vt:i4>
      </vt:variant>
      <vt:variant>
        <vt:lpwstr/>
      </vt:variant>
      <vt:variant>
        <vt:lpwstr>_Toc443664696</vt:lpwstr>
      </vt:variant>
      <vt:variant>
        <vt:i4>1572919</vt:i4>
      </vt:variant>
      <vt:variant>
        <vt:i4>2684</vt:i4>
      </vt:variant>
      <vt:variant>
        <vt:i4>0</vt:i4>
      </vt:variant>
      <vt:variant>
        <vt:i4>5</vt:i4>
      </vt:variant>
      <vt:variant>
        <vt:lpwstr/>
      </vt:variant>
      <vt:variant>
        <vt:lpwstr>_Toc443664695</vt:lpwstr>
      </vt:variant>
      <vt:variant>
        <vt:i4>1572919</vt:i4>
      </vt:variant>
      <vt:variant>
        <vt:i4>2678</vt:i4>
      </vt:variant>
      <vt:variant>
        <vt:i4>0</vt:i4>
      </vt:variant>
      <vt:variant>
        <vt:i4>5</vt:i4>
      </vt:variant>
      <vt:variant>
        <vt:lpwstr/>
      </vt:variant>
      <vt:variant>
        <vt:lpwstr>_Toc443664694</vt:lpwstr>
      </vt:variant>
      <vt:variant>
        <vt:i4>1572919</vt:i4>
      </vt:variant>
      <vt:variant>
        <vt:i4>2672</vt:i4>
      </vt:variant>
      <vt:variant>
        <vt:i4>0</vt:i4>
      </vt:variant>
      <vt:variant>
        <vt:i4>5</vt:i4>
      </vt:variant>
      <vt:variant>
        <vt:lpwstr/>
      </vt:variant>
      <vt:variant>
        <vt:lpwstr>_Toc443664693</vt:lpwstr>
      </vt:variant>
      <vt:variant>
        <vt:i4>1572919</vt:i4>
      </vt:variant>
      <vt:variant>
        <vt:i4>2666</vt:i4>
      </vt:variant>
      <vt:variant>
        <vt:i4>0</vt:i4>
      </vt:variant>
      <vt:variant>
        <vt:i4>5</vt:i4>
      </vt:variant>
      <vt:variant>
        <vt:lpwstr/>
      </vt:variant>
      <vt:variant>
        <vt:lpwstr>_Toc443664692</vt:lpwstr>
      </vt:variant>
      <vt:variant>
        <vt:i4>1572919</vt:i4>
      </vt:variant>
      <vt:variant>
        <vt:i4>2660</vt:i4>
      </vt:variant>
      <vt:variant>
        <vt:i4>0</vt:i4>
      </vt:variant>
      <vt:variant>
        <vt:i4>5</vt:i4>
      </vt:variant>
      <vt:variant>
        <vt:lpwstr/>
      </vt:variant>
      <vt:variant>
        <vt:lpwstr>_Toc443664691</vt:lpwstr>
      </vt:variant>
      <vt:variant>
        <vt:i4>1572919</vt:i4>
      </vt:variant>
      <vt:variant>
        <vt:i4>2654</vt:i4>
      </vt:variant>
      <vt:variant>
        <vt:i4>0</vt:i4>
      </vt:variant>
      <vt:variant>
        <vt:i4>5</vt:i4>
      </vt:variant>
      <vt:variant>
        <vt:lpwstr/>
      </vt:variant>
      <vt:variant>
        <vt:lpwstr>_Toc443664690</vt:lpwstr>
      </vt:variant>
      <vt:variant>
        <vt:i4>1638455</vt:i4>
      </vt:variant>
      <vt:variant>
        <vt:i4>2648</vt:i4>
      </vt:variant>
      <vt:variant>
        <vt:i4>0</vt:i4>
      </vt:variant>
      <vt:variant>
        <vt:i4>5</vt:i4>
      </vt:variant>
      <vt:variant>
        <vt:lpwstr/>
      </vt:variant>
      <vt:variant>
        <vt:lpwstr>_Toc443664689</vt:lpwstr>
      </vt:variant>
      <vt:variant>
        <vt:i4>1638455</vt:i4>
      </vt:variant>
      <vt:variant>
        <vt:i4>2642</vt:i4>
      </vt:variant>
      <vt:variant>
        <vt:i4>0</vt:i4>
      </vt:variant>
      <vt:variant>
        <vt:i4>5</vt:i4>
      </vt:variant>
      <vt:variant>
        <vt:lpwstr/>
      </vt:variant>
      <vt:variant>
        <vt:lpwstr>_Toc443664688</vt:lpwstr>
      </vt:variant>
      <vt:variant>
        <vt:i4>1638455</vt:i4>
      </vt:variant>
      <vt:variant>
        <vt:i4>2636</vt:i4>
      </vt:variant>
      <vt:variant>
        <vt:i4>0</vt:i4>
      </vt:variant>
      <vt:variant>
        <vt:i4>5</vt:i4>
      </vt:variant>
      <vt:variant>
        <vt:lpwstr/>
      </vt:variant>
      <vt:variant>
        <vt:lpwstr>_Toc443664687</vt:lpwstr>
      </vt:variant>
      <vt:variant>
        <vt:i4>1638455</vt:i4>
      </vt:variant>
      <vt:variant>
        <vt:i4>2630</vt:i4>
      </vt:variant>
      <vt:variant>
        <vt:i4>0</vt:i4>
      </vt:variant>
      <vt:variant>
        <vt:i4>5</vt:i4>
      </vt:variant>
      <vt:variant>
        <vt:lpwstr/>
      </vt:variant>
      <vt:variant>
        <vt:lpwstr>_Toc443664686</vt:lpwstr>
      </vt:variant>
      <vt:variant>
        <vt:i4>1638455</vt:i4>
      </vt:variant>
      <vt:variant>
        <vt:i4>2624</vt:i4>
      </vt:variant>
      <vt:variant>
        <vt:i4>0</vt:i4>
      </vt:variant>
      <vt:variant>
        <vt:i4>5</vt:i4>
      </vt:variant>
      <vt:variant>
        <vt:lpwstr/>
      </vt:variant>
      <vt:variant>
        <vt:lpwstr>_Toc443664685</vt:lpwstr>
      </vt:variant>
      <vt:variant>
        <vt:i4>1638455</vt:i4>
      </vt:variant>
      <vt:variant>
        <vt:i4>2618</vt:i4>
      </vt:variant>
      <vt:variant>
        <vt:i4>0</vt:i4>
      </vt:variant>
      <vt:variant>
        <vt:i4>5</vt:i4>
      </vt:variant>
      <vt:variant>
        <vt:lpwstr/>
      </vt:variant>
      <vt:variant>
        <vt:lpwstr>_Toc443664684</vt:lpwstr>
      </vt:variant>
      <vt:variant>
        <vt:i4>1638455</vt:i4>
      </vt:variant>
      <vt:variant>
        <vt:i4>2612</vt:i4>
      </vt:variant>
      <vt:variant>
        <vt:i4>0</vt:i4>
      </vt:variant>
      <vt:variant>
        <vt:i4>5</vt:i4>
      </vt:variant>
      <vt:variant>
        <vt:lpwstr/>
      </vt:variant>
      <vt:variant>
        <vt:lpwstr>_Toc443664683</vt:lpwstr>
      </vt:variant>
      <vt:variant>
        <vt:i4>1638455</vt:i4>
      </vt:variant>
      <vt:variant>
        <vt:i4>2606</vt:i4>
      </vt:variant>
      <vt:variant>
        <vt:i4>0</vt:i4>
      </vt:variant>
      <vt:variant>
        <vt:i4>5</vt:i4>
      </vt:variant>
      <vt:variant>
        <vt:lpwstr/>
      </vt:variant>
      <vt:variant>
        <vt:lpwstr>_Toc443664682</vt:lpwstr>
      </vt:variant>
      <vt:variant>
        <vt:i4>1638455</vt:i4>
      </vt:variant>
      <vt:variant>
        <vt:i4>2600</vt:i4>
      </vt:variant>
      <vt:variant>
        <vt:i4>0</vt:i4>
      </vt:variant>
      <vt:variant>
        <vt:i4>5</vt:i4>
      </vt:variant>
      <vt:variant>
        <vt:lpwstr/>
      </vt:variant>
      <vt:variant>
        <vt:lpwstr>_Toc443664681</vt:lpwstr>
      </vt:variant>
      <vt:variant>
        <vt:i4>1638455</vt:i4>
      </vt:variant>
      <vt:variant>
        <vt:i4>2594</vt:i4>
      </vt:variant>
      <vt:variant>
        <vt:i4>0</vt:i4>
      </vt:variant>
      <vt:variant>
        <vt:i4>5</vt:i4>
      </vt:variant>
      <vt:variant>
        <vt:lpwstr/>
      </vt:variant>
      <vt:variant>
        <vt:lpwstr>_Toc443664680</vt:lpwstr>
      </vt:variant>
      <vt:variant>
        <vt:i4>1441847</vt:i4>
      </vt:variant>
      <vt:variant>
        <vt:i4>2588</vt:i4>
      </vt:variant>
      <vt:variant>
        <vt:i4>0</vt:i4>
      </vt:variant>
      <vt:variant>
        <vt:i4>5</vt:i4>
      </vt:variant>
      <vt:variant>
        <vt:lpwstr/>
      </vt:variant>
      <vt:variant>
        <vt:lpwstr>_Toc443664679</vt:lpwstr>
      </vt:variant>
      <vt:variant>
        <vt:i4>1441847</vt:i4>
      </vt:variant>
      <vt:variant>
        <vt:i4>2582</vt:i4>
      </vt:variant>
      <vt:variant>
        <vt:i4>0</vt:i4>
      </vt:variant>
      <vt:variant>
        <vt:i4>5</vt:i4>
      </vt:variant>
      <vt:variant>
        <vt:lpwstr/>
      </vt:variant>
      <vt:variant>
        <vt:lpwstr>_Toc443664678</vt:lpwstr>
      </vt:variant>
      <vt:variant>
        <vt:i4>1441847</vt:i4>
      </vt:variant>
      <vt:variant>
        <vt:i4>2576</vt:i4>
      </vt:variant>
      <vt:variant>
        <vt:i4>0</vt:i4>
      </vt:variant>
      <vt:variant>
        <vt:i4>5</vt:i4>
      </vt:variant>
      <vt:variant>
        <vt:lpwstr/>
      </vt:variant>
      <vt:variant>
        <vt:lpwstr>_Toc443664677</vt:lpwstr>
      </vt:variant>
      <vt:variant>
        <vt:i4>1441847</vt:i4>
      </vt:variant>
      <vt:variant>
        <vt:i4>2570</vt:i4>
      </vt:variant>
      <vt:variant>
        <vt:i4>0</vt:i4>
      </vt:variant>
      <vt:variant>
        <vt:i4>5</vt:i4>
      </vt:variant>
      <vt:variant>
        <vt:lpwstr/>
      </vt:variant>
      <vt:variant>
        <vt:lpwstr>_Toc443664676</vt:lpwstr>
      </vt:variant>
      <vt:variant>
        <vt:i4>1441847</vt:i4>
      </vt:variant>
      <vt:variant>
        <vt:i4>2564</vt:i4>
      </vt:variant>
      <vt:variant>
        <vt:i4>0</vt:i4>
      </vt:variant>
      <vt:variant>
        <vt:i4>5</vt:i4>
      </vt:variant>
      <vt:variant>
        <vt:lpwstr/>
      </vt:variant>
      <vt:variant>
        <vt:lpwstr>_Toc443664675</vt:lpwstr>
      </vt:variant>
      <vt:variant>
        <vt:i4>1441847</vt:i4>
      </vt:variant>
      <vt:variant>
        <vt:i4>2558</vt:i4>
      </vt:variant>
      <vt:variant>
        <vt:i4>0</vt:i4>
      </vt:variant>
      <vt:variant>
        <vt:i4>5</vt:i4>
      </vt:variant>
      <vt:variant>
        <vt:lpwstr/>
      </vt:variant>
      <vt:variant>
        <vt:lpwstr>_Toc443664674</vt:lpwstr>
      </vt:variant>
      <vt:variant>
        <vt:i4>1441847</vt:i4>
      </vt:variant>
      <vt:variant>
        <vt:i4>2552</vt:i4>
      </vt:variant>
      <vt:variant>
        <vt:i4>0</vt:i4>
      </vt:variant>
      <vt:variant>
        <vt:i4>5</vt:i4>
      </vt:variant>
      <vt:variant>
        <vt:lpwstr/>
      </vt:variant>
      <vt:variant>
        <vt:lpwstr>_Toc443664673</vt:lpwstr>
      </vt:variant>
      <vt:variant>
        <vt:i4>1441847</vt:i4>
      </vt:variant>
      <vt:variant>
        <vt:i4>2546</vt:i4>
      </vt:variant>
      <vt:variant>
        <vt:i4>0</vt:i4>
      </vt:variant>
      <vt:variant>
        <vt:i4>5</vt:i4>
      </vt:variant>
      <vt:variant>
        <vt:lpwstr/>
      </vt:variant>
      <vt:variant>
        <vt:lpwstr>_Toc443664672</vt:lpwstr>
      </vt:variant>
      <vt:variant>
        <vt:i4>1441847</vt:i4>
      </vt:variant>
      <vt:variant>
        <vt:i4>2540</vt:i4>
      </vt:variant>
      <vt:variant>
        <vt:i4>0</vt:i4>
      </vt:variant>
      <vt:variant>
        <vt:i4>5</vt:i4>
      </vt:variant>
      <vt:variant>
        <vt:lpwstr/>
      </vt:variant>
      <vt:variant>
        <vt:lpwstr>_Toc443664671</vt:lpwstr>
      </vt:variant>
      <vt:variant>
        <vt:i4>1441847</vt:i4>
      </vt:variant>
      <vt:variant>
        <vt:i4>2534</vt:i4>
      </vt:variant>
      <vt:variant>
        <vt:i4>0</vt:i4>
      </vt:variant>
      <vt:variant>
        <vt:i4>5</vt:i4>
      </vt:variant>
      <vt:variant>
        <vt:lpwstr/>
      </vt:variant>
      <vt:variant>
        <vt:lpwstr>_Toc443664670</vt:lpwstr>
      </vt:variant>
      <vt:variant>
        <vt:i4>1507383</vt:i4>
      </vt:variant>
      <vt:variant>
        <vt:i4>2528</vt:i4>
      </vt:variant>
      <vt:variant>
        <vt:i4>0</vt:i4>
      </vt:variant>
      <vt:variant>
        <vt:i4>5</vt:i4>
      </vt:variant>
      <vt:variant>
        <vt:lpwstr/>
      </vt:variant>
      <vt:variant>
        <vt:lpwstr>_Toc443664669</vt:lpwstr>
      </vt:variant>
      <vt:variant>
        <vt:i4>1507383</vt:i4>
      </vt:variant>
      <vt:variant>
        <vt:i4>2522</vt:i4>
      </vt:variant>
      <vt:variant>
        <vt:i4>0</vt:i4>
      </vt:variant>
      <vt:variant>
        <vt:i4>5</vt:i4>
      </vt:variant>
      <vt:variant>
        <vt:lpwstr/>
      </vt:variant>
      <vt:variant>
        <vt:lpwstr>_Toc443664668</vt:lpwstr>
      </vt:variant>
      <vt:variant>
        <vt:i4>1507383</vt:i4>
      </vt:variant>
      <vt:variant>
        <vt:i4>2516</vt:i4>
      </vt:variant>
      <vt:variant>
        <vt:i4>0</vt:i4>
      </vt:variant>
      <vt:variant>
        <vt:i4>5</vt:i4>
      </vt:variant>
      <vt:variant>
        <vt:lpwstr/>
      </vt:variant>
      <vt:variant>
        <vt:lpwstr>_Toc443664667</vt:lpwstr>
      </vt:variant>
      <vt:variant>
        <vt:i4>1507383</vt:i4>
      </vt:variant>
      <vt:variant>
        <vt:i4>2510</vt:i4>
      </vt:variant>
      <vt:variant>
        <vt:i4>0</vt:i4>
      </vt:variant>
      <vt:variant>
        <vt:i4>5</vt:i4>
      </vt:variant>
      <vt:variant>
        <vt:lpwstr/>
      </vt:variant>
      <vt:variant>
        <vt:lpwstr>_Toc443664666</vt:lpwstr>
      </vt:variant>
      <vt:variant>
        <vt:i4>1507383</vt:i4>
      </vt:variant>
      <vt:variant>
        <vt:i4>2504</vt:i4>
      </vt:variant>
      <vt:variant>
        <vt:i4>0</vt:i4>
      </vt:variant>
      <vt:variant>
        <vt:i4>5</vt:i4>
      </vt:variant>
      <vt:variant>
        <vt:lpwstr/>
      </vt:variant>
      <vt:variant>
        <vt:lpwstr>_Toc443664665</vt:lpwstr>
      </vt:variant>
      <vt:variant>
        <vt:i4>1507383</vt:i4>
      </vt:variant>
      <vt:variant>
        <vt:i4>2498</vt:i4>
      </vt:variant>
      <vt:variant>
        <vt:i4>0</vt:i4>
      </vt:variant>
      <vt:variant>
        <vt:i4>5</vt:i4>
      </vt:variant>
      <vt:variant>
        <vt:lpwstr/>
      </vt:variant>
      <vt:variant>
        <vt:lpwstr>_Toc443664664</vt:lpwstr>
      </vt:variant>
      <vt:variant>
        <vt:i4>1507383</vt:i4>
      </vt:variant>
      <vt:variant>
        <vt:i4>2492</vt:i4>
      </vt:variant>
      <vt:variant>
        <vt:i4>0</vt:i4>
      </vt:variant>
      <vt:variant>
        <vt:i4>5</vt:i4>
      </vt:variant>
      <vt:variant>
        <vt:lpwstr/>
      </vt:variant>
      <vt:variant>
        <vt:lpwstr>_Toc443664663</vt:lpwstr>
      </vt:variant>
      <vt:variant>
        <vt:i4>1507383</vt:i4>
      </vt:variant>
      <vt:variant>
        <vt:i4>2486</vt:i4>
      </vt:variant>
      <vt:variant>
        <vt:i4>0</vt:i4>
      </vt:variant>
      <vt:variant>
        <vt:i4>5</vt:i4>
      </vt:variant>
      <vt:variant>
        <vt:lpwstr/>
      </vt:variant>
      <vt:variant>
        <vt:lpwstr>_Toc443664662</vt:lpwstr>
      </vt:variant>
      <vt:variant>
        <vt:i4>1507383</vt:i4>
      </vt:variant>
      <vt:variant>
        <vt:i4>2480</vt:i4>
      </vt:variant>
      <vt:variant>
        <vt:i4>0</vt:i4>
      </vt:variant>
      <vt:variant>
        <vt:i4>5</vt:i4>
      </vt:variant>
      <vt:variant>
        <vt:lpwstr/>
      </vt:variant>
      <vt:variant>
        <vt:lpwstr>_Toc443664661</vt:lpwstr>
      </vt:variant>
      <vt:variant>
        <vt:i4>1507383</vt:i4>
      </vt:variant>
      <vt:variant>
        <vt:i4>2474</vt:i4>
      </vt:variant>
      <vt:variant>
        <vt:i4>0</vt:i4>
      </vt:variant>
      <vt:variant>
        <vt:i4>5</vt:i4>
      </vt:variant>
      <vt:variant>
        <vt:lpwstr/>
      </vt:variant>
      <vt:variant>
        <vt:lpwstr>_Toc443664660</vt:lpwstr>
      </vt:variant>
      <vt:variant>
        <vt:i4>1310775</vt:i4>
      </vt:variant>
      <vt:variant>
        <vt:i4>2468</vt:i4>
      </vt:variant>
      <vt:variant>
        <vt:i4>0</vt:i4>
      </vt:variant>
      <vt:variant>
        <vt:i4>5</vt:i4>
      </vt:variant>
      <vt:variant>
        <vt:lpwstr/>
      </vt:variant>
      <vt:variant>
        <vt:lpwstr>_Toc443664659</vt:lpwstr>
      </vt:variant>
      <vt:variant>
        <vt:i4>1310775</vt:i4>
      </vt:variant>
      <vt:variant>
        <vt:i4>2462</vt:i4>
      </vt:variant>
      <vt:variant>
        <vt:i4>0</vt:i4>
      </vt:variant>
      <vt:variant>
        <vt:i4>5</vt:i4>
      </vt:variant>
      <vt:variant>
        <vt:lpwstr/>
      </vt:variant>
      <vt:variant>
        <vt:lpwstr>_Toc443664658</vt:lpwstr>
      </vt:variant>
      <vt:variant>
        <vt:i4>1310775</vt:i4>
      </vt:variant>
      <vt:variant>
        <vt:i4>2456</vt:i4>
      </vt:variant>
      <vt:variant>
        <vt:i4>0</vt:i4>
      </vt:variant>
      <vt:variant>
        <vt:i4>5</vt:i4>
      </vt:variant>
      <vt:variant>
        <vt:lpwstr/>
      </vt:variant>
      <vt:variant>
        <vt:lpwstr>_Toc443664657</vt:lpwstr>
      </vt:variant>
      <vt:variant>
        <vt:i4>1310775</vt:i4>
      </vt:variant>
      <vt:variant>
        <vt:i4>2450</vt:i4>
      </vt:variant>
      <vt:variant>
        <vt:i4>0</vt:i4>
      </vt:variant>
      <vt:variant>
        <vt:i4>5</vt:i4>
      </vt:variant>
      <vt:variant>
        <vt:lpwstr/>
      </vt:variant>
      <vt:variant>
        <vt:lpwstr>_Toc443664656</vt:lpwstr>
      </vt:variant>
      <vt:variant>
        <vt:i4>1310775</vt:i4>
      </vt:variant>
      <vt:variant>
        <vt:i4>2444</vt:i4>
      </vt:variant>
      <vt:variant>
        <vt:i4>0</vt:i4>
      </vt:variant>
      <vt:variant>
        <vt:i4>5</vt:i4>
      </vt:variant>
      <vt:variant>
        <vt:lpwstr/>
      </vt:variant>
      <vt:variant>
        <vt:lpwstr>_Toc443664655</vt:lpwstr>
      </vt:variant>
      <vt:variant>
        <vt:i4>1310775</vt:i4>
      </vt:variant>
      <vt:variant>
        <vt:i4>2438</vt:i4>
      </vt:variant>
      <vt:variant>
        <vt:i4>0</vt:i4>
      </vt:variant>
      <vt:variant>
        <vt:i4>5</vt:i4>
      </vt:variant>
      <vt:variant>
        <vt:lpwstr/>
      </vt:variant>
      <vt:variant>
        <vt:lpwstr>_Toc443664654</vt:lpwstr>
      </vt:variant>
      <vt:variant>
        <vt:i4>1310775</vt:i4>
      </vt:variant>
      <vt:variant>
        <vt:i4>2432</vt:i4>
      </vt:variant>
      <vt:variant>
        <vt:i4>0</vt:i4>
      </vt:variant>
      <vt:variant>
        <vt:i4>5</vt:i4>
      </vt:variant>
      <vt:variant>
        <vt:lpwstr/>
      </vt:variant>
      <vt:variant>
        <vt:lpwstr>_Toc443664653</vt:lpwstr>
      </vt:variant>
      <vt:variant>
        <vt:i4>1310775</vt:i4>
      </vt:variant>
      <vt:variant>
        <vt:i4>2426</vt:i4>
      </vt:variant>
      <vt:variant>
        <vt:i4>0</vt:i4>
      </vt:variant>
      <vt:variant>
        <vt:i4>5</vt:i4>
      </vt:variant>
      <vt:variant>
        <vt:lpwstr/>
      </vt:variant>
      <vt:variant>
        <vt:lpwstr>_Toc443664652</vt:lpwstr>
      </vt:variant>
      <vt:variant>
        <vt:i4>1310775</vt:i4>
      </vt:variant>
      <vt:variant>
        <vt:i4>2420</vt:i4>
      </vt:variant>
      <vt:variant>
        <vt:i4>0</vt:i4>
      </vt:variant>
      <vt:variant>
        <vt:i4>5</vt:i4>
      </vt:variant>
      <vt:variant>
        <vt:lpwstr/>
      </vt:variant>
      <vt:variant>
        <vt:lpwstr>_Toc443664651</vt:lpwstr>
      </vt:variant>
      <vt:variant>
        <vt:i4>1310775</vt:i4>
      </vt:variant>
      <vt:variant>
        <vt:i4>2414</vt:i4>
      </vt:variant>
      <vt:variant>
        <vt:i4>0</vt:i4>
      </vt:variant>
      <vt:variant>
        <vt:i4>5</vt:i4>
      </vt:variant>
      <vt:variant>
        <vt:lpwstr/>
      </vt:variant>
      <vt:variant>
        <vt:lpwstr>_Toc443664650</vt:lpwstr>
      </vt:variant>
      <vt:variant>
        <vt:i4>1376311</vt:i4>
      </vt:variant>
      <vt:variant>
        <vt:i4>2408</vt:i4>
      </vt:variant>
      <vt:variant>
        <vt:i4>0</vt:i4>
      </vt:variant>
      <vt:variant>
        <vt:i4>5</vt:i4>
      </vt:variant>
      <vt:variant>
        <vt:lpwstr/>
      </vt:variant>
      <vt:variant>
        <vt:lpwstr>_Toc443664649</vt:lpwstr>
      </vt:variant>
      <vt:variant>
        <vt:i4>1376311</vt:i4>
      </vt:variant>
      <vt:variant>
        <vt:i4>2402</vt:i4>
      </vt:variant>
      <vt:variant>
        <vt:i4>0</vt:i4>
      </vt:variant>
      <vt:variant>
        <vt:i4>5</vt:i4>
      </vt:variant>
      <vt:variant>
        <vt:lpwstr/>
      </vt:variant>
      <vt:variant>
        <vt:lpwstr>_Toc443664648</vt:lpwstr>
      </vt:variant>
      <vt:variant>
        <vt:i4>1376311</vt:i4>
      </vt:variant>
      <vt:variant>
        <vt:i4>2396</vt:i4>
      </vt:variant>
      <vt:variant>
        <vt:i4>0</vt:i4>
      </vt:variant>
      <vt:variant>
        <vt:i4>5</vt:i4>
      </vt:variant>
      <vt:variant>
        <vt:lpwstr/>
      </vt:variant>
      <vt:variant>
        <vt:lpwstr>_Toc443664647</vt:lpwstr>
      </vt:variant>
      <vt:variant>
        <vt:i4>1376311</vt:i4>
      </vt:variant>
      <vt:variant>
        <vt:i4>2390</vt:i4>
      </vt:variant>
      <vt:variant>
        <vt:i4>0</vt:i4>
      </vt:variant>
      <vt:variant>
        <vt:i4>5</vt:i4>
      </vt:variant>
      <vt:variant>
        <vt:lpwstr/>
      </vt:variant>
      <vt:variant>
        <vt:lpwstr>_Toc443664646</vt:lpwstr>
      </vt:variant>
      <vt:variant>
        <vt:i4>1376311</vt:i4>
      </vt:variant>
      <vt:variant>
        <vt:i4>2384</vt:i4>
      </vt:variant>
      <vt:variant>
        <vt:i4>0</vt:i4>
      </vt:variant>
      <vt:variant>
        <vt:i4>5</vt:i4>
      </vt:variant>
      <vt:variant>
        <vt:lpwstr/>
      </vt:variant>
      <vt:variant>
        <vt:lpwstr>_Toc443664645</vt:lpwstr>
      </vt:variant>
      <vt:variant>
        <vt:i4>1376311</vt:i4>
      </vt:variant>
      <vt:variant>
        <vt:i4>2378</vt:i4>
      </vt:variant>
      <vt:variant>
        <vt:i4>0</vt:i4>
      </vt:variant>
      <vt:variant>
        <vt:i4>5</vt:i4>
      </vt:variant>
      <vt:variant>
        <vt:lpwstr/>
      </vt:variant>
      <vt:variant>
        <vt:lpwstr>_Toc443664644</vt:lpwstr>
      </vt:variant>
      <vt:variant>
        <vt:i4>1376311</vt:i4>
      </vt:variant>
      <vt:variant>
        <vt:i4>2372</vt:i4>
      </vt:variant>
      <vt:variant>
        <vt:i4>0</vt:i4>
      </vt:variant>
      <vt:variant>
        <vt:i4>5</vt:i4>
      </vt:variant>
      <vt:variant>
        <vt:lpwstr/>
      </vt:variant>
      <vt:variant>
        <vt:lpwstr>_Toc443664643</vt:lpwstr>
      </vt:variant>
      <vt:variant>
        <vt:i4>1376311</vt:i4>
      </vt:variant>
      <vt:variant>
        <vt:i4>2366</vt:i4>
      </vt:variant>
      <vt:variant>
        <vt:i4>0</vt:i4>
      </vt:variant>
      <vt:variant>
        <vt:i4>5</vt:i4>
      </vt:variant>
      <vt:variant>
        <vt:lpwstr/>
      </vt:variant>
      <vt:variant>
        <vt:lpwstr>_Toc443664642</vt:lpwstr>
      </vt:variant>
      <vt:variant>
        <vt:i4>1376311</vt:i4>
      </vt:variant>
      <vt:variant>
        <vt:i4>2360</vt:i4>
      </vt:variant>
      <vt:variant>
        <vt:i4>0</vt:i4>
      </vt:variant>
      <vt:variant>
        <vt:i4>5</vt:i4>
      </vt:variant>
      <vt:variant>
        <vt:lpwstr/>
      </vt:variant>
      <vt:variant>
        <vt:lpwstr>_Toc443664641</vt:lpwstr>
      </vt:variant>
      <vt:variant>
        <vt:i4>1376311</vt:i4>
      </vt:variant>
      <vt:variant>
        <vt:i4>2354</vt:i4>
      </vt:variant>
      <vt:variant>
        <vt:i4>0</vt:i4>
      </vt:variant>
      <vt:variant>
        <vt:i4>5</vt:i4>
      </vt:variant>
      <vt:variant>
        <vt:lpwstr/>
      </vt:variant>
      <vt:variant>
        <vt:lpwstr>_Toc443664640</vt:lpwstr>
      </vt:variant>
      <vt:variant>
        <vt:i4>1179703</vt:i4>
      </vt:variant>
      <vt:variant>
        <vt:i4>2348</vt:i4>
      </vt:variant>
      <vt:variant>
        <vt:i4>0</vt:i4>
      </vt:variant>
      <vt:variant>
        <vt:i4>5</vt:i4>
      </vt:variant>
      <vt:variant>
        <vt:lpwstr/>
      </vt:variant>
      <vt:variant>
        <vt:lpwstr>_Toc443664639</vt:lpwstr>
      </vt:variant>
      <vt:variant>
        <vt:i4>1179703</vt:i4>
      </vt:variant>
      <vt:variant>
        <vt:i4>2342</vt:i4>
      </vt:variant>
      <vt:variant>
        <vt:i4>0</vt:i4>
      </vt:variant>
      <vt:variant>
        <vt:i4>5</vt:i4>
      </vt:variant>
      <vt:variant>
        <vt:lpwstr/>
      </vt:variant>
      <vt:variant>
        <vt:lpwstr>_Toc443664638</vt:lpwstr>
      </vt:variant>
      <vt:variant>
        <vt:i4>1179703</vt:i4>
      </vt:variant>
      <vt:variant>
        <vt:i4>2336</vt:i4>
      </vt:variant>
      <vt:variant>
        <vt:i4>0</vt:i4>
      </vt:variant>
      <vt:variant>
        <vt:i4>5</vt:i4>
      </vt:variant>
      <vt:variant>
        <vt:lpwstr/>
      </vt:variant>
      <vt:variant>
        <vt:lpwstr>_Toc443664637</vt:lpwstr>
      </vt:variant>
      <vt:variant>
        <vt:i4>1179703</vt:i4>
      </vt:variant>
      <vt:variant>
        <vt:i4>2330</vt:i4>
      </vt:variant>
      <vt:variant>
        <vt:i4>0</vt:i4>
      </vt:variant>
      <vt:variant>
        <vt:i4>5</vt:i4>
      </vt:variant>
      <vt:variant>
        <vt:lpwstr/>
      </vt:variant>
      <vt:variant>
        <vt:lpwstr>_Toc443664636</vt:lpwstr>
      </vt:variant>
      <vt:variant>
        <vt:i4>1179703</vt:i4>
      </vt:variant>
      <vt:variant>
        <vt:i4>2324</vt:i4>
      </vt:variant>
      <vt:variant>
        <vt:i4>0</vt:i4>
      </vt:variant>
      <vt:variant>
        <vt:i4>5</vt:i4>
      </vt:variant>
      <vt:variant>
        <vt:lpwstr/>
      </vt:variant>
      <vt:variant>
        <vt:lpwstr>_Toc443664635</vt:lpwstr>
      </vt:variant>
      <vt:variant>
        <vt:i4>1179703</vt:i4>
      </vt:variant>
      <vt:variant>
        <vt:i4>2318</vt:i4>
      </vt:variant>
      <vt:variant>
        <vt:i4>0</vt:i4>
      </vt:variant>
      <vt:variant>
        <vt:i4>5</vt:i4>
      </vt:variant>
      <vt:variant>
        <vt:lpwstr/>
      </vt:variant>
      <vt:variant>
        <vt:lpwstr>_Toc443664634</vt:lpwstr>
      </vt:variant>
      <vt:variant>
        <vt:i4>1179703</vt:i4>
      </vt:variant>
      <vt:variant>
        <vt:i4>2312</vt:i4>
      </vt:variant>
      <vt:variant>
        <vt:i4>0</vt:i4>
      </vt:variant>
      <vt:variant>
        <vt:i4>5</vt:i4>
      </vt:variant>
      <vt:variant>
        <vt:lpwstr/>
      </vt:variant>
      <vt:variant>
        <vt:lpwstr>_Toc443664633</vt:lpwstr>
      </vt:variant>
      <vt:variant>
        <vt:i4>1179703</vt:i4>
      </vt:variant>
      <vt:variant>
        <vt:i4>2306</vt:i4>
      </vt:variant>
      <vt:variant>
        <vt:i4>0</vt:i4>
      </vt:variant>
      <vt:variant>
        <vt:i4>5</vt:i4>
      </vt:variant>
      <vt:variant>
        <vt:lpwstr/>
      </vt:variant>
      <vt:variant>
        <vt:lpwstr>_Toc443664632</vt:lpwstr>
      </vt:variant>
      <vt:variant>
        <vt:i4>1179703</vt:i4>
      </vt:variant>
      <vt:variant>
        <vt:i4>2300</vt:i4>
      </vt:variant>
      <vt:variant>
        <vt:i4>0</vt:i4>
      </vt:variant>
      <vt:variant>
        <vt:i4>5</vt:i4>
      </vt:variant>
      <vt:variant>
        <vt:lpwstr/>
      </vt:variant>
      <vt:variant>
        <vt:lpwstr>_Toc443664631</vt:lpwstr>
      </vt:variant>
      <vt:variant>
        <vt:i4>1179703</vt:i4>
      </vt:variant>
      <vt:variant>
        <vt:i4>2294</vt:i4>
      </vt:variant>
      <vt:variant>
        <vt:i4>0</vt:i4>
      </vt:variant>
      <vt:variant>
        <vt:i4>5</vt:i4>
      </vt:variant>
      <vt:variant>
        <vt:lpwstr/>
      </vt:variant>
      <vt:variant>
        <vt:lpwstr>_Toc443664630</vt:lpwstr>
      </vt:variant>
      <vt:variant>
        <vt:i4>1245239</vt:i4>
      </vt:variant>
      <vt:variant>
        <vt:i4>2288</vt:i4>
      </vt:variant>
      <vt:variant>
        <vt:i4>0</vt:i4>
      </vt:variant>
      <vt:variant>
        <vt:i4>5</vt:i4>
      </vt:variant>
      <vt:variant>
        <vt:lpwstr/>
      </vt:variant>
      <vt:variant>
        <vt:lpwstr>_Toc443664629</vt:lpwstr>
      </vt:variant>
      <vt:variant>
        <vt:i4>1245239</vt:i4>
      </vt:variant>
      <vt:variant>
        <vt:i4>2282</vt:i4>
      </vt:variant>
      <vt:variant>
        <vt:i4>0</vt:i4>
      </vt:variant>
      <vt:variant>
        <vt:i4>5</vt:i4>
      </vt:variant>
      <vt:variant>
        <vt:lpwstr/>
      </vt:variant>
      <vt:variant>
        <vt:lpwstr>_Toc443664628</vt:lpwstr>
      </vt:variant>
      <vt:variant>
        <vt:i4>1245239</vt:i4>
      </vt:variant>
      <vt:variant>
        <vt:i4>2276</vt:i4>
      </vt:variant>
      <vt:variant>
        <vt:i4>0</vt:i4>
      </vt:variant>
      <vt:variant>
        <vt:i4>5</vt:i4>
      </vt:variant>
      <vt:variant>
        <vt:lpwstr/>
      </vt:variant>
      <vt:variant>
        <vt:lpwstr>_Toc443664627</vt:lpwstr>
      </vt:variant>
      <vt:variant>
        <vt:i4>1245239</vt:i4>
      </vt:variant>
      <vt:variant>
        <vt:i4>2270</vt:i4>
      </vt:variant>
      <vt:variant>
        <vt:i4>0</vt:i4>
      </vt:variant>
      <vt:variant>
        <vt:i4>5</vt:i4>
      </vt:variant>
      <vt:variant>
        <vt:lpwstr/>
      </vt:variant>
      <vt:variant>
        <vt:lpwstr>_Toc443664626</vt:lpwstr>
      </vt:variant>
      <vt:variant>
        <vt:i4>1245239</vt:i4>
      </vt:variant>
      <vt:variant>
        <vt:i4>2264</vt:i4>
      </vt:variant>
      <vt:variant>
        <vt:i4>0</vt:i4>
      </vt:variant>
      <vt:variant>
        <vt:i4>5</vt:i4>
      </vt:variant>
      <vt:variant>
        <vt:lpwstr/>
      </vt:variant>
      <vt:variant>
        <vt:lpwstr>_Toc443664625</vt:lpwstr>
      </vt:variant>
      <vt:variant>
        <vt:i4>1245239</vt:i4>
      </vt:variant>
      <vt:variant>
        <vt:i4>2258</vt:i4>
      </vt:variant>
      <vt:variant>
        <vt:i4>0</vt:i4>
      </vt:variant>
      <vt:variant>
        <vt:i4>5</vt:i4>
      </vt:variant>
      <vt:variant>
        <vt:lpwstr/>
      </vt:variant>
      <vt:variant>
        <vt:lpwstr>_Toc443664624</vt:lpwstr>
      </vt:variant>
      <vt:variant>
        <vt:i4>1245239</vt:i4>
      </vt:variant>
      <vt:variant>
        <vt:i4>2252</vt:i4>
      </vt:variant>
      <vt:variant>
        <vt:i4>0</vt:i4>
      </vt:variant>
      <vt:variant>
        <vt:i4>5</vt:i4>
      </vt:variant>
      <vt:variant>
        <vt:lpwstr/>
      </vt:variant>
      <vt:variant>
        <vt:lpwstr>_Toc443664623</vt:lpwstr>
      </vt:variant>
      <vt:variant>
        <vt:i4>1245239</vt:i4>
      </vt:variant>
      <vt:variant>
        <vt:i4>2246</vt:i4>
      </vt:variant>
      <vt:variant>
        <vt:i4>0</vt:i4>
      </vt:variant>
      <vt:variant>
        <vt:i4>5</vt:i4>
      </vt:variant>
      <vt:variant>
        <vt:lpwstr/>
      </vt:variant>
      <vt:variant>
        <vt:lpwstr>_Toc443664622</vt:lpwstr>
      </vt:variant>
      <vt:variant>
        <vt:i4>1245239</vt:i4>
      </vt:variant>
      <vt:variant>
        <vt:i4>2240</vt:i4>
      </vt:variant>
      <vt:variant>
        <vt:i4>0</vt:i4>
      </vt:variant>
      <vt:variant>
        <vt:i4>5</vt:i4>
      </vt:variant>
      <vt:variant>
        <vt:lpwstr/>
      </vt:variant>
      <vt:variant>
        <vt:lpwstr>_Toc443664621</vt:lpwstr>
      </vt:variant>
      <vt:variant>
        <vt:i4>1245239</vt:i4>
      </vt:variant>
      <vt:variant>
        <vt:i4>2234</vt:i4>
      </vt:variant>
      <vt:variant>
        <vt:i4>0</vt:i4>
      </vt:variant>
      <vt:variant>
        <vt:i4>5</vt:i4>
      </vt:variant>
      <vt:variant>
        <vt:lpwstr/>
      </vt:variant>
      <vt:variant>
        <vt:lpwstr>_Toc443664620</vt:lpwstr>
      </vt:variant>
      <vt:variant>
        <vt:i4>1048631</vt:i4>
      </vt:variant>
      <vt:variant>
        <vt:i4>2228</vt:i4>
      </vt:variant>
      <vt:variant>
        <vt:i4>0</vt:i4>
      </vt:variant>
      <vt:variant>
        <vt:i4>5</vt:i4>
      </vt:variant>
      <vt:variant>
        <vt:lpwstr/>
      </vt:variant>
      <vt:variant>
        <vt:lpwstr>_Toc443664619</vt:lpwstr>
      </vt:variant>
      <vt:variant>
        <vt:i4>1048631</vt:i4>
      </vt:variant>
      <vt:variant>
        <vt:i4>2222</vt:i4>
      </vt:variant>
      <vt:variant>
        <vt:i4>0</vt:i4>
      </vt:variant>
      <vt:variant>
        <vt:i4>5</vt:i4>
      </vt:variant>
      <vt:variant>
        <vt:lpwstr/>
      </vt:variant>
      <vt:variant>
        <vt:lpwstr>_Toc443664618</vt:lpwstr>
      </vt:variant>
      <vt:variant>
        <vt:i4>1048631</vt:i4>
      </vt:variant>
      <vt:variant>
        <vt:i4>2216</vt:i4>
      </vt:variant>
      <vt:variant>
        <vt:i4>0</vt:i4>
      </vt:variant>
      <vt:variant>
        <vt:i4>5</vt:i4>
      </vt:variant>
      <vt:variant>
        <vt:lpwstr/>
      </vt:variant>
      <vt:variant>
        <vt:lpwstr>_Toc443664617</vt:lpwstr>
      </vt:variant>
      <vt:variant>
        <vt:i4>1048631</vt:i4>
      </vt:variant>
      <vt:variant>
        <vt:i4>2210</vt:i4>
      </vt:variant>
      <vt:variant>
        <vt:i4>0</vt:i4>
      </vt:variant>
      <vt:variant>
        <vt:i4>5</vt:i4>
      </vt:variant>
      <vt:variant>
        <vt:lpwstr/>
      </vt:variant>
      <vt:variant>
        <vt:lpwstr>_Toc443664616</vt:lpwstr>
      </vt:variant>
      <vt:variant>
        <vt:i4>1048631</vt:i4>
      </vt:variant>
      <vt:variant>
        <vt:i4>2204</vt:i4>
      </vt:variant>
      <vt:variant>
        <vt:i4>0</vt:i4>
      </vt:variant>
      <vt:variant>
        <vt:i4>5</vt:i4>
      </vt:variant>
      <vt:variant>
        <vt:lpwstr/>
      </vt:variant>
      <vt:variant>
        <vt:lpwstr>_Toc443664615</vt:lpwstr>
      </vt:variant>
      <vt:variant>
        <vt:i4>1048631</vt:i4>
      </vt:variant>
      <vt:variant>
        <vt:i4>2198</vt:i4>
      </vt:variant>
      <vt:variant>
        <vt:i4>0</vt:i4>
      </vt:variant>
      <vt:variant>
        <vt:i4>5</vt:i4>
      </vt:variant>
      <vt:variant>
        <vt:lpwstr/>
      </vt:variant>
      <vt:variant>
        <vt:lpwstr>_Toc443664614</vt:lpwstr>
      </vt:variant>
      <vt:variant>
        <vt:i4>1048631</vt:i4>
      </vt:variant>
      <vt:variant>
        <vt:i4>2192</vt:i4>
      </vt:variant>
      <vt:variant>
        <vt:i4>0</vt:i4>
      </vt:variant>
      <vt:variant>
        <vt:i4>5</vt:i4>
      </vt:variant>
      <vt:variant>
        <vt:lpwstr/>
      </vt:variant>
      <vt:variant>
        <vt:lpwstr>_Toc443664613</vt:lpwstr>
      </vt:variant>
      <vt:variant>
        <vt:i4>1048631</vt:i4>
      </vt:variant>
      <vt:variant>
        <vt:i4>2186</vt:i4>
      </vt:variant>
      <vt:variant>
        <vt:i4>0</vt:i4>
      </vt:variant>
      <vt:variant>
        <vt:i4>5</vt:i4>
      </vt:variant>
      <vt:variant>
        <vt:lpwstr/>
      </vt:variant>
      <vt:variant>
        <vt:lpwstr>_Toc443664612</vt:lpwstr>
      </vt:variant>
      <vt:variant>
        <vt:i4>1048631</vt:i4>
      </vt:variant>
      <vt:variant>
        <vt:i4>2180</vt:i4>
      </vt:variant>
      <vt:variant>
        <vt:i4>0</vt:i4>
      </vt:variant>
      <vt:variant>
        <vt:i4>5</vt:i4>
      </vt:variant>
      <vt:variant>
        <vt:lpwstr/>
      </vt:variant>
      <vt:variant>
        <vt:lpwstr>_Toc443664611</vt:lpwstr>
      </vt:variant>
      <vt:variant>
        <vt:i4>1048631</vt:i4>
      </vt:variant>
      <vt:variant>
        <vt:i4>2174</vt:i4>
      </vt:variant>
      <vt:variant>
        <vt:i4>0</vt:i4>
      </vt:variant>
      <vt:variant>
        <vt:i4>5</vt:i4>
      </vt:variant>
      <vt:variant>
        <vt:lpwstr/>
      </vt:variant>
      <vt:variant>
        <vt:lpwstr>_Toc443664610</vt:lpwstr>
      </vt:variant>
      <vt:variant>
        <vt:i4>1114167</vt:i4>
      </vt:variant>
      <vt:variant>
        <vt:i4>2168</vt:i4>
      </vt:variant>
      <vt:variant>
        <vt:i4>0</vt:i4>
      </vt:variant>
      <vt:variant>
        <vt:i4>5</vt:i4>
      </vt:variant>
      <vt:variant>
        <vt:lpwstr/>
      </vt:variant>
      <vt:variant>
        <vt:lpwstr>_Toc443664609</vt:lpwstr>
      </vt:variant>
      <vt:variant>
        <vt:i4>1114167</vt:i4>
      </vt:variant>
      <vt:variant>
        <vt:i4>2162</vt:i4>
      </vt:variant>
      <vt:variant>
        <vt:i4>0</vt:i4>
      </vt:variant>
      <vt:variant>
        <vt:i4>5</vt:i4>
      </vt:variant>
      <vt:variant>
        <vt:lpwstr/>
      </vt:variant>
      <vt:variant>
        <vt:lpwstr>_Toc443664608</vt:lpwstr>
      </vt:variant>
      <vt:variant>
        <vt:i4>1114167</vt:i4>
      </vt:variant>
      <vt:variant>
        <vt:i4>2156</vt:i4>
      </vt:variant>
      <vt:variant>
        <vt:i4>0</vt:i4>
      </vt:variant>
      <vt:variant>
        <vt:i4>5</vt:i4>
      </vt:variant>
      <vt:variant>
        <vt:lpwstr/>
      </vt:variant>
      <vt:variant>
        <vt:lpwstr>_Toc443664607</vt:lpwstr>
      </vt:variant>
      <vt:variant>
        <vt:i4>1114167</vt:i4>
      </vt:variant>
      <vt:variant>
        <vt:i4>2150</vt:i4>
      </vt:variant>
      <vt:variant>
        <vt:i4>0</vt:i4>
      </vt:variant>
      <vt:variant>
        <vt:i4>5</vt:i4>
      </vt:variant>
      <vt:variant>
        <vt:lpwstr/>
      </vt:variant>
      <vt:variant>
        <vt:lpwstr>_Toc443664606</vt:lpwstr>
      </vt:variant>
      <vt:variant>
        <vt:i4>1114167</vt:i4>
      </vt:variant>
      <vt:variant>
        <vt:i4>2144</vt:i4>
      </vt:variant>
      <vt:variant>
        <vt:i4>0</vt:i4>
      </vt:variant>
      <vt:variant>
        <vt:i4>5</vt:i4>
      </vt:variant>
      <vt:variant>
        <vt:lpwstr/>
      </vt:variant>
      <vt:variant>
        <vt:lpwstr>_Toc443664605</vt:lpwstr>
      </vt:variant>
      <vt:variant>
        <vt:i4>1114167</vt:i4>
      </vt:variant>
      <vt:variant>
        <vt:i4>2138</vt:i4>
      </vt:variant>
      <vt:variant>
        <vt:i4>0</vt:i4>
      </vt:variant>
      <vt:variant>
        <vt:i4>5</vt:i4>
      </vt:variant>
      <vt:variant>
        <vt:lpwstr/>
      </vt:variant>
      <vt:variant>
        <vt:lpwstr>_Toc443664604</vt:lpwstr>
      </vt:variant>
      <vt:variant>
        <vt:i4>1114167</vt:i4>
      </vt:variant>
      <vt:variant>
        <vt:i4>2132</vt:i4>
      </vt:variant>
      <vt:variant>
        <vt:i4>0</vt:i4>
      </vt:variant>
      <vt:variant>
        <vt:i4>5</vt:i4>
      </vt:variant>
      <vt:variant>
        <vt:lpwstr/>
      </vt:variant>
      <vt:variant>
        <vt:lpwstr>_Toc443664603</vt:lpwstr>
      </vt:variant>
      <vt:variant>
        <vt:i4>1114167</vt:i4>
      </vt:variant>
      <vt:variant>
        <vt:i4>2126</vt:i4>
      </vt:variant>
      <vt:variant>
        <vt:i4>0</vt:i4>
      </vt:variant>
      <vt:variant>
        <vt:i4>5</vt:i4>
      </vt:variant>
      <vt:variant>
        <vt:lpwstr/>
      </vt:variant>
      <vt:variant>
        <vt:lpwstr>_Toc443664602</vt:lpwstr>
      </vt:variant>
      <vt:variant>
        <vt:i4>1114167</vt:i4>
      </vt:variant>
      <vt:variant>
        <vt:i4>2120</vt:i4>
      </vt:variant>
      <vt:variant>
        <vt:i4>0</vt:i4>
      </vt:variant>
      <vt:variant>
        <vt:i4>5</vt:i4>
      </vt:variant>
      <vt:variant>
        <vt:lpwstr/>
      </vt:variant>
      <vt:variant>
        <vt:lpwstr>_Toc443664601</vt:lpwstr>
      </vt:variant>
      <vt:variant>
        <vt:i4>1114167</vt:i4>
      </vt:variant>
      <vt:variant>
        <vt:i4>2114</vt:i4>
      </vt:variant>
      <vt:variant>
        <vt:i4>0</vt:i4>
      </vt:variant>
      <vt:variant>
        <vt:i4>5</vt:i4>
      </vt:variant>
      <vt:variant>
        <vt:lpwstr/>
      </vt:variant>
      <vt:variant>
        <vt:lpwstr>_Toc443664600</vt:lpwstr>
      </vt:variant>
      <vt:variant>
        <vt:i4>1572916</vt:i4>
      </vt:variant>
      <vt:variant>
        <vt:i4>2108</vt:i4>
      </vt:variant>
      <vt:variant>
        <vt:i4>0</vt:i4>
      </vt:variant>
      <vt:variant>
        <vt:i4>5</vt:i4>
      </vt:variant>
      <vt:variant>
        <vt:lpwstr/>
      </vt:variant>
      <vt:variant>
        <vt:lpwstr>_Toc443664599</vt:lpwstr>
      </vt:variant>
      <vt:variant>
        <vt:i4>1572916</vt:i4>
      </vt:variant>
      <vt:variant>
        <vt:i4>2102</vt:i4>
      </vt:variant>
      <vt:variant>
        <vt:i4>0</vt:i4>
      </vt:variant>
      <vt:variant>
        <vt:i4>5</vt:i4>
      </vt:variant>
      <vt:variant>
        <vt:lpwstr/>
      </vt:variant>
      <vt:variant>
        <vt:lpwstr>_Toc443664598</vt:lpwstr>
      </vt:variant>
      <vt:variant>
        <vt:i4>1572916</vt:i4>
      </vt:variant>
      <vt:variant>
        <vt:i4>2096</vt:i4>
      </vt:variant>
      <vt:variant>
        <vt:i4>0</vt:i4>
      </vt:variant>
      <vt:variant>
        <vt:i4>5</vt:i4>
      </vt:variant>
      <vt:variant>
        <vt:lpwstr/>
      </vt:variant>
      <vt:variant>
        <vt:lpwstr>_Toc443664597</vt:lpwstr>
      </vt:variant>
      <vt:variant>
        <vt:i4>1572916</vt:i4>
      </vt:variant>
      <vt:variant>
        <vt:i4>2090</vt:i4>
      </vt:variant>
      <vt:variant>
        <vt:i4>0</vt:i4>
      </vt:variant>
      <vt:variant>
        <vt:i4>5</vt:i4>
      </vt:variant>
      <vt:variant>
        <vt:lpwstr/>
      </vt:variant>
      <vt:variant>
        <vt:lpwstr>_Toc443664596</vt:lpwstr>
      </vt:variant>
      <vt:variant>
        <vt:i4>1572916</vt:i4>
      </vt:variant>
      <vt:variant>
        <vt:i4>2084</vt:i4>
      </vt:variant>
      <vt:variant>
        <vt:i4>0</vt:i4>
      </vt:variant>
      <vt:variant>
        <vt:i4>5</vt:i4>
      </vt:variant>
      <vt:variant>
        <vt:lpwstr/>
      </vt:variant>
      <vt:variant>
        <vt:lpwstr>_Toc443664595</vt:lpwstr>
      </vt:variant>
      <vt:variant>
        <vt:i4>1572916</vt:i4>
      </vt:variant>
      <vt:variant>
        <vt:i4>2078</vt:i4>
      </vt:variant>
      <vt:variant>
        <vt:i4>0</vt:i4>
      </vt:variant>
      <vt:variant>
        <vt:i4>5</vt:i4>
      </vt:variant>
      <vt:variant>
        <vt:lpwstr/>
      </vt:variant>
      <vt:variant>
        <vt:lpwstr>_Toc443664594</vt:lpwstr>
      </vt:variant>
      <vt:variant>
        <vt:i4>1572916</vt:i4>
      </vt:variant>
      <vt:variant>
        <vt:i4>2072</vt:i4>
      </vt:variant>
      <vt:variant>
        <vt:i4>0</vt:i4>
      </vt:variant>
      <vt:variant>
        <vt:i4>5</vt:i4>
      </vt:variant>
      <vt:variant>
        <vt:lpwstr/>
      </vt:variant>
      <vt:variant>
        <vt:lpwstr>_Toc443664593</vt:lpwstr>
      </vt:variant>
      <vt:variant>
        <vt:i4>1572916</vt:i4>
      </vt:variant>
      <vt:variant>
        <vt:i4>2066</vt:i4>
      </vt:variant>
      <vt:variant>
        <vt:i4>0</vt:i4>
      </vt:variant>
      <vt:variant>
        <vt:i4>5</vt:i4>
      </vt:variant>
      <vt:variant>
        <vt:lpwstr/>
      </vt:variant>
      <vt:variant>
        <vt:lpwstr>_Toc443664592</vt:lpwstr>
      </vt:variant>
      <vt:variant>
        <vt:i4>1572916</vt:i4>
      </vt:variant>
      <vt:variant>
        <vt:i4>2060</vt:i4>
      </vt:variant>
      <vt:variant>
        <vt:i4>0</vt:i4>
      </vt:variant>
      <vt:variant>
        <vt:i4>5</vt:i4>
      </vt:variant>
      <vt:variant>
        <vt:lpwstr/>
      </vt:variant>
      <vt:variant>
        <vt:lpwstr>_Toc443664591</vt:lpwstr>
      </vt:variant>
      <vt:variant>
        <vt:i4>1572916</vt:i4>
      </vt:variant>
      <vt:variant>
        <vt:i4>2054</vt:i4>
      </vt:variant>
      <vt:variant>
        <vt:i4>0</vt:i4>
      </vt:variant>
      <vt:variant>
        <vt:i4>5</vt:i4>
      </vt:variant>
      <vt:variant>
        <vt:lpwstr/>
      </vt:variant>
      <vt:variant>
        <vt:lpwstr>_Toc443664590</vt:lpwstr>
      </vt:variant>
      <vt:variant>
        <vt:i4>1638452</vt:i4>
      </vt:variant>
      <vt:variant>
        <vt:i4>2048</vt:i4>
      </vt:variant>
      <vt:variant>
        <vt:i4>0</vt:i4>
      </vt:variant>
      <vt:variant>
        <vt:i4>5</vt:i4>
      </vt:variant>
      <vt:variant>
        <vt:lpwstr/>
      </vt:variant>
      <vt:variant>
        <vt:lpwstr>_Toc443664589</vt:lpwstr>
      </vt:variant>
      <vt:variant>
        <vt:i4>1638452</vt:i4>
      </vt:variant>
      <vt:variant>
        <vt:i4>2042</vt:i4>
      </vt:variant>
      <vt:variant>
        <vt:i4>0</vt:i4>
      </vt:variant>
      <vt:variant>
        <vt:i4>5</vt:i4>
      </vt:variant>
      <vt:variant>
        <vt:lpwstr/>
      </vt:variant>
      <vt:variant>
        <vt:lpwstr>_Toc443664588</vt:lpwstr>
      </vt:variant>
      <vt:variant>
        <vt:i4>1638452</vt:i4>
      </vt:variant>
      <vt:variant>
        <vt:i4>2036</vt:i4>
      </vt:variant>
      <vt:variant>
        <vt:i4>0</vt:i4>
      </vt:variant>
      <vt:variant>
        <vt:i4>5</vt:i4>
      </vt:variant>
      <vt:variant>
        <vt:lpwstr/>
      </vt:variant>
      <vt:variant>
        <vt:lpwstr>_Toc443664587</vt:lpwstr>
      </vt:variant>
      <vt:variant>
        <vt:i4>1638452</vt:i4>
      </vt:variant>
      <vt:variant>
        <vt:i4>2030</vt:i4>
      </vt:variant>
      <vt:variant>
        <vt:i4>0</vt:i4>
      </vt:variant>
      <vt:variant>
        <vt:i4>5</vt:i4>
      </vt:variant>
      <vt:variant>
        <vt:lpwstr/>
      </vt:variant>
      <vt:variant>
        <vt:lpwstr>_Toc443664586</vt:lpwstr>
      </vt:variant>
      <vt:variant>
        <vt:i4>1638452</vt:i4>
      </vt:variant>
      <vt:variant>
        <vt:i4>2024</vt:i4>
      </vt:variant>
      <vt:variant>
        <vt:i4>0</vt:i4>
      </vt:variant>
      <vt:variant>
        <vt:i4>5</vt:i4>
      </vt:variant>
      <vt:variant>
        <vt:lpwstr/>
      </vt:variant>
      <vt:variant>
        <vt:lpwstr>_Toc443664585</vt:lpwstr>
      </vt:variant>
      <vt:variant>
        <vt:i4>1638452</vt:i4>
      </vt:variant>
      <vt:variant>
        <vt:i4>2018</vt:i4>
      </vt:variant>
      <vt:variant>
        <vt:i4>0</vt:i4>
      </vt:variant>
      <vt:variant>
        <vt:i4>5</vt:i4>
      </vt:variant>
      <vt:variant>
        <vt:lpwstr/>
      </vt:variant>
      <vt:variant>
        <vt:lpwstr>_Toc443664584</vt:lpwstr>
      </vt:variant>
      <vt:variant>
        <vt:i4>1638452</vt:i4>
      </vt:variant>
      <vt:variant>
        <vt:i4>2012</vt:i4>
      </vt:variant>
      <vt:variant>
        <vt:i4>0</vt:i4>
      </vt:variant>
      <vt:variant>
        <vt:i4>5</vt:i4>
      </vt:variant>
      <vt:variant>
        <vt:lpwstr/>
      </vt:variant>
      <vt:variant>
        <vt:lpwstr>_Toc443664583</vt:lpwstr>
      </vt:variant>
      <vt:variant>
        <vt:i4>1638452</vt:i4>
      </vt:variant>
      <vt:variant>
        <vt:i4>2006</vt:i4>
      </vt:variant>
      <vt:variant>
        <vt:i4>0</vt:i4>
      </vt:variant>
      <vt:variant>
        <vt:i4>5</vt:i4>
      </vt:variant>
      <vt:variant>
        <vt:lpwstr/>
      </vt:variant>
      <vt:variant>
        <vt:lpwstr>_Toc443664582</vt:lpwstr>
      </vt:variant>
      <vt:variant>
        <vt:i4>1638452</vt:i4>
      </vt:variant>
      <vt:variant>
        <vt:i4>2000</vt:i4>
      </vt:variant>
      <vt:variant>
        <vt:i4>0</vt:i4>
      </vt:variant>
      <vt:variant>
        <vt:i4>5</vt:i4>
      </vt:variant>
      <vt:variant>
        <vt:lpwstr/>
      </vt:variant>
      <vt:variant>
        <vt:lpwstr>_Toc443664581</vt:lpwstr>
      </vt:variant>
      <vt:variant>
        <vt:i4>1638452</vt:i4>
      </vt:variant>
      <vt:variant>
        <vt:i4>1994</vt:i4>
      </vt:variant>
      <vt:variant>
        <vt:i4>0</vt:i4>
      </vt:variant>
      <vt:variant>
        <vt:i4>5</vt:i4>
      </vt:variant>
      <vt:variant>
        <vt:lpwstr/>
      </vt:variant>
      <vt:variant>
        <vt:lpwstr>_Toc443664580</vt:lpwstr>
      </vt:variant>
      <vt:variant>
        <vt:i4>1441844</vt:i4>
      </vt:variant>
      <vt:variant>
        <vt:i4>1988</vt:i4>
      </vt:variant>
      <vt:variant>
        <vt:i4>0</vt:i4>
      </vt:variant>
      <vt:variant>
        <vt:i4>5</vt:i4>
      </vt:variant>
      <vt:variant>
        <vt:lpwstr/>
      </vt:variant>
      <vt:variant>
        <vt:lpwstr>_Toc443664579</vt:lpwstr>
      </vt:variant>
      <vt:variant>
        <vt:i4>1441844</vt:i4>
      </vt:variant>
      <vt:variant>
        <vt:i4>1982</vt:i4>
      </vt:variant>
      <vt:variant>
        <vt:i4>0</vt:i4>
      </vt:variant>
      <vt:variant>
        <vt:i4>5</vt:i4>
      </vt:variant>
      <vt:variant>
        <vt:lpwstr/>
      </vt:variant>
      <vt:variant>
        <vt:lpwstr>_Toc443664578</vt:lpwstr>
      </vt:variant>
      <vt:variant>
        <vt:i4>1441844</vt:i4>
      </vt:variant>
      <vt:variant>
        <vt:i4>1976</vt:i4>
      </vt:variant>
      <vt:variant>
        <vt:i4>0</vt:i4>
      </vt:variant>
      <vt:variant>
        <vt:i4>5</vt:i4>
      </vt:variant>
      <vt:variant>
        <vt:lpwstr/>
      </vt:variant>
      <vt:variant>
        <vt:lpwstr>_Toc443664577</vt:lpwstr>
      </vt:variant>
      <vt:variant>
        <vt:i4>1441844</vt:i4>
      </vt:variant>
      <vt:variant>
        <vt:i4>1970</vt:i4>
      </vt:variant>
      <vt:variant>
        <vt:i4>0</vt:i4>
      </vt:variant>
      <vt:variant>
        <vt:i4>5</vt:i4>
      </vt:variant>
      <vt:variant>
        <vt:lpwstr/>
      </vt:variant>
      <vt:variant>
        <vt:lpwstr>_Toc443664576</vt:lpwstr>
      </vt:variant>
      <vt:variant>
        <vt:i4>1441844</vt:i4>
      </vt:variant>
      <vt:variant>
        <vt:i4>1964</vt:i4>
      </vt:variant>
      <vt:variant>
        <vt:i4>0</vt:i4>
      </vt:variant>
      <vt:variant>
        <vt:i4>5</vt:i4>
      </vt:variant>
      <vt:variant>
        <vt:lpwstr/>
      </vt:variant>
      <vt:variant>
        <vt:lpwstr>_Toc443664575</vt:lpwstr>
      </vt:variant>
      <vt:variant>
        <vt:i4>1441844</vt:i4>
      </vt:variant>
      <vt:variant>
        <vt:i4>1958</vt:i4>
      </vt:variant>
      <vt:variant>
        <vt:i4>0</vt:i4>
      </vt:variant>
      <vt:variant>
        <vt:i4>5</vt:i4>
      </vt:variant>
      <vt:variant>
        <vt:lpwstr/>
      </vt:variant>
      <vt:variant>
        <vt:lpwstr>_Toc443664574</vt:lpwstr>
      </vt:variant>
      <vt:variant>
        <vt:i4>1441844</vt:i4>
      </vt:variant>
      <vt:variant>
        <vt:i4>1952</vt:i4>
      </vt:variant>
      <vt:variant>
        <vt:i4>0</vt:i4>
      </vt:variant>
      <vt:variant>
        <vt:i4>5</vt:i4>
      </vt:variant>
      <vt:variant>
        <vt:lpwstr/>
      </vt:variant>
      <vt:variant>
        <vt:lpwstr>_Toc443664573</vt:lpwstr>
      </vt:variant>
      <vt:variant>
        <vt:i4>1441844</vt:i4>
      </vt:variant>
      <vt:variant>
        <vt:i4>1946</vt:i4>
      </vt:variant>
      <vt:variant>
        <vt:i4>0</vt:i4>
      </vt:variant>
      <vt:variant>
        <vt:i4>5</vt:i4>
      </vt:variant>
      <vt:variant>
        <vt:lpwstr/>
      </vt:variant>
      <vt:variant>
        <vt:lpwstr>_Toc443664572</vt:lpwstr>
      </vt:variant>
      <vt:variant>
        <vt:i4>1441844</vt:i4>
      </vt:variant>
      <vt:variant>
        <vt:i4>1940</vt:i4>
      </vt:variant>
      <vt:variant>
        <vt:i4>0</vt:i4>
      </vt:variant>
      <vt:variant>
        <vt:i4>5</vt:i4>
      </vt:variant>
      <vt:variant>
        <vt:lpwstr/>
      </vt:variant>
      <vt:variant>
        <vt:lpwstr>_Toc443664571</vt:lpwstr>
      </vt:variant>
      <vt:variant>
        <vt:i4>1441844</vt:i4>
      </vt:variant>
      <vt:variant>
        <vt:i4>1934</vt:i4>
      </vt:variant>
      <vt:variant>
        <vt:i4>0</vt:i4>
      </vt:variant>
      <vt:variant>
        <vt:i4>5</vt:i4>
      </vt:variant>
      <vt:variant>
        <vt:lpwstr/>
      </vt:variant>
      <vt:variant>
        <vt:lpwstr>_Toc443664570</vt:lpwstr>
      </vt:variant>
      <vt:variant>
        <vt:i4>1507380</vt:i4>
      </vt:variant>
      <vt:variant>
        <vt:i4>1928</vt:i4>
      </vt:variant>
      <vt:variant>
        <vt:i4>0</vt:i4>
      </vt:variant>
      <vt:variant>
        <vt:i4>5</vt:i4>
      </vt:variant>
      <vt:variant>
        <vt:lpwstr/>
      </vt:variant>
      <vt:variant>
        <vt:lpwstr>_Toc443664569</vt:lpwstr>
      </vt:variant>
      <vt:variant>
        <vt:i4>1507380</vt:i4>
      </vt:variant>
      <vt:variant>
        <vt:i4>1922</vt:i4>
      </vt:variant>
      <vt:variant>
        <vt:i4>0</vt:i4>
      </vt:variant>
      <vt:variant>
        <vt:i4>5</vt:i4>
      </vt:variant>
      <vt:variant>
        <vt:lpwstr/>
      </vt:variant>
      <vt:variant>
        <vt:lpwstr>_Toc443664568</vt:lpwstr>
      </vt:variant>
      <vt:variant>
        <vt:i4>1507380</vt:i4>
      </vt:variant>
      <vt:variant>
        <vt:i4>1916</vt:i4>
      </vt:variant>
      <vt:variant>
        <vt:i4>0</vt:i4>
      </vt:variant>
      <vt:variant>
        <vt:i4>5</vt:i4>
      </vt:variant>
      <vt:variant>
        <vt:lpwstr/>
      </vt:variant>
      <vt:variant>
        <vt:lpwstr>_Toc443664567</vt:lpwstr>
      </vt:variant>
      <vt:variant>
        <vt:i4>1507380</vt:i4>
      </vt:variant>
      <vt:variant>
        <vt:i4>1910</vt:i4>
      </vt:variant>
      <vt:variant>
        <vt:i4>0</vt:i4>
      </vt:variant>
      <vt:variant>
        <vt:i4>5</vt:i4>
      </vt:variant>
      <vt:variant>
        <vt:lpwstr/>
      </vt:variant>
      <vt:variant>
        <vt:lpwstr>_Toc443664566</vt:lpwstr>
      </vt:variant>
      <vt:variant>
        <vt:i4>1507380</vt:i4>
      </vt:variant>
      <vt:variant>
        <vt:i4>1904</vt:i4>
      </vt:variant>
      <vt:variant>
        <vt:i4>0</vt:i4>
      </vt:variant>
      <vt:variant>
        <vt:i4>5</vt:i4>
      </vt:variant>
      <vt:variant>
        <vt:lpwstr/>
      </vt:variant>
      <vt:variant>
        <vt:lpwstr>_Toc443664565</vt:lpwstr>
      </vt:variant>
      <vt:variant>
        <vt:i4>1507380</vt:i4>
      </vt:variant>
      <vt:variant>
        <vt:i4>1898</vt:i4>
      </vt:variant>
      <vt:variant>
        <vt:i4>0</vt:i4>
      </vt:variant>
      <vt:variant>
        <vt:i4>5</vt:i4>
      </vt:variant>
      <vt:variant>
        <vt:lpwstr/>
      </vt:variant>
      <vt:variant>
        <vt:lpwstr>_Toc443664564</vt:lpwstr>
      </vt:variant>
      <vt:variant>
        <vt:i4>1507380</vt:i4>
      </vt:variant>
      <vt:variant>
        <vt:i4>1892</vt:i4>
      </vt:variant>
      <vt:variant>
        <vt:i4>0</vt:i4>
      </vt:variant>
      <vt:variant>
        <vt:i4>5</vt:i4>
      </vt:variant>
      <vt:variant>
        <vt:lpwstr/>
      </vt:variant>
      <vt:variant>
        <vt:lpwstr>_Toc443664563</vt:lpwstr>
      </vt:variant>
      <vt:variant>
        <vt:i4>1507380</vt:i4>
      </vt:variant>
      <vt:variant>
        <vt:i4>1886</vt:i4>
      </vt:variant>
      <vt:variant>
        <vt:i4>0</vt:i4>
      </vt:variant>
      <vt:variant>
        <vt:i4>5</vt:i4>
      </vt:variant>
      <vt:variant>
        <vt:lpwstr/>
      </vt:variant>
      <vt:variant>
        <vt:lpwstr>_Toc443664562</vt:lpwstr>
      </vt:variant>
      <vt:variant>
        <vt:i4>1507380</vt:i4>
      </vt:variant>
      <vt:variant>
        <vt:i4>1880</vt:i4>
      </vt:variant>
      <vt:variant>
        <vt:i4>0</vt:i4>
      </vt:variant>
      <vt:variant>
        <vt:i4>5</vt:i4>
      </vt:variant>
      <vt:variant>
        <vt:lpwstr/>
      </vt:variant>
      <vt:variant>
        <vt:lpwstr>_Toc443664561</vt:lpwstr>
      </vt:variant>
      <vt:variant>
        <vt:i4>1507380</vt:i4>
      </vt:variant>
      <vt:variant>
        <vt:i4>1874</vt:i4>
      </vt:variant>
      <vt:variant>
        <vt:i4>0</vt:i4>
      </vt:variant>
      <vt:variant>
        <vt:i4>5</vt:i4>
      </vt:variant>
      <vt:variant>
        <vt:lpwstr/>
      </vt:variant>
      <vt:variant>
        <vt:lpwstr>_Toc443664560</vt:lpwstr>
      </vt:variant>
      <vt:variant>
        <vt:i4>1310772</vt:i4>
      </vt:variant>
      <vt:variant>
        <vt:i4>1868</vt:i4>
      </vt:variant>
      <vt:variant>
        <vt:i4>0</vt:i4>
      </vt:variant>
      <vt:variant>
        <vt:i4>5</vt:i4>
      </vt:variant>
      <vt:variant>
        <vt:lpwstr/>
      </vt:variant>
      <vt:variant>
        <vt:lpwstr>_Toc443664559</vt:lpwstr>
      </vt:variant>
      <vt:variant>
        <vt:i4>1310772</vt:i4>
      </vt:variant>
      <vt:variant>
        <vt:i4>1862</vt:i4>
      </vt:variant>
      <vt:variant>
        <vt:i4>0</vt:i4>
      </vt:variant>
      <vt:variant>
        <vt:i4>5</vt:i4>
      </vt:variant>
      <vt:variant>
        <vt:lpwstr/>
      </vt:variant>
      <vt:variant>
        <vt:lpwstr>_Toc443664558</vt:lpwstr>
      </vt:variant>
      <vt:variant>
        <vt:i4>1310772</vt:i4>
      </vt:variant>
      <vt:variant>
        <vt:i4>1856</vt:i4>
      </vt:variant>
      <vt:variant>
        <vt:i4>0</vt:i4>
      </vt:variant>
      <vt:variant>
        <vt:i4>5</vt:i4>
      </vt:variant>
      <vt:variant>
        <vt:lpwstr/>
      </vt:variant>
      <vt:variant>
        <vt:lpwstr>_Toc443664557</vt:lpwstr>
      </vt:variant>
      <vt:variant>
        <vt:i4>1310772</vt:i4>
      </vt:variant>
      <vt:variant>
        <vt:i4>1850</vt:i4>
      </vt:variant>
      <vt:variant>
        <vt:i4>0</vt:i4>
      </vt:variant>
      <vt:variant>
        <vt:i4>5</vt:i4>
      </vt:variant>
      <vt:variant>
        <vt:lpwstr/>
      </vt:variant>
      <vt:variant>
        <vt:lpwstr>_Toc443664556</vt:lpwstr>
      </vt:variant>
      <vt:variant>
        <vt:i4>1310772</vt:i4>
      </vt:variant>
      <vt:variant>
        <vt:i4>1844</vt:i4>
      </vt:variant>
      <vt:variant>
        <vt:i4>0</vt:i4>
      </vt:variant>
      <vt:variant>
        <vt:i4>5</vt:i4>
      </vt:variant>
      <vt:variant>
        <vt:lpwstr/>
      </vt:variant>
      <vt:variant>
        <vt:lpwstr>_Toc443664555</vt:lpwstr>
      </vt:variant>
      <vt:variant>
        <vt:i4>1310772</vt:i4>
      </vt:variant>
      <vt:variant>
        <vt:i4>1838</vt:i4>
      </vt:variant>
      <vt:variant>
        <vt:i4>0</vt:i4>
      </vt:variant>
      <vt:variant>
        <vt:i4>5</vt:i4>
      </vt:variant>
      <vt:variant>
        <vt:lpwstr/>
      </vt:variant>
      <vt:variant>
        <vt:lpwstr>_Toc443664554</vt:lpwstr>
      </vt:variant>
      <vt:variant>
        <vt:i4>1310772</vt:i4>
      </vt:variant>
      <vt:variant>
        <vt:i4>1832</vt:i4>
      </vt:variant>
      <vt:variant>
        <vt:i4>0</vt:i4>
      </vt:variant>
      <vt:variant>
        <vt:i4>5</vt:i4>
      </vt:variant>
      <vt:variant>
        <vt:lpwstr/>
      </vt:variant>
      <vt:variant>
        <vt:lpwstr>_Toc443664553</vt:lpwstr>
      </vt:variant>
      <vt:variant>
        <vt:i4>1310772</vt:i4>
      </vt:variant>
      <vt:variant>
        <vt:i4>1826</vt:i4>
      </vt:variant>
      <vt:variant>
        <vt:i4>0</vt:i4>
      </vt:variant>
      <vt:variant>
        <vt:i4>5</vt:i4>
      </vt:variant>
      <vt:variant>
        <vt:lpwstr/>
      </vt:variant>
      <vt:variant>
        <vt:lpwstr>_Toc443664552</vt:lpwstr>
      </vt:variant>
      <vt:variant>
        <vt:i4>1310772</vt:i4>
      </vt:variant>
      <vt:variant>
        <vt:i4>1820</vt:i4>
      </vt:variant>
      <vt:variant>
        <vt:i4>0</vt:i4>
      </vt:variant>
      <vt:variant>
        <vt:i4>5</vt:i4>
      </vt:variant>
      <vt:variant>
        <vt:lpwstr/>
      </vt:variant>
      <vt:variant>
        <vt:lpwstr>_Toc443664551</vt:lpwstr>
      </vt:variant>
      <vt:variant>
        <vt:i4>1310772</vt:i4>
      </vt:variant>
      <vt:variant>
        <vt:i4>1814</vt:i4>
      </vt:variant>
      <vt:variant>
        <vt:i4>0</vt:i4>
      </vt:variant>
      <vt:variant>
        <vt:i4>5</vt:i4>
      </vt:variant>
      <vt:variant>
        <vt:lpwstr/>
      </vt:variant>
      <vt:variant>
        <vt:lpwstr>_Toc443664550</vt:lpwstr>
      </vt:variant>
      <vt:variant>
        <vt:i4>1376308</vt:i4>
      </vt:variant>
      <vt:variant>
        <vt:i4>1808</vt:i4>
      </vt:variant>
      <vt:variant>
        <vt:i4>0</vt:i4>
      </vt:variant>
      <vt:variant>
        <vt:i4>5</vt:i4>
      </vt:variant>
      <vt:variant>
        <vt:lpwstr/>
      </vt:variant>
      <vt:variant>
        <vt:lpwstr>_Toc443664549</vt:lpwstr>
      </vt:variant>
      <vt:variant>
        <vt:i4>1376308</vt:i4>
      </vt:variant>
      <vt:variant>
        <vt:i4>1802</vt:i4>
      </vt:variant>
      <vt:variant>
        <vt:i4>0</vt:i4>
      </vt:variant>
      <vt:variant>
        <vt:i4>5</vt:i4>
      </vt:variant>
      <vt:variant>
        <vt:lpwstr/>
      </vt:variant>
      <vt:variant>
        <vt:lpwstr>_Toc443664548</vt:lpwstr>
      </vt:variant>
      <vt:variant>
        <vt:i4>1376308</vt:i4>
      </vt:variant>
      <vt:variant>
        <vt:i4>1796</vt:i4>
      </vt:variant>
      <vt:variant>
        <vt:i4>0</vt:i4>
      </vt:variant>
      <vt:variant>
        <vt:i4>5</vt:i4>
      </vt:variant>
      <vt:variant>
        <vt:lpwstr/>
      </vt:variant>
      <vt:variant>
        <vt:lpwstr>_Toc443664547</vt:lpwstr>
      </vt:variant>
      <vt:variant>
        <vt:i4>1376308</vt:i4>
      </vt:variant>
      <vt:variant>
        <vt:i4>1790</vt:i4>
      </vt:variant>
      <vt:variant>
        <vt:i4>0</vt:i4>
      </vt:variant>
      <vt:variant>
        <vt:i4>5</vt:i4>
      </vt:variant>
      <vt:variant>
        <vt:lpwstr/>
      </vt:variant>
      <vt:variant>
        <vt:lpwstr>_Toc443664546</vt:lpwstr>
      </vt:variant>
      <vt:variant>
        <vt:i4>1376308</vt:i4>
      </vt:variant>
      <vt:variant>
        <vt:i4>1784</vt:i4>
      </vt:variant>
      <vt:variant>
        <vt:i4>0</vt:i4>
      </vt:variant>
      <vt:variant>
        <vt:i4>5</vt:i4>
      </vt:variant>
      <vt:variant>
        <vt:lpwstr/>
      </vt:variant>
      <vt:variant>
        <vt:lpwstr>_Toc443664545</vt:lpwstr>
      </vt:variant>
      <vt:variant>
        <vt:i4>1376308</vt:i4>
      </vt:variant>
      <vt:variant>
        <vt:i4>1778</vt:i4>
      </vt:variant>
      <vt:variant>
        <vt:i4>0</vt:i4>
      </vt:variant>
      <vt:variant>
        <vt:i4>5</vt:i4>
      </vt:variant>
      <vt:variant>
        <vt:lpwstr/>
      </vt:variant>
      <vt:variant>
        <vt:lpwstr>_Toc443664544</vt:lpwstr>
      </vt:variant>
      <vt:variant>
        <vt:i4>1376308</vt:i4>
      </vt:variant>
      <vt:variant>
        <vt:i4>1772</vt:i4>
      </vt:variant>
      <vt:variant>
        <vt:i4>0</vt:i4>
      </vt:variant>
      <vt:variant>
        <vt:i4>5</vt:i4>
      </vt:variant>
      <vt:variant>
        <vt:lpwstr/>
      </vt:variant>
      <vt:variant>
        <vt:lpwstr>_Toc443664543</vt:lpwstr>
      </vt:variant>
      <vt:variant>
        <vt:i4>1376308</vt:i4>
      </vt:variant>
      <vt:variant>
        <vt:i4>1766</vt:i4>
      </vt:variant>
      <vt:variant>
        <vt:i4>0</vt:i4>
      </vt:variant>
      <vt:variant>
        <vt:i4>5</vt:i4>
      </vt:variant>
      <vt:variant>
        <vt:lpwstr/>
      </vt:variant>
      <vt:variant>
        <vt:lpwstr>_Toc443664542</vt:lpwstr>
      </vt:variant>
      <vt:variant>
        <vt:i4>1376308</vt:i4>
      </vt:variant>
      <vt:variant>
        <vt:i4>1760</vt:i4>
      </vt:variant>
      <vt:variant>
        <vt:i4>0</vt:i4>
      </vt:variant>
      <vt:variant>
        <vt:i4>5</vt:i4>
      </vt:variant>
      <vt:variant>
        <vt:lpwstr/>
      </vt:variant>
      <vt:variant>
        <vt:lpwstr>_Toc443664541</vt:lpwstr>
      </vt:variant>
      <vt:variant>
        <vt:i4>1376308</vt:i4>
      </vt:variant>
      <vt:variant>
        <vt:i4>1754</vt:i4>
      </vt:variant>
      <vt:variant>
        <vt:i4>0</vt:i4>
      </vt:variant>
      <vt:variant>
        <vt:i4>5</vt:i4>
      </vt:variant>
      <vt:variant>
        <vt:lpwstr/>
      </vt:variant>
      <vt:variant>
        <vt:lpwstr>_Toc443664540</vt:lpwstr>
      </vt:variant>
      <vt:variant>
        <vt:i4>1179700</vt:i4>
      </vt:variant>
      <vt:variant>
        <vt:i4>1748</vt:i4>
      </vt:variant>
      <vt:variant>
        <vt:i4>0</vt:i4>
      </vt:variant>
      <vt:variant>
        <vt:i4>5</vt:i4>
      </vt:variant>
      <vt:variant>
        <vt:lpwstr/>
      </vt:variant>
      <vt:variant>
        <vt:lpwstr>_Toc443664539</vt:lpwstr>
      </vt:variant>
      <vt:variant>
        <vt:i4>1179700</vt:i4>
      </vt:variant>
      <vt:variant>
        <vt:i4>1742</vt:i4>
      </vt:variant>
      <vt:variant>
        <vt:i4>0</vt:i4>
      </vt:variant>
      <vt:variant>
        <vt:i4>5</vt:i4>
      </vt:variant>
      <vt:variant>
        <vt:lpwstr/>
      </vt:variant>
      <vt:variant>
        <vt:lpwstr>_Toc443664538</vt:lpwstr>
      </vt:variant>
      <vt:variant>
        <vt:i4>1179700</vt:i4>
      </vt:variant>
      <vt:variant>
        <vt:i4>1736</vt:i4>
      </vt:variant>
      <vt:variant>
        <vt:i4>0</vt:i4>
      </vt:variant>
      <vt:variant>
        <vt:i4>5</vt:i4>
      </vt:variant>
      <vt:variant>
        <vt:lpwstr/>
      </vt:variant>
      <vt:variant>
        <vt:lpwstr>_Toc443664537</vt:lpwstr>
      </vt:variant>
      <vt:variant>
        <vt:i4>1179700</vt:i4>
      </vt:variant>
      <vt:variant>
        <vt:i4>1730</vt:i4>
      </vt:variant>
      <vt:variant>
        <vt:i4>0</vt:i4>
      </vt:variant>
      <vt:variant>
        <vt:i4>5</vt:i4>
      </vt:variant>
      <vt:variant>
        <vt:lpwstr/>
      </vt:variant>
      <vt:variant>
        <vt:lpwstr>_Toc443664536</vt:lpwstr>
      </vt:variant>
      <vt:variant>
        <vt:i4>1179700</vt:i4>
      </vt:variant>
      <vt:variant>
        <vt:i4>1724</vt:i4>
      </vt:variant>
      <vt:variant>
        <vt:i4>0</vt:i4>
      </vt:variant>
      <vt:variant>
        <vt:i4>5</vt:i4>
      </vt:variant>
      <vt:variant>
        <vt:lpwstr/>
      </vt:variant>
      <vt:variant>
        <vt:lpwstr>_Toc443664535</vt:lpwstr>
      </vt:variant>
      <vt:variant>
        <vt:i4>1179700</vt:i4>
      </vt:variant>
      <vt:variant>
        <vt:i4>1718</vt:i4>
      </vt:variant>
      <vt:variant>
        <vt:i4>0</vt:i4>
      </vt:variant>
      <vt:variant>
        <vt:i4>5</vt:i4>
      </vt:variant>
      <vt:variant>
        <vt:lpwstr/>
      </vt:variant>
      <vt:variant>
        <vt:lpwstr>_Toc443664534</vt:lpwstr>
      </vt:variant>
      <vt:variant>
        <vt:i4>1179700</vt:i4>
      </vt:variant>
      <vt:variant>
        <vt:i4>1712</vt:i4>
      </vt:variant>
      <vt:variant>
        <vt:i4>0</vt:i4>
      </vt:variant>
      <vt:variant>
        <vt:i4>5</vt:i4>
      </vt:variant>
      <vt:variant>
        <vt:lpwstr/>
      </vt:variant>
      <vt:variant>
        <vt:lpwstr>_Toc443664533</vt:lpwstr>
      </vt:variant>
      <vt:variant>
        <vt:i4>1179700</vt:i4>
      </vt:variant>
      <vt:variant>
        <vt:i4>1706</vt:i4>
      </vt:variant>
      <vt:variant>
        <vt:i4>0</vt:i4>
      </vt:variant>
      <vt:variant>
        <vt:i4>5</vt:i4>
      </vt:variant>
      <vt:variant>
        <vt:lpwstr/>
      </vt:variant>
      <vt:variant>
        <vt:lpwstr>_Toc443664532</vt:lpwstr>
      </vt:variant>
      <vt:variant>
        <vt:i4>1179700</vt:i4>
      </vt:variant>
      <vt:variant>
        <vt:i4>1700</vt:i4>
      </vt:variant>
      <vt:variant>
        <vt:i4>0</vt:i4>
      </vt:variant>
      <vt:variant>
        <vt:i4>5</vt:i4>
      </vt:variant>
      <vt:variant>
        <vt:lpwstr/>
      </vt:variant>
      <vt:variant>
        <vt:lpwstr>_Toc443664531</vt:lpwstr>
      </vt:variant>
      <vt:variant>
        <vt:i4>1179700</vt:i4>
      </vt:variant>
      <vt:variant>
        <vt:i4>1694</vt:i4>
      </vt:variant>
      <vt:variant>
        <vt:i4>0</vt:i4>
      </vt:variant>
      <vt:variant>
        <vt:i4>5</vt:i4>
      </vt:variant>
      <vt:variant>
        <vt:lpwstr/>
      </vt:variant>
      <vt:variant>
        <vt:lpwstr>_Toc443664530</vt:lpwstr>
      </vt:variant>
      <vt:variant>
        <vt:i4>1245236</vt:i4>
      </vt:variant>
      <vt:variant>
        <vt:i4>1688</vt:i4>
      </vt:variant>
      <vt:variant>
        <vt:i4>0</vt:i4>
      </vt:variant>
      <vt:variant>
        <vt:i4>5</vt:i4>
      </vt:variant>
      <vt:variant>
        <vt:lpwstr/>
      </vt:variant>
      <vt:variant>
        <vt:lpwstr>_Toc443664529</vt:lpwstr>
      </vt:variant>
      <vt:variant>
        <vt:i4>1245236</vt:i4>
      </vt:variant>
      <vt:variant>
        <vt:i4>1682</vt:i4>
      </vt:variant>
      <vt:variant>
        <vt:i4>0</vt:i4>
      </vt:variant>
      <vt:variant>
        <vt:i4>5</vt:i4>
      </vt:variant>
      <vt:variant>
        <vt:lpwstr/>
      </vt:variant>
      <vt:variant>
        <vt:lpwstr>_Toc443664528</vt:lpwstr>
      </vt:variant>
      <vt:variant>
        <vt:i4>1245236</vt:i4>
      </vt:variant>
      <vt:variant>
        <vt:i4>1676</vt:i4>
      </vt:variant>
      <vt:variant>
        <vt:i4>0</vt:i4>
      </vt:variant>
      <vt:variant>
        <vt:i4>5</vt:i4>
      </vt:variant>
      <vt:variant>
        <vt:lpwstr/>
      </vt:variant>
      <vt:variant>
        <vt:lpwstr>_Toc443664527</vt:lpwstr>
      </vt:variant>
      <vt:variant>
        <vt:i4>1245236</vt:i4>
      </vt:variant>
      <vt:variant>
        <vt:i4>1670</vt:i4>
      </vt:variant>
      <vt:variant>
        <vt:i4>0</vt:i4>
      </vt:variant>
      <vt:variant>
        <vt:i4>5</vt:i4>
      </vt:variant>
      <vt:variant>
        <vt:lpwstr/>
      </vt:variant>
      <vt:variant>
        <vt:lpwstr>_Toc443664526</vt:lpwstr>
      </vt:variant>
      <vt:variant>
        <vt:i4>1245236</vt:i4>
      </vt:variant>
      <vt:variant>
        <vt:i4>1664</vt:i4>
      </vt:variant>
      <vt:variant>
        <vt:i4>0</vt:i4>
      </vt:variant>
      <vt:variant>
        <vt:i4>5</vt:i4>
      </vt:variant>
      <vt:variant>
        <vt:lpwstr/>
      </vt:variant>
      <vt:variant>
        <vt:lpwstr>_Toc443664525</vt:lpwstr>
      </vt:variant>
      <vt:variant>
        <vt:i4>1245236</vt:i4>
      </vt:variant>
      <vt:variant>
        <vt:i4>1658</vt:i4>
      </vt:variant>
      <vt:variant>
        <vt:i4>0</vt:i4>
      </vt:variant>
      <vt:variant>
        <vt:i4>5</vt:i4>
      </vt:variant>
      <vt:variant>
        <vt:lpwstr/>
      </vt:variant>
      <vt:variant>
        <vt:lpwstr>_Toc443664524</vt:lpwstr>
      </vt:variant>
      <vt:variant>
        <vt:i4>1245236</vt:i4>
      </vt:variant>
      <vt:variant>
        <vt:i4>1652</vt:i4>
      </vt:variant>
      <vt:variant>
        <vt:i4>0</vt:i4>
      </vt:variant>
      <vt:variant>
        <vt:i4>5</vt:i4>
      </vt:variant>
      <vt:variant>
        <vt:lpwstr/>
      </vt:variant>
      <vt:variant>
        <vt:lpwstr>_Toc443664523</vt:lpwstr>
      </vt:variant>
      <vt:variant>
        <vt:i4>1245236</vt:i4>
      </vt:variant>
      <vt:variant>
        <vt:i4>1646</vt:i4>
      </vt:variant>
      <vt:variant>
        <vt:i4>0</vt:i4>
      </vt:variant>
      <vt:variant>
        <vt:i4>5</vt:i4>
      </vt:variant>
      <vt:variant>
        <vt:lpwstr/>
      </vt:variant>
      <vt:variant>
        <vt:lpwstr>_Toc443664522</vt:lpwstr>
      </vt:variant>
      <vt:variant>
        <vt:i4>1245236</vt:i4>
      </vt:variant>
      <vt:variant>
        <vt:i4>1640</vt:i4>
      </vt:variant>
      <vt:variant>
        <vt:i4>0</vt:i4>
      </vt:variant>
      <vt:variant>
        <vt:i4>5</vt:i4>
      </vt:variant>
      <vt:variant>
        <vt:lpwstr/>
      </vt:variant>
      <vt:variant>
        <vt:lpwstr>_Toc443664521</vt:lpwstr>
      </vt:variant>
      <vt:variant>
        <vt:i4>1245236</vt:i4>
      </vt:variant>
      <vt:variant>
        <vt:i4>1634</vt:i4>
      </vt:variant>
      <vt:variant>
        <vt:i4>0</vt:i4>
      </vt:variant>
      <vt:variant>
        <vt:i4>5</vt:i4>
      </vt:variant>
      <vt:variant>
        <vt:lpwstr/>
      </vt:variant>
      <vt:variant>
        <vt:lpwstr>_Toc443664520</vt:lpwstr>
      </vt:variant>
      <vt:variant>
        <vt:i4>1048628</vt:i4>
      </vt:variant>
      <vt:variant>
        <vt:i4>1628</vt:i4>
      </vt:variant>
      <vt:variant>
        <vt:i4>0</vt:i4>
      </vt:variant>
      <vt:variant>
        <vt:i4>5</vt:i4>
      </vt:variant>
      <vt:variant>
        <vt:lpwstr/>
      </vt:variant>
      <vt:variant>
        <vt:lpwstr>_Toc443664519</vt:lpwstr>
      </vt:variant>
      <vt:variant>
        <vt:i4>1048628</vt:i4>
      </vt:variant>
      <vt:variant>
        <vt:i4>1622</vt:i4>
      </vt:variant>
      <vt:variant>
        <vt:i4>0</vt:i4>
      </vt:variant>
      <vt:variant>
        <vt:i4>5</vt:i4>
      </vt:variant>
      <vt:variant>
        <vt:lpwstr/>
      </vt:variant>
      <vt:variant>
        <vt:lpwstr>_Toc443664518</vt:lpwstr>
      </vt:variant>
      <vt:variant>
        <vt:i4>1048628</vt:i4>
      </vt:variant>
      <vt:variant>
        <vt:i4>1616</vt:i4>
      </vt:variant>
      <vt:variant>
        <vt:i4>0</vt:i4>
      </vt:variant>
      <vt:variant>
        <vt:i4>5</vt:i4>
      </vt:variant>
      <vt:variant>
        <vt:lpwstr/>
      </vt:variant>
      <vt:variant>
        <vt:lpwstr>_Toc443664517</vt:lpwstr>
      </vt:variant>
      <vt:variant>
        <vt:i4>1048628</vt:i4>
      </vt:variant>
      <vt:variant>
        <vt:i4>1610</vt:i4>
      </vt:variant>
      <vt:variant>
        <vt:i4>0</vt:i4>
      </vt:variant>
      <vt:variant>
        <vt:i4>5</vt:i4>
      </vt:variant>
      <vt:variant>
        <vt:lpwstr/>
      </vt:variant>
      <vt:variant>
        <vt:lpwstr>_Toc443664516</vt:lpwstr>
      </vt:variant>
      <vt:variant>
        <vt:i4>1048628</vt:i4>
      </vt:variant>
      <vt:variant>
        <vt:i4>1604</vt:i4>
      </vt:variant>
      <vt:variant>
        <vt:i4>0</vt:i4>
      </vt:variant>
      <vt:variant>
        <vt:i4>5</vt:i4>
      </vt:variant>
      <vt:variant>
        <vt:lpwstr/>
      </vt:variant>
      <vt:variant>
        <vt:lpwstr>_Toc443664515</vt:lpwstr>
      </vt:variant>
      <vt:variant>
        <vt:i4>1048628</vt:i4>
      </vt:variant>
      <vt:variant>
        <vt:i4>1598</vt:i4>
      </vt:variant>
      <vt:variant>
        <vt:i4>0</vt:i4>
      </vt:variant>
      <vt:variant>
        <vt:i4>5</vt:i4>
      </vt:variant>
      <vt:variant>
        <vt:lpwstr/>
      </vt:variant>
      <vt:variant>
        <vt:lpwstr>_Toc443664514</vt:lpwstr>
      </vt:variant>
      <vt:variant>
        <vt:i4>1048628</vt:i4>
      </vt:variant>
      <vt:variant>
        <vt:i4>1592</vt:i4>
      </vt:variant>
      <vt:variant>
        <vt:i4>0</vt:i4>
      </vt:variant>
      <vt:variant>
        <vt:i4>5</vt:i4>
      </vt:variant>
      <vt:variant>
        <vt:lpwstr/>
      </vt:variant>
      <vt:variant>
        <vt:lpwstr>_Toc443664513</vt:lpwstr>
      </vt:variant>
      <vt:variant>
        <vt:i4>1048628</vt:i4>
      </vt:variant>
      <vt:variant>
        <vt:i4>1586</vt:i4>
      </vt:variant>
      <vt:variant>
        <vt:i4>0</vt:i4>
      </vt:variant>
      <vt:variant>
        <vt:i4>5</vt:i4>
      </vt:variant>
      <vt:variant>
        <vt:lpwstr/>
      </vt:variant>
      <vt:variant>
        <vt:lpwstr>_Toc443664512</vt:lpwstr>
      </vt:variant>
      <vt:variant>
        <vt:i4>1048628</vt:i4>
      </vt:variant>
      <vt:variant>
        <vt:i4>1580</vt:i4>
      </vt:variant>
      <vt:variant>
        <vt:i4>0</vt:i4>
      </vt:variant>
      <vt:variant>
        <vt:i4>5</vt:i4>
      </vt:variant>
      <vt:variant>
        <vt:lpwstr/>
      </vt:variant>
      <vt:variant>
        <vt:lpwstr>_Toc443664511</vt:lpwstr>
      </vt:variant>
      <vt:variant>
        <vt:i4>1048628</vt:i4>
      </vt:variant>
      <vt:variant>
        <vt:i4>1574</vt:i4>
      </vt:variant>
      <vt:variant>
        <vt:i4>0</vt:i4>
      </vt:variant>
      <vt:variant>
        <vt:i4>5</vt:i4>
      </vt:variant>
      <vt:variant>
        <vt:lpwstr/>
      </vt:variant>
      <vt:variant>
        <vt:lpwstr>_Toc443664510</vt:lpwstr>
      </vt:variant>
      <vt:variant>
        <vt:i4>1114164</vt:i4>
      </vt:variant>
      <vt:variant>
        <vt:i4>1568</vt:i4>
      </vt:variant>
      <vt:variant>
        <vt:i4>0</vt:i4>
      </vt:variant>
      <vt:variant>
        <vt:i4>5</vt:i4>
      </vt:variant>
      <vt:variant>
        <vt:lpwstr/>
      </vt:variant>
      <vt:variant>
        <vt:lpwstr>_Toc443664509</vt:lpwstr>
      </vt:variant>
      <vt:variant>
        <vt:i4>1114164</vt:i4>
      </vt:variant>
      <vt:variant>
        <vt:i4>1562</vt:i4>
      </vt:variant>
      <vt:variant>
        <vt:i4>0</vt:i4>
      </vt:variant>
      <vt:variant>
        <vt:i4>5</vt:i4>
      </vt:variant>
      <vt:variant>
        <vt:lpwstr/>
      </vt:variant>
      <vt:variant>
        <vt:lpwstr>_Toc443664508</vt:lpwstr>
      </vt:variant>
      <vt:variant>
        <vt:i4>1114164</vt:i4>
      </vt:variant>
      <vt:variant>
        <vt:i4>1556</vt:i4>
      </vt:variant>
      <vt:variant>
        <vt:i4>0</vt:i4>
      </vt:variant>
      <vt:variant>
        <vt:i4>5</vt:i4>
      </vt:variant>
      <vt:variant>
        <vt:lpwstr/>
      </vt:variant>
      <vt:variant>
        <vt:lpwstr>_Toc443664507</vt:lpwstr>
      </vt:variant>
      <vt:variant>
        <vt:i4>1114164</vt:i4>
      </vt:variant>
      <vt:variant>
        <vt:i4>1550</vt:i4>
      </vt:variant>
      <vt:variant>
        <vt:i4>0</vt:i4>
      </vt:variant>
      <vt:variant>
        <vt:i4>5</vt:i4>
      </vt:variant>
      <vt:variant>
        <vt:lpwstr/>
      </vt:variant>
      <vt:variant>
        <vt:lpwstr>_Toc443664506</vt:lpwstr>
      </vt:variant>
      <vt:variant>
        <vt:i4>1114164</vt:i4>
      </vt:variant>
      <vt:variant>
        <vt:i4>1544</vt:i4>
      </vt:variant>
      <vt:variant>
        <vt:i4>0</vt:i4>
      </vt:variant>
      <vt:variant>
        <vt:i4>5</vt:i4>
      </vt:variant>
      <vt:variant>
        <vt:lpwstr/>
      </vt:variant>
      <vt:variant>
        <vt:lpwstr>_Toc443664505</vt:lpwstr>
      </vt:variant>
      <vt:variant>
        <vt:i4>1114164</vt:i4>
      </vt:variant>
      <vt:variant>
        <vt:i4>1538</vt:i4>
      </vt:variant>
      <vt:variant>
        <vt:i4>0</vt:i4>
      </vt:variant>
      <vt:variant>
        <vt:i4>5</vt:i4>
      </vt:variant>
      <vt:variant>
        <vt:lpwstr/>
      </vt:variant>
      <vt:variant>
        <vt:lpwstr>_Toc443664504</vt:lpwstr>
      </vt:variant>
      <vt:variant>
        <vt:i4>1114164</vt:i4>
      </vt:variant>
      <vt:variant>
        <vt:i4>1532</vt:i4>
      </vt:variant>
      <vt:variant>
        <vt:i4>0</vt:i4>
      </vt:variant>
      <vt:variant>
        <vt:i4>5</vt:i4>
      </vt:variant>
      <vt:variant>
        <vt:lpwstr/>
      </vt:variant>
      <vt:variant>
        <vt:lpwstr>_Toc443664503</vt:lpwstr>
      </vt:variant>
      <vt:variant>
        <vt:i4>1114164</vt:i4>
      </vt:variant>
      <vt:variant>
        <vt:i4>1526</vt:i4>
      </vt:variant>
      <vt:variant>
        <vt:i4>0</vt:i4>
      </vt:variant>
      <vt:variant>
        <vt:i4>5</vt:i4>
      </vt:variant>
      <vt:variant>
        <vt:lpwstr/>
      </vt:variant>
      <vt:variant>
        <vt:lpwstr>_Toc443664502</vt:lpwstr>
      </vt:variant>
      <vt:variant>
        <vt:i4>1114164</vt:i4>
      </vt:variant>
      <vt:variant>
        <vt:i4>1520</vt:i4>
      </vt:variant>
      <vt:variant>
        <vt:i4>0</vt:i4>
      </vt:variant>
      <vt:variant>
        <vt:i4>5</vt:i4>
      </vt:variant>
      <vt:variant>
        <vt:lpwstr/>
      </vt:variant>
      <vt:variant>
        <vt:lpwstr>_Toc443664501</vt:lpwstr>
      </vt:variant>
      <vt:variant>
        <vt:i4>1114164</vt:i4>
      </vt:variant>
      <vt:variant>
        <vt:i4>1514</vt:i4>
      </vt:variant>
      <vt:variant>
        <vt:i4>0</vt:i4>
      </vt:variant>
      <vt:variant>
        <vt:i4>5</vt:i4>
      </vt:variant>
      <vt:variant>
        <vt:lpwstr/>
      </vt:variant>
      <vt:variant>
        <vt:lpwstr>_Toc443664500</vt:lpwstr>
      </vt:variant>
      <vt:variant>
        <vt:i4>1572917</vt:i4>
      </vt:variant>
      <vt:variant>
        <vt:i4>1508</vt:i4>
      </vt:variant>
      <vt:variant>
        <vt:i4>0</vt:i4>
      </vt:variant>
      <vt:variant>
        <vt:i4>5</vt:i4>
      </vt:variant>
      <vt:variant>
        <vt:lpwstr/>
      </vt:variant>
      <vt:variant>
        <vt:lpwstr>_Toc443664499</vt:lpwstr>
      </vt:variant>
      <vt:variant>
        <vt:i4>1572917</vt:i4>
      </vt:variant>
      <vt:variant>
        <vt:i4>1502</vt:i4>
      </vt:variant>
      <vt:variant>
        <vt:i4>0</vt:i4>
      </vt:variant>
      <vt:variant>
        <vt:i4>5</vt:i4>
      </vt:variant>
      <vt:variant>
        <vt:lpwstr/>
      </vt:variant>
      <vt:variant>
        <vt:lpwstr>_Toc443664498</vt:lpwstr>
      </vt:variant>
      <vt:variant>
        <vt:i4>1572917</vt:i4>
      </vt:variant>
      <vt:variant>
        <vt:i4>1496</vt:i4>
      </vt:variant>
      <vt:variant>
        <vt:i4>0</vt:i4>
      </vt:variant>
      <vt:variant>
        <vt:i4>5</vt:i4>
      </vt:variant>
      <vt:variant>
        <vt:lpwstr/>
      </vt:variant>
      <vt:variant>
        <vt:lpwstr>_Toc443664497</vt:lpwstr>
      </vt:variant>
      <vt:variant>
        <vt:i4>1572917</vt:i4>
      </vt:variant>
      <vt:variant>
        <vt:i4>1490</vt:i4>
      </vt:variant>
      <vt:variant>
        <vt:i4>0</vt:i4>
      </vt:variant>
      <vt:variant>
        <vt:i4>5</vt:i4>
      </vt:variant>
      <vt:variant>
        <vt:lpwstr/>
      </vt:variant>
      <vt:variant>
        <vt:lpwstr>_Toc443664496</vt:lpwstr>
      </vt:variant>
      <vt:variant>
        <vt:i4>1572917</vt:i4>
      </vt:variant>
      <vt:variant>
        <vt:i4>1484</vt:i4>
      </vt:variant>
      <vt:variant>
        <vt:i4>0</vt:i4>
      </vt:variant>
      <vt:variant>
        <vt:i4>5</vt:i4>
      </vt:variant>
      <vt:variant>
        <vt:lpwstr/>
      </vt:variant>
      <vt:variant>
        <vt:lpwstr>_Toc443664495</vt:lpwstr>
      </vt:variant>
      <vt:variant>
        <vt:i4>1572917</vt:i4>
      </vt:variant>
      <vt:variant>
        <vt:i4>1478</vt:i4>
      </vt:variant>
      <vt:variant>
        <vt:i4>0</vt:i4>
      </vt:variant>
      <vt:variant>
        <vt:i4>5</vt:i4>
      </vt:variant>
      <vt:variant>
        <vt:lpwstr/>
      </vt:variant>
      <vt:variant>
        <vt:lpwstr>_Toc443664494</vt:lpwstr>
      </vt:variant>
      <vt:variant>
        <vt:i4>1572917</vt:i4>
      </vt:variant>
      <vt:variant>
        <vt:i4>1472</vt:i4>
      </vt:variant>
      <vt:variant>
        <vt:i4>0</vt:i4>
      </vt:variant>
      <vt:variant>
        <vt:i4>5</vt:i4>
      </vt:variant>
      <vt:variant>
        <vt:lpwstr/>
      </vt:variant>
      <vt:variant>
        <vt:lpwstr>_Toc443664493</vt:lpwstr>
      </vt:variant>
      <vt:variant>
        <vt:i4>1572917</vt:i4>
      </vt:variant>
      <vt:variant>
        <vt:i4>1466</vt:i4>
      </vt:variant>
      <vt:variant>
        <vt:i4>0</vt:i4>
      </vt:variant>
      <vt:variant>
        <vt:i4>5</vt:i4>
      </vt:variant>
      <vt:variant>
        <vt:lpwstr/>
      </vt:variant>
      <vt:variant>
        <vt:lpwstr>_Toc443664492</vt:lpwstr>
      </vt:variant>
      <vt:variant>
        <vt:i4>1572917</vt:i4>
      </vt:variant>
      <vt:variant>
        <vt:i4>1460</vt:i4>
      </vt:variant>
      <vt:variant>
        <vt:i4>0</vt:i4>
      </vt:variant>
      <vt:variant>
        <vt:i4>5</vt:i4>
      </vt:variant>
      <vt:variant>
        <vt:lpwstr/>
      </vt:variant>
      <vt:variant>
        <vt:lpwstr>_Toc443664491</vt:lpwstr>
      </vt:variant>
      <vt:variant>
        <vt:i4>1572917</vt:i4>
      </vt:variant>
      <vt:variant>
        <vt:i4>1454</vt:i4>
      </vt:variant>
      <vt:variant>
        <vt:i4>0</vt:i4>
      </vt:variant>
      <vt:variant>
        <vt:i4>5</vt:i4>
      </vt:variant>
      <vt:variant>
        <vt:lpwstr/>
      </vt:variant>
      <vt:variant>
        <vt:lpwstr>_Toc443664490</vt:lpwstr>
      </vt:variant>
      <vt:variant>
        <vt:i4>1638453</vt:i4>
      </vt:variant>
      <vt:variant>
        <vt:i4>1448</vt:i4>
      </vt:variant>
      <vt:variant>
        <vt:i4>0</vt:i4>
      </vt:variant>
      <vt:variant>
        <vt:i4>5</vt:i4>
      </vt:variant>
      <vt:variant>
        <vt:lpwstr/>
      </vt:variant>
      <vt:variant>
        <vt:lpwstr>_Toc443664489</vt:lpwstr>
      </vt:variant>
      <vt:variant>
        <vt:i4>1638453</vt:i4>
      </vt:variant>
      <vt:variant>
        <vt:i4>1442</vt:i4>
      </vt:variant>
      <vt:variant>
        <vt:i4>0</vt:i4>
      </vt:variant>
      <vt:variant>
        <vt:i4>5</vt:i4>
      </vt:variant>
      <vt:variant>
        <vt:lpwstr/>
      </vt:variant>
      <vt:variant>
        <vt:lpwstr>_Toc443664488</vt:lpwstr>
      </vt:variant>
      <vt:variant>
        <vt:i4>1638453</vt:i4>
      </vt:variant>
      <vt:variant>
        <vt:i4>1436</vt:i4>
      </vt:variant>
      <vt:variant>
        <vt:i4>0</vt:i4>
      </vt:variant>
      <vt:variant>
        <vt:i4>5</vt:i4>
      </vt:variant>
      <vt:variant>
        <vt:lpwstr/>
      </vt:variant>
      <vt:variant>
        <vt:lpwstr>_Toc443664487</vt:lpwstr>
      </vt:variant>
      <vt:variant>
        <vt:i4>1638453</vt:i4>
      </vt:variant>
      <vt:variant>
        <vt:i4>1430</vt:i4>
      </vt:variant>
      <vt:variant>
        <vt:i4>0</vt:i4>
      </vt:variant>
      <vt:variant>
        <vt:i4>5</vt:i4>
      </vt:variant>
      <vt:variant>
        <vt:lpwstr/>
      </vt:variant>
      <vt:variant>
        <vt:lpwstr>_Toc443664486</vt:lpwstr>
      </vt:variant>
      <vt:variant>
        <vt:i4>1638453</vt:i4>
      </vt:variant>
      <vt:variant>
        <vt:i4>1424</vt:i4>
      </vt:variant>
      <vt:variant>
        <vt:i4>0</vt:i4>
      </vt:variant>
      <vt:variant>
        <vt:i4>5</vt:i4>
      </vt:variant>
      <vt:variant>
        <vt:lpwstr/>
      </vt:variant>
      <vt:variant>
        <vt:lpwstr>_Toc443664485</vt:lpwstr>
      </vt:variant>
      <vt:variant>
        <vt:i4>1638453</vt:i4>
      </vt:variant>
      <vt:variant>
        <vt:i4>1418</vt:i4>
      </vt:variant>
      <vt:variant>
        <vt:i4>0</vt:i4>
      </vt:variant>
      <vt:variant>
        <vt:i4>5</vt:i4>
      </vt:variant>
      <vt:variant>
        <vt:lpwstr/>
      </vt:variant>
      <vt:variant>
        <vt:lpwstr>_Toc443664484</vt:lpwstr>
      </vt:variant>
      <vt:variant>
        <vt:i4>1638453</vt:i4>
      </vt:variant>
      <vt:variant>
        <vt:i4>1412</vt:i4>
      </vt:variant>
      <vt:variant>
        <vt:i4>0</vt:i4>
      </vt:variant>
      <vt:variant>
        <vt:i4>5</vt:i4>
      </vt:variant>
      <vt:variant>
        <vt:lpwstr/>
      </vt:variant>
      <vt:variant>
        <vt:lpwstr>_Toc443664483</vt:lpwstr>
      </vt:variant>
      <vt:variant>
        <vt:i4>1638453</vt:i4>
      </vt:variant>
      <vt:variant>
        <vt:i4>1406</vt:i4>
      </vt:variant>
      <vt:variant>
        <vt:i4>0</vt:i4>
      </vt:variant>
      <vt:variant>
        <vt:i4>5</vt:i4>
      </vt:variant>
      <vt:variant>
        <vt:lpwstr/>
      </vt:variant>
      <vt:variant>
        <vt:lpwstr>_Toc443664482</vt:lpwstr>
      </vt:variant>
      <vt:variant>
        <vt:i4>1638453</vt:i4>
      </vt:variant>
      <vt:variant>
        <vt:i4>1400</vt:i4>
      </vt:variant>
      <vt:variant>
        <vt:i4>0</vt:i4>
      </vt:variant>
      <vt:variant>
        <vt:i4>5</vt:i4>
      </vt:variant>
      <vt:variant>
        <vt:lpwstr/>
      </vt:variant>
      <vt:variant>
        <vt:lpwstr>_Toc443664481</vt:lpwstr>
      </vt:variant>
      <vt:variant>
        <vt:i4>1638453</vt:i4>
      </vt:variant>
      <vt:variant>
        <vt:i4>1394</vt:i4>
      </vt:variant>
      <vt:variant>
        <vt:i4>0</vt:i4>
      </vt:variant>
      <vt:variant>
        <vt:i4>5</vt:i4>
      </vt:variant>
      <vt:variant>
        <vt:lpwstr/>
      </vt:variant>
      <vt:variant>
        <vt:lpwstr>_Toc443664480</vt:lpwstr>
      </vt:variant>
      <vt:variant>
        <vt:i4>1441845</vt:i4>
      </vt:variant>
      <vt:variant>
        <vt:i4>1388</vt:i4>
      </vt:variant>
      <vt:variant>
        <vt:i4>0</vt:i4>
      </vt:variant>
      <vt:variant>
        <vt:i4>5</vt:i4>
      </vt:variant>
      <vt:variant>
        <vt:lpwstr/>
      </vt:variant>
      <vt:variant>
        <vt:lpwstr>_Toc443664479</vt:lpwstr>
      </vt:variant>
      <vt:variant>
        <vt:i4>1441845</vt:i4>
      </vt:variant>
      <vt:variant>
        <vt:i4>1382</vt:i4>
      </vt:variant>
      <vt:variant>
        <vt:i4>0</vt:i4>
      </vt:variant>
      <vt:variant>
        <vt:i4>5</vt:i4>
      </vt:variant>
      <vt:variant>
        <vt:lpwstr/>
      </vt:variant>
      <vt:variant>
        <vt:lpwstr>_Toc443664478</vt:lpwstr>
      </vt:variant>
      <vt:variant>
        <vt:i4>1441845</vt:i4>
      </vt:variant>
      <vt:variant>
        <vt:i4>1376</vt:i4>
      </vt:variant>
      <vt:variant>
        <vt:i4>0</vt:i4>
      </vt:variant>
      <vt:variant>
        <vt:i4>5</vt:i4>
      </vt:variant>
      <vt:variant>
        <vt:lpwstr/>
      </vt:variant>
      <vt:variant>
        <vt:lpwstr>_Toc443664477</vt:lpwstr>
      </vt:variant>
      <vt:variant>
        <vt:i4>1441845</vt:i4>
      </vt:variant>
      <vt:variant>
        <vt:i4>1370</vt:i4>
      </vt:variant>
      <vt:variant>
        <vt:i4>0</vt:i4>
      </vt:variant>
      <vt:variant>
        <vt:i4>5</vt:i4>
      </vt:variant>
      <vt:variant>
        <vt:lpwstr/>
      </vt:variant>
      <vt:variant>
        <vt:lpwstr>_Toc443664476</vt:lpwstr>
      </vt:variant>
      <vt:variant>
        <vt:i4>1441845</vt:i4>
      </vt:variant>
      <vt:variant>
        <vt:i4>1364</vt:i4>
      </vt:variant>
      <vt:variant>
        <vt:i4>0</vt:i4>
      </vt:variant>
      <vt:variant>
        <vt:i4>5</vt:i4>
      </vt:variant>
      <vt:variant>
        <vt:lpwstr/>
      </vt:variant>
      <vt:variant>
        <vt:lpwstr>_Toc443664475</vt:lpwstr>
      </vt:variant>
      <vt:variant>
        <vt:i4>1441845</vt:i4>
      </vt:variant>
      <vt:variant>
        <vt:i4>1358</vt:i4>
      </vt:variant>
      <vt:variant>
        <vt:i4>0</vt:i4>
      </vt:variant>
      <vt:variant>
        <vt:i4>5</vt:i4>
      </vt:variant>
      <vt:variant>
        <vt:lpwstr/>
      </vt:variant>
      <vt:variant>
        <vt:lpwstr>_Toc443664474</vt:lpwstr>
      </vt:variant>
      <vt:variant>
        <vt:i4>1441845</vt:i4>
      </vt:variant>
      <vt:variant>
        <vt:i4>1352</vt:i4>
      </vt:variant>
      <vt:variant>
        <vt:i4>0</vt:i4>
      </vt:variant>
      <vt:variant>
        <vt:i4>5</vt:i4>
      </vt:variant>
      <vt:variant>
        <vt:lpwstr/>
      </vt:variant>
      <vt:variant>
        <vt:lpwstr>_Toc443664473</vt:lpwstr>
      </vt:variant>
      <vt:variant>
        <vt:i4>1441845</vt:i4>
      </vt:variant>
      <vt:variant>
        <vt:i4>1346</vt:i4>
      </vt:variant>
      <vt:variant>
        <vt:i4>0</vt:i4>
      </vt:variant>
      <vt:variant>
        <vt:i4>5</vt:i4>
      </vt:variant>
      <vt:variant>
        <vt:lpwstr/>
      </vt:variant>
      <vt:variant>
        <vt:lpwstr>_Toc443664472</vt:lpwstr>
      </vt:variant>
      <vt:variant>
        <vt:i4>1441845</vt:i4>
      </vt:variant>
      <vt:variant>
        <vt:i4>1340</vt:i4>
      </vt:variant>
      <vt:variant>
        <vt:i4>0</vt:i4>
      </vt:variant>
      <vt:variant>
        <vt:i4>5</vt:i4>
      </vt:variant>
      <vt:variant>
        <vt:lpwstr/>
      </vt:variant>
      <vt:variant>
        <vt:lpwstr>_Toc443664471</vt:lpwstr>
      </vt:variant>
      <vt:variant>
        <vt:i4>1441845</vt:i4>
      </vt:variant>
      <vt:variant>
        <vt:i4>1334</vt:i4>
      </vt:variant>
      <vt:variant>
        <vt:i4>0</vt:i4>
      </vt:variant>
      <vt:variant>
        <vt:i4>5</vt:i4>
      </vt:variant>
      <vt:variant>
        <vt:lpwstr/>
      </vt:variant>
      <vt:variant>
        <vt:lpwstr>_Toc443664470</vt:lpwstr>
      </vt:variant>
      <vt:variant>
        <vt:i4>1507381</vt:i4>
      </vt:variant>
      <vt:variant>
        <vt:i4>1328</vt:i4>
      </vt:variant>
      <vt:variant>
        <vt:i4>0</vt:i4>
      </vt:variant>
      <vt:variant>
        <vt:i4>5</vt:i4>
      </vt:variant>
      <vt:variant>
        <vt:lpwstr/>
      </vt:variant>
      <vt:variant>
        <vt:lpwstr>_Toc443664469</vt:lpwstr>
      </vt:variant>
      <vt:variant>
        <vt:i4>1507381</vt:i4>
      </vt:variant>
      <vt:variant>
        <vt:i4>1322</vt:i4>
      </vt:variant>
      <vt:variant>
        <vt:i4>0</vt:i4>
      </vt:variant>
      <vt:variant>
        <vt:i4>5</vt:i4>
      </vt:variant>
      <vt:variant>
        <vt:lpwstr/>
      </vt:variant>
      <vt:variant>
        <vt:lpwstr>_Toc443664468</vt:lpwstr>
      </vt:variant>
      <vt:variant>
        <vt:i4>1507381</vt:i4>
      </vt:variant>
      <vt:variant>
        <vt:i4>1316</vt:i4>
      </vt:variant>
      <vt:variant>
        <vt:i4>0</vt:i4>
      </vt:variant>
      <vt:variant>
        <vt:i4>5</vt:i4>
      </vt:variant>
      <vt:variant>
        <vt:lpwstr/>
      </vt:variant>
      <vt:variant>
        <vt:lpwstr>_Toc443664467</vt:lpwstr>
      </vt:variant>
      <vt:variant>
        <vt:i4>1507381</vt:i4>
      </vt:variant>
      <vt:variant>
        <vt:i4>1310</vt:i4>
      </vt:variant>
      <vt:variant>
        <vt:i4>0</vt:i4>
      </vt:variant>
      <vt:variant>
        <vt:i4>5</vt:i4>
      </vt:variant>
      <vt:variant>
        <vt:lpwstr/>
      </vt:variant>
      <vt:variant>
        <vt:lpwstr>_Toc443664466</vt:lpwstr>
      </vt:variant>
      <vt:variant>
        <vt:i4>1507381</vt:i4>
      </vt:variant>
      <vt:variant>
        <vt:i4>1304</vt:i4>
      </vt:variant>
      <vt:variant>
        <vt:i4>0</vt:i4>
      </vt:variant>
      <vt:variant>
        <vt:i4>5</vt:i4>
      </vt:variant>
      <vt:variant>
        <vt:lpwstr/>
      </vt:variant>
      <vt:variant>
        <vt:lpwstr>_Toc443664465</vt:lpwstr>
      </vt:variant>
      <vt:variant>
        <vt:i4>1507381</vt:i4>
      </vt:variant>
      <vt:variant>
        <vt:i4>1298</vt:i4>
      </vt:variant>
      <vt:variant>
        <vt:i4>0</vt:i4>
      </vt:variant>
      <vt:variant>
        <vt:i4>5</vt:i4>
      </vt:variant>
      <vt:variant>
        <vt:lpwstr/>
      </vt:variant>
      <vt:variant>
        <vt:lpwstr>_Toc443664464</vt:lpwstr>
      </vt:variant>
      <vt:variant>
        <vt:i4>1507381</vt:i4>
      </vt:variant>
      <vt:variant>
        <vt:i4>1292</vt:i4>
      </vt:variant>
      <vt:variant>
        <vt:i4>0</vt:i4>
      </vt:variant>
      <vt:variant>
        <vt:i4>5</vt:i4>
      </vt:variant>
      <vt:variant>
        <vt:lpwstr/>
      </vt:variant>
      <vt:variant>
        <vt:lpwstr>_Toc443664463</vt:lpwstr>
      </vt:variant>
      <vt:variant>
        <vt:i4>1507381</vt:i4>
      </vt:variant>
      <vt:variant>
        <vt:i4>1286</vt:i4>
      </vt:variant>
      <vt:variant>
        <vt:i4>0</vt:i4>
      </vt:variant>
      <vt:variant>
        <vt:i4>5</vt:i4>
      </vt:variant>
      <vt:variant>
        <vt:lpwstr/>
      </vt:variant>
      <vt:variant>
        <vt:lpwstr>_Toc443664462</vt:lpwstr>
      </vt:variant>
      <vt:variant>
        <vt:i4>1507381</vt:i4>
      </vt:variant>
      <vt:variant>
        <vt:i4>1280</vt:i4>
      </vt:variant>
      <vt:variant>
        <vt:i4>0</vt:i4>
      </vt:variant>
      <vt:variant>
        <vt:i4>5</vt:i4>
      </vt:variant>
      <vt:variant>
        <vt:lpwstr/>
      </vt:variant>
      <vt:variant>
        <vt:lpwstr>_Toc443664461</vt:lpwstr>
      </vt:variant>
      <vt:variant>
        <vt:i4>1507381</vt:i4>
      </vt:variant>
      <vt:variant>
        <vt:i4>1274</vt:i4>
      </vt:variant>
      <vt:variant>
        <vt:i4>0</vt:i4>
      </vt:variant>
      <vt:variant>
        <vt:i4>5</vt:i4>
      </vt:variant>
      <vt:variant>
        <vt:lpwstr/>
      </vt:variant>
      <vt:variant>
        <vt:lpwstr>_Toc443664460</vt:lpwstr>
      </vt:variant>
      <vt:variant>
        <vt:i4>1310773</vt:i4>
      </vt:variant>
      <vt:variant>
        <vt:i4>1268</vt:i4>
      </vt:variant>
      <vt:variant>
        <vt:i4>0</vt:i4>
      </vt:variant>
      <vt:variant>
        <vt:i4>5</vt:i4>
      </vt:variant>
      <vt:variant>
        <vt:lpwstr/>
      </vt:variant>
      <vt:variant>
        <vt:lpwstr>_Toc443664459</vt:lpwstr>
      </vt:variant>
      <vt:variant>
        <vt:i4>1310773</vt:i4>
      </vt:variant>
      <vt:variant>
        <vt:i4>1262</vt:i4>
      </vt:variant>
      <vt:variant>
        <vt:i4>0</vt:i4>
      </vt:variant>
      <vt:variant>
        <vt:i4>5</vt:i4>
      </vt:variant>
      <vt:variant>
        <vt:lpwstr/>
      </vt:variant>
      <vt:variant>
        <vt:lpwstr>_Toc443664458</vt:lpwstr>
      </vt:variant>
      <vt:variant>
        <vt:i4>1310773</vt:i4>
      </vt:variant>
      <vt:variant>
        <vt:i4>1256</vt:i4>
      </vt:variant>
      <vt:variant>
        <vt:i4>0</vt:i4>
      </vt:variant>
      <vt:variant>
        <vt:i4>5</vt:i4>
      </vt:variant>
      <vt:variant>
        <vt:lpwstr/>
      </vt:variant>
      <vt:variant>
        <vt:lpwstr>_Toc443664457</vt:lpwstr>
      </vt:variant>
      <vt:variant>
        <vt:i4>1310773</vt:i4>
      </vt:variant>
      <vt:variant>
        <vt:i4>1250</vt:i4>
      </vt:variant>
      <vt:variant>
        <vt:i4>0</vt:i4>
      </vt:variant>
      <vt:variant>
        <vt:i4>5</vt:i4>
      </vt:variant>
      <vt:variant>
        <vt:lpwstr/>
      </vt:variant>
      <vt:variant>
        <vt:lpwstr>_Toc443664456</vt:lpwstr>
      </vt:variant>
      <vt:variant>
        <vt:i4>1310773</vt:i4>
      </vt:variant>
      <vt:variant>
        <vt:i4>1244</vt:i4>
      </vt:variant>
      <vt:variant>
        <vt:i4>0</vt:i4>
      </vt:variant>
      <vt:variant>
        <vt:i4>5</vt:i4>
      </vt:variant>
      <vt:variant>
        <vt:lpwstr/>
      </vt:variant>
      <vt:variant>
        <vt:lpwstr>_Toc443664455</vt:lpwstr>
      </vt:variant>
      <vt:variant>
        <vt:i4>1310773</vt:i4>
      </vt:variant>
      <vt:variant>
        <vt:i4>1238</vt:i4>
      </vt:variant>
      <vt:variant>
        <vt:i4>0</vt:i4>
      </vt:variant>
      <vt:variant>
        <vt:i4>5</vt:i4>
      </vt:variant>
      <vt:variant>
        <vt:lpwstr/>
      </vt:variant>
      <vt:variant>
        <vt:lpwstr>_Toc443664454</vt:lpwstr>
      </vt:variant>
      <vt:variant>
        <vt:i4>1310773</vt:i4>
      </vt:variant>
      <vt:variant>
        <vt:i4>1232</vt:i4>
      </vt:variant>
      <vt:variant>
        <vt:i4>0</vt:i4>
      </vt:variant>
      <vt:variant>
        <vt:i4>5</vt:i4>
      </vt:variant>
      <vt:variant>
        <vt:lpwstr/>
      </vt:variant>
      <vt:variant>
        <vt:lpwstr>_Toc443664453</vt:lpwstr>
      </vt:variant>
      <vt:variant>
        <vt:i4>1310773</vt:i4>
      </vt:variant>
      <vt:variant>
        <vt:i4>1226</vt:i4>
      </vt:variant>
      <vt:variant>
        <vt:i4>0</vt:i4>
      </vt:variant>
      <vt:variant>
        <vt:i4>5</vt:i4>
      </vt:variant>
      <vt:variant>
        <vt:lpwstr/>
      </vt:variant>
      <vt:variant>
        <vt:lpwstr>_Toc443664452</vt:lpwstr>
      </vt:variant>
      <vt:variant>
        <vt:i4>1310773</vt:i4>
      </vt:variant>
      <vt:variant>
        <vt:i4>1220</vt:i4>
      </vt:variant>
      <vt:variant>
        <vt:i4>0</vt:i4>
      </vt:variant>
      <vt:variant>
        <vt:i4>5</vt:i4>
      </vt:variant>
      <vt:variant>
        <vt:lpwstr/>
      </vt:variant>
      <vt:variant>
        <vt:lpwstr>_Toc443664451</vt:lpwstr>
      </vt:variant>
      <vt:variant>
        <vt:i4>1310773</vt:i4>
      </vt:variant>
      <vt:variant>
        <vt:i4>1214</vt:i4>
      </vt:variant>
      <vt:variant>
        <vt:i4>0</vt:i4>
      </vt:variant>
      <vt:variant>
        <vt:i4>5</vt:i4>
      </vt:variant>
      <vt:variant>
        <vt:lpwstr/>
      </vt:variant>
      <vt:variant>
        <vt:lpwstr>_Toc443664450</vt:lpwstr>
      </vt:variant>
      <vt:variant>
        <vt:i4>1376309</vt:i4>
      </vt:variant>
      <vt:variant>
        <vt:i4>1208</vt:i4>
      </vt:variant>
      <vt:variant>
        <vt:i4>0</vt:i4>
      </vt:variant>
      <vt:variant>
        <vt:i4>5</vt:i4>
      </vt:variant>
      <vt:variant>
        <vt:lpwstr/>
      </vt:variant>
      <vt:variant>
        <vt:lpwstr>_Toc443664449</vt:lpwstr>
      </vt:variant>
      <vt:variant>
        <vt:i4>1376309</vt:i4>
      </vt:variant>
      <vt:variant>
        <vt:i4>1202</vt:i4>
      </vt:variant>
      <vt:variant>
        <vt:i4>0</vt:i4>
      </vt:variant>
      <vt:variant>
        <vt:i4>5</vt:i4>
      </vt:variant>
      <vt:variant>
        <vt:lpwstr/>
      </vt:variant>
      <vt:variant>
        <vt:lpwstr>_Toc443664448</vt:lpwstr>
      </vt:variant>
      <vt:variant>
        <vt:i4>1376309</vt:i4>
      </vt:variant>
      <vt:variant>
        <vt:i4>1196</vt:i4>
      </vt:variant>
      <vt:variant>
        <vt:i4>0</vt:i4>
      </vt:variant>
      <vt:variant>
        <vt:i4>5</vt:i4>
      </vt:variant>
      <vt:variant>
        <vt:lpwstr/>
      </vt:variant>
      <vt:variant>
        <vt:lpwstr>_Toc443664447</vt:lpwstr>
      </vt:variant>
      <vt:variant>
        <vt:i4>1376309</vt:i4>
      </vt:variant>
      <vt:variant>
        <vt:i4>1190</vt:i4>
      </vt:variant>
      <vt:variant>
        <vt:i4>0</vt:i4>
      </vt:variant>
      <vt:variant>
        <vt:i4>5</vt:i4>
      </vt:variant>
      <vt:variant>
        <vt:lpwstr/>
      </vt:variant>
      <vt:variant>
        <vt:lpwstr>_Toc443664446</vt:lpwstr>
      </vt:variant>
      <vt:variant>
        <vt:i4>1376309</vt:i4>
      </vt:variant>
      <vt:variant>
        <vt:i4>1184</vt:i4>
      </vt:variant>
      <vt:variant>
        <vt:i4>0</vt:i4>
      </vt:variant>
      <vt:variant>
        <vt:i4>5</vt:i4>
      </vt:variant>
      <vt:variant>
        <vt:lpwstr/>
      </vt:variant>
      <vt:variant>
        <vt:lpwstr>_Toc443664445</vt:lpwstr>
      </vt:variant>
      <vt:variant>
        <vt:i4>1376309</vt:i4>
      </vt:variant>
      <vt:variant>
        <vt:i4>1178</vt:i4>
      </vt:variant>
      <vt:variant>
        <vt:i4>0</vt:i4>
      </vt:variant>
      <vt:variant>
        <vt:i4>5</vt:i4>
      </vt:variant>
      <vt:variant>
        <vt:lpwstr/>
      </vt:variant>
      <vt:variant>
        <vt:lpwstr>_Toc443664444</vt:lpwstr>
      </vt:variant>
      <vt:variant>
        <vt:i4>1376309</vt:i4>
      </vt:variant>
      <vt:variant>
        <vt:i4>1172</vt:i4>
      </vt:variant>
      <vt:variant>
        <vt:i4>0</vt:i4>
      </vt:variant>
      <vt:variant>
        <vt:i4>5</vt:i4>
      </vt:variant>
      <vt:variant>
        <vt:lpwstr/>
      </vt:variant>
      <vt:variant>
        <vt:lpwstr>_Toc443664443</vt:lpwstr>
      </vt:variant>
      <vt:variant>
        <vt:i4>1376309</vt:i4>
      </vt:variant>
      <vt:variant>
        <vt:i4>1166</vt:i4>
      </vt:variant>
      <vt:variant>
        <vt:i4>0</vt:i4>
      </vt:variant>
      <vt:variant>
        <vt:i4>5</vt:i4>
      </vt:variant>
      <vt:variant>
        <vt:lpwstr/>
      </vt:variant>
      <vt:variant>
        <vt:lpwstr>_Toc443664442</vt:lpwstr>
      </vt:variant>
      <vt:variant>
        <vt:i4>1376309</vt:i4>
      </vt:variant>
      <vt:variant>
        <vt:i4>1160</vt:i4>
      </vt:variant>
      <vt:variant>
        <vt:i4>0</vt:i4>
      </vt:variant>
      <vt:variant>
        <vt:i4>5</vt:i4>
      </vt:variant>
      <vt:variant>
        <vt:lpwstr/>
      </vt:variant>
      <vt:variant>
        <vt:lpwstr>_Toc443664441</vt:lpwstr>
      </vt:variant>
      <vt:variant>
        <vt:i4>1376309</vt:i4>
      </vt:variant>
      <vt:variant>
        <vt:i4>1154</vt:i4>
      </vt:variant>
      <vt:variant>
        <vt:i4>0</vt:i4>
      </vt:variant>
      <vt:variant>
        <vt:i4>5</vt:i4>
      </vt:variant>
      <vt:variant>
        <vt:lpwstr/>
      </vt:variant>
      <vt:variant>
        <vt:lpwstr>_Toc443664440</vt:lpwstr>
      </vt:variant>
      <vt:variant>
        <vt:i4>1179701</vt:i4>
      </vt:variant>
      <vt:variant>
        <vt:i4>1148</vt:i4>
      </vt:variant>
      <vt:variant>
        <vt:i4>0</vt:i4>
      </vt:variant>
      <vt:variant>
        <vt:i4>5</vt:i4>
      </vt:variant>
      <vt:variant>
        <vt:lpwstr/>
      </vt:variant>
      <vt:variant>
        <vt:lpwstr>_Toc443664439</vt:lpwstr>
      </vt:variant>
      <vt:variant>
        <vt:i4>1179701</vt:i4>
      </vt:variant>
      <vt:variant>
        <vt:i4>1142</vt:i4>
      </vt:variant>
      <vt:variant>
        <vt:i4>0</vt:i4>
      </vt:variant>
      <vt:variant>
        <vt:i4>5</vt:i4>
      </vt:variant>
      <vt:variant>
        <vt:lpwstr/>
      </vt:variant>
      <vt:variant>
        <vt:lpwstr>_Toc443664438</vt:lpwstr>
      </vt:variant>
      <vt:variant>
        <vt:i4>1179701</vt:i4>
      </vt:variant>
      <vt:variant>
        <vt:i4>1136</vt:i4>
      </vt:variant>
      <vt:variant>
        <vt:i4>0</vt:i4>
      </vt:variant>
      <vt:variant>
        <vt:i4>5</vt:i4>
      </vt:variant>
      <vt:variant>
        <vt:lpwstr/>
      </vt:variant>
      <vt:variant>
        <vt:lpwstr>_Toc443664437</vt:lpwstr>
      </vt:variant>
      <vt:variant>
        <vt:i4>1179701</vt:i4>
      </vt:variant>
      <vt:variant>
        <vt:i4>1130</vt:i4>
      </vt:variant>
      <vt:variant>
        <vt:i4>0</vt:i4>
      </vt:variant>
      <vt:variant>
        <vt:i4>5</vt:i4>
      </vt:variant>
      <vt:variant>
        <vt:lpwstr/>
      </vt:variant>
      <vt:variant>
        <vt:lpwstr>_Toc443664436</vt:lpwstr>
      </vt:variant>
      <vt:variant>
        <vt:i4>1179701</vt:i4>
      </vt:variant>
      <vt:variant>
        <vt:i4>1124</vt:i4>
      </vt:variant>
      <vt:variant>
        <vt:i4>0</vt:i4>
      </vt:variant>
      <vt:variant>
        <vt:i4>5</vt:i4>
      </vt:variant>
      <vt:variant>
        <vt:lpwstr/>
      </vt:variant>
      <vt:variant>
        <vt:lpwstr>_Toc443664435</vt:lpwstr>
      </vt:variant>
      <vt:variant>
        <vt:i4>1179701</vt:i4>
      </vt:variant>
      <vt:variant>
        <vt:i4>1118</vt:i4>
      </vt:variant>
      <vt:variant>
        <vt:i4>0</vt:i4>
      </vt:variant>
      <vt:variant>
        <vt:i4>5</vt:i4>
      </vt:variant>
      <vt:variant>
        <vt:lpwstr/>
      </vt:variant>
      <vt:variant>
        <vt:lpwstr>_Toc443664434</vt:lpwstr>
      </vt:variant>
      <vt:variant>
        <vt:i4>1179701</vt:i4>
      </vt:variant>
      <vt:variant>
        <vt:i4>1112</vt:i4>
      </vt:variant>
      <vt:variant>
        <vt:i4>0</vt:i4>
      </vt:variant>
      <vt:variant>
        <vt:i4>5</vt:i4>
      </vt:variant>
      <vt:variant>
        <vt:lpwstr/>
      </vt:variant>
      <vt:variant>
        <vt:lpwstr>_Toc443664433</vt:lpwstr>
      </vt:variant>
      <vt:variant>
        <vt:i4>1179701</vt:i4>
      </vt:variant>
      <vt:variant>
        <vt:i4>1106</vt:i4>
      </vt:variant>
      <vt:variant>
        <vt:i4>0</vt:i4>
      </vt:variant>
      <vt:variant>
        <vt:i4>5</vt:i4>
      </vt:variant>
      <vt:variant>
        <vt:lpwstr/>
      </vt:variant>
      <vt:variant>
        <vt:lpwstr>_Toc443664432</vt:lpwstr>
      </vt:variant>
      <vt:variant>
        <vt:i4>1179701</vt:i4>
      </vt:variant>
      <vt:variant>
        <vt:i4>1100</vt:i4>
      </vt:variant>
      <vt:variant>
        <vt:i4>0</vt:i4>
      </vt:variant>
      <vt:variant>
        <vt:i4>5</vt:i4>
      </vt:variant>
      <vt:variant>
        <vt:lpwstr/>
      </vt:variant>
      <vt:variant>
        <vt:lpwstr>_Toc443664431</vt:lpwstr>
      </vt:variant>
      <vt:variant>
        <vt:i4>1179701</vt:i4>
      </vt:variant>
      <vt:variant>
        <vt:i4>1094</vt:i4>
      </vt:variant>
      <vt:variant>
        <vt:i4>0</vt:i4>
      </vt:variant>
      <vt:variant>
        <vt:i4>5</vt:i4>
      </vt:variant>
      <vt:variant>
        <vt:lpwstr/>
      </vt:variant>
      <vt:variant>
        <vt:lpwstr>_Toc443664430</vt:lpwstr>
      </vt:variant>
      <vt:variant>
        <vt:i4>1245237</vt:i4>
      </vt:variant>
      <vt:variant>
        <vt:i4>1088</vt:i4>
      </vt:variant>
      <vt:variant>
        <vt:i4>0</vt:i4>
      </vt:variant>
      <vt:variant>
        <vt:i4>5</vt:i4>
      </vt:variant>
      <vt:variant>
        <vt:lpwstr/>
      </vt:variant>
      <vt:variant>
        <vt:lpwstr>_Toc443664429</vt:lpwstr>
      </vt:variant>
      <vt:variant>
        <vt:i4>1245237</vt:i4>
      </vt:variant>
      <vt:variant>
        <vt:i4>1082</vt:i4>
      </vt:variant>
      <vt:variant>
        <vt:i4>0</vt:i4>
      </vt:variant>
      <vt:variant>
        <vt:i4>5</vt:i4>
      </vt:variant>
      <vt:variant>
        <vt:lpwstr/>
      </vt:variant>
      <vt:variant>
        <vt:lpwstr>_Toc443664428</vt:lpwstr>
      </vt:variant>
      <vt:variant>
        <vt:i4>1245237</vt:i4>
      </vt:variant>
      <vt:variant>
        <vt:i4>1076</vt:i4>
      </vt:variant>
      <vt:variant>
        <vt:i4>0</vt:i4>
      </vt:variant>
      <vt:variant>
        <vt:i4>5</vt:i4>
      </vt:variant>
      <vt:variant>
        <vt:lpwstr/>
      </vt:variant>
      <vt:variant>
        <vt:lpwstr>_Toc443664427</vt:lpwstr>
      </vt:variant>
      <vt:variant>
        <vt:i4>1245237</vt:i4>
      </vt:variant>
      <vt:variant>
        <vt:i4>1070</vt:i4>
      </vt:variant>
      <vt:variant>
        <vt:i4>0</vt:i4>
      </vt:variant>
      <vt:variant>
        <vt:i4>5</vt:i4>
      </vt:variant>
      <vt:variant>
        <vt:lpwstr/>
      </vt:variant>
      <vt:variant>
        <vt:lpwstr>_Toc443664426</vt:lpwstr>
      </vt:variant>
      <vt:variant>
        <vt:i4>1245237</vt:i4>
      </vt:variant>
      <vt:variant>
        <vt:i4>1064</vt:i4>
      </vt:variant>
      <vt:variant>
        <vt:i4>0</vt:i4>
      </vt:variant>
      <vt:variant>
        <vt:i4>5</vt:i4>
      </vt:variant>
      <vt:variant>
        <vt:lpwstr/>
      </vt:variant>
      <vt:variant>
        <vt:lpwstr>_Toc443664425</vt:lpwstr>
      </vt:variant>
      <vt:variant>
        <vt:i4>1245237</vt:i4>
      </vt:variant>
      <vt:variant>
        <vt:i4>1058</vt:i4>
      </vt:variant>
      <vt:variant>
        <vt:i4>0</vt:i4>
      </vt:variant>
      <vt:variant>
        <vt:i4>5</vt:i4>
      </vt:variant>
      <vt:variant>
        <vt:lpwstr/>
      </vt:variant>
      <vt:variant>
        <vt:lpwstr>_Toc443664424</vt:lpwstr>
      </vt:variant>
      <vt:variant>
        <vt:i4>1245237</vt:i4>
      </vt:variant>
      <vt:variant>
        <vt:i4>1052</vt:i4>
      </vt:variant>
      <vt:variant>
        <vt:i4>0</vt:i4>
      </vt:variant>
      <vt:variant>
        <vt:i4>5</vt:i4>
      </vt:variant>
      <vt:variant>
        <vt:lpwstr/>
      </vt:variant>
      <vt:variant>
        <vt:lpwstr>_Toc443664423</vt:lpwstr>
      </vt:variant>
      <vt:variant>
        <vt:i4>1245237</vt:i4>
      </vt:variant>
      <vt:variant>
        <vt:i4>1046</vt:i4>
      </vt:variant>
      <vt:variant>
        <vt:i4>0</vt:i4>
      </vt:variant>
      <vt:variant>
        <vt:i4>5</vt:i4>
      </vt:variant>
      <vt:variant>
        <vt:lpwstr/>
      </vt:variant>
      <vt:variant>
        <vt:lpwstr>_Toc443664422</vt:lpwstr>
      </vt:variant>
      <vt:variant>
        <vt:i4>1245237</vt:i4>
      </vt:variant>
      <vt:variant>
        <vt:i4>1040</vt:i4>
      </vt:variant>
      <vt:variant>
        <vt:i4>0</vt:i4>
      </vt:variant>
      <vt:variant>
        <vt:i4>5</vt:i4>
      </vt:variant>
      <vt:variant>
        <vt:lpwstr/>
      </vt:variant>
      <vt:variant>
        <vt:lpwstr>_Toc443664421</vt:lpwstr>
      </vt:variant>
      <vt:variant>
        <vt:i4>1245237</vt:i4>
      </vt:variant>
      <vt:variant>
        <vt:i4>1034</vt:i4>
      </vt:variant>
      <vt:variant>
        <vt:i4>0</vt:i4>
      </vt:variant>
      <vt:variant>
        <vt:i4>5</vt:i4>
      </vt:variant>
      <vt:variant>
        <vt:lpwstr/>
      </vt:variant>
      <vt:variant>
        <vt:lpwstr>_Toc443664420</vt:lpwstr>
      </vt:variant>
      <vt:variant>
        <vt:i4>1048629</vt:i4>
      </vt:variant>
      <vt:variant>
        <vt:i4>1028</vt:i4>
      </vt:variant>
      <vt:variant>
        <vt:i4>0</vt:i4>
      </vt:variant>
      <vt:variant>
        <vt:i4>5</vt:i4>
      </vt:variant>
      <vt:variant>
        <vt:lpwstr/>
      </vt:variant>
      <vt:variant>
        <vt:lpwstr>_Toc443664419</vt:lpwstr>
      </vt:variant>
      <vt:variant>
        <vt:i4>1048629</vt:i4>
      </vt:variant>
      <vt:variant>
        <vt:i4>1022</vt:i4>
      </vt:variant>
      <vt:variant>
        <vt:i4>0</vt:i4>
      </vt:variant>
      <vt:variant>
        <vt:i4>5</vt:i4>
      </vt:variant>
      <vt:variant>
        <vt:lpwstr/>
      </vt:variant>
      <vt:variant>
        <vt:lpwstr>_Toc443664418</vt:lpwstr>
      </vt:variant>
      <vt:variant>
        <vt:i4>1048629</vt:i4>
      </vt:variant>
      <vt:variant>
        <vt:i4>1016</vt:i4>
      </vt:variant>
      <vt:variant>
        <vt:i4>0</vt:i4>
      </vt:variant>
      <vt:variant>
        <vt:i4>5</vt:i4>
      </vt:variant>
      <vt:variant>
        <vt:lpwstr/>
      </vt:variant>
      <vt:variant>
        <vt:lpwstr>_Toc443664417</vt:lpwstr>
      </vt:variant>
      <vt:variant>
        <vt:i4>1048629</vt:i4>
      </vt:variant>
      <vt:variant>
        <vt:i4>1010</vt:i4>
      </vt:variant>
      <vt:variant>
        <vt:i4>0</vt:i4>
      </vt:variant>
      <vt:variant>
        <vt:i4>5</vt:i4>
      </vt:variant>
      <vt:variant>
        <vt:lpwstr/>
      </vt:variant>
      <vt:variant>
        <vt:lpwstr>_Toc443664416</vt:lpwstr>
      </vt:variant>
      <vt:variant>
        <vt:i4>1048629</vt:i4>
      </vt:variant>
      <vt:variant>
        <vt:i4>1004</vt:i4>
      </vt:variant>
      <vt:variant>
        <vt:i4>0</vt:i4>
      </vt:variant>
      <vt:variant>
        <vt:i4>5</vt:i4>
      </vt:variant>
      <vt:variant>
        <vt:lpwstr/>
      </vt:variant>
      <vt:variant>
        <vt:lpwstr>_Toc443664415</vt:lpwstr>
      </vt:variant>
      <vt:variant>
        <vt:i4>1048629</vt:i4>
      </vt:variant>
      <vt:variant>
        <vt:i4>998</vt:i4>
      </vt:variant>
      <vt:variant>
        <vt:i4>0</vt:i4>
      </vt:variant>
      <vt:variant>
        <vt:i4>5</vt:i4>
      </vt:variant>
      <vt:variant>
        <vt:lpwstr/>
      </vt:variant>
      <vt:variant>
        <vt:lpwstr>_Toc443664414</vt:lpwstr>
      </vt:variant>
      <vt:variant>
        <vt:i4>1048629</vt:i4>
      </vt:variant>
      <vt:variant>
        <vt:i4>992</vt:i4>
      </vt:variant>
      <vt:variant>
        <vt:i4>0</vt:i4>
      </vt:variant>
      <vt:variant>
        <vt:i4>5</vt:i4>
      </vt:variant>
      <vt:variant>
        <vt:lpwstr/>
      </vt:variant>
      <vt:variant>
        <vt:lpwstr>_Toc443664413</vt:lpwstr>
      </vt:variant>
      <vt:variant>
        <vt:i4>1048629</vt:i4>
      </vt:variant>
      <vt:variant>
        <vt:i4>986</vt:i4>
      </vt:variant>
      <vt:variant>
        <vt:i4>0</vt:i4>
      </vt:variant>
      <vt:variant>
        <vt:i4>5</vt:i4>
      </vt:variant>
      <vt:variant>
        <vt:lpwstr/>
      </vt:variant>
      <vt:variant>
        <vt:lpwstr>_Toc443664412</vt:lpwstr>
      </vt:variant>
      <vt:variant>
        <vt:i4>1048629</vt:i4>
      </vt:variant>
      <vt:variant>
        <vt:i4>980</vt:i4>
      </vt:variant>
      <vt:variant>
        <vt:i4>0</vt:i4>
      </vt:variant>
      <vt:variant>
        <vt:i4>5</vt:i4>
      </vt:variant>
      <vt:variant>
        <vt:lpwstr/>
      </vt:variant>
      <vt:variant>
        <vt:lpwstr>_Toc443664411</vt:lpwstr>
      </vt:variant>
      <vt:variant>
        <vt:i4>1048629</vt:i4>
      </vt:variant>
      <vt:variant>
        <vt:i4>974</vt:i4>
      </vt:variant>
      <vt:variant>
        <vt:i4>0</vt:i4>
      </vt:variant>
      <vt:variant>
        <vt:i4>5</vt:i4>
      </vt:variant>
      <vt:variant>
        <vt:lpwstr/>
      </vt:variant>
      <vt:variant>
        <vt:lpwstr>_Toc443664410</vt:lpwstr>
      </vt:variant>
      <vt:variant>
        <vt:i4>1114165</vt:i4>
      </vt:variant>
      <vt:variant>
        <vt:i4>968</vt:i4>
      </vt:variant>
      <vt:variant>
        <vt:i4>0</vt:i4>
      </vt:variant>
      <vt:variant>
        <vt:i4>5</vt:i4>
      </vt:variant>
      <vt:variant>
        <vt:lpwstr/>
      </vt:variant>
      <vt:variant>
        <vt:lpwstr>_Toc443664409</vt:lpwstr>
      </vt:variant>
      <vt:variant>
        <vt:i4>1114165</vt:i4>
      </vt:variant>
      <vt:variant>
        <vt:i4>962</vt:i4>
      </vt:variant>
      <vt:variant>
        <vt:i4>0</vt:i4>
      </vt:variant>
      <vt:variant>
        <vt:i4>5</vt:i4>
      </vt:variant>
      <vt:variant>
        <vt:lpwstr/>
      </vt:variant>
      <vt:variant>
        <vt:lpwstr>_Toc443664408</vt:lpwstr>
      </vt:variant>
      <vt:variant>
        <vt:i4>1114165</vt:i4>
      </vt:variant>
      <vt:variant>
        <vt:i4>956</vt:i4>
      </vt:variant>
      <vt:variant>
        <vt:i4>0</vt:i4>
      </vt:variant>
      <vt:variant>
        <vt:i4>5</vt:i4>
      </vt:variant>
      <vt:variant>
        <vt:lpwstr/>
      </vt:variant>
      <vt:variant>
        <vt:lpwstr>_Toc443664407</vt:lpwstr>
      </vt:variant>
      <vt:variant>
        <vt:i4>1114165</vt:i4>
      </vt:variant>
      <vt:variant>
        <vt:i4>950</vt:i4>
      </vt:variant>
      <vt:variant>
        <vt:i4>0</vt:i4>
      </vt:variant>
      <vt:variant>
        <vt:i4>5</vt:i4>
      </vt:variant>
      <vt:variant>
        <vt:lpwstr/>
      </vt:variant>
      <vt:variant>
        <vt:lpwstr>_Toc443664406</vt:lpwstr>
      </vt:variant>
      <vt:variant>
        <vt:i4>1114165</vt:i4>
      </vt:variant>
      <vt:variant>
        <vt:i4>944</vt:i4>
      </vt:variant>
      <vt:variant>
        <vt:i4>0</vt:i4>
      </vt:variant>
      <vt:variant>
        <vt:i4>5</vt:i4>
      </vt:variant>
      <vt:variant>
        <vt:lpwstr/>
      </vt:variant>
      <vt:variant>
        <vt:lpwstr>_Toc443664405</vt:lpwstr>
      </vt:variant>
      <vt:variant>
        <vt:i4>1114165</vt:i4>
      </vt:variant>
      <vt:variant>
        <vt:i4>938</vt:i4>
      </vt:variant>
      <vt:variant>
        <vt:i4>0</vt:i4>
      </vt:variant>
      <vt:variant>
        <vt:i4>5</vt:i4>
      </vt:variant>
      <vt:variant>
        <vt:lpwstr/>
      </vt:variant>
      <vt:variant>
        <vt:lpwstr>_Toc443664404</vt:lpwstr>
      </vt:variant>
      <vt:variant>
        <vt:i4>1114165</vt:i4>
      </vt:variant>
      <vt:variant>
        <vt:i4>932</vt:i4>
      </vt:variant>
      <vt:variant>
        <vt:i4>0</vt:i4>
      </vt:variant>
      <vt:variant>
        <vt:i4>5</vt:i4>
      </vt:variant>
      <vt:variant>
        <vt:lpwstr/>
      </vt:variant>
      <vt:variant>
        <vt:lpwstr>_Toc443664403</vt:lpwstr>
      </vt:variant>
      <vt:variant>
        <vt:i4>1114165</vt:i4>
      </vt:variant>
      <vt:variant>
        <vt:i4>926</vt:i4>
      </vt:variant>
      <vt:variant>
        <vt:i4>0</vt:i4>
      </vt:variant>
      <vt:variant>
        <vt:i4>5</vt:i4>
      </vt:variant>
      <vt:variant>
        <vt:lpwstr/>
      </vt:variant>
      <vt:variant>
        <vt:lpwstr>_Toc443664402</vt:lpwstr>
      </vt:variant>
      <vt:variant>
        <vt:i4>1114165</vt:i4>
      </vt:variant>
      <vt:variant>
        <vt:i4>920</vt:i4>
      </vt:variant>
      <vt:variant>
        <vt:i4>0</vt:i4>
      </vt:variant>
      <vt:variant>
        <vt:i4>5</vt:i4>
      </vt:variant>
      <vt:variant>
        <vt:lpwstr/>
      </vt:variant>
      <vt:variant>
        <vt:lpwstr>_Toc443664401</vt:lpwstr>
      </vt:variant>
      <vt:variant>
        <vt:i4>1114165</vt:i4>
      </vt:variant>
      <vt:variant>
        <vt:i4>914</vt:i4>
      </vt:variant>
      <vt:variant>
        <vt:i4>0</vt:i4>
      </vt:variant>
      <vt:variant>
        <vt:i4>5</vt:i4>
      </vt:variant>
      <vt:variant>
        <vt:lpwstr/>
      </vt:variant>
      <vt:variant>
        <vt:lpwstr>_Toc443664400</vt:lpwstr>
      </vt:variant>
      <vt:variant>
        <vt:i4>1572914</vt:i4>
      </vt:variant>
      <vt:variant>
        <vt:i4>908</vt:i4>
      </vt:variant>
      <vt:variant>
        <vt:i4>0</vt:i4>
      </vt:variant>
      <vt:variant>
        <vt:i4>5</vt:i4>
      </vt:variant>
      <vt:variant>
        <vt:lpwstr/>
      </vt:variant>
      <vt:variant>
        <vt:lpwstr>_Toc443664399</vt:lpwstr>
      </vt:variant>
      <vt:variant>
        <vt:i4>1572914</vt:i4>
      </vt:variant>
      <vt:variant>
        <vt:i4>902</vt:i4>
      </vt:variant>
      <vt:variant>
        <vt:i4>0</vt:i4>
      </vt:variant>
      <vt:variant>
        <vt:i4>5</vt:i4>
      </vt:variant>
      <vt:variant>
        <vt:lpwstr/>
      </vt:variant>
      <vt:variant>
        <vt:lpwstr>_Toc443664398</vt:lpwstr>
      </vt:variant>
      <vt:variant>
        <vt:i4>1572914</vt:i4>
      </vt:variant>
      <vt:variant>
        <vt:i4>896</vt:i4>
      </vt:variant>
      <vt:variant>
        <vt:i4>0</vt:i4>
      </vt:variant>
      <vt:variant>
        <vt:i4>5</vt:i4>
      </vt:variant>
      <vt:variant>
        <vt:lpwstr/>
      </vt:variant>
      <vt:variant>
        <vt:lpwstr>_Toc443664397</vt:lpwstr>
      </vt:variant>
      <vt:variant>
        <vt:i4>1572914</vt:i4>
      </vt:variant>
      <vt:variant>
        <vt:i4>890</vt:i4>
      </vt:variant>
      <vt:variant>
        <vt:i4>0</vt:i4>
      </vt:variant>
      <vt:variant>
        <vt:i4>5</vt:i4>
      </vt:variant>
      <vt:variant>
        <vt:lpwstr/>
      </vt:variant>
      <vt:variant>
        <vt:lpwstr>_Toc443664396</vt:lpwstr>
      </vt:variant>
      <vt:variant>
        <vt:i4>1572914</vt:i4>
      </vt:variant>
      <vt:variant>
        <vt:i4>884</vt:i4>
      </vt:variant>
      <vt:variant>
        <vt:i4>0</vt:i4>
      </vt:variant>
      <vt:variant>
        <vt:i4>5</vt:i4>
      </vt:variant>
      <vt:variant>
        <vt:lpwstr/>
      </vt:variant>
      <vt:variant>
        <vt:lpwstr>_Toc443664395</vt:lpwstr>
      </vt:variant>
      <vt:variant>
        <vt:i4>1572914</vt:i4>
      </vt:variant>
      <vt:variant>
        <vt:i4>878</vt:i4>
      </vt:variant>
      <vt:variant>
        <vt:i4>0</vt:i4>
      </vt:variant>
      <vt:variant>
        <vt:i4>5</vt:i4>
      </vt:variant>
      <vt:variant>
        <vt:lpwstr/>
      </vt:variant>
      <vt:variant>
        <vt:lpwstr>_Toc443664394</vt:lpwstr>
      </vt:variant>
      <vt:variant>
        <vt:i4>1572914</vt:i4>
      </vt:variant>
      <vt:variant>
        <vt:i4>872</vt:i4>
      </vt:variant>
      <vt:variant>
        <vt:i4>0</vt:i4>
      </vt:variant>
      <vt:variant>
        <vt:i4>5</vt:i4>
      </vt:variant>
      <vt:variant>
        <vt:lpwstr/>
      </vt:variant>
      <vt:variant>
        <vt:lpwstr>_Toc443664393</vt:lpwstr>
      </vt:variant>
      <vt:variant>
        <vt:i4>1572914</vt:i4>
      </vt:variant>
      <vt:variant>
        <vt:i4>866</vt:i4>
      </vt:variant>
      <vt:variant>
        <vt:i4>0</vt:i4>
      </vt:variant>
      <vt:variant>
        <vt:i4>5</vt:i4>
      </vt:variant>
      <vt:variant>
        <vt:lpwstr/>
      </vt:variant>
      <vt:variant>
        <vt:lpwstr>_Toc443664392</vt:lpwstr>
      </vt:variant>
      <vt:variant>
        <vt:i4>1572914</vt:i4>
      </vt:variant>
      <vt:variant>
        <vt:i4>860</vt:i4>
      </vt:variant>
      <vt:variant>
        <vt:i4>0</vt:i4>
      </vt:variant>
      <vt:variant>
        <vt:i4>5</vt:i4>
      </vt:variant>
      <vt:variant>
        <vt:lpwstr/>
      </vt:variant>
      <vt:variant>
        <vt:lpwstr>_Toc443664391</vt:lpwstr>
      </vt:variant>
      <vt:variant>
        <vt:i4>1572914</vt:i4>
      </vt:variant>
      <vt:variant>
        <vt:i4>854</vt:i4>
      </vt:variant>
      <vt:variant>
        <vt:i4>0</vt:i4>
      </vt:variant>
      <vt:variant>
        <vt:i4>5</vt:i4>
      </vt:variant>
      <vt:variant>
        <vt:lpwstr/>
      </vt:variant>
      <vt:variant>
        <vt:lpwstr>_Toc443664390</vt:lpwstr>
      </vt:variant>
      <vt:variant>
        <vt:i4>1638450</vt:i4>
      </vt:variant>
      <vt:variant>
        <vt:i4>848</vt:i4>
      </vt:variant>
      <vt:variant>
        <vt:i4>0</vt:i4>
      </vt:variant>
      <vt:variant>
        <vt:i4>5</vt:i4>
      </vt:variant>
      <vt:variant>
        <vt:lpwstr/>
      </vt:variant>
      <vt:variant>
        <vt:lpwstr>_Toc443664389</vt:lpwstr>
      </vt:variant>
      <vt:variant>
        <vt:i4>1638450</vt:i4>
      </vt:variant>
      <vt:variant>
        <vt:i4>842</vt:i4>
      </vt:variant>
      <vt:variant>
        <vt:i4>0</vt:i4>
      </vt:variant>
      <vt:variant>
        <vt:i4>5</vt:i4>
      </vt:variant>
      <vt:variant>
        <vt:lpwstr/>
      </vt:variant>
      <vt:variant>
        <vt:lpwstr>_Toc443664388</vt:lpwstr>
      </vt:variant>
      <vt:variant>
        <vt:i4>1638450</vt:i4>
      </vt:variant>
      <vt:variant>
        <vt:i4>836</vt:i4>
      </vt:variant>
      <vt:variant>
        <vt:i4>0</vt:i4>
      </vt:variant>
      <vt:variant>
        <vt:i4>5</vt:i4>
      </vt:variant>
      <vt:variant>
        <vt:lpwstr/>
      </vt:variant>
      <vt:variant>
        <vt:lpwstr>_Toc443664387</vt:lpwstr>
      </vt:variant>
      <vt:variant>
        <vt:i4>1638450</vt:i4>
      </vt:variant>
      <vt:variant>
        <vt:i4>830</vt:i4>
      </vt:variant>
      <vt:variant>
        <vt:i4>0</vt:i4>
      </vt:variant>
      <vt:variant>
        <vt:i4>5</vt:i4>
      </vt:variant>
      <vt:variant>
        <vt:lpwstr/>
      </vt:variant>
      <vt:variant>
        <vt:lpwstr>_Toc443664386</vt:lpwstr>
      </vt:variant>
      <vt:variant>
        <vt:i4>1638450</vt:i4>
      </vt:variant>
      <vt:variant>
        <vt:i4>824</vt:i4>
      </vt:variant>
      <vt:variant>
        <vt:i4>0</vt:i4>
      </vt:variant>
      <vt:variant>
        <vt:i4>5</vt:i4>
      </vt:variant>
      <vt:variant>
        <vt:lpwstr/>
      </vt:variant>
      <vt:variant>
        <vt:lpwstr>_Toc443664385</vt:lpwstr>
      </vt:variant>
      <vt:variant>
        <vt:i4>1638450</vt:i4>
      </vt:variant>
      <vt:variant>
        <vt:i4>818</vt:i4>
      </vt:variant>
      <vt:variant>
        <vt:i4>0</vt:i4>
      </vt:variant>
      <vt:variant>
        <vt:i4>5</vt:i4>
      </vt:variant>
      <vt:variant>
        <vt:lpwstr/>
      </vt:variant>
      <vt:variant>
        <vt:lpwstr>_Toc443664384</vt:lpwstr>
      </vt:variant>
      <vt:variant>
        <vt:i4>1638450</vt:i4>
      </vt:variant>
      <vt:variant>
        <vt:i4>812</vt:i4>
      </vt:variant>
      <vt:variant>
        <vt:i4>0</vt:i4>
      </vt:variant>
      <vt:variant>
        <vt:i4>5</vt:i4>
      </vt:variant>
      <vt:variant>
        <vt:lpwstr/>
      </vt:variant>
      <vt:variant>
        <vt:lpwstr>_Toc443664383</vt:lpwstr>
      </vt:variant>
      <vt:variant>
        <vt:i4>1638450</vt:i4>
      </vt:variant>
      <vt:variant>
        <vt:i4>806</vt:i4>
      </vt:variant>
      <vt:variant>
        <vt:i4>0</vt:i4>
      </vt:variant>
      <vt:variant>
        <vt:i4>5</vt:i4>
      </vt:variant>
      <vt:variant>
        <vt:lpwstr/>
      </vt:variant>
      <vt:variant>
        <vt:lpwstr>_Toc443664382</vt:lpwstr>
      </vt:variant>
      <vt:variant>
        <vt:i4>1638450</vt:i4>
      </vt:variant>
      <vt:variant>
        <vt:i4>800</vt:i4>
      </vt:variant>
      <vt:variant>
        <vt:i4>0</vt:i4>
      </vt:variant>
      <vt:variant>
        <vt:i4>5</vt:i4>
      </vt:variant>
      <vt:variant>
        <vt:lpwstr/>
      </vt:variant>
      <vt:variant>
        <vt:lpwstr>_Toc443664381</vt:lpwstr>
      </vt:variant>
      <vt:variant>
        <vt:i4>1638450</vt:i4>
      </vt:variant>
      <vt:variant>
        <vt:i4>794</vt:i4>
      </vt:variant>
      <vt:variant>
        <vt:i4>0</vt:i4>
      </vt:variant>
      <vt:variant>
        <vt:i4>5</vt:i4>
      </vt:variant>
      <vt:variant>
        <vt:lpwstr/>
      </vt:variant>
      <vt:variant>
        <vt:lpwstr>_Toc443664380</vt:lpwstr>
      </vt:variant>
      <vt:variant>
        <vt:i4>1441842</vt:i4>
      </vt:variant>
      <vt:variant>
        <vt:i4>788</vt:i4>
      </vt:variant>
      <vt:variant>
        <vt:i4>0</vt:i4>
      </vt:variant>
      <vt:variant>
        <vt:i4>5</vt:i4>
      </vt:variant>
      <vt:variant>
        <vt:lpwstr/>
      </vt:variant>
      <vt:variant>
        <vt:lpwstr>_Toc443664379</vt:lpwstr>
      </vt:variant>
      <vt:variant>
        <vt:i4>1441842</vt:i4>
      </vt:variant>
      <vt:variant>
        <vt:i4>782</vt:i4>
      </vt:variant>
      <vt:variant>
        <vt:i4>0</vt:i4>
      </vt:variant>
      <vt:variant>
        <vt:i4>5</vt:i4>
      </vt:variant>
      <vt:variant>
        <vt:lpwstr/>
      </vt:variant>
      <vt:variant>
        <vt:lpwstr>_Toc443664378</vt:lpwstr>
      </vt:variant>
      <vt:variant>
        <vt:i4>1441842</vt:i4>
      </vt:variant>
      <vt:variant>
        <vt:i4>776</vt:i4>
      </vt:variant>
      <vt:variant>
        <vt:i4>0</vt:i4>
      </vt:variant>
      <vt:variant>
        <vt:i4>5</vt:i4>
      </vt:variant>
      <vt:variant>
        <vt:lpwstr/>
      </vt:variant>
      <vt:variant>
        <vt:lpwstr>_Toc443664377</vt:lpwstr>
      </vt:variant>
      <vt:variant>
        <vt:i4>1441842</vt:i4>
      </vt:variant>
      <vt:variant>
        <vt:i4>770</vt:i4>
      </vt:variant>
      <vt:variant>
        <vt:i4>0</vt:i4>
      </vt:variant>
      <vt:variant>
        <vt:i4>5</vt:i4>
      </vt:variant>
      <vt:variant>
        <vt:lpwstr/>
      </vt:variant>
      <vt:variant>
        <vt:lpwstr>_Toc443664376</vt:lpwstr>
      </vt:variant>
      <vt:variant>
        <vt:i4>1441842</vt:i4>
      </vt:variant>
      <vt:variant>
        <vt:i4>764</vt:i4>
      </vt:variant>
      <vt:variant>
        <vt:i4>0</vt:i4>
      </vt:variant>
      <vt:variant>
        <vt:i4>5</vt:i4>
      </vt:variant>
      <vt:variant>
        <vt:lpwstr/>
      </vt:variant>
      <vt:variant>
        <vt:lpwstr>_Toc443664375</vt:lpwstr>
      </vt:variant>
      <vt:variant>
        <vt:i4>1441842</vt:i4>
      </vt:variant>
      <vt:variant>
        <vt:i4>758</vt:i4>
      </vt:variant>
      <vt:variant>
        <vt:i4>0</vt:i4>
      </vt:variant>
      <vt:variant>
        <vt:i4>5</vt:i4>
      </vt:variant>
      <vt:variant>
        <vt:lpwstr/>
      </vt:variant>
      <vt:variant>
        <vt:lpwstr>_Toc443664374</vt:lpwstr>
      </vt:variant>
      <vt:variant>
        <vt:i4>1441842</vt:i4>
      </vt:variant>
      <vt:variant>
        <vt:i4>752</vt:i4>
      </vt:variant>
      <vt:variant>
        <vt:i4>0</vt:i4>
      </vt:variant>
      <vt:variant>
        <vt:i4>5</vt:i4>
      </vt:variant>
      <vt:variant>
        <vt:lpwstr/>
      </vt:variant>
      <vt:variant>
        <vt:lpwstr>_Toc443664373</vt:lpwstr>
      </vt:variant>
      <vt:variant>
        <vt:i4>1441842</vt:i4>
      </vt:variant>
      <vt:variant>
        <vt:i4>746</vt:i4>
      </vt:variant>
      <vt:variant>
        <vt:i4>0</vt:i4>
      </vt:variant>
      <vt:variant>
        <vt:i4>5</vt:i4>
      </vt:variant>
      <vt:variant>
        <vt:lpwstr/>
      </vt:variant>
      <vt:variant>
        <vt:lpwstr>_Toc443664372</vt:lpwstr>
      </vt:variant>
      <vt:variant>
        <vt:i4>1441842</vt:i4>
      </vt:variant>
      <vt:variant>
        <vt:i4>740</vt:i4>
      </vt:variant>
      <vt:variant>
        <vt:i4>0</vt:i4>
      </vt:variant>
      <vt:variant>
        <vt:i4>5</vt:i4>
      </vt:variant>
      <vt:variant>
        <vt:lpwstr/>
      </vt:variant>
      <vt:variant>
        <vt:lpwstr>_Toc443664371</vt:lpwstr>
      </vt:variant>
      <vt:variant>
        <vt:i4>1441842</vt:i4>
      </vt:variant>
      <vt:variant>
        <vt:i4>734</vt:i4>
      </vt:variant>
      <vt:variant>
        <vt:i4>0</vt:i4>
      </vt:variant>
      <vt:variant>
        <vt:i4>5</vt:i4>
      </vt:variant>
      <vt:variant>
        <vt:lpwstr/>
      </vt:variant>
      <vt:variant>
        <vt:lpwstr>_Toc443664370</vt:lpwstr>
      </vt:variant>
      <vt:variant>
        <vt:i4>1507378</vt:i4>
      </vt:variant>
      <vt:variant>
        <vt:i4>728</vt:i4>
      </vt:variant>
      <vt:variant>
        <vt:i4>0</vt:i4>
      </vt:variant>
      <vt:variant>
        <vt:i4>5</vt:i4>
      </vt:variant>
      <vt:variant>
        <vt:lpwstr/>
      </vt:variant>
      <vt:variant>
        <vt:lpwstr>_Toc443664369</vt:lpwstr>
      </vt:variant>
      <vt:variant>
        <vt:i4>1507378</vt:i4>
      </vt:variant>
      <vt:variant>
        <vt:i4>722</vt:i4>
      </vt:variant>
      <vt:variant>
        <vt:i4>0</vt:i4>
      </vt:variant>
      <vt:variant>
        <vt:i4>5</vt:i4>
      </vt:variant>
      <vt:variant>
        <vt:lpwstr/>
      </vt:variant>
      <vt:variant>
        <vt:lpwstr>_Toc443664368</vt:lpwstr>
      </vt:variant>
      <vt:variant>
        <vt:i4>1507378</vt:i4>
      </vt:variant>
      <vt:variant>
        <vt:i4>716</vt:i4>
      </vt:variant>
      <vt:variant>
        <vt:i4>0</vt:i4>
      </vt:variant>
      <vt:variant>
        <vt:i4>5</vt:i4>
      </vt:variant>
      <vt:variant>
        <vt:lpwstr/>
      </vt:variant>
      <vt:variant>
        <vt:lpwstr>_Toc443664367</vt:lpwstr>
      </vt:variant>
      <vt:variant>
        <vt:i4>1507378</vt:i4>
      </vt:variant>
      <vt:variant>
        <vt:i4>710</vt:i4>
      </vt:variant>
      <vt:variant>
        <vt:i4>0</vt:i4>
      </vt:variant>
      <vt:variant>
        <vt:i4>5</vt:i4>
      </vt:variant>
      <vt:variant>
        <vt:lpwstr/>
      </vt:variant>
      <vt:variant>
        <vt:lpwstr>_Toc443664366</vt:lpwstr>
      </vt:variant>
      <vt:variant>
        <vt:i4>1507378</vt:i4>
      </vt:variant>
      <vt:variant>
        <vt:i4>704</vt:i4>
      </vt:variant>
      <vt:variant>
        <vt:i4>0</vt:i4>
      </vt:variant>
      <vt:variant>
        <vt:i4>5</vt:i4>
      </vt:variant>
      <vt:variant>
        <vt:lpwstr/>
      </vt:variant>
      <vt:variant>
        <vt:lpwstr>_Toc443664365</vt:lpwstr>
      </vt:variant>
      <vt:variant>
        <vt:i4>1507378</vt:i4>
      </vt:variant>
      <vt:variant>
        <vt:i4>698</vt:i4>
      </vt:variant>
      <vt:variant>
        <vt:i4>0</vt:i4>
      </vt:variant>
      <vt:variant>
        <vt:i4>5</vt:i4>
      </vt:variant>
      <vt:variant>
        <vt:lpwstr/>
      </vt:variant>
      <vt:variant>
        <vt:lpwstr>_Toc443664364</vt:lpwstr>
      </vt:variant>
      <vt:variant>
        <vt:i4>1507378</vt:i4>
      </vt:variant>
      <vt:variant>
        <vt:i4>692</vt:i4>
      </vt:variant>
      <vt:variant>
        <vt:i4>0</vt:i4>
      </vt:variant>
      <vt:variant>
        <vt:i4>5</vt:i4>
      </vt:variant>
      <vt:variant>
        <vt:lpwstr/>
      </vt:variant>
      <vt:variant>
        <vt:lpwstr>_Toc443664363</vt:lpwstr>
      </vt:variant>
      <vt:variant>
        <vt:i4>1507378</vt:i4>
      </vt:variant>
      <vt:variant>
        <vt:i4>686</vt:i4>
      </vt:variant>
      <vt:variant>
        <vt:i4>0</vt:i4>
      </vt:variant>
      <vt:variant>
        <vt:i4>5</vt:i4>
      </vt:variant>
      <vt:variant>
        <vt:lpwstr/>
      </vt:variant>
      <vt:variant>
        <vt:lpwstr>_Toc443664362</vt:lpwstr>
      </vt:variant>
      <vt:variant>
        <vt:i4>1507378</vt:i4>
      </vt:variant>
      <vt:variant>
        <vt:i4>680</vt:i4>
      </vt:variant>
      <vt:variant>
        <vt:i4>0</vt:i4>
      </vt:variant>
      <vt:variant>
        <vt:i4>5</vt:i4>
      </vt:variant>
      <vt:variant>
        <vt:lpwstr/>
      </vt:variant>
      <vt:variant>
        <vt:lpwstr>_Toc443664361</vt:lpwstr>
      </vt:variant>
      <vt:variant>
        <vt:i4>1507378</vt:i4>
      </vt:variant>
      <vt:variant>
        <vt:i4>674</vt:i4>
      </vt:variant>
      <vt:variant>
        <vt:i4>0</vt:i4>
      </vt:variant>
      <vt:variant>
        <vt:i4>5</vt:i4>
      </vt:variant>
      <vt:variant>
        <vt:lpwstr/>
      </vt:variant>
      <vt:variant>
        <vt:lpwstr>_Toc443664360</vt:lpwstr>
      </vt:variant>
      <vt:variant>
        <vt:i4>1310770</vt:i4>
      </vt:variant>
      <vt:variant>
        <vt:i4>668</vt:i4>
      </vt:variant>
      <vt:variant>
        <vt:i4>0</vt:i4>
      </vt:variant>
      <vt:variant>
        <vt:i4>5</vt:i4>
      </vt:variant>
      <vt:variant>
        <vt:lpwstr/>
      </vt:variant>
      <vt:variant>
        <vt:lpwstr>_Toc443664359</vt:lpwstr>
      </vt:variant>
      <vt:variant>
        <vt:i4>1310770</vt:i4>
      </vt:variant>
      <vt:variant>
        <vt:i4>662</vt:i4>
      </vt:variant>
      <vt:variant>
        <vt:i4>0</vt:i4>
      </vt:variant>
      <vt:variant>
        <vt:i4>5</vt:i4>
      </vt:variant>
      <vt:variant>
        <vt:lpwstr/>
      </vt:variant>
      <vt:variant>
        <vt:lpwstr>_Toc443664358</vt:lpwstr>
      </vt:variant>
      <vt:variant>
        <vt:i4>1310770</vt:i4>
      </vt:variant>
      <vt:variant>
        <vt:i4>656</vt:i4>
      </vt:variant>
      <vt:variant>
        <vt:i4>0</vt:i4>
      </vt:variant>
      <vt:variant>
        <vt:i4>5</vt:i4>
      </vt:variant>
      <vt:variant>
        <vt:lpwstr/>
      </vt:variant>
      <vt:variant>
        <vt:lpwstr>_Toc443664357</vt:lpwstr>
      </vt:variant>
      <vt:variant>
        <vt:i4>1310770</vt:i4>
      </vt:variant>
      <vt:variant>
        <vt:i4>650</vt:i4>
      </vt:variant>
      <vt:variant>
        <vt:i4>0</vt:i4>
      </vt:variant>
      <vt:variant>
        <vt:i4>5</vt:i4>
      </vt:variant>
      <vt:variant>
        <vt:lpwstr/>
      </vt:variant>
      <vt:variant>
        <vt:lpwstr>_Toc443664356</vt:lpwstr>
      </vt:variant>
      <vt:variant>
        <vt:i4>1310770</vt:i4>
      </vt:variant>
      <vt:variant>
        <vt:i4>644</vt:i4>
      </vt:variant>
      <vt:variant>
        <vt:i4>0</vt:i4>
      </vt:variant>
      <vt:variant>
        <vt:i4>5</vt:i4>
      </vt:variant>
      <vt:variant>
        <vt:lpwstr/>
      </vt:variant>
      <vt:variant>
        <vt:lpwstr>_Toc443664355</vt:lpwstr>
      </vt:variant>
      <vt:variant>
        <vt:i4>1310770</vt:i4>
      </vt:variant>
      <vt:variant>
        <vt:i4>638</vt:i4>
      </vt:variant>
      <vt:variant>
        <vt:i4>0</vt:i4>
      </vt:variant>
      <vt:variant>
        <vt:i4>5</vt:i4>
      </vt:variant>
      <vt:variant>
        <vt:lpwstr/>
      </vt:variant>
      <vt:variant>
        <vt:lpwstr>_Toc443664354</vt:lpwstr>
      </vt:variant>
      <vt:variant>
        <vt:i4>1310770</vt:i4>
      </vt:variant>
      <vt:variant>
        <vt:i4>632</vt:i4>
      </vt:variant>
      <vt:variant>
        <vt:i4>0</vt:i4>
      </vt:variant>
      <vt:variant>
        <vt:i4>5</vt:i4>
      </vt:variant>
      <vt:variant>
        <vt:lpwstr/>
      </vt:variant>
      <vt:variant>
        <vt:lpwstr>_Toc443664353</vt:lpwstr>
      </vt:variant>
      <vt:variant>
        <vt:i4>1310770</vt:i4>
      </vt:variant>
      <vt:variant>
        <vt:i4>626</vt:i4>
      </vt:variant>
      <vt:variant>
        <vt:i4>0</vt:i4>
      </vt:variant>
      <vt:variant>
        <vt:i4>5</vt:i4>
      </vt:variant>
      <vt:variant>
        <vt:lpwstr/>
      </vt:variant>
      <vt:variant>
        <vt:lpwstr>_Toc443664352</vt:lpwstr>
      </vt:variant>
      <vt:variant>
        <vt:i4>1310770</vt:i4>
      </vt:variant>
      <vt:variant>
        <vt:i4>620</vt:i4>
      </vt:variant>
      <vt:variant>
        <vt:i4>0</vt:i4>
      </vt:variant>
      <vt:variant>
        <vt:i4>5</vt:i4>
      </vt:variant>
      <vt:variant>
        <vt:lpwstr/>
      </vt:variant>
      <vt:variant>
        <vt:lpwstr>_Toc443664351</vt:lpwstr>
      </vt:variant>
      <vt:variant>
        <vt:i4>1310770</vt:i4>
      </vt:variant>
      <vt:variant>
        <vt:i4>614</vt:i4>
      </vt:variant>
      <vt:variant>
        <vt:i4>0</vt:i4>
      </vt:variant>
      <vt:variant>
        <vt:i4>5</vt:i4>
      </vt:variant>
      <vt:variant>
        <vt:lpwstr/>
      </vt:variant>
      <vt:variant>
        <vt:lpwstr>_Toc443664350</vt:lpwstr>
      </vt:variant>
      <vt:variant>
        <vt:i4>1376306</vt:i4>
      </vt:variant>
      <vt:variant>
        <vt:i4>608</vt:i4>
      </vt:variant>
      <vt:variant>
        <vt:i4>0</vt:i4>
      </vt:variant>
      <vt:variant>
        <vt:i4>5</vt:i4>
      </vt:variant>
      <vt:variant>
        <vt:lpwstr/>
      </vt:variant>
      <vt:variant>
        <vt:lpwstr>_Toc443664349</vt:lpwstr>
      </vt:variant>
      <vt:variant>
        <vt:i4>1376306</vt:i4>
      </vt:variant>
      <vt:variant>
        <vt:i4>602</vt:i4>
      </vt:variant>
      <vt:variant>
        <vt:i4>0</vt:i4>
      </vt:variant>
      <vt:variant>
        <vt:i4>5</vt:i4>
      </vt:variant>
      <vt:variant>
        <vt:lpwstr/>
      </vt:variant>
      <vt:variant>
        <vt:lpwstr>_Toc443664348</vt:lpwstr>
      </vt:variant>
      <vt:variant>
        <vt:i4>1376306</vt:i4>
      </vt:variant>
      <vt:variant>
        <vt:i4>596</vt:i4>
      </vt:variant>
      <vt:variant>
        <vt:i4>0</vt:i4>
      </vt:variant>
      <vt:variant>
        <vt:i4>5</vt:i4>
      </vt:variant>
      <vt:variant>
        <vt:lpwstr/>
      </vt:variant>
      <vt:variant>
        <vt:lpwstr>_Toc443664347</vt:lpwstr>
      </vt:variant>
      <vt:variant>
        <vt:i4>1376306</vt:i4>
      </vt:variant>
      <vt:variant>
        <vt:i4>590</vt:i4>
      </vt:variant>
      <vt:variant>
        <vt:i4>0</vt:i4>
      </vt:variant>
      <vt:variant>
        <vt:i4>5</vt:i4>
      </vt:variant>
      <vt:variant>
        <vt:lpwstr/>
      </vt:variant>
      <vt:variant>
        <vt:lpwstr>_Toc443664346</vt:lpwstr>
      </vt:variant>
      <vt:variant>
        <vt:i4>1376306</vt:i4>
      </vt:variant>
      <vt:variant>
        <vt:i4>584</vt:i4>
      </vt:variant>
      <vt:variant>
        <vt:i4>0</vt:i4>
      </vt:variant>
      <vt:variant>
        <vt:i4>5</vt:i4>
      </vt:variant>
      <vt:variant>
        <vt:lpwstr/>
      </vt:variant>
      <vt:variant>
        <vt:lpwstr>_Toc443664345</vt:lpwstr>
      </vt:variant>
      <vt:variant>
        <vt:i4>1376306</vt:i4>
      </vt:variant>
      <vt:variant>
        <vt:i4>578</vt:i4>
      </vt:variant>
      <vt:variant>
        <vt:i4>0</vt:i4>
      </vt:variant>
      <vt:variant>
        <vt:i4>5</vt:i4>
      </vt:variant>
      <vt:variant>
        <vt:lpwstr/>
      </vt:variant>
      <vt:variant>
        <vt:lpwstr>_Toc443664344</vt:lpwstr>
      </vt:variant>
      <vt:variant>
        <vt:i4>1376306</vt:i4>
      </vt:variant>
      <vt:variant>
        <vt:i4>572</vt:i4>
      </vt:variant>
      <vt:variant>
        <vt:i4>0</vt:i4>
      </vt:variant>
      <vt:variant>
        <vt:i4>5</vt:i4>
      </vt:variant>
      <vt:variant>
        <vt:lpwstr/>
      </vt:variant>
      <vt:variant>
        <vt:lpwstr>_Toc443664343</vt:lpwstr>
      </vt:variant>
      <vt:variant>
        <vt:i4>1376306</vt:i4>
      </vt:variant>
      <vt:variant>
        <vt:i4>566</vt:i4>
      </vt:variant>
      <vt:variant>
        <vt:i4>0</vt:i4>
      </vt:variant>
      <vt:variant>
        <vt:i4>5</vt:i4>
      </vt:variant>
      <vt:variant>
        <vt:lpwstr/>
      </vt:variant>
      <vt:variant>
        <vt:lpwstr>_Toc443664342</vt:lpwstr>
      </vt:variant>
      <vt:variant>
        <vt:i4>1376306</vt:i4>
      </vt:variant>
      <vt:variant>
        <vt:i4>560</vt:i4>
      </vt:variant>
      <vt:variant>
        <vt:i4>0</vt:i4>
      </vt:variant>
      <vt:variant>
        <vt:i4>5</vt:i4>
      </vt:variant>
      <vt:variant>
        <vt:lpwstr/>
      </vt:variant>
      <vt:variant>
        <vt:lpwstr>_Toc443664341</vt:lpwstr>
      </vt:variant>
      <vt:variant>
        <vt:i4>1376306</vt:i4>
      </vt:variant>
      <vt:variant>
        <vt:i4>554</vt:i4>
      </vt:variant>
      <vt:variant>
        <vt:i4>0</vt:i4>
      </vt:variant>
      <vt:variant>
        <vt:i4>5</vt:i4>
      </vt:variant>
      <vt:variant>
        <vt:lpwstr/>
      </vt:variant>
      <vt:variant>
        <vt:lpwstr>_Toc443664340</vt:lpwstr>
      </vt:variant>
      <vt:variant>
        <vt:i4>1179698</vt:i4>
      </vt:variant>
      <vt:variant>
        <vt:i4>548</vt:i4>
      </vt:variant>
      <vt:variant>
        <vt:i4>0</vt:i4>
      </vt:variant>
      <vt:variant>
        <vt:i4>5</vt:i4>
      </vt:variant>
      <vt:variant>
        <vt:lpwstr/>
      </vt:variant>
      <vt:variant>
        <vt:lpwstr>_Toc443664339</vt:lpwstr>
      </vt:variant>
      <vt:variant>
        <vt:i4>1179698</vt:i4>
      </vt:variant>
      <vt:variant>
        <vt:i4>542</vt:i4>
      </vt:variant>
      <vt:variant>
        <vt:i4>0</vt:i4>
      </vt:variant>
      <vt:variant>
        <vt:i4>5</vt:i4>
      </vt:variant>
      <vt:variant>
        <vt:lpwstr/>
      </vt:variant>
      <vt:variant>
        <vt:lpwstr>_Toc443664338</vt:lpwstr>
      </vt:variant>
      <vt:variant>
        <vt:i4>1179698</vt:i4>
      </vt:variant>
      <vt:variant>
        <vt:i4>536</vt:i4>
      </vt:variant>
      <vt:variant>
        <vt:i4>0</vt:i4>
      </vt:variant>
      <vt:variant>
        <vt:i4>5</vt:i4>
      </vt:variant>
      <vt:variant>
        <vt:lpwstr/>
      </vt:variant>
      <vt:variant>
        <vt:lpwstr>_Toc443664337</vt:lpwstr>
      </vt:variant>
      <vt:variant>
        <vt:i4>1179698</vt:i4>
      </vt:variant>
      <vt:variant>
        <vt:i4>530</vt:i4>
      </vt:variant>
      <vt:variant>
        <vt:i4>0</vt:i4>
      </vt:variant>
      <vt:variant>
        <vt:i4>5</vt:i4>
      </vt:variant>
      <vt:variant>
        <vt:lpwstr/>
      </vt:variant>
      <vt:variant>
        <vt:lpwstr>_Toc443664336</vt:lpwstr>
      </vt:variant>
      <vt:variant>
        <vt:i4>1179698</vt:i4>
      </vt:variant>
      <vt:variant>
        <vt:i4>524</vt:i4>
      </vt:variant>
      <vt:variant>
        <vt:i4>0</vt:i4>
      </vt:variant>
      <vt:variant>
        <vt:i4>5</vt:i4>
      </vt:variant>
      <vt:variant>
        <vt:lpwstr/>
      </vt:variant>
      <vt:variant>
        <vt:lpwstr>_Toc443664335</vt:lpwstr>
      </vt:variant>
      <vt:variant>
        <vt:i4>1179698</vt:i4>
      </vt:variant>
      <vt:variant>
        <vt:i4>518</vt:i4>
      </vt:variant>
      <vt:variant>
        <vt:i4>0</vt:i4>
      </vt:variant>
      <vt:variant>
        <vt:i4>5</vt:i4>
      </vt:variant>
      <vt:variant>
        <vt:lpwstr/>
      </vt:variant>
      <vt:variant>
        <vt:lpwstr>_Toc443664334</vt:lpwstr>
      </vt:variant>
      <vt:variant>
        <vt:i4>1179698</vt:i4>
      </vt:variant>
      <vt:variant>
        <vt:i4>512</vt:i4>
      </vt:variant>
      <vt:variant>
        <vt:i4>0</vt:i4>
      </vt:variant>
      <vt:variant>
        <vt:i4>5</vt:i4>
      </vt:variant>
      <vt:variant>
        <vt:lpwstr/>
      </vt:variant>
      <vt:variant>
        <vt:lpwstr>_Toc443664333</vt:lpwstr>
      </vt:variant>
      <vt:variant>
        <vt:i4>1179698</vt:i4>
      </vt:variant>
      <vt:variant>
        <vt:i4>506</vt:i4>
      </vt:variant>
      <vt:variant>
        <vt:i4>0</vt:i4>
      </vt:variant>
      <vt:variant>
        <vt:i4>5</vt:i4>
      </vt:variant>
      <vt:variant>
        <vt:lpwstr/>
      </vt:variant>
      <vt:variant>
        <vt:lpwstr>_Toc443664332</vt:lpwstr>
      </vt:variant>
      <vt:variant>
        <vt:i4>1179698</vt:i4>
      </vt:variant>
      <vt:variant>
        <vt:i4>500</vt:i4>
      </vt:variant>
      <vt:variant>
        <vt:i4>0</vt:i4>
      </vt:variant>
      <vt:variant>
        <vt:i4>5</vt:i4>
      </vt:variant>
      <vt:variant>
        <vt:lpwstr/>
      </vt:variant>
      <vt:variant>
        <vt:lpwstr>_Toc443664331</vt:lpwstr>
      </vt:variant>
      <vt:variant>
        <vt:i4>1179698</vt:i4>
      </vt:variant>
      <vt:variant>
        <vt:i4>494</vt:i4>
      </vt:variant>
      <vt:variant>
        <vt:i4>0</vt:i4>
      </vt:variant>
      <vt:variant>
        <vt:i4>5</vt:i4>
      </vt:variant>
      <vt:variant>
        <vt:lpwstr/>
      </vt:variant>
      <vt:variant>
        <vt:lpwstr>_Toc443664330</vt:lpwstr>
      </vt:variant>
      <vt:variant>
        <vt:i4>1245234</vt:i4>
      </vt:variant>
      <vt:variant>
        <vt:i4>488</vt:i4>
      </vt:variant>
      <vt:variant>
        <vt:i4>0</vt:i4>
      </vt:variant>
      <vt:variant>
        <vt:i4>5</vt:i4>
      </vt:variant>
      <vt:variant>
        <vt:lpwstr/>
      </vt:variant>
      <vt:variant>
        <vt:lpwstr>_Toc443664329</vt:lpwstr>
      </vt:variant>
      <vt:variant>
        <vt:i4>1245234</vt:i4>
      </vt:variant>
      <vt:variant>
        <vt:i4>482</vt:i4>
      </vt:variant>
      <vt:variant>
        <vt:i4>0</vt:i4>
      </vt:variant>
      <vt:variant>
        <vt:i4>5</vt:i4>
      </vt:variant>
      <vt:variant>
        <vt:lpwstr/>
      </vt:variant>
      <vt:variant>
        <vt:lpwstr>_Toc443664328</vt:lpwstr>
      </vt:variant>
      <vt:variant>
        <vt:i4>1245234</vt:i4>
      </vt:variant>
      <vt:variant>
        <vt:i4>476</vt:i4>
      </vt:variant>
      <vt:variant>
        <vt:i4>0</vt:i4>
      </vt:variant>
      <vt:variant>
        <vt:i4>5</vt:i4>
      </vt:variant>
      <vt:variant>
        <vt:lpwstr/>
      </vt:variant>
      <vt:variant>
        <vt:lpwstr>_Toc443664327</vt:lpwstr>
      </vt:variant>
      <vt:variant>
        <vt:i4>1245234</vt:i4>
      </vt:variant>
      <vt:variant>
        <vt:i4>470</vt:i4>
      </vt:variant>
      <vt:variant>
        <vt:i4>0</vt:i4>
      </vt:variant>
      <vt:variant>
        <vt:i4>5</vt:i4>
      </vt:variant>
      <vt:variant>
        <vt:lpwstr/>
      </vt:variant>
      <vt:variant>
        <vt:lpwstr>_Toc443664326</vt:lpwstr>
      </vt:variant>
      <vt:variant>
        <vt:i4>1245234</vt:i4>
      </vt:variant>
      <vt:variant>
        <vt:i4>464</vt:i4>
      </vt:variant>
      <vt:variant>
        <vt:i4>0</vt:i4>
      </vt:variant>
      <vt:variant>
        <vt:i4>5</vt:i4>
      </vt:variant>
      <vt:variant>
        <vt:lpwstr/>
      </vt:variant>
      <vt:variant>
        <vt:lpwstr>_Toc443664325</vt:lpwstr>
      </vt:variant>
      <vt:variant>
        <vt:i4>1245234</vt:i4>
      </vt:variant>
      <vt:variant>
        <vt:i4>458</vt:i4>
      </vt:variant>
      <vt:variant>
        <vt:i4>0</vt:i4>
      </vt:variant>
      <vt:variant>
        <vt:i4>5</vt:i4>
      </vt:variant>
      <vt:variant>
        <vt:lpwstr/>
      </vt:variant>
      <vt:variant>
        <vt:lpwstr>_Toc443664324</vt:lpwstr>
      </vt:variant>
      <vt:variant>
        <vt:i4>1245234</vt:i4>
      </vt:variant>
      <vt:variant>
        <vt:i4>452</vt:i4>
      </vt:variant>
      <vt:variant>
        <vt:i4>0</vt:i4>
      </vt:variant>
      <vt:variant>
        <vt:i4>5</vt:i4>
      </vt:variant>
      <vt:variant>
        <vt:lpwstr/>
      </vt:variant>
      <vt:variant>
        <vt:lpwstr>_Toc443664323</vt:lpwstr>
      </vt:variant>
      <vt:variant>
        <vt:i4>1245234</vt:i4>
      </vt:variant>
      <vt:variant>
        <vt:i4>446</vt:i4>
      </vt:variant>
      <vt:variant>
        <vt:i4>0</vt:i4>
      </vt:variant>
      <vt:variant>
        <vt:i4>5</vt:i4>
      </vt:variant>
      <vt:variant>
        <vt:lpwstr/>
      </vt:variant>
      <vt:variant>
        <vt:lpwstr>_Toc443664322</vt:lpwstr>
      </vt:variant>
      <vt:variant>
        <vt:i4>1245234</vt:i4>
      </vt:variant>
      <vt:variant>
        <vt:i4>440</vt:i4>
      </vt:variant>
      <vt:variant>
        <vt:i4>0</vt:i4>
      </vt:variant>
      <vt:variant>
        <vt:i4>5</vt:i4>
      </vt:variant>
      <vt:variant>
        <vt:lpwstr/>
      </vt:variant>
      <vt:variant>
        <vt:lpwstr>_Toc443664321</vt:lpwstr>
      </vt:variant>
      <vt:variant>
        <vt:i4>1245234</vt:i4>
      </vt:variant>
      <vt:variant>
        <vt:i4>434</vt:i4>
      </vt:variant>
      <vt:variant>
        <vt:i4>0</vt:i4>
      </vt:variant>
      <vt:variant>
        <vt:i4>5</vt:i4>
      </vt:variant>
      <vt:variant>
        <vt:lpwstr/>
      </vt:variant>
      <vt:variant>
        <vt:lpwstr>_Toc443664320</vt:lpwstr>
      </vt:variant>
      <vt:variant>
        <vt:i4>1048626</vt:i4>
      </vt:variant>
      <vt:variant>
        <vt:i4>428</vt:i4>
      </vt:variant>
      <vt:variant>
        <vt:i4>0</vt:i4>
      </vt:variant>
      <vt:variant>
        <vt:i4>5</vt:i4>
      </vt:variant>
      <vt:variant>
        <vt:lpwstr/>
      </vt:variant>
      <vt:variant>
        <vt:lpwstr>_Toc443664319</vt:lpwstr>
      </vt:variant>
      <vt:variant>
        <vt:i4>1048626</vt:i4>
      </vt:variant>
      <vt:variant>
        <vt:i4>422</vt:i4>
      </vt:variant>
      <vt:variant>
        <vt:i4>0</vt:i4>
      </vt:variant>
      <vt:variant>
        <vt:i4>5</vt:i4>
      </vt:variant>
      <vt:variant>
        <vt:lpwstr/>
      </vt:variant>
      <vt:variant>
        <vt:lpwstr>_Toc443664318</vt:lpwstr>
      </vt:variant>
      <vt:variant>
        <vt:i4>1048626</vt:i4>
      </vt:variant>
      <vt:variant>
        <vt:i4>416</vt:i4>
      </vt:variant>
      <vt:variant>
        <vt:i4>0</vt:i4>
      </vt:variant>
      <vt:variant>
        <vt:i4>5</vt:i4>
      </vt:variant>
      <vt:variant>
        <vt:lpwstr/>
      </vt:variant>
      <vt:variant>
        <vt:lpwstr>_Toc443664317</vt:lpwstr>
      </vt:variant>
      <vt:variant>
        <vt:i4>1048626</vt:i4>
      </vt:variant>
      <vt:variant>
        <vt:i4>410</vt:i4>
      </vt:variant>
      <vt:variant>
        <vt:i4>0</vt:i4>
      </vt:variant>
      <vt:variant>
        <vt:i4>5</vt:i4>
      </vt:variant>
      <vt:variant>
        <vt:lpwstr/>
      </vt:variant>
      <vt:variant>
        <vt:lpwstr>_Toc443664316</vt:lpwstr>
      </vt:variant>
      <vt:variant>
        <vt:i4>1048626</vt:i4>
      </vt:variant>
      <vt:variant>
        <vt:i4>404</vt:i4>
      </vt:variant>
      <vt:variant>
        <vt:i4>0</vt:i4>
      </vt:variant>
      <vt:variant>
        <vt:i4>5</vt:i4>
      </vt:variant>
      <vt:variant>
        <vt:lpwstr/>
      </vt:variant>
      <vt:variant>
        <vt:lpwstr>_Toc443664315</vt:lpwstr>
      </vt:variant>
      <vt:variant>
        <vt:i4>1048626</vt:i4>
      </vt:variant>
      <vt:variant>
        <vt:i4>398</vt:i4>
      </vt:variant>
      <vt:variant>
        <vt:i4>0</vt:i4>
      </vt:variant>
      <vt:variant>
        <vt:i4>5</vt:i4>
      </vt:variant>
      <vt:variant>
        <vt:lpwstr/>
      </vt:variant>
      <vt:variant>
        <vt:lpwstr>_Toc443664314</vt:lpwstr>
      </vt:variant>
      <vt:variant>
        <vt:i4>1048626</vt:i4>
      </vt:variant>
      <vt:variant>
        <vt:i4>392</vt:i4>
      </vt:variant>
      <vt:variant>
        <vt:i4>0</vt:i4>
      </vt:variant>
      <vt:variant>
        <vt:i4>5</vt:i4>
      </vt:variant>
      <vt:variant>
        <vt:lpwstr/>
      </vt:variant>
      <vt:variant>
        <vt:lpwstr>_Toc443664313</vt:lpwstr>
      </vt:variant>
      <vt:variant>
        <vt:i4>1048626</vt:i4>
      </vt:variant>
      <vt:variant>
        <vt:i4>386</vt:i4>
      </vt:variant>
      <vt:variant>
        <vt:i4>0</vt:i4>
      </vt:variant>
      <vt:variant>
        <vt:i4>5</vt:i4>
      </vt:variant>
      <vt:variant>
        <vt:lpwstr/>
      </vt:variant>
      <vt:variant>
        <vt:lpwstr>_Toc443664312</vt:lpwstr>
      </vt:variant>
      <vt:variant>
        <vt:i4>1048626</vt:i4>
      </vt:variant>
      <vt:variant>
        <vt:i4>380</vt:i4>
      </vt:variant>
      <vt:variant>
        <vt:i4>0</vt:i4>
      </vt:variant>
      <vt:variant>
        <vt:i4>5</vt:i4>
      </vt:variant>
      <vt:variant>
        <vt:lpwstr/>
      </vt:variant>
      <vt:variant>
        <vt:lpwstr>_Toc443664311</vt:lpwstr>
      </vt:variant>
      <vt:variant>
        <vt:i4>1048626</vt:i4>
      </vt:variant>
      <vt:variant>
        <vt:i4>374</vt:i4>
      </vt:variant>
      <vt:variant>
        <vt:i4>0</vt:i4>
      </vt:variant>
      <vt:variant>
        <vt:i4>5</vt:i4>
      </vt:variant>
      <vt:variant>
        <vt:lpwstr/>
      </vt:variant>
      <vt:variant>
        <vt:lpwstr>_Toc443664310</vt:lpwstr>
      </vt:variant>
      <vt:variant>
        <vt:i4>1114162</vt:i4>
      </vt:variant>
      <vt:variant>
        <vt:i4>368</vt:i4>
      </vt:variant>
      <vt:variant>
        <vt:i4>0</vt:i4>
      </vt:variant>
      <vt:variant>
        <vt:i4>5</vt:i4>
      </vt:variant>
      <vt:variant>
        <vt:lpwstr/>
      </vt:variant>
      <vt:variant>
        <vt:lpwstr>_Toc443664309</vt:lpwstr>
      </vt:variant>
      <vt:variant>
        <vt:i4>1114162</vt:i4>
      </vt:variant>
      <vt:variant>
        <vt:i4>362</vt:i4>
      </vt:variant>
      <vt:variant>
        <vt:i4>0</vt:i4>
      </vt:variant>
      <vt:variant>
        <vt:i4>5</vt:i4>
      </vt:variant>
      <vt:variant>
        <vt:lpwstr/>
      </vt:variant>
      <vt:variant>
        <vt:lpwstr>_Toc443664308</vt:lpwstr>
      </vt:variant>
      <vt:variant>
        <vt:i4>1114162</vt:i4>
      </vt:variant>
      <vt:variant>
        <vt:i4>356</vt:i4>
      </vt:variant>
      <vt:variant>
        <vt:i4>0</vt:i4>
      </vt:variant>
      <vt:variant>
        <vt:i4>5</vt:i4>
      </vt:variant>
      <vt:variant>
        <vt:lpwstr/>
      </vt:variant>
      <vt:variant>
        <vt:lpwstr>_Toc443664307</vt:lpwstr>
      </vt:variant>
      <vt:variant>
        <vt:i4>1114162</vt:i4>
      </vt:variant>
      <vt:variant>
        <vt:i4>350</vt:i4>
      </vt:variant>
      <vt:variant>
        <vt:i4>0</vt:i4>
      </vt:variant>
      <vt:variant>
        <vt:i4>5</vt:i4>
      </vt:variant>
      <vt:variant>
        <vt:lpwstr/>
      </vt:variant>
      <vt:variant>
        <vt:lpwstr>_Toc443664306</vt:lpwstr>
      </vt:variant>
      <vt:variant>
        <vt:i4>1114162</vt:i4>
      </vt:variant>
      <vt:variant>
        <vt:i4>344</vt:i4>
      </vt:variant>
      <vt:variant>
        <vt:i4>0</vt:i4>
      </vt:variant>
      <vt:variant>
        <vt:i4>5</vt:i4>
      </vt:variant>
      <vt:variant>
        <vt:lpwstr/>
      </vt:variant>
      <vt:variant>
        <vt:lpwstr>_Toc443664305</vt:lpwstr>
      </vt:variant>
      <vt:variant>
        <vt:i4>1114162</vt:i4>
      </vt:variant>
      <vt:variant>
        <vt:i4>338</vt:i4>
      </vt:variant>
      <vt:variant>
        <vt:i4>0</vt:i4>
      </vt:variant>
      <vt:variant>
        <vt:i4>5</vt:i4>
      </vt:variant>
      <vt:variant>
        <vt:lpwstr/>
      </vt:variant>
      <vt:variant>
        <vt:lpwstr>_Toc443664304</vt:lpwstr>
      </vt:variant>
      <vt:variant>
        <vt:i4>1114162</vt:i4>
      </vt:variant>
      <vt:variant>
        <vt:i4>332</vt:i4>
      </vt:variant>
      <vt:variant>
        <vt:i4>0</vt:i4>
      </vt:variant>
      <vt:variant>
        <vt:i4>5</vt:i4>
      </vt:variant>
      <vt:variant>
        <vt:lpwstr/>
      </vt:variant>
      <vt:variant>
        <vt:lpwstr>_Toc443664303</vt:lpwstr>
      </vt:variant>
      <vt:variant>
        <vt:i4>1114162</vt:i4>
      </vt:variant>
      <vt:variant>
        <vt:i4>326</vt:i4>
      </vt:variant>
      <vt:variant>
        <vt:i4>0</vt:i4>
      </vt:variant>
      <vt:variant>
        <vt:i4>5</vt:i4>
      </vt:variant>
      <vt:variant>
        <vt:lpwstr/>
      </vt:variant>
      <vt:variant>
        <vt:lpwstr>_Toc443664302</vt:lpwstr>
      </vt:variant>
      <vt:variant>
        <vt:i4>1114162</vt:i4>
      </vt:variant>
      <vt:variant>
        <vt:i4>320</vt:i4>
      </vt:variant>
      <vt:variant>
        <vt:i4>0</vt:i4>
      </vt:variant>
      <vt:variant>
        <vt:i4>5</vt:i4>
      </vt:variant>
      <vt:variant>
        <vt:lpwstr/>
      </vt:variant>
      <vt:variant>
        <vt:lpwstr>_Toc443664301</vt:lpwstr>
      </vt:variant>
      <vt:variant>
        <vt:i4>1114162</vt:i4>
      </vt:variant>
      <vt:variant>
        <vt:i4>314</vt:i4>
      </vt:variant>
      <vt:variant>
        <vt:i4>0</vt:i4>
      </vt:variant>
      <vt:variant>
        <vt:i4>5</vt:i4>
      </vt:variant>
      <vt:variant>
        <vt:lpwstr/>
      </vt:variant>
      <vt:variant>
        <vt:lpwstr>_Toc443664300</vt:lpwstr>
      </vt:variant>
      <vt:variant>
        <vt:i4>1572915</vt:i4>
      </vt:variant>
      <vt:variant>
        <vt:i4>308</vt:i4>
      </vt:variant>
      <vt:variant>
        <vt:i4>0</vt:i4>
      </vt:variant>
      <vt:variant>
        <vt:i4>5</vt:i4>
      </vt:variant>
      <vt:variant>
        <vt:lpwstr/>
      </vt:variant>
      <vt:variant>
        <vt:lpwstr>_Toc443664299</vt:lpwstr>
      </vt:variant>
      <vt:variant>
        <vt:i4>1572915</vt:i4>
      </vt:variant>
      <vt:variant>
        <vt:i4>302</vt:i4>
      </vt:variant>
      <vt:variant>
        <vt:i4>0</vt:i4>
      </vt:variant>
      <vt:variant>
        <vt:i4>5</vt:i4>
      </vt:variant>
      <vt:variant>
        <vt:lpwstr/>
      </vt:variant>
      <vt:variant>
        <vt:lpwstr>_Toc443664298</vt:lpwstr>
      </vt:variant>
      <vt:variant>
        <vt:i4>1572915</vt:i4>
      </vt:variant>
      <vt:variant>
        <vt:i4>296</vt:i4>
      </vt:variant>
      <vt:variant>
        <vt:i4>0</vt:i4>
      </vt:variant>
      <vt:variant>
        <vt:i4>5</vt:i4>
      </vt:variant>
      <vt:variant>
        <vt:lpwstr/>
      </vt:variant>
      <vt:variant>
        <vt:lpwstr>_Toc443664297</vt:lpwstr>
      </vt:variant>
      <vt:variant>
        <vt:i4>1572915</vt:i4>
      </vt:variant>
      <vt:variant>
        <vt:i4>290</vt:i4>
      </vt:variant>
      <vt:variant>
        <vt:i4>0</vt:i4>
      </vt:variant>
      <vt:variant>
        <vt:i4>5</vt:i4>
      </vt:variant>
      <vt:variant>
        <vt:lpwstr/>
      </vt:variant>
      <vt:variant>
        <vt:lpwstr>_Toc443664296</vt:lpwstr>
      </vt:variant>
      <vt:variant>
        <vt:i4>1572915</vt:i4>
      </vt:variant>
      <vt:variant>
        <vt:i4>284</vt:i4>
      </vt:variant>
      <vt:variant>
        <vt:i4>0</vt:i4>
      </vt:variant>
      <vt:variant>
        <vt:i4>5</vt:i4>
      </vt:variant>
      <vt:variant>
        <vt:lpwstr/>
      </vt:variant>
      <vt:variant>
        <vt:lpwstr>_Toc443664295</vt:lpwstr>
      </vt:variant>
      <vt:variant>
        <vt:i4>1572915</vt:i4>
      </vt:variant>
      <vt:variant>
        <vt:i4>278</vt:i4>
      </vt:variant>
      <vt:variant>
        <vt:i4>0</vt:i4>
      </vt:variant>
      <vt:variant>
        <vt:i4>5</vt:i4>
      </vt:variant>
      <vt:variant>
        <vt:lpwstr/>
      </vt:variant>
      <vt:variant>
        <vt:lpwstr>_Toc443664294</vt:lpwstr>
      </vt:variant>
      <vt:variant>
        <vt:i4>1572915</vt:i4>
      </vt:variant>
      <vt:variant>
        <vt:i4>272</vt:i4>
      </vt:variant>
      <vt:variant>
        <vt:i4>0</vt:i4>
      </vt:variant>
      <vt:variant>
        <vt:i4>5</vt:i4>
      </vt:variant>
      <vt:variant>
        <vt:lpwstr/>
      </vt:variant>
      <vt:variant>
        <vt:lpwstr>_Toc443664293</vt:lpwstr>
      </vt:variant>
      <vt:variant>
        <vt:i4>1572915</vt:i4>
      </vt:variant>
      <vt:variant>
        <vt:i4>266</vt:i4>
      </vt:variant>
      <vt:variant>
        <vt:i4>0</vt:i4>
      </vt:variant>
      <vt:variant>
        <vt:i4>5</vt:i4>
      </vt:variant>
      <vt:variant>
        <vt:lpwstr/>
      </vt:variant>
      <vt:variant>
        <vt:lpwstr>_Toc443664292</vt:lpwstr>
      </vt:variant>
      <vt:variant>
        <vt:i4>1572915</vt:i4>
      </vt:variant>
      <vt:variant>
        <vt:i4>260</vt:i4>
      </vt:variant>
      <vt:variant>
        <vt:i4>0</vt:i4>
      </vt:variant>
      <vt:variant>
        <vt:i4>5</vt:i4>
      </vt:variant>
      <vt:variant>
        <vt:lpwstr/>
      </vt:variant>
      <vt:variant>
        <vt:lpwstr>_Toc443664291</vt:lpwstr>
      </vt:variant>
      <vt:variant>
        <vt:i4>1572915</vt:i4>
      </vt:variant>
      <vt:variant>
        <vt:i4>254</vt:i4>
      </vt:variant>
      <vt:variant>
        <vt:i4>0</vt:i4>
      </vt:variant>
      <vt:variant>
        <vt:i4>5</vt:i4>
      </vt:variant>
      <vt:variant>
        <vt:lpwstr/>
      </vt:variant>
      <vt:variant>
        <vt:lpwstr>_Toc443664290</vt:lpwstr>
      </vt:variant>
      <vt:variant>
        <vt:i4>1638451</vt:i4>
      </vt:variant>
      <vt:variant>
        <vt:i4>248</vt:i4>
      </vt:variant>
      <vt:variant>
        <vt:i4>0</vt:i4>
      </vt:variant>
      <vt:variant>
        <vt:i4>5</vt:i4>
      </vt:variant>
      <vt:variant>
        <vt:lpwstr/>
      </vt:variant>
      <vt:variant>
        <vt:lpwstr>_Toc443664289</vt:lpwstr>
      </vt:variant>
      <vt:variant>
        <vt:i4>1638451</vt:i4>
      </vt:variant>
      <vt:variant>
        <vt:i4>242</vt:i4>
      </vt:variant>
      <vt:variant>
        <vt:i4>0</vt:i4>
      </vt:variant>
      <vt:variant>
        <vt:i4>5</vt:i4>
      </vt:variant>
      <vt:variant>
        <vt:lpwstr/>
      </vt:variant>
      <vt:variant>
        <vt:lpwstr>_Toc443664288</vt:lpwstr>
      </vt:variant>
      <vt:variant>
        <vt:i4>1638451</vt:i4>
      </vt:variant>
      <vt:variant>
        <vt:i4>236</vt:i4>
      </vt:variant>
      <vt:variant>
        <vt:i4>0</vt:i4>
      </vt:variant>
      <vt:variant>
        <vt:i4>5</vt:i4>
      </vt:variant>
      <vt:variant>
        <vt:lpwstr/>
      </vt:variant>
      <vt:variant>
        <vt:lpwstr>_Toc443664287</vt:lpwstr>
      </vt:variant>
      <vt:variant>
        <vt:i4>1638451</vt:i4>
      </vt:variant>
      <vt:variant>
        <vt:i4>230</vt:i4>
      </vt:variant>
      <vt:variant>
        <vt:i4>0</vt:i4>
      </vt:variant>
      <vt:variant>
        <vt:i4>5</vt:i4>
      </vt:variant>
      <vt:variant>
        <vt:lpwstr/>
      </vt:variant>
      <vt:variant>
        <vt:lpwstr>_Toc443664286</vt:lpwstr>
      </vt:variant>
      <vt:variant>
        <vt:i4>1638451</vt:i4>
      </vt:variant>
      <vt:variant>
        <vt:i4>224</vt:i4>
      </vt:variant>
      <vt:variant>
        <vt:i4>0</vt:i4>
      </vt:variant>
      <vt:variant>
        <vt:i4>5</vt:i4>
      </vt:variant>
      <vt:variant>
        <vt:lpwstr/>
      </vt:variant>
      <vt:variant>
        <vt:lpwstr>_Toc443664285</vt:lpwstr>
      </vt:variant>
      <vt:variant>
        <vt:i4>1638451</vt:i4>
      </vt:variant>
      <vt:variant>
        <vt:i4>218</vt:i4>
      </vt:variant>
      <vt:variant>
        <vt:i4>0</vt:i4>
      </vt:variant>
      <vt:variant>
        <vt:i4>5</vt:i4>
      </vt:variant>
      <vt:variant>
        <vt:lpwstr/>
      </vt:variant>
      <vt:variant>
        <vt:lpwstr>_Toc443664284</vt:lpwstr>
      </vt:variant>
      <vt:variant>
        <vt:i4>1638451</vt:i4>
      </vt:variant>
      <vt:variant>
        <vt:i4>212</vt:i4>
      </vt:variant>
      <vt:variant>
        <vt:i4>0</vt:i4>
      </vt:variant>
      <vt:variant>
        <vt:i4>5</vt:i4>
      </vt:variant>
      <vt:variant>
        <vt:lpwstr/>
      </vt:variant>
      <vt:variant>
        <vt:lpwstr>_Toc443664283</vt:lpwstr>
      </vt:variant>
      <vt:variant>
        <vt:i4>1638451</vt:i4>
      </vt:variant>
      <vt:variant>
        <vt:i4>206</vt:i4>
      </vt:variant>
      <vt:variant>
        <vt:i4>0</vt:i4>
      </vt:variant>
      <vt:variant>
        <vt:i4>5</vt:i4>
      </vt:variant>
      <vt:variant>
        <vt:lpwstr/>
      </vt:variant>
      <vt:variant>
        <vt:lpwstr>_Toc443664282</vt:lpwstr>
      </vt:variant>
      <vt:variant>
        <vt:i4>1638451</vt:i4>
      </vt:variant>
      <vt:variant>
        <vt:i4>200</vt:i4>
      </vt:variant>
      <vt:variant>
        <vt:i4>0</vt:i4>
      </vt:variant>
      <vt:variant>
        <vt:i4>5</vt:i4>
      </vt:variant>
      <vt:variant>
        <vt:lpwstr/>
      </vt:variant>
      <vt:variant>
        <vt:lpwstr>_Toc443664281</vt:lpwstr>
      </vt:variant>
      <vt:variant>
        <vt:i4>1638451</vt:i4>
      </vt:variant>
      <vt:variant>
        <vt:i4>194</vt:i4>
      </vt:variant>
      <vt:variant>
        <vt:i4>0</vt:i4>
      </vt:variant>
      <vt:variant>
        <vt:i4>5</vt:i4>
      </vt:variant>
      <vt:variant>
        <vt:lpwstr/>
      </vt:variant>
      <vt:variant>
        <vt:lpwstr>_Toc443664280</vt:lpwstr>
      </vt:variant>
      <vt:variant>
        <vt:i4>1441843</vt:i4>
      </vt:variant>
      <vt:variant>
        <vt:i4>188</vt:i4>
      </vt:variant>
      <vt:variant>
        <vt:i4>0</vt:i4>
      </vt:variant>
      <vt:variant>
        <vt:i4>5</vt:i4>
      </vt:variant>
      <vt:variant>
        <vt:lpwstr/>
      </vt:variant>
      <vt:variant>
        <vt:lpwstr>_Toc443664279</vt:lpwstr>
      </vt:variant>
      <vt:variant>
        <vt:i4>1441843</vt:i4>
      </vt:variant>
      <vt:variant>
        <vt:i4>182</vt:i4>
      </vt:variant>
      <vt:variant>
        <vt:i4>0</vt:i4>
      </vt:variant>
      <vt:variant>
        <vt:i4>5</vt:i4>
      </vt:variant>
      <vt:variant>
        <vt:lpwstr/>
      </vt:variant>
      <vt:variant>
        <vt:lpwstr>_Toc443664278</vt:lpwstr>
      </vt:variant>
      <vt:variant>
        <vt:i4>1441843</vt:i4>
      </vt:variant>
      <vt:variant>
        <vt:i4>176</vt:i4>
      </vt:variant>
      <vt:variant>
        <vt:i4>0</vt:i4>
      </vt:variant>
      <vt:variant>
        <vt:i4>5</vt:i4>
      </vt:variant>
      <vt:variant>
        <vt:lpwstr/>
      </vt:variant>
      <vt:variant>
        <vt:lpwstr>_Toc443664277</vt:lpwstr>
      </vt:variant>
      <vt:variant>
        <vt:i4>1441843</vt:i4>
      </vt:variant>
      <vt:variant>
        <vt:i4>170</vt:i4>
      </vt:variant>
      <vt:variant>
        <vt:i4>0</vt:i4>
      </vt:variant>
      <vt:variant>
        <vt:i4>5</vt:i4>
      </vt:variant>
      <vt:variant>
        <vt:lpwstr/>
      </vt:variant>
      <vt:variant>
        <vt:lpwstr>_Toc443664276</vt:lpwstr>
      </vt:variant>
      <vt:variant>
        <vt:i4>1441843</vt:i4>
      </vt:variant>
      <vt:variant>
        <vt:i4>164</vt:i4>
      </vt:variant>
      <vt:variant>
        <vt:i4>0</vt:i4>
      </vt:variant>
      <vt:variant>
        <vt:i4>5</vt:i4>
      </vt:variant>
      <vt:variant>
        <vt:lpwstr/>
      </vt:variant>
      <vt:variant>
        <vt:lpwstr>_Toc443664275</vt:lpwstr>
      </vt:variant>
      <vt:variant>
        <vt:i4>1441843</vt:i4>
      </vt:variant>
      <vt:variant>
        <vt:i4>158</vt:i4>
      </vt:variant>
      <vt:variant>
        <vt:i4>0</vt:i4>
      </vt:variant>
      <vt:variant>
        <vt:i4>5</vt:i4>
      </vt:variant>
      <vt:variant>
        <vt:lpwstr/>
      </vt:variant>
      <vt:variant>
        <vt:lpwstr>_Toc443664274</vt:lpwstr>
      </vt:variant>
      <vt:variant>
        <vt:i4>1441843</vt:i4>
      </vt:variant>
      <vt:variant>
        <vt:i4>152</vt:i4>
      </vt:variant>
      <vt:variant>
        <vt:i4>0</vt:i4>
      </vt:variant>
      <vt:variant>
        <vt:i4>5</vt:i4>
      </vt:variant>
      <vt:variant>
        <vt:lpwstr/>
      </vt:variant>
      <vt:variant>
        <vt:lpwstr>_Toc443664273</vt:lpwstr>
      </vt:variant>
      <vt:variant>
        <vt:i4>1441843</vt:i4>
      </vt:variant>
      <vt:variant>
        <vt:i4>146</vt:i4>
      </vt:variant>
      <vt:variant>
        <vt:i4>0</vt:i4>
      </vt:variant>
      <vt:variant>
        <vt:i4>5</vt:i4>
      </vt:variant>
      <vt:variant>
        <vt:lpwstr/>
      </vt:variant>
      <vt:variant>
        <vt:lpwstr>_Toc443664272</vt:lpwstr>
      </vt:variant>
      <vt:variant>
        <vt:i4>1441843</vt:i4>
      </vt:variant>
      <vt:variant>
        <vt:i4>140</vt:i4>
      </vt:variant>
      <vt:variant>
        <vt:i4>0</vt:i4>
      </vt:variant>
      <vt:variant>
        <vt:i4>5</vt:i4>
      </vt:variant>
      <vt:variant>
        <vt:lpwstr/>
      </vt:variant>
      <vt:variant>
        <vt:lpwstr>_Toc443664271</vt:lpwstr>
      </vt:variant>
      <vt:variant>
        <vt:i4>1441843</vt:i4>
      </vt:variant>
      <vt:variant>
        <vt:i4>134</vt:i4>
      </vt:variant>
      <vt:variant>
        <vt:i4>0</vt:i4>
      </vt:variant>
      <vt:variant>
        <vt:i4>5</vt:i4>
      </vt:variant>
      <vt:variant>
        <vt:lpwstr/>
      </vt:variant>
      <vt:variant>
        <vt:lpwstr>_Toc443664270</vt:lpwstr>
      </vt:variant>
      <vt:variant>
        <vt:i4>1507379</vt:i4>
      </vt:variant>
      <vt:variant>
        <vt:i4>128</vt:i4>
      </vt:variant>
      <vt:variant>
        <vt:i4>0</vt:i4>
      </vt:variant>
      <vt:variant>
        <vt:i4>5</vt:i4>
      </vt:variant>
      <vt:variant>
        <vt:lpwstr/>
      </vt:variant>
      <vt:variant>
        <vt:lpwstr>_Toc443664269</vt:lpwstr>
      </vt:variant>
      <vt:variant>
        <vt:i4>1507379</vt:i4>
      </vt:variant>
      <vt:variant>
        <vt:i4>122</vt:i4>
      </vt:variant>
      <vt:variant>
        <vt:i4>0</vt:i4>
      </vt:variant>
      <vt:variant>
        <vt:i4>5</vt:i4>
      </vt:variant>
      <vt:variant>
        <vt:lpwstr/>
      </vt:variant>
      <vt:variant>
        <vt:lpwstr>_Toc443664268</vt:lpwstr>
      </vt:variant>
      <vt:variant>
        <vt:i4>1507379</vt:i4>
      </vt:variant>
      <vt:variant>
        <vt:i4>116</vt:i4>
      </vt:variant>
      <vt:variant>
        <vt:i4>0</vt:i4>
      </vt:variant>
      <vt:variant>
        <vt:i4>5</vt:i4>
      </vt:variant>
      <vt:variant>
        <vt:lpwstr/>
      </vt:variant>
      <vt:variant>
        <vt:lpwstr>_Toc443664267</vt:lpwstr>
      </vt:variant>
      <vt:variant>
        <vt:i4>1507379</vt:i4>
      </vt:variant>
      <vt:variant>
        <vt:i4>110</vt:i4>
      </vt:variant>
      <vt:variant>
        <vt:i4>0</vt:i4>
      </vt:variant>
      <vt:variant>
        <vt:i4>5</vt:i4>
      </vt:variant>
      <vt:variant>
        <vt:lpwstr/>
      </vt:variant>
      <vt:variant>
        <vt:lpwstr>_Toc443664266</vt:lpwstr>
      </vt:variant>
      <vt:variant>
        <vt:i4>1507379</vt:i4>
      </vt:variant>
      <vt:variant>
        <vt:i4>104</vt:i4>
      </vt:variant>
      <vt:variant>
        <vt:i4>0</vt:i4>
      </vt:variant>
      <vt:variant>
        <vt:i4>5</vt:i4>
      </vt:variant>
      <vt:variant>
        <vt:lpwstr/>
      </vt:variant>
      <vt:variant>
        <vt:lpwstr>_Toc443664265</vt:lpwstr>
      </vt:variant>
      <vt:variant>
        <vt:i4>1507379</vt:i4>
      </vt:variant>
      <vt:variant>
        <vt:i4>98</vt:i4>
      </vt:variant>
      <vt:variant>
        <vt:i4>0</vt:i4>
      </vt:variant>
      <vt:variant>
        <vt:i4>5</vt:i4>
      </vt:variant>
      <vt:variant>
        <vt:lpwstr/>
      </vt:variant>
      <vt:variant>
        <vt:lpwstr>_Toc443664264</vt:lpwstr>
      </vt:variant>
      <vt:variant>
        <vt:i4>1507379</vt:i4>
      </vt:variant>
      <vt:variant>
        <vt:i4>92</vt:i4>
      </vt:variant>
      <vt:variant>
        <vt:i4>0</vt:i4>
      </vt:variant>
      <vt:variant>
        <vt:i4>5</vt:i4>
      </vt:variant>
      <vt:variant>
        <vt:lpwstr/>
      </vt:variant>
      <vt:variant>
        <vt:lpwstr>_Toc443664263</vt:lpwstr>
      </vt:variant>
      <vt:variant>
        <vt:i4>1507379</vt:i4>
      </vt:variant>
      <vt:variant>
        <vt:i4>86</vt:i4>
      </vt:variant>
      <vt:variant>
        <vt:i4>0</vt:i4>
      </vt:variant>
      <vt:variant>
        <vt:i4>5</vt:i4>
      </vt:variant>
      <vt:variant>
        <vt:lpwstr/>
      </vt:variant>
      <vt:variant>
        <vt:lpwstr>_Toc443664262</vt:lpwstr>
      </vt:variant>
      <vt:variant>
        <vt:i4>1507379</vt:i4>
      </vt:variant>
      <vt:variant>
        <vt:i4>80</vt:i4>
      </vt:variant>
      <vt:variant>
        <vt:i4>0</vt:i4>
      </vt:variant>
      <vt:variant>
        <vt:i4>5</vt:i4>
      </vt:variant>
      <vt:variant>
        <vt:lpwstr/>
      </vt:variant>
      <vt:variant>
        <vt:lpwstr>_Toc443664261</vt:lpwstr>
      </vt:variant>
      <vt:variant>
        <vt:i4>1507379</vt:i4>
      </vt:variant>
      <vt:variant>
        <vt:i4>74</vt:i4>
      </vt:variant>
      <vt:variant>
        <vt:i4>0</vt:i4>
      </vt:variant>
      <vt:variant>
        <vt:i4>5</vt:i4>
      </vt:variant>
      <vt:variant>
        <vt:lpwstr/>
      </vt:variant>
      <vt:variant>
        <vt:lpwstr>_Toc443664260</vt:lpwstr>
      </vt:variant>
      <vt:variant>
        <vt:i4>1310771</vt:i4>
      </vt:variant>
      <vt:variant>
        <vt:i4>68</vt:i4>
      </vt:variant>
      <vt:variant>
        <vt:i4>0</vt:i4>
      </vt:variant>
      <vt:variant>
        <vt:i4>5</vt:i4>
      </vt:variant>
      <vt:variant>
        <vt:lpwstr/>
      </vt:variant>
      <vt:variant>
        <vt:lpwstr>_Toc443664259</vt:lpwstr>
      </vt:variant>
      <vt:variant>
        <vt:i4>1310771</vt:i4>
      </vt:variant>
      <vt:variant>
        <vt:i4>62</vt:i4>
      </vt:variant>
      <vt:variant>
        <vt:i4>0</vt:i4>
      </vt:variant>
      <vt:variant>
        <vt:i4>5</vt:i4>
      </vt:variant>
      <vt:variant>
        <vt:lpwstr/>
      </vt:variant>
      <vt:variant>
        <vt:lpwstr>_Toc443664258</vt:lpwstr>
      </vt:variant>
      <vt:variant>
        <vt:i4>1310771</vt:i4>
      </vt:variant>
      <vt:variant>
        <vt:i4>56</vt:i4>
      </vt:variant>
      <vt:variant>
        <vt:i4>0</vt:i4>
      </vt:variant>
      <vt:variant>
        <vt:i4>5</vt:i4>
      </vt:variant>
      <vt:variant>
        <vt:lpwstr/>
      </vt:variant>
      <vt:variant>
        <vt:lpwstr>_Toc443664257</vt:lpwstr>
      </vt:variant>
      <vt:variant>
        <vt:i4>1310771</vt:i4>
      </vt:variant>
      <vt:variant>
        <vt:i4>50</vt:i4>
      </vt:variant>
      <vt:variant>
        <vt:i4>0</vt:i4>
      </vt:variant>
      <vt:variant>
        <vt:i4>5</vt:i4>
      </vt:variant>
      <vt:variant>
        <vt:lpwstr/>
      </vt:variant>
      <vt:variant>
        <vt:lpwstr>_Toc443664256</vt:lpwstr>
      </vt:variant>
      <vt:variant>
        <vt:i4>1310771</vt:i4>
      </vt:variant>
      <vt:variant>
        <vt:i4>44</vt:i4>
      </vt:variant>
      <vt:variant>
        <vt:i4>0</vt:i4>
      </vt:variant>
      <vt:variant>
        <vt:i4>5</vt:i4>
      </vt:variant>
      <vt:variant>
        <vt:lpwstr/>
      </vt:variant>
      <vt:variant>
        <vt:lpwstr>_Toc443664255</vt:lpwstr>
      </vt:variant>
      <vt:variant>
        <vt:i4>1310771</vt:i4>
      </vt:variant>
      <vt:variant>
        <vt:i4>38</vt:i4>
      </vt:variant>
      <vt:variant>
        <vt:i4>0</vt:i4>
      </vt:variant>
      <vt:variant>
        <vt:i4>5</vt:i4>
      </vt:variant>
      <vt:variant>
        <vt:lpwstr/>
      </vt:variant>
      <vt:variant>
        <vt:lpwstr>_Toc443664254</vt:lpwstr>
      </vt:variant>
      <vt:variant>
        <vt:i4>1310771</vt:i4>
      </vt:variant>
      <vt:variant>
        <vt:i4>32</vt:i4>
      </vt:variant>
      <vt:variant>
        <vt:i4>0</vt:i4>
      </vt:variant>
      <vt:variant>
        <vt:i4>5</vt:i4>
      </vt:variant>
      <vt:variant>
        <vt:lpwstr/>
      </vt:variant>
      <vt:variant>
        <vt:lpwstr>_Toc443664253</vt:lpwstr>
      </vt:variant>
      <vt:variant>
        <vt:i4>1310771</vt:i4>
      </vt:variant>
      <vt:variant>
        <vt:i4>26</vt:i4>
      </vt:variant>
      <vt:variant>
        <vt:i4>0</vt:i4>
      </vt:variant>
      <vt:variant>
        <vt:i4>5</vt:i4>
      </vt:variant>
      <vt:variant>
        <vt:lpwstr/>
      </vt:variant>
      <vt:variant>
        <vt:lpwstr>_Toc443664252</vt:lpwstr>
      </vt:variant>
      <vt:variant>
        <vt:i4>1310771</vt:i4>
      </vt:variant>
      <vt:variant>
        <vt:i4>20</vt:i4>
      </vt:variant>
      <vt:variant>
        <vt:i4>0</vt:i4>
      </vt:variant>
      <vt:variant>
        <vt:i4>5</vt:i4>
      </vt:variant>
      <vt:variant>
        <vt:lpwstr/>
      </vt:variant>
      <vt:variant>
        <vt:lpwstr>_Toc443664251</vt:lpwstr>
      </vt:variant>
      <vt:variant>
        <vt:i4>1310771</vt:i4>
      </vt:variant>
      <vt:variant>
        <vt:i4>14</vt:i4>
      </vt:variant>
      <vt:variant>
        <vt:i4>0</vt:i4>
      </vt:variant>
      <vt:variant>
        <vt:i4>5</vt:i4>
      </vt:variant>
      <vt:variant>
        <vt:lpwstr/>
      </vt:variant>
      <vt:variant>
        <vt:lpwstr>_Toc443664250</vt:lpwstr>
      </vt:variant>
      <vt:variant>
        <vt:i4>1376307</vt:i4>
      </vt:variant>
      <vt:variant>
        <vt:i4>8</vt:i4>
      </vt:variant>
      <vt:variant>
        <vt:i4>0</vt:i4>
      </vt:variant>
      <vt:variant>
        <vt:i4>5</vt:i4>
      </vt:variant>
      <vt:variant>
        <vt:lpwstr/>
      </vt:variant>
      <vt:variant>
        <vt:lpwstr>_Toc443664249</vt:lpwstr>
      </vt:variant>
      <vt:variant>
        <vt:i4>1376307</vt:i4>
      </vt:variant>
      <vt:variant>
        <vt:i4>2</vt:i4>
      </vt:variant>
      <vt:variant>
        <vt:i4>0</vt:i4>
      </vt:variant>
      <vt:variant>
        <vt:i4>5</vt:i4>
      </vt:variant>
      <vt:variant>
        <vt:lpwstr/>
      </vt:variant>
      <vt:variant>
        <vt:lpwstr>_Toc443664248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the CIDOC Conceptual Reference Model</dc:title>
  <dc:creator>Bekiari Xrysoula</dc:creator>
  <cp:lastModifiedBy>Martin Doerr</cp:lastModifiedBy>
  <cp:revision>9</cp:revision>
  <cp:lastPrinted>2019-08-12T09:44:00Z</cp:lastPrinted>
  <dcterms:created xsi:type="dcterms:W3CDTF">2019-08-28T09:13:00Z</dcterms:created>
  <dcterms:modified xsi:type="dcterms:W3CDTF">2019-10-07T14:37:00Z</dcterms:modified>
</cp:coreProperties>
</file>