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CEE5C5" w14:textId="77777777" w:rsidR="001830B6" w:rsidRPr="009C7C62" w:rsidRDefault="001830B6" w:rsidP="009540EF">
      <w:pPr>
        <w:kinsoku w:val="0"/>
        <w:overflowPunct w:val="0"/>
        <w:spacing w:before="120"/>
        <w:jc w:val="center"/>
        <w:textAlignment w:val="baseline"/>
        <w:rPr>
          <w:rStyle w:val="Emphasis"/>
        </w:rPr>
      </w:pPr>
    </w:p>
    <w:p w14:paraId="77E4A122" w14:textId="502B628E" w:rsidR="009540EF" w:rsidRPr="009C7C62" w:rsidRDefault="006B39D1" w:rsidP="009C7C62">
      <w:pPr>
        <w:pStyle w:val="Heading1"/>
        <w:rPr>
          <w:sz w:val="26"/>
          <w:szCs w:val="26"/>
          <w:lang w:val="en-US" w:eastAsia="de-AT"/>
          <w:rPrChange w:id="0" w:author="Bekiari Xrysoula" w:date="2018-01-10T14:41:00Z">
            <w:rPr>
              <w:sz w:val="26"/>
              <w:szCs w:val="26"/>
              <w:lang w:eastAsia="de-AT"/>
            </w:rPr>
          </w:rPrChange>
        </w:rPr>
      </w:pPr>
      <w:r w:rsidRPr="009C7C62">
        <w:rPr>
          <w:b w:val="0"/>
          <w:bCs w:val="0"/>
          <w:lang w:val="en-US"/>
          <w:rPrChange w:id="1" w:author="Bekiari Xrysoula" w:date="2018-01-10T14:41:00Z">
            <w:rPr>
              <w:b w:val="0"/>
              <w:bCs w:val="0"/>
            </w:rPr>
          </w:rPrChange>
        </w:rPr>
        <w:t>ISSUE 334 Scholarly Reading</w:t>
      </w:r>
    </w:p>
    <w:p w14:paraId="37AE8B81" w14:textId="4C7BE989" w:rsidR="00307BCD" w:rsidRDefault="006E0A23" w:rsidP="009C7C62">
      <w:pPr>
        <w:spacing w:after="0" w:line="240" w:lineRule="auto"/>
        <w:ind w:left="708"/>
        <w:jc w:val="both"/>
        <w:rPr>
          <w:rFonts w:ascii="Times New Roman" w:hAnsi="Times New Roman" w:cs="Times New Roman"/>
          <w:lang w:val="en-US"/>
        </w:rPr>
      </w:pPr>
      <w:bookmarkStart w:id="2" w:name="_Toc400004811"/>
      <w:r>
        <w:rPr>
          <w:rFonts w:ascii="Times New Roman" w:hAnsi="Times New Roman"/>
          <w:lang w:val="en-US" w:eastAsia="x-none"/>
        </w:rPr>
        <w:t>Based on CRMinf ver8</w:t>
      </w:r>
      <w:bookmarkEnd w:id="2"/>
    </w:p>
    <w:p w14:paraId="3E2AAFE0" w14:textId="77777777" w:rsidR="00307BCD" w:rsidRDefault="00307BCD" w:rsidP="009C7C62">
      <w:pPr>
        <w:spacing w:after="0" w:line="240" w:lineRule="auto"/>
        <w:jc w:val="both"/>
        <w:rPr>
          <w:rFonts w:ascii="Times New Roman" w:hAnsi="Times New Roman" w:cs="Times New Roman"/>
          <w:lang w:val="en-US"/>
        </w:rPr>
      </w:pPr>
    </w:p>
    <w:p w14:paraId="06AA0051" w14:textId="77777777" w:rsidR="00307BCD" w:rsidRDefault="00307BCD" w:rsidP="009C7C62">
      <w:pPr>
        <w:spacing w:after="0" w:line="240" w:lineRule="auto"/>
        <w:jc w:val="both"/>
        <w:rPr>
          <w:rFonts w:ascii="Times New Roman" w:hAnsi="Times New Roman" w:cs="Times New Roman"/>
          <w:lang w:val="en-US"/>
        </w:rPr>
      </w:pPr>
    </w:p>
    <w:p w14:paraId="223AB7E4" w14:textId="77777777" w:rsidR="00307BCD" w:rsidRDefault="00307BCD" w:rsidP="009C7C62">
      <w:pPr>
        <w:spacing w:after="0" w:line="240" w:lineRule="auto"/>
        <w:ind w:left="708"/>
        <w:jc w:val="both"/>
        <w:rPr>
          <w:rFonts w:ascii="Times New Roman" w:hAnsi="Times New Roman" w:cs="Times New Roman"/>
          <w:noProof/>
          <w:lang w:val="en-US"/>
        </w:rPr>
      </w:pPr>
    </w:p>
    <w:p w14:paraId="41849E7B" w14:textId="52E087AC" w:rsidR="00C20037" w:rsidRPr="009C7C62" w:rsidRDefault="00741C50">
      <w:pPr>
        <w:spacing w:after="0" w:line="240" w:lineRule="auto"/>
        <w:jc w:val="both"/>
        <w:rPr>
          <w:rFonts w:ascii="Times New Roman" w:hAnsi="Times New Roman" w:cs="Times New Roman"/>
          <w:lang w:val="en-US"/>
        </w:rPr>
      </w:pPr>
      <w:r>
        <w:rPr>
          <w:rFonts w:ascii="Times New Roman" w:hAnsi="Times New Roman" w:cs="Times New Roman"/>
          <w:noProof/>
          <w:lang w:val="en-US"/>
        </w:rPr>
        <w:drawing>
          <wp:inline distT="0" distB="0" distL="0" distR="0" wp14:anchorId="0AC1A1F6" wp14:editId="4D8D48B2">
            <wp:extent cx="5731510" cy="2720340"/>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M_citationReading4.jpg"/>
                    <pic:cNvPicPr/>
                  </pic:nvPicPr>
                  <pic:blipFill rotWithShape="1">
                    <a:blip r:embed="rId8">
                      <a:extLst>
                        <a:ext uri="{28A0092B-C50C-407E-A947-70E740481C1C}">
                          <a14:useLocalDpi xmlns:a14="http://schemas.microsoft.com/office/drawing/2010/main" val="0"/>
                        </a:ext>
                      </a:extLst>
                    </a:blip>
                    <a:srcRect t="31445"/>
                    <a:stretch/>
                  </pic:blipFill>
                  <pic:spPr bwMode="auto">
                    <a:xfrm>
                      <a:off x="0" y="0"/>
                      <a:ext cx="5731510" cy="2720340"/>
                    </a:xfrm>
                    <a:prstGeom prst="rect">
                      <a:avLst/>
                    </a:prstGeom>
                    <a:ln>
                      <a:noFill/>
                    </a:ln>
                    <a:extLst>
                      <a:ext uri="{53640926-AAD7-44D8-BBD7-CCE9431645EC}">
                        <a14:shadowObscured xmlns:a14="http://schemas.microsoft.com/office/drawing/2010/main"/>
                      </a:ext>
                    </a:extLst>
                  </pic:spPr>
                </pic:pic>
              </a:graphicData>
            </a:graphic>
          </wp:inline>
        </w:drawing>
      </w:r>
    </w:p>
    <w:p w14:paraId="0015625B" w14:textId="4DDE74E0" w:rsidR="00C20037" w:rsidRPr="005A3D78" w:rsidRDefault="00C20037" w:rsidP="009C7C62">
      <w:pPr>
        <w:pStyle w:val="Caption"/>
        <w:rPr>
          <w:rFonts w:ascii="Times New Roman" w:hAnsi="Times New Roman"/>
          <w:lang w:val="en-US"/>
        </w:rPr>
      </w:pPr>
      <w:r>
        <w:t xml:space="preserve">Figure </w:t>
      </w:r>
      <w:fldSimple w:instr=" SEQ Figure \* ARABIC ">
        <w:r>
          <w:rPr>
            <w:noProof/>
          </w:rPr>
          <w:t>1</w:t>
        </w:r>
      </w:fldSimple>
      <w:r>
        <w:t>: Graphical representation of a case of scholarly reading</w:t>
      </w:r>
    </w:p>
    <w:p w14:paraId="4859C356" w14:textId="77777777" w:rsidR="008578A5" w:rsidRPr="009C7C62" w:rsidRDefault="008578A5" w:rsidP="009C7C62">
      <w:pPr>
        <w:pStyle w:val="Heading2"/>
      </w:pPr>
      <w:bookmarkStart w:id="3" w:name="_Toc400004812"/>
      <w:r w:rsidRPr="009C7C62">
        <w:t>Classes</w:t>
      </w:r>
      <w:bookmarkEnd w:id="3"/>
    </w:p>
    <w:p w14:paraId="25835597" w14:textId="77777777" w:rsidR="000D405A" w:rsidRPr="005A3D78" w:rsidRDefault="000D405A" w:rsidP="003400DC">
      <w:pPr>
        <w:pStyle w:val="Heading3"/>
        <w:rPr>
          <w:i/>
          <w:iCs/>
          <w:lang w:val="en-US"/>
        </w:rPr>
        <w:pPrChange w:id="4" w:author="Bekiari Xrysoula" w:date="2018-01-10T14:41:00Z">
          <w:pPr>
            <w:pStyle w:val="Heading9"/>
            <w:spacing w:before="240" w:after="60"/>
          </w:pPr>
        </w:pPrChange>
      </w:pPr>
      <w:bookmarkStart w:id="5" w:name="_S1_Matter_Removal"/>
      <w:bookmarkStart w:id="6" w:name="_I1_Argumentation"/>
      <w:bookmarkStart w:id="7" w:name="_S2_Sample_Taking"/>
      <w:bookmarkStart w:id="8" w:name="_I2_Belief"/>
      <w:bookmarkStart w:id="9" w:name="_Toc341792896"/>
      <w:bookmarkStart w:id="10" w:name="_Toc400004813"/>
      <w:bookmarkStart w:id="11" w:name="_Toc341432729"/>
      <w:bookmarkStart w:id="12" w:name="_Toc341792897"/>
      <w:bookmarkStart w:id="13" w:name="_Toc400004814"/>
      <w:bookmarkEnd w:id="5"/>
      <w:bookmarkEnd w:id="6"/>
      <w:bookmarkEnd w:id="7"/>
      <w:bookmarkEnd w:id="8"/>
      <w:r w:rsidRPr="005A3D78">
        <w:rPr>
          <w:lang w:val="en-US"/>
        </w:rPr>
        <w:t xml:space="preserve">I1 </w:t>
      </w:r>
      <w:bookmarkEnd w:id="9"/>
      <w:r w:rsidRPr="005A3D78">
        <w:rPr>
          <w:lang w:val="en-US"/>
        </w:rPr>
        <w:t>Argumentation</w:t>
      </w:r>
      <w:bookmarkEnd w:id="10"/>
    </w:p>
    <w:p w14:paraId="3A775879" w14:textId="77777777" w:rsidR="000D405A" w:rsidRPr="005A3D78" w:rsidRDefault="000D405A" w:rsidP="000D405A">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 xml:space="preserve">Subclass of: </w:t>
      </w:r>
      <w:r w:rsidRPr="005A3D78">
        <w:rPr>
          <w:rFonts w:ascii="Times New Roman" w:hAnsi="Times New Roman" w:cs="Times New Roman"/>
          <w:sz w:val="20"/>
          <w:szCs w:val="20"/>
          <w:lang w:val="en-US"/>
        </w:rPr>
        <w:tab/>
      </w:r>
      <w:hyperlink w:anchor="_E13_Attribute_Assignment" w:history="1">
        <w:r w:rsidRPr="005A3D78">
          <w:rPr>
            <w:rStyle w:val="Hyperlink"/>
            <w:rFonts w:ascii="Times New Roman" w:hAnsi="Times New Roman" w:cs="Times New Roman"/>
            <w:sz w:val="20"/>
            <w:szCs w:val="20"/>
          </w:rPr>
          <w:t>E13</w:t>
        </w:r>
        <w:r w:rsidRPr="005A3D78">
          <w:rPr>
            <w:rStyle w:val="Hyperlink"/>
            <w:rFonts w:ascii="Times New Roman" w:hAnsi="Times New Roman" w:cs="Times New Roman"/>
            <w:sz w:val="20"/>
            <w:szCs w:val="20"/>
            <w:lang w:val="en-US"/>
          </w:rPr>
          <w:t xml:space="preserve"> </w:t>
        </w:r>
      </w:hyperlink>
      <w:r w:rsidRPr="005A3D78">
        <w:rPr>
          <w:rFonts w:ascii="Times New Roman" w:hAnsi="Times New Roman" w:cs="Times New Roman"/>
          <w:sz w:val="20"/>
          <w:szCs w:val="20"/>
          <w:lang w:val="en-US"/>
        </w:rPr>
        <w:t>Attribute Assignment</w:t>
      </w:r>
    </w:p>
    <w:p w14:paraId="0F89F2E6" w14:textId="77777777" w:rsidR="000D405A" w:rsidRPr="005A3D78" w:rsidRDefault="000D405A" w:rsidP="000D405A">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Superclass of:</w:t>
      </w:r>
      <w:r w:rsidRPr="005A3D78">
        <w:rPr>
          <w:rFonts w:ascii="Times New Roman" w:hAnsi="Times New Roman" w:cs="Times New Roman"/>
          <w:sz w:val="20"/>
          <w:szCs w:val="20"/>
          <w:lang w:val="en-US"/>
        </w:rPr>
        <w:tab/>
      </w:r>
      <w:hyperlink w:anchor="_S4_Observation_1" w:history="1">
        <w:r w:rsidRPr="005A3D78">
          <w:rPr>
            <w:rStyle w:val="Hyperlink"/>
            <w:rFonts w:ascii="Times New Roman" w:hAnsi="Times New Roman" w:cs="Times New Roman"/>
            <w:sz w:val="20"/>
            <w:szCs w:val="20"/>
            <w:lang w:val="en-US"/>
          </w:rPr>
          <w:t xml:space="preserve">S4 </w:t>
        </w:r>
      </w:hyperlink>
      <w:r w:rsidRPr="005A3D78">
        <w:rPr>
          <w:rFonts w:ascii="Times New Roman" w:hAnsi="Times New Roman" w:cs="Times New Roman"/>
          <w:sz w:val="20"/>
          <w:szCs w:val="20"/>
          <w:lang w:val="en-US"/>
        </w:rPr>
        <w:t>Observation</w:t>
      </w:r>
    </w:p>
    <w:p w14:paraId="3A382C55" w14:textId="77777777" w:rsidR="000D405A" w:rsidRPr="005A3D78" w:rsidRDefault="000D405A" w:rsidP="000D405A">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ab/>
      </w:r>
      <w:r w:rsidRPr="005A3D78">
        <w:rPr>
          <w:rFonts w:ascii="Times New Roman" w:hAnsi="Times New Roman" w:cs="Times New Roman"/>
          <w:sz w:val="20"/>
          <w:szCs w:val="20"/>
          <w:lang w:val="en-US"/>
        </w:rPr>
        <w:tab/>
      </w:r>
      <w:hyperlink w:anchor="_I5_Inference_Making" w:history="1">
        <w:r w:rsidRPr="005A3D78">
          <w:rPr>
            <w:rStyle w:val="Hyperlink"/>
            <w:rFonts w:ascii="Times New Roman" w:hAnsi="Times New Roman" w:cs="Times New Roman"/>
            <w:sz w:val="20"/>
            <w:szCs w:val="20"/>
            <w:lang w:val="en-US"/>
          </w:rPr>
          <w:t xml:space="preserve">I5 </w:t>
        </w:r>
      </w:hyperlink>
      <w:r w:rsidRPr="005A3D78">
        <w:rPr>
          <w:rFonts w:ascii="Times New Roman" w:hAnsi="Times New Roman" w:cs="Times New Roman"/>
          <w:sz w:val="20"/>
          <w:szCs w:val="20"/>
          <w:lang w:val="en-US"/>
        </w:rPr>
        <w:t>Inference Making/</w:t>
      </w:r>
      <w:hyperlink w:anchor="_S5_Inference_Making_1" w:history="1">
        <w:r w:rsidRPr="005A3D78">
          <w:rPr>
            <w:rStyle w:val="Hyperlink"/>
            <w:rFonts w:ascii="Times New Roman" w:hAnsi="Times New Roman" w:cs="Times New Roman"/>
            <w:sz w:val="20"/>
            <w:szCs w:val="20"/>
            <w:lang w:val="en-US"/>
          </w:rPr>
          <w:t xml:space="preserve">S5 </w:t>
        </w:r>
      </w:hyperlink>
      <w:r w:rsidRPr="005A3D78">
        <w:rPr>
          <w:rFonts w:ascii="Times New Roman" w:hAnsi="Times New Roman" w:cs="Times New Roman"/>
          <w:sz w:val="20"/>
          <w:szCs w:val="20"/>
          <w:lang w:val="en-US"/>
        </w:rPr>
        <w:t>Inference Making</w:t>
      </w:r>
    </w:p>
    <w:p w14:paraId="18099D5C" w14:textId="77777777" w:rsidR="000D405A" w:rsidRPr="005A3D78" w:rsidRDefault="000D405A" w:rsidP="000D405A">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ab/>
      </w:r>
      <w:r w:rsidRPr="005A3D78">
        <w:rPr>
          <w:rFonts w:ascii="Times New Roman" w:hAnsi="Times New Roman" w:cs="Times New Roman"/>
          <w:sz w:val="20"/>
          <w:szCs w:val="20"/>
          <w:lang w:val="en-US"/>
        </w:rPr>
        <w:tab/>
      </w:r>
      <w:hyperlink w:anchor="_I7_Belief_Adoption" w:history="1">
        <w:r w:rsidRPr="005A3D78">
          <w:rPr>
            <w:rStyle w:val="Hyperlink"/>
            <w:rFonts w:ascii="Times New Roman" w:hAnsi="Times New Roman" w:cs="Times New Roman"/>
            <w:sz w:val="20"/>
            <w:szCs w:val="20"/>
            <w:lang w:val="en-US"/>
          </w:rPr>
          <w:t xml:space="preserve">I7 </w:t>
        </w:r>
      </w:hyperlink>
      <w:r w:rsidRPr="005A3D78">
        <w:rPr>
          <w:rFonts w:ascii="Times New Roman" w:hAnsi="Times New Roman" w:cs="Times New Roman"/>
          <w:sz w:val="20"/>
          <w:szCs w:val="20"/>
          <w:lang w:val="en-US"/>
        </w:rPr>
        <w:t>Belief Adoption</w:t>
      </w:r>
    </w:p>
    <w:p w14:paraId="43E69C27" w14:textId="77777777" w:rsidR="000D405A" w:rsidRPr="005A3D78" w:rsidRDefault="000D405A" w:rsidP="000D405A">
      <w:pPr>
        <w:widowControl w:val="0"/>
        <w:autoSpaceDE w:val="0"/>
        <w:autoSpaceDN w:val="0"/>
        <w:ind w:left="1418" w:hanging="1418"/>
        <w:rPr>
          <w:rFonts w:ascii="Times New Roman" w:hAnsi="Times New Roman" w:cs="Times New Roman"/>
          <w:sz w:val="20"/>
          <w:szCs w:val="20"/>
          <w:lang w:val="en-US"/>
        </w:rPr>
      </w:pPr>
      <w:r w:rsidRPr="005A3D78">
        <w:rPr>
          <w:rFonts w:ascii="Times New Roman" w:hAnsi="Times New Roman" w:cs="Times New Roman"/>
          <w:sz w:val="20"/>
          <w:szCs w:val="20"/>
          <w:lang w:val="en-US"/>
        </w:rPr>
        <w:t>Scope note:</w:t>
      </w:r>
      <w:r w:rsidRPr="005A3D78">
        <w:rPr>
          <w:rFonts w:ascii="Times New Roman" w:hAnsi="Times New Roman" w:cs="Times New Roman"/>
          <w:sz w:val="20"/>
          <w:szCs w:val="20"/>
          <w:lang w:val="en-US"/>
        </w:rPr>
        <w:tab/>
        <w:t>This class comprises the activity of making honest inferences or observations. An honest inference or observation is one in which the E39 Actor carrying out the I1 Argumentation justifies and believes that the I6 Belief Value associated with resulting I2 Belief about the I4 Proposition Set is the correct value at the time that the activity was undertaken and that any I3 Inference Logic  or methodology was correctly applied.</w:t>
      </w:r>
    </w:p>
    <w:p w14:paraId="010153D2" w14:textId="77777777" w:rsidR="000D405A" w:rsidRPr="005A3D78" w:rsidRDefault="000D405A" w:rsidP="000D405A">
      <w:pPr>
        <w:widowControl w:val="0"/>
        <w:autoSpaceDE w:val="0"/>
        <w:autoSpaceDN w:val="0"/>
        <w:ind w:left="1418" w:hanging="1418"/>
        <w:rPr>
          <w:rFonts w:ascii="Times New Roman" w:hAnsi="Times New Roman" w:cs="Times New Roman"/>
          <w:sz w:val="20"/>
          <w:szCs w:val="20"/>
          <w:lang w:val="en-US"/>
        </w:rPr>
      </w:pPr>
      <w:r w:rsidRPr="005A3D78">
        <w:rPr>
          <w:rFonts w:ascii="Times New Roman" w:hAnsi="Times New Roman" w:cs="Times New Roman"/>
          <w:sz w:val="20"/>
          <w:szCs w:val="20"/>
          <w:lang w:val="en-US"/>
        </w:rPr>
        <w:tab/>
        <w:t xml:space="preserve">Only one instance of E39 Actor may carry out an instance of I1 Argumentation, though the E39 Actor may, of course, be an instance of E74 Group. </w:t>
      </w:r>
    </w:p>
    <w:p w14:paraId="2AF955FD" w14:textId="4E30CDE3" w:rsidR="000D405A" w:rsidRPr="005A3D78" w:rsidRDefault="000D405A" w:rsidP="000D405A">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Properties:</w:t>
      </w:r>
      <w:r w:rsidRPr="005A3D78">
        <w:rPr>
          <w:rFonts w:ascii="Times New Roman" w:hAnsi="Times New Roman" w:cs="Times New Roman"/>
          <w:sz w:val="20"/>
          <w:szCs w:val="20"/>
          <w:lang w:val="en-US"/>
        </w:rPr>
        <w:tab/>
      </w:r>
      <w:hyperlink w:anchor="_J2_concluded_that" w:history="1">
        <w:r w:rsidRPr="005A3D78">
          <w:rPr>
            <w:rStyle w:val="Hyperlink"/>
            <w:rFonts w:ascii="Times New Roman" w:hAnsi="Times New Roman" w:cs="Times New Roman"/>
            <w:sz w:val="20"/>
            <w:szCs w:val="20"/>
          </w:rPr>
          <w:t>J2</w:t>
        </w:r>
        <w:r w:rsidRPr="005A3D78">
          <w:rPr>
            <w:rStyle w:val="Hyperlink"/>
            <w:rFonts w:ascii="Times New Roman" w:hAnsi="Times New Roman" w:cs="Times New Roman"/>
            <w:sz w:val="20"/>
            <w:szCs w:val="20"/>
            <w:lang w:val="en-US"/>
          </w:rPr>
          <w:t xml:space="preserve"> </w:t>
        </w:r>
      </w:hyperlink>
      <w:r w:rsidRPr="005A3D78">
        <w:rPr>
          <w:rFonts w:ascii="Times New Roman" w:hAnsi="Times New Roman" w:cs="Times New Roman"/>
          <w:sz w:val="20"/>
          <w:szCs w:val="20"/>
          <w:lang w:val="en-US"/>
        </w:rPr>
        <w:t xml:space="preserve">concluded that </w:t>
      </w:r>
      <w:r w:rsidRPr="005A3D78">
        <w:rPr>
          <w:rFonts w:ascii="Times New Roman" w:hAnsi="Times New Roman" w:cs="Times New Roman"/>
          <w:bCs/>
          <w:iCs/>
          <w:sz w:val="20"/>
          <w:szCs w:val="20"/>
          <w:lang w:val="en-US"/>
        </w:rPr>
        <w:t>(was concluded by)</w:t>
      </w:r>
      <w:r w:rsidRPr="005A3D78">
        <w:rPr>
          <w:rFonts w:ascii="Times New Roman" w:hAnsi="Times New Roman" w:cs="Times New Roman"/>
          <w:sz w:val="20"/>
          <w:szCs w:val="20"/>
          <w:lang w:val="en-US"/>
        </w:rPr>
        <w:t xml:space="preserve">: </w:t>
      </w:r>
      <w:hyperlink w:anchor="_S2_Sample_Taking" w:history="1">
        <w:r w:rsidRPr="009C7C62">
          <w:rPr>
            <w:rStyle w:val="Hyperlink"/>
            <w:rFonts w:ascii="Times New Roman" w:hAnsi="Times New Roman" w:cs="Times New Roman"/>
            <w:sz w:val="20"/>
            <w:szCs w:val="20"/>
            <w:highlight w:val="yellow"/>
          </w:rPr>
          <w:t xml:space="preserve">I8 </w:t>
        </w:r>
      </w:hyperlink>
      <w:r w:rsidR="00581393">
        <w:rPr>
          <w:rFonts w:ascii="Times New Roman" w:hAnsi="Times New Roman" w:cs="Times New Roman"/>
          <w:sz w:val="20"/>
          <w:szCs w:val="20"/>
          <w:lang w:val="en-US"/>
        </w:rPr>
        <w:t>Conviction</w:t>
      </w:r>
    </w:p>
    <w:p w14:paraId="3A649551" w14:textId="77777777" w:rsidR="000D405A" w:rsidRPr="005A3D78" w:rsidRDefault="000D405A" w:rsidP="000D405A">
      <w:pPr>
        <w:widowControl w:val="0"/>
        <w:autoSpaceDE w:val="0"/>
        <w:autoSpaceDN w:val="0"/>
        <w:spacing w:after="0" w:line="240" w:lineRule="auto"/>
        <w:rPr>
          <w:rFonts w:ascii="Times New Roman" w:hAnsi="Times New Roman" w:cs="Times New Roman"/>
          <w:sz w:val="20"/>
          <w:szCs w:val="20"/>
          <w:lang w:val="en-US"/>
        </w:rPr>
      </w:pPr>
      <w:r w:rsidRPr="005A3D78">
        <w:rPr>
          <w:rFonts w:ascii="Times New Roman" w:hAnsi="Times New Roman" w:cs="Times New Roman"/>
          <w:sz w:val="20"/>
          <w:szCs w:val="20"/>
          <w:lang w:val="en-US"/>
        </w:rPr>
        <w:t>Examples:</w:t>
      </w:r>
      <w:r w:rsidRPr="005A3D78">
        <w:rPr>
          <w:rFonts w:ascii="Times New Roman" w:hAnsi="Times New Roman" w:cs="Times New Roman"/>
          <w:sz w:val="20"/>
          <w:szCs w:val="20"/>
          <w:lang w:val="en-US"/>
        </w:rPr>
        <w:tab/>
      </w:r>
    </w:p>
    <w:p w14:paraId="3FC11191" w14:textId="77777777" w:rsidR="000D405A" w:rsidRPr="005A3D78" w:rsidRDefault="000D405A" w:rsidP="000D405A">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My classification and dating of this bowl (I5)</w:t>
      </w:r>
    </w:p>
    <w:p w14:paraId="6CCBAE41" w14:textId="77777777" w:rsidR="000D405A" w:rsidRPr="005A3D78" w:rsidRDefault="000D405A" w:rsidP="000D405A">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 xml:space="preserve">My adoption of the belief that </w:t>
      </w:r>
      <w:r w:rsidRPr="005A3D78">
        <w:rPr>
          <w:rFonts w:ascii="Times New Roman" w:hAnsi="Times New Roman" w:cs="Times New Roman"/>
        </w:rPr>
        <w:t>Dragendorff type 29 bowls are from the 1</w:t>
      </w:r>
      <w:r w:rsidRPr="005A3D78">
        <w:rPr>
          <w:rFonts w:ascii="Times New Roman" w:hAnsi="Times New Roman" w:cs="Times New Roman"/>
          <w:vertAlign w:val="superscript"/>
        </w:rPr>
        <w:t>st</w:t>
      </w:r>
      <w:r w:rsidRPr="005A3D78">
        <w:rPr>
          <w:rFonts w:ascii="Times New Roman" w:hAnsi="Times New Roman" w:cs="Times New Roman"/>
        </w:rPr>
        <w:t xml:space="preserve"> Century AD (I7)</w:t>
      </w:r>
    </w:p>
    <w:p w14:paraId="5CE8F7DC" w14:textId="77777777" w:rsidR="000D405A" w:rsidRPr="009C7C62" w:rsidRDefault="000D405A" w:rsidP="009C7C62">
      <w:pPr>
        <w:rPr>
          <w:i/>
          <w:iCs/>
        </w:rPr>
      </w:pPr>
    </w:p>
    <w:p w14:paraId="36A796A1" w14:textId="77777777" w:rsidR="008578A5" w:rsidRPr="005A3D78" w:rsidRDefault="002A58FD" w:rsidP="003400DC">
      <w:pPr>
        <w:pStyle w:val="Heading3"/>
        <w:rPr>
          <w:i/>
          <w:iCs/>
          <w:lang w:val="en-US"/>
        </w:rPr>
        <w:pPrChange w:id="14" w:author="Bekiari Xrysoula" w:date="2018-01-10T14:42:00Z">
          <w:pPr>
            <w:pStyle w:val="Heading9"/>
            <w:spacing w:before="240" w:after="60"/>
          </w:pPr>
        </w:pPrChange>
      </w:pPr>
      <w:r w:rsidRPr="005A3D78">
        <w:rPr>
          <w:lang w:val="en-US"/>
        </w:rPr>
        <w:lastRenderedPageBreak/>
        <w:t>I</w:t>
      </w:r>
      <w:r w:rsidR="008578A5" w:rsidRPr="005A3D78">
        <w:rPr>
          <w:lang w:val="en-US"/>
        </w:rPr>
        <w:t xml:space="preserve">2 </w:t>
      </w:r>
      <w:bookmarkEnd w:id="11"/>
      <w:bookmarkEnd w:id="12"/>
      <w:r w:rsidRPr="005A3D78">
        <w:rPr>
          <w:lang w:val="en-US"/>
        </w:rPr>
        <w:t>Belief</w:t>
      </w:r>
      <w:bookmarkEnd w:id="13"/>
    </w:p>
    <w:p w14:paraId="564A76E7" w14:textId="1817079D" w:rsidR="008578A5" w:rsidRPr="005A3D78" w:rsidRDefault="008578A5" w:rsidP="008578A5">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 xml:space="preserve">Subclass of: </w:t>
      </w:r>
      <w:r w:rsidRPr="005A3D78">
        <w:rPr>
          <w:rFonts w:ascii="Times New Roman" w:hAnsi="Times New Roman" w:cs="Times New Roman"/>
          <w:sz w:val="20"/>
          <w:szCs w:val="20"/>
          <w:lang w:val="en-US"/>
        </w:rPr>
        <w:tab/>
      </w:r>
      <w:r w:rsidR="00AA3A1D">
        <w:rPr>
          <w:rFonts w:ascii="Times New Roman" w:hAnsi="Times New Roman" w:cs="Times New Roman"/>
          <w:sz w:val="20"/>
          <w:szCs w:val="20"/>
          <w:lang w:val="en-US"/>
        </w:rPr>
        <w:t xml:space="preserve">I8 </w:t>
      </w:r>
      <w:r w:rsidR="008D593D">
        <w:rPr>
          <w:rFonts w:ascii="Times New Roman" w:hAnsi="Times New Roman" w:cs="Times New Roman"/>
          <w:sz w:val="20"/>
          <w:szCs w:val="20"/>
          <w:lang w:val="en-US"/>
        </w:rPr>
        <w:t>Conviction</w:t>
      </w:r>
      <w:r w:rsidR="00AA3A1D">
        <w:rPr>
          <w:rFonts w:ascii="Times New Roman" w:hAnsi="Times New Roman" w:cs="Times New Roman"/>
          <w:sz w:val="20"/>
          <w:szCs w:val="20"/>
          <w:lang w:val="en-US"/>
        </w:rPr>
        <w:t xml:space="preserve"> </w:t>
      </w:r>
    </w:p>
    <w:p w14:paraId="01C062A6" w14:textId="77777777" w:rsidR="008578A5" w:rsidRPr="005A3D78" w:rsidRDefault="008578A5" w:rsidP="008578A5">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Superclass of</w:t>
      </w:r>
      <w:r w:rsidRPr="005A3D78">
        <w:rPr>
          <w:rFonts w:ascii="Times New Roman" w:hAnsi="Times New Roman" w:cs="Times New Roman"/>
          <w:sz w:val="20"/>
          <w:szCs w:val="20"/>
          <w:lang w:val="en-US"/>
        </w:rPr>
        <w:tab/>
      </w:r>
    </w:p>
    <w:p w14:paraId="7466DD98" w14:textId="3D28FC4E" w:rsidR="00741C50" w:rsidRDefault="008578A5" w:rsidP="009C7C62">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Scope note:</w:t>
      </w:r>
      <w:r w:rsidRPr="005A3D78">
        <w:rPr>
          <w:rFonts w:ascii="Times New Roman" w:hAnsi="Times New Roman" w:cs="Times New Roman"/>
          <w:sz w:val="20"/>
          <w:szCs w:val="20"/>
          <w:lang w:val="en-US"/>
        </w:rPr>
        <w:tab/>
        <w:t xml:space="preserve">This class comprises the </w:t>
      </w:r>
      <w:r w:rsidR="00BE557E" w:rsidRPr="005A3D78">
        <w:rPr>
          <w:rFonts w:ascii="Times New Roman" w:hAnsi="Times New Roman" w:cs="Times New Roman"/>
          <w:sz w:val="20"/>
          <w:szCs w:val="20"/>
          <w:lang w:val="en-US"/>
        </w:rPr>
        <w:t>notion that the associated I4 Proposition Set is held to have a particular I6 Belief Value by a particular E39 Actor.</w:t>
      </w:r>
      <w:r w:rsidR="00396B84" w:rsidRPr="005A3D78">
        <w:rPr>
          <w:rFonts w:ascii="Times New Roman" w:hAnsi="Times New Roman" w:cs="Times New Roman"/>
          <w:sz w:val="20"/>
          <w:szCs w:val="20"/>
          <w:lang w:val="en-US"/>
        </w:rPr>
        <w:t xml:space="preserve"> </w:t>
      </w:r>
      <w:r w:rsidR="00E70A00" w:rsidRPr="005A3D78">
        <w:rPr>
          <w:rFonts w:ascii="Times New Roman" w:hAnsi="Times New Roman" w:cs="Times New Roman"/>
          <w:sz w:val="20"/>
          <w:szCs w:val="20"/>
          <w:lang w:val="en-US"/>
        </w:rPr>
        <w:t>This can be understood as the period of time that an individual or group holds a particular set of propositions to be true, false or somewhere in between.</w:t>
      </w:r>
    </w:p>
    <w:p w14:paraId="12354165" w14:textId="0489B0D2" w:rsidR="008578A5" w:rsidRPr="005A3D78" w:rsidRDefault="00741C50" w:rsidP="009C7C62">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Properties:</w:t>
      </w:r>
      <w:r w:rsidRPr="005A3D78" w:rsidDel="00AA3A1D">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          </w:t>
      </w:r>
      <w:hyperlink w:anchor="_J4_that_(is" w:history="1">
        <w:r w:rsidR="00331C9D" w:rsidRPr="005A3D78">
          <w:rPr>
            <w:rStyle w:val="Hyperlink"/>
            <w:rFonts w:ascii="Times New Roman" w:hAnsi="Times New Roman" w:cs="Times New Roman"/>
            <w:sz w:val="20"/>
            <w:szCs w:val="20"/>
            <w:lang w:val="en-US"/>
          </w:rPr>
          <w:t xml:space="preserve">J4 </w:t>
        </w:r>
      </w:hyperlink>
      <w:r w:rsidR="00BE557E" w:rsidRPr="005A3D78">
        <w:rPr>
          <w:rFonts w:ascii="Times New Roman" w:hAnsi="Times New Roman" w:cs="Times New Roman"/>
          <w:sz w:val="20"/>
          <w:szCs w:val="20"/>
          <w:lang w:val="en-US"/>
        </w:rPr>
        <w:t xml:space="preserve">that (is </w:t>
      </w:r>
      <w:r w:rsidR="00AC1545" w:rsidRPr="005A3D78">
        <w:rPr>
          <w:rFonts w:ascii="Times New Roman" w:hAnsi="Times New Roman" w:cs="Times New Roman"/>
          <w:sz w:val="20"/>
          <w:szCs w:val="20"/>
          <w:lang w:val="en-US"/>
        </w:rPr>
        <w:t>subject of</w:t>
      </w:r>
      <w:r w:rsidR="00331C9D" w:rsidRPr="005A3D78">
        <w:rPr>
          <w:rFonts w:ascii="Times New Roman" w:hAnsi="Times New Roman" w:cs="Times New Roman"/>
          <w:sz w:val="20"/>
          <w:szCs w:val="20"/>
          <w:lang w:val="en-US"/>
        </w:rPr>
        <w:t xml:space="preserve">): </w:t>
      </w:r>
      <w:hyperlink w:anchor="_S4_Observation" w:history="1">
        <w:r w:rsidR="00331C9D" w:rsidRPr="005A3D78">
          <w:rPr>
            <w:rStyle w:val="Hyperlink"/>
            <w:rFonts w:ascii="Times New Roman" w:hAnsi="Times New Roman" w:cs="Times New Roman"/>
            <w:sz w:val="20"/>
            <w:szCs w:val="20"/>
            <w:lang w:val="en-US"/>
          </w:rPr>
          <w:t xml:space="preserve">I4 </w:t>
        </w:r>
      </w:hyperlink>
      <w:r w:rsidR="00331C9D" w:rsidRPr="005A3D78">
        <w:rPr>
          <w:rFonts w:ascii="Times New Roman" w:hAnsi="Times New Roman" w:cs="Times New Roman"/>
          <w:sz w:val="20"/>
          <w:szCs w:val="20"/>
          <w:lang w:val="en-US"/>
        </w:rPr>
        <w:t>Proposition Set</w:t>
      </w:r>
    </w:p>
    <w:p w14:paraId="201A7245" w14:textId="77777777" w:rsidR="008578A5" w:rsidRPr="005A3D78" w:rsidRDefault="00331C9D" w:rsidP="00DE2FDE">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ab/>
      </w:r>
      <w:r w:rsidRPr="005A3D78">
        <w:rPr>
          <w:rFonts w:ascii="Times New Roman" w:hAnsi="Times New Roman" w:cs="Times New Roman"/>
          <w:sz w:val="20"/>
          <w:szCs w:val="20"/>
          <w:lang w:val="en-US"/>
        </w:rPr>
        <w:tab/>
      </w:r>
      <w:hyperlink w:anchor="_J5_holds_to" w:history="1">
        <w:r w:rsidRPr="005A3D78">
          <w:rPr>
            <w:rStyle w:val="Hyperlink"/>
            <w:rFonts w:ascii="Times New Roman" w:hAnsi="Times New Roman" w:cs="Times New Roman"/>
            <w:sz w:val="20"/>
            <w:szCs w:val="20"/>
            <w:lang w:val="en-US"/>
          </w:rPr>
          <w:t>J5</w:t>
        </w:r>
        <w:r w:rsidR="00396B84" w:rsidRPr="005A3D78">
          <w:rPr>
            <w:rStyle w:val="Hyperlink"/>
            <w:rFonts w:ascii="Times New Roman" w:hAnsi="Times New Roman" w:cs="Times New Roman"/>
            <w:sz w:val="20"/>
            <w:szCs w:val="20"/>
            <w:lang w:val="en-US"/>
          </w:rPr>
          <w:t xml:space="preserve"> </w:t>
        </w:r>
      </w:hyperlink>
      <w:r w:rsidR="00396B84" w:rsidRPr="005A3D78">
        <w:rPr>
          <w:rFonts w:ascii="Times New Roman" w:hAnsi="Times New Roman" w:cs="Times New Roman"/>
          <w:sz w:val="20"/>
          <w:szCs w:val="20"/>
          <w:lang w:val="en-US"/>
        </w:rPr>
        <w:t>holds to be</w:t>
      </w:r>
      <w:r w:rsidR="00BE557E" w:rsidRPr="005A3D78">
        <w:rPr>
          <w:rFonts w:ascii="Times New Roman" w:hAnsi="Times New Roman" w:cs="Times New Roman"/>
          <w:sz w:val="20"/>
          <w:szCs w:val="20"/>
          <w:lang w:val="en-US"/>
        </w:rPr>
        <w:t xml:space="preserve">: </w:t>
      </w:r>
      <w:hyperlink w:anchor="_I6_Belief_Value" w:history="1">
        <w:r w:rsidR="00BE557E" w:rsidRPr="005A3D78">
          <w:rPr>
            <w:rStyle w:val="Hyperlink"/>
            <w:rFonts w:ascii="Times New Roman" w:hAnsi="Times New Roman" w:cs="Times New Roman"/>
            <w:sz w:val="20"/>
            <w:szCs w:val="20"/>
            <w:lang w:val="en-US"/>
          </w:rPr>
          <w:t xml:space="preserve">I6 </w:t>
        </w:r>
      </w:hyperlink>
      <w:r w:rsidR="00BE557E" w:rsidRPr="005A3D78">
        <w:rPr>
          <w:rFonts w:ascii="Times New Roman" w:hAnsi="Times New Roman" w:cs="Times New Roman"/>
          <w:sz w:val="20"/>
          <w:szCs w:val="20"/>
          <w:lang w:val="en-US"/>
        </w:rPr>
        <w:t>Belief Value</w:t>
      </w:r>
    </w:p>
    <w:p w14:paraId="319E8BD9" w14:textId="77777777" w:rsidR="001D6272" w:rsidRPr="005A3D78" w:rsidRDefault="004948BD" w:rsidP="005A3D78">
      <w:pPr>
        <w:widowControl w:val="0"/>
        <w:autoSpaceDE w:val="0"/>
        <w:autoSpaceDN w:val="0"/>
        <w:spacing w:after="0" w:line="240" w:lineRule="auto"/>
        <w:rPr>
          <w:rFonts w:ascii="Times New Roman" w:hAnsi="Times New Roman" w:cs="Times New Roman"/>
          <w:sz w:val="20"/>
          <w:szCs w:val="20"/>
          <w:lang w:val="en-US"/>
        </w:rPr>
      </w:pPr>
      <w:r w:rsidRPr="005A3D78">
        <w:rPr>
          <w:rFonts w:ascii="Times New Roman" w:hAnsi="Times New Roman" w:cs="Times New Roman"/>
          <w:sz w:val="20"/>
          <w:szCs w:val="20"/>
          <w:lang w:val="en-US"/>
        </w:rPr>
        <w:t xml:space="preserve">Examples: </w:t>
      </w:r>
      <w:r w:rsidRPr="005A3D78">
        <w:rPr>
          <w:rFonts w:ascii="Times New Roman" w:hAnsi="Times New Roman" w:cs="Times New Roman"/>
          <w:sz w:val="20"/>
          <w:szCs w:val="20"/>
          <w:lang w:val="en-US"/>
        </w:rPr>
        <w:tab/>
      </w:r>
    </w:p>
    <w:p w14:paraId="2A67C1F3" w14:textId="77777777" w:rsidR="004948BD" w:rsidRPr="005A3D78" w:rsidRDefault="004948B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My belief that Dragendorff type 29 bowls are from the 1st Century AD</w:t>
      </w:r>
    </w:p>
    <w:p w14:paraId="69885101" w14:textId="77777777" w:rsidR="00FE4A35" w:rsidRPr="00FE4A35" w:rsidRDefault="004948BD" w:rsidP="00FE4A35">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Dragendorff’s belief that type 29 bowls are from the 1st Century AD</w:t>
      </w:r>
    </w:p>
    <w:p w14:paraId="2D988960" w14:textId="77777777" w:rsidR="00FE4A35" w:rsidRPr="00197A6E" w:rsidRDefault="00FE4A35" w:rsidP="00FE4A35">
      <w:pPr>
        <w:widowControl w:val="0"/>
        <w:autoSpaceDE w:val="0"/>
        <w:autoSpaceDN w:val="0"/>
        <w:spacing w:before="240" w:after="0"/>
        <w:rPr>
          <w:rFonts w:ascii="Times New Roman" w:hAnsi="Times New Roman" w:cs="Times New Roman"/>
          <w:sz w:val="20"/>
          <w:szCs w:val="20"/>
          <w:lang w:val="en-US"/>
        </w:rPr>
      </w:pPr>
      <w:r w:rsidRPr="00197A6E">
        <w:rPr>
          <w:rFonts w:ascii="Times New Roman" w:hAnsi="Times New Roman" w:cs="Times New Roman"/>
          <w:sz w:val="20"/>
          <w:szCs w:val="20"/>
          <w:lang w:val="en-US"/>
        </w:rPr>
        <w:t xml:space="preserve">In First Order Logic: </w:t>
      </w:r>
    </w:p>
    <w:p w14:paraId="4FDB04EF" w14:textId="51963A99" w:rsidR="00FE4A35" w:rsidRPr="00C41211" w:rsidRDefault="00FE4A35" w:rsidP="00FE4A35">
      <w:pPr>
        <w:widowControl w:val="0"/>
        <w:autoSpaceDE w:val="0"/>
        <w:autoSpaceDN w:val="0"/>
        <w:spacing w:after="0"/>
        <w:rPr>
          <w:rFonts w:ascii="Times New Roman" w:hAnsi="Times New Roman" w:cs="Times New Roman"/>
          <w:sz w:val="20"/>
          <w:szCs w:val="20"/>
          <w:lang w:val="en-US"/>
        </w:rPr>
      </w:pPr>
      <w:r w:rsidRPr="00197A6E">
        <w:rPr>
          <w:rFonts w:ascii="Times New Roman" w:hAnsi="Times New Roman" w:cs="Times New Roman"/>
          <w:sz w:val="20"/>
          <w:szCs w:val="20"/>
          <w:lang w:val="en-US"/>
        </w:rPr>
        <w:tab/>
      </w:r>
      <w:r w:rsidRPr="00197A6E">
        <w:rPr>
          <w:rFonts w:ascii="Times New Roman" w:hAnsi="Times New Roman" w:cs="Times New Roman"/>
          <w:sz w:val="20"/>
          <w:szCs w:val="20"/>
          <w:lang w:val="en-US"/>
        </w:rPr>
        <w:tab/>
      </w:r>
      <w:r>
        <w:rPr>
          <w:rFonts w:ascii="Times New Roman" w:hAnsi="Times New Roman" w:cs="Times New Roman"/>
          <w:sz w:val="20"/>
          <w:szCs w:val="20"/>
          <w:lang w:val="en-US"/>
        </w:rPr>
        <w:t>I2</w:t>
      </w:r>
      <w:r w:rsidRPr="00197A6E">
        <w:rPr>
          <w:rFonts w:ascii="Times New Roman" w:hAnsi="Times New Roman" w:cs="Times New Roman"/>
          <w:sz w:val="20"/>
          <w:szCs w:val="20"/>
          <w:lang w:val="en-US"/>
        </w:rPr>
        <w:t xml:space="preserve">(x) </w:t>
      </w:r>
      <w:r w:rsidRPr="00197A6E">
        <w:rPr>
          <w:rFonts w:ascii="Cambria Math" w:hAnsi="Cambria Math" w:cs="Cambria Math"/>
          <w:sz w:val="20"/>
          <w:szCs w:val="20"/>
          <w:lang w:val="en-US"/>
        </w:rPr>
        <w:t>⊃</w:t>
      </w:r>
      <w:r w:rsidRPr="00197A6E">
        <w:rPr>
          <w:rFonts w:ascii="Times New Roman" w:hAnsi="Times New Roman" w:cs="Times New Roman"/>
          <w:sz w:val="20"/>
          <w:szCs w:val="20"/>
          <w:lang w:val="en-US"/>
        </w:rPr>
        <w:t xml:space="preserve"> </w:t>
      </w:r>
      <w:r w:rsidR="00064499">
        <w:rPr>
          <w:rFonts w:ascii="Times New Roman" w:hAnsi="Times New Roman" w:cs="Times New Roman"/>
          <w:sz w:val="20"/>
          <w:szCs w:val="20"/>
          <w:lang w:val="en-US"/>
        </w:rPr>
        <w:t>I8</w:t>
      </w:r>
      <w:r w:rsidRPr="00197A6E">
        <w:rPr>
          <w:rFonts w:ascii="Times New Roman" w:hAnsi="Times New Roman" w:cs="Times New Roman"/>
          <w:sz w:val="20"/>
          <w:szCs w:val="20"/>
          <w:lang w:val="en-US"/>
        </w:rPr>
        <w:t>(x)</w:t>
      </w:r>
    </w:p>
    <w:p w14:paraId="4F9CA071" w14:textId="77777777" w:rsidR="008578A5" w:rsidRPr="005A3D78" w:rsidRDefault="005A11C0" w:rsidP="003400DC">
      <w:pPr>
        <w:pStyle w:val="Heading3"/>
        <w:rPr>
          <w:i/>
          <w:iCs/>
          <w:lang w:val="en-US"/>
        </w:rPr>
        <w:pPrChange w:id="15" w:author="Bekiari Xrysoula" w:date="2018-01-10T14:42:00Z">
          <w:pPr>
            <w:pStyle w:val="Heading9"/>
            <w:spacing w:before="240" w:after="60"/>
          </w:pPr>
        </w:pPrChange>
      </w:pPr>
      <w:bookmarkStart w:id="16" w:name="_S3_Sample_Taking"/>
      <w:bookmarkStart w:id="17" w:name="_S3_Measurement_by"/>
      <w:bookmarkStart w:id="18" w:name="_I3_Inference_Logic"/>
      <w:bookmarkStart w:id="19" w:name="_S4_Observation"/>
      <w:bookmarkStart w:id="20" w:name="_I4_Proposition_Set"/>
      <w:bookmarkStart w:id="21" w:name="_S5_Inference_Making"/>
      <w:bookmarkStart w:id="22" w:name="_I5_Inference_Making"/>
      <w:bookmarkStart w:id="23" w:name="_Toc341792900"/>
      <w:bookmarkStart w:id="24" w:name="_Toc400004817"/>
      <w:bookmarkEnd w:id="16"/>
      <w:bookmarkEnd w:id="17"/>
      <w:bookmarkEnd w:id="18"/>
      <w:bookmarkEnd w:id="19"/>
      <w:bookmarkEnd w:id="20"/>
      <w:bookmarkEnd w:id="21"/>
      <w:bookmarkEnd w:id="22"/>
      <w:r w:rsidRPr="005A3D78">
        <w:rPr>
          <w:lang w:val="en-US"/>
        </w:rPr>
        <w:t>I</w:t>
      </w:r>
      <w:r w:rsidR="008578A5" w:rsidRPr="005A3D78">
        <w:rPr>
          <w:lang w:val="en-US"/>
        </w:rPr>
        <w:t>5 Inference Making</w:t>
      </w:r>
      <w:bookmarkEnd w:id="23"/>
      <w:bookmarkEnd w:id="24"/>
    </w:p>
    <w:p w14:paraId="46C3F314" w14:textId="77777777" w:rsidR="008578A5" w:rsidRPr="005A3D78" w:rsidRDefault="008578A5" w:rsidP="008578A5">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 xml:space="preserve">Subclass of: </w:t>
      </w:r>
      <w:r w:rsidRPr="005A3D78">
        <w:rPr>
          <w:rFonts w:ascii="Times New Roman" w:hAnsi="Times New Roman" w:cs="Times New Roman"/>
          <w:sz w:val="20"/>
          <w:szCs w:val="20"/>
          <w:lang w:val="en-US"/>
        </w:rPr>
        <w:tab/>
      </w:r>
      <w:hyperlink w:anchor="_S1_Matter_Removal" w:history="1">
        <w:r w:rsidR="005A11C0" w:rsidRPr="005A3D78">
          <w:rPr>
            <w:rStyle w:val="Hyperlink"/>
            <w:rFonts w:ascii="Times New Roman" w:hAnsi="Times New Roman" w:cs="Times New Roman"/>
            <w:sz w:val="20"/>
            <w:szCs w:val="20"/>
          </w:rPr>
          <w:t xml:space="preserve">I1 </w:t>
        </w:r>
      </w:hyperlink>
      <w:r w:rsidR="005A11C0" w:rsidRPr="005A3D78">
        <w:rPr>
          <w:rFonts w:ascii="Times New Roman" w:hAnsi="Times New Roman" w:cs="Times New Roman"/>
          <w:sz w:val="20"/>
          <w:szCs w:val="20"/>
        </w:rPr>
        <w:t>Argumentation</w:t>
      </w:r>
    </w:p>
    <w:p w14:paraId="665132E9" w14:textId="77777777" w:rsidR="008578A5" w:rsidRPr="005A3D78" w:rsidRDefault="008578A5" w:rsidP="008578A5">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Superclass of:</w:t>
      </w:r>
      <w:r w:rsidRPr="005A3D78">
        <w:rPr>
          <w:rFonts w:ascii="Times New Roman" w:hAnsi="Times New Roman" w:cs="Times New Roman"/>
          <w:sz w:val="20"/>
          <w:szCs w:val="20"/>
          <w:lang w:val="en-US"/>
        </w:rPr>
        <w:tab/>
      </w:r>
      <w:hyperlink w:anchor="_S6_Data_Evaluation" w:history="1">
        <w:r w:rsidRPr="005A3D78">
          <w:rPr>
            <w:rStyle w:val="Hyperlink"/>
            <w:rFonts w:ascii="Times New Roman" w:hAnsi="Times New Roman" w:cs="Times New Roman"/>
            <w:sz w:val="20"/>
            <w:szCs w:val="20"/>
          </w:rPr>
          <w:t xml:space="preserve">S6 </w:t>
        </w:r>
      </w:hyperlink>
      <w:r w:rsidRPr="005A3D78">
        <w:rPr>
          <w:rFonts w:ascii="Times New Roman" w:hAnsi="Times New Roman" w:cs="Times New Roman"/>
          <w:sz w:val="20"/>
          <w:szCs w:val="20"/>
          <w:lang w:val="en-US"/>
        </w:rPr>
        <w:t>Data Evaluation</w:t>
      </w:r>
    </w:p>
    <w:p w14:paraId="541AFD05" w14:textId="77777777" w:rsidR="008578A5" w:rsidRPr="005A3D78" w:rsidRDefault="008578A5" w:rsidP="008578A5">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ab/>
      </w:r>
      <w:r w:rsidRPr="005A3D78">
        <w:rPr>
          <w:rFonts w:ascii="Times New Roman" w:hAnsi="Times New Roman" w:cs="Times New Roman"/>
          <w:sz w:val="20"/>
          <w:szCs w:val="20"/>
          <w:lang w:val="en-US"/>
        </w:rPr>
        <w:tab/>
      </w:r>
      <w:hyperlink w:anchor="_S7_Simulation_Prediction" w:history="1">
        <w:r w:rsidRPr="005A3D78">
          <w:rPr>
            <w:rStyle w:val="Hyperlink"/>
            <w:rFonts w:ascii="Times New Roman" w:hAnsi="Times New Roman" w:cs="Times New Roman"/>
            <w:sz w:val="20"/>
            <w:szCs w:val="20"/>
          </w:rPr>
          <w:t xml:space="preserve">S7 </w:t>
        </w:r>
      </w:hyperlink>
      <w:r w:rsidRPr="005A3D78">
        <w:rPr>
          <w:rFonts w:ascii="Times New Roman" w:hAnsi="Times New Roman" w:cs="Times New Roman"/>
          <w:sz w:val="20"/>
          <w:szCs w:val="20"/>
          <w:lang w:val="en-US"/>
        </w:rPr>
        <w:t>Simulation or Prediction</w:t>
      </w:r>
    </w:p>
    <w:p w14:paraId="2A6983A2" w14:textId="77777777" w:rsidR="008578A5" w:rsidRPr="005A3D78" w:rsidRDefault="008578A5" w:rsidP="008578A5">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ab/>
      </w:r>
      <w:r w:rsidRPr="005A3D78">
        <w:rPr>
          <w:rFonts w:ascii="Times New Roman" w:hAnsi="Times New Roman" w:cs="Times New Roman"/>
          <w:sz w:val="20"/>
          <w:szCs w:val="20"/>
          <w:lang w:val="en-US"/>
        </w:rPr>
        <w:tab/>
      </w:r>
      <w:hyperlink w:anchor="_S8_Categorical_Hypothesis" w:history="1">
        <w:r w:rsidRPr="005A3D78">
          <w:rPr>
            <w:rStyle w:val="Hyperlink"/>
            <w:rFonts w:ascii="Times New Roman" w:hAnsi="Times New Roman" w:cs="Times New Roman"/>
            <w:sz w:val="20"/>
            <w:szCs w:val="20"/>
          </w:rPr>
          <w:t xml:space="preserve">S8 </w:t>
        </w:r>
      </w:hyperlink>
      <w:r w:rsidRPr="005A3D78">
        <w:rPr>
          <w:rFonts w:ascii="Times New Roman" w:hAnsi="Times New Roman" w:cs="Times New Roman"/>
          <w:sz w:val="20"/>
          <w:szCs w:val="20"/>
          <w:lang w:val="en-US"/>
        </w:rPr>
        <w:t>Categorical Hypothesis Building</w:t>
      </w:r>
    </w:p>
    <w:p w14:paraId="2CEB9706" w14:textId="77777777" w:rsidR="008578A5" w:rsidRPr="005A3D78" w:rsidRDefault="005A11C0" w:rsidP="008578A5">
      <w:pPr>
        <w:widowControl w:val="0"/>
        <w:autoSpaceDE w:val="0"/>
        <w:autoSpaceDN w:val="0"/>
        <w:ind w:left="1418" w:hanging="1418"/>
        <w:rPr>
          <w:rFonts w:ascii="Times New Roman" w:hAnsi="Times New Roman" w:cs="Times New Roman"/>
          <w:sz w:val="20"/>
          <w:szCs w:val="20"/>
          <w:lang w:val="en-US"/>
        </w:rPr>
      </w:pPr>
      <w:r w:rsidRPr="005A3D78">
        <w:rPr>
          <w:rFonts w:ascii="Times New Roman" w:hAnsi="Times New Roman" w:cs="Times New Roman"/>
          <w:sz w:val="20"/>
          <w:szCs w:val="20"/>
          <w:lang w:val="en-US"/>
        </w:rPr>
        <w:t xml:space="preserve">Equivalent to </w:t>
      </w:r>
      <w:hyperlink w:anchor="_S5_Inference_Making_1" w:history="1">
        <w:r w:rsidRPr="005A3D78">
          <w:rPr>
            <w:rStyle w:val="Hyperlink"/>
            <w:rFonts w:ascii="Times New Roman" w:hAnsi="Times New Roman" w:cs="Times New Roman"/>
            <w:sz w:val="20"/>
            <w:szCs w:val="20"/>
            <w:lang w:val="en-US"/>
          </w:rPr>
          <w:t xml:space="preserve">S5 </w:t>
        </w:r>
      </w:hyperlink>
      <w:r w:rsidRPr="005A3D78">
        <w:rPr>
          <w:rFonts w:ascii="Times New Roman" w:hAnsi="Times New Roman" w:cs="Times New Roman"/>
          <w:sz w:val="20"/>
          <w:szCs w:val="20"/>
          <w:lang w:val="en-US"/>
        </w:rPr>
        <w:t>Inference Making</w:t>
      </w:r>
    </w:p>
    <w:p w14:paraId="650D8B5B" w14:textId="77777777" w:rsidR="008578A5" w:rsidRPr="005A3D78" w:rsidRDefault="008578A5" w:rsidP="008578A5">
      <w:pPr>
        <w:widowControl w:val="0"/>
        <w:autoSpaceDE w:val="0"/>
        <w:autoSpaceDN w:val="0"/>
        <w:ind w:left="1418" w:hanging="1418"/>
        <w:rPr>
          <w:rFonts w:ascii="Times New Roman" w:hAnsi="Times New Roman" w:cs="Times New Roman"/>
          <w:sz w:val="20"/>
          <w:szCs w:val="20"/>
          <w:lang w:val="en-US"/>
        </w:rPr>
      </w:pPr>
      <w:r w:rsidRPr="005A3D78">
        <w:rPr>
          <w:rFonts w:ascii="Times New Roman" w:hAnsi="Times New Roman" w:cs="Times New Roman"/>
          <w:sz w:val="20"/>
          <w:szCs w:val="20"/>
          <w:lang w:val="en-US"/>
        </w:rPr>
        <w:t>Scope note:</w:t>
      </w:r>
      <w:r w:rsidRPr="005A3D78">
        <w:rPr>
          <w:rFonts w:ascii="Times New Roman" w:hAnsi="Times New Roman" w:cs="Times New Roman"/>
          <w:sz w:val="20"/>
          <w:szCs w:val="20"/>
          <w:lang w:val="en-US"/>
        </w:rPr>
        <w:tab/>
        <w:t xml:space="preserve">This class comprises the action of making </w:t>
      </w:r>
      <w:r w:rsidR="005A11C0" w:rsidRPr="005A3D78">
        <w:rPr>
          <w:rFonts w:ascii="Times New Roman" w:hAnsi="Times New Roman" w:cs="Times New Roman"/>
          <w:sz w:val="20"/>
          <w:szCs w:val="20"/>
          <w:lang w:val="en-US"/>
        </w:rPr>
        <w:t xml:space="preserve">honest </w:t>
      </w:r>
      <w:r w:rsidRPr="005A3D78">
        <w:rPr>
          <w:rFonts w:ascii="Times New Roman" w:hAnsi="Times New Roman" w:cs="Times New Roman"/>
          <w:sz w:val="20"/>
          <w:szCs w:val="20"/>
          <w:lang w:val="en-US"/>
        </w:rPr>
        <w:t>propositions and statements about particular states of affairs in reality or in possible realities or categorical descriptions of reality by using inferences from other statements based on hypotheses and any form of formal or informal logic. It includes evaluations, calculations, and interpretations based on mathematical formulations and propositions.</w:t>
      </w:r>
      <w:r w:rsidR="005A11C0" w:rsidRPr="005A3D78">
        <w:rPr>
          <w:rFonts w:ascii="Times New Roman" w:hAnsi="Times New Roman" w:cs="Times New Roman"/>
          <w:sz w:val="20"/>
          <w:szCs w:val="20"/>
          <w:lang w:val="en-US"/>
        </w:rPr>
        <w:t xml:space="preserve"> </w:t>
      </w:r>
    </w:p>
    <w:p w14:paraId="53A81B84" w14:textId="77777777" w:rsidR="005A11C0" w:rsidRPr="005A3D78" w:rsidRDefault="005A11C0" w:rsidP="008578A5">
      <w:pPr>
        <w:widowControl w:val="0"/>
        <w:autoSpaceDE w:val="0"/>
        <w:autoSpaceDN w:val="0"/>
        <w:ind w:left="1418" w:hanging="1418"/>
        <w:rPr>
          <w:rFonts w:ascii="Times New Roman" w:hAnsi="Times New Roman" w:cs="Times New Roman"/>
          <w:sz w:val="20"/>
          <w:szCs w:val="20"/>
          <w:lang w:val="en-US"/>
        </w:rPr>
      </w:pPr>
      <w:r w:rsidRPr="005A3D78">
        <w:rPr>
          <w:rFonts w:ascii="Times New Roman" w:hAnsi="Times New Roman" w:cs="Times New Roman"/>
          <w:sz w:val="20"/>
          <w:szCs w:val="20"/>
          <w:lang w:val="en-US"/>
        </w:rPr>
        <w:tab/>
        <w:t xml:space="preserve">It is characterized </w:t>
      </w:r>
      <w:r w:rsidR="00331C9D" w:rsidRPr="005A3D78">
        <w:rPr>
          <w:rFonts w:ascii="Times New Roman" w:hAnsi="Times New Roman" w:cs="Times New Roman"/>
          <w:sz w:val="20"/>
          <w:szCs w:val="20"/>
          <w:lang w:val="en-US"/>
        </w:rPr>
        <w:t>by the use of an existing I2 B</w:t>
      </w:r>
      <w:r w:rsidRPr="005A3D78">
        <w:rPr>
          <w:rFonts w:ascii="Times New Roman" w:hAnsi="Times New Roman" w:cs="Times New Roman"/>
          <w:sz w:val="20"/>
          <w:szCs w:val="20"/>
          <w:lang w:val="en-US"/>
        </w:rPr>
        <w:t xml:space="preserve">elief as the premise that together with a set of I3 Inference </w:t>
      </w:r>
      <w:r w:rsidR="00331C9D" w:rsidRPr="005A3D78">
        <w:rPr>
          <w:rFonts w:ascii="Times New Roman" w:hAnsi="Times New Roman" w:cs="Times New Roman"/>
          <w:sz w:val="20"/>
          <w:szCs w:val="20"/>
          <w:lang w:val="en-US"/>
        </w:rPr>
        <w:t>Logic draws a further I2 Belief as a conclusion.</w:t>
      </w:r>
    </w:p>
    <w:p w14:paraId="733481A6" w14:textId="77777777" w:rsidR="00490818" w:rsidRPr="005A3D78" w:rsidRDefault="00490818" w:rsidP="005A3D78">
      <w:pPr>
        <w:widowControl w:val="0"/>
        <w:autoSpaceDE w:val="0"/>
        <w:autoSpaceDN w:val="0"/>
        <w:ind w:left="1418" w:hanging="1418"/>
        <w:rPr>
          <w:rFonts w:ascii="Times New Roman" w:hAnsi="Times New Roman" w:cs="Times New Roman"/>
          <w:sz w:val="20"/>
          <w:szCs w:val="20"/>
          <w:lang w:val="en-US"/>
        </w:rPr>
      </w:pPr>
      <w:r w:rsidRPr="005A3D78">
        <w:rPr>
          <w:rFonts w:ascii="Times New Roman" w:hAnsi="Times New Roman" w:cs="Times New Roman"/>
          <w:sz w:val="20"/>
          <w:szCs w:val="20"/>
          <w:lang w:val="en-US"/>
        </w:rPr>
        <w:tab/>
        <w:t>Documenting instances of I5 Inference Making primarily enables tracing the dependency of knowledge from conclusion to premise through subsequent inferences, possibly back to primary evidence, so that the range of influence of knowledge revision at any intermediate stage of complex inference chains on current convictions can be narrowed down by query. The explicit reference to the applied inference logic further allows scholars or scientists to assess if they can or would follow the documented argument. The class is not intended to promote the use of computationally decidable systems of logic as replacements of scholarly justifications of arguments, even though it allows for documenting the use of decidable logic, if that was deemed adequate for the problem at hand.  Principles of scholarly justifications of arguments are also regarded as kinds of inference logic.</w:t>
      </w:r>
    </w:p>
    <w:p w14:paraId="405EB052" w14:textId="79F8EE1C" w:rsidR="005A11C0" w:rsidRPr="005A3D78" w:rsidRDefault="006F4401" w:rsidP="006F4401">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Properties:</w:t>
      </w:r>
      <w:r w:rsidRPr="005A3D78">
        <w:rPr>
          <w:rFonts w:ascii="Times New Roman" w:hAnsi="Times New Roman" w:cs="Times New Roman"/>
          <w:sz w:val="20"/>
          <w:szCs w:val="20"/>
          <w:lang w:val="en-US"/>
        </w:rPr>
        <w:tab/>
      </w:r>
      <w:hyperlink w:anchor="_J1_used_as" w:history="1">
        <w:r w:rsidR="005A11C0" w:rsidRPr="005A3D78">
          <w:rPr>
            <w:rStyle w:val="Hyperlink"/>
            <w:rFonts w:ascii="Times New Roman" w:hAnsi="Times New Roman" w:cs="Times New Roman"/>
            <w:sz w:val="20"/>
            <w:szCs w:val="20"/>
          </w:rPr>
          <w:t>J1</w:t>
        </w:r>
        <w:r w:rsidR="005A11C0" w:rsidRPr="005A3D78">
          <w:rPr>
            <w:rStyle w:val="Hyperlink"/>
            <w:rFonts w:ascii="Times New Roman" w:hAnsi="Times New Roman" w:cs="Times New Roman"/>
            <w:sz w:val="20"/>
            <w:szCs w:val="20"/>
            <w:lang w:val="en-US"/>
          </w:rPr>
          <w:t xml:space="preserve"> </w:t>
        </w:r>
      </w:hyperlink>
      <w:r w:rsidR="005A11C0" w:rsidRPr="005A3D78">
        <w:rPr>
          <w:rFonts w:ascii="Times New Roman" w:hAnsi="Times New Roman" w:cs="Times New Roman"/>
          <w:sz w:val="20"/>
          <w:szCs w:val="20"/>
          <w:lang w:val="en-US"/>
        </w:rPr>
        <w:t xml:space="preserve">used as premise </w:t>
      </w:r>
      <w:r w:rsidR="005A11C0" w:rsidRPr="005A3D78">
        <w:rPr>
          <w:rFonts w:ascii="Times New Roman" w:hAnsi="Times New Roman" w:cs="Times New Roman"/>
          <w:bCs/>
          <w:iCs/>
          <w:sz w:val="20"/>
          <w:szCs w:val="20"/>
          <w:lang w:val="en-US"/>
        </w:rPr>
        <w:t>(was premise for)</w:t>
      </w:r>
      <w:r w:rsidR="005A11C0" w:rsidRPr="005A3D78">
        <w:rPr>
          <w:rFonts w:ascii="Times New Roman" w:hAnsi="Times New Roman" w:cs="Times New Roman"/>
          <w:sz w:val="20"/>
          <w:szCs w:val="20"/>
          <w:lang w:val="en-US"/>
        </w:rPr>
        <w:t xml:space="preserve">: </w:t>
      </w:r>
      <w:hyperlink w:anchor="_S2_Sample_Taking" w:history="1">
        <w:r w:rsidR="005A11C0" w:rsidRPr="005A3D78">
          <w:rPr>
            <w:rStyle w:val="Hyperlink"/>
            <w:rFonts w:ascii="Times New Roman" w:hAnsi="Times New Roman" w:cs="Times New Roman"/>
            <w:sz w:val="20"/>
            <w:szCs w:val="20"/>
          </w:rPr>
          <w:t>I</w:t>
        </w:r>
        <w:r w:rsidR="00A238CA">
          <w:rPr>
            <w:rStyle w:val="Hyperlink"/>
            <w:rFonts w:ascii="Times New Roman" w:hAnsi="Times New Roman" w:cs="Times New Roman"/>
            <w:sz w:val="20"/>
            <w:szCs w:val="20"/>
          </w:rPr>
          <w:t>8</w:t>
        </w:r>
        <w:r w:rsidR="005A11C0" w:rsidRPr="005A3D78">
          <w:rPr>
            <w:rStyle w:val="Hyperlink"/>
            <w:rFonts w:ascii="Times New Roman" w:hAnsi="Times New Roman" w:cs="Times New Roman"/>
            <w:sz w:val="20"/>
            <w:szCs w:val="20"/>
          </w:rPr>
          <w:t xml:space="preserve"> </w:t>
        </w:r>
      </w:hyperlink>
      <w:r w:rsidR="008D593D">
        <w:rPr>
          <w:rFonts w:ascii="Times New Roman" w:hAnsi="Times New Roman" w:cs="Times New Roman"/>
          <w:sz w:val="20"/>
          <w:szCs w:val="20"/>
          <w:lang w:val="en-US"/>
        </w:rPr>
        <w:t>Conviction</w:t>
      </w:r>
    </w:p>
    <w:p w14:paraId="0B9F0CBD" w14:textId="77777777" w:rsidR="00FB7A9F" w:rsidRPr="005A3D78" w:rsidRDefault="0046659A" w:rsidP="005A11C0">
      <w:pPr>
        <w:widowControl w:val="0"/>
        <w:autoSpaceDE w:val="0"/>
        <w:autoSpaceDN w:val="0"/>
        <w:ind w:left="1440"/>
        <w:rPr>
          <w:rFonts w:ascii="Times New Roman" w:hAnsi="Times New Roman" w:cs="Times New Roman"/>
          <w:sz w:val="20"/>
          <w:szCs w:val="20"/>
        </w:rPr>
      </w:pPr>
      <w:hyperlink w:anchor="_J3_applies_(was" w:history="1">
        <w:r w:rsidR="00331C9D" w:rsidRPr="005A3D78">
          <w:rPr>
            <w:rStyle w:val="Hyperlink"/>
            <w:rFonts w:ascii="Times New Roman" w:hAnsi="Times New Roman" w:cs="Times New Roman"/>
            <w:sz w:val="20"/>
            <w:szCs w:val="20"/>
          </w:rPr>
          <w:t xml:space="preserve">J3 </w:t>
        </w:r>
      </w:hyperlink>
      <w:r w:rsidR="00331C9D" w:rsidRPr="005A3D78">
        <w:rPr>
          <w:rFonts w:ascii="Times New Roman" w:hAnsi="Times New Roman" w:cs="Times New Roman"/>
          <w:sz w:val="20"/>
          <w:szCs w:val="20"/>
        </w:rPr>
        <w:t xml:space="preserve">applies (was applied by):  </w:t>
      </w:r>
      <w:hyperlink w:anchor="_S3_Sample_Taking" w:history="1">
        <w:r w:rsidR="00331C9D" w:rsidRPr="005A3D78">
          <w:rPr>
            <w:rStyle w:val="Hyperlink"/>
            <w:rFonts w:ascii="Times New Roman" w:hAnsi="Times New Roman" w:cs="Times New Roman"/>
            <w:sz w:val="20"/>
            <w:szCs w:val="20"/>
          </w:rPr>
          <w:t xml:space="preserve">I3 </w:t>
        </w:r>
      </w:hyperlink>
      <w:r w:rsidR="00331C9D" w:rsidRPr="005A3D78">
        <w:rPr>
          <w:rFonts w:ascii="Times New Roman" w:hAnsi="Times New Roman" w:cs="Times New Roman"/>
          <w:sz w:val="20"/>
          <w:szCs w:val="20"/>
        </w:rPr>
        <w:t>Inference Logic</w:t>
      </w:r>
    </w:p>
    <w:p w14:paraId="6FB8650E" w14:textId="77777777" w:rsidR="00D279BD" w:rsidRPr="005A3D78" w:rsidRDefault="00FB7A9F" w:rsidP="005A3D78">
      <w:pPr>
        <w:widowControl w:val="0"/>
        <w:autoSpaceDE w:val="0"/>
        <w:autoSpaceDN w:val="0"/>
        <w:spacing w:after="0" w:line="240" w:lineRule="auto"/>
        <w:rPr>
          <w:rFonts w:ascii="Times New Roman" w:hAnsi="Times New Roman" w:cs="Times New Roman"/>
          <w:sz w:val="20"/>
          <w:szCs w:val="20"/>
          <w:lang w:val="en-US"/>
        </w:rPr>
      </w:pPr>
      <w:r w:rsidRPr="005A3D78">
        <w:rPr>
          <w:rFonts w:ascii="Times New Roman" w:hAnsi="Times New Roman" w:cs="Times New Roman"/>
          <w:sz w:val="20"/>
          <w:szCs w:val="20"/>
          <w:lang w:val="en-US"/>
        </w:rPr>
        <w:t>Examples:</w:t>
      </w:r>
      <w:r w:rsidRPr="005A3D78">
        <w:rPr>
          <w:rFonts w:ascii="Times New Roman" w:hAnsi="Times New Roman" w:cs="Times New Roman"/>
          <w:sz w:val="20"/>
          <w:szCs w:val="20"/>
          <w:lang w:val="en-US"/>
        </w:rPr>
        <w:tab/>
      </w:r>
    </w:p>
    <w:p w14:paraId="1009C559" w14:textId="77777777" w:rsidR="000B2695" w:rsidRPr="000B2695" w:rsidRDefault="007220E5" w:rsidP="000B2695">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My classification and dating of this bowl</w:t>
      </w:r>
    </w:p>
    <w:p w14:paraId="61E4932A" w14:textId="77777777" w:rsidR="000B2695" w:rsidRPr="00197A6E" w:rsidRDefault="000B2695" w:rsidP="000B2695">
      <w:pPr>
        <w:widowControl w:val="0"/>
        <w:autoSpaceDE w:val="0"/>
        <w:autoSpaceDN w:val="0"/>
        <w:spacing w:before="240" w:after="0"/>
        <w:rPr>
          <w:rFonts w:ascii="Times New Roman" w:hAnsi="Times New Roman" w:cs="Times New Roman"/>
          <w:sz w:val="20"/>
          <w:szCs w:val="20"/>
          <w:lang w:val="en-US"/>
        </w:rPr>
      </w:pPr>
      <w:r w:rsidRPr="00197A6E">
        <w:rPr>
          <w:rFonts w:ascii="Times New Roman" w:hAnsi="Times New Roman" w:cs="Times New Roman"/>
          <w:sz w:val="20"/>
          <w:szCs w:val="20"/>
          <w:lang w:val="en-US"/>
        </w:rPr>
        <w:lastRenderedPageBreak/>
        <w:t xml:space="preserve">In First Order Logic: </w:t>
      </w:r>
    </w:p>
    <w:p w14:paraId="18EE9611" w14:textId="77777777" w:rsidR="000B2695" w:rsidRPr="00C41211" w:rsidRDefault="000B2695" w:rsidP="000B2695">
      <w:pPr>
        <w:widowControl w:val="0"/>
        <w:autoSpaceDE w:val="0"/>
        <w:autoSpaceDN w:val="0"/>
        <w:spacing w:after="0"/>
        <w:rPr>
          <w:rFonts w:ascii="Times New Roman" w:hAnsi="Times New Roman" w:cs="Times New Roman"/>
          <w:sz w:val="20"/>
          <w:szCs w:val="20"/>
          <w:lang w:val="en-US"/>
        </w:rPr>
      </w:pPr>
      <w:r w:rsidRPr="00197A6E">
        <w:rPr>
          <w:rFonts w:ascii="Times New Roman" w:hAnsi="Times New Roman" w:cs="Times New Roman"/>
          <w:sz w:val="20"/>
          <w:szCs w:val="20"/>
          <w:lang w:val="en-US"/>
        </w:rPr>
        <w:tab/>
      </w:r>
      <w:r w:rsidRPr="00197A6E">
        <w:rPr>
          <w:rFonts w:ascii="Times New Roman" w:hAnsi="Times New Roman" w:cs="Times New Roman"/>
          <w:sz w:val="20"/>
          <w:szCs w:val="20"/>
          <w:lang w:val="en-US"/>
        </w:rPr>
        <w:tab/>
      </w:r>
      <w:r>
        <w:rPr>
          <w:rFonts w:ascii="Times New Roman" w:hAnsi="Times New Roman" w:cs="Times New Roman"/>
          <w:sz w:val="20"/>
          <w:szCs w:val="20"/>
          <w:lang w:val="en-US"/>
        </w:rPr>
        <w:t>I5</w:t>
      </w:r>
      <w:r w:rsidRPr="00197A6E">
        <w:rPr>
          <w:rFonts w:ascii="Times New Roman" w:hAnsi="Times New Roman" w:cs="Times New Roman"/>
          <w:sz w:val="20"/>
          <w:szCs w:val="20"/>
          <w:lang w:val="en-US"/>
        </w:rPr>
        <w:t xml:space="preserve">(x) </w:t>
      </w:r>
      <w:r w:rsidRPr="00197A6E">
        <w:rPr>
          <w:rFonts w:ascii="Cambria Math" w:hAnsi="Cambria Math" w:cs="Cambria Math"/>
          <w:sz w:val="20"/>
          <w:szCs w:val="20"/>
          <w:lang w:val="en-US"/>
        </w:rPr>
        <w:t>⊃</w:t>
      </w:r>
      <w:r w:rsidRPr="00197A6E">
        <w:rPr>
          <w:rFonts w:ascii="Times New Roman" w:hAnsi="Times New Roman" w:cs="Times New Roman"/>
          <w:sz w:val="20"/>
          <w:szCs w:val="20"/>
          <w:lang w:val="en-US"/>
        </w:rPr>
        <w:t xml:space="preserve"> </w:t>
      </w:r>
      <w:r w:rsidRPr="00C41211">
        <w:rPr>
          <w:rFonts w:ascii="Times New Roman" w:hAnsi="Times New Roman" w:cs="Times New Roman"/>
          <w:sz w:val="20"/>
          <w:szCs w:val="20"/>
          <w:lang w:val="en-US"/>
        </w:rPr>
        <w:t>I1</w:t>
      </w:r>
      <w:r w:rsidRPr="00197A6E">
        <w:rPr>
          <w:rFonts w:ascii="Times New Roman" w:hAnsi="Times New Roman" w:cs="Times New Roman"/>
          <w:sz w:val="20"/>
          <w:szCs w:val="20"/>
          <w:lang w:val="en-US"/>
        </w:rPr>
        <w:t>(x)</w:t>
      </w:r>
    </w:p>
    <w:p w14:paraId="0417DD2A" w14:textId="394F0161" w:rsidR="00F336ED" w:rsidRPr="009C7C62" w:rsidRDefault="00F336ED" w:rsidP="00CA0F72">
      <w:pPr>
        <w:widowControl w:val="0"/>
        <w:autoSpaceDE w:val="0"/>
        <w:autoSpaceDN w:val="0"/>
        <w:spacing w:after="0"/>
        <w:rPr>
          <w:rFonts w:ascii="Times New Roman" w:hAnsi="Times New Roman" w:cs="Times New Roman"/>
          <w:sz w:val="20"/>
          <w:szCs w:val="20"/>
          <w:lang w:val="en-US"/>
        </w:rPr>
      </w:pPr>
      <w:bookmarkStart w:id="25" w:name="_I6_Belief_Value"/>
      <w:bookmarkEnd w:id="25"/>
    </w:p>
    <w:p w14:paraId="228C4CAE" w14:textId="77777777" w:rsidR="00F336ED" w:rsidRPr="009C7C62" w:rsidRDefault="00F336ED" w:rsidP="00CA0F72">
      <w:pPr>
        <w:widowControl w:val="0"/>
        <w:autoSpaceDE w:val="0"/>
        <w:autoSpaceDN w:val="0"/>
        <w:spacing w:after="0"/>
        <w:rPr>
          <w:rFonts w:ascii="Times New Roman" w:hAnsi="Times New Roman" w:cs="Times New Roman"/>
          <w:sz w:val="20"/>
          <w:szCs w:val="20"/>
          <w:lang w:val="en-US"/>
        </w:rPr>
      </w:pPr>
    </w:p>
    <w:p w14:paraId="7B66806E" w14:textId="77777777" w:rsidR="00F336ED" w:rsidRPr="009C7C62" w:rsidRDefault="00F336ED" w:rsidP="00CA0F72">
      <w:pPr>
        <w:widowControl w:val="0"/>
        <w:autoSpaceDE w:val="0"/>
        <w:autoSpaceDN w:val="0"/>
        <w:spacing w:after="0"/>
        <w:rPr>
          <w:rFonts w:ascii="Times New Roman" w:hAnsi="Times New Roman" w:cs="Times New Roman"/>
          <w:sz w:val="20"/>
          <w:szCs w:val="20"/>
          <w:lang w:val="en-US"/>
        </w:rPr>
      </w:pPr>
    </w:p>
    <w:p w14:paraId="2659F845" w14:textId="26F4BECE" w:rsidR="00F336ED" w:rsidRPr="00F336ED" w:rsidRDefault="00F336ED" w:rsidP="003400DC">
      <w:pPr>
        <w:pStyle w:val="Heading3"/>
        <w:rPr>
          <w:i/>
          <w:iCs/>
          <w:lang w:val="en-US"/>
        </w:rPr>
        <w:pPrChange w:id="26" w:author="Bekiari Xrysoula" w:date="2018-01-10T14:42:00Z">
          <w:pPr>
            <w:pStyle w:val="Heading9"/>
            <w:spacing w:before="240" w:after="60"/>
          </w:pPr>
        </w:pPrChange>
      </w:pPr>
      <w:r>
        <w:rPr>
          <w:lang w:val="en-US"/>
        </w:rPr>
        <w:t>I8</w:t>
      </w:r>
      <w:r w:rsidRPr="005A3D78">
        <w:rPr>
          <w:lang w:val="en-US"/>
        </w:rPr>
        <w:t xml:space="preserve"> </w:t>
      </w:r>
      <w:r w:rsidR="008D593D">
        <w:rPr>
          <w:lang w:val="en-US"/>
        </w:rPr>
        <w:t>Conviction</w:t>
      </w:r>
    </w:p>
    <w:p w14:paraId="64962FBA" w14:textId="1F163D59" w:rsidR="00F336ED" w:rsidRPr="005A3D78" w:rsidRDefault="00F336ED" w:rsidP="00F336ED">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 xml:space="preserve">Subclass of: </w:t>
      </w:r>
      <w:r w:rsidRPr="005A3D78">
        <w:rPr>
          <w:rFonts w:ascii="Times New Roman" w:hAnsi="Times New Roman" w:cs="Times New Roman"/>
          <w:sz w:val="20"/>
          <w:szCs w:val="20"/>
          <w:lang w:val="en-US"/>
        </w:rPr>
        <w:tab/>
      </w:r>
      <w:r w:rsidR="00064499">
        <w:rPr>
          <w:rFonts w:ascii="Times New Roman" w:hAnsi="Times New Roman" w:cs="Times New Roman"/>
          <w:sz w:val="20"/>
          <w:szCs w:val="20"/>
          <w:lang w:val="en-US"/>
        </w:rPr>
        <w:t>E2 Temporal Entity</w:t>
      </w:r>
    </w:p>
    <w:p w14:paraId="70B1E967" w14:textId="69BC91F3" w:rsidR="00F336ED" w:rsidRDefault="00F336ED" w:rsidP="00F336ED">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Superclass of:</w:t>
      </w:r>
      <w:r w:rsidRPr="005A3D78">
        <w:rPr>
          <w:rFonts w:ascii="Times New Roman" w:hAnsi="Times New Roman" w:cs="Times New Roman"/>
          <w:sz w:val="20"/>
          <w:szCs w:val="20"/>
          <w:lang w:val="en-US"/>
        </w:rPr>
        <w:tab/>
      </w:r>
      <w:r w:rsidR="00AD2C21">
        <w:rPr>
          <w:rFonts w:ascii="Times New Roman" w:hAnsi="Times New Roman" w:cs="Times New Roman"/>
          <w:sz w:val="20"/>
          <w:szCs w:val="20"/>
          <w:lang w:val="en-US"/>
        </w:rPr>
        <w:t>I2 Belief</w:t>
      </w:r>
    </w:p>
    <w:p w14:paraId="5ED6991B" w14:textId="3E83683B" w:rsidR="00AD2C21" w:rsidRPr="005A3D78" w:rsidRDefault="00AD2C21" w:rsidP="00F336ED">
      <w:pPr>
        <w:widowControl w:val="0"/>
        <w:autoSpaceDE w:val="0"/>
        <w:autoSpaceDN w:val="0"/>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t xml:space="preserve">I9 Citation </w:t>
      </w:r>
    </w:p>
    <w:p w14:paraId="5920A413" w14:textId="2775F89B" w:rsidR="00F336ED" w:rsidRPr="005A3D78" w:rsidRDefault="00F336ED">
      <w:pPr>
        <w:widowControl w:val="0"/>
        <w:autoSpaceDE w:val="0"/>
        <w:autoSpaceDN w:val="0"/>
        <w:ind w:left="1418" w:hanging="1418"/>
        <w:rPr>
          <w:rFonts w:ascii="Times New Roman" w:hAnsi="Times New Roman" w:cs="Times New Roman"/>
          <w:sz w:val="20"/>
          <w:szCs w:val="20"/>
          <w:lang w:val="en-US"/>
        </w:rPr>
      </w:pPr>
      <w:r w:rsidRPr="005A3D78">
        <w:rPr>
          <w:rFonts w:ascii="Times New Roman" w:hAnsi="Times New Roman" w:cs="Times New Roman"/>
          <w:sz w:val="20"/>
          <w:szCs w:val="20"/>
          <w:lang w:val="en-US"/>
        </w:rPr>
        <w:t>Scop</w:t>
      </w:r>
      <w:r w:rsidR="004C3E19">
        <w:rPr>
          <w:rFonts w:ascii="Times New Roman" w:hAnsi="Times New Roman" w:cs="Times New Roman"/>
          <w:sz w:val="20"/>
          <w:szCs w:val="20"/>
          <w:lang w:val="en-US"/>
        </w:rPr>
        <w:t>e note:</w:t>
      </w:r>
      <w:r w:rsidR="004C3E19">
        <w:rPr>
          <w:rFonts w:ascii="Times New Roman" w:hAnsi="Times New Roman" w:cs="Times New Roman"/>
          <w:sz w:val="20"/>
          <w:szCs w:val="20"/>
          <w:lang w:val="en-US"/>
        </w:rPr>
        <w:tab/>
        <w:t xml:space="preserve">This class comprises </w:t>
      </w:r>
      <w:r w:rsidR="008D593D">
        <w:rPr>
          <w:rFonts w:ascii="Times New Roman" w:hAnsi="Times New Roman" w:cs="Times New Roman"/>
          <w:sz w:val="20"/>
          <w:szCs w:val="20"/>
          <w:lang w:val="en-US"/>
        </w:rPr>
        <w:t>convictions</w:t>
      </w:r>
      <w:r w:rsidR="00770D64">
        <w:rPr>
          <w:rFonts w:ascii="Times New Roman" w:hAnsi="Times New Roman" w:cs="Times New Roman"/>
          <w:sz w:val="20"/>
          <w:szCs w:val="20"/>
          <w:lang w:val="en-US"/>
        </w:rPr>
        <w:t xml:space="preserve"> </w:t>
      </w:r>
      <w:r w:rsidR="00961971">
        <w:rPr>
          <w:rFonts w:ascii="Times New Roman" w:hAnsi="Times New Roman" w:cs="Times New Roman"/>
          <w:sz w:val="20"/>
          <w:szCs w:val="20"/>
          <w:lang w:val="en-US"/>
        </w:rPr>
        <w:t>by individual</w:t>
      </w:r>
      <w:r w:rsidR="00770D64">
        <w:rPr>
          <w:rFonts w:ascii="Times New Roman" w:hAnsi="Times New Roman" w:cs="Times New Roman"/>
          <w:sz w:val="20"/>
          <w:szCs w:val="20"/>
          <w:lang w:val="en-US"/>
        </w:rPr>
        <w:t>s</w:t>
      </w:r>
      <w:r w:rsidR="00961971">
        <w:rPr>
          <w:rFonts w:ascii="Times New Roman" w:hAnsi="Times New Roman" w:cs="Times New Roman"/>
          <w:sz w:val="20"/>
          <w:szCs w:val="20"/>
          <w:lang w:val="en-US"/>
        </w:rPr>
        <w:t xml:space="preserve"> or group</w:t>
      </w:r>
      <w:r w:rsidR="00770D64">
        <w:rPr>
          <w:rFonts w:ascii="Times New Roman" w:hAnsi="Times New Roman" w:cs="Times New Roman"/>
          <w:sz w:val="20"/>
          <w:szCs w:val="20"/>
          <w:lang w:val="en-US"/>
        </w:rPr>
        <w:t>s</w:t>
      </w:r>
      <w:r w:rsidR="00961971">
        <w:rPr>
          <w:rFonts w:ascii="Times New Roman" w:hAnsi="Times New Roman" w:cs="Times New Roman"/>
          <w:sz w:val="20"/>
          <w:szCs w:val="20"/>
          <w:lang w:val="en-US"/>
        </w:rPr>
        <w:t xml:space="preserve"> about the truth or not of some </w:t>
      </w:r>
      <w:r w:rsidR="008D593D">
        <w:rPr>
          <w:rFonts w:ascii="Times New Roman" w:hAnsi="Times New Roman" w:cs="Times New Roman"/>
          <w:sz w:val="20"/>
          <w:szCs w:val="20"/>
          <w:lang w:val="en-US"/>
        </w:rPr>
        <w:t>state of affairs</w:t>
      </w:r>
      <w:r w:rsidR="004C3E19">
        <w:rPr>
          <w:rFonts w:ascii="Times New Roman" w:hAnsi="Times New Roman" w:cs="Times New Roman"/>
          <w:sz w:val="20"/>
          <w:szCs w:val="20"/>
          <w:lang w:val="en-US"/>
        </w:rPr>
        <w:t>.</w:t>
      </w:r>
      <w:r w:rsidR="00961971">
        <w:rPr>
          <w:rFonts w:ascii="Times New Roman" w:hAnsi="Times New Roman" w:cs="Times New Roman"/>
          <w:sz w:val="20"/>
          <w:szCs w:val="20"/>
          <w:lang w:val="en-US"/>
        </w:rPr>
        <w:t xml:space="preserve"> </w:t>
      </w:r>
    </w:p>
    <w:p w14:paraId="54436011" w14:textId="77777777" w:rsidR="00F336ED" w:rsidRPr="005A3D78" w:rsidRDefault="00F336ED" w:rsidP="00F336ED">
      <w:pPr>
        <w:widowControl w:val="0"/>
        <w:autoSpaceDE w:val="0"/>
        <w:autoSpaceDN w:val="0"/>
        <w:spacing w:after="0" w:line="240" w:lineRule="auto"/>
        <w:rPr>
          <w:rFonts w:ascii="Times New Roman" w:hAnsi="Times New Roman" w:cs="Times New Roman"/>
          <w:sz w:val="20"/>
          <w:szCs w:val="20"/>
          <w:lang w:val="en-US"/>
        </w:rPr>
      </w:pPr>
      <w:r w:rsidRPr="005A3D78">
        <w:rPr>
          <w:rFonts w:ascii="Times New Roman" w:hAnsi="Times New Roman" w:cs="Times New Roman"/>
          <w:sz w:val="20"/>
          <w:szCs w:val="20"/>
          <w:lang w:val="en-US"/>
        </w:rPr>
        <w:t>Examples:</w:t>
      </w:r>
      <w:r w:rsidRPr="005A3D78">
        <w:rPr>
          <w:rFonts w:ascii="Times New Roman" w:hAnsi="Times New Roman" w:cs="Times New Roman"/>
          <w:sz w:val="20"/>
          <w:szCs w:val="20"/>
          <w:lang w:val="en-US"/>
        </w:rPr>
        <w:tab/>
      </w:r>
    </w:p>
    <w:p w14:paraId="37C94CFC" w14:textId="7A6056D7" w:rsidR="00F336ED" w:rsidRPr="005A3D78" w:rsidRDefault="00970B7E" w:rsidP="00F336ED">
      <w:pPr>
        <w:pStyle w:val="ListParagraph"/>
        <w:widowControl w:val="0"/>
        <w:numPr>
          <w:ilvl w:val="0"/>
          <w:numId w:val="60"/>
        </w:numPr>
        <w:autoSpaceDE w:val="0"/>
        <w:autoSpaceDN w:val="0"/>
        <w:rPr>
          <w:rFonts w:ascii="Times New Roman" w:hAnsi="Times New Roman" w:cs="Times New Roman"/>
          <w:lang w:val="en-US"/>
        </w:rPr>
      </w:pPr>
      <w:r>
        <w:rPr>
          <w:rFonts w:ascii="Times New Roman" w:hAnsi="Times New Roman" w:cs="Times New Roman"/>
          <w:lang w:val="en-US"/>
        </w:rPr>
        <w:t xml:space="preserve">My belief that </w:t>
      </w:r>
      <w:r w:rsidR="008D593D" w:rsidRPr="001C3D1C">
        <w:rPr>
          <w:rFonts w:ascii="Times New Roman" w:hAnsi="Times New Roman" w:cs="Times New Roman"/>
          <w:lang w:val="en-US"/>
        </w:rPr>
        <w:t>Gaius Suetonius Tranquillus</w:t>
      </w:r>
      <w:r w:rsidR="008D593D">
        <w:rPr>
          <w:rFonts w:ascii="Times New Roman" w:hAnsi="Times New Roman" w:cs="Times New Roman"/>
          <w:lang w:val="en-US"/>
        </w:rPr>
        <w:t xml:space="preserve"> </w:t>
      </w:r>
      <w:r>
        <w:rPr>
          <w:rFonts w:ascii="Times New Roman" w:hAnsi="Times New Roman" w:cs="Times New Roman"/>
          <w:lang w:val="en-US"/>
        </w:rPr>
        <w:t xml:space="preserve">was </w:t>
      </w:r>
      <w:r w:rsidR="008D593D">
        <w:rPr>
          <w:rFonts w:ascii="Times New Roman" w:hAnsi="Times New Roman" w:cs="Times New Roman"/>
          <w:lang w:val="en-US"/>
        </w:rPr>
        <w:t>deliberately lying about Nero.</w:t>
      </w:r>
    </w:p>
    <w:p w14:paraId="409B2D19" w14:textId="77777777" w:rsidR="00F336ED" w:rsidRPr="009C7C62" w:rsidRDefault="00F336ED" w:rsidP="009C7C62">
      <w:pPr>
        <w:widowControl w:val="0"/>
        <w:autoSpaceDE w:val="0"/>
        <w:autoSpaceDN w:val="0"/>
        <w:rPr>
          <w:rFonts w:ascii="Times New Roman" w:hAnsi="Times New Roman" w:cs="Times New Roman"/>
          <w:lang w:val="en-US"/>
        </w:rPr>
      </w:pPr>
    </w:p>
    <w:p w14:paraId="1C1DF1D9" w14:textId="77777777" w:rsidR="00F336ED" w:rsidRPr="009C7C62" w:rsidRDefault="00F336ED" w:rsidP="00F336ED">
      <w:pPr>
        <w:widowControl w:val="0"/>
        <w:autoSpaceDE w:val="0"/>
        <w:autoSpaceDN w:val="0"/>
        <w:spacing w:before="240" w:after="0"/>
        <w:rPr>
          <w:rFonts w:ascii="Times New Roman" w:hAnsi="Times New Roman" w:cs="Times New Roman"/>
          <w:sz w:val="20"/>
          <w:szCs w:val="20"/>
          <w:lang w:val="en-US"/>
        </w:rPr>
      </w:pPr>
      <w:r w:rsidRPr="009C7C62">
        <w:rPr>
          <w:rFonts w:ascii="Times New Roman" w:hAnsi="Times New Roman" w:cs="Times New Roman"/>
          <w:sz w:val="20"/>
          <w:szCs w:val="20"/>
          <w:lang w:val="en-US"/>
        </w:rPr>
        <w:t xml:space="preserve">In First Order Logic: </w:t>
      </w:r>
    </w:p>
    <w:p w14:paraId="43D3DC89" w14:textId="47944B36" w:rsidR="00F336ED" w:rsidRPr="00CA0F72" w:rsidRDefault="00F336ED" w:rsidP="00F336ED">
      <w:pPr>
        <w:widowControl w:val="0"/>
        <w:autoSpaceDE w:val="0"/>
        <w:autoSpaceDN w:val="0"/>
        <w:spacing w:after="0"/>
        <w:rPr>
          <w:rFonts w:ascii="Times New Roman" w:hAnsi="Times New Roman" w:cs="Times New Roman"/>
          <w:sz w:val="20"/>
          <w:szCs w:val="20"/>
          <w:lang w:val="nb-NO"/>
        </w:rPr>
      </w:pPr>
      <w:r w:rsidRPr="009C7C62">
        <w:rPr>
          <w:rFonts w:ascii="Times New Roman" w:hAnsi="Times New Roman" w:cs="Times New Roman"/>
          <w:sz w:val="20"/>
          <w:szCs w:val="20"/>
          <w:lang w:val="en-US"/>
        </w:rPr>
        <w:tab/>
      </w:r>
      <w:r w:rsidRPr="009C7C62">
        <w:rPr>
          <w:rFonts w:ascii="Times New Roman" w:hAnsi="Times New Roman" w:cs="Times New Roman"/>
          <w:sz w:val="20"/>
          <w:szCs w:val="20"/>
          <w:lang w:val="en-US"/>
        </w:rPr>
        <w:tab/>
      </w:r>
      <w:r w:rsidR="007A1446">
        <w:rPr>
          <w:rFonts w:ascii="Times New Roman" w:hAnsi="Times New Roman" w:cs="Times New Roman"/>
          <w:sz w:val="20"/>
          <w:szCs w:val="20"/>
          <w:lang w:val="en-US"/>
        </w:rPr>
        <w:t>I8</w:t>
      </w:r>
      <w:r w:rsidRPr="009C7C62">
        <w:rPr>
          <w:rFonts w:ascii="Times New Roman" w:hAnsi="Times New Roman" w:cs="Times New Roman"/>
          <w:sz w:val="20"/>
          <w:szCs w:val="20"/>
          <w:lang w:val="en-US"/>
        </w:rPr>
        <w:t xml:space="preserve">(x) </w:t>
      </w:r>
      <w:r w:rsidRPr="009C7C62">
        <w:rPr>
          <w:rFonts w:ascii="Cambria Math" w:hAnsi="Cambria Math" w:cs="Cambria Math"/>
          <w:sz w:val="20"/>
          <w:szCs w:val="20"/>
          <w:lang w:val="en-US"/>
        </w:rPr>
        <w:t>⊃</w:t>
      </w:r>
      <w:r w:rsidR="007A1446" w:rsidRPr="009C7C62">
        <w:rPr>
          <w:rFonts w:ascii="Times New Roman" w:hAnsi="Times New Roman" w:cs="Times New Roman"/>
          <w:sz w:val="20"/>
          <w:szCs w:val="20"/>
          <w:lang w:val="en-US"/>
        </w:rPr>
        <w:t xml:space="preserve">  </w:t>
      </w:r>
      <w:r w:rsidR="00064499">
        <w:rPr>
          <w:rFonts w:ascii="Times New Roman" w:hAnsi="Times New Roman" w:cs="Times New Roman"/>
          <w:sz w:val="20"/>
          <w:szCs w:val="20"/>
          <w:lang w:val="en-US"/>
        </w:rPr>
        <w:t>E2</w:t>
      </w:r>
      <w:r w:rsidRPr="009C7C62">
        <w:rPr>
          <w:rFonts w:ascii="Times New Roman" w:hAnsi="Times New Roman" w:cs="Times New Roman"/>
          <w:sz w:val="20"/>
          <w:szCs w:val="20"/>
          <w:lang w:val="en-US"/>
        </w:rPr>
        <w:t>(x)</w:t>
      </w:r>
    </w:p>
    <w:p w14:paraId="31C05148" w14:textId="2733BC61" w:rsidR="00F336ED" w:rsidRPr="00CA0F72" w:rsidDel="003400DC" w:rsidRDefault="00F336ED" w:rsidP="00CA0F72">
      <w:pPr>
        <w:widowControl w:val="0"/>
        <w:autoSpaceDE w:val="0"/>
        <w:autoSpaceDN w:val="0"/>
        <w:spacing w:after="0"/>
        <w:rPr>
          <w:del w:id="27" w:author="Bekiari Xrysoula" w:date="2018-01-10T14:42:00Z"/>
          <w:rFonts w:ascii="Times New Roman" w:hAnsi="Times New Roman" w:cs="Times New Roman"/>
          <w:sz w:val="20"/>
          <w:szCs w:val="20"/>
          <w:lang w:val="nb-NO"/>
        </w:rPr>
      </w:pPr>
    </w:p>
    <w:p w14:paraId="7DB70AE6" w14:textId="06CEA39E" w:rsidR="003A0217" w:rsidDel="003400DC" w:rsidRDefault="003A0217">
      <w:pPr>
        <w:rPr>
          <w:del w:id="28" w:author="Bekiari Xrysoula" w:date="2018-01-10T14:42:00Z"/>
          <w:rFonts w:ascii="Times New Roman" w:hAnsi="Times New Roman" w:cs="Times New Roman"/>
          <w:lang w:val="en-US" w:eastAsia="ar-SA"/>
        </w:rPr>
      </w:pPr>
      <w:bookmarkStart w:id="29" w:name="_I7_Belief_Adoption"/>
      <w:bookmarkStart w:id="30" w:name="_Toc339541468"/>
      <w:bookmarkStart w:id="31" w:name="_Toc341792928"/>
      <w:bookmarkStart w:id="32" w:name="_Toc400004820"/>
      <w:bookmarkEnd w:id="29"/>
    </w:p>
    <w:p w14:paraId="722A0E71" w14:textId="4067A33A" w:rsidR="003A0217" w:rsidDel="003400DC" w:rsidRDefault="003A0217">
      <w:pPr>
        <w:rPr>
          <w:del w:id="33" w:author="Bekiari Xrysoula" w:date="2018-01-10T14:42:00Z"/>
          <w:rFonts w:ascii="Times New Roman" w:hAnsi="Times New Roman" w:cs="Times New Roman"/>
          <w:lang w:val="en-US" w:eastAsia="ar-SA"/>
        </w:rPr>
      </w:pPr>
    </w:p>
    <w:p w14:paraId="1BCD306E" w14:textId="62EDBA74" w:rsidR="003A0217" w:rsidRPr="005A3D78" w:rsidDel="003400DC" w:rsidRDefault="003A0217" w:rsidP="003A0217">
      <w:pPr>
        <w:rPr>
          <w:del w:id="34" w:author="Bekiari Xrysoula" w:date="2018-01-10T14:42:00Z"/>
          <w:rFonts w:ascii="Times New Roman" w:eastAsia="Times New Roman" w:hAnsi="Times New Roman" w:cs="Times New Roman"/>
          <w:b/>
          <w:bCs/>
          <w:caps/>
          <w:color w:val="0000FF"/>
          <w:sz w:val="24"/>
          <w:szCs w:val="24"/>
          <w:lang w:val="en-US" w:eastAsia="ar-SA"/>
        </w:rPr>
      </w:pPr>
    </w:p>
    <w:p w14:paraId="1DA9C5A1" w14:textId="77777777" w:rsidR="00580B4B" w:rsidRPr="00AE1E95" w:rsidRDefault="00580B4B" w:rsidP="003400DC">
      <w:pPr>
        <w:pStyle w:val="Heading3"/>
        <w:rPr>
          <w:i/>
          <w:iCs/>
          <w:lang w:val="en-US"/>
        </w:rPr>
        <w:pPrChange w:id="35" w:author="Bekiari Xrysoula" w:date="2018-01-10T14:42:00Z">
          <w:pPr>
            <w:pStyle w:val="Heading9"/>
            <w:spacing w:before="240" w:after="60"/>
          </w:pPr>
        </w:pPrChange>
      </w:pPr>
      <w:r>
        <w:rPr>
          <w:lang w:val="en-US"/>
        </w:rPr>
        <w:t>I9</w:t>
      </w:r>
      <w:r w:rsidRPr="005A3D78">
        <w:rPr>
          <w:lang w:val="en-US"/>
        </w:rPr>
        <w:t xml:space="preserve"> </w:t>
      </w:r>
      <w:r>
        <w:rPr>
          <w:lang w:val="en-US"/>
        </w:rPr>
        <w:t>Citation</w:t>
      </w:r>
    </w:p>
    <w:p w14:paraId="150F61E5" w14:textId="38ED0B0E" w:rsidR="00580B4B" w:rsidRPr="005A3D78" w:rsidRDefault="00580B4B" w:rsidP="00580B4B">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 xml:space="preserve">Subclass of: </w:t>
      </w:r>
      <w:r w:rsidRPr="005A3D78">
        <w:rPr>
          <w:rFonts w:ascii="Times New Roman" w:hAnsi="Times New Roman" w:cs="Times New Roman"/>
          <w:sz w:val="20"/>
          <w:szCs w:val="20"/>
          <w:lang w:val="en-US"/>
        </w:rPr>
        <w:tab/>
      </w:r>
      <w:r>
        <w:rPr>
          <w:rFonts w:ascii="Times New Roman" w:hAnsi="Times New Roman" w:cs="Times New Roman"/>
          <w:sz w:val="20"/>
          <w:szCs w:val="20"/>
          <w:lang w:val="en-US"/>
        </w:rPr>
        <w:t xml:space="preserve">I8 </w:t>
      </w:r>
      <w:r w:rsidR="008D593D">
        <w:rPr>
          <w:rFonts w:ascii="Times New Roman" w:hAnsi="Times New Roman" w:cs="Times New Roman"/>
          <w:sz w:val="20"/>
          <w:szCs w:val="20"/>
          <w:lang w:val="en-US"/>
        </w:rPr>
        <w:t>Conviction</w:t>
      </w:r>
    </w:p>
    <w:p w14:paraId="0A2B4EB5" w14:textId="77777777" w:rsidR="00580B4B" w:rsidRPr="005A3D78" w:rsidRDefault="00580B4B" w:rsidP="00580B4B">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Superclass of:</w:t>
      </w:r>
      <w:r w:rsidRPr="005A3D78">
        <w:rPr>
          <w:rFonts w:ascii="Times New Roman" w:hAnsi="Times New Roman" w:cs="Times New Roman"/>
          <w:sz w:val="20"/>
          <w:szCs w:val="20"/>
          <w:lang w:val="en-US"/>
        </w:rPr>
        <w:tab/>
      </w:r>
    </w:p>
    <w:p w14:paraId="3A77384A" w14:textId="77777777" w:rsidR="00580B4B" w:rsidRDefault="00580B4B" w:rsidP="00580B4B">
      <w:pPr>
        <w:widowControl w:val="0"/>
        <w:autoSpaceDE w:val="0"/>
        <w:autoSpaceDN w:val="0"/>
        <w:ind w:left="1418" w:hanging="1418"/>
        <w:jc w:val="both"/>
        <w:rPr>
          <w:rFonts w:ascii="Times New Roman" w:hAnsi="Times New Roman" w:cs="Times New Roman"/>
          <w:sz w:val="20"/>
          <w:szCs w:val="20"/>
          <w:lang w:val="en-US"/>
        </w:rPr>
      </w:pPr>
      <w:r w:rsidRPr="005A3D78">
        <w:rPr>
          <w:rFonts w:ascii="Times New Roman" w:hAnsi="Times New Roman" w:cs="Times New Roman"/>
          <w:sz w:val="20"/>
          <w:szCs w:val="20"/>
          <w:lang w:val="en-US"/>
        </w:rPr>
        <w:t>Scope note:</w:t>
      </w:r>
      <w:r w:rsidRPr="005A3D78">
        <w:rPr>
          <w:rFonts w:ascii="Times New Roman" w:hAnsi="Times New Roman" w:cs="Times New Roman"/>
          <w:sz w:val="20"/>
          <w:szCs w:val="20"/>
          <w:lang w:val="en-US"/>
        </w:rPr>
        <w:tab/>
      </w:r>
      <w:r w:rsidRPr="0097358D">
        <w:rPr>
          <w:rFonts w:ascii="Times New Roman" w:hAnsi="Times New Roman" w:cs="Times New Roman"/>
          <w:sz w:val="20"/>
          <w:szCs w:val="20"/>
          <w:lang w:val="en-US"/>
        </w:rPr>
        <w:t xml:space="preserve">This class comprises </w:t>
      </w:r>
      <w:r>
        <w:rPr>
          <w:rFonts w:ascii="Times New Roman" w:hAnsi="Times New Roman" w:cs="Times New Roman"/>
          <w:sz w:val="20"/>
          <w:szCs w:val="20"/>
          <w:lang w:val="en-US"/>
        </w:rPr>
        <w:t xml:space="preserve">beliefs in the correct </w:t>
      </w:r>
      <w:r w:rsidRPr="00F32218">
        <w:rPr>
          <w:rFonts w:ascii="Times New Roman" w:hAnsi="Times New Roman" w:cs="Times New Roman"/>
          <w:color w:val="444444"/>
          <w:sz w:val="20"/>
          <w:szCs w:val="20"/>
          <w:shd w:val="clear" w:color="auto" w:fill="EFEFEE"/>
        </w:rPr>
        <w:t xml:space="preserve">reading or scholarly interpretation </w:t>
      </w:r>
      <w:r w:rsidRPr="00E77C3F">
        <w:rPr>
          <w:rFonts w:ascii="Times New Roman" w:hAnsi="Times New Roman" w:cs="Times New Roman"/>
          <w:color w:val="444444"/>
          <w:sz w:val="20"/>
          <w:szCs w:val="20"/>
          <w:shd w:val="clear" w:color="auto" w:fill="EFEFEE"/>
        </w:rPr>
        <w:t>of the overt message intended by an instance of E73 Information Object (“source”)</w:t>
      </w:r>
      <w:r>
        <w:rPr>
          <w:rFonts w:ascii="Times New Roman" w:hAnsi="Times New Roman" w:cs="Times New Roman"/>
          <w:color w:val="444444"/>
          <w:sz w:val="20"/>
          <w:szCs w:val="20"/>
          <w:shd w:val="clear" w:color="auto" w:fill="EFEFEE"/>
        </w:rPr>
        <w:t>, in which the interpretation of the source is formulated as</w:t>
      </w:r>
      <w:r w:rsidRPr="009A0B16">
        <w:rPr>
          <w:rFonts w:ascii="Times New Roman" w:hAnsi="Times New Roman" w:cs="Times New Roman"/>
          <w:color w:val="444444"/>
          <w:sz w:val="20"/>
          <w:szCs w:val="20"/>
          <w:shd w:val="clear" w:color="auto" w:fill="EFEFEE"/>
        </w:rPr>
        <w:t xml:space="preserve"> a set of formal propositions</w:t>
      </w:r>
      <w:r>
        <w:rPr>
          <w:rFonts w:ascii="Times New Roman" w:hAnsi="Times New Roman" w:cs="Times New Roman"/>
          <w:color w:val="444444"/>
          <w:sz w:val="20"/>
          <w:szCs w:val="20"/>
          <w:shd w:val="clear" w:color="auto" w:fill="EFEFEE"/>
        </w:rPr>
        <w:t xml:space="preserve"> or regarded to be unambiguously given in a natural language form. An i</w:t>
      </w:r>
      <w:r w:rsidRPr="00F32218">
        <w:rPr>
          <w:rFonts w:ascii="Times New Roman" w:hAnsi="Times New Roman" w:cs="Times New Roman"/>
          <w:color w:val="444444"/>
          <w:sz w:val="20"/>
          <w:szCs w:val="20"/>
          <w:shd w:val="clear" w:color="auto" w:fill="EFEFEE"/>
        </w:rPr>
        <w:t>nstance of I9 Citation impl</w:t>
      </w:r>
      <w:r>
        <w:rPr>
          <w:rFonts w:ascii="Times New Roman" w:hAnsi="Times New Roman" w:cs="Times New Roman"/>
          <w:color w:val="444444"/>
          <w:sz w:val="20"/>
          <w:szCs w:val="20"/>
          <w:shd w:val="clear" w:color="auto" w:fill="EFEFEE"/>
        </w:rPr>
        <w:t>ies</w:t>
      </w:r>
      <w:r w:rsidRPr="00F32218">
        <w:rPr>
          <w:rFonts w:ascii="Times New Roman" w:hAnsi="Times New Roman" w:cs="Times New Roman"/>
          <w:color w:val="444444"/>
          <w:sz w:val="20"/>
          <w:szCs w:val="20"/>
          <w:shd w:val="clear" w:color="auto" w:fill="EFEFEE"/>
        </w:rPr>
        <w:t xml:space="preserve"> believing the authenticity of </w:t>
      </w:r>
      <w:r>
        <w:rPr>
          <w:rFonts w:ascii="Times New Roman" w:hAnsi="Times New Roman" w:cs="Times New Roman"/>
          <w:color w:val="444444"/>
          <w:sz w:val="20"/>
          <w:szCs w:val="20"/>
          <w:shd w:val="clear" w:color="auto" w:fill="EFEFEE"/>
        </w:rPr>
        <w:t xml:space="preserve">the respective </w:t>
      </w:r>
      <w:r w:rsidRPr="00F32218">
        <w:rPr>
          <w:rFonts w:ascii="Times New Roman" w:hAnsi="Times New Roman" w:cs="Times New Roman"/>
          <w:color w:val="444444"/>
          <w:sz w:val="20"/>
          <w:szCs w:val="20"/>
          <w:shd w:val="clear" w:color="auto" w:fill="EFEFEE"/>
        </w:rPr>
        <w:t>instance of E73 Information Object relative to an explicitly stated provenance, but do</w:t>
      </w:r>
      <w:r>
        <w:rPr>
          <w:rFonts w:ascii="Times New Roman" w:hAnsi="Times New Roman" w:cs="Times New Roman"/>
          <w:color w:val="444444"/>
          <w:sz w:val="20"/>
          <w:szCs w:val="20"/>
          <w:shd w:val="clear" w:color="auto" w:fill="EFEFEE"/>
        </w:rPr>
        <w:t>es</w:t>
      </w:r>
      <w:r w:rsidRPr="00F32218">
        <w:rPr>
          <w:rFonts w:ascii="Times New Roman" w:hAnsi="Times New Roman" w:cs="Times New Roman"/>
          <w:color w:val="444444"/>
          <w:sz w:val="20"/>
          <w:szCs w:val="20"/>
          <w:shd w:val="clear" w:color="auto" w:fill="EFEFEE"/>
        </w:rPr>
        <w:t xml:space="preserve"> not mean believing the respective proposition</w:t>
      </w:r>
      <w:r>
        <w:rPr>
          <w:rFonts w:ascii="Times New Roman" w:hAnsi="Times New Roman" w:cs="Times New Roman"/>
          <w:color w:val="444444"/>
          <w:sz w:val="20"/>
          <w:szCs w:val="20"/>
          <w:shd w:val="clear" w:color="auto" w:fill="EFEFEE"/>
        </w:rPr>
        <w:t>s</w:t>
      </w:r>
      <w:r w:rsidRPr="00F32218">
        <w:rPr>
          <w:rFonts w:ascii="Times New Roman" w:hAnsi="Times New Roman" w:cs="Times New Roman"/>
          <w:color w:val="444444"/>
          <w:sz w:val="20"/>
          <w:szCs w:val="20"/>
          <w:shd w:val="clear" w:color="auto" w:fill="EFEFEE"/>
        </w:rPr>
        <w:t>.</w:t>
      </w:r>
      <w:r>
        <w:rPr>
          <w:rFonts w:ascii="Times New Roman" w:hAnsi="Times New Roman" w:cs="Times New Roman"/>
          <w:color w:val="444444"/>
          <w:sz w:val="20"/>
          <w:szCs w:val="20"/>
          <w:shd w:val="clear" w:color="auto" w:fill="EFEFEE"/>
        </w:rPr>
        <w:t xml:space="preserve"> Rather, the truth of the cited message is subject of another scholarly interpretation process.</w:t>
      </w:r>
      <w:r w:rsidRPr="00F32218">
        <w:rPr>
          <w:rFonts w:ascii="Times New Roman" w:hAnsi="Times New Roman" w:cs="Times New Roman"/>
          <w:color w:val="444444"/>
          <w:sz w:val="20"/>
          <w:szCs w:val="20"/>
          <w:shd w:val="clear" w:color="auto" w:fill="EFEFEE"/>
        </w:rPr>
        <w:t xml:space="preserve"> It further does not pertain to </w:t>
      </w:r>
      <w:r>
        <w:rPr>
          <w:rFonts w:ascii="Times New Roman" w:hAnsi="Times New Roman" w:cs="Times New Roman"/>
          <w:color w:val="444444"/>
          <w:sz w:val="20"/>
          <w:szCs w:val="20"/>
          <w:shd w:val="clear" w:color="auto" w:fill="EFEFEE"/>
        </w:rPr>
        <w:t xml:space="preserve">arguing about </w:t>
      </w:r>
      <w:r w:rsidRPr="00F32218">
        <w:rPr>
          <w:rFonts w:ascii="Times New Roman" w:hAnsi="Times New Roman" w:cs="Times New Roman"/>
          <w:color w:val="444444"/>
          <w:sz w:val="20"/>
          <w:szCs w:val="20"/>
          <w:shd w:val="clear" w:color="auto" w:fill="EFEFEE"/>
        </w:rPr>
        <w:t>hidden or cryptic meanings</w:t>
      </w:r>
      <w:r>
        <w:rPr>
          <w:rFonts w:ascii="Times New Roman" w:hAnsi="Times New Roman" w:cs="Times New Roman"/>
          <w:sz w:val="20"/>
          <w:szCs w:val="20"/>
          <w:lang w:val="en-US"/>
        </w:rPr>
        <w:t xml:space="preserve"> of a source, which </w:t>
      </w:r>
      <w:r>
        <w:rPr>
          <w:rFonts w:ascii="Times New Roman" w:hAnsi="Times New Roman" w:cs="Times New Roman"/>
          <w:color w:val="444444"/>
          <w:sz w:val="20"/>
          <w:szCs w:val="20"/>
          <w:shd w:val="clear" w:color="auto" w:fill="EFEFEE"/>
        </w:rPr>
        <w:t>is subject of yet another scholarly interpretation process.</w:t>
      </w:r>
    </w:p>
    <w:p w14:paraId="0AB7541D" w14:textId="77777777" w:rsidR="00580B4B" w:rsidRPr="00F32218" w:rsidRDefault="00580B4B" w:rsidP="00580B4B">
      <w:pPr>
        <w:widowControl w:val="0"/>
        <w:autoSpaceDE w:val="0"/>
        <w:autoSpaceDN w:val="0"/>
        <w:rPr>
          <w:rStyle w:val="Hyperlink"/>
          <w:rFonts w:ascii="Times New Roman" w:hAnsi="Times New Roman" w:cs="Times New Roman"/>
          <w:sz w:val="20"/>
          <w:szCs w:val="20"/>
          <w:lang w:val="en-US"/>
        </w:rPr>
      </w:pPr>
      <w:r w:rsidRPr="00F32218">
        <w:rPr>
          <w:rFonts w:ascii="Times New Roman" w:hAnsi="Times New Roman" w:cs="Times New Roman"/>
          <w:sz w:val="20"/>
          <w:szCs w:val="20"/>
          <w:lang w:val="en-US"/>
        </w:rPr>
        <w:t>Properties:</w:t>
      </w:r>
      <w:r w:rsidRPr="00AE1267">
        <w:rPr>
          <w:rFonts w:ascii="Times New Roman" w:hAnsi="Times New Roman" w:cs="Times New Roman"/>
          <w:sz w:val="20"/>
          <w:szCs w:val="20"/>
          <w:lang w:val="en-US"/>
        </w:rPr>
        <w:tab/>
      </w:r>
      <w:hyperlink w:anchor="_J1_used_as" w:history="1">
        <w:r w:rsidRPr="00F32218">
          <w:rPr>
            <w:rStyle w:val="Hyperlink"/>
            <w:rFonts w:ascii="Times New Roman" w:hAnsi="Times New Roman" w:cs="Times New Roman"/>
            <w:sz w:val="20"/>
            <w:szCs w:val="20"/>
          </w:rPr>
          <w:t>J8 understands (is understood by): E73 Information Object</w:t>
        </w:r>
        <w:r w:rsidRPr="00F32218">
          <w:rPr>
            <w:rStyle w:val="Hyperlink"/>
            <w:rFonts w:ascii="Times New Roman" w:hAnsi="Times New Roman" w:cs="Times New Roman"/>
            <w:sz w:val="20"/>
            <w:szCs w:val="20"/>
            <w:lang w:val="en-US"/>
          </w:rPr>
          <w:t xml:space="preserve"> </w:t>
        </w:r>
      </w:hyperlink>
    </w:p>
    <w:p w14:paraId="36229F39" w14:textId="2DC26B08" w:rsidR="00580B4B" w:rsidRPr="00F32218" w:rsidRDefault="00580B4B" w:rsidP="00580B4B">
      <w:pPr>
        <w:widowControl w:val="0"/>
        <w:autoSpaceDE w:val="0"/>
        <w:autoSpaceDN w:val="0"/>
        <w:ind w:left="720" w:firstLine="720"/>
        <w:rPr>
          <w:rStyle w:val="Hyperlink"/>
          <w:rFonts w:ascii="Times New Roman" w:hAnsi="Times New Roman" w:cs="Times New Roman"/>
          <w:sz w:val="20"/>
          <w:szCs w:val="20"/>
          <w:lang w:val="en-US"/>
        </w:rPr>
      </w:pPr>
      <w:hyperlink w:anchor="_J1_used_as" w:history="1">
        <w:r w:rsidR="00C30547">
          <w:rPr>
            <w:rStyle w:val="Hyperlink"/>
            <w:rFonts w:ascii="Times New Roman" w:hAnsi="Times New Roman" w:cs="Times New Roman"/>
            <w:sz w:val="20"/>
            <w:szCs w:val="20"/>
          </w:rPr>
          <w:t>J9 believes</w:t>
        </w:r>
        <w:r w:rsidRPr="00F32218">
          <w:rPr>
            <w:rStyle w:val="Hyperlink"/>
            <w:rFonts w:ascii="Times New Roman" w:hAnsi="Times New Roman" w:cs="Times New Roman"/>
            <w:sz w:val="20"/>
            <w:szCs w:val="20"/>
          </w:rPr>
          <w:t xml:space="preserve"> in provenance (provenance is believed by)</w:t>
        </w:r>
        <w:r w:rsidR="006F1D60">
          <w:rPr>
            <w:rStyle w:val="Hyperlink"/>
            <w:rFonts w:ascii="Times New Roman" w:hAnsi="Times New Roman" w:cs="Times New Roman"/>
            <w:sz w:val="20"/>
            <w:szCs w:val="20"/>
          </w:rPr>
          <w:t>: I10</w:t>
        </w:r>
        <w:r w:rsidRPr="00F32218">
          <w:rPr>
            <w:rStyle w:val="Hyperlink"/>
            <w:rFonts w:ascii="Times New Roman" w:hAnsi="Times New Roman" w:cs="Times New Roman"/>
            <w:sz w:val="20"/>
            <w:szCs w:val="20"/>
          </w:rPr>
          <w:t xml:space="preserve"> </w:t>
        </w:r>
        <w:r w:rsidR="006F1D60">
          <w:rPr>
            <w:rStyle w:val="Hyperlink"/>
            <w:rFonts w:ascii="Times New Roman" w:hAnsi="Times New Roman" w:cs="Times New Roman"/>
            <w:sz w:val="20"/>
            <w:szCs w:val="20"/>
          </w:rPr>
          <w:t>Provenance Statement</w:t>
        </w:r>
        <w:r w:rsidRPr="00F32218">
          <w:rPr>
            <w:rStyle w:val="Hyperlink"/>
            <w:rFonts w:ascii="Times New Roman" w:hAnsi="Times New Roman" w:cs="Times New Roman"/>
            <w:sz w:val="20"/>
            <w:szCs w:val="20"/>
            <w:lang w:val="en-US"/>
          </w:rPr>
          <w:t xml:space="preserve"> </w:t>
        </w:r>
      </w:hyperlink>
    </w:p>
    <w:p w14:paraId="69431A82" w14:textId="17ED03D7" w:rsidR="00580B4B" w:rsidRPr="005A3D78" w:rsidRDefault="00580B4B" w:rsidP="00580B4B">
      <w:pPr>
        <w:widowControl w:val="0"/>
        <w:autoSpaceDE w:val="0"/>
        <w:autoSpaceDN w:val="0"/>
        <w:ind w:left="720" w:firstLine="720"/>
        <w:rPr>
          <w:rFonts w:ascii="Times New Roman" w:hAnsi="Times New Roman" w:cs="Times New Roman"/>
          <w:sz w:val="20"/>
          <w:szCs w:val="20"/>
          <w:lang w:val="en-US"/>
        </w:rPr>
      </w:pPr>
      <w:hyperlink w:anchor="_J1_used_as" w:history="1">
        <w:r w:rsidRPr="00AE1267">
          <w:rPr>
            <w:rStyle w:val="Hyperlink"/>
            <w:rFonts w:ascii="Times New Roman" w:hAnsi="Times New Roman" w:cs="Times New Roman"/>
            <w:sz w:val="20"/>
            <w:szCs w:val="20"/>
          </w:rPr>
          <w:t>J1</w:t>
        </w:r>
        <w:r w:rsidRPr="00F32218">
          <w:rPr>
            <w:rStyle w:val="Hyperlink"/>
            <w:rFonts w:ascii="Times New Roman" w:hAnsi="Times New Roman" w:cs="Times New Roman"/>
            <w:sz w:val="20"/>
            <w:szCs w:val="20"/>
          </w:rPr>
          <w:t>0</w:t>
        </w:r>
        <w:r w:rsidRPr="00AE1267">
          <w:rPr>
            <w:rStyle w:val="Hyperlink"/>
            <w:rFonts w:ascii="Times New Roman" w:hAnsi="Times New Roman" w:cs="Times New Roman"/>
            <w:sz w:val="20"/>
            <w:szCs w:val="20"/>
            <w:lang w:val="en-US"/>
          </w:rPr>
          <w:t xml:space="preserve"> </w:t>
        </w:r>
      </w:hyperlink>
      <w:r w:rsidR="00C30547">
        <w:rPr>
          <w:rFonts w:ascii="Times New Roman" w:hAnsi="Times New Roman" w:cs="Times New Roman"/>
          <w:sz w:val="20"/>
          <w:szCs w:val="20"/>
          <w:lang w:val="en-US"/>
        </w:rPr>
        <w:t>reads</w:t>
      </w:r>
      <w:r w:rsidRPr="00F32218">
        <w:rPr>
          <w:rFonts w:ascii="Times New Roman" w:hAnsi="Times New Roman" w:cs="Times New Roman"/>
          <w:sz w:val="20"/>
          <w:szCs w:val="20"/>
          <w:lang w:val="en-US"/>
        </w:rPr>
        <w:t xml:space="preserve"> as</w:t>
      </w:r>
      <w:r w:rsidRPr="00AE1267">
        <w:rPr>
          <w:rFonts w:ascii="Times New Roman" w:hAnsi="Times New Roman" w:cs="Times New Roman"/>
          <w:sz w:val="20"/>
          <w:szCs w:val="20"/>
          <w:lang w:val="en-US"/>
        </w:rPr>
        <w:t xml:space="preserve">: </w:t>
      </w:r>
      <w:r w:rsidRPr="00F32218">
        <w:rPr>
          <w:rFonts w:ascii="Times New Roman" w:hAnsi="Times New Roman" w:cs="Times New Roman"/>
          <w:sz w:val="20"/>
          <w:szCs w:val="20"/>
        </w:rPr>
        <w:t>I4 Proposition Set</w:t>
      </w:r>
    </w:p>
    <w:p w14:paraId="4E5CCE09" w14:textId="77777777" w:rsidR="00580B4B" w:rsidRPr="005A3D78" w:rsidRDefault="00580B4B" w:rsidP="00580B4B">
      <w:pPr>
        <w:widowControl w:val="0"/>
        <w:autoSpaceDE w:val="0"/>
        <w:autoSpaceDN w:val="0"/>
        <w:ind w:left="1418" w:hanging="1418"/>
        <w:rPr>
          <w:rFonts w:ascii="Times New Roman" w:hAnsi="Times New Roman" w:cs="Times New Roman"/>
          <w:sz w:val="20"/>
          <w:szCs w:val="20"/>
          <w:lang w:val="en-US"/>
        </w:rPr>
      </w:pPr>
    </w:p>
    <w:p w14:paraId="5958FCD2" w14:textId="77777777" w:rsidR="00580B4B" w:rsidRPr="005A3D78" w:rsidRDefault="00580B4B" w:rsidP="00580B4B">
      <w:pPr>
        <w:widowControl w:val="0"/>
        <w:autoSpaceDE w:val="0"/>
        <w:autoSpaceDN w:val="0"/>
        <w:spacing w:after="0" w:line="240" w:lineRule="auto"/>
        <w:rPr>
          <w:rFonts w:ascii="Times New Roman" w:hAnsi="Times New Roman" w:cs="Times New Roman"/>
          <w:sz w:val="20"/>
          <w:szCs w:val="20"/>
          <w:lang w:val="en-US"/>
        </w:rPr>
      </w:pPr>
      <w:r w:rsidRPr="005A3D78">
        <w:rPr>
          <w:rFonts w:ascii="Times New Roman" w:hAnsi="Times New Roman" w:cs="Times New Roman"/>
          <w:sz w:val="20"/>
          <w:szCs w:val="20"/>
          <w:lang w:val="en-US"/>
        </w:rPr>
        <w:t>Examples:</w:t>
      </w:r>
      <w:r w:rsidRPr="005A3D78">
        <w:rPr>
          <w:rFonts w:ascii="Times New Roman" w:hAnsi="Times New Roman" w:cs="Times New Roman"/>
          <w:sz w:val="20"/>
          <w:szCs w:val="20"/>
          <w:lang w:val="en-US"/>
        </w:rPr>
        <w:tab/>
      </w:r>
    </w:p>
    <w:p w14:paraId="45E7DE0E" w14:textId="00FAD519" w:rsidR="00580B4B" w:rsidRPr="005A3D78" w:rsidRDefault="00580B4B" w:rsidP="00580B4B">
      <w:pPr>
        <w:pStyle w:val="ListParagraph"/>
        <w:widowControl w:val="0"/>
        <w:numPr>
          <w:ilvl w:val="0"/>
          <w:numId w:val="60"/>
        </w:numPr>
        <w:autoSpaceDE w:val="0"/>
        <w:autoSpaceDN w:val="0"/>
        <w:rPr>
          <w:rFonts w:ascii="Times New Roman" w:hAnsi="Times New Roman" w:cs="Times New Roman"/>
          <w:lang w:val="en-US"/>
        </w:rPr>
      </w:pPr>
      <w:r>
        <w:rPr>
          <w:rFonts w:ascii="Times New Roman" w:hAnsi="Times New Roman" w:cs="Times New Roman"/>
          <w:lang w:val="en-US"/>
        </w:rPr>
        <w:t>My citation</w:t>
      </w:r>
      <w:r w:rsidR="00335BAB">
        <w:rPr>
          <w:rFonts w:ascii="Times New Roman" w:hAnsi="Times New Roman" w:cs="Times New Roman"/>
          <w:lang w:val="en-US"/>
        </w:rPr>
        <w:t xml:space="preserve"> </w:t>
      </w:r>
      <w:r w:rsidR="00DD0486">
        <w:rPr>
          <w:rFonts w:ascii="Times New Roman" w:hAnsi="Times New Roman" w:cs="Times New Roman"/>
          <w:lang w:val="en-US"/>
        </w:rPr>
        <w:t>and</w:t>
      </w:r>
      <w:r>
        <w:rPr>
          <w:rFonts w:ascii="Times New Roman" w:hAnsi="Times New Roman" w:cs="Times New Roman"/>
          <w:lang w:val="en-US"/>
        </w:rPr>
        <w:t xml:space="preserve"> belief that </w:t>
      </w:r>
      <w:r w:rsidR="001E516B">
        <w:rPr>
          <w:rFonts w:ascii="Times New Roman" w:hAnsi="Times New Roman" w:cs="Times New Roman"/>
          <w:lang w:val="en-US"/>
        </w:rPr>
        <w:t>the extant book De V</w:t>
      </w:r>
      <w:r w:rsidR="001E516B" w:rsidRPr="001C3D1C">
        <w:rPr>
          <w:rFonts w:ascii="Times New Roman" w:hAnsi="Times New Roman" w:cs="Times New Roman"/>
          <w:lang w:val="en-US"/>
        </w:rPr>
        <w:t xml:space="preserve">ita Caesarum </w:t>
      </w:r>
      <w:r w:rsidR="001E516B">
        <w:rPr>
          <w:rFonts w:ascii="Times New Roman" w:hAnsi="Times New Roman" w:cs="Times New Roman"/>
          <w:lang w:val="en-US"/>
        </w:rPr>
        <w:t xml:space="preserve">attributed to </w:t>
      </w:r>
      <w:r w:rsidR="001E516B" w:rsidRPr="001C3D1C">
        <w:rPr>
          <w:rFonts w:ascii="Times New Roman" w:hAnsi="Times New Roman" w:cs="Times New Roman"/>
          <w:lang w:val="en-US"/>
        </w:rPr>
        <w:t>Gaius Suetonius Tranquillus</w:t>
      </w:r>
      <w:r w:rsidR="001E516B">
        <w:rPr>
          <w:rFonts w:ascii="Times New Roman" w:hAnsi="Times New Roman" w:cs="Times New Roman"/>
          <w:lang w:val="en-US"/>
        </w:rPr>
        <w:t xml:space="preserve"> </w:t>
      </w:r>
      <w:r w:rsidR="00DD0486">
        <w:rPr>
          <w:rFonts w:ascii="Times New Roman" w:hAnsi="Times New Roman" w:cs="Times New Roman"/>
          <w:lang w:val="en-US"/>
        </w:rPr>
        <w:t>stated</w:t>
      </w:r>
      <w:r w:rsidR="001E516B">
        <w:rPr>
          <w:rFonts w:ascii="Times New Roman" w:hAnsi="Times New Roman" w:cs="Times New Roman"/>
          <w:lang w:val="en-US"/>
        </w:rPr>
        <w:t xml:space="preserve"> 121AD </w:t>
      </w:r>
      <w:r>
        <w:rPr>
          <w:rFonts w:ascii="Times New Roman" w:hAnsi="Times New Roman" w:cs="Times New Roman"/>
          <w:lang w:val="en-US"/>
        </w:rPr>
        <w:t>that Nero was singing in Rome while it was burning</w:t>
      </w:r>
      <w:r w:rsidR="001E516B">
        <w:rPr>
          <w:rFonts w:ascii="Times New Roman" w:hAnsi="Times New Roman" w:cs="Times New Roman"/>
          <w:lang w:val="en-US"/>
        </w:rPr>
        <w:t xml:space="preserve"> </w:t>
      </w:r>
      <w:r w:rsidR="00DD0486">
        <w:rPr>
          <w:rFonts w:ascii="Times New Roman" w:hAnsi="Times New Roman" w:cs="Times New Roman"/>
          <w:lang w:val="en-US"/>
        </w:rPr>
        <w:t>from July 19 on in 64 AD</w:t>
      </w:r>
      <w:r w:rsidR="00F44038">
        <w:rPr>
          <w:rStyle w:val="FootnoteReference"/>
          <w:rFonts w:ascii="Times New Roman" w:hAnsi="Times New Roman" w:cs="Times New Roman"/>
          <w:lang w:val="en-US"/>
        </w:rPr>
        <w:footnoteReference w:id="1"/>
      </w:r>
      <w:r w:rsidR="00DD0486">
        <w:rPr>
          <w:rFonts w:ascii="Times New Roman" w:hAnsi="Times New Roman" w:cs="Times New Roman"/>
          <w:lang w:val="en-US"/>
        </w:rPr>
        <w:t>.</w:t>
      </w:r>
    </w:p>
    <w:p w14:paraId="6B3E89CA" w14:textId="77777777" w:rsidR="00580B4B" w:rsidRPr="00AE1E95" w:rsidRDefault="00580B4B" w:rsidP="00580B4B">
      <w:pPr>
        <w:widowControl w:val="0"/>
        <w:autoSpaceDE w:val="0"/>
        <w:autoSpaceDN w:val="0"/>
        <w:rPr>
          <w:rFonts w:ascii="Times New Roman" w:hAnsi="Times New Roman" w:cs="Times New Roman"/>
          <w:lang w:val="en-US"/>
        </w:rPr>
      </w:pPr>
    </w:p>
    <w:p w14:paraId="5938E7E4" w14:textId="77777777" w:rsidR="00580B4B" w:rsidRPr="00F32218" w:rsidRDefault="00580B4B" w:rsidP="00580B4B">
      <w:pPr>
        <w:widowControl w:val="0"/>
        <w:autoSpaceDE w:val="0"/>
        <w:autoSpaceDN w:val="0"/>
        <w:spacing w:before="240" w:after="0"/>
        <w:rPr>
          <w:rFonts w:ascii="Times New Roman" w:hAnsi="Times New Roman" w:cs="Times New Roman"/>
          <w:sz w:val="20"/>
          <w:szCs w:val="20"/>
          <w:lang w:val="en-US"/>
        </w:rPr>
      </w:pPr>
      <w:r w:rsidRPr="00F32218">
        <w:rPr>
          <w:rFonts w:ascii="Times New Roman" w:hAnsi="Times New Roman" w:cs="Times New Roman"/>
          <w:sz w:val="20"/>
          <w:szCs w:val="20"/>
          <w:lang w:val="en-US"/>
        </w:rPr>
        <w:t xml:space="preserve">In First Order Logic: </w:t>
      </w:r>
    </w:p>
    <w:p w14:paraId="77250A0A" w14:textId="77777777" w:rsidR="00580B4B" w:rsidRPr="00CA0F72" w:rsidRDefault="00580B4B" w:rsidP="00580B4B">
      <w:pPr>
        <w:widowControl w:val="0"/>
        <w:autoSpaceDE w:val="0"/>
        <w:autoSpaceDN w:val="0"/>
        <w:spacing w:after="0"/>
        <w:rPr>
          <w:rFonts w:ascii="Times New Roman" w:hAnsi="Times New Roman" w:cs="Times New Roman"/>
          <w:sz w:val="20"/>
          <w:szCs w:val="20"/>
          <w:lang w:val="nb-NO"/>
        </w:rPr>
      </w:pPr>
      <w:r w:rsidRPr="00F32218">
        <w:rPr>
          <w:rFonts w:ascii="Times New Roman" w:hAnsi="Times New Roman" w:cs="Times New Roman"/>
          <w:sz w:val="20"/>
          <w:szCs w:val="20"/>
          <w:lang w:val="en-US"/>
        </w:rPr>
        <w:tab/>
      </w:r>
      <w:r w:rsidRPr="00F32218">
        <w:rPr>
          <w:rFonts w:ascii="Times New Roman" w:hAnsi="Times New Roman" w:cs="Times New Roman"/>
          <w:sz w:val="20"/>
          <w:szCs w:val="20"/>
          <w:lang w:val="en-US"/>
        </w:rPr>
        <w:tab/>
      </w:r>
      <w:r>
        <w:rPr>
          <w:rFonts w:ascii="Times New Roman" w:hAnsi="Times New Roman" w:cs="Times New Roman"/>
          <w:sz w:val="20"/>
          <w:szCs w:val="20"/>
          <w:lang w:val="en-US"/>
        </w:rPr>
        <w:t>I9</w:t>
      </w:r>
      <w:r w:rsidRPr="00F32218">
        <w:rPr>
          <w:rFonts w:ascii="Times New Roman" w:hAnsi="Times New Roman" w:cs="Times New Roman"/>
          <w:sz w:val="20"/>
          <w:szCs w:val="20"/>
          <w:lang w:val="en-US"/>
        </w:rPr>
        <w:t xml:space="preserve">(x) </w:t>
      </w:r>
      <w:r w:rsidRPr="00F32218">
        <w:rPr>
          <w:rFonts w:ascii="Cambria Math" w:hAnsi="Cambria Math" w:cs="Cambria Math"/>
          <w:sz w:val="20"/>
          <w:szCs w:val="20"/>
          <w:lang w:val="en-US"/>
        </w:rPr>
        <w:t>⊃</w:t>
      </w:r>
      <w:r w:rsidRPr="00F32218">
        <w:rPr>
          <w:rFonts w:ascii="Times New Roman" w:hAnsi="Times New Roman" w:cs="Times New Roman"/>
          <w:sz w:val="20"/>
          <w:szCs w:val="20"/>
          <w:lang w:val="en-US"/>
        </w:rPr>
        <w:t xml:space="preserve">  </w:t>
      </w:r>
      <w:r>
        <w:rPr>
          <w:rFonts w:ascii="Times New Roman" w:hAnsi="Times New Roman" w:cs="Times New Roman"/>
          <w:sz w:val="20"/>
          <w:szCs w:val="20"/>
          <w:lang w:val="en-US"/>
        </w:rPr>
        <w:t>I8</w:t>
      </w:r>
      <w:r w:rsidRPr="00F32218">
        <w:rPr>
          <w:rFonts w:ascii="Times New Roman" w:hAnsi="Times New Roman" w:cs="Times New Roman"/>
          <w:sz w:val="20"/>
          <w:szCs w:val="20"/>
          <w:lang w:val="en-US"/>
        </w:rPr>
        <w:t>(x)</w:t>
      </w:r>
    </w:p>
    <w:p w14:paraId="6F2C92CC" w14:textId="77777777" w:rsidR="00580B4B" w:rsidRDefault="00580B4B">
      <w:pPr>
        <w:rPr>
          <w:rFonts w:ascii="Times New Roman" w:hAnsi="Times New Roman" w:cs="Times New Roman"/>
          <w:lang w:val="nb-NO" w:eastAsia="ar-SA"/>
        </w:rPr>
      </w:pPr>
    </w:p>
    <w:p w14:paraId="1C08890F" w14:textId="75064266" w:rsidR="00580B4B" w:rsidRPr="00AE1E95" w:rsidRDefault="00580B4B" w:rsidP="003400DC">
      <w:pPr>
        <w:pStyle w:val="Heading3"/>
        <w:rPr>
          <w:i/>
          <w:iCs/>
          <w:lang w:val="en-US"/>
        </w:rPr>
        <w:pPrChange w:id="36" w:author="Bekiari Xrysoula" w:date="2018-01-10T14:42:00Z">
          <w:pPr>
            <w:pStyle w:val="Heading9"/>
            <w:spacing w:before="240" w:after="60"/>
          </w:pPr>
        </w:pPrChange>
      </w:pPr>
      <w:r>
        <w:rPr>
          <w:lang w:val="en-US"/>
        </w:rPr>
        <w:t>I10</w:t>
      </w:r>
      <w:r w:rsidRPr="005A3D78">
        <w:rPr>
          <w:lang w:val="en-US"/>
        </w:rPr>
        <w:t xml:space="preserve"> </w:t>
      </w:r>
      <w:r>
        <w:rPr>
          <w:lang w:val="en-US"/>
        </w:rPr>
        <w:t>Provenance</w:t>
      </w:r>
      <w:r w:rsidR="00A9198D">
        <w:rPr>
          <w:lang w:val="en-US"/>
        </w:rPr>
        <w:t xml:space="preserve"> Statement</w:t>
      </w:r>
    </w:p>
    <w:p w14:paraId="0E7EBC20" w14:textId="724E3312" w:rsidR="00580B4B" w:rsidRPr="005A3D78" w:rsidRDefault="00580B4B" w:rsidP="00580B4B">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 xml:space="preserve">Subclass of: </w:t>
      </w:r>
      <w:r w:rsidRPr="005A3D78">
        <w:rPr>
          <w:rFonts w:ascii="Times New Roman" w:hAnsi="Times New Roman" w:cs="Times New Roman"/>
          <w:sz w:val="20"/>
          <w:szCs w:val="20"/>
          <w:lang w:val="en-US"/>
        </w:rPr>
        <w:tab/>
      </w:r>
      <w:r w:rsidR="005A5E9A" w:rsidRPr="005A5E9A">
        <w:rPr>
          <w:rFonts w:ascii="Times New Roman" w:hAnsi="Times New Roman" w:cs="Times New Roman"/>
          <w:sz w:val="20"/>
          <w:szCs w:val="20"/>
          <w:lang w:val="en-US"/>
        </w:rPr>
        <w:t>I4 Proposition Set</w:t>
      </w:r>
    </w:p>
    <w:p w14:paraId="2F03C987" w14:textId="77777777" w:rsidR="00580B4B" w:rsidRPr="005A3D78" w:rsidRDefault="00580B4B" w:rsidP="00580B4B">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Superclass of:</w:t>
      </w:r>
      <w:r w:rsidRPr="005A3D78">
        <w:rPr>
          <w:rFonts w:ascii="Times New Roman" w:hAnsi="Times New Roman" w:cs="Times New Roman"/>
          <w:sz w:val="20"/>
          <w:szCs w:val="20"/>
          <w:lang w:val="en-US"/>
        </w:rPr>
        <w:tab/>
      </w:r>
    </w:p>
    <w:p w14:paraId="3F5718D5" w14:textId="2981D360" w:rsidR="00580B4B" w:rsidRDefault="00580B4B" w:rsidP="00DD0486">
      <w:pPr>
        <w:widowControl w:val="0"/>
        <w:autoSpaceDE w:val="0"/>
        <w:autoSpaceDN w:val="0"/>
        <w:ind w:left="1418" w:hanging="1418"/>
        <w:jc w:val="both"/>
        <w:rPr>
          <w:rFonts w:ascii="Times New Roman" w:hAnsi="Times New Roman" w:cs="Times New Roman"/>
          <w:sz w:val="20"/>
          <w:szCs w:val="20"/>
          <w:lang w:val="en-US"/>
        </w:rPr>
      </w:pPr>
      <w:r w:rsidRPr="005A3D78">
        <w:rPr>
          <w:rFonts w:ascii="Times New Roman" w:hAnsi="Times New Roman" w:cs="Times New Roman"/>
          <w:sz w:val="20"/>
          <w:szCs w:val="20"/>
          <w:lang w:val="en-US"/>
        </w:rPr>
        <w:t>Scope note:</w:t>
      </w:r>
      <w:r w:rsidRPr="005A3D78">
        <w:rPr>
          <w:rFonts w:ascii="Times New Roman" w:hAnsi="Times New Roman" w:cs="Times New Roman"/>
          <w:sz w:val="20"/>
          <w:szCs w:val="20"/>
          <w:lang w:val="en-US"/>
        </w:rPr>
        <w:tab/>
      </w:r>
      <w:r w:rsidRPr="0097358D">
        <w:rPr>
          <w:rFonts w:ascii="Times New Roman" w:hAnsi="Times New Roman" w:cs="Times New Roman"/>
          <w:sz w:val="20"/>
          <w:szCs w:val="20"/>
          <w:lang w:val="en-US"/>
        </w:rPr>
        <w:t xml:space="preserve">This class comprises </w:t>
      </w:r>
      <w:r w:rsidR="003174D6">
        <w:rPr>
          <w:rFonts w:ascii="Times New Roman" w:hAnsi="Times New Roman" w:cs="Times New Roman"/>
          <w:sz w:val="20"/>
          <w:szCs w:val="20"/>
          <w:lang w:val="en-US"/>
        </w:rPr>
        <w:t>statements about the provenance of an instance of E73 Information Object with known content at the time of making the provenance statement</w:t>
      </w:r>
      <w:r w:rsidR="00AF1191">
        <w:rPr>
          <w:rFonts w:ascii="Times New Roman" w:hAnsi="Times New Roman" w:cs="Times New Roman"/>
          <w:sz w:val="20"/>
          <w:szCs w:val="20"/>
          <w:lang w:val="en-US"/>
        </w:rPr>
        <w:t>s</w:t>
      </w:r>
      <w:r w:rsidR="003174D6">
        <w:rPr>
          <w:rFonts w:ascii="Times New Roman" w:hAnsi="Times New Roman" w:cs="Times New Roman"/>
          <w:sz w:val="20"/>
          <w:szCs w:val="20"/>
          <w:lang w:val="en-US"/>
        </w:rPr>
        <w:t xml:space="preserve">. </w:t>
      </w:r>
      <w:r w:rsidR="00AF1191">
        <w:rPr>
          <w:rFonts w:ascii="Times New Roman" w:hAnsi="Times New Roman" w:cs="Times New Roman"/>
          <w:sz w:val="20"/>
          <w:szCs w:val="20"/>
          <w:lang w:val="en-US"/>
        </w:rPr>
        <w:t xml:space="preserve">An instance of I10 Provenance Statement must contain propositions about the presence of a carrier </w:t>
      </w:r>
      <w:r w:rsidR="00DD0486">
        <w:rPr>
          <w:rFonts w:ascii="Times New Roman" w:hAnsi="Times New Roman" w:cs="Times New Roman"/>
          <w:sz w:val="20"/>
          <w:szCs w:val="20"/>
          <w:lang w:val="en-US"/>
        </w:rPr>
        <w:t>of the respective instance of E73 Information Object in an event or spatiotemporal context of reference.</w:t>
      </w:r>
      <w:r w:rsidR="00CE081B">
        <w:rPr>
          <w:rFonts w:ascii="Times New Roman" w:hAnsi="Times New Roman" w:cs="Times New Roman"/>
          <w:sz w:val="20"/>
          <w:szCs w:val="20"/>
          <w:lang w:val="en-US"/>
        </w:rPr>
        <w:t xml:space="preserve"> Characteristically, it may pertain to the writing by a known author at a known or unknown date or place, or to the existence of the text known to some public regardless the truth of authorship.</w:t>
      </w:r>
    </w:p>
    <w:p w14:paraId="624E970A" w14:textId="77777777" w:rsidR="00580B4B" w:rsidRPr="005A3D78" w:rsidRDefault="00580B4B" w:rsidP="00580B4B">
      <w:pPr>
        <w:widowControl w:val="0"/>
        <w:autoSpaceDE w:val="0"/>
        <w:autoSpaceDN w:val="0"/>
        <w:ind w:left="1418" w:hanging="1418"/>
        <w:rPr>
          <w:rFonts w:ascii="Times New Roman" w:hAnsi="Times New Roman" w:cs="Times New Roman"/>
          <w:sz w:val="20"/>
          <w:szCs w:val="20"/>
          <w:lang w:val="en-US"/>
        </w:rPr>
      </w:pPr>
    </w:p>
    <w:p w14:paraId="7C053A8A" w14:textId="77777777" w:rsidR="00580B4B" w:rsidRPr="005A3D78" w:rsidRDefault="00580B4B" w:rsidP="00580B4B">
      <w:pPr>
        <w:widowControl w:val="0"/>
        <w:autoSpaceDE w:val="0"/>
        <w:autoSpaceDN w:val="0"/>
        <w:spacing w:after="0" w:line="240" w:lineRule="auto"/>
        <w:rPr>
          <w:rFonts w:ascii="Times New Roman" w:hAnsi="Times New Roman" w:cs="Times New Roman"/>
          <w:sz w:val="20"/>
          <w:szCs w:val="20"/>
          <w:lang w:val="en-US"/>
        </w:rPr>
      </w:pPr>
      <w:r w:rsidRPr="005A3D78">
        <w:rPr>
          <w:rFonts w:ascii="Times New Roman" w:hAnsi="Times New Roman" w:cs="Times New Roman"/>
          <w:sz w:val="20"/>
          <w:szCs w:val="20"/>
          <w:lang w:val="en-US"/>
        </w:rPr>
        <w:t>Examples:</w:t>
      </w:r>
      <w:r w:rsidRPr="005A3D78">
        <w:rPr>
          <w:rFonts w:ascii="Times New Roman" w:hAnsi="Times New Roman" w:cs="Times New Roman"/>
          <w:sz w:val="20"/>
          <w:szCs w:val="20"/>
          <w:lang w:val="en-US"/>
        </w:rPr>
        <w:tab/>
      </w:r>
    </w:p>
    <w:p w14:paraId="75369618" w14:textId="0F173B32" w:rsidR="00580B4B" w:rsidRDefault="00DD0486" w:rsidP="001C3D1C">
      <w:pPr>
        <w:pStyle w:val="ListParagraph"/>
        <w:widowControl w:val="0"/>
        <w:numPr>
          <w:ilvl w:val="0"/>
          <w:numId w:val="60"/>
        </w:numPr>
        <w:autoSpaceDE w:val="0"/>
        <w:autoSpaceDN w:val="0"/>
        <w:rPr>
          <w:rFonts w:ascii="Times New Roman" w:hAnsi="Times New Roman" w:cs="Times New Roman"/>
          <w:lang w:val="en-US"/>
        </w:rPr>
      </w:pPr>
      <w:r>
        <w:rPr>
          <w:rFonts w:ascii="Times New Roman" w:hAnsi="Times New Roman" w:cs="Times New Roman"/>
          <w:lang w:val="en-US"/>
        </w:rPr>
        <w:t>T</w:t>
      </w:r>
      <w:r w:rsidR="001C3D1C">
        <w:rPr>
          <w:rFonts w:ascii="Times New Roman" w:hAnsi="Times New Roman" w:cs="Times New Roman"/>
          <w:lang w:val="en-US"/>
        </w:rPr>
        <w:t xml:space="preserve">he Latin content of the extant book </w:t>
      </w:r>
      <w:r w:rsidR="001E516B">
        <w:rPr>
          <w:rFonts w:ascii="Times New Roman" w:hAnsi="Times New Roman" w:cs="Times New Roman"/>
          <w:lang w:val="en-US"/>
        </w:rPr>
        <w:t>De V</w:t>
      </w:r>
      <w:r w:rsidR="001C3D1C" w:rsidRPr="001C3D1C">
        <w:rPr>
          <w:rFonts w:ascii="Times New Roman" w:hAnsi="Times New Roman" w:cs="Times New Roman"/>
          <w:lang w:val="en-US"/>
        </w:rPr>
        <w:t xml:space="preserve">ita Caesarum </w:t>
      </w:r>
      <w:r w:rsidR="001C3D1C">
        <w:rPr>
          <w:rFonts w:ascii="Times New Roman" w:hAnsi="Times New Roman" w:cs="Times New Roman"/>
          <w:lang w:val="en-US"/>
        </w:rPr>
        <w:t xml:space="preserve">attributed to </w:t>
      </w:r>
      <w:r w:rsidR="001C3D1C" w:rsidRPr="001C3D1C">
        <w:rPr>
          <w:rFonts w:ascii="Times New Roman" w:hAnsi="Times New Roman" w:cs="Times New Roman"/>
          <w:lang w:val="en-US"/>
        </w:rPr>
        <w:t>Gaius Suetonius Tranquillus</w:t>
      </w:r>
      <w:r w:rsidR="001C3D1C">
        <w:rPr>
          <w:rFonts w:ascii="Times New Roman" w:hAnsi="Times New Roman" w:cs="Times New Roman"/>
          <w:lang w:val="en-US"/>
        </w:rPr>
        <w:t xml:space="preserve"> was </w:t>
      </w:r>
      <w:r w:rsidR="001E516B">
        <w:rPr>
          <w:rFonts w:ascii="Times New Roman" w:hAnsi="Times New Roman" w:cs="Times New Roman"/>
          <w:lang w:val="en-US"/>
        </w:rPr>
        <w:t xml:space="preserve">published in Rome 121AD </w:t>
      </w:r>
      <w:r>
        <w:rPr>
          <w:rFonts w:ascii="Times New Roman" w:hAnsi="Times New Roman" w:cs="Times New Roman"/>
          <w:lang w:val="en-US"/>
        </w:rPr>
        <w:t xml:space="preserve">and </w:t>
      </w:r>
      <w:r w:rsidR="001E516B">
        <w:rPr>
          <w:rFonts w:ascii="Times New Roman" w:hAnsi="Times New Roman" w:cs="Times New Roman"/>
          <w:lang w:val="en-US"/>
        </w:rPr>
        <w:t xml:space="preserve">not alienated in its propositional content by essential transcription errors </w:t>
      </w:r>
      <w:r>
        <w:rPr>
          <w:rFonts w:ascii="Times New Roman" w:hAnsi="Times New Roman" w:cs="Times New Roman"/>
          <w:lang w:val="en-US"/>
        </w:rPr>
        <w:t>until its</w:t>
      </w:r>
      <w:r w:rsidR="001E516B">
        <w:rPr>
          <w:rFonts w:ascii="Times New Roman" w:hAnsi="Times New Roman" w:cs="Times New Roman"/>
          <w:lang w:val="en-US"/>
        </w:rPr>
        <w:t xml:space="preserve"> currently known form.</w:t>
      </w:r>
    </w:p>
    <w:p w14:paraId="0946A657" w14:textId="1D796070" w:rsidR="00452B62" w:rsidRPr="00CE081B" w:rsidRDefault="00CE081B">
      <w:pPr>
        <w:pStyle w:val="ListParagraph"/>
        <w:widowControl w:val="0"/>
        <w:numPr>
          <w:ilvl w:val="0"/>
          <w:numId w:val="60"/>
        </w:numPr>
        <w:autoSpaceDE w:val="0"/>
        <w:autoSpaceDN w:val="0"/>
        <w:rPr>
          <w:rFonts w:ascii="Times New Roman" w:hAnsi="Times New Roman" w:cs="Times New Roman"/>
          <w:lang w:val="en-US"/>
        </w:rPr>
      </w:pPr>
      <w:r w:rsidRPr="00CE081B">
        <w:rPr>
          <w:rFonts w:ascii="Times New Roman" w:hAnsi="Times New Roman" w:cs="Times New Roman"/>
          <w:lang w:val="en-US"/>
        </w:rPr>
        <w:t>The exemplar of The Merchant of Venice, Quarto 1 (1600) owned by The British Library,</w:t>
      </w:r>
      <w:r>
        <w:rPr>
          <w:rFonts w:ascii="Times New Roman" w:hAnsi="Times New Roman" w:cs="Times New Roman"/>
          <w:lang w:val="en-US"/>
        </w:rPr>
        <w:t xml:space="preserve"> shelf number</w:t>
      </w:r>
      <w:r w:rsidRPr="00CE081B">
        <w:rPr>
          <w:rFonts w:ascii="Times New Roman" w:hAnsi="Times New Roman" w:cs="Times New Roman"/>
          <w:lang w:val="en-US"/>
        </w:rPr>
        <w:t xml:space="preserve"> BL C.34.k.22</w:t>
      </w:r>
      <w:r>
        <w:rPr>
          <w:rFonts w:ascii="Times New Roman" w:hAnsi="Times New Roman" w:cs="Times New Roman"/>
          <w:lang w:val="en-US"/>
        </w:rPr>
        <w:t xml:space="preserve"> was published 1600AD by Thomas Heyes.</w:t>
      </w:r>
    </w:p>
    <w:p w14:paraId="4A290A55" w14:textId="77777777" w:rsidR="00580B4B" w:rsidRPr="00F32218" w:rsidRDefault="00580B4B" w:rsidP="00580B4B">
      <w:pPr>
        <w:widowControl w:val="0"/>
        <w:autoSpaceDE w:val="0"/>
        <w:autoSpaceDN w:val="0"/>
        <w:spacing w:before="240" w:after="0"/>
        <w:rPr>
          <w:rFonts w:ascii="Times New Roman" w:hAnsi="Times New Roman" w:cs="Times New Roman"/>
          <w:sz w:val="20"/>
          <w:szCs w:val="20"/>
          <w:lang w:val="en-US"/>
        </w:rPr>
      </w:pPr>
      <w:r w:rsidRPr="00F32218">
        <w:rPr>
          <w:rFonts w:ascii="Times New Roman" w:hAnsi="Times New Roman" w:cs="Times New Roman"/>
          <w:sz w:val="20"/>
          <w:szCs w:val="20"/>
          <w:lang w:val="en-US"/>
        </w:rPr>
        <w:t xml:space="preserve">In First Order Logic: </w:t>
      </w:r>
    </w:p>
    <w:p w14:paraId="237E4336" w14:textId="7527D843" w:rsidR="00580B4B" w:rsidRPr="00CA0F72" w:rsidRDefault="00580B4B" w:rsidP="00580B4B">
      <w:pPr>
        <w:widowControl w:val="0"/>
        <w:autoSpaceDE w:val="0"/>
        <w:autoSpaceDN w:val="0"/>
        <w:spacing w:after="0"/>
        <w:rPr>
          <w:rFonts w:ascii="Times New Roman" w:hAnsi="Times New Roman" w:cs="Times New Roman"/>
          <w:sz w:val="20"/>
          <w:szCs w:val="20"/>
          <w:lang w:val="nb-NO"/>
        </w:rPr>
      </w:pPr>
      <w:r w:rsidRPr="00F32218">
        <w:rPr>
          <w:rFonts w:ascii="Times New Roman" w:hAnsi="Times New Roman" w:cs="Times New Roman"/>
          <w:sz w:val="20"/>
          <w:szCs w:val="20"/>
          <w:lang w:val="en-US"/>
        </w:rPr>
        <w:tab/>
      </w:r>
      <w:r w:rsidRPr="00F32218">
        <w:rPr>
          <w:rFonts w:ascii="Times New Roman" w:hAnsi="Times New Roman" w:cs="Times New Roman"/>
          <w:sz w:val="20"/>
          <w:szCs w:val="20"/>
          <w:lang w:val="en-US"/>
        </w:rPr>
        <w:tab/>
      </w:r>
      <w:r w:rsidR="00F47F6E">
        <w:rPr>
          <w:rFonts w:ascii="Times New Roman" w:hAnsi="Times New Roman" w:cs="Times New Roman"/>
          <w:sz w:val="20"/>
          <w:szCs w:val="20"/>
          <w:lang w:val="en-US"/>
        </w:rPr>
        <w:t>I10</w:t>
      </w:r>
      <w:r w:rsidRPr="00F32218">
        <w:rPr>
          <w:rFonts w:ascii="Times New Roman" w:hAnsi="Times New Roman" w:cs="Times New Roman"/>
          <w:sz w:val="20"/>
          <w:szCs w:val="20"/>
          <w:lang w:val="en-US"/>
        </w:rPr>
        <w:t xml:space="preserve">(x) </w:t>
      </w:r>
      <w:r w:rsidRPr="00F32218">
        <w:rPr>
          <w:rFonts w:ascii="Cambria Math" w:hAnsi="Cambria Math" w:cs="Cambria Math"/>
          <w:sz w:val="20"/>
          <w:szCs w:val="20"/>
          <w:lang w:val="en-US"/>
        </w:rPr>
        <w:t>⊃</w:t>
      </w:r>
      <w:r w:rsidRPr="00F32218">
        <w:rPr>
          <w:rFonts w:ascii="Times New Roman" w:hAnsi="Times New Roman" w:cs="Times New Roman"/>
          <w:sz w:val="20"/>
          <w:szCs w:val="20"/>
          <w:lang w:val="en-US"/>
        </w:rPr>
        <w:t xml:space="preserve">  </w:t>
      </w:r>
      <w:r w:rsidR="00F47F6E">
        <w:rPr>
          <w:rFonts w:ascii="Times New Roman" w:hAnsi="Times New Roman" w:cs="Times New Roman"/>
          <w:sz w:val="20"/>
          <w:szCs w:val="20"/>
          <w:lang w:val="en-US"/>
        </w:rPr>
        <w:t>I4</w:t>
      </w:r>
      <w:r w:rsidRPr="00F32218">
        <w:rPr>
          <w:rFonts w:ascii="Times New Roman" w:hAnsi="Times New Roman" w:cs="Times New Roman"/>
          <w:sz w:val="20"/>
          <w:szCs w:val="20"/>
          <w:lang w:val="en-US"/>
        </w:rPr>
        <w:t>(x)</w:t>
      </w:r>
    </w:p>
    <w:p w14:paraId="39FB0502" w14:textId="62FF1745" w:rsidR="002A668A" w:rsidRPr="005A3D78" w:rsidRDefault="002A668A">
      <w:pPr>
        <w:rPr>
          <w:rFonts w:ascii="Times New Roman" w:eastAsia="Times New Roman" w:hAnsi="Times New Roman" w:cs="Times New Roman"/>
          <w:b/>
          <w:bCs/>
          <w:caps/>
          <w:color w:val="0000FF"/>
          <w:sz w:val="24"/>
          <w:szCs w:val="24"/>
          <w:lang w:val="en-US" w:eastAsia="ar-SA"/>
        </w:rPr>
      </w:pPr>
      <w:r w:rsidRPr="005A3D78">
        <w:rPr>
          <w:rFonts w:ascii="Times New Roman" w:hAnsi="Times New Roman" w:cs="Times New Roman"/>
          <w:lang w:val="en-US" w:eastAsia="ar-SA"/>
        </w:rPr>
        <w:br w:type="page"/>
      </w:r>
    </w:p>
    <w:p w14:paraId="1C341C86" w14:textId="77777777" w:rsidR="002823CF" w:rsidRPr="005A3D78" w:rsidRDefault="002823CF" w:rsidP="002823CF">
      <w:pPr>
        <w:widowControl w:val="0"/>
        <w:suppressAutoHyphens/>
        <w:autoSpaceDE w:val="0"/>
        <w:rPr>
          <w:rFonts w:ascii="Times New Roman" w:hAnsi="Times New Roman" w:cs="Times New Roman"/>
          <w:lang w:val="en-US" w:eastAsia="ar-SA"/>
        </w:rPr>
      </w:pPr>
      <w:bookmarkStart w:id="37" w:name="_R2_has_representative_expression"/>
      <w:bookmarkStart w:id="38" w:name="_R2_has_representative"/>
      <w:bookmarkEnd w:id="30"/>
      <w:bookmarkEnd w:id="31"/>
      <w:bookmarkEnd w:id="32"/>
      <w:bookmarkEnd w:id="37"/>
      <w:bookmarkEnd w:id="38"/>
    </w:p>
    <w:p w14:paraId="1637052B" w14:textId="77777777" w:rsidR="002823CF" w:rsidRPr="005A3D78" w:rsidRDefault="002823CF" w:rsidP="009C7C62">
      <w:pPr>
        <w:pStyle w:val="Heading2"/>
        <w:rPr>
          <w:lang w:val="en-US"/>
        </w:rPr>
      </w:pPr>
      <w:bookmarkStart w:id="39" w:name="_Toc400004821"/>
      <w:r w:rsidRPr="005A3D78">
        <w:rPr>
          <w:lang w:val="en-US"/>
        </w:rPr>
        <w:t>Properties</w:t>
      </w:r>
      <w:bookmarkEnd w:id="39"/>
    </w:p>
    <w:p w14:paraId="57CDF6D8" w14:textId="77777777" w:rsidR="00443E4F" w:rsidRPr="005A3D78" w:rsidRDefault="00443E4F" w:rsidP="003400DC">
      <w:pPr>
        <w:pStyle w:val="Heading3"/>
        <w:rPr>
          <w:i/>
          <w:iCs/>
          <w:lang w:val="en-US"/>
        </w:rPr>
        <w:pPrChange w:id="40" w:author="Bekiari Xrysoula" w:date="2018-01-10T14:42:00Z">
          <w:pPr>
            <w:pStyle w:val="Heading9"/>
            <w:spacing w:before="240" w:after="60"/>
          </w:pPr>
        </w:pPrChange>
      </w:pPr>
      <w:bookmarkStart w:id="41" w:name="_J1_used_as"/>
      <w:bookmarkStart w:id="42" w:name="_Toc400004822"/>
      <w:bookmarkEnd w:id="41"/>
      <w:r w:rsidRPr="005A3D78">
        <w:rPr>
          <w:lang w:val="en-US"/>
        </w:rPr>
        <w:t>J1 used as premise (was premise for)</w:t>
      </w:r>
      <w:bookmarkEnd w:id="42"/>
      <w:r w:rsidRPr="005A3D78">
        <w:rPr>
          <w:lang w:val="en-US"/>
        </w:rPr>
        <w:t xml:space="preserve"> </w:t>
      </w:r>
    </w:p>
    <w:p w14:paraId="1383AD77" w14:textId="77777777" w:rsidR="00443E4F" w:rsidRPr="005A3D78" w:rsidRDefault="00443E4F" w:rsidP="00163880">
      <w:pPr>
        <w:widowControl w:val="0"/>
        <w:autoSpaceDE w:val="0"/>
        <w:autoSpaceDN w:val="0"/>
        <w:spacing w:after="0"/>
        <w:rPr>
          <w:rFonts w:ascii="Times New Roman" w:hAnsi="Times New Roman" w:cs="Times New Roman"/>
          <w:sz w:val="20"/>
          <w:szCs w:val="20"/>
        </w:rPr>
      </w:pPr>
      <w:r w:rsidRPr="005A3D78">
        <w:rPr>
          <w:rFonts w:ascii="Times New Roman" w:hAnsi="Times New Roman" w:cs="Times New Roman"/>
          <w:sz w:val="20"/>
          <w:szCs w:val="20"/>
          <w:lang w:val="en-US"/>
        </w:rPr>
        <w:t xml:space="preserve">Domain: </w:t>
      </w:r>
      <w:r w:rsidRPr="005A3D78">
        <w:rPr>
          <w:rFonts w:ascii="Times New Roman" w:hAnsi="Times New Roman" w:cs="Times New Roman"/>
          <w:sz w:val="20"/>
          <w:szCs w:val="20"/>
          <w:lang w:val="en-US"/>
        </w:rPr>
        <w:tab/>
      </w:r>
      <w:hyperlink w:anchor="_I5_Inference_Making" w:history="1">
        <w:r w:rsidRPr="005A3D78">
          <w:rPr>
            <w:rStyle w:val="Hyperlink"/>
            <w:rFonts w:ascii="Times New Roman" w:hAnsi="Times New Roman" w:cs="Times New Roman"/>
            <w:sz w:val="20"/>
            <w:szCs w:val="20"/>
          </w:rPr>
          <w:t xml:space="preserve">I5 </w:t>
        </w:r>
      </w:hyperlink>
      <w:r w:rsidRPr="005A3D78">
        <w:rPr>
          <w:rFonts w:ascii="Times New Roman" w:hAnsi="Times New Roman" w:cs="Times New Roman"/>
          <w:sz w:val="20"/>
          <w:szCs w:val="20"/>
        </w:rPr>
        <w:t>Inference Making</w:t>
      </w:r>
    </w:p>
    <w:p w14:paraId="3DA25E69" w14:textId="4E53787F" w:rsidR="00443E4F" w:rsidRPr="005A3D78" w:rsidRDefault="00443E4F" w:rsidP="00163880">
      <w:pPr>
        <w:widowControl w:val="0"/>
        <w:autoSpaceDE w:val="0"/>
        <w:autoSpaceDN w:val="0"/>
        <w:spacing w:after="0"/>
        <w:rPr>
          <w:rFonts w:ascii="Times New Roman" w:hAnsi="Times New Roman" w:cs="Times New Roman"/>
          <w:sz w:val="20"/>
          <w:szCs w:val="20"/>
          <w:lang w:val="en-US"/>
        </w:rPr>
      </w:pPr>
      <w:r w:rsidRPr="005A3D78">
        <w:rPr>
          <w:rFonts w:ascii="Times New Roman" w:hAnsi="Times New Roman" w:cs="Times New Roman"/>
          <w:sz w:val="20"/>
          <w:szCs w:val="20"/>
          <w:lang w:val="en-US"/>
        </w:rPr>
        <w:t xml:space="preserve">Range: </w:t>
      </w:r>
      <w:r w:rsidRPr="005A3D78">
        <w:rPr>
          <w:rFonts w:ascii="Times New Roman" w:hAnsi="Times New Roman" w:cs="Times New Roman"/>
          <w:sz w:val="20"/>
          <w:szCs w:val="20"/>
          <w:lang w:val="en-US"/>
        </w:rPr>
        <w:tab/>
      </w:r>
      <w:r w:rsidRPr="005A3D78">
        <w:rPr>
          <w:rFonts w:ascii="Times New Roman" w:hAnsi="Times New Roman" w:cs="Times New Roman"/>
          <w:sz w:val="20"/>
          <w:szCs w:val="20"/>
          <w:lang w:val="en-US"/>
        </w:rPr>
        <w:tab/>
      </w:r>
      <w:hyperlink w:anchor="_S2_Sample_Taking" w:history="1">
        <w:r w:rsidRPr="005A3D78">
          <w:rPr>
            <w:rStyle w:val="Hyperlink"/>
            <w:rFonts w:ascii="Times New Roman" w:hAnsi="Times New Roman" w:cs="Times New Roman"/>
            <w:sz w:val="20"/>
            <w:szCs w:val="20"/>
          </w:rPr>
          <w:t>I</w:t>
        </w:r>
        <w:r w:rsidR="00565493">
          <w:rPr>
            <w:rStyle w:val="Hyperlink"/>
            <w:rFonts w:ascii="Times New Roman" w:hAnsi="Times New Roman" w:cs="Times New Roman"/>
            <w:sz w:val="20"/>
            <w:szCs w:val="20"/>
          </w:rPr>
          <w:t>8</w:t>
        </w:r>
        <w:r w:rsidRPr="005A3D78">
          <w:rPr>
            <w:rStyle w:val="Hyperlink"/>
            <w:rFonts w:ascii="Times New Roman" w:hAnsi="Times New Roman" w:cs="Times New Roman"/>
            <w:sz w:val="20"/>
            <w:szCs w:val="20"/>
          </w:rPr>
          <w:t xml:space="preserve"> </w:t>
        </w:r>
      </w:hyperlink>
      <w:r w:rsidR="001E035D">
        <w:rPr>
          <w:rFonts w:ascii="Times New Roman" w:hAnsi="Times New Roman" w:cs="Times New Roman"/>
          <w:sz w:val="20"/>
          <w:szCs w:val="20"/>
        </w:rPr>
        <w:t>Conviction</w:t>
      </w:r>
    </w:p>
    <w:p w14:paraId="190CB41E" w14:textId="77777777" w:rsidR="00443E4F" w:rsidRPr="005A3D78" w:rsidRDefault="00443E4F" w:rsidP="00163880">
      <w:pPr>
        <w:widowControl w:val="0"/>
        <w:autoSpaceDE w:val="0"/>
        <w:autoSpaceDN w:val="0"/>
        <w:spacing w:after="0"/>
        <w:rPr>
          <w:rFonts w:ascii="Times New Roman" w:hAnsi="Times New Roman" w:cs="Times New Roman"/>
          <w:sz w:val="20"/>
          <w:szCs w:val="20"/>
        </w:rPr>
      </w:pPr>
      <w:r w:rsidRPr="005A3D78">
        <w:rPr>
          <w:rFonts w:ascii="Times New Roman" w:hAnsi="Times New Roman" w:cs="Times New Roman"/>
          <w:sz w:val="20"/>
          <w:szCs w:val="20"/>
          <w:lang w:val="en-US"/>
        </w:rPr>
        <w:t xml:space="preserve">Subproperty of: </w:t>
      </w:r>
      <w:hyperlink w:anchor="_P17_was_motivated" w:history="1">
        <w:r w:rsidR="004B3CC9" w:rsidRPr="005A3D78">
          <w:rPr>
            <w:rStyle w:val="Hyperlink"/>
            <w:rFonts w:ascii="Times New Roman" w:hAnsi="Times New Roman" w:cs="Times New Roman"/>
            <w:sz w:val="20"/>
            <w:szCs w:val="20"/>
          </w:rPr>
          <w:t>P1</w:t>
        </w:r>
        <w:r w:rsidR="00B37D4A" w:rsidRPr="005A3D78">
          <w:rPr>
            <w:rStyle w:val="Hyperlink"/>
            <w:rFonts w:ascii="Times New Roman" w:hAnsi="Times New Roman" w:cs="Times New Roman"/>
            <w:sz w:val="20"/>
            <w:szCs w:val="20"/>
          </w:rPr>
          <w:t xml:space="preserve">7 </w:t>
        </w:r>
      </w:hyperlink>
      <w:r w:rsidR="00B37D4A" w:rsidRPr="005A3D78">
        <w:rPr>
          <w:rFonts w:ascii="Times New Roman" w:hAnsi="Times New Roman" w:cs="Times New Roman"/>
          <w:sz w:val="20"/>
          <w:szCs w:val="20"/>
        </w:rPr>
        <w:t>was motivated by (motivated)</w:t>
      </w:r>
    </w:p>
    <w:p w14:paraId="1766B1CD" w14:textId="77777777" w:rsidR="00443E4F" w:rsidRDefault="00443E4F" w:rsidP="00163880">
      <w:pPr>
        <w:widowControl w:val="0"/>
        <w:autoSpaceDE w:val="0"/>
        <w:autoSpaceDN w:val="0"/>
        <w:spacing w:after="0"/>
        <w:rPr>
          <w:rFonts w:ascii="Times New Roman" w:hAnsi="Times New Roman" w:cs="Times New Roman"/>
          <w:sz w:val="20"/>
          <w:szCs w:val="20"/>
        </w:rPr>
      </w:pPr>
      <w:r w:rsidRPr="005A3D78">
        <w:rPr>
          <w:rFonts w:ascii="Times New Roman" w:hAnsi="Times New Roman" w:cs="Times New Roman"/>
          <w:sz w:val="20"/>
          <w:szCs w:val="20"/>
        </w:rPr>
        <w:t>Superproperty of:</w:t>
      </w:r>
    </w:p>
    <w:p w14:paraId="59BFC336" w14:textId="77777777" w:rsidR="00163880" w:rsidRPr="00163880" w:rsidRDefault="00163880" w:rsidP="00163880">
      <w:pPr>
        <w:spacing w:after="0"/>
        <w:rPr>
          <w:rFonts w:ascii="Times New Roman" w:hAnsi="Times New Roman" w:cs="Times New Roman"/>
          <w:sz w:val="20"/>
          <w:szCs w:val="20"/>
        </w:rPr>
      </w:pPr>
      <w:r>
        <w:rPr>
          <w:rFonts w:ascii="Times New Roman" w:hAnsi="Times New Roman" w:cs="Times New Roman"/>
          <w:sz w:val="20"/>
          <w:szCs w:val="20"/>
        </w:rPr>
        <w:t>Quantification:</w:t>
      </w:r>
      <w:r>
        <w:rPr>
          <w:rFonts w:ascii="Times New Roman" w:hAnsi="Times New Roman" w:cs="Times New Roman"/>
          <w:sz w:val="20"/>
          <w:szCs w:val="20"/>
        </w:rPr>
        <w:tab/>
      </w:r>
      <w:commentRangeStart w:id="43"/>
      <w:r>
        <w:rPr>
          <w:rFonts w:ascii="Times New Roman" w:hAnsi="Times New Roman" w:cs="Times New Roman"/>
          <w:sz w:val="20"/>
          <w:szCs w:val="20"/>
        </w:rPr>
        <w:t>many to many</w:t>
      </w:r>
      <w:r w:rsidR="00DB43B0">
        <w:rPr>
          <w:rFonts w:ascii="Times New Roman" w:hAnsi="Times New Roman" w:cs="Times New Roman"/>
          <w:sz w:val="20"/>
          <w:szCs w:val="20"/>
        </w:rPr>
        <w:t>, necessary (1,n</w:t>
      </w:r>
      <w:r>
        <w:rPr>
          <w:rFonts w:ascii="Times New Roman" w:hAnsi="Times New Roman" w:cs="Times New Roman"/>
          <w:sz w:val="20"/>
          <w:szCs w:val="20"/>
        </w:rPr>
        <w:t>:0,n</w:t>
      </w:r>
      <w:r w:rsidRPr="00163880">
        <w:rPr>
          <w:rFonts w:ascii="Times New Roman" w:hAnsi="Times New Roman" w:cs="Times New Roman"/>
          <w:sz w:val="20"/>
          <w:szCs w:val="20"/>
        </w:rPr>
        <w:t>)</w:t>
      </w:r>
      <w:commentRangeEnd w:id="43"/>
      <w:r w:rsidR="00DB43B0">
        <w:rPr>
          <w:rStyle w:val="CommentReference"/>
          <w:rFonts w:ascii="Arial" w:eastAsia="Times New Roman" w:hAnsi="Arial" w:cs="Times New Roman"/>
          <w:szCs w:val="20"/>
          <w:lang w:val="el-GR" w:eastAsia="el-GR"/>
        </w:rPr>
        <w:commentReference w:id="43"/>
      </w:r>
    </w:p>
    <w:p w14:paraId="2CB0E23C" w14:textId="77777777" w:rsidR="00163880" w:rsidRPr="005A3D78" w:rsidRDefault="00163880" w:rsidP="00443E4F">
      <w:pPr>
        <w:widowControl w:val="0"/>
        <w:autoSpaceDE w:val="0"/>
        <w:autoSpaceDN w:val="0"/>
        <w:rPr>
          <w:rFonts w:ascii="Times New Roman" w:hAnsi="Times New Roman" w:cs="Times New Roman"/>
          <w:sz w:val="20"/>
          <w:szCs w:val="20"/>
        </w:rPr>
      </w:pPr>
    </w:p>
    <w:p w14:paraId="18E3D5B1" w14:textId="5B537AB4" w:rsidR="00443E4F" w:rsidRPr="005A3D78" w:rsidRDefault="00443E4F" w:rsidP="00163880">
      <w:pPr>
        <w:widowControl w:val="0"/>
        <w:autoSpaceDE w:val="0"/>
        <w:autoSpaceDN w:val="0"/>
        <w:spacing w:after="0"/>
        <w:ind w:left="1418" w:hanging="1418"/>
        <w:rPr>
          <w:rFonts w:ascii="Times New Roman" w:hAnsi="Times New Roman" w:cs="Times New Roman"/>
          <w:sz w:val="20"/>
          <w:szCs w:val="20"/>
          <w:lang w:val="en-US"/>
        </w:rPr>
      </w:pPr>
      <w:r w:rsidRPr="005A3D78">
        <w:rPr>
          <w:rFonts w:ascii="Times New Roman" w:hAnsi="Times New Roman" w:cs="Times New Roman"/>
          <w:sz w:val="20"/>
          <w:szCs w:val="20"/>
          <w:lang w:val="en-US"/>
        </w:rPr>
        <w:t>Scope note:</w:t>
      </w:r>
      <w:r w:rsidRPr="005A3D78">
        <w:rPr>
          <w:rFonts w:ascii="Times New Roman" w:hAnsi="Times New Roman" w:cs="Times New Roman"/>
          <w:sz w:val="20"/>
          <w:szCs w:val="20"/>
          <w:lang w:val="en-US"/>
        </w:rPr>
        <w:tab/>
        <w:t>This property associates an instance of I</w:t>
      </w:r>
      <w:r w:rsidR="00565493">
        <w:rPr>
          <w:rFonts w:ascii="Times New Roman" w:hAnsi="Times New Roman" w:cs="Times New Roman"/>
          <w:sz w:val="20"/>
          <w:szCs w:val="20"/>
          <w:lang w:val="en-US"/>
        </w:rPr>
        <w:t>8</w:t>
      </w:r>
      <w:r w:rsidRPr="005A3D78">
        <w:rPr>
          <w:rFonts w:ascii="Times New Roman" w:hAnsi="Times New Roman" w:cs="Times New Roman"/>
          <w:sz w:val="20"/>
          <w:szCs w:val="20"/>
          <w:lang w:val="en-US"/>
        </w:rPr>
        <w:t xml:space="preserve"> </w:t>
      </w:r>
      <w:r w:rsidR="001E035D">
        <w:rPr>
          <w:rFonts w:ascii="Times New Roman" w:hAnsi="Times New Roman" w:cs="Times New Roman"/>
          <w:sz w:val="20"/>
          <w:szCs w:val="20"/>
          <w:lang w:val="en-US"/>
        </w:rPr>
        <w:t>Conviction</w:t>
      </w:r>
      <w:r w:rsidRPr="005A3D78">
        <w:rPr>
          <w:rFonts w:ascii="Times New Roman" w:hAnsi="Times New Roman" w:cs="Times New Roman"/>
          <w:sz w:val="20"/>
          <w:szCs w:val="20"/>
          <w:lang w:val="en-US"/>
        </w:rPr>
        <w:t xml:space="preserve"> with the instance of I5 Inference Making that used it as a premise.</w:t>
      </w:r>
    </w:p>
    <w:p w14:paraId="77899C1F" w14:textId="77777777" w:rsidR="002A668A" w:rsidRPr="005A3D78" w:rsidRDefault="004948BD" w:rsidP="005A3D78">
      <w:pPr>
        <w:widowControl w:val="0"/>
        <w:autoSpaceDE w:val="0"/>
        <w:autoSpaceDN w:val="0"/>
        <w:spacing w:after="0" w:line="240" w:lineRule="auto"/>
        <w:rPr>
          <w:rFonts w:ascii="Times New Roman" w:hAnsi="Times New Roman" w:cs="Times New Roman"/>
          <w:sz w:val="20"/>
          <w:szCs w:val="20"/>
          <w:lang w:val="en-US"/>
        </w:rPr>
      </w:pPr>
      <w:r w:rsidRPr="005A3D78">
        <w:rPr>
          <w:rFonts w:ascii="Times New Roman" w:hAnsi="Times New Roman" w:cs="Times New Roman"/>
          <w:sz w:val="20"/>
          <w:szCs w:val="20"/>
          <w:lang w:val="en-US"/>
        </w:rPr>
        <w:t xml:space="preserve">Examples: </w:t>
      </w:r>
      <w:r w:rsidRPr="005A3D78">
        <w:rPr>
          <w:rFonts w:ascii="Times New Roman" w:hAnsi="Times New Roman" w:cs="Times New Roman"/>
          <w:sz w:val="20"/>
          <w:szCs w:val="20"/>
          <w:lang w:val="en-US"/>
        </w:rPr>
        <w:tab/>
      </w:r>
    </w:p>
    <w:p w14:paraId="753753A2" w14:textId="2C9728D4" w:rsidR="004948BD" w:rsidRPr="005A3D78" w:rsidRDefault="004948B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My classification and dating of this bowl (I5) used as premise my belief that Dragendorff</w:t>
      </w:r>
      <w:r w:rsidR="002A668A" w:rsidRPr="005A3D78">
        <w:rPr>
          <w:rFonts w:ascii="Times New Roman" w:hAnsi="Times New Roman" w:cs="Times New Roman"/>
          <w:lang w:val="en-US"/>
        </w:rPr>
        <w:t xml:space="preserve"> type 29 </w:t>
      </w:r>
      <w:r w:rsidRPr="005A3D78">
        <w:rPr>
          <w:rFonts w:ascii="Times New Roman" w:hAnsi="Times New Roman" w:cs="Times New Roman"/>
          <w:lang w:val="en-US"/>
        </w:rPr>
        <w:t>bowls are from the 1st Century AD (I)</w:t>
      </w:r>
    </w:p>
    <w:p w14:paraId="66907026" w14:textId="77777777" w:rsidR="00841600" w:rsidRPr="00841600" w:rsidRDefault="007220E5" w:rsidP="00841600">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My classification and dating of this bowl (I5) used as premise my belief in the observations of this bowl (I2)</w:t>
      </w:r>
    </w:p>
    <w:p w14:paraId="4E2B5D36" w14:textId="77777777" w:rsidR="00841600" w:rsidRPr="00841600" w:rsidRDefault="00841600" w:rsidP="00841600">
      <w:pPr>
        <w:spacing w:before="240" w:after="0"/>
        <w:rPr>
          <w:rFonts w:ascii="Times New Roman" w:hAnsi="Times New Roman" w:cs="Times New Roman"/>
          <w:sz w:val="20"/>
          <w:szCs w:val="20"/>
          <w:lang w:val="en-US"/>
        </w:rPr>
      </w:pPr>
      <w:r w:rsidRPr="00841600">
        <w:rPr>
          <w:rFonts w:ascii="Times New Roman" w:hAnsi="Times New Roman" w:cs="Times New Roman"/>
          <w:sz w:val="20"/>
          <w:szCs w:val="20"/>
          <w:lang w:val="en-US"/>
        </w:rPr>
        <w:t>In First Order Logic:</w:t>
      </w:r>
    </w:p>
    <w:p w14:paraId="70A3C0AC" w14:textId="77777777" w:rsidR="00841600" w:rsidRPr="009C7C62" w:rsidRDefault="00841600" w:rsidP="00841600">
      <w:pPr>
        <w:spacing w:after="0"/>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sidRPr="009C7C62">
        <w:rPr>
          <w:rFonts w:ascii="Times New Roman" w:hAnsi="Times New Roman" w:cs="Times New Roman"/>
          <w:sz w:val="20"/>
          <w:szCs w:val="20"/>
          <w:lang w:val="en-US"/>
        </w:rPr>
        <w:t xml:space="preserve">J1(x,y) </w:t>
      </w:r>
      <w:r w:rsidRPr="009C7C62">
        <w:rPr>
          <w:rFonts w:ascii="Cambria Math" w:hAnsi="Cambria Math" w:cs="Cambria Math"/>
          <w:sz w:val="20"/>
          <w:szCs w:val="20"/>
          <w:lang w:val="en-US"/>
        </w:rPr>
        <w:t>⊃</w:t>
      </w:r>
      <w:r w:rsidRPr="009C7C62">
        <w:rPr>
          <w:rFonts w:ascii="Times New Roman" w:hAnsi="Times New Roman" w:cs="Times New Roman"/>
          <w:sz w:val="20"/>
          <w:szCs w:val="20"/>
          <w:lang w:val="en-US"/>
        </w:rPr>
        <w:t xml:space="preserve"> I5(x)</w:t>
      </w:r>
    </w:p>
    <w:p w14:paraId="55238171" w14:textId="3E0613E6" w:rsidR="00841600" w:rsidRDefault="00841600" w:rsidP="00841600">
      <w:pPr>
        <w:spacing w:after="0"/>
        <w:rPr>
          <w:rFonts w:ascii="Times New Roman" w:hAnsi="Times New Roman" w:cs="Times New Roman"/>
          <w:sz w:val="20"/>
          <w:szCs w:val="20"/>
          <w:lang w:val="es-ES"/>
        </w:rPr>
      </w:pPr>
      <w:r w:rsidRPr="009C7C62">
        <w:rPr>
          <w:rFonts w:ascii="Times New Roman" w:hAnsi="Times New Roman" w:cs="Times New Roman"/>
          <w:sz w:val="20"/>
          <w:szCs w:val="20"/>
          <w:lang w:val="en-US"/>
        </w:rPr>
        <w:tab/>
      </w:r>
      <w:r w:rsidRPr="009C7C62">
        <w:rPr>
          <w:rFonts w:ascii="Times New Roman" w:hAnsi="Times New Roman" w:cs="Times New Roman"/>
          <w:sz w:val="20"/>
          <w:szCs w:val="20"/>
          <w:lang w:val="en-US"/>
        </w:rPr>
        <w:tab/>
      </w:r>
      <w:r>
        <w:rPr>
          <w:rFonts w:ascii="Times New Roman" w:hAnsi="Times New Roman" w:cs="Times New Roman"/>
          <w:sz w:val="20"/>
          <w:szCs w:val="20"/>
          <w:lang w:val="es-ES"/>
        </w:rPr>
        <w:t>J1</w:t>
      </w:r>
      <w:r w:rsidRPr="00841600">
        <w:rPr>
          <w:rFonts w:ascii="Times New Roman" w:hAnsi="Times New Roman" w:cs="Times New Roman"/>
          <w:sz w:val="20"/>
          <w:szCs w:val="20"/>
          <w:lang w:val="es-ES"/>
        </w:rPr>
        <w:t xml:space="preserve">(x,y) </w:t>
      </w:r>
      <w:r w:rsidRPr="00841600">
        <w:rPr>
          <w:rFonts w:ascii="Cambria Math" w:hAnsi="Cambria Math" w:cs="Cambria Math"/>
          <w:sz w:val="20"/>
          <w:szCs w:val="20"/>
          <w:lang w:val="es-ES"/>
        </w:rPr>
        <w:t>⊃</w:t>
      </w:r>
      <w:r>
        <w:rPr>
          <w:rFonts w:ascii="Times New Roman" w:hAnsi="Times New Roman" w:cs="Times New Roman"/>
          <w:sz w:val="20"/>
          <w:szCs w:val="20"/>
          <w:lang w:val="es-ES"/>
        </w:rPr>
        <w:t xml:space="preserve"> I</w:t>
      </w:r>
      <w:r w:rsidR="00565493">
        <w:rPr>
          <w:rFonts w:ascii="Times New Roman" w:hAnsi="Times New Roman" w:cs="Times New Roman"/>
          <w:sz w:val="20"/>
          <w:szCs w:val="20"/>
          <w:lang w:val="es-ES"/>
        </w:rPr>
        <w:t>8</w:t>
      </w:r>
      <w:r w:rsidRPr="00841600">
        <w:rPr>
          <w:rFonts w:ascii="Times New Roman" w:hAnsi="Times New Roman" w:cs="Times New Roman"/>
          <w:sz w:val="20"/>
          <w:szCs w:val="20"/>
          <w:lang w:val="es-ES"/>
        </w:rPr>
        <w:t>(y)</w:t>
      </w:r>
    </w:p>
    <w:p w14:paraId="4E29A8BD" w14:textId="77777777" w:rsidR="00841600" w:rsidRPr="009C7C62" w:rsidRDefault="00841600" w:rsidP="00841600">
      <w:pPr>
        <w:spacing w:after="0"/>
        <w:ind w:left="720" w:firstLine="720"/>
        <w:rPr>
          <w:rFonts w:ascii="Times New Roman" w:hAnsi="Times New Roman" w:cs="Times New Roman"/>
          <w:sz w:val="20"/>
          <w:szCs w:val="20"/>
          <w:lang w:val="es-ES_tradnl"/>
        </w:rPr>
      </w:pPr>
      <w:r w:rsidRPr="009C7C62">
        <w:rPr>
          <w:rFonts w:ascii="Times New Roman" w:hAnsi="Times New Roman" w:cs="Times New Roman"/>
          <w:sz w:val="20"/>
          <w:szCs w:val="20"/>
          <w:lang w:val="es-ES_tradnl"/>
        </w:rPr>
        <w:t xml:space="preserve">J1(x,y) </w:t>
      </w:r>
      <w:r w:rsidRPr="009C7C62">
        <w:rPr>
          <w:rFonts w:ascii="Cambria Math" w:hAnsi="Cambria Math" w:cs="Cambria Math"/>
          <w:sz w:val="20"/>
          <w:szCs w:val="20"/>
          <w:lang w:val="es-ES_tradnl"/>
        </w:rPr>
        <w:t>⊃</w:t>
      </w:r>
      <w:r w:rsidRPr="009C7C62">
        <w:rPr>
          <w:rFonts w:ascii="Times New Roman" w:hAnsi="Times New Roman" w:cs="Times New Roman"/>
          <w:sz w:val="20"/>
          <w:szCs w:val="20"/>
          <w:lang w:val="es-ES_tradnl"/>
        </w:rPr>
        <w:t xml:space="preserve"> P17(x,y)</w:t>
      </w:r>
    </w:p>
    <w:p w14:paraId="2F3B2896" w14:textId="5516D625" w:rsidR="00B91EC3" w:rsidRPr="009C7C62" w:rsidRDefault="00B91EC3">
      <w:pPr>
        <w:rPr>
          <w:rFonts w:ascii="Times New Roman" w:eastAsia="Times New Roman" w:hAnsi="Times New Roman" w:cs="Times New Roman"/>
          <w:b/>
          <w:bCs/>
          <w:sz w:val="20"/>
          <w:szCs w:val="20"/>
          <w:lang w:val="es-ES_tradnl" w:eastAsia="fr-FR"/>
        </w:rPr>
      </w:pPr>
      <w:bookmarkStart w:id="44" w:name="_J2_concluded_that"/>
      <w:bookmarkStart w:id="45" w:name="_Toc400004823"/>
      <w:bookmarkEnd w:id="44"/>
      <w:del w:id="46" w:author="Bekiari Xrysoula" w:date="2018-01-10T14:42:00Z">
        <w:r w:rsidRPr="009C7C62" w:rsidDel="003400DC">
          <w:rPr>
            <w:rFonts w:ascii="Times New Roman" w:hAnsi="Times New Roman"/>
            <w:b/>
            <w:bCs/>
            <w:i/>
            <w:iCs/>
            <w:lang w:val="es-ES_tradnl"/>
          </w:rPr>
          <w:br w:type="page"/>
        </w:r>
      </w:del>
    </w:p>
    <w:p w14:paraId="0B90D8BD" w14:textId="77777777" w:rsidR="00270C97" w:rsidRPr="005A3D78" w:rsidRDefault="00270C97" w:rsidP="003400DC">
      <w:pPr>
        <w:pStyle w:val="Heading3"/>
        <w:rPr>
          <w:i/>
          <w:iCs/>
          <w:lang w:val="en-US"/>
        </w:rPr>
        <w:pPrChange w:id="47" w:author="Bekiari Xrysoula" w:date="2018-01-10T14:42:00Z">
          <w:pPr>
            <w:pStyle w:val="Heading9"/>
            <w:spacing w:before="240" w:after="60"/>
          </w:pPr>
        </w:pPrChange>
      </w:pPr>
      <w:r w:rsidRPr="005A3D78">
        <w:rPr>
          <w:lang w:val="en-US"/>
        </w:rPr>
        <w:t>J2 concluded that (was concluded by)</w:t>
      </w:r>
      <w:bookmarkEnd w:id="45"/>
      <w:r w:rsidRPr="005A3D78">
        <w:rPr>
          <w:lang w:val="en-US"/>
        </w:rPr>
        <w:t xml:space="preserve"> </w:t>
      </w:r>
    </w:p>
    <w:p w14:paraId="4ED780C2" w14:textId="77777777" w:rsidR="00270C97" w:rsidRPr="005A3D78" w:rsidRDefault="00270C97" w:rsidP="00283528">
      <w:pPr>
        <w:widowControl w:val="0"/>
        <w:autoSpaceDE w:val="0"/>
        <w:autoSpaceDN w:val="0"/>
        <w:spacing w:after="0"/>
        <w:rPr>
          <w:rFonts w:ascii="Times New Roman" w:hAnsi="Times New Roman" w:cs="Times New Roman"/>
          <w:sz w:val="20"/>
          <w:szCs w:val="20"/>
        </w:rPr>
      </w:pPr>
      <w:r w:rsidRPr="005A3D78">
        <w:rPr>
          <w:rFonts w:ascii="Times New Roman" w:hAnsi="Times New Roman" w:cs="Times New Roman"/>
          <w:sz w:val="20"/>
          <w:szCs w:val="20"/>
        </w:rPr>
        <w:t xml:space="preserve">Domain: </w:t>
      </w:r>
      <w:r w:rsidRPr="005A3D78">
        <w:rPr>
          <w:rFonts w:ascii="Times New Roman" w:hAnsi="Times New Roman" w:cs="Times New Roman"/>
          <w:sz w:val="20"/>
          <w:szCs w:val="20"/>
        </w:rPr>
        <w:tab/>
      </w:r>
      <w:hyperlink w:anchor="_S1_Matter_Removal" w:history="1">
        <w:r w:rsidRPr="005A3D78">
          <w:rPr>
            <w:rStyle w:val="Hyperlink"/>
            <w:rFonts w:ascii="Times New Roman" w:hAnsi="Times New Roman" w:cs="Times New Roman"/>
            <w:sz w:val="20"/>
            <w:szCs w:val="20"/>
          </w:rPr>
          <w:t xml:space="preserve">I1 </w:t>
        </w:r>
      </w:hyperlink>
      <w:r w:rsidRPr="005A3D78">
        <w:rPr>
          <w:rFonts w:ascii="Times New Roman" w:hAnsi="Times New Roman" w:cs="Times New Roman"/>
          <w:sz w:val="20"/>
          <w:szCs w:val="20"/>
        </w:rPr>
        <w:t>Argumentation</w:t>
      </w:r>
    </w:p>
    <w:p w14:paraId="3C7371DC" w14:textId="7E87BDFD" w:rsidR="00270C97" w:rsidRPr="005A3D78" w:rsidRDefault="00270C97" w:rsidP="00283528">
      <w:pPr>
        <w:widowControl w:val="0"/>
        <w:autoSpaceDE w:val="0"/>
        <w:autoSpaceDN w:val="0"/>
        <w:spacing w:after="0"/>
        <w:rPr>
          <w:rFonts w:ascii="Times New Roman" w:hAnsi="Times New Roman" w:cs="Times New Roman"/>
          <w:sz w:val="20"/>
          <w:szCs w:val="20"/>
          <w:lang w:val="en-US"/>
        </w:rPr>
      </w:pPr>
      <w:r w:rsidRPr="005A3D78">
        <w:rPr>
          <w:rFonts w:ascii="Times New Roman" w:hAnsi="Times New Roman" w:cs="Times New Roman"/>
          <w:sz w:val="20"/>
          <w:szCs w:val="20"/>
          <w:lang w:val="en-US"/>
        </w:rPr>
        <w:t xml:space="preserve">Range: </w:t>
      </w:r>
      <w:r w:rsidRPr="005A3D78">
        <w:rPr>
          <w:rFonts w:ascii="Times New Roman" w:hAnsi="Times New Roman" w:cs="Times New Roman"/>
          <w:sz w:val="20"/>
          <w:szCs w:val="20"/>
          <w:lang w:val="en-US"/>
        </w:rPr>
        <w:tab/>
      </w:r>
      <w:r w:rsidRPr="005A3D78">
        <w:rPr>
          <w:rFonts w:ascii="Times New Roman" w:hAnsi="Times New Roman" w:cs="Times New Roman"/>
          <w:sz w:val="20"/>
          <w:szCs w:val="20"/>
          <w:lang w:val="en-US"/>
        </w:rPr>
        <w:tab/>
      </w:r>
      <w:hyperlink w:anchor="_S2_Sample_Taking" w:history="1">
        <w:r w:rsidRPr="005A3D78">
          <w:rPr>
            <w:rStyle w:val="Hyperlink"/>
            <w:rFonts w:ascii="Times New Roman" w:hAnsi="Times New Roman" w:cs="Times New Roman"/>
            <w:sz w:val="20"/>
            <w:szCs w:val="20"/>
          </w:rPr>
          <w:t>I</w:t>
        </w:r>
        <w:r w:rsidR="00565493">
          <w:rPr>
            <w:rStyle w:val="Hyperlink"/>
            <w:rFonts w:ascii="Times New Roman" w:hAnsi="Times New Roman" w:cs="Times New Roman"/>
            <w:sz w:val="20"/>
            <w:szCs w:val="20"/>
          </w:rPr>
          <w:t>8</w:t>
        </w:r>
        <w:r w:rsidRPr="005A3D78">
          <w:rPr>
            <w:rStyle w:val="Hyperlink"/>
            <w:rFonts w:ascii="Times New Roman" w:hAnsi="Times New Roman" w:cs="Times New Roman"/>
            <w:sz w:val="20"/>
            <w:szCs w:val="20"/>
          </w:rPr>
          <w:t xml:space="preserve"> </w:t>
        </w:r>
      </w:hyperlink>
      <w:r w:rsidR="008D593D">
        <w:rPr>
          <w:rFonts w:ascii="Times New Roman" w:hAnsi="Times New Roman" w:cs="Times New Roman"/>
          <w:sz w:val="20"/>
          <w:szCs w:val="20"/>
        </w:rPr>
        <w:t>Conviction</w:t>
      </w:r>
    </w:p>
    <w:p w14:paraId="33E3E787" w14:textId="77777777" w:rsidR="006F4401" w:rsidRPr="005A3D78" w:rsidRDefault="00270C97" w:rsidP="00283528">
      <w:pPr>
        <w:widowControl w:val="0"/>
        <w:autoSpaceDE w:val="0"/>
        <w:autoSpaceDN w:val="0"/>
        <w:spacing w:after="0"/>
        <w:rPr>
          <w:rFonts w:ascii="Times New Roman" w:hAnsi="Times New Roman" w:cs="Times New Roman"/>
          <w:sz w:val="20"/>
          <w:szCs w:val="20"/>
        </w:rPr>
      </w:pPr>
      <w:r w:rsidRPr="005A3D78">
        <w:rPr>
          <w:rFonts w:ascii="Times New Roman" w:hAnsi="Times New Roman" w:cs="Times New Roman"/>
          <w:sz w:val="20"/>
          <w:szCs w:val="20"/>
        </w:rPr>
        <w:t xml:space="preserve">Subproperty of: </w:t>
      </w:r>
      <w:r w:rsidR="00203AE3" w:rsidRPr="005A3D78">
        <w:rPr>
          <w:rFonts w:ascii="Times New Roman" w:hAnsi="Times New Roman" w:cs="Times New Roman"/>
          <w:sz w:val="20"/>
          <w:szCs w:val="20"/>
        </w:rPr>
        <w:t xml:space="preserve"> </w:t>
      </w:r>
      <w:bookmarkStart w:id="48" w:name="_Toc25403123"/>
      <w:bookmarkStart w:id="49" w:name="_Toc40519511"/>
      <w:bookmarkStart w:id="50" w:name="_Toc40584502"/>
      <w:bookmarkStart w:id="51" w:name="_Toc40597514"/>
      <w:bookmarkStart w:id="52" w:name="_Toc375239405"/>
      <w:r w:rsidR="006239D0" w:rsidRPr="005A3D78">
        <w:rPr>
          <w:rFonts w:ascii="Times New Roman" w:hAnsi="Times New Roman" w:cs="Times New Roman"/>
          <w:sz w:val="20"/>
          <w:szCs w:val="20"/>
        </w:rPr>
        <w:fldChar w:fldCharType="begin"/>
      </w:r>
      <w:r w:rsidR="006239D0" w:rsidRPr="005A3D78">
        <w:rPr>
          <w:rFonts w:ascii="Times New Roman" w:hAnsi="Times New Roman" w:cs="Times New Roman"/>
          <w:sz w:val="20"/>
          <w:szCs w:val="20"/>
        </w:rPr>
        <w:instrText xml:space="preserve"> HYPERLINK  \l "_P116_starts_(is" </w:instrText>
      </w:r>
      <w:r w:rsidR="006239D0" w:rsidRPr="005A3D78">
        <w:rPr>
          <w:rFonts w:ascii="Times New Roman" w:hAnsi="Times New Roman" w:cs="Times New Roman"/>
          <w:sz w:val="20"/>
          <w:szCs w:val="20"/>
        </w:rPr>
        <w:fldChar w:fldCharType="separate"/>
      </w:r>
      <w:r w:rsidR="00203AE3" w:rsidRPr="005A3D78">
        <w:rPr>
          <w:rStyle w:val="Hyperlink"/>
          <w:rFonts w:ascii="Times New Roman" w:hAnsi="Times New Roman" w:cs="Times New Roman"/>
          <w:sz w:val="20"/>
          <w:szCs w:val="20"/>
        </w:rPr>
        <w:t xml:space="preserve">P116 </w:t>
      </w:r>
      <w:r w:rsidR="006239D0" w:rsidRPr="005A3D78">
        <w:rPr>
          <w:rFonts w:ascii="Times New Roman" w:hAnsi="Times New Roman" w:cs="Times New Roman"/>
          <w:sz w:val="20"/>
          <w:szCs w:val="20"/>
        </w:rPr>
        <w:fldChar w:fldCharType="end"/>
      </w:r>
      <w:r w:rsidR="00203AE3" w:rsidRPr="005A3D78">
        <w:rPr>
          <w:rFonts w:ascii="Times New Roman" w:hAnsi="Times New Roman" w:cs="Times New Roman"/>
          <w:sz w:val="20"/>
          <w:szCs w:val="20"/>
        </w:rPr>
        <w:t>starts (is started by)</w:t>
      </w:r>
      <w:bookmarkEnd w:id="48"/>
      <w:bookmarkEnd w:id="49"/>
      <w:bookmarkEnd w:id="50"/>
      <w:bookmarkEnd w:id="51"/>
      <w:bookmarkEnd w:id="52"/>
    </w:p>
    <w:p w14:paraId="49360161" w14:textId="77777777" w:rsidR="00270C97" w:rsidRDefault="00270C97" w:rsidP="00283528">
      <w:pPr>
        <w:widowControl w:val="0"/>
        <w:autoSpaceDE w:val="0"/>
        <w:autoSpaceDN w:val="0"/>
        <w:spacing w:after="0"/>
        <w:rPr>
          <w:rFonts w:ascii="Times New Roman" w:hAnsi="Times New Roman" w:cs="Times New Roman"/>
          <w:sz w:val="20"/>
          <w:szCs w:val="20"/>
        </w:rPr>
      </w:pPr>
      <w:r w:rsidRPr="005A3D78">
        <w:rPr>
          <w:rFonts w:ascii="Times New Roman" w:hAnsi="Times New Roman" w:cs="Times New Roman"/>
          <w:sz w:val="20"/>
          <w:szCs w:val="20"/>
        </w:rPr>
        <w:t>Superproperty of:</w:t>
      </w:r>
    </w:p>
    <w:p w14:paraId="37DFD030" w14:textId="77777777" w:rsidR="00283528" w:rsidRPr="00283528" w:rsidRDefault="00283528" w:rsidP="00C4752D">
      <w:pPr>
        <w:rPr>
          <w:rFonts w:ascii="Times New Roman" w:hAnsi="Times New Roman" w:cs="Times New Roman"/>
          <w:sz w:val="20"/>
          <w:szCs w:val="20"/>
        </w:rPr>
      </w:pPr>
      <w:r w:rsidRPr="00283528">
        <w:rPr>
          <w:rFonts w:ascii="Times New Roman" w:hAnsi="Times New Roman" w:cs="Times New Roman"/>
          <w:sz w:val="20"/>
          <w:szCs w:val="20"/>
        </w:rPr>
        <w:t>Quantification:</w:t>
      </w:r>
      <w:r w:rsidR="00A3508D">
        <w:rPr>
          <w:rFonts w:ascii="Times New Roman" w:hAnsi="Times New Roman" w:cs="Times New Roman"/>
          <w:sz w:val="20"/>
          <w:szCs w:val="20"/>
        </w:rPr>
        <w:tab/>
      </w:r>
      <w:commentRangeStart w:id="53"/>
      <w:r w:rsidR="00C4752D" w:rsidRPr="00C4752D">
        <w:rPr>
          <w:rFonts w:ascii="Times New Roman" w:hAnsi="Times New Roman" w:cs="Times New Roman"/>
          <w:sz w:val="20"/>
          <w:szCs w:val="20"/>
        </w:rPr>
        <w:t>one</w:t>
      </w:r>
      <w:r w:rsidR="00C4752D">
        <w:rPr>
          <w:rFonts w:ascii="Times New Roman" w:hAnsi="Times New Roman" w:cs="Times New Roman"/>
          <w:sz w:val="20"/>
          <w:szCs w:val="20"/>
        </w:rPr>
        <w:t xml:space="preserve"> to many, necessary, dependent (1,n:1,1</w:t>
      </w:r>
      <w:r w:rsidRPr="00283528">
        <w:rPr>
          <w:rFonts w:ascii="Times New Roman" w:hAnsi="Times New Roman" w:cs="Times New Roman"/>
          <w:sz w:val="20"/>
          <w:szCs w:val="20"/>
        </w:rPr>
        <w:t>)</w:t>
      </w:r>
      <w:commentRangeEnd w:id="53"/>
      <w:r w:rsidR="00A3508D">
        <w:rPr>
          <w:rStyle w:val="CommentReference"/>
          <w:rFonts w:ascii="Arial" w:eastAsia="Times New Roman" w:hAnsi="Arial" w:cs="Times New Roman"/>
          <w:szCs w:val="20"/>
          <w:lang w:val="el-GR" w:eastAsia="el-GR"/>
        </w:rPr>
        <w:commentReference w:id="53"/>
      </w:r>
    </w:p>
    <w:p w14:paraId="20429522" w14:textId="77777777" w:rsidR="00283528" w:rsidRPr="005A3D78" w:rsidRDefault="00283528" w:rsidP="00283528">
      <w:pPr>
        <w:widowControl w:val="0"/>
        <w:autoSpaceDE w:val="0"/>
        <w:autoSpaceDN w:val="0"/>
        <w:spacing w:after="0"/>
        <w:rPr>
          <w:rFonts w:ascii="Times New Roman" w:hAnsi="Times New Roman" w:cs="Times New Roman"/>
          <w:sz w:val="20"/>
          <w:szCs w:val="20"/>
        </w:rPr>
      </w:pPr>
    </w:p>
    <w:p w14:paraId="35600F12" w14:textId="1AD36F08" w:rsidR="00270C97" w:rsidRPr="005A3D78" w:rsidRDefault="00270C97" w:rsidP="00283528">
      <w:pPr>
        <w:widowControl w:val="0"/>
        <w:autoSpaceDE w:val="0"/>
        <w:autoSpaceDN w:val="0"/>
        <w:spacing w:after="0"/>
        <w:ind w:left="1418" w:hanging="1418"/>
        <w:rPr>
          <w:rFonts w:ascii="Times New Roman" w:hAnsi="Times New Roman" w:cs="Times New Roman"/>
          <w:sz w:val="20"/>
          <w:szCs w:val="20"/>
          <w:lang w:val="en-US"/>
        </w:rPr>
      </w:pPr>
      <w:r w:rsidRPr="005A3D78">
        <w:rPr>
          <w:rFonts w:ascii="Times New Roman" w:hAnsi="Times New Roman" w:cs="Times New Roman"/>
          <w:sz w:val="20"/>
          <w:szCs w:val="20"/>
          <w:lang w:val="en-US"/>
        </w:rPr>
        <w:t>Scope note:</w:t>
      </w:r>
      <w:r w:rsidRPr="005A3D78">
        <w:rPr>
          <w:rFonts w:ascii="Times New Roman" w:hAnsi="Times New Roman" w:cs="Times New Roman"/>
          <w:sz w:val="20"/>
          <w:szCs w:val="20"/>
          <w:lang w:val="en-US"/>
        </w:rPr>
        <w:tab/>
        <w:t>This property associates an instance of I</w:t>
      </w:r>
      <w:r w:rsidR="00565493">
        <w:rPr>
          <w:rFonts w:ascii="Times New Roman" w:hAnsi="Times New Roman" w:cs="Times New Roman"/>
          <w:sz w:val="20"/>
          <w:szCs w:val="20"/>
          <w:lang w:val="en-US"/>
        </w:rPr>
        <w:t>8</w:t>
      </w:r>
      <w:r w:rsidRPr="005A3D78">
        <w:rPr>
          <w:rFonts w:ascii="Times New Roman" w:hAnsi="Times New Roman" w:cs="Times New Roman"/>
          <w:sz w:val="20"/>
          <w:szCs w:val="20"/>
          <w:lang w:val="en-US"/>
        </w:rPr>
        <w:t xml:space="preserve"> </w:t>
      </w:r>
      <w:r w:rsidR="008D593D">
        <w:rPr>
          <w:rFonts w:ascii="Times New Roman" w:hAnsi="Times New Roman" w:cs="Times New Roman"/>
          <w:sz w:val="20"/>
          <w:szCs w:val="20"/>
          <w:lang w:val="en-US"/>
        </w:rPr>
        <w:t>Conviction</w:t>
      </w:r>
      <w:r w:rsidR="008D593D" w:rsidRPr="005A3D78">
        <w:rPr>
          <w:rFonts w:ascii="Times New Roman" w:hAnsi="Times New Roman" w:cs="Times New Roman"/>
          <w:sz w:val="20"/>
          <w:szCs w:val="20"/>
          <w:lang w:val="en-US"/>
        </w:rPr>
        <w:t xml:space="preserve"> </w:t>
      </w:r>
      <w:r w:rsidRPr="005A3D78">
        <w:rPr>
          <w:rFonts w:ascii="Times New Roman" w:hAnsi="Times New Roman" w:cs="Times New Roman"/>
          <w:sz w:val="20"/>
          <w:szCs w:val="20"/>
          <w:lang w:val="en-US"/>
        </w:rPr>
        <w:t>with the instance of I1 Argumentation that concluded it.</w:t>
      </w:r>
    </w:p>
    <w:p w14:paraId="412EF796" w14:textId="77777777" w:rsidR="002A668A" w:rsidRPr="005A3D78" w:rsidRDefault="004948BD" w:rsidP="005A3D78">
      <w:pPr>
        <w:widowControl w:val="0"/>
        <w:autoSpaceDE w:val="0"/>
        <w:autoSpaceDN w:val="0"/>
        <w:spacing w:after="0" w:line="240" w:lineRule="auto"/>
        <w:rPr>
          <w:rFonts w:ascii="Times New Roman" w:hAnsi="Times New Roman" w:cs="Times New Roman"/>
          <w:sz w:val="20"/>
          <w:szCs w:val="20"/>
          <w:lang w:val="en-US"/>
        </w:rPr>
      </w:pPr>
      <w:r w:rsidRPr="005A3D78">
        <w:rPr>
          <w:rFonts w:ascii="Times New Roman" w:hAnsi="Times New Roman" w:cs="Times New Roman"/>
          <w:sz w:val="20"/>
          <w:szCs w:val="20"/>
          <w:lang w:val="en-US"/>
        </w:rPr>
        <w:t>Examples:</w:t>
      </w:r>
      <w:r w:rsidRPr="005A3D78">
        <w:rPr>
          <w:rFonts w:ascii="Times New Roman" w:hAnsi="Times New Roman" w:cs="Times New Roman"/>
          <w:sz w:val="20"/>
          <w:szCs w:val="20"/>
          <w:lang w:val="en-US"/>
        </w:rPr>
        <w:tab/>
      </w:r>
    </w:p>
    <w:p w14:paraId="41DD0B5C" w14:textId="77777777" w:rsidR="00841600" w:rsidRPr="00841600" w:rsidRDefault="004948BD" w:rsidP="00841600">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My classification and dating of this bowl (I5) concluded that</w:t>
      </w:r>
      <w:r w:rsidR="007220E5" w:rsidRPr="005A3D78">
        <w:rPr>
          <w:rFonts w:ascii="Times New Roman" w:hAnsi="Times New Roman" w:cs="Times New Roman"/>
          <w:lang w:val="en-US"/>
        </w:rPr>
        <w:t xml:space="preserve"> m</w:t>
      </w:r>
      <w:r w:rsidRPr="005A3D78">
        <w:rPr>
          <w:rFonts w:ascii="Times New Roman" w:hAnsi="Times New Roman" w:cs="Times New Roman"/>
          <w:lang w:val="en-US"/>
        </w:rPr>
        <w:t>y belief that this bowl is from the 1st Century AD (I2)</w:t>
      </w:r>
    </w:p>
    <w:p w14:paraId="5809A867" w14:textId="77777777" w:rsidR="00841600" w:rsidRPr="00841600" w:rsidRDefault="00B91EC3" w:rsidP="00B91EC3">
      <w:pPr>
        <w:spacing w:before="240" w:after="0"/>
        <w:rPr>
          <w:rFonts w:ascii="Times New Roman" w:hAnsi="Times New Roman" w:cs="Times New Roman"/>
          <w:sz w:val="20"/>
          <w:szCs w:val="20"/>
          <w:lang w:val="en-US"/>
        </w:rPr>
      </w:pPr>
      <w:r>
        <w:rPr>
          <w:rFonts w:ascii="Times New Roman" w:hAnsi="Times New Roman" w:cs="Times New Roman"/>
          <w:sz w:val="20"/>
          <w:szCs w:val="20"/>
          <w:lang w:val="en-US"/>
        </w:rPr>
        <w:t>In First Order Logic:</w:t>
      </w:r>
    </w:p>
    <w:p w14:paraId="058E6B69" w14:textId="77777777" w:rsidR="00841600" w:rsidRPr="009C7C62" w:rsidRDefault="00841600" w:rsidP="00841600">
      <w:pPr>
        <w:spacing w:after="0"/>
        <w:rPr>
          <w:rFonts w:ascii="Times New Roman" w:hAnsi="Times New Roman" w:cs="Times New Roman"/>
          <w:sz w:val="20"/>
          <w:szCs w:val="20"/>
          <w:lang w:val="en-US"/>
        </w:rPr>
      </w:pPr>
      <w:r w:rsidRPr="00841600">
        <w:rPr>
          <w:rFonts w:ascii="Times New Roman" w:hAnsi="Times New Roman" w:cs="Times New Roman"/>
          <w:sz w:val="20"/>
          <w:szCs w:val="20"/>
          <w:lang w:val="en-US"/>
        </w:rPr>
        <w:tab/>
      </w:r>
      <w:r w:rsidRPr="00841600">
        <w:rPr>
          <w:rFonts w:ascii="Times New Roman" w:hAnsi="Times New Roman" w:cs="Times New Roman"/>
          <w:sz w:val="20"/>
          <w:szCs w:val="20"/>
          <w:lang w:val="en-US"/>
        </w:rPr>
        <w:tab/>
      </w:r>
      <w:r w:rsidRPr="009C7C62">
        <w:rPr>
          <w:rFonts w:ascii="Times New Roman" w:hAnsi="Times New Roman" w:cs="Times New Roman"/>
          <w:sz w:val="20"/>
          <w:szCs w:val="20"/>
          <w:lang w:val="en-US"/>
        </w:rPr>
        <w:t xml:space="preserve">J2(x,y) </w:t>
      </w:r>
      <w:r w:rsidRPr="009C7C62">
        <w:rPr>
          <w:rFonts w:ascii="Cambria Math" w:hAnsi="Cambria Math" w:cs="Cambria Math"/>
          <w:sz w:val="20"/>
          <w:szCs w:val="20"/>
          <w:lang w:val="en-US"/>
        </w:rPr>
        <w:t>⊃</w:t>
      </w:r>
      <w:r w:rsidRPr="009C7C62">
        <w:rPr>
          <w:rFonts w:ascii="Times New Roman" w:hAnsi="Times New Roman" w:cs="Times New Roman"/>
          <w:sz w:val="20"/>
          <w:szCs w:val="20"/>
          <w:lang w:val="en-US"/>
        </w:rPr>
        <w:t xml:space="preserve"> I1(y)</w:t>
      </w:r>
    </w:p>
    <w:p w14:paraId="43BB5584" w14:textId="3C5734A9" w:rsidR="00841600" w:rsidRDefault="00841600" w:rsidP="00841600">
      <w:pPr>
        <w:spacing w:after="0"/>
        <w:rPr>
          <w:rFonts w:ascii="Times New Roman" w:hAnsi="Times New Roman" w:cs="Times New Roman"/>
          <w:sz w:val="20"/>
          <w:szCs w:val="20"/>
          <w:lang w:val="es-ES"/>
        </w:rPr>
      </w:pPr>
      <w:r w:rsidRPr="009C7C62">
        <w:rPr>
          <w:rFonts w:ascii="Times New Roman" w:hAnsi="Times New Roman" w:cs="Times New Roman"/>
          <w:sz w:val="20"/>
          <w:szCs w:val="20"/>
          <w:lang w:val="en-US"/>
        </w:rPr>
        <w:tab/>
      </w:r>
      <w:r w:rsidRPr="009C7C62">
        <w:rPr>
          <w:rFonts w:ascii="Times New Roman" w:hAnsi="Times New Roman" w:cs="Times New Roman"/>
          <w:sz w:val="20"/>
          <w:szCs w:val="20"/>
          <w:lang w:val="en-US"/>
        </w:rPr>
        <w:tab/>
      </w:r>
      <w:r>
        <w:rPr>
          <w:rFonts w:ascii="Times New Roman" w:hAnsi="Times New Roman" w:cs="Times New Roman"/>
          <w:sz w:val="20"/>
          <w:szCs w:val="20"/>
          <w:lang w:val="es-ES"/>
        </w:rPr>
        <w:t>J2</w:t>
      </w:r>
      <w:r w:rsidRPr="00841600">
        <w:rPr>
          <w:rFonts w:ascii="Times New Roman" w:hAnsi="Times New Roman" w:cs="Times New Roman"/>
          <w:sz w:val="20"/>
          <w:szCs w:val="20"/>
          <w:lang w:val="es-ES"/>
        </w:rPr>
        <w:t xml:space="preserve">(x,y) </w:t>
      </w:r>
      <w:r w:rsidRPr="00841600">
        <w:rPr>
          <w:rFonts w:ascii="Cambria Math" w:hAnsi="Cambria Math" w:cs="Cambria Math"/>
          <w:sz w:val="20"/>
          <w:szCs w:val="20"/>
          <w:lang w:val="es-ES"/>
        </w:rPr>
        <w:t>⊃</w:t>
      </w:r>
      <w:r>
        <w:rPr>
          <w:rFonts w:ascii="Times New Roman" w:hAnsi="Times New Roman" w:cs="Times New Roman"/>
          <w:sz w:val="20"/>
          <w:szCs w:val="20"/>
          <w:lang w:val="es-ES"/>
        </w:rPr>
        <w:t xml:space="preserve"> I</w:t>
      </w:r>
      <w:r w:rsidR="00565493">
        <w:rPr>
          <w:rFonts w:ascii="Times New Roman" w:hAnsi="Times New Roman" w:cs="Times New Roman"/>
          <w:sz w:val="20"/>
          <w:szCs w:val="20"/>
          <w:lang w:val="es-ES"/>
        </w:rPr>
        <w:t>8</w:t>
      </w:r>
      <w:r w:rsidRPr="00841600">
        <w:rPr>
          <w:rFonts w:ascii="Times New Roman" w:hAnsi="Times New Roman" w:cs="Times New Roman"/>
          <w:sz w:val="20"/>
          <w:szCs w:val="20"/>
          <w:lang w:val="es-ES"/>
        </w:rPr>
        <w:t>(y)</w:t>
      </w:r>
    </w:p>
    <w:p w14:paraId="04CC6F8A" w14:textId="77777777" w:rsidR="002A668A" w:rsidRPr="009C7C62" w:rsidRDefault="00841600" w:rsidP="00D04596">
      <w:pPr>
        <w:spacing w:after="0"/>
        <w:ind w:left="720" w:firstLine="720"/>
        <w:rPr>
          <w:rFonts w:ascii="Times New Roman" w:eastAsia="Times New Roman" w:hAnsi="Times New Roman" w:cs="Times New Roman"/>
          <w:b/>
          <w:bCs/>
          <w:sz w:val="20"/>
          <w:szCs w:val="20"/>
          <w:lang w:val="es-ES_tradnl" w:eastAsia="fr-FR"/>
        </w:rPr>
      </w:pPr>
      <w:r w:rsidRPr="009C7C62">
        <w:rPr>
          <w:rFonts w:ascii="Times New Roman" w:hAnsi="Times New Roman" w:cs="Times New Roman"/>
          <w:sz w:val="20"/>
          <w:szCs w:val="20"/>
          <w:lang w:val="es-ES_tradnl"/>
        </w:rPr>
        <w:t xml:space="preserve">J2(x,y) </w:t>
      </w:r>
      <w:r w:rsidRPr="009C7C62">
        <w:rPr>
          <w:rFonts w:ascii="Cambria Math" w:hAnsi="Cambria Math" w:cs="Cambria Math"/>
          <w:sz w:val="20"/>
          <w:szCs w:val="20"/>
          <w:lang w:val="es-ES_tradnl"/>
        </w:rPr>
        <w:t>⊃</w:t>
      </w:r>
      <w:r w:rsidRPr="009C7C62">
        <w:rPr>
          <w:rFonts w:ascii="Times New Roman" w:hAnsi="Times New Roman" w:cs="Times New Roman"/>
          <w:sz w:val="20"/>
          <w:szCs w:val="20"/>
          <w:lang w:val="es-ES_tradnl"/>
        </w:rPr>
        <w:t xml:space="preserve"> P116(x,y)</w:t>
      </w:r>
      <w:bookmarkStart w:id="54" w:name="_J3_applies_(was"/>
      <w:bookmarkStart w:id="55" w:name="_Toc400004824"/>
      <w:bookmarkEnd w:id="54"/>
    </w:p>
    <w:p w14:paraId="698DC39F" w14:textId="00ECD16B" w:rsidR="001F0593" w:rsidRPr="005B608C" w:rsidRDefault="001F0593">
      <w:pPr>
        <w:rPr>
          <w:rFonts w:ascii="Times New Roman" w:eastAsia="Times New Roman" w:hAnsi="Times New Roman" w:cs="Times New Roman"/>
          <w:b/>
          <w:bCs/>
          <w:sz w:val="20"/>
          <w:szCs w:val="20"/>
          <w:lang w:val="es-ES" w:eastAsia="fr-FR"/>
        </w:rPr>
      </w:pPr>
      <w:bookmarkStart w:id="56" w:name="_J4_that_(is"/>
      <w:bookmarkStart w:id="57" w:name="_J5_holds_to"/>
      <w:bookmarkStart w:id="58" w:name="_J6_adopted_(adopted"/>
      <w:bookmarkStart w:id="59" w:name="_Toc400004827"/>
      <w:bookmarkEnd w:id="55"/>
      <w:bookmarkEnd w:id="56"/>
      <w:bookmarkEnd w:id="57"/>
      <w:bookmarkEnd w:id="58"/>
    </w:p>
    <w:p w14:paraId="073EF308" w14:textId="11783192" w:rsidR="00946439" w:rsidRPr="005A3D78" w:rsidRDefault="00946439" w:rsidP="003400DC">
      <w:pPr>
        <w:pStyle w:val="Heading3"/>
        <w:rPr>
          <w:i/>
          <w:iCs/>
          <w:lang w:val="en-US"/>
        </w:rPr>
        <w:pPrChange w:id="60" w:author="Bekiari Xrysoula" w:date="2018-01-10T14:43:00Z">
          <w:pPr>
            <w:pStyle w:val="Heading9"/>
            <w:spacing w:before="240" w:after="60"/>
          </w:pPr>
        </w:pPrChange>
      </w:pPr>
      <w:bookmarkStart w:id="61" w:name="_J7_is_based"/>
      <w:bookmarkStart w:id="62" w:name="_Toc400004828"/>
      <w:bookmarkEnd w:id="59"/>
      <w:bookmarkEnd w:id="61"/>
      <w:r>
        <w:rPr>
          <w:lang w:val="en-US"/>
        </w:rPr>
        <w:t xml:space="preserve">J8 understands </w:t>
      </w:r>
      <w:r w:rsidRPr="005A3D78">
        <w:rPr>
          <w:lang w:val="en-US"/>
        </w:rPr>
        <w:t>(is</w:t>
      </w:r>
      <w:r>
        <w:rPr>
          <w:lang w:val="en-US"/>
        </w:rPr>
        <w:t xml:space="preserve"> understood by</w:t>
      </w:r>
      <w:r w:rsidRPr="005A3D78">
        <w:rPr>
          <w:lang w:val="en-US"/>
        </w:rPr>
        <w:t xml:space="preserve">) </w:t>
      </w:r>
    </w:p>
    <w:p w14:paraId="14FE3C85" w14:textId="25280389" w:rsidR="00946439" w:rsidRPr="005A3D78" w:rsidRDefault="00946439" w:rsidP="00946439">
      <w:pPr>
        <w:widowControl w:val="0"/>
        <w:autoSpaceDE w:val="0"/>
        <w:autoSpaceDN w:val="0"/>
        <w:spacing w:after="0"/>
        <w:rPr>
          <w:rFonts w:ascii="Times New Roman" w:hAnsi="Times New Roman" w:cs="Times New Roman"/>
          <w:sz w:val="20"/>
          <w:szCs w:val="20"/>
          <w:lang w:val="en-US"/>
        </w:rPr>
      </w:pPr>
      <w:r w:rsidRPr="005A3D78">
        <w:rPr>
          <w:rFonts w:ascii="Times New Roman" w:hAnsi="Times New Roman" w:cs="Times New Roman"/>
          <w:sz w:val="20"/>
          <w:szCs w:val="20"/>
          <w:lang w:val="en-US"/>
        </w:rPr>
        <w:t xml:space="preserve">Domain: </w:t>
      </w:r>
      <w:r w:rsidRPr="005A3D78">
        <w:rPr>
          <w:rFonts w:ascii="Times New Roman" w:hAnsi="Times New Roman" w:cs="Times New Roman"/>
          <w:sz w:val="20"/>
          <w:szCs w:val="20"/>
          <w:lang w:val="en-US"/>
        </w:rPr>
        <w:tab/>
      </w:r>
      <w:r>
        <w:rPr>
          <w:rFonts w:ascii="Times New Roman" w:hAnsi="Times New Roman" w:cs="Times New Roman"/>
          <w:sz w:val="20"/>
          <w:szCs w:val="20"/>
          <w:lang w:val="en-US"/>
        </w:rPr>
        <w:t>I9 Citation</w:t>
      </w:r>
    </w:p>
    <w:p w14:paraId="78648025" w14:textId="77777777" w:rsidR="00946439" w:rsidRPr="005A3D78" w:rsidRDefault="00946439" w:rsidP="00946439">
      <w:pPr>
        <w:widowControl w:val="0"/>
        <w:autoSpaceDE w:val="0"/>
        <w:autoSpaceDN w:val="0"/>
        <w:spacing w:after="0"/>
        <w:rPr>
          <w:rFonts w:ascii="Times New Roman" w:hAnsi="Times New Roman" w:cs="Times New Roman"/>
          <w:sz w:val="20"/>
          <w:szCs w:val="20"/>
          <w:lang w:val="en-US"/>
        </w:rPr>
      </w:pPr>
      <w:r w:rsidRPr="005A3D78">
        <w:rPr>
          <w:rFonts w:ascii="Times New Roman" w:hAnsi="Times New Roman" w:cs="Times New Roman"/>
          <w:sz w:val="20"/>
          <w:szCs w:val="20"/>
          <w:lang w:val="en-US"/>
        </w:rPr>
        <w:t xml:space="preserve">Range: </w:t>
      </w:r>
      <w:r w:rsidRPr="005A3D78">
        <w:rPr>
          <w:rFonts w:ascii="Times New Roman" w:hAnsi="Times New Roman" w:cs="Times New Roman"/>
          <w:sz w:val="20"/>
          <w:szCs w:val="20"/>
          <w:lang w:val="en-US"/>
        </w:rPr>
        <w:tab/>
      </w:r>
      <w:r w:rsidRPr="005A3D78">
        <w:rPr>
          <w:rFonts w:ascii="Times New Roman" w:hAnsi="Times New Roman" w:cs="Times New Roman"/>
          <w:sz w:val="20"/>
          <w:szCs w:val="20"/>
          <w:lang w:val="en-US"/>
        </w:rPr>
        <w:tab/>
      </w:r>
      <w:hyperlink w:anchor="_E73_Information_Object" w:history="1">
        <w:r w:rsidRPr="005A3D78">
          <w:rPr>
            <w:rStyle w:val="Hyperlink"/>
            <w:rFonts w:ascii="Times New Roman" w:hAnsi="Times New Roman" w:cs="Times New Roman"/>
            <w:sz w:val="20"/>
            <w:szCs w:val="20"/>
          </w:rPr>
          <w:t xml:space="preserve">E73 </w:t>
        </w:r>
      </w:hyperlink>
      <w:r w:rsidRPr="005A3D78">
        <w:rPr>
          <w:rFonts w:ascii="Times New Roman" w:hAnsi="Times New Roman" w:cs="Times New Roman"/>
          <w:sz w:val="20"/>
          <w:szCs w:val="20"/>
        </w:rPr>
        <w:t>Information Object</w:t>
      </w:r>
    </w:p>
    <w:p w14:paraId="429516BC" w14:textId="5C9C9DBE" w:rsidR="00946439" w:rsidRPr="005A3D78" w:rsidRDefault="00946439" w:rsidP="00946439">
      <w:pPr>
        <w:widowControl w:val="0"/>
        <w:autoSpaceDE w:val="0"/>
        <w:autoSpaceDN w:val="0"/>
        <w:spacing w:after="0"/>
        <w:rPr>
          <w:rFonts w:ascii="Times New Roman" w:hAnsi="Times New Roman" w:cs="Times New Roman"/>
          <w:sz w:val="20"/>
          <w:szCs w:val="20"/>
        </w:rPr>
      </w:pPr>
      <w:r w:rsidRPr="005A3D78">
        <w:rPr>
          <w:rFonts w:ascii="Times New Roman" w:hAnsi="Times New Roman" w:cs="Times New Roman"/>
          <w:sz w:val="20"/>
          <w:szCs w:val="20"/>
          <w:lang w:val="en-US"/>
        </w:rPr>
        <w:t xml:space="preserve">Subproperty of: </w:t>
      </w:r>
      <w:r w:rsidRPr="005A3D78">
        <w:rPr>
          <w:rFonts w:ascii="Times New Roman" w:hAnsi="Times New Roman" w:cs="Times New Roman"/>
          <w:sz w:val="20"/>
          <w:szCs w:val="20"/>
        </w:rPr>
        <w:t xml:space="preserve"> </w:t>
      </w:r>
    </w:p>
    <w:p w14:paraId="6C95F78C" w14:textId="77777777" w:rsidR="00946439" w:rsidRDefault="00946439" w:rsidP="00946439">
      <w:pPr>
        <w:widowControl w:val="0"/>
        <w:autoSpaceDE w:val="0"/>
        <w:autoSpaceDN w:val="0"/>
        <w:spacing w:after="0"/>
        <w:rPr>
          <w:rFonts w:ascii="Times New Roman" w:hAnsi="Times New Roman" w:cs="Times New Roman"/>
          <w:sz w:val="20"/>
          <w:szCs w:val="20"/>
        </w:rPr>
      </w:pPr>
      <w:r w:rsidRPr="005A3D78">
        <w:rPr>
          <w:rFonts w:ascii="Times New Roman" w:hAnsi="Times New Roman" w:cs="Times New Roman"/>
          <w:sz w:val="20"/>
          <w:szCs w:val="20"/>
        </w:rPr>
        <w:t>Superproperty of:</w:t>
      </w:r>
    </w:p>
    <w:p w14:paraId="16185AAA" w14:textId="1B82CC4B" w:rsidR="00F47F6E" w:rsidRPr="00163880" w:rsidRDefault="00F47F6E" w:rsidP="00F47F6E">
      <w:pPr>
        <w:spacing w:after="0"/>
        <w:rPr>
          <w:rFonts w:ascii="Times New Roman" w:hAnsi="Times New Roman" w:cs="Times New Roman"/>
          <w:sz w:val="20"/>
          <w:szCs w:val="20"/>
        </w:rPr>
      </w:pPr>
      <w:r>
        <w:rPr>
          <w:rFonts w:ascii="Times New Roman" w:hAnsi="Times New Roman" w:cs="Times New Roman"/>
          <w:sz w:val="20"/>
          <w:szCs w:val="20"/>
        </w:rPr>
        <w:t>Quantification:</w:t>
      </w:r>
      <w:r>
        <w:rPr>
          <w:rFonts w:ascii="Times New Roman" w:hAnsi="Times New Roman" w:cs="Times New Roman"/>
          <w:sz w:val="20"/>
          <w:szCs w:val="20"/>
        </w:rPr>
        <w:tab/>
      </w:r>
      <w:commentRangeStart w:id="63"/>
      <w:r>
        <w:rPr>
          <w:rFonts w:ascii="Times New Roman" w:hAnsi="Times New Roman" w:cs="Times New Roman"/>
          <w:sz w:val="20"/>
          <w:szCs w:val="20"/>
        </w:rPr>
        <w:t>many to one, necessary (1,1:0,n</w:t>
      </w:r>
      <w:r w:rsidRPr="00163880">
        <w:rPr>
          <w:rFonts w:ascii="Times New Roman" w:hAnsi="Times New Roman" w:cs="Times New Roman"/>
          <w:sz w:val="20"/>
          <w:szCs w:val="20"/>
        </w:rPr>
        <w:t>)</w:t>
      </w:r>
      <w:commentRangeEnd w:id="63"/>
      <w:r>
        <w:rPr>
          <w:rStyle w:val="CommentReference"/>
          <w:rFonts w:ascii="Arial" w:eastAsia="Times New Roman" w:hAnsi="Arial" w:cs="Times New Roman"/>
          <w:szCs w:val="20"/>
          <w:lang w:val="el-GR" w:eastAsia="el-GR"/>
        </w:rPr>
        <w:commentReference w:id="63"/>
      </w:r>
    </w:p>
    <w:p w14:paraId="1D1E4506" w14:textId="77777777" w:rsidR="00F47F6E" w:rsidRDefault="00F47F6E" w:rsidP="009C7C62">
      <w:pPr>
        <w:rPr>
          <w:rFonts w:ascii="Times New Roman" w:hAnsi="Times New Roman" w:cs="Times New Roman"/>
          <w:sz w:val="20"/>
          <w:szCs w:val="20"/>
          <w:lang w:val="en-US"/>
        </w:rPr>
      </w:pPr>
    </w:p>
    <w:p w14:paraId="3F9325E0" w14:textId="4E12E2A1" w:rsidR="00946439" w:rsidRPr="005A3D78" w:rsidRDefault="00946439" w:rsidP="009C7C62">
      <w:pPr>
        <w:ind w:left="1440" w:hanging="1440"/>
        <w:rPr>
          <w:rFonts w:ascii="Times New Roman" w:hAnsi="Times New Roman" w:cs="Times New Roman"/>
          <w:sz w:val="20"/>
          <w:szCs w:val="20"/>
          <w:lang w:val="en-US"/>
        </w:rPr>
      </w:pPr>
      <w:r w:rsidRPr="005A3D78">
        <w:rPr>
          <w:rFonts w:ascii="Times New Roman" w:hAnsi="Times New Roman" w:cs="Times New Roman"/>
          <w:sz w:val="20"/>
          <w:szCs w:val="20"/>
          <w:lang w:val="en-US"/>
        </w:rPr>
        <w:lastRenderedPageBreak/>
        <w:t>Scope note:</w:t>
      </w:r>
      <w:r w:rsidRPr="005A3D78">
        <w:rPr>
          <w:rFonts w:ascii="Times New Roman" w:hAnsi="Times New Roman" w:cs="Times New Roman"/>
          <w:sz w:val="20"/>
          <w:szCs w:val="20"/>
          <w:lang w:val="en-US"/>
        </w:rPr>
        <w:tab/>
        <w:t>This prope</w:t>
      </w:r>
      <w:r>
        <w:rPr>
          <w:rFonts w:ascii="Times New Roman" w:hAnsi="Times New Roman" w:cs="Times New Roman"/>
          <w:sz w:val="20"/>
          <w:szCs w:val="20"/>
          <w:lang w:val="en-US"/>
        </w:rPr>
        <w:t>rty associates an instance of I9</w:t>
      </w:r>
      <w:r w:rsidRPr="005A3D78">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Citation </w:t>
      </w:r>
      <w:r w:rsidRPr="005A3D78">
        <w:rPr>
          <w:rFonts w:ascii="Times New Roman" w:hAnsi="Times New Roman" w:cs="Times New Roman"/>
          <w:sz w:val="20"/>
          <w:szCs w:val="20"/>
          <w:lang w:val="en-US"/>
        </w:rPr>
        <w:t xml:space="preserve">with the instance of E73 Information Object </w:t>
      </w:r>
      <w:r w:rsidR="006F1D60">
        <w:rPr>
          <w:rFonts w:ascii="Times New Roman" w:hAnsi="Times New Roman" w:cs="Times New Roman"/>
          <w:sz w:val="20"/>
          <w:szCs w:val="20"/>
          <w:lang w:val="en-US"/>
        </w:rPr>
        <w:t>it interprets with respect to its intended overt message.</w:t>
      </w:r>
    </w:p>
    <w:p w14:paraId="198F4AEF" w14:textId="458D0B09" w:rsidR="00C30547" w:rsidRPr="005A3D78" w:rsidRDefault="00C30547" w:rsidP="00C30547">
      <w:pPr>
        <w:pStyle w:val="ListParagraph"/>
        <w:widowControl w:val="0"/>
        <w:numPr>
          <w:ilvl w:val="0"/>
          <w:numId w:val="60"/>
        </w:numPr>
        <w:autoSpaceDE w:val="0"/>
        <w:autoSpaceDN w:val="0"/>
        <w:rPr>
          <w:rFonts w:ascii="Times New Roman" w:hAnsi="Times New Roman" w:cs="Times New Roman"/>
          <w:lang w:val="en-US"/>
        </w:rPr>
      </w:pPr>
      <w:r>
        <w:rPr>
          <w:rFonts w:ascii="Times New Roman" w:hAnsi="Times New Roman" w:cs="Times New Roman"/>
          <w:lang w:val="en-US"/>
        </w:rPr>
        <w:t>My citation</w:t>
      </w:r>
      <w:r w:rsidRPr="00C30547">
        <w:rPr>
          <w:rFonts w:ascii="Times New Roman" w:hAnsi="Times New Roman" w:cs="Times New Roman"/>
          <w:lang w:val="en-US"/>
        </w:rPr>
        <w:t xml:space="preserve"> </w:t>
      </w:r>
      <w:r>
        <w:rPr>
          <w:rFonts w:ascii="Times New Roman" w:hAnsi="Times New Roman" w:cs="Times New Roman"/>
          <w:lang w:val="en-US"/>
        </w:rPr>
        <w:t xml:space="preserve">that Nero was singing in Rome while it was burning </w:t>
      </w:r>
      <w:r w:rsidRPr="009C7C62">
        <w:rPr>
          <w:rFonts w:ascii="Times New Roman" w:hAnsi="Times New Roman" w:cs="Times New Roman"/>
          <w:i/>
          <w:lang w:val="en-US"/>
        </w:rPr>
        <w:t xml:space="preserve">understands </w:t>
      </w:r>
      <w:r>
        <w:rPr>
          <w:rFonts w:ascii="Times New Roman" w:hAnsi="Times New Roman" w:cs="Times New Roman"/>
          <w:lang w:val="en-US"/>
        </w:rPr>
        <w:t>the extant book De V</w:t>
      </w:r>
      <w:r w:rsidRPr="001C3D1C">
        <w:rPr>
          <w:rFonts w:ascii="Times New Roman" w:hAnsi="Times New Roman" w:cs="Times New Roman"/>
          <w:lang w:val="en-US"/>
        </w:rPr>
        <w:t xml:space="preserve">ita Caesarum </w:t>
      </w:r>
      <w:r>
        <w:rPr>
          <w:rFonts w:ascii="Times New Roman" w:hAnsi="Times New Roman" w:cs="Times New Roman"/>
          <w:lang w:val="en-US"/>
        </w:rPr>
        <w:t xml:space="preserve">by </w:t>
      </w:r>
      <w:r w:rsidRPr="001C3D1C">
        <w:rPr>
          <w:rFonts w:ascii="Times New Roman" w:hAnsi="Times New Roman" w:cs="Times New Roman"/>
          <w:lang w:val="en-US"/>
        </w:rPr>
        <w:t>Gaius Suetonius Tranquillus</w:t>
      </w:r>
      <w:r>
        <w:rPr>
          <w:rFonts w:ascii="Times New Roman" w:hAnsi="Times New Roman" w:cs="Times New Roman"/>
          <w:lang w:val="en-US"/>
        </w:rPr>
        <w:t xml:space="preserve"> </w:t>
      </w:r>
    </w:p>
    <w:p w14:paraId="0B20C5F7" w14:textId="77777777" w:rsidR="00946439" w:rsidRPr="005A3D78" w:rsidRDefault="00946439" w:rsidP="00946439">
      <w:pPr>
        <w:widowControl w:val="0"/>
        <w:autoSpaceDE w:val="0"/>
        <w:autoSpaceDN w:val="0"/>
        <w:spacing w:after="0" w:line="240" w:lineRule="auto"/>
        <w:rPr>
          <w:rFonts w:ascii="Times New Roman" w:hAnsi="Times New Roman" w:cs="Times New Roman"/>
          <w:sz w:val="20"/>
          <w:szCs w:val="20"/>
          <w:lang w:val="en-US"/>
        </w:rPr>
      </w:pPr>
    </w:p>
    <w:p w14:paraId="458E3588" w14:textId="77777777" w:rsidR="00946439" w:rsidRPr="009C7C62" w:rsidRDefault="00946439" w:rsidP="00946439">
      <w:pPr>
        <w:widowControl w:val="0"/>
        <w:autoSpaceDE w:val="0"/>
        <w:autoSpaceDN w:val="0"/>
        <w:rPr>
          <w:rFonts w:ascii="Times New Roman" w:hAnsi="Times New Roman" w:cs="Times New Roman"/>
          <w:lang w:val="en-US"/>
        </w:rPr>
      </w:pPr>
    </w:p>
    <w:p w14:paraId="7BA87473" w14:textId="77777777" w:rsidR="00946439" w:rsidRPr="00841600" w:rsidRDefault="00946439" w:rsidP="00946439">
      <w:pPr>
        <w:spacing w:before="240" w:after="0"/>
        <w:rPr>
          <w:rFonts w:ascii="Times New Roman" w:hAnsi="Times New Roman" w:cs="Times New Roman"/>
          <w:sz w:val="20"/>
          <w:szCs w:val="20"/>
          <w:lang w:val="en-US"/>
        </w:rPr>
      </w:pPr>
      <w:r w:rsidRPr="00841600">
        <w:rPr>
          <w:rFonts w:ascii="Times New Roman" w:hAnsi="Times New Roman" w:cs="Times New Roman"/>
          <w:sz w:val="20"/>
          <w:szCs w:val="20"/>
          <w:lang w:val="en-US"/>
        </w:rPr>
        <w:t>In First Order Logic:</w:t>
      </w:r>
    </w:p>
    <w:p w14:paraId="08885C03" w14:textId="78DA1107" w:rsidR="00946439" w:rsidRPr="009C7C62" w:rsidRDefault="00946439" w:rsidP="00946439">
      <w:pPr>
        <w:spacing w:after="0"/>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sidRPr="009C7C62">
        <w:rPr>
          <w:rFonts w:ascii="Times New Roman" w:hAnsi="Times New Roman" w:cs="Times New Roman"/>
          <w:sz w:val="20"/>
          <w:szCs w:val="20"/>
          <w:lang w:val="en-US"/>
        </w:rPr>
        <w:t xml:space="preserve">J8(x,y) </w:t>
      </w:r>
      <w:r w:rsidRPr="009C7C62">
        <w:rPr>
          <w:rFonts w:ascii="Cambria Math" w:hAnsi="Cambria Math" w:cs="Cambria Math"/>
          <w:sz w:val="20"/>
          <w:szCs w:val="20"/>
          <w:lang w:val="en-US"/>
        </w:rPr>
        <w:t>⊃</w:t>
      </w:r>
      <w:r w:rsidRPr="009C7C62">
        <w:rPr>
          <w:rFonts w:ascii="Times New Roman" w:hAnsi="Times New Roman" w:cs="Times New Roman"/>
          <w:sz w:val="20"/>
          <w:szCs w:val="20"/>
          <w:lang w:val="en-US"/>
        </w:rPr>
        <w:t xml:space="preserve"> I7(x)</w:t>
      </w:r>
    </w:p>
    <w:p w14:paraId="723E98DB" w14:textId="145F0D3B" w:rsidR="00946439" w:rsidRPr="009C7C62" w:rsidRDefault="00946439" w:rsidP="00946439">
      <w:pPr>
        <w:spacing w:after="0"/>
        <w:rPr>
          <w:rFonts w:ascii="Times New Roman" w:hAnsi="Times New Roman" w:cs="Times New Roman"/>
          <w:sz w:val="20"/>
          <w:szCs w:val="20"/>
          <w:lang w:val="en-US"/>
        </w:rPr>
      </w:pPr>
      <w:r w:rsidRPr="009C7C62">
        <w:rPr>
          <w:rFonts w:ascii="Times New Roman" w:hAnsi="Times New Roman" w:cs="Times New Roman"/>
          <w:sz w:val="20"/>
          <w:szCs w:val="20"/>
          <w:lang w:val="en-US"/>
        </w:rPr>
        <w:tab/>
      </w:r>
      <w:r w:rsidRPr="009C7C62">
        <w:rPr>
          <w:rFonts w:ascii="Times New Roman" w:hAnsi="Times New Roman" w:cs="Times New Roman"/>
          <w:sz w:val="20"/>
          <w:szCs w:val="20"/>
          <w:lang w:val="en-US"/>
        </w:rPr>
        <w:tab/>
        <w:t xml:space="preserve">J8(x,y) </w:t>
      </w:r>
      <w:r w:rsidRPr="009C7C62">
        <w:rPr>
          <w:rFonts w:ascii="Cambria Math" w:hAnsi="Cambria Math" w:cs="Cambria Math"/>
          <w:sz w:val="20"/>
          <w:szCs w:val="20"/>
          <w:lang w:val="en-US"/>
        </w:rPr>
        <w:t>⊃</w:t>
      </w:r>
      <w:r w:rsidRPr="009C7C62">
        <w:rPr>
          <w:rFonts w:ascii="Times New Roman" w:hAnsi="Times New Roman" w:cs="Times New Roman"/>
          <w:sz w:val="20"/>
          <w:szCs w:val="20"/>
          <w:lang w:val="en-US"/>
        </w:rPr>
        <w:t xml:space="preserve"> E73(y)</w:t>
      </w:r>
    </w:p>
    <w:p w14:paraId="51599782" w14:textId="77777777" w:rsidR="0005489A" w:rsidRPr="009C7C62" w:rsidRDefault="0005489A">
      <w:pPr>
        <w:rPr>
          <w:rFonts w:ascii="Times New Roman" w:hAnsi="Times New Roman" w:cs="Times New Roman"/>
          <w:lang w:val="en-US" w:eastAsia="x-none"/>
        </w:rPr>
      </w:pPr>
    </w:p>
    <w:p w14:paraId="75162BB8" w14:textId="41EA7F9B" w:rsidR="0005489A" w:rsidRPr="009C7C62" w:rsidDel="003400DC" w:rsidRDefault="0005489A" w:rsidP="003400DC">
      <w:pPr>
        <w:pStyle w:val="Heading3"/>
        <w:rPr>
          <w:del w:id="64" w:author="Bekiari Xrysoula" w:date="2018-01-10T14:43:00Z"/>
          <w:lang w:val="en-US"/>
        </w:rPr>
        <w:pPrChange w:id="65" w:author="Bekiari Xrysoula" w:date="2018-01-10T14:43:00Z">
          <w:pPr/>
        </w:pPrChange>
      </w:pPr>
    </w:p>
    <w:p w14:paraId="6E981559" w14:textId="4EED3C39" w:rsidR="0005489A" w:rsidRPr="005A3D78" w:rsidRDefault="0005489A" w:rsidP="003400DC">
      <w:pPr>
        <w:pStyle w:val="Heading3"/>
        <w:rPr>
          <w:i/>
          <w:iCs/>
          <w:lang w:val="en-US"/>
        </w:rPr>
        <w:pPrChange w:id="66" w:author="Bekiari Xrysoula" w:date="2018-01-10T14:43:00Z">
          <w:pPr>
            <w:pStyle w:val="Heading9"/>
            <w:spacing w:before="240" w:after="60"/>
          </w:pPr>
        </w:pPrChange>
      </w:pPr>
      <w:r>
        <w:rPr>
          <w:lang w:val="en-US"/>
        </w:rPr>
        <w:t>J9 believ</w:t>
      </w:r>
      <w:r w:rsidR="00C30547">
        <w:rPr>
          <w:lang w:val="en-US"/>
        </w:rPr>
        <w:t>es</w:t>
      </w:r>
      <w:r>
        <w:rPr>
          <w:lang w:val="en-US"/>
        </w:rPr>
        <w:t xml:space="preserve"> in provenance </w:t>
      </w:r>
      <w:r w:rsidRPr="005A3D78">
        <w:rPr>
          <w:lang w:val="en-US"/>
        </w:rPr>
        <w:t>(</w:t>
      </w:r>
      <w:r>
        <w:rPr>
          <w:lang w:val="en-US"/>
        </w:rPr>
        <w:t xml:space="preserve">provenance </w:t>
      </w:r>
      <w:r w:rsidRPr="005A3D78">
        <w:rPr>
          <w:lang w:val="en-US"/>
        </w:rPr>
        <w:t>is</w:t>
      </w:r>
      <w:r>
        <w:rPr>
          <w:lang w:val="en-US"/>
        </w:rPr>
        <w:t xml:space="preserve"> believed by</w:t>
      </w:r>
      <w:r w:rsidRPr="005A3D78">
        <w:rPr>
          <w:lang w:val="en-US"/>
        </w:rPr>
        <w:t xml:space="preserve">) </w:t>
      </w:r>
    </w:p>
    <w:p w14:paraId="5B77D990" w14:textId="77777777" w:rsidR="0005489A" w:rsidRPr="005A3D78" w:rsidRDefault="0005489A" w:rsidP="0005489A">
      <w:pPr>
        <w:widowControl w:val="0"/>
        <w:autoSpaceDE w:val="0"/>
        <w:autoSpaceDN w:val="0"/>
        <w:spacing w:after="0"/>
        <w:rPr>
          <w:rFonts w:ascii="Times New Roman" w:hAnsi="Times New Roman" w:cs="Times New Roman"/>
          <w:sz w:val="20"/>
          <w:szCs w:val="20"/>
          <w:lang w:val="en-US"/>
        </w:rPr>
      </w:pPr>
      <w:r w:rsidRPr="005A3D78">
        <w:rPr>
          <w:rFonts w:ascii="Times New Roman" w:hAnsi="Times New Roman" w:cs="Times New Roman"/>
          <w:sz w:val="20"/>
          <w:szCs w:val="20"/>
          <w:lang w:val="en-US"/>
        </w:rPr>
        <w:t xml:space="preserve">Domain: </w:t>
      </w:r>
      <w:r w:rsidRPr="005A3D78">
        <w:rPr>
          <w:rFonts w:ascii="Times New Roman" w:hAnsi="Times New Roman" w:cs="Times New Roman"/>
          <w:sz w:val="20"/>
          <w:szCs w:val="20"/>
          <w:lang w:val="en-US"/>
        </w:rPr>
        <w:tab/>
      </w:r>
      <w:r w:rsidRPr="00AE1E95">
        <w:rPr>
          <w:rFonts w:ascii="Times New Roman" w:hAnsi="Times New Roman" w:cs="Times New Roman"/>
          <w:sz w:val="20"/>
          <w:szCs w:val="20"/>
          <w:lang w:val="en-US"/>
        </w:rPr>
        <w:t>I9 Citation</w:t>
      </w:r>
    </w:p>
    <w:p w14:paraId="1FE24840" w14:textId="7E2C3C62" w:rsidR="0005489A" w:rsidRPr="005A3D78" w:rsidRDefault="0005489A" w:rsidP="0005489A">
      <w:pPr>
        <w:widowControl w:val="0"/>
        <w:autoSpaceDE w:val="0"/>
        <w:autoSpaceDN w:val="0"/>
        <w:spacing w:after="0"/>
        <w:rPr>
          <w:rFonts w:ascii="Times New Roman" w:hAnsi="Times New Roman" w:cs="Times New Roman"/>
          <w:sz w:val="20"/>
          <w:szCs w:val="20"/>
          <w:lang w:val="en-US"/>
        </w:rPr>
      </w:pPr>
      <w:r w:rsidRPr="005A3D78">
        <w:rPr>
          <w:rFonts w:ascii="Times New Roman" w:hAnsi="Times New Roman" w:cs="Times New Roman"/>
          <w:sz w:val="20"/>
          <w:szCs w:val="20"/>
          <w:lang w:val="en-US"/>
        </w:rPr>
        <w:t xml:space="preserve">Range: </w:t>
      </w:r>
      <w:r w:rsidRPr="005A3D78">
        <w:rPr>
          <w:rFonts w:ascii="Times New Roman" w:hAnsi="Times New Roman" w:cs="Times New Roman"/>
          <w:sz w:val="20"/>
          <w:szCs w:val="20"/>
          <w:lang w:val="en-US"/>
        </w:rPr>
        <w:tab/>
      </w:r>
      <w:r w:rsidRPr="005A3D78">
        <w:rPr>
          <w:rFonts w:ascii="Times New Roman" w:hAnsi="Times New Roman" w:cs="Times New Roman"/>
          <w:sz w:val="20"/>
          <w:szCs w:val="20"/>
          <w:lang w:val="en-US"/>
        </w:rPr>
        <w:tab/>
      </w:r>
      <w:r>
        <w:rPr>
          <w:rFonts w:ascii="Times New Roman" w:hAnsi="Times New Roman" w:cs="Times New Roman"/>
          <w:sz w:val="20"/>
          <w:szCs w:val="20"/>
        </w:rPr>
        <w:t>I</w:t>
      </w:r>
      <w:r w:rsidR="003360AA">
        <w:rPr>
          <w:rFonts w:ascii="Times New Roman" w:hAnsi="Times New Roman" w:cs="Times New Roman"/>
          <w:sz w:val="20"/>
          <w:szCs w:val="20"/>
        </w:rPr>
        <w:t>10 Provenance Statement</w:t>
      </w:r>
    </w:p>
    <w:p w14:paraId="46FA780C" w14:textId="5A2EEA7C" w:rsidR="0005489A" w:rsidRPr="005A3D78" w:rsidRDefault="0005489A" w:rsidP="0005489A">
      <w:pPr>
        <w:widowControl w:val="0"/>
        <w:autoSpaceDE w:val="0"/>
        <w:autoSpaceDN w:val="0"/>
        <w:spacing w:after="0"/>
        <w:rPr>
          <w:rFonts w:ascii="Times New Roman" w:hAnsi="Times New Roman" w:cs="Times New Roman"/>
          <w:sz w:val="20"/>
          <w:szCs w:val="20"/>
        </w:rPr>
      </w:pPr>
      <w:r w:rsidRPr="005A3D78">
        <w:rPr>
          <w:rFonts w:ascii="Times New Roman" w:hAnsi="Times New Roman" w:cs="Times New Roman"/>
          <w:sz w:val="20"/>
          <w:szCs w:val="20"/>
          <w:lang w:val="en-US"/>
        </w:rPr>
        <w:t xml:space="preserve">Subproperty of: </w:t>
      </w:r>
      <w:r w:rsidRPr="005A3D78">
        <w:rPr>
          <w:rFonts w:ascii="Times New Roman" w:hAnsi="Times New Roman" w:cs="Times New Roman"/>
          <w:sz w:val="20"/>
          <w:szCs w:val="20"/>
        </w:rPr>
        <w:t xml:space="preserve"> </w:t>
      </w:r>
    </w:p>
    <w:p w14:paraId="11DC3210" w14:textId="77777777" w:rsidR="0005489A" w:rsidRDefault="0005489A" w:rsidP="0005489A">
      <w:pPr>
        <w:widowControl w:val="0"/>
        <w:autoSpaceDE w:val="0"/>
        <w:autoSpaceDN w:val="0"/>
        <w:spacing w:after="0"/>
        <w:rPr>
          <w:rFonts w:ascii="Times New Roman" w:hAnsi="Times New Roman" w:cs="Times New Roman"/>
          <w:sz w:val="20"/>
          <w:szCs w:val="20"/>
        </w:rPr>
      </w:pPr>
      <w:r w:rsidRPr="005A3D78">
        <w:rPr>
          <w:rFonts w:ascii="Times New Roman" w:hAnsi="Times New Roman" w:cs="Times New Roman"/>
          <w:sz w:val="20"/>
          <w:szCs w:val="20"/>
        </w:rPr>
        <w:t>Superproperty of:</w:t>
      </w:r>
    </w:p>
    <w:p w14:paraId="5E23AC99" w14:textId="77777777" w:rsidR="00491822" w:rsidRPr="00163880" w:rsidRDefault="00491822" w:rsidP="00491822">
      <w:pPr>
        <w:spacing w:after="0"/>
        <w:rPr>
          <w:rFonts w:ascii="Times New Roman" w:hAnsi="Times New Roman" w:cs="Times New Roman"/>
          <w:sz w:val="20"/>
          <w:szCs w:val="20"/>
        </w:rPr>
      </w:pPr>
      <w:r>
        <w:rPr>
          <w:rFonts w:ascii="Times New Roman" w:hAnsi="Times New Roman" w:cs="Times New Roman"/>
          <w:sz w:val="20"/>
          <w:szCs w:val="20"/>
        </w:rPr>
        <w:t>Quantification:</w:t>
      </w:r>
      <w:r>
        <w:rPr>
          <w:rFonts w:ascii="Times New Roman" w:hAnsi="Times New Roman" w:cs="Times New Roman"/>
          <w:sz w:val="20"/>
          <w:szCs w:val="20"/>
        </w:rPr>
        <w:tab/>
      </w:r>
      <w:commentRangeStart w:id="67"/>
      <w:r>
        <w:rPr>
          <w:rFonts w:ascii="Times New Roman" w:hAnsi="Times New Roman" w:cs="Times New Roman"/>
          <w:sz w:val="20"/>
          <w:szCs w:val="20"/>
        </w:rPr>
        <w:t>many to one, necessary (1,1:0,n</w:t>
      </w:r>
      <w:r w:rsidRPr="00163880">
        <w:rPr>
          <w:rFonts w:ascii="Times New Roman" w:hAnsi="Times New Roman" w:cs="Times New Roman"/>
          <w:sz w:val="20"/>
          <w:szCs w:val="20"/>
        </w:rPr>
        <w:t>)</w:t>
      </w:r>
      <w:commentRangeEnd w:id="67"/>
      <w:r>
        <w:rPr>
          <w:rStyle w:val="CommentReference"/>
          <w:rFonts w:ascii="Arial" w:eastAsia="Times New Roman" w:hAnsi="Arial" w:cs="Times New Roman"/>
          <w:szCs w:val="20"/>
          <w:lang w:val="el-GR" w:eastAsia="el-GR"/>
        </w:rPr>
        <w:commentReference w:id="67"/>
      </w:r>
    </w:p>
    <w:p w14:paraId="0284CD91" w14:textId="77777777" w:rsidR="00491822" w:rsidRDefault="00491822" w:rsidP="009C7C62">
      <w:pPr>
        <w:rPr>
          <w:rFonts w:ascii="Times New Roman" w:hAnsi="Times New Roman" w:cs="Times New Roman"/>
          <w:sz w:val="20"/>
          <w:szCs w:val="20"/>
          <w:lang w:val="en-US"/>
        </w:rPr>
      </w:pPr>
    </w:p>
    <w:p w14:paraId="142B07A2" w14:textId="55CCF962" w:rsidR="0005489A" w:rsidRPr="005A3D78" w:rsidRDefault="0005489A" w:rsidP="009C7C62">
      <w:pPr>
        <w:ind w:left="1440" w:hanging="1440"/>
        <w:rPr>
          <w:rFonts w:ascii="Times New Roman" w:hAnsi="Times New Roman" w:cs="Times New Roman"/>
          <w:sz w:val="20"/>
          <w:szCs w:val="20"/>
          <w:lang w:val="en-US"/>
        </w:rPr>
      </w:pPr>
      <w:r w:rsidRPr="005A3D78">
        <w:rPr>
          <w:rFonts w:ascii="Times New Roman" w:hAnsi="Times New Roman" w:cs="Times New Roman"/>
          <w:sz w:val="20"/>
          <w:szCs w:val="20"/>
          <w:lang w:val="en-US"/>
        </w:rPr>
        <w:t>Scope note:</w:t>
      </w:r>
      <w:r w:rsidRPr="005A3D78">
        <w:rPr>
          <w:rFonts w:ascii="Times New Roman" w:hAnsi="Times New Roman" w:cs="Times New Roman"/>
          <w:sz w:val="20"/>
          <w:szCs w:val="20"/>
          <w:lang w:val="en-US"/>
        </w:rPr>
        <w:tab/>
      </w:r>
      <w:r w:rsidRPr="00F729A0">
        <w:rPr>
          <w:rFonts w:ascii="Times New Roman" w:hAnsi="Times New Roman" w:cs="Times New Roman"/>
          <w:sz w:val="20"/>
          <w:szCs w:val="20"/>
          <w:lang w:val="en-US"/>
        </w:rPr>
        <w:t xml:space="preserve">This property associates an instance of I9 Citation with the instance of </w:t>
      </w:r>
      <w:r w:rsidR="003360AA">
        <w:rPr>
          <w:rFonts w:ascii="Times New Roman" w:hAnsi="Times New Roman" w:cs="Times New Roman"/>
          <w:sz w:val="20"/>
          <w:szCs w:val="20"/>
        </w:rPr>
        <w:t>I10 Provenance Statement</w:t>
      </w:r>
      <w:r w:rsidR="003360AA" w:rsidRPr="00F729A0" w:rsidDel="003360AA">
        <w:rPr>
          <w:rFonts w:ascii="Times New Roman" w:hAnsi="Times New Roman" w:cs="Times New Roman"/>
          <w:sz w:val="20"/>
          <w:szCs w:val="20"/>
          <w:lang w:val="en-US"/>
        </w:rPr>
        <w:t xml:space="preserve"> </w:t>
      </w:r>
      <w:r w:rsidR="008D2DA2" w:rsidRPr="00F729A0">
        <w:rPr>
          <w:rFonts w:ascii="Times New Roman" w:hAnsi="Times New Roman" w:cs="Times New Roman"/>
          <w:sz w:val="20"/>
          <w:szCs w:val="20"/>
          <w:lang w:val="en-US"/>
        </w:rPr>
        <w:t xml:space="preserve">that </w:t>
      </w:r>
      <w:r w:rsidR="00580B4B">
        <w:rPr>
          <w:rFonts w:ascii="Times New Roman" w:hAnsi="Times New Roman" w:cs="Times New Roman"/>
          <w:sz w:val="20"/>
          <w:szCs w:val="20"/>
          <w:lang w:val="en-US"/>
        </w:rPr>
        <w:t>defines the believed provenance of the instance of E73 Information Object</w:t>
      </w:r>
      <w:r w:rsidR="00F47F6E">
        <w:rPr>
          <w:rFonts w:ascii="Times New Roman" w:hAnsi="Times New Roman" w:cs="Times New Roman"/>
          <w:sz w:val="20"/>
          <w:szCs w:val="20"/>
          <w:lang w:val="en-US"/>
        </w:rPr>
        <w:t xml:space="preserve"> referred to in the instance of I9 Citation</w:t>
      </w:r>
      <w:r w:rsidR="008D2DA2" w:rsidRPr="00F729A0">
        <w:rPr>
          <w:rFonts w:ascii="Times New Roman" w:hAnsi="Times New Roman" w:cs="Times New Roman"/>
          <w:sz w:val="20"/>
          <w:szCs w:val="20"/>
          <w:lang w:val="en-US"/>
        </w:rPr>
        <w:t>.</w:t>
      </w:r>
      <w:r w:rsidR="008D2DA2" w:rsidRPr="009C7C62">
        <w:rPr>
          <w:rFonts w:ascii="Times New Roman" w:hAnsi="Times New Roman" w:cs="Times New Roman"/>
          <w:color w:val="444444"/>
          <w:sz w:val="20"/>
          <w:szCs w:val="20"/>
          <w:shd w:val="clear" w:color="auto" w:fill="EFEFEE"/>
        </w:rPr>
        <w:t xml:space="preserve"> </w:t>
      </w:r>
    </w:p>
    <w:p w14:paraId="51D089BF" w14:textId="0E6FE2B9" w:rsidR="0005489A" w:rsidRDefault="0005489A" w:rsidP="0005489A">
      <w:pPr>
        <w:widowControl w:val="0"/>
        <w:autoSpaceDE w:val="0"/>
        <w:autoSpaceDN w:val="0"/>
        <w:spacing w:after="0" w:line="240" w:lineRule="auto"/>
        <w:rPr>
          <w:rFonts w:ascii="Lucida Grande" w:hAnsi="Lucida Grande" w:cs="Lucida Grande"/>
          <w:color w:val="444444"/>
          <w:sz w:val="18"/>
          <w:szCs w:val="18"/>
          <w:shd w:val="clear" w:color="auto" w:fill="EFEFEE"/>
        </w:rPr>
      </w:pPr>
      <w:r w:rsidRPr="005A3D78">
        <w:rPr>
          <w:rFonts w:ascii="Times New Roman" w:hAnsi="Times New Roman" w:cs="Times New Roman"/>
          <w:sz w:val="20"/>
          <w:szCs w:val="20"/>
          <w:lang w:val="en-US"/>
        </w:rPr>
        <w:t>Examples:</w:t>
      </w:r>
      <w:r w:rsidRPr="005A3D78">
        <w:rPr>
          <w:rFonts w:ascii="Times New Roman" w:hAnsi="Times New Roman" w:cs="Times New Roman"/>
          <w:sz w:val="20"/>
          <w:szCs w:val="20"/>
          <w:lang w:val="en-US"/>
        </w:rPr>
        <w:tab/>
      </w:r>
    </w:p>
    <w:p w14:paraId="4B74256D" w14:textId="28FF46E5" w:rsidR="00C30547" w:rsidRPr="008D593D" w:rsidRDefault="00C30547" w:rsidP="009C7C62">
      <w:pPr>
        <w:pStyle w:val="ListParagraph"/>
        <w:widowControl w:val="0"/>
        <w:numPr>
          <w:ilvl w:val="0"/>
          <w:numId w:val="60"/>
        </w:numPr>
        <w:autoSpaceDE w:val="0"/>
        <w:autoSpaceDN w:val="0"/>
        <w:rPr>
          <w:rFonts w:ascii="Times New Roman" w:hAnsi="Times New Roman" w:cs="Times New Roman"/>
          <w:lang w:val="en-US"/>
        </w:rPr>
      </w:pPr>
      <w:r w:rsidRPr="008D593D">
        <w:rPr>
          <w:rFonts w:ascii="Times New Roman" w:hAnsi="Times New Roman" w:cs="Times New Roman"/>
          <w:lang w:val="en-US"/>
        </w:rPr>
        <w:t xml:space="preserve">My citation that Nero was singing in Rome while it was burning </w:t>
      </w:r>
      <w:r w:rsidRPr="009C7C62">
        <w:rPr>
          <w:rFonts w:ascii="Times New Roman" w:hAnsi="Times New Roman" w:cs="Times New Roman"/>
          <w:i/>
          <w:lang w:val="en-US"/>
        </w:rPr>
        <w:t>believes in provenance</w:t>
      </w:r>
      <w:r w:rsidRPr="008D593D">
        <w:rPr>
          <w:rFonts w:ascii="Times New Roman" w:hAnsi="Times New Roman" w:cs="Times New Roman"/>
          <w:lang w:val="en-US"/>
        </w:rPr>
        <w:t xml:space="preserve"> that </w:t>
      </w:r>
      <w:r w:rsidRPr="006B39D1">
        <w:rPr>
          <w:rFonts w:ascii="Times New Roman" w:hAnsi="Times New Roman" w:cs="Times New Roman"/>
          <w:lang w:val="en-US"/>
        </w:rPr>
        <w:t>the</w:t>
      </w:r>
      <w:r>
        <w:rPr>
          <w:rFonts w:ascii="Times New Roman" w:hAnsi="Times New Roman" w:cs="Times New Roman"/>
          <w:lang w:val="en-US"/>
        </w:rPr>
        <w:t xml:space="preserve"> content of the</w:t>
      </w:r>
      <w:r w:rsidRPr="008D593D">
        <w:rPr>
          <w:rFonts w:ascii="Times New Roman" w:hAnsi="Times New Roman" w:cs="Times New Roman"/>
          <w:lang w:val="en-US"/>
        </w:rPr>
        <w:t xml:space="preserve"> extant book De Vita Caesarum </w:t>
      </w:r>
      <w:r>
        <w:rPr>
          <w:rFonts w:ascii="Times New Roman" w:hAnsi="Times New Roman" w:cs="Times New Roman"/>
          <w:lang w:val="en-US"/>
        </w:rPr>
        <w:t>by</w:t>
      </w:r>
      <w:r w:rsidRPr="008D593D">
        <w:rPr>
          <w:rFonts w:ascii="Times New Roman" w:hAnsi="Times New Roman" w:cs="Times New Roman"/>
          <w:lang w:val="en-US"/>
        </w:rPr>
        <w:t xml:space="preserve"> Gaius Suetonius Tranquillus </w:t>
      </w:r>
      <w:r>
        <w:rPr>
          <w:rFonts w:ascii="Times New Roman" w:hAnsi="Times New Roman" w:cs="Times New Roman"/>
          <w:lang w:val="en-US"/>
        </w:rPr>
        <w:t>was published in Rome</w:t>
      </w:r>
      <w:r w:rsidRPr="008D593D">
        <w:rPr>
          <w:rFonts w:ascii="Times New Roman" w:hAnsi="Times New Roman" w:cs="Times New Roman"/>
          <w:lang w:val="en-US"/>
        </w:rPr>
        <w:t xml:space="preserve"> 121AD </w:t>
      </w:r>
    </w:p>
    <w:p w14:paraId="4841518F" w14:textId="77777777" w:rsidR="0005489A" w:rsidRPr="009C7C62" w:rsidRDefault="0005489A" w:rsidP="0005489A">
      <w:pPr>
        <w:widowControl w:val="0"/>
        <w:autoSpaceDE w:val="0"/>
        <w:autoSpaceDN w:val="0"/>
        <w:rPr>
          <w:rFonts w:ascii="Times New Roman" w:hAnsi="Times New Roman" w:cs="Times New Roman"/>
          <w:lang w:val="en-US"/>
        </w:rPr>
      </w:pPr>
    </w:p>
    <w:p w14:paraId="0CE2A761" w14:textId="77777777" w:rsidR="0005489A" w:rsidRPr="00841600" w:rsidRDefault="0005489A" w:rsidP="0005489A">
      <w:pPr>
        <w:spacing w:before="240" w:after="0"/>
        <w:rPr>
          <w:rFonts w:ascii="Times New Roman" w:hAnsi="Times New Roman" w:cs="Times New Roman"/>
          <w:sz w:val="20"/>
          <w:szCs w:val="20"/>
          <w:lang w:val="en-US"/>
        </w:rPr>
      </w:pPr>
      <w:r w:rsidRPr="00841600">
        <w:rPr>
          <w:rFonts w:ascii="Times New Roman" w:hAnsi="Times New Roman" w:cs="Times New Roman"/>
          <w:sz w:val="20"/>
          <w:szCs w:val="20"/>
          <w:lang w:val="en-US"/>
        </w:rPr>
        <w:t>In First Order Logic:</w:t>
      </w:r>
    </w:p>
    <w:p w14:paraId="6E3BF234" w14:textId="2C1BC6AD" w:rsidR="0005489A" w:rsidRPr="009C7C62" w:rsidRDefault="0005489A" w:rsidP="0005489A">
      <w:pPr>
        <w:spacing w:after="0"/>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sidRPr="009C7C62">
        <w:rPr>
          <w:rFonts w:ascii="Times New Roman" w:hAnsi="Times New Roman" w:cs="Times New Roman"/>
          <w:sz w:val="20"/>
          <w:szCs w:val="20"/>
          <w:lang w:val="en-US"/>
        </w:rPr>
        <w:t xml:space="preserve">J9(x,y) </w:t>
      </w:r>
      <w:r w:rsidRPr="009C7C62">
        <w:rPr>
          <w:rFonts w:ascii="Cambria Math" w:hAnsi="Cambria Math" w:cs="Cambria Math"/>
          <w:sz w:val="20"/>
          <w:szCs w:val="20"/>
          <w:lang w:val="en-US"/>
        </w:rPr>
        <w:t>⊃</w:t>
      </w:r>
      <w:r w:rsidRPr="009C7C62">
        <w:rPr>
          <w:rFonts w:ascii="Times New Roman" w:hAnsi="Times New Roman" w:cs="Times New Roman"/>
          <w:sz w:val="20"/>
          <w:szCs w:val="20"/>
          <w:lang w:val="en-US"/>
        </w:rPr>
        <w:t xml:space="preserve"> I9(x)</w:t>
      </w:r>
    </w:p>
    <w:p w14:paraId="0CC7970D" w14:textId="755990B8" w:rsidR="0005489A" w:rsidRPr="009C7C62" w:rsidRDefault="0005489A" w:rsidP="0005489A">
      <w:pPr>
        <w:spacing w:after="0"/>
        <w:rPr>
          <w:rFonts w:ascii="Times New Roman" w:hAnsi="Times New Roman" w:cs="Times New Roman"/>
          <w:sz w:val="20"/>
          <w:szCs w:val="20"/>
          <w:lang w:val="en-US"/>
        </w:rPr>
      </w:pPr>
      <w:r w:rsidRPr="009C7C62">
        <w:rPr>
          <w:rFonts w:ascii="Times New Roman" w:hAnsi="Times New Roman" w:cs="Times New Roman"/>
          <w:sz w:val="20"/>
          <w:szCs w:val="20"/>
          <w:lang w:val="en-US"/>
        </w:rPr>
        <w:tab/>
      </w:r>
      <w:r w:rsidRPr="009C7C62">
        <w:rPr>
          <w:rFonts w:ascii="Times New Roman" w:hAnsi="Times New Roman" w:cs="Times New Roman"/>
          <w:sz w:val="20"/>
          <w:szCs w:val="20"/>
          <w:lang w:val="en-US"/>
        </w:rPr>
        <w:tab/>
        <w:t xml:space="preserve">J9(x,y) </w:t>
      </w:r>
      <w:r w:rsidRPr="009C7C62">
        <w:rPr>
          <w:rFonts w:ascii="Cambria Math" w:hAnsi="Cambria Math" w:cs="Cambria Math"/>
          <w:sz w:val="20"/>
          <w:szCs w:val="20"/>
          <w:lang w:val="en-US"/>
        </w:rPr>
        <w:t>⊃</w:t>
      </w:r>
      <w:r w:rsidRPr="009C7C62">
        <w:rPr>
          <w:rFonts w:ascii="Times New Roman" w:hAnsi="Times New Roman" w:cs="Times New Roman"/>
          <w:sz w:val="20"/>
          <w:szCs w:val="20"/>
          <w:lang w:val="en-US"/>
        </w:rPr>
        <w:t xml:space="preserve"> I</w:t>
      </w:r>
      <w:r w:rsidR="00F47F6E" w:rsidRPr="009C7C62">
        <w:rPr>
          <w:rFonts w:ascii="Times New Roman" w:hAnsi="Times New Roman" w:cs="Times New Roman"/>
          <w:sz w:val="20"/>
          <w:szCs w:val="20"/>
          <w:lang w:val="en-US"/>
        </w:rPr>
        <w:t>10</w:t>
      </w:r>
      <w:r w:rsidRPr="009C7C62">
        <w:rPr>
          <w:rFonts w:ascii="Times New Roman" w:hAnsi="Times New Roman" w:cs="Times New Roman"/>
          <w:sz w:val="20"/>
          <w:szCs w:val="20"/>
          <w:lang w:val="en-US"/>
        </w:rPr>
        <w:t>(y)</w:t>
      </w:r>
    </w:p>
    <w:p w14:paraId="29628E70" w14:textId="77777777" w:rsidR="00F23364" w:rsidRPr="009C7C62" w:rsidRDefault="00F23364">
      <w:pPr>
        <w:rPr>
          <w:rFonts w:ascii="Times New Roman" w:hAnsi="Times New Roman" w:cs="Times New Roman"/>
          <w:lang w:val="en-US" w:eastAsia="x-none"/>
        </w:rPr>
      </w:pPr>
    </w:p>
    <w:p w14:paraId="7049CE48" w14:textId="77777777" w:rsidR="00F23364" w:rsidRPr="009C7C62" w:rsidRDefault="00F23364" w:rsidP="00F23364">
      <w:pPr>
        <w:rPr>
          <w:rFonts w:ascii="Times New Roman" w:hAnsi="Times New Roman" w:cs="Times New Roman"/>
          <w:lang w:val="en-US" w:eastAsia="x-none"/>
        </w:rPr>
      </w:pPr>
    </w:p>
    <w:p w14:paraId="5A7B94AB" w14:textId="0811E7EC" w:rsidR="00F23364" w:rsidRPr="005A3D78" w:rsidRDefault="00F23364" w:rsidP="003400DC">
      <w:pPr>
        <w:pStyle w:val="Heading3"/>
        <w:rPr>
          <w:i/>
          <w:iCs/>
          <w:lang w:val="en-US"/>
        </w:rPr>
        <w:pPrChange w:id="68" w:author="Bekiari Xrysoula" w:date="2018-01-10T14:43:00Z">
          <w:pPr>
            <w:pStyle w:val="Heading9"/>
            <w:spacing w:before="240" w:after="60"/>
          </w:pPr>
        </w:pPrChange>
      </w:pPr>
      <w:r>
        <w:rPr>
          <w:lang w:val="en-US"/>
        </w:rPr>
        <w:t>J10 read</w:t>
      </w:r>
      <w:r w:rsidR="00C30547">
        <w:rPr>
          <w:lang w:val="en-US"/>
        </w:rPr>
        <w:t>s</w:t>
      </w:r>
      <w:r>
        <w:rPr>
          <w:lang w:val="en-US"/>
        </w:rPr>
        <w:t xml:space="preserve"> as</w:t>
      </w:r>
    </w:p>
    <w:p w14:paraId="52034F58" w14:textId="77777777" w:rsidR="00F23364" w:rsidRPr="005A3D78" w:rsidRDefault="00F23364" w:rsidP="00F23364">
      <w:pPr>
        <w:widowControl w:val="0"/>
        <w:autoSpaceDE w:val="0"/>
        <w:autoSpaceDN w:val="0"/>
        <w:spacing w:after="0"/>
        <w:rPr>
          <w:rFonts w:ascii="Times New Roman" w:hAnsi="Times New Roman" w:cs="Times New Roman"/>
          <w:sz w:val="20"/>
          <w:szCs w:val="20"/>
          <w:lang w:val="en-US"/>
        </w:rPr>
      </w:pPr>
      <w:r w:rsidRPr="005A3D78">
        <w:rPr>
          <w:rFonts w:ascii="Times New Roman" w:hAnsi="Times New Roman" w:cs="Times New Roman"/>
          <w:sz w:val="20"/>
          <w:szCs w:val="20"/>
          <w:lang w:val="en-US"/>
        </w:rPr>
        <w:t xml:space="preserve">Domain: </w:t>
      </w:r>
      <w:r w:rsidRPr="005A3D78">
        <w:rPr>
          <w:rFonts w:ascii="Times New Roman" w:hAnsi="Times New Roman" w:cs="Times New Roman"/>
          <w:sz w:val="20"/>
          <w:szCs w:val="20"/>
          <w:lang w:val="en-US"/>
        </w:rPr>
        <w:tab/>
      </w:r>
      <w:r w:rsidRPr="00AE1E95">
        <w:rPr>
          <w:rFonts w:ascii="Times New Roman" w:hAnsi="Times New Roman" w:cs="Times New Roman"/>
          <w:sz w:val="20"/>
          <w:szCs w:val="20"/>
          <w:lang w:val="en-US"/>
        </w:rPr>
        <w:t>I9 Citation</w:t>
      </w:r>
    </w:p>
    <w:p w14:paraId="6407BA09" w14:textId="77777777" w:rsidR="00F23364" w:rsidRPr="005A3D78" w:rsidRDefault="00F23364" w:rsidP="00F23364">
      <w:pPr>
        <w:widowControl w:val="0"/>
        <w:autoSpaceDE w:val="0"/>
        <w:autoSpaceDN w:val="0"/>
        <w:spacing w:after="0"/>
        <w:rPr>
          <w:rFonts w:ascii="Times New Roman" w:hAnsi="Times New Roman" w:cs="Times New Roman"/>
          <w:sz w:val="20"/>
          <w:szCs w:val="20"/>
          <w:lang w:val="en-US"/>
        </w:rPr>
      </w:pPr>
      <w:r w:rsidRPr="005A3D78">
        <w:rPr>
          <w:rFonts w:ascii="Times New Roman" w:hAnsi="Times New Roman" w:cs="Times New Roman"/>
          <w:sz w:val="20"/>
          <w:szCs w:val="20"/>
          <w:lang w:val="en-US"/>
        </w:rPr>
        <w:t xml:space="preserve">Range: </w:t>
      </w:r>
      <w:r w:rsidRPr="005A3D78">
        <w:rPr>
          <w:rFonts w:ascii="Times New Roman" w:hAnsi="Times New Roman" w:cs="Times New Roman"/>
          <w:sz w:val="20"/>
          <w:szCs w:val="20"/>
          <w:lang w:val="en-US"/>
        </w:rPr>
        <w:tab/>
      </w:r>
      <w:r w:rsidRPr="005A3D78">
        <w:rPr>
          <w:rFonts w:ascii="Times New Roman" w:hAnsi="Times New Roman" w:cs="Times New Roman"/>
          <w:sz w:val="20"/>
          <w:szCs w:val="20"/>
          <w:lang w:val="en-US"/>
        </w:rPr>
        <w:tab/>
      </w:r>
      <w:r>
        <w:rPr>
          <w:rFonts w:ascii="Times New Roman" w:hAnsi="Times New Roman" w:cs="Times New Roman"/>
          <w:sz w:val="20"/>
          <w:szCs w:val="20"/>
        </w:rPr>
        <w:t>I4 Proposition Set</w:t>
      </w:r>
    </w:p>
    <w:p w14:paraId="1778C7A9" w14:textId="77777777" w:rsidR="00F23364" w:rsidRPr="005A3D78" w:rsidRDefault="00F23364" w:rsidP="00F23364">
      <w:pPr>
        <w:widowControl w:val="0"/>
        <w:autoSpaceDE w:val="0"/>
        <w:autoSpaceDN w:val="0"/>
        <w:spacing w:after="0"/>
        <w:rPr>
          <w:rFonts w:ascii="Times New Roman" w:hAnsi="Times New Roman" w:cs="Times New Roman"/>
          <w:sz w:val="20"/>
          <w:szCs w:val="20"/>
        </w:rPr>
      </w:pPr>
      <w:r w:rsidRPr="005A3D78">
        <w:rPr>
          <w:rFonts w:ascii="Times New Roman" w:hAnsi="Times New Roman" w:cs="Times New Roman"/>
          <w:sz w:val="20"/>
          <w:szCs w:val="20"/>
          <w:lang w:val="en-US"/>
        </w:rPr>
        <w:t xml:space="preserve">Subproperty of: </w:t>
      </w:r>
      <w:r w:rsidRPr="005A3D78">
        <w:rPr>
          <w:rFonts w:ascii="Times New Roman" w:hAnsi="Times New Roman" w:cs="Times New Roman"/>
          <w:sz w:val="20"/>
          <w:szCs w:val="20"/>
        </w:rPr>
        <w:t xml:space="preserve"> </w:t>
      </w:r>
    </w:p>
    <w:p w14:paraId="0F905073" w14:textId="77777777" w:rsidR="00F23364" w:rsidRDefault="00F23364" w:rsidP="00F23364">
      <w:pPr>
        <w:widowControl w:val="0"/>
        <w:autoSpaceDE w:val="0"/>
        <w:autoSpaceDN w:val="0"/>
        <w:spacing w:after="0"/>
        <w:rPr>
          <w:rFonts w:ascii="Times New Roman" w:hAnsi="Times New Roman" w:cs="Times New Roman"/>
          <w:sz w:val="20"/>
          <w:szCs w:val="20"/>
        </w:rPr>
      </w:pPr>
      <w:r w:rsidRPr="005A3D78">
        <w:rPr>
          <w:rFonts w:ascii="Times New Roman" w:hAnsi="Times New Roman" w:cs="Times New Roman"/>
          <w:sz w:val="20"/>
          <w:szCs w:val="20"/>
        </w:rPr>
        <w:t>Superproperty of:</w:t>
      </w:r>
    </w:p>
    <w:p w14:paraId="0A2AC47F" w14:textId="77777777" w:rsidR="00491822" w:rsidRPr="00163880" w:rsidRDefault="00491822" w:rsidP="00491822">
      <w:pPr>
        <w:spacing w:after="0"/>
        <w:rPr>
          <w:rFonts w:ascii="Times New Roman" w:hAnsi="Times New Roman" w:cs="Times New Roman"/>
          <w:sz w:val="20"/>
          <w:szCs w:val="20"/>
        </w:rPr>
      </w:pPr>
      <w:r>
        <w:rPr>
          <w:rFonts w:ascii="Times New Roman" w:hAnsi="Times New Roman" w:cs="Times New Roman"/>
          <w:sz w:val="20"/>
          <w:szCs w:val="20"/>
        </w:rPr>
        <w:t>Quantification:</w:t>
      </w:r>
      <w:r>
        <w:rPr>
          <w:rFonts w:ascii="Times New Roman" w:hAnsi="Times New Roman" w:cs="Times New Roman"/>
          <w:sz w:val="20"/>
          <w:szCs w:val="20"/>
        </w:rPr>
        <w:tab/>
      </w:r>
      <w:commentRangeStart w:id="69"/>
      <w:r>
        <w:rPr>
          <w:rFonts w:ascii="Times New Roman" w:hAnsi="Times New Roman" w:cs="Times New Roman"/>
          <w:sz w:val="20"/>
          <w:szCs w:val="20"/>
        </w:rPr>
        <w:t>many to one, necessary (1,1:0,n</w:t>
      </w:r>
      <w:r w:rsidRPr="00163880">
        <w:rPr>
          <w:rFonts w:ascii="Times New Roman" w:hAnsi="Times New Roman" w:cs="Times New Roman"/>
          <w:sz w:val="20"/>
          <w:szCs w:val="20"/>
        </w:rPr>
        <w:t>)</w:t>
      </w:r>
      <w:commentRangeEnd w:id="69"/>
      <w:r>
        <w:rPr>
          <w:rStyle w:val="CommentReference"/>
          <w:rFonts w:ascii="Arial" w:eastAsia="Times New Roman" w:hAnsi="Arial" w:cs="Times New Roman"/>
          <w:szCs w:val="20"/>
          <w:lang w:val="el-GR" w:eastAsia="el-GR"/>
        </w:rPr>
        <w:commentReference w:id="69"/>
      </w:r>
    </w:p>
    <w:p w14:paraId="3F6DA60D" w14:textId="77777777" w:rsidR="00491822" w:rsidRDefault="00491822" w:rsidP="009C7C62">
      <w:pPr>
        <w:rPr>
          <w:rFonts w:ascii="Times New Roman" w:hAnsi="Times New Roman" w:cs="Times New Roman"/>
          <w:sz w:val="20"/>
          <w:szCs w:val="20"/>
          <w:lang w:val="en-US"/>
        </w:rPr>
      </w:pPr>
    </w:p>
    <w:p w14:paraId="5BBD9C0A" w14:textId="012C6805" w:rsidR="00F23364" w:rsidRPr="005A3D78" w:rsidRDefault="00F23364" w:rsidP="009C7C62">
      <w:pPr>
        <w:ind w:left="1440" w:hanging="1440"/>
        <w:rPr>
          <w:rFonts w:ascii="Times New Roman" w:hAnsi="Times New Roman" w:cs="Times New Roman"/>
          <w:sz w:val="20"/>
          <w:szCs w:val="20"/>
          <w:lang w:val="en-US"/>
        </w:rPr>
      </w:pPr>
      <w:r w:rsidRPr="005A3D78">
        <w:rPr>
          <w:rFonts w:ascii="Times New Roman" w:hAnsi="Times New Roman" w:cs="Times New Roman"/>
          <w:sz w:val="20"/>
          <w:szCs w:val="20"/>
          <w:lang w:val="en-US"/>
        </w:rPr>
        <w:t>Scope note:</w:t>
      </w:r>
      <w:r w:rsidRPr="005A3D78">
        <w:rPr>
          <w:rFonts w:ascii="Times New Roman" w:hAnsi="Times New Roman" w:cs="Times New Roman"/>
          <w:sz w:val="20"/>
          <w:szCs w:val="20"/>
          <w:lang w:val="en-US"/>
        </w:rPr>
        <w:tab/>
        <w:t>This prope</w:t>
      </w:r>
      <w:r>
        <w:rPr>
          <w:rFonts w:ascii="Times New Roman" w:hAnsi="Times New Roman" w:cs="Times New Roman"/>
          <w:sz w:val="20"/>
          <w:szCs w:val="20"/>
          <w:lang w:val="en-US"/>
        </w:rPr>
        <w:t>rty associates an instance of I9</w:t>
      </w:r>
      <w:r w:rsidRPr="005A3D78">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Citation with the instance of I4 Proposition Set </w:t>
      </w:r>
      <w:r w:rsidR="00F44038">
        <w:rPr>
          <w:rFonts w:ascii="Times New Roman" w:hAnsi="Times New Roman" w:cs="Times New Roman"/>
          <w:sz w:val="20"/>
          <w:szCs w:val="20"/>
          <w:lang w:val="en-US"/>
        </w:rPr>
        <w:t>that formulates the interpretation</w:t>
      </w:r>
      <w:r w:rsidR="00F729A0">
        <w:rPr>
          <w:rFonts w:ascii="Times New Roman" w:hAnsi="Times New Roman" w:cs="Times New Roman"/>
          <w:sz w:val="20"/>
          <w:szCs w:val="20"/>
          <w:lang w:val="en-US"/>
        </w:rPr>
        <w:t>.</w:t>
      </w:r>
    </w:p>
    <w:p w14:paraId="1418191B" w14:textId="3769DA2F" w:rsidR="00F23364" w:rsidRDefault="00F23364" w:rsidP="00F23364">
      <w:pPr>
        <w:widowControl w:val="0"/>
        <w:autoSpaceDE w:val="0"/>
        <w:autoSpaceDN w:val="0"/>
        <w:spacing w:after="0" w:line="240" w:lineRule="auto"/>
        <w:rPr>
          <w:rFonts w:ascii="Times New Roman" w:hAnsi="Times New Roman" w:cs="Times New Roman"/>
          <w:sz w:val="20"/>
          <w:szCs w:val="20"/>
          <w:lang w:val="en-US"/>
        </w:rPr>
      </w:pPr>
      <w:r w:rsidRPr="005A3D78">
        <w:rPr>
          <w:rFonts w:ascii="Times New Roman" w:hAnsi="Times New Roman" w:cs="Times New Roman"/>
          <w:sz w:val="20"/>
          <w:szCs w:val="20"/>
          <w:lang w:val="en-US"/>
        </w:rPr>
        <w:t xml:space="preserve">Examples: </w:t>
      </w:r>
      <w:r w:rsidRPr="005A3D78">
        <w:rPr>
          <w:rFonts w:ascii="Times New Roman" w:hAnsi="Times New Roman" w:cs="Times New Roman"/>
          <w:sz w:val="20"/>
          <w:szCs w:val="20"/>
          <w:lang w:val="en-US"/>
        </w:rPr>
        <w:tab/>
      </w:r>
    </w:p>
    <w:p w14:paraId="72E41A6F" w14:textId="102C127A" w:rsidR="00C30547" w:rsidRPr="008D593D" w:rsidRDefault="00C30547" w:rsidP="009C7C62">
      <w:pPr>
        <w:pStyle w:val="ListParagraph"/>
        <w:widowControl w:val="0"/>
        <w:numPr>
          <w:ilvl w:val="0"/>
          <w:numId w:val="60"/>
        </w:numPr>
        <w:autoSpaceDE w:val="0"/>
        <w:autoSpaceDN w:val="0"/>
        <w:rPr>
          <w:rFonts w:ascii="Times New Roman" w:hAnsi="Times New Roman" w:cs="Times New Roman"/>
          <w:lang w:val="en-US"/>
        </w:rPr>
      </w:pPr>
      <w:r w:rsidRPr="008D593D">
        <w:rPr>
          <w:rFonts w:ascii="Times New Roman" w:hAnsi="Times New Roman" w:cs="Times New Roman"/>
          <w:lang w:val="en-US"/>
        </w:rPr>
        <w:t xml:space="preserve">My citation that Nero was singing in Rome while it was burning </w:t>
      </w:r>
      <w:r w:rsidRPr="008D593D">
        <w:rPr>
          <w:rFonts w:ascii="Times New Roman" w:hAnsi="Times New Roman" w:cs="Times New Roman"/>
          <w:i/>
          <w:lang w:val="en-US"/>
        </w:rPr>
        <w:t>reads as</w:t>
      </w:r>
      <w:r w:rsidRPr="006B39D1">
        <w:rPr>
          <w:rFonts w:ascii="Times New Roman" w:hAnsi="Times New Roman" w:cs="Times New Roman"/>
          <w:lang w:val="en-US"/>
        </w:rPr>
        <w:t xml:space="preserve"> </w:t>
      </w:r>
      <w:r w:rsidR="00F44038">
        <w:rPr>
          <w:rFonts w:ascii="Times New Roman" w:hAnsi="Times New Roman" w:cs="Times New Roman"/>
          <w:lang w:val="en-US"/>
        </w:rPr>
        <w:t>“</w:t>
      </w:r>
      <w:r w:rsidR="00F44038" w:rsidRPr="00F44038">
        <w:rPr>
          <w:rFonts w:ascii="Times New Roman" w:hAnsi="Times New Roman" w:cs="Times New Roman"/>
          <w:lang w:val="en-US"/>
        </w:rPr>
        <w:t>Nero, while watching Rome burn, exclaimed how beautiful it was, and sang an epic poem about the sack of Troy while playing the lyre</w:t>
      </w:r>
      <w:r w:rsidR="00F44038">
        <w:rPr>
          <w:rFonts w:ascii="Times New Roman" w:hAnsi="Times New Roman" w:cs="Times New Roman"/>
          <w:lang w:val="en-US"/>
        </w:rPr>
        <w:t>”</w:t>
      </w:r>
    </w:p>
    <w:p w14:paraId="7B87E2BE" w14:textId="77777777" w:rsidR="00F23364" w:rsidRPr="009C7C62" w:rsidRDefault="00F23364" w:rsidP="00F23364">
      <w:pPr>
        <w:widowControl w:val="0"/>
        <w:autoSpaceDE w:val="0"/>
        <w:autoSpaceDN w:val="0"/>
        <w:rPr>
          <w:rFonts w:ascii="Times New Roman" w:hAnsi="Times New Roman" w:cs="Times New Roman"/>
          <w:lang w:val="en-US"/>
        </w:rPr>
      </w:pPr>
    </w:p>
    <w:p w14:paraId="27128D3C" w14:textId="77777777" w:rsidR="00F23364" w:rsidRPr="00841600" w:rsidRDefault="00F23364" w:rsidP="00F23364">
      <w:pPr>
        <w:spacing w:before="240" w:after="0"/>
        <w:rPr>
          <w:rFonts w:ascii="Times New Roman" w:hAnsi="Times New Roman" w:cs="Times New Roman"/>
          <w:sz w:val="20"/>
          <w:szCs w:val="20"/>
          <w:lang w:val="en-US"/>
        </w:rPr>
      </w:pPr>
      <w:r w:rsidRPr="00841600">
        <w:rPr>
          <w:rFonts w:ascii="Times New Roman" w:hAnsi="Times New Roman" w:cs="Times New Roman"/>
          <w:sz w:val="20"/>
          <w:szCs w:val="20"/>
          <w:lang w:val="en-US"/>
        </w:rPr>
        <w:lastRenderedPageBreak/>
        <w:t>In First Order Logic:</w:t>
      </w:r>
    </w:p>
    <w:p w14:paraId="0DC0F42B" w14:textId="77777777" w:rsidR="00F23364" w:rsidRPr="009C7C62" w:rsidRDefault="00F23364" w:rsidP="00F23364">
      <w:pPr>
        <w:spacing w:after="0"/>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sidRPr="009C7C62">
        <w:rPr>
          <w:rFonts w:ascii="Times New Roman" w:hAnsi="Times New Roman" w:cs="Times New Roman"/>
          <w:sz w:val="20"/>
          <w:szCs w:val="20"/>
          <w:lang w:val="en-US"/>
        </w:rPr>
        <w:t xml:space="preserve">J9(x,y) </w:t>
      </w:r>
      <w:r w:rsidRPr="009C7C62">
        <w:rPr>
          <w:rFonts w:ascii="Cambria Math" w:hAnsi="Cambria Math" w:cs="Cambria Math"/>
          <w:sz w:val="20"/>
          <w:szCs w:val="20"/>
          <w:lang w:val="en-US"/>
        </w:rPr>
        <w:t>⊃</w:t>
      </w:r>
      <w:r w:rsidRPr="009C7C62">
        <w:rPr>
          <w:rFonts w:ascii="Times New Roman" w:hAnsi="Times New Roman" w:cs="Times New Roman"/>
          <w:sz w:val="20"/>
          <w:szCs w:val="20"/>
          <w:lang w:val="en-US"/>
        </w:rPr>
        <w:t xml:space="preserve"> I9(x)</w:t>
      </w:r>
    </w:p>
    <w:p w14:paraId="3E63C008" w14:textId="77777777" w:rsidR="00F23364" w:rsidRDefault="00F23364" w:rsidP="00F23364">
      <w:pPr>
        <w:spacing w:after="0"/>
        <w:rPr>
          <w:rFonts w:ascii="Times New Roman" w:hAnsi="Times New Roman" w:cs="Times New Roman"/>
          <w:sz w:val="20"/>
          <w:szCs w:val="20"/>
          <w:lang w:val="es-ES"/>
        </w:rPr>
      </w:pPr>
      <w:r w:rsidRPr="009C7C62">
        <w:rPr>
          <w:rFonts w:ascii="Times New Roman" w:hAnsi="Times New Roman" w:cs="Times New Roman"/>
          <w:sz w:val="20"/>
          <w:szCs w:val="20"/>
          <w:lang w:val="en-US"/>
        </w:rPr>
        <w:tab/>
      </w:r>
      <w:r w:rsidRPr="009C7C62">
        <w:rPr>
          <w:rFonts w:ascii="Times New Roman" w:hAnsi="Times New Roman" w:cs="Times New Roman"/>
          <w:sz w:val="20"/>
          <w:szCs w:val="20"/>
          <w:lang w:val="en-US"/>
        </w:rPr>
        <w:tab/>
      </w:r>
      <w:r>
        <w:rPr>
          <w:rFonts w:ascii="Times New Roman" w:hAnsi="Times New Roman" w:cs="Times New Roman"/>
          <w:sz w:val="20"/>
          <w:szCs w:val="20"/>
          <w:lang w:val="es-ES"/>
        </w:rPr>
        <w:t>J9</w:t>
      </w:r>
      <w:r w:rsidRPr="00841600">
        <w:rPr>
          <w:rFonts w:ascii="Times New Roman" w:hAnsi="Times New Roman" w:cs="Times New Roman"/>
          <w:sz w:val="20"/>
          <w:szCs w:val="20"/>
          <w:lang w:val="es-ES"/>
        </w:rPr>
        <w:t xml:space="preserve">(x,y) </w:t>
      </w:r>
      <w:r w:rsidRPr="00841600">
        <w:rPr>
          <w:rFonts w:ascii="Cambria Math" w:hAnsi="Cambria Math" w:cs="Cambria Math"/>
          <w:sz w:val="20"/>
          <w:szCs w:val="20"/>
          <w:lang w:val="es-ES"/>
        </w:rPr>
        <w:t>⊃</w:t>
      </w:r>
      <w:r>
        <w:rPr>
          <w:rFonts w:ascii="Times New Roman" w:hAnsi="Times New Roman" w:cs="Times New Roman"/>
          <w:sz w:val="20"/>
          <w:szCs w:val="20"/>
          <w:lang w:val="es-ES"/>
        </w:rPr>
        <w:t xml:space="preserve"> I4</w:t>
      </w:r>
      <w:r w:rsidRPr="00841600">
        <w:rPr>
          <w:rFonts w:ascii="Times New Roman" w:hAnsi="Times New Roman" w:cs="Times New Roman"/>
          <w:sz w:val="20"/>
          <w:szCs w:val="20"/>
          <w:lang w:val="es-ES"/>
        </w:rPr>
        <w:t>(y)</w:t>
      </w:r>
    </w:p>
    <w:p w14:paraId="7BC7C38B" w14:textId="77777777" w:rsidR="002A668A" w:rsidRPr="00163880" w:rsidRDefault="002A668A">
      <w:pPr>
        <w:rPr>
          <w:rFonts w:ascii="Times New Roman" w:eastAsia="Times New Roman" w:hAnsi="Times New Roman" w:cs="Times New Roman"/>
          <w:b/>
          <w:bCs/>
          <w:caps/>
          <w:color w:val="0000FF"/>
          <w:sz w:val="24"/>
          <w:szCs w:val="24"/>
          <w:lang w:val="es-ES" w:eastAsia="x-none"/>
        </w:rPr>
      </w:pPr>
      <w:r w:rsidRPr="00163880">
        <w:rPr>
          <w:rFonts w:ascii="Times New Roman" w:hAnsi="Times New Roman" w:cs="Times New Roman"/>
          <w:lang w:val="es-ES" w:eastAsia="x-none"/>
        </w:rPr>
        <w:br w:type="page"/>
      </w:r>
    </w:p>
    <w:p w14:paraId="39A5B25E" w14:textId="77777777" w:rsidR="007B4D5B" w:rsidRPr="005A3D78" w:rsidRDefault="00FA0B06" w:rsidP="009C7C62">
      <w:pPr>
        <w:pStyle w:val="Heading2"/>
        <w:rPr>
          <w:lang w:val="en-US"/>
        </w:rPr>
      </w:pPr>
      <w:r w:rsidRPr="005A3D78">
        <w:rPr>
          <w:lang w:val="en-US"/>
        </w:rPr>
        <w:lastRenderedPageBreak/>
        <w:t xml:space="preserve">Referred </w:t>
      </w:r>
      <w:r w:rsidR="007B4D5B" w:rsidRPr="005A3D78">
        <w:rPr>
          <w:lang w:val="en-US"/>
        </w:rPr>
        <w:t>Classes and Properties</w:t>
      </w:r>
      <w:bookmarkEnd w:id="62"/>
    </w:p>
    <w:p w14:paraId="24B89831" w14:textId="77777777" w:rsidR="007B4D5B" w:rsidRPr="005A3D78" w:rsidRDefault="007B4D5B" w:rsidP="007B4D5B">
      <w:pPr>
        <w:rPr>
          <w:rFonts w:ascii="Times New Roman" w:hAnsi="Times New Roman" w:cs="Times New Roman"/>
          <w:lang w:val="en-US"/>
        </w:rPr>
      </w:pPr>
      <w:r w:rsidRPr="005A3D78">
        <w:rPr>
          <w:rFonts w:ascii="Times New Roman" w:hAnsi="Times New Roman" w:cs="Times New Roman"/>
          <w:lang w:val="en-US"/>
        </w:rPr>
        <w:t>Since our model refers to a</w:t>
      </w:r>
      <w:r w:rsidR="00A06816" w:rsidRPr="005A3D78">
        <w:rPr>
          <w:rFonts w:ascii="Times New Roman" w:hAnsi="Times New Roman" w:cs="Times New Roman"/>
          <w:lang w:val="en-US"/>
        </w:rPr>
        <w:t>nd reuses</w:t>
      </w:r>
      <w:r w:rsidRPr="005A3D78">
        <w:rPr>
          <w:rFonts w:ascii="Times New Roman" w:hAnsi="Times New Roman" w:cs="Times New Roman"/>
          <w:lang w:val="en-US"/>
        </w:rPr>
        <w:t xml:space="preserve"> parts of</w:t>
      </w:r>
      <w:r w:rsidR="00A06816" w:rsidRPr="005A3D78">
        <w:rPr>
          <w:rFonts w:ascii="Times New Roman" w:hAnsi="Times New Roman" w:cs="Times New Roman"/>
          <w:lang w:val="en-US"/>
        </w:rPr>
        <w:t xml:space="preserve"> </w:t>
      </w:r>
      <w:r w:rsidRPr="005A3D78">
        <w:rPr>
          <w:rFonts w:ascii="Times New Roman" w:hAnsi="Times New Roman" w:cs="Times New Roman"/>
          <w:lang w:val="en-US"/>
        </w:rPr>
        <w:t>the C</w:t>
      </w:r>
      <w:r w:rsidR="00A06816" w:rsidRPr="005A3D78">
        <w:rPr>
          <w:rFonts w:ascii="Times New Roman" w:hAnsi="Times New Roman" w:cs="Times New Roman"/>
          <w:lang w:val="en-US"/>
        </w:rPr>
        <w:t xml:space="preserve">IDOC Conceptual Reference Model ( ISO21127) and CRMsci </w:t>
      </w:r>
      <w:r w:rsidRPr="005A3D78">
        <w:rPr>
          <w:rFonts w:ascii="Times New Roman" w:hAnsi="Times New Roman" w:cs="Times New Roman"/>
          <w:lang w:val="en-US"/>
        </w:rPr>
        <w:t>this section provides a comprehensive list of all constructs used from</w:t>
      </w:r>
      <w:r w:rsidR="00A06816" w:rsidRPr="005A3D78">
        <w:rPr>
          <w:rFonts w:ascii="Times New Roman" w:hAnsi="Times New Roman" w:cs="Times New Roman"/>
          <w:lang w:val="en-US"/>
        </w:rPr>
        <w:t xml:space="preserve"> both</w:t>
      </w:r>
      <w:r w:rsidRPr="005A3D78">
        <w:rPr>
          <w:rFonts w:ascii="Times New Roman" w:hAnsi="Times New Roman" w:cs="Times New Roman"/>
          <w:lang w:val="en-US"/>
        </w:rPr>
        <w:t xml:space="preserve"> ISO21127</w:t>
      </w:r>
      <w:r w:rsidR="00A06816" w:rsidRPr="005A3D78">
        <w:rPr>
          <w:rFonts w:ascii="Times New Roman" w:hAnsi="Times New Roman" w:cs="Times New Roman"/>
          <w:lang w:val="en-US"/>
        </w:rPr>
        <w:t xml:space="preserve"> and CRMsci. Also included are the</w:t>
      </w:r>
      <w:r w:rsidRPr="005A3D78">
        <w:rPr>
          <w:rFonts w:ascii="Times New Roman" w:hAnsi="Times New Roman" w:cs="Times New Roman"/>
          <w:lang w:val="en-US"/>
        </w:rPr>
        <w:t xml:space="preserve"> definitions </w:t>
      </w:r>
      <w:r w:rsidR="00A06816" w:rsidRPr="005A3D78">
        <w:rPr>
          <w:rFonts w:ascii="Times New Roman" w:hAnsi="Times New Roman" w:cs="Times New Roman"/>
          <w:lang w:val="en-US"/>
        </w:rPr>
        <w:t>from</w:t>
      </w:r>
      <w:r w:rsidRPr="005A3D78">
        <w:rPr>
          <w:rFonts w:ascii="Times New Roman" w:hAnsi="Times New Roman" w:cs="Times New Roman"/>
          <w:lang w:val="en-US"/>
        </w:rPr>
        <w:t xml:space="preserve"> version 5.1.2 </w:t>
      </w:r>
      <w:r w:rsidR="00A06816" w:rsidRPr="005A3D78">
        <w:rPr>
          <w:rFonts w:ascii="Times New Roman" w:hAnsi="Times New Roman" w:cs="Times New Roman"/>
          <w:lang w:val="en-US"/>
        </w:rPr>
        <w:t>of the CRM and version 1.2 of CRMsci</w:t>
      </w:r>
      <w:r w:rsidRPr="005A3D78">
        <w:rPr>
          <w:rFonts w:ascii="Times New Roman" w:hAnsi="Times New Roman" w:cs="Times New Roman"/>
          <w:lang w:val="en-US"/>
        </w:rPr>
        <w:t xml:space="preserve">. The complete definition of the CIDOC Conceptual Reference Model </w:t>
      </w:r>
      <w:r w:rsidR="00A06816" w:rsidRPr="005A3D78">
        <w:rPr>
          <w:rFonts w:ascii="Times New Roman" w:hAnsi="Times New Roman" w:cs="Times New Roman"/>
          <w:lang w:val="en-US"/>
        </w:rPr>
        <w:t xml:space="preserve"> and CRMsci can be found on the </w:t>
      </w:r>
      <w:r w:rsidRPr="005A3D78">
        <w:rPr>
          <w:rFonts w:ascii="Times New Roman" w:hAnsi="Times New Roman" w:cs="Times New Roman"/>
          <w:lang w:val="en-US"/>
        </w:rPr>
        <w:t xml:space="preserve">official site: </w:t>
      </w:r>
      <w:hyperlink r:id="rId11" w:history="1">
        <w:r w:rsidRPr="005A3D78">
          <w:rPr>
            <w:rStyle w:val="Hyperlink"/>
            <w:rFonts w:ascii="Times New Roman" w:hAnsi="Times New Roman" w:cs="Times New Roman"/>
            <w:lang w:val="en-US"/>
          </w:rPr>
          <w:t>http://www.cidoc-crm.org/official_release_cidoc.html</w:t>
        </w:r>
      </w:hyperlink>
      <w:r w:rsidRPr="005A3D78">
        <w:rPr>
          <w:rFonts w:ascii="Times New Roman" w:hAnsi="Times New Roman" w:cs="Times New Roman"/>
          <w:lang w:val="en-US"/>
        </w:rPr>
        <w:t xml:space="preserve">. </w:t>
      </w:r>
    </w:p>
    <w:p w14:paraId="58B353AF" w14:textId="77777777" w:rsidR="007B4D5B" w:rsidRPr="009C7C62" w:rsidRDefault="007B4D5B" w:rsidP="009C7C62">
      <w:pPr>
        <w:pStyle w:val="Heading3"/>
      </w:pPr>
      <w:bookmarkStart w:id="70" w:name="_Toc339541479"/>
      <w:bookmarkStart w:id="71" w:name="_Toc341792949"/>
      <w:bookmarkStart w:id="72" w:name="_Toc400004829"/>
      <w:r w:rsidRPr="009C7C62">
        <w:t>Referred CIDOC CRM Classes</w:t>
      </w:r>
      <w:bookmarkEnd w:id="70"/>
      <w:bookmarkEnd w:id="71"/>
      <w:bookmarkEnd w:id="72"/>
    </w:p>
    <w:p w14:paraId="729E5024" w14:textId="77777777" w:rsidR="007B4D5B" w:rsidRPr="005A3D78" w:rsidRDefault="007B4D5B" w:rsidP="007B4D5B">
      <w:pPr>
        <w:rPr>
          <w:rFonts w:ascii="Times New Roman" w:hAnsi="Times New Roman" w:cs="Times New Roman"/>
          <w:lang w:val="en-US" w:eastAsia="ar-SA"/>
        </w:rPr>
      </w:pPr>
      <w:r w:rsidRPr="005A3D78">
        <w:rPr>
          <w:rFonts w:ascii="Times New Roman" w:hAnsi="Times New Roman" w:cs="Times New Roman"/>
          <w:lang w:val="en-US" w:eastAsia="ar-SA"/>
        </w:rPr>
        <w:t xml:space="preserve">This section contains the complete definitions of the classes of the CIDOC CRM Conceptual Reference Model version 5.1.2 referred to by the model. The </w:t>
      </w:r>
      <w:r w:rsidR="00A06816" w:rsidRPr="005A3D78">
        <w:rPr>
          <w:rFonts w:ascii="Times New Roman" w:hAnsi="Times New Roman" w:cs="Times New Roman"/>
          <w:lang w:val="en-US" w:eastAsia="ar-SA"/>
        </w:rPr>
        <w:t>additional elements from CRMinf are highlighted in red</w:t>
      </w:r>
      <w:r w:rsidRPr="005A3D78">
        <w:rPr>
          <w:rFonts w:ascii="Times New Roman" w:hAnsi="Times New Roman" w:cs="Times New Roman"/>
          <w:lang w:val="en-US" w:eastAsia="ar-SA"/>
        </w:rPr>
        <w:t>.</w:t>
      </w:r>
    </w:p>
    <w:p w14:paraId="3B080604" w14:textId="77777777" w:rsidR="000C7783" w:rsidRPr="005A3D78" w:rsidRDefault="000C7783" w:rsidP="009C7C62">
      <w:pPr>
        <w:pStyle w:val="Heading4"/>
      </w:pPr>
      <w:bookmarkStart w:id="73" w:name="_E1_CRM_Entity"/>
      <w:bookmarkStart w:id="74" w:name="_E2_Temporal_Entity"/>
      <w:bookmarkStart w:id="75" w:name="_Toc340580507"/>
      <w:bookmarkStart w:id="76" w:name="_Toc400004831"/>
      <w:bookmarkEnd w:id="73"/>
      <w:bookmarkEnd w:id="74"/>
      <w:r w:rsidRPr="005A3D78">
        <w:t>E2 Temporal Entity</w:t>
      </w:r>
      <w:bookmarkEnd w:id="75"/>
      <w:bookmarkEnd w:id="76"/>
    </w:p>
    <w:p w14:paraId="3DDB8DD0" w14:textId="77777777" w:rsidR="000C7783" w:rsidRPr="005A3D78" w:rsidRDefault="000C7783" w:rsidP="000C7783">
      <w:pPr>
        <w:widowControl w:val="0"/>
        <w:autoSpaceDE w:val="0"/>
        <w:autoSpaceDN w:val="0"/>
        <w:spacing w:after="0" w:line="240" w:lineRule="auto"/>
        <w:jc w:val="both"/>
        <w:rPr>
          <w:rFonts w:ascii="Times New Roman" w:eastAsia="Times New Roman" w:hAnsi="Times New Roman" w:cs="Times New Roman"/>
          <w:sz w:val="20"/>
          <w:szCs w:val="20"/>
          <w:lang w:val="en-US"/>
        </w:rPr>
      </w:pPr>
      <w:r w:rsidRPr="005A3D78">
        <w:rPr>
          <w:rFonts w:ascii="Times New Roman" w:eastAsia="Times New Roman" w:hAnsi="Times New Roman" w:cs="Times New Roman"/>
          <w:sz w:val="20"/>
          <w:szCs w:val="20"/>
          <w:lang w:eastAsia="fr-FR"/>
        </w:rPr>
        <w:t xml:space="preserve">Subclass of:   </w:t>
      </w:r>
      <w:r w:rsidRPr="005A3D78">
        <w:rPr>
          <w:rFonts w:ascii="Times New Roman" w:eastAsia="Times New Roman" w:hAnsi="Times New Roman" w:cs="Times New Roman"/>
          <w:sz w:val="20"/>
          <w:szCs w:val="20"/>
          <w:lang w:eastAsia="fr-FR"/>
        </w:rPr>
        <w:tab/>
      </w:r>
      <w:r w:rsidR="00D0115B" w:rsidRPr="005A3D78">
        <w:rPr>
          <w:rFonts w:ascii="Times New Roman" w:eastAsia="Times New Roman" w:hAnsi="Times New Roman" w:cs="Times New Roman"/>
          <w:bCs/>
          <w:sz w:val="20"/>
          <w:szCs w:val="20"/>
          <w:lang w:val="en-US" w:eastAsia="fr-FR"/>
        </w:rPr>
        <w:t>S15</w:t>
      </w:r>
      <w:r w:rsidRPr="005A3D78">
        <w:rPr>
          <w:rFonts w:ascii="Times New Roman" w:eastAsia="Times New Roman" w:hAnsi="Times New Roman" w:cs="Times New Roman"/>
          <w:sz w:val="20"/>
          <w:szCs w:val="20"/>
          <w:lang w:val="en-US"/>
        </w:rPr>
        <w:t xml:space="preserve"> Observable Entity</w:t>
      </w:r>
    </w:p>
    <w:p w14:paraId="2ADC2D8B" w14:textId="77777777" w:rsidR="000C7783" w:rsidRPr="005A3D78" w:rsidRDefault="000C7783" w:rsidP="000C7783">
      <w:pPr>
        <w:spacing w:after="0" w:line="240" w:lineRule="auto"/>
        <w:jc w:val="both"/>
        <w:rPr>
          <w:rFonts w:ascii="Times New Roman" w:eastAsia="Times New Roman" w:hAnsi="Times New Roman" w:cs="Times New Roman"/>
          <w:sz w:val="20"/>
          <w:szCs w:val="20"/>
          <w:lang w:eastAsia="fr-FR"/>
        </w:rPr>
      </w:pPr>
      <w:r w:rsidRPr="005A3D78">
        <w:rPr>
          <w:rFonts w:ascii="Times New Roman" w:eastAsia="Times New Roman" w:hAnsi="Times New Roman" w:cs="Times New Roman"/>
          <w:sz w:val="20"/>
          <w:szCs w:val="20"/>
          <w:lang w:eastAsia="fr-FR"/>
        </w:rPr>
        <w:t xml:space="preserve">Superclass of: </w:t>
      </w:r>
      <w:r w:rsidRPr="005A3D78">
        <w:rPr>
          <w:rFonts w:ascii="Times New Roman" w:eastAsia="Times New Roman" w:hAnsi="Times New Roman" w:cs="Times New Roman"/>
          <w:sz w:val="20"/>
          <w:szCs w:val="20"/>
          <w:lang w:eastAsia="fr-FR"/>
        </w:rPr>
        <w:tab/>
        <w:t>E4 Period</w:t>
      </w:r>
    </w:p>
    <w:p w14:paraId="5BCC0430" w14:textId="77777777" w:rsidR="000C7783" w:rsidRPr="005A3D78" w:rsidRDefault="000C7783" w:rsidP="000C7783">
      <w:pPr>
        <w:spacing w:after="0" w:line="240" w:lineRule="auto"/>
        <w:jc w:val="both"/>
        <w:rPr>
          <w:rFonts w:ascii="Times New Roman" w:eastAsia="Times New Roman" w:hAnsi="Times New Roman" w:cs="Times New Roman"/>
          <w:sz w:val="20"/>
          <w:szCs w:val="20"/>
          <w:lang w:eastAsia="fr-FR"/>
        </w:rPr>
      </w:pPr>
      <w:r w:rsidRPr="005A3D78">
        <w:rPr>
          <w:rFonts w:ascii="Times New Roman" w:eastAsia="Times New Roman" w:hAnsi="Times New Roman" w:cs="Times New Roman"/>
          <w:sz w:val="20"/>
          <w:szCs w:val="20"/>
          <w:lang w:eastAsia="fr-FR"/>
        </w:rPr>
        <w:tab/>
      </w:r>
      <w:r w:rsidRPr="005A3D78">
        <w:rPr>
          <w:rFonts w:ascii="Times New Roman" w:eastAsia="Times New Roman" w:hAnsi="Times New Roman" w:cs="Times New Roman"/>
          <w:color w:val="FF0000"/>
          <w:sz w:val="20"/>
          <w:szCs w:val="20"/>
          <w:lang w:eastAsia="fr-FR"/>
        </w:rPr>
        <w:tab/>
      </w:r>
      <w:r w:rsidRPr="005A3D78">
        <w:rPr>
          <w:rFonts w:ascii="Times New Roman" w:eastAsia="Times New Roman" w:hAnsi="Times New Roman" w:cs="Times New Roman"/>
          <w:bCs/>
          <w:sz w:val="20"/>
          <w:szCs w:val="20"/>
          <w:lang w:eastAsia="fr-FR"/>
        </w:rPr>
        <w:t>S</w:t>
      </w:r>
      <w:r w:rsidRPr="005A3D78">
        <w:rPr>
          <w:rFonts w:ascii="Times New Roman" w:eastAsia="Times New Roman" w:hAnsi="Times New Roman" w:cs="Times New Roman"/>
          <w:sz w:val="20"/>
          <w:szCs w:val="20"/>
          <w:lang w:eastAsia="fr-FR"/>
        </w:rPr>
        <w:t>16 State</w:t>
      </w:r>
    </w:p>
    <w:p w14:paraId="3CC98559" w14:textId="7159BA5F" w:rsidR="006A5B2A" w:rsidRPr="005A3D78" w:rsidRDefault="006A5B2A" w:rsidP="000C7783">
      <w:pPr>
        <w:spacing w:after="0" w:line="240" w:lineRule="auto"/>
        <w:jc w:val="both"/>
        <w:rPr>
          <w:rFonts w:ascii="Times New Roman" w:eastAsia="Times New Roman" w:hAnsi="Times New Roman" w:cs="Times New Roman"/>
          <w:color w:val="FF0000"/>
          <w:sz w:val="20"/>
          <w:szCs w:val="20"/>
          <w:lang w:eastAsia="fr-FR"/>
        </w:rPr>
      </w:pPr>
      <w:r w:rsidRPr="005A3D78">
        <w:rPr>
          <w:rFonts w:ascii="Times New Roman" w:eastAsia="Times New Roman" w:hAnsi="Times New Roman" w:cs="Times New Roman"/>
          <w:sz w:val="20"/>
          <w:szCs w:val="20"/>
          <w:lang w:eastAsia="fr-FR"/>
        </w:rPr>
        <w:tab/>
      </w:r>
      <w:r w:rsidRPr="005A3D78">
        <w:rPr>
          <w:rFonts w:ascii="Times New Roman" w:eastAsia="Times New Roman" w:hAnsi="Times New Roman" w:cs="Times New Roman"/>
          <w:sz w:val="20"/>
          <w:szCs w:val="20"/>
          <w:lang w:eastAsia="fr-FR"/>
        </w:rPr>
        <w:tab/>
      </w:r>
      <w:hyperlink w:anchor="_S2_Sample_Taking" w:history="1">
        <w:r w:rsidRPr="005A3D78">
          <w:rPr>
            <w:rStyle w:val="Hyperlink"/>
            <w:rFonts w:ascii="Times New Roman" w:eastAsia="Times New Roman" w:hAnsi="Times New Roman" w:cs="Times New Roman"/>
            <w:color w:val="FF0000"/>
            <w:sz w:val="20"/>
            <w:szCs w:val="20"/>
            <w:lang w:eastAsia="fr-FR"/>
          </w:rPr>
          <w:t>I</w:t>
        </w:r>
        <w:r w:rsidR="000D405A">
          <w:rPr>
            <w:rStyle w:val="Hyperlink"/>
            <w:rFonts w:ascii="Times New Roman" w:eastAsia="Times New Roman" w:hAnsi="Times New Roman" w:cs="Times New Roman"/>
            <w:color w:val="FF0000"/>
            <w:sz w:val="20"/>
            <w:szCs w:val="20"/>
            <w:lang w:eastAsia="fr-FR"/>
          </w:rPr>
          <w:t>8</w:t>
        </w:r>
        <w:r w:rsidRPr="005A3D78">
          <w:rPr>
            <w:rStyle w:val="Hyperlink"/>
            <w:rFonts w:ascii="Times New Roman" w:eastAsia="Times New Roman" w:hAnsi="Times New Roman" w:cs="Times New Roman"/>
            <w:color w:val="FF0000"/>
            <w:sz w:val="20"/>
            <w:szCs w:val="20"/>
            <w:lang w:eastAsia="fr-FR"/>
          </w:rPr>
          <w:t xml:space="preserve"> </w:t>
        </w:r>
      </w:hyperlink>
      <w:r w:rsidR="0074363A">
        <w:rPr>
          <w:rFonts w:ascii="Times New Roman" w:eastAsia="Times New Roman" w:hAnsi="Times New Roman" w:cs="Times New Roman"/>
          <w:color w:val="FF0000"/>
          <w:sz w:val="20"/>
          <w:szCs w:val="20"/>
          <w:lang w:eastAsia="fr-FR"/>
        </w:rPr>
        <w:t>Conviction</w:t>
      </w:r>
    </w:p>
    <w:p w14:paraId="1A0D6DFE" w14:textId="77777777" w:rsidR="000C7783" w:rsidRPr="003B416E" w:rsidRDefault="000C7783" w:rsidP="000C7783">
      <w:pPr>
        <w:tabs>
          <w:tab w:val="left" w:pos="1440"/>
        </w:tabs>
        <w:spacing w:before="120" w:after="120" w:line="240" w:lineRule="auto"/>
        <w:ind w:left="1440" w:hanging="1440"/>
        <w:jc w:val="both"/>
        <w:rPr>
          <w:rFonts w:ascii="Times New Roman" w:eastAsia="Times New Roman" w:hAnsi="Times New Roman" w:cs="Times New Roman"/>
          <w:sz w:val="20"/>
          <w:szCs w:val="20"/>
          <w:lang w:eastAsia="el-GR"/>
        </w:rPr>
      </w:pPr>
      <w:r w:rsidRPr="003B416E">
        <w:rPr>
          <w:rFonts w:ascii="Times New Roman" w:eastAsia="Times New Roman" w:hAnsi="Times New Roman" w:cs="Times New Roman"/>
          <w:sz w:val="20"/>
          <w:szCs w:val="20"/>
          <w:lang w:eastAsia="el-GR"/>
        </w:rPr>
        <w:t>Scope note:</w:t>
      </w:r>
      <w:r w:rsidRPr="003B416E">
        <w:rPr>
          <w:rFonts w:ascii="Times New Roman" w:eastAsia="Times New Roman" w:hAnsi="Times New Roman" w:cs="Times New Roman"/>
          <w:sz w:val="20"/>
          <w:szCs w:val="20"/>
          <w:lang w:eastAsia="el-GR"/>
        </w:rPr>
        <w:tab/>
        <w:t xml:space="preserve">This class comprises all phenomena, such as the instances of E4 Periods, E5 Events and states, which happen over a limited extent in time. </w:t>
      </w:r>
    </w:p>
    <w:p w14:paraId="104167C4" w14:textId="77777777" w:rsidR="000C7783" w:rsidRPr="003B416E" w:rsidRDefault="000C7783" w:rsidP="000C7783">
      <w:pPr>
        <w:tabs>
          <w:tab w:val="left" w:pos="1440"/>
        </w:tabs>
        <w:spacing w:before="120" w:after="120" w:line="240" w:lineRule="auto"/>
        <w:ind w:left="1440" w:hanging="1440"/>
        <w:jc w:val="both"/>
        <w:rPr>
          <w:rFonts w:ascii="Times New Roman" w:eastAsia="Times New Roman" w:hAnsi="Times New Roman" w:cs="Times New Roman"/>
          <w:sz w:val="20"/>
          <w:szCs w:val="20"/>
          <w:lang w:val="en-US" w:eastAsia="el-GR"/>
        </w:rPr>
      </w:pPr>
      <w:r w:rsidRPr="003B416E">
        <w:rPr>
          <w:rFonts w:ascii="Times New Roman" w:eastAsia="Times New Roman" w:hAnsi="Times New Roman" w:cs="Times New Roman"/>
          <w:sz w:val="20"/>
          <w:szCs w:val="20"/>
          <w:lang w:eastAsia="el-GR"/>
        </w:rPr>
        <w:tab/>
        <w:t xml:space="preserve">In some contexts, these are also called perdurants. </w:t>
      </w:r>
      <w:r w:rsidRPr="003B416E">
        <w:rPr>
          <w:rFonts w:ascii="Times New Roman" w:eastAsia="Times New Roman" w:hAnsi="Times New Roman" w:cs="Times New Roman"/>
          <w:sz w:val="20"/>
          <w:szCs w:val="20"/>
          <w:lang w:val="en-US" w:eastAsia="el-GR"/>
        </w:rPr>
        <w:t>This class is disjoint from E77 Persistent Item. This is an abstract class and has no direct instances. E2 Temporal Entity is specialized into E4 Period, which applies to a particular geographic area (defined with a greater or lesser degree of precision), and E3 Condition State, which applies to instances of E18 Physical Thing.</w:t>
      </w:r>
    </w:p>
    <w:p w14:paraId="38369069" w14:textId="1A4FB0D2" w:rsidR="00B77D0E" w:rsidRDefault="00B77D0E">
      <w:pPr>
        <w:rPr>
          <w:rFonts w:ascii="Times New Roman" w:hAnsi="Times New Roman" w:cs="Times New Roman"/>
          <w:sz w:val="20"/>
          <w:szCs w:val="20"/>
          <w:lang w:val="en-US"/>
        </w:rPr>
      </w:pPr>
    </w:p>
    <w:p w14:paraId="204EED8E" w14:textId="77777777" w:rsidR="000C7783" w:rsidRPr="005A3D78" w:rsidRDefault="000C7783" w:rsidP="005A3D78">
      <w:pPr>
        <w:widowControl w:val="0"/>
        <w:autoSpaceDE w:val="0"/>
        <w:autoSpaceDN w:val="0"/>
        <w:spacing w:after="0" w:line="240" w:lineRule="auto"/>
        <w:rPr>
          <w:rFonts w:ascii="Times New Roman" w:eastAsia="Times New Roman" w:hAnsi="Times New Roman" w:cs="Times New Roman"/>
          <w:sz w:val="20"/>
          <w:szCs w:val="20"/>
          <w:lang w:val="el-GR" w:eastAsia="el-GR"/>
        </w:rPr>
      </w:pPr>
      <w:r w:rsidRPr="005A3D78">
        <w:rPr>
          <w:rFonts w:ascii="Times New Roman" w:hAnsi="Times New Roman" w:cs="Times New Roman"/>
          <w:sz w:val="20"/>
          <w:szCs w:val="20"/>
          <w:lang w:val="en-US"/>
        </w:rPr>
        <w:t>Examples</w:t>
      </w:r>
      <w:r w:rsidRPr="005A3D78">
        <w:rPr>
          <w:rFonts w:ascii="Times New Roman" w:eastAsia="Times New Roman" w:hAnsi="Times New Roman" w:cs="Times New Roman"/>
          <w:sz w:val="20"/>
          <w:szCs w:val="20"/>
          <w:lang w:val="el-GR" w:eastAsia="el-GR"/>
        </w:rPr>
        <w:t>:</w:t>
      </w:r>
    </w:p>
    <w:p w14:paraId="0EFC1929" w14:textId="77777777" w:rsidR="000C7783" w:rsidRPr="005A3D78" w:rsidRDefault="000C7783"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BronzeAge (E4)</w:t>
      </w:r>
    </w:p>
    <w:p w14:paraId="785DF2B0" w14:textId="77777777" w:rsidR="000C7783" w:rsidRPr="005A3D78" w:rsidRDefault="000C7783"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earthquake in Lisbon 1755 (E5)</w:t>
      </w:r>
    </w:p>
    <w:p w14:paraId="47343E00" w14:textId="77777777" w:rsidR="000C7783" w:rsidRPr="005A3D78" w:rsidRDefault="000C7783"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Peterhof Palace near Saint Petersburg being in ruins from 1944 – 1946 (E3)</w:t>
      </w:r>
    </w:p>
    <w:p w14:paraId="3A3B6DC7" w14:textId="77777777" w:rsidR="000C7783" w:rsidRPr="005A3D78" w:rsidRDefault="000C7783" w:rsidP="000C7783">
      <w:pPr>
        <w:widowControl w:val="0"/>
        <w:suppressAutoHyphens/>
        <w:autoSpaceDE w:val="0"/>
        <w:spacing w:after="0" w:line="240" w:lineRule="auto"/>
        <w:rPr>
          <w:rFonts w:ascii="Times New Roman" w:eastAsia="Times New Roman" w:hAnsi="Times New Roman" w:cs="Times New Roman"/>
          <w:sz w:val="20"/>
          <w:szCs w:val="20"/>
          <w:lang w:val="en-US" w:eastAsia="ar-SA"/>
        </w:rPr>
      </w:pPr>
      <w:r w:rsidRPr="005A3D78">
        <w:rPr>
          <w:rFonts w:ascii="Times New Roman" w:eastAsia="Times New Roman" w:hAnsi="Times New Roman" w:cs="Times New Roman"/>
          <w:sz w:val="20"/>
          <w:szCs w:val="20"/>
          <w:lang w:val="en-US" w:eastAsia="ar-SA"/>
        </w:rPr>
        <w:t>Properties:</w:t>
      </w:r>
    </w:p>
    <w:p w14:paraId="14EF34BA" w14:textId="77777777" w:rsidR="000C7783" w:rsidRPr="005A3D78" w:rsidRDefault="000C7783" w:rsidP="000C7783">
      <w:pPr>
        <w:spacing w:after="0" w:line="240" w:lineRule="auto"/>
        <w:ind w:left="1004" w:firstLine="437"/>
        <w:jc w:val="both"/>
        <w:rPr>
          <w:rFonts w:ascii="Times New Roman" w:eastAsia="Times New Roman" w:hAnsi="Times New Roman" w:cs="Times New Roman"/>
          <w:sz w:val="20"/>
          <w:szCs w:val="20"/>
          <w:lang w:eastAsia="fr-FR"/>
        </w:rPr>
      </w:pPr>
      <w:r w:rsidRPr="005A3D78">
        <w:rPr>
          <w:rFonts w:ascii="Times New Roman" w:eastAsia="Times New Roman" w:hAnsi="Times New Roman" w:cs="Times New Roman"/>
          <w:sz w:val="20"/>
          <w:szCs w:val="20"/>
          <w:lang w:eastAsia="fr-FR"/>
        </w:rPr>
        <w:t>P4 has time-span (is time-span of): E52 Time-Span</w:t>
      </w:r>
    </w:p>
    <w:p w14:paraId="37C67759" w14:textId="77777777" w:rsidR="000C7783" w:rsidRPr="005A3D78" w:rsidRDefault="000C7783" w:rsidP="000C7783">
      <w:pPr>
        <w:spacing w:after="0" w:line="240" w:lineRule="auto"/>
        <w:ind w:left="1004" w:firstLine="436"/>
        <w:jc w:val="both"/>
        <w:rPr>
          <w:rFonts w:ascii="Times New Roman" w:eastAsia="Times New Roman" w:hAnsi="Times New Roman" w:cs="Times New Roman"/>
          <w:sz w:val="20"/>
          <w:szCs w:val="20"/>
          <w:lang w:eastAsia="fr-FR"/>
        </w:rPr>
      </w:pPr>
      <w:r w:rsidRPr="005A3D78">
        <w:rPr>
          <w:rFonts w:ascii="Times New Roman" w:eastAsia="Times New Roman" w:hAnsi="Times New Roman" w:cs="Times New Roman"/>
          <w:sz w:val="20"/>
          <w:szCs w:val="20"/>
          <w:lang w:eastAsia="fr-FR"/>
        </w:rPr>
        <w:t>P114 is equal in time to: E2 Temporal Entity</w:t>
      </w:r>
    </w:p>
    <w:p w14:paraId="53DD5883" w14:textId="77777777" w:rsidR="000C7783" w:rsidRPr="005A3D78" w:rsidRDefault="000C7783" w:rsidP="000C7783">
      <w:pPr>
        <w:spacing w:after="0" w:line="240" w:lineRule="auto"/>
        <w:ind w:left="1004" w:firstLine="436"/>
        <w:jc w:val="both"/>
        <w:rPr>
          <w:rFonts w:ascii="Times New Roman" w:eastAsia="Times New Roman" w:hAnsi="Times New Roman" w:cs="Times New Roman"/>
          <w:sz w:val="20"/>
          <w:szCs w:val="20"/>
          <w:lang w:eastAsia="fr-FR"/>
        </w:rPr>
      </w:pPr>
      <w:r w:rsidRPr="005A3D78">
        <w:rPr>
          <w:rFonts w:ascii="Times New Roman" w:eastAsia="Times New Roman" w:hAnsi="Times New Roman" w:cs="Times New Roman"/>
          <w:sz w:val="20"/>
          <w:szCs w:val="20"/>
          <w:lang w:eastAsia="fr-FR"/>
        </w:rPr>
        <w:t>P115 finishes (is finished by): E2 Temporal Entity</w:t>
      </w:r>
    </w:p>
    <w:p w14:paraId="6D9988DB" w14:textId="77777777" w:rsidR="000C7783" w:rsidRPr="005A3D78" w:rsidRDefault="000C7783" w:rsidP="000C7783">
      <w:pPr>
        <w:spacing w:after="0" w:line="240" w:lineRule="auto"/>
        <w:ind w:left="1004" w:firstLine="436"/>
        <w:jc w:val="both"/>
        <w:rPr>
          <w:rFonts w:ascii="Times New Roman" w:eastAsia="Times New Roman" w:hAnsi="Times New Roman" w:cs="Times New Roman"/>
          <w:sz w:val="20"/>
          <w:szCs w:val="20"/>
          <w:lang w:eastAsia="fr-FR"/>
        </w:rPr>
      </w:pPr>
      <w:r w:rsidRPr="005A3D78">
        <w:rPr>
          <w:rFonts w:ascii="Times New Roman" w:eastAsia="Times New Roman" w:hAnsi="Times New Roman" w:cs="Times New Roman"/>
          <w:sz w:val="20"/>
          <w:szCs w:val="20"/>
          <w:lang w:eastAsia="fr-FR"/>
        </w:rPr>
        <w:t>P116 starts (is started by): E2 Temporal Entity</w:t>
      </w:r>
    </w:p>
    <w:p w14:paraId="36242FA6" w14:textId="77777777" w:rsidR="000C7783" w:rsidRPr="005A3D78" w:rsidRDefault="000C7783" w:rsidP="000C7783">
      <w:pPr>
        <w:spacing w:after="0" w:line="240" w:lineRule="auto"/>
        <w:ind w:left="1004" w:firstLine="436"/>
        <w:jc w:val="both"/>
        <w:rPr>
          <w:rFonts w:ascii="Times New Roman" w:eastAsia="Times New Roman" w:hAnsi="Times New Roman" w:cs="Times New Roman"/>
          <w:sz w:val="20"/>
          <w:szCs w:val="20"/>
          <w:lang w:eastAsia="fr-FR"/>
        </w:rPr>
      </w:pPr>
      <w:r w:rsidRPr="005A3D78">
        <w:rPr>
          <w:rFonts w:ascii="Times New Roman" w:eastAsia="Times New Roman" w:hAnsi="Times New Roman" w:cs="Times New Roman"/>
          <w:sz w:val="20"/>
          <w:szCs w:val="20"/>
          <w:lang w:eastAsia="fr-FR"/>
        </w:rPr>
        <w:t>P117 occurs during (includes): E2 Temporal Entity</w:t>
      </w:r>
    </w:p>
    <w:p w14:paraId="2544B0F9" w14:textId="77777777" w:rsidR="000C7783" w:rsidRPr="005A3D78" w:rsidRDefault="000C7783" w:rsidP="000C7783">
      <w:pPr>
        <w:spacing w:after="0" w:line="240" w:lineRule="auto"/>
        <w:ind w:left="1004" w:firstLine="436"/>
        <w:jc w:val="both"/>
        <w:rPr>
          <w:rFonts w:ascii="Times New Roman" w:eastAsia="Times New Roman" w:hAnsi="Times New Roman" w:cs="Times New Roman"/>
          <w:sz w:val="20"/>
          <w:szCs w:val="20"/>
          <w:lang w:eastAsia="fr-FR"/>
        </w:rPr>
      </w:pPr>
      <w:r w:rsidRPr="005A3D78">
        <w:rPr>
          <w:rFonts w:ascii="Times New Roman" w:eastAsia="Times New Roman" w:hAnsi="Times New Roman" w:cs="Times New Roman"/>
          <w:sz w:val="20"/>
          <w:szCs w:val="20"/>
          <w:lang w:eastAsia="fr-FR"/>
        </w:rPr>
        <w:t>P118 overlaps in time with (is overlapped in time by): E2 Temporal Entity</w:t>
      </w:r>
    </w:p>
    <w:p w14:paraId="574606BD" w14:textId="77777777" w:rsidR="000C7783" w:rsidRPr="005A3D78" w:rsidRDefault="000C7783" w:rsidP="000C7783">
      <w:pPr>
        <w:spacing w:after="0" w:line="240" w:lineRule="auto"/>
        <w:ind w:left="1004" w:firstLine="436"/>
        <w:jc w:val="both"/>
        <w:rPr>
          <w:rFonts w:ascii="Times New Roman" w:eastAsia="Times New Roman" w:hAnsi="Times New Roman" w:cs="Times New Roman"/>
          <w:sz w:val="20"/>
          <w:szCs w:val="20"/>
          <w:lang w:eastAsia="fr-FR"/>
        </w:rPr>
      </w:pPr>
      <w:r w:rsidRPr="005A3D78">
        <w:rPr>
          <w:rFonts w:ascii="Times New Roman" w:eastAsia="Times New Roman" w:hAnsi="Times New Roman" w:cs="Times New Roman"/>
          <w:sz w:val="20"/>
          <w:szCs w:val="20"/>
          <w:lang w:eastAsia="fr-FR"/>
        </w:rPr>
        <w:t>P119 meets in time with (is met in time by): E2 Temporal Entity</w:t>
      </w:r>
    </w:p>
    <w:p w14:paraId="347D6909" w14:textId="77777777" w:rsidR="000C7783" w:rsidRPr="005A3D78" w:rsidRDefault="000C7783" w:rsidP="000C7783">
      <w:pPr>
        <w:spacing w:after="0" w:line="240" w:lineRule="auto"/>
        <w:ind w:left="1004" w:firstLine="436"/>
        <w:jc w:val="both"/>
        <w:rPr>
          <w:rFonts w:ascii="Times New Roman" w:eastAsia="Times New Roman" w:hAnsi="Times New Roman" w:cs="Times New Roman"/>
          <w:sz w:val="20"/>
          <w:szCs w:val="20"/>
          <w:lang w:eastAsia="fr-FR"/>
        </w:rPr>
      </w:pPr>
      <w:r w:rsidRPr="005A3D78">
        <w:rPr>
          <w:rFonts w:ascii="Times New Roman" w:eastAsia="Times New Roman" w:hAnsi="Times New Roman" w:cs="Times New Roman"/>
          <w:sz w:val="20"/>
          <w:szCs w:val="20"/>
          <w:lang w:eastAsia="fr-FR"/>
        </w:rPr>
        <w:t>P120 occurs before (occurs after): E2 Temporal Entity</w:t>
      </w:r>
    </w:p>
    <w:p w14:paraId="706BB10C" w14:textId="77777777" w:rsidR="00137F3D" w:rsidRPr="005A3D78" w:rsidRDefault="00137F3D" w:rsidP="009C7C62">
      <w:pPr>
        <w:pStyle w:val="Heading4"/>
      </w:pPr>
      <w:bookmarkStart w:id="77" w:name="_E5_Event"/>
      <w:bookmarkStart w:id="78" w:name="_E7_Activity_"/>
      <w:bookmarkStart w:id="79" w:name="_E7_Activity"/>
      <w:bookmarkStart w:id="80" w:name="_E13_Attribute_Assignment"/>
      <w:bookmarkStart w:id="81" w:name="_E42_Object_Identifier"/>
      <w:bookmarkStart w:id="82" w:name="_E47_Spatial_Coordinates"/>
      <w:bookmarkStart w:id="83" w:name="_E52_Time_Span"/>
      <w:bookmarkStart w:id="84" w:name="_E59_Primitive_Value"/>
      <w:bookmarkStart w:id="85" w:name="_E70_Thing"/>
      <w:bookmarkStart w:id="86" w:name="_E72_Legal_Object"/>
      <w:bookmarkStart w:id="87" w:name="_E73_Information_Object"/>
      <w:bookmarkStart w:id="88" w:name="_Toc25402999"/>
      <w:bookmarkStart w:id="89" w:name="_Toc40519385"/>
      <w:bookmarkStart w:id="90" w:name="_Toc40584376"/>
      <w:bookmarkStart w:id="91" w:name="_Toc40597389"/>
      <w:bookmarkStart w:id="92" w:name="_Toc375239282"/>
      <w:bookmarkStart w:id="93" w:name="_Toc400004841"/>
      <w:bookmarkEnd w:id="77"/>
      <w:bookmarkEnd w:id="78"/>
      <w:bookmarkEnd w:id="79"/>
      <w:bookmarkEnd w:id="80"/>
      <w:bookmarkEnd w:id="81"/>
      <w:bookmarkEnd w:id="82"/>
      <w:bookmarkEnd w:id="83"/>
      <w:bookmarkEnd w:id="84"/>
      <w:bookmarkEnd w:id="85"/>
      <w:bookmarkEnd w:id="86"/>
      <w:bookmarkEnd w:id="87"/>
      <w:r w:rsidRPr="005A3D78">
        <w:t>E73 Information Object</w:t>
      </w:r>
      <w:bookmarkEnd w:id="88"/>
      <w:bookmarkEnd w:id="89"/>
      <w:bookmarkEnd w:id="90"/>
      <w:bookmarkEnd w:id="91"/>
      <w:bookmarkEnd w:id="92"/>
      <w:bookmarkEnd w:id="93"/>
    </w:p>
    <w:p w14:paraId="6E741178" w14:textId="77777777" w:rsidR="00137F3D" w:rsidRPr="005A3D78" w:rsidRDefault="00137F3D" w:rsidP="00137F3D">
      <w:pPr>
        <w:widowControl w:val="0"/>
        <w:autoSpaceDE w:val="0"/>
        <w:autoSpaceDN w:val="0"/>
        <w:spacing w:after="0" w:line="240" w:lineRule="auto"/>
        <w:rPr>
          <w:rFonts w:ascii="Times New Roman" w:eastAsia="Times New Roman" w:hAnsi="Times New Roman" w:cs="Times New Roman"/>
          <w:sz w:val="20"/>
          <w:szCs w:val="20"/>
        </w:rPr>
      </w:pPr>
      <w:r w:rsidRPr="005A3D78">
        <w:rPr>
          <w:rFonts w:ascii="Times New Roman" w:eastAsia="Times New Roman" w:hAnsi="Times New Roman" w:cs="Times New Roman"/>
          <w:sz w:val="20"/>
          <w:szCs w:val="24"/>
        </w:rPr>
        <w:t xml:space="preserve">Subclass of: </w:t>
      </w:r>
      <w:r w:rsidRPr="005A3D78">
        <w:rPr>
          <w:rFonts w:ascii="Times New Roman" w:eastAsia="Times New Roman" w:hAnsi="Times New Roman" w:cs="Times New Roman"/>
          <w:sz w:val="20"/>
          <w:szCs w:val="24"/>
        </w:rPr>
        <w:tab/>
      </w:r>
      <w:hyperlink w:anchor="_E89_Propositional_Object" w:history="1">
        <w:r w:rsidRPr="005A3D78">
          <w:rPr>
            <w:rFonts w:ascii="Times New Roman" w:eastAsia="Times New Roman" w:hAnsi="Times New Roman" w:cs="Times New Roman"/>
            <w:color w:val="0000FF"/>
            <w:sz w:val="20"/>
            <w:szCs w:val="20"/>
            <w:u w:val="single"/>
          </w:rPr>
          <w:t>E89</w:t>
        </w:r>
      </w:hyperlink>
      <w:r w:rsidRPr="005A3D78">
        <w:rPr>
          <w:rFonts w:ascii="Times New Roman" w:eastAsia="Times New Roman" w:hAnsi="Times New Roman" w:cs="Times New Roman"/>
          <w:sz w:val="20"/>
          <w:szCs w:val="20"/>
        </w:rPr>
        <w:t xml:space="preserve"> Propositional Object</w:t>
      </w:r>
    </w:p>
    <w:p w14:paraId="75CF0906" w14:textId="77777777" w:rsidR="00137F3D" w:rsidRPr="005A3D78" w:rsidRDefault="0046659A" w:rsidP="00137F3D">
      <w:pPr>
        <w:widowControl w:val="0"/>
        <w:autoSpaceDE w:val="0"/>
        <w:autoSpaceDN w:val="0"/>
        <w:spacing w:after="0" w:line="240" w:lineRule="auto"/>
        <w:ind w:left="720" w:firstLine="720"/>
        <w:rPr>
          <w:rFonts w:ascii="Times New Roman" w:eastAsia="Times New Roman" w:hAnsi="Times New Roman" w:cs="Times New Roman"/>
          <w:b/>
          <w:bCs/>
          <w:sz w:val="20"/>
          <w:szCs w:val="20"/>
        </w:rPr>
      </w:pPr>
      <w:hyperlink w:anchor="_E90_Symbolic_Object" w:history="1">
        <w:r w:rsidR="00137F3D" w:rsidRPr="005A3D78">
          <w:rPr>
            <w:rFonts w:ascii="Times New Roman" w:eastAsia="Times New Roman" w:hAnsi="Times New Roman" w:cs="Times New Roman"/>
            <w:color w:val="0000FF"/>
            <w:sz w:val="20"/>
            <w:szCs w:val="20"/>
            <w:u w:val="single"/>
          </w:rPr>
          <w:t>E90</w:t>
        </w:r>
      </w:hyperlink>
      <w:r w:rsidR="00137F3D" w:rsidRPr="005A3D78">
        <w:rPr>
          <w:rFonts w:ascii="Times New Roman" w:eastAsia="Times New Roman" w:hAnsi="Times New Roman" w:cs="Times New Roman"/>
          <w:sz w:val="20"/>
          <w:szCs w:val="20"/>
        </w:rPr>
        <w:t xml:space="preserve"> Symbolic Object</w:t>
      </w:r>
    </w:p>
    <w:p w14:paraId="229A22B1" w14:textId="77777777" w:rsidR="00137F3D" w:rsidRPr="005A3D78" w:rsidRDefault="00137F3D" w:rsidP="00137F3D">
      <w:pPr>
        <w:widowControl w:val="0"/>
        <w:autoSpaceDE w:val="0"/>
        <w:autoSpaceDN w:val="0"/>
        <w:spacing w:after="0" w:line="240" w:lineRule="auto"/>
        <w:rPr>
          <w:rFonts w:ascii="Times New Roman" w:eastAsia="Times New Roman" w:hAnsi="Times New Roman" w:cs="Times New Roman"/>
          <w:b/>
          <w:bCs/>
          <w:sz w:val="20"/>
          <w:szCs w:val="20"/>
        </w:rPr>
      </w:pPr>
      <w:r w:rsidRPr="005A3D78">
        <w:rPr>
          <w:rFonts w:ascii="Times New Roman" w:eastAsia="Times New Roman" w:hAnsi="Times New Roman" w:cs="Times New Roman"/>
          <w:sz w:val="20"/>
          <w:szCs w:val="20"/>
        </w:rPr>
        <w:t xml:space="preserve">Superclass of: </w:t>
      </w:r>
      <w:r w:rsidRPr="005A3D78">
        <w:rPr>
          <w:rFonts w:ascii="Times New Roman" w:eastAsia="Times New Roman" w:hAnsi="Times New Roman" w:cs="Times New Roman"/>
          <w:sz w:val="20"/>
          <w:szCs w:val="20"/>
        </w:rPr>
        <w:tab/>
      </w:r>
      <w:hyperlink w:anchor="_E29_Design_or_Procedure" w:history="1">
        <w:r w:rsidRPr="005A3D78">
          <w:rPr>
            <w:rFonts w:ascii="Times New Roman" w:eastAsia="Times New Roman" w:hAnsi="Times New Roman" w:cs="Times New Roman"/>
            <w:color w:val="0000FF"/>
            <w:sz w:val="20"/>
            <w:szCs w:val="20"/>
            <w:u w:val="single"/>
          </w:rPr>
          <w:t>E29</w:t>
        </w:r>
      </w:hyperlink>
      <w:r w:rsidRPr="005A3D78">
        <w:rPr>
          <w:rFonts w:ascii="Times New Roman" w:eastAsia="Times New Roman" w:hAnsi="Times New Roman" w:cs="Times New Roman"/>
          <w:sz w:val="20"/>
          <w:szCs w:val="20"/>
        </w:rPr>
        <w:t xml:space="preserve"> Design or Procedure</w:t>
      </w:r>
    </w:p>
    <w:p w14:paraId="0E31AF5A" w14:textId="77777777" w:rsidR="00137F3D" w:rsidRPr="007349CC" w:rsidRDefault="00581393" w:rsidP="00137F3D">
      <w:pPr>
        <w:widowControl w:val="0"/>
        <w:autoSpaceDE w:val="0"/>
        <w:autoSpaceDN w:val="0"/>
        <w:spacing w:after="0" w:line="240" w:lineRule="auto"/>
        <w:ind w:left="720" w:firstLine="720"/>
        <w:rPr>
          <w:rFonts w:ascii="Times New Roman" w:eastAsia="Times New Roman" w:hAnsi="Times New Roman" w:cs="Times New Roman"/>
          <w:sz w:val="20"/>
          <w:szCs w:val="20"/>
          <w:lang w:val="es-ES"/>
        </w:rPr>
      </w:pPr>
      <w:hyperlink w:anchor="_E31_Document" w:history="1">
        <w:r w:rsidR="00137F3D" w:rsidRPr="007349CC">
          <w:rPr>
            <w:rFonts w:ascii="Times New Roman" w:eastAsia="Times New Roman" w:hAnsi="Times New Roman" w:cs="Times New Roman"/>
            <w:color w:val="0000FF"/>
            <w:sz w:val="20"/>
            <w:szCs w:val="20"/>
            <w:u w:val="single"/>
            <w:lang w:val="es-ES"/>
          </w:rPr>
          <w:t>E31</w:t>
        </w:r>
      </w:hyperlink>
      <w:r w:rsidR="00137F3D" w:rsidRPr="007349CC">
        <w:rPr>
          <w:rFonts w:ascii="Times New Roman" w:eastAsia="Times New Roman" w:hAnsi="Times New Roman" w:cs="Times New Roman"/>
          <w:sz w:val="20"/>
          <w:szCs w:val="20"/>
          <w:lang w:val="es-ES"/>
        </w:rPr>
        <w:t xml:space="preserve"> Document</w:t>
      </w:r>
    </w:p>
    <w:p w14:paraId="2320DB60" w14:textId="77777777" w:rsidR="00137F3D" w:rsidRPr="007349CC" w:rsidRDefault="00581393" w:rsidP="00137F3D">
      <w:pPr>
        <w:widowControl w:val="0"/>
        <w:autoSpaceDE w:val="0"/>
        <w:autoSpaceDN w:val="0"/>
        <w:spacing w:after="0" w:line="240" w:lineRule="auto"/>
        <w:ind w:left="720" w:firstLine="720"/>
        <w:jc w:val="both"/>
        <w:rPr>
          <w:rFonts w:ascii="Times New Roman" w:eastAsia="Times New Roman" w:hAnsi="Times New Roman" w:cs="Times New Roman"/>
          <w:sz w:val="20"/>
          <w:szCs w:val="20"/>
          <w:lang w:val="es-ES"/>
        </w:rPr>
      </w:pPr>
      <w:hyperlink w:anchor="_E33_Linguistic_Object" w:history="1">
        <w:r w:rsidR="00137F3D" w:rsidRPr="007349CC">
          <w:rPr>
            <w:rFonts w:ascii="Times New Roman" w:eastAsia="Times New Roman" w:hAnsi="Times New Roman" w:cs="Times New Roman"/>
            <w:color w:val="0000FF"/>
            <w:sz w:val="20"/>
            <w:szCs w:val="20"/>
            <w:u w:val="single"/>
            <w:lang w:val="es-ES"/>
          </w:rPr>
          <w:t>E33</w:t>
        </w:r>
      </w:hyperlink>
      <w:r w:rsidR="00137F3D" w:rsidRPr="007349CC">
        <w:rPr>
          <w:rFonts w:ascii="Times New Roman" w:eastAsia="Times New Roman" w:hAnsi="Times New Roman" w:cs="Times New Roman"/>
          <w:sz w:val="20"/>
          <w:szCs w:val="20"/>
          <w:lang w:val="es-ES"/>
        </w:rPr>
        <w:t xml:space="preserve"> Linguistic Object</w:t>
      </w:r>
    </w:p>
    <w:p w14:paraId="3E8CB6E2" w14:textId="77777777" w:rsidR="00137F3D" w:rsidRPr="007349CC" w:rsidRDefault="00581393" w:rsidP="00137F3D">
      <w:pPr>
        <w:widowControl w:val="0"/>
        <w:autoSpaceDE w:val="0"/>
        <w:autoSpaceDN w:val="0"/>
        <w:spacing w:after="0" w:line="240" w:lineRule="auto"/>
        <w:ind w:left="720" w:firstLine="720"/>
        <w:rPr>
          <w:rFonts w:ascii="Times New Roman" w:eastAsia="Times New Roman" w:hAnsi="Times New Roman" w:cs="Times New Roman"/>
          <w:sz w:val="20"/>
          <w:szCs w:val="20"/>
          <w:lang w:val="es-ES"/>
        </w:rPr>
      </w:pPr>
      <w:hyperlink w:anchor="_E36_Visual_Item" w:history="1">
        <w:r w:rsidR="00137F3D" w:rsidRPr="007349CC">
          <w:rPr>
            <w:rFonts w:ascii="Times New Roman" w:eastAsia="Times New Roman" w:hAnsi="Times New Roman" w:cs="Times New Roman"/>
            <w:color w:val="0000FF"/>
            <w:sz w:val="20"/>
            <w:szCs w:val="20"/>
            <w:u w:val="single"/>
            <w:lang w:val="es-ES"/>
          </w:rPr>
          <w:t>E36</w:t>
        </w:r>
      </w:hyperlink>
      <w:r w:rsidR="00137F3D" w:rsidRPr="007349CC">
        <w:rPr>
          <w:rFonts w:ascii="Times New Roman" w:eastAsia="Times New Roman" w:hAnsi="Times New Roman" w:cs="Times New Roman"/>
          <w:sz w:val="20"/>
          <w:szCs w:val="20"/>
          <w:lang w:val="es-ES"/>
        </w:rPr>
        <w:t xml:space="preserve"> Visual Item</w:t>
      </w:r>
    </w:p>
    <w:p w14:paraId="3750E11B" w14:textId="77777777" w:rsidR="006A5B2A" w:rsidRPr="005A3D78" w:rsidRDefault="0046659A" w:rsidP="00137F3D">
      <w:pPr>
        <w:widowControl w:val="0"/>
        <w:autoSpaceDE w:val="0"/>
        <w:autoSpaceDN w:val="0"/>
        <w:spacing w:after="0" w:line="240" w:lineRule="auto"/>
        <w:ind w:left="720" w:firstLine="720"/>
        <w:rPr>
          <w:rFonts w:ascii="Times New Roman" w:eastAsia="Times New Roman" w:hAnsi="Times New Roman" w:cs="Times New Roman"/>
          <w:color w:val="FF0000"/>
          <w:sz w:val="20"/>
          <w:szCs w:val="20"/>
        </w:rPr>
      </w:pPr>
      <w:hyperlink w:anchor="_S4_Observation" w:history="1">
        <w:r w:rsidR="006A5B2A" w:rsidRPr="005A3D78">
          <w:rPr>
            <w:rStyle w:val="Hyperlink"/>
            <w:rFonts w:ascii="Times New Roman" w:eastAsia="Times New Roman" w:hAnsi="Times New Roman" w:cs="Times New Roman"/>
            <w:color w:val="FF0000"/>
            <w:sz w:val="20"/>
            <w:szCs w:val="20"/>
          </w:rPr>
          <w:t xml:space="preserve">I4 </w:t>
        </w:r>
      </w:hyperlink>
      <w:r w:rsidR="006A5B2A" w:rsidRPr="005A3D78">
        <w:rPr>
          <w:rFonts w:ascii="Times New Roman" w:eastAsia="Times New Roman" w:hAnsi="Times New Roman" w:cs="Times New Roman"/>
          <w:color w:val="FF0000"/>
          <w:sz w:val="20"/>
          <w:szCs w:val="20"/>
        </w:rPr>
        <w:t>Proposition Set</w:t>
      </w:r>
    </w:p>
    <w:p w14:paraId="34D89CF4" w14:textId="77777777" w:rsidR="00137F3D" w:rsidRPr="005A3D78" w:rsidRDefault="00137F3D" w:rsidP="00137F3D">
      <w:pPr>
        <w:widowControl w:val="0"/>
        <w:autoSpaceDE w:val="0"/>
        <w:autoSpaceDN w:val="0"/>
        <w:spacing w:after="0" w:line="240" w:lineRule="auto"/>
        <w:ind w:left="720" w:firstLine="720"/>
        <w:rPr>
          <w:rFonts w:ascii="Times New Roman" w:eastAsia="Times New Roman" w:hAnsi="Times New Roman" w:cs="Times New Roman"/>
          <w:sz w:val="20"/>
          <w:szCs w:val="20"/>
        </w:rPr>
      </w:pPr>
    </w:p>
    <w:p w14:paraId="750A15CD" w14:textId="77777777" w:rsidR="00137F3D" w:rsidRPr="005A3D78" w:rsidRDefault="00137F3D" w:rsidP="00137F3D">
      <w:pPr>
        <w:widowControl w:val="0"/>
        <w:autoSpaceDE w:val="0"/>
        <w:autoSpaceDN w:val="0"/>
        <w:spacing w:after="0" w:line="240" w:lineRule="auto"/>
        <w:ind w:left="1440" w:hanging="1440"/>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 xml:space="preserve">Scope note: </w:t>
      </w:r>
      <w:r w:rsidRPr="005A3D78">
        <w:rPr>
          <w:rFonts w:ascii="Times New Roman" w:eastAsia="Times New Roman" w:hAnsi="Times New Roman" w:cs="Times New Roman"/>
          <w:sz w:val="20"/>
          <w:szCs w:val="20"/>
        </w:rPr>
        <w:tab/>
        <w:t xml:space="preserve">This class comprises identifiable immaterial items, such as a poems, jokes, data sets, images, texts, multimedia objects, procedural prescriptions, computer program code, algorithm or mathematical formulae, that have an objectively recognizable structure and are documented as single units. </w:t>
      </w:r>
    </w:p>
    <w:p w14:paraId="1EF35F86" w14:textId="77777777" w:rsidR="00137F3D" w:rsidRPr="005A3D78" w:rsidRDefault="00137F3D" w:rsidP="00137F3D">
      <w:pPr>
        <w:widowControl w:val="0"/>
        <w:autoSpaceDE w:val="0"/>
        <w:autoSpaceDN w:val="0"/>
        <w:spacing w:after="0" w:line="240" w:lineRule="auto"/>
        <w:ind w:left="1440" w:hanging="1440"/>
        <w:jc w:val="both"/>
        <w:rPr>
          <w:rFonts w:ascii="Times New Roman" w:eastAsia="Times New Roman" w:hAnsi="Times New Roman" w:cs="Times New Roman"/>
          <w:sz w:val="20"/>
          <w:szCs w:val="20"/>
        </w:rPr>
      </w:pPr>
    </w:p>
    <w:p w14:paraId="79A44981" w14:textId="77777777" w:rsidR="00137F3D" w:rsidRPr="005A3D78" w:rsidRDefault="00137F3D" w:rsidP="00137F3D">
      <w:pPr>
        <w:widowControl w:val="0"/>
        <w:autoSpaceDE w:val="0"/>
        <w:autoSpaceDN w:val="0"/>
        <w:spacing w:after="0" w:line="240" w:lineRule="auto"/>
        <w:ind w:left="1440" w:hanging="22"/>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lastRenderedPageBreak/>
        <w:t>An E73 Information Object does not depend on a specific physical carrier, which can include human memory, and it can exist on one or more carriers simultaneously.</w:t>
      </w:r>
    </w:p>
    <w:p w14:paraId="2EA4D20D" w14:textId="77777777" w:rsidR="00137F3D" w:rsidRPr="005A3D78" w:rsidRDefault="00137F3D" w:rsidP="00137F3D">
      <w:pPr>
        <w:widowControl w:val="0"/>
        <w:autoSpaceDE w:val="0"/>
        <w:autoSpaceDN w:val="0"/>
        <w:spacing w:after="0" w:line="240" w:lineRule="auto"/>
        <w:ind w:left="1440"/>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 xml:space="preserve">Instances of E73 Information Object of a linguistic nature should be declared as instances of the E33 Linguistic Object subclass. Instances of E73 Information Object of a documentary nature should be declared as instances of the E31 Document subclass. Conceptual items such as types and classes are not instances of E73 Information Object, nor are ideas without a reproducible expression. </w:t>
      </w:r>
    </w:p>
    <w:p w14:paraId="041AFDB1" w14:textId="77777777" w:rsidR="00137F3D" w:rsidRPr="005A3D78" w:rsidRDefault="00137F3D" w:rsidP="005A3D78">
      <w:pPr>
        <w:widowControl w:val="0"/>
        <w:autoSpaceDE w:val="0"/>
        <w:autoSpaceDN w:val="0"/>
        <w:spacing w:after="0" w:line="240" w:lineRule="auto"/>
        <w:rPr>
          <w:rFonts w:ascii="Times New Roman" w:eastAsia="Times New Roman" w:hAnsi="Times New Roman" w:cs="Times New Roman"/>
          <w:sz w:val="20"/>
          <w:szCs w:val="20"/>
        </w:rPr>
      </w:pPr>
      <w:r w:rsidRPr="005A3D78">
        <w:rPr>
          <w:rFonts w:ascii="Times New Roman" w:hAnsi="Times New Roman" w:cs="Times New Roman"/>
          <w:sz w:val="20"/>
          <w:szCs w:val="20"/>
          <w:lang w:val="en-US"/>
        </w:rPr>
        <w:t>Examples</w:t>
      </w:r>
      <w:r w:rsidRPr="005A3D78">
        <w:rPr>
          <w:rFonts w:ascii="Times New Roman" w:eastAsia="Times New Roman" w:hAnsi="Times New Roman" w:cs="Times New Roman"/>
          <w:sz w:val="20"/>
          <w:szCs w:val="20"/>
        </w:rPr>
        <w:t>:</w:t>
      </w:r>
      <w:r w:rsidRPr="005A3D78">
        <w:rPr>
          <w:rFonts w:ascii="Times New Roman" w:eastAsia="Times New Roman" w:hAnsi="Times New Roman" w:cs="Times New Roman"/>
          <w:sz w:val="20"/>
          <w:szCs w:val="20"/>
        </w:rPr>
        <w:tab/>
      </w:r>
    </w:p>
    <w:p w14:paraId="1A830EEC" w14:textId="77777777" w:rsidR="00137F3D" w:rsidRPr="005A3D78" w:rsidRDefault="00137F3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image BM000038850.JPG from the Clayton Herbarium in London</w:t>
      </w:r>
    </w:p>
    <w:p w14:paraId="30E0403D" w14:textId="77777777" w:rsidR="00137F3D" w:rsidRPr="005A3D78" w:rsidRDefault="00137F3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E. A. Poe's "The Raven"</w:t>
      </w:r>
    </w:p>
    <w:p w14:paraId="260D2919" w14:textId="77777777" w:rsidR="00137F3D" w:rsidRPr="005A3D78" w:rsidRDefault="00137F3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movie "The Seven Samurai" by Akira Kurosawa</w:t>
      </w:r>
    </w:p>
    <w:p w14:paraId="61EE5BC1" w14:textId="77777777" w:rsidR="00137F3D" w:rsidRPr="005A3D78" w:rsidRDefault="00137F3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Maxwell Equations</w:t>
      </w:r>
      <w:bookmarkStart w:id="94" w:name="_Toc40519386"/>
      <w:bookmarkStart w:id="95" w:name="_Toc40584377"/>
      <w:bookmarkStart w:id="96" w:name="_Toc40597390"/>
    </w:p>
    <w:p w14:paraId="1042D362" w14:textId="77777777" w:rsidR="00137F3D" w:rsidRPr="005A3D78" w:rsidRDefault="00137F3D" w:rsidP="00137F3D">
      <w:pPr>
        <w:widowControl w:val="0"/>
        <w:autoSpaceDE w:val="0"/>
        <w:autoSpaceDN w:val="0"/>
        <w:spacing w:after="0" w:line="240" w:lineRule="auto"/>
        <w:rPr>
          <w:rFonts w:ascii="Times New Roman" w:eastAsia="Times New Roman" w:hAnsi="Times New Roman" w:cs="Times New Roman"/>
          <w:sz w:val="20"/>
          <w:szCs w:val="24"/>
        </w:rPr>
      </w:pPr>
      <w:r w:rsidRPr="005A3D78">
        <w:rPr>
          <w:rFonts w:ascii="Times New Roman" w:eastAsia="Times New Roman" w:hAnsi="Times New Roman" w:cs="Times New Roman"/>
          <w:sz w:val="20"/>
          <w:szCs w:val="24"/>
        </w:rPr>
        <w:t>Properties:</w:t>
      </w:r>
      <w:bookmarkEnd w:id="94"/>
      <w:bookmarkEnd w:id="95"/>
      <w:bookmarkEnd w:id="96"/>
    </w:p>
    <w:p w14:paraId="169375AA" w14:textId="77777777" w:rsidR="007B4D5B" w:rsidRPr="009C7C62" w:rsidRDefault="007B4D5B" w:rsidP="009C7C62">
      <w:pPr>
        <w:pStyle w:val="Heading3"/>
      </w:pPr>
      <w:bookmarkStart w:id="97" w:name="_E77_Persistent_Item"/>
      <w:bookmarkStart w:id="98" w:name="_E89_Propositional_Object"/>
      <w:bookmarkStart w:id="99" w:name="_E90_Symbolic_Object"/>
      <w:bookmarkStart w:id="100" w:name="_S4_Observation_1"/>
      <w:bookmarkStart w:id="101" w:name="_S5_Inference_Making_1"/>
      <w:bookmarkStart w:id="102" w:name="_S6_Data_Evaluation"/>
      <w:bookmarkStart w:id="103" w:name="_S7_Simulation_Prediction"/>
      <w:bookmarkStart w:id="104" w:name="_S7_Simulation_or"/>
      <w:bookmarkStart w:id="105" w:name="_S8_Categorical_Hypothesis"/>
      <w:bookmarkStart w:id="106" w:name="_Toc400004852"/>
      <w:bookmarkEnd w:id="97"/>
      <w:bookmarkEnd w:id="98"/>
      <w:bookmarkEnd w:id="99"/>
      <w:bookmarkEnd w:id="100"/>
      <w:bookmarkEnd w:id="101"/>
      <w:bookmarkEnd w:id="102"/>
      <w:bookmarkEnd w:id="103"/>
      <w:bookmarkEnd w:id="104"/>
      <w:bookmarkEnd w:id="105"/>
      <w:r w:rsidRPr="009C7C62">
        <w:t>Referred CIDOC CRM Properties</w:t>
      </w:r>
      <w:bookmarkEnd w:id="106"/>
    </w:p>
    <w:p w14:paraId="3215C204" w14:textId="77777777" w:rsidR="007B4D5B" w:rsidRPr="005A3D78" w:rsidRDefault="007B4D5B" w:rsidP="007B4D5B">
      <w:pPr>
        <w:widowControl w:val="0"/>
        <w:suppressAutoHyphens/>
        <w:autoSpaceDE w:val="0"/>
        <w:rPr>
          <w:rFonts w:ascii="Times New Roman" w:hAnsi="Times New Roman" w:cs="Times New Roman"/>
          <w:lang w:val="en-US" w:eastAsia="ar-SA"/>
        </w:rPr>
      </w:pPr>
      <w:r w:rsidRPr="005A3D78">
        <w:rPr>
          <w:rFonts w:ascii="Times New Roman" w:hAnsi="Times New Roman" w:cs="Times New Roman"/>
          <w:lang w:val="en-US" w:eastAsia="ar-SA"/>
        </w:rPr>
        <w:t>This section contains the complete definitions of the properties of the CIDOC CRM Conceptual Reference Model version 5.1.2 referred to. We apply the same format conventions as in mentioned above.</w:t>
      </w:r>
    </w:p>
    <w:p w14:paraId="0A7624DC" w14:textId="5C36AA6D" w:rsidR="00826F79" w:rsidRDefault="00826F79" w:rsidP="009C7C62">
      <w:pPr>
        <w:rPr>
          <w:rFonts w:cs="Times New Roman"/>
          <w:lang w:val="en-US"/>
        </w:rPr>
      </w:pPr>
      <w:bookmarkStart w:id="107" w:name="_P1_is_identified"/>
      <w:bookmarkStart w:id="108" w:name="_P12_occurred_in"/>
      <w:bookmarkStart w:id="109" w:name="_P15_was_influenced"/>
      <w:bookmarkStart w:id="110" w:name="_P16_used_specific_object_(was_used_"/>
      <w:bookmarkStart w:id="111" w:name="_P16_used_specific"/>
      <w:bookmarkStart w:id="112" w:name="_P116_starts_(is"/>
      <w:bookmarkStart w:id="113" w:name="_P17_was_motivated"/>
      <w:bookmarkStart w:id="114" w:name="_Toc473132424"/>
      <w:bookmarkEnd w:id="107"/>
      <w:bookmarkEnd w:id="108"/>
      <w:bookmarkEnd w:id="109"/>
      <w:bookmarkEnd w:id="110"/>
      <w:bookmarkEnd w:id="111"/>
      <w:bookmarkEnd w:id="112"/>
      <w:bookmarkEnd w:id="113"/>
    </w:p>
    <w:p w14:paraId="6FC8FD99" w14:textId="7170C337" w:rsidR="00CC4E0F" w:rsidRDefault="00CC4E0F" w:rsidP="009C7C62">
      <w:pPr>
        <w:pStyle w:val="Heading4"/>
      </w:pPr>
      <w:r>
        <w:t>P165 incorporates (</w:t>
      </w:r>
      <w:r w:rsidRPr="003313B8">
        <w:t>is incorporated in)</w:t>
      </w:r>
      <w:bookmarkEnd w:id="114"/>
    </w:p>
    <w:p w14:paraId="0CB5D85C" w14:textId="77777777" w:rsidR="00CC4E0F" w:rsidRPr="003473AD" w:rsidRDefault="00CC4E0F" w:rsidP="00CC4E0F">
      <w:pPr>
        <w:tabs>
          <w:tab w:val="left" w:pos="1560"/>
          <w:tab w:val="left" w:pos="7667"/>
        </w:tabs>
        <w:spacing w:after="120"/>
      </w:pPr>
      <w:r w:rsidRPr="003473AD">
        <w:t>Domain:</w:t>
      </w:r>
      <w:r w:rsidRPr="003473AD">
        <w:tab/>
      </w:r>
      <w:hyperlink w:anchor="_E73_Information_Object" w:history="1">
        <w:r w:rsidRPr="003473AD">
          <w:rPr>
            <w:rStyle w:val="Hyperlink"/>
          </w:rPr>
          <w:t>E73</w:t>
        </w:r>
      </w:hyperlink>
      <w:r w:rsidRPr="003473AD">
        <w:t xml:space="preserve"> Information Object</w:t>
      </w:r>
    </w:p>
    <w:p w14:paraId="373A0BFA" w14:textId="77777777" w:rsidR="00CC4E0F" w:rsidRPr="003473AD" w:rsidRDefault="00CC4E0F" w:rsidP="00CC4E0F">
      <w:pPr>
        <w:tabs>
          <w:tab w:val="left" w:pos="1560"/>
        </w:tabs>
        <w:spacing w:after="120"/>
        <w:jc w:val="both"/>
      </w:pPr>
      <w:r w:rsidRPr="003473AD">
        <w:t>Range:</w:t>
      </w:r>
      <w:r w:rsidRPr="003473AD">
        <w:tab/>
      </w:r>
      <w:hyperlink w:anchor="_E90_Symbolic_Object_1" w:history="1">
        <w:r w:rsidRPr="003473AD">
          <w:rPr>
            <w:rStyle w:val="Hyperlink"/>
          </w:rPr>
          <w:t>E90</w:t>
        </w:r>
      </w:hyperlink>
      <w:r w:rsidRPr="003473AD">
        <w:t xml:space="preserve"> Symbolic Object</w:t>
      </w:r>
    </w:p>
    <w:p w14:paraId="48EA4565" w14:textId="77777777" w:rsidR="00CC4E0F" w:rsidRPr="003473AD" w:rsidRDefault="00CC4E0F" w:rsidP="00CC4E0F">
      <w:pPr>
        <w:spacing w:after="120"/>
        <w:ind w:left="1560" w:hanging="1560"/>
      </w:pPr>
      <w:r w:rsidRPr="003473AD">
        <w:t>Subproperty of:</w:t>
      </w:r>
      <w:r w:rsidRPr="003473AD">
        <w:tab/>
      </w:r>
      <w:hyperlink w:anchor="_E90_Symbolic_Object_1" w:history="1">
        <w:r w:rsidRPr="003473AD">
          <w:rPr>
            <w:rStyle w:val="Hyperlink"/>
          </w:rPr>
          <w:t>E90</w:t>
        </w:r>
      </w:hyperlink>
      <w:r w:rsidRPr="003473AD">
        <w:t xml:space="preserve"> Symbolic Object. </w:t>
      </w:r>
      <w:hyperlink w:anchor="_P106_is_composed_" w:history="1">
        <w:r w:rsidRPr="003473AD">
          <w:rPr>
            <w:rStyle w:val="Hyperlink"/>
          </w:rPr>
          <w:t>P106</w:t>
        </w:r>
      </w:hyperlink>
      <w:r w:rsidRPr="003473AD">
        <w:t xml:space="preserve"> is composed of (forms part of): </w:t>
      </w:r>
      <w:hyperlink w:anchor="_E90_Symbolic_Object_1" w:history="1">
        <w:r w:rsidRPr="003473AD">
          <w:rPr>
            <w:rStyle w:val="Hyperlink"/>
          </w:rPr>
          <w:t>E90</w:t>
        </w:r>
      </w:hyperlink>
      <w:r w:rsidRPr="003473AD">
        <w:t xml:space="preserve"> Symbolic Object</w:t>
      </w:r>
    </w:p>
    <w:p w14:paraId="5E7509C8" w14:textId="77777777" w:rsidR="00CC4E0F" w:rsidRPr="003473AD" w:rsidRDefault="00CC4E0F" w:rsidP="00CC4E0F">
      <w:pPr>
        <w:tabs>
          <w:tab w:val="left" w:pos="1560"/>
        </w:tabs>
        <w:spacing w:after="120"/>
      </w:pPr>
      <w:r w:rsidRPr="003473AD">
        <w:t>Quantification:</w:t>
      </w:r>
      <w:r w:rsidRPr="003473AD">
        <w:tab/>
        <w:t>(0,n :0,n)</w:t>
      </w:r>
    </w:p>
    <w:p w14:paraId="4B05328B" w14:textId="77777777" w:rsidR="00CC4E0F" w:rsidRPr="0009105D" w:rsidRDefault="00CC4E0F" w:rsidP="00CC4E0F">
      <w:pPr>
        <w:spacing w:after="120"/>
        <w:ind w:left="1560" w:hanging="1560"/>
        <w:jc w:val="both"/>
      </w:pPr>
      <w:r w:rsidRPr="00531AB2">
        <w:t>Scope note:</w:t>
      </w:r>
      <w:r w:rsidRPr="00531AB2">
        <w:tab/>
        <w:t>This property associates an instance of E73 Information Object with an instance of E90 Symbolic Object (or any of its subclasses) that was included in it.</w:t>
      </w:r>
    </w:p>
    <w:p w14:paraId="2170E620" w14:textId="77777777" w:rsidR="00CC4E0F" w:rsidRPr="0009105D" w:rsidRDefault="00CC4E0F" w:rsidP="00CC4E0F">
      <w:pPr>
        <w:spacing w:after="120"/>
        <w:ind w:left="1560"/>
        <w:jc w:val="both"/>
      </w:pPr>
      <w:r w:rsidRPr="0009105D">
        <w:t>This property makes it possible to recognise the autonomous status of the incorporated signs, which were created in a distinct context, and can be incorporated in many distinct self-contained expressions, and to highlight the difference between structural and accidental whole-part relationships between conceptual entities.</w:t>
      </w:r>
    </w:p>
    <w:p w14:paraId="0339151F" w14:textId="77777777" w:rsidR="00CC4E0F" w:rsidRPr="0009105D" w:rsidRDefault="00CC4E0F" w:rsidP="00CC4E0F">
      <w:pPr>
        <w:spacing w:after="120"/>
        <w:ind w:left="1560"/>
        <w:jc w:val="both"/>
      </w:pPr>
      <w:r w:rsidRPr="0009105D">
        <w:t>It accounts for many cultural facts that are quite frequent and significant: the inclusion of a poem in an anthology, the re-use of an operatic aria in a new opera, the use of a reproduction of a painting for a book cover or a CD booklet, the integration of textual quotations, the presence of lyrics in a song that sets those lyrics to music, the presence of the text of a play in a movie based on that play, etc.</w:t>
      </w:r>
    </w:p>
    <w:p w14:paraId="3FEC0248" w14:textId="77777777" w:rsidR="00CC4E0F" w:rsidRPr="0009105D" w:rsidRDefault="00CC4E0F" w:rsidP="00CC4E0F">
      <w:pPr>
        <w:spacing w:after="120"/>
        <w:ind w:left="1560"/>
        <w:jc w:val="both"/>
      </w:pPr>
      <w:r w:rsidRPr="0009105D">
        <w:t>In particular, this property allows for modelling relationships of different levels of symbolic specificity, such as the natural language words making up a particular text, the characters making up the words and punctuation, the choice of fonts and page layout for the characters.</w:t>
      </w:r>
    </w:p>
    <w:p w14:paraId="5C204A97" w14:textId="77777777" w:rsidR="00CC4E0F" w:rsidRPr="00531AB2" w:rsidRDefault="00CC4E0F" w:rsidP="00CC4E0F">
      <w:pPr>
        <w:spacing w:after="120"/>
        <w:ind w:left="1560"/>
        <w:jc w:val="both"/>
      </w:pPr>
      <w:r w:rsidRPr="00531AB2">
        <w:t xml:space="preserve">When restricted to information objects, that is, seen as a property with E73 Information Object as domain and range the property is transitive. </w:t>
      </w:r>
    </w:p>
    <w:p w14:paraId="5DDA69CE" w14:textId="77777777" w:rsidR="00CC4E0F" w:rsidRDefault="00CC4E0F" w:rsidP="00CC4E0F">
      <w:pPr>
        <w:spacing w:after="120"/>
        <w:ind w:left="1560"/>
        <w:jc w:val="both"/>
      </w:pPr>
      <w:r w:rsidRPr="00531AB2">
        <w:lastRenderedPageBreak/>
        <w:t>A digital photograph of a manuscript page incorporates the text of the manuscript page</w:t>
      </w:r>
    </w:p>
    <w:p w14:paraId="1F19F3B5" w14:textId="77777777" w:rsidR="00CC4E0F" w:rsidRPr="0057462B" w:rsidRDefault="00CC4E0F" w:rsidP="00CC4E0F">
      <w:pPr>
        <w:rPr>
          <w:szCs w:val="20"/>
        </w:rPr>
      </w:pPr>
      <w:r w:rsidRPr="0057462B">
        <w:rPr>
          <w:szCs w:val="20"/>
        </w:rPr>
        <w:t>Examples:</w:t>
      </w:r>
      <w:r w:rsidRPr="0057462B">
        <w:rPr>
          <w:szCs w:val="20"/>
        </w:rPr>
        <w:tab/>
      </w:r>
    </w:p>
    <w:p w14:paraId="41A7217F" w14:textId="77777777" w:rsidR="00CC4E0F" w:rsidRDefault="00CC4E0F" w:rsidP="00CC4E0F">
      <w:pPr>
        <w:widowControl w:val="0"/>
        <w:numPr>
          <w:ilvl w:val="0"/>
          <w:numId w:val="61"/>
        </w:numPr>
        <w:autoSpaceDE w:val="0"/>
        <w:autoSpaceDN w:val="0"/>
        <w:spacing w:after="120" w:line="240" w:lineRule="auto"/>
        <w:jc w:val="both"/>
      </w:pPr>
      <w:r w:rsidRPr="0071395E">
        <w:rPr>
          <w:szCs w:val="20"/>
        </w:rPr>
        <w:t>The content of Charles-Moïse Briquet’s ‘Les Filigranes: dictionnaire historique des marques du papier’ (E32) P165 incorporates the visual aspect of the watermark used around 1358-61 by some Spanish papermaker(s) and identified as ‘Briquet 4019’ (E37)</w:t>
      </w:r>
    </w:p>
    <w:p w14:paraId="43BCEE90" w14:textId="77777777" w:rsidR="00CC4E0F" w:rsidRPr="0032220C" w:rsidRDefault="00CC4E0F" w:rsidP="00CC4E0F">
      <w:pPr>
        <w:widowControl w:val="0"/>
        <w:numPr>
          <w:ilvl w:val="0"/>
          <w:numId w:val="61"/>
        </w:numPr>
        <w:autoSpaceDE w:val="0"/>
        <w:autoSpaceDN w:val="0"/>
        <w:spacing w:after="120" w:line="240" w:lineRule="auto"/>
        <w:jc w:val="both"/>
      </w:pPr>
      <w:r w:rsidRPr="0032220C">
        <w:t xml:space="preserve">The visual content of Jacopo Amigoni’s painting known as ‘The Singer Farinelli and friends’ (E38) </w:t>
      </w:r>
      <w:r>
        <w:rPr>
          <w:i/>
        </w:rPr>
        <w:t>P165</w:t>
      </w:r>
      <w:r w:rsidRPr="0032220C">
        <w:rPr>
          <w:i/>
        </w:rPr>
        <w:t xml:space="preserve"> incorporates</w:t>
      </w:r>
      <w:r w:rsidRPr="0032220C">
        <w:t xml:space="preserve"> the musical notation of Farinelli’s musical work entitled ‘La Partenza’ </w:t>
      </w:r>
      <w:r>
        <w:t>(</w:t>
      </w:r>
      <w:r w:rsidRPr="0032220C">
        <w:t>E73)</w:t>
      </w:r>
    </w:p>
    <w:p w14:paraId="4218D398" w14:textId="77777777" w:rsidR="00CC4E0F" w:rsidRDefault="00CC4E0F" w:rsidP="00CC4E0F">
      <w:pPr>
        <w:widowControl w:val="0"/>
        <w:numPr>
          <w:ilvl w:val="0"/>
          <w:numId w:val="61"/>
        </w:numPr>
        <w:autoSpaceDE w:val="0"/>
        <w:autoSpaceDN w:val="0"/>
        <w:spacing w:after="120" w:line="240" w:lineRule="auto"/>
        <w:jc w:val="both"/>
      </w:pPr>
      <w:r w:rsidRPr="0032220C">
        <w:t xml:space="preserve">The visual content of Nicolas Poussin’s painting entitled ‘Les Bergers d’Arcadie’ (E38) </w:t>
      </w:r>
      <w:r>
        <w:rPr>
          <w:i/>
        </w:rPr>
        <w:t>P165</w:t>
      </w:r>
      <w:r w:rsidRPr="0032220C">
        <w:rPr>
          <w:i/>
        </w:rPr>
        <w:t xml:space="preserve"> incorporates</w:t>
      </w:r>
      <w:r w:rsidRPr="0032220C">
        <w:t xml:space="preserve"> the Latin phrase ‘Et in Arcadia ego’ (E33)</w:t>
      </w:r>
    </w:p>
    <w:p w14:paraId="4D7A3A6C" w14:textId="77777777" w:rsidR="00CC4E0F" w:rsidRDefault="00CC4E0F" w:rsidP="00CC4E0F">
      <w:pPr>
        <w:ind w:left="1440" w:hanging="1440"/>
      </w:pPr>
    </w:p>
    <w:p w14:paraId="652010A8" w14:textId="77777777" w:rsidR="00CC4E0F" w:rsidRPr="000D33CC" w:rsidRDefault="00CC4E0F" w:rsidP="00CC4E0F">
      <w:pPr>
        <w:ind w:left="1440" w:hanging="1440"/>
        <w:rPr>
          <w:lang w:val="en-US"/>
        </w:rPr>
      </w:pPr>
      <w:r w:rsidRPr="000D33CC">
        <w:rPr>
          <w:szCs w:val="20"/>
          <w:lang w:val="en-US"/>
        </w:rPr>
        <w:t>In First Order Logic</w:t>
      </w:r>
      <w:r w:rsidRPr="000D33CC">
        <w:rPr>
          <w:lang w:val="en-US"/>
        </w:rPr>
        <w:t>:</w:t>
      </w:r>
    </w:p>
    <w:p w14:paraId="1A2BEB8E" w14:textId="77777777" w:rsidR="00CC4E0F" w:rsidRPr="000D33CC" w:rsidRDefault="00CC4E0F" w:rsidP="00CC4E0F">
      <w:pPr>
        <w:ind w:left="1440" w:hanging="1440"/>
        <w:rPr>
          <w:lang w:val="en-US"/>
        </w:rPr>
      </w:pPr>
      <w:r w:rsidRPr="000D33CC">
        <w:rPr>
          <w:lang w:val="en-US"/>
        </w:rPr>
        <w:tab/>
        <w:t xml:space="preserve">P165(x,y) </w:t>
      </w:r>
      <w:r w:rsidRPr="000D33CC">
        <w:rPr>
          <w:rFonts w:ascii="Cambria Math" w:hAnsi="Cambria Math" w:cs="Cambria Math"/>
          <w:lang w:val="en-US"/>
        </w:rPr>
        <w:t>⊃</w:t>
      </w:r>
      <w:r w:rsidRPr="000D33CC">
        <w:rPr>
          <w:lang w:val="en-US"/>
        </w:rPr>
        <w:t xml:space="preserve"> E73(x)</w:t>
      </w:r>
    </w:p>
    <w:p w14:paraId="21F856FE" w14:textId="77777777" w:rsidR="00CC4E0F" w:rsidRPr="002B3B46" w:rsidRDefault="00CC4E0F" w:rsidP="00CC4E0F">
      <w:pPr>
        <w:ind w:left="1440" w:hanging="1440"/>
        <w:rPr>
          <w:lang w:val="es-ES"/>
        </w:rPr>
      </w:pPr>
      <w:r w:rsidRPr="000D33CC">
        <w:rPr>
          <w:lang w:val="en-US"/>
        </w:rPr>
        <w:tab/>
      </w:r>
      <w:r w:rsidRPr="002B3B46">
        <w:rPr>
          <w:lang w:val="es-ES"/>
        </w:rPr>
        <w:t xml:space="preserve">P165(x,y) </w:t>
      </w:r>
      <w:r w:rsidRPr="002B3B46">
        <w:rPr>
          <w:rFonts w:ascii="Cambria Math" w:hAnsi="Cambria Math" w:cs="Cambria Math"/>
          <w:lang w:val="es-ES"/>
        </w:rPr>
        <w:t>⊃</w:t>
      </w:r>
      <w:r w:rsidRPr="002B3B46">
        <w:rPr>
          <w:lang w:val="es-ES"/>
        </w:rPr>
        <w:t xml:space="preserve"> E90(y)</w:t>
      </w:r>
    </w:p>
    <w:p w14:paraId="4F2E0EC9" w14:textId="77777777" w:rsidR="00CC4E0F" w:rsidRPr="000D33CC" w:rsidRDefault="00CC4E0F" w:rsidP="00CC4E0F">
      <w:pPr>
        <w:ind w:left="1440" w:hanging="1440"/>
        <w:rPr>
          <w:lang w:val="es-ES"/>
        </w:rPr>
      </w:pPr>
      <w:r w:rsidRPr="002B3B46">
        <w:rPr>
          <w:lang w:val="es-ES"/>
        </w:rPr>
        <w:tab/>
      </w:r>
      <w:r w:rsidRPr="000D33CC">
        <w:rPr>
          <w:lang w:val="es-ES"/>
        </w:rPr>
        <w:t xml:space="preserve">P165(x,y) </w:t>
      </w:r>
      <w:r w:rsidRPr="000D33CC">
        <w:rPr>
          <w:rFonts w:ascii="Cambria Math" w:hAnsi="Cambria Math" w:cs="Cambria Math"/>
          <w:lang w:val="es-ES"/>
        </w:rPr>
        <w:t>⊃</w:t>
      </w:r>
      <w:r w:rsidRPr="000D33CC">
        <w:rPr>
          <w:lang w:val="es-ES"/>
        </w:rPr>
        <w:t xml:space="preserve"> P106(x,y)</w:t>
      </w:r>
    </w:p>
    <w:p w14:paraId="34FA1DEC" w14:textId="77777777" w:rsidR="00CC4E0F" w:rsidRPr="000D33CC" w:rsidRDefault="00CC4E0F" w:rsidP="00CC4E0F">
      <w:pPr>
        <w:spacing w:after="120"/>
        <w:ind w:left="1560"/>
        <w:jc w:val="both"/>
        <w:rPr>
          <w:lang w:val="es-ES"/>
        </w:rPr>
      </w:pPr>
    </w:p>
    <w:p w14:paraId="53AB32D5" w14:textId="77777777" w:rsidR="00CC4E0F" w:rsidRPr="009C7C62" w:rsidRDefault="00CC4E0F" w:rsidP="009C7C62">
      <w:pPr>
        <w:widowControl w:val="0"/>
        <w:autoSpaceDE w:val="0"/>
        <w:autoSpaceDN w:val="0"/>
        <w:rPr>
          <w:rFonts w:ascii="Times New Roman" w:hAnsi="Times New Roman" w:cs="Times New Roman"/>
          <w:lang w:val="es-ES"/>
        </w:rPr>
      </w:pPr>
    </w:p>
    <w:p w14:paraId="68F1A860" w14:textId="77777777" w:rsidR="00FC443D" w:rsidRPr="003400DC" w:rsidRDefault="00FC443D" w:rsidP="009C7C62">
      <w:pPr>
        <w:pStyle w:val="Heading1"/>
        <w:rPr>
          <w:lang w:val="en-US"/>
          <w:rPrChange w:id="115" w:author="Bekiari Xrysoula" w:date="2018-01-10T14:41:00Z">
            <w:rPr/>
          </w:rPrChange>
        </w:rPr>
      </w:pPr>
      <w:bookmarkStart w:id="116" w:name="_Toc400004858"/>
      <w:bookmarkStart w:id="117" w:name="_GoBack"/>
      <w:bookmarkEnd w:id="117"/>
      <w:r w:rsidRPr="003400DC">
        <w:rPr>
          <w:lang w:val="en-US"/>
          <w:rPrChange w:id="118" w:author="Bekiari Xrysoula" w:date="2018-01-10T14:41:00Z">
            <w:rPr/>
          </w:rPrChange>
        </w:rPr>
        <w:t>Bibliography</w:t>
      </w:r>
      <w:bookmarkEnd w:id="116"/>
    </w:p>
    <w:p w14:paraId="19D550C8" w14:textId="77777777" w:rsidR="00FC443D" w:rsidRPr="005A3D78" w:rsidRDefault="00FC443D" w:rsidP="002659CD">
      <w:pPr>
        <w:widowControl w:val="0"/>
        <w:tabs>
          <w:tab w:val="num" w:pos="1843"/>
        </w:tabs>
        <w:autoSpaceDE w:val="0"/>
        <w:autoSpaceDN w:val="0"/>
        <w:spacing w:after="0" w:line="240" w:lineRule="auto"/>
        <w:jc w:val="both"/>
        <w:rPr>
          <w:rFonts w:ascii="Times New Roman" w:hAnsi="Times New Roman" w:cs="Times New Roman"/>
        </w:rPr>
      </w:pPr>
    </w:p>
    <w:p w14:paraId="2788BD55" w14:textId="77777777" w:rsidR="00FC443D" w:rsidRPr="005A3D78" w:rsidRDefault="00FC443D" w:rsidP="002659CD">
      <w:pPr>
        <w:widowControl w:val="0"/>
        <w:tabs>
          <w:tab w:val="num" w:pos="1843"/>
        </w:tabs>
        <w:autoSpaceDE w:val="0"/>
        <w:autoSpaceDN w:val="0"/>
        <w:spacing w:after="0" w:line="240" w:lineRule="auto"/>
        <w:jc w:val="both"/>
        <w:rPr>
          <w:rFonts w:ascii="Times New Roman" w:hAnsi="Times New Roman" w:cs="Times New Roman"/>
        </w:rPr>
      </w:pPr>
      <w:r w:rsidRPr="007349CC">
        <w:rPr>
          <w:rFonts w:ascii="Times New Roman" w:hAnsi="Times New Roman" w:cs="Times New Roman"/>
          <w:lang w:val="nn-NO"/>
        </w:rPr>
        <w:t>Doerr, M., Kritsotaki, A., &amp; Boutsika, A. (2011).</w:t>
      </w:r>
      <w:r w:rsidRPr="007349CC">
        <w:rPr>
          <w:rFonts w:ascii="Times New Roman" w:hAnsi="Times New Roman" w:cs="Times New Roman" w:hint="eastAsia"/>
          <w:lang w:val="nn-NO"/>
        </w:rPr>
        <w:t> </w:t>
      </w:r>
      <w:hyperlink r:id="rId12" w:tgtFrame="_blank" w:history="1">
        <w:r w:rsidRPr="005A3D78">
          <w:rPr>
            <w:rStyle w:val="Hyperlink"/>
            <w:rFonts w:ascii="Times New Roman" w:hAnsi="Times New Roman" w:cs="Times New Roman"/>
          </w:rPr>
          <w:t>Factual argumentation - a core model for assertions making</w:t>
        </w:r>
      </w:hyperlink>
      <w:r w:rsidRPr="005A3D78">
        <w:rPr>
          <w:rFonts w:ascii="Times New Roman" w:hAnsi="Times New Roman" w:cs="Times New Roman"/>
        </w:rPr>
        <w:t>.</w:t>
      </w:r>
      <w:r w:rsidRPr="005A3D78">
        <w:rPr>
          <w:rFonts w:ascii="Times New Roman" w:hAnsi="Times New Roman" w:cs="Times New Roman" w:hint="eastAsia"/>
        </w:rPr>
        <w:t> </w:t>
      </w:r>
      <w:r w:rsidRPr="005A3D78">
        <w:rPr>
          <w:rFonts w:ascii="Times New Roman" w:hAnsi="Times New Roman" w:cs="Times New Roman"/>
          <w:i/>
          <w:iCs/>
        </w:rPr>
        <w:t xml:space="preserve">Journal on Computing and Cultural Heritage (JOCCH) </w:t>
      </w:r>
      <w:r w:rsidRPr="005A3D78">
        <w:rPr>
          <w:rFonts w:ascii="Times New Roman" w:hAnsi="Times New Roman" w:cs="Times New Roman"/>
        </w:rPr>
        <w:t>,</w:t>
      </w:r>
      <w:r w:rsidRPr="005A3D78">
        <w:rPr>
          <w:rFonts w:ascii="Times New Roman" w:hAnsi="Times New Roman" w:cs="Times New Roman" w:hint="eastAsia"/>
        </w:rPr>
        <w:t> </w:t>
      </w:r>
      <w:r w:rsidRPr="005A3D78">
        <w:rPr>
          <w:rFonts w:ascii="Times New Roman" w:hAnsi="Times New Roman" w:cs="Times New Roman"/>
          <w:i/>
          <w:iCs/>
        </w:rPr>
        <w:t>3</w:t>
      </w:r>
      <w:r w:rsidRPr="005A3D78">
        <w:rPr>
          <w:rFonts w:ascii="Times New Roman" w:hAnsi="Times New Roman" w:cs="Times New Roman"/>
        </w:rPr>
        <w:t>(3), 34, New York, NY, USA : ACM</w:t>
      </w:r>
    </w:p>
    <w:p w14:paraId="43D433F4" w14:textId="77777777" w:rsidR="00FC443D" w:rsidRPr="005A3D78" w:rsidRDefault="00FC443D" w:rsidP="002659CD">
      <w:pPr>
        <w:widowControl w:val="0"/>
        <w:tabs>
          <w:tab w:val="num" w:pos="1843"/>
        </w:tabs>
        <w:autoSpaceDE w:val="0"/>
        <w:autoSpaceDN w:val="0"/>
        <w:spacing w:after="0" w:line="240" w:lineRule="auto"/>
        <w:jc w:val="both"/>
        <w:rPr>
          <w:rFonts w:ascii="Times New Roman" w:hAnsi="Times New Roman" w:cs="Times New Roman"/>
          <w:color w:val="000000"/>
          <w:sz w:val="18"/>
          <w:szCs w:val="18"/>
          <w:shd w:val="clear" w:color="auto" w:fill="FFFFFF"/>
        </w:rPr>
      </w:pPr>
    </w:p>
    <w:p w14:paraId="3ED9FBD2" w14:textId="77777777" w:rsidR="00FC443D" w:rsidRPr="005A3D78" w:rsidRDefault="00FC443D" w:rsidP="002659CD">
      <w:pPr>
        <w:widowControl w:val="0"/>
        <w:tabs>
          <w:tab w:val="num" w:pos="1843"/>
        </w:tabs>
        <w:autoSpaceDE w:val="0"/>
        <w:autoSpaceDN w:val="0"/>
        <w:spacing w:after="0" w:line="240" w:lineRule="auto"/>
        <w:jc w:val="both"/>
        <w:rPr>
          <w:rFonts w:ascii="Times New Roman" w:hAnsi="Times New Roman" w:cs="Times New Roman"/>
          <w:color w:val="000000"/>
          <w:sz w:val="18"/>
          <w:szCs w:val="18"/>
          <w:shd w:val="clear" w:color="auto" w:fill="FFFFFF"/>
        </w:rPr>
      </w:pPr>
      <w:r w:rsidRPr="005A3D78">
        <w:rPr>
          <w:rFonts w:ascii="Times New Roman" w:hAnsi="Times New Roman" w:cs="Times New Roman"/>
          <w:color w:val="000000"/>
          <w:sz w:val="18"/>
          <w:szCs w:val="18"/>
          <w:shd w:val="clear" w:color="auto" w:fill="FFFFFF"/>
        </w:rPr>
        <w:t>CRMsci, version 1.2 - Doerr, M. and Kritsotaki, A. 2014</w:t>
      </w:r>
    </w:p>
    <w:p w14:paraId="4B9E7B82" w14:textId="77777777" w:rsidR="00FC443D" w:rsidRDefault="00FC443D" w:rsidP="002659CD">
      <w:pPr>
        <w:widowControl w:val="0"/>
        <w:tabs>
          <w:tab w:val="num" w:pos="1843"/>
        </w:tabs>
        <w:autoSpaceDE w:val="0"/>
        <w:autoSpaceDN w:val="0"/>
        <w:spacing w:after="0" w:line="240" w:lineRule="auto"/>
        <w:jc w:val="both"/>
        <w:rPr>
          <w:rFonts w:ascii="Times New Roman" w:eastAsia="Times New Roman" w:hAnsi="Times New Roman" w:cs="Times New Roman"/>
          <w:sz w:val="20"/>
          <w:szCs w:val="20"/>
        </w:rPr>
      </w:pPr>
    </w:p>
    <w:p w14:paraId="6487EA00" w14:textId="77777777" w:rsidR="00C35448" w:rsidRDefault="00C35448" w:rsidP="002659CD">
      <w:pPr>
        <w:widowControl w:val="0"/>
        <w:tabs>
          <w:tab w:val="num" w:pos="1843"/>
        </w:tabs>
        <w:autoSpaceDE w:val="0"/>
        <w:autoSpaceDN w:val="0"/>
        <w:spacing w:after="0" w:line="240" w:lineRule="auto"/>
        <w:jc w:val="both"/>
        <w:rPr>
          <w:rFonts w:ascii="Times New Roman" w:eastAsia="Times New Roman" w:hAnsi="Times New Roman" w:cs="Times New Roman"/>
          <w:sz w:val="20"/>
          <w:szCs w:val="20"/>
        </w:rPr>
      </w:pPr>
    </w:p>
    <w:p w14:paraId="0FBA6CC8" w14:textId="77777777" w:rsidR="00093116" w:rsidRDefault="00093116" w:rsidP="002659CD">
      <w:pPr>
        <w:widowControl w:val="0"/>
        <w:tabs>
          <w:tab w:val="num" w:pos="1843"/>
        </w:tabs>
        <w:autoSpaceDE w:val="0"/>
        <w:autoSpaceDN w:val="0"/>
        <w:spacing w:after="0" w:line="240" w:lineRule="auto"/>
        <w:jc w:val="both"/>
        <w:rPr>
          <w:rFonts w:ascii="Times New Roman" w:eastAsia="Times New Roman" w:hAnsi="Times New Roman" w:cs="Times New Roman"/>
          <w:sz w:val="20"/>
          <w:szCs w:val="20"/>
        </w:rPr>
      </w:pPr>
    </w:p>
    <w:p w14:paraId="012ACFE3" w14:textId="487B955A" w:rsidR="00E36846" w:rsidRPr="009C7C62" w:rsidRDefault="00A1770A" w:rsidP="00E36846">
      <w:pPr>
        <w:pStyle w:val="Heading1"/>
        <w:rPr>
          <w:lang w:val="en-US"/>
        </w:rPr>
      </w:pPr>
      <w:r>
        <w:rPr>
          <w:lang w:val="en-US"/>
        </w:rPr>
        <w:t>Changes on version 8 of CRMinf</w:t>
      </w:r>
    </w:p>
    <w:p w14:paraId="6275EC83" w14:textId="06921FFC" w:rsidR="00E36846" w:rsidRPr="0057462B" w:rsidRDefault="00E36846" w:rsidP="00E36846">
      <w:pPr>
        <w:rPr>
          <w:lang w:eastAsia="fr-FR"/>
        </w:rPr>
      </w:pPr>
      <w:r w:rsidRPr="0057462B">
        <w:rPr>
          <w:lang w:eastAsia="fr-FR"/>
        </w:rPr>
        <w:t>The following changes have been made</w:t>
      </w:r>
      <w:r>
        <w:rPr>
          <w:lang w:eastAsia="fr-FR"/>
        </w:rPr>
        <w:t xml:space="preserve"> (</w:t>
      </w:r>
      <w:r w:rsidRPr="0057462B">
        <w:rPr>
          <w:lang w:eastAsia="fr-FR"/>
        </w:rPr>
        <w:t xml:space="preserve">to the </w:t>
      </w:r>
      <w:r>
        <w:rPr>
          <w:lang w:eastAsia="fr-FR"/>
        </w:rPr>
        <w:t xml:space="preserve"> 39</w:t>
      </w:r>
      <w:r w:rsidRPr="009C7C62">
        <w:rPr>
          <w:vertAlign w:val="superscript"/>
          <w:lang w:eastAsia="fr-FR"/>
        </w:rPr>
        <w:t>th</w:t>
      </w:r>
      <w:r>
        <w:rPr>
          <w:lang w:eastAsia="fr-FR"/>
        </w:rPr>
        <w:t xml:space="preserve"> CIDOC meeting </w:t>
      </w:r>
      <w:r w:rsidRPr="0057462B">
        <w:rPr>
          <w:lang w:eastAsia="fr-FR"/>
        </w:rPr>
        <w:t>at Heraklion Crete</w:t>
      </w:r>
      <w:r>
        <w:rPr>
          <w:lang w:eastAsia="fr-FR"/>
        </w:rPr>
        <w:t>):</w:t>
      </w:r>
    </w:p>
    <w:p w14:paraId="7DEBE50E" w14:textId="77777777" w:rsidR="00093116" w:rsidRDefault="00093116" w:rsidP="002659CD">
      <w:pPr>
        <w:widowControl w:val="0"/>
        <w:tabs>
          <w:tab w:val="num" w:pos="1843"/>
        </w:tabs>
        <w:autoSpaceDE w:val="0"/>
        <w:autoSpaceDN w:val="0"/>
        <w:spacing w:after="0" w:line="240" w:lineRule="auto"/>
        <w:jc w:val="both"/>
        <w:rPr>
          <w:rFonts w:ascii="Times New Roman" w:eastAsia="Times New Roman" w:hAnsi="Times New Roman" w:cs="Times New Roman"/>
          <w:sz w:val="20"/>
          <w:szCs w:val="20"/>
        </w:rPr>
      </w:pPr>
    </w:p>
    <w:p w14:paraId="4A28419A" w14:textId="77777777" w:rsidR="00177C39" w:rsidRPr="009C7C62" w:rsidRDefault="00E36846" w:rsidP="009C7C62">
      <w:pPr>
        <w:pStyle w:val="Caption"/>
        <w:jc w:val="left"/>
        <w:rPr>
          <w:b/>
        </w:rPr>
      </w:pPr>
      <w:r w:rsidRPr="009C7C62">
        <w:rPr>
          <w:b/>
        </w:rPr>
        <w:t xml:space="preserve">UPDATED FIGURE </w:t>
      </w:r>
      <w:r w:rsidR="00093116" w:rsidRPr="009C7C62">
        <w:rPr>
          <w:b/>
        </w:rPr>
        <w:fldChar w:fldCharType="begin"/>
      </w:r>
      <w:r w:rsidR="00093116" w:rsidRPr="009C7C62">
        <w:rPr>
          <w:b/>
        </w:rPr>
        <w:instrText xml:space="preserve"> SEQ Figure \* ARABIC </w:instrText>
      </w:r>
      <w:r w:rsidR="00093116" w:rsidRPr="009C7C62">
        <w:rPr>
          <w:b/>
        </w:rPr>
        <w:fldChar w:fldCharType="separate"/>
      </w:r>
      <w:r w:rsidR="00093116" w:rsidRPr="009C7C62">
        <w:rPr>
          <w:b/>
          <w:noProof/>
        </w:rPr>
        <w:t>1</w:t>
      </w:r>
      <w:r w:rsidR="00093116" w:rsidRPr="009C7C62">
        <w:rPr>
          <w:b/>
        </w:rPr>
        <w:fldChar w:fldCharType="end"/>
      </w:r>
      <w:r w:rsidR="00093116" w:rsidRPr="009C7C62">
        <w:rPr>
          <w:b/>
        </w:rPr>
        <w:t xml:space="preserve">: </w:t>
      </w:r>
    </w:p>
    <w:p w14:paraId="16289C0E" w14:textId="3EAD3F4B" w:rsidR="00093116" w:rsidRDefault="00177C39" w:rsidP="009C7C62">
      <w:pPr>
        <w:pStyle w:val="Caption"/>
        <w:jc w:val="left"/>
        <w:rPr>
          <w:rFonts w:asciiTheme="minorHAnsi" w:hAnsiTheme="minorHAnsi"/>
          <w:sz w:val="22"/>
          <w:szCs w:val="22"/>
        </w:rPr>
      </w:pPr>
      <w:r w:rsidRPr="009C7C62">
        <w:rPr>
          <w:rFonts w:asciiTheme="minorHAnsi" w:hAnsiTheme="minorHAnsi"/>
          <w:sz w:val="22"/>
          <w:szCs w:val="22"/>
        </w:rPr>
        <w:t>Figure 1 of “</w:t>
      </w:r>
      <w:r w:rsidR="00093116" w:rsidRPr="009C7C62">
        <w:rPr>
          <w:rFonts w:asciiTheme="minorHAnsi" w:hAnsiTheme="minorHAnsi"/>
          <w:sz w:val="22"/>
          <w:szCs w:val="22"/>
        </w:rPr>
        <w:t>Graphical representation of a case of scholarly reading</w:t>
      </w:r>
      <w:r w:rsidRPr="009C7C62">
        <w:rPr>
          <w:rFonts w:asciiTheme="minorHAnsi" w:hAnsiTheme="minorHAnsi"/>
          <w:sz w:val="22"/>
          <w:szCs w:val="22"/>
        </w:rPr>
        <w:t>” was updated.</w:t>
      </w:r>
    </w:p>
    <w:p w14:paraId="2345DED1" w14:textId="77777777" w:rsidR="00177C39" w:rsidRDefault="00177C39" w:rsidP="009C7C62"/>
    <w:p w14:paraId="4A81C39A" w14:textId="45776AF9" w:rsidR="00177C39" w:rsidRPr="009C7C62" w:rsidRDefault="00177C39" w:rsidP="009C7C62">
      <w:pPr>
        <w:rPr>
          <w:b/>
        </w:rPr>
      </w:pPr>
      <w:r w:rsidRPr="009C7C62">
        <w:rPr>
          <w:b/>
          <w:lang w:eastAsia="fr-FR"/>
        </w:rPr>
        <w:t>NEW CLASS RENAME:</w:t>
      </w:r>
    </w:p>
    <w:p w14:paraId="2EF78F44" w14:textId="31D83D2A" w:rsidR="00093116" w:rsidRPr="009C7C62" w:rsidRDefault="00093116" w:rsidP="00093116">
      <w:pPr>
        <w:widowControl w:val="0"/>
        <w:autoSpaceDE w:val="0"/>
        <w:autoSpaceDN w:val="0"/>
        <w:rPr>
          <w:rFonts w:cs="Times New Roman"/>
        </w:rPr>
      </w:pPr>
      <w:r w:rsidRPr="00177C39">
        <w:rPr>
          <w:lang w:eastAsia="fr-FR"/>
        </w:rPr>
        <w:t xml:space="preserve">New class </w:t>
      </w:r>
      <w:hyperlink w:anchor="_S2_Sample_Taking" w:history="1">
        <w:r w:rsidRPr="009C7C62">
          <w:rPr>
            <w:rStyle w:val="Hyperlink"/>
            <w:rFonts w:cs="Times New Roman"/>
          </w:rPr>
          <w:t xml:space="preserve">I8 </w:t>
        </w:r>
      </w:hyperlink>
      <w:r w:rsidR="00177C39">
        <w:rPr>
          <w:rStyle w:val="Hyperlink"/>
          <w:rFonts w:cs="Times New Roman"/>
        </w:rPr>
        <w:t xml:space="preserve"> was renamed from </w:t>
      </w:r>
      <w:r w:rsidR="00177C39">
        <w:rPr>
          <w:rFonts w:cs="Times New Roman"/>
        </w:rPr>
        <w:t>Belief to Conviction. S</w:t>
      </w:r>
      <w:r w:rsidRPr="009C7C62">
        <w:rPr>
          <w:rFonts w:cs="Times New Roman"/>
        </w:rPr>
        <w:t>cope note was updated</w:t>
      </w:r>
      <w:r w:rsidR="00177C39">
        <w:rPr>
          <w:rFonts w:cs="Times New Roman"/>
        </w:rPr>
        <w:t>.</w:t>
      </w:r>
    </w:p>
    <w:p w14:paraId="4FAF463B" w14:textId="09EB64CD" w:rsidR="00177C39" w:rsidRPr="009C7C62" w:rsidRDefault="00177C39" w:rsidP="00093116">
      <w:pPr>
        <w:widowControl w:val="0"/>
        <w:autoSpaceDE w:val="0"/>
        <w:autoSpaceDN w:val="0"/>
        <w:rPr>
          <w:rFonts w:cs="Times New Roman"/>
          <w:b/>
        </w:rPr>
      </w:pPr>
      <w:r w:rsidRPr="009C7C62">
        <w:rPr>
          <w:rFonts w:cs="Times New Roman"/>
          <w:b/>
        </w:rPr>
        <w:lastRenderedPageBreak/>
        <w:t>SCOPE NOTE UPDATE:</w:t>
      </w:r>
    </w:p>
    <w:p w14:paraId="6A3FF6CC" w14:textId="12261456" w:rsidR="00093116" w:rsidRPr="009C7C62" w:rsidRDefault="00093116" w:rsidP="00093116">
      <w:pPr>
        <w:widowControl w:val="0"/>
        <w:autoSpaceDE w:val="0"/>
        <w:autoSpaceDN w:val="0"/>
        <w:rPr>
          <w:rFonts w:cs="Times New Roman"/>
        </w:rPr>
      </w:pPr>
      <w:r w:rsidRPr="009C7C62">
        <w:rPr>
          <w:rFonts w:cs="Times New Roman"/>
        </w:rPr>
        <w:t>Scope note of I9 Citation was updated</w:t>
      </w:r>
    </w:p>
    <w:p w14:paraId="32EBDACF" w14:textId="77CF5D3F" w:rsidR="00093116" w:rsidRDefault="00177C39" w:rsidP="00093116">
      <w:pPr>
        <w:pStyle w:val="Heading9"/>
        <w:spacing w:before="240" w:after="60"/>
        <w:rPr>
          <w:rFonts w:asciiTheme="minorHAnsi" w:hAnsiTheme="minorHAnsi"/>
          <w:bCs/>
          <w:i w:val="0"/>
          <w:iCs w:val="0"/>
          <w:sz w:val="22"/>
          <w:szCs w:val="22"/>
          <w:lang w:val="en-US"/>
        </w:rPr>
      </w:pPr>
      <w:r w:rsidRPr="009C7C62">
        <w:rPr>
          <w:rFonts w:asciiTheme="minorHAnsi" w:hAnsiTheme="minorHAnsi"/>
          <w:bCs/>
          <w:i w:val="0"/>
          <w:iCs w:val="0"/>
          <w:sz w:val="22"/>
          <w:szCs w:val="22"/>
          <w:lang w:val="en-US"/>
        </w:rPr>
        <w:t>The s</w:t>
      </w:r>
      <w:r w:rsidR="00093116" w:rsidRPr="009C7C62">
        <w:rPr>
          <w:rFonts w:asciiTheme="minorHAnsi" w:hAnsiTheme="minorHAnsi"/>
          <w:bCs/>
          <w:i w:val="0"/>
          <w:iCs w:val="0"/>
          <w:sz w:val="22"/>
          <w:szCs w:val="22"/>
          <w:lang w:val="en-US"/>
        </w:rPr>
        <w:t xml:space="preserve">cope note and </w:t>
      </w:r>
      <w:r w:rsidRPr="009C7C62">
        <w:rPr>
          <w:rFonts w:asciiTheme="minorHAnsi" w:hAnsiTheme="minorHAnsi"/>
          <w:bCs/>
          <w:i w:val="0"/>
          <w:iCs w:val="0"/>
          <w:sz w:val="22"/>
          <w:szCs w:val="22"/>
          <w:lang w:val="en-US"/>
        </w:rPr>
        <w:t xml:space="preserve">the </w:t>
      </w:r>
      <w:r w:rsidR="00093116" w:rsidRPr="009C7C62">
        <w:rPr>
          <w:rFonts w:asciiTheme="minorHAnsi" w:hAnsiTheme="minorHAnsi"/>
          <w:bCs/>
          <w:i w:val="0"/>
          <w:iCs w:val="0"/>
          <w:sz w:val="22"/>
          <w:szCs w:val="22"/>
          <w:lang w:val="en-US"/>
        </w:rPr>
        <w:t>example</w:t>
      </w:r>
      <w:r w:rsidRPr="009C7C62">
        <w:rPr>
          <w:rFonts w:asciiTheme="minorHAnsi" w:hAnsiTheme="minorHAnsi"/>
          <w:bCs/>
          <w:i w:val="0"/>
          <w:iCs w:val="0"/>
          <w:sz w:val="22"/>
          <w:szCs w:val="22"/>
          <w:lang w:val="en-US"/>
        </w:rPr>
        <w:t xml:space="preserve"> of I10 Provenance Statement</w:t>
      </w:r>
      <w:r w:rsidR="00093116" w:rsidRPr="009C7C62">
        <w:rPr>
          <w:rFonts w:asciiTheme="minorHAnsi" w:hAnsiTheme="minorHAnsi"/>
          <w:bCs/>
          <w:i w:val="0"/>
          <w:iCs w:val="0"/>
          <w:sz w:val="22"/>
          <w:szCs w:val="22"/>
          <w:lang w:val="en-US"/>
        </w:rPr>
        <w:t xml:space="preserve"> </w:t>
      </w:r>
      <w:r w:rsidRPr="009C7C62">
        <w:rPr>
          <w:rFonts w:asciiTheme="minorHAnsi" w:hAnsiTheme="minorHAnsi"/>
          <w:bCs/>
          <w:i w:val="0"/>
          <w:iCs w:val="0"/>
          <w:sz w:val="22"/>
          <w:szCs w:val="22"/>
          <w:lang w:val="en-US"/>
        </w:rPr>
        <w:t xml:space="preserve">were </w:t>
      </w:r>
      <w:r w:rsidR="00093116" w:rsidRPr="009C7C62">
        <w:rPr>
          <w:rFonts w:asciiTheme="minorHAnsi" w:hAnsiTheme="minorHAnsi"/>
          <w:bCs/>
          <w:i w:val="0"/>
          <w:iCs w:val="0"/>
          <w:sz w:val="22"/>
          <w:szCs w:val="22"/>
          <w:lang w:val="en-US"/>
        </w:rPr>
        <w:t>updated</w:t>
      </w:r>
      <w:r w:rsidRPr="009C7C62">
        <w:rPr>
          <w:rFonts w:asciiTheme="minorHAnsi" w:hAnsiTheme="minorHAnsi"/>
          <w:bCs/>
          <w:i w:val="0"/>
          <w:iCs w:val="0"/>
          <w:sz w:val="22"/>
          <w:szCs w:val="22"/>
          <w:lang w:val="en-US"/>
        </w:rPr>
        <w:t>.</w:t>
      </w:r>
    </w:p>
    <w:p w14:paraId="50545A1C" w14:textId="77777777" w:rsidR="00177C39" w:rsidRDefault="00177C39" w:rsidP="009C7C62">
      <w:pPr>
        <w:pStyle w:val="NormalIndent"/>
        <w:ind w:left="0"/>
        <w:rPr>
          <w:lang w:val="en-US"/>
        </w:rPr>
      </w:pPr>
    </w:p>
    <w:p w14:paraId="4F11BC70" w14:textId="7676ED79" w:rsidR="00177C39" w:rsidRPr="009C7C62" w:rsidRDefault="00177C39" w:rsidP="009C7C62">
      <w:pPr>
        <w:pStyle w:val="NormalIndent"/>
        <w:ind w:left="0"/>
        <w:rPr>
          <w:b/>
          <w:i/>
          <w:iCs/>
          <w:lang w:val="en-US"/>
        </w:rPr>
      </w:pPr>
      <w:r w:rsidRPr="009C7C62">
        <w:rPr>
          <w:b/>
          <w:lang w:val="en-US" w:eastAsia="fr-FR"/>
        </w:rPr>
        <w:t>CORRECT RANGE</w:t>
      </w:r>
    </w:p>
    <w:p w14:paraId="1D3603DA" w14:textId="0CF1F28F" w:rsidR="00093116" w:rsidRPr="009C7C62" w:rsidRDefault="00093116" w:rsidP="00093116">
      <w:pPr>
        <w:pStyle w:val="Heading9"/>
        <w:spacing w:before="240" w:after="60"/>
        <w:rPr>
          <w:rFonts w:asciiTheme="minorHAnsi" w:hAnsiTheme="minorHAnsi"/>
          <w:bCs/>
          <w:i w:val="0"/>
          <w:iCs w:val="0"/>
          <w:sz w:val="22"/>
          <w:szCs w:val="22"/>
          <w:lang w:val="en-US"/>
        </w:rPr>
      </w:pPr>
      <w:r w:rsidRPr="009C7C62">
        <w:rPr>
          <w:rFonts w:asciiTheme="minorHAnsi" w:hAnsiTheme="minorHAnsi"/>
          <w:sz w:val="22"/>
          <w:szCs w:val="22"/>
        </w:rPr>
        <w:t xml:space="preserve">Range of  </w:t>
      </w:r>
      <w:r w:rsidR="00177C39" w:rsidRPr="00177C39">
        <w:rPr>
          <w:rFonts w:asciiTheme="minorHAnsi" w:hAnsiTheme="minorHAnsi"/>
          <w:sz w:val="22"/>
          <w:szCs w:val="22"/>
        </w:rPr>
        <w:t xml:space="preserve">the property </w:t>
      </w:r>
      <w:r w:rsidR="00177C39">
        <w:rPr>
          <w:rFonts w:asciiTheme="minorHAnsi" w:hAnsiTheme="minorHAnsi"/>
          <w:sz w:val="22"/>
          <w:szCs w:val="22"/>
        </w:rPr>
        <w:t xml:space="preserve"> “</w:t>
      </w:r>
      <w:r w:rsidRPr="009C7C62">
        <w:rPr>
          <w:rFonts w:asciiTheme="minorHAnsi" w:hAnsiTheme="minorHAnsi"/>
          <w:bCs/>
          <w:i w:val="0"/>
          <w:iCs w:val="0"/>
          <w:sz w:val="22"/>
          <w:szCs w:val="22"/>
          <w:lang w:val="en-US"/>
        </w:rPr>
        <w:t>J1 used as premise (was premise for)</w:t>
      </w:r>
      <w:r w:rsidR="00177C39">
        <w:rPr>
          <w:rFonts w:asciiTheme="minorHAnsi" w:hAnsiTheme="minorHAnsi"/>
          <w:bCs/>
          <w:i w:val="0"/>
          <w:iCs w:val="0"/>
          <w:sz w:val="22"/>
          <w:szCs w:val="22"/>
          <w:lang w:val="en-US"/>
        </w:rPr>
        <w:t>”</w:t>
      </w:r>
      <w:r w:rsidRPr="009C7C62">
        <w:rPr>
          <w:rFonts w:asciiTheme="minorHAnsi" w:hAnsiTheme="minorHAnsi"/>
          <w:bCs/>
          <w:i w:val="0"/>
          <w:iCs w:val="0"/>
          <w:sz w:val="22"/>
          <w:szCs w:val="22"/>
          <w:lang w:val="en-US"/>
        </w:rPr>
        <w:t xml:space="preserve"> changed to I8 Conviction</w:t>
      </w:r>
    </w:p>
    <w:p w14:paraId="38F31E28" w14:textId="77777777" w:rsidR="00177C39" w:rsidRDefault="00177C39" w:rsidP="009C7C62">
      <w:pPr>
        <w:pStyle w:val="NormalIndent"/>
        <w:ind w:left="0"/>
        <w:rPr>
          <w:lang w:val="en-US" w:eastAsia="fr-FR"/>
        </w:rPr>
      </w:pPr>
    </w:p>
    <w:p w14:paraId="3C3E9511" w14:textId="4726556F" w:rsidR="00093116" w:rsidRDefault="00093116" w:rsidP="009C7C62">
      <w:pPr>
        <w:pStyle w:val="NormalIndent"/>
        <w:ind w:left="0"/>
        <w:rPr>
          <w:bCs/>
          <w:i/>
          <w:iCs/>
          <w:lang w:val="en-US"/>
        </w:rPr>
      </w:pPr>
      <w:r w:rsidRPr="00177C39">
        <w:rPr>
          <w:lang w:eastAsia="fr-FR"/>
        </w:rPr>
        <w:t xml:space="preserve">Range of </w:t>
      </w:r>
      <w:r w:rsidR="00177C39">
        <w:rPr>
          <w:lang w:eastAsia="fr-FR"/>
        </w:rPr>
        <w:t>the property “</w:t>
      </w:r>
      <w:r w:rsidRPr="009C7C62">
        <w:rPr>
          <w:bCs/>
          <w:lang w:val="en-US"/>
        </w:rPr>
        <w:t>J2 concluded that</w:t>
      </w:r>
      <w:r w:rsidR="00177C39">
        <w:rPr>
          <w:bCs/>
          <w:lang w:val="en-US"/>
        </w:rPr>
        <w:t>”</w:t>
      </w:r>
      <w:r w:rsidRPr="009C7C62">
        <w:rPr>
          <w:bCs/>
          <w:i/>
          <w:iCs/>
        </w:rPr>
        <w:t xml:space="preserve"> </w:t>
      </w:r>
      <w:r w:rsidRPr="009C7C62">
        <w:rPr>
          <w:bCs/>
          <w:i/>
          <w:iCs/>
          <w:lang w:val="en-US"/>
        </w:rPr>
        <w:t>changed to I8 Conviction</w:t>
      </w:r>
      <w:r w:rsidR="00177C39">
        <w:rPr>
          <w:bCs/>
          <w:i/>
          <w:iCs/>
          <w:lang w:val="en-US"/>
        </w:rPr>
        <w:t>.</w:t>
      </w:r>
    </w:p>
    <w:p w14:paraId="6BA2979A" w14:textId="77777777" w:rsidR="00177C39" w:rsidRPr="001A70B2" w:rsidRDefault="00177C39" w:rsidP="00177C39">
      <w:pPr>
        <w:pStyle w:val="Heading9"/>
        <w:spacing w:before="240" w:after="60"/>
        <w:rPr>
          <w:rFonts w:asciiTheme="minorHAnsi" w:hAnsiTheme="minorHAnsi"/>
          <w:sz w:val="22"/>
          <w:szCs w:val="22"/>
        </w:rPr>
      </w:pPr>
      <w:r w:rsidRPr="001A70B2">
        <w:rPr>
          <w:rFonts w:asciiTheme="minorHAnsi" w:hAnsiTheme="minorHAnsi"/>
          <w:bCs/>
          <w:i w:val="0"/>
          <w:iCs w:val="0"/>
          <w:sz w:val="22"/>
          <w:szCs w:val="22"/>
          <w:lang w:val="en-US"/>
        </w:rPr>
        <w:t xml:space="preserve">Range of J9 believes in provenance (provenance is believed by) was corrected to I10 </w:t>
      </w:r>
      <w:r w:rsidRPr="001A70B2">
        <w:rPr>
          <w:rFonts w:asciiTheme="minorHAnsi" w:hAnsiTheme="minorHAnsi"/>
          <w:sz w:val="22"/>
          <w:szCs w:val="22"/>
        </w:rPr>
        <w:t>Provenance Statement</w:t>
      </w:r>
    </w:p>
    <w:p w14:paraId="6936853E" w14:textId="77777777" w:rsidR="00177C39" w:rsidRPr="009C7C62" w:rsidRDefault="00177C39" w:rsidP="009C7C62">
      <w:pPr>
        <w:pStyle w:val="NormalIndent"/>
        <w:ind w:left="0"/>
        <w:rPr>
          <w:bCs/>
          <w:i/>
          <w:iCs/>
        </w:rPr>
      </w:pPr>
    </w:p>
    <w:p w14:paraId="7F359F1F" w14:textId="24A84FD4" w:rsidR="00177C39" w:rsidRPr="009C7C62" w:rsidRDefault="00177C39" w:rsidP="009C7C62">
      <w:pPr>
        <w:pStyle w:val="NormalIndent"/>
        <w:ind w:left="0"/>
        <w:rPr>
          <w:b/>
          <w:bCs/>
          <w:iCs/>
        </w:rPr>
      </w:pPr>
      <w:r w:rsidRPr="009C7C62">
        <w:rPr>
          <w:b/>
          <w:bCs/>
          <w:iCs/>
          <w:lang w:val="en-US"/>
        </w:rPr>
        <w:t>CARDINALITIES:</w:t>
      </w:r>
    </w:p>
    <w:p w14:paraId="47E982F8" w14:textId="1716878B" w:rsidR="00093116" w:rsidRDefault="00093116" w:rsidP="009C7C62">
      <w:pPr>
        <w:pStyle w:val="NormalIndent"/>
        <w:ind w:left="0"/>
        <w:rPr>
          <w:bCs/>
          <w:iCs/>
        </w:rPr>
      </w:pPr>
      <w:r w:rsidRPr="009C7C62">
        <w:rPr>
          <w:bCs/>
          <w:iCs/>
        </w:rPr>
        <w:t xml:space="preserve">Cardinalities </w:t>
      </w:r>
      <w:r w:rsidR="00177C39">
        <w:rPr>
          <w:bCs/>
          <w:iCs/>
        </w:rPr>
        <w:t>of the</w:t>
      </w:r>
      <w:r w:rsidRPr="009C7C62">
        <w:rPr>
          <w:bCs/>
          <w:iCs/>
        </w:rPr>
        <w:t xml:space="preserve"> properties were changed</w:t>
      </w:r>
      <w:r w:rsidR="00177C39" w:rsidRPr="009C7C62">
        <w:rPr>
          <w:bCs/>
          <w:iCs/>
        </w:rPr>
        <w:t>.</w:t>
      </w:r>
    </w:p>
    <w:p w14:paraId="138B03D4" w14:textId="77777777" w:rsidR="00177C39" w:rsidRDefault="00177C39" w:rsidP="009C7C62">
      <w:pPr>
        <w:pStyle w:val="NormalIndent"/>
        <w:ind w:left="0"/>
        <w:rPr>
          <w:bCs/>
          <w:iCs/>
        </w:rPr>
      </w:pPr>
    </w:p>
    <w:p w14:paraId="571E95A2" w14:textId="73E4EE16" w:rsidR="00177C39" w:rsidRPr="009C7C62" w:rsidRDefault="00177C39" w:rsidP="009C7C62">
      <w:pPr>
        <w:widowControl w:val="0"/>
        <w:autoSpaceDE w:val="0"/>
        <w:autoSpaceDN w:val="0"/>
        <w:rPr>
          <w:rFonts w:cs="Times New Roman"/>
          <w:b/>
        </w:rPr>
      </w:pPr>
      <w:r w:rsidRPr="001A70B2">
        <w:rPr>
          <w:rFonts w:cs="Times New Roman"/>
          <w:b/>
        </w:rPr>
        <w:t>SCOPE NOTE UPDATE:</w:t>
      </w:r>
    </w:p>
    <w:p w14:paraId="64523D1B" w14:textId="65BF386F" w:rsidR="00093116" w:rsidRDefault="00093116" w:rsidP="00093116">
      <w:pPr>
        <w:pStyle w:val="Heading9"/>
        <w:spacing w:before="240" w:after="60"/>
        <w:rPr>
          <w:rFonts w:asciiTheme="minorHAnsi" w:hAnsiTheme="minorHAnsi"/>
          <w:bCs/>
          <w:i w:val="0"/>
          <w:iCs w:val="0"/>
          <w:sz w:val="22"/>
          <w:szCs w:val="22"/>
          <w:lang w:val="en-US"/>
        </w:rPr>
      </w:pPr>
      <w:r w:rsidRPr="009C7C62">
        <w:rPr>
          <w:rFonts w:asciiTheme="minorHAnsi" w:hAnsiTheme="minorHAnsi"/>
          <w:sz w:val="22"/>
          <w:szCs w:val="22"/>
        </w:rPr>
        <w:t xml:space="preserve">Scope note of </w:t>
      </w:r>
      <w:r w:rsidR="00177C39">
        <w:rPr>
          <w:rFonts w:asciiTheme="minorHAnsi" w:hAnsiTheme="minorHAnsi"/>
          <w:sz w:val="22"/>
          <w:szCs w:val="22"/>
        </w:rPr>
        <w:t>the property “</w:t>
      </w:r>
      <w:r w:rsidRPr="009C7C62">
        <w:rPr>
          <w:rFonts w:asciiTheme="minorHAnsi" w:hAnsiTheme="minorHAnsi"/>
          <w:bCs/>
          <w:i w:val="0"/>
          <w:iCs w:val="0"/>
          <w:sz w:val="22"/>
          <w:szCs w:val="22"/>
          <w:lang w:val="en-US"/>
        </w:rPr>
        <w:t>J8 understands (is understood by)</w:t>
      </w:r>
      <w:r w:rsidR="00177C39">
        <w:rPr>
          <w:rFonts w:asciiTheme="minorHAnsi" w:hAnsiTheme="minorHAnsi"/>
          <w:bCs/>
          <w:i w:val="0"/>
          <w:iCs w:val="0"/>
          <w:sz w:val="22"/>
          <w:szCs w:val="22"/>
          <w:lang w:val="en-US"/>
        </w:rPr>
        <w:t>”</w:t>
      </w:r>
      <w:r w:rsidRPr="009C7C62">
        <w:rPr>
          <w:rFonts w:asciiTheme="minorHAnsi" w:hAnsiTheme="minorHAnsi"/>
          <w:bCs/>
          <w:i w:val="0"/>
          <w:iCs w:val="0"/>
          <w:sz w:val="22"/>
          <w:szCs w:val="22"/>
          <w:lang w:val="en-US"/>
        </w:rPr>
        <w:t xml:space="preserve"> was updated and example is added</w:t>
      </w:r>
    </w:p>
    <w:p w14:paraId="2FFECB46" w14:textId="77777777" w:rsidR="00177C39" w:rsidRDefault="00177C39" w:rsidP="009C7C62">
      <w:pPr>
        <w:pStyle w:val="NormalIndent"/>
        <w:ind w:left="0"/>
        <w:rPr>
          <w:lang w:eastAsia="fr-FR"/>
        </w:rPr>
      </w:pPr>
    </w:p>
    <w:p w14:paraId="061E6401" w14:textId="27DB7896" w:rsidR="00177C39" w:rsidRPr="009C7C62" w:rsidRDefault="00177C39" w:rsidP="009C7C62">
      <w:pPr>
        <w:pStyle w:val="NormalIndent"/>
        <w:ind w:left="0"/>
        <w:rPr>
          <w:bCs/>
        </w:rPr>
      </w:pPr>
      <w:r w:rsidRPr="001A70B2">
        <w:rPr>
          <w:lang w:eastAsia="fr-FR"/>
        </w:rPr>
        <w:t xml:space="preserve">Scope note and example of </w:t>
      </w:r>
      <w:r w:rsidRPr="001A70B2">
        <w:rPr>
          <w:bCs/>
          <w:i/>
          <w:iCs/>
          <w:lang w:val="en-US"/>
        </w:rPr>
        <w:t xml:space="preserve">J9 </w:t>
      </w:r>
      <w:r w:rsidRPr="001A70B2">
        <w:rPr>
          <w:bCs/>
          <w:i/>
          <w:iCs/>
        </w:rPr>
        <w:t>was updated</w:t>
      </w:r>
    </w:p>
    <w:p w14:paraId="56EF3AF3" w14:textId="7502A88C" w:rsidR="00177C39" w:rsidRPr="009C7C62" w:rsidRDefault="00177C39" w:rsidP="009C7C62">
      <w:pPr>
        <w:pStyle w:val="NormalIndent"/>
        <w:ind w:left="0"/>
        <w:rPr>
          <w:b/>
          <w:i/>
          <w:iCs/>
          <w:lang w:val="en-US"/>
        </w:rPr>
      </w:pPr>
      <w:r w:rsidRPr="009C7C62">
        <w:rPr>
          <w:b/>
          <w:lang w:val="en-US" w:eastAsia="fr-FR"/>
        </w:rPr>
        <w:t>CHANGE LABEL:</w:t>
      </w:r>
    </w:p>
    <w:p w14:paraId="756B13BA" w14:textId="77777777" w:rsidR="00093116" w:rsidRPr="009C7C62" w:rsidRDefault="00093116" w:rsidP="00093116">
      <w:pPr>
        <w:pStyle w:val="Heading9"/>
        <w:spacing w:before="240" w:after="60"/>
        <w:rPr>
          <w:rFonts w:asciiTheme="minorHAnsi" w:hAnsiTheme="minorHAnsi"/>
          <w:bCs/>
          <w:i w:val="0"/>
          <w:iCs w:val="0"/>
          <w:sz w:val="22"/>
          <w:szCs w:val="22"/>
          <w:lang w:val="en-US"/>
        </w:rPr>
      </w:pPr>
      <w:r w:rsidRPr="009C7C62">
        <w:rPr>
          <w:rFonts w:asciiTheme="minorHAnsi" w:hAnsiTheme="minorHAnsi"/>
          <w:sz w:val="22"/>
          <w:szCs w:val="22"/>
        </w:rPr>
        <w:t xml:space="preserve">Label of </w:t>
      </w:r>
      <w:r w:rsidRPr="009C7C62">
        <w:rPr>
          <w:rFonts w:asciiTheme="minorHAnsi" w:hAnsiTheme="minorHAnsi"/>
          <w:bCs/>
          <w:i w:val="0"/>
          <w:iCs w:val="0"/>
          <w:sz w:val="22"/>
          <w:szCs w:val="22"/>
          <w:lang w:val="en-US"/>
        </w:rPr>
        <w:t xml:space="preserve">J9 changed from “believing..” to “believes in provenance (provenance is believed by)” </w:t>
      </w:r>
    </w:p>
    <w:p w14:paraId="72DAC6D5" w14:textId="7023F062" w:rsidR="00093116" w:rsidRPr="009C7C62" w:rsidRDefault="00093116" w:rsidP="00093116">
      <w:pPr>
        <w:pStyle w:val="Heading9"/>
        <w:spacing w:before="240" w:after="60"/>
        <w:rPr>
          <w:rFonts w:asciiTheme="minorHAnsi" w:hAnsiTheme="minorHAnsi"/>
          <w:bCs/>
          <w:i w:val="0"/>
          <w:iCs w:val="0"/>
          <w:sz w:val="22"/>
          <w:szCs w:val="22"/>
          <w:lang w:val="en-US"/>
        </w:rPr>
      </w:pPr>
      <w:r w:rsidRPr="009C7C62">
        <w:rPr>
          <w:rFonts w:asciiTheme="minorHAnsi" w:hAnsiTheme="minorHAnsi"/>
          <w:bCs/>
          <w:i w:val="0"/>
          <w:iCs w:val="0"/>
          <w:sz w:val="22"/>
          <w:szCs w:val="22"/>
          <w:lang w:val="en-US"/>
        </w:rPr>
        <w:t xml:space="preserve">J10 label changed from </w:t>
      </w:r>
      <w:r w:rsidR="00177C39">
        <w:rPr>
          <w:rFonts w:asciiTheme="minorHAnsi" w:hAnsiTheme="minorHAnsi"/>
          <w:bCs/>
          <w:i w:val="0"/>
          <w:iCs w:val="0"/>
          <w:sz w:val="22"/>
          <w:szCs w:val="22"/>
          <w:lang w:val="en-US"/>
        </w:rPr>
        <w:t>“</w:t>
      </w:r>
      <w:r w:rsidRPr="009C7C62">
        <w:rPr>
          <w:rFonts w:asciiTheme="minorHAnsi" w:hAnsiTheme="minorHAnsi"/>
          <w:bCs/>
          <w:i w:val="0"/>
          <w:iCs w:val="0"/>
          <w:sz w:val="22"/>
          <w:szCs w:val="22"/>
          <w:lang w:val="en-US"/>
        </w:rPr>
        <w:t>reading</w:t>
      </w:r>
      <w:r w:rsidR="00177C39">
        <w:rPr>
          <w:rFonts w:asciiTheme="minorHAnsi" w:hAnsiTheme="minorHAnsi"/>
          <w:bCs/>
          <w:i w:val="0"/>
          <w:iCs w:val="0"/>
          <w:sz w:val="22"/>
          <w:szCs w:val="22"/>
          <w:lang w:val="en-US"/>
        </w:rPr>
        <w:t>”</w:t>
      </w:r>
      <w:r w:rsidRPr="009C7C62">
        <w:rPr>
          <w:rFonts w:asciiTheme="minorHAnsi" w:hAnsiTheme="minorHAnsi"/>
          <w:bCs/>
          <w:i w:val="0"/>
          <w:iCs w:val="0"/>
          <w:sz w:val="22"/>
          <w:szCs w:val="22"/>
          <w:lang w:val="en-US"/>
        </w:rPr>
        <w:t xml:space="preserve"> to</w:t>
      </w:r>
      <w:r w:rsidR="00177C39">
        <w:rPr>
          <w:rFonts w:asciiTheme="minorHAnsi" w:hAnsiTheme="minorHAnsi"/>
          <w:bCs/>
          <w:i w:val="0"/>
          <w:iCs w:val="0"/>
          <w:sz w:val="22"/>
          <w:szCs w:val="22"/>
          <w:lang w:val="en-US"/>
        </w:rPr>
        <w:t xml:space="preserve"> ”</w:t>
      </w:r>
      <w:r w:rsidRPr="009C7C62">
        <w:rPr>
          <w:rFonts w:asciiTheme="minorHAnsi" w:hAnsiTheme="minorHAnsi"/>
          <w:bCs/>
          <w:i w:val="0"/>
          <w:iCs w:val="0"/>
          <w:sz w:val="22"/>
          <w:szCs w:val="22"/>
          <w:lang w:val="en-US"/>
        </w:rPr>
        <w:t>reads as</w:t>
      </w:r>
      <w:r w:rsidR="00177C39">
        <w:rPr>
          <w:rFonts w:asciiTheme="minorHAnsi" w:hAnsiTheme="minorHAnsi"/>
          <w:bCs/>
          <w:i w:val="0"/>
          <w:iCs w:val="0"/>
          <w:sz w:val="22"/>
          <w:szCs w:val="22"/>
          <w:lang w:val="en-US"/>
        </w:rPr>
        <w:t>”</w:t>
      </w:r>
      <w:r w:rsidRPr="009C7C62">
        <w:rPr>
          <w:rFonts w:asciiTheme="minorHAnsi" w:hAnsiTheme="minorHAnsi"/>
          <w:bCs/>
          <w:i w:val="0"/>
          <w:iCs w:val="0"/>
          <w:sz w:val="22"/>
          <w:szCs w:val="22"/>
          <w:lang w:val="en-US"/>
        </w:rPr>
        <w:t>. Scope note was updated and an example was added.</w:t>
      </w:r>
    </w:p>
    <w:p w14:paraId="4E0ACF2A" w14:textId="34485769" w:rsidR="00093116" w:rsidRPr="009C7C62" w:rsidRDefault="00093116" w:rsidP="00093116">
      <w:pPr>
        <w:pStyle w:val="Heading9"/>
        <w:spacing w:before="240" w:after="60"/>
        <w:rPr>
          <w:rFonts w:asciiTheme="minorHAnsi" w:hAnsiTheme="minorHAnsi"/>
          <w:bCs/>
          <w:sz w:val="22"/>
          <w:szCs w:val="22"/>
          <w:lang w:val="en-US"/>
        </w:rPr>
      </w:pPr>
      <w:r w:rsidRPr="009C7C62">
        <w:rPr>
          <w:rFonts w:asciiTheme="minorHAnsi" w:hAnsiTheme="minorHAnsi"/>
          <w:bCs/>
          <w:i w:val="0"/>
          <w:iCs w:val="0"/>
          <w:sz w:val="22"/>
          <w:szCs w:val="22"/>
          <w:lang w:val="en-US"/>
        </w:rPr>
        <w:t>E2 Temporal Entity is also superclass of I8 Conviction</w:t>
      </w:r>
      <w:r w:rsidR="00177C39">
        <w:rPr>
          <w:rFonts w:asciiTheme="minorHAnsi" w:hAnsiTheme="minorHAnsi"/>
          <w:bCs/>
          <w:i w:val="0"/>
          <w:iCs w:val="0"/>
          <w:sz w:val="22"/>
          <w:szCs w:val="22"/>
          <w:lang w:val="en-US"/>
        </w:rPr>
        <w:t>, since the label of I8 has changed.</w:t>
      </w:r>
    </w:p>
    <w:p w14:paraId="4D290101" w14:textId="2EB276C5" w:rsidR="00C35448" w:rsidRPr="009C7C62" w:rsidRDefault="00C35448" w:rsidP="002659CD">
      <w:pPr>
        <w:widowControl w:val="0"/>
        <w:tabs>
          <w:tab w:val="num" w:pos="1843"/>
        </w:tabs>
        <w:autoSpaceDE w:val="0"/>
        <w:autoSpaceDN w:val="0"/>
        <w:spacing w:after="0" w:line="240" w:lineRule="auto"/>
        <w:jc w:val="both"/>
        <w:rPr>
          <w:rFonts w:eastAsia="Times New Roman" w:cs="Times New Roman"/>
          <w:lang w:val="en-US"/>
        </w:rPr>
      </w:pPr>
    </w:p>
    <w:sectPr w:rsidR="00C35448" w:rsidRPr="009C7C62">
      <w:footerReference w:type="default" r:id="rId1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3" w:author="Christian-Emil Smith Ore" w:date="2017-03-20T11:47:00Z" w:initials="CESO">
    <w:p w14:paraId="28111E7C" w14:textId="77777777" w:rsidR="001E035D" w:rsidRPr="00504451" w:rsidRDefault="001E035D">
      <w:pPr>
        <w:pStyle w:val="CommentText"/>
        <w:rPr>
          <w:rFonts w:ascii="Times New Roman" w:hAnsi="Times New Roman"/>
          <w:lang w:val="en-US"/>
        </w:rPr>
      </w:pPr>
      <w:r>
        <w:rPr>
          <w:rStyle w:val="CommentReference"/>
        </w:rPr>
        <w:annotationRef/>
      </w:r>
      <w:r w:rsidRPr="00504451">
        <w:rPr>
          <w:rFonts w:ascii="Times New Roman" w:hAnsi="Times New Roman"/>
          <w:lang w:val="en-US"/>
        </w:rPr>
        <w:t xml:space="preserve">The cardinality of the superproperty </w:t>
      </w:r>
    </w:p>
    <w:p w14:paraId="33CB333F" w14:textId="77777777" w:rsidR="001E035D" w:rsidRPr="00504451" w:rsidRDefault="001E035D">
      <w:pPr>
        <w:pStyle w:val="CommentText"/>
        <w:rPr>
          <w:rFonts w:ascii="Times New Roman" w:hAnsi="Times New Roman"/>
          <w:lang w:val="en-US"/>
        </w:rPr>
      </w:pPr>
      <w:r w:rsidRPr="00504451">
        <w:rPr>
          <w:rFonts w:ascii="Times New Roman" w:hAnsi="Times New Roman"/>
          <w:lang w:val="en-US"/>
        </w:rPr>
        <w:t xml:space="preserve">P17 was motivated by (motivated) </w:t>
      </w:r>
    </w:p>
    <w:p w14:paraId="1579B435" w14:textId="77777777" w:rsidR="001E035D" w:rsidRPr="00504451" w:rsidRDefault="001E035D">
      <w:pPr>
        <w:pStyle w:val="CommentText"/>
        <w:rPr>
          <w:rFonts w:ascii="Times New Roman" w:hAnsi="Times New Roman"/>
          <w:lang w:val="en-US"/>
        </w:rPr>
      </w:pPr>
      <w:r w:rsidRPr="00504451">
        <w:rPr>
          <w:rFonts w:ascii="Times New Roman" w:hAnsi="Times New Roman"/>
          <w:lang w:val="en-US"/>
        </w:rPr>
        <w:t xml:space="preserve">is </w:t>
      </w:r>
      <w:r w:rsidRPr="00197A6E">
        <w:rPr>
          <w:rFonts w:ascii="Times New Roman" w:hAnsi="Times New Roman"/>
          <w:lang w:val="en-US"/>
        </w:rPr>
        <w:t>(0,n:0,n)</w:t>
      </w:r>
      <w:r w:rsidRPr="00504451">
        <w:rPr>
          <w:rStyle w:val="CommentReference"/>
          <w:rFonts w:ascii="Times New Roman" w:hAnsi="Times New Roman"/>
        </w:rPr>
        <w:annotationRef/>
      </w:r>
      <w:r w:rsidRPr="00504451">
        <w:rPr>
          <w:rFonts w:ascii="Times New Roman" w:hAnsi="Times New Roman"/>
          <w:lang w:val="en-US"/>
        </w:rPr>
        <w:t xml:space="preserve">. One may perhaps consider an axiom as the result of an instance of I5 </w:t>
      </w:r>
      <w:r w:rsidRPr="00197A6E">
        <w:rPr>
          <w:rFonts w:ascii="Times New Roman" w:hAnsi="Times New Roman"/>
          <w:lang w:val="en-US"/>
        </w:rPr>
        <w:t xml:space="preserve">Inference </w:t>
      </w:r>
      <w:r w:rsidRPr="00697CDD">
        <w:rPr>
          <w:rFonts w:ascii="Times New Roman" w:hAnsi="Times New Roman"/>
          <w:lang w:val="en-US"/>
        </w:rPr>
        <w:t>Ma</w:t>
      </w:r>
      <w:r w:rsidRPr="00504451">
        <w:rPr>
          <w:rFonts w:ascii="Times New Roman" w:hAnsi="Times New Roman"/>
          <w:lang w:val="en-US"/>
        </w:rPr>
        <w:t xml:space="preserve">king without a premise.  Still my view is that there has to be at least one premise. Thus the cardinality should be </w:t>
      </w:r>
    </w:p>
    <w:p w14:paraId="79031132" w14:textId="77777777" w:rsidR="001E035D" w:rsidRPr="00504451" w:rsidRDefault="001E035D">
      <w:pPr>
        <w:pStyle w:val="CommentText"/>
        <w:rPr>
          <w:rFonts w:ascii="Times New Roman" w:hAnsi="Times New Roman"/>
          <w:lang w:val="en-US"/>
        </w:rPr>
      </w:pPr>
      <w:r w:rsidRPr="00197A6E">
        <w:rPr>
          <w:rFonts w:ascii="Times New Roman" w:hAnsi="Times New Roman"/>
          <w:lang w:val="en-US"/>
        </w:rPr>
        <w:t>many to many</w:t>
      </w:r>
      <w:r w:rsidRPr="00504451">
        <w:rPr>
          <w:rFonts w:ascii="Times New Roman" w:hAnsi="Times New Roman"/>
          <w:lang w:val="en-US"/>
        </w:rPr>
        <w:t>, necessary</w:t>
      </w:r>
      <w:r w:rsidRPr="00197A6E">
        <w:rPr>
          <w:rFonts w:ascii="Times New Roman" w:hAnsi="Times New Roman"/>
          <w:lang w:val="en-US"/>
        </w:rPr>
        <w:t xml:space="preserve"> (</w:t>
      </w:r>
      <w:r w:rsidRPr="00504451">
        <w:rPr>
          <w:rFonts w:ascii="Times New Roman" w:hAnsi="Times New Roman"/>
          <w:lang w:val="en-US"/>
        </w:rPr>
        <w:t>1</w:t>
      </w:r>
      <w:r w:rsidRPr="00197A6E">
        <w:rPr>
          <w:rFonts w:ascii="Times New Roman" w:hAnsi="Times New Roman"/>
          <w:lang w:val="en-US"/>
        </w:rPr>
        <w:t>,n:0,n</w:t>
      </w:r>
      <w:r w:rsidRPr="00504451">
        <w:rPr>
          <w:rFonts w:ascii="Times New Roman" w:hAnsi="Times New Roman"/>
          <w:lang w:val="en-US"/>
        </w:rPr>
        <w:t>)</w:t>
      </w:r>
    </w:p>
  </w:comment>
  <w:comment w:id="53" w:author="Christian-Emil Smith Ore" w:date="2017-03-28T10:19:00Z" w:initials="CESO">
    <w:p w14:paraId="05B790FF" w14:textId="77777777" w:rsidR="001E035D" w:rsidRDefault="001E035D" w:rsidP="00A3508D">
      <w:pPr>
        <w:pStyle w:val="CommentText"/>
        <w:rPr>
          <w:rFonts w:ascii="Times New Roman" w:hAnsi="Times New Roman"/>
          <w:lang w:val="en-US"/>
        </w:rPr>
      </w:pPr>
      <w:r>
        <w:rPr>
          <w:rStyle w:val="CommentReference"/>
        </w:rPr>
        <w:annotationRef/>
      </w:r>
      <w:r w:rsidRPr="00A3508D">
        <w:rPr>
          <w:rFonts w:ascii="Times New Roman" w:hAnsi="Times New Roman"/>
          <w:lang w:val="en-US"/>
        </w:rPr>
        <w:t xml:space="preserve">The cardinality of the superproperty </w:t>
      </w:r>
      <w:r>
        <w:rPr>
          <w:rFonts w:ascii="Times New Roman" w:hAnsi="Times New Roman"/>
          <w:lang w:val="en-US"/>
        </w:rPr>
        <w:t xml:space="preserve"> P116 </w:t>
      </w:r>
      <w:r w:rsidRPr="00A3508D">
        <w:rPr>
          <w:rFonts w:ascii="Times New Roman" w:hAnsi="Times New Roman"/>
          <w:lang w:val="en-US"/>
        </w:rPr>
        <w:t xml:space="preserve"> </w:t>
      </w:r>
      <w:r>
        <w:rPr>
          <w:rFonts w:ascii="Times New Roman" w:hAnsi="Times New Roman"/>
          <w:lang w:val="en-US"/>
        </w:rPr>
        <w:t xml:space="preserve">starts  </w:t>
      </w:r>
      <w:r w:rsidRPr="00A3508D">
        <w:rPr>
          <w:rFonts w:ascii="Times New Roman" w:hAnsi="Times New Roman"/>
          <w:lang w:val="en-US"/>
        </w:rPr>
        <w:t xml:space="preserve">is </w:t>
      </w:r>
      <w:r w:rsidRPr="00197A6E">
        <w:rPr>
          <w:rFonts w:ascii="Times New Roman" w:hAnsi="Times New Roman"/>
          <w:lang w:val="en-US"/>
        </w:rPr>
        <w:t>(0,n:0,n)</w:t>
      </w:r>
      <w:r w:rsidRPr="00A3508D">
        <w:rPr>
          <w:rStyle w:val="CommentReference"/>
          <w:rFonts w:ascii="Times New Roman" w:hAnsi="Times New Roman"/>
        </w:rPr>
        <w:annotationRef/>
      </w:r>
      <w:r>
        <w:rPr>
          <w:rFonts w:ascii="Times New Roman" w:hAnsi="Times New Roman"/>
          <w:lang w:val="en-US"/>
        </w:rPr>
        <w:t xml:space="preserve"> and there is no causality involved in P116.</w:t>
      </w:r>
    </w:p>
    <w:p w14:paraId="6E42346A" w14:textId="77777777" w:rsidR="001E035D" w:rsidRDefault="001E035D" w:rsidP="00A3508D">
      <w:pPr>
        <w:pStyle w:val="CommentText"/>
        <w:rPr>
          <w:rFonts w:ascii="Times New Roman" w:hAnsi="Times New Roman"/>
          <w:lang w:val="en-US"/>
        </w:rPr>
      </w:pPr>
    </w:p>
    <w:p w14:paraId="7CE1C608" w14:textId="77777777" w:rsidR="001E035D" w:rsidRDefault="001E035D" w:rsidP="00A3508D">
      <w:pPr>
        <w:pStyle w:val="CommentText"/>
        <w:rPr>
          <w:rFonts w:ascii="Times New Roman" w:hAnsi="Times New Roman"/>
          <w:lang w:val="en-US"/>
        </w:rPr>
      </w:pPr>
      <w:r>
        <w:rPr>
          <w:rFonts w:ascii="Times New Roman" w:hAnsi="Times New Roman"/>
          <w:lang w:val="en-US"/>
        </w:rPr>
        <w:t>It is somewhat meaningless to have an instance of  I5 not concluding in a belief.</w:t>
      </w:r>
    </w:p>
    <w:p w14:paraId="7C772719" w14:textId="77777777" w:rsidR="001E035D" w:rsidRDefault="001E035D" w:rsidP="00A3508D">
      <w:pPr>
        <w:pStyle w:val="CommentText"/>
        <w:rPr>
          <w:rFonts w:ascii="Times New Roman" w:hAnsi="Times New Roman"/>
          <w:lang w:val="en-US"/>
        </w:rPr>
      </w:pPr>
    </w:p>
    <w:p w14:paraId="0223F694" w14:textId="77777777" w:rsidR="001E035D" w:rsidRDefault="001E035D" w:rsidP="000A4D87">
      <w:pPr>
        <w:pStyle w:val="CommentText"/>
        <w:rPr>
          <w:rFonts w:ascii="Times New Roman" w:hAnsi="Times New Roman"/>
          <w:lang w:val="en-US"/>
        </w:rPr>
      </w:pPr>
      <w:r>
        <w:rPr>
          <w:rFonts w:ascii="Times New Roman" w:hAnsi="Times New Roman"/>
          <w:lang w:val="en-US"/>
        </w:rPr>
        <w:t xml:space="preserve">A belief without a believer is strange. </w:t>
      </w:r>
    </w:p>
    <w:p w14:paraId="38B72F0F" w14:textId="77777777" w:rsidR="001E035D" w:rsidRDefault="001E035D" w:rsidP="000A4D87">
      <w:pPr>
        <w:pStyle w:val="CommentText"/>
        <w:rPr>
          <w:rFonts w:ascii="Times New Roman" w:hAnsi="Times New Roman"/>
          <w:lang w:val="en-US"/>
        </w:rPr>
      </w:pPr>
    </w:p>
    <w:p w14:paraId="66951B21" w14:textId="77777777" w:rsidR="001E035D" w:rsidRPr="000A4D87" w:rsidRDefault="001E035D" w:rsidP="000A4D87">
      <w:pPr>
        <w:pStyle w:val="CommentText"/>
        <w:rPr>
          <w:rFonts w:ascii="Times New Roman"/>
          <w:lang w:val="en-US"/>
        </w:rPr>
      </w:pPr>
      <w:r>
        <w:rPr>
          <w:rFonts w:ascii="Times New Roman" w:hAnsi="Times New Roman"/>
          <w:lang w:val="en-US"/>
        </w:rPr>
        <w:t xml:space="preserve">A belief can only be “introduced” by an instance of  I1Argumentation or the subclasses </w:t>
      </w:r>
      <w:r w:rsidRPr="000A4D87">
        <w:rPr>
          <w:rFonts w:ascii="Times New Roman"/>
          <w:lang w:val="en-US"/>
        </w:rPr>
        <w:t>I5 Inference Making</w:t>
      </w:r>
      <w:r>
        <w:rPr>
          <w:rFonts w:ascii="Times New Roman"/>
          <w:lang w:val="en-US"/>
        </w:rPr>
        <w:t xml:space="preserve">, </w:t>
      </w:r>
      <w:r w:rsidRPr="000A4D87">
        <w:rPr>
          <w:rFonts w:ascii="Times New Roman"/>
          <w:lang w:val="en-US"/>
        </w:rPr>
        <w:t>I7 Belief Adoption</w:t>
      </w:r>
      <w:r>
        <w:rPr>
          <w:rFonts w:ascii="Times New Roman"/>
          <w:lang w:val="en-US"/>
        </w:rPr>
        <w:t xml:space="preserve"> through J2</w:t>
      </w:r>
    </w:p>
    <w:p w14:paraId="013EB92D" w14:textId="77777777" w:rsidR="001E035D" w:rsidRPr="000A4D87" w:rsidRDefault="001E035D" w:rsidP="00A3508D">
      <w:pPr>
        <w:pStyle w:val="CommentText"/>
        <w:rPr>
          <w:rFonts w:ascii="Times New Roman"/>
          <w:lang w:val="en-US"/>
        </w:rPr>
      </w:pPr>
    </w:p>
    <w:p w14:paraId="5E52B44F" w14:textId="77777777" w:rsidR="001E035D" w:rsidRPr="00A3508D" w:rsidRDefault="001E035D" w:rsidP="00A3508D">
      <w:pPr>
        <w:pStyle w:val="CommentText"/>
        <w:rPr>
          <w:rFonts w:ascii="Times New Roman" w:hAnsi="Times New Roman"/>
          <w:lang w:val="en-US"/>
        </w:rPr>
      </w:pPr>
      <w:r w:rsidRPr="00A3508D">
        <w:rPr>
          <w:rFonts w:ascii="Times New Roman" w:hAnsi="Times New Roman"/>
          <w:lang w:val="en-US"/>
        </w:rPr>
        <w:t xml:space="preserve">Thus the cardinality should be </w:t>
      </w:r>
    </w:p>
    <w:p w14:paraId="25DC270C" w14:textId="77777777" w:rsidR="001E035D" w:rsidRPr="00C4752D" w:rsidRDefault="001E035D" w:rsidP="00C4752D">
      <w:pPr>
        <w:pStyle w:val="CommentText"/>
        <w:rPr>
          <w:rFonts w:asciiTheme="minorHAnsi" w:eastAsiaTheme="minorHAnsi" w:hAnsiTheme="minorHAnsi" w:cstheme="minorBidi"/>
          <w:bCs/>
          <w:sz w:val="22"/>
          <w:lang w:val="en-GB" w:eastAsia="en-US"/>
        </w:rPr>
      </w:pPr>
      <w:r w:rsidRPr="00C4752D">
        <w:rPr>
          <w:rFonts w:asciiTheme="minorHAnsi" w:eastAsiaTheme="minorHAnsi" w:hAnsiTheme="minorHAnsi" w:cstheme="minorBidi"/>
          <w:bCs/>
          <w:sz w:val="22"/>
          <w:lang w:val="en-GB" w:eastAsia="en-US"/>
        </w:rPr>
        <w:t xml:space="preserve">one to many, necessary, dependent </w:t>
      </w:r>
    </w:p>
    <w:p w14:paraId="09D2CF54" w14:textId="77777777" w:rsidR="001E035D" w:rsidRPr="00DB43B0" w:rsidRDefault="001E035D" w:rsidP="00C4752D">
      <w:pPr>
        <w:pStyle w:val="CommentText"/>
        <w:rPr>
          <w:lang w:val="en-US"/>
        </w:rPr>
      </w:pPr>
      <w:r w:rsidRPr="00C4752D">
        <w:rPr>
          <w:rFonts w:asciiTheme="minorHAnsi" w:eastAsiaTheme="minorHAnsi" w:hAnsiTheme="minorHAnsi" w:cstheme="minorBidi"/>
          <w:bCs/>
          <w:sz w:val="22"/>
          <w:lang w:val="en-GB" w:eastAsia="en-US"/>
        </w:rPr>
        <w:t>(1,n:1,1)</w:t>
      </w:r>
    </w:p>
    <w:p w14:paraId="7768866E" w14:textId="77777777" w:rsidR="001E035D" w:rsidRPr="00A3508D" w:rsidRDefault="001E035D">
      <w:pPr>
        <w:pStyle w:val="CommentText"/>
        <w:rPr>
          <w:lang w:val="en-US"/>
        </w:rPr>
      </w:pPr>
    </w:p>
  </w:comment>
  <w:comment w:id="63" w:author="Christian-Emil Smith Ore" w:date="2017-03-20T11:47:00Z" w:initials="CESO">
    <w:p w14:paraId="3F5AE17B" w14:textId="77777777" w:rsidR="001E035D" w:rsidRPr="00504451" w:rsidRDefault="001E035D" w:rsidP="00F47F6E">
      <w:pPr>
        <w:pStyle w:val="CommentText"/>
        <w:rPr>
          <w:rFonts w:ascii="Times New Roman" w:hAnsi="Times New Roman"/>
          <w:lang w:val="en-US"/>
        </w:rPr>
      </w:pPr>
      <w:r>
        <w:rPr>
          <w:rStyle w:val="CommentReference"/>
        </w:rPr>
        <w:annotationRef/>
      </w:r>
      <w:r w:rsidRPr="00504451">
        <w:rPr>
          <w:rFonts w:ascii="Times New Roman" w:hAnsi="Times New Roman"/>
          <w:lang w:val="en-US"/>
        </w:rPr>
        <w:t xml:space="preserve">The cardinality of the superproperty </w:t>
      </w:r>
    </w:p>
    <w:p w14:paraId="1C890E97" w14:textId="77777777" w:rsidR="001E035D" w:rsidRPr="00504451" w:rsidRDefault="001E035D" w:rsidP="00F47F6E">
      <w:pPr>
        <w:pStyle w:val="CommentText"/>
        <w:rPr>
          <w:rFonts w:ascii="Times New Roman" w:hAnsi="Times New Roman"/>
          <w:lang w:val="en-US"/>
        </w:rPr>
      </w:pPr>
      <w:r w:rsidRPr="00504451">
        <w:rPr>
          <w:rFonts w:ascii="Times New Roman" w:hAnsi="Times New Roman"/>
          <w:lang w:val="en-US"/>
        </w:rPr>
        <w:t xml:space="preserve">P17 was motivated by (motivated) </w:t>
      </w:r>
    </w:p>
    <w:p w14:paraId="510187B4" w14:textId="77777777" w:rsidR="001E035D" w:rsidRPr="00504451" w:rsidRDefault="001E035D" w:rsidP="00F47F6E">
      <w:pPr>
        <w:pStyle w:val="CommentText"/>
        <w:rPr>
          <w:rFonts w:ascii="Times New Roman" w:hAnsi="Times New Roman"/>
          <w:lang w:val="en-US"/>
        </w:rPr>
      </w:pPr>
      <w:r w:rsidRPr="00504451">
        <w:rPr>
          <w:rFonts w:ascii="Times New Roman" w:hAnsi="Times New Roman"/>
          <w:lang w:val="en-US"/>
        </w:rPr>
        <w:t xml:space="preserve">is </w:t>
      </w:r>
      <w:r w:rsidRPr="00197A6E">
        <w:rPr>
          <w:rFonts w:ascii="Times New Roman" w:hAnsi="Times New Roman"/>
          <w:lang w:val="en-US"/>
        </w:rPr>
        <w:t>(0,n:0,n)</w:t>
      </w:r>
      <w:r w:rsidRPr="00504451">
        <w:rPr>
          <w:rStyle w:val="CommentReference"/>
          <w:rFonts w:ascii="Times New Roman" w:hAnsi="Times New Roman"/>
        </w:rPr>
        <w:annotationRef/>
      </w:r>
      <w:r w:rsidRPr="00504451">
        <w:rPr>
          <w:rFonts w:ascii="Times New Roman" w:hAnsi="Times New Roman"/>
          <w:lang w:val="en-US"/>
        </w:rPr>
        <w:t xml:space="preserve">. One may perhaps consider an axiom as the result of an instance of I5 </w:t>
      </w:r>
      <w:r w:rsidRPr="00197A6E">
        <w:rPr>
          <w:rFonts w:ascii="Times New Roman" w:hAnsi="Times New Roman"/>
          <w:lang w:val="en-US"/>
        </w:rPr>
        <w:t xml:space="preserve">Inference </w:t>
      </w:r>
      <w:r w:rsidRPr="00697CDD">
        <w:rPr>
          <w:rFonts w:ascii="Times New Roman" w:hAnsi="Times New Roman"/>
          <w:lang w:val="en-US"/>
        </w:rPr>
        <w:t>Ma</w:t>
      </w:r>
      <w:r w:rsidRPr="00504451">
        <w:rPr>
          <w:rFonts w:ascii="Times New Roman" w:hAnsi="Times New Roman"/>
          <w:lang w:val="en-US"/>
        </w:rPr>
        <w:t xml:space="preserve">king without a premise.  Still my view is that there has to be at least one premise. Thus the cardinality should be </w:t>
      </w:r>
    </w:p>
    <w:p w14:paraId="42BFDDDB" w14:textId="77777777" w:rsidR="001E035D" w:rsidRPr="00504451" w:rsidRDefault="001E035D" w:rsidP="00F47F6E">
      <w:pPr>
        <w:pStyle w:val="CommentText"/>
        <w:rPr>
          <w:rFonts w:ascii="Times New Roman" w:hAnsi="Times New Roman"/>
          <w:lang w:val="en-US"/>
        </w:rPr>
      </w:pPr>
      <w:r w:rsidRPr="00197A6E">
        <w:rPr>
          <w:rFonts w:ascii="Times New Roman" w:hAnsi="Times New Roman"/>
          <w:lang w:val="en-US"/>
        </w:rPr>
        <w:t>many to many</w:t>
      </w:r>
      <w:r w:rsidRPr="00504451">
        <w:rPr>
          <w:rFonts w:ascii="Times New Roman" w:hAnsi="Times New Roman"/>
          <w:lang w:val="en-US"/>
        </w:rPr>
        <w:t>, necessary</w:t>
      </w:r>
      <w:r w:rsidRPr="00197A6E">
        <w:rPr>
          <w:rFonts w:ascii="Times New Roman" w:hAnsi="Times New Roman"/>
          <w:lang w:val="en-US"/>
        </w:rPr>
        <w:t xml:space="preserve"> (</w:t>
      </w:r>
      <w:r w:rsidRPr="00504451">
        <w:rPr>
          <w:rFonts w:ascii="Times New Roman" w:hAnsi="Times New Roman"/>
          <w:lang w:val="en-US"/>
        </w:rPr>
        <w:t>1</w:t>
      </w:r>
      <w:r w:rsidRPr="00197A6E">
        <w:rPr>
          <w:rFonts w:ascii="Times New Roman" w:hAnsi="Times New Roman"/>
          <w:lang w:val="en-US"/>
        </w:rPr>
        <w:t>,n:0,n</w:t>
      </w:r>
      <w:r w:rsidRPr="00504451">
        <w:rPr>
          <w:rFonts w:ascii="Times New Roman" w:hAnsi="Times New Roman"/>
          <w:lang w:val="en-US"/>
        </w:rPr>
        <w:t>)</w:t>
      </w:r>
    </w:p>
  </w:comment>
  <w:comment w:id="67" w:author="Christian-Emil Smith Ore" w:date="2017-03-20T11:47:00Z" w:initials="CESO">
    <w:p w14:paraId="19A14F43" w14:textId="77777777" w:rsidR="001E035D" w:rsidRPr="00504451" w:rsidRDefault="001E035D" w:rsidP="00491822">
      <w:pPr>
        <w:pStyle w:val="CommentText"/>
        <w:rPr>
          <w:rFonts w:ascii="Times New Roman" w:hAnsi="Times New Roman"/>
          <w:lang w:val="en-US"/>
        </w:rPr>
      </w:pPr>
      <w:r>
        <w:rPr>
          <w:rStyle w:val="CommentReference"/>
        </w:rPr>
        <w:annotationRef/>
      </w:r>
      <w:r w:rsidRPr="00504451">
        <w:rPr>
          <w:rFonts w:ascii="Times New Roman" w:hAnsi="Times New Roman"/>
          <w:lang w:val="en-US"/>
        </w:rPr>
        <w:t xml:space="preserve">The cardinality of the superproperty </w:t>
      </w:r>
    </w:p>
    <w:p w14:paraId="5C6A8379" w14:textId="77777777" w:rsidR="001E035D" w:rsidRPr="00504451" w:rsidRDefault="001E035D" w:rsidP="00491822">
      <w:pPr>
        <w:pStyle w:val="CommentText"/>
        <w:rPr>
          <w:rFonts w:ascii="Times New Roman" w:hAnsi="Times New Roman"/>
          <w:lang w:val="en-US"/>
        </w:rPr>
      </w:pPr>
      <w:r w:rsidRPr="00504451">
        <w:rPr>
          <w:rFonts w:ascii="Times New Roman" w:hAnsi="Times New Roman"/>
          <w:lang w:val="en-US"/>
        </w:rPr>
        <w:t xml:space="preserve">P17 was motivated by (motivated) </w:t>
      </w:r>
    </w:p>
    <w:p w14:paraId="7D429364" w14:textId="77777777" w:rsidR="001E035D" w:rsidRPr="00504451" w:rsidRDefault="001E035D" w:rsidP="00491822">
      <w:pPr>
        <w:pStyle w:val="CommentText"/>
        <w:rPr>
          <w:rFonts w:ascii="Times New Roman" w:hAnsi="Times New Roman"/>
          <w:lang w:val="en-US"/>
        </w:rPr>
      </w:pPr>
      <w:r w:rsidRPr="00504451">
        <w:rPr>
          <w:rFonts w:ascii="Times New Roman" w:hAnsi="Times New Roman"/>
          <w:lang w:val="en-US"/>
        </w:rPr>
        <w:t xml:space="preserve">is </w:t>
      </w:r>
      <w:r w:rsidRPr="00197A6E">
        <w:rPr>
          <w:rFonts w:ascii="Times New Roman" w:hAnsi="Times New Roman"/>
          <w:lang w:val="en-US"/>
        </w:rPr>
        <w:t>(0,n:0,n)</w:t>
      </w:r>
      <w:r w:rsidRPr="00504451">
        <w:rPr>
          <w:rStyle w:val="CommentReference"/>
          <w:rFonts w:ascii="Times New Roman" w:hAnsi="Times New Roman"/>
        </w:rPr>
        <w:annotationRef/>
      </w:r>
      <w:r w:rsidRPr="00504451">
        <w:rPr>
          <w:rFonts w:ascii="Times New Roman" w:hAnsi="Times New Roman"/>
          <w:lang w:val="en-US"/>
        </w:rPr>
        <w:t xml:space="preserve">. One may perhaps consider an axiom as the result of an instance of I5 </w:t>
      </w:r>
      <w:r w:rsidRPr="00197A6E">
        <w:rPr>
          <w:rFonts w:ascii="Times New Roman" w:hAnsi="Times New Roman"/>
          <w:lang w:val="en-US"/>
        </w:rPr>
        <w:t xml:space="preserve">Inference </w:t>
      </w:r>
      <w:r w:rsidRPr="00697CDD">
        <w:rPr>
          <w:rFonts w:ascii="Times New Roman" w:hAnsi="Times New Roman"/>
          <w:lang w:val="en-US"/>
        </w:rPr>
        <w:t>Ma</w:t>
      </w:r>
      <w:r w:rsidRPr="00504451">
        <w:rPr>
          <w:rFonts w:ascii="Times New Roman" w:hAnsi="Times New Roman"/>
          <w:lang w:val="en-US"/>
        </w:rPr>
        <w:t xml:space="preserve">king without a premise.  Still my view is that there has to be at least one premise. Thus the cardinality should be </w:t>
      </w:r>
    </w:p>
    <w:p w14:paraId="7E1D6CBE" w14:textId="77777777" w:rsidR="001E035D" w:rsidRPr="00504451" w:rsidRDefault="001E035D" w:rsidP="00491822">
      <w:pPr>
        <w:pStyle w:val="CommentText"/>
        <w:rPr>
          <w:rFonts w:ascii="Times New Roman" w:hAnsi="Times New Roman"/>
          <w:lang w:val="en-US"/>
        </w:rPr>
      </w:pPr>
      <w:r w:rsidRPr="00197A6E">
        <w:rPr>
          <w:rFonts w:ascii="Times New Roman" w:hAnsi="Times New Roman"/>
          <w:lang w:val="en-US"/>
        </w:rPr>
        <w:t>many to many</w:t>
      </w:r>
      <w:r w:rsidRPr="00504451">
        <w:rPr>
          <w:rFonts w:ascii="Times New Roman" w:hAnsi="Times New Roman"/>
          <w:lang w:val="en-US"/>
        </w:rPr>
        <w:t>, necessary</w:t>
      </w:r>
      <w:r w:rsidRPr="00197A6E">
        <w:rPr>
          <w:rFonts w:ascii="Times New Roman" w:hAnsi="Times New Roman"/>
          <w:lang w:val="en-US"/>
        </w:rPr>
        <w:t xml:space="preserve"> (</w:t>
      </w:r>
      <w:r w:rsidRPr="00504451">
        <w:rPr>
          <w:rFonts w:ascii="Times New Roman" w:hAnsi="Times New Roman"/>
          <w:lang w:val="en-US"/>
        </w:rPr>
        <w:t>1</w:t>
      </w:r>
      <w:r w:rsidRPr="00197A6E">
        <w:rPr>
          <w:rFonts w:ascii="Times New Roman" w:hAnsi="Times New Roman"/>
          <w:lang w:val="en-US"/>
        </w:rPr>
        <w:t>,n:0,n</w:t>
      </w:r>
      <w:r w:rsidRPr="00504451">
        <w:rPr>
          <w:rFonts w:ascii="Times New Roman" w:hAnsi="Times New Roman"/>
          <w:lang w:val="en-US"/>
        </w:rPr>
        <w:t>)</w:t>
      </w:r>
    </w:p>
  </w:comment>
  <w:comment w:id="69" w:author="Christian-Emil Smith Ore" w:date="2017-03-20T11:47:00Z" w:initials="CESO">
    <w:p w14:paraId="25C0DFBB" w14:textId="77777777" w:rsidR="001E035D" w:rsidRPr="00504451" w:rsidRDefault="001E035D" w:rsidP="00491822">
      <w:pPr>
        <w:pStyle w:val="CommentText"/>
        <w:rPr>
          <w:rFonts w:ascii="Times New Roman" w:hAnsi="Times New Roman"/>
          <w:lang w:val="en-US"/>
        </w:rPr>
      </w:pPr>
      <w:r>
        <w:rPr>
          <w:rStyle w:val="CommentReference"/>
        </w:rPr>
        <w:annotationRef/>
      </w:r>
      <w:r w:rsidRPr="00504451">
        <w:rPr>
          <w:rFonts w:ascii="Times New Roman" w:hAnsi="Times New Roman"/>
          <w:lang w:val="en-US"/>
        </w:rPr>
        <w:t xml:space="preserve">The cardinality of the superproperty </w:t>
      </w:r>
    </w:p>
    <w:p w14:paraId="7353C71F" w14:textId="77777777" w:rsidR="001E035D" w:rsidRPr="00504451" w:rsidRDefault="001E035D" w:rsidP="00491822">
      <w:pPr>
        <w:pStyle w:val="CommentText"/>
        <w:rPr>
          <w:rFonts w:ascii="Times New Roman" w:hAnsi="Times New Roman"/>
          <w:lang w:val="en-US"/>
        </w:rPr>
      </w:pPr>
      <w:r w:rsidRPr="00504451">
        <w:rPr>
          <w:rFonts w:ascii="Times New Roman" w:hAnsi="Times New Roman"/>
          <w:lang w:val="en-US"/>
        </w:rPr>
        <w:t xml:space="preserve">P17 was motivated by (motivated) </w:t>
      </w:r>
    </w:p>
    <w:p w14:paraId="700AE752" w14:textId="77777777" w:rsidR="001E035D" w:rsidRPr="00504451" w:rsidRDefault="001E035D" w:rsidP="00491822">
      <w:pPr>
        <w:pStyle w:val="CommentText"/>
        <w:rPr>
          <w:rFonts w:ascii="Times New Roman" w:hAnsi="Times New Roman"/>
          <w:lang w:val="en-US"/>
        </w:rPr>
      </w:pPr>
      <w:r w:rsidRPr="00504451">
        <w:rPr>
          <w:rFonts w:ascii="Times New Roman" w:hAnsi="Times New Roman"/>
          <w:lang w:val="en-US"/>
        </w:rPr>
        <w:t xml:space="preserve">is </w:t>
      </w:r>
      <w:r w:rsidRPr="00197A6E">
        <w:rPr>
          <w:rFonts w:ascii="Times New Roman" w:hAnsi="Times New Roman"/>
          <w:lang w:val="en-US"/>
        </w:rPr>
        <w:t>(0,n:0,n)</w:t>
      </w:r>
      <w:r w:rsidRPr="00504451">
        <w:rPr>
          <w:rStyle w:val="CommentReference"/>
          <w:rFonts w:ascii="Times New Roman" w:hAnsi="Times New Roman"/>
        </w:rPr>
        <w:annotationRef/>
      </w:r>
      <w:r w:rsidRPr="00504451">
        <w:rPr>
          <w:rFonts w:ascii="Times New Roman" w:hAnsi="Times New Roman"/>
          <w:lang w:val="en-US"/>
        </w:rPr>
        <w:t xml:space="preserve">. One may perhaps consider an axiom as the result of an instance of I5 </w:t>
      </w:r>
      <w:r w:rsidRPr="00197A6E">
        <w:rPr>
          <w:rFonts w:ascii="Times New Roman" w:hAnsi="Times New Roman"/>
          <w:lang w:val="en-US"/>
        </w:rPr>
        <w:t xml:space="preserve">Inference </w:t>
      </w:r>
      <w:r w:rsidRPr="00697CDD">
        <w:rPr>
          <w:rFonts w:ascii="Times New Roman" w:hAnsi="Times New Roman"/>
          <w:lang w:val="en-US"/>
        </w:rPr>
        <w:t>Ma</w:t>
      </w:r>
      <w:r w:rsidRPr="00504451">
        <w:rPr>
          <w:rFonts w:ascii="Times New Roman" w:hAnsi="Times New Roman"/>
          <w:lang w:val="en-US"/>
        </w:rPr>
        <w:t xml:space="preserve">king without a premise.  Still my view is that there has to be at least one premise. Thus the cardinality should be </w:t>
      </w:r>
    </w:p>
    <w:p w14:paraId="6D5926C1" w14:textId="77777777" w:rsidR="001E035D" w:rsidRPr="00504451" w:rsidRDefault="001E035D" w:rsidP="00491822">
      <w:pPr>
        <w:pStyle w:val="CommentText"/>
        <w:rPr>
          <w:rFonts w:ascii="Times New Roman" w:hAnsi="Times New Roman"/>
          <w:lang w:val="en-US"/>
        </w:rPr>
      </w:pPr>
      <w:r w:rsidRPr="00197A6E">
        <w:rPr>
          <w:rFonts w:ascii="Times New Roman" w:hAnsi="Times New Roman"/>
          <w:lang w:val="en-US"/>
        </w:rPr>
        <w:t>many to many</w:t>
      </w:r>
      <w:r w:rsidRPr="00504451">
        <w:rPr>
          <w:rFonts w:ascii="Times New Roman" w:hAnsi="Times New Roman"/>
          <w:lang w:val="en-US"/>
        </w:rPr>
        <w:t>, necessary</w:t>
      </w:r>
      <w:r w:rsidRPr="00197A6E">
        <w:rPr>
          <w:rFonts w:ascii="Times New Roman" w:hAnsi="Times New Roman"/>
          <w:lang w:val="en-US"/>
        </w:rPr>
        <w:t xml:space="preserve"> (</w:t>
      </w:r>
      <w:r w:rsidRPr="00504451">
        <w:rPr>
          <w:rFonts w:ascii="Times New Roman" w:hAnsi="Times New Roman"/>
          <w:lang w:val="en-US"/>
        </w:rPr>
        <w:t>1</w:t>
      </w:r>
      <w:r w:rsidRPr="00197A6E">
        <w:rPr>
          <w:rFonts w:ascii="Times New Roman" w:hAnsi="Times New Roman"/>
          <w:lang w:val="en-US"/>
        </w:rPr>
        <w:t>,n:0,n</w:t>
      </w:r>
      <w:r w:rsidRPr="00504451">
        <w:rPr>
          <w:rFonts w:ascii="Times New Roman" w:hAnsi="Times New Roman"/>
          <w:lang w:val="en-US"/>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9031132" w15:done="0"/>
  <w15:commentEx w15:paraId="7768866E" w15:done="0"/>
  <w15:commentEx w15:paraId="42BFDDDB" w15:done="0"/>
  <w15:commentEx w15:paraId="7E1D6CBE" w15:done="0"/>
  <w15:commentEx w15:paraId="6D5926C1"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A504DE" w14:textId="77777777" w:rsidR="0046659A" w:rsidRDefault="0046659A" w:rsidP="00AD2897">
      <w:pPr>
        <w:spacing w:after="0" w:line="240" w:lineRule="auto"/>
      </w:pPr>
      <w:r>
        <w:separator/>
      </w:r>
    </w:p>
  </w:endnote>
  <w:endnote w:type="continuationSeparator" w:id="0">
    <w:p w14:paraId="2D3877E0" w14:textId="77777777" w:rsidR="0046659A" w:rsidRDefault="0046659A" w:rsidP="00AD2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Albany">
    <w:altName w:val="Arial"/>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41CDA" w14:textId="1CE2F75F" w:rsidR="006B39D1" w:rsidRPr="009C7C62" w:rsidRDefault="006B39D1">
    <w:pPr>
      <w:pStyle w:val="Footer"/>
      <w:rPr>
        <w:lang w:val="en-US"/>
      </w:rPr>
    </w:pPr>
    <w:r>
      <w:rPr>
        <w:lang w:val="en-US"/>
      </w:rPr>
      <w:t>CRMinf</w:t>
    </w:r>
    <w:r w:rsidR="00D361B5">
      <w:rPr>
        <w:lang w:val="en-US"/>
      </w:rPr>
      <w:t xml:space="preserve"> ver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F76D1F" w14:textId="77777777" w:rsidR="0046659A" w:rsidRDefault="0046659A" w:rsidP="00AD2897">
      <w:pPr>
        <w:spacing w:after="0" w:line="240" w:lineRule="auto"/>
      </w:pPr>
      <w:r>
        <w:separator/>
      </w:r>
    </w:p>
  </w:footnote>
  <w:footnote w:type="continuationSeparator" w:id="0">
    <w:p w14:paraId="4465AD40" w14:textId="77777777" w:rsidR="0046659A" w:rsidRDefault="0046659A" w:rsidP="00AD2897">
      <w:pPr>
        <w:spacing w:after="0" w:line="240" w:lineRule="auto"/>
      </w:pPr>
      <w:r>
        <w:continuationSeparator/>
      </w:r>
    </w:p>
  </w:footnote>
  <w:footnote w:id="1">
    <w:p w14:paraId="59DE54DE" w14:textId="59F78184" w:rsidR="001E035D" w:rsidRDefault="001E035D">
      <w:pPr>
        <w:pStyle w:val="FootnoteText"/>
      </w:pPr>
      <w:r>
        <w:rPr>
          <w:rStyle w:val="FootnoteReference"/>
        </w:rPr>
        <w:footnoteRef/>
      </w:r>
      <w:r>
        <w:t xml:space="preserve"> </w:t>
      </w:r>
      <w:r w:rsidRPr="00F44038">
        <w:t>https://en.wikipedia.org/wiki/The_Twelve_Caesars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B66FA4C"/>
    <w:lvl w:ilvl="0">
      <w:start w:val="1"/>
      <w:numFmt w:val="bullet"/>
      <w:lvlText w:val=""/>
      <w:lvlJc w:val="left"/>
      <w:pPr>
        <w:tabs>
          <w:tab w:val="num" w:pos="0"/>
        </w:tabs>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55668E46"/>
    <w:lvl w:ilvl="0">
      <w:start w:val="1"/>
      <w:numFmt w:val="decimal"/>
      <w:pStyle w:val="Heading7"/>
      <w:lvlText w:val="%1."/>
      <w:lvlJc w:val="left"/>
      <w:pPr>
        <w:tabs>
          <w:tab w:val="num" w:pos="360"/>
        </w:tabs>
        <w:ind w:left="360" w:hanging="360"/>
      </w:pPr>
      <w:rPr>
        <w:rFonts w:cs="Times New Roman"/>
      </w:rPr>
    </w:lvl>
  </w:abstractNum>
  <w:abstractNum w:abstractNumId="2" w15:restartNumberingAfterBreak="0">
    <w:nsid w:val="FFFFFFFE"/>
    <w:multiLevelType w:val="singleLevel"/>
    <w:tmpl w:val="FFFFFFFF"/>
    <w:lvl w:ilvl="0">
      <w:numFmt w:val="decimal"/>
      <w:lvlText w:val="*"/>
      <w:lvlJc w:val="left"/>
      <w:rPr>
        <w:rFonts w:cs="Times New Roman"/>
      </w:rPr>
    </w:lvl>
  </w:abstractNum>
  <w:abstractNum w:abstractNumId="3" w15:restartNumberingAfterBreak="0">
    <w:nsid w:val="00000014"/>
    <w:multiLevelType w:val="singleLevel"/>
    <w:tmpl w:val="00000014"/>
    <w:name w:val="WW8Num20"/>
    <w:lvl w:ilvl="0">
      <w:start w:val="1"/>
      <w:numFmt w:val="bullet"/>
      <w:lvlText w:val="–"/>
      <w:lvlJc w:val="left"/>
      <w:pPr>
        <w:tabs>
          <w:tab w:val="num" w:pos="1544"/>
        </w:tabs>
        <w:ind w:left="1544" w:hanging="360"/>
      </w:pPr>
      <w:rPr>
        <w:rFonts w:ascii="Times New Roman" w:hAnsi="Times New Roman"/>
      </w:rPr>
    </w:lvl>
  </w:abstractNum>
  <w:abstractNum w:abstractNumId="4" w15:restartNumberingAfterBreak="0">
    <w:nsid w:val="0000003A"/>
    <w:multiLevelType w:val="multilevel"/>
    <w:tmpl w:val="0000003A"/>
    <w:name w:val="WW8Num5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800"/>
        </w:tabs>
        <w:ind w:left="1800" w:hanging="360"/>
      </w:pPr>
      <w:rPr>
        <w:rFonts w:ascii="Courier New" w:hAnsi="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5" w15:restartNumberingAfterBreak="0">
    <w:nsid w:val="0321453A"/>
    <w:multiLevelType w:val="hybridMultilevel"/>
    <w:tmpl w:val="0A6ACE06"/>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099F41A9"/>
    <w:multiLevelType w:val="hybridMultilevel"/>
    <w:tmpl w:val="6C74239E"/>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9B22428"/>
    <w:multiLevelType w:val="hybridMultilevel"/>
    <w:tmpl w:val="ACFA9CF6"/>
    <w:lvl w:ilvl="0" w:tplc="06E831C4">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8" w15:restartNumberingAfterBreak="0">
    <w:nsid w:val="0B19743F"/>
    <w:multiLevelType w:val="hybridMultilevel"/>
    <w:tmpl w:val="BFFE2B30"/>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141344AD"/>
    <w:multiLevelType w:val="hybridMultilevel"/>
    <w:tmpl w:val="D2A8039A"/>
    <w:lvl w:ilvl="0" w:tplc="97B232B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054945"/>
    <w:multiLevelType w:val="hybridMultilevel"/>
    <w:tmpl w:val="E34ECE94"/>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0355096"/>
    <w:multiLevelType w:val="hybridMultilevel"/>
    <w:tmpl w:val="7F765F6E"/>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1DD4AA3"/>
    <w:multiLevelType w:val="hybridMultilevel"/>
    <w:tmpl w:val="4C26A474"/>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3B92CA8"/>
    <w:multiLevelType w:val="hybridMultilevel"/>
    <w:tmpl w:val="E9B21A34"/>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263D34FF"/>
    <w:multiLevelType w:val="multilevel"/>
    <w:tmpl w:val="3250AB04"/>
    <w:lvl w:ilvl="0">
      <w:start w:val="1"/>
      <w:numFmt w:val="bullet"/>
      <w:lvlText w:val=""/>
      <w:lvlJc w:val="left"/>
      <w:pPr>
        <w:tabs>
          <w:tab w:val="num" w:pos="360"/>
        </w:tabs>
        <w:ind w:left="360" w:hanging="360"/>
      </w:pPr>
      <w:rPr>
        <w:rFonts w:ascii="Symbol" w:hAnsi="Symbol" w:hint="default"/>
        <w:color w:val="auto"/>
      </w:rPr>
    </w:lvl>
    <w:lvl w:ilvl="1">
      <w:start w:val="1"/>
      <w:numFmt w:val="bullet"/>
      <w:pStyle w:val="para2"/>
      <w:lvlText w:val="-"/>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26484040"/>
    <w:multiLevelType w:val="hybridMultilevel"/>
    <w:tmpl w:val="0D967A46"/>
    <w:lvl w:ilvl="0" w:tplc="97B232B4">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16" w15:restartNumberingAfterBreak="0">
    <w:nsid w:val="2790710F"/>
    <w:multiLevelType w:val="hybridMultilevel"/>
    <w:tmpl w:val="E732EE3A"/>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27EA0615"/>
    <w:multiLevelType w:val="hybridMultilevel"/>
    <w:tmpl w:val="FA5A18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341EBC"/>
    <w:multiLevelType w:val="hybridMultilevel"/>
    <w:tmpl w:val="8AB8247C"/>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28F154EB"/>
    <w:multiLevelType w:val="hybridMultilevel"/>
    <w:tmpl w:val="2446DC96"/>
    <w:lvl w:ilvl="0" w:tplc="97B232B4">
      <w:start w:val="1"/>
      <w:numFmt w:val="bullet"/>
      <w:lvlText w:val=""/>
      <w:lvlJc w:val="left"/>
      <w:pPr>
        <w:tabs>
          <w:tab w:val="num" w:pos="1778"/>
        </w:tabs>
        <w:ind w:left="1778" w:hanging="360"/>
      </w:pPr>
      <w:rPr>
        <w:rFonts w:ascii="Wingdings" w:hAnsi="Wingdings" w:hint="default"/>
      </w:rPr>
    </w:lvl>
    <w:lvl w:ilvl="1" w:tplc="04090003">
      <w:start w:val="1"/>
      <w:numFmt w:val="bullet"/>
      <w:lvlText w:val="o"/>
      <w:lvlJc w:val="left"/>
      <w:pPr>
        <w:tabs>
          <w:tab w:val="num" w:pos="2498"/>
        </w:tabs>
        <w:ind w:left="2498" w:hanging="360"/>
      </w:pPr>
      <w:rPr>
        <w:rFonts w:ascii="Courier New" w:hAnsi="Courier New" w:hint="default"/>
      </w:rPr>
    </w:lvl>
    <w:lvl w:ilvl="2" w:tplc="04090005">
      <w:start w:val="1"/>
      <w:numFmt w:val="bullet"/>
      <w:lvlText w:val=""/>
      <w:lvlJc w:val="left"/>
      <w:pPr>
        <w:tabs>
          <w:tab w:val="num" w:pos="3218"/>
        </w:tabs>
        <w:ind w:left="3218" w:hanging="360"/>
      </w:pPr>
      <w:rPr>
        <w:rFonts w:ascii="Wingdings" w:hAnsi="Wingdings" w:hint="default"/>
      </w:rPr>
    </w:lvl>
    <w:lvl w:ilvl="3" w:tplc="04090001">
      <w:start w:val="1"/>
      <w:numFmt w:val="bullet"/>
      <w:lvlText w:val=""/>
      <w:lvlJc w:val="left"/>
      <w:pPr>
        <w:tabs>
          <w:tab w:val="num" w:pos="3938"/>
        </w:tabs>
        <w:ind w:left="3938" w:hanging="360"/>
      </w:pPr>
      <w:rPr>
        <w:rFonts w:ascii="Symbol" w:hAnsi="Symbol" w:hint="default"/>
      </w:rPr>
    </w:lvl>
    <w:lvl w:ilvl="4" w:tplc="04090003">
      <w:start w:val="1"/>
      <w:numFmt w:val="bullet"/>
      <w:lvlText w:val="o"/>
      <w:lvlJc w:val="left"/>
      <w:pPr>
        <w:tabs>
          <w:tab w:val="num" w:pos="4658"/>
        </w:tabs>
        <w:ind w:left="4658" w:hanging="360"/>
      </w:pPr>
      <w:rPr>
        <w:rFonts w:ascii="Courier New" w:hAnsi="Courier New" w:hint="default"/>
      </w:rPr>
    </w:lvl>
    <w:lvl w:ilvl="5" w:tplc="04090005">
      <w:start w:val="1"/>
      <w:numFmt w:val="bullet"/>
      <w:lvlText w:val=""/>
      <w:lvlJc w:val="left"/>
      <w:pPr>
        <w:tabs>
          <w:tab w:val="num" w:pos="5378"/>
        </w:tabs>
        <w:ind w:left="5378" w:hanging="360"/>
      </w:pPr>
      <w:rPr>
        <w:rFonts w:ascii="Wingdings" w:hAnsi="Wingdings" w:hint="default"/>
      </w:rPr>
    </w:lvl>
    <w:lvl w:ilvl="6" w:tplc="04090001">
      <w:start w:val="1"/>
      <w:numFmt w:val="bullet"/>
      <w:lvlText w:val=""/>
      <w:lvlJc w:val="left"/>
      <w:pPr>
        <w:tabs>
          <w:tab w:val="num" w:pos="6098"/>
        </w:tabs>
        <w:ind w:left="6098" w:hanging="360"/>
      </w:pPr>
      <w:rPr>
        <w:rFonts w:ascii="Symbol" w:hAnsi="Symbol" w:hint="default"/>
      </w:rPr>
    </w:lvl>
    <w:lvl w:ilvl="7" w:tplc="04090003">
      <w:start w:val="1"/>
      <w:numFmt w:val="bullet"/>
      <w:lvlText w:val="o"/>
      <w:lvlJc w:val="left"/>
      <w:pPr>
        <w:tabs>
          <w:tab w:val="num" w:pos="6818"/>
        </w:tabs>
        <w:ind w:left="6818" w:hanging="360"/>
      </w:pPr>
      <w:rPr>
        <w:rFonts w:ascii="Courier New" w:hAnsi="Courier New" w:hint="default"/>
      </w:rPr>
    </w:lvl>
    <w:lvl w:ilvl="8" w:tplc="04090005">
      <w:start w:val="1"/>
      <w:numFmt w:val="bullet"/>
      <w:lvlText w:val=""/>
      <w:lvlJc w:val="left"/>
      <w:pPr>
        <w:tabs>
          <w:tab w:val="num" w:pos="7538"/>
        </w:tabs>
        <w:ind w:left="7538" w:hanging="360"/>
      </w:pPr>
      <w:rPr>
        <w:rFonts w:ascii="Wingdings" w:hAnsi="Wingdings" w:hint="default"/>
      </w:rPr>
    </w:lvl>
  </w:abstractNum>
  <w:abstractNum w:abstractNumId="20" w15:restartNumberingAfterBreak="0">
    <w:nsid w:val="2B7D12F8"/>
    <w:multiLevelType w:val="hybridMultilevel"/>
    <w:tmpl w:val="D8107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1E28EF"/>
    <w:multiLevelType w:val="multilevel"/>
    <w:tmpl w:val="86167924"/>
    <w:lvl w:ilvl="0">
      <w:start w:val="1"/>
      <w:numFmt w:val="decimal"/>
      <w:lvlText w:val="%1."/>
      <w:lvlJc w:val="left"/>
      <w:rPr>
        <w:rFonts w:cs="Times New Roman" w:hint="default"/>
      </w:rPr>
    </w:lvl>
    <w:lvl w:ilvl="1">
      <w:start w:val="1"/>
      <w:numFmt w:val="decimal"/>
      <w:lvlText w:val="%1.%2."/>
      <w:lvlJc w:val="left"/>
      <w:rPr>
        <w:rFonts w:cs="Times New Roman" w:hint="default"/>
      </w:rPr>
    </w:lvl>
    <w:lvl w:ilvl="2">
      <w:start w:val="1"/>
      <w:numFmt w:val="decimal"/>
      <w:lvlText w:val="%1.%2.%3."/>
      <w:lvlJc w:val="left"/>
      <w:rPr>
        <w:rFonts w:cs="Times New Roman" w:hint="default"/>
      </w:rPr>
    </w:lvl>
    <w:lvl w:ilvl="3">
      <w:start w:val="1"/>
      <w:numFmt w:val="decimal"/>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pPr>
        <w:ind w:left="3799" w:hanging="708"/>
      </w:pPr>
      <w:rPr>
        <w:rFonts w:cs="Times New Roman" w:hint="default"/>
      </w:rPr>
    </w:lvl>
    <w:lvl w:ilvl="6">
      <w:start w:val="1"/>
      <w:numFmt w:val="decimal"/>
      <w:lvlText w:val="%1.%2.%3.%4.%5.%6.%7."/>
      <w:lvlJc w:val="left"/>
      <w:rPr>
        <w:rFonts w:cs="Times New Roman" w:hint="default"/>
      </w:rPr>
    </w:lvl>
    <w:lvl w:ilvl="7">
      <w:start w:val="1"/>
      <w:numFmt w:val="decimal"/>
      <w:lvlText w:val="%1.%2.%3.%4.%5.%6.%7.%8."/>
      <w:lvlJc w:val="left"/>
      <w:pPr>
        <w:ind w:left="5641" w:hanging="708"/>
      </w:pPr>
      <w:rPr>
        <w:rFonts w:cs="Times New Roman" w:hint="default"/>
      </w:rPr>
    </w:lvl>
    <w:lvl w:ilvl="8">
      <w:start w:val="1"/>
      <w:numFmt w:val="decimal"/>
      <w:lvlText w:val="%1.%2.%3.%4.%5.%6.%7.%8.%9."/>
      <w:lvlJc w:val="left"/>
      <w:pPr>
        <w:ind w:left="6349" w:hanging="708"/>
      </w:pPr>
      <w:rPr>
        <w:rFonts w:cs="Times New Roman" w:hint="default"/>
      </w:rPr>
    </w:lvl>
  </w:abstractNum>
  <w:abstractNum w:abstractNumId="22" w15:restartNumberingAfterBreak="0">
    <w:nsid w:val="2C684612"/>
    <w:multiLevelType w:val="hybridMultilevel"/>
    <w:tmpl w:val="BB925FC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2D8B64EE"/>
    <w:multiLevelType w:val="hybridMultilevel"/>
    <w:tmpl w:val="E6AE68B0"/>
    <w:lvl w:ilvl="0" w:tplc="92AEB0F2">
      <w:start w:val="1"/>
      <w:numFmt w:val="bullet"/>
      <w:lvlText w:val=""/>
      <w:lvlJc w:val="left"/>
      <w:pPr>
        <w:tabs>
          <w:tab w:val="num" w:pos="1440"/>
        </w:tabs>
        <w:ind w:left="720" w:firstLine="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303E7E30"/>
    <w:multiLevelType w:val="hybridMultilevel"/>
    <w:tmpl w:val="83D88FB6"/>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32233823"/>
    <w:multiLevelType w:val="singleLevel"/>
    <w:tmpl w:val="243C5600"/>
    <w:lvl w:ilvl="0">
      <w:start w:val="1"/>
      <w:numFmt w:val="bullet"/>
      <w:pStyle w:val="D0"/>
      <w:lvlText w:val=""/>
      <w:legacy w:legacy="1" w:legacySpace="0" w:legacyIndent="284"/>
      <w:lvlJc w:val="left"/>
      <w:rPr>
        <w:rFonts w:ascii="Wingdings" w:hAnsi="Wingdings" w:hint="default"/>
      </w:rPr>
    </w:lvl>
  </w:abstractNum>
  <w:abstractNum w:abstractNumId="26" w15:restartNumberingAfterBreak="0">
    <w:nsid w:val="37226196"/>
    <w:multiLevelType w:val="hybridMultilevel"/>
    <w:tmpl w:val="1ECE2D6C"/>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7F02600"/>
    <w:multiLevelType w:val="singleLevel"/>
    <w:tmpl w:val="9912C4CC"/>
    <w:lvl w:ilvl="0">
      <w:start w:val="1"/>
      <w:numFmt w:val="decimal"/>
      <w:lvlText w:val="[%1]"/>
      <w:lvlJc w:val="left"/>
      <w:pPr>
        <w:tabs>
          <w:tab w:val="num" w:pos="360"/>
        </w:tabs>
        <w:ind w:left="360" w:hanging="360"/>
      </w:pPr>
      <w:rPr>
        <w:rFonts w:cs="Times New Roman"/>
      </w:rPr>
    </w:lvl>
  </w:abstractNum>
  <w:abstractNum w:abstractNumId="28" w15:restartNumberingAfterBreak="0">
    <w:nsid w:val="391630E8"/>
    <w:multiLevelType w:val="hybridMultilevel"/>
    <w:tmpl w:val="C3BCA1F4"/>
    <w:lvl w:ilvl="0" w:tplc="97B232B4">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29" w15:restartNumberingAfterBreak="0">
    <w:nsid w:val="3B4D47BE"/>
    <w:multiLevelType w:val="hybridMultilevel"/>
    <w:tmpl w:val="0F32396C"/>
    <w:lvl w:ilvl="0" w:tplc="97B232B4">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30" w15:restartNumberingAfterBreak="0">
    <w:nsid w:val="3C530F9A"/>
    <w:multiLevelType w:val="hybridMultilevel"/>
    <w:tmpl w:val="598A8C4A"/>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3E1D24C2"/>
    <w:multiLevelType w:val="hybridMultilevel"/>
    <w:tmpl w:val="9D16F0E2"/>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32" w15:restartNumberingAfterBreak="0">
    <w:nsid w:val="4178644A"/>
    <w:multiLevelType w:val="hybridMultilevel"/>
    <w:tmpl w:val="F32A340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42267122"/>
    <w:multiLevelType w:val="hybridMultilevel"/>
    <w:tmpl w:val="03AEA13E"/>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34" w15:restartNumberingAfterBreak="0">
    <w:nsid w:val="43C5233A"/>
    <w:multiLevelType w:val="hybridMultilevel"/>
    <w:tmpl w:val="647AF756"/>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452739D1"/>
    <w:multiLevelType w:val="hybridMultilevel"/>
    <w:tmpl w:val="8C60C9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79D239F"/>
    <w:multiLevelType w:val="hybridMultilevel"/>
    <w:tmpl w:val="6B3EA520"/>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37" w15:restartNumberingAfterBreak="0">
    <w:nsid w:val="47A7185D"/>
    <w:multiLevelType w:val="hybridMultilevel"/>
    <w:tmpl w:val="CAFCCF52"/>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4C161D24"/>
    <w:multiLevelType w:val="hybridMultilevel"/>
    <w:tmpl w:val="516AE114"/>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39" w15:restartNumberingAfterBreak="0">
    <w:nsid w:val="4E001EFB"/>
    <w:multiLevelType w:val="hybridMultilevel"/>
    <w:tmpl w:val="82AEC8C4"/>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13D5DA6"/>
    <w:multiLevelType w:val="singleLevel"/>
    <w:tmpl w:val="099AC044"/>
    <w:lvl w:ilvl="0">
      <w:start w:val="1"/>
      <w:numFmt w:val="decimal"/>
      <w:pStyle w:val="numparg"/>
      <w:lvlText w:val="%1."/>
      <w:lvlJc w:val="left"/>
      <w:pPr>
        <w:tabs>
          <w:tab w:val="num" w:pos="360"/>
        </w:tabs>
        <w:ind w:left="360" w:hanging="360"/>
      </w:pPr>
      <w:rPr>
        <w:rFonts w:cs="Times New Roman"/>
      </w:rPr>
    </w:lvl>
  </w:abstractNum>
  <w:abstractNum w:abstractNumId="41" w15:restartNumberingAfterBreak="0">
    <w:nsid w:val="526A78D2"/>
    <w:multiLevelType w:val="hybridMultilevel"/>
    <w:tmpl w:val="D4DA283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351033F"/>
    <w:multiLevelType w:val="hybridMultilevel"/>
    <w:tmpl w:val="5650D57C"/>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58922C99"/>
    <w:multiLevelType w:val="hybridMultilevel"/>
    <w:tmpl w:val="4D4017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99D2C03"/>
    <w:multiLevelType w:val="hybridMultilevel"/>
    <w:tmpl w:val="3D903A46"/>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45" w15:restartNumberingAfterBreak="0">
    <w:nsid w:val="59DA5BAA"/>
    <w:multiLevelType w:val="singleLevel"/>
    <w:tmpl w:val="B5AE4D4C"/>
    <w:lvl w:ilvl="0">
      <w:start w:val="1"/>
      <w:numFmt w:val="bullet"/>
      <w:pStyle w:val="List"/>
      <w:lvlText w:val=""/>
      <w:lvlJc w:val="left"/>
      <w:pPr>
        <w:tabs>
          <w:tab w:val="num" w:pos="360"/>
        </w:tabs>
        <w:ind w:left="360" w:hanging="360"/>
      </w:pPr>
      <w:rPr>
        <w:rFonts w:ascii="Symbol" w:hAnsi="Symbol" w:hint="default"/>
      </w:rPr>
    </w:lvl>
  </w:abstractNum>
  <w:abstractNum w:abstractNumId="46" w15:restartNumberingAfterBreak="0">
    <w:nsid w:val="5B3F4890"/>
    <w:multiLevelType w:val="hybridMultilevel"/>
    <w:tmpl w:val="81CAAE52"/>
    <w:lvl w:ilvl="0" w:tplc="4ACA7944">
      <w:numFmt w:val="bullet"/>
      <w:lvlText w:val="•"/>
      <w:lvlJc w:val="left"/>
      <w:pPr>
        <w:ind w:left="708" w:hanging="708"/>
      </w:pPr>
      <w:rPr>
        <w:rFonts w:ascii="Arial" w:eastAsia="Times New Roman" w:hAnsi="Aria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7" w15:restartNumberingAfterBreak="0">
    <w:nsid w:val="5B9933A4"/>
    <w:multiLevelType w:val="multilevel"/>
    <w:tmpl w:val="86167924"/>
    <w:lvl w:ilvl="0">
      <w:start w:val="1"/>
      <w:numFmt w:val="decimal"/>
      <w:lvlText w:val="%1."/>
      <w:lvlJc w:val="left"/>
      <w:rPr>
        <w:rFonts w:cs="Times New Roman" w:hint="default"/>
      </w:rPr>
    </w:lvl>
    <w:lvl w:ilvl="1">
      <w:start w:val="1"/>
      <w:numFmt w:val="decimal"/>
      <w:lvlText w:val="%1.%2."/>
      <w:lvlJc w:val="left"/>
      <w:rPr>
        <w:rFonts w:cs="Times New Roman" w:hint="default"/>
      </w:rPr>
    </w:lvl>
    <w:lvl w:ilvl="2">
      <w:start w:val="1"/>
      <w:numFmt w:val="decimal"/>
      <w:lvlText w:val="%1.%2.%3."/>
      <w:lvlJc w:val="left"/>
      <w:rPr>
        <w:rFonts w:cs="Times New Roman" w:hint="default"/>
      </w:rPr>
    </w:lvl>
    <w:lvl w:ilvl="3">
      <w:start w:val="1"/>
      <w:numFmt w:val="decimal"/>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pPr>
        <w:ind w:left="3799" w:hanging="708"/>
      </w:pPr>
      <w:rPr>
        <w:rFonts w:cs="Times New Roman" w:hint="default"/>
      </w:rPr>
    </w:lvl>
    <w:lvl w:ilvl="6">
      <w:start w:val="1"/>
      <w:numFmt w:val="decimal"/>
      <w:lvlText w:val="%1.%2.%3.%4.%5.%6.%7."/>
      <w:lvlJc w:val="left"/>
      <w:rPr>
        <w:rFonts w:cs="Times New Roman" w:hint="default"/>
      </w:rPr>
    </w:lvl>
    <w:lvl w:ilvl="7">
      <w:start w:val="1"/>
      <w:numFmt w:val="decimal"/>
      <w:lvlText w:val="%1.%2.%3.%4.%5.%6.%7.%8."/>
      <w:lvlJc w:val="left"/>
      <w:pPr>
        <w:ind w:left="5641" w:hanging="708"/>
      </w:pPr>
      <w:rPr>
        <w:rFonts w:cs="Times New Roman" w:hint="default"/>
      </w:rPr>
    </w:lvl>
    <w:lvl w:ilvl="8">
      <w:start w:val="1"/>
      <w:numFmt w:val="decimal"/>
      <w:lvlText w:val="%1.%2.%3.%4.%5.%6.%7.%8.%9."/>
      <w:lvlJc w:val="left"/>
      <w:pPr>
        <w:ind w:left="6349" w:hanging="708"/>
      </w:pPr>
      <w:rPr>
        <w:rFonts w:cs="Times New Roman" w:hint="default"/>
      </w:rPr>
    </w:lvl>
  </w:abstractNum>
  <w:abstractNum w:abstractNumId="48" w15:restartNumberingAfterBreak="0">
    <w:nsid w:val="65B0573C"/>
    <w:multiLevelType w:val="hybridMultilevel"/>
    <w:tmpl w:val="D79299DA"/>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65F77FBF"/>
    <w:multiLevelType w:val="hybridMultilevel"/>
    <w:tmpl w:val="0D722B8E"/>
    <w:lvl w:ilvl="0" w:tplc="0408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0" w15:restartNumberingAfterBreak="0">
    <w:nsid w:val="68154C8E"/>
    <w:multiLevelType w:val="hybridMultilevel"/>
    <w:tmpl w:val="B9CA2C66"/>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69996BC6"/>
    <w:multiLevelType w:val="hybridMultilevel"/>
    <w:tmpl w:val="0FC08B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A1877C1"/>
    <w:multiLevelType w:val="multilevel"/>
    <w:tmpl w:val="1A744736"/>
    <w:lvl w:ilvl="0">
      <w:start w:val="1"/>
      <w:numFmt w:val="decimal"/>
      <w:lvlText w:val="%1."/>
      <w:legacy w:legacy="1" w:legacySpace="170" w:legacyIndent="397"/>
      <w:lvlJc w:val="left"/>
      <w:rPr>
        <w:rFonts w:cs="Times New Roman"/>
      </w:rPr>
    </w:lvl>
    <w:lvl w:ilvl="1">
      <w:start w:val="1"/>
      <w:numFmt w:val="decimal"/>
      <w:lvlText w:val="%1.%2."/>
      <w:legacy w:legacy="1" w:legacySpace="170" w:legacyIndent="567"/>
      <w:lvlJc w:val="left"/>
      <w:rPr>
        <w:rFonts w:cs="Times New Roman"/>
      </w:rPr>
    </w:lvl>
    <w:lvl w:ilvl="2">
      <w:start w:val="1"/>
      <w:numFmt w:val="decimal"/>
      <w:lvlText w:val="%1.%2.%3."/>
      <w:legacy w:legacy="1" w:legacySpace="227" w:legacyIndent="709"/>
      <w:lvlJc w:val="left"/>
      <w:rPr>
        <w:rFonts w:cs="Times New Roman"/>
      </w:rPr>
    </w:lvl>
    <w:lvl w:ilvl="3">
      <w:start w:val="1"/>
      <w:numFmt w:val="decimal"/>
      <w:lvlText w:val="%1.%2.%3.%4."/>
      <w:legacy w:legacy="1" w:legacySpace="170" w:legacyIndent="709"/>
      <w:lvlJc w:val="left"/>
      <w:rPr>
        <w:rFonts w:cs="Times New Roman"/>
      </w:rPr>
    </w:lvl>
    <w:lvl w:ilvl="4">
      <w:start w:val="1"/>
      <w:numFmt w:val="decimal"/>
      <w:pStyle w:val="Heading5"/>
      <w:lvlText w:val="%1.%2.%3.%4.%5."/>
      <w:legacy w:legacy="1" w:legacySpace="227" w:legacyIndent="709"/>
      <w:lvlJc w:val="left"/>
      <w:rPr>
        <w:rFonts w:cs="Times New Roman"/>
      </w:rPr>
    </w:lvl>
    <w:lvl w:ilvl="5">
      <w:start w:val="1"/>
      <w:numFmt w:val="decimal"/>
      <w:lvlText w:val="%1.%2.%3.%4.%5.%6."/>
      <w:legacy w:legacy="1" w:legacySpace="0" w:legacyIndent="708"/>
      <w:lvlJc w:val="left"/>
      <w:pPr>
        <w:ind w:left="3799" w:hanging="708"/>
      </w:pPr>
      <w:rPr>
        <w:rFonts w:cs="Times New Roman"/>
      </w:rPr>
    </w:lvl>
    <w:lvl w:ilvl="6">
      <w:start w:val="1"/>
      <w:numFmt w:val="decimal"/>
      <w:lvlText w:val="%1.%2.%3.%4.%5.%6.%7."/>
      <w:legacy w:legacy="1" w:legacySpace="170" w:legacyIndent="1134"/>
      <w:lvlJc w:val="left"/>
      <w:rPr>
        <w:rFonts w:cs="Times New Roman"/>
      </w:rPr>
    </w:lvl>
    <w:lvl w:ilvl="7">
      <w:start w:val="1"/>
      <w:numFmt w:val="decimal"/>
      <w:lvlText w:val="%1.%2.%3.%4.%5.%6.%7.%8."/>
      <w:legacy w:legacy="1" w:legacySpace="0" w:legacyIndent="708"/>
      <w:lvlJc w:val="left"/>
      <w:pPr>
        <w:ind w:left="5641" w:hanging="708"/>
      </w:pPr>
      <w:rPr>
        <w:rFonts w:cs="Times New Roman"/>
      </w:rPr>
    </w:lvl>
    <w:lvl w:ilvl="8">
      <w:start w:val="1"/>
      <w:numFmt w:val="decimal"/>
      <w:lvlText w:val="%1.%2.%3.%4.%5.%6.%7.%8.%9."/>
      <w:legacy w:legacy="1" w:legacySpace="0" w:legacyIndent="708"/>
      <w:lvlJc w:val="left"/>
      <w:pPr>
        <w:ind w:left="6349" w:hanging="708"/>
      </w:pPr>
      <w:rPr>
        <w:rFonts w:cs="Times New Roman"/>
      </w:rPr>
    </w:lvl>
  </w:abstractNum>
  <w:abstractNum w:abstractNumId="53" w15:restartNumberingAfterBreak="0">
    <w:nsid w:val="6FE86118"/>
    <w:multiLevelType w:val="hybridMultilevel"/>
    <w:tmpl w:val="57BE9BC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00706F4"/>
    <w:multiLevelType w:val="multilevel"/>
    <w:tmpl w:val="86167924"/>
    <w:lvl w:ilvl="0">
      <w:start w:val="1"/>
      <w:numFmt w:val="decimal"/>
      <w:lvlText w:val="%1."/>
      <w:lvlJc w:val="left"/>
      <w:rPr>
        <w:rFonts w:cs="Times New Roman" w:hint="default"/>
      </w:rPr>
    </w:lvl>
    <w:lvl w:ilvl="1">
      <w:start w:val="1"/>
      <w:numFmt w:val="decimal"/>
      <w:lvlText w:val="%1.%2."/>
      <w:lvlJc w:val="left"/>
      <w:rPr>
        <w:rFonts w:cs="Times New Roman" w:hint="default"/>
      </w:rPr>
    </w:lvl>
    <w:lvl w:ilvl="2">
      <w:start w:val="1"/>
      <w:numFmt w:val="decimal"/>
      <w:lvlText w:val="%1.%2.%3."/>
      <w:lvlJc w:val="left"/>
      <w:rPr>
        <w:rFonts w:cs="Times New Roman" w:hint="default"/>
      </w:rPr>
    </w:lvl>
    <w:lvl w:ilvl="3">
      <w:start w:val="1"/>
      <w:numFmt w:val="decimal"/>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pPr>
        <w:ind w:left="3799" w:hanging="708"/>
      </w:pPr>
      <w:rPr>
        <w:rFonts w:cs="Times New Roman" w:hint="default"/>
      </w:rPr>
    </w:lvl>
    <w:lvl w:ilvl="6">
      <w:start w:val="1"/>
      <w:numFmt w:val="decimal"/>
      <w:lvlText w:val="%1.%2.%3.%4.%5.%6.%7."/>
      <w:lvlJc w:val="left"/>
      <w:rPr>
        <w:rFonts w:cs="Times New Roman" w:hint="default"/>
      </w:rPr>
    </w:lvl>
    <w:lvl w:ilvl="7">
      <w:start w:val="1"/>
      <w:numFmt w:val="decimal"/>
      <w:lvlText w:val="%1.%2.%3.%4.%5.%6.%7.%8."/>
      <w:lvlJc w:val="left"/>
      <w:pPr>
        <w:ind w:left="5641" w:hanging="708"/>
      </w:pPr>
      <w:rPr>
        <w:rFonts w:cs="Times New Roman" w:hint="default"/>
      </w:rPr>
    </w:lvl>
    <w:lvl w:ilvl="8">
      <w:start w:val="1"/>
      <w:numFmt w:val="decimal"/>
      <w:lvlText w:val="%1.%2.%3.%4.%5.%6.%7.%8.%9."/>
      <w:lvlJc w:val="left"/>
      <w:pPr>
        <w:ind w:left="6349" w:hanging="708"/>
      </w:pPr>
      <w:rPr>
        <w:rFonts w:cs="Times New Roman" w:hint="default"/>
      </w:rPr>
    </w:lvl>
  </w:abstractNum>
  <w:abstractNum w:abstractNumId="55" w15:restartNumberingAfterBreak="0">
    <w:nsid w:val="70E30221"/>
    <w:multiLevelType w:val="hybridMultilevel"/>
    <w:tmpl w:val="B48A8D60"/>
    <w:lvl w:ilvl="0" w:tplc="04080005">
      <w:start w:val="1"/>
      <w:numFmt w:val="bullet"/>
      <w:lvlText w:val=""/>
      <w:lvlJc w:val="left"/>
      <w:pPr>
        <w:tabs>
          <w:tab w:val="num" w:pos="1778"/>
        </w:tabs>
        <w:ind w:left="1778" w:hanging="360"/>
      </w:pPr>
      <w:rPr>
        <w:rFonts w:ascii="Wingdings" w:hAnsi="Wingdings" w:hint="default"/>
      </w:rPr>
    </w:lvl>
    <w:lvl w:ilvl="1" w:tplc="04080003">
      <w:start w:val="1"/>
      <w:numFmt w:val="bullet"/>
      <w:lvlText w:val="o"/>
      <w:lvlJc w:val="left"/>
      <w:pPr>
        <w:tabs>
          <w:tab w:val="num" w:pos="2498"/>
        </w:tabs>
        <w:ind w:left="2498" w:hanging="360"/>
      </w:pPr>
      <w:rPr>
        <w:rFonts w:ascii="Courier New" w:hAnsi="Courier New" w:hint="default"/>
      </w:rPr>
    </w:lvl>
    <w:lvl w:ilvl="2" w:tplc="04080005">
      <w:start w:val="1"/>
      <w:numFmt w:val="bullet"/>
      <w:lvlText w:val=""/>
      <w:lvlJc w:val="left"/>
      <w:pPr>
        <w:tabs>
          <w:tab w:val="num" w:pos="3218"/>
        </w:tabs>
        <w:ind w:left="3218" w:hanging="360"/>
      </w:pPr>
      <w:rPr>
        <w:rFonts w:ascii="Wingdings" w:hAnsi="Wingdings" w:hint="default"/>
      </w:rPr>
    </w:lvl>
    <w:lvl w:ilvl="3" w:tplc="04080001">
      <w:start w:val="1"/>
      <w:numFmt w:val="bullet"/>
      <w:lvlText w:val=""/>
      <w:lvlJc w:val="left"/>
      <w:pPr>
        <w:tabs>
          <w:tab w:val="num" w:pos="3938"/>
        </w:tabs>
        <w:ind w:left="3938" w:hanging="360"/>
      </w:pPr>
      <w:rPr>
        <w:rFonts w:ascii="Symbol" w:hAnsi="Symbol" w:hint="default"/>
      </w:rPr>
    </w:lvl>
    <w:lvl w:ilvl="4" w:tplc="04080003">
      <w:start w:val="1"/>
      <w:numFmt w:val="bullet"/>
      <w:lvlText w:val="o"/>
      <w:lvlJc w:val="left"/>
      <w:pPr>
        <w:tabs>
          <w:tab w:val="num" w:pos="4658"/>
        </w:tabs>
        <w:ind w:left="4658" w:hanging="360"/>
      </w:pPr>
      <w:rPr>
        <w:rFonts w:ascii="Courier New" w:hAnsi="Courier New" w:hint="default"/>
      </w:rPr>
    </w:lvl>
    <w:lvl w:ilvl="5" w:tplc="04080005">
      <w:start w:val="1"/>
      <w:numFmt w:val="bullet"/>
      <w:lvlText w:val=""/>
      <w:lvlJc w:val="left"/>
      <w:pPr>
        <w:tabs>
          <w:tab w:val="num" w:pos="5378"/>
        </w:tabs>
        <w:ind w:left="5378" w:hanging="360"/>
      </w:pPr>
      <w:rPr>
        <w:rFonts w:ascii="Wingdings" w:hAnsi="Wingdings" w:hint="default"/>
      </w:rPr>
    </w:lvl>
    <w:lvl w:ilvl="6" w:tplc="04080001">
      <w:start w:val="1"/>
      <w:numFmt w:val="bullet"/>
      <w:lvlText w:val=""/>
      <w:lvlJc w:val="left"/>
      <w:pPr>
        <w:tabs>
          <w:tab w:val="num" w:pos="6098"/>
        </w:tabs>
        <w:ind w:left="6098" w:hanging="360"/>
      </w:pPr>
      <w:rPr>
        <w:rFonts w:ascii="Symbol" w:hAnsi="Symbol" w:hint="default"/>
      </w:rPr>
    </w:lvl>
    <w:lvl w:ilvl="7" w:tplc="04080003">
      <w:start w:val="1"/>
      <w:numFmt w:val="bullet"/>
      <w:lvlText w:val="o"/>
      <w:lvlJc w:val="left"/>
      <w:pPr>
        <w:tabs>
          <w:tab w:val="num" w:pos="6818"/>
        </w:tabs>
        <w:ind w:left="6818" w:hanging="360"/>
      </w:pPr>
      <w:rPr>
        <w:rFonts w:ascii="Courier New" w:hAnsi="Courier New" w:hint="default"/>
      </w:rPr>
    </w:lvl>
    <w:lvl w:ilvl="8" w:tplc="04080005">
      <w:start w:val="1"/>
      <w:numFmt w:val="bullet"/>
      <w:lvlText w:val=""/>
      <w:lvlJc w:val="left"/>
      <w:pPr>
        <w:tabs>
          <w:tab w:val="num" w:pos="7538"/>
        </w:tabs>
        <w:ind w:left="7538" w:hanging="360"/>
      </w:pPr>
      <w:rPr>
        <w:rFonts w:ascii="Wingdings" w:hAnsi="Wingdings" w:hint="default"/>
      </w:rPr>
    </w:lvl>
  </w:abstractNum>
  <w:abstractNum w:abstractNumId="56" w15:restartNumberingAfterBreak="0">
    <w:nsid w:val="70EB2CDA"/>
    <w:multiLevelType w:val="hybridMultilevel"/>
    <w:tmpl w:val="C9E28D5A"/>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3E269ED8">
      <w:start w:val="1"/>
      <w:numFmt w:val="bullet"/>
      <w:lvlText w:val=""/>
      <w:lvlJc w:val="left"/>
      <w:pPr>
        <w:tabs>
          <w:tab w:val="num" w:pos="1800"/>
        </w:tabs>
        <w:ind w:left="1800" w:hanging="360"/>
      </w:pPr>
      <w:rPr>
        <w:rFonts w:ascii="Arial" w:hAnsi="Arial" w:hint="default"/>
        <w:sz w:val="20"/>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75FE641A"/>
    <w:multiLevelType w:val="hybridMultilevel"/>
    <w:tmpl w:val="F4C259A2"/>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8" w15:restartNumberingAfterBreak="0">
    <w:nsid w:val="781D3C89"/>
    <w:multiLevelType w:val="hybridMultilevel"/>
    <w:tmpl w:val="33F4854C"/>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59" w15:restartNumberingAfterBreak="0">
    <w:nsid w:val="78F3619E"/>
    <w:multiLevelType w:val="hybridMultilevel"/>
    <w:tmpl w:val="63C89040"/>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0" w15:restartNumberingAfterBreak="0">
    <w:nsid w:val="7DF73CE6"/>
    <w:multiLevelType w:val="hybridMultilevel"/>
    <w:tmpl w:val="15EA1AA4"/>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num w:numId="1">
    <w:abstractNumId w:val="1"/>
  </w:num>
  <w:num w:numId="2">
    <w:abstractNumId w:val="27"/>
  </w:num>
  <w:num w:numId="3">
    <w:abstractNumId w:val="54"/>
  </w:num>
  <w:num w:numId="4">
    <w:abstractNumId w:val="45"/>
  </w:num>
  <w:num w:numId="5">
    <w:abstractNumId w:val="25"/>
  </w:num>
  <w:num w:numId="6">
    <w:abstractNumId w:val="14"/>
  </w:num>
  <w:num w:numId="7">
    <w:abstractNumId w:val="40"/>
  </w:num>
  <w:num w:numId="8">
    <w:abstractNumId w:val="0"/>
  </w:num>
  <w:num w:numId="9">
    <w:abstractNumId w:val="52"/>
  </w:num>
  <w:num w:numId="10">
    <w:abstractNumId w:val="4"/>
  </w:num>
  <w:num w:numId="11">
    <w:abstractNumId w:val="5"/>
  </w:num>
  <w:num w:numId="12">
    <w:abstractNumId w:val="7"/>
  </w:num>
  <w:num w:numId="13">
    <w:abstractNumId w:val="60"/>
  </w:num>
  <w:num w:numId="14">
    <w:abstractNumId w:val="53"/>
  </w:num>
  <w:num w:numId="15">
    <w:abstractNumId w:val="23"/>
  </w:num>
  <w:num w:numId="16">
    <w:abstractNumId w:val="33"/>
  </w:num>
  <w:num w:numId="17">
    <w:abstractNumId w:val="16"/>
  </w:num>
  <w:num w:numId="18">
    <w:abstractNumId w:val="42"/>
  </w:num>
  <w:num w:numId="19">
    <w:abstractNumId w:val="26"/>
  </w:num>
  <w:num w:numId="20">
    <w:abstractNumId w:val="57"/>
  </w:num>
  <w:num w:numId="21">
    <w:abstractNumId w:val="11"/>
  </w:num>
  <w:num w:numId="22">
    <w:abstractNumId w:val="58"/>
  </w:num>
  <w:num w:numId="23">
    <w:abstractNumId w:val="8"/>
  </w:num>
  <w:num w:numId="24">
    <w:abstractNumId w:val="30"/>
  </w:num>
  <w:num w:numId="25">
    <w:abstractNumId w:val="38"/>
  </w:num>
  <w:num w:numId="26">
    <w:abstractNumId w:val="36"/>
  </w:num>
  <w:num w:numId="27">
    <w:abstractNumId w:val="9"/>
  </w:num>
  <w:num w:numId="28">
    <w:abstractNumId w:val="13"/>
  </w:num>
  <w:num w:numId="29">
    <w:abstractNumId w:val="3"/>
  </w:num>
  <w:num w:numId="30">
    <w:abstractNumId w:val="44"/>
  </w:num>
  <w:num w:numId="31">
    <w:abstractNumId w:val="48"/>
  </w:num>
  <w:num w:numId="32">
    <w:abstractNumId w:val="56"/>
  </w:num>
  <w:num w:numId="33">
    <w:abstractNumId w:val="12"/>
  </w:num>
  <w:num w:numId="34">
    <w:abstractNumId w:val="50"/>
  </w:num>
  <w:num w:numId="35">
    <w:abstractNumId w:val="19"/>
  </w:num>
  <w:num w:numId="36">
    <w:abstractNumId w:val="55"/>
  </w:num>
  <w:num w:numId="37">
    <w:abstractNumId w:val="24"/>
  </w:num>
  <w:num w:numId="38">
    <w:abstractNumId w:val="46"/>
  </w:num>
  <w:num w:numId="39">
    <w:abstractNumId w:val="18"/>
  </w:num>
  <w:num w:numId="40">
    <w:abstractNumId w:val="34"/>
  </w:num>
  <w:num w:numId="41">
    <w:abstractNumId w:val="37"/>
  </w:num>
  <w:num w:numId="42">
    <w:abstractNumId w:val="6"/>
  </w:num>
  <w:num w:numId="43">
    <w:abstractNumId w:val="32"/>
  </w:num>
  <w:num w:numId="44">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45">
    <w:abstractNumId w:val="39"/>
  </w:num>
  <w:num w:numId="46">
    <w:abstractNumId w:val="10"/>
  </w:num>
  <w:num w:numId="47">
    <w:abstractNumId w:val="15"/>
  </w:num>
  <w:num w:numId="48">
    <w:abstractNumId w:val="28"/>
  </w:num>
  <w:num w:numId="49">
    <w:abstractNumId w:val="29"/>
  </w:num>
  <w:num w:numId="50">
    <w:abstractNumId w:val="31"/>
  </w:num>
  <w:num w:numId="51">
    <w:abstractNumId w:val="35"/>
  </w:num>
  <w:num w:numId="52">
    <w:abstractNumId w:val="21"/>
  </w:num>
  <w:num w:numId="53">
    <w:abstractNumId w:val="47"/>
  </w:num>
  <w:num w:numId="54">
    <w:abstractNumId w:val="20"/>
  </w:num>
  <w:num w:numId="55">
    <w:abstractNumId w:val="43"/>
  </w:num>
  <w:num w:numId="56">
    <w:abstractNumId w:val="51"/>
  </w:num>
  <w:num w:numId="57">
    <w:abstractNumId w:val="59"/>
  </w:num>
  <w:num w:numId="58">
    <w:abstractNumId w:val="17"/>
  </w:num>
  <w:num w:numId="59">
    <w:abstractNumId w:val="41"/>
  </w:num>
  <w:num w:numId="60">
    <w:abstractNumId w:val="22"/>
  </w:num>
  <w:num w:numId="61">
    <w:abstractNumId w:val="49"/>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kiari Xrysoula">
    <w15:presenceInfo w15:providerId="None" w15:userId="Bekiari Xrysou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8A5"/>
    <w:rsid w:val="00020EFA"/>
    <w:rsid w:val="000462C7"/>
    <w:rsid w:val="0005489A"/>
    <w:rsid w:val="00062066"/>
    <w:rsid w:val="00062754"/>
    <w:rsid w:val="00064499"/>
    <w:rsid w:val="00072999"/>
    <w:rsid w:val="00080006"/>
    <w:rsid w:val="00093116"/>
    <w:rsid w:val="000A0416"/>
    <w:rsid w:val="000A4D87"/>
    <w:rsid w:val="000B2695"/>
    <w:rsid w:val="000B4FDC"/>
    <w:rsid w:val="000C7783"/>
    <w:rsid w:val="000D405A"/>
    <w:rsid w:val="000E6CDB"/>
    <w:rsid w:val="00103A63"/>
    <w:rsid w:val="00103A82"/>
    <w:rsid w:val="001320D9"/>
    <w:rsid w:val="00136429"/>
    <w:rsid w:val="00137F3D"/>
    <w:rsid w:val="00141351"/>
    <w:rsid w:val="00150AF2"/>
    <w:rsid w:val="00152CA9"/>
    <w:rsid w:val="0015304C"/>
    <w:rsid w:val="00163880"/>
    <w:rsid w:val="001647CA"/>
    <w:rsid w:val="00166DFC"/>
    <w:rsid w:val="00177C39"/>
    <w:rsid w:val="001830B6"/>
    <w:rsid w:val="00184BC5"/>
    <w:rsid w:val="0019522E"/>
    <w:rsid w:val="00197A6E"/>
    <w:rsid w:val="001A083B"/>
    <w:rsid w:val="001A1DE6"/>
    <w:rsid w:val="001A2E46"/>
    <w:rsid w:val="001B636E"/>
    <w:rsid w:val="001C3D1C"/>
    <w:rsid w:val="001C6BF6"/>
    <w:rsid w:val="001D6272"/>
    <w:rsid w:val="001E035D"/>
    <w:rsid w:val="001E13BF"/>
    <w:rsid w:val="001E516B"/>
    <w:rsid w:val="001F0593"/>
    <w:rsid w:val="001F0BA1"/>
    <w:rsid w:val="001F215D"/>
    <w:rsid w:val="001F7D3F"/>
    <w:rsid w:val="00203AE3"/>
    <w:rsid w:val="002239AF"/>
    <w:rsid w:val="002243BC"/>
    <w:rsid w:val="00241BC9"/>
    <w:rsid w:val="00251079"/>
    <w:rsid w:val="002659CD"/>
    <w:rsid w:val="00270C97"/>
    <w:rsid w:val="002823CF"/>
    <w:rsid w:val="00283528"/>
    <w:rsid w:val="0029726E"/>
    <w:rsid w:val="002A58FD"/>
    <w:rsid w:val="002A668A"/>
    <w:rsid w:val="002B2D23"/>
    <w:rsid w:val="002C71A8"/>
    <w:rsid w:val="002E4C4A"/>
    <w:rsid w:val="002F356B"/>
    <w:rsid w:val="00307BCD"/>
    <w:rsid w:val="003174D6"/>
    <w:rsid w:val="003319C4"/>
    <w:rsid w:val="00331C9D"/>
    <w:rsid w:val="00335BAB"/>
    <w:rsid w:val="003360AA"/>
    <w:rsid w:val="003400DC"/>
    <w:rsid w:val="00375EA9"/>
    <w:rsid w:val="00396B84"/>
    <w:rsid w:val="003A0217"/>
    <w:rsid w:val="003B416E"/>
    <w:rsid w:val="003C53F1"/>
    <w:rsid w:val="003D0B00"/>
    <w:rsid w:val="003D3D8C"/>
    <w:rsid w:val="00407C0C"/>
    <w:rsid w:val="00432967"/>
    <w:rsid w:val="00443E4F"/>
    <w:rsid w:val="00452B62"/>
    <w:rsid w:val="00455CEF"/>
    <w:rsid w:val="0046659A"/>
    <w:rsid w:val="004903EF"/>
    <w:rsid w:val="00490818"/>
    <w:rsid w:val="00491822"/>
    <w:rsid w:val="004948BD"/>
    <w:rsid w:val="004B3CC9"/>
    <w:rsid w:val="004B48CD"/>
    <w:rsid w:val="004B4955"/>
    <w:rsid w:val="004C3E19"/>
    <w:rsid w:val="004E00DF"/>
    <w:rsid w:val="004F5127"/>
    <w:rsid w:val="004F6A5B"/>
    <w:rsid w:val="00504451"/>
    <w:rsid w:val="005140C6"/>
    <w:rsid w:val="00515FD5"/>
    <w:rsid w:val="00536AA6"/>
    <w:rsid w:val="005400C3"/>
    <w:rsid w:val="00545DF3"/>
    <w:rsid w:val="00551B84"/>
    <w:rsid w:val="005602F6"/>
    <w:rsid w:val="00565493"/>
    <w:rsid w:val="005718AB"/>
    <w:rsid w:val="00574986"/>
    <w:rsid w:val="00576FFD"/>
    <w:rsid w:val="00577792"/>
    <w:rsid w:val="00580B4B"/>
    <w:rsid w:val="00581393"/>
    <w:rsid w:val="005903B7"/>
    <w:rsid w:val="00594FF5"/>
    <w:rsid w:val="005A11C0"/>
    <w:rsid w:val="005A3D78"/>
    <w:rsid w:val="005A5E9A"/>
    <w:rsid w:val="005A709E"/>
    <w:rsid w:val="005B369C"/>
    <w:rsid w:val="005B608C"/>
    <w:rsid w:val="005C1791"/>
    <w:rsid w:val="005C5CB8"/>
    <w:rsid w:val="005D6BBA"/>
    <w:rsid w:val="005F5FE1"/>
    <w:rsid w:val="0062045E"/>
    <w:rsid w:val="006239D0"/>
    <w:rsid w:val="00646F0E"/>
    <w:rsid w:val="0065231B"/>
    <w:rsid w:val="0066269E"/>
    <w:rsid w:val="0067688F"/>
    <w:rsid w:val="006837F3"/>
    <w:rsid w:val="00695242"/>
    <w:rsid w:val="00697CDD"/>
    <w:rsid w:val="006A5B2A"/>
    <w:rsid w:val="006B39D1"/>
    <w:rsid w:val="006B4953"/>
    <w:rsid w:val="006B6198"/>
    <w:rsid w:val="006C2176"/>
    <w:rsid w:val="006C472D"/>
    <w:rsid w:val="006E0A23"/>
    <w:rsid w:val="006F1D60"/>
    <w:rsid w:val="006F2B17"/>
    <w:rsid w:val="006F4401"/>
    <w:rsid w:val="007046EA"/>
    <w:rsid w:val="007105BE"/>
    <w:rsid w:val="007220E5"/>
    <w:rsid w:val="00722921"/>
    <w:rsid w:val="00725966"/>
    <w:rsid w:val="007339FB"/>
    <w:rsid w:val="00734456"/>
    <w:rsid w:val="007349CC"/>
    <w:rsid w:val="00741C50"/>
    <w:rsid w:val="0074363A"/>
    <w:rsid w:val="00744DD8"/>
    <w:rsid w:val="00764035"/>
    <w:rsid w:val="00770D64"/>
    <w:rsid w:val="007825D5"/>
    <w:rsid w:val="007A1446"/>
    <w:rsid w:val="007B4D5B"/>
    <w:rsid w:val="007C7CD0"/>
    <w:rsid w:val="007E284F"/>
    <w:rsid w:val="007F1359"/>
    <w:rsid w:val="0080251F"/>
    <w:rsid w:val="00802FA9"/>
    <w:rsid w:val="00804986"/>
    <w:rsid w:val="00810D44"/>
    <w:rsid w:val="0082060B"/>
    <w:rsid w:val="00826F79"/>
    <w:rsid w:val="00841600"/>
    <w:rsid w:val="0084182D"/>
    <w:rsid w:val="0084639C"/>
    <w:rsid w:val="008578A5"/>
    <w:rsid w:val="0086361A"/>
    <w:rsid w:val="008673AA"/>
    <w:rsid w:val="00867C5F"/>
    <w:rsid w:val="008700D7"/>
    <w:rsid w:val="008903B0"/>
    <w:rsid w:val="00891CAD"/>
    <w:rsid w:val="008A556B"/>
    <w:rsid w:val="008B3009"/>
    <w:rsid w:val="008D2DA2"/>
    <w:rsid w:val="008D593D"/>
    <w:rsid w:val="008E7E92"/>
    <w:rsid w:val="008F46C6"/>
    <w:rsid w:val="008F6257"/>
    <w:rsid w:val="009010AC"/>
    <w:rsid w:val="009200AF"/>
    <w:rsid w:val="0093733E"/>
    <w:rsid w:val="00946439"/>
    <w:rsid w:val="00952948"/>
    <w:rsid w:val="009540EF"/>
    <w:rsid w:val="00961971"/>
    <w:rsid w:val="0096681C"/>
    <w:rsid w:val="00970B7E"/>
    <w:rsid w:val="00972233"/>
    <w:rsid w:val="0097358D"/>
    <w:rsid w:val="00976D47"/>
    <w:rsid w:val="009967DD"/>
    <w:rsid w:val="009A66AB"/>
    <w:rsid w:val="009B3AAF"/>
    <w:rsid w:val="009B6AB5"/>
    <w:rsid w:val="009C5DE6"/>
    <w:rsid w:val="009C7C62"/>
    <w:rsid w:val="009D0A78"/>
    <w:rsid w:val="009F25C6"/>
    <w:rsid w:val="00A06816"/>
    <w:rsid w:val="00A14047"/>
    <w:rsid w:val="00A1770A"/>
    <w:rsid w:val="00A238CA"/>
    <w:rsid w:val="00A27E6D"/>
    <w:rsid w:val="00A3508D"/>
    <w:rsid w:val="00A43CD8"/>
    <w:rsid w:val="00A43CFC"/>
    <w:rsid w:val="00A5278F"/>
    <w:rsid w:val="00A857D4"/>
    <w:rsid w:val="00A9198D"/>
    <w:rsid w:val="00AA3A1D"/>
    <w:rsid w:val="00AB51DE"/>
    <w:rsid w:val="00AC0A16"/>
    <w:rsid w:val="00AC1545"/>
    <w:rsid w:val="00AD2897"/>
    <w:rsid w:val="00AD2C21"/>
    <w:rsid w:val="00AE1267"/>
    <w:rsid w:val="00AF1191"/>
    <w:rsid w:val="00AF7A32"/>
    <w:rsid w:val="00AF7BD9"/>
    <w:rsid w:val="00B03029"/>
    <w:rsid w:val="00B162B5"/>
    <w:rsid w:val="00B16E82"/>
    <w:rsid w:val="00B37D4A"/>
    <w:rsid w:val="00B42DAF"/>
    <w:rsid w:val="00B77D0E"/>
    <w:rsid w:val="00B8559D"/>
    <w:rsid w:val="00B91EC3"/>
    <w:rsid w:val="00BC0DC1"/>
    <w:rsid w:val="00BC4316"/>
    <w:rsid w:val="00BD08DE"/>
    <w:rsid w:val="00BD0C64"/>
    <w:rsid w:val="00BD36D8"/>
    <w:rsid w:val="00BD6150"/>
    <w:rsid w:val="00BE557E"/>
    <w:rsid w:val="00C06247"/>
    <w:rsid w:val="00C11F02"/>
    <w:rsid w:val="00C12BD2"/>
    <w:rsid w:val="00C20037"/>
    <w:rsid w:val="00C30547"/>
    <w:rsid w:val="00C35448"/>
    <w:rsid w:val="00C41211"/>
    <w:rsid w:val="00C42093"/>
    <w:rsid w:val="00C468AC"/>
    <w:rsid w:val="00C46CB2"/>
    <w:rsid w:val="00C4752D"/>
    <w:rsid w:val="00C54AEF"/>
    <w:rsid w:val="00C55766"/>
    <w:rsid w:val="00C6057F"/>
    <w:rsid w:val="00C87691"/>
    <w:rsid w:val="00CA0F72"/>
    <w:rsid w:val="00CA1F42"/>
    <w:rsid w:val="00CC4E0F"/>
    <w:rsid w:val="00CD6CA2"/>
    <w:rsid w:val="00CE081B"/>
    <w:rsid w:val="00CF16FB"/>
    <w:rsid w:val="00CF289F"/>
    <w:rsid w:val="00D0115B"/>
    <w:rsid w:val="00D03A22"/>
    <w:rsid w:val="00D04596"/>
    <w:rsid w:val="00D24C01"/>
    <w:rsid w:val="00D26EAD"/>
    <w:rsid w:val="00D279BD"/>
    <w:rsid w:val="00D361B5"/>
    <w:rsid w:val="00D40C95"/>
    <w:rsid w:val="00D6199F"/>
    <w:rsid w:val="00D818AF"/>
    <w:rsid w:val="00D82860"/>
    <w:rsid w:val="00D941F2"/>
    <w:rsid w:val="00D95F14"/>
    <w:rsid w:val="00DA58B3"/>
    <w:rsid w:val="00DB43B0"/>
    <w:rsid w:val="00DB5BCF"/>
    <w:rsid w:val="00DD0486"/>
    <w:rsid w:val="00DD054E"/>
    <w:rsid w:val="00DD3D48"/>
    <w:rsid w:val="00DD7220"/>
    <w:rsid w:val="00DE2FDE"/>
    <w:rsid w:val="00DE4567"/>
    <w:rsid w:val="00DE60D9"/>
    <w:rsid w:val="00DF01D3"/>
    <w:rsid w:val="00DF27CC"/>
    <w:rsid w:val="00E36846"/>
    <w:rsid w:val="00E42EEC"/>
    <w:rsid w:val="00E63254"/>
    <w:rsid w:val="00E70A00"/>
    <w:rsid w:val="00E9027D"/>
    <w:rsid w:val="00EA2FA4"/>
    <w:rsid w:val="00EC76AB"/>
    <w:rsid w:val="00EF1D1C"/>
    <w:rsid w:val="00F02BB6"/>
    <w:rsid w:val="00F23364"/>
    <w:rsid w:val="00F336ED"/>
    <w:rsid w:val="00F44038"/>
    <w:rsid w:val="00F47F6E"/>
    <w:rsid w:val="00F62059"/>
    <w:rsid w:val="00F71A6F"/>
    <w:rsid w:val="00F729A0"/>
    <w:rsid w:val="00F73604"/>
    <w:rsid w:val="00FA0B06"/>
    <w:rsid w:val="00FA162F"/>
    <w:rsid w:val="00FA6DC0"/>
    <w:rsid w:val="00FA7625"/>
    <w:rsid w:val="00FB567E"/>
    <w:rsid w:val="00FB7A9F"/>
    <w:rsid w:val="00FC443D"/>
    <w:rsid w:val="00FD2E48"/>
    <w:rsid w:val="00FD3B19"/>
    <w:rsid w:val="00FD4DD0"/>
    <w:rsid w:val="00FE181A"/>
    <w:rsid w:val="00FE1E2F"/>
    <w:rsid w:val="00FE4A35"/>
    <w:rsid w:val="00FF4361"/>
    <w:rsid w:val="00FF515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13A76"/>
  <w15:docId w15:val="{E6109ED3-3F69-4F78-80FF-4665F8B3E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9D1"/>
  </w:style>
  <w:style w:type="paragraph" w:styleId="Heading1">
    <w:name w:val="heading 1"/>
    <w:aliases w:val="H1"/>
    <w:basedOn w:val="Normal"/>
    <w:next w:val="Normal"/>
    <w:link w:val="Heading1Char"/>
    <w:qFormat/>
    <w:rsid w:val="00A1770A"/>
    <w:pPr>
      <w:keepNext/>
      <w:keepLines/>
      <w:tabs>
        <w:tab w:val="left" w:pos="426"/>
      </w:tabs>
      <w:spacing w:before="240" w:after="240" w:line="240" w:lineRule="atLeast"/>
      <w:jc w:val="both"/>
      <w:outlineLvl w:val="0"/>
    </w:pPr>
    <w:rPr>
      <w:rFonts w:ascii="Arial" w:eastAsia="Times New Roman" w:hAnsi="Arial" w:cs="Times New Roman"/>
      <w:b/>
      <w:bCs/>
      <w:color w:val="0000FF"/>
      <w:sz w:val="24"/>
      <w:szCs w:val="24"/>
      <w:lang w:val="el-GR" w:eastAsia="el-GR"/>
    </w:rPr>
  </w:style>
  <w:style w:type="paragraph" w:styleId="Heading2">
    <w:name w:val="heading 2"/>
    <w:basedOn w:val="Normal"/>
    <w:next w:val="Normal"/>
    <w:link w:val="Heading2Char"/>
    <w:unhideWhenUsed/>
    <w:qFormat/>
    <w:rsid w:val="00A1770A"/>
    <w:pPr>
      <w:keepNext/>
      <w:keepLines/>
      <w:spacing w:before="200" w:after="0"/>
      <w:outlineLvl w:val="1"/>
    </w:pPr>
    <w:rPr>
      <w:rFonts w:asciiTheme="majorHAnsi" w:eastAsiaTheme="majorEastAsia" w:hAnsiTheme="majorHAnsi" w:cstheme="majorBidi"/>
      <w:b/>
      <w:bCs/>
      <w:color w:val="4F81BD" w:themeColor="accent1"/>
      <w:sz w:val="32"/>
      <w:szCs w:val="26"/>
    </w:rPr>
  </w:style>
  <w:style w:type="paragraph" w:styleId="Heading3">
    <w:name w:val="heading 3"/>
    <w:basedOn w:val="Normal"/>
    <w:next w:val="Normal"/>
    <w:link w:val="Heading3Char"/>
    <w:unhideWhenUsed/>
    <w:qFormat/>
    <w:rsid w:val="00443E4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A1770A"/>
    <w:pPr>
      <w:keepNext/>
      <w:keepLines/>
      <w:spacing w:before="240" w:after="240" w:line="240" w:lineRule="atLeast"/>
      <w:jc w:val="both"/>
      <w:outlineLvl w:val="3"/>
    </w:pPr>
    <w:rPr>
      <w:rFonts w:ascii="Arial" w:eastAsia="Times New Roman" w:hAnsi="Arial" w:cs="Times New Roman"/>
      <w:b/>
      <w:bCs/>
      <w:color w:val="0000FF"/>
      <w:sz w:val="20"/>
      <w:szCs w:val="20"/>
      <w:lang w:val="fr-FR" w:eastAsia="el-GR"/>
    </w:rPr>
  </w:style>
  <w:style w:type="paragraph" w:styleId="Heading5">
    <w:name w:val="heading 5"/>
    <w:basedOn w:val="Normal"/>
    <w:next w:val="Normal"/>
    <w:link w:val="Heading5Char"/>
    <w:qFormat/>
    <w:rsid w:val="009540EF"/>
    <w:pPr>
      <w:keepLines/>
      <w:numPr>
        <w:ilvl w:val="4"/>
        <w:numId w:val="9"/>
      </w:numPr>
      <w:spacing w:before="240" w:after="240" w:line="240" w:lineRule="atLeast"/>
      <w:jc w:val="both"/>
      <w:outlineLvl w:val="4"/>
    </w:pPr>
    <w:rPr>
      <w:rFonts w:ascii="Arial" w:eastAsia="Times New Roman" w:hAnsi="Arial" w:cs="Times New Roman"/>
      <w:b/>
      <w:bCs/>
      <w:sz w:val="20"/>
      <w:szCs w:val="20"/>
      <w:lang w:val="el-GR" w:eastAsia="el-GR"/>
    </w:rPr>
  </w:style>
  <w:style w:type="paragraph" w:styleId="Heading6">
    <w:name w:val="heading 6"/>
    <w:basedOn w:val="Normal"/>
    <w:next w:val="Normal"/>
    <w:link w:val="Heading6Char"/>
    <w:qFormat/>
    <w:rsid w:val="009540EF"/>
    <w:pPr>
      <w:keepLines/>
      <w:numPr>
        <w:ilvl w:val="5"/>
        <w:numId w:val="1"/>
      </w:numPr>
      <w:tabs>
        <w:tab w:val="clear" w:pos="360"/>
      </w:tabs>
      <w:spacing w:after="0" w:line="300" w:lineRule="exact"/>
      <w:ind w:left="3799" w:hanging="708"/>
      <w:jc w:val="both"/>
      <w:outlineLvl w:val="5"/>
    </w:pPr>
    <w:rPr>
      <w:rFonts w:ascii="Arial" w:eastAsia="Times New Roman" w:hAnsi="Arial" w:cs="Times New Roman"/>
      <w:sz w:val="20"/>
      <w:szCs w:val="20"/>
      <w:u w:val="single"/>
      <w:lang w:val="el-GR" w:eastAsia="el-GR"/>
    </w:rPr>
  </w:style>
  <w:style w:type="paragraph" w:styleId="Heading7">
    <w:name w:val="heading 7"/>
    <w:basedOn w:val="Normal"/>
    <w:next w:val="Normal"/>
    <w:link w:val="Heading7Char"/>
    <w:qFormat/>
    <w:rsid w:val="009540EF"/>
    <w:pPr>
      <w:keepLines/>
      <w:numPr>
        <w:ilvl w:val="6"/>
        <w:numId w:val="1"/>
      </w:numPr>
      <w:tabs>
        <w:tab w:val="clear" w:pos="360"/>
      </w:tabs>
      <w:spacing w:before="240" w:after="240" w:line="240" w:lineRule="atLeast"/>
      <w:jc w:val="both"/>
      <w:outlineLvl w:val="6"/>
    </w:pPr>
    <w:rPr>
      <w:rFonts w:ascii="Arial" w:eastAsia="Times New Roman" w:hAnsi="Arial" w:cs="Times New Roman"/>
      <w:i/>
      <w:iCs/>
      <w:sz w:val="20"/>
      <w:szCs w:val="20"/>
      <w:lang w:val="el-GR" w:eastAsia="el-GR"/>
    </w:rPr>
  </w:style>
  <w:style w:type="paragraph" w:styleId="Heading8">
    <w:name w:val="heading 8"/>
    <w:basedOn w:val="Normal"/>
    <w:next w:val="NormalIndent"/>
    <w:link w:val="Heading8Char"/>
    <w:qFormat/>
    <w:rsid w:val="008578A5"/>
    <w:pPr>
      <w:keepLines/>
      <w:tabs>
        <w:tab w:val="num" w:pos="360"/>
      </w:tabs>
      <w:spacing w:after="0" w:line="300" w:lineRule="exact"/>
      <w:ind w:left="360" w:hanging="360"/>
      <w:jc w:val="both"/>
      <w:outlineLvl w:val="7"/>
    </w:pPr>
    <w:rPr>
      <w:rFonts w:ascii="Arial" w:eastAsia="Times New Roman" w:hAnsi="Arial" w:cs="Times New Roman"/>
      <w:i/>
      <w:iCs/>
      <w:sz w:val="20"/>
      <w:szCs w:val="20"/>
      <w:lang w:val="el-GR" w:eastAsia="el-GR"/>
    </w:rPr>
  </w:style>
  <w:style w:type="paragraph" w:styleId="Heading9">
    <w:name w:val="heading 9"/>
    <w:basedOn w:val="Normal"/>
    <w:next w:val="NormalIndent"/>
    <w:link w:val="Heading9Char"/>
    <w:qFormat/>
    <w:rsid w:val="008578A5"/>
    <w:pPr>
      <w:keepLines/>
      <w:spacing w:after="0" w:line="300" w:lineRule="exact"/>
      <w:jc w:val="both"/>
      <w:outlineLvl w:val="8"/>
    </w:pPr>
    <w:rPr>
      <w:rFonts w:ascii="Arial" w:eastAsia="Times New Roman" w:hAnsi="Arial" w:cs="Times New Roman"/>
      <w:i/>
      <w:iCs/>
      <w:sz w:val="20"/>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A1770A"/>
    <w:rPr>
      <w:rFonts w:ascii="Arial" w:eastAsia="Times New Roman" w:hAnsi="Arial" w:cs="Times New Roman"/>
      <w:b/>
      <w:bCs/>
      <w:color w:val="0000FF"/>
      <w:sz w:val="24"/>
      <w:szCs w:val="24"/>
      <w:lang w:val="el-GR" w:eastAsia="el-GR"/>
    </w:rPr>
  </w:style>
  <w:style w:type="character" w:customStyle="1" w:styleId="Heading2Char">
    <w:name w:val="Heading 2 Char"/>
    <w:basedOn w:val="DefaultParagraphFont"/>
    <w:link w:val="Heading2"/>
    <w:rsid w:val="00A1770A"/>
    <w:rPr>
      <w:rFonts w:asciiTheme="majorHAnsi" w:eastAsiaTheme="majorEastAsia" w:hAnsiTheme="majorHAnsi" w:cstheme="majorBidi"/>
      <w:b/>
      <w:bCs/>
      <w:color w:val="4F81BD" w:themeColor="accent1"/>
      <w:sz w:val="32"/>
      <w:szCs w:val="26"/>
    </w:rPr>
  </w:style>
  <w:style w:type="character" w:customStyle="1" w:styleId="Heading3Char">
    <w:name w:val="Heading 3 Char"/>
    <w:basedOn w:val="DefaultParagraphFont"/>
    <w:link w:val="Heading3"/>
    <w:rsid w:val="00443E4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9540EF"/>
    <w:rPr>
      <w:rFonts w:ascii="Arial" w:eastAsia="Times New Roman" w:hAnsi="Arial" w:cs="Times New Roman"/>
      <w:b/>
      <w:bCs/>
      <w:color w:val="0000FF"/>
      <w:sz w:val="20"/>
      <w:szCs w:val="20"/>
      <w:lang w:val="fr-FR" w:eastAsia="el-GR"/>
    </w:rPr>
  </w:style>
  <w:style w:type="character" w:customStyle="1" w:styleId="Heading5Char">
    <w:name w:val="Heading 5 Char"/>
    <w:basedOn w:val="DefaultParagraphFont"/>
    <w:link w:val="Heading5"/>
    <w:rsid w:val="009540EF"/>
    <w:rPr>
      <w:rFonts w:ascii="Arial" w:eastAsia="Times New Roman" w:hAnsi="Arial" w:cs="Times New Roman"/>
      <w:b/>
      <w:bCs/>
      <w:sz w:val="20"/>
      <w:szCs w:val="20"/>
      <w:lang w:val="el-GR" w:eastAsia="el-GR"/>
    </w:rPr>
  </w:style>
  <w:style w:type="character" w:customStyle="1" w:styleId="Heading6Char">
    <w:name w:val="Heading 6 Char"/>
    <w:basedOn w:val="DefaultParagraphFont"/>
    <w:link w:val="Heading6"/>
    <w:rsid w:val="009540EF"/>
    <w:rPr>
      <w:rFonts w:ascii="Arial" w:eastAsia="Times New Roman" w:hAnsi="Arial" w:cs="Times New Roman"/>
      <w:sz w:val="20"/>
      <w:szCs w:val="20"/>
      <w:u w:val="single"/>
      <w:lang w:val="el-GR" w:eastAsia="el-GR"/>
    </w:rPr>
  </w:style>
  <w:style w:type="character" w:customStyle="1" w:styleId="Heading7Char">
    <w:name w:val="Heading 7 Char"/>
    <w:basedOn w:val="DefaultParagraphFont"/>
    <w:link w:val="Heading7"/>
    <w:rsid w:val="009540EF"/>
    <w:rPr>
      <w:rFonts w:ascii="Arial" w:eastAsia="Times New Roman" w:hAnsi="Arial" w:cs="Times New Roman"/>
      <w:i/>
      <w:iCs/>
      <w:sz w:val="20"/>
      <w:szCs w:val="20"/>
      <w:lang w:val="el-GR" w:eastAsia="el-GR"/>
    </w:rPr>
  </w:style>
  <w:style w:type="paragraph" w:styleId="NormalIndent">
    <w:name w:val="Normal Indent"/>
    <w:basedOn w:val="Normal"/>
    <w:uiPriority w:val="99"/>
    <w:unhideWhenUsed/>
    <w:rsid w:val="008578A5"/>
    <w:pPr>
      <w:ind w:left="720"/>
    </w:pPr>
  </w:style>
  <w:style w:type="character" w:customStyle="1" w:styleId="Heading8Char">
    <w:name w:val="Heading 8 Char"/>
    <w:basedOn w:val="DefaultParagraphFont"/>
    <w:link w:val="Heading8"/>
    <w:rsid w:val="008578A5"/>
    <w:rPr>
      <w:rFonts w:ascii="Arial" w:eastAsia="Times New Roman" w:hAnsi="Arial" w:cs="Times New Roman"/>
      <w:i/>
      <w:iCs/>
      <w:sz w:val="20"/>
      <w:szCs w:val="20"/>
      <w:lang w:val="el-GR" w:eastAsia="el-GR"/>
    </w:rPr>
  </w:style>
  <w:style w:type="character" w:customStyle="1" w:styleId="Heading9Char">
    <w:name w:val="Heading 9 Char"/>
    <w:basedOn w:val="DefaultParagraphFont"/>
    <w:link w:val="Heading9"/>
    <w:rsid w:val="008578A5"/>
    <w:rPr>
      <w:rFonts w:ascii="Arial" w:eastAsia="Times New Roman" w:hAnsi="Arial" w:cs="Times New Roman"/>
      <w:i/>
      <w:iCs/>
      <w:sz w:val="20"/>
      <w:szCs w:val="20"/>
      <w:lang w:eastAsia="fr-FR"/>
    </w:rPr>
  </w:style>
  <w:style w:type="character" w:styleId="Hyperlink">
    <w:name w:val="Hyperlink"/>
    <w:basedOn w:val="DefaultParagraphFont"/>
    <w:uiPriority w:val="99"/>
    <w:rsid w:val="008578A5"/>
    <w:rPr>
      <w:color w:val="0000FF"/>
      <w:u w:val="single"/>
    </w:rPr>
  </w:style>
  <w:style w:type="paragraph" w:styleId="FootnoteText">
    <w:name w:val="footnote text"/>
    <w:basedOn w:val="Normal"/>
    <w:link w:val="FootnoteTextChar"/>
    <w:semiHidden/>
    <w:rsid w:val="00AD2897"/>
    <w:pPr>
      <w:spacing w:after="0" w:line="240" w:lineRule="auto"/>
      <w:ind w:firstLine="357"/>
      <w:jc w:val="both"/>
    </w:pPr>
    <w:rPr>
      <w:rFonts w:ascii="Times New Roman" w:eastAsia="MS Mincho" w:hAnsi="Times New Roman" w:cs="Times New Roman"/>
      <w:sz w:val="20"/>
      <w:szCs w:val="20"/>
      <w:lang w:val="en-US" w:eastAsia="ja-JP"/>
    </w:rPr>
  </w:style>
  <w:style w:type="character" w:customStyle="1" w:styleId="FootnoteTextChar">
    <w:name w:val="Footnote Text Char"/>
    <w:basedOn w:val="DefaultParagraphFont"/>
    <w:link w:val="FootnoteText"/>
    <w:semiHidden/>
    <w:rsid w:val="00AD2897"/>
    <w:rPr>
      <w:rFonts w:ascii="Times New Roman" w:eastAsia="MS Mincho" w:hAnsi="Times New Roman" w:cs="Times New Roman"/>
      <w:sz w:val="20"/>
      <w:szCs w:val="20"/>
      <w:lang w:val="en-US" w:eastAsia="ja-JP"/>
    </w:rPr>
  </w:style>
  <w:style w:type="character" w:styleId="FootnoteReference">
    <w:name w:val="footnote reference"/>
    <w:basedOn w:val="DefaultParagraphFont"/>
    <w:semiHidden/>
    <w:rsid w:val="00AD2897"/>
    <w:rPr>
      <w:vertAlign w:val="superscript"/>
    </w:rPr>
  </w:style>
  <w:style w:type="character" w:customStyle="1" w:styleId="FootnoteChar">
    <w:name w:val="Footnote Char"/>
    <w:basedOn w:val="DefaultParagraphFont"/>
    <w:rsid w:val="00AD2897"/>
    <w:rPr>
      <w:rFonts w:eastAsia="MS Mincho"/>
      <w:sz w:val="16"/>
      <w:szCs w:val="24"/>
      <w:lang w:val="en-US" w:eastAsia="ja-JP" w:bidi="ar-SA"/>
    </w:rPr>
  </w:style>
  <w:style w:type="paragraph" w:styleId="BalloonText">
    <w:name w:val="Balloon Text"/>
    <w:basedOn w:val="Normal"/>
    <w:link w:val="BalloonTextChar"/>
    <w:semiHidden/>
    <w:rsid w:val="009540EF"/>
    <w:pPr>
      <w:spacing w:after="0" w:line="240" w:lineRule="auto"/>
      <w:jc w:val="both"/>
    </w:pPr>
    <w:rPr>
      <w:rFonts w:ascii="Tahoma" w:eastAsia="Times New Roman" w:hAnsi="Tahoma" w:cs="Times New Roman"/>
      <w:sz w:val="16"/>
      <w:szCs w:val="16"/>
      <w:lang w:eastAsia="el-GR"/>
    </w:rPr>
  </w:style>
  <w:style w:type="character" w:customStyle="1" w:styleId="BalloonTextChar">
    <w:name w:val="Balloon Text Char"/>
    <w:basedOn w:val="DefaultParagraphFont"/>
    <w:link w:val="BalloonText"/>
    <w:semiHidden/>
    <w:rsid w:val="009540EF"/>
    <w:rPr>
      <w:rFonts w:ascii="Tahoma" w:eastAsia="Times New Roman" w:hAnsi="Tahoma" w:cs="Times New Roman"/>
      <w:sz w:val="16"/>
      <w:szCs w:val="16"/>
      <w:lang w:eastAsia="el-GR"/>
    </w:rPr>
  </w:style>
  <w:style w:type="paragraph" w:customStyle="1" w:styleId="N1">
    <w:name w:val="N1"/>
    <w:basedOn w:val="Normal"/>
    <w:link w:val="N1Car"/>
    <w:rsid w:val="009540EF"/>
    <w:pPr>
      <w:keepLines/>
      <w:spacing w:before="180" w:after="0" w:line="300" w:lineRule="exact"/>
      <w:jc w:val="both"/>
    </w:pPr>
    <w:rPr>
      <w:rFonts w:ascii="Arial" w:eastAsia="Times New Roman" w:hAnsi="Arial" w:cs="Times New Roman"/>
      <w:sz w:val="20"/>
      <w:szCs w:val="20"/>
      <w:lang w:eastAsia="fr-FR"/>
    </w:rPr>
  </w:style>
  <w:style w:type="character" w:customStyle="1" w:styleId="N1Car">
    <w:name w:val="N1 Car"/>
    <w:link w:val="N1"/>
    <w:locked/>
    <w:rsid w:val="009540EF"/>
    <w:rPr>
      <w:rFonts w:ascii="Arial" w:eastAsia="Times New Roman" w:hAnsi="Arial" w:cs="Times New Roman"/>
      <w:sz w:val="20"/>
      <w:szCs w:val="20"/>
      <w:lang w:eastAsia="fr-FR"/>
    </w:rPr>
  </w:style>
  <w:style w:type="paragraph" w:customStyle="1" w:styleId="D0">
    <w:name w:val="D0"/>
    <w:basedOn w:val="Normal"/>
    <w:rsid w:val="009540EF"/>
    <w:pPr>
      <w:keepLines/>
      <w:numPr>
        <w:numId w:val="5"/>
      </w:numPr>
      <w:tabs>
        <w:tab w:val="left" w:pos="1985"/>
      </w:tabs>
      <w:spacing w:before="180" w:after="0" w:line="300" w:lineRule="exact"/>
      <w:jc w:val="both"/>
    </w:pPr>
    <w:rPr>
      <w:rFonts w:ascii="Arial" w:eastAsia="Times New Roman" w:hAnsi="Arial" w:cs="Arial"/>
      <w:sz w:val="20"/>
      <w:szCs w:val="20"/>
      <w:lang w:eastAsia="fr-FR"/>
    </w:rPr>
  </w:style>
  <w:style w:type="paragraph" w:customStyle="1" w:styleId="D1puce">
    <w:name w:val="D1 à puce"/>
    <w:basedOn w:val="D1"/>
    <w:rsid w:val="009540EF"/>
    <w:pPr>
      <w:tabs>
        <w:tab w:val="left" w:pos="539"/>
        <w:tab w:val="num" w:pos="757"/>
      </w:tabs>
    </w:pPr>
  </w:style>
  <w:style w:type="paragraph" w:customStyle="1" w:styleId="D1">
    <w:name w:val="D1"/>
    <w:basedOn w:val="Normal"/>
    <w:rsid w:val="009540EF"/>
    <w:pPr>
      <w:keepLines/>
      <w:tabs>
        <w:tab w:val="left" w:pos="3828"/>
      </w:tabs>
      <w:spacing w:after="0" w:line="300" w:lineRule="exact"/>
      <w:ind w:left="539" w:hanging="142"/>
      <w:jc w:val="both"/>
    </w:pPr>
    <w:rPr>
      <w:rFonts w:ascii="Arial" w:eastAsia="Times New Roman" w:hAnsi="Arial" w:cs="Arial"/>
      <w:sz w:val="20"/>
      <w:szCs w:val="20"/>
      <w:lang w:eastAsia="fr-FR"/>
    </w:rPr>
  </w:style>
  <w:style w:type="paragraph" w:customStyle="1" w:styleId="D1avpuce">
    <w:name w:val="D1av à puce"/>
    <w:basedOn w:val="D1av"/>
    <w:rsid w:val="009540EF"/>
    <w:pPr>
      <w:tabs>
        <w:tab w:val="left" w:pos="539"/>
        <w:tab w:val="num" w:pos="757"/>
      </w:tabs>
      <w:ind w:left="227" w:firstLine="170"/>
    </w:pPr>
  </w:style>
  <w:style w:type="paragraph" w:customStyle="1" w:styleId="D1av">
    <w:name w:val="D1av"/>
    <w:basedOn w:val="D1"/>
    <w:next w:val="D1"/>
    <w:rsid w:val="009540EF"/>
    <w:pPr>
      <w:spacing w:before="120"/>
    </w:pPr>
  </w:style>
  <w:style w:type="paragraph" w:styleId="Header">
    <w:name w:val="header"/>
    <w:basedOn w:val="Normal"/>
    <w:link w:val="HeaderChar"/>
    <w:rsid w:val="009540EF"/>
    <w:pPr>
      <w:keepLines/>
      <w:spacing w:after="0" w:line="300" w:lineRule="exact"/>
      <w:jc w:val="both"/>
    </w:pPr>
    <w:rPr>
      <w:rFonts w:ascii="Arial" w:eastAsia="Times New Roman" w:hAnsi="Arial" w:cs="Times New Roman"/>
      <w:sz w:val="20"/>
      <w:szCs w:val="20"/>
      <w:lang w:val="el-GR" w:eastAsia="el-GR"/>
    </w:rPr>
  </w:style>
  <w:style w:type="character" w:customStyle="1" w:styleId="HeaderChar">
    <w:name w:val="Header Char"/>
    <w:basedOn w:val="DefaultParagraphFont"/>
    <w:link w:val="Header"/>
    <w:rsid w:val="009540EF"/>
    <w:rPr>
      <w:rFonts w:ascii="Arial" w:eastAsia="Times New Roman" w:hAnsi="Arial" w:cs="Times New Roman"/>
      <w:sz w:val="20"/>
      <w:szCs w:val="20"/>
      <w:lang w:val="el-GR" w:eastAsia="el-GR"/>
    </w:rPr>
  </w:style>
  <w:style w:type="paragraph" w:styleId="Footer">
    <w:name w:val="footer"/>
    <w:basedOn w:val="Normal"/>
    <w:link w:val="FooterChar"/>
    <w:rsid w:val="009540EF"/>
    <w:pPr>
      <w:keepLines/>
      <w:tabs>
        <w:tab w:val="center" w:pos="4819"/>
        <w:tab w:val="right" w:pos="9071"/>
      </w:tabs>
      <w:spacing w:after="0" w:line="300" w:lineRule="exact"/>
      <w:jc w:val="both"/>
    </w:pPr>
    <w:rPr>
      <w:rFonts w:ascii="Arial" w:eastAsia="Times New Roman" w:hAnsi="Arial" w:cs="Times New Roman"/>
      <w:sz w:val="20"/>
      <w:szCs w:val="20"/>
      <w:lang w:eastAsia="el-GR"/>
    </w:rPr>
  </w:style>
  <w:style w:type="character" w:customStyle="1" w:styleId="FooterChar">
    <w:name w:val="Footer Char"/>
    <w:basedOn w:val="DefaultParagraphFont"/>
    <w:link w:val="Footer"/>
    <w:rsid w:val="009540EF"/>
    <w:rPr>
      <w:rFonts w:ascii="Arial" w:eastAsia="Times New Roman" w:hAnsi="Arial" w:cs="Times New Roman"/>
      <w:sz w:val="20"/>
      <w:szCs w:val="20"/>
      <w:lang w:eastAsia="el-GR"/>
    </w:rPr>
  </w:style>
  <w:style w:type="paragraph" w:styleId="List">
    <w:name w:val="List"/>
    <w:basedOn w:val="Normal"/>
    <w:rsid w:val="009540EF"/>
    <w:pPr>
      <w:numPr>
        <w:numId w:val="4"/>
      </w:numPr>
      <w:tabs>
        <w:tab w:val="clear" w:pos="360"/>
        <w:tab w:val="num" w:pos="1776"/>
      </w:tabs>
      <w:spacing w:before="120" w:after="120" w:line="240" w:lineRule="auto"/>
      <w:ind w:left="1776"/>
      <w:jc w:val="both"/>
    </w:pPr>
    <w:rPr>
      <w:rFonts w:ascii="Arial" w:eastAsia="Times New Roman" w:hAnsi="Arial" w:cs="Arial"/>
      <w:sz w:val="20"/>
      <w:szCs w:val="20"/>
      <w:lang w:eastAsia="fr-FR"/>
    </w:rPr>
  </w:style>
  <w:style w:type="character" w:styleId="PageNumber">
    <w:name w:val="page number"/>
    <w:basedOn w:val="DefaultParagraphFont"/>
    <w:rsid w:val="009540EF"/>
  </w:style>
  <w:style w:type="paragraph" w:styleId="BodyText">
    <w:name w:val="Body Text"/>
    <w:basedOn w:val="Normal"/>
    <w:link w:val="BodyTextChar"/>
    <w:rsid w:val="009540EF"/>
    <w:pPr>
      <w:spacing w:before="120" w:after="120" w:line="240" w:lineRule="auto"/>
      <w:jc w:val="both"/>
    </w:pPr>
    <w:rPr>
      <w:rFonts w:ascii="Arial" w:eastAsia="Times New Roman" w:hAnsi="Arial" w:cs="Times New Roman"/>
      <w:b/>
      <w:bCs/>
      <w:i/>
      <w:iCs/>
      <w:sz w:val="32"/>
      <w:szCs w:val="32"/>
      <w:lang w:val="el-GR" w:eastAsia="el-GR"/>
    </w:rPr>
  </w:style>
  <w:style w:type="character" w:customStyle="1" w:styleId="BodyTextChar">
    <w:name w:val="Body Text Char"/>
    <w:basedOn w:val="DefaultParagraphFont"/>
    <w:link w:val="BodyText"/>
    <w:rsid w:val="009540EF"/>
    <w:rPr>
      <w:rFonts w:ascii="Arial" w:eastAsia="Times New Roman" w:hAnsi="Arial" w:cs="Times New Roman"/>
      <w:b/>
      <w:bCs/>
      <w:i/>
      <w:iCs/>
      <w:sz w:val="32"/>
      <w:szCs w:val="32"/>
      <w:lang w:val="el-GR" w:eastAsia="el-GR"/>
    </w:rPr>
  </w:style>
  <w:style w:type="paragraph" w:styleId="BodyTextIndent">
    <w:name w:val="Body Text Indent"/>
    <w:basedOn w:val="Normal"/>
    <w:link w:val="BodyTextIndentChar"/>
    <w:rsid w:val="009540EF"/>
    <w:pPr>
      <w:spacing w:before="120" w:after="120" w:line="240" w:lineRule="auto"/>
      <w:ind w:left="442"/>
      <w:jc w:val="both"/>
    </w:pPr>
    <w:rPr>
      <w:rFonts w:ascii="Arial" w:eastAsia="Times New Roman" w:hAnsi="Arial" w:cs="Times New Roman"/>
      <w:sz w:val="20"/>
      <w:szCs w:val="20"/>
      <w:lang w:val="el-GR" w:eastAsia="el-GR"/>
    </w:rPr>
  </w:style>
  <w:style w:type="character" w:customStyle="1" w:styleId="BodyTextIndentChar">
    <w:name w:val="Body Text Indent Char"/>
    <w:basedOn w:val="DefaultParagraphFont"/>
    <w:link w:val="BodyTextIndent"/>
    <w:rsid w:val="009540EF"/>
    <w:rPr>
      <w:rFonts w:ascii="Arial" w:eastAsia="Times New Roman" w:hAnsi="Arial" w:cs="Times New Roman"/>
      <w:sz w:val="20"/>
      <w:szCs w:val="20"/>
      <w:lang w:val="el-GR" w:eastAsia="el-GR"/>
    </w:rPr>
  </w:style>
  <w:style w:type="paragraph" w:styleId="TOC1">
    <w:name w:val="toc 1"/>
    <w:basedOn w:val="Normal"/>
    <w:next w:val="Normal"/>
    <w:autoRedefine/>
    <w:uiPriority w:val="39"/>
    <w:rsid w:val="009540EF"/>
    <w:pPr>
      <w:keepLines/>
      <w:tabs>
        <w:tab w:val="left" w:pos="340"/>
        <w:tab w:val="right" w:leader="dot" w:pos="9582"/>
      </w:tabs>
      <w:spacing w:before="240" w:after="0" w:line="300" w:lineRule="exact"/>
      <w:jc w:val="both"/>
    </w:pPr>
    <w:rPr>
      <w:rFonts w:ascii="Arial" w:eastAsia="Times New Roman" w:hAnsi="Arial" w:cs="Arial"/>
      <w:b/>
      <w:bCs/>
      <w:caps/>
      <w:sz w:val="20"/>
      <w:szCs w:val="20"/>
      <w:lang w:val="fr-FR" w:eastAsia="fr-FR"/>
    </w:rPr>
  </w:style>
  <w:style w:type="paragraph" w:styleId="TOC2">
    <w:name w:val="toc 2"/>
    <w:basedOn w:val="Normal"/>
    <w:next w:val="Normal"/>
    <w:autoRedefine/>
    <w:uiPriority w:val="39"/>
    <w:rsid w:val="009540EF"/>
    <w:pPr>
      <w:spacing w:after="0" w:line="240" w:lineRule="auto"/>
      <w:ind w:left="200"/>
      <w:jc w:val="both"/>
    </w:pPr>
    <w:rPr>
      <w:rFonts w:ascii="Arial" w:eastAsia="Times New Roman" w:hAnsi="Arial" w:cs="Arial"/>
      <w:sz w:val="20"/>
      <w:szCs w:val="20"/>
      <w:lang w:eastAsia="fr-FR"/>
    </w:rPr>
  </w:style>
  <w:style w:type="paragraph" w:styleId="TOC3">
    <w:name w:val="toc 3"/>
    <w:basedOn w:val="Normal"/>
    <w:next w:val="Normal"/>
    <w:autoRedefine/>
    <w:uiPriority w:val="39"/>
    <w:rsid w:val="009540EF"/>
    <w:pPr>
      <w:spacing w:after="0" w:line="240" w:lineRule="auto"/>
      <w:ind w:left="400"/>
      <w:jc w:val="both"/>
    </w:pPr>
    <w:rPr>
      <w:rFonts w:ascii="Arial" w:eastAsia="Times New Roman" w:hAnsi="Arial" w:cs="Arial"/>
      <w:sz w:val="20"/>
      <w:szCs w:val="20"/>
      <w:lang w:eastAsia="fr-FR"/>
    </w:rPr>
  </w:style>
  <w:style w:type="paragraph" w:styleId="CommentText">
    <w:name w:val="annotation text"/>
    <w:basedOn w:val="Normal"/>
    <w:link w:val="CommentTextChar"/>
    <w:semiHidden/>
    <w:rsid w:val="009540EF"/>
    <w:pPr>
      <w:spacing w:after="0" w:line="240" w:lineRule="auto"/>
      <w:jc w:val="both"/>
    </w:pPr>
    <w:rPr>
      <w:rFonts w:ascii="Arial" w:eastAsia="Times New Roman" w:hAnsi="Arial" w:cs="Times New Roman"/>
      <w:sz w:val="20"/>
      <w:szCs w:val="20"/>
      <w:lang w:val="el-GR" w:eastAsia="el-GR"/>
    </w:rPr>
  </w:style>
  <w:style w:type="character" w:customStyle="1" w:styleId="CommentTextChar">
    <w:name w:val="Comment Text Char"/>
    <w:basedOn w:val="DefaultParagraphFont"/>
    <w:link w:val="CommentText"/>
    <w:semiHidden/>
    <w:rsid w:val="009540EF"/>
    <w:rPr>
      <w:rFonts w:ascii="Arial" w:eastAsia="Times New Roman" w:hAnsi="Arial" w:cs="Times New Roman"/>
      <w:sz w:val="20"/>
      <w:szCs w:val="20"/>
      <w:lang w:val="el-GR" w:eastAsia="el-GR"/>
    </w:rPr>
  </w:style>
  <w:style w:type="paragraph" w:customStyle="1" w:styleId="H4">
    <w:name w:val="H4"/>
    <w:basedOn w:val="Normal"/>
    <w:next w:val="Normal"/>
    <w:rsid w:val="009540EF"/>
    <w:pPr>
      <w:keepNext/>
      <w:spacing w:before="100" w:after="100" w:line="240" w:lineRule="auto"/>
      <w:jc w:val="both"/>
      <w:outlineLvl w:val="4"/>
    </w:pPr>
    <w:rPr>
      <w:rFonts w:ascii="Arial" w:eastAsia="Times New Roman" w:hAnsi="Arial" w:cs="Arial"/>
      <w:b/>
      <w:bCs/>
      <w:sz w:val="24"/>
      <w:szCs w:val="24"/>
      <w:lang w:eastAsia="fr-FR"/>
    </w:rPr>
  </w:style>
  <w:style w:type="paragraph" w:customStyle="1" w:styleId="1">
    <w:name w:val="Στυλ1"/>
    <w:basedOn w:val="Normal"/>
    <w:rsid w:val="009540EF"/>
    <w:pPr>
      <w:spacing w:after="0" w:line="240" w:lineRule="auto"/>
      <w:jc w:val="both"/>
    </w:pPr>
    <w:rPr>
      <w:rFonts w:ascii="Arial" w:eastAsia="Times New Roman" w:hAnsi="Arial" w:cs="Arial"/>
      <w:sz w:val="24"/>
      <w:szCs w:val="24"/>
      <w:lang w:val="el-GR" w:eastAsia="fr-FR"/>
    </w:rPr>
  </w:style>
  <w:style w:type="paragraph" w:customStyle="1" w:styleId="para1">
    <w:name w:val="para:1"/>
    <w:rsid w:val="009540EF"/>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after="58" w:line="240" w:lineRule="auto"/>
      <w:ind w:left="144" w:right="-576"/>
      <w:jc w:val="both"/>
    </w:pPr>
    <w:rPr>
      <w:rFonts w:ascii="Helvetica" w:eastAsia="Times New Roman" w:hAnsi="Helvetica" w:cs="Helvetica"/>
      <w:sz w:val="20"/>
      <w:szCs w:val="20"/>
      <w:lang w:val="en-US"/>
    </w:rPr>
  </w:style>
  <w:style w:type="paragraph" w:customStyle="1" w:styleId="PARAG2">
    <w:name w:val="PARAG. 2"/>
    <w:basedOn w:val="Normal"/>
    <w:rsid w:val="009540EF"/>
    <w:pPr>
      <w:widowControl w:val="0"/>
      <w:spacing w:before="240" w:after="0" w:line="240" w:lineRule="auto"/>
      <w:ind w:left="709"/>
      <w:jc w:val="both"/>
    </w:pPr>
    <w:rPr>
      <w:rFonts w:ascii="Arial" w:eastAsia="Times New Roman" w:hAnsi="Arial" w:cs="Arial"/>
      <w:lang w:val="fr-FR"/>
    </w:rPr>
  </w:style>
  <w:style w:type="paragraph" w:customStyle="1" w:styleId="6x2cell">
    <w:name w:val="6x2:cell"/>
    <w:rsid w:val="009540EF"/>
    <w:pPr>
      <w:widowControl w:val="0"/>
      <w:tabs>
        <w:tab w:val="left" w:pos="0"/>
        <w:tab w:val="left" w:pos="720"/>
        <w:tab w:val="left" w:pos="1440"/>
        <w:tab w:val="left" w:pos="2160"/>
      </w:tabs>
      <w:spacing w:before="13" w:after="38" w:line="245" w:lineRule="auto"/>
    </w:pPr>
    <w:rPr>
      <w:rFonts w:ascii="Helvetica" w:eastAsia="Times New Roman" w:hAnsi="Helvetica" w:cs="Helvetica"/>
      <w:lang w:val="en-US"/>
    </w:rPr>
  </w:style>
  <w:style w:type="paragraph" w:customStyle="1" w:styleId="texte1">
    <w:name w:val="texte1"/>
    <w:basedOn w:val="Normal"/>
    <w:rsid w:val="009540EF"/>
    <w:pPr>
      <w:spacing w:before="120" w:after="0" w:line="240" w:lineRule="auto"/>
      <w:ind w:left="1134"/>
      <w:jc w:val="both"/>
    </w:pPr>
    <w:rPr>
      <w:rFonts w:ascii="Arial" w:eastAsia="Times New Roman" w:hAnsi="Arial" w:cs="Arial"/>
      <w:lang w:val="fr-FR" w:eastAsia="fr-FR"/>
    </w:rPr>
  </w:style>
  <w:style w:type="paragraph" w:customStyle="1" w:styleId="Exemple">
    <w:name w:val="Exemple"/>
    <w:basedOn w:val="Normal"/>
    <w:rsid w:val="009540EF"/>
    <w:pPr>
      <w:pBdr>
        <w:top w:val="dotted" w:sz="6" w:space="0" w:color="auto"/>
        <w:left w:val="dotted" w:sz="6" w:space="6" w:color="auto"/>
        <w:bottom w:val="dotted" w:sz="6" w:space="6" w:color="auto"/>
        <w:right w:val="dotted" w:sz="6" w:space="6" w:color="auto"/>
      </w:pBdr>
      <w:spacing w:before="120" w:after="0" w:line="360" w:lineRule="auto"/>
      <w:ind w:left="301" w:right="210"/>
      <w:jc w:val="both"/>
    </w:pPr>
    <w:rPr>
      <w:rFonts w:ascii="Arial" w:eastAsia="Times New Roman" w:hAnsi="Arial" w:cs="Arial"/>
      <w:sz w:val="20"/>
      <w:szCs w:val="20"/>
      <w:lang w:eastAsia="fr-FR"/>
    </w:rPr>
  </w:style>
  <w:style w:type="paragraph" w:customStyle="1" w:styleId="Conseil2">
    <w:name w:val="Conseil 2"/>
    <w:basedOn w:val="Normal"/>
    <w:autoRedefine/>
    <w:rsid w:val="009540EF"/>
    <w:pPr>
      <w:spacing w:after="0" w:line="360" w:lineRule="atLeast"/>
      <w:ind w:left="860" w:right="260"/>
      <w:jc w:val="both"/>
    </w:pPr>
    <w:rPr>
      <w:rFonts w:ascii="Arial" w:eastAsia="Times New Roman" w:hAnsi="Arial" w:cs="Arial"/>
      <w:i/>
      <w:iCs/>
      <w:sz w:val="24"/>
      <w:szCs w:val="24"/>
      <w:lang w:val="fr-FR" w:eastAsia="fr-FR"/>
    </w:rPr>
  </w:style>
  <w:style w:type="paragraph" w:customStyle="1" w:styleId="Conseil1">
    <w:name w:val="Conseil 1"/>
    <w:basedOn w:val="Normal"/>
    <w:next w:val="Normal"/>
    <w:rsid w:val="009540EF"/>
    <w:pPr>
      <w:spacing w:before="120" w:after="0" w:line="360" w:lineRule="atLeast"/>
      <w:ind w:right="260"/>
      <w:jc w:val="both"/>
    </w:pPr>
    <w:rPr>
      <w:rFonts w:ascii="Arial" w:eastAsia="Times New Roman" w:hAnsi="Arial" w:cs="Arial"/>
      <w:i/>
      <w:iCs/>
      <w:sz w:val="24"/>
      <w:szCs w:val="24"/>
      <w:lang w:val="fr-FR" w:eastAsia="fr-FR"/>
    </w:rPr>
  </w:style>
  <w:style w:type="paragraph" w:styleId="BodyTextIndent2">
    <w:name w:val="Body Text Indent 2"/>
    <w:basedOn w:val="Normal"/>
    <w:link w:val="BodyTextIndent2Char"/>
    <w:rsid w:val="009540EF"/>
    <w:pPr>
      <w:spacing w:after="0" w:line="240" w:lineRule="auto"/>
      <w:ind w:left="1413"/>
      <w:jc w:val="both"/>
    </w:pPr>
    <w:rPr>
      <w:rFonts w:ascii="Arial" w:eastAsia="Times New Roman" w:hAnsi="Arial" w:cs="Times New Roman"/>
      <w:sz w:val="20"/>
      <w:szCs w:val="20"/>
      <w:lang w:val="el-GR" w:eastAsia="el-GR"/>
    </w:rPr>
  </w:style>
  <w:style w:type="character" w:customStyle="1" w:styleId="BodyTextIndent2Char">
    <w:name w:val="Body Text Indent 2 Char"/>
    <w:basedOn w:val="DefaultParagraphFont"/>
    <w:link w:val="BodyTextIndent2"/>
    <w:rsid w:val="009540EF"/>
    <w:rPr>
      <w:rFonts w:ascii="Arial" w:eastAsia="Times New Roman" w:hAnsi="Arial" w:cs="Times New Roman"/>
      <w:sz w:val="20"/>
      <w:szCs w:val="20"/>
      <w:lang w:val="el-GR" w:eastAsia="el-GR"/>
    </w:rPr>
  </w:style>
  <w:style w:type="paragraph" w:customStyle="1" w:styleId="HTMLBody">
    <w:name w:val="HTML Body"/>
    <w:rsid w:val="009540EF"/>
    <w:pPr>
      <w:autoSpaceDE w:val="0"/>
      <w:autoSpaceDN w:val="0"/>
      <w:adjustRightInd w:val="0"/>
      <w:spacing w:after="0" w:line="240" w:lineRule="auto"/>
    </w:pPr>
    <w:rPr>
      <w:rFonts w:ascii="Arial" w:eastAsia="Times New Roman" w:hAnsi="Arial" w:cs="Arial"/>
      <w:sz w:val="20"/>
      <w:szCs w:val="20"/>
      <w:lang w:val="he-IL" w:eastAsia="fr-FR" w:bidi="he-IL"/>
    </w:rPr>
  </w:style>
  <w:style w:type="character" w:customStyle="1" w:styleId="Machinecrire">
    <w:name w:val="Machine à écrire"/>
    <w:rsid w:val="009540EF"/>
    <w:rPr>
      <w:rFonts w:ascii="Courier New" w:hAnsi="Courier New"/>
      <w:sz w:val="20"/>
    </w:rPr>
  </w:style>
  <w:style w:type="character" w:styleId="FollowedHyperlink">
    <w:name w:val="FollowedHyperlink"/>
    <w:basedOn w:val="DefaultParagraphFont"/>
    <w:rsid w:val="009540EF"/>
    <w:rPr>
      <w:color w:val="800080"/>
      <w:u w:val="single"/>
    </w:rPr>
  </w:style>
  <w:style w:type="character" w:styleId="CommentReference">
    <w:name w:val="annotation reference"/>
    <w:basedOn w:val="DefaultParagraphFont"/>
    <w:semiHidden/>
    <w:rsid w:val="009540EF"/>
    <w:rPr>
      <w:sz w:val="16"/>
    </w:rPr>
  </w:style>
  <w:style w:type="paragraph" w:customStyle="1" w:styleId="DocumentReference">
    <w:name w:val="DocumentReference"/>
    <w:basedOn w:val="Normal"/>
    <w:rsid w:val="009540EF"/>
    <w:pPr>
      <w:widowControl w:val="0"/>
      <w:tabs>
        <w:tab w:val="num" w:pos="495"/>
      </w:tabs>
      <w:spacing w:after="0" w:line="240" w:lineRule="auto"/>
      <w:ind w:left="493" w:hanging="493"/>
      <w:jc w:val="both"/>
    </w:pPr>
    <w:rPr>
      <w:rFonts w:ascii="Arial" w:eastAsia="Times New Roman" w:hAnsi="Arial" w:cs="Arial"/>
    </w:rPr>
  </w:style>
  <w:style w:type="paragraph" w:styleId="Caption">
    <w:name w:val="caption"/>
    <w:basedOn w:val="Normal"/>
    <w:next w:val="Normal"/>
    <w:link w:val="CaptionChar"/>
    <w:qFormat/>
    <w:rsid w:val="009540EF"/>
    <w:pPr>
      <w:spacing w:before="120" w:after="120" w:line="240" w:lineRule="auto"/>
      <w:jc w:val="center"/>
    </w:pPr>
    <w:rPr>
      <w:rFonts w:ascii="Arial" w:eastAsia="Times New Roman" w:hAnsi="Arial" w:cs="Times New Roman"/>
      <w:sz w:val="20"/>
      <w:szCs w:val="20"/>
      <w:lang w:eastAsia="fr-FR"/>
    </w:rPr>
  </w:style>
  <w:style w:type="character" w:customStyle="1" w:styleId="CaptionChar">
    <w:name w:val="Caption Char"/>
    <w:link w:val="Caption"/>
    <w:locked/>
    <w:rsid w:val="009540EF"/>
    <w:rPr>
      <w:rFonts w:ascii="Arial" w:eastAsia="Times New Roman" w:hAnsi="Arial" w:cs="Times New Roman"/>
      <w:sz w:val="20"/>
      <w:szCs w:val="20"/>
      <w:lang w:eastAsia="fr-FR"/>
    </w:rPr>
  </w:style>
  <w:style w:type="paragraph" w:customStyle="1" w:styleId="shortdistance">
    <w:name w:val="short distance"/>
    <w:basedOn w:val="Normal"/>
    <w:rsid w:val="009540EF"/>
    <w:pPr>
      <w:keepLines/>
      <w:tabs>
        <w:tab w:val="left" w:pos="10206"/>
      </w:tabs>
      <w:spacing w:after="0" w:line="120" w:lineRule="exact"/>
      <w:jc w:val="center"/>
    </w:pPr>
    <w:rPr>
      <w:rFonts w:ascii="Times" w:eastAsia="Times New Roman" w:hAnsi="Times" w:cs="Times"/>
      <w:noProof/>
      <w:sz w:val="20"/>
      <w:szCs w:val="20"/>
      <w:lang w:eastAsia="fr-FR"/>
    </w:rPr>
  </w:style>
  <w:style w:type="paragraph" w:customStyle="1" w:styleId="Fragment">
    <w:name w:val="Fragment"/>
    <w:basedOn w:val="Normal"/>
    <w:rsid w:val="009540EF"/>
    <w:pPr>
      <w:spacing w:before="120" w:after="0" w:line="240" w:lineRule="auto"/>
      <w:jc w:val="both"/>
    </w:pPr>
    <w:rPr>
      <w:rFonts w:ascii="Arial" w:eastAsia="Times New Roman" w:hAnsi="Arial" w:cs="Arial"/>
      <w:sz w:val="24"/>
      <w:szCs w:val="24"/>
      <w:lang w:eastAsia="fr-FR"/>
    </w:rPr>
  </w:style>
  <w:style w:type="paragraph" w:customStyle="1" w:styleId="para10">
    <w:name w:val="para1"/>
    <w:basedOn w:val="Normal"/>
    <w:rsid w:val="009540EF"/>
    <w:pPr>
      <w:tabs>
        <w:tab w:val="num" w:pos="360"/>
      </w:tabs>
      <w:spacing w:after="240" w:line="440" w:lineRule="exact"/>
      <w:ind w:left="360" w:hanging="360"/>
      <w:jc w:val="both"/>
    </w:pPr>
    <w:rPr>
      <w:rFonts w:ascii="Arial" w:eastAsia="Times New Roman" w:hAnsi="Arial" w:cs="Arial"/>
      <w:sz w:val="28"/>
      <w:szCs w:val="28"/>
      <w:lang w:eastAsia="fr-FR"/>
    </w:rPr>
  </w:style>
  <w:style w:type="paragraph" w:customStyle="1" w:styleId="para2">
    <w:name w:val="para2"/>
    <w:basedOn w:val="BodyTextIndent2"/>
    <w:rsid w:val="009540EF"/>
    <w:pPr>
      <w:numPr>
        <w:ilvl w:val="1"/>
        <w:numId w:val="6"/>
      </w:numPr>
      <w:spacing w:after="240" w:line="440" w:lineRule="exact"/>
    </w:pPr>
    <w:rPr>
      <w:sz w:val="28"/>
      <w:szCs w:val="28"/>
    </w:rPr>
  </w:style>
  <w:style w:type="paragraph" w:customStyle="1" w:styleId="numparg">
    <w:name w:val="numparg"/>
    <w:basedOn w:val="Heading1"/>
    <w:rsid w:val="009540EF"/>
    <w:pPr>
      <w:keepLines w:val="0"/>
      <w:numPr>
        <w:numId w:val="7"/>
      </w:numPr>
      <w:spacing w:after="120" w:line="240" w:lineRule="auto"/>
    </w:pPr>
    <w:rPr>
      <w:rFonts w:ascii="Times" w:hAnsi="Times" w:cs="Times"/>
      <w:caps/>
      <w:color w:val="auto"/>
      <w:kern w:val="28"/>
      <w:u w:val="single"/>
      <w:lang w:val="en-US" w:eastAsia="en-US"/>
    </w:rPr>
  </w:style>
  <w:style w:type="paragraph" w:customStyle="1" w:styleId="box">
    <w:name w:val="box"/>
    <w:basedOn w:val="Normal"/>
    <w:rsid w:val="009540EF"/>
    <w:pPr>
      <w:spacing w:before="120" w:after="120" w:line="240" w:lineRule="auto"/>
      <w:jc w:val="both"/>
    </w:pPr>
    <w:rPr>
      <w:rFonts w:ascii="Times" w:eastAsia="Times New Roman" w:hAnsi="Times" w:cs="Times"/>
      <w:sz w:val="32"/>
      <w:szCs w:val="32"/>
      <w:lang w:eastAsia="fr-FR"/>
    </w:rPr>
  </w:style>
  <w:style w:type="paragraph" w:styleId="NormalWeb">
    <w:name w:val="Normal (Web)"/>
    <w:basedOn w:val="Normal"/>
    <w:uiPriority w:val="99"/>
    <w:rsid w:val="009540EF"/>
    <w:pPr>
      <w:spacing w:before="100" w:beforeAutospacing="1" w:after="100" w:afterAutospacing="1" w:line="240" w:lineRule="auto"/>
      <w:jc w:val="both"/>
    </w:pPr>
    <w:rPr>
      <w:rFonts w:ascii="Arial Unicode MS" w:eastAsia="Arial Unicode MS" w:hAnsi="Times New Roman" w:cs="Arial Unicode MS"/>
      <w:sz w:val="24"/>
      <w:szCs w:val="24"/>
      <w:lang w:val="fr-FR" w:eastAsia="fr-FR"/>
    </w:rPr>
  </w:style>
  <w:style w:type="character" w:styleId="Strong">
    <w:name w:val="Strong"/>
    <w:basedOn w:val="DefaultParagraphFont"/>
    <w:qFormat/>
    <w:rsid w:val="009540EF"/>
    <w:rPr>
      <w:b/>
    </w:rPr>
  </w:style>
  <w:style w:type="paragraph" w:customStyle="1" w:styleId="elucidation">
    <w:name w:val="elucidation"/>
    <w:basedOn w:val="Normal"/>
    <w:autoRedefine/>
    <w:rsid w:val="009540EF"/>
    <w:pPr>
      <w:autoSpaceDE w:val="0"/>
      <w:autoSpaceDN w:val="0"/>
      <w:adjustRightInd w:val="0"/>
      <w:spacing w:after="0" w:line="240" w:lineRule="auto"/>
      <w:jc w:val="both"/>
    </w:pPr>
    <w:rPr>
      <w:rFonts w:ascii="Arial" w:eastAsia="SimSun" w:hAnsi="Arial" w:cs="Arial"/>
      <w:spacing w:val="-3"/>
      <w:lang w:eastAsia="fi-FI"/>
    </w:rPr>
  </w:style>
  <w:style w:type="table" w:styleId="TableGrid">
    <w:name w:val="Table Grid"/>
    <w:basedOn w:val="TableNormal"/>
    <w:rsid w:val="009540EF"/>
    <w:pPr>
      <w:spacing w:after="0" w:line="240" w:lineRule="auto"/>
    </w:pPr>
    <w:rPr>
      <w:rFonts w:ascii="Arial" w:eastAsia="Times New Roman" w:hAnsi="Arial" w:cs="Arial"/>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nts">
    <w:name w:val="Hints"/>
    <w:basedOn w:val="Normal"/>
    <w:rsid w:val="009540EF"/>
    <w:pPr>
      <w:spacing w:after="0" w:line="240" w:lineRule="auto"/>
      <w:jc w:val="both"/>
    </w:pPr>
    <w:rPr>
      <w:rFonts w:ascii="Arial" w:eastAsia="Times New Roman" w:hAnsi="Arial" w:cs="Arial"/>
      <w:color w:val="5F5F5F"/>
      <w:sz w:val="20"/>
      <w:szCs w:val="20"/>
      <w:lang w:val="en-US"/>
    </w:rPr>
  </w:style>
  <w:style w:type="character" w:customStyle="1" w:styleId="CommentSubjectChar">
    <w:name w:val="Comment Subject Char"/>
    <w:basedOn w:val="CommentTextChar"/>
    <w:link w:val="CommentSubject"/>
    <w:semiHidden/>
    <w:rsid w:val="009540EF"/>
    <w:rPr>
      <w:rFonts w:ascii="Arial" w:eastAsia="Times New Roman" w:hAnsi="Arial" w:cs="Times New Roman"/>
      <w:b/>
      <w:bCs/>
      <w:sz w:val="20"/>
      <w:szCs w:val="20"/>
      <w:lang w:val="el-GR" w:eastAsia="el-GR"/>
    </w:rPr>
  </w:style>
  <w:style w:type="paragraph" w:styleId="CommentSubject">
    <w:name w:val="annotation subject"/>
    <w:basedOn w:val="CommentText"/>
    <w:next w:val="CommentText"/>
    <w:link w:val="CommentSubjectChar"/>
    <w:semiHidden/>
    <w:rsid w:val="009540EF"/>
    <w:rPr>
      <w:b/>
      <w:bCs/>
    </w:rPr>
  </w:style>
  <w:style w:type="paragraph" w:customStyle="1" w:styleId="NoteLevel2">
    <w:name w:val="Note Level 2"/>
    <w:basedOn w:val="Normal"/>
    <w:rsid w:val="009540EF"/>
    <w:pPr>
      <w:keepNext/>
      <w:numPr>
        <w:ilvl w:val="1"/>
        <w:numId w:val="8"/>
      </w:numPr>
      <w:spacing w:after="0" w:line="240" w:lineRule="auto"/>
      <w:outlineLvl w:val="1"/>
    </w:pPr>
    <w:rPr>
      <w:rFonts w:ascii="Verdana" w:eastAsia="Times New Roman" w:hAnsi="Verdana" w:cs="Verdana"/>
      <w:sz w:val="20"/>
      <w:szCs w:val="20"/>
      <w:lang w:eastAsia="fr-FR"/>
    </w:rPr>
  </w:style>
  <w:style w:type="paragraph" w:styleId="Title">
    <w:name w:val="Title"/>
    <w:basedOn w:val="Normal"/>
    <w:next w:val="Normal"/>
    <w:link w:val="TitleChar"/>
    <w:qFormat/>
    <w:rsid w:val="009540EF"/>
    <w:pPr>
      <w:pageBreakBefore/>
      <w:pBdr>
        <w:bottom w:val="single" w:sz="8" w:space="4" w:color="4F81BD"/>
      </w:pBdr>
      <w:spacing w:after="300" w:line="240" w:lineRule="auto"/>
      <w:ind w:left="360" w:hanging="360"/>
      <w:jc w:val="both"/>
    </w:pPr>
    <w:rPr>
      <w:rFonts w:ascii="Calibri" w:eastAsia="MS Gothic" w:hAnsi="Calibri" w:cs="Times New Roman"/>
      <w:color w:val="17365D"/>
      <w:spacing w:val="5"/>
      <w:kern w:val="28"/>
      <w:sz w:val="52"/>
      <w:szCs w:val="52"/>
      <w:lang w:val="el-GR" w:eastAsia="el-GR"/>
    </w:rPr>
  </w:style>
  <w:style w:type="character" w:customStyle="1" w:styleId="TitleChar">
    <w:name w:val="Title Char"/>
    <w:basedOn w:val="DefaultParagraphFont"/>
    <w:link w:val="Title"/>
    <w:rsid w:val="009540EF"/>
    <w:rPr>
      <w:rFonts w:ascii="Calibri" w:eastAsia="MS Gothic" w:hAnsi="Calibri" w:cs="Times New Roman"/>
      <w:color w:val="17365D"/>
      <w:spacing w:val="5"/>
      <w:kern w:val="28"/>
      <w:sz w:val="52"/>
      <w:szCs w:val="52"/>
      <w:lang w:val="el-GR" w:eastAsia="el-GR"/>
    </w:rPr>
  </w:style>
  <w:style w:type="paragraph" w:styleId="ListParagraph">
    <w:name w:val="List Paragraph"/>
    <w:basedOn w:val="Normal"/>
    <w:qFormat/>
    <w:rsid w:val="009540EF"/>
    <w:pPr>
      <w:spacing w:after="0" w:line="240" w:lineRule="auto"/>
      <w:ind w:left="720"/>
    </w:pPr>
    <w:rPr>
      <w:rFonts w:ascii="Arial" w:eastAsia="Times New Roman" w:hAnsi="Arial" w:cs="Arial"/>
      <w:sz w:val="20"/>
      <w:szCs w:val="20"/>
      <w:lang w:eastAsia="fr-FR"/>
    </w:rPr>
  </w:style>
  <w:style w:type="paragraph" w:styleId="TOC4">
    <w:name w:val="toc 4"/>
    <w:basedOn w:val="Normal"/>
    <w:next w:val="Normal"/>
    <w:autoRedefine/>
    <w:rsid w:val="009540EF"/>
    <w:pPr>
      <w:spacing w:after="0" w:line="240" w:lineRule="auto"/>
      <w:ind w:left="600"/>
      <w:jc w:val="both"/>
    </w:pPr>
    <w:rPr>
      <w:rFonts w:ascii="Arial" w:eastAsia="Times New Roman" w:hAnsi="Arial" w:cs="Arial"/>
      <w:sz w:val="20"/>
      <w:szCs w:val="20"/>
      <w:lang w:eastAsia="fr-FR"/>
    </w:rPr>
  </w:style>
  <w:style w:type="paragraph" w:styleId="TOC5">
    <w:name w:val="toc 5"/>
    <w:basedOn w:val="Normal"/>
    <w:next w:val="Normal"/>
    <w:autoRedefine/>
    <w:rsid w:val="009540EF"/>
    <w:pPr>
      <w:spacing w:after="0" w:line="240" w:lineRule="auto"/>
      <w:ind w:left="800"/>
      <w:jc w:val="both"/>
    </w:pPr>
    <w:rPr>
      <w:rFonts w:ascii="Arial" w:eastAsia="Times New Roman" w:hAnsi="Arial" w:cs="Arial"/>
      <w:sz w:val="20"/>
      <w:szCs w:val="20"/>
      <w:lang w:eastAsia="fr-FR"/>
    </w:rPr>
  </w:style>
  <w:style w:type="paragraph" w:styleId="TOC6">
    <w:name w:val="toc 6"/>
    <w:basedOn w:val="Normal"/>
    <w:next w:val="Normal"/>
    <w:autoRedefine/>
    <w:rsid w:val="009540EF"/>
    <w:pPr>
      <w:spacing w:after="0" w:line="240" w:lineRule="auto"/>
      <w:ind w:left="1000"/>
      <w:jc w:val="both"/>
    </w:pPr>
    <w:rPr>
      <w:rFonts w:ascii="Arial" w:eastAsia="Times New Roman" w:hAnsi="Arial" w:cs="Arial"/>
      <w:sz w:val="20"/>
      <w:szCs w:val="20"/>
      <w:lang w:eastAsia="fr-FR"/>
    </w:rPr>
  </w:style>
  <w:style w:type="paragraph" w:styleId="TOC7">
    <w:name w:val="toc 7"/>
    <w:basedOn w:val="Normal"/>
    <w:next w:val="Normal"/>
    <w:autoRedefine/>
    <w:rsid w:val="009540EF"/>
    <w:pPr>
      <w:spacing w:after="0" w:line="240" w:lineRule="auto"/>
      <w:ind w:left="1200"/>
      <w:jc w:val="both"/>
    </w:pPr>
    <w:rPr>
      <w:rFonts w:ascii="Arial" w:eastAsia="Times New Roman" w:hAnsi="Arial" w:cs="Arial"/>
      <w:sz w:val="20"/>
      <w:szCs w:val="20"/>
      <w:lang w:eastAsia="fr-FR"/>
    </w:rPr>
  </w:style>
  <w:style w:type="paragraph" w:styleId="TOC8">
    <w:name w:val="toc 8"/>
    <w:basedOn w:val="Normal"/>
    <w:next w:val="Normal"/>
    <w:autoRedefine/>
    <w:rsid w:val="009540EF"/>
    <w:pPr>
      <w:spacing w:after="0" w:line="240" w:lineRule="auto"/>
      <w:ind w:left="1400"/>
      <w:jc w:val="both"/>
    </w:pPr>
    <w:rPr>
      <w:rFonts w:ascii="Arial" w:eastAsia="Times New Roman" w:hAnsi="Arial" w:cs="Arial"/>
      <w:sz w:val="20"/>
      <w:szCs w:val="20"/>
      <w:lang w:eastAsia="fr-FR"/>
    </w:rPr>
  </w:style>
  <w:style w:type="paragraph" w:styleId="TOC9">
    <w:name w:val="toc 9"/>
    <w:basedOn w:val="Normal"/>
    <w:next w:val="Normal"/>
    <w:autoRedefine/>
    <w:uiPriority w:val="39"/>
    <w:rsid w:val="009540EF"/>
    <w:pPr>
      <w:tabs>
        <w:tab w:val="right" w:leader="dot" w:pos="9459"/>
      </w:tabs>
      <w:spacing w:after="0" w:line="240" w:lineRule="auto"/>
      <w:ind w:left="284"/>
      <w:jc w:val="both"/>
    </w:pPr>
    <w:rPr>
      <w:rFonts w:ascii="Arial" w:eastAsia="Times New Roman" w:hAnsi="Arial" w:cs="Arial"/>
      <w:sz w:val="20"/>
      <w:szCs w:val="20"/>
      <w:lang w:eastAsia="fr-FR"/>
    </w:rPr>
  </w:style>
  <w:style w:type="paragraph" w:styleId="Subtitle">
    <w:name w:val="Subtitle"/>
    <w:basedOn w:val="Normal"/>
    <w:next w:val="Normal"/>
    <w:link w:val="SubtitleChar"/>
    <w:qFormat/>
    <w:rsid w:val="009540EF"/>
    <w:pPr>
      <w:numPr>
        <w:ilvl w:val="1"/>
      </w:numPr>
      <w:spacing w:after="0" w:line="240" w:lineRule="auto"/>
      <w:jc w:val="both"/>
    </w:pPr>
    <w:rPr>
      <w:rFonts w:ascii="Calibri" w:eastAsia="MS Gothic" w:hAnsi="Calibri" w:cs="Times New Roman"/>
      <w:i/>
      <w:iCs/>
      <w:color w:val="4F81BD"/>
      <w:spacing w:val="15"/>
      <w:sz w:val="24"/>
      <w:szCs w:val="24"/>
      <w:lang w:val="el-GR" w:eastAsia="el-GR"/>
    </w:rPr>
  </w:style>
  <w:style w:type="character" w:customStyle="1" w:styleId="SubtitleChar">
    <w:name w:val="Subtitle Char"/>
    <w:basedOn w:val="DefaultParagraphFont"/>
    <w:link w:val="Subtitle"/>
    <w:rsid w:val="009540EF"/>
    <w:rPr>
      <w:rFonts w:ascii="Calibri" w:eastAsia="MS Gothic" w:hAnsi="Calibri" w:cs="Times New Roman"/>
      <w:i/>
      <w:iCs/>
      <w:color w:val="4F81BD"/>
      <w:spacing w:val="15"/>
      <w:sz w:val="24"/>
      <w:szCs w:val="24"/>
      <w:lang w:val="el-GR" w:eastAsia="el-GR"/>
    </w:rPr>
  </w:style>
  <w:style w:type="character" w:customStyle="1" w:styleId="tx1">
    <w:name w:val="tx1"/>
    <w:rsid w:val="009540EF"/>
    <w:rPr>
      <w:b/>
    </w:rPr>
  </w:style>
  <w:style w:type="paragraph" w:customStyle="1" w:styleId="ColorfulList-Accent11">
    <w:name w:val="Colorful List - Accent 11"/>
    <w:basedOn w:val="Normal"/>
    <w:rsid w:val="009540EF"/>
    <w:pPr>
      <w:spacing w:after="0" w:line="240" w:lineRule="auto"/>
      <w:ind w:left="720"/>
    </w:pPr>
    <w:rPr>
      <w:rFonts w:ascii="Arial" w:eastAsia="Times New Roman" w:hAnsi="Arial" w:cs="Arial"/>
      <w:sz w:val="20"/>
      <w:szCs w:val="20"/>
      <w:lang w:eastAsia="fr-FR"/>
    </w:rPr>
  </w:style>
  <w:style w:type="character" w:customStyle="1" w:styleId="FootnoteCharacters">
    <w:name w:val="Footnote Characters"/>
    <w:rsid w:val="009540EF"/>
    <w:rPr>
      <w:vertAlign w:val="superscript"/>
    </w:rPr>
  </w:style>
  <w:style w:type="character" w:customStyle="1" w:styleId="apple-converted-space">
    <w:name w:val="apple-converted-space"/>
    <w:rsid w:val="009540EF"/>
  </w:style>
  <w:style w:type="paragraph" w:customStyle="1" w:styleId="Farvetliste-fremhvningsfarve11">
    <w:name w:val="Farvet liste - fremhævningsfarve 11"/>
    <w:basedOn w:val="Normal"/>
    <w:rsid w:val="009540EF"/>
    <w:pPr>
      <w:spacing w:after="0" w:line="240" w:lineRule="auto"/>
      <w:ind w:left="720"/>
    </w:pPr>
    <w:rPr>
      <w:rFonts w:ascii="Arial" w:eastAsia="Times New Roman" w:hAnsi="Arial" w:cs="Arial"/>
      <w:sz w:val="20"/>
      <w:szCs w:val="20"/>
      <w:lang w:eastAsia="fr-FR"/>
    </w:rPr>
  </w:style>
  <w:style w:type="character" w:customStyle="1" w:styleId="WW8Num1z0">
    <w:name w:val="WW8Num1z0"/>
    <w:rsid w:val="009540EF"/>
    <w:rPr>
      <w:rFonts w:ascii="Times New Roman" w:hAnsi="Times New Roman"/>
    </w:rPr>
  </w:style>
  <w:style w:type="character" w:customStyle="1" w:styleId="WW8Num1z1">
    <w:name w:val="WW8Num1z1"/>
    <w:rsid w:val="009540EF"/>
    <w:rPr>
      <w:rFonts w:ascii="Courier New" w:hAnsi="Courier New"/>
    </w:rPr>
  </w:style>
  <w:style w:type="character" w:customStyle="1" w:styleId="WW8Num1z2">
    <w:name w:val="WW8Num1z2"/>
    <w:rsid w:val="009540EF"/>
    <w:rPr>
      <w:rFonts w:ascii="Wingdings" w:hAnsi="Wingdings"/>
    </w:rPr>
  </w:style>
  <w:style w:type="character" w:customStyle="1" w:styleId="WW8Num1z3">
    <w:name w:val="WW8Num1z3"/>
    <w:rsid w:val="009540EF"/>
    <w:rPr>
      <w:rFonts w:ascii="Symbol" w:hAnsi="Symbol"/>
    </w:rPr>
  </w:style>
  <w:style w:type="character" w:customStyle="1" w:styleId="WW8Num2z0">
    <w:name w:val="WW8Num2z0"/>
    <w:rsid w:val="009540EF"/>
    <w:rPr>
      <w:rFonts w:ascii="Wingdings" w:hAnsi="Wingdings"/>
    </w:rPr>
  </w:style>
  <w:style w:type="character" w:customStyle="1" w:styleId="WW8Num2z1">
    <w:name w:val="WW8Num2z1"/>
    <w:rsid w:val="009540EF"/>
    <w:rPr>
      <w:rFonts w:ascii="Courier New" w:hAnsi="Courier New"/>
    </w:rPr>
  </w:style>
  <w:style w:type="character" w:customStyle="1" w:styleId="WW8Num2z3">
    <w:name w:val="WW8Num2z3"/>
    <w:rsid w:val="009540EF"/>
    <w:rPr>
      <w:rFonts w:ascii="Symbol" w:hAnsi="Symbol"/>
    </w:rPr>
  </w:style>
  <w:style w:type="character" w:customStyle="1" w:styleId="WW8Num3z0">
    <w:name w:val="WW8Num3z0"/>
    <w:rsid w:val="009540EF"/>
    <w:rPr>
      <w:rFonts w:ascii="Wingdings" w:hAnsi="Wingdings"/>
    </w:rPr>
  </w:style>
  <w:style w:type="character" w:customStyle="1" w:styleId="WW8Num3z1">
    <w:name w:val="WW8Num3z1"/>
    <w:rsid w:val="009540EF"/>
    <w:rPr>
      <w:rFonts w:ascii="Courier New" w:hAnsi="Courier New"/>
    </w:rPr>
  </w:style>
  <w:style w:type="character" w:customStyle="1" w:styleId="WW8Num3z3">
    <w:name w:val="WW8Num3z3"/>
    <w:rsid w:val="009540EF"/>
    <w:rPr>
      <w:rFonts w:ascii="Symbol" w:hAnsi="Symbol"/>
    </w:rPr>
  </w:style>
  <w:style w:type="character" w:customStyle="1" w:styleId="WW8Num4z0">
    <w:name w:val="WW8Num4z0"/>
    <w:rsid w:val="009540EF"/>
    <w:rPr>
      <w:rFonts w:ascii="Wingdings" w:hAnsi="Wingdings"/>
    </w:rPr>
  </w:style>
  <w:style w:type="character" w:customStyle="1" w:styleId="WW8Num4z1">
    <w:name w:val="WW8Num4z1"/>
    <w:rsid w:val="009540EF"/>
    <w:rPr>
      <w:rFonts w:ascii="Courier New" w:hAnsi="Courier New"/>
    </w:rPr>
  </w:style>
  <w:style w:type="character" w:customStyle="1" w:styleId="WW8Num4z3">
    <w:name w:val="WW8Num4z3"/>
    <w:rsid w:val="009540EF"/>
    <w:rPr>
      <w:rFonts w:ascii="Symbol" w:hAnsi="Symbol"/>
    </w:rPr>
  </w:style>
  <w:style w:type="character" w:customStyle="1" w:styleId="WW8Num5z0">
    <w:name w:val="WW8Num5z0"/>
    <w:rsid w:val="009540EF"/>
    <w:rPr>
      <w:rFonts w:ascii="Symbol" w:hAnsi="Symbol"/>
    </w:rPr>
  </w:style>
  <w:style w:type="character" w:customStyle="1" w:styleId="WW8Num5z1">
    <w:name w:val="WW8Num5z1"/>
    <w:rsid w:val="009540EF"/>
    <w:rPr>
      <w:rFonts w:ascii="Courier New" w:hAnsi="Courier New"/>
    </w:rPr>
  </w:style>
  <w:style w:type="character" w:customStyle="1" w:styleId="WW8Num5z2">
    <w:name w:val="WW8Num5z2"/>
    <w:rsid w:val="009540EF"/>
    <w:rPr>
      <w:rFonts w:ascii="Wingdings" w:hAnsi="Wingdings"/>
    </w:rPr>
  </w:style>
  <w:style w:type="character" w:customStyle="1" w:styleId="WW8Num6z0">
    <w:name w:val="WW8Num6z0"/>
    <w:rsid w:val="009540EF"/>
    <w:rPr>
      <w:rFonts w:ascii="Wingdings" w:hAnsi="Wingdings"/>
    </w:rPr>
  </w:style>
  <w:style w:type="character" w:customStyle="1" w:styleId="WW8Num6z1">
    <w:name w:val="WW8Num6z1"/>
    <w:rsid w:val="009540EF"/>
    <w:rPr>
      <w:rFonts w:ascii="Courier New" w:hAnsi="Courier New"/>
    </w:rPr>
  </w:style>
  <w:style w:type="character" w:customStyle="1" w:styleId="WW8Num6z3">
    <w:name w:val="WW8Num6z3"/>
    <w:rsid w:val="009540EF"/>
    <w:rPr>
      <w:rFonts w:ascii="Symbol" w:hAnsi="Symbol"/>
    </w:rPr>
  </w:style>
  <w:style w:type="character" w:customStyle="1" w:styleId="WW8Num8z0">
    <w:name w:val="WW8Num8z0"/>
    <w:rsid w:val="009540EF"/>
    <w:rPr>
      <w:rFonts w:ascii="Wingdings" w:hAnsi="Wingdings"/>
    </w:rPr>
  </w:style>
  <w:style w:type="character" w:customStyle="1" w:styleId="WW8Num8z1">
    <w:name w:val="WW8Num8z1"/>
    <w:rsid w:val="009540EF"/>
    <w:rPr>
      <w:rFonts w:ascii="Courier New" w:hAnsi="Courier New"/>
    </w:rPr>
  </w:style>
  <w:style w:type="character" w:customStyle="1" w:styleId="WW8Num8z3">
    <w:name w:val="WW8Num8z3"/>
    <w:rsid w:val="009540EF"/>
    <w:rPr>
      <w:rFonts w:ascii="Symbol" w:hAnsi="Symbol"/>
    </w:rPr>
  </w:style>
  <w:style w:type="character" w:customStyle="1" w:styleId="WW8Num9z0">
    <w:name w:val="WW8Num9z0"/>
    <w:rsid w:val="009540EF"/>
    <w:rPr>
      <w:rFonts w:ascii="Wingdings" w:hAnsi="Wingdings"/>
    </w:rPr>
  </w:style>
  <w:style w:type="character" w:customStyle="1" w:styleId="WW8Num9z1">
    <w:name w:val="WW8Num9z1"/>
    <w:rsid w:val="009540EF"/>
    <w:rPr>
      <w:rFonts w:ascii="Courier New" w:hAnsi="Courier New"/>
    </w:rPr>
  </w:style>
  <w:style w:type="character" w:customStyle="1" w:styleId="WW8Num9z3">
    <w:name w:val="WW8Num9z3"/>
    <w:rsid w:val="009540EF"/>
    <w:rPr>
      <w:rFonts w:ascii="Symbol" w:hAnsi="Symbol"/>
    </w:rPr>
  </w:style>
  <w:style w:type="character" w:customStyle="1" w:styleId="WW8Num10z0">
    <w:name w:val="WW8Num10z0"/>
    <w:rsid w:val="009540EF"/>
    <w:rPr>
      <w:rFonts w:ascii="Wingdings" w:hAnsi="Wingdings"/>
    </w:rPr>
  </w:style>
  <w:style w:type="character" w:customStyle="1" w:styleId="WW8Num10z1">
    <w:name w:val="WW8Num10z1"/>
    <w:rsid w:val="009540EF"/>
    <w:rPr>
      <w:rFonts w:ascii="Courier New" w:hAnsi="Courier New"/>
    </w:rPr>
  </w:style>
  <w:style w:type="character" w:customStyle="1" w:styleId="WW8Num10z3">
    <w:name w:val="WW8Num10z3"/>
    <w:rsid w:val="009540EF"/>
    <w:rPr>
      <w:rFonts w:ascii="Symbol" w:hAnsi="Symbol"/>
    </w:rPr>
  </w:style>
  <w:style w:type="character" w:customStyle="1" w:styleId="WW8Num11z0">
    <w:name w:val="WW8Num11z0"/>
    <w:rsid w:val="009540EF"/>
    <w:rPr>
      <w:rFonts w:ascii="Wingdings" w:hAnsi="Wingdings"/>
    </w:rPr>
  </w:style>
  <w:style w:type="character" w:customStyle="1" w:styleId="WW8Num11z1">
    <w:name w:val="WW8Num11z1"/>
    <w:rsid w:val="009540EF"/>
    <w:rPr>
      <w:rFonts w:ascii="Courier New" w:hAnsi="Courier New"/>
    </w:rPr>
  </w:style>
  <w:style w:type="character" w:customStyle="1" w:styleId="WW8Num11z3">
    <w:name w:val="WW8Num11z3"/>
    <w:rsid w:val="009540EF"/>
    <w:rPr>
      <w:rFonts w:ascii="Symbol" w:hAnsi="Symbol"/>
    </w:rPr>
  </w:style>
  <w:style w:type="character" w:customStyle="1" w:styleId="WW8Num12z0">
    <w:name w:val="WW8Num12z0"/>
    <w:rsid w:val="009540EF"/>
    <w:rPr>
      <w:rFonts w:ascii="Wingdings" w:hAnsi="Wingdings"/>
    </w:rPr>
  </w:style>
  <w:style w:type="character" w:customStyle="1" w:styleId="WW8Num12z1">
    <w:name w:val="WW8Num12z1"/>
    <w:rsid w:val="009540EF"/>
    <w:rPr>
      <w:rFonts w:ascii="Courier New" w:hAnsi="Courier New"/>
    </w:rPr>
  </w:style>
  <w:style w:type="character" w:customStyle="1" w:styleId="WW8Num12z3">
    <w:name w:val="WW8Num12z3"/>
    <w:rsid w:val="009540EF"/>
    <w:rPr>
      <w:rFonts w:ascii="Symbol" w:hAnsi="Symbol"/>
    </w:rPr>
  </w:style>
  <w:style w:type="character" w:customStyle="1" w:styleId="WW8Num13z0">
    <w:name w:val="WW8Num13z0"/>
    <w:rsid w:val="009540EF"/>
    <w:rPr>
      <w:rFonts w:ascii="Wingdings" w:hAnsi="Wingdings"/>
    </w:rPr>
  </w:style>
  <w:style w:type="character" w:customStyle="1" w:styleId="WW8Num13z1">
    <w:name w:val="WW8Num13z1"/>
    <w:rsid w:val="009540EF"/>
    <w:rPr>
      <w:rFonts w:ascii="Courier New" w:hAnsi="Courier New"/>
    </w:rPr>
  </w:style>
  <w:style w:type="character" w:customStyle="1" w:styleId="WW8Num13z3">
    <w:name w:val="WW8Num13z3"/>
    <w:rsid w:val="009540EF"/>
    <w:rPr>
      <w:rFonts w:ascii="Symbol" w:hAnsi="Symbol"/>
    </w:rPr>
  </w:style>
  <w:style w:type="character" w:customStyle="1" w:styleId="WW8Num14z0">
    <w:name w:val="WW8Num14z0"/>
    <w:rsid w:val="009540EF"/>
    <w:rPr>
      <w:rFonts w:ascii="Wingdings" w:hAnsi="Wingdings"/>
    </w:rPr>
  </w:style>
  <w:style w:type="character" w:customStyle="1" w:styleId="WW8Num14z1">
    <w:name w:val="WW8Num14z1"/>
    <w:rsid w:val="009540EF"/>
    <w:rPr>
      <w:rFonts w:ascii="Courier New" w:hAnsi="Courier New"/>
    </w:rPr>
  </w:style>
  <w:style w:type="character" w:customStyle="1" w:styleId="WW8Num14z3">
    <w:name w:val="WW8Num14z3"/>
    <w:rsid w:val="009540EF"/>
    <w:rPr>
      <w:rFonts w:ascii="Symbol" w:hAnsi="Symbol"/>
    </w:rPr>
  </w:style>
  <w:style w:type="character" w:customStyle="1" w:styleId="WW8Num15z0">
    <w:name w:val="WW8Num15z0"/>
    <w:rsid w:val="009540EF"/>
    <w:rPr>
      <w:rFonts w:ascii="Symbol" w:hAnsi="Symbol"/>
    </w:rPr>
  </w:style>
  <w:style w:type="character" w:customStyle="1" w:styleId="WW8Num15z1">
    <w:name w:val="WW8Num15z1"/>
    <w:rsid w:val="009540EF"/>
    <w:rPr>
      <w:rFonts w:ascii="Courier New" w:hAnsi="Courier New"/>
    </w:rPr>
  </w:style>
  <w:style w:type="character" w:customStyle="1" w:styleId="WW8Num15z2">
    <w:name w:val="WW8Num15z2"/>
    <w:rsid w:val="009540EF"/>
    <w:rPr>
      <w:rFonts w:ascii="Wingdings" w:hAnsi="Wingdings"/>
    </w:rPr>
  </w:style>
  <w:style w:type="character" w:customStyle="1" w:styleId="WW8Num16z0">
    <w:name w:val="WW8Num16z0"/>
    <w:rsid w:val="009540EF"/>
    <w:rPr>
      <w:rFonts w:ascii="Wingdings" w:hAnsi="Wingdings"/>
    </w:rPr>
  </w:style>
  <w:style w:type="character" w:customStyle="1" w:styleId="WW8Num16z1">
    <w:name w:val="WW8Num16z1"/>
    <w:rsid w:val="009540EF"/>
    <w:rPr>
      <w:rFonts w:ascii="Courier New" w:hAnsi="Courier New"/>
    </w:rPr>
  </w:style>
  <w:style w:type="character" w:customStyle="1" w:styleId="WW8Num16z3">
    <w:name w:val="WW8Num16z3"/>
    <w:rsid w:val="009540EF"/>
    <w:rPr>
      <w:rFonts w:ascii="Symbol" w:hAnsi="Symbol"/>
    </w:rPr>
  </w:style>
  <w:style w:type="character" w:customStyle="1" w:styleId="WW8Num17z0">
    <w:name w:val="WW8Num17z0"/>
    <w:rsid w:val="009540EF"/>
    <w:rPr>
      <w:rFonts w:ascii="Times New Roman" w:hAnsi="Times New Roman"/>
      <w:sz w:val="16"/>
    </w:rPr>
  </w:style>
  <w:style w:type="character" w:customStyle="1" w:styleId="WW8Num18z0">
    <w:name w:val="WW8Num18z0"/>
    <w:rsid w:val="009540EF"/>
    <w:rPr>
      <w:rFonts w:ascii="Wingdings" w:hAnsi="Wingdings"/>
    </w:rPr>
  </w:style>
  <w:style w:type="character" w:customStyle="1" w:styleId="WW8Num18z1">
    <w:name w:val="WW8Num18z1"/>
    <w:rsid w:val="009540EF"/>
    <w:rPr>
      <w:rFonts w:ascii="Courier New" w:hAnsi="Courier New"/>
    </w:rPr>
  </w:style>
  <w:style w:type="character" w:customStyle="1" w:styleId="WW8Num18z3">
    <w:name w:val="WW8Num18z3"/>
    <w:rsid w:val="009540EF"/>
    <w:rPr>
      <w:rFonts w:ascii="Symbol" w:hAnsi="Symbol"/>
    </w:rPr>
  </w:style>
  <w:style w:type="character" w:customStyle="1" w:styleId="WW8Num19z0">
    <w:name w:val="WW8Num19z0"/>
    <w:rsid w:val="009540EF"/>
    <w:rPr>
      <w:rFonts w:ascii="Wingdings" w:hAnsi="Wingdings"/>
    </w:rPr>
  </w:style>
  <w:style w:type="character" w:customStyle="1" w:styleId="WW8Num19z1">
    <w:name w:val="WW8Num19z1"/>
    <w:rsid w:val="009540EF"/>
    <w:rPr>
      <w:rFonts w:ascii="Courier New" w:hAnsi="Courier New"/>
    </w:rPr>
  </w:style>
  <w:style w:type="character" w:customStyle="1" w:styleId="WW8Num19z3">
    <w:name w:val="WW8Num19z3"/>
    <w:rsid w:val="009540EF"/>
    <w:rPr>
      <w:rFonts w:ascii="Symbol" w:hAnsi="Symbol"/>
    </w:rPr>
  </w:style>
  <w:style w:type="character" w:customStyle="1" w:styleId="WW8Num20z0">
    <w:name w:val="WW8Num20z0"/>
    <w:rsid w:val="009540EF"/>
    <w:rPr>
      <w:rFonts w:ascii="Times New Roman" w:hAnsi="Times New Roman"/>
    </w:rPr>
  </w:style>
  <w:style w:type="character" w:customStyle="1" w:styleId="WW8Num20z1">
    <w:name w:val="WW8Num20z1"/>
    <w:rsid w:val="009540EF"/>
    <w:rPr>
      <w:rFonts w:ascii="Courier New" w:hAnsi="Courier New"/>
    </w:rPr>
  </w:style>
  <w:style w:type="character" w:customStyle="1" w:styleId="WW8Num20z2">
    <w:name w:val="WW8Num20z2"/>
    <w:rsid w:val="009540EF"/>
    <w:rPr>
      <w:rFonts w:ascii="Wingdings" w:hAnsi="Wingdings"/>
    </w:rPr>
  </w:style>
  <w:style w:type="character" w:customStyle="1" w:styleId="WW8Num20z3">
    <w:name w:val="WW8Num20z3"/>
    <w:rsid w:val="009540EF"/>
    <w:rPr>
      <w:rFonts w:ascii="Symbol" w:hAnsi="Symbol"/>
    </w:rPr>
  </w:style>
  <w:style w:type="character" w:customStyle="1" w:styleId="WW8Num21z0">
    <w:name w:val="WW8Num21z0"/>
    <w:rsid w:val="009540EF"/>
    <w:rPr>
      <w:rFonts w:ascii="Wingdings" w:hAnsi="Wingdings"/>
    </w:rPr>
  </w:style>
  <w:style w:type="character" w:customStyle="1" w:styleId="WW8Num21z1">
    <w:name w:val="WW8Num21z1"/>
    <w:rsid w:val="009540EF"/>
    <w:rPr>
      <w:rFonts w:ascii="Courier New" w:hAnsi="Courier New"/>
    </w:rPr>
  </w:style>
  <w:style w:type="character" w:customStyle="1" w:styleId="WW8Num21z3">
    <w:name w:val="WW8Num21z3"/>
    <w:rsid w:val="009540EF"/>
    <w:rPr>
      <w:rFonts w:ascii="Symbol" w:hAnsi="Symbol"/>
    </w:rPr>
  </w:style>
  <w:style w:type="character" w:customStyle="1" w:styleId="WW8Num22z0">
    <w:name w:val="WW8Num22z0"/>
    <w:rsid w:val="009540EF"/>
    <w:rPr>
      <w:rFonts w:ascii="Wingdings" w:hAnsi="Wingdings"/>
    </w:rPr>
  </w:style>
  <w:style w:type="character" w:customStyle="1" w:styleId="WW8Num22z1">
    <w:name w:val="WW8Num22z1"/>
    <w:rsid w:val="009540EF"/>
    <w:rPr>
      <w:rFonts w:ascii="Courier New" w:hAnsi="Courier New"/>
    </w:rPr>
  </w:style>
  <w:style w:type="character" w:customStyle="1" w:styleId="WW8Num22z3">
    <w:name w:val="WW8Num22z3"/>
    <w:rsid w:val="009540EF"/>
    <w:rPr>
      <w:rFonts w:ascii="Symbol" w:hAnsi="Symbol"/>
    </w:rPr>
  </w:style>
  <w:style w:type="character" w:customStyle="1" w:styleId="WW8Num23z0">
    <w:name w:val="WW8Num23z0"/>
    <w:rsid w:val="009540EF"/>
    <w:rPr>
      <w:rFonts w:ascii="Wingdings" w:hAnsi="Wingdings"/>
    </w:rPr>
  </w:style>
  <w:style w:type="character" w:customStyle="1" w:styleId="WW8Num23z1">
    <w:name w:val="WW8Num23z1"/>
    <w:rsid w:val="009540EF"/>
    <w:rPr>
      <w:rFonts w:ascii="Courier New" w:hAnsi="Courier New"/>
    </w:rPr>
  </w:style>
  <w:style w:type="character" w:customStyle="1" w:styleId="WW8Num23z3">
    <w:name w:val="WW8Num23z3"/>
    <w:rsid w:val="009540EF"/>
    <w:rPr>
      <w:rFonts w:ascii="Symbol" w:hAnsi="Symbol"/>
    </w:rPr>
  </w:style>
  <w:style w:type="character" w:customStyle="1" w:styleId="WW8Num24z0">
    <w:name w:val="WW8Num24z0"/>
    <w:rsid w:val="009540EF"/>
    <w:rPr>
      <w:rFonts w:ascii="Wingdings" w:hAnsi="Wingdings"/>
    </w:rPr>
  </w:style>
  <w:style w:type="character" w:customStyle="1" w:styleId="WW8Num24z1">
    <w:name w:val="WW8Num24z1"/>
    <w:rsid w:val="009540EF"/>
    <w:rPr>
      <w:rFonts w:ascii="Courier New" w:hAnsi="Courier New"/>
    </w:rPr>
  </w:style>
  <w:style w:type="character" w:customStyle="1" w:styleId="WW8Num24z3">
    <w:name w:val="WW8Num24z3"/>
    <w:rsid w:val="009540EF"/>
    <w:rPr>
      <w:rFonts w:ascii="Symbol" w:hAnsi="Symbol"/>
    </w:rPr>
  </w:style>
  <w:style w:type="character" w:customStyle="1" w:styleId="WW8Num25z0">
    <w:name w:val="WW8Num25z0"/>
    <w:rsid w:val="009540EF"/>
    <w:rPr>
      <w:rFonts w:ascii="Times New Roman" w:hAnsi="Times New Roman"/>
    </w:rPr>
  </w:style>
  <w:style w:type="character" w:customStyle="1" w:styleId="WW8Num25z1">
    <w:name w:val="WW8Num25z1"/>
    <w:rsid w:val="009540EF"/>
    <w:rPr>
      <w:rFonts w:ascii="Courier New" w:hAnsi="Courier New"/>
    </w:rPr>
  </w:style>
  <w:style w:type="character" w:customStyle="1" w:styleId="WW8Num25z2">
    <w:name w:val="WW8Num25z2"/>
    <w:rsid w:val="009540EF"/>
    <w:rPr>
      <w:rFonts w:ascii="Wingdings" w:hAnsi="Wingdings"/>
    </w:rPr>
  </w:style>
  <w:style w:type="character" w:customStyle="1" w:styleId="WW8Num25z3">
    <w:name w:val="WW8Num25z3"/>
    <w:rsid w:val="009540EF"/>
    <w:rPr>
      <w:rFonts w:ascii="Symbol" w:hAnsi="Symbol"/>
    </w:rPr>
  </w:style>
  <w:style w:type="character" w:customStyle="1" w:styleId="WW8Num26z0">
    <w:name w:val="WW8Num26z0"/>
    <w:rsid w:val="009540EF"/>
    <w:rPr>
      <w:rFonts w:ascii="Wingdings" w:hAnsi="Wingdings"/>
    </w:rPr>
  </w:style>
  <w:style w:type="character" w:customStyle="1" w:styleId="WW8Num26z1">
    <w:name w:val="WW8Num26z1"/>
    <w:rsid w:val="009540EF"/>
    <w:rPr>
      <w:rFonts w:ascii="Courier New" w:hAnsi="Courier New"/>
    </w:rPr>
  </w:style>
  <w:style w:type="character" w:customStyle="1" w:styleId="WW8Num26z3">
    <w:name w:val="WW8Num26z3"/>
    <w:rsid w:val="009540EF"/>
    <w:rPr>
      <w:rFonts w:ascii="Symbol" w:hAnsi="Symbol"/>
    </w:rPr>
  </w:style>
  <w:style w:type="character" w:customStyle="1" w:styleId="WW8Num27z0">
    <w:name w:val="WW8Num27z0"/>
    <w:rsid w:val="009540EF"/>
    <w:rPr>
      <w:rFonts w:ascii="Wingdings" w:hAnsi="Wingdings"/>
    </w:rPr>
  </w:style>
  <w:style w:type="character" w:customStyle="1" w:styleId="WW8Num27z1">
    <w:name w:val="WW8Num27z1"/>
    <w:rsid w:val="009540EF"/>
    <w:rPr>
      <w:rFonts w:ascii="Courier New" w:hAnsi="Courier New"/>
    </w:rPr>
  </w:style>
  <w:style w:type="character" w:customStyle="1" w:styleId="WW8Num27z3">
    <w:name w:val="WW8Num27z3"/>
    <w:rsid w:val="009540EF"/>
    <w:rPr>
      <w:rFonts w:ascii="Symbol" w:hAnsi="Symbol"/>
    </w:rPr>
  </w:style>
  <w:style w:type="character" w:customStyle="1" w:styleId="WW8Num28z0">
    <w:name w:val="WW8Num28z0"/>
    <w:rsid w:val="009540EF"/>
    <w:rPr>
      <w:rFonts w:ascii="Times New Roman" w:hAnsi="Times New Roman"/>
    </w:rPr>
  </w:style>
  <w:style w:type="character" w:customStyle="1" w:styleId="WW8Num28z1">
    <w:name w:val="WW8Num28z1"/>
    <w:rsid w:val="009540EF"/>
    <w:rPr>
      <w:rFonts w:ascii="Courier New" w:hAnsi="Courier New"/>
    </w:rPr>
  </w:style>
  <w:style w:type="character" w:customStyle="1" w:styleId="WW8Num28z2">
    <w:name w:val="WW8Num28z2"/>
    <w:rsid w:val="009540EF"/>
    <w:rPr>
      <w:rFonts w:ascii="Wingdings" w:hAnsi="Wingdings"/>
    </w:rPr>
  </w:style>
  <w:style w:type="character" w:customStyle="1" w:styleId="WW8Num28z3">
    <w:name w:val="WW8Num28z3"/>
    <w:rsid w:val="009540EF"/>
    <w:rPr>
      <w:rFonts w:ascii="Symbol" w:hAnsi="Symbol"/>
    </w:rPr>
  </w:style>
  <w:style w:type="character" w:customStyle="1" w:styleId="WW8Num29z0">
    <w:name w:val="WW8Num29z0"/>
    <w:rsid w:val="009540EF"/>
    <w:rPr>
      <w:rFonts w:ascii="Wingdings" w:hAnsi="Wingdings"/>
    </w:rPr>
  </w:style>
  <w:style w:type="character" w:customStyle="1" w:styleId="WW8Num29z1">
    <w:name w:val="WW8Num29z1"/>
    <w:rsid w:val="009540EF"/>
    <w:rPr>
      <w:rFonts w:ascii="Courier New" w:hAnsi="Courier New"/>
    </w:rPr>
  </w:style>
  <w:style w:type="character" w:customStyle="1" w:styleId="WW8Num29z3">
    <w:name w:val="WW8Num29z3"/>
    <w:rsid w:val="009540EF"/>
    <w:rPr>
      <w:rFonts w:ascii="Symbol" w:hAnsi="Symbol"/>
    </w:rPr>
  </w:style>
  <w:style w:type="character" w:customStyle="1" w:styleId="WW8Num30z0">
    <w:name w:val="WW8Num30z0"/>
    <w:rsid w:val="009540EF"/>
    <w:rPr>
      <w:rFonts w:ascii="Times New Roman" w:hAnsi="Times New Roman"/>
    </w:rPr>
  </w:style>
  <w:style w:type="character" w:customStyle="1" w:styleId="WW8Num30z1">
    <w:name w:val="WW8Num30z1"/>
    <w:rsid w:val="009540EF"/>
    <w:rPr>
      <w:rFonts w:ascii="Courier New" w:hAnsi="Courier New"/>
    </w:rPr>
  </w:style>
  <w:style w:type="character" w:customStyle="1" w:styleId="WW8Num30z2">
    <w:name w:val="WW8Num30z2"/>
    <w:rsid w:val="009540EF"/>
    <w:rPr>
      <w:rFonts w:ascii="Wingdings" w:hAnsi="Wingdings"/>
    </w:rPr>
  </w:style>
  <w:style w:type="character" w:customStyle="1" w:styleId="WW8Num30z3">
    <w:name w:val="WW8Num30z3"/>
    <w:rsid w:val="009540EF"/>
    <w:rPr>
      <w:rFonts w:ascii="Symbol" w:hAnsi="Symbol"/>
    </w:rPr>
  </w:style>
  <w:style w:type="character" w:customStyle="1" w:styleId="WW8Num31z0">
    <w:name w:val="WW8Num31z0"/>
    <w:rsid w:val="009540EF"/>
    <w:rPr>
      <w:rFonts w:ascii="Wingdings" w:hAnsi="Wingdings"/>
    </w:rPr>
  </w:style>
  <w:style w:type="character" w:customStyle="1" w:styleId="WW8Num31z1">
    <w:name w:val="WW8Num31z1"/>
    <w:rsid w:val="009540EF"/>
    <w:rPr>
      <w:rFonts w:ascii="Courier New" w:hAnsi="Courier New"/>
    </w:rPr>
  </w:style>
  <w:style w:type="character" w:customStyle="1" w:styleId="WW8Num31z3">
    <w:name w:val="WW8Num31z3"/>
    <w:rsid w:val="009540EF"/>
    <w:rPr>
      <w:rFonts w:ascii="Symbol" w:hAnsi="Symbol"/>
    </w:rPr>
  </w:style>
  <w:style w:type="character" w:customStyle="1" w:styleId="WW8Num32z0">
    <w:name w:val="WW8Num32z0"/>
    <w:rsid w:val="009540EF"/>
    <w:rPr>
      <w:rFonts w:ascii="Wingdings" w:hAnsi="Wingdings"/>
    </w:rPr>
  </w:style>
  <w:style w:type="character" w:customStyle="1" w:styleId="WW8Num32z1">
    <w:name w:val="WW8Num32z1"/>
    <w:rsid w:val="009540EF"/>
    <w:rPr>
      <w:rFonts w:ascii="Courier New" w:hAnsi="Courier New"/>
    </w:rPr>
  </w:style>
  <w:style w:type="character" w:customStyle="1" w:styleId="WW8Num32z3">
    <w:name w:val="WW8Num32z3"/>
    <w:rsid w:val="009540EF"/>
    <w:rPr>
      <w:rFonts w:ascii="Symbol" w:hAnsi="Symbol"/>
    </w:rPr>
  </w:style>
  <w:style w:type="character" w:customStyle="1" w:styleId="WW8Num33z0">
    <w:name w:val="WW8Num33z0"/>
    <w:rsid w:val="009540EF"/>
    <w:rPr>
      <w:rFonts w:ascii="Wingdings" w:hAnsi="Wingdings"/>
    </w:rPr>
  </w:style>
  <w:style w:type="character" w:customStyle="1" w:styleId="WW8Num33z1">
    <w:name w:val="WW8Num33z1"/>
    <w:rsid w:val="009540EF"/>
    <w:rPr>
      <w:rFonts w:ascii="Courier New" w:hAnsi="Courier New"/>
    </w:rPr>
  </w:style>
  <w:style w:type="character" w:customStyle="1" w:styleId="WW8Num33z3">
    <w:name w:val="WW8Num33z3"/>
    <w:rsid w:val="009540EF"/>
    <w:rPr>
      <w:rFonts w:ascii="Symbol" w:hAnsi="Symbol"/>
    </w:rPr>
  </w:style>
  <w:style w:type="character" w:customStyle="1" w:styleId="WW8Num35z0">
    <w:name w:val="WW8Num35z0"/>
    <w:rsid w:val="009540EF"/>
    <w:rPr>
      <w:rFonts w:ascii="Wingdings" w:hAnsi="Wingdings"/>
    </w:rPr>
  </w:style>
  <w:style w:type="character" w:customStyle="1" w:styleId="WW8Num35z1">
    <w:name w:val="WW8Num35z1"/>
    <w:rsid w:val="009540EF"/>
    <w:rPr>
      <w:rFonts w:ascii="Courier New" w:hAnsi="Courier New"/>
    </w:rPr>
  </w:style>
  <w:style w:type="character" w:customStyle="1" w:styleId="WW8Num35z3">
    <w:name w:val="WW8Num35z3"/>
    <w:rsid w:val="009540EF"/>
    <w:rPr>
      <w:rFonts w:ascii="Symbol" w:hAnsi="Symbol"/>
    </w:rPr>
  </w:style>
  <w:style w:type="character" w:customStyle="1" w:styleId="WW8Num36z0">
    <w:name w:val="WW8Num36z0"/>
    <w:rsid w:val="009540EF"/>
    <w:rPr>
      <w:rFonts w:ascii="Times New Roman" w:hAnsi="Times New Roman"/>
    </w:rPr>
  </w:style>
  <w:style w:type="character" w:customStyle="1" w:styleId="WW8Num36z1">
    <w:name w:val="WW8Num36z1"/>
    <w:rsid w:val="009540EF"/>
    <w:rPr>
      <w:rFonts w:ascii="Courier New" w:hAnsi="Courier New"/>
    </w:rPr>
  </w:style>
  <w:style w:type="character" w:customStyle="1" w:styleId="WW8Num36z2">
    <w:name w:val="WW8Num36z2"/>
    <w:rsid w:val="009540EF"/>
    <w:rPr>
      <w:rFonts w:ascii="Wingdings" w:hAnsi="Wingdings"/>
    </w:rPr>
  </w:style>
  <w:style w:type="character" w:customStyle="1" w:styleId="WW8Num36z3">
    <w:name w:val="WW8Num36z3"/>
    <w:rsid w:val="009540EF"/>
    <w:rPr>
      <w:rFonts w:ascii="Symbol" w:hAnsi="Symbol"/>
    </w:rPr>
  </w:style>
  <w:style w:type="character" w:customStyle="1" w:styleId="WW8Num37z0">
    <w:name w:val="WW8Num37z0"/>
    <w:rsid w:val="009540EF"/>
    <w:rPr>
      <w:rFonts w:ascii="Wingdings" w:hAnsi="Wingdings"/>
    </w:rPr>
  </w:style>
  <w:style w:type="character" w:customStyle="1" w:styleId="WW8Num37z1">
    <w:name w:val="WW8Num37z1"/>
    <w:rsid w:val="009540EF"/>
    <w:rPr>
      <w:rFonts w:ascii="Courier New" w:hAnsi="Courier New"/>
    </w:rPr>
  </w:style>
  <w:style w:type="character" w:customStyle="1" w:styleId="WW8Num37z3">
    <w:name w:val="WW8Num37z3"/>
    <w:rsid w:val="009540EF"/>
    <w:rPr>
      <w:rFonts w:ascii="Symbol" w:hAnsi="Symbol"/>
    </w:rPr>
  </w:style>
  <w:style w:type="character" w:customStyle="1" w:styleId="WW8Num38z0">
    <w:name w:val="WW8Num38z0"/>
    <w:rsid w:val="009540EF"/>
    <w:rPr>
      <w:rFonts w:ascii="Wingdings" w:hAnsi="Wingdings"/>
    </w:rPr>
  </w:style>
  <w:style w:type="character" w:customStyle="1" w:styleId="WW8Num38z1">
    <w:name w:val="WW8Num38z1"/>
    <w:rsid w:val="009540EF"/>
    <w:rPr>
      <w:rFonts w:ascii="Courier New" w:hAnsi="Courier New"/>
    </w:rPr>
  </w:style>
  <w:style w:type="character" w:customStyle="1" w:styleId="WW8Num38z3">
    <w:name w:val="WW8Num38z3"/>
    <w:rsid w:val="009540EF"/>
    <w:rPr>
      <w:rFonts w:ascii="Symbol" w:hAnsi="Symbol"/>
    </w:rPr>
  </w:style>
  <w:style w:type="character" w:customStyle="1" w:styleId="WW8Num39z0">
    <w:name w:val="WW8Num39z0"/>
    <w:rsid w:val="009540EF"/>
    <w:rPr>
      <w:rFonts w:ascii="Wingdings" w:hAnsi="Wingdings"/>
    </w:rPr>
  </w:style>
  <w:style w:type="character" w:customStyle="1" w:styleId="WW8Num39z1">
    <w:name w:val="WW8Num39z1"/>
    <w:rsid w:val="009540EF"/>
    <w:rPr>
      <w:rFonts w:ascii="Courier New" w:hAnsi="Courier New"/>
    </w:rPr>
  </w:style>
  <w:style w:type="character" w:customStyle="1" w:styleId="WW8Num39z3">
    <w:name w:val="WW8Num39z3"/>
    <w:rsid w:val="009540EF"/>
    <w:rPr>
      <w:rFonts w:ascii="Symbol" w:hAnsi="Symbol"/>
    </w:rPr>
  </w:style>
  <w:style w:type="character" w:customStyle="1" w:styleId="WW8Num40z0">
    <w:name w:val="WW8Num40z0"/>
    <w:rsid w:val="009540EF"/>
    <w:rPr>
      <w:rFonts w:ascii="Wingdings" w:hAnsi="Wingdings"/>
    </w:rPr>
  </w:style>
  <w:style w:type="character" w:customStyle="1" w:styleId="WW8Num40z1">
    <w:name w:val="WW8Num40z1"/>
    <w:rsid w:val="009540EF"/>
    <w:rPr>
      <w:rFonts w:ascii="Courier New" w:hAnsi="Courier New"/>
    </w:rPr>
  </w:style>
  <w:style w:type="character" w:customStyle="1" w:styleId="WW8Num40z3">
    <w:name w:val="WW8Num40z3"/>
    <w:rsid w:val="009540EF"/>
    <w:rPr>
      <w:rFonts w:ascii="Symbol" w:hAnsi="Symbol"/>
    </w:rPr>
  </w:style>
  <w:style w:type="character" w:customStyle="1" w:styleId="WW8Num41z0">
    <w:name w:val="WW8Num41z0"/>
    <w:rsid w:val="009540EF"/>
    <w:rPr>
      <w:rFonts w:ascii="Times New Roman" w:hAnsi="Times New Roman"/>
    </w:rPr>
  </w:style>
  <w:style w:type="character" w:customStyle="1" w:styleId="WW8Num41z1">
    <w:name w:val="WW8Num41z1"/>
    <w:rsid w:val="009540EF"/>
    <w:rPr>
      <w:rFonts w:ascii="Courier New" w:hAnsi="Courier New"/>
    </w:rPr>
  </w:style>
  <w:style w:type="character" w:customStyle="1" w:styleId="WW8Num41z2">
    <w:name w:val="WW8Num41z2"/>
    <w:rsid w:val="009540EF"/>
    <w:rPr>
      <w:rFonts w:ascii="Wingdings" w:hAnsi="Wingdings"/>
    </w:rPr>
  </w:style>
  <w:style w:type="character" w:customStyle="1" w:styleId="WW8Num41z3">
    <w:name w:val="WW8Num41z3"/>
    <w:rsid w:val="009540EF"/>
    <w:rPr>
      <w:rFonts w:ascii="Symbol" w:hAnsi="Symbol"/>
    </w:rPr>
  </w:style>
  <w:style w:type="character" w:customStyle="1" w:styleId="WW8Num42z0">
    <w:name w:val="WW8Num42z0"/>
    <w:rsid w:val="009540EF"/>
    <w:rPr>
      <w:rFonts w:ascii="Wingdings" w:hAnsi="Wingdings"/>
    </w:rPr>
  </w:style>
  <w:style w:type="character" w:customStyle="1" w:styleId="WW8Num42z1">
    <w:name w:val="WW8Num42z1"/>
    <w:rsid w:val="009540EF"/>
    <w:rPr>
      <w:rFonts w:ascii="Courier New" w:hAnsi="Courier New"/>
    </w:rPr>
  </w:style>
  <w:style w:type="character" w:customStyle="1" w:styleId="WW8Num42z3">
    <w:name w:val="WW8Num42z3"/>
    <w:rsid w:val="009540EF"/>
    <w:rPr>
      <w:rFonts w:ascii="Symbol" w:hAnsi="Symbol"/>
    </w:rPr>
  </w:style>
  <w:style w:type="character" w:customStyle="1" w:styleId="WW8Num43z0">
    <w:name w:val="WW8Num43z0"/>
    <w:rsid w:val="009540EF"/>
    <w:rPr>
      <w:rFonts w:ascii="Wingdings" w:hAnsi="Wingdings"/>
    </w:rPr>
  </w:style>
  <w:style w:type="character" w:customStyle="1" w:styleId="WW8Num43z1">
    <w:name w:val="WW8Num43z1"/>
    <w:rsid w:val="009540EF"/>
    <w:rPr>
      <w:rFonts w:ascii="Courier New" w:hAnsi="Courier New"/>
    </w:rPr>
  </w:style>
  <w:style w:type="character" w:customStyle="1" w:styleId="WW8Num43z3">
    <w:name w:val="WW8Num43z3"/>
    <w:rsid w:val="009540EF"/>
    <w:rPr>
      <w:rFonts w:ascii="Symbol" w:hAnsi="Symbol"/>
    </w:rPr>
  </w:style>
  <w:style w:type="character" w:customStyle="1" w:styleId="WW8Num44z0">
    <w:name w:val="WW8Num44z0"/>
    <w:rsid w:val="009540EF"/>
    <w:rPr>
      <w:rFonts w:ascii="Wingdings" w:hAnsi="Wingdings"/>
    </w:rPr>
  </w:style>
  <w:style w:type="character" w:customStyle="1" w:styleId="WW8Num44z1">
    <w:name w:val="WW8Num44z1"/>
    <w:rsid w:val="009540EF"/>
    <w:rPr>
      <w:rFonts w:ascii="Courier New" w:hAnsi="Courier New"/>
    </w:rPr>
  </w:style>
  <w:style w:type="character" w:customStyle="1" w:styleId="WW8Num44z3">
    <w:name w:val="WW8Num44z3"/>
    <w:rsid w:val="009540EF"/>
    <w:rPr>
      <w:rFonts w:ascii="Symbol" w:hAnsi="Symbol"/>
    </w:rPr>
  </w:style>
  <w:style w:type="character" w:customStyle="1" w:styleId="WW8Num45z0">
    <w:name w:val="WW8Num45z0"/>
    <w:rsid w:val="009540EF"/>
    <w:rPr>
      <w:rFonts w:ascii="Symbol" w:hAnsi="Symbol"/>
    </w:rPr>
  </w:style>
  <w:style w:type="character" w:customStyle="1" w:styleId="WW8Num45z1">
    <w:name w:val="WW8Num45z1"/>
    <w:rsid w:val="009540EF"/>
    <w:rPr>
      <w:rFonts w:ascii="Courier New" w:hAnsi="Courier New"/>
    </w:rPr>
  </w:style>
  <w:style w:type="character" w:customStyle="1" w:styleId="WW8Num45z2">
    <w:name w:val="WW8Num45z2"/>
    <w:rsid w:val="009540EF"/>
    <w:rPr>
      <w:rFonts w:ascii="Wingdings" w:hAnsi="Wingdings"/>
    </w:rPr>
  </w:style>
  <w:style w:type="character" w:customStyle="1" w:styleId="WW8Num46z0">
    <w:name w:val="WW8Num46z0"/>
    <w:rsid w:val="009540EF"/>
    <w:rPr>
      <w:rFonts w:ascii="Wingdings" w:hAnsi="Wingdings"/>
    </w:rPr>
  </w:style>
  <w:style w:type="character" w:customStyle="1" w:styleId="WW8Num46z1">
    <w:name w:val="WW8Num46z1"/>
    <w:rsid w:val="009540EF"/>
    <w:rPr>
      <w:rFonts w:ascii="Courier New" w:hAnsi="Courier New"/>
    </w:rPr>
  </w:style>
  <w:style w:type="character" w:customStyle="1" w:styleId="WW8Num46z3">
    <w:name w:val="WW8Num46z3"/>
    <w:rsid w:val="009540EF"/>
    <w:rPr>
      <w:rFonts w:ascii="Symbol" w:hAnsi="Symbol"/>
    </w:rPr>
  </w:style>
  <w:style w:type="character" w:customStyle="1" w:styleId="WW8Num47z0">
    <w:name w:val="WW8Num47z0"/>
    <w:rsid w:val="009540EF"/>
    <w:rPr>
      <w:rFonts w:ascii="Wingdings" w:hAnsi="Wingdings"/>
    </w:rPr>
  </w:style>
  <w:style w:type="character" w:customStyle="1" w:styleId="WW8Num47z1">
    <w:name w:val="WW8Num47z1"/>
    <w:rsid w:val="009540EF"/>
    <w:rPr>
      <w:rFonts w:ascii="Courier New" w:hAnsi="Courier New"/>
    </w:rPr>
  </w:style>
  <w:style w:type="character" w:customStyle="1" w:styleId="WW8Num47z3">
    <w:name w:val="WW8Num47z3"/>
    <w:rsid w:val="009540EF"/>
    <w:rPr>
      <w:rFonts w:ascii="Symbol" w:hAnsi="Symbol"/>
    </w:rPr>
  </w:style>
  <w:style w:type="character" w:customStyle="1" w:styleId="WW8Num48z0">
    <w:name w:val="WW8Num48z0"/>
    <w:rsid w:val="009540EF"/>
    <w:rPr>
      <w:rFonts w:ascii="Wingdings" w:hAnsi="Wingdings"/>
    </w:rPr>
  </w:style>
  <w:style w:type="character" w:customStyle="1" w:styleId="WW8Num48z1">
    <w:name w:val="WW8Num48z1"/>
    <w:rsid w:val="009540EF"/>
    <w:rPr>
      <w:rFonts w:ascii="Courier New" w:hAnsi="Courier New"/>
    </w:rPr>
  </w:style>
  <w:style w:type="character" w:customStyle="1" w:styleId="WW8Num48z3">
    <w:name w:val="WW8Num48z3"/>
    <w:rsid w:val="009540EF"/>
    <w:rPr>
      <w:rFonts w:ascii="Symbol" w:hAnsi="Symbol"/>
    </w:rPr>
  </w:style>
  <w:style w:type="character" w:customStyle="1" w:styleId="WW8Num49z0">
    <w:name w:val="WW8Num49z0"/>
    <w:rsid w:val="009540EF"/>
    <w:rPr>
      <w:rFonts w:ascii="Symbol" w:hAnsi="Symbol"/>
    </w:rPr>
  </w:style>
  <w:style w:type="character" w:customStyle="1" w:styleId="WW8Num49z1">
    <w:name w:val="WW8Num49z1"/>
    <w:rsid w:val="009540EF"/>
    <w:rPr>
      <w:rFonts w:ascii="Courier New" w:hAnsi="Courier New"/>
    </w:rPr>
  </w:style>
  <w:style w:type="character" w:customStyle="1" w:styleId="WW8Num49z2">
    <w:name w:val="WW8Num49z2"/>
    <w:rsid w:val="009540EF"/>
    <w:rPr>
      <w:rFonts w:ascii="Wingdings" w:hAnsi="Wingdings"/>
    </w:rPr>
  </w:style>
  <w:style w:type="character" w:customStyle="1" w:styleId="WW8Num50z0">
    <w:name w:val="WW8Num50z0"/>
    <w:rsid w:val="009540EF"/>
    <w:rPr>
      <w:rFonts w:ascii="Symbol" w:hAnsi="Symbol"/>
    </w:rPr>
  </w:style>
  <w:style w:type="character" w:customStyle="1" w:styleId="WW8Num50z1">
    <w:name w:val="WW8Num50z1"/>
    <w:rsid w:val="009540EF"/>
    <w:rPr>
      <w:rFonts w:ascii="Courier New" w:hAnsi="Courier New"/>
    </w:rPr>
  </w:style>
  <w:style w:type="character" w:customStyle="1" w:styleId="WW8Num50z2">
    <w:name w:val="WW8Num50z2"/>
    <w:rsid w:val="009540EF"/>
    <w:rPr>
      <w:rFonts w:ascii="Wingdings" w:hAnsi="Wingdings"/>
    </w:rPr>
  </w:style>
  <w:style w:type="character" w:customStyle="1" w:styleId="WW8Num51z0">
    <w:name w:val="WW8Num51z0"/>
    <w:rsid w:val="009540EF"/>
    <w:rPr>
      <w:rFonts w:ascii="Wingdings" w:hAnsi="Wingdings"/>
    </w:rPr>
  </w:style>
  <w:style w:type="character" w:customStyle="1" w:styleId="WW8Num51z1">
    <w:name w:val="WW8Num51z1"/>
    <w:rsid w:val="009540EF"/>
    <w:rPr>
      <w:rFonts w:ascii="Courier New" w:hAnsi="Courier New"/>
    </w:rPr>
  </w:style>
  <w:style w:type="character" w:customStyle="1" w:styleId="WW8Num51z3">
    <w:name w:val="WW8Num51z3"/>
    <w:rsid w:val="009540EF"/>
    <w:rPr>
      <w:rFonts w:ascii="Symbol" w:hAnsi="Symbol"/>
    </w:rPr>
  </w:style>
  <w:style w:type="character" w:customStyle="1" w:styleId="WW8Num52z0">
    <w:name w:val="WW8Num52z0"/>
    <w:rsid w:val="009540EF"/>
    <w:rPr>
      <w:rFonts w:ascii="Wingdings" w:hAnsi="Wingdings"/>
    </w:rPr>
  </w:style>
  <w:style w:type="character" w:customStyle="1" w:styleId="WW8Num52z1">
    <w:name w:val="WW8Num52z1"/>
    <w:rsid w:val="009540EF"/>
    <w:rPr>
      <w:rFonts w:ascii="Courier New" w:hAnsi="Courier New"/>
    </w:rPr>
  </w:style>
  <w:style w:type="character" w:customStyle="1" w:styleId="WW8Num52z2">
    <w:name w:val="WW8Num52z2"/>
    <w:rsid w:val="009540EF"/>
    <w:rPr>
      <w:rFonts w:ascii="Wingdings" w:hAnsi="Wingdings"/>
    </w:rPr>
  </w:style>
  <w:style w:type="character" w:customStyle="1" w:styleId="WW8Num52z3">
    <w:name w:val="WW8Num52z3"/>
    <w:rsid w:val="009540EF"/>
    <w:rPr>
      <w:rFonts w:ascii="Symbol" w:hAnsi="Symbol"/>
    </w:rPr>
  </w:style>
  <w:style w:type="character" w:customStyle="1" w:styleId="WW8Num53z0">
    <w:name w:val="WW8Num53z0"/>
    <w:rsid w:val="009540EF"/>
    <w:rPr>
      <w:rFonts w:ascii="Symbol" w:hAnsi="Symbol"/>
      <w:color w:val="auto"/>
    </w:rPr>
  </w:style>
  <w:style w:type="character" w:customStyle="1" w:styleId="WW8Num53z1">
    <w:name w:val="WW8Num53z1"/>
    <w:rsid w:val="009540EF"/>
    <w:rPr>
      <w:rFonts w:ascii="Courier New" w:hAnsi="Courier New"/>
    </w:rPr>
  </w:style>
  <w:style w:type="character" w:customStyle="1" w:styleId="WW8Num53z2">
    <w:name w:val="WW8Num53z2"/>
    <w:rsid w:val="009540EF"/>
    <w:rPr>
      <w:rFonts w:ascii="Wingdings" w:hAnsi="Wingdings"/>
    </w:rPr>
  </w:style>
  <w:style w:type="character" w:customStyle="1" w:styleId="WW8Num53z3">
    <w:name w:val="WW8Num53z3"/>
    <w:rsid w:val="009540EF"/>
    <w:rPr>
      <w:rFonts w:ascii="Symbol" w:hAnsi="Symbol"/>
    </w:rPr>
  </w:style>
  <w:style w:type="character" w:customStyle="1" w:styleId="WW8Num54z0">
    <w:name w:val="WW8Num54z0"/>
    <w:rsid w:val="009540EF"/>
    <w:rPr>
      <w:rFonts w:ascii="Wingdings" w:hAnsi="Wingdings"/>
    </w:rPr>
  </w:style>
  <w:style w:type="character" w:customStyle="1" w:styleId="WW8Num54z1">
    <w:name w:val="WW8Num54z1"/>
    <w:rsid w:val="009540EF"/>
    <w:rPr>
      <w:rFonts w:ascii="Courier New" w:hAnsi="Courier New"/>
    </w:rPr>
  </w:style>
  <w:style w:type="character" w:customStyle="1" w:styleId="WW8Num54z3">
    <w:name w:val="WW8Num54z3"/>
    <w:rsid w:val="009540EF"/>
    <w:rPr>
      <w:rFonts w:ascii="Symbol" w:hAnsi="Symbol"/>
    </w:rPr>
  </w:style>
  <w:style w:type="character" w:customStyle="1" w:styleId="WW8Num55z0">
    <w:name w:val="WW8Num55z0"/>
    <w:rsid w:val="009540EF"/>
    <w:rPr>
      <w:rFonts w:ascii="Wingdings" w:hAnsi="Wingdings"/>
    </w:rPr>
  </w:style>
  <w:style w:type="character" w:customStyle="1" w:styleId="WW8Num55z1">
    <w:name w:val="WW8Num55z1"/>
    <w:rsid w:val="009540EF"/>
    <w:rPr>
      <w:rFonts w:ascii="Courier New" w:hAnsi="Courier New"/>
    </w:rPr>
  </w:style>
  <w:style w:type="character" w:customStyle="1" w:styleId="WW8Num55z3">
    <w:name w:val="WW8Num55z3"/>
    <w:rsid w:val="009540EF"/>
    <w:rPr>
      <w:rFonts w:ascii="Symbol" w:hAnsi="Symbol"/>
    </w:rPr>
  </w:style>
  <w:style w:type="character" w:customStyle="1" w:styleId="WW8Num56z0">
    <w:name w:val="WW8Num56z0"/>
    <w:rsid w:val="009540EF"/>
    <w:rPr>
      <w:rFonts w:ascii="Wingdings" w:hAnsi="Wingdings"/>
    </w:rPr>
  </w:style>
  <w:style w:type="character" w:customStyle="1" w:styleId="WW8Num56z1">
    <w:name w:val="WW8Num56z1"/>
    <w:rsid w:val="009540EF"/>
    <w:rPr>
      <w:rFonts w:ascii="Courier New" w:hAnsi="Courier New"/>
    </w:rPr>
  </w:style>
  <w:style w:type="character" w:customStyle="1" w:styleId="WW8Num56z3">
    <w:name w:val="WW8Num56z3"/>
    <w:rsid w:val="009540EF"/>
    <w:rPr>
      <w:rFonts w:ascii="Symbol" w:hAnsi="Symbol"/>
    </w:rPr>
  </w:style>
  <w:style w:type="character" w:customStyle="1" w:styleId="WW8Num58z0">
    <w:name w:val="WW8Num58z0"/>
    <w:rsid w:val="009540EF"/>
    <w:rPr>
      <w:rFonts w:ascii="Symbol" w:hAnsi="Symbol"/>
    </w:rPr>
  </w:style>
  <w:style w:type="character" w:customStyle="1" w:styleId="WW8Num58z1">
    <w:name w:val="WW8Num58z1"/>
    <w:rsid w:val="009540EF"/>
    <w:rPr>
      <w:rFonts w:ascii="Courier New" w:hAnsi="Courier New"/>
    </w:rPr>
  </w:style>
  <w:style w:type="character" w:customStyle="1" w:styleId="WW8Num58z2">
    <w:name w:val="WW8Num58z2"/>
    <w:rsid w:val="009540EF"/>
    <w:rPr>
      <w:rFonts w:ascii="Wingdings" w:hAnsi="Wingdings"/>
    </w:rPr>
  </w:style>
  <w:style w:type="character" w:customStyle="1" w:styleId="WW8Num59z0">
    <w:name w:val="WW8Num59z0"/>
    <w:rsid w:val="009540EF"/>
    <w:rPr>
      <w:rFonts w:ascii="Symbol" w:hAnsi="Symbol"/>
    </w:rPr>
  </w:style>
  <w:style w:type="character" w:customStyle="1" w:styleId="WW8Num59z1">
    <w:name w:val="WW8Num59z1"/>
    <w:rsid w:val="009540EF"/>
    <w:rPr>
      <w:rFonts w:ascii="Courier New" w:hAnsi="Courier New"/>
    </w:rPr>
  </w:style>
  <w:style w:type="character" w:customStyle="1" w:styleId="WW8Num59z2">
    <w:name w:val="WW8Num59z2"/>
    <w:rsid w:val="009540EF"/>
    <w:rPr>
      <w:rFonts w:ascii="Wingdings" w:hAnsi="Wingdings"/>
    </w:rPr>
  </w:style>
  <w:style w:type="character" w:customStyle="1" w:styleId="WW8Num60z0">
    <w:name w:val="WW8Num60z0"/>
    <w:rsid w:val="009540EF"/>
    <w:rPr>
      <w:rFonts w:ascii="Wingdings 2" w:hAnsi="Wingdings 2"/>
    </w:rPr>
  </w:style>
  <w:style w:type="character" w:customStyle="1" w:styleId="WW8Num60z1">
    <w:name w:val="WW8Num60z1"/>
    <w:rsid w:val="009540EF"/>
    <w:rPr>
      <w:rFonts w:ascii="Courier New" w:hAnsi="Courier New"/>
    </w:rPr>
  </w:style>
  <w:style w:type="character" w:customStyle="1" w:styleId="WW8Num60z2">
    <w:name w:val="WW8Num60z2"/>
    <w:rsid w:val="009540EF"/>
    <w:rPr>
      <w:rFonts w:ascii="Wingdings" w:hAnsi="Wingdings"/>
    </w:rPr>
  </w:style>
  <w:style w:type="character" w:customStyle="1" w:styleId="WW8Num60z3">
    <w:name w:val="WW8Num60z3"/>
    <w:rsid w:val="009540EF"/>
    <w:rPr>
      <w:rFonts w:ascii="Symbol" w:hAnsi="Symbol"/>
    </w:rPr>
  </w:style>
  <w:style w:type="character" w:customStyle="1" w:styleId="WW8Num61z0">
    <w:name w:val="WW8Num61z0"/>
    <w:rsid w:val="009540EF"/>
    <w:rPr>
      <w:rFonts w:ascii="Wingdings" w:hAnsi="Wingdings"/>
    </w:rPr>
  </w:style>
  <w:style w:type="character" w:customStyle="1" w:styleId="WW8Num61z1">
    <w:name w:val="WW8Num61z1"/>
    <w:rsid w:val="009540EF"/>
    <w:rPr>
      <w:rFonts w:ascii="Courier New" w:hAnsi="Courier New"/>
    </w:rPr>
  </w:style>
  <w:style w:type="character" w:customStyle="1" w:styleId="WW8Num61z2">
    <w:name w:val="WW8Num61z2"/>
    <w:rsid w:val="009540EF"/>
    <w:rPr>
      <w:rFonts w:ascii="Wingdings" w:hAnsi="Wingdings"/>
    </w:rPr>
  </w:style>
  <w:style w:type="character" w:customStyle="1" w:styleId="WW8Num61z3">
    <w:name w:val="WW8Num61z3"/>
    <w:rsid w:val="009540EF"/>
    <w:rPr>
      <w:rFonts w:ascii="Symbol" w:hAnsi="Symbol"/>
    </w:rPr>
  </w:style>
  <w:style w:type="character" w:customStyle="1" w:styleId="WW8Num62z0">
    <w:name w:val="WW8Num62z0"/>
    <w:rsid w:val="009540EF"/>
    <w:rPr>
      <w:rFonts w:ascii="Wingdings" w:hAnsi="Wingdings"/>
    </w:rPr>
  </w:style>
  <w:style w:type="character" w:customStyle="1" w:styleId="WW8Num62z1">
    <w:name w:val="WW8Num62z1"/>
    <w:rsid w:val="009540EF"/>
    <w:rPr>
      <w:rFonts w:ascii="Courier New" w:hAnsi="Courier New"/>
    </w:rPr>
  </w:style>
  <w:style w:type="character" w:customStyle="1" w:styleId="WW8Num62z3">
    <w:name w:val="WW8Num62z3"/>
    <w:rsid w:val="009540EF"/>
    <w:rPr>
      <w:rFonts w:ascii="Symbol" w:hAnsi="Symbol"/>
    </w:rPr>
  </w:style>
  <w:style w:type="character" w:customStyle="1" w:styleId="WW8Num63z0">
    <w:name w:val="WW8Num63z0"/>
    <w:rsid w:val="009540EF"/>
    <w:rPr>
      <w:rFonts w:ascii="Courier New" w:hAnsi="Courier New"/>
    </w:rPr>
  </w:style>
  <w:style w:type="character" w:customStyle="1" w:styleId="WW8Num63z2">
    <w:name w:val="WW8Num63z2"/>
    <w:rsid w:val="009540EF"/>
    <w:rPr>
      <w:rFonts w:ascii="Wingdings" w:hAnsi="Wingdings"/>
    </w:rPr>
  </w:style>
  <w:style w:type="character" w:customStyle="1" w:styleId="WW8Num63z3">
    <w:name w:val="WW8Num63z3"/>
    <w:rsid w:val="009540EF"/>
    <w:rPr>
      <w:rFonts w:ascii="Symbol" w:hAnsi="Symbol"/>
    </w:rPr>
  </w:style>
  <w:style w:type="character" w:customStyle="1" w:styleId="WW8Num64z0">
    <w:name w:val="WW8Num64z0"/>
    <w:rsid w:val="009540EF"/>
    <w:rPr>
      <w:rFonts w:ascii="Wingdings" w:hAnsi="Wingdings"/>
    </w:rPr>
  </w:style>
  <w:style w:type="character" w:customStyle="1" w:styleId="WW8Num64z1">
    <w:name w:val="WW8Num64z1"/>
    <w:rsid w:val="009540EF"/>
    <w:rPr>
      <w:rFonts w:ascii="Courier New" w:hAnsi="Courier New"/>
    </w:rPr>
  </w:style>
  <w:style w:type="character" w:customStyle="1" w:styleId="WW8Num64z3">
    <w:name w:val="WW8Num64z3"/>
    <w:rsid w:val="009540EF"/>
    <w:rPr>
      <w:rFonts w:ascii="Symbol" w:hAnsi="Symbol"/>
    </w:rPr>
  </w:style>
  <w:style w:type="character" w:customStyle="1" w:styleId="WW8Num65z0">
    <w:name w:val="WW8Num65z0"/>
    <w:rsid w:val="009540EF"/>
    <w:rPr>
      <w:rFonts w:ascii="Wingdings" w:hAnsi="Wingdings"/>
    </w:rPr>
  </w:style>
  <w:style w:type="character" w:customStyle="1" w:styleId="WW8Num65z1">
    <w:name w:val="WW8Num65z1"/>
    <w:rsid w:val="009540EF"/>
    <w:rPr>
      <w:rFonts w:ascii="Courier New" w:hAnsi="Courier New"/>
    </w:rPr>
  </w:style>
  <w:style w:type="character" w:customStyle="1" w:styleId="WW8Num65z3">
    <w:name w:val="WW8Num65z3"/>
    <w:rsid w:val="009540EF"/>
    <w:rPr>
      <w:rFonts w:ascii="Symbol" w:hAnsi="Symbol"/>
    </w:rPr>
  </w:style>
  <w:style w:type="character" w:customStyle="1" w:styleId="WW8Num66z0">
    <w:name w:val="WW8Num66z0"/>
    <w:rsid w:val="009540EF"/>
    <w:rPr>
      <w:rFonts w:ascii="Wingdings" w:hAnsi="Wingdings"/>
    </w:rPr>
  </w:style>
  <w:style w:type="character" w:customStyle="1" w:styleId="WW8Num66z1">
    <w:name w:val="WW8Num66z1"/>
    <w:rsid w:val="009540EF"/>
    <w:rPr>
      <w:rFonts w:ascii="Courier New" w:hAnsi="Courier New"/>
    </w:rPr>
  </w:style>
  <w:style w:type="character" w:customStyle="1" w:styleId="WW8Num66z3">
    <w:name w:val="WW8Num66z3"/>
    <w:rsid w:val="009540EF"/>
    <w:rPr>
      <w:rFonts w:ascii="Symbol" w:hAnsi="Symbol"/>
    </w:rPr>
  </w:style>
  <w:style w:type="character" w:customStyle="1" w:styleId="WW8Num67z0">
    <w:name w:val="WW8Num67z0"/>
    <w:rsid w:val="009540EF"/>
    <w:rPr>
      <w:rFonts w:ascii="Wingdings" w:hAnsi="Wingdings"/>
    </w:rPr>
  </w:style>
  <w:style w:type="character" w:customStyle="1" w:styleId="WW8Num67z1">
    <w:name w:val="WW8Num67z1"/>
    <w:rsid w:val="009540EF"/>
    <w:rPr>
      <w:rFonts w:ascii="Courier New" w:hAnsi="Courier New"/>
    </w:rPr>
  </w:style>
  <w:style w:type="character" w:customStyle="1" w:styleId="WW8Num67z3">
    <w:name w:val="WW8Num67z3"/>
    <w:rsid w:val="009540EF"/>
    <w:rPr>
      <w:rFonts w:ascii="Symbol" w:hAnsi="Symbol"/>
    </w:rPr>
  </w:style>
  <w:style w:type="character" w:customStyle="1" w:styleId="WW8Num68z0">
    <w:name w:val="WW8Num68z0"/>
    <w:rsid w:val="009540EF"/>
    <w:rPr>
      <w:rFonts w:ascii="Wingdings" w:hAnsi="Wingdings"/>
    </w:rPr>
  </w:style>
  <w:style w:type="character" w:customStyle="1" w:styleId="WW8Num68z1">
    <w:name w:val="WW8Num68z1"/>
    <w:rsid w:val="009540EF"/>
    <w:rPr>
      <w:rFonts w:ascii="Courier New" w:hAnsi="Courier New"/>
    </w:rPr>
  </w:style>
  <w:style w:type="character" w:customStyle="1" w:styleId="WW8Num68z3">
    <w:name w:val="WW8Num68z3"/>
    <w:rsid w:val="009540EF"/>
    <w:rPr>
      <w:rFonts w:ascii="Symbol" w:hAnsi="Symbol"/>
    </w:rPr>
  </w:style>
  <w:style w:type="character" w:customStyle="1" w:styleId="WW8Num69z0">
    <w:name w:val="WW8Num69z0"/>
    <w:rsid w:val="009540EF"/>
    <w:rPr>
      <w:rFonts w:ascii="Wingdings" w:hAnsi="Wingdings"/>
    </w:rPr>
  </w:style>
  <w:style w:type="character" w:customStyle="1" w:styleId="WW8Num69z1">
    <w:name w:val="WW8Num69z1"/>
    <w:rsid w:val="009540EF"/>
    <w:rPr>
      <w:rFonts w:ascii="Courier New" w:hAnsi="Courier New"/>
    </w:rPr>
  </w:style>
  <w:style w:type="character" w:customStyle="1" w:styleId="WW8Num69z3">
    <w:name w:val="WW8Num69z3"/>
    <w:rsid w:val="009540EF"/>
    <w:rPr>
      <w:rFonts w:ascii="Symbol" w:hAnsi="Symbol"/>
    </w:rPr>
  </w:style>
  <w:style w:type="character" w:customStyle="1" w:styleId="WW8Num70z0">
    <w:name w:val="WW8Num70z0"/>
    <w:rsid w:val="009540EF"/>
    <w:rPr>
      <w:rFonts w:ascii="Wingdings" w:hAnsi="Wingdings"/>
    </w:rPr>
  </w:style>
  <w:style w:type="character" w:customStyle="1" w:styleId="WW8Num70z1">
    <w:name w:val="WW8Num70z1"/>
    <w:rsid w:val="009540EF"/>
    <w:rPr>
      <w:rFonts w:ascii="Courier New" w:hAnsi="Courier New"/>
    </w:rPr>
  </w:style>
  <w:style w:type="character" w:customStyle="1" w:styleId="WW8Num70z3">
    <w:name w:val="WW8Num70z3"/>
    <w:rsid w:val="009540EF"/>
    <w:rPr>
      <w:rFonts w:ascii="Symbol" w:hAnsi="Symbol"/>
    </w:rPr>
  </w:style>
  <w:style w:type="character" w:customStyle="1" w:styleId="WW8Num71z0">
    <w:name w:val="WW8Num71z0"/>
    <w:rsid w:val="009540EF"/>
    <w:rPr>
      <w:rFonts w:ascii="Wingdings" w:hAnsi="Wingdings"/>
    </w:rPr>
  </w:style>
  <w:style w:type="character" w:customStyle="1" w:styleId="WW8Num71z1">
    <w:name w:val="WW8Num71z1"/>
    <w:rsid w:val="009540EF"/>
    <w:rPr>
      <w:rFonts w:ascii="Courier New" w:hAnsi="Courier New"/>
    </w:rPr>
  </w:style>
  <w:style w:type="character" w:customStyle="1" w:styleId="WW8Num71z3">
    <w:name w:val="WW8Num71z3"/>
    <w:rsid w:val="009540EF"/>
    <w:rPr>
      <w:rFonts w:ascii="Symbol" w:hAnsi="Symbol"/>
    </w:rPr>
  </w:style>
  <w:style w:type="character" w:customStyle="1" w:styleId="WW8Num72z0">
    <w:name w:val="WW8Num72z0"/>
    <w:rsid w:val="009540EF"/>
    <w:rPr>
      <w:rFonts w:ascii="Wingdings" w:hAnsi="Wingdings"/>
    </w:rPr>
  </w:style>
  <w:style w:type="character" w:customStyle="1" w:styleId="WW8Num72z1">
    <w:name w:val="WW8Num72z1"/>
    <w:rsid w:val="009540EF"/>
    <w:rPr>
      <w:rFonts w:ascii="Courier New" w:hAnsi="Courier New"/>
    </w:rPr>
  </w:style>
  <w:style w:type="character" w:customStyle="1" w:styleId="WW8Num72z3">
    <w:name w:val="WW8Num72z3"/>
    <w:rsid w:val="009540EF"/>
    <w:rPr>
      <w:rFonts w:ascii="Symbol" w:hAnsi="Symbol"/>
    </w:rPr>
  </w:style>
  <w:style w:type="character" w:customStyle="1" w:styleId="WW8Num73z0">
    <w:name w:val="WW8Num73z0"/>
    <w:rsid w:val="009540EF"/>
    <w:rPr>
      <w:rFonts w:ascii="Wingdings" w:hAnsi="Wingdings"/>
    </w:rPr>
  </w:style>
  <w:style w:type="character" w:customStyle="1" w:styleId="WW8Num73z1">
    <w:name w:val="WW8Num73z1"/>
    <w:rsid w:val="009540EF"/>
    <w:rPr>
      <w:rFonts w:ascii="Courier New" w:hAnsi="Courier New"/>
    </w:rPr>
  </w:style>
  <w:style w:type="character" w:customStyle="1" w:styleId="WW8Num73z3">
    <w:name w:val="WW8Num73z3"/>
    <w:rsid w:val="009540EF"/>
    <w:rPr>
      <w:rFonts w:ascii="Symbol" w:hAnsi="Symbol"/>
    </w:rPr>
  </w:style>
  <w:style w:type="character" w:customStyle="1" w:styleId="WW8Num74z0">
    <w:name w:val="WW8Num74z0"/>
    <w:rsid w:val="009540EF"/>
    <w:rPr>
      <w:rFonts w:ascii="Symbol" w:hAnsi="Symbol"/>
    </w:rPr>
  </w:style>
  <w:style w:type="character" w:customStyle="1" w:styleId="WW8Num74z1">
    <w:name w:val="WW8Num74z1"/>
    <w:rsid w:val="009540EF"/>
    <w:rPr>
      <w:rFonts w:ascii="Courier New" w:hAnsi="Courier New"/>
    </w:rPr>
  </w:style>
  <w:style w:type="character" w:customStyle="1" w:styleId="WW8Num74z2">
    <w:name w:val="WW8Num74z2"/>
    <w:rsid w:val="009540EF"/>
    <w:rPr>
      <w:rFonts w:ascii="Wingdings" w:hAnsi="Wingdings"/>
    </w:rPr>
  </w:style>
  <w:style w:type="character" w:customStyle="1" w:styleId="WW-DefaultParagraphFont">
    <w:name w:val="WW-Default Paragraph Font"/>
    <w:rsid w:val="009540EF"/>
  </w:style>
  <w:style w:type="character" w:customStyle="1" w:styleId="CarCar21">
    <w:name w:val="Car Car21"/>
    <w:rsid w:val="009540EF"/>
    <w:rPr>
      <w:rFonts w:ascii="Arial" w:hAnsi="Arial"/>
      <w:b/>
      <w:kern w:val="1"/>
      <w:sz w:val="32"/>
      <w:lang w:val="en-US" w:eastAsia="ar-SA" w:bidi="ar-SA"/>
    </w:rPr>
  </w:style>
  <w:style w:type="character" w:customStyle="1" w:styleId="CarCar20">
    <w:name w:val="Car Car20"/>
    <w:rsid w:val="009540EF"/>
    <w:rPr>
      <w:rFonts w:ascii="Arial" w:hAnsi="Arial"/>
      <w:b/>
      <w:i/>
      <w:sz w:val="28"/>
      <w:lang w:val="en-US" w:eastAsia="ar-SA" w:bidi="ar-SA"/>
    </w:rPr>
  </w:style>
  <w:style w:type="character" w:customStyle="1" w:styleId="CarCar19">
    <w:name w:val="Car Car19"/>
    <w:rsid w:val="009540EF"/>
    <w:rPr>
      <w:rFonts w:ascii="Arial" w:hAnsi="Arial"/>
      <w:b/>
      <w:sz w:val="24"/>
      <w:lang w:val="en-GB" w:eastAsia="ar-SA" w:bidi="ar-SA"/>
    </w:rPr>
  </w:style>
  <w:style w:type="character" w:customStyle="1" w:styleId="CarCar18">
    <w:name w:val="Car Car18"/>
    <w:rsid w:val="009540EF"/>
    <w:rPr>
      <w:i/>
      <w:sz w:val="24"/>
      <w:lang w:val="en-US" w:eastAsia="ar-SA" w:bidi="ar-SA"/>
    </w:rPr>
  </w:style>
  <w:style w:type="character" w:customStyle="1" w:styleId="CarCar17">
    <w:name w:val="Car Car17"/>
    <w:rsid w:val="009540EF"/>
    <w:rPr>
      <w:sz w:val="24"/>
      <w:lang w:val="en-US" w:eastAsia="ar-SA" w:bidi="ar-SA"/>
    </w:rPr>
  </w:style>
  <w:style w:type="character" w:customStyle="1" w:styleId="CarCar16">
    <w:name w:val="Car Car16"/>
    <w:rsid w:val="009540EF"/>
    <w:rPr>
      <w:rFonts w:ascii="Arial" w:hAnsi="Arial"/>
      <w:b/>
      <w:i/>
      <w:sz w:val="24"/>
      <w:lang w:val="en-US" w:eastAsia="ar-SA" w:bidi="ar-SA"/>
    </w:rPr>
  </w:style>
  <w:style w:type="character" w:customStyle="1" w:styleId="CarCar15">
    <w:name w:val="Car Car15"/>
    <w:rsid w:val="009540EF"/>
    <w:rPr>
      <w:i/>
      <w:lang w:val="en-GB" w:eastAsia="ar-SA" w:bidi="ar-SA"/>
    </w:rPr>
  </w:style>
  <w:style w:type="character" w:customStyle="1" w:styleId="CarCar14">
    <w:name w:val="Car Car14"/>
    <w:rsid w:val="009540EF"/>
    <w:rPr>
      <w:b/>
      <w:sz w:val="16"/>
      <w:lang w:val="en-GB" w:eastAsia="ar-SA" w:bidi="ar-SA"/>
    </w:rPr>
  </w:style>
  <w:style w:type="character" w:customStyle="1" w:styleId="CarCar13">
    <w:name w:val="Car Car13"/>
    <w:rsid w:val="009540EF"/>
    <w:rPr>
      <w:b/>
      <w:lang w:val="en-US" w:eastAsia="ar-SA" w:bidi="ar-SA"/>
    </w:rPr>
  </w:style>
  <w:style w:type="character" w:styleId="Emphasis">
    <w:name w:val="Emphasis"/>
    <w:basedOn w:val="DefaultParagraphFont"/>
    <w:qFormat/>
    <w:rsid w:val="009540EF"/>
    <w:rPr>
      <w:i/>
    </w:rPr>
  </w:style>
  <w:style w:type="character" w:customStyle="1" w:styleId="CarCar12">
    <w:name w:val="Car Car12"/>
    <w:rsid w:val="009540EF"/>
    <w:rPr>
      <w:sz w:val="24"/>
      <w:lang w:val="en-US" w:eastAsia="ar-SA" w:bidi="ar-SA"/>
    </w:rPr>
  </w:style>
  <w:style w:type="character" w:customStyle="1" w:styleId="CarCar11">
    <w:name w:val="Car Car11"/>
    <w:rsid w:val="009540EF"/>
    <w:rPr>
      <w:sz w:val="24"/>
      <w:lang w:val="en-US" w:eastAsia="ar-SA" w:bidi="ar-SA"/>
    </w:rPr>
  </w:style>
  <w:style w:type="character" w:customStyle="1" w:styleId="CarCar10">
    <w:name w:val="Car Car10"/>
    <w:rsid w:val="009540EF"/>
    <w:rPr>
      <w:lang w:val="en-GB" w:eastAsia="ar-SA" w:bidi="ar-SA"/>
    </w:rPr>
  </w:style>
  <w:style w:type="character" w:customStyle="1" w:styleId="CarCar9">
    <w:name w:val="Car Car9"/>
    <w:rsid w:val="009540EF"/>
    <w:rPr>
      <w:sz w:val="24"/>
      <w:lang w:val="en-US" w:eastAsia="ar-SA" w:bidi="ar-SA"/>
    </w:rPr>
  </w:style>
  <w:style w:type="character" w:customStyle="1" w:styleId="CarCar8">
    <w:name w:val="Car Car8"/>
    <w:rsid w:val="009540EF"/>
    <w:rPr>
      <w:sz w:val="24"/>
      <w:lang w:val="en-US" w:eastAsia="ar-SA" w:bidi="ar-SA"/>
    </w:rPr>
  </w:style>
  <w:style w:type="character" w:customStyle="1" w:styleId="CarCar7">
    <w:name w:val="Car Car7"/>
    <w:rsid w:val="009540EF"/>
    <w:rPr>
      <w:lang w:val="en-US" w:eastAsia="ar-SA" w:bidi="ar-SA"/>
    </w:rPr>
  </w:style>
  <w:style w:type="character" w:customStyle="1" w:styleId="CarCar6">
    <w:name w:val="Car Car6"/>
    <w:rsid w:val="009540EF"/>
    <w:rPr>
      <w:rFonts w:ascii="Courier New" w:hAnsi="Courier New"/>
      <w:lang w:val="en-US" w:eastAsia="ar-SA" w:bidi="ar-SA"/>
    </w:rPr>
  </w:style>
  <w:style w:type="character" w:customStyle="1" w:styleId="WW-CommentReference">
    <w:name w:val="WW-Comment Reference"/>
    <w:rsid w:val="009540EF"/>
    <w:rPr>
      <w:sz w:val="16"/>
    </w:rPr>
  </w:style>
  <w:style w:type="character" w:customStyle="1" w:styleId="CarCar5">
    <w:name w:val="Car Car5"/>
    <w:rsid w:val="009540EF"/>
    <w:rPr>
      <w:rFonts w:ascii="Arial" w:hAnsi="Arial"/>
      <w:lang w:val="en-GB" w:eastAsia="ar-SA" w:bidi="ar-SA"/>
    </w:rPr>
  </w:style>
  <w:style w:type="character" w:customStyle="1" w:styleId="CarCar4">
    <w:name w:val="Car Car4"/>
    <w:rsid w:val="009540EF"/>
    <w:rPr>
      <w:color w:val="000000"/>
      <w:lang w:val="en-US" w:eastAsia="ar-SA" w:bidi="ar-SA"/>
    </w:rPr>
  </w:style>
  <w:style w:type="character" w:customStyle="1" w:styleId="CarCar3">
    <w:name w:val="Car Car3"/>
    <w:rsid w:val="009540EF"/>
    <w:rPr>
      <w:sz w:val="24"/>
      <w:lang w:val="en-US" w:eastAsia="ar-SA" w:bidi="ar-SA"/>
    </w:rPr>
  </w:style>
  <w:style w:type="character" w:customStyle="1" w:styleId="WW-HTMLCite">
    <w:name w:val="WW-HTML Cite"/>
    <w:rsid w:val="009540EF"/>
    <w:rPr>
      <w:i/>
    </w:rPr>
  </w:style>
  <w:style w:type="character" w:customStyle="1" w:styleId="cataloguedetail-doctitle1">
    <w:name w:val="cataloguedetail-doctitle1"/>
    <w:rsid w:val="009540EF"/>
    <w:rPr>
      <w:rFonts w:ascii="Verdana" w:hAnsi="Verdana"/>
      <w:b/>
      <w:color w:val="auto"/>
      <w:sz w:val="15"/>
    </w:rPr>
  </w:style>
  <w:style w:type="character" w:customStyle="1" w:styleId="CarCar2">
    <w:name w:val="Car Car2"/>
    <w:rsid w:val="009540EF"/>
    <w:rPr>
      <w:sz w:val="24"/>
      <w:lang w:val="en-GB" w:eastAsia="ar-SA" w:bidi="ar-SA"/>
    </w:rPr>
  </w:style>
  <w:style w:type="character" w:customStyle="1" w:styleId="CarCar1">
    <w:name w:val="Car Car1"/>
    <w:rsid w:val="009540EF"/>
    <w:rPr>
      <w:sz w:val="24"/>
      <w:lang w:val="en-GB" w:eastAsia="ar-SA" w:bidi="ar-SA"/>
    </w:rPr>
  </w:style>
  <w:style w:type="character" w:customStyle="1" w:styleId="CITE">
    <w:name w:val="CITE"/>
    <w:rsid w:val="009540EF"/>
    <w:rPr>
      <w:i/>
    </w:rPr>
  </w:style>
  <w:style w:type="character" w:customStyle="1" w:styleId="Fort">
    <w:name w:val="Fort"/>
    <w:rsid w:val="009540EF"/>
    <w:rPr>
      <w:b/>
    </w:rPr>
  </w:style>
  <w:style w:type="character" w:customStyle="1" w:styleId="CarCar">
    <w:name w:val="Car Car"/>
    <w:rsid w:val="009540EF"/>
    <w:rPr>
      <w:sz w:val="24"/>
      <w:lang w:val="en-US" w:eastAsia="ar-SA" w:bidi="ar-SA"/>
    </w:rPr>
  </w:style>
  <w:style w:type="character" w:customStyle="1" w:styleId="EndnoteCharacters">
    <w:name w:val="Endnote Characters"/>
    <w:rsid w:val="009540EF"/>
    <w:rPr>
      <w:vertAlign w:val="superscript"/>
    </w:rPr>
  </w:style>
  <w:style w:type="character" w:customStyle="1" w:styleId="CharCharChar">
    <w:name w:val="Char Char Char"/>
    <w:rsid w:val="009540EF"/>
    <w:rPr>
      <w:rFonts w:ascii="Arial" w:hAnsi="Arial"/>
      <w:b/>
      <w:i/>
      <w:sz w:val="28"/>
      <w:lang w:val="en-US" w:eastAsia="ar-SA" w:bidi="ar-SA"/>
    </w:rPr>
  </w:style>
  <w:style w:type="character" w:customStyle="1" w:styleId="dtstartupdated">
    <w:name w:val="dtstart updated"/>
    <w:rsid w:val="009540EF"/>
  </w:style>
  <w:style w:type="character" w:customStyle="1" w:styleId="CharChar">
    <w:name w:val="Char Char"/>
    <w:rsid w:val="009540EF"/>
    <w:rPr>
      <w:rFonts w:ascii="Arial" w:hAnsi="Arial"/>
      <w:b/>
      <w:kern w:val="1"/>
      <w:sz w:val="32"/>
      <w:lang w:val="en-US" w:eastAsia="ar-SA" w:bidi="ar-SA"/>
    </w:rPr>
  </w:style>
  <w:style w:type="character" w:customStyle="1" w:styleId="CharCharChar1">
    <w:name w:val="Char Char Char1"/>
    <w:rsid w:val="009540EF"/>
    <w:rPr>
      <w:rFonts w:ascii="Arial" w:hAnsi="Arial"/>
      <w:b/>
      <w:i/>
      <w:sz w:val="28"/>
      <w:lang w:val="en-US" w:eastAsia="ar-SA" w:bidi="ar-SA"/>
    </w:rPr>
  </w:style>
  <w:style w:type="character" w:customStyle="1" w:styleId="CharChar20">
    <w:name w:val="Char Char20"/>
    <w:rsid w:val="009540EF"/>
    <w:rPr>
      <w:rFonts w:ascii="Arial" w:hAnsi="Arial"/>
      <w:b/>
      <w:sz w:val="24"/>
      <w:lang w:val="en-GB" w:eastAsia="ar-SA" w:bidi="ar-SA"/>
    </w:rPr>
  </w:style>
  <w:style w:type="character" w:customStyle="1" w:styleId="CharChar19">
    <w:name w:val="Char Char19"/>
    <w:rsid w:val="009540EF"/>
    <w:rPr>
      <w:i/>
      <w:sz w:val="24"/>
      <w:lang w:val="en-US" w:eastAsia="ar-SA" w:bidi="ar-SA"/>
    </w:rPr>
  </w:style>
  <w:style w:type="character" w:customStyle="1" w:styleId="CharChar18">
    <w:name w:val="Char Char18"/>
    <w:rsid w:val="009540EF"/>
    <w:rPr>
      <w:sz w:val="24"/>
      <w:lang w:val="en-US" w:eastAsia="ar-SA" w:bidi="ar-SA"/>
    </w:rPr>
  </w:style>
  <w:style w:type="character" w:customStyle="1" w:styleId="CharChar17">
    <w:name w:val="Char Char17"/>
    <w:rsid w:val="009540EF"/>
    <w:rPr>
      <w:rFonts w:ascii="Arial" w:hAnsi="Arial"/>
      <w:b/>
      <w:i/>
      <w:sz w:val="24"/>
      <w:lang w:val="en-US" w:eastAsia="ar-SA" w:bidi="ar-SA"/>
    </w:rPr>
  </w:style>
  <w:style w:type="character" w:customStyle="1" w:styleId="CharChar16">
    <w:name w:val="Char Char16"/>
    <w:rsid w:val="009540EF"/>
    <w:rPr>
      <w:i/>
      <w:lang w:val="en-GB" w:eastAsia="ar-SA" w:bidi="ar-SA"/>
    </w:rPr>
  </w:style>
  <w:style w:type="character" w:customStyle="1" w:styleId="CharChar15">
    <w:name w:val="Char Char15"/>
    <w:rsid w:val="009540EF"/>
    <w:rPr>
      <w:b/>
      <w:sz w:val="16"/>
      <w:lang w:val="en-GB" w:eastAsia="ar-SA" w:bidi="ar-SA"/>
    </w:rPr>
  </w:style>
  <w:style w:type="character" w:customStyle="1" w:styleId="CharChar14">
    <w:name w:val="Char Char14"/>
    <w:rsid w:val="009540EF"/>
    <w:rPr>
      <w:b/>
      <w:lang w:val="en-US" w:eastAsia="ar-SA" w:bidi="ar-SA"/>
    </w:rPr>
  </w:style>
  <w:style w:type="character" w:customStyle="1" w:styleId="CharChar13">
    <w:name w:val="Char Char13"/>
    <w:rsid w:val="009540EF"/>
    <w:rPr>
      <w:sz w:val="24"/>
      <w:lang w:val="en-US" w:eastAsia="ar-SA" w:bidi="ar-SA"/>
    </w:rPr>
  </w:style>
  <w:style w:type="character" w:customStyle="1" w:styleId="CharChar12">
    <w:name w:val="Char Char12"/>
    <w:rsid w:val="009540EF"/>
    <w:rPr>
      <w:sz w:val="24"/>
      <w:lang w:val="en-US" w:eastAsia="ar-SA" w:bidi="ar-SA"/>
    </w:rPr>
  </w:style>
  <w:style w:type="character" w:customStyle="1" w:styleId="CharChar11">
    <w:name w:val="Char Char11"/>
    <w:rsid w:val="009540EF"/>
    <w:rPr>
      <w:lang w:val="en-GB" w:eastAsia="ar-SA" w:bidi="ar-SA"/>
    </w:rPr>
  </w:style>
  <w:style w:type="character" w:customStyle="1" w:styleId="CharChar10">
    <w:name w:val="Char Char10"/>
    <w:rsid w:val="009540EF"/>
    <w:rPr>
      <w:sz w:val="24"/>
      <w:lang w:val="en-US" w:eastAsia="ar-SA" w:bidi="ar-SA"/>
    </w:rPr>
  </w:style>
  <w:style w:type="character" w:customStyle="1" w:styleId="CharChar9">
    <w:name w:val="Char Char9"/>
    <w:rsid w:val="009540EF"/>
    <w:rPr>
      <w:sz w:val="24"/>
      <w:lang w:val="en-US" w:eastAsia="ar-SA" w:bidi="ar-SA"/>
    </w:rPr>
  </w:style>
  <w:style w:type="character" w:customStyle="1" w:styleId="CharChar8">
    <w:name w:val="Char Char8"/>
    <w:rsid w:val="009540EF"/>
    <w:rPr>
      <w:lang w:val="en-US" w:eastAsia="ar-SA" w:bidi="ar-SA"/>
    </w:rPr>
  </w:style>
  <w:style w:type="character" w:customStyle="1" w:styleId="CharChar7">
    <w:name w:val="Char Char7"/>
    <w:rsid w:val="009540EF"/>
    <w:rPr>
      <w:rFonts w:ascii="Courier New" w:hAnsi="Courier New"/>
      <w:lang w:val="en-US" w:eastAsia="ar-SA" w:bidi="ar-SA"/>
    </w:rPr>
  </w:style>
  <w:style w:type="character" w:customStyle="1" w:styleId="CharChar6">
    <w:name w:val="Char Char6"/>
    <w:rsid w:val="009540EF"/>
    <w:rPr>
      <w:rFonts w:ascii="Arial" w:hAnsi="Arial"/>
      <w:lang w:val="en-GB" w:eastAsia="ar-SA" w:bidi="ar-SA"/>
    </w:rPr>
  </w:style>
  <w:style w:type="character" w:customStyle="1" w:styleId="CharChar5">
    <w:name w:val="Char Char5"/>
    <w:rsid w:val="009540EF"/>
    <w:rPr>
      <w:color w:val="000000"/>
      <w:lang w:val="en-US" w:eastAsia="ar-SA" w:bidi="ar-SA"/>
    </w:rPr>
  </w:style>
  <w:style w:type="character" w:customStyle="1" w:styleId="CharChar4">
    <w:name w:val="Char Char4"/>
    <w:rsid w:val="009540EF"/>
    <w:rPr>
      <w:sz w:val="24"/>
      <w:lang w:val="en-US" w:eastAsia="ar-SA" w:bidi="ar-SA"/>
    </w:rPr>
  </w:style>
  <w:style w:type="character" w:customStyle="1" w:styleId="CharChar3">
    <w:name w:val="Char Char3"/>
    <w:rsid w:val="009540EF"/>
    <w:rPr>
      <w:sz w:val="24"/>
      <w:lang w:val="en-GB" w:eastAsia="ar-SA" w:bidi="ar-SA"/>
    </w:rPr>
  </w:style>
  <w:style w:type="character" w:customStyle="1" w:styleId="CharChar1">
    <w:name w:val="Char Char1"/>
    <w:rsid w:val="009540EF"/>
    <w:rPr>
      <w:sz w:val="24"/>
      <w:lang w:val="en-US" w:eastAsia="ar-SA" w:bidi="ar-SA"/>
    </w:rPr>
  </w:style>
  <w:style w:type="paragraph" w:customStyle="1" w:styleId="Caption1">
    <w:name w:val="Caption1"/>
    <w:basedOn w:val="Normal"/>
    <w:next w:val="Normal"/>
    <w:rsid w:val="009540EF"/>
    <w:pPr>
      <w:widowControl w:val="0"/>
      <w:suppressAutoHyphens/>
      <w:autoSpaceDE w:val="0"/>
      <w:spacing w:after="0" w:line="240" w:lineRule="auto"/>
    </w:pPr>
    <w:rPr>
      <w:rFonts w:ascii="Arial" w:eastAsia="Times New Roman" w:hAnsi="Arial" w:cs="Arial"/>
      <w:b/>
      <w:bCs/>
      <w:sz w:val="20"/>
      <w:szCs w:val="20"/>
      <w:lang w:val="en-US" w:eastAsia="ar-SA"/>
    </w:rPr>
  </w:style>
  <w:style w:type="paragraph" w:customStyle="1" w:styleId="Index">
    <w:name w:val="Index"/>
    <w:basedOn w:val="Normal"/>
    <w:rsid w:val="009540EF"/>
    <w:pPr>
      <w:widowControl w:val="0"/>
      <w:suppressLineNumbers/>
      <w:suppressAutoHyphens/>
      <w:autoSpaceDE w:val="0"/>
      <w:spacing w:after="0" w:line="240" w:lineRule="auto"/>
    </w:pPr>
    <w:rPr>
      <w:rFonts w:ascii="Arial" w:eastAsia="Times New Roman" w:hAnsi="Arial" w:cs="Arial"/>
      <w:sz w:val="20"/>
      <w:szCs w:val="20"/>
      <w:lang w:val="en-US" w:eastAsia="ar-SA"/>
    </w:rPr>
  </w:style>
  <w:style w:type="paragraph" w:customStyle="1" w:styleId="Heading">
    <w:name w:val="Heading"/>
    <w:basedOn w:val="Normal"/>
    <w:next w:val="BodyText"/>
    <w:rsid w:val="009540EF"/>
    <w:pPr>
      <w:keepNext/>
      <w:widowControl w:val="0"/>
      <w:suppressAutoHyphens/>
      <w:autoSpaceDE w:val="0"/>
      <w:spacing w:before="240" w:after="120" w:line="240" w:lineRule="auto"/>
    </w:pPr>
    <w:rPr>
      <w:rFonts w:ascii="Albany" w:eastAsia="Times New Roman" w:hAnsi="Albany" w:cs="Albany"/>
      <w:sz w:val="28"/>
      <w:szCs w:val="28"/>
      <w:lang w:val="en-US" w:eastAsia="ar-SA"/>
    </w:rPr>
  </w:style>
  <w:style w:type="paragraph" w:customStyle="1" w:styleId="comment1">
    <w:name w:val="comment1"/>
    <w:basedOn w:val="Normal"/>
    <w:rsid w:val="009540EF"/>
    <w:pPr>
      <w:widowControl w:val="0"/>
      <w:tabs>
        <w:tab w:val="left" w:pos="1701"/>
      </w:tabs>
      <w:suppressAutoHyphens/>
      <w:autoSpaceDE w:val="0"/>
      <w:spacing w:after="0" w:line="240" w:lineRule="auto"/>
      <w:ind w:left="1418"/>
    </w:pPr>
    <w:rPr>
      <w:rFonts w:ascii="Arial" w:eastAsia="Times New Roman" w:hAnsi="Arial" w:cs="Arial"/>
      <w:sz w:val="20"/>
      <w:szCs w:val="20"/>
      <w:lang w:val="en-US" w:eastAsia="ar-SA"/>
    </w:rPr>
  </w:style>
  <w:style w:type="paragraph" w:customStyle="1" w:styleId="WW-BodyTextIndent2">
    <w:name w:val="WW-Body Text Indent 2"/>
    <w:basedOn w:val="Normal"/>
    <w:rsid w:val="009540EF"/>
    <w:pPr>
      <w:suppressAutoHyphens/>
      <w:autoSpaceDE w:val="0"/>
      <w:spacing w:after="0" w:line="240" w:lineRule="auto"/>
      <w:ind w:left="1440" w:hanging="1350"/>
    </w:pPr>
    <w:rPr>
      <w:rFonts w:ascii="Arial" w:eastAsia="Times New Roman" w:hAnsi="Arial" w:cs="Arial"/>
      <w:sz w:val="20"/>
      <w:szCs w:val="20"/>
      <w:lang w:val="en-US" w:eastAsia="ar-SA"/>
    </w:rPr>
  </w:style>
  <w:style w:type="paragraph" w:customStyle="1" w:styleId="WW-BodyTextIndent3">
    <w:name w:val="WW-Body Text Indent 3"/>
    <w:basedOn w:val="Normal"/>
    <w:rsid w:val="009540EF"/>
    <w:pPr>
      <w:suppressAutoHyphens/>
      <w:autoSpaceDE w:val="0"/>
      <w:spacing w:after="0" w:line="240" w:lineRule="auto"/>
      <w:ind w:left="1440"/>
    </w:pPr>
    <w:rPr>
      <w:rFonts w:ascii="Arial" w:eastAsia="Times New Roman" w:hAnsi="Arial" w:cs="Arial"/>
      <w:sz w:val="20"/>
      <w:szCs w:val="20"/>
      <w:lang w:val="en-US" w:eastAsia="ar-SA"/>
    </w:rPr>
  </w:style>
  <w:style w:type="paragraph" w:customStyle="1" w:styleId="H2">
    <w:name w:val="H2"/>
    <w:basedOn w:val="Normal"/>
    <w:next w:val="Normal"/>
    <w:link w:val="H2Char"/>
    <w:rsid w:val="009540EF"/>
    <w:pPr>
      <w:keepNext/>
      <w:widowControl w:val="0"/>
      <w:suppressAutoHyphens/>
      <w:autoSpaceDE w:val="0"/>
      <w:spacing w:before="100" w:after="100" w:line="240" w:lineRule="auto"/>
    </w:pPr>
    <w:rPr>
      <w:rFonts w:ascii="Times New Roman" w:eastAsia="Times New Roman" w:hAnsi="Times New Roman" w:cs="Times New Roman"/>
      <w:b/>
      <w:bCs/>
      <w:sz w:val="36"/>
      <w:szCs w:val="36"/>
      <w:lang w:val="fr-CH" w:eastAsia="ar-SA"/>
    </w:rPr>
  </w:style>
  <w:style w:type="character" w:customStyle="1" w:styleId="H2Char">
    <w:name w:val="H2 Char"/>
    <w:link w:val="H2"/>
    <w:locked/>
    <w:rsid w:val="009540EF"/>
    <w:rPr>
      <w:rFonts w:ascii="Times New Roman" w:eastAsia="Times New Roman" w:hAnsi="Times New Roman" w:cs="Times New Roman"/>
      <w:b/>
      <w:bCs/>
      <w:sz w:val="36"/>
      <w:szCs w:val="36"/>
      <w:lang w:val="fr-CH" w:eastAsia="ar-SA"/>
    </w:rPr>
  </w:style>
  <w:style w:type="paragraph" w:customStyle="1" w:styleId="WW-ListNumber">
    <w:name w:val="WW-List Number"/>
    <w:basedOn w:val="List"/>
    <w:rsid w:val="009540EF"/>
    <w:pPr>
      <w:numPr>
        <w:numId w:val="0"/>
      </w:numPr>
      <w:suppressAutoHyphens/>
      <w:autoSpaceDE w:val="0"/>
      <w:spacing w:before="0" w:after="160"/>
      <w:ind w:left="720" w:hanging="360"/>
      <w:jc w:val="left"/>
    </w:pPr>
    <w:rPr>
      <w:sz w:val="22"/>
      <w:szCs w:val="22"/>
      <w:lang w:val="en-US" w:eastAsia="ar-SA"/>
    </w:rPr>
  </w:style>
  <w:style w:type="paragraph" w:customStyle="1" w:styleId="ListNumberFirst">
    <w:name w:val="List Number First"/>
    <w:basedOn w:val="WW-ListNumber"/>
    <w:next w:val="WW-ListNumber"/>
    <w:rsid w:val="009540EF"/>
    <w:pPr>
      <w:spacing w:before="80"/>
    </w:pPr>
  </w:style>
  <w:style w:type="paragraph" w:customStyle="1" w:styleId="PolemonlistN">
    <w:name w:val="PolemonlistN"/>
    <w:basedOn w:val="WW-ListNumber"/>
    <w:rsid w:val="009540EF"/>
    <w:pPr>
      <w:ind w:left="619" w:hanging="259"/>
    </w:pPr>
    <w:rPr>
      <w:lang w:val="el-GR"/>
    </w:rPr>
  </w:style>
  <w:style w:type="paragraph" w:customStyle="1" w:styleId="PolemonlistN1">
    <w:name w:val="PolemonlistN1"/>
    <w:basedOn w:val="PolemonlistN"/>
    <w:rsid w:val="009540EF"/>
    <w:pPr>
      <w:ind w:left="1800" w:hanging="360"/>
    </w:pPr>
  </w:style>
  <w:style w:type="paragraph" w:customStyle="1" w:styleId="PolemonNormal">
    <w:name w:val="PolemonNormal"/>
    <w:basedOn w:val="Normal"/>
    <w:rsid w:val="009540EF"/>
    <w:pPr>
      <w:suppressAutoHyphens/>
      <w:autoSpaceDE w:val="0"/>
      <w:spacing w:after="0" w:line="240" w:lineRule="auto"/>
    </w:pPr>
    <w:rPr>
      <w:rFonts w:ascii="Arial" w:eastAsia="Times New Roman" w:hAnsi="Arial" w:cs="Arial"/>
      <w:lang w:val="en-US" w:eastAsia="ar-SA"/>
    </w:rPr>
  </w:style>
  <w:style w:type="paragraph" w:customStyle="1" w:styleId="PolemonSxolio">
    <w:name w:val="PolemonSxolio"/>
    <w:basedOn w:val="Normal"/>
    <w:rsid w:val="009540EF"/>
    <w:pPr>
      <w:suppressAutoHyphens/>
      <w:autoSpaceDE w:val="0"/>
      <w:spacing w:after="0" w:line="240" w:lineRule="auto"/>
      <w:ind w:left="360" w:hanging="360"/>
    </w:pPr>
    <w:rPr>
      <w:rFonts w:ascii="Arial" w:eastAsia="Times New Roman" w:hAnsi="Arial" w:cs="Arial"/>
      <w:spacing w:val="20"/>
      <w:lang w:val="el-GR" w:eastAsia="ar-SA"/>
    </w:rPr>
  </w:style>
  <w:style w:type="paragraph" w:customStyle="1" w:styleId="proCode">
    <w:name w:val="proCode"/>
    <w:basedOn w:val="Normal"/>
    <w:next w:val="PolemonNormal"/>
    <w:rsid w:val="009540EF"/>
    <w:pPr>
      <w:suppressAutoHyphens/>
      <w:autoSpaceDE w:val="0"/>
      <w:spacing w:after="0" w:line="240" w:lineRule="auto"/>
    </w:pPr>
    <w:rPr>
      <w:rFonts w:ascii="Arial" w:eastAsia="Times New Roman" w:hAnsi="Arial" w:cs="Arial"/>
      <w:b/>
      <w:bCs/>
      <w:caps/>
      <w:sz w:val="20"/>
      <w:szCs w:val="20"/>
      <w:lang w:val="en-US" w:eastAsia="ar-SA"/>
    </w:rPr>
  </w:style>
  <w:style w:type="paragraph" w:customStyle="1" w:styleId="WW-CommentText">
    <w:name w:val="WW-Comment Text"/>
    <w:basedOn w:val="Normal"/>
    <w:rsid w:val="009540EF"/>
    <w:pPr>
      <w:suppressAutoHyphens/>
      <w:autoSpaceDE w:val="0"/>
      <w:spacing w:after="0" w:line="240" w:lineRule="auto"/>
    </w:pPr>
    <w:rPr>
      <w:rFonts w:ascii="Arial" w:eastAsia="Times New Roman" w:hAnsi="Arial" w:cs="Arial"/>
      <w:sz w:val="20"/>
      <w:szCs w:val="20"/>
      <w:lang w:eastAsia="ar-SA"/>
    </w:rPr>
  </w:style>
  <w:style w:type="paragraph" w:customStyle="1" w:styleId="WW-BodyText3">
    <w:name w:val="WW-Body Text 3"/>
    <w:basedOn w:val="Normal"/>
    <w:rsid w:val="009540EF"/>
    <w:pPr>
      <w:widowControl w:val="0"/>
      <w:suppressAutoHyphens/>
      <w:autoSpaceDE w:val="0"/>
      <w:spacing w:after="0" w:line="240" w:lineRule="auto"/>
      <w:jc w:val="both"/>
    </w:pPr>
    <w:rPr>
      <w:rFonts w:ascii="Arial" w:eastAsia="Times New Roman" w:hAnsi="Arial" w:cs="Arial"/>
      <w:color w:val="000000"/>
      <w:sz w:val="20"/>
      <w:szCs w:val="20"/>
      <w:lang w:val="en-US" w:eastAsia="ar-SA"/>
    </w:rPr>
  </w:style>
  <w:style w:type="paragraph" w:customStyle="1" w:styleId="WW-NormalWeb">
    <w:name w:val="WW-Normal (Web)"/>
    <w:basedOn w:val="Normal"/>
    <w:rsid w:val="009540EF"/>
    <w:pPr>
      <w:suppressAutoHyphens/>
      <w:autoSpaceDE w:val="0"/>
      <w:spacing w:before="100" w:after="100" w:line="240" w:lineRule="auto"/>
    </w:pPr>
    <w:rPr>
      <w:rFonts w:ascii="Times" w:eastAsia="Times New Roman" w:hAnsi="Times" w:cs="Times"/>
      <w:sz w:val="20"/>
      <w:szCs w:val="20"/>
      <w:lang w:eastAsia="ar-SA"/>
    </w:rPr>
  </w:style>
  <w:style w:type="paragraph" w:customStyle="1" w:styleId="WW-BodyText2">
    <w:name w:val="WW-Body Text 2"/>
    <w:basedOn w:val="Normal"/>
    <w:rsid w:val="009540EF"/>
    <w:pPr>
      <w:suppressAutoHyphens/>
      <w:autoSpaceDE w:val="0"/>
      <w:spacing w:after="0" w:line="240" w:lineRule="auto"/>
      <w:jc w:val="both"/>
    </w:pPr>
    <w:rPr>
      <w:rFonts w:ascii="Arial" w:eastAsia="Times New Roman" w:hAnsi="Arial" w:cs="Arial"/>
      <w:sz w:val="20"/>
      <w:szCs w:val="20"/>
      <w:lang w:val="en-US" w:eastAsia="ar-SA"/>
    </w:rPr>
  </w:style>
  <w:style w:type="paragraph" w:customStyle="1" w:styleId="H3">
    <w:name w:val="H3"/>
    <w:basedOn w:val="Normal"/>
    <w:next w:val="Normal"/>
    <w:rsid w:val="009540EF"/>
    <w:pPr>
      <w:keepNext/>
      <w:suppressAutoHyphens/>
      <w:spacing w:before="100" w:after="100" w:line="240" w:lineRule="auto"/>
    </w:pPr>
    <w:rPr>
      <w:rFonts w:ascii="Arial" w:eastAsia="Times New Roman" w:hAnsi="Arial" w:cs="Arial"/>
      <w:b/>
      <w:bCs/>
      <w:sz w:val="28"/>
      <w:szCs w:val="28"/>
      <w:lang w:val="fr-FR" w:eastAsia="ar-SA"/>
    </w:rPr>
  </w:style>
  <w:style w:type="paragraph" w:customStyle="1" w:styleId="BalloonText1">
    <w:name w:val="Balloon Text1"/>
    <w:basedOn w:val="Normal"/>
    <w:rsid w:val="009540EF"/>
    <w:pPr>
      <w:widowControl w:val="0"/>
      <w:suppressAutoHyphens/>
      <w:autoSpaceDE w:val="0"/>
      <w:spacing w:after="0" w:line="240" w:lineRule="auto"/>
    </w:pPr>
    <w:rPr>
      <w:rFonts w:ascii="Tahoma" w:eastAsia="Times New Roman" w:hAnsi="Tahoma" w:cs="Tahoma"/>
      <w:sz w:val="16"/>
      <w:szCs w:val="16"/>
      <w:lang w:val="en-US" w:eastAsia="ar-SA"/>
    </w:rPr>
  </w:style>
  <w:style w:type="paragraph" w:customStyle="1" w:styleId="CommentSubject1">
    <w:name w:val="Comment Subject1"/>
    <w:basedOn w:val="WW-CommentText"/>
    <w:next w:val="WW-CommentText"/>
    <w:rsid w:val="009540EF"/>
    <w:pPr>
      <w:widowControl w:val="0"/>
    </w:pPr>
    <w:rPr>
      <w:b/>
      <w:bCs/>
      <w:lang w:val="en-US"/>
    </w:rPr>
  </w:style>
  <w:style w:type="paragraph" w:customStyle="1" w:styleId="NormalEnglish">
    <w:name w:val="Normal_English"/>
    <w:basedOn w:val="Normal"/>
    <w:rsid w:val="009540EF"/>
    <w:pPr>
      <w:suppressAutoHyphens/>
      <w:spacing w:after="0" w:line="240" w:lineRule="auto"/>
    </w:pPr>
    <w:rPr>
      <w:rFonts w:ascii="Arial" w:eastAsia="Times New Roman" w:hAnsi="Arial" w:cs="Arial"/>
      <w:sz w:val="20"/>
      <w:szCs w:val="20"/>
      <w:lang w:val="en-US" w:eastAsia="ar-SA"/>
    </w:rPr>
  </w:style>
  <w:style w:type="character" w:customStyle="1" w:styleId="EndnoteTextChar">
    <w:name w:val="Endnote Text Char"/>
    <w:basedOn w:val="DefaultParagraphFont"/>
    <w:link w:val="EndnoteText"/>
    <w:semiHidden/>
    <w:rsid w:val="009540EF"/>
    <w:rPr>
      <w:rFonts w:ascii="Times New Roman" w:eastAsia="Times New Roman" w:hAnsi="Times New Roman" w:cs="Times New Roman"/>
      <w:sz w:val="24"/>
      <w:szCs w:val="24"/>
      <w:lang w:val="en-US" w:eastAsia="ar-SA"/>
    </w:rPr>
  </w:style>
  <w:style w:type="paragraph" w:styleId="EndnoteText">
    <w:name w:val="endnote text"/>
    <w:basedOn w:val="Normal"/>
    <w:link w:val="EndnoteTextChar"/>
    <w:semiHidden/>
    <w:rsid w:val="009540EF"/>
    <w:pPr>
      <w:widowControl w:val="0"/>
      <w:suppressAutoHyphens/>
      <w:autoSpaceDE w:val="0"/>
      <w:spacing w:after="0" w:line="240" w:lineRule="auto"/>
    </w:pPr>
    <w:rPr>
      <w:rFonts w:ascii="Times New Roman" w:eastAsia="Times New Roman" w:hAnsi="Times New Roman" w:cs="Times New Roman"/>
      <w:sz w:val="24"/>
      <w:szCs w:val="24"/>
      <w:lang w:val="en-US" w:eastAsia="ar-SA"/>
    </w:rPr>
  </w:style>
  <w:style w:type="paragraph" w:customStyle="1" w:styleId="WW-DocumentMap">
    <w:name w:val="WW-Document Map"/>
    <w:basedOn w:val="Normal"/>
    <w:rsid w:val="009540EF"/>
    <w:pPr>
      <w:widowControl w:val="0"/>
      <w:shd w:val="clear" w:color="auto" w:fill="000080"/>
      <w:suppressAutoHyphens/>
      <w:autoSpaceDE w:val="0"/>
      <w:spacing w:after="0" w:line="240" w:lineRule="auto"/>
    </w:pPr>
    <w:rPr>
      <w:rFonts w:ascii="Tahoma" w:eastAsia="Times New Roman" w:hAnsi="Tahoma" w:cs="Tahoma"/>
      <w:sz w:val="20"/>
      <w:szCs w:val="20"/>
      <w:lang w:val="en-US" w:eastAsia="ar-SA"/>
    </w:rPr>
  </w:style>
  <w:style w:type="paragraph" w:customStyle="1" w:styleId="NormalWeb1">
    <w:name w:val="Normal (Web)1"/>
    <w:basedOn w:val="Normal"/>
    <w:rsid w:val="009540EF"/>
    <w:pPr>
      <w:suppressAutoHyphens/>
      <w:autoSpaceDE w:val="0"/>
      <w:spacing w:before="100" w:after="100" w:line="240" w:lineRule="auto"/>
    </w:pPr>
    <w:rPr>
      <w:rFonts w:ascii="Times" w:eastAsia="Times New Roman" w:hAnsi="Times" w:cs="Times"/>
      <w:sz w:val="20"/>
      <w:szCs w:val="20"/>
      <w:lang w:eastAsia="ar-SA"/>
    </w:rPr>
  </w:style>
  <w:style w:type="paragraph" w:customStyle="1" w:styleId="Textedebulles1">
    <w:name w:val="Texte de bulles1"/>
    <w:basedOn w:val="Normal"/>
    <w:rsid w:val="009540EF"/>
    <w:pPr>
      <w:widowControl w:val="0"/>
      <w:suppressAutoHyphens/>
      <w:autoSpaceDE w:val="0"/>
      <w:spacing w:after="0" w:line="240" w:lineRule="auto"/>
    </w:pPr>
    <w:rPr>
      <w:rFonts w:ascii="Tahoma" w:eastAsia="Times New Roman" w:hAnsi="Tahoma" w:cs="Tahoma"/>
      <w:sz w:val="16"/>
      <w:szCs w:val="16"/>
      <w:lang w:val="en-US" w:eastAsia="ar-SA"/>
    </w:rPr>
  </w:style>
  <w:style w:type="paragraph" w:customStyle="1" w:styleId="Objetducommentaire1">
    <w:name w:val="Objet du commentaire1"/>
    <w:basedOn w:val="WW-CommentText"/>
    <w:next w:val="WW-CommentText"/>
    <w:rsid w:val="009540EF"/>
    <w:pPr>
      <w:widowControl w:val="0"/>
    </w:pPr>
    <w:rPr>
      <w:b/>
      <w:bCs/>
      <w:lang w:val="en-US"/>
    </w:rPr>
  </w:style>
  <w:style w:type="paragraph" w:styleId="Index1">
    <w:name w:val="index 1"/>
    <w:basedOn w:val="Normal"/>
    <w:next w:val="Normal"/>
    <w:autoRedefine/>
    <w:semiHidden/>
    <w:rsid w:val="009540EF"/>
    <w:pPr>
      <w:widowControl w:val="0"/>
      <w:suppressAutoHyphens/>
      <w:autoSpaceDE w:val="0"/>
      <w:spacing w:after="0" w:line="240" w:lineRule="auto"/>
      <w:ind w:left="240" w:hanging="240"/>
    </w:pPr>
    <w:rPr>
      <w:rFonts w:ascii="Arial" w:eastAsia="Times New Roman" w:hAnsi="Arial" w:cs="Arial"/>
      <w:sz w:val="20"/>
      <w:szCs w:val="20"/>
      <w:lang w:val="en-US" w:eastAsia="ar-SA"/>
    </w:rPr>
  </w:style>
  <w:style w:type="paragraph" w:customStyle="1" w:styleId="Head1">
    <w:name w:val="Head1"/>
    <w:basedOn w:val="Normal"/>
    <w:rsid w:val="009540EF"/>
    <w:pPr>
      <w:widowControl w:val="0"/>
      <w:suppressAutoHyphens/>
      <w:autoSpaceDE w:val="0"/>
      <w:spacing w:after="0" w:line="240" w:lineRule="auto"/>
    </w:pPr>
    <w:rPr>
      <w:rFonts w:ascii="Arial" w:eastAsia="Times New Roman" w:hAnsi="Arial" w:cs="Arial"/>
      <w:sz w:val="20"/>
      <w:szCs w:val="20"/>
      <w:lang w:val="en-US" w:eastAsia="ar-SA"/>
    </w:rPr>
  </w:style>
  <w:style w:type="paragraph" w:customStyle="1" w:styleId="WW-HTMLPreformatted">
    <w:name w:val="WW-HTML Preformatted"/>
    <w:basedOn w:val="Normal"/>
    <w:rsid w:val="00954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MS Mincho" w:hAnsi="Courier New" w:cs="Courier New"/>
      <w:sz w:val="20"/>
      <w:szCs w:val="20"/>
      <w:lang w:val="en-US" w:eastAsia="ar-SA"/>
    </w:rPr>
  </w:style>
  <w:style w:type="paragraph" w:customStyle="1" w:styleId="WW-BalloonText">
    <w:name w:val="WW-Balloon Text"/>
    <w:basedOn w:val="Normal"/>
    <w:rsid w:val="009540EF"/>
    <w:pPr>
      <w:widowControl w:val="0"/>
      <w:suppressAutoHyphens/>
      <w:autoSpaceDE w:val="0"/>
      <w:spacing w:after="0" w:line="240" w:lineRule="auto"/>
    </w:pPr>
    <w:rPr>
      <w:rFonts w:ascii="Tahoma" w:eastAsia="Times New Roman" w:hAnsi="Tahoma" w:cs="Tahoma"/>
      <w:sz w:val="16"/>
      <w:szCs w:val="16"/>
      <w:lang w:val="en-US" w:eastAsia="ar-SA"/>
    </w:rPr>
  </w:style>
  <w:style w:type="paragraph" w:customStyle="1" w:styleId="WW-CommentSubject">
    <w:name w:val="WW-Comment Subject"/>
    <w:basedOn w:val="WW-CommentText"/>
    <w:next w:val="WW-CommentText"/>
    <w:rsid w:val="009540EF"/>
    <w:pPr>
      <w:widowControl w:val="0"/>
    </w:pPr>
    <w:rPr>
      <w:b/>
      <w:bCs/>
      <w:lang w:val="en-US"/>
    </w:rPr>
  </w:style>
  <w:style w:type="paragraph" w:customStyle="1" w:styleId="cardTitle">
    <w:name w:val="cardTitle"/>
    <w:basedOn w:val="Normal"/>
    <w:rsid w:val="009540EF"/>
    <w:pPr>
      <w:widowControl w:val="0"/>
      <w:suppressAutoHyphens/>
      <w:autoSpaceDE w:val="0"/>
      <w:spacing w:after="0" w:line="240" w:lineRule="auto"/>
    </w:pPr>
    <w:rPr>
      <w:rFonts w:ascii="Verdana" w:eastAsia="Times New Roman" w:hAnsi="Verdana" w:cs="Verdana"/>
      <w:b/>
      <w:bCs/>
      <w:sz w:val="20"/>
      <w:szCs w:val="20"/>
      <w:lang w:val="en-US" w:eastAsia="ar-SA"/>
    </w:rPr>
  </w:style>
  <w:style w:type="paragraph" w:customStyle="1" w:styleId="StyleCaptionNotBoldItalic">
    <w:name w:val="Style Caption + Not Bold Italic"/>
    <w:basedOn w:val="Caption1"/>
    <w:rsid w:val="009540EF"/>
    <w:rPr>
      <w:b w:val="0"/>
      <w:bCs w:val="0"/>
      <w:i/>
      <w:iCs/>
      <w:sz w:val="16"/>
      <w:szCs w:val="16"/>
    </w:rPr>
  </w:style>
  <w:style w:type="paragraph" w:customStyle="1" w:styleId="StyleFirstline0cm">
    <w:name w:val="Style First line:  0 cm"/>
    <w:basedOn w:val="Normal"/>
    <w:rsid w:val="009540EF"/>
    <w:pPr>
      <w:widowControl w:val="0"/>
      <w:suppressAutoHyphens/>
      <w:autoSpaceDE w:val="0"/>
      <w:spacing w:after="0" w:line="240" w:lineRule="auto"/>
    </w:pPr>
    <w:rPr>
      <w:rFonts w:ascii="Arial" w:eastAsia="Times New Roman" w:hAnsi="Arial" w:cs="Arial"/>
      <w:sz w:val="20"/>
      <w:szCs w:val="20"/>
      <w:lang w:val="en-US" w:eastAsia="ar-SA"/>
    </w:rPr>
  </w:style>
  <w:style w:type="paragraph" w:customStyle="1" w:styleId="StyleHeading2Before6ptAfter6pt">
    <w:name w:val="Style Heading 2 + Before:  6 pt After:  6 pt"/>
    <w:basedOn w:val="Heading1"/>
    <w:next w:val="Normal"/>
    <w:rsid w:val="009540EF"/>
    <w:pPr>
      <w:keepLines w:val="0"/>
      <w:widowControl w:val="0"/>
      <w:tabs>
        <w:tab w:val="clear" w:pos="426"/>
      </w:tabs>
      <w:suppressAutoHyphens/>
      <w:autoSpaceDE w:val="0"/>
      <w:spacing w:before="120" w:after="120" w:line="240" w:lineRule="auto"/>
      <w:jc w:val="left"/>
    </w:pPr>
    <w:rPr>
      <w:caps/>
      <w:color w:val="auto"/>
      <w:kern w:val="1"/>
      <w:sz w:val="28"/>
      <w:szCs w:val="28"/>
      <w:lang w:val="en-US" w:eastAsia="ar-SA"/>
    </w:rPr>
  </w:style>
  <w:style w:type="paragraph" w:customStyle="1" w:styleId="StyleHeading5Bold">
    <w:name w:val="Style Heading 5 + Bold"/>
    <w:basedOn w:val="Heading5"/>
    <w:rsid w:val="009540EF"/>
    <w:pPr>
      <w:keepNext/>
      <w:keepLines w:val="0"/>
      <w:widowControl w:val="0"/>
      <w:numPr>
        <w:ilvl w:val="0"/>
        <w:numId w:val="0"/>
      </w:numPr>
      <w:suppressAutoHyphens/>
      <w:autoSpaceDE w:val="0"/>
      <w:spacing w:before="120" w:after="120" w:line="240" w:lineRule="auto"/>
      <w:jc w:val="center"/>
    </w:pPr>
    <w:rPr>
      <w:rFonts w:ascii="Comic Sans MS" w:hAnsi="Comic Sans MS" w:cs="Comic Sans MS"/>
      <w:i/>
      <w:iCs/>
      <w:lang w:eastAsia="ar-SA"/>
    </w:rPr>
  </w:style>
  <w:style w:type="paragraph" w:customStyle="1" w:styleId="WW-TableofFigures">
    <w:name w:val="WW-Table of Figures"/>
    <w:basedOn w:val="Normal"/>
    <w:next w:val="Normal"/>
    <w:rsid w:val="009540EF"/>
    <w:pPr>
      <w:widowControl w:val="0"/>
      <w:suppressAutoHyphens/>
      <w:autoSpaceDE w:val="0"/>
      <w:spacing w:after="0" w:line="240" w:lineRule="auto"/>
    </w:pPr>
    <w:rPr>
      <w:rFonts w:ascii="Arial" w:eastAsia="Times New Roman" w:hAnsi="Arial" w:cs="Arial"/>
      <w:sz w:val="20"/>
      <w:szCs w:val="20"/>
      <w:lang w:val="en-US" w:eastAsia="ar-SA"/>
    </w:rPr>
  </w:style>
  <w:style w:type="paragraph" w:customStyle="1" w:styleId="TableContents">
    <w:name w:val="Table Contents"/>
    <w:basedOn w:val="BodyText"/>
    <w:rsid w:val="009540EF"/>
    <w:pPr>
      <w:suppressLineNumbers/>
      <w:suppressAutoHyphens/>
      <w:autoSpaceDE w:val="0"/>
      <w:spacing w:before="0" w:after="0"/>
      <w:jc w:val="left"/>
    </w:pPr>
    <w:rPr>
      <w:rFonts w:ascii="Courier New" w:hAnsi="Courier New" w:cs="Courier New"/>
      <w:b w:val="0"/>
      <w:bCs w:val="0"/>
      <w:i w:val="0"/>
      <w:iCs w:val="0"/>
      <w:sz w:val="20"/>
      <w:szCs w:val="20"/>
      <w:lang w:val="en-US" w:eastAsia="ar-SA"/>
    </w:rPr>
  </w:style>
  <w:style w:type="paragraph" w:customStyle="1" w:styleId="TableHeading">
    <w:name w:val="Table Heading"/>
    <w:basedOn w:val="TableContents"/>
    <w:rsid w:val="009540EF"/>
    <w:pPr>
      <w:jc w:val="center"/>
    </w:pPr>
    <w:rPr>
      <w:b/>
      <w:bCs/>
      <w:i/>
      <w:iCs/>
    </w:rPr>
  </w:style>
  <w:style w:type="paragraph" w:customStyle="1" w:styleId="Framecontents">
    <w:name w:val="Frame contents"/>
    <w:basedOn w:val="BodyText"/>
    <w:rsid w:val="009540EF"/>
    <w:pPr>
      <w:suppressAutoHyphens/>
      <w:autoSpaceDE w:val="0"/>
      <w:spacing w:before="0" w:after="0"/>
      <w:jc w:val="left"/>
    </w:pPr>
    <w:rPr>
      <w:rFonts w:ascii="Courier New" w:hAnsi="Courier New" w:cs="Courier New"/>
      <w:b w:val="0"/>
      <w:bCs w:val="0"/>
      <w:i w:val="0"/>
      <w:iCs w:val="0"/>
      <w:sz w:val="20"/>
      <w:szCs w:val="20"/>
      <w:lang w:val="en-US" w:eastAsia="ar-SA"/>
    </w:rPr>
  </w:style>
  <w:style w:type="character" w:customStyle="1" w:styleId="DocumentMapChar">
    <w:name w:val="Document Map Char"/>
    <w:basedOn w:val="DefaultParagraphFont"/>
    <w:link w:val="DocumentMap"/>
    <w:semiHidden/>
    <w:rsid w:val="009540EF"/>
    <w:rPr>
      <w:rFonts w:ascii="Tahoma" w:eastAsia="Times New Roman" w:hAnsi="Tahoma" w:cs="Tahoma"/>
      <w:sz w:val="20"/>
      <w:szCs w:val="20"/>
      <w:shd w:val="clear" w:color="auto" w:fill="000080"/>
      <w:lang w:val="en-US" w:eastAsia="ar-SA"/>
    </w:rPr>
  </w:style>
  <w:style w:type="paragraph" w:styleId="DocumentMap">
    <w:name w:val="Document Map"/>
    <w:basedOn w:val="Normal"/>
    <w:link w:val="DocumentMapChar"/>
    <w:semiHidden/>
    <w:rsid w:val="009540EF"/>
    <w:pPr>
      <w:widowControl w:val="0"/>
      <w:shd w:val="clear" w:color="auto" w:fill="000080"/>
      <w:suppressAutoHyphens/>
      <w:autoSpaceDE w:val="0"/>
      <w:spacing w:after="0" w:line="240" w:lineRule="auto"/>
    </w:pPr>
    <w:rPr>
      <w:rFonts w:ascii="Tahoma" w:eastAsia="Times New Roman" w:hAnsi="Tahoma" w:cs="Tahoma"/>
      <w:sz w:val="20"/>
      <w:szCs w:val="20"/>
      <w:lang w:val="en-US" w:eastAsia="ar-SA"/>
    </w:rPr>
  </w:style>
  <w:style w:type="paragraph" w:styleId="HTMLPreformatted">
    <w:name w:val="HTML Preformatted"/>
    <w:basedOn w:val="Normal"/>
    <w:link w:val="HTMLPreformattedChar"/>
    <w:rsid w:val="00954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n-US" w:eastAsia="el-GR"/>
    </w:rPr>
  </w:style>
  <w:style w:type="character" w:customStyle="1" w:styleId="HTMLPreformattedChar">
    <w:name w:val="HTML Preformatted Char"/>
    <w:basedOn w:val="DefaultParagraphFont"/>
    <w:link w:val="HTMLPreformatted"/>
    <w:rsid w:val="009540EF"/>
    <w:rPr>
      <w:rFonts w:ascii="Courier New" w:eastAsia="Times New Roman" w:hAnsi="Courier New" w:cs="Times New Roman"/>
      <w:sz w:val="20"/>
      <w:szCs w:val="20"/>
      <w:lang w:val="en-US" w:eastAsia="el-GR"/>
    </w:rPr>
  </w:style>
  <w:style w:type="paragraph" w:styleId="BodyTextIndent3">
    <w:name w:val="Body Text Indent 3"/>
    <w:basedOn w:val="Normal"/>
    <w:link w:val="BodyTextIndent3Char"/>
    <w:rsid w:val="009540EF"/>
    <w:pPr>
      <w:widowControl w:val="0"/>
      <w:suppressAutoHyphens/>
      <w:autoSpaceDE w:val="0"/>
      <w:spacing w:after="120" w:line="240" w:lineRule="auto"/>
      <w:ind w:left="360"/>
    </w:pPr>
    <w:rPr>
      <w:rFonts w:ascii="Times New Roman" w:eastAsia="Times New Roman" w:hAnsi="Times New Roman" w:cs="Times New Roman"/>
      <w:sz w:val="16"/>
      <w:szCs w:val="16"/>
      <w:lang w:val="en-US" w:eastAsia="ar-SA"/>
    </w:rPr>
  </w:style>
  <w:style w:type="character" w:customStyle="1" w:styleId="BodyTextIndent3Char">
    <w:name w:val="Body Text Indent 3 Char"/>
    <w:basedOn w:val="DefaultParagraphFont"/>
    <w:link w:val="BodyTextIndent3"/>
    <w:rsid w:val="009540EF"/>
    <w:rPr>
      <w:rFonts w:ascii="Times New Roman" w:eastAsia="Times New Roman" w:hAnsi="Times New Roman" w:cs="Times New Roman"/>
      <w:sz w:val="16"/>
      <w:szCs w:val="16"/>
      <w:lang w:val="en-US" w:eastAsia="ar-SA"/>
    </w:rPr>
  </w:style>
  <w:style w:type="paragraph" w:styleId="BodyText2">
    <w:name w:val="Body Text 2"/>
    <w:basedOn w:val="Normal"/>
    <w:link w:val="BodyText2Char"/>
    <w:rsid w:val="009540EF"/>
    <w:pPr>
      <w:widowControl w:val="0"/>
      <w:suppressAutoHyphens/>
      <w:autoSpaceDE w:val="0"/>
      <w:spacing w:after="120" w:line="480" w:lineRule="auto"/>
    </w:pPr>
    <w:rPr>
      <w:rFonts w:ascii="Times New Roman" w:eastAsia="Times New Roman" w:hAnsi="Times New Roman" w:cs="Times New Roman"/>
      <w:sz w:val="24"/>
      <w:szCs w:val="24"/>
      <w:lang w:val="en-US" w:eastAsia="ar-SA"/>
    </w:rPr>
  </w:style>
  <w:style w:type="character" w:customStyle="1" w:styleId="BodyText2Char">
    <w:name w:val="Body Text 2 Char"/>
    <w:basedOn w:val="DefaultParagraphFont"/>
    <w:link w:val="BodyText2"/>
    <w:rsid w:val="009540EF"/>
    <w:rPr>
      <w:rFonts w:ascii="Times New Roman" w:eastAsia="Times New Roman" w:hAnsi="Times New Roman" w:cs="Times New Roman"/>
      <w:sz w:val="24"/>
      <w:szCs w:val="24"/>
      <w:lang w:val="en-US" w:eastAsia="ar-SA"/>
    </w:rPr>
  </w:style>
  <w:style w:type="paragraph" w:styleId="ListNumber">
    <w:name w:val="List Number"/>
    <w:basedOn w:val="List"/>
    <w:rsid w:val="009540EF"/>
    <w:pPr>
      <w:numPr>
        <w:numId w:val="0"/>
      </w:numPr>
      <w:autoSpaceDE w:val="0"/>
      <w:autoSpaceDN w:val="0"/>
      <w:spacing w:before="0" w:after="160"/>
      <w:ind w:left="720" w:hanging="360"/>
      <w:jc w:val="left"/>
    </w:pPr>
    <w:rPr>
      <w:sz w:val="22"/>
      <w:szCs w:val="22"/>
      <w:lang w:val="en-US" w:eastAsia="en-US"/>
    </w:rPr>
  </w:style>
  <w:style w:type="paragraph" w:styleId="BodyText3">
    <w:name w:val="Body Text 3"/>
    <w:basedOn w:val="Normal"/>
    <w:link w:val="BodyText3Char"/>
    <w:rsid w:val="009540EF"/>
    <w:pPr>
      <w:widowControl w:val="0"/>
      <w:autoSpaceDE w:val="0"/>
      <w:autoSpaceDN w:val="0"/>
      <w:spacing w:after="0" w:line="240" w:lineRule="auto"/>
      <w:jc w:val="both"/>
    </w:pPr>
    <w:rPr>
      <w:rFonts w:ascii="Times New Roman" w:eastAsia="Times New Roman" w:hAnsi="Times New Roman" w:cs="Times New Roman"/>
      <w:color w:val="000000"/>
      <w:sz w:val="20"/>
      <w:szCs w:val="20"/>
      <w:lang w:val="en-US" w:eastAsia="el-GR"/>
    </w:rPr>
  </w:style>
  <w:style w:type="character" w:customStyle="1" w:styleId="BodyText3Char">
    <w:name w:val="Body Text 3 Char"/>
    <w:basedOn w:val="DefaultParagraphFont"/>
    <w:link w:val="BodyText3"/>
    <w:rsid w:val="009540EF"/>
    <w:rPr>
      <w:rFonts w:ascii="Times New Roman" w:eastAsia="Times New Roman" w:hAnsi="Times New Roman" w:cs="Times New Roman"/>
      <w:color w:val="000000"/>
      <w:sz w:val="20"/>
      <w:szCs w:val="20"/>
      <w:lang w:val="en-US" w:eastAsia="el-GR"/>
    </w:rPr>
  </w:style>
  <w:style w:type="character" w:styleId="HTMLCite">
    <w:name w:val="HTML Cite"/>
    <w:basedOn w:val="DefaultParagraphFont"/>
    <w:rsid w:val="009540EF"/>
    <w:rPr>
      <w:i/>
    </w:rPr>
  </w:style>
  <w:style w:type="character" w:customStyle="1" w:styleId="page">
    <w:name w:val="page"/>
    <w:rsid w:val="009540EF"/>
  </w:style>
  <w:style w:type="character" w:customStyle="1" w:styleId="spelle">
    <w:name w:val="spelle"/>
    <w:rsid w:val="009540EF"/>
  </w:style>
  <w:style w:type="character" w:customStyle="1" w:styleId="moz-txt-tag">
    <w:name w:val="moz-txt-tag"/>
    <w:rsid w:val="009540EF"/>
  </w:style>
  <w:style w:type="paragraph" w:customStyle="1" w:styleId="paragrapgtext">
    <w:name w:val="paragrapg_text"/>
    <w:basedOn w:val="Normal"/>
    <w:rsid w:val="009540EF"/>
    <w:pPr>
      <w:spacing w:before="100" w:beforeAutospacing="1" w:after="100" w:afterAutospacing="1" w:line="240" w:lineRule="auto"/>
    </w:pPr>
    <w:rPr>
      <w:rFonts w:ascii="Verdana" w:eastAsia="Times New Roman" w:hAnsi="Verdana" w:cs="Verdana"/>
      <w:color w:val="003366"/>
      <w:sz w:val="20"/>
      <w:szCs w:val="20"/>
      <w:lang w:val="en-US" w:eastAsia="ko-KR"/>
    </w:rPr>
  </w:style>
  <w:style w:type="character" w:customStyle="1" w:styleId="secondary-bf1">
    <w:name w:val="secondary-bf1"/>
    <w:rsid w:val="009540EF"/>
    <w:rPr>
      <w:b/>
      <w:i/>
      <w:vanish/>
      <w:color w:val="auto"/>
      <w:sz w:val="16"/>
    </w:rPr>
  </w:style>
  <w:style w:type="character" w:customStyle="1" w:styleId="Caractresdenotedebasdepage">
    <w:name w:val="Caractères de note de bas de page"/>
    <w:rsid w:val="009540EF"/>
    <w:rPr>
      <w:vertAlign w:val="superscript"/>
    </w:rPr>
  </w:style>
  <w:style w:type="paragraph" w:customStyle="1" w:styleId="Style1">
    <w:name w:val="Style1"/>
    <w:basedOn w:val="H2"/>
    <w:link w:val="Style1Char"/>
    <w:rsid w:val="009540EF"/>
    <w:pPr>
      <w:autoSpaceDN w:val="0"/>
      <w:spacing w:before="240" w:after="60"/>
      <w:outlineLvl w:val="2"/>
    </w:pPr>
    <w:rPr>
      <w:lang w:val="en-US" w:eastAsia="en-US"/>
    </w:rPr>
  </w:style>
  <w:style w:type="character" w:customStyle="1" w:styleId="Style1Char">
    <w:name w:val="Style1 Char"/>
    <w:link w:val="Style1"/>
    <w:locked/>
    <w:rsid w:val="009540EF"/>
    <w:rPr>
      <w:rFonts w:ascii="Times New Roman" w:eastAsia="Times New Roman" w:hAnsi="Times New Roman" w:cs="Times New Roman"/>
      <w:b/>
      <w:bCs/>
      <w:sz w:val="36"/>
      <w:szCs w:val="36"/>
      <w:lang w:val="en-US"/>
    </w:rPr>
  </w:style>
  <w:style w:type="paragraph" w:customStyle="1" w:styleId="Style2">
    <w:name w:val="Style2"/>
    <w:basedOn w:val="H2"/>
    <w:link w:val="Style2Char"/>
    <w:rsid w:val="009540EF"/>
    <w:rPr>
      <w:rFonts w:ascii="Arial" w:hAnsi="Arial" w:cs="Arial"/>
    </w:rPr>
  </w:style>
  <w:style w:type="character" w:customStyle="1" w:styleId="Style2Char">
    <w:name w:val="Style2 Char"/>
    <w:link w:val="Style2"/>
    <w:locked/>
    <w:rsid w:val="009540EF"/>
    <w:rPr>
      <w:rFonts w:ascii="Arial" w:eastAsia="Times New Roman" w:hAnsi="Arial" w:cs="Arial"/>
      <w:b/>
      <w:bCs/>
      <w:sz w:val="36"/>
      <w:szCs w:val="36"/>
      <w:lang w:val="fr-CH" w:eastAsia="ar-SA"/>
    </w:rPr>
  </w:style>
  <w:style w:type="paragraph" w:styleId="PlainText">
    <w:name w:val="Plain Text"/>
    <w:basedOn w:val="Normal"/>
    <w:link w:val="PlainTextChar"/>
    <w:rsid w:val="009540EF"/>
    <w:pPr>
      <w:spacing w:after="0" w:line="240" w:lineRule="auto"/>
    </w:pPr>
    <w:rPr>
      <w:rFonts w:ascii="Consolas" w:eastAsia="Times New Roman" w:hAnsi="Consolas" w:cs="Times New Roman"/>
      <w:sz w:val="21"/>
      <w:szCs w:val="21"/>
      <w:lang w:val="el-GR" w:eastAsia="el-GR"/>
    </w:rPr>
  </w:style>
  <w:style w:type="character" w:customStyle="1" w:styleId="PlainTextChar">
    <w:name w:val="Plain Text Char"/>
    <w:basedOn w:val="DefaultParagraphFont"/>
    <w:link w:val="PlainText"/>
    <w:rsid w:val="009540EF"/>
    <w:rPr>
      <w:rFonts w:ascii="Consolas" w:eastAsia="Times New Roman" w:hAnsi="Consolas" w:cs="Times New Roman"/>
      <w:sz w:val="21"/>
      <w:szCs w:val="21"/>
      <w:lang w:val="el-GR" w:eastAsia="el-GR"/>
    </w:rPr>
  </w:style>
  <w:style w:type="paragraph" w:styleId="Revision">
    <w:name w:val="Revision"/>
    <w:hidden/>
    <w:semiHidden/>
    <w:rsid w:val="002659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14111">
      <w:bodyDiv w:val="1"/>
      <w:marLeft w:val="0"/>
      <w:marRight w:val="0"/>
      <w:marTop w:val="0"/>
      <w:marBottom w:val="0"/>
      <w:divBdr>
        <w:top w:val="none" w:sz="0" w:space="0" w:color="auto"/>
        <w:left w:val="none" w:sz="0" w:space="0" w:color="auto"/>
        <w:bottom w:val="none" w:sz="0" w:space="0" w:color="auto"/>
        <w:right w:val="none" w:sz="0" w:space="0" w:color="auto"/>
      </w:divBdr>
    </w:div>
    <w:div w:id="719326360">
      <w:bodyDiv w:val="1"/>
      <w:marLeft w:val="0"/>
      <w:marRight w:val="0"/>
      <w:marTop w:val="0"/>
      <w:marBottom w:val="0"/>
      <w:divBdr>
        <w:top w:val="none" w:sz="0" w:space="0" w:color="auto"/>
        <w:left w:val="none" w:sz="0" w:space="0" w:color="auto"/>
        <w:bottom w:val="none" w:sz="0" w:space="0" w:color="auto"/>
        <w:right w:val="none" w:sz="0" w:space="0" w:color="auto"/>
      </w:divBdr>
    </w:div>
    <w:div w:id="722216005">
      <w:bodyDiv w:val="1"/>
      <w:marLeft w:val="0"/>
      <w:marRight w:val="0"/>
      <w:marTop w:val="0"/>
      <w:marBottom w:val="0"/>
      <w:divBdr>
        <w:top w:val="none" w:sz="0" w:space="0" w:color="auto"/>
        <w:left w:val="none" w:sz="0" w:space="0" w:color="auto"/>
        <w:bottom w:val="none" w:sz="0" w:space="0" w:color="auto"/>
        <w:right w:val="none" w:sz="0" w:space="0" w:color="auto"/>
      </w:divBdr>
    </w:div>
    <w:div w:id="951519663">
      <w:bodyDiv w:val="1"/>
      <w:marLeft w:val="0"/>
      <w:marRight w:val="0"/>
      <w:marTop w:val="0"/>
      <w:marBottom w:val="0"/>
      <w:divBdr>
        <w:top w:val="none" w:sz="0" w:space="0" w:color="auto"/>
        <w:left w:val="none" w:sz="0" w:space="0" w:color="auto"/>
        <w:bottom w:val="none" w:sz="0" w:space="0" w:color="auto"/>
        <w:right w:val="none" w:sz="0" w:space="0" w:color="auto"/>
      </w:divBdr>
    </w:div>
    <w:div w:id="1170758934">
      <w:bodyDiv w:val="1"/>
      <w:marLeft w:val="0"/>
      <w:marRight w:val="0"/>
      <w:marTop w:val="0"/>
      <w:marBottom w:val="0"/>
      <w:divBdr>
        <w:top w:val="none" w:sz="0" w:space="0" w:color="auto"/>
        <w:left w:val="none" w:sz="0" w:space="0" w:color="auto"/>
        <w:bottom w:val="none" w:sz="0" w:space="0" w:color="auto"/>
        <w:right w:val="none" w:sz="0" w:space="0" w:color="auto"/>
      </w:divBdr>
    </w:div>
    <w:div w:id="1189877558">
      <w:bodyDiv w:val="1"/>
      <w:marLeft w:val="0"/>
      <w:marRight w:val="0"/>
      <w:marTop w:val="0"/>
      <w:marBottom w:val="0"/>
      <w:divBdr>
        <w:top w:val="none" w:sz="0" w:space="0" w:color="auto"/>
        <w:left w:val="none" w:sz="0" w:space="0" w:color="auto"/>
        <w:bottom w:val="none" w:sz="0" w:space="0" w:color="auto"/>
        <w:right w:val="none" w:sz="0" w:space="0" w:color="auto"/>
      </w:divBdr>
    </w:div>
    <w:div w:id="204632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l.acm.org/citation.cfm?id=192161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doc-crm.org/official_release_cidoc.html" TargetMode="Externa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A18CD-6F8F-48EE-92C7-2C989A8C9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11</Pages>
  <Words>2756</Words>
  <Characters>15713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Stead</dc:creator>
  <cp:lastModifiedBy>Bekiari Xrysoula</cp:lastModifiedBy>
  <cp:revision>15</cp:revision>
  <cp:lastPrinted>2015-02-12T10:06:00Z</cp:lastPrinted>
  <dcterms:created xsi:type="dcterms:W3CDTF">2018-01-08T08:23:00Z</dcterms:created>
  <dcterms:modified xsi:type="dcterms:W3CDTF">2018-01-10T12:45:00Z</dcterms:modified>
</cp:coreProperties>
</file>