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655D" w14:textId="77777777" w:rsidR="00784312" w:rsidRDefault="00784312" w:rsidP="00784312">
      <w:pPr>
        <w:pStyle w:val="Heading2"/>
      </w:pPr>
      <w:r>
        <w:t>ISSUE 302</w:t>
      </w:r>
    </w:p>
    <w:p w14:paraId="71729AFE" w14:textId="77777777" w:rsidR="00784312" w:rsidRDefault="00784312" w:rsidP="00784312">
      <w:r>
        <w:t xml:space="preserve">The crm-sig reviewed the proposal made by Martin about A6 </w:t>
      </w:r>
      <w:r w:rsidRPr="00652B4D">
        <w:t>Group Declaration Event</w:t>
      </w:r>
      <w:r>
        <w:t xml:space="preserve"> and assigned to GB and Steve to check the syntax considering the follow comments</w:t>
      </w:r>
    </w:p>
    <w:p w14:paraId="54B0E5ED" w14:textId="77777777" w:rsidR="00784312" w:rsidRPr="00764AFA" w:rsidRDefault="00784312" w:rsidP="00784312">
      <w:pPr>
        <w:pStyle w:val="ListParagraph"/>
        <w:numPr>
          <w:ilvl w:val="0"/>
          <w:numId w:val="1"/>
        </w:numPr>
        <w:rPr>
          <w:lang w:val="en-US" w:eastAsia="en-US"/>
        </w:rPr>
      </w:pPr>
      <w:r w:rsidRPr="00764AFA">
        <w:rPr>
          <w:lang w:val="en-US" w:eastAsia="en-US"/>
        </w:rPr>
        <w:t xml:space="preserve">At the time of reference of being destroyed and time of reference in the past   the two things shared complete identity. </w:t>
      </w:r>
    </w:p>
    <w:p w14:paraId="2171A56B" w14:textId="77777777" w:rsidR="00784312" w:rsidRPr="00764AFA" w:rsidRDefault="00784312" w:rsidP="00784312">
      <w:pPr>
        <w:pStyle w:val="ListParagraph"/>
        <w:numPr>
          <w:ilvl w:val="0"/>
          <w:numId w:val="1"/>
        </w:numPr>
        <w:rPr>
          <w:lang w:val="en-US" w:eastAsia="en-US"/>
        </w:rPr>
      </w:pPr>
      <w:r w:rsidRPr="00764AFA">
        <w:rPr>
          <w:lang w:val="en-US" w:eastAsia="en-US"/>
        </w:rPr>
        <w:t xml:space="preserve">B5 should be removed.  </w:t>
      </w:r>
    </w:p>
    <w:p w14:paraId="1FE3B810" w14:textId="77777777" w:rsidR="00784312" w:rsidRPr="00764AFA" w:rsidRDefault="00784312" w:rsidP="00784312">
      <w:pPr>
        <w:pStyle w:val="ListParagraph"/>
        <w:numPr>
          <w:ilvl w:val="0"/>
          <w:numId w:val="1"/>
        </w:numPr>
        <w:rPr>
          <w:lang w:val="en-US" w:eastAsia="en-US"/>
        </w:rPr>
      </w:pPr>
      <w:r w:rsidRPr="00764AFA">
        <w:rPr>
          <w:lang w:val="en-US" w:eastAsia="en-US"/>
        </w:rPr>
        <w:t>To investigate if we should restrict to man-made objects.  (See Martin’s comment about the stone in the image and imagine the stone, without the stand, dispersed in the remains of a burned-down temple!)</w:t>
      </w:r>
    </w:p>
    <w:p w14:paraId="7E190E82" w14:textId="77777777" w:rsidR="00784312" w:rsidRPr="00764AFA" w:rsidRDefault="00784312" w:rsidP="00784312">
      <w:pPr>
        <w:pStyle w:val="ListParagraph"/>
        <w:numPr>
          <w:ilvl w:val="0"/>
          <w:numId w:val="1"/>
        </w:numPr>
        <w:rPr>
          <w:lang w:val="en-US" w:eastAsia="en-US"/>
        </w:rPr>
      </w:pPr>
      <w:r w:rsidRPr="00764AFA">
        <w:rPr>
          <w:lang w:val="en-US" w:eastAsia="en-US"/>
        </w:rPr>
        <w:t xml:space="preserve">Think about a constraint </w:t>
      </w:r>
      <w:proofErr w:type="gramStart"/>
      <w:r w:rsidRPr="00764AFA">
        <w:rPr>
          <w:lang w:val="en-US" w:eastAsia="en-US"/>
        </w:rPr>
        <w:t>in  first</w:t>
      </w:r>
      <w:proofErr w:type="gramEnd"/>
      <w:r w:rsidRPr="00764AFA">
        <w:rPr>
          <w:lang w:val="en-US" w:eastAsia="en-US"/>
        </w:rPr>
        <w:t xml:space="preserve"> order logic   that the STV of the target thing has to be "before" the activity.</w:t>
      </w:r>
    </w:p>
    <w:p w14:paraId="224E831F" w14:textId="77777777" w:rsidR="00784312" w:rsidRDefault="00784312" w:rsidP="00784312">
      <w:r>
        <w:rPr>
          <w:lang w:val="en-US" w:eastAsia="en-US"/>
        </w:rPr>
        <w:t xml:space="preserve">Then the crm – sig reviewed and made changes to the proposal made by Achilles about AP16. They decided that </w:t>
      </w:r>
      <w:r>
        <w:t>P141 cannot be used here since the range has been restricted. Need to declare a subclass and assigned to homework to GB to make the scope more comprehensible</w:t>
      </w:r>
    </w:p>
    <w:p w14:paraId="3908F356" w14:textId="77777777" w:rsidR="00784312" w:rsidRPr="00D67472" w:rsidRDefault="00784312" w:rsidP="00784312">
      <w:pPr>
        <w:rPr>
          <w:lang w:val="en-US" w:eastAsia="en-US"/>
        </w:rPr>
      </w:pPr>
      <w:r>
        <w:rPr>
          <w:lang w:val="en-US" w:eastAsia="en-US"/>
        </w:rPr>
        <w:t>The revision of the examples of A7 and A8 is still pending.</w:t>
      </w:r>
    </w:p>
    <w:p w14:paraId="276BF120" w14:textId="77777777" w:rsidR="00B235CF" w:rsidRDefault="00B235CF">
      <w:pPr>
        <w:rPr>
          <w:lang w:val="en-US"/>
        </w:rPr>
      </w:pPr>
    </w:p>
    <w:p w14:paraId="730E2C04" w14:textId="77777777" w:rsidR="00784312" w:rsidRDefault="00784312">
      <w:pPr>
        <w:pBdr>
          <w:bottom w:val="single" w:sz="6" w:space="1" w:color="auto"/>
        </w:pBdr>
        <w:rPr>
          <w:lang w:val="en-US"/>
        </w:rPr>
      </w:pPr>
    </w:p>
    <w:p w14:paraId="01BB9C07" w14:textId="77777777" w:rsidR="00784312" w:rsidRDefault="00784312" w:rsidP="00784312">
      <w:pPr>
        <w:pStyle w:val="Heading3"/>
        <w:rPr>
          <w:highlight w:val="yellow"/>
        </w:rPr>
      </w:pPr>
      <w:bookmarkStart w:id="0" w:name="_Toc341335329"/>
      <w:r>
        <w:rPr>
          <w:highlight w:val="yellow"/>
        </w:rPr>
        <w:t>A6 Group Declaration Event</w:t>
      </w:r>
      <w:bookmarkEnd w:id="0"/>
    </w:p>
    <w:p w14:paraId="155D74B7" w14:textId="77777777" w:rsidR="00784312" w:rsidRDefault="00784312" w:rsidP="00784312">
      <w:pPr>
        <w:rPr>
          <w:highlight w:val="yellow"/>
        </w:rPr>
      </w:pPr>
    </w:p>
    <w:p w14:paraId="3D533E7D" w14:textId="77777777" w:rsidR="00784312" w:rsidRDefault="00784312" w:rsidP="00784312">
      <w:pPr>
        <w:rPr>
          <w:highlight w:val="yellow"/>
        </w:rPr>
      </w:pPr>
      <w:r>
        <w:rPr>
          <w:highlight w:val="yellow"/>
        </w:rPr>
        <w:t xml:space="preserve">Subclass of: </w:t>
      </w:r>
      <w:r>
        <w:rPr>
          <w:highlight w:val="yellow"/>
        </w:rPr>
        <w:tab/>
      </w:r>
      <w:hyperlink r:id="rId6" w:anchor="_S5_Inference_Making" w:history="1">
        <w:r>
          <w:rPr>
            <w:rStyle w:val="Hyperlink"/>
            <w:rFonts w:eastAsiaTheme="majorEastAsia"/>
            <w:highlight w:val="yellow"/>
          </w:rPr>
          <w:t>E13</w:t>
        </w:r>
      </w:hyperlink>
      <w:r>
        <w:rPr>
          <w:color w:val="0000FF"/>
          <w:highlight w:val="yellow"/>
        </w:rPr>
        <w:t xml:space="preserve"> </w:t>
      </w:r>
      <w:r>
        <w:rPr>
          <w:highlight w:val="yellow"/>
        </w:rPr>
        <w:t>Attribute Assignment</w:t>
      </w:r>
    </w:p>
    <w:p w14:paraId="3D91201F" w14:textId="77777777" w:rsidR="00784312" w:rsidRDefault="00784312" w:rsidP="00784312">
      <w:pPr>
        <w:ind w:left="1440" w:hanging="1440"/>
        <w:jc w:val="both"/>
        <w:rPr>
          <w:highlight w:val="yellow"/>
        </w:rPr>
      </w:pPr>
    </w:p>
    <w:p w14:paraId="038A0F85" w14:textId="77777777" w:rsidR="00784312" w:rsidRDefault="00784312" w:rsidP="00784312">
      <w:pPr>
        <w:ind w:left="1440" w:hanging="1440"/>
        <w:jc w:val="both"/>
      </w:pPr>
      <w:r>
        <w:rPr>
          <w:highlight w:val="yellow"/>
        </w:rPr>
        <w:t xml:space="preserve">Scope Note: </w:t>
      </w:r>
      <w:r>
        <w:rPr>
          <w:highlight w:val="yellow"/>
        </w:rPr>
        <w:tab/>
        <w:t xml:space="preserve">This class comprises interpretive activities that lead to the recognition </w:t>
      </w:r>
      <w:ins w:id="1" w:author="George Bruseker" w:date="2017-04-01T09:27:00Z">
        <w:r w:rsidR="003009E0">
          <w:rPr>
            <w:highlight w:val="yellow"/>
          </w:rPr>
          <w:t xml:space="preserve">that </w:t>
        </w:r>
      </w:ins>
      <w:r>
        <w:rPr>
          <w:highlight w:val="yellow"/>
        </w:rPr>
        <w:t xml:space="preserve">two or more instances of Stratigraphic Units (A8) or other Physical Thing (E18) that simultaneously exist at the time of this </w:t>
      </w:r>
      <w:del w:id="2" w:author="George Bruseker" w:date="2017-04-01T09:31:00Z">
        <w:r w:rsidDel="003009E0">
          <w:rPr>
            <w:highlight w:val="yellow"/>
          </w:rPr>
          <w:delText>activity</w:delText>
        </w:r>
      </w:del>
      <w:ins w:id="3" w:author="George Bruseker" w:date="2017-04-01T09:31:00Z">
        <w:r w:rsidR="003009E0">
          <w:rPr>
            <w:highlight w:val="yellow"/>
          </w:rPr>
          <w:t xml:space="preserve">declaration </w:t>
        </w:r>
      </w:ins>
      <w:ins w:id="4" w:author="George Bruseker" w:date="2017-04-01T09:28:00Z">
        <w:r w:rsidR="003009E0">
          <w:rPr>
            <w:highlight w:val="yellow"/>
          </w:rPr>
          <w:t>-</w:t>
        </w:r>
      </w:ins>
      <w:r>
        <w:rPr>
          <w:highlight w:val="yellow"/>
        </w:rPr>
        <w:t xml:space="preserve"> or at the time of an archaeological observation this </w:t>
      </w:r>
      <w:del w:id="5" w:author="George Bruseker" w:date="2017-04-01T09:31:00Z">
        <w:r w:rsidDel="003009E0">
          <w:rPr>
            <w:highlight w:val="yellow"/>
          </w:rPr>
          <w:delText xml:space="preserve">activity </w:delText>
        </w:r>
      </w:del>
      <w:ins w:id="6" w:author="George Bruseker" w:date="2017-04-01T09:31:00Z">
        <w:r w:rsidR="003009E0">
          <w:rPr>
            <w:highlight w:val="yellow"/>
          </w:rPr>
          <w:t xml:space="preserve">declaration </w:t>
        </w:r>
      </w:ins>
      <w:r>
        <w:rPr>
          <w:highlight w:val="yellow"/>
        </w:rPr>
        <w:t xml:space="preserve">refers to as source </w:t>
      </w:r>
      <w:ins w:id="7" w:author="George Bruseker" w:date="2017-04-01T09:28:00Z">
        <w:r w:rsidR="003009E0">
          <w:rPr>
            <w:highlight w:val="yellow"/>
          </w:rPr>
          <w:t xml:space="preserve">- </w:t>
        </w:r>
      </w:ins>
      <w:del w:id="8" w:author="George Bruseker" w:date="2017-04-01T09:28:00Z">
        <w:r w:rsidDel="003009E0">
          <w:rPr>
            <w:highlight w:val="yellow"/>
          </w:rPr>
          <w:delText xml:space="preserve">and that </w:delText>
        </w:r>
      </w:del>
      <w:r>
        <w:rPr>
          <w:highlight w:val="yellow"/>
        </w:rPr>
        <w:t xml:space="preserve">are </w:t>
      </w:r>
      <w:del w:id="9" w:author="George Bruseker" w:date="2017-04-01T09:43:00Z">
        <w:r w:rsidDel="008039C8">
          <w:rPr>
            <w:highlight w:val="yellow"/>
          </w:rPr>
          <w:delText>attributed to be</w:delText>
        </w:r>
      </w:del>
      <w:ins w:id="10" w:author="George Bruseker" w:date="2017-04-01T09:43:00Z">
        <w:r w:rsidR="008039C8">
          <w:rPr>
            <w:highlight w:val="yellow"/>
          </w:rPr>
          <w:t>actually</w:t>
        </w:r>
      </w:ins>
      <w:r>
        <w:rPr>
          <w:highlight w:val="yellow"/>
        </w:rPr>
        <w:t xml:space="preserve"> the remains of one</w:t>
      </w:r>
      <w:ins w:id="11" w:author="George Bruseker" w:date="2017-04-01T09:32:00Z">
        <w:r w:rsidR="003009E0">
          <w:rPr>
            <w:highlight w:val="yellow"/>
          </w:rPr>
          <w:t xml:space="preserve"> previously</w:t>
        </w:r>
      </w:ins>
      <w:r>
        <w:rPr>
          <w:highlight w:val="yellow"/>
        </w:rPr>
        <w:t xml:space="preserve"> complete instance of Physical Thing (E18) that had existed at a time of reference in the past</w:t>
      </w:r>
      <w:del w:id="12" w:author="George Bruseker" w:date="2017-04-01T09:28:00Z">
        <w:r w:rsidDel="003009E0">
          <w:rPr>
            <w:highlight w:val="yellow"/>
          </w:rPr>
          <w:delText xml:space="preserve">, </w:delText>
        </w:r>
      </w:del>
      <w:ins w:id="13" w:author="George Bruseker" w:date="2017-04-01T09:28:00Z">
        <w:r w:rsidR="003009E0">
          <w:rPr>
            <w:highlight w:val="yellow"/>
          </w:rPr>
          <w:t>.</w:t>
        </w:r>
      </w:ins>
      <w:ins w:id="14" w:author="George Bruseker" w:date="2017-04-01T09:40:00Z">
        <w:r w:rsidR="008039C8">
          <w:rPr>
            <w:highlight w:val="yellow"/>
          </w:rPr>
          <w:t xml:space="preserve"> An instance of A6 Group Declaration is used to indicate that</w:t>
        </w:r>
      </w:ins>
      <w:ins w:id="15" w:author="George Bruseker" w:date="2017-04-01T09:43:00Z">
        <w:r w:rsidR="008039C8">
          <w:rPr>
            <w:highlight w:val="yellow"/>
          </w:rPr>
          <w:t>,</w:t>
        </w:r>
      </w:ins>
      <w:ins w:id="16" w:author="George Bruseker" w:date="2017-04-01T09:40:00Z">
        <w:r w:rsidR="008039C8">
          <w:rPr>
            <w:highlight w:val="yellow"/>
          </w:rPr>
          <w:t xml:space="preserve"> at the time of reference in the past, the instances of A8 or E18 that are attributed to </w:t>
        </w:r>
      </w:ins>
      <w:ins w:id="17" w:author="George Bruseker" w:date="2017-04-01T09:44:00Z">
        <w:r w:rsidR="008039C8">
          <w:rPr>
            <w:highlight w:val="yellow"/>
          </w:rPr>
          <w:t>be its remains</w:t>
        </w:r>
      </w:ins>
      <w:ins w:id="18" w:author="George Bruseker" w:date="2017-04-01T09:40:00Z">
        <w:r w:rsidR="008039C8">
          <w:rPr>
            <w:highlight w:val="yellow"/>
          </w:rPr>
          <w:t xml:space="preserve"> by this event were integral parts of the </w:t>
        </w:r>
      </w:ins>
      <w:ins w:id="19" w:author="George Bruseker" w:date="2017-04-01T09:42:00Z">
        <w:r w:rsidR="008039C8">
          <w:rPr>
            <w:highlight w:val="yellow"/>
          </w:rPr>
          <w:t>past whole object (E18)</w:t>
        </w:r>
      </w:ins>
      <w:ins w:id="20" w:author="George Bruseker" w:date="2017-04-01T09:44:00Z">
        <w:r w:rsidR="008039C8">
          <w:rPr>
            <w:highlight w:val="yellow"/>
          </w:rPr>
          <w:t xml:space="preserve"> and shared an identity with it</w:t>
        </w:r>
      </w:ins>
      <w:ins w:id="21" w:author="George Bruseker" w:date="2017-04-01T09:42:00Z">
        <w:r w:rsidR="008039C8">
          <w:rPr>
            <w:highlight w:val="yellow"/>
          </w:rPr>
          <w:t xml:space="preserve">. </w:t>
        </w:r>
      </w:ins>
      <w:ins w:id="22" w:author="George Bruseker" w:date="2017-04-01T09:44:00Z">
        <w:r w:rsidR="008039C8">
          <w:rPr>
            <w:highlight w:val="yellow"/>
          </w:rPr>
          <w:t>Instances of this class are not used for indicating acts of purely declarative grouping, such as sorting into bags or types.</w:t>
        </w:r>
      </w:ins>
      <w:bookmarkStart w:id="23" w:name="_GoBack"/>
      <w:bookmarkEnd w:id="23"/>
      <w:ins w:id="24" w:author="George Bruseker" w:date="2017-04-01T09:28:00Z">
        <w:r w:rsidR="003009E0">
          <w:rPr>
            <w:highlight w:val="yellow"/>
          </w:rPr>
          <w:t xml:space="preserve"> </w:t>
        </w:r>
      </w:ins>
      <w:del w:id="25" w:author="George Bruseker" w:date="2017-04-01T09:29:00Z">
        <w:r w:rsidDel="003009E0">
          <w:rPr>
            <w:highlight w:val="yellow"/>
          </w:rPr>
          <w:delText>such as two stratigraphic units (with no evident contact) cut through by a ditch having been segments of the same original stratigraphic unit</w:delText>
        </w:r>
      </w:del>
      <w:r>
        <w:rPr>
          <w:highlight w:val="yellow"/>
        </w:rPr>
        <w:t xml:space="preserve">, </w:t>
      </w:r>
      <w:del w:id="26" w:author="George Bruseker" w:date="2017-04-01T09:30:00Z">
        <w:r w:rsidDel="003009E0">
          <w:rPr>
            <w:highlight w:val="yellow"/>
          </w:rPr>
          <w:delText>two or more surviving parts of a structure having been segments of the same wall (B5)</w:delText>
        </w:r>
      </w:del>
      <w:r>
        <w:rPr>
          <w:highlight w:val="yellow"/>
        </w:rPr>
        <w:t xml:space="preserve">, </w:t>
      </w:r>
      <w:del w:id="27" w:author="George Bruseker" w:date="2017-04-01T09:30:00Z">
        <w:r w:rsidDel="003009E0">
          <w:rPr>
            <w:highlight w:val="yellow"/>
          </w:rPr>
          <w:delText>a number of postholes being the indication of a past wooden house or a number of potsherds being segments of the same original artefact</w:delText>
        </w:r>
      </w:del>
    </w:p>
    <w:p w14:paraId="62821504" w14:textId="77777777" w:rsidR="00784312" w:rsidRDefault="00784312" w:rsidP="00784312">
      <w:pPr>
        <w:ind w:left="1440" w:hanging="1440"/>
        <w:jc w:val="both"/>
      </w:pPr>
      <w:r>
        <w:t>Examples:</w:t>
      </w:r>
    </w:p>
    <w:p w14:paraId="336D2108" w14:textId="77777777" w:rsidR="00784312" w:rsidRDefault="00784312" w:rsidP="00784312">
      <w:pPr>
        <w:ind w:left="1418" w:hanging="142"/>
        <w:rPr>
          <w:ins w:id="28" w:author="George Bruseker" w:date="2017-04-01T09:30:00Z"/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  </w:t>
      </w:r>
      <w:del w:id="29" w:author="George Bruseker" w:date="2017-04-01T09:30:00Z">
        <w:r w:rsidDel="003009E0">
          <w:rPr>
            <w:rFonts w:eastAsiaTheme="minorEastAsia"/>
            <w:lang w:eastAsia="it-IT"/>
          </w:rPr>
          <w:delText>The excavator declared the post holes [7] and [8] in Figure 4 to be part of one building</w:delText>
        </w:r>
      </w:del>
    </w:p>
    <w:p w14:paraId="7C98FCEE" w14:textId="77777777" w:rsidR="003009E0" w:rsidRDefault="003009E0" w:rsidP="00784312">
      <w:pPr>
        <w:ind w:left="1418" w:hanging="142"/>
        <w:rPr>
          <w:rFonts w:eastAsiaTheme="minorEastAsia"/>
          <w:lang w:eastAsia="it-IT"/>
        </w:rPr>
      </w:pPr>
      <w:proofErr w:type="gramStart"/>
      <w:ins w:id="30" w:author="George Bruseker" w:date="2017-04-01T09:30:00Z">
        <w:r>
          <w:rPr>
            <w:highlight w:val="yellow"/>
          </w:rPr>
          <w:t>two</w:t>
        </w:r>
        <w:proofErr w:type="gramEnd"/>
        <w:r>
          <w:rPr>
            <w:highlight w:val="yellow"/>
          </w:rPr>
          <w:t xml:space="preserve"> stratigraphic units (with no evident contact) cut through by a ditch having been segments of the same original stratigraphic unit</w:t>
        </w:r>
      </w:ins>
    </w:p>
    <w:p w14:paraId="142C2C2D" w14:textId="77777777" w:rsidR="00784312" w:rsidRDefault="003009E0" w:rsidP="003009E0">
      <w:pPr>
        <w:ind w:left="556" w:firstLine="720"/>
        <w:rPr>
          <w:ins w:id="31" w:author="George Bruseker" w:date="2017-04-01T09:30:00Z"/>
        </w:rPr>
        <w:pPrChange w:id="32" w:author="George Bruseker" w:date="2017-04-01T09:30:00Z">
          <w:pPr/>
        </w:pPrChange>
      </w:pPr>
      <w:proofErr w:type="gramStart"/>
      <w:ins w:id="33" w:author="George Bruseker" w:date="2017-04-01T09:30:00Z">
        <w:r>
          <w:rPr>
            <w:highlight w:val="yellow"/>
          </w:rPr>
          <w:t>two</w:t>
        </w:r>
        <w:proofErr w:type="gramEnd"/>
        <w:r>
          <w:rPr>
            <w:highlight w:val="yellow"/>
          </w:rPr>
          <w:t xml:space="preserve"> or more surviving parts of a structure having been segments of the same wall</w:t>
        </w:r>
      </w:ins>
    </w:p>
    <w:p w14:paraId="7DA77B9B" w14:textId="77777777" w:rsidR="003009E0" w:rsidRDefault="003009E0" w:rsidP="003009E0">
      <w:pPr>
        <w:ind w:left="1276"/>
        <w:rPr>
          <w:ins w:id="34" w:author="George Bruseker" w:date="2017-04-01T09:30:00Z"/>
        </w:rPr>
        <w:pPrChange w:id="35" w:author="George Bruseker" w:date="2017-04-01T09:30:00Z">
          <w:pPr/>
        </w:pPrChange>
      </w:pPr>
      <w:proofErr w:type="gramStart"/>
      <w:ins w:id="36" w:author="George Bruseker" w:date="2017-04-01T09:30:00Z">
        <w:r>
          <w:rPr>
            <w:highlight w:val="yellow"/>
          </w:rPr>
          <w:lastRenderedPageBreak/>
          <w:t>a</w:t>
        </w:r>
        <w:proofErr w:type="gramEnd"/>
        <w:r>
          <w:rPr>
            <w:highlight w:val="yellow"/>
          </w:rPr>
          <w:t xml:space="preserve"> number of postholes being the indication of a past wooden house or a number of potsherds being segments of the same original artefact</w:t>
        </w:r>
      </w:ins>
    </w:p>
    <w:p w14:paraId="1D3DF188" w14:textId="77777777" w:rsidR="003009E0" w:rsidRDefault="003009E0" w:rsidP="003009E0">
      <w:pPr>
        <w:ind w:left="556" w:firstLine="720"/>
        <w:pPrChange w:id="37" w:author="George Bruseker" w:date="2017-04-01T09:30:00Z">
          <w:pPr/>
        </w:pPrChange>
      </w:pPr>
    </w:p>
    <w:p w14:paraId="6C67AA92" w14:textId="77777777" w:rsidR="00784312" w:rsidRDefault="00784312" w:rsidP="00784312">
      <w:pPr>
        <w:rPr>
          <w:b/>
          <w:bCs/>
        </w:rPr>
      </w:pPr>
      <w:r>
        <w:t>Properties:</w:t>
      </w:r>
    </w:p>
    <w:p w14:paraId="60079DC5" w14:textId="77777777" w:rsidR="00784312" w:rsidRDefault="00216572" w:rsidP="00784312">
      <w:pPr>
        <w:spacing w:line="276" w:lineRule="auto"/>
        <w:ind w:left="908" w:firstLine="454"/>
        <w:rPr>
          <w:color w:val="0000FF"/>
          <w:szCs w:val="20"/>
        </w:rPr>
      </w:pPr>
      <w:hyperlink r:id="rId7" w:anchor="_AP16_assigned_attribute" w:history="1">
        <w:r w:rsidR="00784312">
          <w:rPr>
            <w:rStyle w:val="Hyperlink"/>
            <w:rFonts w:eastAsiaTheme="majorEastAsia"/>
            <w:szCs w:val="20"/>
            <w:highlight w:val="yellow"/>
          </w:rPr>
          <w:t>AP16</w:t>
        </w:r>
      </w:hyperlink>
      <w:r w:rsidR="00784312">
        <w:rPr>
          <w:color w:val="0000FF"/>
          <w:szCs w:val="20"/>
          <w:highlight w:val="yellow"/>
        </w:rPr>
        <w:t xml:space="preserve"> </w:t>
      </w:r>
      <w:r w:rsidR="00784312">
        <w:rPr>
          <w:szCs w:val="20"/>
          <w:highlight w:val="yellow"/>
        </w:rPr>
        <w:t xml:space="preserve">assigned attribute to (was attributed by): </w:t>
      </w:r>
      <w:hyperlink r:id="rId8" w:anchor="_A8_Stratigraphic_Unit" w:history="1">
        <w:r w:rsidR="00784312">
          <w:rPr>
            <w:rStyle w:val="Hyperlink"/>
            <w:rFonts w:eastAsiaTheme="majorEastAsia"/>
            <w:szCs w:val="20"/>
            <w:highlight w:val="yellow"/>
          </w:rPr>
          <w:t>E18</w:t>
        </w:r>
      </w:hyperlink>
      <w:r w:rsidR="00784312">
        <w:rPr>
          <w:color w:val="0000FF"/>
          <w:szCs w:val="20"/>
          <w:highlight w:val="yellow"/>
        </w:rPr>
        <w:t xml:space="preserve"> </w:t>
      </w:r>
      <w:r w:rsidR="00784312">
        <w:rPr>
          <w:szCs w:val="20"/>
          <w:highlight w:val="yellow"/>
        </w:rPr>
        <w:t>Physical Thing</w:t>
      </w:r>
    </w:p>
    <w:p w14:paraId="1F3C7CCA" w14:textId="77777777" w:rsidR="00784312" w:rsidRDefault="00216572" w:rsidP="00784312">
      <w:pPr>
        <w:spacing w:after="200" w:line="276" w:lineRule="auto"/>
        <w:ind w:left="908" w:firstLine="454"/>
        <w:rPr>
          <w:szCs w:val="20"/>
        </w:rPr>
      </w:pPr>
      <w:hyperlink r:id="rId9" w:anchor="_P141_assigned_(was" w:history="1">
        <w:r w:rsidR="00784312">
          <w:rPr>
            <w:rStyle w:val="Hyperlink"/>
            <w:rFonts w:eastAsiaTheme="majorEastAsia"/>
            <w:szCs w:val="20"/>
          </w:rPr>
          <w:t>P141</w:t>
        </w:r>
      </w:hyperlink>
      <w:r w:rsidR="00784312">
        <w:rPr>
          <w:color w:val="0000FF"/>
          <w:szCs w:val="20"/>
        </w:rPr>
        <w:t xml:space="preserve"> </w:t>
      </w:r>
      <w:r w:rsidR="00784312">
        <w:rPr>
          <w:szCs w:val="20"/>
        </w:rPr>
        <w:t xml:space="preserve">assigned: </w:t>
      </w:r>
      <w:hyperlink r:id="rId10" w:anchor="_E18_Physical_Thing" w:history="1">
        <w:r w:rsidR="00784312">
          <w:rPr>
            <w:rStyle w:val="Hyperlink"/>
            <w:rFonts w:eastAsiaTheme="majorEastAsia"/>
            <w:szCs w:val="20"/>
          </w:rPr>
          <w:t>E18</w:t>
        </w:r>
      </w:hyperlink>
      <w:r w:rsidR="00784312">
        <w:rPr>
          <w:color w:val="0000FF"/>
          <w:szCs w:val="20"/>
        </w:rPr>
        <w:t xml:space="preserve"> </w:t>
      </w:r>
      <w:r w:rsidR="00784312">
        <w:rPr>
          <w:szCs w:val="20"/>
        </w:rPr>
        <w:t xml:space="preserve">Physical Thing </w:t>
      </w:r>
    </w:p>
    <w:p w14:paraId="6E8C0C46" w14:textId="77777777" w:rsidR="00784312" w:rsidRDefault="00784312">
      <w:pPr>
        <w:rPr>
          <w:lang w:val="en-US"/>
        </w:rPr>
      </w:pPr>
    </w:p>
    <w:p w14:paraId="0DBFD0CB" w14:textId="77777777" w:rsidR="00784312" w:rsidRDefault="00784312" w:rsidP="00784312">
      <w:pPr>
        <w:pStyle w:val="Heading3"/>
        <w:rPr>
          <w:highlight w:val="yellow"/>
        </w:rPr>
      </w:pPr>
      <w:bookmarkStart w:id="38" w:name="_Toc341335349"/>
      <w:r>
        <w:rPr>
          <w:highlight w:val="yellow"/>
        </w:rPr>
        <w:t>AP16 assigned attribute to (was attributed by)</w:t>
      </w:r>
      <w:bookmarkEnd w:id="38"/>
    </w:p>
    <w:p w14:paraId="12B9BCDD" w14:textId="77777777" w:rsidR="00784312" w:rsidRDefault="00784312" w:rsidP="00784312">
      <w:pPr>
        <w:rPr>
          <w:highlight w:val="yellow"/>
        </w:rPr>
      </w:pPr>
    </w:p>
    <w:p w14:paraId="7A8F17D7" w14:textId="77777777" w:rsidR="00784312" w:rsidRDefault="00784312" w:rsidP="00784312">
      <w:pPr>
        <w:rPr>
          <w:highlight w:val="yellow"/>
        </w:rPr>
      </w:pPr>
      <w:r>
        <w:rPr>
          <w:highlight w:val="yellow"/>
        </w:rPr>
        <w:t xml:space="preserve">Domain: </w:t>
      </w:r>
      <w:hyperlink r:id="rId11" w:anchor="_A6_Group_Declaration" w:history="1">
        <w:r>
          <w:rPr>
            <w:rStyle w:val="Hyperlink"/>
            <w:rFonts w:eastAsiaTheme="majorEastAsia"/>
            <w:highlight w:val="yellow"/>
          </w:rPr>
          <w:t>A6</w:t>
        </w:r>
      </w:hyperlink>
      <w:r>
        <w:rPr>
          <w:highlight w:val="yellow"/>
        </w:rPr>
        <w:t xml:space="preserve"> Group Declaration Event</w:t>
      </w:r>
    </w:p>
    <w:p w14:paraId="5E927DBA" w14:textId="77777777" w:rsidR="00784312" w:rsidRDefault="00784312" w:rsidP="00784312">
      <w:pPr>
        <w:rPr>
          <w:highlight w:val="yellow"/>
        </w:rPr>
      </w:pPr>
      <w:r>
        <w:rPr>
          <w:highlight w:val="yellow"/>
        </w:rPr>
        <w:t xml:space="preserve">Range:   </w:t>
      </w:r>
      <w:hyperlink r:id="rId12" w:anchor="_A8_Stratigraphic_Unit" w:history="1">
        <w:r>
          <w:rPr>
            <w:rStyle w:val="Hyperlink"/>
            <w:rFonts w:eastAsiaTheme="majorEastAsia"/>
            <w:highlight w:val="yellow"/>
          </w:rPr>
          <w:t>E18</w:t>
        </w:r>
      </w:hyperlink>
      <w:r>
        <w:rPr>
          <w:highlight w:val="yellow"/>
        </w:rPr>
        <w:t xml:space="preserve"> Physical Thing</w:t>
      </w:r>
    </w:p>
    <w:p w14:paraId="34EE34B1" w14:textId="77777777" w:rsidR="00784312" w:rsidRDefault="00784312" w:rsidP="00784312">
      <w:pPr>
        <w:rPr>
          <w:color w:val="0000FF"/>
          <w:u w:val="single"/>
        </w:rPr>
      </w:pPr>
      <w:r>
        <w:rPr>
          <w:highlight w:val="yellow"/>
        </w:rPr>
        <w:t xml:space="preserve">Subproperties:  </w:t>
      </w:r>
      <w:hyperlink r:id="rId13" w:anchor="_E13_Attribute_Assignment" w:history="1">
        <w:r>
          <w:rPr>
            <w:rStyle w:val="Hyperlink"/>
            <w:rFonts w:eastAsiaTheme="majorEastAsia"/>
            <w:highlight w:val="yellow"/>
          </w:rPr>
          <w:t>E13</w:t>
        </w:r>
      </w:hyperlink>
      <w:r>
        <w:rPr>
          <w:highlight w:val="yellow"/>
        </w:rPr>
        <w:t xml:space="preserve"> Attribute Assignment. </w:t>
      </w:r>
      <w:hyperlink r:id="rId14" w:anchor="_P140_assigned_attribute" w:history="1">
        <w:r>
          <w:rPr>
            <w:rStyle w:val="Hyperlink"/>
            <w:rFonts w:eastAsiaTheme="majorEastAsia"/>
            <w:highlight w:val="yellow"/>
          </w:rPr>
          <w:t>P140</w:t>
        </w:r>
      </w:hyperlink>
      <w:r>
        <w:rPr>
          <w:highlight w:val="yellow"/>
        </w:rPr>
        <w:t xml:space="preserve"> assigned attribute to (was attributed by): </w:t>
      </w:r>
      <w:hyperlink r:id="rId15" w:anchor="_E1_CRM_Entity" w:history="1">
        <w:r>
          <w:rPr>
            <w:rStyle w:val="Hyperlink"/>
            <w:rFonts w:eastAsiaTheme="majorEastAsia"/>
            <w:highlight w:val="yellow"/>
          </w:rPr>
          <w:t>E1</w:t>
        </w:r>
      </w:hyperlink>
      <w:r>
        <w:rPr>
          <w:highlight w:val="yellow"/>
        </w:rPr>
        <w:t xml:space="preserve"> CRM Entity</w:t>
      </w:r>
    </w:p>
    <w:p w14:paraId="31684843" w14:textId="77777777" w:rsidR="00784312" w:rsidRDefault="00784312" w:rsidP="00784312">
      <w:pPr>
        <w:rPr>
          <w:szCs w:val="20"/>
        </w:rPr>
      </w:pPr>
    </w:p>
    <w:p w14:paraId="08A903A4" w14:textId="77777777" w:rsidR="00784312" w:rsidRDefault="00784312" w:rsidP="00784312">
      <w:pPr>
        <w:rPr>
          <w:szCs w:val="20"/>
        </w:rPr>
      </w:pPr>
      <w:r>
        <w:rPr>
          <w:szCs w:val="20"/>
        </w:rPr>
        <w:t>Quantification:</w:t>
      </w:r>
      <w:r>
        <w:rPr>
          <w:szCs w:val="20"/>
        </w:rPr>
        <w:tab/>
        <w:t>one to many (0,n:0</w:t>
      </w:r>
      <w:proofErr w:type="gramStart"/>
      <w:r>
        <w:rPr>
          <w:szCs w:val="20"/>
        </w:rPr>
        <w:t>,1</w:t>
      </w:r>
      <w:proofErr w:type="gramEnd"/>
      <w:r>
        <w:rPr>
          <w:szCs w:val="20"/>
        </w:rPr>
        <w:t>)</w:t>
      </w:r>
    </w:p>
    <w:p w14:paraId="56FD6120" w14:textId="77777777" w:rsidR="00784312" w:rsidRDefault="00784312" w:rsidP="00784312">
      <w:pPr>
        <w:rPr>
          <w:szCs w:val="20"/>
        </w:rPr>
      </w:pPr>
    </w:p>
    <w:p w14:paraId="5183EB74" w14:textId="77777777" w:rsidR="00784312" w:rsidRDefault="00784312" w:rsidP="00784312">
      <w:pPr>
        <w:ind w:left="1276" w:hanging="1276"/>
        <w:jc w:val="both"/>
        <w:rPr>
          <w:szCs w:val="20"/>
        </w:rPr>
      </w:pPr>
      <w:r>
        <w:rPr>
          <w:szCs w:val="20"/>
        </w:rPr>
        <w:t>Scope note:</w:t>
      </w:r>
      <w:r>
        <w:rPr>
          <w:szCs w:val="20"/>
        </w:rPr>
        <w:tab/>
      </w:r>
      <w:r>
        <w:rPr>
          <w:szCs w:val="20"/>
          <w:highlight w:val="yellow"/>
        </w:rPr>
        <w:t xml:space="preserve">This property </w:t>
      </w:r>
      <w:ins w:id="39" w:author="George Bruseker" w:date="2017-04-01T09:36:00Z">
        <w:r w:rsidR="00216572">
          <w:rPr>
            <w:szCs w:val="20"/>
            <w:highlight w:val="yellow"/>
          </w:rPr>
          <w:t xml:space="preserve">relates </w:t>
        </w:r>
      </w:ins>
      <w:del w:id="40" w:author="George Bruseker" w:date="2017-04-01T09:36:00Z">
        <w:r w:rsidDel="00216572">
          <w:rPr>
            <w:szCs w:val="20"/>
            <w:highlight w:val="yellow"/>
          </w:rPr>
          <w:delText xml:space="preserve">indicates </w:delText>
        </w:r>
      </w:del>
      <w:r>
        <w:rPr>
          <w:szCs w:val="20"/>
          <w:highlight w:val="yellow"/>
        </w:rPr>
        <w:t xml:space="preserve">an instance of E18 Physical Thing </w:t>
      </w:r>
      <w:del w:id="41" w:author="George Bruseker" w:date="2017-04-01T09:37:00Z">
        <w:r w:rsidDel="00216572">
          <w:rPr>
            <w:szCs w:val="20"/>
            <w:highlight w:val="yellow"/>
          </w:rPr>
          <w:delText>that was assigned by</w:delText>
        </w:r>
      </w:del>
      <w:ins w:id="42" w:author="George Bruseker" w:date="2017-04-01T09:37:00Z">
        <w:r w:rsidR="00216572">
          <w:rPr>
            <w:szCs w:val="20"/>
            <w:highlight w:val="yellow"/>
          </w:rPr>
          <w:t xml:space="preserve">to the </w:t>
        </w:r>
      </w:ins>
      <w:del w:id="43" w:author="George Bruseker" w:date="2017-04-01T09:37:00Z">
        <w:r w:rsidDel="00216572">
          <w:rPr>
            <w:szCs w:val="20"/>
            <w:highlight w:val="yellow"/>
          </w:rPr>
          <w:delText xml:space="preserve"> an </w:delText>
        </w:r>
      </w:del>
      <w:r>
        <w:rPr>
          <w:szCs w:val="20"/>
          <w:highlight w:val="yellow"/>
        </w:rPr>
        <w:t xml:space="preserve">instance of </w:t>
      </w:r>
      <w:r>
        <w:rPr>
          <w:color w:val="0033CC"/>
          <w:szCs w:val="20"/>
          <w:highlight w:val="yellow"/>
          <w:u w:val="single"/>
        </w:rPr>
        <w:t>A6</w:t>
      </w:r>
      <w:r>
        <w:rPr>
          <w:szCs w:val="20"/>
          <w:highlight w:val="yellow"/>
        </w:rPr>
        <w:t xml:space="preserve"> Group Declaration Event </w:t>
      </w:r>
      <w:ins w:id="44" w:author="George Bruseker" w:date="2017-04-01T09:37:00Z">
        <w:r w:rsidR="00216572">
          <w:rPr>
            <w:szCs w:val="20"/>
            <w:highlight w:val="yellow"/>
          </w:rPr>
          <w:t xml:space="preserve">that </w:t>
        </w:r>
      </w:ins>
      <w:ins w:id="45" w:author="George Bruseker" w:date="2017-04-01T09:38:00Z">
        <w:r w:rsidR="00216572">
          <w:rPr>
            <w:szCs w:val="20"/>
            <w:highlight w:val="yellow"/>
          </w:rPr>
          <w:t>de</w:t>
        </w:r>
        <w:r w:rsidR="008039C8">
          <w:rPr>
            <w:szCs w:val="20"/>
            <w:highlight w:val="yellow"/>
          </w:rPr>
          <w:t>clares it to be remains of some previously existing whole.</w:t>
        </w:r>
      </w:ins>
      <w:del w:id="46" w:author="George Bruseker" w:date="2017-04-01T09:38:00Z">
        <w:r w:rsidDel="008039C8">
          <w:rPr>
            <w:szCs w:val="20"/>
            <w:highlight w:val="yellow"/>
          </w:rPr>
          <w:delText xml:space="preserve">as remains of the target of this instance of </w:delText>
        </w:r>
        <w:r w:rsidDel="008039C8">
          <w:rPr>
            <w:color w:val="0033CC"/>
            <w:szCs w:val="20"/>
            <w:highlight w:val="yellow"/>
            <w:u w:val="single"/>
          </w:rPr>
          <w:delText>A6</w:delText>
        </w:r>
        <w:r w:rsidDel="008039C8">
          <w:rPr>
            <w:szCs w:val="20"/>
            <w:highlight w:val="yellow"/>
          </w:rPr>
          <w:delText xml:space="preserve"> Group Declaration Event</w:delText>
        </w:r>
      </w:del>
      <w:r>
        <w:rPr>
          <w:szCs w:val="20"/>
          <w:highlight w:val="yellow"/>
        </w:rPr>
        <w:t>.</w:t>
      </w:r>
    </w:p>
    <w:p w14:paraId="4CECB162" w14:textId="77777777" w:rsidR="00784312" w:rsidRPr="00784312" w:rsidRDefault="00784312"/>
    <w:sectPr w:rsidR="00784312" w:rsidRPr="00784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FC4"/>
    <w:multiLevelType w:val="hybridMultilevel"/>
    <w:tmpl w:val="D12AD36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2"/>
    <w:rsid w:val="00216572"/>
    <w:rsid w:val="003009E0"/>
    <w:rsid w:val="0043389F"/>
    <w:rsid w:val="005963E5"/>
    <w:rsid w:val="006A1A59"/>
    <w:rsid w:val="007323C5"/>
    <w:rsid w:val="00784312"/>
    <w:rsid w:val="008039C8"/>
    <w:rsid w:val="00B235CF"/>
    <w:rsid w:val="00D27EA9"/>
    <w:rsid w:val="00F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8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12"/>
    <w:pPr>
      <w:spacing w:after="0" w:line="360" w:lineRule="auto"/>
    </w:pPr>
    <w:rPr>
      <w:rFonts w:ascii="Calibri" w:hAnsi="Calibri" w:cs="Times New Roman"/>
      <w:sz w:val="20"/>
      <w:szCs w:val="24"/>
      <w:lang w:val="en-GB"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4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ListParagraph">
    <w:name w:val="List Paragraph"/>
    <w:basedOn w:val="Normal"/>
    <w:uiPriority w:val="34"/>
    <w:qFormat/>
    <w:rsid w:val="007843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1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el-GR"/>
    </w:rPr>
  </w:style>
  <w:style w:type="character" w:styleId="Hyperlink">
    <w:name w:val="Hyperlink"/>
    <w:uiPriority w:val="99"/>
    <w:semiHidden/>
    <w:unhideWhenUsed/>
    <w:rsid w:val="00784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E0"/>
    <w:rPr>
      <w:rFonts w:ascii="Lucida Grande" w:hAnsi="Lucida Grande" w:cs="Lucida Grande"/>
      <w:sz w:val="18"/>
      <w:szCs w:val="18"/>
      <w:lang w:val="en-GB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12"/>
    <w:pPr>
      <w:spacing w:after="0" w:line="360" w:lineRule="auto"/>
    </w:pPr>
    <w:rPr>
      <w:rFonts w:ascii="Calibri" w:hAnsi="Calibri" w:cs="Times New Roman"/>
      <w:sz w:val="20"/>
      <w:szCs w:val="24"/>
      <w:lang w:val="en-GB"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4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ListParagraph">
    <w:name w:val="List Paragraph"/>
    <w:basedOn w:val="Normal"/>
    <w:uiPriority w:val="34"/>
    <w:qFormat/>
    <w:rsid w:val="007843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1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el-GR"/>
    </w:rPr>
  </w:style>
  <w:style w:type="character" w:styleId="Hyperlink">
    <w:name w:val="Hyperlink"/>
    <w:uiPriority w:val="99"/>
    <w:semiHidden/>
    <w:unhideWhenUsed/>
    <w:rsid w:val="00784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E0"/>
    <w:rPr>
      <w:rFonts w:ascii="Lucida Grande" w:hAnsi="Lucida Grande" w:cs="Lucida Grande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bekiari\Documents\Projects\CIDOC-FRBR\2016-12-7%23Berlin\minutes\2016-12-3%23CRMarchaeo_v1.4.3_UR(minutes).docx" TargetMode="External"/><Relationship Id="rId12" Type="http://schemas.openxmlformats.org/officeDocument/2006/relationships/hyperlink" Target="file:///C:\Users\bekiari\Documents\Projects\CIDOC-FRBR\2016-12-7%23Berlin\minutes\2016-12-3%23CRMarchaeo_v1.4.3_UR(minutes).docx" TargetMode="External"/><Relationship Id="rId13" Type="http://schemas.openxmlformats.org/officeDocument/2006/relationships/hyperlink" Target="file:///C:\Users\bekiari\Documents\Projects\CIDOC-FRBR\2016-12-7%23Berlin\minutes\2016-12-3%23CRMarchaeo_v1.4.3_UR(minutes).docx" TargetMode="External"/><Relationship Id="rId14" Type="http://schemas.openxmlformats.org/officeDocument/2006/relationships/hyperlink" Target="file:///C:\Users\bekiari\Documents\Projects\CIDOC-FRBR\2016-12-7%23Berlin\minutes\2016-12-3%23CRMarchaeo_v1.4.3_UR(minutes).docx" TargetMode="External"/><Relationship Id="rId15" Type="http://schemas.openxmlformats.org/officeDocument/2006/relationships/hyperlink" Target="file:///C:\Users\bekiari\Documents\Projects\CIDOC-FRBR\2016-12-7%23Berlin\minutes\2016-12-3%23CRMarchaeo_v1.4.3_UR(minutes).docx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bekiari\Documents\Projects\CIDOC-FRBR\2016-12-7%23Berlin\minutes\2016-12-3%23CRMarchaeo_v1.4.3_UR(minutes).docx" TargetMode="External"/><Relationship Id="rId7" Type="http://schemas.openxmlformats.org/officeDocument/2006/relationships/hyperlink" Target="file:///C:\Users\bekiari\Documents\Projects\CIDOC-FRBR\2016-12-7%23Berlin\minutes\2016-12-3%23CRMarchaeo_v1.4.3_UR(minutes).docx" TargetMode="External"/><Relationship Id="rId8" Type="http://schemas.openxmlformats.org/officeDocument/2006/relationships/hyperlink" Target="file:///C:\Users\bekiari\Documents\Projects\CIDOC-FRBR\2016-12-7%23Berlin\minutes\2016-12-3%23CRMarchaeo_v1.4.3_UR(minutes).docx" TargetMode="External"/><Relationship Id="rId9" Type="http://schemas.openxmlformats.org/officeDocument/2006/relationships/hyperlink" Target="file:///C:\Users\bekiari\Documents\Projects\CIDOC-FRBR\2016-12-7%23Berlin\minutes\2016-12-3%23CRMarchaeo_v1.4.3_UR(minutes).docx" TargetMode="External"/><Relationship Id="rId10" Type="http://schemas.openxmlformats.org/officeDocument/2006/relationships/hyperlink" Target="file:///C:\Users\bekiari\Documents\Projects\CIDOC-FRBR\2016-12-7%23Berlin\minutes\2016-12-3%23CRMarchaeo_v1.4.3_UR(minutes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George Bruseker</cp:lastModifiedBy>
  <cp:revision>2</cp:revision>
  <dcterms:created xsi:type="dcterms:W3CDTF">2017-04-01T06:46:00Z</dcterms:created>
  <dcterms:modified xsi:type="dcterms:W3CDTF">2017-04-01T06:46:00Z</dcterms:modified>
</cp:coreProperties>
</file>