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F8" w:rsidRDefault="00CE6AF8" w:rsidP="00CE6AF8">
      <w:pPr>
        <w:pStyle w:val="Heading4"/>
      </w:pPr>
      <w:bookmarkStart w:id="0" w:name="_Toc427936652"/>
      <w:r>
        <w:t>S20 Rigid Physical Feature</w:t>
      </w:r>
      <w:bookmarkEnd w:id="0"/>
      <w:r>
        <w:t xml:space="preserve"> </w:t>
      </w:r>
    </w:p>
    <w:p w:rsidR="00CE6AF8" w:rsidRDefault="00CE6AF8" w:rsidP="00CE6AF8">
      <w:pPr>
        <w:widowControl w:val="0"/>
        <w:suppressAutoHyphens/>
        <w:autoSpaceDE w:val="0"/>
        <w:spacing w:before="100" w:beforeAutospacing="1" w:after="100" w:afterAutospacing="1"/>
      </w:pPr>
      <w:r>
        <w:rPr>
          <w:lang w:val="en-US" w:eastAsia="ar-SA"/>
        </w:rPr>
        <w:t xml:space="preserve">Subclass of:   </w:t>
      </w:r>
      <w:r>
        <w:rPr>
          <w:lang w:val="en-US" w:eastAsia="ar-SA"/>
        </w:rPr>
        <w:tab/>
      </w:r>
      <w:r w:rsidRPr="00A87215">
        <w:rPr>
          <w:highlight w:val="cyan"/>
        </w:rPr>
        <w:t xml:space="preserve">E26 </w:t>
      </w:r>
      <w:r w:rsidRPr="00A87215">
        <w:rPr>
          <w:highlight w:val="cyan"/>
          <w:lang w:val="en-US" w:eastAsia="ar-SA"/>
        </w:rPr>
        <w:t>Physical Feature</w:t>
      </w:r>
    </w:p>
    <w:p w:rsidR="00CE6AF8" w:rsidRDefault="00CE6AF8" w:rsidP="00CE6AF8">
      <w:pPr>
        <w:widowControl w:val="0"/>
        <w:suppressAutoHyphens/>
        <w:autoSpaceDE w:val="0"/>
        <w:spacing w:before="100" w:beforeAutospacing="1" w:after="100" w:afterAutospacing="1"/>
        <w:ind w:left="709" w:firstLine="709"/>
      </w:pPr>
      <w:hyperlink r:id="rId5" w:anchor="_E53_Place" w:history="1">
        <w:r>
          <w:rPr>
            <w:rStyle w:val="Hyperlink"/>
          </w:rPr>
          <w:t>E53</w:t>
        </w:r>
      </w:hyperlink>
      <w:r>
        <w:rPr>
          <w:lang w:val="en-US" w:eastAsia="ar-SA"/>
        </w:rPr>
        <w:t xml:space="preserve"> Place</w:t>
      </w:r>
    </w:p>
    <w:p w:rsidR="00CE6AF8" w:rsidRDefault="00CE6AF8" w:rsidP="00CE6AF8">
      <w:pPr>
        <w:suppressAutoHyphens/>
        <w:autoSpaceDE w:val="0"/>
        <w:spacing w:before="100" w:beforeAutospacing="1" w:after="100" w:afterAutospacing="1"/>
      </w:pPr>
      <w:r>
        <w:rPr>
          <w:lang w:val="en-US" w:eastAsia="ar-SA"/>
        </w:rPr>
        <w:t xml:space="preserve">Superclass of: </w:t>
      </w:r>
      <w:r>
        <w:rPr>
          <w:lang w:val="en-US" w:eastAsia="ar-SA"/>
        </w:rPr>
        <w:tab/>
      </w:r>
      <w:hyperlink r:id="rId6" w:anchor="_E25_Man-Made_Feature_1" w:history="1">
        <w:r>
          <w:rPr>
            <w:rStyle w:val="Hyperlink"/>
            <w:highlight w:val="red"/>
          </w:rPr>
          <w:t>E25</w:t>
        </w:r>
      </w:hyperlink>
      <w:r>
        <w:rPr>
          <w:highlight w:val="red"/>
          <w:lang w:val="en-US" w:eastAsia="ar-SA"/>
        </w:rPr>
        <w:t xml:space="preserve"> Man-Made Feature</w:t>
      </w:r>
    </w:p>
    <w:p w:rsidR="00CE6AF8" w:rsidRDefault="00CE6AF8" w:rsidP="00CE6AF8">
      <w:pPr>
        <w:suppressAutoHyphens/>
        <w:autoSpaceDE w:val="0"/>
        <w:spacing w:before="100" w:beforeAutospacing="1" w:after="100" w:afterAutospacing="1"/>
        <w:ind w:left="709" w:firstLine="709"/>
      </w:pPr>
      <w:hyperlink r:id="rId7" w:anchor="_E26_Physical_Feature" w:history="1">
        <w:r>
          <w:rPr>
            <w:rStyle w:val="Hyperlink"/>
          </w:rPr>
          <w:t>E27</w:t>
        </w:r>
      </w:hyperlink>
      <w:r>
        <w:rPr>
          <w:lang w:eastAsia="ar-SA"/>
        </w:rPr>
        <w:t xml:space="preserve"> Site</w:t>
      </w:r>
    </w:p>
    <w:p w:rsidR="00CE6AF8" w:rsidRDefault="00CE6AF8" w:rsidP="00CE6AF8">
      <w:pPr>
        <w:suppressAutoHyphens/>
        <w:autoSpaceDE w:val="0"/>
        <w:spacing w:before="100" w:beforeAutospacing="1" w:after="100" w:afterAutospacing="1"/>
        <w:ind w:left="709" w:firstLine="709"/>
      </w:pPr>
      <w:hyperlink r:id="rId8" w:anchor="_S22_Segment_of" w:history="1">
        <w:r>
          <w:rPr>
            <w:rStyle w:val="Hyperlink"/>
          </w:rPr>
          <w:t>S22</w:t>
        </w:r>
      </w:hyperlink>
      <w:r>
        <w:rPr>
          <w:bCs/>
          <w:lang w:val="en-US" w:eastAsia="ar-SA"/>
        </w:rPr>
        <w:t xml:space="preserve"> Segment of Matter </w:t>
      </w:r>
      <w:r>
        <w:rPr>
          <w:i/>
          <w:iCs/>
          <w:lang w:val="en-US" w:eastAsia="ar-SA"/>
        </w:rPr>
        <w:t xml:space="preserve">  </w:t>
      </w:r>
    </w:p>
    <w:p w:rsidR="00CE6AF8" w:rsidRDefault="00CE6AF8" w:rsidP="00CE6AF8">
      <w:pPr>
        <w:suppressAutoHyphens/>
        <w:autoSpaceDE w:val="0"/>
        <w:spacing w:before="100" w:beforeAutospacing="1" w:after="100" w:afterAutospacing="1"/>
      </w:pPr>
      <w:r w:rsidRPr="00A87215">
        <w:rPr>
          <w:highlight w:val="yellow"/>
          <w:lang w:eastAsia="ar-SA"/>
        </w:rPr>
        <w:t>Equivalent to:</w:t>
      </w:r>
      <w:r w:rsidRPr="00A87215">
        <w:rPr>
          <w:highlight w:val="yellow"/>
          <w:lang w:eastAsia="ar-SA"/>
        </w:rPr>
        <w:tab/>
      </w:r>
      <w:hyperlink r:id="rId9" w:anchor="_E26_Physical_Feature_2" w:history="1">
        <w:r w:rsidRPr="00A87215">
          <w:rPr>
            <w:rStyle w:val="Hyperlink"/>
            <w:highlight w:val="yellow"/>
          </w:rPr>
          <w:t>E26</w:t>
        </w:r>
      </w:hyperlink>
      <w:r w:rsidRPr="00A87215">
        <w:rPr>
          <w:b/>
          <w:bCs/>
          <w:i/>
          <w:iCs/>
          <w:highlight w:val="yellow"/>
          <w:lang w:val="en-US"/>
        </w:rPr>
        <w:t xml:space="preserve"> </w:t>
      </w:r>
      <w:r w:rsidRPr="00A87215">
        <w:rPr>
          <w:bCs/>
          <w:iCs/>
          <w:highlight w:val="yellow"/>
          <w:lang w:val="en-US"/>
        </w:rPr>
        <w:t>Physical Feature (CIDOC-CRM) (CB: it should not be equivalent see the notes from the minutes before)</w:t>
      </w:r>
      <w:r>
        <w:rPr>
          <w:bCs/>
          <w:iCs/>
          <w:lang w:val="en-US"/>
        </w:rPr>
        <w:t xml:space="preserve"> </w:t>
      </w:r>
    </w:p>
    <w:p w:rsidR="00CE6AF8" w:rsidRDefault="00CE6AF8" w:rsidP="00CE6AF8">
      <w:pPr>
        <w:suppressAutoHyphens/>
        <w:autoSpaceDE w:val="0"/>
        <w:spacing w:before="100" w:beforeAutospacing="1" w:after="100" w:afterAutospacing="1"/>
        <w:ind w:left="1440" w:hanging="1440"/>
      </w:pPr>
      <w:r>
        <w:rPr>
          <w:lang w:val="en-US" w:eastAsia="ar-SA"/>
        </w:rPr>
        <w:t>Scope Note:</w:t>
      </w:r>
      <w:r>
        <w:rPr>
          <w:lang w:val="en-US" w:eastAsia="ar-SA"/>
        </w:rPr>
        <w:tab/>
      </w:r>
      <w:r w:rsidRPr="00B97F81">
        <w:rPr>
          <w:highlight w:val="cyan"/>
          <w:lang w:val="en-US" w:eastAsia="ar-SA"/>
        </w:rPr>
        <w:t>This class comprises</w:t>
      </w:r>
      <w:r w:rsidRPr="007A3EC0">
        <w:rPr>
          <w:lang w:val="en-US" w:eastAsia="ar-SA"/>
        </w:rPr>
        <w:t xml:space="preserve"> </w:t>
      </w:r>
      <w:r w:rsidRPr="00A87215">
        <w:rPr>
          <w:highlight w:val="cyan"/>
          <w:lang w:val="en-US" w:eastAsia="ar-SA"/>
        </w:rPr>
        <w:t xml:space="preserve">physical features </w:t>
      </w:r>
      <w:ins w:id="1" w:author="George Bruseker" w:date="2016-12-09T15:15:00Z">
        <w:r>
          <w:rPr>
            <w:highlight w:val="cyan"/>
            <w:lang w:val="en-US" w:eastAsia="ar-SA"/>
          </w:rPr>
          <w:t>with the following characteristics. Any instance of this class is</w:t>
        </w:r>
      </w:ins>
      <w:del w:id="2" w:author="George Bruseker" w:date="2016-12-09T15:15:00Z">
        <w:r w:rsidRPr="00A87215" w:rsidDel="004639F0">
          <w:rPr>
            <w:highlight w:val="cyan"/>
            <w:lang w:val="en-US" w:eastAsia="ar-SA"/>
          </w:rPr>
          <w:delText>that are</w:delText>
        </w:r>
      </w:del>
      <w:r w:rsidRPr="00A87215">
        <w:rPr>
          <w:highlight w:val="cyan"/>
          <w:lang w:val="en-US" w:eastAsia="ar-SA"/>
        </w:rPr>
        <w:t xml:space="preserve"> physically attached in an integral way to particular physical object</w:t>
      </w:r>
      <w:ins w:id="3" w:author="George Bruseker" w:date="2016-12-09T15:18:00Z">
        <w:r>
          <w:rPr>
            <w:highlight w:val="cyan"/>
            <w:lang w:val="en-US" w:eastAsia="ar-SA"/>
          </w:rPr>
          <w:t>,</w:t>
        </w:r>
      </w:ins>
      <w:del w:id="4" w:author="George Bruseker" w:date="2016-12-09T15:16:00Z">
        <w:r w:rsidRPr="00A87215" w:rsidDel="004639F0">
          <w:rPr>
            <w:highlight w:val="cyan"/>
            <w:lang w:val="en-US" w:eastAsia="ar-SA"/>
          </w:rPr>
          <w:delText>s</w:delText>
        </w:r>
      </w:del>
      <w:r w:rsidRPr="00A87215">
        <w:rPr>
          <w:highlight w:val="cyan"/>
          <w:lang w:val="en-US" w:eastAsia="ar-SA"/>
        </w:rPr>
        <w:t xml:space="preserve"> and </w:t>
      </w:r>
      <w:del w:id="5" w:author="George Bruseker" w:date="2016-12-09T15:16:00Z">
        <w:r w:rsidRPr="00A87215" w:rsidDel="004639F0">
          <w:rPr>
            <w:highlight w:val="cyan"/>
            <w:lang w:val="en-US" w:eastAsia="ar-SA"/>
          </w:rPr>
          <w:delText xml:space="preserve">have </w:delText>
        </w:r>
      </w:del>
      <w:ins w:id="6" w:author="George Bruseker" w:date="2016-12-09T15:16:00Z">
        <w:r w:rsidRPr="00A87215">
          <w:rPr>
            <w:highlight w:val="cyan"/>
            <w:lang w:val="en-US" w:eastAsia="ar-SA"/>
          </w:rPr>
          <w:t>ha</w:t>
        </w:r>
        <w:r>
          <w:rPr>
            <w:highlight w:val="cyan"/>
            <w:lang w:val="en-US" w:eastAsia="ar-SA"/>
          </w:rPr>
          <w:t>s</w:t>
        </w:r>
        <w:r w:rsidRPr="00A87215">
          <w:rPr>
            <w:highlight w:val="cyan"/>
            <w:lang w:val="en-US" w:eastAsia="ar-SA"/>
          </w:rPr>
          <w:t xml:space="preserve"> </w:t>
        </w:r>
      </w:ins>
      <w:r w:rsidRPr="00A87215">
        <w:rPr>
          <w:highlight w:val="cyan"/>
          <w:lang w:val="en-US" w:eastAsia="ar-SA"/>
        </w:rPr>
        <w:t xml:space="preserve">a stability of form in </w:t>
      </w:r>
      <w:del w:id="7" w:author="George Bruseker" w:date="2016-12-09T15:16:00Z">
        <w:r w:rsidRPr="00A87215" w:rsidDel="004639F0">
          <w:rPr>
            <w:highlight w:val="cyan"/>
            <w:lang w:val="en-US" w:eastAsia="ar-SA"/>
          </w:rPr>
          <w:delText xml:space="preserve">themselves </w:delText>
        </w:r>
      </w:del>
      <w:ins w:id="8" w:author="George Bruseker" w:date="2016-12-09T15:16:00Z">
        <w:r>
          <w:rPr>
            <w:highlight w:val="cyan"/>
            <w:lang w:val="en-US" w:eastAsia="ar-SA"/>
          </w:rPr>
          <w:t>itself</w:t>
        </w:r>
        <w:r w:rsidRPr="00A87215">
          <w:rPr>
            <w:highlight w:val="cyan"/>
            <w:lang w:val="en-US" w:eastAsia="ar-SA"/>
          </w:rPr>
          <w:t xml:space="preserve"> </w:t>
        </w:r>
      </w:ins>
      <w:r w:rsidRPr="00A87215">
        <w:rPr>
          <w:highlight w:val="cyan"/>
          <w:lang w:val="en-US" w:eastAsia="ar-SA"/>
        </w:rPr>
        <w:t>and with respect to the physical object bearing it</w:t>
      </w:r>
      <w:ins w:id="9" w:author="George Bruseker" w:date="2016-12-09T15:18:00Z">
        <w:r>
          <w:rPr>
            <w:highlight w:val="cyan"/>
            <w:lang w:val="en-US" w:eastAsia="ar-SA"/>
          </w:rPr>
          <w:t>, in such a way</w:t>
        </w:r>
      </w:ins>
      <w:r w:rsidRPr="00A87215">
        <w:rPr>
          <w:highlight w:val="cyan"/>
          <w:lang w:val="en-US" w:eastAsia="ar-SA"/>
        </w:rPr>
        <w:t xml:space="preserve"> that </w:t>
      </w:r>
      <w:ins w:id="10" w:author="George Bruseker" w:date="2016-12-09T15:17:00Z">
        <w:r>
          <w:rPr>
            <w:highlight w:val="cyan"/>
            <w:lang w:val="en-US" w:eastAsia="ar-SA"/>
          </w:rPr>
          <w:t xml:space="preserve">it </w:t>
        </w:r>
      </w:ins>
      <w:r w:rsidRPr="00A87215">
        <w:rPr>
          <w:highlight w:val="cyan"/>
          <w:lang w:val="en-US" w:eastAsia="ar-SA"/>
        </w:rPr>
        <w:t xml:space="preserve">is sufficient to associate a permanent reference space </w:t>
      </w:r>
      <w:ins w:id="11" w:author="George Bruseker" w:date="2016-12-09T15:17:00Z">
        <w:r>
          <w:rPr>
            <w:highlight w:val="cyan"/>
            <w:lang w:val="en-US" w:eastAsia="ar-SA"/>
          </w:rPr>
          <w:t>with</w:t>
        </w:r>
      </w:ins>
      <w:r w:rsidRPr="00A87215">
        <w:rPr>
          <w:highlight w:val="cyan"/>
          <w:lang w:val="en-US" w:eastAsia="ar-SA"/>
        </w:rPr>
        <w:t>in which its form is invariant and at rest.</w:t>
      </w:r>
      <w:r>
        <w:rPr>
          <w:lang w:val="en-US" w:eastAsia="ar-SA"/>
        </w:rPr>
        <w:t xml:space="preserve"> </w:t>
      </w:r>
    </w:p>
    <w:p w:rsidR="00CE6AF8" w:rsidRPr="00A87215" w:rsidRDefault="00CE6AF8" w:rsidP="00CE6AF8">
      <w:pPr>
        <w:suppressAutoHyphens/>
        <w:autoSpaceDE w:val="0"/>
        <w:spacing w:before="100" w:beforeAutospacing="1" w:after="100" w:afterAutospacing="1"/>
        <w:ind w:left="1440"/>
        <w:rPr>
          <w:highlight w:val="cyan"/>
        </w:rPr>
      </w:pPr>
      <w:r w:rsidRPr="00A87215">
        <w:rPr>
          <w:highlight w:val="cyan"/>
          <w:lang w:val="en-US" w:eastAsia="ar-SA"/>
        </w:rPr>
        <w:t xml:space="preserve">Due to this stability of form, the maximal real volume in space that an instance of S20 Rigid Physical Feature </w:t>
      </w:r>
      <w:del w:id="12" w:author="George Bruseker" w:date="2016-12-09T15:23:00Z">
        <w:r w:rsidRPr="00A87215" w:rsidDel="005F3474">
          <w:rPr>
            <w:highlight w:val="cyan"/>
            <w:lang w:val="en-US" w:eastAsia="ar-SA"/>
          </w:rPr>
          <w:delText>is occupying</w:delText>
        </w:r>
      </w:del>
      <w:ins w:id="13" w:author="George Bruseker" w:date="2016-12-09T15:23:00Z">
        <w:r>
          <w:rPr>
            <w:highlight w:val="cyan"/>
            <w:lang w:val="en-US" w:eastAsia="ar-SA"/>
          </w:rPr>
          <w:t>occupies</w:t>
        </w:r>
      </w:ins>
      <w:r w:rsidRPr="00A87215">
        <w:rPr>
          <w:highlight w:val="cyan"/>
          <w:lang w:val="en-US" w:eastAsia="ar-SA"/>
        </w:rPr>
        <w:t xml:space="preserve"> </w:t>
      </w:r>
      <w:del w:id="14" w:author="George Bruseker" w:date="2016-12-09T15:20:00Z">
        <w:r w:rsidRPr="00A87215" w:rsidDel="005F3474">
          <w:rPr>
            <w:highlight w:val="cyan"/>
            <w:lang w:val="en-US" w:eastAsia="ar-SA"/>
          </w:rPr>
          <w:delText xml:space="preserve">during </w:delText>
        </w:r>
      </w:del>
      <w:ins w:id="15" w:author="George Bruseker" w:date="2016-12-09T15:20:00Z">
        <w:r>
          <w:rPr>
            <w:highlight w:val="cyan"/>
            <w:lang w:val="en-US" w:eastAsia="ar-SA"/>
          </w:rPr>
          <w:t xml:space="preserve">at </w:t>
        </w:r>
        <w:proofErr w:type="spellStart"/>
        <w:r>
          <w:rPr>
            <w:highlight w:val="cyan"/>
            <w:lang w:val="en-US" w:eastAsia="ar-SA"/>
          </w:rPr>
          <w:t>some time</w:t>
        </w:r>
        <w:proofErr w:type="spellEnd"/>
        <w:r>
          <w:rPr>
            <w:highlight w:val="cyan"/>
            <w:lang w:val="en-US" w:eastAsia="ar-SA"/>
          </w:rPr>
          <w:t xml:space="preserve"> within</w:t>
        </w:r>
        <w:r w:rsidRPr="00A87215">
          <w:rPr>
            <w:highlight w:val="cyan"/>
            <w:lang w:val="en-US" w:eastAsia="ar-SA"/>
          </w:rPr>
          <w:t xml:space="preserve"> </w:t>
        </w:r>
      </w:ins>
      <w:r w:rsidRPr="00A87215">
        <w:rPr>
          <w:highlight w:val="cyan"/>
          <w:lang w:val="en-US" w:eastAsia="ar-SA"/>
        </w:rPr>
        <w:t xml:space="preserve">its </w:t>
      </w:r>
      <w:del w:id="16" w:author="George Bruseker" w:date="2016-12-09T15:20:00Z">
        <w:r w:rsidRPr="00A87215" w:rsidDel="005F3474">
          <w:rPr>
            <w:highlight w:val="cyan"/>
            <w:lang w:val="en-US" w:eastAsia="ar-SA"/>
          </w:rPr>
          <w:delText xml:space="preserve">lifetime </w:delText>
        </w:r>
      </w:del>
      <w:ins w:id="17" w:author="George Bruseker" w:date="2016-12-09T15:20:00Z">
        <w:r>
          <w:rPr>
            <w:highlight w:val="cyan"/>
            <w:lang w:val="en-US" w:eastAsia="ar-SA"/>
          </w:rPr>
          <w:t>existence</w:t>
        </w:r>
        <w:r w:rsidRPr="00A87215">
          <w:rPr>
            <w:highlight w:val="cyan"/>
            <w:lang w:val="en-US" w:eastAsia="ar-SA"/>
          </w:rPr>
          <w:t xml:space="preserve"> </w:t>
        </w:r>
      </w:ins>
      <w:r w:rsidRPr="00A87215">
        <w:rPr>
          <w:highlight w:val="cyan"/>
          <w:lang w:val="en-US" w:eastAsia="ar-SA"/>
        </w:rPr>
        <w:t xml:space="preserve">with respect to the default reference space relative to which the feature is at rest defines uniquely a place for the feature with respect to its surrounding </w:t>
      </w:r>
      <w:commentRangeStart w:id="18"/>
      <w:r w:rsidRPr="00A87215">
        <w:rPr>
          <w:highlight w:val="cyan"/>
          <w:lang w:val="en-US" w:eastAsia="ar-SA"/>
        </w:rPr>
        <w:t>matter</w:t>
      </w:r>
      <w:commentRangeEnd w:id="18"/>
      <w:r>
        <w:rPr>
          <w:rStyle w:val="CommentReference"/>
          <w:rFonts w:ascii="Calibri" w:eastAsia="Times New Roman" w:hAnsi="Calibri"/>
          <w:lang w:eastAsia="el-GR"/>
        </w:rPr>
        <w:commentReference w:id="18"/>
      </w:r>
      <w:r w:rsidRPr="00A87215">
        <w:rPr>
          <w:highlight w:val="cyan"/>
          <w:lang w:val="en-US" w:eastAsia="ar-SA"/>
        </w:rPr>
        <w:t xml:space="preserve">. </w:t>
      </w:r>
    </w:p>
    <w:p w:rsidR="00CE6AF8" w:rsidRPr="00A87215" w:rsidRDefault="00CE6AF8" w:rsidP="00CE6AF8">
      <w:pPr>
        <w:widowControl w:val="0"/>
        <w:suppressAutoHyphens/>
        <w:autoSpaceDE w:val="0"/>
        <w:spacing w:before="100" w:beforeAutospacing="1" w:after="100" w:afterAutospacing="1"/>
        <w:ind w:left="1418"/>
        <w:rPr>
          <w:highlight w:val="cyan"/>
        </w:rPr>
      </w:pPr>
      <w:r w:rsidRPr="00A87215">
        <w:rPr>
          <w:highlight w:val="cyan"/>
          <w:lang w:val="en-US" w:eastAsia="ar-SA"/>
        </w:rPr>
        <w:t>Therefore w</w:t>
      </w:r>
      <w:r w:rsidRPr="00A87215">
        <w:rPr>
          <w:highlight w:val="cyan"/>
          <w:lang w:val="en-CA" w:eastAsia="ar-SA"/>
        </w:rPr>
        <w:t xml:space="preserve">e model </w:t>
      </w:r>
      <w:r w:rsidRPr="00A87215">
        <w:rPr>
          <w:highlight w:val="cyan"/>
          <w:lang w:val="en-US" w:eastAsia="ar-SA"/>
        </w:rPr>
        <w:t xml:space="preserve">S20 Rigid Physical Feature </w:t>
      </w:r>
      <w:r w:rsidRPr="00A87215">
        <w:rPr>
          <w:highlight w:val="cyan"/>
          <w:lang w:val="en-CA" w:eastAsia="ar-SA"/>
        </w:rPr>
        <w:t xml:space="preserve">as a subclass of </w:t>
      </w:r>
      <w:r w:rsidRPr="00A87215">
        <w:rPr>
          <w:highlight w:val="cyan"/>
        </w:rPr>
        <w:t xml:space="preserve">E26 </w:t>
      </w:r>
      <w:r w:rsidRPr="00A87215">
        <w:rPr>
          <w:highlight w:val="cyan"/>
          <w:lang w:val="en-US" w:eastAsia="ar-SA"/>
        </w:rPr>
        <w:t>Physical Feature</w:t>
      </w:r>
      <w:r w:rsidRPr="00A87215">
        <w:rPr>
          <w:highlight w:val="cyan"/>
          <w:lang w:val="en-CA" w:eastAsia="ar-SA"/>
        </w:rPr>
        <w:t xml:space="preserve"> and of </w:t>
      </w:r>
      <w:hyperlink r:id="rId11" w:anchor="_E53_Place" w:history="1">
        <w:r w:rsidRPr="00A87215">
          <w:rPr>
            <w:rStyle w:val="Hyperlink"/>
            <w:highlight w:val="cyan"/>
          </w:rPr>
          <w:t>E53</w:t>
        </w:r>
      </w:hyperlink>
      <w:r w:rsidRPr="00A87215">
        <w:rPr>
          <w:highlight w:val="cyan"/>
          <w:lang w:val="en-US" w:eastAsia="ar-SA"/>
        </w:rPr>
        <w:t xml:space="preserve"> Pla</w:t>
      </w:r>
      <w:bookmarkStart w:id="19" w:name="_GoBack"/>
      <w:bookmarkEnd w:id="19"/>
      <w:r w:rsidRPr="00A87215">
        <w:rPr>
          <w:highlight w:val="cyan"/>
          <w:lang w:val="en-US" w:eastAsia="ar-SA"/>
        </w:rPr>
        <w:t>ce</w:t>
      </w:r>
      <w:r w:rsidRPr="00A87215">
        <w:rPr>
          <w:highlight w:val="cyan"/>
          <w:lang w:val="en-CA" w:eastAsia="ar-SA"/>
        </w:rPr>
        <w:t xml:space="preserve">. The latter is intended as a phenomenal place as defined in </w:t>
      </w:r>
      <w:proofErr w:type="spellStart"/>
      <w:r w:rsidRPr="00A87215">
        <w:rPr>
          <w:highlight w:val="cyan"/>
          <w:lang w:val="en-CA" w:eastAsia="ar-SA"/>
        </w:rPr>
        <w:t>CRMgeo</w:t>
      </w:r>
      <w:proofErr w:type="spellEnd"/>
      <w:r w:rsidRPr="00A87215">
        <w:rPr>
          <w:highlight w:val="cyan"/>
          <w:lang w:val="en-CA" w:eastAsia="ar-SA"/>
        </w:rPr>
        <w:t xml:space="preserve"> (</w:t>
      </w:r>
      <w:proofErr w:type="spellStart"/>
      <w:r w:rsidRPr="00A87215">
        <w:rPr>
          <w:highlight w:val="cyan"/>
          <w:lang w:val="en-CA" w:eastAsia="ar-SA"/>
        </w:rPr>
        <w:t>Doerr</w:t>
      </w:r>
      <w:proofErr w:type="spellEnd"/>
      <w:r w:rsidRPr="00A87215">
        <w:rPr>
          <w:highlight w:val="cyan"/>
          <w:lang w:val="en-CA" w:eastAsia="ar-SA"/>
        </w:rPr>
        <w:t xml:space="preserve"> and </w:t>
      </w:r>
      <w:proofErr w:type="spellStart"/>
      <w:r w:rsidRPr="00A87215">
        <w:rPr>
          <w:highlight w:val="cyan"/>
          <w:lang w:val="en-CA" w:eastAsia="ar-SA"/>
        </w:rPr>
        <w:t>Hiebel</w:t>
      </w:r>
      <w:proofErr w:type="spellEnd"/>
      <w:r w:rsidRPr="00A87215">
        <w:rPr>
          <w:highlight w:val="cyan"/>
          <w:lang w:val="en-CA" w:eastAsia="ar-SA"/>
        </w:rPr>
        <w:t xml:space="preserve"> 2013). By virtue of this multiple inheritance we can discuss positions relative to the extent of </w:t>
      </w:r>
      <w:r w:rsidRPr="00A87215">
        <w:rPr>
          <w:highlight w:val="cyan"/>
          <w:lang w:val="en-US" w:eastAsia="ar-SA"/>
        </w:rPr>
        <w:t>an instance of S20 Rigid Physical Feature</w:t>
      </w:r>
      <w:r w:rsidRPr="00A87215">
        <w:rPr>
          <w:highlight w:val="cyan"/>
          <w:lang w:val="en-CA" w:eastAsia="ar-SA"/>
        </w:rPr>
        <w:t xml:space="preserve"> without representing each instance of it together with an instance of its associated place. </w:t>
      </w:r>
      <w:r w:rsidRPr="003D00F8">
        <w:rPr>
          <w:highlight w:val="red"/>
          <w:lang w:val="en-CA" w:eastAsia="ar-SA"/>
          <w:rPrChange w:id="20" w:author="George Bruseker" w:date="2016-12-09T15:26:00Z">
            <w:rPr>
              <w:highlight w:val="cyan"/>
              <w:lang w:val="en-CA" w:eastAsia="ar-SA"/>
            </w:rPr>
          </w:rPrChange>
        </w:rPr>
        <w:t>This model combines two quite different kinds of substance: an instance of</w:t>
      </w:r>
      <w:ins w:id="21" w:author="George Bruseker" w:date="2016-12-09T15:24:00Z">
        <w:r w:rsidRPr="003D00F8">
          <w:rPr>
            <w:highlight w:val="red"/>
            <w:lang w:val="en-CA" w:eastAsia="ar-SA"/>
            <w:rPrChange w:id="22" w:author="George Bruseker" w:date="2016-12-09T15:26:00Z">
              <w:rPr>
                <w:highlight w:val="cyan"/>
                <w:lang w:val="en-CA" w:eastAsia="ar-SA"/>
              </w:rPr>
            </w:rPrChange>
          </w:rPr>
          <w:t xml:space="preserve"> E26 Physical</w:t>
        </w:r>
      </w:ins>
      <w:ins w:id="23" w:author="George Bruseker" w:date="2016-12-09T15:25:00Z">
        <w:r w:rsidRPr="003D00F8">
          <w:rPr>
            <w:highlight w:val="red"/>
            <w:lang w:val="en-CA" w:eastAsia="ar-SA"/>
            <w:rPrChange w:id="24" w:author="George Bruseker" w:date="2016-12-09T15:26:00Z">
              <w:rPr>
                <w:highlight w:val="cyan"/>
                <w:lang w:val="en-CA" w:eastAsia="ar-SA"/>
              </w:rPr>
            </w:rPrChange>
          </w:rPr>
          <w:t xml:space="preserve"> Feature</w:t>
        </w:r>
      </w:ins>
      <w:ins w:id="25" w:author="George Bruseker" w:date="2016-12-09T15:24:00Z">
        <w:r w:rsidRPr="003D00F8">
          <w:rPr>
            <w:highlight w:val="red"/>
            <w:lang w:val="en-CA" w:eastAsia="ar-SA"/>
            <w:rPrChange w:id="26" w:author="George Bruseker" w:date="2016-12-09T15:26:00Z">
              <w:rPr>
                <w:highlight w:val="cyan"/>
                <w:lang w:val="en-CA" w:eastAsia="ar-SA"/>
              </w:rPr>
            </w:rPrChange>
          </w:rPr>
          <w:t xml:space="preserve"> and of E53 Place.</w:t>
        </w:r>
      </w:ins>
      <w:r w:rsidRPr="003D00F8">
        <w:rPr>
          <w:highlight w:val="red"/>
          <w:lang w:val="en-CA" w:eastAsia="ar-SA"/>
          <w:rPrChange w:id="27" w:author="George Bruseker" w:date="2016-12-09T15:26:00Z">
            <w:rPr>
              <w:highlight w:val="cyan"/>
              <w:lang w:val="en-CA" w:eastAsia="ar-SA"/>
            </w:rPr>
          </w:rPrChange>
        </w:rPr>
        <w:t xml:space="preserve"> </w:t>
      </w:r>
      <w:ins w:id="28" w:author="George Bruseker" w:date="2016-12-09T15:25:00Z">
        <w:r w:rsidRPr="003D00F8">
          <w:rPr>
            <w:highlight w:val="red"/>
            <w:lang w:val="en-CA" w:eastAsia="ar-SA"/>
            <w:rPrChange w:id="29" w:author="George Bruseker" w:date="2016-12-09T15:26:00Z">
              <w:rPr>
                <w:highlight w:val="cyan"/>
                <w:lang w:val="en-CA" w:eastAsia="ar-SA"/>
              </w:rPr>
            </w:rPrChange>
          </w:rPr>
          <w:t xml:space="preserve">It is an aggregation of points in a geometric space. </w:t>
        </w:r>
        <w:commentRangeStart w:id="30"/>
        <w:r w:rsidRPr="003D00F8">
          <w:rPr>
            <w:highlight w:val="red"/>
            <w:lang w:val="en-CA" w:eastAsia="ar-SA"/>
            <w:rPrChange w:id="31" w:author="George Bruseker" w:date="2016-12-09T15:26:00Z">
              <w:rPr>
                <w:highlight w:val="cyan"/>
                <w:lang w:val="en-CA" w:eastAsia="ar-SA"/>
              </w:rPr>
            </w:rPrChange>
          </w:rPr>
          <w:t>However</w:t>
        </w:r>
      </w:ins>
      <w:commentRangeEnd w:id="30"/>
      <w:ins w:id="32" w:author="George Bruseker" w:date="2016-12-09T15:26:00Z">
        <w:r>
          <w:rPr>
            <w:rStyle w:val="CommentReference"/>
            <w:rFonts w:ascii="Calibri" w:eastAsia="Times New Roman" w:hAnsi="Calibri"/>
            <w:lang w:eastAsia="el-GR"/>
          </w:rPr>
          <w:commentReference w:id="30"/>
        </w:r>
      </w:ins>
      <w:ins w:id="33" w:author="George Bruseker" w:date="2016-12-09T15:25:00Z">
        <w:r>
          <w:rPr>
            <w:highlight w:val="cyan"/>
            <w:lang w:val="en-CA" w:eastAsia="ar-SA"/>
          </w:rPr>
          <w:t xml:space="preserve">, </w:t>
        </w:r>
      </w:ins>
      <w:del w:id="34" w:author="George Bruseker" w:date="2016-12-09T15:26:00Z">
        <w:r w:rsidRPr="00A87215" w:rsidDel="003D00F8">
          <w:rPr>
            <w:highlight w:val="cyan"/>
            <w:lang w:val="en-CA" w:eastAsia="ar-SA"/>
          </w:rPr>
          <w:delText xml:space="preserve">Since </w:delText>
        </w:r>
      </w:del>
      <w:ins w:id="35" w:author="George Bruseker" w:date="2016-12-09T15:26:00Z">
        <w:r>
          <w:rPr>
            <w:highlight w:val="cyan"/>
            <w:lang w:val="en-CA" w:eastAsia="ar-SA"/>
          </w:rPr>
          <w:t>s</w:t>
        </w:r>
        <w:r w:rsidRPr="00A87215">
          <w:rPr>
            <w:highlight w:val="cyan"/>
            <w:lang w:val="en-CA" w:eastAsia="ar-SA"/>
          </w:rPr>
          <w:t xml:space="preserve">ince </w:t>
        </w:r>
      </w:ins>
      <w:r w:rsidRPr="00A87215">
        <w:rPr>
          <w:highlight w:val="cyan"/>
          <w:lang w:val="en-CA" w:eastAsia="ar-SA"/>
        </w:rPr>
        <w:t xml:space="preserve">the identity and existence of this place depends uniquely on the identity of the instance of </w:t>
      </w:r>
      <w:r w:rsidRPr="00A87215">
        <w:rPr>
          <w:highlight w:val="cyan"/>
          <w:lang w:val="en-US" w:eastAsia="ar-SA"/>
        </w:rPr>
        <w:t>S20 Rigid Physical Feature as matter,</w:t>
      </w:r>
      <w:r w:rsidRPr="00A87215">
        <w:rPr>
          <w:highlight w:val="cyan"/>
          <w:lang w:val="en-CA" w:eastAsia="ar-SA"/>
        </w:rPr>
        <w:t xml:space="preserve"> this multiple inheritance is unambiguous and effective and furthermore corresponds to the intuitions of natural language. It shortcuts an implicit self-referential path from E26 Physical Feature through </w:t>
      </w:r>
      <w:r w:rsidRPr="00A87215">
        <w:rPr>
          <w:i/>
          <w:highlight w:val="cyan"/>
          <w:lang w:val="en-CA" w:eastAsia="ar-SA"/>
        </w:rPr>
        <w:t>P156 occupies,</w:t>
      </w:r>
      <w:r w:rsidRPr="00A87215">
        <w:rPr>
          <w:highlight w:val="cyan"/>
          <w:lang w:val="en-CA" w:eastAsia="ar-SA"/>
        </w:rPr>
        <w:t xml:space="preserve"> E53 Place, </w:t>
      </w:r>
      <w:r w:rsidRPr="00A87215">
        <w:rPr>
          <w:i/>
          <w:highlight w:val="cyan"/>
          <w:lang w:val="en-CA" w:eastAsia="ar-SA"/>
        </w:rPr>
        <w:t>P157 is at rest relative to</w:t>
      </w:r>
      <w:r w:rsidRPr="00A87215">
        <w:rPr>
          <w:highlight w:val="cyan"/>
          <w:lang w:val="en-CA" w:eastAsia="ar-SA"/>
        </w:rPr>
        <w:t xml:space="preserve"> E26 Physical Feature. </w:t>
      </w:r>
    </w:p>
    <w:p w:rsidR="00CE6AF8" w:rsidRPr="00A87215" w:rsidRDefault="00CE6AF8" w:rsidP="00CE6AF8">
      <w:pPr>
        <w:suppressAutoHyphens/>
        <w:autoSpaceDE w:val="0"/>
        <w:spacing w:before="100" w:beforeAutospacing="1" w:after="100" w:afterAutospacing="1"/>
        <w:ind w:left="1440"/>
        <w:rPr>
          <w:highlight w:val="cyan"/>
          <w:lang w:val="en-US"/>
        </w:rPr>
      </w:pPr>
      <w:r w:rsidRPr="00A87215">
        <w:rPr>
          <w:highlight w:val="cyan"/>
          <w:lang w:val="en-US" w:eastAsia="ar-SA"/>
        </w:rPr>
        <w:t xml:space="preserve">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w:t>
      </w:r>
      <w:r w:rsidRPr="00A87215">
        <w:rPr>
          <w:highlight w:val="cyan"/>
          <w:lang w:val="en-US" w:eastAsia="ar-SA"/>
        </w:rPr>
        <w:lastRenderedPageBreak/>
        <w:t>the bearing object. Note that the reference space associated with the instance of S20 Rigid Physical Feature may quite well be deformed over time, as long the 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rsidR="00CE6AF8" w:rsidRPr="00A87215" w:rsidRDefault="00CE6AF8" w:rsidP="00CE6AF8">
      <w:pPr>
        <w:suppressAutoHyphens/>
        <w:autoSpaceDE w:val="0"/>
        <w:spacing w:before="100" w:beforeAutospacing="1" w:after="100" w:afterAutospacing="1"/>
        <w:rPr>
          <w:highlight w:val="cyan"/>
        </w:rPr>
      </w:pPr>
      <w:r w:rsidRPr="00A87215">
        <w:rPr>
          <w:highlight w:val="cyan"/>
          <w:lang w:val="en-US" w:eastAsia="ar-SA"/>
        </w:rPr>
        <w:t xml:space="preserve">Examples: </w:t>
      </w:r>
      <w:r w:rsidRPr="00A87215">
        <w:rPr>
          <w:highlight w:val="cyan"/>
          <w:lang w:val="en-US" w:eastAsia="ar-SA"/>
        </w:rPr>
        <w:tab/>
      </w:r>
    </w:p>
    <w:p w:rsidR="00CE6AF8" w:rsidRPr="00A87215" w:rsidRDefault="00CE6AF8" w:rsidP="00CE6AF8">
      <w:pPr>
        <w:widowControl w:val="0"/>
        <w:tabs>
          <w:tab w:val="num" w:pos="1800"/>
        </w:tabs>
        <w:suppressAutoHyphens/>
        <w:autoSpaceDE w:val="0"/>
        <w:autoSpaceDN w:val="0"/>
        <w:spacing w:before="100" w:beforeAutospacing="1" w:after="100" w:afterAutospacing="1"/>
        <w:ind w:left="1080" w:firstLine="360"/>
        <w:rPr>
          <w:highlight w:val="cyan"/>
        </w:rPr>
      </w:pPr>
      <w:r w:rsidRPr="00A87215">
        <w:rPr>
          <w:rFonts w:ascii="Wingdings" w:eastAsia="Wingdings" w:hAnsi="Wingdings" w:cs="Wingdings"/>
          <w:highlight w:val="cyan"/>
          <w:lang w:val="en-US" w:eastAsia="ar-SA"/>
        </w:rPr>
        <w:t></w:t>
      </w:r>
      <w:proofErr w:type="gramStart"/>
      <w:r w:rsidRPr="00A87215">
        <w:rPr>
          <w:rFonts w:eastAsia="Wingdings"/>
          <w:sz w:val="14"/>
          <w:szCs w:val="14"/>
          <w:highlight w:val="cyan"/>
          <w:lang w:val="en-US" w:eastAsia="ar-SA"/>
        </w:rPr>
        <w:t xml:space="preserve">  </w:t>
      </w:r>
      <w:r w:rsidRPr="00A87215">
        <w:rPr>
          <w:highlight w:val="cyan"/>
          <w:lang w:val="en-US" w:eastAsia="ar-SA"/>
        </w:rPr>
        <w:t>the</w:t>
      </w:r>
      <w:proofErr w:type="gramEnd"/>
      <w:r w:rsidRPr="00A87215">
        <w:rPr>
          <w:highlight w:val="cyan"/>
          <w:lang w:val="en-US" w:eastAsia="ar-SA"/>
        </w:rPr>
        <w:t xml:space="preserve"> temple in Abu Simbel before its removal, which was carved out of solid rock</w:t>
      </w:r>
    </w:p>
    <w:p w:rsidR="00CE6AF8" w:rsidRPr="00A87215" w:rsidRDefault="00CE6AF8" w:rsidP="00CE6AF8">
      <w:pPr>
        <w:widowControl w:val="0"/>
        <w:tabs>
          <w:tab w:val="num" w:pos="1800"/>
        </w:tabs>
        <w:suppressAutoHyphens/>
        <w:autoSpaceDE w:val="0"/>
        <w:autoSpaceDN w:val="0"/>
        <w:spacing w:before="100" w:beforeAutospacing="1" w:after="100" w:afterAutospacing="1"/>
        <w:ind w:left="1080" w:firstLine="360"/>
        <w:rPr>
          <w:highlight w:val="cyan"/>
        </w:rPr>
      </w:pPr>
      <w:r w:rsidRPr="00A87215">
        <w:rPr>
          <w:rFonts w:ascii="Wingdings" w:eastAsia="Wingdings" w:hAnsi="Wingdings" w:cs="Wingdings"/>
          <w:highlight w:val="cyan"/>
          <w:lang w:val="en-US" w:eastAsia="ar-SA"/>
        </w:rPr>
        <w:t></w:t>
      </w:r>
      <w:proofErr w:type="gramStart"/>
      <w:r w:rsidRPr="00A87215">
        <w:rPr>
          <w:rFonts w:eastAsia="Wingdings"/>
          <w:sz w:val="14"/>
          <w:szCs w:val="14"/>
          <w:highlight w:val="cyan"/>
          <w:lang w:val="en-US" w:eastAsia="ar-SA"/>
        </w:rPr>
        <w:t xml:space="preserve">  </w:t>
      </w:r>
      <w:r w:rsidRPr="00A87215">
        <w:rPr>
          <w:highlight w:val="cyan"/>
          <w:lang w:val="en-US" w:eastAsia="ar-SA"/>
        </w:rPr>
        <w:t>Albrecht</w:t>
      </w:r>
      <w:proofErr w:type="gramEnd"/>
      <w:r w:rsidRPr="00A87215">
        <w:rPr>
          <w:highlight w:val="cyan"/>
          <w:lang w:val="en-US" w:eastAsia="ar-SA"/>
        </w:rPr>
        <w:t xml:space="preserve"> </w:t>
      </w:r>
      <w:proofErr w:type="spellStart"/>
      <w:r w:rsidRPr="00A87215">
        <w:rPr>
          <w:highlight w:val="cyan"/>
          <w:lang w:val="en-US" w:eastAsia="ar-SA"/>
        </w:rPr>
        <w:t>Duerer's</w:t>
      </w:r>
      <w:proofErr w:type="spellEnd"/>
      <w:r w:rsidRPr="00A87215">
        <w:rPr>
          <w:highlight w:val="cyan"/>
          <w:lang w:val="en-US" w:eastAsia="ar-SA"/>
        </w:rPr>
        <w:t xml:space="preserve"> signature on his painting of Charles the Great</w:t>
      </w:r>
    </w:p>
    <w:p w:rsidR="00CE6AF8" w:rsidRPr="00A87215" w:rsidRDefault="00CE6AF8" w:rsidP="00CE6AF8">
      <w:pPr>
        <w:widowControl w:val="0"/>
        <w:tabs>
          <w:tab w:val="num" w:pos="1800"/>
        </w:tabs>
        <w:suppressAutoHyphens/>
        <w:autoSpaceDE w:val="0"/>
        <w:autoSpaceDN w:val="0"/>
        <w:spacing w:before="100" w:beforeAutospacing="1" w:after="100" w:afterAutospacing="1"/>
        <w:ind w:left="1080" w:firstLine="360"/>
        <w:rPr>
          <w:highlight w:val="cyan"/>
        </w:rPr>
      </w:pPr>
      <w:r w:rsidRPr="00A87215">
        <w:rPr>
          <w:rFonts w:ascii="Wingdings" w:eastAsia="Wingdings" w:hAnsi="Wingdings" w:cs="Wingdings"/>
          <w:highlight w:val="cyan"/>
          <w:lang w:val="en-US" w:eastAsia="ar-SA"/>
        </w:rPr>
        <w:t></w:t>
      </w:r>
      <w:proofErr w:type="gramStart"/>
      <w:r w:rsidRPr="00A87215">
        <w:rPr>
          <w:rFonts w:eastAsia="Wingdings"/>
          <w:sz w:val="14"/>
          <w:szCs w:val="14"/>
          <w:highlight w:val="cyan"/>
          <w:lang w:val="en-US" w:eastAsia="ar-SA"/>
        </w:rPr>
        <w:t xml:space="preserve">  </w:t>
      </w:r>
      <w:r w:rsidRPr="00A87215">
        <w:rPr>
          <w:highlight w:val="cyan"/>
          <w:lang w:val="en-US" w:eastAsia="ar-SA"/>
        </w:rPr>
        <w:t>the</w:t>
      </w:r>
      <w:proofErr w:type="gramEnd"/>
      <w:r w:rsidRPr="00A87215">
        <w:rPr>
          <w:highlight w:val="cyan"/>
          <w:lang w:val="en-US" w:eastAsia="ar-SA"/>
        </w:rPr>
        <w:t xml:space="preserve"> damaged nose of the Great Sphinx in Giza</w:t>
      </w:r>
    </w:p>
    <w:p w:rsidR="00CE6AF8" w:rsidRPr="00A87215" w:rsidRDefault="00CE6AF8" w:rsidP="00CE6AF8">
      <w:pPr>
        <w:widowControl w:val="0"/>
        <w:tabs>
          <w:tab w:val="num" w:pos="1800"/>
        </w:tabs>
        <w:suppressAutoHyphens/>
        <w:autoSpaceDE w:val="0"/>
        <w:autoSpaceDN w:val="0"/>
        <w:spacing w:before="100" w:beforeAutospacing="1" w:after="100" w:afterAutospacing="1"/>
        <w:ind w:left="1080" w:firstLine="360"/>
        <w:rPr>
          <w:highlight w:val="cyan"/>
        </w:rPr>
      </w:pPr>
      <w:r w:rsidRPr="00A87215">
        <w:rPr>
          <w:rFonts w:ascii="Wingdings" w:eastAsia="Wingdings" w:hAnsi="Wingdings" w:cs="Wingdings"/>
          <w:highlight w:val="cyan"/>
          <w:lang w:val="en-US" w:eastAsia="ar-SA"/>
        </w:rPr>
        <w:t></w:t>
      </w:r>
      <w:proofErr w:type="gramStart"/>
      <w:r w:rsidRPr="00A87215">
        <w:rPr>
          <w:rFonts w:eastAsia="Wingdings"/>
          <w:sz w:val="14"/>
          <w:szCs w:val="14"/>
          <w:highlight w:val="cyan"/>
          <w:lang w:val="en-US" w:eastAsia="ar-SA"/>
        </w:rPr>
        <w:t xml:space="preserve">  </w:t>
      </w:r>
      <w:r w:rsidRPr="00A87215">
        <w:rPr>
          <w:highlight w:val="cyan"/>
          <w:lang w:val="en-US" w:eastAsia="ar-SA"/>
        </w:rPr>
        <w:t>The</w:t>
      </w:r>
      <w:proofErr w:type="gramEnd"/>
      <w:r w:rsidRPr="00A87215">
        <w:rPr>
          <w:highlight w:val="cyan"/>
          <w:lang w:val="en-US" w:eastAsia="ar-SA"/>
        </w:rPr>
        <w:t xml:space="preserve"> bones of the </w:t>
      </w:r>
      <w:proofErr w:type="spellStart"/>
      <w:r w:rsidRPr="00A87215">
        <w:rPr>
          <w:highlight w:val="cyan"/>
          <w:lang w:val="en-US" w:eastAsia="ar-SA"/>
        </w:rPr>
        <w:t>Ichtyosaur</w:t>
      </w:r>
      <w:proofErr w:type="spellEnd"/>
      <w:r w:rsidRPr="00A87215">
        <w:rPr>
          <w:highlight w:val="cyan"/>
          <w:lang w:val="en-US" w:eastAsia="ar-SA"/>
        </w:rPr>
        <w:t xml:space="preserve"> in </w:t>
      </w:r>
      <w:proofErr w:type="spellStart"/>
      <w:r w:rsidRPr="00A87215">
        <w:rPr>
          <w:highlight w:val="cyan"/>
          <w:lang w:val="en-US" w:eastAsia="ar-SA"/>
        </w:rPr>
        <w:t>Holzmaden</w:t>
      </w:r>
      <w:proofErr w:type="spellEnd"/>
      <w:r w:rsidRPr="00A87215">
        <w:rPr>
          <w:highlight w:val="cyan"/>
          <w:lang w:val="en-US" w:eastAsia="ar-SA"/>
        </w:rPr>
        <w:t>, Germany.</w:t>
      </w:r>
    </w:p>
    <w:p w:rsidR="00CE6AF8" w:rsidRDefault="00CE6AF8" w:rsidP="00CE6AF8">
      <w:pPr>
        <w:widowControl w:val="0"/>
        <w:tabs>
          <w:tab w:val="num" w:pos="1800"/>
        </w:tabs>
        <w:suppressAutoHyphens/>
        <w:autoSpaceDE w:val="0"/>
        <w:autoSpaceDN w:val="0"/>
        <w:spacing w:before="100" w:beforeAutospacing="1" w:after="100" w:afterAutospacing="1"/>
        <w:ind w:left="1080" w:firstLine="360"/>
        <w:rPr>
          <w:ins w:id="36" w:author="George Bruseker" w:date="2016-12-09T15:27:00Z"/>
          <w:lang w:val="en-US" w:eastAsia="ar-SA"/>
        </w:rPr>
      </w:pPr>
      <w:r w:rsidRPr="00A87215">
        <w:rPr>
          <w:rFonts w:ascii="Wingdings" w:eastAsia="Wingdings" w:hAnsi="Wingdings" w:cs="Wingdings"/>
          <w:highlight w:val="cyan"/>
          <w:lang w:val="en-US" w:eastAsia="ar-SA"/>
        </w:rPr>
        <w:t></w:t>
      </w:r>
      <w:proofErr w:type="gramStart"/>
      <w:r w:rsidRPr="00A87215">
        <w:rPr>
          <w:rFonts w:eastAsia="Wingdings"/>
          <w:sz w:val="14"/>
          <w:szCs w:val="14"/>
          <w:highlight w:val="cyan"/>
          <w:lang w:val="en-US" w:eastAsia="ar-SA"/>
        </w:rPr>
        <w:t xml:space="preserve">  </w:t>
      </w:r>
      <w:r w:rsidRPr="00A87215">
        <w:rPr>
          <w:highlight w:val="cyan"/>
          <w:lang w:val="en-US" w:eastAsia="ar-SA"/>
        </w:rPr>
        <w:t>The</w:t>
      </w:r>
      <w:proofErr w:type="gramEnd"/>
      <w:r w:rsidRPr="00A87215">
        <w:rPr>
          <w:highlight w:val="cyan"/>
          <w:lang w:val="en-US" w:eastAsia="ar-SA"/>
        </w:rPr>
        <w:t xml:space="preserve"> “Schliemann cut” in Troy</w:t>
      </w:r>
    </w:p>
    <w:p w:rsidR="00CE6AF8" w:rsidRDefault="00CE6AF8" w:rsidP="00CE6AF8">
      <w:pPr>
        <w:widowControl w:val="0"/>
        <w:tabs>
          <w:tab w:val="num" w:pos="1800"/>
        </w:tabs>
        <w:suppressAutoHyphens/>
        <w:autoSpaceDE w:val="0"/>
        <w:autoSpaceDN w:val="0"/>
        <w:spacing w:before="100" w:beforeAutospacing="1" w:after="100" w:afterAutospacing="1"/>
        <w:ind w:left="1080" w:firstLine="360"/>
        <w:rPr>
          <w:ins w:id="37" w:author="George Bruseker" w:date="2016-12-09T15:27:00Z"/>
          <w:lang w:val="en-US" w:eastAsia="ar-SA"/>
        </w:rPr>
      </w:pPr>
    </w:p>
    <w:p w:rsidR="00CE6AF8" w:rsidRPr="00A87215" w:rsidRDefault="00CE6AF8" w:rsidP="00CE6AF8">
      <w:pPr>
        <w:widowControl w:val="0"/>
        <w:tabs>
          <w:tab w:val="num" w:pos="1800"/>
        </w:tabs>
        <w:suppressAutoHyphens/>
        <w:autoSpaceDE w:val="0"/>
        <w:autoSpaceDN w:val="0"/>
        <w:spacing w:before="100" w:beforeAutospacing="1" w:after="100" w:afterAutospacing="1"/>
        <w:ind w:left="1080" w:firstLine="360"/>
        <w:rPr>
          <w:lang w:val="en-US"/>
        </w:rPr>
      </w:pPr>
      <w:ins w:id="38" w:author="George Bruseker" w:date="2016-12-09T15:27:00Z">
        <w:r>
          <w:rPr>
            <w:lang w:val="en-US" w:eastAsia="ar-SA"/>
          </w:rPr>
          <w:t>Decision: homework assigned to SS and MD for reworking</w:t>
        </w:r>
      </w:ins>
      <w:del w:id="39" w:author="George Bruseker" w:date="2016-12-09T15:27:00Z">
        <w:r w:rsidDel="003D00F8">
          <w:rPr>
            <w:lang w:val="en-US" w:eastAsia="ar-SA"/>
          </w:rPr>
          <w:br/>
        </w:r>
      </w:del>
    </w:p>
    <w:p w:rsidR="00B235CF" w:rsidRPr="00CE6AF8" w:rsidRDefault="00B235CF">
      <w:pPr>
        <w:rPr>
          <w:lang w:val="en-US"/>
        </w:rPr>
      </w:pPr>
    </w:p>
    <w:sectPr w:rsidR="00B235CF" w:rsidRPr="00CE6AF8">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George Bruseker" w:date="2017-03-16T12:42:00Z" w:initials="GB">
    <w:p w:rsidR="00CE6AF8" w:rsidRDefault="00CE6AF8" w:rsidP="00CE6AF8">
      <w:pPr>
        <w:pStyle w:val="CommentText"/>
      </w:pPr>
      <w:r>
        <w:rPr>
          <w:rStyle w:val="CommentReference"/>
        </w:rPr>
        <w:annotationRef/>
      </w:r>
      <w:r>
        <w:t>Decision: Stephen to provide a clearer English phrasing</w:t>
      </w:r>
    </w:p>
  </w:comment>
  <w:comment w:id="30" w:author="George Bruseker" w:date="2017-03-16T12:42:00Z" w:initials="GB">
    <w:p w:rsidR="00CE6AF8" w:rsidRDefault="00CE6AF8" w:rsidP="00CE6AF8">
      <w:pPr>
        <w:pStyle w:val="CommentText"/>
      </w:pPr>
      <w:r>
        <w:rPr>
          <w:rStyle w:val="CommentReference"/>
        </w:rPr>
        <w:annotationRef/>
      </w:r>
      <w:r>
        <w:t>Homework, Martin to correct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1D"/>
    <w:rsid w:val="0043389F"/>
    <w:rsid w:val="005963E5"/>
    <w:rsid w:val="006A1A59"/>
    <w:rsid w:val="007323C5"/>
    <w:rsid w:val="00B235CF"/>
    <w:rsid w:val="00BB12F3"/>
    <w:rsid w:val="00CE6AF8"/>
    <w:rsid w:val="00F45F1D"/>
    <w:rsid w:val="00F623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F8"/>
    <w:pPr>
      <w:spacing w:after="0" w:line="240" w:lineRule="auto"/>
    </w:pPr>
    <w:rPr>
      <w:rFonts w:ascii="Times New Roman" w:eastAsiaTheme="minorEastAsia" w:hAnsi="Times New Roman" w:cs="Times New Roman"/>
      <w:sz w:val="24"/>
      <w:szCs w:val="24"/>
      <w:lang w:val="en-GB" w:eastAsia="en-GB"/>
    </w:rPr>
  </w:style>
  <w:style w:type="paragraph" w:styleId="Heading4">
    <w:name w:val="heading 4"/>
    <w:basedOn w:val="Normal"/>
    <w:next w:val="Normal"/>
    <w:link w:val="Heading4Char"/>
    <w:uiPriority w:val="9"/>
    <w:unhideWhenUsed/>
    <w:qFormat/>
    <w:rsid w:val="00CE6A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6AF8"/>
    <w:rPr>
      <w:rFonts w:asciiTheme="majorHAnsi" w:eastAsiaTheme="majorEastAsia" w:hAnsiTheme="majorHAnsi" w:cstheme="majorBidi"/>
      <w:b/>
      <w:bCs/>
      <w:i/>
      <w:iCs/>
      <w:color w:val="4F81BD" w:themeColor="accent1"/>
      <w:sz w:val="24"/>
      <w:szCs w:val="24"/>
      <w:lang w:val="en-GB" w:eastAsia="en-GB"/>
    </w:rPr>
  </w:style>
  <w:style w:type="character" w:styleId="Hyperlink">
    <w:name w:val="Hyperlink"/>
    <w:basedOn w:val="DefaultParagraphFont"/>
    <w:uiPriority w:val="99"/>
    <w:unhideWhenUsed/>
    <w:rsid w:val="00CE6AF8"/>
    <w:rPr>
      <w:color w:val="0000FF"/>
      <w:u w:val="single"/>
    </w:rPr>
  </w:style>
  <w:style w:type="character" w:styleId="CommentReference">
    <w:name w:val="annotation reference"/>
    <w:basedOn w:val="DefaultParagraphFont"/>
    <w:uiPriority w:val="99"/>
    <w:semiHidden/>
    <w:unhideWhenUsed/>
    <w:rsid w:val="00CE6AF8"/>
    <w:rPr>
      <w:sz w:val="18"/>
      <w:szCs w:val="18"/>
    </w:rPr>
  </w:style>
  <w:style w:type="paragraph" w:styleId="CommentText">
    <w:name w:val="annotation text"/>
    <w:basedOn w:val="Normal"/>
    <w:link w:val="CommentTextChar"/>
    <w:uiPriority w:val="99"/>
    <w:semiHidden/>
    <w:unhideWhenUsed/>
    <w:rsid w:val="00CE6AF8"/>
    <w:rPr>
      <w:rFonts w:ascii="Calibri" w:eastAsia="Times New Roman" w:hAnsi="Calibri"/>
      <w:lang w:eastAsia="el-GR"/>
    </w:rPr>
  </w:style>
  <w:style w:type="character" w:customStyle="1" w:styleId="CommentTextChar">
    <w:name w:val="Comment Text Char"/>
    <w:basedOn w:val="DefaultParagraphFont"/>
    <w:link w:val="CommentText"/>
    <w:uiPriority w:val="99"/>
    <w:semiHidden/>
    <w:rsid w:val="00CE6AF8"/>
    <w:rPr>
      <w:rFonts w:ascii="Calibri" w:hAnsi="Calibri" w:cs="Times New Roman"/>
      <w:sz w:val="24"/>
      <w:szCs w:val="24"/>
      <w:lang w:val="en-GB" w:eastAsia="el-GR"/>
    </w:rPr>
  </w:style>
  <w:style w:type="paragraph" w:styleId="BalloonText">
    <w:name w:val="Balloon Text"/>
    <w:basedOn w:val="Normal"/>
    <w:link w:val="BalloonTextChar"/>
    <w:uiPriority w:val="99"/>
    <w:semiHidden/>
    <w:unhideWhenUsed/>
    <w:rsid w:val="00CE6AF8"/>
    <w:rPr>
      <w:rFonts w:ascii="Tahoma" w:hAnsi="Tahoma" w:cs="Tahoma"/>
      <w:sz w:val="16"/>
      <w:szCs w:val="16"/>
    </w:rPr>
  </w:style>
  <w:style w:type="character" w:customStyle="1" w:styleId="BalloonTextChar">
    <w:name w:val="Balloon Text Char"/>
    <w:basedOn w:val="DefaultParagraphFont"/>
    <w:link w:val="BalloonText"/>
    <w:uiPriority w:val="99"/>
    <w:semiHidden/>
    <w:rsid w:val="00CE6AF8"/>
    <w:rPr>
      <w:rFonts w:ascii="Tahoma" w:eastAsiaTheme="minorEastAsi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F8"/>
    <w:pPr>
      <w:spacing w:after="0" w:line="240" w:lineRule="auto"/>
    </w:pPr>
    <w:rPr>
      <w:rFonts w:ascii="Times New Roman" w:eastAsiaTheme="minorEastAsia" w:hAnsi="Times New Roman" w:cs="Times New Roman"/>
      <w:sz w:val="24"/>
      <w:szCs w:val="24"/>
      <w:lang w:val="en-GB" w:eastAsia="en-GB"/>
    </w:rPr>
  </w:style>
  <w:style w:type="paragraph" w:styleId="Heading4">
    <w:name w:val="heading 4"/>
    <w:basedOn w:val="Normal"/>
    <w:next w:val="Normal"/>
    <w:link w:val="Heading4Char"/>
    <w:uiPriority w:val="9"/>
    <w:unhideWhenUsed/>
    <w:qFormat/>
    <w:rsid w:val="00CE6A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6AF8"/>
    <w:rPr>
      <w:rFonts w:asciiTheme="majorHAnsi" w:eastAsiaTheme="majorEastAsia" w:hAnsiTheme="majorHAnsi" w:cstheme="majorBidi"/>
      <w:b/>
      <w:bCs/>
      <w:i/>
      <w:iCs/>
      <w:color w:val="4F81BD" w:themeColor="accent1"/>
      <w:sz w:val="24"/>
      <w:szCs w:val="24"/>
      <w:lang w:val="en-GB" w:eastAsia="en-GB"/>
    </w:rPr>
  </w:style>
  <w:style w:type="character" w:styleId="Hyperlink">
    <w:name w:val="Hyperlink"/>
    <w:basedOn w:val="DefaultParagraphFont"/>
    <w:uiPriority w:val="99"/>
    <w:unhideWhenUsed/>
    <w:rsid w:val="00CE6AF8"/>
    <w:rPr>
      <w:color w:val="0000FF"/>
      <w:u w:val="single"/>
    </w:rPr>
  </w:style>
  <w:style w:type="character" w:styleId="CommentReference">
    <w:name w:val="annotation reference"/>
    <w:basedOn w:val="DefaultParagraphFont"/>
    <w:uiPriority w:val="99"/>
    <w:semiHidden/>
    <w:unhideWhenUsed/>
    <w:rsid w:val="00CE6AF8"/>
    <w:rPr>
      <w:sz w:val="18"/>
      <w:szCs w:val="18"/>
    </w:rPr>
  </w:style>
  <w:style w:type="paragraph" w:styleId="CommentText">
    <w:name w:val="annotation text"/>
    <w:basedOn w:val="Normal"/>
    <w:link w:val="CommentTextChar"/>
    <w:uiPriority w:val="99"/>
    <w:semiHidden/>
    <w:unhideWhenUsed/>
    <w:rsid w:val="00CE6AF8"/>
    <w:rPr>
      <w:rFonts w:ascii="Calibri" w:eastAsia="Times New Roman" w:hAnsi="Calibri"/>
      <w:lang w:eastAsia="el-GR"/>
    </w:rPr>
  </w:style>
  <w:style w:type="character" w:customStyle="1" w:styleId="CommentTextChar">
    <w:name w:val="Comment Text Char"/>
    <w:basedOn w:val="DefaultParagraphFont"/>
    <w:link w:val="CommentText"/>
    <w:uiPriority w:val="99"/>
    <w:semiHidden/>
    <w:rsid w:val="00CE6AF8"/>
    <w:rPr>
      <w:rFonts w:ascii="Calibri" w:hAnsi="Calibri" w:cs="Times New Roman"/>
      <w:sz w:val="24"/>
      <w:szCs w:val="24"/>
      <w:lang w:val="en-GB" w:eastAsia="el-GR"/>
    </w:rPr>
  </w:style>
  <w:style w:type="paragraph" w:styleId="BalloonText">
    <w:name w:val="Balloon Text"/>
    <w:basedOn w:val="Normal"/>
    <w:link w:val="BalloonTextChar"/>
    <w:uiPriority w:val="99"/>
    <w:semiHidden/>
    <w:unhideWhenUsed/>
    <w:rsid w:val="00CE6AF8"/>
    <w:rPr>
      <w:rFonts w:ascii="Tahoma" w:hAnsi="Tahoma" w:cs="Tahoma"/>
      <w:sz w:val="16"/>
      <w:szCs w:val="16"/>
    </w:rPr>
  </w:style>
  <w:style w:type="character" w:customStyle="1" w:styleId="BalloonTextChar">
    <w:name w:val="Balloon Text Char"/>
    <w:basedOn w:val="DefaultParagraphFont"/>
    <w:link w:val="BalloonText"/>
    <w:uiPriority w:val="99"/>
    <w:semiHidden/>
    <w:rsid w:val="00CE6AF8"/>
    <w:rPr>
      <w:rFonts w:ascii="Tahoma" w:eastAsiaTheme="minorEastAsi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map://bekiari@mailhost.ics.forth.gr:993/fetch%3EUID%3E/INBOX%3E716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imap://bekiari@mailhost.ics.forth.gr:993/fetch%3EUID%3E/INBOX%3E7163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imap://bekiari@mailhost.ics.forth.gr:993/fetch%3EUID%3E/INBOX%3E71636" TargetMode="External"/><Relationship Id="rId11" Type="http://schemas.openxmlformats.org/officeDocument/2006/relationships/hyperlink" Target="imap://bekiari@mailhost.ics.forth.gr:993/fetch%3EUID%3E/INBOX%3E71636" TargetMode="External"/><Relationship Id="rId5" Type="http://schemas.openxmlformats.org/officeDocument/2006/relationships/hyperlink" Target="imap://bekiari@mailhost.ics.forth.gr:993/fetch%3EUID%3E/INBOX%3E71636" TargetMode="Externa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imap://bekiari@mailhost.ics.forth.gr:993/fetch%3EUID%3E/INBOX%3E71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2017-03-16T10:42:00Z</dcterms:created>
  <dcterms:modified xsi:type="dcterms:W3CDTF">2017-03-16T10:55:00Z</dcterms:modified>
</cp:coreProperties>
</file>