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63DB52" w14:textId="77777777" w:rsidR="006E2639" w:rsidRPr="00F1644F" w:rsidRDefault="006E2639" w:rsidP="006E2639">
      <w:pPr>
        <w:pStyle w:val="Heading1"/>
      </w:pPr>
      <w:r w:rsidRPr="00F1644F">
        <w:t>Model for plans</w:t>
      </w:r>
    </w:p>
    <w:p w14:paraId="5EE1B759" w14:textId="77777777" w:rsidR="006E2639" w:rsidRDefault="006E2639" w:rsidP="00B91B2D">
      <w:pPr>
        <w:pStyle w:val="Heading3"/>
      </w:pPr>
      <w:r>
        <w:t>E100 Activity Plan</w:t>
      </w:r>
    </w:p>
    <w:p w14:paraId="1443B404" w14:textId="0E2B85CD" w:rsidR="006E2639" w:rsidRDefault="006E2639" w:rsidP="00B91B2D">
      <w:r>
        <w:t xml:space="preserve">Subclass of: E29 Design or Procedure  </w:t>
      </w:r>
    </w:p>
    <w:p w14:paraId="1A9E3D86" w14:textId="54C007C6" w:rsidR="006E2639" w:rsidRDefault="00B91B2D" w:rsidP="00B91B2D">
      <w:r>
        <w:t>Superclass of:</w:t>
      </w:r>
    </w:p>
    <w:p w14:paraId="43AAEB63" w14:textId="0D361078" w:rsidR="006E2639" w:rsidRDefault="00B91B2D" w:rsidP="00B91B2D">
      <w:pPr>
        <w:ind w:left="1440" w:hanging="1440"/>
      </w:pPr>
      <w:r>
        <w:t>Scope note:</w:t>
      </w:r>
      <w:r>
        <w:tab/>
      </w:r>
      <w:r w:rsidR="002646A5" w:rsidRPr="00B91B2D">
        <w:t>T</w:t>
      </w:r>
      <w:r w:rsidR="006E2639" w:rsidRPr="00B91B2D">
        <w:t>his class comprises plans for</w:t>
      </w:r>
      <w:r w:rsidR="00E348B5" w:rsidRPr="00B91B2D">
        <w:t>eseeing</w:t>
      </w:r>
      <w:r w:rsidR="006E2639" w:rsidRPr="00B91B2D">
        <w:t xml:space="preserve"> specific predefined activities or kinds of activities </w:t>
      </w:r>
      <w:r w:rsidR="002646A5" w:rsidRPr="00B91B2D">
        <w:t>tak</w:t>
      </w:r>
      <w:r w:rsidR="00E348B5" w:rsidRPr="00B91B2D">
        <w:t>ing</w:t>
      </w:r>
      <w:r w:rsidR="002646A5" w:rsidRPr="00B91B2D">
        <w:t xml:space="preserve"> place</w:t>
      </w:r>
      <w:r w:rsidR="006E2639" w:rsidRPr="00B91B2D">
        <w:t xml:space="preserve">. They consist of descriptions of specific constraints, patterns or types of activities that could be realized. They may also foresee that the planned activities are realized at times explicitly foreseen by the actor intending the application of the plan, for instance, to organize a conference, in which case we may talk about “active plans”. Alternatively, times of realization may be foreseen in reaction to external events </w:t>
      </w:r>
      <w:r w:rsidR="002646A5" w:rsidRPr="00B91B2D">
        <w:t xml:space="preserve">of a kind </w:t>
      </w:r>
      <w:r w:rsidR="006E2639" w:rsidRPr="00B91B2D">
        <w:t xml:space="preserve">foreseen by the plan, for instance </w:t>
      </w:r>
      <w:r w:rsidR="002646A5" w:rsidRPr="00B91B2D">
        <w:t>the</w:t>
      </w:r>
      <w:r w:rsidR="006E2639" w:rsidRPr="00B91B2D">
        <w:t xml:space="preserve"> rescue </w:t>
      </w:r>
      <w:r w:rsidR="002646A5" w:rsidRPr="00B91B2D">
        <w:t>activity after</w:t>
      </w:r>
      <w:r w:rsidR="006E2639" w:rsidRPr="00B91B2D">
        <w:t xml:space="preserve"> </w:t>
      </w:r>
      <w:r w:rsidR="002646A5" w:rsidRPr="00B91B2D">
        <w:t xml:space="preserve">an </w:t>
      </w:r>
      <w:r w:rsidR="006E2639" w:rsidRPr="00B91B2D">
        <w:t xml:space="preserve">earthquake </w:t>
      </w:r>
      <w:r w:rsidR="002646A5" w:rsidRPr="00B91B2D">
        <w:t xml:space="preserve">following </w:t>
      </w:r>
      <w:r w:rsidR="006E2639" w:rsidRPr="00B91B2D">
        <w:t xml:space="preserve">a rescue plan, or a penal action in </w:t>
      </w:r>
      <w:r w:rsidR="002646A5" w:rsidRPr="00B91B2D">
        <w:t xml:space="preserve">the </w:t>
      </w:r>
      <w:r w:rsidR="006E2639" w:rsidRPr="00B91B2D">
        <w:t xml:space="preserve">case of criminal activity according to a </w:t>
      </w:r>
      <w:r w:rsidR="002646A5" w:rsidRPr="00B91B2D">
        <w:t>penal code</w:t>
      </w:r>
      <w:r w:rsidR="006E2639" w:rsidRPr="00B91B2D">
        <w:t xml:space="preserve">, in which case we may talk about “reactive plans”. </w:t>
      </w:r>
      <w:r w:rsidR="00E348B5" w:rsidRPr="00B91B2D">
        <w:t xml:space="preserve">The existence of an </w:t>
      </w:r>
      <w:r w:rsidR="006E2639" w:rsidRPr="00B91B2D">
        <w:t xml:space="preserve">instance of Activity Plan does not </w:t>
      </w:r>
      <w:r w:rsidR="00E348B5" w:rsidRPr="00B91B2D">
        <w:t xml:space="preserve">necessarily </w:t>
      </w:r>
      <w:r w:rsidR="006E2639" w:rsidRPr="00B91B2D">
        <w:t xml:space="preserve">imply the intention of any Actor to apply it. It may be created together, before or without the will to apply it. For instance, laws are created before they are passed </w:t>
      </w:r>
      <w:r w:rsidR="002646A5" w:rsidRPr="00B91B2D">
        <w:t xml:space="preserve">by </w:t>
      </w:r>
      <w:r w:rsidR="006E2639" w:rsidRPr="00B91B2D">
        <w:t xml:space="preserve">parliament. Any Activity Plan may require specific conditions for it to be applicable. For </w:t>
      </w:r>
      <w:r w:rsidR="002646A5" w:rsidRPr="00B91B2D">
        <w:t>example,</w:t>
      </w:r>
      <w:r w:rsidR="006E2639" w:rsidRPr="00B91B2D">
        <w:t xml:space="preserve"> a plan to excavate a </w:t>
      </w:r>
      <w:proofErr w:type="gramStart"/>
      <w:r w:rsidR="006E2639" w:rsidRPr="00B91B2D">
        <w:t>river bank</w:t>
      </w:r>
      <w:proofErr w:type="gramEnd"/>
      <w:r w:rsidR="006E2639" w:rsidRPr="00B91B2D">
        <w:t xml:space="preserve"> may require that the river is flooded</w:t>
      </w:r>
      <w:r w:rsidR="002646A5" w:rsidRPr="00B91B2D">
        <w:t>,</w:t>
      </w:r>
      <w:r w:rsidR="006E2639" w:rsidRPr="00B91B2D">
        <w:t xml:space="preserve"> </w:t>
      </w:r>
      <w:r w:rsidR="002646A5" w:rsidRPr="00B91B2D">
        <w:t>o</w:t>
      </w:r>
      <w:r w:rsidR="006E2639" w:rsidRPr="00B91B2D">
        <w:t>r my plan to lime plaster my stone wall requires that it is winter (i.e. wet and cold).</w:t>
      </w:r>
    </w:p>
    <w:p w14:paraId="0F15072A" w14:textId="77777777" w:rsidR="006E2639" w:rsidRDefault="006E2639" w:rsidP="00B91B2D">
      <w:r>
        <w:t xml:space="preserve">Examples: </w:t>
      </w:r>
      <w:r>
        <w:tab/>
      </w:r>
    </w:p>
    <w:p w14:paraId="34C093B3" w14:textId="77777777" w:rsidR="006E2639" w:rsidRDefault="006E2639" w:rsidP="00B91B2D">
      <w:pPr>
        <w:pStyle w:val="ListParagraph"/>
        <w:numPr>
          <w:ilvl w:val="0"/>
          <w:numId w:val="4"/>
        </w:numPr>
      </w:pPr>
      <w:r>
        <w:t>The disaster plan of Tate Archives in case of the Thames flooding.</w:t>
      </w:r>
    </w:p>
    <w:p w14:paraId="79A7405D" w14:textId="77777777" w:rsidR="00037C6B" w:rsidRDefault="006E2639" w:rsidP="00B91B2D">
      <w:pPr>
        <w:pStyle w:val="ListParagraph"/>
        <w:numPr>
          <w:ilvl w:val="0"/>
          <w:numId w:val="4"/>
        </w:numPr>
        <w:rPr>
          <w:ins w:id="0" w:author="George Bruseker" w:date="2018-01-09T12:38:00Z"/>
        </w:rPr>
      </w:pPr>
      <w:r>
        <w:t>The proposal for conservation work for MS Greek 418 at the Saint Catherine library</w:t>
      </w:r>
      <w:ins w:id="1" w:author="George Bruseker" w:date="2018-01-09T12:38:00Z">
        <w:r w:rsidR="00037C6B">
          <w:t>.</w:t>
        </w:r>
      </w:ins>
    </w:p>
    <w:p w14:paraId="5AEF11C4" w14:textId="1ABCF3B9" w:rsidR="006E2639" w:rsidRDefault="00037C6B" w:rsidP="00B91B2D">
      <w:pPr>
        <w:pStyle w:val="ListParagraph"/>
        <w:numPr>
          <w:ilvl w:val="0"/>
          <w:numId w:val="4"/>
        </w:numPr>
      </w:pPr>
      <w:ins w:id="2" w:author="George Bruseker" w:date="2018-01-09T12:38:00Z">
        <w:r>
          <w:rPr>
            <w:lang w:val="en-US"/>
          </w:rPr>
          <w:t>Law 3730/2008 of the Greek Government against smoking in work places</w:t>
        </w:r>
      </w:ins>
      <w:del w:id="3" w:author="George Bruseker" w:date="2018-01-09T12:38:00Z">
        <w:r w:rsidR="006E2639" w:rsidDel="00037C6B">
          <w:delText>.</w:delText>
        </w:r>
      </w:del>
    </w:p>
    <w:p w14:paraId="208980F2" w14:textId="77777777" w:rsidR="006E2639" w:rsidRDefault="006E2639" w:rsidP="00B91B2D"/>
    <w:p w14:paraId="5624773D" w14:textId="77777777" w:rsidR="006E2639" w:rsidRPr="00524CFD" w:rsidRDefault="006E2639" w:rsidP="00B91B2D">
      <w:pPr>
        <w:rPr>
          <w:highlight w:val="yellow"/>
        </w:rPr>
      </w:pPr>
      <w:r>
        <w:t>Properties:</w:t>
      </w:r>
      <w:r>
        <w:tab/>
      </w:r>
      <w:r w:rsidRPr="00524CFD">
        <w:rPr>
          <w:highlight w:val="yellow"/>
        </w:rPr>
        <w:t xml:space="preserve">P? </w:t>
      </w:r>
      <w:proofErr w:type="gramStart"/>
      <w:r w:rsidRPr="00524CFD">
        <w:rPr>
          <w:highlight w:val="yellow"/>
        </w:rPr>
        <w:t>requires</w:t>
      </w:r>
      <w:proofErr w:type="gramEnd"/>
      <w:r w:rsidRPr="00524CFD">
        <w:rPr>
          <w:highlight w:val="yellow"/>
        </w:rPr>
        <w:t xml:space="preserve"> event of type (is required by) E55 </w:t>
      </w:r>
      <w:commentRangeStart w:id="4"/>
      <w:r w:rsidRPr="00524CFD">
        <w:rPr>
          <w:highlight w:val="yellow"/>
        </w:rPr>
        <w:t>Type</w:t>
      </w:r>
      <w:commentRangeEnd w:id="4"/>
      <w:r w:rsidR="00C438AE">
        <w:rPr>
          <w:rStyle w:val="CommentReference"/>
        </w:rPr>
        <w:commentReference w:id="4"/>
      </w:r>
    </w:p>
    <w:p w14:paraId="4FFF4942" w14:textId="77777777" w:rsidR="006E2639" w:rsidRDefault="006E2639" w:rsidP="00B91B2D">
      <w:pPr>
        <w:rPr>
          <w:rFonts w:ascii="Arial" w:hAnsi="Arial"/>
          <w:b/>
        </w:rPr>
      </w:pPr>
      <w:r w:rsidRPr="00524CFD">
        <w:rPr>
          <w:highlight w:val="yellow"/>
        </w:rPr>
        <w:tab/>
      </w:r>
      <w:r w:rsidRPr="00524CFD">
        <w:rPr>
          <w:highlight w:val="yellow"/>
        </w:rPr>
        <w:tab/>
        <w:t xml:space="preserve">P? </w:t>
      </w:r>
      <w:proofErr w:type="gramStart"/>
      <w:r w:rsidRPr="00524CFD">
        <w:rPr>
          <w:highlight w:val="yellow"/>
        </w:rPr>
        <w:t>is</w:t>
      </w:r>
      <w:proofErr w:type="gramEnd"/>
      <w:r w:rsidRPr="00524CFD">
        <w:rPr>
          <w:highlight w:val="yellow"/>
        </w:rPr>
        <w:t xml:space="preserve"> assessed by (assesses) I4 Proposition </w:t>
      </w:r>
      <w:commentRangeStart w:id="5"/>
      <w:r w:rsidRPr="00524CFD">
        <w:rPr>
          <w:highlight w:val="yellow"/>
        </w:rPr>
        <w:t>Set</w:t>
      </w:r>
      <w:commentRangeEnd w:id="5"/>
      <w:r w:rsidR="00C438AE">
        <w:rPr>
          <w:rStyle w:val="CommentReference"/>
        </w:rPr>
        <w:commentReference w:id="5"/>
      </w:r>
    </w:p>
    <w:p w14:paraId="0FAA4A9D" w14:textId="77777777" w:rsidR="006E2639" w:rsidRDefault="006E2639" w:rsidP="006E2639">
      <w:pPr>
        <w:pStyle w:val="Heading3"/>
      </w:pPr>
      <w:r>
        <w:t>E101 Intention to Apply</w:t>
      </w:r>
    </w:p>
    <w:p w14:paraId="12FD1027" w14:textId="2847375E" w:rsidR="006E2639" w:rsidRDefault="006E2639" w:rsidP="00227CF3">
      <w:r>
        <w:t>Subclass of:</w:t>
      </w:r>
      <w:r w:rsidR="00227CF3">
        <w:t xml:space="preserve">  </w:t>
      </w:r>
      <w:r w:rsidR="00FA69BE">
        <w:t>E2 Temporal Entity</w:t>
      </w:r>
      <w:r>
        <w:t xml:space="preserve"> </w:t>
      </w:r>
    </w:p>
    <w:p w14:paraId="1161549B" w14:textId="77777777" w:rsidR="006E2639" w:rsidRDefault="006E2639" w:rsidP="00227CF3">
      <w:r>
        <w:t xml:space="preserve">Superclass of:     </w:t>
      </w:r>
    </w:p>
    <w:p w14:paraId="5DF766C5" w14:textId="67CF935B" w:rsidR="006E2639" w:rsidRDefault="006E2639" w:rsidP="00227CF3">
      <w:pPr>
        <w:ind w:left="1440" w:hanging="1440"/>
      </w:pPr>
      <w:r>
        <w:t>Scope note:</w:t>
      </w:r>
      <w:r w:rsidR="00227CF3">
        <w:tab/>
      </w:r>
      <w:r>
        <w:t xml:space="preserve">This class comprises </w:t>
      </w:r>
      <w:r w:rsidRPr="00227CF3">
        <w:t>the mental state</w:t>
      </w:r>
      <w:r w:rsidR="00D56CFF" w:rsidRPr="00227CF3">
        <w:t>s</w:t>
      </w:r>
      <w:r w:rsidRPr="00227CF3">
        <w:t xml:space="preserve"> of </w:t>
      </w:r>
      <w:r w:rsidR="00D56CFF" w:rsidRPr="00227CF3">
        <w:t>individual instances of</w:t>
      </w:r>
      <w:r w:rsidR="006603DF" w:rsidRPr="00227CF3">
        <w:t xml:space="preserve"> E39 Actor that </w:t>
      </w:r>
      <w:r w:rsidRPr="00227CF3">
        <w:t>inten</w:t>
      </w:r>
      <w:r w:rsidR="006603DF" w:rsidRPr="00227CF3">
        <w:t>d</w:t>
      </w:r>
      <w:r w:rsidRPr="00227CF3">
        <w:t xml:space="preserve"> </w:t>
      </w:r>
      <w:r w:rsidR="006603DF" w:rsidRPr="00227CF3">
        <w:t xml:space="preserve">to </w:t>
      </w:r>
      <w:r w:rsidRPr="00227CF3">
        <w:t xml:space="preserve">or want to apply a particular instance of Activity Plan. This can be </w:t>
      </w:r>
      <w:proofErr w:type="gramStart"/>
      <w:r w:rsidRPr="00227CF3">
        <w:t>understood</w:t>
      </w:r>
      <w:proofErr w:type="gramEnd"/>
      <w:r w:rsidRPr="00227CF3">
        <w:t xml:space="preserve"> as the period of time </w:t>
      </w:r>
      <w:r w:rsidR="000055B0" w:rsidRPr="00227CF3">
        <w:t xml:space="preserve">when </w:t>
      </w:r>
      <w:r w:rsidRPr="00227CF3">
        <w:t xml:space="preserve">an individual or group holds a particular will. It binds the activity plan to the actor. The </w:t>
      </w:r>
      <w:r w:rsidR="006603DF" w:rsidRPr="00227CF3">
        <w:t>‘</w:t>
      </w:r>
      <w:r w:rsidRPr="00227CF3">
        <w:t>intention to apply</w:t>
      </w:r>
      <w:r w:rsidR="006603DF" w:rsidRPr="00227CF3">
        <w:t>’</w:t>
      </w:r>
      <w:r w:rsidRPr="00227CF3">
        <w:t xml:space="preserve"> may be abandoned before the realization of the plan. When the plan is </w:t>
      </w:r>
      <w:r w:rsidR="006603DF" w:rsidRPr="00227CF3">
        <w:t xml:space="preserve">actually </w:t>
      </w:r>
      <w:r w:rsidRPr="00227CF3">
        <w:t xml:space="preserve">realized, the </w:t>
      </w:r>
      <w:r w:rsidR="006603DF" w:rsidRPr="00227CF3">
        <w:t>‘</w:t>
      </w:r>
      <w:r w:rsidRPr="00227CF3">
        <w:t>intention to apply</w:t>
      </w:r>
      <w:r w:rsidR="006603DF" w:rsidRPr="00227CF3">
        <w:t>’</w:t>
      </w:r>
      <w:r w:rsidRPr="00227CF3">
        <w:t xml:space="preserve"> must </w:t>
      </w:r>
      <w:r w:rsidR="006603DF" w:rsidRPr="00227CF3">
        <w:t xml:space="preserve">necessarily </w:t>
      </w:r>
      <w:r w:rsidRPr="00227CF3">
        <w:t xml:space="preserve">still exist. Characteristically, the passing of a law initiates the intention of a parliament to apply </w:t>
      </w:r>
      <w:r w:rsidR="006603DF" w:rsidRPr="00227CF3">
        <w:t>the</w:t>
      </w:r>
      <w:r w:rsidRPr="00227CF3">
        <w:t xml:space="preserve"> law. In many cases, the creation of the plan initiates the intention to apply it, and in </w:t>
      </w:r>
      <w:r w:rsidR="006603DF" w:rsidRPr="00227CF3">
        <w:t xml:space="preserve">the </w:t>
      </w:r>
      <w:r w:rsidRPr="00227CF3">
        <w:t xml:space="preserve">case of “active plans” the </w:t>
      </w:r>
      <w:r w:rsidR="000055B0" w:rsidRPr="00227CF3">
        <w:t xml:space="preserve">completed </w:t>
      </w:r>
      <w:r w:rsidRPr="00227CF3">
        <w:t xml:space="preserve">realization </w:t>
      </w:r>
      <w:r w:rsidR="000055B0" w:rsidRPr="00227CF3">
        <w:t xml:space="preserve">of the plan </w:t>
      </w:r>
      <w:r w:rsidRPr="00227CF3">
        <w:t xml:space="preserve">ends </w:t>
      </w:r>
      <w:proofErr w:type="gramStart"/>
      <w:r w:rsidRPr="00227CF3">
        <w:lastRenderedPageBreak/>
        <w:t>the</w:t>
      </w:r>
      <w:proofErr w:type="gramEnd"/>
      <w:r w:rsidRPr="00227CF3">
        <w:t xml:space="preserve"> intention. Often, the existence of the </w:t>
      </w:r>
      <w:r w:rsidR="006603DF" w:rsidRPr="00227CF3">
        <w:t>‘</w:t>
      </w:r>
      <w:r w:rsidRPr="00227CF3">
        <w:t>intention to apply</w:t>
      </w:r>
      <w:r w:rsidR="006603DF" w:rsidRPr="00227CF3">
        <w:t>’</w:t>
      </w:r>
      <w:r w:rsidRPr="00227CF3">
        <w:t xml:space="preserve"> cannot be determined other </w:t>
      </w:r>
      <w:r w:rsidR="006603DF" w:rsidRPr="00227CF3">
        <w:t xml:space="preserve">than </w:t>
      </w:r>
      <w:r w:rsidRPr="00227CF3">
        <w:t>by the realization of the plan.</w:t>
      </w:r>
    </w:p>
    <w:p w14:paraId="772E70B3" w14:textId="77777777" w:rsidR="006E2639" w:rsidRDefault="006E2639" w:rsidP="00227CF3">
      <w:r>
        <w:t xml:space="preserve">Examples: </w:t>
      </w:r>
      <w:r>
        <w:tab/>
      </w:r>
    </w:p>
    <w:p w14:paraId="4BA67AC3" w14:textId="77777777" w:rsidR="006E2639" w:rsidRDefault="006E2639" w:rsidP="00227CF3">
      <w:pPr>
        <w:pStyle w:val="ListParagraph"/>
        <w:numPr>
          <w:ilvl w:val="0"/>
          <w:numId w:val="4"/>
        </w:numPr>
        <w:rPr>
          <w:ins w:id="6" w:author="George Bruseker" w:date="2018-01-09T12:40:00Z"/>
        </w:rPr>
      </w:pPr>
      <w:r>
        <w:t>The intention of Nicholas Pickwoad to undertake conservation work on MS Greek 418 at the Saint Catherine's Library.</w:t>
      </w:r>
    </w:p>
    <w:p w14:paraId="62C9DE39" w14:textId="755F0AB1" w:rsidR="00037C6B" w:rsidRDefault="00037C6B" w:rsidP="00227CF3">
      <w:pPr>
        <w:pStyle w:val="ListParagraph"/>
        <w:numPr>
          <w:ilvl w:val="0"/>
          <w:numId w:val="4"/>
        </w:numPr>
      </w:pPr>
      <w:ins w:id="7" w:author="George Bruseker" w:date="2018-01-09T12:40:00Z">
        <w:r>
          <w:rPr>
            <w:lang w:val="en-US"/>
          </w:rPr>
          <w:t xml:space="preserve">The </w:t>
        </w:r>
        <w:r>
          <w:rPr>
            <w:lang w:val="en-US"/>
          </w:rPr>
          <w:t xml:space="preserve">intention of the </w:t>
        </w:r>
        <w:r>
          <w:rPr>
            <w:lang w:val="en-US"/>
          </w:rPr>
          <w:t>enforcement of Law 3730/2008 against smoking in work places</w:t>
        </w:r>
      </w:ins>
    </w:p>
    <w:p w14:paraId="4CC06EDE" w14:textId="77777777" w:rsidR="006E2639" w:rsidRDefault="006E2639" w:rsidP="00227CF3"/>
    <w:p w14:paraId="0D6A274C" w14:textId="77777777" w:rsidR="006E2639" w:rsidRDefault="006E2639" w:rsidP="00227CF3">
      <w:r>
        <w:t>Properties:</w:t>
      </w:r>
    </w:p>
    <w:p w14:paraId="3C72509F" w14:textId="1E59C46C" w:rsidR="006E2639" w:rsidRDefault="00692670" w:rsidP="00227CF3">
      <w:pPr>
        <w:ind w:left="1440"/>
      </w:pPr>
      <w:r>
        <w:t>P18</w:t>
      </w:r>
      <w:r w:rsidR="00740F87">
        <w:t>9</w:t>
      </w:r>
      <w:r>
        <w:t xml:space="preserve"> is intention of (has intention)</w:t>
      </w:r>
      <w:r w:rsidR="006E2639">
        <w:t>: E39 Actor</w:t>
      </w:r>
    </w:p>
    <w:p w14:paraId="088BBE94" w14:textId="0EE1CEF6" w:rsidR="006E2639" w:rsidRDefault="00CE3B68" w:rsidP="00227CF3">
      <w:pPr>
        <w:ind w:left="1440"/>
      </w:pPr>
      <w:r>
        <w:t>P1</w:t>
      </w:r>
      <w:r w:rsidR="00740F87">
        <w:t>90</w:t>
      </w:r>
      <w:r>
        <w:t xml:space="preserve"> </w:t>
      </w:r>
      <w:r w:rsidR="006E2639">
        <w:t xml:space="preserve">is expressed in (expresses): E31 Document </w:t>
      </w:r>
    </w:p>
    <w:p w14:paraId="741AECEF" w14:textId="32B252EF" w:rsidR="006E2639" w:rsidRDefault="003C7A1F" w:rsidP="00227CF3">
      <w:pPr>
        <w:ind w:left="1440"/>
      </w:pPr>
      <w:r>
        <w:t>P1</w:t>
      </w:r>
      <w:r w:rsidR="00740F87">
        <w:t>91</w:t>
      </w:r>
      <w:r>
        <w:t xml:space="preserve"> </w:t>
      </w:r>
      <w:r w:rsidR="00740F87">
        <w:t>to apply within</w:t>
      </w:r>
      <w:r w:rsidR="006E2639">
        <w:t xml:space="preserve">: E61 Time Primitive </w:t>
      </w:r>
    </w:p>
    <w:p w14:paraId="48007D5E" w14:textId="3760C524" w:rsidR="006E2639" w:rsidRDefault="00B57932" w:rsidP="00227CF3">
      <w:pPr>
        <w:ind w:left="1440"/>
      </w:pPr>
      <w:r>
        <w:t>P19</w:t>
      </w:r>
      <w:r w:rsidR="00740F87">
        <w:t>2</w:t>
      </w:r>
      <w:r>
        <w:t xml:space="preserve"> initiated by (initiates)</w:t>
      </w:r>
      <w:r w:rsidR="006E2639">
        <w:t xml:space="preserve">: </w:t>
      </w:r>
      <w:r>
        <w:t xml:space="preserve"> </w:t>
      </w:r>
      <w:r w:rsidR="006E2639">
        <w:t>E</w:t>
      </w:r>
      <w:r w:rsidR="00D56CFF">
        <w:t>5</w:t>
      </w:r>
      <w:r w:rsidR="006E2639">
        <w:t xml:space="preserve"> </w:t>
      </w:r>
      <w:r w:rsidR="00D56CFF">
        <w:t xml:space="preserve">Event </w:t>
      </w:r>
    </w:p>
    <w:p w14:paraId="55D65265" w14:textId="0AC41AD3" w:rsidR="006E2639" w:rsidRDefault="008C4DC0" w:rsidP="00227CF3">
      <w:pPr>
        <w:ind w:left="1440"/>
      </w:pPr>
      <w:r>
        <w:t>P19</w:t>
      </w:r>
      <w:r w:rsidR="00740F87">
        <w:t>3</w:t>
      </w:r>
      <w:r>
        <w:t xml:space="preserve"> ended by (ends): </w:t>
      </w:r>
      <w:r w:rsidR="006E2639">
        <w:t>E</w:t>
      </w:r>
      <w:r w:rsidR="00FA69BE">
        <w:t>5</w:t>
      </w:r>
      <w:r w:rsidR="006E2639">
        <w:t xml:space="preserve"> </w:t>
      </w:r>
      <w:r w:rsidR="00FA69BE">
        <w:t xml:space="preserve">Event </w:t>
      </w:r>
    </w:p>
    <w:p w14:paraId="1A23BEF7" w14:textId="150795EC" w:rsidR="006E2639" w:rsidRDefault="00037C6B" w:rsidP="00227CF3">
      <w:pPr>
        <w:ind w:left="1440"/>
      </w:pPr>
      <w:ins w:id="8" w:author="George Bruseker" w:date="2018-01-09T12:44:00Z">
        <w:r>
          <w:rPr>
            <w:highlight w:val="yellow"/>
          </w:rPr>
          <w:t xml:space="preserve">P195 </w:t>
        </w:r>
      </w:ins>
      <w:r w:rsidR="006E2639" w:rsidRPr="00524CFD">
        <w:rPr>
          <w:highlight w:val="yellow"/>
        </w:rPr>
        <w:t xml:space="preserve">intends to apply: </w:t>
      </w:r>
      <w:r w:rsidR="00FA69BE" w:rsidRPr="00524CFD">
        <w:rPr>
          <w:highlight w:val="yellow"/>
        </w:rPr>
        <w:t xml:space="preserve">E100 </w:t>
      </w:r>
      <w:r w:rsidR="006E2639" w:rsidRPr="00524CFD">
        <w:rPr>
          <w:highlight w:val="yellow"/>
        </w:rPr>
        <w:t xml:space="preserve">Activity </w:t>
      </w:r>
      <w:commentRangeStart w:id="9"/>
      <w:r w:rsidR="006E2639" w:rsidRPr="00524CFD">
        <w:rPr>
          <w:highlight w:val="yellow"/>
        </w:rPr>
        <w:t>Plan</w:t>
      </w:r>
      <w:commentRangeEnd w:id="9"/>
      <w:r w:rsidR="00C438AE">
        <w:rPr>
          <w:rStyle w:val="CommentReference"/>
        </w:rPr>
        <w:commentReference w:id="9"/>
      </w:r>
    </w:p>
    <w:p w14:paraId="79AD7170" w14:textId="77777777" w:rsidR="006E2639" w:rsidRDefault="006E2639" w:rsidP="006E2639">
      <w:pPr>
        <w:pStyle w:val="Heading2"/>
      </w:pPr>
      <w:r>
        <w:t>Property Declaration</w:t>
      </w:r>
    </w:p>
    <w:p w14:paraId="0DE5C4A9" w14:textId="615A94CD" w:rsidR="006E2639" w:rsidRDefault="006E2639" w:rsidP="006E2639">
      <w:pPr>
        <w:pStyle w:val="Heading3"/>
      </w:pPr>
      <w:r>
        <w:t>P</w:t>
      </w:r>
      <w:r w:rsidR="00524CFD">
        <w:t>189</w:t>
      </w:r>
      <w:r>
        <w:t xml:space="preserve"> is </w:t>
      </w:r>
      <w:ins w:id="11" w:author="George Bruseker" w:date="2018-01-09T12:39:00Z">
        <w:r w:rsidR="00037C6B">
          <w:t xml:space="preserve">the </w:t>
        </w:r>
      </w:ins>
      <w:r>
        <w:t xml:space="preserve">intention of (has </w:t>
      </w:r>
      <w:commentRangeStart w:id="12"/>
      <w:r>
        <w:t>intention</w:t>
      </w:r>
      <w:commentRangeEnd w:id="12"/>
      <w:r w:rsidR="00A25624">
        <w:rPr>
          <w:rStyle w:val="CommentReference"/>
          <w:rFonts w:ascii="Times New Roman" w:eastAsia="Times New Roman" w:hAnsi="Times New Roman" w:cs="Times New Roman"/>
          <w:b w:val="0"/>
          <w:bCs w:val="0"/>
        </w:rPr>
        <w:commentReference w:id="12"/>
      </w:r>
      <w:r>
        <w:t>)</w:t>
      </w:r>
    </w:p>
    <w:p w14:paraId="42B63B52" w14:textId="0B18FAA7" w:rsidR="006E2639" w:rsidRDefault="006E2639" w:rsidP="00692670">
      <w:r>
        <w:t xml:space="preserve">Domain: </w:t>
      </w:r>
      <w:r w:rsidR="000055B0">
        <w:t xml:space="preserve">E101 </w:t>
      </w:r>
      <w:r>
        <w:t>Intention to Apply</w:t>
      </w:r>
    </w:p>
    <w:p w14:paraId="640E8DE8" w14:textId="3BE91CFE" w:rsidR="006E2639" w:rsidRDefault="00692670" w:rsidP="00692670">
      <w:r>
        <w:t>Range</w:t>
      </w:r>
      <w:proofErr w:type="gramStart"/>
      <w:r>
        <w:t>:</w:t>
      </w:r>
      <w:r w:rsidR="006E2639">
        <w:t>E39</w:t>
      </w:r>
      <w:proofErr w:type="gramEnd"/>
      <w:r w:rsidR="006E2639">
        <w:t xml:space="preserve"> Actor </w:t>
      </w:r>
    </w:p>
    <w:p w14:paraId="1D66E44F" w14:textId="318C3735" w:rsidR="006E2639" w:rsidRDefault="006E2639" w:rsidP="00692670">
      <w:r>
        <w:t>Quantification: (1,n:0</w:t>
      </w:r>
      <w:proofErr w:type="gramStart"/>
      <w:r>
        <w:t>,n</w:t>
      </w:r>
      <w:proofErr w:type="gramEnd"/>
      <w:r>
        <w:t>)</w:t>
      </w:r>
    </w:p>
    <w:p w14:paraId="0F517B2D" w14:textId="4417D5A5" w:rsidR="006E2639" w:rsidRDefault="00692670" w:rsidP="00692670">
      <w:pPr>
        <w:ind w:left="1440" w:hanging="1440"/>
      </w:pPr>
      <w:r>
        <w:t>Scope note:</w:t>
      </w:r>
      <w:r>
        <w:tab/>
      </w:r>
      <w:r w:rsidR="006E2639">
        <w:t>This property associates an instance of E</w:t>
      </w:r>
      <w:r w:rsidR="000055B0">
        <w:t>101</w:t>
      </w:r>
      <w:r w:rsidR="006E2639">
        <w:t xml:space="preserve"> Intention to </w:t>
      </w:r>
      <w:proofErr w:type="gramStart"/>
      <w:r w:rsidR="006E2639">
        <w:t>Apply</w:t>
      </w:r>
      <w:proofErr w:type="gramEnd"/>
      <w:r w:rsidR="006E2639">
        <w:t xml:space="preserve"> an activity plan with the actors intending it.</w:t>
      </w:r>
    </w:p>
    <w:p w14:paraId="27B76DFE" w14:textId="77777777" w:rsidR="00692670" w:rsidRDefault="006E2639" w:rsidP="00692670">
      <w:r>
        <w:t xml:space="preserve">Examples: </w:t>
      </w:r>
    </w:p>
    <w:p w14:paraId="43EF23F8" w14:textId="6B0B5D5A" w:rsidR="006E2639" w:rsidRDefault="006E2639" w:rsidP="00692670">
      <w:pPr>
        <w:pStyle w:val="ListParagraph"/>
        <w:numPr>
          <w:ilvl w:val="0"/>
          <w:numId w:val="4"/>
        </w:numPr>
      </w:pPr>
      <w:del w:id="13" w:author="George Bruseker" w:date="2018-01-09T11:24:00Z">
        <w:r w:rsidDel="006C313F">
          <w:delText>“A Parliament regarding a law as being decided”</w:delText>
        </w:r>
      </w:del>
      <w:ins w:id="14" w:author="George Bruseker" w:date="2018-01-09T11:24:00Z">
        <w:r w:rsidR="006C313F">
          <w:rPr>
            <w:lang w:val="en-US"/>
          </w:rPr>
          <w:t>The</w:t>
        </w:r>
      </w:ins>
      <w:ins w:id="15" w:author="George Bruseker" w:date="2018-01-09T11:28:00Z">
        <w:r w:rsidR="00A25624">
          <w:rPr>
            <w:lang w:val="en-US"/>
          </w:rPr>
          <w:t xml:space="preserve"> </w:t>
        </w:r>
      </w:ins>
      <w:ins w:id="16" w:author="George Bruseker" w:date="2018-01-09T12:39:00Z">
        <w:r w:rsidR="00037C6B">
          <w:rPr>
            <w:lang w:val="en-US"/>
          </w:rPr>
          <w:t xml:space="preserve">intention of the </w:t>
        </w:r>
      </w:ins>
      <w:ins w:id="17" w:author="George Bruseker" w:date="2018-01-09T11:24:00Z">
        <w:r w:rsidR="006C313F">
          <w:rPr>
            <w:lang w:val="en-US"/>
          </w:rPr>
          <w:t>enforce</w:t>
        </w:r>
      </w:ins>
      <w:ins w:id="18" w:author="George Bruseker" w:date="2018-01-09T11:28:00Z">
        <w:r w:rsidR="00A25624">
          <w:rPr>
            <w:lang w:val="en-US"/>
          </w:rPr>
          <w:t>ment of</w:t>
        </w:r>
      </w:ins>
      <w:ins w:id="19" w:author="George Bruseker" w:date="2018-01-09T11:24:00Z">
        <w:r w:rsidR="006C313F">
          <w:rPr>
            <w:lang w:val="en-US"/>
          </w:rPr>
          <w:t xml:space="preserve"> Law</w:t>
        </w:r>
      </w:ins>
      <w:ins w:id="20" w:author="George Bruseker" w:date="2018-01-09T11:25:00Z">
        <w:r w:rsidR="00A25624">
          <w:rPr>
            <w:lang w:val="en-US"/>
          </w:rPr>
          <w:t xml:space="preserve"> 3730/2008</w:t>
        </w:r>
      </w:ins>
      <w:ins w:id="21" w:author="George Bruseker" w:date="2018-01-09T11:26:00Z">
        <w:r w:rsidR="00A25624">
          <w:rPr>
            <w:lang w:val="en-US"/>
          </w:rPr>
          <w:t xml:space="preserve"> </w:t>
        </w:r>
      </w:ins>
      <w:ins w:id="22" w:author="George Bruseker" w:date="2018-01-09T11:30:00Z">
        <w:r w:rsidR="00A25624">
          <w:rPr>
            <w:lang w:val="en-US"/>
          </w:rPr>
          <w:t xml:space="preserve">against smoking in work places </w:t>
        </w:r>
      </w:ins>
      <w:ins w:id="23" w:author="George Bruseker" w:date="2018-01-09T11:26:00Z">
        <w:r w:rsidR="00A25624">
          <w:rPr>
            <w:lang w:val="en-US"/>
          </w:rPr>
          <w:t>(E101)</w:t>
        </w:r>
      </w:ins>
      <w:ins w:id="24" w:author="George Bruseker" w:date="2018-01-09T11:25:00Z">
        <w:r w:rsidR="00A25624">
          <w:rPr>
            <w:lang w:val="en-US"/>
          </w:rPr>
          <w:t xml:space="preserve"> </w:t>
        </w:r>
      </w:ins>
      <w:ins w:id="25" w:author="George Bruseker" w:date="2018-01-09T11:26:00Z">
        <w:r w:rsidR="00A25624" w:rsidRPr="00A25624">
          <w:rPr>
            <w:i/>
            <w:lang w:val="en-US"/>
            <w:rPrChange w:id="26" w:author="George Bruseker" w:date="2018-01-09T11:26:00Z">
              <w:rPr>
                <w:lang w:val="en-US"/>
              </w:rPr>
            </w:rPrChange>
          </w:rPr>
          <w:t>i</w:t>
        </w:r>
      </w:ins>
      <w:ins w:id="27" w:author="George Bruseker" w:date="2018-01-09T11:25:00Z">
        <w:r w:rsidR="00A25624" w:rsidRPr="00A25624">
          <w:rPr>
            <w:i/>
            <w:lang w:val="en-US"/>
            <w:rPrChange w:id="28" w:author="George Bruseker" w:date="2018-01-09T11:26:00Z">
              <w:rPr>
                <w:lang w:val="en-US"/>
              </w:rPr>
            </w:rPrChange>
          </w:rPr>
          <w:t xml:space="preserve">s </w:t>
        </w:r>
      </w:ins>
      <w:ins w:id="29" w:author="George Bruseker" w:date="2018-01-09T12:40:00Z">
        <w:r w:rsidR="00037C6B">
          <w:rPr>
            <w:i/>
            <w:lang w:val="en-US"/>
          </w:rPr>
          <w:t xml:space="preserve">the </w:t>
        </w:r>
      </w:ins>
      <w:ins w:id="30" w:author="George Bruseker" w:date="2018-01-09T11:25:00Z">
        <w:r w:rsidR="00A25624" w:rsidRPr="00A25624">
          <w:rPr>
            <w:i/>
            <w:lang w:val="en-US"/>
            <w:rPrChange w:id="31" w:author="George Bruseker" w:date="2018-01-09T11:26:00Z">
              <w:rPr>
                <w:lang w:val="en-US"/>
              </w:rPr>
            </w:rPrChange>
          </w:rPr>
          <w:t>intention of</w:t>
        </w:r>
        <w:r w:rsidR="00A25624">
          <w:rPr>
            <w:lang w:val="en-US"/>
          </w:rPr>
          <w:t xml:space="preserve"> </w:t>
        </w:r>
      </w:ins>
      <w:ins w:id="32" w:author="George Bruseker" w:date="2018-01-09T11:26:00Z">
        <w:r w:rsidR="00A25624">
          <w:rPr>
            <w:lang w:val="en-US"/>
          </w:rPr>
          <w:t>the Greek government (</w:t>
        </w:r>
        <w:commentRangeStart w:id="33"/>
        <w:r w:rsidR="00A25624">
          <w:rPr>
            <w:lang w:val="en-US"/>
          </w:rPr>
          <w:t>E39</w:t>
        </w:r>
      </w:ins>
      <w:commentRangeEnd w:id="33"/>
      <w:ins w:id="34" w:author="George Bruseker" w:date="2018-01-09T12:40:00Z">
        <w:r w:rsidR="00037C6B">
          <w:rPr>
            <w:rStyle w:val="CommentReference"/>
          </w:rPr>
          <w:commentReference w:id="33"/>
        </w:r>
      </w:ins>
      <w:ins w:id="36" w:author="George Bruseker" w:date="2018-01-09T11:26:00Z">
        <w:r w:rsidR="00A25624">
          <w:rPr>
            <w:lang w:val="en-US"/>
          </w:rPr>
          <w:t>).</w:t>
        </w:r>
      </w:ins>
    </w:p>
    <w:p w14:paraId="4843CAE4" w14:textId="45267E95" w:rsidR="006E2639" w:rsidRDefault="006E2639" w:rsidP="006E2639">
      <w:pPr>
        <w:pStyle w:val="Heading3"/>
      </w:pPr>
      <w:r>
        <w:t>P</w:t>
      </w:r>
      <w:r w:rsidR="00524CFD">
        <w:t>190</w:t>
      </w:r>
      <w:r w:rsidR="00740F87">
        <w:t xml:space="preserve"> </w:t>
      </w:r>
      <w:r>
        <w:t>is expressed in  (expresses)</w:t>
      </w:r>
    </w:p>
    <w:p w14:paraId="6BCB78F3" w14:textId="3FCFC21D" w:rsidR="006E2639" w:rsidRDefault="006E2639" w:rsidP="00CE3B68">
      <w:r>
        <w:t>Domain: </w:t>
      </w:r>
      <w:r w:rsidR="000055B0">
        <w:t xml:space="preserve">E101 </w:t>
      </w:r>
      <w:r>
        <w:t>Intention to Apply</w:t>
      </w:r>
    </w:p>
    <w:p w14:paraId="77EBE03C" w14:textId="77777777" w:rsidR="006E2639" w:rsidRDefault="006E2639" w:rsidP="00CE3B68">
      <w:r>
        <w:t xml:space="preserve">Range: E31 Document </w:t>
      </w:r>
    </w:p>
    <w:p w14:paraId="2F06559C" w14:textId="77777777" w:rsidR="006E2639" w:rsidRDefault="006E2639" w:rsidP="00CE3B68">
      <w:r>
        <w:t xml:space="preserve">Quantification:   </w:t>
      </w:r>
    </w:p>
    <w:p w14:paraId="210F063C" w14:textId="6473BB36" w:rsidR="006E2639" w:rsidRDefault="006E2639" w:rsidP="00CE3B68">
      <w:pPr>
        <w:ind w:left="1440" w:hanging="1440"/>
      </w:pPr>
      <w:r w:rsidRPr="00692670">
        <w:t>Scope note</w:t>
      </w:r>
      <w:r w:rsidR="00CE3B68">
        <w:t>:</w:t>
      </w:r>
      <w:r w:rsidR="00CE3B68">
        <w:tab/>
      </w:r>
      <w:r>
        <w:t>This property associates an</w:t>
      </w:r>
      <w:r w:rsidR="000055B0">
        <w:t xml:space="preserve"> instance of E101</w:t>
      </w:r>
      <w:r>
        <w:t xml:space="preserve"> Intention to Apply with </w:t>
      </w:r>
      <w:r w:rsidR="000055B0">
        <w:t xml:space="preserve">an instance of E31 Document that </w:t>
      </w:r>
      <w:del w:id="37" w:author="George Bruseker" w:date="2018-01-09T11:29:00Z">
        <w:r w:rsidR="000055B0" w:rsidDel="00A25624">
          <w:delText xml:space="preserve">captures the </w:delText>
        </w:r>
        <w:r w:rsidDel="00A25624">
          <w:delText>externalisation of this intention</w:delText>
        </w:r>
      </w:del>
      <w:ins w:id="38" w:author="George Bruseker" w:date="2018-01-09T11:29:00Z">
        <w:r w:rsidR="00A25624">
          <w:t>formally represents and externalizes this intention in a symbolic form</w:t>
        </w:r>
      </w:ins>
      <w:r>
        <w:t>.</w:t>
      </w:r>
    </w:p>
    <w:p w14:paraId="586EE6FD" w14:textId="77777777" w:rsidR="006E2639" w:rsidRDefault="006E2639" w:rsidP="00CE3B68">
      <w:r>
        <w:t xml:space="preserve">Examples: </w:t>
      </w:r>
    </w:p>
    <w:p w14:paraId="31A064C8" w14:textId="5D428AC6" w:rsidR="006E2639" w:rsidRDefault="006E2639" w:rsidP="00CE3B68">
      <w:pPr>
        <w:pStyle w:val="ListParagraph"/>
        <w:numPr>
          <w:ilvl w:val="0"/>
          <w:numId w:val="4"/>
        </w:numPr>
      </w:pPr>
      <w:r>
        <w:t xml:space="preserve">The Tate Archives </w:t>
      </w:r>
      <w:proofErr w:type="gramStart"/>
      <w:r>
        <w:t>disaster planning</w:t>
      </w:r>
      <w:proofErr w:type="gramEnd"/>
      <w:r>
        <w:t xml:space="preserve"> document (E31) </w:t>
      </w:r>
      <w:r w:rsidRPr="006C313F">
        <w:rPr>
          <w:i/>
          <w:rPrChange w:id="39" w:author="George Bruseker" w:date="2018-01-09T11:18:00Z">
            <w:rPr/>
          </w:rPrChange>
        </w:rPr>
        <w:t>expresses</w:t>
      </w:r>
      <w:r>
        <w:t xml:space="preserve"> the intention of undertaking certain actions (E</w:t>
      </w:r>
      <w:r w:rsidR="000055B0">
        <w:t xml:space="preserve">101 </w:t>
      </w:r>
      <w:r>
        <w:t xml:space="preserve">Intention to Apply) to save the collection in </w:t>
      </w:r>
      <w:r w:rsidR="000055B0">
        <w:t xml:space="preserve">the event </w:t>
      </w:r>
      <w:r>
        <w:t>of the Thames flooding.</w:t>
      </w:r>
    </w:p>
    <w:p w14:paraId="71472392" w14:textId="267075BE" w:rsidR="006E2639" w:rsidRDefault="006E2639" w:rsidP="006E2639">
      <w:pPr>
        <w:pStyle w:val="Heading3"/>
      </w:pPr>
      <w:r>
        <w:lastRenderedPageBreak/>
        <w:t>P</w:t>
      </w:r>
      <w:r w:rsidR="00524CFD">
        <w:t>191</w:t>
      </w:r>
      <w:r>
        <w:t xml:space="preserve"> </w:t>
      </w:r>
      <w:ins w:id="40" w:author="George Bruseker" w:date="2018-01-09T11:34:00Z">
        <w:r w:rsidR="00A25624">
          <w:t xml:space="preserve">was intended </w:t>
        </w:r>
      </w:ins>
      <w:r>
        <w:t xml:space="preserve">to apply </w:t>
      </w:r>
      <w:commentRangeStart w:id="41"/>
      <w:r>
        <w:t>within</w:t>
      </w:r>
      <w:commentRangeEnd w:id="41"/>
      <w:ins w:id="42" w:author="George Bruseker" w:date="2018-01-09T11:35:00Z">
        <w:r w:rsidR="00A25624">
          <w:t>/from</w:t>
        </w:r>
      </w:ins>
      <w:r w:rsidR="00A25624">
        <w:rPr>
          <w:rStyle w:val="CommentReference"/>
          <w:rFonts w:ascii="Times New Roman" w:eastAsia="Times New Roman" w:hAnsi="Times New Roman" w:cs="Times New Roman"/>
          <w:b w:val="0"/>
          <w:bCs w:val="0"/>
        </w:rPr>
        <w:commentReference w:id="41"/>
      </w:r>
      <w:del w:id="43" w:author="George Bruseker" w:date="2018-01-09T11:33:00Z">
        <w:r w:rsidDel="00A25624">
          <w:delText xml:space="preserve"> </w:delText>
        </w:r>
      </w:del>
    </w:p>
    <w:p w14:paraId="512C8CDA" w14:textId="08AD3AE7" w:rsidR="006E2639" w:rsidRDefault="003C7A1F" w:rsidP="003C7A1F">
      <w:r>
        <w:t xml:space="preserve">Domain: </w:t>
      </w:r>
      <w:r w:rsidR="000055B0">
        <w:t xml:space="preserve">E101 </w:t>
      </w:r>
      <w:r w:rsidR="006E2639">
        <w:t>Intention to Apply</w:t>
      </w:r>
    </w:p>
    <w:p w14:paraId="352467EE" w14:textId="7A6EF3A3" w:rsidR="006E2639" w:rsidRDefault="006E2639" w:rsidP="003C7A1F">
      <w:r>
        <w:t>Range:</w:t>
      </w:r>
      <w:r w:rsidR="003C7A1F">
        <w:t xml:space="preserve"> </w:t>
      </w:r>
      <w:r>
        <w:t xml:space="preserve"> E61 Time Primitive </w:t>
      </w:r>
    </w:p>
    <w:p w14:paraId="50B3DC0B" w14:textId="601B0E5A" w:rsidR="006E2639" w:rsidRDefault="003C7A1F" w:rsidP="003C7A1F">
      <w:r>
        <w:t xml:space="preserve">Quantification: </w:t>
      </w:r>
      <w:r w:rsidR="006E2639">
        <w:t>(0,n:0</w:t>
      </w:r>
      <w:proofErr w:type="gramStart"/>
      <w:r w:rsidR="006E2639">
        <w:t>,n</w:t>
      </w:r>
      <w:proofErr w:type="gramEnd"/>
      <w:r w:rsidR="006E2639">
        <w:t>)</w:t>
      </w:r>
    </w:p>
    <w:p w14:paraId="1F0D6FE2" w14:textId="494A1A59" w:rsidR="006E2639" w:rsidRDefault="006E2639" w:rsidP="003C7A1F">
      <w:pPr>
        <w:ind w:left="1440" w:hanging="1440"/>
      </w:pPr>
      <w:r>
        <w:t xml:space="preserve">Scope note: </w:t>
      </w:r>
      <w:r w:rsidR="00B57932">
        <w:tab/>
      </w:r>
      <w:r>
        <w:t>This property associates an instance of E</w:t>
      </w:r>
      <w:r w:rsidR="002A3D4C">
        <w:t>101</w:t>
      </w:r>
      <w:r>
        <w:t xml:space="preserve"> Intention to Apply with the </w:t>
      </w:r>
      <w:r w:rsidR="002A3D4C">
        <w:t xml:space="preserve">declarative </w:t>
      </w:r>
      <w:r>
        <w:t xml:space="preserve">time constraint foreseen by the intending party for the actual application of the </w:t>
      </w:r>
      <w:r w:rsidR="002A3D4C">
        <w:t>activity plan</w:t>
      </w:r>
      <w:r>
        <w:t xml:space="preserve">. The intending party may </w:t>
      </w:r>
      <w:r w:rsidR="002A3D4C">
        <w:t xml:space="preserve">alter </w:t>
      </w:r>
      <w:r>
        <w:t xml:space="preserve">the time constraint over time. In case </w:t>
      </w:r>
      <w:r w:rsidR="002A3D4C">
        <w:t>the</w:t>
      </w:r>
      <w:r>
        <w:t xml:space="preserve"> newly set time constraint narrows a previously set time constraint, one may regard both constraints as being simultaneously true and consistent. In </w:t>
      </w:r>
      <w:r w:rsidR="002A3D4C">
        <w:t xml:space="preserve">the </w:t>
      </w:r>
      <w:r>
        <w:t xml:space="preserve">case </w:t>
      </w:r>
      <w:r w:rsidR="002A3D4C">
        <w:t xml:space="preserve">that </w:t>
      </w:r>
      <w:r>
        <w:t xml:space="preserve">the newly set time constraint </w:t>
      </w:r>
      <w:r w:rsidR="002A3D4C">
        <w:t xml:space="preserve">does not just narrow </w:t>
      </w:r>
      <w:r>
        <w:t>the previous one (typically delaying the foreseen time of application)</w:t>
      </w:r>
      <w:proofErr w:type="gramStart"/>
      <w:r>
        <w:t>,</w:t>
      </w:r>
      <w:proofErr w:type="gramEnd"/>
      <w:r>
        <w:t xml:space="preserve"> </w:t>
      </w:r>
      <w:r w:rsidR="002A3D4C">
        <w:t>it should be regarded as</w:t>
      </w:r>
      <w:r>
        <w:t xml:space="preserve"> a modification of the overall </w:t>
      </w:r>
      <w:r w:rsidR="002A3D4C">
        <w:t>‘</w:t>
      </w:r>
      <w:r>
        <w:t>intention to apply</w:t>
      </w:r>
      <w:r w:rsidR="002A3D4C">
        <w:t>’</w:t>
      </w:r>
      <w:r>
        <w:t>.  T</w:t>
      </w:r>
      <w:r w:rsidR="002A3D4C">
        <w:t xml:space="preserve">he result of this </w:t>
      </w:r>
      <w:r>
        <w:t xml:space="preserve">modification should be regarded as an </w:t>
      </w:r>
      <w:r w:rsidR="002A3D4C">
        <w:t>‘</w:t>
      </w:r>
      <w:r>
        <w:t>intention</w:t>
      </w:r>
      <w:r w:rsidR="002A3D4C">
        <w:t xml:space="preserve"> to apply’</w:t>
      </w:r>
      <w:r>
        <w:t xml:space="preserve"> in its own right</w:t>
      </w:r>
      <w:r w:rsidR="002A3D4C">
        <w:t xml:space="preserve"> that is </w:t>
      </w:r>
      <w:r>
        <w:t xml:space="preserve">part of an overall instance of </w:t>
      </w:r>
      <w:r w:rsidR="002A3D4C">
        <w:t>E101</w:t>
      </w:r>
      <w:r>
        <w:t xml:space="preserve"> Intention to Apply, which continues to be </w:t>
      </w:r>
      <w:r w:rsidR="002A3D4C">
        <w:t>held</w:t>
      </w:r>
      <w:r>
        <w:t xml:space="preserve">. </w:t>
      </w:r>
    </w:p>
    <w:p w14:paraId="5361BBA7" w14:textId="77777777" w:rsidR="003C7A1F" w:rsidRDefault="006E2639" w:rsidP="003C7A1F">
      <w:r>
        <w:t>Examples</w:t>
      </w:r>
      <w:r w:rsidR="003C7A1F">
        <w:t xml:space="preserve">: </w:t>
      </w:r>
    </w:p>
    <w:p w14:paraId="6189FB6E" w14:textId="21EC2484" w:rsidR="006E2639" w:rsidRPr="00E46B2E" w:rsidRDefault="006E2639" w:rsidP="003C7A1F">
      <w:pPr>
        <w:pStyle w:val="ListParagraph"/>
        <w:numPr>
          <w:ilvl w:val="0"/>
          <w:numId w:val="4"/>
        </w:numPr>
        <w:rPr>
          <w:highlight w:val="yellow"/>
        </w:rPr>
      </w:pPr>
      <w:del w:id="44" w:author="George Bruseker" w:date="2018-01-09T11:30:00Z">
        <w:r w:rsidRPr="00E46B2E" w:rsidDel="00A25624">
          <w:rPr>
            <w:highlight w:val="yellow"/>
          </w:rPr>
          <w:delText>Law XXX to be in force from 1.1.2018”</w:delText>
        </w:r>
      </w:del>
      <w:ins w:id="45" w:author="George Bruseker" w:date="2018-01-09T11:31:00Z">
        <w:r w:rsidR="00A25624" w:rsidRPr="00A25624">
          <w:rPr>
            <w:highlight w:val="yellow"/>
            <w:lang w:val="en-US"/>
          </w:rPr>
          <w:t xml:space="preserve">The enforcement of Law 3730/2008 against smoking in </w:t>
        </w:r>
      </w:ins>
      <w:ins w:id="46" w:author="George Bruseker" w:date="2018-01-09T11:36:00Z">
        <w:r w:rsidR="00F6254D">
          <w:rPr>
            <w:highlight w:val="yellow"/>
            <w:lang w:val="en-US"/>
          </w:rPr>
          <w:t>public/</w:t>
        </w:r>
      </w:ins>
      <w:ins w:id="47" w:author="George Bruseker" w:date="2018-01-09T11:31:00Z">
        <w:r w:rsidR="00A25624" w:rsidRPr="00A25624">
          <w:rPr>
            <w:highlight w:val="yellow"/>
            <w:lang w:val="en-US"/>
          </w:rPr>
          <w:t>work places (E101)</w:t>
        </w:r>
        <w:r w:rsidR="00A25624">
          <w:rPr>
            <w:highlight w:val="yellow"/>
            <w:lang w:val="en-US"/>
          </w:rPr>
          <w:t xml:space="preserve"> </w:t>
        </w:r>
      </w:ins>
      <w:ins w:id="48" w:author="George Bruseker" w:date="2018-01-09T11:34:00Z">
        <w:r w:rsidR="00A25624" w:rsidRPr="00A25624">
          <w:rPr>
            <w:i/>
            <w:highlight w:val="yellow"/>
            <w:lang w:val="en-US"/>
            <w:rPrChange w:id="49" w:author="George Bruseker" w:date="2018-01-09T11:34:00Z">
              <w:rPr>
                <w:highlight w:val="yellow"/>
                <w:lang w:val="en-US"/>
              </w:rPr>
            </w:rPrChange>
          </w:rPr>
          <w:t xml:space="preserve">was intended </w:t>
        </w:r>
      </w:ins>
      <w:ins w:id="50" w:author="George Bruseker" w:date="2018-01-09T11:31:00Z">
        <w:r w:rsidR="00A25624" w:rsidRPr="00A25624">
          <w:rPr>
            <w:i/>
            <w:highlight w:val="yellow"/>
            <w:lang w:val="en-US"/>
            <w:rPrChange w:id="51" w:author="George Bruseker" w:date="2018-01-09T11:34:00Z">
              <w:rPr>
                <w:highlight w:val="yellow"/>
                <w:lang w:val="en-US"/>
              </w:rPr>
            </w:rPrChange>
          </w:rPr>
          <w:t>to apply within</w:t>
        </w:r>
      </w:ins>
      <w:ins w:id="52" w:author="George Bruseker" w:date="2018-01-09T11:35:00Z">
        <w:r w:rsidR="00A25624">
          <w:rPr>
            <w:i/>
            <w:highlight w:val="yellow"/>
            <w:lang w:val="en-US"/>
          </w:rPr>
          <w:t xml:space="preserve">/from </w:t>
        </w:r>
        <w:r w:rsidR="00F6254D">
          <w:rPr>
            <w:i/>
            <w:highlight w:val="yellow"/>
            <w:lang w:val="en-US"/>
          </w:rPr>
          <w:t>1</w:t>
        </w:r>
        <w:r w:rsidR="00F6254D" w:rsidRPr="00F6254D">
          <w:rPr>
            <w:i/>
            <w:highlight w:val="yellow"/>
            <w:vertAlign w:val="superscript"/>
            <w:lang w:val="en-US"/>
            <w:rPrChange w:id="53" w:author="George Bruseker" w:date="2018-01-09T11:35:00Z">
              <w:rPr>
                <w:i/>
                <w:highlight w:val="yellow"/>
                <w:lang w:val="en-US"/>
              </w:rPr>
            </w:rPrChange>
          </w:rPr>
          <w:t>st</w:t>
        </w:r>
        <w:r w:rsidR="00F6254D">
          <w:rPr>
            <w:i/>
            <w:highlight w:val="yellow"/>
            <w:lang w:val="en-US"/>
          </w:rPr>
          <w:t xml:space="preserve"> of </w:t>
        </w:r>
        <w:proofErr w:type="gramStart"/>
        <w:r w:rsidR="00F6254D">
          <w:rPr>
            <w:i/>
            <w:highlight w:val="yellow"/>
            <w:lang w:val="en-US"/>
          </w:rPr>
          <w:t>July,</w:t>
        </w:r>
        <w:proofErr w:type="gramEnd"/>
        <w:r w:rsidR="00F6254D">
          <w:rPr>
            <w:i/>
            <w:highlight w:val="yellow"/>
            <w:lang w:val="en-US"/>
          </w:rPr>
          <w:t xml:space="preserve"> 2009</w:t>
        </w:r>
      </w:ins>
      <w:ins w:id="54" w:author="George Bruseker" w:date="2018-01-09T12:32:00Z">
        <w:r w:rsidR="00B51772">
          <w:rPr>
            <w:i/>
            <w:highlight w:val="yellow"/>
            <w:lang w:val="en-US"/>
          </w:rPr>
          <w:t xml:space="preserve"> (E61)</w:t>
        </w:r>
      </w:ins>
      <w:ins w:id="55" w:author="George Bruseker" w:date="2018-01-09T11:35:00Z">
        <w:r w:rsidR="00F6254D">
          <w:rPr>
            <w:i/>
            <w:highlight w:val="yellow"/>
            <w:lang w:val="en-US"/>
          </w:rPr>
          <w:t>.</w:t>
        </w:r>
      </w:ins>
      <w:ins w:id="56" w:author="George Bruseker" w:date="2018-01-09T11:31:00Z">
        <w:r w:rsidR="00A25624">
          <w:rPr>
            <w:highlight w:val="yellow"/>
            <w:lang w:val="en-US"/>
          </w:rPr>
          <w:t xml:space="preserve"> </w:t>
        </w:r>
      </w:ins>
    </w:p>
    <w:p w14:paraId="057F8BFF" w14:textId="6D2268B4" w:rsidR="006E2639" w:rsidRDefault="006E2639" w:rsidP="006E2639">
      <w:pPr>
        <w:pStyle w:val="BodyText"/>
        <w:spacing w:line="256" w:lineRule="auto"/>
        <w:ind w:left="1418" w:hanging="1418"/>
      </w:pPr>
    </w:p>
    <w:p w14:paraId="092A71BC" w14:textId="3B494E6D" w:rsidR="006E2639" w:rsidRDefault="006E2639" w:rsidP="006E2639">
      <w:pPr>
        <w:pStyle w:val="Heading3"/>
      </w:pPr>
      <w:r>
        <w:t>P</w:t>
      </w:r>
      <w:r w:rsidR="00524CFD">
        <w:t>192</w:t>
      </w:r>
      <w:r w:rsidR="00740F87">
        <w:t xml:space="preserve"> </w:t>
      </w:r>
      <w:ins w:id="57" w:author="George Bruseker" w:date="2018-01-09T11:41:00Z">
        <w:r w:rsidR="00F6254D">
          <w:t xml:space="preserve">was </w:t>
        </w:r>
      </w:ins>
      <w:r>
        <w:t>initiated by (initiates)</w:t>
      </w:r>
    </w:p>
    <w:p w14:paraId="3C59E056" w14:textId="4DC8B9AE" w:rsidR="006E2639" w:rsidRDefault="006E2639" w:rsidP="00B57932">
      <w:r>
        <w:t>Domain:</w:t>
      </w:r>
      <w:r w:rsidR="00B57932">
        <w:t xml:space="preserve"> </w:t>
      </w:r>
      <w:r w:rsidR="00F541EB">
        <w:t xml:space="preserve">E101 </w:t>
      </w:r>
      <w:r>
        <w:t xml:space="preserve">Intention to Apply </w:t>
      </w:r>
    </w:p>
    <w:p w14:paraId="5F000F11" w14:textId="07CBD2B4" w:rsidR="006E2639" w:rsidRDefault="006E2639" w:rsidP="00B57932">
      <w:r>
        <w:t>Range:</w:t>
      </w:r>
      <w:r w:rsidR="00B57932">
        <w:t xml:space="preserve"> </w:t>
      </w:r>
      <w:r>
        <w:t>E</w:t>
      </w:r>
      <w:r w:rsidR="00946F94">
        <w:t>5</w:t>
      </w:r>
      <w:r>
        <w:t xml:space="preserve"> </w:t>
      </w:r>
      <w:r w:rsidR="00946F94">
        <w:t xml:space="preserve">Event </w:t>
      </w:r>
    </w:p>
    <w:p w14:paraId="204EF87D" w14:textId="1BF0757B" w:rsidR="006E2639" w:rsidRDefault="00B57932" w:rsidP="00B57932">
      <w:r>
        <w:t xml:space="preserve">Quantification: </w:t>
      </w:r>
      <w:r w:rsidR="006E2639">
        <w:t>(0,1:0,n)</w:t>
      </w:r>
    </w:p>
    <w:p w14:paraId="109F89D0" w14:textId="379D9696" w:rsidR="006E2639" w:rsidRDefault="00B57932" w:rsidP="00B57932">
      <w:pPr>
        <w:ind w:left="1440" w:hanging="1440"/>
      </w:pPr>
      <w:r>
        <w:t>Scope note:</w:t>
      </w:r>
      <w:r>
        <w:tab/>
      </w:r>
      <w:r w:rsidR="006E2639">
        <w:t>This property associates the beginning of an instance of E</w:t>
      </w:r>
      <w:r w:rsidR="00F541EB">
        <w:t>101</w:t>
      </w:r>
      <w:r w:rsidR="006E2639">
        <w:t xml:space="preserve"> Intention to Apply with an explicit </w:t>
      </w:r>
      <w:r w:rsidR="00946F94">
        <w:t xml:space="preserve">event </w:t>
      </w:r>
      <w:r w:rsidR="006E2639">
        <w:t xml:space="preserve">initiating it. Often, the initiation of </w:t>
      </w:r>
      <w:r w:rsidR="00F541EB">
        <w:t>the ‘</w:t>
      </w:r>
      <w:r w:rsidR="006E2639">
        <w:t>intention to apply</w:t>
      </w:r>
      <w:r w:rsidR="00F541EB">
        <w:t>’</w:t>
      </w:r>
      <w:r w:rsidR="006E2639">
        <w:t xml:space="preserve"> is implicit in the creation of the activity plan.</w:t>
      </w:r>
    </w:p>
    <w:p w14:paraId="1130D1D9" w14:textId="77777777" w:rsidR="00B57932" w:rsidRDefault="006E2639" w:rsidP="00B57932">
      <w:r>
        <w:t>Examples:</w:t>
      </w:r>
    </w:p>
    <w:p w14:paraId="53769F18" w14:textId="7589E41F" w:rsidR="006E2639" w:rsidRDefault="00F6254D" w:rsidP="00B57932">
      <w:pPr>
        <w:pStyle w:val="ListParagraph"/>
        <w:numPr>
          <w:ilvl w:val="0"/>
          <w:numId w:val="4"/>
        </w:numPr>
      </w:pPr>
      <w:ins w:id="58" w:author="George Bruseker" w:date="2018-01-09T11:40:00Z">
        <w:r w:rsidRPr="00F6254D">
          <w:rPr>
            <w:lang w:val="en-US"/>
          </w:rPr>
          <w:t>The enforcement of Law 3730/2008 against smoking in public/work places (E101)</w:t>
        </w:r>
        <w:r>
          <w:rPr>
            <w:lang w:val="en-US"/>
          </w:rPr>
          <w:t xml:space="preserve"> </w:t>
        </w:r>
      </w:ins>
      <w:ins w:id="59" w:author="George Bruseker" w:date="2018-01-09T11:41:00Z">
        <w:r w:rsidRPr="00F6254D">
          <w:rPr>
            <w:i/>
            <w:lang w:val="en-US"/>
            <w:rPrChange w:id="60" w:author="George Bruseker" w:date="2018-01-09T11:41:00Z">
              <w:rPr>
                <w:lang w:val="en-US"/>
              </w:rPr>
            </w:rPrChange>
          </w:rPr>
          <w:t>was</w:t>
        </w:r>
        <w:r>
          <w:rPr>
            <w:lang w:val="en-US"/>
          </w:rPr>
          <w:t xml:space="preserve"> </w:t>
        </w:r>
      </w:ins>
      <w:ins w:id="61" w:author="George Bruseker" w:date="2018-01-09T11:40:00Z">
        <w:r w:rsidRPr="00F6254D">
          <w:rPr>
            <w:i/>
            <w:lang w:val="en-US"/>
            <w:rPrChange w:id="62" w:author="George Bruseker" w:date="2018-01-09T11:41:00Z">
              <w:rPr>
                <w:lang w:val="en-US"/>
              </w:rPr>
            </w:rPrChange>
          </w:rPr>
          <w:t>initiated by</w:t>
        </w:r>
      </w:ins>
      <w:ins w:id="63" w:author="George Bruseker" w:date="2018-01-09T11:41:00Z">
        <w:r>
          <w:rPr>
            <w:i/>
            <w:lang w:val="en-US"/>
          </w:rPr>
          <w:t xml:space="preserve"> </w:t>
        </w:r>
        <w:r>
          <w:rPr>
            <w:lang w:val="en-US"/>
          </w:rPr>
          <w:t xml:space="preserve">the publication of the law </w:t>
        </w:r>
      </w:ins>
      <w:ins w:id="64" w:author="George Bruseker" w:date="2018-01-09T12:33:00Z">
        <w:r w:rsidR="00B51772">
          <w:rPr>
            <w:lang w:val="en-US"/>
          </w:rPr>
          <w:t xml:space="preserve">(E5) </w:t>
        </w:r>
      </w:ins>
      <w:ins w:id="65" w:author="George Bruseker" w:date="2018-01-09T11:41:00Z">
        <w:r>
          <w:rPr>
            <w:lang w:val="en-US"/>
          </w:rPr>
          <w:t xml:space="preserve">in the government paper </w:t>
        </w:r>
      </w:ins>
      <w:ins w:id="66" w:author="George Bruseker" w:date="2018-01-09T11:42:00Z">
        <w:r>
          <w:rPr>
            <w:lang w:val="en-US"/>
          </w:rPr>
          <w:t xml:space="preserve">FEK </w:t>
        </w:r>
        <w:proofErr w:type="gramStart"/>
        <w:r>
          <w:rPr>
            <w:lang w:val="en-US"/>
          </w:rPr>
          <w:t xml:space="preserve">262 </w:t>
        </w:r>
      </w:ins>
      <w:ins w:id="67" w:author="George Bruseker" w:date="2018-01-09T12:32:00Z">
        <w:r w:rsidR="00B51772">
          <w:rPr>
            <w:lang w:val="en-US"/>
          </w:rPr>
          <w:t xml:space="preserve"> </w:t>
        </w:r>
      </w:ins>
      <w:ins w:id="68" w:author="George Bruseker" w:date="2018-01-09T11:42:00Z">
        <w:r>
          <w:rPr>
            <w:lang w:val="en-US"/>
          </w:rPr>
          <w:t>on</w:t>
        </w:r>
        <w:proofErr w:type="gramEnd"/>
        <w:r>
          <w:rPr>
            <w:lang w:val="en-US"/>
          </w:rPr>
          <w:t xml:space="preserve"> 23/12/2008.</w:t>
        </w:r>
      </w:ins>
      <w:del w:id="69" w:author="George Bruseker" w:date="2018-01-09T11:40:00Z">
        <w:r w:rsidR="006E2639" w:rsidDel="00F6254D">
          <w:delText>“</w:delText>
        </w:r>
        <w:r w:rsidR="006E2639" w:rsidRPr="00E46B2E" w:rsidDel="00F6254D">
          <w:rPr>
            <w:highlight w:val="yellow"/>
          </w:rPr>
          <w:delText>Parliament XX deciding law YY”</w:delText>
        </w:r>
      </w:del>
    </w:p>
    <w:p w14:paraId="08C22DD8" w14:textId="2808691E" w:rsidR="006E2639" w:rsidRDefault="006E2639" w:rsidP="006E2639">
      <w:pPr>
        <w:pStyle w:val="Heading3"/>
      </w:pPr>
      <w:r>
        <w:t>P</w:t>
      </w:r>
      <w:r w:rsidR="00524CFD">
        <w:t>193</w:t>
      </w:r>
      <w:r w:rsidR="00740F87">
        <w:t xml:space="preserve"> </w:t>
      </w:r>
      <w:ins w:id="70" w:author="George Bruseker" w:date="2018-01-09T12:34:00Z">
        <w:r w:rsidR="00B51772">
          <w:t xml:space="preserve">was </w:t>
        </w:r>
      </w:ins>
      <w:r>
        <w:t>ended by  (ends)</w:t>
      </w:r>
    </w:p>
    <w:p w14:paraId="1C656DF2" w14:textId="60886D1B" w:rsidR="006E2639" w:rsidRDefault="00CB35A7" w:rsidP="00CB35A7">
      <w:r>
        <w:t xml:space="preserve">Domain: </w:t>
      </w:r>
      <w:r w:rsidR="00F541EB">
        <w:t xml:space="preserve">E101 </w:t>
      </w:r>
      <w:r w:rsidR="006E2639">
        <w:t xml:space="preserve">Intention to Apply </w:t>
      </w:r>
    </w:p>
    <w:p w14:paraId="7A379269" w14:textId="21EED5C0" w:rsidR="006E2639" w:rsidRDefault="00CB35A7" w:rsidP="00CB35A7">
      <w:r>
        <w:t xml:space="preserve">Range: </w:t>
      </w:r>
      <w:r w:rsidR="006E2639">
        <w:t xml:space="preserve">E5 Event </w:t>
      </w:r>
    </w:p>
    <w:p w14:paraId="40F8BA82" w14:textId="77777777" w:rsidR="006E2639" w:rsidRDefault="006E2639" w:rsidP="00CB35A7">
      <w:r>
        <w:t>Quantification: (0,1:0,n)</w:t>
      </w:r>
    </w:p>
    <w:p w14:paraId="2117EA84" w14:textId="20504017" w:rsidR="006E2639" w:rsidRDefault="00CB35A7" w:rsidP="00CB35A7">
      <w:pPr>
        <w:ind w:left="1440" w:hanging="1440"/>
      </w:pPr>
      <w:r>
        <w:t>Scope note:</w:t>
      </w:r>
      <w:r>
        <w:tab/>
      </w:r>
      <w:r w:rsidR="006E2639">
        <w:t>This property associates the end of an instance of E</w:t>
      </w:r>
      <w:r w:rsidR="00F541EB">
        <w:t>101</w:t>
      </w:r>
      <w:r w:rsidR="006E2639">
        <w:t xml:space="preserve"> Intention to Apply with an explicit activity or event terminating it. Often, the termination of </w:t>
      </w:r>
      <w:r w:rsidR="00F541EB">
        <w:t>the ‘</w:t>
      </w:r>
      <w:r w:rsidR="006E2639">
        <w:t>intention to apply</w:t>
      </w:r>
      <w:r w:rsidR="00F541EB">
        <w:t>’</w:t>
      </w:r>
      <w:r w:rsidR="006E2639">
        <w:t xml:space="preserve"> is implicit in the realization of the activity plan. In other cases, it is silently forgotten</w:t>
      </w:r>
      <w:r w:rsidR="006153BE">
        <w:t>.</w:t>
      </w:r>
    </w:p>
    <w:p w14:paraId="3656F0B2" w14:textId="77777777" w:rsidR="00CB35A7" w:rsidRDefault="006E2639" w:rsidP="00CB35A7">
      <w:r>
        <w:t>Examples:</w:t>
      </w:r>
      <w:r>
        <w:tab/>
      </w:r>
    </w:p>
    <w:p w14:paraId="2D8C82E6" w14:textId="2774971A" w:rsidR="006E2639" w:rsidRDefault="006E2639" w:rsidP="00CB35A7">
      <w:pPr>
        <w:pStyle w:val="ListParagraph"/>
        <w:numPr>
          <w:ilvl w:val="0"/>
          <w:numId w:val="4"/>
        </w:numPr>
        <w:rPr>
          <w:ins w:id="71" w:author="George Bruseker" w:date="2018-01-09T12:33:00Z"/>
        </w:rPr>
      </w:pPr>
      <w:r>
        <w:t xml:space="preserve">Storing MS Greek 418 into its new phase box (E7 Activity) </w:t>
      </w:r>
      <w:r w:rsidRPr="00CB35A7">
        <w:t>ends</w:t>
      </w:r>
      <w:r>
        <w:t xml:space="preserve"> the intention to conserve it (E</w:t>
      </w:r>
      <w:r w:rsidR="0034409D" w:rsidRPr="0034409D">
        <w:rPr>
          <w:lang w:val="en-US"/>
        </w:rPr>
        <w:t>101</w:t>
      </w:r>
      <w:r>
        <w:t>)</w:t>
      </w:r>
    </w:p>
    <w:p w14:paraId="4299D1A9" w14:textId="51A0FEEF" w:rsidR="00B51772" w:rsidRDefault="00B51772" w:rsidP="00CB35A7">
      <w:pPr>
        <w:pStyle w:val="ListParagraph"/>
        <w:numPr>
          <w:ilvl w:val="0"/>
          <w:numId w:val="4"/>
        </w:numPr>
      </w:pPr>
      <w:ins w:id="72" w:author="George Bruseker" w:date="2018-01-09T12:34:00Z">
        <w:r w:rsidRPr="00B51772">
          <w:rPr>
            <w:lang w:val="en-US"/>
          </w:rPr>
          <w:lastRenderedPageBreak/>
          <w:t xml:space="preserve">The enforcement of Law 3730/2008 against smoking in public/work places (E101) </w:t>
        </w:r>
        <w:r w:rsidRPr="00B51772">
          <w:rPr>
            <w:i/>
            <w:lang w:val="en-US"/>
          </w:rPr>
          <w:t>was</w:t>
        </w:r>
        <w:r w:rsidRPr="00B51772">
          <w:rPr>
            <w:lang w:val="en-US"/>
          </w:rPr>
          <w:t xml:space="preserve"> </w:t>
        </w:r>
        <w:r>
          <w:rPr>
            <w:i/>
            <w:lang w:val="en-US"/>
          </w:rPr>
          <w:t>ended</w:t>
        </w:r>
        <w:r w:rsidRPr="00B51772">
          <w:rPr>
            <w:i/>
            <w:lang w:val="en-US"/>
          </w:rPr>
          <w:t xml:space="preserve"> by </w:t>
        </w:r>
        <w:r>
          <w:rPr>
            <w:lang w:val="en-US"/>
          </w:rPr>
          <w:t xml:space="preserve">general public </w:t>
        </w:r>
        <w:proofErr w:type="gramStart"/>
        <w:r>
          <w:rPr>
            <w:lang w:val="en-US"/>
          </w:rPr>
          <w:t>resistance</w:t>
        </w:r>
        <w:r w:rsidRPr="00B51772">
          <w:rPr>
            <w:lang w:val="en-US"/>
          </w:rPr>
          <w:t xml:space="preserve"> </w:t>
        </w:r>
        <w:r>
          <w:rPr>
            <w:lang w:val="en-US"/>
          </w:rPr>
          <w:t xml:space="preserve"> following</w:t>
        </w:r>
        <w:proofErr w:type="gramEnd"/>
        <w:r>
          <w:rPr>
            <w:lang w:val="en-US"/>
          </w:rPr>
          <w:t xml:space="preserve"> its coming into force </w:t>
        </w:r>
        <w:r w:rsidRPr="00B51772">
          <w:rPr>
            <w:lang w:val="en-US"/>
          </w:rPr>
          <w:t>(E5).</w:t>
        </w:r>
      </w:ins>
    </w:p>
    <w:p w14:paraId="6F1B7871" w14:textId="331F6D1F" w:rsidR="006E2639" w:rsidRDefault="006E2639" w:rsidP="006E2639">
      <w:pPr>
        <w:pStyle w:val="BodyText"/>
        <w:keepNext/>
        <w:spacing w:before="240" w:after="60"/>
      </w:pPr>
      <w:r>
        <w:rPr>
          <w:rFonts w:ascii="Arial" w:hAnsi="Arial"/>
          <w:b/>
        </w:rPr>
        <w:t>P</w:t>
      </w:r>
      <w:r w:rsidR="00524CFD">
        <w:rPr>
          <w:rFonts w:ascii="Arial" w:hAnsi="Arial"/>
          <w:b/>
        </w:rPr>
        <w:t>194</w:t>
      </w:r>
      <w:r w:rsidR="00740F87">
        <w:rPr>
          <w:rFonts w:ascii="Arial" w:hAnsi="Arial"/>
          <w:b/>
        </w:rPr>
        <w:t xml:space="preserve"> </w:t>
      </w:r>
      <w:r>
        <w:rPr>
          <w:rFonts w:ascii="Arial" w:hAnsi="Arial"/>
          <w:b/>
        </w:rPr>
        <w:t>realized  (is realised by)</w:t>
      </w:r>
    </w:p>
    <w:p w14:paraId="0BE86863" w14:textId="4B8B104D" w:rsidR="006E2639" w:rsidRDefault="006E2639" w:rsidP="0034409D">
      <w:r>
        <w:t xml:space="preserve">Domain:  E7 Activity  </w:t>
      </w:r>
    </w:p>
    <w:p w14:paraId="6DF94FA4" w14:textId="6047979B" w:rsidR="006E2639" w:rsidRDefault="006E2639" w:rsidP="0034409D">
      <w:r>
        <w:t xml:space="preserve">Range: </w:t>
      </w:r>
      <w:r w:rsidR="00F541EB">
        <w:t xml:space="preserve">E100 </w:t>
      </w:r>
      <w:r>
        <w:t>Activity Plan</w:t>
      </w:r>
    </w:p>
    <w:p w14:paraId="107130D4" w14:textId="77777777" w:rsidR="006E2639" w:rsidRDefault="006E2639" w:rsidP="0034409D">
      <w:r>
        <w:t>Quantification:   (0,n:0</w:t>
      </w:r>
      <w:proofErr w:type="gramStart"/>
      <w:r>
        <w:t>,n</w:t>
      </w:r>
      <w:proofErr w:type="gramEnd"/>
      <w:r>
        <w:t>)</w:t>
      </w:r>
    </w:p>
    <w:p w14:paraId="616AFE5E" w14:textId="753AD2E8" w:rsidR="006E2639" w:rsidRDefault="0034409D" w:rsidP="0034409D">
      <w:pPr>
        <w:ind w:left="1440" w:hanging="1440"/>
      </w:pPr>
      <w:r>
        <w:t>Scope note:</w:t>
      </w:r>
      <w:r>
        <w:tab/>
      </w:r>
      <w:r w:rsidR="006E2639">
        <w:t>This property associates a</w:t>
      </w:r>
      <w:r w:rsidR="00F541EB">
        <w:t>n</w:t>
      </w:r>
      <w:r w:rsidR="006E2639">
        <w:t xml:space="preserve"> instance of E7 Activity </w:t>
      </w:r>
      <w:r w:rsidR="00F541EB">
        <w:t xml:space="preserve">with the instance of E100 </w:t>
      </w:r>
      <w:r w:rsidR="006E2639">
        <w:t xml:space="preserve">Activity Plan </w:t>
      </w:r>
      <w:r w:rsidR="006153BE">
        <w:t>of which</w:t>
      </w:r>
      <w:r w:rsidR="00F541EB">
        <w:t xml:space="preserve"> it is regarded as being </w:t>
      </w:r>
      <w:r w:rsidR="006E2639">
        <w:t xml:space="preserve">a valid </w:t>
      </w:r>
      <w:r w:rsidR="00F541EB">
        <w:t xml:space="preserve">execution </w:t>
      </w:r>
      <w:r w:rsidR="006E2639">
        <w:t>by the actors</w:t>
      </w:r>
      <w:r w:rsidR="00F541EB">
        <w:t xml:space="preserve"> holding the ‘intention to apply</w:t>
      </w:r>
      <w:r w:rsidR="006153BE">
        <w:t>’</w:t>
      </w:r>
      <w:r w:rsidR="006E2639">
        <w:t>.</w:t>
      </w:r>
      <w:r w:rsidR="00F541EB">
        <w:t xml:space="preserve"> To be valid the </w:t>
      </w:r>
      <w:r w:rsidR="00C36029">
        <w:t xml:space="preserve">E61 Time Primitive associated with the </w:t>
      </w:r>
      <w:r w:rsidR="00F541EB">
        <w:t xml:space="preserve">instance of E7 Activity must fall within the </w:t>
      </w:r>
      <w:r w:rsidR="00C36029">
        <w:t>E61 Time Primitive for</w:t>
      </w:r>
      <w:r w:rsidR="006153BE">
        <w:t>e</w:t>
      </w:r>
      <w:r w:rsidR="00C36029">
        <w:t>seen in the E101 Intention to Apply.</w:t>
      </w:r>
    </w:p>
    <w:p w14:paraId="60AD55AE" w14:textId="77777777" w:rsidR="006E2639" w:rsidRDefault="006E2639" w:rsidP="0034409D">
      <w:r>
        <w:t>Examples:</w:t>
      </w:r>
    </w:p>
    <w:p w14:paraId="74BCE5E0" w14:textId="3052F5AA" w:rsidR="006E2639" w:rsidRPr="00E46B2E" w:rsidRDefault="00B51772" w:rsidP="0034409D">
      <w:pPr>
        <w:pStyle w:val="ListParagraph"/>
        <w:numPr>
          <w:ilvl w:val="0"/>
          <w:numId w:val="4"/>
        </w:numPr>
        <w:rPr>
          <w:highlight w:val="yellow"/>
        </w:rPr>
      </w:pPr>
      <w:ins w:id="73" w:author="George Bruseker" w:date="2018-01-09T12:36:00Z">
        <w:r>
          <w:t xml:space="preserve">The delivery of fines to citizens in the initial enforcement period of </w:t>
        </w:r>
      </w:ins>
      <w:ins w:id="74" w:author="George Bruseker" w:date="2018-01-09T12:37:00Z">
        <w:r w:rsidRPr="00B51772">
          <w:rPr>
            <w:lang w:val="en-US"/>
          </w:rPr>
          <w:t xml:space="preserve">Law 3730/2008 </w:t>
        </w:r>
        <w:r>
          <w:rPr>
            <w:lang w:val="en-US"/>
          </w:rPr>
          <w:t>against smoking in public/work places</w:t>
        </w:r>
        <w:r w:rsidR="00037C6B">
          <w:rPr>
            <w:lang w:val="en-US"/>
          </w:rPr>
          <w:t xml:space="preserve"> (E7)</w:t>
        </w:r>
      </w:ins>
      <w:ins w:id="75" w:author="George Bruseker" w:date="2018-01-09T12:36:00Z">
        <w:r>
          <w:t xml:space="preserve"> </w:t>
        </w:r>
      </w:ins>
      <w:ins w:id="76" w:author="George Bruseker" w:date="2018-01-09T12:38:00Z">
        <w:r w:rsidR="00037C6B" w:rsidRPr="00037C6B">
          <w:rPr>
            <w:i/>
            <w:rPrChange w:id="77" w:author="George Bruseker" w:date="2018-01-09T12:38:00Z">
              <w:rPr/>
            </w:rPrChange>
          </w:rPr>
          <w:t>realized</w:t>
        </w:r>
        <w:r w:rsidR="00037C6B">
          <w:t xml:space="preserve"> </w:t>
        </w:r>
      </w:ins>
      <w:ins w:id="78" w:author="George Bruseker" w:date="2018-01-09T12:37:00Z">
        <w:r w:rsidR="00037C6B">
          <w:t xml:space="preserve"> </w:t>
        </w:r>
      </w:ins>
      <w:r w:rsidR="006E2639">
        <w:t>“</w:t>
      </w:r>
      <w:r w:rsidR="006E2639" w:rsidRPr="00E46B2E">
        <w:rPr>
          <w:highlight w:val="yellow"/>
        </w:rPr>
        <w:t xml:space="preserve">Getting a fine following paragraph XXX.” “I have built my house according to the agreed design (not me alone…)” </w:t>
      </w:r>
    </w:p>
    <w:p w14:paraId="0DCBB146" w14:textId="77777777" w:rsidR="006E2639" w:rsidRDefault="006E2639" w:rsidP="0034409D">
      <w:pPr>
        <w:pStyle w:val="ListParagraph"/>
        <w:numPr>
          <w:ilvl w:val="0"/>
          <w:numId w:val="4"/>
        </w:numPr>
      </w:pPr>
      <w:r>
        <w:t xml:space="preserve">The conservation of MS Greek 418 (E7 Activity) </w:t>
      </w:r>
      <w:r w:rsidRPr="0034409D">
        <w:t>realised</w:t>
      </w:r>
      <w:r>
        <w:t xml:space="preserve"> the proposals for its conservation (Activity Plan)</w:t>
      </w:r>
    </w:p>
    <w:p w14:paraId="285A0A56" w14:textId="77777777" w:rsidR="007666D6" w:rsidRDefault="007666D6" w:rsidP="006E2639">
      <w:pPr>
        <w:rPr>
          <w:ins w:id="79" w:author="George Bruseker" w:date="2018-01-09T12:44:00Z"/>
        </w:rPr>
      </w:pPr>
    </w:p>
    <w:p w14:paraId="111B34A3" w14:textId="1FFAAF0D" w:rsidR="00037C6B" w:rsidRDefault="00037C6B" w:rsidP="00037C6B">
      <w:pPr>
        <w:pStyle w:val="Heading3"/>
        <w:rPr>
          <w:ins w:id="80" w:author="George Bruseker" w:date="2018-01-09T12:44:00Z"/>
        </w:rPr>
      </w:pPr>
      <w:ins w:id="81" w:author="George Bruseker" w:date="2018-01-09T12:44:00Z">
        <w:r>
          <w:t xml:space="preserve">P195 intends to apply </w:t>
        </w:r>
      </w:ins>
    </w:p>
    <w:p w14:paraId="5BBF0297" w14:textId="77777777" w:rsidR="00037C6B" w:rsidRDefault="00037C6B" w:rsidP="00037C6B">
      <w:pPr>
        <w:rPr>
          <w:ins w:id="82" w:author="George Bruseker" w:date="2018-01-09T12:44:00Z"/>
        </w:rPr>
      </w:pPr>
      <w:ins w:id="83" w:author="George Bruseker" w:date="2018-01-09T12:44:00Z">
        <w:r>
          <w:t>Domain: E101 Intention to Apply</w:t>
        </w:r>
      </w:ins>
    </w:p>
    <w:p w14:paraId="49D34F98" w14:textId="0D50DBD5" w:rsidR="00037C6B" w:rsidRDefault="00037C6B" w:rsidP="00037C6B">
      <w:pPr>
        <w:rPr>
          <w:ins w:id="84" w:author="George Bruseker" w:date="2018-01-09T12:44:00Z"/>
        </w:rPr>
      </w:pPr>
      <w:ins w:id="85" w:author="George Bruseker" w:date="2018-01-09T12:44:00Z">
        <w:r>
          <w:t>Range: </w:t>
        </w:r>
      </w:ins>
      <w:ins w:id="86" w:author="George Bruseker" w:date="2018-01-09T12:45:00Z">
        <w:r>
          <w:t>E100 Activity Plan</w:t>
        </w:r>
      </w:ins>
      <w:ins w:id="87" w:author="George Bruseker" w:date="2018-01-09T12:44:00Z">
        <w:r>
          <w:t xml:space="preserve"> </w:t>
        </w:r>
      </w:ins>
    </w:p>
    <w:p w14:paraId="4AA153E8" w14:textId="77777777" w:rsidR="00037C6B" w:rsidRDefault="00037C6B" w:rsidP="00037C6B">
      <w:pPr>
        <w:rPr>
          <w:ins w:id="88" w:author="George Bruseker" w:date="2018-01-09T12:44:00Z"/>
        </w:rPr>
      </w:pPr>
      <w:ins w:id="89" w:author="George Bruseker" w:date="2018-01-09T12:44:00Z">
        <w:r>
          <w:t xml:space="preserve">Quantification:   </w:t>
        </w:r>
      </w:ins>
    </w:p>
    <w:p w14:paraId="2A1CD562" w14:textId="68168C77" w:rsidR="00037C6B" w:rsidRDefault="00037C6B" w:rsidP="00037C6B">
      <w:pPr>
        <w:ind w:left="1440" w:hanging="1440"/>
        <w:rPr>
          <w:ins w:id="90" w:author="George Bruseker" w:date="2018-01-09T12:44:00Z"/>
        </w:rPr>
      </w:pPr>
      <w:ins w:id="91" w:author="George Bruseker" w:date="2018-01-09T12:44:00Z">
        <w:r w:rsidRPr="00692670">
          <w:t>Scope note</w:t>
        </w:r>
        <w:r>
          <w:t>:</w:t>
        </w:r>
        <w:r>
          <w:tab/>
          <w:t xml:space="preserve">This property associates an instance of E101 Intention to Apply with </w:t>
        </w:r>
      </w:ins>
      <w:ins w:id="92" w:author="George Bruseker" w:date="2018-01-09T12:45:00Z">
        <w:r>
          <w:t>the</w:t>
        </w:r>
      </w:ins>
      <w:ins w:id="93" w:author="George Bruseker" w:date="2018-01-09T12:44:00Z">
        <w:r>
          <w:t xml:space="preserve"> instance of E</w:t>
        </w:r>
      </w:ins>
      <w:ins w:id="94" w:author="George Bruseker" w:date="2018-01-09T12:45:00Z">
        <w:r>
          <w:t>100 Activity Plan</w:t>
        </w:r>
      </w:ins>
      <w:ins w:id="95" w:author="George Bruseker" w:date="2018-01-09T12:44:00Z">
        <w:r>
          <w:t xml:space="preserve"> </w:t>
        </w:r>
      </w:ins>
      <w:ins w:id="96" w:author="George Bruseker" w:date="2018-01-09T12:45:00Z">
        <w:r>
          <w:t>that it intended to realize</w:t>
        </w:r>
        <w:proofErr w:type="gramStart"/>
        <w:r>
          <w:t>.</w:t>
        </w:r>
      </w:ins>
      <w:ins w:id="97" w:author="George Bruseker" w:date="2018-01-09T12:44:00Z">
        <w:r>
          <w:t>.</w:t>
        </w:r>
        <w:proofErr w:type="gramEnd"/>
      </w:ins>
    </w:p>
    <w:p w14:paraId="7AA46DF4" w14:textId="77777777" w:rsidR="00037C6B" w:rsidRPr="006E2639" w:rsidRDefault="00037C6B" w:rsidP="006E2639"/>
    <w:sectPr w:rsidR="00037C6B" w:rsidRPr="006E2639" w:rsidSect="00B91B2D">
      <w:head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George Bruseker" w:date="2018-01-09T12:52:00Z" w:initials="GB">
    <w:p w14:paraId="35979507" w14:textId="156E34A5" w:rsidR="00C438AE" w:rsidRDefault="00C438AE">
      <w:pPr>
        <w:pStyle w:val="CommentText"/>
      </w:pPr>
      <w:r>
        <w:rPr>
          <w:rStyle w:val="CommentReference"/>
        </w:rPr>
        <w:annotationRef/>
      </w:r>
      <w:r>
        <w:t xml:space="preserve">Was this to express the ‘passive’ plans? If so perhaps the phrasing isn’t the best. Maybe ‘is activated by event of type’ would be more appropriate? </w:t>
      </w:r>
    </w:p>
  </w:comment>
  <w:comment w:id="5" w:author="George Bruseker" w:date="2018-01-09T12:53:00Z" w:initials="GB">
    <w:p w14:paraId="3FE66CD7" w14:textId="0A46DCDF" w:rsidR="00C438AE" w:rsidRDefault="00C438AE">
      <w:pPr>
        <w:pStyle w:val="CommentText"/>
      </w:pPr>
      <w:r>
        <w:rPr>
          <w:rStyle w:val="CommentReference"/>
        </w:rPr>
        <w:annotationRef/>
      </w:r>
      <w:r>
        <w:t xml:space="preserve">What was the intention of this property again? </w:t>
      </w:r>
    </w:p>
  </w:comment>
  <w:comment w:id="9" w:author="George Bruseker" w:date="2018-01-09T12:53:00Z" w:initials="GB">
    <w:p w14:paraId="5B9414E7" w14:textId="2D4D90D2" w:rsidR="00C438AE" w:rsidRDefault="00C438AE">
      <w:pPr>
        <w:pStyle w:val="CommentText"/>
      </w:pPr>
      <w:r>
        <w:rPr>
          <w:rStyle w:val="CommentReference"/>
        </w:rPr>
        <w:annotationRef/>
      </w:r>
      <w:r>
        <w:t xml:space="preserve">I added the number below and put in a simple scope note. </w:t>
      </w:r>
      <w:bookmarkStart w:id="10" w:name="_GoBack"/>
      <w:bookmarkEnd w:id="10"/>
    </w:p>
  </w:comment>
  <w:comment w:id="12" w:author="George Bruseker" w:date="2018-01-09T11:32:00Z" w:initials="GB">
    <w:p w14:paraId="55B812DE" w14:textId="28677673" w:rsidR="00B51772" w:rsidRDefault="00B51772">
      <w:pPr>
        <w:pStyle w:val="CommentText"/>
      </w:pPr>
      <w:r>
        <w:rPr>
          <w:rStyle w:val="CommentReference"/>
        </w:rPr>
        <w:annotationRef/>
      </w:r>
      <w:r>
        <w:t>Is the tense on this property right? Should it not be ‘was’ or ‘is or was’?</w:t>
      </w:r>
    </w:p>
  </w:comment>
  <w:comment w:id="33" w:author="George Bruseker" w:date="2018-01-09T12:41:00Z" w:initials="GB">
    <w:p w14:paraId="5A2A2E45" w14:textId="02F1E5C0" w:rsidR="00037C6B" w:rsidRDefault="00037C6B">
      <w:pPr>
        <w:pStyle w:val="CommentText"/>
      </w:pPr>
      <w:ins w:id="35" w:author="George Bruseker" w:date="2018-01-09T12:40:00Z">
        <w:r>
          <w:rPr>
            <w:rStyle w:val="CommentReference"/>
          </w:rPr>
          <w:annotationRef/>
        </w:r>
      </w:ins>
      <w:r>
        <w:t xml:space="preserve">There feels somehow like there are circularities in the definition or the phrasing. ‘The intention of X’ is the intention of ‘X’ is basically what this says no? </w:t>
      </w:r>
    </w:p>
  </w:comment>
  <w:comment w:id="41" w:author="George Bruseker" w:date="2018-01-09T11:35:00Z" w:initials="GB">
    <w:p w14:paraId="49441202" w14:textId="603683F0" w:rsidR="00B51772" w:rsidRDefault="00B51772">
      <w:pPr>
        <w:pStyle w:val="CommentText"/>
      </w:pPr>
      <w:r>
        <w:rPr>
          <w:rStyle w:val="CommentReference"/>
        </w:rPr>
        <w:annotationRef/>
      </w:r>
      <w:r>
        <w:t xml:space="preserve">Should it have this past tense </w:t>
      </w:r>
      <w:proofErr w:type="gramStart"/>
      <w:r>
        <w:t>formation ?</w:t>
      </w:r>
      <w:proofErr w:type="gramEnd"/>
      <w:r>
        <w:t xml:space="preserve"> </w:t>
      </w:r>
      <w:proofErr w:type="gramStart"/>
      <w:r>
        <w:t>should</w:t>
      </w:r>
      <w:proofErr w:type="gramEnd"/>
      <w:r>
        <w:t xml:space="preserve"> it be ‘within’ or ‘from’ or would these just be two different properties?</w:t>
      </w:r>
    </w:p>
  </w:comment>
</w:comment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2B11979" w14:textId="77777777" w:rsidR="00B51772" w:rsidRDefault="00B51772" w:rsidP="006D118C">
      <w:pPr>
        <w:spacing w:line="240" w:lineRule="auto"/>
      </w:pPr>
      <w:r>
        <w:separator/>
      </w:r>
    </w:p>
  </w:endnote>
  <w:endnote w:type="continuationSeparator" w:id="0">
    <w:p w14:paraId="3F30B650" w14:textId="77777777" w:rsidR="00B51772" w:rsidRDefault="00B51772" w:rsidP="006D118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libri Light">
    <w:panose1 w:val="020F0302020204030204"/>
    <w:charset w:val="00"/>
    <w:family w:val="auto"/>
    <w:pitch w:val="variable"/>
    <w:sig w:usb0="A00002EF" w:usb1="4000207B" w:usb2="00000000" w:usb3="00000000" w:csb0="0000009F" w:csb1="00000000"/>
  </w:font>
  <w:font w:name="游ゴシック Light">
    <w:panose1 w:val="00000000000000000000"/>
    <w:charset w:val="80"/>
    <w:family w:val="roman"/>
    <w:notTrueType/>
    <w:pitch w:val="default"/>
  </w:font>
  <w:font w:name="Arial">
    <w:panose1 w:val="020B0604020202020204"/>
    <w:charset w:val="00"/>
    <w:family w:val="auto"/>
    <w:pitch w:val="variable"/>
    <w:sig w:usb0="E0002AFF" w:usb1="C0007843" w:usb2="00000009" w:usb3="00000000" w:csb0="000001FF" w:csb1="00000000"/>
  </w:font>
  <w:font w:name="Segoe UI">
    <w:altName w:val="Times New Roman Bold"/>
    <w:charset w:val="A1"/>
    <w:family w:val="swiss"/>
    <w:pitch w:val="variable"/>
    <w:sig w:usb0="E4003EFF" w:usb1="C000E47F"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C00C06" w14:textId="77777777" w:rsidR="00B51772" w:rsidRDefault="00B51772" w:rsidP="006D118C">
      <w:pPr>
        <w:spacing w:line="240" w:lineRule="auto"/>
      </w:pPr>
      <w:r>
        <w:separator/>
      </w:r>
    </w:p>
  </w:footnote>
  <w:footnote w:type="continuationSeparator" w:id="0">
    <w:p w14:paraId="40D79C96" w14:textId="77777777" w:rsidR="00B51772" w:rsidRDefault="00B51772" w:rsidP="006D118C">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82A9C" w14:textId="133FB5BB" w:rsidR="00B51772" w:rsidRPr="006D118C" w:rsidRDefault="00B51772">
    <w:pPr>
      <w:pStyle w:val="Header"/>
      <w:rPr>
        <w:lang w:val="en-US"/>
      </w:rPr>
    </w:pPr>
    <w:r>
      <w:rPr>
        <w:lang w:val="en-US"/>
      </w:rPr>
      <w:t>October 2017</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150856"/>
    <w:multiLevelType w:val="hybridMultilevel"/>
    <w:tmpl w:val="57C45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B10143"/>
    <w:multiLevelType w:val="hybridMultilevel"/>
    <w:tmpl w:val="30988168"/>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62B92DA5"/>
    <w:multiLevelType w:val="hybridMultilevel"/>
    <w:tmpl w:val="BA14266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62D12AC0"/>
    <w:multiLevelType w:val="hybridMultilevel"/>
    <w:tmpl w:val="20D4C492"/>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2639"/>
    <w:rsid w:val="000055B0"/>
    <w:rsid w:val="00037C6B"/>
    <w:rsid w:val="00081676"/>
    <w:rsid w:val="00180564"/>
    <w:rsid w:val="00227CF3"/>
    <w:rsid w:val="002646A5"/>
    <w:rsid w:val="002A3D4C"/>
    <w:rsid w:val="0034409D"/>
    <w:rsid w:val="003C7A1F"/>
    <w:rsid w:val="00524CFD"/>
    <w:rsid w:val="006153BE"/>
    <w:rsid w:val="006603DF"/>
    <w:rsid w:val="00692670"/>
    <w:rsid w:val="006C313F"/>
    <w:rsid w:val="006D118C"/>
    <w:rsid w:val="006E2639"/>
    <w:rsid w:val="00740F87"/>
    <w:rsid w:val="007666D6"/>
    <w:rsid w:val="007D2D94"/>
    <w:rsid w:val="00830A4C"/>
    <w:rsid w:val="008C4DC0"/>
    <w:rsid w:val="00943F24"/>
    <w:rsid w:val="00946F94"/>
    <w:rsid w:val="00962BCB"/>
    <w:rsid w:val="009B146E"/>
    <w:rsid w:val="00A25624"/>
    <w:rsid w:val="00B51772"/>
    <w:rsid w:val="00B57932"/>
    <w:rsid w:val="00B91B2D"/>
    <w:rsid w:val="00BD693F"/>
    <w:rsid w:val="00C36029"/>
    <w:rsid w:val="00C438AE"/>
    <w:rsid w:val="00CB35A7"/>
    <w:rsid w:val="00CE3B68"/>
    <w:rsid w:val="00D56CFF"/>
    <w:rsid w:val="00E348B5"/>
    <w:rsid w:val="00E46B2E"/>
    <w:rsid w:val="00F541EB"/>
    <w:rsid w:val="00F6254D"/>
    <w:rsid w:val="00FA69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CEBFF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F3"/>
    <w:pPr>
      <w:spacing w:after="0" w:line="360" w:lineRule="auto"/>
      <w:jc w:val="both"/>
    </w:pPr>
    <w:rPr>
      <w:rFonts w:ascii="Times New Roman" w:eastAsia="Times New Roman" w:hAnsi="Times New Roman" w:cs="Times New Roman"/>
      <w:sz w:val="20"/>
      <w:szCs w:val="24"/>
      <w:lang w:val="en-GB" w:eastAsia="el-GR"/>
    </w:rPr>
  </w:style>
  <w:style w:type="paragraph" w:styleId="Heading1">
    <w:name w:val="heading 1"/>
    <w:basedOn w:val="Normal"/>
    <w:next w:val="Normal"/>
    <w:link w:val="Heading1Char"/>
    <w:uiPriority w:val="9"/>
    <w:qFormat/>
    <w:rsid w:val="006E26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E263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91B2D"/>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39"/>
    <w:rPr>
      <w:rFonts w:asciiTheme="majorHAnsi" w:eastAsiaTheme="majorEastAsia" w:hAnsiTheme="majorHAnsi" w:cstheme="majorBidi"/>
      <w:b/>
      <w:bCs/>
      <w:color w:val="2E74B5" w:themeColor="accent1" w:themeShade="BF"/>
      <w:sz w:val="28"/>
      <w:szCs w:val="28"/>
      <w:lang w:val="en-GB" w:eastAsia="el-GR"/>
    </w:rPr>
  </w:style>
  <w:style w:type="character" w:customStyle="1" w:styleId="Heading2Char">
    <w:name w:val="Heading 2 Char"/>
    <w:basedOn w:val="DefaultParagraphFont"/>
    <w:link w:val="Heading2"/>
    <w:uiPriority w:val="9"/>
    <w:rsid w:val="006E2639"/>
    <w:rPr>
      <w:rFonts w:asciiTheme="majorHAnsi" w:eastAsiaTheme="majorEastAsia" w:hAnsiTheme="majorHAnsi" w:cstheme="majorBidi"/>
      <w:b/>
      <w:bCs/>
      <w:color w:val="5B9BD5" w:themeColor="accent1"/>
      <w:sz w:val="26"/>
      <w:szCs w:val="26"/>
      <w:lang w:val="en-GB" w:eastAsia="el-GR"/>
    </w:rPr>
  </w:style>
  <w:style w:type="character" w:customStyle="1" w:styleId="Heading3Char">
    <w:name w:val="Heading 3 Char"/>
    <w:basedOn w:val="DefaultParagraphFont"/>
    <w:link w:val="Heading3"/>
    <w:uiPriority w:val="9"/>
    <w:rsid w:val="00B91B2D"/>
    <w:rPr>
      <w:rFonts w:ascii="Arial" w:eastAsiaTheme="majorEastAsia" w:hAnsi="Arial" w:cstheme="majorBidi"/>
      <w:b/>
      <w:bCs/>
      <w:sz w:val="20"/>
      <w:szCs w:val="24"/>
      <w:lang w:val="en-GB" w:eastAsia="el-GR"/>
    </w:rPr>
  </w:style>
  <w:style w:type="character" w:styleId="CommentReference">
    <w:name w:val="annotation reference"/>
    <w:basedOn w:val="DefaultParagraphFont"/>
    <w:uiPriority w:val="99"/>
    <w:semiHidden/>
    <w:unhideWhenUsed/>
    <w:rsid w:val="006E2639"/>
    <w:rPr>
      <w:sz w:val="18"/>
      <w:szCs w:val="18"/>
    </w:rPr>
  </w:style>
  <w:style w:type="paragraph" w:styleId="CommentText">
    <w:name w:val="annotation text"/>
    <w:basedOn w:val="Normal"/>
    <w:link w:val="CommentTextChar"/>
    <w:uiPriority w:val="99"/>
    <w:semiHidden/>
    <w:unhideWhenUsed/>
    <w:rsid w:val="006E2639"/>
    <w:pPr>
      <w:spacing w:line="240" w:lineRule="auto"/>
    </w:pPr>
    <w:rPr>
      <w:sz w:val="24"/>
    </w:rPr>
  </w:style>
  <w:style w:type="character" w:customStyle="1" w:styleId="CommentTextChar">
    <w:name w:val="Comment Text Char"/>
    <w:basedOn w:val="DefaultParagraphFont"/>
    <w:link w:val="CommentText"/>
    <w:uiPriority w:val="99"/>
    <w:semiHidden/>
    <w:rsid w:val="006E2639"/>
    <w:rPr>
      <w:rFonts w:ascii="Calibri" w:eastAsia="Times New Roman" w:hAnsi="Calibri" w:cs="Times New Roman"/>
      <w:sz w:val="24"/>
      <w:szCs w:val="24"/>
      <w:lang w:val="en-GB" w:eastAsia="el-GR"/>
    </w:rPr>
  </w:style>
  <w:style w:type="paragraph" w:styleId="BodyText">
    <w:name w:val="Body Text"/>
    <w:basedOn w:val="Normal"/>
    <w:link w:val="BodyTextChar"/>
    <w:rsid w:val="006E2639"/>
    <w:pPr>
      <w:autoSpaceDE w:val="0"/>
      <w:autoSpaceDN w:val="0"/>
      <w:spacing w:line="240" w:lineRule="auto"/>
    </w:pPr>
    <w:rPr>
      <w:rFonts w:ascii="Courier New" w:hAnsi="Courier New" w:cs="Courier New"/>
      <w:szCs w:val="20"/>
      <w:lang w:eastAsia="en-US"/>
    </w:rPr>
  </w:style>
  <w:style w:type="character" w:customStyle="1" w:styleId="BodyTextChar">
    <w:name w:val="Body Text Char"/>
    <w:basedOn w:val="DefaultParagraphFont"/>
    <w:link w:val="BodyText"/>
    <w:rsid w:val="006E2639"/>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6E26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39"/>
    <w:rPr>
      <w:rFonts w:ascii="Segoe UI" w:eastAsia="Times New Roman" w:hAnsi="Segoe UI" w:cs="Segoe UI"/>
      <w:sz w:val="18"/>
      <w:szCs w:val="18"/>
      <w:lang w:val="en-GB" w:eastAsia="el-GR"/>
    </w:rPr>
  </w:style>
  <w:style w:type="paragraph" w:styleId="Header">
    <w:name w:val="header"/>
    <w:basedOn w:val="Normal"/>
    <w:link w:val="HeaderChar"/>
    <w:uiPriority w:val="99"/>
    <w:unhideWhenUsed/>
    <w:rsid w:val="006D118C"/>
    <w:pPr>
      <w:tabs>
        <w:tab w:val="center" w:pos="4680"/>
        <w:tab w:val="right" w:pos="9360"/>
      </w:tabs>
      <w:spacing w:line="240" w:lineRule="auto"/>
    </w:pPr>
  </w:style>
  <w:style w:type="character" w:customStyle="1" w:styleId="HeaderChar">
    <w:name w:val="Header Char"/>
    <w:basedOn w:val="DefaultParagraphFont"/>
    <w:link w:val="Header"/>
    <w:uiPriority w:val="99"/>
    <w:rsid w:val="006D118C"/>
    <w:rPr>
      <w:rFonts w:ascii="Calibri" w:eastAsia="Times New Roman" w:hAnsi="Calibri" w:cs="Times New Roman"/>
      <w:sz w:val="20"/>
      <w:szCs w:val="24"/>
      <w:lang w:val="en-GB" w:eastAsia="el-GR"/>
    </w:rPr>
  </w:style>
  <w:style w:type="paragraph" w:styleId="Footer">
    <w:name w:val="footer"/>
    <w:basedOn w:val="Normal"/>
    <w:link w:val="FooterChar"/>
    <w:uiPriority w:val="99"/>
    <w:unhideWhenUsed/>
    <w:rsid w:val="006D118C"/>
    <w:pPr>
      <w:tabs>
        <w:tab w:val="center" w:pos="4680"/>
        <w:tab w:val="right" w:pos="9360"/>
      </w:tabs>
      <w:spacing w:line="240" w:lineRule="auto"/>
    </w:pPr>
  </w:style>
  <w:style w:type="character" w:customStyle="1" w:styleId="FooterChar">
    <w:name w:val="Footer Char"/>
    <w:basedOn w:val="DefaultParagraphFont"/>
    <w:link w:val="Footer"/>
    <w:uiPriority w:val="99"/>
    <w:rsid w:val="006D118C"/>
    <w:rPr>
      <w:rFonts w:ascii="Calibri" w:eastAsia="Times New Roman" w:hAnsi="Calibri" w:cs="Times New Roman"/>
      <w:sz w:val="20"/>
      <w:szCs w:val="24"/>
      <w:lang w:val="en-GB" w:eastAsia="el-GR"/>
    </w:rPr>
  </w:style>
  <w:style w:type="paragraph" w:styleId="CommentSubject">
    <w:name w:val="annotation subject"/>
    <w:basedOn w:val="CommentText"/>
    <w:next w:val="CommentText"/>
    <w:link w:val="CommentSubjectChar"/>
    <w:uiPriority w:val="99"/>
    <w:semiHidden/>
    <w:unhideWhenUsed/>
    <w:rsid w:val="000055B0"/>
    <w:rPr>
      <w:b/>
      <w:bCs/>
      <w:sz w:val="20"/>
      <w:szCs w:val="20"/>
    </w:rPr>
  </w:style>
  <w:style w:type="character" w:customStyle="1" w:styleId="CommentSubjectChar">
    <w:name w:val="Comment Subject Char"/>
    <w:basedOn w:val="CommentTextChar"/>
    <w:link w:val="CommentSubject"/>
    <w:uiPriority w:val="99"/>
    <w:semiHidden/>
    <w:rsid w:val="000055B0"/>
    <w:rPr>
      <w:rFonts w:ascii="Calibri" w:eastAsia="Times New Roman" w:hAnsi="Calibri" w:cs="Times New Roman"/>
      <w:b/>
      <w:bCs/>
      <w:sz w:val="20"/>
      <w:szCs w:val="20"/>
      <w:lang w:val="en-GB" w:eastAsia="el-GR"/>
    </w:rPr>
  </w:style>
  <w:style w:type="paragraph" w:styleId="ListParagraph">
    <w:name w:val="List Paragraph"/>
    <w:basedOn w:val="Normal"/>
    <w:uiPriority w:val="34"/>
    <w:qFormat/>
    <w:rsid w:val="00B91B2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7CF3"/>
    <w:pPr>
      <w:spacing w:after="0" w:line="360" w:lineRule="auto"/>
      <w:jc w:val="both"/>
    </w:pPr>
    <w:rPr>
      <w:rFonts w:ascii="Times New Roman" w:eastAsia="Times New Roman" w:hAnsi="Times New Roman" w:cs="Times New Roman"/>
      <w:sz w:val="20"/>
      <w:szCs w:val="24"/>
      <w:lang w:val="en-GB" w:eastAsia="el-GR"/>
    </w:rPr>
  </w:style>
  <w:style w:type="paragraph" w:styleId="Heading1">
    <w:name w:val="heading 1"/>
    <w:basedOn w:val="Normal"/>
    <w:next w:val="Normal"/>
    <w:link w:val="Heading1Char"/>
    <w:uiPriority w:val="9"/>
    <w:qFormat/>
    <w:rsid w:val="006E263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6E263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B91B2D"/>
    <w:pPr>
      <w:keepNext/>
      <w:keepLines/>
      <w:spacing w:before="200"/>
      <w:outlineLvl w:val="2"/>
    </w:pPr>
    <w:rPr>
      <w:rFonts w:ascii="Arial" w:eastAsiaTheme="majorEastAsia" w:hAnsi="Arial" w:cstheme="majorBidi"/>
      <w:b/>
      <w:bC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E2639"/>
    <w:rPr>
      <w:rFonts w:asciiTheme="majorHAnsi" w:eastAsiaTheme="majorEastAsia" w:hAnsiTheme="majorHAnsi" w:cstheme="majorBidi"/>
      <w:b/>
      <w:bCs/>
      <w:color w:val="2E74B5" w:themeColor="accent1" w:themeShade="BF"/>
      <w:sz w:val="28"/>
      <w:szCs w:val="28"/>
      <w:lang w:val="en-GB" w:eastAsia="el-GR"/>
    </w:rPr>
  </w:style>
  <w:style w:type="character" w:customStyle="1" w:styleId="Heading2Char">
    <w:name w:val="Heading 2 Char"/>
    <w:basedOn w:val="DefaultParagraphFont"/>
    <w:link w:val="Heading2"/>
    <w:uiPriority w:val="9"/>
    <w:rsid w:val="006E2639"/>
    <w:rPr>
      <w:rFonts w:asciiTheme="majorHAnsi" w:eastAsiaTheme="majorEastAsia" w:hAnsiTheme="majorHAnsi" w:cstheme="majorBidi"/>
      <w:b/>
      <w:bCs/>
      <w:color w:val="5B9BD5" w:themeColor="accent1"/>
      <w:sz w:val="26"/>
      <w:szCs w:val="26"/>
      <w:lang w:val="en-GB" w:eastAsia="el-GR"/>
    </w:rPr>
  </w:style>
  <w:style w:type="character" w:customStyle="1" w:styleId="Heading3Char">
    <w:name w:val="Heading 3 Char"/>
    <w:basedOn w:val="DefaultParagraphFont"/>
    <w:link w:val="Heading3"/>
    <w:uiPriority w:val="9"/>
    <w:rsid w:val="00B91B2D"/>
    <w:rPr>
      <w:rFonts w:ascii="Arial" w:eastAsiaTheme="majorEastAsia" w:hAnsi="Arial" w:cstheme="majorBidi"/>
      <w:b/>
      <w:bCs/>
      <w:sz w:val="20"/>
      <w:szCs w:val="24"/>
      <w:lang w:val="en-GB" w:eastAsia="el-GR"/>
    </w:rPr>
  </w:style>
  <w:style w:type="character" w:styleId="CommentReference">
    <w:name w:val="annotation reference"/>
    <w:basedOn w:val="DefaultParagraphFont"/>
    <w:uiPriority w:val="99"/>
    <w:semiHidden/>
    <w:unhideWhenUsed/>
    <w:rsid w:val="006E2639"/>
    <w:rPr>
      <w:sz w:val="18"/>
      <w:szCs w:val="18"/>
    </w:rPr>
  </w:style>
  <w:style w:type="paragraph" w:styleId="CommentText">
    <w:name w:val="annotation text"/>
    <w:basedOn w:val="Normal"/>
    <w:link w:val="CommentTextChar"/>
    <w:uiPriority w:val="99"/>
    <w:semiHidden/>
    <w:unhideWhenUsed/>
    <w:rsid w:val="006E2639"/>
    <w:pPr>
      <w:spacing w:line="240" w:lineRule="auto"/>
    </w:pPr>
    <w:rPr>
      <w:sz w:val="24"/>
    </w:rPr>
  </w:style>
  <w:style w:type="character" w:customStyle="1" w:styleId="CommentTextChar">
    <w:name w:val="Comment Text Char"/>
    <w:basedOn w:val="DefaultParagraphFont"/>
    <w:link w:val="CommentText"/>
    <w:uiPriority w:val="99"/>
    <w:semiHidden/>
    <w:rsid w:val="006E2639"/>
    <w:rPr>
      <w:rFonts w:ascii="Calibri" w:eastAsia="Times New Roman" w:hAnsi="Calibri" w:cs="Times New Roman"/>
      <w:sz w:val="24"/>
      <w:szCs w:val="24"/>
      <w:lang w:val="en-GB" w:eastAsia="el-GR"/>
    </w:rPr>
  </w:style>
  <w:style w:type="paragraph" w:styleId="BodyText">
    <w:name w:val="Body Text"/>
    <w:basedOn w:val="Normal"/>
    <w:link w:val="BodyTextChar"/>
    <w:rsid w:val="006E2639"/>
    <w:pPr>
      <w:autoSpaceDE w:val="0"/>
      <w:autoSpaceDN w:val="0"/>
      <w:spacing w:line="240" w:lineRule="auto"/>
    </w:pPr>
    <w:rPr>
      <w:rFonts w:ascii="Courier New" w:hAnsi="Courier New" w:cs="Courier New"/>
      <w:szCs w:val="20"/>
      <w:lang w:eastAsia="en-US"/>
    </w:rPr>
  </w:style>
  <w:style w:type="character" w:customStyle="1" w:styleId="BodyTextChar">
    <w:name w:val="Body Text Char"/>
    <w:basedOn w:val="DefaultParagraphFont"/>
    <w:link w:val="BodyText"/>
    <w:rsid w:val="006E2639"/>
    <w:rPr>
      <w:rFonts w:ascii="Courier New" w:eastAsia="Times New Roman" w:hAnsi="Courier New" w:cs="Courier New"/>
      <w:sz w:val="20"/>
      <w:szCs w:val="20"/>
      <w:lang w:val="en-GB"/>
    </w:rPr>
  </w:style>
  <w:style w:type="paragraph" w:styleId="BalloonText">
    <w:name w:val="Balloon Text"/>
    <w:basedOn w:val="Normal"/>
    <w:link w:val="BalloonTextChar"/>
    <w:uiPriority w:val="99"/>
    <w:semiHidden/>
    <w:unhideWhenUsed/>
    <w:rsid w:val="006E263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2639"/>
    <w:rPr>
      <w:rFonts w:ascii="Segoe UI" w:eastAsia="Times New Roman" w:hAnsi="Segoe UI" w:cs="Segoe UI"/>
      <w:sz w:val="18"/>
      <w:szCs w:val="18"/>
      <w:lang w:val="en-GB" w:eastAsia="el-GR"/>
    </w:rPr>
  </w:style>
  <w:style w:type="paragraph" w:styleId="Header">
    <w:name w:val="header"/>
    <w:basedOn w:val="Normal"/>
    <w:link w:val="HeaderChar"/>
    <w:uiPriority w:val="99"/>
    <w:unhideWhenUsed/>
    <w:rsid w:val="006D118C"/>
    <w:pPr>
      <w:tabs>
        <w:tab w:val="center" w:pos="4680"/>
        <w:tab w:val="right" w:pos="9360"/>
      </w:tabs>
      <w:spacing w:line="240" w:lineRule="auto"/>
    </w:pPr>
  </w:style>
  <w:style w:type="character" w:customStyle="1" w:styleId="HeaderChar">
    <w:name w:val="Header Char"/>
    <w:basedOn w:val="DefaultParagraphFont"/>
    <w:link w:val="Header"/>
    <w:uiPriority w:val="99"/>
    <w:rsid w:val="006D118C"/>
    <w:rPr>
      <w:rFonts w:ascii="Calibri" w:eastAsia="Times New Roman" w:hAnsi="Calibri" w:cs="Times New Roman"/>
      <w:sz w:val="20"/>
      <w:szCs w:val="24"/>
      <w:lang w:val="en-GB" w:eastAsia="el-GR"/>
    </w:rPr>
  </w:style>
  <w:style w:type="paragraph" w:styleId="Footer">
    <w:name w:val="footer"/>
    <w:basedOn w:val="Normal"/>
    <w:link w:val="FooterChar"/>
    <w:uiPriority w:val="99"/>
    <w:unhideWhenUsed/>
    <w:rsid w:val="006D118C"/>
    <w:pPr>
      <w:tabs>
        <w:tab w:val="center" w:pos="4680"/>
        <w:tab w:val="right" w:pos="9360"/>
      </w:tabs>
      <w:spacing w:line="240" w:lineRule="auto"/>
    </w:pPr>
  </w:style>
  <w:style w:type="character" w:customStyle="1" w:styleId="FooterChar">
    <w:name w:val="Footer Char"/>
    <w:basedOn w:val="DefaultParagraphFont"/>
    <w:link w:val="Footer"/>
    <w:uiPriority w:val="99"/>
    <w:rsid w:val="006D118C"/>
    <w:rPr>
      <w:rFonts w:ascii="Calibri" w:eastAsia="Times New Roman" w:hAnsi="Calibri" w:cs="Times New Roman"/>
      <w:sz w:val="20"/>
      <w:szCs w:val="24"/>
      <w:lang w:val="en-GB" w:eastAsia="el-GR"/>
    </w:rPr>
  </w:style>
  <w:style w:type="paragraph" w:styleId="CommentSubject">
    <w:name w:val="annotation subject"/>
    <w:basedOn w:val="CommentText"/>
    <w:next w:val="CommentText"/>
    <w:link w:val="CommentSubjectChar"/>
    <w:uiPriority w:val="99"/>
    <w:semiHidden/>
    <w:unhideWhenUsed/>
    <w:rsid w:val="000055B0"/>
    <w:rPr>
      <w:b/>
      <w:bCs/>
      <w:sz w:val="20"/>
      <w:szCs w:val="20"/>
    </w:rPr>
  </w:style>
  <w:style w:type="character" w:customStyle="1" w:styleId="CommentSubjectChar">
    <w:name w:val="Comment Subject Char"/>
    <w:basedOn w:val="CommentTextChar"/>
    <w:link w:val="CommentSubject"/>
    <w:uiPriority w:val="99"/>
    <w:semiHidden/>
    <w:rsid w:val="000055B0"/>
    <w:rPr>
      <w:rFonts w:ascii="Calibri" w:eastAsia="Times New Roman" w:hAnsi="Calibri" w:cs="Times New Roman"/>
      <w:b/>
      <w:bCs/>
      <w:sz w:val="20"/>
      <w:szCs w:val="20"/>
      <w:lang w:val="en-GB" w:eastAsia="el-GR"/>
    </w:rPr>
  </w:style>
  <w:style w:type="paragraph" w:styleId="ListParagraph">
    <w:name w:val="List Paragraph"/>
    <w:basedOn w:val="Normal"/>
    <w:uiPriority w:val="34"/>
    <w:qFormat/>
    <w:rsid w:val="00B91B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comments" Target="comment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1127</Words>
  <Characters>6424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Bekiari Xrysoula</dc:creator>
  <cp:keywords/>
  <dc:description/>
  <cp:lastModifiedBy>George Bruseker</cp:lastModifiedBy>
  <cp:revision>3</cp:revision>
  <dcterms:created xsi:type="dcterms:W3CDTF">2018-01-09T10:46:00Z</dcterms:created>
  <dcterms:modified xsi:type="dcterms:W3CDTF">2018-01-09T10:53:00Z</dcterms:modified>
</cp:coreProperties>
</file>