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C0" w:rsidRDefault="00D35BC0" w:rsidP="00D35BC0">
      <w:r w:rsidRPr="00727779">
        <w:rPr>
          <w:rStyle w:val="Heading4Char"/>
        </w:rPr>
        <w:t>S4 Observation</w:t>
      </w:r>
      <w:r w:rsidR="00CF3B59">
        <w:rPr>
          <w:rStyle w:val="Heading4Char"/>
        </w:rPr>
        <w:t xml:space="preserve"> (proposed in </w:t>
      </w:r>
      <w:proofErr w:type="spellStart"/>
      <w:r w:rsidR="00CF3B59">
        <w:rPr>
          <w:rStyle w:val="Heading4Char"/>
        </w:rPr>
        <w:t>ver</w:t>
      </w:r>
      <w:proofErr w:type="spellEnd"/>
      <w:r w:rsidR="00CF3B59">
        <w:rPr>
          <w:rStyle w:val="Heading4Char"/>
        </w:rPr>
        <w:t xml:space="preserve"> </w:t>
      </w:r>
      <w:proofErr w:type="spellStart"/>
      <w:r w:rsidR="00CF3B59">
        <w:rPr>
          <w:rStyle w:val="Heading4Char"/>
        </w:rPr>
        <w:t>CRMsci</w:t>
      </w:r>
      <w:proofErr w:type="spellEnd"/>
      <w:r w:rsidR="00CF3B59">
        <w:rPr>
          <w:rStyle w:val="Heading4Char"/>
        </w:rPr>
        <w:t xml:space="preserve"> 1.2.3)</w:t>
      </w:r>
      <w:bookmarkStart w:id="0" w:name="_GoBack"/>
      <w:bookmarkEnd w:id="0"/>
    </w:p>
    <w:p w:rsidR="00D35BC0" w:rsidRDefault="00D35BC0" w:rsidP="00D35BC0">
      <w:pPr>
        <w:widowControl w:val="0"/>
        <w:autoSpaceDE w:val="0"/>
        <w:autoSpaceDN w:val="0"/>
        <w:spacing w:before="100" w:beforeAutospacing="1" w:after="100" w:afterAutospacing="1"/>
      </w:pPr>
      <w:r>
        <w:rPr>
          <w:lang w:val="en-US" w:eastAsia="en-US"/>
        </w:rPr>
        <w:t xml:space="preserve">Subclass of: </w:t>
      </w:r>
      <w:r>
        <w:rPr>
          <w:lang w:val="en-US" w:eastAsia="en-US"/>
        </w:rPr>
        <w:tab/>
      </w:r>
      <w:hyperlink r:id="rId5" w:history="1">
        <w:r>
          <w:rPr>
            <w:rStyle w:val="Hyperlink"/>
          </w:rPr>
          <w:t>E13</w:t>
        </w:r>
      </w:hyperlink>
      <w:r>
        <w:t xml:space="preserve"> </w:t>
      </w:r>
      <w:r>
        <w:rPr>
          <w:lang w:val="en-US" w:eastAsia="en-US"/>
        </w:rPr>
        <w:t>Attribute Assignment</w:t>
      </w:r>
    </w:p>
    <w:p w:rsidR="00D35BC0" w:rsidRDefault="00D35BC0" w:rsidP="00D35BC0">
      <w:pPr>
        <w:widowControl w:val="0"/>
        <w:autoSpaceDE w:val="0"/>
        <w:autoSpaceDN w:val="0"/>
        <w:spacing w:before="100" w:beforeAutospacing="1" w:after="100" w:afterAutospacing="1"/>
      </w:pPr>
      <w:r>
        <w:rPr>
          <w:lang w:val="en-US" w:eastAsia="en-US"/>
        </w:rPr>
        <w:t>Superclass of:</w:t>
      </w:r>
      <w:r>
        <w:rPr>
          <w:lang w:val="en-US" w:eastAsia="en-US"/>
        </w:rPr>
        <w:tab/>
      </w:r>
      <w:hyperlink r:id="rId6" w:history="1">
        <w:r>
          <w:rPr>
            <w:rStyle w:val="Hyperlink"/>
          </w:rPr>
          <w:t>S21</w:t>
        </w:r>
      </w:hyperlink>
      <w:r>
        <w:t xml:space="preserve"> </w:t>
      </w:r>
      <w:r>
        <w:rPr>
          <w:lang w:val="en-US" w:eastAsia="en-US"/>
        </w:rPr>
        <w:t xml:space="preserve">Measurement </w:t>
      </w:r>
    </w:p>
    <w:p w:rsidR="00D35BC0" w:rsidRDefault="00D35BC0" w:rsidP="00D35BC0">
      <w:pPr>
        <w:widowControl w:val="0"/>
        <w:autoSpaceDE w:val="0"/>
        <w:autoSpaceDN w:val="0"/>
        <w:spacing w:before="100" w:beforeAutospacing="1" w:after="100" w:afterAutospacing="1"/>
      </w:pPr>
      <w:r>
        <w:rPr>
          <w:lang w:val="en-US" w:eastAsia="en-US"/>
        </w:rPr>
        <w:tab/>
      </w:r>
      <w:r>
        <w:rPr>
          <w:lang w:val="en-US" w:eastAsia="en-US"/>
        </w:rPr>
        <w:tab/>
      </w:r>
      <w:hyperlink r:id="rId7" w:history="1">
        <w:r>
          <w:rPr>
            <w:rStyle w:val="Hyperlink"/>
          </w:rPr>
          <w:t>S19</w:t>
        </w:r>
      </w:hyperlink>
      <w:r>
        <w:rPr>
          <w:lang w:val="en-US" w:eastAsia="en-US"/>
        </w:rPr>
        <w:t xml:space="preserve"> Encounter Event</w:t>
      </w:r>
    </w:p>
    <w:p w:rsidR="00D35BC0" w:rsidRDefault="00D35BC0" w:rsidP="00D35BC0">
      <w:pPr>
        <w:widowControl w:val="0"/>
        <w:autoSpaceDE w:val="0"/>
        <w:autoSpaceDN w:val="0"/>
        <w:ind w:left="720" w:hanging="720"/>
        <w:rPr>
          <w:lang w:val="en-US" w:eastAsia="en-US"/>
        </w:rPr>
      </w:pPr>
      <w:r>
        <w:rPr>
          <w:lang w:val="en-US" w:eastAsia="en-US"/>
        </w:rPr>
        <w:t> Scope note:</w:t>
      </w:r>
      <w:r>
        <w:rPr>
          <w:lang w:val="en-US" w:eastAsia="en-US"/>
        </w:rPr>
        <w:tab/>
        <w:t xml:space="preserve">This class comprises the activity of gaining scientific knowledge about particular states of physical reality gained by empirical evidence, experiments and by measurements. </w:t>
      </w:r>
    </w:p>
    <w:p w:rsidR="00D35BC0" w:rsidRDefault="00D35BC0" w:rsidP="00D35BC0">
      <w:pPr>
        <w:widowControl w:val="0"/>
        <w:autoSpaceDE w:val="0"/>
        <w:autoSpaceDN w:val="0"/>
        <w:spacing w:before="100" w:beforeAutospacing="1" w:after="100" w:afterAutospacing="1"/>
        <w:rPr>
          <w:lang w:val="en-US" w:eastAsia="en-US"/>
        </w:rPr>
      </w:pPr>
      <w:r>
        <w:rPr>
          <w:lang w:val="en-US" w:eastAsia="en-US"/>
        </w:rPr>
        <w:t xml:space="preserve">We define observation in the sense of natural sciences, as a kind of human activity: at some </w:t>
      </w:r>
      <w:del w:id="1" w:author="George Bruseker" w:date="2016-12-09T14:46:00Z">
        <w:r w:rsidDel="00C633CC">
          <w:rPr>
            <w:bCs/>
            <w:iCs/>
            <w:lang w:val="en-US" w:eastAsia="en-US"/>
          </w:rPr>
          <w:delText>Place</w:delText>
        </w:r>
        <w:r w:rsidDel="00C633CC">
          <w:rPr>
            <w:lang w:val="en-US" w:eastAsia="en-US"/>
          </w:rPr>
          <w:delText xml:space="preserve"> </w:delText>
        </w:r>
      </w:del>
      <w:ins w:id="2" w:author="George Bruseker" w:date="2016-12-09T14:46:00Z">
        <w:r>
          <w:rPr>
            <w:bCs/>
            <w:iCs/>
            <w:lang w:val="en-US" w:eastAsia="en-US"/>
          </w:rPr>
          <w:t>place</w:t>
        </w:r>
        <w:r>
          <w:rPr>
            <w:lang w:val="en-US" w:eastAsia="en-US"/>
          </w:rPr>
          <w:t xml:space="preserve"> </w:t>
        </w:r>
      </w:ins>
      <w:r>
        <w:rPr>
          <w:lang w:val="en-US" w:eastAsia="en-US"/>
        </w:rPr>
        <w:t xml:space="preserve">and within some </w:t>
      </w:r>
      <w:del w:id="3" w:author="George Bruseker" w:date="2016-12-09T14:46:00Z">
        <w:r w:rsidDel="00C633CC">
          <w:rPr>
            <w:bCs/>
            <w:iCs/>
            <w:lang w:val="en-US" w:eastAsia="en-US"/>
          </w:rPr>
          <w:delText>Time</w:delText>
        </w:r>
      </w:del>
      <w:ins w:id="4" w:author="George Bruseker" w:date="2016-12-09T14:46:00Z">
        <w:r>
          <w:rPr>
            <w:bCs/>
            <w:iCs/>
            <w:lang w:val="en-US" w:eastAsia="en-US"/>
          </w:rPr>
          <w:t>time</w:t>
        </w:r>
      </w:ins>
      <w:r>
        <w:rPr>
          <w:bCs/>
          <w:iCs/>
          <w:lang w:val="en-US" w:eastAsia="en-US"/>
        </w:rPr>
        <w:t>-</w:t>
      </w:r>
      <w:del w:id="5" w:author="George Bruseker" w:date="2016-12-09T14:46:00Z">
        <w:r w:rsidDel="00C633CC">
          <w:rPr>
            <w:bCs/>
            <w:iCs/>
            <w:lang w:val="en-US" w:eastAsia="en-US"/>
          </w:rPr>
          <w:delText>Span</w:delText>
        </w:r>
      </w:del>
      <w:ins w:id="6" w:author="George Bruseker" w:date="2016-12-09T14:46:00Z">
        <w:r>
          <w:rPr>
            <w:bCs/>
            <w:iCs/>
            <w:lang w:val="en-US" w:eastAsia="en-US"/>
          </w:rPr>
          <w:t>span</w:t>
        </w:r>
      </w:ins>
      <w:r>
        <w:rPr>
          <w:lang w:val="en-US" w:eastAsia="en-US"/>
        </w:rPr>
        <w:t xml:space="preserve">, certain </w:t>
      </w:r>
      <w:del w:id="7" w:author="George Bruseker" w:date="2016-12-09T14:46:00Z">
        <w:r w:rsidDel="00C633CC">
          <w:rPr>
            <w:bCs/>
            <w:iCs/>
            <w:lang w:val="en-US" w:eastAsia="en-US"/>
          </w:rPr>
          <w:delText xml:space="preserve">Physical </w:delText>
        </w:r>
      </w:del>
      <w:ins w:id="8" w:author="George Bruseker" w:date="2016-12-09T14:46:00Z">
        <w:r>
          <w:rPr>
            <w:bCs/>
            <w:iCs/>
            <w:lang w:val="en-US" w:eastAsia="en-US"/>
          </w:rPr>
          <w:t xml:space="preserve">physical </w:t>
        </w:r>
      </w:ins>
      <w:del w:id="9" w:author="George Bruseker" w:date="2016-12-09T14:46:00Z">
        <w:r w:rsidDel="00C633CC">
          <w:rPr>
            <w:bCs/>
            <w:iCs/>
            <w:lang w:val="en-US" w:eastAsia="en-US"/>
          </w:rPr>
          <w:delText>Things</w:delText>
        </w:r>
        <w:r w:rsidDel="00C633CC">
          <w:rPr>
            <w:lang w:val="en-US" w:eastAsia="en-US"/>
          </w:rPr>
          <w:delText xml:space="preserve"> </w:delText>
        </w:r>
      </w:del>
      <w:ins w:id="10" w:author="George Bruseker" w:date="2016-12-09T14:46:00Z">
        <w:r>
          <w:rPr>
            <w:bCs/>
            <w:iCs/>
            <w:lang w:val="en-US" w:eastAsia="en-US"/>
          </w:rPr>
          <w:t>things</w:t>
        </w:r>
        <w:r>
          <w:rPr>
            <w:lang w:val="en-US" w:eastAsia="en-US"/>
          </w:rPr>
          <w:t xml:space="preserve"> </w:t>
        </w:r>
      </w:ins>
      <w:r>
        <w:rPr>
          <w:lang w:val="en-US" w:eastAsia="en-US"/>
        </w:rPr>
        <w:t xml:space="preserve">and their behavior and interactions are observed, either directly by human sensory impression, or enhanced with tools and measurement devices. </w:t>
      </w:r>
    </w:p>
    <w:p w:rsidR="00D35BC0" w:rsidRDefault="00D35BC0" w:rsidP="00D35BC0">
      <w:pPr>
        <w:widowControl w:val="0"/>
        <w:autoSpaceDE w:val="0"/>
        <w:autoSpaceDN w:val="0"/>
        <w:spacing w:before="100" w:beforeAutospacing="1" w:after="100" w:afterAutospacing="1"/>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w:t>
      </w:r>
      <w:del w:id="11" w:author="George Bruseker" w:date="2016-12-09T14:46:00Z">
        <w:r w:rsidDel="00C633CC">
          <w:rPr>
            <w:lang w:val="en-US" w:eastAsia="en-US"/>
          </w:rPr>
          <w:delText xml:space="preserve">per </w:delText>
        </w:r>
      </w:del>
      <w:ins w:id="12" w:author="George Bruseker" w:date="2016-12-09T14:46:00Z">
        <w:r>
          <w:rPr>
            <w:lang w:val="en-US" w:eastAsia="en-US"/>
          </w:rPr>
          <w:t xml:space="preserve">by </w:t>
        </w:r>
      </w:ins>
      <w:r>
        <w:rPr>
          <w:lang w:val="en-US" w:eastAsia="en-US"/>
        </w:rPr>
        <w:t xml:space="preserve">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rsidR="00D35BC0" w:rsidRDefault="00D35BC0" w:rsidP="00D35BC0">
      <w:pPr>
        <w:widowControl w:val="0"/>
        <w:autoSpaceDE w:val="0"/>
        <w:autoSpaceDN w:val="0"/>
        <w:spacing w:before="100" w:beforeAutospacing="1" w:after="100" w:afterAutospacing="1"/>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rsidR="00D35BC0" w:rsidRDefault="00D35BC0" w:rsidP="00D35BC0">
      <w:pPr>
        <w:widowControl w:val="0"/>
        <w:autoSpaceDE w:val="0"/>
        <w:autoSpaceDN w:val="0"/>
        <w:spacing w:before="100" w:beforeAutospacing="1" w:after="100" w:afterAutospacing="1"/>
        <w:rPr>
          <w:ins w:id="13" w:author="George Bruseker" w:date="2016-12-09T15:02:00Z"/>
        </w:rPr>
      </w:pPr>
      <w:r>
        <w:rPr>
          <w:lang w:val="en-US" w:eastAsia="en-US"/>
        </w:rPr>
        <w:t xml:space="preserve">Observations represent the transition between reality and propositions in the form of instances of a formal ontology, and can be subject to data evaluation from this point on. </w:t>
      </w:r>
      <w:r w:rsidRPr="00070FB6">
        <w:rPr>
          <w:highlight w:val="cyan"/>
          <w:lang w:val="en-US" w:eastAsia="en-US"/>
        </w:rPr>
        <w:t>For instance,</w:t>
      </w:r>
      <w:r w:rsidRPr="00070FB6">
        <w:rPr>
          <w:highlight w:val="cyan"/>
          <w:lang w:val="en-US"/>
        </w:rPr>
        <w:t xml:space="preserve"> </w:t>
      </w:r>
      <w:r w:rsidRPr="00070FB6">
        <w:rPr>
          <w:highlight w:val="cyan"/>
        </w:rPr>
        <w:t>detecting an archaeological site on satellite images is not regarded as</w:t>
      </w:r>
      <w:ins w:id="14" w:author="George Bruseker" w:date="2016-12-09T14:43:00Z">
        <w:r>
          <w:rPr>
            <w:highlight w:val="cyan"/>
          </w:rPr>
          <w:t xml:space="preserve"> an</w:t>
        </w:r>
      </w:ins>
      <w:r w:rsidRPr="00070FB6">
        <w:rPr>
          <w:highlight w:val="cyan"/>
        </w:rPr>
        <w:t xml:space="preserve"> instance of S4 Observation, but as an instance of S6 Data Evaluation. Rather,</w:t>
      </w:r>
      <w:ins w:id="15" w:author="George Bruseker" w:date="2016-12-09T15:03:00Z">
        <w:r>
          <w:rPr>
            <w:highlight w:val="cyan"/>
          </w:rPr>
          <w:t xml:space="preserve"> only</w:t>
        </w:r>
      </w:ins>
      <w:r w:rsidRPr="00070FB6">
        <w:rPr>
          <w:highlight w:val="cyan"/>
        </w:rPr>
        <w:t xml:space="preserve"> the production of the images</w:t>
      </w:r>
      <w:del w:id="16" w:author="George Bruseker" w:date="2016-12-09T14:45:00Z">
        <w:r w:rsidRPr="00070FB6" w:rsidDel="00C633CC">
          <w:rPr>
            <w:highlight w:val="cyan"/>
          </w:rPr>
          <w:delText xml:space="preserve"> themselves</w:delText>
        </w:r>
      </w:del>
      <w:r w:rsidRPr="00070FB6">
        <w:rPr>
          <w:highlight w:val="cyan"/>
        </w:rPr>
        <w:t xml:space="preserve"> is regarded as </w:t>
      </w:r>
      <w:ins w:id="17" w:author="George Bruseker" w:date="2016-12-09T14:44:00Z">
        <w:r>
          <w:rPr>
            <w:highlight w:val="cyan"/>
          </w:rPr>
          <w:t xml:space="preserve">an </w:t>
        </w:r>
      </w:ins>
      <w:r w:rsidRPr="00070FB6">
        <w:rPr>
          <w:highlight w:val="cyan"/>
        </w:rPr>
        <w:t>instance of S4 Observation.</w:t>
      </w:r>
    </w:p>
    <w:p w:rsidR="00B235CF" w:rsidRDefault="00B235CF"/>
    <w:sectPr w:rsidR="00B23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C0"/>
    <w:rsid w:val="0043389F"/>
    <w:rsid w:val="005963E5"/>
    <w:rsid w:val="006A1A59"/>
    <w:rsid w:val="007323C5"/>
    <w:rsid w:val="00B235CF"/>
    <w:rsid w:val="00CF3B59"/>
    <w:rsid w:val="00D35BC0"/>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C0"/>
    <w:pPr>
      <w:spacing w:after="0" w:line="240" w:lineRule="auto"/>
    </w:pPr>
    <w:rPr>
      <w:rFonts w:ascii="Times New Roman" w:eastAsiaTheme="minorEastAsia" w:hAnsi="Times New Roman" w:cs="Times New Roman"/>
      <w:sz w:val="24"/>
      <w:szCs w:val="24"/>
      <w:lang w:val="en-GB" w:eastAsia="en-GB"/>
    </w:rPr>
  </w:style>
  <w:style w:type="paragraph" w:styleId="Heading4">
    <w:name w:val="heading 4"/>
    <w:basedOn w:val="Normal"/>
    <w:next w:val="Normal"/>
    <w:link w:val="Heading4Char"/>
    <w:uiPriority w:val="9"/>
    <w:unhideWhenUsed/>
    <w:qFormat/>
    <w:rsid w:val="00D35B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BC0"/>
    <w:rPr>
      <w:rFonts w:asciiTheme="majorHAnsi" w:eastAsiaTheme="majorEastAsia" w:hAnsiTheme="majorHAnsi" w:cstheme="majorBidi"/>
      <w:b/>
      <w:bCs/>
      <w:i/>
      <w:iCs/>
      <w:color w:val="4F81BD" w:themeColor="accent1"/>
      <w:sz w:val="24"/>
      <w:szCs w:val="24"/>
      <w:lang w:val="en-GB" w:eastAsia="en-GB"/>
    </w:rPr>
  </w:style>
  <w:style w:type="character" w:styleId="Hyperlink">
    <w:name w:val="Hyperlink"/>
    <w:basedOn w:val="DefaultParagraphFont"/>
    <w:uiPriority w:val="99"/>
    <w:unhideWhenUsed/>
    <w:rsid w:val="00D35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C0"/>
    <w:pPr>
      <w:spacing w:after="0" w:line="240" w:lineRule="auto"/>
    </w:pPr>
    <w:rPr>
      <w:rFonts w:ascii="Times New Roman" w:eastAsiaTheme="minorEastAsia" w:hAnsi="Times New Roman" w:cs="Times New Roman"/>
      <w:sz w:val="24"/>
      <w:szCs w:val="24"/>
      <w:lang w:val="en-GB" w:eastAsia="en-GB"/>
    </w:rPr>
  </w:style>
  <w:style w:type="paragraph" w:styleId="Heading4">
    <w:name w:val="heading 4"/>
    <w:basedOn w:val="Normal"/>
    <w:next w:val="Normal"/>
    <w:link w:val="Heading4Char"/>
    <w:uiPriority w:val="9"/>
    <w:unhideWhenUsed/>
    <w:qFormat/>
    <w:rsid w:val="00D35B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BC0"/>
    <w:rPr>
      <w:rFonts w:asciiTheme="majorHAnsi" w:eastAsiaTheme="majorEastAsia" w:hAnsiTheme="majorHAnsi" w:cstheme="majorBidi"/>
      <w:b/>
      <w:bCs/>
      <w:i/>
      <w:iCs/>
      <w:color w:val="4F81BD" w:themeColor="accent1"/>
      <w:sz w:val="24"/>
      <w:szCs w:val="24"/>
      <w:lang w:val="en-GB" w:eastAsia="en-GB"/>
    </w:rPr>
  </w:style>
  <w:style w:type="character" w:styleId="Hyperlink">
    <w:name w:val="Hyperlink"/>
    <w:basedOn w:val="DefaultParagraphFont"/>
    <w:uiPriority w:val="99"/>
    <w:unhideWhenUsed/>
    <w:rsid w:val="00D35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map://bekiari@mailhost.ics.forth.gr:993/fetch%3EUID%3E/INBOX%3E71639?part=1.1.2.4&amp;filename=CRMsci1.2.3_0.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map://bekiari@mailhost.ics.forth.gr:993/fetch%3EUID%3E/INBOX%3E71639?part=1.1.2.3&amp;filename=CRMsci1.2.3_0.docx" TargetMode="External"/><Relationship Id="rId5" Type="http://schemas.openxmlformats.org/officeDocument/2006/relationships/hyperlink" Target="imap://bekiari@mailhost.ics.forth.gr:993/fetch%3EUID%3E/INBOX%3E71639?part=1.1.2.2&amp;filename=CRMsci1.2.3_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dcterms:created xsi:type="dcterms:W3CDTF">2017-01-24T14:53:00Z</dcterms:created>
  <dcterms:modified xsi:type="dcterms:W3CDTF">2017-01-24T14:54:00Z</dcterms:modified>
</cp:coreProperties>
</file>