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7427" w:rsidRDefault="00F6742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490" w:type="dxa"/>
        <w:tblInd w:w="-714"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F67427" w14:paraId="4C508462" w14:textId="77777777">
        <w:tc>
          <w:tcPr>
            <w:tcW w:w="10490" w:type="dxa"/>
          </w:tcPr>
          <w:p w14:paraId="00000002" w14:textId="77777777" w:rsidR="00F67427" w:rsidRDefault="00F36F5D">
            <w:pPr>
              <w:pStyle w:val="Heading1"/>
            </w:pPr>
            <w:r>
              <w:t>F1 Work</w:t>
            </w:r>
          </w:p>
        </w:tc>
      </w:tr>
      <w:tr w:rsidR="00F67427" w14:paraId="33941963" w14:textId="77777777">
        <w:tc>
          <w:tcPr>
            <w:tcW w:w="10490" w:type="dxa"/>
          </w:tcPr>
          <w:sdt>
            <w:sdtPr>
              <w:tag w:val="goog_rdk_1"/>
              <w:id w:val="764505532"/>
            </w:sdtPr>
            <w:sdtEndPr/>
            <w:sdtContent>
              <w:p w14:paraId="00000003" w14:textId="77777777" w:rsidR="00F67427" w:rsidRDefault="00F36F5D">
                <w:pPr>
                  <w:numPr>
                    <w:ilvl w:val="0"/>
                    <w:numId w:val="14"/>
                  </w:numPr>
                  <w:pBdr>
                    <w:top w:val="nil"/>
                    <w:left w:val="nil"/>
                    <w:bottom w:val="nil"/>
                    <w:right w:val="nil"/>
                    <w:between w:val="nil"/>
                  </w:pBdr>
                  <w:rPr>
                    <w:ins w:id="1" w:author="Trond Aalberg" w:date="2022-03-21T12:20:00Z"/>
                    <w:color w:val="000000"/>
                  </w:rPr>
                </w:pPr>
                <w:r>
                  <w:rPr>
                    <w:color w:val="000000"/>
                  </w:rPr>
                  <w:t>Agatha Christie’s ‘Murder on the Orient Express’ [novel]</w:t>
                </w:r>
                <w:sdt>
                  <w:sdtPr>
                    <w:tag w:val="goog_rdk_0"/>
                    <w:id w:val="-581678412"/>
                  </w:sdtPr>
                  <w:sdtEndPr/>
                  <w:sdtContent>
                    <w:ins w:id="2" w:author="Trond Aalberg" w:date="2022-03-21T12:20:00Z">
                      <w:r>
                        <w:rPr>
                          <w:color w:val="000000"/>
                        </w:rPr>
                        <w:t>.</w:t>
                      </w:r>
                    </w:ins>
                  </w:sdtContent>
                </w:sdt>
              </w:p>
            </w:sdtContent>
          </w:sdt>
          <w:sdt>
            <w:sdtPr>
              <w:tag w:val="goog_rdk_3"/>
              <w:id w:val="-1998026637"/>
            </w:sdtPr>
            <w:sdtEndPr/>
            <w:sdtContent>
              <w:p w14:paraId="00000004" w14:textId="77777777" w:rsidR="00F67427" w:rsidRDefault="00F36F5D">
                <w:pPr>
                  <w:numPr>
                    <w:ilvl w:val="0"/>
                    <w:numId w:val="14"/>
                  </w:numPr>
                  <w:pBdr>
                    <w:top w:val="nil"/>
                    <w:left w:val="nil"/>
                    <w:bottom w:val="nil"/>
                    <w:right w:val="nil"/>
                    <w:between w:val="nil"/>
                  </w:pBdr>
                  <w:rPr>
                    <w:ins w:id="3" w:author="Trond Aalberg" w:date="2022-03-21T12:20:00Z"/>
                  </w:rPr>
                </w:pPr>
                <w:sdt>
                  <w:sdtPr>
                    <w:tag w:val="goog_rdk_2"/>
                    <w:id w:val="488909499"/>
                  </w:sdtPr>
                  <w:sdtEndPr/>
                  <w:sdtContent>
                    <w:ins w:id="4" w:author="Trond Aalberg" w:date="2022-03-21T12:20:00Z">
                      <w:r>
                        <w:t>Mary Shelley’s ‘Frankenstein; or, The Modern Prometheus’ [novel] .</w:t>
                      </w:r>
                    </w:ins>
                  </w:sdtContent>
                </w:sdt>
              </w:p>
            </w:sdtContent>
          </w:sdt>
          <w:sdt>
            <w:sdtPr>
              <w:tag w:val="goog_rdk_5"/>
              <w:id w:val="1903558184"/>
            </w:sdtPr>
            <w:sdtEndPr/>
            <w:sdtContent>
              <w:p w14:paraId="00000005" w14:textId="77777777" w:rsidR="00F67427" w:rsidRDefault="00F36F5D">
                <w:pPr>
                  <w:numPr>
                    <w:ilvl w:val="0"/>
                    <w:numId w:val="14"/>
                  </w:numPr>
                  <w:rPr>
                    <w:ins w:id="5" w:author="Trond Aalberg" w:date="2022-03-21T12:20:00Z"/>
                  </w:rPr>
                </w:pPr>
                <w:sdt>
                  <w:sdtPr>
                    <w:tag w:val="goog_rdk_4"/>
                    <w:id w:val="47813614"/>
                  </w:sdtPr>
                  <w:sdtEndPr/>
                  <w:sdtContent>
                    <w:ins w:id="6" w:author="Trond Aalberg" w:date="2022-03-21T12:20:00Z">
                      <w:r>
                        <w:t>Ursula K. Le Guin’s ‘The Earthsea trilogy’ [set of novels].</w:t>
                      </w:r>
                    </w:ins>
                  </w:sdtContent>
                </w:sdt>
              </w:p>
            </w:sdtContent>
          </w:sdt>
          <w:sdt>
            <w:sdtPr>
              <w:tag w:val="goog_rdk_8"/>
              <w:id w:val="2138216134"/>
            </w:sdtPr>
            <w:sdtEndPr/>
            <w:sdtContent>
              <w:p w14:paraId="00000006" w14:textId="77777777" w:rsidR="00F67427" w:rsidRDefault="00F36F5D">
                <w:pPr>
                  <w:numPr>
                    <w:ilvl w:val="0"/>
                    <w:numId w:val="14"/>
                  </w:numPr>
                  <w:pBdr>
                    <w:top w:val="nil"/>
                    <w:left w:val="nil"/>
                    <w:bottom w:val="nil"/>
                    <w:right w:val="nil"/>
                    <w:between w:val="nil"/>
                  </w:pBdr>
                </w:pPr>
                <w:sdt>
                  <w:sdtPr>
                    <w:tag w:val="goog_rdk_6"/>
                    <w:id w:val="-1117056316"/>
                  </w:sdtPr>
                  <w:sdtEndPr/>
                  <w:sdtContent>
                    <w:ins w:id="7" w:author="Trond Aalberg" w:date="2022-03-21T12:20:00Z">
                      <w:r>
                        <w:t>Ursula K. Le Guin’s ‘The Tombs of Atuan’ [novel which is part of the Earthsea trilogy].</w:t>
                      </w:r>
                    </w:ins>
                  </w:sdtContent>
                </w:sdt>
                <w:sdt>
                  <w:sdtPr>
                    <w:tag w:val="goog_rdk_7"/>
                    <w:id w:val="660196832"/>
                  </w:sdtPr>
                  <w:sdtEndPr/>
                  <w:sdtContent/>
                </w:sdt>
              </w:p>
            </w:sdtContent>
          </w:sdt>
          <w:p w14:paraId="00000007" w14:textId="77777777" w:rsidR="00F67427" w:rsidRDefault="00F36F5D">
            <w:pPr>
              <w:numPr>
                <w:ilvl w:val="0"/>
                <w:numId w:val="14"/>
              </w:numPr>
              <w:pBdr>
                <w:top w:val="nil"/>
                <w:left w:val="nil"/>
                <w:bottom w:val="nil"/>
                <w:right w:val="nil"/>
                <w:between w:val="nil"/>
              </w:pBdr>
              <w:rPr>
                <w:color w:val="000000"/>
              </w:rPr>
            </w:pPr>
            <w:r>
              <w:rPr>
                <w:color w:val="000000"/>
              </w:rPr>
              <w:t>Homer’s ‘Odyssey’ [ancient Greek epic poem]</w:t>
            </w:r>
            <w:sdt>
              <w:sdtPr>
                <w:tag w:val="goog_rdk_9"/>
                <w:id w:val="-1963102342"/>
              </w:sdtPr>
              <w:sdtEndPr/>
              <w:sdtContent>
                <w:ins w:id="8" w:author="Trond Aalberg" w:date="2022-03-21T12:21:00Z">
                  <w:r>
                    <w:rPr>
                      <w:color w:val="000000"/>
                    </w:rPr>
                    <w:t>.</w:t>
                  </w:r>
                </w:ins>
              </w:sdtContent>
            </w:sdt>
          </w:p>
          <w:p w14:paraId="00000008" w14:textId="77777777" w:rsidR="00F67427" w:rsidRDefault="00F36F5D">
            <w:pPr>
              <w:numPr>
                <w:ilvl w:val="0"/>
                <w:numId w:val="14"/>
              </w:numPr>
              <w:pBdr>
                <w:top w:val="nil"/>
                <w:left w:val="nil"/>
                <w:bottom w:val="nil"/>
                <w:right w:val="nil"/>
                <w:between w:val="nil"/>
              </w:pBdr>
              <w:rPr>
                <w:color w:val="000000"/>
              </w:rPr>
            </w:pPr>
            <w:r>
              <w:rPr>
                <w:color w:val="000000"/>
              </w:rPr>
              <w:t>Dante’s ‘Divina Commedia’ [narrative poem]</w:t>
            </w:r>
            <w:sdt>
              <w:sdtPr>
                <w:tag w:val="goog_rdk_10"/>
                <w:id w:val="-356961386"/>
              </w:sdtPr>
              <w:sdtEndPr/>
              <w:sdtContent>
                <w:ins w:id="9" w:author="Trond Aalberg" w:date="2022-03-21T12:21:00Z">
                  <w:r>
                    <w:rPr>
                      <w:color w:val="000000"/>
                    </w:rPr>
                    <w:t>.</w:t>
                  </w:r>
                </w:ins>
              </w:sdtContent>
            </w:sdt>
          </w:p>
          <w:p w14:paraId="00000009" w14:textId="77777777" w:rsidR="00F67427" w:rsidRDefault="00F36F5D">
            <w:pPr>
              <w:numPr>
                <w:ilvl w:val="0"/>
                <w:numId w:val="14"/>
              </w:numPr>
              <w:pBdr>
                <w:top w:val="nil"/>
                <w:left w:val="nil"/>
                <w:bottom w:val="nil"/>
                <w:right w:val="nil"/>
                <w:between w:val="nil"/>
              </w:pBdr>
              <w:rPr>
                <w:color w:val="000000"/>
              </w:rPr>
            </w:pPr>
            <w:r>
              <w:rPr>
                <w:color w:val="000000"/>
              </w:rPr>
              <w:t xml:space="preserve">William Shakespeare’s </w:t>
            </w:r>
            <w:sdt>
              <w:sdtPr>
                <w:tag w:val="goog_rdk_11"/>
                <w:id w:val="1397473632"/>
              </w:sdtPr>
              <w:sdtEndPr/>
              <w:sdtContent>
                <w:ins w:id="10" w:author="Trond Aalberg" w:date="2022-03-30T14:30:00Z">
                  <w:r>
                    <w:rPr>
                      <w:color w:val="000000"/>
                    </w:rPr>
                    <w:t>‘The Tragedy of Hamlet, Prince of Denmark</w:t>
                  </w:r>
                </w:ins>
              </w:sdtContent>
            </w:sdt>
            <w:sdt>
              <w:sdtPr>
                <w:tag w:val="goog_rdk_12"/>
                <w:id w:val="-317184947"/>
              </w:sdtPr>
              <w:sdtEndPr/>
              <w:sdtContent>
                <w:del w:id="11" w:author="Trond Aalberg" w:date="2022-03-30T14:30:00Z">
                  <w:r>
                    <w:rPr>
                      <w:color w:val="000000"/>
                    </w:rPr>
                    <w:delText>Hamlet</w:delText>
                  </w:r>
                </w:del>
              </w:sdtContent>
            </w:sdt>
            <w:r>
              <w:rPr>
                <w:color w:val="000000"/>
              </w:rPr>
              <w:t>’ [play]</w:t>
            </w:r>
            <w:sdt>
              <w:sdtPr>
                <w:tag w:val="goog_rdk_13"/>
                <w:id w:val="-601339901"/>
              </w:sdtPr>
              <w:sdtEndPr/>
              <w:sdtContent>
                <w:ins w:id="12" w:author="Trond Aalberg" w:date="2022-03-21T12:21:00Z">
                  <w:r>
                    <w:rPr>
                      <w:color w:val="000000"/>
                    </w:rPr>
                    <w:t>.</w:t>
                  </w:r>
                </w:ins>
              </w:sdtContent>
            </w:sdt>
          </w:p>
          <w:p w14:paraId="0000000A" w14:textId="77777777" w:rsidR="00F67427" w:rsidRDefault="00F36F5D">
            <w:pPr>
              <w:numPr>
                <w:ilvl w:val="0"/>
                <w:numId w:val="14"/>
              </w:numPr>
              <w:pBdr>
                <w:top w:val="nil"/>
                <w:left w:val="nil"/>
                <w:bottom w:val="nil"/>
                <w:right w:val="nil"/>
                <w:between w:val="nil"/>
              </w:pBdr>
              <w:rPr>
                <w:color w:val="000000"/>
              </w:rPr>
            </w:pPr>
            <w:r>
              <w:rPr>
                <w:color w:val="000000"/>
              </w:rPr>
              <w:t>Henry Gray’s ‘Anatomy of the human body’ [scholarly work / reference work]</w:t>
            </w:r>
            <w:sdt>
              <w:sdtPr>
                <w:tag w:val="goog_rdk_14"/>
                <w:id w:val="-547381493"/>
              </w:sdtPr>
              <w:sdtEndPr/>
              <w:sdtContent>
                <w:ins w:id="13" w:author="Trond Aalberg" w:date="2022-03-21T12:21:00Z">
                  <w:r>
                    <w:rPr>
                      <w:color w:val="000000"/>
                    </w:rPr>
                    <w:t>.</w:t>
                  </w:r>
                </w:ins>
              </w:sdtContent>
            </w:sdt>
          </w:p>
          <w:p w14:paraId="0000000B" w14:textId="77777777" w:rsidR="00F67427" w:rsidRPr="00F36F5D" w:rsidRDefault="00F36F5D">
            <w:pPr>
              <w:numPr>
                <w:ilvl w:val="0"/>
                <w:numId w:val="14"/>
              </w:numPr>
              <w:pBdr>
                <w:top w:val="nil"/>
                <w:left w:val="nil"/>
                <w:bottom w:val="nil"/>
                <w:right w:val="nil"/>
                <w:between w:val="nil"/>
              </w:pBdr>
              <w:rPr>
                <w:color w:val="000000"/>
                <w:lang w:val="fr-FR"/>
              </w:rPr>
            </w:pPr>
            <w:r w:rsidRPr="00F36F5D">
              <w:rPr>
                <w:color w:val="000000"/>
                <w:lang w:val="fr-FR"/>
              </w:rPr>
              <w:t>René Goscinny and Albert Uderzo’s ‘Astérix le Gaulois’ [cartoon]</w:t>
            </w:r>
            <w:sdt>
              <w:sdtPr>
                <w:tag w:val="goog_rdk_15"/>
                <w:id w:val="-983007905"/>
              </w:sdtPr>
              <w:sdtEndPr/>
              <w:sdtContent>
                <w:ins w:id="14" w:author="Trond Aalberg" w:date="2022-03-21T12:21:00Z">
                  <w:r w:rsidRPr="00F36F5D">
                    <w:rPr>
                      <w:color w:val="000000"/>
                      <w:lang w:val="fr-FR"/>
                    </w:rPr>
                    <w:t>.</w:t>
                  </w:r>
                </w:ins>
              </w:sdtContent>
            </w:sdt>
          </w:p>
          <w:p w14:paraId="0000000C" w14:textId="77777777" w:rsidR="00F67427" w:rsidRDefault="00F36F5D">
            <w:pPr>
              <w:numPr>
                <w:ilvl w:val="0"/>
                <w:numId w:val="14"/>
              </w:numPr>
              <w:pBdr>
                <w:top w:val="nil"/>
                <w:left w:val="nil"/>
                <w:bottom w:val="nil"/>
                <w:right w:val="nil"/>
                <w:between w:val="nil"/>
              </w:pBdr>
              <w:rPr>
                <w:color w:val="000000"/>
              </w:rPr>
            </w:pPr>
            <w:r>
              <w:rPr>
                <w:color w:val="000000"/>
              </w:rPr>
              <w:t>The ‘Dewey Decimal Classification’ (DDC) [library classification system]</w:t>
            </w:r>
            <w:sdt>
              <w:sdtPr>
                <w:tag w:val="goog_rdk_16"/>
                <w:id w:val="-13309968"/>
              </w:sdtPr>
              <w:sdtEndPr/>
              <w:sdtContent>
                <w:ins w:id="15" w:author="Trond Aalberg" w:date="2022-03-21T12:21:00Z">
                  <w:r>
                    <w:rPr>
                      <w:color w:val="000000"/>
                    </w:rPr>
                    <w:t>.</w:t>
                  </w:r>
                </w:ins>
              </w:sdtContent>
            </w:sdt>
          </w:p>
          <w:p w14:paraId="0000000D" w14:textId="77777777" w:rsidR="00F67427" w:rsidRDefault="00F36F5D">
            <w:pPr>
              <w:numPr>
                <w:ilvl w:val="0"/>
                <w:numId w:val="14"/>
              </w:numPr>
              <w:pBdr>
                <w:top w:val="nil"/>
                <w:left w:val="nil"/>
                <w:bottom w:val="nil"/>
                <w:right w:val="nil"/>
                <w:between w:val="nil"/>
              </w:pBdr>
              <w:rPr>
                <w:color w:val="000000"/>
              </w:rPr>
            </w:pPr>
            <w:r>
              <w:rPr>
                <w:color w:val="000000"/>
              </w:rPr>
              <w:t>The Ordnance</w:t>
            </w:r>
            <w:r>
              <w:rPr>
                <w:color w:val="000000"/>
              </w:rPr>
              <w:t xml:space="preserve"> Survey’s 1:50 000 Landranger series [collection of maps]</w:t>
            </w:r>
            <w:sdt>
              <w:sdtPr>
                <w:tag w:val="goog_rdk_17"/>
                <w:id w:val="1131757232"/>
              </w:sdtPr>
              <w:sdtEndPr/>
              <w:sdtContent>
                <w:ins w:id="16" w:author="Trond Aalberg" w:date="2022-03-21T12:21:00Z">
                  <w:r>
                    <w:rPr>
                      <w:color w:val="000000"/>
                    </w:rPr>
                    <w:t>.</w:t>
                  </w:r>
                </w:ins>
              </w:sdtContent>
            </w:sdt>
          </w:p>
          <w:p w14:paraId="0000000E" w14:textId="77777777" w:rsidR="00F67427" w:rsidRDefault="00F36F5D">
            <w:pPr>
              <w:numPr>
                <w:ilvl w:val="0"/>
                <w:numId w:val="14"/>
              </w:numPr>
              <w:pBdr>
                <w:top w:val="nil"/>
                <w:left w:val="nil"/>
                <w:bottom w:val="nil"/>
                <w:right w:val="nil"/>
                <w:between w:val="nil"/>
              </w:pBdr>
              <w:rPr>
                <w:color w:val="000000"/>
              </w:rPr>
            </w:pPr>
            <w:r>
              <w:rPr>
                <w:color w:val="000000"/>
              </w:rPr>
              <w:t>Ludwig van Beethoven’s Symphony No. 9 in D minor [symphony]</w:t>
            </w:r>
            <w:sdt>
              <w:sdtPr>
                <w:tag w:val="goog_rdk_18"/>
                <w:id w:val="730274100"/>
              </w:sdtPr>
              <w:sdtEndPr/>
              <w:sdtContent>
                <w:ins w:id="17" w:author="Trond Aalberg" w:date="2022-03-21T12:21:00Z">
                  <w:r>
                    <w:rPr>
                      <w:color w:val="000000"/>
                    </w:rPr>
                    <w:t>.</w:t>
                  </w:r>
                </w:ins>
              </w:sdtContent>
            </w:sdt>
          </w:p>
          <w:p w14:paraId="0000000F" w14:textId="77777777" w:rsidR="00F67427" w:rsidRDefault="00F36F5D">
            <w:pPr>
              <w:numPr>
                <w:ilvl w:val="0"/>
                <w:numId w:val="14"/>
              </w:numPr>
              <w:pBdr>
                <w:top w:val="nil"/>
                <w:left w:val="nil"/>
                <w:bottom w:val="nil"/>
                <w:right w:val="nil"/>
                <w:between w:val="nil"/>
              </w:pBdr>
              <w:rPr>
                <w:color w:val="000000"/>
              </w:rPr>
            </w:pPr>
            <w:r>
              <w:rPr>
                <w:color w:val="000000"/>
              </w:rPr>
              <w:t>Johann Sebastian Bach’s ‘Goldberg variations’ [compositions for keyboard]</w:t>
            </w:r>
            <w:sdt>
              <w:sdtPr>
                <w:tag w:val="goog_rdk_19"/>
                <w:id w:val="688714343"/>
              </w:sdtPr>
              <w:sdtEndPr/>
              <w:sdtContent>
                <w:ins w:id="18" w:author="Trond Aalberg" w:date="2022-03-21T12:21:00Z">
                  <w:r>
                    <w:rPr>
                      <w:color w:val="000000"/>
                    </w:rPr>
                    <w:t>.</w:t>
                  </w:r>
                </w:ins>
              </w:sdtContent>
            </w:sdt>
          </w:p>
          <w:p w14:paraId="00000010" w14:textId="77777777" w:rsidR="00F67427" w:rsidRDefault="00F36F5D">
            <w:pPr>
              <w:numPr>
                <w:ilvl w:val="0"/>
                <w:numId w:val="14"/>
              </w:numPr>
              <w:pBdr>
                <w:top w:val="nil"/>
                <w:left w:val="nil"/>
                <w:bottom w:val="nil"/>
                <w:right w:val="nil"/>
                <w:between w:val="nil"/>
              </w:pBdr>
              <w:rPr>
                <w:color w:val="000000"/>
              </w:rPr>
            </w:pPr>
            <w:r>
              <w:rPr>
                <w:color w:val="000000"/>
              </w:rPr>
              <w:t>John Lennon and Paul McCartney’s ‘I want to hold your hand’ [song]</w:t>
            </w:r>
            <w:sdt>
              <w:sdtPr>
                <w:tag w:val="goog_rdk_20"/>
                <w:id w:val="-1193154939"/>
              </w:sdtPr>
              <w:sdtEndPr/>
              <w:sdtContent>
                <w:ins w:id="19" w:author="Trond Aalberg" w:date="2022-03-21T12:21:00Z">
                  <w:r>
                    <w:rPr>
                      <w:color w:val="000000"/>
                    </w:rPr>
                    <w:t>.</w:t>
                  </w:r>
                </w:ins>
              </w:sdtContent>
            </w:sdt>
          </w:p>
          <w:p w14:paraId="00000011" w14:textId="77777777" w:rsidR="00F67427" w:rsidRPr="00F36F5D" w:rsidRDefault="00F36F5D">
            <w:pPr>
              <w:numPr>
                <w:ilvl w:val="0"/>
                <w:numId w:val="14"/>
              </w:numPr>
              <w:pBdr>
                <w:top w:val="nil"/>
                <w:left w:val="nil"/>
                <w:bottom w:val="nil"/>
                <w:right w:val="nil"/>
                <w:between w:val="nil"/>
              </w:pBdr>
              <w:rPr>
                <w:lang w:val="fr-FR"/>
              </w:rPr>
            </w:pPr>
            <w:r w:rsidRPr="00F36F5D">
              <w:rPr>
                <w:color w:val="000000"/>
                <w:lang w:val="fr-FR"/>
              </w:rPr>
              <w:t>François Truffault’s ‘Jules et Jim’ [movie]</w:t>
            </w:r>
            <w:sdt>
              <w:sdtPr>
                <w:tag w:val="goog_rdk_21"/>
                <w:id w:val="-549847396"/>
              </w:sdtPr>
              <w:sdtEndPr/>
              <w:sdtContent>
                <w:ins w:id="20" w:author="Trond Aalberg" w:date="2022-03-21T12:21:00Z">
                  <w:r w:rsidRPr="00F36F5D">
                    <w:rPr>
                      <w:color w:val="000000"/>
                      <w:lang w:val="fr-FR"/>
                    </w:rPr>
                    <w:t>.</w:t>
                  </w:r>
                </w:ins>
              </w:sdtContent>
            </w:sdt>
          </w:p>
          <w:p w14:paraId="00000012" w14:textId="77777777" w:rsidR="00F67427" w:rsidRDefault="00F36F5D">
            <w:pPr>
              <w:numPr>
                <w:ilvl w:val="0"/>
                <w:numId w:val="14"/>
              </w:numPr>
              <w:pBdr>
                <w:top w:val="nil"/>
                <w:left w:val="nil"/>
                <w:bottom w:val="nil"/>
                <w:right w:val="nil"/>
                <w:between w:val="nil"/>
              </w:pBdr>
              <w:rPr>
                <w:color w:val="000000"/>
              </w:rPr>
            </w:pPr>
            <w:r>
              <w:rPr>
                <w:color w:val="000000"/>
              </w:rPr>
              <w:t>Alfred Hitchcock’s ‘Psycho’ [movie]</w:t>
            </w:r>
            <w:sdt>
              <w:sdtPr>
                <w:tag w:val="goog_rdk_22"/>
                <w:id w:val="480516593"/>
              </w:sdtPr>
              <w:sdtEndPr/>
              <w:sdtContent>
                <w:ins w:id="21" w:author="Trond Aalberg" w:date="2022-03-21T12:21:00Z">
                  <w:r>
                    <w:rPr>
                      <w:color w:val="000000"/>
                    </w:rPr>
                    <w:t>.</w:t>
                  </w:r>
                </w:ins>
              </w:sdtContent>
            </w:sdt>
          </w:p>
          <w:p w14:paraId="00000013" w14:textId="77777777" w:rsidR="00F67427" w:rsidRDefault="00F36F5D">
            <w:pPr>
              <w:numPr>
                <w:ilvl w:val="0"/>
                <w:numId w:val="14"/>
              </w:numPr>
              <w:pBdr>
                <w:top w:val="nil"/>
                <w:left w:val="nil"/>
                <w:bottom w:val="nil"/>
                <w:right w:val="nil"/>
                <w:between w:val="nil"/>
              </w:pBdr>
              <w:rPr>
                <w:color w:val="000000"/>
              </w:rPr>
            </w:pPr>
            <w:r>
              <w:rPr>
                <w:color w:val="000000"/>
              </w:rPr>
              <w:t>Auguste Rodin’s ‘Le penseur’ (‘The thinker’) [art]</w:t>
            </w:r>
            <w:sdt>
              <w:sdtPr>
                <w:tag w:val="goog_rdk_23"/>
                <w:id w:val="2123562185"/>
              </w:sdtPr>
              <w:sdtEndPr/>
              <w:sdtContent>
                <w:ins w:id="22" w:author="Trond Aalberg" w:date="2022-03-21T12:21:00Z">
                  <w:r>
                    <w:rPr>
                      <w:color w:val="000000"/>
                    </w:rPr>
                    <w:t>.</w:t>
                  </w:r>
                </w:ins>
              </w:sdtContent>
            </w:sdt>
            <w:sdt>
              <w:sdtPr>
                <w:tag w:val="goog_rdk_24"/>
                <w:id w:val="442274458"/>
              </w:sdtPr>
              <w:sdtEndPr/>
              <w:sdtContent>
                <w:commentRangeStart w:id="23"/>
              </w:sdtContent>
            </w:sdt>
          </w:p>
          <w:commentRangeEnd w:id="23"/>
          <w:p w14:paraId="00000014" w14:textId="77777777" w:rsidR="00F67427" w:rsidRDefault="00F36F5D">
            <w:pPr>
              <w:numPr>
                <w:ilvl w:val="0"/>
                <w:numId w:val="14"/>
              </w:numPr>
              <w:pBdr>
                <w:top w:val="nil"/>
                <w:left w:val="nil"/>
                <w:bottom w:val="nil"/>
                <w:right w:val="nil"/>
                <w:between w:val="nil"/>
              </w:pBdr>
              <w:rPr>
                <w:color w:val="000000"/>
              </w:rPr>
            </w:pPr>
            <w:r>
              <w:commentReference w:id="23"/>
            </w:r>
            <w:r>
              <w:rPr>
                <w:color w:val="000000"/>
              </w:rPr>
              <w:t>Pablo Picasso’s ‘Guernica’ [art]</w:t>
            </w:r>
            <w:sdt>
              <w:sdtPr>
                <w:tag w:val="goog_rdk_25"/>
                <w:id w:val="-2012514711"/>
              </w:sdtPr>
              <w:sdtEndPr/>
              <w:sdtContent>
                <w:ins w:id="24" w:author="Trond Aalberg" w:date="2022-03-21T12:21:00Z">
                  <w:r>
                    <w:rPr>
                      <w:color w:val="000000"/>
                    </w:rPr>
                    <w:t>.</w:t>
                  </w:r>
                </w:ins>
              </w:sdtContent>
            </w:sdt>
          </w:p>
          <w:p w14:paraId="00000015" w14:textId="77777777" w:rsidR="00F67427" w:rsidRDefault="00F36F5D">
            <w:pPr>
              <w:numPr>
                <w:ilvl w:val="0"/>
                <w:numId w:val="14"/>
              </w:numPr>
              <w:pBdr>
                <w:top w:val="nil"/>
                <w:left w:val="nil"/>
                <w:bottom w:val="nil"/>
                <w:right w:val="nil"/>
                <w:between w:val="nil"/>
              </w:pBdr>
              <w:rPr>
                <w:color w:val="000000"/>
              </w:rPr>
            </w:pPr>
            <w:r>
              <w:rPr>
                <w:color w:val="000000"/>
              </w:rPr>
              <w:t>Kats</w:t>
            </w:r>
            <w:r>
              <w:rPr>
                <w:color w:val="000000"/>
              </w:rPr>
              <w:t>ushika Hokusai’s ‘</w:t>
            </w:r>
            <w:r>
              <w:rPr>
                <w:rFonts w:ascii="MS Gothic" w:eastAsia="MS Gothic" w:hAnsi="MS Gothic" w:cs="MS Gothic"/>
                <w:color w:val="000000"/>
              </w:rPr>
              <w:t>神奈川沖浪裏</w:t>
            </w:r>
            <w:r>
              <w:rPr>
                <w:rFonts w:ascii="MS Gothic" w:eastAsia="MS Gothic" w:hAnsi="MS Gothic" w:cs="MS Gothic"/>
                <w:color w:val="000000"/>
              </w:rPr>
              <w:t>’</w:t>
            </w:r>
            <w:r>
              <w:rPr>
                <w:color w:val="000000"/>
              </w:rPr>
              <w:t>(the Great Wave) [art]</w:t>
            </w:r>
            <w:sdt>
              <w:sdtPr>
                <w:tag w:val="goog_rdk_26"/>
                <w:id w:val="-112365345"/>
              </w:sdtPr>
              <w:sdtEndPr/>
              <w:sdtContent>
                <w:ins w:id="25" w:author="Trond Aalberg" w:date="2022-03-21T12:21:00Z">
                  <w:r>
                    <w:rPr>
                      <w:color w:val="000000"/>
                    </w:rPr>
                    <w:t>.</w:t>
                  </w:r>
                </w:ins>
              </w:sdtContent>
            </w:sdt>
          </w:p>
        </w:tc>
      </w:tr>
      <w:tr w:rsidR="00F67427" w14:paraId="7F501A31" w14:textId="77777777">
        <w:tc>
          <w:tcPr>
            <w:tcW w:w="10490" w:type="dxa"/>
          </w:tcPr>
          <w:p w14:paraId="00000016" w14:textId="77777777" w:rsidR="00F67427" w:rsidRDefault="00F36F5D">
            <w:pPr>
              <w:pStyle w:val="Heading1"/>
            </w:pPr>
            <w:r>
              <w:t>F</w:t>
            </w:r>
            <w:sdt>
              <w:sdtPr>
                <w:tag w:val="goog_rdk_27"/>
                <w:id w:val="-1489232904"/>
              </w:sdtPr>
              <w:sdtEndPr/>
              <w:sdtContent>
                <w:ins w:id="26" w:author="Trond Aalberg" w:date="2022-03-21T12:22:00Z">
                  <w:r>
                    <w:t>27</w:t>
                  </w:r>
                </w:ins>
              </w:sdtContent>
            </w:sdt>
            <w:sdt>
              <w:sdtPr>
                <w:tag w:val="goog_rdk_28"/>
                <w:id w:val="1075782934"/>
              </w:sdtPr>
              <w:sdtEndPr/>
              <w:sdtContent>
                <w:del w:id="27" w:author="Trond Aalberg" w:date="2022-03-21T12:22:00Z">
                  <w:r>
                    <w:delText>XX</w:delText>
                  </w:r>
                </w:del>
              </w:sdtContent>
            </w:sdt>
            <w:r>
              <w:t xml:space="preserve"> Work creation</w:t>
            </w:r>
          </w:p>
        </w:tc>
      </w:tr>
      <w:tr w:rsidR="00F67427" w14:paraId="744E8062" w14:textId="77777777">
        <w:tc>
          <w:tcPr>
            <w:tcW w:w="10490" w:type="dxa"/>
          </w:tcPr>
          <w:p w14:paraId="00000017" w14:textId="77777777" w:rsidR="00F67427" w:rsidRDefault="00F36F5D">
            <w:pPr>
              <w:numPr>
                <w:ilvl w:val="0"/>
                <w:numId w:val="14"/>
              </w:numPr>
              <w:pBdr>
                <w:top w:val="nil"/>
                <w:left w:val="nil"/>
                <w:bottom w:val="nil"/>
                <w:right w:val="nil"/>
                <w:between w:val="nil"/>
              </w:pBdr>
              <w:rPr>
                <w:color w:val="000000"/>
              </w:rPr>
            </w:pPr>
            <w:r>
              <w:rPr>
                <w:color w:val="000000"/>
              </w:rPr>
              <w:t>Agatha Christie creating ‘Murder on the Orient Express’.</w:t>
            </w:r>
          </w:p>
          <w:p w14:paraId="00000018" w14:textId="77777777" w:rsidR="00F67427" w:rsidRDefault="00F36F5D">
            <w:pPr>
              <w:numPr>
                <w:ilvl w:val="0"/>
                <w:numId w:val="14"/>
              </w:numPr>
              <w:pBdr>
                <w:top w:val="nil"/>
                <w:left w:val="nil"/>
                <w:bottom w:val="nil"/>
                <w:right w:val="nil"/>
                <w:between w:val="nil"/>
              </w:pBdr>
            </w:pPr>
            <w:r>
              <w:t>Mary Shelley creating ‘Frankenstein; or, The Modern Prometheus’.</w:t>
            </w:r>
          </w:p>
          <w:p w14:paraId="00000019" w14:textId="77777777" w:rsidR="00F67427" w:rsidRDefault="00F36F5D">
            <w:pPr>
              <w:numPr>
                <w:ilvl w:val="0"/>
                <w:numId w:val="14"/>
              </w:numPr>
              <w:pBdr>
                <w:top w:val="nil"/>
                <w:left w:val="nil"/>
                <w:bottom w:val="nil"/>
                <w:right w:val="nil"/>
                <w:between w:val="nil"/>
              </w:pBdr>
              <w:rPr>
                <w:color w:val="000000"/>
              </w:rPr>
            </w:pPr>
            <w:r>
              <w:rPr>
                <w:color w:val="000000"/>
              </w:rPr>
              <w:t>Dante creating the poem ‘Divina Commedia’.</w:t>
            </w:r>
          </w:p>
          <w:p w14:paraId="0000001A" w14:textId="77777777" w:rsidR="00F67427" w:rsidRDefault="00F36F5D">
            <w:pPr>
              <w:numPr>
                <w:ilvl w:val="0"/>
                <w:numId w:val="14"/>
              </w:numPr>
              <w:pBdr>
                <w:top w:val="nil"/>
                <w:left w:val="nil"/>
                <w:bottom w:val="nil"/>
                <w:right w:val="nil"/>
                <w:between w:val="nil"/>
              </w:pBdr>
              <w:rPr>
                <w:color w:val="000000"/>
              </w:rPr>
            </w:pPr>
            <w:r>
              <w:rPr>
                <w:color w:val="000000"/>
              </w:rPr>
              <w:t xml:space="preserve">William Shakespeare </w:t>
            </w:r>
            <w:r>
              <w:t>creating</w:t>
            </w:r>
            <w:r>
              <w:rPr>
                <w:color w:val="000000"/>
              </w:rPr>
              <w:t xml:space="preserve"> </w:t>
            </w:r>
            <w:sdt>
              <w:sdtPr>
                <w:tag w:val="goog_rdk_29"/>
                <w:id w:val="2115168149"/>
              </w:sdtPr>
              <w:sdtEndPr/>
              <w:sdtContent>
                <w:del w:id="28" w:author="Trond Aalberg" w:date="2022-03-30T14:29:00Z">
                  <w:r>
                    <w:rPr>
                      <w:color w:val="000000"/>
                    </w:rPr>
                    <w:delText xml:space="preserve">the </w:delText>
                  </w:r>
                </w:del>
              </w:sdtContent>
            </w:sdt>
            <w:r>
              <w:rPr>
                <w:color w:val="000000"/>
              </w:rPr>
              <w:t>‘</w:t>
            </w:r>
            <w:sdt>
              <w:sdtPr>
                <w:tag w:val="goog_rdk_30"/>
                <w:id w:val="-1127464660"/>
              </w:sdtPr>
              <w:sdtEndPr/>
              <w:sdtContent>
                <w:ins w:id="29" w:author="Trond Aalberg" w:date="2022-03-30T14:31:00Z">
                  <w:r>
                    <w:rPr>
                      <w:color w:val="000000"/>
                    </w:rPr>
                    <w:t>The Tragedy of Hamlet, Prince of Denmark</w:t>
                  </w:r>
                </w:ins>
              </w:sdtContent>
            </w:sdt>
            <w:sdt>
              <w:sdtPr>
                <w:tag w:val="goog_rdk_31"/>
                <w:id w:val="2114401644"/>
              </w:sdtPr>
              <w:sdtEndPr/>
              <w:sdtContent>
                <w:del w:id="30" w:author="Trond Aalberg" w:date="2022-03-30T14:31:00Z">
                  <w:r>
                    <w:rPr>
                      <w:color w:val="000000"/>
                    </w:rPr>
                    <w:delText>Hamlet</w:delText>
                  </w:r>
                </w:del>
              </w:sdtContent>
            </w:sdt>
            <w:r>
              <w:rPr>
                <w:color w:val="000000"/>
              </w:rPr>
              <w:t>’</w:t>
            </w:r>
            <w:sdt>
              <w:sdtPr>
                <w:tag w:val="goog_rdk_32"/>
                <w:id w:val="-790124996"/>
              </w:sdtPr>
              <w:sdtEndPr/>
              <w:sdtContent>
                <w:del w:id="31" w:author="Trond Aalberg" w:date="2022-03-30T14:30:00Z">
                  <w:r>
                    <w:rPr>
                      <w:color w:val="000000"/>
                    </w:rPr>
                    <w:delText xml:space="preserve"> pla</w:delText>
                  </w:r>
                </w:del>
              </w:sdtContent>
            </w:sdt>
            <w:r>
              <w:rPr>
                <w:color w:val="000000"/>
              </w:rPr>
              <w:t>y.</w:t>
            </w:r>
          </w:p>
          <w:p w14:paraId="0000001B" w14:textId="77777777" w:rsidR="00F67427" w:rsidRDefault="00F36F5D">
            <w:pPr>
              <w:numPr>
                <w:ilvl w:val="0"/>
                <w:numId w:val="14"/>
              </w:numPr>
              <w:pBdr>
                <w:top w:val="nil"/>
                <w:left w:val="nil"/>
                <w:bottom w:val="nil"/>
                <w:right w:val="nil"/>
                <w:between w:val="nil"/>
              </w:pBdr>
              <w:rPr>
                <w:color w:val="000000"/>
              </w:rPr>
            </w:pPr>
            <w:r>
              <w:rPr>
                <w:color w:val="000000"/>
              </w:rPr>
              <w:t>René Goscinny and Albert Uderzo’s (collaboratively) creating ‘Astérix le Gaulois’.</w:t>
            </w:r>
          </w:p>
          <w:p w14:paraId="0000001C" w14:textId="77777777" w:rsidR="00F67427" w:rsidRDefault="00F36F5D">
            <w:pPr>
              <w:numPr>
                <w:ilvl w:val="0"/>
                <w:numId w:val="14"/>
              </w:numPr>
              <w:pBdr>
                <w:top w:val="nil"/>
                <w:left w:val="nil"/>
                <w:bottom w:val="nil"/>
                <w:right w:val="nil"/>
                <w:between w:val="nil"/>
              </w:pBdr>
              <w:rPr>
                <w:color w:val="000000"/>
              </w:rPr>
            </w:pPr>
            <w:r>
              <w:rPr>
                <w:color w:val="000000"/>
              </w:rPr>
              <w:t>Ludwig van Beethoven’s composing his 9</w:t>
            </w:r>
            <w:r>
              <w:rPr>
                <w:color w:val="000000"/>
                <w:vertAlign w:val="superscript"/>
              </w:rPr>
              <w:t>th</w:t>
            </w:r>
            <w:r>
              <w:rPr>
                <w:color w:val="000000"/>
              </w:rPr>
              <w:t xml:space="preserve"> symphony.</w:t>
            </w:r>
          </w:p>
          <w:p w14:paraId="0000001D" w14:textId="77777777" w:rsidR="00F67427" w:rsidRDefault="00F36F5D">
            <w:pPr>
              <w:numPr>
                <w:ilvl w:val="0"/>
                <w:numId w:val="14"/>
              </w:numPr>
              <w:pBdr>
                <w:top w:val="nil"/>
                <w:left w:val="nil"/>
                <w:bottom w:val="nil"/>
                <w:right w:val="nil"/>
                <w:between w:val="nil"/>
              </w:pBdr>
              <w:rPr>
                <w:color w:val="000000"/>
              </w:rPr>
            </w:pPr>
            <w:r>
              <w:rPr>
                <w:color w:val="000000"/>
              </w:rPr>
              <w:t>Johan Sebastian Bach composing the ‘Goldberg variations’.</w:t>
            </w:r>
          </w:p>
          <w:p w14:paraId="0000001E" w14:textId="77777777" w:rsidR="00F67427" w:rsidRDefault="00F36F5D">
            <w:pPr>
              <w:numPr>
                <w:ilvl w:val="0"/>
                <w:numId w:val="14"/>
              </w:numPr>
              <w:pBdr>
                <w:top w:val="nil"/>
                <w:left w:val="nil"/>
                <w:bottom w:val="nil"/>
                <w:right w:val="nil"/>
                <w:between w:val="nil"/>
              </w:pBdr>
              <w:rPr>
                <w:color w:val="000000"/>
              </w:rPr>
            </w:pPr>
            <w:r>
              <w:rPr>
                <w:color w:val="000000"/>
              </w:rPr>
              <w:t xml:space="preserve">The making of </w:t>
            </w:r>
            <w:sdt>
              <w:sdtPr>
                <w:tag w:val="goog_rdk_33"/>
                <w:id w:val="-1584290417"/>
              </w:sdtPr>
              <w:sdtEndPr/>
              <w:sdtContent>
                <w:del w:id="32" w:author="Trond Aalberg" w:date="2022-03-30T14:31:00Z">
                  <w:r>
                    <w:rPr>
                      <w:color w:val="000000"/>
                    </w:rPr>
                    <w:delText xml:space="preserve">the movie </w:delText>
                  </w:r>
                </w:del>
              </w:sdtContent>
            </w:sdt>
            <w:r>
              <w:rPr>
                <w:color w:val="000000"/>
              </w:rPr>
              <w:t xml:space="preserve">‘Jules et Jim’, directed by François Truffault. </w:t>
            </w:r>
          </w:p>
          <w:p w14:paraId="0000001F" w14:textId="77777777" w:rsidR="00F67427" w:rsidRDefault="00F36F5D">
            <w:pPr>
              <w:numPr>
                <w:ilvl w:val="0"/>
                <w:numId w:val="14"/>
              </w:numPr>
              <w:pBdr>
                <w:top w:val="nil"/>
                <w:left w:val="nil"/>
                <w:bottom w:val="nil"/>
                <w:right w:val="nil"/>
                <w:between w:val="nil"/>
              </w:pBdr>
              <w:rPr>
                <w:color w:val="000000"/>
              </w:rPr>
            </w:pPr>
            <w:r>
              <w:rPr>
                <w:color w:val="000000"/>
              </w:rPr>
              <w:t xml:space="preserve">The making of </w:t>
            </w:r>
            <w:sdt>
              <w:sdtPr>
                <w:tag w:val="goog_rdk_34"/>
                <w:id w:val="-943537459"/>
              </w:sdtPr>
              <w:sdtEndPr/>
              <w:sdtContent>
                <w:del w:id="33" w:author="Trond Aalberg" w:date="2022-03-30T14:31:00Z">
                  <w:r>
                    <w:rPr>
                      <w:color w:val="000000"/>
                    </w:rPr>
                    <w:delText xml:space="preserve">the movie </w:delText>
                  </w:r>
                </w:del>
              </w:sdtContent>
            </w:sdt>
            <w:r>
              <w:rPr>
                <w:color w:val="000000"/>
              </w:rPr>
              <w:t>‘Psycho’, directed by Alfred Hitchcock.</w:t>
            </w:r>
          </w:p>
          <w:p w14:paraId="00000020" w14:textId="77777777" w:rsidR="00F67427" w:rsidRDefault="00F36F5D">
            <w:pPr>
              <w:numPr>
                <w:ilvl w:val="0"/>
                <w:numId w:val="14"/>
              </w:numPr>
              <w:pBdr>
                <w:top w:val="nil"/>
                <w:left w:val="nil"/>
                <w:bottom w:val="nil"/>
                <w:right w:val="nil"/>
                <w:between w:val="nil"/>
              </w:pBdr>
              <w:rPr>
                <w:color w:val="000000"/>
              </w:rPr>
            </w:pPr>
            <w:r>
              <w:rPr>
                <w:color w:val="000000"/>
              </w:rPr>
              <w:t xml:space="preserve">August Rodin creating </w:t>
            </w:r>
            <w:sdt>
              <w:sdtPr>
                <w:tag w:val="goog_rdk_35"/>
                <w:id w:val="-1442684771"/>
              </w:sdtPr>
              <w:sdtEndPr/>
              <w:sdtContent>
                <w:del w:id="34" w:author="Trond Aalberg" w:date="2022-03-30T14:31:00Z">
                  <w:r>
                    <w:rPr>
                      <w:color w:val="000000"/>
                    </w:rPr>
                    <w:delText xml:space="preserve">the prototype of the statue </w:delText>
                  </w:r>
                </w:del>
              </w:sdtContent>
            </w:sdt>
            <w:r>
              <w:rPr>
                <w:color w:val="000000"/>
              </w:rPr>
              <w:t xml:space="preserve">‘Le </w:t>
            </w:r>
            <w:r>
              <w:rPr>
                <w:color w:val="000000"/>
              </w:rPr>
              <w:t>Penseur’ (The Thinker)</w:t>
            </w:r>
          </w:p>
          <w:sdt>
            <w:sdtPr>
              <w:tag w:val="goog_rdk_38"/>
              <w:id w:val="-1342616129"/>
            </w:sdtPr>
            <w:sdtEndPr/>
            <w:sdtContent>
              <w:p w14:paraId="00000021" w14:textId="77777777" w:rsidR="00F67427" w:rsidRDefault="00F36F5D">
                <w:pPr>
                  <w:numPr>
                    <w:ilvl w:val="0"/>
                    <w:numId w:val="14"/>
                  </w:numPr>
                  <w:pBdr>
                    <w:top w:val="nil"/>
                    <w:left w:val="nil"/>
                    <w:bottom w:val="nil"/>
                    <w:right w:val="nil"/>
                    <w:between w:val="nil"/>
                  </w:pBdr>
                  <w:rPr>
                    <w:color w:val="000000"/>
                  </w:rPr>
                </w:pPr>
                <w:r>
                  <w:rPr>
                    <w:color w:val="000000"/>
                  </w:rPr>
                  <w:t xml:space="preserve">Picasso </w:t>
                </w:r>
                <w:r>
                  <w:t>creating</w:t>
                </w:r>
                <w:r>
                  <w:rPr>
                    <w:color w:val="000000"/>
                  </w:rPr>
                  <w:t xml:space="preserve"> </w:t>
                </w:r>
                <w:sdt>
                  <w:sdtPr>
                    <w:tag w:val="goog_rdk_36"/>
                    <w:id w:val="-964886394"/>
                  </w:sdtPr>
                  <w:sdtEndPr/>
                  <w:sdtContent>
                    <w:commentRangeStart w:id="35"/>
                  </w:sdtContent>
                </w:sdt>
                <w:r>
                  <w:rPr>
                    <w:color w:val="000000"/>
                  </w:rPr>
                  <w:t>‘Guernica’</w:t>
                </w:r>
                <w:commentRangeEnd w:id="35"/>
                <w:r>
                  <w:commentReference w:id="35"/>
                </w:r>
                <w:r>
                  <w:rPr>
                    <w:color w:val="000000"/>
                  </w:rPr>
                  <w:t>.</w:t>
                </w:r>
                <w:sdt>
                  <w:sdtPr>
                    <w:tag w:val="goog_rdk_37"/>
                    <w:id w:val="1364628617"/>
                  </w:sdtPr>
                  <w:sdtEndPr/>
                  <w:sdtContent/>
                </w:sdt>
              </w:p>
            </w:sdtContent>
          </w:sdt>
        </w:tc>
      </w:tr>
      <w:tr w:rsidR="00F67427" w14:paraId="02A021CC" w14:textId="77777777">
        <w:tc>
          <w:tcPr>
            <w:tcW w:w="10490" w:type="dxa"/>
          </w:tcPr>
          <w:p w14:paraId="00000022" w14:textId="77777777" w:rsidR="00F67427" w:rsidRDefault="00F36F5D">
            <w:pPr>
              <w:pStyle w:val="Heading1"/>
            </w:pPr>
            <w:r>
              <w:t>F2 Expression</w:t>
            </w:r>
          </w:p>
        </w:tc>
      </w:tr>
      <w:tr w:rsidR="00F67427" w14:paraId="57BE6CBA" w14:textId="77777777">
        <w:tc>
          <w:tcPr>
            <w:tcW w:w="10490" w:type="dxa"/>
          </w:tcPr>
          <w:p w14:paraId="00000023" w14:textId="77777777" w:rsidR="00F67427" w:rsidRDefault="00F36F5D">
            <w:pPr>
              <w:numPr>
                <w:ilvl w:val="0"/>
                <w:numId w:val="14"/>
              </w:numPr>
              <w:pBdr>
                <w:top w:val="nil"/>
                <w:left w:val="nil"/>
                <w:bottom w:val="nil"/>
                <w:right w:val="nil"/>
                <w:between w:val="nil"/>
              </w:pBdr>
              <w:rPr>
                <w:color w:val="000000"/>
              </w:rPr>
            </w:pPr>
            <w:r>
              <w:rPr>
                <w:color w:val="000000"/>
              </w:rPr>
              <w:t>The original text (in English) by Agatha Christie for her novel ‘Murder on the Orient Express’.</w:t>
            </w:r>
            <w:sdt>
              <w:sdtPr>
                <w:tag w:val="goog_rdk_39"/>
                <w:id w:val="-1468426161"/>
              </w:sdtPr>
              <w:sdtEndPr/>
              <w:sdtContent>
                <w:del w:id="36" w:author="Trond Aalberg" w:date="2022-03-30T14:40:00Z">
                  <w:r>
                    <w:rPr>
                      <w:color w:val="000000"/>
                    </w:rPr>
                    <w:delText xml:space="preserve"> (same text was published in the US with the title ‘Murder in the Calais Coach’).</w:delText>
                  </w:r>
                </w:del>
              </w:sdtContent>
            </w:sdt>
          </w:p>
          <w:p w14:paraId="00000024" w14:textId="77777777" w:rsidR="00F67427" w:rsidRDefault="00F36F5D">
            <w:pPr>
              <w:numPr>
                <w:ilvl w:val="0"/>
                <w:numId w:val="14"/>
              </w:numPr>
              <w:pBdr>
                <w:top w:val="nil"/>
                <w:left w:val="nil"/>
                <w:bottom w:val="nil"/>
                <w:right w:val="nil"/>
                <w:between w:val="nil"/>
              </w:pBdr>
              <w:rPr>
                <w:color w:val="000000"/>
              </w:rPr>
            </w:pPr>
            <w:r>
              <w:rPr>
                <w:color w:val="000000"/>
              </w:rPr>
              <w:t xml:space="preserve">The German </w:t>
            </w:r>
            <w:sdt>
              <w:sdtPr>
                <w:tag w:val="goog_rdk_40"/>
                <w:id w:val="1566845464"/>
              </w:sdtPr>
              <w:sdtEndPr/>
              <w:sdtContent>
                <w:ins w:id="37" w:author="Trond Aalberg" w:date="2022-03-30T14:33:00Z">
                  <w:r>
                    <w:rPr>
                      <w:color w:val="000000"/>
                    </w:rPr>
                    <w:t>text</w:t>
                  </w:r>
                </w:ins>
              </w:sdtContent>
            </w:sdt>
            <w:sdt>
              <w:sdtPr>
                <w:tag w:val="goog_rdk_41"/>
                <w:id w:val="755711329"/>
              </w:sdtPr>
              <w:sdtEndPr/>
              <w:sdtContent>
                <w:del w:id="38" w:author="Trond Aalberg" w:date="2022-03-30T14:33:00Z">
                  <w:r>
                    <w:rPr>
                      <w:color w:val="000000"/>
                    </w:rPr>
                    <w:delText>translation</w:delText>
                  </w:r>
                </w:del>
              </w:sdtContent>
            </w:sdt>
            <w:r>
              <w:rPr>
                <w:color w:val="000000"/>
              </w:rPr>
              <w:t xml:space="preserve"> of ‘Murder on the Orient Express’, translated by Elisabeth van Bebber and published with the title ‘Mord im Orientexpress’.</w:t>
            </w:r>
          </w:p>
          <w:p w14:paraId="00000025" w14:textId="77777777" w:rsidR="00F67427" w:rsidRDefault="00F36F5D">
            <w:pPr>
              <w:numPr>
                <w:ilvl w:val="0"/>
                <w:numId w:val="14"/>
              </w:numPr>
              <w:pBdr>
                <w:top w:val="nil"/>
                <w:left w:val="nil"/>
                <w:bottom w:val="nil"/>
                <w:right w:val="nil"/>
                <w:between w:val="nil"/>
              </w:pBdr>
            </w:pPr>
            <w:r>
              <w:t>The text of the abridged english version of ‘Murder on the Orient Express’ (as published by HarperCol</w:t>
            </w:r>
            <w:r>
              <w:t>lins).</w:t>
            </w:r>
          </w:p>
          <w:p w14:paraId="00000026" w14:textId="77777777" w:rsidR="00F67427" w:rsidRDefault="00F36F5D">
            <w:pPr>
              <w:numPr>
                <w:ilvl w:val="0"/>
                <w:numId w:val="14"/>
              </w:numPr>
              <w:pBdr>
                <w:top w:val="nil"/>
                <w:left w:val="nil"/>
                <w:bottom w:val="nil"/>
                <w:right w:val="nil"/>
                <w:between w:val="nil"/>
              </w:pBdr>
              <w:rPr>
                <w:color w:val="000000"/>
              </w:rPr>
            </w:pPr>
            <w:r>
              <w:rPr>
                <w:color w:val="000000"/>
              </w:rPr>
              <w:t>The English text of ‘Murder on the Orient Express’ narrated by David Suchet.</w:t>
            </w:r>
          </w:p>
          <w:p w14:paraId="00000027" w14:textId="77777777" w:rsidR="00F67427" w:rsidRDefault="00F36F5D">
            <w:pPr>
              <w:numPr>
                <w:ilvl w:val="0"/>
                <w:numId w:val="14"/>
              </w:numPr>
              <w:pBdr>
                <w:top w:val="nil"/>
                <w:left w:val="nil"/>
                <w:bottom w:val="nil"/>
                <w:right w:val="nil"/>
                <w:between w:val="nil"/>
              </w:pBdr>
              <w:rPr>
                <w:color w:val="000000"/>
              </w:rPr>
            </w:pPr>
            <w:r>
              <w:rPr>
                <w:color w:val="000000"/>
              </w:rPr>
              <w:t xml:space="preserve">The English </w:t>
            </w:r>
            <w:sdt>
              <w:sdtPr>
                <w:tag w:val="goog_rdk_42"/>
                <w:id w:val="109553925"/>
              </w:sdtPr>
              <w:sdtEndPr/>
              <w:sdtContent>
                <w:ins w:id="39" w:author="Trond Aalberg" w:date="2022-03-30T14:35:00Z">
                  <w:r>
                    <w:rPr>
                      <w:color w:val="000000"/>
                    </w:rPr>
                    <w:t>text of</w:t>
                  </w:r>
                </w:ins>
              </w:sdtContent>
            </w:sdt>
            <w:sdt>
              <w:sdtPr>
                <w:tag w:val="goog_rdk_43"/>
                <w:id w:val="-287594593"/>
              </w:sdtPr>
              <w:sdtEndPr/>
              <w:sdtContent>
                <w:customXmlInsRangeStart w:id="40" w:author="Trond Aalberg" w:date="2022-03-30T14:33:00Z"/>
                <w:sdt>
                  <w:sdtPr>
                    <w:tag w:val="goog_rdk_44"/>
                    <w:id w:val="-2100623709"/>
                  </w:sdtPr>
                  <w:sdtEndPr/>
                  <w:sdtContent>
                    <w:customXmlInsRangeEnd w:id="40"/>
                    <w:ins w:id="41" w:author="Trond Aalberg" w:date="2022-03-30T14:33:00Z">
                      <w:del w:id="42" w:author="Trond Aalberg" w:date="2022-03-30T14:35:00Z">
                        <w:r>
                          <w:rPr>
                            <w:color w:val="000000"/>
                          </w:rPr>
                          <w:delText xml:space="preserve">text of </w:delText>
                        </w:r>
                      </w:del>
                    </w:ins>
                    <w:customXmlInsRangeStart w:id="43" w:author="Trond Aalberg" w:date="2022-03-30T14:33:00Z"/>
                  </w:sdtContent>
                </w:sdt>
                <w:customXmlInsRangeEnd w:id="43"/>
              </w:sdtContent>
            </w:sdt>
            <w:sdt>
              <w:sdtPr>
                <w:tag w:val="goog_rdk_45"/>
                <w:id w:val="-384568351"/>
              </w:sdtPr>
              <w:sdtEndPr/>
              <w:sdtContent>
                <w:del w:id="44" w:author="Trond Aalberg" w:date="2022-03-30T14:35:00Z">
                  <w:r>
                    <w:rPr>
                      <w:color w:val="000000"/>
                    </w:rPr>
                    <w:delText>translation of</w:delText>
                  </w:r>
                </w:del>
              </w:sdtContent>
            </w:sdt>
            <w:r>
              <w:rPr>
                <w:color w:val="000000"/>
              </w:rPr>
              <w:t xml:space="preserve"> Homer’s ‘Odyssey’ </w:t>
            </w:r>
            <w:sdt>
              <w:sdtPr>
                <w:tag w:val="goog_rdk_46"/>
                <w:id w:val="1657801788"/>
              </w:sdtPr>
              <w:sdtEndPr/>
              <w:sdtContent>
                <w:ins w:id="45" w:author="Trond Aalberg" w:date="2022-03-30T14:33:00Z">
                  <w:r>
                    <w:rPr>
                      <w:color w:val="000000"/>
                    </w:rPr>
                    <w:t xml:space="preserve">translated </w:t>
                  </w:r>
                </w:ins>
              </w:sdtContent>
            </w:sdt>
            <w:r>
              <w:rPr>
                <w:color w:val="000000"/>
              </w:rPr>
              <w:t>by Robert Fagles.</w:t>
            </w:r>
          </w:p>
          <w:p w14:paraId="00000028" w14:textId="77777777" w:rsidR="00F67427" w:rsidRDefault="00F36F5D">
            <w:pPr>
              <w:numPr>
                <w:ilvl w:val="0"/>
                <w:numId w:val="14"/>
              </w:numPr>
              <w:pBdr>
                <w:top w:val="nil"/>
                <w:left w:val="nil"/>
                <w:bottom w:val="nil"/>
                <w:right w:val="nil"/>
                <w:between w:val="nil"/>
              </w:pBdr>
              <w:rPr>
                <w:color w:val="000000"/>
              </w:rPr>
            </w:pPr>
            <w:r>
              <w:rPr>
                <w:color w:val="000000"/>
              </w:rPr>
              <w:t xml:space="preserve">The English </w:t>
            </w:r>
            <w:sdt>
              <w:sdtPr>
                <w:tag w:val="goog_rdk_47"/>
                <w:id w:val="-1725057785"/>
              </w:sdtPr>
              <w:sdtEndPr/>
              <w:sdtContent>
                <w:ins w:id="46" w:author="Trond Aalberg" w:date="2022-03-30T14:34:00Z">
                  <w:r>
                    <w:rPr>
                      <w:color w:val="000000"/>
                    </w:rPr>
                    <w:t xml:space="preserve">text </w:t>
                  </w:r>
                </w:ins>
              </w:sdtContent>
            </w:sdt>
            <w:sdt>
              <w:sdtPr>
                <w:tag w:val="goog_rdk_48"/>
                <w:id w:val="882447345"/>
              </w:sdtPr>
              <w:sdtEndPr/>
              <w:sdtContent>
                <w:del w:id="47" w:author="Trond Aalberg" w:date="2022-03-30T14:34:00Z">
                  <w:r>
                    <w:rPr>
                      <w:color w:val="000000"/>
                    </w:rPr>
                    <w:delText xml:space="preserve">translation </w:delText>
                  </w:r>
                </w:del>
              </w:sdtContent>
            </w:sdt>
            <w:r>
              <w:rPr>
                <w:color w:val="000000"/>
              </w:rPr>
              <w:t xml:space="preserve">of Homer’s ‘Odyssey’ </w:t>
            </w:r>
            <w:sdt>
              <w:sdtPr>
                <w:tag w:val="goog_rdk_49"/>
                <w:id w:val="1145546150"/>
              </w:sdtPr>
              <w:sdtEndPr/>
              <w:sdtContent>
                <w:ins w:id="48" w:author="Trond Aalberg" w:date="2022-03-30T14:34:00Z">
                  <w:r>
                    <w:rPr>
                      <w:color w:val="000000"/>
                    </w:rPr>
                    <w:t xml:space="preserve">translated </w:t>
                  </w:r>
                </w:ins>
              </w:sdtContent>
            </w:sdt>
            <w:r>
              <w:rPr>
                <w:color w:val="000000"/>
              </w:rPr>
              <w:t>by Richmond Lattimore.</w:t>
            </w:r>
          </w:p>
          <w:p w14:paraId="00000029" w14:textId="77777777" w:rsidR="00F67427" w:rsidRDefault="00F36F5D">
            <w:pPr>
              <w:numPr>
                <w:ilvl w:val="0"/>
                <w:numId w:val="14"/>
              </w:numPr>
              <w:pBdr>
                <w:top w:val="nil"/>
                <w:left w:val="nil"/>
                <w:bottom w:val="nil"/>
                <w:right w:val="nil"/>
                <w:between w:val="nil"/>
              </w:pBdr>
              <w:rPr>
                <w:color w:val="000000"/>
              </w:rPr>
            </w:pPr>
            <w:r>
              <w:rPr>
                <w:color w:val="000000"/>
              </w:rPr>
              <w:t>‘Dewey Decimal Classification’, 23rd edition (DDC23) [English edition].</w:t>
            </w:r>
          </w:p>
          <w:p w14:paraId="0000002A" w14:textId="77777777" w:rsidR="00F67427" w:rsidRDefault="00F36F5D">
            <w:pPr>
              <w:numPr>
                <w:ilvl w:val="0"/>
                <w:numId w:val="14"/>
              </w:numPr>
              <w:pBdr>
                <w:top w:val="nil"/>
                <w:left w:val="nil"/>
                <w:bottom w:val="nil"/>
                <w:right w:val="nil"/>
                <w:between w:val="nil"/>
              </w:pBdr>
              <w:rPr>
                <w:color w:val="000000"/>
              </w:rPr>
            </w:pPr>
            <w:r>
              <w:rPr>
                <w:color w:val="000000"/>
              </w:rPr>
              <w:t>‘Classification décimale de Dewey’, 23e édition [French translation of DDC23]</w:t>
            </w:r>
          </w:p>
          <w:p w14:paraId="0000002B" w14:textId="77777777" w:rsidR="00F67427" w:rsidRDefault="00F36F5D">
            <w:pPr>
              <w:numPr>
                <w:ilvl w:val="0"/>
                <w:numId w:val="14"/>
              </w:numPr>
              <w:pBdr>
                <w:top w:val="nil"/>
                <w:left w:val="nil"/>
                <w:bottom w:val="nil"/>
                <w:right w:val="nil"/>
                <w:between w:val="nil"/>
              </w:pBdr>
              <w:rPr>
                <w:color w:val="000000"/>
              </w:rPr>
            </w:pPr>
            <w:r>
              <w:rPr>
                <w:color w:val="000000"/>
              </w:rPr>
              <w:t>The performance of Bach’s ‘Goldberg variations’ by Angela Hewitt at the St. Thoma</w:t>
            </w:r>
            <w:r>
              <w:rPr>
                <w:color w:val="000000"/>
              </w:rPr>
              <w:t>s Church (Leipzig Germany) in November 2020</w:t>
            </w:r>
          </w:p>
          <w:p w14:paraId="0000002C" w14:textId="77777777" w:rsidR="00F67427" w:rsidRDefault="00F36F5D">
            <w:pPr>
              <w:numPr>
                <w:ilvl w:val="0"/>
                <w:numId w:val="14"/>
              </w:numPr>
              <w:pBdr>
                <w:top w:val="nil"/>
                <w:left w:val="nil"/>
                <w:bottom w:val="nil"/>
                <w:right w:val="nil"/>
                <w:between w:val="nil"/>
              </w:pBdr>
              <w:rPr>
                <w:color w:val="000000"/>
              </w:rPr>
            </w:pPr>
            <w:bookmarkStart w:id="49" w:name="bookmark=id.30j0zll" w:colFirst="0" w:colLast="0"/>
            <w:bookmarkStart w:id="50" w:name="bookmark=id.gjdgxs" w:colFirst="0" w:colLast="0"/>
            <w:bookmarkEnd w:id="49"/>
            <w:bookmarkEnd w:id="50"/>
            <w:r>
              <w:rPr>
                <w:color w:val="000000"/>
              </w:rPr>
              <w:lastRenderedPageBreak/>
              <w:t xml:space="preserve">The performance of Bach’s ‘Goldberg variations’ by Angela Hewitt in </w:t>
            </w:r>
            <w:sdt>
              <w:sdtPr>
                <w:tag w:val="goog_rdk_50"/>
                <w:id w:val="1124724877"/>
              </w:sdtPr>
              <w:sdtEndPr/>
              <w:sdtContent>
                <w:ins w:id="51" w:author="Trond Aalberg" w:date="2022-03-21T12:26:00Z">
                  <w:r>
                    <w:rPr>
                      <w:color w:val="000000"/>
                    </w:rPr>
                    <w:t>Christuskirche</w:t>
                  </w:r>
                </w:ins>
              </w:sdtContent>
            </w:sdt>
            <w:sdt>
              <w:sdtPr>
                <w:tag w:val="goog_rdk_51"/>
                <w:id w:val="-1252888730"/>
              </w:sdtPr>
              <w:sdtEndPr/>
              <w:sdtContent>
                <w:del w:id="52" w:author="Trond Aalberg" w:date="2022-03-21T12:26:00Z">
                  <w:r>
                    <w:rPr>
                      <w:color w:val="000000"/>
                    </w:rPr>
                    <w:delText>Kristuskirche</w:delText>
                  </w:r>
                </w:del>
              </w:sdtContent>
            </w:sdt>
            <w:r>
              <w:rPr>
                <w:color w:val="000000"/>
              </w:rPr>
              <w:t xml:space="preserve"> (Berlin) on 14-17 December 2015.</w:t>
            </w:r>
          </w:p>
          <w:p w14:paraId="0000002D" w14:textId="77777777" w:rsidR="00F67427" w:rsidRDefault="00F36F5D">
            <w:pPr>
              <w:numPr>
                <w:ilvl w:val="0"/>
                <w:numId w:val="14"/>
              </w:numPr>
              <w:pBdr>
                <w:top w:val="nil"/>
                <w:left w:val="nil"/>
                <w:bottom w:val="nil"/>
                <w:right w:val="nil"/>
                <w:between w:val="nil"/>
              </w:pBdr>
              <w:rPr>
                <w:color w:val="000000"/>
              </w:rPr>
            </w:pPr>
            <w:r>
              <w:rPr>
                <w:color w:val="000000"/>
              </w:rPr>
              <w:t xml:space="preserve">The </w:t>
            </w:r>
            <w:sdt>
              <w:sdtPr>
                <w:tag w:val="goog_rdk_52"/>
                <w:id w:val="-260996670"/>
              </w:sdtPr>
              <w:sdtEndPr/>
              <w:sdtContent>
                <w:ins w:id="53" w:author="Trond Aalberg" w:date="2022-03-30T14:35:00Z">
                  <w:r>
                    <w:rPr>
                      <w:color w:val="000000"/>
                    </w:rPr>
                    <w:t xml:space="preserve">musical </w:t>
                  </w:r>
                </w:ins>
              </w:sdtContent>
            </w:sdt>
            <w:r>
              <w:rPr>
                <w:color w:val="000000"/>
              </w:rPr>
              <w:t xml:space="preserve">score </w:t>
            </w:r>
            <w:sdt>
              <w:sdtPr>
                <w:tag w:val="goog_rdk_53"/>
                <w:id w:val="1162748895"/>
              </w:sdtPr>
              <w:sdtEndPr/>
              <w:sdtContent>
                <w:ins w:id="54" w:author="Trond Aalberg" w:date="2022-03-30T14:35:00Z">
                  <w:r>
                    <w:rPr>
                      <w:color w:val="000000"/>
                    </w:rPr>
                    <w:t>for</w:t>
                  </w:r>
                </w:ins>
              </w:sdtContent>
            </w:sdt>
            <w:sdt>
              <w:sdtPr>
                <w:tag w:val="goog_rdk_54"/>
                <w:id w:val="1602297623"/>
              </w:sdtPr>
              <w:sdtEndPr/>
              <w:sdtContent>
                <w:del w:id="55" w:author="Trond Aalberg" w:date="2022-03-30T14:35:00Z">
                  <w:r>
                    <w:rPr>
                      <w:color w:val="000000"/>
                    </w:rPr>
                    <w:delText>of</w:delText>
                  </w:r>
                </w:del>
              </w:sdtContent>
            </w:sdt>
            <w:r>
              <w:rPr>
                <w:color w:val="000000"/>
              </w:rPr>
              <w:t xml:space="preserve"> Bach’s ‘Goldberg variations’ (as published by Balthasar Schmid in 1741). </w:t>
            </w:r>
          </w:p>
          <w:p w14:paraId="0000002E" w14:textId="77777777" w:rsidR="00F67427" w:rsidRDefault="00F36F5D">
            <w:pPr>
              <w:numPr>
                <w:ilvl w:val="0"/>
                <w:numId w:val="14"/>
              </w:numPr>
              <w:pBdr>
                <w:top w:val="nil"/>
                <w:left w:val="nil"/>
                <w:bottom w:val="nil"/>
                <w:right w:val="nil"/>
                <w:between w:val="nil"/>
              </w:pBdr>
              <w:rPr>
                <w:color w:val="000000"/>
              </w:rPr>
            </w:pPr>
            <w:bookmarkStart w:id="56" w:name="bookmark=id.1fob9te" w:colFirst="0" w:colLast="0"/>
            <w:bookmarkStart w:id="57" w:name="bookmark=id.2et92p0" w:colFirst="0" w:colLast="0"/>
            <w:bookmarkStart w:id="58" w:name="bookmark=id.3znysh7" w:colFirst="0" w:colLast="0"/>
            <w:bookmarkStart w:id="59" w:name="bookmark=id.tyjcwt" w:colFirst="0" w:colLast="0"/>
            <w:bookmarkEnd w:id="56"/>
            <w:bookmarkEnd w:id="57"/>
            <w:bookmarkEnd w:id="58"/>
            <w:bookmarkEnd w:id="59"/>
            <w:r>
              <w:rPr>
                <w:color w:val="000000"/>
              </w:rPr>
              <w:t>Beethoven’s original score for the 9</w:t>
            </w:r>
            <w:r>
              <w:rPr>
                <w:color w:val="000000"/>
                <w:vertAlign w:val="superscript"/>
              </w:rPr>
              <w:t>th</w:t>
            </w:r>
            <w:r>
              <w:rPr>
                <w:color w:val="000000"/>
              </w:rPr>
              <w:t xml:space="preserve"> Symphony (as expressed by Beethoven’s or</w:t>
            </w:r>
            <w:sdt>
              <w:sdtPr>
                <w:tag w:val="goog_rdk_55"/>
                <w:id w:val="216630449"/>
              </w:sdtPr>
              <w:sdtEndPr/>
              <w:sdtContent>
                <w:ins w:id="60" w:author="Trond Aalberg" w:date="2022-03-21T12:26:00Z">
                  <w:r>
                    <w:rPr>
                      <w:color w:val="000000"/>
                    </w:rPr>
                    <w:t>i</w:t>
                  </w:r>
                </w:ins>
              </w:sdtContent>
            </w:sdt>
            <w:r>
              <w:rPr>
                <w:color w:val="000000"/>
              </w:rPr>
              <w:t>ginal hand-written manuscript held by the Berlin State Library).</w:t>
            </w:r>
          </w:p>
          <w:p w14:paraId="0000002F" w14:textId="77777777" w:rsidR="00F67427" w:rsidRDefault="00F36F5D">
            <w:pPr>
              <w:numPr>
                <w:ilvl w:val="0"/>
                <w:numId w:val="14"/>
              </w:numPr>
              <w:pBdr>
                <w:top w:val="nil"/>
                <w:left w:val="nil"/>
                <w:bottom w:val="nil"/>
                <w:right w:val="nil"/>
                <w:between w:val="nil"/>
              </w:pBdr>
              <w:rPr>
                <w:color w:val="000000"/>
              </w:rPr>
            </w:pPr>
            <w:r>
              <w:rPr>
                <w:color w:val="000000"/>
              </w:rPr>
              <w:t>The score for Beethoven’s 9</w:t>
            </w:r>
            <w:r>
              <w:rPr>
                <w:color w:val="000000"/>
                <w:vertAlign w:val="superscript"/>
              </w:rPr>
              <w:t>th</w:t>
            </w:r>
            <w:r>
              <w:rPr>
                <w:color w:val="000000"/>
              </w:rPr>
              <w:t xml:space="preserve"> Symphony that was edited by Jonathan Del Mar and published by Bärenreiter in 1997.</w:t>
            </w:r>
          </w:p>
          <w:p w14:paraId="00000030" w14:textId="77777777" w:rsidR="00F67427" w:rsidRDefault="00F36F5D">
            <w:pPr>
              <w:numPr>
                <w:ilvl w:val="0"/>
                <w:numId w:val="14"/>
              </w:numPr>
              <w:pBdr>
                <w:top w:val="nil"/>
                <w:left w:val="nil"/>
                <w:bottom w:val="nil"/>
                <w:right w:val="nil"/>
                <w:between w:val="nil"/>
              </w:pBdr>
              <w:rPr>
                <w:color w:val="000000"/>
              </w:rPr>
            </w:pPr>
            <w:r>
              <w:rPr>
                <w:color w:val="000000"/>
              </w:rPr>
              <w:t>The original cut of Hitchcock’s movie ‘Psycho’.</w:t>
            </w:r>
          </w:p>
          <w:p w14:paraId="00000031" w14:textId="77777777" w:rsidR="00F67427" w:rsidRDefault="00F36F5D">
            <w:pPr>
              <w:numPr>
                <w:ilvl w:val="0"/>
                <w:numId w:val="14"/>
              </w:numPr>
              <w:pBdr>
                <w:top w:val="nil"/>
                <w:left w:val="nil"/>
                <w:bottom w:val="nil"/>
                <w:right w:val="nil"/>
                <w:between w:val="nil"/>
              </w:pBdr>
              <w:rPr>
                <w:color w:val="000000"/>
              </w:rPr>
            </w:pPr>
            <w:r>
              <w:rPr>
                <w:color w:val="000000"/>
              </w:rPr>
              <w:t xml:space="preserve">The </w:t>
            </w:r>
            <w:sdt>
              <w:sdtPr>
                <w:tag w:val="goog_rdk_56"/>
                <w:id w:val="-727757316"/>
              </w:sdtPr>
              <w:sdtEndPr/>
              <w:sdtContent>
                <w:ins w:id="61" w:author="Trond Aalberg" w:date="2022-03-21T12:27:00Z">
                  <w:r>
                    <w:rPr>
                      <w:color w:val="000000"/>
                    </w:rPr>
                    <w:t>censored</w:t>
                  </w:r>
                </w:ins>
              </w:sdtContent>
            </w:sdt>
            <w:sdt>
              <w:sdtPr>
                <w:tag w:val="goog_rdk_57"/>
                <w:id w:val="363103508"/>
              </w:sdtPr>
              <w:sdtEndPr/>
              <w:sdtContent>
                <w:del w:id="62" w:author="Trond Aalberg" w:date="2022-03-21T12:27:00Z">
                  <w:r>
                    <w:rPr>
                      <w:color w:val="000000"/>
                    </w:rPr>
                    <w:delText>censured</w:delText>
                  </w:r>
                </w:del>
              </w:sdtContent>
            </w:sdt>
            <w:r>
              <w:rPr>
                <w:color w:val="000000"/>
              </w:rPr>
              <w:t xml:space="preserve"> version of Hitchcock’s movie ‘Psycho’ that was released in Britain (with stabbing sounds and visibl</w:t>
            </w:r>
            <w:r>
              <w:rPr>
                <w:color w:val="000000"/>
              </w:rPr>
              <w:t>e nude shots removed).</w:t>
            </w:r>
          </w:p>
          <w:p w14:paraId="00000032" w14:textId="77777777" w:rsidR="00F67427" w:rsidRDefault="00F36F5D">
            <w:pPr>
              <w:numPr>
                <w:ilvl w:val="0"/>
                <w:numId w:val="14"/>
              </w:numPr>
              <w:pBdr>
                <w:top w:val="nil"/>
                <w:left w:val="nil"/>
                <w:bottom w:val="nil"/>
                <w:right w:val="nil"/>
                <w:between w:val="nil"/>
              </w:pBdr>
              <w:rPr>
                <w:color w:val="000000"/>
              </w:rPr>
            </w:pPr>
            <w:bookmarkStart w:id="63" w:name="bookmark=id.3dy6vkm" w:colFirst="0" w:colLast="0"/>
            <w:bookmarkStart w:id="64" w:name="bookmark=id.1t3h5sf" w:colFirst="0" w:colLast="0"/>
            <w:bookmarkEnd w:id="63"/>
            <w:bookmarkEnd w:id="64"/>
            <w:r>
              <w:rPr>
                <w:color w:val="000000"/>
              </w:rPr>
              <w:t>The first plaster version of ‘The thinker’ sculpture made by August Rodin around 1881</w:t>
            </w:r>
          </w:p>
          <w:p w14:paraId="00000033" w14:textId="77777777" w:rsidR="00F67427" w:rsidRDefault="00F36F5D">
            <w:pPr>
              <w:numPr>
                <w:ilvl w:val="0"/>
                <w:numId w:val="14"/>
              </w:numPr>
              <w:pBdr>
                <w:top w:val="nil"/>
                <w:left w:val="nil"/>
                <w:bottom w:val="nil"/>
                <w:right w:val="nil"/>
                <w:between w:val="nil"/>
              </w:pBdr>
              <w:rPr>
                <w:color w:val="000000"/>
              </w:rPr>
            </w:pPr>
            <w:r>
              <w:rPr>
                <w:color w:val="000000"/>
              </w:rPr>
              <w:t>Large scale version of Auguste Rodin’s ‘The thinker’ created at the fonderie Alexis Rudier in 1904.</w:t>
            </w:r>
          </w:p>
        </w:tc>
      </w:tr>
      <w:tr w:rsidR="00F67427" w14:paraId="3F5DF76F" w14:textId="77777777">
        <w:tc>
          <w:tcPr>
            <w:tcW w:w="10490" w:type="dxa"/>
          </w:tcPr>
          <w:p w14:paraId="00000034" w14:textId="77777777" w:rsidR="00F67427" w:rsidRDefault="00F36F5D">
            <w:pPr>
              <w:pStyle w:val="Heading1"/>
            </w:pPr>
            <w:r>
              <w:lastRenderedPageBreak/>
              <w:t>F28 Expression creation</w:t>
            </w:r>
          </w:p>
        </w:tc>
      </w:tr>
      <w:tr w:rsidR="00F67427" w14:paraId="7B6693F2" w14:textId="77777777">
        <w:tc>
          <w:tcPr>
            <w:tcW w:w="10490" w:type="dxa"/>
          </w:tcPr>
          <w:p w14:paraId="00000035" w14:textId="77777777" w:rsidR="00F67427" w:rsidRDefault="00F36F5D">
            <w:pPr>
              <w:numPr>
                <w:ilvl w:val="0"/>
                <w:numId w:val="1"/>
              </w:numPr>
              <w:pBdr>
                <w:top w:val="nil"/>
                <w:left w:val="nil"/>
                <w:bottom w:val="nil"/>
                <w:right w:val="nil"/>
                <w:between w:val="nil"/>
              </w:pBdr>
              <w:rPr>
                <w:color w:val="000000"/>
              </w:rPr>
            </w:pPr>
            <w:bookmarkStart w:id="65" w:name="bookmark=id.2s8eyo1" w:colFirst="0" w:colLast="0"/>
            <w:bookmarkStart w:id="66" w:name="bookmark=id.4d34og8" w:colFirst="0" w:colLast="0"/>
            <w:bookmarkEnd w:id="65"/>
            <w:bookmarkEnd w:id="66"/>
            <w:r>
              <w:rPr>
                <w:color w:val="000000"/>
              </w:rPr>
              <w:t>Agatha Christie writing the original manuscript for ‘Murder on the Orient Express’.</w:t>
            </w:r>
          </w:p>
          <w:p w14:paraId="00000036" w14:textId="77777777" w:rsidR="00F67427" w:rsidRDefault="00F36F5D">
            <w:pPr>
              <w:numPr>
                <w:ilvl w:val="0"/>
                <w:numId w:val="1"/>
              </w:numPr>
              <w:pBdr>
                <w:top w:val="nil"/>
                <w:left w:val="nil"/>
                <w:bottom w:val="nil"/>
                <w:right w:val="nil"/>
                <w:between w:val="nil"/>
              </w:pBdr>
              <w:rPr>
                <w:color w:val="000000"/>
              </w:rPr>
            </w:pPr>
            <w:r>
              <w:rPr>
                <w:color w:val="000000"/>
              </w:rPr>
              <w:t xml:space="preserve">Elisabeth van Bebber creating the German translation of ‘Murder on the Orient Express’. </w:t>
            </w:r>
          </w:p>
          <w:p w14:paraId="00000037" w14:textId="77777777" w:rsidR="00F67427" w:rsidRDefault="00F36F5D">
            <w:pPr>
              <w:numPr>
                <w:ilvl w:val="0"/>
                <w:numId w:val="1"/>
              </w:numPr>
              <w:pBdr>
                <w:top w:val="nil"/>
                <w:left w:val="nil"/>
                <w:bottom w:val="nil"/>
                <w:right w:val="nil"/>
                <w:between w:val="nil"/>
              </w:pBdr>
              <w:rPr>
                <w:color w:val="000000"/>
              </w:rPr>
            </w:pPr>
            <w:r>
              <w:rPr>
                <w:color w:val="000000"/>
              </w:rPr>
              <w:t>Angela Hewitt performing the ‘Goldberg Variations’ at the St. Thomas Church (Leipzi</w:t>
            </w:r>
            <w:r>
              <w:rPr>
                <w:color w:val="000000"/>
              </w:rPr>
              <w:t>g Germany) in November 2020.</w:t>
            </w:r>
          </w:p>
          <w:p w14:paraId="00000038" w14:textId="77777777" w:rsidR="00F67427" w:rsidRDefault="00F36F5D">
            <w:pPr>
              <w:numPr>
                <w:ilvl w:val="0"/>
                <w:numId w:val="1"/>
              </w:numPr>
              <w:pBdr>
                <w:top w:val="nil"/>
                <w:left w:val="nil"/>
                <w:bottom w:val="nil"/>
                <w:right w:val="nil"/>
                <w:between w:val="nil"/>
              </w:pBdr>
              <w:rPr>
                <w:color w:val="000000"/>
              </w:rPr>
            </w:pPr>
            <w:r>
              <w:rPr>
                <w:color w:val="000000"/>
              </w:rPr>
              <w:t xml:space="preserve">Angela Hewitt performing the ‘Goldberg Variations’ in </w:t>
            </w:r>
            <w:sdt>
              <w:sdtPr>
                <w:tag w:val="goog_rdk_58"/>
                <w:id w:val="634681625"/>
              </w:sdtPr>
              <w:sdtEndPr/>
              <w:sdtContent>
                <w:ins w:id="67" w:author="Trond Aalberg" w:date="2022-03-21T12:27:00Z">
                  <w:r>
                    <w:rPr>
                      <w:color w:val="000000"/>
                    </w:rPr>
                    <w:t>Christuskirche</w:t>
                  </w:r>
                </w:ins>
              </w:sdtContent>
            </w:sdt>
            <w:sdt>
              <w:sdtPr>
                <w:tag w:val="goog_rdk_59"/>
                <w:id w:val="178793659"/>
              </w:sdtPr>
              <w:sdtEndPr/>
              <w:sdtContent>
                <w:del w:id="68" w:author="Trond Aalberg" w:date="2022-03-21T12:27:00Z">
                  <w:r>
                    <w:rPr>
                      <w:color w:val="000000"/>
                    </w:rPr>
                    <w:delText>Kristuskirche</w:delText>
                  </w:r>
                </w:del>
              </w:sdtContent>
            </w:sdt>
            <w:r>
              <w:rPr>
                <w:color w:val="000000"/>
              </w:rPr>
              <w:t xml:space="preserve"> (Berlin) on 14-17 December 2015 (for a CD production).</w:t>
            </w:r>
          </w:p>
          <w:p w14:paraId="00000039" w14:textId="77777777" w:rsidR="00F67427" w:rsidRDefault="00F36F5D">
            <w:pPr>
              <w:numPr>
                <w:ilvl w:val="0"/>
                <w:numId w:val="1"/>
              </w:numPr>
              <w:pBdr>
                <w:top w:val="nil"/>
                <w:left w:val="nil"/>
                <w:bottom w:val="nil"/>
                <w:right w:val="nil"/>
                <w:between w:val="nil"/>
              </w:pBdr>
              <w:rPr>
                <w:color w:val="000000"/>
              </w:rPr>
            </w:pPr>
            <w:r>
              <w:rPr>
                <w:color w:val="000000"/>
              </w:rPr>
              <w:t xml:space="preserve">Beethoven </w:t>
            </w:r>
            <w:sdt>
              <w:sdtPr>
                <w:tag w:val="goog_rdk_60"/>
                <w:id w:val="1097905220"/>
              </w:sdtPr>
              <w:sdtEndPr/>
              <w:sdtContent>
                <w:ins w:id="69" w:author="Trond Aalberg" w:date="2022-03-21T12:27:00Z">
                  <w:r>
                    <w:rPr>
                      <w:color w:val="000000"/>
                    </w:rPr>
                    <w:t>scripting</w:t>
                  </w:r>
                </w:ins>
              </w:sdtContent>
            </w:sdt>
            <w:sdt>
              <w:sdtPr>
                <w:tag w:val="goog_rdk_61"/>
                <w:id w:val="-150056193"/>
              </w:sdtPr>
              <w:sdtEndPr/>
              <w:sdtContent>
                <w:del w:id="70" w:author="Trond Aalberg" w:date="2022-03-21T12:27:00Z">
                  <w:r>
                    <w:rPr>
                      <w:color w:val="000000"/>
                    </w:rPr>
                    <w:delText>writing</w:delText>
                  </w:r>
                </w:del>
              </w:sdtContent>
            </w:sdt>
            <w:r>
              <w:rPr>
                <w:color w:val="000000"/>
              </w:rPr>
              <w:t xml:space="preserve"> the original score for the 9</w:t>
            </w:r>
            <w:r>
              <w:rPr>
                <w:color w:val="000000"/>
                <w:vertAlign w:val="superscript"/>
              </w:rPr>
              <w:t>th</w:t>
            </w:r>
            <w:r>
              <w:rPr>
                <w:color w:val="000000"/>
              </w:rPr>
              <w:t xml:space="preserve"> symphony.</w:t>
            </w:r>
          </w:p>
          <w:p w14:paraId="0000003A" w14:textId="77777777" w:rsidR="00F67427" w:rsidRDefault="00F36F5D">
            <w:pPr>
              <w:numPr>
                <w:ilvl w:val="0"/>
                <w:numId w:val="1"/>
              </w:numPr>
              <w:pBdr>
                <w:top w:val="nil"/>
                <w:left w:val="nil"/>
                <w:bottom w:val="nil"/>
                <w:right w:val="nil"/>
                <w:between w:val="nil"/>
              </w:pBdr>
              <w:rPr>
                <w:color w:val="000000"/>
              </w:rPr>
            </w:pPr>
            <w:r>
              <w:rPr>
                <w:color w:val="000000"/>
              </w:rPr>
              <w:t>Jonathan Del M</w:t>
            </w:r>
            <w:r>
              <w:rPr>
                <w:color w:val="000000"/>
              </w:rPr>
              <w:t>ar editing and creating the score for Beethoven’s 9</w:t>
            </w:r>
            <w:r>
              <w:rPr>
                <w:color w:val="000000"/>
                <w:vertAlign w:val="superscript"/>
              </w:rPr>
              <w:t>th</w:t>
            </w:r>
            <w:r>
              <w:rPr>
                <w:color w:val="000000"/>
              </w:rPr>
              <w:t xml:space="preserve"> symphony (as published by Bärenreiter in 1997).</w:t>
            </w:r>
          </w:p>
          <w:p w14:paraId="0000003B" w14:textId="77777777" w:rsidR="00F67427" w:rsidRDefault="00F36F5D">
            <w:pPr>
              <w:numPr>
                <w:ilvl w:val="0"/>
                <w:numId w:val="1"/>
              </w:numPr>
              <w:pBdr>
                <w:top w:val="nil"/>
                <w:left w:val="nil"/>
                <w:bottom w:val="nil"/>
                <w:right w:val="nil"/>
                <w:between w:val="nil"/>
              </w:pBdr>
              <w:rPr>
                <w:color w:val="000000"/>
              </w:rPr>
            </w:pPr>
            <w:r>
              <w:rPr>
                <w:color w:val="000000"/>
              </w:rPr>
              <w:t>The making of the original cut of Hitchcock’s movie ‘Psycho’.</w:t>
            </w:r>
          </w:p>
          <w:p w14:paraId="0000003C" w14:textId="77777777" w:rsidR="00F67427" w:rsidRDefault="00F36F5D">
            <w:pPr>
              <w:numPr>
                <w:ilvl w:val="0"/>
                <w:numId w:val="1"/>
              </w:numPr>
              <w:pBdr>
                <w:top w:val="nil"/>
                <w:left w:val="nil"/>
                <w:bottom w:val="nil"/>
                <w:right w:val="nil"/>
                <w:between w:val="nil"/>
              </w:pBdr>
              <w:rPr>
                <w:color w:val="000000"/>
              </w:rPr>
            </w:pPr>
            <w:r>
              <w:rPr>
                <w:color w:val="000000"/>
              </w:rPr>
              <w:t xml:space="preserve">The making of the </w:t>
            </w:r>
            <w:sdt>
              <w:sdtPr>
                <w:tag w:val="goog_rdk_62"/>
                <w:id w:val="1481499598"/>
              </w:sdtPr>
              <w:sdtEndPr/>
              <w:sdtContent>
                <w:ins w:id="71" w:author="Trond Aalberg" w:date="2022-03-21T12:27:00Z">
                  <w:r>
                    <w:rPr>
                      <w:color w:val="000000"/>
                    </w:rPr>
                    <w:t>censored</w:t>
                  </w:r>
                </w:ins>
              </w:sdtContent>
            </w:sdt>
            <w:sdt>
              <w:sdtPr>
                <w:tag w:val="goog_rdk_63"/>
                <w:id w:val="-977760755"/>
              </w:sdtPr>
              <w:sdtEndPr/>
              <w:sdtContent>
                <w:del w:id="72" w:author="Trond Aalberg" w:date="2022-03-21T12:27:00Z">
                  <w:r>
                    <w:rPr>
                      <w:color w:val="000000"/>
                    </w:rPr>
                    <w:delText>censured</w:delText>
                  </w:r>
                </w:del>
              </w:sdtContent>
            </w:sdt>
            <w:r>
              <w:rPr>
                <w:color w:val="000000"/>
              </w:rPr>
              <w:t xml:space="preserve"> version of Hitchcock’s movie ‘Psycho’ that was released in Britain.</w:t>
            </w:r>
          </w:p>
          <w:p w14:paraId="0000003D" w14:textId="77777777" w:rsidR="00F67427" w:rsidRDefault="00F36F5D">
            <w:pPr>
              <w:numPr>
                <w:ilvl w:val="0"/>
                <w:numId w:val="1"/>
              </w:numPr>
              <w:pBdr>
                <w:top w:val="nil"/>
                <w:left w:val="nil"/>
                <w:bottom w:val="nil"/>
                <w:right w:val="nil"/>
                <w:between w:val="nil"/>
              </w:pBdr>
              <w:rPr>
                <w:color w:val="000000"/>
              </w:rPr>
            </w:pPr>
            <w:r>
              <w:rPr>
                <w:color w:val="000000"/>
              </w:rPr>
              <w:t>August Rodin making the first plaster version of ‘The Thinker sculpture</w:t>
            </w:r>
          </w:p>
          <w:p w14:paraId="0000003E" w14:textId="77777777" w:rsidR="00F67427" w:rsidRDefault="00F36F5D">
            <w:pPr>
              <w:numPr>
                <w:ilvl w:val="0"/>
                <w:numId w:val="1"/>
              </w:numPr>
              <w:pBdr>
                <w:top w:val="nil"/>
                <w:left w:val="nil"/>
                <w:bottom w:val="nil"/>
                <w:right w:val="nil"/>
                <w:between w:val="nil"/>
              </w:pBdr>
              <w:rPr>
                <w:color w:val="000000"/>
              </w:rPr>
            </w:pPr>
            <w:r>
              <w:rPr>
                <w:color w:val="000000"/>
              </w:rPr>
              <w:t>The making of the large-scale version of ‘The Thinker’ by the Fonderie Alexis Rudier in 1904</w:t>
            </w:r>
          </w:p>
        </w:tc>
      </w:tr>
      <w:tr w:rsidR="00F67427" w14:paraId="294698D6" w14:textId="77777777">
        <w:tc>
          <w:tcPr>
            <w:tcW w:w="10490" w:type="dxa"/>
          </w:tcPr>
          <w:p w14:paraId="0000003F" w14:textId="77777777" w:rsidR="00F67427" w:rsidRDefault="00F36F5D">
            <w:pPr>
              <w:pStyle w:val="Heading1"/>
            </w:pPr>
            <w:r>
              <w:t>F3 Manifestation</w:t>
            </w:r>
          </w:p>
        </w:tc>
      </w:tr>
      <w:tr w:rsidR="00F67427" w14:paraId="14620F34" w14:textId="77777777">
        <w:tc>
          <w:tcPr>
            <w:tcW w:w="10490" w:type="dxa"/>
          </w:tcPr>
          <w:p w14:paraId="00000040" w14:textId="77777777" w:rsidR="00F67427" w:rsidRDefault="00F36F5D">
            <w:pPr>
              <w:numPr>
                <w:ilvl w:val="0"/>
                <w:numId w:val="15"/>
              </w:numPr>
              <w:pBdr>
                <w:top w:val="nil"/>
                <w:left w:val="nil"/>
                <w:bottom w:val="nil"/>
                <w:right w:val="nil"/>
                <w:between w:val="nil"/>
              </w:pBdr>
              <w:rPr>
                <w:color w:val="000000"/>
              </w:rPr>
            </w:pPr>
            <w:r>
              <w:rPr>
                <w:color w:val="000000"/>
              </w:rPr>
              <w:t>The publication ‘Murder on the Orient Express / Agatha Christie’, published by Collins Crime Club in 1934.</w:t>
            </w:r>
          </w:p>
          <w:p w14:paraId="00000041" w14:textId="77777777" w:rsidR="00F67427" w:rsidRDefault="00F36F5D">
            <w:pPr>
              <w:numPr>
                <w:ilvl w:val="0"/>
                <w:numId w:val="15"/>
              </w:numPr>
              <w:pBdr>
                <w:top w:val="nil"/>
                <w:left w:val="nil"/>
                <w:bottom w:val="nil"/>
                <w:right w:val="nil"/>
                <w:between w:val="nil"/>
              </w:pBdr>
              <w:rPr>
                <w:color w:val="000000"/>
              </w:rPr>
            </w:pPr>
            <w:r>
              <w:rPr>
                <w:color w:val="000000"/>
              </w:rPr>
              <w:t>The publication of ‘Murder on the Orient Express / Agatha Christie’, published by HarperCollins in 2017.</w:t>
            </w:r>
          </w:p>
          <w:p w14:paraId="00000042" w14:textId="77777777" w:rsidR="00F67427" w:rsidRDefault="00F36F5D">
            <w:pPr>
              <w:numPr>
                <w:ilvl w:val="0"/>
                <w:numId w:val="15"/>
              </w:numPr>
              <w:pBdr>
                <w:top w:val="nil"/>
                <w:left w:val="nil"/>
                <w:bottom w:val="nil"/>
                <w:right w:val="nil"/>
                <w:between w:val="nil"/>
              </w:pBdr>
              <w:rPr>
                <w:color w:val="000000"/>
              </w:rPr>
            </w:pPr>
            <w:r>
              <w:rPr>
                <w:color w:val="000000"/>
              </w:rPr>
              <w:t>The publication ‘Mord im Orientexpress : ein</w:t>
            </w:r>
            <w:r>
              <w:rPr>
                <w:color w:val="000000"/>
              </w:rPr>
              <w:t xml:space="preserve"> Hercule-Poirot-Roman / Agatha Christie’, published by Deutscher Bücherbund in 1975.</w:t>
            </w:r>
          </w:p>
          <w:p w14:paraId="00000043" w14:textId="77777777" w:rsidR="00F67427" w:rsidRDefault="00F36F5D">
            <w:pPr>
              <w:numPr>
                <w:ilvl w:val="0"/>
                <w:numId w:val="15"/>
              </w:numPr>
              <w:pBdr>
                <w:top w:val="nil"/>
                <w:left w:val="nil"/>
                <w:bottom w:val="nil"/>
                <w:right w:val="nil"/>
                <w:between w:val="nil"/>
              </w:pBdr>
              <w:rPr>
                <w:color w:val="000000"/>
              </w:rPr>
            </w:pPr>
            <w:r>
              <w:rPr>
                <w:color w:val="000000"/>
              </w:rPr>
              <w:t>The publication ’Murder on The Orient Express / Agatha Christie’, narrated by David Suchet, audio book (audio CD) published by HarperCollins in 2005.</w:t>
            </w:r>
          </w:p>
          <w:p w14:paraId="00000044" w14:textId="77777777" w:rsidR="00F67427" w:rsidRDefault="00F36F5D">
            <w:pPr>
              <w:numPr>
                <w:ilvl w:val="0"/>
                <w:numId w:val="15"/>
              </w:numPr>
              <w:pBdr>
                <w:top w:val="nil"/>
                <w:left w:val="nil"/>
                <w:bottom w:val="nil"/>
                <w:right w:val="nil"/>
                <w:between w:val="nil"/>
              </w:pBdr>
              <w:rPr>
                <w:color w:val="000000"/>
              </w:rPr>
            </w:pPr>
            <w:r>
              <w:rPr>
                <w:color w:val="000000"/>
              </w:rPr>
              <w:t>The HTML-version of H</w:t>
            </w:r>
            <w:r>
              <w:rPr>
                <w:color w:val="000000"/>
              </w:rPr>
              <w:t>omer’s ‘Odyssey’ with English text by S. H. Butcher and A. Lang, online available from the Gutenberg Project.</w:t>
            </w:r>
          </w:p>
          <w:p w14:paraId="00000045" w14:textId="77777777" w:rsidR="00F67427" w:rsidRDefault="00F36F5D">
            <w:pPr>
              <w:numPr>
                <w:ilvl w:val="0"/>
                <w:numId w:val="15"/>
              </w:numPr>
              <w:pBdr>
                <w:top w:val="nil"/>
                <w:left w:val="nil"/>
                <w:bottom w:val="nil"/>
                <w:right w:val="nil"/>
                <w:between w:val="nil"/>
              </w:pBdr>
              <w:rPr>
                <w:color w:val="000000"/>
              </w:rPr>
            </w:pPr>
            <w:r>
              <w:rPr>
                <w:color w:val="000000"/>
              </w:rPr>
              <w:t>The publication ‘The Illustrated Odyssey’, published by Sidgwick &amp; Jackson Ltd in 1980, containing the translated text by E.V. Rieu, an introducti</w:t>
            </w:r>
            <w:r>
              <w:rPr>
                <w:color w:val="000000"/>
              </w:rPr>
              <w:t>on by Jacquetta Hawkes and photographs by Tim Mercer.</w:t>
            </w:r>
          </w:p>
          <w:p w14:paraId="00000046" w14:textId="77777777" w:rsidR="00F67427" w:rsidRDefault="00F36F5D">
            <w:pPr>
              <w:numPr>
                <w:ilvl w:val="0"/>
                <w:numId w:val="15"/>
              </w:numPr>
              <w:pBdr>
                <w:top w:val="nil"/>
                <w:left w:val="nil"/>
                <w:bottom w:val="nil"/>
                <w:right w:val="nil"/>
                <w:between w:val="nil"/>
              </w:pBdr>
              <w:rPr>
                <w:color w:val="000000"/>
              </w:rPr>
            </w:pPr>
            <w:r>
              <w:rPr>
                <w:color w:val="000000"/>
              </w:rPr>
              <w:t xml:space="preserve">The publication ‘The Odyssey of Homer’ published by Harper &amp; Row in 1967, containing an introduction and the English translation of the Greek poem by Richmond Lattimore. </w:t>
            </w:r>
          </w:p>
          <w:p w14:paraId="00000047" w14:textId="77777777" w:rsidR="00F67427" w:rsidRDefault="00F36F5D">
            <w:pPr>
              <w:numPr>
                <w:ilvl w:val="0"/>
                <w:numId w:val="15"/>
              </w:numPr>
              <w:pBdr>
                <w:top w:val="nil"/>
                <w:left w:val="nil"/>
                <w:bottom w:val="nil"/>
                <w:right w:val="nil"/>
                <w:between w:val="nil"/>
              </w:pBdr>
              <w:rPr>
                <w:color w:val="000000"/>
              </w:rPr>
            </w:pPr>
            <w:bookmarkStart w:id="73" w:name="bookmark=id.17dp8vu" w:colFirst="0" w:colLast="0"/>
            <w:bookmarkStart w:id="74" w:name="bookmark=id.3rdcrjn" w:colFirst="0" w:colLast="0"/>
            <w:bookmarkEnd w:id="73"/>
            <w:bookmarkEnd w:id="74"/>
            <w:r>
              <w:rPr>
                <w:color w:val="000000"/>
              </w:rPr>
              <w:t>The CD publication ‘Bach Goldbe</w:t>
            </w:r>
            <w:r>
              <w:rPr>
                <w:color w:val="000000"/>
              </w:rPr>
              <w:t xml:space="preserve">rg Variations’, published by Hyperion Records in 2016, containing a CD with Angela Hewitt’s performances of Bach’s ‘Goldberg Variations’ recorded in </w:t>
            </w:r>
            <w:r>
              <w:rPr>
                <w:shd w:val="clear" w:color="auto" w:fill="FFF2CC"/>
              </w:rPr>
              <w:t>Christuskirche</w:t>
            </w:r>
            <w:r>
              <w:rPr>
                <w:color w:val="000000"/>
              </w:rPr>
              <w:t xml:space="preserve"> (Berlin) on 14-17 December 2015 and a booklet with an introduction to the music by Angela He</w:t>
            </w:r>
            <w:r>
              <w:rPr>
                <w:color w:val="000000"/>
              </w:rPr>
              <w:t xml:space="preserve">witt in English, French and German. </w:t>
            </w:r>
          </w:p>
          <w:p w14:paraId="00000048" w14:textId="77777777" w:rsidR="00F67427" w:rsidRDefault="00F36F5D">
            <w:pPr>
              <w:numPr>
                <w:ilvl w:val="0"/>
                <w:numId w:val="15"/>
              </w:numPr>
              <w:pBdr>
                <w:top w:val="nil"/>
                <w:left w:val="nil"/>
                <w:bottom w:val="nil"/>
                <w:right w:val="nil"/>
                <w:between w:val="nil"/>
              </w:pBdr>
              <w:rPr>
                <w:color w:val="000000"/>
              </w:rPr>
            </w:pPr>
            <w:r>
              <w:rPr>
                <w:color w:val="000000"/>
              </w:rPr>
              <w:lastRenderedPageBreak/>
              <w:t>The manuscript known as ‘The Book of Kells’.</w:t>
            </w:r>
          </w:p>
          <w:p w14:paraId="00000049" w14:textId="77777777" w:rsidR="00F67427" w:rsidRDefault="00F36F5D">
            <w:pPr>
              <w:numPr>
                <w:ilvl w:val="0"/>
                <w:numId w:val="15"/>
              </w:numPr>
              <w:pBdr>
                <w:top w:val="nil"/>
                <w:left w:val="nil"/>
                <w:bottom w:val="nil"/>
                <w:right w:val="nil"/>
                <w:between w:val="nil"/>
              </w:pBdr>
              <w:rPr>
                <w:color w:val="000000"/>
              </w:rPr>
            </w:pPr>
            <w:r>
              <w:rPr>
                <w:color w:val="000000"/>
              </w:rPr>
              <w:t>The publication containing a text entitled ‘Pop Culture’ (authored by a person named ‘Richard Memeteau’), issued in 2014 by the publisher named ‘Zones’ and distributed in EPU</w:t>
            </w:r>
            <w:r>
              <w:rPr>
                <w:color w:val="000000"/>
              </w:rPr>
              <w:t>B2 format by a distributor named ‘Editis’ and identified by ISBN ‘978-2-35522-085-2’.</w:t>
            </w:r>
          </w:p>
          <w:p w14:paraId="0000004A" w14:textId="77777777" w:rsidR="00F67427" w:rsidRDefault="00F36F5D">
            <w:pPr>
              <w:numPr>
                <w:ilvl w:val="0"/>
                <w:numId w:val="15"/>
              </w:numPr>
              <w:pBdr>
                <w:top w:val="nil"/>
                <w:left w:val="nil"/>
                <w:bottom w:val="nil"/>
                <w:right w:val="nil"/>
                <w:between w:val="nil"/>
              </w:pBdr>
              <w:rPr>
                <w:color w:val="000000"/>
              </w:rPr>
            </w:pPr>
            <w:r>
              <w:rPr>
                <w:color w:val="000000"/>
              </w:rPr>
              <w:t xml:space="preserve">The publication entitled Alfred Hitchcock’s Psycho: 60th Anniversary Edition, containing one blue ray disc with two cuts of the movie, released in 2020. </w:t>
            </w:r>
          </w:p>
        </w:tc>
      </w:tr>
      <w:tr w:rsidR="00F67427" w14:paraId="10EDFFFB" w14:textId="77777777">
        <w:tc>
          <w:tcPr>
            <w:tcW w:w="10490" w:type="dxa"/>
          </w:tcPr>
          <w:p w14:paraId="0000004B" w14:textId="77777777" w:rsidR="00F67427" w:rsidRDefault="00F36F5D">
            <w:pPr>
              <w:pStyle w:val="Heading1"/>
            </w:pPr>
            <w:r>
              <w:lastRenderedPageBreak/>
              <w:t>F30 Manifestati</w:t>
            </w:r>
            <w:r>
              <w:t>on creation</w:t>
            </w:r>
          </w:p>
        </w:tc>
      </w:tr>
      <w:tr w:rsidR="00F67427" w14:paraId="58AE67EF" w14:textId="77777777">
        <w:tc>
          <w:tcPr>
            <w:tcW w:w="10490" w:type="dxa"/>
          </w:tcPr>
          <w:p w14:paraId="0000004C" w14:textId="77777777" w:rsidR="00F67427" w:rsidRDefault="00F36F5D">
            <w:pPr>
              <w:numPr>
                <w:ilvl w:val="0"/>
                <w:numId w:val="2"/>
              </w:numPr>
              <w:pBdr>
                <w:top w:val="nil"/>
                <w:left w:val="nil"/>
                <w:bottom w:val="nil"/>
                <w:right w:val="nil"/>
                <w:between w:val="nil"/>
              </w:pBdr>
              <w:rPr>
                <w:color w:val="000000"/>
              </w:rPr>
            </w:pPr>
            <w:bookmarkStart w:id="75" w:name="bookmark=id.26in1rg" w:colFirst="0" w:colLast="0"/>
            <w:bookmarkStart w:id="76" w:name="bookmark=id.lnxbz9" w:colFirst="0" w:colLast="0"/>
            <w:bookmarkEnd w:id="75"/>
            <w:bookmarkEnd w:id="76"/>
            <w:r>
              <w:rPr>
                <w:color w:val="000000"/>
              </w:rPr>
              <w:t xml:space="preserve">The process of creating the publication ‘Murder on the Orient Express / Agatha Christie’, published by HarperCollins in 2017, including deciding the format, typesetting the text, designing the cover and other features of the publication.   </w:t>
            </w:r>
          </w:p>
          <w:p w14:paraId="0000004D" w14:textId="77777777" w:rsidR="00F67427" w:rsidRDefault="00F36F5D">
            <w:pPr>
              <w:numPr>
                <w:ilvl w:val="0"/>
                <w:numId w:val="2"/>
              </w:numPr>
              <w:pBdr>
                <w:top w:val="nil"/>
                <w:left w:val="nil"/>
                <w:bottom w:val="nil"/>
                <w:right w:val="nil"/>
                <w:between w:val="nil"/>
              </w:pBdr>
              <w:rPr>
                <w:color w:val="000000"/>
              </w:rPr>
            </w:pPr>
            <w:r>
              <w:rPr>
                <w:color w:val="000000"/>
              </w:rPr>
              <w:t>The process of making the HTML-version of the English text of Homer’s Odyssey (translated by S. H. Butcher and A. Lang), which is available online from the Gutenberg Project.</w:t>
            </w:r>
          </w:p>
          <w:p w14:paraId="0000004E" w14:textId="77777777" w:rsidR="00F67427" w:rsidRDefault="00F36F5D">
            <w:pPr>
              <w:numPr>
                <w:ilvl w:val="0"/>
                <w:numId w:val="2"/>
              </w:numPr>
              <w:pBdr>
                <w:top w:val="nil"/>
                <w:left w:val="nil"/>
                <w:bottom w:val="nil"/>
                <w:right w:val="nil"/>
                <w:between w:val="nil"/>
              </w:pBdr>
              <w:rPr>
                <w:color w:val="000000"/>
              </w:rPr>
            </w:pPr>
            <w:r>
              <w:rPr>
                <w:color w:val="000000"/>
              </w:rPr>
              <w:t xml:space="preserve">The </w:t>
            </w:r>
            <w:sdt>
              <w:sdtPr>
                <w:tag w:val="goog_rdk_64"/>
                <w:id w:val="721644859"/>
              </w:sdtPr>
              <w:sdtEndPr/>
              <w:sdtContent>
                <w:ins w:id="77" w:author="Trond Aalberg" w:date="2022-03-21T12:29:00Z">
                  <w:r>
                    <w:rPr>
                      <w:color w:val="000000"/>
                    </w:rPr>
                    <w:t xml:space="preserve">process of </w:t>
                  </w:r>
                </w:ins>
              </w:sdtContent>
            </w:sdt>
            <w:r>
              <w:rPr>
                <w:color w:val="000000"/>
              </w:rPr>
              <w:t xml:space="preserve">making </w:t>
            </w:r>
            <w:sdt>
              <w:sdtPr>
                <w:tag w:val="goog_rdk_65"/>
                <w:id w:val="-704721939"/>
              </w:sdtPr>
              <w:sdtEndPr/>
              <w:sdtContent>
                <w:del w:id="78" w:author="Trond Aalberg" w:date="2022-03-21T12:29:00Z">
                  <w:r>
                    <w:rPr>
                      <w:color w:val="000000"/>
                    </w:rPr>
                    <w:delText xml:space="preserve">of </w:delText>
                  </w:r>
                </w:del>
              </w:sdtContent>
            </w:sdt>
            <w:r>
              <w:rPr>
                <w:color w:val="000000"/>
              </w:rPr>
              <w:t xml:space="preserve">the engraved copper plates for the first edition of </w:t>
            </w:r>
            <w:r>
              <w:rPr>
                <w:color w:val="000000"/>
              </w:rPr>
              <w:t xml:space="preserve">Bach’s ‘Goldberg variations’ by Balthasar Schmid.  </w:t>
            </w:r>
          </w:p>
          <w:p w14:paraId="0000004F" w14:textId="77777777" w:rsidR="00F67427" w:rsidRDefault="00F36F5D">
            <w:pPr>
              <w:numPr>
                <w:ilvl w:val="0"/>
                <w:numId w:val="2"/>
              </w:numPr>
              <w:pBdr>
                <w:top w:val="nil"/>
                <w:left w:val="nil"/>
                <w:bottom w:val="nil"/>
                <w:right w:val="nil"/>
                <w:between w:val="nil"/>
              </w:pBdr>
              <w:rPr>
                <w:color w:val="000000"/>
              </w:rPr>
            </w:pPr>
            <w:r>
              <w:rPr>
                <w:color w:val="000000"/>
              </w:rPr>
              <w:t>The process of making the CD publication ‘Bach Goldberg Variations’, published by Hyperion Records in 2016, including the process of recording the performance, editing, and typesetting the booklet, and ot</w:t>
            </w:r>
            <w:r>
              <w:rPr>
                <w:color w:val="000000"/>
              </w:rPr>
              <w:t xml:space="preserve">her design of the overall publication. </w:t>
            </w:r>
          </w:p>
        </w:tc>
      </w:tr>
      <w:tr w:rsidR="00F67427" w14:paraId="35D61849" w14:textId="77777777">
        <w:tc>
          <w:tcPr>
            <w:tcW w:w="10490" w:type="dxa"/>
          </w:tcPr>
          <w:p w14:paraId="00000050" w14:textId="77777777" w:rsidR="00F67427" w:rsidRDefault="00F36F5D">
            <w:pPr>
              <w:pStyle w:val="Heading1"/>
            </w:pPr>
            <w:r>
              <w:t>F5 Item</w:t>
            </w:r>
          </w:p>
        </w:tc>
      </w:tr>
      <w:tr w:rsidR="00F67427" w14:paraId="716E87E7" w14:textId="77777777">
        <w:tc>
          <w:tcPr>
            <w:tcW w:w="10490" w:type="dxa"/>
          </w:tcPr>
          <w:p w14:paraId="00000051" w14:textId="77777777" w:rsidR="00F67427" w:rsidRDefault="00F36F5D">
            <w:pPr>
              <w:numPr>
                <w:ilvl w:val="0"/>
                <w:numId w:val="16"/>
              </w:numPr>
              <w:pBdr>
                <w:top w:val="nil"/>
                <w:left w:val="nil"/>
                <w:bottom w:val="nil"/>
                <w:right w:val="nil"/>
                <w:between w:val="nil"/>
              </w:pBdr>
              <w:rPr>
                <w:color w:val="000000"/>
              </w:rPr>
            </w:pPr>
            <w:bookmarkStart w:id="79" w:name="bookmark=id.2jxsxqh" w:colFirst="0" w:colLast="0"/>
            <w:bookmarkStart w:id="80" w:name="bookmark=id.1ksv4uv" w:colFirst="0" w:colLast="0"/>
            <w:bookmarkStart w:id="81" w:name="bookmark=id.35nkun2" w:colFirst="0" w:colLast="0"/>
            <w:bookmarkStart w:id="82" w:name="bookmark=id.44sinio" w:colFirst="0" w:colLast="0"/>
            <w:bookmarkEnd w:id="79"/>
            <w:bookmarkEnd w:id="80"/>
            <w:bookmarkEnd w:id="81"/>
            <w:bookmarkEnd w:id="82"/>
            <w:r>
              <w:rPr>
                <w:color w:val="000000"/>
              </w:rPr>
              <w:t>The copy of Murder on the Orient Express / Agatha Christie, HarperCollins 2017, that is held by the Deichman public library in Oslo, Norway, and which is identified by inventory number ‘9138513’.</w:t>
            </w:r>
          </w:p>
          <w:p w14:paraId="00000052" w14:textId="77777777" w:rsidR="00F67427" w:rsidRDefault="00F36F5D">
            <w:pPr>
              <w:numPr>
                <w:ilvl w:val="0"/>
                <w:numId w:val="16"/>
              </w:numPr>
              <w:pBdr>
                <w:top w:val="nil"/>
                <w:left w:val="nil"/>
                <w:bottom w:val="nil"/>
                <w:right w:val="nil"/>
                <w:between w:val="nil"/>
              </w:pBdr>
              <w:rPr>
                <w:color w:val="000000"/>
              </w:rPr>
            </w:pPr>
            <w:r>
              <w:rPr>
                <w:color w:val="000000"/>
              </w:rPr>
              <w:t xml:space="preserve">John Smith’s copy of ‘Murder on the Orient Express / Agatha Christie’, HarperCollins 2017, with the owner’s ex libris stamped on the inside of the cover page. </w:t>
            </w:r>
          </w:p>
          <w:p w14:paraId="00000053" w14:textId="77777777" w:rsidR="00F67427" w:rsidRDefault="00F36F5D">
            <w:pPr>
              <w:numPr>
                <w:ilvl w:val="0"/>
                <w:numId w:val="16"/>
              </w:numPr>
              <w:pBdr>
                <w:top w:val="nil"/>
                <w:left w:val="nil"/>
                <w:bottom w:val="nil"/>
                <w:right w:val="nil"/>
                <w:between w:val="nil"/>
              </w:pBdr>
              <w:rPr>
                <w:color w:val="000000"/>
              </w:rPr>
            </w:pPr>
            <w:r>
              <w:rPr>
                <w:color w:val="000000"/>
              </w:rPr>
              <w:t>The copy of the first edition of Bach’s ‘Goldberg variations’ held by the National Library in Fr</w:t>
            </w:r>
            <w:r>
              <w:rPr>
                <w:color w:val="000000"/>
              </w:rPr>
              <w:t>ance with corrections made by the composer, and additional music in the form of fourteen canons on the Goldberg ground.</w:t>
            </w:r>
          </w:p>
          <w:p w14:paraId="00000054" w14:textId="77777777" w:rsidR="00F67427" w:rsidRDefault="00F36F5D">
            <w:pPr>
              <w:numPr>
                <w:ilvl w:val="0"/>
                <w:numId w:val="16"/>
              </w:numPr>
              <w:pBdr>
                <w:top w:val="nil"/>
                <w:left w:val="nil"/>
                <w:bottom w:val="nil"/>
                <w:right w:val="nil"/>
                <w:between w:val="nil"/>
              </w:pBdr>
              <w:rPr>
                <w:color w:val="000000"/>
              </w:rPr>
            </w:pPr>
            <w:r>
              <w:rPr>
                <w:color w:val="000000"/>
              </w:rPr>
              <w:t>The manuscript known as the ‘Book of Kells’ (owned by Trinity College in Dublin)</w:t>
            </w:r>
          </w:p>
          <w:p w14:paraId="00000055" w14:textId="77777777" w:rsidR="00F67427" w:rsidRDefault="00F36F5D">
            <w:pPr>
              <w:numPr>
                <w:ilvl w:val="0"/>
                <w:numId w:val="16"/>
              </w:numPr>
              <w:pBdr>
                <w:top w:val="nil"/>
                <w:left w:val="nil"/>
                <w:bottom w:val="nil"/>
                <w:right w:val="nil"/>
                <w:between w:val="nil"/>
              </w:pBdr>
              <w:rPr>
                <w:color w:val="000000"/>
              </w:rPr>
            </w:pPr>
            <w:r>
              <w:rPr>
                <w:color w:val="000000"/>
              </w:rPr>
              <w:t>The bronze statue of Auguste Rodin’s ‘The Thinker’, cas</w:t>
            </w:r>
            <w:r>
              <w:rPr>
                <w:color w:val="000000"/>
              </w:rPr>
              <w:t>t at the fonderie Alexis Rudier in 1904 held at the Musée Rodin in Paris, France since 1922.</w:t>
            </w:r>
          </w:p>
          <w:p w14:paraId="00000056" w14:textId="77777777" w:rsidR="00F67427" w:rsidRDefault="00F36F5D">
            <w:pPr>
              <w:numPr>
                <w:ilvl w:val="0"/>
                <w:numId w:val="16"/>
              </w:numPr>
              <w:pBdr>
                <w:top w:val="nil"/>
                <w:left w:val="nil"/>
                <w:bottom w:val="nil"/>
                <w:right w:val="nil"/>
                <w:between w:val="nil"/>
              </w:pBdr>
              <w:rPr>
                <w:color w:val="000000"/>
              </w:rPr>
            </w:pPr>
            <w:r>
              <w:rPr>
                <w:color w:val="000000"/>
              </w:rPr>
              <w:t>The ebook ‘Pop Culture’ by Richard Memeteau in EPUB2 format, received by the National Library of France through digital legal deposit on 1st February 2016 to whic</w:t>
            </w:r>
            <w:r>
              <w:rPr>
                <w:color w:val="000000"/>
              </w:rPr>
              <w:t>h the legal deposit number DLN-20160201-6 has been assigned. In the catalogue, this item is identified with a unique number: LNUM20553886</w:t>
            </w:r>
          </w:p>
          <w:p w14:paraId="00000057" w14:textId="77777777" w:rsidR="00F67427" w:rsidRDefault="00F36F5D">
            <w:pPr>
              <w:numPr>
                <w:ilvl w:val="0"/>
                <w:numId w:val="16"/>
              </w:numPr>
              <w:pBdr>
                <w:top w:val="nil"/>
                <w:left w:val="nil"/>
                <w:bottom w:val="nil"/>
                <w:right w:val="nil"/>
                <w:between w:val="nil"/>
              </w:pBdr>
              <w:rPr>
                <w:color w:val="000000"/>
              </w:rPr>
            </w:pPr>
            <w:r>
              <w:rPr>
                <w:color w:val="000000"/>
              </w:rPr>
              <w:t>The copy of the electronic file named ‘cidoc_crm_v.7.1.1.pdf’ on my hard drive containing the text of version 7.1.1 of</w:t>
            </w:r>
            <w:r>
              <w:rPr>
                <w:color w:val="000000"/>
              </w:rPr>
              <w:t xml:space="preserve"> the ‘Definition of the CIDOC Conceptual Reference Model’</w:t>
            </w:r>
          </w:p>
        </w:tc>
      </w:tr>
      <w:tr w:rsidR="00F67427" w14:paraId="38608B86" w14:textId="77777777">
        <w:tc>
          <w:tcPr>
            <w:tcW w:w="10490" w:type="dxa"/>
          </w:tcPr>
          <w:p w14:paraId="00000058" w14:textId="77777777" w:rsidR="00F67427" w:rsidRDefault="00F36F5D">
            <w:pPr>
              <w:pStyle w:val="Heading1"/>
            </w:pPr>
            <w:r>
              <w:t>F32 Carrier production Event</w:t>
            </w:r>
          </w:p>
        </w:tc>
      </w:tr>
      <w:tr w:rsidR="00F67427" w14:paraId="6AD56F04" w14:textId="77777777">
        <w:tc>
          <w:tcPr>
            <w:tcW w:w="10490" w:type="dxa"/>
          </w:tcPr>
          <w:p w14:paraId="00000059" w14:textId="77777777" w:rsidR="00F67427" w:rsidRDefault="00F36F5D">
            <w:pPr>
              <w:numPr>
                <w:ilvl w:val="0"/>
                <w:numId w:val="16"/>
              </w:numPr>
              <w:pBdr>
                <w:top w:val="nil"/>
                <w:left w:val="nil"/>
                <w:bottom w:val="nil"/>
                <w:right w:val="nil"/>
                <w:between w:val="nil"/>
              </w:pBdr>
              <w:rPr>
                <w:color w:val="000000"/>
              </w:rPr>
            </w:pPr>
            <w:bookmarkStart w:id="83" w:name="bookmark=id.z337ya" w:colFirst="0" w:colLast="0"/>
            <w:bookmarkStart w:id="84" w:name="bookmark=id.3j2qqm3" w:colFirst="0" w:colLast="0"/>
            <w:bookmarkEnd w:id="83"/>
            <w:bookmarkEnd w:id="84"/>
            <w:r>
              <w:rPr>
                <w:color w:val="000000"/>
              </w:rPr>
              <w:t xml:space="preserve">The printing and binding of copies of the paperback edition of the HarperCollins 2017 publication ‘Murder on the Orient Express / Agatha Christie’, by CPI Ltd (UK).  </w:t>
            </w:r>
          </w:p>
          <w:p w14:paraId="0000005A" w14:textId="77777777" w:rsidR="00F67427" w:rsidRDefault="00F36F5D">
            <w:pPr>
              <w:numPr>
                <w:ilvl w:val="0"/>
                <w:numId w:val="16"/>
              </w:numPr>
              <w:pBdr>
                <w:top w:val="nil"/>
                <w:left w:val="nil"/>
                <w:bottom w:val="nil"/>
                <w:right w:val="nil"/>
                <w:between w:val="nil"/>
              </w:pBdr>
              <w:rPr>
                <w:color w:val="000000"/>
              </w:rPr>
            </w:pPr>
            <w:r>
              <w:rPr>
                <w:color w:val="000000"/>
              </w:rPr>
              <w:t>The printing of copies of the score of Bach’s Goldberg Variations by Balthasar Schmid in 1741.</w:t>
            </w:r>
          </w:p>
          <w:p w14:paraId="0000005B" w14:textId="77777777" w:rsidR="00F67427" w:rsidRDefault="00F36F5D">
            <w:pPr>
              <w:numPr>
                <w:ilvl w:val="0"/>
                <w:numId w:val="16"/>
              </w:numPr>
              <w:pBdr>
                <w:top w:val="nil"/>
                <w:left w:val="nil"/>
                <w:bottom w:val="nil"/>
                <w:right w:val="nil"/>
                <w:between w:val="nil"/>
              </w:pBdr>
              <w:rPr>
                <w:color w:val="000000"/>
              </w:rPr>
            </w:pPr>
            <w:r>
              <w:rPr>
                <w:color w:val="000000"/>
              </w:rPr>
              <w:t>The casting of Auguste Rodin’s The Thinker at the fonderie Alexis Rudier in 1904.</w:t>
            </w:r>
          </w:p>
          <w:p w14:paraId="0000005C" w14:textId="77777777" w:rsidR="00F67427" w:rsidRDefault="00F36F5D">
            <w:pPr>
              <w:numPr>
                <w:ilvl w:val="0"/>
                <w:numId w:val="16"/>
              </w:numPr>
              <w:pBdr>
                <w:top w:val="nil"/>
                <w:left w:val="nil"/>
                <w:bottom w:val="nil"/>
                <w:right w:val="nil"/>
                <w:between w:val="nil"/>
              </w:pBdr>
              <w:rPr>
                <w:color w:val="000000"/>
              </w:rPr>
            </w:pPr>
            <w:r>
              <w:rPr>
                <w:color w:val="000000"/>
              </w:rPr>
              <w:t>The production of the items of the CD publication ‘Bach Goldberg Variations’, p</w:t>
            </w:r>
            <w:r>
              <w:rPr>
                <w:color w:val="000000"/>
              </w:rPr>
              <w:t xml:space="preserve">ublished by Hyperion Records in 2016, including the printing of CDs, the printing of the booklet and cover, assembling the parts etc. </w:t>
            </w:r>
          </w:p>
          <w:p w14:paraId="0000005D" w14:textId="77777777" w:rsidR="00F67427" w:rsidRDefault="00F67427">
            <w:pPr>
              <w:pBdr>
                <w:top w:val="nil"/>
                <w:left w:val="nil"/>
                <w:bottom w:val="nil"/>
                <w:right w:val="nil"/>
                <w:between w:val="nil"/>
              </w:pBdr>
              <w:ind w:left="720"/>
              <w:rPr>
                <w:color w:val="000000"/>
              </w:rPr>
            </w:pPr>
          </w:p>
        </w:tc>
      </w:tr>
      <w:tr w:rsidR="00F67427" w14:paraId="1910D668" w14:textId="77777777">
        <w:tc>
          <w:tcPr>
            <w:tcW w:w="10490" w:type="dxa"/>
          </w:tcPr>
          <w:p w14:paraId="0000005E" w14:textId="77777777" w:rsidR="00F67427" w:rsidRDefault="00F36F5D">
            <w:pPr>
              <w:pStyle w:val="Heading1"/>
              <w:numPr>
                <w:ilvl w:val="2"/>
                <w:numId w:val="4"/>
              </w:numPr>
            </w:pPr>
            <w:r>
              <w:lastRenderedPageBreak/>
              <w:t xml:space="preserve">R1 is logical successor of (has successor) </w:t>
            </w:r>
          </w:p>
        </w:tc>
      </w:tr>
      <w:tr w:rsidR="00F67427" w14:paraId="35FE0143" w14:textId="77777777">
        <w:tc>
          <w:tcPr>
            <w:tcW w:w="10490" w:type="dxa"/>
          </w:tcPr>
          <w:p w14:paraId="0000005F" w14:textId="77777777" w:rsidR="00F67427" w:rsidRDefault="00F36F5D">
            <w:pPr>
              <w:numPr>
                <w:ilvl w:val="0"/>
                <w:numId w:val="7"/>
              </w:numPr>
              <w:pBdr>
                <w:top w:val="nil"/>
                <w:left w:val="nil"/>
                <w:bottom w:val="nil"/>
                <w:right w:val="nil"/>
                <w:between w:val="nil"/>
              </w:pBdr>
              <w:rPr>
                <w:color w:val="000000"/>
              </w:rPr>
            </w:pPr>
            <w:r>
              <w:rPr>
                <w:color w:val="000000"/>
              </w:rPr>
              <w:t xml:space="preserve">Ursula K. Le Guin’s novel ‘The Tombs of Atuan’ (F1), </w:t>
            </w:r>
            <w:bookmarkStart w:id="85" w:name="bookmark=id.1y810tw" w:colFirst="0" w:colLast="0"/>
            <w:bookmarkStart w:id="86" w:name="bookmark=id.4i7ojhp" w:colFirst="0" w:colLast="0"/>
            <w:bookmarkEnd w:id="85"/>
            <w:bookmarkEnd w:id="86"/>
            <w:r>
              <w:rPr>
                <w:color w:val="000000"/>
              </w:rPr>
              <w:t>is logical successor of Ursula K. Le Guin’s novel ‘A Wizard of Earthsea’ (F1).</w:t>
            </w:r>
          </w:p>
          <w:p w14:paraId="00000060" w14:textId="77777777" w:rsidR="00F67427" w:rsidRPr="00F36F5D" w:rsidRDefault="00F36F5D">
            <w:pPr>
              <w:numPr>
                <w:ilvl w:val="0"/>
                <w:numId w:val="7"/>
              </w:numPr>
              <w:pBdr>
                <w:top w:val="nil"/>
                <w:left w:val="nil"/>
                <w:bottom w:val="nil"/>
                <w:right w:val="nil"/>
                <w:between w:val="nil"/>
              </w:pBdr>
              <w:rPr>
                <w:color w:val="000000"/>
                <w:lang w:val="fr-FR"/>
              </w:rPr>
            </w:pPr>
            <w:r w:rsidRPr="00F36F5D">
              <w:rPr>
                <w:color w:val="000000"/>
                <w:lang w:val="fr-FR"/>
              </w:rPr>
              <w:t>Miguel de Cervantes’ ‘Segunda Parte del Ingenioso Cavallero Don Quixote de la Mancha’ is logical successor of Miguel de Cervantes’ ‘El ingenioso hidalgo Don Quixote de la Mancha’.</w:t>
            </w:r>
          </w:p>
          <w:p w14:paraId="00000061" w14:textId="77777777" w:rsidR="00F67427" w:rsidRDefault="00F36F5D">
            <w:pPr>
              <w:numPr>
                <w:ilvl w:val="0"/>
                <w:numId w:val="7"/>
              </w:numPr>
              <w:pBdr>
                <w:top w:val="nil"/>
                <w:left w:val="nil"/>
                <w:bottom w:val="nil"/>
                <w:right w:val="nil"/>
                <w:between w:val="nil"/>
              </w:pBdr>
              <w:rPr>
                <w:color w:val="000000"/>
              </w:rPr>
            </w:pPr>
            <w:r>
              <w:rPr>
                <w:color w:val="000000"/>
              </w:rPr>
              <w:t xml:space="preserve">The TV series ‘Breaking Bad’ (F1) is the logical successor of the TV series </w:t>
            </w:r>
            <w:r>
              <w:rPr>
                <w:color w:val="000000"/>
              </w:rPr>
              <w:t>‘Better Call Saul’ (F1).</w:t>
            </w:r>
          </w:p>
          <w:p w14:paraId="00000062" w14:textId="77777777" w:rsidR="00F67427" w:rsidRDefault="00F36F5D">
            <w:pPr>
              <w:numPr>
                <w:ilvl w:val="0"/>
                <w:numId w:val="7"/>
              </w:numPr>
              <w:pBdr>
                <w:top w:val="nil"/>
                <w:left w:val="nil"/>
                <w:bottom w:val="nil"/>
                <w:right w:val="nil"/>
                <w:between w:val="nil"/>
              </w:pBdr>
              <w:rPr>
                <w:color w:val="000000"/>
              </w:rPr>
            </w:pPr>
            <w:r>
              <w:rPr>
                <w:color w:val="000000"/>
              </w:rPr>
              <w:t>The first ‘Star Wars’ trilogy (F1), 1977-1983, is logical successor of the second ‘Star Wars’ trilogy (F1), 1999-2005. [Note that the logical order does not follow, in either of these two examples, the chronological or order of creation]</w:t>
            </w:r>
          </w:p>
        </w:tc>
      </w:tr>
      <w:tr w:rsidR="00F67427" w14:paraId="6C834AFE" w14:textId="77777777">
        <w:tc>
          <w:tcPr>
            <w:tcW w:w="10490" w:type="dxa"/>
          </w:tcPr>
          <w:p w14:paraId="00000063" w14:textId="77777777" w:rsidR="00F67427" w:rsidRDefault="00F36F5D">
            <w:pPr>
              <w:pStyle w:val="Heading1"/>
            </w:pPr>
            <w:r>
              <w:t xml:space="preserve">R2 is derivative </w:t>
            </w:r>
            <w:r>
              <w:t>of (has derivative)</w:t>
            </w:r>
          </w:p>
        </w:tc>
      </w:tr>
      <w:tr w:rsidR="00F67427" w14:paraId="03E0E272" w14:textId="77777777">
        <w:tc>
          <w:tcPr>
            <w:tcW w:w="10490" w:type="dxa"/>
          </w:tcPr>
          <w:p w14:paraId="00000064" w14:textId="77777777" w:rsidR="00F67427" w:rsidRDefault="00F36F5D">
            <w:pPr>
              <w:numPr>
                <w:ilvl w:val="0"/>
                <w:numId w:val="10"/>
              </w:numPr>
              <w:pBdr>
                <w:top w:val="nil"/>
                <w:left w:val="nil"/>
                <w:bottom w:val="nil"/>
                <w:right w:val="nil"/>
                <w:between w:val="nil"/>
              </w:pBdr>
              <w:rPr>
                <w:color w:val="000000"/>
              </w:rPr>
            </w:pPr>
            <w:r>
              <w:rPr>
                <w:color w:val="000000"/>
              </w:rPr>
              <w:t>The movie ‘Murder on the Orient Express’ directed by Kenneth Branagh (F1), is derivative of the novel ‘Murder on the Orient Express’ by Agatha Christie</w:t>
            </w:r>
            <w:r>
              <w:rPr>
                <w:highlight w:val="yellow"/>
              </w:rPr>
              <w:t xml:space="preserve">, with has type </w:t>
            </w:r>
            <w:r>
              <w:rPr>
                <w:i/>
                <w:highlight w:val="yellow"/>
              </w:rPr>
              <w:t>movie adaptation</w:t>
            </w:r>
            <w:r>
              <w:rPr>
                <w:highlight w:val="yellow"/>
              </w:rPr>
              <w:t>(E55).</w:t>
            </w:r>
          </w:p>
          <w:p w14:paraId="00000065" w14:textId="77777777" w:rsidR="00F67427" w:rsidRDefault="00F36F5D">
            <w:pPr>
              <w:numPr>
                <w:ilvl w:val="0"/>
                <w:numId w:val="10"/>
              </w:numPr>
              <w:pBdr>
                <w:top w:val="nil"/>
                <w:left w:val="nil"/>
                <w:bottom w:val="nil"/>
                <w:right w:val="nil"/>
                <w:between w:val="nil"/>
              </w:pBdr>
              <w:rPr>
                <w:color w:val="000000"/>
              </w:rPr>
            </w:pPr>
            <w:r>
              <w:rPr>
                <w:color w:val="000000"/>
              </w:rPr>
              <w:t>The movie ‘A Clockwork Orange’ directed by St</w:t>
            </w:r>
            <w:r>
              <w:rPr>
                <w:color w:val="000000"/>
              </w:rPr>
              <w:t>anley Kubrick (F1), is derivative of the novel ‘A Clockwork Orange’ by Anthony Burgess</w:t>
            </w:r>
            <w:r>
              <w:rPr>
                <w:highlight w:val="yellow"/>
              </w:rPr>
              <w:t xml:space="preserve">, with has type </w:t>
            </w:r>
            <w:r>
              <w:rPr>
                <w:i/>
                <w:highlight w:val="yellow"/>
              </w:rPr>
              <w:t xml:space="preserve">movie adaptation </w:t>
            </w:r>
            <w:r>
              <w:rPr>
                <w:highlight w:val="yellow"/>
              </w:rPr>
              <w:t>(E55).</w:t>
            </w:r>
          </w:p>
          <w:p w14:paraId="00000066" w14:textId="77777777" w:rsidR="00F67427" w:rsidRDefault="00F36F5D">
            <w:pPr>
              <w:numPr>
                <w:ilvl w:val="0"/>
                <w:numId w:val="10"/>
              </w:numPr>
              <w:pBdr>
                <w:top w:val="nil"/>
                <w:left w:val="nil"/>
                <w:bottom w:val="nil"/>
                <w:right w:val="nil"/>
                <w:between w:val="nil"/>
              </w:pBdr>
              <w:rPr>
                <w:color w:val="000000"/>
              </w:rPr>
            </w:pPr>
            <w:r>
              <w:rPr>
                <w:color w:val="000000"/>
              </w:rPr>
              <w:t>Seth Grahame-Smith’s novel ‘Pride and prejudice and zombies’ is a derivative of Jane Austen’s novel ‘Pride and prejudice’</w:t>
            </w:r>
            <w:r>
              <w:rPr>
                <w:highlight w:val="yellow"/>
              </w:rPr>
              <w:t>, with ha</w:t>
            </w:r>
            <w:r>
              <w:rPr>
                <w:highlight w:val="yellow"/>
              </w:rPr>
              <w:t xml:space="preserve">s type </w:t>
            </w:r>
            <w:r>
              <w:rPr>
                <w:i/>
                <w:highlight w:val="yellow"/>
              </w:rPr>
              <w:t xml:space="preserve">parody </w:t>
            </w:r>
            <w:r>
              <w:rPr>
                <w:highlight w:val="yellow"/>
              </w:rPr>
              <w:t>(E55).</w:t>
            </w:r>
          </w:p>
          <w:p w14:paraId="00000067" w14:textId="77777777" w:rsidR="00F67427" w:rsidRDefault="00F67427">
            <w:pPr>
              <w:numPr>
                <w:ilvl w:val="0"/>
                <w:numId w:val="10"/>
              </w:numPr>
              <w:pBdr>
                <w:top w:val="nil"/>
                <w:left w:val="nil"/>
                <w:bottom w:val="nil"/>
                <w:right w:val="nil"/>
                <w:between w:val="nil"/>
              </w:pBdr>
            </w:pPr>
          </w:p>
        </w:tc>
      </w:tr>
      <w:tr w:rsidR="00F67427" w14:paraId="655BDFBE" w14:textId="77777777">
        <w:tc>
          <w:tcPr>
            <w:tcW w:w="10490" w:type="dxa"/>
          </w:tcPr>
          <w:p w14:paraId="00000068" w14:textId="77777777" w:rsidR="00F67427" w:rsidRDefault="00F36F5D">
            <w:pPr>
              <w:pStyle w:val="Heading1"/>
            </w:pPr>
            <w:r>
              <w:t>R3 is realised in (realises)</w:t>
            </w:r>
          </w:p>
        </w:tc>
      </w:tr>
      <w:tr w:rsidR="00F67427" w14:paraId="10A35BEF" w14:textId="77777777">
        <w:tc>
          <w:tcPr>
            <w:tcW w:w="10490" w:type="dxa"/>
          </w:tcPr>
          <w:p w14:paraId="00000069" w14:textId="77777777" w:rsidR="00F67427" w:rsidRDefault="00F36F5D">
            <w:pPr>
              <w:numPr>
                <w:ilvl w:val="0"/>
                <w:numId w:val="5"/>
              </w:numPr>
              <w:pBdr>
                <w:top w:val="nil"/>
                <w:left w:val="nil"/>
                <w:bottom w:val="nil"/>
                <w:right w:val="nil"/>
                <w:between w:val="nil"/>
              </w:pBdr>
              <w:rPr>
                <w:color w:val="000000"/>
              </w:rPr>
            </w:pPr>
            <w:bookmarkStart w:id="87" w:name="bookmark=id.2xcytpi" w:colFirst="0" w:colLast="0"/>
            <w:bookmarkStart w:id="88" w:name="bookmark=id.1ci93xb" w:colFirst="0" w:colLast="0"/>
            <w:bookmarkEnd w:id="87"/>
            <w:bookmarkEnd w:id="88"/>
            <w:r>
              <w:rPr>
                <w:color w:val="000000"/>
              </w:rPr>
              <w:t>Agatha Christie’s work entitled ‘Murder on the Orient Express’ (F1) is realized in the original text written by Agatha Christie for the novel (F2).</w:t>
            </w:r>
          </w:p>
          <w:p w14:paraId="0000006A" w14:textId="77777777" w:rsidR="00F67427" w:rsidRDefault="00F36F5D">
            <w:pPr>
              <w:numPr>
                <w:ilvl w:val="0"/>
                <w:numId w:val="5"/>
              </w:numPr>
              <w:pBdr>
                <w:top w:val="nil"/>
                <w:left w:val="nil"/>
                <w:bottom w:val="nil"/>
                <w:right w:val="nil"/>
                <w:between w:val="nil"/>
              </w:pBdr>
              <w:rPr>
                <w:color w:val="000000"/>
              </w:rPr>
            </w:pPr>
            <w:r>
              <w:rPr>
                <w:color w:val="000000"/>
              </w:rPr>
              <w:t xml:space="preserve">Agatha Christie’s work entitled ‘Murder on the Orient Express’ (F1) is realized in the German translation created by Elisabeth van Bebber (F2). </w:t>
            </w:r>
          </w:p>
          <w:p w14:paraId="0000006B" w14:textId="77777777" w:rsidR="00F67427" w:rsidRDefault="00F36F5D">
            <w:pPr>
              <w:numPr>
                <w:ilvl w:val="0"/>
                <w:numId w:val="5"/>
              </w:numPr>
              <w:pBdr>
                <w:top w:val="nil"/>
                <w:left w:val="nil"/>
                <w:bottom w:val="nil"/>
                <w:right w:val="nil"/>
                <w:between w:val="nil"/>
              </w:pBdr>
              <w:rPr>
                <w:color w:val="000000"/>
              </w:rPr>
            </w:pPr>
            <w:r>
              <w:rPr>
                <w:color w:val="000000"/>
              </w:rPr>
              <w:t>Agatha Christie’s work entitled ‘Murder on the Orient Express’ (F1) is realized in the narration of the English</w:t>
            </w:r>
            <w:r>
              <w:rPr>
                <w:color w:val="000000"/>
              </w:rPr>
              <w:t xml:space="preserve"> text by David Suchet (F2).</w:t>
            </w:r>
          </w:p>
          <w:p w14:paraId="0000006C" w14:textId="77777777" w:rsidR="00F67427" w:rsidRDefault="00F36F5D">
            <w:pPr>
              <w:numPr>
                <w:ilvl w:val="0"/>
                <w:numId w:val="5"/>
              </w:numPr>
              <w:pBdr>
                <w:top w:val="nil"/>
                <w:left w:val="nil"/>
                <w:bottom w:val="nil"/>
                <w:right w:val="nil"/>
                <w:between w:val="nil"/>
              </w:pBdr>
              <w:rPr>
                <w:color w:val="000000"/>
              </w:rPr>
            </w:pPr>
            <w:r>
              <w:rPr>
                <w:color w:val="000000"/>
              </w:rPr>
              <w:t>Dante’s work entitled ‘Inferno’ (F1) is realised in the Italian text of Dante’s ‘Inferno’ as found in the authoritative critical edition ‘La Commedia secondo l’antica issolu’ a cura di Giorgio Petrocchi, Milano: Mondadori, 1966-</w:t>
            </w:r>
            <w:r>
              <w:rPr>
                <w:color w:val="000000"/>
              </w:rPr>
              <w:t>67 (= ‘Le Opere di Dante Alighieri’, Edizione Nazionale a cura della Società Dantesca Italiana, VII, 1-4) (F2).</w:t>
            </w:r>
          </w:p>
          <w:p w14:paraId="0000006D" w14:textId="77777777" w:rsidR="00F67427" w:rsidRDefault="00F36F5D">
            <w:pPr>
              <w:numPr>
                <w:ilvl w:val="0"/>
                <w:numId w:val="5"/>
              </w:numPr>
              <w:pBdr>
                <w:top w:val="nil"/>
                <w:left w:val="nil"/>
                <w:bottom w:val="nil"/>
                <w:right w:val="nil"/>
                <w:between w:val="nil"/>
              </w:pBdr>
              <w:rPr>
                <w:color w:val="000000"/>
              </w:rPr>
            </w:pPr>
            <w:r>
              <w:rPr>
                <w:color w:val="000000"/>
              </w:rPr>
              <w:t>Johann Sebastian Bach’s ‘Goldberg variations’ (F1) is realized in the score of The Goldberg variation (as published by Balthasar Schmid in 1741)</w:t>
            </w:r>
            <w:r>
              <w:rPr>
                <w:color w:val="000000"/>
              </w:rPr>
              <w:t xml:space="preserve"> (F2). </w:t>
            </w:r>
          </w:p>
          <w:p w14:paraId="0000006E" w14:textId="77777777" w:rsidR="00F67427" w:rsidRDefault="00F36F5D">
            <w:pPr>
              <w:numPr>
                <w:ilvl w:val="0"/>
                <w:numId w:val="5"/>
              </w:numPr>
              <w:pBdr>
                <w:top w:val="nil"/>
                <w:left w:val="nil"/>
                <w:bottom w:val="nil"/>
                <w:right w:val="nil"/>
                <w:between w:val="nil"/>
              </w:pBdr>
              <w:rPr>
                <w:color w:val="000000"/>
              </w:rPr>
            </w:pPr>
            <w:bookmarkStart w:id="89" w:name="bookmark=id.2bn6wsx" w:colFirst="0" w:colLast="0"/>
            <w:bookmarkStart w:id="90" w:name="bookmark=id.3whwml4" w:colFirst="0" w:colLast="0"/>
            <w:bookmarkEnd w:id="89"/>
            <w:bookmarkEnd w:id="90"/>
            <w:r>
              <w:rPr>
                <w:color w:val="000000"/>
              </w:rPr>
              <w:t xml:space="preserve">August Rodin’s work ‘The Thinker’ (F1) is realized in the first plaster version of ‘The thinker’ (F2) that </w:t>
            </w:r>
            <w:bookmarkStart w:id="91" w:name="bookmark=id.qsh70q" w:colFirst="0" w:colLast="0"/>
            <w:bookmarkStart w:id="92" w:name="bookmark=id.3as4poj" w:colFirst="0" w:colLast="0"/>
            <w:bookmarkEnd w:id="91"/>
            <w:bookmarkEnd w:id="92"/>
            <w:r>
              <w:rPr>
                <w:color w:val="000000"/>
              </w:rPr>
              <w:t>August Rodin made around 1881</w:t>
            </w:r>
          </w:p>
          <w:p w14:paraId="0000006F" w14:textId="77777777" w:rsidR="00F67427" w:rsidRDefault="00F36F5D">
            <w:pPr>
              <w:numPr>
                <w:ilvl w:val="0"/>
                <w:numId w:val="5"/>
              </w:numPr>
              <w:pBdr>
                <w:top w:val="nil"/>
                <w:left w:val="nil"/>
                <w:bottom w:val="nil"/>
                <w:right w:val="nil"/>
                <w:between w:val="nil"/>
              </w:pBdr>
              <w:rPr>
                <w:color w:val="000000"/>
              </w:rPr>
            </w:pPr>
            <w:r>
              <w:rPr>
                <w:color w:val="000000"/>
              </w:rPr>
              <w:t xml:space="preserve">August Rodin’s work ‘The Thinker’ (F1) is realized in the large-scale version of ‘The thinker’ (F2) created at </w:t>
            </w:r>
            <w:r>
              <w:rPr>
                <w:color w:val="000000"/>
              </w:rPr>
              <w:t>the fonderie Alexis Rudier in 1904.</w:t>
            </w:r>
          </w:p>
        </w:tc>
      </w:tr>
      <w:tr w:rsidR="00F67427" w14:paraId="660AA67B" w14:textId="77777777">
        <w:tc>
          <w:tcPr>
            <w:tcW w:w="10490" w:type="dxa"/>
          </w:tcPr>
          <w:p w14:paraId="00000070" w14:textId="77777777" w:rsidR="00F67427" w:rsidRDefault="00F36F5D">
            <w:pPr>
              <w:pStyle w:val="Heading1"/>
            </w:pPr>
            <w:r>
              <w:t>R4 embodies (is embodied in)</w:t>
            </w:r>
          </w:p>
        </w:tc>
      </w:tr>
      <w:tr w:rsidR="00F67427" w14:paraId="55DD1571" w14:textId="77777777">
        <w:tc>
          <w:tcPr>
            <w:tcW w:w="10490" w:type="dxa"/>
          </w:tcPr>
          <w:p w14:paraId="00000071" w14:textId="77777777" w:rsidR="00F67427" w:rsidRDefault="00F36F5D">
            <w:pPr>
              <w:numPr>
                <w:ilvl w:val="0"/>
                <w:numId w:val="8"/>
              </w:numPr>
              <w:pBdr>
                <w:top w:val="nil"/>
                <w:left w:val="nil"/>
                <w:bottom w:val="nil"/>
                <w:right w:val="nil"/>
                <w:between w:val="nil"/>
              </w:pBdr>
              <w:rPr>
                <w:color w:val="000000"/>
              </w:rPr>
            </w:pPr>
            <w:r>
              <w:rPr>
                <w:color w:val="000000"/>
              </w:rPr>
              <w:t>The publication ‘Murder on the Orient Express / Agatha Christie’, published by Collins Crime Club in 1934 (F3) embodies the original text in English by Agatha Christie (F2).</w:t>
            </w:r>
          </w:p>
          <w:p w14:paraId="00000072" w14:textId="77777777" w:rsidR="00F67427" w:rsidRDefault="00F36F5D">
            <w:pPr>
              <w:numPr>
                <w:ilvl w:val="0"/>
                <w:numId w:val="8"/>
              </w:numPr>
              <w:pBdr>
                <w:top w:val="nil"/>
                <w:left w:val="nil"/>
                <w:bottom w:val="nil"/>
                <w:right w:val="nil"/>
                <w:between w:val="nil"/>
              </w:pBdr>
              <w:rPr>
                <w:color w:val="000000"/>
              </w:rPr>
            </w:pPr>
            <w:r>
              <w:rPr>
                <w:color w:val="000000"/>
              </w:rPr>
              <w:t>The publication ‘Mord im Orientexpress: ein Hercule-Poirot-Roman / Agatha Christie’, published by Deutscher Bücherbund in 1975 (F3) embodies the German translation by Elisabeth van Bebber (F2).</w:t>
            </w:r>
          </w:p>
          <w:p w14:paraId="00000073" w14:textId="77777777" w:rsidR="00F67427" w:rsidRDefault="00F36F5D">
            <w:pPr>
              <w:numPr>
                <w:ilvl w:val="0"/>
                <w:numId w:val="8"/>
              </w:numPr>
              <w:pBdr>
                <w:top w:val="nil"/>
                <w:left w:val="nil"/>
                <w:bottom w:val="nil"/>
                <w:right w:val="nil"/>
                <w:between w:val="nil"/>
              </w:pBdr>
              <w:rPr>
                <w:color w:val="000000"/>
              </w:rPr>
            </w:pPr>
            <w:r>
              <w:rPr>
                <w:color w:val="000000"/>
              </w:rPr>
              <w:t>The publication ‘The Illustrated Odyssey’, published by Sidgwi</w:t>
            </w:r>
            <w:r>
              <w:rPr>
                <w:color w:val="000000"/>
              </w:rPr>
              <w:t>ck &amp; Jackson Ltd in 1980, embodies the translated text by E.V. Rieu (F2), the introductory text by Jacquetta Hawkes (F2) and photographs by Tim Mercer (F2).</w:t>
            </w:r>
          </w:p>
          <w:p w14:paraId="00000074" w14:textId="77777777" w:rsidR="00F67427" w:rsidRDefault="00F36F5D">
            <w:pPr>
              <w:numPr>
                <w:ilvl w:val="0"/>
                <w:numId w:val="8"/>
              </w:numPr>
              <w:pBdr>
                <w:top w:val="nil"/>
                <w:left w:val="nil"/>
                <w:bottom w:val="nil"/>
                <w:right w:val="nil"/>
                <w:between w:val="nil"/>
              </w:pBdr>
              <w:rPr>
                <w:color w:val="000000"/>
              </w:rPr>
            </w:pPr>
            <w:r>
              <w:rPr>
                <w:color w:val="000000"/>
              </w:rPr>
              <w:lastRenderedPageBreak/>
              <w:t>The publication entitled Alfred Hitchcock’s Psycho: 60</w:t>
            </w:r>
            <w:r>
              <w:rPr>
                <w:color w:val="000000"/>
                <w:vertAlign w:val="superscript"/>
              </w:rPr>
              <w:t>th</w:t>
            </w:r>
            <w:r>
              <w:rPr>
                <w:color w:val="000000"/>
              </w:rPr>
              <w:t xml:space="preserve"> Anniversary Edition which was released in </w:t>
            </w:r>
            <w:r>
              <w:rPr>
                <w:color w:val="000000"/>
              </w:rPr>
              <w:t xml:space="preserve">2020 (F3), embodies the original cut of the movie (F2) and the </w:t>
            </w:r>
            <w:sdt>
              <w:sdtPr>
                <w:tag w:val="goog_rdk_66"/>
                <w:id w:val="-2092768899"/>
              </w:sdtPr>
              <w:sdtEndPr/>
              <w:sdtContent>
                <w:ins w:id="93" w:author="Trond Aalberg" w:date="2022-03-22T16:05:00Z">
                  <w:r>
                    <w:rPr>
                      <w:color w:val="000000"/>
                    </w:rPr>
                    <w:t>censored</w:t>
                  </w:r>
                </w:ins>
              </w:sdtContent>
            </w:sdt>
            <w:sdt>
              <w:sdtPr>
                <w:tag w:val="goog_rdk_67"/>
                <w:id w:val="-797298077"/>
              </w:sdtPr>
              <w:sdtEndPr/>
              <w:sdtContent>
                <w:del w:id="94" w:author="Trond Aalberg" w:date="2022-03-22T16:05:00Z">
                  <w:r>
                    <w:rPr>
                      <w:color w:val="000000"/>
                    </w:rPr>
                    <w:delText>censured</w:delText>
                  </w:r>
                </w:del>
              </w:sdtContent>
            </w:sdt>
            <w:r>
              <w:rPr>
                <w:color w:val="000000"/>
              </w:rPr>
              <w:t xml:space="preserve"> version </w:t>
            </w:r>
            <w:sdt>
              <w:sdtPr>
                <w:tag w:val="goog_rdk_68"/>
                <w:id w:val="1440179349"/>
              </w:sdtPr>
              <w:sdtEndPr/>
              <w:sdtContent>
                <w:ins w:id="95" w:author="Trond Aalberg" w:date="2022-03-22T16:04:00Z">
                  <w:r>
                    <w:rPr>
                      <w:color w:val="000000"/>
                    </w:rPr>
                    <w:t>t</w:t>
                  </w:r>
                </w:ins>
              </w:sdtContent>
            </w:sdt>
            <w:r>
              <w:rPr>
                <w:color w:val="000000"/>
              </w:rPr>
              <w:t>hat was released in Britain (F2).</w:t>
            </w:r>
          </w:p>
          <w:p w14:paraId="00000075" w14:textId="77777777" w:rsidR="00F67427" w:rsidRDefault="00F36F5D">
            <w:pPr>
              <w:numPr>
                <w:ilvl w:val="0"/>
                <w:numId w:val="8"/>
              </w:numPr>
              <w:pBdr>
                <w:top w:val="nil"/>
                <w:left w:val="nil"/>
                <w:bottom w:val="nil"/>
                <w:right w:val="nil"/>
                <w:between w:val="nil"/>
              </w:pBdr>
              <w:rPr>
                <w:color w:val="000000"/>
              </w:rPr>
            </w:pPr>
            <w:r>
              <w:rPr>
                <w:color w:val="000000"/>
              </w:rPr>
              <w:t>The publication identified by ISBN ‘2-222-00835-2’ (F3) embodies the text of Marin Mersenne’s ‘Harmonie universelle’ (F2).</w:t>
            </w:r>
          </w:p>
          <w:p w14:paraId="00000076" w14:textId="77777777" w:rsidR="00F67427" w:rsidRDefault="00F36F5D">
            <w:pPr>
              <w:numPr>
                <w:ilvl w:val="0"/>
                <w:numId w:val="8"/>
              </w:numPr>
              <w:pBdr>
                <w:top w:val="nil"/>
                <w:left w:val="nil"/>
                <w:bottom w:val="nil"/>
                <w:right w:val="nil"/>
                <w:between w:val="nil"/>
              </w:pBdr>
              <w:rPr>
                <w:color w:val="000000"/>
              </w:rPr>
            </w:pPr>
            <w:r>
              <w:rPr>
                <w:color w:val="000000"/>
              </w:rPr>
              <w:t xml:space="preserve">The CD publication ‘Bach Goldberg Variations’, published by Hyperion Records in 2016 (F3), embodies Angela Hewitt’s performances of Bach’s ‘Goldberg Variations’ recorded in </w:t>
            </w:r>
            <w:sdt>
              <w:sdtPr>
                <w:tag w:val="goog_rdk_69"/>
                <w:id w:val="249551177"/>
              </w:sdtPr>
              <w:sdtEndPr/>
              <w:sdtContent>
                <w:ins w:id="96" w:author="Trond Aalberg" w:date="2022-03-22T16:05:00Z">
                  <w:r>
                    <w:rPr>
                      <w:color w:val="000000"/>
                    </w:rPr>
                    <w:t>Christuskirche</w:t>
                  </w:r>
                </w:ins>
              </w:sdtContent>
            </w:sdt>
            <w:sdt>
              <w:sdtPr>
                <w:tag w:val="goog_rdk_70"/>
                <w:id w:val="791865784"/>
              </w:sdtPr>
              <w:sdtEndPr/>
              <w:sdtContent>
                <w:del w:id="97" w:author="Trond Aalberg" w:date="2022-03-22T16:05:00Z">
                  <w:r>
                    <w:rPr>
                      <w:color w:val="000000"/>
                    </w:rPr>
                    <w:delText>Kristuskirche</w:delText>
                  </w:r>
                </w:del>
              </w:sdtContent>
            </w:sdt>
            <w:r>
              <w:rPr>
                <w:color w:val="000000"/>
              </w:rPr>
              <w:t xml:space="preserve"> (Berlin) on 14-17 December 2015. </w:t>
            </w:r>
          </w:p>
        </w:tc>
      </w:tr>
      <w:tr w:rsidR="00F67427" w14:paraId="1D8C6C4A" w14:textId="77777777">
        <w:tc>
          <w:tcPr>
            <w:tcW w:w="10490" w:type="dxa"/>
          </w:tcPr>
          <w:p w14:paraId="00000077" w14:textId="77777777" w:rsidR="00F67427" w:rsidRDefault="00F36F5D">
            <w:pPr>
              <w:pStyle w:val="Heading1"/>
            </w:pPr>
            <w:r>
              <w:lastRenderedPageBreak/>
              <w:t>R5 has component</w:t>
            </w:r>
            <w:r>
              <w:t xml:space="preserve"> (is component of)</w:t>
            </w:r>
          </w:p>
        </w:tc>
      </w:tr>
      <w:tr w:rsidR="00F67427" w14:paraId="2F231D5D" w14:textId="77777777">
        <w:tc>
          <w:tcPr>
            <w:tcW w:w="10490" w:type="dxa"/>
          </w:tcPr>
          <w:p w14:paraId="00000078" w14:textId="77777777" w:rsidR="00F67427" w:rsidRDefault="00F36F5D">
            <w:pPr>
              <w:numPr>
                <w:ilvl w:val="0"/>
                <w:numId w:val="11"/>
              </w:numPr>
              <w:pBdr>
                <w:top w:val="nil"/>
                <w:left w:val="nil"/>
                <w:bottom w:val="nil"/>
                <w:right w:val="nil"/>
                <w:between w:val="nil"/>
              </w:pBdr>
              <w:rPr>
                <w:color w:val="000000"/>
              </w:rPr>
            </w:pPr>
            <w:r>
              <w:rPr>
                <w:color w:val="000000"/>
              </w:rPr>
              <w:t>The musical notation for Bach’s ‘Goldberg Variations’ (F2) has component the musical notation for ‘Variatio 1. a 1 Clav’ (F2).</w:t>
            </w:r>
          </w:p>
          <w:p w14:paraId="00000079" w14:textId="77777777" w:rsidR="00F67427" w:rsidRDefault="00F36F5D">
            <w:pPr>
              <w:numPr>
                <w:ilvl w:val="0"/>
                <w:numId w:val="11"/>
              </w:numPr>
              <w:pBdr>
                <w:top w:val="nil"/>
                <w:left w:val="nil"/>
                <w:bottom w:val="nil"/>
                <w:right w:val="nil"/>
                <w:between w:val="nil"/>
              </w:pBdr>
              <w:rPr>
                <w:color w:val="000000"/>
              </w:rPr>
            </w:pPr>
            <w:r>
              <w:rPr>
                <w:color w:val="000000"/>
              </w:rPr>
              <w:t>The Italian text of Dante’s textual work entitled ‘Divina Commedia’ (F2) has component the Italian text of Dante’s textual work entitled ‘Inferno’ (F2).</w:t>
            </w:r>
          </w:p>
          <w:p w14:paraId="0000007A" w14:textId="77777777" w:rsidR="00F67427" w:rsidRDefault="00F36F5D">
            <w:pPr>
              <w:numPr>
                <w:ilvl w:val="0"/>
                <w:numId w:val="11"/>
              </w:numPr>
              <w:pBdr>
                <w:top w:val="nil"/>
                <w:left w:val="nil"/>
                <w:bottom w:val="nil"/>
                <w:right w:val="nil"/>
                <w:between w:val="nil"/>
              </w:pBdr>
              <w:rPr>
                <w:color w:val="000000"/>
              </w:rPr>
            </w:pPr>
            <w:r>
              <w:rPr>
                <w:color w:val="000000"/>
              </w:rPr>
              <w:t>The musical notation of Mozart’s Singspiel entitled ‘Die Zauberflöte’ (F2) has component the musical no</w:t>
            </w:r>
            <w:r>
              <w:rPr>
                <w:color w:val="000000"/>
              </w:rPr>
              <w:t>tation of Mozart’s aria entitled ‘Der Hölle Rache’, also known as ‘The Queen of the Night’s Aria’ (F2).</w:t>
            </w:r>
          </w:p>
          <w:p w14:paraId="0000007B" w14:textId="77777777" w:rsidR="00F67427" w:rsidRDefault="00F36F5D">
            <w:pPr>
              <w:numPr>
                <w:ilvl w:val="0"/>
                <w:numId w:val="11"/>
              </w:numPr>
              <w:pBdr>
                <w:top w:val="nil"/>
                <w:left w:val="nil"/>
                <w:bottom w:val="nil"/>
                <w:right w:val="nil"/>
                <w:between w:val="nil"/>
              </w:pBdr>
              <w:rPr>
                <w:color w:val="000000"/>
              </w:rPr>
            </w:pPr>
            <w:r>
              <w:rPr>
                <w:color w:val="000000"/>
              </w:rPr>
              <w:t>The visual content of the map entitled ‘Wales – The Midlands – South West England’, scale 1:400,000, issued by Michelin in 2005 (F2) has component the v</w:t>
            </w:r>
            <w:r>
              <w:rPr>
                <w:color w:val="000000"/>
              </w:rPr>
              <w:t>isual content of the inset entitled ‘Liverpool’, scale 1:200,000, set within the compass of the map titled ‘Wales – The Midlands – South West England’, scale 1:400,000, issued by Michelin in 2005 (F2).</w:t>
            </w:r>
          </w:p>
        </w:tc>
      </w:tr>
      <w:tr w:rsidR="00F67427" w14:paraId="712A4163" w14:textId="77777777">
        <w:tc>
          <w:tcPr>
            <w:tcW w:w="10490" w:type="dxa"/>
          </w:tcPr>
          <w:p w14:paraId="0000007C" w14:textId="77777777" w:rsidR="00F67427" w:rsidRDefault="00F36F5D">
            <w:pPr>
              <w:pStyle w:val="Heading1"/>
            </w:pPr>
            <w:r>
              <w:t>R7 is materialization of (is materialized in)</w:t>
            </w:r>
          </w:p>
        </w:tc>
      </w:tr>
      <w:tr w:rsidR="00F67427" w:rsidRPr="00F36F5D" w14:paraId="7D1B738A" w14:textId="77777777">
        <w:tc>
          <w:tcPr>
            <w:tcW w:w="10490" w:type="dxa"/>
          </w:tcPr>
          <w:p w14:paraId="0000007D" w14:textId="77777777" w:rsidR="00F67427" w:rsidRDefault="00F36F5D">
            <w:pPr>
              <w:numPr>
                <w:ilvl w:val="0"/>
                <w:numId w:val="12"/>
              </w:numPr>
              <w:pBdr>
                <w:top w:val="nil"/>
                <w:left w:val="nil"/>
                <w:bottom w:val="nil"/>
                <w:right w:val="nil"/>
                <w:between w:val="nil"/>
              </w:pBdr>
              <w:rPr>
                <w:color w:val="000000"/>
              </w:rPr>
            </w:pPr>
            <w:r>
              <w:rPr>
                <w:color w:val="000000"/>
              </w:rPr>
              <w:t>The item held by the Deichman public library in Oslo, identified by inventory number ‘9138513’ (F5) is materialization of the publication Murder on the Orient Express / Agatha Christie, HarperCollins 2017 (F3).</w:t>
            </w:r>
          </w:p>
          <w:p w14:paraId="0000007E" w14:textId="77777777" w:rsidR="00F67427" w:rsidRDefault="00F36F5D">
            <w:pPr>
              <w:numPr>
                <w:ilvl w:val="0"/>
                <w:numId w:val="12"/>
              </w:numPr>
              <w:pBdr>
                <w:top w:val="nil"/>
                <w:left w:val="nil"/>
                <w:bottom w:val="nil"/>
                <w:right w:val="nil"/>
                <w:between w:val="nil"/>
              </w:pBdr>
              <w:rPr>
                <w:color w:val="000000"/>
              </w:rPr>
            </w:pPr>
            <w:r>
              <w:rPr>
                <w:color w:val="000000"/>
              </w:rPr>
              <w:t>The item held by the National Library of France and identified by shelf mark ‘Res 8 P 10’ (F5) is materialization of the edition of Amerigo Vespucci’s textual and cartographic work entitled ‘Mundus novus’ issued in Paris ca. 1503-1504 (F3).</w:t>
            </w:r>
          </w:p>
          <w:p w14:paraId="0000007F" w14:textId="77777777" w:rsidR="00F67427" w:rsidRDefault="00F36F5D">
            <w:pPr>
              <w:pStyle w:val="Heading1"/>
            </w:pPr>
            <w:bookmarkStart w:id="98" w:name="_heading=h.lvekw6a58o4i" w:colFirst="0" w:colLast="0"/>
            <w:bookmarkEnd w:id="98"/>
            <w:r>
              <w:t xml:space="preserve">R10 has member </w:t>
            </w:r>
            <w:r>
              <w:t>(is member of)</w:t>
            </w:r>
          </w:p>
          <w:p w14:paraId="00000080" w14:textId="77777777" w:rsidR="00F67427" w:rsidRDefault="00F36F5D">
            <w:pPr>
              <w:numPr>
                <w:ilvl w:val="0"/>
                <w:numId w:val="20"/>
              </w:numPr>
            </w:pPr>
            <w:r>
              <w:t>Ursula K. Le Guin’s textual work ‘The Earthsea trilogy’ (F1) has member Ursula K. Le Guin’s textual work ‘The tombs of Atuan’ (F1).</w:t>
            </w:r>
          </w:p>
          <w:p w14:paraId="00000081" w14:textId="77777777" w:rsidR="00F67427" w:rsidRDefault="00F36F5D">
            <w:pPr>
              <w:numPr>
                <w:ilvl w:val="0"/>
                <w:numId w:val="20"/>
              </w:numPr>
            </w:pPr>
            <w:r>
              <w:t>Johann Sebastian Bach’s musical work ‘Goldberg Variations’ (F1) has member the musical work entitled ‘Variati</w:t>
            </w:r>
            <w:r>
              <w:t>o 1. a 1 Clav’ (F1).</w:t>
            </w:r>
          </w:p>
          <w:p w14:paraId="00000082" w14:textId="77777777" w:rsidR="00F67427" w:rsidRDefault="00F36F5D">
            <w:pPr>
              <w:numPr>
                <w:ilvl w:val="0"/>
                <w:numId w:val="20"/>
              </w:numPr>
            </w:pPr>
            <w:r>
              <w:t>Dante Alighieri’s textual work entitled ‘Divina Commedia’ (F1) has member Dante Alighieri’s textual work entitled ‘Inferno’ (F1).</w:t>
            </w:r>
          </w:p>
          <w:p w14:paraId="00000083" w14:textId="77777777" w:rsidR="00F67427" w:rsidRDefault="00F36F5D">
            <w:pPr>
              <w:numPr>
                <w:ilvl w:val="0"/>
                <w:numId w:val="20"/>
              </w:numPr>
            </w:pPr>
            <w:r>
              <w:t>Miguel de Cervantes’ textual work entitled ‘Don Quixote’ (F1) has member Miguel de Cervantes’ textual wor</w:t>
            </w:r>
            <w:r>
              <w:t>k entitled ‘El ingenioso hidalgo Don Quixote de la Mancha’ (F1).</w:t>
            </w:r>
          </w:p>
          <w:p w14:paraId="00000084" w14:textId="77777777" w:rsidR="00F67427" w:rsidRDefault="00F36F5D">
            <w:pPr>
              <w:numPr>
                <w:ilvl w:val="0"/>
                <w:numId w:val="20"/>
              </w:numPr>
            </w:pPr>
            <w:r>
              <w:t>Miguel de Cervantes’ textual work entitled ‘Don Quixote’ (F1) has membet Miguel de Cervantes’ textual work entitled ‘Segunda Parte del Ingenioso Cavallero Don Quixote de la Mancha’ (F1).</w:t>
            </w:r>
          </w:p>
          <w:p w14:paraId="00000085" w14:textId="77777777" w:rsidR="00F67427" w:rsidRDefault="00F36F5D">
            <w:pPr>
              <w:numPr>
                <w:ilvl w:val="0"/>
                <w:numId w:val="20"/>
              </w:numPr>
            </w:pPr>
            <w:r>
              <w:t>J.R.</w:t>
            </w:r>
            <w:r>
              <w:t>R. Tolkien’s textual work ‘The Lord of the Rings’ (F1) has member J.R.R. Tolkien’s textual work ‘The Two Towers’ (F1).</w:t>
            </w:r>
          </w:p>
          <w:p w14:paraId="00000086" w14:textId="77777777" w:rsidR="00F67427" w:rsidRDefault="00F36F5D">
            <w:pPr>
              <w:numPr>
                <w:ilvl w:val="0"/>
                <w:numId w:val="20"/>
              </w:numPr>
            </w:pPr>
            <w:r>
              <w:t>Cormac McCarthy’s textual work ‘The Border Trilogy’ (F1) has member Cormac McCarthy’s textual work ‘All the Pretty Horses’ (F1).</w:t>
            </w:r>
          </w:p>
          <w:p w14:paraId="00000087" w14:textId="77777777" w:rsidR="00F67427" w:rsidRDefault="00F36F5D">
            <w:pPr>
              <w:numPr>
                <w:ilvl w:val="0"/>
                <w:numId w:val="20"/>
              </w:numPr>
            </w:pPr>
            <w:r>
              <w:t>Giovanni</w:t>
            </w:r>
            <w:r>
              <w:t xml:space="preserve"> Battista Piranesi’s graphic work entitled ‘Carceri’ (F1) has member Giovanni Battista Piranesi’s graphic work entitled ‘Carcere XVI: the pier with chains’ (F1)</w:t>
            </w:r>
          </w:p>
          <w:p w14:paraId="00000088" w14:textId="77777777" w:rsidR="00F67427" w:rsidRDefault="00F36F5D">
            <w:pPr>
              <w:numPr>
                <w:ilvl w:val="0"/>
                <w:numId w:val="20"/>
              </w:numPr>
            </w:pPr>
            <w:r>
              <w:t>Ludwig van Beethoven’s musical work entitled ‘Symphony No. 9’ (F1) has member Ludwig van Beetho</w:t>
            </w:r>
            <w:r>
              <w:t>ven’s musical work ‘Finale’ (4th movement) (F1).</w:t>
            </w:r>
          </w:p>
          <w:p w14:paraId="00000089" w14:textId="77777777" w:rsidR="00F67427" w:rsidRPr="00F36F5D" w:rsidRDefault="00F36F5D">
            <w:pPr>
              <w:numPr>
                <w:ilvl w:val="0"/>
                <w:numId w:val="20"/>
              </w:numPr>
              <w:pBdr>
                <w:top w:val="nil"/>
                <w:left w:val="nil"/>
                <w:bottom w:val="nil"/>
                <w:right w:val="nil"/>
                <w:between w:val="nil"/>
              </w:pBdr>
              <w:rPr>
                <w:lang w:val="fr-FR"/>
              </w:rPr>
            </w:pPr>
            <w:r w:rsidRPr="00F36F5D">
              <w:rPr>
                <w:lang w:val="fr-FR"/>
              </w:rPr>
              <w:lastRenderedPageBreak/>
              <w:t>Auguste Rodin’s ‘Portes d'enfer’ (F1) has member Auguste Rodin’s ‘Le penseur’(F1).</w:t>
            </w:r>
          </w:p>
          <w:p w14:paraId="0000008A" w14:textId="77777777" w:rsidR="00F67427" w:rsidRPr="00F36F5D" w:rsidRDefault="00F67427">
            <w:pPr>
              <w:pBdr>
                <w:top w:val="nil"/>
                <w:left w:val="nil"/>
                <w:bottom w:val="nil"/>
                <w:right w:val="nil"/>
                <w:between w:val="nil"/>
              </w:pBdr>
              <w:rPr>
                <w:lang w:val="fr-FR"/>
              </w:rPr>
            </w:pPr>
          </w:p>
        </w:tc>
      </w:tr>
      <w:tr w:rsidR="00F67427" w14:paraId="212C69A6" w14:textId="77777777">
        <w:tc>
          <w:tcPr>
            <w:tcW w:w="10490" w:type="dxa"/>
          </w:tcPr>
          <w:p w14:paraId="0000008B" w14:textId="77777777" w:rsidR="00F67427" w:rsidRDefault="00F36F5D">
            <w:pPr>
              <w:pStyle w:val="Heading1"/>
            </w:pPr>
            <w:r>
              <w:lastRenderedPageBreak/>
              <w:t>R17 created (was created by)</w:t>
            </w:r>
          </w:p>
        </w:tc>
      </w:tr>
      <w:tr w:rsidR="00F67427" w14:paraId="47333CB9" w14:textId="77777777">
        <w:tc>
          <w:tcPr>
            <w:tcW w:w="10490" w:type="dxa"/>
          </w:tcPr>
          <w:p w14:paraId="0000008C" w14:textId="77777777" w:rsidR="00F67427" w:rsidRDefault="00F36F5D">
            <w:pPr>
              <w:numPr>
                <w:ilvl w:val="0"/>
                <w:numId w:val="12"/>
              </w:numPr>
              <w:pBdr>
                <w:top w:val="nil"/>
                <w:left w:val="nil"/>
                <w:bottom w:val="nil"/>
                <w:right w:val="nil"/>
                <w:between w:val="nil"/>
              </w:pBdr>
              <w:rPr>
                <w:color w:val="000000"/>
              </w:rPr>
            </w:pPr>
            <w:bookmarkStart w:id="99" w:name="bookmark=id.1pxezwc" w:colFirst="0" w:colLast="0"/>
            <w:bookmarkStart w:id="100" w:name="bookmark=id.49x2ik5" w:colFirst="0" w:colLast="0"/>
            <w:bookmarkEnd w:id="99"/>
            <w:bookmarkEnd w:id="100"/>
            <w:r>
              <w:rPr>
                <w:color w:val="000000"/>
              </w:rPr>
              <w:t>Agatha Christie creating the text for her novel ‘Murder on the Orient Express’ (F28) created the original English text of Agatha Christie’s ‘Murder on the Orient Express’ (F2).</w:t>
            </w:r>
          </w:p>
          <w:p w14:paraId="0000008D" w14:textId="77777777" w:rsidR="00F67427" w:rsidRDefault="00F36F5D">
            <w:pPr>
              <w:numPr>
                <w:ilvl w:val="0"/>
                <w:numId w:val="12"/>
              </w:numPr>
              <w:pBdr>
                <w:top w:val="nil"/>
                <w:left w:val="nil"/>
                <w:bottom w:val="nil"/>
                <w:right w:val="nil"/>
                <w:between w:val="nil"/>
              </w:pBdr>
              <w:rPr>
                <w:color w:val="000000"/>
              </w:rPr>
            </w:pPr>
            <w:r>
              <w:rPr>
                <w:color w:val="000000"/>
              </w:rPr>
              <w:t xml:space="preserve">Elisabeth van Bebber creating the text of her translation of Agatha Christie’s </w:t>
            </w:r>
            <w:r>
              <w:rPr>
                <w:color w:val="000000"/>
              </w:rPr>
              <w:t>Murder on the Orient Express (F28) created the German text of Agatha Christie’s ‘Murder on the Orient Express’ (F2).</w:t>
            </w:r>
          </w:p>
          <w:p w14:paraId="0000008E" w14:textId="77777777" w:rsidR="00F67427" w:rsidRDefault="00F36F5D">
            <w:pPr>
              <w:numPr>
                <w:ilvl w:val="0"/>
                <w:numId w:val="12"/>
              </w:numPr>
              <w:pBdr>
                <w:top w:val="nil"/>
                <w:left w:val="nil"/>
                <w:bottom w:val="nil"/>
                <w:right w:val="nil"/>
                <w:between w:val="nil"/>
              </w:pBdr>
              <w:rPr>
                <w:color w:val="000000"/>
              </w:rPr>
            </w:pPr>
            <w:r>
              <w:rPr>
                <w:color w:val="000000"/>
              </w:rPr>
              <w:t>Beethoven composing the 9</w:t>
            </w:r>
            <w:r>
              <w:rPr>
                <w:color w:val="000000"/>
                <w:vertAlign w:val="superscript"/>
              </w:rPr>
              <w:t>th</w:t>
            </w:r>
            <w:r>
              <w:rPr>
                <w:color w:val="000000"/>
              </w:rPr>
              <w:t xml:space="preserve"> symphony (F28) created the original score for the 9</w:t>
            </w:r>
            <w:r>
              <w:rPr>
                <w:color w:val="000000"/>
                <w:vertAlign w:val="superscript"/>
              </w:rPr>
              <w:t>th</w:t>
            </w:r>
            <w:r>
              <w:rPr>
                <w:color w:val="000000"/>
              </w:rPr>
              <w:t xml:space="preserve"> Symphony. </w:t>
            </w:r>
          </w:p>
          <w:p w14:paraId="0000008F" w14:textId="77777777" w:rsidR="00F67427" w:rsidRDefault="00F36F5D">
            <w:pPr>
              <w:numPr>
                <w:ilvl w:val="0"/>
                <w:numId w:val="12"/>
              </w:numPr>
              <w:pBdr>
                <w:top w:val="nil"/>
                <w:left w:val="nil"/>
                <w:bottom w:val="nil"/>
                <w:right w:val="nil"/>
                <w:between w:val="nil"/>
              </w:pBdr>
              <w:rPr>
                <w:color w:val="000000"/>
              </w:rPr>
            </w:pPr>
            <w:r>
              <w:rPr>
                <w:color w:val="000000"/>
              </w:rPr>
              <w:t xml:space="preserve">The making of the </w:t>
            </w:r>
            <w:sdt>
              <w:sdtPr>
                <w:tag w:val="goog_rdk_71"/>
                <w:id w:val="2142991682"/>
              </w:sdtPr>
              <w:sdtEndPr/>
              <w:sdtContent>
                <w:ins w:id="101" w:author="Trond Aalberg" w:date="2022-03-22T16:06:00Z">
                  <w:r>
                    <w:rPr>
                      <w:color w:val="000000"/>
                    </w:rPr>
                    <w:t>censored</w:t>
                  </w:r>
                </w:ins>
              </w:sdtContent>
            </w:sdt>
            <w:sdt>
              <w:sdtPr>
                <w:tag w:val="goog_rdk_72"/>
                <w:id w:val="-1027870788"/>
              </w:sdtPr>
              <w:sdtEndPr/>
              <w:sdtContent>
                <w:del w:id="102" w:author="Trond Aalberg" w:date="2022-03-22T16:06:00Z">
                  <w:r>
                    <w:rPr>
                      <w:color w:val="000000"/>
                    </w:rPr>
                    <w:delText>censured</w:delText>
                  </w:r>
                </w:del>
              </w:sdtContent>
            </w:sdt>
            <w:r>
              <w:rPr>
                <w:color w:val="000000"/>
              </w:rPr>
              <w:t xml:space="preserve"> version of Hitchcock’s movie ‘Psycho’ (F28) created the original version (cut) of the movie (F2) that was released in Britain.</w:t>
            </w:r>
          </w:p>
          <w:p w14:paraId="00000090" w14:textId="77777777" w:rsidR="00F67427" w:rsidRDefault="00F36F5D">
            <w:pPr>
              <w:numPr>
                <w:ilvl w:val="0"/>
                <w:numId w:val="12"/>
              </w:numPr>
              <w:pBdr>
                <w:top w:val="nil"/>
                <w:left w:val="nil"/>
                <w:bottom w:val="nil"/>
                <w:right w:val="nil"/>
                <w:between w:val="nil"/>
              </w:pBdr>
              <w:rPr>
                <w:color w:val="000000"/>
              </w:rPr>
            </w:pPr>
            <w:sdt>
              <w:sdtPr>
                <w:tag w:val="goog_rdk_74"/>
                <w:id w:val="1894226910"/>
              </w:sdtPr>
              <w:sdtEndPr/>
              <w:sdtContent>
                <w:ins w:id="103" w:author="Trond Aalberg" w:date="2022-03-22T16:06:00Z">
                  <w:r>
                    <w:rPr>
                      <w:color w:val="000000"/>
                    </w:rPr>
                    <w:t xml:space="preserve">The making of the </w:t>
                  </w:r>
                </w:ins>
              </w:sdtContent>
            </w:sdt>
            <w:r>
              <w:rPr>
                <w:color w:val="000000"/>
              </w:rPr>
              <w:t>A</w:t>
            </w:r>
            <w:sdt>
              <w:sdtPr>
                <w:tag w:val="goog_rdk_75"/>
                <w:id w:val="-223688895"/>
              </w:sdtPr>
              <w:sdtEndPr/>
              <w:sdtContent>
                <w:del w:id="104" w:author="Trond Aalberg" w:date="2022-03-22T16:07:00Z">
                  <w:r>
                    <w:rPr>
                      <w:color w:val="000000"/>
                    </w:rPr>
                    <w:delText xml:space="preserve">ugust Rodin making the </w:delText>
                  </w:r>
                </w:del>
              </w:sdtContent>
            </w:sdt>
            <w:r>
              <w:rPr>
                <w:color w:val="000000"/>
              </w:rPr>
              <w:t>first plaster version of ‘The Thinker</w:t>
            </w:r>
            <w:sdt>
              <w:sdtPr>
                <w:tag w:val="goog_rdk_76"/>
                <w:id w:val="1926377226"/>
              </w:sdtPr>
              <w:sdtEndPr/>
              <w:sdtContent>
                <w:ins w:id="105" w:author="Trond Aalberg" w:date="2022-03-22T16:07:00Z">
                  <w:r>
                    <w:rPr>
                      <w:color w:val="000000"/>
                    </w:rPr>
                    <w:t>’</w:t>
                  </w:r>
                </w:ins>
              </w:sdtContent>
            </w:sdt>
            <w:r>
              <w:rPr>
                <w:color w:val="000000"/>
              </w:rPr>
              <w:t xml:space="preserve"> sculpture</w:t>
            </w:r>
            <w:sdt>
              <w:sdtPr>
                <w:tag w:val="goog_rdk_77"/>
                <w:id w:val="-505590822"/>
              </w:sdtPr>
              <w:sdtEndPr/>
              <w:sdtContent>
                <w:ins w:id="106" w:author="Trond Aalberg" w:date="2022-03-22T16:07:00Z">
                  <w:r>
                    <w:rPr>
                      <w:color w:val="000000"/>
                    </w:rPr>
                    <w:t xml:space="preserve"> by August Rodin (F28</w:t>
                  </w:r>
                  <w:r>
                    <w:rPr>
                      <w:color w:val="000000"/>
                    </w:rPr>
                    <w:t>) created the plaster version of ‘The Thinker’ (F2).</w:t>
                  </w:r>
                </w:ins>
              </w:sdtContent>
            </w:sdt>
          </w:p>
          <w:p w14:paraId="00000091" w14:textId="77777777" w:rsidR="00F67427" w:rsidRDefault="00F36F5D">
            <w:pPr>
              <w:numPr>
                <w:ilvl w:val="0"/>
                <w:numId w:val="12"/>
              </w:numPr>
              <w:pBdr>
                <w:top w:val="nil"/>
                <w:left w:val="nil"/>
                <w:bottom w:val="nil"/>
                <w:right w:val="nil"/>
                <w:between w:val="nil"/>
              </w:pBdr>
              <w:rPr>
                <w:color w:val="000000"/>
              </w:rPr>
            </w:pPr>
            <w:r>
              <w:rPr>
                <w:color w:val="000000"/>
              </w:rPr>
              <w:t xml:space="preserve">The making of </w:t>
            </w:r>
            <w:bookmarkStart w:id="107" w:name="bookmark=id.147n2zr" w:colFirst="0" w:colLast="0"/>
            <w:bookmarkStart w:id="108" w:name="bookmark=id.2p2csry" w:colFirst="0" w:colLast="0"/>
            <w:bookmarkEnd w:id="107"/>
            <w:bookmarkEnd w:id="108"/>
            <w:r>
              <w:rPr>
                <w:color w:val="000000"/>
              </w:rPr>
              <w:t>the large-scale version of ‘The Thinker’ by the Fonderie Alexis Rudier in 1904 (F28) created the large-scale version of ‘The Thinker’</w:t>
            </w:r>
            <w:sdt>
              <w:sdtPr>
                <w:tag w:val="goog_rdk_78"/>
                <w:id w:val="1357538123"/>
              </w:sdtPr>
              <w:sdtEndPr/>
              <w:sdtContent>
                <w:ins w:id="109" w:author="Trond Aalberg" w:date="2022-03-22T16:08:00Z">
                  <w:r>
                    <w:rPr>
                      <w:color w:val="000000"/>
                    </w:rPr>
                    <w:t xml:space="preserve"> (F2)</w:t>
                  </w:r>
                </w:ins>
              </w:sdtContent>
            </w:sdt>
            <w:r>
              <w:rPr>
                <w:color w:val="000000"/>
              </w:rPr>
              <w:t>.</w:t>
            </w:r>
          </w:p>
        </w:tc>
      </w:tr>
      <w:tr w:rsidR="00F67427" w14:paraId="13AD5921" w14:textId="77777777">
        <w:tc>
          <w:tcPr>
            <w:tcW w:w="10490" w:type="dxa"/>
          </w:tcPr>
          <w:p w14:paraId="00000092" w14:textId="77777777" w:rsidR="00F67427" w:rsidRDefault="00F36F5D">
            <w:pPr>
              <w:pStyle w:val="Heading1"/>
              <w:rPr>
                <w:strike/>
              </w:rPr>
            </w:pPr>
            <w:r>
              <w:t>R18 created (was created by)  (deprecated)</w:t>
            </w:r>
          </w:p>
        </w:tc>
      </w:tr>
      <w:tr w:rsidR="00F67427" w14:paraId="7C410B3F" w14:textId="77777777">
        <w:tc>
          <w:tcPr>
            <w:tcW w:w="10490" w:type="dxa"/>
          </w:tcPr>
          <w:p w14:paraId="00000093" w14:textId="77777777" w:rsidR="00F67427" w:rsidRDefault="00F36F5D">
            <w:pPr>
              <w:numPr>
                <w:ilvl w:val="0"/>
                <w:numId w:val="13"/>
              </w:numPr>
              <w:pBdr>
                <w:top w:val="nil"/>
                <w:left w:val="nil"/>
                <w:bottom w:val="nil"/>
                <w:right w:val="nil"/>
                <w:between w:val="nil"/>
              </w:pBdr>
              <w:rPr>
                <w:strike/>
                <w:color w:val="000000"/>
              </w:rPr>
            </w:pPr>
            <w:r>
              <w:rPr>
                <w:strike/>
                <w:color w:val="000000"/>
              </w:rPr>
              <w:t>Emily Dickinson’s creating the text of one of the several extant versions of her poem known as ‘Safe in their alabaster chambers’ (F28) created the manuscript now identified as ‘Massachusetts Cambridge Harvard University Houghton Library bMS Am 1118.3 (203</w:t>
            </w:r>
            <w:r>
              <w:rPr>
                <w:strike/>
                <w:color w:val="000000"/>
              </w:rPr>
              <w:t>c, 203d)’ (F5).</w:t>
            </w:r>
          </w:p>
          <w:p w14:paraId="00000094" w14:textId="77777777" w:rsidR="00F67427" w:rsidRDefault="00F36F5D">
            <w:pPr>
              <w:numPr>
                <w:ilvl w:val="0"/>
                <w:numId w:val="13"/>
              </w:numPr>
              <w:pBdr>
                <w:top w:val="nil"/>
                <w:left w:val="nil"/>
                <w:bottom w:val="nil"/>
                <w:right w:val="nil"/>
                <w:between w:val="nil"/>
              </w:pBdr>
              <w:rPr>
                <w:strike/>
                <w:color w:val="000000"/>
              </w:rPr>
            </w:pPr>
            <w:r>
              <w:rPr>
                <w:strike/>
                <w:color w:val="000000"/>
              </w:rPr>
              <w:t>Emily Dickinson’s creating the text of another one of the several extant versions of her poem known as ‘Safe in their alabaster chambers’ (F28) created the manuscript now identified as ‘Massachusetts Cambridge Harvard University Houghton Li</w:t>
            </w:r>
            <w:r>
              <w:rPr>
                <w:strike/>
                <w:color w:val="000000"/>
              </w:rPr>
              <w:t>brary bMS Am 1118.5 (74c)’ (F5).</w:t>
            </w:r>
          </w:p>
          <w:p w14:paraId="00000095" w14:textId="77777777" w:rsidR="00F67427" w:rsidRDefault="00F36F5D">
            <w:pPr>
              <w:numPr>
                <w:ilvl w:val="0"/>
                <w:numId w:val="13"/>
              </w:numPr>
              <w:pBdr>
                <w:top w:val="nil"/>
                <w:left w:val="nil"/>
                <w:bottom w:val="nil"/>
                <w:right w:val="nil"/>
                <w:between w:val="nil"/>
              </w:pBdr>
              <w:rPr>
                <w:strike/>
                <w:color w:val="000000"/>
              </w:rPr>
            </w:pPr>
            <w:r>
              <w:rPr>
                <w:strike/>
                <w:color w:val="000000"/>
              </w:rPr>
              <w:t>The recording of the third alternate take of the musical work entitled ‘Blue Hawaii’ performed by Elvis Presley in Hollywood, California, Radio Recorders, on March 22nd, 1961 (F29) created the master tape of the 3rd alterna</w:t>
            </w:r>
            <w:r>
              <w:rPr>
                <w:strike/>
                <w:color w:val="000000"/>
              </w:rPr>
              <w:t>te take of the musical work entitled ‘Blue Hawaii’ performed by Elvis Presley in Hollywood, California, Radio Recorders, on March 22nd, 1961 (F5). [Each individual take is a distinct expression.]</w:t>
            </w:r>
          </w:p>
          <w:p w14:paraId="00000096" w14:textId="77777777" w:rsidR="00F67427" w:rsidRDefault="00F36F5D">
            <w:pPr>
              <w:numPr>
                <w:ilvl w:val="0"/>
                <w:numId w:val="13"/>
              </w:numPr>
              <w:pBdr>
                <w:top w:val="nil"/>
                <w:left w:val="nil"/>
                <w:bottom w:val="nil"/>
                <w:right w:val="nil"/>
                <w:between w:val="nil"/>
              </w:pBdr>
              <w:rPr>
                <w:strike/>
                <w:color w:val="000000"/>
              </w:rPr>
            </w:pPr>
            <w:r>
              <w:rPr>
                <w:strike/>
                <w:color w:val="000000"/>
              </w:rPr>
              <w:t>The resource (a drawing) held by the New York Public Library and identified by call number ‘*MGZGB Far P Cop 1’ (F5) was created by the creation, by the artist named ‘Peter Farmer’, of a costume design for the character named ‘War’ in the Act III ‘Masque o</w:t>
            </w:r>
            <w:r>
              <w:rPr>
                <w:strike/>
                <w:color w:val="000000"/>
              </w:rPr>
              <w:t>f the seasons’, in the Festival Ballet of London production of the choreographic work entitled ‘Coppélia’, with choreography by Jack Carter after Petipa (F28).</w:t>
            </w:r>
          </w:p>
        </w:tc>
      </w:tr>
      <w:tr w:rsidR="00F67427" w14:paraId="66595BEE" w14:textId="77777777">
        <w:tc>
          <w:tcPr>
            <w:tcW w:w="10490" w:type="dxa"/>
          </w:tcPr>
          <w:p w14:paraId="00000097" w14:textId="77777777" w:rsidR="00F67427" w:rsidRDefault="00F36F5D">
            <w:pPr>
              <w:pStyle w:val="Heading1"/>
            </w:pPr>
            <w:r>
              <w:t>R19 created a realisation of (was realised through)</w:t>
            </w:r>
          </w:p>
        </w:tc>
      </w:tr>
      <w:tr w:rsidR="00F67427" w14:paraId="0EBEEA87" w14:textId="77777777">
        <w:tc>
          <w:tcPr>
            <w:tcW w:w="10490" w:type="dxa"/>
          </w:tcPr>
          <w:p w14:paraId="00000098" w14:textId="77777777" w:rsidR="00F67427" w:rsidRDefault="00F36F5D">
            <w:pPr>
              <w:numPr>
                <w:ilvl w:val="0"/>
                <w:numId w:val="17"/>
              </w:numPr>
              <w:pBdr>
                <w:top w:val="nil"/>
                <w:left w:val="nil"/>
                <w:bottom w:val="nil"/>
                <w:right w:val="nil"/>
                <w:between w:val="nil"/>
              </w:pBdr>
              <w:rPr>
                <w:color w:val="000000"/>
              </w:rPr>
            </w:pPr>
            <w:r>
              <w:rPr>
                <w:color w:val="000000"/>
              </w:rPr>
              <w:t xml:space="preserve">Agatha Christie </w:t>
            </w:r>
            <w:sdt>
              <w:sdtPr>
                <w:tag w:val="goog_rdk_79"/>
                <w:id w:val="441572351"/>
              </w:sdtPr>
              <w:sdtEndPr/>
              <w:sdtContent>
                <w:ins w:id="110" w:author="Trond Aalberg" w:date="2022-03-22T16:09:00Z">
                  <w:r>
                    <w:rPr>
                      <w:color w:val="000000"/>
                    </w:rPr>
                    <w:t>writing</w:t>
                  </w:r>
                </w:ins>
              </w:sdtContent>
            </w:sdt>
            <w:sdt>
              <w:sdtPr>
                <w:tag w:val="goog_rdk_80"/>
                <w:id w:val="597680847"/>
              </w:sdtPr>
              <w:sdtEndPr/>
              <w:sdtContent>
                <w:del w:id="111" w:author="Trond Aalberg" w:date="2022-03-22T16:09:00Z">
                  <w:r>
                    <w:rPr>
                      <w:color w:val="000000"/>
                    </w:rPr>
                    <w:delText>creating</w:delText>
                  </w:r>
                </w:del>
              </w:sdtContent>
            </w:sdt>
            <w:r>
              <w:rPr>
                <w:color w:val="000000"/>
              </w:rPr>
              <w:t xml:space="preserve"> the text for her novel ‘Murder on the Orient Express’ (F28) </w:t>
            </w:r>
            <w:bookmarkStart w:id="112" w:name="bookmark=id.23ckvvd" w:colFirst="0" w:colLast="0"/>
            <w:bookmarkStart w:id="113" w:name="bookmark=id.3o7alnk" w:colFirst="0" w:colLast="0"/>
            <w:bookmarkEnd w:id="112"/>
            <w:bookmarkEnd w:id="113"/>
            <w:r>
              <w:rPr>
                <w:color w:val="000000"/>
              </w:rPr>
              <w:t>created a realization of Agatha Christie’s ‘Murder on the Orient Express’ (F2).</w:t>
            </w:r>
          </w:p>
          <w:p w14:paraId="00000099" w14:textId="77777777" w:rsidR="00F67427" w:rsidRDefault="00F36F5D">
            <w:pPr>
              <w:numPr>
                <w:ilvl w:val="0"/>
                <w:numId w:val="17"/>
              </w:numPr>
              <w:pBdr>
                <w:top w:val="nil"/>
                <w:left w:val="nil"/>
                <w:bottom w:val="nil"/>
                <w:right w:val="nil"/>
                <w:between w:val="nil"/>
              </w:pBdr>
              <w:rPr>
                <w:color w:val="000000"/>
              </w:rPr>
            </w:pPr>
            <w:r>
              <w:rPr>
                <w:color w:val="000000"/>
              </w:rPr>
              <w:t xml:space="preserve">Elisabeth van Bebber creating the text of her translation of Agatha Christie’s Murder on the Orient Express (F28) </w:t>
            </w:r>
            <w:bookmarkStart w:id="114" w:name="bookmark=id.ihv636" w:colFirst="0" w:colLast="0"/>
            <w:bookmarkStart w:id="115" w:name="bookmark=id.32hioqz" w:colFirst="0" w:colLast="0"/>
            <w:bookmarkEnd w:id="114"/>
            <w:bookmarkEnd w:id="115"/>
            <w:r>
              <w:rPr>
                <w:color w:val="000000"/>
              </w:rPr>
              <w:t>c</w:t>
            </w:r>
            <w:r>
              <w:rPr>
                <w:color w:val="000000"/>
              </w:rPr>
              <w:t>reated a realization of Agatha Christie’s ‘Murder on the Orient Express’ (F2).</w:t>
            </w:r>
          </w:p>
          <w:p w14:paraId="0000009A" w14:textId="77777777" w:rsidR="00F67427" w:rsidRDefault="00F36F5D">
            <w:pPr>
              <w:numPr>
                <w:ilvl w:val="0"/>
                <w:numId w:val="17"/>
              </w:numPr>
              <w:pBdr>
                <w:top w:val="nil"/>
                <w:left w:val="nil"/>
                <w:bottom w:val="nil"/>
                <w:right w:val="nil"/>
                <w:between w:val="nil"/>
              </w:pBdr>
              <w:rPr>
                <w:color w:val="000000"/>
              </w:rPr>
            </w:pPr>
            <w:r>
              <w:rPr>
                <w:color w:val="000000"/>
              </w:rPr>
              <w:t>Beethoven composing the 9</w:t>
            </w:r>
            <w:r>
              <w:rPr>
                <w:color w:val="000000"/>
                <w:vertAlign w:val="superscript"/>
              </w:rPr>
              <w:t>th</w:t>
            </w:r>
            <w:r>
              <w:rPr>
                <w:color w:val="000000"/>
              </w:rPr>
              <w:t xml:space="preserve"> symphony (F28) created a realization of Beethoven’s 9</w:t>
            </w:r>
            <w:r>
              <w:rPr>
                <w:color w:val="000000"/>
                <w:vertAlign w:val="superscript"/>
              </w:rPr>
              <w:t>th</w:t>
            </w:r>
            <w:r>
              <w:rPr>
                <w:color w:val="000000"/>
              </w:rPr>
              <w:t xml:space="preserve"> Symphony. </w:t>
            </w:r>
          </w:p>
          <w:p w14:paraId="0000009B" w14:textId="77777777" w:rsidR="00F67427" w:rsidRDefault="00F36F5D">
            <w:pPr>
              <w:numPr>
                <w:ilvl w:val="0"/>
                <w:numId w:val="17"/>
              </w:numPr>
              <w:pBdr>
                <w:top w:val="nil"/>
                <w:left w:val="nil"/>
                <w:bottom w:val="nil"/>
                <w:right w:val="nil"/>
                <w:between w:val="nil"/>
              </w:pBdr>
              <w:rPr>
                <w:color w:val="000000"/>
              </w:rPr>
            </w:pPr>
            <w:r>
              <w:rPr>
                <w:color w:val="000000"/>
              </w:rPr>
              <w:t xml:space="preserve">The making of the </w:t>
            </w:r>
            <w:sdt>
              <w:sdtPr>
                <w:tag w:val="goog_rdk_81"/>
                <w:id w:val="-1713954893"/>
              </w:sdtPr>
              <w:sdtEndPr/>
              <w:sdtContent>
                <w:ins w:id="116" w:author="Trond Aalberg" w:date="2022-03-22T16:16:00Z">
                  <w:r>
                    <w:rPr>
                      <w:color w:val="000000"/>
                    </w:rPr>
                    <w:t>censored</w:t>
                  </w:r>
                </w:ins>
              </w:sdtContent>
            </w:sdt>
            <w:sdt>
              <w:sdtPr>
                <w:tag w:val="goog_rdk_82"/>
                <w:id w:val="1521749502"/>
              </w:sdtPr>
              <w:sdtEndPr/>
              <w:sdtContent>
                <w:del w:id="117" w:author="Trond Aalberg" w:date="2022-03-22T16:16:00Z">
                  <w:r>
                    <w:rPr>
                      <w:color w:val="000000"/>
                    </w:rPr>
                    <w:delText>censured</w:delText>
                  </w:r>
                </w:del>
              </w:sdtContent>
            </w:sdt>
            <w:r>
              <w:rPr>
                <w:color w:val="000000"/>
              </w:rPr>
              <w:t xml:space="preserve"> version of Hitchcock’s movie ‘Psycho’ (F28)</w:t>
            </w:r>
            <w:r>
              <w:rPr>
                <w:color w:val="000000"/>
              </w:rPr>
              <w:t xml:space="preserve"> </w:t>
            </w:r>
            <w:bookmarkStart w:id="118" w:name="bookmark=id.1hmsyys" w:colFirst="0" w:colLast="0"/>
            <w:bookmarkStart w:id="119" w:name="bookmark=id.41mghml" w:colFirst="0" w:colLast="0"/>
            <w:bookmarkEnd w:id="118"/>
            <w:bookmarkEnd w:id="119"/>
            <w:r>
              <w:rPr>
                <w:color w:val="000000"/>
              </w:rPr>
              <w:t>created a realization of Hitchcock’s movie ‘Psycho’.</w:t>
            </w:r>
          </w:p>
          <w:p w14:paraId="0000009C" w14:textId="77777777" w:rsidR="00F67427" w:rsidRDefault="00F36F5D">
            <w:pPr>
              <w:numPr>
                <w:ilvl w:val="0"/>
                <w:numId w:val="17"/>
              </w:numPr>
              <w:pBdr>
                <w:top w:val="nil"/>
                <w:left w:val="nil"/>
                <w:bottom w:val="nil"/>
                <w:right w:val="nil"/>
                <w:between w:val="nil"/>
              </w:pBdr>
              <w:rPr>
                <w:color w:val="000000"/>
              </w:rPr>
            </w:pPr>
            <w:r>
              <w:rPr>
                <w:color w:val="000000"/>
              </w:rPr>
              <w:t xml:space="preserve">August Rodin making the first plaster version of ‘The Thinker sculpture </w:t>
            </w:r>
            <w:bookmarkStart w:id="120" w:name="bookmark=id.vx1227" w:colFirst="0" w:colLast="0"/>
            <w:bookmarkStart w:id="121" w:name="bookmark=id.2grqrue" w:colFirst="0" w:colLast="0"/>
            <w:bookmarkEnd w:id="120"/>
            <w:bookmarkEnd w:id="121"/>
            <w:r>
              <w:rPr>
                <w:color w:val="000000"/>
              </w:rPr>
              <w:t>created a realization of August Rodin’s ‘The Thinker’.</w:t>
            </w:r>
          </w:p>
          <w:p w14:paraId="0000009D" w14:textId="77777777" w:rsidR="00F67427" w:rsidRDefault="00F36F5D">
            <w:pPr>
              <w:numPr>
                <w:ilvl w:val="0"/>
                <w:numId w:val="17"/>
              </w:numPr>
              <w:pBdr>
                <w:top w:val="nil"/>
                <w:left w:val="nil"/>
                <w:bottom w:val="nil"/>
                <w:right w:val="nil"/>
                <w:between w:val="nil"/>
              </w:pBdr>
              <w:rPr>
                <w:color w:val="000000"/>
              </w:rPr>
            </w:pPr>
            <w:r>
              <w:rPr>
                <w:color w:val="000000"/>
              </w:rPr>
              <w:t>The making of the large-scale version of ‘The Thinker’ by the Fonderie Alexis Rudier in 1904 (F28) created a realization of August Rodin’s ‘The Thinker’.</w:t>
            </w:r>
          </w:p>
        </w:tc>
      </w:tr>
      <w:tr w:rsidR="00F67427" w14:paraId="4D37EBB9" w14:textId="77777777">
        <w:tc>
          <w:tcPr>
            <w:tcW w:w="10490" w:type="dxa"/>
          </w:tcPr>
          <w:p w14:paraId="0000009E" w14:textId="77777777" w:rsidR="00F67427" w:rsidRDefault="00F36F5D">
            <w:pPr>
              <w:pStyle w:val="Heading1"/>
            </w:pPr>
            <w:r>
              <w:lastRenderedPageBreak/>
              <w:t>R24 created (was created through)</w:t>
            </w:r>
          </w:p>
        </w:tc>
      </w:tr>
      <w:tr w:rsidR="00F67427" w14:paraId="755AF843" w14:textId="77777777">
        <w:tc>
          <w:tcPr>
            <w:tcW w:w="10490" w:type="dxa"/>
          </w:tcPr>
          <w:p w14:paraId="0000009F" w14:textId="77777777" w:rsidR="00F67427" w:rsidRDefault="00F36F5D">
            <w:pPr>
              <w:numPr>
                <w:ilvl w:val="0"/>
                <w:numId w:val="18"/>
              </w:numPr>
              <w:pBdr>
                <w:top w:val="nil"/>
                <w:left w:val="nil"/>
                <w:bottom w:val="nil"/>
                <w:right w:val="nil"/>
                <w:between w:val="nil"/>
              </w:pBdr>
              <w:rPr>
                <w:color w:val="000000"/>
              </w:rPr>
            </w:pPr>
            <w:r>
              <w:rPr>
                <w:color w:val="000000"/>
              </w:rPr>
              <w:t xml:space="preserve">The process of creating the publication </w:t>
            </w:r>
            <w:bookmarkStart w:id="122" w:name="bookmark=id.3fwokq0" w:colFirst="0" w:colLast="0"/>
            <w:bookmarkStart w:id="123" w:name="bookmark=id.1v1yuxt" w:colFirst="0" w:colLast="0"/>
            <w:bookmarkEnd w:id="122"/>
            <w:bookmarkEnd w:id="123"/>
            <w:r>
              <w:rPr>
                <w:color w:val="000000"/>
              </w:rPr>
              <w:t>‘Murder on the Orient Expr</w:t>
            </w:r>
            <w:r>
              <w:rPr>
                <w:color w:val="000000"/>
              </w:rPr>
              <w:t xml:space="preserve">ess / Agatha Christie’ as published by HarperCollins in 2017 (F30), </w:t>
            </w:r>
            <w:bookmarkStart w:id="124" w:name="bookmark=id.2u6wntf" w:colFirst="0" w:colLast="0"/>
            <w:bookmarkStart w:id="125" w:name="bookmark=id.4f1mdlm" w:colFirst="0" w:colLast="0"/>
            <w:bookmarkEnd w:id="124"/>
            <w:bookmarkEnd w:id="125"/>
            <w:r>
              <w:rPr>
                <w:color w:val="000000"/>
              </w:rPr>
              <w:t>created manifestation ‘Murder on the Orient Express / Agatha Christie’ published by HarperCollins in 2017 (F3).</w:t>
            </w:r>
          </w:p>
          <w:p w14:paraId="000000A0" w14:textId="77777777" w:rsidR="00F67427" w:rsidRDefault="00F36F5D">
            <w:pPr>
              <w:numPr>
                <w:ilvl w:val="0"/>
                <w:numId w:val="18"/>
              </w:numPr>
              <w:pBdr>
                <w:top w:val="nil"/>
                <w:left w:val="nil"/>
                <w:bottom w:val="nil"/>
                <w:right w:val="nil"/>
                <w:between w:val="nil"/>
              </w:pBdr>
              <w:rPr>
                <w:color w:val="000000"/>
              </w:rPr>
            </w:pPr>
            <w:r>
              <w:rPr>
                <w:color w:val="000000"/>
              </w:rPr>
              <w:t xml:space="preserve">The process of making </w:t>
            </w:r>
            <w:bookmarkStart w:id="126" w:name="bookmark=id.19c6y18" w:colFirst="0" w:colLast="0"/>
            <w:bookmarkStart w:id="127" w:name="bookmark=id.3tbugp1" w:colFirst="0" w:colLast="0"/>
            <w:bookmarkEnd w:id="126"/>
            <w:bookmarkEnd w:id="127"/>
            <w:r>
              <w:rPr>
                <w:color w:val="000000"/>
              </w:rPr>
              <w:t>the HTML-version of the English text of Homer’s Odysse</w:t>
            </w:r>
            <w:r>
              <w:rPr>
                <w:color w:val="000000"/>
              </w:rPr>
              <w:t xml:space="preserve">y (as available online from the Gutenberg Project) (F30) </w:t>
            </w:r>
            <w:bookmarkStart w:id="128" w:name="bookmark=id.28h4qwu" w:colFirst="0" w:colLast="0"/>
            <w:bookmarkStart w:id="129" w:name="bookmark=id.nmf14n" w:colFirst="0" w:colLast="0"/>
            <w:bookmarkEnd w:id="128"/>
            <w:bookmarkEnd w:id="129"/>
            <w:r>
              <w:rPr>
                <w:color w:val="000000"/>
              </w:rPr>
              <w:t>created manifestation the HTML-version of the English text of Homer’s Odyssey (F3).</w:t>
            </w:r>
          </w:p>
          <w:p w14:paraId="000000A1" w14:textId="77777777" w:rsidR="00F67427" w:rsidRDefault="00F36F5D">
            <w:pPr>
              <w:numPr>
                <w:ilvl w:val="0"/>
                <w:numId w:val="18"/>
              </w:numPr>
              <w:pBdr>
                <w:top w:val="nil"/>
                <w:left w:val="nil"/>
                <w:bottom w:val="nil"/>
                <w:right w:val="nil"/>
                <w:between w:val="nil"/>
              </w:pBdr>
              <w:rPr>
                <w:color w:val="000000"/>
              </w:rPr>
            </w:pPr>
            <w:r>
              <w:rPr>
                <w:color w:val="000000"/>
              </w:rPr>
              <w:t xml:space="preserve">The process of making the CD publication </w:t>
            </w:r>
            <w:bookmarkStart w:id="130" w:name="bookmark=id.37m2jsg" w:colFirst="0" w:colLast="0"/>
            <w:bookmarkStart w:id="131" w:name="bookmark=id.1mrcu09" w:colFirst="0" w:colLast="0"/>
            <w:bookmarkEnd w:id="130"/>
            <w:bookmarkEnd w:id="131"/>
            <w:r>
              <w:rPr>
                <w:color w:val="000000"/>
              </w:rPr>
              <w:t>‘Bach Goldberg Variations’ (as published by Hyperion Records in 2016) (F30</w:t>
            </w:r>
            <w:r>
              <w:rPr>
                <w:color w:val="000000"/>
              </w:rPr>
              <w:t>), created manifestation ‘Bach Goldberg Variations’, published by Hyperion Records in 2016 (F3).</w:t>
            </w:r>
          </w:p>
        </w:tc>
      </w:tr>
      <w:tr w:rsidR="00F67427" w14:paraId="3DF31D4C" w14:textId="77777777">
        <w:tc>
          <w:tcPr>
            <w:tcW w:w="10490" w:type="dxa"/>
          </w:tcPr>
          <w:p w14:paraId="000000A2" w14:textId="77777777" w:rsidR="00F67427" w:rsidRDefault="00F36F5D">
            <w:pPr>
              <w:pStyle w:val="Heading1"/>
            </w:pPr>
            <w:r>
              <w:t>R26 produced things of type (was produced by) (deprecated)</w:t>
            </w:r>
          </w:p>
        </w:tc>
      </w:tr>
      <w:tr w:rsidR="00F67427" w14:paraId="32B7C94C" w14:textId="77777777">
        <w:tc>
          <w:tcPr>
            <w:tcW w:w="10490" w:type="dxa"/>
          </w:tcPr>
          <w:p w14:paraId="000000A3" w14:textId="77777777" w:rsidR="00F67427" w:rsidRDefault="00F36F5D">
            <w:pPr>
              <w:numPr>
                <w:ilvl w:val="0"/>
                <w:numId w:val="18"/>
              </w:numPr>
              <w:pBdr>
                <w:top w:val="nil"/>
                <w:left w:val="nil"/>
                <w:bottom w:val="nil"/>
                <w:right w:val="nil"/>
                <w:between w:val="nil"/>
              </w:pBdr>
              <w:rPr>
                <w:strike/>
                <w:color w:val="000000"/>
              </w:rPr>
            </w:pPr>
            <w:r w:rsidRPr="00F36F5D">
              <w:rPr>
                <w:strike/>
                <w:color w:val="000000"/>
                <w:lang w:val="de-DE"/>
              </w:rPr>
              <w:t>The production of copies of the publication entitled ‘Codex Manesse: die Miniaturen der großen Heidelberger Liederhandschrift, herausgegeben und erläutert von Ingo F. Walther unter Mitarbeit von Gisela Siebert’, 3rd edition, Insel-Verlag, 1988 (F32) produc</w:t>
            </w:r>
            <w:r w:rsidRPr="00F36F5D">
              <w:rPr>
                <w:strike/>
                <w:color w:val="000000"/>
                <w:lang w:val="de-DE"/>
              </w:rPr>
              <w:t xml:space="preserve">ed things of type the publication identified as ‘Codex Manesse: die Miniaturen der großen Heidelberger Liederhandschrift, herausgegeben und erläutert von Ingo F. Walther unter Mitarbeit von Gisela Siebert’, 3rd edition, Insel-Verlag, 1988 (F3, E99). </w:t>
            </w:r>
            <w:r>
              <w:rPr>
                <w:strike/>
                <w:color w:val="000000"/>
              </w:rPr>
              <w:t>[multi</w:t>
            </w:r>
            <w:r>
              <w:rPr>
                <w:strike/>
                <w:color w:val="000000"/>
              </w:rPr>
              <w:t>ple instantiation]</w:t>
            </w:r>
          </w:p>
          <w:p w14:paraId="000000A4" w14:textId="77777777" w:rsidR="00F67427" w:rsidRDefault="00F36F5D">
            <w:pPr>
              <w:numPr>
                <w:ilvl w:val="0"/>
                <w:numId w:val="18"/>
              </w:numPr>
              <w:pBdr>
                <w:top w:val="nil"/>
                <w:left w:val="nil"/>
                <w:bottom w:val="nil"/>
                <w:right w:val="nil"/>
                <w:between w:val="nil"/>
              </w:pBdr>
              <w:rPr>
                <w:strike/>
                <w:color w:val="000000"/>
              </w:rPr>
            </w:pPr>
            <w:r>
              <w:rPr>
                <w:strike/>
                <w:color w:val="000000"/>
              </w:rPr>
              <w:t>The production of copies of the publication entitled ‘Ordnance Survey Explorer Map 213, Aberystwyth &amp; Cwm Rheidol’, ISBN ‘0-319-23640-4’ (folded), 1:25,000 scale, released in May 2005 (F32) produced things of type the publication identif</w:t>
            </w:r>
            <w:r>
              <w:rPr>
                <w:strike/>
                <w:color w:val="000000"/>
              </w:rPr>
              <w:t>ied by ISBN ‘0-319-23640-4’ (F3, E99). [multiple instantiation]</w:t>
            </w:r>
          </w:p>
          <w:p w14:paraId="000000A5" w14:textId="77777777" w:rsidR="00F67427" w:rsidRDefault="00F36F5D">
            <w:pPr>
              <w:numPr>
                <w:ilvl w:val="0"/>
                <w:numId w:val="18"/>
              </w:numPr>
              <w:pBdr>
                <w:top w:val="nil"/>
                <w:left w:val="nil"/>
                <w:bottom w:val="nil"/>
                <w:right w:val="nil"/>
                <w:between w:val="nil"/>
              </w:pBdr>
              <w:rPr>
                <w:strike/>
                <w:color w:val="FF0000"/>
              </w:rPr>
            </w:pPr>
            <w:r>
              <w:rPr>
                <w:strike/>
                <w:color w:val="FF0000"/>
              </w:rPr>
              <w:t>The production of copies of the sound recording entitled ‘The Glory (????) of the human voice’, RCA Victor Gold Seal GD61175, containing recordings of musical works performed by Florence Foste</w:t>
            </w:r>
            <w:r>
              <w:rPr>
                <w:strike/>
                <w:color w:val="FF0000"/>
              </w:rPr>
              <w:t>r Jenkins (F32) produced things of type the publication entitled ‘The Glory (????) of the human voice’ and identified by the label and label number ‘RCA Victor Gold Seal GD61175’ (F3, E99). [multiple instantiation]</w:t>
            </w:r>
          </w:p>
          <w:p w14:paraId="000000A6" w14:textId="77777777" w:rsidR="00F67427" w:rsidRDefault="00F36F5D">
            <w:pPr>
              <w:numPr>
                <w:ilvl w:val="0"/>
                <w:numId w:val="18"/>
              </w:numPr>
              <w:pBdr>
                <w:top w:val="nil"/>
                <w:left w:val="nil"/>
                <w:bottom w:val="nil"/>
                <w:right w:val="nil"/>
                <w:between w:val="nil"/>
              </w:pBdr>
              <w:rPr>
                <w:strike/>
                <w:color w:val="000000"/>
              </w:rPr>
            </w:pPr>
            <w:r>
              <w:rPr>
                <w:strike/>
                <w:color w:val="000000"/>
              </w:rPr>
              <w:t xml:space="preserve">The production of a second print run, in </w:t>
            </w:r>
            <w:r>
              <w:rPr>
                <w:strike/>
                <w:color w:val="000000"/>
              </w:rPr>
              <w:t>1978, of the publication titled ‘The complete poems of Stephen Crane, edited with an introduction by Joseph Katz’ (identified by ISBN ‘0-8014-9130-4’) (F32) produced things of type the publication, dated 1972, entitled ‘The complete poems of Stephen Crane,</w:t>
            </w:r>
            <w:r>
              <w:rPr>
                <w:strike/>
                <w:color w:val="000000"/>
              </w:rPr>
              <w:t xml:space="preserve"> edited with an introduction by Joseph Katz’ (identified by ISBN ‘0-8014-9130-4’) (F3, E99). [multiple instantiation]</w:t>
            </w:r>
          </w:p>
        </w:tc>
      </w:tr>
      <w:tr w:rsidR="00F67427" w14:paraId="4FB23689" w14:textId="77777777">
        <w:tc>
          <w:tcPr>
            <w:tcW w:w="10490" w:type="dxa"/>
          </w:tcPr>
          <w:p w14:paraId="000000A7" w14:textId="77777777" w:rsidR="00F67427" w:rsidRDefault="00F36F5D">
            <w:pPr>
              <w:pStyle w:val="Heading1"/>
            </w:pPr>
            <w:r>
              <w:t>R27 materialized (was materialized by)</w:t>
            </w:r>
          </w:p>
        </w:tc>
      </w:tr>
      <w:tr w:rsidR="00F67427" w14:paraId="02E2FC04" w14:textId="77777777">
        <w:tc>
          <w:tcPr>
            <w:tcW w:w="10490" w:type="dxa"/>
          </w:tcPr>
          <w:p w14:paraId="000000A8" w14:textId="77777777" w:rsidR="00F67427" w:rsidRDefault="00F36F5D">
            <w:pPr>
              <w:numPr>
                <w:ilvl w:val="0"/>
                <w:numId w:val="16"/>
              </w:numPr>
              <w:pBdr>
                <w:top w:val="nil"/>
                <w:left w:val="nil"/>
                <w:bottom w:val="nil"/>
                <w:right w:val="nil"/>
                <w:between w:val="nil"/>
              </w:pBdr>
              <w:rPr>
                <w:color w:val="000000"/>
              </w:rPr>
            </w:pPr>
            <w:bookmarkStart w:id="132" w:name="bookmark=id.2lwamvv" w:colFirst="0" w:colLast="0"/>
            <w:bookmarkStart w:id="133" w:name="bookmark=id.46r0co2" w:colFirst="0" w:colLast="0"/>
            <w:bookmarkEnd w:id="132"/>
            <w:bookmarkEnd w:id="133"/>
            <w:r>
              <w:rPr>
                <w:color w:val="000000"/>
              </w:rPr>
              <w:t xml:space="preserve">The production of copies of the paperback edition of the </w:t>
            </w:r>
            <w:bookmarkStart w:id="134" w:name="bookmark=id.111kx3o" w:colFirst="0" w:colLast="0"/>
            <w:bookmarkStart w:id="135" w:name="bookmark=id.3l18frh" w:colFirst="0" w:colLast="0"/>
            <w:bookmarkEnd w:id="134"/>
            <w:bookmarkEnd w:id="135"/>
            <w:r>
              <w:rPr>
                <w:color w:val="000000"/>
              </w:rPr>
              <w:t xml:space="preserve">HarperCollins 2017 publication </w:t>
            </w:r>
            <w:bookmarkStart w:id="136" w:name="bookmark=id.206ipza" w:colFirst="0" w:colLast="0"/>
            <w:bookmarkStart w:id="137" w:name="bookmark=id.4k668n3" w:colFirst="0" w:colLast="0"/>
            <w:bookmarkEnd w:id="136"/>
            <w:bookmarkEnd w:id="137"/>
            <w:r>
              <w:rPr>
                <w:color w:val="000000"/>
              </w:rPr>
              <w:t>‘Murder on the Orient Express / Agatha Christie’ (F32) materialized (F32) the publication ‘Murder on the Orient Express / Agatha Christie’ published by HarperCollins 2017.</w:t>
            </w:r>
          </w:p>
          <w:p w14:paraId="000000A9" w14:textId="77777777" w:rsidR="00F67427" w:rsidRDefault="00F36F5D">
            <w:pPr>
              <w:numPr>
                <w:ilvl w:val="0"/>
                <w:numId w:val="16"/>
              </w:numPr>
              <w:pBdr>
                <w:top w:val="nil"/>
                <w:left w:val="nil"/>
                <w:bottom w:val="nil"/>
                <w:right w:val="nil"/>
                <w:between w:val="nil"/>
              </w:pBdr>
              <w:rPr>
                <w:color w:val="000000"/>
              </w:rPr>
            </w:pPr>
            <w:r>
              <w:rPr>
                <w:color w:val="000000"/>
              </w:rPr>
              <w:t xml:space="preserve">The printing of the score of </w:t>
            </w:r>
            <w:bookmarkStart w:id="138" w:name="bookmark=id.2zbgiuw" w:colFirst="0" w:colLast="0"/>
            <w:bookmarkStart w:id="139" w:name="bookmark=id.1egqt2p" w:colFirst="0" w:colLast="0"/>
            <w:bookmarkEnd w:id="138"/>
            <w:bookmarkEnd w:id="139"/>
            <w:r>
              <w:rPr>
                <w:color w:val="000000"/>
              </w:rPr>
              <w:t>Bach’s Goldberg Variations by Balthasar Schmid in 1741,</w:t>
            </w:r>
            <w:r>
              <w:rPr>
                <w:color w:val="000000"/>
              </w:rPr>
              <w:t xml:space="preserve"> materialized the publication Bach’s Goldberg Variations as published by Balthasar Schmid in 1741.</w:t>
            </w:r>
          </w:p>
        </w:tc>
      </w:tr>
      <w:tr w:rsidR="00F67427" w14:paraId="58EADB8D" w14:textId="77777777">
        <w:tc>
          <w:tcPr>
            <w:tcW w:w="10490" w:type="dxa"/>
          </w:tcPr>
          <w:p w14:paraId="000000AA" w14:textId="77777777" w:rsidR="00F67427" w:rsidRDefault="00F36F5D">
            <w:pPr>
              <w:pStyle w:val="Heading1"/>
            </w:pPr>
            <w:r>
              <w:t>R28 produced (was produced by)</w:t>
            </w:r>
          </w:p>
        </w:tc>
      </w:tr>
      <w:tr w:rsidR="00F67427" w14:paraId="44F58F9C" w14:textId="77777777">
        <w:tc>
          <w:tcPr>
            <w:tcW w:w="10490" w:type="dxa"/>
          </w:tcPr>
          <w:p w14:paraId="000000AB" w14:textId="77777777" w:rsidR="00F67427" w:rsidRDefault="00F36F5D">
            <w:pPr>
              <w:numPr>
                <w:ilvl w:val="0"/>
                <w:numId w:val="19"/>
              </w:numPr>
              <w:pBdr>
                <w:top w:val="nil"/>
                <w:left w:val="nil"/>
                <w:bottom w:val="nil"/>
                <w:right w:val="nil"/>
                <w:between w:val="nil"/>
              </w:pBdr>
              <w:rPr>
                <w:color w:val="000000"/>
              </w:rPr>
            </w:pPr>
            <w:r>
              <w:rPr>
                <w:color w:val="000000"/>
              </w:rPr>
              <w:t>The production of copies of the paperback edition of the HarperCollins 2017 publication ‘Murder on the Orient Express / Agat</w:t>
            </w:r>
            <w:r>
              <w:rPr>
                <w:color w:val="000000"/>
              </w:rPr>
              <w:t>ha Christie’ (F32) produced the copy (item) of this publication that is held by the Deichman public library in Oslo, Norway, and which is identified by inventory number ‘9138513’.</w:t>
            </w:r>
          </w:p>
          <w:p w14:paraId="000000AC" w14:textId="77777777" w:rsidR="00F67427" w:rsidRDefault="00F36F5D">
            <w:pPr>
              <w:numPr>
                <w:ilvl w:val="0"/>
                <w:numId w:val="19"/>
              </w:numPr>
              <w:pBdr>
                <w:top w:val="nil"/>
                <w:left w:val="nil"/>
                <w:bottom w:val="nil"/>
                <w:right w:val="nil"/>
                <w:between w:val="nil"/>
              </w:pBdr>
              <w:rPr>
                <w:color w:val="000000"/>
              </w:rPr>
            </w:pPr>
            <w:r>
              <w:rPr>
                <w:color w:val="000000"/>
              </w:rPr>
              <w:t xml:space="preserve">The printing of the score of Bach’s Goldberg Variations by Balthasar Schmid </w:t>
            </w:r>
            <w:r>
              <w:rPr>
                <w:color w:val="000000"/>
              </w:rPr>
              <w:t>in 1741, materialized the copy of this score (item) that is held by the National Library in France.</w:t>
            </w:r>
          </w:p>
          <w:p w14:paraId="000000AD" w14:textId="77777777" w:rsidR="00F67427" w:rsidRDefault="00F36F5D">
            <w:pPr>
              <w:numPr>
                <w:ilvl w:val="0"/>
                <w:numId w:val="19"/>
              </w:numPr>
              <w:pBdr>
                <w:top w:val="nil"/>
                <w:left w:val="nil"/>
                <w:bottom w:val="nil"/>
                <w:right w:val="nil"/>
                <w:between w:val="nil"/>
              </w:pBdr>
              <w:rPr>
                <w:color w:val="000000"/>
              </w:rPr>
            </w:pPr>
            <w:r>
              <w:rPr>
                <w:color w:val="000000"/>
              </w:rPr>
              <w:lastRenderedPageBreak/>
              <w:t xml:space="preserve">The second print run, occurring in 1978, of the publication dated of 1972 and entitled ‘The complete poems of Stephen Crane, edited with an introduction by </w:t>
            </w:r>
            <w:r>
              <w:rPr>
                <w:color w:val="000000"/>
              </w:rPr>
              <w:t>Joseph Katz’ (identified by ISBN ‘0-8014-9130-4’) (F32) produced Universitätsbibliothek Passau’s holding identified by call number ‘00/HT 4801.978 K2’ (F5).</w:t>
            </w:r>
          </w:p>
        </w:tc>
      </w:tr>
      <w:tr w:rsidR="00F67427" w14:paraId="1B9326EB" w14:textId="77777777">
        <w:tc>
          <w:tcPr>
            <w:tcW w:w="10490" w:type="dxa"/>
          </w:tcPr>
          <w:p w14:paraId="000000AE" w14:textId="77777777" w:rsidR="00F67427" w:rsidRDefault="00F36F5D">
            <w:pPr>
              <w:pStyle w:val="Heading1"/>
            </w:pPr>
            <w:r>
              <w:lastRenderedPageBreak/>
              <w:t>R67 has part (forms part of)</w:t>
            </w:r>
          </w:p>
        </w:tc>
      </w:tr>
      <w:tr w:rsidR="00F67427" w:rsidRPr="00F36F5D" w14:paraId="5998FBD3" w14:textId="77777777">
        <w:tc>
          <w:tcPr>
            <w:tcW w:w="10490" w:type="dxa"/>
          </w:tcPr>
          <w:p w14:paraId="000000AF" w14:textId="77777777" w:rsidR="00F67427" w:rsidRDefault="00F36F5D">
            <w:pPr>
              <w:numPr>
                <w:ilvl w:val="0"/>
                <w:numId w:val="20"/>
              </w:numPr>
              <w:pBdr>
                <w:top w:val="nil"/>
                <w:left w:val="nil"/>
                <w:bottom w:val="nil"/>
                <w:right w:val="nil"/>
                <w:between w:val="nil"/>
              </w:pBdr>
              <w:rPr>
                <w:color w:val="000000"/>
              </w:rPr>
            </w:pPr>
            <w:r>
              <w:rPr>
                <w:color w:val="000000"/>
              </w:rPr>
              <w:t xml:space="preserve">Ursula K. Le Guin’s </w:t>
            </w:r>
            <w:sdt>
              <w:sdtPr>
                <w:tag w:val="goog_rdk_83"/>
                <w:id w:val="-292519670"/>
              </w:sdtPr>
              <w:sdtEndPr/>
              <w:sdtContent>
                <w:del w:id="140" w:author="Trond Aalberg" w:date="2022-03-22T15:55:00Z">
                  <w:r>
                    <w:rPr>
                      <w:color w:val="000000"/>
                    </w:rPr>
                    <w:delText xml:space="preserve">textual work </w:delText>
                  </w:r>
                </w:del>
              </w:sdtContent>
            </w:sdt>
            <w:r>
              <w:rPr>
                <w:color w:val="000000"/>
              </w:rPr>
              <w:t>‘The Earthsea trilogy’ (F1) has part Ursula K. Le Guin’s</w:t>
            </w:r>
            <w:sdt>
              <w:sdtPr>
                <w:tag w:val="goog_rdk_84"/>
                <w:id w:val="-1062102327"/>
              </w:sdtPr>
              <w:sdtEndPr/>
              <w:sdtContent>
                <w:del w:id="141" w:author="Trond Aalberg" w:date="2022-03-22T15:55:00Z">
                  <w:r>
                    <w:rPr>
                      <w:color w:val="000000"/>
                    </w:rPr>
                    <w:delText xml:space="preserve"> textual work </w:delText>
                  </w:r>
                </w:del>
              </w:sdtContent>
            </w:sdt>
            <w:r>
              <w:rPr>
                <w:color w:val="000000"/>
              </w:rPr>
              <w:t>‘The tombs of Atuan’ (F1).</w:t>
            </w:r>
          </w:p>
          <w:p w14:paraId="000000B0" w14:textId="77777777" w:rsidR="00F67427" w:rsidRDefault="00F36F5D">
            <w:pPr>
              <w:numPr>
                <w:ilvl w:val="0"/>
                <w:numId w:val="20"/>
              </w:numPr>
              <w:pBdr>
                <w:top w:val="nil"/>
                <w:left w:val="nil"/>
                <w:bottom w:val="nil"/>
                <w:right w:val="nil"/>
                <w:between w:val="nil"/>
              </w:pBdr>
              <w:rPr>
                <w:color w:val="000000"/>
              </w:rPr>
            </w:pPr>
            <w:r>
              <w:rPr>
                <w:color w:val="000000"/>
              </w:rPr>
              <w:t xml:space="preserve">Johann Sebastian Bach’s </w:t>
            </w:r>
            <w:sdt>
              <w:sdtPr>
                <w:tag w:val="goog_rdk_85"/>
                <w:id w:val="1852071627"/>
              </w:sdtPr>
              <w:sdtEndPr/>
              <w:sdtContent>
                <w:del w:id="142" w:author="Trond Aalberg" w:date="2022-03-22T15:55:00Z">
                  <w:r>
                    <w:rPr>
                      <w:color w:val="000000"/>
                    </w:rPr>
                    <w:delText xml:space="preserve">musical work </w:delText>
                  </w:r>
                </w:del>
              </w:sdtContent>
            </w:sdt>
            <w:r>
              <w:rPr>
                <w:color w:val="000000"/>
              </w:rPr>
              <w:t xml:space="preserve">‘Goldberg Variations’ (F1) has part </w:t>
            </w:r>
            <w:sdt>
              <w:sdtPr>
                <w:tag w:val="goog_rdk_86"/>
                <w:id w:val="-74049530"/>
              </w:sdtPr>
              <w:sdtEndPr/>
              <w:sdtContent>
                <w:del w:id="143" w:author="Trond Aalberg" w:date="2022-03-22T15:56:00Z">
                  <w:r>
                    <w:rPr>
                      <w:color w:val="000000"/>
                    </w:rPr>
                    <w:delText xml:space="preserve">the musical work entitled </w:delText>
                  </w:r>
                </w:del>
              </w:sdtContent>
            </w:sdt>
            <w:r>
              <w:rPr>
                <w:color w:val="000000"/>
              </w:rPr>
              <w:t>‘Variatio 1. a 1 Clav’ (F1).</w:t>
            </w:r>
          </w:p>
          <w:p w14:paraId="000000B1" w14:textId="77777777" w:rsidR="00F67427" w:rsidRDefault="00F36F5D">
            <w:pPr>
              <w:numPr>
                <w:ilvl w:val="0"/>
                <w:numId w:val="20"/>
              </w:numPr>
              <w:pBdr>
                <w:top w:val="nil"/>
                <w:left w:val="nil"/>
                <w:bottom w:val="nil"/>
                <w:right w:val="nil"/>
                <w:between w:val="nil"/>
              </w:pBdr>
              <w:rPr>
                <w:color w:val="000000"/>
              </w:rPr>
            </w:pPr>
            <w:r>
              <w:rPr>
                <w:color w:val="000000"/>
              </w:rPr>
              <w:t xml:space="preserve">Dante Alighieri’s </w:t>
            </w:r>
            <w:sdt>
              <w:sdtPr>
                <w:tag w:val="goog_rdk_87"/>
                <w:id w:val="-489637686"/>
              </w:sdtPr>
              <w:sdtEndPr/>
              <w:sdtContent>
                <w:del w:id="144" w:author="Trond Aalberg" w:date="2022-03-22T15:56:00Z">
                  <w:r>
                    <w:rPr>
                      <w:color w:val="000000"/>
                    </w:rPr>
                    <w:delText>textual</w:delText>
                  </w:r>
                  <w:r>
                    <w:rPr>
                      <w:color w:val="000000"/>
                    </w:rPr>
                    <w:delText xml:space="preserve"> work entitled </w:delText>
                  </w:r>
                </w:del>
              </w:sdtContent>
            </w:sdt>
            <w:r>
              <w:rPr>
                <w:color w:val="000000"/>
              </w:rPr>
              <w:t xml:space="preserve">‘Divina Commedia’ (F1) has part Dante Alighieri’s </w:t>
            </w:r>
            <w:sdt>
              <w:sdtPr>
                <w:tag w:val="goog_rdk_88"/>
                <w:id w:val="1898159943"/>
              </w:sdtPr>
              <w:sdtEndPr/>
              <w:sdtContent>
                <w:del w:id="145" w:author="Trond Aalberg" w:date="2022-03-22T15:56:00Z">
                  <w:r>
                    <w:rPr>
                      <w:color w:val="000000"/>
                    </w:rPr>
                    <w:delText xml:space="preserve">textual work entitled </w:delText>
                  </w:r>
                </w:del>
              </w:sdtContent>
            </w:sdt>
            <w:r>
              <w:rPr>
                <w:color w:val="000000"/>
              </w:rPr>
              <w:t>‘Inferno’ (F1).</w:t>
            </w:r>
          </w:p>
          <w:p w14:paraId="000000B2" w14:textId="77777777" w:rsidR="00F67427" w:rsidRPr="00F36F5D" w:rsidRDefault="00F36F5D">
            <w:pPr>
              <w:numPr>
                <w:ilvl w:val="0"/>
                <w:numId w:val="20"/>
              </w:numPr>
              <w:pBdr>
                <w:top w:val="nil"/>
                <w:left w:val="nil"/>
                <w:bottom w:val="nil"/>
                <w:right w:val="nil"/>
                <w:between w:val="nil"/>
              </w:pBdr>
              <w:rPr>
                <w:color w:val="000000"/>
                <w:lang w:val="fr-FR"/>
              </w:rPr>
            </w:pPr>
            <w:r w:rsidRPr="00F36F5D">
              <w:rPr>
                <w:color w:val="000000"/>
                <w:lang w:val="fr-FR"/>
              </w:rPr>
              <w:t xml:space="preserve">Miguel de Cervantes’ </w:t>
            </w:r>
            <w:sdt>
              <w:sdtPr>
                <w:tag w:val="goog_rdk_89"/>
                <w:id w:val="-1103023118"/>
              </w:sdtPr>
              <w:sdtEndPr/>
              <w:sdtContent>
                <w:del w:id="146" w:author="Trond Aalberg" w:date="2022-03-22T15:57:00Z">
                  <w:r w:rsidRPr="00F36F5D">
                    <w:rPr>
                      <w:color w:val="000000"/>
                      <w:lang w:val="fr-FR"/>
                    </w:rPr>
                    <w:delText xml:space="preserve">textual work entitled </w:delText>
                  </w:r>
                </w:del>
              </w:sdtContent>
            </w:sdt>
            <w:r w:rsidRPr="00F36F5D">
              <w:rPr>
                <w:color w:val="000000"/>
                <w:lang w:val="fr-FR"/>
              </w:rPr>
              <w:t xml:space="preserve">‘Don Quixote’ (F1) has part Miguel de Cervantes’ </w:t>
            </w:r>
            <w:sdt>
              <w:sdtPr>
                <w:tag w:val="goog_rdk_90"/>
                <w:id w:val="728731789"/>
              </w:sdtPr>
              <w:sdtEndPr/>
              <w:sdtContent>
                <w:del w:id="147" w:author="Trond Aalberg" w:date="2022-03-22T15:57:00Z">
                  <w:r w:rsidRPr="00F36F5D">
                    <w:rPr>
                      <w:color w:val="000000"/>
                      <w:lang w:val="fr-FR"/>
                    </w:rPr>
                    <w:delText xml:space="preserve">textual work entitled </w:delText>
                  </w:r>
                </w:del>
              </w:sdtContent>
            </w:sdt>
            <w:r w:rsidRPr="00F36F5D">
              <w:rPr>
                <w:color w:val="000000"/>
                <w:lang w:val="fr-FR"/>
              </w:rPr>
              <w:t>‘El ingenioso hidalgo Don Quixo</w:t>
            </w:r>
            <w:r w:rsidRPr="00F36F5D">
              <w:rPr>
                <w:color w:val="000000"/>
                <w:lang w:val="fr-FR"/>
              </w:rPr>
              <w:t>te de la Mancha’ (F1).</w:t>
            </w:r>
          </w:p>
          <w:p w14:paraId="000000B3" w14:textId="77777777" w:rsidR="00F67427" w:rsidRPr="00F36F5D" w:rsidRDefault="00F36F5D">
            <w:pPr>
              <w:numPr>
                <w:ilvl w:val="0"/>
                <w:numId w:val="20"/>
              </w:numPr>
              <w:pBdr>
                <w:top w:val="nil"/>
                <w:left w:val="nil"/>
                <w:bottom w:val="nil"/>
                <w:right w:val="nil"/>
                <w:between w:val="nil"/>
              </w:pBdr>
              <w:rPr>
                <w:color w:val="000000"/>
                <w:lang w:val="fr-FR"/>
              </w:rPr>
            </w:pPr>
            <w:r w:rsidRPr="00F36F5D">
              <w:rPr>
                <w:color w:val="000000"/>
                <w:lang w:val="fr-FR"/>
              </w:rPr>
              <w:t>Miguel de Cervantes’</w:t>
            </w:r>
            <w:sdt>
              <w:sdtPr>
                <w:tag w:val="goog_rdk_91"/>
                <w:id w:val="-514616384"/>
              </w:sdtPr>
              <w:sdtEndPr/>
              <w:sdtContent>
                <w:del w:id="148" w:author="Trond Aalberg" w:date="2022-03-22T15:57:00Z">
                  <w:r w:rsidRPr="00F36F5D">
                    <w:rPr>
                      <w:color w:val="000000"/>
                      <w:lang w:val="fr-FR"/>
                    </w:rPr>
                    <w:delText xml:space="preserve"> textual work entitled</w:delText>
                  </w:r>
                </w:del>
              </w:sdtContent>
            </w:sdt>
            <w:r w:rsidRPr="00F36F5D">
              <w:rPr>
                <w:color w:val="000000"/>
                <w:lang w:val="fr-FR"/>
              </w:rPr>
              <w:t xml:space="preserve"> ‘Don Quixote’ (F1) has part Miguel de Cervantes’ </w:t>
            </w:r>
            <w:sdt>
              <w:sdtPr>
                <w:tag w:val="goog_rdk_92"/>
                <w:id w:val="-2015288784"/>
              </w:sdtPr>
              <w:sdtEndPr/>
              <w:sdtContent>
                <w:del w:id="149" w:author="Trond Aalberg" w:date="2022-03-22T15:57:00Z">
                  <w:r w:rsidRPr="00F36F5D">
                    <w:rPr>
                      <w:color w:val="000000"/>
                      <w:lang w:val="fr-FR"/>
                    </w:rPr>
                    <w:delText xml:space="preserve">textual work entitled </w:delText>
                  </w:r>
                </w:del>
              </w:sdtContent>
            </w:sdt>
            <w:r w:rsidRPr="00F36F5D">
              <w:rPr>
                <w:color w:val="000000"/>
                <w:lang w:val="fr-FR"/>
              </w:rPr>
              <w:t>‘Segunda Parte del Ingenioso Cavallero Don Quixote de la Mancha’ (F1).</w:t>
            </w:r>
          </w:p>
          <w:sdt>
            <w:sdtPr>
              <w:tag w:val="goog_rdk_95"/>
              <w:id w:val="-1256050925"/>
            </w:sdtPr>
            <w:sdtEndPr/>
            <w:sdtContent>
              <w:p w14:paraId="000000B4" w14:textId="77777777" w:rsidR="00F67427" w:rsidRDefault="00F36F5D">
                <w:pPr>
                  <w:numPr>
                    <w:ilvl w:val="0"/>
                    <w:numId w:val="20"/>
                  </w:numPr>
                  <w:pBdr>
                    <w:top w:val="nil"/>
                    <w:left w:val="nil"/>
                    <w:bottom w:val="nil"/>
                    <w:right w:val="nil"/>
                    <w:between w:val="nil"/>
                  </w:pBdr>
                  <w:rPr>
                    <w:del w:id="150" w:author="Trond Aalberg" w:date="2022-03-22T15:58:00Z"/>
                    <w:color w:val="000000"/>
                  </w:rPr>
                </w:pPr>
                <w:r>
                  <w:rPr>
                    <w:color w:val="000000"/>
                  </w:rPr>
                  <w:t xml:space="preserve">J.R.R. Tolkien’s </w:t>
                </w:r>
                <w:sdt>
                  <w:sdtPr>
                    <w:tag w:val="goog_rdk_93"/>
                    <w:id w:val="-625922309"/>
                  </w:sdtPr>
                  <w:sdtEndPr/>
                  <w:sdtContent>
                    <w:del w:id="151" w:author="Trond Aalberg" w:date="2022-03-22T15:58:00Z">
                      <w:r>
                        <w:rPr>
                          <w:color w:val="000000"/>
                        </w:rPr>
                        <w:delText xml:space="preserve">textual work </w:delText>
                      </w:r>
                    </w:del>
                  </w:sdtContent>
                </w:sdt>
                <w:r>
                  <w:rPr>
                    <w:color w:val="000000"/>
                  </w:rPr>
                  <w:t xml:space="preserve">‘The Lord of the Rings’ (F1) has part J.R.R. Tolkien’s </w:t>
                </w:r>
                <w:sdt>
                  <w:sdtPr>
                    <w:tag w:val="goog_rdk_94"/>
                    <w:id w:val="-1260368777"/>
                  </w:sdtPr>
                  <w:sdtEndPr/>
                  <w:sdtContent>
                    <w:del w:id="152" w:author="Trond Aalberg" w:date="2022-03-22T15:58:00Z">
                      <w:r>
                        <w:rPr>
                          <w:color w:val="000000"/>
                        </w:rPr>
                        <w:delText>textual work ‘The Two Towers’ (F1).</w:delText>
                      </w:r>
                    </w:del>
                  </w:sdtContent>
                </w:sdt>
              </w:p>
            </w:sdtContent>
          </w:sdt>
          <w:p w14:paraId="000000B5" w14:textId="77777777" w:rsidR="00F67427" w:rsidRDefault="00F36F5D">
            <w:pPr>
              <w:numPr>
                <w:ilvl w:val="0"/>
                <w:numId w:val="20"/>
              </w:numPr>
              <w:pBdr>
                <w:top w:val="nil"/>
                <w:left w:val="nil"/>
                <w:bottom w:val="nil"/>
                <w:right w:val="nil"/>
                <w:between w:val="nil"/>
              </w:pBdr>
              <w:rPr>
                <w:color w:val="000000"/>
              </w:rPr>
            </w:pPr>
            <w:r>
              <w:rPr>
                <w:color w:val="000000"/>
              </w:rPr>
              <w:t xml:space="preserve">Cormac McCarthy’s </w:t>
            </w:r>
            <w:sdt>
              <w:sdtPr>
                <w:tag w:val="goog_rdk_96"/>
                <w:id w:val="803269265"/>
              </w:sdtPr>
              <w:sdtEndPr/>
              <w:sdtContent>
                <w:del w:id="153" w:author="Trond Aalberg" w:date="2022-03-22T15:58:00Z">
                  <w:r>
                    <w:rPr>
                      <w:color w:val="000000"/>
                    </w:rPr>
                    <w:delText xml:space="preserve">textual work </w:delText>
                  </w:r>
                </w:del>
              </w:sdtContent>
            </w:sdt>
            <w:r>
              <w:rPr>
                <w:color w:val="000000"/>
              </w:rPr>
              <w:t xml:space="preserve">‘The Border Trilogy’ (F1) has part Cormac McCarthy’s </w:t>
            </w:r>
            <w:sdt>
              <w:sdtPr>
                <w:tag w:val="goog_rdk_97"/>
                <w:id w:val="738602096"/>
              </w:sdtPr>
              <w:sdtEndPr/>
              <w:sdtContent>
                <w:del w:id="154" w:author="Trond Aalberg" w:date="2022-03-22T15:58:00Z">
                  <w:r>
                    <w:rPr>
                      <w:color w:val="000000"/>
                    </w:rPr>
                    <w:delText xml:space="preserve">textual work </w:delText>
                  </w:r>
                </w:del>
              </w:sdtContent>
            </w:sdt>
            <w:r>
              <w:rPr>
                <w:color w:val="000000"/>
              </w:rPr>
              <w:t>‘All the Pretty Horses’ (F1).</w:t>
            </w:r>
          </w:p>
          <w:p w14:paraId="000000B6" w14:textId="77777777" w:rsidR="00F67427" w:rsidRDefault="00F36F5D">
            <w:pPr>
              <w:numPr>
                <w:ilvl w:val="0"/>
                <w:numId w:val="20"/>
              </w:numPr>
              <w:pBdr>
                <w:top w:val="nil"/>
                <w:left w:val="nil"/>
                <w:bottom w:val="nil"/>
                <w:right w:val="nil"/>
                <w:between w:val="nil"/>
              </w:pBdr>
              <w:rPr>
                <w:color w:val="000000"/>
              </w:rPr>
            </w:pPr>
            <w:r>
              <w:rPr>
                <w:color w:val="000000"/>
              </w:rPr>
              <w:t xml:space="preserve">Giovanni Battista Piranesi’s </w:t>
            </w:r>
            <w:sdt>
              <w:sdtPr>
                <w:tag w:val="goog_rdk_98"/>
                <w:id w:val="143022096"/>
              </w:sdtPr>
              <w:sdtEndPr/>
              <w:sdtContent>
                <w:del w:id="155" w:author="Trond Aalberg" w:date="2022-03-22T15:58:00Z">
                  <w:r>
                    <w:rPr>
                      <w:color w:val="000000"/>
                    </w:rPr>
                    <w:delText>g</w:delText>
                  </w:r>
                  <w:r>
                    <w:rPr>
                      <w:color w:val="000000"/>
                    </w:rPr>
                    <w:delText xml:space="preserve">raphic work entitled </w:delText>
                  </w:r>
                </w:del>
              </w:sdtContent>
            </w:sdt>
            <w:r>
              <w:rPr>
                <w:color w:val="000000"/>
              </w:rPr>
              <w:t xml:space="preserve">‘Carceri’ (F1) has part Giovanni Battista Piranesi’s </w:t>
            </w:r>
            <w:sdt>
              <w:sdtPr>
                <w:tag w:val="goog_rdk_99"/>
                <w:id w:val="-1363662356"/>
              </w:sdtPr>
              <w:sdtEndPr/>
              <w:sdtContent>
                <w:del w:id="156" w:author="Trond Aalberg" w:date="2022-03-22T15:58:00Z">
                  <w:r>
                    <w:rPr>
                      <w:color w:val="000000"/>
                    </w:rPr>
                    <w:delText xml:space="preserve">graphic work entitled </w:delText>
                  </w:r>
                </w:del>
              </w:sdtContent>
            </w:sdt>
            <w:r>
              <w:rPr>
                <w:color w:val="000000"/>
              </w:rPr>
              <w:t>‘Carcere XVI: the pier with chains’ (F1)</w:t>
            </w:r>
          </w:p>
          <w:sdt>
            <w:sdtPr>
              <w:tag w:val="goog_rdk_102"/>
              <w:id w:val="-788195768"/>
            </w:sdtPr>
            <w:sdtEndPr/>
            <w:sdtContent>
              <w:p w14:paraId="000000B7" w14:textId="77777777" w:rsidR="00F67427" w:rsidRDefault="00F36F5D">
                <w:pPr>
                  <w:numPr>
                    <w:ilvl w:val="0"/>
                    <w:numId w:val="20"/>
                  </w:numPr>
                  <w:pBdr>
                    <w:top w:val="nil"/>
                    <w:left w:val="nil"/>
                    <w:bottom w:val="nil"/>
                    <w:right w:val="nil"/>
                    <w:between w:val="nil"/>
                  </w:pBdr>
                  <w:rPr>
                    <w:ins w:id="157" w:author="Trond Aalberg" w:date="2022-03-22T15:55:00Z"/>
                    <w:color w:val="000000"/>
                  </w:rPr>
                </w:pPr>
                <w:r>
                  <w:rPr>
                    <w:color w:val="000000"/>
                  </w:rPr>
                  <w:t xml:space="preserve">Ludwig van Beethoven’s musical work entitled ‘Symphony No. 9’ (F1) has part Ludwig van Beethoven’s </w:t>
                </w:r>
                <w:sdt>
                  <w:sdtPr>
                    <w:tag w:val="goog_rdk_100"/>
                    <w:id w:val="-1777093700"/>
                  </w:sdtPr>
                  <w:sdtEndPr/>
                  <w:sdtContent>
                    <w:del w:id="158" w:author="Trond Aalberg" w:date="2022-03-22T15:58:00Z">
                      <w:r>
                        <w:rPr>
                          <w:color w:val="000000"/>
                        </w:rPr>
                        <w:delText xml:space="preserve">musical work </w:delText>
                      </w:r>
                    </w:del>
                  </w:sdtContent>
                </w:sdt>
                <w:r>
                  <w:rPr>
                    <w:color w:val="000000"/>
                  </w:rPr>
                  <w:t>‘</w:t>
                </w:r>
                <w:r>
                  <w:rPr>
                    <w:color w:val="000000"/>
                  </w:rPr>
                  <w:t>Finale’ (4th movement) (F1).</w:t>
                </w:r>
                <w:sdt>
                  <w:sdtPr>
                    <w:tag w:val="goog_rdk_101"/>
                    <w:id w:val="-944224688"/>
                  </w:sdtPr>
                  <w:sdtEndPr/>
                  <w:sdtContent/>
                </w:sdt>
              </w:p>
            </w:sdtContent>
          </w:sdt>
          <w:sdt>
            <w:sdtPr>
              <w:tag w:val="goog_rdk_105"/>
              <w:id w:val="-2086996341"/>
            </w:sdtPr>
            <w:sdtEndPr/>
            <w:sdtContent>
              <w:p w14:paraId="000000B8" w14:textId="77777777" w:rsidR="00F67427" w:rsidRPr="00F36F5D" w:rsidRDefault="00F36F5D">
                <w:pPr>
                  <w:numPr>
                    <w:ilvl w:val="0"/>
                    <w:numId w:val="20"/>
                  </w:numPr>
                  <w:pBdr>
                    <w:top w:val="nil"/>
                    <w:left w:val="nil"/>
                    <w:bottom w:val="nil"/>
                    <w:right w:val="nil"/>
                    <w:between w:val="nil"/>
                  </w:pBdr>
                  <w:rPr>
                    <w:rFonts w:ascii="Arial" w:eastAsia="Arial" w:hAnsi="Arial" w:cs="Arial"/>
                    <w:color w:val="000000"/>
                    <w:sz w:val="22"/>
                    <w:szCs w:val="22"/>
                    <w:lang w:val="fr-FR"/>
                    <w:rPrChange w:id="159" w:author="Trond Aalberg" w:date="2022-03-22T15:55:00Z">
                      <w:rPr>
                        <w:color w:val="000000"/>
                      </w:rPr>
                    </w:rPrChange>
                  </w:rPr>
                </w:pPr>
                <w:sdt>
                  <w:sdtPr>
                    <w:tag w:val="goog_rdk_103"/>
                    <w:id w:val="129289038"/>
                  </w:sdtPr>
                  <w:sdtEndPr/>
                  <w:sdtContent>
                    <w:ins w:id="160" w:author="Trond Aalberg" w:date="2022-03-22T15:55:00Z">
                      <w:r w:rsidRPr="00F36F5D">
                        <w:rPr>
                          <w:color w:val="000000"/>
                          <w:lang w:val="fr-FR"/>
                        </w:rPr>
                        <w:t>Auguste Rodin’s ‘Portes d'enfer’ (F1) has part Auguste Rodin’s ‘Le penseur’(F1).</w:t>
                      </w:r>
                    </w:ins>
                  </w:sdtContent>
                </w:sdt>
                <w:sdt>
                  <w:sdtPr>
                    <w:tag w:val="goog_rdk_104"/>
                    <w:id w:val="-867754507"/>
                  </w:sdtPr>
                  <w:sdtEndPr/>
                  <w:sdtContent/>
                </w:sdt>
              </w:p>
            </w:sdtContent>
          </w:sdt>
        </w:tc>
      </w:tr>
    </w:tbl>
    <w:p w14:paraId="000000B9" w14:textId="77777777" w:rsidR="00F67427" w:rsidRPr="00F36F5D" w:rsidRDefault="00F67427">
      <w:pPr>
        <w:rPr>
          <w:lang w:val="fr-FR"/>
        </w:rPr>
      </w:pPr>
    </w:p>
    <w:tbl>
      <w:tblPr>
        <w:tblStyle w:val="a0"/>
        <w:tblW w:w="10490" w:type="dxa"/>
        <w:tblInd w:w="-714"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F67427" w14:paraId="5D01B99F" w14:textId="77777777">
        <w:tc>
          <w:tcPr>
            <w:tcW w:w="10490" w:type="dxa"/>
          </w:tcPr>
          <w:p w14:paraId="000000BA" w14:textId="77777777" w:rsidR="00F67427" w:rsidRDefault="00F36F5D">
            <w:pPr>
              <w:pStyle w:val="Heading1"/>
            </w:pPr>
            <w:r>
              <w:t>R68 is inspired by (is inspiration for)</w:t>
            </w:r>
          </w:p>
        </w:tc>
      </w:tr>
      <w:tr w:rsidR="00F67427" w14:paraId="263AFF26" w14:textId="77777777">
        <w:tc>
          <w:tcPr>
            <w:tcW w:w="10490" w:type="dxa"/>
          </w:tcPr>
          <w:p w14:paraId="000000BB" w14:textId="77777777" w:rsidR="00F67427" w:rsidRDefault="00F36F5D">
            <w:pPr>
              <w:numPr>
                <w:ilvl w:val="0"/>
                <w:numId w:val="21"/>
              </w:numPr>
              <w:pBdr>
                <w:top w:val="nil"/>
                <w:left w:val="nil"/>
                <w:bottom w:val="nil"/>
                <w:right w:val="nil"/>
                <w:between w:val="nil"/>
              </w:pBdr>
              <w:rPr>
                <w:color w:val="000000"/>
              </w:rPr>
            </w:pPr>
            <w:r>
              <w:rPr>
                <w:color w:val="000000"/>
              </w:rPr>
              <w:t>The musical ‘West Side Story’ (F1) is inspired by the play ‘Romeo and Juliet’ by William Shakespeare (F1).</w:t>
            </w:r>
          </w:p>
          <w:p w14:paraId="000000BC" w14:textId="77777777" w:rsidR="00F67427" w:rsidRDefault="00F36F5D">
            <w:pPr>
              <w:numPr>
                <w:ilvl w:val="0"/>
                <w:numId w:val="21"/>
              </w:numPr>
              <w:pBdr>
                <w:top w:val="nil"/>
                <w:left w:val="nil"/>
                <w:bottom w:val="nil"/>
                <w:right w:val="nil"/>
                <w:between w:val="nil"/>
              </w:pBdr>
              <w:rPr>
                <w:color w:val="000000"/>
              </w:rPr>
            </w:pPr>
            <w:r>
              <w:rPr>
                <w:color w:val="000000"/>
              </w:rPr>
              <w:t>The play ‘Rosencrantz and Guildenstern are Dead’ by Tom Stoppard (F1) is inspired by the play ‘The Tragedy of Hamlet, Prince of Denmark’ by William S</w:t>
            </w:r>
            <w:r>
              <w:rPr>
                <w:color w:val="000000"/>
              </w:rPr>
              <w:t>hakespeare (F1).</w:t>
            </w:r>
          </w:p>
          <w:p w14:paraId="000000BD" w14:textId="77777777" w:rsidR="00F67427" w:rsidRDefault="00F36F5D">
            <w:pPr>
              <w:numPr>
                <w:ilvl w:val="0"/>
                <w:numId w:val="21"/>
              </w:numPr>
              <w:pBdr>
                <w:top w:val="nil"/>
                <w:left w:val="nil"/>
                <w:bottom w:val="nil"/>
                <w:right w:val="nil"/>
                <w:between w:val="nil"/>
              </w:pBdr>
              <w:rPr>
                <w:color w:val="000000"/>
              </w:rPr>
            </w:pPr>
            <w:r>
              <w:rPr>
                <w:color w:val="000000"/>
              </w:rPr>
              <w:t>The musical work ‘The Great Gate of Kiev’ (F1) from ‘Pictures at an Exhibition’ by Modest Mussorgsky is inspired by the painting ‘Plan for a City Gate in Kiev’ (F1) by Viktor Hartmann.</w:t>
            </w:r>
          </w:p>
          <w:p w14:paraId="000000BE" w14:textId="77777777" w:rsidR="00F67427" w:rsidRDefault="00F36F5D">
            <w:pPr>
              <w:numPr>
                <w:ilvl w:val="0"/>
                <w:numId w:val="21"/>
              </w:numPr>
              <w:pBdr>
                <w:top w:val="nil"/>
                <w:left w:val="nil"/>
                <w:bottom w:val="nil"/>
                <w:right w:val="nil"/>
                <w:between w:val="nil"/>
              </w:pBdr>
              <w:rPr>
                <w:color w:val="000000"/>
              </w:rPr>
            </w:pPr>
            <w:r>
              <w:rPr>
                <w:color w:val="000000"/>
              </w:rPr>
              <w:t>The board game ‘War of the Ring’ by Roberto Di Meglio,</w:t>
            </w:r>
            <w:r>
              <w:rPr>
                <w:color w:val="000000"/>
              </w:rPr>
              <w:t xml:space="preserve"> Marco Maggi and Francesco Nepitello (F1) is inspired by the literary work ‘The Lord of the Rings’ by J.R.R. Tolkien (F1).</w:t>
            </w:r>
          </w:p>
          <w:p w14:paraId="000000BF" w14:textId="77777777" w:rsidR="00F67427" w:rsidRDefault="00F36F5D">
            <w:pPr>
              <w:numPr>
                <w:ilvl w:val="0"/>
                <w:numId w:val="21"/>
              </w:numPr>
              <w:pBdr>
                <w:top w:val="nil"/>
                <w:left w:val="nil"/>
                <w:bottom w:val="nil"/>
                <w:right w:val="nil"/>
                <w:between w:val="nil"/>
              </w:pBdr>
              <w:rPr>
                <w:color w:val="000000"/>
              </w:rPr>
            </w:pPr>
            <w:r>
              <w:rPr>
                <w:color w:val="000000"/>
              </w:rPr>
              <w:t>The literary work ‘Girl with a Pearl Earring’ by Tracy Chevalier (F1) is inspired by the painting ‘Girl with a Pearl Earring’ by Joha</w:t>
            </w:r>
            <w:r>
              <w:rPr>
                <w:color w:val="000000"/>
              </w:rPr>
              <w:t>nnes Vermeer (F1).</w:t>
            </w:r>
          </w:p>
        </w:tc>
      </w:tr>
      <w:tr w:rsidR="00F67427" w14:paraId="405B2E58" w14:textId="77777777">
        <w:tc>
          <w:tcPr>
            <w:tcW w:w="10490" w:type="dxa"/>
          </w:tcPr>
          <w:p w14:paraId="000000C0" w14:textId="77777777" w:rsidR="00F67427" w:rsidRDefault="00F36F5D">
            <w:pPr>
              <w:pStyle w:val="Heading1"/>
            </w:pPr>
            <w:r>
              <w:t>R71 has part (is part of)</w:t>
            </w:r>
          </w:p>
        </w:tc>
      </w:tr>
      <w:tr w:rsidR="00F67427" w14:paraId="050DC222" w14:textId="77777777">
        <w:tc>
          <w:tcPr>
            <w:tcW w:w="10490" w:type="dxa"/>
          </w:tcPr>
          <w:p w14:paraId="000000C1" w14:textId="77777777" w:rsidR="00F67427" w:rsidRDefault="00F36F5D">
            <w:pPr>
              <w:numPr>
                <w:ilvl w:val="0"/>
                <w:numId w:val="3"/>
              </w:numPr>
              <w:pBdr>
                <w:top w:val="nil"/>
                <w:left w:val="nil"/>
                <w:bottom w:val="nil"/>
                <w:right w:val="nil"/>
                <w:between w:val="nil"/>
              </w:pBdr>
              <w:rPr>
                <w:color w:val="000000"/>
              </w:rPr>
            </w:pPr>
            <w:r>
              <w:rPr>
                <w:color w:val="000000"/>
              </w:rPr>
              <w:t>The publication (set of 3 books) containing J.R.R. Tolkien’s ‘The Lord of the rings’ identified by ISBN ‘0618260587’ (F3) has part the publication containing J.R.R. Tolkien’s ‘The two towers’ identified by ISBN ‘0618260595’ (F3).</w:t>
            </w:r>
          </w:p>
          <w:p w14:paraId="000000C2" w14:textId="77777777" w:rsidR="00F67427" w:rsidRDefault="00F36F5D">
            <w:pPr>
              <w:numPr>
                <w:ilvl w:val="0"/>
                <w:numId w:val="3"/>
              </w:numPr>
              <w:pBdr>
                <w:top w:val="nil"/>
                <w:left w:val="nil"/>
                <w:bottom w:val="nil"/>
                <w:right w:val="nil"/>
                <w:between w:val="nil"/>
              </w:pBdr>
              <w:rPr>
                <w:color w:val="000000"/>
              </w:rPr>
            </w:pPr>
            <w:r>
              <w:rPr>
                <w:color w:val="000000"/>
              </w:rPr>
              <w:t>The compact disc publicati</w:t>
            </w:r>
            <w:r>
              <w:rPr>
                <w:color w:val="000000"/>
              </w:rPr>
              <w:t>on issued by Deutsche Grammophon in 1998 and consisting of a recording of Richard Wagner’s ‘Der fliegende Holländer’ as performed in 1991 by Plácido Domingo, Cheryl Studer et al., and conducted by Giuseppe Sinopoli (F3) has part a publication consisting of</w:t>
            </w:r>
            <w:r>
              <w:rPr>
                <w:color w:val="000000"/>
              </w:rPr>
              <w:t xml:space="preserve"> the printed programme notes and libretto (F3).</w:t>
            </w:r>
          </w:p>
          <w:p w14:paraId="000000C3" w14:textId="77777777" w:rsidR="00F67427" w:rsidRDefault="00F36F5D">
            <w:pPr>
              <w:numPr>
                <w:ilvl w:val="0"/>
                <w:numId w:val="3"/>
              </w:numPr>
              <w:pBdr>
                <w:top w:val="nil"/>
                <w:left w:val="nil"/>
                <w:bottom w:val="nil"/>
                <w:right w:val="nil"/>
                <w:between w:val="nil"/>
              </w:pBdr>
              <w:rPr>
                <w:color w:val="000000"/>
              </w:rPr>
            </w:pPr>
            <w:r>
              <w:rPr>
                <w:color w:val="000000"/>
              </w:rPr>
              <w:t>The compact disc publication issued as a 2-CD set identified as ‘M2K 42270’ by CBS Records in 1987 and consisting of recordings of J. S. Bach’s concertos for keyboard/clavier and strings performed by Glenn Go</w:t>
            </w:r>
            <w:r>
              <w:rPr>
                <w:color w:val="000000"/>
              </w:rPr>
              <w:t>uld (F3) has part the compact disc publication identified as ‘DIDC 10370’ consisting of the Glenn Gould recordings of Bach’s Concertos nos. 1-4 (F3).</w:t>
            </w:r>
          </w:p>
        </w:tc>
      </w:tr>
      <w:tr w:rsidR="00F67427" w14:paraId="7BDD55DC" w14:textId="77777777">
        <w:tc>
          <w:tcPr>
            <w:tcW w:w="10490" w:type="dxa"/>
          </w:tcPr>
          <w:p w14:paraId="000000C4" w14:textId="77777777" w:rsidR="00F67427" w:rsidRDefault="00F36F5D">
            <w:pPr>
              <w:pStyle w:val="Heading1"/>
            </w:pPr>
            <w:r>
              <w:lastRenderedPageBreak/>
              <w:t>R73 takes representative attribute from (bears representative attribute for)</w:t>
            </w:r>
          </w:p>
        </w:tc>
      </w:tr>
      <w:tr w:rsidR="00F67427" w14:paraId="7533CC02" w14:textId="77777777">
        <w:tc>
          <w:tcPr>
            <w:tcW w:w="10490" w:type="dxa"/>
          </w:tcPr>
          <w:p w14:paraId="000000C5" w14:textId="77777777" w:rsidR="00F67427" w:rsidRDefault="00F36F5D">
            <w:pPr>
              <w:numPr>
                <w:ilvl w:val="0"/>
                <w:numId w:val="6"/>
              </w:numPr>
              <w:pBdr>
                <w:top w:val="nil"/>
                <w:left w:val="nil"/>
                <w:bottom w:val="nil"/>
                <w:right w:val="nil"/>
                <w:between w:val="nil"/>
              </w:pBdr>
              <w:rPr>
                <w:color w:val="000000"/>
              </w:rPr>
            </w:pPr>
            <w:r>
              <w:rPr>
                <w:color w:val="000000"/>
              </w:rPr>
              <w:t>The work ‘Reading for life,</w:t>
            </w:r>
            <w:r>
              <w:rPr>
                <w:color w:val="000000"/>
              </w:rPr>
              <w:t xml:space="preserve"> a first book for adults and their tutors’, by Virginia French Allen (F1) </w:t>
            </w:r>
            <w:r>
              <w:rPr>
                <w:i/>
                <w:color w:val="000000"/>
              </w:rPr>
              <w:t>takes representative attribute from</w:t>
            </w:r>
            <w:r>
              <w:rPr>
                <w:color w:val="000000"/>
              </w:rPr>
              <w:t xml:space="preserve"> the expression first published in 1987 by Spring Institute for International Studies, ISBN ‘094072300X’ (F2). [One attribute is the value for inte</w:t>
            </w:r>
            <w:r>
              <w:rPr>
                <w:color w:val="000000"/>
              </w:rPr>
              <w:t>nded audience, which is adult literacy learners in the English language, another attribute is the language English.]</w:t>
            </w:r>
          </w:p>
          <w:p w14:paraId="000000C6" w14:textId="77777777" w:rsidR="00F67427" w:rsidRDefault="00F36F5D">
            <w:pPr>
              <w:numPr>
                <w:ilvl w:val="0"/>
                <w:numId w:val="6"/>
              </w:numPr>
              <w:pBdr>
                <w:top w:val="nil"/>
                <w:left w:val="nil"/>
                <w:bottom w:val="nil"/>
                <w:right w:val="nil"/>
                <w:between w:val="nil"/>
              </w:pBdr>
              <w:rPr>
                <w:color w:val="000000"/>
              </w:rPr>
            </w:pPr>
            <w:r>
              <w:rPr>
                <w:color w:val="000000"/>
              </w:rPr>
              <w:t>The expression of the work ‘Piglet has a bath’, by A.A. Milne, with illustrations by Ernest H. Shepard, realised in the edition published o</w:t>
            </w:r>
            <w:r>
              <w:rPr>
                <w:color w:val="000000"/>
              </w:rPr>
              <w:t xml:space="preserve">n sealed plastic pages by Dutton Children’s Books in 1998, ISBN ‘0525460926’ </w:t>
            </w:r>
            <w:r>
              <w:rPr>
                <w:i/>
                <w:color w:val="000000"/>
              </w:rPr>
              <w:t>bears representative attribute for</w:t>
            </w:r>
            <w:r>
              <w:rPr>
                <w:color w:val="000000"/>
              </w:rPr>
              <w:t xml:space="preserve"> the work ‘Piglet has a bath’, by A.A. Milne. [One attribute is the language English; another is the value for intended audience which is childre</w:t>
            </w:r>
            <w:r>
              <w:rPr>
                <w:color w:val="000000"/>
              </w:rPr>
              <w:t>n.]</w:t>
            </w:r>
          </w:p>
          <w:p w14:paraId="000000C7" w14:textId="77777777" w:rsidR="00F67427" w:rsidRDefault="00F36F5D">
            <w:pPr>
              <w:numPr>
                <w:ilvl w:val="0"/>
                <w:numId w:val="6"/>
              </w:numPr>
              <w:pBdr>
                <w:top w:val="nil"/>
                <w:left w:val="nil"/>
                <w:bottom w:val="nil"/>
                <w:right w:val="nil"/>
                <w:between w:val="nil"/>
              </w:pBdr>
              <w:rPr>
                <w:color w:val="000000"/>
              </w:rPr>
            </w:pPr>
            <w:r>
              <w:rPr>
                <w:color w:val="000000"/>
              </w:rPr>
              <w:t xml:space="preserve">The expression of the work ‘Fugue in G Minor, BWV 1000’, by J. S. Bach (F1) </w:t>
            </w:r>
            <w:r>
              <w:rPr>
                <w:i/>
                <w:color w:val="000000"/>
              </w:rPr>
              <w:t>takes representative attribute from</w:t>
            </w:r>
            <w:r>
              <w:rPr>
                <w:color w:val="000000"/>
              </w:rPr>
              <w:t xml:space="preserve"> the original expression (F2) (as composed around 1723). [The attribute is lute as the mode of performance; it is now mostly performed on the guitar.]</w:t>
            </w:r>
          </w:p>
          <w:p w14:paraId="000000C8" w14:textId="77777777" w:rsidR="00F67427" w:rsidRDefault="00F67427"/>
        </w:tc>
      </w:tr>
      <w:tr w:rsidR="00F67427" w14:paraId="5F2668ED" w14:textId="77777777">
        <w:tc>
          <w:tcPr>
            <w:tcW w:w="10490" w:type="dxa"/>
          </w:tcPr>
          <w:p w14:paraId="000000C9" w14:textId="77777777" w:rsidR="00F67427" w:rsidRDefault="00F36F5D">
            <w:pPr>
              <w:pStyle w:val="Heading1"/>
            </w:pPr>
            <w:r>
              <w:t>R74 uses expression of (has expression used in)</w:t>
            </w:r>
          </w:p>
        </w:tc>
      </w:tr>
      <w:tr w:rsidR="00F67427" w14:paraId="5F944435" w14:textId="77777777">
        <w:tc>
          <w:tcPr>
            <w:tcW w:w="10490" w:type="dxa"/>
          </w:tcPr>
          <w:p w14:paraId="000000CA" w14:textId="77777777" w:rsidR="00F67427" w:rsidRDefault="00F36F5D">
            <w:pPr>
              <w:numPr>
                <w:ilvl w:val="0"/>
                <w:numId w:val="6"/>
              </w:numPr>
              <w:pBdr>
                <w:top w:val="nil"/>
                <w:left w:val="nil"/>
                <w:bottom w:val="nil"/>
                <w:right w:val="nil"/>
                <w:between w:val="nil"/>
              </w:pBdr>
              <w:rPr>
                <w:color w:val="000000"/>
              </w:rPr>
            </w:pPr>
            <w:r>
              <w:rPr>
                <w:color w:val="000000"/>
              </w:rPr>
              <w:t>The musical work by Ludwig van Beethoven entitled ‘Sym</w:t>
            </w:r>
            <w:r>
              <w:rPr>
                <w:color w:val="000000"/>
              </w:rPr>
              <w:t>phony No. 9’ (F1) uses expression of the poem ‘An die Freude’ by Friedrich Schiller (F1).</w:t>
            </w:r>
          </w:p>
          <w:p w14:paraId="000000CB" w14:textId="77777777" w:rsidR="00F67427" w:rsidRPr="00F36F5D" w:rsidRDefault="00F36F5D">
            <w:pPr>
              <w:numPr>
                <w:ilvl w:val="0"/>
                <w:numId w:val="6"/>
              </w:numPr>
              <w:pBdr>
                <w:top w:val="nil"/>
                <w:left w:val="nil"/>
                <w:bottom w:val="nil"/>
                <w:right w:val="nil"/>
                <w:between w:val="nil"/>
              </w:pBdr>
              <w:rPr>
                <w:color w:val="000000"/>
                <w:lang w:val="de-DE"/>
              </w:rPr>
            </w:pPr>
            <w:r w:rsidRPr="00F36F5D">
              <w:rPr>
                <w:color w:val="000000"/>
                <w:lang w:val="de-DE"/>
              </w:rPr>
              <w:t>Franz Schubert's kunstlied ‘Erlkönig’ (F1) uses expression of the poem ‘Erlkönig’ by Johann Wolfgang von Goethe (F1).</w:t>
            </w:r>
          </w:p>
          <w:p w14:paraId="000000CC" w14:textId="77777777" w:rsidR="00F67427" w:rsidRDefault="00F36F5D">
            <w:pPr>
              <w:numPr>
                <w:ilvl w:val="0"/>
                <w:numId w:val="6"/>
              </w:numPr>
              <w:pBdr>
                <w:top w:val="nil"/>
                <w:left w:val="nil"/>
                <w:bottom w:val="nil"/>
                <w:right w:val="nil"/>
                <w:between w:val="nil"/>
              </w:pBdr>
              <w:rPr>
                <w:color w:val="000000"/>
              </w:rPr>
            </w:pPr>
            <w:r>
              <w:rPr>
                <w:color w:val="000000"/>
              </w:rPr>
              <w:t>The symphonic poem ‘Vltava’ by Bedřich Smetana (</w:t>
            </w:r>
            <w:r>
              <w:rPr>
                <w:color w:val="000000"/>
              </w:rPr>
              <w:t>F1) uses expression of the melody ‘La Mantovana’ attributed to Giuseppe Cenci (F1).</w:t>
            </w:r>
          </w:p>
        </w:tc>
      </w:tr>
      <w:tr w:rsidR="00F67427" w14:paraId="5609859C" w14:textId="77777777">
        <w:tc>
          <w:tcPr>
            <w:tcW w:w="10490" w:type="dxa"/>
          </w:tcPr>
          <w:p w14:paraId="000000CD" w14:textId="77777777" w:rsidR="00F67427" w:rsidRDefault="00F36F5D">
            <w:pPr>
              <w:pStyle w:val="Heading1"/>
            </w:pPr>
            <w:r>
              <w:t>R75 incorporates (is incorporated in)</w:t>
            </w:r>
          </w:p>
        </w:tc>
      </w:tr>
      <w:tr w:rsidR="00F67427" w14:paraId="4657A224" w14:textId="77777777">
        <w:trPr>
          <w:trHeight w:val="4545"/>
        </w:trPr>
        <w:tc>
          <w:tcPr>
            <w:tcW w:w="10490" w:type="dxa"/>
          </w:tcPr>
          <w:p w14:paraId="000000CE" w14:textId="77777777" w:rsidR="00F67427" w:rsidRDefault="00F36F5D">
            <w:pPr>
              <w:numPr>
                <w:ilvl w:val="0"/>
                <w:numId w:val="9"/>
              </w:numPr>
              <w:pBdr>
                <w:top w:val="nil"/>
                <w:left w:val="nil"/>
                <w:bottom w:val="nil"/>
                <w:right w:val="nil"/>
                <w:between w:val="nil"/>
              </w:pBdr>
              <w:rPr>
                <w:color w:val="000000"/>
              </w:rPr>
            </w:pPr>
            <w:r>
              <w:rPr>
                <w:color w:val="000000"/>
              </w:rPr>
              <w:t>The 1964 recording of Beethoven’s 9th Symphony by Leonard Bernstein and the New York Philharmonic (F2) incorporates the German text of the poem ‘An die Freude’ by Friedrich Schiller (F2).</w:t>
            </w:r>
          </w:p>
          <w:p w14:paraId="000000CF" w14:textId="77777777" w:rsidR="00F67427" w:rsidRDefault="00F36F5D">
            <w:pPr>
              <w:numPr>
                <w:ilvl w:val="0"/>
                <w:numId w:val="9"/>
              </w:numPr>
              <w:pBdr>
                <w:top w:val="nil"/>
                <w:left w:val="nil"/>
                <w:bottom w:val="nil"/>
                <w:right w:val="nil"/>
                <w:between w:val="nil"/>
              </w:pBdr>
              <w:rPr>
                <w:color w:val="000000"/>
              </w:rPr>
            </w:pPr>
            <w:r>
              <w:rPr>
                <w:color w:val="000000"/>
              </w:rPr>
              <w:t>Franz Schubert's score for the kunstlied ‘Erlkönig’ that was created</w:t>
            </w:r>
            <w:r>
              <w:rPr>
                <w:color w:val="000000"/>
              </w:rPr>
              <w:t xml:space="preserve"> in 1815 (F2) incorporates the German text of the poem ‘Erlkönig’ by Johann Wolfgang von Goethe (F2).</w:t>
            </w:r>
          </w:p>
          <w:p w14:paraId="000000D0" w14:textId="77777777" w:rsidR="00F67427" w:rsidRDefault="00F36F5D">
            <w:pPr>
              <w:numPr>
                <w:ilvl w:val="0"/>
                <w:numId w:val="9"/>
              </w:numPr>
              <w:pBdr>
                <w:top w:val="nil"/>
                <w:left w:val="nil"/>
                <w:bottom w:val="nil"/>
                <w:right w:val="nil"/>
                <w:between w:val="nil"/>
              </w:pBdr>
              <w:rPr>
                <w:color w:val="000000"/>
              </w:rPr>
            </w:pPr>
            <w:r>
              <w:rPr>
                <w:color w:val="000000"/>
              </w:rPr>
              <w:t>Pyotr Ilyich Tchaikovsky’s graduation cantata performed by Leslie Head and the Kensington Symphony Orchestra in 1978 (F2) incorporates a Russian translati</w:t>
            </w:r>
            <w:r>
              <w:rPr>
                <w:color w:val="000000"/>
              </w:rPr>
              <w:t>on of the poem ‘An die Freude’ by Friedrich Schiller (F2).</w:t>
            </w:r>
          </w:p>
          <w:p w14:paraId="000000D1" w14:textId="77777777" w:rsidR="00F67427" w:rsidRDefault="00F36F5D">
            <w:pPr>
              <w:pStyle w:val="Heading1"/>
            </w:pPr>
            <w:bookmarkStart w:id="161" w:name="_heading=h.rajm0txlovks" w:colFirst="0" w:colLast="0"/>
            <w:bookmarkEnd w:id="161"/>
            <w:r>
              <w:t>R76 is derivative of (has derivative)</w:t>
            </w:r>
          </w:p>
          <w:p w14:paraId="000000D2" w14:textId="77777777" w:rsidR="00F67427" w:rsidRDefault="00F36F5D">
            <w:pPr>
              <w:numPr>
                <w:ilvl w:val="0"/>
                <w:numId w:val="5"/>
              </w:numPr>
            </w:pPr>
            <w:r>
              <w:t>Elisabeth van Bebber’s German text of Agatha Christies ‘Murder on the Orient Express’ (F2) is derivative of the original text written by Agatha Christie for th</w:t>
            </w:r>
            <w:r>
              <w:t>e novel (F2), with has type</w:t>
            </w:r>
            <w:r>
              <w:rPr>
                <w:i/>
              </w:rPr>
              <w:t xml:space="preserve"> translation </w:t>
            </w:r>
            <w:r>
              <w:t>(E55).</w:t>
            </w:r>
          </w:p>
          <w:p w14:paraId="000000D3" w14:textId="77777777" w:rsidR="00F67427" w:rsidRDefault="00F36F5D">
            <w:pPr>
              <w:numPr>
                <w:ilvl w:val="0"/>
                <w:numId w:val="5"/>
              </w:numPr>
            </w:pPr>
            <w:r>
              <w:t>The text of Agatha Christie’s Murder on the Orient Express Abridged (as published by HarperCollins) F2 is derivative of the original text written by Agatha Christie for the novel (F2), with has type</w:t>
            </w:r>
            <w:r>
              <w:rPr>
                <w:i/>
              </w:rPr>
              <w:t xml:space="preserve"> abridgemen</w:t>
            </w:r>
            <w:r>
              <w:rPr>
                <w:i/>
              </w:rPr>
              <w:t xml:space="preserve">t </w:t>
            </w:r>
            <w:r>
              <w:t>(E55).</w:t>
            </w:r>
          </w:p>
          <w:p w14:paraId="000000D4" w14:textId="77777777" w:rsidR="00F67427" w:rsidRDefault="00F36F5D">
            <w:pPr>
              <w:numPr>
                <w:ilvl w:val="0"/>
                <w:numId w:val="5"/>
              </w:numPr>
            </w:pPr>
            <w:r>
              <w:t xml:space="preserve">The musical score for Dmitry Sitkovetsky’s </w:t>
            </w:r>
            <w:r>
              <w:rPr>
                <w:i/>
              </w:rPr>
              <w:t xml:space="preserve">Goldberg Variations arranged for string </w:t>
            </w:r>
            <w:r>
              <w:t>(F2) is derivation of the musical score for Johann Sebastian Bach’s ‘Goldberg variations’ (F2), with has type arrangement (E55).</w:t>
            </w:r>
          </w:p>
          <w:p w14:paraId="000000D5" w14:textId="77777777" w:rsidR="00F67427" w:rsidRDefault="00F36F5D">
            <w:pPr>
              <w:numPr>
                <w:ilvl w:val="0"/>
                <w:numId w:val="5"/>
              </w:numPr>
            </w:pPr>
            <w:r>
              <w:t>The score for Beethoven’s 9</w:t>
            </w:r>
            <w:r>
              <w:rPr>
                <w:vertAlign w:val="superscript"/>
              </w:rPr>
              <w:t>th</w:t>
            </w:r>
            <w:r>
              <w:t xml:space="preserve"> Symph</w:t>
            </w:r>
            <w:r>
              <w:t>ony edited by Jonathan Del Mar (F2) is derivation of Beethoven’s original score for the 9</w:t>
            </w:r>
            <w:r>
              <w:rPr>
                <w:vertAlign w:val="superscript"/>
              </w:rPr>
              <w:t>th</w:t>
            </w:r>
            <w:r>
              <w:t xml:space="preserve"> Symphony (F2), with has type revision (E55). </w:t>
            </w:r>
          </w:p>
          <w:p w14:paraId="000000D6" w14:textId="77777777" w:rsidR="00F67427" w:rsidRDefault="00F67427">
            <w:pPr>
              <w:pBdr>
                <w:top w:val="nil"/>
                <w:left w:val="nil"/>
                <w:bottom w:val="nil"/>
                <w:right w:val="nil"/>
                <w:between w:val="nil"/>
              </w:pBdr>
            </w:pPr>
          </w:p>
          <w:p w14:paraId="000000D7" w14:textId="77777777" w:rsidR="00F67427" w:rsidRDefault="00F67427">
            <w:pPr>
              <w:pBdr>
                <w:top w:val="nil"/>
                <w:left w:val="nil"/>
                <w:bottom w:val="nil"/>
                <w:right w:val="nil"/>
                <w:between w:val="nil"/>
              </w:pBdr>
            </w:pPr>
          </w:p>
        </w:tc>
      </w:tr>
    </w:tbl>
    <w:p w14:paraId="000000D8" w14:textId="77777777" w:rsidR="00F67427" w:rsidRDefault="00F67427"/>
    <w:sectPr w:rsidR="00F67427">
      <w:pgSz w:w="11900" w:h="16840"/>
      <w:pgMar w:top="1417"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Pat Riva" w:date="2022-02-09T14:07:00Z" w:initials="">
    <w:p w14:paraId="000000D9" w14:textId="77777777" w:rsidR="00F67427" w:rsidRDefault="00F36F5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also it is part of the larger work Portes d'enfer: can be in the whole part relationship</w:t>
      </w:r>
    </w:p>
  </w:comment>
  <w:comment w:id="35" w:author="Pat Riva" w:date="2022-02-09T15:20:00Z" w:initials="">
    <w:p w14:paraId="000000DA" w14:textId="77777777" w:rsidR="00F67427" w:rsidRDefault="00F36F5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Mary Shelley / Frankenstein, documented work conception event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D9" w15:done="0"/>
  <w15:commentEx w15:paraId="000000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2C"/>
    <w:multiLevelType w:val="multilevel"/>
    <w:tmpl w:val="D1C87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82597"/>
    <w:multiLevelType w:val="multilevel"/>
    <w:tmpl w:val="7620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B22814"/>
    <w:multiLevelType w:val="multilevel"/>
    <w:tmpl w:val="91201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5251B8"/>
    <w:multiLevelType w:val="multilevel"/>
    <w:tmpl w:val="7AAC8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1D0FE9"/>
    <w:multiLevelType w:val="multilevel"/>
    <w:tmpl w:val="22FCA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E13DAA"/>
    <w:multiLevelType w:val="multilevel"/>
    <w:tmpl w:val="EA92A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B56DFF"/>
    <w:multiLevelType w:val="multilevel"/>
    <w:tmpl w:val="5F5EF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A67E09"/>
    <w:multiLevelType w:val="multilevel"/>
    <w:tmpl w:val="06C2A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F903FB"/>
    <w:multiLevelType w:val="multilevel"/>
    <w:tmpl w:val="AEDEE6F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860" w:hanging="576"/>
      </w:pPr>
      <w:rPr>
        <w:rFonts w:ascii="Courier New" w:eastAsia="Courier New" w:hAnsi="Courier New" w:cs="Courier New"/>
      </w:rPr>
    </w:lvl>
    <w:lvl w:ilvl="2">
      <w:start w:val="1"/>
      <w:numFmt w:val="decimal"/>
      <w:lvlText w:val=""/>
      <w:lvlJc w:val="left"/>
      <w:pPr>
        <w:ind w:left="720" w:hanging="720"/>
      </w:pPr>
      <w:rPr>
        <w:rFonts w:ascii="Noto Sans Symbols" w:eastAsia="Noto Sans Symbols" w:hAnsi="Noto Sans Symbols" w:cs="Noto Sans Symbols"/>
      </w:rPr>
    </w:lvl>
    <w:lvl w:ilvl="3">
      <w:start w:val="1"/>
      <w:numFmt w:val="decimal"/>
      <w:lvlText w:val=""/>
      <w:lvlJc w:val="left"/>
      <w:pPr>
        <w:ind w:left="864" w:hanging="864"/>
      </w:pPr>
      <w:rPr>
        <w:rFonts w:ascii="Noto Sans Symbols" w:eastAsia="Noto Sans Symbols" w:hAnsi="Noto Sans Symbols" w:cs="Noto Sans Symbols"/>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15:restartNumberingAfterBreak="0">
    <w:nsid w:val="37C2465D"/>
    <w:multiLevelType w:val="multilevel"/>
    <w:tmpl w:val="4746D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973A60"/>
    <w:multiLevelType w:val="multilevel"/>
    <w:tmpl w:val="87BEE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D900EB"/>
    <w:multiLevelType w:val="multilevel"/>
    <w:tmpl w:val="ACA0E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5808E7"/>
    <w:multiLevelType w:val="multilevel"/>
    <w:tmpl w:val="47AA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0E14BD"/>
    <w:multiLevelType w:val="multilevel"/>
    <w:tmpl w:val="A54E3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45508D"/>
    <w:multiLevelType w:val="multilevel"/>
    <w:tmpl w:val="DEFE5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BC68E0"/>
    <w:multiLevelType w:val="multilevel"/>
    <w:tmpl w:val="5F48A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AF2E66"/>
    <w:multiLevelType w:val="multilevel"/>
    <w:tmpl w:val="657E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B24212"/>
    <w:multiLevelType w:val="multilevel"/>
    <w:tmpl w:val="D3CCC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8341E8"/>
    <w:multiLevelType w:val="multilevel"/>
    <w:tmpl w:val="4C306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4627CA"/>
    <w:multiLevelType w:val="multilevel"/>
    <w:tmpl w:val="45926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5B1904"/>
    <w:multiLevelType w:val="multilevel"/>
    <w:tmpl w:val="D160C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9"/>
  </w:num>
  <w:num w:numId="3">
    <w:abstractNumId w:val="11"/>
  </w:num>
  <w:num w:numId="4">
    <w:abstractNumId w:val="8"/>
  </w:num>
  <w:num w:numId="5">
    <w:abstractNumId w:val="4"/>
  </w:num>
  <w:num w:numId="6">
    <w:abstractNumId w:val="12"/>
  </w:num>
  <w:num w:numId="7">
    <w:abstractNumId w:val="15"/>
  </w:num>
  <w:num w:numId="8">
    <w:abstractNumId w:val="2"/>
  </w:num>
  <w:num w:numId="9">
    <w:abstractNumId w:val="9"/>
  </w:num>
  <w:num w:numId="10">
    <w:abstractNumId w:val="6"/>
  </w:num>
  <w:num w:numId="11">
    <w:abstractNumId w:val="10"/>
  </w:num>
  <w:num w:numId="12">
    <w:abstractNumId w:val="1"/>
  </w:num>
  <w:num w:numId="13">
    <w:abstractNumId w:val="0"/>
  </w:num>
  <w:num w:numId="14">
    <w:abstractNumId w:val="14"/>
  </w:num>
  <w:num w:numId="15">
    <w:abstractNumId w:val="5"/>
  </w:num>
  <w:num w:numId="16">
    <w:abstractNumId w:val="7"/>
  </w:num>
  <w:num w:numId="17">
    <w:abstractNumId w:val="18"/>
  </w:num>
  <w:num w:numId="18">
    <w:abstractNumId w:val="16"/>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27"/>
    <w:rsid w:val="00F36F5D"/>
    <w:rsid w:val="00F6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B143C-0F78-463F-B05F-1FEE9E4D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AB"/>
    <w:rPr>
      <w:lang w:eastAsia="nb-NO"/>
    </w:rPr>
  </w:style>
  <w:style w:type="paragraph" w:styleId="Heading1">
    <w:name w:val="heading 1"/>
    <w:basedOn w:val="Normal"/>
    <w:next w:val="Normal"/>
    <w:link w:val="Heading1Char"/>
    <w:uiPriority w:val="9"/>
    <w:qFormat/>
    <w:rsid w:val="00975CCA"/>
    <w:pPr>
      <w:keepNext/>
      <w:keepLines/>
      <w:spacing w:before="360"/>
      <w:outlineLvl w:val="0"/>
    </w:pPr>
    <w:rPr>
      <w:rFonts w:eastAsiaTheme="majorEastAsia" w:cstheme="majorBidi"/>
      <w:b/>
      <w:color w:val="262626" w:themeColor="text1" w:themeTint="D9"/>
      <w:sz w:val="28"/>
      <w:szCs w:val="32"/>
    </w:rPr>
  </w:style>
  <w:style w:type="paragraph" w:styleId="Heading2">
    <w:name w:val="heading 2"/>
    <w:basedOn w:val="Normal"/>
    <w:next w:val="Normal"/>
    <w:link w:val="Heading2Char"/>
    <w:uiPriority w:val="9"/>
    <w:unhideWhenUsed/>
    <w:qFormat/>
    <w:rsid w:val="00795E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qFormat/>
    <w:rsid w:val="00874282"/>
    <w:pPr>
      <w:keepNext/>
      <w:widowControl w:val="0"/>
      <w:numPr>
        <w:ilvl w:val="2"/>
        <w:numId w:val="1"/>
      </w:numPr>
      <w:suppressAutoHyphens/>
      <w:spacing w:before="240" w:after="60"/>
      <w:outlineLvl w:val="2"/>
    </w:pPr>
    <w:rPr>
      <w:rFonts w:ascii="Arial" w:hAnsi="Arial" w:cs="Arial"/>
      <w:b/>
      <w:bCs/>
      <w:szCs w:val="20"/>
      <w:lang w:val="en-GB" w:eastAsia="ar-SA"/>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2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3F1"/>
    <w:pPr>
      <w:ind w:left="720"/>
      <w:contextualSpacing/>
    </w:pPr>
  </w:style>
  <w:style w:type="character" w:styleId="Hyperlink">
    <w:name w:val="Hyperlink"/>
    <w:basedOn w:val="DefaultParagraphFont"/>
    <w:uiPriority w:val="99"/>
    <w:unhideWhenUsed/>
    <w:rsid w:val="008C3219"/>
    <w:rPr>
      <w:color w:val="0563C1" w:themeColor="hyperlink"/>
      <w:u w:val="single"/>
    </w:rPr>
  </w:style>
  <w:style w:type="character" w:customStyle="1" w:styleId="UnresolvedMention">
    <w:name w:val="Unresolved Mention"/>
    <w:basedOn w:val="DefaultParagraphFont"/>
    <w:uiPriority w:val="99"/>
    <w:semiHidden/>
    <w:unhideWhenUsed/>
    <w:rsid w:val="008C3219"/>
    <w:rPr>
      <w:color w:val="605E5C"/>
      <w:shd w:val="clear" w:color="auto" w:fill="E1DFDD"/>
    </w:rPr>
  </w:style>
  <w:style w:type="character" w:styleId="CommentReference">
    <w:name w:val="annotation reference"/>
    <w:basedOn w:val="DefaultParagraphFont"/>
    <w:uiPriority w:val="99"/>
    <w:semiHidden/>
    <w:unhideWhenUsed/>
    <w:rsid w:val="005C47AF"/>
    <w:rPr>
      <w:sz w:val="16"/>
      <w:szCs w:val="16"/>
    </w:rPr>
  </w:style>
  <w:style w:type="paragraph" w:styleId="CommentText">
    <w:name w:val="annotation text"/>
    <w:basedOn w:val="Normal"/>
    <w:link w:val="CommentTextChar"/>
    <w:uiPriority w:val="99"/>
    <w:semiHidden/>
    <w:unhideWhenUsed/>
    <w:rsid w:val="005C47AF"/>
    <w:rPr>
      <w:sz w:val="20"/>
      <w:szCs w:val="20"/>
    </w:rPr>
  </w:style>
  <w:style w:type="character" w:customStyle="1" w:styleId="CommentTextChar">
    <w:name w:val="Comment Text Char"/>
    <w:basedOn w:val="DefaultParagraphFont"/>
    <w:link w:val="CommentText"/>
    <w:uiPriority w:val="99"/>
    <w:semiHidden/>
    <w:rsid w:val="005C47AF"/>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5C47AF"/>
    <w:rPr>
      <w:b/>
      <w:bCs/>
    </w:rPr>
  </w:style>
  <w:style w:type="character" w:customStyle="1" w:styleId="CommentSubjectChar">
    <w:name w:val="Comment Subject Char"/>
    <w:basedOn w:val="CommentTextChar"/>
    <w:link w:val="CommentSubject"/>
    <w:uiPriority w:val="99"/>
    <w:semiHidden/>
    <w:rsid w:val="005C47AF"/>
    <w:rPr>
      <w:rFonts w:ascii="Times New Roman" w:eastAsia="Times New Roman" w:hAnsi="Times New Roman" w:cs="Times New Roman"/>
      <w:b/>
      <w:bCs/>
      <w:sz w:val="20"/>
      <w:szCs w:val="20"/>
      <w:lang w:eastAsia="nb-NO"/>
    </w:rPr>
  </w:style>
  <w:style w:type="character" w:customStyle="1" w:styleId="Heading3Char">
    <w:name w:val="Heading 3 Char"/>
    <w:basedOn w:val="DefaultParagraphFont"/>
    <w:link w:val="Heading3"/>
    <w:rsid w:val="00874282"/>
    <w:rPr>
      <w:rFonts w:ascii="Arial" w:eastAsia="Times New Roman" w:hAnsi="Arial" w:cs="Arial"/>
      <w:b/>
      <w:bCs/>
      <w:szCs w:val="20"/>
      <w:lang w:val="en-GB" w:eastAsia="ar-SA"/>
    </w:rPr>
  </w:style>
  <w:style w:type="paragraph" w:styleId="BodyText">
    <w:name w:val="Body Text"/>
    <w:basedOn w:val="Normal"/>
    <w:link w:val="BodyTextChar"/>
    <w:uiPriority w:val="99"/>
    <w:semiHidden/>
    <w:unhideWhenUsed/>
    <w:rsid w:val="00874282"/>
    <w:pPr>
      <w:spacing w:after="120"/>
    </w:pPr>
  </w:style>
  <w:style w:type="character" w:customStyle="1" w:styleId="BodyTextChar">
    <w:name w:val="Body Text Char"/>
    <w:basedOn w:val="DefaultParagraphFont"/>
    <w:link w:val="BodyText"/>
    <w:uiPriority w:val="99"/>
    <w:semiHidden/>
    <w:rsid w:val="00874282"/>
    <w:rPr>
      <w:rFonts w:ascii="Times New Roman" w:eastAsia="Times New Roman" w:hAnsi="Times New Roman" w:cs="Times New Roman"/>
      <w:lang w:eastAsia="nb-NO"/>
    </w:rPr>
  </w:style>
  <w:style w:type="character" w:customStyle="1" w:styleId="Heading2Char">
    <w:name w:val="Heading 2 Char"/>
    <w:basedOn w:val="DefaultParagraphFont"/>
    <w:link w:val="Heading2"/>
    <w:uiPriority w:val="9"/>
    <w:rsid w:val="00795E52"/>
    <w:rPr>
      <w:rFonts w:asciiTheme="majorHAnsi" w:eastAsiaTheme="majorEastAsia" w:hAnsiTheme="majorHAnsi" w:cstheme="majorBidi"/>
      <w:color w:val="2F5496" w:themeColor="accent1" w:themeShade="BF"/>
      <w:sz w:val="26"/>
      <w:szCs w:val="26"/>
      <w:lang w:eastAsia="nb-NO"/>
    </w:rPr>
  </w:style>
  <w:style w:type="character" w:customStyle="1" w:styleId="Heading1Char">
    <w:name w:val="Heading 1 Char"/>
    <w:basedOn w:val="DefaultParagraphFont"/>
    <w:link w:val="Heading1"/>
    <w:uiPriority w:val="9"/>
    <w:rsid w:val="00975CCA"/>
    <w:rPr>
      <w:rFonts w:ascii="Times New Roman" w:eastAsiaTheme="majorEastAsia" w:hAnsi="Times New Roman" w:cstheme="majorBidi"/>
      <w:b/>
      <w:color w:val="262626" w:themeColor="text1" w:themeTint="D9"/>
      <w:sz w:val="28"/>
      <w:szCs w:val="32"/>
      <w:lang w:eastAsia="nb-NO"/>
    </w:rPr>
  </w:style>
  <w:style w:type="character" w:styleId="FollowedHyperlink">
    <w:name w:val="FollowedHyperlink"/>
    <w:basedOn w:val="DefaultParagraphFont"/>
    <w:uiPriority w:val="99"/>
    <w:semiHidden/>
    <w:unhideWhenUsed/>
    <w:rsid w:val="00975CCA"/>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36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5D"/>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9mlbl9Gc91PtADidYqUszFO4A==">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Aalberg</dc:creator>
  <cp:lastModifiedBy>Tsoulouha Eleni</cp:lastModifiedBy>
  <cp:revision>2</cp:revision>
  <dcterms:created xsi:type="dcterms:W3CDTF">2022-06-08T17:25:00Z</dcterms:created>
  <dcterms:modified xsi:type="dcterms:W3CDTF">2022-06-08T17:25:00Z</dcterms:modified>
</cp:coreProperties>
</file>